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929AF" w:rsidRPr="00020C4E" w14:paraId="5AEF41CA" w14:textId="77777777" w:rsidTr="001448EA">
        <w:trPr>
          <w:cantSplit/>
          <w:trHeight w:val="851"/>
        </w:trPr>
        <w:tc>
          <w:tcPr>
            <w:tcW w:w="1259" w:type="dxa"/>
            <w:tcBorders>
              <w:top w:val="nil"/>
              <w:left w:val="nil"/>
              <w:bottom w:val="single" w:sz="4" w:space="0" w:color="auto"/>
              <w:right w:val="nil"/>
            </w:tcBorders>
          </w:tcPr>
          <w:p w14:paraId="53FB15CA" w14:textId="77777777" w:rsidR="007929AF" w:rsidRPr="00FB4B97" w:rsidRDefault="007929AF" w:rsidP="0076007A">
            <w:pPr>
              <w:tabs>
                <w:tab w:val="right" w:pos="850"/>
                <w:tab w:val="left" w:pos="1134"/>
                <w:tab w:val="right" w:leader="dot" w:pos="8504"/>
              </w:tabs>
              <w:spacing w:before="360" w:after="240"/>
              <w:rPr>
                <w:i/>
              </w:rPr>
            </w:pPr>
          </w:p>
        </w:tc>
        <w:tc>
          <w:tcPr>
            <w:tcW w:w="2236" w:type="dxa"/>
            <w:tcBorders>
              <w:top w:val="nil"/>
              <w:left w:val="nil"/>
              <w:bottom w:val="single" w:sz="4" w:space="0" w:color="auto"/>
              <w:right w:val="nil"/>
            </w:tcBorders>
            <w:vAlign w:val="bottom"/>
          </w:tcPr>
          <w:p w14:paraId="627FCBC2" w14:textId="77777777" w:rsidR="007929AF" w:rsidRPr="00B00CC5" w:rsidRDefault="007929AF" w:rsidP="001448EA">
            <w:pPr>
              <w:spacing w:after="80" w:line="300" w:lineRule="exact"/>
              <w:rPr>
                <w:sz w:val="28"/>
                <w:szCs w:val="28"/>
                <w:highlight w:val="yellow"/>
              </w:rPr>
            </w:pPr>
          </w:p>
        </w:tc>
        <w:tc>
          <w:tcPr>
            <w:tcW w:w="6144" w:type="dxa"/>
            <w:gridSpan w:val="2"/>
            <w:tcBorders>
              <w:top w:val="nil"/>
              <w:left w:val="nil"/>
              <w:bottom w:val="single" w:sz="4" w:space="0" w:color="auto"/>
              <w:right w:val="nil"/>
            </w:tcBorders>
            <w:vAlign w:val="bottom"/>
          </w:tcPr>
          <w:p w14:paraId="5BB8C876" w14:textId="77777777" w:rsidR="007929AF" w:rsidRPr="00020C4E" w:rsidRDefault="0072458E" w:rsidP="00F245C1">
            <w:pPr>
              <w:suppressAutoHyphens w:val="0"/>
              <w:spacing w:after="20"/>
              <w:jc w:val="right"/>
            </w:pPr>
            <w:r w:rsidRPr="00020C4E">
              <w:rPr>
                <w:sz w:val="40"/>
              </w:rPr>
              <w:t>A</w:t>
            </w:r>
            <w:r w:rsidRPr="00020C4E">
              <w:t>/HRC/</w:t>
            </w:r>
            <w:r w:rsidR="002568E6">
              <w:t>35</w:t>
            </w:r>
            <w:r w:rsidRPr="00020C4E">
              <w:t>/2</w:t>
            </w:r>
          </w:p>
        </w:tc>
      </w:tr>
      <w:tr w:rsidR="007929AF" w:rsidRPr="00B00CC5" w14:paraId="7C3AC828" w14:textId="77777777" w:rsidTr="001448EA">
        <w:trPr>
          <w:cantSplit/>
          <w:trHeight w:val="2835"/>
        </w:trPr>
        <w:tc>
          <w:tcPr>
            <w:tcW w:w="1259" w:type="dxa"/>
            <w:tcBorders>
              <w:top w:val="single" w:sz="4" w:space="0" w:color="auto"/>
              <w:left w:val="nil"/>
              <w:bottom w:val="single" w:sz="12" w:space="0" w:color="auto"/>
              <w:right w:val="nil"/>
            </w:tcBorders>
          </w:tcPr>
          <w:p w14:paraId="27BBC3F1" w14:textId="77777777" w:rsidR="007929AF" w:rsidRPr="00B00CC5" w:rsidRDefault="007929AF" w:rsidP="001448EA">
            <w:pPr>
              <w:spacing w:before="120"/>
              <w:jc w:val="center"/>
              <w:rPr>
                <w:highlight w:val="yellow"/>
              </w:rPr>
            </w:pPr>
          </w:p>
        </w:tc>
        <w:tc>
          <w:tcPr>
            <w:tcW w:w="5450" w:type="dxa"/>
            <w:gridSpan w:val="2"/>
            <w:tcBorders>
              <w:top w:val="single" w:sz="4" w:space="0" w:color="auto"/>
              <w:left w:val="nil"/>
              <w:bottom w:val="single" w:sz="12" w:space="0" w:color="auto"/>
              <w:right w:val="nil"/>
            </w:tcBorders>
          </w:tcPr>
          <w:p w14:paraId="6958BB0E" w14:textId="77777777" w:rsidR="0030353F" w:rsidRPr="00E93295" w:rsidRDefault="0030353F" w:rsidP="0030353F">
            <w:pPr>
              <w:spacing w:before="120" w:line="420" w:lineRule="exact"/>
              <w:rPr>
                <w:b/>
                <w:sz w:val="40"/>
                <w:szCs w:val="40"/>
              </w:rPr>
            </w:pPr>
            <w:r>
              <w:rPr>
                <w:b/>
                <w:sz w:val="40"/>
                <w:szCs w:val="40"/>
              </w:rPr>
              <w:t>Advance unedited version</w:t>
            </w:r>
          </w:p>
          <w:p w14:paraId="0C0D055F" w14:textId="77777777" w:rsidR="004C4F55" w:rsidRPr="00B00CC5" w:rsidRDefault="004C4F55" w:rsidP="00C17FAD">
            <w:pPr>
              <w:spacing w:before="120" w:line="420" w:lineRule="exact"/>
              <w:rPr>
                <w:b/>
                <w:sz w:val="40"/>
                <w:szCs w:val="40"/>
                <w:highlight w:val="yellow"/>
                <w:u w:val="single"/>
              </w:rPr>
            </w:pPr>
          </w:p>
        </w:tc>
        <w:tc>
          <w:tcPr>
            <w:tcW w:w="2930" w:type="dxa"/>
            <w:tcBorders>
              <w:top w:val="single" w:sz="4" w:space="0" w:color="auto"/>
              <w:left w:val="nil"/>
              <w:bottom w:val="single" w:sz="12" w:space="0" w:color="auto"/>
              <w:right w:val="nil"/>
            </w:tcBorders>
          </w:tcPr>
          <w:p w14:paraId="6A93B599" w14:textId="77777777" w:rsidR="0072458E" w:rsidRPr="00B00CC5" w:rsidRDefault="0072458E" w:rsidP="001448EA">
            <w:pPr>
              <w:suppressAutoHyphens w:val="0"/>
              <w:spacing w:before="240" w:line="240" w:lineRule="exact"/>
              <w:rPr>
                <w:highlight w:val="yellow"/>
              </w:rPr>
            </w:pPr>
            <w:r w:rsidRPr="009829A5">
              <w:t xml:space="preserve">Distr.: </w:t>
            </w:r>
            <w:r w:rsidR="005E01E6" w:rsidRPr="009829A5">
              <w:t>General</w:t>
            </w:r>
          </w:p>
          <w:p w14:paraId="3FAA8F3D" w14:textId="39074966" w:rsidR="0072458E" w:rsidRPr="00B00CC5" w:rsidRDefault="0018781C" w:rsidP="001448EA">
            <w:pPr>
              <w:suppressAutoHyphens w:val="0"/>
              <w:rPr>
                <w:highlight w:val="yellow"/>
              </w:rPr>
            </w:pPr>
            <w:r>
              <w:t>14 June 2018</w:t>
            </w:r>
          </w:p>
          <w:p w14:paraId="0D45FD24" w14:textId="77777777" w:rsidR="0072458E" w:rsidRPr="00B00CC5" w:rsidRDefault="0072458E" w:rsidP="001448EA">
            <w:pPr>
              <w:suppressAutoHyphens w:val="0"/>
              <w:rPr>
                <w:highlight w:val="yellow"/>
              </w:rPr>
            </w:pPr>
          </w:p>
          <w:p w14:paraId="510D09B8" w14:textId="77777777" w:rsidR="007929AF" w:rsidRPr="00B00CC5" w:rsidRDefault="0072458E" w:rsidP="001448EA">
            <w:pPr>
              <w:suppressAutoHyphens w:val="0"/>
              <w:rPr>
                <w:highlight w:val="yellow"/>
              </w:rPr>
            </w:pPr>
            <w:r w:rsidRPr="009829A5">
              <w:t>Original: English</w:t>
            </w:r>
          </w:p>
        </w:tc>
      </w:tr>
    </w:tbl>
    <w:p w14:paraId="761DB172" w14:textId="77777777" w:rsidR="00061E64" w:rsidRPr="009B6B77" w:rsidRDefault="00061E64" w:rsidP="00061E64">
      <w:pPr>
        <w:spacing w:before="120"/>
        <w:rPr>
          <w:b/>
          <w:sz w:val="24"/>
          <w:szCs w:val="24"/>
        </w:rPr>
      </w:pPr>
      <w:r w:rsidRPr="009B6B77">
        <w:rPr>
          <w:b/>
          <w:sz w:val="24"/>
          <w:szCs w:val="24"/>
        </w:rPr>
        <w:t>Human Rights Council</w:t>
      </w:r>
    </w:p>
    <w:p w14:paraId="6C2D599F" w14:textId="77777777" w:rsidR="00061E64" w:rsidRDefault="00506D95" w:rsidP="00061E64">
      <w:pPr>
        <w:rPr>
          <w:b/>
        </w:rPr>
      </w:pPr>
      <w:r w:rsidRPr="009B6B77">
        <w:rPr>
          <w:b/>
        </w:rPr>
        <w:t>T</w:t>
      </w:r>
      <w:r w:rsidR="008B0116">
        <w:rPr>
          <w:b/>
        </w:rPr>
        <w:t>hirty</w:t>
      </w:r>
      <w:r w:rsidRPr="009B6B77">
        <w:rPr>
          <w:b/>
        </w:rPr>
        <w:t>-</w:t>
      </w:r>
      <w:r w:rsidR="002568E6">
        <w:rPr>
          <w:b/>
        </w:rPr>
        <w:t>fifth</w:t>
      </w:r>
      <w:r w:rsidR="00061E64" w:rsidRPr="009B6B77">
        <w:rPr>
          <w:b/>
        </w:rPr>
        <w:t xml:space="preserve"> session</w:t>
      </w:r>
    </w:p>
    <w:p w14:paraId="22D428AB" w14:textId="77777777" w:rsidR="00AB56B0" w:rsidRPr="009B6B77" w:rsidRDefault="00AB56B0" w:rsidP="00061E64">
      <w:pPr>
        <w:rPr>
          <w:b/>
        </w:rPr>
      </w:pPr>
      <w:r w:rsidRPr="00AB56B0">
        <w:t>6-23 June 2017</w:t>
      </w:r>
    </w:p>
    <w:p w14:paraId="4028DDFF" w14:textId="77777777" w:rsidR="00061E64" w:rsidRPr="009B6B77" w:rsidRDefault="00061E64" w:rsidP="00061E64">
      <w:r w:rsidRPr="009B6B77">
        <w:t>Agenda item 1</w:t>
      </w:r>
    </w:p>
    <w:p w14:paraId="7AD94A1D" w14:textId="77777777" w:rsidR="00061E64" w:rsidRPr="009B6B77" w:rsidRDefault="00061E64" w:rsidP="00061E64">
      <w:pPr>
        <w:rPr>
          <w:b/>
        </w:rPr>
      </w:pPr>
      <w:r w:rsidRPr="009B6B77">
        <w:rPr>
          <w:b/>
        </w:rPr>
        <w:t>Organizational and procedural matters</w:t>
      </w:r>
    </w:p>
    <w:p w14:paraId="7CFD2980" w14:textId="77777777" w:rsidR="00630027" w:rsidRPr="00B00CC5" w:rsidRDefault="00630027" w:rsidP="00C53C71">
      <w:pPr>
        <w:pStyle w:val="HMG"/>
        <w:rPr>
          <w:highlight w:val="yellow"/>
        </w:rPr>
      </w:pPr>
      <w:r w:rsidRPr="009B6B77">
        <w:tab/>
      </w:r>
      <w:r w:rsidRPr="009B6B77">
        <w:tab/>
      </w:r>
      <w:r w:rsidR="001B7A6A" w:rsidRPr="009B6B77">
        <w:t>R</w:t>
      </w:r>
      <w:r w:rsidRPr="009B6B77">
        <w:t xml:space="preserve">eport of the Human Rights Council on its </w:t>
      </w:r>
      <w:r w:rsidR="00506D95" w:rsidRPr="009B6B77">
        <w:t>t</w:t>
      </w:r>
      <w:r w:rsidR="008B0116">
        <w:t>hirty</w:t>
      </w:r>
      <w:r w:rsidR="00506D95" w:rsidRPr="009B6B77">
        <w:t>-</w:t>
      </w:r>
      <w:r w:rsidR="002568E6">
        <w:t>fifth</w:t>
      </w:r>
      <w:r w:rsidRPr="009B6B77">
        <w:t xml:space="preserve"> session</w:t>
      </w:r>
    </w:p>
    <w:p w14:paraId="172E1428" w14:textId="77777777" w:rsidR="00630027" w:rsidRPr="00B00CC5" w:rsidRDefault="00960318" w:rsidP="00506D95">
      <w:pPr>
        <w:pStyle w:val="SingleTxtG"/>
        <w:rPr>
          <w:highlight w:val="yellow"/>
        </w:rPr>
      </w:pPr>
      <w:r w:rsidRPr="006A7ACE">
        <w:rPr>
          <w:i/>
        </w:rPr>
        <w:t>Vice-President and Rapporteur</w:t>
      </w:r>
      <w:r w:rsidR="00AE62F6">
        <w:t xml:space="preserve">: </w:t>
      </w:r>
      <w:r w:rsidR="008B0116" w:rsidRPr="00B426D8">
        <w:t xml:space="preserve">Mr. </w:t>
      </w:r>
      <w:r w:rsidR="002568E6" w:rsidRPr="002568E6">
        <w:t xml:space="preserve">Mouayed </w:t>
      </w:r>
      <w:r w:rsidR="002568E6" w:rsidRPr="006C0DA0">
        <w:rPr>
          <w:b/>
        </w:rPr>
        <w:t>Saleh</w:t>
      </w:r>
      <w:r w:rsidR="002568E6" w:rsidRPr="002568E6">
        <w:t xml:space="preserve"> (Iraq)</w:t>
      </w:r>
    </w:p>
    <w:p w14:paraId="5DC7F15C" w14:textId="77777777" w:rsidR="00D67079" w:rsidRPr="006577FD" w:rsidRDefault="00630027" w:rsidP="0050423B">
      <w:pPr>
        <w:spacing w:after="120"/>
        <w:rPr>
          <w:sz w:val="28"/>
        </w:rPr>
      </w:pPr>
      <w:r w:rsidRPr="00B00CC5">
        <w:rPr>
          <w:highlight w:val="yellow"/>
        </w:rPr>
        <w:br w:type="page"/>
      </w:r>
      <w:r w:rsidR="00D67079" w:rsidRPr="006577FD">
        <w:rPr>
          <w:sz w:val="28"/>
        </w:rPr>
        <w:lastRenderedPageBreak/>
        <w:t>Contents</w:t>
      </w:r>
    </w:p>
    <w:p w14:paraId="5A83446A" w14:textId="77777777" w:rsidR="00D67079" w:rsidRPr="006577FD" w:rsidRDefault="00D67079" w:rsidP="00D67079">
      <w:pPr>
        <w:tabs>
          <w:tab w:val="right" w:pos="8929"/>
          <w:tab w:val="right" w:pos="9638"/>
        </w:tabs>
        <w:spacing w:after="120"/>
        <w:ind w:left="283"/>
      </w:pPr>
      <w:r w:rsidRPr="006577FD">
        <w:rPr>
          <w:i/>
          <w:sz w:val="18"/>
        </w:rPr>
        <w:t>Chapter</w:t>
      </w:r>
      <w:r w:rsidRPr="006577FD">
        <w:rPr>
          <w:i/>
          <w:sz w:val="18"/>
        </w:rPr>
        <w:tab/>
      </w:r>
      <w:r w:rsidRPr="006577FD">
        <w:rPr>
          <w:i/>
          <w:sz w:val="18"/>
        </w:rPr>
        <w:tab/>
        <w:t>Page</w:t>
      </w:r>
    </w:p>
    <w:p w14:paraId="78E48938" w14:textId="77777777" w:rsidR="00630027" w:rsidRPr="00DA327D" w:rsidRDefault="00630027" w:rsidP="006C0DA0">
      <w:pPr>
        <w:tabs>
          <w:tab w:val="left" w:pos="284"/>
          <w:tab w:val="right" w:pos="850"/>
          <w:tab w:val="left" w:pos="1134"/>
          <w:tab w:val="left" w:pos="1559"/>
          <w:tab w:val="left" w:pos="1984"/>
          <w:tab w:val="right" w:leader="dot" w:pos="8929"/>
          <w:tab w:val="right" w:pos="9638"/>
        </w:tabs>
        <w:spacing w:after="120"/>
        <w:ind w:left="1134" w:hanging="1134"/>
      </w:pPr>
      <w:r w:rsidRPr="00FC3441">
        <w:tab/>
      </w:r>
      <w:r w:rsidR="001962FE">
        <w:tab/>
      </w:r>
      <w:r w:rsidR="00D67079" w:rsidRPr="00FC3441">
        <w:t>Part One</w:t>
      </w:r>
      <w:r w:rsidR="00121D13" w:rsidRPr="00FC3441">
        <w:t>:</w:t>
      </w:r>
      <w:r w:rsidR="001962FE">
        <w:t xml:space="preserve"> </w:t>
      </w:r>
      <w:r w:rsidRPr="00DA327D">
        <w:t>Resolutions</w:t>
      </w:r>
      <w:r w:rsidR="007E36A5">
        <w:t xml:space="preserve">, </w:t>
      </w:r>
      <w:r w:rsidR="00DA327D" w:rsidRPr="00DA327D">
        <w:t>decision</w:t>
      </w:r>
      <w:r w:rsidR="007E36A5">
        <w:t>s and President’s statement</w:t>
      </w:r>
      <w:r w:rsidR="00FC3441" w:rsidRPr="00DA327D">
        <w:t xml:space="preserve"> adopted by the Human R</w:t>
      </w:r>
      <w:r w:rsidR="00DA327D" w:rsidRPr="00DA327D">
        <w:t>ights Council</w:t>
      </w:r>
      <w:r w:rsidR="00762A8F">
        <w:br/>
      </w:r>
      <w:r w:rsidR="00FB78DC">
        <w:t xml:space="preserve">at </w:t>
      </w:r>
      <w:r w:rsidR="00FC3441" w:rsidRPr="00DA327D">
        <w:t xml:space="preserve">its </w:t>
      </w:r>
      <w:r w:rsidR="00AE62F6" w:rsidRPr="00DA327D">
        <w:t>thirty-</w:t>
      </w:r>
      <w:r w:rsidR="002568E6">
        <w:t>fifth</w:t>
      </w:r>
      <w:r w:rsidR="00AE62F6" w:rsidRPr="00DA327D">
        <w:t xml:space="preserve"> </w:t>
      </w:r>
      <w:r w:rsidR="00FC3441" w:rsidRPr="00DA327D">
        <w:t>session</w:t>
      </w:r>
      <w:r w:rsidRPr="00DA327D">
        <w:tab/>
      </w:r>
      <w:r w:rsidR="00D67079" w:rsidRPr="00DA327D">
        <w:tab/>
      </w:r>
      <w:r w:rsidR="00E765E5">
        <w:t>4</w:t>
      </w:r>
    </w:p>
    <w:p w14:paraId="72712D11" w14:textId="77777777" w:rsidR="00630027" w:rsidRPr="00DA327D" w:rsidRDefault="00D67079" w:rsidP="00045931">
      <w:pPr>
        <w:tabs>
          <w:tab w:val="right" w:pos="850"/>
          <w:tab w:val="left" w:pos="1134"/>
          <w:tab w:val="left" w:pos="1559"/>
          <w:tab w:val="left" w:pos="1984"/>
          <w:tab w:val="right" w:leader="dot" w:pos="8929"/>
          <w:tab w:val="right" w:pos="9638"/>
        </w:tabs>
        <w:spacing w:after="120"/>
      </w:pPr>
      <w:r w:rsidRPr="00DA327D">
        <w:tab/>
      </w:r>
      <w:r w:rsidR="00630027" w:rsidRPr="00DA327D">
        <w:t>I.</w:t>
      </w:r>
      <w:r w:rsidRPr="00DA327D">
        <w:tab/>
      </w:r>
      <w:r w:rsidR="00234DE6" w:rsidRPr="00DA327D">
        <w:t>Resolutions</w:t>
      </w:r>
      <w:r w:rsidR="00630027" w:rsidRPr="00DA327D">
        <w:tab/>
      </w:r>
      <w:r w:rsidR="00630027" w:rsidRPr="00DA327D">
        <w:tab/>
      </w:r>
      <w:r w:rsidR="00E765E5">
        <w:t>4</w:t>
      </w:r>
    </w:p>
    <w:p w14:paraId="7ADACB99" w14:textId="77777777" w:rsidR="0096732E" w:rsidRDefault="0096732E" w:rsidP="0096732E">
      <w:pPr>
        <w:tabs>
          <w:tab w:val="right" w:pos="850"/>
          <w:tab w:val="left" w:pos="1134"/>
          <w:tab w:val="right" w:leader="dot" w:pos="8929"/>
          <w:tab w:val="right" w:pos="9638"/>
        </w:tabs>
        <w:spacing w:after="120"/>
      </w:pPr>
      <w:r w:rsidRPr="00DA327D">
        <w:tab/>
      </w:r>
      <w:r w:rsidR="0028286A" w:rsidRPr="00DA327D">
        <w:t>II.</w:t>
      </w:r>
      <w:r w:rsidR="0028286A" w:rsidRPr="00DA327D">
        <w:tab/>
        <w:t>Decision</w:t>
      </w:r>
      <w:r w:rsidRPr="00FC3441">
        <w:tab/>
      </w:r>
      <w:r w:rsidR="00E765E5">
        <w:tab/>
      </w:r>
      <w:r w:rsidR="0020543A">
        <w:t>5</w:t>
      </w:r>
    </w:p>
    <w:p w14:paraId="36C1B879" w14:textId="77777777" w:rsidR="00E477BD" w:rsidRPr="00FC3441" w:rsidRDefault="00E477BD" w:rsidP="00E477BD">
      <w:pPr>
        <w:tabs>
          <w:tab w:val="right" w:pos="850"/>
          <w:tab w:val="left" w:pos="1134"/>
          <w:tab w:val="left" w:pos="1559"/>
          <w:tab w:val="left" w:pos="1984"/>
          <w:tab w:val="left" w:leader="dot" w:pos="8929"/>
          <w:tab w:val="right" w:pos="9638"/>
        </w:tabs>
        <w:spacing w:after="120"/>
      </w:pPr>
      <w:r>
        <w:tab/>
        <w:t>III.</w:t>
      </w:r>
      <w:r>
        <w:tab/>
        <w:t>Pres</w:t>
      </w:r>
      <w:r w:rsidR="00F95EBD">
        <w:t>ident’s statement</w:t>
      </w:r>
      <w:r w:rsidR="00E765E5">
        <w:tab/>
      </w:r>
      <w:r w:rsidR="00504231">
        <w:tab/>
      </w:r>
      <w:r w:rsidR="0020543A">
        <w:t>6</w:t>
      </w:r>
    </w:p>
    <w:p w14:paraId="40CED897" w14:textId="77777777" w:rsidR="00630027" w:rsidRPr="00FC3441" w:rsidRDefault="001962FE" w:rsidP="006C0DA0">
      <w:pPr>
        <w:tabs>
          <w:tab w:val="left" w:pos="284"/>
          <w:tab w:val="right" w:pos="850"/>
          <w:tab w:val="left" w:pos="1134"/>
          <w:tab w:val="left" w:pos="1559"/>
          <w:tab w:val="left" w:pos="1984"/>
          <w:tab w:val="left" w:leader="dot" w:pos="7654"/>
          <w:tab w:val="right" w:pos="8929"/>
          <w:tab w:val="right" w:pos="9638"/>
        </w:tabs>
        <w:spacing w:after="120"/>
      </w:pPr>
      <w:r>
        <w:tab/>
      </w:r>
      <w:r>
        <w:tab/>
      </w:r>
      <w:r w:rsidR="00630027" w:rsidRPr="00FC3441">
        <w:t>Part Two</w:t>
      </w:r>
      <w:r w:rsidR="00495FCD" w:rsidRPr="00FC3441">
        <w:t>:</w:t>
      </w:r>
      <w:r>
        <w:t xml:space="preserve"> </w:t>
      </w:r>
      <w:r w:rsidR="00630027" w:rsidRPr="00FC3441">
        <w:t>Summary of proceedings</w:t>
      </w:r>
      <w:r w:rsidR="00630027" w:rsidRPr="00FC3441">
        <w:tab/>
      </w:r>
      <w:r w:rsidR="001F0AD5" w:rsidRPr="00FC3441">
        <w:tab/>
      </w:r>
      <w:r w:rsidR="00370CBB">
        <w:tab/>
      </w:r>
      <w:r w:rsidR="0020543A">
        <w:t>7</w:t>
      </w:r>
    </w:p>
    <w:p w14:paraId="5A580281" w14:textId="77777777" w:rsidR="00630027" w:rsidRPr="005415E4" w:rsidRDefault="00630027" w:rsidP="00D67079">
      <w:pPr>
        <w:tabs>
          <w:tab w:val="right" w:pos="850"/>
          <w:tab w:val="left" w:pos="1134"/>
          <w:tab w:val="left" w:pos="1559"/>
          <w:tab w:val="left" w:pos="1984"/>
          <w:tab w:val="left" w:leader="dot" w:pos="7654"/>
          <w:tab w:val="right" w:pos="8929"/>
          <w:tab w:val="right" w:pos="9638"/>
        </w:tabs>
        <w:spacing w:after="120"/>
      </w:pPr>
      <w:r w:rsidRPr="00FC3441">
        <w:tab/>
        <w:t>I.</w:t>
      </w:r>
      <w:r w:rsidRPr="00FC3441">
        <w:tab/>
      </w:r>
      <w:r w:rsidRPr="005415E4">
        <w:t>Organizational</w:t>
      </w:r>
      <w:r w:rsidR="005D6A3A" w:rsidRPr="005415E4">
        <w:t xml:space="preserve"> and procedural matters</w:t>
      </w:r>
      <w:r w:rsidR="005D6A3A" w:rsidRPr="005415E4">
        <w:tab/>
      </w:r>
      <w:r w:rsidR="005D6A3A" w:rsidRPr="005415E4">
        <w:tab/>
      </w:r>
      <w:r w:rsidR="0020543A">
        <w:tab/>
        <w:t>7</w:t>
      </w:r>
    </w:p>
    <w:p w14:paraId="7D64ED0B" w14:textId="77777777" w:rsidR="00630027" w:rsidRPr="005415E4" w:rsidRDefault="00630027" w:rsidP="00D67079">
      <w:pPr>
        <w:tabs>
          <w:tab w:val="right" w:pos="850"/>
          <w:tab w:val="left" w:pos="1134"/>
          <w:tab w:val="left" w:pos="1559"/>
          <w:tab w:val="left" w:pos="1984"/>
          <w:tab w:val="left" w:leader="dot" w:pos="7654"/>
          <w:tab w:val="right" w:pos="8929"/>
          <w:tab w:val="right" w:pos="9638"/>
        </w:tabs>
        <w:spacing w:after="120"/>
      </w:pPr>
      <w:r w:rsidRPr="005415E4">
        <w:tab/>
      </w:r>
      <w:r w:rsidRPr="005415E4">
        <w:tab/>
        <w:t>A.</w:t>
      </w:r>
      <w:r w:rsidRPr="005415E4">
        <w:tab/>
        <w:t>Opening and</w:t>
      </w:r>
      <w:r w:rsidR="005D6A3A" w:rsidRPr="005415E4">
        <w:t xml:space="preserve"> duration of the session</w:t>
      </w:r>
      <w:r w:rsidR="005D6A3A" w:rsidRPr="005415E4">
        <w:tab/>
      </w:r>
      <w:r w:rsidR="005D6A3A" w:rsidRPr="005415E4">
        <w:tab/>
      </w:r>
      <w:r w:rsidR="0020543A">
        <w:tab/>
        <w:t>7</w:t>
      </w:r>
    </w:p>
    <w:p w14:paraId="23E6CB90" w14:textId="77777777" w:rsidR="00630027" w:rsidRPr="00C65C10" w:rsidRDefault="00FC3441" w:rsidP="00D67079">
      <w:pPr>
        <w:tabs>
          <w:tab w:val="right" w:pos="850"/>
          <w:tab w:val="left" w:pos="1134"/>
          <w:tab w:val="left" w:pos="1559"/>
          <w:tab w:val="left" w:pos="1984"/>
          <w:tab w:val="left" w:leader="dot" w:pos="7654"/>
          <w:tab w:val="right" w:pos="8929"/>
          <w:tab w:val="right" w:pos="9638"/>
        </w:tabs>
        <w:spacing w:after="120"/>
      </w:pPr>
      <w:r w:rsidRPr="00C65C10">
        <w:tab/>
      </w:r>
      <w:r w:rsidRPr="00C65C10">
        <w:tab/>
        <w:t>B.</w:t>
      </w:r>
      <w:r w:rsidRPr="00C65C10">
        <w:tab/>
        <w:t>Attendance</w:t>
      </w:r>
      <w:r w:rsidRPr="00C65C10">
        <w:tab/>
      </w:r>
      <w:r w:rsidR="0020543A">
        <w:tab/>
      </w:r>
      <w:r w:rsidR="0020543A">
        <w:tab/>
        <w:t>7</w:t>
      </w:r>
    </w:p>
    <w:p w14:paraId="681C23DC" w14:textId="77777777" w:rsidR="00630027" w:rsidRPr="00C65C10" w:rsidRDefault="00630027" w:rsidP="00D67079">
      <w:pPr>
        <w:tabs>
          <w:tab w:val="right" w:pos="850"/>
          <w:tab w:val="left" w:pos="1134"/>
          <w:tab w:val="left" w:pos="1559"/>
          <w:tab w:val="left" w:pos="1984"/>
          <w:tab w:val="left" w:leader="dot" w:pos="7654"/>
          <w:tab w:val="right" w:pos="8929"/>
          <w:tab w:val="right" w:pos="9638"/>
        </w:tabs>
        <w:spacing w:after="120"/>
      </w:pPr>
      <w:r w:rsidRPr="00C65C10">
        <w:tab/>
      </w:r>
      <w:r w:rsidRPr="00C65C10">
        <w:tab/>
        <w:t>C.</w:t>
      </w:r>
      <w:r w:rsidRPr="00C65C10">
        <w:tab/>
        <w:t>Agenda and progra</w:t>
      </w:r>
      <w:r w:rsidR="001F0AD5" w:rsidRPr="00C65C10">
        <w:t>mme of work</w:t>
      </w:r>
      <w:r w:rsidR="001F0AD5" w:rsidRPr="00C65C10">
        <w:tab/>
      </w:r>
      <w:r w:rsidR="001F0AD5" w:rsidRPr="00C65C10">
        <w:tab/>
      </w:r>
      <w:r w:rsidR="0020543A">
        <w:tab/>
        <w:t>7</w:t>
      </w:r>
    </w:p>
    <w:p w14:paraId="1A9892E1" w14:textId="77777777" w:rsidR="00630027" w:rsidRPr="00A81A87" w:rsidRDefault="00630027" w:rsidP="00D67079">
      <w:pPr>
        <w:tabs>
          <w:tab w:val="right" w:pos="850"/>
          <w:tab w:val="left" w:pos="1134"/>
          <w:tab w:val="left" w:pos="1559"/>
          <w:tab w:val="left" w:pos="1984"/>
          <w:tab w:val="left" w:leader="dot" w:pos="7654"/>
          <w:tab w:val="right" w:pos="8929"/>
          <w:tab w:val="right" w:pos="9638"/>
        </w:tabs>
        <w:spacing w:after="120"/>
      </w:pPr>
      <w:r w:rsidRPr="00A81A87">
        <w:tab/>
      </w:r>
      <w:r w:rsidRPr="00A81A87">
        <w:tab/>
        <w:t>D.</w:t>
      </w:r>
      <w:r w:rsidRPr="00A81A87">
        <w:tab/>
        <w:t>Organization of work</w:t>
      </w:r>
      <w:r w:rsidRPr="00A81A87">
        <w:tab/>
      </w:r>
      <w:r w:rsidRPr="00A81A87">
        <w:tab/>
      </w:r>
      <w:r w:rsidR="0020543A">
        <w:tab/>
        <w:t>7</w:t>
      </w:r>
    </w:p>
    <w:p w14:paraId="6A47810D" w14:textId="77777777" w:rsidR="00630027" w:rsidRPr="00A81A87" w:rsidRDefault="00630027" w:rsidP="00D67079">
      <w:pPr>
        <w:tabs>
          <w:tab w:val="right" w:pos="850"/>
          <w:tab w:val="left" w:pos="1134"/>
          <w:tab w:val="left" w:pos="1559"/>
          <w:tab w:val="left" w:pos="1984"/>
          <w:tab w:val="left" w:leader="dot" w:pos="7654"/>
          <w:tab w:val="right" w:pos="8929"/>
          <w:tab w:val="right" w:pos="9638"/>
        </w:tabs>
        <w:spacing w:after="120"/>
      </w:pPr>
      <w:r w:rsidRPr="00A81A87">
        <w:tab/>
      </w:r>
      <w:r w:rsidRPr="00A81A87">
        <w:tab/>
        <w:t>E.</w:t>
      </w:r>
      <w:r w:rsidRPr="00A81A87">
        <w:tab/>
        <w:t>Meetings and docu</w:t>
      </w:r>
      <w:r w:rsidR="001F0AD5" w:rsidRPr="00A81A87">
        <w:t>mentation</w:t>
      </w:r>
      <w:r w:rsidR="001F0AD5" w:rsidRPr="00A81A87">
        <w:tab/>
      </w:r>
      <w:r w:rsidR="001F0AD5" w:rsidRPr="00A81A87">
        <w:tab/>
      </w:r>
      <w:r w:rsidR="00370CBB">
        <w:tab/>
      </w:r>
      <w:r w:rsidR="0020543A">
        <w:t>8</w:t>
      </w:r>
    </w:p>
    <w:p w14:paraId="542EBC38" w14:textId="77777777" w:rsidR="00FC3441" w:rsidRPr="003519A6" w:rsidRDefault="006144D3" w:rsidP="00D67079">
      <w:pPr>
        <w:tabs>
          <w:tab w:val="right" w:pos="850"/>
          <w:tab w:val="left" w:pos="1134"/>
          <w:tab w:val="left" w:pos="1559"/>
          <w:tab w:val="left" w:pos="1984"/>
          <w:tab w:val="left" w:leader="dot" w:pos="7654"/>
          <w:tab w:val="right" w:pos="8929"/>
          <w:tab w:val="right" w:pos="9638"/>
        </w:tabs>
        <w:spacing w:after="120"/>
      </w:pPr>
      <w:r w:rsidRPr="003519A6">
        <w:tab/>
      </w:r>
      <w:r w:rsidRPr="003519A6">
        <w:tab/>
        <w:t>F.</w:t>
      </w:r>
      <w:r w:rsidR="000F1DA4" w:rsidRPr="003519A6">
        <w:tab/>
        <w:t>Visits</w:t>
      </w:r>
      <w:r w:rsidR="000F1DA4" w:rsidRPr="003519A6">
        <w:tab/>
      </w:r>
      <w:r w:rsidR="0020543A">
        <w:tab/>
      </w:r>
      <w:r w:rsidR="0020543A">
        <w:tab/>
        <w:t>8</w:t>
      </w:r>
    </w:p>
    <w:p w14:paraId="1FF78AC9" w14:textId="77777777" w:rsidR="00207FD8" w:rsidRPr="00C53A94" w:rsidRDefault="00EB01D6" w:rsidP="00EB01D6">
      <w:pPr>
        <w:tabs>
          <w:tab w:val="right" w:pos="850"/>
          <w:tab w:val="left" w:pos="1134"/>
          <w:tab w:val="left" w:pos="1559"/>
          <w:tab w:val="left" w:pos="1984"/>
          <w:tab w:val="left" w:leader="dot" w:pos="7654"/>
          <w:tab w:val="right" w:pos="8929"/>
          <w:tab w:val="right" w:pos="9638"/>
        </w:tabs>
        <w:spacing w:after="120"/>
        <w:ind w:left="1559" w:hanging="1559"/>
      </w:pPr>
      <w:r w:rsidRPr="00C53A94">
        <w:tab/>
      </w:r>
      <w:r w:rsidRPr="00C53A94">
        <w:tab/>
      </w:r>
      <w:r w:rsidR="005C650E" w:rsidRPr="00C53A94">
        <w:t>G</w:t>
      </w:r>
      <w:r w:rsidR="00630027" w:rsidRPr="00C53A94">
        <w:t>.</w:t>
      </w:r>
      <w:r w:rsidR="00630027" w:rsidRPr="00C53A94">
        <w:tab/>
        <w:t>Selection and appoin</w:t>
      </w:r>
      <w:r w:rsidR="00062DD1" w:rsidRPr="00C53A94">
        <w:t>tment</w:t>
      </w:r>
      <w:r w:rsidR="007C6AAA" w:rsidRPr="00C53A94">
        <w:t xml:space="preserve"> of mandate holders</w:t>
      </w:r>
      <w:r w:rsidR="007C6AAA" w:rsidRPr="00C53A94">
        <w:tab/>
      </w:r>
      <w:r w:rsidR="0020543A">
        <w:tab/>
      </w:r>
      <w:r w:rsidR="0020543A">
        <w:tab/>
        <w:t>8</w:t>
      </w:r>
    </w:p>
    <w:p w14:paraId="7693FDB5" w14:textId="77777777" w:rsidR="00630027" w:rsidRPr="00C53A94" w:rsidRDefault="007C6AAA" w:rsidP="00EB01D6">
      <w:pPr>
        <w:tabs>
          <w:tab w:val="right" w:pos="850"/>
          <w:tab w:val="left" w:pos="1134"/>
          <w:tab w:val="left" w:pos="1559"/>
          <w:tab w:val="left" w:pos="1984"/>
          <w:tab w:val="left" w:leader="dot" w:pos="7654"/>
          <w:tab w:val="right" w:pos="8929"/>
          <w:tab w:val="right" w:pos="9638"/>
        </w:tabs>
        <w:spacing w:after="120"/>
        <w:ind w:left="1559" w:hanging="1559"/>
      </w:pPr>
      <w:r w:rsidRPr="00C53A94">
        <w:tab/>
      </w:r>
      <w:r w:rsidR="005C650E" w:rsidRPr="00C53A94">
        <w:tab/>
        <w:t>H</w:t>
      </w:r>
      <w:r w:rsidR="00207FD8" w:rsidRPr="00C53A94">
        <w:t>.</w:t>
      </w:r>
      <w:r w:rsidR="00207FD8" w:rsidRPr="00C53A94">
        <w:tab/>
      </w:r>
      <w:r w:rsidR="00F623FC" w:rsidRPr="00F623FC">
        <w:t>Adoption of the report on the session</w:t>
      </w:r>
      <w:r w:rsidR="00207FD8" w:rsidRPr="00C53A94">
        <w:tab/>
      </w:r>
      <w:r w:rsidR="0020543A">
        <w:tab/>
      </w:r>
      <w:r w:rsidR="0020543A">
        <w:tab/>
        <w:t>8</w:t>
      </w:r>
    </w:p>
    <w:p w14:paraId="26790DE7" w14:textId="77777777" w:rsidR="00630027" w:rsidRPr="00D60261" w:rsidRDefault="00630027" w:rsidP="006C0DA0">
      <w:pPr>
        <w:keepNext/>
        <w:keepLines/>
        <w:tabs>
          <w:tab w:val="right" w:pos="850"/>
          <w:tab w:val="left" w:pos="1134"/>
          <w:tab w:val="left" w:pos="1559"/>
          <w:tab w:val="left" w:pos="1984"/>
          <w:tab w:val="left" w:leader="dot" w:pos="7654"/>
          <w:tab w:val="right" w:pos="8929"/>
          <w:tab w:val="right" w:pos="9638"/>
        </w:tabs>
        <w:spacing w:after="120"/>
        <w:ind w:left="1134" w:hanging="1134"/>
      </w:pPr>
      <w:r w:rsidRPr="00D60261">
        <w:tab/>
        <w:t>II.</w:t>
      </w:r>
      <w:r w:rsidRPr="00D60261">
        <w:tab/>
        <w:t xml:space="preserve">Annual report of the United Nations High Commissioner for Human Rights </w:t>
      </w:r>
      <w:r w:rsidR="00A2377B" w:rsidRPr="00D60261">
        <w:t>and</w:t>
      </w:r>
      <w:r w:rsidR="002B51B3">
        <w:br/>
      </w:r>
      <w:r w:rsidRPr="00D60261">
        <w:t>reports of the Office of the High Commissioner and</w:t>
      </w:r>
      <w:r w:rsidR="00D963D6" w:rsidRPr="00D60261">
        <w:t xml:space="preserve"> the Secretary-General</w:t>
      </w:r>
      <w:r w:rsidR="00D963D6" w:rsidRPr="00D60261">
        <w:tab/>
      </w:r>
      <w:r w:rsidR="00D963D6" w:rsidRPr="00D60261">
        <w:tab/>
      </w:r>
      <w:r w:rsidR="00370CBB">
        <w:tab/>
      </w:r>
      <w:r w:rsidR="0020543A">
        <w:t>10</w:t>
      </w:r>
    </w:p>
    <w:p w14:paraId="0D172838" w14:textId="77777777" w:rsidR="00630027" w:rsidRPr="00D60261" w:rsidRDefault="00630027" w:rsidP="00D67079">
      <w:pPr>
        <w:tabs>
          <w:tab w:val="right" w:pos="850"/>
          <w:tab w:val="left" w:pos="1134"/>
          <w:tab w:val="left" w:pos="1559"/>
          <w:tab w:val="left" w:pos="1984"/>
          <w:tab w:val="left" w:leader="dot" w:pos="7654"/>
          <w:tab w:val="right" w:pos="8929"/>
          <w:tab w:val="right" w:pos="9638"/>
        </w:tabs>
        <w:spacing w:after="120"/>
      </w:pPr>
      <w:r w:rsidRPr="00D60261">
        <w:tab/>
      </w:r>
      <w:r w:rsidRPr="00D60261">
        <w:tab/>
        <w:t>A.</w:t>
      </w:r>
      <w:r w:rsidRPr="00D60261">
        <w:tab/>
        <w:t>Update by the United Nations High Commiss</w:t>
      </w:r>
      <w:r w:rsidR="00D963D6" w:rsidRPr="00D60261">
        <w:t>ioner for Human Rights</w:t>
      </w:r>
      <w:r w:rsidR="00D963D6" w:rsidRPr="00D60261">
        <w:tab/>
      </w:r>
      <w:r w:rsidR="00D963D6" w:rsidRPr="00D60261">
        <w:tab/>
      </w:r>
      <w:r w:rsidR="0020543A">
        <w:tab/>
        <w:t>10</w:t>
      </w:r>
    </w:p>
    <w:p w14:paraId="4C6EA2E4" w14:textId="77777777" w:rsidR="00630027" w:rsidRPr="009835D1" w:rsidRDefault="00630027" w:rsidP="009835D1">
      <w:pPr>
        <w:tabs>
          <w:tab w:val="right" w:pos="850"/>
          <w:tab w:val="left" w:pos="1134"/>
          <w:tab w:val="left" w:pos="1559"/>
          <w:tab w:val="left" w:pos="1984"/>
          <w:tab w:val="left" w:leader="dot" w:pos="7654"/>
          <w:tab w:val="right" w:pos="8929"/>
          <w:tab w:val="right" w:pos="9638"/>
        </w:tabs>
        <w:spacing w:after="120"/>
      </w:pPr>
      <w:r w:rsidRPr="002C2ACB">
        <w:tab/>
      </w:r>
      <w:r w:rsidRPr="002C2ACB">
        <w:tab/>
        <w:t>B.</w:t>
      </w:r>
      <w:r w:rsidRPr="002C2ACB">
        <w:tab/>
        <w:t xml:space="preserve">Reports of the Office of the </w:t>
      </w:r>
      <w:r w:rsidR="00812423" w:rsidRPr="002C2ACB">
        <w:t xml:space="preserve">High Commissioner </w:t>
      </w:r>
      <w:r w:rsidRPr="002C2ACB">
        <w:t>an</w:t>
      </w:r>
      <w:r w:rsidR="00D963D6" w:rsidRPr="002C2ACB">
        <w:t xml:space="preserve">d </w:t>
      </w:r>
      <w:r w:rsidR="004C3598" w:rsidRPr="002C2ACB">
        <w:t>the</w:t>
      </w:r>
      <w:r w:rsidR="002B51B3">
        <w:t xml:space="preserve"> </w:t>
      </w:r>
      <w:r w:rsidR="009F2FA9" w:rsidRPr="002C2ACB">
        <w:t>Secretary-General</w:t>
      </w:r>
      <w:r w:rsidR="009F2FA9" w:rsidRPr="002C2ACB">
        <w:tab/>
      </w:r>
      <w:r w:rsidR="0020543A">
        <w:tab/>
      </w:r>
      <w:r w:rsidR="0020543A">
        <w:tab/>
        <w:t>11</w:t>
      </w:r>
    </w:p>
    <w:p w14:paraId="4B6BE7A8" w14:textId="77777777" w:rsidR="00630027" w:rsidRPr="00E56E58" w:rsidRDefault="00630027" w:rsidP="006C0DA0">
      <w:pPr>
        <w:tabs>
          <w:tab w:val="right" w:pos="850"/>
          <w:tab w:val="left" w:pos="1134"/>
          <w:tab w:val="left" w:pos="1559"/>
          <w:tab w:val="left" w:pos="1984"/>
          <w:tab w:val="left" w:leader="dot" w:pos="7654"/>
          <w:tab w:val="right" w:pos="8929"/>
          <w:tab w:val="right" w:pos="9638"/>
        </w:tabs>
        <w:spacing w:after="120"/>
        <w:ind w:left="1134" w:hanging="1134"/>
      </w:pPr>
      <w:r w:rsidRPr="002001DE">
        <w:tab/>
        <w:t>III.</w:t>
      </w:r>
      <w:r w:rsidRPr="002001DE">
        <w:tab/>
        <w:t>Promotion and protection of all human rights</w:t>
      </w:r>
      <w:r w:rsidR="007E2CF4" w:rsidRPr="002001DE">
        <w:t>,</w:t>
      </w:r>
      <w:r w:rsidRPr="002001DE">
        <w:t xml:space="preserve"> civil</w:t>
      </w:r>
      <w:r w:rsidR="007E2CF4" w:rsidRPr="002001DE">
        <w:t>,</w:t>
      </w:r>
      <w:r w:rsidRPr="002001DE">
        <w:t xml:space="preserve"> political</w:t>
      </w:r>
      <w:r w:rsidR="007E2CF4" w:rsidRPr="002001DE">
        <w:t>,</w:t>
      </w:r>
      <w:r w:rsidRPr="002001DE">
        <w:t xml:space="preserve"> economic</w:t>
      </w:r>
      <w:r w:rsidR="007E2CF4" w:rsidRPr="002001DE">
        <w:t>,</w:t>
      </w:r>
      <w:r w:rsidR="002B51B3">
        <w:br/>
      </w:r>
      <w:r w:rsidRPr="00E56E58">
        <w:t>social and cultural rights</w:t>
      </w:r>
      <w:r w:rsidR="007E2CF4" w:rsidRPr="00E56E58">
        <w:t>,</w:t>
      </w:r>
      <w:r w:rsidRPr="00E56E58">
        <w:t xml:space="preserve"> including the</w:t>
      </w:r>
      <w:r w:rsidR="009F2FA9" w:rsidRPr="00E56E58">
        <w:t xml:space="preserve"> right to development</w:t>
      </w:r>
      <w:r w:rsidR="009F2FA9" w:rsidRPr="00E56E58">
        <w:tab/>
      </w:r>
      <w:r w:rsidR="009F2FA9" w:rsidRPr="00E56E58">
        <w:tab/>
      </w:r>
      <w:r w:rsidR="00370CBB" w:rsidRPr="00E56E58">
        <w:tab/>
      </w:r>
      <w:r w:rsidR="0020543A" w:rsidRPr="00E56E58">
        <w:t>13</w:t>
      </w:r>
    </w:p>
    <w:p w14:paraId="05A30847" w14:textId="77777777" w:rsidR="00546B70" w:rsidRPr="00E56E58" w:rsidRDefault="00E56E58" w:rsidP="00912BF0">
      <w:pPr>
        <w:numPr>
          <w:ilvl w:val="0"/>
          <w:numId w:val="14"/>
        </w:numPr>
        <w:tabs>
          <w:tab w:val="right" w:pos="850"/>
          <w:tab w:val="left" w:pos="1134"/>
          <w:tab w:val="left" w:pos="1559"/>
          <w:tab w:val="left" w:pos="1984"/>
          <w:tab w:val="left" w:leader="dot" w:pos="7654"/>
          <w:tab w:val="right" w:pos="8929"/>
          <w:tab w:val="right" w:pos="9638"/>
        </w:tabs>
        <w:spacing w:after="120"/>
      </w:pPr>
      <w:r w:rsidRPr="00E56E58">
        <w:t>Panels</w:t>
      </w:r>
      <w:r w:rsidR="009F2FA9" w:rsidRPr="00E56E58">
        <w:tab/>
      </w:r>
      <w:r w:rsidR="00546B70" w:rsidRPr="00E56E58">
        <w:tab/>
      </w:r>
      <w:r w:rsidR="00546B70" w:rsidRPr="00E56E58">
        <w:tab/>
      </w:r>
      <w:r w:rsidR="0020543A" w:rsidRPr="00E56E58">
        <w:t>1</w:t>
      </w:r>
      <w:r w:rsidR="000D05E8">
        <w:t>3</w:t>
      </w:r>
    </w:p>
    <w:p w14:paraId="5A814304" w14:textId="77777777" w:rsidR="00630027" w:rsidRPr="002001DE" w:rsidRDefault="00570AAD" w:rsidP="00D67079">
      <w:pPr>
        <w:tabs>
          <w:tab w:val="right" w:pos="850"/>
          <w:tab w:val="left" w:pos="1134"/>
          <w:tab w:val="left" w:pos="1559"/>
          <w:tab w:val="left" w:pos="1984"/>
          <w:tab w:val="left" w:leader="dot" w:pos="7654"/>
          <w:tab w:val="right" w:pos="8929"/>
          <w:tab w:val="right" w:pos="9638"/>
        </w:tabs>
        <w:spacing w:after="120"/>
      </w:pPr>
      <w:r w:rsidRPr="00E56E58">
        <w:tab/>
      </w:r>
      <w:r w:rsidRPr="00E56E58">
        <w:tab/>
        <w:t>B.</w:t>
      </w:r>
      <w:r w:rsidRPr="00E56E58">
        <w:tab/>
      </w:r>
      <w:r w:rsidR="00E56E58" w:rsidRPr="00E56E58">
        <w:t>Interactive dialogue with special procedures mandate holders</w:t>
      </w:r>
      <w:r w:rsidRPr="002001DE">
        <w:tab/>
      </w:r>
      <w:r w:rsidRPr="002001DE">
        <w:tab/>
      </w:r>
      <w:r w:rsidR="0020543A">
        <w:tab/>
      </w:r>
      <w:r w:rsidR="000D05E8">
        <w:t>18</w:t>
      </w:r>
    </w:p>
    <w:p w14:paraId="2BF4C546" w14:textId="77777777" w:rsidR="00630027" w:rsidRPr="00C05D2D" w:rsidRDefault="00630027" w:rsidP="00D67079">
      <w:pPr>
        <w:tabs>
          <w:tab w:val="right" w:pos="850"/>
          <w:tab w:val="left" w:pos="1134"/>
          <w:tab w:val="left" w:pos="1559"/>
          <w:tab w:val="left" w:pos="1984"/>
          <w:tab w:val="left" w:leader="dot" w:pos="7654"/>
          <w:tab w:val="right" w:pos="8929"/>
          <w:tab w:val="right" w:pos="9638"/>
        </w:tabs>
        <w:spacing w:after="120"/>
      </w:pPr>
      <w:r w:rsidRPr="00C05D2D">
        <w:tab/>
      </w:r>
      <w:r w:rsidRPr="00C05D2D">
        <w:tab/>
        <w:t>C.</w:t>
      </w:r>
      <w:r w:rsidRPr="00C05D2D">
        <w:tab/>
        <w:t>General deba</w:t>
      </w:r>
      <w:r w:rsidR="009D5150" w:rsidRPr="00C05D2D">
        <w:t>te on agenda item 3</w:t>
      </w:r>
      <w:r w:rsidR="009D5150" w:rsidRPr="00C05D2D">
        <w:tab/>
      </w:r>
      <w:r w:rsidR="009D5150" w:rsidRPr="00C05D2D">
        <w:tab/>
      </w:r>
      <w:r w:rsidR="0020543A">
        <w:tab/>
        <w:t>29</w:t>
      </w:r>
    </w:p>
    <w:p w14:paraId="6840D995" w14:textId="77777777" w:rsidR="00630027" w:rsidRPr="00C05D2D" w:rsidRDefault="00630027" w:rsidP="00D67079">
      <w:pPr>
        <w:tabs>
          <w:tab w:val="right" w:pos="850"/>
          <w:tab w:val="left" w:pos="1134"/>
          <w:tab w:val="left" w:pos="1559"/>
          <w:tab w:val="left" w:pos="1984"/>
          <w:tab w:val="left" w:leader="dot" w:pos="7654"/>
          <w:tab w:val="right" w:pos="8929"/>
          <w:tab w:val="right" w:pos="9638"/>
        </w:tabs>
        <w:spacing w:after="120"/>
      </w:pPr>
      <w:r w:rsidRPr="00C05D2D">
        <w:tab/>
      </w:r>
      <w:r w:rsidRPr="00C05D2D">
        <w:tab/>
        <w:t>D.</w:t>
      </w:r>
      <w:r w:rsidRPr="00C05D2D">
        <w:tab/>
        <w:t>Consideration of and action</w:t>
      </w:r>
      <w:r w:rsidR="005B1598" w:rsidRPr="00C05D2D">
        <w:t xml:space="preserve"> on draft proposals</w:t>
      </w:r>
      <w:r w:rsidR="005B1598" w:rsidRPr="00C05D2D">
        <w:tab/>
      </w:r>
      <w:r w:rsidR="005B1598" w:rsidRPr="00C05D2D">
        <w:tab/>
      </w:r>
      <w:r w:rsidR="0020543A">
        <w:tab/>
        <w:t>31</w:t>
      </w:r>
    </w:p>
    <w:p w14:paraId="1AE80A17" w14:textId="77777777" w:rsidR="00630027" w:rsidRPr="00DF1038" w:rsidRDefault="00630027" w:rsidP="00D67079">
      <w:pPr>
        <w:tabs>
          <w:tab w:val="right" w:pos="850"/>
          <w:tab w:val="left" w:pos="1134"/>
          <w:tab w:val="left" w:pos="1559"/>
          <w:tab w:val="left" w:pos="1984"/>
          <w:tab w:val="left" w:leader="dot" w:pos="7654"/>
          <w:tab w:val="right" w:pos="8929"/>
          <w:tab w:val="right" w:pos="9638"/>
        </w:tabs>
        <w:spacing w:after="120"/>
      </w:pPr>
      <w:r w:rsidRPr="00DF1038">
        <w:tab/>
        <w:t>IV.</w:t>
      </w:r>
      <w:r w:rsidRPr="00DF1038">
        <w:tab/>
        <w:t>Human rights situations that require the Council</w:t>
      </w:r>
      <w:r w:rsidR="00E02CE7" w:rsidRPr="00DF1038">
        <w:t>’</w:t>
      </w:r>
      <w:r w:rsidRPr="00DF1038">
        <w:t>s at</w:t>
      </w:r>
      <w:r w:rsidR="006F201E" w:rsidRPr="00DF1038">
        <w:t>tention</w:t>
      </w:r>
      <w:r w:rsidR="006F201E" w:rsidRPr="00DF1038">
        <w:tab/>
      </w:r>
      <w:r w:rsidR="006F201E" w:rsidRPr="00DF1038">
        <w:tab/>
      </w:r>
      <w:r w:rsidR="0020543A">
        <w:tab/>
        <w:t>54</w:t>
      </w:r>
    </w:p>
    <w:p w14:paraId="52D7C97B" w14:textId="77777777" w:rsidR="008F74B1" w:rsidRPr="001F0BA8" w:rsidRDefault="00B20B05" w:rsidP="00912BF0">
      <w:pPr>
        <w:numPr>
          <w:ilvl w:val="0"/>
          <w:numId w:val="13"/>
        </w:numPr>
        <w:tabs>
          <w:tab w:val="right" w:pos="850"/>
          <w:tab w:val="left" w:pos="1134"/>
          <w:tab w:val="left" w:pos="1559"/>
          <w:tab w:val="left" w:pos="1984"/>
          <w:tab w:val="left" w:leader="dot" w:pos="7654"/>
          <w:tab w:val="right" w:pos="8929"/>
          <w:tab w:val="right" w:pos="9638"/>
        </w:tabs>
        <w:spacing w:after="120"/>
      </w:pPr>
      <w:r w:rsidRPr="001F0BA8">
        <w:t xml:space="preserve">Interactive dialogue with </w:t>
      </w:r>
      <w:r w:rsidR="002568E6">
        <w:t xml:space="preserve">the  Commission </w:t>
      </w:r>
      <w:r w:rsidR="008F74B1" w:rsidRPr="001F0BA8">
        <w:t>of I</w:t>
      </w:r>
      <w:r w:rsidR="00460DAC" w:rsidRPr="001F0BA8">
        <w:t>nquiry on the Syrian Arab Republic</w:t>
      </w:r>
      <w:r w:rsidR="00570AAD" w:rsidRPr="001F0BA8">
        <w:tab/>
      </w:r>
      <w:r w:rsidR="002568E6">
        <w:tab/>
      </w:r>
      <w:r w:rsidR="0020543A">
        <w:t>54</w:t>
      </w:r>
    </w:p>
    <w:p w14:paraId="3B594535" w14:textId="77777777" w:rsidR="00630027" w:rsidRPr="001F0BA8" w:rsidRDefault="008F74B1" w:rsidP="00912BF0">
      <w:pPr>
        <w:numPr>
          <w:ilvl w:val="0"/>
          <w:numId w:val="13"/>
        </w:numPr>
        <w:tabs>
          <w:tab w:val="right" w:pos="850"/>
          <w:tab w:val="left" w:pos="1134"/>
          <w:tab w:val="left" w:pos="1559"/>
          <w:tab w:val="left" w:pos="1984"/>
          <w:tab w:val="left" w:leader="dot" w:pos="7654"/>
          <w:tab w:val="right" w:pos="8929"/>
          <w:tab w:val="right" w:pos="9638"/>
        </w:tabs>
        <w:spacing w:after="120"/>
      </w:pPr>
      <w:r w:rsidRPr="001F0BA8">
        <w:t xml:space="preserve">Interactive dialogue with the Commission of Inquiry on </w:t>
      </w:r>
      <w:r w:rsidR="00546B70">
        <w:t>Burundi</w:t>
      </w:r>
      <w:r w:rsidR="00570AAD" w:rsidRPr="001F0BA8">
        <w:tab/>
      </w:r>
      <w:r w:rsidR="00B76119">
        <w:tab/>
      </w:r>
      <w:r w:rsidR="00546B70">
        <w:tab/>
      </w:r>
      <w:r w:rsidR="0020543A">
        <w:t>54</w:t>
      </w:r>
    </w:p>
    <w:p w14:paraId="6AC0CDB4" w14:textId="77777777" w:rsidR="00630027" w:rsidRDefault="008F74B1" w:rsidP="00D67079">
      <w:pPr>
        <w:tabs>
          <w:tab w:val="right" w:pos="850"/>
          <w:tab w:val="left" w:pos="1134"/>
          <w:tab w:val="left" w:pos="1559"/>
          <w:tab w:val="left" w:pos="1984"/>
          <w:tab w:val="left" w:leader="dot" w:pos="7654"/>
          <w:tab w:val="right" w:pos="8929"/>
          <w:tab w:val="right" w:pos="9638"/>
        </w:tabs>
        <w:spacing w:after="120"/>
      </w:pPr>
      <w:r w:rsidRPr="00692C67">
        <w:tab/>
      </w:r>
      <w:r w:rsidRPr="00692C67">
        <w:tab/>
        <w:t>C</w:t>
      </w:r>
      <w:r w:rsidR="00630027" w:rsidRPr="00692C67">
        <w:t>.</w:t>
      </w:r>
      <w:r w:rsidR="00630027" w:rsidRPr="00692C67">
        <w:tab/>
      </w:r>
      <w:r w:rsidR="00B20B05" w:rsidRPr="00692C67">
        <w:t xml:space="preserve">Interactive dialogue with </w:t>
      </w:r>
      <w:r w:rsidR="008D5F3E">
        <w:t xml:space="preserve">a </w:t>
      </w:r>
      <w:r w:rsidR="00B20B05" w:rsidRPr="00692C67">
        <w:t>special procedures</w:t>
      </w:r>
      <w:r w:rsidR="00692C67">
        <w:t xml:space="preserve"> mandate holder</w:t>
      </w:r>
      <w:r w:rsidR="00570AAD" w:rsidRPr="00692C67">
        <w:tab/>
      </w:r>
      <w:r w:rsidR="00570AAD" w:rsidRPr="00692C67">
        <w:tab/>
      </w:r>
      <w:r w:rsidR="0020543A">
        <w:tab/>
        <w:t>55</w:t>
      </w:r>
    </w:p>
    <w:p w14:paraId="01A06F3A" w14:textId="77777777" w:rsidR="008D5F3E" w:rsidRDefault="000E28A1" w:rsidP="00D67079">
      <w:pPr>
        <w:tabs>
          <w:tab w:val="right" w:pos="850"/>
          <w:tab w:val="left" w:pos="1134"/>
          <w:tab w:val="left" w:pos="1559"/>
          <w:tab w:val="left" w:pos="1984"/>
          <w:tab w:val="left" w:leader="dot" w:pos="7654"/>
          <w:tab w:val="right" w:pos="8929"/>
          <w:tab w:val="right" w:pos="9638"/>
        </w:tabs>
        <w:spacing w:after="120"/>
      </w:pPr>
      <w:r>
        <w:tab/>
      </w:r>
      <w:r>
        <w:tab/>
        <w:t>D</w:t>
      </w:r>
      <w:r w:rsidR="00630027" w:rsidRPr="008D5F3E">
        <w:t>.</w:t>
      </w:r>
      <w:r w:rsidR="00630027" w:rsidRPr="008D5F3E">
        <w:tab/>
      </w:r>
      <w:r w:rsidR="008D5F3E" w:rsidRPr="008D5F3E">
        <w:t>General debate on agenda item 4</w:t>
      </w:r>
      <w:r w:rsidR="00D20A62" w:rsidRPr="00934661">
        <w:tab/>
      </w:r>
      <w:r w:rsidR="0020543A">
        <w:tab/>
      </w:r>
      <w:r w:rsidR="0020543A">
        <w:tab/>
        <w:t>57</w:t>
      </w:r>
    </w:p>
    <w:p w14:paraId="02D7A8B7" w14:textId="77777777" w:rsidR="00630027" w:rsidRPr="008D5F3E" w:rsidRDefault="000E28A1" w:rsidP="00D67079">
      <w:pPr>
        <w:tabs>
          <w:tab w:val="right" w:pos="850"/>
          <w:tab w:val="left" w:pos="1134"/>
          <w:tab w:val="left" w:pos="1559"/>
          <w:tab w:val="left" w:pos="1984"/>
          <w:tab w:val="left" w:leader="dot" w:pos="7654"/>
          <w:tab w:val="right" w:pos="8929"/>
          <w:tab w:val="right" w:pos="9638"/>
        </w:tabs>
        <w:spacing w:after="120"/>
      </w:pPr>
      <w:r>
        <w:tab/>
      </w:r>
      <w:r>
        <w:tab/>
        <w:t>E</w:t>
      </w:r>
      <w:r w:rsidR="008D5F3E" w:rsidRPr="008D5F3E">
        <w:t>.</w:t>
      </w:r>
      <w:r w:rsidR="008D5F3E" w:rsidRPr="008D5F3E">
        <w:tab/>
      </w:r>
      <w:r w:rsidR="00630027" w:rsidRPr="008D5F3E">
        <w:t>Consideration of and action</w:t>
      </w:r>
      <w:r w:rsidR="00D963D6" w:rsidRPr="008D5F3E">
        <w:t xml:space="preserve"> on draft </w:t>
      </w:r>
      <w:r w:rsidR="005B1598" w:rsidRPr="008D5F3E">
        <w:t>proposals</w:t>
      </w:r>
      <w:r w:rsidR="005B1598" w:rsidRPr="008D5F3E">
        <w:tab/>
      </w:r>
      <w:r w:rsidR="005B1598" w:rsidRPr="008D5F3E">
        <w:tab/>
      </w:r>
      <w:r w:rsidR="00370CBB">
        <w:tab/>
      </w:r>
      <w:r w:rsidR="0020543A">
        <w:t>58</w:t>
      </w:r>
    </w:p>
    <w:p w14:paraId="26702124" w14:textId="77777777" w:rsidR="003C2034" w:rsidRPr="00794931" w:rsidRDefault="00630027" w:rsidP="00794931">
      <w:pPr>
        <w:tabs>
          <w:tab w:val="right" w:pos="850"/>
          <w:tab w:val="left" w:pos="1134"/>
          <w:tab w:val="left" w:pos="1559"/>
          <w:tab w:val="left" w:pos="1984"/>
          <w:tab w:val="left" w:leader="dot" w:pos="7654"/>
          <w:tab w:val="right" w:pos="8929"/>
          <w:tab w:val="right" w:pos="9638"/>
        </w:tabs>
        <w:spacing w:after="120"/>
      </w:pPr>
      <w:r w:rsidRPr="008D5F3E">
        <w:tab/>
        <w:t>V.</w:t>
      </w:r>
      <w:r w:rsidRPr="008D5F3E">
        <w:tab/>
        <w:t>Human rights bo</w:t>
      </w:r>
      <w:r w:rsidR="005B1598" w:rsidRPr="008D5F3E">
        <w:t>dies and mechanisms</w:t>
      </w:r>
      <w:r w:rsidR="005B1598" w:rsidRPr="008D5F3E">
        <w:tab/>
      </w:r>
      <w:r w:rsidR="005B1598" w:rsidRPr="008D5F3E">
        <w:tab/>
      </w:r>
      <w:r w:rsidR="00370CBB">
        <w:tab/>
      </w:r>
      <w:r w:rsidR="0020543A">
        <w:t>6</w:t>
      </w:r>
      <w:r w:rsidR="00C1097A">
        <w:t>2</w:t>
      </w:r>
    </w:p>
    <w:p w14:paraId="36B42AF2" w14:textId="77777777" w:rsidR="00BD7927" w:rsidRPr="002E0D96" w:rsidRDefault="00F36FEE" w:rsidP="00BD7927">
      <w:pPr>
        <w:tabs>
          <w:tab w:val="right" w:pos="850"/>
          <w:tab w:val="left" w:pos="1134"/>
          <w:tab w:val="left" w:pos="1559"/>
          <w:tab w:val="left" w:pos="1984"/>
          <w:tab w:val="left" w:leader="dot" w:pos="7654"/>
          <w:tab w:val="right" w:pos="8929"/>
          <w:tab w:val="right" w:pos="9638"/>
        </w:tabs>
        <w:spacing w:after="120"/>
      </w:pPr>
      <w:r w:rsidRPr="002E0D96">
        <w:tab/>
      </w:r>
      <w:r w:rsidRPr="002E0D96">
        <w:tab/>
      </w:r>
      <w:r w:rsidR="00794931">
        <w:t>A</w:t>
      </w:r>
      <w:r w:rsidR="00BD7927" w:rsidRPr="002E0D96">
        <w:t>.</w:t>
      </w:r>
      <w:r w:rsidR="00BD7927" w:rsidRPr="002E0D96">
        <w:tab/>
        <w:t>Forum on Business and Human Rights</w:t>
      </w:r>
      <w:r w:rsidR="00BD7927" w:rsidRPr="002E0D96">
        <w:tab/>
      </w:r>
      <w:r w:rsidR="00BD7927" w:rsidRPr="002E0D96">
        <w:tab/>
      </w:r>
      <w:r w:rsidR="0020543A">
        <w:tab/>
        <w:t>6</w:t>
      </w:r>
      <w:r w:rsidR="00C1097A">
        <w:t>2</w:t>
      </w:r>
    </w:p>
    <w:p w14:paraId="38E04E55" w14:textId="77777777" w:rsidR="00630027" w:rsidRPr="002E0D96" w:rsidRDefault="0093663F" w:rsidP="00D67079">
      <w:pPr>
        <w:tabs>
          <w:tab w:val="right" w:pos="850"/>
          <w:tab w:val="left" w:pos="1134"/>
          <w:tab w:val="left" w:pos="1559"/>
          <w:tab w:val="left" w:pos="1984"/>
          <w:tab w:val="left" w:leader="dot" w:pos="7654"/>
          <w:tab w:val="right" w:pos="8929"/>
          <w:tab w:val="right" w:pos="9638"/>
        </w:tabs>
        <w:spacing w:after="120"/>
      </w:pPr>
      <w:r w:rsidRPr="002E0D96">
        <w:tab/>
      </w:r>
      <w:r w:rsidRPr="002E0D96">
        <w:tab/>
      </w:r>
      <w:r w:rsidR="00794931">
        <w:t>B</w:t>
      </w:r>
      <w:r w:rsidRPr="002E0D96">
        <w:t>.</w:t>
      </w:r>
      <w:r w:rsidRPr="002E0D96">
        <w:tab/>
      </w:r>
      <w:r w:rsidR="00074BD2" w:rsidRPr="002E0D96">
        <w:t>General debate on agenda item 5</w:t>
      </w:r>
      <w:r w:rsidRPr="002E0D96">
        <w:tab/>
      </w:r>
      <w:r w:rsidR="00570AAD" w:rsidRPr="002E0D96">
        <w:tab/>
      </w:r>
      <w:r w:rsidR="00370CBB">
        <w:tab/>
      </w:r>
      <w:r w:rsidR="00C1097A">
        <w:t>62</w:t>
      </w:r>
    </w:p>
    <w:p w14:paraId="1029EEE5" w14:textId="77777777" w:rsidR="00630027" w:rsidRPr="002E0D96" w:rsidRDefault="00630027" w:rsidP="00D67079">
      <w:pPr>
        <w:tabs>
          <w:tab w:val="right" w:pos="850"/>
          <w:tab w:val="left" w:pos="1134"/>
          <w:tab w:val="left" w:pos="1559"/>
          <w:tab w:val="left" w:pos="1984"/>
          <w:tab w:val="left" w:leader="dot" w:pos="7654"/>
          <w:tab w:val="right" w:pos="8929"/>
          <w:tab w:val="right" w:pos="9638"/>
        </w:tabs>
        <w:spacing w:after="120"/>
      </w:pPr>
      <w:r w:rsidRPr="002E0D96">
        <w:lastRenderedPageBreak/>
        <w:tab/>
      </w:r>
      <w:r w:rsidRPr="002E0D96">
        <w:tab/>
      </w:r>
      <w:r w:rsidR="00794931">
        <w:t>C</w:t>
      </w:r>
      <w:r w:rsidRPr="002E0D96">
        <w:t>.</w:t>
      </w:r>
      <w:r w:rsidRPr="002E0D96">
        <w:tab/>
        <w:t>Consideration of and action on draft proposals</w:t>
      </w:r>
      <w:r w:rsidRPr="002E0D96">
        <w:tab/>
      </w:r>
      <w:r w:rsidRPr="002E0D96">
        <w:tab/>
      </w:r>
      <w:r w:rsidR="00370CBB">
        <w:tab/>
      </w:r>
      <w:r w:rsidR="0020543A">
        <w:t>63</w:t>
      </w:r>
    </w:p>
    <w:p w14:paraId="33BE7CC4" w14:textId="77777777" w:rsidR="00630027" w:rsidRPr="002E0D96" w:rsidRDefault="00630027" w:rsidP="00D67079">
      <w:pPr>
        <w:tabs>
          <w:tab w:val="right" w:pos="850"/>
          <w:tab w:val="left" w:pos="1134"/>
          <w:tab w:val="left" w:pos="1559"/>
          <w:tab w:val="left" w:pos="1984"/>
          <w:tab w:val="left" w:leader="dot" w:pos="7654"/>
          <w:tab w:val="right" w:pos="8929"/>
          <w:tab w:val="right" w:pos="9638"/>
        </w:tabs>
        <w:spacing w:after="120"/>
      </w:pPr>
      <w:r w:rsidRPr="002E0D96">
        <w:tab/>
        <w:t>VI.</w:t>
      </w:r>
      <w:r w:rsidRPr="002E0D96">
        <w:tab/>
        <w:t>Univer</w:t>
      </w:r>
      <w:r w:rsidR="005B4DC1" w:rsidRPr="002E0D96">
        <w:t>sal periodic review</w:t>
      </w:r>
      <w:r w:rsidR="005B4DC1" w:rsidRPr="002E0D96">
        <w:tab/>
      </w:r>
      <w:r w:rsidR="005B4DC1" w:rsidRPr="002E0D96">
        <w:tab/>
      </w:r>
      <w:r w:rsidR="00370CBB">
        <w:tab/>
      </w:r>
      <w:r w:rsidR="0020543A">
        <w:t>6</w:t>
      </w:r>
      <w:r w:rsidR="00C1097A">
        <w:t>5</w:t>
      </w:r>
    </w:p>
    <w:p w14:paraId="2DC5402C" w14:textId="77777777" w:rsidR="00630027" w:rsidRPr="00C0285E" w:rsidRDefault="0010599D" w:rsidP="0010599D">
      <w:pPr>
        <w:tabs>
          <w:tab w:val="right" w:pos="850"/>
          <w:tab w:val="left" w:pos="1134"/>
          <w:tab w:val="left" w:pos="1559"/>
          <w:tab w:val="left" w:pos="1984"/>
          <w:tab w:val="left" w:leader="dot" w:pos="7654"/>
          <w:tab w:val="right" w:pos="8929"/>
          <w:tab w:val="right" w:pos="9638"/>
        </w:tabs>
        <w:spacing w:after="120"/>
        <w:ind w:left="1559" w:hanging="1559"/>
      </w:pPr>
      <w:r w:rsidRPr="00C0285E">
        <w:tab/>
      </w:r>
      <w:r w:rsidRPr="00C0285E">
        <w:tab/>
      </w:r>
      <w:r w:rsidR="00934661">
        <w:t>A</w:t>
      </w:r>
      <w:r w:rsidR="00630027" w:rsidRPr="00C0285E">
        <w:t>.</w:t>
      </w:r>
      <w:r w:rsidR="00630027" w:rsidRPr="00C0285E">
        <w:tab/>
        <w:t xml:space="preserve">General </w:t>
      </w:r>
      <w:r w:rsidR="00981412" w:rsidRPr="00C0285E">
        <w:t>debate on agenda item 6</w:t>
      </w:r>
      <w:r w:rsidR="00981412" w:rsidRPr="00C0285E">
        <w:tab/>
      </w:r>
      <w:r w:rsidR="00981412" w:rsidRPr="00C0285E">
        <w:tab/>
      </w:r>
      <w:r w:rsidR="00370CBB">
        <w:tab/>
      </w:r>
      <w:r w:rsidR="0020543A">
        <w:t>6</w:t>
      </w:r>
      <w:r w:rsidR="00C1097A">
        <w:t>5</w:t>
      </w:r>
    </w:p>
    <w:p w14:paraId="033BB114" w14:textId="77777777" w:rsidR="00630027" w:rsidRPr="00D170FE" w:rsidRDefault="00630027" w:rsidP="00D67079">
      <w:pPr>
        <w:tabs>
          <w:tab w:val="right" w:pos="850"/>
          <w:tab w:val="left" w:pos="1134"/>
          <w:tab w:val="left" w:pos="1559"/>
          <w:tab w:val="left" w:pos="1984"/>
          <w:tab w:val="left" w:leader="dot" w:pos="7654"/>
          <w:tab w:val="right" w:pos="8929"/>
          <w:tab w:val="right" w:pos="9638"/>
        </w:tabs>
        <w:spacing w:after="120"/>
      </w:pPr>
      <w:r w:rsidRPr="00D170FE">
        <w:tab/>
        <w:t>VII.</w:t>
      </w:r>
      <w:r w:rsidRPr="00D170FE">
        <w:tab/>
        <w:t>Human rights situation in Palestine and other occupi</w:t>
      </w:r>
      <w:r w:rsidR="00337680" w:rsidRPr="00D170FE">
        <w:t>ed Arab territories</w:t>
      </w:r>
      <w:r w:rsidR="00337680" w:rsidRPr="00D170FE">
        <w:tab/>
      </w:r>
      <w:r w:rsidR="00337680" w:rsidRPr="00D170FE">
        <w:tab/>
      </w:r>
      <w:r w:rsidR="00370CBB">
        <w:tab/>
      </w:r>
      <w:r w:rsidR="0020543A">
        <w:t>6</w:t>
      </w:r>
      <w:r w:rsidR="00C1097A">
        <w:t>7</w:t>
      </w:r>
    </w:p>
    <w:p w14:paraId="2404FE9F" w14:textId="77777777" w:rsidR="00630027" w:rsidRPr="00D170FE" w:rsidRDefault="00630027" w:rsidP="00022FCA">
      <w:pPr>
        <w:tabs>
          <w:tab w:val="right" w:pos="850"/>
          <w:tab w:val="left" w:pos="1134"/>
          <w:tab w:val="left" w:pos="1559"/>
          <w:tab w:val="left" w:pos="1984"/>
          <w:tab w:val="left" w:leader="dot" w:pos="7654"/>
          <w:tab w:val="right" w:pos="8929"/>
          <w:tab w:val="right" w:pos="9638"/>
        </w:tabs>
        <w:spacing w:after="120"/>
        <w:ind w:left="1559" w:hanging="1559"/>
      </w:pPr>
      <w:r w:rsidRPr="00D170FE">
        <w:tab/>
      </w:r>
      <w:r w:rsidRPr="00D170FE">
        <w:tab/>
      </w:r>
      <w:r w:rsidR="008F74B1" w:rsidRPr="00D170FE">
        <w:t>A.</w:t>
      </w:r>
      <w:r w:rsidR="008F74B1" w:rsidRPr="00D170FE">
        <w:tab/>
      </w:r>
      <w:r w:rsidRPr="00D170FE">
        <w:t xml:space="preserve">General </w:t>
      </w:r>
      <w:r w:rsidR="005729D3" w:rsidRPr="00D170FE">
        <w:t>debate on agenda item 7</w:t>
      </w:r>
      <w:r w:rsidR="005729D3" w:rsidRPr="00D170FE">
        <w:tab/>
      </w:r>
      <w:r w:rsidR="00370CBB">
        <w:tab/>
      </w:r>
      <w:r w:rsidR="00370CBB">
        <w:tab/>
      </w:r>
      <w:r w:rsidR="0020543A">
        <w:t>6</w:t>
      </w:r>
      <w:r w:rsidR="00C1097A">
        <w:t>7</w:t>
      </w:r>
    </w:p>
    <w:p w14:paraId="6EA8CFA3" w14:textId="77777777" w:rsidR="00630027" w:rsidRPr="00D170FE" w:rsidRDefault="00630027" w:rsidP="00D67079">
      <w:pPr>
        <w:tabs>
          <w:tab w:val="right" w:pos="850"/>
          <w:tab w:val="left" w:pos="1134"/>
          <w:tab w:val="left" w:pos="1559"/>
          <w:tab w:val="left" w:pos="1984"/>
          <w:tab w:val="left" w:leader="dot" w:pos="7654"/>
          <w:tab w:val="right" w:pos="8929"/>
          <w:tab w:val="right" w:pos="9638"/>
        </w:tabs>
        <w:spacing w:after="120"/>
      </w:pPr>
      <w:r w:rsidRPr="00D170FE">
        <w:tab/>
        <w:t>VIII.</w:t>
      </w:r>
      <w:r w:rsidRPr="00D170FE">
        <w:tab/>
        <w:t xml:space="preserve">Follow-up to and implementation of the Vienna Declaration </w:t>
      </w:r>
      <w:r w:rsidR="00B339FD" w:rsidRPr="00D170FE">
        <w:t>and</w:t>
      </w:r>
      <w:r w:rsidRPr="00D170FE">
        <w:br/>
      </w:r>
      <w:r w:rsidRPr="00D170FE">
        <w:tab/>
      </w:r>
      <w:r w:rsidRPr="00D170FE">
        <w:tab/>
      </w:r>
      <w:r w:rsidR="006F201E" w:rsidRPr="00D170FE">
        <w:t>Programme of Action</w:t>
      </w:r>
      <w:r w:rsidR="006F201E" w:rsidRPr="00D170FE">
        <w:tab/>
      </w:r>
      <w:r w:rsidR="006F201E" w:rsidRPr="00D170FE">
        <w:tab/>
      </w:r>
      <w:r w:rsidR="00370CBB">
        <w:tab/>
      </w:r>
      <w:r w:rsidR="0020543A">
        <w:t>6</w:t>
      </w:r>
      <w:r w:rsidR="00C1097A">
        <w:t>9</w:t>
      </w:r>
    </w:p>
    <w:p w14:paraId="5D3281B2" w14:textId="77777777" w:rsidR="00630027" w:rsidRDefault="00630027" w:rsidP="00D67079">
      <w:pPr>
        <w:tabs>
          <w:tab w:val="right" w:pos="850"/>
          <w:tab w:val="left" w:pos="1134"/>
          <w:tab w:val="left" w:pos="1559"/>
          <w:tab w:val="left" w:pos="1984"/>
          <w:tab w:val="left" w:leader="dot" w:pos="7654"/>
          <w:tab w:val="right" w:pos="8929"/>
          <w:tab w:val="right" w:pos="9638"/>
        </w:tabs>
        <w:spacing w:after="120"/>
      </w:pPr>
      <w:r w:rsidRPr="00D170FE">
        <w:tab/>
      </w:r>
      <w:r w:rsidRPr="00D170FE">
        <w:tab/>
        <w:t>A.</w:t>
      </w:r>
      <w:r w:rsidRPr="00D170FE">
        <w:tab/>
        <w:t xml:space="preserve">General </w:t>
      </w:r>
      <w:r w:rsidR="005B4DC1" w:rsidRPr="00D170FE">
        <w:t>debate on agenda item 8</w:t>
      </w:r>
      <w:r w:rsidR="005B4DC1" w:rsidRPr="00D170FE">
        <w:tab/>
      </w:r>
      <w:r w:rsidR="005B4DC1" w:rsidRPr="00D170FE">
        <w:tab/>
      </w:r>
      <w:r w:rsidR="00370CBB">
        <w:tab/>
      </w:r>
      <w:r w:rsidR="0020543A">
        <w:t>6</w:t>
      </w:r>
      <w:r w:rsidR="00C1097A">
        <w:t>9</w:t>
      </w:r>
    </w:p>
    <w:p w14:paraId="75A66FA3" w14:textId="77777777" w:rsidR="00630027" w:rsidRPr="00D170FE" w:rsidRDefault="00630027" w:rsidP="006C0DA0">
      <w:pPr>
        <w:tabs>
          <w:tab w:val="right" w:pos="850"/>
          <w:tab w:val="left" w:pos="1134"/>
          <w:tab w:val="left" w:pos="1559"/>
          <w:tab w:val="left" w:pos="1984"/>
          <w:tab w:val="left" w:leader="dot" w:pos="7654"/>
          <w:tab w:val="right" w:pos="8929"/>
          <w:tab w:val="right" w:pos="9638"/>
        </w:tabs>
        <w:spacing w:after="120"/>
        <w:ind w:left="1134" w:hanging="1134"/>
      </w:pPr>
      <w:r w:rsidRPr="00D170FE">
        <w:tab/>
        <w:t>IX.</w:t>
      </w:r>
      <w:r w:rsidRPr="00D170FE">
        <w:tab/>
        <w:t>Racism</w:t>
      </w:r>
      <w:r w:rsidR="007E2CF4" w:rsidRPr="00D170FE">
        <w:t>,</w:t>
      </w:r>
      <w:r w:rsidRPr="00D170FE">
        <w:t xml:space="preserve"> racial discrimination</w:t>
      </w:r>
      <w:r w:rsidR="007E2CF4" w:rsidRPr="00D170FE">
        <w:t>,</w:t>
      </w:r>
      <w:r w:rsidRPr="00D170FE">
        <w:t xml:space="preserve"> xenophobia and related forms of intolerance</w:t>
      </w:r>
      <w:r w:rsidR="007E2CF4" w:rsidRPr="00D170FE">
        <w:t>,</w:t>
      </w:r>
      <w:r w:rsidR="00324BD6">
        <w:t xml:space="preserve"> </w:t>
      </w:r>
      <w:r w:rsidRPr="00D170FE">
        <w:t>follow-up</w:t>
      </w:r>
      <w:r w:rsidR="00324BD6">
        <w:br/>
      </w:r>
      <w:r w:rsidRPr="00D170FE">
        <w:t xml:space="preserve">to and implementation of the Durban Declaration and </w:t>
      </w:r>
      <w:r w:rsidR="006F201E" w:rsidRPr="00D170FE">
        <w:t>Programme of Action</w:t>
      </w:r>
      <w:r w:rsidR="006F201E" w:rsidRPr="00D170FE">
        <w:tab/>
      </w:r>
      <w:r w:rsidR="006F201E" w:rsidRPr="00D170FE">
        <w:tab/>
      </w:r>
      <w:r w:rsidR="00370CBB">
        <w:tab/>
      </w:r>
      <w:r w:rsidR="0020543A">
        <w:t>7</w:t>
      </w:r>
      <w:r w:rsidR="00C1097A">
        <w:t>1</w:t>
      </w:r>
    </w:p>
    <w:p w14:paraId="0D15C896" w14:textId="77777777" w:rsidR="00630027" w:rsidRPr="0079253A" w:rsidRDefault="00630027" w:rsidP="00D67079">
      <w:pPr>
        <w:tabs>
          <w:tab w:val="right" w:pos="850"/>
          <w:tab w:val="left" w:pos="1134"/>
          <w:tab w:val="left" w:pos="1559"/>
          <w:tab w:val="left" w:pos="1984"/>
          <w:tab w:val="left" w:leader="dot" w:pos="7654"/>
          <w:tab w:val="right" w:pos="8929"/>
          <w:tab w:val="right" w:pos="9638"/>
        </w:tabs>
        <w:spacing w:after="120"/>
      </w:pPr>
      <w:r w:rsidRPr="0079253A">
        <w:tab/>
      </w:r>
      <w:r w:rsidRPr="0079253A">
        <w:tab/>
        <w:t>A.</w:t>
      </w:r>
      <w:r w:rsidRPr="0079253A">
        <w:tab/>
        <w:t>Interactive dialogue with</w:t>
      </w:r>
      <w:r w:rsidR="00D719F4" w:rsidRPr="0079253A">
        <w:t xml:space="preserve"> </w:t>
      </w:r>
      <w:r w:rsidR="0079253A" w:rsidRPr="0079253A">
        <w:t xml:space="preserve">a </w:t>
      </w:r>
      <w:r w:rsidR="00D719F4" w:rsidRPr="0079253A">
        <w:t>special procedures</w:t>
      </w:r>
      <w:r w:rsidR="0079253A" w:rsidRPr="0079253A">
        <w:t xml:space="preserve"> mandate holder</w:t>
      </w:r>
      <w:r w:rsidR="00D719F4" w:rsidRPr="0079253A">
        <w:tab/>
      </w:r>
      <w:r w:rsidR="00D719F4" w:rsidRPr="0079253A">
        <w:tab/>
      </w:r>
      <w:r w:rsidR="00370CBB">
        <w:tab/>
      </w:r>
      <w:r w:rsidR="0020543A">
        <w:t>7</w:t>
      </w:r>
      <w:r w:rsidR="00C1097A">
        <w:t>1</w:t>
      </w:r>
    </w:p>
    <w:p w14:paraId="17BCEC73" w14:textId="77777777" w:rsidR="00630027" w:rsidRPr="00E35E19" w:rsidRDefault="00630027" w:rsidP="00D67079">
      <w:pPr>
        <w:tabs>
          <w:tab w:val="right" w:pos="850"/>
          <w:tab w:val="left" w:pos="1134"/>
          <w:tab w:val="left" w:pos="1559"/>
          <w:tab w:val="left" w:pos="1984"/>
          <w:tab w:val="left" w:leader="dot" w:pos="7654"/>
          <w:tab w:val="right" w:pos="8929"/>
          <w:tab w:val="right" w:pos="9638"/>
        </w:tabs>
        <w:spacing w:after="120"/>
      </w:pPr>
      <w:r w:rsidRPr="00E35E19">
        <w:tab/>
      </w:r>
      <w:r w:rsidRPr="00E35E19">
        <w:tab/>
        <w:t>B.</w:t>
      </w:r>
      <w:r w:rsidRPr="00E35E19">
        <w:tab/>
        <w:t xml:space="preserve">General </w:t>
      </w:r>
      <w:r w:rsidR="00D719F4" w:rsidRPr="00E35E19">
        <w:t>debate on agenda item 9</w:t>
      </w:r>
      <w:r w:rsidR="00D719F4" w:rsidRPr="00E35E19">
        <w:tab/>
      </w:r>
      <w:r w:rsidR="00D719F4" w:rsidRPr="00E35E19">
        <w:tab/>
      </w:r>
      <w:r w:rsidR="00370CBB">
        <w:tab/>
      </w:r>
      <w:r w:rsidR="0020543A">
        <w:t>7</w:t>
      </w:r>
      <w:r w:rsidR="00C1097A">
        <w:t>1</w:t>
      </w:r>
    </w:p>
    <w:p w14:paraId="45C7B5F8" w14:textId="77777777" w:rsidR="006C4547" w:rsidRPr="00E35E19" w:rsidRDefault="006C4547" w:rsidP="00D67079">
      <w:pPr>
        <w:tabs>
          <w:tab w:val="right" w:pos="850"/>
          <w:tab w:val="left" w:pos="1134"/>
          <w:tab w:val="left" w:pos="1559"/>
          <w:tab w:val="left" w:pos="1984"/>
          <w:tab w:val="left" w:leader="dot" w:pos="7654"/>
          <w:tab w:val="right" w:pos="8929"/>
          <w:tab w:val="right" w:pos="9638"/>
        </w:tabs>
        <w:spacing w:after="120"/>
      </w:pPr>
      <w:r w:rsidRPr="00E35E19">
        <w:tab/>
      </w:r>
      <w:r w:rsidRPr="00E35E19">
        <w:tab/>
        <w:t>C.</w:t>
      </w:r>
      <w:r w:rsidRPr="00E35E19">
        <w:tab/>
        <w:t>Consideration of and action on draft proposals</w:t>
      </w:r>
      <w:r w:rsidRPr="00E35E19">
        <w:tab/>
      </w:r>
      <w:r w:rsidRPr="00E35E19">
        <w:tab/>
      </w:r>
      <w:r w:rsidR="00370CBB">
        <w:tab/>
      </w:r>
      <w:r w:rsidR="0020543A">
        <w:t>7</w:t>
      </w:r>
      <w:r w:rsidR="00C1097A">
        <w:t>2</w:t>
      </w:r>
    </w:p>
    <w:p w14:paraId="199CBBCB" w14:textId="77777777" w:rsidR="00630027" w:rsidRPr="00E35E19" w:rsidRDefault="00630027" w:rsidP="00D67079">
      <w:pPr>
        <w:tabs>
          <w:tab w:val="right" w:pos="850"/>
          <w:tab w:val="left" w:pos="1134"/>
          <w:tab w:val="left" w:pos="1559"/>
          <w:tab w:val="left" w:pos="1984"/>
          <w:tab w:val="left" w:leader="dot" w:pos="7654"/>
          <w:tab w:val="right" w:pos="8929"/>
          <w:tab w:val="right" w:pos="9638"/>
        </w:tabs>
        <w:spacing w:after="120"/>
      </w:pPr>
      <w:r w:rsidRPr="00E35E19">
        <w:tab/>
        <w:t>X.</w:t>
      </w:r>
      <w:r w:rsidRPr="00E35E19">
        <w:tab/>
        <w:t>Technical assistance and capacity-</w:t>
      </w:r>
      <w:r w:rsidR="009D4530" w:rsidRPr="00E35E19">
        <w:t>building</w:t>
      </w:r>
      <w:r w:rsidR="009D4530" w:rsidRPr="00E35E19">
        <w:tab/>
      </w:r>
      <w:r w:rsidR="00370CBB">
        <w:tab/>
      </w:r>
      <w:r w:rsidR="00370CBB">
        <w:tab/>
      </w:r>
      <w:r w:rsidR="0020543A">
        <w:t>7</w:t>
      </w:r>
      <w:r w:rsidR="00C1097A">
        <w:t>4</w:t>
      </w:r>
    </w:p>
    <w:p w14:paraId="2CDD2646" w14:textId="77777777" w:rsidR="00630027" w:rsidRPr="00630A52" w:rsidRDefault="00630027" w:rsidP="00D67079">
      <w:pPr>
        <w:tabs>
          <w:tab w:val="right" w:pos="850"/>
          <w:tab w:val="left" w:pos="1134"/>
          <w:tab w:val="left" w:pos="1559"/>
          <w:tab w:val="left" w:pos="1984"/>
          <w:tab w:val="left" w:leader="dot" w:pos="7654"/>
          <w:tab w:val="right" w:pos="8929"/>
          <w:tab w:val="right" w:pos="9638"/>
        </w:tabs>
        <w:spacing w:after="120"/>
      </w:pPr>
      <w:r w:rsidRPr="00630A52">
        <w:tab/>
      </w:r>
      <w:r w:rsidRPr="00630A52">
        <w:tab/>
        <w:t>A.</w:t>
      </w:r>
      <w:r w:rsidRPr="00630A52">
        <w:tab/>
        <w:t>Interactive dialogue with</w:t>
      </w:r>
      <w:r w:rsidR="00D719F4" w:rsidRPr="00630A52">
        <w:t xml:space="preserve"> special procedures</w:t>
      </w:r>
      <w:r w:rsidR="001D19ED" w:rsidRPr="00630A52">
        <w:t xml:space="preserve"> mandate holders</w:t>
      </w:r>
      <w:r w:rsidR="00D719F4" w:rsidRPr="00630A52">
        <w:tab/>
      </w:r>
      <w:r w:rsidR="00D719F4" w:rsidRPr="00630A52">
        <w:tab/>
      </w:r>
      <w:r w:rsidR="00370CBB">
        <w:tab/>
      </w:r>
      <w:r w:rsidR="0020543A">
        <w:t>7</w:t>
      </w:r>
      <w:r w:rsidR="00C1097A">
        <w:t>4</w:t>
      </w:r>
    </w:p>
    <w:p w14:paraId="3B1228DE" w14:textId="77777777" w:rsidR="00F70C15" w:rsidRPr="00CB2931" w:rsidRDefault="009D4530" w:rsidP="006C0DA0">
      <w:pPr>
        <w:tabs>
          <w:tab w:val="right" w:pos="850"/>
          <w:tab w:val="left" w:pos="1134"/>
          <w:tab w:val="left" w:pos="1559"/>
          <w:tab w:val="left" w:pos="1984"/>
          <w:tab w:val="left" w:leader="dot" w:pos="7654"/>
          <w:tab w:val="right" w:pos="8929"/>
          <w:tab w:val="right" w:pos="9638"/>
        </w:tabs>
        <w:spacing w:after="120"/>
        <w:ind w:left="1559" w:hanging="1559"/>
        <w:contextualSpacing/>
      </w:pPr>
      <w:r w:rsidRPr="002311CF">
        <w:tab/>
      </w:r>
      <w:r w:rsidRPr="002311CF">
        <w:tab/>
        <w:t>B</w:t>
      </w:r>
      <w:r w:rsidR="00630027" w:rsidRPr="002311CF">
        <w:t>.</w:t>
      </w:r>
      <w:r w:rsidR="00630027" w:rsidRPr="002311CF">
        <w:tab/>
      </w:r>
      <w:r w:rsidR="00F70C15" w:rsidRPr="002311CF">
        <w:t>Interactive</w:t>
      </w:r>
      <w:r w:rsidR="00345C56">
        <w:t xml:space="preserve"> dialogue on</w:t>
      </w:r>
      <w:r w:rsidR="000E28A1" w:rsidRPr="000E28A1">
        <w:t xml:space="preserve"> the technical assistance and capacity-building for</w:t>
      </w:r>
      <w:r w:rsidR="006E521C">
        <w:br/>
      </w:r>
      <w:r w:rsidR="000E28A1" w:rsidRPr="000E28A1">
        <w:t>human rights in the Democratic Republic of the Congo</w:t>
      </w:r>
      <w:r w:rsidR="00370CBB">
        <w:tab/>
      </w:r>
      <w:r w:rsidR="00370CBB">
        <w:tab/>
      </w:r>
      <w:r w:rsidR="00370CBB">
        <w:tab/>
      </w:r>
      <w:r w:rsidR="0020543A">
        <w:t>7</w:t>
      </w:r>
      <w:r w:rsidR="00C1097A">
        <w:t>4</w:t>
      </w:r>
    </w:p>
    <w:p w14:paraId="42B69388" w14:textId="77777777" w:rsidR="000D4453" w:rsidRDefault="000E28A1" w:rsidP="006C0DA0">
      <w:pPr>
        <w:numPr>
          <w:ilvl w:val="0"/>
          <w:numId w:val="13"/>
        </w:numPr>
        <w:tabs>
          <w:tab w:val="right" w:pos="850"/>
          <w:tab w:val="left" w:pos="1134"/>
          <w:tab w:val="left" w:pos="1559"/>
          <w:tab w:val="left" w:pos="1984"/>
          <w:tab w:val="left" w:leader="dot" w:pos="7654"/>
          <w:tab w:val="right" w:pos="8929"/>
          <w:tab w:val="right" w:pos="9638"/>
        </w:tabs>
        <w:spacing w:after="120"/>
        <w:ind w:hanging="357"/>
        <w:contextualSpacing/>
        <w:jc w:val="both"/>
      </w:pPr>
      <w:r w:rsidRPr="000E28A1">
        <w:t>Interactive dialogue on the High Commissioner’s oral presentation</w:t>
      </w:r>
      <w:r w:rsidR="006E521C">
        <w:t xml:space="preserve"> </w:t>
      </w:r>
      <w:r w:rsidRPr="000E28A1">
        <w:t>on</w:t>
      </w:r>
      <w:r w:rsidR="006E521C">
        <w:t xml:space="preserve"> </w:t>
      </w:r>
      <w:r w:rsidRPr="000E28A1">
        <w:t>Ukraine</w:t>
      </w:r>
      <w:r w:rsidR="00370CBB">
        <w:tab/>
      </w:r>
      <w:r w:rsidR="00370CBB">
        <w:tab/>
      </w:r>
      <w:r w:rsidR="0020543A">
        <w:t>7</w:t>
      </w:r>
      <w:r w:rsidR="00C1097A">
        <w:t>5</w:t>
      </w:r>
    </w:p>
    <w:p w14:paraId="71469BCC" w14:textId="77777777" w:rsidR="000E28A1" w:rsidRPr="000E28A1" w:rsidRDefault="00D20A62" w:rsidP="000E28A1">
      <w:pPr>
        <w:tabs>
          <w:tab w:val="right" w:pos="850"/>
          <w:tab w:val="left" w:pos="1134"/>
          <w:tab w:val="left" w:pos="1559"/>
          <w:tab w:val="left" w:pos="1984"/>
          <w:tab w:val="left" w:leader="dot" w:pos="7654"/>
          <w:tab w:val="right" w:pos="8929"/>
          <w:tab w:val="right" w:pos="9638"/>
        </w:tabs>
        <w:spacing w:after="120"/>
        <w:ind w:left="1559" w:hanging="1559"/>
      </w:pPr>
      <w:r>
        <w:tab/>
      </w:r>
      <w:r>
        <w:tab/>
        <w:t xml:space="preserve">D. </w:t>
      </w:r>
      <w:r>
        <w:tab/>
        <w:t>Annual Thematic discussion on technical cooperation</w:t>
      </w:r>
      <w:r w:rsidRPr="00934661">
        <w:tab/>
      </w:r>
      <w:r>
        <w:tab/>
      </w:r>
      <w:r>
        <w:tab/>
      </w:r>
      <w:r w:rsidR="0020543A">
        <w:t>7</w:t>
      </w:r>
      <w:r w:rsidR="00C1097A">
        <w:t>6</w:t>
      </w:r>
    </w:p>
    <w:p w14:paraId="3CD3E7AE" w14:textId="77777777" w:rsidR="00630027" w:rsidRPr="00D8359B" w:rsidRDefault="000D4453" w:rsidP="00D67079">
      <w:pPr>
        <w:tabs>
          <w:tab w:val="right" w:pos="850"/>
          <w:tab w:val="left" w:pos="1134"/>
          <w:tab w:val="left" w:pos="1559"/>
          <w:tab w:val="left" w:pos="1984"/>
          <w:tab w:val="left" w:leader="dot" w:pos="7654"/>
          <w:tab w:val="right" w:pos="8929"/>
          <w:tab w:val="right" w:pos="9638"/>
        </w:tabs>
        <w:spacing w:after="120"/>
      </w:pPr>
      <w:r w:rsidRPr="00934661">
        <w:tab/>
      </w:r>
      <w:r w:rsidRPr="00934661">
        <w:tab/>
      </w:r>
      <w:r w:rsidR="000E28A1">
        <w:t>E</w:t>
      </w:r>
      <w:r w:rsidRPr="00D8359B">
        <w:t>.</w:t>
      </w:r>
      <w:r w:rsidRPr="00D8359B">
        <w:tab/>
      </w:r>
      <w:r w:rsidR="00630027" w:rsidRPr="00D8359B">
        <w:t>General d</w:t>
      </w:r>
      <w:r w:rsidR="009D4530" w:rsidRPr="00D8359B">
        <w:t>ebate on agenda item 10</w:t>
      </w:r>
      <w:r w:rsidR="009D4530" w:rsidRPr="00D8359B">
        <w:tab/>
      </w:r>
      <w:r w:rsidR="00370CBB">
        <w:tab/>
      </w:r>
      <w:r w:rsidR="00370CBB">
        <w:tab/>
      </w:r>
      <w:r w:rsidR="0020543A">
        <w:t>7</w:t>
      </w:r>
      <w:r w:rsidR="00C1097A">
        <w:t>7</w:t>
      </w:r>
    </w:p>
    <w:p w14:paraId="286BE0BE" w14:textId="77777777" w:rsidR="00630027" w:rsidRPr="00D8359B" w:rsidRDefault="00630027" w:rsidP="00D67079">
      <w:pPr>
        <w:tabs>
          <w:tab w:val="right" w:pos="850"/>
          <w:tab w:val="left" w:pos="1134"/>
          <w:tab w:val="left" w:pos="1559"/>
          <w:tab w:val="left" w:pos="1984"/>
          <w:tab w:val="left" w:leader="dot" w:pos="7654"/>
          <w:tab w:val="right" w:pos="8929"/>
          <w:tab w:val="right" w:pos="9638"/>
        </w:tabs>
        <w:spacing w:after="120"/>
      </w:pPr>
      <w:r w:rsidRPr="00D8359B">
        <w:tab/>
      </w:r>
      <w:r w:rsidRPr="00D8359B">
        <w:tab/>
      </w:r>
      <w:r w:rsidR="000E28A1">
        <w:t>F</w:t>
      </w:r>
      <w:r w:rsidRPr="00D8359B">
        <w:t>.</w:t>
      </w:r>
      <w:r w:rsidRPr="00D8359B">
        <w:tab/>
        <w:t>Consideration of and action on draft proposals</w:t>
      </w:r>
      <w:r w:rsidRPr="00D8359B">
        <w:tab/>
      </w:r>
      <w:r w:rsidRPr="00D8359B">
        <w:tab/>
      </w:r>
      <w:r w:rsidR="00370CBB">
        <w:tab/>
      </w:r>
      <w:r w:rsidR="0020543A">
        <w:t>7</w:t>
      </w:r>
      <w:r w:rsidR="00C1097A">
        <w:t>9</w:t>
      </w:r>
    </w:p>
    <w:p w14:paraId="4D99AD64" w14:textId="77777777" w:rsidR="00630027" w:rsidRPr="00200810" w:rsidRDefault="00673337" w:rsidP="00D67079">
      <w:pPr>
        <w:tabs>
          <w:tab w:val="right" w:pos="850"/>
          <w:tab w:val="left" w:pos="1134"/>
          <w:tab w:val="left" w:pos="1559"/>
          <w:tab w:val="left" w:pos="1984"/>
          <w:tab w:val="left" w:leader="dot" w:pos="7654"/>
          <w:tab w:val="right" w:pos="8929"/>
          <w:tab w:val="right" w:pos="9638"/>
        </w:tabs>
        <w:spacing w:after="120"/>
        <w:rPr>
          <w:lang w:val="fr-CH"/>
        </w:rPr>
      </w:pPr>
      <w:r w:rsidRPr="00233396">
        <w:tab/>
      </w:r>
      <w:r w:rsidR="00630027" w:rsidRPr="00200810">
        <w:rPr>
          <w:lang w:val="fr-CH"/>
        </w:rPr>
        <w:t>Annexes</w:t>
      </w:r>
    </w:p>
    <w:p w14:paraId="1B9DC366" w14:textId="77777777" w:rsidR="00630027" w:rsidRPr="006C0DA0" w:rsidRDefault="00630027" w:rsidP="00967526">
      <w:pPr>
        <w:tabs>
          <w:tab w:val="right" w:pos="850"/>
          <w:tab w:val="left" w:pos="1134"/>
          <w:tab w:val="right" w:leader="dot" w:pos="8929"/>
          <w:tab w:val="right" w:pos="9638"/>
        </w:tabs>
        <w:spacing w:after="120"/>
        <w:rPr>
          <w:lang w:val="fr-CH"/>
        </w:rPr>
      </w:pPr>
      <w:r w:rsidRPr="00200810">
        <w:rPr>
          <w:lang w:val="fr-CH"/>
        </w:rPr>
        <w:tab/>
      </w:r>
      <w:r w:rsidRPr="006C0DA0">
        <w:rPr>
          <w:lang w:val="fr-CH"/>
        </w:rPr>
        <w:t>I.</w:t>
      </w:r>
      <w:r w:rsidRPr="006C0DA0">
        <w:rPr>
          <w:lang w:val="fr-CH"/>
        </w:rPr>
        <w:tab/>
        <w:t>Attendance</w:t>
      </w:r>
      <w:r w:rsidRPr="006C0DA0">
        <w:rPr>
          <w:lang w:val="fr-CH"/>
        </w:rPr>
        <w:tab/>
      </w:r>
      <w:r w:rsidR="00967526" w:rsidRPr="006C0DA0">
        <w:rPr>
          <w:lang w:val="fr-CH"/>
        </w:rPr>
        <w:tab/>
      </w:r>
      <w:r w:rsidR="0020543A" w:rsidRPr="006C0DA0">
        <w:rPr>
          <w:lang w:val="fr-CH"/>
        </w:rPr>
        <w:t>8</w:t>
      </w:r>
      <w:r w:rsidR="00C1097A" w:rsidRPr="006C0DA0">
        <w:rPr>
          <w:lang w:val="fr-CH"/>
        </w:rPr>
        <w:t>1</w:t>
      </w:r>
    </w:p>
    <w:p w14:paraId="0E5DF361" w14:textId="77777777" w:rsidR="00630027" w:rsidRPr="006C0DA0" w:rsidRDefault="00967526" w:rsidP="00967526">
      <w:pPr>
        <w:tabs>
          <w:tab w:val="right" w:pos="850"/>
          <w:tab w:val="left" w:pos="1134"/>
          <w:tab w:val="right" w:leader="dot" w:pos="8929"/>
          <w:tab w:val="right" w:pos="9638"/>
        </w:tabs>
        <w:spacing w:after="120"/>
        <w:rPr>
          <w:lang w:val="fr-CH"/>
        </w:rPr>
      </w:pPr>
      <w:r w:rsidRPr="006C0DA0">
        <w:rPr>
          <w:lang w:val="fr-CH"/>
        </w:rPr>
        <w:tab/>
        <w:t>II.</w:t>
      </w:r>
      <w:r w:rsidRPr="006C0DA0">
        <w:rPr>
          <w:lang w:val="fr-CH"/>
        </w:rPr>
        <w:tab/>
        <w:t>Agenda</w:t>
      </w:r>
      <w:r w:rsidRPr="006C0DA0">
        <w:rPr>
          <w:lang w:val="fr-CH"/>
        </w:rPr>
        <w:tab/>
      </w:r>
      <w:r w:rsidRPr="006C0DA0">
        <w:rPr>
          <w:lang w:val="fr-CH"/>
        </w:rPr>
        <w:tab/>
      </w:r>
      <w:r w:rsidR="0020543A" w:rsidRPr="006C0DA0">
        <w:rPr>
          <w:lang w:val="fr-CH"/>
        </w:rPr>
        <w:t>8</w:t>
      </w:r>
      <w:r w:rsidR="00C1097A" w:rsidRPr="006C0DA0">
        <w:rPr>
          <w:lang w:val="fr-CH"/>
        </w:rPr>
        <w:t>7</w:t>
      </w:r>
    </w:p>
    <w:p w14:paraId="454E831D" w14:textId="77777777" w:rsidR="00630027" w:rsidRPr="00233396" w:rsidRDefault="00630027" w:rsidP="00967526">
      <w:pPr>
        <w:tabs>
          <w:tab w:val="right" w:pos="850"/>
          <w:tab w:val="left" w:pos="1134"/>
          <w:tab w:val="left" w:pos="1900"/>
          <w:tab w:val="left" w:pos="2100"/>
          <w:tab w:val="right" w:leader="dot" w:pos="8929"/>
          <w:tab w:val="right" w:pos="9638"/>
        </w:tabs>
        <w:spacing w:after="120"/>
      </w:pPr>
      <w:r w:rsidRPr="006C0DA0">
        <w:rPr>
          <w:lang w:val="fr-CH"/>
        </w:rPr>
        <w:tab/>
      </w:r>
      <w:r w:rsidRPr="00233396">
        <w:t>III.</w:t>
      </w:r>
      <w:r w:rsidRPr="00233396">
        <w:tab/>
      </w:r>
      <w:r w:rsidR="004819BA" w:rsidRPr="00233396">
        <w:t xml:space="preserve">Documents </w:t>
      </w:r>
      <w:r w:rsidRPr="00233396">
        <w:t xml:space="preserve">issued for the </w:t>
      </w:r>
      <w:r w:rsidR="00D20A62">
        <w:t>thirty-fifth</w:t>
      </w:r>
      <w:r w:rsidR="004C7140" w:rsidRPr="00233396">
        <w:t xml:space="preserve"> </w:t>
      </w:r>
      <w:r w:rsidRPr="00233396">
        <w:t>session</w:t>
      </w:r>
      <w:r w:rsidR="005729D3" w:rsidRPr="00233396">
        <w:tab/>
      </w:r>
      <w:r w:rsidR="005729D3" w:rsidRPr="00233396">
        <w:tab/>
      </w:r>
      <w:r w:rsidR="0020543A">
        <w:t>8</w:t>
      </w:r>
      <w:r w:rsidR="00C1097A">
        <w:t>8</w:t>
      </w:r>
    </w:p>
    <w:p w14:paraId="7008D62F" w14:textId="77777777" w:rsidR="00630027" w:rsidRPr="009D4530" w:rsidRDefault="00630027" w:rsidP="00967526">
      <w:pPr>
        <w:tabs>
          <w:tab w:val="right" w:pos="850"/>
          <w:tab w:val="left" w:pos="1134"/>
          <w:tab w:val="left" w:pos="1900"/>
          <w:tab w:val="left" w:pos="2100"/>
          <w:tab w:val="right" w:leader="dot" w:pos="8929"/>
          <w:tab w:val="right" w:pos="9638"/>
        </w:tabs>
        <w:spacing w:after="120"/>
      </w:pPr>
      <w:r w:rsidRPr="00233396">
        <w:tab/>
        <w:t>IV.</w:t>
      </w:r>
      <w:r w:rsidRPr="00233396">
        <w:tab/>
      </w:r>
      <w:r w:rsidR="00F535AF" w:rsidRPr="00233396">
        <w:t xml:space="preserve">Special </w:t>
      </w:r>
      <w:r w:rsidRPr="00233396">
        <w:t xml:space="preserve">procedures mandate holders appointed by the </w:t>
      </w:r>
      <w:r w:rsidR="00181A4A" w:rsidRPr="00233396">
        <w:t xml:space="preserve">Human Rights </w:t>
      </w:r>
      <w:r w:rsidRPr="00233396">
        <w:t>Counci</w:t>
      </w:r>
      <w:r w:rsidR="00967526" w:rsidRPr="00233396">
        <w:t>l at its</w:t>
      </w:r>
      <w:r w:rsidR="001962FE">
        <w:br/>
      </w:r>
      <w:r w:rsidR="006E521C">
        <w:tab/>
      </w:r>
      <w:r w:rsidR="00181A4A" w:rsidRPr="00233396">
        <w:tab/>
      </w:r>
      <w:r w:rsidR="00370CBB">
        <w:t>thirty-fifth</w:t>
      </w:r>
      <w:r w:rsidR="00181A4A" w:rsidRPr="00233396">
        <w:t xml:space="preserve"> </w:t>
      </w:r>
      <w:r w:rsidR="00967526" w:rsidRPr="00233396">
        <w:t>session</w:t>
      </w:r>
      <w:r w:rsidR="00967526" w:rsidRPr="009D4530">
        <w:tab/>
      </w:r>
      <w:r w:rsidR="00967526" w:rsidRPr="009D4530">
        <w:tab/>
      </w:r>
      <w:r w:rsidR="00820C58">
        <w:t>11</w:t>
      </w:r>
      <w:r w:rsidR="00C1097A">
        <w:t>6</w:t>
      </w:r>
    </w:p>
    <w:p w14:paraId="1E0DC36F" w14:textId="77777777" w:rsidR="00630027" w:rsidRPr="00B00CC5" w:rsidRDefault="00630027" w:rsidP="006D6F6A">
      <w:pPr>
        <w:pStyle w:val="HChG"/>
        <w:rPr>
          <w:highlight w:val="yellow"/>
        </w:rPr>
      </w:pPr>
      <w:r w:rsidRPr="00B00CC5">
        <w:rPr>
          <w:highlight w:val="yellow"/>
        </w:rPr>
        <w:br w:type="page"/>
      </w:r>
      <w:bookmarkStart w:id="0" w:name="OLE_LINK5"/>
      <w:bookmarkStart w:id="1" w:name="OLE_LINK7"/>
      <w:r w:rsidR="006D6F6A" w:rsidRPr="00782423">
        <w:lastRenderedPageBreak/>
        <w:tab/>
      </w:r>
      <w:r w:rsidR="006D6F6A" w:rsidRPr="00782423">
        <w:tab/>
      </w:r>
      <w:r w:rsidR="00782423" w:rsidRPr="00782423">
        <w:t>Part One</w:t>
      </w:r>
      <w:r w:rsidR="00782423" w:rsidRPr="00782423">
        <w:br/>
      </w:r>
      <w:r w:rsidR="00DA327D">
        <w:t xml:space="preserve">Resolutions </w:t>
      </w:r>
      <w:r w:rsidR="00DA327D" w:rsidRPr="00DA327D">
        <w:t>and</w:t>
      </w:r>
      <w:r w:rsidR="00782423" w:rsidRPr="00DA327D">
        <w:t xml:space="preserve"> decision</w:t>
      </w:r>
      <w:r w:rsidR="00782423" w:rsidRPr="00782423">
        <w:t xml:space="preserve"> adopted by the Human R</w:t>
      </w:r>
      <w:r w:rsidR="00782423">
        <w:t>ights</w:t>
      </w:r>
      <w:r w:rsidR="001C006A">
        <w:br/>
      </w:r>
      <w:r w:rsidR="00782423">
        <w:t xml:space="preserve">Council at its </w:t>
      </w:r>
      <w:r w:rsidR="00AE62F6" w:rsidRPr="009B6B77">
        <w:t>t</w:t>
      </w:r>
      <w:r w:rsidR="00AE62F6">
        <w:t>hirty</w:t>
      </w:r>
      <w:r w:rsidR="00AE62F6" w:rsidRPr="009B6B77">
        <w:t>-</w:t>
      </w:r>
      <w:r w:rsidR="005D4393">
        <w:t>fifth</w:t>
      </w:r>
      <w:r w:rsidR="00AE62F6">
        <w:t xml:space="preserve"> </w:t>
      </w:r>
      <w:r w:rsidR="00782423" w:rsidRPr="00782423">
        <w:t>session</w:t>
      </w:r>
    </w:p>
    <w:p w14:paraId="110F44A1" w14:textId="77777777" w:rsidR="00C50B3B" w:rsidRDefault="001C006A" w:rsidP="006C0DA0">
      <w:pPr>
        <w:pStyle w:val="HChG"/>
        <w:rPr>
          <w:b w:val="0"/>
        </w:rPr>
      </w:pPr>
      <w:bookmarkStart w:id="2" w:name="_Toc207440271"/>
      <w:bookmarkStart w:id="3" w:name="_Toc207516130"/>
      <w:bookmarkStart w:id="4" w:name="_Toc207701471"/>
      <w:bookmarkStart w:id="5" w:name="_Toc306617761"/>
      <w:bookmarkStart w:id="6" w:name="_Toc306693592"/>
      <w:bookmarkStart w:id="7" w:name="_Toc334793474"/>
      <w:bookmarkStart w:id="8" w:name="_Toc365373047"/>
      <w:bookmarkEnd w:id="0"/>
      <w:bookmarkEnd w:id="1"/>
      <w:r>
        <w:tab/>
        <w:t>I.</w:t>
      </w:r>
      <w:r>
        <w:tab/>
      </w:r>
      <w:r w:rsidR="00C50B3B" w:rsidRPr="00E025B2">
        <w:t>Resolutions</w:t>
      </w:r>
      <w:bookmarkEnd w:id="2"/>
      <w:bookmarkEnd w:id="3"/>
      <w:bookmarkEnd w:id="4"/>
      <w:bookmarkEnd w:id="5"/>
      <w:bookmarkEnd w:id="6"/>
      <w:bookmarkEnd w:id="7"/>
      <w:bookmarkEnd w:id="8"/>
    </w:p>
    <w:tbl>
      <w:tblPr>
        <w:tblW w:w="801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57"/>
        <w:gridCol w:w="103"/>
        <w:gridCol w:w="1572"/>
        <w:gridCol w:w="57"/>
      </w:tblGrid>
      <w:tr w:rsidR="00CC22B8" w:rsidRPr="00E93295" w14:paraId="1CA9E467" w14:textId="77777777" w:rsidTr="00CC22B8">
        <w:trPr>
          <w:gridAfter w:val="1"/>
          <w:wAfter w:w="57" w:type="dxa"/>
          <w:cantSplit/>
          <w:tblHeader/>
        </w:trPr>
        <w:tc>
          <w:tcPr>
            <w:tcW w:w="921" w:type="dxa"/>
            <w:tcBorders>
              <w:top w:val="single" w:sz="4" w:space="0" w:color="auto"/>
              <w:left w:val="nil"/>
              <w:bottom w:val="single" w:sz="12" w:space="0" w:color="auto"/>
              <w:right w:val="nil"/>
            </w:tcBorders>
            <w:vAlign w:val="bottom"/>
            <w:hideMark/>
          </w:tcPr>
          <w:p w14:paraId="11C89D06" w14:textId="77777777" w:rsidR="00CC22B8" w:rsidRPr="00E93295" w:rsidRDefault="00CC22B8" w:rsidP="00B116DE">
            <w:pPr>
              <w:spacing w:before="80" w:after="80" w:line="200" w:lineRule="exact"/>
              <w:ind w:right="113"/>
              <w:rPr>
                <w:i/>
                <w:sz w:val="16"/>
              </w:rPr>
            </w:pPr>
            <w:r w:rsidRPr="00E93295">
              <w:rPr>
                <w:i/>
                <w:sz w:val="16"/>
              </w:rPr>
              <w:t>Resolution</w:t>
            </w:r>
          </w:p>
        </w:tc>
        <w:tc>
          <w:tcPr>
            <w:tcW w:w="5460" w:type="dxa"/>
            <w:gridSpan w:val="2"/>
            <w:tcBorders>
              <w:top w:val="single" w:sz="4" w:space="0" w:color="auto"/>
              <w:left w:val="nil"/>
              <w:bottom w:val="single" w:sz="12" w:space="0" w:color="auto"/>
              <w:right w:val="nil"/>
            </w:tcBorders>
            <w:vAlign w:val="bottom"/>
            <w:hideMark/>
          </w:tcPr>
          <w:p w14:paraId="583C9C10" w14:textId="77777777" w:rsidR="00CC22B8" w:rsidRPr="00E93295" w:rsidRDefault="00CC22B8" w:rsidP="00B116DE">
            <w:pPr>
              <w:spacing w:before="80" w:after="80" w:line="200" w:lineRule="exact"/>
              <w:ind w:right="113"/>
              <w:rPr>
                <w:i/>
                <w:sz w:val="16"/>
              </w:rPr>
            </w:pPr>
            <w:r w:rsidRPr="00E93295">
              <w:rPr>
                <w:i/>
                <w:sz w:val="16"/>
              </w:rPr>
              <w:t>Title</w:t>
            </w:r>
          </w:p>
        </w:tc>
        <w:tc>
          <w:tcPr>
            <w:tcW w:w="1572" w:type="dxa"/>
            <w:tcBorders>
              <w:top w:val="single" w:sz="4" w:space="0" w:color="auto"/>
              <w:left w:val="nil"/>
              <w:bottom w:val="single" w:sz="12" w:space="0" w:color="auto"/>
              <w:right w:val="nil"/>
            </w:tcBorders>
            <w:vAlign w:val="bottom"/>
            <w:hideMark/>
          </w:tcPr>
          <w:p w14:paraId="283BE416" w14:textId="77777777" w:rsidR="00CC22B8" w:rsidRPr="00E93295" w:rsidRDefault="00CC22B8" w:rsidP="00B116DE">
            <w:pPr>
              <w:spacing w:before="80" w:after="80" w:line="200" w:lineRule="exact"/>
              <w:ind w:right="113"/>
              <w:rPr>
                <w:i/>
                <w:sz w:val="16"/>
              </w:rPr>
            </w:pPr>
            <w:r w:rsidRPr="00E93295">
              <w:rPr>
                <w:i/>
                <w:sz w:val="16"/>
              </w:rPr>
              <w:t>Date of adoption</w:t>
            </w:r>
          </w:p>
        </w:tc>
      </w:tr>
      <w:tr w:rsidR="00CC22B8" w:rsidRPr="00E93295" w14:paraId="200D5D10" w14:textId="77777777" w:rsidTr="00CC22B8">
        <w:trPr>
          <w:gridAfter w:val="1"/>
          <w:wAfter w:w="57" w:type="dxa"/>
          <w:cantSplit/>
          <w:trHeight w:hRule="exact" w:val="113"/>
          <w:tblHeader/>
        </w:trPr>
        <w:tc>
          <w:tcPr>
            <w:tcW w:w="921" w:type="dxa"/>
            <w:tcBorders>
              <w:top w:val="single" w:sz="12" w:space="0" w:color="auto"/>
              <w:left w:val="nil"/>
              <w:bottom w:val="nil"/>
              <w:right w:val="nil"/>
            </w:tcBorders>
          </w:tcPr>
          <w:p w14:paraId="3CAC170A" w14:textId="77777777" w:rsidR="00CC22B8" w:rsidRPr="00E93295" w:rsidRDefault="00CC22B8" w:rsidP="00B116DE">
            <w:pPr>
              <w:spacing w:before="40" w:after="120" w:line="220" w:lineRule="exact"/>
              <w:ind w:right="113"/>
            </w:pPr>
          </w:p>
        </w:tc>
        <w:tc>
          <w:tcPr>
            <w:tcW w:w="5460" w:type="dxa"/>
            <w:gridSpan w:val="2"/>
            <w:tcBorders>
              <w:top w:val="single" w:sz="12" w:space="0" w:color="auto"/>
              <w:left w:val="nil"/>
              <w:bottom w:val="nil"/>
              <w:right w:val="nil"/>
            </w:tcBorders>
          </w:tcPr>
          <w:p w14:paraId="30FCA962" w14:textId="77777777" w:rsidR="00CC22B8" w:rsidRPr="00E93295" w:rsidRDefault="00CC22B8" w:rsidP="00B116DE">
            <w:pPr>
              <w:spacing w:before="40" w:after="120" w:line="220" w:lineRule="exact"/>
              <w:ind w:right="113"/>
            </w:pPr>
          </w:p>
        </w:tc>
        <w:tc>
          <w:tcPr>
            <w:tcW w:w="1572" w:type="dxa"/>
            <w:tcBorders>
              <w:top w:val="single" w:sz="12" w:space="0" w:color="auto"/>
              <w:left w:val="nil"/>
              <w:bottom w:val="nil"/>
              <w:right w:val="nil"/>
            </w:tcBorders>
          </w:tcPr>
          <w:p w14:paraId="67FAEAC4" w14:textId="77777777" w:rsidR="00CC22B8" w:rsidRPr="00E93295" w:rsidRDefault="00CC22B8" w:rsidP="00B116DE">
            <w:pPr>
              <w:spacing w:before="40" w:after="120" w:line="220" w:lineRule="exact"/>
              <w:ind w:right="113"/>
            </w:pPr>
          </w:p>
        </w:tc>
      </w:tr>
      <w:tr w:rsidR="00CC22B8" w:rsidRPr="00E93295" w14:paraId="4E00E134" w14:textId="77777777" w:rsidTr="00CC22B8">
        <w:trPr>
          <w:cantSplit/>
        </w:trPr>
        <w:tc>
          <w:tcPr>
            <w:tcW w:w="921" w:type="dxa"/>
            <w:tcBorders>
              <w:top w:val="nil"/>
              <w:left w:val="nil"/>
              <w:bottom w:val="nil"/>
              <w:right w:val="nil"/>
            </w:tcBorders>
          </w:tcPr>
          <w:p w14:paraId="3BB7EBF4" w14:textId="77777777" w:rsidR="00CC22B8" w:rsidRPr="00DC67E0" w:rsidRDefault="00CC22B8" w:rsidP="00B116DE">
            <w:pPr>
              <w:spacing w:before="40" w:after="120" w:line="220" w:lineRule="exact"/>
              <w:ind w:right="113"/>
            </w:pPr>
            <w:r w:rsidRPr="00DC67E0">
              <w:t>35/1</w:t>
            </w:r>
          </w:p>
        </w:tc>
        <w:tc>
          <w:tcPr>
            <w:tcW w:w="5357" w:type="dxa"/>
            <w:tcBorders>
              <w:top w:val="nil"/>
              <w:left w:val="nil"/>
              <w:bottom w:val="nil"/>
              <w:right w:val="nil"/>
            </w:tcBorders>
          </w:tcPr>
          <w:p w14:paraId="19E3D1E0" w14:textId="77777777" w:rsidR="00CC22B8" w:rsidRPr="00DC67E0" w:rsidRDefault="00CC22B8" w:rsidP="00B116DE">
            <w:pPr>
              <w:spacing w:before="40" w:after="120" w:line="220" w:lineRule="exact"/>
              <w:ind w:right="227"/>
            </w:pPr>
            <w:r w:rsidRPr="00DC67E0">
              <w:t>Seventieth anniversary of the Universal Declaration of Human Rights and twenty-fifth anniversary of the Vienna Declaration and Programme of Action</w:t>
            </w:r>
          </w:p>
        </w:tc>
        <w:tc>
          <w:tcPr>
            <w:tcW w:w="1732" w:type="dxa"/>
            <w:gridSpan w:val="3"/>
            <w:tcBorders>
              <w:top w:val="nil"/>
              <w:left w:val="nil"/>
              <w:bottom w:val="nil"/>
              <w:right w:val="nil"/>
            </w:tcBorders>
          </w:tcPr>
          <w:p w14:paraId="53F736DF" w14:textId="77777777" w:rsidR="00CC22B8" w:rsidRPr="00DC67E0" w:rsidRDefault="00CC22B8" w:rsidP="00B116DE">
            <w:pPr>
              <w:spacing w:before="40" w:after="120" w:line="220" w:lineRule="exact"/>
              <w:ind w:right="113"/>
            </w:pPr>
            <w:r w:rsidRPr="00DC67E0">
              <w:t>22 June 2017</w:t>
            </w:r>
          </w:p>
        </w:tc>
      </w:tr>
      <w:tr w:rsidR="00CC22B8" w:rsidRPr="00E93295" w14:paraId="50C0B68E" w14:textId="77777777" w:rsidTr="00CC22B8">
        <w:trPr>
          <w:cantSplit/>
        </w:trPr>
        <w:tc>
          <w:tcPr>
            <w:tcW w:w="921" w:type="dxa"/>
            <w:tcBorders>
              <w:top w:val="nil"/>
              <w:left w:val="nil"/>
              <w:bottom w:val="nil"/>
              <w:right w:val="nil"/>
            </w:tcBorders>
          </w:tcPr>
          <w:p w14:paraId="12CC59B7" w14:textId="77777777" w:rsidR="00CC22B8" w:rsidRPr="00DC67E0" w:rsidRDefault="00CC22B8" w:rsidP="00B116DE">
            <w:pPr>
              <w:spacing w:before="40" w:after="120" w:line="220" w:lineRule="exact"/>
              <w:ind w:right="113"/>
            </w:pPr>
            <w:r w:rsidRPr="00DC67E0">
              <w:t>35/2</w:t>
            </w:r>
          </w:p>
        </w:tc>
        <w:tc>
          <w:tcPr>
            <w:tcW w:w="5357" w:type="dxa"/>
            <w:tcBorders>
              <w:top w:val="nil"/>
              <w:left w:val="nil"/>
              <w:bottom w:val="nil"/>
              <w:right w:val="nil"/>
            </w:tcBorders>
          </w:tcPr>
          <w:p w14:paraId="449A8271" w14:textId="77777777" w:rsidR="00CC22B8" w:rsidRPr="00DC67E0" w:rsidRDefault="00CC22B8" w:rsidP="00B116DE">
            <w:pPr>
              <w:spacing w:before="40" w:after="120" w:line="220" w:lineRule="exact"/>
              <w:ind w:right="227"/>
            </w:pPr>
            <w:r w:rsidRPr="00DC67E0">
              <w:t>The right to education: follow-up to Human Rights Council resolution 8/4</w:t>
            </w:r>
          </w:p>
        </w:tc>
        <w:tc>
          <w:tcPr>
            <w:tcW w:w="1732" w:type="dxa"/>
            <w:gridSpan w:val="3"/>
            <w:tcBorders>
              <w:top w:val="nil"/>
              <w:left w:val="nil"/>
              <w:bottom w:val="nil"/>
              <w:right w:val="nil"/>
            </w:tcBorders>
          </w:tcPr>
          <w:p w14:paraId="768B1565" w14:textId="77777777" w:rsidR="00CC22B8" w:rsidRPr="00DC67E0" w:rsidRDefault="00CC22B8" w:rsidP="00B116DE">
            <w:pPr>
              <w:spacing w:before="40" w:after="120" w:line="220" w:lineRule="exact"/>
              <w:ind w:right="113"/>
            </w:pPr>
            <w:r w:rsidRPr="00DC67E0">
              <w:t>22 June 2017</w:t>
            </w:r>
          </w:p>
        </w:tc>
      </w:tr>
      <w:tr w:rsidR="00CC22B8" w:rsidRPr="00E93295" w14:paraId="6B1BF02D" w14:textId="77777777" w:rsidTr="00CC22B8">
        <w:trPr>
          <w:cantSplit/>
        </w:trPr>
        <w:tc>
          <w:tcPr>
            <w:tcW w:w="921" w:type="dxa"/>
            <w:tcBorders>
              <w:top w:val="nil"/>
              <w:left w:val="nil"/>
              <w:bottom w:val="nil"/>
              <w:right w:val="nil"/>
            </w:tcBorders>
          </w:tcPr>
          <w:p w14:paraId="0C2850F6" w14:textId="77777777" w:rsidR="00CC22B8" w:rsidRPr="00DC67E0" w:rsidRDefault="00CC22B8" w:rsidP="00B116DE">
            <w:pPr>
              <w:spacing w:before="40" w:after="120" w:line="220" w:lineRule="exact"/>
              <w:ind w:right="113"/>
            </w:pPr>
            <w:r w:rsidRPr="00DC67E0">
              <w:t>35/3</w:t>
            </w:r>
          </w:p>
        </w:tc>
        <w:tc>
          <w:tcPr>
            <w:tcW w:w="5357" w:type="dxa"/>
            <w:tcBorders>
              <w:top w:val="nil"/>
              <w:left w:val="nil"/>
              <w:bottom w:val="nil"/>
              <w:right w:val="nil"/>
            </w:tcBorders>
          </w:tcPr>
          <w:p w14:paraId="01B6AC03" w14:textId="77777777" w:rsidR="00CC22B8" w:rsidRPr="00DC67E0" w:rsidRDefault="00CC22B8" w:rsidP="00B116DE">
            <w:pPr>
              <w:spacing w:before="40" w:after="120" w:line="220" w:lineRule="exact"/>
              <w:ind w:right="227"/>
            </w:pPr>
            <w:r w:rsidRPr="00DC67E0">
              <w:t>Human rights and international solidarity</w:t>
            </w:r>
          </w:p>
        </w:tc>
        <w:tc>
          <w:tcPr>
            <w:tcW w:w="1732" w:type="dxa"/>
            <w:gridSpan w:val="3"/>
            <w:tcBorders>
              <w:top w:val="nil"/>
              <w:left w:val="nil"/>
              <w:bottom w:val="nil"/>
              <w:right w:val="nil"/>
            </w:tcBorders>
          </w:tcPr>
          <w:p w14:paraId="57F19CDF" w14:textId="77777777" w:rsidR="00CC22B8" w:rsidRPr="00DC67E0" w:rsidRDefault="00CC22B8" w:rsidP="00B116DE">
            <w:r w:rsidRPr="00DC67E0">
              <w:t>22 June 2017</w:t>
            </w:r>
          </w:p>
        </w:tc>
      </w:tr>
      <w:tr w:rsidR="00CC22B8" w:rsidRPr="00E93295" w14:paraId="0128429B" w14:textId="77777777" w:rsidTr="00CC22B8">
        <w:trPr>
          <w:cantSplit/>
        </w:trPr>
        <w:tc>
          <w:tcPr>
            <w:tcW w:w="921" w:type="dxa"/>
            <w:tcBorders>
              <w:top w:val="nil"/>
              <w:left w:val="nil"/>
              <w:bottom w:val="nil"/>
              <w:right w:val="nil"/>
            </w:tcBorders>
          </w:tcPr>
          <w:p w14:paraId="29D9E509" w14:textId="77777777" w:rsidR="00CC22B8" w:rsidRPr="00DC67E0" w:rsidRDefault="00CC22B8" w:rsidP="00B116DE">
            <w:pPr>
              <w:spacing w:before="40" w:after="120" w:line="220" w:lineRule="exact"/>
              <w:ind w:right="113"/>
            </w:pPr>
            <w:r w:rsidRPr="00DC67E0">
              <w:t>35/4</w:t>
            </w:r>
          </w:p>
        </w:tc>
        <w:tc>
          <w:tcPr>
            <w:tcW w:w="5357" w:type="dxa"/>
            <w:tcBorders>
              <w:top w:val="nil"/>
              <w:left w:val="nil"/>
              <w:bottom w:val="nil"/>
              <w:right w:val="nil"/>
            </w:tcBorders>
          </w:tcPr>
          <w:p w14:paraId="27345952" w14:textId="77777777" w:rsidR="00CC22B8" w:rsidRPr="00DC67E0" w:rsidRDefault="00CC22B8" w:rsidP="00B116DE">
            <w:pPr>
              <w:spacing w:before="40" w:after="120" w:line="220" w:lineRule="exact"/>
              <w:ind w:right="227"/>
            </w:pPr>
            <w:r w:rsidRPr="00DC67E0">
              <w:t>Promotion of the right to peace</w:t>
            </w:r>
          </w:p>
        </w:tc>
        <w:tc>
          <w:tcPr>
            <w:tcW w:w="1732" w:type="dxa"/>
            <w:gridSpan w:val="3"/>
            <w:tcBorders>
              <w:top w:val="nil"/>
              <w:left w:val="nil"/>
              <w:bottom w:val="nil"/>
              <w:right w:val="nil"/>
            </w:tcBorders>
          </w:tcPr>
          <w:p w14:paraId="1E536A78" w14:textId="77777777" w:rsidR="00CC22B8" w:rsidRPr="00DC67E0" w:rsidRDefault="00CC22B8" w:rsidP="00B116DE">
            <w:r w:rsidRPr="00DC67E0">
              <w:t>22 June 2017</w:t>
            </w:r>
          </w:p>
        </w:tc>
      </w:tr>
      <w:tr w:rsidR="00CC22B8" w:rsidRPr="00E93295" w14:paraId="29E09DE3" w14:textId="77777777" w:rsidTr="00CC22B8">
        <w:trPr>
          <w:cantSplit/>
        </w:trPr>
        <w:tc>
          <w:tcPr>
            <w:tcW w:w="921" w:type="dxa"/>
            <w:tcBorders>
              <w:top w:val="nil"/>
              <w:left w:val="nil"/>
              <w:bottom w:val="nil"/>
              <w:right w:val="nil"/>
            </w:tcBorders>
          </w:tcPr>
          <w:p w14:paraId="008FF2F4" w14:textId="77777777" w:rsidR="00CC22B8" w:rsidRPr="00DC67E0" w:rsidRDefault="00CC22B8" w:rsidP="00B116DE">
            <w:pPr>
              <w:spacing w:before="40" w:after="120" w:line="220" w:lineRule="exact"/>
              <w:ind w:right="113"/>
            </w:pPr>
            <w:r w:rsidRPr="00DC67E0">
              <w:t>35/5</w:t>
            </w:r>
          </w:p>
        </w:tc>
        <w:tc>
          <w:tcPr>
            <w:tcW w:w="5357" w:type="dxa"/>
            <w:tcBorders>
              <w:top w:val="nil"/>
              <w:left w:val="nil"/>
              <w:bottom w:val="nil"/>
              <w:right w:val="nil"/>
            </w:tcBorders>
          </w:tcPr>
          <w:p w14:paraId="2D68286D" w14:textId="77777777" w:rsidR="00CC22B8" w:rsidRPr="00DC67E0" w:rsidRDefault="00CC22B8" w:rsidP="00B116DE">
            <w:pPr>
              <w:spacing w:before="40" w:after="120" w:line="220" w:lineRule="exact"/>
              <w:ind w:right="227"/>
            </w:pPr>
            <w:r w:rsidRPr="00DC67E0">
              <w:t>Mandate of the Special Rapporteur on trafficking in persons, especially women and children</w:t>
            </w:r>
          </w:p>
        </w:tc>
        <w:tc>
          <w:tcPr>
            <w:tcW w:w="1732" w:type="dxa"/>
            <w:gridSpan w:val="3"/>
            <w:tcBorders>
              <w:top w:val="nil"/>
              <w:left w:val="nil"/>
              <w:bottom w:val="nil"/>
              <w:right w:val="nil"/>
            </w:tcBorders>
          </w:tcPr>
          <w:p w14:paraId="0FE39BE7" w14:textId="77777777" w:rsidR="00CC22B8" w:rsidRPr="00DC67E0" w:rsidRDefault="00CC22B8" w:rsidP="00B116DE">
            <w:r w:rsidRPr="00DC67E0">
              <w:t>22 June 2017</w:t>
            </w:r>
          </w:p>
        </w:tc>
      </w:tr>
      <w:tr w:rsidR="00CC22B8" w:rsidRPr="00E93295" w14:paraId="0A53B556" w14:textId="77777777" w:rsidTr="00CC22B8">
        <w:trPr>
          <w:cantSplit/>
        </w:trPr>
        <w:tc>
          <w:tcPr>
            <w:tcW w:w="921" w:type="dxa"/>
            <w:tcBorders>
              <w:top w:val="nil"/>
              <w:left w:val="nil"/>
              <w:bottom w:val="nil"/>
              <w:right w:val="nil"/>
            </w:tcBorders>
          </w:tcPr>
          <w:p w14:paraId="2915C8B3" w14:textId="77777777" w:rsidR="00CC22B8" w:rsidRPr="00DC67E0" w:rsidRDefault="00CC22B8" w:rsidP="00B116DE">
            <w:pPr>
              <w:spacing w:before="40" w:after="120" w:line="220" w:lineRule="exact"/>
              <w:ind w:right="113"/>
            </w:pPr>
            <w:r w:rsidRPr="00DC67E0">
              <w:t>35/6</w:t>
            </w:r>
          </w:p>
        </w:tc>
        <w:tc>
          <w:tcPr>
            <w:tcW w:w="5357" w:type="dxa"/>
            <w:tcBorders>
              <w:top w:val="nil"/>
              <w:left w:val="nil"/>
              <w:bottom w:val="nil"/>
              <w:right w:val="nil"/>
            </w:tcBorders>
          </w:tcPr>
          <w:p w14:paraId="43C131D6" w14:textId="77777777" w:rsidR="00CC22B8" w:rsidRPr="00DC67E0" w:rsidRDefault="00CC22B8" w:rsidP="00B116DE">
            <w:pPr>
              <w:spacing w:before="40" w:after="120" w:line="220" w:lineRule="exact"/>
              <w:ind w:right="227"/>
            </w:pPr>
            <w:r w:rsidRPr="00DC67E0">
              <w:t>Special Rapporteur on the rights of persons with disabilities</w:t>
            </w:r>
          </w:p>
        </w:tc>
        <w:tc>
          <w:tcPr>
            <w:tcW w:w="1732" w:type="dxa"/>
            <w:gridSpan w:val="3"/>
            <w:tcBorders>
              <w:top w:val="nil"/>
              <w:left w:val="nil"/>
              <w:bottom w:val="nil"/>
              <w:right w:val="nil"/>
            </w:tcBorders>
          </w:tcPr>
          <w:p w14:paraId="65A1C6C7" w14:textId="77777777" w:rsidR="00CC22B8" w:rsidRPr="00DC67E0" w:rsidRDefault="00CC22B8" w:rsidP="00B116DE">
            <w:r w:rsidRPr="00DC67E0">
              <w:t>22 June 2017</w:t>
            </w:r>
          </w:p>
        </w:tc>
      </w:tr>
      <w:tr w:rsidR="00CC22B8" w:rsidRPr="00E93295" w14:paraId="1CEA3567" w14:textId="77777777" w:rsidTr="00CC22B8">
        <w:trPr>
          <w:cantSplit/>
        </w:trPr>
        <w:tc>
          <w:tcPr>
            <w:tcW w:w="921" w:type="dxa"/>
            <w:tcBorders>
              <w:top w:val="nil"/>
              <w:left w:val="nil"/>
              <w:bottom w:val="nil"/>
              <w:right w:val="nil"/>
            </w:tcBorders>
          </w:tcPr>
          <w:p w14:paraId="48604D14" w14:textId="77777777" w:rsidR="00CC22B8" w:rsidRPr="00DC67E0" w:rsidRDefault="00CC22B8" w:rsidP="00B116DE">
            <w:pPr>
              <w:spacing w:before="40" w:after="120" w:line="220" w:lineRule="exact"/>
              <w:ind w:right="113"/>
            </w:pPr>
            <w:r w:rsidRPr="00DC67E0">
              <w:t>35/7</w:t>
            </w:r>
          </w:p>
        </w:tc>
        <w:tc>
          <w:tcPr>
            <w:tcW w:w="5357" w:type="dxa"/>
            <w:tcBorders>
              <w:top w:val="nil"/>
              <w:left w:val="nil"/>
              <w:bottom w:val="nil"/>
              <w:right w:val="nil"/>
            </w:tcBorders>
          </w:tcPr>
          <w:p w14:paraId="3179D1E2" w14:textId="77777777" w:rsidR="00CC22B8" w:rsidRPr="00DC67E0" w:rsidRDefault="00CC22B8" w:rsidP="00B116DE">
            <w:pPr>
              <w:spacing w:before="40" w:after="120" w:line="220" w:lineRule="exact"/>
              <w:ind w:right="227"/>
            </w:pPr>
            <w:r w:rsidRPr="00DC67E0">
              <w:t>Business and human rights: mandate of the Working Group on the issue of human rights and transnational corporations and other business enterprises</w:t>
            </w:r>
          </w:p>
        </w:tc>
        <w:tc>
          <w:tcPr>
            <w:tcW w:w="1732" w:type="dxa"/>
            <w:gridSpan w:val="3"/>
            <w:tcBorders>
              <w:top w:val="nil"/>
              <w:left w:val="nil"/>
              <w:bottom w:val="nil"/>
              <w:right w:val="nil"/>
            </w:tcBorders>
          </w:tcPr>
          <w:p w14:paraId="297587DF" w14:textId="77777777" w:rsidR="00CC22B8" w:rsidRPr="00DC67E0" w:rsidRDefault="00CC22B8" w:rsidP="00B116DE">
            <w:r w:rsidRPr="00DC67E0">
              <w:t>22 June 2017</w:t>
            </w:r>
          </w:p>
        </w:tc>
      </w:tr>
      <w:tr w:rsidR="00CC22B8" w:rsidRPr="00E93295" w14:paraId="36373C6B" w14:textId="77777777" w:rsidTr="00CC22B8">
        <w:trPr>
          <w:cantSplit/>
        </w:trPr>
        <w:tc>
          <w:tcPr>
            <w:tcW w:w="921" w:type="dxa"/>
            <w:tcBorders>
              <w:top w:val="nil"/>
              <w:left w:val="nil"/>
              <w:bottom w:val="nil"/>
              <w:right w:val="nil"/>
            </w:tcBorders>
          </w:tcPr>
          <w:p w14:paraId="600F7D84" w14:textId="77777777" w:rsidR="00CC22B8" w:rsidRPr="00DC67E0" w:rsidRDefault="00CC22B8" w:rsidP="00B116DE">
            <w:pPr>
              <w:spacing w:before="40" w:after="120" w:line="220" w:lineRule="exact"/>
              <w:ind w:right="113"/>
            </w:pPr>
            <w:r w:rsidRPr="00DC67E0">
              <w:t>35/8</w:t>
            </w:r>
          </w:p>
        </w:tc>
        <w:tc>
          <w:tcPr>
            <w:tcW w:w="5357" w:type="dxa"/>
            <w:tcBorders>
              <w:top w:val="nil"/>
              <w:left w:val="nil"/>
              <w:bottom w:val="nil"/>
              <w:right w:val="nil"/>
            </w:tcBorders>
          </w:tcPr>
          <w:p w14:paraId="4D4F2DA2" w14:textId="77777777" w:rsidR="00CC22B8" w:rsidRPr="00DC67E0" w:rsidRDefault="00CC22B8" w:rsidP="00B116DE">
            <w:pPr>
              <w:spacing w:before="40" w:after="120" w:line="220" w:lineRule="exact"/>
              <w:ind w:right="227"/>
            </w:pPr>
            <w:r w:rsidRPr="00DC67E0">
              <w:t>Enhancement of international cooperation in the field of human rights</w:t>
            </w:r>
          </w:p>
        </w:tc>
        <w:tc>
          <w:tcPr>
            <w:tcW w:w="1732" w:type="dxa"/>
            <w:gridSpan w:val="3"/>
            <w:tcBorders>
              <w:top w:val="nil"/>
              <w:left w:val="nil"/>
              <w:bottom w:val="nil"/>
              <w:right w:val="nil"/>
            </w:tcBorders>
          </w:tcPr>
          <w:p w14:paraId="71968347" w14:textId="77777777" w:rsidR="00CC22B8" w:rsidRPr="00DC67E0" w:rsidRDefault="00CC22B8" w:rsidP="00B116DE">
            <w:r w:rsidRPr="00DC67E0">
              <w:t>22 June 2017</w:t>
            </w:r>
          </w:p>
        </w:tc>
      </w:tr>
      <w:tr w:rsidR="00CC22B8" w:rsidRPr="00E93295" w14:paraId="6810BBEF" w14:textId="77777777" w:rsidTr="00CC22B8">
        <w:trPr>
          <w:cantSplit/>
        </w:trPr>
        <w:tc>
          <w:tcPr>
            <w:tcW w:w="921" w:type="dxa"/>
            <w:tcBorders>
              <w:top w:val="nil"/>
              <w:left w:val="nil"/>
              <w:bottom w:val="nil"/>
              <w:right w:val="nil"/>
            </w:tcBorders>
          </w:tcPr>
          <w:p w14:paraId="0015B801" w14:textId="77777777" w:rsidR="00CC22B8" w:rsidRPr="00DC67E0" w:rsidRDefault="00CC22B8" w:rsidP="00B116DE">
            <w:pPr>
              <w:spacing w:before="40" w:after="120" w:line="220" w:lineRule="exact"/>
              <w:ind w:right="113"/>
            </w:pPr>
            <w:r w:rsidRPr="00DC67E0">
              <w:t>35/9</w:t>
            </w:r>
          </w:p>
        </w:tc>
        <w:tc>
          <w:tcPr>
            <w:tcW w:w="5357" w:type="dxa"/>
            <w:tcBorders>
              <w:top w:val="nil"/>
              <w:left w:val="nil"/>
              <w:bottom w:val="nil"/>
              <w:right w:val="nil"/>
            </w:tcBorders>
          </w:tcPr>
          <w:p w14:paraId="5C40BDC0" w14:textId="77777777" w:rsidR="00CC22B8" w:rsidRPr="00DC67E0" w:rsidRDefault="00CC22B8" w:rsidP="00B116DE">
            <w:pPr>
              <w:spacing w:before="40" w:after="120" w:line="220" w:lineRule="exact"/>
              <w:ind w:right="227"/>
            </w:pPr>
            <w:r w:rsidRPr="00DC67E0">
              <w:t>Elimination of discrimination against persons affected by leprosy and their family members</w:t>
            </w:r>
          </w:p>
        </w:tc>
        <w:tc>
          <w:tcPr>
            <w:tcW w:w="1732" w:type="dxa"/>
            <w:gridSpan w:val="3"/>
            <w:tcBorders>
              <w:top w:val="nil"/>
              <w:left w:val="nil"/>
              <w:bottom w:val="nil"/>
              <w:right w:val="nil"/>
            </w:tcBorders>
          </w:tcPr>
          <w:p w14:paraId="3ABC6237" w14:textId="77777777" w:rsidR="00CC22B8" w:rsidRPr="00DC67E0" w:rsidRDefault="00CC22B8" w:rsidP="00B116DE">
            <w:r w:rsidRPr="00DC67E0">
              <w:t>22 June 2017</w:t>
            </w:r>
          </w:p>
        </w:tc>
      </w:tr>
      <w:tr w:rsidR="00CC22B8" w:rsidRPr="00E93295" w14:paraId="1F928BF6" w14:textId="77777777" w:rsidTr="00CC22B8">
        <w:trPr>
          <w:cantSplit/>
        </w:trPr>
        <w:tc>
          <w:tcPr>
            <w:tcW w:w="921" w:type="dxa"/>
            <w:tcBorders>
              <w:top w:val="nil"/>
              <w:left w:val="nil"/>
              <w:bottom w:val="nil"/>
              <w:right w:val="nil"/>
            </w:tcBorders>
          </w:tcPr>
          <w:p w14:paraId="6506A580" w14:textId="77777777" w:rsidR="00CC22B8" w:rsidRPr="00DC67E0" w:rsidRDefault="00CC22B8" w:rsidP="00B116DE">
            <w:pPr>
              <w:spacing w:before="40" w:after="120" w:line="220" w:lineRule="exact"/>
              <w:ind w:right="113"/>
            </w:pPr>
            <w:r w:rsidRPr="00DC67E0">
              <w:t>35/10</w:t>
            </w:r>
          </w:p>
        </w:tc>
        <w:tc>
          <w:tcPr>
            <w:tcW w:w="5357" w:type="dxa"/>
            <w:tcBorders>
              <w:top w:val="nil"/>
              <w:left w:val="nil"/>
              <w:bottom w:val="nil"/>
              <w:right w:val="nil"/>
            </w:tcBorders>
          </w:tcPr>
          <w:p w14:paraId="4B080BFF" w14:textId="77777777" w:rsidR="00CC22B8" w:rsidRPr="00DC67E0" w:rsidRDefault="00CC22B8" w:rsidP="00B116DE">
            <w:pPr>
              <w:spacing w:before="40" w:after="120" w:line="220" w:lineRule="exact"/>
              <w:ind w:right="227"/>
            </w:pPr>
            <w:r w:rsidRPr="00DC67E0">
              <w:t>Accelerating efforts to eliminate violence against women: engaging men and boys in preventing and responding to violence against all women and girls</w:t>
            </w:r>
          </w:p>
        </w:tc>
        <w:tc>
          <w:tcPr>
            <w:tcW w:w="1732" w:type="dxa"/>
            <w:gridSpan w:val="3"/>
            <w:tcBorders>
              <w:top w:val="nil"/>
              <w:left w:val="nil"/>
              <w:bottom w:val="nil"/>
              <w:right w:val="nil"/>
            </w:tcBorders>
          </w:tcPr>
          <w:p w14:paraId="0EC11014" w14:textId="77777777" w:rsidR="00CC22B8" w:rsidRPr="00DC67E0" w:rsidRDefault="00CC22B8" w:rsidP="00B116DE">
            <w:r w:rsidRPr="00DC67E0">
              <w:t>22 June 2017</w:t>
            </w:r>
          </w:p>
        </w:tc>
      </w:tr>
      <w:tr w:rsidR="00CC22B8" w:rsidRPr="00E93295" w14:paraId="0F92F834" w14:textId="77777777" w:rsidTr="00CC22B8">
        <w:trPr>
          <w:cantSplit/>
        </w:trPr>
        <w:tc>
          <w:tcPr>
            <w:tcW w:w="921" w:type="dxa"/>
            <w:tcBorders>
              <w:top w:val="nil"/>
              <w:left w:val="nil"/>
              <w:bottom w:val="nil"/>
              <w:right w:val="nil"/>
            </w:tcBorders>
          </w:tcPr>
          <w:p w14:paraId="541014CA" w14:textId="77777777" w:rsidR="00CC22B8" w:rsidRPr="00DC67E0" w:rsidRDefault="00CC22B8" w:rsidP="00B116DE">
            <w:pPr>
              <w:spacing w:before="40" w:after="120" w:line="220" w:lineRule="exact"/>
              <w:ind w:right="113"/>
            </w:pPr>
            <w:r w:rsidRPr="00DC67E0">
              <w:t>35/11</w:t>
            </w:r>
          </w:p>
        </w:tc>
        <w:tc>
          <w:tcPr>
            <w:tcW w:w="5357" w:type="dxa"/>
            <w:tcBorders>
              <w:top w:val="nil"/>
              <w:left w:val="nil"/>
              <w:bottom w:val="nil"/>
              <w:right w:val="nil"/>
            </w:tcBorders>
          </w:tcPr>
          <w:p w14:paraId="07FA5A9C" w14:textId="77777777" w:rsidR="00CC22B8" w:rsidRPr="00DC67E0" w:rsidRDefault="00CC22B8" w:rsidP="00B116DE">
            <w:pPr>
              <w:spacing w:before="40" w:after="120" w:line="220" w:lineRule="exact"/>
              <w:ind w:right="227"/>
            </w:pPr>
            <w:r w:rsidRPr="00DC67E0">
              <w:t>Mandate of the Special Rapporteur on the independence of judges and lawyers</w:t>
            </w:r>
          </w:p>
        </w:tc>
        <w:tc>
          <w:tcPr>
            <w:tcW w:w="1732" w:type="dxa"/>
            <w:gridSpan w:val="3"/>
            <w:tcBorders>
              <w:top w:val="nil"/>
              <w:left w:val="nil"/>
              <w:bottom w:val="nil"/>
              <w:right w:val="nil"/>
            </w:tcBorders>
          </w:tcPr>
          <w:p w14:paraId="2A72C241" w14:textId="77777777" w:rsidR="00CC22B8" w:rsidRPr="00DC67E0" w:rsidRDefault="00CC22B8" w:rsidP="00B116DE">
            <w:r w:rsidRPr="00DC67E0">
              <w:t>22 June 2017</w:t>
            </w:r>
          </w:p>
        </w:tc>
      </w:tr>
      <w:tr w:rsidR="00CC22B8" w:rsidRPr="00E93295" w14:paraId="122FB70D" w14:textId="77777777" w:rsidTr="00CC22B8">
        <w:trPr>
          <w:cantSplit/>
        </w:trPr>
        <w:tc>
          <w:tcPr>
            <w:tcW w:w="921" w:type="dxa"/>
            <w:tcBorders>
              <w:top w:val="nil"/>
              <w:left w:val="nil"/>
              <w:bottom w:val="nil"/>
              <w:right w:val="nil"/>
            </w:tcBorders>
          </w:tcPr>
          <w:p w14:paraId="1448AC66" w14:textId="77777777" w:rsidR="00CC22B8" w:rsidRPr="00DC67E0" w:rsidRDefault="00CC22B8" w:rsidP="00B116DE">
            <w:pPr>
              <w:spacing w:before="40" w:after="120" w:line="220" w:lineRule="exact"/>
              <w:ind w:right="113"/>
            </w:pPr>
            <w:r w:rsidRPr="00DC67E0">
              <w:t>35/12</w:t>
            </w:r>
          </w:p>
        </w:tc>
        <w:tc>
          <w:tcPr>
            <w:tcW w:w="5357" w:type="dxa"/>
            <w:tcBorders>
              <w:top w:val="nil"/>
              <w:left w:val="nil"/>
              <w:bottom w:val="nil"/>
              <w:right w:val="nil"/>
            </w:tcBorders>
          </w:tcPr>
          <w:p w14:paraId="430A7FCC" w14:textId="77777777" w:rsidR="00CC22B8" w:rsidRPr="00DC67E0" w:rsidRDefault="00CC22B8" w:rsidP="00B116DE">
            <w:pPr>
              <w:spacing w:before="40" w:after="120" w:line="220" w:lineRule="exact"/>
              <w:ind w:right="227"/>
            </w:pPr>
            <w:r w:rsidRPr="00DC67E0">
              <w:t>Independence and impartiality of the judiciary, jurors and assessors, and the independence of lawyers</w:t>
            </w:r>
          </w:p>
        </w:tc>
        <w:tc>
          <w:tcPr>
            <w:tcW w:w="1732" w:type="dxa"/>
            <w:gridSpan w:val="3"/>
            <w:tcBorders>
              <w:top w:val="nil"/>
              <w:left w:val="nil"/>
              <w:bottom w:val="nil"/>
              <w:right w:val="nil"/>
            </w:tcBorders>
          </w:tcPr>
          <w:p w14:paraId="04D59E8A" w14:textId="77777777" w:rsidR="00CC22B8" w:rsidRPr="00DC67E0" w:rsidRDefault="00CC22B8" w:rsidP="00B116DE">
            <w:r w:rsidRPr="00DC67E0">
              <w:t>22 June 2017</w:t>
            </w:r>
          </w:p>
        </w:tc>
      </w:tr>
      <w:tr w:rsidR="00CC22B8" w:rsidRPr="00E93295" w14:paraId="5B4C1C82" w14:textId="77777777" w:rsidTr="00CC22B8">
        <w:trPr>
          <w:cantSplit/>
        </w:trPr>
        <w:tc>
          <w:tcPr>
            <w:tcW w:w="921" w:type="dxa"/>
            <w:tcBorders>
              <w:top w:val="nil"/>
              <w:left w:val="nil"/>
              <w:bottom w:val="nil"/>
              <w:right w:val="nil"/>
            </w:tcBorders>
          </w:tcPr>
          <w:p w14:paraId="4B8E39ED" w14:textId="77777777" w:rsidR="00CC22B8" w:rsidRPr="00DC67E0" w:rsidRDefault="00CC22B8" w:rsidP="00B116DE">
            <w:pPr>
              <w:spacing w:before="40" w:after="120" w:line="220" w:lineRule="exact"/>
              <w:ind w:right="113"/>
            </w:pPr>
            <w:r w:rsidRPr="00DC67E0">
              <w:t>35/13</w:t>
            </w:r>
          </w:p>
        </w:tc>
        <w:tc>
          <w:tcPr>
            <w:tcW w:w="5357" w:type="dxa"/>
            <w:tcBorders>
              <w:top w:val="nil"/>
              <w:left w:val="nil"/>
              <w:bottom w:val="nil"/>
              <w:right w:val="nil"/>
            </w:tcBorders>
          </w:tcPr>
          <w:p w14:paraId="2A510886" w14:textId="77777777" w:rsidR="00CC22B8" w:rsidRPr="00DC67E0" w:rsidRDefault="00CC22B8" w:rsidP="00B116DE">
            <w:pPr>
              <w:spacing w:before="40" w:after="120" w:line="220" w:lineRule="exact"/>
              <w:ind w:right="227"/>
            </w:pPr>
            <w:r w:rsidRPr="00DC67E0">
              <w:t>Protection of the family: role of the family in supporting the protection and promotion of human rights of older persons</w:t>
            </w:r>
          </w:p>
        </w:tc>
        <w:tc>
          <w:tcPr>
            <w:tcW w:w="1732" w:type="dxa"/>
            <w:gridSpan w:val="3"/>
            <w:tcBorders>
              <w:top w:val="nil"/>
              <w:left w:val="nil"/>
              <w:bottom w:val="nil"/>
              <w:right w:val="nil"/>
            </w:tcBorders>
          </w:tcPr>
          <w:p w14:paraId="01C0C4D7" w14:textId="77777777" w:rsidR="00CC22B8" w:rsidRPr="00DC67E0" w:rsidRDefault="00CC22B8" w:rsidP="00B116DE">
            <w:r w:rsidRPr="00DC67E0">
              <w:t>22 June 2017</w:t>
            </w:r>
          </w:p>
        </w:tc>
      </w:tr>
      <w:tr w:rsidR="00CC22B8" w:rsidRPr="00E93295" w14:paraId="2DFD88A6" w14:textId="77777777" w:rsidTr="00CC22B8">
        <w:trPr>
          <w:cantSplit/>
        </w:trPr>
        <w:tc>
          <w:tcPr>
            <w:tcW w:w="921" w:type="dxa"/>
            <w:tcBorders>
              <w:top w:val="nil"/>
              <w:left w:val="nil"/>
              <w:bottom w:val="nil"/>
              <w:right w:val="nil"/>
            </w:tcBorders>
          </w:tcPr>
          <w:p w14:paraId="11EE8E1C" w14:textId="77777777" w:rsidR="00CC22B8" w:rsidRPr="00DC67E0" w:rsidRDefault="00CC22B8" w:rsidP="00B116DE">
            <w:pPr>
              <w:tabs>
                <w:tab w:val="left" w:pos="456"/>
              </w:tabs>
              <w:spacing w:before="40" w:after="120" w:line="220" w:lineRule="exact"/>
              <w:ind w:right="113"/>
            </w:pPr>
            <w:r w:rsidRPr="00DC67E0">
              <w:t>35/14</w:t>
            </w:r>
          </w:p>
        </w:tc>
        <w:tc>
          <w:tcPr>
            <w:tcW w:w="5357" w:type="dxa"/>
            <w:tcBorders>
              <w:top w:val="nil"/>
              <w:left w:val="nil"/>
              <w:bottom w:val="nil"/>
              <w:right w:val="nil"/>
            </w:tcBorders>
          </w:tcPr>
          <w:p w14:paraId="07CE7B5A" w14:textId="77777777" w:rsidR="00CC22B8" w:rsidRPr="00DC67E0" w:rsidRDefault="00CC22B8" w:rsidP="00B116DE">
            <w:pPr>
              <w:spacing w:before="40" w:after="120" w:line="220" w:lineRule="exact"/>
              <w:ind w:right="227"/>
            </w:pPr>
            <w:r w:rsidRPr="00DC67E0">
              <w:t>Youth and human rights</w:t>
            </w:r>
          </w:p>
        </w:tc>
        <w:tc>
          <w:tcPr>
            <w:tcW w:w="1732" w:type="dxa"/>
            <w:gridSpan w:val="3"/>
            <w:tcBorders>
              <w:top w:val="nil"/>
              <w:left w:val="nil"/>
              <w:bottom w:val="nil"/>
              <w:right w:val="nil"/>
            </w:tcBorders>
          </w:tcPr>
          <w:p w14:paraId="175EE17F" w14:textId="77777777" w:rsidR="00CC22B8" w:rsidRPr="00DC67E0" w:rsidRDefault="00CC22B8" w:rsidP="00B116DE">
            <w:r w:rsidRPr="00DC67E0">
              <w:t>22 June 2017</w:t>
            </w:r>
          </w:p>
        </w:tc>
      </w:tr>
      <w:tr w:rsidR="00CC22B8" w:rsidRPr="00E93295" w14:paraId="4C61DAB5" w14:textId="77777777" w:rsidTr="00CC22B8">
        <w:trPr>
          <w:cantSplit/>
        </w:trPr>
        <w:tc>
          <w:tcPr>
            <w:tcW w:w="921" w:type="dxa"/>
            <w:tcBorders>
              <w:top w:val="nil"/>
              <w:left w:val="nil"/>
              <w:bottom w:val="nil"/>
              <w:right w:val="nil"/>
            </w:tcBorders>
          </w:tcPr>
          <w:p w14:paraId="72701507" w14:textId="77777777" w:rsidR="00CC22B8" w:rsidRPr="00DC67E0" w:rsidRDefault="00CC22B8" w:rsidP="00B116DE">
            <w:pPr>
              <w:spacing w:before="40" w:after="120" w:line="220" w:lineRule="exact"/>
              <w:ind w:right="113"/>
            </w:pPr>
            <w:r w:rsidRPr="00DC67E0">
              <w:t>35/15</w:t>
            </w:r>
          </w:p>
        </w:tc>
        <w:tc>
          <w:tcPr>
            <w:tcW w:w="5357" w:type="dxa"/>
            <w:tcBorders>
              <w:top w:val="nil"/>
              <w:left w:val="nil"/>
              <w:bottom w:val="nil"/>
              <w:right w:val="nil"/>
            </w:tcBorders>
          </w:tcPr>
          <w:p w14:paraId="50E3ADBF" w14:textId="77777777" w:rsidR="00CC22B8" w:rsidRPr="00DC67E0" w:rsidRDefault="00CC22B8" w:rsidP="00B116DE">
            <w:pPr>
              <w:spacing w:before="40" w:after="120" w:line="220" w:lineRule="exact"/>
              <w:ind w:right="227"/>
            </w:pPr>
            <w:r w:rsidRPr="00DC67E0">
              <w:t>Mandate of the Special  Rapporteur on extrajudicial, summary or arbitrary executions</w:t>
            </w:r>
          </w:p>
        </w:tc>
        <w:tc>
          <w:tcPr>
            <w:tcW w:w="1732" w:type="dxa"/>
            <w:gridSpan w:val="3"/>
            <w:tcBorders>
              <w:top w:val="nil"/>
              <w:left w:val="nil"/>
              <w:bottom w:val="nil"/>
              <w:right w:val="nil"/>
            </w:tcBorders>
          </w:tcPr>
          <w:p w14:paraId="498D4A22" w14:textId="77777777" w:rsidR="00CC22B8" w:rsidRPr="00DC67E0" w:rsidRDefault="00CC22B8" w:rsidP="00B116DE">
            <w:r w:rsidRPr="00DC67E0">
              <w:t>22 June 2017</w:t>
            </w:r>
          </w:p>
        </w:tc>
      </w:tr>
      <w:tr w:rsidR="00CC22B8" w:rsidRPr="00E93295" w14:paraId="4FDB72CE" w14:textId="77777777" w:rsidTr="00CC22B8">
        <w:trPr>
          <w:cantSplit/>
        </w:trPr>
        <w:tc>
          <w:tcPr>
            <w:tcW w:w="921" w:type="dxa"/>
            <w:tcBorders>
              <w:top w:val="nil"/>
              <w:left w:val="nil"/>
              <w:bottom w:val="nil"/>
              <w:right w:val="nil"/>
            </w:tcBorders>
          </w:tcPr>
          <w:p w14:paraId="61104238" w14:textId="77777777" w:rsidR="00CC22B8" w:rsidRPr="00DC67E0" w:rsidRDefault="00CC22B8" w:rsidP="00B116DE">
            <w:pPr>
              <w:spacing w:before="40" w:after="120" w:line="220" w:lineRule="exact"/>
              <w:ind w:right="113"/>
            </w:pPr>
            <w:r w:rsidRPr="00DC67E0">
              <w:t>35/16</w:t>
            </w:r>
          </w:p>
        </w:tc>
        <w:tc>
          <w:tcPr>
            <w:tcW w:w="5357" w:type="dxa"/>
            <w:tcBorders>
              <w:top w:val="nil"/>
              <w:left w:val="nil"/>
              <w:bottom w:val="nil"/>
              <w:right w:val="nil"/>
            </w:tcBorders>
          </w:tcPr>
          <w:p w14:paraId="47C950D6" w14:textId="77777777" w:rsidR="00CC22B8" w:rsidRPr="00DC67E0" w:rsidRDefault="00CC22B8" w:rsidP="00B116DE">
            <w:pPr>
              <w:spacing w:before="40" w:after="120" w:line="220" w:lineRule="exact"/>
              <w:ind w:right="227"/>
            </w:pPr>
            <w:r w:rsidRPr="00DC67E0">
              <w:t>Child, early and forced marriage in humanitarian settings</w:t>
            </w:r>
          </w:p>
        </w:tc>
        <w:tc>
          <w:tcPr>
            <w:tcW w:w="1732" w:type="dxa"/>
            <w:gridSpan w:val="3"/>
            <w:tcBorders>
              <w:top w:val="nil"/>
              <w:left w:val="nil"/>
              <w:bottom w:val="nil"/>
              <w:right w:val="nil"/>
            </w:tcBorders>
          </w:tcPr>
          <w:p w14:paraId="112EEA33" w14:textId="77777777" w:rsidR="00CC22B8" w:rsidRPr="00DC67E0" w:rsidRDefault="00CC22B8" w:rsidP="00B116DE">
            <w:r w:rsidRPr="00DC67E0">
              <w:t>22 June 2017</w:t>
            </w:r>
          </w:p>
        </w:tc>
      </w:tr>
      <w:tr w:rsidR="00CC22B8" w:rsidRPr="00E93295" w14:paraId="7E35A7A6" w14:textId="77777777" w:rsidTr="00CC22B8">
        <w:trPr>
          <w:cantSplit/>
        </w:trPr>
        <w:tc>
          <w:tcPr>
            <w:tcW w:w="921" w:type="dxa"/>
            <w:tcBorders>
              <w:top w:val="nil"/>
              <w:left w:val="nil"/>
              <w:bottom w:val="nil"/>
              <w:right w:val="nil"/>
            </w:tcBorders>
          </w:tcPr>
          <w:p w14:paraId="30D01F3B" w14:textId="77777777" w:rsidR="00CC22B8" w:rsidRPr="00DC67E0" w:rsidRDefault="00CC22B8" w:rsidP="00B116DE">
            <w:pPr>
              <w:spacing w:before="40" w:after="120" w:line="220" w:lineRule="exact"/>
              <w:ind w:right="113"/>
            </w:pPr>
            <w:r w:rsidRPr="00DC67E0">
              <w:t>35/17</w:t>
            </w:r>
          </w:p>
        </w:tc>
        <w:tc>
          <w:tcPr>
            <w:tcW w:w="5357" w:type="dxa"/>
            <w:tcBorders>
              <w:top w:val="nil"/>
              <w:left w:val="nil"/>
              <w:bottom w:val="nil"/>
              <w:right w:val="nil"/>
            </w:tcBorders>
          </w:tcPr>
          <w:p w14:paraId="3B4ADE78" w14:textId="77777777" w:rsidR="00CC22B8" w:rsidRPr="00DC67E0" w:rsidRDefault="00CC22B8" w:rsidP="00B116DE">
            <w:pPr>
              <w:spacing w:before="40" w:after="120" w:line="220" w:lineRule="exact"/>
              <w:ind w:right="227"/>
            </w:pPr>
            <w:r w:rsidRPr="00DC67E0">
              <w:t>Protection of the human rights of migrants: the global compact for safe, orderly and regular migration</w:t>
            </w:r>
          </w:p>
        </w:tc>
        <w:tc>
          <w:tcPr>
            <w:tcW w:w="1732" w:type="dxa"/>
            <w:gridSpan w:val="3"/>
            <w:tcBorders>
              <w:top w:val="nil"/>
              <w:left w:val="nil"/>
              <w:bottom w:val="nil"/>
              <w:right w:val="nil"/>
            </w:tcBorders>
          </w:tcPr>
          <w:p w14:paraId="424578BC" w14:textId="77777777" w:rsidR="00CC22B8" w:rsidRPr="00DC67E0" w:rsidRDefault="00CC22B8" w:rsidP="00B116DE">
            <w:r w:rsidRPr="00DC67E0">
              <w:t>22 June 2017</w:t>
            </w:r>
          </w:p>
        </w:tc>
      </w:tr>
      <w:tr w:rsidR="00CC22B8" w:rsidRPr="00E93295" w14:paraId="12AE9FE6" w14:textId="77777777" w:rsidTr="00CC22B8">
        <w:trPr>
          <w:cantSplit/>
        </w:trPr>
        <w:tc>
          <w:tcPr>
            <w:tcW w:w="921" w:type="dxa"/>
            <w:tcBorders>
              <w:top w:val="nil"/>
              <w:left w:val="nil"/>
              <w:bottom w:val="nil"/>
              <w:right w:val="nil"/>
            </w:tcBorders>
          </w:tcPr>
          <w:p w14:paraId="6B6D85F6" w14:textId="77777777" w:rsidR="00CC22B8" w:rsidRPr="00DC67E0" w:rsidRDefault="00CC22B8" w:rsidP="00B116DE">
            <w:pPr>
              <w:spacing w:before="40" w:after="120" w:line="220" w:lineRule="exact"/>
              <w:ind w:right="113"/>
            </w:pPr>
            <w:r w:rsidRPr="00DC67E0">
              <w:t>35/18</w:t>
            </w:r>
          </w:p>
        </w:tc>
        <w:tc>
          <w:tcPr>
            <w:tcW w:w="5357" w:type="dxa"/>
            <w:tcBorders>
              <w:top w:val="nil"/>
              <w:left w:val="nil"/>
              <w:bottom w:val="nil"/>
              <w:right w:val="nil"/>
            </w:tcBorders>
          </w:tcPr>
          <w:p w14:paraId="63B9158B" w14:textId="77777777" w:rsidR="00CC22B8" w:rsidRPr="00DC67E0" w:rsidRDefault="00CC22B8" w:rsidP="00B116DE">
            <w:pPr>
              <w:spacing w:before="40" w:after="120" w:line="220" w:lineRule="exact"/>
              <w:ind w:right="227"/>
            </w:pPr>
            <w:r w:rsidRPr="00DC67E0">
              <w:t>Elimination of discrimination against women and girls</w:t>
            </w:r>
          </w:p>
        </w:tc>
        <w:tc>
          <w:tcPr>
            <w:tcW w:w="1732" w:type="dxa"/>
            <w:gridSpan w:val="3"/>
            <w:tcBorders>
              <w:top w:val="nil"/>
              <w:left w:val="nil"/>
              <w:bottom w:val="nil"/>
              <w:right w:val="nil"/>
            </w:tcBorders>
          </w:tcPr>
          <w:p w14:paraId="4E7C53FB" w14:textId="77777777" w:rsidR="00CC22B8" w:rsidRPr="00DC67E0" w:rsidRDefault="00CC22B8" w:rsidP="00B116DE">
            <w:r w:rsidRPr="00DC67E0">
              <w:t>22 June 2017</w:t>
            </w:r>
          </w:p>
        </w:tc>
      </w:tr>
      <w:tr w:rsidR="00CC22B8" w:rsidRPr="00E93295" w14:paraId="1BECC3D3" w14:textId="77777777" w:rsidTr="00CC22B8">
        <w:trPr>
          <w:cantSplit/>
        </w:trPr>
        <w:tc>
          <w:tcPr>
            <w:tcW w:w="921" w:type="dxa"/>
            <w:tcBorders>
              <w:top w:val="nil"/>
              <w:left w:val="nil"/>
              <w:bottom w:val="nil"/>
              <w:right w:val="nil"/>
            </w:tcBorders>
          </w:tcPr>
          <w:p w14:paraId="5038FA9E" w14:textId="77777777" w:rsidR="00CC22B8" w:rsidRPr="00DC67E0" w:rsidRDefault="00CC22B8" w:rsidP="00B116DE">
            <w:pPr>
              <w:spacing w:before="40" w:after="120" w:line="220" w:lineRule="exact"/>
              <w:ind w:right="113"/>
            </w:pPr>
            <w:r w:rsidRPr="00DC67E0">
              <w:lastRenderedPageBreak/>
              <w:t>35/19</w:t>
            </w:r>
          </w:p>
        </w:tc>
        <w:tc>
          <w:tcPr>
            <w:tcW w:w="5357" w:type="dxa"/>
            <w:tcBorders>
              <w:top w:val="nil"/>
              <w:left w:val="nil"/>
              <w:bottom w:val="nil"/>
              <w:right w:val="nil"/>
            </w:tcBorders>
          </w:tcPr>
          <w:p w14:paraId="34F364DA" w14:textId="77777777" w:rsidR="00CC22B8" w:rsidRPr="00DC67E0" w:rsidRDefault="00CC22B8" w:rsidP="00B116DE">
            <w:pPr>
              <w:spacing w:before="40" w:after="120" w:line="220" w:lineRule="exact"/>
              <w:ind w:right="227"/>
            </w:pPr>
            <w:r w:rsidRPr="00DC67E0">
              <w:t>Extreme poverty and human rights</w:t>
            </w:r>
          </w:p>
        </w:tc>
        <w:tc>
          <w:tcPr>
            <w:tcW w:w="1732" w:type="dxa"/>
            <w:gridSpan w:val="3"/>
            <w:tcBorders>
              <w:top w:val="nil"/>
              <w:left w:val="nil"/>
              <w:bottom w:val="nil"/>
              <w:right w:val="nil"/>
            </w:tcBorders>
          </w:tcPr>
          <w:p w14:paraId="7870D6C9" w14:textId="77777777" w:rsidR="00CC22B8" w:rsidRPr="00DC67E0" w:rsidRDefault="00CC22B8" w:rsidP="00B116DE">
            <w:r w:rsidRPr="00DC67E0">
              <w:t>22 June 2017</w:t>
            </w:r>
          </w:p>
        </w:tc>
      </w:tr>
      <w:tr w:rsidR="00CC22B8" w:rsidRPr="00E93295" w14:paraId="0E59A726" w14:textId="77777777" w:rsidTr="00CC22B8">
        <w:trPr>
          <w:cantSplit/>
        </w:trPr>
        <w:tc>
          <w:tcPr>
            <w:tcW w:w="921" w:type="dxa"/>
            <w:tcBorders>
              <w:top w:val="nil"/>
              <w:left w:val="nil"/>
              <w:bottom w:val="nil"/>
              <w:right w:val="nil"/>
            </w:tcBorders>
          </w:tcPr>
          <w:p w14:paraId="65213138" w14:textId="77777777" w:rsidR="00CC22B8" w:rsidRPr="00DC67E0" w:rsidRDefault="00CC22B8" w:rsidP="00B116DE">
            <w:pPr>
              <w:spacing w:before="40" w:after="120" w:line="220" w:lineRule="exact"/>
              <w:ind w:right="113"/>
            </w:pPr>
            <w:r w:rsidRPr="00DC67E0">
              <w:t>35/20</w:t>
            </w:r>
          </w:p>
        </w:tc>
        <w:tc>
          <w:tcPr>
            <w:tcW w:w="5357" w:type="dxa"/>
            <w:tcBorders>
              <w:top w:val="nil"/>
              <w:left w:val="nil"/>
              <w:bottom w:val="nil"/>
              <w:right w:val="nil"/>
            </w:tcBorders>
          </w:tcPr>
          <w:p w14:paraId="456A1AB1" w14:textId="77777777" w:rsidR="00CC22B8" w:rsidRPr="00DC67E0" w:rsidRDefault="00CC22B8" w:rsidP="00B116DE">
            <w:pPr>
              <w:spacing w:before="40" w:after="120" w:line="220" w:lineRule="exact"/>
              <w:ind w:right="227"/>
            </w:pPr>
            <w:r w:rsidRPr="00DC67E0">
              <w:t>Human rights and climate change</w:t>
            </w:r>
          </w:p>
        </w:tc>
        <w:tc>
          <w:tcPr>
            <w:tcW w:w="1732" w:type="dxa"/>
            <w:gridSpan w:val="3"/>
            <w:tcBorders>
              <w:top w:val="nil"/>
              <w:left w:val="nil"/>
              <w:bottom w:val="nil"/>
              <w:right w:val="nil"/>
            </w:tcBorders>
          </w:tcPr>
          <w:p w14:paraId="128EE0FB" w14:textId="77777777" w:rsidR="00CC22B8" w:rsidRPr="00DC67E0" w:rsidRDefault="00CC22B8" w:rsidP="00B116DE">
            <w:r w:rsidRPr="00DC67E0">
              <w:t>22 June 2017</w:t>
            </w:r>
          </w:p>
        </w:tc>
      </w:tr>
      <w:tr w:rsidR="00CC22B8" w:rsidRPr="00E93295" w14:paraId="6576AFCE" w14:textId="77777777" w:rsidTr="00CC22B8">
        <w:trPr>
          <w:cantSplit/>
        </w:trPr>
        <w:tc>
          <w:tcPr>
            <w:tcW w:w="921" w:type="dxa"/>
            <w:tcBorders>
              <w:top w:val="nil"/>
              <w:left w:val="nil"/>
              <w:bottom w:val="nil"/>
              <w:right w:val="nil"/>
            </w:tcBorders>
          </w:tcPr>
          <w:p w14:paraId="206E057E" w14:textId="77777777" w:rsidR="00CC22B8" w:rsidRPr="00DC67E0" w:rsidRDefault="00CC22B8" w:rsidP="00B116DE">
            <w:pPr>
              <w:spacing w:before="40" w:after="120" w:line="220" w:lineRule="exact"/>
              <w:ind w:right="113"/>
            </w:pPr>
            <w:r w:rsidRPr="00DC67E0">
              <w:t>35/21</w:t>
            </w:r>
          </w:p>
        </w:tc>
        <w:tc>
          <w:tcPr>
            <w:tcW w:w="5357" w:type="dxa"/>
            <w:tcBorders>
              <w:top w:val="nil"/>
              <w:left w:val="nil"/>
              <w:bottom w:val="nil"/>
              <w:right w:val="nil"/>
            </w:tcBorders>
          </w:tcPr>
          <w:p w14:paraId="37D57E74" w14:textId="77777777" w:rsidR="00CC22B8" w:rsidRPr="00DC67E0" w:rsidRDefault="00CC22B8" w:rsidP="00B116DE">
            <w:pPr>
              <w:spacing w:before="40" w:after="120" w:line="220" w:lineRule="exact"/>
              <w:ind w:right="227"/>
            </w:pPr>
            <w:r w:rsidRPr="00DC67E0">
              <w:t>The contribution of development to the enjoyment of all human rights</w:t>
            </w:r>
          </w:p>
        </w:tc>
        <w:tc>
          <w:tcPr>
            <w:tcW w:w="1732" w:type="dxa"/>
            <w:gridSpan w:val="3"/>
            <w:tcBorders>
              <w:top w:val="nil"/>
              <w:left w:val="nil"/>
              <w:bottom w:val="nil"/>
              <w:right w:val="nil"/>
            </w:tcBorders>
          </w:tcPr>
          <w:p w14:paraId="1460ED27" w14:textId="77777777" w:rsidR="00CC22B8" w:rsidRPr="00DC67E0" w:rsidRDefault="00CC22B8" w:rsidP="00B116DE">
            <w:r w:rsidRPr="00DC67E0">
              <w:t>22 June 2017</w:t>
            </w:r>
          </w:p>
        </w:tc>
      </w:tr>
      <w:tr w:rsidR="00CC22B8" w:rsidRPr="00E93295" w14:paraId="6D2C7662" w14:textId="77777777" w:rsidTr="00CC22B8">
        <w:trPr>
          <w:cantSplit/>
        </w:trPr>
        <w:tc>
          <w:tcPr>
            <w:tcW w:w="921" w:type="dxa"/>
            <w:tcBorders>
              <w:top w:val="nil"/>
              <w:left w:val="nil"/>
              <w:bottom w:val="nil"/>
              <w:right w:val="nil"/>
            </w:tcBorders>
          </w:tcPr>
          <w:p w14:paraId="15436C59" w14:textId="77777777" w:rsidR="00CC22B8" w:rsidRPr="00DC67E0" w:rsidRDefault="00CC22B8" w:rsidP="00B116DE">
            <w:pPr>
              <w:spacing w:before="40" w:after="120" w:line="220" w:lineRule="exact"/>
              <w:ind w:right="113"/>
            </w:pPr>
            <w:r w:rsidRPr="00DC67E0">
              <w:t>35/22</w:t>
            </w:r>
          </w:p>
        </w:tc>
        <w:tc>
          <w:tcPr>
            <w:tcW w:w="5357" w:type="dxa"/>
            <w:tcBorders>
              <w:top w:val="nil"/>
              <w:left w:val="nil"/>
              <w:bottom w:val="nil"/>
              <w:right w:val="nil"/>
            </w:tcBorders>
          </w:tcPr>
          <w:p w14:paraId="56A04522" w14:textId="77777777" w:rsidR="00CC22B8" w:rsidRPr="00DC67E0" w:rsidRDefault="00CC22B8" w:rsidP="00B116DE">
            <w:pPr>
              <w:spacing w:before="40" w:after="120" w:line="220" w:lineRule="exact"/>
              <w:ind w:right="227"/>
            </w:pPr>
            <w:r w:rsidRPr="00DC67E0">
              <w:t>Realizing the equal enjoyment of the right to education by every girl</w:t>
            </w:r>
          </w:p>
        </w:tc>
        <w:tc>
          <w:tcPr>
            <w:tcW w:w="1732" w:type="dxa"/>
            <w:gridSpan w:val="3"/>
            <w:tcBorders>
              <w:top w:val="nil"/>
              <w:left w:val="nil"/>
              <w:bottom w:val="nil"/>
              <w:right w:val="nil"/>
            </w:tcBorders>
          </w:tcPr>
          <w:p w14:paraId="5D890909" w14:textId="77777777" w:rsidR="00CC22B8" w:rsidRPr="00DC67E0" w:rsidRDefault="00CC22B8" w:rsidP="00B116DE">
            <w:r w:rsidRPr="00DC67E0">
              <w:t>22 June 2017</w:t>
            </w:r>
          </w:p>
        </w:tc>
      </w:tr>
      <w:tr w:rsidR="00CC22B8" w:rsidRPr="00E93295" w14:paraId="2D48B1F6" w14:textId="77777777" w:rsidTr="00CC22B8">
        <w:trPr>
          <w:cantSplit/>
        </w:trPr>
        <w:tc>
          <w:tcPr>
            <w:tcW w:w="921" w:type="dxa"/>
            <w:tcBorders>
              <w:top w:val="nil"/>
              <w:left w:val="nil"/>
              <w:bottom w:val="nil"/>
              <w:right w:val="nil"/>
            </w:tcBorders>
          </w:tcPr>
          <w:p w14:paraId="5DC67ED1" w14:textId="77777777" w:rsidR="00CC22B8" w:rsidRPr="00DC67E0" w:rsidRDefault="00CC22B8" w:rsidP="00B116DE">
            <w:pPr>
              <w:spacing w:before="40" w:after="120" w:line="220" w:lineRule="exact"/>
              <w:ind w:right="113"/>
            </w:pPr>
            <w:r w:rsidRPr="00DC67E0">
              <w:t>35/23</w:t>
            </w:r>
          </w:p>
        </w:tc>
        <w:tc>
          <w:tcPr>
            <w:tcW w:w="5357" w:type="dxa"/>
            <w:tcBorders>
              <w:top w:val="nil"/>
              <w:left w:val="nil"/>
              <w:bottom w:val="nil"/>
              <w:right w:val="nil"/>
            </w:tcBorders>
          </w:tcPr>
          <w:p w14:paraId="22FC0373" w14:textId="77777777" w:rsidR="00CC22B8" w:rsidRPr="00DC67E0" w:rsidRDefault="00CC22B8" w:rsidP="00B116DE">
            <w:pPr>
              <w:spacing w:before="40" w:after="120" w:line="220" w:lineRule="exact"/>
              <w:ind w:right="227"/>
            </w:pPr>
            <w:r w:rsidRPr="00DC67E0">
              <w:t>The right of everyone to the enjoyment of the highest attainable standard of physical and mental health in the implementation of the 2030 Agenda for Sustainable Development</w:t>
            </w:r>
          </w:p>
        </w:tc>
        <w:tc>
          <w:tcPr>
            <w:tcW w:w="1732" w:type="dxa"/>
            <w:gridSpan w:val="3"/>
            <w:tcBorders>
              <w:top w:val="nil"/>
              <w:left w:val="nil"/>
              <w:bottom w:val="nil"/>
              <w:right w:val="nil"/>
            </w:tcBorders>
          </w:tcPr>
          <w:p w14:paraId="391D1F5B" w14:textId="77777777" w:rsidR="00CC22B8" w:rsidRPr="00DC67E0" w:rsidRDefault="00CC22B8" w:rsidP="00B116DE">
            <w:r w:rsidRPr="00DC67E0">
              <w:t>23 June 2017</w:t>
            </w:r>
          </w:p>
        </w:tc>
      </w:tr>
      <w:tr w:rsidR="00CC22B8" w:rsidRPr="00E93295" w14:paraId="0CD208D7" w14:textId="77777777" w:rsidTr="00CC22B8">
        <w:trPr>
          <w:cantSplit/>
        </w:trPr>
        <w:tc>
          <w:tcPr>
            <w:tcW w:w="921" w:type="dxa"/>
            <w:tcBorders>
              <w:top w:val="nil"/>
              <w:left w:val="nil"/>
              <w:bottom w:val="nil"/>
              <w:right w:val="nil"/>
            </w:tcBorders>
          </w:tcPr>
          <w:p w14:paraId="58E00448" w14:textId="77777777" w:rsidR="00CC22B8" w:rsidRPr="00DC67E0" w:rsidRDefault="00CC22B8" w:rsidP="00B116DE">
            <w:pPr>
              <w:spacing w:before="40" w:after="120" w:line="220" w:lineRule="exact"/>
              <w:ind w:right="113"/>
            </w:pPr>
            <w:r w:rsidRPr="00DC67E0">
              <w:t>35/24</w:t>
            </w:r>
          </w:p>
        </w:tc>
        <w:tc>
          <w:tcPr>
            <w:tcW w:w="5357" w:type="dxa"/>
            <w:tcBorders>
              <w:top w:val="nil"/>
              <w:left w:val="nil"/>
              <w:bottom w:val="nil"/>
              <w:right w:val="nil"/>
            </w:tcBorders>
          </w:tcPr>
          <w:p w14:paraId="251116CC" w14:textId="77777777" w:rsidR="00CC22B8" w:rsidRPr="00DC67E0" w:rsidRDefault="00CC22B8" w:rsidP="00B116DE">
            <w:pPr>
              <w:spacing w:before="40" w:after="120" w:line="220" w:lineRule="exact"/>
              <w:ind w:right="227"/>
            </w:pPr>
            <w:r w:rsidRPr="00DC67E0">
              <w:t>Human rights in cities and other human settlements</w:t>
            </w:r>
          </w:p>
        </w:tc>
        <w:tc>
          <w:tcPr>
            <w:tcW w:w="1732" w:type="dxa"/>
            <w:gridSpan w:val="3"/>
            <w:tcBorders>
              <w:top w:val="nil"/>
              <w:left w:val="nil"/>
              <w:bottom w:val="nil"/>
              <w:right w:val="nil"/>
            </w:tcBorders>
          </w:tcPr>
          <w:p w14:paraId="1BA46561" w14:textId="77777777" w:rsidR="00CC22B8" w:rsidRPr="00DC67E0" w:rsidRDefault="00CC22B8" w:rsidP="00B116DE">
            <w:r w:rsidRPr="00DC67E0">
              <w:t>23 June 2017</w:t>
            </w:r>
          </w:p>
        </w:tc>
      </w:tr>
      <w:tr w:rsidR="00CC22B8" w:rsidRPr="00E93295" w14:paraId="282F6D8D" w14:textId="77777777" w:rsidTr="00CC22B8">
        <w:trPr>
          <w:cantSplit/>
        </w:trPr>
        <w:tc>
          <w:tcPr>
            <w:tcW w:w="921" w:type="dxa"/>
            <w:tcBorders>
              <w:top w:val="nil"/>
              <w:left w:val="nil"/>
              <w:bottom w:val="nil"/>
              <w:right w:val="nil"/>
            </w:tcBorders>
          </w:tcPr>
          <w:p w14:paraId="70A9E855" w14:textId="77777777" w:rsidR="00CC22B8" w:rsidRPr="00DC67E0" w:rsidRDefault="00CC22B8" w:rsidP="00B116DE">
            <w:pPr>
              <w:spacing w:before="40" w:after="120" w:line="220" w:lineRule="exact"/>
              <w:ind w:right="113"/>
            </w:pPr>
            <w:r w:rsidRPr="00DC67E0">
              <w:t>35/25</w:t>
            </w:r>
          </w:p>
        </w:tc>
        <w:tc>
          <w:tcPr>
            <w:tcW w:w="5357" w:type="dxa"/>
            <w:tcBorders>
              <w:top w:val="nil"/>
              <w:left w:val="nil"/>
              <w:bottom w:val="nil"/>
              <w:right w:val="nil"/>
            </w:tcBorders>
          </w:tcPr>
          <w:p w14:paraId="414308FA" w14:textId="77777777" w:rsidR="00CC22B8" w:rsidRPr="00DC67E0" w:rsidRDefault="00CC22B8" w:rsidP="00B116DE">
            <w:pPr>
              <w:spacing w:before="40" w:after="120" w:line="220" w:lineRule="exact"/>
              <w:ind w:right="227"/>
            </w:pPr>
            <w:r w:rsidRPr="00DC67E0">
              <w:t>The negative impact of corruption on the enjoyment of human rights</w:t>
            </w:r>
          </w:p>
        </w:tc>
        <w:tc>
          <w:tcPr>
            <w:tcW w:w="1732" w:type="dxa"/>
            <w:gridSpan w:val="3"/>
            <w:tcBorders>
              <w:top w:val="nil"/>
              <w:left w:val="nil"/>
              <w:bottom w:val="nil"/>
              <w:right w:val="nil"/>
            </w:tcBorders>
          </w:tcPr>
          <w:p w14:paraId="43BC41A7" w14:textId="77777777" w:rsidR="00CC22B8" w:rsidRPr="00DC67E0" w:rsidRDefault="00CC22B8" w:rsidP="00B116DE">
            <w:r w:rsidRPr="00DC67E0">
              <w:t>23 June 2017</w:t>
            </w:r>
          </w:p>
        </w:tc>
      </w:tr>
      <w:tr w:rsidR="00CC22B8" w:rsidRPr="00E93295" w14:paraId="2805E23D" w14:textId="77777777" w:rsidTr="00CC22B8">
        <w:trPr>
          <w:cantSplit/>
        </w:trPr>
        <w:tc>
          <w:tcPr>
            <w:tcW w:w="921" w:type="dxa"/>
            <w:tcBorders>
              <w:top w:val="nil"/>
              <w:left w:val="nil"/>
              <w:bottom w:val="nil"/>
              <w:right w:val="nil"/>
            </w:tcBorders>
          </w:tcPr>
          <w:p w14:paraId="3E8A7172" w14:textId="77777777" w:rsidR="00CC22B8" w:rsidRPr="00DC67E0" w:rsidRDefault="00CC22B8" w:rsidP="00B116DE">
            <w:pPr>
              <w:spacing w:before="40" w:after="120" w:line="220" w:lineRule="exact"/>
              <w:ind w:right="113"/>
            </w:pPr>
            <w:r w:rsidRPr="00DC67E0">
              <w:t>35/26</w:t>
            </w:r>
          </w:p>
        </w:tc>
        <w:tc>
          <w:tcPr>
            <w:tcW w:w="5357" w:type="dxa"/>
            <w:tcBorders>
              <w:top w:val="nil"/>
              <w:left w:val="nil"/>
              <w:bottom w:val="nil"/>
              <w:right w:val="nil"/>
            </w:tcBorders>
          </w:tcPr>
          <w:p w14:paraId="602EF73B" w14:textId="77777777" w:rsidR="00CC22B8" w:rsidRPr="00DC67E0" w:rsidRDefault="00CC22B8" w:rsidP="00B116DE">
            <w:pPr>
              <w:spacing w:before="40" w:after="120" w:line="220" w:lineRule="exact"/>
              <w:ind w:right="227"/>
            </w:pPr>
            <w:r w:rsidRPr="00DC67E0">
              <w:t>The human rights situation in the Syrian Arab Republic</w:t>
            </w:r>
          </w:p>
        </w:tc>
        <w:tc>
          <w:tcPr>
            <w:tcW w:w="1732" w:type="dxa"/>
            <w:gridSpan w:val="3"/>
            <w:tcBorders>
              <w:top w:val="nil"/>
              <w:left w:val="nil"/>
              <w:bottom w:val="nil"/>
              <w:right w:val="nil"/>
            </w:tcBorders>
          </w:tcPr>
          <w:p w14:paraId="04CF83F4" w14:textId="77777777" w:rsidR="00CC22B8" w:rsidRPr="00DC67E0" w:rsidRDefault="00CC22B8" w:rsidP="00B116DE">
            <w:r w:rsidRPr="00DC67E0">
              <w:t>23 June 2017</w:t>
            </w:r>
          </w:p>
        </w:tc>
      </w:tr>
      <w:tr w:rsidR="00CC22B8" w:rsidRPr="00E93295" w14:paraId="60B5303E" w14:textId="77777777" w:rsidTr="00CC22B8">
        <w:trPr>
          <w:cantSplit/>
        </w:trPr>
        <w:tc>
          <w:tcPr>
            <w:tcW w:w="921" w:type="dxa"/>
            <w:tcBorders>
              <w:top w:val="nil"/>
              <w:left w:val="nil"/>
              <w:bottom w:val="nil"/>
              <w:right w:val="nil"/>
            </w:tcBorders>
          </w:tcPr>
          <w:p w14:paraId="04C4F34A" w14:textId="77777777" w:rsidR="00CC22B8" w:rsidRPr="00DC67E0" w:rsidRDefault="00CC22B8" w:rsidP="00B116DE">
            <w:pPr>
              <w:spacing w:before="40" w:after="120" w:line="220" w:lineRule="exact"/>
              <w:ind w:right="113"/>
            </w:pPr>
            <w:r w:rsidRPr="00DC67E0">
              <w:t>35/27</w:t>
            </w:r>
          </w:p>
        </w:tc>
        <w:tc>
          <w:tcPr>
            <w:tcW w:w="5357" w:type="dxa"/>
            <w:tcBorders>
              <w:top w:val="nil"/>
              <w:left w:val="nil"/>
              <w:bottom w:val="nil"/>
              <w:right w:val="nil"/>
            </w:tcBorders>
          </w:tcPr>
          <w:p w14:paraId="12B6090B" w14:textId="77777777" w:rsidR="00CC22B8" w:rsidRPr="00DC67E0" w:rsidRDefault="00CC22B8" w:rsidP="00B116DE">
            <w:pPr>
              <w:spacing w:before="40" w:after="120" w:line="220" w:lineRule="exact"/>
              <w:ind w:right="227"/>
            </w:pPr>
            <w:r w:rsidRPr="00DC67E0">
              <w:t>Situation of human rights in Belarus</w:t>
            </w:r>
          </w:p>
        </w:tc>
        <w:tc>
          <w:tcPr>
            <w:tcW w:w="1732" w:type="dxa"/>
            <w:gridSpan w:val="3"/>
            <w:tcBorders>
              <w:top w:val="nil"/>
              <w:left w:val="nil"/>
              <w:bottom w:val="nil"/>
              <w:right w:val="nil"/>
            </w:tcBorders>
          </w:tcPr>
          <w:p w14:paraId="6C85B672" w14:textId="77777777" w:rsidR="00CC22B8" w:rsidRPr="00DC67E0" w:rsidRDefault="00CC22B8" w:rsidP="00B116DE">
            <w:r w:rsidRPr="00DC67E0">
              <w:t>23 June 2017</w:t>
            </w:r>
          </w:p>
        </w:tc>
      </w:tr>
      <w:tr w:rsidR="00CC22B8" w:rsidRPr="00E93295" w14:paraId="6B1AC97D" w14:textId="77777777" w:rsidTr="00CC22B8">
        <w:trPr>
          <w:cantSplit/>
        </w:trPr>
        <w:tc>
          <w:tcPr>
            <w:tcW w:w="921" w:type="dxa"/>
            <w:tcBorders>
              <w:top w:val="nil"/>
              <w:left w:val="nil"/>
              <w:bottom w:val="nil"/>
              <w:right w:val="nil"/>
            </w:tcBorders>
          </w:tcPr>
          <w:p w14:paraId="2208AC0B" w14:textId="77777777" w:rsidR="00CC22B8" w:rsidRPr="00DC67E0" w:rsidRDefault="00CC22B8" w:rsidP="00B116DE">
            <w:pPr>
              <w:spacing w:before="40" w:after="120" w:line="220" w:lineRule="exact"/>
              <w:ind w:right="113"/>
            </w:pPr>
            <w:r w:rsidRPr="00DC67E0">
              <w:t>35/28</w:t>
            </w:r>
          </w:p>
        </w:tc>
        <w:tc>
          <w:tcPr>
            <w:tcW w:w="5357" w:type="dxa"/>
            <w:tcBorders>
              <w:top w:val="nil"/>
              <w:left w:val="nil"/>
              <w:bottom w:val="nil"/>
              <w:right w:val="nil"/>
            </w:tcBorders>
          </w:tcPr>
          <w:p w14:paraId="41BCDC97" w14:textId="77777777" w:rsidR="00CC22B8" w:rsidRPr="00DC67E0" w:rsidRDefault="00CC22B8" w:rsidP="00B116DE">
            <w:pPr>
              <w:spacing w:before="40" w:after="120" w:line="220" w:lineRule="exact"/>
              <w:ind w:right="227"/>
            </w:pPr>
            <w:r w:rsidRPr="00DC67E0">
              <w:t>The Social Forum</w:t>
            </w:r>
          </w:p>
        </w:tc>
        <w:tc>
          <w:tcPr>
            <w:tcW w:w="1732" w:type="dxa"/>
            <w:gridSpan w:val="3"/>
            <w:tcBorders>
              <w:top w:val="nil"/>
              <w:left w:val="nil"/>
              <w:bottom w:val="nil"/>
              <w:right w:val="nil"/>
            </w:tcBorders>
          </w:tcPr>
          <w:p w14:paraId="05676859" w14:textId="77777777" w:rsidR="00CC22B8" w:rsidRPr="00DC67E0" w:rsidRDefault="00CC22B8" w:rsidP="00B116DE">
            <w:r w:rsidRPr="00DC67E0">
              <w:t>23 June 2017</w:t>
            </w:r>
          </w:p>
        </w:tc>
      </w:tr>
      <w:tr w:rsidR="00CC22B8" w:rsidRPr="00E93295" w14:paraId="738FC992" w14:textId="77777777" w:rsidTr="00CC22B8">
        <w:trPr>
          <w:cantSplit/>
        </w:trPr>
        <w:tc>
          <w:tcPr>
            <w:tcW w:w="921" w:type="dxa"/>
            <w:tcBorders>
              <w:top w:val="nil"/>
              <w:left w:val="nil"/>
              <w:bottom w:val="nil"/>
              <w:right w:val="nil"/>
            </w:tcBorders>
          </w:tcPr>
          <w:p w14:paraId="7DB0B239" w14:textId="77777777" w:rsidR="00CC22B8" w:rsidRPr="00DC67E0" w:rsidRDefault="00CC22B8" w:rsidP="00B116DE">
            <w:pPr>
              <w:spacing w:before="40" w:after="120" w:line="220" w:lineRule="exact"/>
              <w:ind w:right="113"/>
            </w:pPr>
            <w:r w:rsidRPr="00DC67E0">
              <w:t>35/29</w:t>
            </w:r>
          </w:p>
        </w:tc>
        <w:tc>
          <w:tcPr>
            <w:tcW w:w="5357" w:type="dxa"/>
            <w:tcBorders>
              <w:top w:val="nil"/>
              <w:left w:val="nil"/>
              <w:bottom w:val="nil"/>
              <w:right w:val="nil"/>
            </w:tcBorders>
          </w:tcPr>
          <w:p w14:paraId="7EB2319C" w14:textId="77777777" w:rsidR="00CC22B8" w:rsidRPr="00DC67E0" w:rsidRDefault="00CC22B8" w:rsidP="00B116DE">
            <w:pPr>
              <w:spacing w:before="40" w:after="120" w:line="220" w:lineRule="exact"/>
              <w:ind w:right="113"/>
            </w:pPr>
            <w:r w:rsidRPr="00DC67E0">
              <w:t>Contribution of parliaments to the work of the Human Rights Council and its universal periodic review</w:t>
            </w:r>
          </w:p>
        </w:tc>
        <w:tc>
          <w:tcPr>
            <w:tcW w:w="1732" w:type="dxa"/>
            <w:gridSpan w:val="3"/>
            <w:tcBorders>
              <w:top w:val="nil"/>
              <w:left w:val="nil"/>
              <w:bottom w:val="nil"/>
              <w:right w:val="nil"/>
            </w:tcBorders>
          </w:tcPr>
          <w:p w14:paraId="15262616" w14:textId="77777777" w:rsidR="00CC22B8" w:rsidRPr="00DC67E0" w:rsidRDefault="00CC22B8" w:rsidP="00B116DE">
            <w:pPr>
              <w:spacing w:before="40" w:after="120" w:line="220" w:lineRule="exact"/>
              <w:ind w:right="113"/>
            </w:pPr>
            <w:r w:rsidRPr="00DC67E0">
              <w:t>23 June 2017</w:t>
            </w:r>
          </w:p>
        </w:tc>
      </w:tr>
      <w:tr w:rsidR="00CC22B8" w:rsidRPr="00E93295" w14:paraId="034A4A36" w14:textId="77777777" w:rsidTr="00CC22B8">
        <w:trPr>
          <w:cantSplit/>
        </w:trPr>
        <w:tc>
          <w:tcPr>
            <w:tcW w:w="921" w:type="dxa"/>
            <w:tcBorders>
              <w:top w:val="nil"/>
              <w:left w:val="nil"/>
              <w:bottom w:val="nil"/>
              <w:right w:val="nil"/>
            </w:tcBorders>
          </w:tcPr>
          <w:p w14:paraId="6E34CCFD" w14:textId="77777777" w:rsidR="00CC22B8" w:rsidRPr="00DC67E0" w:rsidRDefault="00CC22B8" w:rsidP="00B116DE">
            <w:pPr>
              <w:spacing w:before="40" w:after="120" w:line="220" w:lineRule="exact"/>
              <w:ind w:right="113"/>
            </w:pPr>
            <w:r w:rsidRPr="00DC67E0">
              <w:t>35/30</w:t>
            </w:r>
          </w:p>
        </w:tc>
        <w:tc>
          <w:tcPr>
            <w:tcW w:w="5357" w:type="dxa"/>
            <w:tcBorders>
              <w:top w:val="nil"/>
              <w:left w:val="nil"/>
              <w:bottom w:val="nil"/>
              <w:right w:val="nil"/>
            </w:tcBorders>
          </w:tcPr>
          <w:p w14:paraId="7AA8F5ED" w14:textId="77777777" w:rsidR="00CC22B8" w:rsidRPr="00DC67E0" w:rsidRDefault="00CC22B8" w:rsidP="00B116DE">
            <w:pPr>
              <w:spacing w:before="40" w:after="120" w:line="220" w:lineRule="exact"/>
              <w:ind w:right="113"/>
            </w:pPr>
            <w:r w:rsidRPr="00DC67E0">
              <w:t>Consideration of the elaboration of a draft declaration on the promotion and full respect of human rights of people of African descent</w:t>
            </w:r>
          </w:p>
        </w:tc>
        <w:tc>
          <w:tcPr>
            <w:tcW w:w="1732" w:type="dxa"/>
            <w:gridSpan w:val="3"/>
            <w:tcBorders>
              <w:top w:val="nil"/>
              <w:left w:val="nil"/>
              <w:bottom w:val="nil"/>
              <w:right w:val="nil"/>
            </w:tcBorders>
          </w:tcPr>
          <w:p w14:paraId="3EEF7437" w14:textId="77777777" w:rsidR="00CC22B8" w:rsidRPr="00DC67E0" w:rsidRDefault="00CC22B8" w:rsidP="00B116DE">
            <w:pPr>
              <w:spacing w:before="40" w:after="120" w:line="220" w:lineRule="exact"/>
              <w:ind w:right="113"/>
            </w:pPr>
            <w:r w:rsidRPr="00DC67E0">
              <w:t>23 June 2017</w:t>
            </w:r>
          </w:p>
        </w:tc>
      </w:tr>
      <w:tr w:rsidR="00CC22B8" w:rsidRPr="00E93295" w14:paraId="3D54A24A" w14:textId="77777777" w:rsidTr="00CC22B8">
        <w:trPr>
          <w:cantSplit/>
        </w:trPr>
        <w:tc>
          <w:tcPr>
            <w:tcW w:w="921" w:type="dxa"/>
            <w:tcBorders>
              <w:top w:val="nil"/>
              <w:left w:val="nil"/>
              <w:bottom w:val="nil"/>
              <w:right w:val="nil"/>
            </w:tcBorders>
          </w:tcPr>
          <w:p w14:paraId="540DA021" w14:textId="77777777" w:rsidR="00CC22B8" w:rsidRPr="00DC67E0" w:rsidRDefault="00CC22B8" w:rsidP="00B116DE">
            <w:pPr>
              <w:spacing w:before="40" w:after="120" w:line="220" w:lineRule="exact"/>
              <w:ind w:right="113"/>
            </w:pPr>
            <w:r w:rsidRPr="00DC67E0">
              <w:t>35/31</w:t>
            </w:r>
          </w:p>
        </w:tc>
        <w:tc>
          <w:tcPr>
            <w:tcW w:w="5357" w:type="dxa"/>
            <w:tcBorders>
              <w:top w:val="nil"/>
              <w:left w:val="nil"/>
              <w:bottom w:val="nil"/>
              <w:right w:val="nil"/>
            </w:tcBorders>
          </w:tcPr>
          <w:p w14:paraId="29C4F9C5" w14:textId="77777777" w:rsidR="00CC22B8" w:rsidRPr="00DC67E0" w:rsidRDefault="00CC22B8" w:rsidP="00B116DE">
            <w:pPr>
              <w:spacing w:before="40" w:after="120" w:line="220" w:lineRule="exact"/>
              <w:ind w:right="113"/>
            </w:pPr>
            <w:r w:rsidRPr="00DC67E0">
              <w:t>Cooperation with and assistance to Ukraine in the field of human rights</w:t>
            </w:r>
          </w:p>
        </w:tc>
        <w:tc>
          <w:tcPr>
            <w:tcW w:w="1732" w:type="dxa"/>
            <w:gridSpan w:val="3"/>
            <w:tcBorders>
              <w:top w:val="nil"/>
              <w:left w:val="nil"/>
              <w:bottom w:val="nil"/>
              <w:right w:val="nil"/>
            </w:tcBorders>
          </w:tcPr>
          <w:p w14:paraId="04AEB4A4" w14:textId="77777777" w:rsidR="00CC22B8" w:rsidRPr="00DC67E0" w:rsidRDefault="00CC22B8" w:rsidP="00B116DE">
            <w:pPr>
              <w:spacing w:before="40" w:after="120" w:line="220" w:lineRule="exact"/>
              <w:ind w:right="113"/>
            </w:pPr>
            <w:r w:rsidRPr="00DC67E0">
              <w:t>23 June 2017</w:t>
            </w:r>
          </w:p>
        </w:tc>
      </w:tr>
      <w:tr w:rsidR="00CC22B8" w:rsidRPr="00E93295" w14:paraId="74842907" w14:textId="77777777" w:rsidTr="00CC22B8">
        <w:trPr>
          <w:cantSplit/>
        </w:trPr>
        <w:tc>
          <w:tcPr>
            <w:tcW w:w="921" w:type="dxa"/>
            <w:tcBorders>
              <w:top w:val="nil"/>
              <w:left w:val="nil"/>
              <w:bottom w:val="nil"/>
              <w:right w:val="nil"/>
            </w:tcBorders>
          </w:tcPr>
          <w:p w14:paraId="72E2B8E3" w14:textId="77777777" w:rsidR="00CC22B8" w:rsidRPr="00DC67E0" w:rsidRDefault="00CC22B8" w:rsidP="00B116DE">
            <w:pPr>
              <w:spacing w:before="40" w:after="120" w:line="220" w:lineRule="exact"/>
              <w:ind w:right="113"/>
            </w:pPr>
            <w:r w:rsidRPr="00DC67E0">
              <w:t>35/32</w:t>
            </w:r>
          </w:p>
        </w:tc>
        <w:tc>
          <w:tcPr>
            <w:tcW w:w="5357" w:type="dxa"/>
            <w:tcBorders>
              <w:top w:val="nil"/>
              <w:left w:val="nil"/>
              <w:bottom w:val="nil"/>
              <w:right w:val="nil"/>
            </w:tcBorders>
          </w:tcPr>
          <w:p w14:paraId="7EDBCBA8" w14:textId="77777777" w:rsidR="00CC22B8" w:rsidRPr="00DC67E0" w:rsidRDefault="00CC22B8" w:rsidP="00B116DE">
            <w:pPr>
              <w:spacing w:before="40" w:after="120" w:line="220" w:lineRule="exact"/>
              <w:ind w:right="113"/>
            </w:pPr>
            <w:r w:rsidRPr="00DC67E0">
              <w:t>National policies and human rights</w:t>
            </w:r>
          </w:p>
        </w:tc>
        <w:tc>
          <w:tcPr>
            <w:tcW w:w="1732" w:type="dxa"/>
            <w:gridSpan w:val="3"/>
            <w:tcBorders>
              <w:top w:val="nil"/>
              <w:left w:val="nil"/>
              <w:bottom w:val="nil"/>
              <w:right w:val="nil"/>
            </w:tcBorders>
          </w:tcPr>
          <w:p w14:paraId="5120DB26" w14:textId="77777777" w:rsidR="00CC22B8" w:rsidRPr="00DC67E0" w:rsidRDefault="00CC22B8" w:rsidP="00B116DE">
            <w:pPr>
              <w:spacing w:before="40" w:after="120" w:line="220" w:lineRule="exact"/>
              <w:ind w:right="113"/>
            </w:pPr>
            <w:r w:rsidRPr="00DC67E0">
              <w:t>23 June 2017</w:t>
            </w:r>
          </w:p>
        </w:tc>
      </w:tr>
      <w:tr w:rsidR="00CC22B8" w:rsidRPr="00E93295" w14:paraId="5B34CD08" w14:textId="77777777" w:rsidTr="00CC22B8">
        <w:trPr>
          <w:cantSplit/>
        </w:trPr>
        <w:tc>
          <w:tcPr>
            <w:tcW w:w="921" w:type="dxa"/>
            <w:tcBorders>
              <w:top w:val="nil"/>
              <w:left w:val="nil"/>
              <w:bottom w:val="nil"/>
              <w:right w:val="nil"/>
            </w:tcBorders>
          </w:tcPr>
          <w:p w14:paraId="0D26E4C9" w14:textId="77777777" w:rsidR="00CC22B8" w:rsidRPr="00DC67E0" w:rsidRDefault="00CC22B8" w:rsidP="00B116DE">
            <w:pPr>
              <w:spacing w:before="40" w:after="120" w:line="220" w:lineRule="exact"/>
              <w:ind w:right="113"/>
            </w:pPr>
            <w:r w:rsidRPr="00DC67E0">
              <w:t>35/33</w:t>
            </w:r>
          </w:p>
        </w:tc>
        <w:tc>
          <w:tcPr>
            <w:tcW w:w="5357" w:type="dxa"/>
            <w:tcBorders>
              <w:top w:val="nil"/>
              <w:left w:val="nil"/>
              <w:bottom w:val="nil"/>
              <w:right w:val="nil"/>
            </w:tcBorders>
          </w:tcPr>
          <w:p w14:paraId="2823B495" w14:textId="77777777" w:rsidR="00CC22B8" w:rsidRPr="00DC67E0" w:rsidRDefault="00CC22B8" w:rsidP="00B116DE">
            <w:pPr>
              <w:spacing w:before="40" w:after="120" w:line="220" w:lineRule="exact"/>
              <w:ind w:right="113"/>
            </w:pPr>
            <w:r w:rsidRPr="00DC67E0">
              <w:t>Technical assistance to the Democratic Republic of the Congo and accountability concerning the events in the Kasai regions</w:t>
            </w:r>
          </w:p>
        </w:tc>
        <w:tc>
          <w:tcPr>
            <w:tcW w:w="1732" w:type="dxa"/>
            <w:gridSpan w:val="3"/>
            <w:tcBorders>
              <w:top w:val="nil"/>
              <w:left w:val="nil"/>
              <w:bottom w:val="nil"/>
              <w:right w:val="nil"/>
            </w:tcBorders>
          </w:tcPr>
          <w:p w14:paraId="7CD38F7E" w14:textId="77777777" w:rsidR="00CC22B8" w:rsidRPr="00DC67E0" w:rsidRDefault="00CC22B8" w:rsidP="00B116DE">
            <w:pPr>
              <w:spacing w:before="40" w:after="120" w:line="220" w:lineRule="exact"/>
              <w:ind w:right="113"/>
            </w:pPr>
            <w:r w:rsidRPr="00DC67E0">
              <w:t>23 June 2017</w:t>
            </w:r>
          </w:p>
        </w:tc>
      </w:tr>
      <w:tr w:rsidR="00CC22B8" w:rsidRPr="00E93295" w14:paraId="2919E7E4" w14:textId="77777777" w:rsidTr="00CC22B8">
        <w:trPr>
          <w:cantSplit/>
        </w:trPr>
        <w:tc>
          <w:tcPr>
            <w:tcW w:w="921" w:type="dxa"/>
            <w:tcBorders>
              <w:top w:val="nil"/>
              <w:left w:val="nil"/>
              <w:bottom w:val="nil"/>
              <w:right w:val="nil"/>
            </w:tcBorders>
          </w:tcPr>
          <w:p w14:paraId="13AA9A47" w14:textId="77777777" w:rsidR="00CC22B8" w:rsidRPr="00DC67E0" w:rsidRDefault="00CC22B8" w:rsidP="00B116DE">
            <w:pPr>
              <w:spacing w:before="40" w:after="120" w:line="220" w:lineRule="exact"/>
              <w:ind w:right="113"/>
            </w:pPr>
            <w:r w:rsidRPr="00DC67E0">
              <w:t>35/34</w:t>
            </w:r>
          </w:p>
        </w:tc>
        <w:tc>
          <w:tcPr>
            <w:tcW w:w="5357" w:type="dxa"/>
            <w:tcBorders>
              <w:top w:val="nil"/>
              <w:left w:val="nil"/>
              <w:bottom w:val="nil"/>
              <w:right w:val="nil"/>
            </w:tcBorders>
          </w:tcPr>
          <w:p w14:paraId="12ED5EA0" w14:textId="77777777" w:rsidR="00CC22B8" w:rsidRPr="00DC67E0" w:rsidRDefault="00CC22B8" w:rsidP="00B116DE">
            <w:pPr>
              <w:spacing w:before="40" w:after="120" w:line="220" w:lineRule="exact"/>
              <w:ind w:right="113"/>
            </w:pPr>
            <w:r w:rsidRPr="00DC67E0">
              <w:t>Protection of human rights and fundamental freedoms while countering terrorism</w:t>
            </w:r>
          </w:p>
        </w:tc>
        <w:tc>
          <w:tcPr>
            <w:tcW w:w="1732" w:type="dxa"/>
            <w:gridSpan w:val="3"/>
            <w:tcBorders>
              <w:top w:val="nil"/>
              <w:left w:val="nil"/>
              <w:bottom w:val="nil"/>
              <w:right w:val="nil"/>
            </w:tcBorders>
          </w:tcPr>
          <w:p w14:paraId="3753E8E2" w14:textId="77777777" w:rsidR="00CC22B8" w:rsidRPr="00DC67E0" w:rsidRDefault="00CC22B8" w:rsidP="00B116DE">
            <w:pPr>
              <w:spacing w:before="40" w:after="120" w:line="220" w:lineRule="exact"/>
              <w:ind w:right="113"/>
            </w:pPr>
            <w:r w:rsidRPr="00DC67E0">
              <w:t>23 June 2017</w:t>
            </w:r>
          </w:p>
        </w:tc>
      </w:tr>
      <w:tr w:rsidR="00CC22B8" w:rsidRPr="00E93295" w14:paraId="637A2C01" w14:textId="77777777" w:rsidTr="00CC22B8">
        <w:trPr>
          <w:cantSplit/>
        </w:trPr>
        <w:tc>
          <w:tcPr>
            <w:tcW w:w="921" w:type="dxa"/>
            <w:tcBorders>
              <w:top w:val="nil"/>
              <w:left w:val="nil"/>
              <w:bottom w:val="nil"/>
              <w:right w:val="nil"/>
            </w:tcBorders>
          </w:tcPr>
          <w:p w14:paraId="61E1DBBC" w14:textId="77777777" w:rsidR="00CC22B8" w:rsidRPr="00DC67E0" w:rsidRDefault="00CC22B8" w:rsidP="00B116DE">
            <w:pPr>
              <w:spacing w:before="40" w:after="120" w:line="220" w:lineRule="exact"/>
              <w:ind w:right="113"/>
            </w:pPr>
            <w:r w:rsidRPr="00DC67E0">
              <w:t>35/35</w:t>
            </w:r>
          </w:p>
        </w:tc>
        <w:tc>
          <w:tcPr>
            <w:tcW w:w="5357" w:type="dxa"/>
            <w:tcBorders>
              <w:top w:val="nil"/>
              <w:left w:val="nil"/>
              <w:bottom w:val="nil"/>
              <w:right w:val="nil"/>
            </w:tcBorders>
          </w:tcPr>
          <w:p w14:paraId="30B7A732" w14:textId="77777777" w:rsidR="00CC22B8" w:rsidRPr="00DC67E0" w:rsidRDefault="00CC22B8" w:rsidP="00B116DE">
            <w:pPr>
              <w:spacing w:before="40" w:after="120" w:line="220" w:lineRule="exact"/>
              <w:ind w:right="113"/>
            </w:pPr>
            <w:r w:rsidRPr="00DC67E0">
              <w:t>Situation of human rights in Eritrea</w:t>
            </w:r>
          </w:p>
        </w:tc>
        <w:tc>
          <w:tcPr>
            <w:tcW w:w="1732" w:type="dxa"/>
            <w:gridSpan w:val="3"/>
            <w:tcBorders>
              <w:top w:val="nil"/>
              <w:left w:val="nil"/>
              <w:bottom w:val="nil"/>
              <w:right w:val="nil"/>
            </w:tcBorders>
          </w:tcPr>
          <w:p w14:paraId="1095F239" w14:textId="77777777" w:rsidR="00CC22B8" w:rsidRPr="00DC67E0" w:rsidRDefault="00CC22B8" w:rsidP="00B116DE">
            <w:pPr>
              <w:spacing w:before="40" w:after="120" w:line="220" w:lineRule="exact"/>
              <w:ind w:right="113"/>
            </w:pPr>
            <w:r w:rsidRPr="00DC67E0">
              <w:t>23 June 2017</w:t>
            </w:r>
          </w:p>
        </w:tc>
      </w:tr>
    </w:tbl>
    <w:p w14:paraId="60F6FE26" w14:textId="77777777" w:rsidR="0019481E" w:rsidRPr="0019481E" w:rsidRDefault="001C006A" w:rsidP="006C0DA0">
      <w:pPr>
        <w:pStyle w:val="HChG"/>
        <w:rPr>
          <w:b w:val="0"/>
        </w:rPr>
      </w:pPr>
      <w:bookmarkStart w:id="9" w:name="_Toc306617762"/>
      <w:bookmarkStart w:id="10" w:name="_Toc306693593"/>
      <w:bookmarkStart w:id="11" w:name="_Toc334793475"/>
      <w:bookmarkStart w:id="12" w:name="_Toc365373048"/>
      <w:r>
        <w:tab/>
        <w:t>II.</w:t>
      </w:r>
      <w:r>
        <w:tab/>
      </w:r>
      <w:r w:rsidR="00C50B3B" w:rsidRPr="00E025B2">
        <w:t>Decision</w:t>
      </w:r>
      <w:bookmarkEnd w:id="9"/>
      <w:bookmarkEnd w:id="10"/>
      <w:bookmarkEnd w:id="11"/>
      <w:bookmarkEnd w:id="12"/>
    </w:p>
    <w:tbl>
      <w:tblPr>
        <w:tblW w:w="80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7"/>
        <w:gridCol w:w="188"/>
        <w:gridCol w:w="5056"/>
        <w:gridCol w:w="223"/>
        <w:gridCol w:w="1584"/>
        <w:gridCol w:w="52"/>
      </w:tblGrid>
      <w:tr w:rsidR="0019481E" w:rsidRPr="00E93295" w14:paraId="5649E09D" w14:textId="77777777" w:rsidTr="00B116DE">
        <w:trPr>
          <w:gridAfter w:val="1"/>
          <w:wAfter w:w="52" w:type="dxa"/>
          <w:cantSplit/>
          <w:tblHeader/>
        </w:trPr>
        <w:tc>
          <w:tcPr>
            <w:tcW w:w="1155" w:type="dxa"/>
            <w:gridSpan w:val="2"/>
            <w:tcBorders>
              <w:top w:val="single" w:sz="4" w:space="0" w:color="auto"/>
              <w:left w:val="nil"/>
              <w:bottom w:val="single" w:sz="12" w:space="0" w:color="auto"/>
              <w:right w:val="nil"/>
            </w:tcBorders>
            <w:vAlign w:val="bottom"/>
            <w:hideMark/>
          </w:tcPr>
          <w:p w14:paraId="7E80E532" w14:textId="77777777" w:rsidR="0019481E" w:rsidRPr="00E93295" w:rsidRDefault="0019481E" w:rsidP="00B116DE">
            <w:pPr>
              <w:suppressAutoHyphens w:val="0"/>
              <w:spacing w:before="80" w:after="80" w:line="200" w:lineRule="exact"/>
              <w:ind w:right="113"/>
              <w:rPr>
                <w:i/>
                <w:sz w:val="16"/>
              </w:rPr>
            </w:pPr>
            <w:r w:rsidRPr="00E93295">
              <w:rPr>
                <w:i/>
                <w:sz w:val="16"/>
              </w:rPr>
              <w:t>Decision</w:t>
            </w:r>
          </w:p>
        </w:tc>
        <w:tc>
          <w:tcPr>
            <w:tcW w:w="5279" w:type="dxa"/>
            <w:gridSpan w:val="2"/>
            <w:tcBorders>
              <w:top w:val="single" w:sz="4" w:space="0" w:color="auto"/>
              <w:left w:val="nil"/>
              <w:bottom w:val="single" w:sz="12" w:space="0" w:color="auto"/>
              <w:right w:val="nil"/>
            </w:tcBorders>
            <w:vAlign w:val="bottom"/>
            <w:hideMark/>
          </w:tcPr>
          <w:p w14:paraId="31E5B6DC" w14:textId="77777777" w:rsidR="0019481E" w:rsidRPr="00E93295" w:rsidRDefault="0019481E" w:rsidP="00B116DE">
            <w:pPr>
              <w:suppressAutoHyphens w:val="0"/>
              <w:spacing w:before="80" w:after="80" w:line="200" w:lineRule="exact"/>
              <w:ind w:right="113"/>
              <w:rPr>
                <w:i/>
                <w:sz w:val="16"/>
              </w:rPr>
            </w:pPr>
            <w:r w:rsidRPr="00E93295">
              <w:rPr>
                <w:i/>
                <w:sz w:val="16"/>
              </w:rPr>
              <w:t>Title</w:t>
            </w:r>
          </w:p>
        </w:tc>
        <w:tc>
          <w:tcPr>
            <w:tcW w:w="1584" w:type="dxa"/>
            <w:tcBorders>
              <w:top w:val="single" w:sz="4" w:space="0" w:color="auto"/>
              <w:left w:val="nil"/>
              <w:bottom w:val="single" w:sz="12" w:space="0" w:color="auto"/>
              <w:right w:val="nil"/>
            </w:tcBorders>
            <w:vAlign w:val="bottom"/>
            <w:hideMark/>
          </w:tcPr>
          <w:p w14:paraId="54A4EDF6" w14:textId="77777777" w:rsidR="0019481E" w:rsidRPr="00E93295" w:rsidRDefault="0019481E" w:rsidP="00B116DE">
            <w:pPr>
              <w:suppressAutoHyphens w:val="0"/>
              <w:spacing w:before="80" w:after="80" w:line="200" w:lineRule="exact"/>
              <w:ind w:right="113"/>
              <w:rPr>
                <w:i/>
                <w:sz w:val="16"/>
              </w:rPr>
            </w:pPr>
            <w:r w:rsidRPr="00E93295">
              <w:rPr>
                <w:i/>
                <w:sz w:val="16"/>
              </w:rPr>
              <w:t>Date of adoption</w:t>
            </w:r>
          </w:p>
        </w:tc>
      </w:tr>
      <w:tr w:rsidR="0019481E" w:rsidRPr="00E93295" w14:paraId="0A14DAC8" w14:textId="77777777" w:rsidTr="00B116DE">
        <w:tc>
          <w:tcPr>
            <w:tcW w:w="967" w:type="dxa"/>
            <w:tcBorders>
              <w:top w:val="single" w:sz="12" w:space="0" w:color="auto"/>
              <w:left w:val="nil"/>
              <w:bottom w:val="nil"/>
              <w:right w:val="nil"/>
            </w:tcBorders>
            <w:hideMark/>
          </w:tcPr>
          <w:p w14:paraId="6B3AD69A" w14:textId="77777777" w:rsidR="0019481E" w:rsidRPr="00DC67E0" w:rsidRDefault="0019481E" w:rsidP="00B116DE">
            <w:pPr>
              <w:spacing w:before="40" w:after="120" w:line="220" w:lineRule="exact"/>
              <w:ind w:right="113"/>
            </w:pPr>
            <w:r w:rsidRPr="00DC67E0">
              <w:t>35/101</w:t>
            </w:r>
          </w:p>
        </w:tc>
        <w:tc>
          <w:tcPr>
            <w:tcW w:w="5244" w:type="dxa"/>
            <w:gridSpan w:val="2"/>
            <w:tcBorders>
              <w:top w:val="single" w:sz="12" w:space="0" w:color="auto"/>
              <w:left w:val="nil"/>
              <w:bottom w:val="nil"/>
              <w:right w:val="nil"/>
            </w:tcBorders>
            <w:hideMark/>
          </w:tcPr>
          <w:p w14:paraId="4B47BD8B" w14:textId="77777777" w:rsidR="0019481E" w:rsidRPr="00DC67E0" w:rsidRDefault="0019481E" w:rsidP="00B116DE">
            <w:pPr>
              <w:spacing w:before="40" w:after="120" w:line="220" w:lineRule="exact"/>
              <w:ind w:right="113"/>
            </w:pPr>
            <w:r w:rsidRPr="00DC67E0">
              <w:t>Panel discussion on the human rights of internally displaced persons in commemoration of the twentieth anniversary of the Guiding Principles on Internal Displacement</w:t>
            </w:r>
          </w:p>
        </w:tc>
        <w:tc>
          <w:tcPr>
            <w:tcW w:w="1859" w:type="dxa"/>
            <w:gridSpan w:val="3"/>
            <w:tcBorders>
              <w:top w:val="single" w:sz="12" w:space="0" w:color="auto"/>
              <w:left w:val="nil"/>
              <w:bottom w:val="nil"/>
              <w:right w:val="nil"/>
            </w:tcBorders>
            <w:hideMark/>
          </w:tcPr>
          <w:p w14:paraId="1A3F510B" w14:textId="77777777" w:rsidR="0019481E" w:rsidRPr="00DC67E0" w:rsidRDefault="0019481E" w:rsidP="00B116DE">
            <w:pPr>
              <w:spacing w:before="40" w:after="120" w:line="220" w:lineRule="exact"/>
              <w:ind w:right="113"/>
            </w:pPr>
            <w:r w:rsidRPr="00DC67E0">
              <w:t>22 June 2017</w:t>
            </w:r>
          </w:p>
        </w:tc>
      </w:tr>
    </w:tbl>
    <w:p w14:paraId="5D19DE95" w14:textId="77777777" w:rsidR="00A709B5" w:rsidRPr="0019481E" w:rsidRDefault="0019481E" w:rsidP="0019481E">
      <w:pPr>
        <w:pStyle w:val="HChG"/>
        <w:ind w:left="0" w:firstLine="0"/>
        <w:rPr>
          <w:szCs w:val="28"/>
        </w:rPr>
      </w:pPr>
      <w:r>
        <w:rPr>
          <w:szCs w:val="28"/>
        </w:rPr>
        <w:lastRenderedPageBreak/>
        <w:tab/>
      </w:r>
      <w:r w:rsidRPr="0019481E">
        <w:rPr>
          <w:szCs w:val="28"/>
        </w:rPr>
        <w:t>III.</w:t>
      </w:r>
      <w:r w:rsidRPr="0019481E">
        <w:rPr>
          <w:szCs w:val="28"/>
        </w:rPr>
        <w:tab/>
      </w:r>
      <w:r w:rsidR="00A709B5" w:rsidRPr="0019481E">
        <w:rPr>
          <w:szCs w:val="28"/>
        </w:rPr>
        <w:t>President’s statement</w:t>
      </w:r>
    </w:p>
    <w:tbl>
      <w:tblPr>
        <w:tblW w:w="793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5"/>
        <w:gridCol w:w="25"/>
        <w:gridCol w:w="1676"/>
        <w:gridCol w:w="107"/>
      </w:tblGrid>
      <w:tr w:rsidR="0019481E" w:rsidRPr="00E93295" w14:paraId="37D762AC" w14:textId="77777777" w:rsidTr="0019481E">
        <w:trPr>
          <w:gridAfter w:val="1"/>
          <w:wAfter w:w="107" w:type="dxa"/>
          <w:cantSplit/>
          <w:tblHeader/>
        </w:trPr>
        <w:tc>
          <w:tcPr>
            <w:tcW w:w="1262" w:type="dxa"/>
            <w:tcBorders>
              <w:top w:val="single" w:sz="4" w:space="0" w:color="auto"/>
              <w:left w:val="nil"/>
              <w:bottom w:val="single" w:sz="12" w:space="0" w:color="auto"/>
              <w:right w:val="nil"/>
            </w:tcBorders>
            <w:vAlign w:val="bottom"/>
            <w:hideMark/>
          </w:tcPr>
          <w:p w14:paraId="447CCF3F" w14:textId="77777777" w:rsidR="0019481E" w:rsidRPr="00E93295" w:rsidRDefault="0019481E" w:rsidP="00B116DE">
            <w:pPr>
              <w:suppressAutoHyphens w:val="0"/>
              <w:spacing w:before="80" w:after="80" w:line="200" w:lineRule="exact"/>
              <w:ind w:right="113"/>
              <w:rPr>
                <w:i/>
                <w:sz w:val="16"/>
              </w:rPr>
            </w:pPr>
            <w:r w:rsidRPr="00E93295">
              <w:rPr>
                <w:i/>
                <w:sz w:val="16"/>
              </w:rPr>
              <w:t xml:space="preserve">President’s statement </w:t>
            </w:r>
          </w:p>
        </w:tc>
        <w:tc>
          <w:tcPr>
            <w:tcW w:w="4865" w:type="dxa"/>
            <w:tcBorders>
              <w:top w:val="single" w:sz="4" w:space="0" w:color="auto"/>
              <w:left w:val="nil"/>
              <w:bottom w:val="single" w:sz="12" w:space="0" w:color="auto"/>
              <w:right w:val="nil"/>
            </w:tcBorders>
            <w:vAlign w:val="bottom"/>
            <w:hideMark/>
          </w:tcPr>
          <w:p w14:paraId="03278AEB" w14:textId="77777777" w:rsidR="0019481E" w:rsidRPr="00E93295" w:rsidRDefault="0019481E" w:rsidP="00B116DE">
            <w:pPr>
              <w:suppressAutoHyphens w:val="0"/>
              <w:spacing w:before="80" w:after="80" w:line="200" w:lineRule="exact"/>
              <w:ind w:right="113"/>
              <w:rPr>
                <w:i/>
                <w:sz w:val="16"/>
              </w:rPr>
            </w:pPr>
            <w:r w:rsidRPr="00E93295">
              <w:rPr>
                <w:i/>
                <w:sz w:val="16"/>
              </w:rPr>
              <w:t>Title</w:t>
            </w:r>
          </w:p>
        </w:tc>
        <w:tc>
          <w:tcPr>
            <w:tcW w:w="1701" w:type="dxa"/>
            <w:gridSpan w:val="2"/>
            <w:tcBorders>
              <w:top w:val="single" w:sz="4" w:space="0" w:color="auto"/>
              <w:left w:val="nil"/>
              <w:bottom w:val="single" w:sz="12" w:space="0" w:color="auto"/>
              <w:right w:val="nil"/>
            </w:tcBorders>
            <w:vAlign w:val="bottom"/>
            <w:hideMark/>
          </w:tcPr>
          <w:p w14:paraId="1F09037C" w14:textId="77777777" w:rsidR="0019481E" w:rsidRPr="00E93295" w:rsidRDefault="0019481E" w:rsidP="00B116DE">
            <w:pPr>
              <w:suppressAutoHyphens w:val="0"/>
              <w:spacing w:before="80" w:after="80" w:line="200" w:lineRule="exact"/>
              <w:ind w:right="113"/>
              <w:rPr>
                <w:i/>
                <w:sz w:val="16"/>
              </w:rPr>
            </w:pPr>
            <w:r w:rsidRPr="00E93295">
              <w:rPr>
                <w:i/>
                <w:sz w:val="16"/>
              </w:rPr>
              <w:t>Date of adoption</w:t>
            </w:r>
          </w:p>
        </w:tc>
      </w:tr>
      <w:tr w:rsidR="0019481E" w:rsidRPr="00E93295" w14:paraId="2D3FB8D8" w14:textId="77777777" w:rsidTr="0019481E">
        <w:tc>
          <w:tcPr>
            <w:tcW w:w="1262" w:type="dxa"/>
            <w:tcBorders>
              <w:top w:val="nil"/>
              <w:left w:val="nil"/>
              <w:bottom w:val="single" w:sz="12" w:space="0" w:color="auto"/>
              <w:right w:val="nil"/>
            </w:tcBorders>
            <w:hideMark/>
          </w:tcPr>
          <w:p w14:paraId="5CF13AEC" w14:textId="77777777" w:rsidR="0019481E" w:rsidRPr="00DC67E0" w:rsidRDefault="0019481E" w:rsidP="00B116DE">
            <w:pPr>
              <w:spacing w:before="40" w:after="120" w:line="220" w:lineRule="exact"/>
              <w:ind w:right="113"/>
            </w:pPr>
            <w:r w:rsidRPr="00DC67E0">
              <w:t>35/1</w:t>
            </w:r>
          </w:p>
        </w:tc>
        <w:tc>
          <w:tcPr>
            <w:tcW w:w="4890" w:type="dxa"/>
            <w:gridSpan w:val="2"/>
            <w:tcBorders>
              <w:top w:val="nil"/>
              <w:left w:val="nil"/>
              <w:bottom w:val="single" w:sz="12" w:space="0" w:color="auto"/>
              <w:right w:val="nil"/>
            </w:tcBorders>
            <w:hideMark/>
          </w:tcPr>
          <w:p w14:paraId="2D6E52CB" w14:textId="77777777" w:rsidR="0019481E" w:rsidRPr="00DC67E0" w:rsidRDefault="0019481E" w:rsidP="00B116DE">
            <w:pPr>
              <w:spacing w:before="40" w:after="120" w:line="220" w:lineRule="exact"/>
              <w:ind w:right="113"/>
            </w:pPr>
            <w:r w:rsidRPr="00DC67E0">
              <w:t>Situation of human rights in Côte d’Ivoire</w:t>
            </w:r>
          </w:p>
        </w:tc>
        <w:tc>
          <w:tcPr>
            <w:tcW w:w="1783" w:type="dxa"/>
            <w:gridSpan w:val="2"/>
            <w:tcBorders>
              <w:top w:val="nil"/>
              <w:left w:val="nil"/>
              <w:bottom w:val="single" w:sz="12" w:space="0" w:color="auto"/>
              <w:right w:val="nil"/>
            </w:tcBorders>
            <w:hideMark/>
          </w:tcPr>
          <w:p w14:paraId="7C6AEE2A" w14:textId="77777777" w:rsidR="0019481E" w:rsidRPr="00DC67E0" w:rsidRDefault="0019481E" w:rsidP="00B116DE">
            <w:pPr>
              <w:spacing w:before="40" w:after="120" w:line="220" w:lineRule="exact"/>
              <w:ind w:right="113"/>
            </w:pPr>
            <w:r w:rsidRPr="00DC67E0">
              <w:t>23 June 2017</w:t>
            </w:r>
          </w:p>
        </w:tc>
      </w:tr>
    </w:tbl>
    <w:p w14:paraId="00A30C6A" w14:textId="77777777" w:rsidR="00A709B5" w:rsidRPr="00B426D8" w:rsidRDefault="00A709B5" w:rsidP="00A709B5"/>
    <w:p w14:paraId="0A1FFF1A" w14:textId="77777777" w:rsidR="00131071" w:rsidRPr="00B00CC5" w:rsidRDefault="00131071" w:rsidP="00866280">
      <w:pPr>
        <w:pStyle w:val="HChG"/>
        <w:ind w:firstLine="0"/>
        <w:rPr>
          <w:highlight w:val="yellow"/>
        </w:rPr>
      </w:pPr>
      <w:bookmarkStart w:id="13" w:name="_GoBack"/>
      <w:bookmarkEnd w:id="13"/>
      <w:r w:rsidRPr="00B00CC5">
        <w:rPr>
          <w:highlight w:val="yellow"/>
        </w:rPr>
        <w:br w:type="page"/>
      </w:r>
      <w:bookmarkStart w:id="14" w:name="_Toc244507583"/>
      <w:r w:rsidRPr="00866280">
        <w:lastRenderedPageBreak/>
        <w:t>Part Two</w:t>
      </w:r>
      <w:bookmarkStart w:id="15" w:name="_Toc244507584"/>
      <w:bookmarkEnd w:id="14"/>
      <w:r w:rsidRPr="00866280">
        <w:br/>
        <w:t>Summary of proceedings</w:t>
      </w:r>
      <w:bookmarkEnd w:id="15"/>
    </w:p>
    <w:p w14:paraId="088A2B97" w14:textId="77777777" w:rsidR="00131071" w:rsidRPr="005415E4" w:rsidRDefault="00131071" w:rsidP="00131071">
      <w:pPr>
        <w:pStyle w:val="HChG"/>
      </w:pPr>
      <w:bookmarkStart w:id="16" w:name="_Toc244507585"/>
      <w:r w:rsidRPr="008E5F5D">
        <w:tab/>
        <w:t>I.</w:t>
      </w:r>
      <w:r w:rsidRPr="008E5F5D">
        <w:tab/>
      </w:r>
      <w:r w:rsidRPr="005415E4">
        <w:t>Organizational and procedural matters</w:t>
      </w:r>
      <w:bookmarkEnd w:id="16"/>
    </w:p>
    <w:p w14:paraId="37B7061A" w14:textId="77777777" w:rsidR="00131071" w:rsidRPr="005415E4" w:rsidRDefault="00131071" w:rsidP="00131071">
      <w:pPr>
        <w:pStyle w:val="H1G"/>
      </w:pPr>
      <w:bookmarkStart w:id="17" w:name="_Toc244507586"/>
      <w:r w:rsidRPr="005415E4">
        <w:tab/>
        <w:t>A.</w:t>
      </w:r>
      <w:r w:rsidRPr="005415E4">
        <w:tab/>
        <w:t>Opening and duration of the session</w:t>
      </w:r>
      <w:bookmarkEnd w:id="17"/>
    </w:p>
    <w:p w14:paraId="0371E529" w14:textId="77777777" w:rsidR="00131071" w:rsidRDefault="00131071" w:rsidP="00131071">
      <w:pPr>
        <w:pStyle w:val="SingleTxtG"/>
      </w:pPr>
      <w:r w:rsidRPr="005415E4">
        <w:t>1.</w:t>
      </w:r>
      <w:r w:rsidRPr="005415E4">
        <w:tab/>
        <w:t xml:space="preserve">The Human Rights Council held its </w:t>
      </w:r>
      <w:r w:rsidR="005415E4">
        <w:t>thirty</w:t>
      </w:r>
      <w:r w:rsidR="0070144B" w:rsidRPr="005415E4">
        <w:t>-</w:t>
      </w:r>
      <w:r w:rsidR="005D4393">
        <w:t>fifth</w:t>
      </w:r>
      <w:r w:rsidR="0070144B" w:rsidRPr="005415E4">
        <w:t xml:space="preserve"> </w:t>
      </w:r>
      <w:r w:rsidRPr="005415E4">
        <w:t xml:space="preserve">session at the United Nations Office at Geneva from </w:t>
      </w:r>
      <w:r w:rsidR="005D4393">
        <w:t>6</w:t>
      </w:r>
      <w:r w:rsidR="00B91ADE" w:rsidRPr="005415E4">
        <w:t xml:space="preserve"> June</w:t>
      </w:r>
      <w:r w:rsidR="0070144B" w:rsidRPr="005415E4">
        <w:t xml:space="preserve"> </w:t>
      </w:r>
      <w:r w:rsidRPr="005415E4">
        <w:t xml:space="preserve">to </w:t>
      </w:r>
      <w:r w:rsidR="005D4393">
        <w:t>23 June 2017</w:t>
      </w:r>
      <w:r w:rsidRPr="005415E4">
        <w:t xml:space="preserve">. </w:t>
      </w:r>
      <w:r w:rsidRPr="00EF7266">
        <w:t>The President of the Council opened the session.</w:t>
      </w:r>
    </w:p>
    <w:p w14:paraId="4370F943" w14:textId="77777777" w:rsidR="00131071" w:rsidRPr="00BE42E0" w:rsidRDefault="002C45C5" w:rsidP="00131071">
      <w:pPr>
        <w:pStyle w:val="SingleTxtG"/>
      </w:pPr>
      <w:r>
        <w:t>2</w:t>
      </w:r>
      <w:r w:rsidR="00131071" w:rsidRPr="00BE42E0">
        <w:t>.</w:t>
      </w:r>
      <w:r w:rsidR="00131071" w:rsidRPr="00BE42E0">
        <w:tab/>
        <w:t xml:space="preserve">In accordance with rule 8 (b) of the rules of procedure of the Human Rights Council, as contained in part VII of the annex to Council resolution 5/1, the organizational meeting of the </w:t>
      </w:r>
      <w:r w:rsidR="00CC24F8">
        <w:t>thirty-fifth</w:t>
      </w:r>
      <w:r w:rsidR="0070144B" w:rsidRPr="00BE42E0">
        <w:t xml:space="preserve"> </w:t>
      </w:r>
      <w:r w:rsidR="00131071" w:rsidRPr="00BE42E0">
        <w:t>session was held on</w:t>
      </w:r>
      <w:r w:rsidR="00CC24F8">
        <w:t xml:space="preserve"> 22</w:t>
      </w:r>
      <w:r w:rsidR="0070144B" w:rsidRPr="00BE42E0">
        <w:t xml:space="preserve"> May</w:t>
      </w:r>
      <w:r w:rsidR="00131071" w:rsidRPr="00BE42E0">
        <w:t xml:space="preserve"> 201</w:t>
      </w:r>
      <w:r w:rsidR="00CC24F8">
        <w:t>7</w:t>
      </w:r>
      <w:r w:rsidR="00131071" w:rsidRPr="00BE42E0">
        <w:t xml:space="preserve">. </w:t>
      </w:r>
    </w:p>
    <w:p w14:paraId="60174EFD" w14:textId="77777777" w:rsidR="00131071" w:rsidRDefault="002C45C5" w:rsidP="0016272B">
      <w:pPr>
        <w:pStyle w:val="SingleTxtG"/>
      </w:pPr>
      <w:r>
        <w:t>3</w:t>
      </w:r>
      <w:r w:rsidR="00131071" w:rsidRPr="00BE42E0">
        <w:t>.</w:t>
      </w:r>
      <w:r w:rsidR="00131071" w:rsidRPr="00BE42E0">
        <w:tab/>
        <w:t xml:space="preserve">The </w:t>
      </w:r>
      <w:r w:rsidR="00CC24F8">
        <w:t>thirty-fifth</w:t>
      </w:r>
      <w:r w:rsidR="0070144B" w:rsidRPr="00BE42E0">
        <w:t xml:space="preserve"> </w:t>
      </w:r>
      <w:r w:rsidR="00131071" w:rsidRPr="00BE42E0">
        <w:t xml:space="preserve">session consisted of </w:t>
      </w:r>
      <w:r w:rsidR="002F7121">
        <w:rPr>
          <w:i/>
        </w:rPr>
        <w:t>39</w:t>
      </w:r>
      <w:r w:rsidR="0016272B">
        <w:t xml:space="preserve"> </w:t>
      </w:r>
      <w:r w:rsidR="001969F0">
        <w:t xml:space="preserve">meetings </w:t>
      </w:r>
      <w:r w:rsidR="001969F0" w:rsidRPr="001969F0">
        <w:t>over</w:t>
      </w:r>
      <w:r w:rsidR="001969F0">
        <w:t xml:space="preserve"> </w:t>
      </w:r>
      <w:r w:rsidR="001969F0" w:rsidRPr="001969F0">
        <w:t>14</w:t>
      </w:r>
      <w:r w:rsidR="007843CB" w:rsidRPr="001969F0">
        <w:t xml:space="preserve"> </w:t>
      </w:r>
      <w:r w:rsidR="00131071" w:rsidRPr="001969F0">
        <w:t>days</w:t>
      </w:r>
      <w:r w:rsidR="00131071" w:rsidRPr="00BE42E0">
        <w:t xml:space="preserve"> (see paragraph </w:t>
      </w:r>
      <w:r w:rsidR="001969F0">
        <w:t>9</w:t>
      </w:r>
      <w:r w:rsidR="00131071" w:rsidRPr="00BE42E0">
        <w:t xml:space="preserve"> below).</w:t>
      </w:r>
    </w:p>
    <w:p w14:paraId="793E1CF8" w14:textId="77777777" w:rsidR="00131071" w:rsidRPr="00BE42E0" w:rsidRDefault="00131071" w:rsidP="00131071">
      <w:pPr>
        <w:pStyle w:val="H1G"/>
      </w:pPr>
      <w:bookmarkStart w:id="18" w:name="_Toc244507587"/>
      <w:r w:rsidRPr="00BE42E0">
        <w:tab/>
        <w:t>B.</w:t>
      </w:r>
      <w:r w:rsidRPr="00BE42E0">
        <w:tab/>
        <w:t>Attendance</w:t>
      </w:r>
      <w:bookmarkEnd w:id="18"/>
    </w:p>
    <w:p w14:paraId="5EEA46DC" w14:textId="77777777" w:rsidR="00131071" w:rsidRPr="00BE42E0" w:rsidRDefault="002C45C5" w:rsidP="00131071">
      <w:pPr>
        <w:pStyle w:val="SingleTxtG"/>
      </w:pPr>
      <w:r>
        <w:t>4</w:t>
      </w:r>
      <w:r w:rsidR="00131071" w:rsidRPr="00BE42E0">
        <w:t>.</w:t>
      </w:r>
      <w:r w:rsidR="00131071" w:rsidRPr="00BE42E0">
        <w:tab/>
        <w:t xml:space="preserve">The session was attended by representatives of </w:t>
      </w:r>
      <w:r w:rsidR="008B6B35" w:rsidRPr="00BE42E0">
        <w:t>States Members of the Human Rights Council</w:t>
      </w:r>
      <w:r w:rsidR="00131071" w:rsidRPr="00BE42E0">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5CAD4DFF" w14:textId="77777777" w:rsidR="00131071" w:rsidRPr="00BE42E0" w:rsidRDefault="00131071" w:rsidP="00131071">
      <w:pPr>
        <w:pStyle w:val="H1G"/>
      </w:pPr>
      <w:bookmarkStart w:id="19" w:name="_Toc244507588"/>
      <w:r w:rsidRPr="00BE42E0">
        <w:tab/>
        <w:t>C.</w:t>
      </w:r>
      <w:r w:rsidRPr="00BE42E0">
        <w:tab/>
        <w:t>Agenda and programme of work</w:t>
      </w:r>
      <w:bookmarkEnd w:id="19"/>
    </w:p>
    <w:p w14:paraId="7F9614F0" w14:textId="77777777" w:rsidR="00F220A0" w:rsidRPr="00024FBC" w:rsidRDefault="002C45C5" w:rsidP="00131071">
      <w:pPr>
        <w:pStyle w:val="SingleTxtG"/>
      </w:pPr>
      <w:r>
        <w:t>5</w:t>
      </w:r>
      <w:r w:rsidR="004A37B6" w:rsidRPr="004A37B6">
        <w:t>.</w:t>
      </w:r>
      <w:r w:rsidR="004A37B6" w:rsidRPr="004A37B6">
        <w:tab/>
      </w:r>
      <w:r w:rsidR="0057547C" w:rsidRPr="0057547C">
        <w:t>At the 1st mee</w:t>
      </w:r>
      <w:r w:rsidR="000A4B14">
        <w:t>ting, on 6 June 2017</w:t>
      </w:r>
      <w:r w:rsidR="0057547C">
        <w:t xml:space="preserve">, </w:t>
      </w:r>
      <w:r w:rsidR="00490700">
        <w:t xml:space="preserve">the Human Rights </w:t>
      </w:r>
      <w:r w:rsidR="00490700" w:rsidRPr="005C650E">
        <w:t>Council adopted the agenda and progra</w:t>
      </w:r>
      <w:r w:rsidR="000A4B14">
        <w:t>mme of work of the thirty-fifth</w:t>
      </w:r>
      <w:r w:rsidR="00490700" w:rsidRPr="005C650E">
        <w:t xml:space="preserve"> session.</w:t>
      </w:r>
    </w:p>
    <w:p w14:paraId="3BAE2B35" w14:textId="77777777" w:rsidR="00131071" w:rsidRPr="00AD71B1" w:rsidRDefault="00131071" w:rsidP="00131071">
      <w:pPr>
        <w:pStyle w:val="H1G"/>
      </w:pPr>
      <w:bookmarkStart w:id="20" w:name="_Toc244507589"/>
      <w:r w:rsidRPr="00AD71B1">
        <w:tab/>
        <w:t>D.</w:t>
      </w:r>
      <w:r w:rsidRPr="00AD71B1">
        <w:tab/>
        <w:t>Organization of work</w:t>
      </w:r>
      <w:bookmarkEnd w:id="20"/>
    </w:p>
    <w:p w14:paraId="23BC5903" w14:textId="77777777" w:rsidR="00525B29" w:rsidRDefault="002C45C5" w:rsidP="00525B29">
      <w:pPr>
        <w:pStyle w:val="SingleTxtG"/>
      </w:pPr>
      <w:r>
        <w:t>6</w:t>
      </w:r>
      <w:r w:rsidR="00FD15DB" w:rsidRPr="0057547C">
        <w:t>.</w:t>
      </w:r>
      <w:r w:rsidR="00FD15DB" w:rsidRPr="0057547C">
        <w:tab/>
      </w:r>
      <w:r w:rsidR="00FA2080" w:rsidRPr="0057547C">
        <w:t xml:space="preserve">At the </w:t>
      </w:r>
      <w:r w:rsidR="000A4B14">
        <w:t>1st meeting, on 6 June 2017</w:t>
      </w:r>
      <w:r w:rsidR="00FA2080" w:rsidRPr="0057547C">
        <w:t xml:space="preserve">, </w:t>
      </w:r>
      <w:r w:rsidR="00EF7266" w:rsidRPr="0057547C">
        <w:t xml:space="preserve">the President referred to </w:t>
      </w:r>
      <w:r w:rsidR="00B546D7" w:rsidRPr="0057547C">
        <w:t xml:space="preserve">the introduction of an online system for inscription on the lists of speakers for </w:t>
      </w:r>
      <w:r w:rsidR="00B546D7" w:rsidRPr="00EB7FF8">
        <w:t>all general debates</w:t>
      </w:r>
      <w:r w:rsidR="00EF7266" w:rsidRPr="00EB7FF8">
        <w:t xml:space="preserve"> </w:t>
      </w:r>
      <w:r w:rsidR="00751331" w:rsidRPr="00EB7FF8">
        <w:t xml:space="preserve">and all interactive dialogues </w:t>
      </w:r>
      <w:r w:rsidR="00EF7266" w:rsidRPr="00EB7FF8">
        <w:t>at</w:t>
      </w:r>
      <w:r w:rsidR="00EF7266" w:rsidRPr="0057547C">
        <w:t xml:space="preserve"> the </w:t>
      </w:r>
      <w:r w:rsidR="000A4B14">
        <w:t>thirty-fifth</w:t>
      </w:r>
      <w:r w:rsidR="00B546D7" w:rsidRPr="0057547C">
        <w:t xml:space="preserve"> </w:t>
      </w:r>
      <w:r w:rsidR="00EF7266" w:rsidRPr="0057547C">
        <w:t>session of the Human Rights Council.</w:t>
      </w:r>
      <w:r w:rsidR="00112D34" w:rsidRPr="0057547C">
        <w:t xml:space="preserve"> </w:t>
      </w:r>
      <w:r w:rsidR="00EF7266" w:rsidRPr="0057547C">
        <w:t xml:space="preserve">He also referred to the modalities and schedule of the </w:t>
      </w:r>
      <w:r w:rsidR="00112D34" w:rsidRPr="0057547C">
        <w:t xml:space="preserve">online </w:t>
      </w:r>
      <w:r w:rsidR="004901D8" w:rsidRPr="0057547C">
        <w:t>inscription, which</w:t>
      </w:r>
      <w:r w:rsidR="000A4B14">
        <w:t xml:space="preserve"> was launched on </w:t>
      </w:r>
      <w:r w:rsidR="000047EF">
        <w:t>Thursday 1 June 2017.</w:t>
      </w:r>
    </w:p>
    <w:p w14:paraId="0BAF89E1" w14:textId="77777777" w:rsidR="000B399D" w:rsidRPr="00B710D6" w:rsidRDefault="002C45C5" w:rsidP="00525B29">
      <w:pPr>
        <w:pStyle w:val="SingleTxtG"/>
      </w:pPr>
      <w:r>
        <w:t>7</w:t>
      </w:r>
      <w:r w:rsidR="00F70774">
        <w:t>.</w:t>
      </w:r>
      <w:r w:rsidR="00F70774">
        <w:tab/>
      </w:r>
      <w:r w:rsidR="000B399D">
        <w:t>A</w:t>
      </w:r>
      <w:r w:rsidR="00F70774" w:rsidRPr="00B710D6">
        <w:t xml:space="preserve">t the same meeting, the President outlined the </w:t>
      </w:r>
      <w:r w:rsidR="000B399D">
        <w:t xml:space="preserve">speaking time modalities </w:t>
      </w:r>
      <w:r w:rsidR="004461ED">
        <w:t>applied during</w:t>
      </w:r>
      <w:r w:rsidR="00F70774" w:rsidRPr="00B710D6">
        <w:t xml:space="preserve"> the </w:t>
      </w:r>
      <w:r w:rsidR="00F70774">
        <w:t>thirty-fourth</w:t>
      </w:r>
      <w:r w:rsidR="00F70774" w:rsidRPr="00B710D6">
        <w:t xml:space="preserve"> sessi</w:t>
      </w:r>
      <w:r w:rsidR="000B399D">
        <w:t xml:space="preserve">on of the Human Rights Council, </w:t>
      </w:r>
      <w:r w:rsidR="00E36107">
        <w:t xml:space="preserve">which </w:t>
      </w:r>
      <w:r w:rsidR="004461ED" w:rsidRPr="004461ED">
        <w:t xml:space="preserve">will </w:t>
      </w:r>
      <w:r w:rsidR="00E36107">
        <w:t xml:space="preserve">also </w:t>
      </w:r>
      <w:r w:rsidR="004461ED" w:rsidRPr="004461ED">
        <w:t xml:space="preserve">be applied during the </w:t>
      </w:r>
      <w:r w:rsidR="00E36107">
        <w:t>thirty-fifth</w:t>
      </w:r>
      <w:r w:rsidR="004461ED" w:rsidRPr="004461ED">
        <w:t xml:space="preserve"> session. </w:t>
      </w:r>
      <w:r w:rsidR="004461ED">
        <w:t xml:space="preserve">The speaking time </w:t>
      </w:r>
      <w:r w:rsidR="004461ED" w:rsidRPr="00B710D6">
        <w:t xml:space="preserve">for the clustered interactive dialogues with special procedures mandate holders </w:t>
      </w:r>
      <w:r w:rsidR="004461ED">
        <w:t xml:space="preserve">and panels </w:t>
      </w:r>
      <w:r w:rsidR="000B399D" w:rsidRPr="00B710D6">
        <w:t>would be two minutes for States Members of the Council, observer States and other observers.</w:t>
      </w:r>
    </w:p>
    <w:p w14:paraId="684942A5" w14:textId="77777777" w:rsidR="00F70774" w:rsidRDefault="002C45C5" w:rsidP="004461ED">
      <w:pPr>
        <w:pStyle w:val="SingleTxtG"/>
      </w:pPr>
      <w:r>
        <w:t>8</w:t>
      </w:r>
      <w:r w:rsidR="000B399D">
        <w:t>.</w:t>
      </w:r>
      <w:r w:rsidR="000B399D">
        <w:tab/>
        <w:t xml:space="preserve">Also at the same meeting, </w:t>
      </w:r>
      <w:r w:rsidR="000B399D" w:rsidRPr="00B710D6">
        <w:t xml:space="preserve">the President outlined the </w:t>
      </w:r>
      <w:r w:rsidR="000B399D">
        <w:t xml:space="preserve">speaking time </w:t>
      </w:r>
      <w:r w:rsidR="000B399D" w:rsidRPr="00B710D6">
        <w:t>for</w:t>
      </w:r>
      <w:r w:rsidR="000B399D">
        <w:t xml:space="preserve"> </w:t>
      </w:r>
      <w:r w:rsidR="000B399D" w:rsidRPr="000B399D">
        <w:t>the gener</w:t>
      </w:r>
      <w:r w:rsidR="000B399D">
        <w:t xml:space="preserve">al debates, which would be 2 </w:t>
      </w:r>
      <w:r w:rsidR="000B399D" w:rsidRPr="000B399D">
        <w:t>minutes</w:t>
      </w:r>
      <w:r w:rsidR="000B399D">
        <w:t xml:space="preserve"> and 30 seconds</w:t>
      </w:r>
      <w:r w:rsidR="000B399D" w:rsidRPr="000B399D">
        <w:t xml:space="preserve"> for State</w:t>
      </w:r>
      <w:r w:rsidR="000B399D">
        <w:t>s Members of the Council and 1 minute and 30 seconds</w:t>
      </w:r>
      <w:r w:rsidR="000B399D" w:rsidRPr="000B399D">
        <w:t xml:space="preserve"> for observer States and other observers.</w:t>
      </w:r>
    </w:p>
    <w:p w14:paraId="5D8E9FD6" w14:textId="77777777" w:rsidR="00131071" w:rsidRPr="00A81A87" w:rsidRDefault="00131071" w:rsidP="00131071">
      <w:pPr>
        <w:pStyle w:val="H1G"/>
      </w:pPr>
      <w:r w:rsidRPr="00A81A87">
        <w:lastRenderedPageBreak/>
        <w:tab/>
      </w:r>
      <w:bookmarkStart w:id="21" w:name="_Toc244507590"/>
      <w:r w:rsidRPr="00A81A87">
        <w:t>E.</w:t>
      </w:r>
      <w:r w:rsidRPr="00A81A87">
        <w:tab/>
        <w:t>Meetings and documentation</w:t>
      </w:r>
      <w:bookmarkEnd w:id="21"/>
    </w:p>
    <w:p w14:paraId="4396C429" w14:textId="77777777" w:rsidR="00131071" w:rsidRPr="0016272B" w:rsidRDefault="002C45C5" w:rsidP="0016272B">
      <w:pPr>
        <w:pStyle w:val="SingleTxtG"/>
      </w:pPr>
      <w:r>
        <w:t>9</w:t>
      </w:r>
      <w:r w:rsidR="00131071" w:rsidRPr="002E0D96">
        <w:t>.</w:t>
      </w:r>
      <w:r w:rsidR="00131071" w:rsidRPr="002E0D96">
        <w:tab/>
        <w:t>The Human</w:t>
      </w:r>
      <w:r w:rsidR="00131071" w:rsidRPr="009A026C">
        <w:t xml:space="preserve"> Rights Council held </w:t>
      </w:r>
      <w:r w:rsidR="001969F0">
        <w:rPr>
          <w:i/>
        </w:rPr>
        <w:t xml:space="preserve">39 </w:t>
      </w:r>
      <w:r w:rsidR="00131071" w:rsidRPr="009A026C">
        <w:t xml:space="preserve">fully serviced meetings during its </w:t>
      </w:r>
      <w:r w:rsidR="00F57DFA">
        <w:t>thirty-fifth</w:t>
      </w:r>
      <w:r w:rsidR="009A026C" w:rsidRPr="009A026C">
        <w:t xml:space="preserve"> </w:t>
      </w:r>
      <w:r w:rsidR="00131071" w:rsidRPr="009A026C">
        <w:t>session.</w:t>
      </w:r>
      <w:r w:rsidR="00983B67">
        <w:rPr>
          <w:rStyle w:val="FootnoteReference"/>
        </w:rPr>
        <w:footnoteReference w:id="2"/>
      </w:r>
    </w:p>
    <w:p w14:paraId="09F0368F" w14:textId="77777777" w:rsidR="00131071" w:rsidRPr="00F95E27" w:rsidRDefault="002C45C5" w:rsidP="00131071">
      <w:pPr>
        <w:pStyle w:val="SingleTxtG"/>
        <w:rPr>
          <w:highlight w:val="yellow"/>
        </w:rPr>
      </w:pPr>
      <w:r>
        <w:t>10</w:t>
      </w:r>
      <w:r w:rsidR="00131071" w:rsidRPr="002E0D96">
        <w:t>.</w:t>
      </w:r>
      <w:r w:rsidR="00131071" w:rsidRPr="002E0D96">
        <w:tab/>
      </w:r>
      <w:r w:rsidR="00B37ADB" w:rsidRPr="002E0D96">
        <w:t>The list</w:t>
      </w:r>
      <w:r w:rsidR="00B37ADB" w:rsidRPr="009A026C">
        <w:t xml:space="preserve"> of </w:t>
      </w:r>
      <w:r w:rsidR="00B37ADB" w:rsidRPr="00E35E19">
        <w:t>the resolutions</w:t>
      </w:r>
      <w:r w:rsidR="00B50205">
        <w:t xml:space="preserve"> </w:t>
      </w:r>
      <w:r w:rsidR="00B50205" w:rsidRPr="00B50205">
        <w:t>and</w:t>
      </w:r>
      <w:r w:rsidR="00B37ADB" w:rsidRPr="00B50205">
        <w:t xml:space="preserve"> decision</w:t>
      </w:r>
      <w:r w:rsidR="009A026C" w:rsidRPr="00B50205">
        <w:t xml:space="preserve"> adopted</w:t>
      </w:r>
      <w:r w:rsidR="009A026C" w:rsidRPr="009A026C">
        <w:t xml:space="preserve"> by the </w:t>
      </w:r>
      <w:r w:rsidR="00B37ADB" w:rsidRPr="009A026C">
        <w:t xml:space="preserve">Council is contained in part one of the present report. </w:t>
      </w:r>
    </w:p>
    <w:p w14:paraId="5F69C15F" w14:textId="77777777" w:rsidR="00131071" w:rsidRPr="008978EB" w:rsidRDefault="00131071" w:rsidP="00131071">
      <w:pPr>
        <w:pStyle w:val="H1G"/>
      </w:pPr>
      <w:bookmarkStart w:id="22" w:name="_Toc244507591"/>
      <w:r w:rsidRPr="008978EB">
        <w:tab/>
        <w:t>F.</w:t>
      </w:r>
      <w:r w:rsidRPr="008978EB">
        <w:tab/>
        <w:t>Visits</w:t>
      </w:r>
      <w:bookmarkEnd w:id="22"/>
    </w:p>
    <w:p w14:paraId="772C46E7" w14:textId="77777777" w:rsidR="004302BA" w:rsidRDefault="002C45C5" w:rsidP="00131071">
      <w:pPr>
        <w:pStyle w:val="SingleTxtG"/>
      </w:pPr>
      <w:r>
        <w:t>11</w:t>
      </w:r>
      <w:r w:rsidR="009E0876" w:rsidRPr="0047723A">
        <w:t>.</w:t>
      </w:r>
      <w:r w:rsidR="009E0876" w:rsidRPr="0073148B">
        <w:tab/>
      </w:r>
      <w:r w:rsidR="0073148B" w:rsidRPr="0073148B">
        <w:t>At the 1st</w:t>
      </w:r>
      <w:r w:rsidR="00F57DFA">
        <w:t xml:space="preserve"> meeting, on 6</w:t>
      </w:r>
      <w:r w:rsidR="004302BA" w:rsidRPr="0073148B">
        <w:t xml:space="preserve"> </w:t>
      </w:r>
      <w:r w:rsidR="005356A1" w:rsidRPr="0073148B">
        <w:t xml:space="preserve">June </w:t>
      </w:r>
      <w:r w:rsidR="00F57DFA">
        <w:t>2017</w:t>
      </w:r>
      <w:r w:rsidR="004302BA" w:rsidRPr="007B1D22">
        <w:t xml:space="preserve">, </w:t>
      </w:r>
      <w:r w:rsidR="007F4295">
        <w:t xml:space="preserve">the </w:t>
      </w:r>
      <w:r w:rsidR="001A4A5D" w:rsidRPr="001A4A5D">
        <w:t>President of Uruguay</w:t>
      </w:r>
      <w:r w:rsidR="007B1D22" w:rsidRPr="007B1D22">
        <w:t xml:space="preserve">, </w:t>
      </w:r>
      <w:r w:rsidR="007F4295" w:rsidRPr="001A4A5D">
        <w:t xml:space="preserve">Tabaré Vázquez, </w:t>
      </w:r>
      <w:r w:rsidR="007B1D22" w:rsidRPr="007B1D22">
        <w:t>delivered a statement to the H</w:t>
      </w:r>
      <w:r w:rsidR="007B1D22" w:rsidRPr="0073148B">
        <w:t>uman Rights Council.</w:t>
      </w:r>
      <w:r w:rsidR="007B1D22">
        <w:t xml:space="preserve"> </w:t>
      </w:r>
    </w:p>
    <w:p w14:paraId="78A9139C" w14:textId="77777777" w:rsidR="00E1363E" w:rsidRPr="0073148B" w:rsidRDefault="002C45C5" w:rsidP="00131071">
      <w:pPr>
        <w:pStyle w:val="SingleTxtG"/>
      </w:pPr>
      <w:r>
        <w:t>12.</w:t>
      </w:r>
      <w:r w:rsidR="00E1363E">
        <w:tab/>
        <w:t xml:space="preserve">At the same meeting, the member of the President’s Cabinet and Permanent Representative of the United States of America to the United Nations, Nikki Haley, </w:t>
      </w:r>
      <w:r w:rsidR="00E1363E" w:rsidRPr="007B1D22">
        <w:t>delivered a statement to the H</w:t>
      </w:r>
      <w:r w:rsidR="00E1363E" w:rsidRPr="0073148B">
        <w:t>uman Rights Council.</w:t>
      </w:r>
    </w:p>
    <w:p w14:paraId="09624614" w14:textId="77777777" w:rsidR="00ED5346" w:rsidRPr="00525B29" w:rsidRDefault="002C45C5" w:rsidP="008F5EDE">
      <w:pPr>
        <w:pStyle w:val="SingleTxtG"/>
      </w:pPr>
      <w:bookmarkStart w:id="23" w:name="_Toc244507593"/>
      <w:r w:rsidRPr="00525B29">
        <w:t>1</w:t>
      </w:r>
      <w:r w:rsidR="00525B29" w:rsidRPr="00525B29">
        <w:t>3</w:t>
      </w:r>
      <w:r w:rsidRPr="00525B29">
        <w:t>.</w:t>
      </w:r>
      <w:r w:rsidR="00ED5346" w:rsidRPr="00525B29">
        <w:tab/>
        <w:t xml:space="preserve">At the 17st meeting, on 13 June 2017, the Secretary of State for Foreign Affairs of Spain, Ildefonso Castro, delivered a statement to the Human Rights Council. </w:t>
      </w:r>
    </w:p>
    <w:p w14:paraId="1A27313A" w14:textId="77777777" w:rsidR="002A06AE" w:rsidRPr="00525B29" w:rsidRDefault="00C53A94" w:rsidP="00051BC8">
      <w:pPr>
        <w:pStyle w:val="H1G"/>
      </w:pPr>
      <w:r w:rsidRPr="00525B29">
        <w:tab/>
        <w:t>G</w:t>
      </w:r>
      <w:r w:rsidR="00F35A35" w:rsidRPr="00525B29">
        <w:t>.</w:t>
      </w:r>
      <w:r w:rsidR="00F35A35" w:rsidRPr="00525B29">
        <w:tab/>
      </w:r>
      <w:r w:rsidR="00131071" w:rsidRPr="00525B29">
        <w:t>Selection and appointment of mandate holders</w:t>
      </w:r>
      <w:bookmarkEnd w:id="23"/>
    </w:p>
    <w:p w14:paraId="6C984E3E" w14:textId="77777777" w:rsidR="003E3E93" w:rsidRPr="00525B29" w:rsidRDefault="00525B29" w:rsidP="003E3E93">
      <w:pPr>
        <w:pStyle w:val="SingleTxtG"/>
      </w:pPr>
      <w:r w:rsidRPr="00525B29">
        <w:t>14</w:t>
      </w:r>
      <w:r w:rsidR="003E3E93" w:rsidRPr="00525B29">
        <w:t>.</w:t>
      </w:r>
      <w:r w:rsidR="003E3E93" w:rsidRPr="00525B29">
        <w:tab/>
      </w:r>
      <w:r w:rsidR="00272AD6" w:rsidRPr="00525B29">
        <w:t>At the 39th meeting, on 23 June</w:t>
      </w:r>
      <w:r w:rsidR="003E3E93" w:rsidRPr="00525B29">
        <w:t xml:space="preserve"> 2017, the President of the Human Rights Council presented the list of candidates to be appointed for the </w:t>
      </w:r>
      <w:r w:rsidR="004C79A0" w:rsidRPr="00525B29">
        <w:t>four</w:t>
      </w:r>
      <w:r w:rsidR="003E3E93" w:rsidRPr="00525B29">
        <w:t xml:space="preserve"> vacancies for special procedures mandate holders.</w:t>
      </w:r>
    </w:p>
    <w:p w14:paraId="29FE8800" w14:textId="77777777" w:rsidR="00EF04AC" w:rsidRPr="00EF04AC" w:rsidRDefault="00525B29" w:rsidP="003E3E93">
      <w:pPr>
        <w:pStyle w:val="SingleTxtG"/>
      </w:pPr>
      <w:r w:rsidRPr="00525B29">
        <w:t>15</w:t>
      </w:r>
      <w:r w:rsidR="003E3E93" w:rsidRPr="00525B29">
        <w:t>.</w:t>
      </w:r>
      <w:r w:rsidR="003E3E93" w:rsidRPr="00525B29">
        <w:tab/>
        <w:t>Also at the same meeting, the</w:t>
      </w:r>
      <w:r w:rsidR="007F6BAB" w:rsidRPr="00525B29">
        <w:t>m,</w:t>
      </w:r>
      <w:r w:rsidR="003E3E93" w:rsidRPr="00525B29">
        <w:t xml:space="preserve"> Human Rights Council appointed </w:t>
      </w:r>
      <w:r w:rsidR="00B13D76" w:rsidRPr="00525B29">
        <w:t>four</w:t>
      </w:r>
      <w:r w:rsidR="003E3E93" w:rsidRPr="00525B29">
        <w:t xml:space="preserve"> special procedures</w:t>
      </w:r>
      <w:r w:rsidR="003E3E93" w:rsidRPr="00E93295">
        <w:t xml:space="preserve"> mandate holders in accordance with Council resolutions 5/1 and 16/21 and its decision 6/102 (see annex V).</w:t>
      </w:r>
    </w:p>
    <w:p w14:paraId="24B43BFF" w14:textId="77777777" w:rsidR="00131071" w:rsidRPr="00C53A94" w:rsidRDefault="00141C73" w:rsidP="00131071">
      <w:pPr>
        <w:pStyle w:val="H1G"/>
      </w:pPr>
      <w:r>
        <w:tab/>
        <w:t>H</w:t>
      </w:r>
      <w:r w:rsidR="00F979B1" w:rsidRPr="00C53A94">
        <w:t>.</w:t>
      </w:r>
      <w:r w:rsidR="00F979B1" w:rsidRPr="00C53A94">
        <w:tab/>
      </w:r>
      <w:r w:rsidR="003E3E93">
        <w:t>Ado</w:t>
      </w:r>
      <w:r w:rsidR="00EF759E" w:rsidRPr="00C53A94">
        <w:t xml:space="preserve">ption of the report on the session </w:t>
      </w:r>
    </w:p>
    <w:p w14:paraId="316E70DE" w14:textId="77777777" w:rsidR="00141C73" w:rsidRPr="00E93295" w:rsidRDefault="00525B29" w:rsidP="00141C73">
      <w:pPr>
        <w:pStyle w:val="SingleTxtG"/>
      </w:pPr>
      <w:bookmarkStart w:id="24" w:name="_Toc244507595"/>
      <w:r>
        <w:t>16</w:t>
      </w:r>
      <w:r w:rsidR="00141C73" w:rsidRPr="00E93295">
        <w:t>.</w:t>
      </w:r>
      <w:r w:rsidR="00141C73" w:rsidRPr="00E93295">
        <w:tab/>
        <w:t xml:space="preserve">At the </w:t>
      </w:r>
      <w:r w:rsidR="00272AD6" w:rsidRPr="00272AD6">
        <w:t>39th meeting, on 23 June</w:t>
      </w:r>
      <w:r w:rsidR="00141C73" w:rsidRPr="00272AD6">
        <w:t xml:space="preserve"> 2017, the</w:t>
      </w:r>
      <w:r w:rsidR="00141C73" w:rsidRPr="00E93295">
        <w:t xml:space="preserve"> representatives </w:t>
      </w:r>
      <w:r w:rsidR="006D622C" w:rsidRPr="00E93295">
        <w:t xml:space="preserve">of </w:t>
      </w:r>
      <w:r w:rsidR="006D622C">
        <w:t>Angola</w:t>
      </w:r>
      <w:r w:rsidR="00272AD6" w:rsidRPr="00272AD6">
        <w:t xml:space="preserve">, </w:t>
      </w:r>
      <w:r w:rsidR="00272AD6">
        <w:t>Australia (</w:t>
      </w:r>
      <w:r w:rsidR="006D622C">
        <w:t xml:space="preserve">also </w:t>
      </w:r>
      <w:r w:rsidR="00272AD6">
        <w:t>on behalf of</w:t>
      </w:r>
      <w:r w:rsidR="006D622C">
        <w:t xml:space="preserve"> Canada, Iceland, Liechtenstein, New Zealand, Norway, and Switzerland)</w:t>
      </w:r>
      <w:r w:rsidR="00272AD6">
        <w:t xml:space="preserve">, </w:t>
      </w:r>
      <w:r w:rsidR="007362CC">
        <w:t>Bahrain (on behalf of t</w:t>
      </w:r>
      <w:r w:rsidR="007362CC" w:rsidRPr="007362CC">
        <w:t>he Cooperation Council for the Arab States of the Gulf</w:t>
      </w:r>
      <w:r w:rsidR="00272AD6" w:rsidRPr="00272AD6">
        <w:t xml:space="preserve">), Canada, Honduras, Iran (Islamic Republic of), Jordan, Liechtenstein, Pakistan, Sierra Leone, the Russian Federation, </w:t>
      </w:r>
      <w:r w:rsidR="002B0CB2">
        <w:t xml:space="preserve">and Uruguay </w:t>
      </w:r>
      <w:r w:rsidR="00141C73" w:rsidRPr="00E93295">
        <w:t xml:space="preserve">made statements </w:t>
      </w:r>
      <w:r w:rsidR="003B09EC" w:rsidRPr="001741AE">
        <w:t>as observer States with regard to adopted resolutions.</w:t>
      </w:r>
      <w:r w:rsidR="00141C73" w:rsidRPr="00E93295">
        <w:t xml:space="preserve"> </w:t>
      </w:r>
    </w:p>
    <w:p w14:paraId="74ECB635" w14:textId="77777777" w:rsidR="00141C73" w:rsidRPr="00E93295" w:rsidRDefault="00525B29" w:rsidP="00141C73">
      <w:pPr>
        <w:pStyle w:val="SingleTxtG"/>
      </w:pPr>
      <w:r>
        <w:t>17</w:t>
      </w:r>
      <w:r w:rsidR="00141C73" w:rsidRPr="00E93295">
        <w:t>.</w:t>
      </w:r>
      <w:r w:rsidR="00141C73" w:rsidRPr="00E93295">
        <w:tab/>
        <w:t>At the same meeting, the Vice-President and Rapporteur of the Human Rights Council made a statement in connection with the draft report of the Council on its thirty-</w:t>
      </w:r>
      <w:r w:rsidR="00A9056F">
        <w:t>fifth</w:t>
      </w:r>
      <w:r w:rsidR="00141C73" w:rsidRPr="00E93295">
        <w:t xml:space="preserve"> session.</w:t>
      </w:r>
    </w:p>
    <w:p w14:paraId="38170CFC" w14:textId="77777777" w:rsidR="00141C73" w:rsidRPr="00E93295" w:rsidRDefault="00525B29" w:rsidP="00141C73">
      <w:pPr>
        <w:pStyle w:val="SingleTxtG"/>
      </w:pPr>
      <w:r>
        <w:t>18</w:t>
      </w:r>
      <w:r w:rsidR="00141C73" w:rsidRPr="00E93295">
        <w:t>.</w:t>
      </w:r>
      <w:r w:rsidR="00141C73" w:rsidRPr="00E93295">
        <w:tab/>
        <w:t>Also at the same meeting, the Human Rights Council ad</w:t>
      </w:r>
      <w:r w:rsidR="00511E07">
        <w:t>opted the draft report (A/HRC/35</w:t>
      </w:r>
      <w:r w:rsidR="00141C73" w:rsidRPr="00E93295">
        <w:t>/2) ad referendum and decided to entrust the Rapporteur with its finalization.</w:t>
      </w:r>
    </w:p>
    <w:p w14:paraId="6759F197" w14:textId="77777777" w:rsidR="00141C73" w:rsidRPr="00E93295" w:rsidRDefault="00525B29" w:rsidP="00141C73">
      <w:pPr>
        <w:pStyle w:val="SingleTxtG"/>
      </w:pPr>
      <w:r>
        <w:t>19</w:t>
      </w:r>
      <w:r w:rsidR="00141C73" w:rsidRPr="00E93295">
        <w:t>.</w:t>
      </w:r>
      <w:r w:rsidR="00141C73" w:rsidRPr="00E93295">
        <w:tab/>
        <w:t>Also at the same meeting, the following made statements in connection with the session:</w:t>
      </w:r>
    </w:p>
    <w:p w14:paraId="00962A17" w14:textId="77777777" w:rsidR="00141C73" w:rsidRPr="00E93295" w:rsidRDefault="00141C73" w:rsidP="009B03B9">
      <w:pPr>
        <w:pStyle w:val="SingleTxtG"/>
        <w:ind w:firstLine="567"/>
      </w:pPr>
      <w:r w:rsidRPr="00E93295">
        <w:lastRenderedPageBreak/>
        <w:t>(a)</w:t>
      </w:r>
      <w:r w:rsidRPr="00E93295">
        <w:tab/>
        <w:t>Representative of a State Member of the Human Rights Council:</w:t>
      </w:r>
      <w:r w:rsidR="00D14E77">
        <w:t xml:space="preserve"> </w:t>
      </w:r>
      <w:r w:rsidR="00D14E77" w:rsidRPr="00D14E77">
        <w:t>Brazil (</w:t>
      </w:r>
      <w:r w:rsidR="009B03B9">
        <w:t xml:space="preserve">also </w:t>
      </w:r>
      <w:r w:rsidR="00D14E77" w:rsidRPr="00D14E77">
        <w:t xml:space="preserve">on behalf of </w:t>
      </w:r>
      <w:r w:rsidR="009B03B9" w:rsidRPr="009B03B9">
        <w:t>Germany, Namibia, Republi</w:t>
      </w:r>
      <w:r w:rsidR="009B03B9">
        <w:t>c of Korea, Rwanda and Slovenia</w:t>
      </w:r>
      <w:r w:rsidR="00D14E77" w:rsidRPr="00D14E77">
        <w:t>)</w:t>
      </w:r>
      <w:r w:rsidR="00D14E77">
        <w:t xml:space="preserve">, </w:t>
      </w:r>
      <w:r w:rsidR="00D14E77" w:rsidRPr="00D14E77">
        <w:t>Netherlands (</w:t>
      </w:r>
      <w:r w:rsidR="00AB3653">
        <w:t xml:space="preserve">also </w:t>
      </w:r>
      <w:r w:rsidR="00D14E77" w:rsidRPr="00D14E77">
        <w:t xml:space="preserve">on behalf of </w:t>
      </w:r>
      <w:r w:rsidR="00AB3653" w:rsidRPr="00AB3653">
        <w:t>Albania, Algeria, Australia, Austr</w:t>
      </w:r>
      <w:r w:rsidR="009B03B9">
        <w:t>ia, Belgium, Bosnia and Herzegov</w:t>
      </w:r>
      <w:r w:rsidR="00AB3653" w:rsidRPr="00AB3653">
        <w:t>ina, Bulgaria, Canada, Chile, Croatia, Cyprus, Czech</w:t>
      </w:r>
      <w:r w:rsidR="009B03B9">
        <w:t>ia</w:t>
      </w:r>
      <w:r w:rsidR="00AB3653" w:rsidRPr="00AB3653">
        <w:t xml:space="preserve">, Denmark, Estonia, Fiji, Finland, France, Georgia, Germany, Haiti, Honduras, Iceland, Ireland, Italy, Japan, </w:t>
      </w:r>
      <w:r w:rsidR="009B03B9">
        <w:t>the Republic of Korea</w:t>
      </w:r>
      <w:r w:rsidR="00AB3653" w:rsidRPr="00AB3653">
        <w:t>, Latvia, Liechtenstein, Lithuania, Luxembourg, Ma</w:t>
      </w:r>
      <w:r w:rsidR="009B03B9">
        <w:t>lta, Mexico, Monaco, Montenegro</w:t>
      </w:r>
      <w:r w:rsidR="00AB3653" w:rsidRPr="00AB3653">
        <w:t xml:space="preserve">, Norway, Paraguay, Poland, Romania, </w:t>
      </w:r>
      <w:r w:rsidR="009B03B9" w:rsidRPr="00AB3653">
        <w:t>Serbia</w:t>
      </w:r>
      <w:r w:rsidR="009B03B9">
        <w:t xml:space="preserve">, </w:t>
      </w:r>
      <w:r w:rsidR="00AB3653" w:rsidRPr="00AB3653">
        <w:t xml:space="preserve">Slovenia, Spain, Sweden, Switzerland, Ukraine, </w:t>
      </w:r>
      <w:r w:rsidR="009B03B9">
        <w:t>t</w:t>
      </w:r>
      <w:r w:rsidR="009B03B9" w:rsidRPr="00AB3653">
        <w:t>he former Yugoslav Republic of Macedonia</w:t>
      </w:r>
      <w:r w:rsidR="009B03B9">
        <w:t xml:space="preserve">, the </w:t>
      </w:r>
      <w:r w:rsidR="00AB3653" w:rsidRPr="00AB3653">
        <w:t>United Kingdom of Gre</w:t>
      </w:r>
      <w:r w:rsidR="009B03B9">
        <w:t xml:space="preserve">at Britain and Northern Ireland and the </w:t>
      </w:r>
      <w:r w:rsidR="00AB3653" w:rsidRPr="00AB3653">
        <w:t>United States of Americ</w:t>
      </w:r>
      <w:r w:rsidR="009B03B9">
        <w:t>a</w:t>
      </w:r>
      <w:r w:rsidR="00D14E77">
        <w:t>);</w:t>
      </w:r>
      <w:r w:rsidRPr="00E93295">
        <w:t xml:space="preserve"> </w:t>
      </w:r>
    </w:p>
    <w:p w14:paraId="1BD96DFA" w14:textId="77777777" w:rsidR="00CA2426" w:rsidRDefault="00141C73" w:rsidP="00CA2426">
      <w:pPr>
        <w:pStyle w:val="SingleTxtG"/>
        <w:ind w:firstLine="567"/>
      </w:pPr>
      <w:r w:rsidRPr="00E93295">
        <w:t>(b)</w:t>
      </w:r>
      <w:r w:rsidRPr="00E93295">
        <w:tab/>
        <w:t xml:space="preserve">Observers for non-governmental organizations: </w:t>
      </w:r>
      <w:r w:rsidR="00453213" w:rsidRPr="00453213">
        <w:t>International Service for Human Rights</w:t>
      </w:r>
      <w:r w:rsidR="00453213">
        <w:t xml:space="preserve"> (also on behalf of </w:t>
      </w:r>
      <w:r w:rsidR="00453213" w:rsidRPr="00453213">
        <w:t>Amnesty International, Asian Forum for Human Rights and Development (Forum Asia)</w:t>
      </w:r>
      <w:r w:rsidR="00453213">
        <w:t>,</w:t>
      </w:r>
      <w:r w:rsidR="00453213" w:rsidRPr="00453213">
        <w:t xml:space="preserve"> CIVICUS, Human Rights Watch, International Commission of Jurists (ICJ), International Lesbian, Gay, Bisexual, Trans and Intersex Association (ILGA), International Longevity Center Global Alliance, </w:t>
      </w:r>
      <w:r w:rsidR="00453213">
        <w:t xml:space="preserve">and </w:t>
      </w:r>
      <w:r w:rsidR="00453213" w:rsidRPr="00453213">
        <w:t>Internat</w:t>
      </w:r>
      <w:r w:rsidR="00453213">
        <w:t>ional Platform Against Impunity).</w:t>
      </w:r>
    </w:p>
    <w:p w14:paraId="7F5CDD72" w14:textId="77777777" w:rsidR="00B7459F" w:rsidRPr="006C0DA0" w:rsidRDefault="00525B29" w:rsidP="00CA2426">
      <w:pPr>
        <w:pStyle w:val="SingleTxtG"/>
        <w:ind w:firstLine="567"/>
      </w:pPr>
      <w:r>
        <w:t>20</w:t>
      </w:r>
      <w:r w:rsidR="00141C73" w:rsidRPr="00E93295">
        <w:t>.</w:t>
      </w:r>
      <w:r w:rsidR="00141C73" w:rsidRPr="00E93295">
        <w:tab/>
        <w:t>Also at the same meeting, the President of the Human Rights Council made a closing statement</w:t>
      </w:r>
      <w:r w:rsidR="00141C73" w:rsidRPr="00E93295">
        <w:rPr>
          <w:i/>
        </w:rPr>
        <w:t>.</w:t>
      </w:r>
    </w:p>
    <w:p w14:paraId="28A84AA6" w14:textId="77777777" w:rsidR="00131071" w:rsidRPr="00D60261" w:rsidRDefault="00B7459F" w:rsidP="006C0DA0">
      <w:pPr>
        <w:pStyle w:val="HChG"/>
      </w:pPr>
      <w:r>
        <w:br w:type="page"/>
      </w:r>
      <w:r w:rsidR="00A53FA6">
        <w:lastRenderedPageBreak/>
        <w:tab/>
      </w:r>
      <w:r w:rsidR="00131071" w:rsidRPr="00D60261">
        <w:t>II.</w:t>
      </w:r>
      <w:r w:rsidR="00131071" w:rsidRPr="00D60261">
        <w:tab/>
        <w:t>Annual report of the United Nations High Commissioner for Human Rights and reports of the Office of the High Commissioner and the Secretary-General</w:t>
      </w:r>
      <w:bookmarkEnd w:id="24"/>
    </w:p>
    <w:p w14:paraId="5B4497A6" w14:textId="77777777" w:rsidR="00131071" w:rsidRPr="00D60261" w:rsidRDefault="00131071" w:rsidP="00131071">
      <w:pPr>
        <w:pStyle w:val="H1G"/>
      </w:pPr>
      <w:bookmarkStart w:id="25" w:name="_Toc244507596"/>
      <w:r w:rsidRPr="00D60261">
        <w:tab/>
        <w:t>A.</w:t>
      </w:r>
      <w:r w:rsidRPr="00D60261">
        <w:tab/>
        <w:t>Update by the United Nations High Commissioner for Human Rights</w:t>
      </w:r>
      <w:bookmarkEnd w:id="25"/>
    </w:p>
    <w:p w14:paraId="717A90DF" w14:textId="77777777" w:rsidR="00131071" w:rsidRPr="00F95E27" w:rsidRDefault="00525B29" w:rsidP="00131071">
      <w:pPr>
        <w:pStyle w:val="SingleTxtG"/>
        <w:rPr>
          <w:highlight w:val="yellow"/>
        </w:rPr>
      </w:pPr>
      <w:r>
        <w:t>21</w:t>
      </w:r>
      <w:r w:rsidR="00131071" w:rsidRPr="004A2EDC">
        <w:t>.</w:t>
      </w:r>
      <w:r w:rsidR="000B1AA0">
        <w:tab/>
        <w:t>At the 1st</w:t>
      </w:r>
      <w:r w:rsidR="00131071" w:rsidRPr="00B83B25">
        <w:t xml:space="preserve"> meeting, on </w:t>
      </w:r>
      <w:r w:rsidR="002A06AE">
        <w:t>6 June 2017</w:t>
      </w:r>
      <w:r w:rsidR="00131071" w:rsidRPr="00B83B25">
        <w:t>, the United Nations High Commissioner for Human Rights made a statement providing an</w:t>
      </w:r>
      <w:r w:rsidR="00C5613D" w:rsidRPr="00B83B25">
        <w:t xml:space="preserve"> update of the activities of his</w:t>
      </w:r>
      <w:r w:rsidR="00131071" w:rsidRPr="00B83B25">
        <w:t xml:space="preserve"> Office.</w:t>
      </w:r>
    </w:p>
    <w:p w14:paraId="0614A57D" w14:textId="77777777" w:rsidR="00131071" w:rsidRPr="00F95E27" w:rsidRDefault="00525B29" w:rsidP="00131071">
      <w:pPr>
        <w:pStyle w:val="SingleTxtG"/>
        <w:rPr>
          <w:highlight w:val="yellow"/>
        </w:rPr>
      </w:pPr>
      <w:r>
        <w:t>22</w:t>
      </w:r>
      <w:r w:rsidR="00131071" w:rsidRPr="00953AF6">
        <w:t>.</w:t>
      </w:r>
      <w:r w:rsidR="00131071" w:rsidRPr="00B83B25">
        <w:tab/>
        <w:t xml:space="preserve">During the ensuing general debate, at the </w:t>
      </w:r>
      <w:r w:rsidR="00B210DE">
        <w:t>4th</w:t>
      </w:r>
      <w:r w:rsidR="00AD0A61">
        <w:t xml:space="preserve"> and </w:t>
      </w:r>
      <w:r w:rsidR="00B210DE">
        <w:t>5th</w:t>
      </w:r>
      <w:r w:rsidR="009850E0" w:rsidRPr="008558AE">
        <w:t xml:space="preserve"> meeting</w:t>
      </w:r>
      <w:r w:rsidR="008A1037" w:rsidRPr="008558AE">
        <w:t>s</w:t>
      </w:r>
      <w:r w:rsidR="00131071" w:rsidRPr="008558AE">
        <w:t>, on</w:t>
      </w:r>
      <w:r w:rsidR="00AD0A61">
        <w:t xml:space="preserve"> 7 June 2017</w:t>
      </w:r>
      <w:r w:rsidR="00B83B25" w:rsidRPr="00A62D2F">
        <w:t>,</w:t>
      </w:r>
      <w:r w:rsidR="00131071" w:rsidRPr="00A62D2F">
        <w:t xml:space="preserve"> the</w:t>
      </w:r>
      <w:r w:rsidR="00131071" w:rsidRPr="00B83B25">
        <w:t xml:space="preserve"> following made statements:</w:t>
      </w:r>
    </w:p>
    <w:p w14:paraId="611D643B" w14:textId="77777777" w:rsidR="008D5935" w:rsidRPr="00F95E27" w:rsidRDefault="00131071" w:rsidP="008D5935">
      <w:pPr>
        <w:pStyle w:val="SingleTxtG"/>
        <w:rPr>
          <w:highlight w:val="yellow"/>
        </w:rPr>
      </w:pPr>
      <w:r w:rsidRPr="00B83B25">
        <w:tab/>
        <w:t>(a)</w:t>
      </w:r>
      <w:r w:rsidRPr="00B83B25">
        <w:tab/>
        <w:t xml:space="preserve">Representatives of </w:t>
      </w:r>
      <w:r w:rsidR="008B6B35" w:rsidRPr="00B83B25">
        <w:t>States Members of the Human Rights Council</w:t>
      </w:r>
      <w:r w:rsidRPr="00B83B25">
        <w:t>:</w:t>
      </w:r>
      <w:r w:rsidR="00BC6CCA" w:rsidRPr="00BC6CCA">
        <w:t xml:space="preserve"> </w:t>
      </w:r>
      <w:r w:rsidR="00893970" w:rsidRPr="00CF3FF7">
        <w:t>Bahrain</w:t>
      </w:r>
      <w:r w:rsidR="00A145E0">
        <w:rPr>
          <w:rStyle w:val="FootnoteReference"/>
        </w:rPr>
        <w:footnoteReference w:id="3"/>
      </w:r>
      <w:r w:rsidR="00893970" w:rsidRPr="00CF3FF7">
        <w:t xml:space="preserve"> (</w:t>
      </w:r>
      <w:r w:rsidR="00477807" w:rsidRPr="00CF3FF7">
        <w:t xml:space="preserve">also </w:t>
      </w:r>
      <w:r w:rsidR="00893970" w:rsidRPr="00CF3FF7">
        <w:t>on behalf of the Cooperation Council for the Arab States of the Gulf), Belgium, Bolivia (Plurinational State of), Botswana, Brazil, China, Côte d'Ivoire, Croa</w:t>
      </w:r>
      <w:r w:rsidR="002F6B35">
        <w:t>tia, Cuba, Ecuador</w:t>
      </w:r>
      <w:r w:rsidR="002F6B35" w:rsidRPr="003B1D9D">
        <w:t>, Egypt (</w:t>
      </w:r>
      <w:r w:rsidR="00180343">
        <w:t xml:space="preserve">also </w:t>
      </w:r>
      <w:r w:rsidR="00893970" w:rsidRPr="003B1D9D">
        <w:t>on behalf of</w:t>
      </w:r>
      <w:r w:rsidR="00F00BE0" w:rsidRPr="003B1D9D">
        <w:t xml:space="preserve"> Afghanistan, Bangladesh, Belarus, Bolivia (Plurinational State of</w:t>
      </w:r>
      <w:r w:rsidR="002F6B35" w:rsidRPr="003B1D9D">
        <w:t>)</w:t>
      </w:r>
      <w:r w:rsidR="00B24E6A" w:rsidRPr="003B1D9D">
        <w:t xml:space="preserve">, </w:t>
      </w:r>
      <w:r w:rsidR="003B1D9D" w:rsidRPr="003B1D9D">
        <w:t xml:space="preserve">China, </w:t>
      </w:r>
      <w:r w:rsidR="00F00BE0" w:rsidRPr="003B1D9D">
        <w:t xml:space="preserve">Cuba, the Democratic People's Republic of Korea, Ecuador, India, </w:t>
      </w:r>
      <w:r w:rsidR="003B1D9D" w:rsidRPr="003B1D9D">
        <w:t xml:space="preserve">Indonesia, </w:t>
      </w:r>
      <w:r w:rsidR="00F00BE0" w:rsidRPr="003B1D9D">
        <w:t xml:space="preserve">Iran (Islamic Republic of), Malaysia, Myanmar, </w:t>
      </w:r>
      <w:r w:rsidR="003B1D9D" w:rsidRPr="003B1D9D">
        <w:t xml:space="preserve">Nicaragua, </w:t>
      </w:r>
      <w:r w:rsidR="00F00BE0" w:rsidRPr="003B1D9D">
        <w:t>Pakistan, the Russian Federation, the Philippines, Venezuela (Bolivarian Republic of</w:t>
      </w:r>
      <w:r w:rsidR="00893970" w:rsidRPr="003B1D9D">
        <w:t>),</w:t>
      </w:r>
      <w:r w:rsidR="00F00BE0" w:rsidRPr="003B1D9D">
        <w:t xml:space="preserve"> and Viet Nam)</w:t>
      </w:r>
      <w:r w:rsidR="00BE1DF9" w:rsidRPr="003B1D9D">
        <w:t>,</w:t>
      </w:r>
      <w:r w:rsidR="003B1D9D">
        <w:t xml:space="preserve"> Egypt </w:t>
      </w:r>
      <w:r w:rsidR="003B1D9D" w:rsidRPr="00B875F1">
        <w:t xml:space="preserve">(also on behalf of the Group of Arab States), </w:t>
      </w:r>
      <w:r w:rsidR="00893970" w:rsidRPr="00B875F1">
        <w:t xml:space="preserve">El Salvador, Ethiopia, Georgia, Germany, </w:t>
      </w:r>
      <w:r w:rsidR="00F00BE0" w:rsidRPr="00B875F1">
        <w:t>Iceland</w:t>
      </w:r>
      <w:r w:rsidR="00A145E0">
        <w:rPr>
          <w:rStyle w:val="FootnoteReference"/>
        </w:rPr>
        <w:footnoteReference w:id="4"/>
      </w:r>
      <w:r w:rsidR="00F00BE0" w:rsidRPr="00B875F1">
        <w:t xml:space="preserve"> (also on behalf of </w:t>
      </w:r>
      <w:r w:rsidR="00B875F1" w:rsidRPr="00B875F1">
        <w:t xml:space="preserve">Austria, Belgium, Bulgaria, Croatia, Cyprus, Czechia, Denmark, Estonia, Finland, France, Georgia, Germany, Greece, Ireland, Italy, Latvia, Liechtenstein, Lithuania, Luxembourg, Malta, Montenegro, the Netherlands, Poland, Portugal, Romania, Slovakia, Slovenia, Spain, Sweden, Switzerland, </w:t>
      </w:r>
      <w:r w:rsidR="00B875F1">
        <w:t xml:space="preserve">and </w:t>
      </w:r>
      <w:r w:rsidR="00B875F1" w:rsidRPr="00B875F1">
        <w:t>the United Kingdom of Great Britain and Northern Ireland</w:t>
      </w:r>
      <w:r w:rsidR="00F00BE0" w:rsidRPr="00B875F1">
        <w:t>),</w:t>
      </w:r>
      <w:r w:rsidR="00F00BE0" w:rsidRPr="00CF3FF7">
        <w:t xml:space="preserve"> </w:t>
      </w:r>
      <w:r w:rsidR="00893970" w:rsidRPr="00CF3FF7">
        <w:t>India, Iraq, Japan, Malta</w:t>
      </w:r>
      <w:r w:rsidR="00A145E0">
        <w:rPr>
          <w:rStyle w:val="FootnoteReference"/>
        </w:rPr>
        <w:footnoteReference w:id="5"/>
      </w:r>
      <w:r w:rsidR="0044555B">
        <w:t xml:space="preserve"> (also </w:t>
      </w:r>
      <w:r w:rsidR="0044555B" w:rsidRPr="00F97E1D">
        <w:t>on behalf of the European Union</w:t>
      </w:r>
      <w:r w:rsidR="0044555B">
        <w:t xml:space="preserve">, </w:t>
      </w:r>
      <w:r w:rsidR="0044555B" w:rsidRPr="00E42E20">
        <w:t>Albania</w:t>
      </w:r>
      <w:r w:rsidR="0044555B">
        <w:t>,</w:t>
      </w:r>
      <w:r w:rsidR="0044555B" w:rsidRPr="00E42E20">
        <w:t xml:space="preserve"> Bosnia and Herzegovina, Georgia</w:t>
      </w:r>
      <w:r w:rsidR="0044555B">
        <w:t>,</w:t>
      </w:r>
      <w:r w:rsidR="0044555B" w:rsidRPr="00E42E20">
        <w:t xml:space="preserve">  Montenegro, </w:t>
      </w:r>
      <w:r w:rsidR="0044555B">
        <w:t xml:space="preserve">the </w:t>
      </w:r>
      <w:r w:rsidR="0044555B" w:rsidRPr="00E42E20">
        <w:t>Republic of Moldova, the former</w:t>
      </w:r>
      <w:r w:rsidR="0044555B">
        <w:t xml:space="preserve"> Yugoslav Republic of Macedonia</w:t>
      </w:r>
      <w:r w:rsidR="0044555B" w:rsidRPr="00E42E20">
        <w:t>,</w:t>
      </w:r>
      <w:r w:rsidR="0044555B">
        <w:t xml:space="preserve"> and</w:t>
      </w:r>
      <w:r w:rsidR="0044555B" w:rsidRPr="00E42E20">
        <w:t xml:space="preserve"> Ukraine</w:t>
      </w:r>
      <w:r w:rsidR="0044555B" w:rsidRPr="00F97E1D">
        <w:t>),</w:t>
      </w:r>
      <w:r w:rsidR="00106B23" w:rsidRPr="00CF3FF7">
        <w:t xml:space="preserve"> </w:t>
      </w:r>
      <w:r w:rsidR="00106B23" w:rsidRPr="009E2C74">
        <w:t>Morocco</w:t>
      </w:r>
      <w:r w:rsidR="00A145E0">
        <w:rPr>
          <w:rStyle w:val="FootnoteReference"/>
        </w:rPr>
        <w:footnoteReference w:id="6"/>
      </w:r>
      <w:r w:rsidR="00106B23" w:rsidRPr="009E2C74">
        <w:t xml:space="preserve"> (</w:t>
      </w:r>
      <w:r w:rsidR="009D4116" w:rsidRPr="009E2C74">
        <w:t xml:space="preserve">also </w:t>
      </w:r>
      <w:r w:rsidR="00106B23" w:rsidRPr="009E2C74">
        <w:t xml:space="preserve">on behalf of </w:t>
      </w:r>
      <w:r w:rsidR="00386633" w:rsidRPr="009E2C74">
        <w:t>Bahrain, Burundi, the Central African Republic, Cote d’Ivoire, Gabon, Guinea, Jordan, Kuwait, Oman, Qatar, Saudi Arabia, Senegal, Sudan, and the United Arab Emirates</w:t>
      </w:r>
      <w:r w:rsidR="00106B23" w:rsidRPr="009E2C74">
        <w:t>),</w:t>
      </w:r>
      <w:r w:rsidR="00893970" w:rsidRPr="009E2C74">
        <w:t xml:space="preserve"> Netherlands, Nigeria, Pakistan</w:t>
      </w:r>
      <w:r w:rsidR="00A145E0">
        <w:rPr>
          <w:rStyle w:val="FootnoteReference"/>
        </w:rPr>
        <w:footnoteReference w:id="7"/>
      </w:r>
      <w:r w:rsidR="00893970" w:rsidRPr="009E2C74">
        <w:t xml:space="preserve"> (</w:t>
      </w:r>
      <w:r w:rsidR="00EF4420" w:rsidRPr="009E2C74">
        <w:t xml:space="preserve">also </w:t>
      </w:r>
      <w:r w:rsidR="00893970" w:rsidRPr="009E2C74">
        <w:t>on behalf of the Organization of Islamic Cooperation), Paraguay</w:t>
      </w:r>
      <w:r w:rsidR="00893970" w:rsidRPr="00CF3FF7">
        <w:t xml:space="preserve">, </w:t>
      </w:r>
      <w:r w:rsidR="00893970" w:rsidRPr="009E06F5">
        <w:t>Peru</w:t>
      </w:r>
      <w:r w:rsidR="00A145E0">
        <w:rPr>
          <w:rStyle w:val="FootnoteReference"/>
        </w:rPr>
        <w:footnoteReference w:id="8"/>
      </w:r>
      <w:r w:rsidR="00893970" w:rsidRPr="009E06F5">
        <w:t xml:space="preserve"> (</w:t>
      </w:r>
      <w:r w:rsidR="009E06F5" w:rsidRPr="009E06F5">
        <w:t xml:space="preserve">also </w:t>
      </w:r>
      <w:r w:rsidR="00893970" w:rsidRPr="009E06F5">
        <w:t xml:space="preserve">on behalf of </w:t>
      </w:r>
      <w:r w:rsidR="009E06F5" w:rsidRPr="009E06F5">
        <w:t>Ecuador</w:t>
      </w:r>
      <w:r w:rsidR="00893970" w:rsidRPr="009E06F5">
        <w:t>), Philippines</w:t>
      </w:r>
      <w:r w:rsidR="00893970" w:rsidRPr="00CF3FF7">
        <w:t xml:space="preserve">, Portugal, Qatar, Republic of Korea, Saudi Arabia, Slovenia, South Africa, Switzerland, </w:t>
      </w:r>
      <w:r w:rsidR="009879DF" w:rsidRPr="00CF3FF7">
        <w:t>Timor-Leste</w:t>
      </w:r>
      <w:r w:rsidR="00A145E0">
        <w:rPr>
          <w:rStyle w:val="FootnoteReference"/>
        </w:rPr>
        <w:footnoteReference w:id="9"/>
      </w:r>
      <w:r w:rsidR="009879DF" w:rsidRPr="00CF3FF7">
        <w:t xml:space="preserve"> (also on behalf of Algeria, Angola, Bolivia (Plurinational State of), Cuba, Ecuador, Mozambique, Namibia, Nicaragua, Nigeria, South Africa, the United Republic of Tanzania, Venezuela (Bolivarian Republic of), and Zimbabwe), </w:t>
      </w:r>
      <w:r w:rsidR="00893970" w:rsidRPr="00CF3FF7">
        <w:t>Tunisia (also on behalf of the Group of African States), United Kingdom of Great Britain and Northern Ireland (also o</w:t>
      </w:r>
      <w:r w:rsidR="00B54085" w:rsidRPr="00CF3FF7">
        <w:t>n behalf of Austria, Australia, Belgium, Bulgaria, Canad</w:t>
      </w:r>
      <w:r w:rsidR="00EF4420" w:rsidRPr="00CF3FF7">
        <w:t>a</w:t>
      </w:r>
      <w:r w:rsidR="00B54085" w:rsidRPr="00CF3FF7">
        <w:t xml:space="preserve">, </w:t>
      </w:r>
      <w:r w:rsidR="00D3293A">
        <w:t xml:space="preserve">Croatia, </w:t>
      </w:r>
      <w:r w:rsidR="00B54085" w:rsidRPr="00CF3FF7">
        <w:t>Czechia, Cy</w:t>
      </w:r>
      <w:r w:rsidR="004063B6">
        <w:t>p</w:t>
      </w:r>
      <w:r w:rsidR="00B54085" w:rsidRPr="00CF3FF7">
        <w:t xml:space="preserve">rus, Denmark, Estonia, Finland, France, Georgia, Germany, Greece, Iceland, Ireland, Israel, Latvia, Lichtenstein, Lithuania, Luxembourg, Malta, the Netherlands, New Zealand, Poland, Slovakia, Slovenia, Sweden, Switzerland, Ukraine, </w:t>
      </w:r>
      <w:r w:rsidR="00D3293A">
        <w:t xml:space="preserve">the United Kingdom of Great Britain </w:t>
      </w:r>
      <w:r w:rsidR="00D3293A">
        <w:lastRenderedPageBreak/>
        <w:t xml:space="preserve">and Northern Ireland, </w:t>
      </w:r>
      <w:r w:rsidR="00B54085" w:rsidRPr="00CF3FF7">
        <w:t>and the United States of America</w:t>
      </w:r>
      <w:r w:rsidR="00893970" w:rsidRPr="00CF3FF7">
        <w:t xml:space="preserve">), United States of America, Venezuela (Bolivarian Republic of) </w:t>
      </w:r>
      <w:r w:rsidR="00825078" w:rsidRPr="00CF3FF7">
        <w:t xml:space="preserve">(also </w:t>
      </w:r>
      <w:r w:rsidR="00893970" w:rsidRPr="00CF3FF7">
        <w:t xml:space="preserve">on behalf </w:t>
      </w:r>
      <w:r w:rsidR="00825078" w:rsidRPr="00CF3FF7">
        <w:t>of the Non-Aligned Movement</w:t>
      </w:r>
      <w:r w:rsidR="00893970" w:rsidRPr="00CF3FF7">
        <w:t>)</w:t>
      </w:r>
      <w:r w:rsidR="008D5935" w:rsidRPr="00CF3FF7">
        <w:t>;</w:t>
      </w:r>
    </w:p>
    <w:p w14:paraId="3F9B11A3" w14:textId="77777777" w:rsidR="00CF3240" w:rsidRDefault="00131071" w:rsidP="00E122BC">
      <w:pPr>
        <w:pStyle w:val="SingleTxtG"/>
        <w:tabs>
          <w:tab w:val="left" w:pos="1701"/>
        </w:tabs>
        <w:ind w:firstLine="567"/>
      </w:pPr>
      <w:r w:rsidRPr="00E13C61">
        <w:t>(b)</w:t>
      </w:r>
      <w:r w:rsidRPr="00E13C61">
        <w:tab/>
        <w:t>Representatives of observer States:</w:t>
      </w:r>
      <w:r w:rsidR="00E13C61" w:rsidRPr="00E13C61">
        <w:t xml:space="preserve"> </w:t>
      </w:r>
      <w:r w:rsidR="0010002A" w:rsidRPr="00F86EB6">
        <w:t xml:space="preserve">Algeria, Angola, Armenia, Australia, Azerbaijan, Belarus, Burkina Faso, Canada, Chile, Costa Rica, Czechia, Democratic People's Republic of Korea, Denmark, Estonia, Fiji, France, Greece, Haiti, Honduras, Iran (Islamic Republic of), Ireland, Israel, Jamaica, Jordan, Kuwait, Liechtenstein, Maldives, Mali, Montenegro, Nepal, Nicaragua, Norway, Russian Federation, Senegal, Sierra Leone, Spain, </w:t>
      </w:r>
      <w:r w:rsidR="008C5FA8" w:rsidRPr="00F86EB6">
        <w:t xml:space="preserve">Sudan, </w:t>
      </w:r>
      <w:r w:rsidR="0010002A" w:rsidRPr="00F86EB6">
        <w:t>Syrian Arab Republic, Thailand, the former Yugoslav Republic of Macedonia, Turkey, Uganda, Ukraine, United Republic of Tanzania, Viet Nam</w:t>
      </w:r>
      <w:r w:rsidR="008C5FA8" w:rsidRPr="00F86EB6">
        <w:t>, Zambia, Zimbabwe</w:t>
      </w:r>
      <w:r w:rsidR="00AD0A61" w:rsidRPr="00F86EB6">
        <w:t>;</w:t>
      </w:r>
    </w:p>
    <w:p w14:paraId="3B006AC3" w14:textId="77777777" w:rsidR="008B1949" w:rsidRPr="00F95E27" w:rsidRDefault="00482E89" w:rsidP="00AE227E">
      <w:pPr>
        <w:pStyle w:val="SingleTxtG"/>
        <w:ind w:firstLine="567"/>
        <w:rPr>
          <w:highlight w:val="yellow"/>
        </w:rPr>
      </w:pPr>
      <w:r>
        <w:t>(c</w:t>
      </w:r>
      <w:r w:rsidR="008B1949">
        <w:t>)</w:t>
      </w:r>
      <w:r w:rsidR="008B1949">
        <w:tab/>
        <w:t xml:space="preserve">Observers for non-governmental organizations: </w:t>
      </w:r>
      <w:r w:rsidR="00E122BC" w:rsidRPr="00E122BC">
        <w:t>Alsalam Foundation</w:t>
      </w:r>
      <w:r w:rsidR="003F65E6">
        <w:t>;</w:t>
      </w:r>
      <w:r w:rsidR="00E122BC" w:rsidRPr="00E122BC">
        <w:t xml:space="preserve"> American Association of Jurists (also behalf of International Youth and Student Movement for the United Nations)</w:t>
      </w:r>
      <w:r w:rsidR="003F65E6">
        <w:t>;</w:t>
      </w:r>
      <w:r w:rsidR="00E122BC" w:rsidRPr="00E122BC">
        <w:t xml:space="preserve"> American Civil Liberties Union</w:t>
      </w:r>
      <w:r w:rsidR="003F65E6">
        <w:t>;</w:t>
      </w:r>
      <w:r w:rsidR="00E122BC" w:rsidRPr="00E122BC">
        <w:t xml:space="preserve"> Americans for Democracy &amp; Human Rights in Bahrain Inc</w:t>
      </w:r>
      <w:r w:rsidR="003F65E6">
        <w:t>.;</w:t>
      </w:r>
      <w:r w:rsidR="00E122BC" w:rsidRPr="00E122BC">
        <w:t xml:space="preserve"> Asian Forum for Human Rights and Development</w:t>
      </w:r>
      <w:r w:rsidR="003F65E6">
        <w:t>;</w:t>
      </w:r>
      <w:r w:rsidR="00E122BC" w:rsidRPr="00E122BC">
        <w:t xml:space="preserve"> Asian Legal Resource Centre</w:t>
      </w:r>
      <w:r w:rsidR="003F65E6">
        <w:t>;</w:t>
      </w:r>
      <w:r w:rsidR="00E122BC" w:rsidRPr="00E122BC">
        <w:t xml:space="preserve"> Association for the Protection of Women and Children’s Rights (APWCR)</w:t>
      </w:r>
      <w:r w:rsidR="003F65E6">
        <w:t>;</w:t>
      </w:r>
      <w:r w:rsidR="00E122BC" w:rsidRPr="00E122BC">
        <w:t xml:space="preserve"> Association pour l'Intégration et le Développement Durable au Burundi</w:t>
      </w:r>
      <w:r w:rsidR="003F65E6">
        <w:t>;</w:t>
      </w:r>
      <w:r w:rsidR="00E122BC" w:rsidRPr="00E122BC">
        <w:t xml:space="preserve"> BADIL Resource Center for Palestinian Residency and Refugee Rights</w:t>
      </w:r>
      <w:r w:rsidR="003F65E6">
        <w:t>;</w:t>
      </w:r>
      <w:r w:rsidR="00E122BC" w:rsidRPr="00E122BC">
        <w:t xml:space="preserve"> CIVICUS - World Alliance for Citizen Participation</w:t>
      </w:r>
      <w:r w:rsidR="003F65E6">
        <w:t>;</w:t>
      </w:r>
      <w:r w:rsidR="00E122BC" w:rsidRPr="00E122BC">
        <w:t xml:space="preserve"> Conseil International pour le soutien à des procès équitables et aux Droits de l'Homme</w:t>
      </w:r>
      <w:r w:rsidR="003F65E6">
        <w:t>;</w:t>
      </w:r>
      <w:r w:rsidR="00E122BC" w:rsidRPr="00E122BC">
        <w:t xml:space="preserve"> "Coup de Pousse</w:t>
      </w:r>
      <w:r w:rsidR="003F65E6">
        <w:t>" Chaîne de l’Espoir Nord-Sud (</w:t>
      </w:r>
      <w:r w:rsidR="00E122BC" w:rsidRPr="00E122BC">
        <w:t>C.D.P-C.E.N.S)</w:t>
      </w:r>
      <w:r w:rsidR="003F65E6">
        <w:t>;</w:t>
      </w:r>
      <w:r w:rsidR="00E122BC" w:rsidRPr="00E122BC">
        <w:t xml:space="preserve"> Human Rights Watch</w:t>
      </w:r>
      <w:r w:rsidR="00B5536E">
        <w:t>;</w:t>
      </w:r>
      <w:r w:rsidR="00E122BC" w:rsidRPr="00E122BC">
        <w:t xml:space="preserve"> Indian Council of South America (CISA)</w:t>
      </w:r>
      <w:r w:rsidR="003F65E6">
        <w:t>;</w:t>
      </w:r>
      <w:r w:rsidR="00E122BC" w:rsidRPr="00E122BC">
        <w:t xml:space="preserve"> International Career Support Association</w:t>
      </w:r>
      <w:r w:rsidR="003F65E6">
        <w:t>;</w:t>
      </w:r>
      <w:r w:rsidR="00E122BC" w:rsidRPr="00E122BC">
        <w:t xml:space="preserve"> International Humanist and Ethical Union</w:t>
      </w:r>
      <w:r w:rsidR="003F65E6">
        <w:t>;</w:t>
      </w:r>
      <w:r w:rsidR="00E122BC" w:rsidRPr="00E122BC">
        <w:t xml:space="preserve"> International Muslim Women's Union</w:t>
      </w:r>
      <w:r w:rsidR="003F65E6">
        <w:t>;</w:t>
      </w:r>
      <w:r w:rsidR="00E122BC" w:rsidRPr="00E122BC">
        <w:t xml:space="preserve"> International Organization for the Elimination of All Forms of Racial Discrimination</w:t>
      </w:r>
      <w:r w:rsidR="003F65E6">
        <w:t>;</w:t>
      </w:r>
      <w:r w:rsidR="00E122BC" w:rsidRPr="00E122BC">
        <w:t xml:space="preserve"> International Service for Human Rights</w:t>
      </w:r>
      <w:r w:rsidR="003F65E6">
        <w:t>;</w:t>
      </w:r>
      <w:r w:rsidR="00E122BC" w:rsidRPr="00E122BC">
        <w:t xml:space="preserve"> International Youth and Student Movement for the United Nations</w:t>
      </w:r>
      <w:r w:rsidR="003F65E6">
        <w:t>;</w:t>
      </w:r>
      <w:r w:rsidR="00E122BC" w:rsidRPr="00E122BC">
        <w:t xml:space="preserve"> International-Lawyers.Org</w:t>
      </w:r>
      <w:r w:rsidR="003F65E6">
        <w:t>;</w:t>
      </w:r>
      <w:r w:rsidR="00E122BC" w:rsidRPr="00E122BC">
        <w:t xml:space="preserve"> Lawyers' Rights Watch Canada</w:t>
      </w:r>
      <w:r w:rsidR="003F65E6">
        <w:t>;</w:t>
      </w:r>
      <w:r w:rsidR="00E122BC" w:rsidRPr="00E122BC">
        <w:t xml:space="preserve"> Le Pont</w:t>
      </w:r>
      <w:r w:rsidR="003F65E6">
        <w:t>;</w:t>
      </w:r>
      <w:r w:rsidR="00E122BC" w:rsidRPr="00E122BC">
        <w:t xml:space="preserve"> Liberation</w:t>
      </w:r>
      <w:r w:rsidR="003F65E6">
        <w:t>;</w:t>
      </w:r>
      <w:r w:rsidR="00E122BC" w:rsidRPr="00E122BC">
        <w:t xml:space="preserve"> Organisation Internationale pour le Développement Intégral de la Femme</w:t>
      </w:r>
      <w:r w:rsidR="003F65E6">
        <w:t>;</w:t>
      </w:r>
      <w:r w:rsidR="00E122BC" w:rsidRPr="00E122BC">
        <w:t xml:space="preserve"> Tamil</w:t>
      </w:r>
      <w:r w:rsidR="003F65E6">
        <w:t xml:space="preserve"> </w:t>
      </w:r>
      <w:r w:rsidR="00E122BC" w:rsidRPr="00E122BC">
        <w:t>Uzhagam</w:t>
      </w:r>
      <w:r w:rsidR="003F65E6">
        <w:t>;</w:t>
      </w:r>
      <w:r w:rsidR="00E122BC" w:rsidRPr="00E122BC">
        <w:t xml:space="preserve"> Tourner la page</w:t>
      </w:r>
      <w:r w:rsidR="003F65E6">
        <w:t>;</w:t>
      </w:r>
      <w:r w:rsidR="00E122BC" w:rsidRPr="00E122BC">
        <w:t xml:space="preserve"> United Nations Watch</w:t>
      </w:r>
      <w:r w:rsidR="003F65E6">
        <w:t>;</w:t>
      </w:r>
      <w:r w:rsidR="00E122BC" w:rsidRPr="00E122BC">
        <w:t xml:space="preserve"> Verein Sudwind Entwicklungspolitik (also on behalf of Association of World Citizens)</w:t>
      </w:r>
      <w:r w:rsidR="003F65E6">
        <w:t>;</w:t>
      </w:r>
      <w:r w:rsidR="00E122BC" w:rsidRPr="00E122BC">
        <w:t xml:space="preserve"> World Barua Organization (WBO)</w:t>
      </w:r>
      <w:r w:rsidR="003F65E6">
        <w:t>;</w:t>
      </w:r>
      <w:r w:rsidR="00E122BC" w:rsidRPr="00E122BC">
        <w:t xml:space="preserve"> World Muslim Congress</w:t>
      </w:r>
      <w:r w:rsidR="003F65E6">
        <w:t>.</w:t>
      </w:r>
    </w:p>
    <w:p w14:paraId="1A0C9ECC" w14:textId="77777777" w:rsidR="00AE6B02" w:rsidRDefault="00525B29" w:rsidP="00035E65">
      <w:pPr>
        <w:pStyle w:val="SingleTxtG"/>
      </w:pPr>
      <w:r>
        <w:t>23</w:t>
      </w:r>
      <w:r w:rsidR="00953AF6" w:rsidRPr="00652446">
        <w:t>.</w:t>
      </w:r>
      <w:r w:rsidR="00AE6B02" w:rsidRPr="00652446">
        <w:tab/>
        <w:t xml:space="preserve">At the </w:t>
      </w:r>
      <w:r w:rsidR="007E064D" w:rsidRPr="00652446">
        <w:t>6th</w:t>
      </w:r>
      <w:r w:rsidR="00AE6B02" w:rsidRPr="00652446">
        <w:t xml:space="preserve"> meeting, on </w:t>
      </w:r>
      <w:r w:rsidR="00E4303A" w:rsidRPr="00652446">
        <w:t>7</w:t>
      </w:r>
      <w:r w:rsidR="004545A8" w:rsidRPr="00652446">
        <w:t xml:space="preserve"> June </w:t>
      </w:r>
      <w:r w:rsidR="00AD0A61" w:rsidRPr="00652446">
        <w:t>2017</w:t>
      </w:r>
      <w:r w:rsidR="00AE6B02" w:rsidRPr="00652446">
        <w:t>, s</w:t>
      </w:r>
      <w:r w:rsidR="00ED64F2" w:rsidRPr="00652446">
        <w:t>tatement</w:t>
      </w:r>
      <w:r w:rsidR="00F3024B" w:rsidRPr="00652446">
        <w:t>s</w:t>
      </w:r>
      <w:r w:rsidR="00AE6B02" w:rsidRPr="00652446">
        <w:t xml:space="preserve"> in exe</w:t>
      </w:r>
      <w:r w:rsidR="00ED64F2" w:rsidRPr="00652446">
        <w:t>rcise of the right of reply was made by the representative</w:t>
      </w:r>
      <w:r w:rsidR="00F3024B" w:rsidRPr="00652446">
        <w:t>s</w:t>
      </w:r>
      <w:r w:rsidR="00AE6B02" w:rsidRPr="00652446">
        <w:t xml:space="preserve"> of</w:t>
      </w:r>
      <w:r w:rsidR="007E064D" w:rsidRPr="00652446">
        <w:t xml:space="preserve"> </w:t>
      </w:r>
      <w:r w:rsidR="004262F7" w:rsidRPr="00652446">
        <w:t xml:space="preserve">Armenia, </w:t>
      </w:r>
      <w:r w:rsidR="00F3024B" w:rsidRPr="00652446">
        <w:t xml:space="preserve">Azerbaijan, the Democratic People's Republic of Korea, Ethiopia, </w:t>
      </w:r>
      <w:r w:rsidR="00CF0445">
        <w:t xml:space="preserve">India, </w:t>
      </w:r>
      <w:r w:rsidR="00652446" w:rsidRPr="00652446">
        <w:t xml:space="preserve">Japan, </w:t>
      </w:r>
      <w:r w:rsidR="007E064D" w:rsidRPr="00652446">
        <w:t>Maldives</w:t>
      </w:r>
      <w:r w:rsidR="00F3024B" w:rsidRPr="00652446">
        <w:t>,  Pakistan,</w:t>
      </w:r>
      <w:r w:rsidR="009B41B6">
        <w:t xml:space="preserve"> Paraguay,</w:t>
      </w:r>
      <w:r w:rsidR="00F3024B" w:rsidRPr="00652446">
        <w:t xml:space="preserve"> the Philippines, </w:t>
      </w:r>
      <w:r w:rsidR="00652446" w:rsidRPr="00652446">
        <w:t xml:space="preserve">the Republic of Korea, </w:t>
      </w:r>
      <w:r w:rsidR="00F3024B" w:rsidRPr="00652446">
        <w:t>Turkey,</w:t>
      </w:r>
      <w:r w:rsidR="007A0AFE" w:rsidRPr="00652446">
        <w:t xml:space="preserve"> </w:t>
      </w:r>
      <w:r w:rsidR="003539B4">
        <w:t xml:space="preserve">and </w:t>
      </w:r>
      <w:r w:rsidR="007A0AFE" w:rsidRPr="00652446">
        <w:t>Ukraine</w:t>
      </w:r>
      <w:r w:rsidR="005B7AD9">
        <w:t>.</w:t>
      </w:r>
    </w:p>
    <w:p w14:paraId="7134B76C" w14:textId="77777777" w:rsidR="005B7AD9" w:rsidRPr="00652446" w:rsidRDefault="00525B29" w:rsidP="00210C23">
      <w:pPr>
        <w:pStyle w:val="SingleTxtG"/>
      </w:pPr>
      <w:r>
        <w:t>24</w:t>
      </w:r>
      <w:r w:rsidR="006D5964">
        <w:t>.</w:t>
      </w:r>
      <w:r w:rsidR="005B7AD9">
        <w:tab/>
      </w:r>
      <w:r w:rsidR="005B7AD9" w:rsidRPr="00EE4DF1">
        <w:t>At the same meeting,</w:t>
      </w:r>
      <w:r w:rsidR="005B7AD9" w:rsidRPr="00A62B80">
        <w:t xml:space="preserve"> statements in exercise of a second right of reply were made by the representatives </w:t>
      </w:r>
      <w:r w:rsidR="008365C2" w:rsidRPr="00A62B80">
        <w:t xml:space="preserve">of </w:t>
      </w:r>
      <w:r w:rsidR="008365C2">
        <w:t>Armenia</w:t>
      </w:r>
      <w:r w:rsidR="005B7AD9">
        <w:t>,</w:t>
      </w:r>
      <w:r w:rsidR="00784D48">
        <w:t xml:space="preserve"> </w:t>
      </w:r>
      <w:r w:rsidR="00784D48" w:rsidRPr="00652446">
        <w:t>Azerbaijan</w:t>
      </w:r>
      <w:r w:rsidR="00784D48">
        <w:t>,</w:t>
      </w:r>
      <w:r w:rsidR="008365C2">
        <w:t xml:space="preserve"> </w:t>
      </w:r>
      <w:r w:rsidR="008365C2" w:rsidRPr="00652446">
        <w:t>the Democratic People's Republic of Korea</w:t>
      </w:r>
      <w:r w:rsidR="008365C2">
        <w:t xml:space="preserve">, </w:t>
      </w:r>
      <w:r w:rsidR="004E720E">
        <w:t xml:space="preserve">India, Japan, </w:t>
      </w:r>
      <w:r w:rsidR="003539B4">
        <w:t>and Pakistan</w:t>
      </w:r>
      <w:r w:rsidR="005B7AD9" w:rsidRPr="00B75EDF">
        <w:t>.</w:t>
      </w:r>
    </w:p>
    <w:p w14:paraId="0E6D96BC" w14:textId="77777777" w:rsidR="00032014" w:rsidRPr="00032014" w:rsidRDefault="00035E65" w:rsidP="0005223E">
      <w:pPr>
        <w:pStyle w:val="H1G"/>
      </w:pPr>
      <w:r w:rsidRPr="009456B6">
        <w:tab/>
        <w:t>B</w:t>
      </w:r>
      <w:r w:rsidR="00131071" w:rsidRPr="009456B6">
        <w:t>.</w:t>
      </w:r>
      <w:r w:rsidR="00131071" w:rsidRPr="009456B6">
        <w:tab/>
      </w:r>
      <w:bookmarkStart w:id="26" w:name="_Toc244507597"/>
      <w:r w:rsidR="00131071" w:rsidRPr="009456B6">
        <w:t>Reports of the Office of the High Commissioner and the Secretary-General</w:t>
      </w:r>
      <w:bookmarkEnd w:id="26"/>
    </w:p>
    <w:p w14:paraId="1D3C5E60" w14:textId="77777777" w:rsidR="00032014" w:rsidRDefault="00525B29" w:rsidP="00032014">
      <w:pPr>
        <w:pStyle w:val="SingleTxtG"/>
      </w:pPr>
      <w:r>
        <w:t>25</w:t>
      </w:r>
      <w:r w:rsidR="00032014">
        <w:t>.</w:t>
      </w:r>
      <w:r w:rsidR="00032014" w:rsidRPr="000C7BB0">
        <w:tab/>
        <w:t xml:space="preserve">At the </w:t>
      </w:r>
      <w:r w:rsidR="00C806FB">
        <w:t>17</w:t>
      </w:r>
      <w:r w:rsidR="00032014" w:rsidRPr="000C7BB0">
        <w:t xml:space="preserve">th meeting, on </w:t>
      </w:r>
      <w:r w:rsidR="00C806FB">
        <w:t>13</w:t>
      </w:r>
      <w:r w:rsidR="00032014" w:rsidRPr="000C7BB0">
        <w:t xml:space="preserve"> June 201</w:t>
      </w:r>
      <w:r w:rsidR="00032014">
        <w:t>7</w:t>
      </w:r>
      <w:r w:rsidR="00032014" w:rsidRPr="000C7BB0">
        <w:t xml:space="preserve">, the United Nations Deputy High Commissioner for Human Rights presented </w:t>
      </w:r>
      <w:r w:rsidR="00032014" w:rsidRPr="00362D5B">
        <w:t xml:space="preserve">thematic reports </w:t>
      </w:r>
      <w:r w:rsidR="00032014" w:rsidRPr="000C7BB0">
        <w:t xml:space="preserve">prepared by the Office of the United Nations High Commissioner for Human Rights </w:t>
      </w:r>
      <w:r w:rsidR="00032014">
        <w:t xml:space="preserve">(OHCHR) </w:t>
      </w:r>
      <w:r w:rsidR="00032014" w:rsidRPr="000C7BB0">
        <w:t>and the Secretary-General</w:t>
      </w:r>
      <w:r w:rsidR="00032014">
        <w:t xml:space="preserve"> under agenda items 2</w:t>
      </w:r>
      <w:r w:rsidR="00A32FB9">
        <w:t xml:space="preserve">, </w:t>
      </w:r>
      <w:r w:rsidR="00C806FB">
        <w:t>3</w:t>
      </w:r>
      <w:r w:rsidR="00A32FB9">
        <w:t>, 5, and 6</w:t>
      </w:r>
      <w:r w:rsidR="00032014">
        <w:t>.</w:t>
      </w:r>
    </w:p>
    <w:p w14:paraId="2FFD4591" w14:textId="77777777" w:rsidR="00F415BF" w:rsidRDefault="006D5964" w:rsidP="00FE0EEF">
      <w:pPr>
        <w:pStyle w:val="SingleTxtG"/>
      </w:pPr>
      <w:r>
        <w:t>2</w:t>
      </w:r>
      <w:r w:rsidR="00525B29">
        <w:t>6</w:t>
      </w:r>
      <w:r w:rsidR="00AB5279">
        <w:t>.</w:t>
      </w:r>
      <w:r w:rsidR="00AB5279">
        <w:tab/>
      </w:r>
      <w:r w:rsidR="00AB5279" w:rsidRPr="00362D5B">
        <w:t xml:space="preserve">At </w:t>
      </w:r>
      <w:r w:rsidR="00AB5279" w:rsidRPr="00850AE2">
        <w:t xml:space="preserve">the </w:t>
      </w:r>
      <w:r w:rsidR="00AB5279">
        <w:t>17th meeting, on 13 June 2017 and at the 20th meeting, on 14</w:t>
      </w:r>
      <w:r w:rsidR="00AB5279" w:rsidRPr="00263FAE">
        <w:t xml:space="preserve"> June 2016, the Human Rights Council held a general d</w:t>
      </w:r>
      <w:r w:rsidR="00AB5279" w:rsidRPr="00226376">
        <w:t>ebate on thematic reports</w:t>
      </w:r>
      <w:r w:rsidR="00AB5279">
        <w:t xml:space="preserve"> </w:t>
      </w:r>
      <w:r w:rsidR="00AB5279" w:rsidRPr="00F80EF3">
        <w:t xml:space="preserve">under agenda items 2 and </w:t>
      </w:r>
      <w:r w:rsidR="00AB5279" w:rsidRPr="00226376">
        <w:t xml:space="preserve">3 presented by the United Nations Deputy High Commissioner for Human Rights (see </w:t>
      </w:r>
      <w:r w:rsidR="00AB5279" w:rsidRPr="00914325">
        <w:t>chapter III, section C).</w:t>
      </w:r>
    </w:p>
    <w:p w14:paraId="2262AA76" w14:textId="77777777" w:rsidR="006352CA" w:rsidRDefault="006D5964" w:rsidP="002D47DD">
      <w:pPr>
        <w:pStyle w:val="SingleTxtG"/>
      </w:pPr>
      <w:r>
        <w:lastRenderedPageBreak/>
        <w:t>2</w:t>
      </w:r>
      <w:r w:rsidR="00525B29">
        <w:t>7</w:t>
      </w:r>
      <w:r w:rsidR="00975C02" w:rsidRPr="001F12E2">
        <w:t>.</w:t>
      </w:r>
      <w:r w:rsidR="00975C02" w:rsidRPr="001F12E2">
        <w:tab/>
        <w:t>At the 23rd meeting, on 15 June 2017,</w:t>
      </w:r>
      <w:r w:rsidR="002D47DD">
        <w:t xml:space="preserve"> </w:t>
      </w:r>
      <w:r w:rsidR="001F12E2">
        <w:rPr>
          <w:lang w:eastAsia="zh-CN"/>
        </w:rPr>
        <w:t xml:space="preserve">the </w:t>
      </w:r>
      <w:r w:rsidR="001F12E2" w:rsidRPr="007D2887">
        <w:t>Human Rights</w:t>
      </w:r>
      <w:r w:rsidR="001F12E2" w:rsidRPr="007D2887">
        <w:rPr>
          <w:lang w:eastAsia="zh-CN"/>
        </w:rPr>
        <w:t xml:space="preserve"> Council held </w:t>
      </w:r>
      <w:r w:rsidR="001F12E2">
        <w:t xml:space="preserve">an interactive dialogue on the oral update provided by </w:t>
      </w:r>
      <w:r w:rsidR="001F12E2" w:rsidRPr="009C385D">
        <w:t xml:space="preserve">the </w:t>
      </w:r>
      <w:r w:rsidR="00FE0EEF" w:rsidRPr="00FE0EEF">
        <w:t>Deputy High Commissioner for Human Rights</w:t>
      </w:r>
      <w:r w:rsidR="00FE0EEF">
        <w:t xml:space="preserve"> </w:t>
      </w:r>
      <w:r w:rsidR="002D47DD">
        <w:t>under it</w:t>
      </w:r>
      <w:r w:rsidR="00AA14E9">
        <w:t xml:space="preserve">ems 2 and 4 </w:t>
      </w:r>
      <w:r w:rsidR="00F37FFD">
        <w:t>(see chapter IV, section D</w:t>
      </w:r>
      <w:r w:rsidR="001F12E2">
        <w:t>).</w:t>
      </w:r>
    </w:p>
    <w:p w14:paraId="3E324217" w14:textId="77777777" w:rsidR="006D5964" w:rsidRDefault="006D5964" w:rsidP="006D5964">
      <w:pPr>
        <w:pStyle w:val="SingleTxtG"/>
        <w:rPr>
          <w:lang w:eastAsia="zh-CN"/>
        </w:rPr>
      </w:pPr>
      <w:r>
        <w:t>2</w:t>
      </w:r>
      <w:r w:rsidR="00525B29">
        <w:t>8</w:t>
      </w:r>
      <w:r w:rsidR="00072C04" w:rsidRPr="005E47DD">
        <w:t>.</w:t>
      </w:r>
      <w:r w:rsidR="00072C04" w:rsidRPr="005E47DD">
        <w:tab/>
      </w:r>
      <w:r w:rsidR="008A49C4" w:rsidRPr="008A49C4">
        <w:t xml:space="preserve">At the 24th and 25th meeting on 16 June 2017, and at the 26th meeting on June 19th, the </w:t>
      </w:r>
      <w:r w:rsidR="008A49C4" w:rsidRPr="005E47DD">
        <w:t xml:space="preserve">Human Rights Council held a general debate on agenda item 5, and at the 26th meeting, on 19 June </w:t>
      </w:r>
      <w:r w:rsidR="00072C04" w:rsidRPr="005E47DD">
        <w:t xml:space="preserve">2017, the Council held a general debate on agenda item 6, </w:t>
      </w:r>
      <w:r w:rsidR="0016618B" w:rsidRPr="005E47DD">
        <w:t>including</w:t>
      </w:r>
      <w:r w:rsidR="0016618B" w:rsidRPr="00F74D35">
        <w:t xml:space="preserve"> on</w:t>
      </w:r>
      <w:r w:rsidR="0016618B" w:rsidRPr="00F74D35">
        <w:rPr>
          <w:lang w:eastAsia="zh-CN"/>
        </w:rPr>
        <w:t xml:space="preserve"> thematic reports </w:t>
      </w:r>
      <w:r w:rsidR="00F949DC">
        <w:t>under agenda items 2, 5, and</w:t>
      </w:r>
      <w:r w:rsidR="0016618B">
        <w:t xml:space="preserve"> 6</w:t>
      </w:r>
      <w:r w:rsidR="0016618B" w:rsidRPr="00F74D35">
        <w:t xml:space="preserve"> </w:t>
      </w:r>
      <w:r w:rsidR="0016618B" w:rsidRPr="00F74D35">
        <w:rPr>
          <w:lang w:eastAsia="zh-CN"/>
        </w:rPr>
        <w:t xml:space="preserve">presented by </w:t>
      </w:r>
      <w:r w:rsidR="0016618B" w:rsidRPr="000C7BB0">
        <w:t>United Nations Deputy High Commissioner for Human Rights</w:t>
      </w:r>
      <w:r w:rsidR="0016618B" w:rsidRPr="00F74D35">
        <w:rPr>
          <w:lang w:eastAsia="zh-CN"/>
        </w:rPr>
        <w:t xml:space="preserve"> (see chapter V, section </w:t>
      </w:r>
      <w:r w:rsidR="008A49C4">
        <w:rPr>
          <w:lang w:eastAsia="zh-CN"/>
        </w:rPr>
        <w:t>B</w:t>
      </w:r>
      <w:r w:rsidR="0016618B">
        <w:rPr>
          <w:lang w:eastAsia="zh-CN"/>
        </w:rPr>
        <w:t xml:space="preserve">, and chapter VI, section </w:t>
      </w:r>
      <w:r w:rsidR="008A49C4">
        <w:rPr>
          <w:lang w:eastAsia="zh-CN"/>
        </w:rPr>
        <w:t>A</w:t>
      </w:r>
      <w:r w:rsidR="0016618B" w:rsidRPr="00F74D35">
        <w:rPr>
          <w:lang w:eastAsia="zh-CN"/>
        </w:rPr>
        <w:t>).</w:t>
      </w:r>
    </w:p>
    <w:p w14:paraId="291E424D" w14:textId="77777777" w:rsidR="003040A4" w:rsidRDefault="006D5964" w:rsidP="001D1D6B">
      <w:pPr>
        <w:pStyle w:val="SingleTxtG"/>
        <w:rPr>
          <w:lang w:eastAsia="zh-CN"/>
        </w:rPr>
      </w:pPr>
      <w:r>
        <w:rPr>
          <w:lang w:eastAsia="zh-CN"/>
        </w:rPr>
        <w:t>2</w:t>
      </w:r>
      <w:r w:rsidR="00525B29">
        <w:rPr>
          <w:lang w:eastAsia="zh-CN"/>
        </w:rPr>
        <w:t>9</w:t>
      </w:r>
      <w:r w:rsidR="0050552D">
        <w:t>.</w:t>
      </w:r>
      <w:r w:rsidR="0050552D">
        <w:tab/>
      </w:r>
      <w:r w:rsidR="00F949DC" w:rsidRPr="00003E43">
        <w:t xml:space="preserve">At the </w:t>
      </w:r>
      <w:r w:rsidR="00F949DC">
        <w:t xml:space="preserve">26th and 27th </w:t>
      </w:r>
      <w:r w:rsidR="00F949DC" w:rsidRPr="00003E43">
        <w:t>meeting</w:t>
      </w:r>
      <w:r w:rsidR="00F949DC">
        <w:t>s</w:t>
      </w:r>
      <w:r w:rsidR="00F949DC" w:rsidRPr="00003E43">
        <w:t xml:space="preserve">, on </w:t>
      </w:r>
      <w:r w:rsidR="00F949DC">
        <w:t>19</w:t>
      </w:r>
      <w:r w:rsidR="00F949DC" w:rsidRPr="00003E43">
        <w:t xml:space="preserve"> Ju</w:t>
      </w:r>
      <w:r w:rsidR="00F949DC">
        <w:t>ne 2017</w:t>
      </w:r>
      <w:r w:rsidR="00F949DC" w:rsidRPr="00003E43">
        <w:t>, the Human</w:t>
      </w:r>
      <w:r w:rsidR="00F949DC" w:rsidRPr="004D018C">
        <w:t xml:space="preserve"> Rights Council held a general debate on agenda item 7,</w:t>
      </w:r>
      <w:r w:rsidR="00F949DC">
        <w:t xml:space="preserve"> </w:t>
      </w:r>
      <w:r w:rsidR="00F949DC" w:rsidRPr="005E47DD">
        <w:t>including</w:t>
      </w:r>
      <w:r w:rsidR="00F949DC" w:rsidRPr="00F74D35">
        <w:t xml:space="preserve"> on</w:t>
      </w:r>
      <w:r w:rsidR="00F949DC" w:rsidRPr="00F74D35">
        <w:rPr>
          <w:lang w:eastAsia="zh-CN"/>
        </w:rPr>
        <w:t xml:space="preserve"> thematic reports </w:t>
      </w:r>
      <w:r w:rsidR="00F949DC">
        <w:t>under agenda items 2 and 7</w:t>
      </w:r>
      <w:r w:rsidR="00F949DC" w:rsidRPr="00F74D35">
        <w:t xml:space="preserve"> </w:t>
      </w:r>
      <w:r w:rsidR="00F949DC" w:rsidRPr="00F74D35">
        <w:rPr>
          <w:lang w:eastAsia="zh-CN"/>
        </w:rPr>
        <w:t xml:space="preserve">presented by </w:t>
      </w:r>
      <w:r w:rsidR="00F949DC" w:rsidRPr="000C7BB0">
        <w:t>United Nations High Commissioner for Human Rights</w:t>
      </w:r>
      <w:r w:rsidR="00F949DC" w:rsidRPr="00F74D35">
        <w:rPr>
          <w:lang w:eastAsia="zh-CN"/>
        </w:rPr>
        <w:t xml:space="preserve"> (see chapter V</w:t>
      </w:r>
      <w:r w:rsidR="00F949DC">
        <w:rPr>
          <w:lang w:eastAsia="zh-CN"/>
        </w:rPr>
        <w:t>II</w:t>
      </w:r>
      <w:r w:rsidR="00F949DC" w:rsidRPr="00F74D35">
        <w:rPr>
          <w:lang w:eastAsia="zh-CN"/>
        </w:rPr>
        <w:t xml:space="preserve">, section </w:t>
      </w:r>
      <w:r w:rsidR="001D1D6B">
        <w:rPr>
          <w:lang w:eastAsia="zh-CN"/>
        </w:rPr>
        <w:t>A</w:t>
      </w:r>
      <w:r w:rsidR="00F949DC" w:rsidRPr="00F74D35">
        <w:rPr>
          <w:lang w:eastAsia="zh-CN"/>
        </w:rPr>
        <w:t>).</w:t>
      </w:r>
    </w:p>
    <w:p w14:paraId="08E24491" w14:textId="77777777" w:rsidR="00BC5311" w:rsidRPr="001741AE" w:rsidRDefault="00525B29" w:rsidP="00E42091">
      <w:pPr>
        <w:pStyle w:val="SingleTxtG"/>
      </w:pPr>
      <w:r>
        <w:t>30</w:t>
      </w:r>
      <w:r w:rsidR="00BC5311">
        <w:t>.</w:t>
      </w:r>
      <w:r w:rsidR="00BC5311">
        <w:tab/>
        <w:t xml:space="preserve">At the </w:t>
      </w:r>
      <w:r w:rsidR="00E42091">
        <w:t xml:space="preserve">30th and 31st </w:t>
      </w:r>
      <w:r w:rsidR="00BC5311">
        <w:t>meeting</w:t>
      </w:r>
      <w:r w:rsidR="006B1BBB">
        <w:t>s</w:t>
      </w:r>
      <w:r w:rsidR="00BC5311">
        <w:t>, on 20 June 2017</w:t>
      </w:r>
      <w:r w:rsidR="003040A4" w:rsidRPr="001741AE">
        <w:t xml:space="preserve">, the United Nations High Commissioner for Human </w:t>
      </w:r>
      <w:r w:rsidR="00BC5311">
        <w:t xml:space="preserve">Rights presented </w:t>
      </w:r>
      <w:r w:rsidR="00E42091">
        <w:t>reports</w:t>
      </w:r>
      <w:r w:rsidR="00BC5311">
        <w:t xml:space="preserve"> </w:t>
      </w:r>
      <w:r w:rsidR="003040A4" w:rsidRPr="001741AE">
        <w:t>of the Office of the High Commissioner and the Secretary-General submitted under agenda items 2 and 10.</w:t>
      </w:r>
    </w:p>
    <w:p w14:paraId="6B6D11D1" w14:textId="77777777" w:rsidR="005B73E6" w:rsidRDefault="00525B29" w:rsidP="006B1BBB">
      <w:pPr>
        <w:pStyle w:val="SingleTxtG"/>
      </w:pPr>
      <w:r>
        <w:t>31</w:t>
      </w:r>
      <w:r w:rsidR="003040A4" w:rsidRPr="001741AE">
        <w:t>.</w:t>
      </w:r>
      <w:r w:rsidR="003040A4" w:rsidRPr="001741AE">
        <w:tab/>
        <w:t>A</w:t>
      </w:r>
      <w:r w:rsidR="003040A4" w:rsidRPr="001741AE">
        <w:rPr>
          <w:lang w:eastAsia="zh-CN"/>
        </w:rPr>
        <w:t xml:space="preserve">t the </w:t>
      </w:r>
      <w:r w:rsidR="00BC5311">
        <w:t>3</w:t>
      </w:r>
      <w:r w:rsidR="00AE7DD9">
        <w:t>2nd</w:t>
      </w:r>
      <w:r w:rsidR="00BC5311">
        <w:t xml:space="preserve"> </w:t>
      </w:r>
      <w:r w:rsidR="006B1BBB">
        <w:t xml:space="preserve">and 33rd </w:t>
      </w:r>
      <w:r w:rsidR="00BC5311">
        <w:t>meeting</w:t>
      </w:r>
      <w:r w:rsidR="006B1BBB">
        <w:t>s</w:t>
      </w:r>
      <w:r w:rsidR="00BC5311">
        <w:t xml:space="preserve">, on </w:t>
      </w:r>
      <w:r w:rsidR="00AE7DD9">
        <w:t>21</w:t>
      </w:r>
      <w:r w:rsidR="00BC5311">
        <w:t xml:space="preserve"> June 2017</w:t>
      </w:r>
      <w:r w:rsidR="00BC5311" w:rsidRPr="001741AE">
        <w:t xml:space="preserve">, </w:t>
      </w:r>
      <w:r w:rsidR="003040A4" w:rsidRPr="001741AE">
        <w:t xml:space="preserve">the Human Rights Council held a general debate on agenda item 10, including </w:t>
      </w:r>
      <w:r w:rsidR="003040A4" w:rsidRPr="001741AE">
        <w:rPr>
          <w:lang w:eastAsia="zh-CN"/>
        </w:rPr>
        <w:t xml:space="preserve">on reports </w:t>
      </w:r>
      <w:r w:rsidR="003040A4" w:rsidRPr="001741AE">
        <w:t xml:space="preserve">under agenda items 2 and 10 </w:t>
      </w:r>
      <w:r w:rsidR="003040A4" w:rsidRPr="001741AE">
        <w:rPr>
          <w:lang w:eastAsia="zh-CN"/>
        </w:rPr>
        <w:t xml:space="preserve">presented by </w:t>
      </w:r>
      <w:r w:rsidR="003040A4" w:rsidRPr="001741AE">
        <w:t>the High Commissioner for Human Rights</w:t>
      </w:r>
      <w:r w:rsidR="006B1BBB">
        <w:t xml:space="preserve"> and the </w:t>
      </w:r>
      <w:r w:rsidR="006B1BBB" w:rsidRPr="008909FD">
        <w:t>Director of the Field Operations and Technical Cooperation Division of the Office of the High Commissioner for Human Right</w:t>
      </w:r>
      <w:r w:rsidR="00AA14E9">
        <w:t xml:space="preserve"> </w:t>
      </w:r>
      <w:r w:rsidR="003040A4" w:rsidRPr="001741AE">
        <w:rPr>
          <w:lang w:eastAsia="zh-CN"/>
        </w:rPr>
        <w:t xml:space="preserve">(see chapter X, </w:t>
      </w:r>
      <w:r w:rsidR="003040A4" w:rsidRPr="00705427">
        <w:rPr>
          <w:lang w:eastAsia="zh-CN"/>
        </w:rPr>
        <w:t xml:space="preserve">section </w:t>
      </w:r>
      <w:r w:rsidR="00705427">
        <w:rPr>
          <w:lang w:eastAsia="zh-CN"/>
        </w:rPr>
        <w:t>E</w:t>
      </w:r>
      <w:r w:rsidR="003040A4" w:rsidRPr="00705427">
        <w:rPr>
          <w:lang w:eastAsia="zh-CN"/>
        </w:rPr>
        <w:t>)</w:t>
      </w:r>
      <w:r w:rsidR="006B1BBB" w:rsidRPr="00705427">
        <w:t>.</w:t>
      </w:r>
    </w:p>
    <w:p w14:paraId="52516008" w14:textId="77777777" w:rsidR="00131071" w:rsidRDefault="005B73E6" w:rsidP="005B73E6">
      <w:pPr>
        <w:pStyle w:val="HChG"/>
      </w:pPr>
      <w:r w:rsidRPr="006C0DA0">
        <w:br w:type="page"/>
      </w:r>
      <w:bookmarkStart w:id="27" w:name="_Toc244507598"/>
      <w:r w:rsidR="00131071" w:rsidRPr="002001DE">
        <w:lastRenderedPageBreak/>
        <w:tab/>
        <w:t>III.</w:t>
      </w:r>
      <w:r w:rsidR="00131071" w:rsidRPr="002001DE">
        <w:tab/>
        <w:t xml:space="preserve">Promotion and protection of all human rights, civil, </w:t>
      </w:r>
      <w:r w:rsidR="00131071" w:rsidRPr="002001DE">
        <w:tab/>
        <w:t>political, economic, social and cultural rights, including the right to development</w:t>
      </w:r>
      <w:bookmarkEnd w:id="27"/>
    </w:p>
    <w:p w14:paraId="16DDFC55" w14:textId="77777777" w:rsidR="00A21069" w:rsidRDefault="006D7C68" w:rsidP="006C0DA0">
      <w:pPr>
        <w:pStyle w:val="H1G"/>
        <w:rPr>
          <w:b w:val="0"/>
        </w:rPr>
      </w:pPr>
      <w:r>
        <w:tab/>
      </w:r>
      <w:r w:rsidR="00A21069" w:rsidRPr="00E025B2">
        <w:t>A</w:t>
      </w:r>
      <w:r w:rsidR="00A21069" w:rsidRPr="002001DE">
        <w:t>.</w:t>
      </w:r>
      <w:r w:rsidR="00A21069" w:rsidRPr="002001DE">
        <w:tab/>
        <w:t>Panels</w:t>
      </w:r>
    </w:p>
    <w:p w14:paraId="5D261228" w14:textId="77777777" w:rsidR="00A21069" w:rsidRDefault="006D7C68" w:rsidP="006C0DA0">
      <w:pPr>
        <w:pStyle w:val="H23G"/>
        <w:rPr>
          <w:b w:val="0"/>
        </w:rPr>
      </w:pPr>
      <w:r>
        <w:tab/>
      </w:r>
      <w:r>
        <w:tab/>
      </w:r>
      <w:r w:rsidR="00A21069" w:rsidRPr="00E025B2">
        <w:t>Panel discussion on realizing the right to health by enhancing capacity-building in public health</w:t>
      </w:r>
    </w:p>
    <w:p w14:paraId="18937B19" w14:textId="77777777" w:rsidR="00A21069" w:rsidRPr="0062611B" w:rsidRDefault="00525B29" w:rsidP="00A21069">
      <w:pPr>
        <w:pStyle w:val="SingleTxtG"/>
      </w:pPr>
      <w:r>
        <w:t>3</w:t>
      </w:r>
      <w:r w:rsidR="00A21069">
        <w:t>2.</w:t>
      </w:r>
      <w:r w:rsidR="00A21069">
        <w:tab/>
        <w:t>At the 7th meeting, on 8 June 2017</w:t>
      </w:r>
      <w:r w:rsidR="00A21069" w:rsidRPr="0062611B">
        <w:t>, pursuant to Huma</w:t>
      </w:r>
      <w:r w:rsidR="00A21069">
        <w:t>n Rights Council decision 32/16</w:t>
      </w:r>
      <w:r w:rsidR="00A21069" w:rsidRPr="0062611B">
        <w:t xml:space="preserve">, the Council held a panel discussion on </w:t>
      </w:r>
      <w:r w:rsidR="00A21069">
        <w:t xml:space="preserve">promoting the right of everyone to the enjoyment of the highest attainable standard of physical and mental health through enhancing capacity-building in public health. </w:t>
      </w:r>
    </w:p>
    <w:p w14:paraId="6CE63D81" w14:textId="77777777" w:rsidR="00A21069" w:rsidRDefault="00525B29" w:rsidP="00A21069">
      <w:pPr>
        <w:pStyle w:val="SingleTxtG"/>
        <w:rPr>
          <w:lang w:eastAsia="zh-CN"/>
        </w:rPr>
      </w:pPr>
      <w:r>
        <w:t>3</w:t>
      </w:r>
      <w:r w:rsidR="00A21069">
        <w:t>3</w:t>
      </w:r>
      <w:r w:rsidR="00A21069" w:rsidRPr="0062611B">
        <w:t>.</w:t>
      </w:r>
      <w:r w:rsidR="00A21069" w:rsidRPr="0062611B">
        <w:tab/>
      </w:r>
      <w:r w:rsidR="00A21069">
        <w:t>The United</w:t>
      </w:r>
      <w:r w:rsidR="00A21069" w:rsidRPr="0062611B">
        <w:t xml:space="preserve"> Nations</w:t>
      </w:r>
      <w:r w:rsidR="00A21069">
        <w:t xml:space="preserve"> Deputy</w:t>
      </w:r>
      <w:r w:rsidR="00A21069" w:rsidRPr="0062611B">
        <w:t xml:space="preserve"> High Commissioner for Human Rights</w:t>
      </w:r>
      <w:r w:rsidR="00A21069">
        <w:t xml:space="preserve"> </w:t>
      </w:r>
      <w:r w:rsidR="00A21069" w:rsidRPr="0062611B">
        <w:t xml:space="preserve">made </w:t>
      </w:r>
      <w:r w:rsidR="00A21069">
        <w:t>an opening statement</w:t>
      </w:r>
      <w:r w:rsidR="00A21069" w:rsidRPr="0062611B">
        <w:t xml:space="preserve"> for the panel. </w:t>
      </w:r>
      <w:r w:rsidR="00A21069">
        <w:t xml:space="preserve">The Director-General of the World Health Organization, Margaret Chan, </w:t>
      </w:r>
      <w:r w:rsidR="00A21069" w:rsidRPr="0087623D">
        <w:rPr>
          <w:color w:val="000000"/>
          <w:lang w:eastAsia="zh-CN"/>
        </w:rPr>
        <w:t>gave a keynote address.</w:t>
      </w:r>
      <w:r w:rsidR="00A21069">
        <w:rPr>
          <w:color w:val="000000"/>
          <w:lang w:eastAsia="zh-CN"/>
        </w:rPr>
        <w:t xml:space="preserve"> </w:t>
      </w:r>
      <w:r w:rsidR="00A21069" w:rsidRPr="0062611B">
        <w:t>T</w:t>
      </w:r>
      <w:r w:rsidR="00A21069">
        <w:t xml:space="preserve">he </w:t>
      </w:r>
      <w:r w:rsidR="00A21069" w:rsidRPr="00E5756B">
        <w:t>Permanent Representative of South Africa to the United Nations Office at Geneva and other international organizations in Switzerland</w:t>
      </w:r>
      <w:r w:rsidR="00A21069">
        <w:t xml:space="preserve">, </w:t>
      </w:r>
      <w:r w:rsidR="00A21069" w:rsidRPr="00E5756B">
        <w:t>Nozipho Joyce Mxakato-Diseko</w:t>
      </w:r>
      <w:r w:rsidR="00A21069">
        <w:t>,</w:t>
      </w:r>
      <w:r w:rsidR="00A21069" w:rsidRPr="00E5756B">
        <w:t xml:space="preserve"> </w:t>
      </w:r>
      <w:r w:rsidR="00A21069" w:rsidRPr="0062611B">
        <w:rPr>
          <w:lang w:eastAsia="zh-CN"/>
        </w:rPr>
        <w:t>moderated the discussion.</w:t>
      </w:r>
    </w:p>
    <w:p w14:paraId="57D26C62" w14:textId="77777777" w:rsidR="00A21069" w:rsidRPr="0062611B" w:rsidRDefault="00525B29" w:rsidP="00A21069">
      <w:pPr>
        <w:pStyle w:val="SingleTxtG"/>
      </w:pPr>
      <w:r>
        <w:t>3</w:t>
      </w:r>
      <w:r w:rsidR="00A21069">
        <w:t>4</w:t>
      </w:r>
      <w:r w:rsidR="00A21069" w:rsidRPr="0062611B">
        <w:t>.</w:t>
      </w:r>
      <w:r w:rsidR="00A21069" w:rsidRPr="0062611B">
        <w:tab/>
      </w:r>
      <w:r w:rsidR="00A21069" w:rsidRPr="009F6561">
        <w:t xml:space="preserve">At the same meeting, the </w:t>
      </w:r>
      <w:r w:rsidR="00A21069">
        <w:t xml:space="preserve">following </w:t>
      </w:r>
      <w:r w:rsidR="00A21069" w:rsidRPr="00622C78">
        <w:t xml:space="preserve">panellists </w:t>
      </w:r>
      <w:r w:rsidR="00A21069" w:rsidRPr="0062611B">
        <w:t>engaged in an interactive discussion</w:t>
      </w:r>
      <w:r w:rsidR="00A21069">
        <w:t xml:space="preserve">: the </w:t>
      </w:r>
      <w:r w:rsidR="00A21069" w:rsidRPr="00E5756B">
        <w:t>Deputy Mi</w:t>
      </w:r>
      <w:r w:rsidR="00A21069">
        <w:t>nister of Health of Liberia and</w:t>
      </w:r>
      <w:r w:rsidR="00A21069" w:rsidRPr="00E5756B">
        <w:t xml:space="preserve"> Director General of the National Public Health Institute of Liberia</w:t>
      </w:r>
      <w:r w:rsidR="00A21069">
        <w:t xml:space="preserve">, Tolbert Nyenswah; the </w:t>
      </w:r>
      <w:r w:rsidR="00A21069" w:rsidRPr="00E5756B">
        <w:t>National Director of Public Health at the Ministry of Public Health of Cuba</w:t>
      </w:r>
      <w:r w:rsidR="00A21069">
        <w:t xml:space="preserve">, Lorenzo Somarriba López; the </w:t>
      </w:r>
      <w:r w:rsidR="00A21069" w:rsidRPr="00E5756B">
        <w:t>Deputy Director General, Department of Law and Legislation, National Health and Family Planning Commission of China</w:t>
      </w:r>
      <w:r w:rsidR="00A21069">
        <w:t xml:space="preserve">, Gong Xiangguang; the </w:t>
      </w:r>
      <w:r w:rsidR="00A21069" w:rsidRPr="00E5756B">
        <w:t>Director of the Global Health Centre and Adjunct Professor at the Graduate Institute of International and Development Studies</w:t>
      </w:r>
      <w:r w:rsidR="00A21069">
        <w:t>, Ilona Kickbusch; and Assistant Director-General for HIV/AIDS, Tuberculosis, Malaria and Neglected Tropical Diseases, World Health Organization, Ren Minghui.</w:t>
      </w:r>
    </w:p>
    <w:p w14:paraId="3E94C272" w14:textId="77777777" w:rsidR="00A21069" w:rsidRDefault="00525B29" w:rsidP="00A21069">
      <w:pPr>
        <w:pStyle w:val="SingleTxtG"/>
        <w:rPr>
          <w:lang w:eastAsia="zh-CN"/>
        </w:rPr>
      </w:pPr>
      <w:r>
        <w:t>3</w:t>
      </w:r>
      <w:r w:rsidR="00A21069">
        <w:t>5</w:t>
      </w:r>
      <w:r w:rsidR="00A21069" w:rsidRPr="00026044">
        <w:t>.</w:t>
      </w:r>
      <w:r w:rsidR="00A21069" w:rsidRPr="00646ED2">
        <w:tab/>
        <w:t xml:space="preserve">The ensuing panel discussion was divided into two slots, which were held at the same meeting, on the same day. During the first speaking slot, the following made statements and </w:t>
      </w:r>
      <w:r w:rsidR="00A21069">
        <w:t>asked the panellists questions:</w:t>
      </w:r>
      <w:r w:rsidR="00A21069" w:rsidRPr="0062611B">
        <w:rPr>
          <w:lang w:eastAsia="zh-CN"/>
        </w:rPr>
        <w:t xml:space="preserve"> </w:t>
      </w:r>
    </w:p>
    <w:p w14:paraId="6BF456E5" w14:textId="77777777" w:rsidR="00A21069" w:rsidRPr="00ED37B9" w:rsidRDefault="00A21069" w:rsidP="00A21069">
      <w:pPr>
        <w:pStyle w:val="SingleTxtG"/>
        <w:ind w:firstLine="567"/>
      </w:pPr>
      <w:r w:rsidRPr="00A268E3">
        <w:t>(a)</w:t>
      </w:r>
      <w:r w:rsidRPr="00A268E3">
        <w:tab/>
        <w:t>Representatives of States Members of the Human Rights Council: China (also on behalf of Algeria, Brazil, Egypt, Iran (Islamic Republic of), Pakistan, and South Africa), El Salvador, Georgia, Pakistan</w:t>
      </w:r>
      <w:r w:rsidR="006D7C68">
        <w:rPr>
          <w:rStyle w:val="FootnoteReference"/>
        </w:rPr>
        <w:footnoteReference w:id="10"/>
      </w:r>
      <w:r w:rsidRPr="00A268E3">
        <w:t xml:space="preserve"> (on behalf of the Organization of Islamic Cooperation</w:t>
      </w:r>
      <w:r w:rsidRPr="0039402D">
        <w:t>), Paraguay</w:t>
      </w:r>
      <w:r>
        <w:t xml:space="preserve">, </w:t>
      </w:r>
      <w:r w:rsidRPr="0039402D">
        <w:t>Portugal (also on behalf of the Community of Portuguese Speaking Countries), Qatar</w:t>
      </w:r>
      <w:r>
        <w:t xml:space="preserve">, </w:t>
      </w:r>
      <w:r w:rsidRPr="0039402D">
        <w:t>Tunisia (on behalf of the Group of African States)</w:t>
      </w:r>
      <w:r>
        <w:t>;</w:t>
      </w:r>
    </w:p>
    <w:p w14:paraId="17B673F9" w14:textId="77777777" w:rsidR="00A21069" w:rsidRDefault="00A21069" w:rsidP="00A21069">
      <w:pPr>
        <w:pStyle w:val="SingleTxtG"/>
        <w:tabs>
          <w:tab w:val="left" w:pos="1701"/>
        </w:tabs>
        <w:ind w:firstLine="567"/>
      </w:pPr>
      <w:r w:rsidRPr="00E13C61">
        <w:t>(b)</w:t>
      </w:r>
      <w:r w:rsidRPr="00E13C61">
        <w:tab/>
        <w:t>Representatives of observer States</w:t>
      </w:r>
      <w:r w:rsidRPr="00435E38">
        <w:t>: France, Malaysia;</w:t>
      </w:r>
    </w:p>
    <w:p w14:paraId="4D8BD6C5" w14:textId="77777777" w:rsidR="00A21069" w:rsidRDefault="00A21069" w:rsidP="00A21069">
      <w:pPr>
        <w:pStyle w:val="SingleTxtG"/>
        <w:ind w:firstLine="567"/>
      </w:pPr>
      <w:r>
        <w:t>(c)</w:t>
      </w:r>
      <w:r>
        <w:tab/>
        <w:t xml:space="preserve">Observers for intergovernmental organizations: </w:t>
      </w:r>
      <w:r w:rsidRPr="00ED37B9">
        <w:t>European Union</w:t>
      </w:r>
      <w:r>
        <w:t>;</w:t>
      </w:r>
    </w:p>
    <w:p w14:paraId="08BB3011" w14:textId="77777777" w:rsidR="00A21069" w:rsidRDefault="00A21069" w:rsidP="00A21069">
      <w:pPr>
        <w:pStyle w:val="SingleTxtG"/>
        <w:ind w:firstLine="567"/>
      </w:pPr>
      <w:r>
        <w:t>(d)</w:t>
      </w:r>
      <w:r>
        <w:tab/>
        <w:t xml:space="preserve">Observers for non-governmental organizations: </w:t>
      </w:r>
      <w:r w:rsidRPr="000C3A1C">
        <w:t>Amnesty International</w:t>
      </w:r>
      <w:r>
        <w:t>;</w:t>
      </w:r>
      <w:r w:rsidRPr="000C3A1C">
        <w:t xml:space="preserve"> Swedish Association for Sexuality Education</w:t>
      </w:r>
      <w:r>
        <w:t>;</w:t>
      </w:r>
      <w:r w:rsidRPr="000C3A1C">
        <w:t xml:space="preserve"> Verein Sudwind Entwicklungspolitik</w:t>
      </w:r>
      <w:r>
        <w:t>.</w:t>
      </w:r>
    </w:p>
    <w:p w14:paraId="102FB041" w14:textId="77777777" w:rsidR="00A21069" w:rsidRDefault="00525B29" w:rsidP="00A21069">
      <w:pPr>
        <w:pStyle w:val="SingleTxtG"/>
      </w:pPr>
      <w:r>
        <w:t>3</w:t>
      </w:r>
      <w:r w:rsidR="00A21069">
        <w:t>6</w:t>
      </w:r>
      <w:r w:rsidR="00A21069" w:rsidRPr="0087623D">
        <w:t>.</w:t>
      </w:r>
      <w:r w:rsidR="00A21069" w:rsidRPr="0087623D">
        <w:tab/>
        <w:t>At the end of the first slot, at the same meeting, the panellists answered questions and made comments</w:t>
      </w:r>
      <w:r w:rsidR="00A21069">
        <w:t xml:space="preserve">. </w:t>
      </w:r>
    </w:p>
    <w:p w14:paraId="10896A4F" w14:textId="77777777" w:rsidR="00A21069" w:rsidRPr="00646ED2" w:rsidRDefault="00525B29" w:rsidP="00A21069">
      <w:pPr>
        <w:pStyle w:val="SingleTxtG"/>
      </w:pPr>
      <w:r>
        <w:t>3</w:t>
      </w:r>
      <w:r w:rsidR="00A21069">
        <w:t>7</w:t>
      </w:r>
      <w:r w:rsidR="00A21069" w:rsidRPr="00FB105F">
        <w:t>.</w:t>
      </w:r>
      <w:r w:rsidR="00A21069" w:rsidRPr="00646ED2">
        <w:tab/>
        <w:t>The following made statements during the second speaking slot:</w:t>
      </w:r>
    </w:p>
    <w:p w14:paraId="02C01120" w14:textId="77777777" w:rsidR="00A21069" w:rsidRPr="00F95E27" w:rsidRDefault="00A21069" w:rsidP="00A21069">
      <w:pPr>
        <w:pStyle w:val="SingleTxtG"/>
        <w:ind w:firstLine="567"/>
        <w:rPr>
          <w:highlight w:val="yellow"/>
        </w:rPr>
      </w:pPr>
      <w:r w:rsidRPr="00B83B25">
        <w:lastRenderedPageBreak/>
        <w:t>(a)</w:t>
      </w:r>
      <w:r w:rsidRPr="00B83B25">
        <w:tab/>
        <w:t>Representatives of States Members of the Human Rights Council:</w:t>
      </w:r>
      <w:r w:rsidRPr="00BC6CCA">
        <w:t xml:space="preserve"> </w:t>
      </w:r>
      <w:r w:rsidRPr="00CD61CC">
        <w:t>Botswana</w:t>
      </w:r>
      <w:r>
        <w:t>,</w:t>
      </w:r>
      <w:r w:rsidRPr="00CD61CC">
        <w:t xml:space="preserve"> Ethiopia</w:t>
      </w:r>
      <w:r>
        <w:t>,</w:t>
      </w:r>
      <w:r w:rsidRPr="00CD61CC">
        <w:t xml:space="preserve"> India</w:t>
      </w:r>
      <w:r>
        <w:t>,</w:t>
      </w:r>
      <w:r w:rsidRPr="00CD61CC">
        <w:t xml:space="preserve"> Indonesia</w:t>
      </w:r>
      <w:r>
        <w:t>, United States o</w:t>
      </w:r>
      <w:r w:rsidRPr="00CD61CC">
        <w:t>f America</w:t>
      </w:r>
      <w:r>
        <w:t>,</w:t>
      </w:r>
      <w:r w:rsidRPr="00CD61CC">
        <w:t xml:space="preserve"> </w:t>
      </w:r>
      <w:r>
        <w:t>Venezuela (Bolivarian Republic o</w:t>
      </w:r>
      <w:r w:rsidRPr="00CD61CC">
        <w:t>f)</w:t>
      </w:r>
      <w:r w:rsidRPr="00BC6CCA">
        <w:t>;</w:t>
      </w:r>
    </w:p>
    <w:p w14:paraId="1D5DA37D" w14:textId="77777777" w:rsidR="00A21069" w:rsidRDefault="00A21069" w:rsidP="00A21069">
      <w:pPr>
        <w:pStyle w:val="SingleTxtG"/>
        <w:tabs>
          <w:tab w:val="left" w:pos="1701"/>
        </w:tabs>
        <w:ind w:firstLine="567"/>
      </w:pPr>
      <w:r w:rsidRPr="00E13C61">
        <w:t>(b)</w:t>
      </w:r>
      <w:r w:rsidRPr="00E13C61">
        <w:tab/>
        <w:t xml:space="preserve">Representatives of observer States: </w:t>
      </w:r>
      <w:r w:rsidRPr="00052568">
        <w:t>Haiti</w:t>
      </w:r>
      <w:r>
        <w:t>, Iran (Islamic Republic o</w:t>
      </w:r>
      <w:r w:rsidRPr="00052568">
        <w:t>f)</w:t>
      </w:r>
      <w:r>
        <w:t>,</w:t>
      </w:r>
      <w:r w:rsidRPr="00052568">
        <w:t xml:space="preserve"> Israel</w:t>
      </w:r>
      <w:r>
        <w:t>,</w:t>
      </w:r>
      <w:r w:rsidRPr="00052568">
        <w:t xml:space="preserve"> Maldives</w:t>
      </w:r>
      <w:r>
        <w:t>,</w:t>
      </w:r>
      <w:r w:rsidRPr="00052568">
        <w:t xml:space="preserve"> Russian Federation</w:t>
      </w:r>
      <w:r>
        <w:t>,</w:t>
      </w:r>
      <w:r w:rsidRPr="00052568">
        <w:t xml:space="preserve"> Sierra Leone</w:t>
      </w:r>
      <w:r>
        <w:t>;</w:t>
      </w:r>
    </w:p>
    <w:p w14:paraId="2C55A1FE" w14:textId="77777777" w:rsidR="00A21069" w:rsidRPr="00F95E27" w:rsidRDefault="00A21069" w:rsidP="00A21069">
      <w:pPr>
        <w:pStyle w:val="SingleTxtG"/>
        <w:ind w:firstLine="567"/>
        <w:rPr>
          <w:highlight w:val="yellow"/>
        </w:rPr>
      </w:pPr>
      <w:r>
        <w:t>(c)</w:t>
      </w:r>
      <w:r>
        <w:tab/>
        <w:t xml:space="preserve">Observers for non-governmental organizations: </w:t>
      </w:r>
      <w:r w:rsidRPr="000C3A1C">
        <w:t>International Human Rights Association of American Minorities (IHRAAM)</w:t>
      </w:r>
      <w:r>
        <w:t>;</w:t>
      </w:r>
      <w:r w:rsidRPr="000C3A1C">
        <w:t xml:space="preserve"> Le Pont</w:t>
      </w:r>
      <w:r>
        <w:t>;</w:t>
      </w:r>
      <w:r w:rsidRPr="000C3A1C">
        <w:t xml:space="preserve"> Tourner la page</w:t>
      </w:r>
      <w:r>
        <w:t>.</w:t>
      </w:r>
    </w:p>
    <w:p w14:paraId="6C3464DD" w14:textId="77777777" w:rsidR="00A21069" w:rsidRDefault="00525B29" w:rsidP="00A21069">
      <w:pPr>
        <w:pStyle w:val="SingleTxtG"/>
      </w:pPr>
      <w:r>
        <w:t>3</w:t>
      </w:r>
      <w:r w:rsidR="00A21069">
        <w:t>8</w:t>
      </w:r>
      <w:r w:rsidR="00A21069" w:rsidRPr="00E6041D">
        <w:t>.</w:t>
      </w:r>
      <w:r w:rsidR="00A21069" w:rsidRPr="00E6041D">
        <w:tab/>
        <w:t xml:space="preserve">At the same meeting, the panellists answered questions and </w:t>
      </w:r>
      <w:r w:rsidR="00A21069">
        <w:t xml:space="preserve">made their concluding remarks. </w:t>
      </w:r>
    </w:p>
    <w:p w14:paraId="310E5917" w14:textId="77777777" w:rsidR="00A21069" w:rsidRDefault="00E9301C" w:rsidP="006C0DA0">
      <w:pPr>
        <w:pStyle w:val="H23G"/>
        <w:rPr>
          <w:b w:val="0"/>
        </w:rPr>
      </w:pPr>
      <w:r>
        <w:tab/>
      </w:r>
      <w:r>
        <w:tab/>
      </w:r>
      <w:r w:rsidR="00A21069" w:rsidRPr="00F559DC">
        <w:t xml:space="preserve">Panel discussion on </w:t>
      </w:r>
      <w:r w:rsidR="00A21069" w:rsidRPr="00E3090E">
        <w:t>unaccompanied migrant children and adolescents and human rights</w:t>
      </w:r>
    </w:p>
    <w:p w14:paraId="0E7C82ED" w14:textId="77777777" w:rsidR="00A21069" w:rsidRPr="005C5EF5" w:rsidRDefault="00525B29" w:rsidP="00A21069">
      <w:pPr>
        <w:pStyle w:val="SingleTxtG"/>
      </w:pPr>
      <w:r>
        <w:t>3</w:t>
      </w:r>
      <w:r w:rsidR="00A21069">
        <w:t>9</w:t>
      </w:r>
      <w:r w:rsidR="00A21069" w:rsidRPr="005C5EF5">
        <w:t>.</w:t>
      </w:r>
      <w:r w:rsidR="00A21069" w:rsidRPr="005C5EF5">
        <w:tab/>
        <w:t>At the 12th meeting, on 9 June 2017, pursuant to Human Rights Council decision 33/7, the Council held a panel discussion on unaccompanied migrant children and adolescents and human rights</w:t>
      </w:r>
      <w:r w:rsidR="00A21069">
        <w:t>.</w:t>
      </w:r>
      <w:r w:rsidR="00A21069" w:rsidRPr="005C5EF5">
        <w:t xml:space="preserve"> </w:t>
      </w:r>
    </w:p>
    <w:p w14:paraId="59B78115" w14:textId="77777777" w:rsidR="00A21069" w:rsidRPr="005C5EF5" w:rsidRDefault="00525B29" w:rsidP="00A21069">
      <w:pPr>
        <w:pStyle w:val="SingleTxtG"/>
      </w:pPr>
      <w:r>
        <w:t>4</w:t>
      </w:r>
      <w:r w:rsidR="00A21069">
        <w:t>0</w:t>
      </w:r>
      <w:r w:rsidR="00A21069" w:rsidRPr="005C5EF5">
        <w:t>.</w:t>
      </w:r>
      <w:r w:rsidR="00A21069" w:rsidRPr="005C5EF5">
        <w:tab/>
      </w:r>
      <w:r w:rsidR="00A21069">
        <w:t xml:space="preserve">The </w:t>
      </w:r>
      <w:r w:rsidR="00A21069" w:rsidRPr="005C5EF5">
        <w:t>United Nations High Commissioner for Human Rights</w:t>
      </w:r>
      <w:r w:rsidR="00A21069">
        <w:t xml:space="preserve"> </w:t>
      </w:r>
      <w:r w:rsidR="00A21069" w:rsidRPr="005C5EF5">
        <w:t>made an opening statement for the panel. The Director of the Thematic Engagement, Special Procedures and Right to Development Division from the Office of the United Nations High Commissioner for Human Rights</w:t>
      </w:r>
      <w:r w:rsidR="00A21069">
        <w:t xml:space="preserve">, </w:t>
      </w:r>
      <w:r w:rsidR="00A21069" w:rsidRPr="005C5EF5">
        <w:t>moderated the discussion.</w:t>
      </w:r>
    </w:p>
    <w:p w14:paraId="6FDFEB4D" w14:textId="77777777" w:rsidR="00A21069" w:rsidRPr="00513D2C" w:rsidRDefault="00525B29" w:rsidP="00A21069">
      <w:pPr>
        <w:pStyle w:val="SingleTxtG"/>
      </w:pPr>
      <w:r>
        <w:t>4</w:t>
      </w:r>
      <w:r w:rsidR="00A21069">
        <w:t>1.</w:t>
      </w:r>
      <w:r w:rsidR="00A21069" w:rsidRPr="005C5EF5">
        <w:tab/>
        <w:t>At the same meeting, the following panellists engaged in an interactive discussion:</w:t>
      </w:r>
      <w:r w:rsidR="00A21069">
        <w:t xml:space="preserve"> the</w:t>
      </w:r>
      <w:r w:rsidR="00A21069" w:rsidRPr="005C5EF5">
        <w:t xml:space="preserve"> Member of the United Nations Committee on the Rights of the Child, Benyam Dawit Mezmur</w:t>
      </w:r>
      <w:r w:rsidR="00A21069">
        <w:t>;</w:t>
      </w:r>
      <w:r w:rsidR="00A21069" w:rsidRPr="005C5EF5">
        <w:t xml:space="preserve"> </w:t>
      </w:r>
      <w:r w:rsidR="00A21069">
        <w:t xml:space="preserve">the </w:t>
      </w:r>
      <w:r w:rsidR="00A21069" w:rsidRPr="005C5EF5">
        <w:t>Associate Professor of International Law at the University of Roma Tre, Cristiana Car</w:t>
      </w:r>
      <w:r w:rsidR="00A21069">
        <w:t xml:space="preserve">letti; the </w:t>
      </w:r>
      <w:r w:rsidR="00A21069" w:rsidRPr="005C5EF5">
        <w:t>Senior Emergency Advisor at the United Nations Children’s Fund,</w:t>
      </w:r>
      <w:r w:rsidR="00A21069">
        <w:t xml:space="preserve"> Lucio Melandri;</w:t>
      </w:r>
      <w:r w:rsidR="00A21069" w:rsidRPr="005C5EF5">
        <w:t xml:space="preserve"> </w:t>
      </w:r>
      <w:r w:rsidR="00A21069">
        <w:t xml:space="preserve">the </w:t>
      </w:r>
      <w:r w:rsidR="00A21069" w:rsidRPr="005C5EF5">
        <w:t>Member of the Human Rights Council Advisory Committee</w:t>
      </w:r>
      <w:r w:rsidR="00A21069">
        <w:t>, Obiora Chinedu Okafor;</w:t>
      </w:r>
      <w:r w:rsidR="00A21069" w:rsidRPr="005C5EF5">
        <w:t xml:space="preserve"> and an unaccompanied migrant youth</w:t>
      </w:r>
      <w:r w:rsidR="00A21069">
        <w:t xml:space="preserve">, </w:t>
      </w:r>
      <w:r w:rsidR="00A21069" w:rsidRPr="005C5EF5">
        <w:t>Gholamreza Hassanpour</w:t>
      </w:r>
      <w:r w:rsidR="00A21069">
        <w:t xml:space="preserve">, who was assisted by the Social Worker at </w:t>
      </w:r>
      <w:r w:rsidR="00A21069" w:rsidRPr="00513D2C">
        <w:t>Greek Council for Refugees</w:t>
      </w:r>
      <w:r w:rsidR="00A21069">
        <w:rPr>
          <w:sz w:val="24"/>
          <w:szCs w:val="24"/>
        </w:rPr>
        <w:t xml:space="preserve">, </w:t>
      </w:r>
      <w:r w:rsidR="00A21069">
        <w:t>Katerina Giannikopoulou.</w:t>
      </w:r>
    </w:p>
    <w:p w14:paraId="7C52DFA8" w14:textId="77777777" w:rsidR="00A21069" w:rsidRPr="005C5EF5" w:rsidRDefault="00525B29" w:rsidP="00A21069">
      <w:pPr>
        <w:pStyle w:val="SingleTxtG"/>
      </w:pPr>
      <w:r>
        <w:t>4</w:t>
      </w:r>
      <w:r w:rsidR="00A21069">
        <w:t>2</w:t>
      </w:r>
      <w:r w:rsidR="00A21069" w:rsidRPr="005C5EF5">
        <w:t>.</w:t>
      </w:r>
      <w:r w:rsidR="00A21069" w:rsidRPr="005C5EF5">
        <w:tab/>
        <w:t xml:space="preserve">The ensuing panel discussion was divided into two slots, which were held at the same meeting, on the same day. During the first speaking slot, the following made statements and asked the panellists questions: </w:t>
      </w:r>
    </w:p>
    <w:p w14:paraId="125B2572" w14:textId="77777777" w:rsidR="00A21069" w:rsidRPr="005C5EF5" w:rsidRDefault="00A21069" w:rsidP="00A21069">
      <w:pPr>
        <w:pStyle w:val="SingleTxtG"/>
        <w:ind w:firstLine="567"/>
      </w:pPr>
      <w:r w:rsidRPr="005C5EF5">
        <w:t>(a)</w:t>
      </w:r>
      <w:r w:rsidRPr="005C5EF5">
        <w:tab/>
        <w:t>Representatives of States Members of the Human Rights Council: Brazil, El Salvador (also on behalf of CELAC), Slovenia (also on behalf of Austria and Croatia), South Africa;</w:t>
      </w:r>
    </w:p>
    <w:p w14:paraId="4DB8522B" w14:textId="77777777" w:rsidR="00A21069" w:rsidRPr="005C5EF5" w:rsidRDefault="00A21069" w:rsidP="00A21069">
      <w:pPr>
        <w:pStyle w:val="SingleTxtG"/>
        <w:tabs>
          <w:tab w:val="left" w:pos="1701"/>
        </w:tabs>
        <w:ind w:firstLine="567"/>
      </w:pPr>
      <w:r w:rsidRPr="005C5EF5">
        <w:t>(b)</w:t>
      </w:r>
      <w:r w:rsidRPr="005C5EF5">
        <w:tab/>
        <w:t>Representatives of observer States: Argentina, France, Mexico, Sierra Leone;</w:t>
      </w:r>
    </w:p>
    <w:p w14:paraId="33350799" w14:textId="77777777" w:rsidR="00A21069" w:rsidRPr="005C5EF5" w:rsidRDefault="00A21069" w:rsidP="00A21069">
      <w:pPr>
        <w:pStyle w:val="SingleTxtG"/>
        <w:ind w:firstLine="567"/>
      </w:pPr>
      <w:r w:rsidRPr="005C5EF5">
        <w:t>(c)</w:t>
      </w:r>
      <w:r w:rsidRPr="005C5EF5">
        <w:tab/>
        <w:t>Observers for intergovernmental organizations: Council of Europe, European Union;</w:t>
      </w:r>
    </w:p>
    <w:p w14:paraId="14715978" w14:textId="77777777" w:rsidR="00A21069" w:rsidRDefault="00A21069" w:rsidP="00A21069">
      <w:pPr>
        <w:pStyle w:val="SingleTxtG"/>
        <w:ind w:firstLine="567"/>
      </w:pPr>
      <w:r w:rsidRPr="005C5EF5">
        <w:t xml:space="preserve">(d) </w:t>
      </w:r>
      <w:r w:rsidRPr="005C5EF5">
        <w:tab/>
        <w:t>Observer for the International Committee of the Red Cross</w:t>
      </w:r>
      <w:r>
        <w:t>;</w:t>
      </w:r>
      <w:r w:rsidRPr="005C5EF5">
        <w:t xml:space="preserve"> </w:t>
      </w:r>
    </w:p>
    <w:p w14:paraId="5B81FEC0" w14:textId="77777777" w:rsidR="00A21069" w:rsidRPr="005C5EF5" w:rsidRDefault="00A21069" w:rsidP="00A21069">
      <w:pPr>
        <w:pStyle w:val="SingleTxtG"/>
        <w:ind w:firstLine="567"/>
      </w:pPr>
      <w:r>
        <w:t>(e)</w:t>
      </w:r>
      <w:r>
        <w:tab/>
      </w:r>
      <w:r w:rsidRPr="00D06936">
        <w:t>Observers for national human rights institutions:</w:t>
      </w:r>
      <w:r>
        <w:t xml:space="preserve"> </w:t>
      </w:r>
      <w:r w:rsidRPr="001D5F3B">
        <w:rPr>
          <w:rFonts w:cs="Calibri"/>
          <w:lang w:eastAsia="en-GB"/>
        </w:rPr>
        <w:t>Equality and Human Rights Commission (also on behalf of Scottish Human Rights Commission and Northern Ireland Human Rights Commission)</w:t>
      </w:r>
    </w:p>
    <w:p w14:paraId="2516E165" w14:textId="77777777" w:rsidR="00A21069" w:rsidRPr="005C5EF5" w:rsidRDefault="00A21069" w:rsidP="00A21069">
      <w:pPr>
        <w:pStyle w:val="SingleTxtG"/>
        <w:ind w:firstLine="567"/>
      </w:pPr>
      <w:r>
        <w:t>(f</w:t>
      </w:r>
      <w:r w:rsidRPr="005C5EF5">
        <w:t>)</w:t>
      </w:r>
      <w:r w:rsidRPr="005C5EF5">
        <w:tab/>
        <w:t>Observers for non-governmental organizations: American Civil Liberties Union; International Detention Coalition Inc.(</w:t>
      </w:r>
      <w:r>
        <w:t xml:space="preserve">also </w:t>
      </w:r>
      <w:r w:rsidRPr="005C5EF5">
        <w:t>on behalf of Save the Children International and Terre Des Hommes Federation Internationale); Save the Children Inte</w:t>
      </w:r>
      <w:r>
        <w:t>rnational.</w:t>
      </w:r>
    </w:p>
    <w:p w14:paraId="79D1AAC4" w14:textId="77777777" w:rsidR="00A21069" w:rsidRPr="005C5EF5" w:rsidRDefault="00525B29" w:rsidP="00A21069">
      <w:pPr>
        <w:pStyle w:val="SingleTxtG"/>
      </w:pPr>
      <w:r>
        <w:lastRenderedPageBreak/>
        <w:t>4</w:t>
      </w:r>
      <w:r w:rsidR="00A21069">
        <w:t>3</w:t>
      </w:r>
      <w:r w:rsidR="00A21069" w:rsidRPr="005C5EF5">
        <w:t>.</w:t>
      </w:r>
      <w:r w:rsidR="00A21069" w:rsidRPr="005C5EF5">
        <w:tab/>
        <w:t>The following made statements during the second speaking slot:</w:t>
      </w:r>
    </w:p>
    <w:p w14:paraId="7B91218D" w14:textId="77777777" w:rsidR="00A21069" w:rsidRPr="005C5EF5" w:rsidRDefault="00A21069" w:rsidP="00A21069">
      <w:pPr>
        <w:pStyle w:val="SingleTxtG"/>
        <w:ind w:firstLine="567"/>
      </w:pPr>
      <w:r w:rsidRPr="005C5EF5">
        <w:t>(a)</w:t>
      </w:r>
      <w:r w:rsidRPr="005C5EF5">
        <w:tab/>
        <w:t>Representatives of States Members of the Human Rights Council: Bolivia (Plurinational State of), China</w:t>
      </w:r>
      <w:r>
        <w:t xml:space="preserve">, </w:t>
      </w:r>
      <w:r w:rsidRPr="005C5EF5">
        <w:t xml:space="preserve">Ecuador, Iraq, Pakistan </w:t>
      </w:r>
      <w:r w:rsidR="002A7453">
        <w:rPr>
          <w:rStyle w:val="FootnoteReference"/>
        </w:rPr>
        <w:footnoteReference w:id="11"/>
      </w:r>
      <w:r w:rsidRPr="001704D9">
        <w:rPr>
          <w:rStyle w:val="FootnoteReference"/>
        </w:rPr>
        <w:t xml:space="preserve"> </w:t>
      </w:r>
      <w:r w:rsidRPr="005C5EF5">
        <w:t>(on behalf of the Organization of Islamic Cooperation Member States) Portugal, United States of America, Ven</w:t>
      </w:r>
      <w:r>
        <w:t>ezuela (Bolivarian Republic of)</w:t>
      </w:r>
      <w:r w:rsidRPr="005C5EF5">
        <w:t>;</w:t>
      </w:r>
    </w:p>
    <w:p w14:paraId="09C12446" w14:textId="77777777" w:rsidR="00A21069" w:rsidRPr="005C5EF5" w:rsidRDefault="00A21069" w:rsidP="00A21069">
      <w:pPr>
        <w:pStyle w:val="SingleTxtG"/>
        <w:tabs>
          <w:tab w:val="left" w:pos="1701"/>
        </w:tabs>
        <w:ind w:firstLine="567"/>
      </w:pPr>
      <w:r w:rsidRPr="005C5EF5">
        <w:t>(b)</w:t>
      </w:r>
      <w:r w:rsidRPr="005C5EF5">
        <w:tab/>
        <w:t>Representatives of observer States: Bulgaria, Colombia, Fiji, Greece, Honduras, Jordan, Libya, Russian Federation, Turkey, Holy See;</w:t>
      </w:r>
      <w:r w:rsidRPr="005C5EF5">
        <w:tab/>
      </w:r>
    </w:p>
    <w:p w14:paraId="51994342" w14:textId="77777777" w:rsidR="00A21069" w:rsidRPr="005C5EF5" w:rsidRDefault="00A21069" w:rsidP="00A21069">
      <w:pPr>
        <w:pStyle w:val="SingleTxtG"/>
        <w:ind w:firstLine="567"/>
      </w:pPr>
      <w:r w:rsidRPr="005C5EF5">
        <w:t>(c)</w:t>
      </w:r>
      <w:r w:rsidRPr="005C5EF5">
        <w:tab/>
        <w:t>Observers for non-governmental organizations: Caritas Internationalis (International Confederation of Catholic Charities) (also on behalf of Associazione Comunita Papa Giovanni XXIII and Dominicans for Justice and Peace – Order of Preachers); Defence for Children International (also on behalf of International Catholic Child Bureau); Instituto Internazionale Maria Ausiliatrice delle Salesiane di Don Bosco (also on behalf of International Volunteer Organization for Women Education Development); Scottish Human Rights Commission (also on behalf of Equality and Human Rights Commission and Northern Ir</w:t>
      </w:r>
      <w:r>
        <w:t>eland Human Rights Commission)</w:t>
      </w:r>
      <w:r w:rsidRPr="005C5EF5">
        <w:t>.</w:t>
      </w:r>
    </w:p>
    <w:p w14:paraId="7FB60CCB" w14:textId="77777777" w:rsidR="00A21069" w:rsidRPr="008841A1" w:rsidRDefault="00525B29" w:rsidP="00A21069">
      <w:pPr>
        <w:spacing w:after="120"/>
        <w:ind w:left="1134" w:right="1134"/>
        <w:jc w:val="both"/>
      </w:pPr>
      <w:r>
        <w:t>4</w:t>
      </w:r>
      <w:r w:rsidR="00A21069">
        <w:t>4</w:t>
      </w:r>
      <w:r w:rsidR="00A21069" w:rsidRPr="005C5EF5">
        <w:t>.</w:t>
      </w:r>
      <w:r w:rsidR="00A21069" w:rsidRPr="005C5EF5">
        <w:tab/>
        <w:t xml:space="preserve">At the same meeting, the panellists answered questions and made their concluding remarks. </w:t>
      </w:r>
    </w:p>
    <w:p w14:paraId="0615D570" w14:textId="77777777" w:rsidR="00A21069" w:rsidRPr="00521EDF" w:rsidRDefault="00E9301C" w:rsidP="006C0DA0">
      <w:pPr>
        <w:pStyle w:val="H23G"/>
        <w:rPr>
          <w:b w:val="0"/>
        </w:rPr>
      </w:pPr>
      <w:r>
        <w:tab/>
      </w:r>
      <w:r>
        <w:tab/>
      </w:r>
      <w:r w:rsidR="00A21069" w:rsidRPr="00397540">
        <w:t>Annual full-day discussion on the human rights of women</w:t>
      </w:r>
    </w:p>
    <w:p w14:paraId="0EA9EFC0" w14:textId="77777777" w:rsidR="00A21069" w:rsidRPr="00521EDF" w:rsidRDefault="00525B29" w:rsidP="00A21069">
      <w:pPr>
        <w:spacing w:after="120"/>
        <w:ind w:left="1134" w:right="1134"/>
        <w:jc w:val="both"/>
      </w:pPr>
      <w:r>
        <w:t>4</w:t>
      </w:r>
      <w:r w:rsidR="00A21069">
        <w:t>5.</w:t>
      </w:r>
      <w:r w:rsidR="00A21069" w:rsidRPr="00521EDF">
        <w:tab/>
        <w:t xml:space="preserve">An annual full-day discussion on the human rights of women was held on </w:t>
      </w:r>
      <w:r w:rsidR="00A21069">
        <w:t xml:space="preserve">13 </w:t>
      </w:r>
      <w:r w:rsidR="00A21069" w:rsidRPr="00521EDF">
        <w:t>June</w:t>
      </w:r>
      <w:r w:rsidR="00A21069">
        <w:t xml:space="preserve"> 2017</w:t>
      </w:r>
      <w:r w:rsidR="00A21069" w:rsidRPr="00521EDF">
        <w:t xml:space="preserve">, in accordance with </w:t>
      </w:r>
      <w:r w:rsidR="00A21069">
        <w:t xml:space="preserve">the </w:t>
      </w:r>
      <w:r w:rsidR="00A21069" w:rsidRPr="00521EDF">
        <w:t>Human Rights Council resolution 6/30. The meeting was divided into two panel discussions.</w:t>
      </w:r>
    </w:p>
    <w:p w14:paraId="285F45DC" w14:textId="77777777" w:rsidR="00A21069" w:rsidRDefault="00525B29" w:rsidP="00A21069">
      <w:pPr>
        <w:spacing w:after="120"/>
        <w:ind w:left="1134" w:right="1134"/>
        <w:jc w:val="both"/>
        <w:rPr>
          <w:spacing w:val="-2"/>
          <w:lang w:eastAsia="en-GB"/>
        </w:rPr>
      </w:pPr>
      <w:r>
        <w:t>4</w:t>
      </w:r>
      <w:r w:rsidR="00A21069">
        <w:t>6</w:t>
      </w:r>
      <w:r w:rsidR="00A21069" w:rsidRPr="00521EDF">
        <w:t>.</w:t>
      </w:r>
      <w:r w:rsidR="00A21069" w:rsidRPr="00521EDF">
        <w:tab/>
      </w:r>
      <w:r w:rsidR="00A21069" w:rsidRPr="00214CB7">
        <w:t xml:space="preserve">At </w:t>
      </w:r>
      <w:r w:rsidR="00A21069">
        <w:t>the 16</w:t>
      </w:r>
      <w:r w:rsidR="00A21069" w:rsidRPr="00397540">
        <w:t>th meeting</w:t>
      </w:r>
      <w:r w:rsidR="00A21069" w:rsidRPr="00214CB7">
        <w:t xml:space="preserve">, </w:t>
      </w:r>
      <w:r w:rsidR="00A21069">
        <w:t>on the same day</w:t>
      </w:r>
      <w:r w:rsidR="00A21069" w:rsidRPr="00214CB7">
        <w:t xml:space="preserve">, the Council held </w:t>
      </w:r>
      <w:r w:rsidR="00A21069">
        <w:rPr>
          <w:spacing w:val="-2"/>
          <w:lang w:eastAsia="en-GB"/>
        </w:rPr>
        <w:t>the first</w:t>
      </w:r>
      <w:r w:rsidR="00A21069" w:rsidRPr="00214CB7">
        <w:rPr>
          <w:spacing w:val="-2"/>
          <w:lang w:eastAsia="en-GB"/>
        </w:rPr>
        <w:t xml:space="preserve"> panel discussion on</w:t>
      </w:r>
      <w:r w:rsidR="00A21069">
        <w:rPr>
          <w:spacing w:val="-2"/>
          <w:lang w:eastAsia="en-GB"/>
        </w:rPr>
        <w:t xml:space="preserve"> the theme “A</w:t>
      </w:r>
      <w:r w:rsidR="00A21069" w:rsidRPr="00E12792">
        <w:rPr>
          <w:spacing w:val="-2"/>
          <w:lang w:eastAsia="en-GB"/>
        </w:rPr>
        <w:t>ccelerating efforts to eliminate violence against women: engaging men and boys in preventing and responding to violence against women and girls</w:t>
      </w:r>
      <w:r w:rsidR="00A21069">
        <w:rPr>
          <w:spacing w:val="-2"/>
          <w:lang w:eastAsia="en-GB"/>
        </w:rPr>
        <w:t>”.</w:t>
      </w:r>
    </w:p>
    <w:p w14:paraId="6A07C9BC" w14:textId="77777777" w:rsidR="00A21069" w:rsidRPr="003B3948" w:rsidRDefault="00525B29" w:rsidP="00A21069">
      <w:pPr>
        <w:pStyle w:val="SingleTxtG"/>
      </w:pPr>
      <w:r>
        <w:t>4</w:t>
      </w:r>
      <w:r w:rsidR="00A21069">
        <w:t>7</w:t>
      </w:r>
      <w:r w:rsidR="00A21069" w:rsidRPr="00214CB7">
        <w:t>.</w:t>
      </w:r>
      <w:r w:rsidR="00A21069" w:rsidRPr="00214CB7">
        <w:tab/>
      </w:r>
      <w:r w:rsidR="00A21069" w:rsidRPr="00397540">
        <w:t xml:space="preserve">The United Nations Deputy High Commissioner for Human Rights </w:t>
      </w:r>
      <w:r w:rsidR="00A21069" w:rsidRPr="00397540">
        <w:rPr>
          <w:color w:val="000000"/>
          <w:lang w:eastAsia="zh-CN"/>
        </w:rPr>
        <w:t>m</w:t>
      </w:r>
      <w:r w:rsidR="00A21069" w:rsidRPr="00AA5CEB">
        <w:rPr>
          <w:color w:val="000000"/>
          <w:lang w:eastAsia="zh-CN"/>
        </w:rPr>
        <w:t xml:space="preserve">ade an </w:t>
      </w:r>
      <w:r w:rsidR="00A21069" w:rsidRPr="00AA5CEB">
        <w:t xml:space="preserve">opening statement for the </w:t>
      </w:r>
      <w:r w:rsidR="00A21069" w:rsidRPr="009D66AE">
        <w:t>panel</w:t>
      </w:r>
      <w:r w:rsidR="00A21069">
        <w:t xml:space="preserve">. The </w:t>
      </w:r>
      <w:r w:rsidR="00A21069" w:rsidRPr="00D35C3E">
        <w:t>Minister for Equal Opportunities and Nor</w:t>
      </w:r>
      <w:r w:rsidR="00A21069">
        <w:t xml:space="preserve">dic Cooperation of Denmark, </w:t>
      </w:r>
      <w:r w:rsidR="00A21069" w:rsidRPr="00D35C3E">
        <w:t>Karen Ellemann,</w:t>
      </w:r>
      <w:r w:rsidR="00A21069">
        <w:t xml:space="preserve"> </w:t>
      </w:r>
      <w:r w:rsidR="00A21069" w:rsidRPr="0087623D">
        <w:rPr>
          <w:color w:val="000000"/>
          <w:lang w:eastAsia="zh-CN"/>
        </w:rPr>
        <w:t>gave a keynote address.</w:t>
      </w:r>
      <w:r w:rsidR="00A21069">
        <w:t xml:space="preserve"> The </w:t>
      </w:r>
      <w:r w:rsidR="00A21069" w:rsidRPr="00E12792">
        <w:t xml:space="preserve">Brenda Strafford Chair in the </w:t>
      </w:r>
      <w:r w:rsidR="00A21069">
        <w:t>Prevention of Domestic Violence at the</w:t>
      </w:r>
      <w:r w:rsidR="00A21069" w:rsidRPr="00E12792">
        <w:t xml:space="preserve"> University of Calgary</w:t>
      </w:r>
      <w:r w:rsidR="00A21069" w:rsidRPr="009D66AE">
        <w:t xml:space="preserve">, </w:t>
      </w:r>
      <w:r w:rsidR="00A21069" w:rsidRPr="00D35C3E">
        <w:t>Lana Wells</w:t>
      </w:r>
      <w:r w:rsidR="00A21069">
        <w:t xml:space="preserve">, </w:t>
      </w:r>
      <w:r w:rsidR="00A21069" w:rsidRPr="009D66AE">
        <w:t>moderated</w:t>
      </w:r>
      <w:r w:rsidR="00A21069" w:rsidRPr="003B3948">
        <w:t xml:space="preserve"> the discussion for the panel.</w:t>
      </w:r>
    </w:p>
    <w:p w14:paraId="47D30FB5" w14:textId="77777777" w:rsidR="00A21069" w:rsidRPr="00E12792" w:rsidRDefault="00525B29" w:rsidP="00A21069">
      <w:pPr>
        <w:pStyle w:val="SingleTxtG"/>
      </w:pPr>
      <w:r>
        <w:t>4</w:t>
      </w:r>
      <w:r w:rsidR="00A21069">
        <w:t>8.</w:t>
      </w:r>
      <w:r w:rsidR="00A21069" w:rsidRPr="003B3948">
        <w:tab/>
        <w:t xml:space="preserve">At the same meeting, </w:t>
      </w:r>
      <w:r w:rsidR="00A21069" w:rsidRPr="002A1BA9">
        <w:t>the following panellists made statements:</w:t>
      </w:r>
      <w:r w:rsidR="00A21069">
        <w:t xml:space="preserve"> the</w:t>
      </w:r>
      <w:r w:rsidR="00A21069" w:rsidRPr="002A1BA9">
        <w:t xml:space="preserve"> </w:t>
      </w:r>
      <w:r w:rsidR="00A21069" w:rsidRPr="00E12792">
        <w:t>Special Rapporteur on violence against wo</w:t>
      </w:r>
      <w:r w:rsidR="00A21069">
        <w:t xml:space="preserve">men, its causes and consequence, </w:t>
      </w:r>
      <w:r w:rsidR="00A21069" w:rsidRPr="00E12792">
        <w:t>Dubravka Šimonović</w:t>
      </w:r>
      <w:r w:rsidR="00A21069">
        <w:t xml:space="preserve">; </w:t>
      </w:r>
      <w:r w:rsidR="00A21069" w:rsidRPr="00E12792">
        <w:t>M</w:t>
      </w:r>
      <w:r w:rsidR="00A21069">
        <w:t xml:space="preserve">asculinities Technical Adviser in </w:t>
      </w:r>
      <w:r w:rsidR="00A21069" w:rsidRPr="00E12792">
        <w:t>ABAAD Resource Center for Gender Equality, Lebanon</w:t>
      </w:r>
      <w:r w:rsidR="00A21069">
        <w:t xml:space="preserve">, </w:t>
      </w:r>
      <w:r w:rsidR="00A21069" w:rsidRPr="009259AD">
        <w:t>Anthony Keedi</w:t>
      </w:r>
      <w:r w:rsidR="00A21069">
        <w:t xml:space="preserve">; Youth Activist at </w:t>
      </w:r>
      <w:r w:rsidR="00A21069" w:rsidRPr="00E12792">
        <w:t>Curious Minds, Ghana</w:t>
      </w:r>
      <w:r w:rsidR="00A21069">
        <w:t xml:space="preserve">, </w:t>
      </w:r>
      <w:r w:rsidR="00A21069" w:rsidRPr="00E12792">
        <w:t>Francis Oko Armah</w:t>
      </w:r>
      <w:r w:rsidR="00A21069">
        <w:t xml:space="preserve">; and the </w:t>
      </w:r>
      <w:r w:rsidR="00A21069" w:rsidRPr="009259AD">
        <w:t>Co-Chair of MenEngage Alliance and Founder of Men’s Action for Stopping Violence against Women, India</w:t>
      </w:r>
      <w:r w:rsidR="00A21069">
        <w:t xml:space="preserve">, </w:t>
      </w:r>
      <w:r w:rsidR="00A21069" w:rsidRPr="009259AD">
        <w:t>Abhijit Das</w:t>
      </w:r>
      <w:r w:rsidR="00A21069">
        <w:t>.</w:t>
      </w:r>
    </w:p>
    <w:p w14:paraId="070E6780" w14:textId="77777777" w:rsidR="00A21069" w:rsidRDefault="00525B29" w:rsidP="00A21069">
      <w:pPr>
        <w:pStyle w:val="SingleTxtG"/>
      </w:pPr>
      <w:r>
        <w:t>4</w:t>
      </w:r>
      <w:r w:rsidR="00A21069">
        <w:t>9.</w:t>
      </w:r>
      <w:r w:rsidR="00A21069" w:rsidRPr="00646ED2">
        <w:tab/>
        <w:t>The ensuing panel discussion was divided into two slots, which were held at the same meeting, on the same day. During the first speaking slot, the following made statements and asked the panellists questions:</w:t>
      </w:r>
    </w:p>
    <w:p w14:paraId="4EA55DAF" w14:textId="77777777" w:rsidR="00A21069" w:rsidRPr="00F95E27" w:rsidRDefault="00A21069" w:rsidP="00A21069">
      <w:pPr>
        <w:pStyle w:val="SingleTxtG"/>
        <w:ind w:firstLine="567"/>
        <w:rPr>
          <w:highlight w:val="yellow"/>
        </w:rPr>
      </w:pPr>
      <w:r w:rsidRPr="00B83B25">
        <w:t>(a)</w:t>
      </w:r>
      <w:r w:rsidRPr="00B83B25">
        <w:tab/>
        <w:t>Representatives of States Members of the Human Rights Council:</w:t>
      </w:r>
      <w:r w:rsidRPr="00BC6CCA">
        <w:t xml:space="preserve"> </w:t>
      </w:r>
      <w:r w:rsidRPr="0096163B">
        <w:t>Bahamas</w:t>
      </w:r>
      <w:r w:rsidR="002A7453">
        <w:rPr>
          <w:rStyle w:val="FootnoteReference"/>
        </w:rPr>
        <w:footnoteReference w:id="12"/>
      </w:r>
      <w:r w:rsidRPr="0096163B">
        <w:t xml:space="preserve"> </w:t>
      </w:r>
      <w:r>
        <w:t xml:space="preserve">(also on behalf of </w:t>
      </w:r>
      <w:r w:rsidRPr="00C51258">
        <w:t>Antigua and Barbuda</w:t>
      </w:r>
      <w:r>
        <w:t>,</w:t>
      </w:r>
      <w:r w:rsidRPr="00C51258">
        <w:t xml:space="preserve"> Bahamas</w:t>
      </w:r>
      <w:r>
        <w:t>,</w:t>
      </w:r>
      <w:r w:rsidRPr="00C51258">
        <w:t xml:space="preserve"> Barbados</w:t>
      </w:r>
      <w:r>
        <w:t>,</w:t>
      </w:r>
      <w:r w:rsidRPr="00C51258">
        <w:t xml:space="preserve"> Belize</w:t>
      </w:r>
      <w:r>
        <w:t>,</w:t>
      </w:r>
      <w:r w:rsidRPr="00C51258">
        <w:t xml:space="preserve"> Dominica</w:t>
      </w:r>
      <w:r>
        <w:t>,</w:t>
      </w:r>
      <w:r w:rsidRPr="00C51258">
        <w:t xml:space="preserve"> Grenada</w:t>
      </w:r>
      <w:r>
        <w:t>,</w:t>
      </w:r>
      <w:r w:rsidRPr="00C51258">
        <w:t xml:space="preserve"> Guyana</w:t>
      </w:r>
      <w:r>
        <w:t>,</w:t>
      </w:r>
      <w:r w:rsidRPr="00C51258">
        <w:t xml:space="preserve"> Haiti</w:t>
      </w:r>
      <w:r>
        <w:t>,</w:t>
      </w:r>
      <w:r w:rsidRPr="00C51258">
        <w:t xml:space="preserve"> Jamaica</w:t>
      </w:r>
      <w:r>
        <w:t>,</w:t>
      </w:r>
      <w:r w:rsidRPr="00C51258">
        <w:t xml:space="preserve"> St Kitts and Nevis</w:t>
      </w:r>
      <w:r>
        <w:t>,</w:t>
      </w:r>
      <w:r w:rsidRPr="00C51258">
        <w:t xml:space="preserve"> Saint Lucia</w:t>
      </w:r>
      <w:r>
        <w:t>,</w:t>
      </w:r>
      <w:r w:rsidRPr="00C51258">
        <w:t xml:space="preserve"> St Vincent and the Grenadines</w:t>
      </w:r>
      <w:r>
        <w:t>,</w:t>
      </w:r>
      <w:r w:rsidRPr="00C51258">
        <w:t xml:space="preserve"> </w:t>
      </w:r>
      <w:r w:rsidRPr="00C51258">
        <w:lastRenderedPageBreak/>
        <w:t>Suriname</w:t>
      </w:r>
      <w:r>
        <w:t>,</w:t>
      </w:r>
      <w:r w:rsidRPr="00C51258">
        <w:t xml:space="preserve"> Trinidad</w:t>
      </w:r>
      <w:r>
        <w:t>,</w:t>
      </w:r>
      <w:r w:rsidRPr="00C51258">
        <w:t xml:space="preserve"> and Tobago</w:t>
      </w:r>
      <w:r w:rsidRPr="0096163B">
        <w:t>)</w:t>
      </w:r>
      <w:r>
        <w:t xml:space="preserve">, </w:t>
      </w:r>
      <w:r w:rsidRPr="002177ED">
        <w:t xml:space="preserve">Brazil </w:t>
      </w:r>
      <w:r>
        <w:t>(</w:t>
      </w:r>
      <w:r w:rsidRPr="002177ED">
        <w:t xml:space="preserve">on behalf of the Community of Portuguese </w:t>
      </w:r>
      <w:r>
        <w:t>Speaking</w:t>
      </w:r>
      <w:r w:rsidRPr="002177ED">
        <w:t xml:space="preserve"> Countries</w:t>
      </w:r>
      <w:r>
        <w:t>),</w:t>
      </w:r>
      <w:r w:rsidRPr="002177ED">
        <w:t xml:space="preserve"> Canada</w:t>
      </w:r>
      <w:r w:rsidR="00EB6415">
        <w:rPr>
          <w:rStyle w:val="FootnoteReference"/>
        </w:rPr>
        <w:footnoteReference w:id="13"/>
      </w:r>
      <w:r w:rsidRPr="002177ED">
        <w:t xml:space="preserve"> </w:t>
      </w:r>
      <w:r>
        <w:t xml:space="preserve">(also </w:t>
      </w:r>
      <w:r w:rsidRPr="002177ED">
        <w:t xml:space="preserve">on behalf of </w:t>
      </w:r>
      <w:r>
        <w:t>Australia and New Zealand),</w:t>
      </w:r>
      <w:r w:rsidRPr="002177ED">
        <w:t xml:space="preserve"> Egypt </w:t>
      </w:r>
      <w:r>
        <w:t>(</w:t>
      </w:r>
      <w:r w:rsidRPr="002177ED">
        <w:t xml:space="preserve">on behalf of the </w:t>
      </w:r>
      <w:r>
        <w:t xml:space="preserve">Group of </w:t>
      </w:r>
      <w:r w:rsidRPr="002177ED">
        <w:t xml:space="preserve">Arab </w:t>
      </w:r>
      <w:r>
        <w:t>States),</w:t>
      </w:r>
      <w:r w:rsidRPr="002177ED">
        <w:t xml:space="preserve"> El Salvador </w:t>
      </w:r>
      <w:r>
        <w:t>(</w:t>
      </w:r>
      <w:r w:rsidRPr="002177ED">
        <w:t xml:space="preserve">on behalf of </w:t>
      </w:r>
      <w:r>
        <w:t>t</w:t>
      </w:r>
      <w:r w:rsidRPr="0068727E">
        <w:t>he Community of Latin American and Caribbean States</w:t>
      </w:r>
      <w:r>
        <w:t>),</w:t>
      </w:r>
      <w:r w:rsidRPr="002177ED">
        <w:t xml:space="preserve"> </w:t>
      </w:r>
      <w:r w:rsidRPr="009C4089">
        <w:t>Norway</w:t>
      </w:r>
      <w:r w:rsidR="00EB6415">
        <w:rPr>
          <w:rStyle w:val="FootnoteReference"/>
        </w:rPr>
        <w:footnoteReference w:id="14"/>
      </w:r>
      <w:r w:rsidRPr="009C4089">
        <w:t xml:space="preserve"> (also on behalf of Denmark, Estonia Finland, Iceland, Latvia, Lithuania, Sweden),</w:t>
      </w:r>
      <w:r w:rsidRPr="002177ED">
        <w:t xml:space="preserve"> </w:t>
      </w:r>
      <w:r w:rsidRPr="000C48AF">
        <w:t>Slovenia (also on behalf of Austria, Liechtenstein, and Switzerland),</w:t>
      </w:r>
      <w:r w:rsidRPr="002177ED">
        <w:t xml:space="preserve"> Tunisia </w:t>
      </w:r>
      <w:r>
        <w:t>(</w:t>
      </w:r>
      <w:r w:rsidRPr="002177ED">
        <w:t>on behalf of the Group</w:t>
      </w:r>
      <w:r>
        <w:t xml:space="preserve"> of African States),</w:t>
      </w:r>
      <w:r w:rsidRPr="002177ED">
        <w:t xml:space="preserve"> United Kingdom of Great Britain and Northern Ireland</w:t>
      </w:r>
      <w:r>
        <w:t xml:space="preserve">, </w:t>
      </w:r>
      <w:r w:rsidRPr="002177ED">
        <w:t>United States of America</w:t>
      </w:r>
      <w:r w:rsidRPr="00BC6CCA">
        <w:t>;</w:t>
      </w:r>
    </w:p>
    <w:p w14:paraId="3907E7A7" w14:textId="77777777" w:rsidR="00A21069" w:rsidRDefault="00A21069" w:rsidP="00A21069">
      <w:pPr>
        <w:pStyle w:val="SingleTxtG"/>
        <w:tabs>
          <w:tab w:val="left" w:pos="1701"/>
        </w:tabs>
        <w:ind w:firstLine="567"/>
      </w:pPr>
      <w:r w:rsidRPr="00E13C61">
        <w:t>(b)</w:t>
      </w:r>
      <w:r w:rsidRPr="00E13C61">
        <w:tab/>
        <w:t xml:space="preserve">Representatives of observer States: </w:t>
      </w:r>
      <w:r w:rsidRPr="002177ED">
        <w:t>Australia</w:t>
      </w:r>
      <w:r>
        <w:t>;</w:t>
      </w:r>
    </w:p>
    <w:p w14:paraId="7F4ECCC7" w14:textId="77777777" w:rsidR="00A21069" w:rsidRDefault="00A21069" w:rsidP="00A21069">
      <w:pPr>
        <w:pStyle w:val="SingleTxtG"/>
        <w:tabs>
          <w:tab w:val="left" w:pos="1701"/>
        </w:tabs>
        <w:ind w:firstLine="567"/>
      </w:pPr>
      <w:r>
        <w:t>(d)</w:t>
      </w:r>
      <w:r>
        <w:tab/>
        <w:t xml:space="preserve">Observers for intergovernmental organizations: </w:t>
      </w:r>
      <w:r w:rsidRPr="002177ED">
        <w:t>European Union</w:t>
      </w:r>
      <w:r>
        <w:t>;</w:t>
      </w:r>
    </w:p>
    <w:p w14:paraId="0D12E9B4" w14:textId="77777777" w:rsidR="00A21069" w:rsidRPr="00AC2A36" w:rsidRDefault="00A21069" w:rsidP="00A21069">
      <w:pPr>
        <w:pStyle w:val="SingleTxtG"/>
        <w:tabs>
          <w:tab w:val="left" w:pos="1701"/>
        </w:tabs>
        <w:ind w:firstLine="567"/>
      </w:pPr>
      <w:r>
        <w:t>(g)</w:t>
      </w:r>
      <w:r>
        <w:tab/>
        <w:t xml:space="preserve">Observers for non-governmental organizations: </w:t>
      </w:r>
      <w:r w:rsidRPr="00AC2A36">
        <w:t>International Commission of Jurists; Plan International, Inc. (also on behalf of Defence for Children International</w:t>
      </w:r>
      <w:r>
        <w:t xml:space="preserve">; </w:t>
      </w:r>
      <w:r w:rsidRPr="00AC2A36">
        <w:t>Foundation ECPAT International (End Child Prostitution, Child Pornography and Trafficking in Children for Sexual Purposes);</w:t>
      </w:r>
      <w:r>
        <w:t xml:space="preserve"> </w:t>
      </w:r>
      <w:r w:rsidRPr="00AC2A36">
        <w:t>Terre Des Hommes Federation Internationale); United Nations Watch.</w:t>
      </w:r>
    </w:p>
    <w:p w14:paraId="299C5829" w14:textId="77777777" w:rsidR="00A21069" w:rsidRPr="00646ED2" w:rsidRDefault="00525B29" w:rsidP="00A21069">
      <w:pPr>
        <w:pStyle w:val="SingleTxtG"/>
      </w:pPr>
      <w:r>
        <w:t>5</w:t>
      </w:r>
      <w:r w:rsidR="00A21069">
        <w:t>0.</w:t>
      </w:r>
      <w:r w:rsidR="00A21069" w:rsidRPr="00646ED2">
        <w:tab/>
        <w:t>At the end of the first slot, at the same meeting, the panellists answered questions and made comments.</w:t>
      </w:r>
    </w:p>
    <w:p w14:paraId="6DEEF874" w14:textId="77777777" w:rsidR="00A21069" w:rsidRPr="00646ED2" w:rsidRDefault="00525B29" w:rsidP="00525B29">
      <w:pPr>
        <w:pStyle w:val="SingleTxtG"/>
        <w:ind w:left="567" w:firstLine="567"/>
      </w:pPr>
      <w:r>
        <w:t>5</w:t>
      </w:r>
      <w:r w:rsidR="00A21069">
        <w:t>1.</w:t>
      </w:r>
      <w:r w:rsidR="00A21069" w:rsidRPr="00646ED2">
        <w:tab/>
        <w:t>The following made statements during the second speaking slot</w:t>
      </w:r>
      <w:r w:rsidR="00A21069">
        <w:t xml:space="preserve"> for the first panel</w:t>
      </w:r>
      <w:r w:rsidR="00A21069" w:rsidRPr="00646ED2">
        <w:t>:</w:t>
      </w:r>
    </w:p>
    <w:p w14:paraId="03BE7900" w14:textId="77777777" w:rsidR="00A21069" w:rsidRPr="00F95E27" w:rsidRDefault="00A21069" w:rsidP="00A21069">
      <w:pPr>
        <w:pStyle w:val="SingleTxtG"/>
        <w:ind w:firstLine="567"/>
        <w:rPr>
          <w:highlight w:val="yellow"/>
        </w:rPr>
      </w:pPr>
      <w:r w:rsidRPr="00B83B25">
        <w:t>(a)</w:t>
      </w:r>
      <w:r w:rsidRPr="00B83B25">
        <w:tab/>
        <w:t>Representatives of States Members of the Human Rights Council:</w:t>
      </w:r>
      <w:r w:rsidRPr="00BC6CCA">
        <w:t xml:space="preserve"> </w:t>
      </w:r>
      <w:r w:rsidRPr="00D93F04">
        <w:t>Bangladesh</w:t>
      </w:r>
      <w:r>
        <w:t>,</w:t>
      </w:r>
      <w:r w:rsidRPr="00D93F04">
        <w:t xml:space="preserve"> Egypt</w:t>
      </w:r>
      <w:r>
        <w:t>,</w:t>
      </w:r>
      <w:r w:rsidRPr="00D93F04">
        <w:t xml:space="preserve"> El Salvador</w:t>
      </w:r>
      <w:r>
        <w:t>,</w:t>
      </w:r>
      <w:r w:rsidRPr="00D93F04">
        <w:t xml:space="preserve"> Germany</w:t>
      </w:r>
      <w:r>
        <w:t>,</w:t>
      </w:r>
      <w:r w:rsidRPr="00D93F04">
        <w:t xml:space="preserve"> India</w:t>
      </w:r>
      <w:r>
        <w:t>,</w:t>
      </w:r>
      <w:r w:rsidRPr="00D93F04">
        <w:t xml:space="preserve"> Venezuela (Bolivarian Republic of)</w:t>
      </w:r>
      <w:r>
        <w:t>;</w:t>
      </w:r>
    </w:p>
    <w:p w14:paraId="3D34960B" w14:textId="77777777" w:rsidR="00A21069" w:rsidRDefault="00A21069" w:rsidP="00A21069">
      <w:pPr>
        <w:pStyle w:val="SingleTxtG"/>
        <w:tabs>
          <w:tab w:val="left" w:pos="1701"/>
        </w:tabs>
        <w:ind w:firstLine="567"/>
      </w:pPr>
      <w:r w:rsidRPr="00E13C61">
        <w:t>(b)</w:t>
      </w:r>
      <w:r w:rsidRPr="00E13C61">
        <w:tab/>
        <w:t>Representatives of observer States:</w:t>
      </w:r>
      <w:r w:rsidRPr="002177ED">
        <w:t xml:space="preserve"> </w:t>
      </w:r>
      <w:r>
        <w:t>Bosnia a</w:t>
      </w:r>
      <w:r w:rsidRPr="00D93F04">
        <w:t>nd Herzegovina</w:t>
      </w:r>
      <w:r>
        <w:t xml:space="preserve">, Dominica, Israel, </w:t>
      </w:r>
      <w:r w:rsidRPr="00D93F04">
        <w:t>Italy</w:t>
      </w:r>
      <w:r>
        <w:t>,</w:t>
      </w:r>
      <w:r w:rsidRPr="00D93F04">
        <w:t xml:space="preserve"> Malaysia</w:t>
      </w:r>
      <w:r>
        <w:t>,</w:t>
      </w:r>
      <w:r w:rsidRPr="00D93F04">
        <w:t xml:space="preserve"> Sao Tome and Principe</w:t>
      </w:r>
      <w:r>
        <w:t>, Senegal,</w:t>
      </w:r>
      <w:r w:rsidRPr="00D93F04">
        <w:t xml:space="preserve"> Sierra Leone</w:t>
      </w:r>
      <w:r>
        <w:t>,</w:t>
      </w:r>
      <w:r w:rsidRPr="00D93F04">
        <w:t xml:space="preserve"> Spain</w:t>
      </w:r>
      <w:r>
        <w:t>;</w:t>
      </w:r>
    </w:p>
    <w:p w14:paraId="256D01CF" w14:textId="77777777" w:rsidR="00A21069" w:rsidRPr="00B073CB" w:rsidRDefault="00A21069" w:rsidP="00A21069">
      <w:pPr>
        <w:pStyle w:val="SingleTxtG"/>
        <w:tabs>
          <w:tab w:val="left" w:pos="1701"/>
        </w:tabs>
        <w:ind w:firstLine="567"/>
      </w:pPr>
      <w:r>
        <w:t>(c)</w:t>
      </w:r>
      <w:r>
        <w:tab/>
        <w:t xml:space="preserve">Observers for non-governmental organizations: </w:t>
      </w:r>
      <w:r w:rsidRPr="00B073CB">
        <w:t>Conseil International pour le soutien à des procès équitables et aux Droits de l'Homme; Make Mothers Matter – MMM; Swedish Association for Sexuality Education; World Young Women's Christian Association</w:t>
      </w:r>
      <w:r>
        <w:t>.</w:t>
      </w:r>
    </w:p>
    <w:p w14:paraId="61EB258F" w14:textId="77777777" w:rsidR="00A21069" w:rsidRDefault="00525B29" w:rsidP="00A21069">
      <w:pPr>
        <w:spacing w:after="120"/>
        <w:ind w:left="1134" w:right="1134"/>
        <w:jc w:val="both"/>
        <w:rPr>
          <w:rFonts w:eastAsia="Calibri"/>
        </w:rPr>
      </w:pPr>
      <w:r>
        <w:rPr>
          <w:rFonts w:eastAsia="Calibri"/>
        </w:rPr>
        <w:t>5</w:t>
      </w:r>
      <w:r w:rsidR="00A21069">
        <w:rPr>
          <w:rFonts w:eastAsia="Calibri"/>
        </w:rPr>
        <w:t>2.</w:t>
      </w:r>
      <w:r w:rsidR="00A21069" w:rsidRPr="00646ED2">
        <w:rPr>
          <w:rFonts w:eastAsia="Calibri"/>
        </w:rPr>
        <w:tab/>
        <w:t xml:space="preserve">At the same meeting, the panellists </w:t>
      </w:r>
      <w:r w:rsidR="00A21069">
        <w:rPr>
          <w:rFonts w:eastAsia="Calibri"/>
        </w:rPr>
        <w:t xml:space="preserve">of the first panel </w:t>
      </w:r>
      <w:r w:rsidR="00A21069" w:rsidRPr="00646ED2">
        <w:rPr>
          <w:rFonts w:eastAsia="Calibri"/>
        </w:rPr>
        <w:t>answered questions and made concluding remarks.</w:t>
      </w:r>
    </w:p>
    <w:p w14:paraId="150CC41B" w14:textId="77777777" w:rsidR="00A21069" w:rsidRDefault="00525B29" w:rsidP="00A21069">
      <w:pPr>
        <w:spacing w:after="120"/>
        <w:ind w:left="1134" w:right="1134"/>
        <w:jc w:val="both"/>
        <w:rPr>
          <w:spacing w:val="-2"/>
          <w:lang w:eastAsia="en-GB"/>
        </w:rPr>
      </w:pPr>
      <w:r>
        <w:t>5</w:t>
      </w:r>
      <w:r w:rsidR="00A21069">
        <w:t>3.</w:t>
      </w:r>
      <w:r w:rsidR="00A21069" w:rsidRPr="004F4293">
        <w:tab/>
      </w:r>
      <w:r w:rsidR="00A21069" w:rsidRPr="00214CB7">
        <w:t xml:space="preserve">At </w:t>
      </w:r>
      <w:r w:rsidR="00A21069">
        <w:t>the 18</w:t>
      </w:r>
      <w:r w:rsidR="00A21069" w:rsidRPr="005B7FDC">
        <w:t xml:space="preserve">th meeting, on the same day, the Council held </w:t>
      </w:r>
      <w:r w:rsidR="00A21069" w:rsidRPr="005B7FDC">
        <w:rPr>
          <w:spacing w:val="-2"/>
          <w:lang w:eastAsia="en-GB"/>
        </w:rPr>
        <w:t xml:space="preserve">the second panel discussion on </w:t>
      </w:r>
      <w:r w:rsidR="00A21069" w:rsidRPr="00851565">
        <w:rPr>
          <w:spacing w:val="-2"/>
          <w:lang w:eastAsia="en-GB"/>
        </w:rPr>
        <w:t>the theme “Women's rights and the 2030 Agenda for Sustainable Development: health and gender equality”.</w:t>
      </w:r>
      <w:r w:rsidR="00A21069">
        <w:rPr>
          <w:spacing w:val="-2"/>
          <w:lang w:eastAsia="en-GB"/>
        </w:rPr>
        <w:t xml:space="preserve"> </w:t>
      </w:r>
    </w:p>
    <w:p w14:paraId="25CBFB87" w14:textId="77777777" w:rsidR="00A21069" w:rsidRPr="003B3948" w:rsidRDefault="00525B29" w:rsidP="00A21069">
      <w:pPr>
        <w:pStyle w:val="SingleTxtG"/>
      </w:pPr>
      <w:r>
        <w:t>5</w:t>
      </w:r>
      <w:r w:rsidR="00A21069">
        <w:t>4.</w:t>
      </w:r>
      <w:r w:rsidR="00A21069" w:rsidRPr="00214CB7">
        <w:tab/>
      </w:r>
      <w:r w:rsidR="00A21069" w:rsidRPr="005B7FDC">
        <w:t xml:space="preserve">The United Nations Deputy High Commissioner for Human Rights </w:t>
      </w:r>
      <w:r w:rsidR="00A21069" w:rsidRPr="005B7FDC">
        <w:rPr>
          <w:color w:val="000000"/>
          <w:lang w:eastAsia="zh-CN"/>
        </w:rPr>
        <w:t xml:space="preserve">made an </w:t>
      </w:r>
      <w:r w:rsidR="00A21069" w:rsidRPr="005B7FDC">
        <w:t xml:space="preserve">opening statement for the panel. </w:t>
      </w:r>
      <w:r w:rsidR="00A21069">
        <w:rPr>
          <w:spacing w:val="-2"/>
          <w:lang w:eastAsia="en-GB"/>
        </w:rPr>
        <w:t xml:space="preserve">The </w:t>
      </w:r>
      <w:r w:rsidR="00A21069" w:rsidRPr="00851565">
        <w:rPr>
          <w:spacing w:val="-2"/>
          <w:lang w:eastAsia="en-GB"/>
        </w:rPr>
        <w:t>Ambassador Extraordinary and Plenipotentiary and Permanent Representative of Fiji to the United Nations Office and other international organizations in Geneva,</w:t>
      </w:r>
      <w:r w:rsidR="00A21069">
        <w:rPr>
          <w:spacing w:val="-2"/>
          <w:lang w:eastAsia="en-GB"/>
        </w:rPr>
        <w:t xml:space="preserve"> </w:t>
      </w:r>
      <w:r w:rsidR="00A21069" w:rsidRPr="00851565">
        <w:rPr>
          <w:spacing w:val="-2"/>
          <w:lang w:eastAsia="en-GB"/>
        </w:rPr>
        <w:t>Nazhat Shameem Khan</w:t>
      </w:r>
      <w:r w:rsidR="00A21069" w:rsidRPr="005B7FDC">
        <w:t>,</w:t>
      </w:r>
      <w:r w:rsidR="00A21069" w:rsidRPr="009D66AE">
        <w:t xml:space="preserve"> moderated</w:t>
      </w:r>
      <w:r w:rsidR="00A21069" w:rsidRPr="003B3948">
        <w:t xml:space="preserve"> the discussion for the panel.</w:t>
      </w:r>
    </w:p>
    <w:p w14:paraId="1D7D3AF8" w14:textId="77777777" w:rsidR="00A21069" w:rsidRPr="00B11274" w:rsidRDefault="00525B29" w:rsidP="00A21069">
      <w:pPr>
        <w:pStyle w:val="SingleTxtG"/>
      </w:pPr>
      <w:r>
        <w:t>5</w:t>
      </w:r>
      <w:r w:rsidR="00A21069">
        <w:t>5.</w:t>
      </w:r>
      <w:r w:rsidR="00A21069" w:rsidRPr="003B3948">
        <w:tab/>
        <w:t xml:space="preserve">At the </w:t>
      </w:r>
      <w:r w:rsidR="00A21069" w:rsidRPr="005B7FDC">
        <w:t xml:space="preserve">same meeting, the </w:t>
      </w:r>
      <w:r w:rsidR="00A21069" w:rsidRPr="002A1BA9">
        <w:t>following panellists made statements:</w:t>
      </w:r>
      <w:r w:rsidR="00A21069">
        <w:t xml:space="preserve"> the </w:t>
      </w:r>
      <w:r w:rsidR="00A21069" w:rsidRPr="009259AD">
        <w:t>former President of Finland and Co-Chair of the High-Level Working Group on the Health and Human Rights of Women, Children and Adolescents</w:t>
      </w:r>
      <w:r w:rsidR="00A21069">
        <w:t xml:space="preserve">, Tarja Halonen; the </w:t>
      </w:r>
      <w:r w:rsidR="00A21069" w:rsidRPr="009259AD">
        <w:t>Vice-Minister of</w:t>
      </w:r>
      <w:r w:rsidR="00A21069">
        <w:t xml:space="preserve"> Health of</w:t>
      </w:r>
      <w:r w:rsidR="00A21069" w:rsidRPr="009259AD">
        <w:t xml:space="preserve"> Uruguay</w:t>
      </w:r>
      <w:r w:rsidR="00A21069">
        <w:t>, Cristina Lustemberg;</w:t>
      </w:r>
      <w:r w:rsidR="00A21069" w:rsidRPr="009259AD">
        <w:t xml:space="preserve"> </w:t>
      </w:r>
      <w:r w:rsidR="00A21069">
        <w:t xml:space="preserve"> the </w:t>
      </w:r>
      <w:r w:rsidR="00A21069" w:rsidRPr="009319F4">
        <w:t>Chief of the Joint Secretariat to the High Level Working Group on the Health and Human Rights of Women, Children and Adolescents at the World Health Organization</w:t>
      </w:r>
      <w:r w:rsidR="00A21069">
        <w:t xml:space="preserve">, </w:t>
      </w:r>
      <w:r w:rsidR="00A21069" w:rsidRPr="009319F4">
        <w:t>Rajat Khosla</w:t>
      </w:r>
      <w:r w:rsidR="00A21069">
        <w:t xml:space="preserve">; and the </w:t>
      </w:r>
      <w:r w:rsidR="00A21069" w:rsidRPr="009319F4">
        <w:t>Coordinator of Youth Champions Advocacy Network Nepal (YCANN)</w:t>
      </w:r>
      <w:r w:rsidR="00A21069">
        <w:t>, Smriti Thapa.</w:t>
      </w:r>
    </w:p>
    <w:p w14:paraId="684BF629" w14:textId="77777777" w:rsidR="00A21069" w:rsidRDefault="00525B29" w:rsidP="00A21069">
      <w:pPr>
        <w:pStyle w:val="SingleTxtG"/>
      </w:pPr>
      <w:r>
        <w:lastRenderedPageBreak/>
        <w:t>5</w:t>
      </w:r>
      <w:r w:rsidR="00A21069">
        <w:t>6.</w:t>
      </w:r>
      <w:r w:rsidR="00A21069" w:rsidRPr="00646ED2">
        <w:tab/>
        <w:t xml:space="preserve">The ensuing panel discussion was divided into two slots, which were held at the same meeting. During the first speaking slot, the following made statements and </w:t>
      </w:r>
      <w:r w:rsidR="00A21069">
        <w:t>asked the panellists questions:</w:t>
      </w:r>
    </w:p>
    <w:p w14:paraId="452F7A55" w14:textId="77777777" w:rsidR="00A21069" w:rsidRDefault="00A21069" w:rsidP="00A21069">
      <w:pPr>
        <w:pStyle w:val="SingleTxtG"/>
        <w:ind w:firstLine="555"/>
      </w:pPr>
      <w:r>
        <w:t>(a</w:t>
      </w:r>
      <w:r w:rsidRPr="00E13C61">
        <w:t>)</w:t>
      </w:r>
      <w:r>
        <w:tab/>
      </w:r>
      <w:r w:rsidRPr="00B83B25">
        <w:t>Representatives of States Members of the Human Rights Council:</w:t>
      </w:r>
      <w:r w:rsidRPr="00BC6CCA">
        <w:t xml:space="preserve"> </w:t>
      </w:r>
      <w:r w:rsidRPr="008226FC">
        <w:t>Armenia</w:t>
      </w:r>
      <w:r w:rsidR="00BB60EC">
        <w:rPr>
          <w:rStyle w:val="FootnoteReference"/>
        </w:rPr>
        <w:footnoteReference w:id="15"/>
      </w:r>
      <w:r w:rsidRPr="007371C9">
        <w:rPr>
          <w:rStyle w:val="FootnoteReference"/>
        </w:rPr>
        <w:t xml:space="preserve"> </w:t>
      </w:r>
      <w:r w:rsidRPr="008226FC">
        <w:t xml:space="preserve">(on behalf of </w:t>
      </w:r>
      <w:r>
        <w:t>the International Organization of la Francophonie</w:t>
      </w:r>
      <w:r w:rsidRPr="008226FC">
        <w:t>),</w:t>
      </w:r>
      <w:r w:rsidRPr="000B6AB1">
        <w:t xml:space="preserve"> </w:t>
      </w:r>
      <w:r w:rsidRPr="00D94756">
        <w:t>Australia</w:t>
      </w:r>
      <w:r w:rsidR="00BB60EC">
        <w:rPr>
          <w:rStyle w:val="FootnoteReference"/>
        </w:rPr>
        <w:footnoteReference w:id="16"/>
      </w:r>
      <w:r w:rsidRPr="007371C9">
        <w:rPr>
          <w:rStyle w:val="FootnoteReference"/>
        </w:rPr>
        <w:t xml:space="preserve"> </w:t>
      </w:r>
      <w:r w:rsidRPr="00D94756">
        <w:t>(also on behalf of Indonesia,</w:t>
      </w:r>
      <w:r>
        <w:t xml:space="preserve"> </w:t>
      </w:r>
      <w:r w:rsidRPr="00D94756">
        <w:t>Mexico</w:t>
      </w:r>
      <w:r>
        <w:t xml:space="preserve">, </w:t>
      </w:r>
      <w:r w:rsidRPr="00D94756">
        <w:t xml:space="preserve"> the Republic of Korea, and Turkey),</w:t>
      </w:r>
      <w:r w:rsidRPr="000B6AB1">
        <w:t xml:space="preserve"> Belgium</w:t>
      </w:r>
      <w:r>
        <w:t>,</w:t>
      </w:r>
      <w:r w:rsidRPr="000B6AB1">
        <w:t xml:space="preserve"> El Salvador </w:t>
      </w:r>
      <w:r>
        <w:t>(</w:t>
      </w:r>
      <w:r w:rsidRPr="000B6AB1">
        <w:t>on behalf of CELAC</w:t>
      </w:r>
      <w:r>
        <w:t>),</w:t>
      </w:r>
      <w:r w:rsidRPr="000B6AB1">
        <w:t xml:space="preserve"> Pakistan</w:t>
      </w:r>
      <w:r w:rsidR="00BB60EC">
        <w:rPr>
          <w:rStyle w:val="FootnoteReference"/>
        </w:rPr>
        <w:footnoteReference w:id="17"/>
      </w:r>
      <w:r w:rsidRPr="007371C9">
        <w:rPr>
          <w:rStyle w:val="FootnoteReference"/>
        </w:rPr>
        <w:t xml:space="preserve"> </w:t>
      </w:r>
      <w:r>
        <w:t>(</w:t>
      </w:r>
      <w:r w:rsidRPr="000B6AB1">
        <w:t xml:space="preserve">on behalf of </w:t>
      </w:r>
      <w:r>
        <w:t xml:space="preserve">the </w:t>
      </w:r>
      <w:r w:rsidRPr="000B6AB1">
        <w:t>O</w:t>
      </w:r>
      <w:r>
        <w:t xml:space="preserve">rganization of </w:t>
      </w:r>
      <w:r w:rsidRPr="000B6AB1">
        <w:t>I</w:t>
      </w:r>
      <w:r>
        <w:t xml:space="preserve">slamic </w:t>
      </w:r>
      <w:r w:rsidRPr="000B6AB1">
        <w:t>C</w:t>
      </w:r>
      <w:r>
        <w:t>ooperation),</w:t>
      </w:r>
      <w:r w:rsidRPr="000B6AB1">
        <w:t xml:space="preserve"> Philippines </w:t>
      </w:r>
      <w:r>
        <w:t>(</w:t>
      </w:r>
      <w:r w:rsidRPr="000B6AB1">
        <w:t xml:space="preserve">on behalf of </w:t>
      </w:r>
      <w:r>
        <w:t xml:space="preserve">the </w:t>
      </w:r>
      <w:r w:rsidRPr="000B6AB1">
        <w:t>Association of Southeast Asian Nations</w:t>
      </w:r>
      <w:r>
        <w:t>),</w:t>
      </w:r>
      <w:r w:rsidRPr="000B6AB1">
        <w:t xml:space="preserve"> Slovenia</w:t>
      </w:r>
      <w:r>
        <w:t>,</w:t>
      </w:r>
      <w:r w:rsidRPr="000B6AB1">
        <w:t xml:space="preserve"> Tunisia </w:t>
      </w:r>
      <w:r>
        <w:t>(</w:t>
      </w:r>
      <w:r w:rsidRPr="000B6AB1">
        <w:t xml:space="preserve">on behalf of the </w:t>
      </w:r>
      <w:r>
        <w:t xml:space="preserve">Group of </w:t>
      </w:r>
      <w:r w:rsidRPr="000B6AB1">
        <w:t>African</w:t>
      </w:r>
      <w:r>
        <w:t xml:space="preserve"> States),</w:t>
      </w:r>
      <w:r w:rsidRPr="000B6AB1">
        <w:t xml:space="preserve"> Uruguay</w:t>
      </w:r>
      <w:r w:rsidR="00BB60EC">
        <w:rPr>
          <w:rStyle w:val="FootnoteReference"/>
        </w:rPr>
        <w:footnoteReference w:id="18"/>
      </w:r>
      <w:r w:rsidRPr="000B6AB1">
        <w:t xml:space="preserve"> </w:t>
      </w:r>
      <w:r>
        <w:t xml:space="preserve">(also </w:t>
      </w:r>
      <w:r w:rsidRPr="000B6AB1">
        <w:t>on behalf</w:t>
      </w:r>
      <w:r>
        <w:t xml:space="preserve"> of Austria, Belgium, Bulgaria, Canada, Chile, Colombia, Czechia, Denmark, Estonia, Fiji, Finland, France, Georgia, Germany, Iceland, Ireland, Israel, Lithuania, Luxembourg, Mexico, the Netherlands, Norway, Portugal, Romania, Slovakia, Slovenia, Sweden, and the United Kingdom of Great Britain and Northern Ireland)</w:t>
      </w:r>
      <w:r w:rsidRPr="00BC6CCA">
        <w:t>;</w:t>
      </w:r>
    </w:p>
    <w:p w14:paraId="4974D6E2" w14:textId="77777777" w:rsidR="00A21069" w:rsidRPr="00D97740" w:rsidRDefault="00A21069" w:rsidP="00A21069">
      <w:pPr>
        <w:pStyle w:val="SingleTxtG"/>
        <w:tabs>
          <w:tab w:val="left" w:pos="1701"/>
        </w:tabs>
        <w:ind w:left="1689"/>
      </w:pPr>
      <w:r w:rsidRPr="00E13C61">
        <w:t>(b)</w:t>
      </w:r>
      <w:r w:rsidRPr="00E13C61">
        <w:tab/>
        <w:t>Representatives of observer States:</w:t>
      </w:r>
      <w:r w:rsidRPr="002177ED">
        <w:t xml:space="preserve"> </w:t>
      </w:r>
      <w:r w:rsidRPr="000B6AB1">
        <w:t xml:space="preserve">Denmark </w:t>
      </w:r>
      <w:r>
        <w:t xml:space="preserve">(also </w:t>
      </w:r>
      <w:r w:rsidRPr="000B6AB1">
        <w:t xml:space="preserve">on behalf of </w:t>
      </w:r>
      <w:r w:rsidRPr="00D97740">
        <w:t xml:space="preserve">Finland, Iceland, Norway, </w:t>
      </w:r>
      <w:r>
        <w:t xml:space="preserve">and </w:t>
      </w:r>
      <w:r w:rsidRPr="00D97740">
        <w:t>Sweden</w:t>
      </w:r>
      <w:r>
        <w:t>);</w:t>
      </w:r>
    </w:p>
    <w:p w14:paraId="22648B4C" w14:textId="77777777" w:rsidR="00A21069" w:rsidRDefault="00A21069" w:rsidP="00A21069">
      <w:pPr>
        <w:pStyle w:val="SingleTxtG"/>
        <w:ind w:firstLine="567"/>
      </w:pPr>
      <w:r>
        <w:t>(c)</w:t>
      </w:r>
      <w:r>
        <w:tab/>
        <w:t xml:space="preserve">Observers for intergovernmental organizations: </w:t>
      </w:r>
      <w:r w:rsidRPr="000B6AB1">
        <w:t>European Union</w:t>
      </w:r>
      <w:r>
        <w:t>;</w:t>
      </w:r>
    </w:p>
    <w:p w14:paraId="0640AB5E" w14:textId="77777777" w:rsidR="00A21069" w:rsidRPr="00AB6214" w:rsidRDefault="00A21069" w:rsidP="00A21069">
      <w:pPr>
        <w:pStyle w:val="SingleTxtG"/>
        <w:ind w:firstLine="567"/>
      </w:pPr>
      <w:r>
        <w:t>(d)</w:t>
      </w:r>
      <w:r>
        <w:tab/>
        <w:t xml:space="preserve">Observers for non-governmental organizations: </w:t>
      </w:r>
      <w:r w:rsidRPr="00B82C37">
        <w:t>Action Canada for Population and Development</w:t>
      </w:r>
      <w:r>
        <w:t xml:space="preserve">; </w:t>
      </w:r>
      <w:r w:rsidRPr="00B82C37">
        <w:t>Center for Reproductive Rights, Inc., The</w:t>
      </w:r>
      <w:r>
        <w:t xml:space="preserve">; </w:t>
      </w:r>
      <w:r w:rsidRPr="00B82C37">
        <w:t>Swedish Federation of Lesbian, Gay, Bisexual and Transgender Rights – RFSL (also on behalf of International Lesbian and Gay Association)</w:t>
      </w:r>
      <w:r>
        <w:t>.</w:t>
      </w:r>
    </w:p>
    <w:p w14:paraId="79FAF6EF" w14:textId="77777777" w:rsidR="00A21069" w:rsidRPr="00646ED2" w:rsidRDefault="00525B29" w:rsidP="00A21069">
      <w:pPr>
        <w:spacing w:after="120"/>
        <w:ind w:left="1134" w:right="1134"/>
        <w:jc w:val="both"/>
      </w:pPr>
      <w:r>
        <w:t>5</w:t>
      </w:r>
      <w:r w:rsidR="00A21069">
        <w:t>7.</w:t>
      </w:r>
      <w:r w:rsidR="00A21069" w:rsidRPr="00646ED2">
        <w:tab/>
        <w:t>At the end of the first slot, at the same meeting, the panellists answered questions and made comments.</w:t>
      </w:r>
    </w:p>
    <w:p w14:paraId="2BE01B19" w14:textId="77777777" w:rsidR="00A21069" w:rsidRPr="00646ED2" w:rsidRDefault="00525B29" w:rsidP="00A21069">
      <w:pPr>
        <w:pStyle w:val="SingleTxtG"/>
      </w:pPr>
      <w:r>
        <w:t>5</w:t>
      </w:r>
      <w:r w:rsidR="00A21069">
        <w:t>8.</w:t>
      </w:r>
      <w:r w:rsidR="00A21069" w:rsidRPr="00646ED2">
        <w:tab/>
        <w:t>The following made statements during the second speaking slot</w:t>
      </w:r>
      <w:r w:rsidR="00A21069">
        <w:t xml:space="preserve"> for the second panel</w:t>
      </w:r>
      <w:r w:rsidR="00A21069" w:rsidRPr="00646ED2">
        <w:t>:</w:t>
      </w:r>
    </w:p>
    <w:p w14:paraId="4F7C53B1" w14:textId="77777777" w:rsidR="00A21069" w:rsidRPr="006C0DA0" w:rsidRDefault="00A21069" w:rsidP="00A21069">
      <w:pPr>
        <w:pStyle w:val="SingleTxtG"/>
      </w:pPr>
      <w:r w:rsidRPr="004C7018">
        <w:tab/>
      </w:r>
      <w:r w:rsidRPr="00B83B25">
        <w:t>(a)</w:t>
      </w:r>
      <w:r w:rsidRPr="00B83B25">
        <w:tab/>
        <w:t>Representatives of States Members of the Human Rights Council:</w:t>
      </w:r>
      <w:r w:rsidRPr="00BC6CCA">
        <w:t xml:space="preserve"> </w:t>
      </w:r>
      <w:r>
        <w:t xml:space="preserve">China, </w:t>
      </w:r>
      <w:r w:rsidRPr="000B6AB1">
        <w:t>Ecuador</w:t>
      </w:r>
      <w:r>
        <w:t>,</w:t>
      </w:r>
      <w:r w:rsidRPr="000B6AB1">
        <w:t xml:space="preserve"> Georgia</w:t>
      </w:r>
      <w:r>
        <w:t>,</w:t>
      </w:r>
      <w:r w:rsidRPr="000B6AB1">
        <w:t xml:space="preserve"> Portugal</w:t>
      </w:r>
      <w:r>
        <w:t xml:space="preserve">, Togo, </w:t>
      </w:r>
      <w:r w:rsidRPr="000B6AB1">
        <w:t>United Arab Emirates</w:t>
      </w:r>
      <w:r w:rsidRPr="00BC6CCA">
        <w:t>;</w:t>
      </w:r>
    </w:p>
    <w:p w14:paraId="6FA37D52" w14:textId="77777777" w:rsidR="00A21069" w:rsidRDefault="00BB60EC" w:rsidP="006C0DA0">
      <w:pPr>
        <w:pStyle w:val="SingleTxtG"/>
      </w:pPr>
      <w:r>
        <w:tab/>
      </w:r>
      <w:r w:rsidR="00A21069" w:rsidRPr="006A0BB1">
        <w:t>(b)</w:t>
      </w:r>
      <w:r w:rsidR="00A21069" w:rsidRPr="006A0BB1">
        <w:tab/>
        <w:t xml:space="preserve">Representatives of observer States: </w:t>
      </w:r>
      <w:r w:rsidR="00A21069" w:rsidRPr="005A53AB">
        <w:t>Argentina,</w:t>
      </w:r>
      <w:r w:rsidR="00A21069">
        <w:t xml:space="preserve"> </w:t>
      </w:r>
      <w:r w:rsidR="00A21069" w:rsidRPr="006A0BB1">
        <w:t xml:space="preserve">Bulgaria, Canada, </w:t>
      </w:r>
      <w:r w:rsidR="00A21069" w:rsidRPr="005A53AB">
        <w:t>Chile,</w:t>
      </w:r>
      <w:r w:rsidR="00A21069">
        <w:t xml:space="preserve"> </w:t>
      </w:r>
      <w:r w:rsidR="00A21069" w:rsidRPr="006A0BB1">
        <w:t xml:space="preserve">Dominica, Israel, </w:t>
      </w:r>
      <w:r w:rsidR="00A21069">
        <w:t xml:space="preserve">Jordan, </w:t>
      </w:r>
      <w:r w:rsidR="00A21069" w:rsidRPr="006A0BB1">
        <w:t>Malaysia,</w:t>
      </w:r>
      <w:r w:rsidR="00A21069" w:rsidRPr="005A53AB">
        <w:t xml:space="preserve"> </w:t>
      </w:r>
      <w:r w:rsidR="00A21069">
        <w:t>Montenegro,</w:t>
      </w:r>
      <w:r w:rsidR="00A21069" w:rsidRPr="005A53AB">
        <w:t xml:space="preserve"> </w:t>
      </w:r>
      <w:r w:rsidR="00A21069">
        <w:t xml:space="preserve">Pakistan, </w:t>
      </w:r>
      <w:r w:rsidR="00A21069" w:rsidRPr="006A0BB1">
        <w:t>Russian</w:t>
      </w:r>
      <w:r w:rsidR="00A21069" w:rsidRPr="000B6AB1">
        <w:t xml:space="preserve"> Federation</w:t>
      </w:r>
      <w:r w:rsidR="00A21069">
        <w:t xml:space="preserve">, </w:t>
      </w:r>
      <w:r w:rsidR="00A21069" w:rsidRPr="005A53AB">
        <w:t>Singapore</w:t>
      </w:r>
      <w:r w:rsidR="00A21069">
        <w:t xml:space="preserve">, </w:t>
      </w:r>
      <w:r w:rsidR="00A21069" w:rsidRPr="005A53AB">
        <w:t>Thailand</w:t>
      </w:r>
      <w:r w:rsidR="00A21069">
        <w:t>,</w:t>
      </w:r>
      <w:r w:rsidR="00A21069" w:rsidRPr="005A53AB">
        <w:t xml:space="preserve"> Uganda</w:t>
      </w:r>
      <w:r w:rsidR="00A21069" w:rsidRPr="006A0BB1">
        <w:t>;</w:t>
      </w:r>
    </w:p>
    <w:p w14:paraId="6E0BB2B0" w14:textId="77777777" w:rsidR="00A21069" w:rsidRDefault="00BB60EC" w:rsidP="006C0DA0">
      <w:pPr>
        <w:pStyle w:val="SingleTxtG"/>
      </w:pPr>
      <w:r>
        <w:tab/>
      </w:r>
      <w:r w:rsidR="00A21069">
        <w:t>(c</w:t>
      </w:r>
      <w:r w:rsidR="00A21069" w:rsidRPr="004545A8">
        <w:t>)</w:t>
      </w:r>
      <w:r w:rsidR="00A21069" w:rsidRPr="004545A8">
        <w:tab/>
        <w:t xml:space="preserve">Observers for </w:t>
      </w:r>
      <w:r w:rsidR="00A21069">
        <w:t>United Nations entities</w:t>
      </w:r>
      <w:r w:rsidR="00A21069" w:rsidRPr="004545A8">
        <w:t xml:space="preserve">: </w:t>
      </w:r>
      <w:r w:rsidR="00A21069" w:rsidRPr="000B6AB1">
        <w:t>International Telecommunication Union (ITU)</w:t>
      </w:r>
      <w:r w:rsidR="00A21069">
        <w:t>;</w:t>
      </w:r>
    </w:p>
    <w:p w14:paraId="51D30C89" w14:textId="77777777" w:rsidR="00A21069" w:rsidRPr="00F95E27" w:rsidRDefault="00BB60EC" w:rsidP="006C0DA0">
      <w:pPr>
        <w:pStyle w:val="SingleTxtG"/>
        <w:rPr>
          <w:highlight w:val="yellow"/>
        </w:rPr>
      </w:pPr>
      <w:r>
        <w:tab/>
      </w:r>
      <w:r w:rsidR="00A21069">
        <w:t>(d)</w:t>
      </w:r>
      <w:r w:rsidR="00A21069">
        <w:tab/>
        <w:t xml:space="preserve">Observers for non-governmental organizations: </w:t>
      </w:r>
      <w:r w:rsidR="00A21069" w:rsidRPr="003144BB">
        <w:t>Amnesty International</w:t>
      </w:r>
      <w:r w:rsidR="00A21069">
        <w:t xml:space="preserve">; </w:t>
      </w:r>
      <w:r w:rsidR="00A21069" w:rsidRPr="003144BB">
        <w:t>International Planned Parenthood Federation (also on behalf of International Women's Health Coalition; Plan International, Inc.; Rutgers; Swedish Association for Sexuality Education)</w:t>
      </w:r>
      <w:r w:rsidR="00A21069">
        <w:t xml:space="preserve">; Plan International, Inc.; </w:t>
      </w:r>
      <w:r w:rsidR="00A21069" w:rsidRPr="0060302C">
        <w:t>Swedish Association for Sexuality Education</w:t>
      </w:r>
      <w:r w:rsidR="00A21069">
        <w:t>.</w:t>
      </w:r>
    </w:p>
    <w:p w14:paraId="2894D4B0" w14:textId="77777777" w:rsidR="00A21069" w:rsidRDefault="00525B29" w:rsidP="00A21069">
      <w:pPr>
        <w:spacing w:after="120"/>
        <w:ind w:left="1134" w:right="1134"/>
        <w:jc w:val="both"/>
      </w:pPr>
      <w:r>
        <w:t>5</w:t>
      </w:r>
      <w:r w:rsidR="00A21069">
        <w:t>9.</w:t>
      </w:r>
      <w:r w:rsidR="00A21069" w:rsidRPr="006128DC">
        <w:tab/>
        <w:t>At the same meeting, the panellists of the second panel answered questions and made their concluding remarks.</w:t>
      </w:r>
    </w:p>
    <w:p w14:paraId="70B03382" w14:textId="77777777" w:rsidR="00BB60EC" w:rsidRDefault="00BB60EC" w:rsidP="006C0DA0">
      <w:pPr>
        <w:pStyle w:val="H1G"/>
        <w:rPr>
          <w:b w:val="0"/>
        </w:rPr>
      </w:pPr>
      <w:r>
        <w:lastRenderedPageBreak/>
        <w:tab/>
        <w:t>B.</w:t>
      </w:r>
      <w:r>
        <w:tab/>
      </w:r>
      <w:r w:rsidRPr="00BB60EC">
        <w:t>Interactive dialogue with a special procedures mandate holder</w:t>
      </w:r>
    </w:p>
    <w:p w14:paraId="32B4FEAF" w14:textId="77777777" w:rsidR="00E10E78" w:rsidRPr="00E10E78" w:rsidRDefault="00BB60EC" w:rsidP="006C0DA0">
      <w:pPr>
        <w:pStyle w:val="H23G"/>
        <w:rPr>
          <w:b w:val="0"/>
        </w:rPr>
      </w:pPr>
      <w:r>
        <w:tab/>
      </w:r>
      <w:r>
        <w:tab/>
      </w:r>
      <w:r w:rsidR="00E10E78" w:rsidRPr="00E10E78">
        <w:t>Independ</w:t>
      </w:r>
      <w:r w:rsidR="004E4C52">
        <w:t>ent Expert on sexual orientation and gender i</w:t>
      </w:r>
      <w:r w:rsidR="00E10E78" w:rsidRPr="00E10E78">
        <w:t>dentity</w:t>
      </w:r>
    </w:p>
    <w:p w14:paraId="649B4E2C" w14:textId="77777777" w:rsidR="00E10E78" w:rsidRPr="00E10E78" w:rsidRDefault="00525B29" w:rsidP="00E10E78">
      <w:pPr>
        <w:pStyle w:val="SingleTxtG"/>
      </w:pPr>
      <w:r>
        <w:t>60</w:t>
      </w:r>
      <w:r w:rsidR="00E10E78" w:rsidRPr="00E10E78">
        <w:t>.</w:t>
      </w:r>
      <w:r w:rsidR="00E10E78" w:rsidRPr="00E10E78">
        <w:tab/>
        <w:t xml:space="preserve">At the </w:t>
      </w:r>
      <w:r w:rsidR="00353F7C" w:rsidRPr="00E10E78">
        <w:t>1st meeting</w:t>
      </w:r>
      <w:r w:rsidR="00E10E78" w:rsidRPr="00E10E78">
        <w:t>, on 6 June 2017, the Independent Expert on protection against violence and discrimination based on sexual orientation and gender identity, Vitit Muntarbhorn, presented his report (A/HRC/35/36).</w:t>
      </w:r>
      <w:r w:rsidR="00E10E78" w:rsidRPr="00E10E78">
        <w:tab/>
      </w:r>
    </w:p>
    <w:p w14:paraId="3512DC94" w14:textId="77777777" w:rsidR="00353F7C" w:rsidRDefault="00525B29" w:rsidP="00353F7C">
      <w:pPr>
        <w:pStyle w:val="SingleTxtG"/>
      </w:pPr>
      <w:r>
        <w:t>61</w:t>
      </w:r>
      <w:r w:rsidR="00E10E78" w:rsidRPr="00E10E78">
        <w:t>.</w:t>
      </w:r>
      <w:r w:rsidR="00E10E78" w:rsidRPr="00E10E78">
        <w:tab/>
        <w:t xml:space="preserve">During the ensuing interactive dialogue, at the 1st and </w:t>
      </w:r>
      <w:r w:rsidR="00353F7C" w:rsidRPr="00E10E78">
        <w:t>2nd meetings</w:t>
      </w:r>
      <w:r w:rsidR="00E10E78" w:rsidRPr="00E10E78">
        <w:t xml:space="preserve">, on the same day, the following made statements and asked the Independent Expert questions: </w:t>
      </w:r>
    </w:p>
    <w:p w14:paraId="2FA4F781" w14:textId="77777777" w:rsidR="00E10E78" w:rsidRPr="00E10E78" w:rsidRDefault="00E10E78" w:rsidP="00353F7C">
      <w:pPr>
        <w:pStyle w:val="SingleTxtG"/>
        <w:ind w:firstLine="567"/>
      </w:pPr>
      <w:r w:rsidRPr="00E10E78">
        <w:t>(a)</w:t>
      </w:r>
      <w:r w:rsidRPr="00E10E78">
        <w:tab/>
        <w:t>Representatives of States Members of the Human Rights Council: Albania, Belgium, Bolivia (Plurinational State of), Brazil, Chile</w:t>
      </w:r>
      <w:r w:rsidR="00674F1B">
        <w:rPr>
          <w:rStyle w:val="FootnoteReference"/>
        </w:rPr>
        <w:footnoteReference w:id="19"/>
      </w:r>
      <w:r w:rsidRPr="00353F7C">
        <w:rPr>
          <w:rStyle w:val="FootnoteReference"/>
        </w:rPr>
        <w:t xml:space="preserve"> </w:t>
      </w:r>
      <w:r w:rsidRPr="00E10E78">
        <w:t xml:space="preserve">(also on behalf of Argentina, Brazil, </w:t>
      </w:r>
      <w:r w:rsidRPr="00726BF4">
        <w:t xml:space="preserve">Colombia, Costa Rica, Mexico and Uruguay), Cuba, Ecuador, Georgia, Germany, Latvia, </w:t>
      </w:r>
      <w:r w:rsidR="00DD22C5">
        <w:t xml:space="preserve">Netherlands, </w:t>
      </w:r>
      <w:r w:rsidRPr="00726BF4">
        <w:t>Netherlands (</w:t>
      </w:r>
      <w:r w:rsidR="004C6482">
        <w:t xml:space="preserve">also </w:t>
      </w:r>
      <w:r w:rsidRPr="00726BF4">
        <w:t xml:space="preserve">on behalf of </w:t>
      </w:r>
      <w:r w:rsidR="00616126" w:rsidRPr="00726BF4">
        <w:t>Albania</w:t>
      </w:r>
      <w:r w:rsidR="00616126">
        <w:t xml:space="preserve">, </w:t>
      </w:r>
      <w:r w:rsidR="00616126" w:rsidRPr="00616126">
        <w:t>Argentina</w:t>
      </w:r>
      <w:r w:rsidR="00616126">
        <w:t>,</w:t>
      </w:r>
      <w:r w:rsidR="00616126" w:rsidRPr="00616126">
        <w:t xml:space="preserve"> Australia,</w:t>
      </w:r>
      <w:r w:rsidR="00616126">
        <w:t xml:space="preserve"> Austria,</w:t>
      </w:r>
      <w:r w:rsidR="00616126" w:rsidRPr="00616126">
        <w:t xml:space="preserve"> Belgium</w:t>
      </w:r>
      <w:r w:rsidR="00616126">
        <w:t>,</w:t>
      </w:r>
      <w:r w:rsidR="00616126" w:rsidRPr="00616126">
        <w:t xml:space="preserve"> Canada,</w:t>
      </w:r>
      <w:r w:rsidR="00616126">
        <w:t xml:space="preserve"> </w:t>
      </w:r>
      <w:r w:rsidR="00616126" w:rsidRPr="00616126">
        <w:t>Chile</w:t>
      </w:r>
      <w:r w:rsidR="00616126">
        <w:t>,</w:t>
      </w:r>
      <w:r w:rsidR="00616126" w:rsidRPr="00616126">
        <w:t xml:space="preserve"> Costa Rica,</w:t>
      </w:r>
      <w:r w:rsidR="00616126">
        <w:t xml:space="preserve"> </w:t>
      </w:r>
      <w:r w:rsidR="00616126" w:rsidRPr="00616126">
        <w:t>Czech</w:t>
      </w:r>
      <w:r w:rsidR="00616126">
        <w:t>ia,</w:t>
      </w:r>
      <w:r w:rsidR="00616126" w:rsidRPr="00616126">
        <w:t xml:space="preserve"> Ecuador</w:t>
      </w:r>
      <w:r w:rsidR="00616126">
        <w:t xml:space="preserve">, </w:t>
      </w:r>
      <w:r w:rsidR="00616126" w:rsidRPr="00616126">
        <w:t>Estonia</w:t>
      </w:r>
      <w:r w:rsidR="00616126">
        <w:t>,</w:t>
      </w:r>
      <w:r w:rsidR="00616126" w:rsidRPr="00616126">
        <w:t xml:space="preserve"> Finland</w:t>
      </w:r>
      <w:r w:rsidR="00616126">
        <w:t xml:space="preserve">, </w:t>
      </w:r>
      <w:r w:rsidR="00616126" w:rsidRPr="00616126">
        <w:t xml:space="preserve"> France</w:t>
      </w:r>
      <w:r w:rsidR="00616126">
        <w:t>,</w:t>
      </w:r>
      <w:r w:rsidR="00616126" w:rsidRPr="00616126">
        <w:t xml:space="preserve"> Germany, Greece</w:t>
      </w:r>
      <w:r w:rsidR="00616126">
        <w:t>,</w:t>
      </w:r>
      <w:r w:rsidR="00616126" w:rsidRPr="00616126">
        <w:t xml:space="preserve"> Honduras,</w:t>
      </w:r>
      <w:r w:rsidR="00616126">
        <w:t xml:space="preserve"> Israel, </w:t>
      </w:r>
      <w:r w:rsidR="00616126" w:rsidRPr="00616126">
        <w:t>Italy</w:t>
      </w:r>
      <w:r w:rsidR="00616126">
        <w:t xml:space="preserve">, </w:t>
      </w:r>
      <w:r w:rsidR="00616126" w:rsidRPr="00616126">
        <w:t>Lithuania</w:t>
      </w:r>
      <w:r w:rsidR="00616126">
        <w:t xml:space="preserve">, </w:t>
      </w:r>
      <w:r w:rsidR="00616126" w:rsidRPr="00616126">
        <w:t>Malta</w:t>
      </w:r>
      <w:r w:rsidR="00616126">
        <w:t>,</w:t>
      </w:r>
      <w:r w:rsidR="00616126" w:rsidRPr="00616126">
        <w:t xml:space="preserve"> Mexico</w:t>
      </w:r>
      <w:r w:rsidR="00616126">
        <w:t xml:space="preserve">, </w:t>
      </w:r>
      <w:r w:rsidR="00616126" w:rsidRPr="00616126">
        <w:t>Montenegro</w:t>
      </w:r>
      <w:r w:rsidR="00616126">
        <w:t xml:space="preserve">, </w:t>
      </w:r>
      <w:r w:rsidR="00616126" w:rsidRPr="00616126">
        <w:t>New Zealand</w:t>
      </w:r>
      <w:r w:rsidR="00616126">
        <w:t>,</w:t>
      </w:r>
      <w:r w:rsidR="00616126" w:rsidRPr="00616126">
        <w:t xml:space="preserve"> Norway</w:t>
      </w:r>
      <w:r w:rsidR="00616126">
        <w:t>,</w:t>
      </w:r>
      <w:r w:rsidR="00616126" w:rsidRPr="00616126">
        <w:t xml:space="preserve"> Portugal</w:t>
      </w:r>
      <w:r w:rsidR="00616126">
        <w:t>,</w:t>
      </w:r>
      <w:r w:rsidR="00616126" w:rsidRPr="00616126">
        <w:t xml:space="preserve"> </w:t>
      </w:r>
      <w:r w:rsidR="00616126">
        <w:t>S</w:t>
      </w:r>
      <w:r w:rsidR="00616126" w:rsidRPr="00616126">
        <w:t>erbia</w:t>
      </w:r>
      <w:r w:rsidR="00616126">
        <w:t>,</w:t>
      </w:r>
      <w:r w:rsidR="00616126" w:rsidRPr="00616126">
        <w:t xml:space="preserve"> Slovenia</w:t>
      </w:r>
      <w:r w:rsidR="00616126">
        <w:t>,</w:t>
      </w:r>
      <w:r w:rsidR="00616126" w:rsidRPr="00616126">
        <w:t xml:space="preserve"> Spain</w:t>
      </w:r>
      <w:r w:rsidR="00616126">
        <w:t>,</w:t>
      </w:r>
      <w:r w:rsidR="00616126" w:rsidRPr="00616126">
        <w:t xml:space="preserve"> </w:t>
      </w:r>
      <w:r w:rsidR="00616126">
        <w:t>S</w:t>
      </w:r>
      <w:r w:rsidR="00616126" w:rsidRPr="00616126">
        <w:t>weden</w:t>
      </w:r>
      <w:r w:rsidR="00616126">
        <w:t>,</w:t>
      </w:r>
      <w:r w:rsidR="00616126" w:rsidRPr="00616126">
        <w:t xml:space="preserve"> Switzerland</w:t>
      </w:r>
      <w:r w:rsidR="00616126">
        <w:t>,</w:t>
      </w:r>
      <w:r w:rsidR="00616126" w:rsidRPr="00616126">
        <w:t xml:space="preserve"> Ukraine</w:t>
      </w:r>
      <w:r w:rsidR="00616126">
        <w:t>,</w:t>
      </w:r>
      <w:r w:rsidR="00616126" w:rsidRPr="00616126">
        <w:t xml:space="preserve"> </w:t>
      </w:r>
      <w:r w:rsidR="00616126">
        <w:t xml:space="preserve">the </w:t>
      </w:r>
      <w:r w:rsidR="00616126" w:rsidRPr="00616126">
        <w:t xml:space="preserve">United Kingdom </w:t>
      </w:r>
      <w:r w:rsidR="00616126">
        <w:t>of Great Britain and Northern Ireland, the</w:t>
      </w:r>
      <w:r w:rsidR="00616126" w:rsidRPr="00616126">
        <w:t xml:space="preserve"> United States of America</w:t>
      </w:r>
      <w:r w:rsidR="00616126">
        <w:t xml:space="preserve">, and </w:t>
      </w:r>
      <w:r w:rsidR="00616126" w:rsidRPr="00616126">
        <w:t>Uruguay</w:t>
      </w:r>
      <w:r w:rsidR="00616126">
        <w:t xml:space="preserve">), </w:t>
      </w:r>
      <w:r w:rsidRPr="00E10E78">
        <w:t>Pakistan</w:t>
      </w:r>
      <w:r w:rsidR="00674F1B">
        <w:rPr>
          <w:rStyle w:val="FootnoteReference"/>
        </w:rPr>
        <w:footnoteReference w:id="20"/>
      </w:r>
      <w:r w:rsidRPr="00353F7C">
        <w:rPr>
          <w:rStyle w:val="FootnoteReference"/>
        </w:rPr>
        <w:t xml:space="preserve"> </w:t>
      </w:r>
      <w:r w:rsidRPr="00E10E78">
        <w:t>(</w:t>
      </w:r>
      <w:r w:rsidR="00DD22C5">
        <w:t xml:space="preserve">also </w:t>
      </w:r>
      <w:r w:rsidRPr="00E10E78">
        <w:t xml:space="preserve">on behalf of the Organization of Islamic Cooperation Member States with the exception of Albania), Portugal, Slovenia, Switzerland, United Kingdom of Great Britain and Northern Ireland, United States of America, Venezuela (Bolivarian Republic of); </w:t>
      </w:r>
    </w:p>
    <w:p w14:paraId="66B7CC41" w14:textId="77777777" w:rsidR="00E10E78" w:rsidRPr="00E10E78" w:rsidRDefault="00E10E78" w:rsidP="00E10E78">
      <w:pPr>
        <w:pStyle w:val="SingleTxtG"/>
        <w:tabs>
          <w:tab w:val="left" w:pos="1701"/>
        </w:tabs>
        <w:ind w:firstLine="567"/>
      </w:pPr>
      <w:r w:rsidRPr="00E10E78">
        <w:t>(b)</w:t>
      </w:r>
      <w:r w:rsidRPr="00E10E78">
        <w:tab/>
        <w:t xml:space="preserve">Representatives of </w:t>
      </w:r>
      <w:r w:rsidR="00DD22C5">
        <w:t>o</w:t>
      </w:r>
      <w:r w:rsidRPr="00E10E78">
        <w:t xml:space="preserve">bserver States: Argentina, Australia, Austria, Canada, Colombia, Costa Rica, Czechia, Estonia, France, Greece, Honduras, Iceland (also on behalf of Denmark, Finland, Norway and Sweden), </w:t>
      </w:r>
      <w:r w:rsidR="00DD22C5" w:rsidRPr="00E10E78">
        <w:t xml:space="preserve">Ireland, </w:t>
      </w:r>
      <w:r w:rsidRPr="00E10E78">
        <w:t xml:space="preserve">Israel, Liechtenstein, </w:t>
      </w:r>
      <w:r w:rsidR="00DD22C5" w:rsidRPr="00E10E78">
        <w:t xml:space="preserve">Lithuania, </w:t>
      </w:r>
      <w:r w:rsidRPr="00E10E78">
        <w:t>Luxembourg, Malta, Mexico, Montenegro, New Zealand, Spain, Thailand</w:t>
      </w:r>
      <w:r w:rsidR="00EB6B45">
        <w:t>,</w:t>
      </w:r>
      <w:r w:rsidRPr="00E10E78">
        <w:t xml:space="preserve"> Uruguay;  </w:t>
      </w:r>
    </w:p>
    <w:p w14:paraId="3423C2E3" w14:textId="77777777" w:rsidR="00E10E78" w:rsidRPr="00E10E78" w:rsidRDefault="00E10E78" w:rsidP="00E10E78">
      <w:pPr>
        <w:pStyle w:val="SingleTxtG"/>
        <w:ind w:firstLine="567"/>
      </w:pPr>
      <w:r w:rsidRPr="00E10E78">
        <w:t>(c)</w:t>
      </w:r>
      <w:r w:rsidRPr="00E10E78">
        <w:tab/>
        <w:t>Observer for United Nations entities: United Nations Children’s Fund (UNICEF);</w:t>
      </w:r>
      <w:r w:rsidRPr="00E10E78">
        <w:tab/>
      </w:r>
    </w:p>
    <w:p w14:paraId="5AF8602C" w14:textId="77777777" w:rsidR="00674F1B" w:rsidRDefault="00E10E78" w:rsidP="00024265">
      <w:pPr>
        <w:pStyle w:val="SingleTxtG"/>
        <w:ind w:firstLine="567"/>
      </w:pPr>
      <w:r w:rsidRPr="00E10E78">
        <w:t>(d)</w:t>
      </w:r>
      <w:r w:rsidR="00DD22C5">
        <w:tab/>
      </w:r>
      <w:r w:rsidRPr="00E10E78">
        <w:t>Observer for inter</w:t>
      </w:r>
      <w:r w:rsidR="00353F7C">
        <w:t xml:space="preserve">governmental organizations: </w:t>
      </w:r>
      <w:r w:rsidR="00674F1B">
        <w:t>European Union;</w:t>
      </w:r>
    </w:p>
    <w:p w14:paraId="058E4C6F" w14:textId="77777777" w:rsidR="00024265" w:rsidRDefault="00E10E78" w:rsidP="00024265">
      <w:pPr>
        <w:pStyle w:val="SingleTxtG"/>
        <w:ind w:firstLine="567"/>
      </w:pPr>
      <w:r w:rsidRPr="00E10E78">
        <w:t>(</w:t>
      </w:r>
      <w:r w:rsidR="00D902A0">
        <w:t>e</w:t>
      </w:r>
      <w:r w:rsidRPr="00E10E78">
        <w:t>)</w:t>
      </w:r>
      <w:r w:rsidR="00DD22C5">
        <w:tab/>
      </w:r>
      <w:r w:rsidRPr="00E10E78">
        <w:t>Observer for national human rights institutions: Global Alliance of National Human Ri</w:t>
      </w:r>
      <w:r w:rsidR="00024265">
        <w:t xml:space="preserve">ghts </w:t>
      </w:r>
      <w:r w:rsidR="00DD22C5">
        <w:t>I</w:t>
      </w:r>
      <w:r w:rsidR="00024265">
        <w:t xml:space="preserve">nstitutions; </w:t>
      </w:r>
    </w:p>
    <w:p w14:paraId="3F16E6A3" w14:textId="77777777" w:rsidR="00E10E78" w:rsidRPr="00E10E78" w:rsidRDefault="00E10E78" w:rsidP="00024265">
      <w:pPr>
        <w:pStyle w:val="SingleTxtG"/>
        <w:ind w:firstLine="567"/>
      </w:pPr>
      <w:r w:rsidRPr="00E10E78">
        <w:t>(</w:t>
      </w:r>
      <w:r w:rsidR="00D902A0">
        <w:t>f</w:t>
      </w:r>
      <w:r w:rsidRPr="00E10E78">
        <w:t>)</w:t>
      </w:r>
      <w:r w:rsidRPr="00E10E78">
        <w:tab/>
        <w:t>Observers for non-governmental organizations: Action Canada for Population and Development; Alliance Defending Freedom; Colombian Commission of Jurists; Human Rights Watch; International Bar Association; International Lesbian and Gay Association</w:t>
      </w:r>
      <w:r w:rsidR="0051000A">
        <w:t xml:space="preserve"> (also on behalf of </w:t>
      </w:r>
      <w:r w:rsidR="0051000A" w:rsidRPr="00E10E78">
        <w:t>Federatie van Nederlandse Verenigingen tot Integratie Van Homoseksualiteit – COC Nederland</w:t>
      </w:r>
      <w:r w:rsidR="0051000A">
        <w:t>)</w:t>
      </w:r>
      <w:r w:rsidRPr="00E10E78">
        <w:t>; International Service for Human Rights (also on behalf of Federatie van Nederlandse Verenigingen tot Integratie Van Homoseksualiteit – COC Nederland and International Lesbian and Gay Association</w:t>
      </w:r>
      <w:r w:rsidR="004A141F">
        <w:t>)</w:t>
      </w:r>
      <w:r w:rsidRPr="00E10E78">
        <w:t>; Swedish Federation of Lesbian, Gay</w:t>
      </w:r>
      <w:r w:rsidR="00CE5EE3">
        <w:t>,</w:t>
      </w:r>
      <w:r w:rsidRPr="00E10E78">
        <w:t xml:space="preserve"> Bisexual and Transgender Rights (RFSL); United Nations Watch</w:t>
      </w:r>
      <w:r w:rsidR="00D75365">
        <w:t>;</w:t>
      </w:r>
      <w:r w:rsidRPr="00E10E78">
        <w:t xml:space="preserve"> Women’s International League for Peace and Freedom; </w:t>
      </w:r>
    </w:p>
    <w:p w14:paraId="6C9ACA69" w14:textId="77777777" w:rsidR="009F11E1" w:rsidRDefault="00525B29" w:rsidP="00CB2410">
      <w:pPr>
        <w:pStyle w:val="SingleTxtG"/>
      </w:pPr>
      <w:r>
        <w:t>62</w:t>
      </w:r>
      <w:r w:rsidR="00E10E78" w:rsidRPr="00E10E78">
        <w:t>.</w:t>
      </w:r>
      <w:r w:rsidR="00E10E78" w:rsidRPr="00E10E78">
        <w:tab/>
        <w:t>At the 1st and 2nd meeting</w:t>
      </w:r>
      <w:r w:rsidR="001E1D97">
        <w:t>s</w:t>
      </w:r>
      <w:r w:rsidR="00E10E78" w:rsidRPr="00E10E78">
        <w:t>, on the same day, the Independent Expert answered questions and made his concluding remarks.</w:t>
      </w:r>
    </w:p>
    <w:p w14:paraId="09541E20" w14:textId="77777777" w:rsidR="00E10E78" w:rsidRPr="00E10E78" w:rsidRDefault="00674F1B" w:rsidP="006C0DA0">
      <w:pPr>
        <w:pStyle w:val="H23G"/>
        <w:rPr>
          <w:b w:val="0"/>
        </w:rPr>
      </w:pPr>
      <w:r>
        <w:lastRenderedPageBreak/>
        <w:tab/>
      </w:r>
      <w:r>
        <w:tab/>
      </w:r>
      <w:r w:rsidR="00715998">
        <w:t xml:space="preserve">Special Rapporteur </w:t>
      </w:r>
      <w:r w:rsidR="00715998" w:rsidRPr="00715998">
        <w:t>on extrajudicial, summary or arbitrary executions</w:t>
      </w:r>
    </w:p>
    <w:p w14:paraId="7B146E63" w14:textId="77777777" w:rsidR="00E10E78" w:rsidRPr="00E10E78" w:rsidRDefault="00525B29" w:rsidP="00E10E78">
      <w:pPr>
        <w:spacing w:after="120"/>
        <w:ind w:left="1134" w:right="1134"/>
        <w:jc w:val="both"/>
      </w:pPr>
      <w:r>
        <w:t>63</w:t>
      </w:r>
      <w:r w:rsidR="00E10E78" w:rsidRPr="00E10E78">
        <w:t>.</w:t>
      </w:r>
      <w:r w:rsidR="00E10E78" w:rsidRPr="00E10E78">
        <w:tab/>
        <w:t>At the 1st meeting, on 6 June 2017, the Special Rapporteur on extrajudicial, summary or arbitrary executions</w:t>
      </w:r>
      <w:r w:rsidR="00D068E1">
        <w:t xml:space="preserve">, </w:t>
      </w:r>
      <w:r w:rsidR="00E10E78" w:rsidRPr="00E10E78">
        <w:t>Agnès Callamard presented her report</w:t>
      </w:r>
      <w:r w:rsidR="00CA0769">
        <w:t>s</w:t>
      </w:r>
      <w:r w:rsidR="00E10E78" w:rsidRPr="00E10E78">
        <w:t xml:space="preserve"> (A/HRC/35/23 and Add.1-2).</w:t>
      </w:r>
      <w:r w:rsidR="00E10E78" w:rsidRPr="00E10E78">
        <w:tab/>
      </w:r>
    </w:p>
    <w:p w14:paraId="59DBD814" w14:textId="77777777" w:rsidR="00E10E78" w:rsidRPr="00E10E78" w:rsidRDefault="00525B29" w:rsidP="00E10E78">
      <w:pPr>
        <w:spacing w:after="120"/>
        <w:ind w:left="1134" w:right="1134"/>
        <w:jc w:val="both"/>
      </w:pPr>
      <w:r>
        <w:t>64</w:t>
      </w:r>
      <w:r w:rsidR="00E10E78" w:rsidRPr="00E10E78">
        <w:t>.</w:t>
      </w:r>
      <w:r w:rsidR="00E10E78" w:rsidRPr="00E10E78">
        <w:tab/>
        <w:t>During the ensuing interactive dialogue, at the 1st and 2nd meeting</w:t>
      </w:r>
      <w:r w:rsidR="00D068E1">
        <w:t>s</w:t>
      </w:r>
      <w:r w:rsidR="00E10E78" w:rsidRPr="00E10E78">
        <w:t xml:space="preserve">, on the same day, the following made statements and asked the Special Rapporteur questions: </w:t>
      </w:r>
    </w:p>
    <w:p w14:paraId="61FD6AE1" w14:textId="77777777" w:rsidR="00E10E78" w:rsidRDefault="00E10E78" w:rsidP="00E10E78">
      <w:pPr>
        <w:spacing w:after="120"/>
        <w:ind w:left="1134" w:right="1134"/>
        <w:jc w:val="both"/>
      </w:pPr>
      <w:r>
        <w:tab/>
      </w:r>
      <w:r w:rsidRPr="00E10E78">
        <w:t>(a)</w:t>
      </w:r>
      <w:r w:rsidRPr="00E10E78">
        <w:tab/>
        <w:t>Representatives of States Members of the Human Rights Council: Belgium, Brazil, Cuba, Nigeria, Philippines, Portugal, Switzerland, Tunisia, United Kingdom of Great Britai</w:t>
      </w:r>
      <w:r w:rsidR="00D068E1">
        <w:t xml:space="preserve">n and Northern Ireland, </w:t>
      </w:r>
      <w:r w:rsidRPr="00E10E78">
        <w:t xml:space="preserve">Venezuela (Bolivarian Republic of);  </w:t>
      </w:r>
    </w:p>
    <w:p w14:paraId="51FA1DFE" w14:textId="77777777" w:rsidR="00AA5138" w:rsidRPr="006C0DA0" w:rsidRDefault="00E10E78" w:rsidP="00AA5138">
      <w:pPr>
        <w:spacing w:after="120"/>
        <w:ind w:left="1134" w:right="1134" w:firstLine="567"/>
        <w:jc w:val="both"/>
      </w:pPr>
      <w:r w:rsidRPr="006C0DA0">
        <w:t>(b)</w:t>
      </w:r>
      <w:r w:rsidRPr="00C72F6D">
        <w:tab/>
        <w:t>Representatives</w:t>
      </w:r>
      <w:r w:rsidRPr="006C0DA0">
        <w:t xml:space="preserve"> of </w:t>
      </w:r>
      <w:r w:rsidR="00DD22C5" w:rsidRPr="006C0DA0">
        <w:t>o</w:t>
      </w:r>
      <w:r w:rsidRPr="006C0DA0">
        <w:t>bserver States: Australia, France, Honduras, Israel, Mexico, Montenegro, Ireland, New Zealand, Sierra Leone</w:t>
      </w:r>
      <w:r w:rsidR="00DD22C5" w:rsidRPr="006C0DA0">
        <w:t>, Spain</w:t>
      </w:r>
      <w:r w:rsidRPr="006C0DA0">
        <w:t xml:space="preserve">;  </w:t>
      </w:r>
    </w:p>
    <w:p w14:paraId="035D7477" w14:textId="77777777" w:rsidR="00D068E1" w:rsidRDefault="00E10E78" w:rsidP="00D068E1">
      <w:pPr>
        <w:spacing w:after="120"/>
        <w:ind w:left="1134" w:right="1134" w:firstLine="567"/>
        <w:jc w:val="both"/>
      </w:pPr>
      <w:r w:rsidRPr="00E10E78">
        <w:t xml:space="preserve">(c) </w:t>
      </w:r>
      <w:r w:rsidR="00AA5138">
        <w:tab/>
      </w:r>
      <w:r w:rsidRPr="00E10E78">
        <w:t xml:space="preserve">Observer for interngovernmental </w:t>
      </w:r>
      <w:r w:rsidR="00995879">
        <w:t xml:space="preserve">organizations: European Union; </w:t>
      </w:r>
    </w:p>
    <w:p w14:paraId="3349AEE1" w14:textId="77777777" w:rsidR="00E10E78" w:rsidRPr="00E10E78" w:rsidRDefault="00E10E78" w:rsidP="00D068E1">
      <w:pPr>
        <w:spacing w:after="120"/>
        <w:ind w:left="1134" w:right="1134" w:firstLine="567"/>
        <w:jc w:val="both"/>
      </w:pPr>
      <w:r w:rsidRPr="00E10E78">
        <w:t>(d)</w:t>
      </w:r>
      <w:r w:rsidRPr="00E10E78">
        <w:tab/>
        <w:t xml:space="preserve">Observers for non-governmental organizations: Alliance Defending Freedom; Americans for Democracy </w:t>
      </w:r>
      <w:r w:rsidR="00DD22C5">
        <w:t>and</w:t>
      </w:r>
      <w:r w:rsidRPr="00E10E78">
        <w:t xml:space="preserve"> Human Rights in Bahrain; Asian Forum for Human Rights and Development; Asian Legal Resource Centre; Comisión Mexicana de Defensa y Promoción de los Derechos Humanos; Franciscans International (also on behalf of Asian Forum for Human Rights and Development)</w:t>
      </w:r>
      <w:r w:rsidR="000C74A2">
        <w:t>; Human Rights Watch</w:t>
      </w:r>
      <w:r w:rsidR="00B62F2A">
        <w:t>;</w:t>
      </w:r>
      <w:r w:rsidR="007B52A5">
        <w:t xml:space="preserve"> </w:t>
      </w:r>
      <w:r w:rsidR="00C92B62" w:rsidRPr="00E10E78">
        <w:t>International Lesbian and Gay Association</w:t>
      </w:r>
      <w:r w:rsidR="00C92B62">
        <w:t xml:space="preserve"> (also on behalf of </w:t>
      </w:r>
      <w:r w:rsidR="00C92B62" w:rsidRPr="00E10E78">
        <w:t>Federatie van Nederlandse Verenigingen tot Integratie Van Homoseksualiteit – COC Nederland</w:t>
      </w:r>
      <w:r w:rsidR="00C92B62">
        <w:t>)</w:t>
      </w:r>
      <w:r w:rsidR="00A931FE">
        <w:t>.</w:t>
      </w:r>
    </w:p>
    <w:p w14:paraId="2CC6C9AD" w14:textId="77777777" w:rsidR="00995879" w:rsidRDefault="00525B29" w:rsidP="00995879">
      <w:pPr>
        <w:spacing w:after="120"/>
        <w:ind w:left="1134" w:right="1134"/>
        <w:jc w:val="both"/>
      </w:pPr>
      <w:r>
        <w:t>65</w:t>
      </w:r>
      <w:r w:rsidR="00E10E78" w:rsidRPr="00E10E78">
        <w:t>.</w:t>
      </w:r>
      <w:r w:rsidR="00E10E78" w:rsidRPr="00E10E78">
        <w:tab/>
        <w:t>At the 1st and 2nd meeting</w:t>
      </w:r>
      <w:r w:rsidR="000C74A2">
        <w:t>s</w:t>
      </w:r>
      <w:r w:rsidR="00E10E78" w:rsidRPr="00E10E78">
        <w:t>, on the same day, the Special Rapporteur answered questions a</w:t>
      </w:r>
      <w:r w:rsidR="00995879">
        <w:t>nd made her concluding remarks.</w:t>
      </w:r>
    </w:p>
    <w:p w14:paraId="6133C6D1" w14:textId="77777777" w:rsidR="007B58AF" w:rsidRPr="00995879" w:rsidRDefault="00A31944" w:rsidP="006C0DA0">
      <w:pPr>
        <w:pStyle w:val="H23G"/>
        <w:rPr>
          <w:b w:val="0"/>
        </w:rPr>
      </w:pPr>
      <w:r>
        <w:tab/>
      </w:r>
      <w:r>
        <w:tab/>
      </w:r>
      <w:r w:rsidR="007B58AF" w:rsidRPr="00995879">
        <w:t>Special Rapporteur on the right to health</w:t>
      </w:r>
    </w:p>
    <w:p w14:paraId="1A5F1905" w14:textId="77777777" w:rsidR="00C3036F" w:rsidRPr="00056796" w:rsidRDefault="00525B29" w:rsidP="00C3036F">
      <w:pPr>
        <w:pStyle w:val="SingleTxtG"/>
      </w:pPr>
      <w:r>
        <w:t>66</w:t>
      </w:r>
      <w:r w:rsidR="0058799F">
        <w:t>.</w:t>
      </w:r>
      <w:r w:rsidR="00C3036F" w:rsidRPr="00056796">
        <w:tab/>
        <w:t xml:space="preserve">At the </w:t>
      </w:r>
      <w:r w:rsidR="0032375A">
        <w:t>2nd</w:t>
      </w:r>
      <w:r w:rsidR="007B58AF">
        <w:t xml:space="preserve"> meeting, on 6</w:t>
      </w:r>
      <w:r w:rsidR="00C3036F">
        <w:t xml:space="preserve"> Ju</w:t>
      </w:r>
      <w:r w:rsidR="007B58AF">
        <w:t>ne 2017</w:t>
      </w:r>
      <w:r w:rsidR="00C3036F" w:rsidRPr="00056796">
        <w:t xml:space="preserve">, </w:t>
      </w:r>
      <w:r w:rsidR="00C3036F" w:rsidRPr="00AD24EF">
        <w:t xml:space="preserve">the Special Rapporteur </w:t>
      </w:r>
      <w:r w:rsidR="007B58AF" w:rsidRPr="007B58AF">
        <w:t>on the right to health</w:t>
      </w:r>
      <w:r w:rsidR="00C3036F" w:rsidRPr="00AD24EF">
        <w:t xml:space="preserve">, </w:t>
      </w:r>
      <w:r w:rsidR="007B58AF" w:rsidRPr="007B58AF">
        <w:t>Dainius Pūras</w:t>
      </w:r>
      <w:r w:rsidR="00C3036F" w:rsidRPr="00AD24EF">
        <w:t xml:space="preserve">, </w:t>
      </w:r>
      <w:r w:rsidR="007B58AF">
        <w:t>p</w:t>
      </w:r>
      <w:r w:rsidR="00E211FD">
        <w:t>resented his report</w:t>
      </w:r>
      <w:r w:rsidR="00CE5EE3">
        <w:t>s</w:t>
      </w:r>
      <w:r w:rsidR="00E211FD">
        <w:t xml:space="preserve"> (A/HRC/35/21 and Add.1-2</w:t>
      </w:r>
      <w:r w:rsidR="00C3036F" w:rsidRPr="00056796">
        <w:t>).</w:t>
      </w:r>
    </w:p>
    <w:p w14:paraId="4D4F872B" w14:textId="77777777" w:rsidR="00C3036F" w:rsidRDefault="00525B29" w:rsidP="00C3036F">
      <w:pPr>
        <w:pStyle w:val="SingleTxtG"/>
        <w:rPr>
          <w:highlight w:val="yellow"/>
        </w:rPr>
      </w:pPr>
      <w:r>
        <w:t>67</w:t>
      </w:r>
      <w:r w:rsidR="00C3036F">
        <w:t>.</w:t>
      </w:r>
      <w:r w:rsidR="00C3036F">
        <w:tab/>
        <w:t xml:space="preserve">At the same </w:t>
      </w:r>
      <w:r w:rsidR="00C3036F" w:rsidRPr="00DE5D8C">
        <w:t xml:space="preserve">meeting, the </w:t>
      </w:r>
      <w:r w:rsidR="00C3036F" w:rsidRPr="000163A8">
        <w:t xml:space="preserve">representatives of </w:t>
      </w:r>
      <w:r w:rsidR="00592F7E">
        <w:t>Algeria</w:t>
      </w:r>
      <w:r w:rsidR="00C3036F" w:rsidRPr="00CD469F">
        <w:t xml:space="preserve"> </w:t>
      </w:r>
      <w:r w:rsidR="00C3036F" w:rsidRPr="006D2CD6">
        <w:t xml:space="preserve">and </w:t>
      </w:r>
      <w:r w:rsidR="00592F7E">
        <w:t>Croatia</w:t>
      </w:r>
      <w:r w:rsidR="00C3036F" w:rsidRPr="006D2CD6">
        <w:t xml:space="preserve"> made statements</w:t>
      </w:r>
      <w:r w:rsidR="00C3036F" w:rsidRPr="00DE5D8C">
        <w:t xml:space="preserve"> as the States concerned.</w:t>
      </w:r>
    </w:p>
    <w:p w14:paraId="7F0158DB" w14:textId="77777777" w:rsidR="00E10E78" w:rsidRDefault="00525B29" w:rsidP="00E10E78">
      <w:pPr>
        <w:pStyle w:val="SingleTxtG"/>
      </w:pPr>
      <w:r>
        <w:t>68</w:t>
      </w:r>
      <w:r w:rsidR="0058799F">
        <w:t>.</w:t>
      </w:r>
      <w:r w:rsidR="00C3036F" w:rsidRPr="00A369C9">
        <w:tab/>
        <w:t>During the ensuing interactive dialogue,</w:t>
      </w:r>
      <w:r w:rsidR="00C3036F">
        <w:t xml:space="preserve"> </w:t>
      </w:r>
      <w:r w:rsidR="00C3036F" w:rsidRPr="00121285">
        <w:t xml:space="preserve">at the </w:t>
      </w:r>
      <w:r w:rsidR="00592F7E">
        <w:t>2nd and 3rd</w:t>
      </w:r>
      <w:r w:rsidR="00FF10CA">
        <w:t xml:space="preserve"> meeting</w:t>
      </w:r>
      <w:r w:rsidR="00592F7E">
        <w:t>s</w:t>
      </w:r>
      <w:r w:rsidR="00C3036F" w:rsidRPr="0072252B">
        <w:t>,</w:t>
      </w:r>
      <w:r w:rsidR="00C3036F">
        <w:t xml:space="preserve"> on the same day</w:t>
      </w:r>
      <w:r w:rsidR="00C3036F" w:rsidRPr="00121285">
        <w:t>, the following made statements and asked the Special Rapporteur questions:</w:t>
      </w:r>
      <w:r w:rsidR="00C3036F" w:rsidRPr="00A369C9">
        <w:t xml:space="preserve"> </w:t>
      </w:r>
    </w:p>
    <w:p w14:paraId="71BABA66" w14:textId="77777777" w:rsidR="00E10E78" w:rsidRDefault="00AC25C2" w:rsidP="00E10E78">
      <w:pPr>
        <w:pStyle w:val="SingleTxtG"/>
        <w:ind w:firstLine="567"/>
      </w:pPr>
      <w:r w:rsidRPr="00B83B25">
        <w:t xml:space="preserve"> (a)</w:t>
      </w:r>
      <w:r w:rsidRPr="00B83B25">
        <w:tab/>
        <w:t>Representatives of States Members of the Human Rights Council:</w:t>
      </w:r>
      <w:r w:rsidR="005360CD">
        <w:t xml:space="preserve"> </w:t>
      </w:r>
      <w:r w:rsidR="002F0F51">
        <w:t xml:space="preserve">Belgium, </w:t>
      </w:r>
      <w:r w:rsidR="000A5F0D">
        <w:t>Bolivia (Plurinational State of),</w:t>
      </w:r>
      <w:r w:rsidR="00030431">
        <w:t xml:space="preserve"> Botswana,</w:t>
      </w:r>
      <w:r w:rsidR="000A5F0D">
        <w:t xml:space="preserve"> </w:t>
      </w:r>
      <w:r w:rsidR="002F0F51">
        <w:t xml:space="preserve">China, </w:t>
      </w:r>
      <w:r w:rsidR="002723EB">
        <w:rPr>
          <w:rFonts w:eastAsia="SimSun"/>
          <w:lang w:eastAsia="ar-SA"/>
        </w:rPr>
        <w:t>Côte d’Ivoire,</w:t>
      </w:r>
      <w:r w:rsidR="002723EB">
        <w:t xml:space="preserve"> </w:t>
      </w:r>
      <w:r w:rsidR="002F0F51">
        <w:t xml:space="preserve">Cuba, </w:t>
      </w:r>
      <w:r w:rsidR="00793AF6">
        <w:t xml:space="preserve">Egypt, </w:t>
      </w:r>
      <w:r w:rsidR="005360CD">
        <w:t xml:space="preserve">El Salvador (also on behalf of the Community of Latin American and Caribbean States), </w:t>
      </w:r>
      <w:r w:rsidR="002F0F51">
        <w:t xml:space="preserve">Ethiopia, </w:t>
      </w:r>
      <w:r w:rsidR="000A5F0D">
        <w:t xml:space="preserve">Indonesia, Iraq, </w:t>
      </w:r>
      <w:r w:rsidR="002F0F51">
        <w:t xml:space="preserve">Japan, </w:t>
      </w:r>
      <w:r w:rsidR="005360CD">
        <w:t>Pakistan</w:t>
      </w:r>
      <w:r w:rsidR="00A31944">
        <w:rPr>
          <w:rStyle w:val="FootnoteReference"/>
        </w:rPr>
        <w:footnoteReference w:id="21"/>
      </w:r>
      <w:r w:rsidR="005360CD">
        <w:t xml:space="preserve"> (</w:t>
      </w:r>
      <w:r w:rsidR="00F97A79">
        <w:t xml:space="preserve">also </w:t>
      </w:r>
      <w:r w:rsidR="005360CD">
        <w:t xml:space="preserve">on behalf of the Organization of Islamic Cooperation), </w:t>
      </w:r>
      <w:r w:rsidR="002F0F51">
        <w:t xml:space="preserve">Philippines, Portugal (also on behalf of Brazil), </w:t>
      </w:r>
      <w:r w:rsidR="00793AF6">
        <w:t xml:space="preserve">South Africa, </w:t>
      </w:r>
      <w:r w:rsidR="002F0F51">
        <w:t xml:space="preserve">Togo, </w:t>
      </w:r>
      <w:r w:rsidR="00F97A79">
        <w:t>Tunisia (</w:t>
      </w:r>
      <w:r w:rsidR="0098197B">
        <w:t xml:space="preserve">also </w:t>
      </w:r>
      <w:r w:rsidR="00F97A79">
        <w:t>on behalf of the Group of African States)</w:t>
      </w:r>
      <w:r w:rsidR="002F0F51">
        <w:t>, United States of America, Venezuela (Bolivarian Republic of)</w:t>
      </w:r>
      <w:r w:rsidRPr="00BC6CCA">
        <w:t>;</w:t>
      </w:r>
    </w:p>
    <w:p w14:paraId="238DCA2D" w14:textId="77777777" w:rsidR="00AC25C2" w:rsidRDefault="00AC25C2" w:rsidP="00E10E78">
      <w:pPr>
        <w:pStyle w:val="SingleTxtG"/>
        <w:ind w:firstLine="567"/>
      </w:pPr>
      <w:r w:rsidRPr="00E13C61">
        <w:t>(b)</w:t>
      </w:r>
      <w:r w:rsidRPr="00E13C61">
        <w:tab/>
        <w:t>Representatives of observer States:</w:t>
      </w:r>
      <w:r w:rsidR="002F0F51">
        <w:t xml:space="preserve"> </w:t>
      </w:r>
      <w:r w:rsidR="00793AF6">
        <w:t xml:space="preserve">Afghanistan, </w:t>
      </w:r>
      <w:r w:rsidR="002F0F51">
        <w:t xml:space="preserve">Australia, Benin, </w:t>
      </w:r>
      <w:r w:rsidR="000A5F0D">
        <w:t>Burkina Faso,</w:t>
      </w:r>
      <w:r w:rsidR="00030431">
        <w:t xml:space="preserve"> </w:t>
      </w:r>
      <w:r w:rsidR="00793AF6">
        <w:t xml:space="preserve">Djibouti, </w:t>
      </w:r>
      <w:r w:rsidR="002F0F51">
        <w:t xml:space="preserve">France, </w:t>
      </w:r>
      <w:r w:rsidR="00793AF6">
        <w:t xml:space="preserve">Iran (Islamic Republic of), Israel, </w:t>
      </w:r>
      <w:r w:rsidR="002F0F51">
        <w:t xml:space="preserve">Kuwait, Libya, </w:t>
      </w:r>
      <w:r w:rsidR="00030431">
        <w:t xml:space="preserve">Lithuania, </w:t>
      </w:r>
      <w:r w:rsidR="002F0F51">
        <w:t>Malaysia, Maldives, Sierra Leone, Spain, Sudan,</w:t>
      </w:r>
      <w:r w:rsidR="000A5F0D">
        <w:t xml:space="preserve"> State of Palestine</w:t>
      </w:r>
      <w:r>
        <w:t>;</w:t>
      </w:r>
    </w:p>
    <w:p w14:paraId="1191E236" w14:textId="77777777" w:rsidR="00AC25C2" w:rsidRDefault="00AC25C2" w:rsidP="00AC25C2">
      <w:pPr>
        <w:pStyle w:val="SingleTxtG"/>
        <w:ind w:firstLine="567"/>
      </w:pPr>
      <w:r>
        <w:t>(c</w:t>
      </w:r>
      <w:r w:rsidRPr="004545A8">
        <w:t>)</w:t>
      </w:r>
      <w:r w:rsidRPr="004545A8">
        <w:tab/>
        <w:t xml:space="preserve">Observers for </w:t>
      </w:r>
      <w:r>
        <w:t>United Nations entities</w:t>
      </w:r>
      <w:r w:rsidRPr="004545A8">
        <w:t xml:space="preserve">: </w:t>
      </w:r>
      <w:r w:rsidR="00793AF6">
        <w:rPr>
          <w:lang w:val="en-US"/>
        </w:rPr>
        <w:t>World Health Organization</w:t>
      </w:r>
      <w:r>
        <w:rPr>
          <w:lang w:val="en-US"/>
        </w:rPr>
        <w:t>;</w:t>
      </w:r>
      <w:r w:rsidRPr="004545A8">
        <w:tab/>
      </w:r>
    </w:p>
    <w:p w14:paraId="249FFE7F" w14:textId="77777777" w:rsidR="00E10E78" w:rsidRDefault="00AC25C2" w:rsidP="00E10E78">
      <w:pPr>
        <w:pStyle w:val="SingleTxtG"/>
        <w:ind w:firstLine="567"/>
      </w:pPr>
      <w:r>
        <w:t>(d)</w:t>
      </w:r>
      <w:r>
        <w:tab/>
        <w:t xml:space="preserve">Observers for intergovernmental organizations: </w:t>
      </w:r>
      <w:r w:rsidR="0098197B">
        <w:t>European Union</w:t>
      </w:r>
      <w:r w:rsidR="00793AF6">
        <w:t>;</w:t>
      </w:r>
    </w:p>
    <w:p w14:paraId="28F30F8D" w14:textId="77777777" w:rsidR="00AC25C2" w:rsidRPr="00E10E78" w:rsidRDefault="00F650AC" w:rsidP="00E10E78">
      <w:pPr>
        <w:pStyle w:val="SingleTxtG"/>
        <w:ind w:firstLine="567"/>
      </w:pPr>
      <w:r>
        <w:lastRenderedPageBreak/>
        <w:t>(e</w:t>
      </w:r>
      <w:r w:rsidR="00AC25C2">
        <w:t>)</w:t>
      </w:r>
      <w:r w:rsidR="00AC25C2">
        <w:tab/>
        <w:t xml:space="preserve">Observers for non-governmental organizations: </w:t>
      </w:r>
      <w:r w:rsidR="004C2A2A" w:rsidRPr="00B019E4">
        <w:rPr>
          <w:rFonts w:cs="Calibri"/>
          <w:lang w:eastAsia="en-GB"/>
        </w:rPr>
        <w:t>Action Canada for Population and Development; Alliance Defending Freedom; Allied Rainbow Communities International; Americans for Democracy &amp; Human Rights in Bahrain Inc.; Association of World Citizens; Association pour l'Intégration et le Dév</w:t>
      </w:r>
      <w:r w:rsidR="004C2A2A">
        <w:rPr>
          <w:rFonts w:cs="Calibri"/>
          <w:lang w:eastAsia="en-GB"/>
        </w:rPr>
        <w:t xml:space="preserve">eloppement Durable au Burundi; </w:t>
      </w:r>
      <w:r w:rsidR="004C2A2A" w:rsidRPr="00B019E4">
        <w:rPr>
          <w:rFonts w:cs="Calibri"/>
          <w:lang w:eastAsia="en-GB"/>
        </w:rPr>
        <w:t>Center for Reproductive Rights, Inc., The; Centre Europe - Tiers Monde - Europe-Third World Centre; CIRID (Centre Independent de Recherches et d'Iniatives pour le Dialogue); Colombian Commission of Jurists; Federation of Cuban Women; Make Mothers Matter – MMM; Verein Sudwind Entwicklungspolitik</w:t>
      </w:r>
      <w:r w:rsidR="004C2A2A">
        <w:t>.</w:t>
      </w:r>
    </w:p>
    <w:p w14:paraId="0FA85DA8" w14:textId="77777777" w:rsidR="00C3036F" w:rsidRPr="00ED36D3" w:rsidRDefault="00525B29" w:rsidP="00AC25C2">
      <w:pPr>
        <w:pStyle w:val="SingleTxtG"/>
        <w:rPr>
          <w:rFonts w:cs="Calibri"/>
          <w:lang w:eastAsia="en-GB"/>
        </w:rPr>
      </w:pPr>
      <w:r>
        <w:rPr>
          <w:rFonts w:cs="Calibri"/>
          <w:lang w:eastAsia="en-GB"/>
        </w:rPr>
        <w:t>69</w:t>
      </w:r>
      <w:r w:rsidR="0058799F" w:rsidRPr="00ED36D3">
        <w:rPr>
          <w:rFonts w:cs="Calibri"/>
          <w:lang w:eastAsia="en-GB"/>
        </w:rPr>
        <w:t>.</w:t>
      </w:r>
      <w:r w:rsidR="00ED36D3" w:rsidRPr="00ED36D3">
        <w:rPr>
          <w:rFonts w:cs="Calibri"/>
          <w:lang w:eastAsia="en-GB"/>
        </w:rPr>
        <w:tab/>
        <w:t>At the 3rd</w:t>
      </w:r>
      <w:r w:rsidR="00C3036F" w:rsidRPr="00ED36D3">
        <w:rPr>
          <w:rFonts w:cs="Calibri"/>
          <w:lang w:eastAsia="en-GB"/>
        </w:rPr>
        <w:t xml:space="preserve"> meeting, </w:t>
      </w:r>
      <w:r w:rsidR="00ED36D3">
        <w:t>on 6 June 2017</w:t>
      </w:r>
      <w:r w:rsidR="00ED36D3" w:rsidRPr="00056796">
        <w:t xml:space="preserve">, </w:t>
      </w:r>
      <w:r w:rsidR="00C3036F" w:rsidRPr="00ED36D3">
        <w:rPr>
          <w:rFonts w:cs="Calibri"/>
          <w:lang w:eastAsia="en-GB"/>
        </w:rPr>
        <w:t>the Special Rapporteur answered questions and made his concluding remarks.</w:t>
      </w:r>
    </w:p>
    <w:p w14:paraId="491DA9CE" w14:textId="77777777" w:rsidR="00E27471" w:rsidRPr="00AB1A66" w:rsidRDefault="00E27471" w:rsidP="00E27471">
      <w:pPr>
        <w:pStyle w:val="H23G"/>
      </w:pPr>
      <w:r>
        <w:tab/>
      </w:r>
      <w:r>
        <w:tab/>
      </w:r>
      <w:r w:rsidR="00FF10CA" w:rsidRPr="00FF10CA">
        <w:t xml:space="preserve">Independent Expert on </w:t>
      </w:r>
      <w:r w:rsidR="0032375A">
        <w:t xml:space="preserve">human rights and </w:t>
      </w:r>
      <w:r w:rsidR="00FF10CA" w:rsidRPr="00FF10CA">
        <w:t>international solidarity</w:t>
      </w:r>
    </w:p>
    <w:p w14:paraId="12083162" w14:textId="77777777" w:rsidR="00E27471" w:rsidRDefault="00525B29" w:rsidP="00E27471">
      <w:pPr>
        <w:pStyle w:val="SingleTxtG"/>
      </w:pPr>
      <w:r>
        <w:t>70</w:t>
      </w:r>
      <w:r w:rsidR="00575B9A">
        <w:t>.</w:t>
      </w:r>
      <w:r w:rsidR="00575B9A">
        <w:tab/>
        <w:t>At the 2nd</w:t>
      </w:r>
      <w:r w:rsidR="00E27471" w:rsidRPr="00AB1A66">
        <w:t xml:space="preserve"> meeting, on </w:t>
      </w:r>
      <w:r w:rsidR="00FF10CA">
        <w:t>6</w:t>
      </w:r>
      <w:r w:rsidR="00E27471" w:rsidRPr="00AB1A66">
        <w:t xml:space="preserve"> June 201</w:t>
      </w:r>
      <w:r w:rsidR="00FF10CA">
        <w:t>7</w:t>
      </w:r>
      <w:r w:rsidR="00E27471" w:rsidRPr="00AB1A66">
        <w:t xml:space="preserve">, the </w:t>
      </w:r>
      <w:r w:rsidR="00FF10CA" w:rsidRPr="00FF10CA">
        <w:t>Independent Expert on international solidarity</w:t>
      </w:r>
      <w:r w:rsidR="00E27471" w:rsidRPr="00AB1A66">
        <w:t xml:space="preserve">, </w:t>
      </w:r>
      <w:r w:rsidR="00393527">
        <w:t>Virginia Dandan</w:t>
      </w:r>
      <w:r w:rsidR="00E27471" w:rsidRPr="00AB1A66">
        <w:t xml:space="preserve">, presented </w:t>
      </w:r>
      <w:r w:rsidR="00ED36D3">
        <w:t>her</w:t>
      </w:r>
      <w:r w:rsidR="00E27471" w:rsidRPr="00AB1A66">
        <w:t xml:space="preserve"> report</w:t>
      </w:r>
      <w:r w:rsidR="00E27471">
        <w:t>s</w:t>
      </w:r>
      <w:r w:rsidR="00E27471" w:rsidRPr="00AB1A66">
        <w:t xml:space="preserve"> (A/HRC/</w:t>
      </w:r>
      <w:r w:rsidR="00393527">
        <w:t>35/35 and Add.1</w:t>
      </w:r>
      <w:r w:rsidR="00E27471" w:rsidRPr="00AB1A66">
        <w:t>).</w:t>
      </w:r>
    </w:p>
    <w:p w14:paraId="5F5B4581" w14:textId="77777777" w:rsidR="00E27471" w:rsidRPr="00AB1A66" w:rsidRDefault="00525B29" w:rsidP="00FF10CA">
      <w:pPr>
        <w:pStyle w:val="SingleTxtG"/>
      </w:pPr>
      <w:r>
        <w:t>71</w:t>
      </w:r>
      <w:r w:rsidR="00E27471" w:rsidRPr="00AB1A66">
        <w:t>.</w:t>
      </w:r>
      <w:r w:rsidR="00E27471" w:rsidRPr="00AB1A66">
        <w:tab/>
        <w:t>At the</w:t>
      </w:r>
      <w:r w:rsidR="00FF10CA">
        <w:t xml:space="preserve"> same meeting</w:t>
      </w:r>
      <w:r w:rsidR="00E27471">
        <w:t xml:space="preserve">, </w:t>
      </w:r>
      <w:r w:rsidR="00E27471" w:rsidRPr="00AB1A66">
        <w:t xml:space="preserve">the representative of </w:t>
      </w:r>
      <w:r w:rsidR="00592F7E">
        <w:t>Norway</w:t>
      </w:r>
      <w:r w:rsidR="00FF10CA">
        <w:t xml:space="preserve"> </w:t>
      </w:r>
      <w:r w:rsidR="00E27471" w:rsidRPr="00AB1A66">
        <w:t xml:space="preserve">made </w:t>
      </w:r>
      <w:r w:rsidR="00592F7E">
        <w:t xml:space="preserve">a </w:t>
      </w:r>
      <w:r w:rsidR="00E27471" w:rsidRPr="00AB1A66">
        <w:t>statement as the State concerned.</w:t>
      </w:r>
    </w:p>
    <w:p w14:paraId="4B865BF3" w14:textId="77777777" w:rsidR="00E27471" w:rsidRDefault="00525B29" w:rsidP="00E27471">
      <w:pPr>
        <w:pStyle w:val="SingleTxtG"/>
      </w:pPr>
      <w:r>
        <w:t>72</w:t>
      </w:r>
      <w:r w:rsidR="00E27471" w:rsidRPr="00AB1A66">
        <w:t>.</w:t>
      </w:r>
      <w:r w:rsidR="00E27471" w:rsidRPr="00AB1A66">
        <w:tab/>
        <w:t>During the ensuing interactive dialogue</w:t>
      </w:r>
      <w:r w:rsidR="00E27471" w:rsidRPr="00840BB5">
        <w:t xml:space="preserve">, </w:t>
      </w:r>
      <w:r w:rsidR="00575B9A" w:rsidRPr="00121285">
        <w:t xml:space="preserve">at the </w:t>
      </w:r>
      <w:r w:rsidR="00575B9A">
        <w:t>2nd and 3rd meetings</w:t>
      </w:r>
      <w:r w:rsidR="00575B9A" w:rsidRPr="0072252B">
        <w:t>,</w:t>
      </w:r>
      <w:r w:rsidR="00E27471">
        <w:t xml:space="preserve"> on </w:t>
      </w:r>
      <w:r w:rsidR="00393527">
        <w:t>6 June 2017</w:t>
      </w:r>
      <w:r w:rsidR="00E27471">
        <w:t xml:space="preserve">, </w:t>
      </w:r>
      <w:r w:rsidR="00E27471" w:rsidRPr="00AB1A66">
        <w:t xml:space="preserve">the following made statements and asked the </w:t>
      </w:r>
      <w:r w:rsidR="00FF10CA">
        <w:t xml:space="preserve">Independent Expert </w:t>
      </w:r>
      <w:r w:rsidR="00E27471" w:rsidRPr="00AB1A66">
        <w:t>questions:</w:t>
      </w:r>
    </w:p>
    <w:p w14:paraId="7C825D4E" w14:textId="77777777" w:rsidR="00AC25C2" w:rsidRPr="00F95E27" w:rsidRDefault="00E27471" w:rsidP="00AC25C2">
      <w:pPr>
        <w:pStyle w:val="SingleTxtG"/>
        <w:rPr>
          <w:highlight w:val="yellow"/>
        </w:rPr>
      </w:pPr>
      <w:r w:rsidRPr="00AB1A66">
        <w:tab/>
      </w:r>
      <w:r w:rsidR="00AC25C2" w:rsidRPr="00B83B25">
        <w:t>(a)</w:t>
      </w:r>
      <w:r w:rsidR="00AC25C2" w:rsidRPr="00B83B25">
        <w:tab/>
        <w:t>Representatives of States Members of the Human Rights Council:</w:t>
      </w:r>
      <w:r w:rsidR="00AC25C2" w:rsidRPr="00BC6CCA">
        <w:t xml:space="preserve"> </w:t>
      </w:r>
      <w:r w:rsidR="000A5F0D">
        <w:t xml:space="preserve">Bangladesh, Bolivia (Plurinational State of), </w:t>
      </w:r>
      <w:r w:rsidR="00030431">
        <w:t xml:space="preserve">Botswana, </w:t>
      </w:r>
      <w:r w:rsidR="002F0F51">
        <w:t xml:space="preserve">China, </w:t>
      </w:r>
      <w:r w:rsidR="00702C36">
        <w:rPr>
          <w:rFonts w:eastAsia="SimSun"/>
          <w:lang w:eastAsia="ar-SA"/>
        </w:rPr>
        <w:t xml:space="preserve">Côte d’Ivoire, </w:t>
      </w:r>
      <w:r w:rsidR="002F0F51">
        <w:t xml:space="preserve">Cuba, Egypt, </w:t>
      </w:r>
      <w:r w:rsidR="005360CD">
        <w:t>El Salvador</w:t>
      </w:r>
      <w:r w:rsidR="00F97A79">
        <w:t xml:space="preserve">, </w:t>
      </w:r>
      <w:r w:rsidR="000A5F0D">
        <w:t xml:space="preserve">Indonesia, Iraq, </w:t>
      </w:r>
      <w:r w:rsidR="002F0F51">
        <w:t xml:space="preserve">Philippines, </w:t>
      </w:r>
      <w:r w:rsidR="00793AF6">
        <w:t xml:space="preserve">South Africa, </w:t>
      </w:r>
      <w:r w:rsidR="002F0F51">
        <w:t xml:space="preserve">Togo, </w:t>
      </w:r>
      <w:r w:rsidR="00F97A79">
        <w:t>Tunisia (</w:t>
      </w:r>
      <w:r w:rsidR="0098197B">
        <w:t xml:space="preserve">also </w:t>
      </w:r>
      <w:r w:rsidR="00F97A79">
        <w:t>on behalf of the Group of African States)</w:t>
      </w:r>
      <w:r w:rsidR="002F0F51">
        <w:t xml:space="preserve">, </w:t>
      </w:r>
      <w:r w:rsidR="002F0F51" w:rsidRPr="009F0D7D">
        <w:t>Venezuela (Bolivarian Republic of)</w:t>
      </w:r>
      <w:r w:rsidR="00F97A79" w:rsidRPr="009F0D7D">
        <w:t>;</w:t>
      </w:r>
    </w:p>
    <w:p w14:paraId="304265FC" w14:textId="77777777" w:rsidR="00AC25C2" w:rsidRDefault="00AC25C2" w:rsidP="00AC25C2">
      <w:pPr>
        <w:pStyle w:val="SingleTxtG"/>
        <w:tabs>
          <w:tab w:val="left" w:pos="1701"/>
        </w:tabs>
        <w:ind w:firstLine="567"/>
      </w:pPr>
      <w:r w:rsidRPr="00E13C61">
        <w:t>(b)</w:t>
      </w:r>
      <w:r w:rsidRPr="00E13C61">
        <w:tab/>
        <w:t>Representatives of observer States:</w:t>
      </w:r>
      <w:r w:rsidR="00F97A79">
        <w:t xml:space="preserve"> </w:t>
      </w:r>
      <w:r w:rsidR="002F0F51">
        <w:t>Benin,</w:t>
      </w:r>
      <w:r w:rsidR="000A5F0D">
        <w:t xml:space="preserve"> </w:t>
      </w:r>
      <w:r w:rsidR="00C25D95">
        <w:t xml:space="preserve">Iran (Islamic Republic of), </w:t>
      </w:r>
      <w:r w:rsidR="000A5F0D">
        <w:t>Luxembourg,</w:t>
      </w:r>
      <w:r w:rsidR="002F0F51">
        <w:t xml:space="preserve"> Malaysia, Maldives, </w:t>
      </w:r>
      <w:r w:rsidR="00F97A79">
        <w:t>Pakistan</w:t>
      </w:r>
      <w:r w:rsidR="002F0F51">
        <w:t>, Sudan, Holy See</w:t>
      </w:r>
      <w:r>
        <w:t>;</w:t>
      </w:r>
    </w:p>
    <w:p w14:paraId="7E4F36B5" w14:textId="77777777" w:rsidR="000C4CE7" w:rsidRDefault="00702C36" w:rsidP="001B2AAA">
      <w:pPr>
        <w:pStyle w:val="SingleTxtG"/>
        <w:ind w:firstLine="567"/>
      </w:pPr>
      <w:r>
        <w:t>(c</w:t>
      </w:r>
      <w:r w:rsidR="00AC25C2">
        <w:t>)</w:t>
      </w:r>
      <w:r w:rsidR="00AC25C2">
        <w:tab/>
        <w:t xml:space="preserve">Observers for intergovernmental organizations: </w:t>
      </w:r>
      <w:r w:rsidR="0098197B">
        <w:t>European Union</w:t>
      </w:r>
      <w:r w:rsidR="001B2AAA">
        <w:t>;</w:t>
      </w:r>
    </w:p>
    <w:p w14:paraId="3FF2A681" w14:textId="77777777" w:rsidR="00E27471" w:rsidRPr="00144629" w:rsidRDefault="00702C36" w:rsidP="009913BE">
      <w:pPr>
        <w:pStyle w:val="SingleTxtG"/>
        <w:ind w:firstLine="567"/>
      </w:pPr>
      <w:r>
        <w:t>(d</w:t>
      </w:r>
      <w:r w:rsidR="00AC25C2">
        <w:t>)</w:t>
      </w:r>
      <w:r w:rsidR="00AC25C2">
        <w:tab/>
        <w:t xml:space="preserve">Observers for non-governmental organizations: </w:t>
      </w:r>
      <w:r w:rsidR="000C4CE7" w:rsidRPr="000C4CE7">
        <w:rPr>
          <w:rFonts w:cs="Calibri"/>
          <w:lang w:eastAsia="en-GB"/>
        </w:rPr>
        <w:t>Associazione Comunita Papa Giovanni XXIII</w:t>
      </w:r>
      <w:r w:rsidR="000C4CE7">
        <w:t xml:space="preserve"> (also on behalf of </w:t>
      </w:r>
      <w:r w:rsidR="000C4CE7" w:rsidRPr="000C4CE7">
        <w:rPr>
          <w:rFonts w:cs="Calibri"/>
          <w:lang w:eastAsia="en-GB"/>
        </w:rPr>
        <w:t xml:space="preserve">Association Points-Coeur; Company of the Daughters of Charity of St. Vincent de Paul; Foundation for GAIA; Institute for Planetary Synthesis; </w:t>
      </w:r>
      <w:r w:rsidR="000C4CE7" w:rsidRPr="000C4CE7">
        <w:rPr>
          <w:rFonts w:cs="Calibri"/>
          <w:color w:val="000000"/>
        </w:rPr>
        <w:t>International Organization for the Right to Education and Freedom of Education (OIDEL);</w:t>
      </w:r>
      <w:r w:rsidR="000C4CE7" w:rsidRPr="000C4CE7">
        <w:rPr>
          <w:rFonts w:cs="Calibri"/>
          <w:lang w:eastAsia="en-GB"/>
        </w:rPr>
        <w:t xml:space="preserve"> </w:t>
      </w:r>
      <w:r w:rsidR="000C4CE7" w:rsidRPr="000C4CE7">
        <w:rPr>
          <w:rFonts w:cs="Calibri"/>
          <w:color w:val="000000"/>
        </w:rPr>
        <w:t>International Volunteerism Organization for Women, Education and Development – VIDES; International-Lawyers.Org; Istituto Internazionale Maria Ausiliatrice delle Salesiane di Don Bosco; Mouvement International d'Apostolate de</w:t>
      </w:r>
      <w:r w:rsidR="000C4CE7">
        <w:rPr>
          <w:rFonts w:cs="Calibri"/>
          <w:color w:val="000000"/>
        </w:rPr>
        <w:t>s Milieux Sociaux Independants)</w:t>
      </w:r>
      <w:r w:rsidR="00983D13">
        <w:rPr>
          <w:rFonts w:cs="Calibri"/>
          <w:color w:val="000000"/>
        </w:rPr>
        <w:t xml:space="preserve">; </w:t>
      </w:r>
      <w:r w:rsidR="000C4CE7" w:rsidRPr="000C4CE7">
        <w:rPr>
          <w:rFonts w:cs="Calibri"/>
          <w:color w:val="000000"/>
        </w:rPr>
        <w:t xml:space="preserve">New Humanity; </w:t>
      </w:r>
      <w:r w:rsidR="000C4CE7" w:rsidRPr="000C4CE7">
        <w:rPr>
          <w:rFonts w:cs="Calibri"/>
          <w:lang w:eastAsia="en-GB"/>
        </w:rPr>
        <w:t>Passionists International</w:t>
      </w:r>
      <w:r w:rsidR="000C4CE7" w:rsidRPr="000C4CE7">
        <w:rPr>
          <w:rFonts w:cs="Calibri"/>
          <w:color w:val="000000"/>
        </w:rPr>
        <w:t xml:space="preserve">; Planetary Association for Clean Energy, Inc., The; </w:t>
      </w:r>
      <w:r w:rsidR="000C4CE7" w:rsidRPr="000C4CE7">
        <w:rPr>
          <w:rFonts w:cs="Calibri"/>
          <w:lang w:eastAsia="en-GB"/>
        </w:rPr>
        <w:t>Teresian Association;</w:t>
      </w:r>
      <w:r w:rsidR="00983D13">
        <w:rPr>
          <w:rFonts w:cs="Calibri"/>
          <w:lang w:eastAsia="en-GB"/>
        </w:rPr>
        <w:t xml:space="preserve"> and</w:t>
      </w:r>
      <w:r w:rsidR="000C4CE7" w:rsidRPr="000C4CE7">
        <w:rPr>
          <w:rFonts w:cs="Calibri"/>
          <w:lang w:eastAsia="en-GB"/>
        </w:rPr>
        <w:t xml:space="preserve"> World Union of Catholic Women's Organizations</w:t>
      </w:r>
      <w:r w:rsidR="00983D13">
        <w:rPr>
          <w:rFonts w:cs="Calibri"/>
          <w:lang w:eastAsia="en-GB"/>
        </w:rPr>
        <w:t>)</w:t>
      </w:r>
    </w:p>
    <w:p w14:paraId="5AEA7A4E" w14:textId="77777777" w:rsidR="00622EAA" w:rsidRDefault="00525B29" w:rsidP="00622EAA">
      <w:pPr>
        <w:pStyle w:val="SingleTxtG"/>
        <w:rPr>
          <w:rFonts w:cs="Calibri"/>
          <w:lang w:eastAsia="en-GB"/>
        </w:rPr>
      </w:pPr>
      <w:r>
        <w:rPr>
          <w:rFonts w:cs="Calibri"/>
          <w:lang w:eastAsia="en-GB"/>
        </w:rPr>
        <w:t>73</w:t>
      </w:r>
      <w:r w:rsidR="00622EAA" w:rsidRPr="00ED36D3">
        <w:rPr>
          <w:rFonts w:cs="Calibri"/>
          <w:lang w:eastAsia="en-GB"/>
        </w:rPr>
        <w:t>.</w:t>
      </w:r>
      <w:r w:rsidR="00622EAA" w:rsidRPr="00ED36D3">
        <w:rPr>
          <w:rFonts w:cs="Calibri"/>
          <w:lang w:eastAsia="en-GB"/>
        </w:rPr>
        <w:tab/>
        <w:t xml:space="preserve">At the 3rd meeting, </w:t>
      </w:r>
      <w:r w:rsidR="00622EAA">
        <w:t>on 6 June 2017</w:t>
      </w:r>
      <w:r w:rsidR="00622EAA" w:rsidRPr="00056796">
        <w:t xml:space="preserve">, </w:t>
      </w:r>
      <w:r w:rsidR="00622EAA" w:rsidRPr="00ED36D3">
        <w:rPr>
          <w:rFonts w:cs="Calibri"/>
          <w:lang w:eastAsia="en-GB"/>
        </w:rPr>
        <w:t xml:space="preserve">the Special Rapporteur answered questions and made </w:t>
      </w:r>
      <w:r w:rsidR="00622EAA">
        <w:rPr>
          <w:rFonts w:cs="Calibri"/>
          <w:lang w:eastAsia="en-GB"/>
        </w:rPr>
        <w:t>her</w:t>
      </w:r>
      <w:r w:rsidR="00622EAA" w:rsidRPr="00ED36D3">
        <w:rPr>
          <w:rFonts w:cs="Calibri"/>
          <w:lang w:eastAsia="en-GB"/>
        </w:rPr>
        <w:t xml:space="preserve"> concluding remarks.</w:t>
      </w:r>
    </w:p>
    <w:p w14:paraId="7062DB33" w14:textId="77777777" w:rsidR="00022EA3" w:rsidRPr="00ED36D3" w:rsidRDefault="00525B29" w:rsidP="00622EAA">
      <w:pPr>
        <w:pStyle w:val="SingleTxtG"/>
        <w:rPr>
          <w:rFonts w:cs="Calibri"/>
          <w:lang w:eastAsia="en-GB"/>
        </w:rPr>
      </w:pPr>
      <w:r>
        <w:rPr>
          <w:rFonts w:cs="Calibri"/>
          <w:lang w:eastAsia="en-GB"/>
        </w:rPr>
        <w:t>74</w:t>
      </w:r>
      <w:r w:rsidR="00022EA3" w:rsidRPr="006979EE">
        <w:rPr>
          <w:rFonts w:cs="Calibri"/>
          <w:lang w:eastAsia="en-GB"/>
        </w:rPr>
        <w:t>.</w:t>
      </w:r>
      <w:r w:rsidR="00022EA3" w:rsidRPr="006979EE">
        <w:rPr>
          <w:rFonts w:cs="Calibri"/>
          <w:lang w:eastAsia="en-GB"/>
        </w:rPr>
        <w:tab/>
        <w:t>At the same meeting, statements in exercise of the right of reply were made by the representatives of the Bolivarian Republic of Venezuela and the United States of America.</w:t>
      </w:r>
    </w:p>
    <w:p w14:paraId="1B801DB4" w14:textId="77777777" w:rsidR="0007405A" w:rsidRPr="00AB1A66" w:rsidRDefault="0007405A" w:rsidP="0007405A">
      <w:pPr>
        <w:pStyle w:val="H23G"/>
      </w:pPr>
      <w:r>
        <w:tab/>
      </w:r>
      <w:r>
        <w:tab/>
      </w:r>
      <w:r w:rsidR="00FF10CA" w:rsidRPr="00FF10CA">
        <w:t>Special Rapporteur on the rights to freedom of peaceful assembly and of association</w:t>
      </w:r>
    </w:p>
    <w:p w14:paraId="1D0044B4" w14:textId="77777777" w:rsidR="0007405A" w:rsidRPr="00AB1A66" w:rsidRDefault="00525B29" w:rsidP="0007405A">
      <w:pPr>
        <w:pStyle w:val="SingleTxtG"/>
      </w:pPr>
      <w:r>
        <w:t>75</w:t>
      </w:r>
      <w:r w:rsidR="00845A38">
        <w:t>.</w:t>
      </w:r>
      <w:r w:rsidR="0007405A" w:rsidRPr="00AB1A66">
        <w:tab/>
        <w:t xml:space="preserve">At the </w:t>
      </w:r>
      <w:r w:rsidR="007C7BDF">
        <w:t>3rd</w:t>
      </w:r>
      <w:r w:rsidR="00FF10CA">
        <w:t xml:space="preserve"> meeting, on 6</w:t>
      </w:r>
      <w:r w:rsidR="0007405A" w:rsidRPr="00AB1A66">
        <w:t xml:space="preserve"> June 201</w:t>
      </w:r>
      <w:r w:rsidR="00FF10CA">
        <w:t>7</w:t>
      </w:r>
      <w:r w:rsidR="0007405A" w:rsidRPr="00AB1A66">
        <w:t xml:space="preserve">, the Special Rapporteur </w:t>
      </w:r>
      <w:r w:rsidR="004E3971" w:rsidRPr="00AB1A66">
        <w:t xml:space="preserve">on </w:t>
      </w:r>
      <w:r w:rsidR="004E3971" w:rsidRPr="00FF10CA">
        <w:t>the</w:t>
      </w:r>
      <w:r w:rsidR="00FF10CA" w:rsidRPr="00FF10CA">
        <w:t xml:space="preserve"> rights to freedom of peaceful assembly and of association</w:t>
      </w:r>
      <w:r w:rsidR="0007405A" w:rsidRPr="00AB1A66">
        <w:t xml:space="preserve">, </w:t>
      </w:r>
      <w:r w:rsidR="00FF10CA" w:rsidRPr="00FF10CA">
        <w:t>Annalisa Ciampi</w:t>
      </w:r>
      <w:r w:rsidR="0007405A" w:rsidRPr="00AB1A66">
        <w:t>, presented her report</w:t>
      </w:r>
      <w:r w:rsidR="003F7287">
        <w:t>s</w:t>
      </w:r>
      <w:r w:rsidR="0007405A" w:rsidRPr="00AB1A66">
        <w:t xml:space="preserve"> (A/HRC/</w:t>
      </w:r>
      <w:r w:rsidR="00393527">
        <w:t>35/28 and Add.1-3</w:t>
      </w:r>
      <w:r w:rsidR="00FF10CA">
        <w:t>)</w:t>
      </w:r>
      <w:r w:rsidR="00175ED6">
        <w:t>.</w:t>
      </w:r>
    </w:p>
    <w:p w14:paraId="2E587DB7" w14:textId="77777777" w:rsidR="0007405A" w:rsidRPr="00AB1A66" w:rsidRDefault="00525B29" w:rsidP="0007405A">
      <w:pPr>
        <w:pStyle w:val="SingleTxtG"/>
      </w:pPr>
      <w:r>
        <w:t>76</w:t>
      </w:r>
      <w:r w:rsidR="00845A38">
        <w:t>.</w:t>
      </w:r>
      <w:r w:rsidR="0007405A">
        <w:tab/>
      </w:r>
      <w:r w:rsidR="0007405A" w:rsidRPr="00AB1A66">
        <w:t xml:space="preserve">At the </w:t>
      </w:r>
      <w:r w:rsidR="00BD418C">
        <w:t>5</w:t>
      </w:r>
      <w:r w:rsidR="0007405A">
        <w:t xml:space="preserve">th </w:t>
      </w:r>
      <w:r w:rsidR="0007405A" w:rsidRPr="00AB1A66">
        <w:t>meeting,</w:t>
      </w:r>
      <w:r w:rsidR="00FF10CA">
        <w:t xml:space="preserve"> on </w:t>
      </w:r>
      <w:r w:rsidR="00C11327">
        <w:t>7</w:t>
      </w:r>
      <w:r w:rsidR="00FF10CA">
        <w:t xml:space="preserve"> June 2017</w:t>
      </w:r>
      <w:r w:rsidR="0007405A">
        <w:t>,</w:t>
      </w:r>
      <w:r w:rsidR="0007405A" w:rsidRPr="00AB1A66">
        <w:t xml:space="preserve"> the representative</w:t>
      </w:r>
      <w:r w:rsidR="00477807">
        <w:t>s</w:t>
      </w:r>
      <w:r w:rsidR="00C11327">
        <w:t xml:space="preserve"> </w:t>
      </w:r>
      <w:r w:rsidR="0007405A" w:rsidRPr="00AB1A66">
        <w:t xml:space="preserve">of </w:t>
      </w:r>
      <w:r w:rsidR="00C11327">
        <w:t xml:space="preserve">the </w:t>
      </w:r>
      <w:r w:rsidR="00C11327" w:rsidRPr="00C11327">
        <w:t>United Kingdom of Great Britain and Northern Ireland</w:t>
      </w:r>
      <w:r w:rsidR="00477807">
        <w:t xml:space="preserve"> and the United States of America</w:t>
      </w:r>
      <w:r w:rsidR="0007405A" w:rsidRPr="00AB1A66">
        <w:t xml:space="preserve"> made</w:t>
      </w:r>
      <w:r w:rsidR="00477807">
        <w:t xml:space="preserve"> </w:t>
      </w:r>
      <w:r w:rsidR="0007405A" w:rsidRPr="00AB1A66">
        <w:t>statement</w:t>
      </w:r>
      <w:r w:rsidR="00477807">
        <w:t>s</w:t>
      </w:r>
      <w:r w:rsidR="0007405A" w:rsidRPr="00AB1A66">
        <w:t xml:space="preserve"> as the State</w:t>
      </w:r>
      <w:r w:rsidR="00893D18">
        <w:t>s</w:t>
      </w:r>
      <w:r w:rsidR="0007405A" w:rsidRPr="00AB1A66">
        <w:t xml:space="preserve"> concerned.</w:t>
      </w:r>
    </w:p>
    <w:p w14:paraId="13DBA488" w14:textId="77777777" w:rsidR="0007405A" w:rsidRPr="00CF2749" w:rsidRDefault="00525B29" w:rsidP="0007405A">
      <w:pPr>
        <w:pStyle w:val="SingleTxtG"/>
      </w:pPr>
      <w:r>
        <w:lastRenderedPageBreak/>
        <w:t>77</w:t>
      </w:r>
      <w:r w:rsidR="00845A38">
        <w:t>.</w:t>
      </w:r>
      <w:r w:rsidR="0007405A" w:rsidRPr="00AB1A66">
        <w:tab/>
        <w:t>During the ensuing interactive dialogue</w:t>
      </w:r>
      <w:r w:rsidR="0007405A" w:rsidRPr="00840BB5">
        <w:t xml:space="preserve">, </w:t>
      </w:r>
      <w:r w:rsidR="00CC7D1E">
        <w:t>at the 5th and 6</w:t>
      </w:r>
      <w:r w:rsidR="001935F6" w:rsidRPr="00840BB5">
        <w:t>th meetings</w:t>
      </w:r>
      <w:r w:rsidR="0007405A" w:rsidRPr="00840BB5">
        <w:t>, on</w:t>
      </w:r>
      <w:r w:rsidR="0007405A">
        <w:t xml:space="preserve"> </w:t>
      </w:r>
      <w:r w:rsidR="006F179C">
        <w:t>7</w:t>
      </w:r>
      <w:r w:rsidR="0007405A" w:rsidRPr="00AB1A66">
        <w:t xml:space="preserve"> June 201</w:t>
      </w:r>
      <w:r w:rsidR="004C02C6">
        <w:t>7</w:t>
      </w:r>
      <w:r w:rsidR="0007405A" w:rsidRPr="00AB1A66">
        <w:t xml:space="preserve">, </w:t>
      </w:r>
      <w:r w:rsidR="0007405A" w:rsidRPr="00CF2749">
        <w:t>the following made statements and asked the Special Rapporteur questions:</w:t>
      </w:r>
    </w:p>
    <w:p w14:paraId="6C43C115" w14:textId="77777777" w:rsidR="00AC25C2" w:rsidRPr="00CF2749" w:rsidRDefault="00AC25C2" w:rsidP="00AC25C2">
      <w:pPr>
        <w:pStyle w:val="SingleTxtG"/>
        <w:ind w:firstLine="567"/>
      </w:pPr>
      <w:r w:rsidRPr="00CF2749">
        <w:t xml:space="preserve"> (a)</w:t>
      </w:r>
      <w:r w:rsidRPr="00CF2749">
        <w:tab/>
        <w:t xml:space="preserve">Representatives of States Members of the Human Rights Council: </w:t>
      </w:r>
      <w:r w:rsidR="00C25D95" w:rsidRPr="00CF2749">
        <w:t xml:space="preserve">Albania, </w:t>
      </w:r>
      <w:r w:rsidR="004F44CE" w:rsidRPr="00CF2749">
        <w:t xml:space="preserve">Belgium, </w:t>
      </w:r>
      <w:r w:rsidR="00671983" w:rsidRPr="00CF2749">
        <w:t xml:space="preserve">Brazil, </w:t>
      </w:r>
      <w:r w:rsidR="00C25D95" w:rsidRPr="00CF2749">
        <w:t xml:space="preserve">China, </w:t>
      </w:r>
      <w:r w:rsidR="008C5ACC" w:rsidRPr="00CF2749">
        <w:t xml:space="preserve">Cuba, </w:t>
      </w:r>
      <w:r w:rsidR="00C21EBF" w:rsidRPr="00CF2749">
        <w:t xml:space="preserve">Ecuador, </w:t>
      </w:r>
      <w:r w:rsidR="00C25D95" w:rsidRPr="00CF2749">
        <w:t xml:space="preserve">Egypt, </w:t>
      </w:r>
      <w:r w:rsidR="004F44CE" w:rsidRPr="00CF2749">
        <w:t xml:space="preserve">Germany, </w:t>
      </w:r>
      <w:r w:rsidR="00881AC3" w:rsidRPr="00CF2749">
        <w:t xml:space="preserve">Indonesia, </w:t>
      </w:r>
      <w:r w:rsidR="00C25D95" w:rsidRPr="00CF2749">
        <w:t xml:space="preserve">Latvia, </w:t>
      </w:r>
      <w:r w:rsidR="00881AC3" w:rsidRPr="00CF2749">
        <w:t xml:space="preserve">Nigeria, </w:t>
      </w:r>
      <w:r w:rsidR="00C07B6E" w:rsidRPr="00CF2749">
        <w:t>Pakistan</w:t>
      </w:r>
      <w:r w:rsidR="00882580">
        <w:rPr>
          <w:rStyle w:val="FootnoteReference"/>
        </w:rPr>
        <w:footnoteReference w:id="22"/>
      </w:r>
      <w:r w:rsidR="00C07B6E" w:rsidRPr="00CF2749">
        <w:t xml:space="preserve"> (also on behalf of the Organization of Islamic Cooperation), </w:t>
      </w:r>
      <w:r w:rsidR="00C25D95" w:rsidRPr="00CF2749">
        <w:t xml:space="preserve">Portugal, </w:t>
      </w:r>
      <w:r w:rsidR="004F44CE" w:rsidRPr="00CF2749">
        <w:t xml:space="preserve">Switzerland, </w:t>
      </w:r>
      <w:r w:rsidR="00C25D95" w:rsidRPr="00CF2749">
        <w:t xml:space="preserve">South Africa, </w:t>
      </w:r>
      <w:r w:rsidR="004F44CE" w:rsidRPr="00CF2749">
        <w:t>Tunisia (</w:t>
      </w:r>
      <w:r w:rsidR="00C21EBF" w:rsidRPr="00CF2749">
        <w:t xml:space="preserve">also </w:t>
      </w:r>
      <w:r w:rsidR="004F44CE" w:rsidRPr="00CF2749">
        <w:t>on behalf of the Group of African States), United States of America</w:t>
      </w:r>
      <w:r w:rsidR="00671983" w:rsidRPr="00CF2749">
        <w:t>, Venezuela (Bolivarian Republic of)</w:t>
      </w:r>
      <w:r w:rsidRPr="00CF2749">
        <w:t>;</w:t>
      </w:r>
    </w:p>
    <w:p w14:paraId="7E532DFF" w14:textId="77777777" w:rsidR="00AC25C2" w:rsidRPr="00CF2749" w:rsidRDefault="00AC25C2" w:rsidP="00AC25C2">
      <w:pPr>
        <w:pStyle w:val="SingleTxtG"/>
        <w:tabs>
          <w:tab w:val="left" w:pos="1701"/>
        </w:tabs>
        <w:ind w:firstLine="567"/>
      </w:pPr>
      <w:r w:rsidRPr="00CF2749">
        <w:t>(b)</w:t>
      </w:r>
      <w:r w:rsidRPr="00CF2749">
        <w:tab/>
        <w:t xml:space="preserve">Representatives of observer States: </w:t>
      </w:r>
      <w:r w:rsidR="00C07B6E" w:rsidRPr="00CF2749">
        <w:t xml:space="preserve">Afghanistan, </w:t>
      </w:r>
      <w:r w:rsidR="004F44CE" w:rsidRPr="00CF2749">
        <w:t xml:space="preserve">Czechia, Denmark, Estonia, </w:t>
      </w:r>
      <w:r w:rsidR="00671983" w:rsidRPr="00CF2749">
        <w:t xml:space="preserve">France, </w:t>
      </w:r>
      <w:r w:rsidR="004F44CE" w:rsidRPr="00CF2749">
        <w:t>Italy,</w:t>
      </w:r>
      <w:r w:rsidR="00C25D95" w:rsidRPr="00CF2749">
        <w:t xml:space="preserve"> Iran (Islamic Republic of), </w:t>
      </w:r>
      <w:r w:rsidR="00881AC3" w:rsidRPr="00CF2749">
        <w:t xml:space="preserve">Ireland, </w:t>
      </w:r>
      <w:r w:rsidR="00C25D95" w:rsidRPr="00CF2749">
        <w:t>Israel,</w:t>
      </w:r>
      <w:r w:rsidR="004F44CE" w:rsidRPr="00CF2749">
        <w:t xml:space="preserve"> </w:t>
      </w:r>
      <w:r w:rsidR="00881AC3" w:rsidRPr="00CF2749">
        <w:t xml:space="preserve">Lithuania, </w:t>
      </w:r>
      <w:r w:rsidR="004F44CE" w:rsidRPr="00CF2749">
        <w:t xml:space="preserve">Malaysia, Maldives, Mexico, Montenegro, </w:t>
      </w:r>
      <w:r w:rsidR="00881AC3" w:rsidRPr="00CF2749">
        <w:t xml:space="preserve">Morocco, </w:t>
      </w:r>
      <w:r w:rsidR="004F44CE" w:rsidRPr="00CF2749">
        <w:t xml:space="preserve">Russian Federation, </w:t>
      </w:r>
      <w:r w:rsidR="00881AC3" w:rsidRPr="00CF2749">
        <w:t xml:space="preserve">Sierra Leone, </w:t>
      </w:r>
      <w:r w:rsidR="004F44CE" w:rsidRPr="00CF2749">
        <w:t>Spain, Sudan</w:t>
      </w:r>
      <w:r w:rsidR="00671983" w:rsidRPr="00CF2749">
        <w:t>, Sweden</w:t>
      </w:r>
      <w:r w:rsidR="00881AC3" w:rsidRPr="00CF2749">
        <w:t>, State of Palestine</w:t>
      </w:r>
      <w:r w:rsidRPr="00CF2749">
        <w:t>;</w:t>
      </w:r>
    </w:p>
    <w:p w14:paraId="58189B14" w14:textId="77777777" w:rsidR="00AC25C2" w:rsidRPr="00CF2749" w:rsidRDefault="00D04FF0" w:rsidP="00AC25C2">
      <w:pPr>
        <w:pStyle w:val="SingleTxtG"/>
        <w:ind w:firstLine="567"/>
      </w:pPr>
      <w:r w:rsidRPr="00CF2749">
        <w:t>(c</w:t>
      </w:r>
      <w:r w:rsidR="00AC25C2" w:rsidRPr="00CF2749">
        <w:t>)</w:t>
      </w:r>
      <w:r w:rsidR="00AC25C2" w:rsidRPr="00CF2749">
        <w:tab/>
        <w:t xml:space="preserve">Observers for intergovernmental organizations: </w:t>
      </w:r>
      <w:r w:rsidR="004F44CE" w:rsidRPr="00CF2749">
        <w:t>European Union</w:t>
      </w:r>
      <w:r w:rsidR="00AC25C2" w:rsidRPr="00CF2749">
        <w:t>;</w:t>
      </w:r>
    </w:p>
    <w:p w14:paraId="43022974" w14:textId="77777777" w:rsidR="00AC25C2" w:rsidRPr="00CF2749" w:rsidRDefault="00E375AF" w:rsidP="00AC25C2">
      <w:pPr>
        <w:pStyle w:val="SingleTxtG"/>
        <w:ind w:firstLine="567"/>
      </w:pPr>
      <w:r w:rsidRPr="00CF2749">
        <w:t>(d</w:t>
      </w:r>
      <w:r w:rsidR="00AC25C2" w:rsidRPr="00CF2749">
        <w:t>)</w:t>
      </w:r>
      <w:r w:rsidR="00AC25C2" w:rsidRPr="00CF2749">
        <w:tab/>
        <w:t>Observers for non-governmental organizations:</w:t>
      </w:r>
      <w:r w:rsidR="002E5B2A" w:rsidRPr="00CF2749">
        <w:t xml:space="preserve"> </w:t>
      </w:r>
      <w:r w:rsidR="009C79A6" w:rsidRPr="00CF2749">
        <w:t xml:space="preserve">Action Canada for Population and Development (also on behalf of Sexual Rights Initiative); </w:t>
      </w:r>
      <w:r w:rsidR="0032096B" w:rsidRPr="00CF2749">
        <w:t xml:space="preserve">American Civil Liberties Union; Asian Forum for Human Rights and Development; </w:t>
      </w:r>
      <w:r w:rsidR="002E5B2A" w:rsidRPr="00CF2749">
        <w:t xml:space="preserve">Americans for Democracy &amp; Human Rights in Bahrain Inc.; </w:t>
      </w:r>
      <w:r w:rsidR="0032096B" w:rsidRPr="00CF2749">
        <w:t xml:space="preserve"> Asian Legal Resource Centre; </w:t>
      </w:r>
      <w:r w:rsidR="00CB2C34" w:rsidRPr="00CF2749">
        <w:t xml:space="preserve">CIVICUS - World Alliance for Citizen Participation; </w:t>
      </w:r>
      <w:r w:rsidR="0032096B" w:rsidRPr="00CF2749">
        <w:t xml:space="preserve">Comisión Mexicana de Defensa y Promoción de los Derechos Humanos, Asociación Civil; Conectas Direitos Humanos; Conseil International pour le soutien à des procès équitables et aux Droits de l'Homme; </w:t>
      </w:r>
      <w:r w:rsidR="002E5B2A" w:rsidRPr="00CF2749">
        <w:t xml:space="preserve">Human Rights House Foundation; </w:t>
      </w:r>
      <w:r w:rsidR="0032096B" w:rsidRPr="00CF2749">
        <w:t>Truth Foundation; United Nations Watch;</w:t>
      </w:r>
      <w:r w:rsidR="00AC12DB" w:rsidRPr="00CF2749">
        <w:t xml:space="preserve"> World Muslim Congress</w:t>
      </w:r>
      <w:r w:rsidR="00AC25C2" w:rsidRPr="00CF2749">
        <w:t>.</w:t>
      </w:r>
    </w:p>
    <w:p w14:paraId="44FD2327" w14:textId="77777777" w:rsidR="0007405A" w:rsidRPr="00840BB5" w:rsidRDefault="00525B29" w:rsidP="00767DB0">
      <w:pPr>
        <w:spacing w:after="120"/>
        <w:ind w:left="1134" w:right="1134"/>
        <w:jc w:val="both"/>
      </w:pPr>
      <w:r>
        <w:t>78</w:t>
      </w:r>
      <w:r w:rsidR="0007405A" w:rsidRPr="00840BB5">
        <w:t>.</w:t>
      </w:r>
      <w:r w:rsidR="0007405A" w:rsidRPr="00840BB5">
        <w:tab/>
        <w:t xml:space="preserve">At the </w:t>
      </w:r>
      <w:r w:rsidR="00767DB0">
        <w:t>6</w:t>
      </w:r>
      <w:r w:rsidR="004C02C6">
        <w:t>th meet</w:t>
      </w:r>
      <w:r w:rsidR="00767DB0">
        <w:t>ing, on 7</w:t>
      </w:r>
      <w:r w:rsidR="004C02C6">
        <w:t xml:space="preserve"> June 2017</w:t>
      </w:r>
      <w:r w:rsidR="0007405A" w:rsidRPr="00840BB5">
        <w:t>, the Special Rapporteur answered questions and made her concluding remarks.</w:t>
      </w:r>
    </w:p>
    <w:p w14:paraId="3E3A6B1B" w14:textId="77777777" w:rsidR="0007405A" w:rsidRPr="0064388A" w:rsidRDefault="00525B29" w:rsidP="0007405A">
      <w:pPr>
        <w:pStyle w:val="SingleTxtG"/>
      </w:pPr>
      <w:r>
        <w:t>79</w:t>
      </w:r>
      <w:r w:rsidR="0007405A" w:rsidRPr="002551A7">
        <w:t>.</w:t>
      </w:r>
      <w:r w:rsidR="0007405A" w:rsidRPr="002551A7">
        <w:tab/>
        <w:t xml:space="preserve">At the </w:t>
      </w:r>
      <w:r w:rsidR="009A7245" w:rsidRPr="002551A7">
        <w:t>same meeting</w:t>
      </w:r>
      <w:r w:rsidR="0007405A" w:rsidRPr="002551A7">
        <w:t xml:space="preserve">, on </w:t>
      </w:r>
      <w:r w:rsidR="009A7245" w:rsidRPr="002551A7">
        <w:t>the same day</w:t>
      </w:r>
      <w:r w:rsidR="0007405A" w:rsidRPr="002551A7">
        <w:t>,</w:t>
      </w:r>
      <w:r w:rsidR="001D3244" w:rsidRPr="002551A7">
        <w:t xml:space="preserve"> a</w:t>
      </w:r>
      <w:r w:rsidR="0007405A" w:rsidRPr="002551A7">
        <w:t xml:space="preserve"> statement in exercise of the right of reply </w:t>
      </w:r>
      <w:r w:rsidR="003E0972" w:rsidRPr="002551A7">
        <w:t>was</w:t>
      </w:r>
      <w:r w:rsidR="0007405A" w:rsidRPr="002551A7">
        <w:t xml:space="preserve"> made by the representative of </w:t>
      </w:r>
      <w:r w:rsidR="00F3024B" w:rsidRPr="002551A7">
        <w:t>Brazil</w:t>
      </w:r>
      <w:r w:rsidR="0007405A" w:rsidRPr="002551A7">
        <w:t>.</w:t>
      </w:r>
    </w:p>
    <w:p w14:paraId="622BBFC7" w14:textId="77777777" w:rsidR="008B394A" w:rsidRPr="00AB1A66" w:rsidRDefault="00C3036F" w:rsidP="008B394A">
      <w:pPr>
        <w:pStyle w:val="H23G"/>
      </w:pPr>
      <w:r w:rsidRPr="00C3036F">
        <w:tab/>
      </w:r>
      <w:r w:rsidRPr="00C3036F">
        <w:tab/>
      </w:r>
      <w:r w:rsidR="004C02C6" w:rsidRPr="004C02C6">
        <w:t>Special Rapporteur on the right to education</w:t>
      </w:r>
    </w:p>
    <w:p w14:paraId="43690E62" w14:textId="77777777" w:rsidR="008B394A" w:rsidRPr="00D06936" w:rsidRDefault="00525B29" w:rsidP="004C02C6">
      <w:pPr>
        <w:pStyle w:val="SingleTxtG"/>
      </w:pPr>
      <w:r>
        <w:t>80</w:t>
      </w:r>
      <w:r w:rsidR="008B394A" w:rsidRPr="00D06936">
        <w:t>.</w:t>
      </w:r>
      <w:r w:rsidR="008B394A" w:rsidRPr="00D06936">
        <w:tab/>
        <w:t xml:space="preserve">At the </w:t>
      </w:r>
      <w:r w:rsidR="007C7BDF" w:rsidRPr="00D06936">
        <w:t>3rd</w:t>
      </w:r>
      <w:r w:rsidR="004C02C6" w:rsidRPr="00D06936">
        <w:t xml:space="preserve"> meeting, on 6</w:t>
      </w:r>
      <w:r w:rsidR="008B394A" w:rsidRPr="00D06936">
        <w:t xml:space="preserve"> June 201</w:t>
      </w:r>
      <w:r w:rsidR="004C02C6" w:rsidRPr="00D06936">
        <w:t>7</w:t>
      </w:r>
      <w:r w:rsidR="008B394A" w:rsidRPr="00D06936">
        <w:t xml:space="preserve">, the Special Rapporteur </w:t>
      </w:r>
      <w:r w:rsidR="004C02C6" w:rsidRPr="00D06936">
        <w:t>on the right to education</w:t>
      </w:r>
      <w:r w:rsidR="008B394A" w:rsidRPr="00D06936">
        <w:t xml:space="preserve">, </w:t>
      </w:r>
      <w:r w:rsidR="004C02C6" w:rsidRPr="00D06936">
        <w:t>Koumbou Boly</w:t>
      </w:r>
      <w:r w:rsidR="00874AB7">
        <w:t xml:space="preserve"> Barry</w:t>
      </w:r>
      <w:r w:rsidR="004C02C6" w:rsidRPr="00D06936">
        <w:t xml:space="preserve">, presented </w:t>
      </w:r>
      <w:r w:rsidR="003A6F08" w:rsidRPr="00D06936">
        <w:t>her</w:t>
      </w:r>
      <w:r w:rsidR="008B394A" w:rsidRPr="00D06936">
        <w:t xml:space="preserve"> report (A/HRC/</w:t>
      </w:r>
      <w:r w:rsidR="00393527" w:rsidRPr="00D06936">
        <w:t>35/24</w:t>
      </w:r>
      <w:r w:rsidR="004C02C6" w:rsidRPr="00D06936">
        <w:t>).</w:t>
      </w:r>
    </w:p>
    <w:p w14:paraId="30599E51" w14:textId="77777777" w:rsidR="008B394A" w:rsidRPr="00D06936" w:rsidRDefault="00525B29" w:rsidP="008B394A">
      <w:pPr>
        <w:pStyle w:val="SingleTxtG"/>
      </w:pPr>
      <w:r>
        <w:t>81</w:t>
      </w:r>
      <w:r w:rsidR="009655CA" w:rsidRPr="00D06936">
        <w:t>.</w:t>
      </w:r>
      <w:r w:rsidR="008B394A" w:rsidRPr="00D06936">
        <w:tab/>
      </w:r>
      <w:r w:rsidR="006F793A" w:rsidRPr="00D06936">
        <w:t xml:space="preserve">At the 5th meeting, on 7 June 2017, </w:t>
      </w:r>
      <w:r w:rsidR="008B394A" w:rsidRPr="00D06936">
        <w:t xml:space="preserve">the representative of </w:t>
      </w:r>
      <w:r w:rsidR="00B54F6F" w:rsidRPr="00D06936">
        <w:t>Chile</w:t>
      </w:r>
      <w:r w:rsidR="008B394A" w:rsidRPr="00D06936">
        <w:t xml:space="preserve"> made</w:t>
      </w:r>
      <w:r w:rsidR="004C02C6" w:rsidRPr="00D06936">
        <w:t xml:space="preserve"> </w:t>
      </w:r>
      <w:r w:rsidR="00B54F6F" w:rsidRPr="00D06936">
        <w:t xml:space="preserve">a </w:t>
      </w:r>
      <w:r w:rsidR="008B394A" w:rsidRPr="00D06936">
        <w:t xml:space="preserve">statement as </w:t>
      </w:r>
      <w:r w:rsidR="00B54F6F" w:rsidRPr="00D06936">
        <w:t xml:space="preserve">the </w:t>
      </w:r>
      <w:r w:rsidR="008B394A" w:rsidRPr="00D06936">
        <w:t xml:space="preserve">State concerned. </w:t>
      </w:r>
    </w:p>
    <w:p w14:paraId="791B65A9" w14:textId="77777777" w:rsidR="008B394A" w:rsidRPr="00D06936" w:rsidRDefault="00525B29" w:rsidP="008B394A">
      <w:pPr>
        <w:pStyle w:val="SingleTxtG"/>
      </w:pPr>
      <w:r>
        <w:t>82</w:t>
      </w:r>
      <w:r w:rsidR="008B394A" w:rsidRPr="00D06936">
        <w:t>.</w:t>
      </w:r>
      <w:r w:rsidR="008B394A" w:rsidRPr="00D06936">
        <w:tab/>
        <w:t xml:space="preserve">During the ensuing interactive dialogue, </w:t>
      </w:r>
      <w:r w:rsidR="00C54A92" w:rsidRPr="00D06936">
        <w:t xml:space="preserve">at the 5th and 6th meetings, on 7 June 2017, </w:t>
      </w:r>
      <w:r w:rsidR="008B394A" w:rsidRPr="00D06936">
        <w:t>the following made statements and asked the Special Rapporteur questions:</w:t>
      </w:r>
    </w:p>
    <w:p w14:paraId="2B17F53D" w14:textId="77777777" w:rsidR="00AC25C2" w:rsidRPr="00D06936" w:rsidRDefault="00AC25C2" w:rsidP="00191298">
      <w:pPr>
        <w:pStyle w:val="SingleTxtG"/>
        <w:ind w:firstLine="567"/>
      </w:pPr>
      <w:r w:rsidRPr="00D06936">
        <w:t>(a)</w:t>
      </w:r>
      <w:r w:rsidRPr="00D06936">
        <w:tab/>
        <w:t xml:space="preserve">Representatives of States Members of the Human Rights Council: </w:t>
      </w:r>
      <w:r w:rsidR="00C25D95" w:rsidRPr="00D06936">
        <w:t xml:space="preserve">Albania, </w:t>
      </w:r>
      <w:r w:rsidR="00881AC3" w:rsidRPr="00D06936">
        <w:t xml:space="preserve">Bolivia (Plurinational State of), Botswana, </w:t>
      </w:r>
      <w:r w:rsidR="00671983" w:rsidRPr="00D06936">
        <w:t xml:space="preserve">Brazil, </w:t>
      </w:r>
      <w:r w:rsidR="00C25D95" w:rsidRPr="00D06936">
        <w:t xml:space="preserve">China, </w:t>
      </w:r>
      <w:r w:rsidR="008C5ACC" w:rsidRPr="00D06936">
        <w:t xml:space="preserve">Cuba, </w:t>
      </w:r>
      <w:r w:rsidR="00C21EBF" w:rsidRPr="00D06936">
        <w:t xml:space="preserve">Ecuador, </w:t>
      </w:r>
      <w:r w:rsidR="004F44CE" w:rsidRPr="00D06936">
        <w:t xml:space="preserve">El Salvador, </w:t>
      </w:r>
      <w:r w:rsidR="00C25D95" w:rsidRPr="00D06936">
        <w:t xml:space="preserve">Egypt, </w:t>
      </w:r>
      <w:r w:rsidR="004F44CE" w:rsidRPr="00D06936">
        <w:t xml:space="preserve">Ethiopia, </w:t>
      </w:r>
      <w:r w:rsidR="00191298" w:rsidRPr="00D06936">
        <w:t xml:space="preserve">Georgia, </w:t>
      </w:r>
      <w:r w:rsidR="004F44CE" w:rsidRPr="00D06936">
        <w:t>Germany</w:t>
      </w:r>
      <w:r w:rsidR="00CB54CE" w:rsidRPr="00D06936">
        <w:t>, Indonesia</w:t>
      </w:r>
      <w:r w:rsidR="00881AC3" w:rsidRPr="00D06936">
        <w:t>, Iraq, Nigeria,</w:t>
      </w:r>
      <w:r w:rsidR="004F44CE" w:rsidRPr="00D06936">
        <w:t xml:space="preserve"> </w:t>
      </w:r>
      <w:r w:rsidR="00935652" w:rsidRPr="00D06936">
        <w:t>Pakistan</w:t>
      </w:r>
      <w:r w:rsidR="00882580">
        <w:rPr>
          <w:rStyle w:val="FootnoteReference"/>
        </w:rPr>
        <w:footnoteReference w:id="23"/>
      </w:r>
      <w:r w:rsidR="00935652" w:rsidRPr="00D06936">
        <w:t xml:space="preserve"> (</w:t>
      </w:r>
      <w:r w:rsidR="004F44CE" w:rsidRPr="00D06936">
        <w:t xml:space="preserve">also </w:t>
      </w:r>
      <w:r w:rsidR="00935652" w:rsidRPr="00D06936">
        <w:t>on behalf of the Organization of Islamic Cooperation)</w:t>
      </w:r>
      <w:r w:rsidR="004F44CE" w:rsidRPr="00D06936">
        <w:t xml:space="preserve">, </w:t>
      </w:r>
      <w:r w:rsidR="00C25D95" w:rsidRPr="00D06936">
        <w:t xml:space="preserve">Portugal, </w:t>
      </w:r>
      <w:r w:rsidR="004F44CE" w:rsidRPr="00D06936">
        <w:t xml:space="preserve">Qatar, </w:t>
      </w:r>
      <w:r w:rsidR="00881AC3" w:rsidRPr="00D06936">
        <w:t xml:space="preserve">Republic of Korea, </w:t>
      </w:r>
      <w:r w:rsidR="004F44CE" w:rsidRPr="00D06936">
        <w:t>Saudi Arabia,</w:t>
      </w:r>
      <w:r w:rsidR="00C25D95" w:rsidRPr="00D06936">
        <w:t xml:space="preserve"> South Africa</w:t>
      </w:r>
      <w:r w:rsidR="00881AC3" w:rsidRPr="00D06936">
        <w:t>, Togo</w:t>
      </w:r>
      <w:r w:rsidR="004F44CE" w:rsidRPr="00D06936">
        <w:t>, United Arab Emirates, United States of America</w:t>
      </w:r>
      <w:r w:rsidRPr="00D06936">
        <w:t>;</w:t>
      </w:r>
    </w:p>
    <w:p w14:paraId="5127EDEA" w14:textId="77777777" w:rsidR="00AC25C2" w:rsidRPr="00D06936" w:rsidRDefault="00AC25C2" w:rsidP="00AC25C2">
      <w:pPr>
        <w:pStyle w:val="SingleTxtG"/>
        <w:tabs>
          <w:tab w:val="left" w:pos="1701"/>
        </w:tabs>
        <w:ind w:firstLine="567"/>
      </w:pPr>
      <w:r w:rsidRPr="00D06936">
        <w:t>(b)</w:t>
      </w:r>
      <w:r w:rsidRPr="00D06936">
        <w:tab/>
        <w:t xml:space="preserve">Representatives of observer States: </w:t>
      </w:r>
      <w:r w:rsidR="00C25D95" w:rsidRPr="00D06936">
        <w:t xml:space="preserve">Afghanistan, </w:t>
      </w:r>
      <w:r w:rsidR="004F44CE" w:rsidRPr="00D06936">
        <w:t xml:space="preserve">Argentina, </w:t>
      </w:r>
      <w:r w:rsidR="00881AC3" w:rsidRPr="00D06936">
        <w:t xml:space="preserve">Azerbaijan, </w:t>
      </w:r>
      <w:r w:rsidR="004F44CE" w:rsidRPr="00D06936">
        <w:t xml:space="preserve">Denmark, Estonia, </w:t>
      </w:r>
      <w:r w:rsidR="00671983" w:rsidRPr="00D06936">
        <w:t xml:space="preserve">France, </w:t>
      </w:r>
      <w:r w:rsidR="004F44CE" w:rsidRPr="00D06936">
        <w:t>Greece, Italy,</w:t>
      </w:r>
      <w:r w:rsidR="00C25D95" w:rsidRPr="00D06936">
        <w:t xml:space="preserve"> Iran (Islamic Republic of), </w:t>
      </w:r>
      <w:r w:rsidR="002B1FFE" w:rsidRPr="00D06936">
        <w:t xml:space="preserve">Ireland, </w:t>
      </w:r>
      <w:r w:rsidR="00C25D95" w:rsidRPr="00D06936">
        <w:t xml:space="preserve">Israel, </w:t>
      </w:r>
      <w:r w:rsidR="004F44CE" w:rsidRPr="00D06936">
        <w:t xml:space="preserve">Kuwait, </w:t>
      </w:r>
      <w:r w:rsidR="004F44CE" w:rsidRPr="00D06936">
        <w:lastRenderedPageBreak/>
        <w:t>Malaysia, Maldives, Mexico, Montenegro,</w:t>
      </w:r>
      <w:r w:rsidR="00881AC3" w:rsidRPr="00D06936">
        <w:t xml:space="preserve"> Morocco,</w:t>
      </w:r>
      <w:r w:rsidR="004F44CE" w:rsidRPr="00D06936">
        <w:t xml:space="preserve"> Russian Federation, </w:t>
      </w:r>
      <w:r w:rsidR="00881AC3" w:rsidRPr="00D06936">
        <w:t xml:space="preserve">Sierra Leone, Slovakia, </w:t>
      </w:r>
      <w:r w:rsidR="00671983" w:rsidRPr="00D06936">
        <w:t xml:space="preserve">Sweden, </w:t>
      </w:r>
      <w:r w:rsidR="004F44CE" w:rsidRPr="00D06936">
        <w:t>Viet Nam</w:t>
      </w:r>
      <w:r w:rsidR="00881AC3" w:rsidRPr="00D06936">
        <w:t>, Ukraine</w:t>
      </w:r>
      <w:r w:rsidRPr="00D06936">
        <w:t>;</w:t>
      </w:r>
    </w:p>
    <w:p w14:paraId="03DF122A" w14:textId="77777777" w:rsidR="00AC25C2" w:rsidRPr="00D06936" w:rsidRDefault="00AC25C2" w:rsidP="00AC25C2">
      <w:pPr>
        <w:pStyle w:val="SingleTxtG"/>
        <w:ind w:firstLine="567"/>
      </w:pPr>
      <w:r w:rsidRPr="00D06936">
        <w:t>(c)</w:t>
      </w:r>
      <w:r w:rsidRPr="00D06936">
        <w:tab/>
        <w:t>Observers for United Nations entities:</w:t>
      </w:r>
      <w:r w:rsidR="00881AC3" w:rsidRPr="00D06936">
        <w:t xml:space="preserve"> The United Nations Educational, Scientific and Cultural Organization (UNESCO)</w:t>
      </w:r>
      <w:r w:rsidRPr="00D06936">
        <w:rPr>
          <w:lang w:val="en-US"/>
        </w:rPr>
        <w:t>;</w:t>
      </w:r>
      <w:r w:rsidRPr="00D06936">
        <w:tab/>
      </w:r>
    </w:p>
    <w:p w14:paraId="1FC874CE" w14:textId="77777777" w:rsidR="00AC25C2" w:rsidRPr="00D06936" w:rsidRDefault="00AC25C2" w:rsidP="00AC25C2">
      <w:pPr>
        <w:pStyle w:val="SingleTxtG"/>
        <w:ind w:firstLine="567"/>
      </w:pPr>
      <w:r w:rsidRPr="00D06936">
        <w:t>(d)</w:t>
      </w:r>
      <w:r w:rsidRPr="00D06936">
        <w:tab/>
        <w:t xml:space="preserve">Observers for intergovernmental organizations: </w:t>
      </w:r>
      <w:r w:rsidR="004F44CE" w:rsidRPr="00D06936">
        <w:t>European Union</w:t>
      </w:r>
      <w:r w:rsidRPr="00D06936">
        <w:t>;</w:t>
      </w:r>
    </w:p>
    <w:p w14:paraId="6835C85E" w14:textId="77777777" w:rsidR="00AC25C2" w:rsidRPr="00D06936" w:rsidRDefault="007A788F" w:rsidP="00AC25C2">
      <w:pPr>
        <w:pStyle w:val="SingleTxtG"/>
        <w:ind w:firstLine="567"/>
      </w:pPr>
      <w:r w:rsidRPr="00D06936">
        <w:t>(e</w:t>
      </w:r>
      <w:r w:rsidR="00AC25C2" w:rsidRPr="00D06936">
        <w:t>)</w:t>
      </w:r>
      <w:r w:rsidR="00AC25C2" w:rsidRPr="00D06936">
        <w:tab/>
        <w:t>Observers for national human rights institutions:</w:t>
      </w:r>
      <w:r w:rsidR="00335909" w:rsidRPr="00D06936">
        <w:t xml:space="preserve"> Office of the Commissioner for Human Rights (Ombudsman) of the Republic of Azerbaijan</w:t>
      </w:r>
      <w:r w:rsidR="00AC25C2" w:rsidRPr="00D06936">
        <w:t>;</w:t>
      </w:r>
    </w:p>
    <w:p w14:paraId="7254AD90" w14:textId="77777777" w:rsidR="00AC25C2" w:rsidRPr="00D06936" w:rsidRDefault="00AC25C2" w:rsidP="00AC25C2">
      <w:pPr>
        <w:pStyle w:val="SingleTxtG"/>
        <w:ind w:firstLine="567"/>
      </w:pPr>
      <w:r w:rsidRPr="00D06936">
        <w:t>(</w:t>
      </w:r>
      <w:r w:rsidR="007A788F" w:rsidRPr="00D06936">
        <w:t>f</w:t>
      </w:r>
      <w:r w:rsidRPr="00D06936">
        <w:t>)</w:t>
      </w:r>
      <w:r w:rsidRPr="00D06936">
        <w:tab/>
        <w:t xml:space="preserve">Observers for non-governmental organizations: </w:t>
      </w:r>
      <w:r w:rsidR="0032096B" w:rsidRPr="00D06936">
        <w:t>European Centre for Law and Justice</w:t>
      </w:r>
      <w:r w:rsidR="007A788F" w:rsidRPr="00D06936">
        <w:t xml:space="preserve"> (ECLJ)</w:t>
      </w:r>
      <w:r w:rsidR="0032096B" w:rsidRPr="00D06936">
        <w:t xml:space="preserve">, The; </w:t>
      </w:r>
      <w:r w:rsidR="00BB3065" w:rsidRPr="00D06936">
        <w:t xml:space="preserve">International-Lawyers.Org; </w:t>
      </w:r>
    </w:p>
    <w:p w14:paraId="35937156" w14:textId="77777777" w:rsidR="00C91A0B" w:rsidRPr="00840BB5" w:rsidRDefault="00525B29" w:rsidP="00C91A0B">
      <w:pPr>
        <w:spacing w:after="120"/>
        <w:ind w:left="1134" w:right="1134"/>
        <w:jc w:val="both"/>
      </w:pPr>
      <w:r>
        <w:t>83</w:t>
      </w:r>
      <w:r w:rsidR="00C91A0B" w:rsidRPr="00840BB5">
        <w:t>.</w:t>
      </w:r>
      <w:r w:rsidR="00C91A0B" w:rsidRPr="00840BB5">
        <w:tab/>
        <w:t xml:space="preserve">At the </w:t>
      </w:r>
      <w:r w:rsidR="00C91A0B">
        <w:t>6th meeting, on 7 June 2017</w:t>
      </w:r>
      <w:r w:rsidR="00C91A0B" w:rsidRPr="00840BB5">
        <w:t xml:space="preserve">, the Special Rapporteur answered questions and made </w:t>
      </w:r>
      <w:r w:rsidR="003A6F08">
        <w:t>her</w:t>
      </w:r>
      <w:r w:rsidR="00C91A0B" w:rsidRPr="00840BB5">
        <w:t xml:space="preserve"> concluding remarks.</w:t>
      </w:r>
    </w:p>
    <w:p w14:paraId="746FCC2D" w14:textId="77777777" w:rsidR="009F50A2" w:rsidRPr="00AB1A66" w:rsidRDefault="009F50A2" w:rsidP="009F50A2">
      <w:pPr>
        <w:pStyle w:val="H23G"/>
      </w:pPr>
      <w:r>
        <w:tab/>
      </w:r>
      <w:r>
        <w:tab/>
      </w:r>
      <w:r w:rsidR="004C02C6" w:rsidRPr="004C02C6">
        <w:t>Special Rapporteur on internally displaced persons</w:t>
      </w:r>
    </w:p>
    <w:p w14:paraId="7FF8D5AD" w14:textId="77777777" w:rsidR="00E414F3" w:rsidRPr="00E414F3" w:rsidRDefault="00525B29" w:rsidP="00E414F3">
      <w:pPr>
        <w:pStyle w:val="SingleTxtG"/>
      </w:pPr>
      <w:r>
        <w:t>84</w:t>
      </w:r>
      <w:r w:rsidR="00E414F3" w:rsidRPr="00E414F3">
        <w:t>.</w:t>
      </w:r>
      <w:r w:rsidR="00E414F3" w:rsidRPr="00E414F3">
        <w:tab/>
        <w:t>At the 6th meeting, on 7 June 2017, the Special Rapporteur on internally displaced persons, Cecilia Jimenez-Damary, presented her report</w:t>
      </w:r>
      <w:r w:rsidR="00874AB7">
        <w:t>s</w:t>
      </w:r>
      <w:r w:rsidR="00E414F3" w:rsidRPr="00E414F3">
        <w:t xml:space="preserve"> (A/HRC/35/27 and Add.1-3).</w:t>
      </w:r>
    </w:p>
    <w:p w14:paraId="082A4D74" w14:textId="77777777" w:rsidR="00E414F3" w:rsidRPr="00E414F3" w:rsidRDefault="00525B29" w:rsidP="00E414F3">
      <w:pPr>
        <w:pStyle w:val="SingleTxtG"/>
      </w:pPr>
      <w:r>
        <w:t>85</w:t>
      </w:r>
      <w:r w:rsidR="00E414F3" w:rsidRPr="00E414F3">
        <w:t>.</w:t>
      </w:r>
      <w:r w:rsidR="00E414F3" w:rsidRPr="00E414F3">
        <w:tab/>
        <w:t>At the 8th meeting, on 8 June 2017, the representative of Afghanistan, Georgia and Nigeria made statements as the States concerned.</w:t>
      </w:r>
    </w:p>
    <w:p w14:paraId="59EA1B81" w14:textId="77777777" w:rsidR="00E414F3" w:rsidRPr="00E414F3" w:rsidRDefault="00525B29" w:rsidP="00E414F3">
      <w:pPr>
        <w:pStyle w:val="SingleTxtG"/>
      </w:pPr>
      <w:r>
        <w:t>86</w:t>
      </w:r>
      <w:r w:rsidR="00E414F3" w:rsidRPr="00E414F3">
        <w:t>.</w:t>
      </w:r>
      <w:r w:rsidR="00E414F3" w:rsidRPr="00E414F3">
        <w:tab/>
        <w:t>During the ensuing interactive dialogue, at the 8th meeting, on the same day</w:t>
      </w:r>
      <w:r w:rsidR="003F6920">
        <w:t>,</w:t>
      </w:r>
      <w:r w:rsidR="00E414F3" w:rsidRPr="00E414F3">
        <w:t xml:space="preserve"> the following made statements and asked the Special Rapporteur questions:</w:t>
      </w:r>
    </w:p>
    <w:p w14:paraId="052DFED5" w14:textId="77777777" w:rsidR="00E414F3" w:rsidRPr="007E209D" w:rsidRDefault="00E414F3" w:rsidP="00E414F3">
      <w:pPr>
        <w:pStyle w:val="SingleTxtG"/>
        <w:ind w:firstLine="567"/>
        <w:rPr>
          <w:sz w:val="24"/>
          <w:szCs w:val="24"/>
          <w:highlight w:val="yellow"/>
        </w:rPr>
      </w:pPr>
      <w:r w:rsidRPr="00E414F3">
        <w:t xml:space="preserve"> (a)</w:t>
      </w:r>
      <w:r w:rsidRPr="00E414F3">
        <w:tab/>
        <w:t>Representatives of States Members of the Human Rights Council: Albania, Cuba, Ecuador, Egypt, El Salvador, Georgia (</w:t>
      </w:r>
      <w:r w:rsidR="003F6920">
        <w:t xml:space="preserve">also </w:t>
      </w:r>
      <w:r w:rsidRPr="00E414F3">
        <w:t xml:space="preserve">on behalf </w:t>
      </w:r>
      <w:r w:rsidR="003F6920">
        <w:t xml:space="preserve">of </w:t>
      </w:r>
      <w:r w:rsidRPr="00E414F3">
        <w:t>Azerbaijan, Moldova and Ukraine), Hungary, Indonesia, Iraq, Tunisia (also on behalf of the</w:t>
      </w:r>
      <w:r w:rsidR="003F6920">
        <w:t xml:space="preserve"> Group of African States</w:t>
      </w:r>
      <w:r w:rsidRPr="00E414F3">
        <w:t xml:space="preserve">); Togo, </w:t>
      </w:r>
      <w:r w:rsidR="003F6920">
        <w:t>United States of America;</w:t>
      </w:r>
    </w:p>
    <w:p w14:paraId="5095D21F" w14:textId="77777777" w:rsidR="00E414F3" w:rsidRPr="00E414F3" w:rsidRDefault="00E414F3" w:rsidP="00E414F3">
      <w:pPr>
        <w:pStyle w:val="SingleTxtG"/>
        <w:tabs>
          <w:tab w:val="left" w:pos="1701"/>
        </w:tabs>
        <w:ind w:firstLine="567"/>
      </w:pPr>
      <w:r w:rsidRPr="00E414F3">
        <w:t>(b)</w:t>
      </w:r>
      <w:r w:rsidRPr="00E414F3">
        <w:tab/>
        <w:t>Representatives of observer States: Angola, Armenia, Austria, Azerbaijan, Benin, Burkina Faso, Colombia, Estonia, Fiji, Honduras, Libya, Norway, Pakistan, Russia</w:t>
      </w:r>
      <w:r w:rsidR="00A15D62">
        <w:t>n</w:t>
      </w:r>
      <w:r w:rsidRPr="00E414F3">
        <w:t xml:space="preserve"> Federation, Serbia, Sierra Leone, </w:t>
      </w:r>
      <w:r w:rsidRPr="006E04F7">
        <w:t>Somalia</w:t>
      </w:r>
      <w:r w:rsidRPr="00E414F3">
        <w:t xml:space="preserve">, Sudan, </w:t>
      </w:r>
      <w:r w:rsidR="00A15D62" w:rsidRPr="00E414F3">
        <w:t>Ukraine</w:t>
      </w:r>
      <w:r w:rsidR="00A15D62">
        <w:t xml:space="preserve">, </w:t>
      </w:r>
      <w:r w:rsidRPr="00E414F3">
        <w:t>State of Palestine;</w:t>
      </w:r>
    </w:p>
    <w:p w14:paraId="1EAAD790" w14:textId="77777777" w:rsidR="00E414F3" w:rsidRPr="00E414F3" w:rsidRDefault="00E414F3" w:rsidP="00E414F3">
      <w:pPr>
        <w:pStyle w:val="SingleTxtG"/>
        <w:ind w:firstLine="567"/>
      </w:pPr>
      <w:r w:rsidRPr="00E414F3">
        <w:t>(c)</w:t>
      </w:r>
      <w:r w:rsidRPr="00E414F3">
        <w:tab/>
        <w:t>Observers for intergovernmental organizations: European Union;</w:t>
      </w:r>
    </w:p>
    <w:p w14:paraId="1B1C8329" w14:textId="77777777" w:rsidR="00E414F3" w:rsidRPr="00E414F3" w:rsidRDefault="00E414F3" w:rsidP="00E414F3">
      <w:pPr>
        <w:pStyle w:val="SingleTxtG"/>
        <w:ind w:firstLine="567"/>
      </w:pPr>
      <w:r w:rsidRPr="00E414F3">
        <w:t>(d)</w:t>
      </w:r>
      <w:r w:rsidRPr="00E414F3">
        <w:tab/>
        <w:t>Observer for the International Committee of the Red Cross;</w:t>
      </w:r>
    </w:p>
    <w:p w14:paraId="2FE07930" w14:textId="77777777" w:rsidR="00E414F3" w:rsidRPr="00E414F3" w:rsidRDefault="00E414F3" w:rsidP="00E414F3">
      <w:pPr>
        <w:pStyle w:val="SingleTxtG"/>
        <w:ind w:firstLine="567"/>
      </w:pPr>
      <w:r w:rsidRPr="00E414F3">
        <w:t>(e)</w:t>
      </w:r>
      <w:r w:rsidRPr="00E414F3">
        <w:tab/>
        <w:t>Observers for national human rights institutions: Global Alliance of National Human Rights institutions;</w:t>
      </w:r>
    </w:p>
    <w:p w14:paraId="5195F03E" w14:textId="77777777" w:rsidR="00E414F3" w:rsidRPr="004E420E" w:rsidRDefault="00E414F3" w:rsidP="00E414F3">
      <w:pPr>
        <w:pStyle w:val="SingleTxtG"/>
        <w:ind w:firstLine="567"/>
        <w:rPr>
          <w:lang w:val="es-ES"/>
        </w:rPr>
      </w:pPr>
      <w:r w:rsidRPr="004E420E">
        <w:rPr>
          <w:lang w:val="es-ES"/>
        </w:rPr>
        <w:t>(f)</w:t>
      </w:r>
      <w:r w:rsidRPr="004E420E">
        <w:rPr>
          <w:lang w:val="es-ES"/>
        </w:rPr>
        <w:tab/>
        <w:t>Observers for non-governmental organizations: Colombian Commission of jurists; Comisión Mexicana de Defensa y Promoción de los Derechos Humanos, Asociación Civil</w:t>
      </w:r>
      <w:r w:rsidR="004E420E" w:rsidRPr="004E420E">
        <w:rPr>
          <w:lang w:val="es-ES"/>
        </w:rPr>
        <w:t>.</w:t>
      </w:r>
    </w:p>
    <w:p w14:paraId="002E5125" w14:textId="77777777" w:rsidR="00E414F3" w:rsidRPr="00E414F3" w:rsidRDefault="00525B29" w:rsidP="00E414F3">
      <w:pPr>
        <w:pStyle w:val="SingleTxtG"/>
      </w:pPr>
      <w:r>
        <w:t>87</w:t>
      </w:r>
      <w:r w:rsidR="00E414F3" w:rsidRPr="00E414F3">
        <w:t>.</w:t>
      </w:r>
      <w:r w:rsidR="00E414F3" w:rsidRPr="00E414F3">
        <w:tab/>
        <w:t>At the 9</w:t>
      </w:r>
      <w:r w:rsidR="005E7B43">
        <w:t>th meeting,</w:t>
      </w:r>
      <w:r w:rsidR="00E414F3" w:rsidRPr="00E414F3">
        <w:t xml:space="preserve"> </w:t>
      </w:r>
      <w:r w:rsidR="005E7B43" w:rsidRPr="00E414F3">
        <w:t xml:space="preserve">on 8 June 2017, </w:t>
      </w:r>
      <w:r w:rsidR="00E414F3" w:rsidRPr="00E414F3">
        <w:t xml:space="preserve">the Special Rapporteur answered questions and made her concluding remarks. </w:t>
      </w:r>
    </w:p>
    <w:p w14:paraId="0BEBAB06" w14:textId="77777777" w:rsidR="00F92549" w:rsidRPr="00AB1A66" w:rsidRDefault="00525B29" w:rsidP="001A15BC">
      <w:pPr>
        <w:spacing w:after="120"/>
        <w:ind w:left="1134" w:right="1134"/>
        <w:jc w:val="both"/>
      </w:pPr>
      <w:r>
        <w:t>88</w:t>
      </w:r>
      <w:r w:rsidR="00F92549">
        <w:t>.</w:t>
      </w:r>
      <w:r w:rsidR="00F92549">
        <w:tab/>
      </w:r>
      <w:r w:rsidR="00505E88">
        <w:t>Also at the same meeting</w:t>
      </w:r>
      <w:r w:rsidR="00F92549" w:rsidRPr="00B25D7F">
        <w:t>,</w:t>
      </w:r>
      <w:r w:rsidR="00F92549">
        <w:t xml:space="preserve"> </w:t>
      </w:r>
      <w:r w:rsidR="00F92549" w:rsidRPr="001D3244">
        <w:t>statement</w:t>
      </w:r>
      <w:r w:rsidR="00784ECA">
        <w:t>s</w:t>
      </w:r>
      <w:r w:rsidR="00F92549" w:rsidRPr="001D3244">
        <w:t xml:space="preserve"> in exercise of the right of reply </w:t>
      </w:r>
      <w:r w:rsidR="00784ECA">
        <w:t>were</w:t>
      </w:r>
      <w:r w:rsidR="00F92549" w:rsidRPr="001D3244">
        <w:t xml:space="preserve"> made by the representative</w:t>
      </w:r>
      <w:r w:rsidR="00784ECA">
        <w:t>s</w:t>
      </w:r>
      <w:r w:rsidR="00F92549" w:rsidRPr="001D3244">
        <w:t xml:space="preserve"> of </w:t>
      </w:r>
      <w:r w:rsidR="00877E3B">
        <w:t xml:space="preserve">Albania and </w:t>
      </w:r>
      <w:r w:rsidR="00F92549">
        <w:t>Serbia</w:t>
      </w:r>
      <w:r w:rsidR="00F92549" w:rsidRPr="001D3244">
        <w:t>.</w:t>
      </w:r>
    </w:p>
    <w:p w14:paraId="6B0CA998" w14:textId="77777777" w:rsidR="0015317A" w:rsidRPr="00B25D7F" w:rsidRDefault="0037001A" w:rsidP="0015317A">
      <w:pPr>
        <w:pStyle w:val="H23G"/>
      </w:pPr>
      <w:r w:rsidRPr="0015317A">
        <w:tab/>
      </w:r>
      <w:r w:rsidR="00B3336E">
        <w:tab/>
      </w:r>
      <w:r w:rsidR="00B3336E" w:rsidRPr="00B3336E">
        <w:t>Special Rapporteur on extreme poverty</w:t>
      </w:r>
    </w:p>
    <w:p w14:paraId="5FD31F13" w14:textId="77777777" w:rsidR="003F6920" w:rsidRPr="003F6920" w:rsidRDefault="00525B29" w:rsidP="003F6920">
      <w:pPr>
        <w:pStyle w:val="SingleTxtG"/>
      </w:pPr>
      <w:r>
        <w:t>89</w:t>
      </w:r>
      <w:r w:rsidR="003F6920" w:rsidRPr="003F6920">
        <w:t>.</w:t>
      </w:r>
      <w:r w:rsidR="003F6920" w:rsidRPr="003F6920">
        <w:tab/>
        <w:t>At the 6th meeting, on 7 June 2017, the Special Rapporteur on extreme poverty, Philip Alston, presented his reports (A/HRC/35/26/ and Add.1-3).</w:t>
      </w:r>
    </w:p>
    <w:p w14:paraId="415BF7FD" w14:textId="77777777" w:rsidR="003F6920" w:rsidRDefault="00525B29" w:rsidP="003F6920">
      <w:pPr>
        <w:pStyle w:val="SingleTxtG"/>
      </w:pPr>
      <w:r>
        <w:t>90</w:t>
      </w:r>
      <w:r w:rsidR="003F6920" w:rsidRPr="003F6920">
        <w:t>.</w:t>
      </w:r>
      <w:r w:rsidR="003F6920" w:rsidRPr="003F6920">
        <w:tab/>
        <w:t xml:space="preserve">At the 8th meeting, on 8 June 2017, the representatives of </w:t>
      </w:r>
      <w:r w:rsidR="006F3FA4">
        <w:t xml:space="preserve">China, Mauritania, and Saudi Arabia </w:t>
      </w:r>
      <w:r w:rsidR="003F6920" w:rsidRPr="003F6920">
        <w:t>made statements as the States concerned.</w:t>
      </w:r>
    </w:p>
    <w:p w14:paraId="004587D2" w14:textId="77777777" w:rsidR="00F104CF" w:rsidRPr="00F104CF" w:rsidRDefault="00525B29" w:rsidP="00F104CF">
      <w:pPr>
        <w:pStyle w:val="SingleTxtG"/>
      </w:pPr>
      <w:r>
        <w:lastRenderedPageBreak/>
        <w:t>91</w:t>
      </w:r>
      <w:r w:rsidR="00F104CF">
        <w:t>.</w:t>
      </w:r>
      <w:r w:rsidR="00F104CF">
        <w:tab/>
        <w:t>At</w:t>
      </w:r>
      <w:r w:rsidR="00F104CF" w:rsidRPr="00344751">
        <w:t xml:space="preserve"> the same</w:t>
      </w:r>
      <w:r w:rsidR="00F104CF">
        <w:t xml:space="preserve"> meeting, the representative </w:t>
      </w:r>
      <w:r w:rsidR="00F104CF" w:rsidRPr="00F104CF">
        <w:t xml:space="preserve">of Commission Nationale des droits de l'homme of </w:t>
      </w:r>
      <w:r w:rsidR="00E270B0" w:rsidRPr="00F104CF">
        <w:t>Mauritania</w:t>
      </w:r>
      <w:r w:rsidR="00F104CF" w:rsidRPr="00F104CF">
        <w:t xml:space="preserve"> made a statement.</w:t>
      </w:r>
    </w:p>
    <w:p w14:paraId="06782DC7" w14:textId="77777777" w:rsidR="003F6920" w:rsidRPr="003F6920" w:rsidRDefault="00525B29" w:rsidP="003F6920">
      <w:pPr>
        <w:pStyle w:val="SingleTxtG"/>
      </w:pPr>
      <w:r>
        <w:t>92</w:t>
      </w:r>
      <w:r w:rsidR="003F6920" w:rsidRPr="003F6920">
        <w:t>.</w:t>
      </w:r>
      <w:r w:rsidR="003F6920" w:rsidRPr="003F6920">
        <w:tab/>
        <w:t>During the ensuing interactive dialogue, at the 8</w:t>
      </w:r>
      <w:r w:rsidR="00EF46A4">
        <w:t>th and 9th</w:t>
      </w:r>
      <w:r w:rsidR="003F6920" w:rsidRPr="003F6920">
        <w:t xml:space="preserve"> meeting</w:t>
      </w:r>
      <w:r w:rsidR="00EF46A4">
        <w:t>s</w:t>
      </w:r>
      <w:r w:rsidR="00357CE1">
        <w:t>,</w:t>
      </w:r>
      <w:r w:rsidR="003F6920" w:rsidRPr="003F6920">
        <w:t xml:space="preserve"> on the same day, the following made statements and asked the Special Rapporteur questions:</w:t>
      </w:r>
    </w:p>
    <w:p w14:paraId="4B80DE65" w14:textId="77777777" w:rsidR="003F6920" w:rsidRPr="003F6920" w:rsidRDefault="003F6920" w:rsidP="00DF0D4E">
      <w:pPr>
        <w:pStyle w:val="SingleTxtG"/>
        <w:ind w:firstLine="567"/>
      </w:pPr>
      <w:r w:rsidRPr="003F6920">
        <w:t>(a)</w:t>
      </w:r>
      <w:r w:rsidRPr="003F6920">
        <w:tab/>
        <w:t xml:space="preserve">Representatives of States Members of the Human Rights Council: Bolivia (Plurinational State of), Botswana, Brazil, Cuba, Egypt, El Salvador (also on behalf of CELAC), </w:t>
      </w:r>
      <w:r w:rsidR="00470E29">
        <w:t xml:space="preserve">Ethiopia, </w:t>
      </w:r>
      <w:r w:rsidRPr="003F6920">
        <w:t>France</w:t>
      </w:r>
      <w:r w:rsidR="002A1239">
        <w:rPr>
          <w:rStyle w:val="FootnoteReference"/>
        </w:rPr>
        <w:footnoteReference w:id="24"/>
      </w:r>
      <w:r w:rsidRPr="003F6920">
        <w:t xml:space="preserve"> (also on behalf of Albania, Belgium, Chile, Croatia, Ecuador, Ethiopia, Ghana, Kenya, Peru, Philippines, Romania and Senegal), </w:t>
      </w:r>
      <w:r w:rsidR="00DF0D4E" w:rsidRPr="003F6920">
        <w:t xml:space="preserve">India, Indonesia, </w:t>
      </w:r>
      <w:r w:rsidRPr="003F6920">
        <w:t>Pakistan</w:t>
      </w:r>
      <w:r w:rsidR="002A1239">
        <w:rPr>
          <w:rStyle w:val="FootnoteReference"/>
        </w:rPr>
        <w:footnoteReference w:id="25"/>
      </w:r>
      <w:r w:rsidRPr="00DF0D4E">
        <w:rPr>
          <w:rStyle w:val="FootnoteReference"/>
        </w:rPr>
        <w:t xml:space="preserve"> </w:t>
      </w:r>
      <w:r w:rsidRPr="003F6920">
        <w:t xml:space="preserve">(on behalf of the Organization of Islamic Cooperation Member States), </w:t>
      </w:r>
      <w:r w:rsidR="00470E29">
        <w:t xml:space="preserve">Paraguay, </w:t>
      </w:r>
      <w:r w:rsidRPr="003F6920">
        <w:t xml:space="preserve">South Africa, Switzerland, Togo, Tunisia, Venezuela (Bolivarian Republic of);  </w:t>
      </w:r>
    </w:p>
    <w:p w14:paraId="29E0AC42" w14:textId="77777777" w:rsidR="003F6920" w:rsidRPr="003F6920" w:rsidRDefault="003F6920" w:rsidP="00DF0D4E">
      <w:pPr>
        <w:pStyle w:val="SingleTxtG"/>
        <w:ind w:firstLine="567"/>
      </w:pPr>
      <w:r w:rsidRPr="003F6920">
        <w:t>(b)</w:t>
      </w:r>
      <w:r w:rsidRPr="003F6920">
        <w:tab/>
        <w:t xml:space="preserve">Representatives of observer States: Algeria, Angola, Burkina Faso, Djibouti, Honduras, Iran (Islamic Republic of), Malaysia, Morocco, Namibia, Norway, Poland, </w:t>
      </w:r>
      <w:r w:rsidR="00470E29">
        <w:t xml:space="preserve">Peru, </w:t>
      </w:r>
      <w:r w:rsidRPr="003F6920">
        <w:t xml:space="preserve">Senegal, Sierra Leone, </w:t>
      </w:r>
      <w:r w:rsidR="006E04F7" w:rsidRPr="006E04F7">
        <w:t>Somalia</w:t>
      </w:r>
      <w:r w:rsidR="005E7B43">
        <w:t xml:space="preserve">, </w:t>
      </w:r>
      <w:r w:rsidRPr="003F6920">
        <w:t>Sudan, Holy See;</w:t>
      </w:r>
      <w:r w:rsidRPr="003F6920">
        <w:tab/>
      </w:r>
    </w:p>
    <w:p w14:paraId="2B3D3253" w14:textId="77777777" w:rsidR="003F6920" w:rsidRPr="003F6920" w:rsidRDefault="003F6920" w:rsidP="00DF0D4E">
      <w:pPr>
        <w:pStyle w:val="SingleTxtG"/>
        <w:ind w:firstLine="567"/>
      </w:pPr>
      <w:r w:rsidRPr="003F6920">
        <w:t>(c)</w:t>
      </w:r>
      <w:r w:rsidRPr="003F6920">
        <w:tab/>
        <w:t xml:space="preserve">Observers for United Nations entities: United Nations Children’s Fund; </w:t>
      </w:r>
    </w:p>
    <w:p w14:paraId="65C06587" w14:textId="77777777" w:rsidR="003F6920" w:rsidRPr="003F6920" w:rsidRDefault="003F6920" w:rsidP="00DF0D4E">
      <w:pPr>
        <w:pStyle w:val="SingleTxtG"/>
        <w:ind w:firstLine="567"/>
      </w:pPr>
      <w:r w:rsidRPr="003F6920">
        <w:t>(d)</w:t>
      </w:r>
      <w:r w:rsidRPr="003F6920">
        <w:tab/>
        <w:t>Observers for intergovernmental organizations: European Union;</w:t>
      </w:r>
    </w:p>
    <w:p w14:paraId="2103E1E8" w14:textId="77777777" w:rsidR="003F6920" w:rsidRPr="003F6920" w:rsidRDefault="00DF0D4E" w:rsidP="00DF0D4E">
      <w:pPr>
        <w:pStyle w:val="SingleTxtG"/>
        <w:ind w:firstLine="567"/>
      </w:pPr>
      <w:r>
        <w:t>(e</w:t>
      </w:r>
      <w:r w:rsidR="003F6920" w:rsidRPr="003F6920">
        <w:t>)</w:t>
      </w:r>
      <w:r w:rsidR="003F6920" w:rsidRPr="003F6920">
        <w:tab/>
        <w:t xml:space="preserve">Observers for non-governmental organizations: Alsalam Foundation; Anti-Slavery International; Association des étuduiants tamouls </w:t>
      </w:r>
      <w:r w:rsidR="003F6920" w:rsidRPr="002B2DBD">
        <w:t>de France (</w:t>
      </w:r>
      <w:r w:rsidR="002B2DBD" w:rsidRPr="002B2DBD">
        <w:t xml:space="preserve">also </w:t>
      </w:r>
      <w:r w:rsidR="003F6920" w:rsidRPr="002B2DBD">
        <w:t>on behalf of the Mauritian Observatory of Human Rights and Democracy); Association</w:t>
      </w:r>
      <w:r w:rsidR="003F6920" w:rsidRPr="003F6920">
        <w:t xml:space="preserve"> mauritanienne pour la promotion des droits de l’homme; Association “Paix” pour la lute contre la Contrainte et l’injustice; Conseil International pour le soutien à des procès équitables et aux Droits de l’Homme; Helsinki Foundation for Human Rights; Human Rights Watch; International Federation for Human Rights Leagues; International Lesbian and Gay Association; International Service for Human Rights; Minority Groups; United Nations Watch;  </w:t>
      </w:r>
    </w:p>
    <w:p w14:paraId="2CFE5068" w14:textId="77777777" w:rsidR="00877E3B" w:rsidRDefault="00525B29" w:rsidP="006D5964">
      <w:pPr>
        <w:spacing w:after="120"/>
        <w:ind w:left="1134" w:right="1134"/>
        <w:jc w:val="both"/>
      </w:pPr>
      <w:r>
        <w:t>93</w:t>
      </w:r>
      <w:r w:rsidR="003F6920" w:rsidRPr="003F6920">
        <w:t>.</w:t>
      </w:r>
      <w:r w:rsidR="003F6920" w:rsidRPr="003F6920">
        <w:tab/>
        <w:t>At the 9th meeting, on 8 June 2017, the Special Rapporteur answered questions and made his concluding remarks.</w:t>
      </w:r>
    </w:p>
    <w:p w14:paraId="335F786E" w14:textId="77777777" w:rsidR="00877E3B" w:rsidRPr="003F6920" w:rsidRDefault="00525B29" w:rsidP="006D5964">
      <w:pPr>
        <w:spacing w:after="120"/>
        <w:ind w:left="1134" w:right="1134"/>
        <w:jc w:val="both"/>
      </w:pPr>
      <w:r>
        <w:t>94</w:t>
      </w:r>
      <w:r w:rsidR="00877E3B">
        <w:t>.</w:t>
      </w:r>
      <w:r w:rsidR="00877E3B">
        <w:tab/>
        <w:t>Also at the same meeting</w:t>
      </w:r>
      <w:r w:rsidR="00877E3B" w:rsidRPr="00B25D7F">
        <w:t>,</w:t>
      </w:r>
      <w:r w:rsidR="00877E3B">
        <w:t xml:space="preserve"> a </w:t>
      </w:r>
      <w:r w:rsidR="00877E3B" w:rsidRPr="001D3244">
        <w:t xml:space="preserve">statement in exercise of the right of reply </w:t>
      </w:r>
      <w:r w:rsidR="00877E3B">
        <w:t>was</w:t>
      </w:r>
      <w:r w:rsidR="00877E3B" w:rsidRPr="001D3244">
        <w:t xml:space="preserve"> made by the representative of </w:t>
      </w:r>
      <w:r w:rsidR="00877E3B">
        <w:t>China.</w:t>
      </w:r>
    </w:p>
    <w:p w14:paraId="709BD4D9" w14:textId="77777777" w:rsidR="00B3336E" w:rsidRPr="00B25D7F" w:rsidRDefault="0037001A" w:rsidP="00B3336E">
      <w:pPr>
        <w:pStyle w:val="H23G"/>
      </w:pPr>
      <w:r w:rsidRPr="000118AD">
        <w:tab/>
      </w:r>
      <w:r w:rsidRPr="000118AD">
        <w:tab/>
      </w:r>
      <w:r w:rsidR="00B3336E" w:rsidRPr="00B25D7F">
        <w:t>Working Group on the issue of human rights and transnational corporations and other business enterprises</w:t>
      </w:r>
    </w:p>
    <w:p w14:paraId="25416E36" w14:textId="77777777" w:rsidR="00B3336E" w:rsidRPr="00B25D7F" w:rsidRDefault="00525B29" w:rsidP="00B3336E">
      <w:pPr>
        <w:pStyle w:val="SingleTxtG"/>
      </w:pPr>
      <w:r>
        <w:t>95</w:t>
      </w:r>
      <w:r w:rsidR="008A13B9">
        <w:t>.</w:t>
      </w:r>
      <w:r w:rsidR="008A13B9">
        <w:tab/>
        <w:t>At the 9</w:t>
      </w:r>
      <w:r w:rsidR="00B3336E" w:rsidRPr="00B25D7F">
        <w:t>th mee</w:t>
      </w:r>
      <w:r w:rsidR="00E62709">
        <w:t>ting, on 8 June 2017</w:t>
      </w:r>
      <w:r w:rsidR="00B3336E" w:rsidRPr="00B25D7F">
        <w:t xml:space="preserve">, the Chairperson of the Working Group on the issue of human rights and transnational corporations and other business enterprises, </w:t>
      </w:r>
      <w:r w:rsidR="008A13B9">
        <w:t>Michael K. Addo</w:t>
      </w:r>
      <w:r w:rsidR="00B3336E" w:rsidRPr="00B25D7F">
        <w:t xml:space="preserve">, presented the </w:t>
      </w:r>
      <w:r w:rsidR="00E62709">
        <w:t>Working Group’s report</w:t>
      </w:r>
      <w:r w:rsidR="008D0579">
        <w:t>s</w:t>
      </w:r>
      <w:r w:rsidR="00E62709">
        <w:t xml:space="preserve"> (A/HRC/35/32 and </w:t>
      </w:r>
      <w:r w:rsidR="00B3336E" w:rsidRPr="00B25D7F">
        <w:t>Add.1-4).</w:t>
      </w:r>
    </w:p>
    <w:p w14:paraId="5A2DDE50" w14:textId="77777777" w:rsidR="00B3336E" w:rsidRDefault="00525B29" w:rsidP="00B3336E">
      <w:pPr>
        <w:pStyle w:val="SingleTxtG"/>
      </w:pPr>
      <w:r>
        <w:t>96</w:t>
      </w:r>
      <w:r w:rsidR="00B3336E" w:rsidRPr="00B25D7F">
        <w:t>.</w:t>
      </w:r>
      <w:r w:rsidR="00B3336E" w:rsidRPr="00B25D7F">
        <w:tab/>
        <w:t>At the same meeting, the representative</w:t>
      </w:r>
      <w:r w:rsidR="00A90A0B">
        <w:t>s</w:t>
      </w:r>
      <w:r w:rsidR="00B3336E" w:rsidRPr="00B25D7F">
        <w:t xml:space="preserve"> of </w:t>
      </w:r>
      <w:r w:rsidR="00A90A0B">
        <w:t xml:space="preserve">Mexico and the Republic of Korea made </w:t>
      </w:r>
      <w:r w:rsidR="00B3336E" w:rsidRPr="00B25D7F">
        <w:t>statement</w:t>
      </w:r>
      <w:r w:rsidR="00A90A0B">
        <w:t>s</w:t>
      </w:r>
      <w:r w:rsidR="00B3336E" w:rsidRPr="00B25D7F">
        <w:t xml:space="preserve"> as the State</w:t>
      </w:r>
      <w:r w:rsidR="00A90A0B">
        <w:t>s</w:t>
      </w:r>
      <w:r w:rsidR="00B3336E" w:rsidRPr="00B25D7F">
        <w:t xml:space="preserve"> concerned.</w:t>
      </w:r>
    </w:p>
    <w:p w14:paraId="2CB694F4" w14:textId="77777777" w:rsidR="00854CBC" w:rsidRPr="00B25D7F" w:rsidRDefault="00525B29" w:rsidP="00B3336E">
      <w:pPr>
        <w:pStyle w:val="SingleTxtG"/>
      </w:pPr>
      <w:r>
        <w:t>97</w:t>
      </w:r>
      <w:r w:rsidR="00854CBC">
        <w:t>.</w:t>
      </w:r>
      <w:r w:rsidR="00854CBC">
        <w:tab/>
      </w:r>
      <w:r w:rsidR="00854CBC" w:rsidRPr="00344751">
        <w:t xml:space="preserve">Also at the same meeting, the representative of the </w:t>
      </w:r>
      <w:r w:rsidR="00854CBC" w:rsidRPr="00854CBC">
        <w:t xml:space="preserve">Comisión Nacional de Derechos Humanos de México </w:t>
      </w:r>
      <w:r w:rsidR="00854CBC" w:rsidRPr="00344751">
        <w:t>made a statement</w:t>
      </w:r>
      <w:r w:rsidR="00EC5793">
        <w:t xml:space="preserve"> (by video message).</w:t>
      </w:r>
    </w:p>
    <w:p w14:paraId="737D3213" w14:textId="77777777" w:rsidR="00B3336E" w:rsidRPr="00B25D7F" w:rsidRDefault="00525B29" w:rsidP="00B3336E">
      <w:pPr>
        <w:pStyle w:val="SingleTxtG"/>
      </w:pPr>
      <w:r>
        <w:t>98</w:t>
      </w:r>
      <w:r w:rsidR="00B3336E" w:rsidRPr="00B25D7F">
        <w:t>.</w:t>
      </w:r>
      <w:r w:rsidR="00B3336E" w:rsidRPr="00B25D7F">
        <w:tab/>
        <w:t>During the ensuing</w:t>
      </w:r>
      <w:r w:rsidR="00E62709">
        <w:t xml:space="preserve"> interactive dialogue, at the</w:t>
      </w:r>
      <w:r w:rsidR="0079394E">
        <w:t xml:space="preserve"> 9th meeting </w:t>
      </w:r>
      <w:r w:rsidR="00E62709">
        <w:t>on 8 June 2017</w:t>
      </w:r>
      <w:r w:rsidR="009A549D">
        <w:t>,</w:t>
      </w:r>
      <w:r w:rsidR="0079394E">
        <w:t xml:space="preserve"> and the 10th meeting on 9</w:t>
      </w:r>
      <w:r w:rsidR="009A549D">
        <w:t xml:space="preserve"> </w:t>
      </w:r>
      <w:r w:rsidR="0079394E">
        <w:t>June 2017,</w:t>
      </w:r>
      <w:r w:rsidR="00B3336E" w:rsidRPr="00B25D7F">
        <w:t xml:space="preserve"> the following made statements and asked the Chairperson questions:</w:t>
      </w:r>
    </w:p>
    <w:p w14:paraId="24F6F026" w14:textId="77777777" w:rsidR="009B510C" w:rsidRPr="00F95E27" w:rsidRDefault="009B510C" w:rsidP="009B510C">
      <w:pPr>
        <w:pStyle w:val="SingleTxtG"/>
        <w:ind w:firstLine="567"/>
        <w:rPr>
          <w:highlight w:val="yellow"/>
        </w:rPr>
      </w:pPr>
      <w:r w:rsidRPr="00B83B25">
        <w:lastRenderedPageBreak/>
        <w:t>(a)</w:t>
      </w:r>
      <w:r w:rsidRPr="00B83B25">
        <w:tab/>
        <w:t>Representatives of States Members of the Human Rights Council:</w:t>
      </w:r>
      <w:r w:rsidRPr="00BC6CCA">
        <w:t xml:space="preserve"> </w:t>
      </w:r>
      <w:r w:rsidR="00DB146A">
        <w:t xml:space="preserve">Brazil, </w:t>
      </w:r>
      <w:r w:rsidR="00356557">
        <w:t>China,</w:t>
      </w:r>
      <w:r w:rsidR="00C37C10" w:rsidRPr="00C37C10">
        <w:t xml:space="preserve"> Côte d’Ivoire</w:t>
      </w:r>
      <w:r w:rsidR="00C37C10">
        <w:t>,</w:t>
      </w:r>
      <w:r w:rsidR="00356557">
        <w:t xml:space="preserve"> </w:t>
      </w:r>
      <w:r w:rsidR="00C82976">
        <w:t xml:space="preserve">Cuba, </w:t>
      </w:r>
      <w:r w:rsidR="00E46371">
        <w:t xml:space="preserve">Ecuador, </w:t>
      </w:r>
      <w:r w:rsidR="00356557">
        <w:t xml:space="preserve">Egypt, </w:t>
      </w:r>
      <w:r w:rsidR="006C7AA9">
        <w:t xml:space="preserve">Germany, </w:t>
      </w:r>
      <w:r w:rsidR="00686C82" w:rsidRPr="00686C82">
        <w:t xml:space="preserve">Ghana </w:t>
      </w:r>
      <w:r w:rsidR="00686C82">
        <w:t xml:space="preserve">(also </w:t>
      </w:r>
      <w:r w:rsidR="00686C82" w:rsidRPr="00686C82">
        <w:t xml:space="preserve">on behalf of </w:t>
      </w:r>
      <w:r w:rsidR="00686C82">
        <w:t xml:space="preserve">Argentina, </w:t>
      </w:r>
      <w:r w:rsidR="00EE2A60">
        <w:t xml:space="preserve">Netherlands, </w:t>
      </w:r>
      <w:r w:rsidR="00686C82">
        <w:t>Norway, and the Russian Federation),</w:t>
      </w:r>
      <w:r w:rsidR="009D6CB7">
        <w:t xml:space="preserve"> </w:t>
      </w:r>
      <w:r w:rsidR="00C37C10">
        <w:t xml:space="preserve"> Indonesia, </w:t>
      </w:r>
      <w:r w:rsidR="009D6CB7">
        <w:t>Kenya,</w:t>
      </w:r>
      <w:r w:rsidR="001630EB">
        <w:t xml:space="preserve"> </w:t>
      </w:r>
      <w:r w:rsidR="00B46F64">
        <w:t xml:space="preserve">Netherlands, </w:t>
      </w:r>
      <w:r w:rsidR="001630EB" w:rsidRPr="001630EB">
        <w:t>Philippines</w:t>
      </w:r>
      <w:r w:rsidR="001630EB">
        <w:t>,</w:t>
      </w:r>
      <w:r w:rsidR="00686C82">
        <w:t xml:space="preserve"> </w:t>
      </w:r>
      <w:r w:rsidR="00EE2A60">
        <w:t xml:space="preserve">South Africa, </w:t>
      </w:r>
      <w:r w:rsidR="00236C0A">
        <w:t xml:space="preserve">Switzerland, </w:t>
      </w:r>
      <w:r w:rsidR="00C77B37">
        <w:t xml:space="preserve">Togo, </w:t>
      </w:r>
      <w:r w:rsidR="00686C82" w:rsidRPr="00686C82">
        <w:t xml:space="preserve">Tunisia </w:t>
      </w:r>
      <w:r w:rsidR="00686C82">
        <w:t>(</w:t>
      </w:r>
      <w:r w:rsidR="00686C82" w:rsidRPr="00686C82">
        <w:t>on behalf of the Group</w:t>
      </w:r>
      <w:r w:rsidR="00686C82">
        <w:t xml:space="preserve"> of African States)</w:t>
      </w:r>
      <w:r w:rsidR="00C600F2">
        <w:t>,</w:t>
      </w:r>
      <w:r w:rsidR="00C600F2" w:rsidRPr="00C600F2">
        <w:t xml:space="preserve"> Venezuela (Bolivarian Republic of)</w:t>
      </w:r>
      <w:r w:rsidRPr="00BC6CCA">
        <w:t>;</w:t>
      </w:r>
    </w:p>
    <w:p w14:paraId="3067B55A"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C37C10">
        <w:t xml:space="preserve">Azerbaijan, </w:t>
      </w:r>
      <w:r w:rsidR="00B44349">
        <w:t xml:space="preserve">Benin, </w:t>
      </w:r>
      <w:r w:rsidR="007E567A">
        <w:t xml:space="preserve">France, </w:t>
      </w:r>
      <w:r w:rsidR="00B44349">
        <w:t xml:space="preserve">Malaysia, </w:t>
      </w:r>
      <w:r w:rsidR="00E46371">
        <w:t xml:space="preserve">Mozambique, </w:t>
      </w:r>
      <w:r w:rsidR="007E567A">
        <w:t xml:space="preserve">Pakistan, </w:t>
      </w:r>
      <w:r w:rsidR="00C600F2">
        <w:t xml:space="preserve">Peru, </w:t>
      </w:r>
      <w:r w:rsidR="00B44349">
        <w:t>Russian Federation,</w:t>
      </w:r>
      <w:r w:rsidR="00B44349" w:rsidRPr="00B44349">
        <w:t xml:space="preserve"> </w:t>
      </w:r>
      <w:r w:rsidR="00B44349">
        <w:t>Sierra Leone,</w:t>
      </w:r>
      <w:r w:rsidR="00236C0A">
        <w:t xml:space="preserve"> Spain</w:t>
      </w:r>
      <w:r w:rsidR="00356557">
        <w:t>,</w:t>
      </w:r>
      <w:r w:rsidR="00356557" w:rsidRPr="00356557">
        <w:t xml:space="preserve"> </w:t>
      </w:r>
      <w:r w:rsidR="00356557">
        <w:t>Thailand</w:t>
      </w:r>
      <w:r w:rsidR="00C37C10">
        <w:t>, State of Palestine</w:t>
      </w:r>
      <w:r>
        <w:t>;</w:t>
      </w:r>
    </w:p>
    <w:p w14:paraId="15A5057B" w14:textId="77777777" w:rsidR="009B510C" w:rsidRPr="008B1949" w:rsidRDefault="00B46F64" w:rsidP="00E46371">
      <w:pPr>
        <w:pStyle w:val="SingleTxtG"/>
        <w:ind w:firstLine="567"/>
      </w:pPr>
      <w:r>
        <w:t>(c</w:t>
      </w:r>
      <w:r w:rsidR="009B510C">
        <w:t>)</w:t>
      </w:r>
      <w:r w:rsidR="009B510C">
        <w:tab/>
        <w:t xml:space="preserve">Observers for intergovernmental organizations: </w:t>
      </w:r>
      <w:r w:rsidR="00C37C10">
        <w:t xml:space="preserve">Council of Europe, </w:t>
      </w:r>
      <w:r w:rsidR="00686C82" w:rsidRPr="00686C82">
        <w:t>European Union</w:t>
      </w:r>
      <w:r w:rsidR="00E46371">
        <w:t>;</w:t>
      </w:r>
    </w:p>
    <w:p w14:paraId="76CFF39B" w14:textId="77777777" w:rsidR="009B510C" w:rsidRPr="001E6780" w:rsidRDefault="00B46F64" w:rsidP="009B510C">
      <w:pPr>
        <w:pStyle w:val="SingleTxtG"/>
        <w:ind w:firstLine="567"/>
        <w:rPr>
          <w:highlight w:val="yellow"/>
        </w:rPr>
      </w:pPr>
      <w:r>
        <w:t>(d</w:t>
      </w:r>
      <w:r w:rsidR="009B510C" w:rsidRPr="001E6780">
        <w:t>)</w:t>
      </w:r>
      <w:r w:rsidR="009B510C" w:rsidRPr="001E6780">
        <w:tab/>
        <w:t>Observers for non-governmental organizations:</w:t>
      </w:r>
      <w:r w:rsidR="00802F39" w:rsidRPr="001E6780">
        <w:t xml:space="preserve"> </w:t>
      </w:r>
      <w:r w:rsidR="00C5446A" w:rsidRPr="00C5446A">
        <w:t>Asian Forum for Human Rights and Development</w:t>
      </w:r>
      <w:r w:rsidR="00C5446A">
        <w:t xml:space="preserve">; </w:t>
      </w:r>
      <w:r w:rsidR="00C14CA1" w:rsidRPr="001E6780">
        <w:t xml:space="preserve">Comisión Mexicana de Defensa y Promoción de los Derechos Humanos, Asociación Civil; </w:t>
      </w:r>
      <w:r w:rsidR="001E6780" w:rsidRPr="001E6780">
        <w:t>Conectas Direitos Humanos</w:t>
      </w:r>
      <w:r w:rsidR="001E6780">
        <w:t xml:space="preserve">; </w:t>
      </w:r>
      <w:r w:rsidR="001C5213" w:rsidRPr="001C5213">
        <w:t>Conseil International pour le soutien à des procès équitables et aux Droits de l'Homme</w:t>
      </w:r>
      <w:r w:rsidR="001C5213">
        <w:t xml:space="preserve">; </w:t>
      </w:r>
      <w:r w:rsidR="006778FA" w:rsidRPr="006778FA">
        <w:t>Dominicans for Justice and Peace - Order of Preachers</w:t>
      </w:r>
      <w:r w:rsidR="006778FA">
        <w:t xml:space="preserve">; </w:t>
      </w:r>
      <w:r w:rsidR="001E6780" w:rsidRPr="001E6780">
        <w:t xml:space="preserve">International Commission of Jurists; </w:t>
      </w:r>
      <w:r w:rsidR="00802F39" w:rsidRPr="001E6780">
        <w:t>International Service for Human Rights; Peace Brigades International Switzerland</w:t>
      </w:r>
      <w:r w:rsidR="009B510C" w:rsidRPr="001E6780">
        <w:t>.</w:t>
      </w:r>
    </w:p>
    <w:p w14:paraId="22C17CCB" w14:textId="77777777" w:rsidR="001A15BC" w:rsidRDefault="00525B29" w:rsidP="001A15BC">
      <w:pPr>
        <w:spacing w:after="120"/>
        <w:ind w:left="1134" w:right="1134"/>
        <w:jc w:val="both"/>
      </w:pPr>
      <w:r>
        <w:t>99</w:t>
      </w:r>
      <w:r w:rsidR="00B3336E" w:rsidRPr="00AB1A66">
        <w:t>.</w:t>
      </w:r>
      <w:r w:rsidR="00B3336E">
        <w:tab/>
        <w:t xml:space="preserve">At the </w:t>
      </w:r>
      <w:r w:rsidR="00A44345">
        <w:t>10th meeting, on 9</w:t>
      </w:r>
      <w:r w:rsidR="00E62709">
        <w:t xml:space="preserve"> June 2017</w:t>
      </w:r>
      <w:r w:rsidR="00B3336E" w:rsidRPr="00B25D7F">
        <w:t xml:space="preserve">, the Chairperson answered questions </w:t>
      </w:r>
      <w:r w:rsidR="00B3336E">
        <w:t>and made his concluding remarks</w:t>
      </w:r>
      <w:r w:rsidR="001A15BC">
        <w:t>.</w:t>
      </w:r>
    </w:p>
    <w:p w14:paraId="73DD3868" w14:textId="77777777" w:rsidR="00B3336E" w:rsidRPr="00AB1A66" w:rsidRDefault="00525B29" w:rsidP="007A2389">
      <w:pPr>
        <w:spacing w:after="120"/>
        <w:ind w:left="1134" w:right="1134"/>
        <w:jc w:val="both"/>
      </w:pPr>
      <w:r>
        <w:t>100</w:t>
      </w:r>
      <w:r w:rsidR="001A15BC">
        <w:t>.</w:t>
      </w:r>
      <w:r w:rsidR="001A15BC">
        <w:tab/>
        <w:t>At the 11</w:t>
      </w:r>
      <w:r w:rsidR="001A15BC" w:rsidRPr="00B25D7F">
        <w:t>th mee</w:t>
      </w:r>
      <w:r w:rsidR="001A15BC">
        <w:t>ting, on 9 June 2017</w:t>
      </w:r>
      <w:r w:rsidR="001A15BC" w:rsidRPr="00B25D7F">
        <w:t>,</w:t>
      </w:r>
      <w:r w:rsidR="001A15BC">
        <w:t xml:space="preserve"> </w:t>
      </w:r>
      <w:r w:rsidR="001A15BC" w:rsidRPr="001D3244">
        <w:t>statement</w:t>
      </w:r>
      <w:r w:rsidR="001A15BC">
        <w:t>s</w:t>
      </w:r>
      <w:r w:rsidR="001A15BC" w:rsidRPr="001D3244">
        <w:t xml:space="preserve"> in exercise of the right of reply </w:t>
      </w:r>
      <w:r w:rsidR="001A15BC">
        <w:t>were</w:t>
      </w:r>
      <w:r w:rsidR="001A15BC" w:rsidRPr="001D3244">
        <w:t xml:space="preserve"> made by the representative</w:t>
      </w:r>
      <w:r w:rsidR="001A15BC">
        <w:t>s</w:t>
      </w:r>
      <w:r w:rsidR="001A15BC" w:rsidRPr="001D3244">
        <w:t xml:space="preserve"> of</w:t>
      </w:r>
      <w:r w:rsidR="001A15BC">
        <w:t xml:space="preserve"> </w:t>
      </w:r>
      <w:r w:rsidR="00F056D3">
        <w:t>Armenia and</w:t>
      </w:r>
      <w:r w:rsidR="006A45BC">
        <w:t xml:space="preserve"> </w:t>
      </w:r>
      <w:r w:rsidR="001A15BC">
        <w:t>Brazil</w:t>
      </w:r>
      <w:r w:rsidR="001A15BC" w:rsidRPr="001D3244">
        <w:t>.</w:t>
      </w:r>
    </w:p>
    <w:p w14:paraId="08C9E49F" w14:textId="77777777" w:rsidR="0037001A" w:rsidRPr="00DF1038" w:rsidRDefault="0037001A" w:rsidP="00B3336E">
      <w:pPr>
        <w:pStyle w:val="H23G"/>
        <w:rPr>
          <w:highlight w:val="red"/>
        </w:rPr>
      </w:pPr>
      <w:r>
        <w:tab/>
      </w:r>
      <w:r>
        <w:tab/>
      </w:r>
      <w:r w:rsidR="00E62709" w:rsidRPr="00E62709">
        <w:t>Special Rapporteur on migrants</w:t>
      </w:r>
    </w:p>
    <w:p w14:paraId="44545E89" w14:textId="77777777" w:rsidR="0037001A" w:rsidRDefault="00AB143C" w:rsidP="0037001A">
      <w:pPr>
        <w:pStyle w:val="SingleTxtG"/>
      </w:pPr>
      <w:r>
        <w:t>101</w:t>
      </w:r>
      <w:r w:rsidR="00D67C02" w:rsidRPr="00D67C02">
        <w:t>.</w:t>
      </w:r>
      <w:r w:rsidR="00D67C02" w:rsidRPr="00D67C02">
        <w:tab/>
      </w:r>
      <w:r w:rsidR="00E748F5">
        <w:t>At the 9</w:t>
      </w:r>
      <w:r w:rsidR="00E62709">
        <w:t>th meeting, on 8 June 2017</w:t>
      </w:r>
      <w:r w:rsidR="00D67C02" w:rsidRPr="003D0343">
        <w:t xml:space="preserve">, the Special Rapporteur on </w:t>
      </w:r>
      <w:r w:rsidR="00E62709">
        <w:t>migrants</w:t>
      </w:r>
      <w:r w:rsidR="00D67C02" w:rsidRPr="003D0343">
        <w:t xml:space="preserve">, </w:t>
      </w:r>
      <w:r w:rsidR="00E62709">
        <w:t>François Crépeau</w:t>
      </w:r>
      <w:r w:rsidR="00D67C02" w:rsidRPr="003D0343">
        <w:t xml:space="preserve">, </w:t>
      </w:r>
      <w:r w:rsidR="00E62709">
        <w:t>presented his report (A/HRC/35/25</w:t>
      </w:r>
      <w:r w:rsidR="00D67C02" w:rsidRPr="006451CE">
        <w:t xml:space="preserve"> and Add.1</w:t>
      </w:r>
      <w:r w:rsidR="00E62709">
        <w:t>-3</w:t>
      </w:r>
      <w:r w:rsidR="00D67C02" w:rsidRPr="006451CE">
        <w:t>).</w:t>
      </w:r>
    </w:p>
    <w:p w14:paraId="73BB7F24" w14:textId="77777777" w:rsidR="008567CA" w:rsidRDefault="00AB143C" w:rsidP="0037001A">
      <w:pPr>
        <w:pStyle w:val="SingleTxtG"/>
      </w:pPr>
      <w:r>
        <w:t>102</w:t>
      </w:r>
      <w:r w:rsidR="008567CA" w:rsidRPr="00AB1A66">
        <w:t>.</w:t>
      </w:r>
      <w:r w:rsidR="008567CA">
        <w:tab/>
        <w:t>At the same meetin</w:t>
      </w:r>
      <w:r w:rsidR="008567CA" w:rsidRPr="00AB1A66">
        <w:t>g,</w:t>
      </w:r>
      <w:r w:rsidR="008567CA">
        <w:t xml:space="preserve"> on the same day,</w:t>
      </w:r>
      <w:r w:rsidR="008567CA" w:rsidRPr="00AB1A66">
        <w:t xml:space="preserve"> the representative</w:t>
      </w:r>
      <w:r w:rsidR="009B5B2E">
        <w:t>s</w:t>
      </w:r>
      <w:r w:rsidR="008567CA" w:rsidRPr="00AB1A66">
        <w:t xml:space="preserve"> of </w:t>
      </w:r>
      <w:r w:rsidR="009B5B2E">
        <w:t xml:space="preserve">Angola, Australia, and Greece </w:t>
      </w:r>
      <w:r w:rsidR="008567CA" w:rsidRPr="00AB1A66">
        <w:t>made</w:t>
      </w:r>
      <w:r w:rsidR="009B5B2E">
        <w:t xml:space="preserve"> </w:t>
      </w:r>
      <w:r w:rsidR="008567CA" w:rsidRPr="00AB1A66">
        <w:t>statement</w:t>
      </w:r>
      <w:r w:rsidR="009B5B2E">
        <w:t>s</w:t>
      </w:r>
      <w:r w:rsidR="008567CA" w:rsidRPr="00AB1A66">
        <w:t xml:space="preserve"> as the State</w:t>
      </w:r>
      <w:r w:rsidR="009B5B2E">
        <w:t>s</w:t>
      </w:r>
      <w:r w:rsidR="008567CA" w:rsidRPr="00AB1A66">
        <w:t xml:space="preserve"> concerned.</w:t>
      </w:r>
    </w:p>
    <w:p w14:paraId="7B096BF4" w14:textId="77777777" w:rsidR="00736F12" w:rsidRDefault="00AB143C" w:rsidP="00736F12">
      <w:pPr>
        <w:pStyle w:val="SingleTxtG"/>
      </w:pPr>
      <w:r>
        <w:t>103</w:t>
      </w:r>
      <w:r w:rsidR="00736F12">
        <w:t>.</w:t>
      </w:r>
      <w:r w:rsidR="00736F12">
        <w:tab/>
      </w:r>
      <w:r w:rsidR="00736F12" w:rsidRPr="00344751">
        <w:t xml:space="preserve">Also at the same meeting, the representative of </w:t>
      </w:r>
      <w:r w:rsidR="00736F12" w:rsidRPr="00736F12">
        <w:t>the Greek Nation</w:t>
      </w:r>
      <w:r w:rsidR="00736F12">
        <w:t xml:space="preserve">al Commission for Human Rights </w:t>
      </w:r>
      <w:r w:rsidR="00736F12" w:rsidRPr="00344751">
        <w:t>made a statement</w:t>
      </w:r>
      <w:r w:rsidR="00736F12">
        <w:t>.</w:t>
      </w:r>
    </w:p>
    <w:p w14:paraId="337F74CA" w14:textId="77777777" w:rsidR="001F3900" w:rsidRDefault="00AB143C" w:rsidP="001F3900">
      <w:pPr>
        <w:pStyle w:val="SingleTxtG"/>
      </w:pPr>
      <w:r>
        <w:t>104</w:t>
      </w:r>
      <w:r w:rsidR="001F3900" w:rsidRPr="001F3900">
        <w:t>.</w:t>
      </w:r>
      <w:r w:rsidR="001F3900" w:rsidRPr="001F3900">
        <w:tab/>
      </w:r>
      <w:r w:rsidR="009A549D" w:rsidRPr="00B25D7F">
        <w:t>During the ensuing</w:t>
      </w:r>
      <w:r w:rsidR="009A549D">
        <w:t xml:space="preserve"> interactive dialogue, at the 9th meeting on 8 June 2017, and the 10th meeting on 9 June 2017,</w:t>
      </w:r>
      <w:r w:rsidR="009A549D" w:rsidRPr="00B25D7F">
        <w:t xml:space="preserve"> the following made statements and asked the Chairperson questions:</w:t>
      </w:r>
    </w:p>
    <w:p w14:paraId="3BB03AAE"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Pr="00BC6CCA">
        <w:t xml:space="preserve"> </w:t>
      </w:r>
      <w:r w:rsidR="00C37C10">
        <w:t xml:space="preserve">Bangladesh, </w:t>
      </w:r>
      <w:r w:rsidR="00C32982">
        <w:t>Bolivia (Plurinational State of),</w:t>
      </w:r>
      <w:r w:rsidR="00DB146A">
        <w:t xml:space="preserve"> Brazil,</w:t>
      </w:r>
      <w:r w:rsidR="00C32982">
        <w:t xml:space="preserve"> </w:t>
      </w:r>
      <w:r w:rsidR="00356557">
        <w:t xml:space="preserve">China, </w:t>
      </w:r>
      <w:r w:rsidR="00C37C10" w:rsidRPr="00C37C10">
        <w:t>Côte d’Ivoire</w:t>
      </w:r>
      <w:r w:rsidR="00C37C10">
        <w:t xml:space="preserve">, </w:t>
      </w:r>
      <w:r w:rsidR="00C82976">
        <w:t xml:space="preserve">Cuba, </w:t>
      </w:r>
      <w:r w:rsidR="00E46371">
        <w:t xml:space="preserve">Ecuador, </w:t>
      </w:r>
      <w:r w:rsidR="00356557">
        <w:t xml:space="preserve">Egypt, </w:t>
      </w:r>
      <w:r w:rsidR="00FD2DD6" w:rsidRPr="00FD2DD6">
        <w:t xml:space="preserve">El Salvador </w:t>
      </w:r>
      <w:r w:rsidR="00C77B37">
        <w:t xml:space="preserve">(also </w:t>
      </w:r>
      <w:r w:rsidR="00FD2DD6" w:rsidRPr="00FD2DD6">
        <w:t>on behalf of the Community of Latin Ameri</w:t>
      </w:r>
      <w:r w:rsidR="00C77B37">
        <w:t>can and Caribbean States)</w:t>
      </w:r>
      <w:r w:rsidR="00686C82">
        <w:t xml:space="preserve">, </w:t>
      </w:r>
      <w:r w:rsidR="008A2B2E">
        <w:t xml:space="preserve">Ethiopia, </w:t>
      </w:r>
      <w:r w:rsidR="00C32982">
        <w:t xml:space="preserve">Georgia, </w:t>
      </w:r>
      <w:r w:rsidR="006C7AA9">
        <w:t>Germany,</w:t>
      </w:r>
      <w:r w:rsidR="00C32982">
        <w:t xml:space="preserve"> India, </w:t>
      </w:r>
      <w:r w:rsidR="00C37C10">
        <w:t xml:space="preserve">Indonesia, </w:t>
      </w:r>
      <w:r w:rsidR="00C32982">
        <w:t>Iraq,</w:t>
      </w:r>
      <w:r w:rsidR="009D6CB7">
        <w:t xml:space="preserve"> Kenya,</w:t>
      </w:r>
      <w:r w:rsidR="006C7AA9">
        <w:t xml:space="preserve"> </w:t>
      </w:r>
      <w:r w:rsidR="001630EB" w:rsidRPr="001630EB">
        <w:t>Kyrgyzstan</w:t>
      </w:r>
      <w:r w:rsidR="001630EB">
        <w:t xml:space="preserve">, </w:t>
      </w:r>
      <w:r w:rsidR="001630EB" w:rsidRPr="001630EB">
        <w:t>Philippines</w:t>
      </w:r>
      <w:r w:rsidR="001630EB">
        <w:t xml:space="preserve">, </w:t>
      </w:r>
      <w:r w:rsidR="00EE2A60">
        <w:t xml:space="preserve">South Africa, </w:t>
      </w:r>
      <w:r w:rsidR="00236C0A">
        <w:t xml:space="preserve">Switzerland, </w:t>
      </w:r>
      <w:r w:rsidR="00C77B37">
        <w:t xml:space="preserve">Togo, </w:t>
      </w:r>
      <w:r w:rsidR="00686C82" w:rsidRPr="00686C82">
        <w:t xml:space="preserve">Tunisia </w:t>
      </w:r>
      <w:r w:rsidR="00686C82">
        <w:t>(</w:t>
      </w:r>
      <w:r w:rsidR="006778D2">
        <w:t xml:space="preserve">also </w:t>
      </w:r>
      <w:r w:rsidR="00686C82" w:rsidRPr="00686C82">
        <w:t>on behalf of the Group</w:t>
      </w:r>
      <w:r w:rsidR="00686C82">
        <w:t xml:space="preserve"> of African States)</w:t>
      </w:r>
      <w:r w:rsidR="001630EB">
        <w:t xml:space="preserve">, </w:t>
      </w:r>
      <w:r w:rsidR="0096124E" w:rsidRPr="0096124E">
        <w:t>United Kingdom of Great Britain and Northern Ireland</w:t>
      </w:r>
      <w:r w:rsidR="0096124E">
        <w:t xml:space="preserve">, </w:t>
      </w:r>
      <w:r w:rsidR="001630EB">
        <w:t>United States of America</w:t>
      </w:r>
      <w:r w:rsidR="00C600F2">
        <w:t xml:space="preserve">, </w:t>
      </w:r>
      <w:r w:rsidR="00C600F2" w:rsidRPr="00C600F2">
        <w:t>Venezuela (Bolivarian Republic of)</w:t>
      </w:r>
      <w:r w:rsidRPr="00BC6CCA">
        <w:t>;</w:t>
      </w:r>
    </w:p>
    <w:p w14:paraId="72C8021F"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EE2A60">
        <w:t xml:space="preserve">Afghanistan, </w:t>
      </w:r>
      <w:r w:rsidR="00356557">
        <w:t xml:space="preserve">Algeria, </w:t>
      </w:r>
      <w:r w:rsidR="00792400">
        <w:t xml:space="preserve">Armenia, </w:t>
      </w:r>
      <w:r w:rsidR="00B44349">
        <w:t>Benin,</w:t>
      </w:r>
      <w:r w:rsidR="00C32982">
        <w:t xml:space="preserve"> Burkina Faso,</w:t>
      </w:r>
      <w:r w:rsidR="00B44349">
        <w:t xml:space="preserve"> </w:t>
      </w:r>
      <w:r w:rsidR="003243DC">
        <w:t>Canada,</w:t>
      </w:r>
      <w:r w:rsidR="001630EB">
        <w:t xml:space="preserve"> Chile,</w:t>
      </w:r>
      <w:r w:rsidR="003243DC">
        <w:t xml:space="preserve"> </w:t>
      </w:r>
      <w:r w:rsidR="00356557">
        <w:t>Colombia,</w:t>
      </w:r>
      <w:r w:rsidR="00126C2E">
        <w:t xml:space="preserve"> Costa Rica,</w:t>
      </w:r>
      <w:r w:rsidR="00356557">
        <w:t xml:space="preserve"> </w:t>
      </w:r>
      <w:r w:rsidR="00EE2A60">
        <w:t xml:space="preserve">Djibouti, </w:t>
      </w:r>
      <w:r w:rsidR="007E567A">
        <w:t xml:space="preserve">France, </w:t>
      </w:r>
      <w:r w:rsidR="00B44349">
        <w:t>Greece,</w:t>
      </w:r>
      <w:r w:rsidR="00792400">
        <w:t xml:space="preserve"> Honduras, </w:t>
      </w:r>
      <w:r w:rsidR="00DB146A">
        <w:t xml:space="preserve">Iran (Islamic Republic of), </w:t>
      </w:r>
      <w:r w:rsidR="00792400">
        <w:t>Israel,</w:t>
      </w:r>
      <w:r w:rsidR="007E567A">
        <w:t xml:space="preserve"> </w:t>
      </w:r>
      <w:r w:rsidR="003243DC">
        <w:t>Italy,</w:t>
      </w:r>
      <w:r w:rsidR="00B44349">
        <w:t xml:space="preserve"> Libya, Malaysia, </w:t>
      </w:r>
      <w:r w:rsidR="008F0FB5">
        <w:t xml:space="preserve">Malta, </w:t>
      </w:r>
      <w:r w:rsidR="005274E9">
        <w:t xml:space="preserve">Mexico, </w:t>
      </w:r>
      <w:r w:rsidR="00792400">
        <w:t xml:space="preserve">Nepal, </w:t>
      </w:r>
      <w:r w:rsidR="007E567A">
        <w:t xml:space="preserve">Pakistan, </w:t>
      </w:r>
      <w:r w:rsidR="00C600F2">
        <w:t xml:space="preserve">Peru, </w:t>
      </w:r>
      <w:r w:rsidR="00B44349">
        <w:t>Russian Federation,</w:t>
      </w:r>
      <w:r w:rsidR="00B44349" w:rsidRPr="00B44349">
        <w:t xml:space="preserve"> </w:t>
      </w:r>
      <w:r w:rsidR="00B44349">
        <w:t xml:space="preserve">Sierra Leone, </w:t>
      </w:r>
      <w:r w:rsidR="00356557">
        <w:t xml:space="preserve"> </w:t>
      </w:r>
      <w:r w:rsidR="00792400">
        <w:t xml:space="preserve">Sudan, </w:t>
      </w:r>
      <w:r w:rsidR="00356557">
        <w:t>Thailand,</w:t>
      </w:r>
      <w:r w:rsidR="00C37C10" w:rsidRPr="00C37C10">
        <w:t xml:space="preserve"> </w:t>
      </w:r>
      <w:r w:rsidR="00C37C10">
        <w:t>t</w:t>
      </w:r>
      <w:r w:rsidR="00C37C10" w:rsidRPr="00C37C10">
        <w:t>he former Yugoslav Republic of Macedonia</w:t>
      </w:r>
      <w:r w:rsidR="00C37C10">
        <w:t>,</w:t>
      </w:r>
      <w:r w:rsidR="00356557">
        <w:t xml:space="preserve"> </w:t>
      </w:r>
      <w:r w:rsidR="00B44349">
        <w:t>Turkey, Viet Nam</w:t>
      </w:r>
      <w:r>
        <w:t>;</w:t>
      </w:r>
    </w:p>
    <w:p w14:paraId="7E064217" w14:textId="77777777" w:rsidR="009B510C" w:rsidRDefault="009B510C" w:rsidP="009B510C">
      <w:pPr>
        <w:pStyle w:val="SingleTxtG"/>
        <w:ind w:firstLine="567"/>
      </w:pPr>
      <w:r>
        <w:t>(c</w:t>
      </w:r>
      <w:r w:rsidRPr="004545A8">
        <w:t>)</w:t>
      </w:r>
      <w:r w:rsidRPr="004545A8">
        <w:tab/>
        <w:t xml:space="preserve">Observers for </w:t>
      </w:r>
      <w:r>
        <w:t>United Nations entities</w:t>
      </w:r>
      <w:r w:rsidRPr="004545A8">
        <w:t>:</w:t>
      </w:r>
      <w:r w:rsidR="00B44349">
        <w:t xml:space="preserve"> United Nations Children’s Fund (UNICEF)</w:t>
      </w:r>
      <w:r>
        <w:rPr>
          <w:lang w:val="en-US"/>
        </w:rPr>
        <w:t>;</w:t>
      </w:r>
      <w:r w:rsidRPr="004545A8">
        <w:tab/>
      </w:r>
    </w:p>
    <w:p w14:paraId="51225CAC" w14:textId="77777777" w:rsidR="009B510C" w:rsidRDefault="009B510C" w:rsidP="009B510C">
      <w:pPr>
        <w:pStyle w:val="SingleTxtG"/>
        <w:ind w:firstLine="567"/>
      </w:pPr>
      <w:r>
        <w:t>(d)</w:t>
      </w:r>
      <w:r>
        <w:tab/>
        <w:t xml:space="preserve">Observers for intergovernmental organizations: </w:t>
      </w:r>
      <w:r w:rsidR="00686C82" w:rsidRPr="00686C82">
        <w:t>European Union</w:t>
      </w:r>
      <w:r w:rsidR="00686C82">
        <w:t>;</w:t>
      </w:r>
    </w:p>
    <w:p w14:paraId="2E4A171D" w14:textId="77777777" w:rsidR="00D258CD" w:rsidRDefault="00D258CD" w:rsidP="00D258CD">
      <w:pPr>
        <w:spacing w:after="120"/>
        <w:ind w:left="1134" w:right="1134" w:firstLine="567"/>
        <w:jc w:val="both"/>
      </w:pPr>
      <w:r>
        <w:lastRenderedPageBreak/>
        <w:t>(e</w:t>
      </w:r>
      <w:r w:rsidRPr="007C1DF1">
        <w:t>)</w:t>
      </w:r>
      <w:r w:rsidRPr="007C1DF1">
        <w:tab/>
      </w:r>
      <w:r w:rsidRPr="009060BC">
        <w:t>Observer for the Sovereign Military Order of Malta;</w:t>
      </w:r>
    </w:p>
    <w:p w14:paraId="6B658B33" w14:textId="77777777" w:rsidR="009B510C" w:rsidRPr="00802F39" w:rsidRDefault="00D258CD" w:rsidP="00802F39">
      <w:pPr>
        <w:pStyle w:val="SingleTxtG"/>
        <w:ind w:firstLine="567"/>
      </w:pPr>
      <w:r>
        <w:rPr>
          <w:lang w:val="fr-CH"/>
        </w:rPr>
        <w:t>(f</w:t>
      </w:r>
      <w:r w:rsidR="009B510C" w:rsidRPr="00473CCF">
        <w:rPr>
          <w:lang w:val="fr-CH"/>
        </w:rPr>
        <w:t>)</w:t>
      </w:r>
      <w:r w:rsidR="009B510C" w:rsidRPr="00473CCF">
        <w:rPr>
          <w:lang w:val="fr-CH"/>
        </w:rPr>
        <w:tab/>
        <w:t>Observers for non-governmental organizations:</w:t>
      </w:r>
      <w:r w:rsidR="00DB2C5A" w:rsidRPr="00473CCF">
        <w:rPr>
          <w:lang w:val="fr-CH"/>
        </w:rPr>
        <w:t xml:space="preserve"> Alsalam Foundation; </w:t>
      </w:r>
      <w:r w:rsidR="00473CCF" w:rsidRPr="00473CCF">
        <w:rPr>
          <w:lang w:val="fr-CH"/>
        </w:rPr>
        <w:t>Association pour l'Intégration et le Développement Durable au Burundi</w:t>
      </w:r>
      <w:r w:rsidR="00473CCF">
        <w:rPr>
          <w:lang w:val="fr-CH"/>
        </w:rPr>
        <w:t xml:space="preserve"> ; </w:t>
      </w:r>
      <w:r w:rsidR="00802F39" w:rsidRPr="00473CCF">
        <w:rPr>
          <w:lang w:val="fr-CH"/>
        </w:rPr>
        <w:t xml:space="preserve">Franciscans International; </w:t>
      </w:r>
      <w:r w:rsidR="00FD2DD6" w:rsidRPr="00FD2DD6">
        <w:rPr>
          <w:lang w:val="fr-CH"/>
        </w:rPr>
        <w:t>International Commission of Jurists </w:t>
      </w:r>
      <w:r w:rsidR="00FD2DD6">
        <w:rPr>
          <w:lang w:val="fr-CH"/>
        </w:rPr>
        <w:t xml:space="preserve">; </w:t>
      </w:r>
      <w:r w:rsidR="00DB2C5A" w:rsidRPr="00473CCF">
        <w:rPr>
          <w:lang w:val="fr-CH"/>
        </w:rPr>
        <w:t xml:space="preserve">International Detention Coalition Inc. </w:t>
      </w:r>
      <w:r w:rsidR="00DB2C5A" w:rsidRPr="00DB2C5A">
        <w:t>(also on behalf of Caritas Internationalis; Franciscans International; and Save the Children International)</w:t>
      </w:r>
      <w:r w:rsidR="00802F39">
        <w:t xml:space="preserve">; </w:t>
      </w:r>
      <w:r w:rsidR="005564CA" w:rsidRPr="005564CA">
        <w:t>International Volunteerism Organization for Women, Education and Development – VIDES (also on behalf of Istituto Internazionale Maria Ausiliatrice delle Salesiane di Don Bosco)</w:t>
      </w:r>
      <w:r w:rsidR="005564CA">
        <w:t xml:space="preserve">; </w:t>
      </w:r>
      <w:r w:rsidR="001C5213">
        <w:t xml:space="preserve">Liberation; </w:t>
      </w:r>
      <w:r w:rsidR="00AF6B72" w:rsidRPr="00AF6B72">
        <w:t>World Evangelical Alliance</w:t>
      </w:r>
      <w:r w:rsidR="00AF6B72">
        <w:t>.</w:t>
      </w:r>
    </w:p>
    <w:p w14:paraId="319A114C" w14:textId="77777777" w:rsidR="00795CF2" w:rsidRDefault="00AB143C" w:rsidP="00F056D3">
      <w:pPr>
        <w:pStyle w:val="SingleTxtG"/>
      </w:pPr>
      <w:r>
        <w:t>105</w:t>
      </w:r>
      <w:r w:rsidR="00795CF2" w:rsidRPr="00840BB5">
        <w:t>.</w:t>
      </w:r>
      <w:r w:rsidR="00795CF2" w:rsidRPr="00840BB5">
        <w:tab/>
        <w:t xml:space="preserve">At the </w:t>
      </w:r>
      <w:r w:rsidR="00A44345">
        <w:t>10</w:t>
      </w:r>
      <w:r w:rsidR="00795CF2">
        <w:t xml:space="preserve">th meeting, </w:t>
      </w:r>
      <w:r w:rsidR="000B42B0">
        <w:t>on 9 June 2017</w:t>
      </w:r>
      <w:r w:rsidR="000B42B0" w:rsidRPr="00B25D7F">
        <w:t xml:space="preserve">, </w:t>
      </w:r>
      <w:r w:rsidR="00795CF2" w:rsidRPr="00840BB5">
        <w:t>the Special Rapporteur</w:t>
      </w:r>
      <w:r w:rsidR="00795CF2">
        <w:t xml:space="preserve"> answered questions and made his</w:t>
      </w:r>
      <w:r w:rsidR="00795CF2" w:rsidRPr="00840BB5">
        <w:t xml:space="preserve"> concluding remarks.</w:t>
      </w:r>
    </w:p>
    <w:p w14:paraId="7E966E7E" w14:textId="77777777" w:rsidR="00E62709" w:rsidRPr="002A387D" w:rsidRDefault="00E62709" w:rsidP="00E62709">
      <w:pPr>
        <w:pStyle w:val="H23G"/>
      </w:pPr>
      <w:r>
        <w:tab/>
      </w:r>
      <w:r>
        <w:tab/>
      </w:r>
      <w:r w:rsidRPr="00FF0C11">
        <w:t>Working Group on the issue of discrimination against women in law and in practice</w:t>
      </w:r>
    </w:p>
    <w:p w14:paraId="6C19C877" w14:textId="77777777" w:rsidR="00E62709" w:rsidRPr="009112E0" w:rsidRDefault="00AB143C" w:rsidP="00E62709">
      <w:pPr>
        <w:spacing w:after="120"/>
        <w:ind w:left="1134" w:right="1134"/>
        <w:jc w:val="both"/>
      </w:pPr>
      <w:r>
        <w:t>106</w:t>
      </w:r>
      <w:r w:rsidR="00E62709" w:rsidRPr="00AB1A66">
        <w:t>.</w:t>
      </w:r>
      <w:r w:rsidR="00E62709" w:rsidRPr="00AB1A66">
        <w:tab/>
        <w:t xml:space="preserve">At </w:t>
      </w:r>
      <w:r w:rsidR="006675BC">
        <w:t xml:space="preserve">the </w:t>
      </w:r>
      <w:r w:rsidR="00133D8C">
        <w:t>1</w:t>
      </w:r>
      <w:r w:rsidR="00040AF5">
        <w:t>0</w:t>
      </w:r>
      <w:r w:rsidR="006675BC">
        <w:t>th meeting, on 9</w:t>
      </w:r>
      <w:r w:rsidR="00E62709">
        <w:t xml:space="preserve"> June 2017</w:t>
      </w:r>
      <w:r w:rsidR="00E62709" w:rsidRPr="009112E0">
        <w:t xml:space="preserve">, the Chairperson of the Working Group on the issue of discrimination against women in law and in practice, </w:t>
      </w:r>
      <w:r w:rsidR="001C5213">
        <w:t>Alda Facio</w:t>
      </w:r>
      <w:r w:rsidR="00E62709" w:rsidRPr="009112E0">
        <w:t xml:space="preserve">, presented the </w:t>
      </w:r>
      <w:r w:rsidR="00E62709">
        <w:t>Working Group’s report (A/HRC/35/29 and Add.1-2</w:t>
      </w:r>
      <w:r w:rsidR="00E62709" w:rsidRPr="009112E0">
        <w:t>).</w:t>
      </w:r>
    </w:p>
    <w:p w14:paraId="342C5E43" w14:textId="77777777" w:rsidR="00E62709" w:rsidRPr="009112E0" w:rsidRDefault="00AB143C" w:rsidP="00E62709">
      <w:pPr>
        <w:spacing w:after="120"/>
        <w:ind w:left="1134" w:right="1134"/>
        <w:jc w:val="both"/>
      </w:pPr>
      <w:r>
        <w:t>107</w:t>
      </w:r>
      <w:r w:rsidR="00E62709" w:rsidRPr="009112E0">
        <w:t>.</w:t>
      </w:r>
      <w:r w:rsidR="00E62709" w:rsidRPr="009112E0">
        <w:tab/>
        <w:t xml:space="preserve">At the </w:t>
      </w:r>
      <w:r w:rsidR="00F831BA">
        <w:t>11th</w:t>
      </w:r>
      <w:r w:rsidR="00E62709" w:rsidRPr="009112E0">
        <w:t xml:space="preserve"> meeting,</w:t>
      </w:r>
      <w:r w:rsidR="00F831BA">
        <w:t xml:space="preserve"> on the same day,</w:t>
      </w:r>
      <w:r w:rsidR="00E62709" w:rsidRPr="009112E0">
        <w:t xml:space="preserve"> the representatives of </w:t>
      </w:r>
      <w:r w:rsidR="002B6135">
        <w:t xml:space="preserve">Hungary </w:t>
      </w:r>
      <w:r w:rsidR="00AE53C0">
        <w:t xml:space="preserve">and Kuwait </w:t>
      </w:r>
      <w:r w:rsidR="00E62709" w:rsidRPr="009112E0">
        <w:t>made statements as the States concerned.</w:t>
      </w:r>
    </w:p>
    <w:p w14:paraId="252912DF" w14:textId="77777777" w:rsidR="00E62709" w:rsidRPr="00AB1A66" w:rsidRDefault="00AB143C" w:rsidP="00E62709">
      <w:pPr>
        <w:pStyle w:val="SingleTxtG"/>
      </w:pPr>
      <w:r>
        <w:t>108</w:t>
      </w:r>
      <w:r w:rsidR="00E62709" w:rsidRPr="009112E0">
        <w:t>.</w:t>
      </w:r>
      <w:r w:rsidR="00E62709" w:rsidRPr="009112E0">
        <w:tab/>
        <w:t>During the ensuing</w:t>
      </w:r>
      <w:r w:rsidR="00623364">
        <w:t xml:space="preserve"> interactive dialogue, at</w:t>
      </w:r>
      <w:r w:rsidR="00C927D3">
        <w:t xml:space="preserve"> the same meeting</w:t>
      </w:r>
      <w:r w:rsidR="00010AD1">
        <w:t>,</w:t>
      </w:r>
      <w:r w:rsidR="00E62709" w:rsidRPr="00AB1A66">
        <w:t xml:space="preserve"> the following made statements and asked the Chairperson questions:</w:t>
      </w:r>
    </w:p>
    <w:p w14:paraId="33C5C962" w14:textId="77777777" w:rsidR="009B510C" w:rsidRPr="00F95E27" w:rsidRDefault="009B510C" w:rsidP="009B510C">
      <w:pPr>
        <w:pStyle w:val="SingleTxtG"/>
        <w:ind w:firstLine="567"/>
        <w:rPr>
          <w:highlight w:val="yellow"/>
        </w:rPr>
      </w:pPr>
      <w:r w:rsidRPr="00B83B25">
        <w:t xml:space="preserve"> (a)</w:t>
      </w:r>
      <w:r w:rsidRPr="00B83B25">
        <w:tab/>
        <w:t>Representatives of States Members of the Human Rights Council:</w:t>
      </w:r>
      <w:r w:rsidRPr="00BC6CCA">
        <w:t xml:space="preserve"> </w:t>
      </w:r>
      <w:r w:rsidR="00010AD1" w:rsidRPr="00010AD1">
        <w:t>Albania</w:t>
      </w:r>
      <w:r w:rsidR="00010AD1">
        <w:t>,</w:t>
      </w:r>
      <w:r w:rsidR="00010AD1" w:rsidRPr="00010AD1">
        <w:t xml:space="preserve">  Belgium</w:t>
      </w:r>
      <w:r w:rsidR="00010AD1">
        <w:t>,</w:t>
      </w:r>
      <w:r w:rsidR="00010AD1" w:rsidRPr="00010AD1">
        <w:t xml:space="preserve"> Bolivia (Plurinational State of)</w:t>
      </w:r>
      <w:r w:rsidR="00010AD1">
        <w:t>,</w:t>
      </w:r>
      <w:r w:rsidR="00010AD1" w:rsidRPr="00010AD1">
        <w:t xml:space="preserve"> Botswana</w:t>
      </w:r>
      <w:r w:rsidR="00010AD1">
        <w:t>,</w:t>
      </w:r>
      <w:r w:rsidR="00010AD1" w:rsidRPr="00010AD1">
        <w:t xml:space="preserve"> Brazil</w:t>
      </w:r>
      <w:r w:rsidR="00010AD1">
        <w:t>,</w:t>
      </w:r>
      <w:r w:rsidR="00010AD1" w:rsidRPr="00010AD1">
        <w:t xml:space="preserve"> China</w:t>
      </w:r>
      <w:r w:rsidR="00010AD1">
        <w:t>,</w:t>
      </w:r>
      <w:r w:rsidR="00010AD1" w:rsidRPr="00010AD1">
        <w:t xml:space="preserve"> Cuba</w:t>
      </w:r>
      <w:r w:rsidR="00010AD1">
        <w:t>,</w:t>
      </w:r>
      <w:r w:rsidR="00010AD1" w:rsidRPr="00010AD1">
        <w:t xml:space="preserve"> Ecuador</w:t>
      </w:r>
      <w:r w:rsidR="00010AD1">
        <w:t>,</w:t>
      </w:r>
      <w:r w:rsidR="00010AD1" w:rsidRPr="00010AD1">
        <w:t xml:space="preserve"> Finland</w:t>
      </w:r>
      <w:r w:rsidR="00522927">
        <w:rPr>
          <w:rStyle w:val="FootnoteReference"/>
        </w:rPr>
        <w:footnoteReference w:id="26"/>
      </w:r>
      <w:r w:rsidR="00010AD1" w:rsidRPr="00010AD1">
        <w:t xml:space="preserve"> </w:t>
      </w:r>
      <w:r w:rsidR="00010AD1">
        <w:t>(</w:t>
      </w:r>
      <w:r w:rsidR="003579AE">
        <w:t xml:space="preserve">also </w:t>
      </w:r>
      <w:r w:rsidR="00010AD1" w:rsidRPr="00010AD1">
        <w:t xml:space="preserve">on behalf of </w:t>
      </w:r>
      <w:r w:rsidR="003579AE">
        <w:t>Denmark, Estonia, Iceland, Latvia, Lithuania, Norway, and Sweden</w:t>
      </w:r>
      <w:r w:rsidR="00010AD1">
        <w:t>),</w:t>
      </w:r>
      <w:r w:rsidR="00010AD1" w:rsidRPr="00010AD1">
        <w:t xml:space="preserve"> Georgia</w:t>
      </w:r>
      <w:r w:rsidR="00010AD1">
        <w:t>,</w:t>
      </w:r>
      <w:r w:rsidR="00010AD1" w:rsidRPr="00010AD1">
        <w:t xml:space="preserve"> Indonesia</w:t>
      </w:r>
      <w:r w:rsidR="00010AD1">
        <w:t>,</w:t>
      </w:r>
      <w:r w:rsidR="00010AD1" w:rsidRPr="00010AD1">
        <w:t xml:space="preserve"> Iraq</w:t>
      </w:r>
      <w:r w:rsidR="00010AD1">
        <w:t>,</w:t>
      </w:r>
      <w:r w:rsidR="00010AD1" w:rsidRPr="00010AD1">
        <w:t xml:space="preserve"> Kyrgyzstan</w:t>
      </w:r>
      <w:r w:rsidR="00010AD1">
        <w:t>,</w:t>
      </w:r>
      <w:r w:rsidR="00010AD1" w:rsidRPr="00010AD1">
        <w:t xml:space="preserve"> Latvia</w:t>
      </w:r>
      <w:r w:rsidR="00010AD1">
        <w:t>,</w:t>
      </w:r>
      <w:r w:rsidR="00010AD1" w:rsidRPr="00010AD1">
        <w:t xml:space="preserve"> Pakistan</w:t>
      </w:r>
      <w:r w:rsidR="00522927">
        <w:rPr>
          <w:rStyle w:val="FootnoteReference"/>
        </w:rPr>
        <w:footnoteReference w:id="27"/>
      </w:r>
      <w:r w:rsidR="00010AD1" w:rsidRPr="00010AD1">
        <w:t xml:space="preserve"> </w:t>
      </w:r>
      <w:r w:rsidR="00057394">
        <w:t xml:space="preserve">(also </w:t>
      </w:r>
      <w:r w:rsidR="00010AD1" w:rsidRPr="00010AD1">
        <w:t>on behalf of Organization of Islamic Coo</w:t>
      </w:r>
      <w:r w:rsidR="00057394">
        <w:t>peration</w:t>
      </w:r>
      <w:r w:rsidR="00010AD1" w:rsidRPr="00010AD1">
        <w:t>)</w:t>
      </w:r>
      <w:r w:rsidR="00010AD1">
        <w:t>,</w:t>
      </w:r>
      <w:r w:rsidR="00010AD1" w:rsidRPr="00010AD1">
        <w:t xml:space="preserve"> Paraguay</w:t>
      </w:r>
      <w:r w:rsidR="00010AD1">
        <w:t>,</w:t>
      </w:r>
      <w:r w:rsidR="00010AD1" w:rsidRPr="00010AD1">
        <w:t xml:space="preserve"> Portugal</w:t>
      </w:r>
      <w:r w:rsidR="00010AD1">
        <w:t>,</w:t>
      </w:r>
      <w:r w:rsidR="00010AD1" w:rsidRPr="00010AD1">
        <w:t xml:space="preserve"> Republic of Korea</w:t>
      </w:r>
      <w:r w:rsidR="00010AD1">
        <w:t>,</w:t>
      </w:r>
      <w:r w:rsidR="00010AD1" w:rsidRPr="00010AD1">
        <w:t xml:space="preserve"> Slovenia</w:t>
      </w:r>
      <w:r w:rsidR="00010AD1">
        <w:t>,</w:t>
      </w:r>
      <w:r w:rsidR="00010AD1" w:rsidRPr="00010AD1">
        <w:t xml:space="preserve"> South Africa</w:t>
      </w:r>
      <w:r w:rsidR="00010AD1">
        <w:t>,</w:t>
      </w:r>
      <w:r w:rsidR="00010AD1" w:rsidRPr="00010AD1">
        <w:t xml:space="preserve"> Switzerland</w:t>
      </w:r>
      <w:r w:rsidR="00010AD1">
        <w:t>,</w:t>
      </w:r>
      <w:r w:rsidR="00010AD1" w:rsidRPr="00010AD1">
        <w:t xml:space="preserve"> Tunisia </w:t>
      </w:r>
      <w:r w:rsidR="00057394">
        <w:t xml:space="preserve">(also on behalf of the </w:t>
      </w:r>
      <w:r w:rsidR="00010AD1" w:rsidRPr="00010AD1">
        <w:t>Group</w:t>
      </w:r>
      <w:r w:rsidR="00057394">
        <w:t xml:space="preserve"> of African States),</w:t>
      </w:r>
      <w:r w:rsidR="00010AD1" w:rsidRPr="00010AD1">
        <w:t xml:space="preserve"> United Arab Emirates</w:t>
      </w:r>
      <w:r w:rsidR="00010AD1">
        <w:t>,</w:t>
      </w:r>
      <w:r w:rsidR="00010AD1" w:rsidRPr="00010AD1">
        <w:t xml:space="preserve"> United Kingdom of Great Britain and Northern Ireland</w:t>
      </w:r>
      <w:r w:rsidR="00010AD1">
        <w:t>,</w:t>
      </w:r>
      <w:r w:rsidR="00010AD1" w:rsidRPr="00010AD1">
        <w:t xml:space="preserve"> United States of America</w:t>
      </w:r>
      <w:r w:rsidR="00010AD1">
        <w:t>,</w:t>
      </w:r>
      <w:r w:rsidR="00010AD1" w:rsidRPr="00010AD1">
        <w:t xml:space="preserve"> Venezuela (Bolivarian Republic of)</w:t>
      </w:r>
      <w:r w:rsidRPr="00BC6CCA">
        <w:t>;</w:t>
      </w:r>
    </w:p>
    <w:p w14:paraId="45CB7C4F" w14:textId="77777777" w:rsidR="000E5378" w:rsidRDefault="009B510C" w:rsidP="000E5378">
      <w:pPr>
        <w:pStyle w:val="SingleTxtG"/>
        <w:tabs>
          <w:tab w:val="left" w:pos="1701"/>
        </w:tabs>
        <w:ind w:firstLine="567"/>
      </w:pPr>
      <w:r w:rsidRPr="00E13C61">
        <w:t>(b)</w:t>
      </w:r>
      <w:r w:rsidRPr="00E13C61">
        <w:tab/>
        <w:t xml:space="preserve">Representatives of observer States: </w:t>
      </w:r>
      <w:r w:rsidR="00A10554" w:rsidRPr="00010AD1">
        <w:t>Algeria</w:t>
      </w:r>
      <w:r w:rsidR="00A10554">
        <w:t>,</w:t>
      </w:r>
      <w:r w:rsidR="00A10554" w:rsidRPr="00A10554">
        <w:t xml:space="preserve"> </w:t>
      </w:r>
      <w:r w:rsidR="00A10554" w:rsidRPr="00010AD1">
        <w:t>Australia</w:t>
      </w:r>
      <w:r w:rsidR="00A10554">
        <w:t>,</w:t>
      </w:r>
      <w:r w:rsidR="00A10554" w:rsidRPr="00010AD1">
        <w:t xml:space="preserve"> Azerbaijan</w:t>
      </w:r>
      <w:r w:rsidR="00057394">
        <w:t>,</w:t>
      </w:r>
      <w:r w:rsidR="00057394" w:rsidRPr="00057394">
        <w:t xml:space="preserve"> </w:t>
      </w:r>
      <w:r w:rsidR="00057394" w:rsidRPr="00010AD1">
        <w:t>France</w:t>
      </w:r>
      <w:r w:rsidR="00A10554">
        <w:t>,</w:t>
      </w:r>
      <w:r w:rsidR="00057394">
        <w:t xml:space="preserve"> </w:t>
      </w:r>
      <w:r w:rsidR="00057394" w:rsidRPr="00010AD1">
        <w:t>Greece</w:t>
      </w:r>
      <w:r w:rsidR="00057394">
        <w:t>,</w:t>
      </w:r>
      <w:r w:rsidR="00057394" w:rsidRPr="00057394">
        <w:t xml:space="preserve"> </w:t>
      </w:r>
      <w:r w:rsidR="00057394" w:rsidRPr="00010AD1">
        <w:t>Guinea</w:t>
      </w:r>
      <w:r w:rsidR="00057394">
        <w:t>,</w:t>
      </w:r>
      <w:r w:rsidR="00057394" w:rsidRPr="00010AD1">
        <w:t xml:space="preserve"> </w:t>
      </w:r>
      <w:r w:rsidR="002C7386" w:rsidRPr="00010AD1">
        <w:t>Iran (Islamic Republic of)</w:t>
      </w:r>
      <w:r w:rsidR="002C7386">
        <w:t>,</w:t>
      </w:r>
      <w:r w:rsidR="002C7386" w:rsidRPr="00010AD1">
        <w:t xml:space="preserve"> </w:t>
      </w:r>
      <w:r w:rsidR="00057394" w:rsidRPr="00010AD1">
        <w:t>Israel</w:t>
      </w:r>
      <w:r w:rsidR="00057394">
        <w:t>,</w:t>
      </w:r>
      <w:r w:rsidR="00057394" w:rsidRPr="00010AD1">
        <w:t xml:space="preserve"> Italy</w:t>
      </w:r>
      <w:r w:rsidR="00057394">
        <w:t>,</w:t>
      </w:r>
      <w:r w:rsidR="00057394" w:rsidRPr="00010AD1">
        <w:t xml:space="preserve"> Jamaica</w:t>
      </w:r>
      <w:r w:rsidR="00057394">
        <w:t>,</w:t>
      </w:r>
      <w:r w:rsidR="00057394" w:rsidRPr="00010AD1">
        <w:t xml:space="preserve"> Jordan</w:t>
      </w:r>
      <w:r w:rsidR="00057394">
        <w:t>,</w:t>
      </w:r>
      <w:r w:rsidR="00057394" w:rsidRPr="00010AD1">
        <w:t xml:space="preserve"> Madagascar</w:t>
      </w:r>
      <w:r w:rsidR="00057394">
        <w:t>,</w:t>
      </w:r>
      <w:r w:rsidR="00057394" w:rsidRPr="00010AD1">
        <w:t xml:space="preserve"> Malaysia</w:t>
      </w:r>
      <w:r w:rsidR="00057394">
        <w:t>,</w:t>
      </w:r>
      <w:r w:rsidR="00057394" w:rsidRPr="00010AD1">
        <w:t xml:space="preserve"> Maldives</w:t>
      </w:r>
      <w:r w:rsidR="00057394">
        <w:t>,</w:t>
      </w:r>
      <w:r w:rsidR="00057394" w:rsidRPr="00010AD1">
        <w:t xml:space="preserve"> Mali</w:t>
      </w:r>
      <w:r w:rsidR="00057394">
        <w:t>,</w:t>
      </w:r>
      <w:r w:rsidR="00057394" w:rsidRPr="00010AD1">
        <w:t xml:space="preserve"> Mexico</w:t>
      </w:r>
      <w:r w:rsidR="00057394">
        <w:t>,</w:t>
      </w:r>
      <w:r w:rsidR="00057394" w:rsidRPr="00010AD1">
        <w:t xml:space="preserve"> Montenegro</w:t>
      </w:r>
      <w:r w:rsidR="00057394">
        <w:t>,</w:t>
      </w:r>
      <w:r w:rsidR="00057394" w:rsidRPr="00010AD1">
        <w:t xml:space="preserve"> Myanmar</w:t>
      </w:r>
      <w:r w:rsidR="00057394">
        <w:t>,</w:t>
      </w:r>
      <w:r w:rsidR="00057394" w:rsidRPr="00010AD1">
        <w:t xml:space="preserve"> Namibia</w:t>
      </w:r>
      <w:r w:rsidR="00057394">
        <w:t>,</w:t>
      </w:r>
      <w:r w:rsidR="00057394" w:rsidRPr="00010AD1">
        <w:t xml:space="preserve"> New Zealand</w:t>
      </w:r>
      <w:r w:rsidR="00057394">
        <w:t>,</w:t>
      </w:r>
      <w:r w:rsidR="00FC377C">
        <w:t xml:space="preserve"> </w:t>
      </w:r>
      <w:r w:rsidR="00FC377C" w:rsidRPr="00010AD1">
        <w:t>Spain</w:t>
      </w:r>
      <w:r w:rsidR="000E5378">
        <w:t>;</w:t>
      </w:r>
    </w:p>
    <w:p w14:paraId="2A6CB605" w14:textId="77777777" w:rsidR="00845F80" w:rsidRDefault="000E5378" w:rsidP="00845F80">
      <w:pPr>
        <w:pStyle w:val="SingleTxtG"/>
        <w:tabs>
          <w:tab w:val="left" w:pos="1701"/>
        </w:tabs>
        <w:ind w:firstLine="567"/>
      </w:pPr>
      <w:r>
        <w:t>(c</w:t>
      </w:r>
      <w:r w:rsidR="009B510C">
        <w:t>)</w:t>
      </w:r>
      <w:r w:rsidR="009B510C">
        <w:tab/>
        <w:t xml:space="preserve">Observers for intergovernmental organizations: </w:t>
      </w:r>
      <w:r w:rsidR="00A10554" w:rsidRPr="00010AD1">
        <w:t>Council of Europe</w:t>
      </w:r>
      <w:r w:rsidR="00A10554">
        <w:t xml:space="preserve">, </w:t>
      </w:r>
      <w:r w:rsidR="00A10554" w:rsidRPr="00010AD1">
        <w:t>European Union</w:t>
      </w:r>
      <w:r w:rsidR="00057394">
        <w:t xml:space="preserve">, </w:t>
      </w:r>
      <w:r w:rsidR="00057394" w:rsidRPr="00010AD1">
        <w:t>International Development Law Organization</w:t>
      </w:r>
      <w:r w:rsidR="00057394">
        <w:t xml:space="preserve">, </w:t>
      </w:r>
      <w:r w:rsidR="00057394" w:rsidRPr="00010AD1">
        <w:t>Inter-Parliamentary Union</w:t>
      </w:r>
      <w:r>
        <w:t>;</w:t>
      </w:r>
    </w:p>
    <w:p w14:paraId="278FB70F" w14:textId="77777777" w:rsidR="009B510C" w:rsidRPr="00ED2D22" w:rsidRDefault="000871C2" w:rsidP="00ED2D22">
      <w:pPr>
        <w:pStyle w:val="SingleTxtG"/>
        <w:tabs>
          <w:tab w:val="left" w:pos="1701"/>
        </w:tabs>
        <w:ind w:firstLine="567"/>
      </w:pPr>
      <w:r w:rsidRPr="00845F80">
        <w:t>(</w:t>
      </w:r>
      <w:r w:rsidR="00845F80" w:rsidRPr="00845F80">
        <w:t>d</w:t>
      </w:r>
      <w:r w:rsidR="009B510C" w:rsidRPr="00845F80">
        <w:t>)</w:t>
      </w:r>
      <w:r w:rsidR="009B510C" w:rsidRPr="00845F80">
        <w:tab/>
        <w:t xml:space="preserve">Observers for non-governmental organizations: </w:t>
      </w:r>
      <w:r w:rsidR="00845F80" w:rsidRPr="00845F80">
        <w:t xml:space="preserve">Asian Legal Resource Centre; Association pour l'Intégration et le Développement Durable au Burundi; Center for Reproductive Rights, Inc., The; Conseil International pour le soutien à des procès équitables et aux Droits de l'Homme; </w:t>
      </w:r>
      <w:r w:rsidR="00071886" w:rsidRPr="00845F80">
        <w:rPr>
          <w:rFonts w:cs="Calibri"/>
          <w:lang w:eastAsia="en-GB"/>
        </w:rPr>
        <w:t>Federatie van Nederlandse Verenigingen tot Integratie Van Homoseksualiteit - COC Nederland</w:t>
      </w:r>
      <w:r w:rsidR="00071886">
        <w:rPr>
          <w:rFonts w:cs="Calibri"/>
          <w:lang w:eastAsia="en-GB"/>
        </w:rPr>
        <w:t xml:space="preserve"> (also on behalf of</w:t>
      </w:r>
      <w:r w:rsidR="00071886" w:rsidRPr="00845F80">
        <w:rPr>
          <w:rFonts w:cs="Calibri"/>
          <w:lang w:eastAsia="en-GB"/>
        </w:rPr>
        <w:t xml:space="preserve"> International Lesbian and Gay Association)</w:t>
      </w:r>
      <w:r w:rsidR="00071886">
        <w:rPr>
          <w:rFonts w:cs="Calibri"/>
          <w:lang w:eastAsia="en-GB"/>
        </w:rPr>
        <w:t xml:space="preserve">; </w:t>
      </w:r>
      <w:r w:rsidR="00845F80" w:rsidRPr="00845F80">
        <w:t xml:space="preserve">International Commission of Jurists; Iraqi Development Organization; </w:t>
      </w:r>
      <w:r w:rsidR="00845F80" w:rsidRPr="00845F80">
        <w:rPr>
          <w:rFonts w:cs="Calibri"/>
          <w:lang w:eastAsia="en-GB"/>
        </w:rPr>
        <w:t>Interna</w:t>
      </w:r>
      <w:r w:rsidR="00071886">
        <w:rPr>
          <w:rFonts w:cs="Calibri"/>
          <w:lang w:eastAsia="en-GB"/>
        </w:rPr>
        <w:t>tional Service for Human Rights.</w:t>
      </w:r>
    </w:p>
    <w:p w14:paraId="4F6E7ABD" w14:textId="77777777" w:rsidR="00E62709" w:rsidRPr="00896F61" w:rsidRDefault="00AB143C" w:rsidP="000871C2">
      <w:pPr>
        <w:spacing w:after="120"/>
        <w:ind w:left="1134" w:right="1134"/>
        <w:jc w:val="both"/>
        <w:rPr>
          <w:b/>
        </w:rPr>
      </w:pPr>
      <w:r>
        <w:t>109</w:t>
      </w:r>
      <w:r w:rsidR="00E62709" w:rsidRPr="00AB1A66">
        <w:t>.</w:t>
      </w:r>
      <w:r w:rsidR="00E62709" w:rsidRPr="00AB1A66">
        <w:tab/>
        <w:t xml:space="preserve">At the </w:t>
      </w:r>
      <w:r w:rsidR="000871C2">
        <w:t>11</w:t>
      </w:r>
      <w:r w:rsidR="00896F61">
        <w:t>th meeting, on 9 June 2017</w:t>
      </w:r>
      <w:r w:rsidR="00E62709" w:rsidRPr="00BF0ECE">
        <w:t>, the Chairperson answered questions</w:t>
      </w:r>
      <w:r w:rsidR="00E62709" w:rsidRPr="00AB1A66">
        <w:t xml:space="preserve"> and made her concluding remarks.</w:t>
      </w:r>
    </w:p>
    <w:p w14:paraId="5C6778A7" w14:textId="77777777" w:rsidR="00896F61" w:rsidRPr="00AB1A66" w:rsidRDefault="0037001A" w:rsidP="00896F61">
      <w:pPr>
        <w:pStyle w:val="H23G"/>
      </w:pPr>
      <w:r w:rsidRPr="0037001A">
        <w:lastRenderedPageBreak/>
        <w:tab/>
      </w:r>
      <w:r w:rsidRPr="0037001A">
        <w:tab/>
      </w:r>
      <w:r w:rsidR="00896F61" w:rsidRPr="00AB1A66">
        <w:t xml:space="preserve">Special Rapporteur on </w:t>
      </w:r>
      <w:r w:rsidR="00896F61" w:rsidRPr="00361887">
        <w:t>trafficking</w:t>
      </w:r>
      <w:r w:rsidR="00896F61" w:rsidRPr="00AB1A66">
        <w:t xml:space="preserve"> in persons, especially women and children</w:t>
      </w:r>
    </w:p>
    <w:p w14:paraId="088C9043" w14:textId="77777777" w:rsidR="009A3DB8" w:rsidRPr="009A3DB8" w:rsidRDefault="00AB143C" w:rsidP="009A3DB8">
      <w:pPr>
        <w:pStyle w:val="SingleTxtG"/>
      </w:pPr>
      <w:r>
        <w:t>110</w:t>
      </w:r>
      <w:r w:rsidR="009A3DB8" w:rsidRPr="009A3DB8">
        <w:t>.</w:t>
      </w:r>
      <w:r w:rsidR="009A3DB8" w:rsidRPr="009A3DB8">
        <w:tab/>
        <w:t>At the 11th meeting, on 9 June 2017, the Special Rapporteur on trafficking in persons, especially women and children, Maria Grazia Giammarinaro, presented her report</w:t>
      </w:r>
      <w:r w:rsidR="003C555E">
        <w:t>s</w:t>
      </w:r>
      <w:r w:rsidR="00F056D3">
        <w:t>.</w:t>
      </w:r>
      <w:r w:rsidR="009A3DB8" w:rsidRPr="009A3DB8">
        <w:t xml:space="preserve"> (A/HRC/35/37 and Add.1-2). </w:t>
      </w:r>
    </w:p>
    <w:p w14:paraId="13871BE8" w14:textId="77777777" w:rsidR="009A3DB8" w:rsidRPr="009A3DB8" w:rsidRDefault="00AB143C" w:rsidP="009A3DB8">
      <w:pPr>
        <w:pStyle w:val="SingleTxtG"/>
      </w:pPr>
      <w:r>
        <w:t>111</w:t>
      </w:r>
      <w:r w:rsidR="009A3DB8" w:rsidRPr="009A3DB8">
        <w:t>.</w:t>
      </w:r>
      <w:r w:rsidR="009A3DB8" w:rsidRPr="009A3DB8">
        <w:tab/>
        <w:t xml:space="preserve">At the same meeting on the same day, the representatives of Kuwait and the United States of America made statements as the States concerned. </w:t>
      </w:r>
    </w:p>
    <w:p w14:paraId="41464449" w14:textId="77777777" w:rsidR="00DF73F8" w:rsidRDefault="00AB143C" w:rsidP="00DF73F8">
      <w:pPr>
        <w:pStyle w:val="SingleTxtG"/>
      </w:pPr>
      <w:r>
        <w:t>112</w:t>
      </w:r>
      <w:r w:rsidR="009A3DB8" w:rsidRPr="009A3DB8">
        <w:t>.</w:t>
      </w:r>
      <w:r w:rsidR="009A3DB8" w:rsidRPr="009A3DB8">
        <w:tab/>
        <w:t>During the ensuing interactive dialogue, at the 13th meeting, on 12 June 2017, the following made statements and asked th</w:t>
      </w:r>
      <w:r w:rsidR="00DF73F8">
        <w:t>e Special Rapporteur questions:</w:t>
      </w:r>
    </w:p>
    <w:p w14:paraId="3FB6766B" w14:textId="77777777" w:rsidR="009A3DB8" w:rsidRPr="009A3DB8" w:rsidRDefault="009A3DB8" w:rsidP="00DF73F8">
      <w:pPr>
        <w:pStyle w:val="SingleTxtG"/>
        <w:ind w:firstLine="567"/>
      </w:pPr>
      <w:r w:rsidRPr="00DF73F8">
        <w:t>(a)</w:t>
      </w:r>
      <w:r w:rsidRPr="00DF73F8">
        <w:tab/>
        <w:t>Representatives of States Members of the Human Rights Council:</w:t>
      </w:r>
      <w:r w:rsidR="00F056D3" w:rsidRPr="00DF73F8">
        <w:t xml:space="preserve"> </w:t>
      </w:r>
      <w:r w:rsidRPr="00DF73F8">
        <w:t>Belarus</w:t>
      </w:r>
      <w:r w:rsidR="00664CA2">
        <w:rPr>
          <w:rStyle w:val="FootnoteReference"/>
        </w:rPr>
        <w:footnoteReference w:id="28"/>
      </w:r>
      <w:r w:rsidRPr="00DF73F8">
        <w:rPr>
          <w:rStyle w:val="FootnoteReference"/>
        </w:rPr>
        <w:t xml:space="preserve"> </w:t>
      </w:r>
      <w:r w:rsidRPr="00DF73F8">
        <w:t>(</w:t>
      </w:r>
      <w:r w:rsidR="00DF73F8" w:rsidRPr="00DF73F8">
        <w:t xml:space="preserve">also </w:t>
      </w:r>
      <w:r w:rsidRPr="00DF73F8">
        <w:t xml:space="preserve">on behalf of </w:t>
      </w:r>
      <w:r w:rsidR="00DF73F8" w:rsidRPr="00DF73F8">
        <w:t>Bahrain, Bangladesh,  Bolivia (Plurinational State of), Ecuador, Egypt, India, Kazakhstan, Kyrgyzstan, the Lao People’s Democratic Republic, Libya, Nicaragua, Nigeria, the Philippines, Qatar, the Russian Federation, Singapore, Tajikistan, Turkmenistan, the United Arab Emirates, Uzbekistan, and Venezuela (Bolivarian Republic of)</w:t>
      </w:r>
      <w:r w:rsidRPr="00DF73F8">
        <w:t>,</w:t>
      </w:r>
      <w:r w:rsidRPr="009A3DB8">
        <w:t xml:space="preserve"> Belgium, Bolivia (Plurinational State of), Botswana, Brazil, China, Cuba, Ecuador, Egypt, El Salvador, Ethiopia, Georgia, Germany, Indonesia, Iraq, Latvia, Nigeria, Pakistan</w:t>
      </w:r>
      <w:r w:rsidR="00664CA2">
        <w:rPr>
          <w:rStyle w:val="FootnoteReference"/>
        </w:rPr>
        <w:footnoteReference w:id="29"/>
      </w:r>
      <w:r w:rsidRPr="00F056D3">
        <w:rPr>
          <w:rStyle w:val="FootnoteReference"/>
        </w:rPr>
        <w:t xml:space="preserve"> </w:t>
      </w:r>
      <w:r w:rsidRPr="009A3DB8">
        <w:t>(also on behalf of the Organization for Islamic Cooperation), Philippines, Republic of Korea, Saudi Arabia, South Africa, Tunisia</w:t>
      </w:r>
      <w:r w:rsidR="00F056D3">
        <w:t xml:space="preserve"> (also on behalf of the </w:t>
      </w:r>
      <w:r w:rsidRPr="009A3DB8">
        <w:t>Group</w:t>
      </w:r>
      <w:r w:rsidR="00F056D3">
        <w:t xml:space="preserve"> of African States</w:t>
      </w:r>
      <w:r w:rsidRPr="009A3DB8">
        <w:t xml:space="preserve">), United Kingdom of Great Britain and Northern Ireland, Venezuela (Bolivarian Republic of); </w:t>
      </w:r>
    </w:p>
    <w:p w14:paraId="55E9AECD" w14:textId="77777777" w:rsidR="004A3EFF" w:rsidRDefault="009A3DB8" w:rsidP="004A3EFF">
      <w:pPr>
        <w:pStyle w:val="SingleTxtG"/>
        <w:tabs>
          <w:tab w:val="left" w:pos="1701"/>
        </w:tabs>
        <w:ind w:firstLine="567"/>
      </w:pPr>
      <w:r w:rsidRPr="009A3DB8">
        <w:t>(b)</w:t>
      </w:r>
      <w:r w:rsidRPr="009A3DB8">
        <w:tab/>
        <w:t>Representatives of observer States: Argentina, Australia, Azerbaijan, Bahrain, Bosnia and Herzegovina, Bulgaria, Colombia, France, Gambia, Greece, Israel, Italy, Libya, Malaysia, Maldives, Mali, Montenegro, Russian Federation, Seychelles, Spain, Sudan, Sweden, Thailand, Uruguay, Viet Nam;</w:t>
      </w:r>
    </w:p>
    <w:p w14:paraId="00E3D6B4" w14:textId="77777777" w:rsidR="004A3EFF" w:rsidRDefault="009A3DB8" w:rsidP="004A3EFF">
      <w:pPr>
        <w:pStyle w:val="SingleTxtG"/>
        <w:tabs>
          <w:tab w:val="left" w:pos="1701"/>
        </w:tabs>
        <w:ind w:firstLine="567"/>
      </w:pPr>
      <w:r w:rsidRPr="009A3DB8">
        <w:t>(c)</w:t>
      </w:r>
      <w:r w:rsidRPr="009A3DB8">
        <w:tab/>
        <w:t>Observers for United Nations entities: United Nations Children’s Fund;</w:t>
      </w:r>
    </w:p>
    <w:p w14:paraId="3FB05DE7" w14:textId="77777777" w:rsidR="004A3EFF" w:rsidRDefault="009A3DB8" w:rsidP="004A3EFF">
      <w:pPr>
        <w:pStyle w:val="SingleTxtG"/>
        <w:tabs>
          <w:tab w:val="left" w:pos="1701"/>
        </w:tabs>
        <w:ind w:firstLine="567"/>
      </w:pPr>
      <w:r w:rsidRPr="009A3DB8">
        <w:t>(d)</w:t>
      </w:r>
      <w:r w:rsidRPr="009A3DB8">
        <w:tab/>
        <w:t>Observers for intergovernmental organizations: Council of Europe, European Union;</w:t>
      </w:r>
    </w:p>
    <w:p w14:paraId="6C0F4EB1" w14:textId="77777777" w:rsidR="009A3DB8" w:rsidRPr="009A3DB8" w:rsidRDefault="009A3DB8" w:rsidP="004A3EFF">
      <w:pPr>
        <w:pStyle w:val="SingleTxtG"/>
        <w:tabs>
          <w:tab w:val="left" w:pos="1701"/>
        </w:tabs>
        <w:ind w:firstLine="567"/>
      </w:pPr>
      <w:r w:rsidRPr="009A3DB8">
        <w:t>(e)</w:t>
      </w:r>
      <w:r w:rsidRPr="009A3DB8">
        <w:tab/>
        <w:t xml:space="preserve">Observers for non-governmental organizations: Caritas Internationalis (International Confederation of Catholic Charities); Dominicans for Justice and Peace – Order of Preachers; International-Lawyers.Org; Iraqi Development Organization; Lawyers’ Rights Watch Canada; Organisation Internationale pour le Développement Intégral de la Femme; United Nations Watch; World Barua Organization (WBO).  </w:t>
      </w:r>
    </w:p>
    <w:p w14:paraId="224AD78F" w14:textId="77777777" w:rsidR="009A3DB8" w:rsidRPr="009A3DB8" w:rsidRDefault="00AB143C" w:rsidP="009A3DB8">
      <w:pPr>
        <w:pStyle w:val="SingleTxtG"/>
      </w:pPr>
      <w:r>
        <w:t>113</w:t>
      </w:r>
      <w:r w:rsidR="009A3DB8" w:rsidRPr="009A3DB8">
        <w:t>.</w:t>
      </w:r>
      <w:r w:rsidR="009A3DB8" w:rsidRPr="009A3DB8">
        <w:tab/>
        <w:t>At the 13th meeting, on 12 June 2017, the Special Rapporteur answered questions and made her concluding remarks.</w:t>
      </w:r>
    </w:p>
    <w:p w14:paraId="2C3C5B26" w14:textId="77777777" w:rsidR="00896F61" w:rsidRPr="00AB1A66" w:rsidRDefault="00896F61" w:rsidP="00896F61">
      <w:pPr>
        <w:pStyle w:val="H23G"/>
      </w:pPr>
      <w:r>
        <w:tab/>
      </w:r>
      <w:r>
        <w:tab/>
      </w:r>
      <w:r w:rsidRPr="00AB1A66">
        <w:t>Special Rapporteur on the independence of judges and lawyers</w:t>
      </w:r>
    </w:p>
    <w:p w14:paraId="22817E3F" w14:textId="77777777" w:rsidR="00896F61" w:rsidRPr="00AB1A66" w:rsidRDefault="00AB143C" w:rsidP="00896F61">
      <w:pPr>
        <w:pStyle w:val="SingleTxtG"/>
      </w:pPr>
      <w:r>
        <w:t>114</w:t>
      </w:r>
      <w:r w:rsidR="00896F61" w:rsidRPr="00AB1A66">
        <w:t>.</w:t>
      </w:r>
      <w:r w:rsidR="00896F61" w:rsidRPr="00AB1A66">
        <w:tab/>
        <w:t xml:space="preserve">At the </w:t>
      </w:r>
      <w:r w:rsidR="0086482E">
        <w:t>13</w:t>
      </w:r>
      <w:r w:rsidR="00896F61">
        <w:t>th meeting, on 12</w:t>
      </w:r>
      <w:r w:rsidR="00896F61" w:rsidRPr="00AB1A66">
        <w:t xml:space="preserve"> June 201</w:t>
      </w:r>
      <w:r w:rsidR="00896F61">
        <w:t>7</w:t>
      </w:r>
      <w:r w:rsidR="00896F61" w:rsidRPr="00AB1A66">
        <w:t xml:space="preserve">, the Special Rapporteur on the independence of judges and lawyers, </w:t>
      </w:r>
      <w:r w:rsidR="006D31D9">
        <w:t>Diego Garcìa-Sayan, presented his</w:t>
      </w:r>
      <w:r w:rsidR="00896F61" w:rsidRPr="00AB1A66">
        <w:t xml:space="preserve"> report</w:t>
      </w:r>
      <w:r w:rsidR="00485A65">
        <w:t>s</w:t>
      </w:r>
      <w:r w:rsidR="00896F61" w:rsidRPr="00AB1A66">
        <w:t xml:space="preserve"> (A/HRC/</w:t>
      </w:r>
      <w:r w:rsidR="006D31D9">
        <w:t>35/31</w:t>
      </w:r>
      <w:r w:rsidR="00896F61" w:rsidRPr="00AB1A66">
        <w:t xml:space="preserve"> and Add.</w:t>
      </w:r>
      <w:r w:rsidR="00896F61">
        <w:t>1</w:t>
      </w:r>
      <w:r w:rsidR="00896F61" w:rsidRPr="00AB1A66">
        <w:t>).</w:t>
      </w:r>
    </w:p>
    <w:p w14:paraId="5CD50EA0" w14:textId="77777777" w:rsidR="00896F61" w:rsidRPr="00AB1A66" w:rsidRDefault="00AB143C" w:rsidP="00896F61">
      <w:pPr>
        <w:pStyle w:val="SingleTxtG"/>
      </w:pPr>
      <w:r>
        <w:t>115</w:t>
      </w:r>
      <w:r w:rsidR="00896F61" w:rsidRPr="00AB1A66">
        <w:t>.</w:t>
      </w:r>
      <w:r w:rsidR="00896F61" w:rsidRPr="00AB1A66">
        <w:tab/>
        <w:t xml:space="preserve">At the </w:t>
      </w:r>
      <w:r w:rsidR="00BA32B4">
        <w:t>14th</w:t>
      </w:r>
      <w:r w:rsidR="00896F61" w:rsidRPr="00AB1A66">
        <w:t xml:space="preserve"> meeting,</w:t>
      </w:r>
      <w:r w:rsidR="00BA32B4">
        <w:t xml:space="preserve"> on the same day,</w:t>
      </w:r>
      <w:r w:rsidR="00896F61" w:rsidRPr="00AB1A66">
        <w:t xml:space="preserve"> the representative of </w:t>
      </w:r>
      <w:r w:rsidR="0086482E">
        <w:t>Sri Lanka</w:t>
      </w:r>
      <w:r w:rsidR="00896F61" w:rsidRPr="00AB1A66">
        <w:t xml:space="preserve"> made</w:t>
      </w:r>
      <w:r w:rsidR="00896F61">
        <w:t xml:space="preserve"> a</w:t>
      </w:r>
      <w:r w:rsidR="00896F61" w:rsidRPr="00AB1A66">
        <w:t xml:space="preserve"> statement as the State concerned.</w:t>
      </w:r>
      <w:r w:rsidR="00896F61">
        <w:t xml:space="preserve"> </w:t>
      </w:r>
    </w:p>
    <w:p w14:paraId="749F04DC" w14:textId="77777777" w:rsidR="00896F61" w:rsidRPr="00AB1A66" w:rsidRDefault="00AB143C" w:rsidP="00896F61">
      <w:pPr>
        <w:pStyle w:val="SingleTxtG"/>
      </w:pPr>
      <w:r>
        <w:lastRenderedPageBreak/>
        <w:t>116</w:t>
      </w:r>
      <w:r w:rsidR="00896F61" w:rsidRPr="00AB1A66">
        <w:t>.</w:t>
      </w:r>
      <w:r w:rsidR="00896F61" w:rsidRPr="00AB1A66">
        <w:tab/>
        <w:t>During the ensui</w:t>
      </w:r>
      <w:r w:rsidR="001C52F3">
        <w:t xml:space="preserve">ng interactive dialogue, at the </w:t>
      </w:r>
      <w:r w:rsidR="0004324D">
        <w:t>14th and 15th</w:t>
      </w:r>
      <w:r w:rsidR="00896F61" w:rsidRPr="00AB1A66">
        <w:t xml:space="preserve"> </w:t>
      </w:r>
      <w:r w:rsidR="005F291D">
        <w:t>meeting</w:t>
      </w:r>
      <w:r w:rsidR="0004324D">
        <w:t>s</w:t>
      </w:r>
      <w:r w:rsidR="005F291D">
        <w:t>, on 12 June 2017</w:t>
      </w:r>
      <w:r w:rsidR="00896F61">
        <w:t xml:space="preserve">, </w:t>
      </w:r>
      <w:r w:rsidR="00896F61" w:rsidRPr="00AB1A66">
        <w:t>the following made statements and asked the Special Rapporteur questions:</w:t>
      </w:r>
    </w:p>
    <w:p w14:paraId="138A6BFA" w14:textId="77777777" w:rsidR="009B510C" w:rsidRPr="008C4561" w:rsidRDefault="009B510C" w:rsidP="009B510C">
      <w:pPr>
        <w:pStyle w:val="SingleTxtG"/>
        <w:ind w:firstLine="567"/>
      </w:pPr>
      <w:r w:rsidRPr="009B510C">
        <w:t xml:space="preserve"> </w:t>
      </w:r>
      <w:r w:rsidRPr="008C4561">
        <w:t>(a)</w:t>
      </w:r>
      <w:r w:rsidRPr="008C4561">
        <w:tab/>
        <w:t xml:space="preserve">Representatives of States Members of the Human Rights Council: </w:t>
      </w:r>
      <w:r w:rsidR="009A4BE8" w:rsidRPr="008C4561">
        <w:t xml:space="preserve">Albania, </w:t>
      </w:r>
      <w:r w:rsidR="00DE7502" w:rsidRPr="008C4561">
        <w:t>Brazil,</w:t>
      </w:r>
      <w:r w:rsidR="005F2FEF" w:rsidRPr="008C4561">
        <w:t xml:space="preserve"> Botswana,</w:t>
      </w:r>
      <w:r w:rsidR="00DE7502" w:rsidRPr="008C4561">
        <w:t xml:space="preserve"> </w:t>
      </w:r>
      <w:r w:rsidR="005F2FEF" w:rsidRPr="008C4561">
        <w:t xml:space="preserve">China, </w:t>
      </w:r>
      <w:r w:rsidR="009702B5" w:rsidRPr="008C4561">
        <w:t xml:space="preserve">Cuba, </w:t>
      </w:r>
      <w:r w:rsidR="005F2FEF" w:rsidRPr="008C4561">
        <w:t xml:space="preserve">Ecuador, </w:t>
      </w:r>
      <w:r w:rsidR="00E4177E" w:rsidRPr="008C4561">
        <w:t>Egypt (</w:t>
      </w:r>
      <w:r w:rsidR="005F2FEF" w:rsidRPr="008C4561">
        <w:t xml:space="preserve">also </w:t>
      </w:r>
      <w:r w:rsidR="00E4177E" w:rsidRPr="008C4561">
        <w:t>on behalf of the Group of Arab States),</w:t>
      </w:r>
      <w:r w:rsidR="00DE7502" w:rsidRPr="008C4561">
        <w:t xml:space="preserve"> </w:t>
      </w:r>
      <w:r w:rsidR="005F2FEF" w:rsidRPr="008C4561">
        <w:t>Hungary, Iraq</w:t>
      </w:r>
      <w:r w:rsidR="008C4561" w:rsidRPr="008C4561">
        <w:t>, Latvia</w:t>
      </w:r>
      <w:r w:rsidR="005F2FEF" w:rsidRPr="008C4561">
        <w:t xml:space="preserve">, Nigeria, Portugal, </w:t>
      </w:r>
      <w:r w:rsidR="00DF1F01" w:rsidRPr="008C4561">
        <w:t>Peru</w:t>
      </w:r>
      <w:r w:rsidR="006D0C36">
        <w:rPr>
          <w:rStyle w:val="FootnoteReference"/>
        </w:rPr>
        <w:footnoteReference w:id="30"/>
      </w:r>
      <w:r w:rsidR="00DF1F01" w:rsidRPr="008C4561">
        <w:t xml:space="preserve"> (</w:t>
      </w:r>
      <w:r w:rsidR="009702B5" w:rsidRPr="008C4561">
        <w:t xml:space="preserve">also </w:t>
      </w:r>
      <w:r w:rsidR="00DF1F01" w:rsidRPr="008C4561">
        <w:t xml:space="preserve">on behalf of </w:t>
      </w:r>
      <w:r w:rsidR="00DC1220" w:rsidRPr="008C4561">
        <w:t xml:space="preserve">Argentina, </w:t>
      </w:r>
      <w:r w:rsidR="00B30730">
        <w:t xml:space="preserve">Bolivia (Plurinational State of), </w:t>
      </w:r>
      <w:r w:rsidR="00DC1220" w:rsidRPr="008C4561">
        <w:t>Braz</w:t>
      </w:r>
      <w:r w:rsidR="009702B5" w:rsidRPr="008C4561">
        <w:t xml:space="preserve">il, Colombia, Costa Rica, Chile, Guatemala, </w:t>
      </w:r>
      <w:r w:rsidR="00B30730">
        <w:t xml:space="preserve">Honduras, </w:t>
      </w:r>
      <w:r w:rsidR="009702B5" w:rsidRPr="008C4561">
        <w:t>M</w:t>
      </w:r>
      <w:r w:rsidR="00B30730">
        <w:t>e</w:t>
      </w:r>
      <w:r w:rsidR="009702B5" w:rsidRPr="008C4561">
        <w:t>xico</w:t>
      </w:r>
      <w:r w:rsidR="00B30730">
        <w:t>, Panama, and Paraguay</w:t>
      </w:r>
      <w:r w:rsidR="00DF1F01" w:rsidRPr="008C4561">
        <w:t xml:space="preserve">), </w:t>
      </w:r>
      <w:r w:rsidR="00DE7502" w:rsidRPr="008C4561">
        <w:t xml:space="preserve">Togo, </w:t>
      </w:r>
      <w:r w:rsidR="00E129B6" w:rsidRPr="008C4561">
        <w:t>Tunisia (</w:t>
      </w:r>
      <w:r w:rsidR="005F2FEF" w:rsidRPr="008C4561">
        <w:t xml:space="preserve">also </w:t>
      </w:r>
      <w:r w:rsidR="00E129B6" w:rsidRPr="008C4561">
        <w:t>on behalf of the Group of African States)</w:t>
      </w:r>
      <w:r w:rsidR="009702B5" w:rsidRPr="008C4561">
        <w:t>, United States of America</w:t>
      </w:r>
      <w:r w:rsidR="00CA2AAD" w:rsidRPr="008C4561">
        <w:t>, Venezuela</w:t>
      </w:r>
      <w:r w:rsidR="00B54623" w:rsidRPr="008C4561">
        <w:t xml:space="preserve"> (Bolivarian Republic of)</w:t>
      </w:r>
      <w:r w:rsidR="008B2A1F" w:rsidRPr="008C4561">
        <w:t>;</w:t>
      </w:r>
    </w:p>
    <w:p w14:paraId="405D19A1" w14:textId="77777777" w:rsidR="00204035" w:rsidRPr="008C4561" w:rsidRDefault="009B510C" w:rsidP="00204035">
      <w:pPr>
        <w:pStyle w:val="SingleTxtG"/>
        <w:tabs>
          <w:tab w:val="left" w:pos="1701"/>
        </w:tabs>
        <w:ind w:firstLine="567"/>
      </w:pPr>
      <w:r w:rsidRPr="008C4561">
        <w:t>(b)</w:t>
      </w:r>
      <w:r w:rsidRPr="008C4561">
        <w:tab/>
        <w:t xml:space="preserve">Representatives of observer States: </w:t>
      </w:r>
      <w:r w:rsidR="005F2FEF" w:rsidRPr="008C4561">
        <w:t xml:space="preserve">Algeria, </w:t>
      </w:r>
      <w:r w:rsidR="00E4177E" w:rsidRPr="008C4561">
        <w:t>Denmark, Estonia,</w:t>
      </w:r>
      <w:r w:rsidR="005F2FEF" w:rsidRPr="008C4561">
        <w:t xml:space="preserve"> France,</w:t>
      </w:r>
      <w:r w:rsidR="00E4177E" w:rsidRPr="008C4561">
        <w:t xml:space="preserve"> </w:t>
      </w:r>
      <w:r w:rsidR="005F2FEF" w:rsidRPr="008C4561">
        <w:t xml:space="preserve">Iran (Islamic Republic of), Israel, </w:t>
      </w:r>
      <w:r w:rsidR="009A4BE8" w:rsidRPr="008C4561">
        <w:t xml:space="preserve">Jordan, </w:t>
      </w:r>
      <w:r w:rsidR="00E4177E" w:rsidRPr="008C4561">
        <w:t xml:space="preserve">Maldives, </w:t>
      </w:r>
      <w:r w:rsidR="00DE7502" w:rsidRPr="008C4561">
        <w:t xml:space="preserve">Mexico, </w:t>
      </w:r>
      <w:r w:rsidR="00E4177E" w:rsidRPr="008C4561">
        <w:t>Montenegro</w:t>
      </w:r>
      <w:r w:rsidR="00DE7502" w:rsidRPr="008C4561">
        <w:t xml:space="preserve">, </w:t>
      </w:r>
      <w:r w:rsidR="009A4BE8" w:rsidRPr="008C4561">
        <w:t xml:space="preserve">Morocco, </w:t>
      </w:r>
      <w:r w:rsidR="00DE7502" w:rsidRPr="008C4561">
        <w:t>Pakistan</w:t>
      </w:r>
      <w:r w:rsidR="00C361F1" w:rsidRPr="008C4561">
        <w:t>, Sudan</w:t>
      </w:r>
      <w:r w:rsidR="00204035" w:rsidRPr="008C4561">
        <w:t>;</w:t>
      </w:r>
    </w:p>
    <w:p w14:paraId="4EAD1E16" w14:textId="77777777" w:rsidR="00204035" w:rsidRPr="008C4561" w:rsidRDefault="00204035" w:rsidP="00204035">
      <w:pPr>
        <w:pStyle w:val="SingleTxtG"/>
        <w:tabs>
          <w:tab w:val="left" w:pos="1701"/>
        </w:tabs>
        <w:ind w:firstLine="567"/>
      </w:pPr>
      <w:r w:rsidRPr="008C4561">
        <w:t>(c</w:t>
      </w:r>
      <w:r w:rsidR="009B510C" w:rsidRPr="008C4561">
        <w:t>)</w:t>
      </w:r>
      <w:r w:rsidR="009B510C" w:rsidRPr="008C4561">
        <w:tab/>
        <w:t>Observers for intergovernmental org</w:t>
      </w:r>
      <w:r w:rsidR="005B78B3" w:rsidRPr="008C4561">
        <w:t xml:space="preserve">anizations: </w:t>
      </w:r>
      <w:r w:rsidR="00E129B6" w:rsidRPr="008C4561">
        <w:t>European Union</w:t>
      </w:r>
      <w:r w:rsidR="009A4BE8" w:rsidRPr="008C4561">
        <w:t>, International Development Law Organization</w:t>
      </w:r>
      <w:r w:rsidRPr="008C4561">
        <w:t>;</w:t>
      </w:r>
    </w:p>
    <w:p w14:paraId="626821B5" w14:textId="77777777" w:rsidR="009B510C" w:rsidRPr="00C64AC3" w:rsidRDefault="00204035" w:rsidP="00204035">
      <w:pPr>
        <w:pStyle w:val="SingleTxtG"/>
        <w:ind w:firstLine="567"/>
      </w:pPr>
      <w:r w:rsidRPr="008C4561">
        <w:t>(d</w:t>
      </w:r>
      <w:r w:rsidR="009B510C" w:rsidRPr="008C4561">
        <w:t>)</w:t>
      </w:r>
      <w:r w:rsidR="009B510C" w:rsidRPr="008C4561">
        <w:tab/>
        <w:t xml:space="preserve">Observers for non-governmental organizations: </w:t>
      </w:r>
      <w:r w:rsidR="00C64AC3" w:rsidRPr="008C4561">
        <w:t>Association Bharathi Centre Culturel Franco-Tamoul</w:t>
      </w:r>
      <w:r w:rsidR="002A6BF3" w:rsidRPr="008C4561">
        <w:t>; A</w:t>
      </w:r>
      <w:r w:rsidR="00753C89" w:rsidRPr="008C4561">
        <w:t>lsalam Foundation</w:t>
      </w:r>
      <w:r w:rsidR="00C16B99" w:rsidRPr="008C4561">
        <w:t xml:space="preserve"> (also on behalf of Americans for Democracy and Human Rights in Bahrain)</w:t>
      </w:r>
      <w:r w:rsidR="00753C89" w:rsidRPr="008C4561">
        <w:t xml:space="preserve">; Asian Legal Resource Centre; </w:t>
      </w:r>
      <w:r w:rsidR="00C64AC3" w:rsidRPr="008C4561">
        <w:t>Comisión Mexicana de Defensa y Promoción de los Derechos Humanos, Asociación Civil;</w:t>
      </w:r>
      <w:r w:rsidR="00226033" w:rsidRPr="008C4561">
        <w:t xml:space="preserve"> Conseil International pour le soutien à des procès équitables et aux Droits de l'Homme;</w:t>
      </w:r>
      <w:r w:rsidR="00C64AC3" w:rsidRPr="008C4561">
        <w:t xml:space="preserve"> </w:t>
      </w:r>
      <w:r w:rsidR="00753C89" w:rsidRPr="008C4561">
        <w:t xml:space="preserve">Freedom Now; Human Rights House Foundation; </w:t>
      </w:r>
      <w:r w:rsidR="00226033" w:rsidRPr="008C4561">
        <w:t xml:space="preserve">International Bar Association (also on behalf of Lawyers for Lawyers and Lawyers' Rights Watch Canada); </w:t>
      </w:r>
      <w:r w:rsidR="00753C89" w:rsidRPr="008C4561">
        <w:t>International Commission of Jurists</w:t>
      </w:r>
      <w:r w:rsidR="00226033" w:rsidRPr="008C4561">
        <w:t>;</w:t>
      </w:r>
      <w:r w:rsidR="00C64AC3" w:rsidRPr="008C4561">
        <w:t xml:space="preserve"> </w:t>
      </w:r>
      <w:r w:rsidR="00226033" w:rsidRPr="008C4561">
        <w:t xml:space="preserve">International Human Rights Association of American Minorities (IHRAAM); </w:t>
      </w:r>
      <w:r w:rsidR="00C64AC3" w:rsidRPr="008C4561">
        <w:t>Swiss Catholic Lenten Fund</w:t>
      </w:r>
      <w:r w:rsidR="002A6BF3" w:rsidRPr="008C4561">
        <w:t>.</w:t>
      </w:r>
    </w:p>
    <w:p w14:paraId="4FE21649" w14:textId="77777777" w:rsidR="00896F61" w:rsidRDefault="00AB143C" w:rsidP="003A5B46">
      <w:pPr>
        <w:spacing w:after="120"/>
        <w:ind w:left="1134" w:right="1134"/>
        <w:jc w:val="both"/>
      </w:pPr>
      <w:r>
        <w:t>117</w:t>
      </w:r>
      <w:r w:rsidR="00896F61" w:rsidRPr="00AB1A66">
        <w:t>.</w:t>
      </w:r>
      <w:r w:rsidR="00896F61" w:rsidRPr="00AB1A66">
        <w:tab/>
        <w:t xml:space="preserve">At the </w:t>
      </w:r>
      <w:r w:rsidR="005F67F0">
        <w:t>15</w:t>
      </w:r>
      <w:r w:rsidR="00896F61" w:rsidRPr="00AB1A66">
        <w:t xml:space="preserve">th meeting, on </w:t>
      </w:r>
      <w:r w:rsidR="005F291D">
        <w:t>12 June 2017</w:t>
      </w:r>
      <w:r w:rsidR="00896F61" w:rsidRPr="00AB1A66">
        <w:t xml:space="preserve">, the Special Rapporteur answered questions and made </w:t>
      </w:r>
      <w:r w:rsidR="005F67F0">
        <w:t>his</w:t>
      </w:r>
      <w:r w:rsidR="00896F61" w:rsidRPr="00AB1A66">
        <w:t xml:space="preserve"> concluding remarks.</w:t>
      </w:r>
    </w:p>
    <w:p w14:paraId="2F7DE030" w14:textId="77777777" w:rsidR="00A65E2F" w:rsidRPr="00AB1A66" w:rsidRDefault="007114B1" w:rsidP="00A65E2F">
      <w:pPr>
        <w:pStyle w:val="H23G"/>
      </w:pPr>
      <w:r w:rsidRPr="007114B1">
        <w:tab/>
      </w:r>
      <w:r w:rsidRPr="007114B1">
        <w:tab/>
      </w:r>
      <w:r w:rsidR="00A65E2F" w:rsidRPr="00AB1A66">
        <w:t>Special Rapporteur on violence against women, its causes and consequences</w:t>
      </w:r>
    </w:p>
    <w:p w14:paraId="0B0E59F9" w14:textId="77777777" w:rsidR="00A65E2F" w:rsidRDefault="00AB143C" w:rsidP="00A65E2F">
      <w:pPr>
        <w:pStyle w:val="SingleTxtG"/>
      </w:pPr>
      <w:r>
        <w:t>118</w:t>
      </w:r>
      <w:r w:rsidR="00C32F79">
        <w:t>.</w:t>
      </w:r>
      <w:r w:rsidR="00C32F79">
        <w:tab/>
        <w:t>At the 13th meeting, on 12</w:t>
      </w:r>
      <w:r w:rsidR="005F291D">
        <w:t xml:space="preserve"> June 2017</w:t>
      </w:r>
      <w:r w:rsidR="00A65E2F" w:rsidRPr="00B122E3">
        <w:t>, the Special Rapporteur on violence against women, its causes and consequences, Dubravka Šimonović</w:t>
      </w:r>
      <w:r w:rsidR="005F291D">
        <w:t>, presented her report (A/HRC/35/30</w:t>
      </w:r>
      <w:r w:rsidR="00A65E2F" w:rsidRPr="00B122E3">
        <w:t xml:space="preserve">, </w:t>
      </w:r>
      <w:r w:rsidR="005F291D">
        <w:t>and Add.1-4</w:t>
      </w:r>
      <w:r w:rsidR="00A65E2F" w:rsidRPr="00B122E3">
        <w:t>).</w:t>
      </w:r>
      <w:r w:rsidR="00A65E2F">
        <w:t xml:space="preserve"> </w:t>
      </w:r>
    </w:p>
    <w:p w14:paraId="409E5257" w14:textId="77777777" w:rsidR="00A65E2F" w:rsidRDefault="00AB143C" w:rsidP="00A65E2F">
      <w:pPr>
        <w:pStyle w:val="SingleTxtG"/>
      </w:pPr>
      <w:r>
        <w:t>119</w:t>
      </w:r>
      <w:r w:rsidR="00A65E2F">
        <w:t>.</w:t>
      </w:r>
      <w:r w:rsidR="00A65E2F">
        <w:tab/>
        <w:t xml:space="preserve">At the </w:t>
      </w:r>
      <w:r w:rsidR="006D087B">
        <w:t>14th</w:t>
      </w:r>
      <w:r w:rsidR="00A65E2F">
        <w:t xml:space="preserve"> meeting,</w:t>
      </w:r>
      <w:r w:rsidR="006D087B">
        <w:t xml:space="preserve"> on the same day,</w:t>
      </w:r>
      <w:r w:rsidR="00A65E2F">
        <w:t xml:space="preserve"> the representatives of </w:t>
      </w:r>
      <w:r w:rsidR="00D82FE4">
        <w:t>Argentina, Israel,</w:t>
      </w:r>
      <w:r w:rsidR="00A65E2F">
        <w:t xml:space="preserve"> and </w:t>
      </w:r>
      <w:r w:rsidR="00D82FE4">
        <w:t>the State of Palestine</w:t>
      </w:r>
      <w:r w:rsidR="00A65E2F">
        <w:t xml:space="preserve"> made statements as the States concerned. </w:t>
      </w:r>
    </w:p>
    <w:p w14:paraId="14C9A5E1" w14:textId="77777777" w:rsidR="00D82FE4" w:rsidRDefault="00AB143C" w:rsidP="00A65E2F">
      <w:pPr>
        <w:pStyle w:val="SingleTxtG"/>
      </w:pPr>
      <w:r>
        <w:t>120</w:t>
      </w:r>
      <w:r w:rsidR="00D82FE4">
        <w:t>.</w:t>
      </w:r>
      <w:r w:rsidR="00D82FE4">
        <w:tab/>
        <w:t xml:space="preserve">At the same meeting, the representative </w:t>
      </w:r>
      <w:r w:rsidR="00D82FE4" w:rsidRPr="00344751">
        <w:t xml:space="preserve">of </w:t>
      </w:r>
      <w:r w:rsidR="00D82FE4" w:rsidRPr="00D82FE4">
        <w:t>the Independent Commission for Human Rights of Palestine</w:t>
      </w:r>
      <w:r w:rsidR="00D82FE4">
        <w:t xml:space="preserve"> </w:t>
      </w:r>
      <w:r w:rsidR="00D82FE4" w:rsidRPr="00344751">
        <w:t>made a statement</w:t>
      </w:r>
      <w:r w:rsidR="00D82FE4">
        <w:t xml:space="preserve"> (by video message).</w:t>
      </w:r>
    </w:p>
    <w:p w14:paraId="16ED6D27" w14:textId="77777777" w:rsidR="00A65E2F" w:rsidRPr="00AB1A66" w:rsidRDefault="00AB143C" w:rsidP="00A65E2F">
      <w:pPr>
        <w:pStyle w:val="SingleTxtG"/>
      </w:pPr>
      <w:r>
        <w:t>121</w:t>
      </w:r>
      <w:r w:rsidR="00A65E2F" w:rsidRPr="00BB1442">
        <w:t>.</w:t>
      </w:r>
      <w:r w:rsidR="00A65E2F" w:rsidRPr="00BB1442">
        <w:tab/>
        <w:t xml:space="preserve">During the ensuing interactive dialogue, </w:t>
      </w:r>
      <w:r w:rsidR="0004324D">
        <w:t>at the 14th and 15th</w:t>
      </w:r>
      <w:r w:rsidR="0004324D" w:rsidRPr="00AB1A66">
        <w:t xml:space="preserve"> </w:t>
      </w:r>
      <w:r w:rsidR="0004324D">
        <w:t xml:space="preserve">meetings, </w:t>
      </w:r>
      <w:r w:rsidR="005F291D">
        <w:t>on 1</w:t>
      </w:r>
      <w:r w:rsidR="001C52F3">
        <w:t>2</w:t>
      </w:r>
      <w:r w:rsidR="005F291D">
        <w:t xml:space="preserve"> June 2016, </w:t>
      </w:r>
      <w:r w:rsidR="00A65E2F" w:rsidRPr="00BB1442">
        <w:t>the following made statements and asked the Special Rapporteur questions:</w:t>
      </w:r>
    </w:p>
    <w:p w14:paraId="2D811E6D" w14:textId="77777777" w:rsidR="009B510C" w:rsidRPr="00F75DE5" w:rsidRDefault="009B510C" w:rsidP="009B510C">
      <w:pPr>
        <w:pStyle w:val="SingleTxtG"/>
        <w:ind w:firstLine="567"/>
      </w:pPr>
      <w:r w:rsidRPr="00F75DE5">
        <w:t>(a)</w:t>
      </w:r>
      <w:r w:rsidRPr="00F75DE5">
        <w:tab/>
        <w:t xml:space="preserve">Representatives of States Members of the Human Rights Council: </w:t>
      </w:r>
      <w:r w:rsidR="00A50FDC" w:rsidRPr="00F75DE5">
        <w:t xml:space="preserve">Albania, </w:t>
      </w:r>
      <w:r w:rsidR="005F2FEF" w:rsidRPr="00F75DE5">
        <w:t xml:space="preserve">Bangladesh, </w:t>
      </w:r>
      <w:r w:rsidR="009702B5" w:rsidRPr="00F75DE5">
        <w:t xml:space="preserve">Belgium, </w:t>
      </w:r>
      <w:r w:rsidR="005F2FEF" w:rsidRPr="00F75DE5">
        <w:t xml:space="preserve">Bolivia (Plurinational State of), Botswana, Brazil, China, </w:t>
      </w:r>
      <w:r w:rsidR="009702B5" w:rsidRPr="00F75DE5">
        <w:t>Cuba,</w:t>
      </w:r>
      <w:r w:rsidR="00DE7502" w:rsidRPr="00F75DE5">
        <w:t xml:space="preserve"> </w:t>
      </w:r>
      <w:r w:rsidR="005F2FEF" w:rsidRPr="00F75DE5">
        <w:t xml:space="preserve">Egypt, Ecuador, </w:t>
      </w:r>
      <w:r w:rsidR="00DE7502" w:rsidRPr="00F75DE5">
        <w:t>El Salvador</w:t>
      </w:r>
      <w:r w:rsidR="008B2A1F" w:rsidRPr="00F75DE5">
        <w:t>, Georgia</w:t>
      </w:r>
      <w:r w:rsidR="005F2FEF" w:rsidRPr="00F75DE5">
        <w:t xml:space="preserve">, India, Iraq, </w:t>
      </w:r>
      <w:r w:rsidR="00DE7502" w:rsidRPr="00F75DE5">
        <w:t>Kyrgyzstan,</w:t>
      </w:r>
      <w:r w:rsidR="005F2FEF" w:rsidRPr="00F75DE5">
        <w:t xml:space="preserve"> Latvia,</w:t>
      </w:r>
      <w:r w:rsidR="00995879" w:rsidRPr="00F75DE5">
        <w:t xml:space="preserve"> Lithuania</w:t>
      </w:r>
      <w:r w:rsidR="006D0C36">
        <w:rPr>
          <w:rStyle w:val="FootnoteReference"/>
        </w:rPr>
        <w:footnoteReference w:id="31"/>
      </w:r>
      <w:r w:rsidR="00995879" w:rsidRPr="00F75DE5">
        <w:t xml:space="preserve"> (</w:t>
      </w:r>
      <w:r w:rsidR="00D514D7">
        <w:t xml:space="preserve">also </w:t>
      </w:r>
      <w:r w:rsidR="00995879" w:rsidRPr="00F75DE5">
        <w:t>on behalf of</w:t>
      </w:r>
      <w:r w:rsidR="00D514D7">
        <w:t xml:space="preserve"> </w:t>
      </w:r>
      <w:r w:rsidR="00D514D7" w:rsidRPr="00D514D7">
        <w:t>Albania</w:t>
      </w:r>
      <w:r w:rsidR="00D514D7">
        <w:t>,</w:t>
      </w:r>
      <w:r w:rsidR="00D514D7" w:rsidRPr="00D514D7">
        <w:t xml:space="preserve"> Ando</w:t>
      </w:r>
      <w:r w:rsidR="00E270B0">
        <w:t>r</w:t>
      </w:r>
      <w:r w:rsidR="00D514D7" w:rsidRPr="00D514D7">
        <w:t>ra</w:t>
      </w:r>
      <w:r w:rsidR="00D514D7">
        <w:t>,</w:t>
      </w:r>
      <w:r w:rsidR="00D514D7" w:rsidRPr="00D514D7">
        <w:t xml:space="preserve"> Australia</w:t>
      </w:r>
      <w:r w:rsidR="00D514D7">
        <w:t>,</w:t>
      </w:r>
      <w:r w:rsidR="00D514D7" w:rsidRPr="00D514D7">
        <w:t xml:space="preserve"> Austria</w:t>
      </w:r>
      <w:r w:rsidR="00D514D7">
        <w:t>,</w:t>
      </w:r>
      <w:r w:rsidR="00D514D7" w:rsidRPr="00D514D7">
        <w:t xml:space="preserve"> Belgium</w:t>
      </w:r>
      <w:r w:rsidR="00D514D7">
        <w:t>,</w:t>
      </w:r>
      <w:r w:rsidR="00D514D7" w:rsidRPr="00D514D7">
        <w:t xml:space="preserve"> Bolivia</w:t>
      </w:r>
      <w:r w:rsidR="00D514D7">
        <w:t xml:space="preserve"> (Plurinational State of),</w:t>
      </w:r>
      <w:r w:rsidR="00D514D7" w:rsidRPr="00D514D7">
        <w:t xml:space="preserve"> Bulgaria</w:t>
      </w:r>
      <w:r w:rsidR="00D514D7">
        <w:t>,</w:t>
      </w:r>
      <w:r w:rsidR="00D514D7" w:rsidRPr="00D514D7">
        <w:t xml:space="preserve"> Bosnia and Herzegovina</w:t>
      </w:r>
      <w:r w:rsidR="00D514D7">
        <w:t>,</w:t>
      </w:r>
      <w:r w:rsidR="00D514D7" w:rsidRPr="00D514D7">
        <w:t xml:space="preserve"> Canada</w:t>
      </w:r>
      <w:r w:rsidR="00D514D7">
        <w:t>,</w:t>
      </w:r>
      <w:r w:rsidR="00D514D7" w:rsidRPr="00D514D7">
        <w:t xml:space="preserve"> Chile</w:t>
      </w:r>
      <w:r w:rsidR="00D514D7">
        <w:t>,</w:t>
      </w:r>
      <w:r w:rsidR="00D514D7" w:rsidRPr="00D514D7">
        <w:t xml:space="preserve"> Costa Rica</w:t>
      </w:r>
      <w:r w:rsidR="00D514D7">
        <w:t>,</w:t>
      </w:r>
      <w:r w:rsidR="00D514D7" w:rsidRPr="00D514D7">
        <w:t xml:space="preserve"> Croatia</w:t>
      </w:r>
      <w:r w:rsidR="00D514D7">
        <w:t>,</w:t>
      </w:r>
      <w:r w:rsidR="00D514D7" w:rsidRPr="00D514D7">
        <w:t xml:space="preserve"> Cyprus</w:t>
      </w:r>
      <w:r w:rsidR="00D514D7">
        <w:t xml:space="preserve">, </w:t>
      </w:r>
      <w:r w:rsidR="00D514D7" w:rsidRPr="00D514D7">
        <w:t>Czech</w:t>
      </w:r>
      <w:r w:rsidR="00D514D7">
        <w:t xml:space="preserve">ia, </w:t>
      </w:r>
      <w:r w:rsidR="00D514D7" w:rsidRPr="00D514D7">
        <w:t>Denmark</w:t>
      </w:r>
      <w:r w:rsidR="00D514D7">
        <w:t>,</w:t>
      </w:r>
      <w:r w:rsidR="00D514D7" w:rsidRPr="00D514D7">
        <w:t xml:space="preserve"> Estonia</w:t>
      </w:r>
      <w:r w:rsidR="00D514D7">
        <w:t>,</w:t>
      </w:r>
      <w:r w:rsidR="00D514D7" w:rsidRPr="00D514D7">
        <w:t xml:space="preserve"> Fiji</w:t>
      </w:r>
      <w:r w:rsidR="00D514D7">
        <w:t>,</w:t>
      </w:r>
      <w:r w:rsidR="00D514D7" w:rsidRPr="00D514D7">
        <w:t xml:space="preserve"> Finland</w:t>
      </w:r>
      <w:r w:rsidR="00D514D7">
        <w:t>,</w:t>
      </w:r>
      <w:r w:rsidR="00D514D7" w:rsidRPr="00D514D7">
        <w:t xml:space="preserve"> France</w:t>
      </w:r>
      <w:r w:rsidR="00D514D7">
        <w:t>,</w:t>
      </w:r>
      <w:r w:rsidR="00D514D7" w:rsidRPr="00D514D7">
        <w:t xml:space="preserve"> Georgia</w:t>
      </w:r>
      <w:r w:rsidR="00D514D7">
        <w:t>,</w:t>
      </w:r>
      <w:r w:rsidR="00D514D7" w:rsidRPr="00D514D7">
        <w:t xml:space="preserve"> Germany</w:t>
      </w:r>
      <w:r w:rsidR="00D514D7">
        <w:t>,</w:t>
      </w:r>
      <w:r w:rsidR="00D514D7" w:rsidRPr="00D514D7">
        <w:t xml:space="preserve"> Ghana</w:t>
      </w:r>
      <w:r w:rsidR="00D514D7">
        <w:t>,</w:t>
      </w:r>
      <w:r w:rsidR="00D514D7" w:rsidRPr="00D514D7">
        <w:t xml:space="preserve"> Greece</w:t>
      </w:r>
      <w:r w:rsidR="00D514D7">
        <w:t>,</w:t>
      </w:r>
      <w:r w:rsidR="00D514D7" w:rsidRPr="00D514D7">
        <w:t xml:space="preserve"> Hungary</w:t>
      </w:r>
      <w:r w:rsidR="00D514D7">
        <w:t>,</w:t>
      </w:r>
      <w:r w:rsidR="00D514D7" w:rsidRPr="00D514D7">
        <w:t xml:space="preserve"> Iceland</w:t>
      </w:r>
      <w:r w:rsidR="00D514D7">
        <w:t>,</w:t>
      </w:r>
      <w:r w:rsidR="00D514D7" w:rsidRPr="00D514D7">
        <w:t xml:space="preserve"> Ireland</w:t>
      </w:r>
      <w:r w:rsidR="00D514D7">
        <w:t>,</w:t>
      </w:r>
      <w:r w:rsidR="00D514D7" w:rsidRPr="00D514D7">
        <w:t xml:space="preserve"> Israel</w:t>
      </w:r>
      <w:r w:rsidR="00D514D7">
        <w:t>,</w:t>
      </w:r>
      <w:r w:rsidR="00D514D7" w:rsidRPr="00D514D7">
        <w:t xml:space="preserve"> Italy</w:t>
      </w:r>
      <w:r w:rsidR="00D514D7">
        <w:t>,</w:t>
      </w:r>
      <w:r w:rsidR="00D514D7" w:rsidRPr="00D514D7">
        <w:t xml:space="preserve"> Latvia</w:t>
      </w:r>
      <w:r w:rsidR="00D514D7">
        <w:t>,</w:t>
      </w:r>
      <w:r w:rsidR="00D514D7" w:rsidRPr="00D514D7">
        <w:t xml:space="preserve"> Lichtenstein</w:t>
      </w:r>
      <w:r w:rsidR="00D514D7">
        <w:t>,</w:t>
      </w:r>
      <w:r w:rsidR="00D514D7" w:rsidRPr="00D514D7">
        <w:t xml:space="preserve"> Lithuania</w:t>
      </w:r>
      <w:r w:rsidR="00D514D7">
        <w:t>,</w:t>
      </w:r>
      <w:r w:rsidR="00D514D7" w:rsidRPr="00D514D7">
        <w:t xml:space="preserve"> Luxembourg</w:t>
      </w:r>
      <w:r w:rsidR="00D514D7">
        <w:t>,</w:t>
      </w:r>
      <w:r w:rsidR="00D514D7" w:rsidRPr="00D514D7">
        <w:t xml:space="preserve"> Malta</w:t>
      </w:r>
      <w:r w:rsidR="00D514D7">
        <w:t>,</w:t>
      </w:r>
      <w:r w:rsidR="00D514D7" w:rsidRPr="00D514D7">
        <w:t xml:space="preserve"> </w:t>
      </w:r>
      <w:r w:rsidR="00D514D7">
        <w:t xml:space="preserve"> the </w:t>
      </w:r>
      <w:r w:rsidR="00D514D7" w:rsidRPr="00D514D7">
        <w:lastRenderedPageBreak/>
        <w:t>Republic of Moldova</w:t>
      </w:r>
      <w:r w:rsidR="00D514D7">
        <w:t>,</w:t>
      </w:r>
      <w:r w:rsidR="00D514D7" w:rsidRPr="00D514D7">
        <w:t xml:space="preserve"> Monaco</w:t>
      </w:r>
      <w:r w:rsidR="00D514D7">
        <w:t>,</w:t>
      </w:r>
      <w:r w:rsidR="00D514D7" w:rsidRPr="00D514D7">
        <w:t xml:space="preserve"> Mongolia</w:t>
      </w:r>
      <w:r w:rsidR="00D514D7">
        <w:t>,</w:t>
      </w:r>
      <w:r w:rsidR="00D514D7" w:rsidRPr="00D514D7">
        <w:t xml:space="preserve"> Montenegro</w:t>
      </w:r>
      <w:r w:rsidR="00D514D7">
        <w:t>,</w:t>
      </w:r>
      <w:r w:rsidR="00D514D7" w:rsidRPr="00D514D7">
        <w:t xml:space="preserve"> the Netherlands</w:t>
      </w:r>
      <w:r w:rsidR="00D514D7">
        <w:t>,</w:t>
      </w:r>
      <w:r w:rsidR="00D514D7" w:rsidRPr="00D514D7">
        <w:t xml:space="preserve"> Norway</w:t>
      </w:r>
      <w:r w:rsidR="00D514D7">
        <w:t>,</w:t>
      </w:r>
      <w:r w:rsidR="00D514D7" w:rsidRPr="00D514D7">
        <w:t xml:space="preserve"> Paraguay</w:t>
      </w:r>
      <w:r w:rsidR="00D514D7">
        <w:t>,</w:t>
      </w:r>
      <w:r w:rsidR="00D514D7" w:rsidRPr="00D514D7">
        <w:t xml:space="preserve"> Peru</w:t>
      </w:r>
      <w:r w:rsidR="00D514D7">
        <w:t>,</w:t>
      </w:r>
      <w:r w:rsidR="00D514D7" w:rsidRPr="00D514D7">
        <w:t xml:space="preserve"> Poland</w:t>
      </w:r>
      <w:r w:rsidR="00D514D7">
        <w:t>,</w:t>
      </w:r>
      <w:r w:rsidR="00D514D7" w:rsidRPr="00D514D7">
        <w:t xml:space="preserve"> Portugal</w:t>
      </w:r>
      <w:r w:rsidR="00D514D7">
        <w:t>,</w:t>
      </w:r>
      <w:r w:rsidR="00D514D7" w:rsidRPr="00D514D7">
        <w:t xml:space="preserve"> </w:t>
      </w:r>
      <w:r w:rsidR="00D514D7">
        <w:t xml:space="preserve">the </w:t>
      </w:r>
      <w:r w:rsidR="00D514D7" w:rsidRPr="00D514D7">
        <w:t>Republic of Korea</w:t>
      </w:r>
      <w:r w:rsidR="00D514D7">
        <w:t>,</w:t>
      </w:r>
      <w:r w:rsidR="00D514D7" w:rsidRPr="00D514D7">
        <w:t xml:space="preserve"> Romania</w:t>
      </w:r>
      <w:r w:rsidR="00D514D7">
        <w:t>,</w:t>
      </w:r>
      <w:r w:rsidR="00D514D7" w:rsidRPr="00D514D7">
        <w:t xml:space="preserve"> Slovakia</w:t>
      </w:r>
      <w:r w:rsidR="00D514D7">
        <w:t>,</w:t>
      </w:r>
      <w:r w:rsidR="00D514D7" w:rsidRPr="00D514D7">
        <w:t xml:space="preserve"> Slovenia</w:t>
      </w:r>
      <w:r w:rsidR="00D514D7">
        <w:t>,</w:t>
      </w:r>
      <w:r w:rsidR="00D514D7" w:rsidRPr="00D514D7">
        <w:t xml:space="preserve"> Spain</w:t>
      </w:r>
      <w:r w:rsidR="00D514D7">
        <w:t>,</w:t>
      </w:r>
      <w:r w:rsidR="00D514D7" w:rsidRPr="00D514D7">
        <w:t xml:space="preserve"> Sweden</w:t>
      </w:r>
      <w:r w:rsidR="00D514D7">
        <w:t>,</w:t>
      </w:r>
      <w:r w:rsidR="00D514D7" w:rsidRPr="00D514D7">
        <w:t xml:space="preserve"> Switzerland</w:t>
      </w:r>
      <w:r w:rsidR="00D514D7">
        <w:t>,</w:t>
      </w:r>
      <w:r w:rsidR="00D514D7" w:rsidRPr="00D514D7">
        <w:t xml:space="preserve"> Turkey</w:t>
      </w:r>
      <w:r w:rsidR="00D514D7">
        <w:t>,</w:t>
      </w:r>
      <w:r w:rsidR="00D514D7" w:rsidRPr="00D514D7">
        <w:t xml:space="preserve"> Turkmenistan</w:t>
      </w:r>
      <w:r w:rsidR="00D514D7">
        <w:t>,</w:t>
      </w:r>
      <w:r w:rsidR="00D514D7" w:rsidRPr="00D514D7">
        <w:t xml:space="preserve"> Ukraine</w:t>
      </w:r>
      <w:r w:rsidR="00D514D7">
        <w:t>,</w:t>
      </w:r>
      <w:r w:rsidR="00D514D7" w:rsidRPr="00D514D7">
        <w:t xml:space="preserve"> </w:t>
      </w:r>
      <w:r w:rsidR="00D514D7">
        <w:t>the f</w:t>
      </w:r>
      <w:r w:rsidR="00D514D7" w:rsidRPr="00D514D7">
        <w:t>ormer Yugoslav Republic of Macedonia</w:t>
      </w:r>
      <w:r w:rsidR="00D514D7">
        <w:t xml:space="preserve">, </w:t>
      </w:r>
      <w:r w:rsidR="00D514D7" w:rsidRPr="00D514D7">
        <w:t xml:space="preserve">the United Kingdom </w:t>
      </w:r>
      <w:r w:rsidR="00D514D7">
        <w:t xml:space="preserve">of Great Britain and Northern Ireland, and </w:t>
      </w:r>
      <w:r w:rsidR="00D514D7" w:rsidRPr="00D514D7">
        <w:t>the United State</w:t>
      </w:r>
      <w:r w:rsidR="00D514D7">
        <w:t>s of America</w:t>
      </w:r>
      <w:r w:rsidR="00995879" w:rsidRPr="00F75DE5">
        <w:t>),</w:t>
      </w:r>
      <w:r w:rsidR="00DE7502" w:rsidRPr="00F75DE5">
        <w:t xml:space="preserve"> </w:t>
      </w:r>
      <w:r w:rsidR="00FD306D" w:rsidRPr="00F75DE5">
        <w:t xml:space="preserve">Paraguay, </w:t>
      </w:r>
      <w:r w:rsidR="00AB34B5" w:rsidRPr="008C4561">
        <w:t>Peru</w:t>
      </w:r>
      <w:r w:rsidR="009E396F">
        <w:rPr>
          <w:rStyle w:val="FootnoteReference"/>
        </w:rPr>
        <w:footnoteReference w:id="32"/>
      </w:r>
      <w:r w:rsidR="00AB34B5" w:rsidRPr="008C4561">
        <w:t xml:space="preserve"> (also on behalf of Argentina, </w:t>
      </w:r>
      <w:r w:rsidR="00AB34B5">
        <w:t xml:space="preserve">Bolivia (Plurinational State of), </w:t>
      </w:r>
      <w:r w:rsidR="00AB34B5" w:rsidRPr="008C4561">
        <w:t xml:space="preserve">Brazil, Colombia, Costa Rica, Chile, Guatemala, </w:t>
      </w:r>
      <w:r w:rsidR="00AB34B5">
        <w:t xml:space="preserve">Honduras, </w:t>
      </w:r>
      <w:r w:rsidR="00AB34B5" w:rsidRPr="008C4561">
        <w:t>M</w:t>
      </w:r>
      <w:r w:rsidR="00AB34B5">
        <w:t>e</w:t>
      </w:r>
      <w:r w:rsidR="00AB34B5" w:rsidRPr="008C4561">
        <w:t>xico</w:t>
      </w:r>
      <w:r w:rsidR="00AB34B5">
        <w:t>, Panama, and Paraguay</w:t>
      </w:r>
      <w:r w:rsidR="00AB34B5" w:rsidRPr="008C4561">
        <w:t xml:space="preserve">), </w:t>
      </w:r>
      <w:r w:rsidR="005F2FEF" w:rsidRPr="00F75DE5">
        <w:t xml:space="preserve">Portugal, </w:t>
      </w:r>
      <w:r w:rsidR="009A4BE8" w:rsidRPr="00F75DE5">
        <w:t xml:space="preserve">Republic of Korea, </w:t>
      </w:r>
      <w:r w:rsidR="00E4177E" w:rsidRPr="00F75DE5">
        <w:t xml:space="preserve">Qatar, </w:t>
      </w:r>
      <w:r w:rsidR="00DE7502" w:rsidRPr="00F75DE5">
        <w:t xml:space="preserve">Saudi Arabia, Switzerland, </w:t>
      </w:r>
      <w:r w:rsidR="005F2FEF" w:rsidRPr="00F75DE5">
        <w:t xml:space="preserve">Slovenia, South Africa, </w:t>
      </w:r>
      <w:r w:rsidR="00DE7502" w:rsidRPr="00F75DE5">
        <w:t xml:space="preserve">Togo, </w:t>
      </w:r>
      <w:r w:rsidR="00E129B6" w:rsidRPr="00F75DE5">
        <w:t>Tunisia (</w:t>
      </w:r>
      <w:r w:rsidR="005F2FEF" w:rsidRPr="00F75DE5">
        <w:t xml:space="preserve">also </w:t>
      </w:r>
      <w:r w:rsidR="00E129B6" w:rsidRPr="00F75DE5">
        <w:t>on behalf of the Group of African States)</w:t>
      </w:r>
      <w:r w:rsidR="009702B5" w:rsidRPr="00F75DE5">
        <w:t>, United States of America</w:t>
      </w:r>
      <w:r w:rsidR="00DE7502" w:rsidRPr="00F75DE5">
        <w:t>, Venezuela (Bolivarian Republic of)</w:t>
      </w:r>
      <w:r w:rsidRPr="00F75DE5">
        <w:t>;</w:t>
      </w:r>
    </w:p>
    <w:p w14:paraId="4D790A59" w14:textId="77777777" w:rsidR="009B510C" w:rsidRPr="00F75DE5" w:rsidRDefault="009B510C" w:rsidP="00347319">
      <w:pPr>
        <w:pStyle w:val="SingleTxtG"/>
        <w:tabs>
          <w:tab w:val="left" w:pos="1701"/>
        </w:tabs>
        <w:ind w:firstLine="567"/>
      </w:pPr>
      <w:r w:rsidRPr="00F75DE5">
        <w:t>(b)</w:t>
      </w:r>
      <w:r w:rsidRPr="00F75DE5">
        <w:tab/>
        <w:t xml:space="preserve">Representatives of observer States: </w:t>
      </w:r>
      <w:r w:rsidR="005F2FEF" w:rsidRPr="00F75DE5">
        <w:t xml:space="preserve">Afghanistan, Algeria, Angola, </w:t>
      </w:r>
      <w:r w:rsidR="00DE7502" w:rsidRPr="00F75DE5">
        <w:t xml:space="preserve">Australia, </w:t>
      </w:r>
      <w:r w:rsidR="00E4177E" w:rsidRPr="00F75DE5">
        <w:t>Austria,</w:t>
      </w:r>
      <w:r w:rsidR="009A4BE8" w:rsidRPr="00F75DE5">
        <w:t xml:space="preserve"> Bahamas,</w:t>
      </w:r>
      <w:r w:rsidR="00E4177E" w:rsidRPr="00F75DE5">
        <w:t xml:space="preserve"> </w:t>
      </w:r>
      <w:r w:rsidR="006D551E" w:rsidRPr="00F75DE5">
        <w:t xml:space="preserve">Bosnia and Herzegovina, </w:t>
      </w:r>
      <w:r w:rsidR="00E4177E" w:rsidRPr="00F75DE5">
        <w:t xml:space="preserve">Canada, </w:t>
      </w:r>
      <w:r w:rsidR="005F2FEF" w:rsidRPr="00F75DE5">
        <w:t xml:space="preserve">Colombia, </w:t>
      </w:r>
      <w:r w:rsidR="00E4177E" w:rsidRPr="00F75DE5">
        <w:t xml:space="preserve">Denmark, Estonia, </w:t>
      </w:r>
      <w:r w:rsidR="00DE7502" w:rsidRPr="00F75DE5">
        <w:t>Finland,</w:t>
      </w:r>
      <w:r w:rsidR="005F2FEF" w:rsidRPr="00F75DE5">
        <w:t xml:space="preserve"> France, </w:t>
      </w:r>
      <w:r w:rsidR="00261749" w:rsidRPr="00F75DE5">
        <w:t xml:space="preserve">Greece, </w:t>
      </w:r>
      <w:r w:rsidR="005F2FEF" w:rsidRPr="00F75DE5">
        <w:t>Honduras,</w:t>
      </w:r>
      <w:r w:rsidR="00DE7502" w:rsidRPr="00F75DE5">
        <w:t xml:space="preserve"> </w:t>
      </w:r>
      <w:r w:rsidR="00E4177E" w:rsidRPr="00F75DE5">
        <w:t>Italy,</w:t>
      </w:r>
      <w:r w:rsidR="005F2FEF" w:rsidRPr="00F75DE5">
        <w:t xml:space="preserve"> Iran (Islamic Republic of), </w:t>
      </w:r>
      <w:r w:rsidR="00E4177E" w:rsidRPr="00F75DE5">
        <w:t xml:space="preserve"> Jamaica, </w:t>
      </w:r>
      <w:r w:rsidR="009A4BE8" w:rsidRPr="00F75DE5">
        <w:t xml:space="preserve">Jordan, </w:t>
      </w:r>
      <w:r w:rsidR="005F2FEF" w:rsidRPr="00F75DE5">
        <w:t xml:space="preserve">Liechtenstein, </w:t>
      </w:r>
      <w:r w:rsidR="00E4177E" w:rsidRPr="00F75DE5">
        <w:t xml:space="preserve">Malaysia, Maldives, </w:t>
      </w:r>
      <w:r w:rsidR="00DE7502" w:rsidRPr="00F75DE5">
        <w:t xml:space="preserve">Mexico, </w:t>
      </w:r>
      <w:r w:rsidR="00E4177E" w:rsidRPr="00F75DE5">
        <w:t>Montenegro</w:t>
      </w:r>
      <w:r w:rsidR="009702B5" w:rsidRPr="00F75DE5">
        <w:t>,</w:t>
      </w:r>
      <w:r w:rsidR="00DE7502" w:rsidRPr="00F75DE5">
        <w:t xml:space="preserve"> </w:t>
      </w:r>
      <w:r w:rsidR="009A4BE8" w:rsidRPr="00F75DE5">
        <w:t>Pakistan</w:t>
      </w:r>
      <w:r w:rsidR="00DE7502" w:rsidRPr="00F75DE5">
        <w:t>,</w:t>
      </w:r>
      <w:r w:rsidR="009702B5" w:rsidRPr="00F75DE5">
        <w:t xml:space="preserve"> </w:t>
      </w:r>
      <w:r w:rsidR="00DE7502" w:rsidRPr="00F75DE5">
        <w:t xml:space="preserve">Poland, </w:t>
      </w:r>
      <w:r w:rsidR="009A4BE8" w:rsidRPr="00F75DE5">
        <w:t xml:space="preserve">Sierra Leone, </w:t>
      </w:r>
      <w:r w:rsidR="00A50FDC" w:rsidRPr="00F75DE5">
        <w:t xml:space="preserve">Slovakia, </w:t>
      </w:r>
      <w:r w:rsidR="009702B5" w:rsidRPr="00F75DE5">
        <w:t>Spain</w:t>
      </w:r>
      <w:r w:rsidR="00DE7502" w:rsidRPr="00F75DE5">
        <w:t>, Sudan</w:t>
      </w:r>
      <w:r w:rsidR="005F2FEF" w:rsidRPr="00F75DE5">
        <w:t>, Sweden, Thailand, Turkey</w:t>
      </w:r>
      <w:r w:rsidR="00347319" w:rsidRPr="00F75DE5">
        <w:t>;</w:t>
      </w:r>
      <w:r w:rsidRPr="00F75DE5">
        <w:tab/>
      </w:r>
    </w:p>
    <w:p w14:paraId="378ECE80" w14:textId="77777777" w:rsidR="00347319" w:rsidRPr="00F75DE5" w:rsidRDefault="00347319" w:rsidP="00347319">
      <w:pPr>
        <w:pStyle w:val="SingleTxtG"/>
        <w:ind w:firstLine="567"/>
      </w:pPr>
      <w:r w:rsidRPr="00F75DE5">
        <w:t>(c</w:t>
      </w:r>
      <w:r w:rsidR="009B510C" w:rsidRPr="00F75DE5">
        <w:t>)</w:t>
      </w:r>
      <w:r w:rsidR="009B510C" w:rsidRPr="00F75DE5">
        <w:tab/>
        <w:t xml:space="preserve">Observers for intergovernmental organizations: </w:t>
      </w:r>
      <w:r w:rsidR="005F2FEF" w:rsidRPr="00F75DE5">
        <w:t xml:space="preserve">Council of Europe, </w:t>
      </w:r>
      <w:r w:rsidR="00E129B6" w:rsidRPr="00F75DE5">
        <w:t>European Union</w:t>
      </w:r>
      <w:r w:rsidRPr="00F75DE5">
        <w:t>;</w:t>
      </w:r>
    </w:p>
    <w:p w14:paraId="7C94D9FD" w14:textId="77777777" w:rsidR="009B510C" w:rsidRDefault="00347319" w:rsidP="00347319">
      <w:pPr>
        <w:pStyle w:val="SingleTxtG"/>
        <w:ind w:firstLine="567"/>
      </w:pPr>
      <w:r w:rsidRPr="00F75DE5">
        <w:t>(d</w:t>
      </w:r>
      <w:r w:rsidR="009B510C" w:rsidRPr="00F75DE5">
        <w:t>)</w:t>
      </w:r>
      <w:r w:rsidR="009B510C" w:rsidRPr="00F75DE5">
        <w:tab/>
        <w:t xml:space="preserve">Observers for non-governmental organizations: </w:t>
      </w:r>
      <w:r w:rsidR="001E3A5B" w:rsidRPr="00F75DE5">
        <w:t>Alsalam Foundation</w:t>
      </w:r>
      <w:r w:rsidR="00C16B99" w:rsidRPr="00F75DE5">
        <w:t xml:space="preserve"> (also on behalf of Americans for Democracy and Human Rights in Bahrain)</w:t>
      </w:r>
      <w:r w:rsidR="001E3A5B" w:rsidRPr="00F75DE5">
        <w:t xml:space="preserve">; </w:t>
      </w:r>
      <w:r w:rsidR="00C64AC3" w:rsidRPr="00F75DE5">
        <w:t>Il Cenacolo; International Commission of Jurists;  Liberation; United Nations Watch</w:t>
      </w:r>
      <w:r w:rsidR="002F5611" w:rsidRPr="00F75DE5">
        <w:t>; World Muslim Congress</w:t>
      </w:r>
      <w:r w:rsidR="009B510C" w:rsidRPr="00F75DE5">
        <w:t>.</w:t>
      </w:r>
    </w:p>
    <w:p w14:paraId="757BC8C6" w14:textId="77777777" w:rsidR="005F67F0" w:rsidRDefault="00AB143C" w:rsidP="005F67F0">
      <w:pPr>
        <w:pStyle w:val="SingleTxtG"/>
      </w:pPr>
      <w:r>
        <w:t>122</w:t>
      </w:r>
      <w:r w:rsidR="006D5964">
        <w:t>.</w:t>
      </w:r>
      <w:r w:rsidR="005F67F0">
        <w:tab/>
      </w:r>
      <w:r w:rsidR="005F67F0" w:rsidRPr="00AB1A66">
        <w:t xml:space="preserve">At the </w:t>
      </w:r>
      <w:r w:rsidR="005F67F0">
        <w:t>15</w:t>
      </w:r>
      <w:r w:rsidR="005F67F0" w:rsidRPr="00AB1A66">
        <w:t xml:space="preserve">th meeting, on </w:t>
      </w:r>
      <w:r w:rsidR="005F67F0">
        <w:t>12 June 2017</w:t>
      </w:r>
      <w:r w:rsidR="005F67F0" w:rsidRPr="00AB1A66">
        <w:t xml:space="preserve">, the Special Rapporteur answered questions and made </w:t>
      </w:r>
      <w:r w:rsidR="005F67F0">
        <w:t>her</w:t>
      </w:r>
      <w:r w:rsidR="005F67F0" w:rsidRPr="00AB1A66">
        <w:t xml:space="preserve"> concluding remarks.</w:t>
      </w:r>
    </w:p>
    <w:p w14:paraId="28D25C87" w14:textId="77777777" w:rsidR="005F291D" w:rsidRDefault="009E396F" w:rsidP="006C0DA0">
      <w:pPr>
        <w:pStyle w:val="H23G"/>
      </w:pPr>
      <w:r>
        <w:tab/>
      </w:r>
      <w:r>
        <w:tab/>
      </w:r>
      <w:r w:rsidR="005F291D" w:rsidRPr="00A702F6">
        <w:t>Special Rapporteur on the promotion and protection of the right to freedom of opinion and expression</w:t>
      </w:r>
    </w:p>
    <w:p w14:paraId="29345F9E" w14:textId="77777777" w:rsidR="00915E8C" w:rsidRPr="00915E8C" w:rsidRDefault="00AB143C" w:rsidP="00915E8C">
      <w:pPr>
        <w:pStyle w:val="SingleTxtG"/>
      </w:pPr>
      <w:r>
        <w:t>123</w:t>
      </w:r>
      <w:r w:rsidR="00915E8C" w:rsidRPr="00915E8C">
        <w:t>.</w:t>
      </w:r>
      <w:r w:rsidR="00915E8C" w:rsidRPr="00915E8C">
        <w:tab/>
        <w:t>At the 15th meeting, on 12 June 2017, the Special Rapporteur on the promotion and protection of the right to freedom of opinion and expression, David Kaye, presented his report (A/HRC/35/22).</w:t>
      </w:r>
    </w:p>
    <w:p w14:paraId="5944E931" w14:textId="77777777" w:rsidR="00915E8C" w:rsidRPr="00915E8C" w:rsidRDefault="00AB143C" w:rsidP="00915E8C">
      <w:pPr>
        <w:pStyle w:val="SingleTxtG"/>
      </w:pPr>
      <w:r>
        <w:t>124</w:t>
      </w:r>
      <w:r w:rsidR="00915E8C" w:rsidRPr="00915E8C">
        <w:t>.</w:t>
      </w:r>
      <w:r w:rsidR="00915E8C" w:rsidRPr="00915E8C">
        <w:tab/>
        <w:t xml:space="preserve">At the same meeting, on the same day, the representatives of Japan, Tajikistan, and Turkey made statements as the States concerned. </w:t>
      </w:r>
    </w:p>
    <w:p w14:paraId="43B2F0DD" w14:textId="77777777" w:rsidR="00915E8C" w:rsidRPr="00915E8C" w:rsidRDefault="00AB143C" w:rsidP="00915E8C">
      <w:pPr>
        <w:pStyle w:val="SingleTxtG"/>
      </w:pPr>
      <w:r>
        <w:t>125</w:t>
      </w:r>
      <w:r w:rsidR="00915E8C" w:rsidRPr="00915E8C">
        <w:t>.</w:t>
      </w:r>
      <w:r w:rsidR="00915E8C" w:rsidRPr="00915E8C">
        <w:tab/>
        <w:t>During the ensuing interactive dialogue, at the 15th meeting on 12 June 2017 and the 17th meeting, on 13 June 2017, the following made statements and asked the Special Rapporteur questions:</w:t>
      </w:r>
    </w:p>
    <w:p w14:paraId="42CF35FC" w14:textId="77777777" w:rsidR="00915E8C" w:rsidRPr="00915E8C" w:rsidRDefault="00915E8C" w:rsidP="00915E8C">
      <w:pPr>
        <w:pStyle w:val="SingleTxtG"/>
        <w:ind w:firstLine="567"/>
      </w:pPr>
      <w:r w:rsidRPr="00915E8C">
        <w:t>(a)</w:t>
      </w:r>
      <w:r w:rsidRPr="00915E8C">
        <w:tab/>
        <w:t>Representatives of States Members of the Human Rights Council: Albania, Argentina</w:t>
      </w:r>
      <w:r w:rsidR="009E396F">
        <w:rPr>
          <w:rStyle w:val="FootnoteReference"/>
        </w:rPr>
        <w:footnoteReference w:id="33"/>
      </w:r>
      <w:r w:rsidRPr="00915E8C">
        <w:t xml:space="preserve"> (</w:t>
      </w:r>
      <w:r>
        <w:t xml:space="preserve">also </w:t>
      </w:r>
      <w:r w:rsidRPr="00915E8C">
        <w:t xml:space="preserve">on behalf of Brazil, Chile, Colombia, Guatemala, Mexico, Panama, Peru and Paraguay), Belgium, Bolivia (Plurinational State of), Botswana, Brazil (also on behalf of </w:t>
      </w:r>
      <w:r w:rsidR="00CC42E8">
        <w:t xml:space="preserve">Austria, </w:t>
      </w:r>
      <w:r w:rsidRPr="00915E8C">
        <w:t>Cuba, Germany, Lichtenstein and Mexico), Côte d’Ivoire, Egypt, Georgia, Germany, Iraq, Latvia, Netherlands, Nigeria, Paraguay, Portugal, Republic of Korea, South Africa, Switzerland, Tunisia (also on behalf of the African Group), United States of America, United Kingdom of Great Britain and Northern Ireland, Venezuela (Bolivarian Republic of);</w:t>
      </w:r>
    </w:p>
    <w:p w14:paraId="2256ED60" w14:textId="77777777" w:rsidR="00915E8C" w:rsidRPr="00915E8C" w:rsidRDefault="00915E8C" w:rsidP="00915E8C">
      <w:pPr>
        <w:pStyle w:val="SingleTxtG"/>
        <w:tabs>
          <w:tab w:val="left" w:pos="1701"/>
        </w:tabs>
        <w:ind w:firstLine="567"/>
      </w:pPr>
      <w:r w:rsidRPr="00915E8C">
        <w:lastRenderedPageBreak/>
        <w:t>(b)</w:t>
      </w:r>
      <w:r w:rsidRPr="00915E8C">
        <w:tab/>
        <w:t>Representatives of observer States: Angola, Armenia, Australia, Austria, Azerbaijan, Benin, Cyprus, Estonia, France, Iran (Islamic Republic of), Ireland, Israel, Lithuania, Maldives, Mexico, Myanmar, Namibia, Norway, Pakistan, Poland, Russian Federation, Slovakia, Spain, Sudan, Ukraine;</w:t>
      </w:r>
    </w:p>
    <w:p w14:paraId="7BDD33C5" w14:textId="77777777" w:rsidR="00915E8C" w:rsidRPr="00915E8C" w:rsidRDefault="00915E8C" w:rsidP="00915E8C">
      <w:pPr>
        <w:pStyle w:val="SingleTxtG"/>
        <w:ind w:firstLine="567"/>
      </w:pPr>
      <w:r w:rsidRPr="00915E8C">
        <w:t>(c)</w:t>
      </w:r>
      <w:r w:rsidRPr="00915E8C">
        <w:tab/>
        <w:t>Observers for intergovernmental organizations: European Union, Organization for Secu</w:t>
      </w:r>
      <w:r>
        <w:t xml:space="preserve">rity </w:t>
      </w:r>
      <w:r w:rsidRPr="00915E8C">
        <w:t>Co-operation in Europe</w:t>
      </w:r>
      <w:r>
        <w:t>,</w:t>
      </w:r>
      <w:r w:rsidRPr="00915E8C">
        <w:t xml:space="preserve"> Organization of Islamic Cooperation;</w:t>
      </w:r>
    </w:p>
    <w:p w14:paraId="7017F9BC" w14:textId="77777777" w:rsidR="00915E8C" w:rsidRPr="00915E8C" w:rsidRDefault="00915E8C" w:rsidP="00915E8C">
      <w:pPr>
        <w:pStyle w:val="SingleTxtG"/>
        <w:ind w:firstLine="567"/>
      </w:pPr>
      <w:r w:rsidRPr="00915E8C">
        <w:t>(d)</w:t>
      </w:r>
      <w:r w:rsidRPr="00915E8C">
        <w:tab/>
        <w:t xml:space="preserve">Observers for non-governmental organizations: East and Horn of Africa Human Rights Defenders Project; Franciscans International; Human Rights Now; International Federation for Human Rights Leagues (on behalf of Reporters Sans Frontiers International – Reporters, Without Borders International and World Organisation Against Torture); International Human Rights Association of American Minorities; International Movement Against All Forms of Discrimination and Racism; Iraqi Development Organization; </w:t>
      </w:r>
      <w:r w:rsidR="00B30EE4">
        <w:t>Jssor Youth Organization</w:t>
      </w:r>
      <w:r w:rsidRPr="00915E8C">
        <w:t>.</w:t>
      </w:r>
    </w:p>
    <w:p w14:paraId="62D49429" w14:textId="77777777" w:rsidR="00915E8C" w:rsidRPr="00915E8C" w:rsidRDefault="00AB143C" w:rsidP="000B45A9">
      <w:pPr>
        <w:spacing w:after="120"/>
        <w:ind w:left="1134" w:right="1134"/>
        <w:jc w:val="both"/>
      </w:pPr>
      <w:r>
        <w:t>126</w:t>
      </w:r>
      <w:r w:rsidR="00915E8C" w:rsidRPr="00915E8C">
        <w:t>.</w:t>
      </w:r>
      <w:r w:rsidR="00915E8C" w:rsidRPr="00915E8C">
        <w:tab/>
        <w:t>At the 15th meeting, on 12 June 2017</w:t>
      </w:r>
      <w:r w:rsidR="000B45A9">
        <w:t>,</w:t>
      </w:r>
      <w:r w:rsidR="000B45A9" w:rsidRPr="00915E8C">
        <w:t xml:space="preserve"> </w:t>
      </w:r>
      <w:r w:rsidR="000B45A9">
        <w:t xml:space="preserve">and at the </w:t>
      </w:r>
      <w:r w:rsidR="000B45A9" w:rsidRPr="00915E8C">
        <w:t>17th meeting</w:t>
      </w:r>
      <w:r w:rsidR="000B45A9">
        <w:t>,</w:t>
      </w:r>
      <w:r w:rsidR="000B45A9" w:rsidRPr="00915E8C">
        <w:t xml:space="preserve"> on the 13 June 2017</w:t>
      </w:r>
      <w:r w:rsidR="000B45A9">
        <w:t xml:space="preserve">, </w:t>
      </w:r>
      <w:r w:rsidR="00915E8C" w:rsidRPr="00915E8C">
        <w:t xml:space="preserve">the Special Rapporteur answered </w:t>
      </w:r>
      <w:r w:rsidR="000B45A9">
        <w:t xml:space="preserve">questions </w:t>
      </w:r>
      <w:r w:rsidR="00915E8C">
        <w:t>and made his concluding remarks.</w:t>
      </w:r>
    </w:p>
    <w:p w14:paraId="1044D445" w14:textId="77777777" w:rsidR="00C520CD" w:rsidRPr="00534282" w:rsidRDefault="00C520CD" w:rsidP="00C520CD">
      <w:pPr>
        <w:pStyle w:val="H1G"/>
        <w:rPr>
          <w:highlight w:val="yellow"/>
        </w:rPr>
      </w:pPr>
      <w:bookmarkStart w:id="28" w:name="_Toc244507601"/>
      <w:r w:rsidRPr="00C05D2D">
        <w:tab/>
      </w:r>
      <w:r w:rsidRPr="002F3570">
        <w:t>C.</w:t>
      </w:r>
      <w:r w:rsidRPr="002F3570">
        <w:tab/>
        <w:t>General debate on agenda item 3</w:t>
      </w:r>
      <w:bookmarkEnd w:id="28"/>
    </w:p>
    <w:p w14:paraId="3B9019B5" w14:textId="77777777" w:rsidR="00C520CD" w:rsidRPr="002A202A" w:rsidRDefault="006D5964" w:rsidP="002A202A">
      <w:pPr>
        <w:spacing w:after="120"/>
        <w:ind w:left="1134" w:right="1134"/>
        <w:jc w:val="both"/>
      </w:pPr>
      <w:r>
        <w:t>12</w:t>
      </w:r>
      <w:r w:rsidR="00AB143C">
        <w:t>7</w:t>
      </w:r>
      <w:r w:rsidR="004F5F25" w:rsidRPr="002A202A">
        <w:t>.</w:t>
      </w:r>
      <w:r w:rsidR="00C05D2D" w:rsidRPr="002A202A">
        <w:tab/>
        <w:t xml:space="preserve">At </w:t>
      </w:r>
      <w:r w:rsidR="004041BE" w:rsidRPr="002A202A">
        <w:t>the 17t</w:t>
      </w:r>
      <w:r w:rsidR="001058C1" w:rsidRPr="002A202A">
        <w:t xml:space="preserve">h </w:t>
      </w:r>
      <w:r w:rsidR="004041BE" w:rsidRPr="002A202A">
        <w:t>meeting on 13</w:t>
      </w:r>
      <w:r w:rsidR="00C05D2D" w:rsidRPr="002A202A">
        <w:t xml:space="preserve"> </w:t>
      </w:r>
      <w:r w:rsidR="001058C1" w:rsidRPr="002A202A">
        <w:t xml:space="preserve">June 2017, and at the </w:t>
      </w:r>
      <w:r w:rsidR="00364786" w:rsidRPr="002A202A">
        <w:t>19</w:t>
      </w:r>
      <w:r w:rsidR="004041BE" w:rsidRPr="002A202A">
        <w:t>th</w:t>
      </w:r>
      <w:r w:rsidR="001058C1" w:rsidRPr="002A202A">
        <w:t xml:space="preserve"> meeting, on </w:t>
      </w:r>
      <w:r w:rsidR="00364786" w:rsidRPr="002A202A">
        <w:t>14</w:t>
      </w:r>
      <w:r w:rsidR="001058C1" w:rsidRPr="002A202A">
        <w:t xml:space="preserve"> June 2017</w:t>
      </w:r>
      <w:r w:rsidR="00C05D2D" w:rsidRPr="002A202A">
        <w:t>, the Human Rights Council held a general debate on thematic reports under agenda items 2 and 3</w:t>
      </w:r>
      <w:r w:rsidR="00325FFB" w:rsidRPr="002A202A">
        <w:t>, during which the following made statements:</w:t>
      </w:r>
    </w:p>
    <w:p w14:paraId="223708E7" w14:textId="77777777" w:rsidR="002A202A" w:rsidRDefault="00C520CD" w:rsidP="002A202A">
      <w:pPr>
        <w:spacing w:after="120"/>
        <w:ind w:left="1134" w:right="1134"/>
        <w:jc w:val="both"/>
      </w:pPr>
      <w:r w:rsidRPr="002A202A">
        <w:tab/>
      </w:r>
      <w:r w:rsidR="009B510C" w:rsidRPr="00226BCC">
        <w:t>(a)</w:t>
      </w:r>
      <w:r w:rsidR="009B510C" w:rsidRPr="00226BCC">
        <w:tab/>
        <w:t>Representatives of States Members of</w:t>
      </w:r>
      <w:r w:rsidR="002A202A" w:rsidRPr="00226BCC">
        <w:t xml:space="preserve"> the Human Rights Council: </w:t>
      </w:r>
      <w:r w:rsidR="002F3570" w:rsidRPr="00226BCC">
        <w:t xml:space="preserve">Belgium, </w:t>
      </w:r>
      <w:r w:rsidR="002F3570" w:rsidRPr="003A5323">
        <w:t>Brazil (also on behalf of</w:t>
      </w:r>
      <w:r w:rsidR="00767784" w:rsidRPr="003A5323">
        <w:t xml:space="preserve"> </w:t>
      </w:r>
      <w:r w:rsidR="003A5323" w:rsidRPr="003A5323">
        <w:t>China, Colombia, India, Japan, Mozambique, Paraguay, Portugal, Romania, Senegal and Thailand</w:t>
      </w:r>
      <w:r w:rsidR="002F3570" w:rsidRPr="003A5323">
        <w:t xml:space="preserve">), </w:t>
      </w:r>
      <w:r w:rsidR="00FB670C">
        <w:t xml:space="preserve">Brazil (also on behalf of </w:t>
      </w:r>
      <w:r w:rsidR="00FB670C" w:rsidRPr="00FB670C">
        <w:t xml:space="preserve">Costa Rica, Italy, Morocco, the Philippines, Senegal, Slovenia and </w:t>
      </w:r>
      <w:r w:rsidR="00FB670C" w:rsidRPr="00F82C81">
        <w:t xml:space="preserve">Thailand), </w:t>
      </w:r>
      <w:r w:rsidR="002F3570" w:rsidRPr="00F82C81">
        <w:t xml:space="preserve">China (also on behalf of </w:t>
      </w:r>
      <w:r w:rsidR="00F82C81" w:rsidRPr="00F82C81">
        <w:t>Non-Aligned Movement, Greece, the Russian Federation, and South Sudan</w:t>
      </w:r>
      <w:r w:rsidR="002F3570" w:rsidRPr="00F82C81">
        <w:t>), Croatia (also on behalf of</w:t>
      </w:r>
      <w:r w:rsidR="00BF5795" w:rsidRPr="00F82C81">
        <w:t xml:space="preserve"> Costa Rica and Poland</w:t>
      </w:r>
      <w:r w:rsidR="002F3570" w:rsidRPr="00F82C81">
        <w:t>), Indonesia, Iraq, Ireland</w:t>
      </w:r>
      <w:r w:rsidR="002B7C07">
        <w:rPr>
          <w:rStyle w:val="FootnoteReference"/>
        </w:rPr>
        <w:footnoteReference w:id="34"/>
      </w:r>
      <w:r w:rsidR="002F3570" w:rsidRPr="00F82C81">
        <w:t xml:space="preserve"> (also on behalf</w:t>
      </w:r>
      <w:r w:rsidR="002F3570" w:rsidRPr="00554D85">
        <w:t xml:space="preserve"> of</w:t>
      </w:r>
      <w:r w:rsidR="00554D85" w:rsidRPr="00554D85">
        <w:t xml:space="preserve"> Chile, </w:t>
      </w:r>
      <w:r w:rsidR="00554D85">
        <w:t xml:space="preserve">Japan, Sierra Leone, </w:t>
      </w:r>
      <w:r w:rsidR="00554D85" w:rsidRPr="00554D85">
        <w:t xml:space="preserve">Tunisia, Action Canada for Sexual Health and Rights, </w:t>
      </w:r>
      <w:r w:rsidR="00554D85" w:rsidRPr="005A6772">
        <w:t>Amnesty International,</w:t>
      </w:r>
      <w:r w:rsidR="00697D0C">
        <w:t xml:space="preserve"> Bahá'í International Community</w:t>
      </w:r>
      <w:r w:rsidR="00554D85" w:rsidRPr="00554D85">
        <w:t xml:space="preserve">, Civicus, the Coalition of African Lesbians, Edmund Rice International, Equality Now, the Federation of Women and Family Planning, Human Rights House Foundation, Human Rights Watch (HRW), International Commission of Jurists (ICJ), International Federation for Human Rights Leagues (FIDH), International Service for Human Rights (ISHR), </w:t>
      </w:r>
      <w:r w:rsidR="00E00900">
        <w:t xml:space="preserve">Peace Brigades International (PBI), </w:t>
      </w:r>
      <w:r w:rsidR="00554D85" w:rsidRPr="00554D85">
        <w:t>World Organisation Against Torture (OMCT), Save the Childr</w:t>
      </w:r>
      <w:r w:rsidR="00554D85">
        <w:t>en and Sexual Rights Initiative</w:t>
      </w:r>
      <w:r w:rsidR="002F3570" w:rsidRPr="00554D85">
        <w:t xml:space="preserve">), </w:t>
      </w:r>
      <w:r w:rsidR="002F3570" w:rsidRPr="00226BCC">
        <w:t>Latvia, Malta</w:t>
      </w:r>
      <w:r w:rsidR="002B7C07">
        <w:rPr>
          <w:rStyle w:val="FootnoteReference"/>
        </w:rPr>
        <w:footnoteReference w:id="35"/>
      </w:r>
      <w:r w:rsidR="002F3570" w:rsidRPr="00226BCC">
        <w:t xml:space="preserve"> (on behalf of the European Union), Netherlands, </w:t>
      </w:r>
      <w:r w:rsidR="002F3570" w:rsidRPr="005D42A0">
        <w:t>Pakistan</w:t>
      </w:r>
      <w:r w:rsidR="002B7C07">
        <w:rPr>
          <w:rStyle w:val="FootnoteReference"/>
        </w:rPr>
        <w:footnoteReference w:id="36"/>
      </w:r>
      <w:r w:rsidR="002F3570" w:rsidRPr="005D42A0">
        <w:t xml:space="preserve"> (on behalf of the Organization of Islamic Cooperation), </w:t>
      </w:r>
      <w:r w:rsidR="002F3570" w:rsidRPr="00E0112B">
        <w:t>Paraguay (also on behalf of</w:t>
      </w:r>
      <w:r w:rsidR="00347EC5">
        <w:t xml:space="preserve"> </w:t>
      </w:r>
      <w:r w:rsidR="00347EC5" w:rsidRPr="00347EC5">
        <w:t>Albania</w:t>
      </w:r>
      <w:r w:rsidR="00347EC5">
        <w:t>,</w:t>
      </w:r>
      <w:r w:rsidR="00347EC5" w:rsidRPr="00347EC5">
        <w:t xml:space="preserve"> Austria</w:t>
      </w:r>
      <w:r w:rsidR="00347EC5">
        <w:t>,</w:t>
      </w:r>
      <w:r w:rsidR="00347EC5" w:rsidRPr="00347EC5">
        <w:t xml:space="preserve"> Bangladesh</w:t>
      </w:r>
      <w:r w:rsidR="00347EC5">
        <w:t>,</w:t>
      </w:r>
      <w:r w:rsidR="00347EC5" w:rsidRPr="00347EC5">
        <w:t xml:space="preserve"> Bolivia (Plurinational State of)</w:t>
      </w:r>
      <w:r w:rsidR="00347EC5">
        <w:t>,</w:t>
      </w:r>
      <w:r w:rsidR="00347EC5" w:rsidRPr="00347EC5">
        <w:t xml:space="preserve"> Bosnia and Herzegovina</w:t>
      </w:r>
      <w:r w:rsidR="00347EC5">
        <w:t>,</w:t>
      </w:r>
      <w:r w:rsidR="00347EC5" w:rsidRPr="00347EC5">
        <w:t xml:space="preserve"> Brazil</w:t>
      </w:r>
      <w:r w:rsidR="00347EC5">
        <w:t>,</w:t>
      </w:r>
      <w:r w:rsidR="00347EC5" w:rsidRPr="00347EC5">
        <w:t xml:space="preserve"> Bulgaria</w:t>
      </w:r>
      <w:r w:rsidR="00347EC5">
        <w:t>,</w:t>
      </w:r>
      <w:r w:rsidR="00347EC5" w:rsidRPr="00347EC5">
        <w:t xml:space="preserve"> Canada</w:t>
      </w:r>
      <w:r w:rsidR="00347EC5">
        <w:t>,</w:t>
      </w:r>
      <w:r w:rsidR="00347EC5" w:rsidRPr="00347EC5">
        <w:t xml:space="preserve"> Colombia</w:t>
      </w:r>
      <w:r w:rsidR="00347EC5">
        <w:t>,</w:t>
      </w:r>
      <w:r w:rsidR="00347EC5" w:rsidRPr="00347EC5">
        <w:t xml:space="preserve"> Costa Rica</w:t>
      </w:r>
      <w:r w:rsidR="00347EC5">
        <w:t>,</w:t>
      </w:r>
      <w:r w:rsidR="00347EC5" w:rsidRPr="00347EC5">
        <w:t xml:space="preserve"> Croatia</w:t>
      </w:r>
      <w:r w:rsidR="00347EC5">
        <w:t>,</w:t>
      </w:r>
      <w:r w:rsidR="00347EC5" w:rsidRPr="00347EC5">
        <w:t xml:space="preserve"> Cuba</w:t>
      </w:r>
      <w:r w:rsidR="00347EC5">
        <w:t>,</w:t>
      </w:r>
      <w:r w:rsidR="00347EC5" w:rsidRPr="00347EC5">
        <w:t xml:space="preserve"> Cyprus</w:t>
      </w:r>
      <w:r w:rsidR="00347EC5">
        <w:t>,</w:t>
      </w:r>
      <w:r w:rsidR="00347EC5" w:rsidRPr="00347EC5">
        <w:t xml:space="preserve"> Egypt</w:t>
      </w:r>
      <w:r w:rsidR="00347EC5">
        <w:t>,</w:t>
      </w:r>
      <w:r w:rsidR="00347EC5" w:rsidRPr="00347EC5">
        <w:t xml:space="preserve"> Estonia</w:t>
      </w:r>
      <w:r w:rsidR="00347EC5">
        <w:t>,</w:t>
      </w:r>
      <w:r w:rsidR="00347EC5" w:rsidRPr="00347EC5">
        <w:t xml:space="preserve"> France</w:t>
      </w:r>
      <w:r w:rsidR="00347EC5">
        <w:t>,</w:t>
      </w:r>
      <w:r w:rsidR="00347EC5" w:rsidRPr="00347EC5">
        <w:t xml:space="preserve"> Georgia</w:t>
      </w:r>
      <w:r w:rsidR="00347EC5">
        <w:t>,</w:t>
      </w:r>
      <w:r w:rsidR="00347EC5" w:rsidRPr="00347EC5">
        <w:t xml:space="preserve"> Germany</w:t>
      </w:r>
      <w:r w:rsidR="00347EC5">
        <w:t>,</w:t>
      </w:r>
      <w:r w:rsidR="00347EC5" w:rsidRPr="00347EC5">
        <w:t xml:space="preserve"> Greece</w:t>
      </w:r>
      <w:r w:rsidR="00347EC5">
        <w:t>,</w:t>
      </w:r>
      <w:r w:rsidR="00347EC5" w:rsidRPr="00347EC5">
        <w:t xml:space="preserve"> Guatemala</w:t>
      </w:r>
      <w:r w:rsidR="00347EC5">
        <w:t>,</w:t>
      </w:r>
      <w:r w:rsidR="00347EC5" w:rsidRPr="00347EC5">
        <w:t xml:space="preserve"> Honduras</w:t>
      </w:r>
      <w:r w:rsidR="00347EC5">
        <w:t>,</w:t>
      </w:r>
      <w:r w:rsidR="00347EC5" w:rsidRPr="00347EC5">
        <w:t xml:space="preserve"> Hungary</w:t>
      </w:r>
      <w:r w:rsidR="00347EC5">
        <w:t>,</w:t>
      </w:r>
      <w:r w:rsidR="00347EC5" w:rsidRPr="00347EC5">
        <w:t xml:space="preserve"> Israel</w:t>
      </w:r>
      <w:r w:rsidR="00347EC5">
        <w:t>,</w:t>
      </w:r>
      <w:r w:rsidR="00347EC5" w:rsidRPr="00347EC5">
        <w:t xml:space="preserve"> Italy</w:t>
      </w:r>
      <w:r w:rsidR="00347EC5">
        <w:t>,</w:t>
      </w:r>
      <w:r w:rsidR="00347EC5" w:rsidRPr="00347EC5">
        <w:t xml:space="preserve"> Japan</w:t>
      </w:r>
      <w:r w:rsidR="00347EC5">
        <w:t>,</w:t>
      </w:r>
      <w:r w:rsidR="00347EC5" w:rsidRPr="00347EC5">
        <w:t xml:space="preserve"> Lithuania</w:t>
      </w:r>
      <w:r w:rsidR="00347EC5">
        <w:t>,</w:t>
      </w:r>
      <w:r w:rsidR="00347EC5" w:rsidRPr="00347EC5">
        <w:t xml:space="preserve"> Luxembourg</w:t>
      </w:r>
      <w:r w:rsidR="00347EC5">
        <w:t>,</w:t>
      </w:r>
      <w:r w:rsidR="00347EC5" w:rsidRPr="00347EC5">
        <w:t xml:space="preserve"> Malta</w:t>
      </w:r>
      <w:r w:rsidR="00347EC5">
        <w:t>,</w:t>
      </w:r>
      <w:r w:rsidR="00347EC5" w:rsidRPr="00347EC5">
        <w:t xml:space="preserve"> Montenegro</w:t>
      </w:r>
      <w:r w:rsidR="00347EC5">
        <w:t>,</w:t>
      </w:r>
      <w:r w:rsidR="00347EC5" w:rsidRPr="00347EC5">
        <w:t xml:space="preserve"> Morocco</w:t>
      </w:r>
      <w:r w:rsidR="00347EC5">
        <w:t>, the</w:t>
      </w:r>
      <w:r w:rsidR="00347EC5" w:rsidRPr="00347EC5">
        <w:t xml:space="preserve"> Netherlands</w:t>
      </w:r>
      <w:r w:rsidR="00347EC5">
        <w:t>,</w:t>
      </w:r>
      <w:r w:rsidR="00347EC5" w:rsidRPr="00347EC5">
        <w:t xml:space="preserve"> Panama</w:t>
      </w:r>
      <w:r w:rsidR="00347EC5">
        <w:t>,</w:t>
      </w:r>
      <w:r w:rsidR="00347EC5" w:rsidRPr="00347EC5">
        <w:t xml:space="preserve"> Peru</w:t>
      </w:r>
      <w:r w:rsidR="00347EC5">
        <w:t>,</w:t>
      </w:r>
      <w:r w:rsidR="00347EC5" w:rsidRPr="00347EC5">
        <w:t xml:space="preserve"> Poland</w:t>
      </w:r>
      <w:r w:rsidR="00347EC5">
        <w:t>,</w:t>
      </w:r>
      <w:r w:rsidR="00347EC5" w:rsidRPr="00347EC5">
        <w:t xml:space="preserve"> Portugal</w:t>
      </w:r>
      <w:r w:rsidR="00347EC5">
        <w:t>, the</w:t>
      </w:r>
      <w:r w:rsidR="00347EC5" w:rsidRPr="00347EC5">
        <w:t xml:space="preserve"> Republic of Korea</w:t>
      </w:r>
      <w:r w:rsidR="00347EC5">
        <w:t>,</w:t>
      </w:r>
      <w:r w:rsidR="00347EC5" w:rsidRPr="00347EC5">
        <w:t xml:space="preserve"> Romania</w:t>
      </w:r>
      <w:r w:rsidR="00347EC5">
        <w:t>,</w:t>
      </w:r>
      <w:r w:rsidR="00347EC5" w:rsidRPr="00347EC5">
        <w:t xml:space="preserve"> Slovenia</w:t>
      </w:r>
      <w:r w:rsidR="00347EC5">
        <w:t>,</w:t>
      </w:r>
      <w:r w:rsidR="00347EC5" w:rsidRPr="00347EC5">
        <w:t xml:space="preserve"> Spain</w:t>
      </w:r>
      <w:r w:rsidR="00347EC5">
        <w:t>,</w:t>
      </w:r>
      <w:r w:rsidR="00347EC5" w:rsidRPr="00347EC5">
        <w:t xml:space="preserve"> Sri Lanka</w:t>
      </w:r>
      <w:r w:rsidR="00347EC5">
        <w:t>,</w:t>
      </w:r>
      <w:r w:rsidR="00347EC5" w:rsidRPr="00347EC5">
        <w:t xml:space="preserve"> Tunisia</w:t>
      </w:r>
      <w:r w:rsidR="00347EC5">
        <w:t>,</w:t>
      </w:r>
      <w:r w:rsidR="00347EC5" w:rsidRPr="00347EC5">
        <w:t xml:space="preserve"> Turkey</w:t>
      </w:r>
      <w:r w:rsidR="00347EC5">
        <w:t xml:space="preserve">, the </w:t>
      </w:r>
      <w:r w:rsidR="00347EC5" w:rsidRPr="00347EC5">
        <w:t>United Kingdom of Great Britain and Northern Ireland</w:t>
      </w:r>
      <w:r w:rsidR="00347EC5">
        <w:t xml:space="preserve">, and </w:t>
      </w:r>
      <w:r w:rsidR="00347EC5" w:rsidRPr="00347EC5">
        <w:t xml:space="preserve"> Uruguay</w:t>
      </w:r>
      <w:r w:rsidR="002F3570" w:rsidRPr="00E0112B">
        <w:t xml:space="preserve">), </w:t>
      </w:r>
      <w:r w:rsidR="002F3570" w:rsidRPr="00347EC5">
        <w:t>Republic of Korea, Sweden</w:t>
      </w:r>
      <w:r w:rsidR="002B7C07">
        <w:rPr>
          <w:rStyle w:val="FootnoteReference"/>
        </w:rPr>
        <w:footnoteReference w:id="37"/>
      </w:r>
      <w:r w:rsidR="002F3570" w:rsidRPr="00347EC5">
        <w:t xml:space="preserve"> (also on </w:t>
      </w:r>
      <w:r w:rsidR="002F3570" w:rsidRPr="00347EC5">
        <w:lastRenderedPageBreak/>
        <w:t>behalf of</w:t>
      </w:r>
      <w:r w:rsidR="008E5F93" w:rsidRPr="00347EC5">
        <w:t xml:space="preserve"> Brazil, Nigeria, Tunisia, Turkey, </w:t>
      </w:r>
      <w:r w:rsidR="001B53CE" w:rsidRPr="00347EC5">
        <w:t xml:space="preserve">and </w:t>
      </w:r>
      <w:r w:rsidR="008E5F93" w:rsidRPr="00347EC5">
        <w:t>the United States of Am</w:t>
      </w:r>
      <w:r w:rsidR="001B53CE" w:rsidRPr="00347EC5">
        <w:t>erica</w:t>
      </w:r>
      <w:r w:rsidR="002F3570" w:rsidRPr="001B53CE">
        <w:t xml:space="preserve">), </w:t>
      </w:r>
      <w:r w:rsidR="002F3570" w:rsidRPr="005D42A0">
        <w:t>Venezuela (Bolivarian Republic of) (on behalf of the Non-Aligned Movement)</w:t>
      </w:r>
      <w:r w:rsidR="002A202A" w:rsidRPr="005D42A0">
        <w:t>;</w:t>
      </w:r>
    </w:p>
    <w:p w14:paraId="345D38B8" w14:textId="77777777" w:rsidR="009B510C" w:rsidRPr="002A202A" w:rsidRDefault="009B510C" w:rsidP="00AF4166">
      <w:pPr>
        <w:spacing w:after="120"/>
        <w:ind w:left="1134" w:right="1134" w:firstLine="567"/>
        <w:jc w:val="both"/>
      </w:pPr>
      <w:r w:rsidRPr="002A202A">
        <w:t>(b)</w:t>
      </w:r>
      <w:r w:rsidRPr="002A202A">
        <w:tab/>
        <w:t xml:space="preserve">Representatives of observer States: </w:t>
      </w:r>
      <w:r w:rsidR="00506B7B" w:rsidRPr="00506B7B">
        <w:t>Armenia</w:t>
      </w:r>
      <w:r w:rsidR="00506B7B">
        <w:t>,</w:t>
      </w:r>
      <w:r w:rsidR="00506B7B" w:rsidRPr="00506B7B">
        <w:t xml:space="preserve"> Azerbaijan</w:t>
      </w:r>
      <w:r w:rsidR="00506B7B">
        <w:t>,</w:t>
      </w:r>
      <w:r w:rsidR="00506B7B" w:rsidRPr="00506B7B">
        <w:t xml:space="preserve"> Belarus</w:t>
      </w:r>
      <w:r w:rsidR="00506B7B">
        <w:t>,</w:t>
      </w:r>
      <w:r w:rsidR="00506B7B" w:rsidRPr="00506B7B">
        <w:t xml:space="preserve"> Estonia</w:t>
      </w:r>
      <w:r w:rsidR="00506B7B">
        <w:t>,</w:t>
      </w:r>
      <w:r w:rsidR="00506B7B" w:rsidRPr="00506B7B">
        <w:t xml:space="preserve"> Greece</w:t>
      </w:r>
      <w:r w:rsidR="00506B7B">
        <w:t>,</w:t>
      </w:r>
      <w:r w:rsidR="00506B7B" w:rsidRPr="00506B7B">
        <w:t xml:space="preserve"> Iran (Islamic Republic of)</w:t>
      </w:r>
      <w:r w:rsidR="00506B7B">
        <w:t>,</w:t>
      </w:r>
      <w:r w:rsidR="00506B7B" w:rsidRPr="00506B7B">
        <w:t xml:space="preserve"> Jordan</w:t>
      </w:r>
      <w:r w:rsidR="00506B7B">
        <w:t>,</w:t>
      </w:r>
      <w:r w:rsidR="00506B7B" w:rsidRPr="00506B7B">
        <w:t xml:space="preserve"> Maldives</w:t>
      </w:r>
      <w:r w:rsidR="00506B7B">
        <w:t>,</w:t>
      </w:r>
      <w:r w:rsidR="00506B7B" w:rsidRPr="00506B7B">
        <w:t xml:space="preserve"> Montenegro</w:t>
      </w:r>
      <w:r w:rsidR="00506B7B">
        <w:t>,</w:t>
      </w:r>
      <w:r w:rsidR="00506B7B" w:rsidRPr="00506B7B">
        <w:t xml:space="preserve"> Pakistan</w:t>
      </w:r>
      <w:r w:rsidR="00506B7B">
        <w:t>,</w:t>
      </w:r>
      <w:r w:rsidR="00506B7B" w:rsidRPr="00506B7B">
        <w:t xml:space="preserve"> Russian Federation</w:t>
      </w:r>
      <w:r w:rsidR="00506B7B">
        <w:t>,</w:t>
      </w:r>
      <w:r w:rsidR="00506B7B" w:rsidRPr="00506B7B">
        <w:t xml:space="preserve"> Singapore</w:t>
      </w:r>
      <w:r w:rsidR="00506B7B">
        <w:t xml:space="preserve">, </w:t>
      </w:r>
      <w:r w:rsidR="00506B7B" w:rsidRPr="00506B7B">
        <w:t>Holy See</w:t>
      </w:r>
      <w:r w:rsidRPr="002A202A">
        <w:t>;</w:t>
      </w:r>
      <w:r w:rsidRPr="002A202A">
        <w:tab/>
      </w:r>
    </w:p>
    <w:p w14:paraId="7755CA86" w14:textId="77777777" w:rsidR="009B510C" w:rsidRPr="002A202A" w:rsidRDefault="00AF4166" w:rsidP="002A202A">
      <w:pPr>
        <w:spacing w:after="120"/>
        <w:ind w:left="1134" w:right="1134" w:firstLine="567"/>
        <w:jc w:val="both"/>
      </w:pPr>
      <w:r>
        <w:t>(c</w:t>
      </w:r>
      <w:r w:rsidR="009B510C" w:rsidRPr="002A202A">
        <w:t>)</w:t>
      </w:r>
      <w:r w:rsidR="009B510C" w:rsidRPr="002A202A">
        <w:tab/>
        <w:t xml:space="preserve">Observers for intergovernmental organizations: </w:t>
      </w:r>
      <w:r w:rsidR="00506B7B" w:rsidRPr="00506B7B">
        <w:t>Cooperation Council for the Arab States of the Gulf</w:t>
      </w:r>
      <w:r w:rsidR="009B510C" w:rsidRPr="002A202A">
        <w:t>;</w:t>
      </w:r>
    </w:p>
    <w:p w14:paraId="31477529" w14:textId="77777777" w:rsidR="009B510C" w:rsidRPr="002A202A" w:rsidRDefault="00217315" w:rsidP="002A202A">
      <w:pPr>
        <w:spacing w:after="120"/>
        <w:ind w:left="1134" w:right="1134" w:firstLine="567"/>
        <w:jc w:val="both"/>
      </w:pPr>
      <w:r>
        <w:t>(d</w:t>
      </w:r>
      <w:r w:rsidR="009B510C" w:rsidRPr="002A202A">
        <w:t>)</w:t>
      </w:r>
      <w:r w:rsidR="009B510C" w:rsidRPr="002A202A">
        <w:tab/>
        <w:t xml:space="preserve">Observers for non-governmental organizations: </w:t>
      </w:r>
      <w:r w:rsidRPr="00217315">
        <w:t xml:space="preserve">African Regional </w:t>
      </w:r>
      <w:r w:rsidRPr="006757E7">
        <w:t xml:space="preserve">Agricultural Credit Association; Agence pour les droits de l'homme; Alliance Defending Freedom; Alsalam Foundation; Americans for Democracy &amp; Human Rights in Bahrain Inc; Article 19 - International Centre Against Censorship, The; Asian Forum for Human Rights and Development; Asian Legal Resource Centre; Asociacion Cubana de las Naciones Unidas (Cuban United Nations Association;) Association Bharathi Centre Culturel Franco-Tamoul; Association des étudiants tamouls de France; Association Dunenyo; Association for Progressive Communications (APC); Association for the Protection of Women and Children’s Rights (APWCR); Association of World Citizens Associazione Comunita Papa Giovanni XXIII; Auspice Stella; Beijing Children's Legal Aid and Research Center; Beijing Zhicheng Migrant Workers' Legal Aid and Research Center; British Humanist Association; </w:t>
      </w:r>
      <w:r w:rsidR="0034744A" w:rsidRPr="006757E7">
        <w:t xml:space="preserve">Centre Europe - Tiers Monde - Europe-Third World Centre (also on behalf of FIAN International e.V.; Friends of the Earth International; and Institute for Policy Studies Corporate Accountability International); </w:t>
      </w:r>
      <w:r w:rsidRPr="006757E7">
        <w:t>CIVICUS - World Alliance for Citizen Participation; Comité Permanente por la Defensa de los Derechos Humanos; Commission africaine des promoteurs de la santé et des droits de l'homme; Conectas Direitos Humanos; Conseil de jeunesse pluriculturelle (COJEP); Conseil International pour le soutien à des procès équitables et aux Droits de l'Homme; "Coup de Pousse</w:t>
      </w:r>
      <w:r w:rsidR="005B65C1" w:rsidRPr="006757E7">
        <w:t>" Chaîne de l’Espoir Nord-Sud (</w:t>
      </w:r>
      <w:r w:rsidRPr="006757E7">
        <w:t xml:space="preserve">C.D.P-C.E.N.S); </w:t>
      </w:r>
      <w:r w:rsidR="0034744A" w:rsidRPr="006757E7">
        <w:t xml:space="preserve">Defence for Children International (also on behalf of Terre Des Hommes Federation Internationale; Plan International, Inc.; and Foundation ECPAT International); </w:t>
      </w:r>
      <w:r w:rsidRPr="006757E7">
        <w:t xml:space="preserve">Federation of Cuban Women; France Libertes : Fondation Danielle Mitterrand; Friends World Committee for Consultation; Graduate Women International (GWI); Human Rights Now; Il Cenacolo; International Career Support Association; </w:t>
      </w:r>
      <w:r w:rsidR="0034744A" w:rsidRPr="006757E7">
        <w:t xml:space="preserve">International Commission of Jurists (also on behalf of Asian Forum for Human Rights and Development; Baha'i International Community; CIVICUS - World Alliance for Citizen Participation; East and Horn of Africa Human Rights Defenders Project; Franciscans International; International Bar Association; International Federation for Human Rights Leagues; International Lesbian and Gay Association; International Movement Against All Forms of Discrimination and Racism (IMADR); International Service for Human Rights; and Peace Brigades International Switzerland); </w:t>
      </w:r>
      <w:r w:rsidRPr="006757E7">
        <w:t xml:space="preserve">International Fellowship of Reconciliation; International Human Rights Association of American Minorities (IHRAAM); International Humanist and Ethical Union; International Movement Against All Forms of Discrimination and Racism (IMADR); International Muslim Women's Union; International Organization for the Elimination of All Forms of Racial Discrimination; </w:t>
      </w:r>
      <w:r w:rsidR="009E4A85" w:rsidRPr="006757E7">
        <w:t xml:space="preserve">International Organization for the Right to Education and Freedom of Education (OIDEL) (also on behalf of Arigatou International; Association Points-Coeur; Associazione Comunita Papa Giovanni XXIII; Equitas centre international d’education aux droits humains; Foundation for GAIA; Graduate Women International (GWI); International Movement Against All Forms of Discrimination and Racism (IMADR); International Organization for the Elimination of All Forms of Racial Discrimination; Lazarus Union; ONG Hope International; Planetary Association for Clean Energy, Inc., The; Soka Gakkai International; Sovereign Military Order of the Temple of Jerusalem (OSMTH); Teresian Association; and Women's World Summit Foundation); </w:t>
      </w:r>
      <w:r w:rsidRPr="006757E7">
        <w:t xml:space="preserve">International Service for Human Rights; International Youth and Student Movement for the United Nations; International-Lawyers.Org; Iraqi Development Organization; </w:t>
      </w:r>
      <w:r w:rsidR="005B65C1" w:rsidRPr="006757E7">
        <w:t xml:space="preserve">International Volunteerism Organization for Women, Education and </w:t>
      </w:r>
      <w:r w:rsidR="005B65C1" w:rsidRPr="006757E7">
        <w:lastRenderedPageBreak/>
        <w:t xml:space="preserve">Development – VIDES (also on behalf of Istituto Internazionale Maria Ausiliatrice delle Salesiane di Don Bosco); Istituto Internazionale Maria Ausiliatrice delle Salesiane di Don Bosco (also on behalf of European Youth Forum and International Volunteer Organization for Women Education Development); </w:t>
      </w:r>
      <w:r w:rsidRPr="006757E7">
        <w:t>Khiam Rehabilitation Center for Victims of Torture; Lawyers' Rights Watch Canada; Le Pont; Liberation; Make Mothers Matter – MMM; Mbororo Social and Cultural Development Association; National Union of Jurists of Cuba, The; Nippon Foundation; Organisation Internationale pour le Développement Intégral de la Femme; Organization for Defending Victims of Violence; Palestinian Center for Development and Media Freedoms "MADA"; Prahar; Presse Embleme Campagne; Rencontre Africaine pour la defense des droits de l'homme; Society for Threatened Peoples; Swiss Catholic Lenten Fund; Tamil Uzhagam; The Palestinian Return Centre Ltd; Tourner la page; Union of Arab Jurists; United Nations Watch; Verein Sudwind Entwicklungspolitik; Victorious Youths Movement; Villages Unis (United Villages); VIVAT International; Women's Centre for Legal Aid and Counseling; Women's Human Rights International Association; Women's International Democratic Federation; Women's International League for Peace and Freedom; World Barua Organization (WBO); World Environment and Resources Council (WERC); World Evangelical Alliance; World Muslim Congress</w:t>
      </w:r>
      <w:r w:rsidR="009B510C" w:rsidRPr="006757E7">
        <w:t>.</w:t>
      </w:r>
    </w:p>
    <w:p w14:paraId="1D6670C0" w14:textId="77777777" w:rsidR="00C520CD" w:rsidRPr="002A202A" w:rsidRDefault="006D5964" w:rsidP="002A202A">
      <w:pPr>
        <w:spacing w:after="120"/>
        <w:ind w:left="1134" w:right="1134"/>
        <w:jc w:val="both"/>
      </w:pPr>
      <w:r>
        <w:t>12</w:t>
      </w:r>
      <w:r w:rsidR="00AB143C">
        <w:t>8</w:t>
      </w:r>
      <w:r w:rsidR="004F5F25" w:rsidRPr="002A202A">
        <w:t>.</w:t>
      </w:r>
      <w:r w:rsidR="00ED375E" w:rsidRPr="002A202A">
        <w:tab/>
        <w:t>At t</w:t>
      </w:r>
      <w:r w:rsidR="0040256F" w:rsidRPr="002A202A">
        <w:t xml:space="preserve">he </w:t>
      </w:r>
      <w:r w:rsidR="00C74235">
        <w:t>19th meeting, on 14</w:t>
      </w:r>
      <w:r w:rsidR="001058C1" w:rsidRPr="002A202A">
        <w:t xml:space="preserve"> June 2017</w:t>
      </w:r>
      <w:r w:rsidR="00241E2C" w:rsidRPr="002A202A">
        <w:t xml:space="preserve">, </w:t>
      </w:r>
      <w:r w:rsidR="00ED375E" w:rsidRPr="002A202A">
        <w:t xml:space="preserve">statements in exercise of the right of reply were made by the representatives of </w:t>
      </w:r>
      <w:r w:rsidR="00C74235">
        <w:t>Brazil and China</w:t>
      </w:r>
      <w:r w:rsidR="00ED375E" w:rsidRPr="002A202A">
        <w:t>.</w:t>
      </w:r>
      <w:r w:rsidR="00C520CD" w:rsidRPr="002A202A">
        <w:t xml:space="preserve"> </w:t>
      </w:r>
    </w:p>
    <w:p w14:paraId="7E003AD5" w14:textId="77777777" w:rsidR="003C11CD" w:rsidRDefault="00C520CD" w:rsidP="003C11CD">
      <w:pPr>
        <w:pStyle w:val="H1G"/>
        <w:ind w:left="0" w:firstLine="0"/>
      </w:pPr>
      <w:bookmarkStart w:id="29" w:name="_Toc244507602"/>
      <w:r w:rsidRPr="00C05D2D">
        <w:tab/>
        <w:t>D.</w:t>
      </w:r>
      <w:r w:rsidRPr="00C05D2D">
        <w:tab/>
        <w:t>Consideration of and action on draft proposals</w:t>
      </w:r>
      <w:bookmarkEnd w:id="29"/>
    </w:p>
    <w:p w14:paraId="69DDE959" w14:textId="77777777" w:rsidR="003C11CD" w:rsidRDefault="001F10FA" w:rsidP="006C0DA0">
      <w:pPr>
        <w:pStyle w:val="H23G"/>
      </w:pPr>
      <w:r>
        <w:tab/>
      </w:r>
      <w:r>
        <w:tab/>
      </w:r>
      <w:r w:rsidR="003C11CD" w:rsidRPr="003C11CD">
        <w:t>Seventieth anniversary of the Universal Declaration of Human Rights and twenty-fifth anniversary of the Vienna Declaration and Programme of Action</w:t>
      </w:r>
    </w:p>
    <w:p w14:paraId="014DF1CC" w14:textId="77777777" w:rsidR="003C11CD" w:rsidRDefault="002D1B11" w:rsidP="003C11CD">
      <w:pPr>
        <w:spacing w:after="120"/>
        <w:ind w:left="1134" w:right="1134"/>
        <w:jc w:val="both"/>
      </w:pPr>
      <w:r>
        <w:t>12</w:t>
      </w:r>
      <w:r w:rsidR="00AB143C">
        <w:t>9</w:t>
      </w:r>
      <w:r w:rsidR="003C11CD" w:rsidRPr="003C11CD">
        <w:t>.</w:t>
      </w:r>
      <w:r w:rsidR="003C11CD">
        <w:tab/>
      </w:r>
      <w:r w:rsidR="003C11CD" w:rsidRPr="003C11CD">
        <w:t>At the 34th meeting, on 22 June 2017, the representative of the Russian Federation  introduced draft resolution A/HRC/35/L.1, sponsored by the Russian Federation and co-sponsored by Austria, Azerbaijan, Belarus, Belgium, Bolivia (Plurinational State of), Bosnia and Herzegovina, Botswana, Brazil, Bulgaria, China, Croatia, Cyprus, the Democratic People’s Republic of Korea, Ecuador, Egypt (on behalf of the States Members that are members of the Group of Arab States), El Salvador, Ethiopia, Iceland, India, Luxembourg, Montenegro, Nicaragua, Panama, Paraguay, Peru, the Philippines, Portugal, the Republic of Moldova, the Russian Federation, Serbia, Slovenia, South Africa, Spain, Switzerland, the Syrian Arab Republic, the former Yugoslav Republic of Macedonia, Turkey, Venezuela (Bolivarian Republic of)</w:t>
      </w:r>
      <w:r w:rsidR="00272A5A">
        <w:t xml:space="preserve"> and</w:t>
      </w:r>
      <w:r w:rsidR="003C11CD" w:rsidRPr="003C11CD">
        <w:t xml:space="preserve"> Viet Nam</w:t>
      </w:r>
      <w:r w:rsidR="00272A5A">
        <w:t xml:space="preserve">. </w:t>
      </w:r>
      <w:r w:rsidR="003C11CD" w:rsidRPr="003C11CD">
        <w:t>Subsequently, Argentina, Armenia, Australia, Bangladesh, Canada, Chile, Costa Rica, Cuba, Denmark, Estonia, Finland, Germany, Greece, Guatemala, Hungary, Indonesia, Ireland, Italy, Jamaica, Kazakhstan, Latvia, Liechtenstein, Maldives, Mongolia, the Netherlands, Norway, Pakistan, the Republic of Korea, Romania, Slovakia, Sri Lanka, Sweden, Thailand, Tunisia (on behalf o</w:t>
      </w:r>
      <w:r w:rsidR="00CA0F47">
        <w:t xml:space="preserve">f the Group of African States) </w:t>
      </w:r>
      <w:r w:rsidR="003C11CD" w:rsidRPr="003C11CD">
        <w:t>and Uzbekistan joined the sponsors.</w:t>
      </w:r>
    </w:p>
    <w:p w14:paraId="2641D941" w14:textId="77777777" w:rsidR="003C11CD" w:rsidRDefault="002D1B11" w:rsidP="003C11CD">
      <w:pPr>
        <w:spacing w:after="120"/>
        <w:ind w:left="1134" w:right="1134"/>
        <w:jc w:val="both"/>
      </w:pPr>
      <w:r>
        <w:t>1</w:t>
      </w:r>
      <w:r w:rsidR="00AB143C">
        <w:t>30</w:t>
      </w:r>
      <w:r w:rsidR="003C11CD" w:rsidRPr="003C11CD">
        <w:t>.</w:t>
      </w:r>
      <w:r w:rsidR="003C11CD">
        <w:tab/>
      </w:r>
      <w:r w:rsidR="003C11CD" w:rsidRPr="003C11CD">
        <w:t>In accordance with rule 153 of the rules of procedure of the General Assembly, the attention of the Human Rights Council was drawn to the estimated administrative and programme budget implications of the draft resolution.</w:t>
      </w:r>
    </w:p>
    <w:p w14:paraId="47386AA8" w14:textId="77777777" w:rsidR="00E650E2" w:rsidRPr="001C29A9" w:rsidRDefault="002D1B11" w:rsidP="001C29A9">
      <w:pPr>
        <w:spacing w:after="120"/>
        <w:ind w:left="1134" w:right="1134"/>
        <w:jc w:val="both"/>
      </w:pPr>
      <w:r>
        <w:t>1</w:t>
      </w:r>
      <w:r w:rsidR="00AB143C">
        <w:t>31</w:t>
      </w:r>
      <w:r>
        <w:t>.</w:t>
      </w:r>
      <w:r w:rsidR="003C11CD">
        <w:tab/>
      </w:r>
      <w:r w:rsidR="003C11CD" w:rsidRPr="003C11CD">
        <w:t xml:space="preserve">Also at the same meeting, the draft resolution A/HRC/35/L.1 was adopted without a vote (resolution 35/1). </w:t>
      </w:r>
    </w:p>
    <w:p w14:paraId="5A607E6B" w14:textId="77777777" w:rsidR="00E650E2" w:rsidRPr="00E650E2" w:rsidRDefault="001F10FA" w:rsidP="006C0DA0">
      <w:pPr>
        <w:pStyle w:val="H23G"/>
        <w:rPr>
          <w:b w:val="0"/>
        </w:rPr>
      </w:pPr>
      <w:r>
        <w:tab/>
      </w:r>
      <w:r>
        <w:tab/>
      </w:r>
      <w:r w:rsidR="00E650E2" w:rsidRPr="00E650E2">
        <w:t>The right to education: follow-up to Human Rights Council resolution 8/4</w:t>
      </w:r>
    </w:p>
    <w:p w14:paraId="42DEA6B0" w14:textId="77777777" w:rsidR="00E650E2" w:rsidRDefault="002D1B11" w:rsidP="00E650E2">
      <w:pPr>
        <w:spacing w:after="120"/>
        <w:ind w:left="1134" w:right="1134"/>
        <w:jc w:val="both"/>
      </w:pPr>
      <w:r>
        <w:t>1</w:t>
      </w:r>
      <w:r w:rsidR="00AB143C">
        <w:t>32</w:t>
      </w:r>
      <w:r w:rsidR="00E650E2" w:rsidRPr="00E650E2">
        <w:t>.</w:t>
      </w:r>
      <w:r w:rsidR="004E2382">
        <w:tab/>
      </w:r>
      <w:r w:rsidR="00E650E2" w:rsidRPr="00E650E2">
        <w:t xml:space="preserve">At the 34th meeting, on 22 June 2017, the representative of Portugal introduced draft resolution A/HRC/35/L.2, sponsored by Portugal and co-sponsored by Albania, Andorra, Argentina, Austria, Belgium, Bosnia and Herzegovina, Botswana, Bulgaria, Croatia, </w:t>
      </w:r>
      <w:r w:rsidR="00E650E2" w:rsidRPr="00E650E2">
        <w:lastRenderedPageBreak/>
        <w:t>Cyprus, Denmark, Egypt, Finland, France, Georgia, Germany, Hungary, Honduras, Italy, Liechtenstein, Luxembourg, Malta, Montenegro, the Netherlands, Norway, Panama, Paraguay, Peru, Poland, Qatar, the Republic of Moldova, Spain, Sweden, the former Yugoslav Republic of Macedonia, Uruguay and Ukraine. Subsequently, Algeria, Angola, Armenia, Benin, Bolivia (Plurinational State of), Brazil, Canada, Chile, Colombia, Costa Rica, Czechia, Ecuador, El Salvador, Estonia, Greece, Guatemala, Haiti, Indonesia, Ireland, Israel, Japan, Latvia, Lithuania, Maldives, Monaco, Mongolia, the Philippines, Romania, San Marino, Sierra Leone, Slovakia, Slovenia, Sri Lanka, Switzerland, Thailand and Timor-Leste joined the sponsors.</w:t>
      </w:r>
    </w:p>
    <w:p w14:paraId="72AD8347" w14:textId="77777777" w:rsidR="00E650E2" w:rsidRDefault="002D1B11" w:rsidP="00E650E2">
      <w:pPr>
        <w:spacing w:after="120"/>
        <w:ind w:left="1134" w:right="1134"/>
        <w:jc w:val="both"/>
      </w:pPr>
      <w:r>
        <w:t>1</w:t>
      </w:r>
      <w:r w:rsidR="00AB143C">
        <w:t>33</w:t>
      </w:r>
      <w:r w:rsidR="00E650E2" w:rsidRPr="00E650E2">
        <w:t>.</w:t>
      </w:r>
      <w:r w:rsidR="004E2382">
        <w:tab/>
      </w:r>
      <w:r w:rsidR="00E650E2" w:rsidRPr="00E650E2">
        <w:t>In accordance with rule 153 of the rules of procedure of the General Assembly, the attention of the Human Rights Council was drawn to the estimated administrative and programme budget implications of the draft resolution.</w:t>
      </w:r>
    </w:p>
    <w:p w14:paraId="059236BA" w14:textId="77777777" w:rsidR="00E650E2" w:rsidRDefault="002D1B11" w:rsidP="00E650E2">
      <w:pPr>
        <w:spacing w:after="120"/>
        <w:ind w:left="1134" w:right="1134"/>
        <w:jc w:val="both"/>
      </w:pPr>
      <w:r>
        <w:t>1</w:t>
      </w:r>
      <w:r w:rsidR="00AB143C">
        <w:t>34</w:t>
      </w:r>
      <w:r w:rsidR="00E650E2" w:rsidRPr="00E650E2">
        <w:t>.</w:t>
      </w:r>
      <w:r w:rsidR="004E2382">
        <w:tab/>
      </w:r>
      <w:r w:rsidR="00E650E2" w:rsidRPr="00E650E2">
        <w:t xml:space="preserve">Also at the same meeting, the draft resolution A/HRC/35/L.2 was adopted without a vote (resolution 35/2). </w:t>
      </w:r>
    </w:p>
    <w:p w14:paraId="554A41D4" w14:textId="77777777" w:rsidR="004E2382" w:rsidRDefault="002D1B11" w:rsidP="00D81076">
      <w:pPr>
        <w:spacing w:after="120"/>
        <w:ind w:left="1134" w:right="1134"/>
        <w:jc w:val="both"/>
      </w:pPr>
      <w:r>
        <w:t>1</w:t>
      </w:r>
      <w:r w:rsidR="00AB143C">
        <w:t>35</w:t>
      </w:r>
      <w:r w:rsidR="00E650E2" w:rsidRPr="00E650E2">
        <w:t>.</w:t>
      </w:r>
      <w:r w:rsidR="004E2382">
        <w:tab/>
      </w:r>
      <w:r w:rsidR="00E650E2" w:rsidRPr="00E650E2">
        <w:t>At the 38th meeting on 23 June 2017, the representatives of the United Kingdom of Great Britain and Northern Ireland and the United States o</w:t>
      </w:r>
      <w:r w:rsidR="00142E33">
        <w:t>f America made general comments</w:t>
      </w:r>
      <w:r w:rsidR="007A43B8">
        <w:t xml:space="preserve"> </w:t>
      </w:r>
      <w:r w:rsidR="007A43B8" w:rsidRPr="007A43B8">
        <w:t>in relation to the</w:t>
      </w:r>
      <w:r w:rsidR="007A43B8">
        <w:t xml:space="preserve"> adopted resolution.</w:t>
      </w:r>
    </w:p>
    <w:p w14:paraId="1CCC4E11" w14:textId="77777777" w:rsidR="004E2382" w:rsidRPr="004E2382" w:rsidRDefault="001F10FA" w:rsidP="006C0DA0">
      <w:pPr>
        <w:pStyle w:val="H23G"/>
        <w:rPr>
          <w:b w:val="0"/>
        </w:rPr>
      </w:pPr>
      <w:r>
        <w:tab/>
      </w:r>
      <w:r>
        <w:tab/>
      </w:r>
      <w:r w:rsidR="00417891" w:rsidRPr="004E2382">
        <w:t>Human rights and international solidarity</w:t>
      </w:r>
    </w:p>
    <w:p w14:paraId="64DB92CD" w14:textId="77777777" w:rsidR="004E2382" w:rsidRDefault="002D1B11" w:rsidP="004E2382">
      <w:pPr>
        <w:spacing w:after="120"/>
        <w:ind w:left="1134" w:right="1134"/>
        <w:jc w:val="both"/>
      </w:pPr>
      <w:r>
        <w:t>1</w:t>
      </w:r>
      <w:r w:rsidR="00AB143C">
        <w:t>36</w:t>
      </w:r>
      <w:r w:rsidR="00417891" w:rsidRPr="004E2382">
        <w:t>.</w:t>
      </w:r>
      <w:r w:rsidR="004E2382">
        <w:tab/>
      </w:r>
      <w:r w:rsidR="00417891" w:rsidRPr="004E2382">
        <w:t xml:space="preserve">At the 34th meeting, on 22 June 2017, the representative of Cuba introduced draft resolution A/HRC/35/L.3, sponsored by Cuba and co-sponsored by Bolivia (Plurinational State of), the Democratic People’s Republic of Korea, Egypt (on behalf of the Group of Arab States), El Salvador, Nicaragua, Paraguay, the Syrian Arab Republic and Venezuela (Bolivarian Republic of). Subsequently, Angola, Bangladesh, Belarus, Botswana, Malaysia, Maldives, the Philippines, Sierra Leone, South Africa and Sri Lanka joined the sponsors.  </w:t>
      </w:r>
    </w:p>
    <w:p w14:paraId="569BBE41" w14:textId="77777777" w:rsidR="008A3E95" w:rsidRDefault="002D1B11" w:rsidP="008A3E95">
      <w:pPr>
        <w:spacing w:after="120"/>
        <w:ind w:left="1134" w:right="1134"/>
        <w:jc w:val="both"/>
      </w:pPr>
      <w:r>
        <w:t>13</w:t>
      </w:r>
      <w:r w:rsidR="00AB143C">
        <w:t>7</w:t>
      </w:r>
      <w:r w:rsidR="008A3E95" w:rsidRPr="00E650E2">
        <w:t>.</w:t>
      </w:r>
      <w:r w:rsidR="008A3E95">
        <w:tab/>
      </w:r>
      <w:r w:rsidR="008A3E95" w:rsidRPr="00E650E2">
        <w:t>In accordance with rule 153 of the rules of procedure of the General Assembly, the attention of the Human Rights Council was drawn to the estimated administrative and programme budget implications of the draft resolution.</w:t>
      </w:r>
    </w:p>
    <w:p w14:paraId="2FDEA027" w14:textId="77777777" w:rsidR="004E2382" w:rsidRDefault="002D1B11" w:rsidP="004E2382">
      <w:pPr>
        <w:spacing w:after="120"/>
        <w:ind w:left="1134" w:right="1134"/>
        <w:jc w:val="both"/>
      </w:pPr>
      <w:r>
        <w:t>13</w:t>
      </w:r>
      <w:r w:rsidR="00AB143C">
        <w:t>8</w:t>
      </w:r>
      <w:r w:rsidR="00417891" w:rsidRPr="004E2382">
        <w:t>.</w:t>
      </w:r>
      <w:r w:rsidR="004E2382">
        <w:tab/>
      </w:r>
      <w:r w:rsidR="00417891" w:rsidRPr="004E2382">
        <w:t xml:space="preserve">At the same meeting, the representative of Germany (on behalf of the States Members of the European Union that are members of the Council) made a statement in explanation of vote before the vote in relation to draft resolution A/HRC/35/L.3. In its statement, the representative of Germany disassociated the delegations from the consensus on operative paragraph 8 of the draft resolution. </w:t>
      </w:r>
    </w:p>
    <w:p w14:paraId="0AB2B829" w14:textId="77777777" w:rsidR="004E2382" w:rsidRDefault="002D1B11" w:rsidP="004E2382">
      <w:pPr>
        <w:spacing w:after="120"/>
        <w:ind w:left="1134" w:right="1134"/>
        <w:jc w:val="both"/>
      </w:pPr>
      <w:r>
        <w:t>13</w:t>
      </w:r>
      <w:r w:rsidR="00AB143C">
        <w:t>9</w:t>
      </w:r>
      <w:r w:rsidR="00417891" w:rsidRPr="004E2382">
        <w:t>.</w:t>
      </w:r>
      <w:r w:rsidR="004E2382">
        <w:tab/>
      </w:r>
      <w:r w:rsidR="00417891" w:rsidRPr="004E2382">
        <w:t xml:space="preserve">Also at the same meeting, at the request of the representative of Germany, a recorded vote was taken on draft resolution A/HRC/35/L.3. The voting result was as follows: </w:t>
      </w:r>
    </w:p>
    <w:p w14:paraId="054FB505" w14:textId="77777777" w:rsidR="004E2382" w:rsidRDefault="00417891" w:rsidP="004E2382">
      <w:pPr>
        <w:spacing w:after="120"/>
        <w:ind w:left="1134" w:right="1134" w:firstLine="567"/>
        <w:jc w:val="both"/>
      </w:pPr>
      <w:r w:rsidRPr="006C0DA0">
        <w:rPr>
          <w:i/>
        </w:rPr>
        <w:t>In favour</w:t>
      </w:r>
      <w:r w:rsidRPr="004E2382">
        <w:t xml:space="preserve">: </w:t>
      </w:r>
    </w:p>
    <w:p w14:paraId="5DE0362A" w14:textId="77777777" w:rsidR="004E2382" w:rsidRDefault="00417891" w:rsidP="004E2382">
      <w:pPr>
        <w:spacing w:after="120"/>
        <w:ind w:left="2268" w:right="1134"/>
        <w:jc w:val="both"/>
      </w:pPr>
      <w:r w:rsidRPr="004E2382">
        <w:t>Bangladesh, Bolivia (Plurinational State of), Botswana, Brazil, Burundi, C</w:t>
      </w:r>
      <w:r w:rsidR="004E2382">
        <w:tab/>
      </w:r>
      <w:r w:rsidRPr="004E2382">
        <w:t>hina, Congo, Côte d’Ivoire, Cuba, Ecuador, Egypt, El Salvador, Ethiopia, Ghana, India, Indonesia, Iraq, Kenya, Kyrgyzstan, Mongolia, Nigeria, Panama, Paraguay, Philippines, Qatar, Rwanda, Saudi Arabia, South Africa, Togo, Tunisia, the United Arab Emirates, Venezuela (Bolivarian Republic of)</w:t>
      </w:r>
    </w:p>
    <w:p w14:paraId="7D8ACFAE" w14:textId="77777777" w:rsidR="004E2382" w:rsidRDefault="00417891" w:rsidP="004E2382">
      <w:pPr>
        <w:spacing w:after="120"/>
        <w:ind w:left="1134" w:right="1134" w:firstLine="567"/>
        <w:jc w:val="both"/>
      </w:pPr>
      <w:r w:rsidRPr="006C0DA0">
        <w:rPr>
          <w:i/>
        </w:rPr>
        <w:t>Against</w:t>
      </w:r>
      <w:r w:rsidRPr="004E2382">
        <w:t>:</w:t>
      </w:r>
    </w:p>
    <w:p w14:paraId="514E5207" w14:textId="77777777" w:rsidR="004E2382" w:rsidRDefault="00417891" w:rsidP="004E2382">
      <w:pPr>
        <w:spacing w:after="120"/>
        <w:ind w:left="2268" w:right="1134"/>
        <w:jc w:val="both"/>
      </w:pPr>
      <w:r w:rsidRPr="004E2382">
        <w:t>Albania, Belgium, Croatia, Georgia, Germany, Hungary, Japan, Latvia, Netherlands, Portugal, Republic of Korea, Slovenia, Switzerland, United Kingdom of Great Britain and Northern Ireland, United States of America</w:t>
      </w:r>
    </w:p>
    <w:p w14:paraId="44ADAE49" w14:textId="77777777" w:rsidR="007F5D92" w:rsidRDefault="002D1B11" w:rsidP="007F5D92">
      <w:pPr>
        <w:spacing w:after="120"/>
        <w:ind w:left="1134" w:right="1134"/>
        <w:jc w:val="both"/>
      </w:pPr>
      <w:r>
        <w:lastRenderedPageBreak/>
        <w:t>1</w:t>
      </w:r>
      <w:r w:rsidR="00AB143C">
        <w:t>40</w:t>
      </w:r>
      <w:r w:rsidR="00417891" w:rsidRPr="004E2382">
        <w:t>.</w:t>
      </w:r>
      <w:r w:rsidR="004E2382">
        <w:tab/>
      </w:r>
      <w:r w:rsidR="00417891" w:rsidRPr="004E2382">
        <w:t>Draft resolution A/HRC/35/L.3 was adopted by 32 votes to 15</w:t>
      </w:r>
      <w:r w:rsidR="004E2382">
        <w:t xml:space="preserve">, with no abstentions </w:t>
      </w:r>
      <w:r w:rsidR="00417891" w:rsidRPr="004E2382">
        <w:t>(resolution 35/3).</w:t>
      </w:r>
    </w:p>
    <w:p w14:paraId="5603F4E5" w14:textId="77777777" w:rsidR="004E2382" w:rsidRPr="004E2382" w:rsidRDefault="002D1B11" w:rsidP="00174E9F">
      <w:pPr>
        <w:spacing w:after="120"/>
        <w:ind w:left="1134" w:right="1134"/>
        <w:jc w:val="both"/>
      </w:pPr>
      <w:r>
        <w:t>1</w:t>
      </w:r>
      <w:r w:rsidR="00AB143C">
        <w:t>41</w:t>
      </w:r>
      <w:r w:rsidR="00417891" w:rsidRPr="00D07E08">
        <w:t>.</w:t>
      </w:r>
      <w:r w:rsidR="004E2382" w:rsidRPr="00D07E08">
        <w:tab/>
      </w:r>
      <w:r w:rsidR="00417891" w:rsidRPr="00D07E08">
        <w:t>At the 38th meeting on 23 June 2017, the representative of the United States of America made a general comment</w:t>
      </w:r>
      <w:r w:rsidR="007A43B8">
        <w:t xml:space="preserve"> </w:t>
      </w:r>
      <w:r w:rsidR="007A43B8" w:rsidRPr="007A43B8">
        <w:t>in relation to the</w:t>
      </w:r>
      <w:r w:rsidR="007A43B8">
        <w:t xml:space="preserve"> adopted resolution.</w:t>
      </w:r>
    </w:p>
    <w:p w14:paraId="70D6CEE1" w14:textId="77777777" w:rsidR="007677AF" w:rsidRDefault="009070A1" w:rsidP="006C0DA0">
      <w:pPr>
        <w:pStyle w:val="H23G"/>
        <w:rPr>
          <w:b w:val="0"/>
        </w:rPr>
      </w:pPr>
      <w:r>
        <w:tab/>
      </w:r>
      <w:r>
        <w:tab/>
      </w:r>
      <w:r w:rsidR="00417891" w:rsidRPr="004E2382">
        <w:t>Promotion of the right to peace</w:t>
      </w:r>
    </w:p>
    <w:p w14:paraId="7BCB77D5" w14:textId="77777777" w:rsidR="007677AF" w:rsidRDefault="002D1B11" w:rsidP="007677AF">
      <w:pPr>
        <w:spacing w:after="120"/>
        <w:ind w:left="1134" w:right="1134"/>
        <w:jc w:val="both"/>
      </w:pPr>
      <w:r>
        <w:t>1</w:t>
      </w:r>
      <w:r w:rsidR="00AB143C">
        <w:t>42</w:t>
      </w:r>
      <w:r w:rsidR="007677AF">
        <w:t>.</w:t>
      </w:r>
      <w:r w:rsidR="00C15DEA">
        <w:tab/>
      </w:r>
      <w:r w:rsidR="00417891" w:rsidRPr="004E2382">
        <w:t xml:space="preserve">At the 34th meeting, on 22 June 2017, the representative of Cuba introduced draft resolution A/HRC/35/L.4, sponsored by Cuba and co-sponsored by Bolivia (Plurinational State of), the Democratic People’s Republic of Korea, Egypt (on behalf of States Members of the UN that are Members of the Group of Arab States), El Salvador, Nicaragua, Paraguay, the Syrian Arab Republic and Venezuela (Bolivarian Republic of). </w:t>
      </w:r>
      <w:r w:rsidR="00EA641E">
        <w:t xml:space="preserve">Haiti withdrew its original co-sponsorship. </w:t>
      </w:r>
      <w:r w:rsidR="00417891" w:rsidRPr="004E2382">
        <w:t>Subsequently, Angola, Bangladesh, Belarus, Colombia, Costa Rica, Ecuador, Indonesia, Malaysia, Maldives, the Philippines and Sierra Leone joined the sponsors.</w:t>
      </w:r>
    </w:p>
    <w:p w14:paraId="47C12E60" w14:textId="77777777" w:rsidR="00A93665" w:rsidRDefault="002D1B11" w:rsidP="007677AF">
      <w:pPr>
        <w:spacing w:after="120"/>
        <w:ind w:left="1134" w:right="1134"/>
        <w:jc w:val="both"/>
        <w:rPr>
          <w:b/>
        </w:rPr>
      </w:pPr>
      <w:r>
        <w:t>1</w:t>
      </w:r>
      <w:r w:rsidR="00AB143C">
        <w:t>43</w:t>
      </w:r>
      <w:r w:rsidR="00A93665">
        <w:t>.</w:t>
      </w:r>
      <w:r w:rsidR="00A93665">
        <w:tab/>
      </w:r>
      <w:r w:rsidR="00A93665"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591CE66D" w14:textId="77777777" w:rsidR="007677AF" w:rsidRDefault="002D1B11" w:rsidP="007677AF">
      <w:pPr>
        <w:spacing w:after="120"/>
        <w:ind w:left="1134" w:right="1134"/>
        <w:jc w:val="both"/>
        <w:rPr>
          <w:b/>
        </w:rPr>
      </w:pPr>
      <w:r>
        <w:t>1</w:t>
      </w:r>
      <w:r w:rsidR="00AB143C">
        <w:t>44</w:t>
      </w:r>
      <w:r w:rsidR="00417891" w:rsidRPr="004E2382">
        <w:t>.</w:t>
      </w:r>
      <w:r w:rsidR="00C15DEA">
        <w:tab/>
      </w:r>
      <w:r w:rsidR="00417891" w:rsidRPr="004E2382">
        <w:t>At the same meeting, the representative of Germany (on behalf of the States Members of the European Union that are members of the Council) and the United Kingdom of Great Britain and Northern Ireland made statements in explanation of vote before the vote in relation to draft resolution A/HRC/35/L.4. In its statement, the representative of Germ</w:t>
      </w:r>
      <w:r w:rsidR="00112A67">
        <w:t>any disassociated the delegation</w:t>
      </w:r>
      <w:r w:rsidR="00417891" w:rsidRPr="004E2382">
        <w:t xml:space="preserve"> from the consensus of the draft resolution. </w:t>
      </w:r>
    </w:p>
    <w:p w14:paraId="44C0BD5D" w14:textId="77777777" w:rsidR="007677AF" w:rsidRDefault="002D1B11" w:rsidP="007677AF">
      <w:pPr>
        <w:spacing w:after="120"/>
        <w:ind w:left="1134" w:right="1134"/>
        <w:jc w:val="both"/>
        <w:rPr>
          <w:b/>
        </w:rPr>
      </w:pPr>
      <w:r>
        <w:t>1</w:t>
      </w:r>
      <w:r w:rsidR="00AB143C">
        <w:t>45</w:t>
      </w:r>
      <w:r w:rsidR="00417891" w:rsidRPr="004E2382">
        <w:t>.</w:t>
      </w:r>
      <w:r w:rsidR="00C15DEA">
        <w:tab/>
      </w:r>
      <w:r w:rsidR="00417891" w:rsidRPr="004E2382">
        <w:t xml:space="preserve">Also at the same meeting, at the request of the United Kingdom of Great Britain and Northern Ireland, a recorded vote was taken on draft resolution A/HRC/35/L.4. The voting result was as follows:  </w:t>
      </w:r>
    </w:p>
    <w:p w14:paraId="312D637D" w14:textId="77777777" w:rsidR="007677AF" w:rsidRDefault="00417891" w:rsidP="007677AF">
      <w:pPr>
        <w:spacing w:after="120"/>
        <w:ind w:left="1593" w:right="1134" w:firstLine="108"/>
        <w:jc w:val="both"/>
        <w:rPr>
          <w:b/>
        </w:rPr>
      </w:pPr>
      <w:r w:rsidRPr="006C0DA0">
        <w:rPr>
          <w:i/>
        </w:rPr>
        <w:t>In favour</w:t>
      </w:r>
      <w:r w:rsidRPr="004E2382">
        <w:t xml:space="preserve">: </w:t>
      </w:r>
    </w:p>
    <w:p w14:paraId="354E8FEC" w14:textId="77777777" w:rsidR="007677AF" w:rsidRDefault="00417891" w:rsidP="007677AF">
      <w:pPr>
        <w:spacing w:after="120"/>
        <w:ind w:left="2268" w:right="1134"/>
        <w:jc w:val="both"/>
        <w:rPr>
          <w:b/>
        </w:rPr>
      </w:pPr>
      <w:r w:rsidRPr="004E2382">
        <w:t>Bangladesh, Bolivia (Plurinational State of), Botswana, Brazil, Burundi, China, Congo, Côte d’Ivoire, Cuba, Ecuador, Egypt, El Salvador, Ethiopia, Ghana, India, Indonesia, Iraq, Kenya, Kyrgyzstan, Mongolia, Nigeria, Panama, Paraguay, Philippines, Qatar, Rwanda, Saudi Arabia, South Africa, Togo, Tunisia, United Arab Emirates, Venezuela (Bolivarian Republic of)</w:t>
      </w:r>
    </w:p>
    <w:p w14:paraId="21F41E96" w14:textId="77777777" w:rsidR="007677AF" w:rsidRDefault="00417891" w:rsidP="007677AF">
      <w:pPr>
        <w:spacing w:after="120"/>
        <w:ind w:left="1134" w:right="1134" w:firstLine="567"/>
        <w:jc w:val="both"/>
        <w:rPr>
          <w:b/>
        </w:rPr>
      </w:pPr>
      <w:r w:rsidRPr="006C0DA0">
        <w:rPr>
          <w:i/>
        </w:rPr>
        <w:t>Against</w:t>
      </w:r>
      <w:r w:rsidRPr="004E2382">
        <w:t>:</w:t>
      </w:r>
    </w:p>
    <w:p w14:paraId="2D462FC5" w14:textId="77777777" w:rsidR="007677AF" w:rsidRDefault="00417891" w:rsidP="007677AF">
      <w:pPr>
        <w:spacing w:after="120"/>
        <w:ind w:left="2268" w:right="1134"/>
        <w:jc w:val="both"/>
      </w:pPr>
      <w:r w:rsidRPr="004E2382">
        <w:t>Belgium, Croatia, Germany, Hungary, Japan, Latvia, Netherlands, Republic of Korea, Slovenia, United Kingdom of Great Britain and Northern Ireland, the United States of America</w:t>
      </w:r>
    </w:p>
    <w:p w14:paraId="78A352C8" w14:textId="77777777" w:rsidR="007677AF" w:rsidRPr="006C0DA0" w:rsidRDefault="00417891" w:rsidP="007677AF">
      <w:pPr>
        <w:spacing w:after="120"/>
        <w:ind w:left="1134" w:right="1134" w:firstLine="567"/>
        <w:jc w:val="both"/>
        <w:rPr>
          <w:i/>
        </w:rPr>
      </w:pPr>
      <w:r w:rsidRPr="006C0DA0">
        <w:rPr>
          <w:i/>
        </w:rPr>
        <w:t xml:space="preserve">Abstaining: </w:t>
      </w:r>
    </w:p>
    <w:p w14:paraId="2CABC808" w14:textId="77777777" w:rsidR="007677AF" w:rsidRDefault="00417891" w:rsidP="007677AF">
      <w:pPr>
        <w:spacing w:after="120"/>
        <w:ind w:left="1701" w:right="1134" w:firstLine="567"/>
        <w:jc w:val="both"/>
      </w:pPr>
      <w:r w:rsidRPr="004E2382">
        <w:t>Albania, Georgia, Portugal, Switzerland</w:t>
      </w:r>
    </w:p>
    <w:p w14:paraId="55259AAB" w14:textId="77777777" w:rsidR="007677AF" w:rsidRDefault="002D1B11" w:rsidP="007677AF">
      <w:pPr>
        <w:spacing w:after="120"/>
        <w:ind w:left="1134" w:right="1134"/>
        <w:jc w:val="both"/>
      </w:pPr>
      <w:r>
        <w:t>1</w:t>
      </w:r>
      <w:r w:rsidR="00AB143C">
        <w:t>46</w:t>
      </w:r>
      <w:r w:rsidR="00417891" w:rsidRPr="004E2382">
        <w:t>.</w:t>
      </w:r>
      <w:r w:rsidR="00C15DEA">
        <w:tab/>
      </w:r>
      <w:r w:rsidR="00417891" w:rsidRPr="004E2382">
        <w:t>Draft resolution A/HRC/35/L.4 was adopted by 32 votes to 11, with 4 abstentions (resolution 35/4).</w:t>
      </w:r>
    </w:p>
    <w:p w14:paraId="1EAB8211" w14:textId="77777777" w:rsidR="007677AF" w:rsidRDefault="009070A1" w:rsidP="006C0DA0">
      <w:pPr>
        <w:pStyle w:val="H23G"/>
        <w:rPr>
          <w:b w:val="0"/>
        </w:rPr>
      </w:pPr>
      <w:r>
        <w:tab/>
      </w:r>
      <w:r>
        <w:tab/>
      </w:r>
      <w:r w:rsidR="00417891" w:rsidRPr="007677AF">
        <w:t>Mandate of the Special Rapporteur on trafficking in persons, especially women and children</w:t>
      </w:r>
    </w:p>
    <w:p w14:paraId="34A987E4" w14:textId="77777777" w:rsidR="00C15DEA" w:rsidRDefault="002D1B11" w:rsidP="00C15DEA">
      <w:pPr>
        <w:spacing w:after="120"/>
        <w:ind w:left="1134" w:right="1134"/>
        <w:jc w:val="both"/>
        <w:rPr>
          <w:b/>
        </w:rPr>
      </w:pPr>
      <w:r>
        <w:t>14</w:t>
      </w:r>
      <w:r w:rsidR="00AB143C">
        <w:t>7</w:t>
      </w:r>
      <w:r w:rsidR="00417891" w:rsidRPr="004E2382">
        <w:t>.</w:t>
      </w:r>
      <w:r w:rsidR="00C15DEA">
        <w:tab/>
      </w:r>
      <w:r w:rsidR="00417891" w:rsidRPr="004E2382">
        <w:t>At the 34th meeting, on 22 June 2017,</w:t>
      </w:r>
      <w:r w:rsidR="00425F58">
        <w:t xml:space="preserve"> the representative of Germany (</w:t>
      </w:r>
      <w:r w:rsidR="00417891" w:rsidRPr="004E2382">
        <w:t>also on behalf of the Philippines</w:t>
      </w:r>
      <w:r w:rsidR="00425F58">
        <w:t>)</w:t>
      </w:r>
      <w:r w:rsidR="00417891" w:rsidRPr="004E2382">
        <w:t xml:space="preserve">, introduced draft resolution A/HRC/35/L.6, sponsored by Germany and </w:t>
      </w:r>
      <w:r w:rsidR="00417891" w:rsidRPr="004E2382">
        <w:lastRenderedPageBreak/>
        <w:t>the Philippines and co-sponsored by Albania, Algeria, Andorra, Argentina, Australia, Austria, Belgium, Bosnia and Herzegovina, Bulgaria, Canada, Croatia, Cyprus, Czechia, Denmark, El Salvador, Equatorial Guinea, Estonia, Finland, Georgia, Ghana, Guinea, Honduras, Hungary, Iceland, Israel, Italy, Japan, Latvia, Liechtenstein, Lithuania, Luxembourg, Malta, Monaco, Montenegro, the Netherlands, Norway, Panama, Paraguay, Peru, Poland, Portugal, Qatar, the Republic of Korea, the Republic of Moldova, Romania, Slovenia, Spain, Sweden, the former Yugoslav Republic of Macedonia, Tunisia, Ukraine and the United States of America. Subsequently, Angola, Armenia, Belarus, Benin, Bolivia (Plurinational State of), Chile, Colombia, Costa Rica, Ecuador, Egypt (on behalf of the Group of Arab States), France, Greece, Guatemala, Ireland, Kazakhstan, Maldives, Mongolia, Sierra Leone, Slovakia, Sri Lanka, Switzerland, Thailand, Togo and Uruguay joined the sponsors.</w:t>
      </w:r>
    </w:p>
    <w:p w14:paraId="66CEF4C4" w14:textId="77777777" w:rsidR="001A2726" w:rsidRDefault="002D1B11" w:rsidP="001A2726">
      <w:pPr>
        <w:spacing w:after="120"/>
        <w:ind w:left="1134" w:right="1134"/>
        <w:jc w:val="both"/>
        <w:rPr>
          <w:b/>
        </w:rPr>
      </w:pPr>
      <w:r>
        <w:t>14</w:t>
      </w:r>
      <w:r w:rsidR="00AB143C">
        <w:t>8</w:t>
      </w:r>
      <w:r w:rsidR="001A2726">
        <w:t>.</w:t>
      </w:r>
      <w:r w:rsidR="001A2726">
        <w:tab/>
      </w:r>
      <w:r w:rsidR="001A2726"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2C90F339" w14:textId="77777777" w:rsidR="00C15DEA" w:rsidRDefault="002D1B11" w:rsidP="00C15DEA">
      <w:pPr>
        <w:spacing w:after="120"/>
        <w:ind w:left="1134" w:right="1134"/>
        <w:jc w:val="both"/>
        <w:rPr>
          <w:b/>
        </w:rPr>
      </w:pPr>
      <w:r>
        <w:t>14</w:t>
      </w:r>
      <w:r w:rsidR="00AB143C">
        <w:t>9</w:t>
      </w:r>
      <w:r w:rsidR="00417891" w:rsidRPr="004E2382">
        <w:t>.</w:t>
      </w:r>
      <w:r w:rsidR="00C15DEA">
        <w:tab/>
      </w:r>
      <w:r w:rsidR="00417891" w:rsidRPr="004E2382">
        <w:t xml:space="preserve">At the same meeting, the draft resolution was adopted without a vote (resolution 35/5). </w:t>
      </w:r>
    </w:p>
    <w:p w14:paraId="4FCF9A63" w14:textId="77777777" w:rsidR="00C15DEA" w:rsidRPr="003F6394" w:rsidRDefault="009070A1" w:rsidP="006C0DA0">
      <w:pPr>
        <w:pStyle w:val="H23G"/>
        <w:rPr>
          <w:b w:val="0"/>
        </w:rPr>
      </w:pPr>
      <w:r>
        <w:tab/>
      </w:r>
      <w:r>
        <w:tab/>
      </w:r>
      <w:r w:rsidR="00417891" w:rsidRPr="003F6394">
        <w:t>Panel discussion on the human rights of internally displaced persons in commemoration of the twentieth anniversary of the Guiding Princ</w:t>
      </w:r>
      <w:r w:rsidR="003F6394">
        <w:t>iples on Internal Displacement</w:t>
      </w:r>
    </w:p>
    <w:p w14:paraId="6A62A925" w14:textId="77777777" w:rsidR="00C15DEA" w:rsidRDefault="002D1B11" w:rsidP="00C15DEA">
      <w:pPr>
        <w:spacing w:after="120"/>
        <w:ind w:left="1134" w:right="1134"/>
        <w:jc w:val="both"/>
        <w:rPr>
          <w:b/>
        </w:rPr>
      </w:pPr>
      <w:r>
        <w:t>1</w:t>
      </w:r>
      <w:r w:rsidR="00AB143C">
        <w:t>50</w:t>
      </w:r>
      <w:r w:rsidR="00417891" w:rsidRPr="004E2382">
        <w:t>.</w:t>
      </w:r>
      <w:r w:rsidR="00D9188B">
        <w:tab/>
      </w:r>
      <w:r w:rsidR="00417891" w:rsidRPr="004E2382">
        <w:t>At the 34th meeting, on 22 June 2017,</w:t>
      </w:r>
      <w:r w:rsidR="00F82D6C">
        <w:t xml:space="preserve"> the representative of Austria (</w:t>
      </w:r>
      <w:r w:rsidR="00417891" w:rsidRPr="004E2382">
        <w:t>also on behalf of Honduras and Uganda</w:t>
      </w:r>
      <w:r w:rsidR="00F82D6C">
        <w:t>),</w:t>
      </w:r>
      <w:r w:rsidR="00417891" w:rsidRPr="004E2382">
        <w:t xml:space="preserve"> introduced draft decision A/HRC/35/L.7, sponsored by Austria, Honduras and Uganda and co-sponsored by Australia, Azerbaijan, Belgium, Bosnia and Herzegovina, Brazil, Bulgaria, Canada, Colombia, Croatia, Cyprus, Ecuador, Estonia, Finland, France, Georgia, Germany, Haiti, Hungary, Iceland, Ireland, Latvia, Liechtenstein, Luxembourg, Montenegro, the Netherlands, Norway, Panama, Paraguay, Peru, the Philippines, Poland, Portugal, the Republic of Korea, Romania, Serbia, Slovakia, Slovenia, Spain, Sweden, Switzerland, the former Yugoslav Republic of Macedonia, Tunisia, Ukraine the United Kingdom of Great Britain and Northern Ireland and the United States of America. Subsequently, Angola, Argentina, Benin, Chile, Costa Rica, Czechia, Denmark, Fiji, Greece, Guatemala, Italy, Japan, Lithuania, Maldives, Malta, Monaco, Sierra Leone and Sri Lanka joined the sponsors.  </w:t>
      </w:r>
    </w:p>
    <w:p w14:paraId="65FFE0D5" w14:textId="77777777" w:rsidR="00EF09B9" w:rsidRDefault="002D1B11" w:rsidP="00EF09B9">
      <w:pPr>
        <w:spacing w:after="120"/>
        <w:ind w:left="1134" w:right="1134"/>
        <w:jc w:val="both"/>
        <w:rPr>
          <w:b/>
        </w:rPr>
      </w:pPr>
      <w:r>
        <w:t>1</w:t>
      </w:r>
      <w:r w:rsidR="00AB143C">
        <w:t>51</w:t>
      </w:r>
      <w:r w:rsidR="00EF09B9">
        <w:t>.</w:t>
      </w:r>
      <w:r w:rsidR="00EF09B9">
        <w:tab/>
      </w:r>
      <w:r w:rsidR="00EF09B9"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246136E7" w14:textId="77777777" w:rsidR="00C15DEA" w:rsidRDefault="002D1B11" w:rsidP="00C15DEA">
      <w:pPr>
        <w:spacing w:after="120"/>
        <w:ind w:left="1134" w:right="1134"/>
        <w:jc w:val="both"/>
        <w:rPr>
          <w:b/>
        </w:rPr>
      </w:pPr>
      <w:r>
        <w:t>1</w:t>
      </w:r>
      <w:r w:rsidR="00AB143C">
        <w:t>52</w:t>
      </w:r>
      <w:r w:rsidR="00417891" w:rsidRPr="004E2382">
        <w:t>.</w:t>
      </w:r>
      <w:r w:rsidR="0035600C">
        <w:tab/>
      </w:r>
      <w:r w:rsidR="00417891" w:rsidRPr="004E2382">
        <w:t>At the same meeting, the draft decision was adopted without a vote (decision 35/101).</w:t>
      </w:r>
    </w:p>
    <w:p w14:paraId="4084087F" w14:textId="77777777" w:rsidR="00C15DEA" w:rsidRPr="00A55D2E" w:rsidRDefault="009070A1" w:rsidP="006C0DA0">
      <w:pPr>
        <w:pStyle w:val="H23G"/>
        <w:rPr>
          <w:b w:val="0"/>
        </w:rPr>
      </w:pPr>
      <w:r>
        <w:tab/>
      </w:r>
      <w:r>
        <w:tab/>
      </w:r>
      <w:r w:rsidR="00417891" w:rsidRPr="00A55D2E">
        <w:t xml:space="preserve">Special Rapporteur on the rights of persons with disabilities </w:t>
      </w:r>
    </w:p>
    <w:p w14:paraId="2446BC0B" w14:textId="77777777" w:rsidR="00C15DEA" w:rsidRDefault="002D1B11" w:rsidP="00C15DEA">
      <w:pPr>
        <w:spacing w:after="120"/>
        <w:ind w:left="1134" w:right="1134"/>
        <w:jc w:val="both"/>
        <w:rPr>
          <w:b/>
        </w:rPr>
      </w:pPr>
      <w:r>
        <w:t>1</w:t>
      </w:r>
      <w:r w:rsidR="00AB143C">
        <w:t>53</w:t>
      </w:r>
      <w:r w:rsidR="00417891" w:rsidRPr="004E2382">
        <w:t>.</w:t>
      </w:r>
      <w:r w:rsidR="009070A1">
        <w:tab/>
      </w:r>
      <w:r w:rsidR="00417891" w:rsidRPr="004E2382">
        <w:t>At the 34th meeting, on 22 June 2017, th</w:t>
      </w:r>
      <w:r w:rsidR="00EF09B9">
        <w:t>e representative of New Zealand (</w:t>
      </w:r>
      <w:r w:rsidR="00417891" w:rsidRPr="004E2382">
        <w:t>also on behalf of Mexico</w:t>
      </w:r>
      <w:r w:rsidR="00EF09B9">
        <w:t>),</w:t>
      </w:r>
      <w:r w:rsidR="00417891" w:rsidRPr="004E2382">
        <w:t xml:space="preserve"> introduced draft resolution A/HRC/35/L.8, sponsored by Mexico and New Zealand and co-sponsored by Afghanistan, Albania, Andorra, Argentina, Australia, Austria, Belgium, Bosnia and Herzegovina, Bulgaria, Canada, Chile, Croatia, Cyprus, </w:t>
      </w:r>
      <w:r w:rsidR="00417891" w:rsidRPr="004E2382">
        <w:lastRenderedPageBreak/>
        <w:t xml:space="preserve">Denmark, Ecuador, El Salvador, Estonia, Finland, France, Georgia, Haiti, Iceland, Ireland, Israel, Italy, Japan, Latvia, Luxembourg, Malta, Montenegro, the Netherlands, Paraguay, Peru, Poland, Portugal, Qatar, the Republic of Korea, the Republic of Moldova, Serbia, Slovakia, Slovenia, Spain, Sweden, Switzerland, Thailand, Turkey, Ukraine, the United Kingdom of Great Britain and Northern Ireland, the United States of America and Uruguay. Subsequently, Algeria, Angola, Armenia, Benin, Bolivia (Plurinational State of), Brazil,  Costa Rica, Czechia, Germany, Greece, Guatemala, Indonesia, Kazakhstan, Lithuania, Maldives, Monaco, Namibia,  Panama, the Philippines, Romania, the Russian Federation, San Marino, Senegal, Sierra Leone, Sri Lanka, the former Yugoslav Republic of Macedonia, Togo and Tunisia joined the sponsors.  </w:t>
      </w:r>
    </w:p>
    <w:p w14:paraId="48A8A58C" w14:textId="77777777" w:rsidR="00C15DEA" w:rsidRDefault="002D1B11" w:rsidP="00C15DEA">
      <w:pPr>
        <w:spacing w:after="120"/>
        <w:ind w:left="1134" w:right="1134"/>
        <w:jc w:val="both"/>
        <w:rPr>
          <w:b/>
        </w:rPr>
      </w:pPr>
      <w:r>
        <w:t>1</w:t>
      </w:r>
      <w:r w:rsidR="00AB143C">
        <w:t>54</w:t>
      </w:r>
      <w:r w:rsidR="00417891" w:rsidRPr="004E2382">
        <w:t>.</w:t>
      </w:r>
      <w:r w:rsidR="00AE5530">
        <w:tab/>
      </w:r>
      <w:r w:rsidR="00417891" w:rsidRPr="004E2382">
        <w:t xml:space="preserve">At the same meeting, the representative of New Zealand orally revised the draft resolution A/HRC/35/L.8. </w:t>
      </w:r>
    </w:p>
    <w:p w14:paraId="08E3C481" w14:textId="77777777" w:rsidR="00C15DEA" w:rsidRDefault="002D1B11" w:rsidP="00C15DEA">
      <w:pPr>
        <w:spacing w:after="120"/>
        <w:ind w:left="1134" w:right="1134"/>
        <w:jc w:val="both"/>
        <w:rPr>
          <w:b/>
        </w:rPr>
      </w:pPr>
      <w:r>
        <w:t>1</w:t>
      </w:r>
      <w:r w:rsidR="00AB143C">
        <w:t>55</w:t>
      </w:r>
      <w:r w:rsidR="00417891" w:rsidRPr="004E2382">
        <w:t>.</w:t>
      </w:r>
      <w:r w:rsidR="00AE5530">
        <w:tab/>
      </w:r>
      <w:r w:rsidR="00417891" w:rsidRPr="004E2382">
        <w:t xml:space="preserve">At the same meeting, the representative of Germany made a general comment in relation to the draft resolution A/HRC/35/L.8 as orally revised. </w:t>
      </w:r>
    </w:p>
    <w:p w14:paraId="24F637C5" w14:textId="77777777" w:rsidR="00C71E2F" w:rsidRDefault="002D1B11" w:rsidP="00C71E2F">
      <w:pPr>
        <w:spacing w:after="120"/>
        <w:ind w:left="1134" w:right="1134"/>
        <w:jc w:val="both"/>
        <w:rPr>
          <w:b/>
        </w:rPr>
      </w:pPr>
      <w:r>
        <w:t>1</w:t>
      </w:r>
      <w:r w:rsidR="00AB143C">
        <w:t>56</w:t>
      </w:r>
      <w:r w:rsidR="00C71E2F">
        <w:t>.</w:t>
      </w:r>
      <w:r w:rsidR="00C71E2F">
        <w:tab/>
      </w:r>
      <w:r w:rsidR="00C71E2F" w:rsidRPr="00AB1A66">
        <w:t>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the Office of the United Nations High Commissioner for Human Rights made a statement in relation to the budgetary implications of the draft resolution.</w:t>
      </w:r>
    </w:p>
    <w:p w14:paraId="14C64F2B" w14:textId="77777777" w:rsidR="0035600C" w:rsidRPr="0035600C" w:rsidRDefault="002D1B11" w:rsidP="0035600C">
      <w:pPr>
        <w:spacing w:after="120"/>
        <w:ind w:left="1134" w:right="1134"/>
        <w:jc w:val="both"/>
      </w:pPr>
      <w:r>
        <w:t>15</w:t>
      </w:r>
      <w:r w:rsidR="00AB143C">
        <w:t>7</w:t>
      </w:r>
      <w:r w:rsidR="00417891" w:rsidRPr="004E2382">
        <w:t>.</w:t>
      </w:r>
      <w:r w:rsidR="00AE5530">
        <w:tab/>
      </w:r>
      <w:r w:rsidR="00417891" w:rsidRPr="004E2382">
        <w:t>At the same meeting, the draft resolution as orally revised was adopted without a vote (resolution 35/6).</w:t>
      </w:r>
    </w:p>
    <w:p w14:paraId="16D7ECDB" w14:textId="77777777" w:rsidR="0035600C" w:rsidRPr="0035600C" w:rsidRDefault="009070A1" w:rsidP="006C0DA0">
      <w:pPr>
        <w:pStyle w:val="H23G"/>
        <w:rPr>
          <w:b w:val="0"/>
        </w:rPr>
      </w:pPr>
      <w:r>
        <w:tab/>
      </w:r>
      <w:r>
        <w:tab/>
      </w:r>
      <w:r w:rsidR="0035600C" w:rsidRPr="0035600C">
        <w:t>Business and human rights: mandate of the Working Group on the issue of human rights and transnational corporations and other business enterprises</w:t>
      </w:r>
    </w:p>
    <w:p w14:paraId="74A644ED" w14:textId="77777777" w:rsidR="0035600C" w:rsidRPr="0035600C" w:rsidRDefault="002D1B11" w:rsidP="0035600C">
      <w:pPr>
        <w:spacing w:after="120"/>
        <w:ind w:left="1134" w:right="1134"/>
        <w:jc w:val="both"/>
      </w:pPr>
      <w:r>
        <w:t>15</w:t>
      </w:r>
      <w:r w:rsidR="00AB143C">
        <w:t>8</w:t>
      </w:r>
      <w:r w:rsidR="0035600C" w:rsidRPr="0035600C">
        <w:t>.</w:t>
      </w:r>
      <w:r w:rsidR="0035600C">
        <w:tab/>
      </w:r>
      <w:r w:rsidR="0035600C" w:rsidRPr="0035600C">
        <w:t>At the 34th meeting, on 22 June 2017, the representative of Norway (also on behalf of Argentina, Gh</w:t>
      </w:r>
      <w:r w:rsidR="00265C28">
        <w:t xml:space="preserve">ana and the Russian Federation) </w:t>
      </w:r>
      <w:r w:rsidR="0035600C" w:rsidRPr="0035600C">
        <w:t>introduced draft resolution A/HRC/35/L.11, sponsored by Argentina, Ghana, Norway and the Russian Federation and co-sponsored by Andorra, Australia, Canada, Cyprus, Denmark, Finland, Liechtenstein, Lithuania, the Netherlands</w:t>
      </w:r>
      <w:r w:rsidR="0015278B">
        <w:t xml:space="preserve">, Switzerland, Turkey, Ukraine and </w:t>
      </w:r>
      <w:r w:rsidR="0035600C" w:rsidRPr="0035600C">
        <w:t>the United States of America. Subsequently, Austria, Azerbaijan, Belgium, Benin, Bosnia and Herzegovina, Bulgaria, Chile, Croatia, Costa Rica, Czechia, France, Germany, Greece, Guatemala, Honduras, Hungary, Iceland, Ireland, Italy, Japan, Luxembourg, Mexico, Montenegro, Paraguay, Peru, Poland, Portugal, the Republic of Korea, Sierra Leone, Slovakia, Spain, Sweden, Thailand, the former Yugoslav Republic of Macedonia, and the United Kingdom of Great Britain and Northern Ireland joined the sponsors.</w:t>
      </w:r>
    </w:p>
    <w:p w14:paraId="29AF4138" w14:textId="77777777" w:rsidR="0035600C" w:rsidRPr="0035600C" w:rsidRDefault="002D1B11" w:rsidP="0035600C">
      <w:pPr>
        <w:spacing w:after="120"/>
        <w:ind w:left="1134" w:right="1134"/>
        <w:jc w:val="both"/>
      </w:pPr>
      <w:r>
        <w:t>15</w:t>
      </w:r>
      <w:r w:rsidR="00AB143C">
        <w:t>9</w:t>
      </w:r>
      <w:r w:rsidR="0035600C" w:rsidRPr="0035600C">
        <w:t>.</w:t>
      </w:r>
      <w:r w:rsidR="0035600C">
        <w:tab/>
      </w:r>
      <w:r w:rsidR="0035600C" w:rsidRPr="0035600C">
        <w:t>At the same meeting, the representatives of Germany (on behalf of the European Union) and South Africa made general comments in relation to draft resolution A/HRC/35/L.11.</w:t>
      </w:r>
    </w:p>
    <w:p w14:paraId="4365C468" w14:textId="77777777" w:rsidR="0015278B" w:rsidRDefault="002D1B11" w:rsidP="0015278B">
      <w:pPr>
        <w:spacing w:after="120"/>
        <w:ind w:left="1134" w:right="1134"/>
        <w:jc w:val="both"/>
        <w:rPr>
          <w:b/>
        </w:rPr>
      </w:pPr>
      <w:r>
        <w:t>1</w:t>
      </w:r>
      <w:r w:rsidR="00AB143C">
        <w:t>60</w:t>
      </w:r>
      <w:r w:rsidR="0015278B">
        <w:t>.</w:t>
      </w:r>
      <w:r w:rsidR="0015278B">
        <w:tab/>
      </w:r>
      <w:r w:rsidR="0015278B"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322C9310" w14:textId="77777777" w:rsidR="0035600C" w:rsidRPr="0035600C" w:rsidRDefault="002D1B11" w:rsidP="0035600C">
      <w:pPr>
        <w:spacing w:after="120"/>
        <w:ind w:left="1134" w:right="1134"/>
        <w:jc w:val="both"/>
      </w:pPr>
      <w:r>
        <w:t>1</w:t>
      </w:r>
      <w:r w:rsidR="00AB143C">
        <w:t>61</w:t>
      </w:r>
      <w:r w:rsidR="0035600C" w:rsidRPr="0035600C">
        <w:t>.</w:t>
      </w:r>
      <w:r w:rsidR="0035600C">
        <w:tab/>
      </w:r>
      <w:r w:rsidR="0035600C" w:rsidRPr="0035600C">
        <w:t>At the same meeting, the representative of Ecuador made a statement in explanation of vote before the vote in relation to draft resolution.</w:t>
      </w:r>
    </w:p>
    <w:p w14:paraId="73129903" w14:textId="77777777" w:rsidR="0035600C" w:rsidRDefault="002D1B11" w:rsidP="0035600C">
      <w:pPr>
        <w:spacing w:after="120"/>
        <w:ind w:left="1134" w:right="1134"/>
        <w:jc w:val="both"/>
      </w:pPr>
      <w:r>
        <w:t>1</w:t>
      </w:r>
      <w:r w:rsidR="00AB143C">
        <w:t>62</w:t>
      </w:r>
      <w:r w:rsidR="0035600C" w:rsidRPr="0035600C">
        <w:t>.</w:t>
      </w:r>
      <w:r w:rsidR="0035600C">
        <w:tab/>
      </w:r>
      <w:r w:rsidR="0035600C" w:rsidRPr="0035600C">
        <w:t>Also at the same meeting, the draft resolution A/HRC/35/L.11 was adopted without a vote (resolution 35/7).</w:t>
      </w:r>
    </w:p>
    <w:p w14:paraId="2B84FDE1" w14:textId="77777777" w:rsidR="0035600C" w:rsidRPr="0035600C" w:rsidRDefault="008F48F6" w:rsidP="006C0DA0">
      <w:pPr>
        <w:pStyle w:val="H23G"/>
        <w:rPr>
          <w:b w:val="0"/>
        </w:rPr>
      </w:pPr>
      <w:r>
        <w:lastRenderedPageBreak/>
        <w:tab/>
      </w:r>
      <w:r>
        <w:tab/>
      </w:r>
      <w:r w:rsidR="0035600C" w:rsidRPr="0035600C">
        <w:t>Enhancement of international cooperation in the field of human rights</w:t>
      </w:r>
    </w:p>
    <w:p w14:paraId="280C68E5" w14:textId="77777777" w:rsidR="007E27F7" w:rsidRDefault="002D1B11" w:rsidP="0035600C">
      <w:pPr>
        <w:spacing w:after="120"/>
        <w:ind w:left="1134" w:right="1134"/>
        <w:jc w:val="both"/>
      </w:pPr>
      <w:r>
        <w:t>1</w:t>
      </w:r>
      <w:r w:rsidR="00AB143C">
        <w:t>63</w:t>
      </w:r>
      <w:r w:rsidR="0035600C" w:rsidRPr="0035600C">
        <w:t>.</w:t>
      </w:r>
      <w:r w:rsidR="0035600C">
        <w:tab/>
      </w:r>
      <w:r w:rsidR="0035600C" w:rsidRPr="0035600C">
        <w:t>At the 34th meeting, on 22 June 2017, the representative of the Bolivarian Republic of Venezuela (on behalf of the States Members of the United Nations of the Movement of Non-Aligned countries), introduced draft resolution A/HRC/35/L.12, sponsored by the Bolivarian Republic</w:t>
      </w:r>
      <w:r w:rsidR="00BE1291">
        <w:t xml:space="preserve"> of Venezuela (on behalf of the </w:t>
      </w:r>
      <w:r w:rsidR="0035600C" w:rsidRPr="0035600C">
        <w:t>Non-Aligned</w:t>
      </w:r>
      <w:r w:rsidR="00BE1291">
        <w:t xml:space="preserve"> Movement</w:t>
      </w:r>
      <w:r w:rsidR="0035600C" w:rsidRPr="0035600C">
        <w:t xml:space="preserve">) and co-sponsored by Egypt (on behalf of </w:t>
      </w:r>
      <w:r w:rsidR="0050596D">
        <w:t xml:space="preserve">the </w:t>
      </w:r>
      <w:r w:rsidR="0035600C" w:rsidRPr="0035600C">
        <w:t>Group of Arab States</w:t>
      </w:r>
      <w:r w:rsidR="0050596D">
        <w:t>)</w:t>
      </w:r>
      <w:r w:rsidR="0035600C" w:rsidRPr="0035600C">
        <w:t xml:space="preserve">. Subsequently, El Salvador and Paraguay joined the sponsors.  </w:t>
      </w:r>
    </w:p>
    <w:p w14:paraId="7F20EFF4" w14:textId="77777777" w:rsidR="0035600C" w:rsidRDefault="002D1B11" w:rsidP="0035600C">
      <w:pPr>
        <w:spacing w:after="120"/>
        <w:ind w:left="1134" w:right="1134"/>
        <w:jc w:val="both"/>
      </w:pPr>
      <w:r>
        <w:t>1</w:t>
      </w:r>
      <w:r w:rsidR="00AB143C">
        <w:t>64</w:t>
      </w:r>
      <w:r w:rsidR="0035600C" w:rsidRPr="0035600C">
        <w:t>.</w:t>
      </w:r>
      <w:r w:rsidR="008F48F6">
        <w:tab/>
      </w:r>
      <w:r w:rsidR="0035600C" w:rsidRPr="0035600C">
        <w:t xml:space="preserve">At the same meeting, the representatives of Germany (on behalf of the European Union) and the United States of America made statements in explanation of vote before the vote in relation to draft </w:t>
      </w:r>
      <w:r w:rsidR="002C4744">
        <w:t>resolution</w:t>
      </w:r>
      <w:r w:rsidR="00026874">
        <w:t>. In his</w:t>
      </w:r>
      <w:r w:rsidR="0035600C" w:rsidRPr="0035600C">
        <w:t xml:space="preserve"> statement, the representative of the United States of America disassociated the delegation from the consensus on preambular paragraph 5 of the draft resolution. </w:t>
      </w:r>
      <w:r w:rsidR="002863DE">
        <w:t xml:space="preserve"> </w:t>
      </w:r>
    </w:p>
    <w:p w14:paraId="2DA270E2" w14:textId="77777777" w:rsidR="0035600C" w:rsidRDefault="002D1B11" w:rsidP="0035600C">
      <w:pPr>
        <w:spacing w:after="120"/>
        <w:ind w:left="1134" w:right="1134"/>
        <w:jc w:val="both"/>
      </w:pPr>
      <w:r>
        <w:t>1</w:t>
      </w:r>
      <w:r w:rsidR="00AB143C">
        <w:t>65</w:t>
      </w:r>
      <w:r w:rsidR="0035600C" w:rsidRPr="0035600C">
        <w:t>.</w:t>
      </w:r>
      <w:r w:rsidR="0035600C">
        <w:tab/>
      </w:r>
      <w:r w:rsidR="0035600C" w:rsidRPr="0035600C">
        <w:t>Also at the same meeting, at the request of the representative of the United States of America, a recorded vote was taken on draft resolution A/HRC/35/L.12. The voting was as follows:</w:t>
      </w:r>
    </w:p>
    <w:p w14:paraId="4BD150B6" w14:textId="77777777" w:rsidR="0035600C" w:rsidRDefault="0035600C" w:rsidP="0035600C">
      <w:pPr>
        <w:spacing w:after="120"/>
        <w:ind w:left="1134" w:right="1134" w:firstLine="567"/>
        <w:jc w:val="both"/>
      </w:pPr>
      <w:r w:rsidRPr="006C0DA0">
        <w:rPr>
          <w:i/>
        </w:rPr>
        <w:t>In favour</w:t>
      </w:r>
      <w:r w:rsidRPr="0035600C">
        <w:t xml:space="preserve">: </w:t>
      </w:r>
    </w:p>
    <w:p w14:paraId="38124250" w14:textId="77777777" w:rsidR="0035600C" w:rsidRDefault="0035600C" w:rsidP="0035600C">
      <w:pPr>
        <w:spacing w:after="120"/>
        <w:ind w:left="2268" w:right="1134"/>
        <w:jc w:val="both"/>
      </w:pPr>
      <w:r w:rsidRPr="0035600C">
        <w:t>Bangladesh, Bolivia (Plurinational State of), Botswana, Brazil, Burundi, China, Congo, Côte d’Ivoire, Cuba, Ecuador, Egypt, El Salvador, Ethiopia, Ghana, India, Indonesia, Iraq, Kenya, Kyrgyzstan, Mongolia, Nigeria, Panama, Paraguay, Philippines, Qatar, Rwanda, Saudi Arabia, South Africa, Togo, Tunisia, United Arab Emirates, Venezuela (Bolivarian Republic of)</w:t>
      </w:r>
    </w:p>
    <w:p w14:paraId="2F86DBFE" w14:textId="77777777" w:rsidR="0035600C" w:rsidRPr="006C0DA0" w:rsidRDefault="0035600C" w:rsidP="0035600C">
      <w:pPr>
        <w:spacing w:after="120"/>
        <w:ind w:left="1134" w:right="1134" w:firstLine="567"/>
        <w:jc w:val="both"/>
        <w:rPr>
          <w:i/>
        </w:rPr>
      </w:pPr>
      <w:r w:rsidRPr="006C0DA0">
        <w:rPr>
          <w:i/>
        </w:rPr>
        <w:t xml:space="preserve">Against: </w:t>
      </w:r>
    </w:p>
    <w:p w14:paraId="63B26C73" w14:textId="77777777" w:rsidR="0035600C" w:rsidRDefault="0035600C" w:rsidP="0035600C">
      <w:pPr>
        <w:spacing w:after="120"/>
        <w:ind w:left="1701" w:right="1134" w:firstLine="567"/>
        <w:jc w:val="both"/>
      </w:pPr>
      <w:r w:rsidRPr="0035600C">
        <w:t>Hungary</w:t>
      </w:r>
      <w:r w:rsidR="008F48F6">
        <w:rPr>
          <w:rStyle w:val="FootnoteReference"/>
        </w:rPr>
        <w:footnoteReference w:id="38"/>
      </w:r>
      <w:r w:rsidRPr="0035600C">
        <w:t>, Republic of Korea, United States of America</w:t>
      </w:r>
    </w:p>
    <w:p w14:paraId="4EF75510" w14:textId="77777777" w:rsidR="0035600C" w:rsidRDefault="0035600C" w:rsidP="0035600C">
      <w:pPr>
        <w:spacing w:after="120"/>
        <w:ind w:left="1134" w:right="1134" w:firstLine="567"/>
        <w:jc w:val="both"/>
      </w:pPr>
      <w:r w:rsidRPr="006C0DA0">
        <w:rPr>
          <w:i/>
        </w:rPr>
        <w:t>Abstaining</w:t>
      </w:r>
      <w:r w:rsidRPr="0035600C">
        <w:t xml:space="preserve">: </w:t>
      </w:r>
    </w:p>
    <w:p w14:paraId="01872620" w14:textId="77777777" w:rsidR="0035600C" w:rsidRDefault="0035600C" w:rsidP="0035600C">
      <w:pPr>
        <w:spacing w:after="120"/>
        <w:ind w:left="2268" w:right="1134"/>
        <w:jc w:val="both"/>
      </w:pPr>
      <w:r w:rsidRPr="0035600C">
        <w:t>Albania, Belgium, Croatia, Georgia, Germany, Japan, Latvia, Netherlands, Portugal, Slovenia, Switzerland, United Kingdom of Great Britain and Northern Ireland</w:t>
      </w:r>
    </w:p>
    <w:p w14:paraId="38CE4EE6" w14:textId="77777777" w:rsidR="0035600C" w:rsidRDefault="002D1B11" w:rsidP="0035600C">
      <w:pPr>
        <w:spacing w:after="120"/>
        <w:ind w:left="1134" w:right="1134"/>
        <w:jc w:val="both"/>
      </w:pPr>
      <w:r>
        <w:t>1</w:t>
      </w:r>
      <w:r w:rsidR="00AB143C">
        <w:t>66</w:t>
      </w:r>
      <w:r w:rsidR="0035600C" w:rsidRPr="0035600C">
        <w:t>.</w:t>
      </w:r>
      <w:r w:rsidR="0035600C">
        <w:tab/>
      </w:r>
      <w:r w:rsidR="0035600C" w:rsidRPr="0035600C">
        <w:t>Draft resolution A/HRC/35/L.12 was adopted by 32 votes to 3, with 12 abstentions (resolution 35/8).</w:t>
      </w:r>
    </w:p>
    <w:p w14:paraId="5DB5AD03" w14:textId="77777777" w:rsidR="00425A24" w:rsidRDefault="002D1B11" w:rsidP="00425A24">
      <w:pPr>
        <w:spacing w:after="120"/>
        <w:ind w:left="1134" w:right="1134"/>
        <w:jc w:val="both"/>
      </w:pPr>
      <w:r>
        <w:t>16</w:t>
      </w:r>
      <w:r w:rsidR="00AB143C">
        <w:t>7</w:t>
      </w:r>
      <w:r w:rsidR="003D4A5C" w:rsidRPr="00D07E08">
        <w:t>.</w:t>
      </w:r>
      <w:r w:rsidR="003D4A5C" w:rsidRPr="00D07E08">
        <w:tab/>
        <w:t xml:space="preserve">At the 38th meeting on 23 June 2017, the representative of the United States of America made a general comment </w:t>
      </w:r>
      <w:r w:rsidR="00425A24">
        <w:t>in relations to the adopted</w:t>
      </w:r>
      <w:r w:rsidR="002E02FC">
        <w:t xml:space="preserve"> </w:t>
      </w:r>
      <w:r w:rsidR="003D4A5C" w:rsidRPr="00D07E08">
        <w:t xml:space="preserve">resolution. </w:t>
      </w:r>
    </w:p>
    <w:p w14:paraId="1DBB4121" w14:textId="77777777" w:rsidR="00120742" w:rsidRDefault="008F48F6" w:rsidP="006C0DA0">
      <w:pPr>
        <w:pStyle w:val="H23G"/>
        <w:rPr>
          <w:b w:val="0"/>
        </w:rPr>
      </w:pPr>
      <w:r>
        <w:tab/>
      </w:r>
      <w:r>
        <w:tab/>
      </w:r>
      <w:r w:rsidR="00120742" w:rsidRPr="00120742">
        <w:t>Elimination of discrimination against persons affected by leprosy and their family members</w:t>
      </w:r>
    </w:p>
    <w:p w14:paraId="33BE5E30" w14:textId="77777777" w:rsidR="00120742" w:rsidRDefault="002D1B11" w:rsidP="00120742">
      <w:pPr>
        <w:spacing w:after="120"/>
        <w:ind w:left="1134" w:right="1134"/>
        <w:jc w:val="both"/>
        <w:rPr>
          <w:b/>
        </w:rPr>
      </w:pPr>
      <w:r>
        <w:t>16</w:t>
      </w:r>
      <w:r w:rsidR="00AB143C">
        <w:t>8</w:t>
      </w:r>
      <w:r w:rsidR="00120742" w:rsidRPr="00120742">
        <w:t>.</w:t>
      </w:r>
      <w:r w:rsidR="00AF0F06">
        <w:tab/>
      </w:r>
      <w:r w:rsidR="00120742" w:rsidRPr="00120742">
        <w:t xml:space="preserve">At the 34th meeting, on 22 June 2017, the representative of Japan introduced draft resolution A/HRC/35/L.14, sponsored by Brazil, Ethiopia, Fiji, Japan and Morocco and co-sponsored by Andorra, Azerbaijan, Egypt (on behalf of the Group of Arab States), Israel, Thailand, Ukraine, Venezuela (Bolivarian Republic of) and Zambia. Subsequently, Angola, Benin, Bolivia (Plurinational State of), Colombia, El Salvador, Georgia, Ghana, India, Kazakhstan, Madagascar, Maldives, Mongolia, Nicaragua, Paraguay, South Africa, Sri Lanka, Togo and Vietnam joined the sponsors. </w:t>
      </w:r>
    </w:p>
    <w:p w14:paraId="2930310E" w14:textId="77777777" w:rsidR="00120742" w:rsidRDefault="002D1B11" w:rsidP="00120742">
      <w:pPr>
        <w:spacing w:after="120"/>
        <w:ind w:left="1134" w:right="1134"/>
        <w:jc w:val="both"/>
        <w:rPr>
          <w:b/>
        </w:rPr>
      </w:pPr>
      <w:r>
        <w:lastRenderedPageBreak/>
        <w:t>16</w:t>
      </w:r>
      <w:r w:rsidR="00AB143C">
        <w:t>9</w:t>
      </w:r>
      <w:r w:rsidR="00120742" w:rsidRPr="00120742">
        <w:t>.</w:t>
      </w:r>
      <w:r w:rsidR="00AF0F06">
        <w:tab/>
      </w:r>
      <w:r w:rsidR="00120742" w:rsidRPr="00120742">
        <w:t>At the same meeting, the representative of Germany (on behalf of the European Union) made a general comment in relation to the draft resolution A/HRC/35/L.14.</w:t>
      </w:r>
    </w:p>
    <w:p w14:paraId="38D6A2DB" w14:textId="77777777" w:rsidR="00154C80" w:rsidRDefault="002D1B11" w:rsidP="00154C80">
      <w:pPr>
        <w:spacing w:after="120"/>
        <w:ind w:left="1134" w:right="1134"/>
        <w:jc w:val="both"/>
        <w:rPr>
          <w:b/>
        </w:rPr>
      </w:pPr>
      <w:r>
        <w:t>1</w:t>
      </w:r>
      <w:r w:rsidR="00AB143C">
        <w:t>70</w:t>
      </w:r>
      <w:r w:rsidR="00154C80">
        <w:t>.</w:t>
      </w:r>
      <w:r w:rsidR="00154C80">
        <w:tab/>
      </w:r>
      <w:r w:rsidR="00154C80"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1D326AF3" w14:textId="77777777" w:rsidR="001553A2" w:rsidRDefault="002D1B11" w:rsidP="001553A2">
      <w:pPr>
        <w:spacing w:after="120"/>
        <w:ind w:left="1134" w:right="1134"/>
        <w:jc w:val="both"/>
        <w:rPr>
          <w:b/>
        </w:rPr>
      </w:pPr>
      <w:r>
        <w:t>1</w:t>
      </w:r>
      <w:r w:rsidR="00AB143C">
        <w:t>71</w:t>
      </w:r>
      <w:r w:rsidR="00120742" w:rsidRPr="00120742">
        <w:t>.</w:t>
      </w:r>
      <w:r w:rsidR="00AF0F06">
        <w:tab/>
      </w:r>
      <w:r w:rsidR="00120742" w:rsidRPr="00120742">
        <w:t xml:space="preserve">At the same meeting, the draft resolution was adopted without a vote (resolution 35/9). </w:t>
      </w:r>
    </w:p>
    <w:p w14:paraId="323DB961" w14:textId="77777777" w:rsidR="001553A2" w:rsidRDefault="007466A5" w:rsidP="006C0DA0">
      <w:pPr>
        <w:pStyle w:val="H23G"/>
        <w:rPr>
          <w:b w:val="0"/>
        </w:rPr>
      </w:pPr>
      <w:r>
        <w:tab/>
      </w:r>
      <w:r>
        <w:tab/>
      </w:r>
      <w:r w:rsidR="00120742" w:rsidRPr="001553A2">
        <w:t>Accelerating efforts to eliminate violence against women: engaging men and boys in preventing and responding to violence against all women and girls</w:t>
      </w:r>
    </w:p>
    <w:p w14:paraId="04FD948F" w14:textId="77777777" w:rsidR="001553A2" w:rsidRDefault="002D1B11" w:rsidP="001553A2">
      <w:pPr>
        <w:spacing w:after="120"/>
        <w:ind w:left="1134" w:right="1134"/>
        <w:jc w:val="both"/>
        <w:rPr>
          <w:b/>
        </w:rPr>
      </w:pPr>
      <w:r>
        <w:t>1</w:t>
      </w:r>
      <w:r w:rsidR="00AB143C">
        <w:t>72</w:t>
      </w:r>
      <w:r w:rsidR="00120742" w:rsidRPr="00120742">
        <w:t>.</w:t>
      </w:r>
      <w:r w:rsidR="00AF0F06">
        <w:tab/>
      </w:r>
      <w:r w:rsidR="00120742" w:rsidRPr="00120742">
        <w:t xml:space="preserve">At the 34th meeting, on 22 June 2017, the representative of Canada introduced draft resolution A/HRC/35/L.15 sponsored by Canada and co-sponsored by Albania, Andorra, Argentina, Australia, Austria, Azerbaijan, Belgium, Benin, Bosnia and Herzegovina, Botswana, Brazil, Bulgaria, Chile, Colombia, Croatia, Cyprus, Czechia, Denmark, Estonia, Fiji, Finland, France, Georgia, Germany, Ghana, Haiti, Honduras, Hungary, Iceland, Ireland, Israel, Italy, Japan, Latvia, Lithuania, Luxembourg, Madagascar, Mexico, Montenegro, the Netherlands, Norway, Panama, Peru, Poland, Portugal, the Republic of Korea, the Republic of Moldova, Romania, Rwanda, Serbia, Slovenia, Spain, Sweden, the former Yugoslav Republic of Macedonia, Tunisia, Turkey, Ukraine and  Uruguay. Subsequently, Angola, Armenia, the Bahamas, Bolivia (Plurinational State of), Cameroon, Costa Rica, Cuba, Ecuador, Greece, Guatemala, Kazakhstan, Liechtenstein, Mali, Malta, Monaco, Mongolia, Namibia, New Zealand, San Marino, Sierra Leone, Slovakia, South Africa, Switzerland, Thailand, Timor-Leste, the United Kingdom of Great Britain and Northern Ireland and Zambia joined the sponsors.  </w:t>
      </w:r>
    </w:p>
    <w:p w14:paraId="0F38EF05" w14:textId="77777777" w:rsidR="00D339FF" w:rsidRDefault="002D1B11" w:rsidP="001553A2">
      <w:pPr>
        <w:spacing w:after="120"/>
        <w:ind w:left="1134" w:right="1134"/>
        <w:jc w:val="both"/>
      </w:pPr>
      <w:r>
        <w:t>1</w:t>
      </w:r>
      <w:r w:rsidR="00723AFC">
        <w:t>73</w:t>
      </w:r>
      <w:r w:rsidR="00120742" w:rsidRPr="00120742">
        <w:t>.</w:t>
      </w:r>
      <w:r w:rsidR="00D339FF">
        <w:tab/>
      </w:r>
      <w:r w:rsidR="00120742" w:rsidRPr="00120742">
        <w:t>At the same meeting, the representative of the Russian Federation introduced amendment</w:t>
      </w:r>
      <w:r w:rsidR="00D339FF">
        <w:t>s</w:t>
      </w:r>
      <w:r w:rsidR="00120742" w:rsidRPr="00120742">
        <w:t xml:space="preserve"> A/HRC/35/L.39</w:t>
      </w:r>
      <w:r w:rsidR="00D339FF">
        <w:t xml:space="preserve"> and </w:t>
      </w:r>
      <w:r w:rsidR="00D339FF" w:rsidRPr="00120742">
        <w:t>A/HRC/35/L.</w:t>
      </w:r>
      <w:r w:rsidR="00D339FF">
        <w:t>40</w:t>
      </w:r>
      <w:r w:rsidR="00120742" w:rsidRPr="00120742">
        <w:t xml:space="preserve"> to the draft resolution A/HRC/35/L.15. </w:t>
      </w:r>
    </w:p>
    <w:p w14:paraId="163647B8" w14:textId="77777777" w:rsidR="001553A2" w:rsidRDefault="002D1B11" w:rsidP="00D339FF">
      <w:pPr>
        <w:spacing w:after="120"/>
        <w:ind w:left="1134" w:right="1134"/>
        <w:jc w:val="both"/>
      </w:pPr>
      <w:r>
        <w:t>1</w:t>
      </w:r>
      <w:r w:rsidR="00723AFC">
        <w:t>74</w:t>
      </w:r>
      <w:r w:rsidR="00D339FF">
        <w:t>.</w:t>
      </w:r>
      <w:r w:rsidR="00D339FF">
        <w:tab/>
      </w:r>
      <w:r w:rsidR="00120742" w:rsidRPr="00120742">
        <w:t>The draft amendment A/HRC/35/L.39 was sponsored by the Russian Federation and Belarus and co-sponsored by China and Egypt. The draft amendment A/HRC/35/L.40 was sponsored by the Russian Federation and Belarus and co-sponsored by Egypt.</w:t>
      </w:r>
    </w:p>
    <w:p w14:paraId="3B6A1A76" w14:textId="77777777" w:rsidR="001553A2" w:rsidRDefault="002D1B11" w:rsidP="00796DE4">
      <w:pPr>
        <w:spacing w:after="120"/>
        <w:ind w:left="1134" w:right="1134"/>
        <w:jc w:val="both"/>
        <w:rPr>
          <w:b/>
        </w:rPr>
      </w:pPr>
      <w:r>
        <w:t>1</w:t>
      </w:r>
      <w:r w:rsidR="00723AFC">
        <w:t>75</w:t>
      </w:r>
      <w:r w:rsidR="00120742" w:rsidRPr="00120742">
        <w:t>.</w:t>
      </w:r>
      <w:r w:rsidR="00AF0F06">
        <w:tab/>
      </w:r>
      <w:r w:rsidR="00120742" w:rsidRPr="00120742">
        <w:t>At the same meeting, the representative</w:t>
      </w:r>
      <w:r w:rsidR="007E797E">
        <w:t>s</w:t>
      </w:r>
      <w:r w:rsidR="00120742" w:rsidRPr="00120742">
        <w:t xml:space="preserve"> of </w:t>
      </w:r>
      <w:r w:rsidR="00796DE4">
        <w:t xml:space="preserve">Belgium, Egypt, Germany </w:t>
      </w:r>
      <w:r w:rsidR="00796DE4" w:rsidRPr="00120742">
        <w:t xml:space="preserve">(on behalf of the </w:t>
      </w:r>
      <w:r w:rsidR="00796DE4">
        <w:t>European Union</w:t>
      </w:r>
      <w:r w:rsidR="00796DE4" w:rsidRPr="00120742">
        <w:t>)</w:t>
      </w:r>
      <w:r w:rsidR="00796DE4">
        <w:t xml:space="preserve"> and </w:t>
      </w:r>
      <w:r w:rsidR="00120742" w:rsidRPr="00120742">
        <w:t>Panama (a</w:t>
      </w:r>
      <w:r w:rsidR="007E797E">
        <w:t xml:space="preserve">lso on behalf of Canada) made </w:t>
      </w:r>
      <w:r w:rsidR="00120742" w:rsidRPr="00120742">
        <w:t>statement</w:t>
      </w:r>
      <w:r w:rsidR="007E797E">
        <w:t>s</w:t>
      </w:r>
      <w:r w:rsidR="00120742" w:rsidRPr="00120742">
        <w:t xml:space="preserve"> in relation to draft resolution and the proposed amendments</w:t>
      </w:r>
      <w:r w:rsidR="00796DE4">
        <w:t>.</w:t>
      </w:r>
    </w:p>
    <w:p w14:paraId="7085F8AE" w14:textId="77777777" w:rsidR="00CF32A1" w:rsidRDefault="002D1B11" w:rsidP="00CF32A1">
      <w:pPr>
        <w:spacing w:after="120"/>
        <w:ind w:left="1134" w:right="1134"/>
        <w:jc w:val="both"/>
      </w:pPr>
      <w:r>
        <w:t>1</w:t>
      </w:r>
      <w:r w:rsidR="00723AFC">
        <w:t>76</w:t>
      </w:r>
      <w:r w:rsidR="00CF32A1">
        <w:t>.</w:t>
      </w:r>
      <w:r w:rsidR="00CF32A1">
        <w:tab/>
      </w:r>
      <w:r w:rsidR="00CF32A1"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5EA226EA" w14:textId="77777777" w:rsidR="00D339FF" w:rsidRDefault="002D1B11" w:rsidP="00D339FF">
      <w:pPr>
        <w:spacing w:after="120"/>
        <w:ind w:left="1134" w:right="1134"/>
        <w:jc w:val="both"/>
      </w:pPr>
      <w:r>
        <w:t>17</w:t>
      </w:r>
      <w:r w:rsidR="00723AFC">
        <w:t>7</w:t>
      </w:r>
      <w:r w:rsidR="00D339FF">
        <w:t>.</w:t>
      </w:r>
      <w:r w:rsidR="00D339FF">
        <w:tab/>
        <w:t>At the same meeting, the Council took action on amendments L.39 and L.40.</w:t>
      </w:r>
    </w:p>
    <w:p w14:paraId="0DBBDB04" w14:textId="77777777" w:rsidR="001553A2" w:rsidRPr="00D339FF" w:rsidRDefault="002D1B11" w:rsidP="00D339FF">
      <w:pPr>
        <w:spacing w:after="120"/>
        <w:ind w:left="1134" w:right="1134"/>
        <w:jc w:val="both"/>
      </w:pPr>
      <w:r>
        <w:t>17</w:t>
      </w:r>
      <w:r w:rsidR="00723AFC">
        <w:t>8</w:t>
      </w:r>
      <w:r w:rsidR="00120742" w:rsidRPr="00120742">
        <w:t>.</w:t>
      </w:r>
      <w:r w:rsidR="00AF0F06">
        <w:tab/>
      </w:r>
      <w:r w:rsidR="00D339FF">
        <w:t xml:space="preserve">Also </w:t>
      </w:r>
      <w:r w:rsidR="00120742" w:rsidRPr="00120742">
        <w:t xml:space="preserve">At the same meeting, the representatives of </w:t>
      </w:r>
      <w:r w:rsidR="00D339FF" w:rsidRPr="00E71865">
        <w:t>Japan</w:t>
      </w:r>
      <w:r w:rsidR="00DD209D">
        <w:t xml:space="preserve"> and</w:t>
      </w:r>
      <w:r w:rsidR="006278BD">
        <w:t xml:space="preserve"> </w:t>
      </w:r>
      <w:r w:rsidR="00120742" w:rsidRPr="00E71865">
        <w:t>Latvia</w:t>
      </w:r>
      <w:r w:rsidR="00D339FF" w:rsidRPr="00E71865">
        <w:t xml:space="preserve"> </w:t>
      </w:r>
      <w:r w:rsidR="00120742" w:rsidRPr="00E71865">
        <w:t>made</w:t>
      </w:r>
      <w:r w:rsidR="00120742" w:rsidRPr="00120742">
        <w:t xml:space="preserve"> statements in explanation of vote before the vote in relat</w:t>
      </w:r>
      <w:r w:rsidR="00D339FF">
        <w:t>ion to amendment A/HRC/35/L.39</w:t>
      </w:r>
      <w:r w:rsidR="00DD209D">
        <w:t>.</w:t>
      </w:r>
    </w:p>
    <w:p w14:paraId="7ACDF387" w14:textId="77777777" w:rsidR="00AF0F06" w:rsidRDefault="002D1B11" w:rsidP="00AF0F06">
      <w:pPr>
        <w:spacing w:after="120"/>
        <w:ind w:left="1134" w:right="1134"/>
        <w:jc w:val="both"/>
        <w:rPr>
          <w:b/>
        </w:rPr>
      </w:pPr>
      <w:r>
        <w:t>17</w:t>
      </w:r>
      <w:r w:rsidR="00723AFC">
        <w:t>9</w:t>
      </w:r>
      <w:r w:rsidR="00120742" w:rsidRPr="00120742">
        <w:t>.</w:t>
      </w:r>
      <w:r w:rsidR="00AF0F06">
        <w:tab/>
      </w:r>
      <w:r w:rsidR="00DD209D">
        <w:t xml:space="preserve">At </w:t>
      </w:r>
      <w:r w:rsidR="00120742" w:rsidRPr="00120742">
        <w:t>the same meeting, at the request of the representative of Panama a recorded vote was taken on amendment A/HRC/35/L.39. The voting was as follows:</w:t>
      </w:r>
    </w:p>
    <w:p w14:paraId="4A048265" w14:textId="77777777" w:rsidR="00AF0F06" w:rsidRPr="006C0DA0" w:rsidRDefault="00120742" w:rsidP="00AF0F06">
      <w:pPr>
        <w:spacing w:after="120"/>
        <w:ind w:left="1134" w:right="1134" w:firstLine="567"/>
        <w:jc w:val="both"/>
        <w:rPr>
          <w:b/>
          <w:i/>
        </w:rPr>
      </w:pPr>
      <w:r w:rsidRPr="006C0DA0">
        <w:rPr>
          <w:i/>
        </w:rPr>
        <w:t xml:space="preserve">In favour: </w:t>
      </w:r>
    </w:p>
    <w:p w14:paraId="2A0B3C60" w14:textId="77777777" w:rsidR="00AF0F06" w:rsidRDefault="00120742" w:rsidP="00AF0F06">
      <w:pPr>
        <w:spacing w:after="120"/>
        <w:ind w:left="2268" w:right="1134"/>
        <w:jc w:val="both"/>
        <w:rPr>
          <w:b/>
        </w:rPr>
      </w:pPr>
      <w:r w:rsidRPr="00120742">
        <w:lastRenderedPageBreak/>
        <w:t>Bangladesh, Bolivia (Plurinational State of), Burundi, China, Egypt, India, Iraq, Nigeria, Philippines, Qatar, Saudi Arabia, United Arab Emirates, Venezuela (Bolivarian Republic of)</w:t>
      </w:r>
    </w:p>
    <w:p w14:paraId="0C1806FF" w14:textId="77777777" w:rsidR="00AF0F06" w:rsidRPr="006C0DA0" w:rsidRDefault="00120742" w:rsidP="00AF0F06">
      <w:pPr>
        <w:spacing w:after="120"/>
        <w:ind w:left="1134" w:right="1134" w:firstLine="567"/>
        <w:jc w:val="both"/>
        <w:rPr>
          <w:b/>
          <w:i/>
        </w:rPr>
      </w:pPr>
      <w:r w:rsidRPr="006C0DA0">
        <w:rPr>
          <w:i/>
        </w:rPr>
        <w:t xml:space="preserve">Against: </w:t>
      </w:r>
    </w:p>
    <w:p w14:paraId="10D10921" w14:textId="77777777" w:rsidR="00AF0F06" w:rsidRDefault="00120742" w:rsidP="00AF0F06">
      <w:pPr>
        <w:spacing w:after="120"/>
        <w:ind w:left="2268" w:right="1134"/>
        <w:jc w:val="both"/>
        <w:rPr>
          <w:b/>
        </w:rPr>
      </w:pPr>
      <w:r w:rsidRPr="00120742">
        <w:t>Albania, Belgium, Botswana, Brazil, Croatia, El Salvador, Georgia, Germany, Ghana, Hungary, Japan, Latvia, Mongolia, Netherlands, Panama, Paraguay, Portugal, Republic of Korea, Rwanda, Slovenia, Switzerland, Togo, Tunisia, United Kingdom of Great Britain and Northern Ireland, United States of America</w:t>
      </w:r>
    </w:p>
    <w:p w14:paraId="3E57FC13" w14:textId="77777777" w:rsidR="00AF0F06" w:rsidRDefault="00120742" w:rsidP="00AF0F06">
      <w:pPr>
        <w:spacing w:after="120"/>
        <w:ind w:left="1134" w:right="1134" w:firstLine="567"/>
        <w:jc w:val="both"/>
        <w:rPr>
          <w:b/>
        </w:rPr>
      </w:pPr>
      <w:r w:rsidRPr="006C0DA0">
        <w:rPr>
          <w:i/>
        </w:rPr>
        <w:t>Abstaining</w:t>
      </w:r>
      <w:r w:rsidRPr="00120742">
        <w:t xml:space="preserve">: </w:t>
      </w:r>
    </w:p>
    <w:p w14:paraId="506E2A83" w14:textId="77777777" w:rsidR="00AF0F06" w:rsidRPr="006C0DA0" w:rsidRDefault="00120742" w:rsidP="00AF0F06">
      <w:pPr>
        <w:spacing w:after="120"/>
        <w:ind w:left="2268" w:right="1134"/>
        <w:jc w:val="both"/>
        <w:rPr>
          <w:b/>
        </w:rPr>
      </w:pPr>
      <w:r w:rsidRPr="006C0DA0">
        <w:t>Congo, Cote d’Ivoire, Ecuador, Ethiopia, Indonesia, Kenya, Kyrgyzstan, South Africa</w:t>
      </w:r>
    </w:p>
    <w:p w14:paraId="2D61B39D" w14:textId="77777777" w:rsidR="00AF0F06" w:rsidRDefault="00723AFC" w:rsidP="00AF0F06">
      <w:pPr>
        <w:spacing w:after="120"/>
        <w:ind w:left="1134" w:right="1134"/>
        <w:jc w:val="both"/>
      </w:pPr>
      <w:r>
        <w:t>180</w:t>
      </w:r>
      <w:r w:rsidR="00120742" w:rsidRPr="00120742">
        <w:t>.</w:t>
      </w:r>
      <w:r w:rsidR="00AF0F06">
        <w:tab/>
      </w:r>
      <w:r w:rsidR="00120742" w:rsidRPr="00120742">
        <w:t xml:space="preserve">Amendment A/HRC/35/L.39 was rejected by 25 votes to 13, with 8 abstentions. </w:t>
      </w:r>
    </w:p>
    <w:p w14:paraId="18346794" w14:textId="77777777" w:rsidR="00266B19" w:rsidRDefault="00266B19" w:rsidP="00266B19">
      <w:pPr>
        <w:spacing w:after="120"/>
        <w:ind w:left="1134" w:right="1134"/>
        <w:jc w:val="both"/>
      </w:pPr>
      <w:r>
        <w:t>1</w:t>
      </w:r>
      <w:r w:rsidR="00723AFC">
        <w:t>8</w:t>
      </w:r>
      <w:r>
        <w:t>1</w:t>
      </w:r>
      <w:r w:rsidRPr="00120742">
        <w:t>.</w:t>
      </w:r>
      <w:r>
        <w:tab/>
        <w:t xml:space="preserve">Also </w:t>
      </w:r>
      <w:r w:rsidRPr="00120742">
        <w:t xml:space="preserve">At the same meeting, the representatives of </w:t>
      </w:r>
      <w:r w:rsidR="00DD209D">
        <w:t xml:space="preserve">Albania </w:t>
      </w:r>
      <w:r w:rsidRPr="00E71865">
        <w:t>and the Netherlands made</w:t>
      </w:r>
      <w:r w:rsidRPr="00120742">
        <w:t xml:space="preserve"> statements in explanation of vote before the vote in relat</w:t>
      </w:r>
      <w:r>
        <w:t xml:space="preserve">ion to amendment A/HRC/35/L.39 and </w:t>
      </w:r>
      <w:r w:rsidRPr="00120742">
        <w:t xml:space="preserve">A/HRC/35/L.40. </w:t>
      </w:r>
    </w:p>
    <w:p w14:paraId="2D764E91" w14:textId="77777777" w:rsidR="00AF0F06" w:rsidRDefault="002D1B11" w:rsidP="00AF0F06">
      <w:pPr>
        <w:spacing w:after="120"/>
        <w:ind w:left="1134" w:right="1134"/>
        <w:jc w:val="both"/>
      </w:pPr>
      <w:r>
        <w:t>1</w:t>
      </w:r>
      <w:r w:rsidR="00723AFC">
        <w:t>82</w:t>
      </w:r>
      <w:r w:rsidR="00120742" w:rsidRPr="00120742">
        <w:t>.</w:t>
      </w:r>
      <w:r w:rsidR="00AF0F06">
        <w:tab/>
      </w:r>
      <w:r w:rsidR="00120742" w:rsidRPr="00120742">
        <w:t>Also at the same meeting, at the request of the representative of Panama a recorded vote was taken on amendment A/HRC/35/L.40. The voting was as follows:</w:t>
      </w:r>
    </w:p>
    <w:p w14:paraId="2EB0D430" w14:textId="77777777" w:rsidR="00AF0F06" w:rsidRDefault="00120742" w:rsidP="00AF0F06">
      <w:pPr>
        <w:spacing w:after="120"/>
        <w:ind w:left="1134" w:right="1134" w:firstLine="567"/>
        <w:jc w:val="both"/>
      </w:pPr>
      <w:r w:rsidRPr="006C0DA0">
        <w:rPr>
          <w:i/>
        </w:rPr>
        <w:t>In favour</w:t>
      </w:r>
      <w:r w:rsidRPr="00120742">
        <w:t xml:space="preserve">: </w:t>
      </w:r>
    </w:p>
    <w:p w14:paraId="50C9022A" w14:textId="77777777" w:rsidR="00AF0F06" w:rsidRDefault="00120742" w:rsidP="00AF0F06">
      <w:pPr>
        <w:spacing w:after="120"/>
        <w:ind w:left="2268" w:right="1134"/>
        <w:jc w:val="both"/>
      </w:pPr>
      <w:r w:rsidRPr="00120742">
        <w:t>Bangladesh, Burundi, China, Congo, Cote d’Ivoire, Egypt, Ethiopia,  India, Indonesia, Iraq, Kenya, Nigeria, Philippines, Qatar, Saudi Arabia, United Arab Emirates</w:t>
      </w:r>
    </w:p>
    <w:p w14:paraId="4A64DF19" w14:textId="77777777" w:rsidR="00AF0F06" w:rsidRPr="006C0DA0" w:rsidRDefault="00120742" w:rsidP="00AF0F06">
      <w:pPr>
        <w:spacing w:after="120"/>
        <w:ind w:left="1134" w:right="1134" w:firstLine="567"/>
        <w:jc w:val="both"/>
        <w:rPr>
          <w:i/>
        </w:rPr>
      </w:pPr>
      <w:r w:rsidRPr="006C0DA0">
        <w:rPr>
          <w:i/>
        </w:rPr>
        <w:t xml:space="preserve">Against: </w:t>
      </w:r>
    </w:p>
    <w:p w14:paraId="1ACF93C2" w14:textId="77777777" w:rsidR="00AF0F06" w:rsidRDefault="00120742" w:rsidP="00AF0F06">
      <w:pPr>
        <w:spacing w:after="120"/>
        <w:ind w:left="2268" w:right="1134"/>
        <w:jc w:val="both"/>
      </w:pPr>
      <w:r w:rsidRPr="00120742">
        <w:t>Albania, Belgium, Botswana, Brazil, Croatia, El Salvador, Georgia, Germany, Ghana, Hungary, Japan, Kyrgyzstan, Latvia, Mongolia, Netherlands, Panama, Paraguay, Portugal, Republic of Korea, Rwanda, Slovenia, South Africa, Switzerland, Tunisia, United Kingdom of Great Britain and Northern Ireland</w:t>
      </w:r>
    </w:p>
    <w:p w14:paraId="28642C81" w14:textId="77777777" w:rsidR="00AF0F06" w:rsidRDefault="00120742" w:rsidP="00AF0F06">
      <w:pPr>
        <w:spacing w:after="120"/>
        <w:ind w:left="1134" w:right="1134" w:firstLine="567"/>
        <w:jc w:val="both"/>
      </w:pPr>
      <w:r w:rsidRPr="006C0DA0">
        <w:rPr>
          <w:i/>
        </w:rPr>
        <w:t>Abstaining</w:t>
      </w:r>
      <w:r w:rsidRPr="00120742">
        <w:t xml:space="preserve">: </w:t>
      </w:r>
    </w:p>
    <w:p w14:paraId="260C1F17" w14:textId="77777777" w:rsidR="00AF0F06" w:rsidRDefault="00120742" w:rsidP="00AF0F06">
      <w:pPr>
        <w:spacing w:after="120"/>
        <w:ind w:left="1701" w:right="1134" w:firstLine="567"/>
        <w:jc w:val="both"/>
      </w:pPr>
      <w:r w:rsidRPr="00120742">
        <w:t xml:space="preserve">Bolivia (Plurinational Republic of), Ecuador, Togo, United States of America </w:t>
      </w:r>
    </w:p>
    <w:p w14:paraId="3A11811C" w14:textId="77777777" w:rsidR="002D1B11" w:rsidRDefault="00723AFC" w:rsidP="00AF0F06">
      <w:pPr>
        <w:spacing w:after="120"/>
        <w:ind w:left="1134" w:right="1134"/>
        <w:jc w:val="both"/>
      </w:pPr>
      <w:r>
        <w:t>183</w:t>
      </w:r>
      <w:r w:rsidR="00120742" w:rsidRPr="00120742">
        <w:t>.</w:t>
      </w:r>
      <w:r w:rsidR="00AF0F06">
        <w:tab/>
      </w:r>
      <w:r w:rsidR="00120742" w:rsidRPr="00120742">
        <w:t xml:space="preserve">Amendment </w:t>
      </w:r>
      <w:r w:rsidR="00427D5F">
        <w:t>A/HRC/35/L.40 was rejected by 16 votes to 25</w:t>
      </w:r>
      <w:r w:rsidR="00120742" w:rsidRPr="00120742">
        <w:t>, with 4 abstentions</w:t>
      </w:r>
      <w:r w:rsidR="000B1B99">
        <w:t>.</w:t>
      </w:r>
      <w:r w:rsidR="007466A5">
        <w:rPr>
          <w:rStyle w:val="FootnoteReference"/>
        </w:rPr>
        <w:footnoteReference w:id="39"/>
      </w:r>
    </w:p>
    <w:p w14:paraId="4C92DB26" w14:textId="77777777" w:rsidR="007E797E" w:rsidRDefault="002D1B11" w:rsidP="00DD209D">
      <w:pPr>
        <w:spacing w:after="120"/>
        <w:ind w:left="1134" w:right="1134"/>
        <w:jc w:val="both"/>
      </w:pPr>
      <w:r>
        <w:t>1</w:t>
      </w:r>
      <w:r w:rsidR="00723AFC">
        <w:t>184</w:t>
      </w:r>
      <w:r w:rsidR="007E797E" w:rsidRPr="00120742">
        <w:t>.</w:t>
      </w:r>
      <w:r w:rsidR="007E797E">
        <w:tab/>
      </w:r>
      <w:r w:rsidR="007E797E" w:rsidRPr="00120742">
        <w:t xml:space="preserve">At the same meeting, the representatives of Bangladesh, China, Egypt, Nigeria, Saudi Arabia (also on behalf of Bahrain, Kuwait, Oman, Qatar and the United Arab Emirates) and the United States of America made statements in explanation of the vote before the vote in relation to draft </w:t>
      </w:r>
      <w:r w:rsidR="00494541">
        <w:t>resolution A/HRC/35/L.15. In his</w:t>
      </w:r>
      <w:r w:rsidR="007E797E" w:rsidRPr="00120742">
        <w:t xml:space="preserve"> statement, the representative of Bangladesh disassociated the delegation from the consensus on preambular paragraph 2 and operative pa</w:t>
      </w:r>
      <w:r w:rsidR="00494541">
        <w:t>ragraphs 8 (d) and 8 (g). In his</w:t>
      </w:r>
      <w:r w:rsidR="007E797E" w:rsidRPr="00120742">
        <w:t xml:space="preserve"> statement, the representative of Egypt disassociated the delegation from the consensus on preambular paragrap</w:t>
      </w:r>
      <w:r w:rsidR="00197628">
        <w:t>hs 8 and 9 (g). In his</w:t>
      </w:r>
      <w:r w:rsidR="007E797E" w:rsidRPr="00120742">
        <w:t xml:space="preserve"> statement, the representative of Saudi Arabia (also on behalf of Bahrain, Kuwait, Oman, Qatar and the United Arab Emirates) disassoci</w:t>
      </w:r>
      <w:r w:rsidR="00494541">
        <w:t xml:space="preserve">ated the </w:t>
      </w:r>
      <w:r w:rsidR="00494541">
        <w:lastRenderedPageBreak/>
        <w:t>delegation</w:t>
      </w:r>
      <w:r w:rsidR="007E797E" w:rsidRPr="00120742">
        <w:t xml:space="preserve"> from the consensus on </w:t>
      </w:r>
      <w:r w:rsidR="00494541" w:rsidRPr="009A7759">
        <w:t xml:space="preserve">preambular </w:t>
      </w:r>
      <w:r w:rsidR="007E797E" w:rsidRPr="009A7759">
        <w:t>paragraphs</w:t>
      </w:r>
      <w:r w:rsidR="009A7759" w:rsidRPr="009A7759">
        <w:t xml:space="preserve"> 8, 9</w:t>
      </w:r>
      <w:r w:rsidR="009A7759">
        <w:t xml:space="preserve"> (d) and 9 (g). In his </w:t>
      </w:r>
      <w:r w:rsidR="007E797E" w:rsidRPr="00120742">
        <w:t>statement, the representative of Nigeria disassociated the delegation from the consensus on preambular paragraphs 8 and 9 (g). In its statement, the representative of the United States of America disassociated the delegation from the consensus on</w:t>
      </w:r>
      <w:r w:rsidR="009A7759">
        <w:t xml:space="preserve"> preambular</w:t>
      </w:r>
      <w:r w:rsidR="007E797E" w:rsidRPr="00120742">
        <w:t xml:space="preserve"> paragraph 9 (d). </w:t>
      </w:r>
      <w:r w:rsidR="00E35E11">
        <w:t>In his</w:t>
      </w:r>
      <w:r w:rsidR="007E797E" w:rsidRPr="00120742">
        <w:t xml:space="preserve"> statement, the representative of the China disassociated the delegation from the consensus on operative paragraph 8 of the draft resolution. </w:t>
      </w:r>
    </w:p>
    <w:p w14:paraId="38EE21B0" w14:textId="77777777" w:rsidR="00DD209D" w:rsidRPr="00DD209D" w:rsidRDefault="00DD209D" w:rsidP="00DD209D">
      <w:pPr>
        <w:spacing w:after="120"/>
        <w:ind w:left="1134" w:right="1134"/>
        <w:jc w:val="both"/>
      </w:pPr>
      <w:r>
        <w:t>1</w:t>
      </w:r>
      <w:r w:rsidR="00723AFC">
        <w:t>85</w:t>
      </w:r>
      <w:r w:rsidRPr="00120742">
        <w:t>.</w:t>
      </w:r>
      <w:r>
        <w:tab/>
      </w:r>
      <w:r w:rsidRPr="00120742">
        <w:t>At the same meeting, the draft resolution A/HRC/35/L.15 was adopted without a vote (resolution 35/10).</w:t>
      </w:r>
    </w:p>
    <w:p w14:paraId="228F3175" w14:textId="77777777" w:rsidR="00AF0F06" w:rsidRDefault="002D1B11" w:rsidP="00AF0F06">
      <w:pPr>
        <w:spacing w:after="120"/>
        <w:ind w:left="1134" w:right="1134"/>
        <w:jc w:val="both"/>
      </w:pPr>
      <w:r>
        <w:t>1</w:t>
      </w:r>
      <w:r w:rsidR="00723AFC">
        <w:t>86</w:t>
      </w:r>
      <w:r w:rsidR="00120742" w:rsidRPr="00120742">
        <w:t>.</w:t>
      </w:r>
      <w:r w:rsidR="00AF0F06">
        <w:tab/>
      </w:r>
      <w:r w:rsidR="00120742" w:rsidRPr="00120742">
        <w:t xml:space="preserve">At the 38th meeting, on 23 June 2017, the representative of Botswana made a statement in explanation of the vote after the vote. </w:t>
      </w:r>
    </w:p>
    <w:p w14:paraId="6A692B25" w14:textId="77777777" w:rsidR="00CB10AA" w:rsidRPr="004E2382" w:rsidRDefault="002D1B11" w:rsidP="00CB10AA">
      <w:pPr>
        <w:spacing w:after="120"/>
        <w:ind w:left="1134" w:right="1134"/>
        <w:jc w:val="both"/>
      </w:pPr>
      <w:r>
        <w:t>18</w:t>
      </w:r>
      <w:r w:rsidR="00723AFC">
        <w:t>7</w:t>
      </w:r>
      <w:r w:rsidR="00CB10AA" w:rsidRPr="00D07E08">
        <w:t>.</w:t>
      </w:r>
      <w:r w:rsidR="00CB10AA" w:rsidRPr="00D07E08">
        <w:tab/>
        <w:t xml:space="preserve">At the 38th meeting on 23 June 2017, the representative of the United States of America made a general comment to the </w:t>
      </w:r>
      <w:r w:rsidR="00DD209D">
        <w:t>adopted</w:t>
      </w:r>
      <w:r w:rsidR="00DD209D" w:rsidRPr="00D07E08">
        <w:t xml:space="preserve"> </w:t>
      </w:r>
      <w:r w:rsidR="00CB10AA" w:rsidRPr="00D07E08">
        <w:t xml:space="preserve">resolution. </w:t>
      </w:r>
    </w:p>
    <w:p w14:paraId="5FA91BE2" w14:textId="77777777" w:rsidR="00CB7DE4" w:rsidRPr="00CB7DE4" w:rsidRDefault="002B3F68" w:rsidP="006C0DA0">
      <w:pPr>
        <w:pStyle w:val="H23G"/>
        <w:rPr>
          <w:b w:val="0"/>
        </w:rPr>
      </w:pPr>
      <w:r>
        <w:tab/>
      </w:r>
      <w:r>
        <w:tab/>
      </w:r>
      <w:r w:rsidR="00CB7DE4" w:rsidRPr="00CB7DE4">
        <w:t>Mandate of Special Rapporteur on the independence of judges and lawyers</w:t>
      </w:r>
    </w:p>
    <w:p w14:paraId="759F8716" w14:textId="77777777" w:rsidR="00CB7DE4" w:rsidRDefault="0045115D" w:rsidP="00CB7DE4">
      <w:pPr>
        <w:spacing w:after="120"/>
        <w:ind w:left="1134" w:right="1134"/>
        <w:jc w:val="both"/>
      </w:pPr>
      <w:r>
        <w:t>18</w:t>
      </w:r>
      <w:r w:rsidR="00723AFC">
        <w:t>8</w:t>
      </w:r>
      <w:r w:rsidR="00CB7DE4" w:rsidRPr="00CB7DE4">
        <w:t>.</w:t>
      </w:r>
      <w:r w:rsidR="00CB7DE4">
        <w:tab/>
      </w:r>
      <w:r w:rsidR="00CB7DE4" w:rsidRPr="00CB7DE4">
        <w:t>At the 34th meeting, on 22 June 2017,</w:t>
      </w:r>
      <w:r w:rsidR="001178E1">
        <w:t xml:space="preserve"> the representative of Hungary (</w:t>
      </w:r>
      <w:r w:rsidR="00CB7DE4" w:rsidRPr="00CB7DE4">
        <w:t>also on behalf of Australia, Botswana, Maldives, Mexico and Thailand</w:t>
      </w:r>
      <w:r w:rsidR="001178E1">
        <w:t>),</w:t>
      </w:r>
      <w:r w:rsidR="00CB7DE4" w:rsidRPr="00CB7DE4">
        <w:t xml:space="preserve"> introduced draft resolution A/HRC/35/L.19 sponsored by Australia, Botswana, Hungary, Maldives, Mexico and Thailand and co-sponsored by Algeria, Argentina, Belgium, Bosnia and Herzegovina Brazil, Canada, Côte d’Ivoire, Croatia, Cyprus, Czechia, Denmark, Estonia, Finland, Georgia, Germany, Ghana, Guinea, Honduras, Iceland, Ireland, Israel, Japan, Latvia, Liechtenstein, Luxembourg, Malta, Montenegro, the Netherlands, Panama, Paraguay, Peru, Poland, Portugal, the Republic of Korea, the Republic of Moldova, Romania, Serbia, Slovakia, Slovenia, Spain, Sweden, Switzerland, Thailand, the former Yugoslav Republic of Macedonia, Ukraine, the United Kingdom of Great Britain and Northern Ireland and the United States of America. Subsequently, Andorra, Angola, Armenia, Austria, Benin, Chile, Colombia, Costa Rica, Greece, Guatemala, Italy, Namibia, New Zealand, Norway, the Philippines, Sierra Leone, Sri Lanka, Timor-Leste, Tunisia and Uruguay joined the sponsors.  </w:t>
      </w:r>
    </w:p>
    <w:p w14:paraId="040E5CF8" w14:textId="77777777" w:rsidR="00624EB4" w:rsidRDefault="0045115D" w:rsidP="00624EB4">
      <w:pPr>
        <w:spacing w:after="120"/>
        <w:ind w:left="1134" w:right="1134"/>
        <w:jc w:val="both"/>
        <w:rPr>
          <w:b/>
        </w:rPr>
      </w:pPr>
      <w:r>
        <w:t>18</w:t>
      </w:r>
      <w:r w:rsidR="00723AFC">
        <w:t>9</w:t>
      </w:r>
      <w:r w:rsidR="00624EB4">
        <w:t>.</w:t>
      </w:r>
      <w:r w:rsidR="00624EB4">
        <w:tab/>
      </w:r>
      <w:r w:rsidR="00AB6E12"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361140E1" w14:textId="77777777" w:rsidR="00CB7DE4" w:rsidRDefault="00723AFC" w:rsidP="00CB7DE4">
      <w:pPr>
        <w:spacing w:after="120"/>
        <w:ind w:left="1134" w:right="1134"/>
        <w:jc w:val="both"/>
      </w:pPr>
      <w:r>
        <w:t>190</w:t>
      </w:r>
      <w:r w:rsidR="00CB7DE4" w:rsidRPr="00CB7DE4">
        <w:t>.</w:t>
      </w:r>
      <w:r w:rsidR="00CB7DE4">
        <w:tab/>
      </w:r>
      <w:r w:rsidR="00CB7DE4" w:rsidRPr="00CB7DE4">
        <w:t>At the same meeting, the draft resolution was adopted wi</w:t>
      </w:r>
      <w:r w:rsidR="00CB7DE4">
        <w:t>thout a vote (resolution 35/11).</w:t>
      </w:r>
    </w:p>
    <w:p w14:paraId="4EF2C6B6" w14:textId="77777777" w:rsidR="00CB7DE4" w:rsidRPr="00CB7DE4" w:rsidRDefault="002B3F68" w:rsidP="006C0DA0">
      <w:pPr>
        <w:pStyle w:val="H23G"/>
        <w:rPr>
          <w:b w:val="0"/>
        </w:rPr>
      </w:pPr>
      <w:r>
        <w:tab/>
      </w:r>
      <w:r>
        <w:tab/>
      </w:r>
      <w:r w:rsidR="00CB7DE4" w:rsidRPr="00CB7DE4">
        <w:t>Independence and impartiality of the judiciary, jurors and assessors, and the independence of lawyers</w:t>
      </w:r>
    </w:p>
    <w:p w14:paraId="52BE1F30" w14:textId="77777777" w:rsidR="00CB7DE4" w:rsidRDefault="0045115D" w:rsidP="00CB7DE4">
      <w:pPr>
        <w:spacing w:after="120"/>
        <w:ind w:left="1134" w:right="1134"/>
        <w:jc w:val="both"/>
      </w:pPr>
      <w:r>
        <w:t>1</w:t>
      </w:r>
      <w:r w:rsidR="00723AFC">
        <w:t>91</w:t>
      </w:r>
      <w:r w:rsidR="00CB7DE4" w:rsidRPr="00CB7DE4">
        <w:t>.</w:t>
      </w:r>
      <w:r w:rsidR="00CB7DE4">
        <w:tab/>
      </w:r>
      <w:r w:rsidR="00CB7DE4" w:rsidRPr="00CB7DE4">
        <w:t xml:space="preserve">At the 34th meeting, on 22 June 2017, the representative of Hungary, also on behalf of Australia, Botswana, Maldives, Mexico and Thailand introduced draft resolution A/HRC/35/L.20 sponsored by Australia, Botswana, Hungary, Maldives, Mexico and Thailand, and co-sponsored by Algeria, Argentina, Austria, Belgium, Bosnia and Herzegovina, Bulgaria, Canada, Croatia, Cyprus, Czechia, Denmark, Finland, Germany, Ghana, Guinea, Honduras, Hungary, Iceland, Latvia, Luxembourg, Malta, Montenegro, Netherlands, Norway, Paraguay, Peru, Poland, Portugal, Romania, Serbia, Slovakia, Slovenia, Spain, Sweden, Switzerland, Thailand, United Kingdom of Great Britain and Northern Ireland and Ukraine. Subsequently Andorra, Angola, Benin, Chile, Colombia, Costa Rica, Estonia, Georgia, Greece, Guatemala, Ireland, Israel, Italy, Japan, Lithuania, Namibia, New Zealand, Panama, the Philippines, the Republic of Korea, Rwanda, Sierra </w:t>
      </w:r>
      <w:r w:rsidR="00CB7DE4" w:rsidRPr="00CB7DE4">
        <w:lastRenderedPageBreak/>
        <w:t xml:space="preserve">Leone, the former Yugoslav Republic of Macedonia, Timor-Leste, the United States of America and Uruguay joined the sponsors.  </w:t>
      </w:r>
    </w:p>
    <w:p w14:paraId="62BF63EE" w14:textId="77777777" w:rsidR="00CB7DE4" w:rsidRDefault="00723AFC" w:rsidP="00CB7DE4">
      <w:pPr>
        <w:spacing w:after="120"/>
        <w:ind w:left="1134" w:right="1134"/>
        <w:jc w:val="both"/>
      </w:pPr>
      <w:r>
        <w:t>192</w:t>
      </w:r>
      <w:r w:rsidR="00CB7DE4" w:rsidRPr="00CB7DE4">
        <w:t>.</w:t>
      </w:r>
      <w:r w:rsidR="00CB7DE4">
        <w:tab/>
      </w:r>
      <w:r w:rsidR="00CB7DE4" w:rsidRPr="00CB7DE4">
        <w:t>At the same meeting, the draft resolution was adopted without a vote (resolution 35/12).</w:t>
      </w:r>
    </w:p>
    <w:p w14:paraId="63698616" w14:textId="77777777" w:rsidR="00CB7DE4" w:rsidRPr="00E46BE0" w:rsidRDefault="002B3F68" w:rsidP="006C0DA0">
      <w:pPr>
        <w:pStyle w:val="H23G"/>
        <w:rPr>
          <w:b w:val="0"/>
        </w:rPr>
      </w:pPr>
      <w:r>
        <w:tab/>
      </w:r>
      <w:r>
        <w:tab/>
      </w:r>
      <w:r w:rsidR="00CB7DE4" w:rsidRPr="00E46BE0">
        <w:t xml:space="preserve">Protection of the family: role of the family in supporting the protection and promotion of human rights of older persons </w:t>
      </w:r>
    </w:p>
    <w:p w14:paraId="6249F805" w14:textId="6977DE79" w:rsidR="00CB7DE4" w:rsidRDefault="00723AFC" w:rsidP="00CB7DE4">
      <w:pPr>
        <w:spacing w:after="120"/>
        <w:ind w:left="1134" w:right="1134"/>
        <w:jc w:val="both"/>
      </w:pPr>
      <w:r>
        <w:t>193</w:t>
      </w:r>
      <w:r w:rsidR="00CB7DE4" w:rsidRPr="00CB7DE4">
        <w:t>.</w:t>
      </w:r>
      <w:r w:rsidR="009A544D">
        <w:tab/>
      </w:r>
      <w:r w:rsidR="00CB7DE4" w:rsidRPr="00CB7DE4">
        <w:t xml:space="preserve">At the 35th meeting, on 22 June 2017, the representative of  </w:t>
      </w:r>
      <w:r w:rsidR="00CB7DE4" w:rsidRPr="00F702A0">
        <w:t>Egypt</w:t>
      </w:r>
      <w:r w:rsidR="00CB7DE4" w:rsidRPr="00CB7DE4">
        <w:t xml:space="preserve"> </w:t>
      </w:r>
      <w:r w:rsidR="00044AFB">
        <w:t xml:space="preserve"> (</w:t>
      </w:r>
      <w:r w:rsidR="00CB7DE4" w:rsidRPr="00CB7DE4">
        <w:t xml:space="preserve">also on behalf of </w:t>
      </w:r>
      <w:r w:rsidR="00CB7DE4" w:rsidRPr="00F702A0">
        <w:t>Bangladesh</w:t>
      </w:r>
      <w:r w:rsidR="00CB7DE4" w:rsidRPr="00CB7DE4">
        <w:t xml:space="preserve">, </w:t>
      </w:r>
      <w:r w:rsidR="00CB7DE4" w:rsidRPr="00F702A0">
        <w:t>Belarus</w:t>
      </w:r>
      <w:r w:rsidR="00CB7DE4" w:rsidRPr="00CB7DE4">
        <w:t xml:space="preserve">, </w:t>
      </w:r>
      <w:r w:rsidR="00CB7DE4" w:rsidRPr="00F702A0">
        <w:t>China</w:t>
      </w:r>
      <w:r w:rsidR="00CB7DE4" w:rsidRPr="00CB7DE4">
        <w:t xml:space="preserve">, </w:t>
      </w:r>
      <w:r w:rsidR="00CB7DE4" w:rsidRPr="00F702A0">
        <w:t>Côte</w:t>
      </w:r>
      <w:r w:rsidR="00CB7DE4" w:rsidRPr="00CB7DE4">
        <w:t xml:space="preserve"> d’Ivoire, El </w:t>
      </w:r>
      <w:r w:rsidR="00CB7DE4" w:rsidRPr="00F702A0">
        <w:t>Salvador</w:t>
      </w:r>
      <w:r w:rsidR="00CB7DE4" w:rsidRPr="00CB7DE4">
        <w:t xml:space="preserve">, </w:t>
      </w:r>
      <w:r w:rsidR="00CB7DE4" w:rsidRPr="00F702A0">
        <w:t>Mauritania</w:t>
      </w:r>
      <w:r w:rsidR="00CB7DE4" w:rsidRPr="00CB7DE4">
        <w:t xml:space="preserve">, </w:t>
      </w:r>
      <w:r w:rsidR="00CB7DE4" w:rsidRPr="00F702A0">
        <w:t>Morocco</w:t>
      </w:r>
      <w:r w:rsidR="00CB7DE4" w:rsidRPr="00CB7DE4">
        <w:t xml:space="preserve">, </w:t>
      </w:r>
      <w:r w:rsidR="00CB7DE4" w:rsidRPr="00F702A0">
        <w:t>Qatar</w:t>
      </w:r>
      <w:r w:rsidR="00CB7DE4" w:rsidRPr="00CB7DE4">
        <w:t xml:space="preserve">, the </w:t>
      </w:r>
      <w:r w:rsidR="00CB7DE4" w:rsidRPr="00F702A0">
        <w:t>Russian</w:t>
      </w:r>
      <w:r w:rsidR="00CB7DE4" w:rsidRPr="00CB7DE4">
        <w:t xml:space="preserve"> Federation, </w:t>
      </w:r>
      <w:r w:rsidR="00CB7DE4" w:rsidRPr="00F702A0">
        <w:t>Saudi</w:t>
      </w:r>
      <w:r w:rsidR="00CB7DE4" w:rsidRPr="00CB7DE4">
        <w:t xml:space="preserve"> Arabia, </w:t>
      </w:r>
      <w:r w:rsidR="00CB7DE4" w:rsidRPr="00F702A0">
        <w:t>Tunisia</w:t>
      </w:r>
      <w:r w:rsidR="00CB7DE4" w:rsidRPr="00CB7DE4">
        <w:t xml:space="preserve"> and Uganda</w:t>
      </w:r>
      <w:r w:rsidR="00044AFB">
        <w:t>)</w:t>
      </w:r>
      <w:r w:rsidR="00CB7DE4" w:rsidRPr="00CB7DE4">
        <w:t>, introduced draft resolution A/HRC/35/L.21 sponsored by Bangladesh, Belarus, China, Côte d’Ivoire, Egypt</w:t>
      </w:r>
      <w:del w:id="30" w:author="SMIRNOVA Maria" w:date="2018-06-14T11:31:00Z">
        <w:r w:rsidR="00CB7DE4" w:rsidRPr="00CB7DE4" w:rsidDel="00F702A0">
          <w:delText xml:space="preserve"> (on behalf of the Group of Arab States)</w:delText>
        </w:r>
      </w:del>
      <w:r w:rsidR="00CB7DE4" w:rsidRPr="00CB7DE4">
        <w:t>, El Salvador,  Morocco, Qatar, the Russian Federation, Saudi Arabia and Tunisia, and co-sponsored by Afghanistan, Bosnia and Herzegovina, Burundi,</w:t>
      </w:r>
      <w:ins w:id="31" w:author="SMIRNOVA Maria" w:date="2018-06-14T11:31:00Z">
        <w:r w:rsidR="00F702A0">
          <w:t xml:space="preserve"> </w:t>
        </w:r>
        <w:r w:rsidR="00F702A0" w:rsidRPr="00CB7DE4">
          <w:t>Egypt on beh</w:t>
        </w:r>
        <w:r w:rsidR="00F702A0">
          <w:t>alf of the Group of Arab States,</w:t>
        </w:r>
      </w:ins>
      <w:r w:rsidR="00CB7DE4" w:rsidRPr="00CB7DE4">
        <w:t xml:space="preserve"> Ghana, Indonesia, Kenya, Maldives and Nigeria. Subsequently Benin, Botswana, the Congo, Eritrea, Guatemala, Iran (Islamic Republic of), Malaysia, Pakistan, Sierra Leone, the Syrian Arab Republic, Togo, Uganda and Zimbabwe joined the sponsors.  </w:t>
      </w:r>
    </w:p>
    <w:p w14:paraId="4ABCC596" w14:textId="77777777" w:rsidR="00B1581A" w:rsidRDefault="00723AFC" w:rsidP="00CB7DE4">
      <w:pPr>
        <w:spacing w:after="120"/>
        <w:ind w:left="1134" w:right="1134"/>
        <w:jc w:val="both"/>
      </w:pPr>
      <w:r>
        <w:t>194</w:t>
      </w:r>
      <w:r w:rsidR="00B1581A">
        <w:t>.</w:t>
      </w:r>
      <w:r w:rsidR="00B1581A">
        <w:tab/>
        <w:t>At the same meeting, the representative of Egypt orally revised the draft resolution.</w:t>
      </w:r>
    </w:p>
    <w:p w14:paraId="46F4E94D" w14:textId="77777777" w:rsidR="00F138AE" w:rsidRDefault="00723AFC" w:rsidP="00F138AE">
      <w:pPr>
        <w:spacing w:after="120"/>
        <w:ind w:left="1134" w:right="1134"/>
        <w:jc w:val="both"/>
      </w:pPr>
      <w:r>
        <w:t>195</w:t>
      </w:r>
      <w:r w:rsidR="00CB7DE4" w:rsidRPr="00CB7DE4">
        <w:t>.</w:t>
      </w:r>
      <w:r w:rsidR="009A544D">
        <w:tab/>
      </w:r>
      <w:r w:rsidR="00CB7DE4" w:rsidRPr="00CB7DE4">
        <w:t xml:space="preserve">At the same meeting, the representative of Malta (on behalf of the European Union) introduced an amendment A/HRC/35/L.45 </w:t>
      </w:r>
      <w:r w:rsidR="00F138AE">
        <w:t>and the representative</w:t>
      </w:r>
      <w:r w:rsidR="00F138AE" w:rsidRPr="00F138AE">
        <w:t xml:space="preserve"> </w:t>
      </w:r>
      <w:r w:rsidR="00F138AE" w:rsidRPr="00CB7DE4">
        <w:t xml:space="preserve">of Switzerland introduced </w:t>
      </w:r>
      <w:r w:rsidR="00F138AE">
        <w:t>respective amendments</w:t>
      </w:r>
      <w:r w:rsidR="00F138AE" w:rsidRPr="00CB7DE4">
        <w:t xml:space="preserve"> A/HRC/35/L.47</w:t>
      </w:r>
      <w:r w:rsidR="00AD38EB">
        <w:t xml:space="preserve">, </w:t>
      </w:r>
      <w:r w:rsidR="00F138AE" w:rsidRPr="00CB7DE4">
        <w:t>A/HRC/35/L.48</w:t>
      </w:r>
      <w:r w:rsidR="00AD38EB">
        <w:t xml:space="preserve"> and A/HRC/35/L.49</w:t>
      </w:r>
      <w:r w:rsidR="00F138AE" w:rsidRPr="00CB7DE4">
        <w:t xml:space="preserve"> </w:t>
      </w:r>
      <w:r w:rsidR="00CB7DE4" w:rsidRPr="00CB7DE4">
        <w:t>to draft resolution A/HRC/35/L.21</w:t>
      </w:r>
      <w:r w:rsidR="00F138AE">
        <w:t>, as orally revised</w:t>
      </w:r>
      <w:r w:rsidR="00CB7DE4" w:rsidRPr="00CB7DE4">
        <w:t>.</w:t>
      </w:r>
    </w:p>
    <w:p w14:paraId="3CA718B2" w14:textId="77777777" w:rsidR="00CB7DE4" w:rsidRDefault="0045115D" w:rsidP="00AD38EB">
      <w:pPr>
        <w:spacing w:after="120"/>
        <w:ind w:left="1134" w:right="1134"/>
        <w:jc w:val="both"/>
      </w:pPr>
      <w:r>
        <w:t>1</w:t>
      </w:r>
      <w:r w:rsidR="00723AFC">
        <w:t>96</w:t>
      </w:r>
      <w:r w:rsidR="00F138AE" w:rsidRPr="00CB7DE4">
        <w:t>.</w:t>
      </w:r>
      <w:r w:rsidR="00F138AE">
        <w:tab/>
      </w:r>
      <w:r w:rsidR="00F138AE" w:rsidRPr="00CB7DE4">
        <w:t>Amendment A/HRC/35/L.45 was sponsored by Malta (on behalf of the European Union) and co-sponsored by Albania, Australia, Norway, Switzerland, the United States of America and Uruguay. Subsequentl</w:t>
      </w:r>
      <w:r w:rsidR="00AD38EB">
        <w:t xml:space="preserve">y, Canada joined the sponsors. </w:t>
      </w:r>
      <w:r w:rsidR="00CB7DE4" w:rsidRPr="00CB7DE4">
        <w:t>Amendment A/HRC/35/L.47 was sponsored by Switzerland and co-sponsored by Denmark, Finland, Iceland, the Netherlands, Norway, Sweden and the United Kingdom of Great Britain and Northern Ireland. Subsequently, Albania, Australia, France, Germany, Portugal and the United States of America joined the sponsors. Amendment A/HRC/35/L.48 was sponsored by Switzerland and co-sponsored by Denmark, Finland, Iceland, the Netherlands, Norway, Sweden, the United Kingdom of Great Britain and Northern Ireland and Uruguay. Subsequently, Albania, Australia, Canada, Chile, France, Germany, Portugal and the United States of America joined the sponsors.</w:t>
      </w:r>
      <w:r w:rsidR="00AD38EB">
        <w:t xml:space="preserve"> </w:t>
      </w:r>
      <w:r w:rsidR="00CB7DE4" w:rsidRPr="00CB7DE4">
        <w:t xml:space="preserve">Amendment A/HRC/35/L.49 </w:t>
      </w:r>
      <w:r w:rsidR="00A73FE7">
        <w:t xml:space="preserve">was </w:t>
      </w:r>
      <w:r w:rsidR="00CB7DE4" w:rsidRPr="00CB7DE4">
        <w:t>orally revised</w:t>
      </w:r>
      <w:r w:rsidR="00A73FE7">
        <w:t xml:space="preserve"> and </w:t>
      </w:r>
      <w:r w:rsidR="00CB7DE4" w:rsidRPr="00CB7DE4">
        <w:t xml:space="preserve">was sponsored by Switzerland and co-sponsored by the Netherlands and Uruguay. Subsequently, Albania, Australia, Canada, Chile France, Germany, Portugal and the United States of America joined the sponsors.  </w:t>
      </w:r>
    </w:p>
    <w:p w14:paraId="716B49D1" w14:textId="77777777" w:rsidR="00CB7DE4" w:rsidRDefault="0045115D" w:rsidP="00B8738F">
      <w:pPr>
        <w:spacing w:after="120"/>
        <w:ind w:left="1134" w:right="1134"/>
        <w:jc w:val="both"/>
      </w:pPr>
      <w:r>
        <w:t>19</w:t>
      </w:r>
      <w:r w:rsidR="00723AFC">
        <w:t>7</w:t>
      </w:r>
      <w:r w:rsidR="00CB7DE4" w:rsidRPr="00E15CAA">
        <w:t>.</w:t>
      </w:r>
      <w:r w:rsidR="009A544D" w:rsidRPr="00E15CAA">
        <w:tab/>
      </w:r>
      <w:r w:rsidR="00CB7DE4" w:rsidRPr="00E15CAA">
        <w:t>At the same meeting, the representative</w:t>
      </w:r>
      <w:r w:rsidR="00B8738F" w:rsidRPr="00E15CAA">
        <w:t>s</w:t>
      </w:r>
      <w:r w:rsidR="00CB7DE4" w:rsidRPr="00E15CAA">
        <w:t xml:space="preserve"> of</w:t>
      </w:r>
      <w:r w:rsidR="00B8738F" w:rsidRPr="00E15CAA">
        <w:t xml:space="preserve"> Belarus, China, Côte d’Ivoire,</w:t>
      </w:r>
      <w:r w:rsidR="00CB7DE4" w:rsidRPr="00E15CAA">
        <w:t xml:space="preserve"> Egypt </w:t>
      </w:r>
      <w:r w:rsidR="00D82448" w:rsidRPr="00E15CAA">
        <w:t>(</w:t>
      </w:r>
      <w:r w:rsidR="00CB7DE4" w:rsidRPr="00E15CAA">
        <w:t>also on behalf of Bangladesh, Belarus, China, Côte d’Ivoire, El Salvador, Mauritania, Morocco, Qatar, the Russian Federation, Sa</w:t>
      </w:r>
      <w:r w:rsidR="00B8738F" w:rsidRPr="00E15CAA">
        <w:t xml:space="preserve">udi Arabia, Tunisia and Uganda), El Salvador (on behalf of Bangladesh, Belarus, China, Côte d’Ivoire, Egypt, Mauritania, Morocco, Qatar, the Russian Federation, Saudi Arabia, Tunisia and Uganda), Indonesia, Kenya, Kyrgyzstan, Nigeria, Qatar, the Russian Federation, and the United Arab Emirates </w:t>
      </w:r>
      <w:r w:rsidR="00CB7DE4" w:rsidRPr="00E15CAA">
        <w:t>made  statement</w:t>
      </w:r>
      <w:r w:rsidR="00B8738F" w:rsidRPr="00E15CAA">
        <w:t>s</w:t>
      </w:r>
      <w:r w:rsidR="00CB7DE4" w:rsidRPr="00E15CAA">
        <w:t xml:space="preserve"> in relation to the proposed amendments A/HRC/35/L.45, A/HRC/35/L.47, A/HRC/35/L.48, and A/HRC/35/L.49 as orally revised and draft resolution A/HRC/35/L.21</w:t>
      </w:r>
      <w:r w:rsidR="00D82448" w:rsidRPr="00E15CAA">
        <w:t xml:space="preserve">, </w:t>
      </w:r>
      <w:r w:rsidR="00B8738F" w:rsidRPr="00E15CAA">
        <w:t xml:space="preserve">as </w:t>
      </w:r>
      <w:r w:rsidR="00D82448" w:rsidRPr="00E15CAA">
        <w:t>orally revised</w:t>
      </w:r>
      <w:r w:rsidR="00CB7DE4" w:rsidRPr="00E15CAA">
        <w:t>.</w:t>
      </w:r>
      <w:r w:rsidR="00CB7DE4" w:rsidRPr="00CB7DE4">
        <w:t xml:space="preserve"> </w:t>
      </w:r>
    </w:p>
    <w:p w14:paraId="3BFBB902" w14:textId="77777777" w:rsidR="0045115D" w:rsidRDefault="0045115D" w:rsidP="0045115D">
      <w:pPr>
        <w:spacing w:after="120"/>
        <w:ind w:left="1134" w:right="1134"/>
        <w:jc w:val="both"/>
      </w:pPr>
      <w:r>
        <w:t>19</w:t>
      </w:r>
      <w:r w:rsidR="00723AFC">
        <w:t>8</w:t>
      </w:r>
      <w:r w:rsidR="00171FD0">
        <w:t>.</w:t>
      </w:r>
      <w:r w:rsidR="00171FD0">
        <w:tab/>
      </w:r>
      <w:r w:rsidR="00171FD0" w:rsidRPr="00AB1A66">
        <w:t xml:space="preserve">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the Office of the United Nations High </w:t>
      </w:r>
      <w:r w:rsidR="00171FD0" w:rsidRPr="00AB1A66">
        <w:lastRenderedPageBreak/>
        <w:t>Commissioner for Human Rights made a statement in relation to the budgetary implications of the draft resolution.</w:t>
      </w:r>
    </w:p>
    <w:p w14:paraId="42F552B9" w14:textId="77777777" w:rsidR="00D766AF" w:rsidRPr="00D766AF" w:rsidRDefault="0045115D" w:rsidP="0045115D">
      <w:pPr>
        <w:spacing w:after="120"/>
        <w:ind w:left="1134" w:right="1134"/>
        <w:jc w:val="both"/>
      </w:pPr>
      <w:r>
        <w:t>19</w:t>
      </w:r>
      <w:r w:rsidR="00723AFC">
        <w:t>9</w:t>
      </w:r>
      <w:r>
        <w:t>.</w:t>
      </w:r>
      <w:r>
        <w:tab/>
      </w:r>
      <w:r w:rsidR="00D766AF">
        <w:t xml:space="preserve">At the same meeting, the Council took action on </w:t>
      </w:r>
      <w:r w:rsidR="00D766AF" w:rsidRPr="00145195">
        <w:t xml:space="preserve">amendments </w:t>
      </w:r>
      <w:r w:rsidR="00145195" w:rsidRPr="00145195">
        <w:t>L.45, L.47, L.48 and L.49</w:t>
      </w:r>
      <w:r w:rsidR="00D766AF" w:rsidRPr="00145195">
        <w:t>.</w:t>
      </w:r>
    </w:p>
    <w:p w14:paraId="58736A9B" w14:textId="77777777" w:rsidR="00CB7DE4" w:rsidRDefault="00723AFC" w:rsidP="00CB7DE4">
      <w:pPr>
        <w:spacing w:after="120"/>
        <w:ind w:left="1134" w:right="1134"/>
        <w:jc w:val="both"/>
      </w:pPr>
      <w:r>
        <w:t>200</w:t>
      </w:r>
      <w:r w:rsidR="00CB7DE4" w:rsidRPr="00CB7DE4">
        <w:t>.</w:t>
      </w:r>
      <w:r w:rsidR="009A544D">
        <w:tab/>
      </w:r>
      <w:r w:rsidR="00CB7DE4" w:rsidRPr="00CB7DE4">
        <w:t xml:space="preserve">At the same meeting, the representatives of Qatar and Saudi Arabia (also on behalf of Bangladesh, Belarus, China, Côte d’Ivoire, Egypt, El Salvador, Mauritania, Morocco, Qatar, the Russian Federation, Tunisia and Uganda) made statements in explanation of the vote before the vote in relation to amendment A/HRC/35/L.45. </w:t>
      </w:r>
    </w:p>
    <w:p w14:paraId="5ECDAF9F" w14:textId="77777777" w:rsidR="00CB7DE4" w:rsidRDefault="00723AFC" w:rsidP="00CB7DE4">
      <w:pPr>
        <w:spacing w:after="120"/>
        <w:ind w:left="1134" w:right="1134"/>
        <w:jc w:val="both"/>
      </w:pPr>
      <w:r>
        <w:t>201</w:t>
      </w:r>
      <w:r w:rsidR="00CB7DE4" w:rsidRPr="00CB7DE4">
        <w:t>.</w:t>
      </w:r>
      <w:r w:rsidR="009A544D">
        <w:tab/>
      </w:r>
      <w:r w:rsidR="00CB7DE4" w:rsidRPr="00CB7DE4">
        <w:t>Also at the same meeting, at the request of the representative of Saudi Arabia a recorded vote was taken on amendment A/HRC/35/L.45. The voting was as follows:</w:t>
      </w:r>
    </w:p>
    <w:p w14:paraId="13D75582" w14:textId="77777777" w:rsidR="00CB7DE4" w:rsidRDefault="00CB7DE4" w:rsidP="009A544D">
      <w:pPr>
        <w:spacing w:after="120"/>
        <w:ind w:left="1134" w:right="1134" w:firstLine="567"/>
        <w:jc w:val="both"/>
      </w:pPr>
      <w:r w:rsidRPr="006C0DA0">
        <w:rPr>
          <w:i/>
        </w:rPr>
        <w:t>In favour</w:t>
      </w:r>
      <w:r w:rsidRPr="00CB7DE4">
        <w:t xml:space="preserve">: </w:t>
      </w:r>
    </w:p>
    <w:p w14:paraId="46F82189" w14:textId="77777777" w:rsidR="00CB7DE4" w:rsidRDefault="00CB7DE4" w:rsidP="009A544D">
      <w:pPr>
        <w:spacing w:after="120"/>
        <w:ind w:left="2268" w:right="1134"/>
        <w:jc w:val="both"/>
      </w:pPr>
      <w:r w:rsidRPr="00CB7DE4">
        <w:t xml:space="preserve">Albania, Belgium, Brazil, Croatia, Ecuador, Georgia, Germany, Hungary, Japan, Latvia, Netherlands, Panama, Portugal, Republic of Korea, Slovenia, South Africa, Switzerland, United Kingdom of Great Britain and Northern Ireland, United States of America </w:t>
      </w:r>
    </w:p>
    <w:p w14:paraId="382B5F49" w14:textId="77777777" w:rsidR="00CB7DE4" w:rsidRPr="006C0DA0" w:rsidRDefault="00CB7DE4" w:rsidP="009A544D">
      <w:pPr>
        <w:spacing w:after="120"/>
        <w:ind w:left="1134" w:right="1134" w:firstLine="567"/>
        <w:jc w:val="both"/>
        <w:rPr>
          <w:i/>
        </w:rPr>
      </w:pPr>
      <w:r w:rsidRPr="006C0DA0">
        <w:rPr>
          <w:i/>
        </w:rPr>
        <w:t xml:space="preserve">Against: </w:t>
      </w:r>
    </w:p>
    <w:p w14:paraId="72F3372D" w14:textId="77777777" w:rsidR="00CB7DE4" w:rsidRDefault="00CB7DE4" w:rsidP="009A544D">
      <w:pPr>
        <w:spacing w:after="120"/>
        <w:ind w:left="2268" w:right="1134"/>
        <w:jc w:val="both"/>
      </w:pPr>
      <w:r w:rsidRPr="00CB7DE4">
        <w:t>Bangladesh, Botswana, Burundi, China, the Congo, Côte d’Ivoire, Egypt, El Salvador, Ethiopia, Ghana, India, Indonesia, Iraq, Kenya, Kyrgyzstan, Nigeria, Qatar, Saudi Arabia, Togo, Tunisia, the United Arab Emirates,  Venezuela (Bolivarian Republic of)</w:t>
      </w:r>
    </w:p>
    <w:p w14:paraId="7798BA5F" w14:textId="77777777" w:rsidR="00CB7DE4" w:rsidRPr="006C0DA0" w:rsidRDefault="00CB7DE4" w:rsidP="009A544D">
      <w:pPr>
        <w:spacing w:after="120"/>
        <w:ind w:left="1134" w:right="1134" w:firstLine="567"/>
        <w:jc w:val="both"/>
        <w:rPr>
          <w:i/>
        </w:rPr>
      </w:pPr>
      <w:r w:rsidRPr="006C0DA0">
        <w:rPr>
          <w:i/>
        </w:rPr>
        <w:t xml:space="preserve">Abstaining: </w:t>
      </w:r>
    </w:p>
    <w:p w14:paraId="3932C69F" w14:textId="77777777" w:rsidR="00CB7DE4" w:rsidRDefault="00CB7DE4" w:rsidP="009A544D">
      <w:pPr>
        <w:spacing w:after="120"/>
        <w:ind w:left="2268" w:right="1134"/>
        <w:jc w:val="both"/>
      </w:pPr>
      <w:r w:rsidRPr="00CB7DE4">
        <w:t xml:space="preserve">Bolivia (Plurinational Republic of), Mongolia, Paraguay, the Philippines, Rwanda </w:t>
      </w:r>
    </w:p>
    <w:p w14:paraId="6BFAA231" w14:textId="77777777" w:rsidR="00CB7DE4" w:rsidRDefault="00723AFC" w:rsidP="00BE36A2">
      <w:pPr>
        <w:spacing w:after="120"/>
        <w:ind w:left="1134" w:right="1134"/>
        <w:jc w:val="both"/>
      </w:pPr>
      <w:r>
        <w:t>202</w:t>
      </w:r>
      <w:r w:rsidR="00CB7DE4" w:rsidRPr="00CB7DE4">
        <w:t>.</w:t>
      </w:r>
      <w:r w:rsidR="009A544D">
        <w:tab/>
      </w:r>
      <w:r w:rsidR="00CB7DE4" w:rsidRPr="00CB7DE4">
        <w:t xml:space="preserve">Amendment </w:t>
      </w:r>
      <w:r w:rsidR="00F9627D">
        <w:t>A/HRC/35/L.45 was rejected by 19 votes to 22</w:t>
      </w:r>
      <w:r w:rsidR="00CB7DE4" w:rsidRPr="00CB7DE4">
        <w:t>, with 5 abstentions.</w:t>
      </w:r>
      <w:r w:rsidR="002B3F68">
        <w:rPr>
          <w:rStyle w:val="FootnoteReference"/>
        </w:rPr>
        <w:footnoteReference w:id="40"/>
      </w:r>
      <w:r w:rsidR="00CB7DE4" w:rsidRPr="00CB7DE4">
        <w:t xml:space="preserve"> </w:t>
      </w:r>
    </w:p>
    <w:p w14:paraId="092D293D" w14:textId="77777777" w:rsidR="003C5D9F" w:rsidRDefault="00723AFC" w:rsidP="003C5D9F">
      <w:pPr>
        <w:spacing w:after="120"/>
        <w:ind w:left="1134" w:right="1134"/>
        <w:jc w:val="both"/>
      </w:pPr>
      <w:r>
        <w:t>203</w:t>
      </w:r>
      <w:r w:rsidR="003C5D9F" w:rsidRPr="00CB7DE4">
        <w:t xml:space="preserve">. </w:t>
      </w:r>
      <w:r w:rsidR="003C5D9F">
        <w:tab/>
      </w:r>
      <w:r w:rsidR="003C5D9F" w:rsidRPr="00CB7DE4">
        <w:t xml:space="preserve">Also at the same meeting, the representatives of Bangladesh (also on behalf of Belarus, China, Côte d’Ivoire, El Salvador, Mauritania, Morocco, Qatar, the Russian Federation, Saudi Arabia, Tunisia and Uganda), Belgium, Qatar, Saudi Arabia, made statements in explanation of the vote before the vote in relation to amendments A/HRC/35/L.47 and A/HRC/L.48. </w:t>
      </w:r>
    </w:p>
    <w:p w14:paraId="2493D151" w14:textId="77777777" w:rsidR="00CB7DE4" w:rsidRDefault="00723AFC" w:rsidP="00CB7DE4">
      <w:pPr>
        <w:spacing w:after="120"/>
        <w:ind w:left="1134" w:right="1134"/>
        <w:jc w:val="both"/>
      </w:pPr>
      <w:r>
        <w:t>204</w:t>
      </w:r>
      <w:r w:rsidR="00CB7DE4" w:rsidRPr="00CB7DE4">
        <w:t>.</w:t>
      </w:r>
      <w:r w:rsidR="009A544D">
        <w:tab/>
      </w:r>
      <w:r w:rsidR="00CB7DE4" w:rsidRPr="00CB7DE4">
        <w:t>Also at the same meeting, at the request of the representative of Bangladesh a recorded vote was taken on amendments A/HRC/35/L.47 and A/HRC/35/L.48. The voting was as follows:</w:t>
      </w:r>
    </w:p>
    <w:p w14:paraId="55D1E731" w14:textId="77777777" w:rsidR="00CB7DE4" w:rsidRDefault="00CB7DE4" w:rsidP="009A544D">
      <w:pPr>
        <w:spacing w:after="120"/>
        <w:ind w:left="1134" w:right="1134" w:firstLine="567"/>
        <w:jc w:val="both"/>
      </w:pPr>
      <w:r w:rsidRPr="006C0DA0">
        <w:rPr>
          <w:i/>
        </w:rPr>
        <w:t>In favour</w:t>
      </w:r>
      <w:r w:rsidRPr="00CB7DE4">
        <w:t xml:space="preserve">: </w:t>
      </w:r>
    </w:p>
    <w:p w14:paraId="709F29AD" w14:textId="77777777" w:rsidR="00CB7DE4" w:rsidRDefault="00CB7DE4" w:rsidP="009A544D">
      <w:pPr>
        <w:spacing w:after="120"/>
        <w:ind w:left="2268" w:right="1134"/>
        <w:jc w:val="both"/>
      </w:pPr>
      <w:r w:rsidRPr="00CB7DE4">
        <w:t xml:space="preserve">Albania, Belgium, Brazil, Ecuador, Georgia, Germany, Japan, Latvia, Netherlands, Panama, Portugal, Republic of Korea, Slovenia, South Africa, Switzerland, United Kingdom of Great Britain and Northern Ireland, United States of America </w:t>
      </w:r>
    </w:p>
    <w:p w14:paraId="250EBAC0" w14:textId="77777777" w:rsidR="00CB7DE4" w:rsidRDefault="00CB7DE4" w:rsidP="009A544D">
      <w:pPr>
        <w:spacing w:after="120"/>
        <w:ind w:left="1134" w:right="1134" w:firstLine="567"/>
        <w:jc w:val="both"/>
      </w:pPr>
      <w:r w:rsidRPr="006C0DA0">
        <w:rPr>
          <w:i/>
        </w:rPr>
        <w:t>Against</w:t>
      </w:r>
      <w:r w:rsidRPr="00CB7DE4">
        <w:t xml:space="preserve">: </w:t>
      </w:r>
    </w:p>
    <w:p w14:paraId="411F169D" w14:textId="77777777" w:rsidR="00CB7DE4" w:rsidRDefault="00CB7DE4" w:rsidP="009A544D">
      <w:pPr>
        <w:spacing w:after="120"/>
        <w:ind w:left="2268" w:right="1134"/>
        <w:jc w:val="both"/>
      </w:pPr>
      <w:r w:rsidRPr="00CB7DE4">
        <w:t xml:space="preserve">Bangladesh, Botswana, Burundi, China, Congo, Côte d’Ivoire, Egypt, El Salvador, Ethiopia, Ghana, Hungary, India, Indonesia, Iraq, Kenya, </w:t>
      </w:r>
      <w:r w:rsidRPr="00CB7DE4">
        <w:lastRenderedPageBreak/>
        <w:t>Kyrgyzstan, Nigeria, Qatar, Saudi Arabia, Togo, Tunisia, United Arab Emirates,  Venezuela (Bolivarian Republic of)</w:t>
      </w:r>
    </w:p>
    <w:p w14:paraId="60B36E15" w14:textId="77777777" w:rsidR="00CB7DE4" w:rsidRDefault="00CB7DE4" w:rsidP="009A544D">
      <w:pPr>
        <w:spacing w:after="120"/>
        <w:ind w:left="1134" w:right="1134" w:firstLine="567"/>
        <w:jc w:val="both"/>
      </w:pPr>
      <w:r w:rsidRPr="006C0DA0">
        <w:rPr>
          <w:i/>
        </w:rPr>
        <w:t>Abstaining</w:t>
      </w:r>
      <w:r w:rsidRPr="00CB7DE4">
        <w:t xml:space="preserve">: </w:t>
      </w:r>
    </w:p>
    <w:p w14:paraId="5E930ECB" w14:textId="77777777" w:rsidR="00BE36A2" w:rsidRDefault="00CB7DE4" w:rsidP="00BE36A2">
      <w:pPr>
        <w:spacing w:after="120"/>
        <w:ind w:left="2268" w:right="1134"/>
        <w:jc w:val="both"/>
      </w:pPr>
      <w:r w:rsidRPr="00CB7DE4">
        <w:t xml:space="preserve">Bolivia (Plurinational Republic of), Croatia, Mongolia, Paraguay, Philippines, Rwanda </w:t>
      </w:r>
    </w:p>
    <w:p w14:paraId="4AAB628E" w14:textId="77777777" w:rsidR="00C7027D" w:rsidRDefault="00723AFC" w:rsidP="00C7027D">
      <w:pPr>
        <w:spacing w:after="120"/>
        <w:ind w:left="1134" w:right="1134"/>
        <w:jc w:val="both"/>
      </w:pPr>
      <w:r>
        <w:t>205</w:t>
      </w:r>
      <w:r w:rsidR="00CB7DE4" w:rsidRPr="00CB7DE4">
        <w:t>.</w:t>
      </w:r>
      <w:r w:rsidR="009A544D">
        <w:tab/>
      </w:r>
      <w:r w:rsidR="00CB7DE4" w:rsidRPr="00CB7DE4">
        <w:t>Amendments A/HRC/35/L.47 and A</w:t>
      </w:r>
      <w:r w:rsidR="00E739C8">
        <w:t>/HRC/35/L.48 were rejected by 17 votes to 23</w:t>
      </w:r>
      <w:r w:rsidR="00CB7DE4" w:rsidRPr="00CB7DE4">
        <w:t>, with 6 abstentions.</w:t>
      </w:r>
      <w:r w:rsidR="00DB1F70">
        <w:rPr>
          <w:rStyle w:val="FootnoteReference"/>
        </w:rPr>
        <w:footnoteReference w:id="41"/>
      </w:r>
      <w:r w:rsidR="00CB7DE4" w:rsidRPr="00CB7DE4">
        <w:t xml:space="preserve">  </w:t>
      </w:r>
    </w:p>
    <w:p w14:paraId="2BF0AF23" w14:textId="77777777" w:rsidR="00C7027D" w:rsidRDefault="00723AFC" w:rsidP="00C7027D">
      <w:pPr>
        <w:spacing w:after="120"/>
        <w:ind w:left="1134" w:right="1134"/>
        <w:jc w:val="both"/>
      </w:pPr>
      <w:r>
        <w:t>206</w:t>
      </w:r>
      <w:r w:rsidR="00BE36A2" w:rsidRPr="00CB7DE4">
        <w:t>.</w:t>
      </w:r>
      <w:r w:rsidR="00BE36A2">
        <w:tab/>
      </w:r>
      <w:r w:rsidR="00BE36A2" w:rsidRPr="00CB7DE4">
        <w:t>Also at the same meeting, the representatives of Germany (on behalf of EU Member States that are members of the Council), the United Kingdom of Great Britain and Northern Ireland and the United States of America made statements in explanation of the vote before the vote in relation to amendments A/HRC/35/L.21</w:t>
      </w:r>
      <w:r w:rsidR="00A3273D">
        <w:t>,</w:t>
      </w:r>
      <w:r w:rsidR="00BE36A2" w:rsidRPr="00CB7DE4">
        <w:t xml:space="preserve"> as orally revised. </w:t>
      </w:r>
    </w:p>
    <w:p w14:paraId="4B7BAB7B" w14:textId="77777777" w:rsidR="00CB7DE4" w:rsidRDefault="00723AFC" w:rsidP="00C7027D">
      <w:pPr>
        <w:spacing w:after="120"/>
        <w:ind w:left="1134" w:right="1134"/>
        <w:jc w:val="both"/>
      </w:pPr>
      <w:r>
        <w:t>207</w:t>
      </w:r>
      <w:r w:rsidR="00CB7DE4" w:rsidRPr="00CB7DE4">
        <w:t>.</w:t>
      </w:r>
      <w:r w:rsidR="009A544D">
        <w:tab/>
      </w:r>
      <w:r w:rsidR="00CB7DE4" w:rsidRPr="00CB7DE4">
        <w:t>Also at the same meeting, at the request of the representative of the United Kingdom of Great Britain and Northern Ireland a recorded vote was taken on draft resolution A/HRC/35/L.21</w:t>
      </w:r>
      <w:r w:rsidR="00A3273D">
        <w:t>,</w:t>
      </w:r>
      <w:r w:rsidR="00CB7DE4" w:rsidRPr="00CB7DE4">
        <w:t xml:space="preserve"> as orally revised. The voting was as follows:</w:t>
      </w:r>
    </w:p>
    <w:p w14:paraId="626E5863" w14:textId="77777777" w:rsidR="00CB7DE4" w:rsidRDefault="00CB7DE4" w:rsidP="009A544D">
      <w:pPr>
        <w:spacing w:after="120"/>
        <w:ind w:left="1134" w:right="1134" w:firstLine="567"/>
        <w:jc w:val="both"/>
      </w:pPr>
      <w:r w:rsidRPr="006C0DA0">
        <w:rPr>
          <w:i/>
        </w:rPr>
        <w:t>In favour</w:t>
      </w:r>
      <w:r w:rsidRPr="00CB7DE4">
        <w:t xml:space="preserve">: </w:t>
      </w:r>
    </w:p>
    <w:p w14:paraId="3E41AB7A" w14:textId="77777777" w:rsidR="00CB7DE4" w:rsidRDefault="00CB7DE4" w:rsidP="009A544D">
      <w:pPr>
        <w:spacing w:after="120"/>
        <w:ind w:left="2268" w:right="1134"/>
        <w:jc w:val="both"/>
      </w:pPr>
      <w:r w:rsidRPr="00CB7DE4">
        <w:t>Bangladesh, Bolivia (Plurinational State of), Botswana, Burundi, China, Congo, Côte d’Ivoire, Cuba, Ecuador, Egypt, El Salvador, Ethiopia, Ghana, India, Indonesia, Iraq, Kenya, Kyrgyzstan, Mongolia, Nigeria, Paraguay, Philippines, Qatar, Rwanda, Saudi Arabia, South Africa, Togo, Tunisia, United Arab Emirates, Venezuela (Bolivarian Republic of)</w:t>
      </w:r>
    </w:p>
    <w:p w14:paraId="785C352B" w14:textId="77777777" w:rsidR="00CB7DE4" w:rsidRDefault="00CB7DE4" w:rsidP="009A544D">
      <w:pPr>
        <w:spacing w:after="120"/>
        <w:ind w:left="1134" w:right="1134" w:firstLine="567"/>
        <w:jc w:val="both"/>
      </w:pPr>
      <w:r w:rsidRPr="006C0DA0">
        <w:rPr>
          <w:i/>
        </w:rPr>
        <w:t>Against</w:t>
      </w:r>
      <w:r w:rsidRPr="00CB7DE4">
        <w:t xml:space="preserve">: </w:t>
      </w:r>
    </w:p>
    <w:p w14:paraId="0470A843" w14:textId="77777777" w:rsidR="00CB7DE4" w:rsidRDefault="00CB7DE4" w:rsidP="009A544D">
      <w:pPr>
        <w:spacing w:after="120"/>
        <w:ind w:left="2268" w:right="1134"/>
        <w:jc w:val="both"/>
      </w:pPr>
      <w:r w:rsidRPr="00CB7DE4">
        <w:t xml:space="preserve">Albania, Belgium, Croatia, Germany, Japan, Latvia, Netherlands, Portugal, Slovenia, Switzerland, United Kingdom of Great Britain and Northern Ireland, United States of America </w:t>
      </w:r>
    </w:p>
    <w:p w14:paraId="70F3CCB5" w14:textId="77777777" w:rsidR="00CB7DE4" w:rsidRDefault="00CB7DE4" w:rsidP="009A544D">
      <w:pPr>
        <w:spacing w:after="120"/>
        <w:ind w:left="1134" w:right="1134" w:firstLine="567"/>
        <w:jc w:val="both"/>
      </w:pPr>
      <w:r w:rsidRPr="006C0DA0">
        <w:rPr>
          <w:i/>
        </w:rPr>
        <w:t>Abstaining</w:t>
      </w:r>
      <w:r w:rsidRPr="00CB7DE4">
        <w:t xml:space="preserve">: </w:t>
      </w:r>
    </w:p>
    <w:p w14:paraId="540128B3" w14:textId="77777777" w:rsidR="00CB7DE4" w:rsidRDefault="00CB7DE4" w:rsidP="009A544D">
      <w:pPr>
        <w:spacing w:after="120"/>
        <w:ind w:left="1701" w:right="1134" w:firstLine="567"/>
        <w:jc w:val="both"/>
      </w:pPr>
      <w:r w:rsidRPr="00CB7DE4">
        <w:t>Brazil, Georgia, Hungary, Panama, Republic of Korea</w:t>
      </w:r>
    </w:p>
    <w:p w14:paraId="4B833910" w14:textId="77777777" w:rsidR="00CB7DE4" w:rsidRDefault="00723AFC" w:rsidP="00CB7DE4">
      <w:pPr>
        <w:spacing w:after="120"/>
        <w:ind w:left="1134" w:right="1134"/>
        <w:jc w:val="both"/>
      </w:pPr>
      <w:r>
        <w:t>208</w:t>
      </w:r>
      <w:r w:rsidR="00CB7DE4" w:rsidRPr="00CB7DE4">
        <w:t>.</w:t>
      </w:r>
      <w:r w:rsidR="009A544D">
        <w:tab/>
      </w:r>
      <w:r w:rsidR="00CB7DE4" w:rsidRPr="00CB7DE4">
        <w:t>Draft resolution A/HRC/35/L.21</w:t>
      </w:r>
      <w:r w:rsidR="007B295F">
        <w:t xml:space="preserve"> </w:t>
      </w:r>
      <w:r w:rsidR="00CB7DE4" w:rsidRPr="00CB7DE4">
        <w:t>as orally revised</w:t>
      </w:r>
      <w:r w:rsidR="007B295F">
        <w:t xml:space="preserve">, </w:t>
      </w:r>
      <w:r w:rsidR="00CB7DE4" w:rsidRPr="00CB7DE4">
        <w:t>was adopted by 30 votes to 12 with 5 abstentions (resolution 35/13).</w:t>
      </w:r>
      <w:r w:rsidR="00CB7DE4" w:rsidRPr="00DB1F70">
        <w:rPr>
          <w:rStyle w:val="FootnoteReference"/>
        </w:rPr>
        <w:t xml:space="preserve"> </w:t>
      </w:r>
    </w:p>
    <w:p w14:paraId="0430F315" w14:textId="77777777" w:rsidR="00CB7DE4" w:rsidRDefault="00723AFC" w:rsidP="00CB7DE4">
      <w:pPr>
        <w:spacing w:after="120"/>
        <w:ind w:left="1134" w:right="1134"/>
        <w:jc w:val="both"/>
      </w:pPr>
      <w:r>
        <w:t>209</w:t>
      </w:r>
      <w:r w:rsidR="00CB7DE4" w:rsidRPr="00CB7DE4">
        <w:t xml:space="preserve">. </w:t>
      </w:r>
      <w:r w:rsidR="009A544D">
        <w:tab/>
      </w:r>
      <w:r w:rsidR="00CB7DE4" w:rsidRPr="00CB7DE4">
        <w:t xml:space="preserve">At the 38th meeting, on 23 June 2017, the representatives of the Republic of Korea, Slovenia and Venezuela (Bolivarian Republic of) made statements in explanation of the vote after the vote. </w:t>
      </w:r>
    </w:p>
    <w:p w14:paraId="64EA1F0E" w14:textId="77777777" w:rsidR="00CB7DE4" w:rsidRPr="009A544D" w:rsidRDefault="0081531B" w:rsidP="006C0DA0">
      <w:pPr>
        <w:pStyle w:val="H23G"/>
        <w:rPr>
          <w:b w:val="0"/>
        </w:rPr>
      </w:pPr>
      <w:r>
        <w:tab/>
      </w:r>
      <w:r>
        <w:tab/>
      </w:r>
      <w:r w:rsidR="00CB7DE4" w:rsidRPr="009A544D">
        <w:t xml:space="preserve">Youth and </w:t>
      </w:r>
      <w:r>
        <w:t>h</w:t>
      </w:r>
      <w:r w:rsidR="00CB7DE4" w:rsidRPr="009A544D">
        <w:t xml:space="preserve">uman </w:t>
      </w:r>
      <w:r>
        <w:t>r</w:t>
      </w:r>
      <w:r w:rsidR="00CB7DE4" w:rsidRPr="009A544D">
        <w:t>ights</w:t>
      </w:r>
    </w:p>
    <w:p w14:paraId="04B63F4C" w14:textId="77777777" w:rsidR="00CB7DE4" w:rsidRDefault="00723AFC" w:rsidP="00CB7DE4">
      <w:pPr>
        <w:spacing w:after="120"/>
        <w:ind w:left="1134" w:right="1134"/>
        <w:jc w:val="both"/>
      </w:pPr>
      <w:r>
        <w:t>210</w:t>
      </w:r>
      <w:r w:rsidR="00CB7DE4" w:rsidRPr="00CB7DE4">
        <w:t xml:space="preserve">. </w:t>
      </w:r>
      <w:r w:rsidR="009A544D">
        <w:tab/>
      </w:r>
      <w:r w:rsidR="00CB7DE4" w:rsidRPr="00CB7DE4">
        <w:t xml:space="preserve">At the 35th meeting, on 22 June 2017, the representative of  El Salvador, also on behalf of Côte d’Ivoire, Egypt, France, Greece, Italy, Morocco, the Philippines, Portugal, the Republic of Moldova and Tunisia, introduced draft resolution  A/HRC/35/L.22, sponsored by Côte d’Ivoire, Egypt, El Salvador, France, Greece, Italy, Morocco, the Philippines, Portugal, the Republic of Moldova and Tunisia, and co-sponsored by Albania, Andorra, Australia, Austria, Belarus, Belgium, Bolivia (Plurinational State of), Bosnia and Herzegovina, Botswana, Bulgaria, Chile, Croatia, Cuba, Cyprus, Ecuador, Egypt (on behalf of the States Members of the United Nations that are members of the Group of Arab </w:t>
      </w:r>
      <w:r w:rsidR="00CB7DE4" w:rsidRPr="00CB7DE4">
        <w:lastRenderedPageBreak/>
        <w:t xml:space="preserve">States), Germany, Haiti, Honduras, Luxembourg, Madagascar, Maldives, Monaco, Montenegro, Panama, Paraguay, the Republic of Korea, Saint Kitts and Nevis, Spain, the former Yugoslav Republic of Macedonia, Turkey and Ukraine. Subsequently, Argentina, Armenia, Brazil, Canada, China, Colombia, Costa Rica, Fiji, Guatemala, Hungary, Indonesia, Israel, Japan, Lithuania, Malaysia, Peru, San Marino, Sri Lanka, Thailand, Timor-Leste, Tunisia (on behalf of the Group of African States) and the United States of America joined the sponsors. </w:t>
      </w:r>
    </w:p>
    <w:p w14:paraId="5EA6E69A" w14:textId="77777777" w:rsidR="00CB7DE4" w:rsidRDefault="00723AFC" w:rsidP="00CB7DE4">
      <w:pPr>
        <w:spacing w:after="120"/>
        <w:ind w:left="1134" w:right="1134"/>
        <w:jc w:val="both"/>
      </w:pPr>
      <w:r>
        <w:t>211</w:t>
      </w:r>
      <w:r w:rsidR="00CB7DE4" w:rsidRPr="00CB7DE4">
        <w:t>.</w:t>
      </w:r>
      <w:r w:rsidR="009A544D">
        <w:tab/>
      </w:r>
      <w:r w:rsidR="00CB7DE4" w:rsidRPr="00CB7DE4">
        <w:t>At the same meeting, the represent</w:t>
      </w:r>
      <w:r w:rsidR="006D2E9C">
        <w:t xml:space="preserve">atives of Egypt and Greece </w:t>
      </w:r>
      <w:r w:rsidR="00CB7DE4" w:rsidRPr="00CB7DE4">
        <w:t xml:space="preserve">made statements in relation to the draft resolution. </w:t>
      </w:r>
    </w:p>
    <w:p w14:paraId="43E9914A" w14:textId="77777777" w:rsidR="006D2E9C" w:rsidRDefault="00723AFC" w:rsidP="006D2E9C">
      <w:pPr>
        <w:spacing w:after="120"/>
        <w:ind w:left="1134" w:right="1134"/>
        <w:jc w:val="both"/>
      </w:pPr>
      <w:r>
        <w:t>212</w:t>
      </w:r>
      <w:r w:rsidR="006D2E9C">
        <w:t>.</w:t>
      </w:r>
      <w:r w:rsidR="006D2E9C">
        <w:tab/>
      </w:r>
      <w:r w:rsidR="006D2E9C"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72779A92" w14:textId="77777777" w:rsidR="002E7214" w:rsidRDefault="00723AFC" w:rsidP="002E7214">
      <w:pPr>
        <w:spacing w:after="120"/>
        <w:ind w:left="1134" w:right="1134"/>
        <w:jc w:val="both"/>
      </w:pPr>
      <w:r>
        <w:t>213</w:t>
      </w:r>
      <w:r w:rsidR="00CB7DE4" w:rsidRPr="00CB7DE4">
        <w:t>.</w:t>
      </w:r>
      <w:r w:rsidR="009A544D">
        <w:tab/>
      </w:r>
      <w:r w:rsidR="00CB7DE4" w:rsidRPr="00CB7DE4">
        <w:t>At the same meeting, the draft resolution was adopted without a vote (resolution 35/14).</w:t>
      </w:r>
    </w:p>
    <w:p w14:paraId="7171D94F" w14:textId="77777777" w:rsidR="002E7214" w:rsidRDefault="00531A7E" w:rsidP="006C0DA0">
      <w:pPr>
        <w:pStyle w:val="H23G"/>
        <w:rPr>
          <w:b w:val="0"/>
        </w:rPr>
      </w:pPr>
      <w:r>
        <w:tab/>
      </w:r>
      <w:r>
        <w:tab/>
      </w:r>
      <w:r w:rsidR="002E7214" w:rsidRPr="002E7214">
        <w:t>Mandate of the Special Rapporteur on extrajudicial, summary or arbitrary executions</w:t>
      </w:r>
    </w:p>
    <w:p w14:paraId="37AA98B9" w14:textId="77777777" w:rsidR="002E7214" w:rsidRDefault="00723AFC" w:rsidP="002E7214">
      <w:pPr>
        <w:spacing w:after="120"/>
        <w:ind w:left="1134" w:right="1134"/>
        <w:jc w:val="both"/>
        <w:rPr>
          <w:b/>
        </w:rPr>
      </w:pPr>
      <w:r>
        <w:t>214</w:t>
      </w:r>
      <w:r w:rsidR="002E7214" w:rsidRPr="002E7214">
        <w:t xml:space="preserve">. </w:t>
      </w:r>
      <w:r w:rsidR="002E7214">
        <w:tab/>
      </w:r>
      <w:r w:rsidR="002E7214" w:rsidRPr="002E7214">
        <w:t>At the 35th meeting, on 22 June 2017, the representative of  Sweden introduced draft resolution A/HRC/35/L.25, sponsored by Sweden and co-sponsored by Albania, Andorra, Argentina, Australia, Austria, Belgium, Bosnia and Herzegovina, Bulgaria, Canada, Chile, Croatia, Cyprus, Czechia, Denmark, Estonia, Finland, France, Georgia, Germany, Hungary, Iceland, Israel, Italy, Latvia, Liechtenstein, Luxembourg, Malta, Mexico, Monaco, Montenegro, the Netherlands, Norway, Paraguay, Peru, the Philippines, Poland, Portugal, the Republic of Moldova, Romania, Slovakia, Slovenia, Spain, Sweden, Switzerland, the former Yugoslav Republic of Macedonia, Ukraine and Uruguay. Subsequently, Armenia, Costa Rica, Greece, Guatemala, Honduras, Ireland, Lithuania, New Zealand, Panama, the Republic of Korea, San Marino, Timor-Leste, Tunisia, the United Kingdom of Great Britain and Northern Ireland and the State of Palestine joined the sponsors.</w:t>
      </w:r>
    </w:p>
    <w:p w14:paraId="26B1AFC6" w14:textId="77777777" w:rsidR="002E7214" w:rsidRDefault="00723AFC" w:rsidP="002E7214">
      <w:pPr>
        <w:spacing w:after="120"/>
        <w:ind w:left="1134" w:right="1134"/>
        <w:jc w:val="both"/>
        <w:rPr>
          <w:b/>
        </w:rPr>
      </w:pPr>
      <w:r>
        <w:t>215</w:t>
      </w:r>
      <w:r w:rsidR="002E7214" w:rsidRPr="002E7214">
        <w:t>.</w:t>
      </w:r>
      <w:r w:rsidR="002E7214">
        <w:tab/>
      </w:r>
      <w:r w:rsidR="002E7214" w:rsidRPr="002E7214">
        <w:t xml:space="preserve">At the same meeting, the representative of Egypt made a general comment in relation to the draft resolution A/HRC/35/L.25. </w:t>
      </w:r>
    </w:p>
    <w:p w14:paraId="09B10C1C" w14:textId="77777777" w:rsidR="009E421A" w:rsidRDefault="00723AFC" w:rsidP="009E421A">
      <w:pPr>
        <w:spacing w:after="120"/>
        <w:ind w:left="1134" w:right="1134"/>
        <w:jc w:val="both"/>
      </w:pPr>
      <w:r>
        <w:t>216</w:t>
      </w:r>
      <w:r w:rsidR="009E421A">
        <w:t>.</w:t>
      </w:r>
      <w:r w:rsidR="009E421A">
        <w:tab/>
      </w:r>
      <w:r w:rsidR="009E421A"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682A4518" w14:textId="77777777" w:rsidR="002E7214" w:rsidRDefault="00723AFC" w:rsidP="002E7214">
      <w:pPr>
        <w:spacing w:after="120"/>
        <w:ind w:left="1134" w:right="1134"/>
        <w:jc w:val="both"/>
        <w:rPr>
          <w:b/>
        </w:rPr>
      </w:pPr>
      <w:r>
        <w:t>217</w:t>
      </w:r>
      <w:r w:rsidR="002E7214" w:rsidRPr="002E7214">
        <w:t>.</w:t>
      </w:r>
      <w:r w:rsidR="002E7214">
        <w:tab/>
      </w:r>
      <w:r w:rsidR="002E7214" w:rsidRPr="002E7214">
        <w:t>At the same meeting, the draft resolution was adopted without a vote (resolution 35/15).</w:t>
      </w:r>
    </w:p>
    <w:p w14:paraId="38A98907" w14:textId="77777777" w:rsidR="000617C4" w:rsidRPr="00682D4C" w:rsidRDefault="00723AFC" w:rsidP="000617C4">
      <w:pPr>
        <w:spacing w:after="120"/>
        <w:ind w:left="1134" w:right="1134"/>
        <w:jc w:val="both"/>
      </w:pPr>
      <w:r>
        <w:t>218</w:t>
      </w:r>
      <w:r w:rsidR="002E7214" w:rsidRPr="002E7214">
        <w:t>.</w:t>
      </w:r>
      <w:r w:rsidR="002E7214">
        <w:tab/>
      </w:r>
      <w:r w:rsidR="002E7214" w:rsidRPr="002E7214">
        <w:t>At the 38th meeting on 23 June 2017, the representatives of Kyrgyzstan and the United States of Ameri</w:t>
      </w:r>
      <w:r w:rsidR="00AC6DEE">
        <w:t>ca made general comments. In his</w:t>
      </w:r>
      <w:r w:rsidR="002E7214" w:rsidRPr="002E7214">
        <w:t xml:space="preserve"> comment, the representative of </w:t>
      </w:r>
      <w:r w:rsidR="00AC6DEE" w:rsidRPr="002E7214">
        <w:t>Kyrgyzstan</w:t>
      </w:r>
      <w:r w:rsidR="002E7214" w:rsidRPr="002E7214">
        <w:t xml:space="preserve"> disassociated the delegation from the consensus on preambular paragraph 8 of the draft resolution. </w:t>
      </w:r>
    </w:p>
    <w:p w14:paraId="5AFAAD2E" w14:textId="77777777" w:rsidR="002E7214" w:rsidRDefault="00531A7E" w:rsidP="006C0DA0">
      <w:pPr>
        <w:pStyle w:val="H23G"/>
        <w:rPr>
          <w:b w:val="0"/>
        </w:rPr>
      </w:pPr>
      <w:r>
        <w:tab/>
      </w:r>
      <w:r>
        <w:tab/>
      </w:r>
      <w:r w:rsidR="002E7214" w:rsidRPr="002E7214">
        <w:t>Child, early and forced marriage in humanitarian settings</w:t>
      </w:r>
    </w:p>
    <w:p w14:paraId="5DD29D2B" w14:textId="77777777" w:rsidR="002E7214" w:rsidRDefault="00723AFC" w:rsidP="002E7214">
      <w:pPr>
        <w:spacing w:after="120"/>
        <w:ind w:left="1134" w:right="1134"/>
        <w:jc w:val="both"/>
        <w:rPr>
          <w:b/>
        </w:rPr>
      </w:pPr>
      <w:r>
        <w:t>219</w:t>
      </w:r>
      <w:r w:rsidR="002E7214" w:rsidRPr="002E7214">
        <w:t>.</w:t>
      </w:r>
      <w:r w:rsidR="002E7214">
        <w:tab/>
      </w:r>
      <w:r w:rsidR="002E7214" w:rsidRPr="002E7214">
        <w:t xml:space="preserve">At the 35th meeting, on 22 June 2017, the representatives of the Netherlands and Sierra Leone introduced draft resolution A/HRC/35/L.26, sponsored by Argentina, Canada, </w:t>
      </w:r>
      <w:r w:rsidR="002E7214" w:rsidRPr="002E7214">
        <w:lastRenderedPageBreak/>
        <w:t>Ethiopia, Honduras, Italy, Montenegro, the Netherlands, Poland, Sierra Leone, Switzerland, the United Kingdom of Great Britain and Northern Ireland, Uruguay and Zambia, and co-sponsored by Albania, Andorra, Australia, Austria, Azerbaijan, Belgium, Bosnia and Herzegovina, Botswana, Bulgaria, Croatia, Cyprus, Czechia, Georgia, Ghana, Haiti, Hungary, Israel, Latvia, Liechtenstein, Luxembourg, Mexico, Monaco, Norway, Peru, Portugal, Romania, Rwanda, Serbia, Slovakia, Slovenia, Spain, the former Yugoslav Republic of Macedonia and Ukraine. Subsequently, Angola, Armenia, Bolivia (Plurinational State of), Brazil, Chad, Chile, Colombia, the Congo, Costa Rica, Denmark, El Salvador, Estonia, Finland, France, Germany, Greece, Guatemala, Guinea, Iceland, Ireland, Japan, Kazakhstan, Lesotho, Liberia, Lithuania, Madagascar, Malawi, Mozambique, New Zealand, Paraguay, the Republic of Korea, San Marino, Sudan, Swaziland, Sweden, Thailand, Togo, Tunisia and the United States of America joined the sponsors.</w:t>
      </w:r>
    </w:p>
    <w:p w14:paraId="73E46431" w14:textId="77777777" w:rsidR="002E7214" w:rsidRDefault="00723AFC" w:rsidP="002E7214">
      <w:pPr>
        <w:spacing w:after="120"/>
        <w:ind w:left="1134" w:right="1134"/>
        <w:jc w:val="both"/>
        <w:rPr>
          <w:b/>
        </w:rPr>
      </w:pPr>
      <w:r>
        <w:t>220</w:t>
      </w:r>
      <w:r w:rsidR="002E7214" w:rsidRPr="002E7214">
        <w:t>.</w:t>
      </w:r>
      <w:r w:rsidR="002E7214">
        <w:tab/>
      </w:r>
      <w:r w:rsidR="002E7214" w:rsidRPr="002E7214">
        <w:t xml:space="preserve">At the same meeting, the representatives of Egypt, Paraguay, Slovenia and the United States of America made general comments in relation to the draft resolution A/HRC/35/L.26. </w:t>
      </w:r>
    </w:p>
    <w:p w14:paraId="1BE4A962" w14:textId="77777777" w:rsidR="00187A9B" w:rsidRDefault="00723AFC" w:rsidP="00187A9B">
      <w:pPr>
        <w:spacing w:after="120"/>
        <w:ind w:left="1134" w:right="1134"/>
        <w:jc w:val="both"/>
      </w:pPr>
      <w:r>
        <w:t>221</w:t>
      </w:r>
      <w:r w:rsidR="00187A9B">
        <w:t>.</w:t>
      </w:r>
      <w:r w:rsidR="00187A9B">
        <w:tab/>
      </w:r>
      <w:r w:rsidR="00187A9B"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2E42D890" w14:textId="77777777" w:rsidR="002E7214" w:rsidRDefault="00723AFC" w:rsidP="002E7214">
      <w:pPr>
        <w:spacing w:after="120"/>
        <w:ind w:left="1134" w:right="1134"/>
        <w:jc w:val="both"/>
        <w:rPr>
          <w:b/>
        </w:rPr>
      </w:pPr>
      <w:r>
        <w:t>222</w:t>
      </w:r>
      <w:r w:rsidR="002E7214" w:rsidRPr="002E7214">
        <w:t>.</w:t>
      </w:r>
      <w:r w:rsidR="002E7214">
        <w:tab/>
      </w:r>
      <w:r w:rsidR="002E7214" w:rsidRPr="002E7214">
        <w:t>At the same meeting, the draft resolution was adopted without a vote (resolution 35/16).</w:t>
      </w:r>
    </w:p>
    <w:p w14:paraId="557ADC7C" w14:textId="77777777" w:rsidR="00FE0576" w:rsidRDefault="00723AFC" w:rsidP="00FE0576">
      <w:pPr>
        <w:spacing w:after="120"/>
        <w:ind w:left="1134" w:right="1134"/>
        <w:jc w:val="both"/>
        <w:rPr>
          <w:b/>
        </w:rPr>
      </w:pPr>
      <w:r>
        <w:t>223</w:t>
      </w:r>
      <w:r w:rsidR="002E7214" w:rsidRPr="002E7214">
        <w:t>.</w:t>
      </w:r>
      <w:r w:rsidR="002E7214">
        <w:tab/>
      </w:r>
      <w:r w:rsidR="002E7214" w:rsidRPr="002E7214">
        <w:t>At the 38th meeting on 23 June 2017, the representative of the United States of America made a general comment.</w:t>
      </w:r>
    </w:p>
    <w:p w14:paraId="65696885" w14:textId="77777777" w:rsidR="00FE0576" w:rsidRDefault="00531A7E" w:rsidP="006C0DA0">
      <w:pPr>
        <w:pStyle w:val="H23G"/>
        <w:rPr>
          <w:b w:val="0"/>
        </w:rPr>
      </w:pPr>
      <w:r>
        <w:tab/>
      </w:r>
      <w:r>
        <w:tab/>
      </w:r>
      <w:r w:rsidR="00FE0576" w:rsidRPr="00FE0576">
        <w:t>Protection of the human rights of migrants: the global compact for safe, orderly and regular migration</w:t>
      </w:r>
    </w:p>
    <w:p w14:paraId="17DBB09A" w14:textId="77777777" w:rsidR="00FE0576" w:rsidRDefault="00723AFC" w:rsidP="00FE0576">
      <w:pPr>
        <w:spacing w:after="120"/>
        <w:ind w:left="1134" w:right="1134"/>
        <w:jc w:val="both"/>
        <w:rPr>
          <w:b/>
        </w:rPr>
      </w:pPr>
      <w:r>
        <w:t>224</w:t>
      </w:r>
      <w:r w:rsidR="00FE0576" w:rsidRPr="00FE0576">
        <w:t>.</w:t>
      </w:r>
      <w:r w:rsidR="00FE0576">
        <w:tab/>
      </w:r>
      <w:r w:rsidR="00FE0576" w:rsidRPr="00FE0576">
        <w:t xml:space="preserve">At the 36th meeting, on 22 June 2017, the representative of Mexico introduced draft resolution A/HRC/35/L.28, sponsored by Mexico and co-sponsored by Belgium, Bosnia and Herzegovina, Chile, Cyprus, Germany, Haiti, Honduras, the Netherlands, Paraguay, Peru, the Philippines, Portugal, Switzerland, Sweden, Turkey and Ukraine. Romania withdrew its original co-sponsorship. Subsequently, Angola, Argentina, Armenia, Benin, Bolivia (Plurinational State of), Brazil, Canada, Costa Rica, Ecuador, Guatemala, Ireland, Maldives, Nigeria, Norway, Sierra Leone and Uruguay joined the sponsors. </w:t>
      </w:r>
    </w:p>
    <w:p w14:paraId="6212C834" w14:textId="77777777" w:rsidR="00FE0576" w:rsidRDefault="00723AFC" w:rsidP="00FE0576">
      <w:pPr>
        <w:spacing w:after="120"/>
        <w:ind w:left="1134" w:right="1134"/>
        <w:jc w:val="both"/>
        <w:rPr>
          <w:b/>
        </w:rPr>
      </w:pPr>
      <w:r>
        <w:t>225</w:t>
      </w:r>
      <w:r w:rsidR="00FE0576" w:rsidRPr="00FE0576">
        <w:t>.</w:t>
      </w:r>
      <w:r w:rsidR="00FE0576">
        <w:tab/>
      </w:r>
      <w:r w:rsidR="00FE0576" w:rsidRPr="00FE0576">
        <w:t>At the same meeting, the representative of Germany (on behalf of the European Union) and the United States of America made general comments in relation to the draft resolution A/HRC/35/L.28.</w:t>
      </w:r>
    </w:p>
    <w:p w14:paraId="05975EF1" w14:textId="77777777" w:rsidR="00784819" w:rsidRDefault="00723AFC" w:rsidP="00784819">
      <w:pPr>
        <w:spacing w:after="120"/>
        <w:ind w:left="1134" w:right="1134"/>
        <w:jc w:val="both"/>
      </w:pPr>
      <w:r>
        <w:t>226</w:t>
      </w:r>
      <w:r w:rsidR="00784819">
        <w:t>.</w:t>
      </w:r>
      <w:r w:rsidR="00784819">
        <w:tab/>
      </w:r>
      <w:r w:rsidR="00784819" w:rsidRPr="00AB1A66">
        <w:t>In accordance with rule 153 of the rules of procedure of the General Assembly, the attention of the Human Rights Council was drawn to the estimated administrative and programme budget implications of the draft resolution . The Chief of the Programme Support and Management Services of the Office of the United Nations High Commissioner for Human Rights made a statement in relation to the budgetary implications of the draft resolution.</w:t>
      </w:r>
    </w:p>
    <w:p w14:paraId="1B21F42F" w14:textId="77777777" w:rsidR="00FE0576" w:rsidRDefault="00723AFC" w:rsidP="00FE0576">
      <w:pPr>
        <w:spacing w:after="120"/>
        <w:ind w:left="1134" w:right="1134"/>
        <w:jc w:val="both"/>
        <w:rPr>
          <w:b/>
        </w:rPr>
      </w:pPr>
      <w:r>
        <w:t>227</w:t>
      </w:r>
      <w:r w:rsidR="00531A7E">
        <w:t>.</w:t>
      </w:r>
      <w:r w:rsidR="00FE0576">
        <w:tab/>
      </w:r>
      <w:r w:rsidR="00FE0576" w:rsidRPr="00FE0576">
        <w:t>At the same meeting, the draft resolution was adopted without a vote (resolution 35/17).</w:t>
      </w:r>
    </w:p>
    <w:p w14:paraId="00A15E22" w14:textId="77777777" w:rsidR="00FE0576" w:rsidRDefault="00531A7E" w:rsidP="006C0DA0">
      <w:pPr>
        <w:pStyle w:val="H23G"/>
        <w:rPr>
          <w:b w:val="0"/>
        </w:rPr>
      </w:pPr>
      <w:r>
        <w:lastRenderedPageBreak/>
        <w:tab/>
      </w:r>
      <w:r>
        <w:tab/>
      </w:r>
      <w:r w:rsidR="00FE0576" w:rsidRPr="00396BC0">
        <w:t>Elimination of discrimination against women and girls</w:t>
      </w:r>
    </w:p>
    <w:p w14:paraId="49A4F486" w14:textId="77777777" w:rsidR="00FE0576" w:rsidRDefault="00723AFC" w:rsidP="00FE0576">
      <w:pPr>
        <w:spacing w:after="120"/>
        <w:ind w:left="1134" w:right="1134"/>
        <w:jc w:val="both"/>
        <w:rPr>
          <w:b/>
        </w:rPr>
      </w:pPr>
      <w:r>
        <w:t>228</w:t>
      </w:r>
      <w:r w:rsidR="00FE0576" w:rsidRPr="00FE0576">
        <w:t>.</w:t>
      </w:r>
      <w:r w:rsidR="00F04FAF">
        <w:tab/>
      </w:r>
      <w:r w:rsidR="00FE0576" w:rsidRPr="00FE0576">
        <w:t>At the 36th meeting, on 22 June 2017, the representative of Mexico, also on behalf of Colombia, introduced draft resolution A/HRC/35/L.29 as orally revised, sponsored by Colombia and Mexico and co-sponsored by Albania, Andorra, Argentina, Australia, Austria, Belgium, Bosnia and Herzegovina, Botswana, Brazil, Bulgaria, Chile, Croatia, Czechia, Denmark, Ecuador, Estonia, Finland, France, Georgia, Germany, Haiti, Honduras, Iceland, Italy, Latvia, Lithuania, Luxembourg, Montenegro, the Netherlands, Norway, Peru, Portugal, Rwanda, Serbia, Slovenia, Spain, Sweden, the former Yugoslav Republic of Macedonia, Turkey, Ukraine and the United Kingdom of Great Britain and Northern Ireland. Subsequently, Angola, Armenia, Benin, Canada, Costa Rica, Cyprus, Greece, Guatemala, Hungary, Ireland, Japan, Liechtenstein, Malta, Mongolia, New Zealand, Poland, the Republic of Korea, Romania, Sierra Leone, Slovakia, South Africa, Switzerland and Thailand joined the sponsors.</w:t>
      </w:r>
    </w:p>
    <w:p w14:paraId="58459F08" w14:textId="77777777" w:rsidR="00FE0576" w:rsidRDefault="00723AFC" w:rsidP="00FE0576">
      <w:pPr>
        <w:spacing w:after="120"/>
        <w:ind w:left="1134" w:right="1134"/>
        <w:jc w:val="both"/>
        <w:rPr>
          <w:b/>
        </w:rPr>
      </w:pPr>
      <w:r>
        <w:t>229</w:t>
      </w:r>
      <w:r w:rsidR="00FE0576" w:rsidRPr="00FE0576">
        <w:t>.</w:t>
      </w:r>
      <w:r w:rsidR="00F04FAF">
        <w:tab/>
      </w:r>
      <w:r w:rsidR="00FE0576" w:rsidRPr="00FE0576">
        <w:t xml:space="preserve">At the same meeting, the representative </w:t>
      </w:r>
      <w:r w:rsidR="00860E8D">
        <w:t xml:space="preserve">of the </w:t>
      </w:r>
      <w:r w:rsidR="00FE0576" w:rsidRPr="00FE0576">
        <w:t>Russian Federation introduced amendment</w:t>
      </w:r>
      <w:r w:rsidR="00860E8D">
        <w:t>s</w:t>
      </w:r>
      <w:r w:rsidR="00FE0576" w:rsidRPr="00FE0576">
        <w:t xml:space="preserve"> A/HRC/35/L.41 </w:t>
      </w:r>
      <w:r w:rsidR="00860E8D">
        <w:t xml:space="preserve">and </w:t>
      </w:r>
      <w:r w:rsidR="00FE0576" w:rsidRPr="00FE0576">
        <w:t xml:space="preserve">A/HRC/35/L.42 to draft resolution A/HRC/35/L.29 as orally revised. </w:t>
      </w:r>
    </w:p>
    <w:p w14:paraId="01F2DFDC" w14:textId="77777777" w:rsidR="00F67F1E" w:rsidRDefault="00723AFC" w:rsidP="00F67F1E">
      <w:pPr>
        <w:spacing w:after="120"/>
        <w:ind w:left="1134" w:right="1134"/>
        <w:jc w:val="both"/>
      </w:pPr>
      <w:r>
        <w:t>230</w:t>
      </w:r>
      <w:r w:rsidR="00FE0576" w:rsidRPr="00FE0576">
        <w:t xml:space="preserve">. </w:t>
      </w:r>
      <w:r w:rsidR="00F04FAF">
        <w:tab/>
      </w:r>
      <w:r w:rsidR="00FE0576" w:rsidRPr="00FE0576">
        <w:t xml:space="preserve">Amendment A/HRC/35/L.41 was sponsored by Belarus and the Russian Federation and co-sponsored by China and Egypt. Amendment A/HRC/35/L.42 was sponsored by the Russian Federation and co-sponsored by Egypt.  </w:t>
      </w:r>
    </w:p>
    <w:p w14:paraId="5D82A841" w14:textId="77777777" w:rsidR="002639F6" w:rsidRDefault="00723AFC" w:rsidP="002639F6">
      <w:pPr>
        <w:pStyle w:val="SingleTxtG"/>
      </w:pPr>
      <w:r>
        <w:t>231</w:t>
      </w:r>
      <w:r w:rsidR="002639F6" w:rsidRPr="000A3B3B">
        <w:t>.</w:t>
      </w:r>
      <w:r w:rsidR="002639F6" w:rsidRPr="007C1DF1">
        <w:tab/>
        <w:t xml:space="preserve">At the same meeting, the representative of </w:t>
      </w:r>
      <w:r w:rsidR="002639F6">
        <w:t>Egypt</w:t>
      </w:r>
      <w:r w:rsidR="002639F6" w:rsidRPr="007C1DF1">
        <w:t xml:space="preserve"> orally revised the draft resolution.</w:t>
      </w:r>
    </w:p>
    <w:p w14:paraId="787D9B55" w14:textId="77777777" w:rsidR="0097763B" w:rsidRPr="00576D0D" w:rsidRDefault="00723AFC" w:rsidP="00576D0D">
      <w:pPr>
        <w:spacing w:after="120"/>
        <w:ind w:left="1134" w:right="1134"/>
        <w:jc w:val="both"/>
        <w:rPr>
          <w:rFonts w:eastAsia="SimSun"/>
          <w:lang w:eastAsia="ar-SA"/>
        </w:rPr>
      </w:pPr>
      <w:r>
        <w:t>232</w:t>
      </w:r>
      <w:r w:rsidR="00943683" w:rsidRPr="00FE0576">
        <w:t>.</w:t>
      </w:r>
      <w:r w:rsidR="00943683">
        <w:tab/>
      </w:r>
      <w:r w:rsidR="00943683" w:rsidRPr="00FE0576">
        <w:t xml:space="preserve">At the same meeting, </w:t>
      </w:r>
      <w:r w:rsidR="00EA5711">
        <w:t xml:space="preserve">Brazil, </w:t>
      </w:r>
      <w:r w:rsidR="00A17546">
        <w:t xml:space="preserve">Egypt, </w:t>
      </w:r>
      <w:r w:rsidR="00EA5711">
        <w:t xml:space="preserve">El Salvador, </w:t>
      </w:r>
      <w:r w:rsidR="00A17546">
        <w:t xml:space="preserve">Germany (on behalf of the European Union), </w:t>
      </w:r>
      <w:r w:rsidR="00943683" w:rsidRPr="00FE0576">
        <w:t>the Netherla</w:t>
      </w:r>
      <w:r w:rsidR="00860E8D">
        <w:t>nds</w:t>
      </w:r>
      <w:r w:rsidR="00A17546">
        <w:t>, the United Arab Emirates</w:t>
      </w:r>
      <w:r w:rsidR="00832152">
        <w:t xml:space="preserve"> (on behalf of the Cooperation Council for the Arab States of the Gulf)</w:t>
      </w:r>
      <w:r w:rsidR="00860E8D">
        <w:t xml:space="preserve"> made </w:t>
      </w:r>
      <w:r w:rsidR="00943683" w:rsidRPr="00FE0576">
        <w:t>statement</w:t>
      </w:r>
      <w:r w:rsidR="00860E8D">
        <w:t>s</w:t>
      </w:r>
      <w:r w:rsidR="00943683" w:rsidRPr="00FE0576">
        <w:t xml:space="preserve"> in relation to the </w:t>
      </w:r>
      <w:r w:rsidR="00860E8D">
        <w:t>draft resolution A/HRC/35/L.29</w:t>
      </w:r>
      <w:r w:rsidR="00F126AE">
        <w:t xml:space="preserve"> as orally revised</w:t>
      </w:r>
      <w:r w:rsidR="00636A85">
        <w:rPr>
          <w:rFonts w:eastAsia="SimSun"/>
          <w:lang w:eastAsia="ar-SA"/>
        </w:rPr>
        <w:t xml:space="preserve">, </w:t>
      </w:r>
      <w:r w:rsidR="00636A85" w:rsidRPr="001741AE">
        <w:rPr>
          <w:rFonts w:eastAsia="SimSun"/>
          <w:lang w:eastAsia="ar-SA"/>
        </w:rPr>
        <w:t xml:space="preserve">as well as </w:t>
      </w:r>
      <w:r w:rsidR="00636A85">
        <w:rPr>
          <w:rFonts w:eastAsia="SimSun"/>
          <w:lang w:eastAsia="ar-SA"/>
        </w:rPr>
        <w:t xml:space="preserve">proposed amendments and </w:t>
      </w:r>
      <w:r w:rsidR="00636A85" w:rsidRPr="001741AE">
        <w:rPr>
          <w:rFonts w:eastAsia="SimSun"/>
          <w:lang w:eastAsia="ar-SA"/>
        </w:rPr>
        <w:t>oral amendment.</w:t>
      </w:r>
      <w:r w:rsidR="00576D0D">
        <w:rPr>
          <w:rFonts w:eastAsia="SimSun"/>
          <w:lang w:eastAsia="ar-SA"/>
        </w:rPr>
        <w:t xml:space="preserve"> </w:t>
      </w:r>
      <w:r w:rsidR="00EA5711">
        <w:t xml:space="preserve">In </w:t>
      </w:r>
      <w:r w:rsidR="00FA1269">
        <w:t>his</w:t>
      </w:r>
      <w:r w:rsidR="00A17546" w:rsidRPr="00FE0576">
        <w:t xml:space="preserve"> statement, the representative of the United Arab Emirates disassociated the delegations from the consensus on preambular paragraphs 7, 9, 16 and 17 a</w:t>
      </w:r>
      <w:r w:rsidR="00F126AE">
        <w:t>nd operative paragraphs 3(a), 3(c), 4, 5(d), 8</w:t>
      </w:r>
      <w:r w:rsidR="00A17546" w:rsidRPr="00FE0576">
        <w:t xml:space="preserve">(c), 12 and 13 of the draft resolution A/HRC/35/L.29 as orally revised. </w:t>
      </w:r>
      <w:r w:rsidR="00EA5711">
        <w:t>In her</w:t>
      </w:r>
      <w:r w:rsidR="00EA5711" w:rsidRPr="00FE0576">
        <w:t xml:space="preserve"> statement, the representative of El Salvador disassociated the delegation from the consensus on operative paragraph 12 of the draft resolution A/HRC/35/L.29 as orally revised.</w:t>
      </w:r>
      <w:r w:rsidR="00F126AE">
        <w:t xml:space="preserve"> In his</w:t>
      </w:r>
      <w:r w:rsidR="00F126AE" w:rsidRPr="00FE0576">
        <w:t xml:space="preserve"> statement, the representative of Egypt disassociated the delegation from the consensus on preambular paragraphs 7, 11, 1</w:t>
      </w:r>
      <w:r w:rsidR="00F126AE">
        <w:t>7 and operative paragraphs 3(c), 3(e), 5(e), 8</w:t>
      </w:r>
      <w:r w:rsidR="00F126AE" w:rsidRPr="00FE0576">
        <w:t>(e) and 12 of the draft resolution A/HRC/35/L.29 as orally revised.</w:t>
      </w:r>
    </w:p>
    <w:p w14:paraId="05BCF4EF" w14:textId="77777777" w:rsidR="00A17546" w:rsidRPr="00943683" w:rsidRDefault="00723AFC" w:rsidP="0097763B">
      <w:pPr>
        <w:spacing w:after="120"/>
        <w:ind w:left="1134" w:right="1134"/>
        <w:jc w:val="both"/>
      </w:pPr>
      <w:r>
        <w:t>233</w:t>
      </w:r>
      <w:r w:rsidR="00EA5711">
        <w:t>.</w:t>
      </w:r>
      <w:r w:rsidR="00EA5711">
        <w:tab/>
        <w:t xml:space="preserve">At the same meeting, the Council took action on </w:t>
      </w:r>
      <w:r w:rsidR="00EA5711" w:rsidRPr="00145195">
        <w:t>amendments L.</w:t>
      </w:r>
      <w:r w:rsidR="0097763B">
        <w:t>41</w:t>
      </w:r>
      <w:r w:rsidR="00F67F1E">
        <w:t xml:space="preserve">, </w:t>
      </w:r>
      <w:r w:rsidR="0097763B">
        <w:t>L.42</w:t>
      </w:r>
      <w:r w:rsidR="00F67F1E">
        <w:t xml:space="preserve">, and </w:t>
      </w:r>
      <w:r w:rsidR="00F67F1E" w:rsidRPr="00F67F1E">
        <w:t>oral amendment</w:t>
      </w:r>
      <w:r w:rsidR="00EA5711" w:rsidRPr="00145195">
        <w:t>.</w:t>
      </w:r>
    </w:p>
    <w:p w14:paraId="3D0D1B6A" w14:textId="77777777" w:rsidR="00FE0576" w:rsidRDefault="00723AFC" w:rsidP="00FE0576">
      <w:pPr>
        <w:spacing w:after="120"/>
        <w:ind w:left="1134" w:right="1134"/>
        <w:jc w:val="both"/>
        <w:rPr>
          <w:b/>
        </w:rPr>
      </w:pPr>
      <w:r>
        <w:t>234</w:t>
      </w:r>
      <w:r w:rsidR="00FE0576" w:rsidRPr="00FE0576">
        <w:t>.</w:t>
      </w:r>
      <w:r w:rsidR="00F04FAF">
        <w:tab/>
      </w:r>
      <w:r w:rsidR="00FE0576" w:rsidRPr="00FE0576">
        <w:t>At the same meeting, the representatives of Albania, Japan and Latvia made statements in explanation of the vote before the vote in relation to amendment A/HRC/35/L.41.</w:t>
      </w:r>
    </w:p>
    <w:p w14:paraId="3AE179E4" w14:textId="77777777" w:rsidR="00FE0576" w:rsidRDefault="00723AFC" w:rsidP="00FE0576">
      <w:pPr>
        <w:spacing w:after="120"/>
        <w:ind w:left="1134" w:right="1134"/>
        <w:jc w:val="both"/>
        <w:rPr>
          <w:b/>
        </w:rPr>
      </w:pPr>
      <w:r>
        <w:t>235</w:t>
      </w:r>
      <w:r w:rsidR="00FE0576" w:rsidRPr="00FE0576">
        <w:t>.</w:t>
      </w:r>
      <w:r w:rsidR="00F04FAF">
        <w:tab/>
      </w:r>
      <w:r w:rsidR="00FE0576" w:rsidRPr="00FE0576">
        <w:t>Also at the same meeting, at the request of the representative of the Netherlands, a recorded vote was taken on amendment A/HRC/35/L.41. The voting was as follows:</w:t>
      </w:r>
    </w:p>
    <w:p w14:paraId="770DE522" w14:textId="77777777" w:rsidR="00FE0576" w:rsidRDefault="00FE0576" w:rsidP="00F04FAF">
      <w:pPr>
        <w:spacing w:after="120"/>
        <w:ind w:left="1134" w:right="1134" w:firstLine="567"/>
        <w:jc w:val="both"/>
        <w:rPr>
          <w:b/>
        </w:rPr>
      </w:pPr>
      <w:r w:rsidRPr="006C0DA0">
        <w:rPr>
          <w:i/>
        </w:rPr>
        <w:t>In favour</w:t>
      </w:r>
      <w:r w:rsidRPr="00FE0576">
        <w:t xml:space="preserve">: </w:t>
      </w:r>
    </w:p>
    <w:p w14:paraId="6B1C4A3A" w14:textId="77777777" w:rsidR="00FE0576" w:rsidRDefault="00FE0576" w:rsidP="00F04FAF">
      <w:pPr>
        <w:spacing w:after="120"/>
        <w:ind w:left="2268" w:right="1134"/>
        <w:jc w:val="both"/>
        <w:rPr>
          <w:b/>
        </w:rPr>
      </w:pPr>
      <w:r w:rsidRPr="00FE0576">
        <w:t>Bangladesh, Bolivia (Plurinational State of), Burundi, China, Egypt, India, Iraq, Kenya, Nigeria, Philippines, Qatar, Saudi Arabia, United Arab Emirates, Venezuela (Bolivarian Republic of)</w:t>
      </w:r>
    </w:p>
    <w:p w14:paraId="37587D18" w14:textId="77777777" w:rsidR="00FE0576" w:rsidRPr="006C0DA0" w:rsidRDefault="00FE0576" w:rsidP="00F04FAF">
      <w:pPr>
        <w:spacing w:after="120"/>
        <w:ind w:left="1134" w:right="1134" w:firstLine="567"/>
        <w:jc w:val="both"/>
        <w:rPr>
          <w:b/>
          <w:i/>
        </w:rPr>
      </w:pPr>
      <w:r w:rsidRPr="006C0DA0">
        <w:rPr>
          <w:i/>
        </w:rPr>
        <w:t xml:space="preserve">Against: </w:t>
      </w:r>
    </w:p>
    <w:p w14:paraId="58C3DC75" w14:textId="77777777" w:rsidR="00FE0576" w:rsidRDefault="00FE0576" w:rsidP="00F04FAF">
      <w:pPr>
        <w:spacing w:after="120"/>
        <w:ind w:left="2268" w:right="1134"/>
        <w:jc w:val="both"/>
        <w:rPr>
          <w:b/>
        </w:rPr>
      </w:pPr>
      <w:r w:rsidRPr="00FE0576">
        <w:t xml:space="preserve">Albania, Belgium, Botswana, Brazil, Cote d’Ivoire, Croatia, El Salvador, Georgia, Germany, Ghana, Hungary, Japan, Latvia, Mongolia, Netherlands, Panama, Paraguay, Portugal, the Republic of Korea, Rwanda, Slovenia, </w:t>
      </w:r>
      <w:r w:rsidRPr="00FE0576">
        <w:lastRenderedPageBreak/>
        <w:t xml:space="preserve">Switzerland, Togo, Tunisia, United Kingdom of Great Britain and Northern Ireland, United States of America </w:t>
      </w:r>
    </w:p>
    <w:p w14:paraId="6CED4D11" w14:textId="77777777" w:rsidR="00FE0576" w:rsidRPr="006C0DA0" w:rsidRDefault="00FE0576" w:rsidP="00F04FAF">
      <w:pPr>
        <w:spacing w:after="120"/>
        <w:ind w:left="1134" w:right="1134" w:firstLine="567"/>
        <w:jc w:val="both"/>
        <w:rPr>
          <w:b/>
          <w:i/>
        </w:rPr>
      </w:pPr>
      <w:r w:rsidRPr="006C0DA0">
        <w:rPr>
          <w:i/>
        </w:rPr>
        <w:t xml:space="preserve">Abstaining: </w:t>
      </w:r>
    </w:p>
    <w:p w14:paraId="66B279D6" w14:textId="77777777" w:rsidR="00F04FAF" w:rsidRDefault="00FE0576" w:rsidP="00F04FAF">
      <w:pPr>
        <w:spacing w:after="120"/>
        <w:ind w:left="1701" w:right="1134" w:firstLine="567"/>
        <w:jc w:val="both"/>
        <w:rPr>
          <w:b/>
        </w:rPr>
      </w:pPr>
      <w:r w:rsidRPr="00FE0576">
        <w:t>Congo, Ecuador, Ethiopia, Indonesia, Kyrgyzstan, South Africa</w:t>
      </w:r>
    </w:p>
    <w:p w14:paraId="67F8FFE6" w14:textId="77777777" w:rsidR="00F04FAF" w:rsidRDefault="00723AFC" w:rsidP="00F04FAF">
      <w:pPr>
        <w:spacing w:after="120"/>
        <w:ind w:left="567" w:right="1134" w:firstLine="567"/>
        <w:jc w:val="both"/>
      </w:pPr>
      <w:r>
        <w:t>236</w:t>
      </w:r>
      <w:r w:rsidR="00FE0576" w:rsidRPr="00FE0576">
        <w:t>.</w:t>
      </w:r>
      <w:r w:rsidR="00F04FAF">
        <w:tab/>
      </w:r>
      <w:r w:rsidR="00FE0576" w:rsidRPr="00FE0576">
        <w:t xml:space="preserve">Amendment </w:t>
      </w:r>
      <w:r w:rsidR="00C629DF">
        <w:t>A/HRC/35/L.41 was rejected by 14 votes to 26</w:t>
      </w:r>
      <w:r w:rsidR="00FE0576" w:rsidRPr="00FE0576">
        <w:t>, with 6 abstentions</w:t>
      </w:r>
      <w:r w:rsidR="00FE0576">
        <w:t>.</w:t>
      </w:r>
      <w:r w:rsidR="00531A7E">
        <w:rPr>
          <w:rStyle w:val="FootnoteReference"/>
        </w:rPr>
        <w:footnoteReference w:id="42"/>
      </w:r>
    </w:p>
    <w:p w14:paraId="567E0FBE" w14:textId="77777777" w:rsidR="00511CAE" w:rsidRPr="000746F5" w:rsidRDefault="00723AFC" w:rsidP="000746F5">
      <w:pPr>
        <w:spacing w:after="120"/>
        <w:ind w:left="1134" w:right="1134"/>
        <w:jc w:val="both"/>
      </w:pPr>
      <w:r>
        <w:t>237</w:t>
      </w:r>
      <w:r w:rsidR="00511CAE" w:rsidRPr="00FE0576">
        <w:t>.</w:t>
      </w:r>
      <w:r w:rsidR="00511CAE">
        <w:tab/>
      </w:r>
      <w:r w:rsidR="00511CAE" w:rsidRPr="00FE0576">
        <w:t>At the same meeting, the representatives of Belgium and Switzerland made statements in explanation of the vote before the vote in relation to amendment A/HRC/35/L.42.</w:t>
      </w:r>
      <w:r w:rsidR="00511CAE">
        <w:t xml:space="preserve"> </w:t>
      </w:r>
    </w:p>
    <w:p w14:paraId="3D2EC929" w14:textId="77777777" w:rsidR="00F04FAF" w:rsidRDefault="00723AFC" w:rsidP="00F04FAF">
      <w:pPr>
        <w:spacing w:after="120"/>
        <w:ind w:left="1134" w:right="1134"/>
        <w:jc w:val="both"/>
        <w:rPr>
          <w:b/>
        </w:rPr>
      </w:pPr>
      <w:r>
        <w:t>238</w:t>
      </w:r>
      <w:r w:rsidR="00FE0576" w:rsidRPr="00FE0576">
        <w:t>.</w:t>
      </w:r>
      <w:r w:rsidR="00F04FAF">
        <w:tab/>
      </w:r>
      <w:r w:rsidR="00FE0576" w:rsidRPr="00FE0576">
        <w:t>Also at the same meeting, at the request of the repre</w:t>
      </w:r>
      <w:r w:rsidR="00F04FAF">
        <w:t xml:space="preserve">sentative of the Netherlands, a </w:t>
      </w:r>
      <w:r w:rsidR="00FE0576" w:rsidRPr="00FE0576">
        <w:t>recorded vote was taken on amendment A/HRC/35/L.42. The voting was as follows:</w:t>
      </w:r>
    </w:p>
    <w:p w14:paraId="46E7FB44" w14:textId="77777777" w:rsidR="00F04FAF" w:rsidRDefault="00F04FAF" w:rsidP="00F04FAF">
      <w:pPr>
        <w:spacing w:after="120"/>
        <w:ind w:left="1134" w:right="1134" w:firstLine="567"/>
        <w:jc w:val="both"/>
      </w:pPr>
      <w:r w:rsidRPr="006C0DA0">
        <w:rPr>
          <w:i/>
        </w:rPr>
        <w:t>In favour</w:t>
      </w:r>
      <w:r>
        <w:t>:</w:t>
      </w:r>
    </w:p>
    <w:p w14:paraId="4C9F4395" w14:textId="77777777" w:rsidR="00F04FAF" w:rsidRDefault="00FE0576" w:rsidP="00F04FAF">
      <w:pPr>
        <w:spacing w:after="120"/>
        <w:ind w:left="2268" w:right="1134"/>
        <w:jc w:val="both"/>
      </w:pPr>
      <w:r w:rsidRPr="00FE0576">
        <w:t xml:space="preserve">Bangladesh, Burundi, China, Congo, Cote d’Ivoire, Egypt, Ethiopia, India, Indonesia, Iraq, Kenya, Nigeria, Philippines, Qatar, Saudi Arabia, Togo, </w:t>
      </w:r>
      <w:r w:rsidR="00F04FAF">
        <w:t>United Arab Emirate</w:t>
      </w:r>
    </w:p>
    <w:p w14:paraId="14F089D7" w14:textId="77777777" w:rsidR="00F04FAF" w:rsidRDefault="00F04FAF" w:rsidP="00F04FAF">
      <w:pPr>
        <w:spacing w:after="120"/>
        <w:ind w:left="1134" w:right="1134" w:firstLine="567"/>
        <w:jc w:val="both"/>
      </w:pPr>
      <w:r w:rsidRPr="006C0DA0">
        <w:rPr>
          <w:i/>
        </w:rPr>
        <w:t>Against</w:t>
      </w:r>
      <w:r>
        <w:t>:</w:t>
      </w:r>
    </w:p>
    <w:p w14:paraId="6AE4C75B" w14:textId="77777777" w:rsidR="00C7027D" w:rsidRDefault="00FE0576" w:rsidP="00C7027D">
      <w:pPr>
        <w:spacing w:after="120"/>
        <w:ind w:left="2268" w:right="1134"/>
        <w:jc w:val="both"/>
      </w:pPr>
      <w:r w:rsidRPr="00FE0576">
        <w:t xml:space="preserve">Albania, Belgium, Botswana, Brazil, Croatia, El Salvador, Georgia, Germany, Ghana, Hungary, Japan, Kyrgyzstan, Latvia, Mongolia, Netherlands, Panama, Paraguay, Portugal, Republic of Korea, Rwanda, Slovenia, South Africa, Switzerland, Tunisia, United Kingdom of Great Britain and Northern Ireland </w:t>
      </w:r>
    </w:p>
    <w:p w14:paraId="65C0EE7C" w14:textId="77777777" w:rsidR="00C7027D" w:rsidRPr="006C0DA0" w:rsidRDefault="00C7027D" w:rsidP="00C7027D">
      <w:pPr>
        <w:spacing w:after="120"/>
        <w:ind w:left="1701" w:right="1134"/>
        <w:jc w:val="both"/>
        <w:rPr>
          <w:i/>
        </w:rPr>
      </w:pPr>
      <w:r w:rsidRPr="006C0DA0">
        <w:rPr>
          <w:i/>
        </w:rPr>
        <w:t xml:space="preserve">Abstaining: </w:t>
      </w:r>
    </w:p>
    <w:p w14:paraId="3589F1C6" w14:textId="77777777" w:rsidR="00F04FAF" w:rsidRDefault="00FE0576" w:rsidP="00C7027D">
      <w:pPr>
        <w:ind w:left="1548" w:firstLine="720"/>
        <w:jc w:val="both"/>
      </w:pPr>
      <w:r w:rsidRPr="00FE0576">
        <w:t xml:space="preserve">Bolivia (Plurinational State of), Ecuador, United States of America </w:t>
      </w:r>
    </w:p>
    <w:p w14:paraId="080D13E5" w14:textId="77777777" w:rsidR="00074B5A" w:rsidRDefault="00723AFC" w:rsidP="00074B5A">
      <w:pPr>
        <w:spacing w:after="120"/>
        <w:ind w:left="1134" w:right="1134"/>
        <w:jc w:val="both"/>
      </w:pPr>
      <w:r>
        <w:t>239</w:t>
      </w:r>
      <w:r w:rsidR="00C7027D">
        <w:t>.</w:t>
      </w:r>
      <w:r w:rsidR="00C7027D">
        <w:tab/>
      </w:r>
      <w:r w:rsidR="00FE0576" w:rsidRPr="00FE0576">
        <w:t xml:space="preserve">Amendment A/HRC/35/L.42 was rejected by </w:t>
      </w:r>
      <w:r w:rsidR="00C629DF">
        <w:t>17 votes to 25</w:t>
      </w:r>
      <w:r w:rsidR="00FE0576" w:rsidRPr="00FE0576">
        <w:t>, with 3 abstentions.</w:t>
      </w:r>
      <w:r w:rsidR="00531A7E">
        <w:rPr>
          <w:rStyle w:val="FootnoteReference"/>
        </w:rPr>
        <w:footnoteReference w:id="43"/>
      </w:r>
    </w:p>
    <w:p w14:paraId="78C0FF4C" w14:textId="77777777" w:rsidR="000746F5" w:rsidRPr="00074B5A" w:rsidRDefault="00723AFC" w:rsidP="00074B5A">
      <w:pPr>
        <w:spacing w:after="120"/>
        <w:ind w:left="1134" w:right="1134"/>
        <w:jc w:val="both"/>
      </w:pPr>
      <w:r>
        <w:t>240</w:t>
      </w:r>
      <w:r w:rsidR="000746F5" w:rsidRPr="00FE0576">
        <w:t>.</w:t>
      </w:r>
      <w:r w:rsidR="000746F5">
        <w:tab/>
      </w:r>
      <w:r w:rsidR="00074B5A" w:rsidRPr="00074B5A">
        <w:t>At the same meeting, the representatives of Latvia and Switzerland made statements in explanation of the vote before the vote in relation to the oral amendment.</w:t>
      </w:r>
    </w:p>
    <w:p w14:paraId="1F0EEEE9" w14:textId="77777777" w:rsidR="00F04FAF" w:rsidRDefault="00723AFC" w:rsidP="00F04FAF">
      <w:pPr>
        <w:spacing w:after="120"/>
        <w:ind w:left="1134" w:right="1134"/>
        <w:jc w:val="both"/>
      </w:pPr>
      <w:r>
        <w:t>241</w:t>
      </w:r>
      <w:r w:rsidR="00FE0576" w:rsidRPr="00FE0576">
        <w:t>.</w:t>
      </w:r>
      <w:r w:rsidR="00F04FAF">
        <w:tab/>
      </w:r>
      <w:r w:rsidR="00FE0576" w:rsidRPr="00FE0576">
        <w:t xml:space="preserve">Also at the same meeting, at the request of the representative of the Netherlands, a recorded vote was taken on the </w:t>
      </w:r>
      <w:r w:rsidR="00074B5A" w:rsidRPr="00074B5A">
        <w:t>oral amendment</w:t>
      </w:r>
      <w:r w:rsidR="00FE0576" w:rsidRPr="00FE0576">
        <w:t>. The voting was as follows:</w:t>
      </w:r>
    </w:p>
    <w:p w14:paraId="1AF0347E" w14:textId="77777777" w:rsidR="00FE0576" w:rsidRPr="006C0DA0" w:rsidRDefault="00FE0576" w:rsidP="00F04FAF">
      <w:pPr>
        <w:spacing w:after="120"/>
        <w:ind w:left="1134" w:right="1134" w:firstLine="567"/>
        <w:jc w:val="both"/>
        <w:rPr>
          <w:i/>
        </w:rPr>
      </w:pPr>
      <w:r w:rsidRPr="006C0DA0">
        <w:rPr>
          <w:i/>
        </w:rPr>
        <w:t xml:space="preserve">In favour: </w:t>
      </w:r>
    </w:p>
    <w:p w14:paraId="0C1A8311" w14:textId="77777777" w:rsidR="00FE0576" w:rsidRPr="00FE0576" w:rsidRDefault="00FE0576" w:rsidP="00F04FAF">
      <w:pPr>
        <w:spacing w:after="120"/>
        <w:ind w:left="2268" w:right="1134"/>
        <w:jc w:val="both"/>
      </w:pPr>
      <w:r w:rsidRPr="00FE0576">
        <w:t>Bangladesh, Burundi, China, Egypt, India, Iraq, Ni</w:t>
      </w:r>
      <w:r w:rsidR="00110BEE">
        <w:t xml:space="preserve">geria, Qatar, Saudi Arabia, </w:t>
      </w:r>
      <w:r w:rsidRPr="00FE0576">
        <w:t>United Arab Emirates</w:t>
      </w:r>
    </w:p>
    <w:p w14:paraId="7022ECFA" w14:textId="77777777" w:rsidR="00FE0576" w:rsidRPr="006C0DA0" w:rsidRDefault="00FE0576" w:rsidP="00F04FAF">
      <w:pPr>
        <w:spacing w:after="120"/>
        <w:ind w:left="1134" w:right="1134" w:firstLine="567"/>
        <w:jc w:val="both"/>
        <w:rPr>
          <w:i/>
        </w:rPr>
      </w:pPr>
      <w:r w:rsidRPr="006C0DA0">
        <w:rPr>
          <w:i/>
        </w:rPr>
        <w:t xml:space="preserve">Against: </w:t>
      </w:r>
    </w:p>
    <w:p w14:paraId="06EA2FCE" w14:textId="77777777" w:rsidR="00FE0576" w:rsidRPr="00FE0576" w:rsidRDefault="00FE0576" w:rsidP="00F04FAF">
      <w:pPr>
        <w:spacing w:after="120"/>
        <w:ind w:left="2268" w:right="1134"/>
        <w:jc w:val="both"/>
      </w:pPr>
      <w:r w:rsidRPr="00FE0576">
        <w:t>Albania, Belgium, Botswana, Brazil, Croatia, Ecuador, El Salvador, Georgia, Germany, Hungar</w:t>
      </w:r>
      <w:r w:rsidR="00110BEE">
        <w:t xml:space="preserve">y, Japan, Latvia, Mongolia, </w:t>
      </w:r>
      <w:r w:rsidRPr="00FE0576">
        <w:t>Netherlands, Panama, Paraguay, Portugal, Republic of Korea, Rwanda, Slovenia, South Africa, Switzerland, United Kingdom of Great Br</w:t>
      </w:r>
      <w:r w:rsidR="00110BEE">
        <w:t xml:space="preserve">itain and Northern Ireland, </w:t>
      </w:r>
      <w:r w:rsidRPr="00FE0576">
        <w:t xml:space="preserve">United States of America  </w:t>
      </w:r>
    </w:p>
    <w:p w14:paraId="6138A469" w14:textId="77777777" w:rsidR="00FE0576" w:rsidRPr="00FE0576" w:rsidRDefault="00FE0576" w:rsidP="00F04FAF">
      <w:pPr>
        <w:spacing w:after="120"/>
        <w:ind w:left="1134" w:right="1134" w:firstLine="567"/>
        <w:jc w:val="both"/>
      </w:pPr>
      <w:r w:rsidRPr="006C0DA0">
        <w:rPr>
          <w:i/>
        </w:rPr>
        <w:t>Abstaining</w:t>
      </w:r>
      <w:r w:rsidRPr="00FE0576">
        <w:t xml:space="preserve">: </w:t>
      </w:r>
    </w:p>
    <w:p w14:paraId="55084149" w14:textId="77777777" w:rsidR="00F04FAF" w:rsidRDefault="00FE0576" w:rsidP="00F04FAF">
      <w:pPr>
        <w:spacing w:after="120"/>
        <w:ind w:left="2268" w:right="1134"/>
        <w:jc w:val="both"/>
      </w:pPr>
      <w:r w:rsidRPr="00FE0576">
        <w:lastRenderedPageBreak/>
        <w:t>Bolivi</w:t>
      </w:r>
      <w:r w:rsidR="00110BEE">
        <w:t xml:space="preserve">a (Plurinational State of), </w:t>
      </w:r>
      <w:r w:rsidRPr="00FE0576">
        <w:t>Congo, Cote d’Ivoire, Ethiopia, Ghana, In</w:t>
      </w:r>
      <w:r w:rsidR="00110BEE">
        <w:t xml:space="preserve">donesia, Kenya, Kyrgyzstan, </w:t>
      </w:r>
      <w:r w:rsidRPr="00FE0576">
        <w:t xml:space="preserve">Philippines, Togo, Tunisia. </w:t>
      </w:r>
    </w:p>
    <w:p w14:paraId="38BD7200" w14:textId="77777777" w:rsidR="00321022" w:rsidRDefault="00723AFC" w:rsidP="00321022">
      <w:pPr>
        <w:spacing w:after="120"/>
        <w:ind w:left="567" w:right="1134" w:firstLine="567"/>
        <w:jc w:val="both"/>
      </w:pPr>
      <w:r>
        <w:t>242</w:t>
      </w:r>
      <w:r w:rsidR="00FE0576" w:rsidRPr="00FE0576">
        <w:t>.</w:t>
      </w:r>
      <w:r w:rsidR="00F04FAF">
        <w:tab/>
      </w:r>
      <w:r w:rsidR="00FE0576" w:rsidRPr="00FE0576">
        <w:t xml:space="preserve">The oral amendment was rejected by </w:t>
      </w:r>
      <w:r w:rsidR="00110BEE">
        <w:t>10 votes to 24</w:t>
      </w:r>
      <w:r w:rsidR="00FE0576" w:rsidRPr="00FE0576">
        <w:t>, with 11 abstentions.</w:t>
      </w:r>
      <w:r w:rsidR="00531A7E">
        <w:rPr>
          <w:rStyle w:val="FootnoteReference"/>
        </w:rPr>
        <w:footnoteReference w:id="44"/>
      </w:r>
    </w:p>
    <w:p w14:paraId="56CB33BA" w14:textId="77777777" w:rsidR="0097763B" w:rsidRDefault="00723AFC" w:rsidP="003778DD">
      <w:pPr>
        <w:spacing w:after="120"/>
        <w:ind w:left="1134" w:right="1134"/>
        <w:jc w:val="both"/>
      </w:pPr>
      <w:r>
        <w:t>243</w:t>
      </w:r>
      <w:r w:rsidR="0097763B" w:rsidRPr="00FE0576">
        <w:t>.</w:t>
      </w:r>
      <w:r w:rsidR="0097763B">
        <w:tab/>
      </w:r>
      <w:r w:rsidR="0097763B" w:rsidRPr="00FE0576">
        <w:t>At the same meeting, the representatives of Bangladesh, Iraq, Tunisia</w:t>
      </w:r>
      <w:r w:rsidR="00E75AF8">
        <w:t xml:space="preserve"> </w:t>
      </w:r>
      <w:r w:rsidR="0097763B" w:rsidRPr="00FE0576">
        <w:t xml:space="preserve">and the United States of America made statements in explanation of the vote before the vote in relation to </w:t>
      </w:r>
      <w:r w:rsidR="00321022">
        <w:t xml:space="preserve">draft resolution </w:t>
      </w:r>
      <w:r w:rsidR="0097763B" w:rsidRPr="00FE0576">
        <w:t xml:space="preserve">A/HRC/35/L.29 as orally revised. </w:t>
      </w:r>
      <w:r w:rsidR="00321022">
        <w:t>In his</w:t>
      </w:r>
      <w:r w:rsidR="0097763B" w:rsidRPr="00FE0576">
        <w:t xml:space="preserve"> statement, the representative of Bangladesh disassociated the delegation from the consensus on preambular paragraph 3 and operative paragraphs 8 (c) and 12 of the draft resolution A/HRC/35/L.29 as orally revised. </w:t>
      </w:r>
      <w:r w:rsidR="00321022">
        <w:t>In his</w:t>
      </w:r>
      <w:r w:rsidR="0097763B" w:rsidRPr="00FE0576">
        <w:t xml:space="preserve"> statement, the representative of Iraq disassociated the delegation from the consensus on preambular paragraphs 7, 9, 17 and operative paragraphs 3 (c), 5 (d) and 8 (c) of the draft resolution A/HRC/35/L.2</w:t>
      </w:r>
      <w:r w:rsidR="005A4039">
        <w:t>9 as orally revised. In his</w:t>
      </w:r>
      <w:r w:rsidR="0097763B" w:rsidRPr="00FE0576">
        <w:t xml:space="preserve"> statement, the representative of Tunisia disassociated the delegation from the consensus on preambular paragraphs 13 of the draft resolution A/HRC/35/L.29 as orally revised. </w:t>
      </w:r>
      <w:r w:rsidR="005A4039">
        <w:t>In his</w:t>
      </w:r>
      <w:r w:rsidR="0097763B" w:rsidRPr="00FE0576">
        <w:t xml:space="preserve"> statement, the representative of the United States of America disassociated the delegation from the consensus on operative paragraph 12 of the draft resolution A</w:t>
      </w:r>
      <w:r w:rsidR="0097763B">
        <w:t>/HRC/35/L.29 as orally revised.</w:t>
      </w:r>
    </w:p>
    <w:p w14:paraId="4C8C5C95" w14:textId="77777777" w:rsidR="00FE0576" w:rsidRPr="00FE0576" w:rsidRDefault="00723AFC" w:rsidP="00F04FAF">
      <w:pPr>
        <w:spacing w:after="120"/>
        <w:ind w:left="1134" w:right="1134"/>
        <w:jc w:val="both"/>
      </w:pPr>
      <w:r>
        <w:t>244</w:t>
      </w:r>
      <w:r w:rsidR="00FE0576" w:rsidRPr="00FE0576">
        <w:t>.</w:t>
      </w:r>
      <w:r w:rsidR="00F04FAF">
        <w:tab/>
      </w:r>
      <w:r w:rsidR="00FE0576" w:rsidRPr="00FE0576">
        <w:t>At the same meeting, the draft resolution was adopted without a vote (resolution 35/18).</w:t>
      </w:r>
    </w:p>
    <w:p w14:paraId="3FC89D31" w14:textId="77777777" w:rsidR="00FE0576" w:rsidRPr="00FE0576" w:rsidRDefault="00723AFC" w:rsidP="00F04FAF">
      <w:pPr>
        <w:spacing w:after="120"/>
        <w:ind w:left="1134" w:right="1134"/>
        <w:jc w:val="both"/>
      </w:pPr>
      <w:r>
        <w:t>245</w:t>
      </w:r>
      <w:r w:rsidR="00FE0576" w:rsidRPr="00FE0576">
        <w:t>.</w:t>
      </w:r>
      <w:r w:rsidR="00F04FAF">
        <w:tab/>
      </w:r>
      <w:r w:rsidR="00FE0576" w:rsidRPr="00FE0576">
        <w:t>At the 38th meeting, on 23 June 2017, the representative</w:t>
      </w:r>
      <w:r w:rsidR="0098306C">
        <w:t xml:space="preserve">s of Botswana and the United States of America </w:t>
      </w:r>
      <w:r w:rsidR="001F27FB">
        <w:t xml:space="preserve">made </w:t>
      </w:r>
      <w:r w:rsidR="001F27FB" w:rsidRPr="00FE0576">
        <w:t>general</w:t>
      </w:r>
      <w:r w:rsidR="0098306C">
        <w:t xml:space="preserve"> comments.</w:t>
      </w:r>
      <w:r w:rsidR="00FE0576" w:rsidRPr="00FE0576">
        <w:t xml:space="preserve"> </w:t>
      </w:r>
    </w:p>
    <w:p w14:paraId="0E432B35" w14:textId="77777777" w:rsidR="00A5198A" w:rsidRPr="00A5198A" w:rsidRDefault="00D60911" w:rsidP="006C0DA0">
      <w:pPr>
        <w:pStyle w:val="H23G"/>
        <w:rPr>
          <w:b w:val="0"/>
        </w:rPr>
      </w:pPr>
      <w:r>
        <w:tab/>
      </w:r>
      <w:r>
        <w:tab/>
      </w:r>
      <w:r w:rsidR="00A5198A" w:rsidRPr="00A5198A">
        <w:t xml:space="preserve">Extreme </w:t>
      </w:r>
      <w:r w:rsidR="009B0182">
        <w:t>p</w:t>
      </w:r>
      <w:r w:rsidR="00A5198A" w:rsidRPr="00A5198A">
        <w:t xml:space="preserve">overty and </w:t>
      </w:r>
      <w:r w:rsidR="009B0182">
        <w:t>h</w:t>
      </w:r>
      <w:r w:rsidR="00A5198A" w:rsidRPr="00A5198A">
        <w:t xml:space="preserve">uman </w:t>
      </w:r>
      <w:r w:rsidR="009B0182">
        <w:t>r</w:t>
      </w:r>
      <w:r w:rsidR="00A5198A" w:rsidRPr="00A5198A">
        <w:t>ights</w:t>
      </w:r>
    </w:p>
    <w:p w14:paraId="41DD51E4" w14:textId="77777777" w:rsidR="00A5198A" w:rsidRPr="00A5198A" w:rsidRDefault="00723AFC" w:rsidP="00A5198A">
      <w:pPr>
        <w:spacing w:after="120"/>
        <w:ind w:left="1134" w:right="1134"/>
        <w:jc w:val="both"/>
      </w:pPr>
      <w:r>
        <w:t>246</w:t>
      </w:r>
      <w:r w:rsidR="00A5198A" w:rsidRPr="00A5198A">
        <w:t xml:space="preserve">. </w:t>
      </w:r>
      <w:r w:rsidR="00A5198A">
        <w:tab/>
      </w:r>
      <w:r w:rsidR="00A5198A" w:rsidRPr="00A5198A">
        <w:t xml:space="preserve">At the 36th meeting, on 22 June 2017, the representative of France, also on behalf of Albania, Belgium, Chile, Morocco, Peru, the Philippines, Romania and Senegal introduced draft resolution A/HRC/35/L.31, sponsored by Albania, Belgium, Chile, France, Morocco, Peru, the Philippines, Romania and Senegal, and co-sponsored by Andorra, Argentina, Australia, Austria, Azerbaijan, Bosnia and Herzegovina,  Bulgaria, Canada, Colombia, Croatia, Cyprus, Denmark, Ecuador, Finland, Gabon, Georgia, Germany, Guinea, Haiti, Honduras, Hungary, Iceland, Ireland, Italy, Japan, Latvia, Liechtenstein, Luxembourg, Madagascar, Malta, Mexico, Monaco, Montenegro, the Netherlands, Norway, Panama, Paraguay, Poland, Portugal, the Republic of Korea, Serbia, Slovenia, Spain, Switzerland, Turkey, the United Kingdom of Great Britain and Northern Ireland and Uruguay. Subsequently, Algeria, Angola, Armenia, Benin, Bolivia (Plurinational State of), Brazil, </w:t>
      </w:r>
      <w:r w:rsidR="00AB7C68">
        <w:t xml:space="preserve">the Congo, Costa Rica, Czechia, </w:t>
      </w:r>
      <w:r w:rsidR="00A5198A" w:rsidRPr="00A5198A">
        <w:t xml:space="preserve">El Salvador, Estonia, Ethiopia, Fiji, Ghana, Greece, Guatemala, Indonesia, Lithuania, Maldives, San Marino, Sierra Leone, Slovakia, Sri Lanka, the Sudan, Sweden, Thailand, the former Yugoslav Republic of Macedonia, Togo, Tunisia and Ukraine joined the sponsors. </w:t>
      </w:r>
    </w:p>
    <w:p w14:paraId="629B7629" w14:textId="77777777" w:rsidR="00A5198A" w:rsidRPr="00A5198A" w:rsidRDefault="00723AFC" w:rsidP="00770351">
      <w:pPr>
        <w:spacing w:after="120"/>
        <w:ind w:left="1134" w:right="1134"/>
        <w:jc w:val="both"/>
      </w:pPr>
      <w:r>
        <w:t>247</w:t>
      </w:r>
      <w:r w:rsidR="00A5198A" w:rsidRPr="00A5198A">
        <w:t>.</w:t>
      </w:r>
      <w:r w:rsidR="00A5198A">
        <w:tab/>
      </w:r>
      <w:r w:rsidR="00A5198A" w:rsidRPr="00A5198A">
        <w:t>At the same meeting,</w:t>
      </w:r>
      <w:r w:rsidR="00770351">
        <w:t xml:space="preserve"> the representatives of Belgium, </w:t>
      </w:r>
      <w:r w:rsidR="00A5198A" w:rsidRPr="00A5198A">
        <w:t>Paraguay</w:t>
      </w:r>
      <w:r w:rsidR="00770351">
        <w:t>, and South Africa</w:t>
      </w:r>
      <w:r w:rsidR="00A5198A" w:rsidRPr="00A5198A">
        <w:t xml:space="preserve"> made general comments in relation to the draft resolution A/HRC/35/L.31.</w:t>
      </w:r>
      <w:r w:rsidR="00770351">
        <w:t xml:space="preserve"> </w:t>
      </w:r>
      <w:r w:rsidR="00770351" w:rsidRPr="00A5198A">
        <w:t xml:space="preserve">In </w:t>
      </w:r>
      <w:r w:rsidR="00770351">
        <w:t xml:space="preserve">her </w:t>
      </w:r>
      <w:r w:rsidR="00770351" w:rsidRPr="00A5198A">
        <w:t>statement, the representative of South Africa disassociated the delegation from the consensus on preambular paragraph 7 of the draft resolution</w:t>
      </w:r>
      <w:r w:rsidR="00770351">
        <w:t xml:space="preserve">. </w:t>
      </w:r>
    </w:p>
    <w:p w14:paraId="0110F70A" w14:textId="77777777" w:rsidR="00620380" w:rsidRDefault="00723AFC" w:rsidP="00620380">
      <w:pPr>
        <w:spacing w:after="120"/>
        <w:ind w:left="1134" w:right="1134"/>
        <w:jc w:val="both"/>
      </w:pPr>
      <w:r>
        <w:t>248</w:t>
      </w:r>
      <w:r w:rsidR="00620380">
        <w:t>.</w:t>
      </w:r>
      <w:r w:rsidR="00620380">
        <w:tab/>
      </w:r>
      <w:r w:rsidR="00620380" w:rsidRPr="00AB1A66">
        <w:t xml:space="preserve">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w:t>
      </w:r>
      <w:r w:rsidR="00620380" w:rsidRPr="00AB1A66">
        <w:lastRenderedPageBreak/>
        <w:t>for Human Rights made a statement in relation to the budgetary implications of the draft resolution.</w:t>
      </w:r>
    </w:p>
    <w:p w14:paraId="02E1DC94" w14:textId="77777777" w:rsidR="00A5198A" w:rsidRPr="00A5198A" w:rsidRDefault="00723AFC" w:rsidP="00A5198A">
      <w:pPr>
        <w:spacing w:after="120"/>
        <w:ind w:left="1134" w:right="1134"/>
        <w:jc w:val="both"/>
      </w:pPr>
      <w:r>
        <w:t>249</w:t>
      </w:r>
      <w:r w:rsidR="00A5198A" w:rsidRPr="00A5198A">
        <w:t>.</w:t>
      </w:r>
      <w:r w:rsidR="00A5198A">
        <w:tab/>
      </w:r>
      <w:r w:rsidR="00A5198A" w:rsidRPr="00A5198A">
        <w:t>At the same meeting, the draft resolution was adopted without a vote (resolution 35/19).</w:t>
      </w:r>
    </w:p>
    <w:p w14:paraId="2DD7D81C" w14:textId="77777777" w:rsidR="00A5198A" w:rsidRPr="00A5198A" w:rsidRDefault="00723AFC" w:rsidP="00A5198A">
      <w:pPr>
        <w:spacing w:after="120"/>
        <w:ind w:left="1134" w:right="1134"/>
        <w:jc w:val="both"/>
      </w:pPr>
      <w:r>
        <w:t>250</w:t>
      </w:r>
      <w:r w:rsidR="00A5198A" w:rsidRPr="00A5198A">
        <w:t>.</w:t>
      </w:r>
      <w:r w:rsidR="00A5198A">
        <w:tab/>
      </w:r>
      <w:r w:rsidR="00A5198A" w:rsidRPr="00A5198A">
        <w:t>At the 38th meeting on 23 June 2017, the representative of the United States of</w:t>
      </w:r>
      <w:r w:rsidR="00A5198A">
        <w:t xml:space="preserve"> America made a general comment.</w:t>
      </w:r>
    </w:p>
    <w:p w14:paraId="4C8A6DF1" w14:textId="77777777" w:rsidR="00A5198A" w:rsidRPr="00A5198A" w:rsidRDefault="00456F3A" w:rsidP="006C0DA0">
      <w:pPr>
        <w:pStyle w:val="H23G"/>
        <w:rPr>
          <w:b w:val="0"/>
        </w:rPr>
      </w:pPr>
      <w:r>
        <w:tab/>
      </w:r>
      <w:r>
        <w:tab/>
      </w:r>
      <w:r w:rsidR="00A5198A" w:rsidRPr="00D949A0">
        <w:t>Human Rights and Climate Change</w:t>
      </w:r>
    </w:p>
    <w:p w14:paraId="75A897D8" w14:textId="77777777" w:rsidR="00A5198A" w:rsidRPr="00A5198A" w:rsidRDefault="00723AFC" w:rsidP="00A5198A">
      <w:pPr>
        <w:spacing w:after="120"/>
        <w:ind w:left="1134" w:right="1134"/>
        <w:jc w:val="both"/>
      </w:pPr>
      <w:r>
        <w:t>251</w:t>
      </w:r>
      <w:r w:rsidR="00A5198A" w:rsidRPr="00A5198A">
        <w:t>.</w:t>
      </w:r>
      <w:r w:rsidR="00A5198A">
        <w:tab/>
      </w:r>
      <w:r w:rsidR="00A5198A" w:rsidRPr="00A5198A">
        <w:t xml:space="preserve">At the 36th meeting, on 22 June 2017, the representatives of Bangladesh and the Philippines and Viet Nam introduced draft resolution A/HRC/35/L.32 as orally revised sponsored by Bangladesh, the Philippines and Viet Nam, and co-sponsored by Andorra, Azerbaijan, Egypt (on behalf of the States Members of the United Nations that are members of the Group of Arab States), El Salvador, Fiji, Germany, Haiti, Iceland, Maldives, Panama, Paraguay, Peru, Portugal, Romania, the former Yugoslav Republic of Macedonia and the State of Palestine. Belgium, Luxembourg, the Netherlands and Sweden withdrew their co-sponsorship. Subsequently, Angola, Benin, Bolivia (Plurinational State of), Costa Rica, Georgia, Guatemala, Honduras, Mexico, Sierra Leone, Sri Lanka, Switzerland, Timor-Leste and Uruguay joined the sponsors.  </w:t>
      </w:r>
    </w:p>
    <w:p w14:paraId="5FD6212B" w14:textId="77777777" w:rsidR="00A5198A" w:rsidRPr="00A5198A" w:rsidRDefault="00723AFC" w:rsidP="00A5198A">
      <w:pPr>
        <w:spacing w:after="120"/>
        <w:ind w:left="1134" w:right="1134"/>
        <w:jc w:val="both"/>
      </w:pPr>
      <w:r>
        <w:t>252</w:t>
      </w:r>
      <w:r w:rsidR="00A5198A" w:rsidRPr="00A5198A">
        <w:t>.</w:t>
      </w:r>
      <w:r w:rsidR="00A5198A">
        <w:tab/>
      </w:r>
      <w:r w:rsidR="00A5198A" w:rsidRPr="00A5198A">
        <w:t xml:space="preserve">At the same meeting, the representative of Germany (on behalf of the States Members of the European Union that are members of the Council), made a general comment in relation to the draft resolution A/HRC/35/L.32 as orally revised. </w:t>
      </w:r>
    </w:p>
    <w:p w14:paraId="34C35772" w14:textId="77777777" w:rsidR="00A5198A" w:rsidRPr="00A5198A" w:rsidRDefault="00723AFC" w:rsidP="00A5198A">
      <w:pPr>
        <w:spacing w:after="120"/>
        <w:ind w:left="1134" w:right="1134"/>
        <w:jc w:val="both"/>
      </w:pPr>
      <w:r>
        <w:t>253</w:t>
      </w:r>
      <w:r w:rsidR="00A5198A" w:rsidRPr="00A5198A">
        <w:t>.</w:t>
      </w:r>
      <w:r w:rsidR="00A5198A">
        <w:tab/>
      </w:r>
      <w:r w:rsidR="00F12EF7" w:rsidRPr="00AB1A66">
        <w:t>In accordance with rule 153 of the rules of procedure of the General Assembly, the attention of the Human Rights Council was drawn to the estimated administrative and programme budget implications of the draft resolution</w:t>
      </w:r>
      <w:r w:rsidR="00F12EF7">
        <w:t xml:space="preserve">. </w:t>
      </w:r>
      <w:r w:rsidR="00A5198A" w:rsidRPr="00A5198A">
        <w:t>The Chief of the Programme Support and Management Services of the Office of the United Nations High Commissioner for Human Rights made a statement in relation to the budgetary implications of the draft resolution.</w:t>
      </w:r>
    </w:p>
    <w:p w14:paraId="44FE8EAD" w14:textId="77777777" w:rsidR="00A5198A" w:rsidRPr="00A5198A" w:rsidRDefault="00723AFC" w:rsidP="00A5198A">
      <w:pPr>
        <w:spacing w:after="120"/>
        <w:ind w:left="1134" w:right="1134"/>
        <w:jc w:val="both"/>
      </w:pPr>
      <w:r>
        <w:t>254</w:t>
      </w:r>
      <w:r w:rsidR="00A5198A" w:rsidRPr="00A5198A">
        <w:t>.</w:t>
      </w:r>
      <w:r w:rsidR="00A5198A">
        <w:tab/>
      </w:r>
      <w:r w:rsidR="00A5198A" w:rsidRPr="00A5198A">
        <w:t xml:space="preserve">At the same meeting, the representative of the United States of America made a statement in explanation of vote before the vote in relation to draft resolution A/HRC/35/L.32 as orally revised. </w:t>
      </w:r>
    </w:p>
    <w:p w14:paraId="74B449A7" w14:textId="77777777" w:rsidR="00A5198A" w:rsidRPr="00A5198A" w:rsidRDefault="00723AFC" w:rsidP="00A5198A">
      <w:pPr>
        <w:spacing w:after="120"/>
        <w:ind w:left="1134" w:right="1134"/>
        <w:jc w:val="both"/>
      </w:pPr>
      <w:r>
        <w:t>255</w:t>
      </w:r>
      <w:r w:rsidR="00A5198A" w:rsidRPr="00A5198A">
        <w:t>.</w:t>
      </w:r>
      <w:r w:rsidR="00A5198A">
        <w:tab/>
      </w:r>
      <w:r w:rsidR="00A5198A" w:rsidRPr="00A5198A">
        <w:t>At the same meeting, the draft resolution was adopted without a vote (resolution 35/20).</w:t>
      </w:r>
    </w:p>
    <w:p w14:paraId="437A7E75" w14:textId="77777777" w:rsidR="00A5198A" w:rsidRPr="00A5198A" w:rsidRDefault="00723AFC" w:rsidP="00A5198A">
      <w:pPr>
        <w:spacing w:after="120"/>
        <w:ind w:left="1134" w:right="1134"/>
        <w:jc w:val="both"/>
      </w:pPr>
      <w:r>
        <w:t>256</w:t>
      </w:r>
      <w:r w:rsidR="00A5198A" w:rsidRPr="00A5198A">
        <w:t>.</w:t>
      </w:r>
      <w:r w:rsidR="00A5198A">
        <w:tab/>
      </w:r>
      <w:r w:rsidR="00A5198A" w:rsidRPr="00A5198A">
        <w:t>At the 38th meeting on 23 June 2017, the representatives of Ecuador and the United States of America made general comments.</w:t>
      </w:r>
    </w:p>
    <w:p w14:paraId="4D5232D5" w14:textId="77777777" w:rsidR="00A5198A" w:rsidRPr="00A5198A" w:rsidRDefault="00456F3A" w:rsidP="006C0DA0">
      <w:pPr>
        <w:pStyle w:val="H23G"/>
        <w:rPr>
          <w:b w:val="0"/>
        </w:rPr>
      </w:pPr>
      <w:r>
        <w:tab/>
      </w:r>
      <w:r>
        <w:tab/>
      </w:r>
      <w:r w:rsidR="00A5198A" w:rsidRPr="00A5198A">
        <w:t>The contribution of development to the enjoyment of all human rights</w:t>
      </w:r>
    </w:p>
    <w:p w14:paraId="6574F788" w14:textId="77777777" w:rsidR="00A5198A" w:rsidRPr="00A5198A" w:rsidRDefault="00723AFC" w:rsidP="00A5198A">
      <w:pPr>
        <w:spacing w:after="120"/>
        <w:ind w:left="1134" w:right="1134"/>
        <w:jc w:val="both"/>
      </w:pPr>
      <w:r>
        <w:t>257</w:t>
      </w:r>
      <w:r w:rsidR="00A5198A" w:rsidRPr="00A5198A">
        <w:t>.</w:t>
      </w:r>
      <w:r w:rsidR="00A5198A">
        <w:tab/>
      </w:r>
      <w:r w:rsidR="00A5198A" w:rsidRPr="00A5198A">
        <w:t xml:space="preserve">At the 36th meeting, on 22 June 2017, the representative of China introduced draft resolution A/HRC/35/L.33/Rev. 1 as orally revised sponsored by China and co-sponsored by Belarus, Burundi, Chad, Congo, Côte d’Ivoire, Cuba, Egypt (on behalf of the States Members of the United Nations that are members of the Group of Arab States), Equatorial Guinea, Fiji, Gabon, Guinea, Madagascar, Malaysia, Nicaragua, Pakistan, the Russian Federation, Senegal, the Syrian Arab Republic, Timor-Leste and Venezuela (Bolivarian Republic of). Subsequently, Angola, Benin, Bolivia (Plurinational State of), Cambodia, Cameroon, the Central African Republic, the Democratic Republic of the Congo, Djibouti, Ecuador, El Salvador, Eritrea, Ethiopia, Ghana, Indonesia, Kenya, the Lao People’s Democratic Republic, Liberia, Maldives, Mali, Mozambique, Namibia, Nigeria, the Philippines, Sierra Leone, South Africa, Thailand, Togo, Viet Nam, Zambia and Zimbabwe joined the sponsors.  </w:t>
      </w:r>
    </w:p>
    <w:p w14:paraId="53491AA9" w14:textId="77777777" w:rsidR="00A5198A" w:rsidRPr="00A5198A" w:rsidRDefault="00723AFC" w:rsidP="00A5198A">
      <w:pPr>
        <w:spacing w:after="120"/>
        <w:ind w:left="1134" w:right="1134"/>
        <w:jc w:val="both"/>
      </w:pPr>
      <w:r>
        <w:lastRenderedPageBreak/>
        <w:t>258</w:t>
      </w:r>
      <w:r w:rsidR="00A5198A" w:rsidRPr="00A5198A">
        <w:t>.</w:t>
      </w:r>
      <w:r w:rsidR="00A5198A">
        <w:tab/>
      </w:r>
      <w:r w:rsidR="00A5198A" w:rsidRPr="00A5198A">
        <w:t xml:space="preserve">At the same meeting, the representatives of Cuba, Egypt and Venezuela (Bolivarian Republic of) made general comments in relation to the draft resolution A/HRC/35/L.33/Rev. 1 as orally revised. </w:t>
      </w:r>
    </w:p>
    <w:p w14:paraId="3690A1B5" w14:textId="77777777" w:rsidR="00A5198A" w:rsidRPr="00A5198A" w:rsidRDefault="00723AFC" w:rsidP="00A5198A">
      <w:pPr>
        <w:spacing w:after="120"/>
        <w:ind w:left="1134" w:right="1134"/>
        <w:jc w:val="both"/>
      </w:pPr>
      <w:r>
        <w:t>259</w:t>
      </w:r>
      <w:r w:rsidR="00A5198A" w:rsidRPr="00A5198A">
        <w:t>.</w:t>
      </w:r>
      <w:r w:rsidR="00A5198A">
        <w:tab/>
      </w:r>
      <w:r w:rsidR="00A5198A" w:rsidRPr="00A5198A">
        <w:t>At the same meeting, the representatives of Germany (on behalf of the States Members of the European Union that are members of the Council) and the United States of America made statements in explanation of vote before the vote in relation to draft resolution A/HRC/35/L.33/Rev.1 as orally revised.</w:t>
      </w:r>
    </w:p>
    <w:p w14:paraId="65986E33" w14:textId="77777777" w:rsidR="00A5198A" w:rsidRPr="00A5198A" w:rsidRDefault="00723AFC" w:rsidP="00A5198A">
      <w:pPr>
        <w:spacing w:after="120"/>
        <w:ind w:left="1134" w:right="1134"/>
        <w:jc w:val="both"/>
      </w:pPr>
      <w:r>
        <w:t>260</w:t>
      </w:r>
      <w:r w:rsidR="00A5198A" w:rsidRPr="00A5198A">
        <w:t>.</w:t>
      </w:r>
      <w:r w:rsidR="00A5198A">
        <w:tab/>
      </w:r>
      <w:r w:rsidR="00A5198A" w:rsidRPr="00A5198A">
        <w:t>Also at the same meeting, at the request of the representative of the United States of America, a recorded vote was taken on amendment A/HRC/35/L.33/Rev.1 as orally revised. The voting was as follows:</w:t>
      </w:r>
    </w:p>
    <w:p w14:paraId="23C88561" w14:textId="77777777" w:rsidR="00A5198A" w:rsidRPr="00A5198A" w:rsidRDefault="00A5198A" w:rsidP="00A5198A">
      <w:pPr>
        <w:spacing w:after="120"/>
        <w:ind w:left="1134" w:right="1134" w:firstLine="567"/>
        <w:jc w:val="both"/>
      </w:pPr>
      <w:r w:rsidRPr="006C0DA0">
        <w:rPr>
          <w:i/>
        </w:rPr>
        <w:t>In favour</w:t>
      </w:r>
      <w:r w:rsidRPr="00A5198A">
        <w:t xml:space="preserve">: </w:t>
      </w:r>
    </w:p>
    <w:p w14:paraId="5EB18E76" w14:textId="77777777" w:rsidR="00A5198A" w:rsidRPr="00A5198A" w:rsidRDefault="00A5198A" w:rsidP="00A5198A">
      <w:pPr>
        <w:spacing w:after="120"/>
        <w:ind w:left="2268" w:right="1134"/>
        <w:jc w:val="both"/>
      </w:pPr>
      <w:r w:rsidRPr="00A5198A">
        <w:t xml:space="preserve">Bangladesh, Bolivia (Plurinational State of), Botswana, Brazil, Burundi, China, Congo, Cote d’Ivoire, Cuba, Ecuador, Egypt, El Salvador, Ethiopia, Ghana, India, Indonesia, Iraq, Kenya, Kyrgyzstan, Mongolia, Nigeria, Philippines, Qatar, Rwanda, Saudi Arabia, South Africa, Togo, Tunisia, United Arab Emirates, Venezuela (Bolivarian Republic of) </w:t>
      </w:r>
    </w:p>
    <w:p w14:paraId="5CB335DC" w14:textId="77777777" w:rsidR="00A5198A" w:rsidRPr="00A5198A" w:rsidRDefault="00A5198A" w:rsidP="00A5198A">
      <w:pPr>
        <w:spacing w:after="120"/>
        <w:ind w:left="1134" w:right="1134" w:firstLine="567"/>
        <w:jc w:val="both"/>
      </w:pPr>
      <w:r w:rsidRPr="006C0DA0">
        <w:rPr>
          <w:i/>
        </w:rPr>
        <w:t>Against</w:t>
      </w:r>
      <w:r w:rsidRPr="00A5198A">
        <w:t xml:space="preserve">: </w:t>
      </w:r>
    </w:p>
    <w:p w14:paraId="62260F76" w14:textId="77777777" w:rsidR="00A5198A" w:rsidRPr="00A5198A" w:rsidRDefault="00A5198A" w:rsidP="00A5198A">
      <w:pPr>
        <w:spacing w:after="120"/>
        <w:ind w:left="2268" w:right="1134"/>
        <w:jc w:val="both"/>
      </w:pPr>
      <w:r w:rsidRPr="00A5198A">
        <w:t xml:space="preserve">Albania, Belgium, Croatia, Germany, Hungary, Japan, Latvia, Netherlands, Portugal, Slovenia, Switzerland, United Kingdom of Great Britain and Northern Ireland, United States of America  </w:t>
      </w:r>
    </w:p>
    <w:p w14:paraId="692C1A33" w14:textId="77777777" w:rsidR="00A5198A" w:rsidRPr="00A5198A" w:rsidRDefault="00A5198A" w:rsidP="00A5198A">
      <w:pPr>
        <w:spacing w:after="120"/>
        <w:ind w:left="1134" w:right="1134" w:firstLine="567"/>
        <w:jc w:val="both"/>
      </w:pPr>
      <w:r w:rsidRPr="006C0DA0">
        <w:rPr>
          <w:i/>
        </w:rPr>
        <w:t>Abstaining</w:t>
      </w:r>
      <w:r w:rsidRPr="00A5198A">
        <w:t xml:space="preserve">: </w:t>
      </w:r>
    </w:p>
    <w:p w14:paraId="5BF60BCA" w14:textId="77777777" w:rsidR="00A5198A" w:rsidRPr="00A5198A" w:rsidRDefault="00A5198A" w:rsidP="00A5198A">
      <w:pPr>
        <w:spacing w:after="120"/>
        <w:ind w:left="1701" w:right="1134" w:firstLine="567"/>
        <w:jc w:val="both"/>
      </w:pPr>
      <w:r w:rsidRPr="00A5198A">
        <w:t xml:space="preserve">Georgia, Panama, Republic of Korea </w:t>
      </w:r>
    </w:p>
    <w:p w14:paraId="092F287E" w14:textId="77777777" w:rsidR="00A5198A" w:rsidRPr="00A5198A" w:rsidRDefault="00723AFC" w:rsidP="00A5198A">
      <w:pPr>
        <w:spacing w:after="120"/>
        <w:ind w:left="1134" w:right="1134"/>
        <w:jc w:val="both"/>
      </w:pPr>
      <w:r>
        <w:t>261</w:t>
      </w:r>
      <w:r w:rsidR="00A5198A" w:rsidRPr="00A5198A">
        <w:t>.</w:t>
      </w:r>
      <w:r w:rsidR="00A5198A">
        <w:tab/>
      </w:r>
      <w:r w:rsidR="00A5198A" w:rsidRPr="00A5198A">
        <w:t>Draft resolution A/HRC/35/L.33/Rev. 1 as orally revised was adopted by 30 votes to 13 with 3 abstentions (resolution 35/21).</w:t>
      </w:r>
      <w:r w:rsidR="00D9599D" w:rsidRPr="006C0DA0">
        <w:rPr>
          <w:rStyle w:val="FootnoteReference"/>
        </w:rPr>
        <w:footnoteReference w:id="45"/>
      </w:r>
      <w:r w:rsidR="00A5198A" w:rsidRPr="00A5198A">
        <w:t xml:space="preserve">  </w:t>
      </w:r>
    </w:p>
    <w:p w14:paraId="713110A9" w14:textId="77777777" w:rsidR="00A5198A" w:rsidRPr="00A5198A" w:rsidRDefault="00723AFC" w:rsidP="00A5198A">
      <w:pPr>
        <w:spacing w:after="120"/>
        <w:ind w:left="1134" w:right="1134"/>
        <w:jc w:val="both"/>
      </w:pPr>
      <w:r>
        <w:t>262</w:t>
      </w:r>
      <w:r w:rsidR="00A5198A" w:rsidRPr="00A5198A">
        <w:t>.</w:t>
      </w:r>
      <w:r w:rsidR="00A5198A">
        <w:tab/>
      </w:r>
      <w:r w:rsidR="00A5198A" w:rsidRPr="00A5198A">
        <w:t>At the 38th meeting on 23 June 2017, the representative of the United States of America made a general comment.</w:t>
      </w:r>
    </w:p>
    <w:p w14:paraId="025907A7" w14:textId="77777777" w:rsidR="000F6217" w:rsidRDefault="00D9599D" w:rsidP="006C0DA0">
      <w:pPr>
        <w:pStyle w:val="H23G"/>
        <w:rPr>
          <w:b w:val="0"/>
        </w:rPr>
      </w:pPr>
      <w:r>
        <w:tab/>
      </w:r>
      <w:r>
        <w:tab/>
      </w:r>
      <w:r w:rsidR="000F6217" w:rsidRPr="000F6217">
        <w:t>Realizing the equal enjoyment of the right to education by every girl</w:t>
      </w:r>
    </w:p>
    <w:p w14:paraId="2C8746A5" w14:textId="77777777" w:rsidR="000F6217" w:rsidRDefault="00723AFC" w:rsidP="000F6217">
      <w:pPr>
        <w:spacing w:after="120"/>
        <w:ind w:left="1134" w:right="1134"/>
        <w:jc w:val="both"/>
        <w:rPr>
          <w:b/>
        </w:rPr>
      </w:pPr>
      <w:r>
        <w:t>263</w:t>
      </w:r>
      <w:r w:rsidR="000F6217" w:rsidRPr="000F6217">
        <w:t>.</w:t>
      </w:r>
      <w:r w:rsidR="000F6217">
        <w:tab/>
      </w:r>
      <w:r w:rsidR="000F6217" w:rsidRPr="000F6217">
        <w:t xml:space="preserve">At the 36th meeting, on 22 June 2017, the representative of the United Arab Emirates introduced draft resolution A/HRC/35/L.35 sponsored by the United Arab Emirates and co-sponsored by Afghanistan, Andorra, Azerbaijan, Bosnia and Herzegovina, Chile, Egypt (on behalf of the States Members of the United Nations that are members of the Group of Arab States), El Salvador, Georgia, Hungary, Iceland, Mexico, Monaco, the Philippines, the Republic of Korea, the Republic of Moldova and Turkey. Subsequently, Angola, Argentina, Australia, Austria, Belgium, Benin, Bolivia (Plurinational State of), Bulgaria, Canada, Costa Rica, Croatia, Cyprus, Czechia, Denmark, Ecuador, Estonia, Finland, France, Germany, Greece, Indonesia, Ireland, Italy, Japan, Latvia, Liechtenstein, Lithuania, Luxembourg, Maldives, Mali, Malta, Mongolia, Montenegro, the Netherlands, Nigeria, Norway, Panama, Poland, Portugal, Romania, Rwanda, San Marino, Serbia, Sierra Leone, Slovakia, Slovenia, Spain, Sri Lanka, Sweden, Switzerland, Thailand, Turkmenistan, Ukraine and the United Kingdom of Great Britain and Northern Ireland joined the sponsors.  </w:t>
      </w:r>
    </w:p>
    <w:p w14:paraId="5CADEB87" w14:textId="77777777" w:rsidR="000F6217" w:rsidRDefault="00723AFC" w:rsidP="000F6217">
      <w:pPr>
        <w:spacing w:after="120"/>
        <w:ind w:left="1134" w:right="1134"/>
        <w:jc w:val="both"/>
        <w:rPr>
          <w:b/>
        </w:rPr>
      </w:pPr>
      <w:r>
        <w:lastRenderedPageBreak/>
        <w:t>264</w:t>
      </w:r>
      <w:r w:rsidR="000F6217" w:rsidRPr="000F6217">
        <w:t>.</w:t>
      </w:r>
      <w:r w:rsidR="000F6217">
        <w:tab/>
      </w:r>
      <w:r w:rsidR="000F6217" w:rsidRPr="000F6217">
        <w:t>At the same meeting, the representative of the United States of America made a statement in explanation of vote before the vote in relation to draft resolution A/HRC/35/L.35.</w:t>
      </w:r>
    </w:p>
    <w:p w14:paraId="173184BE" w14:textId="77777777" w:rsidR="000F6217" w:rsidRDefault="00723AFC" w:rsidP="000F6217">
      <w:pPr>
        <w:spacing w:after="120"/>
        <w:ind w:left="1134" w:right="1134"/>
        <w:jc w:val="both"/>
        <w:rPr>
          <w:b/>
        </w:rPr>
      </w:pPr>
      <w:r>
        <w:t>265</w:t>
      </w:r>
      <w:r w:rsidR="000F6217" w:rsidRPr="000F6217">
        <w:t>.</w:t>
      </w:r>
      <w:r w:rsidR="000F6217">
        <w:tab/>
      </w:r>
      <w:r w:rsidR="000F6217" w:rsidRPr="000F6217">
        <w:t>At the same meeting, the draft resolution was adopted without a vote (resolution 35/22).</w:t>
      </w:r>
    </w:p>
    <w:p w14:paraId="61BE39AC" w14:textId="77777777" w:rsidR="00CB7DE4" w:rsidRDefault="00723AFC" w:rsidP="000F7E36">
      <w:pPr>
        <w:spacing w:after="120"/>
        <w:ind w:left="1134" w:right="1134"/>
        <w:jc w:val="both"/>
        <w:rPr>
          <w:b/>
        </w:rPr>
      </w:pPr>
      <w:r>
        <w:t>266</w:t>
      </w:r>
      <w:r w:rsidR="000F6217" w:rsidRPr="000F6217">
        <w:t>.</w:t>
      </w:r>
      <w:r w:rsidR="000F6217">
        <w:tab/>
      </w:r>
      <w:r w:rsidR="000F6217" w:rsidRPr="000F6217">
        <w:t>At the 38th meeting, on 23 June 2017, the representative</w:t>
      </w:r>
      <w:r w:rsidR="00105132">
        <w:t>s</w:t>
      </w:r>
      <w:r w:rsidR="000F6217" w:rsidRPr="000F6217">
        <w:t xml:space="preserve"> of Botswana</w:t>
      </w:r>
      <w:r w:rsidR="00105132">
        <w:t xml:space="preserve"> and the </w:t>
      </w:r>
      <w:r w:rsidR="000F6217" w:rsidRPr="000F6217">
        <w:t xml:space="preserve">United States of America made </w:t>
      </w:r>
      <w:r w:rsidR="00105132">
        <w:t xml:space="preserve">general comments. </w:t>
      </w:r>
    </w:p>
    <w:p w14:paraId="59B774B8" w14:textId="77777777" w:rsidR="000F7E36" w:rsidRPr="000F7E36" w:rsidRDefault="00D9599D" w:rsidP="006C0DA0">
      <w:pPr>
        <w:pStyle w:val="H23G"/>
        <w:rPr>
          <w:b w:val="0"/>
        </w:rPr>
      </w:pPr>
      <w:r>
        <w:tab/>
      </w:r>
      <w:r>
        <w:tab/>
      </w:r>
      <w:r w:rsidR="000F7E36" w:rsidRPr="000F7E36">
        <w:t>The right of everyone to the enjoyment of the highest attainable standard of physical and mental health in the implementation of the 2030 Agenda for Sustainable Development</w:t>
      </w:r>
    </w:p>
    <w:p w14:paraId="6E058CA2" w14:textId="77777777" w:rsidR="000F7E36" w:rsidRPr="000F7E36" w:rsidRDefault="00723AFC" w:rsidP="000F7E36">
      <w:pPr>
        <w:spacing w:after="120"/>
        <w:ind w:left="1134" w:right="1134"/>
        <w:jc w:val="both"/>
      </w:pPr>
      <w:r>
        <w:t>267</w:t>
      </w:r>
      <w:r w:rsidR="000F7E36" w:rsidRPr="000F7E36">
        <w:t>.</w:t>
      </w:r>
      <w:r w:rsidR="000F7E36">
        <w:tab/>
      </w:r>
      <w:r w:rsidR="000F7E36" w:rsidRPr="000F7E36">
        <w:t>At the 37th meeting, on 23 June 2017, the representative of Brazil</w:t>
      </w:r>
      <w:r w:rsidR="00360554">
        <w:t xml:space="preserve"> (</w:t>
      </w:r>
      <w:r w:rsidR="000F7E36" w:rsidRPr="000F7E36">
        <w:t>also on behalf Mozambique, Paraguay, Portugal and Thailand</w:t>
      </w:r>
      <w:r w:rsidR="00360554">
        <w:t>)</w:t>
      </w:r>
      <w:r w:rsidR="000F7E36" w:rsidRPr="000F7E36">
        <w:t xml:space="preserve"> introduced draft resolution A/HRC/35/L.18/Rev. 1 sponsored by Brazil, Mozambique, Paraguay, Portugal and Thailand and co-sponsored by Argentina, Belgium, Bulgaria, Colombia, Ecuador, Egypt, Haiti, Honduras, Luxembourg, Malta, Peru, Romania, Spain, Timor-Leste, Qatar and Turkey. Subsequently, Algeria, Angola, Australia, Austria, Benin, Bolivia (Plurinational State of), Bosnia and Herzegovina, Canada, Chile, Costa Rica, Croatia, Cyprus, the Democratic Republic of the Congo, Denmark, El Salvador, Finland, Georgia, Germany, Ghana, Greece, Guatemala, Hungary, India, Indonesia, Italy, Lithuania, Maldives, Mali, Mongolia, Montenegro, Namibia, Nigeria, Poland, the Philippines, Senegal, Sierra Leone, Slovakia, Sudan, Sweden, Tunisia, Uganda and Uruguay joined the sponsors.  </w:t>
      </w:r>
    </w:p>
    <w:p w14:paraId="65F1223A" w14:textId="77777777" w:rsidR="000F7E36" w:rsidRPr="000F7E36" w:rsidRDefault="00723AFC" w:rsidP="000F7E36">
      <w:pPr>
        <w:spacing w:after="120"/>
        <w:ind w:left="1134" w:right="1134"/>
        <w:jc w:val="both"/>
      </w:pPr>
      <w:r>
        <w:t>268</w:t>
      </w:r>
      <w:r w:rsidR="000F7E36" w:rsidRPr="000F7E36">
        <w:t>.</w:t>
      </w:r>
      <w:r w:rsidR="000F7E36">
        <w:tab/>
      </w:r>
      <w:r w:rsidR="000F7E36" w:rsidRPr="000F7E36">
        <w:t xml:space="preserve">In accordance with rule 153 of the rules of procedure of the General Assembly, the attention of the Human Rights Council was drawn to the estimated administrative and programme budget implications of the draft resolution. </w:t>
      </w:r>
    </w:p>
    <w:p w14:paraId="6EBB032E" w14:textId="77777777" w:rsidR="000F7E36" w:rsidRPr="000F7E36" w:rsidRDefault="00723AFC" w:rsidP="000F7E36">
      <w:pPr>
        <w:spacing w:after="120"/>
        <w:ind w:left="1134" w:right="1134"/>
        <w:jc w:val="both"/>
      </w:pPr>
      <w:r>
        <w:t>269</w:t>
      </w:r>
      <w:r w:rsidR="000F7E36" w:rsidRPr="000F7E36">
        <w:t>.</w:t>
      </w:r>
      <w:r w:rsidR="000F7E36">
        <w:tab/>
      </w:r>
      <w:r w:rsidR="000F7E36" w:rsidRPr="000F7E36">
        <w:t xml:space="preserve">At the same meeting, the representative of the United States of America made a statement in explanation of vote before the vote in relation to draft resolution A/HRC/35/L.18/Rev.1. In its statement, the representative of the United States of America disassociated the delegation from the consensus on operative paragraph 9 of the draft resolution. </w:t>
      </w:r>
    </w:p>
    <w:p w14:paraId="1775DC12" w14:textId="77777777" w:rsidR="000F7E36" w:rsidRPr="000F7E36" w:rsidRDefault="00723AFC" w:rsidP="000F7E36">
      <w:pPr>
        <w:spacing w:after="120"/>
        <w:ind w:left="1134" w:right="1134"/>
        <w:jc w:val="both"/>
      </w:pPr>
      <w:r>
        <w:t>270</w:t>
      </w:r>
      <w:r w:rsidR="000F7E36" w:rsidRPr="000F7E36">
        <w:t>.</w:t>
      </w:r>
      <w:r w:rsidR="000F7E36">
        <w:tab/>
      </w:r>
      <w:r w:rsidR="000F7E36" w:rsidRPr="000F7E36">
        <w:t>At the same meeting, the draft resolution was adopted without a vote (resolution 35/23).</w:t>
      </w:r>
    </w:p>
    <w:p w14:paraId="1F8868CC" w14:textId="77777777" w:rsidR="000F7E36" w:rsidRDefault="00723AFC" w:rsidP="000F7E36">
      <w:pPr>
        <w:spacing w:after="120"/>
        <w:ind w:left="1134" w:right="1134"/>
        <w:jc w:val="both"/>
      </w:pPr>
      <w:r>
        <w:t>271</w:t>
      </w:r>
      <w:r w:rsidR="000F7E36" w:rsidRPr="000F7E36">
        <w:t>.</w:t>
      </w:r>
      <w:r w:rsidR="000F7E36">
        <w:tab/>
      </w:r>
      <w:r w:rsidR="000F7E36" w:rsidRPr="000F7E36">
        <w:t>At the 38th meeting on 23 June 2017, the representative of the United States of America made a general comment.</w:t>
      </w:r>
    </w:p>
    <w:p w14:paraId="4F290DCF" w14:textId="77777777" w:rsidR="00612B37" w:rsidRPr="00612B37" w:rsidRDefault="00D9599D" w:rsidP="006C0DA0">
      <w:pPr>
        <w:pStyle w:val="H23G"/>
        <w:rPr>
          <w:b w:val="0"/>
        </w:rPr>
      </w:pPr>
      <w:r>
        <w:tab/>
      </w:r>
      <w:r>
        <w:tab/>
      </w:r>
      <w:r w:rsidR="00612B37" w:rsidRPr="00612B37">
        <w:t>Human rights in cities and other human settlements</w:t>
      </w:r>
    </w:p>
    <w:p w14:paraId="7503A4C6" w14:textId="77777777" w:rsidR="00612B37" w:rsidRPr="00612B37" w:rsidRDefault="00723AFC" w:rsidP="00612B37">
      <w:pPr>
        <w:spacing w:after="120"/>
        <w:ind w:left="1134" w:right="1134"/>
        <w:jc w:val="both"/>
      </w:pPr>
      <w:r>
        <w:t>272</w:t>
      </w:r>
      <w:r w:rsidR="00612B37" w:rsidRPr="00612B37">
        <w:t>.</w:t>
      </w:r>
      <w:r w:rsidR="00612B37">
        <w:tab/>
      </w:r>
      <w:r w:rsidR="00612B37" w:rsidRPr="00612B37">
        <w:t xml:space="preserve">At the 37th meeting, on 23 June 2017, the representatives of Brazil and Ecuador introduced draft resolution A/HRC/35/L.30/Rev. 1 sponsored by Brazil and Ecuador and co-sponsored by Azerbaijan, El Salvador and Thailand. Subsequently, Angola, Bolivia (Plurinational State of), Canada, the Democratic Republic of the Congo, the Dominican Republic, Fiji, Guatemala, Guinea, Honduras, Maldives, Mali, Panama and Timor-Leste joined the sponsors. </w:t>
      </w:r>
    </w:p>
    <w:p w14:paraId="27D53352" w14:textId="77777777" w:rsidR="00612B37" w:rsidRPr="00612B37" w:rsidRDefault="00723AFC" w:rsidP="00612B37">
      <w:pPr>
        <w:spacing w:after="120"/>
        <w:ind w:left="1134" w:right="1134"/>
        <w:jc w:val="both"/>
      </w:pPr>
      <w:r>
        <w:t>273</w:t>
      </w:r>
      <w:r w:rsidR="00612B37" w:rsidRPr="00612B37">
        <w:t>.</w:t>
      </w:r>
      <w:r w:rsidR="00612B37">
        <w:tab/>
      </w:r>
      <w:r w:rsidR="00612B37" w:rsidRPr="00612B37">
        <w:t xml:space="preserve">At the same meeting, the representative of the United States of America made a statement in explanation of vote before the vote in relation to draft resolution A/HRC/35/L.30/Rev.1. </w:t>
      </w:r>
    </w:p>
    <w:p w14:paraId="391EA024" w14:textId="77777777" w:rsidR="00612B37" w:rsidRPr="00612B37" w:rsidRDefault="00723AFC" w:rsidP="00612B37">
      <w:pPr>
        <w:spacing w:after="120"/>
        <w:ind w:left="1134" w:right="1134"/>
        <w:jc w:val="both"/>
      </w:pPr>
      <w:r>
        <w:t>274</w:t>
      </w:r>
      <w:r w:rsidR="00612B37" w:rsidRPr="00612B37">
        <w:t>.</w:t>
      </w:r>
      <w:r w:rsidR="00612B37">
        <w:tab/>
      </w:r>
      <w:r w:rsidR="00612B37" w:rsidRPr="00612B37">
        <w:t>At the same meeting, the draft resolution was adopted without a vote (resolution 35/24).</w:t>
      </w:r>
    </w:p>
    <w:p w14:paraId="66F24644" w14:textId="77777777" w:rsidR="00612B37" w:rsidRPr="00612B37" w:rsidRDefault="00723AFC" w:rsidP="00612B37">
      <w:pPr>
        <w:spacing w:after="120"/>
        <w:ind w:left="1134" w:right="1134"/>
        <w:jc w:val="both"/>
      </w:pPr>
      <w:r>
        <w:lastRenderedPageBreak/>
        <w:t>275</w:t>
      </w:r>
      <w:r w:rsidR="00612B37" w:rsidRPr="00612B37">
        <w:t>.</w:t>
      </w:r>
      <w:r w:rsidR="00612B37">
        <w:tab/>
      </w:r>
      <w:r w:rsidR="00612B37" w:rsidRPr="00612B37">
        <w:t>At the 38th meeting on 23 June 2017, the representative of the United States of America made a general comment.</w:t>
      </w:r>
    </w:p>
    <w:p w14:paraId="777E7997" w14:textId="77777777" w:rsidR="00612B37" w:rsidRDefault="00D9599D" w:rsidP="006C0DA0">
      <w:pPr>
        <w:pStyle w:val="H23G"/>
        <w:rPr>
          <w:b w:val="0"/>
        </w:rPr>
      </w:pPr>
      <w:r>
        <w:tab/>
      </w:r>
      <w:r>
        <w:tab/>
      </w:r>
      <w:r w:rsidR="00612B37" w:rsidRPr="00612B37">
        <w:t>The negative impact of corruption on the enjoyment of human rights</w:t>
      </w:r>
    </w:p>
    <w:p w14:paraId="4A0B7C5B" w14:textId="77777777" w:rsidR="00612B37" w:rsidRPr="00612B37" w:rsidRDefault="00723AFC" w:rsidP="00612B37">
      <w:pPr>
        <w:spacing w:after="120"/>
        <w:ind w:left="1134" w:right="1134"/>
        <w:jc w:val="both"/>
        <w:rPr>
          <w:b/>
        </w:rPr>
      </w:pPr>
      <w:r>
        <w:t>276</w:t>
      </w:r>
      <w:r w:rsidR="00612B37" w:rsidRPr="00612B37">
        <w:t>.</w:t>
      </w:r>
      <w:r w:rsidR="00612B37">
        <w:tab/>
      </w:r>
      <w:r w:rsidR="00612B37" w:rsidRPr="00612B37">
        <w:t xml:space="preserve">At the 37th meeting, on 23 June 2017, the representative of Morocco also on behalf of Argentina, Austria, Brazil, Ethiopia, Indonesia, Poland and the United Kingdom of Great Britain and Northern Ireland introduced draft resolution A/HRC/35/L.34 sponsored by Argentina, Austria, Brazil, Ethiopia, Indonesia, Morocco, Poland and the United Kingdom of Great Britain and Northern Ireland, and co-sponsored by Algeria, Andorra, Australia, Azerbaijan, Belgium, Bosnia and Herzegovina, Bulgaria, Croatia, Cyprus, Denmark, Equatorial Guinea, Gabon, Georgia, Guinea, Finland, Honduras, Hungary, Iceland, Ireland, Israel, Latvia, Lesotho, Liechtenstein, Luxembourg, Madagascar, Malta, Montenegro, Morocco, the Netherlands, Paraguay, Peru, Portugal, Qatar, the Republic of Korea, the Republic of Moldova, Romania, Senegal, Slovakia, Slovenia, Spain, Switzerland, Tunisia, Ukraine and Yemen. Subsequently, Bolivia (Plurinational State of), Canada, Chile, Colombia, Czechia, Ecuador, Egypt (on behalf of the Arab Group), Estonia, Germany, Greece, Guatemala, Italy, Lithuania, Malaysia, Maldives, Mongolia, Nigeria, Panama, Rwanda, Serbia, Sweden, Thailand, Timor-Leste, Togo and Uruguay joined the sponsors. </w:t>
      </w:r>
    </w:p>
    <w:p w14:paraId="35AE9B7B" w14:textId="77777777" w:rsidR="00612B37" w:rsidRPr="00612B37" w:rsidRDefault="00723AFC" w:rsidP="006C0DA0">
      <w:pPr>
        <w:spacing w:after="120"/>
        <w:ind w:left="1134" w:right="1134"/>
        <w:jc w:val="both"/>
      </w:pPr>
      <w:r>
        <w:t>277</w:t>
      </w:r>
      <w:r w:rsidR="00612B37" w:rsidRPr="00612B37">
        <w:t>.</w:t>
      </w:r>
      <w:r w:rsidR="00612B37">
        <w:tab/>
      </w:r>
      <w:r w:rsidR="00612B37" w:rsidRPr="00612B37">
        <w:t>In accordance with rule 153 of the rules of procedure of the General Assembly, the attention of the Human Rights Council was drawn to the estimated administrative and programme budget implications of the draft resolution.</w:t>
      </w:r>
    </w:p>
    <w:p w14:paraId="068F9128" w14:textId="77777777" w:rsidR="00612B37" w:rsidRPr="00612B37" w:rsidRDefault="00723AFC" w:rsidP="00612B37">
      <w:pPr>
        <w:spacing w:after="120"/>
        <w:ind w:left="1134" w:right="1134"/>
        <w:jc w:val="both"/>
      </w:pPr>
      <w:r>
        <w:t>278</w:t>
      </w:r>
      <w:r w:rsidR="00612B37" w:rsidRPr="00612B37">
        <w:t>.</w:t>
      </w:r>
      <w:r w:rsidR="00612B37">
        <w:tab/>
      </w:r>
      <w:r w:rsidR="00612B37" w:rsidRPr="00612B37">
        <w:t>At the same meeting, the draft resolution was adopted without a vote (resolution 35/25).</w:t>
      </w:r>
    </w:p>
    <w:p w14:paraId="4CC06C58" w14:textId="77777777" w:rsidR="00612B37" w:rsidRDefault="00723AFC" w:rsidP="00612B37">
      <w:pPr>
        <w:spacing w:after="120"/>
        <w:ind w:left="1134" w:right="1134"/>
        <w:jc w:val="both"/>
      </w:pPr>
      <w:r>
        <w:t>279</w:t>
      </w:r>
      <w:r w:rsidR="00612B37" w:rsidRPr="00612B37">
        <w:t>.</w:t>
      </w:r>
      <w:r w:rsidR="00612B37">
        <w:tab/>
      </w:r>
      <w:r w:rsidR="00612B37" w:rsidRPr="00612B37">
        <w:t>At the 38th meeting on 23 June 2017, the representative of the United States of America made a general comment.</w:t>
      </w:r>
    </w:p>
    <w:p w14:paraId="0D094A62" w14:textId="77777777" w:rsidR="00EF2D50" w:rsidRPr="00EF2D50" w:rsidRDefault="003834F8" w:rsidP="006C0DA0">
      <w:pPr>
        <w:pStyle w:val="H23G"/>
        <w:rPr>
          <w:b w:val="0"/>
        </w:rPr>
      </w:pPr>
      <w:r>
        <w:tab/>
      </w:r>
      <w:r>
        <w:tab/>
      </w:r>
      <w:r w:rsidR="00EF2D50" w:rsidRPr="00EF2D50">
        <w:t>Protection of human rights and fundamental freedoms while countering terrorism</w:t>
      </w:r>
    </w:p>
    <w:p w14:paraId="38773FFC" w14:textId="77777777" w:rsidR="00EF2D50" w:rsidRPr="00EF2D50" w:rsidRDefault="00723AFC" w:rsidP="00EF2D50">
      <w:pPr>
        <w:spacing w:after="120"/>
        <w:ind w:left="1134" w:right="1134"/>
        <w:jc w:val="both"/>
      </w:pPr>
      <w:r>
        <w:t>280</w:t>
      </w:r>
      <w:r w:rsidR="00EF2D50" w:rsidRPr="00EF2D50">
        <w:t>.</w:t>
      </w:r>
      <w:r w:rsidR="00EF2D50">
        <w:tab/>
      </w:r>
      <w:r w:rsidR="00EF2D50" w:rsidRPr="00EF2D50">
        <w:t xml:space="preserve">At the 38th meeting, on 23 June 2017, the representative of Mexico introduced draft resolution A/HRC/35/L.27, sponsored by Mexico and co-sponsored by Albania, Andorra, Austria, </w:t>
      </w:r>
      <w:r w:rsidR="00466182">
        <w:t xml:space="preserve"> </w:t>
      </w:r>
      <w:r w:rsidR="00EF2D50" w:rsidRPr="00EF2D50">
        <w:t>Bosnia and Herzegovina, Bulgaria, Chile, Cyprus, Czechia, Denmark, Finland, France, Georgia, Germany, Italy, Liechtenstein, Luxembourg, Malta, Monaco, Montenegro, Panama, Peru, Qatar, Slovakia, Slovenia, Spain, Switzerlan</w:t>
      </w:r>
      <w:r w:rsidR="00466182">
        <w:t>d</w:t>
      </w:r>
      <w:r w:rsidR="00985122">
        <w:t xml:space="preserve"> and</w:t>
      </w:r>
      <w:r w:rsidR="00466182">
        <w:t xml:space="preserve"> </w:t>
      </w:r>
      <w:r w:rsidR="00EF2D50" w:rsidRPr="00EF2D50">
        <w:t>Ukraine</w:t>
      </w:r>
      <w:r w:rsidR="00985122">
        <w:t xml:space="preserve">. </w:t>
      </w:r>
      <w:r w:rsidR="00EF2D50" w:rsidRPr="00EF2D50">
        <w:t xml:space="preserve">Subsequently, Angola, Argentina, Australia, </w:t>
      </w:r>
      <w:r w:rsidR="00985122">
        <w:t xml:space="preserve">Belgium, </w:t>
      </w:r>
      <w:r w:rsidR="00EF2D50" w:rsidRPr="00EF2D50">
        <w:t xml:space="preserve">Canada, Colombia, Costa Rica, Croatia, Estonia, Guatemala, Ireland, Japan, Latvia, Maldives, </w:t>
      </w:r>
      <w:r w:rsidR="00985122">
        <w:t xml:space="preserve">the Netherlands, </w:t>
      </w:r>
      <w:r w:rsidR="00EF2D50" w:rsidRPr="00EF2D50">
        <w:t xml:space="preserve">Norway, Paraguay, the Philippines, Portugal, the Republic of Korea, Romania, San Marino, Sierra Leone, Sweden, Tunisia, </w:t>
      </w:r>
      <w:r w:rsidR="00985122" w:rsidRPr="00466182">
        <w:t>the United Kingdom of Great Britain and Northern Ireland</w:t>
      </w:r>
      <w:r w:rsidR="00985122">
        <w:t>,</w:t>
      </w:r>
      <w:r w:rsidR="00985122" w:rsidRPr="00466182">
        <w:t xml:space="preserve"> </w:t>
      </w:r>
      <w:r w:rsidR="00EF2D50" w:rsidRPr="00EF2D50">
        <w:t>the United States of America and Uruguay joined the sponsors.</w:t>
      </w:r>
      <w:r w:rsidR="00985122" w:rsidRPr="00985122">
        <w:t xml:space="preserve"> </w:t>
      </w:r>
      <w:r w:rsidR="001628EB">
        <w:t xml:space="preserve">Subsequently, </w:t>
      </w:r>
      <w:r w:rsidR="00985122" w:rsidRPr="00466182">
        <w:t>Belgium, the Netherlands and the United Kingdom of Great Britain and Northern Ireland withdrew their co-sponsorship</w:t>
      </w:r>
      <w:r w:rsidR="00985122" w:rsidRPr="00EF2D50">
        <w:t>.</w:t>
      </w:r>
    </w:p>
    <w:p w14:paraId="51DE6ABB" w14:textId="77777777" w:rsidR="00EF2D50" w:rsidRPr="00EF2D50" w:rsidRDefault="00723AFC" w:rsidP="00EF2D50">
      <w:pPr>
        <w:spacing w:after="120"/>
        <w:ind w:left="1134" w:right="1134"/>
        <w:jc w:val="both"/>
      </w:pPr>
      <w:r>
        <w:t>281</w:t>
      </w:r>
      <w:r w:rsidR="00EF2D50" w:rsidRPr="00EF2D50">
        <w:t>.</w:t>
      </w:r>
      <w:r w:rsidR="00EF2D50">
        <w:tab/>
      </w:r>
      <w:r w:rsidR="00EF2D50" w:rsidRPr="00EF2D50">
        <w:t xml:space="preserve">Also at the same meeting, the representative of the Russian Federation introduced amendments A/HRC/35/L.43 and A/HRC/35/L.44 as orally revised to draft resolution A/HRC/35/L.27. </w:t>
      </w:r>
    </w:p>
    <w:p w14:paraId="5CB16D03" w14:textId="77777777" w:rsidR="00EF2D50" w:rsidRPr="00EF2D50" w:rsidRDefault="00723AFC" w:rsidP="00946224">
      <w:pPr>
        <w:spacing w:after="120"/>
        <w:ind w:left="1134" w:right="1134"/>
        <w:jc w:val="both"/>
      </w:pPr>
      <w:r>
        <w:t>282</w:t>
      </w:r>
      <w:r w:rsidR="00EF2D50" w:rsidRPr="00EF2D50">
        <w:t>.</w:t>
      </w:r>
      <w:r w:rsidR="00EF2D50">
        <w:tab/>
      </w:r>
      <w:r w:rsidR="00EF2D50" w:rsidRPr="00EF2D50">
        <w:t>Amendment A/HRC/35/L.43 was sponsored by the Russian Federation and co-sponsored by Egypt, Iran (Islamic Republic of) and Venezuela (Bolivarian Republic of). Amendment A/HRC/35/L.44 as orally revised was sponsored by the Russian Federation and co-sponsored by Egypt, Iran (Islamic Republic of) and Vene</w:t>
      </w:r>
      <w:r w:rsidR="00981278">
        <w:t>zuela (Bolivarian Republic of).</w:t>
      </w:r>
      <w:r w:rsidR="00EF2D50" w:rsidRPr="00EF2D50">
        <w:t xml:space="preserve"> </w:t>
      </w:r>
    </w:p>
    <w:p w14:paraId="1DAFE734" w14:textId="77777777" w:rsidR="00EF2D50" w:rsidRPr="00EF2D50" w:rsidRDefault="00723AFC" w:rsidP="00EF2D50">
      <w:pPr>
        <w:spacing w:after="120"/>
        <w:ind w:left="1134" w:right="1134"/>
        <w:jc w:val="both"/>
      </w:pPr>
      <w:r>
        <w:t>283</w:t>
      </w:r>
      <w:r w:rsidR="00EF2D50" w:rsidRPr="00EF2D50">
        <w:t>.</w:t>
      </w:r>
      <w:r w:rsidR="00EF2D50">
        <w:tab/>
      </w:r>
      <w:r w:rsidR="00EF2D50" w:rsidRPr="00EF2D50">
        <w:t xml:space="preserve">Also at the same meeting, the representative of South Africa introduced amendment A/HRC/35/L.46 to draft resolution A/HRC/35/L.27. </w:t>
      </w:r>
    </w:p>
    <w:p w14:paraId="00458AF0" w14:textId="77777777" w:rsidR="00EF2D50" w:rsidRPr="00723AFC" w:rsidRDefault="00314180" w:rsidP="00EF2D50">
      <w:pPr>
        <w:spacing w:after="120"/>
        <w:ind w:left="1134" w:right="1134"/>
        <w:jc w:val="both"/>
      </w:pPr>
      <w:r w:rsidRPr="00723AFC">
        <w:t>2</w:t>
      </w:r>
      <w:r w:rsidR="00723AFC">
        <w:t>84</w:t>
      </w:r>
      <w:r w:rsidR="00EF2D50" w:rsidRPr="00723AFC">
        <w:t>.</w:t>
      </w:r>
      <w:r w:rsidR="00EF2D50" w:rsidRPr="00723AFC">
        <w:tab/>
        <w:t xml:space="preserve">Amendment A/HRC/35/L.46 was sponsored by South Africa. </w:t>
      </w:r>
    </w:p>
    <w:p w14:paraId="06EFD2E3" w14:textId="77777777" w:rsidR="00EF2D50" w:rsidRPr="00EF2D50" w:rsidRDefault="00723AFC" w:rsidP="00EF2D50">
      <w:pPr>
        <w:spacing w:after="120"/>
        <w:ind w:left="1134" w:right="1134"/>
        <w:jc w:val="both"/>
      </w:pPr>
      <w:r w:rsidRPr="00723AFC">
        <w:lastRenderedPageBreak/>
        <w:t>28</w:t>
      </w:r>
      <w:r>
        <w:t>5</w:t>
      </w:r>
      <w:r w:rsidR="00EF2D50" w:rsidRPr="00723AFC">
        <w:t>.</w:t>
      </w:r>
      <w:r w:rsidR="00EF2D50" w:rsidRPr="00723AFC">
        <w:tab/>
        <w:t>At the same meeting, the representatives of Belgium, Egypt, Germany (on behalf of the European</w:t>
      </w:r>
      <w:r w:rsidR="00EF2D50" w:rsidRPr="00EF2D50">
        <w:t xml:space="preserve"> Union), Panama, Switzerland and the United States of America, made general comments in relation to draft resolution A/HRC/35/L.27, as well as on the proposed amendments.   </w:t>
      </w:r>
    </w:p>
    <w:p w14:paraId="3979FCB3" w14:textId="77777777" w:rsidR="00EF2D50" w:rsidRPr="00723AFC" w:rsidRDefault="00314180" w:rsidP="00EF2D50">
      <w:pPr>
        <w:spacing w:after="120"/>
        <w:ind w:left="1134" w:right="1134"/>
        <w:jc w:val="both"/>
      </w:pPr>
      <w:r w:rsidRPr="00723AFC">
        <w:t>28</w:t>
      </w:r>
      <w:r w:rsidR="00723AFC" w:rsidRPr="00723AFC">
        <w:t>6</w:t>
      </w:r>
      <w:r w:rsidR="00EF2D50" w:rsidRPr="00723AFC">
        <w:t>.</w:t>
      </w:r>
      <w:r w:rsidR="00EF2D50" w:rsidRPr="00723AFC">
        <w:tab/>
        <w:t>A</w:t>
      </w:r>
      <w:r w:rsidR="00733D08" w:rsidRPr="00723AFC">
        <w:t>lso a</w:t>
      </w:r>
      <w:r w:rsidR="00EF2D50" w:rsidRPr="00723AFC">
        <w:t xml:space="preserve">t the same meeting, the representatives of Panama and the United States of America made statements in explanation of vote before the vote in relation to amendment A/HRC/35/L.43. </w:t>
      </w:r>
    </w:p>
    <w:p w14:paraId="17E023A8" w14:textId="77777777" w:rsidR="00EF2D50" w:rsidRPr="00EF2D50" w:rsidRDefault="00733D08" w:rsidP="00EF2D50">
      <w:pPr>
        <w:spacing w:after="120"/>
        <w:ind w:left="1134" w:right="1134"/>
        <w:jc w:val="both"/>
      </w:pPr>
      <w:r w:rsidRPr="00723AFC">
        <w:t>28</w:t>
      </w:r>
      <w:r w:rsidR="00723AFC" w:rsidRPr="00723AFC">
        <w:t>7</w:t>
      </w:r>
      <w:r w:rsidR="00EF2D50" w:rsidRPr="00723AFC">
        <w:t>.</w:t>
      </w:r>
      <w:r w:rsidR="00EF2D50" w:rsidRPr="00723AFC">
        <w:tab/>
        <w:t>Also at the same meeting, at the request of the representative of Panama, a recorded vote was taken</w:t>
      </w:r>
      <w:r w:rsidR="00EF2D50" w:rsidRPr="00EF2D50">
        <w:t xml:space="preserve"> on amendment A/HRC/35/L.43. The voting was as follows:</w:t>
      </w:r>
    </w:p>
    <w:p w14:paraId="0CC496E9" w14:textId="77777777" w:rsidR="00EF2D50" w:rsidRPr="00EF2D50" w:rsidRDefault="00EF2D50" w:rsidP="00EF2D50">
      <w:pPr>
        <w:spacing w:after="120"/>
        <w:ind w:left="1134" w:right="1134" w:firstLine="567"/>
        <w:jc w:val="both"/>
      </w:pPr>
      <w:r w:rsidRPr="006C0DA0">
        <w:rPr>
          <w:i/>
        </w:rPr>
        <w:t>In favour</w:t>
      </w:r>
      <w:r w:rsidRPr="00EF2D50">
        <w:t xml:space="preserve">: </w:t>
      </w:r>
    </w:p>
    <w:p w14:paraId="6CDE28EE" w14:textId="77777777" w:rsidR="00EF2D50" w:rsidRDefault="00EF2D50" w:rsidP="00EF2D50">
      <w:pPr>
        <w:spacing w:after="120"/>
        <w:ind w:left="2268" w:right="1134"/>
        <w:jc w:val="both"/>
      </w:pPr>
      <w:r w:rsidRPr="00EF2D50">
        <w:t>Bolivia (Plurinational State of), Burundi, China, Cuba, Ecuador, Egypt, India, Indonesia, Iraq, Kyrgyzstan, Saudi Arabia, United Arab Emirates, Venezuela (Bolivarian Republic of)</w:t>
      </w:r>
    </w:p>
    <w:p w14:paraId="21D52CD2" w14:textId="77777777" w:rsidR="00EF2D50" w:rsidRPr="006C0DA0" w:rsidRDefault="00EF2D50" w:rsidP="00EF2D50">
      <w:pPr>
        <w:spacing w:after="120"/>
        <w:ind w:left="1134" w:right="1134" w:firstLine="567"/>
        <w:jc w:val="both"/>
        <w:rPr>
          <w:i/>
        </w:rPr>
      </w:pPr>
      <w:r w:rsidRPr="006C0DA0">
        <w:rPr>
          <w:i/>
        </w:rPr>
        <w:t xml:space="preserve">Against: </w:t>
      </w:r>
    </w:p>
    <w:p w14:paraId="0A253F98" w14:textId="77777777" w:rsidR="00EF2D50" w:rsidRDefault="00EF2D50" w:rsidP="00EF2D50">
      <w:pPr>
        <w:spacing w:after="120"/>
        <w:ind w:left="2268" w:right="1134"/>
        <w:jc w:val="both"/>
      </w:pPr>
      <w:r w:rsidRPr="00EF2D50">
        <w:t xml:space="preserve">Albania, Bangladesh, Belgium, Brazil, Croatia, El Salvador, Ethiopia, Georgia, Germany, Ghana, Hungary, Japan, Kenya, Latvia, Netherlands, Panama, Paraguay, Portugal, Qatar, Republic of Korea, Slovenia, South Africa, Switzerland, Tunisia, United Kingdom of Great Britain and Northern Ireland, United States of America  </w:t>
      </w:r>
    </w:p>
    <w:p w14:paraId="520572C0" w14:textId="77777777" w:rsidR="00EF2D50" w:rsidRDefault="00EF2D50" w:rsidP="00EF2D50">
      <w:pPr>
        <w:spacing w:after="120"/>
        <w:ind w:left="1134" w:right="1134" w:firstLine="567"/>
        <w:jc w:val="both"/>
      </w:pPr>
      <w:r w:rsidRPr="006C0DA0">
        <w:rPr>
          <w:i/>
        </w:rPr>
        <w:t>Abstaining</w:t>
      </w:r>
      <w:r w:rsidRPr="00EF2D50">
        <w:t xml:space="preserve">: </w:t>
      </w:r>
    </w:p>
    <w:p w14:paraId="361002FF" w14:textId="77777777" w:rsidR="00EF2D50" w:rsidRPr="00EF2D50" w:rsidRDefault="00EF2D50" w:rsidP="00EF2D50">
      <w:pPr>
        <w:spacing w:after="120"/>
        <w:ind w:left="2268" w:right="1134"/>
        <w:jc w:val="both"/>
      </w:pPr>
      <w:r w:rsidRPr="00EF2D50">
        <w:t xml:space="preserve">Botswana, Congo, Cote d’Ivoire, Mongolia, Nigeria, Philippines, Rwanda, Togo   </w:t>
      </w:r>
    </w:p>
    <w:p w14:paraId="1F4FC2E9" w14:textId="77777777" w:rsidR="00EF2D50" w:rsidRDefault="00723AFC" w:rsidP="00EF2D50">
      <w:pPr>
        <w:spacing w:after="120"/>
        <w:ind w:left="1134" w:right="1134"/>
        <w:jc w:val="both"/>
      </w:pPr>
      <w:r>
        <w:t>288</w:t>
      </w:r>
      <w:r w:rsidR="00EF2D50" w:rsidRPr="00EF2D50">
        <w:t>.</w:t>
      </w:r>
      <w:r w:rsidR="00EF2D50">
        <w:tab/>
      </w:r>
      <w:r w:rsidR="00EF2D50" w:rsidRPr="00EF2D50">
        <w:t xml:space="preserve">Amendment A/HRC/35/L.43 was rejected by </w:t>
      </w:r>
      <w:r w:rsidR="004E7B1C">
        <w:t>13</w:t>
      </w:r>
      <w:r w:rsidR="00EF2D50" w:rsidRPr="00EF2D50">
        <w:t xml:space="preserve"> votes to </w:t>
      </w:r>
      <w:r w:rsidR="004E7B1C">
        <w:t>26</w:t>
      </w:r>
      <w:r w:rsidR="00EF2D50" w:rsidRPr="00EF2D50">
        <w:t>, with 8 abstentions.</w:t>
      </w:r>
    </w:p>
    <w:p w14:paraId="51F5290E" w14:textId="77777777" w:rsidR="00A83103" w:rsidRPr="00EF2D50" w:rsidRDefault="00723AFC" w:rsidP="00A83103">
      <w:pPr>
        <w:spacing w:after="120"/>
        <w:ind w:left="1134" w:right="1134"/>
        <w:jc w:val="both"/>
      </w:pPr>
      <w:r>
        <w:t>289</w:t>
      </w:r>
      <w:r w:rsidR="00A83103" w:rsidRPr="00EF2D50">
        <w:t>.</w:t>
      </w:r>
      <w:r w:rsidR="00A83103">
        <w:tab/>
      </w:r>
      <w:r w:rsidR="00A83103" w:rsidRPr="00EF2D50">
        <w:t>A</w:t>
      </w:r>
      <w:r w:rsidR="00A83103">
        <w:t>lso a</w:t>
      </w:r>
      <w:r w:rsidR="00A83103" w:rsidRPr="00EF2D50">
        <w:t xml:space="preserve">t the same meeting, the representatives of Albania, Panama and the United Kingdom of Great Britain and Northern Ireland, made statements in explanation of vote before the vote in relation to amendment A/HRC/35/L.44 as orally revised.  </w:t>
      </w:r>
    </w:p>
    <w:p w14:paraId="4534D1B5" w14:textId="77777777" w:rsidR="00EF2D50" w:rsidRDefault="00723AFC" w:rsidP="00EF2D50">
      <w:pPr>
        <w:spacing w:after="120"/>
        <w:ind w:left="1134" w:right="1134"/>
        <w:jc w:val="both"/>
      </w:pPr>
      <w:r>
        <w:t>290</w:t>
      </w:r>
      <w:r w:rsidR="00EF2D50" w:rsidRPr="00EF2D50">
        <w:t>.</w:t>
      </w:r>
      <w:r w:rsidR="00EF2D50">
        <w:tab/>
      </w:r>
      <w:r w:rsidR="00EF2D50" w:rsidRPr="00EF2D50">
        <w:t>Also at the same meeting, at the request of the representative of Panama, a recorded vote was taken on amendment A/HRC/35/L.44 as orally revised. The voting was as follows:</w:t>
      </w:r>
    </w:p>
    <w:p w14:paraId="165DDB82" w14:textId="77777777" w:rsidR="00EF2D50" w:rsidRPr="00EF2D50" w:rsidRDefault="00EF2D50" w:rsidP="00EF2D50">
      <w:pPr>
        <w:spacing w:after="120"/>
        <w:ind w:left="1134" w:right="1134" w:firstLine="567"/>
        <w:jc w:val="both"/>
      </w:pPr>
      <w:r w:rsidRPr="006C0DA0">
        <w:rPr>
          <w:i/>
        </w:rPr>
        <w:t>In favour</w:t>
      </w:r>
      <w:r w:rsidRPr="00EF2D50">
        <w:t xml:space="preserve">: </w:t>
      </w:r>
    </w:p>
    <w:p w14:paraId="29BABA08" w14:textId="77777777" w:rsidR="00EF2D50" w:rsidRPr="00EF2D50" w:rsidRDefault="00EF2D50" w:rsidP="00EF2D50">
      <w:pPr>
        <w:spacing w:after="120"/>
        <w:ind w:left="2268" w:right="1134"/>
        <w:jc w:val="both"/>
      </w:pPr>
      <w:r w:rsidRPr="00EF2D50">
        <w:t>Bolivia (Plurinational State of), Burundi, China, Congo, Egypt, India, Indonesia, Kyrgyzstan, Venezuela (Bolivarian Republic of)</w:t>
      </w:r>
    </w:p>
    <w:p w14:paraId="7B7F9A65" w14:textId="77777777" w:rsidR="00EF2D50" w:rsidRPr="006C0DA0" w:rsidRDefault="00EF2D50" w:rsidP="00EF2D50">
      <w:pPr>
        <w:spacing w:after="120"/>
        <w:ind w:left="1134" w:right="1134" w:firstLine="567"/>
        <w:jc w:val="both"/>
        <w:rPr>
          <w:i/>
        </w:rPr>
      </w:pPr>
      <w:r w:rsidRPr="006C0DA0">
        <w:rPr>
          <w:i/>
        </w:rPr>
        <w:t xml:space="preserve">Against: </w:t>
      </w:r>
    </w:p>
    <w:p w14:paraId="69531E8F" w14:textId="77777777" w:rsidR="00EF2D50" w:rsidRPr="00EF2D50" w:rsidRDefault="00EF2D50" w:rsidP="00EF2D50">
      <w:pPr>
        <w:spacing w:after="120"/>
        <w:ind w:left="2268" w:right="1134"/>
        <w:jc w:val="both"/>
      </w:pPr>
      <w:r w:rsidRPr="00EF2D50">
        <w:t xml:space="preserve">Albania, Bangladesh, Belgium, Brazil, Croatia, El Salvador, Ethiopia, Georgia, Germany, Hungary, Iraq, Japan, Kenya, Latvia, Netherlands, Panama, Paraguay, Portugal, Qatar, Republic of Korea, Slovenia, South Africa, Switzerland, Tunisia, United Kingdom of Great Britain and Northern Ireland, United States of America  </w:t>
      </w:r>
    </w:p>
    <w:p w14:paraId="34C8362E" w14:textId="77777777" w:rsidR="00EF2D50" w:rsidRPr="00EF2D50" w:rsidRDefault="00EF2D50" w:rsidP="00EF2D50">
      <w:pPr>
        <w:spacing w:after="120"/>
        <w:ind w:left="1134" w:right="1134" w:firstLine="567"/>
        <w:jc w:val="both"/>
      </w:pPr>
      <w:r w:rsidRPr="006C0DA0">
        <w:rPr>
          <w:i/>
        </w:rPr>
        <w:t>Abstaining</w:t>
      </w:r>
      <w:r w:rsidRPr="00EF2D50">
        <w:t xml:space="preserve">: </w:t>
      </w:r>
    </w:p>
    <w:p w14:paraId="7FD36191" w14:textId="77777777" w:rsidR="00EF2D50" w:rsidRPr="00EF2D50" w:rsidRDefault="00EF2D50" w:rsidP="00EF2D50">
      <w:pPr>
        <w:spacing w:after="120"/>
        <w:ind w:left="2268" w:right="1134"/>
        <w:jc w:val="both"/>
      </w:pPr>
      <w:r w:rsidRPr="00EF2D50">
        <w:lastRenderedPageBreak/>
        <w:t>Botswana, Cote d’Ivoire, Ecuador, Ghana, Mongolia, Nigeria, Philippines, Rwanda, Saudi Arabia, Togo, United Arab Emirates</w:t>
      </w:r>
    </w:p>
    <w:p w14:paraId="6B52F63A" w14:textId="77777777" w:rsidR="00EF2D50" w:rsidRDefault="00723AFC" w:rsidP="00EF2D50">
      <w:pPr>
        <w:spacing w:after="120"/>
        <w:ind w:left="1134" w:right="1134"/>
        <w:jc w:val="both"/>
      </w:pPr>
      <w:r>
        <w:t>291</w:t>
      </w:r>
      <w:r w:rsidR="00EF2D50" w:rsidRPr="00EF2D50">
        <w:t>.</w:t>
      </w:r>
      <w:r w:rsidR="00EF2D50">
        <w:tab/>
      </w:r>
      <w:r w:rsidR="00EF2D50" w:rsidRPr="00EF2D50">
        <w:t xml:space="preserve">Amendment A/HRC/35/L.44, as orally amended, was rejected by </w:t>
      </w:r>
      <w:r w:rsidR="00981278">
        <w:t>9</w:t>
      </w:r>
      <w:r w:rsidR="00EF2D50" w:rsidRPr="00EF2D50">
        <w:t xml:space="preserve"> votes to </w:t>
      </w:r>
      <w:r w:rsidR="00981278">
        <w:t>26,</w:t>
      </w:r>
      <w:r w:rsidR="00EF2D50" w:rsidRPr="00EF2D50">
        <w:t xml:space="preserve"> with 11 abstentions</w:t>
      </w:r>
      <w:r w:rsidR="00436392" w:rsidRPr="006C0DA0">
        <w:rPr>
          <w:rStyle w:val="FootnoteReference"/>
        </w:rPr>
        <w:footnoteReference w:id="46"/>
      </w:r>
      <w:r w:rsidR="00733D08">
        <w:t>.</w:t>
      </w:r>
    </w:p>
    <w:p w14:paraId="68BD0754" w14:textId="77777777" w:rsidR="006434E1" w:rsidRPr="00EF2D50" w:rsidRDefault="00723AFC" w:rsidP="006434E1">
      <w:pPr>
        <w:spacing w:after="120"/>
        <w:ind w:left="1134" w:right="1134"/>
        <w:jc w:val="both"/>
      </w:pPr>
      <w:r>
        <w:t>292</w:t>
      </w:r>
      <w:r w:rsidR="006434E1" w:rsidRPr="00EF2D50">
        <w:t>.</w:t>
      </w:r>
      <w:r w:rsidR="006434E1">
        <w:tab/>
      </w:r>
      <w:r w:rsidR="006434E1" w:rsidRPr="00EF2D50">
        <w:t>At the same meeting, the representatives of Egypt, Georgia, and Panama made statements in explanation of the vote before the vote in relation to amendment A/HRC/35/L.46.</w:t>
      </w:r>
    </w:p>
    <w:p w14:paraId="36CF0FE3" w14:textId="77777777" w:rsidR="00EF2D50" w:rsidRPr="00EF2D50" w:rsidRDefault="00723AFC" w:rsidP="00EF2D50">
      <w:pPr>
        <w:spacing w:after="120"/>
        <w:ind w:left="1134" w:right="1134"/>
        <w:jc w:val="both"/>
      </w:pPr>
      <w:r>
        <w:t>293</w:t>
      </w:r>
      <w:r w:rsidR="00EF2D50" w:rsidRPr="00EF2D50">
        <w:t>.</w:t>
      </w:r>
      <w:r w:rsidR="00EF2D50">
        <w:tab/>
      </w:r>
      <w:r w:rsidR="00EF2D50" w:rsidRPr="00EF2D50">
        <w:t>Also at the same meeting, at the request of the representative of Panama, a recorded vote was taken on amendment A/HRC/35/L.46. The voting was as follows:</w:t>
      </w:r>
    </w:p>
    <w:p w14:paraId="40A1404C" w14:textId="77777777" w:rsidR="00EF2D50" w:rsidRPr="00EF2D50" w:rsidRDefault="00EF2D50" w:rsidP="00EF2D50">
      <w:pPr>
        <w:spacing w:after="120"/>
        <w:ind w:left="1134" w:right="1134" w:firstLine="567"/>
        <w:jc w:val="both"/>
      </w:pPr>
      <w:r w:rsidRPr="006C0DA0">
        <w:rPr>
          <w:i/>
        </w:rPr>
        <w:t>In favour</w:t>
      </w:r>
      <w:r w:rsidRPr="00EF2D50">
        <w:t xml:space="preserve">: </w:t>
      </w:r>
    </w:p>
    <w:p w14:paraId="052C6C5E" w14:textId="77777777" w:rsidR="00EF2D50" w:rsidRPr="00EF2D50" w:rsidRDefault="00EF2D50" w:rsidP="00EF2D50">
      <w:pPr>
        <w:spacing w:after="120"/>
        <w:ind w:left="2268" w:right="1134"/>
        <w:jc w:val="both"/>
      </w:pPr>
      <w:r w:rsidRPr="00EF2D50">
        <w:t>Bolivia (Plurinational State of), Botswana, Burundi, Congo, Cuba, Ecuador, Egypt, Kenya, Qatar, Saudi Arabia, South Africa, Tunisia, United Arab Emirates, Venezuela (Bolivarian Republic of)</w:t>
      </w:r>
    </w:p>
    <w:p w14:paraId="144613F0" w14:textId="77777777" w:rsidR="00EF2D50" w:rsidRPr="00EF2D50" w:rsidRDefault="00EF2D50" w:rsidP="00EF2D50">
      <w:pPr>
        <w:spacing w:after="120"/>
        <w:ind w:left="1134" w:right="1134" w:firstLine="567"/>
        <w:jc w:val="both"/>
      </w:pPr>
      <w:r w:rsidRPr="006C0DA0">
        <w:rPr>
          <w:i/>
        </w:rPr>
        <w:t>Against</w:t>
      </w:r>
      <w:r w:rsidRPr="00EF2D50">
        <w:t xml:space="preserve">: </w:t>
      </w:r>
    </w:p>
    <w:p w14:paraId="5F77A418" w14:textId="77777777" w:rsidR="00EF2D50" w:rsidRPr="00EF2D50" w:rsidRDefault="00EF2D50" w:rsidP="00EF2D50">
      <w:pPr>
        <w:spacing w:after="120"/>
        <w:ind w:left="2268" w:right="1134"/>
        <w:jc w:val="both"/>
      </w:pPr>
      <w:r w:rsidRPr="00EF2D50">
        <w:t xml:space="preserve">Albania, Belgium, Croatia, El Salvador, Ethiopia, Georgia, Germany, Hungary, India, Indonesia, Japan, Kyrgyzstan, Latvia, Netherlands, Panama, Paraguay, Portugal, Republic of Korea, Slovenia, Switzerland, Togo, United Kingdom of Great Britain and Northern Ireland, United States of America  </w:t>
      </w:r>
    </w:p>
    <w:p w14:paraId="0BDF189E" w14:textId="77777777" w:rsidR="00EF2D50" w:rsidRPr="00EF2D50" w:rsidRDefault="00EF2D50" w:rsidP="00EF2D50">
      <w:pPr>
        <w:spacing w:after="120"/>
        <w:ind w:left="1134" w:right="1134" w:firstLine="567"/>
        <w:jc w:val="both"/>
      </w:pPr>
      <w:r w:rsidRPr="006C0DA0">
        <w:rPr>
          <w:i/>
        </w:rPr>
        <w:t>Abstaining</w:t>
      </w:r>
      <w:r w:rsidRPr="00EF2D50">
        <w:t xml:space="preserve">: </w:t>
      </w:r>
    </w:p>
    <w:p w14:paraId="08C02E75" w14:textId="77777777" w:rsidR="00EF2D50" w:rsidRPr="00EF2D50" w:rsidRDefault="00EF2D50" w:rsidP="00EF2D50">
      <w:pPr>
        <w:spacing w:after="120"/>
        <w:ind w:left="2268" w:right="1134"/>
        <w:jc w:val="both"/>
      </w:pPr>
      <w:r w:rsidRPr="00EF2D50">
        <w:t>Bangladesh, Brazil, China, Cote d’Ivoire, Ghana, Iraq, Mongolia, Nigeria, Philippines, Rwanda</w:t>
      </w:r>
    </w:p>
    <w:p w14:paraId="4FC2F5CD" w14:textId="77777777" w:rsidR="00EF2D50" w:rsidRDefault="00723AFC" w:rsidP="00EF2D50">
      <w:pPr>
        <w:spacing w:after="120"/>
        <w:ind w:left="1134" w:right="1134"/>
        <w:jc w:val="both"/>
      </w:pPr>
      <w:r>
        <w:t>294</w:t>
      </w:r>
      <w:r w:rsidR="00EF2D50" w:rsidRPr="00EF2D50">
        <w:t>.</w:t>
      </w:r>
      <w:r w:rsidR="00EF2D50">
        <w:tab/>
      </w:r>
      <w:r w:rsidR="00EF2D50" w:rsidRPr="00EF2D50">
        <w:t xml:space="preserve">Amendment A/HRC/35/L.46 was rejected by </w:t>
      </w:r>
      <w:r w:rsidR="00BB6809">
        <w:t>14</w:t>
      </w:r>
      <w:r w:rsidR="00EF2D50" w:rsidRPr="00EF2D50">
        <w:t xml:space="preserve"> votes to </w:t>
      </w:r>
      <w:r w:rsidR="00BB6809">
        <w:t>23</w:t>
      </w:r>
      <w:r w:rsidR="00EF2D50" w:rsidRPr="00EF2D50">
        <w:t xml:space="preserve">, with 10 abstentions. </w:t>
      </w:r>
    </w:p>
    <w:p w14:paraId="055C9544" w14:textId="77777777" w:rsidR="001D1714" w:rsidRPr="00EF2D50" w:rsidRDefault="00723AFC" w:rsidP="001D1714">
      <w:pPr>
        <w:spacing w:after="120"/>
        <w:ind w:left="1134" w:right="1134"/>
        <w:jc w:val="both"/>
      </w:pPr>
      <w:r>
        <w:t>295</w:t>
      </w:r>
      <w:r w:rsidR="001D1714" w:rsidRPr="00EF2D50">
        <w:t>.</w:t>
      </w:r>
      <w:r w:rsidR="001D1714">
        <w:tab/>
      </w:r>
      <w:r w:rsidR="001D1714" w:rsidRPr="00EF2D50">
        <w:t>At the same meeting, the representatives of Ecuador and the United Kingdom of Great Britain and Northern Ireland made statements in explanation of the vote before the vote in relation to draft resolution A/HRC/35/L.27.</w:t>
      </w:r>
    </w:p>
    <w:p w14:paraId="4BD6F25F" w14:textId="77777777" w:rsidR="00FE13B5" w:rsidRDefault="00723AFC" w:rsidP="00EF2D50">
      <w:pPr>
        <w:spacing w:after="120"/>
        <w:ind w:left="1134" w:right="1134"/>
        <w:jc w:val="both"/>
      </w:pPr>
      <w:r>
        <w:t>296</w:t>
      </w:r>
      <w:r w:rsidR="00EF2D50" w:rsidRPr="00EF2D50">
        <w:t>.</w:t>
      </w:r>
      <w:r w:rsidR="00EF2D50">
        <w:tab/>
      </w:r>
      <w:r w:rsidR="00EF2D50" w:rsidRPr="00EF2D50">
        <w:t>Also at the same meeting, the draft resolution A/HRC/35/L.27 was adopted without a vote (resolution 35/34).</w:t>
      </w:r>
    </w:p>
    <w:p w14:paraId="101D07D9" w14:textId="77777777" w:rsidR="00740E7E" w:rsidRPr="00B00AE1" w:rsidRDefault="00FE13B5" w:rsidP="00FE13B5">
      <w:pPr>
        <w:pStyle w:val="HChG"/>
      </w:pPr>
      <w:r>
        <w:br w:type="page"/>
      </w:r>
      <w:r w:rsidR="00832E46" w:rsidRPr="00B00AE1">
        <w:rPr>
          <w:bCs/>
          <w:lang w:eastAsia="en-GB"/>
        </w:rPr>
        <w:lastRenderedPageBreak/>
        <w:tab/>
      </w:r>
      <w:bookmarkStart w:id="32" w:name="_Toc244507603"/>
      <w:r w:rsidR="00740E7E" w:rsidRPr="00B00AE1">
        <w:t>IV.</w:t>
      </w:r>
      <w:r w:rsidR="00740E7E" w:rsidRPr="00B00AE1">
        <w:tab/>
        <w:t>Human rights situations that require the Council’s attention</w:t>
      </w:r>
      <w:bookmarkEnd w:id="32"/>
    </w:p>
    <w:p w14:paraId="44C2C16F" w14:textId="77777777" w:rsidR="00740E7E" w:rsidRPr="00B00AE1" w:rsidRDefault="00740E7E" w:rsidP="00BB6155">
      <w:pPr>
        <w:pStyle w:val="H1G"/>
      </w:pPr>
      <w:r w:rsidRPr="00B00AE1">
        <w:tab/>
      </w:r>
      <w:r w:rsidR="00FA4A29" w:rsidRPr="00B00AE1">
        <w:t>A.</w:t>
      </w:r>
      <w:r w:rsidR="00FA4A29" w:rsidRPr="00B00AE1">
        <w:tab/>
      </w:r>
      <w:r w:rsidR="00CF0408" w:rsidRPr="00B00AE1">
        <w:t>Interactive dialogue with the Independent Commission of Inquiry on the Syrian Arab Republic</w:t>
      </w:r>
    </w:p>
    <w:p w14:paraId="7E83A29A" w14:textId="77777777" w:rsidR="00FA4A29" w:rsidRPr="00F95E27" w:rsidRDefault="00723AFC" w:rsidP="00FA4A29">
      <w:pPr>
        <w:pStyle w:val="SingleTxtG"/>
        <w:rPr>
          <w:highlight w:val="yellow"/>
        </w:rPr>
      </w:pPr>
      <w:r>
        <w:t>297</w:t>
      </w:r>
      <w:r w:rsidR="00B3387B">
        <w:t>.</w:t>
      </w:r>
      <w:r w:rsidR="00FA4A29" w:rsidRPr="00B00AE1">
        <w:tab/>
        <w:t xml:space="preserve">At the </w:t>
      </w:r>
      <w:r w:rsidR="008D260C">
        <w:t>19</w:t>
      </w:r>
      <w:r w:rsidR="00FE610B" w:rsidRPr="00FE610B">
        <w:t>th</w:t>
      </w:r>
      <w:r w:rsidR="00380F01" w:rsidRPr="00FE610B">
        <w:t xml:space="preserve"> </w:t>
      </w:r>
      <w:r w:rsidR="00FA4A29" w:rsidRPr="00FE610B">
        <w:t xml:space="preserve">meeting, on </w:t>
      </w:r>
      <w:r w:rsidR="001058C1">
        <w:t>14 June 2017</w:t>
      </w:r>
      <w:r w:rsidR="00FA4A29" w:rsidRPr="00FE610B">
        <w:t xml:space="preserve">, the Chairperson of the </w:t>
      </w:r>
      <w:r w:rsidR="00383C53" w:rsidRPr="00FE610B">
        <w:t>I</w:t>
      </w:r>
      <w:r w:rsidR="00541C8C" w:rsidRPr="00FE610B">
        <w:t>ndependent I</w:t>
      </w:r>
      <w:r w:rsidR="00693E8F" w:rsidRPr="00FE610B">
        <w:t xml:space="preserve">nternational </w:t>
      </w:r>
      <w:r w:rsidR="00541C8C" w:rsidRPr="00FE610B">
        <w:t>Commission of I</w:t>
      </w:r>
      <w:r w:rsidR="00FA4A29" w:rsidRPr="00FE610B">
        <w:t xml:space="preserve">nquiry on the Syrian Arab Republic, Paulo </w:t>
      </w:r>
      <w:r w:rsidR="00BE7631" w:rsidRPr="00FE610B">
        <w:t xml:space="preserve">Sérgio </w:t>
      </w:r>
      <w:r w:rsidR="00FA4A29" w:rsidRPr="00FE610B">
        <w:t xml:space="preserve">Pinheiro, </w:t>
      </w:r>
      <w:r w:rsidR="00370771" w:rsidRPr="00FE610B">
        <w:t>provide</w:t>
      </w:r>
      <w:r w:rsidR="008434FC" w:rsidRPr="00FE610B">
        <w:t>d an oral update</w:t>
      </w:r>
      <w:r w:rsidR="00FA4A29" w:rsidRPr="00FE610B">
        <w:t>, pursuant to Human Rights Council resolution</w:t>
      </w:r>
      <w:r w:rsidR="001058C1">
        <w:t xml:space="preserve">s </w:t>
      </w:r>
      <w:r w:rsidR="00FE610B" w:rsidRPr="00FE610B">
        <w:t>31</w:t>
      </w:r>
      <w:r w:rsidR="00F3214B" w:rsidRPr="00FE610B">
        <w:t>/</w:t>
      </w:r>
      <w:r w:rsidR="00FE610B" w:rsidRPr="00FE610B">
        <w:t>17</w:t>
      </w:r>
      <w:r w:rsidR="001058C1">
        <w:t xml:space="preserve"> and 34/26</w:t>
      </w:r>
      <w:r w:rsidR="00FA4A29" w:rsidRPr="00FE610B">
        <w:t>.</w:t>
      </w:r>
    </w:p>
    <w:p w14:paraId="1B01E1A3" w14:textId="77777777" w:rsidR="00FA4A29" w:rsidRPr="00FE610B" w:rsidRDefault="00733D08" w:rsidP="00FA4A29">
      <w:pPr>
        <w:pStyle w:val="SingleTxtG"/>
      </w:pPr>
      <w:r>
        <w:t>29</w:t>
      </w:r>
      <w:r w:rsidR="00723AFC">
        <w:t>8</w:t>
      </w:r>
      <w:r w:rsidR="00B727BC">
        <w:t>.</w:t>
      </w:r>
      <w:r w:rsidR="00B727BC">
        <w:tab/>
      </w:r>
      <w:r w:rsidR="00FA4A29" w:rsidRPr="00FE610B">
        <w:t xml:space="preserve">At the same meeting, the representative of the Syrian Arab Republic made a statement as the </w:t>
      </w:r>
      <w:r w:rsidR="00A8433E" w:rsidRPr="00FE610B">
        <w:t>State concerned</w:t>
      </w:r>
      <w:r w:rsidR="00FA4A29" w:rsidRPr="00FE610B">
        <w:t>.</w:t>
      </w:r>
    </w:p>
    <w:p w14:paraId="3239EF13" w14:textId="77777777" w:rsidR="00FA4A29" w:rsidRPr="00F95E27" w:rsidRDefault="00733D08" w:rsidP="00FA4A29">
      <w:pPr>
        <w:pStyle w:val="SingleTxtG"/>
        <w:rPr>
          <w:highlight w:val="yellow"/>
        </w:rPr>
      </w:pPr>
      <w:r>
        <w:t>29</w:t>
      </w:r>
      <w:r w:rsidR="00723AFC">
        <w:t>9</w:t>
      </w:r>
      <w:r w:rsidR="00FA4A29" w:rsidRPr="00FE610B">
        <w:t>.</w:t>
      </w:r>
      <w:r w:rsidR="00FA4A29" w:rsidRPr="00FE610B">
        <w:tab/>
      </w:r>
      <w:r w:rsidR="001F4599" w:rsidRPr="00FE610B">
        <w:t>During the en</w:t>
      </w:r>
      <w:r w:rsidR="005E4042" w:rsidRPr="00FE610B">
        <w:t xml:space="preserve">suing </w:t>
      </w:r>
      <w:r w:rsidR="008D260C">
        <w:t>interactive dialogue, at the 19</w:t>
      </w:r>
      <w:r w:rsidR="00FE610B" w:rsidRPr="007B7A47">
        <w:t>th</w:t>
      </w:r>
      <w:r w:rsidR="008D260C">
        <w:t xml:space="preserve"> and 20th</w:t>
      </w:r>
      <w:r w:rsidR="001F4599" w:rsidRPr="007B7A47">
        <w:t xml:space="preserve"> meeting</w:t>
      </w:r>
      <w:r w:rsidR="005E4042" w:rsidRPr="007B7A47">
        <w:t>s</w:t>
      </w:r>
      <w:r w:rsidR="001F4599" w:rsidRPr="007B7A47">
        <w:t>,</w:t>
      </w:r>
      <w:r w:rsidR="005E4042" w:rsidRPr="007B7A47">
        <w:t xml:space="preserve"> on the same day,</w:t>
      </w:r>
      <w:r w:rsidR="001F4599" w:rsidRPr="007B7A47">
        <w:t xml:space="preserve"> the following made st</w:t>
      </w:r>
      <w:r w:rsidR="001F4599" w:rsidRPr="00FE610B">
        <w:t>atements and asked the Chairperson questions:</w:t>
      </w:r>
    </w:p>
    <w:p w14:paraId="739582F7" w14:textId="77777777" w:rsidR="009B510C" w:rsidRPr="00F95E27" w:rsidRDefault="00FA4A29" w:rsidP="009B510C">
      <w:pPr>
        <w:pStyle w:val="SingleTxtG"/>
        <w:rPr>
          <w:highlight w:val="yellow"/>
        </w:rPr>
      </w:pPr>
      <w:r w:rsidRPr="00FE610B">
        <w:tab/>
      </w:r>
      <w:r w:rsidR="009B510C" w:rsidRPr="00B83B25">
        <w:t>(a)</w:t>
      </w:r>
      <w:r w:rsidR="009B510C" w:rsidRPr="00B83B25">
        <w:tab/>
        <w:t>Representatives of States Members of the Human Rights Council:</w:t>
      </w:r>
      <w:r w:rsidR="009B510C" w:rsidRPr="00BC6CCA">
        <w:t xml:space="preserve"> </w:t>
      </w:r>
      <w:r w:rsidR="00324752" w:rsidRPr="00940F87">
        <w:t>Albania, Bahrain</w:t>
      </w:r>
      <w:r w:rsidR="003834F8">
        <w:rPr>
          <w:rStyle w:val="FootnoteReference"/>
        </w:rPr>
        <w:footnoteReference w:id="47"/>
      </w:r>
      <w:r w:rsidR="00324752" w:rsidRPr="00940F87">
        <w:t xml:space="preserve"> (also on behalf of the </w:t>
      </w:r>
      <w:r w:rsidR="00324752">
        <w:t>Cooperation Council for the Arab States of the Gulf</w:t>
      </w:r>
      <w:r w:rsidR="00324752" w:rsidRPr="00940F87">
        <w:t>), Belgium, Bolivia (Plurinational State of), Botswana, Brazil, China, Croatia, Cuba, Ecuador, Egypt, Germany, Hungary, Iraq, Japan, Netherlands, Portugal, Qatar, Saudi Arabia, Slovenia</w:t>
      </w:r>
      <w:r w:rsidR="00324752" w:rsidRPr="00276C0F">
        <w:t>, Sweden</w:t>
      </w:r>
      <w:r w:rsidR="003834F8">
        <w:rPr>
          <w:rStyle w:val="FootnoteReference"/>
        </w:rPr>
        <w:footnoteReference w:id="48"/>
      </w:r>
      <w:r w:rsidR="00324752" w:rsidRPr="00276C0F">
        <w:t xml:space="preserve"> (also on behalf of</w:t>
      </w:r>
      <w:r w:rsidR="00276C0F" w:rsidRPr="00276C0F">
        <w:t xml:space="preserve"> Denmark, Finland, Iceland, and Norway</w:t>
      </w:r>
      <w:r w:rsidR="00324752" w:rsidRPr="00276C0F">
        <w:t xml:space="preserve">), </w:t>
      </w:r>
      <w:r w:rsidR="00324752" w:rsidRPr="005B21AA">
        <w:t>Switzerland</w:t>
      </w:r>
      <w:r w:rsidR="00324752" w:rsidRPr="00940F87">
        <w:t>, United Arab Emirates, United Kingdom of Great Britain and Northern Ireland, United States of America, Venezuela (Bolivarian Republic of)</w:t>
      </w:r>
      <w:r w:rsidR="00324752">
        <w:t>;</w:t>
      </w:r>
    </w:p>
    <w:p w14:paraId="49CE407B"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324752" w:rsidRPr="00940F87">
        <w:t>Algeria, Australia, Austria, Belarus, Canada, Chile, Czechia, Democratic People's Republic of Korea, Estonia, France, Greece, Iran (Islamic Republic of), Ireland, Israel, Italy, Jordan, Kuwait, Liechtenstein Lithuania, Luxembourg, Maldives, Mexico, Morocco, New Zealand, Poland, Romania Russian Federation, Spain, Turkey</w:t>
      </w:r>
      <w:r>
        <w:t>;</w:t>
      </w:r>
    </w:p>
    <w:p w14:paraId="088C872D" w14:textId="77777777" w:rsidR="00324752" w:rsidRDefault="00324752" w:rsidP="00324752">
      <w:pPr>
        <w:pStyle w:val="SingleTxtG"/>
        <w:ind w:firstLine="567"/>
      </w:pPr>
      <w:r>
        <w:t>(c</w:t>
      </w:r>
      <w:r w:rsidR="009B510C">
        <w:t>)</w:t>
      </w:r>
      <w:r w:rsidR="009B510C">
        <w:tab/>
        <w:t xml:space="preserve">Observers for intergovernmental organizations: </w:t>
      </w:r>
      <w:r w:rsidRPr="00940F87">
        <w:t>European Union</w:t>
      </w:r>
      <w:r>
        <w:t>;</w:t>
      </w:r>
    </w:p>
    <w:p w14:paraId="122A90AF" w14:textId="77777777" w:rsidR="009B510C" w:rsidRPr="00324752" w:rsidRDefault="00324752" w:rsidP="00324752">
      <w:pPr>
        <w:pStyle w:val="SingleTxtG"/>
        <w:ind w:firstLine="567"/>
      </w:pPr>
      <w:r>
        <w:t>(d</w:t>
      </w:r>
      <w:r w:rsidR="009B510C">
        <w:t>)</w:t>
      </w:r>
      <w:r w:rsidR="009B510C">
        <w:tab/>
        <w:t xml:space="preserve">Observers for non-governmental organizations: </w:t>
      </w:r>
      <w:r w:rsidRPr="00522A3A">
        <w:t>Alliance Defending Freedom</w:t>
      </w:r>
      <w:r>
        <w:t>;</w:t>
      </w:r>
      <w:r w:rsidRPr="00522A3A">
        <w:t xml:space="preserve"> European </w:t>
      </w:r>
      <w:r>
        <w:t>Centre for Law and Justice, The;</w:t>
      </w:r>
      <w:r w:rsidRPr="00522A3A">
        <w:t xml:space="preserve"> Human Rights Watch</w:t>
      </w:r>
      <w:r>
        <w:t>;</w:t>
      </w:r>
      <w:r w:rsidRPr="00522A3A">
        <w:t xml:space="preserve"> International Bar Association</w:t>
      </w:r>
      <w:r>
        <w:t>;</w:t>
      </w:r>
      <w:r w:rsidRPr="00522A3A">
        <w:t xml:space="preserve"> International PEN</w:t>
      </w:r>
      <w:r>
        <w:t>;</w:t>
      </w:r>
      <w:r w:rsidRPr="00522A3A">
        <w:t xml:space="preserve"> Presse Embleme Campagne</w:t>
      </w:r>
      <w:r>
        <w:t>;</w:t>
      </w:r>
      <w:r w:rsidRPr="00522A3A">
        <w:t xml:space="preserve"> Women's International League for Peace and Freedom World Council of Arameans (Syriacs)</w:t>
      </w:r>
      <w:r>
        <w:t>.</w:t>
      </w:r>
    </w:p>
    <w:p w14:paraId="05FD3A0F" w14:textId="77777777" w:rsidR="00740E7E" w:rsidRPr="00B727BC" w:rsidRDefault="00723AFC" w:rsidP="00D13C89">
      <w:pPr>
        <w:spacing w:after="120"/>
        <w:ind w:left="1134" w:right="1134"/>
        <w:jc w:val="both"/>
      </w:pPr>
      <w:r>
        <w:t>300</w:t>
      </w:r>
      <w:r w:rsidR="009F6B76" w:rsidRPr="00B727BC">
        <w:t>.</w:t>
      </w:r>
      <w:r w:rsidR="009F6B76" w:rsidRPr="00B727BC">
        <w:tab/>
        <w:t xml:space="preserve">At the </w:t>
      </w:r>
      <w:r w:rsidR="005752AA" w:rsidRPr="00B727BC">
        <w:t>same meeting</w:t>
      </w:r>
      <w:r w:rsidR="00D13C89" w:rsidRPr="00B727BC">
        <w:t xml:space="preserve">, </w:t>
      </w:r>
      <w:r w:rsidR="009F6B76" w:rsidRPr="00B727BC">
        <w:t>the Chairperson</w:t>
      </w:r>
      <w:r w:rsidR="00A5558A">
        <w:t xml:space="preserve"> and </w:t>
      </w:r>
      <w:r w:rsidR="00A5558A" w:rsidRPr="00A5558A">
        <w:t>members of the Commission of Inqui</w:t>
      </w:r>
      <w:r w:rsidR="00A5558A">
        <w:t xml:space="preserve">ry on the Syrian Arab Republic </w:t>
      </w:r>
      <w:r w:rsidR="009F6B76" w:rsidRPr="00B727BC">
        <w:t>answered questions a</w:t>
      </w:r>
      <w:r w:rsidR="00D13C89" w:rsidRPr="00B727BC">
        <w:t xml:space="preserve">nd made </w:t>
      </w:r>
      <w:r w:rsidR="00A5558A">
        <w:t>their</w:t>
      </w:r>
      <w:r w:rsidR="00D13C89" w:rsidRPr="00B727BC">
        <w:t xml:space="preserve"> concluding remarks.</w:t>
      </w:r>
    </w:p>
    <w:p w14:paraId="5EA8F291" w14:textId="77777777" w:rsidR="00554BCE" w:rsidRPr="00F366F7" w:rsidRDefault="00554BCE" w:rsidP="00554BCE">
      <w:pPr>
        <w:pStyle w:val="H1G"/>
      </w:pPr>
      <w:r w:rsidRPr="00F366F7">
        <w:tab/>
      </w:r>
      <w:r w:rsidR="00C31F4F" w:rsidRPr="00F366F7">
        <w:t>B</w:t>
      </w:r>
      <w:r w:rsidRPr="00F366F7">
        <w:t>.</w:t>
      </w:r>
      <w:r w:rsidRPr="00F366F7">
        <w:tab/>
        <w:t xml:space="preserve">Interactive dialogue with the </w:t>
      </w:r>
      <w:r w:rsidR="0059198C">
        <w:t>Commission of Inquiry on Burundi</w:t>
      </w:r>
    </w:p>
    <w:p w14:paraId="126E8975" w14:textId="77777777" w:rsidR="0059198C" w:rsidRPr="00F95E27" w:rsidRDefault="00723AFC" w:rsidP="0059198C">
      <w:pPr>
        <w:pStyle w:val="SingleTxtG"/>
        <w:rPr>
          <w:highlight w:val="yellow"/>
        </w:rPr>
      </w:pPr>
      <w:r>
        <w:t>301</w:t>
      </w:r>
      <w:r w:rsidR="0059198C">
        <w:t>.</w:t>
      </w:r>
      <w:r w:rsidR="0059198C" w:rsidRPr="00B00AE1">
        <w:tab/>
        <w:t xml:space="preserve">At the </w:t>
      </w:r>
      <w:r w:rsidR="007B1247">
        <w:t>22nd</w:t>
      </w:r>
      <w:r w:rsidR="0059198C" w:rsidRPr="00FE610B">
        <w:t xml:space="preserve"> meeting, on </w:t>
      </w:r>
      <w:r w:rsidR="007B1247">
        <w:t xml:space="preserve">15 June 2017, </w:t>
      </w:r>
      <w:r w:rsidR="0059198C" w:rsidRPr="00FE610B">
        <w:t xml:space="preserve">the Chairperson of the of Inquiry on </w:t>
      </w:r>
      <w:r w:rsidR="00EC1B39">
        <w:t>Burundi</w:t>
      </w:r>
      <w:r w:rsidR="0059198C" w:rsidRPr="00FE610B">
        <w:t xml:space="preserve">, </w:t>
      </w:r>
      <w:r w:rsidR="00EC1B39" w:rsidRPr="00EC1B39">
        <w:t>Fatsah Ouguergouz</w:t>
      </w:r>
      <w:r w:rsidR="0059198C" w:rsidRPr="00FE610B">
        <w:t>, provided an oral update, pursuant to Human Rights Council resolution</w:t>
      </w:r>
      <w:r w:rsidR="0059198C">
        <w:t xml:space="preserve"> </w:t>
      </w:r>
      <w:r w:rsidR="00EC1B39">
        <w:t>33</w:t>
      </w:r>
      <w:r w:rsidR="0059198C" w:rsidRPr="00FE610B">
        <w:t>/</w:t>
      </w:r>
      <w:r w:rsidR="00EC1B39">
        <w:t>24.</w:t>
      </w:r>
    </w:p>
    <w:p w14:paraId="359C0CBF" w14:textId="77777777" w:rsidR="0059198C" w:rsidRDefault="00723AFC" w:rsidP="0059198C">
      <w:pPr>
        <w:pStyle w:val="SingleTxtG"/>
      </w:pPr>
      <w:r>
        <w:t>302</w:t>
      </w:r>
      <w:r w:rsidR="0059198C">
        <w:t>.</w:t>
      </w:r>
      <w:r w:rsidR="0059198C">
        <w:tab/>
      </w:r>
      <w:r w:rsidR="0059198C" w:rsidRPr="00FE610B">
        <w:t>At the same mee</w:t>
      </w:r>
      <w:r w:rsidR="00EC1B39">
        <w:t>ting, the representative of Burundi</w:t>
      </w:r>
      <w:r w:rsidR="0059198C" w:rsidRPr="00FE610B">
        <w:t xml:space="preserve"> made a statement as the State concerned.</w:t>
      </w:r>
    </w:p>
    <w:p w14:paraId="3EA1BA8D" w14:textId="77777777" w:rsidR="00F96814" w:rsidRPr="00FE610B" w:rsidRDefault="00723AFC" w:rsidP="0059198C">
      <w:pPr>
        <w:pStyle w:val="SingleTxtG"/>
      </w:pPr>
      <w:r>
        <w:lastRenderedPageBreak/>
        <w:t>303</w:t>
      </w:r>
      <w:r w:rsidR="00F96814">
        <w:t>.</w:t>
      </w:r>
      <w:r w:rsidR="00F96814">
        <w:tab/>
        <w:t xml:space="preserve">Also at the same meeting, the </w:t>
      </w:r>
      <w:r w:rsidR="00F96814" w:rsidRPr="00F96814">
        <w:t>representative of the Independent National Commis</w:t>
      </w:r>
      <w:r w:rsidR="00F96814">
        <w:t xml:space="preserve">sion on Human Rights in Burundi made </w:t>
      </w:r>
      <w:r w:rsidR="00F96814" w:rsidRPr="00344751">
        <w:t>a statement</w:t>
      </w:r>
      <w:r w:rsidR="00F96814">
        <w:t>.</w:t>
      </w:r>
    </w:p>
    <w:p w14:paraId="5D7E91C8" w14:textId="77777777" w:rsidR="0059198C" w:rsidRPr="00F95E27" w:rsidRDefault="00723AFC" w:rsidP="0059198C">
      <w:pPr>
        <w:pStyle w:val="SingleTxtG"/>
        <w:rPr>
          <w:highlight w:val="yellow"/>
        </w:rPr>
      </w:pPr>
      <w:r>
        <w:t>304</w:t>
      </w:r>
      <w:r w:rsidR="0059198C" w:rsidRPr="00FE610B">
        <w:t>.</w:t>
      </w:r>
      <w:r w:rsidR="0059198C" w:rsidRPr="00FE610B">
        <w:tab/>
        <w:t xml:space="preserve">During the ensuing </w:t>
      </w:r>
      <w:r w:rsidR="00CA15C0">
        <w:t>interactive dialogue, at the 22nd</w:t>
      </w:r>
      <w:r w:rsidR="00EC1B39">
        <w:t xml:space="preserve"> meeting</w:t>
      </w:r>
      <w:r w:rsidR="0059198C">
        <w:t xml:space="preserve"> </w:t>
      </w:r>
      <w:r w:rsidR="00CA15C0">
        <w:t>on 15</w:t>
      </w:r>
      <w:r w:rsidR="003353EE">
        <w:t xml:space="preserve"> June 2017, </w:t>
      </w:r>
      <w:r w:rsidR="00CA15C0">
        <w:t xml:space="preserve">the </w:t>
      </w:r>
      <w:r w:rsidR="0059198C" w:rsidRPr="007B7A47">
        <w:t>following made st</w:t>
      </w:r>
      <w:r w:rsidR="0059198C" w:rsidRPr="00FE610B">
        <w:t>atements and asked the Chairperson</w:t>
      </w:r>
      <w:r w:rsidR="003353EE">
        <w:t xml:space="preserve"> and the members of the Commission</w:t>
      </w:r>
      <w:r w:rsidR="0059198C" w:rsidRPr="00FE610B">
        <w:t xml:space="preserve"> questions:</w:t>
      </w:r>
    </w:p>
    <w:p w14:paraId="5BAB8856" w14:textId="77777777" w:rsidR="009B510C" w:rsidRPr="00F95E27" w:rsidRDefault="0059198C" w:rsidP="009B510C">
      <w:pPr>
        <w:pStyle w:val="SingleTxtG"/>
        <w:rPr>
          <w:highlight w:val="yellow"/>
        </w:rPr>
      </w:pPr>
      <w:r w:rsidRPr="00FE610B">
        <w:tab/>
      </w:r>
      <w:r w:rsidR="009B510C" w:rsidRPr="00B83B25">
        <w:t>(a)</w:t>
      </w:r>
      <w:r w:rsidR="009B510C" w:rsidRPr="00B83B25">
        <w:tab/>
        <w:t>Representatives of States Members of the Human Rights Council:</w:t>
      </w:r>
      <w:r w:rsidR="009B510C" w:rsidRPr="00BC6CCA">
        <w:t xml:space="preserve"> </w:t>
      </w:r>
      <w:r w:rsidR="00A552BF" w:rsidRPr="00A552BF">
        <w:t>Albania</w:t>
      </w:r>
      <w:r w:rsidR="00A552BF">
        <w:t>,</w:t>
      </w:r>
      <w:r w:rsidR="00A552BF" w:rsidRPr="00A552BF">
        <w:t xml:space="preserve"> Belgium</w:t>
      </w:r>
      <w:r w:rsidR="00A552BF">
        <w:t>,</w:t>
      </w:r>
      <w:r w:rsidR="00A552BF" w:rsidRPr="00A552BF">
        <w:t xml:space="preserve"> China</w:t>
      </w:r>
      <w:r w:rsidR="00A552BF">
        <w:t>,</w:t>
      </w:r>
      <w:r w:rsidR="00A552BF" w:rsidRPr="00A552BF">
        <w:t xml:space="preserve"> Germany</w:t>
      </w:r>
      <w:r w:rsidR="00A552BF">
        <w:t>,</w:t>
      </w:r>
      <w:r w:rsidR="00A552BF" w:rsidRPr="00A552BF">
        <w:t xml:space="preserve"> Netherlands</w:t>
      </w:r>
      <w:r w:rsidR="00A552BF">
        <w:t>,</w:t>
      </w:r>
      <w:r w:rsidR="00A552BF" w:rsidRPr="00A552BF">
        <w:t xml:space="preserve"> Portugal</w:t>
      </w:r>
      <w:r w:rsidR="00A552BF">
        <w:t>,</w:t>
      </w:r>
      <w:r w:rsidR="00A552BF" w:rsidRPr="00A552BF">
        <w:t xml:space="preserve"> Switzerland</w:t>
      </w:r>
      <w:r w:rsidR="00A552BF">
        <w:t>,</w:t>
      </w:r>
      <w:r w:rsidR="00A552BF" w:rsidRPr="00A552BF">
        <w:t xml:space="preserve"> United Kingdom of Great Britain and Northern Ireland</w:t>
      </w:r>
      <w:r w:rsidR="00A552BF">
        <w:t>,</w:t>
      </w:r>
      <w:r w:rsidR="00A552BF" w:rsidRPr="00A552BF">
        <w:t xml:space="preserve"> United States of America</w:t>
      </w:r>
      <w:r w:rsidR="00A552BF">
        <w:t>,</w:t>
      </w:r>
      <w:r w:rsidR="00A552BF" w:rsidRPr="00A552BF">
        <w:t xml:space="preserve"> Venezuela (Bolivarian Republic of)</w:t>
      </w:r>
      <w:r w:rsidR="00A552BF">
        <w:t>;</w:t>
      </w:r>
    </w:p>
    <w:p w14:paraId="5E9A2D8C" w14:textId="77777777" w:rsidR="009B510C" w:rsidRDefault="009B510C" w:rsidP="006D4854">
      <w:pPr>
        <w:pStyle w:val="SingleTxtG"/>
        <w:tabs>
          <w:tab w:val="left" w:pos="1701"/>
        </w:tabs>
        <w:ind w:firstLine="567"/>
      </w:pPr>
      <w:r w:rsidRPr="00E13C61">
        <w:t>(b)</w:t>
      </w:r>
      <w:r w:rsidRPr="00E13C61">
        <w:tab/>
        <w:t xml:space="preserve">Representatives of observer States: </w:t>
      </w:r>
      <w:r w:rsidR="00A552BF" w:rsidRPr="00A552BF">
        <w:t>Canada</w:t>
      </w:r>
      <w:r w:rsidR="00A552BF">
        <w:t xml:space="preserve">, </w:t>
      </w:r>
      <w:r w:rsidR="00A552BF" w:rsidRPr="00A552BF">
        <w:t>Denmark</w:t>
      </w:r>
      <w:r w:rsidR="00A552BF">
        <w:t>,</w:t>
      </w:r>
      <w:r w:rsidR="00A552BF" w:rsidRPr="00A552BF">
        <w:t xml:space="preserve"> Estonia</w:t>
      </w:r>
      <w:r w:rsidR="00A552BF">
        <w:t xml:space="preserve">, </w:t>
      </w:r>
      <w:r w:rsidR="00A552BF" w:rsidRPr="00A552BF">
        <w:t>France</w:t>
      </w:r>
      <w:r w:rsidR="00A552BF">
        <w:t xml:space="preserve">, </w:t>
      </w:r>
      <w:r w:rsidR="00A552BF" w:rsidRPr="00A552BF">
        <w:t>Greece</w:t>
      </w:r>
      <w:r w:rsidR="00A552BF">
        <w:t>,</w:t>
      </w:r>
      <w:r w:rsidR="00A552BF" w:rsidRPr="00A552BF">
        <w:t xml:space="preserve"> Iran (Islamic Republic of)</w:t>
      </w:r>
      <w:r w:rsidR="00A552BF">
        <w:t>,</w:t>
      </w:r>
      <w:r w:rsidR="00A552BF" w:rsidRPr="00A552BF">
        <w:t xml:space="preserve"> Ireland</w:t>
      </w:r>
      <w:r w:rsidR="00A552BF">
        <w:t>,</w:t>
      </w:r>
      <w:r w:rsidR="00A552BF" w:rsidRPr="00A552BF">
        <w:t xml:space="preserve"> Liechtenstein</w:t>
      </w:r>
      <w:r w:rsidR="00A552BF">
        <w:t>,</w:t>
      </w:r>
      <w:r w:rsidR="00A552BF" w:rsidRPr="00A552BF">
        <w:t xml:space="preserve"> Luxembourg</w:t>
      </w:r>
      <w:r w:rsidR="00A552BF">
        <w:t>,</w:t>
      </w:r>
      <w:r w:rsidR="00A552BF" w:rsidRPr="00A552BF">
        <w:t xml:space="preserve"> Russian Federation</w:t>
      </w:r>
      <w:r w:rsidR="00A552BF">
        <w:t>,</w:t>
      </w:r>
      <w:r w:rsidR="00A552BF" w:rsidRPr="00A552BF">
        <w:t xml:space="preserve"> Spain</w:t>
      </w:r>
      <w:r w:rsidR="00A552BF">
        <w:t>,</w:t>
      </w:r>
      <w:r w:rsidR="00A552BF" w:rsidRPr="00A552BF">
        <w:t xml:space="preserve"> Sudan</w:t>
      </w:r>
      <w:r w:rsidR="00A552BF">
        <w:t>,</w:t>
      </w:r>
      <w:r w:rsidR="00A552BF" w:rsidRPr="00A552BF">
        <w:t xml:space="preserve"> Uganda</w:t>
      </w:r>
      <w:r w:rsidR="00A552BF">
        <w:t>,</w:t>
      </w:r>
      <w:r w:rsidR="00A552BF" w:rsidRPr="00A552BF">
        <w:t xml:space="preserve"> United Republic of Tanzania</w:t>
      </w:r>
      <w:r w:rsidR="00A552BF">
        <w:t>;</w:t>
      </w:r>
      <w:r w:rsidRPr="004545A8">
        <w:tab/>
      </w:r>
    </w:p>
    <w:p w14:paraId="5BD239B0" w14:textId="77777777" w:rsidR="009B510C" w:rsidRDefault="006D4854" w:rsidP="009B510C">
      <w:pPr>
        <w:pStyle w:val="SingleTxtG"/>
        <w:ind w:firstLine="567"/>
      </w:pPr>
      <w:r>
        <w:t>(c</w:t>
      </w:r>
      <w:r w:rsidR="009B510C">
        <w:t>)</w:t>
      </w:r>
      <w:r w:rsidR="009B510C">
        <w:tab/>
        <w:t xml:space="preserve">Observers for intergovernmental organizations: </w:t>
      </w:r>
      <w:r w:rsidR="00B7519F" w:rsidRPr="00B7519F">
        <w:t>European Union</w:t>
      </w:r>
      <w:r w:rsidR="00B7519F">
        <w:t xml:space="preserve">, </w:t>
      </w:r>
    </w:p>
    <w:p w14:paraId="2AFBE902" w14:textId="77777777" w:rsidR="009B510C" w:rsidRPr="00F95E27" w:rsidRDefault="006D4854" w:rsidP="009B510C">
      <w:pPr>
        <w:pStyle w:val="SingleTxtG"/>
        <w:ind w:firstLine="567"/>
        <w:rPr>
          <w:highlight w:val="yellow"/>
        </w:rPr>
      </w:pPr>
      <w:r>
        <w:t>(d</w:t>
      </w:r>
      <w:r w:rsidR="009B510C">
        <w:t>)</w:t>
      </w:r>
      <w:r w:rsidR="009B510C">
        <w:tab/>
        <w:t>Observers for non-governmental organizations:</w:t>
      </w:r>
      <w:r w:rsidRPr="006D4854">
        <w:t xml:space="preserve"> Amnesty International</w:t>
      </w:r>
      <w:r>
        <w:t>;</w:t>
      </w:r>
      <w:r w:rsidRPr="006D4854">
        <w:t xml:space="preserve"> CIRID (Centre Independent de Recherches et d'Iniatives pour le Dialogue)</w:t>
      </w:r>
      <w:r>
        <w:t>;</w:t>
      </w:r>
      <w:r w:rsidRPr="006D4854">
        <w:t xml:space="preserve"> CIVICUS - World Alliance for Citizen Participation</w:t>
      </w:r>
      <w:r>
        <w:t>;</w:t>
      </w:r>
      <w:r w:rsidRPr="006D4854">
        <w:t xml:space="preserve"> East and Horn of Africa Human Rights Defenders Project</w:t>
      </w:r>
      <w:r>
        <w:t>;</w:t>
      </w:r>
      <w:r w:rsidRPr="006D4854">
        <w:t xml:space="preserve"> Espace Afrique International</w:t>
      </w:r>
      <w:r>
        <w:t>;</w:t>
      </w:r>
      <w:r w:rsidRPr="006D4854">
        <w:t xml:space="preserve"> Human Rights Watch</w:t>
      </w:r>
      <w:r>
        <w:t>;</w:t>
      </w:r>
      <w:r w:rsidRPr="006D4854">
        <w:t xml:space="preserve"> International Federation for Human Rights Leagues</w:t>
      </w:r>
      <w:r>
        <w:t>;</w:t>
      </w:r>
      <w:r w:rsidRPr="006D4854">
        <w:t xml:space="preserve"> </w:t>
      </w:r>
      <w:r w:rsidRPr="00ED558B">
        <w:t>Rencontre Africaine pour la defense des droits de l'homme</w:t>
      </w:r>
      <w:r w:rsidR="009B510C" w:rsidRPr="00ED558B">
        <w:t>.</w:t>
      </w:r>
    </w:p>
    <w:p w14:paraId="1D26C3ED" w14:textId="77777777" w:rsidR="0059198C" w:rsidRPr="00B727BC" w:rsidRDefault="006D5964" w:rsidP="0059198C">
      <w:pPr>
        <w:spacing w:after="120"/>
        <w:ind w:left="1134" w:right="1134"/>
        <w:jc w:val="both"/>
      </w:pPr>
      <w:r>
        <w:t>30</w:t>
      </w:r>
      <w:r w:rsidR="00723AFC">
        <w:t>5</w:t>
      </w:r>
      <w:r w:rsidR="0059198C" w:rsidRPr="00B727BC">
        <w:t>.</w:t>
      </w:r>
      <w:r w:rsidR="0059198C" w:rsidRPr="00B727BC">
        <w:tab/>
        <w:t>At the same meeting, the Chairperson</w:t>
      </w:r>
      <w:r w:rsidR="00E228D6">
        <w:t xml:space="preserve"> and the members</w:t>
      </w:r>
      <w:r w:rsidR="0059198C" w:rsidRPr="00B727BC">
        <w:t xml:space="preserve"> answered questions and made </w:t>
      </w:r>
      <w:r w:rsidR="00147B38">
        <w:t>their</w:t>
      </w:r>
      <w:r w:rsidR="0059198C" w:rsidRPr="00B727BC">
        <w:t xml:space="preserve"> concluding remarks.</w:t>
      </w:r>
    </w:p>
    <w:p w14:paraId="73371889" w14:textId="77777777" w:rsidR="00740E7E" w:rsidRPr="00F366F7" w:rsidRDefault="00554BCE" w:rsidP="00740E7E">
      <w:pPr>
        <w:pStyle w:val="H1G"/>
      </w:pPr>
      <w:r w:rsidRPr="00F366F7">
        <w:tab/>
        <w:t>C</w:t>
      </w:r>
      <w:r w:rsidR="003B4971" w:rsidRPr="00F366F7">
        <w:t>.</w:t>
      </w:r>
      <w:r w:rsidR="003B4971" w:rsidRPr="00F366F7">
        <w:tab/>
        <w:t xml:space="preserve">Interactive dialogue with </w:t>
      </w:r>
      <w:r w:rsidR="0061066B">
        <w:t xml:space="preserve">a </w:t>
      </w:r>
      <w:r w:rsidR="003B4971" w:rsidRPr="00F366F7">
        <w:t>special procedures</w:t>
      </w:r>
      <w:r w:rsidR="00F366F7">
        <w:t xml:space="preserve"> mandate holder</w:t>
      </w:r>
    </w:p>
    <w:p w14:paraId="23B53DE0" w14:textId="77777777" w:rsidR="00196392" w:rsidRPr="00F366F7" w:rsidRDefault="0076440D" w:rsidP="00196392">
      <w:pPr>
        <w:pStyle w:val="H23G"/>
      </w:pPr>
      <w:r w:rsidRPr="00F366F7">
        <w:tab/>
      </w:r>
      <w:r w:rsidRPr="00F366F7">
        <w:tab/>
      </w:r>
      <w:r w:rsidR="00196392" w:rsidRPr="00F366F7">
        <w:t>Special Rapporteur on the situation of human rights in Belarus</w:t>
      </w:r>
    </w:p>
    <w:p w14:paraId="7B1388D2" w14:textId="77777777" w:rsidR="00196392" w:rsidRPr="00B727BC" w:rsidRDefault="006D5964" w:rsidP="00BE44C6">
      <w:pPr>
        <w:pStyle w:val="SingleTxtG"/>
      </w:pPr>
      <w:r>
        <w:t>3</w:t>
      </w:r>
      <w:r w:rsidR="00733D08">
        <w:t>0</w:t>
      </w:r>
      <w:r w:rsidR="00723AFC">
        <w:t>6</w:t>
      </w:r>
      <w:r w:rsidR="00196392" w:rsidRPr="00B727BC">
        <w:t>.</w:t>
      </w:r>
      <w:r w:rsidR="00196392" w:rsidRPr="00B727BC">
        <w:tab/>
      </w:r>
      <w:r w:rsidR="00940F87">
        <w:t>At the 20</w:t>
      </w:r>
      <w:r w:rsidR="0059198C">
        <w:t>th meeting, on 14 June 2017, the Special Rapporteur on the situation of human rights in Belarus, Miklós Haraszti, presented his report (A/HRC/35/40), pursuant to Human Rights Council resolution 32/24</w:t>
      </w:r>
      <w:r w:rsidR="00BE44C6">
        <w:t>.</w:t>
      </w:r>
    </w:p>
    <w:p w14:paraId="3774E750" w14:textId="77777777" w:rsidR="00196392" w:rsidRPr="00B727BC" w:rsidRDefault="00733D08" w:rsidP="00196392">
      <w:pPr>
        <w:pStyle w:val="SingleTxtG"/>
      </w:pPr>
      <w:r>
        <w:t>30</w:t>
      </w:r>
      <w:r w:rsidR="00723AFC">
        <w:t>7</w:t>
      </w:r>
      <w:r w:rsidR="00196392" w:rsidRPr="00325BD4">
        <w:t>.</w:t>
      </w:r>
      <w:r w:rsidR="00196392" w:rsidRPr="00325BD4">
        <w:tab/>
        <w:t>At the same meeting, the representative of Belarus made a statement as the State concerned.</w:t>
      </w:r>
    </w:p>
    <w:p w14:paraId="1ADAA7D4" w14:textId="77777777" w:rsidR="00940F87" w:rsidRDefault="00733D08" w:rsidP="00940F87">
      <w:pPr>
        <w:pStyle w:val="SingleTxtG"/>
      </w:pPr>
      <w:r>
        <w:t>30</w:t>
      </w:r>
      <w:r w:rsidR="00723AFC">
        <w:t>8</w:t>
      </w:r>
      <w:r w:rsidR="00196392" w:rsidRPr="00B727BC">
        <w:t>.</w:t>
      </w:r>
      <w:r w:rsidR="00196392" w:rsidRPr="00BE5B42">
        <w:tab/>
        <w:t xml:space="preserve">During the ensuing interactive dialogue, at </w:t>
      </w:r>
      <w:r w:rsidR="00196392" w:rsidRPr="00A15B47">
        <w:t xml:space="preserve">the </w:t>
      </w:r>
      <w:r w:rsidR="00B539C2">
        <w:t>20</w:t>
      </w:r>
      <w:r w:rsidR="00BE44C6">
        <w:t>th</w:t>
      </w:r>
      <w:r w:rsidR="00BE5B42" w:rsidRPr="00A15B47">
        <w:t xml:space="preserve"> </w:t>
      </w:r>
      <w:r w:rsidR="00B539C2">
        <w:t>and 21st</w:t>
      </w:r>
      <w:r w:rsidR="00BE5B42" w:rsidRPr="008700B7">
        <w:t xml:space="preserve"> meetings, on</w:t>
      </w:r>
      <w:r w:rsidR="00BE5B42">
        <w:t xml:space="preserve"> the</w:t>
      </w:r>
      <w:r w:rsidR="00BE5B42" w:rsidRPr="00BE5B42">
        <w:t xml:space="preserve"> </w:t>
      </w:r>
      <w:r w:rsidR="00196392" w:rsidRPr="00BE5B42">
        <w:t xml:space="preserve">same </w:t>
      </w:r>
      <w:r w:rsidR="00BE5B42">
        <w:t>day</w:t>
      </w:r>
      <w:r w:rsidR="00196392" w:rsidRPr="00BE5B42">
        <w:t>, the following made statements and asked th</w:t>
      </w:r>
      <w:r w:rsidR="00940F87">
        <w:t>e Special Rapporteur questions:</w:t>
      </w:r>
    </w:p>
    <w:p w14:paraId="51653998" w14:textId="77777777" w:rsidR="00940F87" w:rsidRDefault="009B510C" w:rsidP="00940F87">
      <w:pPr>
        <w:pStyle w:val="SingleTxtG"/>
        <w:ind w:firstLine="567"/>
      </w:pPr>
      <w:r w:rsidRPr="00B83B25">
        <w:t>(a)</w:t>
      </w:r>
      <w:r w:rsidRPr="00B83B25">
        <w:tab/>
        <w:t>Representatives of States Members of the Human Rights Council:</w:t>
      </w:r>
      <w:r w:rsidRPr="00BC6CCA">
        <w:t xml:space="preserve"> </w:t>
      </w:r>
      <w:r w:rsidR="001F12E2" w:rsidRPr="001F12E2">
        <w:t>Albania</w:t>
      </w:r>
      <w:r w:rsidR="001F12E2">
        <w:t>,</w:t>
      </w:r>
      <w:r w:rsidR="001F12E2" w:rsidRPr="001F12E2">
        <w:t xml:space="preserve"> Belgium</w:t>
      </w:r>
      <w:r w:rsidR="001F12E2">
        <w:t>,</w:t>
      </w:r>
      <w:r w:rsidR="001F12E2" w:rsidRPr="001F12E2">
        <w:t xml:space="preserve"> Bolivia (Plurinational State of)</w:t>
      </w:r>
      <w:r w:rsidR="001F12E2">
        <w:t>,</w:t>
      </w:r>
      <w:r w:rsidR="001F12E2" w:rsidRPr="001F12E2">
        <w:t xml:space="preserve"> China</w:t>
      </w:r>
      <w:r w:rsidR="001F12E2">
        <w:t>,</w:t>
      </w:r>
      <w:r w:rsidR="001F12E2" w:rsidRPr="001F12E2">
        <w:t xml:space="preserve"> Croatia</w:t>
      </w:r>
      <w:r w:rsidR="001F12E2">
        <w:t>,</w:t>
      </w:r>
      <w:r w:rsidR="001F12E2" w:rsidRPr="001F12E2">
        <w:t xml:space="preserve"> Cuba</w:t>
      </w:r>
      <w:r w:rsidR="001F12E2">
        <w:t>,</w:t>
      </w:r>
      <w:r w:rsidR="001F12E2" w:rsidRPr="001F12E2">
        <w:t xml:space="preserve"> Germany</w:t>
      </w:r>
      <w:r w:rsidR="001F12E2">
        <w:t>,</w:t>
      </w:r>
      <w:r w:rsidR="001F12E2" w:rsidRPr="001F12E2">
        <w:t xml:space="preserve"> Hungary Portugal</w:t>
      </w:r>
      <w:r w:rsidR="001F12E2" w:rsidRPr="00A5344A">
        <w:t>, Russian Federation</w:t>
      </w:r>
      <w:r w:rsidR="00C23488">
        <w:rPr>
          <w:rStyle w:val="FootnoteReference"/>
        </w:rPr>
        <w:footnoteReference w:id="49"/>
      </w:r>
      <w:r w:rsidR="001F12E2" w:rsidRPr="00A5344A">
        <w:t xml:space="preserve"> (also on behalf of </w:t>
      </w:r>
      <w:r w:rsidR="00A5344A" w:rsidRPr="00A5344A">
        <w:t>Belarus</w:t>
      </w:r>
      <w:r w:rsidR="00A5344A">
        <w:t>,</w:t>
      </w:r>
      <w:r w:rsidR="00A5344A" w:rsidRPr="00A5344A">
        <w:t xml:space="preserve"> Bolivia</w:t>
      </w:r>
      <w:r w:rsidR="00A5344A">
        <w:t xml:space="preserve"> (Plurinational State of),</w:t>
      </w:r>
      <w:r w:rsidR="00A5344A" w:rsidRPr="00A5344A">
        <w:t xml:space="preserve"> China</w:t>
      </w:r>
      <w:r w:rsidR="00A5344A">
        <w:t>,</w:t>
      </w:r>
      <w:r w:rsidR="00A5344A" w:rsidRPr="00A5344A">
        <w:t xml:space="preserve"> Cuba</w:t>
      </w:r>
      <w:r w:rsidR="00A5344A">
        <w:t>,</w:t>
      </w:r>
      <w:r w:rsidR="00A5344A" w:rsidRPr="00A5344A">
        <w:t xml:space="preserve"> India</w:t>
      </w:r>
      <w:r w:rsidR="00A5344A">
        <w:t>,</w:t>
      </w:r>
      <w:r w:rsidR="00A5344A" w:rsidRPr="00A5344A">
        <w:t xml:space="preserve"> Nicaragua</w:t>
      </w:r>
      <w:r w:rsidR="00A5344A">
        <w:t>,</w:t>
      </w:r>
      <w:r w:rsidR="00A5344A" w:rsidRPr="00A5344A">
        <w:t xml:space="preserve"> Pakistan</w:t>
      </w:r>
      <w:r w:rsidR="00A5344A">
        <w:t>,</w:t>
      </w:r>
      <w:r w:rsidR="00A5344A" w:rsidRPr="00A5344A">
        <w:t xml:space="preserve"> Tajikistan</w:t>
      </w:r>
      <w:r w:rsidR="00A5344A">
        <w:t>,</w:t>
      </w:r>
      <w:r w:rsidR="00A5344A" w:rsidRPr="00A5344A">
        <w:t xml:space="preserve"> Turkmenistan</w:t>
      </w:r>
      <w:r w:rsidR="00A5344A">
        <w:t>,</w:t>
      </w:r>
      <w:r w:rsidR="00A5344A" w:rsidRPr="00A5344A">
        <w:t xml:space="preserve"> Venezuela</w:t>
      </w:r>
      <w:r w:rsidR="00A5344A">
        <w:t xml:space="preserve"> (Bolivarian Republic of), and</w:t>
      </w:r>
      <w:r w:rsidR="00A5344A" w:rsidRPr="00A5344A">
        <w:t xml:space="preserve"> Zimbabwe</w:t>
      </w:r>
      <w:r w:rsidR="001F12E2" w:rsidRPr="00A5344A">
        <w:t>), Switzerland</w:t>
      </w:r>
      <w:r w:rsidR="001F12E2">
        <w:t>,</w:t>
      </w:r>
      <w:r w:rsidR="001F12E2" w:rsidRPr="001F12E2">
        <w:t xml:space="preserve"> United Kingdom of Great Britain and Northern Ireland</w:t>
      </w:r>
      <w:r w:rsidR="001F12E2">
        <w:t>,</w:t>
      </w:r>
      <w:r w:rsidR="001F12E2" w:rsidRPr="001F12E2">
        <w:t xml:space="preserve"> United States of America</w:t>
      </w:r>
      <w:r w:rsidR="001F12E2">
        <w:t>,</w:t>
      </w:r>
      <w:r w:rsidR="001F12E2" w:rsidRPr="001F12E2">
        <w:t xml:space="preserve"> Venezuela (Bolivarian Republic of)</w:t>
      </w:r>
      <w:r w:rsidR="001F12E2">
        <w:t>;</w:t>
      </w:r>
    </w:p>
    <w:p w14:paraId="335F644C" w14:textId="77777777" w:rsidR="008530F1" w:rsidRDefault="009B510C" w:rsidP="008530F1">
      <w:pPr>
        <w:pStyle w:val="SingleTxtG"/>
        <w:ind w:firstLine="567"/>
      </w:pPr>
      <w:r w:rsidRPr="00E13C61">
        <w:t>(b)</w:t>
      </w:r>
      <w:r w:rsidRPr="00E13C61">
        <w:tab/>
        <w:t xml:space="preserve">Representatives of observer States: </w:t>
      </w:r>
      <w:r w:rsidR="001F12E2" w:rsidRPr="001F12E2">
        <w:t>Azerbaijan</w:t>
      </w:r>
      <w:r w:rsidR="001F12E2">
        <w:t xml:space="preserve">, </w:t>
      </w:r>
      <w:r w:rsidR="001F12E2" w:rsidRPr="001F12E2">
        <w:t>Czech</w:t>
      </w:r>
      <w:r w:rsidR="001F12E2">
        <w:t>ia,</w:t>
      </w:r>
      <w:r w:rsidR="001F12E2" w:rsidRPr="001F12E2">
        <w:t xml:space="preserve"> Democratic People's Republic of Korea</w:t>
      </w:r>
      <w:r w:rsidR="001F12E2">
        <w:t>,</w:t>
      </w:r>
      <w:r w:rsidR="001F12E2" w:rsidRPr="001F12E2">
        <w:t xml:space="preserve"> Eritrea</w:t>
      </w:r>
      <w:r w:rsidR="001F12E2">
        <w:t>,</w:t>
      </w:r>
      <w:r w:rsidR="001F12E2" w:rsidRPr="001F12E2">
        <w:t xml:space="preserve"> Estonia</w:t>
      </w:r>
      <w:r w:rsidR="001F12E2">
        <w:t>,</w:t>
      </w:r>
      <w:r w:rsidR="001F12E2" w:rsidRPr="001F12E2">
        <w:t xml:space="preserve"> Finland</w:t>
      </w:r>
      <w:r w:rsidR="001F12E2">
        <w:t>,</w:t>
      </w:r>
      <w:r w:rsidR="001F12E2" w:rsidRPr="001F12E2">
        <w:t xml:space="preserve"> France</w:t>
      </w:r>
      <w:r w:rsidR="001F12E2">
        <w:t>,</w:t>
      </w:r>
      <w:r w:rsidR="001F12E2" w:rsidRPr="001F12E2">
        <w:t xml:space="preserve"> Iran (Islamic Republic of)</w:t>
      </w:r>
      <w:r w:rsidR="001F12E2">
        <w:t>,</w:t>
      </w:r>
      <w:r w:rsidR="001F12E2" w:rsidRPr="001F12E2">
        <w:t xml:space="preserve"> Ireland</w:t>
      </w:r>
      <w:r w:rsidR="001F12E2">
        <w:t>,</w:t>
      </w:r>
      <w:r w:rsidR="001F12E2" w:rsidRPr="001F12E2">
        <w:t xml:space="preserve"> Kazakhstan</w:t>
      </w:r>
      <w:r w:rsidR="001F12E2">
        <w:t>,</w:t>
      </w:r>
      <w:r w:rsidR="001F12E2" w:rsidRPr="001F12E2">
        <w:t xml:space="preserve"> Lao People's Democratic Republic</w:t>
      </w:r>
      <w:r w:rsidR="001F12E2">
        <w:t>,</w:t>
      </w:r>
      <w:r w:rsidR="001F12E2" w:rsidRPr="001F12E2">
        <w:t xml:space="preserve"> Lithuania</w:t>
      </w:r>
      <w:r w:rsidR="001F12E2">
        <w:t>,</w:t>
      </w:r>
      <w:r w:rsidR="001F12E2" w:rsidRPr="001F12E2">
        <w:t xml:space="preserve"> Mongolia</w:t>
      </w:r>
      <w:r w:rsidR="001F12E2">
        <w:t>,</w:t>
      </w:r>
      <w:r w:rsidR="001F12E2" w:rsidRPr="001F12E2">
        <w:t xml:space="preserve"> Myanmar</w:t>
      </w:r>
      <w:r w:rsidR="001F12E2">
        <w:t>,</w:t>
      </w:r>
      <w:r w:rsidR="001F12E2" w:rsidRPr="001F12E2">
        <w:t xml:space="preserve"> Nicaragua</w:t>
      </w:r>
      <w:r w:rsidR="001F12E2">
        <w:t>,</w:t>
      </w:r>
      <w:r w:rsidR="001F12E2" w:rsidRPr="001F12E2">
        <w:t xml:space="preserve"> Norway</w:t>
      </w:r>
      <w:r w:rsidR="001F12E2">
        <w:t>,</w:t>
      </w:r>
      <w:r w:rsidR="001F12E2" w:rsidRPr="001F12E2">
        <w:t xml:space="preserve"> Poland</w:t>
      </w:r>
      <w:r w:rsidR="001F12E2">
        <w:t>,</w:t>
      </w:r>
      <w:r w:rsidR="001F12E2" w:rsidRPr="001F12E2">
        <w:t xml:space="preserve"> Spain</w:t>
      </w:r>
      <w:r w:rsidR="001F12E2">
        <w:t>,</w:t>
      </w:r>
      <w:r w:rsidR="001F12E2" w:rsidRPr="001F12E2">
        <w:t xml:space="preserve"> Sudan</w:t>
      </w:r>
      <w:r w:rsidR="001F12E2">
        <w:t>,</w:t>
      </w:r>
      <w:r w:rsidR="001F12E2" w:rsidRPr="001F12E2">
        <w:t xml:space="preserve"> Syrian Arab Republic</w:t>
      </w:r>
      <w:r w:rsidR="001F12E2">
        <w:t>,</w:t>
      </w:r>
      <w:r w:rsidR="001F12E2" w:rsidRPr="001F12E2">
        <w:t xml:space="preserve"> Tajikistan</w:t>
      </w:r>
      <w:r w:rsidR="001F12E2">
        <w:t>,</w:t>
      </w:r>
      <w:r w:rsidR="001F12E2" w:rsidRPr="001F12E2">
        <w:t xml:space="preserve"> Turkmenistan</w:t>
      </w:r>
      <w:r w:rsidR="001F12E2">
        <w:t>,</w:t>
      </w:r>
      <w:r w:rsidR="001F12E2" w:rsidRPr="001F12E2">
        <w:t xml:space="preserve"> Uzbekistan</w:t>
      </w:r>
      <w:r w:rsidR="001F12E2">
        <w:t>;</w:t>
      </w:r>
    </w:p>
    <w:p w14:paraId="6D97768C" w14:textId="77777777" w:rsidR="009B510C" w:rsidRPr="008B1949" w:rsidRDefault="008530F1" w:rsidP="008530F1">
      <w:pPr>
        <w:pStyle w:val="SingleTxtG"/>
        <w:ind w:firstLine="567"/>
      </w:pPr>
      <w:r>
        <w:lastRenderedPageBreak/>
        <w:t>(c</w:t>
      </w:r>
      <w:r w:rsidR="009B510C">
        <w:t>)</w:t>
      </w:r>
      <w:r w:rsidR="009B510C">
        <w:tab/>
        <w:t xml:space="preserve">Observers for intergovernmental organizations: </w:t>
      </w:r>
      <w:r w:rsidR="001F12E2" w:rsidRPr="001F12E2">
        <w:t>European Union</w:t>
      </w:r>
      <w:r w:rsidR="001F12E2">
        <w:t>;</w:t>
      </w:r>
    </w:p>
    <w:p w14:paraId="66ABC8E0" w14:textId="77777777" w:rsidR="009B510C" w:rsidRPr="00F95E27" w:rsidRDefault="001F65B7" w:rsidP="009B510C">
      <w:pPr>
        <w:pStyle w:val="SingleTxtG"/>
        <w:ind w:firstLine="567"/>
        <w:rPr>
          <w:highlight w:val="yellow"/>
        </w:rPr>
      </w:pPr>
      <w:r>
        <w:t>(d</w:t>
      </w:r>
      <w:r w:rsidR="009B510C">
        <w:t>)</w:t>
      </w:r>
      <w:r w:rsidR="009B510C">
        <w:tab/>
        <w:t xml:space="preserve">Observers for non-governmental organizations: </w:t>
      </w:r>
      <w:r w:rsidRPr="001F65B7">
        <w:t>Amnesty International</w:t>
      </w:r>
      <w:r>
        <w:t>;</w:t>
      </w:r>
      <w:r w:rsidRPr="001F65B7">
        <w:t xml:space="preserve"> Human Rights House Foundation</w:t>
      </w:r>
      <w:r>
        <w:t>;</w:t>
      </w:r>
      <w:r w:rsidRPr="001F65B7">
        <w:t xml:space="preserve"> Human Rights Watch</w:t>
      </w:r>
      <w:r>
        <w:t>;</w:t>
      </w:r>
      <w:r w:rsidRPr="001F65B7">
        <w:t xml:space="preserve"> International Federation for Human Rights Leagues</w:t>
      </w:r>
      <w:r>
        <w:t>;</w:t>
      </w:r>
      <w:r w:rsidRPr="001F65B7">
        <w:t xml:space="preserve"> United Nations Watch</w:t>
      </w:r>
      <w:r w:rsidR="009D16F1">
        <w:t>.</w:t>
      </w:r>
    </w:p>
    <w:p w14:paraId="6746287E" w14:textId="77777777" w:rsidR="00B00AE1" w:rsidRPr="008700B7" w:rsidRDefault="00733D08" w:rsidP="00B00AE1">
      <w:pPr>
        <w:pStyle w:val="SingleTxtG"/>
        <w:rPr>
          <w:b/>
        </w:rPr>
      </w:pPr>
      <w:r>
        <w:t>30</w:t>
      </w:r>
      <w:r w:rsidR="00723AFC">
        <w:t>9</w:t>
      </w:r>
      <w:r w:rsidR="00196392" w:rsidRPr="00810222">
        <w:t>.</w:t>
      </w:r>
      <w:r w:rsidR="00196392" w:rsidRPr="00810222">
        <w:tab/>
      </w:r>
      <w:r w:rsidR="00810222" w:rsidRPr="00810222">
        <w:t xml:space="preserve">At the 21st meeting, on 14 June 2017, </w:t>
      </w:r>
      <w:r w:rsidR="00196392" w:rsidRPr="00810222">
        <w:t>the Special Rapporteur answered questions and made his concluding remarks.</w:t>
      </w:r>
    </w:p>
    <w:p w14:paraId="098C51ED" w14:textId="77777777" w:rsidR="00BE44C6" w:rsidRPr="00F366F7" w:rsidRDefault="00443491" w:rsidP="00BE44C6">
      <w:pPr>
        <w:pStyle w:val="H23G"/>
      </w:pPr>
      <w:r w:rsidRPr="00443491">
        <w:tab/>
      </w:r>
      <w:r w:rsidR="00BE44C6">
        <w:tab/>
      </w:r>
      <w:r w:rsidR="00BE44C6" w:rsidRPr="00F366F7">
        <w:t>Special Rapporteur on the situ</w:t>
      </w:r>
      <w:r w:rsidR="006D36FE">
        <w:t>ation of human rights in Eritrea</w:t>
      </w:r>
    </w:p>
    <w:p w14:paraId="672FB701" w14:textId="77777777" w:rsidR="00BE44C6" w:rsidRPr="00B727BC" w:rsidRDefault="00733D08" w:rsidP="00BE44C6">
      <w:pPr>
        <w:pStyle w:val="SingleTxtG"/>
      </w:pPr>
      <w:r>
        <w:t>3</w:t>
      </w:r>
      <w:r w:rsidR="00723AFC">
        <w:t>10</w:t>
      </w:r>
      <w:r w:rsidR="00BE44C6" w:rsidRPr="00B727BC">
        <w:t>.</w:t>
      </w:r>
      <w:r w:rsidR="00BE44C6" w:rsidRPr="00B727BC">
        <w:tab/>
      </w:r>
      <w:r w:rsidR="008E788B">
        <w:t>At the 21st</w:t>
      </w:r>
      <w:r w:rsidR="00BE44C6">
        <w:t xml:space="preserve"> meeting, on 14 June 2017, the Special Rapporteur on the situation</w:t>
      </w:r>
      <w:r w:rsidR="005B6CAE">
        <w:t xml:space="preserve"> of human rights in Eritrea</w:t>
      </w:r>
      <w:r w:rsidR="00BE44C6">
        <w:t xml:space="preserve">, </w:t>
      </w:r>
      <w:r w:rsidR="005B6CAE">
        <w:t>Sheila Keetharuth</w:t>
      </w:r>
      <w:r w:rsidR="00BE44C6">
        <w:t>, presented his report (A/HRC/35/</w:t>
      </w:r>
      <w:r w:rsidR="005B6CAE">
        <w:t>39</w:t>
      </w:r>
      <w:r w:rsidR="00BE44C6">
        <w:t>), pursuant to Human Rights Council resolution 32/24.</w:t>
      </w:r>
    </w:p>
    <w:p w14:paraId="2C8C8D43" w14:textId="77777777" w:rsidR="00BE44C6" w:rsidRPr="00B727BC" w:rsidRDefault="00733D08" w:rsidP="00BE44C6">
      <w:pPr>
        <w:pStyle w:val="SingleTxtG"/>
      </w:pPr>
      <w:r>
        <w:t>3</w:t>
      </w:r>
      <w:r w:rsidR="00723AFC">
        <w:t>11</w:t>
      </w:r>
      <w:r w:rsidR="00BE44C6" w:rsidRPr="00B727BC">
        <w:t>.</w:t>
      </w:r>
      <w:r w:rsidR="00BE44C6" w:rsidRPr="00B727BC">
        <w:tab/>
        <w:t>At the same meet</w:t>
      </w:r>
      <w:r w:rsidR="005B6CAE">
        <w:t>ing, the representative of Eritrea</w:t>
      </w:r>
      <w:r w:rsidR="00BE44C6" w:rsidRPr="00B727BC">
        <w:t xml:space="preserve"> made a statement as the State concerned.</w:t>
      </w:r>
    </w:p>
    <w:p w14:paraId="27140C66" w14:textId="77777777" w:rsidR="00BE44C6" w:rsidRPr="00BE5B42" w:rsidRDefault="00733D08" w:rsidP="00550FE9">
      <w:pPr>
        <w:pStyle w:val="SingleTxtG"/>
      </w:pPr>
      <w:r>
        <w:t>3</w:t>
      </w:r>
      <w:r w:rsidR="00723AFC">
        <w:t>12</w:t>
      </w:r>
      <w:r w:rsidR="00BE44C6" w:rsidRPr="00B727BC">
        <w:t>.</w:t>
      </w:r>
      <w:r w:rsidR="00BE44C6" w:rsidRPr="00BE5B42">
        <w:tab/>
      </w:r>
      <w:r w:rsidR="00550FE9" w:rsidRPr="00BE5B42">
        <w:t xml:space="preserve">During the ensuing interactive dialogue, at </w:t>
      </w:r>
      <w:r w:rsidR="00550FE9" w:rsidRPr="00A15B47">
        <w:t xml:space="preserve">the </w:t>
      </w:r>
      <w:r w:rsidR="00550FE9">
        <w:t>same meeting</w:t>
      </w:r>
      <w:r w:rsidR="00550FE9" w:rsidRPr="008700B7">
        <w:t>, on</w:t>
      </w:r>
      <w:r w:rsidR="00550FE9">
        <w:t xml:space="preserve"> the</w:t>
      </w:r>
      <w:r w:rsidR="00550FE9" w:rsidRPr="00BE5B42">
        <w:t xml:space="preserve"> same </w:t>
      </w:r>
      <w:r w:rsidR="00550FE9">
        <w:t>day</w:t>
      </w:r>
      <w:r w:rsidR="00550FE9" w:rsidRPr="00BE5B42">
        <w:t>, the following made statements and asked th</w:t>
      </w:r>
      <w:r w:rsidR="00550FE9">
        <w:t>e Special Rapporteur questions:</w:t>
      </w:r>
    </w:p>
    <w:p w14:paraId="472C5C5A" w14:textId="77777777" w:rsidR="009B510C" w:rsidRPr="00F95E27" w:rsidRDefault="00BE44C6" w:rsidP="009B510C">
      <w:pPr>
        <w:pStyle w:val="SingleTxtG"/>
        <w:rPr>
          <w:highlight w:val="yellow"/>
        </w:rPr>
      </w:pPr>
      <w:r w:rsidRPr="00BE5B42">
        <w:tab/>
      </w:r>
      <w:r w:rsidR="009B510C" w:rsidRPr="00B83B25">
        <w:t>(a)</w:t>
      </w:r>
      <w:r w:rsidR="009B510C" w:rsidRPr="00B83B25">
        <w:tab/>
        <w:t>Representatives of States Members of the Human Rights Council:</w:t>
      </w:r>
      <w:r w:rsidR="009B510C" w:rsidRPr="00BC6CCA">
        <w:t xml:space="preserve"> </w:t>
      </w:r>
      <w:r w:rsidR="000F4E0B" w:rsidRPr="000F4E0B">
        <w:t>China</w:t>
      </w:r>
      <w:r w:rsidR="000F4E0B">
        <w:t>,</w:t>
      </w:r>
      <w:r w:rsidR="000F4E0B" w:rsidRPr="000F4E0B">
        <w:t xml:space="preserve"> Croatia</w:t>
      </w:r>
      <w:r w:rsidR="000F4E0B">
        <w:t>,</w:t>
      </w:r>
      <w:r w:rsidR="000F4E0B" w:rsidRPr="000F4E0B">
        <w:t xml:space="preserve"> Cuba</w:t>
      </w:r>
      <w:r w:rsidR="000F4E0B">
        <w:t>,</w:t>
      </w:r>
      <w:r w:rsidR="000F4E0B" w:rsidRPr="000F4E0B">
        <w:t xml:space="preserve"> Netherlands</w:t>
      </w:r>
      <w:r w:rsidR="000F4E0B">
        <w:t>,</w:t>
      </w:r>
      <w:r w:rsidR="000F4E0B" w:rsidRPr="000F4E0B">
        <w:t xml:space="preserve"> Switzerland</w:t>
      </w:r>
      <w:r w:rsidR="000F4E0B">
        <w:t>,</w:t>
      </w:r>
      <w:r w:rsidR="000F4E0B" w:rsidRPr="000F4E0B">
        <w:t xml:space="preserve"> United Kingdom of Great Britain and Northern Ireland</w:t>
      </w:r>
      <w:r w:rsidR="000F4E0B">
        <w:t>,</w:t>
      </w:r>
      <w:r w:rsidR="000F4E0B" w:rsidRPr="000F4E0B">
        <w:t xml:space="preserve"> United States of America</w:t>
      </w:r>
      <w:r w:rsidR="000F4E0B">
        <w:t>,</w:t>
      </w:r>
      <w:r w:rsidR="000F4E0B" w:rsidRPr="000F4E0B">
        <w:t xml:space="preserve"> Venezuela (Bolivarian Republic of)</w:t>
      </w:r>
      <w:r w:rsidR="009B510C" w:rsidRPr="00BC6CCA">
        <w:t>;</w:t>
      </w:r>
    </w:p>
    <w:p w14:paraId="0BDFC47C" w14:textId="77777777" w:rsidR="009B510C" w:rsidRDefault="009B510C" w:rsidP="000F4E0B">
      <w:pPr>
        <w:pStyle w:val="SingleTxtG"/>
        <w:tabs>
          <w:tab w:val="left" w:pos="1701"/>
        </w:tabs>
        <w:ind w:firstLine="567"/>
      </w:pPr>
      <w:r w:rsidRPr="00E13C61">
        <w:t>(b)</w:t>
      </w:r>
      <w:r w:rsidRPr="00E13C61">
        <w:tab/>
        <w:t xml:space="preserve">Representatives of observer States: </w:t>
      </w:r>
      <w:r w:rsidR="000F4E0B" w:rsidRPr="000F4E0B">
        <w:t>Belarus</w:t>
      </w:r>
      <w:r w:rsidR="000F4E0B">
        <w:t xml:space="preserve">, </w:t>
      </w:r>
      <w:r w:rsidR="000F4E0B" w:rsidRPr="000F4E0B">
        <w:t>Djibouti</w:t>
      </w:r>
      <w:r w:rsidR="000F4E0B">
        <w:t>,</w:t>
      </w:r>
      <w:r w:rsidR="000F4E0B" w:rsidRPr="000F4E0B">
        <w:t xml:space="preserve"> France</w:t>
      </w:r>
      <w:r w:rsidR="000F4E0B">
        <w:t>,</w:t>
      </w:r>
      <w:r w:rsidR="000F4E0B" w:rsidRPr="000F4E0B">
        <w:t xml:space="preserve"> Greece</w:t>
      </w:r>
      <w:r w:rsidR="000F4E0B">
        <w:t>,</w:t>
      </w:r>
      <w:r w:rsidR="000F4E0B" w:rsidRPr="000F4E0B">
        <w:t xml:space="preserve"> Ireland</w:t>
      </w:r>
      <w:r w:rsidR="000F4E0B">
        <w:t>,</w:t>
      </w:r>
      <w:r w:rsidR="000F4E0B" w:rsidRPr="000F4E0B">
        <w:t xml:space="preserve"> Israel</w:t>
      </w:r>
      <w:r w:rsidR="000F4E0B">
        <w:t xml:space="preserve">, </w:t>
      </w:r>
      <w:r w:rsidR="000F4E0B" w:rsidRPr="000F4E0B">
        <w:t>Norway</w:t>
      </w:r>
      <w:r w:rsidR="000F4E0B">
        <w:t>,</w:t>
      </w:r>
      <w:r w:rsidR="000F4E0B" w:rsidRPr="000F4E0B">
        <w:t xml:space="preserve"> Russian Federation</w:t>
      </w:r>
      <w:r w:rsidR="000F4E0B">
        <w:t>,</w:t>
      </w:r>
      <w:r w:rsidR="000F4E0B" w:rsidRPr="000F4E0B">
        <w:t xml:space="preserve"> Somalia</w:t>
      </w:r>
      <w:r w:rsidR="000F4E0B">
        <w:t>,</w:t>
      </w:r>
      <w:r w:rsidR="000F4E0B" w:rsidRPr="000F4E0B">
        <w:t xml:space="preserve"> Spain</w:t>
      </w:r>
      <w:r w:rsidR="000F4E0B">
        <w:t>,</w:t>
      </w:r>
      <w:r w:rsidR="000F4E0B" w:rsidRPr="000F4E0B">
        <w:t xml:space="preserve"> Sudan</w:t>
      </w:r>
      <w:r w:rsidR="000F4E0B">
        <w:t>;</w:t>
      </w:r>
      <w:r w:rsidRPr="004545A8">
        <w:tab/>
      </w:r>
    </w:p>
    <w:p w14:paraId="22819015" w14:textId="77777777" w:rsidR="009B510C" w:rsidRDefault="000F4E0B" w:rsidP="009B510C">
      <w:pPr>
        <w:pStyle w:val="SingleTxtG"/>
        <w:ind w:firstLine="567"/>
      </w:pPr>
      <w:r>
        <w:t>(c</w:t>
      </w:r>
      <w:r w:rsidR="009B510C">
        <w:t>)</w:t>
      </w:r>
      <w:r w:rsidR="009B510C">
        <w:tab/>
        <w:t xml:space="preserve">Observers for intergovernmental organizations: </w:t>
      </w:r>
      <w:r w:rsidR="000B2948" w:rsidRPr="000B2948">
        <w:t>European Union</w:t>
      </w:r>
      <w:r w:rsidR="009B510C">
        <w:t>;</w:t>
      </w:r>
    </w:p>
    <w:p w14:paraId="5F813099" w14:textId="77777777" w:rsidR="009B510C" w:rsidRPr="00F95E27" w:rsidRDefault="000F4E0B" w:rsidP="009B510C">
      <w:pPr>
        <w:pStyle w:val="SingleTxtG"/>
        <w:ind w:firstLine="567"/>
        <w:rPr>
          <w:highlight w:val="yellow"/>
        </w:rPr>
      </w:pPr>
      <w:r>
        <w:t>(d</w:t>
      </w:r>
      <w:r w:rsidR="009B510C">
        <w:t>)</w:t>
      </w:r>
      <w:r w:rsidR="009B510C">
        <w:tab/>
        <w:t xml:space="preserve">Observers for non-governmental organizations: </w:t>
      </w:r>
      <w:r w:rsidRPr="000F4E0B">
        <w:t>Article 19 - International Centre Against Censorship, The</w:t>
      </w:r>
      <w:r w:rsidR="00D076BD">
        <w:t>;</w:t>
      </w:r>
      <w:r w:rsidRPr="000F4E0B">
        <w:t xml:space="preserve"> Christian Solidarity Worldwide</w:t>
      </w:r>
      <w:r w:rsidR="00D076BD">
        <w:t>;</w:t>
      </w:r>
      <w:r w:rsidRPr="000F4E0B">
        <w:t xml:space="preserve"> CIVICUS - World Alliance for Citizen Participation</w:t>
      </w:r>
      <w:r w:rsidR="00D076BD">
        <w:t>;</w:t>
      </w:r>
      <w:r w:rsidRPr="000F4E0B">
        <w:t xml:space="preserve"> East and Horn of Africa Human Rights Defenders Project</w:t>
      </w:r>
      <w:r w:rsidR="00D076BD">
        <w:t>;</w:t>
      </w:r>
      <w:r w:rsidRPr="000F4E0B">
        <w:t xml:space="preserve"> Human Rights Watch</w:t>
      </w:r>
      <w:r w:rsidR="00D076BD">
        <w:t>;</w:t>
      </w:r>
      <w:r w:rsidRPr="000F4E0B">
        <w:t xml:space="preserve"> International Fellowship of Reconciliation</w:t>
      </w:r>
      <w:r w:rsidR="00D076BD">
        <w:t>;</w:t>
      </w:r>
      <w:r w:rsidRPr="000F4E0B">
        <w:t xml:space="preserve"> International PEN</w:t>
      </w:r>
      <w:r w:rsidR="00D076BD">
        <w:t>;</w:t>
      </w:r>
      <w:r w:rsidRPr="000F4E0B">
        <w:t xml:space="preserve"> International Service for Human Rights</w:t>
      </w:r>
      <w:r w:rsidR="009B510C">
        <w:t>.</w:t>
      </w:r>
    </w:p>
    <w:p w14:paraId="7A32358B" w14:textId="77777777" w:rsidR="00BE44C6" w:rsidRDefault="00733D08" w:rsidP="00BE44C6">
      <w:pPr>
        <w:pStyle w:val="SingleTxtG"/>
      </w:pPr>
      <w:r>
        <w:t>3</w:t>
      </w:r>
      <w:r w:rsidR="00723AFC">
        <w:t>13</w:t>
      </w:r>
      <w:r w:rsidR="00BE44C6" w:rsidRPr="00B727BC">
        <w:t>.</w:t>
      </w:r>
      <w:r w:rsidR="00BE44C6" w:rsidRPr="00BE5B42">
        <w:tab/>
      </w:r>
      <w:r w:rsidR="00BE44C6" w:rsidRPr="008700B7">
        <w:t>At the same meeting, the Special Rapporteur answered questions and made his concluding remarks.</w:t>
      </w:r>
    </w:p>
    <w:p w14:paraId="733D1F23" w14:textId="77777777" w:rsidR="008E788B" w:rsidRDefault="00733D08" w:rsidP="00C36297">
      <w:pPr>
        <w:spacing w:after="120"/>
        <w:ind w:left="1134" w:right="1134"/>
        <w:jc w:val="both"/>
      </w:pPr>
      <w:r>
        <w:t>3</w:t>
      </w:r>
      <w:r w:rsidR="00723AFC">
        <w:t>14</w:t>
      </w:r>
      <w:r w:rsidR="008E788B">
        <w:t>.</w:t>
      </w:r>
      <w:r w:rsidR="008E788B">
        <w:tab/>
        <w:t>Also a</w:t>
      </w:r>
      <w:r w:rsidR="008E788B" w:rsidRPr="002A202A">
        <w:t xml:space="preserve">t the </w:t>
      </w:r>
      <w:r w:rsidR="008E788B">
        <w:t xml:space="preserve">same meeting, a </w:t>
      </w:r>
      <w:r w:rsidR="008E788B" w:rsidRPr="002A202A">
        <w:t xml:space="preserve">statement in exercise of the right of reply </w:t>
      </w:r>
      <w:r w:rsidR="008E788B">
        <w:t>was made by the representative</w:t>
      </w:r>
      <w:r w:rsidR="008E788B" w:rsidRPr="002A202A">
        <w:t xml:space="preserve"> of </w:t>
      </w:r>
      <w:r w:rsidR="008E788B">
        <w:t>E</w:t>
      </w:r>
      <w:r w:rsidR="00C36297">
        <w:t>t</w:t>
      </w:r>
      <w:r w:rsidR="008E788B">
        <w:t>hiopia</w:t>
      </w:r>
      <w:r w:rsidR="008E788B" w:rsidRPr="002A202A">
        <w:t>.</w:t>
      </w:r>
      <w:r w:rsidR="00C36297">
        <w:t xml:space="preserve"> </w:t>
      </w:r>
    </w:p>
    <w:p w14:paraId="0AE0757C" w14:textId="77777777" w:rsidR="005B6CAE" w:rsidRPr="00F366F7" w:rsidRDefault="005B6CAE" w:rsidP="005B6CAE">
      <w:pPr>
        <w:pStyle w:val="H23G"/>
      </w:pPr>
      <w:r>
        <w:tab/>
      </w:r>
      <w:r>
        <w:tab/>
      </w:r>
      <w:r w:rsidRPr="00F366F7">
        <w:t>Special Rapporteur on the situ</w:t>
      </w:r>
      <w:r>
        <w:t>ation of human rights in Myanmar</w:t>
      </w:r>
    </w:p>
    <w:p w14:paraId="6007BB96" w14:textId="77777777" w:rsidR="005B6CAE" w:rsidRPr="00B727BC" w:rsidRDefault="00733D08" w:rsidP="005B6CAE">
      <w:pPr>
        <w:pStyle w:val="SingleTxtG"/>
      </w:pPr>
      <w:r>
        <w:t>31</w:t>
      </w:r>
      <w:r w:rsidR="00723AFC">
        <w:t>5</w:t>
      </w:r>
      <w:r w:rsidR="005B6CAE" w:rsidRPr="00B727BC">
        <w:t>.</w:t>
      </w:r>
      <w:r w:rsidR="005B6CAE" w:rsidRPr="00B727BC">
        <w:tab/>
      </w:r>
      <w:r w:rsidR="00703A25">
        <w:t>At the 2</w:t>
      </w:r>
      <w:r w:rsidR="00245D47">
        <w:t>2nd</w:t>
      </w:r>
      <w:r w:rsidR="005B6CAE">
        <w:t xml:space="preserve"> meeting, on 15 June 2017, the Special Rapporteur on the situation </w:t>
      </w:r>
      <w:r w:rsidR="00703A25">
        <w:t xml:space="preserve">of human rights in Myanmar, </w:t>
      </w:r>
      <w:r w:rsidR="005B6CAE">
        <w:t>Yanghee Lee, presented her report (A/HRC/35/41), pursuant to Human Rights Council resolution 34/22.</w:t>
      </w:r>
    </w:p>
    <w:p w14:paraId="23B44368" w14:textId="77777777" w:rsidR="005B6CAE" w:rsidRPr="00B727BC" w:rsidRDefault="00733D08" w:rsidP="005B6CAE">
      <w:pPr>
        <w:pStyle w:val="SingleTxtG"/>
      </w:pPr>
      <w:r>
        <w:t>31</w:t>
      </w:r>
      <w:r w:rsidR="00723AFC">
        <w:t>6</w:t>
      </w:r>
      <w:r w:rsidR="005B6CAE" w:rsidRPr="00B727BC">
        <w:t>.</w:t>
      </w:r>
      <w:r w:rsidR="005B6CAE" w:rsidRPr="00B727BC">
        <w:tab/>
        <w:t>At the same meet</w:t>
      </w:r>
      <w:r w:rsidR="005B6CAE">
        <w:t xml:space="preserve">ing, the representative of </w:t>
      </w:r>
      <w:r w:rsidR="005B6CAE" w:rsidRPr="005B6CAE">
        <w:t>Myanmar</w:t>
      </w:r>
      <w:r w:rsidR="005B6CAE" w:rsidRPr="00B727BC">
        <w:t xml:space="preserve"> made a statement as the State concerned.</w:t>
      </w:r>
    </w:p>
    <w:p w14:paraId="558AC56C" w14:textId="77777777" w:rsidR="005B6CAE" w:rsidRPr="00BE5B42" w:rsidRDefault="00733D08" w:rsidP="005B6CAE">
      <w:pPr>
        <w:pStyle w:val="SingleTxtG"/>
      </w:pPr>
      <w:r>
        <w:t>31</w:t>
      </w:r>
      <w:r w:rsidR="00723AFC">
        <w:t>7</w:t>
      </w:r>
      <w:r w:rsidR="005B6CAE" w:rsidRPr="00B727BC">
        <w:t>.</w:t>
      </w:r>
      <w:r w:rsidR="005B6CAE" w:rsidRPr="00BE5B42">
        <w:tab/>
        <w:t xml:space="preserve">During the ensuing interactive dialogue, </w:t>
      </w:r>
      <w:r w:rsidR="00245D47">
        <w:t>at the 22nd and 23rd meetings</w:t>
      </w:r>
      <w:r w:rsidR="005B6CAE" w:rsidRPr="008700B7">
        <w:t>, on</w:t>
      </w:r>
      <w:r w:rsidR="005B6CAE">
        <w:t xml:space="preserve"> the</w:t>
      </w:r>
      <w:r w:rsidR="005B6CAE" w:rsidRPr="00BE5B42">
        <w:t xml:space="preserve"> same </w:t>
      </w:r>
      <w:r w:rsidR="005B6CAE">
        <w:t>day</w:t>
      </w:r>
      <w:r w:rsidR="005B6CAE" w:rsidRPr="00BE5B42">
        <w:t>, the following made statements and asked the Special Rapporteur questions:</w:t>
      </w:r>
    </w:p>
    <w:p w14:paraId="47C49581" w14:textId="77777777" w:rsidR="009B510C" w:rsidRPr="00F95E27" w:rsidRDefault="005B6CAE" w:rsidP="009B510C">
      <w:pPr>
        <w:pStyle w:val="SingleTxtG"/>
        <w:rPr>
          <w:highlight w:val="yellow"/>
        </w:rPr>
      </w:pPr>
      <w:r w:rsidRPr="00BE5B42">
        <w:tab/>
      </w:r>
      <w:r w:rsidR="009B510C" w:rsidRPr="00B83B25">
        <w:t>(a)</w:t>
      </w:r>
      <w:r w:rsidR="009B510C" w:rsidRPr="00B83B25">
        <w:tab/>
        <w:t>Representatives of States Members of the Human Rights Council:</w:t>
      </w:r>
      <w:r w:rsidR="009B510C" w:rsidRPr="00BC6CCA">
        <w:t xml:space="preserve"> </w:t>
      </w:r>
      <w:r w:rsidR="00066AD9">
        <w:t xml:space="preserve">Albania, </w:t>
      </w:r>
      <w:r w:rsidR="00066AD9" w:rsidRPr="00066AD9">
        <w:t>China</w:t>
      </w:r>
      <w:r w:rsidR="00066AD9">
        <w:t>,</w:t>
      </w:r>
      <w:r w:rsidR="00066AD9" w:rsidRPr="00066AD9">
        <w:t xml:space="preserve"> Croatia</w:t>
      </w:r>
      <w:r w:rsidR="00066AD9">
        <w:t>,</w:t>
      </w:r>
      <w:r w:rsidR="00066AD9" w:rsidRPr="00066AD9">
        <w:t xml:space="preserve"> Cuba</w:t>
      </w:r>
      <w:r w:rsidR="00066AD9">
        <w:t>,</w:t>
      </w:r>
      <w:r w:rsidR="00066AD9" w:rsidRPr="00066AD9">
        <w:t xml:space="preserve"> India</w:t>
      </w:r>
      <w:r w:rsidR="00066AD9">
        <w:t>,</w:t>
      </w:r>
      <w:r w:rsidR="00066AD9" w:rsidRPr="00066AD9">
        <w:t xml:space="preserve"> Iraq</w:t>
      </w:r>
      <w:r w:rsidR="00066AD9">
        <w:t>,</w:t>
      </w:r>
      <w:r w:rsidR="00066AD9" w:rsidRPr="00066AD9">
        <w:t xml:space="preserve"> Japan</w:t>
      </w:r>
      <w:r w:rsidR="00066AD9">
        <w:t>,</w:t>
      </w:r>
      <w:r w:rsidR="00066AD9" w:rsidRPr="00066AD9">
        <w:t xml:space="preserve"> Netherlands</w:t>
      </w:r>
      <w:r w:rsidR="00066AD9">
        <w:t>,</w:t>
      </w:r>
      <w:r w:rsidR="00066AD9" w:rsidRPr="00066AD9">
        <w:t xml:space="preserve"> Republic of Korea</w:t>
      </w:r>
      <w:r w:rsidR="00066AD9">
        <w:t>,</w:t>
      </w:r>
      <w:r w:rsidR="00066AD9" w:rsidRPr="00066AD9">
        <w:t xml:space="preserve"> Saudi Arabia</w:t>
      </w:r>
      <w:r w:rsidR="00066AD9">
        <w:t>,</w:t>
      </w:r>
      <w:r w:rsidR="00066AD9" w:rsidRPr="00066AD9">
        <w:t xml:space="preserve"> United Kingdom of Great Britain and Northern Ireland</w:t>
      </w:r>
      <w:r w:rsidR="00066AD9">
        <w:t>,</w:t>
      </w:r>
      <w:r w:rsidR="00066AD9" w:rsidRPr="00066AD9">
        <w:t xml:space="preserve"> United States of America</w:t>
      </w:r>
      <w:r w:rsidR="00066AD9">
        <w:t>,</w:t>
      </w:r>
      <w:r w:rsidR="00066AD9" w:rsidRPr="00066AD9">
        <w:t xml:space="preserve"> Venezuela (Bolivarian Republic of)</w:t>
      </w:r>
      <w:r w:rsidR="009B510C" w:rsidRPr="00BC6CCA">
        <w:t>;</w:t>
      </w:r>
    </w:p>
    <w:p w14:paraId="5BA84476"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066AD9" w:rsidRPr="00066AD9">
        <w:t>Afghanistan</w:t>
      </w:r>
      <w:r w:rsidR="00066AD9">
        <w:t xml:space="preserve">, </w:t>
      </w:r>
      <w:r w:rsidR="00066AD9" w:rsidRPr="00066AD9">
        <w:t>Australia</w:t>
      </w:r>
      <w:r w:rsidR="00066AD9">
        <w:t>,</w:t>
      </w:r>
      <w:r w:rsidR="00066AD9" w:rsidRPr="00066AD9">
        <w:t xml:space="preserve"> Belarus</w:t>
      </w:r>
      <w:r w:rsidR="00066AD9">
        <w:t xml:space="preserve">, </w:t>
      </w:r>
      <w:r w:rsidR="00066AD9" w:rsidRPr="00066AD9">
        <w:t>Czech</w:t>
      </w:r>
      <w:r w:rsidR="00066AD9">
        <w:t>ia,</w:t>
      </w:r>
      <w:r w:rsidR="00066AD9" w:rsidRPr="00066AD9">
        <w:t xml:space="preserve"> Democratic People's Republic of Korea</w:t>
      </w:r>
      <w:r w:rsidR="00066AD9">
        <w:t>,</w:t>
      </w:r>
      <w:r w:rsidR="00066AD9" w:rsidRPr="00066AD9">
        <w:t xml:space="preserve"> Denmark</w:t>
      </w:r>
      <w:r w:rsidR="00066AD9">
        <w:t>,</w:t>
      </w:r>
      <w:r w:rsidR="00066AD9" w:rsidRPr="00066AD9">
        <w:t xml:space="preserve"> Estonia</w:t>
      </w:r>
      <w:r w:rsidR="00066AD9">
        <w:t xml:space="preserve">, </w:t>
      </w:r>
      <w:r w:rsidR="00066AD9" w:rsidRPr="00066AD9">
        <w:t>France</w:t>
      </w:r>
      <w:r w:rsidR="00066AD9">
        <w:t>,</w:t>
      </w:r>
      <w:r w:rsidR="00066AD9" w:rsidRPr="00066AD9">
        <w:t xml:space="preserve"> Ireland</w:t>
      </w:r>
      <w:r w:rsidR="00066AD9">
        <w:t xml:space="preserve">, </w:t>
      </w:r>
      <w:r w:rsidR="00066AD9" w:rsidRPr="00066AD9">
        <w:t xml:space="preserve">Lao People's </w:t>
      </w:r>
      <w:r w:rsidR="00066AD9" w:rsidRPr="00066AD9">
        <w:lastRenderedPageBreak/>
        <w:t>Democratic Republic</w:t>
      </w:r>
      <w:r w:rsidR="00066AD9">
        <w:t>,</w:t>
      </w:r>
      <w:r w:rsidR="00066AD9" w:rsidRPr="00066AD9">
        <w:t xml:space="preserve"> Maldives</w:t>
      </w:r>
      <w:r w:rsidR="00066AD9">
        <w:t xml:space="preserve">, </w:t>
      </w:r>
      <w:r w:rsidR="00066AD9" w:rsidRPr="00066AD9">
        <w:t>New Zealand</w:t>
      </w:r>
      <w:r w:rsidR="00066AD9">
        <w:t>,</w:t>
      </w:r>
      <w:r w:rsidR="00066AD9" w:rsidRPr="00066AD9">
        <w:t xml:space="preserve"> Norway</w:t>
      </w:r>
      <w:r w:rsidR="00066AD9">
        <w:t xml:space="preserve">, </w:t>
      </w:r>
      <w:r w:rsidR="00066AD9" w:rsidRPr="00066AD9">
        <w:t>Poland</w:t>
      </w:r>
      <w:r w:rsidR="00066AD9">
        <w:t xml:space="preserve">, </w:t>
      </w:r>
      <w:r w:rsidR="00066AD9" w:rsidRPr="00066AD9">
        <w:t>Russian Federation</w:t>
      </w:r>
      <w:r w:rsidR="00066AD9">
        <w:t xml:space="preserve">, </w:t>
      </w:r>
      <w:r w:rsidR="00066AD9" w:rsidRPr="00066AD9">
        <w:t>Spain</w:t>
      </w:r>
      <w:r w:rsidR="00066AD9">
        <w:t>,</w:t>
      </w:r>
      <w:r w:rsidR="00066AD9" w:rsidRPr="00066AD9">
        <w:t xml:space="preserve"> Sri Lanka</w:t>
      </w:r>
      <w:r w:rsidR="00066AD9">
        <w:t>,</w:t>
      </w:r>
      <w:r w:rsidR="00066AD9" w:rsidRPr="00066AD9">
        <w:t xml:space="preserve"> Thailand</w:t>
      </w:r>
      <w:r w:rsidR="00066AD9">
        <w:t>,</w:t>
      </w:r>
      <w:r w:rsidR="00066AD9" w:rsidRPr="00066AD9">
        <w:t xml:space="preserve"> Turkey</w:t>
      </w:r>
      <w:r w:rsidR="00066AD9">
        <w:t xml:space="preserve">, </w:t>
      </w:r>
      <w:r w:rsidR="00066AD9" w:rsidRPr="00066AD9">
        <w:t>Viet Nam</w:t>
      </w:r>
      <w:r>
        <w:t>;</w:t>
      </w:r>
    </w:p>
    <w:p w14:paraId="61575176" w14:textId="77777777" w:rsidR="006D5964" w:rsidRDefault="00A9481F" w:rsidP="006D5964">
      <w:pPr>
        <w:pStyle w:val="SingleTxtG"/>
        <w:ind w:firstLine="567"/>
      </w:pPr>
      <w:r>
        <w:t>(c</w:t>
      </w:r>
      <w:r w:rsidR="009B510C">
        <w:t>)</w:t>
      </w:r>
      <w:r w:rsidR="009B510C">
        <w:tab/>
        <w:t xml:space="preserve">Observers for intergovernmental organizations: </w:t>
      </w:r>
      <w:r w:rsidR="00066AD9" w:rsidRPr="00066AD9">
        <w:t>European Union</w:t>
      </w:r>
      <w:r w:rsidR="00066AD9">
        <w:t xml:space="preserve">, </w:t>
      </w:r>
      <w:r w:rsidR="00066AD9" w:rsidRPr="00066AD9">
        <w:t>Organization of Islamic Cooperation (OIC)</w:t>
      </w:r>
      <w:r w:rsidR="006D5964">
        <w:t>;</w:t>
      </w:r>
    </w:p>
    <w:p w14:paraId="6DDCF99A" w14:textId="77777777" w:rsidR="009B510C" w:rsidRPr="006D5964" w:rsidRDefault="00A9481F" w:rsidP="006D5964">
      <w:pPr>
        <w:pStyle w:val="SingleTxtG"/>
        <w:ind w:firstLine="567"/>
      </w:pPr>
      <w:r>
        <w:t>(d</w:t>
      </w:r>
      <w:r w:rsidR="009B510C">
        <w:t>)</w:t>
      </w:r>
      <w:r w:rsidR="009B510C">
        <w:tab/>
        <w:t xml:space="preserve">Observers for non-governmental organizations: </w:t>
      </w:r>
      <w:r w:rsidRPr="00A9481F">
        <w:t>Amnesty International</w:t>
      </w:r>
      <w:r>
        <w:t>;</w:t>
      </w:r>
      <w:r w:rsidRPr="00A9481F">
        <w:t xml:space="preserve"> Asian Forum for Human Rights and Development</w:t>
      </w:r>
      <w:r>
        <w:t>;</w:t>
      </w:r>
      <w:r w:rsidRPr="00A9481F">
        <w:t xml:space="preserve"> Christian Solidarity Worldwide</w:t>
      </w:r>
      <w:r>
        <w:t>;</w:t>
      </w:r>
      <w:r w:rsidRPr="00A9481F">
        <w:t xml:space="preserve"> Human Rights Watch</w:t>
      </w:r>
      <w:r>
        <w:t>;</w:t>
      </w:r>
      <w:r w:rsidRPr="00A9481F">
        <w:t xml:space="preserve"> International Bar Association</w:t>
      </w:r>
      <w:r>
        <w:t>;</w:t>
      </w:r>
      <w:r w:rsidRPr="00A9481F">
        <w:t xml:space="preserve"> International Federation for Human Rights Leagues</w:t>
      </w:r>
      <w:r>
        <w:t>;</w:t>
      </w:r>
      <w:r w:rsidRPr="00A9481F">
        <w:t xml:space="preserve"> Lawyers' Rights Watch</w:t>
      </w:r>
      <w:r>
        <w:t>;</w:t>
      </w:r>
      <w:r w:rsidRPr="00A9481F">
        <w:t xml:space="preserve"> Canada (also on behalf of Lawyers for Lawyers)</w:t>
      </w:r>
      <w:r>
        <w:t>;</w:t>
      </w:r>
      <w:r w:rsidRPr="00A9481F">
        <w:t xml:space="preserve"> Maarij Foundation for Peace and Development</w:t>
      </w:r>
      <w:r w:rsidR="009B510C">
        <w:t>.</w:t>
      </w:r>
    </w:p>
    <w:p w14:paraId="51606BB3" w14:textId="77777777" w:rsidR="00073476" w:rsidRPr="005B6CAE" w:rsidRDefault="00733D08" w:rsidP="005B6CAE">
      <w:pPr>
        <w:pStyle w:val="SingleTxtG"/>
        <w:rPr>
          <w:b/>
        </w:rPr>
      </w:pPr>
      <w:r>
        <w:t>31</w:t>
      </w:r>
      <w:r w:rsidR="00723AFC">
        <w:t>8</w:t>
      </w:r>
      <w:r w:rsidR="005B6CAE" w:rsidRPr="00B727BC">
        <w:t>.</w:t>
      </w:r>
      <w:r w:rsidR="005B6CAE" w:rsidRPr="00BE5B42">
        <w:tab/>
      </w:r>
      <w:r w:rsidR="00AE5539">
        <w:t>At the 23rd meeting</w:t>
      </w:r>
      <w:r w:rsidR="00AE5539" w:rsidRPr="008700B7">
        <w:t>, on</w:t>
      </w:r>
      <w:r w:rsidR="00AE5539">
        <w:t xml:space="preserve"> the</w:t>
      </w:r>
      <w:r w:rsidR="00AE5539" w:rsidRPr="00BE5B42">
        <w:t xml:space="preserve"> same </w:t>
      </w:r>
      <w:r w:rsidR="00AE5539">
        <w:t>day</w:t>
      </w:r>
      <w:r w:rsidR="00C361F1" w:rsidRPr="00BE5B42">
        <w:t>,</w:t>
      </w:r>
      <w:r w:rsidR="005B6CAE" w:rsidRPr="008700B7">
        <w:t xml:space="preserve"> the Special Rapporteur answered questions and made his concluding remarks.</w:t>
      </w:r>
    </w:p>
    <w:p w14:paraId="7B109B73" w14:textId="77777777" w:rsidR="00740E7E" w:rsidRPr="0096008D" w:rsidRDefault="00740E7E" w:rsidP="00740E7E">
      <w:pPr>
        <w:pStyle w:val="H1G"/>
      </w:pPr>
      <w:bookmarkStart w:id="33" w:name="_Toc244507604"/>
      <w:r w:rsidRPr="0096008D">
        <w:tab/>
      </w:r>
      <w:r w:rsidR="0091762B">
        <w:t>D</w:t>
      </w:r>
      <w:r w:rsidRPr="0096008D">
        <w:t>.</w:t>
      </w:r>
      <w:r w:rsidRPr="0096008D">
        <w:tab/>
        <w:t>General debate on agenda item 4</w:t>
      </w:r>
      <w:bookmarkEnd w:id="33"/>
    </w:p>
    <w:p w14:paraId="47287A6C" w14:textId="77777777" w:rsidR="007A2F48" w:rsidRPr="0047755D" w:rsidRDefault="00733D08" w:rsidP="00740E7E">
      <w:pPr>
        <w:pStyle w:val="SingleTxtG"/>
      </w:pPr>
      <w:r>
        <w:t>31</w:t>
      </w:r>
      <w:r w:rsidR="00723AFC">
        <w:t>9</w:t>
      </w:r>
      <w:r w:rsidR="00740E7E" w:rsidRPr="0061066B">
        <w:t>.</w:t>
      </w:r>
      <w:r w:rsidR="00740E7E" w:rsidRPr="0061066B">
        <w:tab/>
      </w:r>
      <w:r w:rsidR="007A2F48" w:rsidRPr="0061066B">
        <w:t>At</w:t>
      </w:r>
      <w:r w:rsidR="00F464C5">
        <w:t xml:space="preserve"> the </w:t>
      </w:r>
      <w:r w:rsidR="00A61ECA">
        <w:t>23rd meeting</w:t>
      </w:r>
      <w:r w:rsidR="00F464C5">
        <w:t>, on 15 June 2017</w:t>
      </w:r>
      <w:r w:rsidR="00EC7B77">
        <w:t xml:space="preserve"> and at the 24th meeting, on 16 June 2017, </w:t>
      </w:r>
      <w:r w:rsidR="007A2F48" w:rsidRPr="0047755D">
        <w:t>the Human Rights Council held a general debate on agenda item 4, during which the following made statements:</w:t>
      </w:r>
    </w:p>
    <w:p w14:paraId="76ED4D95" w14:textId="77777777" w:rsidR="009B510C" w:rsidRPr="00F95E27" w:rsidRDefault="00740E7E" w:rsidP="009B510C">
      <w:pPr>
        <w:pStyle w:val="SingleTxtG"/>
        <w:rPr>
          <w:highlight w:val="yellow"/>
        </w:rPr>
      </w:pPr>
      <w:r w:rsidRPr="00D64F2F">
        <w:tab/>
      </w:r>
      <w:r w:rsidR="009B510C" w:rsidRPr="00B83B25">
        <w:t>(a)</w:t>
      </w:r>
      <w:r w:rsidR="009B510C" w:rsidRPr="00B83B25">
        <w:tab/>
        <w:t>Representatives of States Members of the Human Rights Council:</w:t>
      </w:r>
      <w:r w:rsidR="00A61ECA">
        <w:t xml:space="preserve"> </w:t>
      </w:r>
      <w:r w:rsidR="00A61ECA" w:rsidRPr="00A61ECA">
        <w:t>Belgium</w:t>
      </w:r>
      <w:r w:rsidR="00A61ECA">
        <w:t>,</w:t>
      </w:r>
      <w:r w:rsidR="00A61ECA" w:rsidRPr="00A61ECA">
        <w:t xml:space="preserve"> Bolivia (Plurinational State of)</w:t>
      </w:r>
      <w:r w:rsidR="00A61ECA">
        <w:t>,</w:t>
      </w:r>
      <w:r w:rsidR="00A61ECA" w:rsidRPr="00A61ECA">
        <w:t xml:space="preserve"> Brazil</w:t>
      </w:r>
      <w:r w:rsidR="00A61ECA">
        <w:t>,</w:t>
      </w:r>
      <w:r w:rsidR="00A61ECA" w:rsidRPr="00A61ECA">
        <w:t xml:space="preserve"> China</w:t>
      </w:r>
      <w:r w:rsidR="00A61ECA">
        <w:t>,</w:t>
      </w:r>
      <w:r w:rsidR="00A61ECA" w:rsidRPr="00A61ECA">
        <w:t xml:space="preserve"> Cuba</w:t>
      </w:r>
      <w:r w:rsidR="00A61ECA">
        <w:t>,</w:t>
      </w:r>
      <w:r w:rsidR="00A61ECA" w:rsidRPr="00A61ECA">
        <w:t xml:space="preserve"> Ecuador</w:t>
      </w:r>
      <w:r w:rsidR="00A61ECA">
        <w:t>,</w:t>
      </w:r>
      <w:r w:rsidR="00A61ECA" w:rsidRPr="00A61ECA">
        <w:t xml:space="preserve"> Georgia</w:t>
      </w:r>
      <w:r w:rsidR="00A61ECA">
        <w:t>,</w:t>
      </w:r>
      <w:r w:rsidR="00A61ECA" w:rsidRPr="00A61ECA">
        <w:t xml:space="preserve"> Germany</w:t>
      </w:r>
      <w:r w:rsidR="00A61ECA">
        <w:t>,</w:t>
      </w:r>
      <w:r w:rsidR="00A61ECA" w:rsidRPr="00A61ECA">
        <w:t xml:space="preserve"> Japan</w:t>
      </w:r>
      <w:r w:rsidR="00A61ECA">
        <w:t>,</w:t>
      </w:r>
      <w:r w:rsidR="00A61ECA" w:rsidRPr="00A61ECA">
        <w:t xml:space="preserve"> Netherlands</w:t>
      </w:r>
      <w:r w:rsidR="00A61ECA">
        <w:t xml:space="preserve">, </w:t>
      </w:r>
      <w:r w:rsidR="00A61ECA" w:rsidRPr="00A61ECA">
        <w:t xml:space="preserve"> Republic of Korea</w:t>
      </w:r>
      <w:r w:rsidR="00A61ECA">
        <w:t>,</w:t>
      </w:r>
      <w:r w:rsidR="00A61ECA" w:rsidRPr="00A61ECA">
        <w:t xml:space="preserve"> Slovenia</w:t>
      </w:r>
      <w:r w:rsidR="00A61ECA">
        <w:t>,</w:t>
      </w:r>
      <w:r w:rsidR="00A61ECA" w:rsidRPr="00A61ECA">
        <w:t xml:space="preserve"> Switzerland</w:t>
      </w:r>
      <w:r w:rsidR="00A61ECA">
        <w:t>,</w:t>
      </w:r>
      <w:r w:rsidR="00A61ECA" w:rsidRPr="00A61ECA">
        <w:t xml:space="preserve"> United Kingdom of Great Britain and Northern Ireland</w:t>
      </w:r>
      <w:r w:rsidR="00A61ECA">
        <w:t>,</w:t>
      </w:r>
      <w:r w:rsidR="00A61ECA" w:rsidRPr="00A61ECA">
        <w:t xml:space="preserve"> United States of America</w:t>
      </w:r>
      <w:r w:rsidR="00A61ECA">
        <w:t>,</w:t>
      </w:r>
      <w:r w:rsidR="00A61ECA" w:rsidRPr="00A61ECA">
        <w:t xml:space="preserve"> Venezuela (Bolivarian Republic of) </w:t>
      </w:r>
      <w:r w:rsidR="00A61ECA">
        <w:t xml:space="preserve">(also </w:t>
      </w:r>
      <w:r w:rsidR="00A61ECA" w:rsidRPr="00A61ECA">
        <w:t xml:space="preserve">on behalf </w:t>
      </w:r>
      <w:r w:rsidR="00A61ECA">
        <w:t>of the Non-Aligned Movement</w:t>
      </w:r>
      <w:r w:rsidR="00A61ECA" w:rsidRPr="00A61ECA">
        <w:t>)</w:t>
      </w:r>
      <w:r w:rsidR="009B510C" w:rsidRPr="00BC6CCA">
        <w:t>;</w:t>
      </w:r>
    </w:p>
    <w:p w14:paraId="08C650DB" w14:textId="77777777" w:rsidR="00AF2108" w:rsidRDefault="009B510C" w:rsidP="00AF2108">
      <w:pPr>
        <w:pStyle w:val="SingleTxtG"/>
        <w:tabs>
          <w:tab w:val="left" w:pos="1701"/>
        </w:tabs>
        <w:ind w:firstLine="567"/>
      </w:pPr>
      <w:r w:rsidRPr="00E13C61">
        <w:t>(b)</w:t>
      </w:r>
      <w:r w:rsidRPr="00E13C61">
        <w:tab/>
        <w:t xml:space="preserve">Representatives of observer States: </w:t>
      </w:r>
      <w:r w:rsidR="00982123" w:rsidRPr="00982123">
        <w:t>Armenia</w:t>
      </w:r>
      <w:r w:rsidR="00982123">
        <w:t>,</w:t>
      </w:r>
      <w:r w:rsidR="00982123" w:rsidRPr="00982123">
        <w:t xml:space="preserve"> Australia</w:t>
      </w:r>
      <w:r w:rsidR="00982123">
        <w:t>,</w:t>
      </w:r>
      <w:r w:rsidR="00982123" w:rsidRPr="00982123">
        <w:t xml:space="preserve"> Azerbaijan</w:t>
      </w:r>
      <w:r w:rsidR="00982123">
        <w:t>,</w:t>
      </w:r>
      <w:r w:rsidR="00982123" w:rsidRPr="00982123">
        <w:t xml:space="preserve"> Canada</w:t>
      </w:r>
      <w:r w:rsidR="00982123">
        <w:t xml:space="preserve">, Czechia, </w:t>
      </w:r>
      <w:r w:rsidR="00982123" w:rsidRPr="00982123">
        <w:t>Democratic People's Republic of Korea</w:t>
      </w:r>
      <w:r w:rsidR="00982123">
        <w:t>,</w:t>
      </w:r>
      <w:r w:rsidR="00982123" w:rsidRPr="00982123">
        <w:t xml:space="preserve"> Denmark</w:t>
      </w:r>
      <w:r w:rsidR="00982123">
        <w:t>,</w:t>
      </w:r>
      <w:r w:rsidR="00982123" w:rsidRPr="00982123">
        <w:t xml:space="preserve"> France</w:t>
      </w:r>
      <w:r w:rsidR="00982123">
        <w:t>,</w:t>
      </w:r>
      <w:r w:rsidR="00982123" w:rsidRPr="00982123">
        <w:t xml:space="preserve"> Iceland</w:t>
      </w:r>
      <w:r w:rsidR="00982123">
        <w:t>,</w:t>
      </w:r>
      <w:r w:rsidR="00982123" w:rsidRPr="00982123">
        <w:t xml:space="preserve"> Iran (Islamic Republic of)</w:t>
      </w:r>
      <w:r w:rsidR="00982123">
        <w:t>,</w:t>
      </w:r>
      <w:r w:rsidR="00982123" w:rsidRPr="00982123">
        <w:t xml:space="preserve"> Ireland</w:t>
      </w:r>
      <w:r w:rsidR="00982123">
        <w:t>,</w:t>
      </w:r>
      <w:r w:rsidR="00982123" w:rsidRPr="00982123">
        <w:t xml:space="preserve"> Israel</w:t>
      </w:r>
      <w:r w:rsidR="00982123">
        <w:t>,</w:t>
      </w:r>
      <w:r w:rsidR="00982123" w:rsidRPr="00982123">
        <w:t xml:space="preserve"> Maldives</w:t>
      </w:r>
      <w:r w:rsidR="00982123">
        <w:t>,</w:t>
      </w:r>
      <w:r w:rsidR="00982123" w:rsidRPr="00982123">
        <w:t xml:space="preserve"> Nicaragua</w:t>
      </w:r>
      <w:r w:rsidR="00982123">
        <w:t>,</w:t>
      </w:r>
      <w:r w:rsidR="00982123" w:rsidRPr="00982123">
        <w:t xml:space="preserve"> Norway</w:t>
      </w:r>
      <w:r w:rsidR="00982123">
        <w:t>,</w:t>
      </w:r>
      <w:r w:rsidR="00982123" w:rsidRPr="00982123">
        <w:t xml:space="preserve"> Pakistan</w:t>
      </w:r>
      <w:r w:rsidR="00982123">
        <w:t>,</w:t>
      </w:r>
      <w:r w:rsidR="00982123" w:rsidRPr="00982123">
        <w:t xml:space="preserve"> Russian Federation</w:t>
      </w:r>
      <w:r w:rsidR="00982123">
        <w:t>,</w:t>
      </w:r>
      <w:r w:rsidR="00982123" w:rsidRPr="00982123">
        <w:t xml:space="preserve"> Spain</w:t>
      </w:r>
      <w:r w:rsidR="00982123">
        <w:t>,</w:t>
      </w:r>
      <w:r w:rsidR="00982123" w:rsidRPr="00982123">
        <w:t xml:space="preserve"> Sudan</w:t>
      </w:r>
      <w:r w:rsidR="00982123">
        <w:t>,</w:t>
      </w:r>
      <w:r w:rsidR="00982123" w:rsidRPr="00982123">
        <w:t xml:space="preserve"> Syrian Arab Republic</w:t>
      </w:r>
      <w:r w:rsidR="00982123">
        <w:t>,</w:t>
      </w:r>
      <w:r w:rsidR="00982123" w:rsidRPr="00982123">
        <w:t xml:space="preserve"> Ukraine</w:t>
      </w:r>
      <w:r w:rsidR="00385093">
        <w:t>;</w:t>
      </w:r>
    </w:p>
    <w:p w14:paraId="3B18A19F" w14:textId="77777777" w:rsidR="009B510C" w:rsidRPr="00AF2108" w:rsidRDefault="009B510C" w:rsidP="00AF2108">
      <w:pPr>
        <w:pStyle w:val="SingleTxtG"/>
        <w:tabs>
          <w:tab w:val="left" w:pos="1701"/>
        </w:tabs>
        <w:ind w:firstLine="567"/>
      </w:pPr>
      <w:r>
        <w:t>(</w:t>
      </w:r>
      <w:r w:rsidR="00890599">
        <w:t>c</w:t>
      </w:r>
      <w:r>
        <w:t>)</w:t>
      </w:r>
      <w:r>
        <w:tab/>
        <w:t xml:space="preserve">Observers for non-governmental organizations: </w:t>
      </w:r>
      <w:r w:rsidR="00890599" w:rsidRPr="00890599">
        <w:t>Action internationale pour la paix et le développemen</w:t>
      </w:r>
      <w:r w:rsidR="00890599">
        <w:t>t dans la région des Grands Lac; Africa Culture Internationale</w:t>
      </w:r>
      <w:r w:rsidR="00890599" w:rsidRPr="00890599">
        <w:t xml:space="preserve">; African Regional </w:t>
      </w:r>
      <w:r w:rsidR="00890599">
        <w:t>Agricultural Credit Association</w:t>
      </w:r>
      <w:r w:rsidR="00890599" w:rsidRPr="00890599">
        <w:t>; Ag</w:t>
      </w:r>
      <w:r w:rsidR="00890599">
        <w:t>ence pour les droits de l'homme</w:t>
      </w:r>
      <w:r w:rsidR="00890599" w:rsidRPr="00890599">
        <w:t>; Agir Ense</w:t>
      </w:r>
      <w:r w:rsidR="00890599">
        <w:t>mble pour les Droits de l'Homme</w:t>
      </w:r>
      <w:r w:rsidR="00890599" w:rsidRPr="00890599">
        <w:t>; Alliance Creative Community Project; Alliance Defending Freedom; Alsalam Foundation; American Association of Jurists; Americans for Democracy &amp; Human Rights in Bahrain Inc; Amnesty International; Article 19 - International Centre Against Censorship, The; Asian Forum for Human Rights and Development; Association Bharath</w:t>
      </w:r>
      <w:r w:rsidR="00890599">
        <w:t>i Centre Culturel Franco-Tamoul</w:t>
      </w:r>
      <w:r w:rsidR="00890599" w:rsidRPr="00890599">
        <w:t xml:space="preserve">; Association </w:t>
      </w:r>
      <w:r w:rsidR="00890599">
        <w:t>des étudiants tamouls de France</w:t>
      </w:r>
      <w:r w:rsidR="00890599" w:rsidRPr="00890599">
        <w:t>; Association Dunenyo; Association for the Protection of Women and Children’s Rights (APWCR); Association of World Citiz</w:t>
      </w:r>
      <w:r w:rsidR="00890599">
        <w:t>ens</w:t>
      </w:r>
      <w:r w:rsidR="00890599" w:rsidRPr="00890599">
        <w:t>; Association pour l'Intégration et le D</w:t>
      </w:r>
      <w:r w:rsidR="00890599">
        <w:t>éveloppement Durable au Burundi</w:t>
      </w:r>
      <w:r w:rsidR="00890599" w:rsidRPr="00890599">
        <w:t>; Association Solidarité Inte</w:t>
      </w:r>
      <w:r w:rsidR="00890599">
        <w:t>rnationale pour l'Afrique (SIA)</w:t>
      </w:r>
      <w:r w:rsidR="00890599" w:rsidRPr="00890599">
        <w:t xml:space="preserve">; Baha'i International Community; </w:t>
      </w:r>
      <w:r w:rsidR="00AF2108" w:rsidRPr="00AF2108">
        <w:rPr>
          <w:rFonts w:cs="Calibri"/>
          <w:lang w:eastAsia="en-GB"/>
        </w:rPr>
        <w:t>B'nai B'rith (also on behalf of Coordinating Board of Jewish Organizations)</w:t>
      </w:r>
      <w:r w:rsidR="00AF2108">
        <w:rPr>
          <w:rFonts w:cs="Calibri"/>
          <w:lang w:eastAsia="en-GB"/>
        </w:rPr>
        <w:t xml:space="preserve">; </w:t>
      </w:r>
      <w:r w:rsidR="00890599" w:rsidRPr="00890599">
        <w:t>British Humanist Association; Cairo Institute for Human Rights Studies; Center for Environmental and Management Studies; Centre for Human Rights and Peace Advocacy; Christian Solidarity Worldwide; CIVICUS - World Alliance for Citizen Participation; Comité International pour le Respect et l'Application de la Charte Africaine des Droits de l</w:t>
      </w:r>
      <w:r w:rsidR="00890599">
        <w:t>'Homme et des Peuples (CIRAC)</w:t>
      </w:r>
      <w:r w:rsidR="00890599" w:rsidRPr="00890599">
        <w:t>; Commission africaine des promoteurs de la</w:t>
      </w:r>
      <w:r w:rsidR="00890599">
        <w:t xml:space="preserve"> santé et des droits de l'homme</w:t>
      </w:r>
      <w:r w:rsidR="00890599" w:rsidRPr="00890599">
        <w:t>; Conseil de j</w:t>
      </w:r>
      <w:r w:rsidR="00890599">
        <w:t>eunesse pluriculturelle (COJEP)</w:t>
      </w:r>
      <w:r w:rsidR="00890599" w:rsidRPr="00890599">
        <w:t>; Conseil International pour le soutien à des procès équi</w:t>
      </w:r>
      <w:r w:rsidR="00890599">
        <w:t>tables et aux Droits de l'Homme</w:t>
      </w:r>
      <w:r w:rsidR="00890599" w:rsidRPr="00890599">
        <w:t>; "Coup de Pousse" Chaîne de l’E</w:t>
      </w:r>
      <w:r w:rsidR="00890599">
        <w:t>spoir Nord-Sud ( C.D.P-C.E.N.S)</w:t>
      </w:r>
      <w:r w:rsidR="00890599" w:rsidRPr="00890599">
        <w:t>; East and Horn of Africa Human Rights Defenders Project; European Centre for Law and Justice, The / Centre Europeen pour le droit, les J</w:t>
      </w:r>
      <w:r w:rsidR="00890599">
        <w:t>ustice et les droits de l'homme; France Libertes;</w:t>
      </w:r>
      <w:r w:rsidR="00890599" w:rsidRPr="00890599">
        <w:t xml:space="preserve"> Fondation Danielle </w:t>
      </w:r>
      <w:r w:rsidR="00890599">
        <w:t>Mitterrand; Franciscans International</w:t>
      </w:r>
      <w:r w:rsidR="00890599" w:rsidRPr="00890599">
        <w:t xml:space="preserve">; Helsinki Foundation for Human Rights; Human Rights House Foundation; Human Rights </w:t>
      </w:r>
      <w:r w:rsidR="00890599" w:rsidRPr="00890599">
        <w:lastRenderedPageBreak/>
        <w:t>Law Centre; Human</w:t>
      </w:r>
      <w:r w:rsidR="00890599">
        <w:t xml:space="preserve"> Rights Now; Human Rights Watch</w:t>
      </w:r>
      <w:r w:rsidR="00890599" w:rsidRPr="00890599">
        <w:t xml:space="preserve">; Il Cenacolo; Indian Council of South America (CISA); Indigenous People of Africa Coordinating Committee; International Association of Democratic Lawyers (IADL); International Buddhist Relief Organisation; International Career Support Association; International Commission of Jurists; International Educational Development, Inc.; </w:t>
      </w:r>
      <w:r w:rsidR="00385093" w:rsidRPr="00385093">
        <w:rPr>
          <w:rFonts w:cs="Calibri"/>
          <w:lang w:eastAsia="en-GB"/>
        </w:rPr>
        <w:t>International Federation for Human Rights Leagues (also on behalf of World Organisation Against Torture)</w:t>
      </w:r>
      <w:r w:rsidR="00385093">
        <w:rPr>
          <w:rFonts w:cs="Calibri"/>
          <w:lang w:eastAsia="en-GB"/>
        </w:rPr>
        <w:t xml:space="preserve">; </w:t>
      </w:r>
      <w:r w:rsidR="00890599" w:rsidRPr="00890599">
        <w:t>International Human Rights Association of American Minorities (IHRAAM);</w:t>
      </w:r>
      <w:r w:rsidR="00385093">
        <w:t xml:space="preserve"> </w:t>
      </w:r>
      <w:r w:rsidR="00385093" w:rsidRPr="00385093">
        <w:rPr>
          <w:rFonts w:cs="Calibri"/>
          <w:lang w:eastAsia="en-GB"/>
        </w:rPr>
        <w:t>International Humanist and Ethical Union (also on behalf of Americans for Democracy &amp; Human Rights in Bahrain Inc; European Humanist Federation; International PEN; Reporters Sans Frontiers International; and Reporters Without Borders International)</w:t>
      </w:r>
      <w:r w:rsidR="00385093">
        <w:rPr>
          <w:rFonts w:cs="Calibri"/>
          <w:lang w:eastAsia="en-GB"/>
        </w:rPr>
        <w:t>;</w:t>
      </w:r>
      <w:r w:rsidR="00890599" w:rsidRPr="00890599">
        <w:t xml:space="preserve"> International Lesbian and Gay Association; </w:t>
      </w:r>
      <w:r w:rsidR="00385093" w:rsidRPr="00385093">
        <w:rPr>
          <w:rFonts w:cs="Calibri"/>
          <w:lang w:eastAsia="en-GB"/>
        </w:rPr>
        <w:t>International Movement Against All Forms of Discrimination and Racism (IMADR)(also on behalf of Franciscans International)</w:t>
      </w:r>
      <w:r w:rsidR="00385093">
        <w:rPr>
          <w:rFonts w:cs="Calibri"/>
          <w:lang w:eastAsia="en-GB"/>
        </w:rPr>
        <w:t xml:space="preserve">; </w:t>
      </w:r>
      <w:r w:rsidR="00890599" w:rsidRPr="00890599">
        <w:t xml:space="preserve">International Muslim Women's Union; International Organization for the Elimination of All Forms of Racial Discrimination; </w:t>
      </w:r>
      <w:r w:rsidR="00385093" w:rsidRPr="00385093">
        <w:rPr>
          <w:rFonts w:cs="Calibri"/>
          <w:lang w:eastAsia="en-GB"/>
        </w:rPr>
        <w:t>International PEN (also on behalf of Article 19 - International Centre Against Censorship, The)</w:t>
      </w:r>
      <w:r w:rsidR="00385093">
        <w:t>;</w:t>
      </w:r>
      <w:r w:rsidR="00890599" w:rsidRPr="00890599">
        <w:t>International Service for Human Rights; International Youth and Student Movement for the United Nations; International-Lawyers.Org; Iraqi Development Organization; Jssor Youth Organization; Khiam Rehabilitation Center for Victims of Torture; Lawyers' Rights Watch Canada; Le Pont; Liberation; Maarij Foundation for Peace and Development; Mbororo Social and Cultural Development Ass</w:t>
      </w:r>
      <w:r w:rsidR="00890599">
        <w:t>ociation; Minority Rights Group</w:t>
      </w:r>
      <w:r w:rsidR="00890599" w:rsidRPr="00890599">
        <w:t>; Organisation Internationale pour le Dév</w:t>
      </w:r>
      <w:r w:rsidR="00890599">
        <w:t>eloppement Intégral de la Femme</w:t>
      </w:r>
      <w:r w:rsidR="00890599" w:rsidRPr="00890599">
        <w:t xml:space="preserve">; Organization for Defending Victims of Violence; </w:t>
      </w:r>
      <w:r w:rsidR="00385093" w:rsidRPr="00385093">
        <w:rPr>
          <w:rFonts w:cs="Calibri"/>
          <w:lang w:eastAsia="en-GB"/>
        </w:rPr>
        <w:t xml:space="preserve">Pax Romana (also on behalf of </w:t>
      </w:r>
      <w:r w:rsidR="00385093" w:rsidRPr="00385093">
        <w:rPr>
          <w:rFonts w:cs="Calibri"/>
        </w:rPr>
        <w:t>Congregation of Our Lady of Charity of the Good Shepherd</w:t>
      </w:r>
      <w:r w:rsidR="00385093">
        <w:t xml:space="preserve">; </w:t>
      </w:r>
      <w:r w:rsidR="00385093" w:rsidRPr="00385093">
        <w:rPr>
          <w:rFonts w:cs="Calibri"/>
          <w:lang w:eastAsia="en-GB"/>
        </w:rPr>
        <w:t>Dominicans for Justice and Peace; Franciscans International; and Order of Preachers)</w:t>
      </w:r>
      <w:r w:rsidR="00385093">
        <w:rPr>
          <w:rFonts w:eastAsia="Calibri"/>
        </w:rPr>
        <w:t xml:space="preserve">; </w:t>
      </w:r>
      <w:r w:rsidR="00890599" w:rsidRPr="00890599">
        <w:t>Prah</w:t>
      </w:r>
      <w:r w:rsidR="00890599">
        <w:t>ar; Presse Embleme Campagne</w:t>
      </w:r>
      <w:r w:rsidR="00890599" w:rsidRPr="00890599">
        <w:t>; Rencontre Africaine pour l</w:t>
      </w:r>
      <w:r w:rsidR="00890599">
        <w:t>a defense des droits de l'homme</w:t>
      </w:r>
      <w:r w:rsidR="00890599" w:rsidRPr="00890599">
        <w:t xml:space="preserve">; Society for Threatened Peoples; Tamil Uzhagam; Tourner la page; Union of Arab Jurists; United Nations Watch; Verein Sudwind Entwicklungspolitik; Victorious Youths Movement; Villages Unis (United </w:t>
      </w:r>
      <w:r w:rsidR="00890599">
        <w:t>Villages); VIVAT International</w:t>
      </w:r>
      <w:r w:rsidR="00890599" w:rsidRPr="00890599">
        <w:t>; Women's Human Rights International Association; World Barua Organization (WBO); World Council of Arameans (Syriacs); World Environment and Resources Counci</w:t>
      </w:r>
      <w:r w:rsidR="00890599">
        <w:t xml:space="preserve">l (WERC); </w:t>
      </w:r>
      <w:r w:rsidR="00385093" w:rsidRPr="00385093">
        <w:rPr>
          <w:rFonts w:cs="Calibri"/>
          <w:lang w:eastAsia="en-GB"/>
        </w:rPr>
        <w:t>World Evangelical Alliance (also on behalf of Jubilee Campaign)</w:t>
      </w:r>
      <w:r w:rsidR="00385093">
        <w:rPr>
          <w:rFonts w:cs="Calibri"/>
          <w:lang w:eastAsia="en-GB"/>
        </w:rPr>
        <w:t xml:space="preserve">; </w:t>
      </w:r>
      <w:r w:rsidR="00890599">
        <w:t>World Muslim Congress.</w:t>
      </w:r>
    </w:p>
    <w:p w14:paraId="3AFD3637" w14:textId="77777777" w:rsidR="001E0C13" w:rsidRDefault="00733D08" w:rsidP="009B510C">
      <w:pPr>
        <w:pStyle w:val="SingleTxtG"/>
      </w:pPr>
      <w:r>
        <w:t>3</w:t>
      </w:r>
      <w:r w:rsidR="00A36C13">
        <w:t>20</w:t>
      </w:r>
      <w:r w:rsidR="00202A3F" w:rsidRPr="00B727BC">
        <w:t>.</w:t>
      </w:r>
      <w:r w:rsidR="00202A3F" w:rsidRPr="00B727BC">
        <w:tab/>
      </w:r>
      <w:r w:rsidR="00F464C5">
        <w:t xml:space="preserve">At the </w:t>
      </w:r>
      <w:r w:rsidR="00536B71">
        <w:t>23rd meeting</w:t>
      </w:r>
      <w:r w:rsidR="00F464C5">
        <w:t>, on 15 June 2017</w:t>
      </w:r>
      <w:r w:rsidR="005446FA" w:rsidRPr="00B727BC">
        <w:t xml:space="preserve">, statements in exercise of the right of reply were made by the </w:t>
      </w:r>
      <w:r w:rsidR="005446FA" w:rsidRPr="00AC3B82">
        <w:t>representatives of</w:t>
      </w:r>
      <w:r w:rsidR="00AC3B82" w:rsidRPr="00AC3B82">
        <w:t xml:space="preserve"> </w:t>
      </w:r>
      <w:r w:rsidR="004404DD">
        <w:t xml:space="preserve">Bahrain, </w:t>
      </w:r>
      <w:r w:rsidR="00AC3B82" w:rsidRPr="00AC3B82">
        <w:t>China,</w:t>
      </w:r>
      <w:r w:rsidR="00D61196" w:rsidRPr="00AC3B82">
        <w:t xml:space="preserve"> </w:t>
      </w:r>
      <w:r w:rsidR="006C4BBD">
        <w:t xml:space="preserve">the Democratic People’s Republic of Korea, </w:t>
      </w:r>
      <w:r w:rsidR="004404DD">
        <w:t xml:space="preserve">Egypt, </w:t>
      </w:r>
      <w:r w:rsidR="00D61196" w:rsidRPr="00AC3B82">
        <w:t>India</w:t>
      </w:r>
      <w:r w:rsidR="004404DD">
        <w:t>, Japan,</w:t>
      </w:r>
      <w:r w:rsidR="006C4BBD">
        <w:t xml:space="preserve"> Pakistan, the Republic of Korea,</w:t>
      </w:r>
      <w:r w:rsidR="007B41C0">
        <w:t xml:space="preserve"> the Syrian Arab Republic,</w:t>
      </w:r>
      <w:r w:rsidR="004404DD">
        <w:t xml:space="preserve"> the Russian Federation</w:t>
      </w:r>
      <w:r w:rsidR="006C4BBD">
        <w:t xml:space="preserve">, </w:t>
      </w:r>
      <w:r w:rsidR="007B41C0">
        <w:t>and Turkey.</w:t>
      </w:r>
    </w:p>
    <w:p w14:paraId="1F15B393" w14:textId="77777777" w:rsidR="00AC3B82" w:rsidRDefault="00733D08" w:rsidP="00AC3B82">
      <w:pPr>
        <w:pStyle w:val="SingleTxtG"/>
      </w:pPr>
      <w:r>
        <w:t>3</w:t>
      </w:r>
      <w:r w:rsidR="00A36C13">
        <w:t>21</w:t>
      </w:r>
      <w:r w:rsidR="00AC3B82">
        <w:t>.</w:t>
      </w:r>
      <w:r w:rsidR="00AC3B82">
        <w:tab/>
        <w:t>Also a</w:t>
      </w:r>
      <w:r w:rsidR="00AC3B82" w:rsidRPr="00EE4DF1">
        <w:t>t the same meeting,</w:t>
      </w:r>
      <w:r w:rsidR="00AC3B82" w:rsidRPr="00A62B80">
        <w:t xml:space="preserve"> statements in exercise of a second right of reply were made by the representatives of</w:t>
      </w:r>
      <w:r w:rsidR="005C3F53">
        <w:t xml:space="preserve"> the Democratic People’</w:t>
      </w:r>
      <w:r w:rsidR="007B41C0">
        <w:t>s Republic of Korea and Japan</w:t>
      </w:r>
      <w:r w:rsidR="00AC3B82" w:rsidRPr="00B75EDF">
        <w:t>.</w:t>
      </w:r>
    </w:p>
    <w:p w14:paraId="1E96CED8" w14:textId="77777777" w:rsidR="00AC3B82" w:rsidRPr="00B727BC" w:rsidRDefault="00733D08" w:rsidP="002F2841">
      <w:pPr>
        <w:pStyle w:val="SingleTxtG"/>
      </w:pPr>
      <w:r>
        <w:t>3</w:t>
      </w:r>
      <w:r w:rsidR="00A36C13">
        <w:t>22</w:t>
      </w:r>
      <w:r w:rsidR="00536B71">
        <w:t>.</w:t>
      </w:r>
      <w:r w:rsidR="00536B71">
        <w:tab/>
        <w:t xml:space="preserve">At the 24th meeting, on 16 June 2017, </w:t>
      </w:r>
      <w:r w:rsidR="00536B71" w:rsidRPr="00B727BC">
        <w:t xml:space="preserve">statements in exercise of the right of reply were made by the </w:t>
      </w:r>
      <w:r w:rsidR="00536B71" w:rsidRPr="00AC3B82">
        <w:t>representatives of</w:t>
      </w:r>
      <w:r w:rsidR="002F2841">
        <w:t xml:space="preserve"> </w:t>
      </w:r>
      <w:r w:rsidR="00801649">
        <w:t>Cameroon, China, and Iraq.</w:t>
      </w:r>
    </w:p>
    <w:p w14:paraId="1A89F00A" w14:textId="77777777" w:rsidR="003F6394" w:rsidRDefault="00740E7E" w:rsidP="003F6394">
      <w:pPr>
        <w:pStyle w:val="H1G"/>
      </w:pPr>
      <w:r w:rsidRPr="0061066B">
        <w:tab/>
      </w:r>
      <w:r w:rsidR="0091762B">
        <w:t>E.</w:t>
      </w:r>
      <w:r w:rsidRPr="0061066B">
        <w:tab/>
        <w:t xml:space="preserve">Consideration </w:t>
      </w:r>
      <w:r w:rsidR="00E60932" w:rsidRPr="0061066B">
        <w:t xml:space="preserve">of </w:t>
      </w:r>
      <w:r w:rsidR="003F6394">
        <w:t>and action on draft proposals</w:t>
      </w:r>
    </w:p>
    <w:p w14:paraId="38CA729F" w14:textId="77777777" w:rsidR="003F6394" w:rsidRDefault="003F6394" w:rsidP="006C0DA0">
      <w:pPr>
        <w:pStyle w:val="H23G"/>
      </w:pPr>
      <w:r>
        <w:tab/>
      </w:r>
      <w:r>
        <w:tab/>
      </w:r>
      <w:r w:rsidRPr="003F6394">
        <w:t>The human rights situation in the Syrian Arab Republic</w:t>
      </w:r>
    </w:p>
    <w:p w14:paraId="499C0013" w14:textId="77777777" w:rsidR="003F6394" w:rsidRPr="003F6394" w:rsidRDefault="00733D08" w:rsidP="003F6394">
      <w:pPr>
        <w:pStyle w:val="SingleTxtG"/>
      </w:pPr>
      <w:r>
        <w:t>3</w:t>
      </w:r>
      <w:r w:rsidR="00A36C13">
        <w:t>23</w:t>
      </w:r>
      <w:r w:rsidR="003F6394" w:rsidRPr="003F6394">
        <w:t xml:space="preserve">. </w:t>
      </w:r>
      <w:r w:rsidR="003F6394">
        <w:tab/>
      </w:r>
      <w:r w:rsidR="003F6394" w:rsidRPr="003F6394">
        <w:t xml:space="preserve">At the 37th meeting, on 23 June 2017, the representatives of the United Kingdom of Great Britain and Northern Ireland and Saudi Arabia introduced draft resolution A/HRC/35/L.9, sponsored by France, Germany, Italy, Jordan, Kuwait, Morocco, Qatar, Saudi Arabia, Turkey, the United States of America and the United Kingdom of Great Britain and Northern Ireland, and co-sponsored by Albania, Andorra, Australia, Austria, Botswana, Bulgaria, Canada, Czechia, Denmark, Estonia, Finland, Georgia, Iceland, Ireland, Japan, Latvia, Liechtenstein, Luxembourg, Maldives, Malta, Montenegro, the Netherlands, the Republic of Korea, Romania, Slovenia, Spain, Sweden and Ukraine. Israel withdrew its original co-sponsorship. Subsequently, Bahrain, Belgium, Costa Rica, Croatia, </w:t>
      </w:r>
      <w:r w:rsidR="003F6394" w:rsidRPr="003F6394">
        <w:lastRenderedPageBreak/>
        <w:t>Cyprus, Greece, Hungary, Lithuania, Monaco, New Zealand, Norway, Poland, Portugal, San Marino, Slovakia, Switzerland and the United Arab Emirates joined the sponsors.</w:t>
      </w:r>
    </w:p>
    <w:p w14:paraId="00BBA93B" w14:textId="77777777" w:rsidR="003F6394" w:rsidRPr="003F6394" w:rsidRDefault="00733D08" w:rsidP="003F6394">
      <w:pPr>
        <w:pStyle w:val="SingleTxtG"/>
      </w:pPr>
      <w:r>
        <w:t>3</w:t>
      </w:r>
      <w:r w:rsidR="00A36C13">
        <w:t>24</w:t>
      </w:r>
      <w:r w:rsidR="003F6394" w:rsidRPr="003F6394">
        <w:t xml:space="preserve">. </w:t>
      </w:r>
      <w:r w:rsidR="003F6394">
        <w:tab/>
      </w:r>
      <w:r w:rsidR="003F6394" w:rsidRPr="003F6394">
        <w:t>At the same meeting, the representatives of Germany (on behalf of the European Union) and Switzerland made general comments in relation to the draft resolution.</w:t>
      </w:r>
    </w:p>
    <w:p w14:paraId="3A57E51F" w14:textId="77777777" w:rsidR="003F6394" w:rsidRPr="003F6394" w:rsidRDefault="00733D08" w:rsidP="003F6394">
      <w:pPr>
        <w:pStyle w:val="SingleTxtG"/>
      </w:pPr>
      <w:r>
        <w:t>32</w:t>
      </w:r>
      <w:r w:rsidR="00A36C13">
        <w:t>5</w:t>
      </w:r>
      <w:r w:rsidR="003F6394" w:rsidRPr="003F6394">
        <w:t xml:space="preserve">. </w:t>
      </w:r>
      <w:r w:rsidR="003F6394">
        <w:tab/>
      </w:r>
      <w:r w:rsidR="003F6394" w:rsidRPr="003F6394">
        <w:t xml:space="preserve">At the same meeting, the representative of the Syrian Arab Republic made a statement as the State concerned. </w:t>
      </w:r>
    </w:p>
    <w:p w14:paraId="58FDA1F0" w14:textId="77777777" w:rsidR="003F6394" w:rsidRPr="003F6394" w:rsidRDefault="00733D08" w:rsidP="003F6394">
      <w:pPr>
        <w:pStyle w:val="SingleTxtG"/>
      </w:pPr>
      <w:r>
        <w:t>32</w:t>
      </w:r>
      <w:r w:rsidR="00A36C13">
        <w:t>6</w:t>
      </w:r>
      <w:r w:rsidR="003F6394" w:rsidRPr="003F6394">
        <w:t xml:space="preserve">. </w:t>
      </w:r>
      <w:r w:rsidR="003F6394">
        <w:tab/>
      </w:r>
      <w:r w:rsidR="003F6394" w:rsidRPr="003F6394">
        <w:t xml:space="preserve">At the same meeting, the representatives </w:t>
      </w:r>
      <w:r w:rsidR="00655E58" w:rsidRPr="003F6394">
        <w:t>of Bolivia</w:t>
      </w:r>
      <w:r w:rsidR="003F6394" w:rsidRPr="003F6394">
        <w:t xml:space="preserve"> (Plurinational State of), Brazil, China, Cuba, Ecuador, Egypt, Indonesia, Iraq, Kyrgyzstan, Paraguay, Tunisia and Venezuela (Bolivarian Republic of), made statements in explanation of vote before the vote in relation to draft resolution A/HRC/35/L.9. In its statement, the representative of the Brazil disassociated the delegation from the consensus on operative paragraph 24 of the draft resolution.</w:t>
      </w:r>
    </w:p>
    <w:p w14:paraId="153A6B07" w14:textId="77777777" w:rsidR="003F6394" w:rsidRPr="003F6394" w:rsidRDefault="00733D08" w:rsidP="003F6394">
      <w:pPr>
        <w:pStyle w:val="SingleTxtG"/>
      </w:pPr>
      <w:r>
        <w:t>32</w:t>
      </w:r>
      <w:r w:rsidR="00A36C13">
        <w:t>7</w:t>
      </w:r>
      <w:r w:rsidR="003F6394" w:rsidRPr="003F6394">
        <w:t xml:space="preserve">. </w:t>
      </w:r>
      <w:r w:rsidR="003F6394">
        <w:tab/>
      </w:r>
      <w:r w:rsidR="003F6394" w:rsidRPr="003F6394">
        <w:t>Also at the same meeting, at the request of the representative of Cuba, a recorded vote was taken on draft resolution A/HRC/35/L.9. The voting was as follows:</w:t>
      </w:r>
    </w:p>
    <w:p w14:paraId="7D28A22A" w14:textId="77777777" w:rsidR="00360703" w:rsidRDefault="003F6394" w:rsidP="00360703">
      <w:pPr>
        <w:pStyle w:val="SingleTxtG"/>
        <w:ind w:firstLine="567"/>
      </w:pPr>
      <w:r w:rsidRPr="006C0DA0">
        <w:rPr>
          <w:i/>
        </w:rPr>
        <w:t>In favour</w:t>
      </w:r>
      <w:r w:rsidRPr="003F6394">
        <w:t xml:space="preserve">: </w:t>
      </w:r>
    </w:p>
    <w:p w14:paraId="1AE20F0F" w14:textId="77777777" w:rsidR="00360703" w:rsidRDefault="003F6394" w:rsidP="00360703">
      <w:pPr>
        <w:pStyle w:val="SingleTxtG"/>
        <w:ind w:left="2268"/>
      </w:pPr>
      <w:r w:rsidRPr="003F6394">
        <w:t xml:space="preserve">Albania, Belgium, Botswana, Brazil, Cote d’Ivoire, Croatia, El Salvador, Georgia, Germany, Ghana, Hungary, Japan, Latvia, Netherlands, Panama, Paraguay, Portugal, Qatar, Republic of Korea, Rwanda, Saudi Arabia, Slovenia, Switzerland, Togo, United Arab Emirates, United Kingdom of Great Britain and Northern Ireland, United States of America  </w:t>
      </w:r>
    </w:p>
    <w:p w14:paraId="6D687834" w14:textId="77777777" w:rsidR="00360703" w:rsidRPr="006C0DA0" w:rsidRDefault="003F6394" w:rsidP="00360703">
      <w:pPr>
        <w:pStyle w:val="SingleTxtG"/>
        <w:ind w:firstLine="567"/>
        <w:rPr>
          <w:i/>
        </w:rPr>
      </w:pPr>
      <w:r w:rsidRPr="006C0DA0">
        <w:rPr>
          <w:i/>
        </w:rPr>
        <w:t xml:space="preserve">Against: </w:t>
      </w:r>
    </w:p>
    <w:p w14:paraId="5BD86736" w14:textId="77777777" w:rsidR="003F6394" w:rsidRPr="003F6394" w:rsidRDefault="003F6394" w:rsidP="00360703">
      <w:pPr>
        <w:pStyle w:val="SingleTxtG"/>
        <w:ind w:left="2268"/>
      </w:pPr>
      <w:r w:rsidRPr="003F6394">
        <w:t xml:space="preserve">Bolivia (Plurinational State of), Burundi, China, Cuba, Iraq, Kyrgyzstan, Philippines and Venezuela (Bolivarian Republic of) </w:t>
      </w:r>
    </w:p>
    <w:p w14:paraId="17FC7A6E" w14:textId="77777777" w:rsidR="00360703" w:rsidRDefault="003F6394" w:rsidP="00360703">
      <w:pPr>
        <w:pStyle w:val="SingleTxtG"/>
        <w:ind w:firstLine="567"/>
      </w:pPr>
      <w:r w:rsidRPr="006C0DA0">
        <w:rPr>
          <w:i/>
        </w:rPr>
        <w:t>Abstaining</w:t>
      </w:r>
      <w:r w:rsidRPr="003F6394">
        <w:t xml:space="preserve">: </w:t>
      </w:r>
    </w:p>
    <w:p w14:paraId="4BF19272" w14:textId="77777777" w:rsidR="003F6394" w:rsidRPr="003F6394" w:rsidRDefault="003F6394" w:rsidP="00360703">
      <w:pPr>
        <w:pStyle w:val="SingleTxtG"/>
        <w:ind w:left="2268"/>
      </w:pPr>
      <w:r w:rsidRPr="003F6394">
        <w:t xml:space="preserve">Bangladesh, Congo, Ecuador, Egypt, Ethiopia, India, Indonesia, Kenya, Mongolia, Nigeria, South Africa and Tunisia </w:t>
      </w:r>
    </w:p>
    <w:p w14:paraId="0D8BFA01" w14:textId="77777777" w:rsidR="003F6394" w:rsidRPr="003F6394" w:rsidRDefault="00733D08" w:rsidP="003F6394">
      <w:pPr>
        <w:pStyle w:val="SingleTxtG"/>
      </w:pPr>
      <w:r>
        <w:t>32</w:t>
      </w:r>
      <w:r w:rsidR="00A36C13">
        <w:t>8</w:t>
      </w:r>
      <w:r w:rsidR="000B1193">
        <w:t>.</w:t>
      </w:r>
      <w:r w:rsidR="00360703">
        <w:tab/>
      </w:r>
      <w:r w:rsidR="003F6394" w:rsidRPr="003F6394">
        <w:t xml:space="preserve">Draft resolution A/HRC/35/L.9 was adopted by 27 votes to 8 with 12 abstentions (resolution 35/26).  </w:t>
      </w:r>
    </w:p>
    <w:p w14:paraId="4E02C2FE" w14:textId="77777777" w:rsidR="00F13EB4" w:rsidRPr="00F13EB4" w:rsidRDefault="000B1193" w:rsidP="006C0DA0">
      <w:pPr>
        <w:pStyle w:val="H23G"/>
        <w:rPr>
          <w:b w:val="0"/>
        </w:rPr>
      </w:pPr>
      <w:r>
        <w:tab/>
      </w:r>
      <w:r>
        <w:tab/>
      </w:r>
      <w:r w:rsidR="00F13EB4" w:rsidRPr="00F13EB4">
        <w:t xml:space="preserve">The situation of human rights in Belarus </w:t>
      </w:r>
    </w:p>
    <w:p w14:paraId="5AFF60D0" w14:textId="77777777" w:rsidR="00F13EB4" w:rsidRPr="00F13EB4" w:rsidRDefault="00733D08" w:rsidP="00F13EB4">
      <w:pPr>
        <w:pStyle w:val="SingleTxtG"/>
      </w:pPr>
      <w:r>
        <w:t>32</w:t>
      </w:r>
      <w:r w:rsidR="00A36C13">
        <w:t>9</w:t>
      </w:r>
      <w:r w:rsidR="00F13EB4" w:rsidRPr="00F13EB4">
        <w:t>.</w:t>
      </w:r>
      <w:r w:rsidR="00F13EB4">
        <w:tab/>
      </w:r>
      <w:r w:rsidR="00F13EB4" w:rsidRPr="00F13EB4">
        <w:t>At the 37th meeting, on 23 June 2017, the representative of Malta, on behalf of the European Union, introduced draft resolution A/HRC/35/L.16, sponsored by Malta (on behalf of the European Union) and co-sponsored by Albania, Andorra, Bosnia and Herzegovina, Canada, Iceland, Japan, Liechtenstein, Monaco, Montenegro, Norway, and the United States of America. Subsequently, San Marino, Switzerland and the former Yugoslav Republic of Macedonia joined the sponsors.</w:t>
      </w:r>
    </w:p>
    <w:p w14:paraId="123203E7" w14:textId="77777777" w:rsidR="00F13EB4" w:rsidRPr="00F13EB4" w:rsidRDefault="00733D08" w:rsidP="00F13EB4">
      <w:pPr>
        <w:pStyle w:val="SingleTxtG"/>
      </w:pPr>
      <w:r>
        <w:t>3</w:t>
      </w:r>
      <w:r w:rsidR="00A36C13">
        <w:t>30</w:t>
      </w:r>
      <w:r w:rsidR="00F13EB4" w:rsidRPr="00F13EB4">
        <w:t xml:space="preserve">. </w:t>
      </w:r>
      <w:r w:rsidR="00F13EB4">
        <w:tab/>
      </w:r>
      <w:r w:rsidR="00F13EB4" w:rsidRPr="00F13EB4">
        <w:t xml:space="preserve">At the same meeting, the representative of Belarus made a statement as the State concerned. </w:t>
      </w:r>
    </w:p>
    <w:p w14:paraId="23CC5D75" w14:textId="77777777" w:rsidR="00F13EB4" w:rsidRDefault="00733D08" w:rsidP="00F13EB4">
      <w:pPr>
        <w:pStyle w:val="SingleTxtG"/>
      </w:pPr>
      <w:r>
        <w:t>3</w:t>
      </w:r>
      <w:r w:rsidR="00A36C13">
        <w:t>31</w:t>
      </w:r>
      <w:r w:rsidR="00F13EB4" w:rsidRPr="00F13EB4">
        <w:t>.</w:t>
      </w:r>
      <w:r w:rsidR="00F13EB4">
        <w:tab/>
      </w:r>
      <w:r w:rsidR="00F13EB4" w:rsidRPr="00F13EB4">
        <w:t>In accordance with rule 153 of the rules of procedure of the General Assembly, the attention of the Human Rights Council was drawn to the estimated administrative and programme budget implications of the draft resolution.</w:t>
      </w:r>
    </w:p>
    <w:p w14:paraId="722A0F3E" w14:textId="77777777" w:rsidR="00F13EB4" w:rsidRDefault="00733D08" w:rsidP="00F13EB4">
      <w:pPr>
        <w:pStyle w:val="SingleTxtG"/>
      </w:pPr>
      <w:r>
        <w:t>3</w:t>
      </w:r>
      <w:r w:rsidR="00A36C13">
        <w:t>32</w:t>
      </w:r>
      <w:r w:rsidR="00F13EB4" w:rsidRPr="00F13EB4">
        <w:t>.</w:t>
      </w:r>
      <w:r w:rsidR="00F13EB4">
        <w:tab/>
      </w:r>
      <w:r w:rsidR="00F13EB4" w:rsidRPr="00F13EB4">
        <w:t>At the same meeting, the representatives of China, Cuba and Venezuela (Bolivarian Republic of), made statements in explanation of vote before the vote in relation to draft resolution A/HRC/35/L.16.</w:t>
      </w:r>
    </w:p>
    <w:p w14:paraId="5297B123" w14:textId="77777777" w:rsidR="00F13EB4" w:rsidRDefault="00733D08" w:rsidP="00F13EB4">
      <w:pPr>
        <w:pStyle w:val="SingleTxtG"/>
      </w:pPr>
      <w:r>
        <w:lastRenderedPageBreak/>
        <w:t>3</w:t>
      </w:r>
      <w:r w:rsidR="00A36C13">
        <w:t>33</w:t>
      </w:r>
      <w:r w:rsidR="00F13EB4" w:rsidRPr="00F13EB4">
        <w:t>.</w:t>
      </w:r>
      <w:r w:rsidR="00F13EB4">
        <w:tab/>
      </w:r>
      <w:r w:rsidR="00F13EB4" w:rsidRPr="00F13EB4">
        <w:t>Also at the same meeting, at the request of the representative of China, a recorded vote was taken on draft resolution A/HRC/35/L.16. The voting was as follows:</w:t>
      </w:r>
    </w:p>
    <w:p w14:paraId="2073700C" w14:textId="77777777" w:rsidR="00F13EB4" w:rsidRPr="00F13EB4" w:rsidRDefault="00F13EB4" w:rsidP="00F13EB4">
      <w:pPr>
        <w:pStyle w:val="SingleTxtG"/>
        <w:ind w:firstLine="567"/>
      </w:pPr>
      <w:r w:rsidRPr="006C0DA0">
        <w:rPr>
          <w:i/>
        </w:rPr>
        <w:t>In favour</w:t>
      </w:r>
      <w:r w:rsidRPr="00F13EB4">
        <w:t xml:space="preserve">: </w:t>
      </w:r>
    </w:p>
    <w:p w14:paraId="079E3828" w14:textId="77777777" w:rsidR="00F13EB4" w:rsidRDefault="00F13EB4" w:rsidP="00F13EB4">
      <w:pPr>
        <w:pStyle w:val="SingleTxtG"/>
        <w:ind w:left="2268"/>
      </w:pPr>
      <w:r w:rsidRPr="00F13EB4">
        <w:t xml:space="preserve">Albania, Belgium, Brazil, Croatia, Germany, Ghana, Hungary, Japan, Latvia, Netherlands, Panama, Paraguay, Portugal, Republic of Korea,  Slovenia, Switzerland, United Kingdom of Great Britain and Northern Ireland, United States of America  </w:t>
      </w:r>
    </w:p>
    <w:p w14:paraId="5BDD080F" w14:textId="77777777" w:rsidR="00F13EB4" w:rsidRPr="00F13EB4" w:rsidRDefault="00F13EB4" w:rsidP="00F13EB4">
      <w:pPr>
        <w:pStyle w:val="SingleTxtG"/>
        <w:ind w:firstLine="567"/>
      </w:pPr>
      <w:r w:rsidRPr="006C0DA0">
        <w:rPr>
          <w:i/>
        </w:rPr>
        <w:t>Against</w:t>
      </w:r>
      <w:r w:rsidRPr="00F13EB4">
        <w:t xml:space="preserve">: </w:t>
      </w:r>
    </w:p>
    <w:p w14:paraId="498B03C3" w14:textId="77777777" w:rsidR="00F13EB4" w:rsidRDefault="00F13EB4" w:rsidP="00F13EB4">
      <w:pPr>
        <w:pStyle w:val="SingleTxtG"/>
        <w:ind w:left="2268"/>
      </w:pPr>
      <w:r w:rsidRPr="00F13EB4">
        <w:t xml:space="preserve">Bolivia (Plurinational State of), Burundi, China, Cuba, Egypt, India, Philippines, Venezuela (Bolivarian Republic of) </w:t>
      </w:r>
    </w:p>
    <w:p w14:paraId="751C2149" w14:textId="77777777" w:rsidR="00F13EB4" w:rsidRPr="00F13EB4" w:rsidRDefault="00F13EB4" w:rsidP="00F13EB4">
      <w:pPr>
        <w:pStyle w:val="SingleTxtG"/>
        <w:ind w:firstLine="567"/>
      </w:pPr>
      <w:r w:rsidRPr="006C0DA0">
        <w:rPr>
          <w:i/>
        </w:rPr>
        <w:t>Abstaining</w:t>
      </w:r>
      <w:r w:rsidRPr="00F13EB4">
        <w:t xml:space="preserve">: </w:t>
      </w:r>
    </w:p>
    <w:p w14:paraId="5335D85E" w14:textId="77777777" w:rsidR="00F13EB4" w:rsidRDefault="00F13EB4" w:rsidP="00F13EB4">
      <w:pPr>
        <w:pStyle w:val="SingleTxtG"/>
        <w:ind w:left="2268"/>
      </w:pPr>
      <w:r w:rsidRPr="00F13EB4">
        <w:t xml:space="preserve">Bangladesh, Botswana, Congo, Cote d’Ivoire, Ecuador, El Salvador, Ethiopia, Georgia, Indonesia, Iraq, Kenya, Kyrgyzstan, Mongolia, Nigeria, Qatar, Rwanda, Saudi Arabia, South Africa, Togo, Tunisia, United Arab Emirates  </w:t>
      </w:r>
    </w:p>
    <w:p w14:paraId="53BA68E3" w14:textId="77777777" w:rsidR="00F13EB4" w:rsidRDefault="00733D08" w:rsidP="00F13EB4">
      <w:pPr>
        <w:pStyle w:val="SingleTxtG"/>
      </w:pPr>
      <w:r>
        <w:t>3</w:t>
      </w:r>
      <w:r w:rsidR="00A36C13">
        <w:t>34</w:t>
      </w:r>
      <w:r w:rsidR="00F13EB4" w:rsidRPr="00F13EB4">
        <w:t>.</w:t>
      </w:r>
      <w:r w:rsidR="00F13EB4">
        <w:tab/>
      </w:r>
      <w:r w:rsidR="00F13EB4" w:rsidRPr="00F13EB4">
        <w:t xml:space="preserve">Draft resolution A/HRC/35/L.16 was adopted by 18 votes to 8 with 21 abstentions (resolution 35/27).  </w:t>
      </w:r>
    </w:p>
    <w:p w14:paraId="3156A508" w14:textId="77777777" w:rsidR="00F13EB4" w:rsidRDefault="00733D08" w:rsidP="00F13EB4">
      <w:pPr>
        <w:pStyle w:val="SingleTxtG"/>
      </w:pPr>
      <w:r>
        <w:t>33</w:t>
      </w:r>
      <w:r w:rsidR="00A36C13">
        <w:t>5</w:t>
      </w:r>
      <w:r w:rsidR="00F13EB4" w:rsidRPr="00F13EB4">
        <w:t>.</w:t>
      </w:r>
      <w:r w:rsidR="00F13EB4">
        <w:tab/>
      </w:r>
      <w:r w:rsidR="00F13EB4" w:rsidRPr="00F13EB4">
        <w:t xml:space="preserve">At the 38th meeting, on 23 June 2017, the representative of Brazil made a statement in explanation of the vote after the vote. </w:t>
      </w:r>
    </w:p>
    <w:p w14:paraId="6405F234" w14:textId="77777777" w:rsidR="00ED1C5C" w:rsidRDefault="00733D08" w:rsidP="005E0E53">
      <w:pPr>
        <w:pStyle w:val="SingleTxtG"/>
      </w:pPr>
      <w:r>
        <w:t>33</w:t>
      </w:r>
      <w:r w:rsidR="00A36C13">
        <w:t>6</w:t>
      </w:r>
      <w:r w:rsidR="00F13EB4" w:rsidRPr="00F13EB4">
        <w:t>.</w:t>
      </w:r>
      <w:r w:rsidR="00F13EB4">
        <w:tab/>
      </w:r>
      <w:r w:rsidR="00F13EB4" w:rsidRPr="00F13EB4">
        <w:t xml:space="preserve">At the 38th meeting, on 23 June 2017, the representatives of Hungary and Switzerland (also on behalf of Australia, Iceland, Liechtenstein, New Zealand and Norway) made general comments. </w:t>
      </w:r>
    </w:p>
    <w:p w14:paraId="5329ADF9" w14:textId="77777777" w:rsidR="005E0E53" w:rsidRPr="005E0E53" w:rsidRDefault="000B1193" w:rsidP="006C0DA0">
      <w:pPr>
        <w:pStyle w:val="H23G"/>
        <w:rPr>
          <w:b w:val="0"/>
        </w:rPr>
      </w:pPr>
      <w:r>
        <w:tab/>
      </w:r>
      <w:r>
        <w:tab/>
      </w:r>
      <w:r w:rsidR="005E0E53" w:rsidRPr="005E0E53">
        <w:t xml:space="preserve">Situation of human rights in Eritrea </w:t>
      </w:r>
    </w:p>
    <w:p w14:paraId="010417AE" w14:textId="77777777" w:rsidR="005E0E53" w:rsidRPr="005E0E53" w:rsidRDefault="00733D08" w:rsidP="005E0E53">
      <w:pPr>
        <w:pStyle w:val="SingleTxtG"/>
      </w:pPr>
      <w:r>
        <w:t>33</w:t>
      </w:r>
      <w:r w:rsidR="00A36C13">
        <w:t>7</w:t>
      </w:r>
      <w:r w:rsidR="005E0E53" w:rsidRPr="005E0E53">
        <w:t>.</w:t>
      </w:r>
      <w:r w:rsidR="005E0E53">
        <w:tab/>
      </w:r>
      <w:r w:rsidR="005E0E53" w:rsidRPr="005E0E53">
        <w:t>At the 38th meeting, on 23 June 2017, the representative of Djibouti, also on behalf of Somalia, introduced draft resolution A/HRC/35/L.13/Rev. 1, as orally revised, sponsored by Djibouti and Somalia. Subsequently, Austria, Belgium, Canada, Croatia, Greece, Ireland, the Netherlands, Poland and Romania joined the sponsors.</w:t>
      </w:r>
    </w:p>
    <w:p w14:paraId="150D291C" w14:textId="77777777" w:rsidR="005E0E53" w:rsidRPr="005E0E53" w:rsidRDefault="00733D08" w:rsidP="005E0E53">
      <w:pPr>
        <w:pStyle w:val="SingleTxtG"/>
      </w:pPr>
      <w:r>
        <w:t>3</w:t>
      </w:r>
      <w:r w:rsidR="00A36C13">
        <w:t>38</w:t>
      </w:r>
      <w:r w:rsidR="005E0E53" w:rsidRPr="005E0E53">
        <w:t>.</w:t>
      </w:r>
      <w:r w:rsidR="005E0E53">
        <w:tab/>
      </w:r>
      <w:r w:rsidR="005E0E53" w:rsidRPr="005E0E53">
        <w:t>At the same meeting, the representatives of Egypt, Germany (on behalf of the European Union), Saudi Arabia (on behalf of Bahrain, Kuwait, Oman, Qatar and the United Arab Emirates), made general comments in relation to draft resolution A/HRC/35/L.13/Rev. 1, as orally revised.</w:t>
      </w:r>
    </w:p>
    <w:p w14:paraId="34EEC1CF" w14:textId="77777777" w:rsidR="005E0E53" w:rsidRPr="005E0E53" w:rsidRDefault="00733D08" w:rsidP="005E0E53">
      <w:pPr>
        <w:pStyle w:val="SingleTxtG"/>
      </w:pPr>
      <w:r>
        <w:t>33</w:t>
      </w:r>
      <w:r w:rsidR="00A36C13">
        <w:t>9</w:t>
      </w:r>
      <w:r w:rsidR="005E0E53" w:rsidRPr="005E0E53">
        <w:t>.</w:t>
      </w:r>
      <w:r w:rsidR="005E0E53">
        <w:tab/>
      </w:r>
      <w:r w:rsidR="005E0E53" w:rsidRPr="005E0E53">
        <w:t xml:space="preserve">At the same meeting, the representative of Eritrea made a statement as the State concerned. </w:t>
      </w:r>
    </w:p>
    <w:p w14:paraId="468DEEBD" w14:textId="77777777" w:rsidR="005E0E53" w:rsidRPr="005E0E53" w:rsidRDefault="00733D08" w:rsidP="006C0DA0">
      <w:pPr>
        <w:pStyle w:val="SingleTxtG"/>
      </w:pPr>
      <w:r>
        <w:t>3</w:t>
      </w:r>
      <w:r w:rsidR="00A36C13">
        <w:t>40</w:t>
      </w:r>
      <w:r w:rsidR="005E0E53" w:rsidRPr="005E0E53">
        <w:t>.</w:t>
      </w:r>
      <w:r w:rsidR="005E0E53">
        <w:tab/>
      </w:r>
      <w:r w:rsidR="005E0E53" w:rsidRPr="005E0E53">
        <w:t>In accordance with rule 153 of the rules of procedure of the General Assembly, the attention of the Human Rights Council was drawn to the estimated administrative and programme budget implications of the draft resolution.</w:t>
      </w:r>
    </w:p>
    <w:p w14:paraId="4E0CA442" w14:textId="77777777" w:rsidR="005E0E53" w:rsidRPr="005E0E53" w:rsidRDefault="00733D08" w:rsidP="005E0E53">
      <w:pPr>
        <w:pStyle w:val="SingleTxtG"/>
      </w:pPr>
      <w:r>
        <w:t>3</w:t>
      </w:r>
      <w:r w:rsidR="00A36C13">
        <w:t>41</w:t>
      </w:r>
      <w:r w:rsidR="005E0E53" w:rsidRPr="005E0E53">
        <w:t>.</w:t>
      </w:r>
      <w:r w:rsidR="005E0E53">
        <w:tab/>
      </w:r>
      <w:r w:rsidR="005E0E53" w:rsidRPr="005E0E53">
        <w:t>At the same meeting, the representatives of China, Cuba and Egypt made statements in explanation of vote before the vote in relation to draft resolution A/HRC/35/L.13/R</w:t>
      </w:r>
      <w:r w:rsidR="001A7BB3">
        <w:t>ev. 1, as orally revised. In his</w:t>
      </w:r>
      <w:r w:rsidR="005E0E53" w:rsidRPr="005E0E53">
        <w:t xml:space="preserve"> statement, the representative of Cuba disassociated the delegation from the consensus on operative paragraph 23 of the draft resolution as orally revised. </w:t>
      </w:r>
    </w:p>
    <w:p w14:paraId="5606672B" w14:textId="77777777" w:rsidR="005E0E53" w:rsidRPr="005E0E53" w:rsidRDefault="00733D08" w:rsidP="005E0E53">
      <w:pPr>
        <w:pStyle w:val="SingleTxtG"/>
      </w:pPr>
      <w:r>
        <w:t>3</w:t>
      </w:r>
      <w:r w:rsidR="00A36C13">
        <w:t>42</w:t>
      </w:r>
      <w:r w:rsidR="005E0E53" w:rsidRPr="005E0E53">
        <w:t>.</w:t>
      </w:r>
      <w:r w:rsidR="005E0E53">
        <w:tab/>
      </w:r>
      <w:r w:rsidR="005E0E53" w:rsidRPr="005E0E53">
        <w:t xml:space="preserve">Also at the same meeting, the draft resolution A/HRC/35/L.13/Rev. 1, as orally revised, was adopted without a vote (resolution 35/35). </w:t>
      </w:r>
    </w:p>
    <w:p w14:paraId="4EB0CBBD" w14:textId="77777777" w:rsidR="00FE13B5" w:rsidRDefault="00733D08" w:rsidP="00733D08">
      <w:pPr>
        <w:pStyle w:val="SingleTxtG"/>
      </w:pPr>
      <w:r>
        <w:t>3</w:t>
      </w:r>
      <w:r w:rsidR="00A36C13">
        <w:t>43</w:t>
      </w:r>
      <w:r w:rsidR="005E0E53" w:rsidRPr="005E0E53">
        <w:t>.</w:t>
      </w:r>
      <w:r w:rsidR="005E0E53">
        <w:tab/>
      </w:r>
      <w:r w:rsidR="005E0E53" w:rsidRPr="005E0E53">
        <w:t>At the 38th meeting, on 23 June 2017, the representative of the Bolivarian Republic of Venezuel</w:t>
      </w:r>
      <w:r w:rsidR="00723B72">
        <w:t>a made a general comment. In his</w:t>
      </w:r>
      <w:r w:rsidR="005E0E53" w:rsidRPr="005E0E53">
        <w:t xml:space="preserve"> </w:t>
      </w:r>
      <w:r w:rsidR="00143DCB">
        <w:t>statement</w:t>
      </w:r>
      <w:r w:rsidR="005E0E53" w:rsidRPr="005E0E53">
        <w:t xml:space="preserve">, the representative of the </w:t>
      </w:r>
      <w:r w:rsidR="005E0E53" w:rsidRPr="005E0E53">
        <w:lastRenderedPageBreak/>
        <w:t>Bolivarian Republic of Venezuela disassociated the delegation from the consensus on the resolution.</w:t>
      </w:r>
    </w:p>
    <w:p w14:paraId="6F84F9CF" w14:textId="77777777" w:rsidR="00A0510C" w:rsidRPr="00EA0C31" w:rsidRDefault="00FE13B5" w:rsidP="006C0DA0">
      <w:pPr>
        <w:pStyle w:val="HChG"/>
        <w:rPr>
          <w:highlight w:val="yellow"/>
        </w:rPr>
      </w:pPr>
      <w:r w:rsidRPr="006C0DA0">
        <w:br w:type="page"/>
      </w:r>
      <w:r w:rsidR="005040D4">
        <w:lastRenderedPageBreak/>
        <w:tab/>
      </w:r>
      <w:r w:rsidR="0076440D" w:rsidRPr="0061066B">
        <w:t>V.</w:t>
      </w:r>
      <w:r w:rsidR="009044AB" w:rsidRPr="0061066B">
        <w:tab/>
        <w:t>Human rights bodies and mechanisms</w:t>
      </w:r>
      <w:bookmarkStart w:id="34" w:name="_Toc244507609"/>
    </w:p>
    <w:p w14:paraId="5B706678" w14:textId="77777777" w:rsidR="00507061" w:rsidRPr="002E0D96" w:rsidRDefault="00EA0C31" w:rsidP="00507061">
      <w:pPr>
        <w:pStyle w:val="H1G"/>
      </w:pPr>
      <w:r>
        <w:tab/>
        <w:t>A</w:t>
      </w:r>
      <w:r w:rsidR="00507061" w:rsidRPr="002E0D96">
        <w:t>.</w:t>
      </w:r>
      <w:r w:rsidR="00507061" w:rsidRPr="002E0D96">
        <w:tab/>
        <w:t xml:space="preserve">Forum on </w:t>
      </w:r>
      <w:r w:rsidR="005040D4">
        <w:t>b</w:t>
      </w:r>
      <w:r w:rsidR="00507061" w:rsidRPr="002E0D96">
        <w:t xml:space="preserve">usiness and </w:t>
      </w:r>
      <w:r w:rsidR="005040D4">
        <w:t>h</w:t>
      </w:r>
      <w:r w:rsidR="00507061" w:rsidRPr="002E0D96">
        <w:t xml:space="preserve">uman </w:t>
      </w:r>
      <w:r w:rsidR="005040D4">
        <w:t>r</w:t>
      </w:r>
      <w:r w:rsidR="00507061" w:rsidRPr="002E0D96">
        <w:t>ights</w:t>
      </w:r>
    </w:p>
    <w:p w14:paraId="0217F592" w14:textId="77777777" w:rsidR="00507061" w:rsidRPr="002E0CA4" w:rsidRDefault="00733D08" w:rsidP="00507061">
      <w:pPr>
        <w:pStyle w:val="SingleTxtG"/>
      </w:pPr>
      <w:r>
        <w:t>3</w:t>
      </w:r>
      <w:r w:rsidR="00A36C13">
        <w:t>44</w:t>
      </w:r>
      <w:r w:rsidR="00507061" w:rsidRPr="002E0CA4">
        <w:t>.</w:t>
      </w:r>
      <w:r w:rsidR="00507061" w:rsidRPr="002E0CA4">
        <w:tab/>
        <w:t xml:space="preserve">At </w:t>
      </w:r>
      <w:r w:rsidR="00507061" w:rsidRPr="002A4BB7">
        <w:t xml:space="preserve">the </w:t>
      </w:r>
      <w:r w:rsidR="005E3A99">
        <w:t>24th</w:t>
      </w:r>
      <w:r w:rsidR="00507061" w:rsidRPr="002A4BB7">
        <w:t xml:space="preserve"> meeting, on </w:t>
      </w:r>
      <w:r w:rsidR="00EA0C31">
        <w:t>16</w:t>
      </w:r>
      <w:r w:rsidR="002E0CA4" w:rsidRPr="002A4BB7">
        <w:t xml:space="preserve"> Ju</w:t>
      </w:r>
      <w:r w:rsidR="00EA0C31">
        <w:t>ne 2017</w:t>
      </w:r>
      <w:r w:rsidR="00507061" w:rsidRPr="00536564">
        <w:t xml:space="preserve">, </w:t>
      </w:r>
      <w:r w:rsidR="00507061" w:rsidRPr="002A4BB7">
        <w:t xml:space="preserve">the </w:t>
      </w:r>
      <w:r w:rsidR="00A21288" w:rsidRPr="00A21288">
        <w:t>Chief of the Special Procedures Branch of the Office of the High Commissioner for Human Rights</w:t>
      </w:r>
      <w:r w:rsidR="00507061" w:rsidRPr="002A4BB7">
        <w:t xml:space="preserve">, on behalf of the Chairperson-Rapporteur, </w:t>
      </w:r>
      <w:r w:rsidR="00A21288">
        <w:t xml:space="preserve">presented </w:t>
      </w:r>
      <w:r w:rsidR="00507061" w:rsidRPr="002A4BB7">
        <w:t>the</w:t>
      </w:r>
      <w:r w:rsidR="00507061" w:rsidRPr="002E0CA4">
        <w:t xml:space="preserve"> report containing a summary of discussions at the </w:t>
      </w:r>
      <w:r w:rsidR="00A21288">
        <w:t>fifth</w:t>
      </w:r>
      <w:r w:rsidR="00C6289E" w:rsidRPr="002E0CA4">
        <w:t xml:space="preserve"> annual </w:t>
      </w:r>
      <w:r w:rsidR="00507061" w:rsidRPr="002E0CA4">
        <w:t xml:space="preserve">Forum on Business and Human Rights, </w:t>
      </w:r>
      <w:r w:rsidR="00C6289E" w:rsidRPr="002E0CA4">
        <w:t xml:space="preserve">held from </w:t>
      </w:r>
      <w:r w:rsidR="00EA0C31">
        <w:t>14</w:t>
      </w:r>
      <w:r w:rsidR="00C6289E" w:rsidRPr="002E0CA4">
        <w:t xml:space="preserve"> to </w:t>
      </w:r>
      <w:r w:rsidR="00EA0C31">
        <w:t>16</w:t>
      </w:r>
      <w:r w:rsidR="00C6289E" w:rsidRPr="002E0CA4">
        <w:t xml:space="preserve"> </w:t>
      </w:r>
      <w:r w:rsidR="00EA0C31">
        <w:t>November 2016 (A/HRC/35/34</w:t>
      </w:r>
      <w:r w:rsidR="00C6289E" w:rsidRPr="002E0CA4">
        <w:t>)</w:t>
      </w:r>
      <w:r w:rsidR="00507061" w:rsidRPr="002E0CA4">
        <w:t>.</w:t>
      </w:r>
    </w:p>
    <w:p w14:paraId="6C348BB2" w14:textId="77777777" w:rsidR="00740E7E" w:rsidRPr="006A5112" w:rsidRDefault="00A61EC6" w:rsidP="00740E7E">
      <w:pPr>
        <w:pStyle w:val="H1G"/>
      </w:pPr>
      <w:r w:rsidRPr="006A5112">
        <w:tab/>
      </w:r>
      <w:r w:rsidR="0091762B">
        <w:t>B</w:t>
      </w:r>
      <w:r w:rsidR="00740E7E" w:rsidRPr="006A5112">
        <w:t>.</w:t>
      </w:r>
      <w:r w:rsidR="00740E7E" w:rsidRPr="006A5112">
        <w:tab/>
        <w:t>General debate on agenda item 5</w:t>
      </w:r>
      <w:bookmarkEnd w:id="34"/>
    </w:p>
    <w:p w14:paraId="36E02B92" w14:textId="77777777" w:rsidR="00B23122" w:rsidRDefault="00733D08" w:rsidP="00B23122">
      <w:pPr>
        <w:pStyle w:val="SingleTxtG"/>
      </w:pPr>
      <w:r>
        <w:t>34</w:t>
      </w:r>
      <w:r w:rsidR="00A36C13">
        <w:t>5</w:t>
      </w:r>
      <w:r w:rsidR="00740E7E" w:rsidRPr="004757FF">
        <w:t>.</w:t>
      </w:r>
      <w:r w:rsidR="00740E7E" w:rsidRPr="004757FF">
        <w:tab/>
      </w:r>
      <w:r w:rsidR="00E70774" w:rsidRPr="004757FF">
        <w:t xml:space="preserve">At </w:t>
      </w:r>
      <w:r w:rsidR="00E70774" w:rsidRPr="004050FB">
        <w:t xml:space="preserve">the </w:t>
      </w:r>
      <w:r w:rsidR="005E3A99">
        <w:t>24</w:t>
      </w:r>
      <w:r w:rsidR="001F0247" w:rsidRPr="004050FB">
        <w:t xml:space="preserve">th </w:t>
      </w:r>
      <w:r w:rsidR="005E3A99">
        <w:t>and 25</w:t>
      </w:r>
      <w:r w:rsidR="00EA0C31">
        <w:t xml:space="preserve">th meeting </w:t>
      </w:r>
      <w:r w:rsidR="00E70774" w:rsidRPr="004050FB">
        <w:t xml:space="preserve">on </w:t>
      </w:r>
      <w:r w:rsidR="00EA0C31">
        <w:t>16</w:t>
      </w:r>
      <w:r w:rsidR="004757FF" w:rsidRPr="004050FB">
        <w:t xml:space="preserve"> June </w:t>
      </w:r>
      <w:r w:rsidR="00EA0C31">
        <w:t>2017</w:t>
      </w:r>
      <w:r w:rsidR="00E70774" w:rsidRPr="00E706A4">
        <w:t xml:space="preserve">, </w:t>
      </w:r>
      <w:r w:rsidR="009852A1">
        <w:t>and at the 26</w:t>
      </w:r>
      <w:r w:rsidR="00B20F89">
        <w:t>th meeting on June 19th,</w:t>
      </w:r>
      <w:r w:rsidR="00B20F89">
        <w:rPr>
          <w:vertAlign w:val="superscript"/>
        </w:rPr>
        <w:t xml:space="preserve"> </w:t>
      </w:r>
      <w:r w:rsidR="00740E7E" w:rsidRPr="003050FE">
        <w:t>the</w:t>
      </w:r>
      <w:r w:rsidR="00740E7E" w:rsidRPr="004757FF">
        <w:t xml:space="preserve"> Human Rights Council held a general debate on agenda item 5, during which</w:t>
      </w:r>
      <w:bookmarkStart w:id="35" w:name="_Toc244507610"/>
      <w:r w:rsidR="001D2BCD">
        <w:t xml:space="preserve"> the following made statements:</w:t>
      </w:r>
    </w:p>
    <w:p w14:paraId="50F44CD7" w14:textId="77777777" w:rsidR="001C3C3E" w:rsidRPr="001D2BCD" w:rsidRDefault="009B510C" w:rsidP="00C21DF1">
      <w:pPr>
        <w:pStyle w:val="SingleTxtG"/>
        <w:ind w:firstLine="567"/>
      </w:pPr>
      <w:r w:rsidRPr="00F97E1D">
        <w:t>(a)</w:t>
      </w:r>
      <w:r w:rsidRPr="00F97E1D">
        <w:tab/>
        <w:t xml:space="preserve">Representatives of States Members of the Human Rights Council: </w:t>
      </w:r>
      <w:r w:rsidR="009A522E" w:rsidRPr="00F97E1D">
        <w:t>Belgium,  Brazil, China, Indonesia, Iraq, Malta</w:t>
      </w:r>
      <w:r w:rsidR="005040D4">
        <w:rPr>
          <w:rStyle w:val="FootnoteReference"/>
        </w:rPr>
        <w:footnoteReference w:id="50"/>
      </w:r>
      <w:r w:rsidR="009A522E" w:rsidRPr="00F97E1D">
        <w:t xml:space="preserve"> </w:t>
      </w:r>
      <w:r w:rsidR="00F97E1D" w:rsidRPr="00F97E1D">
        <w:t>(</w:t>
      </w:r>
      <w:r w:rsidR="009A522E" w:rsidRPr="00F97E1D">
        <w:t xml:space="preserve">on </w:t>
      </w:r>
      <w:r w:rsidR="00F97E1D" w:rsidRPr="00F97E1D">
        <w:t>behalf of the European Union</w:t>
      </w:r>
      <w:r w:rsidR="00E42E20">
        <w:t xml:space="preserve">, </w:t>
      </w:r>
      <w:r w:rsidR="00E42E20" w:rsidRPr="00E42E20">
        <w:t>Albania</w:t>
      </w:r>
      <w:r w:rsidR="00E42E20">
        <w:t>,</w:t>
      </w:r>
      <w:r w:rsidR="00E42E20" w:rsidRPr="00E42E20">
        <w:t xml:space="preserve"> Armenia</w:t>
      </w:r>
      <w:r w:rsidR="00E42E20">
        <w:t>,</w:t>
      </w:r>
      <w:r w:rsidR="00E42E20" w:rsidRPr="00E42E20">
        <w:t xml:space="preserve"> Bosnia and Herzegovina, Georgia</w:t>
      </w:r>
      <w:r w:rsidR="00E42E20">
        <w:t>,</w:t>
      </w:r>
      <w:r w:rsidR="00E42E20" w:rsidRPr="00E42E20">
        <w:t xml:space="preserve"> Liechtenstein, Montenegro, </w:t>
      </w:r>
      <w:r w:rsidR="00E42E20">
        <w:t xml:space="preserve">the </w:t>
      </w:r>
      <w:r w:rsidR="00E42E20" w:rsidRPr="00E42E20">
        <w:t>Republic of Moldova, Serbia</w:t>
      </w:r>
      <w:r w:rsidR="00E42E20">
        <w:t>,</w:t>
      </w:r>
      <w:r w:rsidR="00E42E20" w:rsidRPr="00E42E20">
        <w:t xml:space="preserve"> the former</w:t>
      </w:r>
      <w:r w:rsidR="00E42E20">
        <w:t xml:space="preserve"> Yugoslav Republic of Macedonia</w:t>
      </w:r>
      <w:r w:rsidR="00E42E20" w:rsidRPr="00E42E20">
        <w:t>,</w:t>
      </w:r>
      <w:r w:rsidR="00E42E20">
        <w:t xml:space="preserve"> and</w:t>
      </w:r>
      <w:r w:rsidR="00E42E20" w:rsidRPr="00E42E20">
        <w:t xml:space="preserve"> Ukraine</w:t>
      </w:r>
      <w:r w:rsidR="009A522E" w:rsidRPr="00F97E1D">
        <w:t>)</w:t>
      </w:r>
      <w:r w:rsidR="00F97E1D" w:rsidRPr="00F97E1D">
        <w:t>,</w:t>
      </w:r>
      <w:r w:rsidR="009A522E" w:rsidRPr="00F97E1D">
        <w:t xml:space="preserve"> </w:t>
      </w:r>
      <w:r w:rsidR="009A522E" w:rsidRPr="00726BF4">
        <w:t xml:space="preserve">Netherlands </w:t>
      </w:r>
      <w:r w:rsidR="00F97E1D" w:rsidRPr="00726BF4">
        <w:t>(</w:t>
      </w:r>
      <w:r w:rsidR="00726BF4" w:rsidRPr="00726BF4">
        <w:t xml:space="preserve">also </w:t>
      </w:r>
      <w:r w:rsidR="009A522E" w:rsidRPr="00726BF4">
        <w:t xml:space="preserve">on behalf of </w:t>
      </w:r>
      <w:r w:rsidR="00726BF4" w:rsidRPr="00726BF4">
        <w:t>Belgium and Luxembourg</w:t>
      </w:r>
      <w:r w:rsidR="00F97E1D" w:rsidRPr="00726BF4">
        <w:t>)</w:t>
      </w:r>
      <w:r w:rsidR="009A522E" w:rsidRPr="00726BF4">
        <w:t>, Pakistan</w:t>
      </w:r>
      <w:r w:rsidR="005040D4">
        <w:rPr>
          <w:rStyle w:val="FootnoteReference"/>
        </w:rPr>
        <w:footnoteReference w:id="51"/>
      </w:r>
      <w:r w:rsidR="009A522E" w:rsidRPr="00F97E1D">
        <w:t xml:space="preserve"> </w:t>
      </w:r>
      <w:r w:rsidR="00F97E1D" w:rsidRPr="00F97E1D">
        <w:t>(</w:t>
      </w:r>
      <w:r w:rsidR="00824D46">
        <w:t xml:space="preserve">also </w:t>
      </w:r>
      <w:r w:rsidR="009A522E" w:rsidRPr="00F97E1D">
        <w:t>on behalf of the Organiza</w:t>
      </w:r>
      <w:r w:rsidR="00F97E1D" w:rsidRPr="00F97E1D">
        <w:t>tion of Islamic Cooperation</w:t>
      </w:r>
      <w:r w:rsidR="009A522E" w:rsidRPr="00F97E1D">
        <w:t>), Russian Federation</w:t>
      </w:r>
      <w:r w:rsidR="005F52D7">
        <w:rPr>
          <w:rStyle w:val="FootnoteReference"/>
        </w:rPr>
        <w:footnoteReference w:id="52"/>
      </w:r>
      <w:r w:rsidR="009A522E" w:rsidRPr="00F97E1D">
        <w:t xml:space="preserve"> </w:t>
      </w:r>
      <w:r w:rsidR="00F97E1D" w:rsidRPr="00F97E1D">
        <w:t xml:space="preserve">(also </w:t>
      </w:r>
      <w:r w:rsidR="009A522E" w:rsidRPr="00F97E1D">
        <w:t>on behalf of</w:t>
      </w:r>
      <w:r w:rsidR="00B23122" w:rsidRPr="00B23122">
        <w:t xml:space="preserve"> Algeria, Belarus, Bolivia (Plurinational State of), Cuba, Ecuador,  Egypt, India, Indonesia, Iran, Malaysia, Nicaragua, Pakistan,  the Russian Federation, Saudi Arabia, United Arab Emirates, Venezuela (Bolivarian Republic of), Viet Nam, and Zimbabwe)</w:t>
      </w:r>
      <w:r w:rsidR="009A522E" w:rsidRPr="00F97E1D">
        <w:t>, South Africa, Spain</w:t>
      </w:r>
      <w:r w:rsidR="005F52D7">
        <w:rPr>
          <w:rStyle w:val="FootnoteReference"/>
        </w:rPr>
        <w:footnoteReference w:id="53"/>
      </w:r>
      <w:r w:rsidR="009A522E" w:rsidRPr="00F97E1D">
        <w:t xml:space="preserve"> </w:t>
      </w:r>
      <w:r w:rsidR="00F97E1D" w:rsidRPr="00F97E1D">
        <w:t>(</w:t>
      </w:r>
      <w:r w:rsidR="003B6830" w:rsidRPr="00844233">
        <w:t xml:space="preserve">also </w:t>
      </w:r>
      <w:r w:rsidR="009A522E" w:rsidRPr="00844233">
        <w:t xml:space="preserve">on behalf of </w:t>
      </w:r>
      <w:r w:rsidR="003B6830" w:rsidRPr="00844233">
        <w:t>Ecuador, Italy, Maldives, Morocco, Philippines and Romania</w:t>
      </w:r>
      <w:r w:rsidR="00F97E1D" w:rsidRPr="00844233">
        <w:t>)</w:t>
      </w:r>
      <w:r w:rsidR="009A522E" w:rsidRPr="00844233">
        <w:t>, United States of America, Uruguay</w:t>
      </w:r>
      <w:r w:rsidR="005F52D7" w:rsidRPr="00844233">
        <w:rPr>
          <w:rStyle w:val="FootnoteReference"/>
        </w:rPr>
        <w:footnoteReference w:id="54"/>
      </w:r>
      <w:r w:rsidR="009A522E" w:rsidRPr="00844233">
        <w:t xml:space="preserve"> </w:t>
      </w:r>
      <w:r w:rsidR="00F06272" w:rsidRPr="00844233">
        <w:t xml:space="preserve">(also </w:t>
      </w:r>
      <w:r w:rsidR="009A522E" w:rsidRPr="00844233">
        <w:t xml:space="preserve">on behalf of </w:t>
      </w:r>
      <w:r w:rsidR="00C21DF1" w:rsidRPr="00844233">
        <w:t>Australia, Austria, Belgium, Botswana, Bulgaria, Costa Rica, Croatia, Cyprus, Czechia, Denmark, Estonia, Finland, France, Germany, Hungary, Ireland, Italy, Latvia, Lithuania, Luxembourg, Malta, Mexico, Monaco, Montenegro, Morocco, the Netherlands, Norway, Paraguay, Poland, Portugal, Romania, Slovakia, Slovenia, Spain, Sweden, Ukraine and the United Kingdom of Great Britain and Northern Ireland)</w:t>
      </w:r>
      <w:r w:rsidR="00563127" w:rsidRPr="00844233">
        <w:t>;</w:t>
      </w:r>
    </w:p>
    <w:p w14:paraId="4734B4EA"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3E4937" w:rsidRPr="003E4937">
        <w:t>Armenia</w:t>
      </w:r>
      <w:r w:rsidR="003E4937">
        <w:t xml:space="preserve">, </w:t>
      </w:r>
      <w:r w:rsidR="003E4937" w:rsidRPr="003E4937">
        <w:t>Australia</w:t>
      </w:r>
      <w:r w:rsidR="003E4937">
        <w:t xml:space="preserve">, </w:t>
      </w:r>
      <w:r w:rsidR="003E4937" w:rsidRPr="003E4937">
        <w:t>Azerbaijan</w:t>
      </w:r>
      <w:r w:rsidR="003E4937">
        <w:t xml:space="preserve">, </w:t>
      </w:r>
      <w:r w:rsidR="003E4937" w:rsidRPr="003E4937">
        <w:t>Ireland</w:t>
      </w:r>
      <w:r w:rsidR="003E4937">
        <w:t xml:space="preserve">, </w:t>
      </w:r>
      <w:r w:rsidR="003E4937" w:rsidRPr="003E4937">
        <w:t>Italy</w:t>
      </w:r>
      <w:r w:rsidR="003E4937">
        <w:t xml:space="preserve">, </w:t>
      </w:r>
      <w:r w:rsidR="003E4937" w:rsidRPr="003E4937">
        <w:t>Norway</w:t>
      </w:r>
      <w:r>
        <w:t>;</w:t>
      </w:r>
    </w:p>
    <w:p w14:paraId="4C0D428F" w14:textId="77777777" w:rsidR="009B510C" w:rsidRDefault="006158F1" w:rsidP="009B510C">
      <w:pPr>
        <w:pStyle w:val="SingleTxtG"/>
        <w:ind w:firstLine="567"/>
      </w:pPr>
      <w:r>
        <w:t>(c</w:t>
      </w:r>
      <w:r w:rsidR="009B510C">
        <w:t>)</w:t>
      </w:r>
      <w:r w:rsidR="009B510C">
        <w:tab/>
        <w:t xml:space="preserve">Observers for national human rights institutions: </w:t>
      </w:r>
      <w:r w:rsidRPr="006158F1">
        <w:t>Equali</w:t>
      </w:r>
      <w:r w:rsidR="00E32129">
        <w:t xml:space="preserve">ty and Human Rights Commission (also on behalf of </w:t>
      </w:r>
      <w:r w:rsidRPr="006158F1">
        <w:t>Scottish Human Rights Commission and Northern Ireland Human Rights Commission</w:t>
      </w:r>
      <w:r w:rsidR="00E32129">
        <w:t>)</w:t>
      </w:r>
      <w:r>
        <w:t xml:space="preserve"> (by video message)</w:t>
      </w:r>
      <w:r w:rsidR="009B510C">
        <w:t>;</w:t>
      </w:r>
    </w:p>
    <w:p w14:paraId="33BF41B7" w14:textId="77777777" w:rsidR="009B510C" w:rsidRDefault="009B510C" w:rsidP="009B510C">
      <w:pPr>
        <w:pStyle w:val="SingleTxtG"/>
        <w:ind w:firstLine="567"/>
      </w:pPr>
      <w:r>
        <w:t>(</w:t>
      </w:r>
      <w:r w:rsidR="006158F1">
        <w:t>d</w:t>
      </w:r>
      <w:r>
        <w:t>)</w:t>
      </w:r>
      <w:r>
        <w:tab/>
        <w:t xml:space="preserve">Observers for non-governmental organizations: </w:t>
      </w:r>
      <w:r w:rsidR="00853B0A" w:rsidRPr="00853B0A">
        <w:t>Africa Culture Internationale</w:t>
      </w:r>
      <w:r w:rsidR="00853B0A">
        <w:t>;</w:t>
      </w:r>
      <w:r w:rsidR="00853B0A" w:rsidRPr="00853B0A">
        <w:t xml:space="preserve"> Alliance Creative Community Project</w:t>
      </w:r>
      <w:r w:rsidR="00853B0A">
        <w:t>;</w:t>
      </w:r>
      <w:r w:rsidR="00853B0A" w:rsidRPr="00853B0A">
        <w:t xml:space="preserve"> Alsalam Foundation</w:t>
      </w:r>
      <w:r w:rsidR="00853B0A">
        <w:t>;</w:t>
      </w:r>
      <w:r w:rsidR="00853B0A" w:rsidRPr="00853B0A">
        <w:t xml:space="preserve"> Americans for Democracy &amp; Human Rights in Bahrain Inc</w:t>
      </w:r>
      <w:r w:rsidR="00853B0A">
        <w:t>.;</w:t>
      </w:r>
      <w:r w:rsidR="00853B0A" w:rsidRPr="00853B0A">
        <w:t xml:space="preserve"> Association Bharathi Centre Culturel Franco-Tamoul</w:t>
      </w:r>
      <w:r w:rsidR="00853B0A">
        <w:t>;</w:t>
      </w:r>
      <w:r w:rsidR="00853B0A" w:rsidRPr="00853B0A">
        <w:t xml:space="preserve"> Association for the Protection of Women and Children’s Rights (APWCR)</w:t>
      </w:r>
      <w:r w:rsidR="00853B0A">
        <w:t>;</w:t>
      </w:r>
      <w:r w:rsidR="00853B0A" w:rsidRPr="00853B0A">
        <w:t xml:space="preserve"> Association </w:t>
      </w:r>
      <w:r w:rsidR="00853B0A" w:rsidRPr="00853B0A">
        <w:lastRenderedPageBreak/>
        <w:t>pour l'Intégration et le Développement Durable au Burundi</w:t>
      </w:r>
      <w:r w:rsidR="00853B0A">
        <w:t>;</w:t>
      </w:r>
      <w:r w:rsidR="00853B0A" w:rsidRPr="00853B0A">
        <w:t xml:space="preserve"> Center for International Environmental Law (CIEL)</w:t>
      </w:r>
      <w:r w:rsidR="00853B0A">
        <w:t>;</w:t>
      </w:r>
      <w:r w:rsidR="00853B0A" w:rsidRPr="00853B0A">
        <w:t xml:space="preserve"> CIVICUS - World Alliance for Citizen Participation</w:t>
      </w:r>
      <w:r w:rsidR="00853B0A">
        <w:t>;</w:t>
      </w:r>
      <w:r w:rsidR="00853B0A" w:rsidRPr="00853B0A">
        <w:t xml:space="preserve"> Conseil International pour le soutien à des procès équitables et aux Droits de l'Homme</w:t>
      </w:r>
      <w:r w:rsidR="00853B0A">
        <w:t>;</w:t>
      </w:r>
      <w:r w:rsidR="00853B0A" w:rsidRPr="00853B0A">
        <w:t xml:space="preserve"> Indian Council of South America (CISA)</w:t>
      </w:r>
      <w:r w:rsidR="00853B0A">
        <w:t>;</w:t>
      </w:r>
      <w:r w:rsidR="00853B0A" w:rsidRPr="00853B0A">
        <w:t xml:space="preserve"> Indigenous People of Africa Coordinating Committee</w:t>
      </w:r>
      <w:r w:rsidR="00853B0A">
        <w:t>;</w:t>
      </w:r>
      <w:r w:rsidR="00853B0A" w:rsidRPr="00853B0A">
        <w:t xml:space="preserve"> International Buddhist Relief Organisation</w:t>
      </w:r>
      <w:r w:rsidR="00853B0A">
        <w:t>;</w:t>
      </w:r>
      <w:r w:rsidR="00853B0A" w:rsidRPr="00853B0A">
        <w:t xml:space="preserve"> International Muslim Women's Union</w:t>
      </w:r>
      <w:r w:rsidR="00853B0A">
        <w:t>;</w:t>
      </w:r>
      <w:r w:rsidR="00853B0A" w:rsidRPr="00853B0A">
        <w:t xml:space="preserve"> International Organization for the Elimination of All Forms of Racial Discrimination</w:t>
      </w:r>
      <w:r w:rsidR="00853B0A">
        <w:t>;</w:t>
      </w:r>
      <w:r w:rsidR="00853B0A" w:rsidRPr="00853B0A">
        <w:t xml:space="preserve"> International Service for Human Rights</w:t>
      </w:r>
      <w:r w:rsidR="00853B0A">
        <w:t>;</w:t>
      </w:r>
      <w:r w:rsidR="00853B0A" w:rsidRPr="00853B0A">
        <w:t xml:space="preserve"> International-Lawyers.Org</w:t>
      </w:r>
      <w:r w:rsidR="00853B0A">
        <w:t>;</w:t>
      </w:r>
      <w:r w:rsidR="00853B0A" w:rsidRPr="00853B0A">
        <w:t xml:space="preserve"> Iraqi Development Organization</w:t>
      </w:r>
      <w:r w:rsidR="00853B0A">
        <w:t>;</w:t>
      </w:r>
      <w:r w:rsidR="00853B0A" w:rsidRPr="00853B0A">
        <w:t xml:space="preserve"> Jssor Youth Organization</w:t>
      </w:r>
      <w:r w:rsidR="00853B0A">
        <w:t>;</w:t>
      </w:r>
      <w:r w:rsidR="00853B0A" w:rsidRPr="00853B0A">
        <w:t xml:space="preserve"> Khiam Rehabilitation Center for Victims of Torture</w:t>
      </w:r>
      <w:r w:rsidR="00853B0A">
        <w:t>;</w:t>
      </w:r>
      <w:r w:rsidR="00853B0A" w:rsidRPr="00853B0A">
        <w:t xml:space="preserve"> Lawyers' Rights Watch Canada</w:t>
      </w:r>
      <w:r w:rsidR="00853B0A">
        <w:t>;</w:t>
      </w:r>
      <w:r w:rsidR="00853B0A" w:rsidRPr="00853B0A">
        <w:t xml:space="preserve"> Le Pont</w:t>
      </w:r>
      <w:r w:rsidR="00853B0A">
        <w:t>;</w:t>
      </w:r>
      <w:r w:rsidR="00853B0A" w:rsidRPr="00853B0A">
        <w:t xml:space="preserve"> Liberation</w:t>
      </w:r>
      <w:r w:rsidR="00853B0A">
        <w:t>;</w:t>
      </w:r>
      <w:r w:rsidR="00853B0A" w:rsidRPr="00853B0A">
        <w:t xml:space="preserve"> Maarij Foundation for Peace and Development</w:t>
      </w:r>
      <w:r w:rsidR="00853B0A">
        <w:t>;</w:t>
      </w:r>
      <w:r w:rsidR="00853B0A" w:rsidRPr="00853B0A">
        <w:t xml:space="preserve"> Mbororo Social and Cultural Development Association</w:t>
      </w:r>
      <w:r w:rsidR="00853B0A">
        <w:t>;</w:t>
      </w:r>
      <w:r w:rsidR="00853B0A" w:rsidRPr="00853B0A">
        <w:t xml:space="preserve"> Tamil Uzhagam</w:t>
      </w:r>
      <w:r w:rsidR="00853B0A">
        <w:t xml:space="preserve">; Tourner la page; </w:t>
      </w:r>
      <w:r w:rsidR="00853B0A" w:rsidRPr="00853B0A">
        <w:t>Verein Sudwind Entwicklungspolitik</w:t>
      </w:r>
      <w:r w:rsidR="00853B0A">
        <w:t>;</w:t>
      </w:r>
      <w:r w:rsidR="00853B0A" w:rsidRPr="00853B0A">
        <w:t xml:space="preserve"> World Barua Organization (WBO)</w:t>
      </w:r>
      <w:r w:rsidR="00853B0A">
        <w:t>;</w:t>
      </w:r>
      <w:r w:rsidR="00853B0A" w:rsidRPr="00853B0A">
        <w:t xml:space="preserve"> World Muslim Congress</w:t>
      </w:r>
      <w:r>
        <w:t>.</w:t>
      </w:r>
    </w:p>
    <w:p w14:paraId="4B48D42F" w14:textId="77777777" w:rsidR="00346910" w:rsidRPr="005251E5" w:rsidRDefault="00733D08" w:rsidP="005251E5">
      <w:pPr>
        <w:pStyle w:val="SingleTxtG"/>
      </w:pPr>
      <w:r>
        <w:t>34</w:t>
      </w:r>
      <w:r w:rsidR="00A36C13">
        <w:t>6</w:t>
      </w:r>
      <w:r w:rsidR="00346910">
        <w:t>.</w:t>
      </w:r>
      <w:r w:rsidR="00346910">
        <w:tab/>
        <w:t>At the 2</w:t>
      </w:r>
      <w:r w:rsidR="00ED3582">
        <w:t xml:space="preserve">6th meeting, on 19 June 2017, </w:t>
      </w:r>
      <w:r w:rsidR="00346910" w:rsidRPr="00B727BC">
        <w:t>statement</w:t>
      </w:r>
      <w:r w:rsidR="00ED3582">
        <w:t>s</w:t>
      </w:r>
      <w:r w:rsidR="00346910" w:rsidRPr="00B727BC">
        <w:t xml:space="preserve"> in exercise of the right of reply </w:t>
      </w:r>
      <w:r w:rsidR="00ED3582">
        <w:t>were</w:t>
      </w:r>
      <w:r w:rsidR="00346910" w:rsidRPr="00B727BC">
        <w:t xml:space="preserve"> made by the </w:t>
      </w:r>
      <w:r w:rsidR="00346910" w:rsidRPr="00AC3B82">
        <w:t>representative</w:t>
      </w:r>
      <w:r w:rsidR="00ED3582">
        <w:t>s</w:t>
      </w:r>
      <w:r w:rsidR="00346910" w:rsidRPr="00AC3B82">
        <w:t xml:space="preserve"> of</w:t>
      </w:r>
      <w:r w:rsidR="00346910">
        <w:t xml:space="preserve"> Armenia</w:t>
      </w:r>
      <w:r w:rsidR="00B31E84">
        <w:t xml:space="preserve"> and Azerbaijan</w:t>
      </w:r>
      <w:r w:rsidR="00346910">
        <w:t>.</w:t>
      </w:r>
    </w:p>
    <w:p w14:paraId="4400EC96" w14:textId="77777777" w:rsidR="00740E7E" w:rsidRPr="006A5112" w:rsidRDefault="00740E7E" w:rsidP="0091762B">
      <w:pPr>
        <w:pStyle w:val="H1G"/>
      </w:pPr>
      <w:r w:rsidRPr="006A5112">
        <w:tab/>
      </w:r>
      <w:r w:rsidR="0091762B">
        <w:t>C</w:t>
      </w:r>
      <w:r w:rsidRPr="006A5112">
        <w:t>.</w:t>
      </w:r>
      <w:r w:rsidRPr="006A5112">
        <w:tab/>
        <w:t>Consideration of and action on draft proposals</w:t>
      </w:r>
      <w:bookmarkEnd w:id="35"/>
    </w:p>
    <w:p w14:paraId="72810457" w14:textId="77777777" w:rsidR="00C15DEA" w:rsidRDefault="005040D4" w:rsidP="006C0DA0">
      <w:pPr>
        <w:pStyle w:val="H23G"/>
      </w:pPr>
      <w:bookmarkStart w:id="36" w:name="_Toc244507611"/>
      <w:r>
        <w:tab/>
      </w:r>
      <w:r>
        <w:tab/>
      </w:r>
      <w:r w:rsidR="00C15DEA" w:rsidRPr="007677AF">
        <w:t xml:space="preserve">The </w:t>
      </w:r>
      <w:r>
        <w:t>s</w:t>
      </w:r>
      <w:r w:rsidR="00C15DEA" w:rsidRPr="007677AF">
        <w:t xml:space="preserve">ocial </w:t>
      </w:r>
      <w:r>
        <w:t>f</w:t>
      </w:r>
      <w:r w:rsidR="00C15DEA" w:rsidRPr="007677AF">
        <w:t xml:space="preserve">orum </w:t>
      </w:r>
    </w:p>
    <w:p w14:paraId="5A90733E" w14:textId="77777777" w:rsidR="00C15DEA" w:rsidRDefault="00733D08" w:rsidP="00C15DEA">
      <w:pPr>
        <w:spacing w:after="120"/>
        <w:ind w:left="1134" w:right="1134"/>
        <w:jc w:val="both"/>
      </w:pPr>
      <w:r>
        <w:t>34</w:t>
      </w:r>
      <w:r w:rsidR="00A36C13">
        <w:t>7</w:t>
      </w:r>
      <w:r w:rsidR="00C15DEA" w:rsidRPr="004E2382">
        <w:t>.</w:t>
      </w:r>
      <w:r w:rsidR="00C15DEA">
        <w:tab/>
      </w:r>
      <w:r w:rsidR="00C15DEA" w:rsidRPr="004E2382">
        <w:t>At the 37th meeting, on 23 June 2017, the representative of Cuba introduced draft resolution A/HRC/35/L.5 sponsored by Cuba, and co-sponsored by Bolivia (Plurinational State of), the Democratic People’s Republic of Korea, Egypt (on behalf of the States Members of the United Nations that are members of the Group of Arab States), Nicaragua, Peru, the Syrian Arab Republic and Venezuela (Bolivarian Republic of). Subsequently, Angola, Argentina, Bangladesh, Belarus, Botswana, Chile, Costa Rica, Ecuador, El Salvador, Indonesia, Malaysia, Maldives, Panama, the Philippines, Sierra Leone, South Africa, Sri Lanka, Thailand and Uruguay joined the sponsors.</w:t>
      </w:r>
    </w:p>
    <w:p w14:paraId="72A1F241" w14:textId="77777777" w:rsidR="00C15DEA" w:rsidRDefault="00733D08" w:rsidP="00C15DEA">
      <w:pPr>
        <w:spacing w:after="120"/>
        <w:ind w:left="1134" w:right="1134"/>
        <w:jc w:val="both"/>
      </w:pPr>
      <w:r>
        <w:t>3</w:t>
      </w:r>
      <w:r w:rsidR="00A36C13">
        <w:t>48</w:t>
      </w:r>
      <w:r w:rsidR="00C15DEA" w:rsidRPr="004E2382">
        <w:t>.</w:t>
      </w:r>
      <w:r w:rsidR="00C15DEA">
        <w:tab/>
      </w:r>
      <w:r w:rsidR="00C15DEA" w:rsidRPr="004E2382">
        <w:t>At the same meeting, the representatives of Germany (on behalf of the States Members of the European Union that are members of the Council) and the United States of America made statements in explanation of vote before the vote in relation to draft</w:t>
      </w:r>
      <w:r w:rsidR="00F0514F">
        <w:t xml:space="preserve"> resolution A/HRC/35/L.5. In his</w:t>
      </w:r>
      <w:r w:rsidR="00C15DEA" w:rsidRPr="004E2382">
        <w:t xml:space="preserve"> statement, the representative of the United States of America disassociated the delegation from the consensus on the draft resolution.</w:t>
      </w:r>
    </w:p>
    <w:p w14:paraId="49D7948F" w14:textId="77777777" w:rsidR="005E0E53" w:rsidRDefault="00733D08" w:rsidP="005E0E53">
      <w:pPr>
        <w:spacing w:after="120"/>
        <w:ind w:left="1134" w:right="1134"/>
        <w:jc w:val="both"/>
      </w:pPr>
      <w:r>
        <w:t>34</w:t>
      </w:r>
      <w:r w:rsidR="00A36C13">
        <w:t>9</w:t>
      </w:r>
      <w:r w:rsidR="00C15DEA" w:rsidRPr="004E2382">
        <w:t>.</w:t>
      </w:r>
      <w:r w:rsidR="00C15DEA">
        <w:tab/>
      </w:r>
      <w:r w:rsidR="00C15DEA" w:rsidRPr="004E2382">
        <w:t>At the same meeting, the draft resolution was adopted without a vote (resolution 35/28).</w:t>
      </w:r>
    </w:p>
    <w:p w14:paraId="6E6B0FFB" w14:textId="77777777" w:rsidR="005E0E53" w:rsidRDefault="005040D4" w:rsidP="006C0DA0">
      <w:pPr>
        <w:pStyle w:val="H23G"/>
        <w:rPr>
          <w:b w:val="0"/>
        </w:rPr>
      </w:pPr>
      <w:r>
        <w:tab/>
      </w:r>
      <w:r>
        <w:tab/>
      </w:r>
      <w:r w:rsidR="005E0E53" w:rsidRPr="005E0E53">
        <w:t xml:space="preserve">Contribution of parliaments to the work of the Human Rights Council and its universal periodic review </w:t>
      </w:r>
    </w:p>
    <w:p w14:paraId="1C510ED1" w14:textId="77777777" w:rsidR="005E0E53" w:rsidRDefault="00733D08" w:rsidP="005E0E53">
      <w:pPr>
        <w:spacing w:after="120"/>
        <w:ind w:left="1134" w:right="1134"/>
        <w:jc w:val="both"/>
        <w:rPr>
          <w:b/>
        </w:rPr>
      </w:pPr>
      <w:r>
        <w:t>3</w:t>
      </w:r>
      <w:r w:rsidR="00A36C13">
        <w:t>50</w:t>
      </w:r>
      <w:r w:rsidR="005E0E53" w:rsidRPr="005E0E53">
        <w:t>.</w:t>
      </w:r>
      <w:r w:rsidR="00156336">
        <w:tab/>
      </w:r>
      <w:r w:rsidR="005E0E53" w:rsidRPr="005E0E53">
        <w:t>At the 37th meeting, on 23 June 2017, the representative of Ecuador, also on behalf of Italy, Maldives, Morocco, the Philippines, Romania and Spain, introduced draft resolution A/HRC/35/L.24, sponsored by Ecuador, Italy, Maldives, Morocco, the Philippines, Romania and Spain and co-sponsored by Australia, Austria, Azerbaijan, Bosnia and Herzegovina, Bulgaria, Chile, Croatia, Cyprus, Georgia, Germany, Haiti, Honduras, Hungary, Iceland, Luxembourg, Mexico, Montenegro, the Netherlands, Panama, Paraguay, Peru, Poland, Portugal, the Republic of Korea, the Republic of Moldova, Turkey, Ukraine, the United States of America, Uruguay and the State of Palestine. Subsequently, Albania, Andorra, Angola, Argentina, Benin, Bolivia (Plurinational State of), Canada, Costa Rica, Denmark, Egypt (on behalf of the Group of Arab States), El Salvador, Estonia, Finland, Greece, Guatemala, Indonesia, Ireland, Israel, Latvia, Lithuania, Mongolia, Namibia, Norway, San Marino, Sierra Leone, Slovakia, Slovenia Sri Lanka, Sweden, Thailand and Togo joined the sponsors.</w:t>
      </w:r>
    </w:p>
    <w:p w14:paraId="6CB21A80" w14:textId="77777777" w:rsidR="005E0E53" w:rsidRDefault="00733D08" w:rsidP="005E0E53">
      <w:pPr>
        <w:spacing w:after="120"/>
        <w:ind w:left="1134" w:right="1134"/>
        <w:jc w:val="both"/>
        <w:rPr>
          <w:b/>
        </w:rPr>
      </w:pPr>
      <w:r>
        <w:lastRenderedPageBreak/>
        <w:t>3</w:t>
      </w:r>
      <w:r w:rsidR="00A36C13">
        <w:t>51</w:t>
      </w:r>
      <w:r w:rsidR="005E0E53" w:rsidRPr="005E0E53">
        <w:t>.</w:t>
      </w:r>
      <w:r w:rsidR="00156336">
        <w:tab/>
      </w:r>
      <w:r w:rsidR="005E0E53" w:rsidRPr="005E0E53">
        <w:t>In accordance with rule 153 of the rules of procedure of the General Assembly, the attention of the Human Rights Council was drawn to the estimated administrative and programme budget implications of the draft resolution.</w:t>
      </w:r>
    </w:p>
    <w:p w14:paraId="07AF91A5" w14:textId="77777777" w:rsidR="00FE13B5" w:rsidRPr="006C0DA0" w:rsidRDefault="00733D08" w:rsidP="005E0E53">
      <w:pPr>
        <w:spacing w:after="120"/>
        <w:ind w:left="1134" w:right="1134"/>
        <w:jc w:val="both"/>
      </w:pPr>
      <w:r>
        <w:t>3</w:t>
      </w:r>
      <w:r w:rsidR="00A36C13">
        <w:t>52</w:t>
      </w:r>
      <w:r w:rsidR="005E0E53" w:rsidRPr="005E0E53">
        <w:t>.</w:t>
      </w:r>
      <w:r w:rsidR="00156336">
        <w:tab/>
      </w:r>
      <w:r w:rsidR="005E0E53" w:rsidRPr="005E0E53">
        <w:t>At the same meeting, the draft resolution was adopted without a vote (resolution 35/29).</w:t>
      </w:r>
    </w:p>
    <w:p w14:paraId="75732534" w14:textId="77777777" w:rsidR="00617799" w:rsidRPr="00B63498" w:rsidRDefault="00FE13B5" w:rsidP="006C0DA0">
      <w:pPr>
        <w:pStyle w:val="HChG"/>
      </w:pPr>
      <w:r w:rsidRPr="006C0DA0">
        <w:br w:type="page"/>
      </w:r>
      <w:r w:rsidR="00740E7E" w:rsidRPr="00B63498">
        <w:lastRenderedPageBreak/>
        <w:tab/>
      </w:r>
      <w:bookmarkEnd w:id="36"/>
      <w:r w:rsidR="00617799" w:rsidRPr="00B63498">
        <w:t>VI.</w:t>
      </w:r>
      <w:r w:rsidR="00617799" w:rsidRPr="00B63498">
        <w:tab/>
        <w:t>Universal periodic review</w:t>
      </w:r>
    </w:p>
    <w:p w14:paraId="5D6739EB" w14:textId="77777777" w:rsidR="00B0319A" w:rsidRPr="00B63498" w:rsidRDefault="00B0319A" w:rsidP="00E52C9D">
      <w:pPr>
        <w:pStyle w:val="H1G"/>
      </w:pPr>
      <w:r w:rsidRPr="00B63498">
        <w:tab/>
      </w:r>
      <w:bookmarkStart w:id="37" w:name="_Toc244507629"/>
      <w:r w:rsidR="000C546E">
        <w:t>A</w:t>
      </w:r>
      <w:r w:rsidR="00912C23" w:rsidRPr="00B63498">
        <w:t>.</w:t>
      </w:r>
      <w:r w:rsidR="00912C23" w:rsidRPr="00B63498">
        <w:tab/>
      </w:r>
      <w:r w:rsidRPr="00B63498">
        <w:t>General debate on agenda item 6</w:t>
      </w:r>
      <w:bookmarkEnd w:id="37"/>
    </w:p>
    <w:p w14:paraId="5C25DA4A" w14:textId="77777777" w:rsidR="00B0319A" w:rsidRPr="00B63498" w:rsidRDefault="00733D08" w:rsidP="00E52C9D">
      <w:pPr>
        <w:pStyle w:val="SingleTxtG"/>
      </w:pPr>
      <w:r>
        <w:t>3</w:t>
      </w:r>
      <w:r w:rsidR="00A36C13">
        <w:t>53</w:t>
      </w:r>
      <w:r w:rsidR="00244009">
        <w:t>.</w:t>
      </w:r>
      <w:r w:rsidR="00244009">
        <w:tab/>
      </w:r>
      <w:r w:rsidR="00B0319A" w:rsidRPr="00AC26A2">
        <w:t xml:space="preserve">At </w:t>
      </w:r>
      <w:r w:rsidR="00B63498" w:rsidRPr="00AC26A2">
        <w:t>the</w:t>
      </w:r>
      <w:r w:rsidR="00B0319A" w:rsidRPr="00AC26A2">
        <w:t xml:space="preserve"> </w:t>
      </w:r>
      <w:r w:rsidR="00323EB6">
        <w:t>2</w:t>
      </w:r>
      <w:r w:rsidR="00DC70B6">
        <w:t>6</w:t>
      </w:r>
      <w:r w:rsidR="000C546E">
        <w:t>th</w:t>
      </w:r>
      <w:r w:rsidR="00257DF7" w:rsidRPr="00AC26A2">
        <w:t xml:space="preserve"> meeting, on </w:t>
      </w:r>
      <w:r w:rsidR="00323EB6">
        <w:t>19</w:t>
      </w:r>
      <w:r w:rsidR="00B0319A" w:rsidRPr="00AC26A2">
        <w:t xml:space="preserve"> June</w:t>
      </w:r>
      <w:r w:rsidR="00B0319A" w:rsidRPr="00B63498">
        <w:t xml:space="preserve"> 201</w:t>
      </w:r>
      <w:r w:rsidR="008A49C4">
        <w:t>7</w:t>
      </w:r>
      <w:r w:rsidR="00B0319A" w:rsidRPr="00B63498">
        <w:t>, the Human Rights Council held a general debate on agenda item 6, during which the following made statements:</w:t>
      </w:r>
    </w:p>
    <w:p w14:paraId="333434A1" w14:textId="77777777" w:rsidR="009B510C" w:rsidRPr="00F95E27" w:rsidRDefault="00B0319A" w:rsidP="009B510C">
      <w:pPr>
        <w:pStyle w:val="SingleTxtG"/>
        <w:rPr>
          <w:highlight w:val="yellow"/>
        </w:rPr>
      </w:pPr>
      <w:r w:rsidRPr="00B63498">
        <w:tab/>
      </w:r>
      <w:r w:rsidR="009B510C" w:rsidRPr="00B83B25">
        <w:t>(a)</w:t>
      </w:r>
      <w:r w:rsidR="009B510C" w:rsidRPr="00B83B25">
        <w:tab/>
      </w:r>
      <w:r w:rsidR="009B510C" w:rsidRPr="00A0166A">
        <w:t xml:space="preserve">Representatives of States Members of the Human Rights Council: </w:t>
      </w:r>
      <w:r w:rsidR="005A301A" w:rsidRPr="00A0166A">
        <w:t>China, Cuba, Ecuador, Georgia, India (also on behalf of</w:t>
      </w:r>
      <w:r w:rsidR="00A0166A" w:rsidRPr="00A0166A">
        <w:t xml:space="preserve"> Afghanistan, Algeria, Bangladesh, Belarus, Bhutan, Bolivia (Plurinational State of), China, Cuba, the Democratic People’s Republic of Korea, Ecuador, Egypt, Indonesia, Iran</w:t>
      </w:r>
      <w:r w:rsidR="00B46E15">
        <w:t xml:space="preserve"> (Islamic Republic of)</w:t>
      </w:r>
      <w:r w:rsidR="00A0166A" w:rsidRPr="00A0166A">
        <w:t>, Malaysia, Myanmar, Nicaragua, the Russian Federation, Saudi Arabia, Singapore, South Africa, Sri Lanka, the United Arab Emirates, Venezuela (Bolivarian Republic of),</w:t>
      </w:r>
      <w:r w:rsidR="00B46E15">
        <w:t xml:space="preserve"> </w:t>
      </w:r>
      <w:r w:rsidR="00A0166A" w:rsidRPr="00A0166A">
        <w:t>and Viet Nam</w:t>
      </w:r>
      <w:r w:rsidR="005A301A" w:rsidRPr="00A0166A">
        <w:t>),</w:t>
      </w:r>
      <w:r w:rsidR="005A301A">
        <w:t xml:space="preserve"> </w:t>
      </w:r>
      <w:r w:rsidR="005A301A" w:rsidRPr="005A301A">
        <w:t xml:space="preserve"> Malta</w:t>
      </w:r>
      <w:r w:rsidR="00C84945">
        <w:rPr>
          <w:rStyle w:val="FootnoteReference"/>
        </w:rPr>
        <w:footnoteReference w:id="55"/>
      </w:r>
      <w:r w:rsidR="005A301A" w:rsidRPr="005A301A">
        <w:t xml:space="preserve"> </w:t>
      </w:r>
      <w:r w:rsidR="00F62121" w:rsidRPr="00F97E1D">
        <w:t>(on behalf of the European Union</w:t>
      </w:r>
      <w:r w:rsidR="00F62121">
        <w:t xml:space="preserve">, </w:t>
      </w:r>
      <w:r w:rsidR="00F62121" w:rsidRPr="00E42E20">
        <w:t>Albania</w:t>
      </w:r>
      <w:r w:rsidR="00F62121">
        <w:t>,</w:t>
      </w:r>
      <w:r w:rsidR="00F62121" w:rsidRPr="00E42E20">
        <w:t xml:space="preserve"> Armenia</w:t>
      </w:r>
      <w:r w:rsidR="00F62121">
        <w:t>,</w:t>
      </w:r>
      <w:r w:rsidR="00F62121" w:rsidRPr="00E42E20">
        <w:t xml:space="preserve"> Bosnia and Herzegovina, Liechtenstein, Montenegro, </w:t>
      </w:r>
      <w:r w:rsidR="00F62121">
        <w:t xml:space="preserve">the </w:t>
      </w:r>
      <w:r w:rsidR="00F62121" w:rsidRPr="00E42E20">
        <w:t>Republic of Moldova, Serbia</w:t>
      </w:r>
      <w:r w:rsidR="00F62121">
        <w:t>,</w:t>
      </w:r>
      <w:r w:rsidR="00F62121" w:rsidRPr="00E42E20">
        <w:t xml:space="preserve"> the former</w:t>
      </w:r>
      <w:r w:rsidR="00F62121">
        <w:t xml:space="preserve"> Yugoslav Republic of Macedonia</w:t>
      </w:r>
      <w:r w:rsidR="00F62121" w:rsidRPr="00E42E20">
        <w:t>,</w:t>
      </w:r>
      <w:r w:rsidR="00F62121">
        <w:t xml:space="preserve"> and</w:t>
      </w:r>
      <w:r w:rsidR="00F62121" w:rsidRPr="00E42E20">
        <w:t xml:space="preserve"> Ukraine</w:t>
      </w:r>
      <w:r w:rsidR="00F62121" w:rsidRPr="00F97E1D">
        <w:t>)</w:t>
      </w:r>
      <w:r w:rsidR="005A301A">
        <w:t xml:space="preserve">, </w:t>
      </w:r>
      <w:r w:rsidR="005A301A" w:rsidRPr="005A301A">
        <w:t>Portugal</w:t>
      </w:r>
      <w:r w:rsidR="005A301A">
        <w:t>,</w:t>
      </w:r>
      <w:r w:rsidR="005A301A" w:rsidRPr="005A301A">
        <w:t xml:space="preserve"> Slovenia</w:t>
      </w:r>
      <w:r w:rsidR="005A301A">
        <w:t>,</w:t>
      </w:r>
      <w:r w:rsidR="005A301A" w:rsidRPr="005A301A">
        <w:t xml:space="preserve"> South Africa</w:t>
      </w:r>
      <w:r w:rsidR="005A301A">
        <w:t>,</w:t>
      </w:r>
      <w:r w:rsidR="005A301A" w:rsidRPr="005A301A">
        <w:t xml:space="preserve"> Tunisia</w:t>
      </w:r>
      <w:r w:rsidR="005A301A">
        <w:t xml:space="preserve"> (also </w:t>
      </w:r>
      <w:r w:rsidR="005A301A" w:rsidRPr="005A301A">
        <w:t>on behalf of the Group of African States</w:t>
      </w:r>
      <w:r w:rsidR="005A301A">
        <w:t xml:space="preserve">), </w:t>
      </w:r>
      <w:r w:rsidR="00DA0233" w:rsidRPr="004939E9">
        <w:t>United Republic of Tanzania</w:t>
      </w:r>
      <w:r w:rsidR="00C84945">
        <w:rPr>
          <w:rStyle w:val="FootnoteReference"/>
        </w:rPr>
        <w:footnoteReference w:id="56"/>
      </w:r>
      <w:r w:rsidR="00DA0233" w:rsidRPr="004939E9">
        <w:t xml:space="preserve"> (</w:t>
      </w:r>
      <w:r w:rsidR="001F0281" w:rsidRPr="004939E9">
        <w:t xml:space="preserve">also </w:t>
      </w:r>
      <w:r w:rsidR="00DA0233" w:rsidRPr="004939E9">
        <w:t>on behalf of</w:t>
      </w:r>
      <w:r w:rsidR="001F0281" w:rsidRPr="004939E9">
        <w:t xml:space="preserve"> Dominica, </w:t>
      </w:r>
      <w:r w:rsidR="004939E9" w:rsidRPr="004939E9">
        <w:t xml:space="preserve">the </w:t>
      </w:r>
      <w:r w:rsidR="001F0281" w:rsidRPr="004939E9">
        <w:t xml:space="preserve">Gambia, Guinea, Sao Tome and Principe, Seychelles, </w:t>
      </w:r>
      <w:r w:rsidR="004939E9" w:rsidRPr="004939E9">
        <w:t xml:space="preserve">and </w:t>
      </w:r>
      <w:r w:rsidR="001F0281" w:rsidRPr="004939E9">
        <w:t>Uganda</w:t>
      </w:r>
      <w:r w:rsidR="00DA0233" w:rsidRPr="004939E9">
        <w:t>),</w:t>
      </w:r>
      <w:r w:rsidR="00DA0233">
        <w:t xml:space="preserve"> </w:t>
      </w:r>
      <w:r w:rsidR="005A301A" w:rsidRPr="005A301A">
        <w:t>United States of America</w:t>
      </w:r>
      <w:r w:rsidR="005A301A">
        <w:t>,</w:t>
      </w:r>
      <w:r w:rsidR="005A301A" w:rsidRPr="005A301A">
        <w:t xml:space="preserve"> Venezuela (Bolivarian Republic of)</w:t>
      </w:r>
      <w:r w:rsidR="009B510C" w:rsidRPr="00BC6CCA">
        <w:t>;</w:t>
      </w:r>
    </w:p>
    <w:p w14:paraId="74D3E5F8"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DA0233" w:rsidRPr="00DA0233">
        <w:t>Armenia</w:t>
      </w:r>
      <w:r w:rsidR="00DA0233">
        <w:t>,</w:t>
      </w:r>
      <w:r w:rsidR="00DA0233" w:rsidRPr="00DA0233">
        <w:t xml:space="preserve"> Bahrain</w:t>
      </w:r>
      <w:r w:rsidR="00DA0233">
        <w:t>,</w:t>
      </w:r>
      <w:r w:rsidR="00DA0233" w:rsidRPr="00DA0233">
        <w:t xml:space="preserve"> Israel</w:t>
      </w:r>
      <w:r w:rsidR="00DA0233">
        <w:t>,</w:t>
      </w:r>
      <w:r w:rsidR="00DA0233" w:rsidRPr="00DA0233">
        <w:t xml:space="preserve"> Maldives</w:t>
      </w:r>
      <w:r w:rsidR="00DA0233">
        <w:t>,</w:t>
      </w:r>
      <w:r w:rsidR="00DA0233" w:rsidRPr="00DA0233">
        <w:t xml:space="preserve"> Seychelles</w:t>
      </w:r>
      <w:r w:rsidR="00DA0233">
        <w:t>,</w:t>
      </w:r>
      <w:r w:rsidR="00DA0233" w:rsidRPr="00DA0233">
        <w:t xml:space="preserve"> Syrian Arab Republic</w:t>
      </w:r>
      <w:r w:rsidR="00DA0233">
        <w:t>;</w:t>
      </w:r>
    </w:p>
    <w:p w14:paraId="002A4100" w14:textId="77777777" w:rsidR="009B510C" w:rsidRDefault="009377CA" w:rsidP="009B510C">
      <w:pPr>
        <w:pStyle w:val="SingleTxtG"/>
        <w:ind w:firstLine="567"/>
      </w:pPr>
      <w:r>
        <w:t>(c</w:t>
      </w:r>
      <w:r w:rsidR="009B510C">
        <w:t>)</w:t>
      </w:r>
      <w:r w:rsidR="009B510C">
        <w:tab/>
        <w:t xml:space="preserve">Observers for national human rights institutions: </w:t>
      </w:r>
      <w:r w:rsidRPr="009377CA">
        <w:t>Global Alliance of National Human Rights institutions</w:t>
      </w:r>
      <w:r w:rsidR="009B510C">
        <w:t>;</w:t>
      </w:r>
    </w:p>
    <w:p w14:paraId="700C51AC" w14:textId="77777777" w:rsidR="00FE13B5" w:rsidRDefault="009377CA" w:rsidP="00165530">
      <w:pPr>
        <w:pStyle w:val="SingleTxtG"/>
        <w:ind w:firstLine="567"/>
      </w:pPr>
      <w:r>
        <w:t>(d</w:t>
      </w:r>
      <w:r w:rsidR="009B510C">
        <w:t>)</w:t>
      </w:r>
      <w:r w:rsidR="009B510C">
        <w:tab/>
        <w:t xml:space="preserve">Observers for non-governmental organizations: </w:t>
      </w:r>
      <w:r w:rsidRPr="009377CA">
        <w:t>Alliance Creative Community Project</w:t>
      </w:r>
      <w:r>
        <w:t>;</w:t>
      </w:r>
      <w:r w:rsidRPr="009377CA">
        <w:t xml:space="preserve"> Alsalam Foundation</w:t>
      </w:r>
      <w:r>
        <w:t>;</w:t>
      </w:r>
      <w:r w:rsidRPr="009377CA">
        <w:t xml:space="preserve"> Americans for Democracy &amp; Human Rights in Bahrain Inc</w:t>
      </w:r>
      <w:r>
        <w:t>.;</w:t>
      </w:r>
      <w:r w:rsidRPr="009377CA">
        <w:t xml:space="preserve"> Association Bharathi Centre Culturel Franco-Tamoul</w:t>
      </w:r>
      <w:r>
        <w:t>;</w:t>
      </w:r>
      <w:r w:rsidRPr="009377CA">
        <w:t xml:space="preserve"> Association des étudiants tamouls de France</w:t>
      </w:r>
      <w:r>
        <w:t>;</w:t>
      </w:r>
      <w:r w:rsidRPr="009377CA">
        <w:t xml:space="preserve"> Association Solidarité Internationale pour l'Afrique (SIA)</w:t>
      </w:r>
      <w:r>
        <w:t>;</w:t>
      </w:r>
      <w:r w:rsidRPr="009377CA">
        <w:t xml:space="preserve"> </w:t>
      </w:r>
      <w:r w:rsidR="00B66935" w:rsidRPr="00B66935">
        <w:t>Centre catholique international de Genève (CCIG) (also on behalf of Association catholique internationale de ser</w:t>
      </w:r>
      <w:r w:rsidR="00B66935">
        <w:t>vices pour la jeunesse feminine</w:t>
      </w:r>
      <w:r w:rsidR="00B66935" w:rsidRPr="00B66935">
        <w:t>; Associazio</w:t>
      </w:r>
      <w:r w:rsidR="00B66935">
        <w:t>ne Comunita Papa Giovanni XXIII</w:t>
      </w:r>
      <w:r w:rsidR="00B66935" w:rsidRPr="00B66935">
        <w:t>; Caritas Internationalis (International Confe</w:t>
      </w:r>
      <w:r w:rsidR="00B66935">
        <w:t>deration of Catholic Charities)</w:t>
      </w:r>
      <w:r w:rsidR="00B66935" w:rsidRPr="00B66935">
        <w:t>; Catholic</w:t>
      </w:r>
      <w:r w:rsidR="00B66935">
        <w:t xml:space="preserve"> International Education Office</w:t>
      </w:r>
      <w:r w:rsidR="00B66935" w:rsidRPr="00B66935">
        <w:t>; Congregation of Our Lady of Charity of the Good Shepherd; Dominicans for Justice and Peace - Order of Preachers; Fracarita International; Fondation d'Auteuil; International Federation of ACAT (Action by Christians for the Abolition of Torture); International Volunteerism Organization for Women, Education and Development – VIDES; Istituto Internazionale Maria Ausiliatrice delle Salesiane di Don Bosco; Pax Romana (International Catholic Movement for Intellectual and Cultural Affairs and International Movement of Catholic Students); Vie Montante International (VMI); and VIVAT International)</w:t>
      </w:r>
      <w:r w:rsidR="00B66935">
        <w:t xml:space="preserve">; </w:t>
      </w:r>
      <w:r w:rsidRPr="009377CA">
        <w:t>CIVICUS - World Alliance for Citizen Participation</w:t>
      </w:r>
      <w:r>
        <w:t>;</w:t>
      </w:r>
      <w:r w:rsidRPr="009377CA">
        <w:t xml:space="preserve"> </w:t>
      </w:r>
      <w:r w:rsidR="004C1AFD" w:rsidRPr="004C1AFD">
        <w:t>Colombian Commission of Jurists</w:t>
      </w:r>
      <w:r w:rsidR="004C1AFD">
        <w:t xml:space="preserve">; </w:t>
      </w:r>
      <w:r w:rsidRPr="009377CA">
        <w:t>Conectas Direitos Humanos</w:t>
      </w:r>
      <w:r>
        <w:t>;</w:t>
      </w:r>
      <w:r w:rsidRPr="009377CA">
        <w:t xml:space="preserve"> Conseil de jeunesse pluriculturelle (COJEP)</w:t>
      </w:r>
      <w:r>
        <w:t>;</w:t>
      </w:r>
      <w:r w:rsidRPr="009377CA">
        <w:t xml:space="preserve"> Conseil International pour le soutien à des procès équitables et aux Droits de l'Homme</w:t>
      </w:r>
      <w:r>
        <w:t>;</w:t>
      </w:r>
      <w:r w:rsidRPr="009377CA">
        <w:t xml:space="preserve"> Human Rights Law Centre</w:t>
      </w:r>
      <w:r>
        <w:t>;</w:t>
      </w:r>
      <w:r w:rsidRPr="009377CA">
        <w:t xml:space="preserve"> </w:t>
      </w:r>
      <w:r w:rsidR="00B66935" w:rsidRPr="00B66935">
        <w:t>International Catholic Child Bureau (also on behalf of Company of the Daughters of Charity of St. Vincent de Paul and Mouvement International d'Apostolate des Milieux Sociaux Independants)</w:t>
      </w:r>
      <w:r w:rsidR="00B66935">
        <w:t xml:space="preserve">; </w:t>
      </w:r>
      <w:r w:rsidRPr="009377CA">
        <w:t>International Organization for the Elimination of All Forms of Racial Discrimination</w:t>
      </w:r>
      <w:r>
        <w:t>;</w:t>
      </w:r>
      <w:r w:rsidRPr="009377CA">
        <w:t xml:space="preserve"> International Service for Human </w:t>
      </w:r>
      <w:r w:rsidRPr="009377CA">
        <w:lastRenderedPageBreak/>
        <w:t>Rights</w:t>
      </w:r>
      <w:r>
        <w:t>;</w:t>
      </w:r>
      <w:r w:rsidRPr="009377CA">
        <w:t xml:space="preserve"> International-Lawyers.Org</w:t>
      </w:r>
      <w:r>
        <w:t>;</w:t>
      </w:r>
      <w:r w:rsidRPr="009377CA">
        <w:t xml:space="preserve"> Iraqi Development Organization</w:t>
      </w:r>
      <w:r>
        <w:t>;</w:t>
      </w:r>
      <w:r w:rsidRPr="009377CA">
        <w:t xml:space="preserve"> Le Pont</w:t>
      </w:r>
      <w:r>
        <w:t>;</w:t>
      </w:r>
      <w:r w:rsidRPr="009377CA">
        <w:t xml:space="preserve"> Liberation</w:t>
      </w:r>
      <w:r>
        <w:t>;</w:t>
      </w:r>
      <w:r w:rsidRPr="009377CA">
        <w:t xml:space="preserve"> Rencontre Africaine pour la defense des droits de l'homme</w:t>
      </w:r>
      <w:r>
        <w:t>;</w:t>
      </w:r>
      <w:r w:rsidRPr="009377CA">
        <w:t xml:space="preserve"> Tamil Uzhagam</w:t>
      </w:r>
      <w:r>
        <w:t>;</w:t>
      </w:r>
      <w:r w:rsidRPr="009377CA">
        <w:t xml:space="preserve"> Tourner la page</w:t>
      </w:r>
      <w:r>
        <w:t>;</w:t>
      </w:r>
      <w:r w:rsidRPr="009377CA">
        <w:t xml:space="preserve"> United Nations Watch</w:t>
      </w:r>
      <w:r>
        <w:t>;</w:t>
      </w:r>
      <w:r w:rsidRPr="009377CA">
        <w:t xml:space="preserve"> UPR Info</w:t>
      </w:r>
      <w:r>
        <w:t>;</w:t>
      </w:r>
      <w:r w:rsidRPr="009377CA">
        <w:t xml:space="preserve"> Verein Sudwind Entwicklungspolitik</w:t>
      </w:r>
      <w:r>
        <w:t>;</w:t>
      </w:r>
      <w:r w:rsidRPr="009377CA">
        <w:t xml:space="preserve"> World Barua Organization (WBO)</w:t>
      </w:r>
      <w:r>
        <w:t>;</w:t>
      </w:r>
      <w:r w:rsidRPr="009377CA">
        <w:t xml:space="preserve"> World Muslim Congress</w:t>
      </w:r>
      <w:r w:rsidR="009B510C" w:rsidRPr="009377CA">
        <w:t>.</w:t>
      </w:r>
    </w:p>
    <w:p w14:paraId="23A627ED" w14:textId="77777777" w:rsidR="00FD2C5C" w:rsidRDefault="00FE13B5" w:rsidP="00FE13B5">
      <w:pPr>
        <w:pStyle w:val="HChG"/>
      </w:pPr>
      <w:r w:rsidRPr="006C0DA0">
        <w:br w:type="page"/>
      </w:r>
      <w:bookmarkStart w:id="38" w:name="_Toc244507631"/>
      <w:r w:rsidR="00FD2C5C" w:rsidRPr="00D9107C">
        <w:lastRenderedPageBreak/>
        <w:tab/>
        <w:t>VII.</w:t>
      </w:r>
      <w:r w:rsidR="00FD2C5C" w:rsidRPr="00D9107C">
        <w:tab/>
        <w:t>Human rights situation in Palestine and other occupied Arab territories</w:t>
      </w:r>
    </w:p>
    <w:p w14:paraId="38567B4D" w14:textId="77777777" w:rsidR="00B0319A" w:rsidRDefault="00D15710" w:rsidP="004D018C">
      <w:pPr>
        <w:pStyle w:val="H1G"/>
        <w:jc w:val="both"/>
      </w:pPr>
      <w:r>
        <w:tab/>
        <w:t>A</w:t>
      </w:r>
      <w:r w:rsidR="00D04DB3" w:rsidRPr="004D018C">
        <w:t>.</w:t>
      </w:r>
      <w:r w:rsidR="00D04DB3" w:rsidRPr="004D018C">
        <w:tab/>
      </w:r>
      <w:bookmarkStart w:id="39" w:name="_Toc244507633"/>
      <w:bookmarkEnd w:id="38"/>
      <w:r w:rsidR="00B0319A" w:rsidRPr="004D018C">
        <w:t>General debate on agenda item 7</w:t>
      </w:r>
      <w:bookmarkEnd w:id="39"/>
      <w:r w:rsidR="00B0319A" w:rsidRPr="004D018C">
        <w:t xml:space="preserve"> </w:t>
      </w:r>
    </w:p>
    <w:p w14:paraId="68C50865" w14:textId="77777777" w:rsidR="00D15710" w:rsidRDefault="00733D08" w:rsidP="00D15710">
      <w:pPr>
        <w:pStyle w:val="SingleTxtG"/>
      </w:pPr>
      <w:r>
        <w:t>3</w:t>
      </w:r>
      <w:r w:rsidR="00A36C13">
        <w:t>54</w:t>
      </w:r>
      <w:r w:rsidR="00D15710">
        <w:t>.</w:t>
      </w:r>
      <w:r w:rsidR="00D15710">
        <w:tab/>
        <w:t xml:space="preserve">At the 26th meeting, on 19 June 2017, the United Nations High Commissioner for Human Rights introduced the report on the </w:t>
      </w:r>
      <w:r w:rsidR="00D15710" w:rsidRPr="00AC1719">
        <w:t>status of implementation of the recommendations addressed to all parties since 2009 by the relevant H</w:t>
      </w:r>
      <w:r w:rsidR="00D15710">
        <w:t>uman Rights Council mechanisms (A/HRC/35/19 and Add.1), pursuant to Council resolution 31/35.</w:t>
      </w:r>
    </w:p>
    <w:p w14:paraId="69DFF935" w14:textId="77777777" w:rsidR="00733D08" w:rsidRDefault="00733D08" w:rsidP="00733D08">
      <w:pPr>
        <w:pStyle w:val="SingleTxtG"/>
      </w:pPr>
      <w:r>
        <w:t>35</w:t>
      </w:r>
      <w:r w:rsidR="00A36C13">
        <w:t>5</w:t>
      </w:r>
      <w:r w:rsidR="00D15710">
        <w:t>.</w:t>
      </w:r>
      <w:r w:rsidR="00D15710">
        <w:tab/>
        <w:t>At the same meeting, the representatives of the State of Palestine and the Syrian Arab Republic made statements as the States concerned.</w:t>
      </w:r>
    </w:p>
    <w:p w14:paraId="50686362" w14:textId="77777777" w:rsidR="00B0319A" w:rsidRPr="004D018C" w:rsidRDefault="00733D08" w:rsidP="00733D08">
      <w:pPr>
        <w:pStyle w:val="SingleTxtG"/>
      </w:pPr>
      <w:r>
        <w:t>35</w:t>
      </w:r>
      <w:r w:rsidR="00A36C13">
        <w:t>6</w:t>
      </w:r>
      <w:r>
        <w:t>.</w:t>
      </w:r>
      <w:r>
        <w:tab/>
      </w:r>
      <w:r w:rsidR="00B0319A" w:rsidRPr="00003E43">
        <w:t xml:space="preserve">At </w:t>
      </w:r>
      <w:r w:rsidR="004D018C" w:rsidRPr="00003E43">
        <w:t>the</w:t>
      </w:r>
      <w:r w:rsidR="00B0319A" w:rsidRPr="00003E43">
        <w:t xml:space="preserve"> </w:t>
      </w:r>
      <w:r w:rsidR="00894CDB">
        <w:t>2</w:t>
      </w:r>
      <w:r w:rsidR="00DC70B6">
        <w:t>6</w:t>
      </w:r>
      <w:r w:rsidR="00323EB6">
        <w:t xml:space="preserve">th and </w:t>
      </w:r>
      <w:r w:rsidR="00894CDB">
        <w:t>2</w:t>
      </w:r>
      <w:r w:rsidR="00DC70B6">
        <w:t>7</w:t>
      </w:r>
      <w:r w:rsidR="00472CB9">
        <w:t>th</w:t>
      </w:r>
      <w:r w:rsidR="00225463">
        <w:t xml:space="preserve"> </w:t>
      </w:r>
      <w:r w:rsidR="00B0319A" w:rsidRPr="00003E43">
        <w:t>meeting</w:t>
      </w:r>
      <w:r w:rsidR="00225463">
        <w:t>s</w:t>
      </w:r>
      <w:r w:rsidR="00B0319A" w:rsidRPr="00003E43">
        <w:t xml:space="preserve">, on </w:t>
      </w:r>
      <w:r w:rsidR="00472CB9">
        <w:t>19</w:t>
      </w:r>
      <w:r w:rsidR="00003E43" w:rsidRPr="00003E43">
        <w:t xml:space="preserve"> Ju</w:t>
      </w:r>
      <w:r w:rsidR="00472CB9">
        <w:t>ne 2017</w:t>
      </w:r>
      <w:r w:rsidR="00B0319A" w:rsidRPr="00003E43">
        <w:t>, the Human</w:t>
      </w:r>
      <w:r w:rsidR="00B0319A" w:rsidRPr="004D018C">
        <w:t xml:space="preserve"> Rights Council held a general debate on agenda item 7, during which the following made statements:</w:t>
      </w:r>
    </w:p>
    <w:p w14:paraId="4FB98D7A" w14:textId="77777777" w:rsidR="009B510C" w:rsidRPr="00F95E27" w:rsidRDefault="00B0319A" w:rsidP="009B510C">
      <w:pPr>
        <w:pStyle w:val="SingleTxtG"/>
        <w:rPr>
          <w:highlight w:val="yellow"/>
        </w:rPr>
      </w:pPr>
      <w:r w:rsidRPr="00003E43">
        <w:tab/>
      </w:r>
      <w:r w:rsidR="009B510C" w:rsidRPr="00B83B25">
        <w:t>(a)</w:t>
      </w:r>
      <w:r w:rsidR="009B510C" w:rsidRPr="00B83B25">
        <w:tab/>
        <w:t>Representatives of States Members of the Human Rights Council:</w:t>
      </w:r>
      <w:r w:rsidR="009B510C" w:rsidRPr="00BC6CCA">
        <w:t xml:space="preserve"> </w:t>
      </w:r>
      <w:r w:rsidR="00EC021E" w:rsidRPr="00EC021E">
        <w:t>Bahrain</w:t>
      </w:r>
      <w:r w:rsidR="00367BBD">
        <w:rPr>
          <w:rStyle w:val="FootnoteReference"/>
        </w:rPr>
        <w:footnoteReference w:id="57"/>
      </w:r>
      <w:r w:rsidR="00EC021E" w:rsidRPr="00EC021E">
        <w:t xml:space="preserve"> (</w:t>
      </w:r>
      <w:r w:rsidR="00E6171E">
        <w:t xml:space="preserve">also </w:t>
      </w:r>
      <w:r w:rsidR="00EC021E" w:rsidRPr="00EC021E">
        <w:t>on behalf of the Cooperation Council for the Arab States of the Gulf), Bangladesh</w:t>
      </w:r>
      <w:r w:rsidR="00EC021E">
        <w:t>,</w:t>
      </w:r>
      <w:r w:rsidR="00EC021E" w:rsidRPr="00EC021E">
        <w:t xml:space="preserve"> Bolivia (Plurinational State of)</w:t>
      </w:r>
      <w:r w:rsidR="00EC021E">
        <w:t>,</w:t>
      </w:r>
      <w:r w:rsidR="00EC021E" w:rsidRPr="00EC021E">
        <w:t xml:space="preserve"> Brazil</w:t>
      </w:r>
      <w:r w:rsidR="00EC021E">
        <w:t>,</w:t>
      </w:r>
      <w:r w:rsidR="00EC021E" w:rsidRPr="00EC021E">
        <w:t xml:space="preserve"> China</w:t>
      </w:r>
      <w:r w:rsidR="00EC021E">
        <w:t>,</w:t>
      </w:r>
      <w:r w:rsidR="00EC021E" w:rsidRPr="00EC021E">
        <w:t xml:space="preserve"> Cuba</w:t>
      </w:r>
      <w:r w:rsidR="00EC021E">
        <w:t>,</w:t>
      </w:r>
      <w:r w:rsidR="00EC021E" w:rsidRPr="00EC021E">
        <w:t xml:space="preserve"> Ecuador</w:t>
      </w:r>
      <w:r w:rsidR="00EC021E">
        <w:t>,</w:t>
      </w:r>
      <w:r w:rsidR="00EC021E" w:rsidRPr="00EC021E">
        <w:t xml:space="preserve"> Egypt </w:t>
      </w:r>
      <w:r w:rsidR="00EC021E">
        <w:t xml:space="preserve">(also on behalf of the Group of Arab States), </w:t>
      </w:r>
      <w:r w:rsidR="00EC021E" w:rsidRPr="00EC021E">
        <w:t>Indonesia</w:t>
      </w:r>
      <w:r w:rsidR="00EC021E">
        <w:t>,</w:t>
      </w:r>
      <w:r w:rsidR="00EC021E" w:rsidRPr="00EC021E">
        <w:t xml:space="preserve"> Ira</w:t>
      </w:r>
      <w:r w:rsidR="00EC021E" w:rsidRPr="004D5884">
        <w:t>q, Nicaragua</w:t>
      </w:r>
      <w:r w:rsidR="00367BBD">
        <w:rPr>
          <w:rStyle w:val="FootnoteReference"/>
        </w:rPr>
        <w:footnoteReference w:id="58"/>
      </w:r>
      <w:r w:rsidR="00EC021E" w:rsidRPr="004D5884">
        <w:t xml:space="preserve"> (</w:t>
      </w:r>
      <w:r w:rsidR="004D5884" w:rsidRPr="004D5884">
        <w:t xml:space="preserve">also </w:t>
      </w:r>
      <w:r w:rsidR="00EC021E" w:rsidRPr="004D5884">
        <w:t>on behalf of</w:t>
      </w:r>
      <w:r w:rsidR="004D5884" w:rsidRPr="004D5884">
        <w:t xml:space="preserve"> Algeria, Bahrain, Bangladesh, Bolivia (Plurinational State of), Cuba, the Democratic People’s Republic of Korea, Ecuador, Egypt,</w:t>
      </w:r>
      <w:r w:rsidR="004D4E48">
        <w:t xml:space="preserve"> Indonesia,</w:t>
      </w:r>
      <w:r w:rsidR="004D5884" w:rsidRPr="004D5884">
        <w:t xml:space="preserve"> Malaysia, Mauritania,</w:t>
      </w:r>
      <w:r w:rsidR="004D4E48">
        <w:t xml:space="preserve"> Namibia, Nigeria,</w:t>
      </w:r>
      <w:r w:rsidR="004D5884" w:rsidRPr="004D5884">
        <w:t xml:space="preserve"> Pakistan, Saudi Arabia, South Africa, the United Arab Emirates, Venezuela (Bolivarian Republic of), Viet Nam and Zimbabwe</w:t>
      </w:r>
      <w:r w:rsidR="00EC021E" w:rsidRPr="004D5884">
        <w:t>),</w:t>
      </w:r>
      <w:r w:rsidR="00EC021E">
        <w:t xml:space="preserve"> </w:t>
      </w:r>
      <w:r w:rsidR="00EC021E" w:rsidRPr="00EC021E">
        <w:t xml:space="preserve"> Nigeria</w:t>
      </w:r>
      <w:r w:rsidR="00EC021E">
        <w:t>,</w:t>
      </w:r>
      <w:r w:rsidR="00EC021E" w:rsidRPr="00EC021E">
        <w:t xml:space="preserve"> Pakistan</w:t>
      </w:r>
      <w:r w:rsidR="00367BBD">
        <w:rPr>
          <w:rStyle w:val="FootnoteReference"/>
        </w:rPr>
        <w:footnoteReference w:id="59"/>
      </w:r>
      <w:r w:rsidR="00EC021E" w:rsidRPr="00EC021E">
        <w:t xml:space="preserve"> </w:t>
      </w:r>
      <w:r w:rsidR="00EC021E">
        <w:t>(</w:t>
      </w:r>
      <w:r w:rsidR="00E6171E">
        <w:t xml:space="preserve">also </w:t>
      </w:r>
      <w:r w:rsidR="00EC021E" w:rsidRPr="00EC021E">
        <w:t>on behalf of the Organiza</w:t>
      </w:r>
      <w:r w:rsidR="00EC021E">
        <w:t xml:space="preserve">tion of Islamic Cooperation), </w:t>
      </w:r>
      <w:r w:rsidR="00EC021E" w:rsidRPr="00EC021E">
        <w:t>Qatar</w:t>
      </w:r>
      <w:r w:rsidR="00EC021E">
        <w:t>,</w:t>
      </w:r>
      <w:r w:rsidR="00EC021E" w:rsidRPr="00EC021E">
        <w:t xml:space="preserve"> Saudi Arabia</w:t>
      </w:r>
      <w:r w:rsidR="00EC021E">
        <w:t>,</w:t>
      </w:r>
      <w:r w:rsidR="00EC021E" w:rsidRPr="00EC021E">
        <w:t xml:space="preserve"> South Africa</w:t>
      </w:r>
      <w:r w:rsidR="00EC021E">
        <w:t>,</w:t>
      </w:r>
      <w:r w:rsidR="00EC021E" w:rsidRPr="00EC021E">
        <w:t xml:space="preserve"> Tunisia </w:t>
      </w:r>
      <w:r w:rsidR="00EC021E">
        <w:t xml:space="preserve">(also </w:t>
      </w:r>
      <w:r w:rsidR="00EC021E" w:rsidRPr="00EC021E">
        <w:t xml:space="preserve">on behalf of the Group </w:t>
      </w:r>
      <w:r w:rsidR="00EC021E">
        <w:t xml:space="preserve">of African States), </w:t>
      </w:r>
      <w:r w:rsidR="00EC021E" w:rsidRPr="00EC021E">
        <w:t>United Arab Emirates</w:t>
      </w:r>
      <w:r w:rsidR="00EC021E">
        <w:t>,</w:t>
      </w:r>
      <w:r w:rsidR="00EC021E" w:rsidRPr="00EC021E">
        <w:t xml:space="preserve"> Venezuela (Bolivarian Republic of) </w:t>
      </w:r>
      <w:r w:rsidR="00EC021E">
        <w:t xml:space="preserve">(also </w:t>
      </w:r>
      <w:r w:rsidR="00EC021E" w:rsidRPr="00EC021E">
        <w:t xml:space="preserve">on behalf </w:t>
      </w:r>
      <w:r w:rsidR="00EC021E">
        <w:t>of the Non-Aligned Movement);</w:t>
      </w:r>
    </w:p>
    <w:p w14:paraId="1C756A39"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E6171E" w:rsidRPr="00E6171E">
        <w:t>Algeria</w:t>
      </w:r>
      <w:r w:rsidR="00E6171E">
        <w:t>,</w:t>
      </w:r>
      <w:r w:rsidR="00E6171E" w:rsidRPr="00E6171E">
        <w:t xml:space="preserve"> Angola</w:t>
      </w:r>
      <w:r w:rsidR="00E6171E">
        <w:t>,</w:t>
      </w:r>
      <w:r w:rsidR="00E6171E" w:rsidRPr="00E6171E">
        <w:t xml:space="preserve"> Chile</w:t>
      </w:r>
      <w:r w:rsidR="00E6171E">
        <w:t>,</w:t>
      </w:r>
      <w:r w:rsidR="00E6171E" w:rsidRPr="00E6171E">
        <w:t xml:space="preserve"> Democratic People's Republic of Korea</w:t>
      </w:r>
      <w:r w:rsidR="00E6171E">
        <w:t>,</w:t>
      </w:r>
      <w:r w:rsidR="00E6171E" w:rsidRPr="00E6171E">
        <w:t xml:space="preserve"> Iran (Islamic Republic of)</w:t>
      </w:r>
      <w:r w:rsidR="00E6171E">
        <w:t>,</w:t>
      </w:r>
      <w:r w:rsidR="00E6171E" w:rsidRPr="00E6171E">
        <w:t xml:space="preserve"> Jordan</w:t>
      </w:r>
      <w:r w:rsidR="00E6171E">
        <w:t>,</w:t>
      </w:r>
      <w:r w:rsidR="00E6171E" w:rsidRPr="00E6171E">
        <w:t xml:space="preserve"> Kuwait</w:t>
      </w:r>
      <w:r w:rsidR="00E6171E">
        <w:t>,</w:t>
      </w:r>
      <w:r w:rsidR="00E6171E" w:rsidRPr="00E6171E">
        <w:t xml:space="preserve"> Lebanon</w:t>
      </w:r>
      <w:r w:rsidR="00E6171E">
        <w:t>,</w:t>
      </w:r>
      <w:r w:rsidR="00E6171E" w:rsidRPr="00E6171E">
        <w:t xml:space="preserve"> Libya</w:t>
      </w:r>
      <w:r w:rsidR="00E6171E">
        <w:t>,</w:t>
      </w:r>
      <w:r w:rsidR="00E6171E" w:rsidRPr="00E6171E">
        <w:t xml:space="preserve"> Malaysia</w:t>
      </w:r>
      <w:r w:rsidR="00E6171E">
        <w:t>,</w:t>
      </w:r>
      <w:r w:rsidR="00E6171E" w:rsidRPr="00E6171E">
        <w:t xml:space="preserve"> Maldives</w:t>
      </w:r>
      <w:r w:rsidR="00E6171E">
        <w:t>,</w:t>
      </w:r>
      <w:r w:rsidR="00E6171E" w:rsidRPr="00E6171E">
        <w:t xml:space="preserve"> Mauritania</w:t>
      </w:r>
      <w:r w:rsidR="00E6171E">
        <w:t>,</w:t>
      </w:r>
      <w:r w:rsidR="00E6171E" w:rsidRPr="00E6171E">
        <w:t xml:space="preserve"> Morocco</w:t>
      </w:r>
      <w:r w:rsidR="00E6171E">
        <w:t>,</w:t>
      </w:r>
      <w:r w:rsidR="00E6171E" w:rsidRPr="00E6171E">
        <w:t xml:space="preserve"> Mozambique</w:t>
      </w:r>
      <w:r w:rsidR="00E6171E">
        <w:t>,</w:t>
      </w:r>
      <w:r w:rsidR="00E6171E" w:rsidRPr="00E6171E">
        <w:t xml:space="preserve"> Namibia</w:t>
      </w:r>
      <w:r w:rsidR="00E6171E">
        <w:t>,</w:t>
      </w:r>
      <w:r w:rsidR="00E6171E" w:rsidRPr="00E6171E">
        <w:t xml:space="preserve"> Oman</w:t>
      </w:r>
      <w:r w:rsidR="00E6171E">
        <w:t>,</w:t>
      </w:r>
      <w:r w:rsidR="00E6171E" w:rsidRPr="00E6171E">
        <w:t xml:space="preserve"> Russian Federation</w:t>
      </w:r>
      <w:r w:rsidR="00E6171E">
        <w:t xml:space="preserve">, </w:t>
      </w:r>
      <w:r w:rsidR="00E6171E" w:rsidRPr="00E6171E">
        <w:t>Senegal</w:t>
      </w:r>
      <w:r w:rsidR="00E6171E">
        <w:t>,</w:t>
      </w:r>
      <w:r w:rsidR="00E6171E" w:rsidRPr="00E6171E">
        <w:t xml:space="preserve"> Sri Lanka</w:t>
      </w:r>
      <w:r w:rsidR="00E6171E">
        <w:t>,</w:t>
      </w:r>
      <w:r w:rsidR="00E6171E" w:rsidRPr="00E6171E">
        <w:t xml:space="preserve"> Sudan</w:t>
      </w:r>
      <w:r w:rsidR="00E6171E">
        <w:t>,</w:t>
      </w:r>
      <w:r w:rsidR="00E6171E" w:rsidRPr="00E6171E">
        <w:t xml:space="preserve"> Turkey</w:t>
      </w:r>
      <w:r w:rsidR="00E6171E">
        <w:t>,</w:t>
      </w:r>
      <w:r w:rsidR="00E6171E" w:rsidRPr="00E6171E">
        <w:t xml:space="preserve"> Viet Nam</w:t>
      </w:r>
      <w:r w:rsidR="00E6171E">
        <w:t>,</w:t>
      </w:r>
      <w:r w:rsidR="00E6171E" w:rsidRPr="00E6171E">
        <w:t xml:space="preserve"> Yemen</w:t>
      </w:r>
      <w:r w:rsidR="00E6171E">
        <w:t>,</w:t>
      </w:r>
      <w:r w:rsidR="00E6171E" w:rsidRPr="00E6171E">
        <w:t xml:space="preserve"> Zimbabwe</w:t>
      </w:r>
      <w:r>
        <w:t>;</w:t>
      </w:r>
    </w:p>
    <w:p w14:paraId="5F78CB92" w14:textId="77777777" w:rsidR="009B510C" w:rsidRDefault="004D7B0E" w:rsidP="009B510C">
      <w:pPr>
        <w:pStyle w:val="SingleTxtG"/>
        <w:ind w:firstLine="567"/>
      </w:pPr>
      <w:r>
        <w:t>(c</w:t>
      </w:r>
      <w:r w:rsidR="009B510C">
        <w:t>)</w:t>
      </w:r>
      <w:r w:rsidR="009B510C">
        <w:tab/>
        <w:t xml:space="preserve">Observers for intergovernmental organizations: </w:t>
      </w:r>
      <w:r w:rsidR="00E6171E" w:rsidRPr="00E6171E">
        <w:t>Cooperation Council for the Arab States of the Gulf</w:t>
      </w:r>
      <w:r w:rsidR="009B510C">
        <w:t>;</w:t>
      </w:r>
    </w:p>
    <w:p w14:paraId="38268917" w14:textId="77777777" w:rsidR="00FE13B5" w:rsidRDefault="003A5830" w:rsidP="00B0158F">
      <w:pPr>
        <w:pStyle w:val="SingleTxtG"/>
        <w:ind w:firstLine="567"/>
      </w:pPr>
      <w:r>
        <w:t>(d</w:t>
      </w:r>
      <w:r w:rsidR="009B510C">
        <w:t>)</w:t>
      </w:r>
      <w:r w:rsidR="009B510C">
        <w:tab/>
        <w:t xml:space="preserve">Observers for non-governmental organizations: </w:t>
      </w:r>
      <w:r w:rsidRPr="003A5830">
        <w:t>Africa Culture Internationale</w:t>
      </w:r>
      <w:r>
        <w:t>;</w:t>
      </w:r>
      <w:r w:rsidRPr="003A5830">
        <w:t xml:space="preserve"> Al Mezan Centre for Human Rights</w:t>
      </w:r>
      <w:r>
        <w:t>;</w:t>
      </w:r>
      <w:r w:rsidR="0036562A">
        <w:t xml:space="preserve"> </w:t>
      </w:r>
      <w:r w:rsidRPr="003A5830">
        <w:t>American Association of Jurists</w:t>
      </w:r>
      <w:r>
        <w:t>;</w:t>
      </w:r>
      <w:r w:rsidRPr="003A5830">
        <w:t xml:space="preserve"> Amuta for NGO Responsibility</w:t>
      </w:r>
      <w:r>
        <w:t>;</w:t>
      </w:r>
      <w:r w:rsidRPr="003A5830">
        <w:t xml:space="preserve"> BADIL Resource Center for Palestinian Residency and Refugee Rights</w:t>
      </w:r>
      <w:r>
        <w:t>;</w:t>
      </w:r>
      <w:r w:rsidRPr="003A5830">
        <w:t xml:space="preserve"> </w:t>
      </w:r>
      <w:r w:rsidR="00F25C20" w:rsidRPr="00F25C20">
        <w:t>B'nai B'rith (also on behalf of Coordinating Board of Jewish Organizations)</w:t>
      </w:r>
      <w:r w:rsidR="00F25C20">
        <w:t xml:space="preserve">; </w:t>
      </w:r>
      <w:r w:rsidR="00F25C20" w:rsidRPr="00F25C20">
        <w:t>Cairo Institute for Human Rights Studies (also on behalf of Al-Haq, Law in the Service of Man, Al Mezan Centre for Human Rights, and BADIL Resource Center for Palestinian Residency and Refugee Rights)</w:t>
      </w:r>
      <w:r w:rsidR="00F25C20">
        <w:t xml:space="preserve">; </w:t>
      </w:r>
      <w:r w:rsidRPr="003A5830">
        <w:t>Commission of the Churches on International Affairs of the World Council of Churches</w:t>
      </w:r>
      <w:r>
        <w:t>;</w:t>
      </w:r>
      <w:r w:rsidRPr="003A5830">
        <w:t xml:space="preserve"> Conseil de jeunesse pluriculturelle (COJEP)</w:t>
      </w:r>
      <w:r>
        <w:t>;</w:t>
      </w:r>
      <w:r w:rsidRPr="003A5830">
        <w:t xml:space="preserve"> Conseil International pour le soutien à des procès équitables et aux Droits de l'Homme</w:t>
      </w:r>
      <w:r>
        <w:t>;</w:t>
      </w:r>
      <w:r w:rsidRPr="003A5830">
        <w:t xml:space="preserve"> Defence for Children International</w:t>
      </w:r>
      <w:r>
        <w:t>;</w:t>
      </w:r>
      <w:r w:rsidRPr="003A5830">
        <w:t xml:space="preserve"> European Union of Jewish Students</w:t>
      </w:r>
      <w:r>
        <w:t>;</w:t>
      </w:r>
      <w:r w:rsidRPr="003A5830">
        <w:t xml:space="preserve"> Human Rights Watch</w:t>
      </w:r>
      <w:r>
        <w:t>;</w:t>
      </w:r>
      <w:r w:rsidRPr="003A5830">
        <w:t xml:space="preserve"> International Federation for Human Rights Leagues</w:t>
      </w:r>
      <w:r>
        <w:t>;</w:t>
      </w:r>
      <w:r w:rsidRPr="003A5830">
        <w:t xml:space="preserve"> International Human Rights Association of </w:t>
      </w:r>
      <w:r w:rsidRPr="003A5830">
        <w:lastRenderedPageBreak/>
        <w:t>American Minorities (IHRAAM)</w:t>
      </w:r>
      <w:r>
        <w:t>;</w:t>
      </w:r>
      <w:r w:rsidRPr="003A5830">
        <w:t xml:space="preserve"> International Organization for the Elimination of All Forms of Racial Discrimination</w:t>
      </w:r>
      <w:r>
        <w:t>;</w:t>
      </w:r>
      <w:r w:rsidRPr="003A5830">
        <w:t xml:space="preserve"> International Youth and Student Movement for the United Nations</w:t>
      </w:r>
      <w:r>
        <w:t>;</w:t>
      </w:r>
      <w:r w:rsidRPr="003A5830">
        <w:t xml:space="preserve"> International-Lawyers.Org</w:t>
      </w:r>
      <w:r>
        <w:t>;</w:t>
      </w:r>
      <w:r w:rsidRPr="003A5830">
        <w:t xml:space="preserve"> Organization for Defending Victims of Violence</w:t>
      </w:r>
      <w:r>
        <w:t>;</w:t>
      </w:r>
      <w:r w:rsidRPr="003A5830">
        <w:t xml:space="preserve"> Servas International</w:t>
      </w:r>
      <w:r>
        <w:t>;</w:t>
      </w:r>
      <w:r w:rsidRPr="003A5830">
        <w:t xml:space="preserve"> The Palestinian Return Centre Ltd</w:t>
      </w:r>
      <w:r>
        <w:t>;</w:t>
      </w:r>
      <w:r w:rsidRPr="003A5830">
        <w:t xml:space="preserve"> Touro Law Center, The Institute on Human Rights and The Holocaust</w:t>
      </w:r>
      <w:r>
        <w:t>;</w:t>
      </w:r>
      <w:r w:rsidRPr="003A5830">
        <w:t xml:space="preserve"> Union of Arab Jurists</w:t>
      </w:r>
      <w:r>
        <w:t>;</w:t>
      </w:r>
      <w:r w:rsidRPr="003A5830">
        <w:t xml:space="preserve"> United Nations Watch</w:t>
      </w:r>
      <w:r>
        <w:t>;</w:t>
      </w:r>
      <w:r w:rsidRPr="003A5830">
        <w:t xml:space="preserve"> World Jewish Congress</w:t>
      </w:r>
      <w:r>
        <w:t>;</w:t>
      </w:r>
      <w:r w:rsidRPr="003A5830">
        <w:t xml:space="preserve"> World Muslim Congress</w:t>
      </w:r>
      <w:r w:rsidR="00B0158F">
        <w:t>.</w:t>
      </w:r>
    </w:p>
    <w:p w14:paraId="39660428" w14:textId="77777777" w:rsidR="00B0319A" w:rsidRPr="00D170FE" w:rsidRDefault="00FE13B5" w:rsidP="00FE13B5">
      <w:pPr>
        <w:pStyle w:val="HChG"/>
      </w:pPr>
      <w:r w:rsidRPr="006C0DA0">
        <w:br w:type="page"/>
      </w:r>
      <w:bookmarkStart w:id="40" w:name="_Toc244507634"/>
      <w:r w:rsidR="00B0319A" w:rsidRPr="00D170FE">
        <w:lastRenderedPageBreak/>
        <w:tab/>
        <w:t>VIII.</w:t>
      </w:r>
      <w:r w:rsidR="00B0319A" w:rsidRPr="00D170FE">
        <w:tab/>
      </w:r>
      <w:bookmarkEnd w:id="40"/>
      <w:r w:rsidR="00847B9E" w:rsidRPr="00D170FE">
        <w:t>Follow-up to and implementation of the Vienna Declaration and Programme of Action</w:t>
      </w:r>
    </w:p>
    <w:p w14:paraId="19BA5357" w14:textId="77777777" w:rsidR="00B0319A" w:rsidRPr="00D170FE" w:rsidRDefault="00B0319A" w:rsidP="00B0319A">
      <w:pPr>
        <w:pStyle w:val="H1G"/>
      </w:pPr>
      <w:bookmarkStart w:id="41" w:name="_Toc244507635"/>
      <w:r w:rsidRPr="00D170FE">
        <w:tab/>
        <w:t>A.</w:t>
      </w:r>
      <w:r w:rsidRPr="00D170FE">
        <w:tab/>
        <w:t>General debate on agenda item 8</w:t>
      </w:r>
      <w:bookmarkEnd w:id="41"/>
    </w:p>
    <w:p w14:paraId="1C1BFE29" w14:textId="77777777" w:rsidR="00B0319A" w:rsidRPr="00D170FE" w:rsidRDefault="00733D08" w:rsidP="00B0319A">
      <w:pPr>
        <w:pStyle w:val="SingleTxtG"/>
      </w:pPr>
      <w:bookmarkStart w:id="42" w:name="OLE_LINK1"/>
      <w:bookmarkStart w:id="43" w:name="OLE_LINK2"/>
      <w:r>
        <w:t>35</w:t>
      </w:r>
      <w:r w:rsidR="00A36C13">
        <w:t>7</w:t>
      </w:r>
      <w:r w:rsidR="002E46FF" w:rsidRPr="00775D5C">
        <w:t>.</w:t>
      </w:r>
      <w:r w:rsidR="00B0319A" w:rsidRPr="00775D5C">
        <w:tab/>
        <w:t>At</w:t>
      </w:r>
      <w:r w:rsidR="00D170FE" w:rsidRPr="00775D5C">
        <w:t xml:space="preserve"> the</w:t>
      </w:r>
      <w:r w:rsidR="0096090F" w:rsidRPr="00775D5C">
        <w:t xml:space="preserve"> </w:t>
      </w:r>
      <w:r w:rsidR="00894CDB">
        <w:t>2</w:t>
      </w:r>
      <w:r w:rsidR="00DC70B6">
        <w:t>7</w:t>
      </w:r>
      <w:r w:rsidR="00472CB9">
        <w:t>th</w:t>
      </w:r>
      <w:r w:rsidR="00323973" w:rsidRPr="00775D5C">
        <w:t xml:space="preserve"> </w:t>
      </w:r>
      <w:r w:rsidR="00FB4AE6">
        <w:t xml:space="preserve">and </w:t>
      </w:r>
      <w:r w:rsidR="00894CDB">
        <w:t>2</w:t>
      </w:r>
      <w:r w:rsidR="00DC70B6">
        <w:t>8</w:t>
      </w:r>
      <w:r w:rsidR="0033436D" w:rsidRPr="00775D5C">
        <w:t xml:space="preserve">th </w:t>
      </w:r>
      <w:r w:rsidR="006417CF" w:rsidRPr="00775D5C">
        <w:t>meeting</w:t>
      </w:r>
      <w:r w:rsidR="0033436D" w:rsidRPr="00775D5C">
        <w:t>s</w:t>
      </w:r>
      <w:r w:rsidR="006417CF" w:rsidRPr="00775D5C">
        <w:t xml:space="preserve">, on </w:t>
      </w:r>
      <w:r w:rsidR="00472CB9">
        <w:t>19</w:t>
      </w:r>
      <w:r w:rsidR="00323973" w:rsidRPr="00775D5C">
        <w:t xml:space="preserve"> June 201</w:t>
      </w:r>
      <w:r w:rsidR="00472CB9">
        <w:t>7</w:t>
      </w:r>
      <w:r w:rsidR="00B0319A" w:rsidRPr="00775D5C">
        <w:t>, the Human Rights Council held a general debate on agenda item 8, during which the following made statements:</w:t>
      </w:r>
    </w:p>
    <w:p w14:paraId="78F21E4B" w14:textId="77777777" w:rsidR="009B510C" w:rsidRPr="00F95E27" w:rsidRDefault="00B0319A" w:rsidP="009B510C">
      <w:pPr>
        <w:pStyle w:val="SingleTxtG"/>
        <w:rPr>
          <w:highlight w:val="yellow"/>
        </w:rPr>
      </w:pPr>
      <w:r w:rsidRPr="0096090F">
        <w:tab/>
      </w:r>
      <w:bookmarkEnd w:id="42"/>
      <w:bookmarkEnd w:id="43"/>
      <w:r w:rsidR="009B510C" w:rsidRPr="00B83B25">
        <w:t>(a)</w:t>
      </w:r>
      <w:r w:rsidR="009B510C" w:rsidRPr="00B83B25">
        <w:tab/>
        <w:t>Representatives of States Members of the Human Rights Council:</w:t>
      </w:r>
      <w:r w:rsidR="009B510C" w:rsidRPr="00BC6CCA">
        <w:t xml:space="preserve"> </w:t>
      </w:r>
      <w:r w:rsidR="00B4427D" w:rsidRPr="00B4427D">
        <w:t>Bahrain</w:t>
      </w:r>
      <w:r w:rsidR="008035ED">
        <w:rPr>
          <w:rStyle w:val="FootnoteReference"/>
        </w:rPr>
        <w:footnoteReference w:id="60"/>
      </w:r>
      <w:r w:rsidR="00B4427D" w:rsidRPr="00B4427D">
        <w:t xml:space="preserve"> </w:t>
      </w:r>
      <w:r w:rsidR="00B4427D">
        <w:t>(</w:t>
      </w:r>
      <w:r w:rsidR="00B4427D" w:rsidRPr="00B4427D">
        <w:t xml:space="preserve">on behalf of </w:t>
      </w:r>
      <w:r w:rsidR="00B4427D">
        <w:t>the Cooperation Council for the Arab States of the Gulf),</w:t>
      </w:r>
      <w:r w:rsidR="00B4427D" w:rsidRPr="00B4427D">
        <w:t xml:space="preserve"> China</w:t>
      </w:r>
      <w:r w:rsidR="00B4427D">
        <w:t>,</w:t>
      </w:r>
      <w:r w:rsidR="00B4427D" w:rsidRPr="00B4427D">
        <w:t xml:space="preserve"> India</w:t>
      </w:r>
      <w:r w:rsidR="00B4427D">
        <w:t>,</w:t>
      </w:r>
      <w:r w:rsidR="00B4427D" w:rsidRPr="00B4427D">
        <w:t xml:space="preserve"> </w:t>
      </w:r>
      <w:r w:rsidR="00FD1171" w:rsidRPr="00C30F8F">
        <w:t>Malta</w:t>
      </w:r>
      <w:r w:rsidR="008035ED">
        <w:rPr>
          <w:rStyle w:val="FootnoteReference"/>
        </w:rPr>
        <w:footnoteReference w:id="61"/>
      </w:r>
      <w:r w:rsidR="00FD1171" w:rsidRPr="00C30F8F">
        <w:t xml:space="preserve"> </w:t>
      </w:r>
      <w:r w:rsidR="00FD1171">
        <w:t xml:space="preserve">(also </w:t>
      </w:r>
      <w:r w:rsidR="00FD1171" w:rsidRPr="00C30F8F">
        <w:t xml:space="preserve">on </w:t>
      </w:r>
      <w:r w:rsidR="00FD1171">
        <w:t xml:space="preserve">behalf of the European Union, Albania, Bosnia and Herzegovina, </w:t>
      </w:r>
      <w:r w:rsidR="00FD1171" w:rsidRPr="00FD1171">
        <w:t>Liechtenstein</w:t>
      </w:r>
      <w:r w:rsidR="00FD1171">
        <w:t>, Montenegro, Serbia, the former Yugoslav Republic of Macedonia, and Ukraine</w:t>
      </w:r>
      <w:r w:rsidR="00FD1171" w:rsidRPr="00C30F8F">
        <w:t>)</w:t>
      </w:r>
      <w:r w:rsidR="00FD1171">
        <w:t>,</w:t>
      </w:r>
      <w:r w:rsidR="00FD1171" w:rsidRPr="00C30F8F">
        <w:t xml:space="preserve"> </w:t>
      </w:r>
      <w:r w:rsidR="00B4427D" w:rsidRPr="00B4427D">
        <w:t xml:space="preserve"> Pakistan</w:t>
      </w:r>
      <w:r w:rsidR="008035ED">
        <w:rPr>
          <w:rStyle w:val="FootnoteReference"/>
        </w:rPr>
        <w:footnoteReference w:id="62"/>
      </w:r>
      <w:r w:rsidR="00B4427D" w:rsidRPr="00B4427D">
        <w:t xml:space="preserve"> </w:t>
      </w:r>
      <w:r w:rsidR="00B4427D">
        <w:t xml:space="preserve">(also </w:t>
      </w:r>
      <w:r w:rsidR="00B4427D" w:rsidRPr="00B4427D">
        <w:t>on behalf of the Organiza</w:t>
      </w:r>
      <w:r w:rsidR="00B4427D">
        <w:t>tion of Islamic Cooperation</w:t>
      </w:r>
      <w:r w:rsidR="00B4427D" w:rsidRPr="00B4427D">
        <w:t>)</w:t>
      </w:r>
      <w:r w:rsidR="00B4427D">
        <w:t>,</w:t>
      </w:r>
      <w:r w:rsidR="00B4427D" w:rsidRPr="00B4427D">
        <w:t xml:space="preserve"> </w:t>
      </w:r>
      <w:r w:rsidR="00B4427D" w:rsidRPr="00690F47">
        <w:t>Rwanda</w:t>
      </w:r>
      <w:r w:rsidR="008035ED">
        <w:rPr>
          <w:rStyle w:val="FootnoteReference"/>
        </w:rPr>
        <w:footnoteReference w:id="63"/>
      </w:r>
      <w:r w:rsidR="00B4427D" w:rsidRPr="00690F47">
        <w:t xml:space="preserve"> (also on behalf of</w:t>
      </w:r>
      <w:r w:rsidR="00690F47" w:rsidRPr="00690F47">
        <w:t xml:space="preserve"> Chile, Denmark, Ecuador, Luxembourg,</w:t>
      </w:r>
      <w:r w:rsidR="00C9610F" w:rsidRPr="00C9610F">
        <w:t xml:space="preserve"> </w:t>
      </w:r>
      <w:r w:rsidR="00C9610F" w:rsidRPr="00690F47">
        <w:t>Portugal</w:t>
      </w:r>
      <w:r w:rsidR="00C9610F">
        <w:t>,</w:t>
      </w:r>
      <w:r w:rsidR="00690F47" w:rsidRPr="00690F47">
        <w:t xml:space="preserve"> and Uruguay</w:t>
      </w:r>
      <w:r w:rsidR="00B4427D" w:rsidRPr="00690F47">
        <w:t>),</w:t>
      </w:r>
      <w:r w:rsidR="00B4427D">
        <w:t xml:space="preserve"> </w:t>
      </w:r>
      <w:r w:rsidR="00B4427D" w:rsidRPr="00B4427D">
        <w:t xml:space="preserve"> South Africa</w:t>
      </w:r>
      <w:r w:rsidR="00B4427D">
        <w:t>,</w:t>
      </w:r>
      <w:r w:rsidR="00B4427D" w:rsidRPr="00B4427D">
        <w:t xml:space="preserve"> Tunisia </w:t>
      </w:r>
      <w:r w:rsidR="00B4427D">
        <w:t>(</w:t>
      </w:r>
      <w:r w:rsidR="00B4427D" w:rsidRPr="00B4427D">
        <w:t>on behalf of the Group of African States)</w:t>
      </w:r>
      <w:r w:rsidR="00B4427D">
        <w:t xml:space="preserve">, </w:t>
      </w:r>
      <w:r w:rsidR="00B4427D" w:rsidRPr="008A7AEB">
        <w:t xml:space="preserve">United Kingdom of Great Britain and Northern Ireland (also on behalf of </w:t>
      </w:r>
      <w:r w:rsidR="00BC0E47">
        <w:t xml:space="preserve">Albania, </w:t>
      </w:r>
      <w:r w:rsidR="008A7AEB" w:rsidRPr="008A7AEB">
        <w:t>Algeria</w:t>
      </w:r>
      <w:r w:rsidR="008A7AEB">
        <w:t>,</w:t>
      </w:r>
      <w:r w:rsidR="008A7AEB" w:rsidRPr="008A7AEB">
        <w:t xml:space="preserve"> Andorra</w:t>
      </w:r>
      <w:r w:rsidR="008A7AEB">
        <w:t>,</w:t>
      </w:r>
      <w:r w:rsidR="008A7AEB" w:rsidRPr="008A7AEB">
        <w:t xml:space="preserve"> Argentina, </w:t>
      </w:r>
      <w:r w:rsidR="00EF2C41">
        <w:t xml:space="preserve">Armenia, </w:t>
      </w:r>
      <w:r w:rsidR="008A7AEB" w:rsidRPr="008A7AEB">
        <w:t>Austria, Australia, Belgium, Bosnia and Herzegovina</w:t>
      </w:r>
      <w:r w:rsidR="008A7AEB">
        <w:t>,</w:t>
      </w:r>
      <w:r w:rsidR="008A7AEB" w:rsidRPr="008A7AEB">
        <w:t xml:space="preserve"> Bulgaria, Canada,</w:t>
      </w:r>
      <w:r w:rsidR="008A7AEB">
        <w:t xml:space="preserve"> </w:t>
      </w:r>
      <w:r w:rsidR="008A7AEB" w:rsidRPr="008A7AEB">
        <w:t>Chile</w:t>
      </w:r>
      <w:r w:rsidR="008A7AEB">
        <w:t>,</w:t>
      </w:r>
      <w:r w:rsidR="00BC0E47">
        <w:t xml:space="preserve"> Colo</w:t>
      </w:r>
      <w:r w:rsidR="008A7AEB" w:rsidRPr="008A7AEB">
        <w:t>mbia</w:t>
      </w:r>
      <w:r w:rsidR="008A7AEB">
        <w:t>,</w:t>
      </w:r>
      <w:r w:rsidR="008A7AEB" w:rsidRPr="008A7AEB">
        <w:t xml:space="preserve"> Croatia</w:t>
      </w:r>
      <w:r w:rsidR="008A7AEB">
        <w:t>,</w:t>
      </w:r>
      <w:r w:rsidR="008A7AEB" w:rsidRPr="008A7AEB">
        <w:t xml:space="preserve"> Cyprus</w:t>
      </w:r>
      <w:r w:rsidR="008A7AEB">
        <w:t>,</w:t>
      </w:r>
      <w:r w:rsidR="008A7AEB" w:rsidRPr="008A7AEB">
        <w:t xml:space="preserve"> Czech</w:t>
      </w:r>
      <w:r w:rsidR="008A7AEB">
        <w:t>ia,</w:t>
      </w:r>
      <w:r w:rsidR="008A7AEB" w:rsidRPr="008A7AEB">
        <w:t xml:space="preserve"> Denmark</w:t>
      </w:r>
      <w:r w:rsidR="008A7AEB">
        <w:t>,</w:t>
      </w:r>
      <w:r w:rsidR="008A7AEB" w:rsidRPr="008A7AEB">
        <w:t xml:space="preserve"> </w:t>
      </w:r>
      <w:r w:rsidR="00BC0E47">
        <w:t xml:space="preserve">El Salvador, </w:t>
      </w:r>
      <w:r w:rsidR="008A7AEB" w:rsidRPr="008A7AEB">
        <w:t>Estonia</w:t>
      </w:r>
      <w:r w:rsidR="008A7AEB">
        <w:t>,</w:t>
      </w:r>
      <w:r w:rsidR="008A7AEB" w:rsidRPr="008A7AEB">
        <w:t xml:space="preserve"> Ethiopia</w:t>
      </w:r>
      <w:r w:rsidR="008A7AEB">
        <w:t>,</w:t>
      </w:r>
      <w:r w:rsidR="008A7AEB" w:rsidRPr="008A7AEB">
        <w:t xml:space="preserve"> Fiji</w:t>
      </w:r>
      <w:r w:rsidR="008A7AEB">
        <w:t>,</w:t>
      </w:r>
      <w:r w:rsidR="008A7AEB" w:rsidRPr="008A7AEB">
        <w:t xml:space="preserve"> Finland</w:t>
      </w:r>
      <w:r w:rsidR="008A7AEB">
        <w:t>,</w:t>
      </w:r>
      <w:r w:rsidR="008A7AEB" w:rsidRPr="008A7AEB">
        <w:t xml:space="preserve"> </w:t>
      </w:r>
      <w:r w:rsidR="00296E04">
        <w:t xml:space="preserve">Honduras, </w:t>
      </w:r>
      <w:r w:rsidR="00EF2C41">
        <w:t xml:space="preserve">Georgia, </w:t>
      </w:r>
      <w:r w:rsidR="008A7AEB" w:rsidRPr="008A7AEB">
        <w:t>Germany</w:t>
      </w:r>
      <w:r w:rsidR="008A7AEB">
        <w:t>,</w:t>
      </w:r>
      <w:r w:rsidR="008A7AEB" w:rsidRPr="008A7AEB">
        <w:t xml:space="preserve"> Ghana</w:t>
      </w:r>
      <w:r w:rsidR="008A7AEB">
        <w:t>,</w:t>
      </w:r>
      <w:r w:rsidR="008A7AEB" w:rsidRPr="008A7AEB">
        <w:t xml:space="preserve"> Greece</w:t>
      </w:r>
      <w:r w:rsidR="008A7AEB">
        <w:t>,</w:t>
      </w:r>
      <w:r w:rsidR="008A7AEB" w:rsidRPr="008A7AEB">
        <w:t xml:space="preserve"> Guatemala</w:t>
      </w:r>
      <w:r w:rsidR="008A7AEB">
        <w:t>,</w:t>
      </w:r>
      <w:r w:rsidR="008A7AEB" w:rsidRPr="008A7AEB">
        <w:t xml:space="preserve"> Hungary</w:t>
      </w:r>
      <w:r w:rsidR="008A7AEB">
        <w:t>,</w:t>
      </w:r>
      <w:r w:rsidR="008A7AEB" w:rsidRPr="008A7AEB">
        <w:t xml:space="preserve"> Indonesia</w:t>
      </w:r>
      <w:r w:rsidR="008A7AEB">
        <w:t>,</w:t>
      </w:r>
      <w:r w:rsidR="008A7AEB" w:rsidRPr="008A7AEB">
        <w:t xml:space="preserve"> Ireland</w:t>
      </w:r>
      <w:r w:rsidR="008A7AEB">
        <w:t xml:space="preserve">, </w:t>
      </w:r>
      <w:r w:rsidR="008A7AEB" w:rsidRPr="008A7AEB">
        <w:t>Israel</w:t>
      </w:r>
      <w:r w:rsidR="008A7AEB">
        <w:t>,</w:t>
      </w:r>
      <w:r w:rsidR="008A7AEB" w:rsidRPr="008A7AEB">
        <w:t xml:space="preserve"> Italy</w:t>
      </w:r>
      <w:r w:rsidR="008A7AEB">
        <w:t>,</w:t>
      </w:r>
      <w:r w:rsidR="008A7AEB" w:rsidRPr="008A7AEB">
        <w:t xml:space="preserve"> Japan</w:t>
      </w:r>
      <w:r w:rsidR="008A7AEB">
        <w:t>,</w:t>
      </w:r>
      <w:r w:rsidR="008A7AEB" w:rsidRPr="008A7AEB">
        <w:t xml:space="preserve"> </w:t>
      </w:r>
      <w:r w:rsidR="00BC0E47">
        <w:t xml:space="preserve">Jordan, </w:t>
      </w:r>
      <w:r w:rsidR="008A7AEB" w:rsidRPr="008A7AEB">
        <w:t>Latvia, Liechtenstein, Lithuania, Luxembourg, Maldives, Malta,</w:t>
      </w:r>
      <w:r w:rsidR="00BC0E47">
        <w:t xml:space="preserve"> Mauritius,</w:t>
      </w:r>
      <w:r w:rsidR="008A7AEB" w:rsidRPr="008A7AEB">
        <w:t xml:space="preserve"> Mexico, </w:t>
      </w:r>
      <w:r w:rsidR="00296E04">
        <w:t xml:space="preserve">Monaco, </w:t>
      </w:r>
      <w:r w:rsidR="008A7AEB" w:rsidRPr="008A7AEB">
        <w:t>Mongolia</w:t>
      </w:r>
      <w:r w:rsidR="008A7AEB">
        <w:t>,</w:t>
      </w:r>
      <w:r w:rsidR="008A7AEB" w:rsidRPr="008A7AEB">
        <w:t xml:space="preserve"> Montenegro, Morocco, the Netherlands</w:t>
      </w:r>
      <w:r w:rsidR="008A7AEB">
        <w:t>,</w:t>
      </w:r>
      <w:r w:rsidR="008A7AEB" w:rsidRPr="008A7AEB">
        <w:t xml:space="preserve"> New Zealand</w:t>
      </w:r>
      <w:r w:rsidR="008A7AEB">
        <w:t>,</w:t>
      </w:r>
      <w:r w:rsidR="008A7AEB" w:rsidRPr="008A7AEB">
        <w:t xml:space="preserve"> Norway</w:t>
      </w:r>
      <w:r w:rsidR="008A7AEB">
        <w:t>,</w:t>
      </w:r>
      <w:r w:rsidR="008A7AEB" w:rsidRPr="008A7AEB">
        <w:t xml:space="preserve"> </w:t>
      </w:r>
      <w:r w:rsidR="00296E04">
        <w:t xml:space="preserve">Panama, </w:t>
      </w:r>
      <w:r w:rsidR="008A7AEB" w:rsidRPr="008A7AEB">
        <w:t>Paraguay</w:t>
      </w:r>
      <w:r w:rsidR="008A7AEB">
        <w:t>,</w:t>
      </w:r>
      <w:r w:rsidR="008A7AEB" w:rsidRPr="008A7AEB">
        <w:t xml:space="preserve"> Peru</w:t>
      </w:r>
      <w:r w:rsidR="008A7AEB">
        <w:t>,</w:t>
      </w:r>
      <w:r w:rsidR="008A7AEB" w:rsidRPr="008A7AEB">
        <w:t xml:space="preserve"> </w:t>
      </w:r>
      <w:r w:rsidR="008A7AEB">
        <w:t xml:space="preserve">the </w:t>
      </w:r>
      <w:r w:rsidR="008A7AEB" w:rsidRPr="008A7AEB">
        <w:t>Philippines</w:t>
      </w:r>
      <w:r w:rsidR="008A7AEB">
        <w:t>,</w:t>
      </w:r>
      <w:r w:rsidR="008A7AEB" w:rsidRPr="008A7AEB">
        <w:t xml:space="preserve"> Poland</w:t>
      </w:r>
      <w:r w:rsidR="008A7AEB">
        <w:t>,</w:t>
      </w:r>
      <w:r w:rsidR="008A7AEB" w:rsidRPr="008A7AEB">
        <w:t xml:space="preserve"> Portugal</w:t>
      </w:r>
      <w:r w:rsidR="008A7AEB">
        <w:t>,</w:t>
      </w:r>
      <w:r w:rsidR="008A7AEB" w:rsidRPr="008A7AEB">
        <w:t xml:space="preserve"> Qatar</w:t>
      </w:r>
      <w:r w:rsidR="008A7AEB">
        <w:t>,</w:t>
      </w:r>
      <w:r w:rsidR="008A7AEB" w:rsidRPr="008A7AEB">
        <w:t xml:space="preserve"> </w:t>
      </w:r>
      <w:r w:rsidR="008A7AEB">
        <w:t xml:space="preserve">the </w:t>
      </w:r>
      <w:r w:rsidR="008A7AEB" w:rsidRPr="008A7AEB">
        <w:t>Republic of Korea</w:t>
      </w:r>
      <w:r w:rsidR="008A7AEB">
        <w:t>,</w:t>
      </w:r>
      <w:r w:rsidR="008A7AEB" w:rsidRPr="008A7AEB">
        <w:t xml:space="preserve"> Romania</w:t>
      </w:r>
      <w:r w:rsidR="008A7AEB">
        <w:t>,</w:t>
      </w:r>
      <w:r w:rsidR="008A7AEB" w:rsidRPr="008A7AEB">
        <w:t xml:space="preserve"> </w:t>
      </w:r>
      <w:r w:rsidR="00296E04">
        <w:t xml:space="preserve">Rwanda, </w:t>
      </w:r>
      <w:r w:rsidR="008A7AEB" w:rsidRPr="008A7AEB">
        <w:t>Serbia</w:t>
      </w:r>
      <w:r w:rsidR="008A7AEB">
        <w:t xml:space="preserve">, </w:t>
      </w:r>
      <w:r w:rsidR="008A7AEB" w:rsidRPr="008A7AEB">
        <w:t>Slovakia</w:t>
      </w:r>
      <w:r w:rsidR="008A7AEB">
        <w:t>,</w:t>
      </w:r>
      <w:r w:rsidR="008A7AEB" w:rsidRPr="008A7AEB">
        <w:t xml:space="preserve"> Slovenia</w:t>
      </w:r>
      <w:r w:rsidR="008A7AEB">
        <w:t>,</w:t>
      </w:r>
      <w:r w:rsidR="008A7AEB" w:rsidRPr="008A7AEB">
        <w:t xml:space="preserve"> Spain</w:t>
      </w:r>
      <w:r w:rsidR="008A7AEB">
        <w:t>,</w:t>
      </w:r>
      <w:r w:rsidR="00EF2C41" w:rsidRPr="00EF2C41">
        <w:t xml:space="preserve"> Sri Lanka</w:t>
      </w:r>
      <w:r w:rsidR="00EF2C41">
        <w:t>,</w:t>
      </w:r>
      <w:r w:rsidR="008A7AEB">
        <w:t xml:space="preserve"> </w:t>
      </w:r>
      <w:r w:rsidR="008A7AEB" w:rsidRPr="008A7AEB">
        <w:t>Sweden</w:t>
      </w:r>
      <w:r w:rsidR="008A7AEB">
        <w:t>,</w:t>
      </w:r>
      <w:r w:rsidR="008A7AEB" w:rsidRPr="008A7AEB">
        <w:t xml:space="preserve"> Tunisia</w:t>
      </w:r>
      <w:r w:rsidR="008A7AEB">
        <w:t xml:space="preserve">, </w:t>
      </w:r>
      <w:r w:rsidR="008A7AEB" w:rsidRPr="008A7AEB">
        <w:t>Turkey</w:t>
      </w:r>
      <w:r w:rsidR="008A7AEB">
        <w:t xml:space="preserve">, </w:t>
      </w:r>
      <w:r w:rsidR="008A7AEB" w:rsidRPr="008A7AEB">
        <w:t>Ukraine</w:t>
      </w:r>
      <w:r w:rsidR="008A7AEB">
        <w:t>,</w:t>
      </w:r>
      <w:r w:rsidR="002966E5" w:rsidRPr="002966E5">
        <w:t xml:space="preserve"> </w:t>
      </w:r>
      <w:r w:rsidR="002966E5">
        <w:t>the f</w:t>
      </w:r>
      <w:r w:rsidR="002966E5" w:rsidRPr="008A7AEB">
        <w:t>ormer Yugoslav Republic of Macedonia</w:t>
      </w:r>
      <w:r w:rsidR="002966E5">
        <w:t>,</w:t>
      </w:r>
      <w:r w:rsidR="008A7AEB" w:rsidRPr="008A7AEB">
        <w:t xml:space="preserve"> </w:t>
      </w:r>
      <w:r w:rsidR="008A7AEB">
        <w:t xml:space="preserve">the </w:t>
      </w:r>
      <w:r w:rsidR="008A7AEB" w:rsidRPr="008A7AEB">
        <w:t>United States of America</w:t>
      </w:r>
      <w:r w:rsidR="008A7AEB">
        <w:t>,</w:t>
      </w:r>
      <w:r w:rsidR="008A7AEB" w:rsidRPr="008A7AEB">
        <w:t xml:space="preserve"> </w:t>
      </w:r>
      <w:r w:rsidR="0038528B">
        <w:t xml:space="preserve">and </w:t>
      </w:r>
      <w:r w:rsidR="008A7AEB" w:rsidRPr="008A7AEB">
        <w:t>Uruguay</w:t>
      </w:r>
      <w:r w:rsidR="00B4427D" w:rsidRPr="008A7AEB">
        <w:t>), United States of America, Venezuela (Bolivarian Republic of)</w:t>
      </w:r>
      <w:r w:rsidR="009B510C" w:rsidRPr="008A7AEB">
        <w:t>;</w:t>
      </w:r>
      <w:r w:rsidR="00EF2C41" w:rsidRPr="00EF2C41">
        <w:t xml:space="preserve">  </w:t>
      </w:r>
    </w:p>
    <w:p w14:paraId="7B81144F"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B4427D" w:rsidRPr="00B4427D">
        <w:t>Algeria</w:t>
      </w:r>
      <w:r w:rsidR="00B4427D">
        <w:t>,</w:t>
      </w:r>
      <w:r w:rsidR="00B4427D" w:rsidRPr="00B4427D">
        <w:t xml:space="preserve"> Denmark</w:t>
      </w:r>
      <w:r w:rsidR="00B4427D">
        <w:t>,</w:t>
      </w:r>
      <w:r w:rsidR="00B4427D" w:rsidRPr="00B4427D">
        <w:t xml:space="preserve"> Greece</w:t>
      </w:r>
      <w:r w:rsidR="00B4427D">
        <w:t>,</w:t>
      </w:r>
      <w:r w:rsidR="00B4427D" w:rsidRPr="00B4427D">
        <w:t xml:space="preserve"> Ireland</w:t>
      </w:r>
      <w:r w:rsidR="00B4427D">
        <w:t>,</w:t>
      </w:r>
      <w:r w:rsidR="00B4427D" w:rsidRPr="00B4427D">
        <w:t xml:space="preserve"> Morocco</w:t>
      </w:r>
      <w:r w:rsidR="00B4427D">
        <w:t>,</w:t>
      </w:r>
      <w:r w:rsidR="00B4427D" w:rsidRPr="00B4427D">
        <w:t xml:space="preserve"> Mozambique</w:t>
      </w:r>
      <w:r w:rsidR="00B4427D">
        <w:t>,</w:t>
      </w:r>
      <w:r w:rsidR="00B4427D" w:rsidRPr="00B4427D">
        <w:t xml:space="preserve"> Namibia</w:t>
      </w:r>
      <w:r w:rsidR="00B4427D">
        <w:t>,</w:t>
      </w:r>
      <w:r w:rsidR="00B4427D" w:rsidRPr="00B4427D">
        <w:t xml:space="preserve"> Nepal</w:t>
      </w:r>
      <w:r w:rsidR="00B4427D">
        <w:t>,</w:t>
      </w:r>
      <w:r w:rsidR="00B4427D" w:rsidRPr="00B4427D">
        <w:t xml:space="preserve"> Nicaragua</w:t>
      </w:r>
      <w:r w:rsidR="00B4427D">
        <w:t>,</w:t>
      </w:r>
      <w:r w:rsidR="00B4427D" w:rsidRPr="00B4427D">
        <w:t xml:space="preserve"> Russian Federation</w:t>
      </w:r>
      <w:r>
        <w:t>;</w:t>
      </w:r>
    </w:p>
    <w:p w14:paraId="21F51EA6" w14:textId="77777777" w:rsidR="009B510C" w:rsidRDefault="006E54CA" w:rsidP="009B510C">
      <w:pPr>
        <w:pStyle w:val="SingleTxtG"/>
        <w:ind w:firstLine="567"/>
      </w:pPr>
      <w:r>
        <w:t>(c</w:t>
      </w:r>
      <w:r w:rsidR="009B510C">
        <w:t>)</w:t>
      </w:r>
      <w:r w:rsidR="009B510C">
        <w:tab/>
        <w:t xml:space="preserve">Observers for national human rights institutions: </w:t>
      </w:r>
      <w:r w:rsidRPr="006E54CA">
        <w:t>Instituto Nacional de Derechos Humanos de Chile</w:t>
      </w:r>
      <w:r w:rsidR="002C6CD6">
        <w:t xml:space="preserve"> </w:t>
      </w:r>
      <w:r w:rsidR="002C6CD6" w:rsidRPr="002C6CD6">
        <w:t>(by video message)</w:t>
      </w:r>
      <w:r w:rsidR="009B510C">
        <w:t>;</w:t>
      </w:r>
    </w:p>
    <w:p w14:paraId="53A59B33" w14:textId="77777777" w:rsidR="009B510C" w:rsidRDefault="006E54CA" w:rsidP="009B510C">
      <w:pPr>
        <w:pStyle w:val="SingleTxtG"/>
        <w:ind w:firstLine="567"/>
      </w:pPr>
      <w:r>
        <w:t>(d</w:t>
      </w:r>
      <w:r w:rsidR="009B510C">
        <w:t>)</w:t>
      </w:r>
      <w:r w:rsidR="009B510C">
        <w:tab/>
        <w:t>Observers for non-governmental organizations:</w:t>
      </w:r>
      <w:r w:rsidRPr="006E54CA">
        <w:t xml:space="preserve"> Alliance Creative Community Project</w:t>
      </w:r>
      <w:r w:rsidR="00D91DE1">
        <w:t>;</w:t>
      </w:r>
      <w:r w:rsidRPr="006E54CA">
        <w:t xml:space="preserve"> Alliance Defending Freedom</w:t>
      </w:r>
      <w:r w:rsidR="00D91DE1">
        <w:t>;</w:t>
      </w:r>
      <w:r w:rsidRPr="006E54CA">
        <w:t xml:space="preserve"> Alsalam Foundation</w:t>
      </w:r>
      <w:r w:rsidR="00D91DE1">
        <w:t>;</w:t>
      </w:r>
      <w:r w:rsidRPr="006E54CA">
        <w:t xml:space="preserve"> American Association of Jurists</w:t>
      </w:r>
      <w:r w:rsidR="00D91DE1">
        <w:t>;</w:t>
      </w:r>
      <w:r w:rsidRPr="006E54CA">
        <w:t xml:space="preserve"> Americans for Democracy &amp; Human Rights in Bahrain Inc</w:t>
      </w:r>
      <w:r w:rsidR="00D91DE1">
        <w:t>;</w:t>
      </w:r>
      <w:r w:rsidRPr="006E54CA">
        <w:t xml:space="preserve"> ANAJA (L'Eternel a répondu)</w:t>
      </w:r>
      <w:r w:rsidR="00D91DE1">
        <w:t>;</w:t>
      </w:r>
      <w:r w:rsidRPr="006E54CA">
        <w:t xml:space="preserve"> Asian Forum for Human Rights and Development</w:t>
      </w:r>
      <w:r w:rsidR="00D91DE1">
        <w:t>;</w:t>
      </w:r>
      <w:r w:rsidRPr="006E54CA">
        <w:t xml:space="preserve"> Association Bharathi Centre Culturel Franco-Tamoul</w:t>
      </w:r>
      <w:r w:rsidR="00D91DE1">
        <w:t>;</w:t>
      </w:r>
      <w:r w:rsidRPr="006E54CA">
        <w:t xml:space="preserve"> Association des étudiants tamouls de France</w:t>
      </w:r>
      <w:r w:rsidR="00D91DE1">
        <w:t>;</w:t>
      </w:r>
      <w:r w:rsidRPr="006E54CA">
        <w:t xml:space="preserve"> Association for the Protection of Women and Children’s Rights (APWCR)</w:t>
      </w:r>
      <w:r w:rsidR="00D91DE1">
        <w:t>;</w:t>
      </w:r>
      <w:r w:rsidRPr="006E54CA">
        <w:t xml:space="preserve"> Association of World Citizens</w:t>
      </w:r>
      <w:r w:rsidR="00D91DE1">
        <w:t>;</w:t>
      </w:r>
      <w:r w:rsidRPr="006E54CA">
        <w:t xml:space="preserve"> Association pour l'Intégration et le Développement Durable au Burundi</w:t>
      </w:r>
      <w:r w:rsidR="00D91DE1">
        <w:t>;</w:t>
      </w:r>
      <w:r w:rsidRPr="006E54CA">
        <w:t xml:space="preserve"> Association Solidarité Internationale pour l'Afrique (SIA)</w:t>
      </w:r>
      <w:r w:rsidR="00D91DE1">
        <w:t>;</w:t>
      </w:r>
      <w:r w:rsidRPr="006E54CA">
        <w:t xml:space="preserve"> Center for Inquiry</w:t>
      </w:r>
      <w:r w:rsidR="00D91DE1">
        <w:t>;</w:t>
      </w:r>
      <w:r w:rsidRPr="006E54CA">
        <w:t xml:space="preserve"> Conectas Direitos Humanos</w:t>
      </w:r>
      <w:r w:rsidR="00D91DE1">
        <w:t>;</w:t>
      </w:r>
      <w:r w:rsidRPr="006E54CA">
        <w:t xml:space="preserve"> Conseil de jeunesse pluriculturelle (COJEP)</w:t>
      </w:r>
      <w:r w:rsidR="00D91DE1">
        <w:t>;</w:t>
      </w:r>
      <w:r w:rsidRPr="006E54CA">
        <w:t xml:space="preserve"> Conseil International pour le soutien à des procès équitables et aux Droits de l'Homme</w:t>
      </w:r>
      <w:r w:rsidR="00D91DE1">
        <w:t>;</w:t>
      </w:r>
      <w:r w:rsidRPr="006E54CA">
        <w:t xml:space="preserve"> Espace Afrique Internationa</w:t>
      </w:r>
      <w:r w:rsidR="00D91DE1">
        <w:t xml:space="preserve">l; </w:t>
      </w:r>
      <w:r w:rsidRPr="006E54CA">
        <w:t>European Humanist Federation</w:t>
      </w:r>
      <w:r w:rsidR="00D91DE1">
        <w:t>;</w:t>
      </w:r>
      <w:r w:rsidRPr="006E54CA">
        <w:t xml:space="preserve"> Human Rights Law Centre</w:t>
      </w:r>
      <w:r w:rsidR="00D91DE1">
        <w:t>;</w:t>
      </w:r>
      <w:r w:rsidRPr="006E54CA">
        <w:t xml:space="preserve"> Indian Council of South America (CISA)</w:t>
      </w:r>
      <w:r w:rsidR="00D91DE1">
        <w:t>;</w:t>
      </w:r>
      <w:r w:rsidRPr="006E54CA">
        <w:t xml:space="preserve"> Indigenous People of Africa Coordinating Committee</w:t>
      </w:r>
      <w:r w:rsidR="00D91DE1">
        <w:t>;</w:t>
      </w:r>
      <w:r w:rsidRPr="006E54CA">
        <w:t xml:space="preserve"> International </w:t>
      </w:r>
      <w:r w:rsidRPr="006E54CA">
        <w:lastRenderedPageBreak/>
        <w:t>Buddhist Relief Organisation</w:t>
      </w:r>
      <w:r w:rsidR="00D91DE1">
        <w:t>;</w:t>
      </w:r>
      <w:r w:rsidRPr="006E54CA">
        <w:t xml:space="preserve"> International Humanist and Ethical Union (also on behalf of Action Canada for Population and Development; Association for Women's Rights in Development (AWID); Allied Rainbow Communities International; Federation for Women and Family Planning; Federatie van Nederlandse Verenigingen tot Integratie Van Homoseksualiteit - COC Nederland; International Commission of Jurists; International Lesbian and Gay Association; International Longevity Center Global Alliance, Ltd.; International Planned Parenthood Federation; and International Women's Health Coalition)</w:t>
      </w:r>
      <w:r w:rsidR="00D91DE1">
        <w:t>;</w:t>
      </w:r>
      <w:r w:rsidRPr="006E54CA">
        <w:t xml:space="preserve"> International Longevity Center Global Alliance, Ltd. (also on behalf of International Network for the Prevention of Elder Abuse)</w:t>
      </w:r>
      <w:r w:rsidR="00D91DE1">
        <w:t>;</w:t>
      </w:r>
      <w:r w:rsidRPr="006E54CA">
        <w:t xml:space="preserve"> International Organization for the Elimination of All Forms of Racial Discrimination</w:t>
      </w:r>
      <w:r w:rsidR="00D91DE1">
        <w:t>;</w:t>
      </w:r>
      <w:r w:rsidRPr="006E54CA">
        <w:t xml:space="preserve"> International Youth and Student Movement for the United Nations</w:t>
      </w:r>
      <w:r w:rsidR="00D91DE1">
        <w:t>;</w:t>
      </w:r>
      <w:r w:rsidRPr="006E54CA">
        <w:t xml:space="preserve"> International-Lawyers.Org</w:t>
      </w:r>
      <w:r w:rsidR="00D91DE1">
        <w:t>;</w:t>
      </w:r>
      <w:r w:rsidRPr="006E54CA">
        <w:t xml:space="preserve"> Iraqi Development Organization</w:t>
      </w:r>
      <w:r w:rsidR="00D91DE1">
        <w:t>;</w:t>
      </w:r>
      <w:r w:rsidRPr="006E54CA">
        <w:t xml:space="preserve"> Le Pont</w:t>
      </w:r>
      <w:r w:rsidR="00D91DE1">
        <w:t>;</w:t>
      </w:r>
      <w:r w:rsidRPr="006E54CA">
        <w:t xml:space="preserve"> Liberation</w:t>
      </w:r>
      <w:r w:rsidR="00D91DE1">
        <w:t>;</w:t>
      </w:r>
      <w:r w:rsidRPr="006E54CA">
        <w:t xml:space="preserve"> Maarij Foundation for Peace and Development</w:t>
      </w:r>
      <w:r w:rsidR="00C54195">
        <w:t>;</w:t>
      </w:r>
      <w:r w:rsidRPr="006E54CA">
        <w:t xml:space="preserve"> Mbororo Social and Cultural Development Association</w:t>
      </w:r>
      <w:r w:rsidR="00C54195">
        <w:t>;</w:t>
      </w:r>
      <w:r w:rsidRPr="006E54CA">
        <w:t xml:space="preserve"> Organisation Internationale pour le Développement Intégral de la Femme</w:t>
      </w:r>
      <w:r w:rsidR="00C54195">
        <w:t>;</w:t>
      </w:r>
      <w:r w:rsidRPr="006E54CA">
        <w:t xml:space="preserve"> Prahar</w:t>
      </w:r>
      <w:r w:rsidR="00C54195">
        <w:t>;</w:t>
      </w:r>
      <w:r w:rsidRPr="006E54CA">
        <w:t xml:space="preserve"> Rencontre Africaine pour la defense des droits de l'homme</w:t>
      </w:r>
      <w:r w:rsidR="00C54195">
        <w:t>;</w:t>
      </w:r>
      <w:r w:rsidRPr="006E54CA">
        <w:t xml:space="preserve"> Tamil Uzhagam</w:t>
      </w:r>
      <w:r w:rsidR="00C54195">
        <w:t>;</w:t>
      </w:r>
      <w:r w:rsidRPr="006E54CA">
        <w:t xml:space="preserve"> United Nations Watch</w:t>
      </w:r>
      <w:r w:rsidR="00C54195">
        <w:t>;</w:t>
      </w:r>
      <w:r w:rsidRPr="006E54CA">
        <w:t xml:space="preserve"> Verein Sudwind Entwicklungspolitik</w:t>
      </w:r>
      <w:r w:rsidR="00C54195">
        <w:t>;</w:t>
      </w:r>
      <w:r w:rsidRPr="006E54CA">
        <w:t xml:space="preserve"> World Barua Organization (WBO)</w:t>
      </w:r>
      <w:r w:rsidR="00C54195">
        <w:t>;</w:t>
      </w:r>
      <w:r w:rsidRPr="006E54CA">
        <w:t xml:space="preserve"> World Muslim Congress</w:t>
      </w:r>
      <w:r w:rsidR="009B510C">
        <w:t>.</w:t>
      </w:r>
    </w:p>
    <w:p w14:paraId="133FC5A7" w14:textId="77777777" w:rsidR="00FE13B5" w:rsidRDefault="00733D08" w:rsidP="00CE3111">
      <w:pPr>
        <w:pStyle w:val="SingleTxtG"/>
      </w:pPr>
      <w:r>
        <w:t>35</w:t>
      </w:r>
      <w:r w:rsidR="00A36C13">
        <w:t>8</w:t>
      </w:r>
      <w:r w:rsidR="00CE3111">
        <w:t xml:space="preserve">. </w:t>
      </w:r>
      <w:r w:rsidR="00CE3111">
        <w:tab/>
        <w:t>At the 2</w:t>
      </w:r>
      <w:r w:rsidR="00802BB0">
        <w:t>8</w:t>
      </w:r>
      <w:r w:rsidR="00CE3111">
        <w:t xml:space="preserve">th meeting, on 19 June 2017, </w:t>
      </w:r>
      <w:r w:rsidR="00CE3111" w:rsidRPr="00B727BC">
        <w:t>statement</w:t>
      </w:r>
      <w:r w:rsidR="004D5884">
        <w:t>s</w:t>
      </w:r>
      <w:r w:rsidR="00CE3111" w:rsidRPr="00B727BC">
        <w:t xml:space="preserve"> in exercise of the right of reply </w:t>
      </w:r>
      <w:r w:rsidR="001F0281">
        <w:t xml:space="preserve">were </w:t>
      </w:r>
      <w:r w:rsidR="001F0281" w:rsidRPr="00B727BC">
        <w:t>made</w:t>
      </w:r>
      <w:r w:rsidR="00CE3111" w:rsidRPr="00B727BC">
        <w:t xml:space="preserve"> by the </w:t>
      </w:r>
      <w:r w:rsidR="00CE3111" w:rsidRPr="00AC3B82">
        <w:t>representative</w:t>
      </w:r>
      <w:r w:rsidR="004D5884">
        <w:t>s</w:t>
      </w:r>
      <w:r w:rsidR="00CE3111" w:rsidRPr="00AC3B82">
        <w:t xml:space="preserve"> of</w:t>
      </w:r>
      <w:r w:rsidR="004D5884">
        <w:t xml:space="preserve"> </w:t>
      </w:r>
      <w:r w:rsidR="00022A62">
        <w:t xml:space="preserve">Algeria, </w:t>
      </w:r>
      <w:r w:rsidR="004D5884">
        <w:t>the Bolivarian Republic of Venezuela</w:t>
      </w:r>
      <w:r w:rsidR="00D91DE1">
        <w:t>, Brazil</w:t>
      </w:r>
      <w:r w:rsidR="001F0281">
        <w:t xml:space="preserve">, Chile, China, Morocco, </w:t>
      </w:r>
      <w:r w:rsidR="00E270B0">
        <w:t>and the</w:t>
      </w:r>
      <w:r w:rsidR="004D5884">
        <w:t xml:space="preserve"> Philippines</w:t>
      </w:r>
      <w:r w:rsidR="00CE3111">
        <w:t>.</w:t>
      </w:r>
    </w:p>
    <w:p w14:paraId="108E4E25" w14:textId="77777777" w:rsidR="00FF1F37" w:rsidRPr="00775D5C" w:rsidRDefault="00FE13B5" w:rsidP="006C0DA0">
      <w:pPr>
        <w:pStyle w:val="HChG"/>
      </w:pPr>
      <w:r>
        <w:br w:type="page"/>
      </w:r>
      <w:r w:rsidR="0005615E">
        <w:lastRenderedPageBreak/>
        <w:tab/>
      </w:r>
      <w:r w:rsidR="009A4B8F" w:rsidRPr="00775D5C">
        <w:t>IX.</w:t>
      </w:r>
      <w:r w:rsidR="009A4B8F" w:rsidRPr="00775D5C">
        <w:tab/>
      </w:r>
      <w:r w:rsidR="00C22226" w:rsidRPr="00775D5C">
        <w:t>Racism, racial discrimination, xenophobia and related forms of intolerance, follow-up to and implementation of the Durban Declaration and Programme of Action</w:t>
      </w:r>
    </w:p>
    <w:p w14:paraId="3E5896F1" w14:textId="77777777" w:rsidR="00FF1F37" w:rsidRPr="00775D5C" w:rsidRDefault="00FF1F37" w:rsidP="00FF1F37">
      <w:pPr>
        <w:pStyle w:val="H1G"/>
      </w:pPr>
      <w:r w:rsidRPr="00775D5C">
        <w:tab/>
        <w:t>A.</w:t>
      </w:r>
      <w:r w:rsidRPr="00775D5C">
        <w:tab/>
        <w:t xml:space="preserve">Interactive dialogue with </w:t>
      </w:r>
      <w:r w:rsidR="0079253A" w:rsidRPr="00775D5C">
        <w:t xml:space="preserve">a </w:t>
      </w:r>
      <w:r w:rsidRPr="00775D5C">
        <w:t>special procedures</w:t>
      </w:r>
      <w:r w:rsidR="0079253A" w:rsidRPr="00775D5C">
        <w:t xml:space="preserve"> mandate holder</w:t>
      </w:r>
    </w:p>
    <w:p w14:paraId="67A3698D" w14:textId="77777777" w:rsidR="0011084E" w:rsidRPr="00775D5C" w:rsidRDefault="00FE7712" w:rsidP="0011084E">
      <w:pPr>
        <w:pStyle w:val="H23G"/>
      </w:pPr>
      <w:r w:rsidRPr="00775D5C">
        <w:tab/>
      </w:r>
      <w:r w:rsidRPr="00775D5C">
        <w:tab/>
      </w:r>
      <w:r w:rsidR="006417CF" w:rsidRPr="00775D5C">
        <w:t xml:space="preserve">Special Rapporteur on contemporary forms of racism, racial discrimination, xenophobia and related intolerance </w:t>
      </w:r>
    </w:p>
    <w:p w14:paraId="03152370" w14:textId="77777777" w:rsidR="00AE7230" w:rsidRPr="00775D5C" w:rsidRDefault="00733D08" w:rsidP="00AE7230">
      <w:pPr>
        <w:pStyle w:val="SingleTxtG"/>
      </w:pPr>
      <w:r>
        <w:t>35</w:t>
      </w:r>
      <w:r w:rsidR="00A36C13">
        <w:t>9</w:t>
      </w:r>
      <w:r w:rsidR="007B62DF">
        <w:t>.</w:t>
      </w:r>
      <w:r w:rsidR="007B62DF">
        <w:tab/>
        <w:t>At the 28</w:t>
      </w:r>
      <w:r w:rsidR="00472CB9">
        <w:t>th meeting, on 19 June 2017</w:t>
      </w:r>
      <w:r w:rsidR="00AE7230" w:rsidRPr="00775D5C">
        <w:t>, the Special Rapporteur on contemporary forms of racism, racial discrimination, xenophobia and related intolerance, Mutuma Ruteere,</w:t>
      </w:r>
      <w:r w:rsidR="00472CB9">
        <w:t xml:space="preserve"> presented his reports (A/HRC/35/41</w:t>
      </w:r>
      <w:r w:rsidR="00AE7230" w:rsidRPr="00775D5C">
        <w:t xml:space="preserve"> and Add.1</w:t>
      </w:r>
      <w:r w:rsidR="00472CB9">
        <w:t>-3</w:t>
      </w:r>
      <w:r w:rsidR="00AE7230" w:rsidRPr="00775D5C">
        <w:t>).</w:t>
      </w:r>
    </w:p>
    <w:p w14:paraId="5CFD31AA" w14:textId="77777777" w:rsidR="00AE7230" w:rsidRPr="00775D5C" w:rsidRDefault="00733D08" w:rsidP="00AE7230">
      <w:pPr>
        <w:pStyle w:val="SingleTxtG"/>
      </w:pPr>
      <w:r>
        <w:t>3</w:t>
      </w:r>
      <w:r w:rsidR="00A36C13">
        <w:t>60</w:t>
      </w:r>
      <w:r w:rsidR="00AE7230" w:rsidRPr="00775D5C">
        <w:t>.</w:t>
      </w:r>
      <w:r w:rsidR="00AE7230" w:rsidRPr="00775D5C">
        <w:tab/>
        <w:t>At the same meeting, the representative</w:t>
      </w:r>
      <w:r w:rsidR="00F06CB6">
        <w:t>s</w:t>
      </w:r>
      <w:r w:rsidR="00AE7230" w:rsidRPr="00775D5C">
        <w:t xml:space="preserve"> of </w:t>
      </w:r>
      <w:r w:rsidR="00F06CB6">
        <w:t xml:space="preserve">Argentina, Australia, and Fiji made </w:t>
      </w:r>
      <w:r w:rsidR="00AE7230" w:rsidRPr="00775D5C">
        <w:t>statement</w:t>
      </w:r>
      <w:r w:rsidR="00F06CB6">
        <w:t>s</w:t>
      </w:r>
      <w:r w:rsidR="00AE7230" w:rsidRPr="00775D5C">
        <w:t xml:space="preserve"> as the State</w:t>
      </w:r>
      <w:r w:rsidR="00F06CB6">
        <w:t>s</w:t>
      </w:r>
      <w:r w:rsidR="00AE7230" w:rsidRPr="00775D5C">
        <w:t xml:space="preserve"> concerned.</w:t>
      </w:r>
    </w:p>
    <w:p w14:paraId="78672684" w14:textId="77777777" w:rsidR="00AE7230" w:rsidRPr="00775D5C" w:rsidRDefault="00733D08" w:rsidP="00AE7230">
      <w:pPr>
        <w:pStyle w:val="SingleTxtG"/>
      </w:pPr>
      <w:r>
        <w:t>3</w:t>
      </w:r>
      <w:r w:rsidR="00A36C13">
        <w:t>61</w:t>
      </w:r>
      <w:r w:rsidR="00AE7230" w:rsidRPr="00775D5C">
        <w:t>.</w:t>
      </w:r>
      <w:r w:rsidR="00AE7230" w:rsidRPr="00775D5C">
        <w:tab/>
        <w:t xml:space="preserve">During the ensuing interactive dialogue, at the </w:t>
      </w:r>
      <w:r w:rsidR="00C30F8F">
        <w:t xml:space="preserve">28th meeting, on 19 June 2017, </w:t>
      </w:r>
      <w:r w:rsidR="00965A00">
        <w:t xml:space="preserve">and </w:t>
      </w:r>
      <w:r w:rsidR="00965A00" w:rsidRPr="00775D5C">
        <w:t>at</w:t>
      </w:r>
      <w:r w:rsidR="00C9123B">
        <w:t xml:space="preserve"> the 29th meeting, on 20 June 2017,</w:t>
      </w:r>
      <w:r w:rsidR="00C30F8F">
        <w:t xml:space="preserve"> </w:t>
      </w:r>
      <w:r w:rsidR="00AE7230" w:rsidRPr="00775D5C">
        <w:t>the following made statements and asked the Special Rapporteur questions:</w:t>
      </w:r>
    </w:p>
    <w:p w14:paraId="283D8C0B"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00EA48F6">
        <w:t xml:space="preserve"> </w:t>
      </w:r>
      <w:r w:rsidR="00EA48F6" w:rsidRPr="00EA48F6">
        <w:t>Bolivia (Plurinational State of), Botswana, Brazil, Cuba, Ecuador, Egypt, El Salvador (on behalf of the Community of Latin American and Caribbean States), Georgia, Iraq, Kenya, Saudi Arabia, South Africa, Switzerland, Tunisia (</w:t>
      </w:r>
      <w:r w:rsidR="008F284A">
        <w:t xml:space="preserve">also </w:t>
      </w:r>
      <w:r w:rsidR="00EA48F6" w:rsidRPr="00EA48F6">
        <w:t>on behalf of the Group of African States), United States of America, Venezuela (Bolivarian Republic of)</w:t>
      </w:r>
      <w:r w:rsidRPr="00BC6CCA">
        <w:t>;</w:t>
      </w:r>
    </w:p>
    <w:p w14:paraId="5C323FA9" w14:textId="77777777" w:rsidR="009B510C" w:rsidRDefault="009B510C" w:rsidP="009B510C">
      <w:pPr>
        <w:pStyle w:val="SingleTxtG"/>
        <w:tabs>
          <w:tab w:val="left" w:pos="1701"/>
        </w:tabs>
        <w:ind w:firstLine="567"/>
      </w:pPr>
      <w:r w:rsidRPr="00E13C61">
        <w:t>(b)</w:t>
      </w:r>
      <w:r w:rsidRPr="00E13C61">
        <w:tab/>
        <w:t>Representatives of observer States:</w:t>
      </w:r>
      <w:r w:rsidR="00EA48F6" w:rsidRPr="00EA48F6">
        <w:t xml:space="preserve"> Armenia, Azerbaijan, Costa Rica, France, Greece, Libya, Malaysia, Mexico, Morocco, Poland, Russian Federation, Spain</w:t>
      </w:r>
      <w:r>
        <w:t>;</w:t>
      </w:r>
    </w:p>
    <w:p w14:paraId="0EC1230B" w14:textId="77777777" w:rsidR="009B510C" w:rsidRDefault="00EA48F6" w:rsidP="009B510C">
      <w:pPr>
        <w:pStyle w:val="SingleTxtG"/>
        <w:ind w:firstLine="567"/>
      </w:pPr>
      <w:r>
        <w:t>(c</w:t>
      </w:r>
      <w:r w:rsidR="009B510C">
        <w:t>)</w:t>
      </w:r>
      <w:r w:rsidR="009B510C">
        <w:tab/>
        <w:t xml:space="preserve">Observers for intergovernmental organizations: </w:t>
      </w:r>
      <w:r w:rsidRPr="00EA48F6">
        <w:t>Council of Europe, European Union</w:t>
      </w:r>
      <w:r w:rsidR="009B510C">
        <w:t>;</w:t>
      </w:r>
    </w:p>
    <w:p w14:paraId="226A1F03" w14:textId="77777777" w:rsidR="009B510C" w:rsidRPr="00F95E27" w:rsidRDefault="009B510C" w:rsidP="009B510C">
      <w:pPr>
        <w:pStyle w:val="SingleTxtG"/>
        <w:ind w:firstLine="567"/>
        <w:rPr>
          <w:highlight w:val="yellow"/>
        </w:rPr>
      </w:pPr>
      <w:r>
        <w:t>(</w:t>
      </w:r>
      <w:r w:rsidR="008E71A3">
        <w:t>d</w:t>
      </w:r>
      <w:r>
        <w:t>)</w:t>
      </w:r>
      <w:r>
        <w:tab/>
        <w:t xml:space="preserve">Observers for non-governmental organizations: </w:t>
      </w:r>
      <w:r w:rsidR="008E71A3" w:rsidRPr="008E71A3">
        <w:t>Centro de Estudios Legales y Sociales (CELS)</w:t>
      </w:r>
      <w:r w:rsidR="008E71A3">
        <w:t xml:space="preserve"> </w:t>
      </w:r>
      <w:r w:rsidR="008E71A3" w:rsidRPr="008E71A3">
        <w:t>Asociación Civil</w:t>
      </w:r>
      <w:r w:rsidR="008E71A3">
        <w:t>;</w:t>
      </w:r>
      <w:r w:rsidR="008E71A3" w:rsidRPr="008E71A3">
        <w:t xml:space="preserve"> European Centre for Law and Justice, The / Centre Europeen pour le droit, les Justice et les droits de l'homme</w:t>
      </w:r>
      <w:r w:rsidR="008E71A3">
        <w:t>;</w:t>
      </w:r>
      <w:r w:rsidR="008E71A3" w:rsidRPr="008E71A3">
        <w:t xml:space="preserve"> International Bar Association</w:t>
      </w:r>
      <w:r w:rsidR="008E71A3">
        <w:t>;</w:t>
      </w:r>
      <w:r w:rsidR="008E71A3" w:rsidRPr="008E71A3">
        <w:t xml:space="preserve"> International Movement Against All Forms of Discrimination and Racism (IMADR)</w:t>
      </w:r>
      <w:r w:rsidR="008E71A3">
        <w:t>;</w:t>
      </w:r>
      <w:r w:rsidR="008E71A3" w:rsidRPr="008E71A3">
        <w:t xml:space="preserve"> Minority Rights Group</w:t>
      </w:r>
      <w:r w:rsidR="008E71A3">
        <w:t>;</w:t>
      </w:r>
      <w:r w:rsidR="008E71A3" w:rsidRPr="008E71A3">
        <w:t xml:space="preserve"> Touro Law Center, The Institute on Human Rights and The Holocaust</w:t>
      </w:r>
      <w:r w:rsidR="008E71A3">
        <w:t>;</w:t>
      </w:r>
      <w:r w:rsidR="008E71A3" w:rsidRPr="008E71A3">
        <w:t xml:space="preserve"> United Nations Watch</w:t>
      </w:r>
      <w:r w:rsidR="008E71A3">
        <w:t>;</w:t>
      </w:r>
      <w:r w:rsidR="008E71A3" w:rsidRPr="008E71A3">
        <w:t xml:space="preserve"> World Jewish Congress</w:t>
      </w:r>
      <w:r>
        <w:t>.</w:t>
      </w:r>
    </w:p>
    <w:p w14:paraId="5C346A8A" w14:textId="77777777" w:rsidR="00AE7230" w:rsidRPr="00580813" w:rsidRDefault="00733D08" w:rsidP="00AE7230">
      <w:pPr>
        <w:pStyle w:val="SingleTxtG"/>
      </w:pPr>
      <w:r>
        <w:t>3</w:t>
      </w:r>
      <w:r w:rsidR="00A36C13">
        <w:t>62</w:t>
      </w:r>
      <w:r w:rsidR="00AE7230" w:rsidRPr="00775D5C">
        <w:t>.</w:t>
      </w:r>
      <w:r w:rsidR="00AE7230" w:rsidRPr="00775D5C">
        <w:tab/>
      </w:r>
      <w:r w:rsidR="00965A00" w:rsidRPr="00775D5C">
        <w:t xml:space="preserve">At the </w:t>
      </w:r>
      <w:r w:rsidR="00965A00">
        <w:t xml:space="preserve">29th meeting, on 20 June 2017, </w:t>
      </w:r>
      <w:r w:rsidR="00AE7230" w:rsidRPr="00775D5C">
        <w:t xml:space="preserve">Special Rapporteur answered questions and </w:t>
      </w:r>
      <w:r w:rsidR="00AE7230" w:rsidRPr="00580813">
        <w:t>made his concluding remarks.</w:t>
      </w:r>
    </w:p>
    <w:p w14:paraId="61E80FAA" w14:textId="77777777" w:rsidR="00965A00" w:rsidRPr="00775D5C" w:rsidRDefault="00733D08" w:rsidP="00965A00">
      <w:pPr>
        <w:pStyle w:val="SingleTxtG"/>
      </w:pPr>
      <w:r>
        <w:t>3</w:t>
      </w:r>
      <w:r w:rsidR="00A36C13">
        <w:t>63</w:t>
      </w:r>
      <w:r w:rsidR="00965A00" w:rsidRPr="00580813">
        <w:t>.</w:t>
      </w:r>
      <w:r w:rsidR="00965A00" w:rsidRPr="00580813">
        <w:tab/>
        <w:t xml:space="preserve">At the same meeting, </w:t>
      </w:r>
      <w:r w:rsidR="00311B3A" w:rsidRPr="00580813">
        <w:t xml:space="preserve">a </w:t>
      </w:r>
      <w:r w:rsidR="00965A00" w:rsidRPr="00580813">
        <w:t xml:space="preserve">statement in exercise of the right of reply </w:t>
      </w:r>
      <w:r w:rsidR="00311B3A" w:rsidRPr="00580813">
        <w:t>was</w:t>
      </w:r>
      <w:r w:rsidR="00965A00" w:rsidRPr="00580813">
        <w:t xml:space="preserve"> made by the representative of Argentina</w:t>
      </w:r>
      <w:r w:rsidR="00311B3A" w:rsidRPr="00580813">
        <w:t>.</w:t>
      </w:r>
    </w:p>
    <w:p w14:paraId="1EADDD4D" w14:textId="77777777" w:rsidR="006417CF" w:rsidRDefault="0005615E" w:rsidP="006C0DA0">
      <w:pPr>
        <w:pStyle w:val="H1G"/>
      </w:pPr>
      <w:r>
        <w:tab/>
        <w:t>B.</w:t>
      </w:r>
      <w:r>
        <w:tab/>
      </w:r>
      <w:r w:rsidR="00EA180B" w:rsidRPr="00775D5C">
        <w:t>General debate on agenda item 9</w:t>
      </w:r>
    </w:p>
    <w:p w14:paraId="0F0FA612" w14:textId="77777777" w:rsidR="00311B3A" w:rsidRDefault="00733D08" w:rsidP="00311B3A">
      <w:pPr>
        <w:pStyle w:val="SingleTxtG"/>
        <w:ind w:left="1140"/>
      </w:pPr>
      <w:r>
        <w:t>3</w:t>
      </w:r>
      <w:r w:rsidR="00A36C13">
        <w:t>64</w:t>
      </w:r>
      <w:r w:rsidR="00311B3A" w:rsidRPr="00B426D8">
        <w:t>.</w:t>
      </w:r>
      <w:r w:rsidR="00311B3A">
        <w:tab/>
      </w:r>
      <w:r w:rsidR="00C5282D">
        <w:t>At the 29th meeting, on 20 June 2017</w:t>
      </w:r>
      <w:r w:rsidR="00311B3A" w:rsidRPr="00B426D8">
        <w:t xml:space="preserve">, the Chairperson - Rapporteur of the Intergovernmental Working Group on the Effective Implementation of the Durban Declaration and Programme of Action, Mohamed Siad Douale, </w:t>
      </w:r>
      <w:r w:rsidR="006B6DD8">
        <w:t xml:space="preserve">presented </w:t>
      </w:r>
      <w:r w:rsidR="00311B3A" w:rsidRPr="00B426D8">
        <w:t xml:space="preserve">the report of the Working Group on its </w:t>
      </w:r>
      <w:r w:rsidR="006B6DD8">
        <w:t>fourteenth</w:t>
      </w:r>
      <w:r w:rsidR="00311B3A" w:rsidRPr="00B426D8">
        <w:t xml:space="preserve"> </w:t>
      </w:r>
      <w:r w:rsidR="00311B3A" w:rsidRPr="006B6DD8">
        <w:t xml:space="preserve">session, held from </w:t>
      </w:r>
      <w:r w:rsidR="006B6DD8" w:rsidRPr="006B6DD8">
        <w:t>5 to 14</w:t>
      </w:r>
      <w:r w:rsidR="006B6DD8">
        <w:t xml:space="preserve"> </w:t>
      </w:r>
      <w:r w:rsidR="006B6DD8" w:rsidRPr="00546D1D">
        <w:t xml:space="preserve">October 2016. </w:t>
      </w:r>
      <w:r w:rsidR="00311B3A" w:rsidRPr="00B426D8">
        <w:t>(</w:t>
      </w:r>
      <w:r w:rsidR="006B6DD8">
        <w:t>A/HRC/35/45</w:t>
      </w:r>
      <w:r w:rsidR="00311B3A" w:rsidRPr="00B426D8">
        <w:t>).</w:t>
      </w:r>
    </w:p>
    <w:p w14:paraId="6662C4DF" w14:textId="77777777" w:rsidR="0048126A" w:rsidRPr="00775D5C" w:rsidRDefault="00733D08" w:rsidP="0048126A">
      <w:pPr>
        <w:pStyle w:val="SingleTxtG"/>
      </w:pPr>
      <w:r>
        <w:t>36</w:t>
      </w:r>
      <w:r w:rsidR="00A36C13">
        <w:t>5</w:t>
      </w:r>
      <w:r w:rsidR="00A0570E" w:rsidRPr="00775D5C">
        <w:t>.</w:t>
      </w:r>
      <w:r w:rsidR="00A0570E" w:rsidRPr="00775D5C">
        <w:tab/>
      </w:r>
      <w:r w:rsidR="0048126A" w:rsidRPr="00775D5C">
        <w:t xml:space="preserve">At the </w:t>
      </w:r>
      <w:r w:rsidR="00014D1C">
        <w:t>same meeting</w:t>
      </w:r>
      <w:r w:rsidR="00871EA1">
        <w:t xml:space="preserve">, </w:t>
      </w:r>
      <w:r w:rsidR="0048126A" w:rsidRPr="00775D5C">
        <w:t xml:space="preserve">the </w:t>
      </w:r>
      <w:r w:rsidR="00F355AA" w:rsidRPr="00775D5C">
        <w:t xml:space="preserve">Human Rights </w:t>
      </w:r>
      <w:r w:rsidR="0048126A" w:rsidRPr="00775D5C">
        <w:t>Council held a general debate on agenda item 9, during which the following made statements:</w:t>
      </w:r>
    </w:p>
    <w:p w14:paraId="76279206" w14:textId="77777777" w:rsidR="009B510C" w:rsidRPr="00F95E27" w:rsidRDefault="00FF1F37" w:rsidP="009B510C">
      <w:pPr>
        <w:pStyle w:val="SingleTxtG"/>
        <w:rPr>
          <w:highlight w:val="yellow"/>
        </w:rPr>
      </w:pPr>
      <w:r w:rsidRPr="00775D5C">
        <w:lastRenderedPageBreak/>
        <w:tab/>
      </w:r>
      <w:r w:rsidR="009B510C" w:rsidRPr="00B83B25">
        <w:t>(a)</w:t>
      </w:r>
      <w:r w:rsidR="009B510C" w:rsidRPr="00B83B25">
        <w:tab/>
        <w:t>Representatives of States Members of the Human Rights Council:</w:t>
      </w:r>
      <w:r w:rsidR="009B510C" w:rsidRPr="00BC6CCA">
        <w:t xml:space="preserve"> </w:t>
      </w:r>
      <w:r w:rsidR="00C61971" w:rsidRPr="00C30F8F">
        <w:t>Bangladesh</w:t>
      </w:r>
      <w:r w:rsidR="00C61971">
        <w:t>,</w:t>
      </w:r>
      <w:r w:rsidR="00C61971" w:rsidRPr="00C30F8F">
        <w:t xml:space="preserve"> Brazil</w:t>
      </w:r>
      <w:r w:rsidR="00C61971">
        <w:t>,</w:t>
      </w:r>
      <w:r w:rsidR="00C61971" w:rsidRPr="00C30F8F">
        <w:t xml:space="preserve"> China</w:t>
      </w:r>
      <w:r w:rsidR="00C61971">
        <w:t>,</w:t>
      </w:r>
      <w:r w:rsidR="00C61971" w:rsidRPr="00C30F8F">
        <w:t xml:space="preserve"> Cuba</w:t>
      </w:r>
      <w:r w:rsidR="00C61971">
        <w:t>,</w:t>
      </w:r>
      <w:r w:rsidR="00C61971" w:rsidRPr="00C30F8F">
        <w:t xml:space="preserve"> Egypt </w:t>
      </w:r>
      <w:r w:rsidR="00C61971">
        <w:t xml:space="preserve">(also </w:t>
      </w:r>
      <w:r w:rsidR="00C61971" w:rsidRPr="00C30F8F">
        <w:t>on beh</w:t>
      </w:r>
      <w:r w:rsidR="00C61971">
        <w:t>alf of the Group of Arab States</w:t>
      </w:r>
      <w:r w:rsidR="00C61971" w:rsidRPr="00C30F8F">
        <w:t>)</w:t>
      </w:r>
      <w:r w:rsidR="00C61971">
        <w:t>,</w:t>
      </w:r>
      <w:r w:rsidR="00C61971" w:rsidRPr="00C30F8F">
        <w:t xml:space="preserve"> El Salvador </w:t>
      </w:r>
      <w:r w:rsidR="00C61971">
        <w:t>(</w:t>
      </w:r>
      <w:r w:rsidR="00C61971" w:rsidRPr="00C30F8F">
        <w:t>on behalf of the Community of Latin American and Caribbean States)</w:t>
      </w:r>
      <w:r w:rsidR="00C61971">
        <w:t>,</w:t>
      </w:r>
      <w:r w:rsidR="00C61971" w:rsidRPr="00C30F8F">
        <w:t xml:space="preserve"> Germany</w:t>
      </w:r>
      <w:r w:rsidR="00C61971">
        <w:t>,</w:t>
      </w:r>
      <w:r w:rsidR="00C61971" w:rsidRPr="00C30F8F">
        <w:t xml:space="preserve"> Malta</w:t>
      </w:r>
      <w:r w:rsidR="0005615E">
        <w:rPr>
          <w:rStyle w:val="FootnoteReference"/>
        </w:rPr>
        <w:footnoteReference w:id="64"/>
      </w:r>
      <w:r w:rsidR="00C61971" w:rsidRPr="00C30F8F">
        <w:t xml:space="preserve"> </w:t>
      </w:r>
      <w:r w:rsidR="00C61971">
        <w:t>(</w:t>
      </w:r>
      <w:r w:rsidR="00A9319F">
        <w:t xml:space="preserve">also </w:t>
      </w:r>
      <w:r w:rsidR="00C61971" w:rsidRPr="00C30F8F">
        <w:t xml:space="preserve">on </w:t>
      </w:r>
      <w:r w:rsidR="00C61971">
        <w:t>behalf of the European Union</w:t>
      </w:r>
      <w:r w:rsidR="00A9319F">
        <w:t xml:space="preserve">, Albania, Armenia, Bosnia and Herzegovina, </w:t>
      </w:r>
      <w:r w:rsidR="00033B38">
        <w:t>Montenegro, Serbia, the former Yugoslav Republic of Macedonia, Turkey, and Ukraine</w:t>
      </w:r>
      <w:r w:rsidR="00C61971" w:rsidRPr="00C30F8F">
        <w:t>)</w:t>
      </w:r>
      <w:r w:rsidR="00C61971">
        <w:t>,</w:t>
      </w:r>
      <w:r w:rsidR="00C61971" w:rsidRPr="00C30F8F">
        <w:t xml:space="preserve"> Pakistan</w:t>
      </w:r>
      <w:r w:rsidR="0005615E">
        <w:rPr>
          <w:rStyle w:val="FootnoteReference"/>
        </w:rPr>
        <w:footnoteReference w:id="65"/>
      </w:r>
      <w:r w:rsidR="00C61971" w:rsidRPr="00C30F8F">
        <w:t xml:space="preserve"> </w:t>
      </w:r>
      <w:r w:rsidR="00C61971">
        <w:t>(</w:t>
      </w:r>
      <w:r w:rsidR="00CC2D37">
        <w:t xml:space="preserve">also </w:t>
      </w:r>
      <w:r w:rsidR="00C61971" w:rsidRPr="00C30F8F">
        <w:t>on behalf of the Organiza</w:t>
      </w:r>
      <w:r w:rsidR="00C61971">
        <w:t>tion of Islamic Cooperation</w:t>
      </w:r>
      <w:r w:rsidR="00C61971" w:rsidRPr="00C30F8F">
        <w:t>)</w:t>
      </w:r>
      <w:r w:rsidR="00C61971">
        <w:t>,</w:t>
      </w:r>
      <w:r w:rsidR="00C61971" w:rsidRPr="00C30F8F">
        <w:t xml:space="preserve"> South Africa</w:t>
      </w:r>
      <w:r w:rsidR="00C61971">
        <w:t>,</w:t>
      </w:r>
      <w:r w:rsidR="00C61971" w:rsidRPr="00C30F8F">
        <w:t xml:space="preserve"> Tunisia </w:t>
      </w:r>
      <w:r w:rsidR="00C61971">
        <w:t>(</w:t>
      </w:r>
      <w:r w:rsidR="00C61971" w:rsidRPr="00C30F8F">
        <w:t>on behalf of the Group of African States</w:t>
      </w:r>
      <w:r w:rsidR="00C61971">
        <w:t xml:space="preserve">), </w:t>
      </w:r>
      <w:r w:rsidR="00C61971" w:rsidRPr="00C30F8F">
        <w:t xml:space="preserve">Venezuela (Bolivarian Republic of) </w:t>
      </w:r>
      <w:r w:rsidR="00C61971">
        <w:t xml:space="preserve">(also </w:t>
      </w:r>
      <w:r w:rsidR="00C61971" w:rsidRPr="00C30F8F">
        <w:t xml:space="preserve">on behalf </w:t>
      </w:r>
      <w:r w:rsidR="00C61971">
        <w:t>of the Non-Aligned Movement</w:t>
      </w:r>
      <w:r w:rsidR="00C61971" w:rsidRPr="00C30F8F">
        <w:t>)</w:t>
      </w:r>
      <w:r w:rsidR="009B510C" w:rsidRPr="00BC6CCA">
        <w:t>;</w:t>
      </w:r>
    </w:p>
    <w:p w14:paraId="6719E969"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C61971" w:rsidRPr="00C61971">
        <w:t>Armenia</w:t>
      </w:r>
      <w:r w:rsidR="00C61971">
        <w:t>,</w:t>
      </w:r>
      <w:r w:rsidR="00C61971" w:rsidRPr="00C61971">
        <w:t xml:space="preserve"> Bahrain</w:t>
      </w:r>
      <w:r w:rsidR="00C61971">
        <w:t>,</w:t>
      </w:r>
      <w:r w:rsidR="00C61971" w:rsidRPr="00C61971">
        <w:t xml:space="preserve"> Colombia</w:t>
      </w:r>
      <w:r w:rsidR="00C61971">
        <w:t>,</w:t>
      </w:r>
      <w:r w:rsidR="00C61971" w:rsidRPr="00C61971">
        <w:t xml:space="preserve"> Iran (Islamic Republic of)</w:t>
      </w:r>
      <w:r w:rsidR="00C61971">
        <w:t>,</w:t>
      </w:r>
      <w:r w:rsidR="00C61971" w:rsidRPr="00C61971">
        <w:t xml:space="preserve"> Israel</w:t>
      </w:r>
      <w:r w:rsidR="00C61971">
        <w:t>,</w:t>
      </w:r>
      <w:r w:rsidR="00C61971" w:rsidRPr="00C61971">
        <w:t xml:space="preserve"> Mexico</w:t>
      </w:r>
      <w:r w:rsidR="00C61971">
        <w:t>,</w:t>
      </w:r>
      <w:r w:rsidR="00C61971" w:rsidRPr="00C61971">
        <w:t xml:space="preserve"> Sierra Leone</w:t>
      </w:r>
      <w:r w:rsidR="00C61971">
        <w:t>,</w:t>
      </w:r>
      <w:r w:rsidR="00C61971" w:rsidRPr="00C61971">
        <w:t xml:space="preserve"> Turkey</w:t>
      </w:r>
      <w:r w:rsidR="00C61971">
        <w:t>,</w:t>
      </w:r>
      <w:r w:rsidR="00C61971" w:rsidRPr="00C61971">
        <w:t xml:space="preserve"> Ukraine</w:t>
      </w:r>
      <w:r>
        <w:t>;</w:t>
      </w:r>
    </w:p>
    <w:p w14:paraId="681C5D73" w14:textId="77777777" w:rsidR="00694790" w:rsidRDefault="00074A0A" w:rsidP="00694790">
      <w:pPr>
        <w:pStyle w:val="SingleTxtG"/>
        <w:ind w:firstLine="567"/>
      </w:pPr>
      <w:r>
        <w:t>(c</w:t>
      </w:r>
      <w:r w:rsidR="009B510C">
        <w:t>)</w:t>
      </w:r>
      <w:r w:rsidR="009B510C">
        <w:tab/>
        <w:t xml:space="preserve">Observers for non-governmental organizations: </w:t>
      </w:r>
      <w:r w:rsidRPr="00074A0A">
        <w:t>Africa Culture Internationale</w:t>
      </w:r>
      <w:r>
        <w:t>;</w:t>
      </w:r>
      <w:r w:rsidRPr="00074A0A">
        <w:t xml:space="preserve"> Alliance Creative Community Project</w:t>
      </w:r>
      <w:r>
        <w:t>;</w:t>
      </w:r>
      <w:r w:rsidRPr="00074A0A">
        <w:t xml:space="preserve"> Alsalam Foundation</w:t>
      </w:r>
      <w:r>
        <w:t>;</w:t>
      </w:r>
      <w:r w:rsidRPr="00074A0A">
        <w:t xml:space="preserve"> Americans for Democracy &amp; Human Rights in Bahrain Inc</w:t>
      </w:r>
      <w:r>
        <w:t>.;</w:t>
      </w:r>
      <w:r w:rsidRPr="00074A0A">
        <w:t xml:space="preserve"> ANAJA (L'Eternel a répondu)</w:t>
      </w:r>
      <w:r>
        <w:t>;</w:t>
      </w:r>
      <w:r w:rsidRPr="00074A0A">
        <w:t xml:space="preserve"> Association Bharathi Centre Culturel Franco-Tamoul</w:t>
      </w:r>
      <w:r>
        <w:t>;</w:t>
      </w:r>
      <w:r w:rsidRPr="00074A0A">
        <w:t xml:space="preserve"> Association des étudiants tamouls de France</w:t>
      </w:r>
      <w:r w:rsidR="00694790">
        <w:t>;</w:t>
      </w:r>
      <w:r w:rsidRPr="00074A0A">
        <w:t xml:space="preserve"> Association for the Protection of Women and Children’s Rights (APWCR)</w:t>
      </w:r>
      <w:r w:rsidR="00694790">
        <w:t>;</w:t>
      </w:r>
      <w:r w:rsidRPr="00074A0A">
        <w:t xml:space="preserve"> Association pour les Victimes Du Monde</w:t>
      </w:r>
      <w:r w:rsidR="00694790">
        <w:t>;</w:t>
      </w:r>
      <w:r w:rsidRPr="00074A0A">
        <w:t xml:space="preserve"> Association pour l'Intégration et le Développement Durable au Burundi</w:t>
      </w:r>
      <w:r w:rsidR="00694790">
        <w:t>;</w:t>
      </w:r>
      <w:r w:rsidRPr="00074A0A">
        <w:t xml:space="preserve"> Association Solidarité Internationale pour l'Afrique (SIA)</w:t>
      </w:r>
      <w:r w:rsidR="00694790">
        <w:t>;</w:t>
      </w:r>
      <w:r w:rsidRPr="00074A0A">
        <w:t xml:space="preserve"> Auspice Stella</w:t>
      </w:r>
      <w:r w:rsidR="00694790">
        <w:t>;</w:t>
      </w:r>
      <w:r w:rsidRPr="00074A0A">
        <w:t xml:space="preserve"> Conseil International pour le soutien à des procès équitables et aux Droits de l'Homme</w:t>
      </w:r>
      <w:r w:rsidR="00694790">
        <w:t>;</w:t>
      </w:r>
      <w:r w:rsidRPr="00074A0A">
        <w:t xml:space="preserve"> European Union of Jewish Students</w:t>
      </w:r>
      <w:r w:rsidR="00694790">
        <w:t>;</w:t>
      </w:r>
      <w:r w:rsidRPr="00074A0A">
        <w:t xml:space="preserve"> Indian Council of South America (CISA)</w:t>
      </w:r>
      <w:r w:rsidR="00694790">
        <w:t>;</w:t>
      </w:r>
      <w:r w:rsidRPr="00074A0A">
        <w:t xml:space="preserve"> Indigenous People of Africa Coordinating Committee</w:t>
      </w:r>
      <w:r w:rsidR="00694790">
        <w:t>;</w:t>
      </w:r>
      <w:r w:rsidRPr="00074A0A">
        <w:t xml:space="preserve"> International Buddhist Relief Organisation</w:t>
      </w:r>
      <w:r w:rsidR="00694790">
        <w:t>;</w:t>
      </w:r>
      <w:r w:rsidR="009731B3">
        <w:t xml:space="preserve"> </w:t>
      </w:r>
      <w:r w:rsidR="009731B3" w:rsidRPr="009731B3">
        <w:t>International Humanist and Ethical Union (also on behalf of European Humanist Federation)</w:t>
      </w:r>
      <w:r w:rsidR="009731B3">
        <w:t>;</w:t>
      </w:r>
      <w:r w:rsidRPr="00074A0A">
        <w:t xml:space="preserve"> International Organization for the Elimination of All Forms of Racial Discrimination</w:t>
      </w:r>
      <w:r w:rsidR="00694790">
        <w:t>;</w:t>
      </w:r>
      <w:r w:rsidRPr="00074A0A">
        <w:t xml:space="preserve"> International Youth and Student Movement for the United Nations</w:t>
      </w:r>
      <w:r w:rsidR="00694790">
        <w:t>;</w:t>
      </w:r>
      <w:r w:rsidRPr="00074A0A">
        <w:t xml:space="preserve"> International-Lawyers.Org</w:t>
      </w:r>
      <w:r w:rsidR="00694790">
        <w:t>;</w:t>
      </w:r>
      <w:r w:rsidRPr="00074A0A">
        <w:t xml:space="preserve"> Iraqi Development Organization</w:t>
      </w:r>
      <w:r w:rsidR="00694790">
        <w:t>;</w:t>
      </w:r>
      <w:r w:rsidRPr="00074A0A">
        <w:t xml:space="preserve"> Liberation</w:t>
      </w:r>
      <w:r w:rsidR="00694790">
        <w:t>;</w:t>
      </w:r>
      <w:r w:rsidRPr="00074A0A">
        <w:t xml:space="preserve"> L'Observatoire Mauritanien des Droits de l'Homme et de la Démocratie</w:t>
      </w:r>
      <w:r w:rsidR="00694790">
        <w:t>;</w:t>
      </w:r>
      <w:r w:rsidRPr="00074A0A">
        <w:t xml:space="preserve"> Mbororo Social and Cultural Development Association</w:t>
      </w:r>
      <w:r w:rsidR="00694790">
        <w:t>;</w:t>
      </w:r>
      <w:r w:rsidRPr="00074A0A">
        <w:t xml:space="preserve"> Rencontre Africaine pour la defense des droits de l'homme</w:t>
      </w:r>
      <w:r w:rsidR="00694790">
        <w:t>;</w:t>
      </w:r>
      <w:r w:rsidRPr="00074A0A">
        <w:t xml:space="preserve"> Servas International</w:t>
      </w:r>
      <w:r w:rsidR="00694790">
        <w:t>;</w:t>
      </w:r>
      <w:r w:rsidRPr="00074A0A">
        <w:t xml:space="preserve"> Society for Development and Community Empowerment</w:t>
      </w:r>
      <w:r w:rsidR="00694790">
        <w:t>;</w:t>
      </w:r>
      <w:r w:rsidRPr="00074A0A">
        <w:t xml:space="preserve"> Tamil Uzhagam</w:t>
      </w:r>
      <w:r w:rsidR="00694790">
        <w:t>;</w:t>
      </w:r>
      <w:r w:rsidRPr="00074A0A">
        <w:t xml:space="preserve"> Tourner la page</w:t>
      </w:r>
      <w:r w:rsidR="00694790">
        <w:t>;</w:t>
      </w:r>
      <w:r w:rsidRPr="00074A0A">
        <w:t xml:space="preserve"> United Nations Watch</w:t>
      </w:r>
      <w:r w:rsidR="00694790">
        <w:t>;</w:t>
      </w:r>
      <w:r w:rsidRPr="00074A0A">
        <w:t xml:space="preserve"> Verein Sudwind Entwicklungspolitik</w:t>
      </w:r>
      <w:r w:rsidR="00694790">
        <w:t>;</w:t>
      </w:r>
      <w:r w:rsidRPr="00074A0A">
        <w:t xml:space="preserve"> World Barua Organization (WBO)</w:t>
      </w:r>
      <w:r w:rsidR="00694790">
        <w:t>;</w:t>
      </w:r>
      <w:r w:rsidRPr="00074A0A">
        <w:t xml:space="preserve"> World Jewish Congress</w:t>
      </w:r>
      <w:r w:rsidR="00694790">
        <w:t>;</w:t>
      </w:r>
      <w:r w:rsidRPr="00074A0A">
        <w:t xml:space="preserve"> World Muslim Congress</w:t>
      </w:r>
      <w:r w:rsidR="009731B3">
        <w:t>.</w:t>
      </w:r>
    </w:p>
    <w:p w14:paraId="2339EBBB" w14:textId="77777777" w:rsidR="000D2238" w:rsidRPr="00775D5C" w:rsidRDefault="00733D08" w:rsidP="00694790">
      <w:pPr>
        <w:pStyle w:val="SingleTxtG"/>
      </w:pPr>
      <w:r>
        <w:t>36</w:t>
      </w:r>
      <w:r w:rsidR="00A36C13">
        <w:t>6</w:t>
      </w:r>
      <w:r w:rsidR="000D2238" w:rsidRPr="00775D5C">
        <w:t>.</w:t>
      </w:r>
      <w:r w:rsidR="000D2238" w:rsidRPr="00775D5C">
        <w:tab/>
        <w:t xml:space="preserve">At the </w:t>
      </w:r>
      <w:r w:rsidR="00A96895">
        <w:t>same</w:t>
      </w:r>
      <w:r w:rsidR="00871EA1">
        <w:t xml:space="preserve"> meeting, </w:t>
      </w:r>
      <w:r w:rsidR="00A96895">
        <w:t>a statement</w:t>
      </w:r>
      <w:r w:rsidR="000D2238" w:rsidRPr="00775D5C">
        <w:t xml:space="preserve"> in exercise of the right of reply </w:t>
      </w:r>
      <w:r w:rsidR="00A96895">
        <w:t>was made by the representative</w:t>
      </w:r>
      <w:r w:rsidR="000D2238" w:rsidRPr="00775D5C">
        <w:t xml:space="preserve"> </w:t>
      </w:r>
      <w:r w:rsidR="007B57FC" w:rsidRPr="00775D5C">
        <w:t>of</w:t>
      </w:r>
      <w:r w:rsidR="007B57FC">
        <w:t xml:space="preserve"> the</w:t>
      </w:r>
      <w:r w:rsidR="00A96895" w:rsidRPr="00A96895">
        <w:t xml:space="preserve"> </w:t>
      </w:r>
      <w:r w:rsidR="00965A00" w:rsidRPr="00A96895">
        <w:t>Russian Federation</w:t>
      </w:r>
      <w:r w:rsidR="000D2238" w:rsidRPr="00A96895">
        <w:t>.</w:t>
      </w:r>
    </w:p>
    <w:p w14:paraId="00152E71" w14:textId="77777777" w:rsidR="00FC5429" w:rsidRPr="0087489B" w:rsidRDefault="00FC5429" w:rsidP="00FC5429">
      <w:pPr>
        <w:pStyle w:val="H1G"/>
      </w:pPr>
      <w:r w:rsidRPr="00775D5C">
        <w:tab/>
        <w:t>C.</w:t>
      </w:r>
      <w:r w:rsidRPr="00775D5C">
        <w:tab/>
        <w:t>Consideration</w:t>
      </w:r>
      <w:r w:rsidRPr="0087489B">
        <w:t xml:space="preserve"> of and action on draft proposals</w:t>
      </w:r>
    </w:p>
    <w:p w14:paraId="47A35FCB" w14:textId="77777777" w:rsidR="00A71A59" w:rsidRPr="00A71A59" w:rsidRDefault="00D96C1E" w:rsidP="006C0DA0">
      <w:pPr>
        <w:pStyle w:val="H23G"/>
        <w:rPr>
          <w:b w:val="0"/>
        </w:rPr>
      </w:pPr>
      <w:r>
        <w:tab/>
      </w:r>
      <w:r>
        <w:tab/>
      </w:r>
      <w:r w:rsidR="00A71A59" w:rsidRPr="00A71A59">
        <w:t>Consideration of the elaboration of a draft declaration on the promotion and full respect of human rights of people of African descent</w:t>
      </w:r>
    </w:p>
    <w:p w14:paraId="619ED82B" w14:textId="77777777" w:rsidR="00A71A59" w:rsidRPr="00A71A59" w:rsidRDefault="00733D08" w:rsidP="00A71A59">
      <w:pPr>
        <w:pStyle w:val="SingleTxtG"/>
      </w:pPr>
      <w:r>
        <w:t>36</w:t>
      </w:r>
      <w:r w:rsidR="00A36C13">
        <w:t>7</w:t>
      </w:r>
      <w:r w:rsidR="00A71A59" w:rsidRPr="00A71A59">
        <w:t>.</w:t>
      </w:r>
      <w:r w:rsidR="00A71A59">
        <w:tab/>
      </w:r>
      <w:r w:rsidR="00A71A59" w:rsidRPr="00A71A59">
        <w:t>At the 37th meeting, on 23 June 2017, the representatives of Azerbaijan, Brazil and Tunisia introduced draft resolution A/HRC/35/L.17/Rev.1, sponsored by Azerbaijan, Brazil, Costa Rica, Haiti, Peru and Tunisia (on behalf of the Group of African States) and co-sponsored by Bolivia (Plurinational State of), Cuba, Honduras, Timor-Leste and Venezuela (Bolivarian Republic of). Subsequently, Argentina, Bahamas, Chile, the Dominican Republic, Ecuador, Guatemala, Panama, Paraguay and Turkey joined the sponsors.</w:t>
      </w:r>
    </w:p>
    <w:p w14:paraId="25D7E6E7" w14:textId="77777777" w:rsidR="00A71A59" w:rsidRPr="00A71A59" w:rsidRDefault="00733D08" w:rsidP="00A71A59">
      <w:pPr>
        <w:pStyle w:val="SingleTxtG"/>
      </w:pPr>
      <w:r>
        <w:lastRenderedPageBreak/>
        <w:t>36</w:t>
      </w:r>
      <w:r w:rsidR="00A36C13">
        <w:t>8</w:t>
      </w:r>
      <w:r w:rsidR="00A71A59" w:rsidRPr="00A71A59">
        <w:t>.</w:t>
      </w:r>
      <w:r w:rsidR="00A71A59">
        <w:tab/>
      </w:r>
      <w:r w:rsidR="00A71A59" w:rsidRPr="00A71A59">
        <w:t>At the same meeting, the representative of Germany (on behalf of the States Members of the European Union that are members of the Council) made a general comment in relation to the draft resolution.</w:t>
      </w:r>
    </w:p>
    <w:p w14:paraId="66C1FA5E" w14:textId="77777777" w:rsidR="00B779FA" w:rsidRDefault="00B779FA" w:rsidP="00B779FA">
      <w:pPr>
        <w:spacing w:after="120"/>
        <w:ind w:left="1134" w:right="1134"/>
        <w:jc w:val="both"/>
      </w:pPr>
      <w:r>
        <w:t>36</w:t>
      </w:r>
      <w:r w:rsidR="00A36C13">
        <w:t>9</w:t>
      </w:r>
      <w:r>
        <w:t>.</w:t>
      </w:r>
      <w:r>
        <w:tab/>
      </w:r>
      <w:r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3AAEC8CE" w14:textId="77777777" w:rsidR="00FE13B5" w:rsidRDefault="00733D08" w:rsidP="00A71A59">
      <w:pPr>
        <w:pStyle w:val="SingleTxtG"/>
      </w:pPr>
      <w:r>
        <w:t>3</w:t>
      </w:r>
      <w:r w:rsidR="00A36C13">
        <w:t>70</w:t>
      </w:r>
      <w:r w:rsidR="00A71A59" w:rsidRPr="00A71A59">
        <w:t>.</w:t>
      </w:r>
      <w:r w:rsidR="00A71A59">
        <w:tab/>
      </w:r>
      <w:r w:rsidR="00A71A59" w:rsidRPr="00A71A59">
        <w:t>At the same meeting, the draft resolution was adopted without a vote (resolution 35/30).</w:t>
      </w:r>
    </w:p>
    <w:p w14:paraId="5E5A6CD0" w14:textId="77777777" w:rsidR="00FF1F37" w:rsidRPr="00A85615" w:rsidRDefault="00FE13B5" w:rsidP="00FE13B5">
      <w:pPr>
        <w:pStyle w:val="HChG"/>
        <w:rPr>
          <w:highlight w:val="yellow"/>
        </w:rPr>
      </w:pPr>
      <w:r w:rsidRPr="006C0DA0">
        <w:br w:type="page"/>
      </w:r>
      <w:r w:rsidR="00FF1F37" w:rsidRPr="00233396">
        <w:lastRenderedPageBreak/>
        <w:tab/>
        <w:t>X.</w:t>
      </w:r>
      <w:r w:rsidR="00FF1F37" w:rsidRPr="00233396">
        <w:tab/>
        <w:t>Technical assistance and capacity-building</w:t>
      </w:r>
    </w:p>
    <w:p w14:paraId="4E0D4991" w14:textId="77777777" w:rsidR="00AC7BD1" w:rsidRPr="0077653A" w:rsidRDefault="00FF1F37" w:rsidP="00871EA1">
      <w:pPr>
        <w:pStyle w:val="H1G"/>
      </w:pPr>
      <w:r w:rsidRPr="002F0BCA">
        <w:tab/>
        <w:t>A</w:t>
      </w:r>
      <w:r w:rsidRPr="00775D5C">
        <w:t>.</w:t>
      </w:r>
      <w:r w:rsidRPr="00775D5C">
        <w:tab/>
        <w:t>Interactive dialogue with special procedures</w:t>
      </w:r>
      <w:r w:rsidR="001D19ED" w:rsidRPr="00775D5C">
        <w:t xml:space="preserve"> mandate holders</w:t>
      </w:r>
    </w:p>
    <w:p w14:paraId="6ECC2FFE" w14:textId="77777777" w:rsidR="008F742A" w:rsidRPr="00E90E92" w:rsidRDefault="008F742A" w:rsidP="008F742A">
      <w:pPr>
        <w:pStyle w:val="H23G"/>
      </w:pPr>
      <w:r w:rsidRPr="007B5094">
        <w:tab/>
      </w:r>
      <w:r w:rsidRPr="007B5094">
        <w:tab/>
      </w:r>
      <w:r w:rsidR="0094631D" w:rsidRPr="00E90E92">
        <w:t xml:space="preserve">Independent expert on </w:t>
      </w:r>
      <w:r w:rsidR="00E90E92">
        <w:t xml:space="preserve">the enhancement of </w:t>
      </w:r>
      <w:r w:rsidR="0094631D" w:rsidRPr="00E90E92">
        <w:t>capacity-building and technical cooperation with Côte d’Ivoire in the field of human rights</w:t>
      </w:r>
    </w:p>
    <w:p w14:paraId="2A5A07D4" w14:textId="77777777" w:rsidR="008F742A" w:rsidRDefault="00733D08" w:rsidP="008F742A">
      <w:pPr>
        <w:pStyle w:val="SingleTxtG"/>
      </w:pPr>
      <w:r>
        <w:t>3</w:t>
      </w:r>
      <w:r w:rsidR="00A36C13">
        <w:t>71</w:t>
      </w:r>
      <w:r w:rsidR="008F742A" w:rsidRPr="00E90E92">
        <w:t>.</w:t>
      </w:r>
      <w:r w:rsidR="008F742A" w:rsidRPr="00E90E92">
        <w:tab/>
        <w:t xml:space="preserve">At the </w:t>
      </w:r>
      <w:r w:rsidR="00902043">
        <w:t>29</w:t>
      </w:r>
      <w:r w:rsidR="00871EA1">
        <w:t>t</w:t>
      </w:r>
      <w:r w:rsidR="004F554A" w:rsidRPr="00E90E92">
        <w:t>h</w:t>
      </w:r>
      <w:r w:rsidR="0094631D" w:rsidRPr="00E90E92">
        <w:t xml:space="preserve"> meeting, on</w:t>
      </w:r>
      <w:r w:rsidR="004F554A" w:rsidRPr="00E90E92">
        <w:t xml:space="preserve"> </w:t>
      </w:r>
      <w:r w:rsidR="00871EA1">
        <w:t>20 June 2017</w:t>
      </w:r>
      <w:r w:rsidR="008F742A" w:rsidRPr="00E90E92">
        <w:t xml:space="preserve">, the </w:t>
      </w:r>
      <w:r w:rsidR="0094631D" w:rsidRPr="00E90E92">
        <w:t xml:space="preserve">Independent expert on </w:t>
      </w:r>
      <w:r w:rsidR="00E90E92">
        <w:t xml:space="preserve">the enhancement of </w:t>
      </w:r>
      <w:r w:rsidR="0094631D" w:rsidRPr="00E90E92">
        <w:t>capacity-building and technical cooperation with Côte d’Ivoire in the field of human rights</w:t>
      </w:r>
      <w:r w:rsidR="008F742A" w:rsidRPr="00E90E92">
        <w:t xml:space="preserve">, </w:t>
      </w:r>
      <w:r w:rsidR="0094631D" w:rsidRPr="00E90E92">
        <w:t>Mohammed Ayat</w:t>
      </w:r>
      <w:r w:rsidR="008F742A" w:rsidRPr="00E90E92">
        <w:t>, presented his report (</w:t>
      </w:r>
      <w:r w:rsidR="00871EA1">
        <w:t>A/HRC/35/43</w:t>
      </w:r>
      <w:r w:rsidR="008F742A" w:rsidRPr="00E90E92">
        <w:t>).</w:t>
      </w:r>
    </w:p>
    <w:p w14:paraId="5AEB20DD" w14:textId="77777777" w:rsidR="008F742A" w:rsidRPr="00E90E92" w:rsidRDefault="00733D08" w:rsidP="008F742A">
      <w:pPr>
        <w:pStyle w:val="SingleTxtG"/>
      </w:pPr>
      <w:r>
        <w:t>3</w:t>
      </w:r>
      <w:r w:rsidR="00A36C13">
        <w:t>72</w:t>
      </w:r>
      <w:r w:rsidR="008F742A" w:rsidRPr="00E90E92">
        <w:t>.</w:t>
      </w:r>
      <w:r w:rsidR="008F742A" w:rsidRPr="00E90E92">
        <w:tab/>
        <w:t xml:space="preserve">At the same meeting, the representative of Côte d’Ivoire made a statement as the </w:t>
      </w:r>
      <w:r w:rsidR="00A8433E" w:rsidRPr="00E90E92">
        <w:t>State concerned</w:t>
      </w:r>
      <w:r w:rsidR="008F742A" w:rsidRPr="00E90E92">
        <w:t>.</w:t>
      </w:r>
    </w:p>
    <w:p w14:paraId="095897C1" w14:textId="77777777" w:rsidR="008F742A" w:rsidRPr="00233396" w:rsidRDefault="00733D08" w:rsidP="008F742A">
      <w:pPr>
        <w:pStyle w:val="SingleTxtG"/>
        <w:rPr>
          <w:highlight w:val="red"/>
        </w:rPr>
      </w:pPr>
      <w:r>
        <w:t>3</w:t>
      </w:r>
      <w:r w:rsidR="00A36C13">
        <w:t>73</w:t>
      </w:r>
      <w:r w:rsidR="008F742A" w:rsidRPr="008B6316">
        <w:t>.</w:t>
      </w:r>
      <w:r w:rsidR="008F742A" w:rsidRPr="008B6316">
        <w:tab/>
        <w:t>During the ensuing interactive dialogue,</w:t>
      </w:r>
      <w:r w:rsidR="00430665">
        <w:t xml:space="preserve"> at the 29th </w:t>
      </w:r>
      <w:r w:rsidR="00902043">
        <w:t>and 30th meeting</w:t>
      </w:r>
      <w:r w:rsidR="00430665">
        <w:t>s</w:t>
      </w:r>
      <w:r w:rsidR="008F742A" w:rsidRPr="008B6316">
        <w:t>,</w:t>
      </w:r>
      <w:r w:rsidR="00D6291B" w:rsidRPr="008B6316">
        <w:t xml:space="preserve"> on </w:t>
      </w:r>
      <w:r w:rsidR="008B6316" w:rsidRPr="008B6316">
        <w:t>the same day</w:t>
      </w:r>
      <w:r w:rsidR="00D6291B" w:rsidRPr="008B6316">
        <w:t xml:space="preserve">, </w:t>
      </w:r>
      <w:r w:rsidR="008F742A" w:rsidRPr="008B6316">
        <w:t>the following made statements and asked the Independent Expert questions:</w:t>
      </w:r>
    </w:p>
    <w:p w14:paraId="26C275F2" w14:textId="77777777" w:rsidR="009B510C" w:rsidRPr="00F95E27" w:rsidRDefault="008F742A" w:rsidP="009B510C">
      <w:pPr>
        <w:pStyle w:val="SingleTxtG"/>
        <w:rPr>
          <w:highlight w:val="yellow"/>
        </w:rPr>
      </w:pPr>
      <w:r w:rsidRPr="008B6316">
        <w:tab/>
      </w:r>
      <w:r w:rsidR="009B510C" w:rsidRPr="00B83B25">
        <w:t>(a)</w:t>
      </w:r>
      <w:r w:rsidR="009B510C" w:rsidRPr="00B83B25">
        <w:tab/>
        <w:t>Representatives of States Members of the Human Rights Council:</w:t>
      </w:r>
      <w:r w:rsidR="009B510C" w:rsidRPr="00BC6CCA">
        <w:t xml:space="preserve"> </w:t>
      </w:r>
      <w:r w:rsidR="00DB5D08" w:rsidRPr="00DB5D08">
        <w:t>Botswana</w:t>
      </w:r>
      <w:r w:rsidR="00DF62C8">
        <w:t>,</w:t>
      </w:r>
      <w:r w:rsidR="00DB5D08" w:rsidRPr="00DB5D08">
        <w:t xml:space="preserve"> Togo</w:t>
      </w:r>
      <w:r w:rsidR="00DF62C8">
        <w:t>,</w:t>
      </w:r>
      <w:r w:rsidR="00DB5D08" w:rsidRPr="00DB5D08">
        <w:t xml:space="preserve"> Tunisia </w:t>
      </w:r>
      <w:r w:rsidR="00DF62C8">
        <w:t>(</w:t>
      </w:r>
      <w:r w:rsidR="00DB5D08" w:rsidRPr="00DB5D08">
        <w:t>on behalf of the Group of African States)</w:t>
      </w:r>
      <w:r w:rsidR="00DF62C8">
        <w:t xml:space="preserve">, </w:t>
      </w:r>
      <w:r w:rsidR="00DB5D08" w:rsidRPr="00DB5D08">
        <w:t xml:space="preserve"> United Kingdom of Great Britain and Northern Ireland</w:t>
      </w:r>
      <w:r w:rsidR="00DF62C8">
        <w:t>,</w:t>
      </w:r>
      <w:r w:rsidR="00DB5D08" w:rsidRPr="00DB5D08">
        <w:t xml:space="preserve"> United States of America</w:t>
      </w:r>
      <w:r w:rsidR="009B510C" w:rsidRPr="00BC6CCA">
        <w:t>;</w:t>
      </w:r>
    </w:p>
    <w:p w14:paraId="0D338C8D"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DF62C8" w:rsidRPr="00DB5D08">
        <w:t>Algeria</w:t>
      </w:r>
      <w:r w:rsidR="00DF62C8">
        <w:t>,</w:t>
      </w:r>
      <w:r w:rsidR="00DF62C8" w:rsidRPr="00DB5D08">
        <w:t xml:space="preserve"> Benin</w:t>
      </w:r>
      <w:r w:rsidR="00DF62C8">
        <w:t xml:space="preserve">, </w:t>
      </w:r>
      <w:r w:rsidR="00DF62C8" w:rsidRPr="00DB5D08">
        <w:t>France</w:t>
      </w:r>
      <w:r w:rsidR="00DF62C8">
        <w:t>,</w:t>
      </w:r>
      <w:r w:rsidR="00DF62C8" w:rsidRPr="00DB5D08">
        <w:t xml:space="preserve"> Mali</w:t>
      </w:r>
      <w:r w:rsidR="00DF62C8">
        <w:t>,</w:t>
      </w:r>
      <w:r w:rsidR="00DF62C8" w:rsidRPr="00DB5D08">
        <w:t xml:space="preserve"> Mozambique</w:t>
      </w:r>
      <w:r w:rsidR="00DF62C8">
        <w:t>,</w:t>
      </w:r>
      <w:r w:rsidR="00DF62C8" w:rsidRPr="00DB5D08">
        <w:t xml:space="preserve"> Sudan</w:t>
      </w:r>
      <w:r>
        <w:t>;</w:t>
      </w:r>
    </w:p>
    <w:p w14:paraId="0DA3A337" w14:textId="77777777" w:rsidR="009B510C" w:rsidRPr="00DF62C8" w:rsidRDefault="009B510C" w:rsidP="009B510C">
      <w:pPr>
        <w:pStyle w:val="SingleTxtG"/>
        <w:ind w:firstLine="567"/>
        <w:rPr>
          <w:lang w:val="en-US"/>
        </w:rPr>
      </w:pPr>
      <w:r>
        <w:t>(c</w:t>
      </w:r>
      <w:r w:rsidRPr="004545A8">
        <w:t>)</w:t>
      </w:r>
      <w:r w:rsidRPr="004545A8">
        <w:tab/>
        <w:t xml:space="preserve">Observers for </w:t>
      </w:r>
      <w:r>
        <w:t>United Nations entities</w:t>
      </w:r>
      <w:r w:rsidRPr="004545A8">
        <w:t xml:space="preserve">: </w:t>
      </w:r>
      <w:r w:rsidR="00DF62C8" w:rsidRPr="00DB5D08">
        <w:t>United Nations Children's Fund</w:t>
      </w:r>
      <w:r>
        <w:rPr>
          <w:lang w:val="en-US"/>
        </w:rPr>
        <w:t>;</w:t>
      </w:r>
    </w:p>
    <w:p w14:paraId="59B92BFA" w14:textId="77777777" w:rsidR="009B510C" w:rsidRDefault="009B510C" w:rsidP="009B510C">
      <w:pPr>
        <w:pStyle w:val="SingleTxtG"/>
        <w:ind w:firstLine="567"/>
      </w:pPr>
      <w:r>
        <w:t>(d)</w:t>
      </w:r>
      <w:r>
        <w:tab/>
        <w:t xml:space="preserve">Observers for intergovernmental organizations: </w:t>
      </w:r>
      <w:r w:rsidR="00DF62C8" w:rsidRPr="00DB5D08">
        <w:t>European Union</w:t>
      </w:r>
      <w:r>
        <w:t>;</w:t>
      </w:r>
    </w:p>
    <w:p w14:paraId="2FD8FC19" w14:textId="77777777" w:rsidR="009B510C" w:rsidRDefault="00015EB9" w:rsidP="009B510C">
      <w:pPr>
        <w:pStyle w:val="SingleTxtG"/>
        <w:ind w:firstLine="567"/>
      </w:pPr>
      <w:r>
        <w:t>(e</w:t>
      </w:r>
      <w:r w:rsidR="009B510C">
        <w:t>)</w:t>
      </w:r>
      <w:r w:rsidR="009B510C">
        <w:tab/>
        <w:t xml:space="preserve">Observers for national human rights institutions: </w:t>
      </w:r>
      <w:r w:rsidRPr="00015EB9">
        <w:t>Network of African National Human Rights Institutions</w:t>
      </w:r>
      <w:r w:rsidR="009B510C">
        <w:t>;</w:t>
      </w:r>
    </w:p>
    <w:p w14:paraId="324C2299" w14:textId="77777777" w:rsidR="009B510C" w:rsidRPr="00F95E27" w:rsidRDefault="00015EB9" w:rsidP="009B510C">
      <w:pPr>
        <w:pStyle w:val="SingleTxtG"/>
        <w:ind w:firstLine="567"/>
        <w:rPr>
          <w:highlight w:val="yellow"/>
        </w:rPr>
      </w:pPr>
      <w:r>
        <w:t>(f</w:t>
      </w:r>
      <w:r w:rsidR="009B510C">
        <w:t>)</w:t>
      </w:r>
      <w:r w:rsidR="009B510C">
        <w:tab/>
        <w:t xml:space="preserve">Observers for non-governmental organizations: </w:t>
      </w:r>
      <w:r w:rsidRPr="00015EB9">
        <w:t>Amnesty International</w:t>
      </w:r>
      <w:r>
        <w:t>;</w:t>
      </w:r>
      <w:r w:rsidRPr="00015EB9">
        <w:t xml:space="preserve"> Espace Afrique International</w:t>
      </w:r>
      <w:r>
        <w:t>;</w:t>
      </w:r>
      <w:r w:rsidRPr="00015EB9">
        <w:t xml:space="preserve"> Human Rights Watch</w:t>
      </w:r>
      <w:r>
        <w:t>;</w:t>
      </w:r>
      <w:r w:rsidRPr="00015EB9">
        <w:t xml:space="preserve"> International Catholic Child Bureau (also on behalf of Company of the Daughters of Charity of St. Vincent de Paul and Mouvement International d'Apostolate des Milieux Sociaux Independants)</w:t>
      </w:r>
      <w:r>
        <w:t>;</w:t>
      </w:r>
      <w:r w:rsidRPr="00015EB9">
        <w:t xml:space="preserve"> International Federation for Human Rights Leagues</w:t>
      </w:r>
      <w:r>
        <w:t>;</w:t>
      </w:r>
      <w:r w:rsidRPr="00015EB9">
        <w:t xml:space="preserve"> International Service for Human Rights</w:t>
      </w:r>
      <w:r>
        <w:t>;</w:t>
      </w:r>
      <w:r w:rsidRPr="00015EB9">
        <w:t xml:space="preserve"> Rencontre Africaine pour la defense des droits de l'homme</w:t>
      </w:r>
      <w:r w:rsidR="009B510C">
        <w:t>.</w:t>
      </w:r>
    </w:p>
    <w:p w14:paraId="2DD8276B" w14:textId="77777777" w:rsidR="00913EFF" w:rsidRPr="00233396" w:rsidRDefault="00733D08" w:rsidP="009B510C">
      <w:pPr>
        <w:pStyle w:val="SingleTxtG"/>
        <w:rPr>
          <w:highlight w:val="red"/>
        </w:rPr>
      </w:pPr>
      <w:r>
        <w:t>3</w:t>
      </w:r>
      <w:r w:rsidR="00A36C13">
        <w:t>74</w:t>
      </w:r>
      <w:r w:rsidR="008F742A" w:rsidRPr="008B6316">
        <w:t>.</w:t>
      </w:r>
      <w:r w:rsidR="008F742A" w:rsidRPr="008B6316">
        <w:tab/>
      </w:r>
      <w:r w:rsidR="008B6316">
        <w:t xml:space="preserve">At the </w:t>
      </w:r>
      <w:r w:rsidR="002C1A37">
        <w:t xml:space="preserve">30th meeting, </w:t>
      </w:r>
      <w:r w:rsidR="000B4AB9" w:rsidRPr="00E90E92">
        <w:t xml:space="preserve">on </w:t>
      </w:r>
      <w:r w:rsidR="000B4AB9">
        <w:t>20 June 2017</w:t>
      </w:r>
      <w:r w:rsidR="000B4AB9" w:rsidRPr="00E90E92">
        <w:t xml:space="preserve">, </w:t>
      </w:r>
      <w:r w:rsidR="00913EFF" w:rsidRPr="008B6316">
        <w:t>the representative of Côte d’Ivoire made</w:t>
      </w:r>
      <w:r w:rsidR="00EA2462" w:rsidRPr="008B6316">
        <w:t xml:space="preserve"> final remarks as the State concerned</w:t>
      </w:r>
      <w:r w:rsidR="00913EFF" w:rsidRPr="008B6316">
        <w:t>.</w:t>
      </w:r>
    </w:p>
    <w:p w14:paraId="586CF38F" w14:textId="77777777" w:rsidR="0071224B" w:rsidRDefault="00733D08" w:rsidP="0071224B">
      <w:pPr>
        <w:pStyle w:val="SingleTxtG"/>
      </w:pPr>
      <w:r>
        <w:t>37</w:t>
      </w:r>
      <w:r w:rsidR="00A36C13">
        <w:t>5</w:t>
      </w:r>
      <w:r w:rsidR="00CA5A6A" w:rsidRPr="008B6316">
        <w:t>.</w:t>
      </w:r>
      <w:r w:rsidR="00CA5A6A" w:rsidRPr="008B6316">
        <w:tab/>
      </w:r>
      <w:r w:rsidR="008F742A" w:rsidRPr="008B6316">
        <w:t>A</w:t>
      </w:r>
      <w:r w:rsidR="000B4AB9">
        <w:t xml:space="preserve">lso </w:t>
      </w:r>
      <w:r w:rsidR="008B6316">
        <w:t>a</w:t>
      </w:r>
      <w:r w:rsidR="008F742A" w:rsidRPr="008B6316">
        <w:t>t the same meeting, the Independent Expert answered questions and made his concluding remarks.</w:t>
      </w:r>
    </w:p>
    <w:p w14:paraId="66C89DEC" w14:textId="77777777" w:rsidR="00F116E0" w:rsidRPr="002933D3" w:rsidRDefault="00F116E0" w:rsidP="00F116E0">
      <w:pPr>
        <w:pStyle w:val="H1G"/>
      </w:pPr>
      <w:r>
        <w:tab/>
        <w:t>B</w:t>
      </w:r>
      <w:r w:rsidRPr="00C26352">
        <w:t>.</w:t>
      </w:r>
      <w:r w:rsidRPr="00C26352">
        <w:tab/>
      </w:r>
      <w:r w:rsidR="008407FA">
        <w:t>Interactive dialogue on the t</w:t>
      </w:r>
      <w:r>
        <w:t>echnical assistance and capacity-building for human rights in the Democratic Republic of the Congo</w:t>
      </w:r>
    </w:p>
    <w:p w14:paraId="395F52EE" w14:textId="77777777" w:rsidR="00F116E0" w:rsidRPr="002933D3" w:rsidRDefault="00733D08" w:rsidP="00F116E0">
      <w:pPr>
        <w:pStyle w:val="SingleTxtG"/>
      </w:pPr>
      <w:r>
        <w:t>37</w:t>
      </w:r>
      <w:r w:rsidR="00A36C13">
        <w:t>6</w:t>
      </w:r>
      <w:r w:rsidR="00F116E0" w:rsidRPr="002933D3">
        <w:t>.</w:t>
      </w:r>
      <w:r w:rsidR="00F116E0" w:rsidRPr="002933D3">
        <w:tab/>
        <w:t xml:space="preserve">At the </w:t>
      </w:r>
      <w:r w:rsidR="009F5A0F">
        <w:t>30</w:t>
      </w:r>
      <w:r w:rsidR="00F116E0" w:rsidRPr="002933D3">
        <w:t>th</w:t>
      </w:r>
      <w:r w:rsidR="00F116E0">
        <w:t xml:space="preserve"> meeting, on 20</w:t>
      </w:r>
      <w:r w:rsidR="00F116E0" w:rsidRPr="002933D3">
        <w:t xml:space="preserve"> June </w:t>
      </w:r>
      <w:r w:rsidR="00F116E0">
        <w:t>2017</w:t>
      </w:r>
      <w:r w:rsidR="00F116E0" w:rsidRPr="002933D3">
        <w:t xml:space="preserve">, pursuant to Human Rights Council resolution </w:t>
      </w:r>
      <w:r w:rsidR="00F116E0">
        <w:t>3</w:t>
      </w:r>
      <w:r w:rsidR="00F116E0">
        <w:rPr>
          <w:kern w:val="1"/>
          <w:lang w:eastAsia="hi-IN" w:bidi="hi-IN"/>
        </w:rPr>
        <w:t>3/29</w:t>
      </w:r>
      <w:r w:rsidR="00F116E0" w:rsidRPr="002933D3">
        <w:t xml:space="preserve">, the </w:t>
      </w:r>
      <w:r w:rsidR="00A076F9">
        <w:t>United Nations High Commissioner for Human Rights</w:t>
      </w:r>
      <w:r w:rsidR="00A076F9" w:rsidRPr="002933D3">
        <w:t xml:space="preserve"> </w:t>
      </w:r>
      <w:r w:rsidR="00F116E0" w:rsidRPr="002933D3">
        <w:t xml:space="preserve">provided an oral update on the situation of human rights in </w:t>
      </w:r>
      <w:r w:rsidR="00F116E0">
        <w:t>the Democratic Republic of the Congo</w:t>
      </w:r>
      <w:r w:rsidR="00F116E0" w:rsidRPr="002933D3">
        <w:t>.</w:t>
      </w:r>
    </w:p>
    <w:p w14:paraId="18FD5964" w14:textId="77777777" w:rsidR="00F116E0" w:rsidRPr="002933D3" w:rsidRDefault="00733D08" w:rsidP="00F116E0">
      <w:pPr>
        <w:pStyle w:val="SingleTxtG"/>
      </w:pPr>
      <w:r>
        <w:t>37</w:t>
      </w:r>
      <w:r w:rsidR="00A36C13">
        <w:t>7</w:t>
      </w:r>
      <w:r w:rsidR="00F116E0" w:rsidRPr="002933D3">
        <w:t>.</w:t>
      </w:r>
      <w:r w:rsidR="00F116E0" w:rsidRPr="002933D3">
        <w:tab/>
        <w:t xml:space="preserve">At the same meeting, the representative of </w:t>
      </w:r>
      <w:r w:rsidR="00F116E0" w:rsidRPr="00F116E0">
        <w:t>the Democratic Republic of the Congo</w:t>
      </w:r>
      <w:r w:rsidR="00F116E0" w:rsidRPr="002933D3">
        <w:t xml:space="preserve"> made a statement as the State concerned.</w:t>
      </w:r>
    </w:p>
    <w:p w14:paraId="4A5B1E81" w14:textId="77777777" w:rsidR="00F116E0" w:rsidRPr="002933D3" w:rsidRDefault="00733D08" w:rsidP="00F116E0">
      <w:pPr>
        <w:pStyle w:val="SingleTxtG"/>
      </w:pPr>
      <w:r>
        <w:t>37</w:t>
      </w:r>
      <w:r w:rsidR="00A36C13">
        <w:t>8</w:t>
      </w:r>
      <w:r w:rsidR="00F116E0" w:rsidRPr="002933D3">
        <w:t>.</w:t>
      </w:r>
      <w:r w:rsidR="00F116E0" w:rsidRPr="002933D3">
        <w:tab/>
        <w:t xml:space="preserve">During the ensuing interactive dialogue, also at the same meeting, on the same day, the following made statements and asked </w:t>
      </w:r>
      <w:r w:rsidR="002C1ADB" w:rsidRPr="002933D3">
        <w:t xml:space="preserve">the </w:t>
      </w:r>
      <w:r w:rsidR="002C1ADB">
        <w:t>United Nations High Commissioner for Human Rights</w:t>
      </w:r>
      <w:r w:rsidR="002C1ADB" w:rsidRPr="002933D3">
        <w:t xml:space="preserve"> </w:t>
      </w:r>
      <w:r w:rsidR="00F116E0" w:rsidRPr="002933D3">
        <w:t>questions:</w:t>
      </w:r>
    </w:p>
    <w:p w14:paraId="24AE1827" w14:textId="77777777" w:rsidR="009B510C" w:rsidRPr="00F95E27" w:rsidRDefault="009B510C" w:rsidP="009B510C">
      <w:pPr>
        <w:pStyle w:val="SingleTxtG"/>
        <w:ind w:firstLine="567"/>
        <w:rPr>
          <w:highlight w:val="yellow"/>
        </w:rPr>
      </w:pPr>
      <w:r w:rsidRPr="00B83B25">
        <w:lastRenderedPageBreak/>
        <w:t>(a)</w:t>
      </w:r>
      <w:r w:rsidRPr="00B83B25">
        <w:tab/>
        <w:t>Representatives of States Members of the Human Rights Council:</w:t>
      </w:r>
      <w:r w:rsidRPr="00BC6CCA">
        <w:t xml:space="preserve"> </w:t>
      </w:r>
      <w:r w:rsidR="002C1ADB" w:rsidRPr="002C1ADB">
        <w:t>Belgium</w:t>
      </w:r>
      <w:r w:rsidR="002C1ADB">
        <w:t>,</w:t>
      </w:r>
      <w:r w:rsidR="002C1ADB" w:rsidRPr="002C1ADB">
        <w:t xml:space="preserve"> Botswana</w:t>
      </w:r>
      <w:r w:rsidR="002C1ADB">
        <w:t>,</w:t>
      </w:r>
      <w:r w:rsidR="002C1ADB" w:rsidRPr="002C1ADB">
        <w:t xml:space="preserve"> Burundi</w:t>
      </w:r>
      <w:r w:rsidR="002C1ADB">
        <w:t>,</w:t>
      </w:r>
      <w:r w:rsidR="002C1ADB" w:rsidRPr="002C1ADB">
        <w:t xml:space="preserve"> China</w:t>
      </w:r>
      <w:r w:rsidR="002C1ADB">
        <w:t>,</w:t>
      </w:r>
      <w:r w:rsidR="002C1ADB" w:rsidRPr="002C1ADB">
        <w:t xml:space="preserve"> Croatia</w:t>
      </w:r>
      <w:r w:rsidR="002C1ADB">
        <w:t>,</w:t>
      </w:r>
      <w:r w:rsidR="002C1ADB" w:rsidRPr="002C1ADB">
        <w:t xml:space="preserve"> Egypt</w:t>
      </w:r>
      <w:r w:rsidR="002C1ADB">
        <w:t>,</w:t>
      </w:r>
      <w:r w:rsidR="002C1ADB" w:rsidRPr="002C1ADB">
        <w:t xml:space="preserve"> Germany</w:t>
      </w:r>
      <w:r w:rsidR="002C1ADB">
        <w:t>,</w:t>
      </w:r>
      <w:r w:rsidR="002C1ADB" w:rsidRPr="002C1ADB">
        <w:t xml:space="preserve"> Netherlands</w:t>
      </w:r>
      <w:r w:rsidR="002C1ADB">
        <w:t>,</w:t>
      </w:r>
      <w:r w:rsidR="002C1ADB" w:rsidRPr="002C1ADB">
        <w:t xml:space="preserve"> Portugal</w:t>
      </w:r>
      <w:r w:rsidR="002C1ADB">
        <w:t>,</w:t>
      </w:r>
      <w:r w:rsidR="002C1ADB" w:rsidRPr="002C1ADB">
        <w:t xml:space="preserve"> Slovenia</w:t>
      </w:r>
      <w:r w:rsidR="002C1ADB">
        <w:t>,</w:t>
      </w:r>
      <w:r w:rsidR="002C1ADB" w:rsidRPr="002C1ADB">
        <w:t xml:space="preserve"> Switzerland</w:t>
      </w:r>
      <w:r w:rsidR="002C1ADB">
        <w:t>,</w:t>
      </w:r>
      <w:r w:rsidR="002C1ADB" w:rsidRPr="002C1ADB">
        <w:t xml:space="preserve"> Togo</w:t>
      </w:r>
      <w:r w:rsidR="002C1ADB">
        <w:t>,</w:t>
      </w:r>
      <w:r w:rsidR="002C1ADB" w:rsidRPr="002C1ADB">
        <w:t xml:space="preserve"> United Kingdom of Great Britain and Northern Ireland</w:t>
      </w:r>
      <w:r w:rsidR="002C1ADB">
        <w:t>,</w:t>
      </w:r>
      <w:r w:rsidR="002C1ADB" w:rsidRPr="002C1ADB">
        <w:t xml:space="preserve"> United States of America</w:t>
      </w:r>
      <w:r w:rsidR="002C1ADB">
        <w:t>,</w:t>
      </w:r>
      <w:r w:rsidR="002C1ADB" w:rsidRPr="002C1ADB">
        <w:t xml:space="preserve"> Venezuela (Bolivarian Republic of)</w:t>
      </w:r>
      <w:r w:rsidRPr="00BC6CCA">
        <w:t>;</w:t>
      </w:r>
    </w:p>
    <w:p w14:paraId="45E1491D"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2C1ADB" w:rsidRPr="002C1ADB">
        <w:t>Algeria</w:t>
      </w:r>
      <w:r w:rsidR="002C1ADB">
        <w:t>,</w:t>
      </w:r>
      <w:r w:rsidR="002C1ADB" w:rsidRPr="002C1ADB">
        <w:t xml:space="preserve"> Angola</w:t>
      </w:r>
      <w:r w:rsidR="002C1ADB">
        <w:t>,</w:t>
      </w:r>
      <w:r w:rsidR="002C1ADB" w:rsidRPr="002C1ADB">
        <w:t xml:space="preserve"> Czech</w:t>
      </w:r>
      <w:r w:rsidR="002C1ADB">
        <w:t xml:space="preserve">ia, </w:t>
      </w:r>
      <w:r w:rsidR="002C1ADB" w:rsidRPr="002C1ADB">
        <w:t>France</w:t>
      </w:r>
      <w:r w:rsidR="002C1ADB">
        <w:t xml:space="preserve">, </w:t>
      </w:r>
      <w:r w:rsidR="002C1ADB" w:rsidRPr="002C1ADB">
        <w:t>Greece</w:t>
      </w:r>
      <w:r w:rsidR="002C1ADB">
        <w:t xml:space="preserve">, </w:t>
      </w:r>
      <w:r w:rsidR="002C1ADB" w:rsidRPr="002C1ADB">
        <w:t>Ireland</w:t>
      </w:r>
      <w:r w:rsidR="002C1ADB">
        <w:t>,</w:t>
      </w:r>
      <w:r w:rsidR="002C1ADB" w:rsidRPr="002C1ADB">
        <w:t xml:space="preserve"> Luxembourg</w:t>
      </w:r>
      <w:r w:rsidR="002C1ADB">
        <w:t>,</w:t>
      </w:r>
      <w:r w:rsidR="002C1ADB" w:rsidRPr="002C1ADB">
        <w:t xml:space="preserve"> Mozambique</w:t>
      </w:r>
      <w:r w:rsidR="002C1ADB">
        <w:t xml:space="preserve">, </w:t>
      </w:r>
      <w:r w:rsidR="002C1ADB" w:rsidRPr="002C1ADB">
        <w:t>Sudan</w:t>
      </w:r>
      <w:r>
        <w:t>;</w:t>
      </w:r>
    </w:p>
    <w:p w14:paraId="6EBEB92C" w14:textId="77777777" w:rsidR="00F27445" w:rsidRDefault="002C1ADB" w:rsidP="00F27445">
      <w:pPr>
        <w:pStyle w:val="SingleTxtG"/>
        <w:ind w:firstLine="567"/>
      </w:pPr>
      <w:r>
        <w:t>(c</w:t>
      </w:r>
      <w:r w:rsidR="009B510C">
        <w:t>)</w:t>
      </w:r>
      <w:r w:rsidR="009B510C">
        <w:tab/>
        <w:t xml:space="preserve">Observers for intergovernmental organizations: </w:t>
      </w:r>
      <w:r w:rsidRPr="002C1ADB">
        <w:t>European Union</w:t>
      </w:r>
      <w:r w:rsidR="00F27445">
        <w:t>;</w:t>
      </w:r>
    </w:p>
    <w:p w14:paraId="25D2AC72" w14:textId="77777777" w:rsidR="009B510C" w:rsidRPr="004523D5" w:rsidRDefault="00F27445" w:rsidP="00F27445">
      <w:pPr>
        <w:pStyle w:val="SingleTxtG"/>
        <w:ind w:firstLine="567"/>
      </w:pPr>
      <w:r>
        <w:t>(d</w:t>
      </w:r>
      <w:r w:rsidR="009B510C">
        <w:t>)</w:t>
      </w:r>
      <w:r w:rsidR="009B510C">
        <w:tab/>
        <w:t xml:space="preserve">Observers for non-governmental organizations: </w:t>
      </w:r>
      <w:r w:rsidRPr="00F27445">
        <w:t>Amnesty International</w:t>
      </w:r>
      <w:r>
        <w:t>;</w:t>
      </w:r>
      <w:r w:rsidRPr="00F27445">
        <w:t xml:space="preserve"> CIVICUS - World Alliance for Citizen Participation</w:t>
      </w:r>
      <w:r w:rsidR="00AC3B46">
        <w:t>;</w:t>
      </w:r>
      <w:r w:rsidRPr="00F27445">
        <w:t xml:space="preserve"> Dominicans for Justice and </w:t>
      </w:r>
      <w:r w:rsidRPr="004523D5">
        <w:t>Peace - Order of Preachers; Espace Afrique International (also on behalf of Action internationale pour la paix et le développement dans la région des Grands Lacs; Association Dunenyo; Comité International pour le Respect et l'Application de la Charte Africaine des Droits de l'Homme et des Peuples (CIRAC);</w:t>
      </w:r>
      <w:r w:rsidR="004523D5">
        <w:t xml:space="preserve"> and</w:t>
      </w:r>
      <w:r w:rsidRPr="004523D5">
        <w:t xml:space="preserve"> Organisation Internationale pour le Développement Intégral de la Femme); Human Rights Watch; International Catholic Child Bureau (also on behalf of Company of the Daughters of Charity of St. Vincent de Paul; Mouvement International d'Apostolate des Milieux Sociaux Independants; </w:t>
      </w:r>
      <w:r w:rsidR="00AC3B46">
        <w:t xml:space="preserve">and </w:t>
      </w:r>
      <w:r w:rsidRPr="004523D5">
        <w:t>Pax Christi International, International Catholic Peace Movement); International Federation for Human Rights Leagues; World Evangelical Alliance</w:t>
      </w:r>
      <w:r w:rsidR="009B510C" w:rsidRPr="004523D5">
        <w:t>.</w:t>
      </w:r>
    </w:p>
    <w:p w14:paraId="1E2E54C7" w14:textId="77777777" w:rsidR="001A39AF" w:rsidRPr="00F116E0" w:rsidRDefault="00981278" w:rsidP="001A39AF">
      <w:pPr>
        <w:pStyle w:val="SingleTxtG"/>
      </w:pPr>
      <w:r>
        <w:t>37</w:t>
      </w:r>
      <w:r w:rsidR="00A36C13">
        <w:t>9</w:t>
      </w:r>
      <w:r w:rsidR="001A39AF" w:rsidRPr="006760B9">
        <w:t>.</w:t>
      </w:r>
      <w:r w:rsidR="001A39AF" w:rsidRPr="006760B9">
        <w:tab/>
        <w:t>At the same meeting, the representative of the Democratic Republic of Congo</w:t>
      </w:r>
      <w:r w:rsidR="00CD5C04">
        <w:t xml:space="preserve"> made </w:t>
      </w:r>
      <w:r w:rsidR="00E270B0">
        <w:t>courtesy final remarks</w:t>
      </w:r>
      <w:r w:rsidR="00CD5C04">
        <w:t xml:space="preserve"> as the State concerned.</w:t>
      </w:r>
    </w:p>
    <w:p w14:paraId="72771515" w14:textId="77777777" w:rsidR="00BF534A" w:rsidRPr="002933D3" w:rsidRDefault="00F116E0" w:rsidP="00BF534A">
      <w:pPr>
        <w:pStyle w:val="H1G"/>
      </w:pPr>
      <w:r>
        <w:tab/>
        <w:t>C</w:t>
      </w:r>
      <w:r w:rsidR="00BF534A" w:rsidRPr="00C26352">
        <w:t>.</w:t>
      </w:r>
      <w:r w:rsidR="00BF534A" w:rsidRPr="00C26352">
        <w:tab/>
      </w:r>
      <w:r w:rsidR="00BF534A" w:rsidRPr="002933D3">
        <w:t xml:space="preserve">Interactive dialogue </w:t>
      </w:r>
      <w:r w:rsidR="008407FA">
        <w:t>on the High Commissioner’s oral presentation on Ukraine</w:t>
      </w:r>
    </w:p>
    <w:p w14:paraId="5D70A8B5" w14:textId="77777777" w:rsidR="00BF534A" w:rsidRPr="002933D3" w:rsidRDefault="00981278" w:rsidP="00BF534A">
      <w:pPr>
        <w:pStyle w:val="SingleTxtG"/>
      </w:pPr>
      <w:r>
        <w:t>3</w:t>
      </w:r>
      <w:r w:rsidR="00A36C13">
        <w:t>80</w:t>
      </w:r>
      <w:r w:rsidR="00BF534A" w:rsidRPr="002933D3">
        <w:t>.</w:t>
      </w:r>
      <w:r w:rsidR="00BF534A" w:rsidRPr="002933D3">
        <w:tab/>
        <w:t xml:space="preserve">At the </w:t>
      </w:r>
      <w:r w:rsidR="00B920AF">
        <w:t>32nd meeting, on 21</w:t>
      </w:r>
      <w:r w:rsidR="00BF534A" w:rsidRPr="002933D3">
        <w:t xml:space="preserve"> </w:t>
      </w:r>
      <w:r w:rsidR="009C385D" w:rsidRPr="002933D3">
        <w:t>June</w:t>
      </w:r>
      <w:r w:rsidR="00BF534A" w:rsidRPr="002933D3">
        <w:t xml:space="preserve"> </w:t>
      </w:r>
      <w:r w:rsidR="00B920AF">
        <w:t>2017</w:t>
      </w:r>
      <w:r w:rsidR="00BF534A" w:rsidRPr="002933D3">
        <w:t xml:space="preserve">, pursuant to Human Rights Council resolution </w:t>
      </w:r>
      <w:r w:rsidR="008407FA">
        <w:rPr>
          <w:kern w:val="1"/>
          <w:lang w:eastAsia="hi-IN" w:bidi="hi-IN"/>
        </w:rPr>
        <w:t>32/29</w:t>
      </w:r>
      <w:r w:rsidR="00BF534A" w:rsidRPr="002933D3">
        <w:t xml:space="preserve">, the </w:t>
      </w:r>
      <w:r w:rsidR="008407FA">
        <w:t>United Nations High Commissioner for Human Rights</w:t>
      </w:r>
      <w:r w:rsidR="00BF534A" w:rsidRPr="002933D3">
        <w:t xml:space="preserve"> provided an oral update on the situation of human rights in Ukraine.</w:t>
      </w:r>
    </w:p>
    <w:p w14:paraId="46051F1D" w14:textId="77777777" w:rsidR="00BF534A" w:rsidRPr="002933D3" w:rsidRDefault="00981278" w:rsidP="00BF534A">
      <w:pPr>
        <w:pStyle w:val="SingleTxtG"/>
      </w:pPr>
      <w:r>
        <w:t>3</w:t>
      </w:r>
      <w:r w:rsidR="00A36C13">
        <w:t>81</w:t>
      </w:r>
      <w:r w:rsidR="00BF534A" w:rsidRPr="002933D3">
        <w:t>.</w:t>
      </w:r>
      <w:r w:rsidR="00BF534A" w:rsidRPr="002933D3">
        <w:tab/>
        <w:t>At the same meeting,</w:t>
      </w:r>
      <w:r w:rsidR="00075180" w:rsidRPr="002933D3">
        <w:t xml:space="preserve"> the representative of </w:t>
      </w:r>
      <w:r w:rsidR="00BF534A" w:rsidRPr="002933D3">
        <w:t>Ukraine made a statement as the State concerned.</w:t>
      </w:r>
    </w:p>
    <w:p w14:paraId="4D8782F0" w14:textId="77777777" w:rsidR="00BF534A" w:rsidRPr="002933D3" w:rsidRDefault="00981278" w:rsidP="00BF534A">
      <w:pPr>
        <w:pStyle w:val="SingleTxtG"/>
      </w:pPr>
      <w:r>
        <w:t>3</w:t>
      </w:r>
      <w:r w:rsidR="00A36C13">
        <w:t>82</w:t>
      </w:r>
      <w:r w:rsidR="00BF534A" w:rsidRPr="002933D3">
        <w:t>.</w:t>
      </w:r>
      <w:r w:rsidR="00BF534A" w:rsidRPr="002933D3">
        <w:tab/>
        <w:t>During the ensuing interactive dialo</w:t>
      </w:r>
      <w:r w:rsidR="00587EA9">
        <w:t xml:space="preserve">gue, </w:t>
      </w:r>
      <w:r w:rsidR="00BF534A" w:rsidRPr="002933D3">
        <w:t>at the same meeting, on the same day, the following made statements and asked the</w:t>
      </w:r>
      <w:r w:rsidR="008407FA" w:rsidRPr="008407FA">
        <w:t xml:space="preserve"> United Nations High Commissioner for Human Right</w:t>
      </w:r>
      <w:r w:rsidR="00BF534A" w:rsidRPr="002933D3">
        <w:t xml:space="preserve"> questions:</w:t>
      </w:r>
    </w:p>
    <w:p w14:paraId="62B6FE23"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Pr="00BC6CCA">
        <w:t xml:space="preserve"> </w:t>
      </w:r>
      <w:r w:rsidR="00711AFA" w:rsidRPr="00711AFA">
        <w:t>Albania</w:t>
      </w:r>
      <w:r w:rsidR="00711AFA">
        <w:t>,</w:t>
      </w:r>
      <w:r w:rsidR="00711AFA" w:rsidRPr="00711AFA">
        <w:t xml:space="preserve"> Croatia</w:t>
      </w:r>
      <w:r w:rsidR="00711AFA">
        <w:t>,</w:t>
      </w:r>
      <w:r w:rsidR="00711AFA" w:rsidRPr="00711AFA">
        <w:t xml:space="preserve"> Georgia</w:t>
      </w:r>
      <w:r w:rsidR="00711AFA">
        <w:t>,</w:t>
      </w:r>
      <w:r w:rsidR="00711AFA" w:rsidRPr="00711AFA">
        <w:t xml:space="preserve"> Germany</w:t>
      </w:r>
      <w:r w:rsidR="00711AFA">
        <w:t>,</w:t>
      </w:r>
      <w:r w:rsidR="00711AFA" w:rsidRPr="00711AFA">
        <w:t xml:space="preserve"> Hungary</w:t>
      </w:r>
      <w:r w:rsidR="00711AFA">
        <w:t>,</w:t>
      </w:r>
      <w:r w:rsidR="00711AFA" w:rsidRPr="00711AFA">
        <w:t xml:space="preserve"> Japan</w:t>
      </w:r>
      <w:r w:rsidR="00711AFA">
        <w:t>,</w:t>
      </w:r>
      <w:r w:rsidR="00711AFA" w:rsidRPr="00711AFA">
        <w:t xml:space="preserve"> Latvia</w:t>
      </w:r>
      <w:r w:rsidR="00711AFA">
        <w:t>,</w:t>
      </w:r>
      <w:r w:rsidR="00711AFA" w:rsidRPr="00711AFA">
        <w:t xml:space="preserve"> Netherlands</w:t>
      </w:r>
      <w:r w:rsidR="00711AFA">
        <w:t>,</w:t>
      </w:r>
      <w:r w:rsidR="00711AFA" w:rsidRPr="00711AFA">
        <w:t xml:space="preserve"> Switzerland</w:t>
      </w:r>
      <w:r w:rsidR="00711AFA">
        <w:t>,</w:t>
      </w:r>
      <w:r w:rsidR="00711AFA" w:rsidRPr="00711AFA">
        <w:t xml:space="preserve"> United Kingdom of Great Britain and Northern Ireland</w:t>
      </w:r>
      <w:r w:rsidR="00711AFA">
        <w:t>,</w:t>
      </w:r>
      <w:r w:rsidR="00711AFA" w:rsidRPr="00711AFA">
        <w:t xml:space="preserve"> United States of America</w:t>
      </w:r>
      <w:r w:rsidRPr="00BC6CCA">
        <w:t>;</w:t>
      </w:r>
    </w:p>
    <w:p w14:paraId="21407376"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711AFA" w:rsidRPr="00711AFA">
        <w:t>Australia</w:t>
      </w:r>
      <w:r w:rsidR="00711AFA">
        <w:t>,</w:t>
      </w:r>
      <w:r w:rsidR="00711AFA" w:rsidRPr="00711AFA">
        <w:t xml:space="preserve"> Austria</w:t>
      </w:r>
      <w:r w:rsidR="00711AFA">
        <w:t>,</w:t>
      </w:r>
      <w:r w:rsidR="00711AFA" w:rsidRPr="00711AFA">
        <w:t xml:space="preserve"> Azerbaijan</w:t>
      </w:r>
      <w:r w:rsidR="00711AFA">
        <w:t>,</w:t>
      </w:r>
      <w:r w:rsidR="00711AFA" w:rsidRPr="00711AFA">
        <w:t xml:space="preserve"> Bulgaria</w:t>
      </w:r>
      <w:r w:rsidR="00711AFA">
        <w:t>,</w:t>
      </w:r>
      <w:r w:rsidR="00711AFA" w:rsidRPr="00711AFA">
        <w:t xml:space="preserve"> Czech</w:t>
      </w:r>
      <w:r w:rsidR="00711AFA">
        <w:t>ia,</w:t>
      </w:r>
      <w:r w:rsidR="00711AFA" w:rsidRPr="00711AFA">
        <w:t xml:space="preserve"> Denmark</w:t>
      </w:r>
      <w:r w:rsidR="00711AFA">
        <w:t>,</w:t>
      </w:r>
      <w:r w:rsidR="00711AFA" w:rsidRPr="00711AFA">
        <w:t xml:space="preserve"> Estonia</w:t>
      </w:r>
      <w:r w:rsidR="00711AFA">
        <w:t xml:space="preserve">, </w:t>
      </w:r>
      <w:r w:rsidR="00711AFA" w:rsidRPr="00711AFA">
        <w:t>Finland</w:t>
      </w:r>
      <w:r w:rsidR="00711AFA">
        <w:t>,</w:t>
      </w:r>
      <w:r w:rsidR="00711AFA" w:rsidRPr="00711AFA">
        <w:t xml:space="preserve"> France</w:t>
      </w:r>
      <w:r w:rsidR="00711AFA">
        <w:t xml:space="preserve">, </w:t>
      </w:r>
      <w:r w:rsidR="00711AFA" w:rsidRPr="00711AFA">
        <w:t>Ireland</w:t>
      </w:r>
      <w:r w:rsidR="00711AFA">
        <w:t xml:space="preserve">, </w:t>
      </w:r>
      <w:r w:rsidR="00711AFA" w:rsidRPr="00711AFA">
        <w:t>Lithuania</w:t>
      </w:r>
      <w:r w:rsidR="00711AFA">
        <w:t>,</w:t>
      </w:r>
      <w:r w:rsidR="00711AFA" w:rsidRPr="00711AFA">
        <w:t xml:space="preserve"> Luxembourg</w:t>
      </w:r>
      <w:r w:rsidR="00711AFA">
        <w:t xml:space="preserve">, </w:t>
      </w:r>
      <w:r w:rsidR="00711AFA" w:rsidRPr="00711AFA">
        <w:t>Norway</w:t>
      </w:r>
      <w:r w:rsidR="00711AFA">
        <w:t>,</w:t>
      </w:r>
      <w:r w:rsidR="00711AFA" w:rsidRPr="00711AFA">
        <w:t xml:space="preserve"> Poland</w:t>
      </w:r>
      <w:r w:rsidR="00711AFA">
        <w:t>,</w:t>
      </w:r>
      <w:r w:rsidR="00711AFA" w:rsidRPr="00711AFA">
        <w:t xml:space="preserve"> Republic of Moldova</w:t>
      </w:r>
      <w:r w:rsidR="00711AFA">
        <w:t>,</w:t>
      </w:r>
      <w:r w:rsidR="00711AFA" w:rsidRPr="00711AFA">
        <w:t xml:space="preserve"> Romania</w:t>
      </w:r>
      <w:r w:rsidR="00711AFA">
        <w:t>,</w:t>
      </w:r>
      <w:r w:rsidR="00711AFA" w:rsidRPr="00711AFA">
        <w:t xml:space="preserve"> Russian Federation</w:t>
      </w:r>
      <w:r w:rsidR="00711AFA">
        <w:t>,</w:t>
      </w:r>
      <w:r w:rsidR="00711AFA" w:rsidRPr="00711AFA">
        <w:t xml:space="preserve"> Spain</w:t>
      </w:r>
      <w:r w:rsidR="00711AFA">
        <w:t>,</w:t>
      </w:r>
      <w:r w:rsidR="00711AFA" w:rsidRPr="00711AFA">
        <w:t xml:space="preserve"> Sweden</w:t>
      </w:r>
      <w:r w:rsidR="00711AFA">
        <w:t xml:space="preserve">, </w:t>
      </w:r>
      <w:r w:rsidR="00711AFA" w:rsidRPr="00711AFA">
        <w:t>Turkey</w:t>
      </w:r>
      <w:r>
        <w:t>;</w:t>
      </w:r>
    </w:p>
    <w:p w14:paraId="409A3B2D" w14:textId="77777777" w:rsidR="009B510C" w:rsidRDefault="009B510C" w:rsidP="009B510C">
      <w:pPr>
        <w:pStyle w:val="SingleTxtG"/>
        <w:ind w:firstLine="567"/>
      </w:pPr>
      <w:r>
        <w:t>(c</w:t>
      </w:r>
      <w:r w:rsidRPr="004545A8">
        <w:t>)</w:t>
      </w:r>
      <w:r w:rsidRPr="004545A8">
        <w:tab/>
        <w:t xml:space="preserve">Observers for </w:t>
      </w:r>
      <w:r>
        <w:t>United Nations entities</w:t>
      </w:r>
      <w:r w:rsidRPr="004545A8">
        <w:t xml:space="preserve">: </w:t>
      </w:r>
      <w:r w:rsidR="00711AFA" w:rsidRPr="00711AFA">
        <w:t>United Nations Children's Fund</w:t>
      </w:r>
      <w:r>
        <w:rPr>
          <w:lang w:val="en-US"/>
        </w:rPr>
        <w:t>;</w:t>
      </w:r>
    </w:p>
    <w:p w14:paraId="77DD07DC" w14:textId="77777777" w:rsidR="009B510C" w:rsidRDefault="009B510C" w:rsidP="009B510C">
      <w:pPr>
        <w:pStyle w:val="SingleTxtG"/>
        <w:ind w:firstLine="567"/>
      </w:pPr>
      <w:r>
        <w:t>(d)</w:t>
      </w:r>
      <w:r>
        <w:tab/>
        <w:t xml:space="preserve">Observers for intergovernmental organizations: </w:t>
      </w:r>
      <w:r w:rsidR="00711AFA" w:rsidRPr="00711AFA">
        <w:t>Council of Europe</w:t>
      </w:r>
      <w:r w:rsidR="00711AFA">
        <w:t>,</w:t>
      </w:r>
      <w:r w:rsidR="00711AFA" w:rsidRPr="00711AFA">
        <w:t xml:space="preserve"> European Union</w:t>
      </w:r>
      <w:r>
        <w:t>;</w:t>
      </w:r>
    </w:p>
    <w:p w14:paraId="75836CF1" w14:textId="77777777" w:rsidR="009B510C" w:rsidRPr="00F95E27" w:rsidRDefault="008839F6" w:rsidP="009B510C">
      <w:pPr>
        <w:pStyle w:val="SingleTxtG"/>
        <w:ind w:firstLine="567"/>
        <w:rPr>
          <w:highlight w:val="yellow"/>
        </w:rPr>
      </w:pPr>
      <w:r>
        <w:t>(e</w:t>
      </w:r>
      <w:r w:rsidR="009B510C">
        <w:t>)</w:t>
      </w:r>
      <w:r w:rsidR="009B510C">
        <w:tab/>
        <w:t xml:space="preserve">Observers for non-governmental organizations: </w:t>
      </w:r>
      <w:r w:rsidRPr="008839F6">
        <w:t>Amuta for NGO Responsibility</w:t>
      </w:r>
      <w:r>
        <w:t>;</w:t>
      </w:r>
      <w:r w:rsidRPr="008839F6">
        <w:t xml:space="preserve"> Human Rights House Foundation</w:t>
      </w:r>
      <w:r>
        <w:t>;</w:t>
      </w:r>
      <w:r w:rsidRPr="008839F6">
        <w:t xml:space="preserve"> Human Rights Watch</w:t>
      </w:r>
      <w:r>
        <w:t>;</w:t>
      </w:r>
      <w:r w:rsidRPr="008839F6">
        <w:t xml:space="preserve"> International Fellowship of Reconciliation</w:t>
      </w:r>
      <w:r>
        <w:t>;</w:t>
      </w:r>
      <w:r w:rsidRPr="008839F6">
        <w:t xml:space="preserve"> Minority Rights Group</w:t>
      </w:r>
      <w:r>
        <w:t>;</w:t>
      </w:r>
      <w:r w:rsidRPr="008839F6">
        <w:t xml:space="preserve"> United Nations Watch</w:t>
      </w:r>
      <w:r>
        <w:t>;</w:t>
      </w:r>
      <w:r w:rsidRPr="008839F6">
        <w:t xml:space="preserve"> Women's International League for Peace and Freedom</w:t>
      </w:r>
      <w:r>
        <w:t>;</w:t>
      </w:r>
      <w:r w:rsidRPr="008839F6">
        <w:t xml:space="preserve"> World Federation of Ukrainian Women's Organizations</w:t>
      </w:r>
      <w:r w:rsidR="009B510C">
        <w:t>.</w:t>
      </w:r>
    </w:p>
    <w:p w14:paraId="4DF75AA7" w14:textId="77777777" w:rsidR="00BF534A" w:rsidRDefault="00981278" w:rsidP="00BF534A">
      <w:pPr>
        <w:pStyle w:val="SingleTxtG"/>
      </w:pPr>
      <w:r>
        <w:lastRenderedPageBreak/>
        <w:t>3</w:t>
      </w:r>
      <w:r w:rsidR="00A36C13">
        <w:t>83</w:t>
      </w:r>
      <w:r w:rsidR="00BF534A" w:rsidRPr="002933D3">
        <w:t>.</w:t>
      </w:r>
      <w:r w:rsidR="00BF534A" w:rsidRPr="002933D3">
        <w:tab/>
        <w:t xml:space="preserve">At the </w:t>
      </w:r>
      <w:r w:rsidR="00075180" w:rsidRPr="002933D3">
        <w:t>same meeting</w:t>
      </w:r>
      <w:r w:rsidR="00BF534A" w:rsidRPr="002933D3">
        <w:t xml:space="preserve">, the </w:t>
      </w:r>
      <w:r w:rsidR="008407FA">
        <w:t>United Nations High Commissioner for Human Rights</w:t>
      </w:r>
      <w:r w:rsidR="008407FA" w:rsidRPr="002933D3">
        <w:t xml:space="preserve"> </w:t>
      </w:r>
      <w:r w:rsidR="00BF534A" w:rsidRPr="002933D3">
        <w:t>answered questions and made his concluding remarks.</w:t>
      </w:r>
    </w:p>
    <w:p w14:paraId="255D914F" w14:textId="77777777" w:rsidR="00F116E0" w:rsidRDefault="008407FA" w:rsidP="00F116E0">
      <w:pPr>
        <w:pStyle w:val="H1G"/>
      </w:pPr>
      <w:r>
        <w:tab/>
      </w:r>
      <w:r w:rsidR="00F116E0">
        <w:t>D</w:t>
      </w:r>
      <w:r w:rsidR="00F116E0" w:rsidRPr="00C26352">
        <w:t>.</w:t>
      </w:r>
      <w:r w:rsidR="00F116E0">
        <w:tab/>
      </w:r>
      <w:r w:rsidR="00080878">
        <w:t xml:space="preserve">Annual thematic </w:t>
      </w:r>
      <w:r w:rsidR="00694C26">
        <w:t xml:space="preserve">panel </w:t>
      </w:r>
      <w:r w:rsidR="00080878">
        <w:t>discussion on technical cooperation</w:t>
      </w:r>
      <w:r w:rsidR="00694C26">
        <w:t xml:space="preserve"> on technical cooperation in the promotion and protection of human rights</w:t>
      </w:r>
    </w:p>
    <w:p w14:paraId="119C58F9" w14:textId="77777777" w:rsidR="00F116E0" w:rsidRDefault="00635F36" w:rsidP="00F116E0">
      <w:pPr>
        <w:pStyle w:val="SingleTxtG"/>
      </w:pPr>
      <w:r>
        <w:t>3</w:t>
      </w:r>
      <w:r w:rsidR="00A36C13">
        <w:t>84</w:t>
      </w:r>
      <w:r w:rsidR="00892008">
        <w:t>.</w:t>
      </w:r>
      <w:r w:rsidR="00892008">
        <w:tab/>
        <w:t>At the 31st</w:t>
      </w:r>
      <w:r w:rsidR="00F116E0">
        <w:t xml:space="preserve"> meeting, on </w:t>
      </w:r>
      <w:r w:rsidR="00694C26">
        <w:t>20</w:t>
      </w:r>
      <w:r w:rsidR="00F116E0">
        <w:t xml:space="preserve"> June 2017</w:t>
      </w:r>
      <w:r w:rsidR="00F116E0" w:rsidRPr="0062611B">
        <w:t>, pursuant to Huma</w:t>
      </w:r>
      <w:r w:rsidR="00F116E0">
        <w:t>n Rights Council decision 33/7</w:t>
      </w:r>
      <w:r w:rsidR="00F116E0" w:rsidRPr="0062611B">
        <w:t>, the Council held a panel discussion on</w:t>
      </w:r>
      <w:r w:rsidR="00F116E0">
        <w:t xml:space="preserve"> </w:t>
      </w:r>
      <w:r w:rsidR="00694C26" w:rsidRPr="00694C26">
        <w:t>technical cooperation on technical cooperation in the promotion and protection of human rights</w:t>
      </w:r>
      <w:r w:rsidR="00892008" w:rsidRPr="00892008">
        <w:rPr>
          <w:sz w:val="26"/>
          <w:szCs w:val="26"/>
        </w:rPr>
        <w:t xml:space="preserve"> </w:t>
      </w:r>
      <w:r w:rsidR="00892008" w:rsidRPr="00892008">
        <w:t>on the theme</w:t>
      </w:r>
      <w:r w:rsidR="00892008">
        <w:t>,</w:t>
      </w:r>
      <w:r w:rsidR="00892008" w:rsidRPr="00892008">
        <w:t xml:space="preserve"> “A decade of technical cooperation and capacity-building in the Human Rights Council: challenges and the way forward”.</w:t>
      </w:r>
      <w:r w:rsidR="00AB60CF" w:rsidRPr="00AB60CF">
        <w:t xml:space="preserve"> The report of the Office of the High Commissioner for Human Rights (A/HRC/35/20), mandated by the same resolution, serve</w:t>
      </w:r>
      <w:r w:rsidR="00AB60CF">
        <w:t>d</w:t>
      </w:r>
      <w:r w:rsidR="00AB60CF" w:rsidRPr="00AB60CF">
        <w:t xml:space="preserve"> as a basis for this panel discussion.</w:t>
      </w:r>
    </w:p>
    <w:p w14:paraId="360DF0B2" w14:textId="77777777" w:rsidR="00892008" w:rsidRDefault="00635F36" w:rsidP="00892008">
      <w:pPr>
        <w:pStyle w:val="SingleTxtG"/>
        <w:rPr>
          <w:lang w:eastAsia="zh-CN"/>
        </w:rPr>
      </w:pPr>
      <w:r>
        <w:t>38</w:t>
      </w:r>
      <w:r w:rsidR="00A36C13">
        <w:t>5</w:t>
      </w:r>
      <w:r w:rsidR="00F116E0" w:rsidRPr="0062611B">
        <w:t>.</w:t>
      </w:r>
      <w:r w:rsidR="00F116E0" w:rsidRPr="0062611B">
        <w:tab/>
      </w:r>
      <w:r w:rsidR="00F116E0" w:rsidRPr="00E3090E">
        <w:t>United Nations High Commissioner for Human Rights</w:t>
      </w:r>
      <w:r w:rsidR="00694C26">
        <w:t xml:space="preserve"> </w:t>
      </w:r>
      <w:r w:rsidR="00F116E0" w:rsidRPr="0062611B">
        <w:t xml:space="preserve">made </w:t>
      </w:r>
      <w:r w:rsidR="00F116E0">
        <w:t>an opening statement</w:t>
      </w:r>
      <w:r w:rsidR="00F116E0" w:rsidRPr="0062611B">
        <w:t xml:space="preserve"> for the panel. </w:t>
      </w:r>
      <w:r w:rsidR="00694C26">
        <w:t>The A</w:t>
      </w:r>
      <w:r w:rsidR="00694C26" w:rsidRPr="00694C26">
        <w:t>mbassador and Permanent Representative of Thailand to the United Nations and other international organizations in Geneva</w:t>
      </w:r>
      <w:r w:rsidR="00F116E0">
        <w:t>,</w:t>
      </w:r>
      <w:r w:rsidR="00892008">
        <w:t xml:space="preserve"> </w:t>
      </w:r>
      <w:r w:rsidR="00892008" w:rsidRPr="00892008">
        <w:t>Sek Wannamethee</w:t>
      </w:r>
      <w:r w:rsidR="00892008">
        <w:rPr>
          <w:lang w:eastAsia="zh-CN"/>
        </w:rPr>
        <w:t xml:space="preserve">, </w:t>
      </w:r>
      <w:r w:rsidR="00F116E0" w:rsidRPr="0062611B">
        <w:rPr>
          <w:lang w:eastAsia="zh-CN"/>
        </w:rPr>
        <w:t>moderated the discussion.</w:t>
      </w:r>
    </w:p>
    <w:p w14:paraId="4FD7A4E5" w14:textId="77777777" w:rsidR="00627CAE" w:rsidRPr="00627CAE" w:rsidRDefault="00635F36" w:rsidP="00627CAE">
      <w:pPr>
        <w:pStyle w:val="SingleTxtG"/>
      </w:pPr>
      <w:r>
        <w:t>38</w:t>
      </w:r>
      <w:r w:rsidR="00A36C13">
        <w:t>6</w:t>
      </w:r>
      <w:r w:rsidR="00F116E0" w:rsidRPr="0062611B">
        <w:t>.</w:t>
      </w:r>
      <w:r w:rsidR="00F116E0" w:rsidRPr="0062611B">
        <w:tab/>
      </w:r>
      <w:r w:rsidR="00F116E0" w:rsidRPr="009F6561">
        <w:t xml:space="preserve">At the same meeting, the </w:t>
      </w:r>
      <w:r w:rsidR="00F116E0">
        <w:t xml:space="preserve">following </w:t>
      </w:r>
      <w:r w:rsidR="00F116E0" w:rsidRPr="00622C78">
        <w:t xml:space="preserve">panellists </w:t>
      </w:r>
      <w:r w:rsidR="00F116E0" w:rsidRPr="0062611B">
        <w:t>engaged in an interactive discussion</w:t>
      </w:r>
      <w:r w:rsidR="00F116E0">
        <w:t xml:space="preserve">: </w:t>
      </w:r>
      <w:r w:rsidR="00892008">
        <w:t xml:space="preserve">the </w:t>
      </w:r>
      <w:r w:rsidR="00694C26">
        <w:t xml:space="preserve">Ambassador of Thailand to France and </w:t>
      </w:r>
      <w:r w:rsidR="00892008">
        <w:t xml:space="preserve">former </w:t>
      </w:r>
      <w:r w:rsidR="00694C26">
        <w:t xml:space="preserve">President of the Human Rights Council </w:t>
      </w:r>
      <w:r w:rsidR="00892008">
        <w:t xml:space="preserve">of the </w:t>
      </w:r>
      <w:r w:rsidR="00694C26">
        <w:t>5</w:t>
      </w:r>
      <w:r w:rsidR="00694C26" w:rsidRPr="00694C26">
        <w:rPr>
          <w:vertAlign w:val="superscript"/>
        </w:rPr>
        <w:t>th</w:t>
      </w:r>
      <w:r w:rsidR="00892008">
        <w:t xml:space="preserve"> C</w:t>
      </w:r>
      <w:r w:rsidR="00694C26">
        <w:t xml:space="preserve">ycle, </w:t>
      </w:r>
      <w:r w:rsidR="00892008" w:rsidRPr="003E45EE">
        <w:t xml:space="preserve">Sihasak Phuangketkeow; the </w:t>
      </w:r>
      <w:r w:rsidR="00694C26" w:rsidRPr="003E45EE">
        <w:t xml:space="preserve">Director of the United Nations Development Programme, </w:t>
      </w:r>
      <w:r w:rsidR="00892008" w:rsidRPr="003E45EE">
        <w:t xml:space="preserve">Maria Luisa Silva; the </w:t>
      </w:r>
      <w:r w:rsidR="00B63FCE" w:rsidRPr="003E45EE">
        <w:t xml:space="preserve">Human Rights </w:t>
      </w:r>
      <w:r w:rsidR="004E3148" w:rsidRPr="003E45EE">
        <w:t>Counsellor</w:t>
      </w:r>
      <w:r w:rsidR="00694C26" w:rsidRPr="003E45EE">
        <w:t xml:space="preserve"> of Morocco</w:t>
      </w:r>
      <w:r w:rsidR="00B63FCE" w:rsidRPr="003E45EE">
        <w:t>, M. Ahmed Amine Bahnini</w:t>
      </w:r>
      <w:r w:rsidR="00892008" w:rsidRPr="003E45EE">
        <w:t>; the</w:t>
      </w:r>
      <w:r w:rsidR="00627CAE" w:rsidRPr="003E45EE">
        <w:t xml:space="preserve"> Project</w:t>
      </w:r>
      <w:r w:rsidR="00627CAE" w:rsidRPr="00627CAE">
        <w:t xml:space="preserve"> Manager at the Ministry for Foreign Affairs of Norway</w:t>
      </w:r>
      <w:r w:rsidR="00627CAE">
        <w:t xml:space="preserve">, </w:t>
      </w:r>
      <w:r w:rsidR="00627CAE" w:rsidRPr="00627CAE">
        <w:t>Claire Hubert</w:t>
      </w:r>
      <w:r w:rsidR="00892008">
        <w:t xml:space="preserve">;  </w:t>
      </w:r>
      <w:r w:rsidR="00FA7775">
        <w:t xml:space="preserve">and </w:t>
      </w:r>
      <w:r w:rsidR="00892008">
        <w:t xml:space="preserve">the Executive Director of </w:t>
      </w:r>
      <w:r w:rsidR="00FA7775" w:rsidRPr="00FA7775">
        <w:t xml:space="preserve"> Universal Rights Group</w:t>
      </w:r>
      <w:r w:rsidR="00892008">
        <w:t xml:space="preserve">, </w:t>
      </w:r>
      <w:r w:rsidR="00892008" w:rsidRPr="00FA7775">
        <w:t>Marc Limon</w:t>
      </w:r>
      <w:r w:rsidR="00892008">
        <w:t>.</w:t>
      </w:r>
    </w:p>
    <w:p w14:paraId="1EDDC2EE" w14:textId="77777777" w:rsidR="00F116E0" w:rsidRPr="0062611B" w:rsidRDefault="00635F36" w:rsidP="00F116E0">
      <w:pPr>
        <w:pStyle w:val="SingleTxtG"/>
      </w:pPr>
      <w:r>
        <w:t>38</w:t>
      </w:r>
      <w:r w:rsidR="00A36C13">
        <w:t>7</w:t>
      </w:r>
      <w:r w:rsidR="00F116E0" w:rsidRPr="00026044">
        <w:t>.</w:t>
      </w:r>
      <w:r w:rsidR="00F116E0" w:rsidRPr="00646ED2">
        <w:tab/>
        <w:t>The e</w:t>
      </w:r>
      <w:r w:rsidR="00892008">
        <w:t>n</w:t>
      </w:r>
      <w:r w:rsidR="00F116E0" w:rsidRPr="00646ED2">
        <w:t xml:space="preserve">suing panel discussion was divided into two slots, which were held at the same meeting, on the same day. During the first speaking slot, the following made statements and </w:t>
      </w:r>
      <w:r w:rsidR="00F116E0">
        <w:t>asked the panellists questions:</w:t>
      </w:r>
      <w:r w:rsidR="00F116E0" w:rsidRPr="0062611B">
        <w:rPr>
          <w:lang w:eastAsia="zh-CN"/>
        </w:rPr>
        <w:t xml:space="preserve"> </w:t>
      </w:r>
    </w:p>
    <w:p w14:paraId="3C8BE0DB" w14:textId="77777777" w:rsidR="009B510C" w:rsidRPr="006D1138" w:rsidRDefault="009B510C" w:rsidP="009B510C">
      <w:pPr>
        <w:pStyle w:val="SingleTxtG"/>
        <w:ind w:firstLine="567"/>
        <w:rPr>
          <w:highlight w:val="yellow"/>
        </w:rPr>
      </w:pPr>
      <w:r w:rsidRPr="00B83B25">
        <w:t>(a)</w:t>
      </w:r>
      <w:r w:rsidRPr="00B83B25">
        <w:tab/>
        <w:t>Representatives o</w:t>
      </w:r>
      <w:r w:rsidRPr="000C06B2">
        <w:t xml:space="preserve">f States Members of the Human Rights Council: </w:t>
      </w:r>
      <w:r w:rsidR="006D1138" w:rsidRPr="000C06B2">
        <w:t>China (</w:t>
      </w:r>
      <w:r w:rsidR="00174458" w:rsidRPr="000C06B2">
        <w:t xml:space="preserve">also </w:t>
      </w:r>
      <w:r w:rsidR="006D1138" w:rsidRPr="000C06B2">
        <w:t>on behalf of</w:t>
      </w:r>
      <w:r w:rsidR="00174458" w:rsidRPr="000C06B2">
        <w:t xml:space="preserve"> Brazil, India, the Russian Federation, and South Africa</w:t>
      </w:r>
      <w:r w:rsidR="006D1138" w:rsidRPr="000C06B2">
        <w:t>), Egypt (on behalf of the Group of Arab States), Paraguay, Philippines (on behalf of ASEAN), Portugal (</w:t>
      </w:r>
      <w:r w:rsidR="000C06B2" w:rsidRPr="000C06B2">
        <w:t xml:space="preserve">also </w:t>
      </w:r>
      <w:r w:rsidR="006D1138" w:rsidRPr="000C06B2">
        <w:t>on behalf</w:t>
      </w:r>
      <w:r w:rsidR="000C06B2" w:rsidRPr="000C06B2">
        <w:t xml:space="preserve"> of Angola, Australia, the Bahamas, Belgium, Botswana, Brazil, Colombia, Costa Rica, Denmark, Ecuador</w:t>
      </w:r>
      <w:r w:rsidR="000C06B2">
        <w:t>, Fiji, Georgia, Haiti, Italy, Mexico, Morocco, the Netherlands, Norway, Paraguay, the Republic of Korea, Seychelles, Slovenia, Sweden, Thailand, Timor-Leste, and Tunisia</w:t>
      </w:r>
      <w:r w:rsidR="006D1138" w:rsidRPr="006D1138">
        <w:t>)</w:t>
      </w:r>
      <w:r w:rsidR="006D1138">
        <w:t>,</w:t>
      </w:r>
      <w:r w:rsidR="006D1138" w:rsidRPr="006D1138">
        <w:t xml:space="preserve"> </w:t>
      </w:r>
      <w:r w:rsidR="006D1138" w:rsidRPr="0075498A">
        <w:t>Thailand</w:t>
      </w:r>
      <w:r w:rsidR="00E94DF5">
        <w:rPr>
          <w:rStyle w:val="FootnoteReference"/>
        </w:rPr>
        <w:footnoteReference w:id="66"/>
      </w:r>
      <w:r w:rsidR="006D1138" w:rsidRPr="0075498A">
        <w:t xml:space="preserve"> (</w:t>
      </w:r>
      <w:r w:rsidR="00146917">
        <w:t xml:space="preserve">also </w:t>
      </w:r>
      <w:r w:rsidR="006D1138" w:rsidRPr="0075498A">
        <w:t>on behalf of</w:t>
      </w:r>
      <w:r w:rsidR="002443B2" w:rsidRPr="0075498A">
        <w:t xml:space="preserve"> Australia</w:t>
      </w:r>
      <w:r w:rsidR="002443B2">
        <w:t xml:space="preserve">, </w:t>
      </w:r>
      <w:r w:rsidR="002443B2" w:rsidRPr="002443B2">
        <w:t>Azerbaijan</w:t>
      </w:r>
      <w:r w:rsidR="002443B2">
        <w:t xml:space="preserve">,  Belgium, </w:t>
      </w:r>
      <w:r w:rsidR="002443B2" w:rsidRPr="002443B2">
        <w:t>Bosnia and Herzegovina</w:t>
      </w:r>
      <w:r w:rsidR="002443B2">
        <w:t>,</w:t>
      </w:r>
      <w:r w:rsidR="002443B2" w:rsidRPr="002443B2">
        <w:t xml:space="preserve"> Brazil,</w:t>
      </w:r>
      <w:r w:rsidR="002443B2">
        <w:t xml:space="preserve"> </w:t>
      </w:r>
      <w:r w:rsidR="002443B2" w:rsidRPr="002443B2">
        <w:t>Canada</w:t>
      </w:r>
      <w:r w:rsidR="002443B2">
        <w:t xml:space="preserve">, </w:t>
      </w:r>
      <w:r w:rsidR="002443B2" w:rsidRPr="002443B2">
        <w:t>Denmark</w:t>
      </w:r>
      <w:r w:rsidR="002443B2">
        <w:t>,</w:t>
      </w:r>
      <w:r w:rsidR="002443B2" w:rsidRPr="002443B2">
        <w:t xml:space="preserve"> Ecuador, Fiji, Honduras, Indonesia, Italy, Japan</w:t>
      </w:r>
      <w:r w:rsidR="002443B2">
        <w:t>,</w:t>
      </w:r>
      <w:r w:rsidR="002443B2" w:rsidRPr="002443B2">
        <w:t xml:space="preserve"> Malaysia, Malta, Mongolia, Montenegro, Morocco, New Zealand</w:t>
      </w:r>
      <w:r w:rsidR="002443B2">
        <w:t>,</w:t>
      </w:r>
      <w:r w:rsidR="002443B2" w:rsidRPr="002443B2">
        <w:t xml:space="preserve"> Norway</w:t>
      </w:r>
      <w:r w:rsidR="002443B2">
        <w:t>,</w:t>
      </w:r>
      <w:r w:rsidR="002443B2" w:rsidRPr="002443B2">
        <w:t xml:space="preserve"> Pakistan</w:t>
      </w:r>
      <w:r w:rsidR="002443B2">
        <w:t>,</w:t>
      </w:r>
      <w:r w:rsidR="002443B2" w:rsidRPr="002443B2">
        <w:t xml:space="preserve"> Peru</w:t>
      </w:r>
      <w:r w:rsidR="002443B2">
        <w:t>,</w:t>
      </w:r>
      <w:r w:rsidR="002443B2" w:rsidRPr="002443B2">
        <w:t xml:space="preserve"> </w:t>
      </w:r>
      <w:r w:rsidR="0075498A">
        <w:t xml:space="preserve">the </w:t>
      </w:r>
      <w:r w:rsidR="002443B2" w:rsidRPr="002443B2">
        <w:t>Philippines</w:t>
      </w:r>
      <w:r w:rsidR="002443B2">
        <w:t>,</w:t>
      </w:r>
      <w:r w:rsidR="002443B2" w:rsidRPr="002443B2">
        <w:t xml:space="preserve"> Poland</w:t>
      </w:r>
      <w:r w:rsidR="002443B2">
        <w:t>,</w:t>
      </w:r>
      <w:r w:rsidR="002443B2" w:rsidRPr="002443B2">
        <w:t xml:space="preserve"> Portugal</w:t>
      </w:r>
      <w:r w:rsidR="002443B2">
        <w:t>,</w:t>
      </w:r>
      <w:r w:rsidR="002443B2" w:rsidRPr="002443B2">
        <w:t xml:space="preserve"> Qatar</w:t>
      </w:r>
      <w:r w:rsidR="002443B2">
        <w:t>,</w:t>
      </w:r>
      <w:r w:rsidR="002443B2" w:rsidRPr="002443B2">
        <w:t xml:space="preserve"> </w:t>
      </w:r>
      <w:r w:rsidR="002443B2" w:rsidRPr="009F3BAA">
        <w:t>Singapore,</w:t>
      </w:r>
      <w:r w:rsidR="004864B4" w:rsidRPr="009F3BAA">
        <w:t xml:space="preserve">  Spain, </w:t>
      </w:r>
      <w:r w:rsidR="002443B2" w:rsidRPr="009F3BAA">
        <w:t>Sri</w:t>
      </w:r>
      <w:r w:rsidR="002443B2" w:rsidRPr="002443B2">
        <w:t xml:space="preserve"> Lanka</w:t>
      </w:r>
      <w:r w:rsidR="002443B2">
        <w:t>,</w:t>
      </w:r>
      <w:r w:rsidR="002443B2" w:rsidRPr="002443B2">
        <w:t xml:space="preserve"> Timor</w:t>
      </w:r>
      <w:r w:rsidR="002443B2">
        <w:t>-</w:t>
      </w:r>
      <w:r w:rsidR="002443B2" w:rsidRPr="002443B2">
        <w:t>Leste</w:t>
      </w:r>
      <w:r w:rsidR="002443B2">
        <w:t>,</w:t>
      </w:r>
      <w:r w:rsidR="002443B2" w:rsidRPr="002443B2">
        <w:t xml:space="preserve"> Turkey</w:t>
      </w:r>
      <w:r w:rsidR="002443B2">
        <w:t xml:space="preserve">, </w:t>
      </w:r>
      <w:r w:rsidR="002443B2" w:rsidRPr="002443B2">
        <w:t>Ukraine</w:t>
      </w:r>
      <w:r w:rsidR="002443B2">
        <w:t xml:space="preserve">, </w:t>
      </w:r>
      <w:r w:rsidR="0075498A">
        <w:t xml:space="preserve">the </w:t>
      </w:r>
      <w:r w:rsidR="002443B2" w:rsidRPr="002443B2">
        <w:t>United States</w:t>
      </w:r>
      <w:r w:rsidR="0075498A">
        <w:t xml:space="preserve"> of America</w:t>
      </w:r>
      <w:r w:rsidR="002443B2">
        <w:t>,</w:t>
      </w:r>
      <w:r w:rsidR="0075498A">
        <w:t xml:space="preserve"> and</w:t>
      </w:r>
      <w:r w:rsidR="002443B2">
        <w:t xml:space="preserve"> </w:t>
      </w:r>
      <w:r w:rsidR="002443B2" w:rsidRPr="002443B2">
        <w:t>Vietnam</w:t>
      </w:r>
      <w:r w:rsidR="006D1138" w:rsidRPr="002443B2">
        <w:t>), Timor</w:t>
      </w:r>
      <w:r w:rsidR="006D1138" w:rsidRPr="006D1138">
        <w:t>-Leste</w:t>
      </w:r>
      <w:r w:rsidR="00E94DF5">
        <w:rPr>
          <w:rStyle w:val="FootnoteReference"/>
        </w:rPr>
        <w:footnoteReference w:id="67"/>
      </w:r>
      <w:r w:rsidR="006D1138" w:rsidRPr="006D1138">
        <w:t xml:space="preserve"> (on behalf of the Community of Portuguese Language</w:t>
      </w:r>
      <w:r w:rsidR="006D1138">
        <w:t xml:space="preserve"> S</w:t>
      </w:r>
      <w:r w:rsidR="006D1138" w:rsidRPr="006D1138">
        <w:t xml:space="preserve">peaking </w:t>
      </w:r>
      <w:r w:rsidR="006D1138" w:rsidRPr="00627C0B">
        <w:t>Countries), Norway</w:t>
      </w:r>
      <w:r w:rsidR="00E94DF5">
        <w:rPr>
          <w:rStyle w:val="FootnoteReference"/>
        </w:rPr>
        <w:footnoteReference w:id="68"/>
      </w:r>
      <w:r w:rsidR="006D1138" w:rsidRPr="00627C0B">
        <w:t xml:space="preserve"> (</w:t>
      </w:r>
      <w:r w:rsidR="00627C0B" w:rsidRPr="00627C0B">
        <w:t xml:space="preserve">also </w:t>
      </w:r>
      <w:r w:rsidR="006D1138" w:rsidRPr="00627C0B">
        <w:t>on behalf</w:t>
      </w:r>
      <w:r w:rsidR="00627C0B" w:rsidRPr="00627C0B">
        <w:t xml:space="preserve"> of Colombia, Ethiopia, Ghana, Indonesia, Jordan, Mexico, and New Zealand</w:t>
      </w:r>
      <w:r w:rsidR="006D1138" w:rsidRPr="00627C0B">
        <w:t>);</w:t>
      </w:r>
    </w:p>
    <w:p w14:paraId="5D3DF478"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6D1138">
        <w:t>Haiti,</w:t>
      </w:r>
      <w:r w:rsidR="006D1138" w:rsidRPr="006D1138">
        <w:t xml:space="preserve"> Montenegro</w:t>
      </w:r>
      <w:r w:rsidR="00245A06">
        <w:t xml:space="preserve">, </w:t>
      </w:r>
      <w:r w:rsidR="00245A06" w:rsidRPr="006D1138">
        <w:t xml:space="preserve">Sierra </w:t>
      </w:r>
      <w:r w:rsidR="00245A06">
        <w:t>Leone</w:t>
      </w:r>
      <w:r>
        <w:t>;</w:t>
      </w:r>
    </w:p>
    <w:p w14:paraId="2CD8814D" w14:textId="77777777" w:rsidR="009B510C" w:rsidRDefault="006D1138" w:rsidP="009B510C">
      <w:pPr>
        <w:pStyle w:val="SingleTxtG"/>
        <w:ind w:firstLine="567"/>
      </w:pPr>
      <w:r>
        <w:t>(c</w:t>
      </w:r>
      <w:r w:rsidR="009B510C">
        <w:t>)</w:t>
      </w:r>
      <w:r w:rsidR="009B510C">
        <w:tab/>
        <w:t xml:space="preserve">Observers for intergovernmental organizations: </w:t>
      </w:r>
      <w:r w:rsidRPr="006D1138">
        <w:t>European Union</w:t>
      </w:r>
      <w:r w:rsidR="009B510C">
        <w:t>;</w:t>
      </w:r>
    </w:p>
    <w:p w14:paraId="08E53B6C" w14:textId="77777777" w:rsidR="009B510C" w:rsidRDefault="006D1138" w:rsidP="009B510C">
      <w:pPr>
        <w:pStyle w:val="SingleTxtG"/>
        <w:ind w:firstLine="567"/>
      </w:pPr>
      <w:r>
        <w:lastRenderedPageBreak/>
        <w:t>(</w:t>
      </w:r>
      <w:r w:rsidR="007005AD">
        <w:t>d</w:t>
      </w:r>
      <w:r w:rsidR="009B510C">
        <w:t>)</w:t>
      </w:r>
      <w:r w:rsidR="009B510C">
        <w:tab/>
        <w:t xml:space="preserve">Observers for non-governmental organizations: </w:t>
      </w:r>
      <w:r w:rsidR="007005AD" w:rsidRPr="007005AD">
        <w:t>Association Bharathi Centre Culturel Franco-Tamoul</w:t>
      </w:r>
      <w:r w:rsidR="007005AD">
        <w:t>;</w:t>
      </w:r>
      <w:r w:rsidR="007005AD" w:rsidRPr="007005AD">
        <w:t xml:space="preserve"> Indian Council of South America (CISA)</w:t>
      </w:r>
      <w:r w:rsidR="007005AD">
        <w:t>;</w:t>
      </w:r>
      <w:r w:rsidR="007005AD" w:rsidRPr="007005AD">
        <w:t xml:space="preserve"> International Human Rights Association of American Minorities (IHRAAM)</w:t>
      </w:r>
      <w:r w:rsidR="009B510C">
        <w:t>.</w:t>
      </w:r>
    </w:p>
    <w:p w14:paraId="5D25468B" w14:textId="77777777" w:rsidR="007C36F9" w:rsidRDefault="00635F36" w:rsidP="007C36F9">
      <w:pPr>
        <w:pStyle w:val="SingleTxtG"/>
      </w:pPr>
      <w:r>
        <w:t>38</w:t>
      </w:r>
      <w:r w:rsidR="00A36C13">
        <w:t>8</w:t>
      </w:r>
      <w:r w:rsidR="007C36F9" w:rsidRPr="0087623D">
        <w:t>.</w:t>
      </w:r>
      <w:r w:rsidR="007C36F9" w:rsidRPr="0087623D">
        <w:tab/>
        <w:t>At the end of the first slot, at the same meeting, the panellists answered questions and made comments</w:t>
      </w:r>
      <w:r w:rsidR="007C36F9">
        <w:t xml:space="preserve">. </w:t>
      </w:r>
    </w:p>
    <w:p w14:paraId="7A10380E" w14:textId="77777777" w:rsidR="00972489" w:rsidRDefault="00635F36" w:rsidP="00972489">
      <w:pPr>
        <w:pStyle w:val="SingleTxtG"/>
      </w:pPr>
      <w:r>
        <w:t>38</w:t>
      </w:r>
      <w:r w:rsidR="00A36C13">
        <w:t>9</w:t>
      </w:r>
      <w:r w:rsidR="002A5ACE">
        <w:t>.</w:t>
      </w:r>
      <w:r w:rsidR="00972489">
        <w:tab/>
        <w:t>Also at the same meeting, the Director of the Field Operations and Technical Cooperation Division of the Office of the High Commissioner for Human Rights</w:t>
      </w:r>
      <w:r w:rsidR="00C361F1">
        <w:t>, answered</w:t>
      </w:r>
      <w:r w:rsidR="00972489">
        <w:t xml:space="preserve"> questions and made comments.</w:t>
      </w:r>
    </w:p>
    <w:p w14:paraId="5B437110" w14:textId="77777777" w:rsidR="00F116E0" w:rsidRPr="00646ED2" w:rsidRDefault="00635F36" w:rsidP="00972489">
      <w:pPr>
        <w:pStyle w:val="SingleTxtG"/>
      </w:pPr>
      <w:r>
        <w:t>3</w:t>
      </w:r>
      <w:r w:rsidR="00A36C13">
        <w:t>90</w:t>
      </w:r>
      <w:r w:rsidR="00F116E0" w:rsidRPr="00FB105F">
        <w:t>.</w:t>
      </w:r>
      <w:r w:rsidR="00F116E0" w:rsidRPr="00646ED2">
        <w:tab/>
        <w:t>The following made statements during the second speaking slot:</w:t>
      </w:r>
    </w:p>
    <w:p w14:paraId="455555F1"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Pr="00BC6CCA">
        <w:t xml:space="preserve"> </w:t>
      </w:r>
      <w:r w:rsidR="006D1138" w:rsidRPr="006D1138">
        <w:t>Bolivia (Plurinational State of)</w:t>
      </w:r>
      <w:r w:rsidR="006D1138">
        <w:t>;</w:t>
      </w:r>
      <w:r w:rsidR="006D1138" w:rsidRPr="006D1138">
        <w:t xml:space="preserve"> India</w:t>
      </w:r>
      <w:r w:rsidR="006D1138">
        <w:t>;</w:t>
      </w:r>
      <w:r w:rsidR="006D1138" w:rsidRPr="006D1138">
        <w:t xml:space="preserve"> Iraq</w:t>
      </w:r>
      <w:r w:rsidR="006D1138">
        <w:t>;</w:t>
      </w:r>
      <w:r w:rsidR="006D1138" w:rsidRPr="006D1138">
        <w:t xml:space="preserve"> Netherlands</w:t>
      </w:r>
      <w:r w:rsidR="006D1138">
        <w:t>,</w:t>
      </w:r>
      <w:r w:rsidR="006D1138" w:rsidRPr="006D1138">
        <w:t xml:space="preserve"> </w:t>
      </w:r>
      <w:r w:rsidR="00F6403E" w:rsidRPr="00F6403E">
        <w:t xml:space="preserve">Saudi Arabia, </w:t>
      </w:r>
      <w:r w:rsidR="006D1138" w:rsidRPr="006D1138">
        <w:t>Switzerland</w:t>
      </w:r>
      <w:r w:rsidR="006D1138">
        <w:t>,</w:t>
      </w:r>
      <w:r w:rsidR="006D1138" w:rsidRPr="006D1138">
        <w:t xml:space="preserve"> </w:t>
      </w:r>
      <w:r w:rsidR="00F6403E">
        <w:t xml:space="preserve">Togo, </w:t>
      </w:r>
      <w:r w:rsidR="006D1138" w:rsidRPr="006D1138">
        <w:t>Venezuela (Bolivarian Republic of)</w:t>
      </w:r>
      <w:r w:rsidRPr="00BC6CCA">
        <w:t>;</w:t>
      </w:r>
    </w:p>
    <w:p w14:paraId="75CEE44D" w14:textId="77777777" w:rsidR="009B510C" w:rsidRDefault="009B510C" w:rsidP="002A5ACE">
      <w:pPr>
        <w:spacing w:after="120"/>
        <w:ind w:left="1134" w:right="1134" w:firstLine="567"/>
        <w:jc w:val="both"/>
      </w:pPr>
      <w:r w:rsidRPr="00E13C61">
        <w:t>(b)</w:t>
      </w:r>
      <w:r w:rsidRPr="00E13C61">
        <w:tab/>
        <w:t xml:space="preserve">Representatives of observer States: </w:t>
      </w:r>
      <w:r w:rsidR="00F6403E" w:rsidRPr="00F6403E">
        <w:t>Bahamas, Fiji</w:t>
      </w:r>
      <w:r w:rsidR="00F6403E">
        <w:t>,</w:t>
      </w:r>
      <w:r w:rsidR="00F6403E" w:rsidRPr="00F6403E">
        <w:t xml:space="preserve"> Guinea</w:t>
      </w:r>
      <w:r w:rsidR="00F6403E">
        <w:t>,</w:t>
      </w:r>
      <w:r w:rsidR="00F6403E" w:rsidRPr="00F6403E">
        <w:t xml:space="preserve"> Honduras</w:t>
      </w:r>
      <w:r w:rsidR="00F6403E">
        <w:t>,</w:t>
      </w:r>
      <w:r w:rsidR="00F6403E" w:rsidRPr="00F6403E">
        <w:t xml:space="preserve"> </w:t>
      </w:r>
      <w:r w:rsidR="006D1138" w:rsidRPr="006D1138">
        <w:t>Libya</w:t>
      </w:r>
      <w:r w:rsidR="006D1138">
        <w:t>,</w:t>
      </w:r>
      <w:r w:rsidR="006D1138" w:rsidRPr="006D1138">
        <w:t xml:space="preserve"> Malaysia</w:t>
      </w:r>
      <w:r w:rsidR="006D1138">
        <w:t>,</w:t>
      </w:r>
      <w:r w:rsidR="006D1138" w:rsidRPr="006D1138">
        <w:t xml:space="preserve"> Maldives</w:t>
      </w:r>
      <w:r w:rsidR="006D1138">
        <w:t>,</w:t>
      </w:r>
      <w:r w:rsidR="006D1138" w:rsidRPr="006D1138">
        <w:t xml:space="preserve"> Mongolia</w:t>
      </w:r>
      <w:r w:rsidR="006D1138">
        <w:t xml:space="preserve">, </w:t>
      </w:r>
      <w:r w:rsidR="006D1138" w:rsidRPr="006D1138">
        <w:t>Republic of Moldova</w:t>
      </w:r>
      <w:r w:rsidR="006D1138">
        <w:t>,</w:t>
      </w:r>
      <w:r w:rsidR="006D1138" w:rsidRPr="006D1138">
        <w:t xml:space="preserve"> Seychelles</w:t>
      </w:r>
      <w:r w:rsidR="00F6403E">
        <w:t xml:space="preserve">, </w:t>
      </w:r>
      <w:r w:rsidR="00F6403E" w:rsidRPr="00F6403E">
        <w:t>Ukraine</w:t>
      </w:r>
      <w:r>
        <w:t>;</w:t>
      </w:r>
    </w:p>
    <w:p w14:paraId="1D195171" w14:textId="77777777" w:rsidR="009B510C" w:rsidRDefault="00434106" w:rsidP="009B510C">
      <w:pPr>
        <w:pStyle w:val="SingleTxtG"/>
        <w:ind w:firstLine="567"/>
      </w:pPr>
      <w:r>
        <w:t>(c</w:t>
      </w:r>
      <w:r w:rsidR="009B510C">
        <w:t>)</w:t>
      </w:r>
      <w:r w:rsidR="009B510C">
        <w:tab/>
        <w:t xml:space="preserve">Observers for national human rights institutions: </w:t>
      </w:r>
      <w:r w:rsidRPr="00434106">
        <w:t>Global Alliance of National Human Rights institutions</w:t>
      </w:r>
      <w:r>
        <w:t>.</w:t>
      </w:r>
    </w:p>
    <w:p w14:paraId="6F560C14" w14:textId="77777777" w:rsidR="00F116E0" w:rsidRDefault="00635F36" w:rsidP="00F116E0">
      <w:pPr>
        <w:spacing w:after="120"/>
        <w:ind w:left="1134" w:right="1134"/>
        <w:jc w:val="both"/>
      </w:pPr>
      <w:r>
        <w:t>3</w:t>
      </w:r>
      <w:r w:rsidR="00A36C13">
        <w:t>91</w:t>
      </w:r>
      <w:r w:rsidR="00F116E0" w:rsidRPr="00E6041D">
        <w:t>.</w:t>
      </w:r>
      <w:r w:rsidR="00F116E0" w:rsidRPr="00E6041D">
        <w:tab/>
        <w:t xml:space="preserve">At the same meeting, the panellists answered questions and </w:t>
      </w:r>
      <w:r w:rsidR="00F116E0">
        <w:t xml:space="preserve">made their concluding remarks. </w:t>
      </w:r>
    </w:p>
    <w:p w14:paraId="531A45AA" w14:textId="77777777" w:rsidR="00FF1F37" w:rsidRPr="002933D3" w:rsidRDefault="00F116E0" w:rsidP="00FF1F37">
      <w:pPr>
        <w:pStyle w:val="H1G"/>
      </w:pPr>
      <w:r w:rsidRPr="002A5ACE">
        <w:tab/>
      </w:r>
      <w:r>
        <w:t>E</w:t>
      </w:r>
      <w:r w:rsidR="00FF1F37" w:rsidRPr="002933D3">
        <w:t>.</w:t>
      </w:r>
      <w:r w:rsidR="00FF1F37" w:rsidRPr="002933D3">
        <w:tab/>
        <w:t>General debate on agenda item 10</w:t>
      </w:r>
    </w:p>
    <w:p w14:paraId="31EF61E7" w14:textId="77777777" w:rsidR="008909FD" w:rsidRDefault="00635F36" w:rsidP="00EA42A6">
      <w:pPr>
        <w:pStyle w:val="SingleTxtG"/>
      </w:pPr>
      <w:r>
        <w:t>3</w:t>
      </w:r>
      <w:r w:rsidR="00A36C13">
        <w:t>92</w:t>
      </w:r>
      <w:r w:rsidR="008C68AC" w:rsidRPr="007E3D23">
        <w:t>.</w:t>
      </w:r>
      <w:r w:rsidR="007F1C41" w:rsidRPr="007E3D23">
        <w:tab/>
        <w:t xml:space="preserve">At the </w:t>
      </w:r>
      <w:r w:rsidR="007E3D23" w:rsidRPr="007E3D23">
        <w:t>32nd</w:t>
      </w:r>
      <w:r w:rsidR="007F1C41" w:rsidRPr="007E3D23">
        <w:t xml:space="preserve"> meeting, on </w:t>
      </w:r>
      <w:r w:rsidR="00FA7775" w:rsidRPr="007E3D23">
        <w:t>21 June 2017</w:t>
      </w:r>
      <w:r w:rsidR="007F1C41" w:rsidRPr="007E3D23">
        <w:t xml:space="preserve">, </w:t>
      </w:r>
      <w:r w:rsidR="00EA42A6" w:rsidRPr="007E3D23">
        <w:t>pursuant to Hu</w:t>
      </w:r>
      <w:r w:rsidR="00FA7775" w:rsidRPr="007E3D23">
        <w:t>man Rights Council resolution 34/37</w:t>
      </w:r>
      <w:r w:rsidR="00EA42A6" w:rsidRPr="007E3D23">
        <w:t xml:space="preserve">, </w:t>
      </w:r>
      <w:r w:rsidR="008909FD" w:rsidRPr="007E3D23">
        <w:t>the Director</w:t>
      </w:r>
      <w:r w:rsidR="008909FD" w:rsidRPr="008909FD">
        <w:t xml:space="preserve"> of the Field Operations and Technical Cooperation Division of the Office of the High Commissioner for Human Rights,</w:t>
      </w:r>
      <w:r w:rsidR="008909FD">
        <w:t xml:space="preserve"> gave an oral update </w:t>
      </w:r>
      <w:r w:rsidR="008909FD" w:rsidRPr="008909FD">
        <w:t>of the High Commissioner on cooperation with Georgia.</w:t>
      </w:r>
    </w:p>
    <w:p w14:paraId="478B97E9" w14:textId="77777777" w:rsidR="009946D6" w:rsidRDefault="00635F36" w:rsidP="009946D6">
      <w:pPr>
        <w:pStyle w:val="SingleTxtG"/>
      </w:pPr>
      <w:r>
        <w:t>3</w:t>
      </w:r>
      <w:r w:rsidR="00A36C13">
        <w:t>93</w:t>
      </w:r>
      <w:r w:rsidR="009946D6">
        <w:t>.</w:t>
      </w:r>
      <w:r w:rsidR="009946D6">
        <w:tab/>
      </w:r>
      <w:r w:rsidR="009946D6" w:rsidRPr="002933D3">
        <w:t xml:space="preserve">At the same meeting, the representative of </w:t>
      </w:r>
      <w:r w:rsidR="00351A63">
        <w:t>Georgia</w:t>
      </w:r>
      <w:r w:rsidR="009946D6" w:rsidRPr="002933D3">
        <w:t xml:space="preserve"> made a statement</w:t>
      </w:r>
      <w:r w:rsidR="009946D6">
        <w:t xml:space="preserve"> as the State concerned.</w:t>
      </w:r>
    </w:p>
    <w:p w14:paraId="514F99F0" w14:textId="77777777" w:rsidR="007F1C41" w:rsidRPr="00233396" w:rsidRDefault="00635F36" w:rsidP="007F1C41">
      <w:pPr>
        <w:pStyle w:val="SingleTxtG"/>
        <w:rPr>
          <w:highlight w:val="red"/>
        </w:rPr>
      </w:pPr>
      <w:r>
        <w:t>3</w:t>
      </w:r>
      <w:r w:rsidR="00A36C13">
        <w:t>94</w:t>
      </w:r>
      <w:r w:rsidR="007F1C41" w:rsidRPr="001F370C">
        <w:t>.</w:t>
      </w:r>
      <w:r w:rsidR="007F1C41" w:rsidRPr="001F370C">
        <w:tab/>
      </w:r>
      <w:r w:rsidR="007E3D23" w:rsidRPr="007E3D23">
        <w:t>At the 32nd</w:t>
      </w:r>
      <w:r w:rsidR="007E3D23">
        <w:t xml:space="preserve"> and 33rd meetings,</w:t>
      </w:r>
      <w:r w:rsidR="007E3D23" w:rsidRPr="007E3D23">
        <w:t xml:space="preserve"> on 21 June 2017,</w:t>
      </w:r>
      <w:r w:rsidR="006330D8" w:rsidRPr="001F370C">
        <w:t xml:space="preserve"> </w:t>
      </w:r>
      <w:r w:rsidR="007F1C41" w:rsidRPr="001F370C">
        <w:t>the</w:t>
      </w:r>
      <w:r w:rsidR="007F1C41" w:rsidRPr="0098660D">
        <w:t xml:space="preserve"> Human Rights Council held a general debate on agenda item 10, during which the following made statements:</w:t>
      </w:r>
    </w:p>
    <w:p w14:paraId="75D17349" w14:textId="77777777" w:rsidR="009B510C" w:rsidRPr="00F95E27" w:rsidRDefault="00FF1F37" w:rsidP="009B510C">
      <w:pPr>
        <w:pStyle w:val="SingleTxtG"/>
        <w:rPr>
          <w:highlight w:val="yellow"/>
        </w:rPr>
      </w:pPr>
      <w:r w:rsidRPr="0098660D">
        <w:tab/>
      </w:r>
      <w:r w:rsidR="009B510C" w:rsidRPr="00B83B25">
        <w:t>(a)</w:t>
      </w:r>
      <w:r w:rsidR="009B510C" w:rsidRPr="00B83B25">
        <w:tab/>
        <w:t>Representatives of States Members of the Human Rights Council:</w:t>
      </w:r>
      <w:r w:rsidR="004B129B">
        <w:t xml:space="preserve"> </w:t>
      </w:r>
      <w:r w:rsidR="004B129B" w:rsidRPr="004B129B">
        <w:t>Bolivia (Plurinational State of), Brazil, China</w:t>
      </w:r>
      <w:r w:rsidR="004B129B">
        <w:t>,</w:t>
      </w:r>
      <w:r w:rsidR="009B510C" w:rsidRPr="00BC6CCA">
        <w:t xml:space="preserve"> </w:t>
      </w:r>
      <w:r w:rsidR="008376E5">
        <w:t xml:space="preserve">Cuba (also on behalf of </w:t>
      </w:r>
      <w:r w:rsidR="008376E5" w:rsidRPr="008376E5">
        <w:t>Algeria, Angola</w:t>
      </w:r>
      <w:r w:rsidR="008376E5">
        <w:t>,</w:t>
      </w:r>
      <w:r w:rsidR="008376E5" w:rsidRPr="008376E5">
        <w:t xml:space="preserve"> Azerbaijan</w:t>
      </w:r>
      <w:r w:rsidR="008376E5">
        <w:t>,</w:t>
      </w:r>
      <w:r w:rsidR="008376E5" w:rsidRPr="008376E5">
        <w:t xml:space="preserve"> Bahrain, Belarus</w:t>
      </w:r>
      <w:r w:rsidR="008376E5">
        <w:t>,</w:t>
      </w:r>
      <w:r w:rsidR="008376E5" w:rsidRPr="008376E5">
        <w:t xml:space="preserve"> Bolivia (Plurinational State of)</w:t>
      </w:r>
      <w:r w:rsidR="008376E5">
        <w:t>,</w:t>
      </w:r>
      <w:r w:rsidR="008376E5" w:rsidRPr="008376E5">
        <w:t xml:space="preserve"> Burundi</w:t>
      </w:r>
      <w:r w:rsidR="008376E5">
        <w:t>,</w:t>
      </w:r>
      <w:r w:rsidR="008376E5" w:rsidRPr="008376E5">
        <w:t xml:space="preserve"> China</w:t>
      </w:r>
      <w:r w:rsidR="008376E5">
        <w:t>,</w:t>
      </w:r>
      <w:r w:rsidR="008376E5" w:rsidRPr="008376E5">
        <w:t xml:space="preserve"> Comoros, </w:t>
      </w:r>
      <w:r w:rsidR="008376E5">
        <w:t xml:space="preserve">the </w:t>
      </w:r>
      <w:r w:rsidR="008376E5" w:rsidRPr="008376E5">
        <w:t>Congo</w:t>
      </w:r>
      <w:r w:rsidR="008376E5">
        <w:t>,</w:t>
      </w:r>
      <w:r w:rsidR="008376E5" w:rsidRPr="008376E5">
        <w:t xml:space="preserve">  </w:t>
      </w:r>
      <w:r w:rsidR="008376E5">
        <w:t xml:space="preserve">the </w:t>
      </w:r>
      <w:r w:rsidR="008376E5" w:rsidRPr="008376E5">
        <w:t>Democratic People’s Republic of Korea</w:t>
      </w:r>
      <w:r w:rsidR="008376E5">
        <w:t>, the</w:t>
      </w:r>
      <w:r w:rsidR="008376E5" w:rsidRPr="008376E5">
        <w:t xml:space="preserve"> Democratic Republic of the Congo</w:t>
      </w:r>
      <w:r w:rsidR="008376E5">
        <w:t>,</w:t>
      </w:r>
      <w:r w:rsidR="008376E5" w:rsidRPr="008376E5">
        <w:t xml:space="preserve"> Djibouti, Dominica</w:t>
      </w:r>
      <w:r w:rsidR="008376E5">
        <w:t>,</w:t>
      </w:r>
      <w:r w:rsidR="008376E5" w:rsidRPr="008376E5">
        <w:t xml:space="preserve"> Ecuador</w:t>
      </w:r>
      <w:r w:rsidR="008376E5">
        <w:t>,</w:t>
      </w:r>
      <w:r w:rsidR="008376E5" w:rsidRPr="008376E5">
        <w:t xml:space="preserve"> Egypt, Equatorial Guinea</w:t>
      </w:r>
      <w:r w:rsidR="008376E5">
        <w:t>,</w:t>
      </w:r>
      <w:r w:rsidR="008376E5" w:rsidRPr="008376E5">
        <w:t xml:space="preserve"> Eritrea</w:t>
      </w:r>
      <w:r w:rsidR="008376E5">
        <w:t>,</w:t>
      </w:r>
      <w:r w:rsidR="008376E5" w:rsidRPr="008376E5">
        <w:t xml:space="preserve"> Ethiopia</w:t>
      </w:r>
      <w:r w:rsidR="008376E5">
        <w:t>,</w:t>
      </w:r>
      <w:r w:rsidR="008376E5" w:rsidRPr="008376E5">
        <w:t xml:space="preserve"> India</w:t>
      </w:r>
      <w:r w:rsidR="008376E5">
        <w:t>,</w:t>
      </w:r>
      <w:r w:rsidR="008376E5" w:rsidRPr="008376E5">
        <w:t xml:space="preserve"> Iran (Islamic Republic of)</w:t>
      </w:r>
      <w:r w:rsidR="008376E5">
        <w:t>,</w:t>
      </w:r>
      <w:r w:rsidR="008376E5" w:rsidRPr="008376E5">
        <w:t xml:space="preserve"> Iraq, Jordan, Kuwait, </w:t>
      </w:r>
      <w:r w:rsidR="008376E5">
        <w:t xml:space="preserve">the </w:t>
      </w:r>
      <w:r w:rsidR="008376E5" w:rsidRPr="008376E5">
        <w:t>Lao People’s Democratic Republic</w:t>
      </w:r>
      <w:r w:rsidR="008376E5">
        <w:t>,</w:t>
      </w:r>
      <w:r w:rsidR="008376E5" w:rsidRPr="008376E5">
        <w:t xml:space="preserve"> Lebanon, Libya, Mauritania, Mozambique</w:t>
      </w:r>
      <w:r w:rsidR="008376E5">
        <w:t>,</w:t>
      </w:r>
      <w:r w:rsidR="008376E5" w:rsidRPr="008376E5">
        <w:t xml:space="preserve"> Myanmar</w:t>
      </w:r>
      <w:r w:rsidR="008376E5">
        <w:t>,</w:t>
      </w:r>
      <w:r w:rsidR="008376E5" w:rsidRPr="008376E5">
        <w:t xml:space="preserve"> Namibia</w:t>
      </w:r>
      <w:r w:rsidR="008376E5">
        <w:t>,</w:t>
      </w:r>
      <w:r w:rsidR="008376E5" w:rsidRPr="008376E5">
        <w:t xml:space="preserve"> Nicaragua</w:t>
      </w:r>
      <w:r w:rsidR="008376E5">
        <w:t>,</w:t>
      </w:r>
      <w:r w:rsidR="008376E5" w:rsidRPr="008376E5">
        <w:t xml:space="preserve"> Nigeria</w:t>
      </w:r>
      <w:r w:rsidR="008376E5">
        <w:t>,</w:t>
      </w:r>
      <w:r w:rsidR="008376E5" w:rsidRPr="008376E5">
        <w:t xml:space="preserve"> Oman, Pakistan</w:t>
      </w:r>
      <w:r w:rsidR="008376E5">
        <w:t>, the</w:t>
      </w:r>
      <w:r w:rsidR="008376E5" w:rsidRPr="008376E5">
        <w:t xml:space="preserve"> Philippines</w:t>
      </w:r>
      <w:r w:rsidR="008376E5">
        <w:t>,</w:t>
      </w:r>
      <w:r w:rsidR="008376E5" w:rsidRPr="008376E5">
        <w:t xml:space="preserve"> Qatar, </w:t>
      </w:r>
      <w:r w:rsidR="008376E5">
        <w:t xml:space="preserve">the </w:t>
      </w:r>
      <w:r w:rsidR="008376E5" w:rsidRPr="008376E5">
        <w:t>Russian Federation</w:t>
      </w:r>
      <w:r w:rsidR="008376E5">
        <w:t>,</w:t>
      </w:r>
      <w:r w:rsidR="008376E5" w:rsidRPr="008376E5">
        <w:t xml:space="preserve"> Saint Kitts and Nevis</w:t>
      </w:r>
      <w:r w:rsidR="008376E5">
        <w:t>,</w:t>
      </w:r>
      <w:r w:rsidR="008376E5" w:rsidRPr="008376E5">
        <w:t xml:space="preserve"> Saint Vincent</w:t>
      </w:r>
      <w:r w:rsidR="008376E5">
        <w:t>,</w:t>
      </w:r>
      <w:r w:rsidR="008376E5" w:rsidRPr="008376E5">
        <w:t xml:space="preserve"> Saudi Arabia, Somalia, South Africa</w:t>
      </w:r>
      <w:r w:rsidR="008376E5">
        <w:t>,</w:t>
      </w:r>
      <w:r w:rsidR="008376E5" w:rsidRPr="008376E5">
        <w:t xml:space="preserve"> South Sudan</w:t>
      </w:r>
      <w:r w:rsidR="008376E5">
        <w:t>,</w:t>
      </w:r>
      <w:r w:rsidR="008376E5" w:rsidRPr="008376E5">
        <w:t xml:space="preserve"> Sudan, </w:t>
      </w:r>
      <w:r w:rsidR="008376E5">
        <w:t xml:space="preserve">the </w:t>
      </w:r>
      <w:r w:rsidR="008376E5" w:rsidRPr="008376E5">
        <w:t>Syrian Arab Republic</w:t>
      </w:r>
      <w:r w:rsidR="008376E5">
        <w:t>,</w:t>
      </w:r>
      <w:r w:rsidR="008376E5" w:rsidRPr="008376E5">
        <w:t xml:space="preserve"> Tajikistan</w:t>
      </w:r>
      <w:r w:rsidR="008376E5">
        <w:t>,</w:t>
      </w:r>
      <w:r w:rsidR="008376E5" w:rsidRPr="008376E5">
        <w:t xml:space="preserve"> Timor-Leste</w:t>
      </w:r>
      <w:r w:rsidR="008376E5">
        <w:t>,</w:t>
      </w:r>
      <w:r w:rsidR="008376E5" w:rsidRPr="008376E5">
        <w:t xml:space="preserve"> Togo</w:t>
      </w:r>
      <w:r w:rsidR="008376E5">
        <w:t>,</w:t>
      </w:r>
      <w:r w:rsidR="008376E5" w:rsidRPr="008376E5">
        <w:t xml:space="preserve"> Tunisia, </w:t>
      </w:r>
      <w:r w:rsidR="008376E5">
        <w:t xml:space="preserve">the </w:t>
      </w:r>
      <w:r w:rsidR="008376E5" w:rsidRPr="008376E5">
        <w:t>United Arab Emirates</w:t>
      </w:r>
      <w:r w:rsidR="008376E5">
        <w:t>,</w:t>
      </w:r>
      <w:r w:rsidR="008376E5" w:rsidRPr="008376E5">
        <w:t xml:space="preserve"> Venezuela (Bolivarian Republic of)</w:t>
      </w:r>
      <w:r w:rsidR="008376E5">
        <w:t>,</w:t>
      </w:r>
      <w:r w:rsidR="008376E5" w:rsidRPr="008376E5">
        <w:t xml:space="preserve"> Viet</w:t>
      </w:r>
      <w:r w:rsidR="008376E5">
        <w:t xml:space="preserve"> Na</w:t>
      </w:r>
      <w:r w:rsidR="008376E5" w:rsidRPr="008376E5">
        <w:t>m</w:t>
      </w:r>
      <w:r w:rsidR="00E02679">
        <w:t>,</w:t>
      </w:r>
      <w:r w:rsidR="008376E5" w:rsidRPr="008376E5">
        <w:t xml:space="preserve"> Yemen</w:t>
      </w:r>
      <w:r w:rsidR="00E02679">
        <w:t>,</w:t>
      </w:r>
      <w:r w:rsidR="008376E5" w:rsidRPr="008376E5">
        <w:t xml:space="preserve"> Zimbabwe</w:t>
      </w:r>
      <w:r w:rsidR="00E02679">
        <w:t>, and the State of Palestine</w:t>
      </w:r>
      <w:r w:rsidR="008376E5">
        <w:t>)</w:t>
      </w:r>
      <w:r w:rsidR="00E02679">
        <w:t xml:space="preserve">, </w:t>
      </w:r>
      <w:r w:rsidR="004B129B" w:rsidRPr="004B129B">
        <w:t xml:space="preserve">Egypt, Latvia, </w:t>
      </w:r>
      <w:r w:rsidR="004B129B" w:rsidRPr="00732AE7">
        <w:t>Maldives</w:t>
      </w:r>
      <w:r w:rsidR="000A3ED5">
        <w:rPr>
          <w:rStyle w:val="FootnoteReference"/>
        </w:rPr>
        <w:footnoteReference w:id="69"/>
      </w:r>
      <w:r w:rsidR="004B129B" w:rsidRPr="00732AE7">
        <w:t xml:space="preserve"> (</w:t>
      </w:r>
      <w:r w:rsidR="00732AE7" w:rsidRPr="00732AE7">
        <w:t xml:space="preserve">also </w:t>
      </w:r>
      <w:r w:rsidR="004B129B" w:rsidRPr="00732AE7">
        <w:t>on behalf of</w:t>
      </w:r>
      <w:r w:rsidR="00732AE7" w:rsidRPr="00732AE7">
        <w:t xml:space="preserve"> Algeria</w:t>
      </w:r>
      <w:r w:rsidR="00732AE7">
        <w:t>,</w:t>
      </w:r>
      <w:r w:rsidR="00732AE7" w:rsidRPr="00732AE7">
        <w:t xml:space="preserve"> Australia</w:t>
      </w:r>
      <w:r w:rsidR="00732AE7">
        <w:t>,</w:t>
      </w:r>
      <w:r w:rsidR="00732AE7" w:rsidRPr="00732AE7">
        <w:t xml:space="preserve"> Austria</w:t>
      </w:r>
      <w:r w:rsidR="00732AE7">
        <w:t>, the</w:t>
      </w:r>
      <w:r w:rsidR="00732AE7" w:rsidRPr="00732AE7">
        <w:t xml:space="preserve"> Bahamas</w:t>
      </w:r>
      <w:r w:rsidR="00732AE7">
        <w:t>,</w:t>
      </w:r>
      <w:r w:rsidR="00732AE7" w:rsidRPr="00732AE7">
        <w:t xml:space="preserve"> Belgium</w:t>
      </w:r>
      <w:r w:rsidR="00732AE7">
        <w:t>,</w:t>
      </w:r>
      <w:r w:rsidR="00732AE7" w:rsidRPr="00732AE7">
        <w:t xml:space="preserve"> Canada</w:t>
      </w:r>
      <w:r w:rsidR="00732AE7">
        <w:t>,</w:t>
      </w:r>
      <w:r w:rsidR="00732AE7" w:rsidRPr="00732AE7">
        <w:t xml:space="preserve"> Chile</w:t>
      </w:r>
      <w:r w:rsidR="00732AE7">
        <w:t>,</w:t>
      </w:r>
      <w:r w:rsidR="00732AE7" w:rsidRPr="00732AE7">
        <w:t xml:space="preserve"> Cyprus</w:t>
      </w:r>
      <w:r w:rsidR="00732AE7">
        <w:t>,</w:t>
      </w:r>
      <w:r w:rsidR="00732AE7" w:rsidRPr="00732AE7">
        <w:t xml:space="preserve"> Denmark</w:t>
      </w:r>
      <w:r w:rsidR="00732AE7">
        <w:t>,</w:t>
      </w:r>
      <w:r w:rsidR="00732AE7" w:rsidRPr="00732AE7">
        <w:t xml:space="preserve"> Estonia</w:t>
      </w:r>
      <w:r w:rsidR="00732AE7">
        <w:t>,</w:t>
      </w:r>
      <w:r w:rsidR="00732AE7" w:rsidRPr="00732AE7">
        <w:t xml:space="preserve"> Fiji</w:t>
      </w:r>
      <w:r w:rsidR="00732AE7">
        <w:t>,</w:t>
      </w:r>
      <w:r w:rsidR="00732AE7" w:rsidRPr="00732AE7">
        <w:t xml:space="preserve"> Finland</w:t>
      </w:r>
      <w:r w:rsidR="00732AE7">
        <w:t xml:space="preserve">, </w:t>
      </w:r>
      <w:r w:rsidR="00256366">
        <w:t xml:space="preserve">France, </w:t>
      </w:r>
      <w:r w:rsidR="00732AE7">
        <w:t>the</w:t>
      </w:r>
      <w:r w:rsidR="00732AE7" w:rsidRPr="00732AE7">
        <w:t xml:space="preserve"> Gambia</w:t>
      </w:r>
      <w:r w:rsidR="00732AE7">
        <w:t>,</w:t>
      </w:r>
      <w:r w:rsidR="00732AE7" w:rsidRPr="00732AE7">
        <w:t xml:space="preserve"> Georgia</w:t>
      </w:r>
      <w:r w:rsidR="00732AE7">
        <w:t>,</w:t>
      </w:r>
      <w:r w:rsidR="00732AE7" w:rsidRPr="00732AE7">
        <w:t xml:space="preserve"> </w:t>
      </w:r>
      <w:r w:rsidR="00732AE7" w:rsidRPr="00732AE7">
        <w:lastRenderedPageBreak/>
        <w:t>Germany</w:t>
      </w:r>
      <w:r w:rsidR="00732AE7">
        <w:t>,</w:t>
      </w:r>
      <w:r w:rsidR="00732AE7" w:rsidRPr="00732AE7">
        <w:t xml:space="preserve"> Guyana</w:t>
      </w:r>
      <w:r w:rsidR="00732AE7">
        <w:t>,</w:t>
      </w:r>
      <w:r w:rsidR="00732AE7" w:rsidRPr="00732AE7">
        <w:t xml:space="preserve"> </w:t>
      </w:r>
      <w:r w:rsidR="00256366">
        <w:t xml:space="preserve">Haiti, </w:t>
      </w:r>
      <w:r w:rsidR="00732AE7" w:rsidRPr="00732AE7">
        <w:t>Hungary</w:t>
      </w:r>
      <w:r w:rsidR="00732AE7">
        <w:t>,</w:t>
      </w:r>
      <w:r w:rsidR="00732AE7" w:rsidRPr="00732AE7">
        <w:t xml:space="preserve"> Ireland</w:t>
      </w:r>
      <w:r w:rsidR="00732AE7">
        <w:t>,</w:t>
      </w:r>
      <w:r w:rsidR="00732AE7" w:rsidRPr="00732AE7">
        <w:t xml:space="preserve"> Italy</w:t>
      </w:r>
      <w:r w:rsidR="00732AE7">
        <w:t>,</w:t>
      </w:r>
      <w:r w:rsidR="00732AE7" w:rsidRPr="00732AE7">
        <w:t xml:space="preserve"> Japan</w:t>
      </w:r>
      <w:r w:rsidR="00732AE7">
        <w:t>,</w:t>
      </w:r>
      <w:r w:rsidR="00732AE7" w:rsidRPr="00732AE7">
        <w:t xml:space="preserve"> Madagascar</w:t>
      </w:r>
      <w:r w:rsidR="00732AE7">
        <w:t>,</w:t>
      </w:r>
      <w:r w:rsidR="00732AE7" w:rsidRPr="00732AE7">
        <w:t xml:space="preserve"> Malaysia</w:t>
      </w:r>
      <w:r w:rsidR="00732AE7">
        <w:t>,</w:t>
      </w:r>
      <w:r w:rsidR="00732AE7" w:rsidRPr="00732AE7">
        <w:t xml:space="preserve"> Maldives</w:t>
      </w:r>
      <w:r w:rsidR="003A4CF8">
        <w:t>,</w:t>
      </w:r>
      <w:r w:rsidR="00732AE7" w:rsidRPr="00732AE7">
        <w:t xml:space="preserve"> Malta</w:t>
      </w:r>
      <w:r w:rsidR="003A4CF8">
        <w:t>,</w:t>
      </w:r>
      <w:r w:rsidR="00732AE7" w:rsidRPr="00732AE7">
        <w:t xml:space="preserve"> Mauritius</w:t>
      </w:r>
      <w:r w:rsidR="003A4CF8">
        <w:t>,</w:t>
      </w:r>
      <w:r w:rsidR="00732AE7" w:rsidRPr="00732AE7">
        <w:t xml:space="preserve"> Montenegro</w:t>
      </w:r>
      <w:r w:rsidR="003A4CF8">
        <w:t>,</w:t>
      </w:r>
      <w:r w:rsidR="00732AE7" w:rsidRPr="00732AE7">
        <w:t xml:space="preserve"> Morocco</w:t>
      </w:r>
      <w:r w:rsidR="003A4CF8">
        <w:t>,</w:t>
      </w:r>
      <w:r w:rsidR="00732AE7" w:rsidRPr="00732AE7">
        <w:t xml:space="preserve"> </w:t>
      </w:r>
      <w:r w:rsidR="003A4CF8">
        <w:t xml:space="preserve">the </w:t>
      </w:r>
      <w:r w:rsidR="00732AE7" w:rsidRPr="00732AE7">
        <w:t>Netherlands</w:t>
      </w:r>
      <w:r w:rsidR="003A4CF8">
        <w:t>,</w:t>
      </w:r>
      <w:r w:rsidR="00732AE7" w:rsidRPr="00732AE7">
        <w:t xml:space="preserve"> New Zealand</w:t>
      </w:r>
      <w:r w:rsidR="003A4CF8">
        <w:t>,</w:t>
      </w:r>
      <w:r w:rsidR="00732AE7" w:rsidRPr="00732AE7">
        <w:t xml:space="preserve"> Norway</w:t>
      </w:r>
      <w:r w:rsidR="003A4CF8">
        <w:t>,</w:t>
      </w:r>
      <w:r w:rsidR="00732AE7" w:rsidRPr="00732AE7">
        <w:t xml:space="preserve"> Pakistan</w:t>
      </w:r>
      <w:r w:rsidR="003A4CF8">
        <w:t>, the</w:t>
      </w:r>
      <w:r w:rsidR="00732AE7" w:rsidRPr="00732AE7">
        <w:t xml:space="preserve"> Philippines</w:t>
      </w:r>
      <w:r w:rsidR="003A4CF8">
        <w:t>,</w:t>
      </w:r>
      <w:r w:rsidR="00732AE7" w:rsidRPr="00732AE7">
        <w:t xml:space="preserve"> Poland</w:t>
      </w:r>
      <w:r w:rsidR="003A4CF8">
        <w:t>,</w:t>
      </w:r>
      <w:r w:rsidR="00732AE7" w:rsidRPr="00732AE7">
        <w:t xml:space="preserve"> </w:t>
      </w:r>
      <w:r w:rsidR="00256366">
        <w:t xml:space="preserve">Portugal, </w:t>
      </w:r>
      <w:r w:rsidR="00732AE7" w:rsidRPr="00732AE7">
        <w:t>Romania</w:t>
      </w:r>
      <w:r w:rsidR="003A4CF8">
        <w:t>,</w:t>
      </w:r>
      <w:r w:rsidR="00732AE7" w:rsidRPr="00732AE7">
        <w:t xml:space="preserve"> Sierra Leone</w:t>
      </w:r>
      <w:r w:rsidR="003A4CF8">
        <w:t>,</w:t>
      </w:r>
      <w:r w:rsidR="00732AE7" w:rsidRPr="00732AE7">
        <w:t xml:space="preserve"> Singapore</w:t>
      </w:r>
      <w:r w:rsidR="003A4CF8">
        <w:t>,</w:t>
      </w:r>
      <w:r w:rsidR="00732AE7" w:rsidRPr="00732AE7">
        <w:t xml:space="preserve"> Slovenia</w:t>
      </w:r>
      <w:r w:rsidR="003A4CF8">
        <w:t>,</w:t>
      </w:r>
      <w:r w:rsidR="00732AE7" w:rsidRPr="00732AE7">
        <w:t xml:space="preserve"> Spain</w:t>
      </w:r>
      <w:r w:rsidR="003A4CF8">
        <w:t>,</w:t>
      </w:r>
      <w:r w:rsidR="00732AE7" w:rsidRPr="00732AE7">
        <w:t xml:space="preserve"> Switzerland</w:t>
      </w:r>
      <w:r w:rsidR="003A4CF8">
        <w:t xml:space="preserve">, </w:t>
      </w:r>
      <w:r w:rsidR="00732AE7" w:rsidRPr="00732AE7">
        <w:t>Thailand</w:t>
      </w:r>
      <w:r w:rsidR="003A4CF8">
        <w:t>,</w:t>
      </w:r>
      <w:r w:rsidR="00732AE7" w:rsidRPr="00732AE7">
        <w:t xml:space="preserve"> Timor</w:t>
      </w:r>
      <w:r w:rsidR="003A4CF8">
        <w:t>-</w:t>
      </w:r>
      <w:r w:rsidR="00732AE7" w:rsidRPr="00732AE7">
        <w:t>Leste</w:t>
      </w:r>
      <w:r w:rsidR="003A4CF8">
        <w:t>,</w:t>
      </w:r>
      <w:r w:rsidR="00732AE7" w:rsidRPr="00732AE7">
        <w:t xml:space="preserve"> Turkey</w:t>
      </w:r>
      <w:r w:rsidR="003A4CF8">
        <w:t>,</w:t>
      </w:r>
      <w:r w:rsidR="00732AE7" w:rsidRPr="00732AE7">
        <w:t xml:space="preserve"> Uganda</w:t>
      </w:r>
      <w:r w:rsidR="003A4CF8">
        <w:t>, the United Kingdom of Great Britain and the Northern Ireland, and the United Republic of</w:t>
      </w:r>
      <w:r w:rsidR="003A4CF8" w:rsidRPr="00732AE7">
        <w:t xml:space="preserve"> Tanzania</w:t>
      </w:r>
      <w:r w:rsidR="003A4CF8">
        <w:t>)</w:t>
      </w:r>
      <w:r w:rsidR="004B129B" w:rsidRPr="00732AE7">
        <w:t>,</w:t>
      </w:r>
      <w:r w:rsidR="004B129B" w:rsidRPr="004B129B">
        <w:t xml:space="preserve"> </w:t>
      </w:r>
      <w:r w:rsidR="004B129B" w:rsidRPr="009A5ED3">
        <w:t>Malta</w:t>
      </w:r>
      <w:r w:rsidR="000A3ED5">
        <w:rPr>
          <w:rStyle w:val="FootnoteReference"/>
        </w:rPr>
        <w:footnoteReference w:id="70"/>
      </w:r>
      <w:r w:rsidR="004B129B" w:rsidRPr="009A5ED3">
        <w:rPr>
          <w:rStyle w:val="FootnoteReference"/>
        </w:rPr>
        <w:t xml:space="preserve"> </w:t>
      </w:r>
      <w:r w:rsidR="004B129B" w:rsidRPr="009A5ED3">
        <w:t>(on behalf of the European Union</w:t>
      </w:r>
      <w:r w:rsidR="009A5ED3" w:rsidRPr="009A5ED3">
        <w:t>, Albania, Bosnia and Herzegovina, Georgia, Montenegro, the Republic of Moldova, the former Yugoslav Republic of Macedonia, and Ukraine</w:t>
      </w:r>
      <w:r w:rsidR="004B129B" w:rsidRPr="009A70D6">
        <w:t>), Nicaragua</w:t>
      </w:r>
      <w:r w:rsidR="000A3ED5">
        <w:rPr>
          <w:rStyle w:val="FootnoteReference"/>
        </w:rPr>
        <w:footnoteReference w:id="71"/>
      </w:r>
      <w:r w:rsidR="004B129B" w:rsidRPr="009A70D6">
        <w:t xml:space="preserve"> (</w:t>
      </w:r>
      <w:r w:rsidR="009A70D6" w:rsidRPr="009A70D6">
        <w:t xml:space="preserve">also </w:t>
      </w:r>
      <w:r w:rsidR="004B129B" w:rsidRPr="009A70D6">
        <w:t xml:space="preserve">on behalf of </w:t>
      </w:r>
      <w:r w:rsidR="009A70D6" w:rsidRPr="009A70D6">
        <w:t>Boliva (Plurinational State of), Cuba, and Ecuador</w:t>
      </w:r>
      <w:r w:rsidR="004B129B" w:rsidRPr="009A70D6">
        <w:t xml:space="preserve">), </w:t>
      </w:r>
      <w:r w:rsidR="004B129B" w:rsidRPr="00155957">
        <w:t>Pakistan</w:t>
      </w:r>
      <w:r w:rsidR="000A3ED5">
        <w:rPr>
          <w:rStyle w:val="FootnoteReference"/>
        </w:rPr>
        <w:footnoteReference w:id="72"/>
      </w:r>
      <w:r w:rsidR="004B129B" w:rsidRPr="00155957">
        <w:t xml:space="preserve"> (</w:t>
      </w:r>
      <w:r w:rsidR="00155957" w:rsidRPr="00155957">
        <w:t xml:space="preserve">also </w:t>
      </w:r>
      <w:r w:rsidR="004B129B" w:rsidRPr="00155957">
        <w:t xml:space="preserve">on behalf of </w:t>
      </w:r>
      <w:r w:rsidR="00155957" w:rsidRPr="00155957">
        <w:t>Algeria, Bangladesh, Belarus, Bolivia (Plurinational State of), China, Cuba, Ecuador, Egypt, Iran (Islamic Republic of), Malaysia, Myanmar, Nicaragua, the Russian Federation, Saudi Arabia, the United Arab Emirates, Venezuela (Bolivarian Republic of), and Zimbabwe</w:t>
      </w:r>
      <w:r w:rsidR="00155957">
        <w:t>),</w:t>
      </w:r>
      <w:r w:rsidR="004B129B" w:rsidRPr="004B129B">
        <w:t xml:space="preserve"> Tunisia (also on behalf of the Group of African States), United Kingdom of Great Britain and Northern Ireland, United States of America, Venezuela (Bolivarian Republic of);</w:t>
      </w:r>
    </w:p>
    <w:p w14:paraId="7F40B552" w14:textId="77777777" w:rsidR="009B510C" w:rsidRDefault="009B510C" w:rsidP="009B510C">
      <w:pPr>
        <w:pStyle w:val="SingleTxtG"/>
        <w:tabs>
          <w:tab w:val="left" w:pos="1701"/>
        </w:tabs>
        <w:ind w:firstLine="567"/>
      </w:pPr>
      <w:r w:rsidRPr="00E13C61">
        <w:t>(b)</w:t>
      </w:r>
      <w:r w:rsidRPr="00E13C61">
        <w:tab/>
        <w:t>Representatives of observer States:</w:t>
      </w:r>
      <w:r w:rsidR="0020057E">
        <w:t xml:space="preserve"> </w:t>
      </w:r>
      <w:r w:rsidR="0020057E" w:rsidRPr="0020057E">
        <w:t>Algeria</w:t>
      </w:r>
      <w:r w:rsidR="0020057E">
        <w:t>,</w:t>
      </w:r>
      <w:r w:rsidR="0020057E" w:rsidRPr="0020057E">
        <w:t xml:space="preserve"> Belarus</w:t>
      </w:r>
      <w:r w:rsidR="0020057E">
        <w:t>,</w:t>
      </w:r>
      <w:r w:rsidR="0020057E" w:rsidRPr="0020057E">
        <w:t xml:space="preserve"> </w:t>
      </w:r>
      <w:r w:rsidR="0020057E" w:rsidRPr="00732AE7">
        <w:t xml:space="preserve">Dominica </w:t>
      </w:r>
      <w:r w:rsidR="00732AE7" w:rsidRPr="00732AE7">
        <w:t>(</w:t>
      </w:r>
      <w:r w:rsidR="00732AE7">
        <w:t xml:space="preserve">also </w:t>
      </w:r>
      <w:r w:rsidR="0020057E" w:rsidRPr="00732AE7">
        <w:t xml:space="preserve">on behalf of </w:t>
      </w:r>
      <w:r w:rsidR="00732AE7" w:rsidRPr="00732AE7">
        <w:t>Gambia, Gu</w:t>
      </w:r>
      <w:r w:rsidR="00732AE7">
        <w:t>inea, Sao Tome and Principe, Sey</w:t>
      </w:r>
      <w:r w:rsidR="00732AE7" w:rsidRPr="00732AE7">
        <w:t>chelles, the United Republic of Tanzania, and Uganda</w:t>
      </w:r>
      <w:r w:rsidR="00732AE7">
        <w:t>)</w:t>
      </w:r>
      <w:r w:rsidR="0020057E">
        <w:t>,</w:t>
      </w:r>
      <w:r w:rsidR="0020057E" w:rsidRPr="0020057E">
        <w:t xml:space="preserve"> Estonia</w:t>
      </w:r>
      <w:r w:rsidR="0020057E">
        <w:t>,</w:t>
      </w:r>
      <w:r w:rsidR="0020057E" w:rsidRPr="0020057E">
        <w:t xml:space="preserve"> Finland</w:t>
      </w:r>
      <w:r w:rsidR="0020057E">
        <w:t>,</w:t>
      </w:r>
      <w:r w:rsidR="0020057E" w:rsidRPr="0020057E">
        <w:t xml:space="preserve"> France</w:t>
      </w:r>
      <w:r w:rsidR="0020057E">
        <w:t>,</w:t>
      </w:r>
      <w:r w:rsidR="0020057E" w:rsidRPr="0020057E">
        <w:t xml:space="preserve"> Honduras</w:t>
      </w:r>
      <w:r w:rsidR="0020057E">
        <w:t>,</w:t>
      </w:r>
      <w:r w:rsidR="0020057E" w:rsidRPr="0020057E">
        <w:t xml:space="preserve"> Ireland</w:t>
      </w:r>
      <w:r w:rsidR="0020057E">
        <w:t>,</w:t>
      </w:r>
      <w:r w:rsidR="0020057E" w:rsidRPr="0020057E">
        <w:t xml:space="preserve"> Libya</w:t>
      </w:r>
      <w:r w:rsidR="0020057E">
        <w:t>,</w:t>
      </w:r>
      <w:r w:rsidR="0020057E" w:rsidRPr="0020057E">
        <w:t xml:space="preserve"> Lithuania</w:t>
      </w:r>
      <w:r w:rsidR="0020057E">
        <w:t>,</w:t>
      </w:r>
      <w:r w:rsidR="0020057E" w:rsidRPr="0020057E">
        <w:t xml:space="preserve"> Maldives</w:t>
      </w:r>
      <w:r w:rsidR="0020057E">
        <w:t>,</w:t>
      </w:r>
      <w:r w:rsidR="0020057E" w:rsidRPr="0020057E">
        <w:t xml:space="preserve"> Myanmar</w:t>
      </w:r>
      <w:r w:rsidR="0020057E">
        <w:t>,</w:t>
      </w:r>
      <w:r w:rsidR="0020057E" w:rsidRPr="0020057E">
        <w:t xml:space="preserve"> Poland</w:t>
      </w:r>
      <w:r w:rsidR="0020057E">
        <w:t>,</w:t>
      </w:r>
      <w:r w:rsidR="0020057E" w:rsidRPr="0020057E">
        <w:t xml:space="preserve"> Republic of Moldova</w:t>
      </w:r>
      <w:r w:rsidR="0020057E">
        <w:t>,</w:t>
      </w:r>
      <w:r w:rsidR="0020057E" w:rsidRPr="0020057E">
        <w:t xml:space="preserve"> Romania</w:t>
      </w:r>
      <w:r w:rsidR="0020057E">
        <w:t>,</w:t>
      </w:r>
      <w:r w:rsidR="0020057E" w:rsidRPr="0020057E">
        <w:t xml:space="preserve"> Sao Tome and Principe</w:t>
      </w:r>
      <w:r w:rsidR="0020057E">
        <w:t>,</w:t>
      </w:r>
      <w:r w:rsidR="0020057E" w:rsidRPr="0020057E">
        <w:t xml:space="preserve"> Spain</w:t>
      </w:r>
      <w:r w:rsidR="0020057E">
        <w:t>,</w:t>
      </w:r>
      <w:r w:rsidR="0020057E" w:rsidRPr="0020057E">
        <w:t xml:space="preserve"> Sweden</w:t>
      </w:r>
      <w:r w:rsidR="0020057E">
        <w:t>,</w:t>
      </w:r>
      <w:r w:rsidR="0020057E" w:rsidRPr="0020057E">
        <w:t xml:space="preserve"> Syrian Arab R</w:t>
      </w:r>
      <w:r w:rsidR="0020057E">
        <w:t xml:space="preserve">epublic, Thailand, Uganda, Ukraine, </w:t>
      </w:r>
      <w:r w:rsidR="0020057E" w:rsidRPr="0020057E">
        <w:t>Holy See</w:t>
      </w:r>
      <w:r w:rsidR="0020057E">
        <w:t>;</w:t>
      </w:r>
      <w:r w:rsidR="0020057E" w:rsidRPr="0020057E">
        <w:t xml:space="preserve"> </w:t>
      </w:r>
    </w:p>
    <w:p w14:paraId="70790A17" w14:textId="77777777" w:rsidR="00635F36" w:rsidRDefault="009B510C" w:rsidP="00635F36">
      <w:pPr>
        <w:pStyle w:val="SingleTxtG"/>
        <w:tabs>
          <w:tab w:val="left" w:pos="1701"/>
        </w:tabs>
        <w:ind w:firstLine="567"/>
      </w:pPr>
      <w:r>
        <w:t>(c</w:t>
      </w:r>
      <w:r w:rsidRPr="004545A8">
        <w:t>)</w:t>
      </w:r>
      <w:r w:rsidRPr="004545A8">
        <w:tab/>
        <w:t xml:space="preserve">Observers for </w:t>
      </w:r>
      <w:r>
        <w:t>United Nations entities</w:t>
      </w:r>
      <w:r w:rsidRPr="004545A8">
        <w:t xml:space="preserve">: </w:t>
      </w:r>
      <w:r w:rsidR="0020057E" w:rsidRPr="0020057E">
        <w:t>United Nations Children's Fund</w:t>
      </w:r>
      <w:r w:rsidR="0020057E">
        <w:t>;</w:t>
      </w:r>
    </w:p>
    <w:p w14:paraId="6E850592" w14:textId="77777777" w:rsidR="009B510C" w:rsidRDefault="009B510C" w:rsidP="00635F36">
      <w:pPr>
        <w:pStyle w:val="SingleTxtG"/>
        <w:tabs>
          <w:tab w:val="left" w:pos="1701"/>
        </w:tabs>
        <w:ind w:firstLine="567"/>
      </w:pPr>
      <w:r>
        <w:t>(</w:t>
      </w:r>
      <w:r w:rsidR="004D2540">
        <w:t>d</w:t>
      </w:r>
      <w:r>
        <w:t>)</w:t>
      </w:r>
      <w:r>
        <w:tab/>
        <w:t xml:space="preserve">Observers for non-governmental organizations: </w:t>
      </w:r>
      <w:r w:rsidR="000E1DEA" w:rsidRPr="000E1DEA">
        <w:t>Alliance Creative Community Project</w:t>
      </w:r>
      <w:r w:rsidR="000E1DEA">
        <w:t>;</w:t>
      </w:r>
      <w:r w:rsidR="000E1DEA" w:rsidRPr="000E1DEA">
        <w:t xml:space="preserve"> Alsalam Foundation</w:t>
      </w:r>
      <w:r w:rsidR="000E1DEA">
        <w:t>;</w:t>
      </w:r>
      <w:r w:rsidR="000E1DEA" w:rsidRPr="000E1DEA">
        <w:t xml:space="preserve"> Americans for Democracy &amp; Human Rights in Bahrain Inc</w:t>
      </w:r>
      <w:r w:rsidR="000E1DEA">
        <w:t>;</w:t>
      </w:r>
      <w:r w:rsidR="000E1DEA" w:rsidRPr="000E1DEA">
        <w:t xml:space="preserve"> ANAJA (L'Eternel a répondu)</w:t>
      </w:r>
      <w:r w:rsidR="000E1DEA">
        <w:t>;</w:t>
      </w:r>
      <w:r w:rsidR="000E1DEA" w:rsidRPr="000E1DEA">
        <w:t xml:space="preserve"> Association Bharathi Centre Culturel Franco-Tamoul</w:t>
      </w:r>
      <w:r w:rsidR="000E1DEA">
        <w:t>;</w:t>
      </w:r>
      <w:r w:rsidR="000E1DEA" w:rsidRPr="000E1DEA">
        <w:t xml:space="preserve"> Association des étudiants tamouls de France</w:t>
      </w:r>
      <w:r w:rsidR="000E1DEA">
        <w:t>;</w:t>
      </w:r>
      <w:r w:rsidR="000E1DEA" w:rsidRPr="000E1DEA">
        <w:t xml:space="preserve"> Association pour l'Intégration et le Développement Durable au Burundi</w:t>
      </w:r>
      <w:r w:rsidR="000E1DEA">
        <w:t>;</w:t>
      </w:r>
      <w:r w:rsidR="000E1DEA" w:rsidRPr="000E1DEA">
        <w:t xml:space="preserve"> Association Solidarité Internationale pour l'Afrique (SIA)</w:t>
      </w:r>
      <w:r w:rsidR="000E1DEA">
        <w:t>;</w:t>
      </w:r>
      <w:r w:rsidR="000E1DEA" w:rsidRPr="000E1DEA">
        <w:t xml:space="preserve"> Centre for Human Rights and Peace Advocacy</w:t>
      </w:r>
      <w:r w:rsidR="000E1DEA">
        <w:t>;</w:t>
      </w:r>
      <w:r w:rsidR="000E1DEA" w:rsidRPr="000E1DEA">
        <w:t xml:space="preserve"> Conseil International pour le soutien à des procès équitables et aux Droits de l'Homme</w:t>
      </w:r>
      <w:r w:rsidR="000E1DEA">
        <w:t>;</w:t>
      </w:r>
      <w:r w:rsidR="000E1DEA" w:rsidRPr="000E1DEA">
        <w:t xml:space="preserve"> Indigenous People of Africa Coordinating Committee</w:t>
      </w:r>
      <w:r w:rsidR="000E1DEA">
        <w:t>;</w:t>
      </w:r>
      <w:r w:rsidR="000E1DEA" w:rsidRPr="000E1DEA">
        <w:t xml:space="preserve"> International Buddhist Relief Organisation</w:t>
      </w:r>
      <w:r w:rsidR="000E1DEA">
        <w:t>;</w:t>
      </w:r>
      <w:r w:rsidR="000E1DEA" w:rsidRPr="000E1DEA">
        <w:t xml:space="preserve"> International Fellowship of Reconciliation</w:t>
      </w:r>
      <w:r w:rsidR="000E1DEA">
        <w:t>;</w:t>
      </w:r>
      <w:r w:rsidR="000E1DEA" w:rsidRPr="000E1DEA">
        <w:t xml:space="preserve"> International Human Rights Association of American Minorities (IHRAAM)</w:t>
      </w:r>
      <w:r w:rsidR="000E1DEA">
        <w:t>;</w:t>
      </w:r>
      <w:r w:rsidR="000E1DEA" w:rsidRPr="000E1DEA">
        <w:t xml:space="preserve"> International Lesbian and Gay Association</w:t>
      </w:r>
      <w:r w:rsidR="000E1DEA">
        <w:t>;</w:t>
      </w:r>
      <w:r w:rsidR="000E1DEA" w:rsidRPr="000E1DEA">
        <w:t xml:space="preserve"> International Organization for the Elimination of All Forms of Racial Discrimination</w:t>
      </w:r>
      <w:r w:rsidR="000E1DEA">
        <w:t>;</w:t>
      </w:r>
      <w:r w:rsidR="000E1DEA" w:rsidRPr="000E1DEA">
        <w:t xml:space="preserve"> International-Lawyers.Org</w:t>
      </w:r>
      <w:r w:rsidR="000E1DEA">
        <w:t>;</w:t>
      </w:r>
      <w:r w:rsidR="000E1DEA" w:rsidRPr="000E1DEA">
        <w:t xml:space="preserve"> Iraqi Development Organization</w:t>
      </w:r>
      <w:r w:rsidR="000E1DEA">
        <w:t>;</w:t>
      </w:r>
      <w:r w:rsidR="000E1DEA" w:rsidRPr="000E1DEA">
        <w:t xml:space="preserve"> Le Pont</w:t>
      </w:r>
      <w:r w:rsidR="000E1DEA">
        <w:t>;</w:t>
      </w:r>
      <w:r w:rsidR="000E1DEA" w:rsidRPr="000E1DEA">
        <w:t xml:space="preserve"> Liberation</w:t>
      </w:r>
      <w:r w:rsidR="000E1DEA">
        <w:t>;</w:t>
      </w:r>
      <w:r w:rsidR="000E1DEA" w:rsidRPr="000E1DEA">
        <w:t xml:space="preserve"> L'Observatoire Mauritanien des Droits de l'Homme et de la Démocratie</w:t>
      </w:r>
      <w:r w:rsidR="000E1DEA">
        <w:t>;</w:t>
      </w:r>
      <w:r w:rsidR="000E1DEA" w:rsidRPr="000E1DEA">
        <w:t xml:space="preserve"> Maarij Foundaion for Peace and Development</w:t>
      </w:r>
      <w:r w:rsidR="000E1DEA">
        <w:t>;</w:t>
      </w:r>
      <w:r w:rsidR="000E1DEA" w:rsidRPr="000E1DEA">
        <w:t xml:space="preserve"> Mbororo Social and Cultural Development Association</w:t>
      </w:r>
      <w:r w:rsidR="000E1DEA">
        <w:t>;</w:t>
      </w:r>
      <w:r w:rsidR="000E1DEA" w:rsidRPr="000E1DEA">
        <w:t xml:space="preserve"> Organisation internationale pour les pays les moins avancés (OIPMA)</w:t>
      </w:r>
      <w:r w:rsidR="000E1DEA">
        <w:t>;</w:t>
      </w:r>
      <w:r w:rsidR="000E1DEA" w:rsidRPr="000E1DEA">
        <w:t xml:space="preserve"> Society for Development and Community Empowerment</w:t>
      </w:r>
      <w:r w:rsidR="000E1DEA">
        <w:t>;</w:t>
      </w:r>
      <w:r w:rsidR="000E1DEA" w:rsidRPr="000E1DEA">
        <w:t xml:space="preserve"> Tamil Uzhagam</w:t>
      </w:r>
      <w:r w:rsidR="000E1DEA">
        <w:t>;</w:t>
      </w:r>
      <w:r w:rsidR="000E1DEA" w:rsidRPr="000E1DEA">
        <w:t xml:space="preserve"> Tourner la page</w:t>
      </w:r>
      <w:r w:rsidR="000E1DEA">
        <w:t>;</w:t>
      </w:r>
      <w:r w:rsidR="000E1DEA" w:rsidRPr="000E1DEA">
        <w:t xml:space="preserve"> Verein Sudwind Entwicklungspolitik</w:t>
      </w:r>
      <w:r w:rsidR="000E1DEA">
        <w:t>;</w:t>
      </w:r>
      <w:r w:rsidR="000E1DEA" w:rsidRPr="000E1DEA">
        <w:t xml:space="preserve"> World Barua Organization (WBO)</w:t>
      </w:r>
      <w:r>
        <w:t>.</w:t>
      </w:r>
    </w:p>
    <w:p w14:paraId="00339D91" w14:textId="77777777" w:rsidR="00D47569" w:rsidRPr="00775D5C" w:rsidRDefault="00635F36" w:rsidP="00D47569">
      <w:pPr>
        <w:pStyle w:val="SingleTxtG"/>
      </w:pPr>
      <w:r>
        <w:t>39</w:t>
      </w:r>
      <w:r w:rsidR="00A36C13">
        <w:t>5</w:t>
      </w:r>
      <w:r w:rsidR="00D47569" w:rsidRPr="00775D5C">
        <w:t>.</w:t>
      </w:r>
      <w:r w:rsidR="00D47569" w:rsidRPr="00775D5C">
        <w:tab/>
      </w:r>
      <w:r w:rsidR="00D47569">
        <w:t>At the 33rd meetings,</w:t>
      </w:r>
      <w:r w:rsidR="00D47569" w:rsidRPr="007E3D23">
        <w:t xml:space="preserve"> on 21 June 2017,</w:t>
      </w:r>
      <w:r w:rsidR="00D47569">
        <w:t xml:space="preserve"> statement</w:t>
      </w:r>
      <w:r w:rsidR="00D974D0">
        <w:t>s</w:t>
      </w:r>
      <w:r w:rsidR="00D47569" w:rsidRPr="00775D5C">
        <w:t xml:space="preserve"> in exercise of the right of reply </w:t>
      </w:r>
      <w:r w:rsidR="00D974D0">
        <w:t>were</w:t>
      </w:r>
      <w:r w:rsidR="00D47569">
        <w:t xml:space="preserve"> made by the representative</w:t>
      </w:r>
      <w:r w:rsidR="00D974D0">
        <w:t>s</w:t>
      </w:r>
      <w:r w:rsidR="00D47569" w:rsidRPr="00775D5C">
        <w:t xml:space="preserve"> of</w:t>
      </w:r>
      <w:r w:rsidR="00D974D0">
        <w:t xml:space="preserve"> Georgia and</w:t>
      </w:r>
      <w:r w:rsidR="00D47569">
        <w:t xml:space="preserve"> the</w:t>
      </w:r>
      <w:r w:rsidR="00D47569" w:rsidRPr="00A96895">
        <w:t xml:space="preserve"> Russian Federation.</w:t>
      </w:r>
    </w:p>
    <w:p w14:paraId="573069F7" w14:textId="77777777" w:rsidR="00FF1F37" w:rsidRPr="00233396" w:rsidRDefault="00FF1F37" w:rsidP="00994C6A">
      <w:pPr>
        <w:pStyle w:val="H1G"/>
      </w:pPr>
      <w:r w:rsidRPr="00233396">
        <w:lastRenderedPageBreak/>
        <w:tab/>
      </w:r>
      <w:r w:rsidR="00994C6A">
        <w:t>F</w:t>
      </w:r>
      <w:r w:rsidRPr="00233396">
        <w:t>.</w:t>
      </w:r>
      <w:r w:rsidRPr="00233396">
        <w:tab/>
        <w:t>Consideration of and action on draft proposals</w:t>
      </w:r>
    </w:p>
    <w:p w14:paraId="775DFB99" w14:textId="77777777" w:rsidR="00ED0020" w:rsidRPr="00ED0020" w:rsidRDefault="001F487C" w:rsidP="006C0DA0">
      <w:pPr>
        <w:pStyle w:val="H23G"/>
        <w:rPr>
          <w:b w:val="0"/>
        </w:rPr>
      </w:pPr>
      <w:r>
        <w:tab/>
      </w:r>
      <w:r>
        <w:tab/>
      </w:r>
      <w:r w:rsidR="00ED0020" w:rsidRPr="00ED0020">
        <w:t xml:space="preserve">Cooperation with and assistance to Ukraine in the field of human rights </w:t>
      </w:r>
    </w:p>
    <w:p w14:paraId="6B8A271F" w14:textId="77777777" w:rsidR="00ED0020" w:rsidRPr="00ED0020" w:rsidRDefault="00635F36" w:rsidP="00ED0020">
      <w:pPr>
        <w:pStyle w:val="SingleTxtG"/>
      </w:pPr>
      <w:r>
        <w:t>39</w:t>
      </w:r>
      <w:r w:rsidR="00A36C13">
        <w:t>6</w:t>
      </w:r>
      <w:r w:rsidR="00ED0020" w:rsidRPr="00ED0020">
        <w:t>.</w:t>
      </w:r>
      <w:r w:rsidR="00ED0020">
        <w:tab/>
      </w:r>
      <w:r w:rsidR="00ED0020" w:rsidRPr="00ED0020">
        <w:t>At the 37th meeting, on 23 June 2017, the representative of Ukraine introduced draft resolution A/HRC/35/L. 10, sponsored by Ukraine and co-sponsored by Albania, Andorra, Australia, Austria, Belgium, Bulgaria, Canada, Croatia, Cyprus, Czechia, Denmark, Estonia, Finland, France, Germany, Iceland, Ireland, Italy, Japan, Latvia, Lithuania, Luxembourg, Malta, Mexico, Montenegro, the Netherlands, Norway, Poland, Portugal, the Republic of Moldova, Romania, Slovenia, Spain, Sweden, the former Yugoslav Republic of Macedonia, Turkey, the United Kingdom of Great Britain and Northern Ireland and the United States of America. Bosnia and Herzegovina withdrew its original co-sponsorship. Subsequently, Georgia, Greece, Israel, Liechtenstein, New Zealand, Slovakia and Switzerland joined the sponsors.</w:t>
      </w:r>
    </w:p>
    <w:p w14:paraId="2E0BCAEC" w14:textId="77777777" w:rsidR="00ED0020" w:rsidRPr="00ED0020" w:rsidRDefault="00635F36" w:rsidP="00ED0020">
      <w:pPr>
        <w:pStyle w:val="SingleTxtG"/>
      </w:pPr>
      <w:r>
        <w:t>39</w:t>
      </w:r>
      <w:r w:rsidR="00A36C13">
        <w:t>7</w:t>
      </w:r>
      <w:r w:rsidR="00ED0020" w:rsidRPr="00ED0020">
        <w:t>.</w:t>
      </w:r>
      <w:r w:rsidR="00ED0020">
        <w:tab/>
      </w:r>
      <w:r w:rsidR="00ED0020" w:rsidRPr="00ED0020">
        <w:t>At the same meeting, the representative of the United Kingdom of Great Britain and Northern Ireland made a general comment in relation to the draft resolution.</w:t>
      </w:r>
    </w:p>
    <w:p w14:paraId="1574808D" w14:textId="77777777" w:rsidR="00ED0020" w:rsidRPr="00ED0020" w:rsidRDefault="00635F36" w:rsidP="00ED0020">
      <w:pPr>
        <w:pStyle w:val="SingleTxtG"/>
      </w:pPr>
      <w:r>
        <w:t>39</w:t>
      </w:r>
      <w:r w:rsidR="00A36C13">
        <w:t>8</w:t>
      </w:r>
      <w:r w:rsidR="00ED0020" w:rsidRPr="00ED0020">
        <w:t>.</w:t>
      </w:r>
      <w:r w:rsidR="00ED0020">
        <w:tab/>
      </w:r>
      <w:r w:rsidR="00ED0020" w:rsidRPr="00ED0020">
        <w:t xml:space="preserve">At the same meeting, the representatives of Brazil, China, Cuba, Georgia, </w:t>
      </w:r>
      <w:r w:rsidR="008532D9" w:rsidRPr="00ED0020">
        <w:t>and Hungary</w:t>
      </w:r>
      <w:r w:rsidR="00ED0020" w:rsidRPr="00ED0020">
        <w:t xml:space="preserve"> made statements in explanation of vote before the vote in relation to draft resolution A/HRC/35/L.10.  </w:t>
      </w:r>
    </w:p>
    <w:p w14:paraId="31745945" w14:textId="77777777" w:rsidR="00ED0020" w:rsidRPr="00ED0020" w:rsidRDefault="00635F36" w:rsidP="00ED0020">
      <w:pPr>
        <w:pStyle w:val="SingleTxtG"/>
      </w:pPr>
      <w:r>
        <w:t>39</w:t>
      </w:r>
      <w:r w:rsidR="00A36C13">
        <w:t>9</w:t>
      </w:r>
      <w:r w:rsidR="00ED0020" w:rsidRPr="00ED0020">
        <w:t>.</w:t>
      </w:r>
      <w:r w:rsidR="00ED0020">
        <w:tab/>
      </w:r>
      <w:r w:rsidR="00ED0020" w:rsidRPr="00ED0020">
        <w:t>Also at the same meeting, at the request of the representative of Cuba, a recorded vote was taken on draft resolution A/HRC/35/L.10. The voting was as follows:</w:t>
      </w:r>
    </w:p>
    <w:p w14:paraId="579180CF" w14:textId="77777777" w:rsidR="00ED0020" w:rsidRPr="00ED0020" w:rsidRDefault="00ED0020" w:rsidP="00ED0020">
      <w:pPr>
        <w:pStyle w:val="SingleTxtG"/>
        <w:ind w:firstLine="567"/>
      </w:pPr>
      <w:r w:rsidRPr="006C0DA0">
        <w:rPr>
          <w:i/>
        </w:rPr>
        <w:t>In favour</w:t>
      </w:r>
      <w:r w:rsidRPr="00ED0020">
        <w:t xml:space="preserve">: </w:t>
      </w:r>
    </w:p>
    <w:p w14:paraId="04076FC0" w14:textId="77777777" w:rsidR="00ED0020" w:rsidRPr="00ED0020" w:rsidRDefault="00ED0020" w:rsidP="00ED0020">
      <w:pPr>
        <w:pStyle w:val="SingleTxtG"/>
        <w:ind w:left="2268"/>
      </w:pPr>
      <w:r w:rsidRPr="00ED0020">
        <w:t xml:space="preserve">Albania, Belgium, Cote d’Ivoire, Croatia, Ecuador, Georgia, Germany, Ghana, Hungary, Iraq, Japan, Latvia, Netherlands, Nigeria, Panama, Portugal, Republic of Korea, Rwanda, Slovenia, Switzerland, United Kingdom of Great Britain and Northern Ireland, United States of America  </w:t>
      </w:r>
    </w:p>
    <w:p w14:paraId="2C56D777" w14:textId="77777777" w:rsidR="00ED0020" w:rsidRPr="00ED0020" w:rsidRDefault="00ED0020" w:rsidP="00ED0020">
      <w:pPr>
        <w:pStyle w:val="SingleTxtG"/>
        <w:ind w:firstLine="567"/>
      </w:pPr>
      <w:r w:rsidRPr="006C0DA0">
        <w:rPr>
          <w:i/>
        </w:rPr>
        <w:t>Against</w:t>
      </w:r>
      <w:r w:rsidRPr="00ED0020">
        <w:t xml:space="preserve">: </w:t>
      </w:r>
    </w:p>
    <w:p w14:paraId="1A94CB59" w14:textId="77777777" w:rsidR="00ED0020" w:rsidRPr="00ED0020" w:rsidRDefault="00ED0020" w:rsidP="00ED0020">
      <w:pPr>
        <w:pStyle w:val="SingleTxtG"/>
        <w:ind w:left="2268"/>
      </w:pPr>
      <w:r w:rsidRPr="00ED0020">
        <w:t>Bolivia (Plurinational State of), Burundi, China, Cuba, Philippines, Venezuela (Bolivarian Republic of)</w:t>
      </w:r>
    </w:p>
    <w:p w14:paraId="5949C403" w14:textId="77777777" w:rsidR="00ED0020" w:rsidRPr="00ED0020" w:rsidRDefault="00ED0020" w:rsidP="00ED0020">
      <w:pPr>
        <w:pStyle w:val="SingleTxtG"/>
        <w:ind w:firstLine="567"/>
      </w:pPr>
      <w:r w:rsidRPr="006C0DA0">
        <w:rPr>
          <w:i/>
        </w:rPr>
        <w:t>Abstaining</w:t>
      </w:r>
      <w:r w:rsidRPr="00ED0020">
        <w:t xml:space="preserve">: </w:t>
      </w:r>
    </w:p>
    <w:p w14:paraId="7DF18725" w14:textId="77777777" w:rsidR="00ED0020" w:rsidRPr="00ED0020" w:rsidRDefault="00ED0020" w:rsidP="00ED0020">
      <w:pPr>
        <w:pStyle w:val="SingleTxtG"/>
        <w:ind w:left="2268"/>
      </w:pPr>
      <w:r w:rsidRPr="00ED0020">
        <w:t xml:space="preserve">Bangladesh, Botswana, Brazil, Congo, Egypt, El Salvador, Ethiopia, India, Indonesia, Kenya, Kyrgyzstan, Mongolia, Paraguay, Qatar, Saudi Arabia, South Africa, Togo, Tunisia, United Arab Emirates  </w:t>
      </w:r>
    </w:p>
    <w:p w14:paraId="35DA9166" w14:textId="77777777" w:rsidR="00ED0020" w:rsidRPr="00ED0020" w:rsidRDefault="00A36C13" w:rsidP="00ED0020">
      <w:pPr>
        <w:pStyle w:val="SingleTxtG"/>
      </w:pPr>
      <w:r>
        <w:t>400</w:t>
      </w:r>
      <w:r w:rsidR="00ED0020" w:rsidRPr="00ED0020">
        <w:t>.</w:t>
      </w:r>
      <w:r w:rsidR="00ED0020">
        <w:tab/>
      </w:r>
      <w:r w:rsidR="00ED0020" w:rsidRPr="00ED0020">
        <w:t xml:space="preserve">Draft resolution A/HRC/35/L.10 was adopted by 22 votes to 6 with 19 abstentions (resolution 35/31).  </w:t>
      </w:r>
    </w:p>
    <w:p w14:paraId="1D08D2BE" w14:textId="77777777" w:rsidR="00F8606B" w:rsidRPr="00F8606B" w:rsidRDefault="001F487C" w:rsidP="006C0DA0">
      <w:pPr>
        <w:pStyle w:val="H23G"/>
        <w:rPr>
          <w:b w:val="0"/>
        </w:rPr>
      </w:pPr>
      <w:r>
        <w:tab/>
      </w:r>
      <w:r>
        <w:tab/>
      </w:r>
      <w:r w:rsidR="00F8606B" w:rsidRPr="00F8606B">
        <w:t>National policies and human rights</w:t>
      </w:r>
    </w:p>
    <w:p w14:paraId="768990F2" w14:textId="77777777" w:rsidR="00F8606B" w:rsidRPr="00F8606B" w:rsidRDefault="00A36C13" w:rsidP="00F8606B">
      <w:pPr>
        <w:pStyle w:val="SingleTxtG"/>
      </w:pPr>
      <w:r>
        <w:t>401</w:t>
      </w:r>
      <w:r w:rsidR="00F8606B" w:rsidRPr="00F8606B">
        <w:t>.</w:t>
      </w:r>
      <w:r w:rsidR="00F8606B">
        <w:tab/>
      </w:r>
      <w:r w:rsidR="00F8606B" w:rsidRPr="00F8606B">
        <w:t xml:space="preserve">At the 37th meeting, on 23 June 2017, the representatives of Ecuador (also on behalf of Algeria, Italy, Peru, Romania and Thailand) and Peru introduced draft resolution A/HRC/35/L.23, sponsored by Algeria, Ecuador, Italy, Peru, Romania and Thailand and co-sponsored by Afghanistan, Bulgaria, Canada, Chile, Colombia, Croatia, Cyprus, Egypt (on behalf of the States Members of the United Nations that are members of the Group of Arab States), El Salvador, France, Georgia, Germany, Haiti, Honduras, Luxembourg, Maldives, Monaco, Montenegro, Panama, Paraguay, Poland, the Republic of Korea, the Republic of Moldova, Spain, Turkey, Uruguay, Venezuela (Bolivarian Republic of) and the State of Palestine. Subsequently, Andorra, Angola, Argentina, Armenia, Australia, Bolivia (Plurinational State of), Bosnia and Herzegovina, Costa Rica, Czechia, Finland, Guatemala, </w:t>
      </w:r>
      <w:r w:rsidR="00F8606B" w:rsidRPr="00F8606B">
        <w:lastRenderedPageBreak/>
        <w:t>Hungary, Indonesia, Japan, Lithuania, Norway, the Philippines, Sierra Leone, Slovenia, Sweden and Ukraine joined the sponsors.</w:t>
      </w:r>
    </w:p>
    <w:p w14:paraId="168A9086" w14:textId="77777777" w:rsidR="00F8606B" w:rsidRPr="00F8606B" w:rsidRDefault="00A36C13" w:rsidP="00F8606B">
      <w:pPr>
        <w:pStyle w:val="SingleTxtG"/>
      </w:pPr>
      <w:r>
        <w:t>402</w:t>
      </w:r>
      <w:r w:rsidR="00366131">
        <w:t>.</w:t>
      </w:r>
      <w:r w:rsidR="00366131">
        <w:tab/>
      </w:r>
      <w:r w:rsidR="00F8606B" w:rsidRPr="00F8606B">
        <w:t xml:space="preserve">At the same meeting, the representative of the United States of America, made a statement in explanation of vote before the vote in relation to draft resolution A/HRC/35/L.23.  </w:t>
      </w:r>
    </w:p>
    <w:p w14:paraId="5CD71ADA" w14:textId="77777777" w:rsidR="00F8606B" w:rsidRPr="00F8606B" w:rsidRDefault="00A36C13" w:rsidP="00F8606B">
      <w:pPr>
        <w:pStyle w:val="SingleTxtG"/>
      </w:pPr>
      <w:r>
        <w:t>403</w:t>
      </w:r>
      <w:r w:rsidR="00366131">
        <w:t>.</w:t>
      </w:r>
      <w:r w:rsidR="00366131">
        <w:tab/>
      </w:r>
      <w:r w:rsidR="00F8606B" w:rsidRPr="00F8606B">
        <w:t>At the same meeting, the draft resolution was adopted without a vote (resolution 35/3).</w:t>
      </w:r>
    </w:p>
    <w:p w14:paraId="432E038C" w14:textId="77777777" w:rsidR="00F8606B" w:rsidRDefault="00A36C13" w:rsidP="00F8606B">
      <w:pPr>
        <w:pStyle w:val="SingleTxtG"/>
      </w:pPr>
      <w:r>
        <w:t>404</w:t>
      </w:r>
      <w:r w:rsidR="00366131">
        <w:t>.</w:t>
      </w:r>
      <w:r w:rsidR="00366131">
        <w:tab/>
      </w:r>
      <w:r w:rsidR="00F8606B" w:rsidRPr="00F8606B">
        <w:t>At the 38th meeting on 23 June 2017, the representative of the United States of America made a general comment.</w:t>
      </w:r>
    </w:p>
    <w:p w14:paraId="574AF058" w14:textId="77777777" w:rsidR="00F8606B" w:rsidRDefault="001F487C" w:rsidP="006C0DA0">
      <w:pPr>
        <w:pStyle w:val="H23G"/>
        <w:rPr>
          <w:b w:val="0"/>
        </w:rPr>
      </w:pPr>
      <w:r>
        <w:tab/>
      </w:r>
      <w:r>
        <w:tab/>
      </w:r>
      <w:r w:rsidR="00F8606B" w:rsidRPr="00F8606B">
        <w:t xml:space="preserve">Technical assistance to the Democratic Republic of the Congo and accountability concerning the events in the Kasai regions </w:t>
      </w:r>
    </w:p>
    <w:p w14:paraId="70F33BAE" w14:textId="77777777" w:rsidR="00F8606B" w:rsidRDefault="00A36C13" w:rsidP="00F8606B">
      <w:pPr>
        <w:pStyle w:val="SingleTxtG"/>
        <w:rPr>
          <w:b/>
        </w:rPr>
      </w:pPr>
      <w:r>
        <w:t>405</w:t>
      </w:r>
      <w:r w:rsidR="00366131">
        <w:t>.</w:t>
      </w:r>
      <w:r w:rsidR="00366131">
        <w:tab/>
      </w:r>
      <w:r w:rsidR="00F8606B" w:rsidRPr="00F8606B">
        <w:t>At the 37th meeting, on 23 June 2017, the representative of Tunisia (on behalf of the Group of African States), introduced draft resolution A/HRC/35/L.36 as orally revised, sponsored by Tunisia, on behalf of the Group of African States. Subsequently, Australia, Austria, Belgium, Bulgaria, Canada, Chile, Croatia, Cyprus, Czechia, Denmark, Estonia, Finland, France, Germany, Hungary, Indonesia, Ireland, Italy, Latvia, Luxembourg, Montenegro, the Netherlands, Norway, Poland, Romania, Slovakia, Slovenia, Spain, Sweden, Switzerland and the United Kingdom of Great Britain and Northern Ireland joined the sponsors.</w:t>
      </w:r>
    </w:p>
    <w:p w14:paraId="3E4568A3" w14:textId="77777777" w:rsidR="00F8606B" w:rsidRDefault="00A36C13" w:rsidP="00F8606B">
      <w:pPr>
        <w:pStyle w:val="SingleTxtG"/>
        <w:rPr>
          <w:b/>
        </w:rPr>
      </w:pPr>
      <w:r>
        <w:t>406</w:t>
      </w:r>
      <w:r w:rsidR="00366131">
        <w:t>.</w:t>
      </w:r>
      <w:r w:rsidR="00366131">
        <w:tab/>
      </w:r>
      <w:r w:rsidR="00F8606B" w:rsidRPr="00F8606B">
        <w:t xml:space="preserve">At the same meeting, the representative of Germany (on behalf of the European Union) made a general comment in relation to the draft resolution as orally revised. </w:t>
      </w:r>
    </w:p>
    <w:p w14:paraId="07CC1ABF" w14:textId="77777777" w:rsidR="00F8606B" w:rsidRDefault="00A36C13" w:rsidP="00F8606B">
      <w:pPr>
        <w:pStyle w:val="SingleTxtG"/>
        <w:rPr>
          <w:b/>
        </w:rPr>
      </w:pPr>
      <w:r>
        <w:t>407</w:t>
      </w:r>
      <w:r w:rsidR="00366131">
        <w:t>.</w:t>
      </w:r>
      <w:r w:rsidR="00366131">
        <w:tab/>
      </w:r>
      <w:r w:rsidR="009B0C15">
        <w:t>Also a</w:t>
      </w:r>
      <w:r w:rsidR="00F8606B" w:rsidRPr="00F8606B">
        <w:t xml:space="preserve">t the same meeting, the representative of the Democratic Republic of the Congo made a statement as the State concerned. </w:t>
      </w:r>
    </w:p>
    <w:p w14:paraId="3C2AC995" w14:textId="77777777" w:rsidR="00F8606B" w:rsidRDefault="00A36C13" w:rsidP="00F8606B">
      <w:pPr>
        <w:pStyle w:val="SingleTxtG"/>
        <w:rPr>
          <w:b/>
        </w:rPr>
      </w:pPr>
      <w:r>
        <w:t>408</w:t>
      </w:r>
      <w:r w:rsidR="00366131">
        <w:t>.</w:t>
      </w:r>
      <w:r w:rsidR="00366131">
        <w:tab/>
      </w:r>
      <w:r w:rsidR="00F8606B" w:rsidRPr="00F8606B">
        <w:t>In accordance with rule 153 of the rules of procedure of the General Assembly, the attention of the Human Rights Council was drawn to the estimated administrative and programme budget implications of the draft resolution.</w:t>
      </w:r>
    </w:p>
    <w:p w14:paraId="50843BCF" w14:textId="77777777" w:rsidR="00F8606B" w:rsidRDefault="00A36C13" w:rsidP="00F8606B">
      <w:pPr>
        <w:pStyle w:val="SingleTxtG"/>
        <w:rPr>
          <w:b/>
        </w:rPr>
      </w:pPr>
      <w:r>
        <w:t>409</w:t>
      </w:r>
      <w:r w:rsidR="00366131">
        <w:t>.</w:t>
      </w:r>
      <w:r w:rsidR="00366131">
        <w:tab/>
      </w:r>
      <w:r w:rsidR="00F8606B" w:rsidRPr="00F8606B">
        <w:t>At the same meeting, the representatives of the United States of America made a statement in explanation of vote before the vote in relation to draft resolution A/HRC/35/L.36 as orally revised.</w:t>
      </w:r>
    </w:p>
    <w:p w14:paraId="7BF75680" w14:textId="77777777" w:rsidR="00F8606B" w:rsidRDefault="00A36C13" w:rsidP="00F8606B">
      <w:pPr>
        <w:pStyle w:val="SingleTxtG"/>
        <w:rPr>
          <w:b/>
        </w:rPr>
      </w:pPr>
      <w:r>
        <w:t>410</w:t>
      </w:r>
      <w:r w:rsidR="00366131">
        <w:t>.</w:t>
      </w:r>
      <w:r w:rsidR="00366131">
        <w:tab/>
      </w:r>
      <w:r w:rsidR="00F8606B" w:rsidRPr="00F8606B">
        <w:t>At the same meeting, the draft resolution as orally revised was adopted without a vote (resolution 35/33).</w:t>
      </w:r>
    </w:p>
    <w:p w14:paraId="5ABE78B1" w14:textId="77777777" w:rsidR="00F8606B" w:rsidRDefault="00B80562" w:rsidP="006C0DA0">
      <w:pPr>
        <w:pStyle w:val="H23G"/>
        <w:rPr>
          <w:b w:val="0"/>
        </w:rPr>
      </w:pPr>
      <w:r>
        <w:tab/>
      </w:r>
      <w:r>
        <w:tab/>
      </w:r>
      <w:r w:rsidR="00F8606B" w:rsidRPr="00F8606B">
        <w:t>Situation of human rights in Côte d’Ivoire</w:t>
      </w:r>
    </w:p>
    <w:p w14:paraId="5828F272" w14:textId="77777777" w:rsidR="00F8606B" w:rsidRDefault="00A36C13" w:rsidP="00F8606B">
      <w:pPr>
        <w:pStyle w:val="SingleTxtG"/>
      </w:pPr>
      <w:r>
        <w:t>411</w:t>
      </w:r>
      <w:r w:rsidR="00366131">
        <w:t>.</w:t>
      </w:r>
      <w:r w:rsidR="00366131">
        <w:tab/>
      </w:r>
      <w:r w:rsidR="00F8606B" w:rsidRPr="00F8606B">
        <w:t>At the 37th meeting, on 23 June 2017, the representative of Cote d’Ivoire introduced draft President’s statement A/HRC/35/L. 50</w:t>
      </w:r>
      <w:r w:rsidR="00704BED">
        <w:t>.</w:t>
      </w:r>
      <w:r w:rsidR="00F8606B" w:rsidRPr="00F8606B">
        <w:t xml:space="preserve"> </w:t>
      </w:r>
    </w:p>
    <w:p w14:paraId="35E9D894" w14:textId="77777777" w:rsidR="00704BED" w:rsidRDefault="00A36C13" w:rsidP="00F8606B">
      <w:pPr>
        <w:pStyle w:val="SingleTxtG"/>
        <w:rPr>
          <w:b/>
        </w:rPr>
      </w:pPr>
      <w:r>
        <w:t>412</w:t>
      </w:r>
      <w:r w:rsidR="00704BED">
        <w:t>.</w:t>
      </w:r>
      <w:r w:rsidR="00704BED">
        <w:tab/>
        <w:t xml:space="preserve">At the same meeting, </w:t>
      </w:r>
      <w:r w:rsidR="00704BED" w:rsidRPr="00F8606B">
        <w:t>the representative of Cote d’Ivoire</w:t>
      </w:r>
      <w:r w:rsidR="00704BED">
        <w:t xml:space="preserve"> </w:t>
      </w:r>
      <w:r w:rsidR="00704BED" w:rsidRPr="004E2382">
        <w:t xml:space="preserve">orally revised the draft </w:t>
      </w:r>
      <w:r w:rsidR="00704BED" w:rsidRPr="00F8606B">
        <w:t>President’s statement A/HRC/35/L. 50</w:t>
      </w:r>
      <w:r w:rsidR="00704BED">
        <w:t>.</w:t>
      </w:r>
    </w:p>
    <w:p w14:paraId="67268572" w14:textId="77777777" w:rsidR="00B80562" w:rsidRPr="006C0DA0" w:rsidRDefault="00A36C13" w:rsidP="00F8606B">
      <w:pPr>
        <w:pStyle w:val="SingleTxtG"/>
      </w:pPr>
      <w:r>
        <w:t>413</w:t>
      </w:r>
      <w:r w:rsidR="00366131">
        <w:t>.</w:t>
      </w:r>
      <w:r w:rsidR="00366131">
        <w:tab/>
      </w:r>
      <w:r w:rsidR="00704BED">
        <w:t>Also at</w:t>
      </w:r>
      <w:r w:rsidR="00F8606B" w:rsidRPr="00F8606B">
        <w:t xml:space="preserve"> the same meeting, the draft President’s statement, as orally revi</w:t>
      </w:r>
      <w:r w:rsidR="00F3315F">
        <w:t>sed, was adopted by the Council</w:t>
      </w:r>
      <w:r w:rsidR="00704BED">
        <w:t xml:space="preserve"> (</w:t>
      </w:r>
      <w:r w:rsidR="00B56F6B" w:rsidRPr="00B56F6B">
        <w:t>PRST/35/1</w:t>
      </w:r>
      <w:r w:rsidR="00267D9D">
        <w:t>).</w:t>
      </w:r>
    </w:p>
    <w:p w14:paraId="4BDA64E5" w14:textId="77777777" w:rsidR="001F3076" w:rsidRPr="00836EE5" w:rsidRDefault="00B80562" w:rsidP="006C0DA0">
      <w:pPr>
        <w:pStyle w:val="HChG"/>
      </w:pPr>
      <w:r>
        <w:br w:type="page"/>
      </w:r>
      <w:r w:rsidR="00C25607" w:rsidRPr="00233396">
        <w:rPr>
          <w:i/>
        </w:rPr>
        <w:lastRenderedPageBreak/>
        <w:tab/>
      </w:r>
      <w:r w:rsidR="001F3076" w:rsidRPr="00836EE5">
        <w:t>Annex I</w:t>
      </w:r>
    </w:p>
    <w:p w14:paraId="145D700C" w14:textId="77777777" w:rsidR="001F3076" w:rsidRPr="007F0F70" w:rsidRDefault="001F3076" w:rsidP="001F3076">
      <w:pPr>
        <w:pStyle w:val="HChG"/>
      </w:pPr>
      <w:r w:rsidRPr="007F0F70">
        <w:tab/>
      </w:r>
      <w:r w:rsidRPr="007F0F70">
        <w:tab/>
        <w:t>Attendance</w:t>
      </w:r>
    </w:p>
    <w:p w14:paraId="5FA04171" w14:textId="77777777" w:rsidR="001F3076" w:rsidRDefault="001F3076" w:rsidP="00B80562">
      <w:pPr>
        <w:pStyle w:val="H1G"/>
      </w:pPr>
      <w:r w:rsidRPr="007F0F70">
        <w:tab/>
      </w:r>
      <w:r w:rsidRPr="007F0F70">
        <w:tab/>
        <w:t>Members</w:t>
      </w:r>
    </w:p>
    <w:p w14:paraId="21FB7806" w14:textId="77777777" w:rsidR="001F3076" w:rsidRPr="008946E4" w:rsidRDefault="001F3076" w:rsidP="001F3076">
      <w:pPr>
        <w:sectPr w:rsidR="001F3076" w:rsidRPr="008946E4" w:rsidSect="00E025B2">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701" w:right="1134" w:bottom="2268" w:left="1134" w:header="1134" w:footer="1701" w:gutter="0"/>
          <w:cols w:space="720"/>
          <w:titlePg/>
          <w:docGrid w:linePitch="272"/>
        </w:sectPr>
      </w:pPr>
    </w:p>
    <w:p w14:paraId="47384E34" w14:textId="77777777" w:rsidR="001F3076" w:rsidRPr="00197007" w:rsidRDefault="001F3076" w:rsidP="001F3076">
      <w:pPr>
        <w:spacing w:line="220" w:lineRule="atLeast"/>
        <w:ind w:left="1134"/>
        <w:jc w:val="both"/>
      </w:pPr>
      <w:r w:rsidRPr="00197007">
        <w:t>Albania</w:t>
      </w:r>
    </w:p>
    <w:p w14:paraId="561CFA6E" w14:textId="77777777" w:rsidR="001F3076" w:rsidRDefault="001F3076" w:rsidP="001F3076">
      <w:pPr>
        <w:ind w:left="1134"/>
        <w:jc w:val="both"/>
      </w:pPr>
      <w:r w:rsidRPr="007F0F70">
        <w:t>Bangladesh</w:t>
      </w:r>
      <w:r w:rsidRPr="008946E4">
        <w:t xml:space="preserve"> </w:t>
      </w:r>
    </w:p>
    <w:p w14:paraId="30C02A20" w14:textId="77777777" w:rsidR="001F3076" w:rsidRDefault="001F3076" w:rsidP="001F3076">
      <w:pPr>
        <w:ind w:left="1134"/>
        <w:jc w:val="both"/>
      </w:pPr>
      <w:r w:rsidRPr="007F0F70">
        <w:t>Belgium</w:t>
      </w:r>
    </w:p>
    <w:p w14:paraId="571CD122" w14:textId="77777777" w:rsidR="001F3076" w:rsidRPr="007F0F70" w:rsidRDefault="001F3076" w:rsidP="001F3076">
      <w:pPr>
        <w:spacing w:line="220" w:lineRule="atLeast"/>
        <w:ind w:left="1134"/>
      </w:pPr>
      <w:r w:rsidRPr="007F0F70">
        <w:t>Bolivia (Plurinational</w:t>
      </w:r>
      <w:r w:rsidRPr="007F0F70">
        <w:br/>
        <w:t xml:space="preserve">   State of)</w:t>
      </w:r>
    </w:p>
    <w:p w14:paraId="078FF872" w14:textId="77777777" w:rsidR="001F3076" w:rsidRPr="009C0069" w:rsidRDefault="001F3076" w:rsidP="001F3076">
      <w:pPr>
        <w:ind w:left="1134"/>
        <w:jc w:val="both"/>
        <w:rPr>
          <w:lang w:val="es-ES"/>
        </w:rPr>
      </w:pPr>
      <w:r w:rsidRPr="009C0069">
        <w:rPr>
          <w:lang w:val="es-ES"/>
        </w:rPr>
        <w:t>Botswana</w:t>
      </w:r>
    </w:p>
    <w:p w14:paraId="393AE0E4" w14:textId="77777777" w:rsidR="001F3076" w:rsidRPr="00197007" w:rsidRDefault="001F3076" w:rsidP="001F3076">
      <w:pPr>
        <w:spacing w:line="220" w:lineRule="atLeast"/>
        <w:ind w:left="1134"/>
        <w:jc w:val="both"/>
        <w:rPr>
          <w:lang w:val="es-ES"/>
        </w:rPr>
      </w:pPr>
      <w:r w:rsidRPr="00197007">
        <w:rPr>
          <w:lang w:val="es-ES"/>
        </w:rPr>
        <w:t>Brazil</w:t>
      </w:r>
    </w:p>
    <w:p w14:paraId="22D25C81" w14:textId="77777777" w:rsidR="001F3076" w:rsidRPr="00197007" w:rsidRDefault="001F3076" w:rsidP="001F3076">
      <w:pPr>
        <w:spacing w:line="220" w:lineRule="atLeast"/>
        <w:ind w:left="1134"/>
        <w:jc w:val="both"/>
        <w:rPr>
          <w:lang w:val="es-ES"/>
        </w:rPr>
      </w:pPr>
      <w:r w:rsidRPr="00197007">
        <w:rPr>
          <w:lang w:val="es-ES"/>
        </w:rPr>
        <w:t>Burundi</w:t>
      </w:r>
    </w:p>
    <w:p w14:paraId="7B3373E3" w14:textId="77777777" w:rsidR="001F3076" w:rsidRDefault="001F3076" w:rsidP="001F3076">
      <w:pPr>
        <w:ind w:left="1134"/>
        <w:jc w:val="both"/>
        <w:rPr>
          <w:lang w:val="es-ES_tradnl"/>
        </w:rPr>
      </w:pPr>
      <w:r w:rsidRPr="007F0F70">
        <w:rPr>
          <w:lang w:val="es-ES_tradnl"/>
        </w:rPr>
        <w:t>China</w:t>
      </w:r>
    </w:p>
    <w:p w14:paraId="7FF1C00D" w14:textId="77777777" w:rsidR="001F3076" w:rsidRPr="007F0F70" w:rsidRDefault="001F3076" w:rsidP="001F3076">
      <w:pPr>
        <w:ind w:left="1134"/>
        <w:jc w:val="both"/>
        <w:rPr>
          <w:lang w:val="es-ES_tradnl"/>
        </w:rPr>
      </w:pPr>
      <w:r>
        <w:rPr>
          <w:lang w:val="es-ES_tradnl"/>
        </w:rPr>
        <w:t>Congo</w:t>
      </w:r>
    </w:p>
    <w:p w14:paraId="7861A4D6" w14:textId="77777777" w:rsidR="001F3076" w:rsidRDefault="001F3076" w:rsidP="001F3076">
      <w:pPr>
        <w:spacing w:line="220" w:lineRule="atLeast"/>
        <w:ind w:left="1134"/>
        <w:jc w:val="both"/>
        <w:rPr>
          <w:lang w:val="es-ES_tradnl"/>
        </w:rPr>
      </w:pPr>
      <w:r w:rsidRPr="007F0F70">
        <w:rPr>
          <w:lang w:val="es-ES_tradnl"/>
        </w:rPr>
        <w:t>Côte d’Ivoire</w:t>
      </w:r>
    </w:p>
    <w:p w14:paraId="54FD9828" w14:textId="77777777" w:rsidR="001F3076" w:rsidRPr="007F0F70" w:rsidRDefault="001F3076" w:rsidP="001F3076">
      <w:pPr>
        <w:spacing w:line="220" w:lineRule="atLeast"/>
        <w:ind w:left="1134"/>
        <w:jc w:val="both"/>
        <w:rPr>
          <w:lang w:val="es-ES_tradnl"/>
        </w:rPr>
      </w:pPr>
      <w:r>
        <w:rPr>
          <w:lang w:val="es-ES_tradnl"/>
        </w:rPr>
        <w:t>Croatia</w:t>
      </w:r>
    </w:p>
    <w:p w14:paraId="1FC31E76" w14:textId="77777777" w:rsidR="001F3076" w:rsidRDefault="001F3076" w:rsidP="001F3076">
      <w:pPr>
        <w:ind w:left="1134"/>
        <w:jc w:val="both"/>
        <w:rPr>
          <w:lang w:val="es-ES_tradnl"/>
        </w:rPr>
      </w:pPr>
      <w:r w:rsidRPr="007F0F70">
        <w:rPr>
          <w:lang w:val="es-ES_tradnl"/>
        </w:rPr>
        <w:t>Cuba</w:t>
      </w:r>
    </w:p>
    <w:p w14:paraId="1B7445DF" w14:textId="77777777" w:rsidR="001F3076" w:rsidRPr="00197007" w:rsidRDefault="001F3076" w:rsidP="001F3076">
      <w:pPr>
        <w:ind w:left="567" w:firstLine="567"/>
        <w:jc w:val="both"/>
        <w:rPr>
          <w:lang w:val="es-ES"/>
        </w:rPr>
      </w:pPr>
      <w:r w:rsidRPr="00197007">
        <w:rPr>
          <w:lang w:val="es-ES"/>
        </w:rPr>
        <w:t>Ecuador</w:t>
      </w:r>
    </w:p>
    <w:p w14:paraId="56A94DE8" w14:textId="77777777" w:rsidR="001F3076" w:rsidRPr="00197007" w:rsidRDefault="001F3076" w:rsidP="001F3076">
      <w:pPr>
        <w:ind w:left="567" w:firstLine="567"/>
        <w:jc w:val="both"/>
        <w:rPr>
          <w:lang w:val="es-ES"/>
        </w:rPr>
      </w:pPr>
      <w:r w:rsidRPr="00197007">
        <w:rPr>
          <w:lang w:val="es-ES"/>
        </w:rPr>
        <w:t>Egypt</w:t>
      </w:r>
    </w:p>
    <w:p w14:paraId="381EAB94" w14:textId="77777777" w:rsidR="001F3076" w:rsidRDefault="001F3076" w:rsidP="001F3076">
      <w:pPr>
        <w:spacing w:line="220" w:lineRule="atLeast"/>
        <w:ind w:left="567" w:firstLine="567"/>
        <w:jc w:val="both"/>
        <w:rPr>
          <w:lang w:val="es-ES_tradnl"/>
        </w:rPr>
      </w:pPr>
      <w:r w:rsidRPr="007F0F70">
        <w:rPr>
          <w:lang w:val="es-ES_tradnl"/>
        </w:rPr>
        <w:t>El Salvador</w:t>
      </w:r>
    </w:p>
    <w:p w14:paraId="0BA90EA2" w14:textId="77777777" w:rsidR="001F3076" w:rsidRPr="00197007" w:rsidRDefault="001F3076" w:rsidP="006C0DA0">
      <w:pPr>
        <w:spacing w:line="220" w:lineRule="atLeast"/>
        <w:ind w:left="567" w:hanging="567"/>
        <w:jc w:val="both"/>
      </w:pPr>
      <w:r w:rsidRPr="00197007">
        <w:t>Ethiopia</w:t>
      </w:r>
    </w:p>
    <w:p w14:paraId="6FA3035D" w14:textId="77777777" w:rsidR="001F3076" w:rsidRDefault="001F3076" w:rsidP="001F3076">
      <w:pPr>
        <w:spacing w:line="220" w:lineRule="atLeast"/>
        <w:jc w:val="both"/>
      </w:pPr>
      <w:r>
        <w:t>Georgia</w:t>
      </w:r>
    </w:p>
    <w:p w14:paraId="5BC4EE8F" w14:textId="77777777" w:rsidR="001F3076" w:rsidRDefault="001F3076" w:rsidP="001F3076">
      <w:pPr>
        <w:spacing w:line="220" w:lineRule="atLeast"/>
        <w:jc w:val="both"/>
      </w:pPr>
      <w:r w:rsidRPr="007F0F70">
        <w:t>Germany</w:t>
      </w:r>
    </w:p>
    <w:p w14:paraId="2D00D3D2" w14:textId="77777777" w:rsidR="001F3076" w:rsidRDefault="001F3076" w:rsidP="001F3076">
      <w:pPr>
        <w:spacing w:line="220" w:lineRule="atLeast"/>
        <w:jc w:val="both"/>
      </w:pPr>
      <w:r>
        <w:t>Ghana</w:t>
      </w:r>
    </w:p>
    <w:p w14:paraId="13CADA09" w14:textId="77777777" w:rsidR="001F3076" w:rsidRPr="007F0F70" w:rsidRDefault="001F3076" w:rsidP="001F3076">
      <w:pPr>
        <w:spacing w:line="220" w:lineRule="atLeast"/>
        <w:jc w:val="both"/>
      </w:pPr>
      <w:r>
        <w:t>Hungary</w:t>
      </w:r>
    </w:p>
    <w:p w14:paraId="681B4E54" w14:textId="77777777" w:rsidR="001F3076" w:rsidRPr="00197007" w:rsidRDefault="001F3076" w:rsidP="001F3076">
      <w:pPr>
        <w:suppressAutoHyphens w:val="0"/>
        <w:spacing w:line="240" w:lineRule="auto"/>
      </w:pPr>
      <w:r w:rsidRPr="00197007">
        <w:t>India</w:t>
      </w:r>
    </w:p>
    <w:p w14:paraId="7A98DC28" w14:textId="77777777" w:rsidR="001F3076" w:rsidRDefault="001F3076" w:rsidP="001F3076">
      <w:pPr>
        <w:suppressAutoHyphens w:val="0"/>
        <w:spacing w:line="240" w:lineRule="auto"/>
        <w:rPr>
          <w:lang w:val="es-ES_tradnl"/>
        </w:rPr>
      </w:pPr>
      <w:r w:rsidRPr="007F0F70">
        <w:rPr>
          <w:lang w:val="es-ES_tradnl"/>
        </w:rPr>
        <w:t>Indonesia</w:t>
      </w:r>
    </w:p>
    <w:p w14:paraId="5542DD18" w14:textId="77777777" w:rsidR="001F3076" w:rsidRDefault="001F3076" w:rsidP="001F3076">
      <w:pPr>
        <w:suppressAutoHyphens w:val="0"/>
        <w:spacing w:line="240" w:lineRule="auto"/>
        <w:rPr>
          <w:lang w:val="es-ES_tradnl"/>
        </w:rPr>
      </w:pPr>
      <w:r>
        <w:rPr>
          <w:lang w:val="es-ES_tradnl"/>
        </w:rPr>
        <w:t>Iraq</w:t>
      </w:r>
    </w:p>
    <w:p w14:paraId="0128D796" w14:textId="77777777" w:rsidR="001F3076" w:rsidRPr="007F0F70" w:rsidRDefault="001F3076" w:rsidP="001F3076">
      <w:pPr>
        <w:suppressAutoHyphens w:val="0"/>
        <w:spacing w:line="240" w:lineRule="auto"/>
        <w:rPr>
          <w:lang w:val="es-ES_tradnl"/>
        </w:rPr>
      </w:pPr>
      <w:r>
        <w:rPr>
          <w:lang w:val="es-ES_tradnl"/>
        </w:rPr>
        <w:t>Japan</w:t>
      </w:r>
    </w:p>
    <w:p w14:paraId="16E33E42" w14:textId="77777777" w:rsidR="001F3076" w:rsidRPr="009C0069" w:rsidRDefault="001F3076" w:rsidP="001F3076">
      <w:pPr>
        <w:suppressAutoHyphens w:val="0"/>
        <w:spacing w:line="240" w:lineRule="auto"/>
        <w:rPr>
          <w:lang w:val="es-ES_tradnl"/>
        </w:rPr>
      </w:pPr>
      <w:r w:rsidRPr="009C0069">
        <w:rPr>
          <w:lang w:val="es-ES_tradnl"/>
        </w:rPr>
        <w:t>Kenya</w:t>
      </w:r>
    </w:p>
    <w:p w14:paraId="26D81643" w14:textId="77777777" w:rsidR="001F3076" w:rsidRPr="009C0069" w:rsidRDefault="001F3076" w:rsidP="001F3076">
      <w:pPr>
        <w:suppressAutoHyphens w:val="0"/>
        <w:spacing w:line="240" w:lineRule="auto"/>
        <w:rPr>
          <w:lang w:val="es-ES_tradnl"/>
        </w:rPr>
      </w:pPr>
      <w:r w:rsidRPr="009C0069">
        <w:rPr>
          <w:lang w:val="es-ES_tradnl"/>
        </w:rPr>
        <w:t>Kyrgyzstan</w:t>
      </w:r>
    </w:p>
    <w:p w14:paraId="4ADAD4BB" w14:textId="77777777" w:rsidR="001F3076" w:rsidRPr="009C0069" w:rsidRDefault="001F3076" w:rsidP="001F3076">
      <w:pPr>
        <w:suppressAutoHyphens w:val="0"/>
        <w:spacing w:line="240" w:lineRule="auto"/>
        <w:rPr>
          <w:lang w:val="es-ES_tradnl"/>
        </w:rPr>
      </w:pPr>
      <w:r w:rsidRPr="009C0069">
        <w:rPr>
          <w:lang w:val="es-ES_tradnl"/>
        </w:rPr>
        <w:t>Latvia</w:t>
      </w:r>
    </w:p>
    <w:p w14:paraId="481FD799" w14:textId="77777777" w:rsidR="001F3076" w:rsidRPr="009C0069" w:rsidRDefault="001F3076" w:rsidP="001F3076">
      <w:pPr>
        <w:suppressAutoHyphens w:val="0"/>
        <w:spacing w:line="240" w:lineRule="auto"/>
        <w:rPr>
          <w:lang w:val="es-ES_tradnl"/>
        </w:rPr>
      </w:pPr>
      <w:r w:rsidRPr="009C0069">
        <w:rPr>
          <w:lang w:val="es-ES_tradnl"/>
        </w:rPr>
        <w:t>Mongolia</w:t>
      </w:r>
    </w:p>
    <w:p w14:paraId="089ED9A8" w14:textId="77777777" w:rsidR="001F3076" w:rsidRPr="00197007" w:rsidRDefault="001F3076" w:rsidP="001F3076">
      <w:pPr>
        <w:suppressAutoHyphens w:val="0"/>
        <w:spacing w:line="240" w:lineRule="auto"/>
        <w:rPr>
          <w:lang w:val="es-ES"/>
        </w:rPr>
      </w:pPr>
      <w:r w:rsidRPr="00197007">
        <w:rPr>
          <w:lang w:val="es-ES"/>
        </w:rPr>
        <w:t>Netherlands</w:t>
      </w:r>
    </w:p>
    <w:p w14:paraId="5110CA09" w14:textId="77777777" w:rsidR="001F3076" w:rsidRDefault="001F3076" w:rsidP="001F3076">
      <w:pPr>
        <w:suppressAutoHyphens w:val="0"/>
        <w:spacing w:line="240" w:lineRule="auto"/>
        <w:rPr>
          <w:lang w:val="es-ES_tradnl"/>
        </w:rPr>
      </w:pPr>
      <w:r w:rsidRPr="007F0F70">
        <w:rPr>
          <w:lang w:val="es-ES_tradnl"/>
        </w:rPr>
        <w:t>Nigeria</w:t>
      </w:r>
    </w:p>
    <w:p w14:paraId="0C23AA77" w14:textId="77777777" w:rsidR="001F3076" w:rsidRPr="00197007" w:rsidRDefault="001F3076" w:rsidP="001F3076">
      <w:pPr>
        <w:suppressAutoHyphens w:val="0"/>
        <w:spacing w:line="240" w:lineRule="auto"/>
        <w:rPr>
          <w:lang w:val="es-ES"/>
        </w:rPr>
      </w:pPr>
      <w:r w:rsidRPr="00197007">
        <w:rPr>
          <w:lang w:val="es-ES"/>
        </w:rPr>
        <w:t>Panama</w:t>
      </w:r>
    </w:p>
    <w:p w14:paraId="4F4F5FFC" w14:textId="77777777" w:rsidR="001F3076" w:rsidRPr="00197007" w:rsidRDefault="001F3076" w:rsidP="001F3076">
      <w:pPr>
        <w:rPr>
          <w:lang w:val="es-ES"/>
        </w:rPr>
      </w:pPr>
      <w:r w:rsidRPr="007F0F70">
        <w:rPr>
          <w:lang w:val="es-ES_tradnl"/>
        </w:rPr>
        <w:t>Paraguay</w:t>
      </w:r>
    </w:p>
    <w:p w14:paraId="33222EB3" w14:textId="77777777" w:rsidR="001F3076" w:rsidRPr="00197007" w:rsidRDefault="001F3076" w:rsidP="001F3076">
      <w:pPr>
        <w:suppressAutoHyphens w:val="0"/>
        <w:spacing w:line="240" w:lineRule="auto"/>
        <w:rPr>
          <w:lang w:val="es-ES"/>
        </w:rPr>
      </w:pPr>
      <w:r w:rsidRPr="00197007">
        <w:rPr>
          <w:lang w:val="es-ES"/>
        </w:rPr>
        <w:t>Philippines</w:t>
      </w:r>
    </w:p>
    <w:p w14:paraId="41664EF0" w14:textId="77777777" w:rsidR="001F3076" w:rsidRDefault="001F3076" w:rsidP="001F3076">
      <w:pPr>
        <w:rPr>
          <w:lang w:val="es-ES_tradnl"/>
        </w:rPr>
      </w:pPr>
      <w:r w:rsidRPr="007F0F70">
        <w:rPr>
          <w:lang w:val="es-ES_tradnl"/>
        </w:rPr>
        <w:t>Portugal</w:t>
      </w:r>
    </w:p>
    <w:p w14:paraId="0CEF12B9" w14:textId="77777777" w:rsidR="001F3076" w:rsidRPr="007F0F70" w:rsidRDefault="001F3076" w:rsidP="001F3076">
      <w:pPr>
        <w:suppressAutoHyphens w:val="0"/>
        <w:spacing w:line="240" w:lineRule="auto"/>
      </w:pPr>
      <w:r w:rsidRPr="007F0F70">
        <w:t>Qatar</w:t>
      </w:r>
    </w:p>
    <w:p w14:paraId="4AAE0C43" w14:textId="77777777" w:rsidR="001F3076" w:rsidRDefault="001F3076" w:rsidP="001F3076">
      <w:pPr>
        <w:suppressAutoHyphens w:val="0"/>
        <w:spacing w:line="240" w:lineRule="auto"/>
      </w:pPr>
      <w:r w:rsidRPr="0009673A">
        <w:t>Republic of Korea</w:t>
      </w:r>
    </w:p>
    <w:p w14:paraId="12194401" w14:textId="77777777" w:rsidR="001F3076" w:rsidRPr="0009673A" w:rsidRDefault="001F3076" w:rsidP="001F3076">
      <w:pPr>
        <w:suppressAutoHyphens w:val="0"/>
        <w:spacing w:line="240" w:lineRule="auto"/>
      </w:pPr>
      <w:r>
        <w:t>Rwanda</w:t>
      </w:r>
    </w:p>
    <w:p w14:paraId="6E528FC9" w14:textId="77777777" w:rsidR="001F3076" w:rsidRPr="007F0F70" w:rsidRDefault="001F3076" w:rsidP="001F3076">
      <w:pPr>
        <w:suppressAutoHyphens w:val="0"/>
        <w:spacing w:line="240" w:lineRule="auto"/>
      </w:pPr>
      <w:r w:rsidRPr="007F0F70">
        <w:t>Saudi Arabia</w:t>
      </w:r>
    </w:p>
    <w:p w14:paraId="7062FF6A" w14:textId="77777777" w:rsidR="001F3076" w:rsidRPr="00197007" w:rsidRDefault="001F3076" w:rsidP="001F3076">
      <w:pPr>
        <w:suppressAutoHyphens w:val="0"/>
        <w:spacing w:line="240" w:lineRule="auto"/>
      </w:pPr>
      <w:r w:rsidRPr="00197007">
        <w:t>Slovenia</w:t>
      </w:r>
    </w:p>
    <w:p w14:paraId="20ED66D8" w14:textId="77777777" w:rsidR="001F3076" w:rsidRPr="00197007" w:rsidRDefault="001F3076" w:rsidP="001F3076">
      <w:pPr>
        <w:suppressAutoHyphens w:val="0"/>
        <w:spacing w:line="240" w:lineRule="auto"/>
      </w:pPr>
      <w:r w:rsidRPr="00197007">
        <w:t>South Africa</w:t>
      </w:r>
    </w:p>
    <w:p w14:paraId="4E8F1E25" w14:textId="77777777" w:rsidR="001F3076" w:rsidRDefault="001F3076" w:rsidP="001F3076">
      <w:pPr>
        <w:suppressAutoHyphens w:val="0"/>
        <w:spacing w:line="240" w:lineRule="auto"/>
      </w:pPr>
      <w:r w:rsidRPr="007F0F70">
        <w:t>Switzerland</w:t>
      </w:r>
    </w:p>
    <w:p w14:paraId="63845BB0" w14:textId="77777777" w:rsidR="001F3076" w:rsidRDefault="001F3076" w:rsidP="001F3076">
      <w:pPr>
        <w:suppressAutoHyphens w:val="0"/>
        <w:spacing w:line="240" w:lineRule="auto"/>
      </w:pPr>
      <w:r w:rsidRPr="007F0F70">
        <w:t>Togo</w:t>
      </w:r>
    </w:p>
    <w:p w14:paraId="67BE5E81" w14:textId="77777777" w:rsidR="001F3076" w:rsidRDefault="001F3076" w:rsidP="001F3076">
      <w:pPr>
        <w:suppressAutoHyphens w:val="0"/>
        <w:spacing w:line="240" w:lineRule="auto"/>
      </w:pPr>
      <w:r>
        <w:t>Tunisia</w:t>
      </w:r>
    </w:p>
    <w:p w14:paraId="0D3C6677" w14:textId="77777777" w:rsidR="001F3076" w:rsidRPr="007F0F70" w:rsidRDefault="001F3076" w:rsidP="001F3076">
      <w:pPr>
        <w:suppressAutoHyphens w:val="0"/>
        <w:spacing w:line="240" w:lineRule="auto"/>
      </w:pPr>
      <w:r w:rsidRPr="007F0F70">
        <w:t>United Arab Emirates</w:t>
      </w:r>
    </w:p>
    <w:p w14:paraId="61339069" w14:textId="77777777" w:rsidR="001F3076" w:rsidRDefault="001F3076" w:rsidP="001F3076">
      <w:pPr>
        <w:suppressAutoHyphens w:val="0"/>
        <w:spacing w:line="240" w:lineRule="auto"/>
      </w:pPr>
      <w:r w:rsidRPr="007F0F70">
        <w:t xml:space="preserve">United Kingdom of Great </w:t>
      </w:r>
      <w:r w:rsidRPr="007F0F70">
        <w:br/>
        <w:t xml:space="preserve">   Britain and</w:t>
      </w:r>
      <w:r>
        <w:t xml:space="preserve"> Northern </w:t>
      </w:r>
      <w:r w:rsidRPr="007F0F70">
        <w:t>Ireland</w:t>
      </w:r>
    </w:p>
    <w:p w14:paraId="1237FA4B" w14:textId="77777777" w:rsidR="001F3076" w:rsidRDefault="001F3076" w:rsidP="001F3076">
      <w:pPr>
        <w:suppressAutoHyphens w:val="0"/>
        <w:spacing w:line="240" w:lineRule="auto"/>
      </w:pPr>
      <w:r>
        <w:t>United States of America</w:t>
      </w:r>
    </w:p>
    <w:p w14:paraId="0889C32D" w14:textId="77777777" w:rsidR="001F3076" w:rsidRPr="00197007" w:rsidRDefault="001F3076" w:rsidP="001F3076">
      <w:pPr>
        <w:suppressAutoHyphens w:val="0"/>
        <w:spacing w:line="240" w:lineRule="auto"/>
      </w:pPr>
      <w:r w:rsidRPr="00197007">
        <w:t>Venezuela (Bolivarian Republic of)</w:t>
      </w:r>
    </w:p>
    <w:p w14:paraId="2811441B" w14:textId="77777777" w:rsidR="001F3076" w:rsidRPr="007F0F70" w:rsidRDefault="001F3076" w:rsidP="001F3076">
      <w:pPr>
        <w:keepNext/>
        <w:keepLines/>
        <w:tabs>
          <w:tab w:val="right" w:pos="851"/>
        </w:tabs>
        <w:spacing w:before="360" w:after="240" w:line="270" w:lineRule="exact"/>
        <w:ind w:left="1134" w:right="1134" w:hanging="1134"/>
        <w:rPr>
          <w:b/>
          <w:sz w:val="24"/>
        </w:rPr>
        <w:sectPr w:rsidR="001F3076" w:rsidRPr="007F0F70" w:rsidSect="00B116DE">
          <w:headerReference w:type="default" r:id="rId17"/>
          <w:footerReference w:type="even" r:id="rId18"/>
          <w:footerReference w:type="default" r:id="rId19"/>
          <w:headerReference w:type="first" r:id="rId20"/>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396E8079" w14:textId="77777777" w:rsidR="001F3076" w:rsidRPr="007F0F70" w:rsidRDefault="001F3076" w:rsidP="001F3076">
      <w:pPr>
        <w:pStyle w:val="H1G"/>
        <w:sectPr w:rsidR="001F3076" w:rsidRPr="007F0F70" w:rsidSect="00B116DE">
          <w:endnotePr>
            <w:numFmt w:val="decimal"/>
          </w:endnotePr>
          <w:type w:val="continuous"/>
          <w:pgSz w:w="11907" w:h="16840" w:code="9"/>
          <w:pgMar w:top="1701" w:right="1134" w:bottom="2268" w:left="1134" w:header="1134" w:footer="1701" w:gutter="0"/>
          <w:cols w:space="720"/>
          <w:titlePg/>
          <w:docGrid w:linePitch="272"/>
        </w:sectPr>
      </w:pPr>
      <w:r w:rsidRPr="007F0F70">
        <w:tab/>
      </w:r>
      <w:r w:rsidRPr="007F0F70">
        <w:tab/>
        <w:t>States Members of the United Nations represented by observers</w:t>
      </w:r>
    </w:p>
    <w:p w14:paraId="5F43726E" w14:textId="77777777" w:rsidR="001F3076" w:rsidRDefault="001F3076" w:rsidP="001F3076">
      <w:pPr>
        <w:spacing w:line="220" w:lineRule="atLeast"/>
        <w:ind w:left="1134"/>
        <w:rPr>
          <w:lang w:val="es-ES_tradnl"/>
        </w:rPr>
      </w:pPr>
      <w:r>
        <w:rPr>
          <w:lang w:val="es-ES_tradnl"/>
        </w:rPr>
        <w:t>Afghanistan</w:t>
      </w:r>
    </w:p>
    <w:p w14:paraId="3989C2F3" w14:textId="77777777" w:rsidR="001F3076" w:rsidRPr="007F0F70" w:rsidRDefault="001F3076" w:rsidP="001F3076">
      <w:pPr>
        <w:spacing w:line="220" w:lineRule="atLeast"/>
        <w:ind w:left="1134"/>
        <w:rPr>
          <w:lang w:val="es-ES_tradnl"/>
        </w:rPr>
      </w:pPr>
      <w:r w:rsidRPr="007F0F70">
        <w:rPr>
          <w:lang w:val="es-ES_tradnl"/>
        </w:rPr>
        <w:t>Algeria</w:t>
      </w:r>
    </w:p>
    <w:p w14:paraId="7508A7B6" w14:textId="77777777" w:rsidR="001F3076" w:rsidRPr="00297CCE" w:rsidRDefault="001F3076" w:rsidP="001F3076">
      <w:pPr>
        <w:spacing w:line="220" w:lineRule="atLeast"/>
        <w:ind w:left="1134"/>
        <w:rPr>
          <w:lang w:val="es-ES_tradnl"/>
        </w:rPr>
      </w:pPr>
      <w:r w:rsidRPr="00297CCE">
        <w:rPr>
          <w:lang w:val="es-ES_tradnl"/>
        </w:rPr>
        <w:t xml:space="preserve">Angola </w:t>
      </w:r>
    </w:p>
    <w:p w14:paraId="6816DD3D" w14:textId="77777777" w:rsidR="001F3076" w:rsidRPr="00297CCE" w:rsidRDefault="001F3076" w:rsidP="001F3076">
      <w:pPr>
        <w:spacing w:line="220" w:lineRule="atLeast"/>
        <w:ind w:left="1134"/>
        <w:rPr>
          <w:lang w:val="es-ES_tradnl"/>
        </w:rPr>
      </w:pPr>
      <w:r w:rsidRPr="00297CCE">
        <w:rPr>
          <w:lang w:val="es-ES_tradnl"/>
        </w:rPr>
        <w:t>Argentina</w:t>
      </w:r>
    </w:p>
    <w:p w14:paraId="50324B32" w14:textId="77777777" w:rsidR="001F3076" w:rsidRPr="007F0F70" w:rsidRDefault="001F3076" w:rsidP="001F3076">
      <w:pPr>
        <w:spacing w:line="220" w:lineRule="atLeast"/>
        <w:ind w:left="1134"/>
        <w:rPr>
          <w:lang w:val="es-ES_tradnl"/>
        </w:rPr>
      </w:pPr>
      <w:r w:rsidRPr="007F0F70">
        <w:rPr>
          <w:lang w:val="es-ES_tradnl"/>
        </w:rPr>
        <w:t>Armenia</w:t>
      </w:r>
    </w:p>
    <w:p w14:paraId="347B956E" w14:textId="77777777" w:rsidR="001F3076" w:rsidRDefault="001F3076" w:rsidP="001F3076">
      <w:pPr>
        <w:spacing w:line="220" w:lineRule="atLeast"/>
        <w:ind w:left="1134"/>
        <w:rPr>
          <w:lang w:val="es-ES_tradnl"/>
        </w:rPr>
      </w:pPr>
      <w:r w:rsidRPr="007F0F70">
        <w:rPr>
          <w:lang w:val="es-ES_tradnl"/>
        </w:rPr>
        <w:t>Australia</w:t>
      </w:r>
    </w:p>
    <w:p w14:paraId="042075C1" w14:textId="77777777" w:rsidR="001F3076" w:rsidRPr="00197007" w:rsidRDefault="001F3076" w:rsidP="001F3076">
      <w:pPr>
        <w:spacing w:line="220" w:lineRule="atLeast"/>
        <w:ind w:left="1134"/>
      </w:pPr>
      <w:r w:rsidRPr="00197007">
        <w:t>Austria</w:t>
      </w:r>
    </w:p>
    <w:p w14:paraId="6C5229F4" w14:textId="77777777" w:rsidR="001F3076" w:rsidRPr="00197007" w:rsidRDefault="001F3076" w:rsidP="001F3076">
      <w:pPr>
        <w:spacing w:line="220" w:lineRule="atLeast"/>
        <w:ind w:left="1134"/>
      </w:pPr>
      <w:r w:rsidRPr="00197007">
        <w:t>Azerbaijan</w:t>
      </w:r>
    </w:p>
    <w:p w14:paraId="2720625D" w14:textId="77777777" w:rsidR="001F3076" w:rsidRPr="00197007" w:rsidRDefault="001F3076" w:rsidP="001F3076">
      <w:pPr>
        <w:spacing w:line="220" w:lineRule="atLeast"/>
        <w:ind w:left="1134"/>
      </w:pPr>
      <w:r w:rsidRPr="00197007">
        <w:t>Bahrain</w:t>
      </w:r>
    </w:p>
    <w:p w14:paraId="206A52D8" w14:textId="77777777" w:rsidR="001F3076" w:rsidRPr="00197007" w:rsidRDefault="001F3076" w:rsidP="001F3076">
      <w:pPr>
        <w:spacing w:line="220" w:lineRule="atLeast"/>
        <w:ind w:left="1134"/>
      </w:pPr>
      <w:r w:rsidRPr="00197007">
        <w:t>Belarus</w:t>
      </w:r>
    </w:p>
    <w:p w14:paraId="29F8DFC4" w14:textId="77777777" w:rsidR="001F3076" w:rsidRPr="00197007" w:rsidRDefault="001F3076" w:rsidP="001F3076">
      <w:pPr>
        <w:spacing w:line="220" w:lineRule="atLeast"/>
        <w:ind w:left="1134"/>
      </w:pPr>
      <w:r w:rsidRPr="00197007">
        <w:t>Benin</w:t>
      </w:r>
    </w:p>
    <w:p w14:paraId="4BAD3DFD" w14:textId="77777777" w:rsidR="001F3076" w:rsidRPr="00197007" w:rsidRDefault="001F3076" w:rsidP="001F3076">
      <w:pPr>
        <w:spacing w:line="220" w:lineRule="atLeast"/>
        <w:ind w:left="1134"/>
      </w:pPr>
      <w:r w:rsidRPr="00197007">
        <w:t>Bosnia and Herzegovina</w:t>
      </w:r>
    </w:p>
    <w:p w14:paraId="5030004E" w14:textId="77777777" w:rsidR="001F3076" w:rsidRDefault="001F3076" w:rsidP="001F3076">
      <w:pPr>
        <w:spacing w:line="220" w:lineRule="atLeast"/>
        <w:ind w:left="1134"/>
        <w:rPr>
          <w:lang w:val="es-ES_tradnl"/>
        </w:rPr>
      </w:pPr>
      <w:r w:rsidRPr="007F0F70">
        <w:rPr>
          <w:lang w:val="es-ES_tradnl"/>
        </w:rPr>
        <w:t>Bulgaria</w:t>
      </w:r>
    </w:p>
    <w:p w14:paraId="5C8891AB" w14:textId="77777777" w:rsidR="001F3076" w:rsidRPr="00297CCE" w:rsidRDefault="001F3076" w:rsidP="001F3076">
      <w:pPr>
        <w:spacing w:line="220" w:lineRule="atLeast"/>
        <w:ind w:left="1134"/>
        <w:rPr>
          <w:lang w:val="es-ES_tradnl"/>
        </w:rPr>
      </w:pPr>
      <w:r w:rsidRPr="00297CCE">
        <w:rPr>
          <w:lang w:val="es-ES_tradnl"/>
        </w:rPr>
        <w:t>Burkina Faso</w:t>
      </w:r>
    </w:p>
    <w:p w14:paraId="7E492515" w14:textId="77777777" w:rsidR="001F3076" w:rsidRPr="00297CCE" w:rsidRDefault="001F3076" w:rsidP="001F3076">
      <w:pPr>
        <w:spacing w:line="220" w:lineRule="atLeast"/>
        <w:ind w:left="1134"/>
        <w:rPr>
          <w:lang w:val="es-ES_tradnl"/>
        </w:rPr>
      </w:pPr>
      <w:r w:rsidRPr="00297CCE">
        <w:rPr>
          <w:lang w:val="es-ES_tradnl"/>
        </w:rPr>
        <w:t>Cameroon</w:t>
      </w:r>
    </w:p>
    <w:p w14:paraId="5720A045" w14:textId="77777777" w:rsidR="001F3076" w:rsidRDefault="001F3076" w:rsidP="001F3076">
      <w:pPr>
        <w:spacing w:line="220" w:lineRule="atLeast"/>
        <w:ind w:left="1134"/>
        <w:rPr>
          <w:lang w:val="es-ES_tradnl"/>
        </w:rPr>
      </w:pPr>
      <w:r>
        <w:rPr>
          <w:lang w:val="es-ES_tradnl"/>
        </w:rPr>
        <w:t>Canada</w:t>
      </w:r>
    </w:p>
    <w:p w14:paraId="19B16AD5" w14:textId="77777777" w:rsidR="001F3076" w:rsidRDefault="001F3076" w:rsidP="001F3076">
      <w:pPr>
        <w:spacing w:line="220" w:lineRule="atLeast"/>
        <w:ind w:left="1134"/>
        <w:rPr>
          <w:lang w:val="es-ES_tradnl"/>
        </w:rPr>
      </w:pPr>
      <w:r w:rsidRPr="007F0F70">
        <w:rPr>
          <w:lang w:val="es-ES_tradnl"/>
        </w:rPr>
        <w:t>Chad</w:t>
      </w:r>
    </w:p>
    <w:p w14:paraId="465C3935" w14:textId="77777777" w:rsidR="001F3076" w:rsidRPr="007F0F70" w:rsidRDefault="001F3076" w:rsidP="001F3076">
      <w:pPr>
        <w:spacing w:line="220" w:lineRule="atLeast"/>
        <w:ind w:left="1134"/>
        <w:rPr>
          <w:lang w:val="es-ES_tradnl"/>
        </w:rPr>
      </w:pPr>
      <w:r w:rsidRPr="007F0F70">
        <w:rPr>
          <w:lang w:val="es-ES_tradnl"/>
        </w:rPr>
        <w:t>Chile</w:t>
      </w:r>
    </w:p>
    <w:p w14:paraId="5B0B7933" w14:textId="77777777" w:rsidR="001F3076" w:rsidRPr="007F0F70" w:rsidRDefault="001F3076" w:rsidP="001F3076">
      <w:pPr>
        <w:spacing w:line="220" w:lineRule="atLeast"/>
        <w:ind w:left="1134"/>
        <w:rPr>
          <w:lang w:val="es-ES_tradnl"/>
        </w:rPr>
      </w:pPr>
      <w:r w:rsidRPr="007F0F70">
        <w:rPr>
          <w:lang w:val="es-ES_tradnl"/>
        </w:rPr>
        <w:t>Colombia</w:t>
      </w:r>
    </w:p>
    <w:p w14:paraId="62357649" w14:textId="77777777" w:rsidR="001F3076" w:rsidRPr="007F0F70" w:rsidRDefault="001F3076" w:rsidP="001F3076">
      <w:pPr>
        <w:spacing w:line="220" w:lineRule="atLeast"/>
        <w:ind w:left="1134"/>
        <w:rPr>
          <w:lang w:val="es-ES_tradnl"/>
        </w:rPr>
      </w:pPr>
      <w:r w:rsidRPr="007F0F70">
        <w:rPr>
          <w:lang w:val="es-ES_tradnl"/>
        </w:rPr>
        <w:t>Costa Rica</w:t>
      </w:r>
    </w:p>
    <w:p w14:paraId="3807C9C7" w14:textId="77777777" w:rsidR="001F3076" w:rsidRDefault="001F3076" w:rsidP="001F3076">
      <w:pPr>
        <w:spacing w:line="220" w:lineRule="atLeast"/>
        <w:ind w:left="1134"/>
        <w:rPr>
          <w:lang w:val="es-ES_tradnl"/>
        </w:rPr>
      </w:pPr>
      <w:r w:rsidRPr="002F2029">
        <w:rPr>
          <w:lang w:val="es-ES_tradnl"/>
        </w:rPr>
        <w:t>Cyprus</w:t>
      </w:r>
    </w:p>
    <w:p w14:paraId="1DD4A96B" w14:textId="77777777" w:rsidR="001F3076" w:rsidRPr="00297CCE" w:rsidRDefault="001F3076" w:rsidP="001F3076">
      <w:pPr>
        <w:spacing w:line="220" w:lineRule="atLeast"/>
        <w:ind w:left="1134"/>
        <w:rPr>
          <w:lang w:val="es-ES_tradnl"/>
        </w:rPr>
      </w:pPr>
      <w:r w:rsidRPr="00297CCE">
        <w:rPr>
          <w:lang w:val="es-ES_tradnl"/>
        </w:rPr>
        <w:t>Czechia</w:t>
      </w:r>
    </w:p>
    <w:p w14:paraId="02742459" w14:textId="77777777" w:rsidR="001F3076" w:rsidRPr="00197007" w:rsidRDefault="001F3076" w:rsidP="001F3076">
      <w:pPr>
        <w:spacing w:line="220" w:lineRule="atLeast"/>
        <w:ind w:left="1134"/>
      </w:pPr>
      <w:r w:rsidRPr="00197007">
        <w:t xml:space="preserve">Democratic Republic of </w:t>
      </w:r>
      <w:r w:rsidRPr="00197007">
        <w:br/>
        <w:t xml:space="preserve">   the Congo</w:t>
      </w:r>
    </w:p>
    <w:p w14:paraId="3CA31FD5" w14:textId="77777777" w:rsidR="001F3076" w:rsidRPr="00197007" w:rsidRDefault="001F3076" w:rsidP="008A72F9">
      <w:pPr>
        <w:spacing w:line="220" w:lineRule="atLeast"/>
        <w:ind w:left="567" w:firstLine="567"/>
      </w:pPr>
      <w:r w:rsidRPr="00197007">
        <w:t>Denmark</w:t>
      </w:r>
    </w:p>
    <w:p w14:paraId="5908FC61" w14:textId="77777777" w:rsidR="001F3076" w:rsidRPr="00297CCE" w:rsidRDefault="001F3076" w:rsidP="006C0DA0">
      <w:pPr>
        <w:spacing w:line="220" w:lineRule="atLeast"/>
        <w:ind w:firstLine="1134"/>
        <w:jc w:val="both"/>
        <w:rPr>
          <w:lang w:val="es-ES_tradnl"/>
        </w:rPr>
      </w:pPr>
      <w:r w:rsidRPr="00297CCE">
        <w:rPr>
          <w:lang w:val="es-ES_tradnl"/>
        </w:rPr>
        <w:t>Djibouti</w:t>
      </w:r>
    </w:p>
    <w:p w14:paraId="48C70974" w14:textId="77777777" w:rsidR="001F3076" w:rsidRPr="00297CCE" w:rsidRDefault="001F3076" w:rsidP="006C0DA0">
      <w:pPr>
        <w:spacing w:line="220" w:lineRule="atLeast"/>
        <w:ind w:firstLine="1134"/>
        <w:jc w:val="both"/>
        <w:rPr>
          <w:lang w:val="es-ES_tradnl"/>
        </w:rPr>
      </w:pPr>
      <w:r w:rsidRPr="00297CCE">
        <w:rPr>
          <w:lang w:val="es-ES_tradnl"/>
        </w:rPr>
        <w:t>Dominica</w:t>
      </w:r>
    </w:p>
    <w:p w14:paraId="16C2766B" w14:textId="77777777" w:rsidR="001F3076" w:rsidRDefault="001F3076" w:rsidP="001F3076">
      <w:pPr>
        <w:spacing w:line="220" w:lineRule="atLeast"/>
        <w:jc w:val="both"/>
        <w:rPr>
          <w:lang w:val="es-ES_tradnl"/>
        </w:rPr>
      </w:pPr>
      <w:r w:rsidRPr="007F0F70">
        <w:rPr>
          <w:lang w:val="es-ES_tradnl"/>
        </w:rPr>
        <w:t>Eritrea</w:t>
      </w:r>
    </w:p>
    <w:p w14:paraId="3D45A117" w14:textId="77777777" w:rsidR="001F3076" w:rsidRPr="007F0F70" w:rsidRDefault="001F3076" w:rsidP="001F3076">
      <w:pPr>
        <w:spacing w:line="220" w:lineRule="atLeast"/>
        <w:jc w:val="both"/>
        <w:rPr>
          <w:lang w:val="es-ES_tradnl"/>
        </w:rPr>
      </w:pPr>
      <w:r w:rsidRPr="007F0F70">
        <w:rPr>
          <w:lang w:val="es-ES_tradnl"/>
        </w:rPr>
        <w:t>Estonia</w:t>
      </w:r>
    </w:p>
    <w:p w14:paraId="3341CE5E" w14:textId="77777777" w:rsidR="001F3076" w:rsidRPr="007F0F70" w:rsidRDefault="001F3076" w:rsidP="001F3076">
      <w:pPr>
        <w:spacing w:line="220" w:lineRule="atLeast"/>
        <w:jc w:val="both"/>
        <w:rPr>
          <w:lang w:val="es-ES_tradnl"/>
        </w:rPr>
      </w:pPr>
      <w:r>
        <w:rPr>
          <w:lang w:val="es-ES_tradnl"/>
        </w:rPr>
        <w:t>Fiji</w:t>
      </w:r>
    </w:p>
    <w:p w14:paraId="7E96ABE9" w14:textId="77777777" w:rsidR="001F3076" w:rsidRPr="00297CCE" w:rsidRDefault="001F3076" w:rsidP="001F3076">
      <w:pPr>
        <w:spacing w:line="220" w:lineRule="atLeast"/>
        <w:jc w:val="both"/>
        <w:rPr>
          <w:lang w:val="es-ES_tradnl"/>
        </w:rPr>
      </w:pPr>
      <w:r w:rsidRPr="00297CCE">
        <w:rPr>
          <w:lang w:val="es-ES_tradnl"/>
        </w:rPr>
        <w:t>Finland</w:t>
      </w:r>
    </w:p>
    <w:p w14:paraId="754DF996" w14:textId="77777777" w:rsidR="001F3076" w:rsidRPr="00976FED" w:rsidRDefault="001F3076" w:rsidP="001F3076">
      <w:pPr>
        <w:spacing w:line="220" w:lineRule="atLeast"/>
        <w:jc w:val="both"/>
        <w:rPr>
          <w:lang w:val="es-ES_tradnl"/>
        </w:rPr>
      </w:pPr>
      <w:r w:rsidRPr="00976FED">
        <w:rPr>
          <w:lang w:val="es-ES_tradnl"/>
        </w:rPr>
        <w:t>France</w:t>
      </w:r>
    </w:p>
    <w:p w14:paraId="4B6CD7B8" w14:textId="77777777" w:rsidR="001F3076" w:rsidRPr="007F0F70" w:rsidRDefault="001F3076" w:rsidP="001F3076">
      <w:pPr>
        <w:spacing w:line="220" w:lineRule="atLeast"/>
        <w:jc w:val="both"/>
        <w:rPr>
          <w:lang w:val="es-ES_tradnl"/>
        </w:rPr>
      </w:pPr>
      <w:r>
        <w:rPr>
          <w:lang w:val="es-ES_tradnl"/>
        </w:rPr>
        <w:t>Gambia</w:t>
      </w:r>
    </w:p>
    <w:p w14:paraId="299C7ACC" w14:textId="77777777" w:rsidR="001F3076" w:rsidRPr="00297CCE" w:rsidRDefault="001F3076" w:rsidP="001F3076">
      <w:pPr>
        <w:spacing w:line="220" w:lineRule="atLeast"/>
        <w:jc w:val="both"/>
        <w:rPr>
          <w:lang w:val="es-ES_tradnl"/>
        </w:rPr>
      </w:pPr>
      <w:r w:rsidRPr="00297CCE">
        <w:rPr>
          <w:lang w:val="es-ES_tradnl"/>
        </w:rPr>
        <w:t>Greece</w:t>
      </w:r>
    </w:p>
    <w:p w14:paraId="731FAC7D" w14:textId="77777777" w:rsidR="001F3076" w:rsidRPr="00297CCE" w:rsidRDefault="001F3076" w:rsidP="001F3076">
      <w:pPr>
        <w:spacing w:line="220" w:lineRule="atLeast"/>
        <w:jc w:val="both"/>
        <w:rPr>
          <w:lang w:val="es-ES_tradnl"/>
        </w:rPr>
      </w:pPr>
      <w:r w:rsidRPr="00297CCE">
        <w:rPr>
          <w:lang w:val="es-ES_tradnl"/>
        </w:rPr>
        <w:t>Guinea</w:t>
      </w:r>
    </w:p>
    <w:p w14:paraId="21292316" w14:textId="77777777" w:rsidR="001F3076" w:rsidRPr="00297CCE" w:rsidRDefault="001F3076" w:rsidP="001F3076">
      <w:pPr>
        <w:spacing w:line="220" w:lineRule="atLeast"/>
        <w:jc w:val="both"/>
        <w:rPr>
          <w:lang w:val="es-ES_tradnl"/>
        </w:rPr>
      </w:pPr>
      <w:r w:rsidRPr="00297CCE">
        <w:rPr>
          <w:lang w:val="es-ES_tradnl"/>
        </w:rPr>
        <w:t>Haiti</w:t>
      </w:r>
    </w:p>
    <w:p w14:paraId="4233B738" w14:textId="77777777" w:rsidR="001F3076" w:rsidRPr="00297CCE" w:rsidRDefault="001F3076" w:rsidP="001F3076">
      <w:pPr>
        <w:spacing w:line="220" w:lineRule="atLeast"/>
        <w:jc w:val="both"/>
        <w:rPr>
          <w:lang w:val="es-ES_tradnl"/>
        </w:rPr>
      </w:pPr>
      <w:r w:rsidRPr="00297CCE">
        <w:rPr>
          <w:lang w:val="es-ES_tradnl"/>
        </w:rPr>
        <w:t>Honduras</w:t>
      </w:r>
    </w:p>
    <w:p w14:paraId="5508A9F9" w14:textId="77777777" w:rsidR="001F3076" w:rsidRPr="00197007" w:rsidRDefault="001F3076" w:rsidP="001F3076">
      <w:pPr>
        <w:spacing w:line="220" w:lineRule="atLeast"/>
        <w:jc w:val="both"/>
      </w:pPr>
      <w:r w:rsidRPr="00197007">
        <w:t>Iceland</w:t>
      </w:r>
    </w:p>
    <w:p w14:paraId="486D8C00" w14:textId="77777777" w:rsidR="001F3076" w:rsidRPr="00197007" w:rsidRDefault="001F3076" w:rsidP="001F3076">
      <w:pPr>
        <w:spacing w:line="220" w:lineRule="atLeast"/>
        <w:jc w:val="both"/>
      </w:pPr>
      <w:r w:rsidRPr="00197007">
        <w:t>Iran (Islamic Republic of)</w:t>
      </w:r>
    </w:p>
    <w:p w14:paraId="2DA0ADF9" w14:textId="77777777" w:rsidR="001F3076" w:rsidRPr="00297CCE" w:rsidRDefault="001F3076" w:rsidP="001F3076">
      <w:pPr>
        <w:spacing w:line="220" w:lineRule="atLeast"/>
        <w:jc w:val="both"/>
        <w:rPr>
          <w:lang w:val="es-ES_tradnl"/>
        </w:rPr>
      </w:pPr>
      <w:r w:rsidRPr="00297CCE">
        <w:rPr>
          <w:lang w:val="es-ES_tradnl"/>
        </w:rPr>
        <w:t>Ireland</w:t>
      </w:r>
    </w:p>
    <w:p w14:paraId="083EF85C" w14:textId="77777777" w:rsidR="001F3076" w:rsidRPr="00297CCE" w:rsidRDefault="001F3076" w:rsidP="001F3076">
      <w:pPr>
        <w:spacing w:line="220" w:lineRule="atLeast"/>
        <w:jc w:val="both"/>
        <w:rPr>
          <w:lang w:val="es-ES_tradnl"/>
        </w:rPr>
      </w:pPr>
      <w:r>
        <w:rPr>
          <w:lang w:val="es-ES_tradnl"/>
        </w:rPr>
        <w:t>I</w:t>
      </w:r>
      <w:r w:rsidRPr="00297CCE">
        <w:rPr>
          <w:lang w:val="es-ES_tradnl"/>
        </w:rPr>
        <w:t>srael</w:t>
      </w:r>
    </w:p>
    <w:p w14:paraId="72CA9F29" w14:textId="77777777" w:rsidR="001F3076" w:rsidRPr="007F0F70" w:rsidRDefault="001F3076" w:rsidP="001F3076">
      <w:pPr>
        <w:spacing w:line="220" w:lineRule="atLeast"/>
        <w:jc w:val="both"/>
        <w:rPr>
          <w:lang w:val="es-ES_tradnl"/>
        </w:rPr>
      </w:pPr>
      <w:r w:rsidRPr="007F0F70">
        <w:rPr>
          <w:lang w:val="es-ES_tradnl"/>
        </w:rPr>
        <w:t>Italy</w:t>
      </w:r>
    </w:p>
    <w:p w14:paraId="6248DB82" w14:textId="77777777" w:rsidR="001F3076" w:rsidRDefault="001F3076" w:rsidP="001F3076">
      <w:pPr>
        <w:spacing w:line="220" w:lineRule="atLeast"/>
        <w:jc w:val="both"/>
        <w:rPr>
          <w:lang w:val="es-ES_tradnl"/>
        </w:rPr>
      </w:pPr>
      <w:r>
        <w:rPr>
          <w:lang w:val="es-ES_tradnl"/>
        </w:rPr>
        <w:t>Jamaica</w:t>
      </w:r>
    </w:p>
    <w:p w14:paraId="2019EE8F" w14:textId="77777777" w:rsidR="001F3076" w:rsidRDefault="001F3076" w:rsidP="001F3076">
      <w:pPr>
        <w:spacing w:line="220" w:lineRule="atLeast"/>
        <w:jc w:val="both"/>
        <w:rPr>
          <w:lang w:val="es-ES_tradnl"/>
        </w:rPr>
      </w:pPr>
      <w:r w:rsidRPr="007F0F70">
        <w:rPr>
          <w:lang w:val="es-ES_tradnl"/>
        </w:rPr>
        <w:t>Jordan</w:t>
      </w:r>
    </w:p>
    <w:p w14:paraId="1DE19FBF" w14:textId="77777777" w:rsidR="001F3076" w:rsidRPr="008946E4" w:rsidRDefault="001F3076" w:rsidP="001F3076">
      <w:pPr>
        <w:spacing w:line="220" w:lineRule="atLeast"/>
        <w:jc w:val="both"/>
        <w:rPr>
          <w:lang w:val="es-ES_tradnl"/>
        </w:rPr>
      </w:pPr>
      <w:r w:rsidRPr="008946E4">
        <w:rPr>
          <w:lang w:val="es-ES_tradnl"/>
        </w:rPr>
        <w:t>Kazakhstan</w:t>
      </w:r>
    </w:p>
    <w:p w14:paraId="73BA13E9" w14:textId="77777777" w:rsidR="001F3076" w:rsidRPr="00197007" w:rsidRDefault="001F3076" w:rsidP="001F3076">
      <w:pPr>
        <w:spacing w:line="220" w:lineRule="atLeast"/>
        <w:jc w:val="both"/>
      </w:pPr>
      <w:r w:rsidRPr="00197007">
        <w:t>Kuwait</w:t>
      </w:r>
    </w:p>
    <w:p w14:paraId="449AD452" w14:textId="77777777" w:rsidR="001F3076" w:rsidRPr="00197007" w:rsidRDefault="001F3076" w:rsidP="001F3076">
      <w:pPr>
        <w:spacing w:line="220" w:lineRule="atLeast"/>
        <w:jc w:val="both"/>
      </w:pPr>
      <w:r w:rsidRPr="00197007">
        <w:t xml:space="preserve">Lao People’s Democratic </w:t>
      </w:r>
      <w:r w:rsidRPr="00197007">
        <w:br/>
        <w:t xml:space="preserve">   Republic</w:t>
      </w:r>
    </w:p>
    <w:p w14:paraId="02D01F3D" w14:textId="77777777" w:rsidR="001F3076" w:rsidRPr="00197007" w:rsidRDefault="001F3076" w:rsidP="001F3076">
      <w:pPr>
        <w:spacing w:line="220" w:lineRule="atLeast"/>
        <w:jc w:val="both"/>
      </w:pPr>
      <w:r w:rsidRPr="00197007">
        <w:t>Lebanon</w:t>
      </w:r>
    </w:p>
    <w:p w14:paraId="054B2BA6" w14:textId="77777777" w:rsidR="001F3076" w:rsidRPr="00197007" w:rsidRDefault="001F3076" w:rsidP="001F3076">
      <w:pPr>
        <w:spacing w:line="220" w:lineRule="atLeast"/>
        <w:jc w:val="both"/>
      </w:pPr>
      <w:r w:rsidRPr="00197007">
        <w:t>Lesotho</w:t>
      </w:r>
    </w:p>
    <w:p w14:paraId="2FD63389" w14:textId="77777777" w:rsidR="001F3076" w:rsidRPr="00197007" w:rsidRDefault="001F3076" w:rsidP="001F3076">
      <w:pPr>
        <w:spacing w:line="220" w:lineRule="atLeast"/>
        <w:jc w:val="both"/>
      </w:pPr>
      <w:r w:rsidRPr="00197007">
        <w:t>Libya</w:t>
      </w:r>
    </w:p>
    <w:p w14:paraId="4783CA07" w14:textId="77777777" w:rsidR="001F3076" w:rsidRPr="00197007" w:rsidRDefault="001F3076" w:rsidP="001F3076">
      <w:pPr>
        <w:spacing w:line="220" w:lineRule="atLeast"/>
        <w:jc w:val="both"/>
      </w:pPr>
      <w:r w:rsidRPr="00197007">
        <w:t>Liechtenstein</w:t>
      </w:r>
    </w:p>
    <w:p w14:paraId="25EA5323" w14:textId="77777777" w:rsidR="001F3076" w:rsidRPr="00197007" w:rsidRDefault="001F3076" w:rsidP="001F3076">
      <w:pPr>
        <w:spacing w:line="220" w:lineRule="atLeast"/>
        <w:jc w:val="both"/>
      </w:pPr>
      <w:r w:rsidRPr="00197007">
        <w:t>Lithuania</w:t>
      </w:r>
    </w:p>
    <w:p w14:paraId="298426C1" w14:textId="77777777" w:rsidR="001F3076" w:rsidRPr="00197007" w:rsidRDefault="001F3076" w:rsidP="001F3076">
      <w:pPr>
        <w:spacing w:line="220" w:lineRule="atLeast"/>
        <w:jc w:val="both"/>
      </w:pPr>
      <w:r w:rsidRPr="00197007">
        <w:t>Luxembourg</w:t>
      </w:r>
    </w:p>
    <w:p w14:paraId="4DCF8710" w14:textId="77777777" w:rsidR="001F3076" w:rsidRPr="00197007" w:rsidRDefault="001F3076" w:rsidP="001F3076">
      <w:pPr>
        <w:spacing w:line="220" w:lineRule="atLeast"/>
        <w:jc w:val="both"/>
      </w:pPr>
      <w:r w:rsidRPr="00197007">
        <w:t>Madagascar</w:t>
      </w:r>
    </w:p>
    <w:p w14:paraId="2D7D5F8F" w14:textId="77777777" w:rsidR="001F3076" w:rsidRPr="00197007" w:rsidRDefault="001F3076" w:rsidP="001F3076">
      <w:pPr>
        <w:spacing w:line="220" w:lineRule="atLeast"/>
        <w:jc w:val="both"/>
      </w:pPr>
      <w:r w:rsidRPr="00197007">
        <w:t>Malaysia</w:t>
      </w:r>
    </w:p>
    <w:p w14:paraId="3DC7B642" w14:textId="77777777" w:rsidR="001F3076" w:rsidRPr="00197007" w:rsidRDefault="001F3076" w:rsidP="001F3076">
      <w:pPr>
        <w:spacing w:line="220" w:lineRule="atLeast"/>
        <w:jc w:val="both"/>
      </w:pPr>
      <w:r w:rsidRPr="00197007">
        <w:t>Maldives</w:t>
      </w:r>
    </w:p>
    <w:p w14:paraId="31A7DC7E" w14:textId="77777777" w:rsidR="001F3076" w:rsidRPr="00297CCE" w:rsidRDefault="001F3076" w:rsidP="001F3076">
      <w:pPr>
        <w:spacing w:line="220" w:lineRule="atLeast"/>
        <w:jc w:val="both"/>
        <w:rPr>
          <w:lang w:val="es-ES_tradnl"/>
        </w:rPr>
      </w:pPr>
      <w:r w:rsidRPr="00297CCE">
        <w:rPr>
          <w:lang w:val="es-ES_tradnl"/>
        </w:rPr>
        <w:t>Mali</w:t>
      </w:r>
    </w:p>
    <w:p w14:paraId="0FC29170" w14:textId="77777777" w:rsidR="001F3076" w:rsidRPr="00297CCE" w:rsidRDefault="001F3076" w:rsidP="001F3076">
      <w:pPr>
        <w:spacing w:line="220" w:lineRule="atLeast"/>
        <w:jc w:val="both"/>
        <w:rPr>
          <w:lang w:val="es-ES_tradnl"/>
        </w:rPr>
      </w:pPr>
      <w:r w:rsidRPr="00297CCE">
        <w:rPr>
          <w:lang w:val="es-ES_tradnl"/>
        </w:rPr>
        <w:t>Malta</w:t>
      </w:r>
    </w:p>
    <w:p w14:paraId="365229FD" w14:textId="77777777" w:rsidR="001F3076" w:rsidRPr="00297CCE" w:rsidRDefault="001F3076" w:rsidP="001F3076">
      <w:pPr>
        <w:spacing w:line="220" w:lineRule="atLeast"/>
        <w:jc w:val="both"/>
        <w:rPr>
          <w:lang w:val="es-ES_tradnl"/>
        </w:rPr>
      </w:pPr>
      <w:r w:rsidRPr="00297CCE">
        <w:rPr>
          <w:lang w:val="es-ES_tradnl"/>
        </w:rPr>
        <w:t>Mauritania</w:t>
      </w:r>
    </w:p>
    <w:p w14:paraId="0921A083" w14:textId="77777777" w:rsidR="001F3076" w:rsidRDefault="001F3076" w:rsidP="001F3076">
      <w:pPr>
        <w:spacing w:line="220" w:lineRule="atLeast"/>
        <w:jc w:val="both"/>
        <w:rPr>
          <w:lang w:val="es-ES_tradnl"/>
        </w:rPr>
      </w:pPr>
      <w:r>
        <w:rPr>
          <w:lang w:val="es-ES_tradnl"/>
        </w:rPr>
        <w:t>Mexico</w:t>
      </w:r>
    </w:p>
    <w:p w14:paraId="6A176DA5" w14:textId="77777777" w:rsidR="001F3076" w:rsidRPr="00297CCE" w:rsidRDefault="001F3076" w:rsidP="001F3076">
      <w:pPr>
        <w:spacing w:line="220" w:lineRule="atLeast"/>
        <w:jc w:val="both"/>
        <w:rPr>
          <w:lang w:val="es-ES_tradnl"/>
        </w:rPr>
      </w:pPr>
      <w:r>
        <w:rPr>
          <w:lang w:val="es-ES_tradnl"/>
        </w:rPr>
        <w:t>Montenegro</w:t>
      </w:r>
      <w:r w:rsidRPr="00297CCE">
        <w:rPr>
          <w:lang w:val="es-ES_tradnl"/>
        </w:rPr>
        <w:t xml:space="preserve"> </w:t>
      </w:r>
    </w:p>
    <w:p w14:paraId="1FD64BA7" w14:textId="77777777" w:rsidR="001F3076" w:rsidRPr="00297CCE" w:rsidRDefault="001F3076" w:rsidP="001F3076">
      <w:pPr>
        <w:spacing w:line="220" w:lineRule="atLeast"/>
        <w:jc w:val="both"/>
        <w:rPr>
          <w:lang w:val="es-ES_tradnl"/>
        </w:rPr>
      </w:pPr>
      <w:r w:rsidRPr="00297CCE">
        <w:rPr>
          <w:lang w:val="es-ES_tradnl"/>
        </w:rPr>
        <w:t>Morocco</w:t>
      </w:r>
    </w:p>
    <w:p w14:paraId="7B21110B" w14:textId="77777777" w:rsidR="001F3076" w:rsidRPr="00C4597F" w:rsidRDefault="001F3076" w:rsidP="001F3076">
      <w:pPr>
        <w:spacing w:line="220" w:lineRule="atLeast"/>
        <w:jc w:val="both"/>
        <w:rPr>
          <w:lang w:val="es-ES_tradnl"/>
        </w:rPr>
      </w:pPr>
      <w:r w:rsidRPr="00C4597F">
        <w:rPr>
          <w:lang w:val="es-ES_tradnl"/>
        </w:rPr>
        <w:t>Mozambique</w:t>
      </w:r>
    </w:p>
    <w:p w14:paraId="3E97C8DC" w14:textId="77777777" w:rsidR="001F3076" w:rsidRDefault="001F3076" w:rsidP="001F3076">
      <w:pPr>
        <w:spacing w:line="220" w:lineRule="atLeast"/>
        <w:jc w:val="both"/>
        <w:rPr>
          <w:lang w:val="es-ES_tradnl"/>
        </w:rPr>
      </w:pPr>
      <w:r w:rsidRPr="00C4597F">
        <w:rPr>
          <w:lang w:val="es-ES_tradnl"/>
        </w:rPr>
        <w:t>Myanmar</w:t>
      </w:r>
    </w:p>
    <w:p w14:paraId="60016F1F" w14:textId="77777777" w:rsidR="001F3076" w:rsidRPr="00297CCE" w:rsidRDefault="001F3076" w:rsidP="001F3076">
      <w:pPr>
        <w:spacing w:line="220" w:lineRule="atLeast"/>
        <w:jc w:val="both"/>
        <w:rPr>
          <w:lang w:val="es-ES_tradnl"/>
        </w:rPr>
      </w:pPr>
      <w:r w:rsidRPr="00297CCE">
        <w:rPr>
          <w:lang w:val="es-ES_tradnl"/>
        </w:rPr>
        <w:t>Namibia</w:t>
      </w:r>
    </w:p>
    <w:p w14:paraId="3210D1E1" w14:textId="77777777" w:rsidR="001F3076" w:rsidRPr="00C4597F" w:rsidRDefault="001F3076" w:rsidP="001F3076">
      <w:pPr>
        <w:spacing w:line="220" w:lineRule="atLeast"/>
        <w:jc w:val="both"/>
        <w:rPr>
          <w:lang w:val="es-ES_tradnl"/>
        </w:rPr>
      </w:pPr>
      <w:r>
        <w:rPr>
          <w:lang w:val="es-ES_tradnl"/>
        </w:rPr>
        <w:t>Nepal</w:t>
      </w:r>
    </w:p>
    <w:p w14:paraId="4A506181" w14:textId="77777777" w:rsidR="001F3076" w:rsidRPr="00C4597F" w:rsidRDefault="001F3076" w:rsidP="001F3076">
      <w:pPr>
        <w:spacing w:line="220" w:lineRule="atLeast"/>
        <w:jc w:val="both"/>
        <w:rPr>
          <w:lang w:val="es-ES_tradnl"/>
        </w:rPr>
      </w:pPr>
      <w:r w:rsidRPr="00C4597F">
        <w:rPr>
          <w:lang w:val="es-ES_tradnl"/>
        </w:rPr>
        <w:t>New Zealand</w:t>
      </w:r>
    </w:p>
    <w:p w14:paraId="08B9779F" w14:textId="77777777" w:rsidR="001F3076" w:rsidRPr="00C4597F" w:rsidRDefault="001F3076" w:rsidP="001F3076">
      <w:pPr>
        <w:spacing w:line="220" w:lineRule="atLeast"/>
        <w:jc w:val="both"/>
        <w:rPr>
          <w:lang w:val="es-ES_tradnl"/>
        </w:rPr>
      </w:pPr>
      <w:r w:rsidRPr="00C4597F">
        <w:rPr>
          <w:lang w:val="es-ES_tradnl"/>
        </w:rPr>
        <w:t>Nicaragua</w:t>
      </w:r>
    </w:p>
    <w:p w14:paraId="4E2EB580" w14:textId="77777777" w:rsidR="001F3076" w:rsidRPr="00297CCE" w:rsidRDefault="001F3076" w:rsidP="001F3076">
      <w:pPr>
        <w:jc w:val="both"/>
        <w:rPr>
          <w:lang w:val="es-ES_tradnl"/>
        </w:rPr>
      </w:pPr>
      <w:r w:rsidRPr="00297CCE">
        <w:rPr>
          <w:lang w:val="es-ES_tradnl"/>
        </w:rPr>
        <w:t xml:space="preserve">Norway </w:t>
      </w:r>
    </w:p>
    <w:p w14:paraId="70F5C5D1" w14:textId="77777777" w:rsidR="001F3076" w:rsidRPr="00297CCE" w:rsidRDefault="001F3076" w:rsidP="001F3076">
      <w:pPr>
        <w:jc w:val="both"/>
        <w:rPr>
          <w:lang w:val="es-ES_tradnl"/>
        </w:rPr>
      </w:pPr>
      <w:r w:rsidRPr="00297CCE">
        <w:rPr>
          <w:lang w:val="es-ES_tradnl"/>
        </w:rPr>
        <w:t>Oman</w:t>
      </w:r>
    </w:p>
    <w:p w14:paraId="1FB2C65C" w14:textId="77777777" w:rsidR="001F3076" w:rsidRDefault="001F3076" w:rsidP="001F3076">
      <w:pPr>
        <w:jc w:val="both"/>
        <w:rPr>
          <w:lang w:val="es-ES_tradnl"/>
        </w:rPr>
      </w:pPr>
      <w:r w:rsidRPr="007F0F70">
        <w:rPr>
          <w:lang w:val="es-ES_tradnl"/>
        </w:rPr>
        <w:t>Pakistan</w:t>
      </w:r>
    </w:p>
    <w:p w14:paraId="28706C66" w14:textId="77777777" w:rsidR="001F3076" w:rsidRPr="00297CCE" w:rsidRDefault="001F3076" w:rsidP="001F3076">
      <w:pPr>
        <w:spacing w:line="220" w:lineRule="atLeast"/>
        <w:jc w:val="both"/>
        <w:rPr>
          <w:lang w:val="es-ES_tradnl"/>
        </w:rPr>
      </w:pPr>
      <w:r w:rsidRPr="00297CCE">
        <w:rPr>
          <w:lang w:val="es-ES_tradnl"/>
        </w:rPr>
        <w:t>Peru</w:t>
      </w:r>
    </w:p>
    <w:p w14:paraId="7BFB48A3" w14:textId="77777777" w:rsidR="001F3076" w:rsidRPr="00297CCE" w:rsidRDefault="001F3076" w:rsidP="001F3076">
      <w:pPr>
        <w:spacing w:line="220" w:lineRule="atLeast"/>
        <w:jc w:val="both"/>
        <w:rPr>
          <w:lang w:val="es-ES_tradnl"/>
        </w:rPr>
      </w:pPr>
      <w:r w:rsidRPr="00297CCE">
        <w:rPr>
          <w:lang w:val="es-ES_tradnl"/>
        </w:rPr>
        <w:t>Poland</w:t>
      </w:r>
    </w:p>
    <w:p w14:paraId="721E8F45" w14:textId="77777777" w:rsidR="001F3076" w:rsidRPr="00197007" w:rsidRDefault="001F3076" w:rsidP="001F3076">
      <w:pPr>
        <w:spacing w:line="220" w:lineRule="atLeast"/>
        <w:jc w:val="both"/>
      </w:pPr>
      <w:r w:rsidRPr="00197007">
        <w:t>Russian Federation</w:t>
      </w:r>
    </w:p>
    <w:p w14:paraId="196B463A" w14:textId="77777777" w:rsidR="001F3076" w:rsidRPr="00197007" w:rsidRDefault="001F3076" w:rsidP="006C0DA0">
      <w:pPr>
        <w:spacing w:line="220" w:lineRule="atLeast"/>
        <w:ind w:left="1134" w:hanging="1134"/>
        <w:jc w:val="both"/>
      </w:pPr>
      <w:r w:rsidRPr="00197007">
        <w:t>Romania</w:t>
      </w:r>
    </w:p>
    <w:p w14:paraId="4371D1CC" w14:textId="77777777" w:rsidR="001F3076" w:rsidRPr="00197007" w:rsidRDefault="001F3076" w:rsidP="006C0DA0">
      <w:pPr>
        <w:spacing w:line="220" w:lineRule="atLeast"/>
        <w:ind w:left="1134" w:hanging="1134"/>
        <w:jc w:val="both"/>
      </w:pPr>
      <w:r w:rsidRPr="00197007">
        <w:t>Sao Tome and Principe</w:t>
      </w:r>
    </w:p>
    <w:p w14:paraId="008A57D4" w14:textId="77777777" w:rsidR="001F3076" w:rsidRPr="00297CCE" w:rsidRDefault="001F3076" w:rsidP="006C0DA0">
      <w:pPr>
        <w:spacing w:line="220" w:lineRule="atLeast"/>
        <w:ind w:left="1134" w:hanging="1134"/>
        <w:jc w:val="both"/>
        <w:rPr>
          <w:lang w:val="es-ES_tradnl"/>
        </w:rPr>
      </w:pPr>
      <w:r w:rsidRPr="00297CCE">
        <w:rPr>
          <w:lang w:val="es-ES_tradnl"/>
        </w:rPr>
        <w:t>Senegal</w:t>
      </w:r>
    </w:p>
    <w:p w14:paraId="565815E3" w14:textId="77777777" w:rsidR="001F3076" w:rsidRPr="00297CCE" w:rsidRDefault="001F3076" w:rsidP="006C0DA0">
      <w:pPr>
        <w:spacing w:line="220" w:lineRule="atLeast"/>
        <w:ind w:left="1134" w:hanging="1134"/>
        <w:jc w:val="both"/>
        <w:rPr>
          <w:lang w:val="es-ES_tradnl"/>
        </w:rPr>
      </w:pPr>
      <w:r w:rsidRPr="00297CCE">
        <w:rPr>
          <w:lang w:val="es-ES_tradnl"/>
        </w:rPr>
        <w:t>Serbia</w:t>
      </w:r>
    </w:p>
    <w:p w14:paraId="0C4C9650" w14:textId="77777777" w:rsidR="001F3076" w:rsidRPr="00297CCE" w:rsidRDefault="001F3076" w:rsidP="006C0DA0">
      <w:pPr>
        <w:spacing w:line="220" w:lineRule="atLeast"/>
        <w:ind w:left="1134" w:hanging="1134"/>
        <w:jc w:val="both"/>
        <w:rPr>
          <w:lang w:val="es-ES_tradnl"/>
        </w:rPr>
      </w:pPr>
      <w:r w:rsidRPr="00297CCE">
        <w:rPr>
          <w:lang w:val="es-ES_tradnl"/>
        </w:rPr>
        <w:t>Seychelles</w:t>
      </w:r>
    </w:p>
    <w:p w14:paraId="712F28C4" w14:textId="77777777" w:rsidR="001F3076" w:rsidRPr="00297CCE" w:rsidRDefault="001F3076" w:rsidP="006C0DA0">
      <w:pPr>
        <w:spacing w:line="220" w:lineRule="atLeast"/>
        <w:ind w:left="1134" w:hanging="1134"/>
        <w:jc w:val="both"/>
        <w:rPr>
          <w:lang w:val="es-ES_tradnl"/>
        </w:rPr>
      </w:pPr>
      <w:r w:rsidRPr="00297CCE">
        <w:rPr>
          <w:lang w:val="es-ES_tradnl"/>
        </w:rPr>
        <w:t>Sierra Leone</w:t>
      </w:r>
    </w:p>
    <w:p w14:paraId="393BDFC3" w14:textId="77777777" w:rsidR="001F3076" w:rsidRPr="00297CCE" w:rsidRDefault="001F3076" w:rsidP="001F3076">
      <w:pPr>
        <w:spacing w:line="220" w:lineRule="atLeast"/>
        <w:ind w:left="1134"/>
        <w:jc w:val="both"/>
        <w:rPr>
          <w:lang w:val="es-ES_tradnl"/>
        </w:rPr>
      </w:pPr>
      <w:r w:rsidRPr="00297CCE">
        <w:rPr>
          <w:lang w:val="es-ES_tradnl"/>
        </w:rPr>
        <w:lastRenderedPageBreak/>
        <w:t>Slovakia</w:t>
      </w:r>
    </w:p>
    <w:p w14:paraId="49041FB8" w14:textId="77777777" w:rsidR="001F3076" w:rsidRPr="00197007" w:rsidRDefault="001F3076" w:rsidP="001F3076">
      <w:pPr>
        <w:spacing w:line="220" w:lineRule="atLeast"/>
        <w:ind w:left="1134"/>
        <w:jc w:val="both"/>
      </w:pPr>
      <w:r w:rsidRPr="00197007">
        <w:t>Somalia</w:t>
      </w:r>
    </w:p>
    <w:p w14:paraId="3E41B48E" w14:textId="77777777" w:rsidR="001F3076" w:rsidRPr="00197007" w:rsidRDefault="001F3076" w:rsidP="008A72F9">
      <w:pPr>
        <w:spacing w:line="220" w:lineRule="atLeast"/>
        <w:ind w:left="567" w:firstLine="567"/>
        <w:jc w:val="both"/>
      </w:pPr>
      <w:r w:rsidRPr="00197007">
        <w:t>Spain</w:t>
      </w:r>
    </w:p>
    <w:p w14:paraId="79B875D6" w14:textId="77777777" w:rsidR="001F3076" w:rsidRPr="00197007" w:rsidRDefault="001F3076" w:rsidP="008A72F9">
      <w:pPr>
        <w:spacing w:line="220" w:lineRule="atLeast"/>
        <w:ind w:left="567" w:firstLine="567"/>
        <w:jc w:val="both"/>
      </w:pPr>
      <w:r w:rsidRPr="00197007">
        <w:t>Sri Lanka</w:t>
      </w:r>
    </w:p>
    <w:p w14:paraId="348D932C" w14:textId="77777777" w:rsidR="001F3076" w:rsidRPr="00197007" w:rsidRDefault="001F3076" w:rsidP="006C0DA0">
      <w:pPr>
        <w:spacing w:line="220" w:lineRule="atLeast"/>
        <w:ind w:firstLine="1134"/>
        <w:jc w:val="both"/>
      </w:pPr>
      <w:r w:rsidRPr="00197007">
        <w:t>Sudan</w:t>
      </w:r>
    </w:p>
    <w:p w14:paraId="3653BF59" w14:textId="77777777" w:rsidR="001F3076" w:rsidRPr="00197007" w:rsidRDefault="001F3076" w:rsidP="006C0DA0">
      <w:pPr>
        <w:spacing w:line="220" w:lineRule="atLeast"/>
        <w:ind w:firstLine="1134"/>
        <w:jc w:val="both"/>
      </w:pPr>
      <w:r w:rsidRPr="00197007">
        <w:t>Sweden</w:t>
      </w:r>
    </w:p>
    <w:p w14:paraId="45E0944C" w14:textId="77777777" w:rsidR="001F3076" w:rsidRPr="00197007" w:rsidRDefault="001F3076" w:rsidP="006C0DA0">
      <w:pPr>
        <w:spacing w:line="220" w:lineRule="atLeast"/>
        <w:ind w:firstLine="1134"/>
        <w:jc w:val="both"/>
      </w:pPr>
      <w:r w:rsidRPr="00197007">
        <w:t>Syrian Arab Republic</w:t>
      </w:r>
    </w:p>
    <w:p w14:paraId="53A5EEB7" w14:textId="77777777" w:rsidR="001F3076" w:rsidRPr="00197007" w:rsidRDefault="001F3076" w:rsidP="006C0DA0">
      <w:pPr>
        <w:spacing w:line="220" w:lineRule="atLeast"/>
        <w:ind w:firstLine="1134"/>
        <w:jc w:val="both"/>
      </w:pPr>
      <w:r w:rsidRPr="00197007">
        <w:t>Tajikistan</w:t>
      </w:r>
    </w:p>
    <w:p w14:paraId="1FC3CAC8" w14:textId="77777777" w:rsidR="001F3076" w:rsidRPr="00197007" w:rsidRDefault="001F3076" w:rsidP="001F3076">
      <w:pPr>
        <w:spacing w:line="220" w:lineRule="atLeast"/>
        <w:jc w:val="both"/>
      </w:pPr>
      <w:r w:rsidRPr="00197007">
        <w:t>Tanzania</w:t>
      </w:r>
    </w:p>
    <w:p w14:paraId="35472E81" w14:textId="77777777" w:rsidR="001F3076" w:rsidRPr="00197007" w:rsidRDefault="001F3076" w:rsidP="001F3076">
      <w:pPr>
        <w:spacing w:line="220" w:lineRule="atLeast"/>
        <w:jc w:val="both"/>
      </w:pPr>
      <w:r w:rsidRPr="00197007">
        <w:t>Thailand</w:t>
      </w:r>
    </w:p>
    <w:p w14:paraId="06CFC829" w14:textId="77777777" w:rsidR="001F3076" w:rsidRPr="00197007" w:rsidRDefault="001F3076" w:rsidP="001F3076">
      <w:pPr>
        <w:spacing w:line="220" w:lineRule="atLeast"/>
      </w:pPr>
      <w:r w:rsidRPr="00197007">
        <w:t>The former Yugoslav</w:t>
      </w:r>
      <w:r w:rsidRPr="00197007">
        <w:br/>
        <w:t xml:space="preserve">   Republic of Macedonia </w:t>
      </w:r>
    </w:p>
    <w:p w14:paraId="6C3E7055" w14:textId="77777777" w:rsidR="001F3076" w:rsidRPr="00197007" w:rsidRDefault="001F3076" w:rsidP="001F3076">
      <w:pPr>
        <w:spacing w:line="220" w:lineRule="atLeast"/>
        <w:jc w:val="both"/>
      </w:pPr>
      <w:r w:rsidRPr="00197007">
        <w:t>Turkey</w:t>
      </w:r>
    </w:p>
    <w:p w14:paraId="326869DC" w14:textId="77777777" w:rsidR="001F3076" w:rsidRPr="00197007" w:rsidRDefault="001F3076" w:rsidP="001F3076">
      <w:pPr>
        <w:spacing w:line="220" w:lineRule="atLeast"/>
        <w:jc w:val="both"/>
      </w:pPr>
      <w:r w:rsidRPr="00197007">
        <w:t>Uganda</w:t>
      </w:r>
    </w:p>
    <w:p w14:paraId="6AB1F5DC" w14:textId="77777777" w:rsidR="001F3076" w:rsidRPr="00197007" w:rsidRDefault="001F3076" w:rsidP="001F3076">
      <w:pPr>
        <w:spacing w:line="220" w:lineRule="atLeast"/>
        <w:jc w:val="both"/>
      </w:pPr>
      <w:r w:rsidRPr="00197007">
        <w:t>Ukraine</w:t>
      </w:r>
    </w:p>
    <w:p w14:paraId="4831EA10" w14:textId="77777777" w:rsidR="001F3076" w:rsidRPr="00197007" w:rsidRDefault="001F3076" w:rsidP="001F3076">
      <w:pPr>
        <w:spacing w:line="220" w:lineRule="atLeast"/>
        <w:jc w:val="both"/>
      </w:pPr>
      <w:r w:rsidRPr="00197007">
        <w:t>United Republic of Tanzania</w:t>
      </w:r>
    </w:p>
    <w:p w14:paraId="3DED4C4B" w14:textId="77777777" w:rsidR="001F3076" w:rsidRPr="00197007" w:rsidRDefault="001F3076" w:rsidP="001F3076">
      <w:pPr>
        <w:spacing w:line="220" w:lineRule="atLeast"/>
        <w:jc w:val="both"/>
      </w:pPr>
      <w:r w:rsidRPr="00197007">
        <w:t>Uruguay</w:t>
      </w:r>
    </w:p>
    <w:p w14:paraId="5394A2FA" w14:textId="77777777" w:rsidR="001F3076" w:rsidRPr="00197007" w:rsidRDefault="001F3076" w:rsidP="001F3076">
      <w:pPr>
        <w:spacing w:line="220" w:lineRule="atLeast"/>
        <w:jc w:val="both"/>
      </w:pPr>
      <w:r w:rsidRPr="00197007">
        <w:t>Uzbekistan</w:t>
      </w:r>
    </w:p>
    <w:p w14:paraId="083D2079" w14:textId="77777777" w:rsidR="001F3076" w:rsidRPr="00197007" w:rsidRDefault="001F3076" w:rsidP="001F3076">
      <w:pPr>
        <w:spacing w:line="220" w:lineRule="atLeast"/>
        <w:jc w:val="both"/>
      </w:pPr>
      <w:r w:rsidRPr="00197007">
        <w:t>Viet Nam</w:t>
      </w:r>
    </w:p>
    <w:p w14:paraId="2C1378A8" w14:textId="77777777" w:rsidR="001F3076" w:rsidRPr="00197007" w:rsidRDefault="001F3076" w:rsidP="001F3076">
      <w:pPr>
        <w:spacing w:line="220" w:lineRule="atLeast"/>
        <w:jc w:val="both"/>
      </w:pPr>
      <w:r w:rsidRPr="00197007">
        <w:t>Yemen</w:t>
      </w:r>
    </w:p>
    <w:p w14:paraId="02088F70" w14:textId="77777777" w:rsidR="001F3076" w:rsidRPr="00197007" w:rsidRDefault="001F3076" w:rsidP="001F3076">
      <w:pPr>
        <w:spacing w:line="220" w:lineRule="atLeast"/>
        <w:jc w:val="both"/>
      </w:pPr>
      <w:r w:rsidRPr="00197007">
        <w:t>Zambia</w:t>
      </w:r>
    </w:p>
    <w:p w14:paraId="1D737D54" w14:textId="77777777" w:rsidR="001F3076" w:rsidRPr="00197007" w:rsidRDefault="001F3076" w:rsidP="001F3076">
      <w:pPr>
        <w:spacing w:line="220" w:lineRule="atLeast"/>
        <w:jc w:val="both"/>
      </w:pPr>
      <w:r w:rsidRPr="00197007">
        <w:t>Zimbabwe</w:t>
      </w:r>
    </w:p>
    <w:p w14:paraId="729BB77D" w14:textId="77777777" w:rsidR="001F3076" w:rsidRPr="007F0F70" w:rsidRDefault="001F3076" w:rsidP="001F3076">
      <w:pPr>
        <w:keepNext/>
        <w:keepLines/>
        <w:tabs>
          <w:tab w:val="right" w:pos="851"/>
        </w:tabs>
        <w:spacing w:before="360" w:after="240" w:line="270" w:lineRule="exact"/>
        <w:ind w:left="1134" w:right="1134" w:hanging="1134"/>
        <w:rPr>
          <w:b/>
          <w:sz w:val="24"/>
        </w:rPr>
        <w:sectPr w:rsidR="001F3076" w:rsidRPr="007F0F70" w:rsidSect="00B116DE">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14:paraId="5ADB1B30" w14:textId="77777777" w:rsidR="001F3076" w:rsidRPr="007F0F70" w:rsidRDefault="001F3076" w:rsidP="001F3076">
      <w:pPr>
        <w:pStyle w:val="H1G"/>
      </w:pPr>
      <w:r>
        <w:tab/>
      </w:r>
      <w:r>
        <w:tab/>
      </w:r>
      <w:r w:rsidRPr="007F0F70">
        <w:t>Non-Member States represented by observers</w:t>
      </w:r>
    </w:p>
    <w:p w14:paraId="22AEE61E" w14:textId="77777777" w:rsidR="001F3076" w:rsidRPr="007F0F70" w:rsidRDefault="001F3076" w:rsidP="001F3076">
      <w:pPr>
        <w:spacing w:line="240" w:lineRule="auto"/>
        <w:ind w:left="1134" w:right="1134"/>
      </w:pPr>
      <w:r w:rsidRPr="007F0F70">
        <w:t>Holy See</w:t>
      </w:r>
      <w:r>
        <w:br/>
        <w:t>State of Palestine</w:t>
      </w:r>
    </w:p>
    <w:p w14:paraId="2ABED308" w14:textId="77777777" w:rsidR="001F3076" w:rsidRPr="007F0F70" w:rsidRDefault="001F3076" w:rsidP="001F3076">
      <w:pPr>
        <w:pStyle w:val="H1G"/>
      </w:pPr>
      <w:r w:rsidRPr="007F0F70">
        <w:tab/>
      </w:r>
      <w:r w:rsidRPr="007F0F70">
        <w:tab/>
        <w:t xml:space="preserve">United </w:t>
      </w:r>
      <w:r w:rsidRPr="00BF7C7C">
        <w:t>Nations</w:t>
      </w:r>
    </w:p>
    <w:p w14:paraId="75B2B457" w14:textId="77777777" w:rsidR="001F3076" w:rsidRPr="007F0F70" w:rsidRDefault="001F3076" w:rsidP="001F3076">
      <w:pPr>
        <w:suppressAutoHyphens w:val="0"/>
        <w:spacing w:line="240" w:lineRule="auto"/>
        <w:sectPr w:rsidR="001F3076" w:rsidRPr="007F0F70" w:rsidSect="00E025B2">
          <w:headerReference w:type="default" r:id="rId21"/>
          <w:footerReference w:type="default" r:id="rId22"/>
          <w:endnotePr>
            <w:numFmt w:val="decimal"/>
          </w:endnotePr>
          <w:type w:val="continuous"/>
          <w:pgSz w:w="11907" w:h="16840" w:code="9"/>
          <w:pgMar w:top="1701" w:right="1134" w:bottom="2268" w:left="1134" w:header="1134" w:footer="1701" w:gutter="0"/>
          <w:cols w:space="720"/>
          <w:titlePg/>
        </w:sectPr>
      </w:pPr>
    </w:p>
    <w:p w14:paraId="63BD7706" w14:textId="77777777" w:rsidR="001F3076" w:rsidRDefault="001F3076" w:rsidP="001F3076">
      <w:pPr>
        <w:ind w:left="1134"/>
      </w:pPr>
      <w:r>
        <w:t>Joint United Nations Programme on</w:t>
      </w:r>
      <w:r>
        <w:br/>
        <w:t xml:space="preserve">   HIV/AIDS</w:t>
      </w:r>
    </w:p>
    <w:p w14:paraId="768C001C" w14:textId="77777777" w:rsidR="001F3076" w:rsidRPr="00327777" w:rsidRDefault="001F3076" w:rsidP="001F3076">
      <w:pPr>
        <w:ind w:left="1134"/>
      </w:pPr>
      <w:r w:rsidRPr="00327777">
        <w:t>United Nations Children's Fund</w:t>
      </w:r>
    </w:p>
    <w:p w14:paraId="73ED37B1" w14:textId="77777777" w:rsidR="001F3076" w:rsidRDefault="001F3076" w:rsidP="006C0DA0">
      <w:pPr>
        <w:ind w:left="1134"/>
      </w:pPr>
      <w:r>
        <w:t>United Nations Development Programme</w:t>
      </w:r>
      <w:r>
        <w:br/>
      </w:r>
      <w:r w:rsidRPr="00113539">
        <w:t>United Nations Educational, Scientific</w:t>
      </w:r>
      <w:r>
        <w:br/>
        <w:t xml:space="preserve">   </w:t>
      </w:r>
      <w:r w:rsidRPr="00113539">
        <w:t>and Cultural</w:t>
      </w:r>
      <w:r>
        <w:t xml:space="preserve"> </w:t>
      </w:r>
      <w:r w:rsidRPr="00113539">
        <w:t>Organization</w:t>
      </w:r>
    </w:p>
    <w:p w14:paraId="6E7E7583" w14:textId="77777777" w:rsidR="001F3076" w:rsidRPr="007F0F70" w:rsidRDefault="001F3076" w:rsidP="001F3076">
      <w:pPr>
        <w:suppressAutoHyphens w:val="0"/>
        <w:spacing w:line="240" w:lineRule="auto"/>
        <w:ind w:right="991"/>
      </w:pPr>
      <w:r w:rsidRPr="00B70C7B">
        <w:t>United Nations Research Institute for Social Development</w:t>
      </w:r>
    </w:p>
    <w:p w14:paraId="046F184E" w14:textId="77777777" w:rsidR="001F3076" w:rsidRDefault="001F3076" w:rsidP="001F3076">
      <w:pPr>
        <w:pStyle w:val="H1G"/>
        <w:sectPr w:rsidR="001F3076" w:rsidSect="00B116DE">
          <w:headerReference w:type="default" r:id="rId23"/>
          <w:footerReference w:type="default" r:id="rId24"/>
          <w:endnotePr>
            <w:numFmt w:val="decimal"/>
          </w:endnotePr>
          <w:type w:val="continuous"/>
          <w:pgSz w:w="11907" w:h="16840" w:code="9"/>
          <w:pgMar w:top="1701" w:right="1134" w:bottom="2268" w:left="1134" w:header="1134" w:footer="1701" w:gutter="0"/>
          <w:cols w:num="2" w:space="720"/>
        </w:sectPr>
      </w:pPr>
    </w:p>
    <w:p w14:paraId="35042999" w14:textId="77777777" w:rsidR="001F3076" w:rsidRPr="007F0F70" w:rsidRDefault="001F3076" w:rsidP="001F3076">
      <w:pPr>
        <w:pStyle w:val="H1G"/>
      </w:pPr>
      <w:r w:rsidRPr="007F0F70">
        <w:tab/>
      </w:r>
      <w:r w:rsidRPr="007F0F70">
        <w:tab/>
      </w:r>
      <w:r w:rsidRPr="007D7A5B">
        <w:t>Specialized</w:t>
      </w:r>
      <w:r w:rsidRPr="007F0F70">
        <w:t xml:space="preserve"> agencies and related organizations</w:t>
      </w:r>
    </w:p>
    <w:p w14:paraId="7BBCB46F" w14:textId="77777777" w:rsidR="001F3076" w:rsidRPr="007F0F70" w:rsidRDefault="001F3076" w:rsidP="001F3076">
      <w:pPr>
        <w:suppressAutoHyphens w:val="0"/>
        <w:spacing w:line="240" w:lineRule="auto"/>
        <w:sectPr w:rsidR="001F3076" w:rsidRPr="007F0F70">
          <w:endnotePr>
            <w:numFmt w:val="decimal"/>
          </w:endnotePr>
          <w:type w:val="continuous"/>
          <w:pgSz w:w="11907" w:h="16840" w:code="9"/>
          <w:pgMar w:top="1701" w:right="1134" w:bottom="2268" w:left="1134" w:header="1134" w:footer="1701" w:gutter="0"/>
          <w:cols w:space="720"/>
        </w:sectPr>
      </w:pPr>
    </w:p>
    <w:p w14:paraId="11630F12" w14:textId="77777777" w:rsidR="001F3076" w:rsidRDefault="001F3076" w:rsidP="001F3076">
      <w:pPr>
        <w:ind w:left="1134"/>
      </w:pPr>
      <w:r>
        <w:t>International Labour Organisation</w:t>
      </w:r>
    </w:p>
    <w:p w14:paraId="2045EC0D" w14:textId="77777777" w:rsidR="001F3076" w:rsidRPr="007F0F70" w:rsidRDefault="001F3076" w:rsidP="001F3076">
      <w:pPr>
        <w:ind w:left="1134"/>
      </w:pPr>
      <w:r>
        <w:t>International Organization for Migration</w:t>
      </w:r>
    </w:p>
    <w:p w14:paraId="357D5F47" w14:textId="77777777" w:rsidR="001F3076" w:rsidRDefault="001F3076" w:rsidP="001F3076">
      <w:pPr>
        <w:ind w:left="567" w:firstLine="567"/>
      </w:pPr>
      <w:r w:rsidRPr="007F0F70">
        <w:t>International Telecommunication Union</w:t>
      </w:r>
    </w:p>
    <w:p w14:paraId="25BCF53F" w14:textId="77777777" w:rsidR="001F3076" w:rsidRPr="007F0F70" w:rsidRDefault="001F3076" w:rsidP="001F3076">
      <w:r>
        <w:t>World Economic Forum</w:t>
      </w:r>
    </w:p>
    <w:p w14:paraId="5D192C2E" w14:textId="77777777" w:rsidR="001F3076" w:rsidRDefault="001F3076" w:rsidP="001F3076">
      <w:pPr>
        <w:suppressAutoHyphens w:val="0"/>
        <w:spacing w:line="240" w:lineRule="auto"/>
      </w:pPr>
      <w:r>
        <w:t>World Health Organization</w:t>
      </w:r>
    </w:p>
    <w:p w14:paraId="29C0C6B1" w14:textId="77777777" w:rsidR="001F3076" w:rsidRPr="007F0F70" w:rsidRDefault="001F3076" w:rsidP="001F3076">
      <w:pPr>
        <w:suppressAutoHyphens w:val="0"/>
        <w:spacing w:line="240" w:lineRule="auto"/>
      </w:pPr>
    </w:p>
    <w:p w14:paraId="63932FF1" w14:textId="77777777" w:rsidR="001F3076" w:rsidRPr="007F0F70" w:rsidRDefault="001F3076" w:rsidP="001F3076">
      <w:pPr>
        <w:suppressAutoHyphens w:val="0"/>
        <w:spacing w:line="240" w:lineRule="auto"/>
        <w:sectPr w:rsidR="001F3076" w:rsidRPr="007F0F70" w:rsidSect="00B116DE">
          <w:endnotePr>
            <w:numFmt w:val="decimal"/>
          </w:endnotePr>
          <w:type w:val="continuous"/>
          <w:pgSz w:w="11907" w:h="16840" w:code="9"/>
          <w:pgMar w:top="1701" w:right="1134" w:bottom="2268" w:left="1134" w:header="1134" w:footer="1701" w:gutter="0"/>
          <w:cols w:num="2" w:space="284"/>
        </w:sectPr>
      </w:pPr>
    </w:p>
    <w:p w14:paraId="20A320DF" w14:textId="77777777" w:rsidR="001F3076" w:rsidRPr="007F0F70" w:rsidRDefault="001F3076" w:rsidP="001F3076">
      <w:pPr>
        <w:pStyle w:val="H1G"/>
      </w:pPr>
      <w:r w:rsidRPr="007F0F70">
        <w:tab/>
      </w:r>
      <w:r w:rsidRPr="007F0F70">
        <w:tab/>
        <w:t>Intergovernmental organizations</w:t>
      </w:r>
    </w:p>
    <w:p w14:paraId="2D30C934" w14:textId="77777777" w:rsidR="001F3076" w:rsidRPr="007F0F70" w:rsidRDefault="001F3076" w:rsidP="001F3076">
      <w:pPr>
        <w:suppressAutoHyphens w:val="0"/>
        <w:spacing w:line="240" w:lineRule="auto"/>
        <w:sectPr w:rsidR="001F3076" w:rsidRPr="007F0F70">
          <w:endnotePr>
            <w:numFmt w:val="decimal"/>
          </w:endnotePr>
          <w:type w:val="continuous"/>
          <w:pgSz w:w="11907" w:h="16840" w:code="9"/>
          <w:pgMar w:top="1701" w:right="1134" w:bottom="2268" w:left="1134" w:header="1134" w:footer="1701" w:gutter="0"/>
          <w:cols w:space="720"/>
        </w:sectPr>
      </w:pPr>
    </w:p>
    <w:p w14:paraId="43A3A097" w14:textId="77777777" w:rsidR="001F3076" w:rsidRDefault="001F3076" w:rsidP="001F3076">
      <w:pPr>
        <w:ind w:left="567" w:firstLine="567"/>
      </w:pPr>
      <w:r>
        <w:t xml:space="preserve">Commonwealth </w:t>
      </w:r>
    </w:p>
    <w:p w14:paraId="77548C61" w14:textId="77777777" w:rsidR="001F3076" w:rsidRPr="007F0F70" w:rsidRDefault="001F3076" w:rsidP="001F3076">
      <w:pPr>
        <w:ind w:left="567" w:firstLine="567"/>
      </w:pPr>
      <w:r w:rsidRPr="007F0F70">
        <w:t>Council of Europe</w:t>
      </w:r>
    </w:p>
    <w:p w14:paraId="019A690B" w14:textId="77777777" w:rsidR="001F3076" w:rsidRDefault="001F3076" w:rsidP="001F3076">
      <w:pPr>
        <w:ind w:left="567" w:firstLine="567"/>
      </w:pPr>
      <w:r w:rsidRPr="007F0F70">
        <w:t>European Union</w:t>
      </w:r>
    </w:p>
    <w:p w14:paraId="1BBC6B98" w14:textId="77777777" w:rsidR="001F3076" w:rsidRDefault="001F3076" w:rsidP="001F3076">
      <w:pPr>
        <w:ind w:left="567" w:firstLine="567"/>
      </w:pPr>
      <w:r>
        <w:t>C</w:t>
      </w:r>
      <w:r w:rsidRPr="00BF7B10">
        <w:t>ooperation Council for Arab States of</w:t>
      </w:r>
      <w:r>
        <w:br/>
        <w:t xml:space="preserve"> </w:t>
      </w:r>
      <w:r>
        <w:tab/>
      </w:r>
      <w:r w:rsidR="00EF4E1E">
        <w:t xml:space="preserve"> </w:t>
      </w:r>
      <w:r>
        <w:t xml:space="preserve"> </w:t>
      </w:r>
      <w:r w:rsidRPr="00BF7B10">
        <w:t xml:space="preserve"> the Gulf</w:t>
      </w:r>
    </w:p>
    <w:p w14:paraId="26785A39" w14:textId="77777777" w:rsidR="001F3076" w:rsidRDefault="001F3076" w:rsidP="001F3076">
      <w:pPr>
        <w:ind w:left="567" w:firstLine="567"/>
      </w:pPr>
      <w:r>
        <w:t>International Development Law</w:t>
      </w:r>
      <w:r>
        <w:br/>
      </w:r>
      <w:r>
        <w:tab/>
        <w:t xml:space="preserve">   Organization</w:t>
      </w:r>
    </w:p>
    <w:p w14:paraId="7229FDEE" w14:textId="77777777" w:rsidR="001F3076" w:rsidRDefault="001F3076" w:rsidP="001F3076">
      <w:pPr>
        <w:ind w:right="-1"/>
      </w:pPr>
      <w:r w:rsidRPr="00A16BC6">
        <w:t>Inter-Parliamentary Union</w:t>
      </w:r>
    </w:p>
    <w:p w14:paraId="4FFF8504" w14:textId="77777777" w:rsidR="001F3076" w:rsidRDefault="001F3076" w:rsidP="001F3076">
      <w:r w:rsidRPr="007F0F70">
        <w:t>Organization of Islamic Cooperation</w:t>
      </w:r>
    </w:p>
    <w:p w14:paraId="189EBBC1" w14:textId="77777777" w:rsidR="001F3076" w:rsidRDefault="001F3076" w:rsidP="001F3076">
      <w:r>
        <w:t>Organization for Security and Co-operation in Europe</w:t>
      </w:r>
    </w:p>
    <w:p w14:paraId="1C9591AA" w14:textId="77777777" w:rsidR="001F3076" w:rsidRDefault="001F3076" w:rsidP="001F3076">
      <w:r>
        <w:t>South Centre</w:t>
      </w:r>
    </w:p>
    <w:p w14:paraId="3101E33A" w14:textId="77777777" w:rsidR="001F3076" w:rsidRDefault="001F3076" w:rsidP="001F3076">
      <w:r w:rsidRPr="003A59A1">
        <w:t>The Global Fund to Fight AIDS, Tuberculosis and</w:t>
      </w:r>
      <w:r>
        <w:br/>
        <w:t xml:space="preserve">  </w:t>
      </w:r>
      <w:r w:rsidRPr="003A59A1">
        <w:t xml:space="preserve"> Malaria</w:t>
      </w:r>
    </w:p>
    <w:p w14:paraId="3076F1F3" w14:textId="77777777" w:rsidR="001F3076" w:rsidRPr="007F0F70" w:rsidRDefault="001F3076" w:rsidP="001F3076">
      <w:pPr>
        <w:suppressAutoHyphens w:val="0"/>
        <w:spacing w:line="240" w:lineRule="auto"/>
        <w:sectPr w:rsidR="001F3076" w:rsidRPr="007F0F70" w:rsidSect="00B116DE">
          <w:endnotePr>
            <w:numFmt w:val="decimal"/>
          </w:endnotePr>
          <w:type w:val="continuous"/>
          <w:pgSz w:w="11907" w:h="16840" w:code="9"/>
          <w:pgMar w:top="1701" w:right="1134" w:bottom="2268" w:left="1134" w:header="1134" w:footer="1701" w:gutter="0"/>
          <w:cols w:num="2" w:space="284"/>
        </w:sectPr>
      </w:pPr>
    </w:p>
    <w:p w14:paraId="5E2CD4DC" w14:textId="77777777" w:rsidR="001F3076" w:rsidRPr="007F0F70" w:rsidRDefault="001F3076" w:rsidP="001F3076">
      <w:pPr>
        <w:pStyle w:val="H1G"/>
      </w:pPr>
      <w:r w:rsidRPr="007F0F70">
        <w:tab/>
      </w:r>
      <w:r w:rsidRPr="007F0F70">
        <w:tab/>
        <w:t>Other entities</w:t>
      </w:r>
    </w:p>
    <w:p w14:paraId="78EEF71A" w14:textId="77777777" w:rsidR="001F3076" w:rsidRDefault="001F3076" w:rsidP="001F3076">
      <w:pPr>
        <w:ind w:left="1134"/>
      </w:pPr>
      <w:r w:rsidRPr="007F0F70">
        <w:t>International Committee of the Red Cross</w:t>
      </w:r>
    </w:p>
    <w:p w14:paraId="028A91F7" w14:textId="77777777" w:rsidR="001F3076" w:rsidRDefault="001F3076" w:rsidP="001F3076">
      <w:pPr>
        <w:ind w:left="567" w:firstLine="567"/>
      </w:pPr>
      <w:r w:rsidRPr="007F0F70">
        <w:t>Sovereign Military Order of Malta</w:t>
      </w:r>
      <w:r w:rsidRPr="009D7E66">
        <w:t xml:space="preserve"> </w:t>
      </w:r>
    </w:p>
    <w:p w14:paraId="190E6B67" w14:textId="77777777" w:rsidR="001F3076" w:rsidRPr="007F0F70" w:rsidRDefault="001F3076" w:rsidP="001F3076">
      <w:pPr>
        <w:pStyle w:val="H1G"/>
      </w:pPr>
      <w:r>
        <w:tab/>
      </w:r>
      <w:r>
        <w:tab/>
      </w:r>
      <w:r w:rsidRPr="007F0F70">
        <w:t>National human rights institutions, international coordinating committees and regional groups of national institutions</w:t>
      </w:r>
    </w:p>
    <w:p w14:paraId="593B0A83" w14:textId="77777777" w:rsidR="001F3076" w:rsidRPr="007F0F70" w:rsidRDefault="001F3076" w:rsidP="001F3076">
      <w:pPr>
        <w:suppressAutoHyphens w:val="0"/>
        <w:spacing w:line="240" w:lineRule="auto"/>
        <w:sectPr w:rsidR="001F3076" w:rsidRPr="007F0F70">
          <w:endnotePr>
            <w:numFmt w:val="decimal"/>
          </w:endnotePr>
          <w:type w:val="continuous"/>
          <w:pgSz w:w="11907" w:h="16840" w:code="9"/>
          <w:pgMar w:top="1701" w:right="1134" w:bottom="2268" w:left="1134" w:header="1134" w:footer="1701" w:gutter="0"/>
          <w:cols w:space="720"/>
        </w:sectPr>
      </w:pPr>
    </w:p>
    <w:p w14:paraId="490F27FE" w14:textId="77777777" w:rsidR="001F3076" w:rsidRPr="00197007" w:rsidRDefault="00897EAA" w:rsidP="006D082C">
      <w:pPr>
        <w:suppressAutoHyphens w:val="0"/>
        <w:spacing w:line="240" w:lineRule="auto"/>
        <w:ind w:left="1134"/>
        <w:rPr>
          <w:lang w:val="fr-CH"/>
        </w:rPr>
      </w:pPr>
      <w:hyperlink r:id="rId25" w:tgtFrame="_self" w:history="1">
        <w:r w:rsidR="001F3076" w:rsidRPr="00197007">
          <w:rPr>
            <w:lang w:val="fr-CH"/>
          </w:rPr>
          <w:t>Commision nationale independante des</w:t>
        </w:r>
        <w:r w:rsidR="006D082C">
          <w:rPr>
            <w:lang w:val="fr-CH"/>
          </w:rPr>
          <w:br/>
          <w:t xml:space="preserve">   </w:t>
        </w:r>
        <w:r w:rsidR="001F3076" w:rsidRPr="00197007">
          <w:rPr>
            <w:lang w:val="fr-CH"/>
          </w:rPr>
          <w:t>droits de l'homme</w:t>
        </w:r>
      </w:hyperlink>
      <w:r w:rsidR="001F3076" w:rsidRPr="00197007">
        <w:rPr>
          <w:lang w:val="fr-CH"/>
        </w:rPr>
        <w:t xml:space="preserve"> – Burundi</w:t>
      </w:r>
    </w:p>
    <w:p w14:paraId="657E2465" w14:textId="77777777" w:rsidR="001F3076" w:rsidRPr="00197007" w:rsidRDefault="001F3076" w:rsidP="006C0DA0">
      <w:pPr>
        <w:suppressAutoHyphens w:val="0"/>
        <w:spacing w:line="240" w:lineRule="auto"/>
        <w:ind w:left="1134"/>
        <w:rPr>
          <w:lang w:val="fr-CH"/>
        </w:rPr>
      </w:pPr>
      <w:r w:rsidRPr="00197007">
        <w:rPr>
          <w:lang w:val="fr-CH"/>
        </w:rPr>
        <w:t>Commission nationale des droits de</w:t>
      </w:r>
      <w:r w:rsidRPr="00197007">
        <w:rPr>
          <w:lang w:val="fr-CH"/>
        </w:rPr>
        <w:br/>
        <w:t xml:space="preserve">   l’homme de Mauritanie</w:t>
      </w:r>
    </w:p>
    <w:p w14:paraId="334730D3" w14:textId="77777777" w:rsidR="001F3076" w:rsidRPr="00AD5271" w:rsidRDefault="001F3076" w:rsidP="006C0DA0">
      <w:pPr>
        <w:suppressAutoHyphens w:val="0"/>
        <w:spacing w:line="240" w:lineRule="auto"/>
        <w:ind w:left="1134"/>
      </w:pPr>
      <w:r>
        <w:t>Global Alliance of National Human</w:t>
      </w:r>
      <w:r w:rsidR="006D082C">
        <w:br/>
        <w:t xml:space="preserve">  </w:t>
      </w:r>
      <w:r>
        <w:t xml:space="preserve"> RightsInstitutions</w:t>
      </w:r>
    </w:p>
    <w:p w14:paraId="4D28EB57" w14:textId="77777777" w:rsidR="001F3076" w:rsidRDefault="001F3076" w:rsidP="006C0DA0">
      <w:r w:rsidRPr="007F0F70">
        <w:t>Human Rights Comm</w:t>
      </w:r>
      <w:r>
        <w:t>ission of Malaysia</w:t>
      </w:r>
      <w:r w:rsidR="006D082C">
        <w:br/>
        <w:t xml:space="preserve">   </w:t>
      </w:r>
      <w:r>
        <w:t>(SUHAKAM) (by v</w:t>
      </w:r>
      <w:r w:rsidRPr="00B46DA6">
        <w:t>ideo</w:t>
      </w:r>
      <w:r>
        <w:t xml:space="preserve"> </w:t>
      </w:r>
      <w:r w:rsidRPr="00B46DA6">
        <w:t>statement</w:t>
      </w:r>
      <w:r>
        <w:t>)</w:t>
      </w:r>
    </w:p>
    <w:p w14:paraId="35D93688" w14:textId="77777777" w:rsidR="001F3076" w:rsidRPr="007F0F70" w:rsidRDefault="001F3076" w:rsidP="001F3076">
      <w:pPr>
        <w:suppressAutoHyphens w:val="0"/>
        <w:spacing w:line="240" w:lineRule="auto"/>
        <w:ind w:right="992"/>
      </w:pPr>
      <w:r w:rsidRPr="00362163">
        <w:t>Independent Commission for Human</w:t>
      </w:r>
      <w:r w:rsidR="006D082C">
        <w:t xml:space="preserve"> </w:t>
      </w:r>
      <w:r>
        <w:t>Rights</w:t>
      </w:r>
      <w:r w:rsidR="006D082C">
        <w:br/>
        <w:t xml:space="preserve">   </w:t>
      </w:r>
      <w:r>
        <w:t>of the State of Palestine</w:t>
      </w:r>
      <w:r w:rsidR="006D082C">
        <w:t xml:space="preserve"> </w:t>
      </w:r>
      <w:r w:rsidR="006D082C">
        <w:br/>
        <w:t xml:space="preserve">   </w:t>
      </w:r>
      <w:r>
        <w:t>(by video</w:t>
      </w:r>
      <w:r w:rsidR="006D082C">
        <w:t xml:space="preserve">   </w:t>
      </w:r>
      <w:r>
        <w:t>statement)</w:t>
      </w:r>
    </w:p>
    <w:p w14:paraId="690DD5A6" w14:textId="77777777" w:rsidR="001F3076" w:rsidRDefault="00897EAA" w:rsidP="001F3076">
      <w:pPr>
        <w:suppressAutoHyphens w:val="0"/>
        <w:spacing w:line="240" w:lineRule="auto"/>
        <w:ind w:right="992"/>
      </w:pPr>
      <w:hyperlink r:id="rId26" w:tgtFrame="_self" w:history="1">
        <w:r w:rsidR="001F3076" w:rsidRPr="00AD5271">
          <w:t>National Institute of Human Rights</w:t>
        </w:r>
      </w:hyperlink>
      <w:r w:rsidR="001F3076">
        <w:t xml:space="preserve"> –</w:t>
      </w:r>
      <w:r w:rsidR="001F3076" w:rsidRPr="00AD5271">
        <w:t xml:space="preserve"> Chile</w:t>
      </w:r>
    </w:p>
    <w:p w14:paraId="52CA1DC4" w14:textId="77777777" w:rsidR="001F3076" w:rsidRDefault="001F3076" w:rsidP="006C0DA0">
      <w:pPr>
        <w:suppressAutoHyphens w:val="0"/>
        <w:spacing w:line="240" w:lineRule="auto"/>
        <w:ind w:left="1134" w:right="992"/>
      </w:pPr>
      <w:r w:rsidRPr="003100B3">
        <w:lastRenderedPageBreak/>
        <w:t>Northern Ireland Human Rights</w:t>
      </w:r>
      <w:r w:rsidR="00DD4C66">
        <w:br/>
        <w:t xml:space="preserve">    </w:t>
      </w:r>
      <w:r w:rsidRPr="003100B3">
        <w:t>Commission</w:t>
      </w:r>
      <w:r w:rsidR="006D082C">
        <w:t xml:space="preserve"> </w:t>
      </w:r>
      <w:r w:rsidR="00DD4C66">
        <w:br/>
        <w:t xml:space="preserve">   </w:t>
      </w:r>
      <w:r w:rsidRPr="003100B3">
        <w:t>(</w:t>
      </w:r>
      <w:r>
        <w:t xml:space="preserve">by </w:t>
      </w:r>
      <w:r w:rsidRPr="003100B3">
        <w:t>video statement)</w:t>
      </w:r>
    </w:p>
    <w:p w14:paraId="2EE4C797" w14:textId="77777777" w:rsidR="001F3076" w:rsidRDefault="00897EAA" w:rsidP="001F3076">
      <w:pPr>
        <w:suppressAutoHyphens w:val="0"/>
        <w:spacing w:line="240" w:lineRule="auto"/>
        <w:ind w:right="992"/>
        <w:rPr>
          <w:rFonts w:ascii="Verdana" w:hAnsi="Verdana"/>
          <w:color w:val="000000"/>
          <w:sz w:val="16"/>
          <w:szCs w:val="16"/>
        </w:rPr>
      </w:pPr>
      <w:hyperlink r:id="rId27" w:tgtFrame="_self" w:history="1">
        <w:r w:rsidR="001F3076" w:rsidRPr="00D001B5">
          <w:t xml:space="preserve">Office of the Commissioner for Human </w:t>
        </w:r>
        <w:r w:rsidR="001F3076" w:rsidRPr="00D001B5">
          <w:br/>
          <w:t xml:space="preserve">   Rights (Ombudsman) of the Republic</w:t>
        </w:r>
        <w:r w:rsidR="001F3076" w:rsidRPr="00D001B5">
          <w:br/>
          <w:t xml:space="preserve">   of Azerbaijan</w:t>
        </w:r>
      </w:hyperlink>
      <w:r w:rsidR="001F3076" w:rsidRPr="008A796B">
        <w:rPr>
          <w:rFonts w:ascii="Verdana" w:hAnsi="Verdana"/>
          <w:color w:val="000000"/>
          <w:sz w:val="16"/>
          <w:szCs w:val="16"/>
        </w:rPr>
        <w:t xml:space="preserve"> </w:t>
      </w:r>
    </w:p>
    <w:p w14:paraId="19C9A81A" w14:textId="77777777" w:rsidR="001F3076" w:rsidRPr="009E3C12" w:rsidRDefault="001F3076" w:rsidP="001F3076">
      <w:pPr>
        <w:suppressAutoHyphens w:val="0"/>
        <w:spacing w:line="240" w:lineRule="auto"/>
      </w:pPr>
    </w:p>
    <w:p w14:paraId="6842A26B" w14:textId="77777777" w:rsidR="001F3076" w:rsidRPr="009E3C12" w:rsidRDefault="001F3076" w:rsidP="001F3076">
      <w:pPr>
        <w:suppressAutoHyphens w:val="0"/>
        <w:spacing w:line="240" w:lineRule="auto"/>
        <w:sectPr w:rsidR="001F3076" w:rsidRPr="009E3C12" w:rsidSect="00B116DE">
          <w:endnotePr>
            <w:numFmt w:val="decimal"/>
          </w:endnotePr>
          <w:type w:val="continuous"/>
          <w:pgSz w:w="11907" w:h="16840" w:code="9"/>
          <w:pgMar w:top="1701" w:right="1134" w:bottom="2268" w:left="1134" w:header="1134" w:footer="1701" w:gutter="0"/>
          <w:cols w:num="2" w:space="284"/>
        </w:sectPr>
      </w:pPr>
    </w:p>
    <w:p w14:paraId="5F5DCCD1" w14:textId="77777777" w:rsidR="001F3076" w:rsidRPr="007F0F70" w:rsidRDefault="001F3076" w:rsidP="001F3076">
      <w:pPr>
        <w:keepNext/>
        <w:keepLines/>
        <w:tabs>
          <w:tab w:val="right" w:pos="851"/>
        </w:tabs>
        <w:spacing w:before="360" w:after="240" w:line="270" w:lineRule="exact"/>
        <w:ind w:left="1134" w:right="1134" w:hanging="1134"/>
        <w:rPr>
          <w:b/>
          <w:sz w:val="24"/>
        </w:rPr>
      </w:pPr>
      <w:r w:rsidRPr="009E3C12">
        <w:rPr>
          <w:b/>
          <w:sz w:val="24"/>
        </w:rPr>
        <w:tab/>
      </w:r>
      <w:r w:rsidRPr="009E3C12">
        <w:rPr>
          <w:b/>
          <w:sz w:val="24"/>
        </w:rPr>
        <w:tab/>
      </w:r>
      <w:r w:rsidRPr="007F0F70">
        <w:rPr>
          <w:b/>
          <w:sz w:val="24"/>
        </w:rPr>
        <w:t>Non-g</w:t>
      </w:r>
      <w:r w:rsidRPr="007D7A5B">
        <w:rPr>
          <w:rStyle w:val="H1GChar"/>
        </w:rPr>
        <w:t>o</w:t>
      </w:r>
      <w:r w:rsidRPr="007F0F70">
        <w:rPr>
          <w:b/>
          <w:sz w:val="24"/>
        </w:rPr>
        <w:t>vernmental organizations</w:t>
      </w:r>
    </w:p>
    <w:p w14:paraId="2C8767FC" w14:textId="77777777" w:rsidR="001F3076" w:rsidRPr="007F0F70" w:rsidRDefault="001F3076" w:rsidP="001F3076">
      <w:pPr>
        <w:suppressAutoHyphens w:val="0"/>
        <w:spacing w:line="240" w:lineRule="auto"/>
        <w:sectPr w:rsidR="001F3076" w:rsidRPr="007F0F70">
          <w:headerReference w:type="default" r:id="rId28"/>
          <w:footerReference w:type="default" r:id="rId29"/>
          <w:endnotePr>
            <w:numFmt w:val="decimal"/>
          </w:endnotePr>
          <w:type w:val="continuous"/>
          <w:pgSz w:w="11907" w:h="16840" w:code="9"/>
          <w:pgMar w:top="1701" w:right="1134" w:bottom="2268" w:left="1134" w:header="1134" w:footer="1701" w:gutter="0"/>
          <w:cols w:space="720"/>
        </w:sectPr>
      </w:pPr>
    </w:p>
    <w:p w14:paraId="61AD0443" w14:textId="77777777" w:rsidR="001F3076" w:rsidRPr="00D85716" w:rsidRDefault="001F3076" w:rsidP="006C0DA0">
      <w:pPr>
        <w:ind w:firstLine="1134"/>
        <w:rPr>
          <w:rFonts w:eastAsia="SimSun"/>
          <w:szCs w:val="24"/>
          <w:lang w:eastAsia="zh-CN"/>
        </w:rPr>
      </w:pPr>
      <w:r w:rsidRPr="00D85716">
        <w:rPr>
          <w:rFonts w:eastAsia="SimSun"/>
          <w:szCs w:val="24"/>
          <w:lang w:eastAsia="zh-CN"/>
        </w:rPr>
        <w:t>Access Now</w:t>
      </w:r>
    </w:p>
    <w:p w14:paraId="458976C0" w14:textId="77777777" w:rsidR="001F3076" w:rsidRPr="00D85716" w:rsidRDefault="001F3076" w:rsidP="006C0DA0">
      <w:pPr>
        <w:ind w:left="1134"/>
        <w:rPr>
          <w:rFonts w:eastAsia="SimSun"/>
          <w:szCs w:val="24"/>
          <w:lang w:eastAsia="zh-CN"/>
        </w:rPr>
      </w:pPr>
      <w:r w:rsidRPr="00D85716">
        <w:rPr>
          <w:rFonts w:eastAsia="SimSun"/>
          <w:szCs w:val="24"/>
          <w:lang w:eastAsia="zh-CN"/>
        </w:rPr>
        <w:t>Action Canada for Population and</w:t>
      </w:r>
      <w:r w:rsidRPr="00D85716">
        <w:rPr>
          <w:rFonts w:eastAsia="SimSun"/>
          <w:szCs w:val="24"/>
          <w:lang w:eastAsia="zh-CN"/>
        </w:rPr>
        <w:br/>
      </w:r>
      <w:r w:rsidR="00D52403">
        <w:rPr>
          <w:rFonts w:eastAsia="SimSun"/>
          <w:szCs w:val="24"/>
          <w:lang w:eastAsia="zh-CN"/>
        </w:rPr>
        <w:t xml:space="preserve">   </w:t>
      </w:r>
      <w:r w:rsidRPr="00D85716">
        <w:rPr>
          <w:rFonts w:eastAsia="SimSun"/>
          <w:szCs w:val="24"/>
          <w:lang w:eastAsia="zh-CN"/>
        </w:rPr>
        <w:t>Development</w:t>
      </w:r>
    </w:p>
    <w:p w14:paraId="459D799E" w14:textId="77777777" w:rsidR="001F3076" w:rsidRPr="00D85716" w:rsidRDefault="001F3076" w:rsidP="006C0DA0">
      <w:pPr>
        <w:ind w:left="1134"/>
        <w:rPr>
          <w:rFonts w:eastAsia="SimSun"/>
          <w:szCs w:val="24"/>
          <w:lang w:eastAsia="zh-CN"/>
        </w:rPr>
      </w:pPr>
      <w:r w:rsidRPr="00D85716">
        <w:rPr>
          <w:rFonts w:eastAsia="SimSun"/>
          <w:szCs w:val="24"/>
          <w:lang w:eastAsia="zh-CN"/>
        </w:rPr>
        <w:t>Action for the Protection of Human Rights</w:t>
      </w:r>
      <w:r w:rsidR="00D52403">
        <w:rPr>
          <w:rFonts w:eastAsia="SimSun"/>
          <w:szCs w:val="24"/>
          <w:lang w:eastAsia="zh-CN"/>
        </w:rPr>
        <w:br/>
        <w:t xml:space="preserve">   </w:t>
      </w:r>
      <w:r w:rsidRPr="00D85716">
        <w:rPr>
          <w:rFonts w:eastAsia="SimSun"/>
          <w:szCs w:val="24"/>
          <w:lang w:eastAsia="zh-CN"/>
        </w:rPr>
        <w:t>in Mauritania</w:t>
      </w:r>
    </w:p>
    <w:p w14:paraId="454F8262" w14:textId="77777777" w:rsidR="001F3076" w:rsidRPr="00197007" w:rsidRDefault="001F3076" w:rsidP="006C0DA0">
      <w:pPr>
        <w:ind w:left="1134"/>
        <w:rPr>
          <w:rFonts w:eastAsia="SimSun"/>
          <w:szCs w:val="24"/>
          <w:lang w:val="fr-CH" w:eastAsia="zh-CN"/>
        </w:rPr>
      </w:pPr>
      <w:r w:rsidRPr="00197007">
        <w:rPr>
          <w:rFonts w:eastAsia="SimSun"/>
          <w:szCs w:val="24"/>
          <w:lang w:val="fr-CH" w:eastAsia="zh-CN"/>
        </w:rPr>
        <w:t>Action internationale pour la paix et le</w:t>
      </w:r>
      <w:r w:rsidRPr="00197007">
        <w:rPr>
          <w:rFonts w:eastAsia="SimSun"/>
          <w:szCs w:val="24"/>
          <w:lang w:val="fr-CH" w:eastAsia="zh-CN"/>
        </w:rPr>
        <w:br/>
      </w:r>
      <w:r w:rsidR="00D52403">
        <w:rPr>
          <w:rFonts w:eastAsia="SimSun"/>
          <w:szCs w:val="24"/>
          <w:lang w:val="fr-CH" w:eastAsia="zh-CN"/>
        </w:rPr>
        <w:t xml:space="preserve">   </w:t>
      </w:r>
      <w:r w:rsidR="008A72F9">
        <w:rPr>
          <w:rFonts w:eastAsia="SimSun"/>
          <w:szCs w:val="24"/>
          <w:lang w:val="fr-CH" w:eastAsia="zh-CN"/>
        </w:rPr>
        <w:t>d</w:t>
      </w:r>
      <w:r w:rsidRPr="00197007">
        <w:rPr>
          <w:rFonts w:eastAsia="SimSun"/>
          <w:szCs w:val="24"/>
          <w:lang w:val="fr-CH" w:eastAsia="zh-CN"/>
        </w:rPr>
        <w:t>éveloppement dans la région des</w:t>
      </w:r>
      <w:r w:rsidRPr="00197007">
        <w:rPr>
          <w:rFonts w:eastAsia="SimSun"/>
          <w:szCs w:val="24"/>
          <w:lang w:val="fr-CH" w:eastAsia="zh-CN"/>
        </w:rPr>
        <w:br/>
      </w:r>
      <w:r w:rsidR="00D52403">
        <w:rPr>
          <w:rFonts w:eastAsia="SimSun"/>
          <w:szCs w:val="24"/>
          <w:lang w:val="fr-CH" w:eastAsia="zh-CN"/>
        </w:rPr>
        <w:t xml:space="preserve">  </w:t>
      </w:r>
      <w:r w:rsidRPr="00197007">
        <w:rPr>
          <w:rFonts w:eastAsia="SimSun"/>
          <w:szCs w:val="24"/>
          <w:lang w:val="fr-CH" w:eastAsia="zh-CN"/>
        </w:rPr>
        <w:t>Grands Lacs</w:t>
      </w:r>
    </w:p>
    <w:p w14:paraId="1649B73B" w14:textId="77777777" w:rsidR="001F3076" w:rsidRPr="00D85716" w:rsidRDefault="001F3076" w:rsidP="006C0DA0">
      <w:pPr>
        <w:ind w:firstLine="1134"/>
        <w:rPr>
          <w:rFonts w:eastAsia="SimSun"/>
          <w:szCs w:val="24"/>
          <w:lang w:eastAsia="zh-CN"/>
        </w:rPr>
      </w:pPr>
      <w:r w:rsidRPr="00D85716">
        <w:rPr>
          <w:rFonts w:eastAsia="SimSun"/>
          <w:szCs w:val="24"/>
          <w:lang w:eastAsia="zh-CN"/>
        </w:rPr>
        <w:t>Africa Culture Internationale</w:t>
      </w:r>
    </w:p>
    <w:p w14:paraId="25070CCE" w14:textId="77777777" w:rsidR="001F3076" w:rsidRPr="00D85716" w:rsidRDefault="001F3076" w:rsidP="006C0DA0">
      <w:pPr>
        <w:ind w:firstLine="1134"/>
        <w:rPr>
          <w:rFonts w:eastAsia="SimSun"/>
          <w:szCs w:val="24"/>
          <w:lang w:eastAsia="zh-CN"/>
        </w:rPr>
      </w:pPr>
      <w:r w:rsidRPr="00D85716">
        <w:rPr>
          <w:rFonts w:eastAsia="SimSun"/>
          <w:szCs w:val="24"/>
          <w:lang w:eastAsia="zh-CN"/>
        </w:rPr>
        <w:t>African Centre for Citizens Orientation</w:t>
      </w:r>
    </w:p>
    <w:p w14:paraId="1A83016C" w14:textId="77777777" w:rsidR="001F3076" w:rsidRPr="00D85716" w:rsidRDefault="001F3076" w:rsidP="006C0DA0">
      <w:pPr>
        <w:ind w:left="1134"/>
        <w:rPr>
          <w:rFonts w:eastAsia="SimSun"/>
          <w:szCs w:val="24"/>
          <w:lang w:eastAsia="zh-CN"/>
        </w:rPr>
      </w:pPr>
      <w:r w:rsidRPr="00D85716">
        <w:rPr>
          <w:rFonts w:eastAsia="SimSun"/>
          <w:szCs w:val="24"/>
          <w:lang w:eastAsia="zh-CN"/>
        </w:rPr>
        <w:t>African Commission of Health and Human</w:t>
      </w:r>
      <w:r w:rsidRPr="00D85716">
        <w:rPr>
          <w:rFonts w:eastAsia="SimSun"/>
          <w:szCs w:val="24"/>
          <w:lang w:eastAsia="zh-CN"/>
        </w:rPr>
        <w:br/>
        <w:t xml:space="preserve"> </w:t>
      </w:r>
      <w:r w:rsidR="00D52403">
        <w:rPr>
          <w:rFonts w:eastAsia="SimSun"/>
          <w:szCs w:val="24"/>
          <w:lang w:eastAsia="zh-CN"/>
        </w:rPr>
        <w:t xml:space="preserve">  </w:t>
      </w:r>
      <w:r w:rsidRPr="00D85716">
        <w:rPr>
          <w:rFonts w:eastAsia="SimSun"/>
          <w:szCs w:val="24"/>
          <w:lang w:eastAsia="zh-CN"/>
        </w:rPr>
        <w:t>Right Promoters</w:t>
      </w:r>
    </w:p>
    <w:p w14:paraId="2EDA43C2" w14:textId="77777777" w:rsidR="001F3076" w:rsidRPr="006C0DA0" w:rsidRDefault="00897EAA" w:rsidP="006C0DA0">
      <w:pPr>
        <w:ind w:left="1134" w:firstLine="1134"/>
        <w:rPr>
          <w:rFonts w:eastAsia="SimSun"/>
          <w:szCs w:val="24"/>
          <w:lang w:val="fr-CH" w:eastAsia="zh-CN"/>
        </w:rPr>
      </w:pPr>
      <w:hyperlink r:id="rId30" w:history="1">
        <w:r w:rsidR="001F3076" w:rsidRPr="006C0DA0">
          <w:rPr>
            <w:rFonts w:eastAsia="SimSun"/>
            <w:szCs w:val="24"/>
            <w:lang w:val="fr-CH" w:eastAsia="zh-CN"/>
          </w:rPr>
          <w:t>African Regional Agricultural Credit</w:t>
        </w:r>
        <w:r w:rsidR="001F3076" w:rsidRPr="006C0DA0">
          <w:rPr>
            <w:rFonts w:eastAsia="SimSun"/>
            <w:szCs w:val="24"/>
            <w:lang w:val="fr-CH" w:eastAsia="zh-CN"/>
          </w:rPr>
          <w:br/>
          <w:t xml:space="preserve">   Association</w:t>
        </w:r>
      </w:hyperlink>
    </w:p>
    <w:p w14:paraId="066633CF" w14:textId="77777777" w:rsidR="001F3076" w:rsidRPr="00197007" w:rsidRDefault="001F3076" w:rsidP="006C0DA0">
      <w:pPr>
        <w:ind w:left="1134"/>
        <w:rPr>
          <w:rFonts w:eastAsia="SimSun"/>
          <w:szCs w:val="24"/>
          <w:lang w:val="fr-CH" w:eastAsia="zh-CN"/>
        </w:rPr>
      </w:pPr>
      <w:r w:rsidRPr="00197007">
        <w:rPr>
          <w:rFonts w:eastAsia="SimSun"/>
          <w:szCs w:val="24"/>
          <w:lang w:val="fr-CH" w:eastAsia="zh-CN"/>
        </w:rPr>
        <w:t>Agence Internationale pour le</w:t>
      </w:r>
      <w:r w:rsidRPr="00197007">
        <w:rPr>
          <w:rFonts w:eastAsia="SimSun"/>
          <w:szCs w:val="24"/>
          <w:lang w:val="fr-CH" w:eastAsia="zh-CN"/>
        </w:rPr>
        <w:br/>
        <w:t xml:space="preserve">   Développement</w:t>
      </w:r>
    </w:p>
    <w:p w14:paraId="19DE46DF" w14:textId="77777777" w:rsidR="001F3076" w:rsidRPr="00197007" w:rsidRDefault="00897EAA" w:rsidP="006C0DA0">
      <w:pPr>
        <w:ind w:firstLine="1134"/>
        <w:rPr>
          <w:rFonts w:eastAsia="SimSun"/>
          <w:szCs w:val="24"/>
          <w:lang w:val="fr-CH" w:eastAsia="zh-CN"/>
        </w:rPr>
      </w:pPr>
      <w:hyperlink r:id="rId31" w:history="1">
        <w:r w:rsidR="001F3076" w:rsidRPr="00197007">
          <w:rPr>
            <w:rFonts w:eastAsia="SimSun"/>
            <w:szCs w:val="24"/>
            <w:lang w:val="fr-CH" w:eastAsia="zh-CN"/>
          </w:rPr>
          <w:t>Agence pour les droits de l'homme</w:t>
        </w:r>
      </w:hyperlink>
    </w:p>
    <w:p w14:paraId="7F51951A" w14:textId="77777777" w:rsidR="001F3076" w:rsidRPr="00197007" w:rsidRDefault="001F3076" w:rsidP="006C0DA0">
      <w:pPr>
        <w:ind w:firstLine="1134"/>
        <w:rPr>
          <w:rFonts w:eastAsia="SimSun"/>
          <w:szCs w:val="24"/>
          <w:lang w:val="fr-CH" w:eastAsia="zh-CN"/>
        </w:rPr>
      </w:pPr>
      <w:r w:rsidRPr="00197007">
        <w:rPr>
          <w:rFonts w:eastAsia="SimSun"/>
          <w:szCs w:val="24"/>
          <w:lang w:val="fr-CH" w:eastAsia="zh-CN"/>
        </w:rPr>
        <w:t>Agir Ensemble pour les Droits de l’Homme</w:t>
      </w:r>
    </w:p>
    <w:p w14:paraId="77D1FA35" w14:textId="77777777" w:rsidR="001F3076" w:rsidRPr="00D85716" w:rsidRDefault="001F3076" w:rsidP="006C0DA0">
      <w:pPr>
        <w:ind w:firstLine="1134"/>
        <w:rPr>
          <w:rFonts w:eastAsia="SimSun"/>
          <w:szCs w:val="24"/>
          <w:lang w:eastAsia="zh-CN"/>
        </w:rPr>
      </w:pPr>
      <w:r w:rsidRPr="00D85716">
        <w:rPr>
          <w:rFonts w:eastAsia="SimSun"/>
          <w:szCs w:val="24"/>
          <w:lang w:eastAsia="zh-CN"/>
        </w:rPr>
        <w:t>Al Mezan Centre for Human Rights</w:t>
      </w:r>
    </w:p>
    <w:p w14:paraId="4D78B585" w14:textId="77777777" w:rsidR="001F3076" w:rsidRPr="00D85716" w:rsidRDefault="001F3076" w:rsidP="006C0DA0">
      <w:pPr>
        <w:ind w:left="567" w:firstLine="567"/>
        <w:rPr>
          <w:rFonts w:eastAsia="SimSun"/>
          <w:szCs w:val="24"/>
          <w:lang w:eastAsia="zh-CN"/>
        </w:rPr>
      </w:pPr>
      <w:r w:rsidRPr="00D85716">
        <w:rPr>
          <w:rFonts w:eastAsia="SimSun"/>
          <w:szCs w:val="24"/>
          <w:lang w:eastAsia="zh-CN"/>
        </w:rPr>
        <w:t>Al-Hakim Foundation</w:t>
      </w:r>
    </w:p>
    <w:p w14:paraId="2AD8894F" w14:textId="77777777" w:rsidR="001F3076" w:rsidRPr="00F73609" w:rsidRDefault="001F3076" w:rsidP="006C0DA0">
      <w:pPr>
        <w:ind w:left="567" w:firstLine="567"/>
        <w:rPr>
          <w:rFonts w:eastAsia="SimSun"/>
          <w:szCs w:val="24"/>
          <w:lang w:eastAsia="zh-CN"/>
        </w:rPr>
      </w:pPr>
      <w:r w:rsidRPr="00F73609">
        <w:rPr>
          <w:rFonts w:eastAsia="SimSun"/>
          <w:szCs w:val="24"/>
          <w:lang w:eastAsia="zh-CN"/>
        </w:rPr>
        <w:t>Al-Haq, Law in the Service of Man</w:t>
      </w:r>
    </w:p>
    <w:p w14:paraId="501854F2" w14:textId="77777777" w:rsidR="001F3076" w:rsidRDefault="001F3076" w:rsidP="006C0DA0">
      <w:pPr>
        <w:ind w:left="567" w:firstLine="567"/>
        <w:rPr>
          <w:rFonts w:eastAsia="SimSun"/>
          <w:szCs w:val="24"/>
          <w:lang w:eastAsia="zh-CN"/>
        </w:rPr>
      </w:pPr>
      <w:r w:rsidRPr="000065BF">
        <w:rPr>
          <w:rFonts w:eastAsia="SimSun"/>
          <w:szCs w:val="24"/>
          <w:lang w:eastAsia="zh-CN"/>
        </w:rPr>
        <w:t>Al-khoei Foundation</w:t>
      </w:r>
      <w:r w:rsidRPr="006B71C4">
        <w:rPr>
          <w:rFonts w:eastAsia="SimSun"/>
          <w:szCs w:val="24"/>
          <w:lang w:eastAsia="zh-CN"/>
        </w:rPr>
        <w:t xml:space="preserve"> </w:t>
      </w:r>
    </w:p>
    <w:p w14:paraId="507F9910" w14:textId="77777777" w:rsidR="001F3076" w:rsidRPr="000065BF" w:rsidRDefault="001F3076" w:rsidP="006C0DA0">
      <w:pPr>
        <w:ind w:left="567" w:firstLine="567"/>
        <w:rPr>
          <w:rFonts w:eastAsia="SimSun"/>
          <w:szCs w:val="24"/>
          <w:lang w:eastAsia="zh-CN"/>
        </w:rPr>
      </w:pPr>
      <w:r w:rsidRPr="002F631A">
        <w:rPr>
          <w:rFonts w:eastAsia="SimSun"/>
          <w:szCs w:val="24"/>
          <w:lang w:eastAsia="zh-CN"/>
        </w:rPr>
        <w:t>Alliance Creative Community Project</w:t>
      </w:r>
    </w:p>
    <w:p w14:paraId="4A1FC9C9" w14:textId="77777777" w:rsidR="001F3076" w:rsidRPr="00197007" w:rsidRDefault="001F3076" w:rsidP="006C0DA0">
      <w:pPr>
        <w:ind w:left="567" w:firstLine="567"/>
        <w:rPr>
          <w:rFonts w:eastAsia="SimSun"/>
          <w:szCs w:val="24"/>
          <w:lang w:val="fr-CH" w:eastAsia="zh-CN"/>
        </w:rPr>
      </w:pPr>
      <w:r w:rsidRPr="00197007">
        <w:rPr>
          <w:rFonts w:eastAsia="SimSun"/>
          <w:szCs w:val="24"/>
          <w:lang w:val="fr-CH" w:eastAsia="zh-CN"/>
        </w:rPr>
        <w:t>Alliance Defending Freedom</w:t>
      </w:r>
    </w:p>
    <w:p w14:paraId="408D0F18" w14:textId="77777777" w:rsidR="001F3076" w:rsidRPr="00197007" w:rsidRDefault="00897EAA" w:rsidP="006C0DA0">
      <w:pPr>
        <w:ind w:left="1134"/>
        <w:rPr>
          <w:rFonts w:eastAsia="SimSun"/>
          <w:szCs w:val="24"/>
          <w:lang w:val="fr-CH" w:eastAsia="zh-CN"/>
        </w:rPr>
      </w:pPr>
      <w:hyperlink r:id="rId32" w:history="1">
        <w:r w:rsidR="001F3076" w:rsidRPr="00197007">
          <w:rPr>
            <w:rFonts w:eastAsia="SimSun"/>
            <w:szCs w:val="24"/>
            <w:lang w:val="fr-CH" w:eastAsia="zh-CN"/>
          </w:rPr>
          <w:t>Alliance Globale contre les Mutilations</w:t>
        </w:r>
        <w:r w:rsidR="001F3076" w:rsidRPr="00197007">
          <w:rPr>
            <w:rFonts w:eastAsia="SimSun"/>
            <w:szCs w:val="24"/>
            <w:lang w:val="fr-CH" w:eastAsia="zh-CN"/>
          </w:rPr>
          <w:br/>
          <w:t xml:space="preserve">    Génitales Féminines</w:t>
        </w:r>
      </w:hyperlink>
    </w:p>
    <w:p w14:paraId="7E88D4D8" w14:textId="77777777" w:rsidR="001F3076" w:rsidRPr="009E778E" w:rsidRDefault="001F3076" w:rsidP="006C0DA0">
      <w:pPr>
        <w:ind w:left="567" w:firstLine="567"/>
        <w:rPr>
          <w:rFonts w:eastAsia="SimSun"/>
          <w:szCs w:val="24"/>
          <w:lang w:eastAsia="zh-CN"/>
        </w:rPr>
      </w:pPr>
      <w:r w:rsidRPr="00831329">
        <w:rPr>
          <w:rFonts w:eastAsia="SimSun"/>
          <w:szCs w:val="24"/>
          <w:lang w:eastAsia="zh-CN"/>
        </w:rPr>
        <w:t>Allied Rainbow Communities</w:t>
      </w:r>
      <w:r w:rsidRPr="009E778E">
        <w:rPr>
          <w:rFonts w:eastAsia="SimSun"/>
          <w:szCs w:val="24"/>
          <w:lang w:eastAsia="zh-CN"/>
        </w:rPr>
        <w:t xml:space="preserve"> International</w:t>
      </w:r>
    </w:p>
    <w:p w14:paraId="625A6D75" w14:textId="77777777" w:rsidR="001F3076" w:rsidRDefault="001F3076" w:rsidP="006C0DA0">
      <w:pPr>
        <w:ind w:left="567" w:firstLine="567"/>
        <w:rPr>
          <w:rFonts w:eastAsia="SimSun"/>
          <w:szCs w:val="24"/>
          <w:lang w:eastAsia="zh-CN"/>
        </w:rPr>
      </w:pPr>
      <w:r w:rsidRPr="00BC3168">
        <w:rPr>
          <w:rFonts w:eastAsia="SimSun"/>
          <w:szCs w:val="24"/>
          <w:lang w:eastAsia="zh-CN"/>
        </w:rPr>
        <w:t>Alsalam Foundation</w:t>
      </w:r>
    </w:p>
    <w:p w14:paraId="42261F9C" w14:textId="77777777" w:rsidR="001F3076" w:rsidRPr="009E778E" w:rsidRDefault="001F3076" w:rsidP="006C0DA0">
      <w:pPr>
        <w:ind w:left="567" w:firstLine="567"/>
        <w:rPr>
          <w:rFonts w:eastAsia="SimSun"/>
          <w:szCs w:val="24"/>
          <w:lang w:eastAsia="zh-CN"/>
        </w:rPr>
      </w:pPr>
      <w:r w:rsidRPr="009E778E">
        <w:rPr>
          <w:rFonts w:eastAsia="SimSun"/>
          <w:szCs w:val="24"/>
          <w:lang w:eastAsia="zh-CN"/>
        </w:rPr>
        <w:t>Al-Zubair Charity Foundation</w:t>
      </w:r>
    </w:p>
    <w:p w14:paraId="4B97720C" w14:textId="77777777" w:rsidR="001F3076" w:rsidRPr="009E778E" w:rsidRDefault="001F3076" w:rsidP="006C0DA0">
      <w:pPr>
        <w:ind w:left="567" w:firstLine="567"/>
        <w:rPr>
          <w:rFonts w:eastAsia="SimSun"/>
          <w:szCs w:val="24"/>
          <w:lang w:eastAsia="zh-CN"/>
        </w:rPr>
      </w:pPr>
      <w:r w:rsidRPr="009E778E">
        <w:rPr>
          <w:rFonts w:eastAsia="SimSun"/>
          <w:szCs w:val="24"/>
          <w:lang w:eastAsia="zh-CN"/>
        </w:rPr>
        <w:t>American Association of Jurists</w:t>
      </w:r>
    </w:p>
    <w:p w14:paraId="0BFF100D" w14:textId="77777777" w:rsidR="001F3076" w:rsidRPr="009E778E" w:rsidRDefault="001F3076" w:rsidP="006C0DA0">
      <w:pPr>
        <w:ind w:left="567" w:firstLine="567"/>
        <w:rPr>
          <w:rFonts w:eastAsia="SimSun"/>
          <w:szCs w:val="24"/>
          <w:lang w:eastAsia="zh-CN"/>
        </w:rPr>
      </w:pPr>
      <w:r w:rsidRPr="009E778E">
        <w:rPr>
          <w:rFonts w:eastAsia="SimSun"/>
          <w:szCs w:val="24"/>
          <w:lang w:eastAsia="zh-CN"/>
        </w:rPr>
        <w:t>American Bar Association</w:t>
      </w:r>
    </w:p>
    <w:p w14:paraId="53178675" w14:textId="77777777" w:rsidR="001F3076" w:rsidRPr="009E778E" w:rsidRDefault="001F3076" w:rsidP="006C0DA0">
      <w:pPr>
        <w:ind w:left="567" w:firstLine="567"/>
        <w:rPr>
          <w:rFonts w:eastAsia="SimSun"/>
          <w:szCs w:val="24"/>
          <w:lang w:eastAsia="zh-CN"/>
        </w:rPr>
      </w:pPr>
      <w:r w:rsidRPr="009E778E">
        <w:rPr>
          <w:rFonts w:eastAsia="SimSun"/>
          <w:szCs w:val="24"/>
          <w:lang w:eastAsia="zh-CN"/>
        </w:rPr>
        <w:t>American Civil Liberties Union</w:t>
      </w:r>
    </w:p>
    <w:p w14:paraId="488E1823" w14:textId="77777777" w:rsidR="001F3076" w:rsidRPr="009E778E" w:rsidRDefault="001F3076" w:rsidP="006C0DA0">
      <w:pPr>
        <w:ind w:left="1134"/>
        <w:rPr>
          <w:rFonts w:eastAsia="SimSun"/>
          <w:szCs w:val="24"/>
          <w:lang w:eastAsia="zh-CN"/>
        </w:rPr>
      </w:pPr>
      <w:r w:rsidRPr="009E778E">
        <w:rPr>
          <w:rFonts w:eastAsia="SimSun"/>
          <w:szCs w:val="24"/>
          <w:lang w:eastAsia="zh-CN"/>
        </w:rPr>
        <w:t>Americans for Democracy &amp; Human Rights</w:t>
      </w:r>
      <w:r w:rsidRPr="009E778E">
        <w:rPr>
          <w:rFonts w:eastAsia="SimSun"/>
          <w:szCs w:val="24"/>
          <w:lang w:eastAsia="zh-CN"/>
        </w:rPr>
        <w:br/>
        <w:t xml:space="preserve">   in Bahrain Inc</w:t>
      </w:r>
    </w:p>
    <w:p w14:paraId="0E40C432" w14:textId="77777777" w:rsidR="001F3076" w:rsidRPr="009E778E" w:rsidRDefault="001F3076" w:rsidP="006C0DA0">
      <w:pPr>
        <w:ind w:firstLine="1134"/>
        <w:rPr>
          <w:rFonts w:eastAsia="SimSun"/>
          <w:szCs w:val="24"/>
          <w:lang w:eastAsia="zh-CN"/>
        </w:rPr>
      </w:pPr>
      <w:r w:rsidRPr="009E778E">
        <w:rPr>
          <w:rFonts w:eastAsia="SimSun"/>
          <w:szCs w:val="24"/>
          <w:lang w:eastAsia="zh-CN"/>
        </w:rPr>
        <w:t xml:space="preserve">Amman Center for Human Rights Studies </w:t>
      </w:r>
    </w:p>
    <w:p w14:paraId="65B35E98" w14:textId="77777777" w:rsidR="001F3076" w:rsidRPr="009E778E" w:rsidRDefault="001F3076" w:rsidP="006C0DA0">
      <w:pPr>
        <w:ind w:firstLine="1134"/>
        <w:rPr>
          <w:rFonts w:eastAsia="SimSun"/>
          <w:szCs w:val="24"/>
          <w:lang w:eastAsia="zh-CN"/>
        </w:rPr>
      </w:pPr>
      <w:r w:rsidRPr="009E778E">
        <w:rPr>
          <w:rFonts w:eastAsia="SimSun"/>
          <w:szCs w:val="24"/>
          <w:lang w:eastAsia="zh-CN"/>
        </w:rPr>
        <w:t>Amnesty International</w:t>
      </w:r>
    </w:p>
    <w:p w14:paraId="2D40E268" w14:textId="77777777" w:rsidR="001F3076" w:rsidRPr="009E778E" w:rsidRDefault="001F3076" w:rsidP="006C0DA0">
      <w:pPr>
        <w:ind w:firstLine="1134"/>
        <w:rPr>
          <w:rFonts w:eastAsia="SimSun"/>
          <w:szCs w:val="24"/>
          <w:lang w:eastAsia="zh-CN"/>
        </w:rPr>
      </w:pPr>
      <w:r w:rsidRPr="009E778E">
        <w:rPr>
          <w:rFonts w:eastAsia="SimSun"/>
          <w:szCs w:val="24"/>
          <w:lang w:eastAsia="zh-CN"/>
        </w:rPr>
        <w:t>Amuta for NGO Responsibility</w:t>
      </w:r>
    </w:p>
    <w:p w14:paraId="2D3A8CEB" w14:textId="77777777" w:rsidR="001F3076" w:rsidRPr="009E778E" w:rsidRDefault="00897EAA" w:rsidP="006C0DA0">
      <w:pPr>
        <w:ind w:firstLine="1134"/>
        <w:rPr>
          <w:rFonts w:eastAsia="SimSun"/>
          <w:szCs w:val="24"/>
          <w:lang w:eastAsia="zh-CN"/>
        </w:rPr>
      </w:pPr>
      <w:hyperlink r:id="rId33" w:history="1">
        <w:r w:rsidR="001F3076" w:rsidRPr="009E778E">
          <w:rPr>
            <w:rFonts w:eastAsia="SimSun"/>
            <w:szCs w:val="24"/>
            <w:lang w:eastAsia="zh-CN"/>
          </w:rPr>
          <w:t>ANAJA (L'Eternel a répondu)</w:t>
        </w:r>
      </w:hyperlink>
    </w:p>
    <w:p w14:paraId="3A3CE4BE" w14:textId="77777777" w:rsidR="001F3076" w:rsidRPr="001B4CCF" w:rsidRDefault="001F3076" w:rsidP="006C0DA0">
      <w:pPr>
        <w:ind w:firstLine="1134"/>
        <w:rPr>
          <w:rFonts w:eastAsia="SimSun"/>
          <w:szCs w:val="24"/>
          <w:lang w:eastAsia="zh-CN"/>
        </w:rPr>
      </w:pPr>
      <w:r w:rsidRPr="009E778E">
        <w:rPr>
          <w:rFonts w:eastAsia="SimSun"/>
          <w:szCs w:val="24"/>
          <w:lang w:eastAsia="zh-CN"/>
        </w:rPr>
        <w:t>Anti-Slavery International</w:t>
      </w:r>
    </w:p>
    <w:p w14:paraId="4D2030E7" w14:textId="77777777" w:rsidR="001F3076" w:rsidRPr="001B4CCF" w:rsidRDefault="001F3076" w:rsidP="006C0DA0">
      <w:pPr>
        <w:ind w:firstLine="1134"/>
        <w:rPr>
          <w:rFonts w:eastAsia="SimSun"/>
          <w:szCs w:val="24"/>
          <w:lang w:eastAsia="zh-CN"/>
        </w:rPr>
      </w:pPr>
      <w:r w:rsidRPr="001B4CCF">
        <w:rPr>
          <w:rFonts w:eastAsia="SimSun"/>
          <w:szCs w:val="24"/>
          <w:lang w:eastAsia="zh-CN"/>
        </w:rPr>
        <w:t>Arab Organization for Human Rights</w:t>
      </w:r>
    </w:p>
    <w:p w14:paraId="6700ECA0" w14:textId="77777777" w:rsidR="001F3076" w:rsidRDefault="00897EAA" w:rsidP="006C0DA0">
      <w:pPr>
        <w:ind w:firstLine="1134"/>
        <w:rPr>
          <w:rFonts w:eastAsia="SimSun"/>
          <w:szCs w:val="24"/>
          <w:lang w:eastAsia="zh-CN"/>
        </w:rPr>
      </w:pPr>
      <w:hyperlink r:id="rId34" w:history="1">
        <w:r w:rsidR="001F3076" w:rsidRPr="00C307CF">
          <w:rPr>
            <w:rFonts w:eastAsia="SimSun"/>
            <w:szCs w:val="24"/>
            <w:lang w:eastAsia="zh-CN"/>
          </w:rPr>
          <w:t>Ariel Foundation International</w:t>
        </w:r>
      </w:hyperlink>
    </w:p>
    <w:p w14:paraId="2982A6BE" w14:textId="77777777" w:rsidR="001F3076" w:rsidRPr="001B4CCF" w:rsidRDefault="00897EAA" w:rsidP="006C0DA0">
      <w:pPr>
        <w:ind w:firstLine="1134"/>
        <w:rPr>
          <w:rFonts w:eastAsia="SimSun"/>
          <w:szCs w:val="24"/>
          <w:lang w:eastAsia="zh-CN"/>
        </w:rPr>
      </w:pPr>
      <w:hyperlink r:id="rId35" w:history="1">
        <w:r w:rsidR="001F3076" w:rsidRPr="00AE6F4D">
          <w:rPr>
            <w:rFonts w:eastAsia="SimSun"/>
            <w:szCs w:val="24"/>
            <w:lang w:eastAsia="zh-CN"/>
          </w:rPr>
          <w:t>Arigatou International</w:t>
        </w:r>
      </w:hyperlink>
    </w:p>
    <w:p w14:paraId="1443A117" w14:textId="77777777" w:rsidR="001F3076" w:rsidRPr="001B4CCF" w:rsidRDefault="001F3076" w:rsidP="006C0DA0">
      <w:pPr>
        <w:ind w:left="1134"/>
        <w:rPr>
          <w:rFonts w:eastAsia="SimSun"/>
          <w:szCs w:val="24"/>
          <w:lang w:eastAsia="zh-CN"/>
        </w:rPr>
      </w:pPr>
      <w:r w:rsidRPr="001B4CCF">
        <w:rPr>
          <w:rFonts w:eastAsia="SimSun"/>
          <w:szCs w:val="24"/>
          <w:lang w:eastAsia="zh-CN"/>
        </w:rPr>
        <w:t>Article 1</w:t>
      </w:r>
      <w:r>
        <w:rPr>
          <w:rFonts w:eastAsia="SimSun"/>
          <w:szCs w:val="24"/>
          <w:lang w:eastAsia="zh-CN"/>
        </w:rPr>
        <w:t>9 – The International Centre</w:t>
      </w:r>
      <w:r w:rsidR="006F7CE5">
        <w:rPr>
          <w:rFonts w:eastAsia="SimSun"/>
          <w:szCs w:val="24"/>
          <w:lang w:eastAsia="zh-CN"/>
        </w:rPr>
        <w:br/>
        <w:t xml:space="preserve">  </w:t>
      </w:r>
      <w:r>
        <w:rPr>
          <w:rFonts w:eastAsia="SimSun"/>
          <w:szCs w:val="24"/>
          <w:lang w:eastAsia="zh-CN"/>
        </w:rPr>
        <w:t xml:space="preserve"> </w:t>
      </w:r>
      <w:r w:rsidRPr="001B4CCF">
        <w:rPr>
          <w:rFonts w:eastAsia="SimSun"/>
          <w:szCs w:val="24"/>
          <w:lang w:eastAsia="zh-CN"/>
        </w:rPr>
        <w:t>against Censorship</w:t>
      </w:r>
    </w:p>
    <w:p w14:paraId="0187AF93" w14:textId="77777777" w:rsidR="001F3076" w:rsidRPr="001B4CCF" w:rsidRDefault="001F3076" w:rsidP="0042692D">
      <w:pPr>
        <w:rPr>
          <w:rFonts w:eastAsia="SimSun"/>
          <w:szCs w:val="24"/>
          <w:lang w:eastAsia="zh-CN"/>
        </w:rPr>
      </w:pPr>
      <w:r w:rsidRPr="001B4CCF">
        <w:rPr>
          <w:rFonts w:eastAsia="SimSun"/>
          <w:szCs w:val="24"/>
          <w:lang w:eastAsia="zh-CN"/>
        </w:rPr>
        <w:t>Asian</w:t>
      </w:r>
      <w:r>
        <w:rPr>
          <w:rFonts w:eastAsia="SimSun"/>
          <w:szCs w:val="24"/>
          <w:lang w:eastAsia="zh-CN"/>
        </w:rPr>
        <w:t xml:space="preserve"> Forum for Human Rights and </w:t>
      </w:r>
      <w:r>
        <w:rPr>
          <w:rFonts w:eastAsia="SimSun"/>
          <w:szCs w:val="24"/>
          <w:lang w:eastAsia="zh-CN"/>
        </w:rPr>
        <w:br/>
        <w:t xml:space="preserve">   Development</w:t>
      </w:r>
    </w:p>
    <w:p w14:paraId="4D674111" w14:textId="77777777" w:rsidR="001F3076" w:rsidRPr="00197007" w:rsidRDefault="001F3076" w:rsidP="001F3076">
      <w:pPr>
        <w:rPr>
          <w:rFonts w:eastAsia="SimSun"/>
          <w:szCs w:val="24"/>
          <w:lang w:val="es-ES" w:eastAsia="zh-CN"/>
        </w:rPr>
      </w:pPr>
      <w:r w:rsidRPr="00197007">
        <w:rPr>
          <w:rFonts w:eastAsia="SimSun"/>
          <w:szCs w:val="24"/>
          <w:lang w:val="es-ES" w:eastAsia="zh-CN"/>
        </w:rPr>
        <w:t>Asian Legal Resource Centre</w:t>
      </w:r>
    </w:p>
    <w:p w14:paraId="0D37F888" w14:textId="77777777" w:rsidR="001F3076" w:rsidRPr="00197007" w:rsidRDefault="00897EAA" w:rsidP="001F3076">
      <w:pPr>
        <w:rPr>
          <w:rFonts w:eastAsia="SimSun"/>
          <w:szCs w:val="24"/>
          <w:lang w:val="es-ES" w:eastAsia="zh-CN"/>
        </w:rPr>
      </w:pPr>
      <w:hyperlink r:id="rId36" w:history="1">
        <w:r w:rsidR="001F3076" w:rsidRPr="00197007">
          <w:rPr>
            <w:rFonts w:eastAsia="SimSun"/>
            <w:szCs w:val="24"/>
            <w:lang w:val="es-ES" w:eastAsia="zh-CN"/>
          </w:rPr>
          <w:t>Asistencia Legal por los Derechos Humanos, Asociación Civil</w:t>
        </w:r>
      </w:hyperlink>
    </w:p>
    <w:p w14:paraId="37461FB2" w14:textId="77777777" w:rsidR="001F3076" w:rsidRPr="00197007" w:rsidRDefault="001F3076" w:rsidP="001F3076">
      <w:pPr>
        <w:rPr>
          <w:rFonts w:eastAsia="SimSun"/>
          <w:szCs w:val="24"/>
          <w:lang w:val="es-ES" w:eastAsia="zh-CN"/>
        </w:rPr>
      </w:pPr>
      <w:r w:rsidRPr="00197007">
        <w:rPr>
          <w:rFonts w:eastAsia="SimSun"/>
          <w:szCs w:val="24"/>
          <w:lang w:val="es-ES" w:eastAsia="zh-CN"/>
        </w:rPr>
        <w:t>Asociacion Cubana de las Naciones Unidas (Cuban</w:t>
      </w:r>
      <w:r w:rsidRPr="00197007">
        <w:rPr>
          <w:rFonts w:eastAsia="SimSun"/>
          <w:szCs w:val="24"/>
          <w:lang w:val="es-ES" w:eastAsia="zh-CN"/>
        </w:rPr>
        <w:br/>
        <w:t xml:space="preserve">   United Nations Association)</w:t>
      </w:r>
    </w:p>
    <w:p w14:paraId="183AC28A" w14:textId="77777777" w:rsidR="001F3076" w:rsidRPr="00197007" w:rsidRDefault="001F3076" w:rsidP="001F3076">
      <w:pPr>
        <w:rPr>
          <w:rFonts w:eastAsia="SimSun"/>
          <w:szCs w:val="24"/>
          <w:lang w:val="es-ES" w:eastAsia="zh-CN"/>
        </w:rPr>
      </w:pPr>
      <w:r w:rsidRPr="00197007">
        <w:rPr>
          <w:rFonts w:eastAsia="SimSun"/>
          <w:szCs w:val="24"/>
          <w:lang w:val="es-ES" w:eastAsia="zh-CN"/>
        </w:rPr>
        <w:t xml:space="preserve">Asociación Española para el Derecho Internacional de los </w:t>
      </w:r>
      <w:r w:rsidRPr="00197007">
        <w:rPr>
          <w:rFonts w:eastAsia="SimSun"/>
          <w:szCs w:val="24"/>
          <w:lang w:val="es-ES" w:eastAsia="zh-CN"/>
        </w:rPr>
        <w:br/>
        <w:t xml:space="preserve">   Derechos Humanos AEDIDH</w:t>
      </w:r>
    </w:p>
    <w:p w14:paraId="2145D791" w14:textId="77777777" w:rsidR="001F3076" w:rsidRPr="00197007" w:rsidRDefault="001F3076" w:rsidP="001F3076">
      <w:pPr>
        <w:rPr>
          <w:rFonts w:eastAsia="SimSun"/>
          <w:szCs w:val="24"/>
          <w:lang w:val="fr-CH" w:eastAsia="zh-CN"/>
        </w:rPr>
      </w:pPr>
      <w:r w:rsidRPr="00197007">
        <w:rPr>
          <w:rFonts w:eastAsia="SimSun"/>
          <w:szCs w:val="24"/>
          <w:lang w:val="fr-CH" w:eastAsia="zh-CN"/>
        </w:rPr>
        <w:t>Association Aide aux femmes et enfants</w:t>
      </w:r>
    </w:p>
    <w:p w14:paraId="0F6B8855" w14:textId="77777777" w:rsidR="001F3076" w:rsidRPr="00197007" w:rsidRDefault="001F3076" w:rsidP="001F3076">
      <w:pPr>
        <w:rPr>
          <w:rFonts w:eastAsia="SimSun"/>
          <w:szCs w:val="24"/>
          <w:lang w:val="fr-CH" w:eastAsia="zh-CN"/>
        </w:rPr>
      </w:pPr>
      <w:r w:rsidRPr="00197007">
        <w:rPr>
          <w:rFonts w:eastAsia="SimSun"/>
          <w:szCs w:val="24"/>
          <w:lang w:val="fr-CH" w:eastAsia="zh-CN"/>
        </w:rPr>
        <w:t>Association apprentissages sans frontieres</w:t>
      </w:r>
    </w:p>
    <w:p w14:paraId="2B59D044" w14:textId="77777777" w:rsidR="001F3076" w:rsidRPr="00197007" w:rsidRDefault="001F3076" w:rsidP="001F3076">
      <w:pPr>
        <w:rPr>
          <w:rFonts w:eastAsia="SimSun"/>
          <w:szCs w:val="24"/>
          <w:lang w:val="fr-CH" w:eastAsia="zh-CN"/>
        </w:rPr>
      </w:pPr>
      <w:r w:rsidRPr="00197007">
        <w:rPr>
          <w:rFonts w:eastAsia="SimSun"/>
          <w:szCs w:val="24"/>
          <w:lang w:val="fr-CH" w:eastAsia="zh-CN"/>
        </w:rPr>
        <w:t>Association Bharathi Centre Culturel Franco-Tamoul</w:t>
      </w:r>
    </w:p>
    <w:p w14:paraId="2F977AB3" w14:textId="77777777" w:rsidR="001F3076" w:rsidRPr="00197007" w:rsidRDefault="001F3076" w:rsidP="001F3076">
      <w:pPr>
        <w:rPr>
          <w:rFonts w:eastAsia="SimSun"/>
          <w:szCs w:val="24"/>
          <w:lang w:val="fr-CH" w:eastAsia="zh-CN"/>
        </w:rPr>
      </w:pPr>
      <w:r w:rsidRPr="00197007">
        <w:rPr>
          <w:rFonts w:eastAsia="SimSun"/>
          <w:szCs w:val="24"/>
          <w:lang w:val="fr-CH" w:eastAsia="zh-CN"/>
        </w:rPr>
        <w:t>Association des étudiants tamouls de France</w:t>
      </w:r>
    </w:p>
    <w:p w14:paraId="614AEF21" w14:textId="77777777" w:rsidR="001F3076" w:rsidRPr="00197007" w:rsidRDefault="001F3076" w:rsidP="001F3076">
      <w:pPr>
        <w:rPr>
          <w:rFonts w:eastAsia="SimSun"/>
          <w:szCs w:val="24"/>
          <w:lang w:eastAsia="zh-CN"/>
        </w:rPr>
      </w:pPr>
      <w:r w:rsidRPr="00197007">
        <w:rPr>
          <w:rFonts w:eastAsia="SimSun"/>
          <w:szCs w:val="24"/>
          <w:lang w:eastAsia="zh-CN"/>
        </w:rPr>
        <w:t>Association Dunenyo</w:t>
      </w:r>
    </w:p>
    <w:p w14:paraId="12C4B77B" w14:textId="77777777" w:rsidR="001F3076" w:rsidRPr="00197007" w:rsidRDefault="001F3076" w:rsidP="001F3076">
      <w:pPr>
        <w:rPr>
          <w:rFonts w:eastAsia="SimSun"/>
          <w:szCs w:val="24"/>
          <w:lang w:eastAsia="zh-CN"/>
        </w:rPr>
      </w:pPr>
      <w:r w:rsidRPr="00197007">
        <w:rPr>
          <w:rFonts w:eastAsia="SimSun"/>
          <w:szCs w:val="24"/>
          <w:lang w:eastAsia="zh-CN"/>
        </w:rPr>
        <w:t>Association for Integration and sustainable</w:t>
      </w:r>
      <w:r w:rsidRPr="00197007">
        <w:rPr>
          <w:rFonts w:eastAsia="SimSun"/>
          <w:szCs w:val="24"/>
          <w:lang w:eastAsia="zh-CN"/>
        </w:rPr>
        <w:br/>
        <w:t xml:space="preserve">   Development in Burundi</w:t>
      </w:r>
    </w:p>
    <w:p w14:paraId="1FBFB224" w14:textId="77777777" w:rsidR="001F3076" w:rsidRPr="00197007" w:rsidRDefault="001F3076" w:rsidP="001F3076">
      <w:pPr>
        <w:rPr>
          <w:rFonts w:eastAsia="SimSun"/>
          <w:szCs w:val="24"/>
          <w:lang w:eastAsia="zh-CN"/>
        </w:rPr>
      </w:pPr>
      <w:r w:rsidRPr="00197007">
        <w:rPr>
          <w:rFonts w:eastAsia="SimSun"/>
          <w:szCs w:val="24"/>
          <w:lang w:eastAsia="zh-CN"/>
        </w:rPr>
        <w:t>Association for Progressive Communications (APC)</w:t>
      </w:r>
    </w:p>
    <w:p w14:paraId="1821DB5C" w14:textId="77777777" w:rsidR="001F3076" w:rsidRPr="00197007" w:rsidRDefault="001F3076" w:rsidP="001F3076">
      <w:pPr>
        <w:rPr>
          <w:rFonts w:eastAsia="SimSun"/>
          <w:szCs w:val="24"/>
          <w:lang w:eastAsia="zh-CN"/>
        </w:rPr>
      </w:pPr>
      <w:r w:rsidRPr="00197007">
        <w:rPr>
          <w:rFonts w:eastAsia="SimSun"/>
          <w:szCs w:val="24"/>
          <w:lang w:eastAsia="zh-CN"/>
        </w:rPr>
        <w:t>Association for the Development and Promotion of</w:t>
      </w:r>
      <w:r w:rsidRPr="00197007">
        <w:rPr>
          <w:rFonts w:eastAsia="SimSun"/>
          <w:szCs w:val="24"/>
          <w:lang w:eastAsia="zh-CN"/>
        </w:rPr>
        <w:br/>
        <w:t xml:space="preserve">   Humans Right</w:t>
      </w:r>
    </w:p>
    <w:p w14:paraId="65E90873" w14:textId="77777777" w:rsidR="001F3076" w:rsidRPr="00F251CD" w:rsidRDefault="00897EAA" w:rsidP="001F3076">
      <w:pPr>
        <w:rPr>
          <w:rFonts w:eastAsia="SimSun"/>
          <w:szCs w:val="24"/>
          <w:lang w:eastAsia="zh-CN"/>
        </w:rPr>
      </w:pPr>
      <w:hyperlink r:id="rId37" w:history="1">
        <w:r w:rsidR="001F3076" w:rsidRPr="00F251CD">
          <w:rPr>
            <w:rFonts w:eastAsia="SimSun"/>
            <w:szCs w:val="24"/>
            <w:lang w:eastAsia="zh-CN"/>
          </w:rPr>
          <w:t>Association for the Prevention of Torture</w:t>
        </w:r>
      </w:hyperlink>
    </w:p>
    <w:p w14:paraId="37F60E2D" w14:textId="77777777" w:rsidR="001F3076" w:rsidRPr="00F73609" w:rsidRDefault="001F3076" w:rsidP="006C0DA0">
      <w:pPr>
        <w:rPr>
          <w:rFonts w:eastAsia="SimSun"/>
          <w:szCs w:val="24"/>
          <w:lang w:eastAsia="zh-CN"/>
        </w:rPr>
      </w:pPr>
      <w:r w:rsidRPr="00F73609">
        <w:rPr>
          <w:rFonts w:eastAsia="SimSun"/>
          <w:szCs w:val="24"/>
          <w:lang w:eastAsia="zh-CN"/>
        </w:rPr>
        <w:t>Association for the Protection of Women and Children’s</w:t>
      </w:r>
      <w:r>
        <w:rPr>
          <w:rFonts w:eastAsia="SimSun"/>
          <w:szCs w:val="24"/>
          <w:lang w:eastAsia="zh-CN"/>
        </w:rPr>
        <w:br/>
        <w:t xml:space="preserve">   </w:t>
      </w:r>
      <w:r w:rsidRPr="00F73609">
        <w:rPr>
          <w:rFonts w:eastAsia="SimSun"/>
          <w:szCs w:val="24"/>
          <w:lang w:eastAsia="zh-CN"/>
        </w:rPr>
        <w:t>Rights (APWCR)</w:t>
      </w:r>
    </w:p>
    <w:p w14:paraId="758AAB7C" w14:textId="77777777" w:rsidR="001F3076" w:rsidRDefault="001F3076" w:rsidP="006C0DA0">
      <w:pPr>
        <w:rPr>
          <w:rFonts w:eastAsia="SimSun"/>
          <w:szCs w:val="24"/>
          <w:lang w:eastAsia="zh-CN"/>
        </w:rPr>
      </w:pPr>
      <w:r w:rsidRPr="00F73609">
        <w:rPr>
          <w:rFonts w:eastAsia="SimSun"/>
          <w:szCs w:val="24"/>
          <w:lang w:eastAsia="zh-CN"/>
        </w:rPr>
        <w:t>Association for the Victims of the world</w:t>
      </w:r>
    </w:p>
    <w:p w14:paraId="63E1BDC3" w14:textId="77777777" w:rsidR="001F3076" w:rsidRPr="00F73609" w:rsidRDefault="00897EAA" w:rsidP="006C0DA0">
      <w:pPr>
        <w:rPr>
          <w:rFonts w:eastAsia="SimSun"/>
          <w:szCs w:val="24"/>
          <w:lang w:eastAsia="zh-CN"/>
        </w:rPr>
      </w:pPr>
      <w:hyperlink r:id="rId38" w:history="1">
        <w:r w:rsidR="001F3076" w:rsidRPr="00F251CD">
          <w:rPr>
            <w:rFonts w:eastAsia="SimSun"/>
            <w:szCs w:val="24"/>
            <w:lang w:eastAsia="zh-CN"/>
          </w:rPr>
          <w:t>Association for Women's Rights in Development (AWID)</w:t>
        </w:r>
      </w:hyperlink>
    </w:p>
    <w:p w14:paraId="6639DCA5" w14:textId="77777777" w:rsidR="001F3076" w:rsidRPr="00B62445" w:rsidRDefault="00897EAA" w:rsidP="006C0DA0">
      <w:pPr>
        <w:rPr>
          <w:rFonts w:eastAsia="SimSun"/>
          <w:szCs w:val="24"/>
          <w:lang w:val="fr-CH" w:eastAsia="zh-CN"/>
        </w:rPr>
      </w:pPr>
      <w:hyperlink r:id="rId39" w:history="1">
        <w:r w:rsidR="001F3076" w:rsidRPr="00B62445">
          <w:rPr>
            <w:rFonts w:eastAsia="SimSun"/>
            <w:szCs w:val="24"/>
            <w:lang w:val="fr-CH" w:eastAsia="zh-CN"/>
          </w:rPr>
          <w:t>Association mauritanienne pour la promotion des droits</w:t>
        </w:r>
        <w:r w:rsidR="001F3076" w:rsidRPr="00B62445">
          <w:rPr>
            <w:rFonts w:eastAsia="SimSun"/>
            <w:szCs w:val="24"/>
            <w:lang w:val="fr-CH" w:eastAsia="zh-CN"/>
          </w:rPr>
          <w:br/>
        </w:r>
        <w:r w:rsidR="001F3076">
          <w:rPr>
            <w:rFonts w:eastAsia="SimSun"/>
            <w:szCs w:val="24"/>
            <w:lang w:val="fr-CH" w:eastAsia="zh-CN"/>
          </w:rPr>
          <w:t xml:space="preserve">   </w:t>
        </w:r>
        <w:r w:rsidR="001F3076" w:rsidRPr="00B62445">
          <w:rPr>
            <w:rFonts w:eastAsia="SimSun"/>
            <w:szCs w:val="24"/>
            <w:lang w:val="fr-CH" w:eastAsia="zh-CN"/>
          </w:rPr>
          <w:t xml:space="preserve"> de l'homme</w:t>
        </w:r>
      </w:hyperlink>
    </w:p>
    <w:p w14:paraId="54D29AFA" w14:textId="77777777" w:rsidR="001F3076" w:rsidRPr="00B62445" w:rsidRDefault="00897EAA" w:rsidP="006C0DA0">
      <w:pPr>
        <w:rPr>
          <w:rFonts w:eastAsia="SimSun"/>
          <w:szCs w:val="24"/>
          <w:lang w:val="fr-CH" w:eastAsia="zh-CN"/>
        </w:rPr>
      </w:pPr>
      <w:hyperlink r:id="rId40" w:history="1">
        <w:r w:rsidR="001F3076" w:rsidRPr="00B62445">
          <w:rPr>
            <w:rFonts w:eastAsia="SimSun"/>
            <w:szCs w:val="24"/>
            <w:lang w:val="fr-CH" w:eastAsia="zh-CN"/>
          </w:rPr>
          <w:t>Association Mauritanienne pour la santé de la mère et de</w:t>
        </w:r>
        <w:r w:rsidR="001F3076" w:rsidRPr="00B62445">
          <w:rPr>
            <w:rFonts w:eastAsia="SimSun"/>
            <w:szCs w:val="24"/>
            <w:lang w:val="fr-CH" w:eastAsia="zh-CN"/>
          </w:rPr>
          <w:br/>
          <w:t xml:space="preserve">   l'enfant</w:t>
        </w:r>
      </w:hyperlink>
    </w:p>
    <w:p w14:paraId="2E905E62" w14:textId="77777777" w:rsidR="001F3076" w:rsidRDefault="001F3076" w:rsidP="006C0DA0">
      <w:pPr>
        <w:rPr>
          <w:rFonts w:eastAsia="SimSun"/>
          <w:szCs w:val="24"/>
          <w:lang w:val="fr-CH" w:eastAsia="zh-CN"/>
        </w:rPr>
      </w:pPr>
      <w:r w:rsidRPr="0063014A">
        <w:rPr>
          <w:rFonts w:eastAsia="SimSun"/>
          <w:szCs w:val="24"/>
          <w:lang w:val="fr-CH" w:eastAsia="zh-CN"/>
        </w:rPr>
        <w:t>Association nationale de promotion et de protection des</w:t>
      </w:r>
      <w:r>
        <w:rPr>
          <w:rFonts w:eastAsia="SimSun"/>
          <w:szCs w:val="24"/>
          <w:lang w:val="fr-CH" w:eastAsia="zh-CN"/>
        </w:rPr>
        <w:br/>
        <w:t xml:space="preserve">  </w:t>
      </w:r>
      <w:r w:rsidRPr="0063014A">
        <w:rPr>
          <w:rFonts w:eastAsia="SimSun"/>
          <w:szCs w:val="24"/>
          <w:lang w:val="fr-CH" w:eastAsia="zh-CN"/>
        </w:rPr>
        <w:t xml:space="preserve"> droits de l'homme</w:t>
      </w:r>
    </w:p>
    <w:p w14:paraId="7381AF37" w14:textId="77777777" w:rsidR="001F3076" w:rsidRPr="00197007" w:rsidRDefault="001F3076" w:rsidP="006C0DA0">
      <w:pPr>
        <w:rPr>
          <w:rFonts w:eastAsia="SimSun"/>
          <w:szCs w:val="24"/>
          <w:lang w:val="fr-CH" w:eastAsia="zh-CN"/>
        </w:rPr>
      </w:pPr>
      <w:r w:rsidRPr="00197007">
        <w:rPr>
          <w:rFonts w:eastAsia="SimSun"/>
          <w:szCs w:val="24"/>
          <w:lang w:val="fr-CH" w:eastAsia="zh-CN"/>
        </w:rPr>
        <w:t>Association of World Citizens</w:t>
      </w:r>
    </w:p>
    <w:p w14:paraId="512BB41C" w14:textId="77777777" w:rsidR="001F3076" w:rsidRPr="00B62445" w:rsidRDefault="001F3076" w:rsidP="006C0DA0">
      <w:pPr>
        <w:rPr>
          <w:rFonts w:eastAsia="SimSun"/>
          <w:szCs w:val="24"/>
          <w:lang w:val="fr-CH" w:eastAsia="zh-CN"/>
        </w:rPr>
      </w:pPr>
      <w:r w:rsidRPr="00B62445">
        <w:rPr>
          <w:rFonts w:eastAsia="SimSun"/>
          <w:szCs w:val="24"/>
          <w:lang w:val="fr-CH" w:eastAsia="zh-CN"/>
        </w:rPr>
        <w:t xml:space="preserve">Association "Paix" pour la lutte contre la Contrainte et </w:t>
      </w:r>
      <w:r w:rsidRPr="00B62445">
        <w:rPr>
          <w:rFonts w:eastAsia="SimSun"/>
          <w:szCs w:val="24"/>
          <w:lang w:val="fr-CH" w:eastAsia="zh-CN"/>
        </w:rPr>
        <w:br/>
      </w:r>
      <w:r>
        <w:rPr>
          <w:rFonts w:eastAsia="SimSun"/>
          <w:szCs w:val="24"/>
          <w:lang w:val="fr-CH" w:eastAsia="zh-CN"/>
        </w:rPr>
        <w:t xml:space="preserve">   </w:t>
      </w:r>
      <w:r w:rsidRPr="00B62445">
        <w:rPr>
          <w:rFonts w:eastAsia="SimSun"/>
          <w:szCs w:val="24"/>
          <w:lang w:val="fr-CH" w:eastAsia="zh-CN"/>
        </w:rPr>
        <w:t>l'injustice</w:t>
      </w:r>
    </w:p>
    <w:p w14:paraId="14A97C01" w14:textId="77777777" w:rsidR="001F3076" w:rsidRPr="00197007" w:rsidRDefault="001F3076" w:rsidP="006C0DA0">
      <w:pPr>
        <w:rPr>
          <w:rFonts w:eastAsia="SimSun"/>
          <w:szCs w:val="24"/>
          <w:lang w:eastAsia="zh-CN"/>
        </w:rPr>
      </w:pPr>
      <w:r w:rsidRPr="00197007">
        <w:rPr>
          <w:rFonts w:eastAsia="SimSun"/>
          <w:szCs w:val="24"/>
          <w:lang w:eastAsia="zh-CN"/>
        </w:rPr>
        <w:t>Associazione Comunita Papa Giovanni XXIII</w:t>
      </w:r>
    </w:p>
    <w:p w14:paraId="4506E012" w14:textId="77777777" w:rsidR="001F3076" w:rsidRPr="00197007" w:rsidRDefault="001F3076" w:rsidP="006C0DA0">
      <w:pPr>
        <w:rPr>
          <w:rFonts w:eastAsia="SimSun"/>
          <w:szCs w:val="24"/>
          <w:lang w:eastAsia="zh-CN"/>
        </w:rPr>
      </w:pPr>
      <w:r w:rsidRPr="00197007">
        <w:rPr>
          <w:rFonts w:eastAsia="SimSun"/>
          <w:szCs w:val="24"/>
          <w:lang w:eastAsia="zh-CN"/>
        </w:rPr>
        <w:t xml:space="preserve">Auspice Stella </w:t>
      </w:r>
    </w:p>
    <w:p w14:paraId="33CEE4BD" w14:textId="77777777" w:rsidR="001F3076" w:rsidRPr="00197007" w:rsidRDefault="001F3076" w:rsidP="006C0DA0">
      <w:pPr>
        <w:rPr>
          <w:rFonts w:eastAsia="SimSun"/>
          <w:szCs w:val="24"/>
          <w:lang w:eastAsia="zh-CN"/>
        </w:rPr>
      </w:pPr>
      <w:r w:rsidRPr="00197007">
        <w:rPr>
          <w:rFonts w:eastAsia="SimSun"/>
          <w:szCs w:val="24"/>
          <w:lang w:eastAsia="zh-CN"/>
        </w:rPr>
        <w:t xml:space="preserve">Badil Resource Center for Palestinian </w:t>
      </w:r>
      <w:r w:rsidRPr="00197007">
        <w:rPr>
          <w:rFonts w:eastAsia="SimSun"/>
          <w:szCs w:val="24"/>
          <w:lang w:eastAsia="zh-CN"/>
        </w:rPr>
        <w:br/>
        <w:t xml:space="preserve">   Residency and Resource Rights</w:t>
      </w:r>
    </w:p>
    <w:p w14:paraId="2329E41A" w14:textId="77777777" w:rsidR="001F3076" w:rsidRPr="00197007" w:rsidRDefault="001F3076" w:rsidP="006C0DA0">
      <w:pPr>
        <w:rPr>
          <w:rFonts w:eastAsia="SimSun"/>
          <w:szCs w:val="24"/>
          <w:lang w:eastAsia="zh-CN"/>
        </w:rPr>
      </w:pPr>
      <w:r w:rsidRPr="00197007">
        <w:rPr>
          <w:rFonts w:eastAsia="SimSun"/>
          <w:szCs w:val="24"/>
          <w:lang w:eastAsia="zh-CN"/>
        </w:rPr>
        <w:t>Baha'i International Community</w:t>
      </w:r>
    </w:p>
    <w:p w14:paraId="19209130" w14:textId="77777777" w:rsidR="001F3076" w:rsidRPr="00197007" w:rsidRDefault="00897EAA" w:rsidP="006C0DA0">
      <w:pPr>
        <w:rPr>
          <w:rFonts w:eastAsia="SimSun"/>
          <w:szCs w:val="24"/>
          <w:lang w:eastAsia="zh-CN"/>
        </w:rPr>
      </w:pPr>
      <w:hyperlink r:id="rId41" w:history="1">
        <w:r w:rsidR="001F3076" w:rsidRPr="00197007">
          <w:rPr>
            <w:rFonts w:eastAsia="SimSun"/>
            <w:szCs w:val="24"/>
            <w:lang w:eastAsia="zh-CN"/>
          </w:rPr>
          <w:t>Beijing Children's Legal Aid and Research Center</w:t>
        </w:r>
      </w:hyperlink>
    </w:p>
    <w:p w14:paraId="116EACD1" w14:textId="77777777" w:rsidR="001F3076" w:rsidRPr="00197007" w:rsidRDefault="00897EAA" w:rsidP="006C0DA0">
      <w:pPr>
        <w:rPr>
          <w:rFonts w:eastAsia="SimSun"/>
          <w:szCs w:val="24"/>
          <w:lang w:eastAsia="zh-CN"/>
        </w:rPr>
      </w:pPr>
      <w:hyperlink r:id="rId42" w:history="1">
        <w:r w:rsidR="001F3076" w:rsidRPr="00197007">
          <w:rPr>
            <w:rFonts w:eastAsia="SimSun"/>
            <w:szCs w:val="24"/>
            <w:lang w:eastAsia="zh-CN"/>
          </w:rPr>
          <w:t>Beijing NGO Association for International</w:t>
        </w:r>
        <w:r w:rsidR="0042692D">
          <w:rPr>
            <w:rFonts w:eastAsia="SimSun"/>
            <w:szCs w:val="24"/>
            <w:lang w:eastAsia="zh-CN"/>
          </w:rPr>
          <w:br/>
          <w:t xml:space="preserve">  </w:t>
        </w:r>
        <w:r w:rsidR="001F3076" w:rsidRPr="00197007">
          <w:rPr>
            <w:rFonts w:eastAsia="SimSun"/>
            <w:szCs w:val="24"/>
            <w:lang w:eastAsia="zh-CN"/>
          </w:rPr>
          <w:t xml:space="preserve"> Exchanges</w:t>
        </w:r>
      </w:hyperlink>
    </w:p>
    <w:p w14:paraId="5DE88140" w14:textId="77777777" w:rsidR="001F3076" w:rsidRPr="00FE322B" w:rsidRDefault="001F3076" w:rsidP="006C0DA0">
      <w:pPr>
        <w:rPr>
          <w:rFonts w:eastAsia="SimSun"/>
          <w:szCs w:val="24"/>
          <w:lang w:eastAsia="zh-CN"/>
        </w:rPr>
      </w:pPr>
      <w:r w:rsidRPr="00FE322B">
        <w:rPr>
          <w:rFonts w:eastAsia="SimSun"/>
          <w:szCs w:val="24"/>
          <w:lang w:eastAsia="zh-CN"/>
        </w:rPr>
        <w:t>Beijing Zhicheng Migrant Workers' Legal Aid and</w:t>
      </w:r>
      <w:r w:rsidRPr="00FE322B">
        <w:rPr>
          <w:rFonts w:eastAsia="SimSun"/>
          <w:szCs w:val="24"/>
          <w:lang w:eastAsia="zh-CN"/>
        </w:rPr>
        <w:br/>
      </w:r>
      <w:r>
        <w:rPr>
          <w:rFonts w:eastAsia="SimSun"/>
          <w:szCs w:val="24"/>
          <w:lang w:eastAsia="zh-CN"/>
        </w:rPr>
        <w:t xml:space="preserve">  </w:t>
      </w:r>
      <w:r w:rsidRPr="00FE322B">
        <w:rPr>
          <w:rFonts w:eastAsia="SimSun"/>
          <w:szCs w:val="24"/>
          <w:lang w:eastAsia="zh-CN"/>
        </w:rPr>
        <w:t xml:space="preserve"> Research Center</w:t>
      </w:r>
    </w:p>
    <w:p w14:paraId="3BB35E59" w14:textId="77777777" w:rsidR="001F3076" w:rsidRPr="00197007" w:rsidRDefault="001F3076" w:rsidP="006C0DA0">
      <w:pPr>
        <w:rPr>
          <w:rFonts w:eastAsia="SimSun"/>
          <w:szCs w:val="24"/>
          <w:lang w:eastAsia="zh-CN"/>
        </w:rPr>
      </w:pPr>
      <w:r w:rsidRPr="00197007">
        <w:rPr>
          <w:rFonts w:eastAsia="SimSun"/>
          <w:szCs w:val="24"/>
          <w:lang w:eastAsia="zh-CN"/>
        </w:rPr>
        <w:t>B'nai B'rith</w:t>
      </w:r>
    </w:p>
    <w:p w14:paraId="6B375DF6" w14:textId="77777777" w:rsidR="001F3076" w:rsidRPr="00197007" w:rsidRDefault="001F3076" w:rsidP="006C0DA0">
      <w:pPr>
        <w:rPr>
          <w:rFonts w:eastAsia="SimSun"/>
          <w:szCs w:val="24"/>
          <w:lang w:eastAsia="zh-CN"/>
        </w:rPr>
      </w:pPr>
      <w:r w:rsidRPr="00197007">
        <w:rPr>
          <w:rFonts w:eastAsia="SimSun"/>
          <w:szCs w:val="24"/>
          <w:lang w:eastAsia="zh-CN"/>
        </w:rPr>
        <w:t>Brahma Kumaris World Spiritual</w:t>
      </w:r>
      <w:r w:rsidRPr="00197007">
        <w:rPr>
          <w:rFonts w:eastAsia="SimSun"/>
          <w:szCs w:val="24"/>
          <w:lang w:eastAsia="zh-CN"/>
        </w:rPr>
        <w:br/>
        <w:t xml:space="preserve">   University (BKWSU)</w:t>
      </w:r>
    </w:p>
    <w:p w14:paraId="461C9A35" w14:textId="77777777" w:rsidR="001F3076" w:rsidRPr="00197007" w:rsidRDefault="001F3076" w:rsidP="008A72F9">
      <w:pPr>
        <w:ind w:left="567"/>
        <w:rPr>
          <w:rFonts w:eastAsia="SimSun"/>
          <w:szCs w:val="24"/>
          <w:lang w:eastAsia="zh-CN"/>
        </w:rPr>
      </w:pPr>
      <w:r w:rsidRPr="00197007">
        <w:rPr>
          <w:rFonts w:eastAsia="SimSun"/>
          <w:szCs w:val="24"/>
          <w:lang w:eastAsia="zh-CN"/>
        </w:rPr>
        <w:lastRenderedPageBreak/>
        <w:t>Buddies Association of Volunteers for Orphans,</w:t>
      </w:r>
      <w:r w:rsidR="00140F84">
        <w:rPr>
          <w:rFonts w:eastAsia="SimSun"/>
          <w:szCs w:val="24"/>
          <w:lang w:eastAsia="zh-CN"/>
        </w:rPr>
        <w:br/>
        <w:t xml:space="preserve">  </w:t>
      </w:r>
      <w:r w:rsidRPr="00197007">
        <w:rPr>
          <w:rFonts w:eastAsia="SimSun"/>
          <w:szCs w:val="24"/>
          <w:lang w:eastAsia="zh-CN"/>
        </w:rPr>
        <w:t xml:space="preserve"> Disabled and Abandoned Children</w:t>
      </w:r>
    </w:p>
    <w:p w14:paraId="5254B633" w14:textId="77777777" w:rsidR="001F3076" w:rsidRPr="00197007" w:rsidRDefault="001F3076" w:rsidP="008A72F9">
      <w:pPr>
        <w:ind w:left="567"/>
        <w:rPr>
          <w:rFonts w:eastAsia="SimSun"/>
          <w:szCs w:val="24"/>
          <w:lang w:val="fr-CH" w:eastAsia="zh-CN"/>
        </w:rPr>
      </w:pPr>
      <w:r w:rsidRPr="00197007">
        <w:rPr>
          <w:rFonts w:eastAsia="SimSun"/>
          <w:szCs w:val="24"/>
          <w:lang w:val="fr-CH" w:eastAsia="zh-CN"/>
        </w:rPr>
        <w:t>Bureau pour la croissance integrale et la</w:t>
      </w:r>
      <w:r w:rsidR="00140F84">
        <w:rPr>
          <w:rFonts w:eastAsia="SimSun"/>
          <w:szCs w:val="24"/>
          <w:lang w:val="fr-CH" w:eastAsia="zh-CN"/>
        </w:rPr>
        <w:br/>
        <w:t xml:space="preserve">   </w:t>
      </w:r>
      <w:r w:rsidRPr="00197007">
        <w:rPr>
          <w:rFonts w:eastAsia="SimSun"/>
          <w:szCs w:val="24"/>
          <w:lang w:val="fr-CH" w:eastAsia="zh-CN"/>
        </w:rPr>
        <w:t xml:space="preserve"> dignité de l'enfant</w:t>
      </w:r>
    </w:p>
    <w:p w14:paraId="16DE9F4B" w14:textId="77777777" w:rsidR="001F3076" w:rsidRPr="00197007" w:rsidRDefault="001F3076" w:rsidP="008A72F9">
      <w:pPr>
        <w:ind w:left="567"/>
        <w:rPr>
          <w:rFonts w:eastAsia="SimSun"/>
          <w:szCs w:val="24"/>
          <w:lang w:eastAsia="zh-CN"/>
        </w:rPr>
      </w:pPr>
      <w:r w:rsidRPr="00197007">
        <w:rPr>
          <w:rFonts w:eastAsia="SimSun"/>
          <w:szCs w:val="24"/>
          <w:lang w:eastAsia="zh-CN"/>
        </w:rPr>
        <w:t>Cairo Institute for Human Rights Studies</w:t>
      </w:r>
    </w:p>
    <w:p w14:paraId="7591AEC6" w14:textId="77777777" w:rsidR="001F3076" w:rsidRPr="00197007" w:rsidRDefault="001F3076" w:rsidP="008A72F9">
      <w:pPr>
        <w:ind w:left="567"/>
        <w:rPr>
          <w:rFonts w:eastAsia="SimSun"/>
          <w:szCs w:val="24"/>
          <w:lang w:eastAsia="zh-CN"/>
        </w:rPr>
      </w:pPr>
      <w:r w:rsidRPr="00197007">
        <w:rPr>
          <w:rFonts w:eastAsia="SimSun"/>
          <w:szCs w:val="24"/>
          <w:lang w:eastAsia="zh-CN"/>
        </w:rPr>
        <w:t>Cameroon Youths and</w:t>
      </w:r>
      <w:r w:rsidRPr="00197007">
        <w:rPr>
          <w:rFonts w:eastAsia="SimSun"/>
          <w:szCs w:val="24"/>
          <w:lang w:eastAsia="zh-CN"/>
        </w:rPr>
        <w:br/>
        <w:t xml:space="preserve">   Students Forum for Peace</w:t>
      </w:r>
    </w:p>
    <w:p w14:paraId="70EADA69" w14:textId="77777777" w:rsidR="001F3076" w:rsidRPr="00197007" w:rsidRDefault="00897EAA" w:rsidP="008A72F9">
      <w:pPr>
        <w:ind w:left="567"/>
        <w:rPr>
          <w:rFonts w:eastAsia="SimSun"/>
          <w:szCs w:val="24"/>
          <w:lang w:eastAsia="zh-CN"/>
        </w:rPr>
      </w:pPr>
      <w:hyperlink r:id="rId43" w:history="1">
        <w:r w:rsidR="001F3076" w:rsidRPr="00197007">
          <w:rPr>
            <w:rFonts w:eastAsia="SimSun"/>
            <w:szCs w:val="24"/>
            <w:lang w:eastAsia="zh-CN"/>
          </w:rPr>
          <w:t>Canners International Permanent</w:t>
        </w:r>
        <w:r w:rsidR="001F3076" w:rsidRPr="00197007">
          <w:rPr>
            <w:rFonts w:eastAsia="SimSun"/>
            <w:szCs w:val="24"/>
            <w:lang w:eastAsia="zh-CN"/>
          </w:rPr>
          <w:br/>
          <w:t xml:space="preserve">   Committee</w:t>
        </w:r>
      </w:hyperlink>
    </w:p>
    <w:p w14:paraId="7CC9F157" w14:textId="77777777" w:rsidR="001F3076" w:rsidRPr="00197007" w:rsidRDefault="001F3076" w:rsidP="008A72F9">
      <w:pPr>
        <w:ind w:left="567"/>
        <w:rPr>
          <w:rFonts w:eastAsia="SimSun"/>
          <w:szCs w:val="24"/>
          <w:lang w:eastAsia="zh-CN"/>
        </w:rPr>
      </w:pPr>
      <w:r w:rsidRPr="00197007">
        <w:rPr>
          <w:rFonts w:eastAsia="SimSun"/>
          <w:szCs w:val="24"/>
          <w:lang w:eastAsia="zh-CN"/>
        </w:rPr>
        <w:t>Caritas Internationalis (International</w:t>
      </w:r>
      <w:r w:rsidRPr="00197007">
        <w:rPr>
          <w:rFonts w:eastAsia="SimSun"/>
          <w:szCs w:val="24"/>
          <w:lang w:eastAsia="zh-CN"/>
        </w:rPr>
        <w:br/>
        <w:t xml:space="preserve">   Confederation of Catholic Charities)</w:t>
      </w:r>
    </w:p>
    <w:p w14:paraId="6A3C98E7" w14:textId="77777777" w:rsidR="001F3076" w:rsidRPr="00197007" w:rsidRDefault="001F3076" w:rsidP="008A72F9">
      <w:pPr>
        <w:ind w:left="567"/>
        <w:rPr>
          <w:rFonts w:eastAsia="SimSun"/>
          <w:szCs w:val="24"/>
          <w:lang w:eastAsia="zh-CN"/>
        </w:rPr>
      </w:pPr>
      <w:r w:rsidRPr="00197007">
        <w:rPr>
          <w:rFonts w:eastAsia="SimSun"/>
          <w:szCs w:val="24"/>
          <w:lang w:eastAsia="zh-CN"/>
        </w:rPr>
        <w:t>Center for Global Nonkilling</w:t>
      </w:r>
    </w:p>
    <w:p w14:paraId="31C2D153" w14:textId="77777777" w:rsidR="001F3076" w:rsidRPr="00197007" w:rsidRDefault="001F3076" w:rsidP="008A72F9">
      <w:pPr>
        <w:ind w:left="567"/>
        <w:rPr>
          <w:rFonts w:eastAsia="SimSun"/>
          <w:szCs w:val="24"/>
          <w:lang w:eastAsia="zh-CN"/>
        </w:rPr>
      </w:pPr>
      <w:r w:rsidRPr="00197007">
        <w:rPr>
          <w:rFonts w:eastAsia="SimSun"/>
          <w:szCs w:val="24"/>
          <w:lang w:eastAsia="zh-CN"/>
        </w:rPr>
        <w:t>Center for Inquiry</w:t>
      </w:r>
    </w:p>
    <w:p w14:paraId="19E53D37" w14:textId="77777777" w:rsidR="001F3076" w:rsidRPr="00197007" w:rsidRDefault="001F3076" w:rsidP="008A72F9">
      <w:pPr>
        <w:ind w:left="567"/>
        <w:rPr>
          <w:rFonts w:eastAsia="SimSun"/>
          <w:szCs w:val="24"/>
          <w:lang w:eastAsia="zh-CN"/>
        </w:rPr>
      </w:pPr>
      <w:r w:rsidRPr="00197007">
        <w:rPr>
          <w:rFonts w:eastAsia="SimSun"/>
          <w:szCs w:val="24"/>
          <w:lang w:eastAsia="zh-CN"/>
        </w:rPr>
        <w:t>Center for International Environmental</w:t>
      </w:r>
    </w:p>
    <w:p w14:paraId="0A6A1537" w14:textId="77777777" w:rsidR="001F3076" w:rsidRPr="00197007" w:rsidRDefault="001F3076" w:rsidP="008A72F9">
      <w:pPr>
        <w:ind w:left="567"/>
        <w:rPr>
          <w:rFonts w:eastAsia="SimSun"/>
          <w:szCs w:val="24"/>
          <w:lang w:eastAsia="zh-CN"/>
        </w:rPr>
      </w:pPr>
      <w:r w:rsidRPr="00197007">
        <w:rPr>
          <w:rFonts w:eastAsia="SimSun"/>
          <w:szCs w:val="24"/>
          <w:lang w:eastAsia="zh-CN"/>
        </w:rPr>
        <w:t xml:space="preserve">   Law (CIEL)</w:t>
      </w:r>
    </w:p>
    <w:p w14:paraId="22BC953B" w14:textId="77777777" w:rsidR="001F3076" w:rsidRPr="00197007" w:rsidRDefault="001F3076" w:rsidP="008A72F9">
      <w:pPr>
        <w:ind w:left="567"/>
        <w:rPr>
          <w:rFonts w:eastAsia="SimSun"/>
          <w:szCs w:val="24"/>
          <w:lang w:eastAsia="zh-CN"/>
        </w:rPr>
      </w:pPr>
      <w:r w:rsidRPr="00197007">
        <w:rPr>
          <w:rFonts w:eastAsia="SimSun"/>
          <w:szCs w:val="24"/>
          <w:lang w:eastAsia="zh-CN"/>
        </w:rPr>
        <w:t>Center for Legal and Social Studies</w:t>
      </w:r>
    </w:p>
    <w:p w14:paraId="37B5BF64" w14:textId="77777777" w:rsidR="001F3076" w:rsidRPr="00197007" w:rsidRDefault="001F3076" w:rsidP="008A72F9">
      <w:pPr>
        <w:ind w:left="567"/>
        <w:rPr>
          <w:rFonts w:eastAsia="SimSun"/>
          <w:szCs w:val="24"/>
          <w:lang w:eastAsia="zh-CN"/>
        </w:rPr>
      </w:pPr>
      <w:r w:rsidRPr="00197007">
        <w:rPr>
          <w:rFonts w:eastAsia="SimSun"/>
          <w:szCs w:val="24"/>
          <w:lang w:eastAsia="zh-CN"/>
        </w:rPr>
        <w:t>Center for Reproductive Rights, Inc., The</w:t>
      </w:r>
    </w:p>
    <w:p w14:paraId="527C39B1" w14:textId="77777777" w:rsidR="001F3076" w:rsidRPr="00197007" w:rsidRDefault="001F3076" w:rsidP="008A72F9">
      <w:pPr>
        <w:ind w:left="567"/>
        <w:rPr>
          <w:rFonts w:eastAsia="SimSun"/>
          <w:szCs w:val="24"/>
          <w:lang w:val="fr-CH" w:eastAsia="zh-CN"/>
        </w:rPr>
      </w:pPr>
      <w:r w:rsidRPr="00197007">
        <w:rPr>
          <w:rFonts w:eastAsia="SimSun"/>
          <w:szCs w:val="24"/>
          <w:lang w:val="fr-CH" w:eastAsia="zh-CN"/>
        </w:rPr>
        <w:t>Centre Europe - Tiers Monde – Europe -</w:t>
      </w:r>
      <w:r w:rsidRPr="00197007">
        <w:rPr>
          <w:rFonts w:eastAsia="SimSun"/>
          <w:szCs w:val="24"/>
          <w:lang w:val="fr-CH" w:eastAsia="zh-CN"/>
        </w:rPr>
        <w:br/>
        <w:t xml:space="preserve">   Third World Centre</w:t>
      </w:r>
    </w:p>
    <w:p w14:paraId="02BE1764" w14:textId="77777777" w:rsidR="001F3076" w:rsidRPr="00197007" w:rsidRDefault="001F3076" w:rsidP="008A72F9">
      <w:pPr>
        <w:ind w:left="567"/>
        <w:rPr>
          <w:rFonts w:eastAsia="SimSun"/>
          <w:szCs w:val="24"/>
          <w:lang w:val="fr-CH" w:eastAsia="zh-CN"/>
        </w:rPr>
      </w:pPr>
      <w:r w:rsidRPr="00197007">
        <w:rPr>
          <w:rFonts w:eastAsia="SimSun"/>
          <w:szCs w:val="24"/>
          <w:lang w:val="fr-CH" w:eastAsia="zh-CN"/>
        </w:rPr>
        <w:t>Centre Européen de Recherche et de Prospective</w:t>
      </w:r>
      <w:r w:rsidR="00140F84">
        <w:rPr>
          <w:rFonts w:eastAsia="SimSun"/>
          <w:szCs w:val="24"/>
          <w:lang w:val="fr-CH" w:eastAsia="zh-CN"/>
        </w:rPr>
        <w:br/>
        <w:t xml:space="preserve">  </w:t>
      </w:r>
      <w:r w:rsidRPr="00197007">
        <w:rPr>
          <w:rFonts w:eastAsia="SimSun"/>
          <w:szCs w:val="24"/>
          <w:lang w:val="fr-CH" w:eastAsia="zh-CN"/>
        </w:rPr>
        <w:t xml:space="preserve"> Politique - CEREPPOL</w:t>
      </w:r>
    </w:p>
    <w:p w14:paraId="519413DF" w14:textId="77777777" w:rsidR="001F3076" w:rsidRPr="007F0F70" w:rsidRDefault="001F3076" w:rsidP="006C0DA0">
      <w:pPr>
        <w:tabs>
          <w:tab w:val="left" w:pos="3261"/>
        </w:tabs>
        <w:ind w:left="567" w:right="64"/>
        <w:rPr>
          <w:rFonts w:eastAsia="SimSun"/>
          <w:szCs w:val="24"/>
          <w:lang w:val="fr-FR" w:eastAsia="zh-CN"/>
        </w:rPr>
      </w:pPr>
      <w:r w:rsidRPr="005512BF">
        <w:rPr>
          <w:rFonts w:eastAsia="SimSun"/>
          <w:szCs w:val="24"/>
          <w:lang w:val="fr-FR" w:eastAsia="zh-CN"/>
        </w:rPr>
        <w:t>Centre pour les Droits Civils et Politiques</w:t>
      </w:r>
      <w:r>
        <w:rPr>
          <w:rFonts w:eastAsia="SimSun"/>
          <w:szCs w:val="24"/>
          <w:lang w:val="fr-FR" w:eastAsia="zh-CN"/>
        </w:rPr>
        <w:t xml:space="preserve"> </w:t>
      </w:r>
      <w:r w:rsidRPr="005512BF">
        <w:rPr>
          <w:rFonts w:eastAsia="SimSun"/>
          <w:szCs w:val="24"/>
          <w:lang w:val="fr-FR" w:eastAsia="zh-CN"/>
        </w:rPr>
        <w:t xml:space="preserve"> ¬ Centre</w:t>
      </w:r>
      <w:r>
        <w:rPr>
          <w:rFonts w:eastAsia="SimSun"/>
          <w:szCs w:val="24"/>
          <w:lang w:val="fr-FR" w:eastAsia="zh-CN"/>
        </w:rPr>
        <w:br/>
        <w:t xml:space="preserve">  </w:t>
      </w:r>
      <w:r w:rsidRPr="005512BF">
        <w:rPr>
          <w:rFonts w:eastAsia="SimSun"/>
          <w:szCs w:val="24"/>
          <w:lang w:val="fr-FR" w:eastAsia="zh-CN"/>
        </w:rPr>
        <w:t xml:space="preserve"> CCPR</w:t>
      </w:r>
    </w:p>
    <w:p w14:paraId="38CB22DD"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Charitable Institute for Protecting Social</w:t>
      </w:r>
      <w:r w:rsidRPr="00197007">
        <w:rPr>
          <w:rFonts w:eastAsia="SimSun"/>
          <w:szCs w:val="24"/>
          <w:lang w:eastAsia="zh-CN"/>
        </w:rPr>
        <w:br/>
        <w:t xml:space="preserve">   Victims</w:t>
      </w:r>
    </w:p>
    <w:p w14:paraId="64054263"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Child Development Foundation</w:t>
      </w:r>
    </w:p>
    <w:p w14:paraId="38D0C275" w14:textId="77777777" w:rsidR="001F3076" w:rsidRPr="002547D3" w:rsidRDefault="001F3076" w:rsidP="006C0DA0">
      <w:pPr>
        <w:tabs>
          <w:tab w:val="left" w:pos="3261"/>
        </w:tabs>
        <w:ind w:left="567" w:right="64"/>
        <w:rPr>
          <w:rFonts w:eastAsia="SimSun"/>
          <w:szCs w:val="24"/>
          <w:lang w:eastAsia="zh-CN"/>
        </w:rPr>
      </w:pPr>
      <w:r>
        <w:rPr>
          <w:rFonts w:eastAsia="SimSun"/>
          <w:szCs w:val="24"/>
          <w:lang w:eastAsia="zh-CN"/>
        </w:rPr>
        <w:t>Child Rights Connect</w:t>
      </w:r>
    </w:p>
    <w:p w14:paraId="3BC0CAF6" w14:textId="77777777" w:rsidR="001F3076" w:rsidRPr="002547D3" w:rsidRDefault="001F3076" w:rsidP="006C0DA0">
      <w:pPr>
        <w:tabs>
          <w:tab w:val="left" w:pos="3261"/>
        </w:tabs>
        <w:ind w:left="567" w:right="64"/>
        <w:rPr>
          <w:rFonts w:eastAsia="SimSun"/>
          <w:szCs w:val="24"/>
          <w:lang w:eastAsia="zh-CN"/>
        </w:rPr>
      </w:pPr>
      <w:r w:rsidRPr="002547D3">
        <w:rPr>
          <w:rFonts w:eastAsia="SimSun"/>
          <w:szCs w:val="24"/>
          <w:lang w:eastAsia="zh-CN"/>
        </w:rPr>
        <w:t>China Association for Preservation and</w:t>
      </w:r>
      <w:r w:rsidRPr="002547D3">
        <w:rPr>
          <w:rFonts w:eastAsia="SimSun"/>
          <w:szCs w:val="24"/>
          <w:lang w:eastAsia="zh-CN"/>
        </w:rPr>
        <w:br/>
        <w:t xml:space="preserve">   Development of Tibetian Culture</w:t>
      </w:r>
      <w:r>
        <w:rPr>
          <w:rFonts w:eastAsia="SimSun"/>
          <w:szCs w:val="24"/>
          <w:lang w:eastAsia="zh-CN"/>
        </w:rPr>
        <w:t xml:space="preserve"> (CAPDTC)</w:t>
      </w:r>
    </w:p>
    <w:p w14:paraId="6E370BA4" w14:textId="77777777" w:rsidR="001F3076" w:rsidRPr="00197007" w:rsidRDefault="00897EAA" w:rsidP="006C0DA0">
      <w:pPr>
        <w:tabs>
          <w:tab w:val="left" w:pos="3261"/>
        </w:tabs>
        <w:ind w:left="567" w:right="64"/>
        <w:rPr>
          <w:rFonts w:eastAsia="SimSun"/>
          <w:szCs w:val="24"/>
          <w:lang w:eastAsia="zh-CN"/>
        </w:rPr>
      </w:pPr>
      <w:hyperlink r:id="rId44" w:history="1">
        <w:r w:rsidR="001F3076" w:rsidRPr="00197007">
          <w:rPr>
            <w:rFonts w:eastAsia="SimSun"/>
            <w:szCs w:val="24"/>
            <w:lang w:eastAsia="zh-CN"/>
          </w:rPr>
          <w:t>China Foundation for Poverty Alleviation</w:t>
        </w:r>
      </w:hyperlink>
    </w:p>
    <w:p w14:paraId="50C68F55"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China NGO Network for International</w:t>
      </w:r>
      <w:r w:rsidRPr="00197007">
        <w:rPr>
          <w:rFonts w:eastAsia="SimSun"/>
          <w:szCs w:val="24"/>
          <w:lang w:eastAsia="zh-CN"/>
        </w:rPr>
        <w:br/>
        <w:t xml:space="preserve">   Exchanges (CNIE)</w:t>
      </w:r>
    </w:p>
    <w:p w14:paraId="6C759A5A" w14:textId="77777777" w:rsidR="001F3076" w:rsidRDefault="001F3076" w:rsidP="006C0DA0">
      <w:pPr>
        <w:tabs>
          <w:tab w:val="left" w:pos="3261"/>
        </w:tabs>
        <w:ind w:left="567" w:right="64"/>
        <w:rPr>
          <w:rFonts w:eastAsia="SimSun"/>
          <w:szCs w:val="24"/>
          <w:lang w:eastAsia="zh-CN"/>
        </w:rPr>
      </w:pPr>
      <w:r w:rsidRPr="00197007">
        <w:rPr>
          <w:rFonts w:eastAsia="SimSun"/>
          <w:szCs w:val="24"/>
          <w:lang w:eastAsia="zh-CN"/>
        </w:rPr>
        <w:t>China Society for Human Rights Studies (C</w:t>
      </w:r>
      <w:r w:rsidRPr="002547D3">
        <w:rPr>
          <w:rFonts w:eastAsia="SimSun"/>
          <w:szCs w:val="24"/>
          <w:lang w:eastAsia="zh-CN"/>
        </w:rPr>
        <w:t>SHRS)</w:t>
      </w:r>
    </w:p>
    <w:p w14:paraId="76AF4CCD" w14:textId="77777777" w:rsidR="001F3076" w:rsidRPr="00AD5D94" w:rsidRDefault="001F3076" w:rsidP="006C0DA0">
      <w:pPr>
        <w:tabs>
          <w:tab w:val="left" w:pos="3261"/>
        </w:tabs>
        <w:ind w:left="567" w:right="64"/>
        <w:rPr>
          <w:rFonts w:eastAsia="SimSun"/>
          <w:szCs w:val="24"/>
          <w:lang w:eastAsia="zh-CN"/>
        </w:rPr>
      </w:pPr>
      <w:r>
        <w:rPr>
          <w:rFonts w:eastAsia="SimSun"/>
          <w:szCs w:val="24"/>
          <w:lang w:eastAsia="zh-CN"/>
        </w:rPr>
        <w:t>Christian Solidarity Worldwideinitia</w:t>
      </w:r>
    </w:p>
    <w:p w14:paraId="3E225A12" w14:textId="77777777" w:rsidR="001F3076" w:rsidRPr="007F0F70" w:rsidRDefault="001F3076" w:rsidP="006C0DA0">
      <w:pPr>
        <w:tabs>
          <w:tab w:val="left" w:pos="3261"/>
        </w:tabs>
        <w:ind w:left="567" w:right="64"/>
        <w:rPr>
          <w:rFonts w:eastAsia="SimSun"/>
          <w:szCs w:val="24"/>
          <w:lang w:val="en-US" w:eastAsia="zh-CN"/>
        </w:rPr>
      </w:pPr>
      <w:r>
        <w:rPr>
          <w:rFonts w:eastAsia="SimSun"/>
          <w:szCs w:val="24"/>
          <w:lang w:val="en-US" w:eastAsia="zh-CN"/>
        </w:rPr>
        <w:t>CIVICUS</w:t>
      </w:r>
      <w:r w:rsidRPr="007F0F70">
        <w:rPr>
          <w:rFonts w:eastAsia="SimSun"/>
          <w:szCs w:val="24"/>
          <w:lang w:val="en-US" w:eastAsia="zh-CN"/>
        </w:rPr>
        <w:t xml:space="preserve"> </w:t>
      </w:r>
      <w:r>
        <w:rPr>
          <w:color w:val="000000"/>
          <w:lang w:eastAsia="zh-CN"/>
        </w:rPr>
        <w:t>–</w:t>
      </w:r>
      <w:r w:rsidRPr="00FA3135">
        <w:rPr>
          <w:color w:val="000000"/>
          <w:lang w:eastAsia="zh-CN"/>
        </w:rPr>
        <w:t xml:space="preserve"> </w:t>
      </w:r>
      <w:r w:rsidRPr="007F0F70">
        <w:rPr>
          <w:rFonts w:eastAsia="SimSun"/>
          <w:szCs w:val="24"/>
          <w:lang w:val="en-US" w:eastAsia="zh-CN"/>
        </w:rPr>
        <w:t xml:space="preserve">World Alliance for Citizen </w:t>
      </w:r>
      <w:r w:rsidRPr="007F0F70">
        <w:rPr>
          <w:rFonts w:eastAsia="SimSun"/>
          <w:szCs w:val="24"/>
          <w:lang w:val="en-US" w:eastAsia="zh-CN"/>
        </w:rPr>
        <w:br/>
        <w:t xml:space="preserve">   Participation </w:t>
      </w:r>
    </w:p>
    <w:p w14:paraId="46E63948" w14:textId="77777777" w:rsidR="001F3076" w:rsidRPr="002418A8" w:rsidRDefault="001F3076" w:rsidP="006C0DA0">
      <w:pPr>
        <w:tabs>
          <w:tab w:val="left" w:pos="3261"/>
        </w:tabs>
        <w:ind w:left="567" w:right="64"/>
        <w:rPr>
          <w:rFonts w:eastAsia="SimSun"/>
          <w:szCs w:val="24"/>
          <w:lang w:val="es-ES_tradnl" w:eastAsia="zh-CN"/>
        </w:rPr>
      </w:pPr>
      <w:r w:rsidRPr="002418A8">
        <w:rPr>
          <w:rFonts w:eastAsia="SimSun"/>
          <w:szCs w:val="24"/>
          <w:lang w:val="es-ES_tradnl" w:eastAsia="zh-CN"/>
        </w:rPr>
        <w:t>Colombian Commission of Jurists</w:t>
      </w:r>
    </w:p>
    <w:p w14:paraId="093069B5" w14:textId="77777777" w:rsidR="001F3076" w:rsidRPr="002547D3" w:rsidRDefault="001F3076" w:rsidP="006C0DA0">
      <w:pPr>
        <w:tabs>
          <w:tab w:val="left" w:pos="3261"/>
        </w:tabs>
        <w:ind w:left="567" w:right="64"/>
        <w:rPr>
          <w:rFonts w:eastAsia="SimSun"/>
          <w:szCs w:val="24"/>
          <w:lang w:val="es-ES_tradnl" w:eastAsia="zh-CN"/>
        </w:rPr>
      </w:pPr>
      <w:r w:rsidRPr="002547D3">
        <w:rPr>
          <w:rFonts w:eastAsia="SimSun"/>
          <w:szCs w:val="24"/>
          <w:lang w:val="es-ES_tradnl" w:eastAsia="zh-CN"/>
        </w:rPr>
        <w:t>Comisión Mexican</w:t>
      </w:r>
      <w:r>
        <w:rPr>
          <w:rFonts w:eastAsia="SimSun"/>
          <w:szCs w:val="24"/>
          <w:lang w:val="es-ES_tradnl" w:eastAsia="zh-CN"/>
        </w:rPr>
        <w:t xml:space="preserve">a de Defensa y </w:t>
      </w:r>
      <w:r w:rsidRPr="002547D3">
        <w:rPr>
          <w:rFonts w:eastAsia="SimSun"/>
          <w:szCs w:val="24"/>
          <w:lang w:val="es-ES_tradnl" w:eastAsia="zh-CN"/>
        </w:rPr>
        <w:t>Promoción</w:t>
      </w:r>
      <w:r>
        <w:rPr>
          <w:rFonts w:eastAsia="SimSun"/>
          <w:szCs w:val="24"/>
          <w:lang w:val="es-ES_tradnl" w:eastAsia="zh-CN"/>
        </w:rPr>
        <w:br/>
        <w:t xml:space="preserve">   de los Derechos Humanos, </w:t>
      </w:r>
      <w:r w:rsidRPr="002547D3">
        <w:rPr>
          <w:rFonts w:eastAsia="SimSun"/>
          <w:szCs w:val="24"/>
          <w:lang w:val="es-ES_tradnl" w:eastAsia="zh-CN"/>
        </w:rPr>
        <w:t>Asociación Civil</w:t>
      </w:r>
    </w:p>
    <w:p w14:paraId="21540379" w14:textId="77777777" w:rsidR="001F3076" w:rsidRPr="005538C1" w:rsidRDefault="001F3076" w:rsidP="006C0DA0">
      <w:pPr>
        <w:tabs>
          <w:tab w:val="left" w:pos="3261"/>
        </w:tabs>
        <w:ind w:left="567" w:right="64"/>
        <w:rPr>
          <w:rFonts w:eastAsia="SimSun"/>
          <w:szCs w:val="24"/>
          <w:lang w:val="fr-CH" w:eastAsia="zh-CN"/>
        </w:rPr>
      </w:pPr>
      <w:r w:rsidRPr="002547D3">
        <w:rPr>
          <w:rFonts w:eastAsia="SimSun"/>
          <w:szCs w:val="24"/>
          <w:lang w:val="fr-CH" w:eastAsia="zh-CN"/>
        </w:rPr>
        <w:t xml:space="preserve">Comité International pour le Respect </w:t>
      </w:r>
      <w:r>
        <w:rPr>
          <w:rFonts w:eastAsia="SimSun"/>
          <w:szCs w:val="24"/>
          <w:lang w:val="fr-CH" w:eastAsia="zh-CN"/>
        </w:rPr>
        <w:t>et</w:t>
      </w:r>
      <w:r>
        <w:rPr>
          <w:rFonts w:eastAsia="SimSun"/>
          <w:szCs w:val="24"/>
          <w:lang w:val="fr-CH" w:eastAsia="zh-CN"/>
        </w:rPr>
        <w:br/>
        <w:t xml:space="preserve">   l'Application de </w:t>
      </w:r>
      <w:r w:rsidRPr="005538C1">
        <w:rPr>
          <w:rFonts w:eastAsia="SimSun"/>
          <w:szCs w:val="24"/>
          <w:lang w:val="fr-CH" w:eastAsia="zh-CN"/>
        </w:rPr>
        <w:t>la Charte Africaine des</w:t>
      </w:r>
      <w:r>
        <w:rPr>
          <w:rFonts w:eastAsia="SimSun"/>
          <w:szCs w:val="24"/>
          <w:lang w:val="fr-CH" w:eastAsia="zh-CN"/>
        </w:rPr>
        <w:br/>
        <w:t xml:space="preserve">  </w:t>
      </w:r>
      <w:r w:rsidRPr="005538C1">
        <w:rPr>
          <w:rFonts w:eastAsia="SimSun"/>
          <w:szCs w:val="24"/>
          <w:lang w:val="fr-CH" w:eastAsia="zh-CN"/>
        </w:rPr>
        <w:t xml:space="preserve"> Droits de l'Homme et des</w:t>
      </w:r>
      <w:r>
        <w:rPr>
          <w:rFonts w:eastAsia="SimSun"/>
          <w:szCs w:val="24"/>
          <w:lang w:val="fr-CH" w:eastAsia="zh-CN"/>
        </w:rPr>
        <w:t xml:space="preserve"> Peuples </w:t>
      </w:r>
      <w:r w:rsidRPr="005538C1">
        <w:rPr>
          <w:rFonts w:eastAsia="SimSun"/>
          <w:szCs w:val="24"/>
          <w:lang w:val="fr-CH" w:eastAsia="zh-CN"/>
        </w:rPr>
        <w:t>(CIRAC)</w:t>
      </w:r>
    </w:p>
    <w:p w14:paraId="2F15EDB5" w14:textId="77777777" w:rsidR="001F3076" w:rsidRPr="007F0F70" w:rsidRDefault="001F3076" w:rsidP="006C0DA0">
      <w:pPr>
        <w:ind w:left="567"/>
        <w:rPr>
          <w:rFonts w:eastAsia="SimSun"/>
          <w:szCs w:val="24"/>
          <w:lang w:val="en-US" w:eastAsia="zh-CN"/>
        </w:rPr>
      </w:pPr>
      <w:r>
        <w:rPr>
          <w:rFonts w:eastAsia="SimSun"/>
          <w:szCs w:val="24"/>
          <w:lang w:val="en-US" w:eastAsia="zh-CN"/>
        </w:rPr>
        <w:t xml:space="preserve">Commission </w:t>
      </w:r>
      <w:r w:rsidRPr="007F0F70">
        <w:rPr>
          <w:rFonts w:eastAsia="SimSun"/>
          <w:szCs w:val="24"/>
          <w:lang w:val="en-US" w:eastAsia="zh-CN"/>
        </w:rPr>
        <w:t>of the Churches on</w:t>
      </w:r>
      <w:r>
        <w:rPr>
          <w:rFonts w:eastAsia="SimSun"/>
          <w:szCs w:val="24"/>
          <w:lang w:val="en-US" w:eastAsia="zh-CN"/>
        </w:rPr>
        <w:br/>
        <w:t xml:space="preserve">   International </w:t>
      </w:r>
      <w:r w:rsidRPr="007F0F70">
        <w:rPr>
          <w:rFonts w:eastAsia="SimSun"/>
          <w:szCs w:val="24"/>
          <w:lang w:val="en-US" w:eastAsia="zh-CN"/>
        </w:rPr>
        <w:t>Affairs of the World</w:t>
      </w:r>
      <w:r>
        <w:rPr>
          <w:rFonts w:eastAsia="SimSun"/>
          <w:szCs w:val="24"/>
          <w:lang w:val="en-US" w:eastAsia="zh-CN"/>
        </w:rPr>
        <w:br/>
        <w:t xml:space="preserve">   </w:t>
      </w:r>
      <w:r w:rsidRPr="007F0F70">
        <w:rPr>
          <w:rFonts w:eastAsia="SimSun"/>
          <w:szCs w:val="24"/>
          <w:lang w:val="en-US" w:eastAsia="zh-CN"/>
        </w:rPr>
        <w:t>Council of Churches</w:t>
      </w:r>
    </w:p>
    <w:p w14:paraId="774D0DCB" w14:textId="77777777" w:rsidR="001F3076" w:rsidRDefault="001F3076" w:rsidP="006C0DA0">
      <w:pPr>
        <w:ind w:left="567"/>
        <w:rPr>
          <w:rFonts w:eastAsia="SimSun"/>
          <w:szCs w:val="24"/>
          <w:lang w:val="en-US" w:eastAsia="zh-CN"/>
        </w:rPr>
      </w:pPr>
      <w:r w:rsidRPr="007F0F70">
        <w:rPr>
          <w:rFonts w:eastAsia="SimSun"/>
          <w:szCs w:val="24"/>
          <w:lang w:val="en-US" w:eastAsia="zh-CN"/>
        </w:rPr>
        <w:t>Commission t</w:t>
      </w:r>
      <w:r>
        <w:rPr>
          <w:rFonts w:eastAsia="SimSun"/>
          <w:szCs w:val="24"/>
          <w:lang w:val="en-US" w:eastAsia="zh-CN"/>
        </w:rPr>
        <w:t xml:space="preserve">o Study the Organization of  </w:t>
      </w:r>
      <w:r w:rsidRPr="007F0F70">
        <w:rPr>
          <w:rFonts w:eastAsia="SimSun"/>
          <w:szCs w:val="24"/>
          <w:lang w:val="en-US" w:eastAsia="zh-CN"/>
        </w:rPr>
        <w:t>Peace</w:t>
      </w:r>
    </w:p>
    <w:p w14:paraId="62172B2A" w14:textId="77777777" w:rsidR="001F3076" w:rsidRPr="00A71600" w:rsidRDefault="001F3076" w:rsidP="006C0DA0">
      <w:pPr>
        <w:ind w:left="567"/>
        <w:rPr>
          <w:rFonts w:eastAsia="SimSun"/>
          <w:szCs w:val="24"/>
          <w:lang w:val="en-US" w:eastAsia="zh-CN"/>
        </w:rPr>
      </w:pPr>
      <w:r w:rsidRPr="009B7A26">
        <w:rPr>
          <w:rFonts w:eastAsia="SimSun"/>
          <w:szCs w:val="24"/>
          <w:lang w:val="en-US" w:eastAsia="zh-CN"/>
        </w:rPr>
        <w:t>Commonwealth Human</w:t>
      </w:r>
      <w:r w:rsidRPr="00A71600">
        <w:rPr>
          <w:rFonts w:eastAsia="SimSun"/>
          <w:szCs w:val="24"/>
          <w:lang w:val="en-US" w:eastAsia="zh-CN"/>
        </w:rPr>
        <w:t xml:space="preserve"> Rights Initiative</w:t>
      </w:r>
    </w:p>
    <w:p w14:paraId="2DDFE55E" w14:textId="77777777" w:rsidR="001F3076" w:rsidRDefault="001F3076" w:rsidP="006C0DA0">
      <w:pPr>
        <w:ind w:left="567"/>
        <w:rPr>
          <w:rFonts w:eastAsia="SimSun"/>
          <w:szCs w:val="24"/>
          <w:lang w:val="en-US" w:eastAsia="zh-CN"/>
        </w:rPr>
      </w:pPr>
      <w:r w:rsidRPr="007F0F70">
        <w:rPr>
          <w:rFonts w:eastAsia="SimSun"/>
          <w:szCs w:val="24"/>
          <w:lang w:val="en-US" w:eastAsia="zh-CN"/>
        </w:rPr>
        <w:t>Conectas Direitos Humanos</w:t>
      </w:r>
    </w:p>
    <w:p w14:paraId="016F0B56" w14:textId="77777777" w:rsidR="001F3076" w:rsidRPr="00197007" w:rsidRDefault="001F3076" w:rsidP="006C0DA0">
      <w:pPr>
        <w:ind w:left="567"/>
        <w:rPr>
          <w:rFonts w:eastAsia="SimSun"/>
          <w:szCs w:val="24"/>
          <w:lang w:val="fr-CH" w:eastAsia="zh-CN"/>
        </w:rPr>
      </w:pPr>
      <w:r w:rsidRPr="00197007">
        <w:rPr>
          <w:rFonts w:eastAsia="SimSun"/>
          <w:szCs w:val="24"/>
          <w:lang w:val="fr-CH" w:eastAsia="zh-CN"/>
        </w:rPr>
        <w:t>Conseil de jeunesse pluriculturelle (COJEP)</w:t>
      </w:r>
    </w:p>
    <w:p w14:paraId="1C12A0F6" w14:textId="77777777" w:rsidR="001F3076" w:rsidRDefault="001F3076" w:rsidP="006C0DA0">
      <w:pPr>
        <w:ind w:left="567"/>
        <w:rPr>
          <w:rFonts w:eastAsia="SimSun"/>
          <w:szCs w:val="24"/>
          <w:lang w:val="en-US" w:eastAsia="zh-CN"/>
        </w:rPr>
      </w:pPr>
      <w:r w:rsidRPr="007F0F70">
        <w:rPr>
          <w:rFonts w:eastAsia="SimSun"/>
          <w:szCs w:val="24"/>
          <w:lang w:val="en-US" w:eastAsia="zh-CN"/>
        </w:rPr>
        <w:t>Congregation of</w:t>
      </w:r>
      <w:r>
        <w:rPr>
          <w:rFonts w:eastAsia="SimSun"/>
          <w:szCs w:val="24"/>
          <w:lang w:val="en-US" w:eastAsia="zh-CN"/>
        </w:rPr>
        <w:t xml:space="preserve"> our Lady of Charity of the</w:t>
      </w:r>
      <w:r>
        <w:rPr>
          <w:rFonts w:eastAsia="SimSun"/>
          <w:szCs w:val="24"/>
          <w:lang w:val="en-US" w:eastAsia="zh-CN"/>
        </w:rPr>
        <w:br/>
        <w:t xml:space="preserve">   </w:t>
      </w:r>
      <w:r w:rsidRPr="007F0F70">
        <w:rPr>
          <w:rFonts w:eastAsia="SimSun"/>
          <w:szCs w:val="24"/>
          <w:lang w:val="en-US" w:eastAsia="zh-CN"/>
        </w:rPr>
        <w:t>Good Shepherd</w:t>
      </w:r>
    </w:p>
    <w:p w14:paraId="11B5B21F" w14:textId="77777777" w:rsidR="001F3076" w:rsidRPr="00197007" w:rsidRDefault="00897EAA" w:rsidP="006C0DA0">
      <w:pPr>
        <w:ind w:firstLine="567"/>
        <w:rPr>
          <w:rFonts w:eastAsia="SimSun"/>
          <w:szCs w:val="24"/>
          <w:lang w:val="fr-CH" w:eastAsia="zh-CN"/>
        </w:rPr>
      </w:pPr>
      <w:hyperlink r:id="rId45" w:history="1">
        <w:r w:rsidR="001F3076" w:rsidRPr="00197007">
          <w:rPr>
            <w:rFonts w:eastAsia="SimSun"/>
            <w:szCs w:val="24"/>
            <w:lang w:val="fr-CH" w:eastAsia="zh-CN"/>
          </w:rPr>
          <w:t>"Coup de Pousse" Chaîne de l’Espoir Nord-Sud ( C.D.P-</w:t>
        </w:r>
        <w:r w:rsidR="001F3076" w:rsidRPr="00197007">
          <w:rPr>
            <w:rFonts w:eastAsia="SimSun"/>
            <w:szCs w:val="24"/>
            <w:lang w:val="fr-CH" w:eastAsia="zh-CN"/>
          </w:rPr>
          <w:br/>
          <w:t xml:space="preserve">   C.E.N.S)</w:t>
        </w:r>
      </w:hyperlink>
    </w:p>
    <w:p w14:paraId="027F0973" w14:textId="77777777" w:rsidR="001F3076" w:rsidRPr="007F0F70" w:rsidRDefault="001F3076" w:rsidP="001F3076">
      <w:pPr>
        <w:rPr>
          <w:rFonts w:eastAsia="SimSun"/>
          <w:szCs w:val="24"/>
          <w:lang w:val="en-US" w:eastAsia="zh-CN"/>
        </w:rPr>
      </w:pPr>
      <w:r w:rsidRPr="007F0F70">
        <w:rPr>
          <w:rFonts w:eastAsia="SimSun"/>
          <w:szCs w:val="24"/>
          <w:lang w:val="en-US" w:eastAsia="zh-CN"/>
        </w:rPr>
        <w:t>Defence for Children International</w:t>
      </w:r>
    </w:p>
    <w:p w14:paraId="5E9A22C1" w14:textId="77777777" w:rsidR="001F3076" w:rsidRDefault="001F3076" w:rsidP="001F3076">
      <w:pPr>
        <w:rPr>
          <w:rFonts w:eastAsia="SimSun"/>
          <w:szCs w:val="24"/>
          <w:lang w:val="en-US" w:eastAsia="zh-CN"/>
        </w:rPr>
      </w:pPr>
      <w:r w:rsidRPr="00805B73">
        <w:rPr>
          <w:rFonts w:eastAsia="SimSun"/>
          <w:szCs w:val="24"/>
          <w:lang w:val="en-US" w:eastAsia="zh-CN"/>
        </w:rPr>
        <w:t>DiploFoundation</w:t>
      </w:r>
    </w:p>
    <w:p w14:paraId="5A34417C" w14:textId="77777777" w:rsidR="001F3076" w:rsidRPr="00A71600" w:rsidRDefault="001F3076" w:rsidP="001F3076">
      <w:pPr>
        <w:rPr>
          <w:rFonts w:eastAsia="SimSun"/>
          <w:szCs w:val="24"/>
          <w:lang w:val="en-US" w:eastAsia="zh-CN"/>
        </w:rPr>
      </w:pPr>
      <w:r w:rsidRPr="00A71600">
        <w:rPr>
          <w:rFonts w:eastAsia="SimSun"/>
          <w:szCs w:val="24"/>
          <w:lang w:val="en-US" w:eastAsia="zh-CN"/>
        </w:rPr>
        <w:t>Dominicans for Justice and Peace – Order of Preachers</w:t>
      </w:r>
    </w:p>
    <w:p w14:paraId="21C11268" w14:textId="77777777" w:rsidR="001F3076" w:rsidRPr="00A71600" w:rsidRDefault="001F3076" w:rsidP="001F3076">
      <w:pPr>
        <w:rPr>
          <w:rFonts w:eastAsia="SimSun"/>
          <w:szCs w:val="24"/>
          <w:lang w:val="en-US" w:eastAsia="zh-CN"/>
        </w:rPr>
      </w:pPr>
      <w:r w:rsidRPr="00A71600">
        <w:rPr>
          <w:rFonts w:eastAsia="SimSun"/>
          <w:szCs w:val="24"/>
          <w:lang w:val="en-US" w:eastAsia="zh-CN"/>
        </w:rPr>
        <w:t>DRCNet Foundation, Inc.</w:t>
      </w:r>
    </w:p>
    <w:p w14:paraId="06EBE9E4" w14:textId="77777777" w:rsidR="001F3076" w:rsidRPr="00A71600" w:rsidRDefault="001F3076" w:rsidP="001F3076">
      <w:pPr>
        <w:rPr>
          <w:rFonts w:eastAsia="SimSun"/>
          <w:szCs w:val="24"/>
          <w:lang w:val="en-US" w:eastAsia="zh-CN"/>
        </w:rPr>
      </w:pPr>
      <w:r w:rsidRPr="00A71600">
        <w:rPr>
          <w:rFonts w:eastAsia="SimSun"/>
          <w:szCs w:val="24"/>
          <w:lang w:val="en-US" w:eastAsia="zh-CN"/>
        </w:rPr>
        <w:t>Drepavie</w:t>
      </w:r>
    </w:p>
    <w:p w14:paraId="23787598" w14:textId="77777777" w:rsidR="001F3076" w:rsidRPr="007F0F70" w:rsidRDefault="001F3076" w:rsidP="001F3076">
      <w:pPr>
        <w:rPr>
          <w:rFonts w:eastAsia="SimSun"/>
          <w:szCs w:val="24"/>
          <w:lang w:val="en-US" w:eastAsia="zh-CN"/>
        </w:rPr>
      </w:pPr>
      <w:r w:rsidRPr="007F0F70">
        <w:rPr>
          <w:rFonts w:eastAsia="SimSun"/>
          <w:szCs w:val="24"/>
          <w:lang w:val="en-US" w:eastAsia="zh-CN"/>
        </w:rPr>
        <w:t>East and Horn of Africa Human Rights</w:t>
      </w:r>
      <w:r w:rsidRPr="007F0F70">
        <w:rPr>
          <w:rFonts w:eastAsia="SimSun"/>
          <w:szCs w:val="24"/>
          <w:lang w:val="en-US" w:eastAsia="zh-CN"/>
        </w:rPr>
        <w:br/>
        <w:t xml:space="preserve">   Defenders Project</w:t>
      </w:r>
    </w:p>
    <w:p w14:paraId="5F4410AC" w14:textId="77777777" w:rsidR="001F3076" w:rsidRDefault="001F3076" w:rsidP="001F3076">
      <w:pPr>
        <w:rPr>
          <w:rFonts w:eastAsia="SimSun"/>
          <w:szCs w:val="24"/>
          <w:lang w:val="en-US" w:eastAsia="zh-CN"/>
        </w:rPr>
      </w:pPr>
      <w:r w:rsidRPr="007F0F70">
        <w:rPr>
          <w:rFonts w:eastAsia="SimSun"/>
          <w:szCs w:val="24"/>
          <w:lang w:val="en-US" w:eastAsia="zh-CN"/>
        </w:rPr>
        <w:t>E</w:t>
      </w:r>
      <w:r>
        <w:rPr>
          <w:rFonts w:eastAsia="SimSun"/>
          <w:szCs w:val="24"/>
          <w:lang w:val="en-US" w:eastAsia="zh-CN"/>
        </w:rPr>
        <w:t xml:space="preserve">astern Sudan Women Development </w:t>
      </w:r>
      <w:r w:rsidRPr="007F0F70">
        <w:rPr>
          <w:rFonts w:eastAsia="SimSun"/>
          <w:szCs w:val="24"/>
          <w:lang w:val="en-US" w:eastAsia="zh-CN"/>
        </w:rPr>
        <w:t>Organization</w:t>
      </w:r>
    </w:p>
    <w:p w14:paraId="51408920" w14:textId="77777777" w:rsidR="001F3076" w:rsidRPr="007F0F70" w:rsidRDefault="00897EAA" w:rsidP="001F3076">
      <w:pPr>
        <w:rPr>
          <w:rFonts w:eastAsia="SimSun"/>
          <w:szCs w:val="24"/>
          <w:lang w:val="en-US" w:eastAsia="zh-CN"/>
        </w:rPr>
      </w:pPr>
      <w:hyperlink r:id="rId46" w:history="1">
        <w:r w:rsidR="001F3076" w:rsidRPr="005228EE">
          <w:rPr>
            <w:rFonts w:eastAsia="SimSun"/>
            <w:szCs w:val="24"/>
            <w:lang w:val="en-US" w:eastAsia="zh-CN"/>
          </w:rPr>
          <w:t xml:space="preserve">Ecumenical Alliance for Human Rights </w:t>
        </w:r>
        <w:r w:rsidR="001F3076">
          <w:rPr>
            <w:rFonts w:eastAsia="SimSun"/>
            <w:szCs w:val="24"/>
            <w:lang w:val="en-US" w:eastAsia="zh-CN"/>
          </w:rPr>
          <w:br/>
          <w:t xml:space="preserve">   </w:t>
        </w:r>
        <w:r w:rsidR="001F3076" w:rsidRPr="005228EE">
          <w:rPr>
            <w:rFonts w:eastAsia="SimSun"/>
            <w:szCs w:val="24"/>
            <w:lang w:val="en-US" w:eastAsia="zh-CN"/>
          </w:rPr>
          <w:t>and Development (EAHRD)</w:t>
        </w:r>
      </w:hyperlink>
    </w:p>
    <w:p w14:paraId="33D96705" w14:textId="77777777" w:rsidR="001F3076" w:rsidRDefault="001F3076" w:rsidP="001F3076">
      <w:pPr>
        <w:rPr>
          <w:rFonts w:eastAsia="SimSun"/>
          <w:szCs w:val="24"/>
          <w:lang w:val="en-US" w:eastAsia="zh-CN"/>
        </w:rPr>
      </w:pPr>
      <w:r w:rsidRPr="007F0F70">
        <w:rPr>
          <w:rFonts w:eastAsia="SimSun"/>
          <w:szCs w:val="24"/>
          <w:lang w:val="en-US" w:eastAsia="zh-CN"/>
        </w:rPr>
        <w:t>Edmund Rice International Limited</w:t>
      </w:r>
    </w:p>
    <w:p w14:paraId="3651EEDA" w14:textId="77777777" w:rsidR="001F3076" w:rsidRDefault="001F3076" w:rsidP="001F3076">
      <w:pPr>
        <w:rPr>
          <w:rFonts w:eastAsia="SimSun"/>
          <w:szCs w:val="24"/>
          <w:lang w:val="en-US" w:eastAsia="zh-CN"/>
        </w:rPr>
      </w:pPr>
      <w:r>
        <w:rPr>
          <w:rFonts w:eastAsia="SimSun"/>
          <w:szCs w:val="24"/>
          <w:lang w:val="en-US" w:eastAsia="zh-CN"/>
        </w:rPr>
        <w:t>Elizka Relief Foundation</w:t>
      </w:r>
    </w:p>
    <w:p w14:paraId="0044F857" w14:textId="77777777" w:rsidR="001F3076" w:rsidRPr="00197007" w:rsidRDefault="00897EAA" w:rsidP="001F3076">
      <w:pPr>
        <w:rPr>
          <w:rFonts w:eastAsia="SimSun"/>
          <w:szCs w:val="24"/>
          <w:lang w:val="fr-CH" w:eastAsia="zh-CN"/>
        </w:rPr>
      </w:pPr>
      <w:hyperlink r:id="rId47" w:history="1">
        <w:r w:rsidR="001F3076" w:rsidRPr="00197007">
          <w:rPr>
            <w:rFonts w:eastAsia="SimSun"/>
            <w:szCs w:val="24"/>
            <w:lang w:val="fr-CH" w:eastAsia="zh-CN"/>
          </w:rPr>
          <w:t>Ensemble contre la Peine de Mort</w:t>
        </w:r>
      </w:hyperlink>
    </w:p>
    <w:p w14:paraId="70F7DE98" w14:textId="77777777" w:rsidR="001F3076" w:rsidRPr="00197007" w:rsidRDefault="001F3076" w:rsidP="001F3076">
      <w:pPr>
        <w:rPr>
          <w:rFonts w:eastAsia="SimSun"/>
          <w:szCs w:val="24"/>
          <w:lang w:val="fr-CH" w:eastAsia="zh-CN"/>
        </w:rPr>
      </w:pPr>
      <w:r w:rsidRPr="00197007">
        <w:rPr>
          <w:rFonts w:eastAsia="SimSun"/>
          <w:szCs w:val="24"/>
          <w:lang w:val="fr-CH" w:eastAsia="zh-CN"/>
        </w:rPr>
        <w:t>Espace Afrique International</w:t>
      </w:r>
    </w:p>
    <w:p w14:paraId="702367E0" w14:textId="77777777" w:rsidR="001F3076" w:rsidRPr="00197007" w:rsidRDefault="001F3076" w:rsidP="001F3076">
      <w:pPr>
        <w:rPr>
          <w:rFonts w:eastAsia="SimSun"/>
          <w:szCs w:val="24"/>
          <w:lang w:val="fr-CH" w:eastAsia="zh-CN"/>
        </w:rPr>
      </w:pPr>
      <w:r w:rsidRPr="00197007">
        <w:rPr>
          <w:rFonts w:eastAsia="SimSun"/>
          <w:szCs w:val="24"/>
          <w:lang w:val="fr-CH" w:eastAsia="zh-CN"/>
        </w:rPr>
        <w:t>EUROMIL EV</w:t>
      </w:r>
    </w:p>
    <w:p w14:paraId="1954F1F1" w14:textId="77777777" w:rsidR="001F3076" w:rsidRPr="00197007" w:rsidRDefault="001F3076" w:rsidP="001F3076">
      <w:pPr>
        <w:rPr>
          <w:rFonts w:eastAsia="SimSun"/>
          <w:szCs w:val="24"/>
          <w:lang w:val="fr-CH" w:eastAsia="zh-CN"/>
        </w:rPr>
      </w:pPr>
      <w:r w:rsidRPr="00197007">
        <w:rPr>
          <w:rFonts w:eastAsia="SimSun"/>
          <w:szCs w:val="24"/>
          <w:lang w:val="fr-CH" w:eastAsia="zh-CN"/>
        </w:rPr>
        <w:t>European Centre for Law and Justice, The/</w:t>
      </w:r>
      <w:r w:rsidRPr="00197007">
        <w:rPr>
          <w:rFonts w:eastAsia="SimSun"/>
          <w:szCs w:val="24"/>
          <w:lang w:val="fr-CH" w:eastAsia="zh-CN"/>
        </w:rPr>
        <w:br/>
        <w:t xml:space="preserve">   Centre Europeen pour le droit, les Justice</w:t>
      </w:r>
      <w:r w:rsidRPr="00197007">
        <w:rPr>
          <w:rFonts w:eastAsia="SimSun"/>
          <w:szCs w:val="24"/>
          <w:lang w:val="fr-CH" w:eastAsia="zh-CN"/>
        </w:rPr>
        <w:br/>
        <w:t xml:space="preserve">   et les droits de l'homme</w:t>
      </w:r>
    </w:p>
    <w:p w14:paraId="6AD25DE0" w14:textId="77777777" w:rsidR="001F3076" w:rsidRPr="007F0F70" w:rsidRDefault="001F3076" w:rsidP="001F3076">
      <w:pPr>
        <w:rPr>
          <w:rFonts w:eastAsia="SimSun"/>
          <w:szCs w:val="24"/>
          <w:lang w:val="en-US" w:eastAsia="zh-CN"/>
        </w:rPr>
      </w:pPr>
      <w:r>
        <w:rPr>
          <w:rFonts w:eastAsia="SimSun"/>
          <w:szCs w:val="24"/>
          <w:lang w:val="en-US" w:eastAsia="zh-CN"/>
        </w:rPr>
        <w:t>European Humanist Federation</w:t>
      </w:r>
    </w:p>
    <w:p w14:paraId="2368447A" w14:textId="77777777" w:rsidR="001F3076" w:rsidRPr="007F0F70" w:rsidRDefault="001F3076" w:rsidP="001F3076">
      <w:pPr>
        <w:rPr>
          <w:rFonts w:eastAsia="SimSun"/>
          <w:szCs w:val="24"/>
          <w:lang w:val="en-US" w:eastAsia="zh-CN"/>
        </w:rPr>
      </w:pPr>
      <w:r w:rsidRPr="007F0F70">
        <w:rPr>
          <w:rFonts w:eastAsia="SimSun"/>
          <w:szCs w:val="24"/>
          <w:lang w:val="en-US" w:eastAsia="zh-CN"/>
        </w:rPr>
        <w:t>European Law Students’ Association</w:t>
      </w:r>
    </w:p>
    <w:p w14:paraId="7217B796" w14:textId="77777777" w:rsidR="001F3076" w:rsidRDefault="00897EAA" w:rsidP="006C0DA0">
      <w:pPr>
        <w:rPr>
          <w:rFonts w:eastAsia="SimSun"/>
          <w:szCs w:val="24"/>
          <w:lang w:val="en-US" w:eastAsia="zh-CN"/>
        </w:rPr>
      </w:pPr>
      <w:hyperlink r:id="rId48" w:history="1">
        <w:r w:rsidR="001F3076" w:rsidRPr="00805B73">
          <w:rPr>
            <w:rFonts w:eastAsia="SimSun"/>
            <w:szCs w:val="24"/>
            <w:lang w:val="en-US" w:eastAsia="zh-CN"/>
          </w:rPr>
          <w:t>European Solidarity Towards Equal</w:t>
        </w:r>
        <w:r w:rsidR="001F3076">
          <w:rPr>
            <w:rFonts w:eastAsia="SimSun"/>
            <w:szCs w:val="24"/>
            <w:lang w:val="en-US" w:eastAsia="zh-CN"/>
          </w:rPr>
          <w:br/>
          <w:t xml:space="preserve">  </w:t>
        </w:r>
        <w:r w:rsidR="001F3076" w:rsidRPr="00805B73">
          <w:rPr>
            <w:rFonts w:eastAsia="SimSun"/>
            <w:szCs w:val="24"/>
            <w:lang w:val="en-US" w:eastAsia="zh-CN"/>
          </w:rPr>
          <w:t xml:space="preserve"> Participation of People</w:t>
        </w:r>
      </w:hyperlink>
    </w:p>
    <w:p w14:paraId="12EAE956" w14:textId="77777777" w:rsidR="001F3076" w:rsidRPr="008E46D8" w:rsidRDefault="001F3076" w:rsidP="006C0DA0">
      <w:pPr>
        <w:rPr>
          <w:rFonts w:eastAsia="SimSun"/>
          <w:szCs w:val="24"/>
          <w:lang w:val="en-US" w:eastAsia="zh-CN"/>
        </w:rPr>
      </w:pPr>
      <w:r w:rsidRPr="008E46D8">
        <w:rPr>
          <w:rFonts w:eastAsia="SimSun"/>
          <w:szCs w:val="24"/>
          <w:lang w:val="en-US" w:eastAsia="zh-CN"/>
        </w:rPr>
        <w:t>European Union of Jewish Students</w:t>
      </w:r>
    </w:p>
    <w:p w14:paraId="590634D3" w14:textId="77777777" w:rsidR="001F3076" w:rsidRPr="008E46D8" w:rsidRDefault="001F3076" w:rsidP="006C0DA0">
      <w:pPr>
        <w:rPr>
          <w:rFonts w:eastAsia="SimSun"/>
          <w:szCs w:val="24"/>
          <w:lang w:val="en-US" w:eastAsia="zh-CN"/>
        </w:rPr>
      </w:pPr>
      <w:r w:rsidRPr="008E46D8">
        <w:rPr>
          <w:rFonts w:eastAsia="SimSun"/>
          <w:szCs w:val="24"/>
          <w:lang w:val="en-US" w:eastAsia="zh-CN"/>
        </w:rPr>
        <w:t>European Union of Public Relations</w:t>
      </w:r>
    </w:p>
    <w:p w14:paraId="5E255F69" w14:textId="77777777" w:rsidR="001F3076" w:rsidRPr="00347750" w:rsidRDefault="001F3076" w:rsidP="006C0DA0">
      <w:pPr>
        <w:rPr>
          <w:rFonts w:eastAsia="SimSun"/>
          <w:szCs w:val="24"/>
          <w:lang w:val="en-US" w:eastAsia="zh-CN"/>
        </w:rPr>
      </w:pPr>
      <w:r w:rsidRPr="00347750">
        <w:rPr>
          <w:rFonts w:eastAsia="SimSun"/>
          <w:szCs w:val="24"/>
          <w:lang w:val="en-US" w:eastAsia="zh-CN"/>
        </w:rPr>
        <w:t>Federatie van Nederlandse Verenigingen</w:t>
      </w:r>
      <w:r>
        <w:rPr>
          <w:rFonts w:eastAsia="SimSun"/>
          <w:szCs w:val="24"/>
          <w:lang w:val="en-US" w:eastAsia="zh-CN"/>
        </w:rPr>
        <w:br/>
        <w:t xml:space="preserve">  </w:t>
      </w:r>
      <w:r w:rsidRPr="00347750">
        <w:rPr>
          <w:rFonts w:eastAsia="SimSun"/>
          <w:szCs w:val="24"/>
          <w:lang w:val="en-US" w:eastAsia="zh-CN"/>
        </w:rPr>
        <w:t xml:space="preserve"> tot Inte</w:t>
      </w:r>
      <w:r>
        <w:rPr>
          <w:rFonts w:eastAsia="SimSun"/>
          <w:szCs w:val="24"/>
          <w:lang w:val="en-US" w:eastAsia="zh-CN"/>
        </w:rPr>
        <w:t>gratie van Homoseksualiteit</w:t>
      </w:r>
      <w:r>
        <w:rPr>
          <w:rFonts w:eastAsia="SimSun"/>
          <w:szCs w:val="24"/>
          <w:lang w:val="en-US" w:eastAsia="zh-CN"/>
        </w:rPr>
        <w:br/>
        <w:t xml:space="preserve">   COC </w:t>
      </w:r>
      <w:r w:rsidRPr="00347750">
        <w:rPr>
          <w:rFonts w:eastAsia="SimSun"/>
          <w:szCs w:val="24"/>
          <w:lang w:val="en-US" w:eastAsia="zh-CN"/>
        </w:rPr>
        <w:t>Nederland</w:t>
      </w:r>
    </w:p>
    <w:p w14:paraId="5ACA3A66" w14:textId="77777777" w:rsidR="001F3076" w:rsidRDefault="001F3076" w:rsidP="006C0DA0">
      <w:pPr>
        <w:rPr>
          <w:rFonts w:eastAsia="SimSun"/>
          <w:szCs w:val="24"/>
          <w:lang w:val="en-US" w:eastAsia="zh-CN"/>
        </w:rPr>
      </w:pPr>
      <w:r w:rsidRPr="007F0F70">
        <w:rPr>
          <w:rFonts w:eastAsia="SimSun"/>
          <w:szCs w:val="24"/>
          <w:lang w:val="en-US" w:eastAsia="zh-CN"/>
        </w:rPr>
        <w:t>Federation of Cuban Women</w:t>
      </w:r>
    </w:p>
    <w:p w14:paraId="1B2F538B" w14:textId="77777777" w:rsidR="001F3076" w:rsidRPr="00197007" w:rsidRDefault="001F3076" w:rsidP="006C0DA0">
      <w:pPr>
        <w:rPr>
          <w:rFonts w:eastAsia="SimSun"/>
          <w:szCs w:val="24"/>
          <w:lang w:val="fr-CH" w:eastAsia="zh-CN"/>
        </w:rPr>
      </w:pPr>
      <w:r w:rsidRPr="00197007">
        <w:rPr>
          <w:rFonts w:eastAsia="SimSun"/>
          <w:szCs w:val="24"/>
          <w:lang w:val="fr-CH" w:eastAsia="zh-CN"/>
        </w:rPr>
        <w:t>Femmes Solidaires</w:t>
      </w:r>
    </w:p>
    <w:p w14:paraId="01A4B1F9" w14:textId="77777777" w:rsidR="001F3076" w:rsidRPr="00197007" w:rsidRDefault="001F3076" w:rsidP="006C0DA0">
      <w:pPr>
        <w:rPr>
          <w:rFonts w:eastAsia="SimSun"/>
          <w:szCs w:val="24"/>
          <w:lang w:val="fr-CH" w:eastAsia="zh-CN"/>
        </w:rPr>
      </w:pPr>
      <w:r w:rsidRPr="00197007">
        <w:rPr>
          <w:rFonts w:eastAsia="SimSun"/>
          <w:szCs w:val="24"/>
          <w:lang w:val="fr-CH" w:eastAsia="zh-CN"/>
        </w:rPr>
        <w:t>FIAN International e.V.</w:t>
      </w:r>
    </w:p>
    <w:p w14:paraId="264C52F5" w14:textId="77777777" w:rsidR="001F3076" w:rsidRPr="006C0DA0" w:rsidRDefault="001F3076" w:rsidP="006C0DA0">
      <w:pPr>
        <w:rPr>
          <w:rFonts w:eastAsia="SimSun"/>
          <w:szCs w:val="24"/>
          <w:lang w:eastAsia="zh-CN"/>
        </w:rPr>
      </w:pPr>
      <w:r w:rsidRPr="00A71600">
        <w:rPr>
          <w:rFonts w:eastAsia="SimSun"/>
          <w:szCs w:val="24"/>
          <w:lang w:val="en-US" w:eastAsia="zh-CN"/>
        </w:rPr>
        <w:t>Foundation for Human Rights and</w:t>
      </w:r>
      <w:r w:rsidRPr="00A71600">
        <w:rPr>
          <w:rFonts w:eastAsia="SimSun"/>
          <w:szCs w:val="24"/>
          <w:lang w:val="en-US" w:eastAsia="zh-CN"/>
        </w:rPr>
        <w:br/>
        <w:t xml:space="preserve">   Fr</w:t>
      </w:r>
      <w:r w:rsidR="00144AD3">
        <w:rPr>
          <w:rFonts w:eastAsia="SimSun"/>
          <w:szCs w:val="24"/>
          <w:lang w:val="en-US" w:eastAsia="zh-CN"/>
        </w:rPr>
        <w:t>eedoms and Humanitarian Relief,</w:t>
      </w:r>
      <w:r w:rsidR="00144AD3">
        <w:rPr>
          <w:rFonts w:eastAsia="SimSun"/>
          <w:szCs w:val="24"/>
          <w:lang w:val="en-US" w:eastAsia="zh-CN"/>
        </w:rPr>
        <w:br/>
        <w:t xml:space="preserve">   </w:t>
      </w:r>
      <w:r w:rsidRPr="00A71600">
        <w:rPr>
          <w:rFonts w:eastAsia="SimSun"/>
          <w:szCs w:val="24"/>
          <w:lang w:val="en-US" w:eastAsia="zh-CN"/>
        </w:rPr>
        <w:t>The</w:t>
      </w:r>
      <w:r w:rsidR="00144AD3">
        <w:rPr>
          <w:rFonts w:eastAsia="SimSun"/>
          <w:szCs w:val="24"/>
          <w:lang w:val="en-US" w:eastAsia="zh-CN"/>
        </w:rPr>
        <w:t xml:space="preserve"> </w:t>
      </w:r>
      <w:r w:rsidRPr="006C0DA0">
        <w:rPr>
          <w:rFonts w:eastAsia="SimSun"/>
          <w:szCs w:val="24"/>
          <w:lang w:eastAsia="zh-CN"/>
        </w:rPr>
        <w:t xml:space="preserve">France Libertés: Fondation Danielle </w:t>
      </w:r>
      <w:r w:rsidRPr="006C0DA0">
        <w:rPr>
          <w:rFonts w:eastAsia="SimSun"/>
          <w:szCs w:val="24"/>
          <w:lang w:eastAsia="zh-CN"/>
        </w:rPr>
        <w:br/>
        <w:t xml:space="preserve">   Mitterrand</w:t>
      </w:r>
    </w:p>
    <w:p w14:paraId="59174F01" w14:textId="77777777" w:rsidR="001F3076" w:rsidRPr="006C0DA0" w:rsidRDefault="001F3076" w:rsidP="006C0DA0">
      <w:pPr>
        <w:rPr>
          <w:rFonts w:eastAsia="SimSun"/>
          <w:szCs w:val="24"/>
          <w:lang w:eastAsia="zh-CN"/>
        </w:rPr>
      </w:pPr>
      <w:r w:rsidRPr="006C0DA0">
        <w:rPr>
          <w:rFonts w:eastAsia="SimSun"/>
          <w:szCs w:val="24"/>
          <w:lang w:eastAsia="zh-CN"/>
        </w:rPr>
        <w:t>Franciscans International</w:t>
      </w:r>
    </w:p>
    <w:p w14:paraId="6E3EC213" w14:textId="77777777" w:rsidR="001F3076" w:rsidRDefault="001F3076" w:rsidP="006C0DA0">
      <w:pPr>
        <w:rPr>
          <w:rFonts w:eastAsia="SimSun"/>
          <w:szCs w:val="24"/>
          <w:lang w:val="en-US" w:eastAsia="zh-CN"/>
        </w:rPr>
      </w:pPr>
      <w:r>
        <w:rPr>
          <w:rFonts w:eastAsia="SimSun"/>
          <w:szCs w:val="24"/>
          <w:lang w:val="en-US" w:eastAsia="zh-CN"/>
        </w:rPr>
        <w:t>Freedom Now</w:t>
      </w:r>
    </w:p>
    <w:p w14:paraId="78A839DA" w14:textId="77777777" w:rsidR="001F3076" w:rsidRDefault="001F3076" w:rsidP="006C0DA0">
      <w:pPr>
        <w:rPr>
          <w:rFonts w:eastAsia="SimSun"/>
          <w:szCs w:val="24"/>
          <w:lang w:val="en-US" w:eastAsia="zh-CN"/>
        </w:rPr>
      </w:pPr>
      <w:r w:rsidRPr="007B0063">
        <w:rPr>
          <w:rFonts w:eastAsia="SimSun"/>
          <w:szCs w:val="24"/>
          <w:lang w:val="en-US" w:eastAsia="zh-CN"/>
        </w:rPr>
        <w:t xml:space="preserve">Friedrich Ebert Foundation </w:t>
      </w:r>
    </w:p>
    <w:p w14:paraId="68C05036" w14:textId="77777777" w:rsidR="001F3076" w:rsidRPr="007B0063" w:rsidRDefault="001F3076" w:rsidP="006C0DA0">
      <w:pPr>
        <w:rPr>
          <w:rFonts w:eastAsia="SimSun"/>
          <w:szCs w:val="24"/>
          <w:lang w:val="en-US" w:eastAsia="zh-CN"/>
        </w:rPr>
      </w:pPr>
      <w:r w:rsidRPr="00015806">
        <w:rPr>
          <w:rFonts w:eastAsia="SimSun"/>
          <w:szCs w:val="24"/>
          <w:lang w:val="en-US" w:eastAsia="zh-CN"/>
        </w:rPr>
        <w:t>Friends of the Earth International</w:t>
      </w:r>
    </w:p>
    <w:p w14:paraId="34D216BD" w14:textId="77777777" w:rsidR="001F3076" w:rsidRPr="006C0DA0" w:rsidRDefault="001F3076" w:rsidP="006C0DA0">
      <w:pPr>
        <w:rPr>
          <w:rFonts w:eastAsia="SimSun"/>
          <w:szCs w:val="24"/>
          <w:lang w:eastAsia="zh-CN"/>
        </w:rPr>
      </w:pPr>
      <w:r w:rsidRPr="006C0DA0">
        <w:rPr>
          <w:rFonts w:eastAsia="SimSun"/>
          <w:szCs w:val="24"/>
          <w:lang w:eastAsia="zh-CN"/>
        </w:rPr>
        <w:t>Friends World Committee for Consultation</w:t>
      </w:r>
    </w:p>
    <w:p w14:paraId="7ABF1272" w14:textId="77777777" w:rsidR="001F3076" w:rsidRPr="00197007" w:rsidRDefault="001F3076" w:rsidP="006C0DA0">
      <w:pPr>
        <w:rPr>
          <w:rFonts w:eastAsia="SimSun"/>
          <w:szCs w:val="24"/>
          <w:lang w:val="es-ES" w:eastAsia="zh-CN"/>
        </w:rPr>
      </w:pPr>
      <w:r w:rsidRPr="00197007">
        <w:rPr>
          <w:rFonts w:eastAsia="SimSun"/>
          <w:szCs w:val="24"/>
          <w:lang w:val="es-ES" w:eastAsia="zh-CN"/>
        </w:rPr>
        <w:t>Fundacion de Ayuda y Promocion de las</w:t>
      </w:r>
      <w:r w:rsidRPr="00197007">
        <w:rPr>
          <w:rFonts w:eastAsia="SimSun"/>
          <w:szCs w:val="24"/>
          <w:lang w:val="es-ES" w:eastAsia="zh-CN"/>
        </w:rPr>
        <w:br/>
        <w:t>Fundacion Vida - Grupo Ecologico Verde</w:t>
      </w:r>
    </w:p>
    <w:p w14:paraId="0F338BB0" w14:textId="77777777" w:rsidR="001F3076" w:rsidRPr="00FE322B" w:rsidRDefault="001F3076" w:rsidP="006C0DA0">
      <w:pPr>
        <w:rPr>
          <w:rFonts w:eastAsia="SimSun"/>
          <w:szCs w:val="24"/>
          <w:lang w:val="en-US" w:eastAsia="zh-CN"/>
        </w:rPr>
      </w:pPr>
      <w:r w:rsidRPr="00FE322B">
        <w:rPr>
          <w:rFonts w:eastAsia="SimSun"/>
          <w:szCs w:val="24"/>
          <w:lang w:val="en-US" w:eastAsia="zh-CN"/>
        </w:rPr>
        <w:t xml:space="preserve">Global Eco-Village Network, The </w:t>
      </w:r>
    </w:p>
    <w:p w14:paraId="4782A48C"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 xml:space="preserve">Global Initiative for Economic, Social and </w:t>
      </w:r>
      <w:r w:rsidRPr="00197007">
        <w:rPr>
          <w:rFonts w:eastAsia="SimSun"/>
          <w:szCs w:val="24"/>
          <w:lang w:eastAsia="zh-CN"/>
        </w:rPr>
        <w:br/>
        <w:t xml:space="preserve">   Cultural Rights</w:t>
      </w:r>
    </w:p>
    <w:p w14:paraId="79EF5EE1"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Graduate Women International (GWI)</w:t>
      </w:r>
    </w:p>
    <w:p w14:paraId="6F17DDA3"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Helsinki Foundation for Human Rights</w:t>
      </w:r>
    </w:p>
    <w:p w14:paraId="019EB8D2"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Human Rights House Foundation</w:t>
      </w:r>
    </w:p>
    <w:p w14:paraId="4124F47B"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Human Rights Law Centre</w:t>
      </w:r>
    </w:p>
    <w:p w14:paraId="41C3E242"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Human Rights Now</w:t>
      </w:r>
    </w:p>
    <w:p w14:paraId="12CBDF89"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Human Rights Watch</w:t>
      </w:r>
    </w:p>
    <w:p w14:paraId="324B5147"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lastRenderedPageBreak/>
        <w:t>Il Cenacolo</w:t>
      </w:r>
    </w:p>
    <w:p w14:paraId="0E79E7B7"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Indian Council of South America (CISA)</w:t>
      </w:r>
    </w:p>
    <w:p w14:paraId="75BAFF90"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Indian Movement Tupaj Amaru</w:t>
      </w:r>
    </w:p>
    <w:p w14:paraId="21EB3E56"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Indigenous People of Africa Coordinating Committee</w:t>
      </w:r>
    </w:p>
    <w:p w14:paraId="58C32901" w14:textId="77777777" w:rsidR="001F3076" w:rsidRPr="00197007" w:rsidRDefault="00897EAA" w:rsidP="008A72F9">
      <w:pPr>
        <w:tabs>
          <w:tab w:val="left" w:pos="3261"/>
        </w:tabs>
        <w:ind w:left="567" w:right="64"/>
        <w:rPr>
          <w:rFonts w:eastAsia="SimSun"/>
          <w:szCs w:val="24"/>
          <w:lang w:val="fr-CH" w:eastAsia="zh-CN"/>
        </w:rPr>
      </w:pPr>
      <w:hyperlink r:id="rId49" w:history="1">
        <w:r w:rsidR="001F3076" w:rsidRPr="00197007">
          <w:rPr>
            <w:rFonts w:eastAsia="SimSun"/>
            <w:szCs w:val="24"/>
            <w:lang w:val="fr-CH" w:eastAsia="zh-CN"/>
          </w:rPr>
          <w:t>Indigenous Information Network</w:t>
        </w:r>
      </w:hyperlink>
    </w:p>
    <w:p w14:paraId="5208FB4E" w14:textId="77777777" w:rsidR="001F3076" w:rsidRPr="00197007" w:rsidRDefault="00897EAA" w:rsidP="008A72F9">
      <w:pPr>
        <w:tabs>
          <w:tab w:val="left" w:pos="3261"/>
        </w:tabs>
        <w:ind w:left="567" w:right="64"/>
        <w:rPr>
          <w:rFonts w:eastAsia="SimSun"/>
          <w:szCs w:val="24"/>
          <w:lang w:val="fr-CH" w:eastAsia="zh-CN"/>
        </w:rPr>
      </w:pPr>
      <w:hyperlink r:id="rId50" w:history="1">
        <w:r w:rsidR="001F3076" w:rsidRPr="00197007">
          <w:rPr>
            <w:rFonts w:eastAsia="SimSun"/>
            <w:szCs w:val="24"/>
            <w:lang w:val="fr-CH" w:eastAsia="zh-CN"/>
          </w:rPr>
          <w:t>Initiative Féministe Européenne</w:t>
        </w:r>
      </w:hyperlink>
    </w:p>
    <w:p w14:paraId="3D9DC769" w14:textId="77777777" w:rsidR="001F3076" w:rsidRPr="00200810" w:rsidRDefault="001F3076" w:rsidP="008A72F9">
      <w:pPr>
        <w:tabs>
          <w:tab w:val="left" w:pos="3261"/>
        </w:tabs>
        <w:ind w:left="567" w:right="64"/>
        <w:rPr>
          <w:rFonts w:eastAsia="SimSun"/>
          <w:szCs w:val="24"/>
          <w:lang w:eastAsia="zh-CN"/>
        </w:rPr>
      </w:pPr>
      <w:r w:rsidRPr="00200810">
        <w:rPr>
          <w:rFonts w:eastAsia="SimSun"/>
          <w:szCs w:val="24"/>
          <w:lang w:eastAsia="zh-CN"/>
        </w:rPr>
        <w:t>Initiatives of Change International</w:t>
      </w:r>
    </w:p>
    <w:p w14:paraId="68F7EC72"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Institute for Policy Studies</w:t>
      </w:r>
    </w:p>
    <w:p w14:paraId="0A36C16F"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Inter-African Committee on Traditional Practices</w:t>
      </w:r>
      <w:r w:rsidRPr="00197007">
        <w:rPr>
          <w:rFonts w:eastAsia="SimSun"/>
          <w:szCs w:val="24"/>
          <w:lang w:eastAsia="zh-CN"/>
        </w:rPr>
        <w:br/>
        <w:t xml:space="preserve">   Affecting the Health of Women and Children</w:t>
      </w:r>
    </w:p>
    <w:p w14:paraId="71A78801"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Association for Democracy</w:t>
      </w:r>
      <w:r w:rsidRPr="00197007">
        <w:rPr>
          <w:rFonts w:eastAsia="SimSun"/>
          <w:szCs w:val="24"/>
          <w:lang w:eastAsia="zh-CN"/>
        </w:rPr>
        <w:br/>
        <w:t xml:space="preserve">   in Africa</w:t>
      </w:r>
    </w:p>
    <w:p w14:paraId="43196F8C"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Association of Democratic</w:t>
      </w:r>
      <w:r w:rsidRPr="00197007">
        <w:rPr>
          <w:rFonts w:eastAsia="SimSun"/>
          <w:szCs w:val="24"/>
          <w:lang w:eastAsia="zh-CN"/>
        </w:rPr>
        <w:br/>
        <w:t xml:space="preserve">   Lawyers (IADL)</w:t>
      </w:r>
    </w:p>
    <w:p w14:paraId="41D917F7"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Buddhist Relief Organisation</w:t>
      </w:r>
    </w:p>
    <w:p w14:paraId="40792ADC"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 xml:space="preserve">International Career Support Association </w:t>
      </w:r>
    </w:p>
    <w:p w14:paraId="036E0262"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Catholic Child Bureau</w:t>
      </w:r>
    </w:p>
    <w:p w14:paraId="2E5E0F84"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Catholic Center of Geneva</w:t>
      </w:r>
    </w:p>
    <w:p w14:paraId="69861158"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Commission of Jurists</w:t>
      </w:r>
    </w:p>
    <w:p w14:paraId="5754475E"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 xml:space="preserve">International Council Supporting Fair Trial and Human </w:t>
      </w:r>
      <w:r w:rsidRPr="00197007">
        <w:rPr>
          <w:rFonts w:eastAsia="SimSun"/>
          <w:szCs w:val="24"/>
          <w:lang w:eastAsia="zh-CN"/>
        </w:rPr>
        <w:br/>
        <w:t xml:space="preserve">   Rights</w:t>
      </w:r>
    </w:p>
    <w:p w14:paraId="5742B84A" w14:textId="77777777" w:rsidR="001F3076" w:rsidRPr="00197007" w:rsidRDefault="00897EAA" w:rsidP="006C0DA0">
      <w:pPr>
        <w:tabs>
          <w:tab w:val="left" w:pos="3261"/>
        </w:tabs>
        <w:ind w:right="64" w:firstLine="567"/>
        <w:rPr>
          <w:rFonts w:eastAsia="SimSun"/>
          <w:szCs w:val="24"/>
          <w:lang w:eastAsia="zh-CN"/>
        </w:rPr>
      </w:pPr>
      <w:hyperlink r:id="rId51" w:history="1">
        <w:r w:rsidR="001F3076" w:rsidRPr="00197007">
          <w:rPr>
            <w:rFonts w:eastAsia="SimSun"/>
            <w:szCs w:val="24"/>
            <w:lang w:eastAsia="zh-CN"/>
          </w:rPr>
          <w:t>International Detention Coalition Inc.</w:t>
        </w:r>
      </w:hyperlink>
    </w:p>
    <w:p w14:paraId="35A4D23D" w14:textId="77777777" w:rsidR="001F3076" w:rsidRPr="00197007" w:rsidRDefault="008A72F9" w:rsidP="006C0DA0">
      <w:pPr>
        <w:tabs>
          <w:tab w:val="left" w:pos="3261"/>
        </w:tabs>
        <w:ind w:right="64" w:firstLine="567"/>
        <w:rPr>
          <w:rFonts w:eastAsia="SimSun"/>
          <w:szCs w:val="24"/>
          <w:lang w:eastAsia="zh-CN"/>
        </w:rPr>
      </w:pPr>
      <w:r>
        <w:rPr>
          <w:rFonts w:eastAsia="SimSun"/>
          <w:szCs w:val="24"/>
          <w:lang w:eastAsia="zh-CN"/>
        </w:rPr>
        <w:t>I</w:t>
      </w:r>
      <w:r w:rsidR="001F3076" w:rsidRPr="00197007">
        <w:rPr>
          <w:rFonts w:eastAsia="SimSun"/>
          <w:szCs w:val="24"/>
          <w:lang w:eastAsia="zh-CN"/>
        </w:rPr>
        <w:t>nternational Educational Development,Inc.</w:t>
      </w:r>
    </w:p>
    <w:p w14:paraId="0F224275"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 xml:space="preserve">International Federation for Human Rights </w:t>
      </w:r>
      <w:r w:rsidRPr="00197007">
        <w:rPr>
          <w:rFonts w:eastAsia="SimSun"/>
          <w:szCs w:val="24"/>
          <w:lang w:eastAsia="zh-CN"/>
        </w:rPr>
        <w:br/>
        <w:t xml:space="preserve">   Leagues (FIDH)</w:t>
      </w:r>
    </w:p>
    <w:p w14:paraId="305C433E"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 xml:space="preserve"> </w:t>
      </w:r>
      <w:hyperlink r:id="rId52" w:history="1">
        <w:r w:rsidRPr="00197007">
          <w:rPr>
            <w:rFonts w:eastAsia="SimSun"/>
            <w:szCs w:val="24"/>
            <w:lang w:eastAsia="zh-CN"/>
          </w:rPr>
          <w:t>International Federation for the Protection</w:t>
        </w:r>
        <w:r w:rsidRPr="00197007">
          <w:rPr>
            <w:rFonts w:eastAsia="SimSun"/>
            <w:szCs w:val="24"/>
            <w:lang w:eastAsia="zh-CN"/>
          </w:rPr>
          <w:br/>
          <w:t xml:space="preserve">   of the Rights of Ethnic, Religious,</w:t>
        </w:r>
        <w:r w:rsidRPr="00197007">
          <w:rPr>
            <w:rFonts w:eastAsia="SimSun"/>
            <w:szCs w:val="24"/>
            <w:lang w:eastAsia="zh-CN"/>
          </w:rPr>
          <w:br/>
          <w:t xml:space="preserve">   Linguistic &amp; Other Minorities</w:t>
        </w:r>
      </w:hyperlink>
    </w:p>
    <w:p w14:paraId="5E8C78F7"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Fellowship of Reconciliation</w:t>
      </w:r>
    </w:p>
    <w:p w14:paraId="4E097498"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Gay and Lesbian Human</w:t>
      </w:r>
      <w:r w:rsidRPr="00197007">
        <w:rPr>
          <w:rFonts w:eastAsia="SimSun"/>
          <w:szCs w:val="24"/>
          <w:lang w:eastAsia="zh-CN"/>
        </w:rPr>
        <w:br/>
        <w:t xml:space="preserve">   Rights Commission</w:t>
      </w:r>
    </w:p>
    <w:p w14:paraId="5BCAD564"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 xml:space="preserve">International Human Rights Association of </w:t>
      </w:r>
      <w:r w:rsidRPr="00197007">
        <w:rPr>
          <w:rFonts w:eastAsia="SimSun"/>
          <w:szCs w:val="24"/>
          <w:lang w:eastAsia="zh-CN"/>
        </w:rPr>
        <w:br/>
        <w:t xml:space="preserve">   American Minorities</w:t>
      </w:r>
    </w:p>
    <w:p w14:paraId="0F6945EE"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Humanist and Ethical Union</w:t>
      </w:r>
    </w:p>
    <w:p w14:paraId="54AC84D1"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Institute for Non-Aligned Studies</w:t>
      </w:r>
    </w:p>
    <w:p w14:paraId="79701918" w14:textId="77777777" w:rsidR="001F3076" w:rsidRPr="00197007" w:rsidRDefault="00897EAA" w:rsidP="006C0DA0">
      <w:pPr>
        <w:tabs>
          <w:tab w:val="left" w:pos="3261"/>
        </w:tabs>
        <w:ind w:left="567" w:right="64"/>
        <w:rPr>
          <w:rFonts w:eastAsia="SimSun"/>
          <w:szCs w:val="24"/>
          <w:lang w:eastAsia="zh-CN"/>
        </w:rPr>
      </w:pPr>
      <w:hyperlink r:id="rId53" w:history="1">
        <w:r w:rsidR="001F3076" w:rsidRPr="00197007">
          <w:rPr>
            <w:rFonts w:eastAsia="SimSun"/>
            <w:szCs w:val="24"/>
            <w:lang w:eastAsia="zh-CN"/>
          </w:rPr>
          <w:t>International-Lawyers.Org</w:t>
        </w:r>
      </w:hyperlink>
    </w:p>
    <w:p w14:paraId="5C7F9F62" w14:textId="77777777" w:rsidR="001F3076" w:rsidRPr="00197007" w:rsidRDefault="00897EAA" w:rsidP="006C0DA0">
      <w:pPr>
        <w:tabs>
          <w:tab w:val="left" w:pos="3261"/>
        </w:tabs>
        <w:ind w:left="567" w:right="64"/>
        <w:rPr>
          <w:rFonts w:eastAsia="SimSun"/>
          <w:szCs w:val="24"/>
          <w:lang w:eastAsia="zh-CN"/>
        </w:rPr>
      </w:pPr>
      <w:hyperlink r:id="rId54" w:history="1">
        <w:r w:rsidR="001F3076" w:rsidRPr="00197007">
          <w:rPr>
            <w:rFonts w:eastAsia="SimSun"/>
            <w:szCs w:val="24"/>
            <w:lang w:eastAsia="zh-CN"/>
          </w:rPr>
          <w:t>International Lesbian and Gay Association</w:t>
        </w:r>
      </w:hyperlink>
    </w:p>
    <w:p w14:paraId="27126192"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Longevity Center Global</w:t>
      </w:r>
      <w:r w:rsidRPr="00197007">
        <w:rPr>
          <w:rFonts w:eastAsia="SimSun"/>
          <w:szCs w:val="24"/>
          <w:lang w:eastAsia="zh-CN"/>
        </w:rPr>
        <w:br/>
        <w:t xml:space="preserve">   Alliance, Ltd.</w:t>
      </w:r>
    </w:p>
    <w:p w14:paraId="0735F842"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 xml:space="preserve">International Movement against all Forms </w:t>
      </w:r>
      <w:r w:rsidRPr="00197007">
        <w:rPr>
          <w:rFonts w:eastAsia="SimSun"/>
          <w:szCs w:val="24"/>
          <w:lang w:eastAsia="zh-CN"/>
        </w:rPr>
        <w:br/>
        <w:t xml:space="preserve">   of Discrimination and Racism (IMADR)</w:t>
      </w:r>
    </w:p>
    <w:p w14:paraId="3C81A3C4" w14:textId="77777777" w:rsidR="001F3076" w:rsidRPr="00197007" w:rsidRDefault="00897EAA" w:rsidP="006C0DA0">
      <w:pPr>
        <w:tabs>
          <w:tab w:val="left" w:pos="3261"/>
        </w:tabs>
        <w:ind w:left="567" w:right="64"/>
        <w:rPr>
          <w:rFonts w:eastAsia="SimSun"/>
          <w:szCs w:val="24"/>
          <w:lang w:eastAsia="zh-CN"/>
        </w:rPr>
      </w:pPr>
      <w:hyperlink r:id="rId55" w:history="1">
        <w:r w:rsidR="001F3076" w:rsidRPr="00197007">
          <w:rPr>
            <w:rFonts w:eastAsia="SimSun"/>
            <w:szCs w:val="24"/>
            <w:lang w:eastAsia="zh-CN"/>
          </w:rPr>
          <w:t>International Muslim Women's Union</w:t>
        </w:r>
      </w:hyperlink>
    </w:p>
    <w:p w14:paraId="54745AFD"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Organization for the Elimination</w:t>
      </w:r>
      <w:r w:rsidRPr="00197007">
        <w:rPr>
          <w:rFonts w:eastAsia="SimSun"/>
          <w:szCs w:val="24"/>
          <w:lang w:eastAsia="zh-CN"/>
        </w:rPr>
        <w:br/>
        <w:t xml:space="preserve">   of all Forms of Racial Discrimination</w:t>
      </w:r>
    </w:p>
    <w:p w14:paraId="0ED36C03" w14:textId="77777777" w:rsidR="001F3076" w:rsidRDefault="001F3076" w:rsidP="006C0DA0">
      <w:pPr>
        <w:ind w:left="567"/>
        <w:rPr>
          <w:rFonts w:eastAsia="SimSun"/>
          <w:szCs w:val="24"/>
          <w:lang w:val="en-US" w:eastAsia="zh-CN"/>
        </w:rPr>
      </w:pPr>
      <w:r w:rsidRPr="007F0F70">
        <w:rPr>
          <w:rFonts w:eastAsia="SimSun"/>
          <w:szCs w:val="24"/>
          <w:lang w:val="en-US" w:eastAsia="zh-CN"/>
        </w:rPr>
        <w:t xml:space="preserve">International Organization for the Right to </w:t>
      </w:r>
      <w:r w:rsidRPr="007F0F70">
        <w:rPr>
          <w:rFonts w:eastAsia="SimSun"/>
          <w:szCs w:val="24"/>
          <w:lang w:val="en-US" w:eastAsia="zh-CN"/>
        </w:rPr>
        <w:br/>
        <w:t xml:space="preserve">   Education and Freedom of Education </w:t>
      </w:r>
      <w:r>
        <w:rPr>
          <w:rFonts w:eastAsia="SimSun"/>
          <w:szCs w:val="24"/>
          <w:lang w:val="en-US" w:eastAsia="zh-CN"/>
        </w:rPr>
        <w:t>(OIDEL)</w:t>
      </w:r>
    </w:p>
    <w:p w14:paraId="5FE3693C" w14:textId="77777777" w:rsidR="001F3076" w:rsidRDefault="001F3076" w:rsidP="006C0DA0">
      <w:pPr>
        <w:ind w:left="567"/>
        <w:rPr>
          <w:rFonts w:eastAsia="SimSun"/>
          <w:szCs w:val="24"/>
          <w:lang w:val="en-US" w:eastAsia="zh-CN"/>
        </w:rPr>
      </w:pPr>
      <w:r w:rsidRPr="007F0F70">
        <w:rPr>
          <w:rFonts w:eastAsia="SimSun"/>
          <w:szCs w:val="24"/>
          <w:lang w:val="en-US" w:eastAsia="zh-CN"/>
        </w:rPr>
        <w:t>International Pen</w:t>
      </w:r>
    </w:p>
    <w:p w14:paraId="3248FAD7" w14:textId="77777777" w:rsidR="001F3076" w:rsidRPr="007F0F70" w:rsidRDefault="001F3076" w:rsidP="006C0DA0">
      <w:pPr>
        <w:ind w:left="567"/>
        <w:rPr>
          <w:rFonts w:eastAsia="SimSun"/>
          <w:szCs w:val="24"/>
          <w:lang w:val="en-US" w:eastAsia="zh-CN"/>
        </w:rPr>
      </w:pPr>
      <w:r w:rsidRPr="007F0F70">
        <w:rPr>
          <w:rFonts w:eastAsia="SimSun"/>
          <w:szCs w:val="24"/>
          <w:lang w:val="en-US" w:eastAsia="zh-CN"/>
        </w:rPr>
        <w:t xml:space="preserve">International Service for Human Rights </w:t>
      </w:r>
    </w:p>
    <w:p w14:paraId="34CBCDFE" w14:textId="77777777" w:rsidR="001F3076" w:rsidRPr="007F0F70" w:rsidRDefault="001F3076" w:rsidP="006C0DA0">
      <w:pPr>
        <w:ind w:left="567"/>
      </w:pPr>
      <w:r w:rsidRPr="00226734">
        <w:rPr>
          <w:rFonts w:eastAsia="SimSun"/>
          <w:szCs w:val="24"/>
          <w:lang w:val="en-US" w:eastAsia="zh-CN"/>
        </w:rPr>
        <w:t>International Volunteerism Organization</w:t>
      </w:r>
      <w:r w:rsidRPr="00226734">
        <w:rPr>
          <w:rFonts w:eastAsia="SimSun"/>
          <w:szCs w:val="24"/>
          <w:lang w:val="en-US" w:eastAsia="zh-CN"/>
        </w:rPr>
        <w:br/>
      </w:r>
      <w:r w:rsidRPr="00B07786">
        <w:rPr>
          <w:rFonts w:eastAsia="SimSun"/>
          <w:szCs w:val="24"/>
          <w:lang w:val="en-US" w:eastAsia="zh-CN"/>
        </w:rPr>
        <w:t xml:space="preserve">   for Women, Education</w:t>
      </w:r>
      <w:r w:rsidRPr="007F0F70">
        <w:t xml:space="preserve"> and Development</w:t>
      </w:r>
      <w:r>
        <w:t xml:space="preserve"> – VIDES</w:t>
      </w:r>
    </w:p>
    <w:p w14:paraId="09AA527B" w14:textId="77777777" w:rsidR="001F3076" w:rsidRPr="007F0F70" w:rsidRDefault="001F3076" w:rsidP="001F3076">
      <w:pPr>
        <w:rPr>
          <w:rFonts w:eastAsia="SimSun"/>
          <w:szCs w:val="24"/>
          <w:lang w:val="en-US" w:eastAsia="zh-CN"/>
        </w:rPr>
      </w:pPr>
      <w:r w:rsidRPr="007F0F70">
        <w:rPr>
          <w:rFonts w:eastAsia="SimSun"/>
          <w:szCs w:val="24"/>
          <w:lang w:val="en-US" w:eastAsia="zh-CN"/>
        </w:rPr>
        <w:t xml:space="preserve">International Youth and Student Movement </w:t>
      </w:r>
      <w:r w:rsidRPr="007F0F70">
        <w:rPr>
          <w:rFonts w:eastAsia="SimSun"/>
          <w:szCs w:val="24"/>
          <w:lang w:val="en-US" w:eastAsia="zh-CN"/>
        </w:rPr>
        <w:br/>
        <w:t xml:space="preserve">   for the United Nations</w:t>
      </w:r>
    </w:p>
    <w:p w14:paraId="662AFDEA" w14:textId="77777777" w:rsidR="001F3076" w:rsidRDefault="001F3076" w:rsidP="001F3076">
      <w:pPr>
        <w:rPr>
          <w:rFonts w:eastAsia="SimSun"/>
          <w:szCs w:val="24"/>
          <w:lang w:val="en-US" w:eastAsia="zh-CN"/>
        </w:rPr>
      </w:pPr>
      <w:r w:rsidRPr="007F0F70">
        <w:rPr>
          <w:rFonts w:eastAsia="SimSun"/>
          <w:szCs w:val="24"/>
          <w:lang w:val="en-US" w:eastAsia="zh-CN"/>
        </w:rPr>
        <w:t>Iranian Elite Research Center</w:t>
      </w:r>
    </w:p>
    <w:p w14:paraId="1A5BF3EB" w14:textId="77777777" w:rsidR="001F3076" w:rsidRPr="003064D7" w:rsidRDefault="00897EAA" w:rsidP="001F3076">
      <w:pPr>
        <w:rPr>
          <w:rFonts w:eastAsia="SimSun"/>
          <w:szCs w:val="24"/>
          <w:lang w:val="en-US" w:eastAsia="zh-CN"/>
        </w:rPr>
      </w:pPr>
      <w:hyperlink r:id="rId56" w:history="1">
        <w:r w:rsidR="001F3076" w:rsidRPr="003064D7">
          <w:rPr>
            <w:rFonts w:eastAsia="SimSun"/>
            <w:szCs w:val="24"/>
            <w:lang w:val="en-US" w:eastAsia="zh-CN"/>
          </w:rPr>
          <w:t>Iraqi Development Organization</w:t>
        </w:r>
      </w:hyperlink>
    </w:p>
    <w:p w14:paraId="54A94627" w14:textId="77777777" w:rsidR="001F3076" w:rsidRPr="00197007" w:rsidRDefault="001F3076" w:rsidP="001F3076">
      <w:pPr>
        <w:spacing w:line="240" w:lineRule="auto"/>
        <w:rPr>
          <w:rFonts w:eastAsia="SimSun"/>
          <w:szCs w:val="24"/>
          <w:lang w:val="fr-CH" w:eastAsia="zh-CN"/>
        </w:rPr>
      </w:pPr>
      <w:r w:rsidRPr="00197007">
        <w:rPr>
          <w:rFonts w:eastAsia="SimSun"/>
          <w:szCs w:val="24"/>
          <w:lang w:val="fr-CH" w:eastAsia="zh-CN"/>
        </w:rPr>
        <w:t xml:space="preserve">Istituto Internazionale Maria Ausiliatrice </w:t>
      </w:r>
      <w:r w:rsidRPr="00197007">
        <w:rPr>
          <w:rFonts w:eastAsia="SimSun"/>
          <w:szCs w:val="24"/>
          <w:lang w:val="fr-CH" w:eastAsia="zh-CN"/>
        </w:rPr>
        <w:br/>
        <w:t xml:space="preserve">   delle Salesiane di Don Bosco</w:t>
      </w:r>
    </w:p>
    <w:p w14:paraId="7CF52074" w14:textId="77777777" w:rsidR="001F3076" w:rsidRPr="00197007" w:rsidRDefault="001F3076" w:rsidP="001F3076">
      <w:pPr>
        <w:spacing w:line="240" w:lineRule="auto"/>
        <w:rPr>
          <w:rFonts w:eastAsia="SimSun"/>
          <w:szCs w:val="24"/>
          <w:lang w:val="fr-CH" w:eastAsia="zh-CN"/>
        </w:rPr>
      </w:pPr>
      <w:r w:rsidRPr="00197007">
        <w:rPr>
          <w:rFonts w:eastAsia="SimSun"/>
          <w:szCs w:val="24"/>
          <w:lang w:val="fr-CH" w:eastAsia="zh-CN"/>
        </w:rPr>
        <w:t>IUS PRIMI VIRI International Association</w:t>
      </w:r>
    </w:p>
    <w:p w14:paraId="62EAFD9F" w14:textId="77777777" w:rsidR="001F3076" w:rsidRPr="00D85716" w:rsidRDefault="001F3076" w:rsidP="001F3076">
      <w:pPr>
        <w:spacing w:line="240" w:lineRule="auto"/>
        <w:rPr>
          <w:rFonts w:eastAsia="SimSun"/>
          <w:szCs w:val="24"/>
          <w:lang w:val="en-US" w:eastAsia="zh-CN"/>
        </w:rPr>
      </w:pPr>
      <w:r w:rsidRPr="00D85716">
        <w:rPr>
          <w:rFonts w:eastAsia="SimSun"/>
          <w:szCs w:val="24"/>
          <w:lang w:val="en-US" w:eastAsia="zh-CN"/>
        </w:rPr>
        <w:t>Iuventum e.v.</w:t>
      </w:r>
    </w:p>
    <w:p w14:paraId="6C10A3C9" w14:textId="77777777" w:rsidR="001F3076" w:rsidRPr="00D85716" w:rsidRDefault="00897EAA" w:rsidP="001F3076">
      <w:pPr>
        <w:rPr>
          <w:rFonts w:eastAsia="SimSun"/>
          <w:szCs w:val="24"/>
          <w:lang w:val="en-US" w:eastAsia="zh-CN"/>
        </w:rPr>
      </w:pPr>
      <w:hyperlink r:id="rId57" w:history="1">
        <w:r w:rsidR="001F3076" w:rsidRPr="00D85716">
          <w:rPr>
            <w:rFonts w:eastAsia="SimSun"/>
            <w:szCs w:val="24"/>
            <w:lang w:val="en-US" w:eastAsia="zh-CN"/>
          </w:rPr>
          <w:t>Jssor Youth Organization</w:t>
        </w:r>
      </w:hyperlink>
    </w:p>
    <w:p w14:paraId="55684CDB" w14:textId="77777777" w:rsidR="001F3076" w:rsidRDefault="001F3076" w:rsidP="001F3076">
      <w:pPr>
        <w:rPr>
          <w:rFonts w:eastAsia="SimSun"/>
          <w:szCs w:val="24"/>
          <w:lang w:val="en-US" w:eastAsia="zh-CN"/>
        </w:rPr>
      </w:pPr>
      <w:r w:rsidRPr="007F0F70">
        <w:rPr>
          <w:rFonts w:eastAsia="SimSun"/>
          <w:szCs w:val="24"/>
          <w:lang w:val="en-US" w:eastAsia="zh-CN"/>
        </w:rPr>
        <w:t>Khiam Rehabi</w:t>
      </w:r>
      <w:r>
        <w:rPr>
          <w:rFonts w:eastAsia="SimSun"/>
          <w:szCs w:val="24"/>
          <w:lang w:val="en-US" w:eastAsia="zh-CN"/>
        </w:rPr>
        <w:t>litation Centre for Victims</w:t>
      </w:r>
      <w:r>
        <w:rPr>
          <w:rFonts w:eastAsia="SimSun"/>
          <w:szCs w:val="24"/>
          <w:lang w:val="en-US" w:eastAsia="zh-CN"/>
        </w:rPr>
        <w:br/>
        <w:t xml:space="preserve">   of Torture</w:t>
      </w:r>
    </w:p>
    <w:p w14:paraId="1D594AB2" w14:textId="77777777" w:rsidR="001F3076" w:rsidRPr="00197007" w:rsidRDefault="00897EAA" w:rsidP="001F3076">
      <w:pPr>
        <w:tabs>
          <w:tab w:val="left" w:pos="3261"/>
        </w:tabs>
        <w:ind w:right="64"/>
        <w:rPr>
          <w:rFonts w:eastAsia="SimSun"/>
          <w:szCs w:val="24"/>
          <w:lang w:eastAsia="zh-CN"/>
        </w:rPr>
      </w:pPr>
      <w:hyperlink r:id="rId58" w:history="1">
        <w:r w:rsidR="001F3076" w:rsidRPr="00197007">
          <w:rPr>
            <w:rFonts w:eastAsia="SimSun"/>
            <w:szCs w:val="24"/>
            <w:lang w:eastAsia="zh-CN"/>
          </w:rPr>
          <w:t>Kirkon Ulkomaanavun Säätiö</w:t>
        </w:r>
      </w:hyperlink>
    </w:p>
    <w:p w14:paraId="0593600A"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Lawyers’ Rights Watch Canada</w:t>
      </w:r>
    </w:p>
    <w:p w14:paraId="01D81D27"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Le Pont</w:t>
      </w:r>
    </w:p>
    <w:p w14:paraId="5AE31983"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Liberal International (World Liberal Union)</w:t>
      </w:r>
    </w:p>
    <w:p w14:paraId="5556A735" w14:textId="77777777" w:rsidR="001F3076" w:rsidRPr="00197007" w:rsidRDefault="001F3076" w:rsidP="001F3076">
      <w:pPr>
        <w:tabs>
          <w:tab w:val="left" w:pos="3261"/>
        </w:tabs>
        <w:ind w:right="64"/>
        <w:rPr>
          <w:rFonts w:eastAsia="SimSun"/>
          <w:szCs w:val="24"/>
          <w:lang w:val="fr-CH" w:eastAsia="zh-CN"/>
        </w:rPr>
      </w:pPr>
      <w:r w:rsidRPr="00197007">
        <w:rPr>
          <w:rFonts w:eastAsia="SimSun"/>
          <w:szCs w:val="24"/>
          <w:lang w:val="fr-CH" w:eastAsia="zh-CN"/>
        </w:rPr>
        <w:t>Liberation</w:t>
      </w:r>
    </w:p>
    <w:p w14:paraId="78598D51" w14:textId="77777777" w:rsidR="001F3076" w:rsidRPr="00197007" w:rsidRDefault="001F3076" w:rsidP="001F3076">
      <w:pPr>
        <w:tabs>
          <w:tab w:val="left" w:pos="3261"/>
        </w:tabs>
        <w:ind w:right="64"/>
        <w:rPr>
          <w:rFonts w:eastAsia="SimSun"/>
          <w:szCs w:val="24"/>
          <w:lang w:val="fr-CH" w:eastAsia="zh-CN"/>
        </w:rPr>
      </w:pPr>
      <w:r w:rsidRPr="00197007">
        <w:rPr>
          <w:rFonts w:eastAsia="SimSun"/>
          <w:szCs w:val="24"/>
          <w:lang w:val="fr-CH" w:eastAsia="zh-CN"/>
        </w:rPr>
        <w:t>L'Observatoire Mauritanien des Droits de</w:t>
      </w:r>
      <w:r w:rsidRPr="00197007">
        <w:rPr>
          <w:rFonts w:eastAsia="SimSun"/>
          <w:szCs w:val="24"/>
          <w:lang w:val="fr-CH" w:eastAsia="zh-CN"/>
        </w:rPr>
        <w:br/>
        <w:t xml:space="preserve">   l'Homme et de la Démocratie</w:t>
      </w:r>
    </w:p>
    <w:p w14:paraId="1E8F604D"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Lutheran World Federation</w:t>
      </w:r>
    </w:p>
    <w:p w14:paraId="7D6E37D2"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Maarij Foundation for Peace and</w:t>
      </w:r>
      <w:r w:rsidRPr="00197007">
        <w:rPr>
          <w:rFonts w:eastAsia="SimSun"/>
          <w:szCs w:val="24"/>
          <w:lang w:eastAsia="zh-CN"/>
        </w:rPr>
        <w:br/>
        <w:t xml:space="preserve">   Development</w:t>
      </w:r>
    </w:p>
    <w:p w14:paraId="086068EE"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Make Mothers Matter International</w:t>
      </w:r>
    </w:p>
    <w:p w14:paraId="75A62CD4" w14:textId="77777777" w:rsidR="001F3076" w:rsidRPr="00197007" w:rsidRDefault="00897EAA" w:rsidP="001F3076">
      <w:pPr>
        <w:tabs>
          <w:tab w:val="left" w:pos="3261"/>
        </w:tabs>
        <w:ind w:right="64"/>
        <w:rPr>
          <w:rFonts w:eastAsia="SimSun"/>
          <w:szCs w:val="24"/>
          <w:lang w:eastAsia="zh-CN"/>
        </w:rPr>
      </w:pPr>
      <w:hyperlink r:id="rId59" w:history="1">
        <w:r w:rsidR="001F3076" w:rsidRPr="00197007">
          <w:rPr>
            <w:rFonts w:eastAsia="SimSun"/>
            <w:szCs w:val="24"/>
            <w:lang w:eastAsia="zh-CN"/>
          </w:rPr>
          <w:t>Mbororo Social and Cultural Development</w:t>
        </w:r>
        <w:r w:rsidR="001F3076" w:rsidRPr="00197007">
          <w:rPr>
            <w:rFonts w:eastAsia="SimSun"/>
            <w:szCs w:val="24"/>
            <w:lang w:eastAsia="zh-CN"/>
          </w:rPr>
          <w:br/>
          <w:t xml:space="preserve">   Association</w:t>
        </w:r>
      </w:hyperlink>
    </w:p>
    <w:p w14:paraId="0312ADF7"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MINBYUN – Lawyers for a Democratic Society</w:t>
      </w:r>
    </w:p>
    <w:p w14:paraId="7EA89466"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Minority Rights Group</w:t>
      </w:r>
    </w:p>
    <w:p w14:paraId="24520BB0"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 xml:space="preserve">National Union of Jurists of Cuba, The </w:t>
      </w:r>
    </w:p>
    <w:p w14:paraId="7A972870"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Nippon Foundation</w:t>
      </w:r>
    </w:p>
    <w:p w14:paraId="13F75829"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Norwegian Refugee Council</w:t>
      </w:r>
    </w:p>
    <w:p w14:paraId="12FDDFF5" w14:textId="77777777" w:rsidR="001F3076" w:rsidRPr="00200810" w:rsidRDefault="001F3076" w:rsidP="006C0DA0">
      <w:pPr>
        <w:tabs>
          <w:tab w:val="left" w:pos="3261"/>
        </w:tabs>
        <w:ind w:right="64"/>
        <w:rPr>
          <w:rFonts w:eastAsia="SimSun"/>
          <w:szCs w:val="24"/>
          <w:lang w:eastAsia="zh-CN"/>
        </w:rPr>
      </w:pPr>
      <w:r w:rsidRPr="00200810">
        <w:rPr>
          <w:rFonts w:eastAsia="SimSun"/>
          <w:szCs w:val="24"/>
          <w:lang w:eastAsia="zh-CN"/>
        </w:rPr>
        <w:t>Open Society Institute</w:t>
      </w:r>
    </w:p>
    <w:p w14:paraId="30858349" w14:textId="77777777" w:rsidR="001F3076" w:rsidRPr="00200810" w:rsidRDefault="001F3076" w:rsidP="006C0DA0">
      <w:pPr>
        <w:tabs>
          <w:tab w:val="left" w:pos="3261"/>
        </w:tabs>
        <w:ind w:right="64"/>
        <w:rPr>
          <w:rFonts w:eastAsia="SimSun"/>
          <w:szCs w:val="24"/>
          <w:lang w:val="es-ES" w:eastAsia="zh-CN"/>
        </w:rPr>
      </w:pPr>
      <w:r w:rsidRPr="00200810">
        <w:rPr>
          <w:rFonts w:eastAsia="SimSun"/>
          <w:szCs w:val="24"/>
          <w:lang w:val="es-ES" w:eastAsia="zh-CN"/>
        </w:rPr>
        <w:t>Ordem dos Advogados do Brasil Conselho Federal</w:t>
      </w:r>
    </w:p>
    <w:p w14:paraId="0D0A53BA" w14:textId="77777777" w:rsidR="001F3076" w:rsidRPr="00197007" w:rsidRDefault="00897EAA" w:rsidP="006C0DA0">
      <w:pPr>
        <w:tabs>
          <w:tab w:val="left" w:pos="3261"/>
        </w:tabs>
        <w:ind w:right="64"/>
        <w:rPr>
          <w:rFonts w:eastAsia="SimSun"/>
          <w:szCs w:val="24"/>
          <w:lang w:val="fr-CH" w:eastAsia="zh-CN"/>
        </w:rPr>
      </w:pPr>
      <w:hyperlink r:id="rId60" w:history="1">
        <w:r w:rsidR="001F3076" w:rsidRPr="00197007">
          <w:rPr>
            <w:rFonts w:eastAsia="SimSun"/>
            <w:szCs w:val="24"/>
            <w:lang w:val="fr-CH" w:eastAsia="zh-CN"/>
          </w:rPr>
          <w:t xml:space="preserve">Organisation Internationale pour le Développement </w:t>
        </w:r>
        <w:r w:rsidR="001F3076" w:rsidRPr="00197007">
          <w:rPr>
            <w:rFonts w:eastAsia="SimSun"/>
            <w:szCs w:val="24"/>
            <w:lang w:val="fr-CH" w:eastAsia="zh-CN"/>
          </w:rPr>
          <w:br/>
          <w:t xml:space="preserve">   Intégral de la Femme</w:t>
        </w:r>
      </w:hyperlink>
    </w:p>
    <w:p w14:paraId="603AAFA1" w14:textId="77777777" w:rsidR="001F3076" w:rsidRPr="00197007" w:rsidRDefault="001F3076" w:rsidP="006C0DA0">
      <w:pPr>
        <w:tabs>
          <w:tab w:val="left" w:pos="3261"/>
        </w:tabs>
        <w:ind w:right="64"/>
        <w:rPr>
          <w:rFonts w:eastAsia="SimSun"/>
          <w:szCs w:val="24"/>
          <w:lang w:val="fr-CH" w:eastAsia="zh-CN"/>
        </w:rPr>
      </w:pPr>
      <w:r w:rsidRPr="00197007">
        <w:rPr>
          <w:rFonts w:eastAsia="SimSun"/>
          <w:szCs w:val="24"/>
          <w:lang w:val="fr-CH" w:eastAsia="zh-CN"/>
        </w:rPr>
        <w:t xml:space="preserve">Organisation pour la communication en </w:t>
      </w:r>
      <w:r w:rsidRPr="00197007">
        <w:rPr>
          <w:rFonts w:eastAsia="SimSun"/>
          <w:szCs w:val="24"/>
          <w:lang w:val="fr-CH" w:eastAsia="zh-CN"/>
        </w:rPr>
        <w:br/>
        <w:t xml:space="preserve">   Afrique et de promotion de la</w:t>
      </w:r>
      <w:r w:rsidRPr="00197007">
        <w:rPr>
          <w:rFonts w:eastAsia="SimSun"/>
          <w:szCs w:val="24"/>
          <w:lang w:val="fr-CH" w:eastAsia="zh-CN"/>
        </w:rPr>
        <w:br/>
        <w:t xml:space="preserve">   coopération economique internationale </w:t>
      </w:r>
      <w:r w:rsidRPr="00197007">
        <w:rPr>
          <w:rFonts w:eastAsia="SimSun"/>
          <w:szCs w:val="24"/>
          <w:lang w:val="fr-CH" w:eastAsia="zh-CN"/>
        </w:rPr>
        <w:br/>
        <w:t xml:space="preserve">   OCAPROCE Internationale</w:t>
      </w:r>
    </w:p>
    <w:p w14:paraId="4670A202"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Organization for Defending Victims of Violence</w:t>
      </w:r>
    </w:p>
    <w:p w14:paraId="6A03FD7E"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Palestinian Center for Development and Media Freedoms "MADA"</w:t>
      </w:r>
    </w:p>
    <w:p w14:paraId="3620B1A7"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Palestinian Return Centre</w:t>
      </w:r>
    </w:p>
    <w:p w14:paraId="1F4C1635" w14:textId="77777777" w:rsidR="001F3076" w:rsidRPr="00197007" w:rsidRDefault="00897EAA" w:rsidP="006C0DA0">
      <w:pPr>
        <w:tabs>
          <w:tab w:val="left" w:pos="3261"/>
        </w:tabs>
        <w:ind w:right="64"/>
        <w:rPr>
          <w:rFonts w:eastAsia="SimSun"/>
          <w:szCs w:val="24"/>
          <w:lang w:eastAsia="zh-CN"/>
        </w:rPr>
      </w:pPr>
      <w:hyperlink r:id="rId61" w:history="1">
        <w:r w:rsidR="001F3076" w:rsidRPr="00197007">
          <w:rPr>
            <w:rFonts w:eastAsia="SimSun"/>
            <w:szCs w:val="24"/>
            <w:lang w:eastAsia="zh-CN"/>
          </w:rPr>
          <w:t>Pan African Union for Science and Technology</w:t>
        </w:r>
      </w:hyperlink>
    </w:p>
    <w:p w14:paraId="44FCAE1E"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Pax Romana (International Catholic</w:t>
      </w:r>
      <w:r w:rsidRPr="00197007">
        <w:rPr>
          <w:rFonts w:eastAsia="SimSun"/>
          <w:szCs w:val="24"/>
          <w:lang w:eastAsia="zh-CN"/>
        </w:rPr>
        <w:br/>
        <w:t xml:space="preserve">   Movement for Intellectual and Cultural</w:t>
      </w:r>
      <w:r w:rsidRPr="00197007">
        <w:rPr>
          <w:rFonts w:eastAsia="SimSun"/>
          <w:szCs w:val="24"/>
          <w:lang w:eastAsia="zh-CN"/>
        </w:rPr>
        <w:br/>
        <w:t xml:space="preserve">   Affairs and International Movement of</w:t>
      </w:r>
      <w:r w:rsidRPr="00197007">
        <w:rPr>
          <w:rFonts w:eastAsia="SimSun"/>
          <w:szCs w:val="24"/>
          <w:lang w:eastAsia="zh-CN"/>
        </w:rPr>
        <w:br/>
        <w:t xml:space="preserve">   Catholic Students)</w:t>
      </w:r>
    </w:p>
    <w:p w14:paraId="2CB09DF3"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Peace Brigades International Switzerland</w:t>
      </w:r>
    </w:p>
    <w:p w14:paraId="0EA84015" w14:textId="77777777" w:rsidR="001F3076" w:rsidRPr="00197007" w:rsidRDefault="001F3076" w:rsidP="006C0DA0">
      <w:pPr>
        <w:tabs>
          <w:tab w:val="left" w:pos="4678"/>
        </w:tabs>
        <w:rPr>
          <w:rFonts w:eastAsia="SimSun"/>
          <w:szCs w:val="24"/>
          <w:lang w:eastAsia="zh-CN"/>
        </w:rPr>
      </w:pPr>
      <w:r w:rsidRPr="00197007">
        <w:rPr>
          <w:rFonts w:eastAsia="SimSun"/>
          <w:szCs w:val="24"/>
          <w:lang w:eastAsia="zh-CN"/>
        </w:rPr>
        <w:t>Permanent Committee for the Defense of</w:t>
      </w:r>
      <w:r w:rsidRPr="00197007">
        <w:rPr>
          <w:rFonts w:eastAsia="SimSun"/>
          <w:szCs w:val="24"/>
          <w:lang w:eastAsia="zh-CN"/>
        </w:rPr>
        <w:br/>
        <w:t xml:space="preserve">   Human Rights</w:t>
      </w:r>
    </w:p>
    <w:p w14:paraId="67AF2012" w14:textId="77777777" w:rsidR="001F3076" w:rsidRPr="00197007" w:rsidRDefault="001F3076" w:rsidP="006C0DA0">
      <w:pPr>
        <w:tabs>
          <w:tab w:val="left" w:pos="4678"/>
        </w:tabs>
        <w:rPr>
          <w:rFonts w:eastAsia="SimSun"/>
          <w:szCs w:val="24"/>
          <w:lang w:eastAsia="zh-CN"/>
        </w:rPr>
      </w:pPr>
      <w:r w:rsidRPr="00197007">
        <w:rPr>
          <w:rFonts w:eastAsia="SimSun"/>
          <w:szCs w:val="24"/>
          <w:lang w:eastAsia="zh-CN"/>
        </w:rPr>
        <w:t>Plan International, Inc.</w:t>
      </w:r>
    </w:p>
    <w:p w14:paraId="446E4674" w14:textId="77777777" w:rsidR="001F3076" w:rsidRPr="00197007" w:rsidRDefault="001F3076" w:rsidP="006C0DA0">
      <w:pPr>
        <w:tabs>
          <w:tab w:val="left" w:pos="4678"/>
        </w:tabs>
        <w:rPr>
          <w:rFonts w:eastAsia="SimSun"/>
          <w:szCs w:val="24"/>
          <w:lang w:eastAsia="zh-CN"/>
        </w:rPr>
      </w:pPr>
      <w:r w:rsidRPr="00197007">
        <w:rPr>
          <w:rFonts w:eastAsia="SimSun"/>
          <w:szCs w:val="24"/>
          <w:lang w:eastAsia="zh-CN"/>
        </w:rPr>
        <w:t>Planetary Association for Clean Energy,</w:t>
      </w:r>
      <w:r w:rsidRPr="00197007">
        <w:rPr>
          <w:rFonts w:eastAsia="SimSun"/>
          <w:szCs w:val="24"/>
          <w:lang w:eastAsia="zh-CN"/>
        </w:rPr>
        <w:br/>
      </w:r>
      <w:r w:rsidR="005A4FE6">
        <w:rPr>
          <w:rFonts w:eastAsia="SimSun"/>
          <w:szCs w:val="24"/>
          <w:lang w:eastAsia="zh-CN"/>
        </w:rPr>
        <w:t xml:space="preserve">   </w:t>
      </w:r>
      <w:r w:rsidRPr="00197007">
        <w:rPr>
          <w:rFonts w:eastAsia="SimSun"/>
          <w:szCs w:val="24"/>
          <w:lang w:eastAsia="zh-CN"/>
        </w:rPr>
        <w:t>Prahar</w:t>
      </w:r>
    </w:p>
    <w:p w14:paraId="5591A9E7" w14:textId="77777777" w:rsidR="001F3076" w:rsidRPr="00197007" w:rsidRDefault="001F3076" w:rsidP="006C0DA0">
      <w:pPr>
        <w:tabs>
          <w:tab w:val="left" w:pos="4678"/>
        </w:tabs>
        <w:rPr>
          <w:rFonts w:eastAsia="SimSun"/>
          <w:szCs w:val="24"/>
          <w:lang w:val="fr-CH" w:eastAsia="zh-CN"/>
        </w:rPr>
      </w:pPr>
      <w:r w:rsidRPr="00197007">
        <w:rPr>
          <w:rFonts w:eastAsia="SimSun"/>
          <w:szCs w:val="24"/>
          <w:lang w:val="fr-CH" w:eastAsia="zh-CN"/>
        </w:rPr>
        <w:t>Presse Emblème Campagne</w:t>
      </w:r>
    </w:p>
    <w:p w14:paraId="502FF3FC" w14:textId="77777777" w:rsidR="001F3076" w:rsidRPr="00197007" w:rsidRDefault="00897EAA" w:rsidP="008A72F9">
      <w:pPr>
        <w:tabs>
          <w:tab w:val="left" w:pos="4678"/>
        </w:tabs>
        <w:ind w:left="567"/>
        <w:rPr>
          <w:rFonts w:eastAsia="SimSun"/>
          <w:szCs w:val="24"/>
          <w:lang w:val="fr-CH" w:eastAsia="zh-CN"/>
        </w:rPr>
      </w:pPr>
      <w:hyperlink r:id="rId62" w:history="1">
        <w:r w:rsidR="001F3076" w:rsidRPr="00197007">
          <w:rPr>
            <w:rFonts w:eastAsia="SimSun"/>
            <w:szCs w:val="24"/>
            <w:lang w:val="fr-CH" w:eastAsia="zh-CN"/>
          </w:rPr>
          <w:t>Refugee Council of Australia</w:t>
        </w:r>
      </w:hyperlink>
    </w:p>
    <w:p w14:paraId="5AAFE80E" w14:textId="77777777" w:rsidR="001F3076" w:rsidRPr="00197007" w:rsidRDefault="001F3076" w:rsidP="008A72F9">
      <w:pPr>
        <w:tabs>
          <w:tab w:val="left" w:pos="4678"/>
        </w:tabs>
        <w:ind w:left="567"/>
        <w:rPr>
          <w:rFonts w:eastAsia="SimSun"/>
          <w:szCs w:val="24"/>
          <w:lang w:val="fr-CH" w:eastAsia="zh-CN"/>
        </w:rPr>
      </w:pPr>
      <w:r w:rsidRPr="00197007">
        <w:rPr>
          <w:rFonts w:eastAsia="SimSun"/>
          <w:szCs w:val="24"/>
          <w:lang w:val="fr-CH" w:eastAsia="zh-CN"/>
        </w:rPr>
        <w:t xml:space="preserve">Rencontre africain pour la défense des </w:t>
      </w:r>
      <w:r w:rsidRPr="00197007">
        <w:rPr>
          <w:rFonts w:eastAsia="SimSun"/>
          <w:szCs w:val="24"/>
          <w:lang w:val="fr-CH" w:eastAsia="zh-CN"/>
        </w:rPr>
        <w:br/>
        <w:t xml:space="preserve">   droits de l’homme</w:t>
      </w:r>
    </w:p>
    <w:p w14:paraId="2966554D" w14:textId="77777777" w:rsidR="001F3076" w:rsidRPr="00197007" w:rsidRDefault="001F3076" w:rsidP="008A72F9">
      <w:pPr>
        <w:tabs>
          <w:tab w:val="left" w:pos="4678"/>
        </w:tabs>
        <w:ind w:left="567"/>
        <w:rPr>
          <w:rFonts w:eastAsia="SimSun"/>
          <w:szCs w:val="24"/>
          <w:lang w:val="fr-CH" w:eastAsia="zh-CN"/>
        </w:rPr>
      </w:pPr>
      <w:r w:rsidRPr="00197007">
        <w:rPr>
          <w:rFonts w:eastAsia="SimSun"/>
          <w:szCs w:val="24"/>
          <w:lang w:val="fr-CH" w:eastAsia="zh-CN"/>
        </w:rPr>
        <w:t>Réseau International des Droits Humains</w:t>
      </w:r>
    </w:p>
    <w:p w14:paraId="55E33A3F" w14:textId="77777777" w:rsidR="001F3076" w:rsidRPr="00197007" w:rsidRDefault="001F3076" w:rsidP="008A72F9">
      <w:pPr>
        <w:tabs>
          <w:tab w:val="left" w:pos="4678"/>
        </w:tabs>
        <w:ind w:left="567"/>
        <w:rPr>
          <w:rFonts w:eastAsia="SimSun"/>
          <w:szCs w:val="24"/>
          <w:lang w:val="fr-CH" w:eastAsia="zh-CN"/>
        </w:rPr>
      </w:pPr>
      <w:r w:rsidRPr="00197007">
        <w:rPr>
          <w:rFonts w:eastAsia="SimSun"/>
          <w:szCs w:val="24"/>
          <w:lang w:val="fr-CH" w:eastAsia="zh-CN"/>
        </w:rPr>
        <w:t xml:space="preserve">   (RIDH)</w:t>
      </w:r>
    </w:p>
    <w:p w14:paraId="093E6379" w14:textId="77777777" w:rsidR="001F3076" w:rsidRPr="00197007" w:rsidRDefault="00897EAA" w:rsidP="008A72F9">
      <w:pPr>
        <w:tabs>
          <w:tab w:val="left" w:pos="4678"/>
        </w:tabs>
        <w:ind w:left="567"/>
        <w:rPr>
          <w:rFonts w:eastAsia="SimSun"/>
          <w:szCs w:val="24"/>
          <w:lang w:val="fr-CH" w:eastAsia="zh-CN"/>
        </w:rPr>
      </w:pPr>
      <w:hyperlink r:id="rId63" w:history="1">
        <w:r w:rsidR="001F3076" w:rsidRPr="00197007">
          <w:rPr>
            <w:rFonts w:eastAsia="SimSun"/>
            <w:szCs w:val="24"/>
            <w:lang w:val="fr-CH" w:eastAsia="zh-CN"/>
          </w:rPr>
          <w:t>Réseau Unité pour le Développement de Mauritanie</w:t>
        </w:r>
      </w:hyperlink>
    </w:p>
    <w:p w14:paraId="397AD19B"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Russian Peace Foundation</w:t>
      </w:r>
    </w:p>
    <w:p w14:paraId="37C7E713"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Rutgers</w:t>
      </w:r>
    </w:p>
    <w:p w14:paraId="0AF88D7C"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Save the Children International</w:t>
      </w:r>
    </w:p>
    <w:p w14:paraId="7C588FC1"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Schweizerische Arbeitsgemeinschaft</w:t>
      </w:r>
      <w:r w:rsidRPr="00197007">
        <w:rPr>
          <w:rFonts w:eastAsia="SimSun"/>
          <w:szCs w:val="24"/>
          <w:lang w:eastAsia="zh-CN"/>
        </w:rPr>
        <w:br/>
        <w:t xml:space="preserve">   der Jugendverbände</w:t>
      </w:r>
    </w:p>
    <w:p w14:paraId="6C8FEAC7"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Servas International</w:t>
      </w:r>
    </w:p>
    <w:p w14:paraId="682EC44F"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Society for Development and Community</w:t>
      </w:r>
      <w:r w:rsidRPr="00197007">
        <w:rPr>
          <w:rFonts w:eastAsia="SimSun"/>
          <w:szCs w:val="24"/>
          <w:lang w:eastAsia="zh-CN"/>
        </w:rPr>
        <w:br/>
        <w:t xml:space="preserve">   Empowerment</w:t>
      </w:r>
    </w:p>
    <w:p w14:paraId="652DF9D1"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 xml:space="preserve">Society for Threatened Peoples </w:t>
      </w:r>
    </w:p>
    <w:p w14:paraId="2FD5AF14"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Swedish Association for Sexuality Education</w:t>
      </w:r>
    </w:p>
    <w:p w14:paraId="33AA582D" w14:textId="77777777" w:rsidR="001F3076" w:rsidRPr="00197007" w:rsidRDefault="00897EAA" w:rsidP="006C0DA0">
      <w:pPr>
        <w:tabs>
          <w:tab w:val="left" w:pos="4678"/>
        </w:tabs>
        <w:ind w:left="567"/>
        <w:rPr>
          <w:rFonts w:eastAsia="SimSun"/>
          <w:szCs w:val="24"/>
          <w:lang w:eastAsia="zh-CN"/>
        </w:rPr>
      </w:pPr>
      <w:hyperlink r:id="rId64" w:history="1">
        <w:r w:rsidR="001F3076" w:rsidRPr="00197007">
          <w:rPr>
            <w:rFonts w:eastAsia="SimSun"/>
            <w:szCs w:val="24"/>
            <w:lang w:eastAsia="zh-CN"/>
          </w:rPr>
          <w:t>Swedish Federation of Lesbian, Gay, Bisexual and</w:t>
        </w:r>
        <w:r w:rsidR="001F3076" w:rsidRPr="00197007">
          <w:rPr>
            <w:rFonts w:eastAsia="SimSun"/>
            <w:szCs w:val="24"/>
            <w:lang w:eastAsia="zh-CN"/>
          </w:rPr>
          <w:br/>
          <w:t xml:space="preserve">   Transgender Rights - RFSL</w:t>
        </w:r>
      </w:hyperlink>
    </w:p>
    <w:p w14:paraId="29057BE2"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Swiss Catholic Lenten Fund</w:t>
      </w:r>
    </w:p>
    <w:p w14:paraId="526E5628"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Tamil Uzhagam</w:t>
      </w:r>
    </w:p>
    <w:p w14:paraId="6DEC1A30" w14:textId="77777777" w:rsidR="001F3076" w:rsidRPr="00197007" w:rsidRDefault="001F3076" w:rsidP="006C0DA0">
      <w:pPr>
        <w:ind w:left="567"/>
        <w:rPr>
          <w:rFonts w:eastAsia="SimSun"/>
          <w:szCs w:val="24"/>
          <w:lang w:val="fr-CH" w:eastAsia="zh-CN"/>
        </w:rPr>
      </w:pPr>
      <w:r w:rsidRPr="00197007">
        <w:rPr>
          <w:rFonts w:eastAsia="SimSun"/>
          <w:szCs w:val="24"/>
          <w:lang w:val="fr-CH" w:eastAsia="zh-CN"/>
        </w:rPr>
        <w:t>Terre des Hommes Fédération Internationale</w:t>
      </w:r>
    </w:p>
    <w:p w14:paraId="15B5A597" w14:textId="77777777" w:rsidR="001F3076" w:rsidRPr="00197007" w:rsidRDefault="001F3076" w:rsidP="006C0DA0">
      <w:pPr>
        <w:ind w:left="567"/>
        <w:rPr>
          <w:rFonts w:eastAsia="SimSun"/>
          <w:szCs w:val="24"/>
          <w:lang w:val="fr-CH" w:eastAsia="zh-CN"/>
        </w:rPr>
      </w:pPr>
      <w:r w:rsidRPr="00197007">
        <w:rPr>
          <w:rFonts w:eastAsia="SimSun"/>
          <w:szCs w:val="24"/>
          <w:lang w:val="fr-CH" w:eastAsia="zh-CN"/>
        </w:rPr>
        <w:t>The International Organisation for LDCs</w:t>
      </w:r>
    </w:p>
    <w:p w14:paraId="749E58F6" w14:textId="77777777" w:rsidR="001F3076" w:rsidRPr="00197007" w:rsidRDefault="001F3076" w:rsidP="006C0DA0">
      <w:pPr>
        <w:ind w:left="567"/>
        <w:rPr>
          <w:rFonts w:eastAsia="SimSun"/>
          <w:szCs w:val="24"/>
          <w:lang w:eastAsia="zh-CN"/>
        </w:rPr>
      </w:pPr>
      <w:r w:rsidRPr="00197007">
        <w:rPr>
          <w:rFonts w:eastAsia="SimSun"/>
          <w:szCs w:val="24"/>
          <w:lang w:eastAsia="zh-CN"/>
        </w:rPr>
        <w:t>Tides Center</w:t>
      </w:r>
    </w:p>
    <w:p w14:paraId="79C7BDAA" w14:textId="77777777" w:rsidR="001F3076" w:rsidRPr="00197007" w:rsidRDefault="001F3076" w:rsidP="006C0DA0">
      <w:pPr>
        <w:ind w:left="567"/>
        <w:rPr>
          <w:rFonts w:eastAsia="SimSun"/>
          <w:szCs w:val="24"/>
          <w:lang w:eastAsia="zh-CN"/>
        </w:rPr>
      </w:pPr>
      <w:r w:rsidRPr="00197007">
        <w:rPr>
          <w:rFonts w:eastAsia="SimSun"/>
          <w:szCs w:val="24"/>
          <w:lang w:eastAsia="zh-CN"/>
        </w:rPr>
        <w:t>Tourner la Page</w:t>
      </w:r>
    </w:p>
    <w:p w14:paraId="7EC41CF6"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Touro Law Center, The Institute on Human</w:t>
      </w:r>
      <w:r w:rsidRPr="00197007">
        <w:rPr>
          <w:rFonts w:eastAsia="SimSun"/>
          <w:szCs w:val="24"/>
          <w:lang w:eastAsia="zh-CN"/>
        </w:rPr>
        <w:br/>
        <w:t xml:space="preserve">   Rights and The Holocaust</w:t>
      </w:r>
    </w:p>
    <w:p w14:paraId="44981376"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Track Impunity Always - TRIAL / Association</w:t>
      </w:r>
      <w:r w:rsidR="003B5C43">
        <w:rPr>
          <w:rFonts w:eastAsia="SimSun"/>
          <w:szCs w:val="24"/>
          <w:lang w:eastAsia="zh-CN"/>
        </w:rPr>
        <w:br/>
        <w:t xml:space="preserve">  </w:t>
      </w:r>
      <w:r w:rsidRPr="00197007">
        <w:rPr>
          <w:rFonts w:eastAsia="SimSun"/>
          <w:szCs w:val="24"/>
          <w:lang w:eastAsia="zh-CN"/>
        </w:rPr>
        <w:t xml:space="preserve"> suisse contre l’impunité </w:t>
      </w:r>
    </w:p>
    <w:p w14:paraId="192F66B8"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Union of Arab Jurists</w:t>
      </w:r>
    </w:p>
    <w:p w14:paraId="4A8453F2"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United Nations Watch</w:t>
      </w:r>
    </w:p>
    <w:p w14:paraId="5195401B"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UPR Info</w:t>
      </w:r>
    </w:p>
    <w:p w14:paraId="65C939CD"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Verein Sudwind Entwicklungspolitic</w:t>
      </w:r>
    </w:p>
    <w:p w14:paraId="73BB602F"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Victorious Youths Movement</w:t>
      </w:r>
    </w:p>
    <w:p w14:paraId="7665EECC" w14:textId="77777777" w:rsidR="001F3076" w:rsidRPr="00197007" w:rsidRDefault="00897EAA" w:rsidP="001F3076">
      <w:pPr>
        <w:tabs>
          <w:tab w:val="left" w:pos="4678"/>
        </w:tabs>
        <w:rPr>
          <w:rFonts w:eastAsia="SimSun"/>
          <w:szCs w:val="24"/>
          <w:lang w:eastAsia="zh-CN"/>
        </w:rPr>
      </w:pPr>
      <w:hyperlink r:id="rId65" w:history="1">
        <w:r w:rsidR="001F3076" w:rsidRPr="00197007">
          <w:rPr>
            <w:rFonts w:eastAsia="SimSun"/>
            <w:szCs w:val="24"/>
            <w:lang w:eastAsia="zh-CN"/>
          </w:rPr>
          <w:t>Villages Unis (United Villages)</w:t>
        </w:r>
      </w:hyperlink>
    </w:p>
    <w:p w14:paraId="3F86EE89"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VIVAT International</w:t>
      </w:r>
    </w:p>
    <w:p w14:paraId="3679E34C"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Centre for Legal Aid and Counseling</w:t>
      </w:r>
    </w:p>
    <w:p w14:paraId="7D11B92A"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Federation for World Peace International</w:t>
      </w:r>
    </w:p>
    <w:p w14:paraId="2BF9894E"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Human Rights International Association</w:t>
      </w:r>
    </w:p>
    <w:p w14:paraId="1F15315B"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International Democratic Federation</w:t>
      </w:r>
    </w:p>
    <w:p w14:paraId="0B13367F"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International League for Peace and Freedom</w:t>
      </w:r>
    </w:p>
    <w:p w14:paraId="7B1E4FB8"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Alliance of Young Men's Christian Associations</w:t>
      </w:r>
    </w:p>
    <w:p w14:paraId="54E53EC7"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 xml:space="preserve">World Association for the School as an </w:t>
      </w:r>
      <w:r w:rsidRPr="00197007">
        <w:rPr>
          <w:rFonts w:eastAsia="SimSun"/>
          <w:szCs w:val="24"/>
          <w:lang w:eastAsia="zh-CN"/>
        </w:rPr>
        <w:br/>
        <w:t xml:space="preserve">   Instrument of Peace</w:t>
      </w:r>
    </w:p>
    <w:p w14:paraId="79A638B9"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Barua Organization</w:t>
      </w:r>
    </w:p>
    <w:p w14:paraId="78DB08A4" w14:textId="77777777" w:rsidR="001F3076" w:rsidRPr="00197007" w:rsidRDefault="00897EAA" w:rsidP="001F3076">
      <w:pPr>
        <w:tabs>
          <w:tab w:val="left" w:pos="4678"/>
        </w:tabs>
        <w:rPr>
          <w:rFonts w:eastAsia="SimSun"/>
          <w:szCs w:val="24"/>
          <w:lang w:eastAsia="zh-CN"/>
        </w:rPr>
      </w:pPr>
      <w:hyperlink r:id="rId66" w:history="1">
        <w:r w:rsidR="001F3076" w:rsidRPr="00197007">
          <w:rPr>
            <w:rFonts w:eastAsia="SimSun"/>
            <w:szCs w:val="24"/>
            <w:lang w:eastAsia="zh-CN"/>
          </w:rPr>
          <w:t>World Council of Arameans (Syriacs)</w:t>
        </w:r>
      </w:hyperlink>
    </w:p>
    <w:p w14:paraId="05E76A1A"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Environment and Resources Council (WERC)</w:t>
      </w:r>
    </w:p>
    <w:p w14:paraId="19DE17ED"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Evangelical Alliance</w:t>
      </w:r>
    </w:p>
    <w:p w14:paraId="7848A693"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Federation of Ukrainian Women's Organizations</w:t>
      </w:r>
    </w:p>
    <w:p w14:paraId="162B608C"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Jewish Congress</w:t>
      </w:r>
    </w:p>
    <w:p w14:paraId="19239A2D" w14:textId="77777777" w:rsidR="001F3076" w:rsidRPr="00197007" w:rsidRDefault="001F3076" w:rsidP="001F3076">
      <w:pPr>
        <w:rPr>
          <w:rFonts w:eastAsia="SimSun"/>
          <w:szCs w:val="24"/>
          <w:lang w:eastAsia="zh-CN"/>
        </w:rPr>
      </w:pPr>
      <w:r w:rsidRPr="00197007">
        <w:rPr>
          <w:rFonts w:eastAsia="SimSun"/>
          <w:szCs w:val="24"/>
          <w:lang w:eastAsia="zh-CN"/>
        </w:rPr>
        <w:t>World Medical Association</w:t>
      </w:r>
    </w:p>
    <w:p w14:paraId="05DE767C" w14:textId="77777777" w:rsidR="001F3076" w:rsidRPr="00197007" w:rsidRDefault="001F3076" w:rsidP="001F3076">
      <w:pPr>
        <w:rPr>
          <w:rFonts w:eastAsia="SimSun"/>
          <w:szCs w:val="24"/>
          <w:lang w:eastAsia="zh-CN"/>
        </w:rPr>
      </w:pPr>
      <w:r w:rsidRPr="00197007">
        <w:rPr>
          <w:rFonts w:eastAsia="SimSun"/>
          <w:szCs w:val="24"/>
          <w:lang w:eastAsia="zh-CN"/>
        </w:rPr>
        <w:t>World Muslim Congress</w:t>
      </w:r>
    </w:p>
    <w:p w14:paraId="4274271F" w14:textId="77777777" w:rsidR="001F3076" w:rsidRPr="00197007" w:rsidRDefault="001F3076" w:rsidP="001F3076">
      <w:pPr>
        <w:rPr>
          <w:rFonts w:eastAsia="SimSun"/>
          <w:szCs w:val="24"/>
          <w:lang w:eastAsia="zh-CN"/>
        </w:rPr>
      </w:pPr>
      <w:r w:rsidRPr="00197007">
        <w:rPr>
          <w:rFonts w:eastAsia="SimSun"/>
          <w:szCs w:val="24"/>
          <w:lang w:eastAsia="zh-CN"/>
        </w:rPr>
        <w:t>World Organization against Torture</w:t>
      </w:r>
    </w:p>
    <w:p w14:paraId="7D0DB350" w14:textId="77777777" w:rsidR="001F3076" w:rsidRPr="00197007" w:rsidRDefault="001F3076" w:rsidP="001F3076">
      <w:pPr>
        <w:rPr>
          <w:rFonts w:eastAsia="SimSun"/>
          <w:szCs w:val="24"/>
          <w:lang w:eastAsia="zh-CN"/>
        </w:rPr>
      </w:pPr>
      <w:r w:rsidRPr="00197007">
        <w:rPr>
          <w:rFonts w:eastAsia="SimSun"/>
          <w:szCs w:val="24"/>
          <w:lang w:eastAsia="zh-CN"/>
        </w:rPr>
        <w:t>World Union of Catholic Women's Organizations</w:t>
      </w:r>
    </w:p>
    <w:p w14:paraId="11A50937" w14:textId="77777777" w:rsidR="001F3076" w:rsidRPr="00197007" w:rsidRDefault="00897EAA" w:rsidP="001F3076">
      <w:pPr>
        <w:rPr>
          <w:rFonts w:eastAsia="SimSun"/>
          <w:szCs w:val="24"/>
          <w:lang w:eastAsia="zh-CN"/>
        </w:rPr>
      </w:pPr>
      <w:hyperlink r:id="rId67" w:history="1">
        <w:r w:rsidR="001F3076" w:rsidRPr="00197007">
          <w:rPr>
            <w:rFonts w:eastAsia="SimSun"/>
            <w:szCs w:val="24"/>
            <w:lang w:eastAsia="zh-CN"/>
          </w:rPr>
          <w:t>World Young Women's Christian Association</w:t>
        </w:r>
      </w:hyperlink>
    </w:p>
    <w:p w14:paraId="035F2DEB" w14:textId="77777777" w:rsidR="001F3076" w:rsidRPr="00197007" w:rsidRDefault="001F3076" w:rsidP="001F3076">
      <w:pPr>
        <w:rPr>
          <w:rFonts w:eastAsia="SimSun"/>
          <w:szCs w:val="24"/>
          <w:lang w:eastAsia="zh-CN"/>
        </w:rPr>
      </w:pPr>
      <w:r w:rsidRPr="00197007">
        <w:rPr>
          <w:rFonts w:eastAsia="SimSun"/>
          <w:szCs w:val="24"/>
          <w:lang w:eastAsia="zh-CN"/>
        </w:rPr>
        <w:t>Young Women’s Christian Association of Australia</w:t>
      </w:r>
    </w:p>
    <w:p w14:paraId="757146EA" w14:textId="77777777" w:rsidR="001F3076" w:rsidRPr="006C0DA0" w:rsidRDefault="001F3076" w:rsidP="001F3076">
      <w:pPr>
        <w:keepNext/>
        <w:keepLines/>
        <w:tabs>
          <w:tab w:val="right" w:pos="851"/>
        </w:tabs>
        <w:spacing w:before="360" w:after="240" w:line="270" w:lineRule="exact"/>
        <w:ind w:right="1134"/>
        <w:rPr>
          <w:rFonts w:eastAsia="SimSun"/>
        </w:rPr>
        <w:sectPr w:rsidR="001F3076" w:rsidRPr="006C0DA0" w:rsidSect="006C0DA0">
          <w:headerReference w:type="default" r:id="rId68"/>
          <w:footerReference w:type="default" r:id="rId69"/>
          <w:endnotePr>
            <w:numFmt w:val="decimal"/>
          </w:endnotePr>
          <w:type w:val="continuous"/>
          <w:pgSz w:w="11907" w:h="16840" w:code="9"/>
          <w:pgMar w:top="1701" w:right="1134" w:bottom="2268" w:left="1134" w:header="1134" w:footer="1701" w:gutter="0"/>
          <w:cols w:num="2" w:space="283"/>
        </w:sectPr>
      </w:pPr>
    </w:p>
    <w:p w14:paraId="15BA8834" w14:textId="77777777" w:rsidR="006F3237" w:rsidRPr="00A85615" w:rsidRDefault="006F3237" w:rsidP="006F3237">
      <w:pPr>
        <w:suppressAutoHyphens w:val="0"/>
        <w:spacing w:before="240" w:line="240" w:lineRule="exact"/>
        <w:jc w:val="center"/>
        <w:rPr>
          <w:highlight w:val="yellow"/>
          <w:u w:val="single"/>
        </w:rPr>
      </w:pPr>
    </w:p>
    <w:p w14:paraId="3007FCD9" w14:textId="77777777" w:rsidR="001C08DB" w:rsidRPr="00233396" w:rsidRDefault="001C08DB" w:rsidP="001C08DB">
      <w:pPr>
        <w:pStyle w:val="HChG"/>
      </w:pPr>
      <w:r w:rsidRPr="00A85615">
        <w:rPr>
          <w:highlight w:val="yellow"/>
        </w:rPr>
        <w:br w:type="page"/>
      </w:r>
      <w:r w:rsidRPr="00A85615">
        <w:rPr>
          <w:highlight w:val="yellow"/>
        </w:rPr>
        <w:lastRenderedPageBreak/>
        <w:tab/>
      </w:r>
      <w:r w:rsidRPr="00233396">
        <w:t>Annex II</w:t>
      </w:r>
    </w:p>
    <w:p w14:paraId="3D7BCF06" w14:textId="77777777" w:rsidR="00AE5B38" w:rsidRPr="00233396" w:rsidRDefault="001C08DB" w:rsidP="00AE5B38">
      <w:pPr>
        <w:keepNext/>
        <w:keepLines/>
        <w:tabs>
          <w:tab w:val="right" w:pos="851"/>
        </w:tabs>
        <w:spacing w:before="360" w:after="240" w:line="300" w:lineRule="exact"/>
        <w:ind w:left="1134" w:right="1134" w:hanging="1134"/>
        <w:rPr>
          <w:b/>
          <w:sz w:val="28"/>
        </w:rPr>
      </w:pPr>
      <w:r w:rsidRPr="00233396">
        <w:tab/>
      </w:r>
      <w:r w:rsidRPr="00233396">
        <w:tab/>
      </w:r>
      <w:r w:rsidR="00AE5B38" w:rsidRPr="00233396">
        <w:rPr>
          <w:b/>
          <w:sz w:val="28"/>
        </w:rPr>
        <w:t>Agenda</w:t>
      </w:r>
    </w:p>
    <w:p w14:paraId="51C1E9E0" w14:textId="77777777" w:rsidR="00AE5B38" w:rsidRPr="00233396" w:rsidRDefault="00AE5B38" w:rsidP="00AE5B38">
      <w:pPr>
        <w:tabs>
          <w:tab w:val="left" w:pos="2127"/>
        </w:tabs>
        <w:spacing w:after="120"/>
        <w:ind w:left="1134" w:right="1134"/>
        <w:jc w:val="both"/>
      </w:pPr>
      <w:r w:rsidRPr="00233396">
        <w:t>Item 1.</w:t>
      </w:r>
      <w:r w:rsidRPr="00233396">
        <w:tab/>
        <w:t>Organizational and procedural matters.</w:t>
      </w:r>
    </w:p>
    <w:p w14:paraId="17362845" w14:textId="77777777" w:rsidR="00AE5B38" w:rsidRPr="00233396" w:rsidRDefault="00AE5B38" w:rsidP="00AE5B38">
      <w:pPr>
        <w:tabs>
          <w:tab w:val="left" w:pos="2127"/>
        </w:tabs>
        <w:spacing w:after="120"/>
        <w:ind w:left="2124" w:right="1134" w:hanging="990"/>
        <w:jc w:val="both"/>
      </w:pPr>
      <w:r w:rsidRPr="00233396">
        <w:t>Item 2.</w:t>
      </w:r>
      <w:r w:rsidRPr="00233396">
        <w:tab/>
        <w:t>Annual report of the United Nations High Commissioner for Human Rights</w:t>
      </w:r>
      <w:r w:rsidRPr="00233396">
        <w:br/>
        <w:t>and reports of the Office of the High Commissioner and the Secretary-General.</w:t>
      </w:r>
    </w:p>
    <w:p w14:paraId="13B39624" w14:textId="77777777" w:rsidR="00AE5B38" w:rsidRPr="00233396" w:rsidRDefault="00AE5B38" w:rsidP="00AE5B38">
      <w:pPr>
        <w:tabs>
          <w:tab w:val="left" w:pos="2127"/>
        </w:tabs>
        <w:spacing w:after="120"/>
        <w:ind w:left="2124" w:right="1134" w:hanging="990"/>
        <w:jc w:val="both"/>
      </w:pPr>
      <w:r w:rsidRPr="00233396">
        <w:t>Item 3.</w:t>
      </w:r>
      <w:r w:rsidRPr="00233396">
        <w:tab/>
        <w:t>Promotion and protection of all human rights, civil, political, economic, social</w:t>
      </w:r>
      <w:r w:rsidRPr="00233396">
        <w:br/>
        <w:t>and cultural rights, including the right to development.</w:t>
      </w:r>
    </w:p>
    <w:p w14:paraId="6B93A9F5" w14:textId="77777777" w:rsidR="00AE5B38" w:rsidRPr="00233396" w:rsidRDefault="00AE5B38" w:rsidP="00AE5B38">
      <w:pPr>
        <w:tabs>
          <w:tab w:val="left" w:pos="2127"/>
        </w:tabs>
        <w:spacing w:after="120"/>
        <w:ind w:left="1134" w:right="1134"/>
        <w:jc w:val="both"/>
      </w:pPr>
      <w:r w:rsidRPr="00233396">
        <w:t>Item 4.</w:t>
      </w:r>
      <w:r w:rsidRPr="00233396">
        <w:tab/>
        <w:t>Human rights situations that require the Council’s attention.</w:t>
      </w:r>
    </w:p>
    <w:p w14:paraId="1AEC15C4" w14:textId="77777777" w:rsidR="00AE5B38" w:rsidRPr="00233396" w:rsidRDefault="00AE5B38" w:rsidP="00AE5B38">
      <w:pPr>
        <w:tabs>
          <w:tab w:val="left" w:pos="2127"/>
        </w:tabs>
        <w:spacing w:after="120"/>
        <w:ind w:left="1134" w:right="1134"/>
        <w:jc w:val="both"/>
      </w:pPr>
      <w:r w:rsidRPr="00233396">
        <w:t>Item 5.</w:t>
      </w:r>
      <w:r w:rsidRPr="00233396">
        <w:tab/>
        <w:t>Human rights bodies and mechanisms.</w:t>
      </w:r>
    </w:p>
    <w:p w14:paraId="6E0BBA1F" w14:textId="77777777" w:rsidR="00AE5B38" w:rsidRPr="00233396" w:rsidRDefault="00AE5B38" w:rsidP="00AE5B38">
      <w:pPr>
        <w:tabs>
          <w:tab w:val="left" w:pos="2127"/>
        </w:tabs>
        <w:spacing w:after="120"/>
        <w:ind w:left="1134" w:right="1134"/>
        <w:jc w:val="both"/>
      </w:pPr>
      <w:r w:rsidRPr="00233396">
        <w:t>Item 6.</w:t>
      </w:r>
      <w:r w:rsidRPr="00233396">
        <w:tab/>
        <w:t>Universal periodic review.</w:t>
      </w:r>
    </w:p>
    <w:p w14:paraId="52F020C3" w14:textId="77777777" w:rsidR="00AE5B38" w:rsidRPr="00233396" w:rsidRDefault="00AE5B38" w:rsidP="00AE5B38">
      <w:pPr>
        <w:tabs>
          <w:tab w:val="left" w:pos="2127"/>
        </w:tabs>
        <w:spacing w:after="120"/>
        <w:ind w:left="1134" w:right="1134"/>
        <w:jc w:val="both"/>
      </w:pPr>
      <w:r w:rsidRPr="00233396">
        <w:t>Item 7.</w:t>
      </w:r>
      <w:r w:rsidRPr="00233396">
        <w:tab/>
        <w:t>Human rights situation in Palestine and other occupied Arab territories.</w:t>
      </w:r>
    </w:p>
    <w:p w14:paraId="6125A916" w14:textId="77777777" w:rsidR="00AE5B38" w:rsidRPr="00233396" w:rsidRDefault="00AE5B38" w:rsidP="00AE5B38">
      <w:pPr>
        <w:tabs>
          <w:tab w:val="left" w:pos="2127"/>
        </w:tabs>
        <w:spacing w:after="120"/>
        <w:ind w:left="2124" w:right="1134" w:hanging="990"/>
        <w:jc w:val="both"/>
      </w:pPr>
      <w:r w:rsidRPr="00233396">
        <w:t>Item 8.</w:t>
      </w:r>
      <w:r w:rsidRPr="00233396">
        <w:tab/>
        <w:t>Follow-up to and implementation of the Vienna Declaration and Programme of</w:t>
      </w:r>
      <w:r w:rsidRPr="00233396">
        <w:br/>
        <w:t>Action.</w:t>
      </w:r>
    </w:p>
    <w:p w14:paraId="7CD49F6F" w14:textId="77777777" w:rsidR="00AE5B38" w:rsidRPr="00233396" w:rsidRDefault="00AE5B38" w:rsidP="00AE5B38">
      <w:pPr>
        <w:tabs>
          <w:tab w:val="left" w:pos="2127"/>
        </w:tabs>
        <w:spacing w:after="120"/>
        <w:ind w:left="2124" w:right="1134" w:hanging="990"/>
        <w:jc w:val="both"/>
      </w:pPr>
      <w:r w:rsidRPr="00233396">
        <w:t>Item 9.</w:t>
      </w:r>
      <w:r w:rsidRPr="00233396">
        <w:tab/>
        <w:t>Racism, racial discrimination, xenophobia and related forms of intolerance</w:t>
      </w:r>
      <w:r w:rsidR="00C361F1">
        <w:t xml:space="preserve">, </w:t>
      </w:r>
      <w:r w:rsidRPr="00233396">
        <w:br/>
        <w:t>follow-up to and implementation of the Durban Declaration and Programme of</w:t>
      </w:r>
      <w:r w:rsidRPr="00233396">
        <w:br/>
        <w:t>Action.</w:t>
      </w:r>
    </w:p>
    <w:p w14:paraId="03F55B7D" w14:textId="77777777" w:rsidR="005B2C74" w:rsidRPr="00233396" w:rsidRDefault="00AE5B38" w:rsidP="00AE5B38">
      <w:pPr>
        <w:tabs>
          <w:tab w:val="left" w:pos="2127"/>
        </w:tabs>
        <w:spacing w:after="120"/>
        <w:ind w:left="2124" w:right="1134" w:hanging="990"/>
        <w:jc w:val="both"/>
      </w:pPr>
      <w:r w:rsidRPr="00233396">
        <w:t>Item 10.</w:t>
      </w:r>
      <w:r w:rsidRPr="00233396">
        <w:tab/>
        <w:t>Technical assistance and capacity-building.</w:t>
      </w:r>
    </w:p>
    <w:p w14:paraId="76C38F1E" w14:textId="77777777" w:rsidR="002A22D9" w:rsidRPr="00233396" w:rsidRDefault="001C08DB" w:rsidP="007C54B6">
      <w:pPr>
        <w:pStyle w:val="HChG"/>
      </w:pPr>
      <w:r w:rsidRPr="00A85615">
        <w:rPr>
          <w:highlight w:val="yellow"/>
        </w:rPr>
        <w:br w:type="page"/>
      </w:r>
      <w:r w:rsidR="00B26EBE" w:rsidRPr="00A85615">
        <w:rPr>
          <w:highlight w:val="yellow"/>
        </w:rPr>
        <w:lastRenderedPageBreak/>
        <w:tab/>
      </w:r>
      <w:bookmarkStart w:id="44" w:name="_Toc361384547"/>
      <w:bookmarkStart w:id="45" w:name="_Toc361828475"/>
      <w:r w:rsidR="007C54B6" w:rsidRPr="00233396">
        <w:t>Annex III</w:t>
      </w:r>
      <w:bookmarkEnd w:id="44"/>
      <w:bookmarkEnd w:id="45"/>
    </w:p>
    <w:p w14:paraId="47566164" w14:textId="77777777" w:rsidR="002A22D9" w:rsidRPr="00233396" w:rsidRDefault="002A22D9" w:rsidP="002A22D9">
      <w:pPr>
        <w:keepNext/>
        <w:keepLines/>
        <w:tabs>
          <w:tab w:val="right" w:pos="851"/>
        </w:tabs>
        <w:spacing w:before="360" w:after="240" w:line="300" w:lineRule="exact"/>
        <w:ind w:left="1134" w:right="1134" w:hanging="1134"/>
        <w:rPr>
          <w:b/>
          <w:sz w:val="28"/>
        </w:rPr>
      </w:pPr>
      <w:r w:rsidRPr="00233396">
        <w:rPr>
          <w:b/>
          <w:sz w:val="28"/>
        </w:rPr>
        <w:tab/>
      </w:r>
      <w:r w:rsidRPr="00233396">
        <w:rPr>
          <w:b/>
          <w:sz w:val="28"/>
        </w:rPr>
        <w:tab/>
      </w:r>
      <w:bookmarkStart w:id="46" w:name="_Toc361384548"/>
      <w:bookmarkStart w:id="47" w:name="_Toc361828476"/>
      <w:r w:rsidR="00233396" w:rsidRPr="00233396">
        <w:rPr>
          <w:b/>
          <w:sz w:val="28"/>
        </w:rPr>
        <w:t>Documents issued for the thirty-</w:t>
      </w:r>
      <w:r w:rsidR="001362D5">
        <w:rPr>
          <w:b/>
          <w:sz w:val="28"/>
        </w:rPr>
        <w:t>fifth</w:t>
      </w:r>
      <w:r w:rsidRPr="00233396">
        <w:rPr>
          <w:b/>
          <w:sz w:val="28"/>
        </w:rPr>
        <w:t xml:space="preserve"> session</w:t>
      </w:r>
      <w:bookmarkEnd w:id="46"/>
      <w:bookmarkEnd w:id="47"/>
    </w:p>
    <w:tbl>
      <w:tblPr>
        <w:tblW w:w="7937"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1698"/>
        <w:gridCol w:w="130"/>
        <w:gridCol w:w="14"/>
        <w:gridCol w:w="566"/>
        <w:gridCol w:w="568"/>
        <w:gridCol w:w="142"/>
        <w:gridCol w:w="545"/>
        <w:gridCol w:w="21"/>
        <w:gridCol w:w="3685"/>
        <w:gridCol w:w="568"/>
      </w:tblGrid>
      <w:tr w:rsidR="00200810" w:rsidRPr="00E93295" w14:paraId="3F0117AC" w14:textId="77777777" w:rsidTr="00BC070D">
        <w:trPr>
          <w:trHeight w:val="240"/>
          <w:tblHeader/>
        </w:trPr>
        <w:tc>
          <w:tcPr>
            <w:tcW w:w="7937" w:type="dxa"/>
            <w:gridSpan w:val="10"/>
            <w:tcBorders>
              <w:top w:val="nil"/>
              <w:bottom w:val="single" w:sz="2" w:space="0" w:color="auto"/>
            </w:tcBorders>
            <w:shd w:val="clear" w:color="auto" w:fill="auto"/>
            <w:vAlign w:val="bottom"/>
          </w:tcPr>
          <w:p w14:paraId="57E31DF5" w14:textId="77777777" w:rsidR="00200810" w:rsidRPr="00E93295" w:rsidRDefault="00200810" w:rsidP="00B116DE">
            <w:pPr>
              <w:suppressAutoHyphens w:val="0"/>
              <w:spacing w:before="80" w:after="80" w:line="200" w:lineRule="exact"/>
              <w:rPr>
                <w:i/>
                <w:sz w:val="16"/>
              </w:rPr>
            </w:pPr>
            <w:r w:rsidRPr="00E93295">
              <w:rPr>
                <w:i/>
                <w:sz w:val="16"/>
              </w:rPr>
              <w:t>Documents issued in the general series</w:t>
            </w:r>
          </w:p>
        </w:tc>
      </w:tr>
      <w:tr w:rsidR="00200810" w:rsidRPr="00E93295" w14:paraId="2867EA58" w14:textId="77777777" w:rsidTr="0038493D">
        <w:trPr>
          <w:trHeight w:val="240"/>
          <w:tblHeader/>
        </w:trPr>
        <w:tc>
          <w:tcPr>
            <w:tcW w:w="2408" w:type="dxa"/>
            <w:gridSpan w:val="4"/>
            <w:tcBorders>
              <w:top w:val="single" w:sz="2" w:space="0" w:color="auto"/>
              <w:bottom w:val="single" w:sz="12" w:space="0" w:color="auto"/>
            </w:tcBorders>
            <w:shd w:val="clear" w:color="auto" w:fill="auto"/>
          </w:tcPr>
          <w:p w14:paraId="27F5E8E5" w14:textId="77777777" w:rsidR="00200810" w:rsidRPr="00415787" w:rsidRDefault="00200810" w:rsidP="00B116DE">
            <w:pPr>
              <w:suppressAutoHyphens w:val="0"/>
              <w:spacing w:before="40" w:after="120" w:line="220" w:lineRule="exact"/>
              <w:rPr>
                <w:i/>
              </w:rPr>
            </w:pPr>
            <w:r w:rsidRPr="00415787">
              <w:rPr>
                <w:i/>
              </w:rPr>
              <w:t xml:space="preserve">Symbol </w:t>
            </w:r>
          </w:p>
        </w:tc>
        <w:tc>
          <w:tcPr>
            <w:tcW w:w="1276" w:type="dxa"/>
            <w:gridSpan w:val="4"/>
            <w:tcBorders>
              <w:top w:val="single" w:sz="2" w:space="0" w:color="auto"/>
              <w:bottom w:val="single" w:sz="12" w:space="0" w:color="auto"/>
            </w:tcBorders>
            <w:shd w:val="clear" w:color="auto" w:fill="auto"/>
          </w:tcPr>
          <w:p w14:paraId="1FF450A4" w14:textId="77777777" w:rsidR="00200810" w:rsidRPr="00415787" w:rsidRDefault="00200810" w:rsidP="00B116DE">
            <w:pPr>
              <w:suppressAutoHyphens w:val="0"/>
              <w:spacing w:before="40" w:after="120" w:line="220" w:lineRule="exact"/>
              <w:rPr>
                <w:i/>
              </w:rPr>
            </w:pPr>
            <w:r w:rsidRPr="00415787">
              <w:rPr>
                <w:i/>
              </w:rPr>
              <w:t>Agenda item</w:t>
            </w:r>
          </w:p>
        </w:tc>
        <w:tc>
          <w:tcPr>
            <w:tcW w:w="4253" w:type="dxa"/>
            <w:gridSpan w:val="2"/>
            <w:tcBorders>
              <w:top w:val="single" w:sz="2" w:space="0" w:color="auto"/>
              <w:bottom w:val="single" w:sz="12" w:space="0" w:color="auto"/>
            </w:tcBorders>
            <w:shd w:val="clear" w:color="auto" w:fill="auto"/>
          </w:tcPr>
          <w:p w14:paraId="7AC666EF" w14:textId="77777777" w:rsidR="00200810" w:rsidRPr="00415787" w:rsidRDefault="00200810" w:rsidP="00B116DE">
            <w:pPr>
              <w:suppressAutoHyphens w:val="0"/>
              <w:spacing w:before="40" w:after="120" w:line="220" w:lineRule="exact"/>
              <w:rPr>
                <w:i/>
              </w:rPr>
            </w:pPr>
          </w:p>
        </w:tc>
      </w:tr>
      <w:tr w:rsidR="00200810" w:rsidRPr="00E93295" w14:paraId="63B4DD89" w14:textId="77777777" w:rsidTr="0038493D">
        <w:trPr>
          <w:trHeight w:val="240"/>
        </w:trPr>
        <w:tc>
          <w:tcPr>
            <w:tcW w:w="2408" w:type="dxa"/>
            <w:gridSpan w:val="4"/>
            <w:tcBorders>
              <w:top w:val="single" w:sz="12" w:space="0" w:color="auto"/>
            </w:tcBorders>
            <w:shd w:val="clear" w:color="auto" w:fill="auto"/>
          </w:tcPr>
          <w:p w14:paraId="3595EDD6" w14:textId="77777777" w:rsidR="00200810" w:rsidRPr="00E93295" w:rsidRDefault="00200810" w:rsidP="00B116DE">
            <w:pPr>
              <w:suppressAutoHyphens w:val="0"/>
              <w:spacing w:before="40" w:after="120" w:line="220" w:lineRule="exact"/>
            </w:pPr>
            <w:r>
              <w:t>A/HRC/35</w:t>
            </w:r>
            <w:r w:rsidRPr="00E93295">
              <w:t>/1</w:t>
            </w:r>
          </w:p>
        </w:tc>
        <w:tc>
          <w:tcPr>
            <w:tcW w:w="1276" w:type="dxa"/>
            <w:gridSpan w:val="4"/>
            <w:tcBorders>
              <w:top w:val="single" w:sz="12" w:space="0" w:color="auto"/>
            </w:tcBorders>
            <w:shd w:val="clear" w:color="auto" w:fill="auto"/>
          </w:tcPr>
          <w:p w14:paraId="53D2099A" w14:textId="77777777" w:rsidR="00200810" w:rsidRPr="00E93295" w:rsidRDefault="00200810" w:rsidP="00B116DE">
            <w:pPr>
              <w:suppressAutoHyphens w:val="0"/>
              <w:spacing w:before="40" w:after="120" w:line="220" w:lineRule="exact"/>
            </w:pPr>
            <w:r w:rsidRPr="00E93295">
              <w:t>1</w:t>
            </w:r>
          </w:p>
        </w:tc>
        <w:tc>
          <w:tcPr>
            <w:tcW w:w="4253" w:type="dxa"/>
            <w:gridSpan w:val="2"/>
            <w:tcBorders>
              <w:top w:val="single" w:sz="12" w:space="0" w:color="auto"/>
            </w:tcBorders>
            <w:shd w:val="clear" w:color="auto" w:fill="auto"/>
          </w:tcPr>
          <w:p w14:paraId="3BC73123" w14:textId="77777777" w:rsidR="00200810" w:rsidRPr="00E93295" w:rsidRDefault="00200810" w:rsidP="00200810">
            <w:pPr>
              <w:suppressAutoHyphens w:val="0"/>
              <w:spacing w:before="40" w:after="120" w:line="220" w:lineRule="exact"/>
            </w:pPr>
            <w:r w:rsidRPr="00E93295">
              <w:t>Agenda and annotations for the thirty-</w:t>
            </w:r>
            <w:r>
              <w:t>fifth</w:t>
            </w:r>
            <w:r w:rsidRPr="00E93295">
              <w:t xml:space="preserve"> session of the Human Rights Council</w:t>
            </w:r>
          </w:p>
        </w:tc>
      </w:tr>
      <w:tr w:rsidR="00200810" w:rsidRPr="00E93295" w14:paraId="52E5D525" w14:textId="77777777" w:rsidTr="0038493D">
        <w:trPr>
          <w:trHeight w:val="240"/>
        </w:trPr>
        <w:tc>
          <w:tcPr>
            <w:tcW w:w="2408" w:type="dxa"/>
            <w:gridSpan w:val="4"/>
            <w:shd w:val="clear" w:color="auto" w:fill="auto"/>
          </w:tcPr>
          <w:p w14:paraId="2CA3B819" w14:textId="77777777" w:rsidR="00200810" w:rsidRPr="00E93295" w:rsidRDefault="00FB4311" w:rsidP="00B116DE">
            <w:pPr>
              <w:suppressAutoHyphens w:val="0"/>
              <w:spacing w:before="40" w:after="120" w:line="220" w:lineRule="exact"/>
            </w:pPr>
            <w:r w:rsidRPr="00FB4311">
              <w:t>A/HRC/35/2</w:t>
            </w:r>
          </w:p>
        </w:tc>
        <w:tc>
          <w:tcPr>
            <w:tcW w:w="1276" w:type="dxa"/>
            <w:gridSpan w:val="4"/>
            <w:shd w:val="clear" w:color="auto" w:fill="auto"/>
          </w:tcPr>
          <w:p w14:paraId="1FDA5D11" w14:textId="77777777" w:rsidR="00200810" w:rsidRPr="00E93295" w:rsidRDefault="00A57BC5" w:rsidP="00B116DE">
            <w:pPr>
              <w:suppressAutoHyphens w:val="0"/>
              <w:spacing w:before="40" w:after="120" w:line="220" w:lineRule="exact"/>
            </w:pPr>
            <w:r>
              <w:t>1</w:t>
            </w:r>
          </w:p>
        </w:tc>
        <w:tc>
          <w:tcPr>
            <w:tcW w:w="4253" w:type="dxa"/>
            <w:gridSpan w:val="2"/>
            <w:shd w:val="clear" w:color="auto" w:fill="auto"/>
          </w:tcPr>
          <w:p w14:paraId="173121AE" w14:textId="77777777" w:rsidR="00200810" w:rsidRPr="00E93295" w:rsidRDefault="00FB4311" w:rsidP="00B116DE">
            <w:pPr>
              <w:suppressAutoHyphens w:val="0"/>
              <w:spacing w:before="40" w:after="120" w:line="220" w:lineRule="exact"/>
            </w:pPr>
            <w:r w:rsidRPr="00FB4311">
              <w:t>Report of the Human Rights Council on its thirty-fifth session</w:t>
            </w:r>
          </w:p>
        </w:tc>
      </w:tr>
      <w:tr w:rsidR="00200810" w:rsidRPr="00E93295" w14:paraId="1608E65D" w14:textId="77777777" w:rsidTr="0038493D">
        <w:trPr>
          <w:trHeight w:val="240"/>
        </w:trPr>
        <w:tc>
          <w:tcPr>
            <w:tcW w:w="2408" w:type="dxa"/>
            <w:gridSpan w:val="4"/>
            <w:shd w:val="clear" w:color="auto" w:fill="auto"/>
          </w:tcPr>
          <w:p w14:paraId="562ECA7A" w14:textId="77777777" w:rsidR="00200810" w:rsidRPr="00E93295" w:rsidRDefault="00A57BC5" w:rsidP="00B116DE">
            <w:pPr>
              <w:suppressAutoHyphens w:val="0"/>
              <w:spacing w:before="40" w:after="120" w:line="220" w:lineRule="exact"/>
            </w:pPr>
            <w:r w:rsidRPr="00A57BC5">
              <w:t>A/HRC/35/3*E/CN.6/2017/7</w:t>
            </w:r>
          </w:p>
        </w:tc>
        <w:tc>
          <w:tcPr>
            <w:tcW w:w="1276" w:type="dxa"/>
            <w:gridSpan w:val="4"/>
            <w:shd w:val="clear" w:color="auto" w:fill="auto"/>
          </w:tcPr>
          <w:p w14:paraId="5C1A8296" w14:textId="77777777" w:rsidR="00200810" w:rsidRPr="00E93295" w:rsidRDefault="00200810" w:rsidP="00B116DE">
            <w:pPr>
              <w:suppressAutoHyphens w:val="0"/>
              <w:spacing w:before="40" w:after="120" w:line="220" w:lineRule="exact"/>
            </w:pPr>
          </w:p>
        </w:tc>
        <w:tc>
          <w:tcPr>
            <w:tcW w:w="4253" w:type="dxa"/>
            <w:gridSpan w:val="2"/>
            <w:shd w:val="clear" w:color="auto" w:fill="auto"/>
          </w:tcPr>
          <w:p w14:paraId="00108D49" w14:textId="77777777" w:rsidR="00200810" w:rsidRPr="00E93295" w:rsidRDefault="00A57BC5" w:rsidP="00B116DE">
            <w:pPr>
              <w:suppressAutoHyphens w:val="0"/>
              <w:spacing w:before="40" w:after="120" w:line="220" w:lineRule="exact"/>
            </w:pPr>
            <w:r w:rsidRPr="00A57BC5">
              <w:t>Report of the United Nations Entity for Gender Equality and the Empowerment of Women on the activities of the United Nations Trust Fund in Support of Actions to Eliminate Violence against Women - Note by the Secretary-Genera</w:t>
            </w:r>
            <w:r>
              <w:t>l</w:t>
            </w:r>
          </w:p>
        </w:tc>
      </w:tr>
      <w:tr w:rsidR="00200810" w:rsidRPr="00E93295" w14:paraId="7407877B" w14:textId="77777777" w:rsidTr="0038493D">
        <w:trPr>
          <w:trHeight w:val="240"/>
        </w:trPr>
        <w:tc>
          <w:tcPr>
            <w:tcW w:w="2408" w:type="dxa"/>
            <w:gridSpan w:val="4"/>
            <w:shd w:val="clear" w:color="auto" w:fill="auto"/>
          </w:tcPr>
          <w:p w14:paraId="6E7A4424" w14:textId="77777777" w:rsidR="00200810" w:rsidRPr="00E93295" w:rsidRDefault="00A57BC5" w:rsidP="00B116DE">
            <w:pPr>
              <w:suppressAutoHyphens w:val="0"/>
              <w:spacing w:before="40" w:after="120" w:line="220" w:lineRule="exact"/>
            </w:pPr>
            <w:r w:rsidRPr="00A57BC5">
              <w:t>A/HRC/35/4</w:t>
            </w:r>
          </w:p>
        </w:tc>
        <w:tc>
          <w:tcPr>
            <w:tcW w:w="1276" w:type="dxa"/>
            <w:gridSpan w:val="4"/>
            <w:shd w:val="clear" w:color="auto" w:fill="auto"/>
          </w:tcPr>
          <w:p w14:paraId="63951613" w14:textId="77777777" w:rsidR="00200810" w:rsidRPr="00E93295" w:rsidRDefault="007257D3" w:rsidP="00B116DE">
            <w:pPr>
              <w:suppressAutoHyphens w:val="0"/>
              <w:spacing w:before="40" w:after="120" w:line="220" w:lineRule="exact"/>
            </w:pPr>
            <w:r>
              <w:t>2,</w:t>
            </w:r>
            <w:r w:rsidR="00B116DE">
              <w:t>3</w:t>
            </w:r>
          </w:p>
        </w:tc>
        <w:tc>
          <w:tcPr>
            <w:tcW w:w="4253" w:type="dxa"/>
            <w:gridSpan w:val="2"/>
            <w:shd w:val="clear" w:color="auto" w:fill="auto"/>
          </w:tcPr>
          <w:p w14:paraId="697CCE69" w14:textId="77777777" w:rsidR="00200810" w:rsidRPr="00E93295" w:rsidRDefault="00A57BC5" w:rsidP="00B116DE">
            <w:pPr>
              <w:suppressAutoHyphens w:val="0"/>
              <w:spacing w:before="40" w:after="120" w:line="220" w:lineRule="exact"/>
            </w:pPr>
            <w:r w:rsidRPr="00A57BC5">
              <w:t>Report of the Office of the United Nations High Commissioner for Human Rights on conscientious objection to military service</w:t>
            </w:r>
          </w:p>
        </w:tc>
      </w:tr>
      <w:tr w:rsidR="00200810" w:rsidRPr="00E93295" w14:paraId="633105BE" w14:textId="77777777" w:rsidTr="0038493D">
        <w:trPr>
          <w:trHeight w:val="240"/>
        </w:trPr>
        <w:tc>
          <w:tcPr>
            <w:tcW w:w="2408" w:type="dxa"/>
            <w:gridSpan w:val="4"/>
            <w:shd w:val="clear" w:color="auto" w:fill="auto"/>
          </w:tcPr>
          <w:p w14:paraId="5FE564C1" w14:textId="77777777" w:rsidR="00200810" w:rsidRPr="00E93295" w:rsidRDefault="00A57BC5" w:rsidP="00B116DE">
            <w:pPr>
              <w:suppressAutoHyphens w:val="0"/>
              <w:spacing w:before="40" w:after="120" w:line="220" w:lineRule="exact"/>
            </w:pPr>
            <w:r w:rsidRPr="00A57BC5">
              <w:t>A/HRC/35/5</w:t>
            </w:r>
          </w:p>
        </w:tc>
        <w:tc>
          <w:tcPr>
            <w:tcW w:w="1276" w:type="dxa"/>
            <w:gridSpan w:val="4"/>
            <w:shd w:val="clear" w:color="auto" w:fill="auto"/>
          </w:tcPr>
          <w:p w14:paraId="7E572FAE" w14:textId="77777777" w:rsidR="00200810" w:rsidRPr="00E93295" w:rsidRDefault="0084491D" w:rsidP="00B116DE">
            <w:pPr>
              <w:suppressAutoHyphens w:val="0"/>
              <w:spacing w:before="40" w:after="120" w:line="220" w:lineRule="exact"/>
            </w:pPr>
            <w:r>
              <w:t>2,</w:t>
            </w:r>
            <w:r w:rsidR="00B116DE">
              <w:t>3</w:t>
            </w:r>
          </w:p>
        </w:tc>
        <w:tc>
          <w:tcPr>
            <w:tcW w:w="4253" w:type="dxa"/>
            <w:gridSpan w:val="2"/>
            <w:shd w:val="clear" w:color="auto" w:fill="auto"/>
          </w:tcPr>
          <w:p w14:paraId="71CD11CE" w14:textId="77777777" w:rsidR="00200810" w:rsidRPr="00E93295" w:rsidRDefault="00A57BC5" w:rsidP="00B116DE">
            <w:pPr>
              <w:suppressAutoHyphens w:val="0"/>
              <w:spacing w:before="40" w:after="120" w:line="220" w:lineRule="exact"/>
            </w:pPr>
            <w:r w:rsidRPr="00A57BC5">
              <w:t>Report of the High Commissioner for Human Rights on the expert workshop on the impact of existing strategies and initiatives to address child, early and forced marriage</w:t>
            </w:r>
          </w:p>
        </w:tc>
      </w:tr>
      <w:tr w:rsidR="00200810" w:rsidRPr="00E93295" w14:paraId="23FCCE25" w14:textId="77777777" w:rsidTr="0038493D">
        <w:trPr>
          <w:trHeight w:val="240"/>
        </w:trPr>
        <w:tc>
          <w:tcPr>
            <w:tcW w:w="2408" w:type="dxa"/>
            <w:gridSpan w:val="4"/>
            <w:shd w:val="clear" w:color="auto" w:fill="auto"/>
          </w:tcPr>
          <w:p w14:paraId="6AB6383E" w14:textId="77777777" w:rsidR="00200810" w:rsidRPr="00E93295" w:rsidRDefault="00A57BC5" w:rsidP="00B116DE">
            <w:pPr>
              <w:suppressAutoHyphens w:val="0"/>
              <w:spacing w:before="40" w:after="120" w:line="220" w:lineRule="exact"/>
            </w:pPr>
            <w:r w:rsidRPr="00A57BC5">
              <w:t>A/HRC/35/6</w:t>
            </w:r>
          </w:p>
        </w:tc>
        <w:tc>
          <w:tcPr>
            <w:tcW w:w="1276" w:type="dxa"/>
            <w:gridSpan w:val="4"/>
            <w:shd w:val="clear" w:color="auto" w:fill="auto"/>
          </w:tcPr>
          <w:p w14:paraId="6B9883C7"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550460A7" w14:textId="77777777" w:rsidR="00200810" w:rsidRPr="00E93295" w:rsidRDefault="00A57BC5" w:rsidP="00B116DE">
            <w:pPr>
              <w:suppressAutoHyphens w:val="0"/>
              <w:spacing w:before="40" w:after="120" w:line="220" w:lineRule="exact"/>
            </w:pPr>
            <w:r w:rsidRPr="00A57BC5">
              <w:t>Summary report of the Office of the United Nations High Commissioner for Human Rights on the panel discussion on the theme "The implementation of the United Nations Declaration on Human Rights Education and Training: good practices and challenges"</w:t>
            </w:r>
          </w:p>
        </w:tc>
      </w:tr>
      <w:tr w:rsidR="00200810" w:rsidRPr="00E93295" w14:paraId="6ABAE3FC" w14:textId="77777777" w:rsidTr="0038493D">
        <w:trPr>
          <w:trHeight w:val="240"/>
        </w:trPr>
        <w:tc>
          <w:tcPr>
            <w:tcW w:w="2408" w:type="dxa"/>
            <w:gridSpan w:val="4"/>
            <w:shd w:val="clear" w:color="auto" w:fill="auto"/>
          </w:tcPr>
          <w:p w14:paraId="347D355D" w14:textId="77777777" w:rsidR="00200810" w:rsidRPr="00E93295" w:rsidRDefault="00A57BC5" w:rsidP="00B116DE">
            <w:pPr>
              <w:suppressAutoHyphens w:val="0"/>
              <w:spacing w:before="40" w:after="120" w:line="220" w:lineRule="exact"/>
            </w:pPr>
            <w:r w:rsidRPr="00A57BC5">
              <w:t>A/HRC/35/7</w:t>
            </w:r>
          </w:p>
        </w:tc>
        <w:tc>
          <w:tcPr>
            <w:tcW w:w="1276" w:type="dxa"/>
            <w:gridSpan w:val="4"/>
            <w:shd w:val="clear" w:color="auto" w:fill="auto"/>
          </w:tcPr>
          <w:p w14:paraId="4274F50C"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1BE9930C" w14:textId="77777777" w:rsidR="00200810" w:rsidRPr="00E93295" w:rsidRDefault="00A57BC5" w:rsidP="00B116DE">
            <w:pPr>
              <w:suppressAutoHyphens w:val="0"/>
              <w:spacing w:before="40" w:after="120" w:line="220" w:lineRule="exact"/>
              <w:rPr>
                <w:rFonts w:eastAsia="Calibri"/>
                <w:bCs/>
              </w:rPr>
            </w:pPr>
            <w:r w:rsidRPr="00A57BC5">
              <w:rPr>
                <w:rFonts w:eastAsia="Calibri"/>
                <w:bCs/>
              </w:rPr>
              <w:t>Summary report of the United Nations High Commissioner for Human Rights on the panel discussion on youth and human rights</w:t>
            </w:r>
          </w:p>
        </w:tc>
      </w:tr>
      <w:tr w:rsidR="00200810" w:rsidRPr="00E93295" w14:paraId="4FAAE563" w14:textId="77777777" w:rsidTr="0038493D">
        <w:trPr>
          <w:trHeight w:val="240"/>
        </w:trPr>
        <w:tc>
          <w:tcPr>
            <w:tcW w:w="2408" w:type="dxa"/>
            <w:gridSpan w:val="4"/>
            <w:shd w:val="clear" w:color="auto" w:fill="auto"/>
          </w:tcPr>
          <w:p w14:paraId="1EC93655" w14:textId="77777777" w:rsidR="00200810" w:rsidRPr="00E93295" w:rsidRDefault="00A57BC5" w:rsidP="00B116DE">
            <w:pPr>
              <w:suppressAutoHyphens w:val="0"/>
              <w:spacing w:before="40" w:after="120" w:line="220" w:lineRule="exact"/>
            </w:pPr>
            <w:r w:rsidRPr="00A57BC5">
              <w:t>A/HRC/35/8</w:t>
            </w:r>
          </w:p>
        </w:tc>
        <w:tc>
          <w:tcPr>
            <w:tcW w:w="1276" w:type="dxa"/>
            <w:gridSpan w:val="4"/>
            <w:shd w:val="clear" w:color="auto" w:fill="auto"/>
          </w:tcPr>
          <w:p w14:paraId="2836110E"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3D390613" w14:textId="77777777" w:rsidR="00200810" w:rsidRPr="00E93295" w:rsidRDefault="00A57BC5" w:rsidP="00B116DE">
            <w:pPr>
              <w:suppressAutoHyphens w:val="0"/>
              <w:spacing w:before="40" w:after="120" w:line="220" w:lineRule="exact"/>
            </w:pPr>
            <w:r w:rsidRPr="00A57BC5">
              <w:t>Report of the Office of the United Nations High Commissioner for Human Rights on the impact of arms transfers on the enjoyment of human rights</w:t>
            </w:r>
          </w:p>
        </w:tc>
      </w:tr>
      <w:tr w:rsidR="00200810" w:rsidRPr="00E93295" w14:paraId="4CF664B1" w14:textId="77777777" w:rsidTr="0038493D">
        <w:trPr>
          <w:trHeight w:val="240"/>
        </w:trPr>
        <w:tc>
          <w:tcPr>
            <w:tcW w:w="2408" w:type="dxa"/>
            <w:gridSpan w:val="4"/>
            <w:shd w:val="clear" w:color="auto" w:fill="auto"/>
          </w:tcPr>
          <w:p w14:paraId="6A2EE2AD" w14:textId="77777777" w:rsidR="00200810" w:rsidRPr="00E93295" w:rsidRDefault="00A57BC5" w:rsidP="00B116DE">
            <w:pPr>
              <w:suppressAutoHyphens w:val="0"/>
              <w:spacing w:before="40" w:after="120" w:line="220" w:lineRule="exact"/>
            </w:pPr>
            <w:r w:rsidRPr="00A57BC5">
              <w:t>A/HRC/35/9</w:t>
            </w:r>
          </w:p>
        </w:tc>
        <w:tc>
          <w:tcPr>
            <w:tcW w:w="1276" w:type="dxa"/>
            <w:gridSpan w:val="4"/>
            <w:shd w:val="clear" w:color="auto" w:fill="auto"/>
          </w:tcPr>
          <w:p w14:paraId="23BAED47"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552D7BE2" w14:textId="77777777" w:rsidR="00200810" w:rsidRPr="00E93295" w:rsidRDefault="00A57BC5" w:rsidP="00B116DE">
            <w:pPr>
              <w:suppressAutoHyphens w:val="0"/>
              <w:spacing w:before="40" w:after="120" w:line="220" w:lineRule="exact"/>
            </w:pPr>
            <w:r w:rsidRPr="00A57BC5">
              <w:t>Report of the United Nations High Commissioner for Human Rights on ways to bridge the gender digital divide from a human rights perspective</w:t>
            </w:r>
          </w:p>
        </w:tc>
      </w:tr>
      <w:tr w:rsidR="00200810" w:rsidRPr="00E93295" w14:paraId="40B01362" w14:textId="77777777" w:rsidTr="0038493D">
        <w:trPr>
          <w:trHeight w:val="240"/>
        </w:trPr>
        <w:tc>
          <w:tcPr>
            <w:tcW w:w="2408" w:type="dxa"/>
            <w:gridSpan w:val="4"/>
            <w:shd w:val="clear" w:color="auto" w:fill="auto"/>
          </w:tcPr>
          <w:p w14:paraId="2381C11B" w14:textId="77777777" w:rsidR="00200810" w:rsidRPr="00E93295" w:rsidRDefault="00B116DE" w:rsidP="00B116DE">
            <w:pPr>
              <w:suppressAutoHyphens w:val="0"/>
              <w:spacing w:before="40" w:after="120" w:line="220" w:lineRule="exact"/>
            </w:pPr>
            <w:r w:rsidRPr="00B116DE">
              <w:t>A/HRC/35/10</w:t>
            </w:r>
          </w:p>
        </w:tc>
        <w:tc>
          <w:tcPr>
            <w:tcW w:w="1276" w:type="dxa"/>
            <w:gridSpan w:val="4"/>
            <w:shd w:val="clear" w:color="auto" w:fill="auto"/>
          </w:tcPr>
          <w:p w14:paraId="43D9E460"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191B203A" w14:textId="77777777" w:rsidR="00200810" w:rsidRPr="00E93295" w:rsidRDefault="00B116DE" w:rsidP="00B116DE">
            <w:pPr>
              <w:suppressAutoHyphens w:val="0"/>
              <w:spacing w:before="40" w:after="120" w:line="220" w:lineRule="exact"/>
            </w:pPr>
            <w:r w:rsidRPr="00B116DE">
              <w:t>Report of the United Nations High Commissioner for Human Rights on the impact of multiple and intersecting forms of discrimination and violence in the context of racism, racial discrimination, xenophobia and related intolerance on the full enjoyment of all human rights by women and girls</w:t>
            </w:r>
          </w:p>
        </w:tc>
      </w:tr>
      <w:tr w:rsidR="00200810" w:rsidRPr="00E93295" w14:paraId="59C2EC34" w14:textId="77777777" w:rsidTr="0038493D">
        <w:trPr>
          <w:trHeight w:val="240"/>
        </w:trPr>
        <w:tc>
          <w:tcPr>
            <w:tcW w:w="2408" w:type="dxa"/>
            <w:gridSpan w:val="4"/>
            <w:shd w:val="clear" w:color="auto" w:fill="auto"/>
          </w:tcPr>
          <w:p w14:paraId="3DE466ED" w14:textId="77777777" w:rsidR="00200810" w:rsidRPr="00E93295" w:rsidRDefault="00B116DE" w:rsidP="00B116DE">
            <w:pPr>
              <w:suppressAutoHyphens w:val="0"/>
              <w:spacing w:before="40" w:after="120" w:line="220" w:lineRule="exact"/>
            </w:pPr>
            <w:r w:rsidRPr="00B116DE">
              <w:t>A/HRC/35/11</w:t>
            </w:r>
          </w:p>
        </w:tc>
        <w:tc>
          <w:tcPr>
            <w:tcW w:w="1276" w:type="dxa"/>
            <w:gridSpan w:val="4"/>
            <w:shd w:val="clear" w:color="auto" w:fill="auto"/>
          </w:tcPr>
          <w:p w14:paraId="7E4D6125"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7994BA7B" w14:textId="77777777" w:rsidR="00200810" w:rsidRPr="00E93295" w:rsidRDefault="00B116DE" w:rsidP="00B116DE">
            <w:pPr>
              <w:suppressAutoHyphens w:val="0"/>
              <w:spacing w:before="40" w:after="120" w:line="220" w:lineRule="exact"/>
            </w:pPr>
            <w:r w:rsidRPr="00B116DE">
              <w:t>Report of the United Nations High Commissioner for Human Rights on the realization of the equal enjoyment of the right to education by every girl</w:t>
            </w:r>
          </w:p>
        </w:tc>
      </w:tr>
      <w:tr w:rsidR="00200810" w:rsidRPr="00E93295" w14:paraId="11A77B76" w14:textId="77777777" w:rsidTr="0038493D">
        <w:trPr>
          <w:trHeight w:val="240"/>
        </w:trPr>
        <w:tc>
          <w:tcPr>
            <w:tcW w:w="2408" w:type="dxa"/>
            <w:gridSpan w:val="4"/>
            <w:shd w:val="clear" w:color="auto" w:fill="auto"/>
          </w:tcPr>
          <w:p w14:paraId="25EC79E8" w14:textId="77777777" w:rsidR="00200810" w:rsidRPr="00E93295" w:rsidRDefault="00B116DE" w:rsidP="00B116DE">
            <w:pPr>
              <w:suppressAutoHyphens w:val="0"/>
              <w:spacing w:before="40" w:after="120" w:line="220" w:lineRule="exact"/>
            </w:pPr>
            <w:r w:rsidRPr="00B116DE">
              <w:lastRenderedPageBreak/>
              <w:t>A/HRC/35/12</w:t>
            </w:r>
          </w:p>
        </w:tc>
        <w:tc>
          <w:tcPr>
            <w:tcW w:w="1276" w:type="dxa"/>
            <w:gridSpan w:val="4"/>
            <w:shd w:val="clear" w:color="auto" w:fill="auto"/>
          </w:tcPr>
          <w:p w14:paraId="7C0D8C26" w14:textId="77777777" w:rsidR="00200810" w:rsidRPr="00E93295" w:rsidRDefault="00366131" w:rsidP="00B116DE">
            <w:pPr>
              <w:suppressAutoHyphens w:val="0"/>
              <w:spacing w:before="40" w:after="120" w:line="220" w:lineRule="exact"/>
            </w:pPr>
            <w:r>
              <w:t>2,3</w:t>
            </w:r>
          </w:p>
        </w:tc>
        <w:tc>
          <w:tcPr>
            <w:tcW w:w="4253" w:type="dxa"/>
            <w:gridSpan w:val="2"/>
            <w:shd w:val="clear" w:color="auto" w:fill="auto"/>
          </w:tcPr>
          <w:p w14:paraId="2EC689F6" w14:textId="77777777" w:rsidR="00200810" w:rsidRPr="00E93295" w:rsidRDefault="00B116DE" w:rsidP="00B116DE">
            <w:pPr>
              <w:suppressAutoHyphens w:val="0"/>
              <w:spacing w:before="40" w:after="120" w:line="220" w:lineRule="exact"/>
            </w:pPr>
            <w:r w:rsidRPr="00B116DE">
              <w:t>Report of the United Nations High Commissioner for Human Rights on the inter-sessional Seminar on the Protection of the Family and Disability</w:t>
            </w:r>
          </w:p>
        </w:tc>
      </w:tr>
      <w:tr w:rsidR="00200810" w:rsidRPr="00E93295" w14:paraId="43E19F47" w14:textId="77777777" w:rsidTr="0038493D">
        <w:trPr>
          <w:trHeight w:val="240"/>
        </w:trPr>
        <w:tc>
          <w:tcPr>
            <w:tcW w:w="2408" w:type="dxa"/>
            <w:gridSpan w:val="4"/>
            <w:shd w:val="clear" w:color="auto" w:fill="auto"/>
          </w:tcPr>
          <w:p w14:paraId="61381038" w14:textId="77777777" w:rsidR="00200810" w:rsidRPr="00E93295" w:rsidRDefault="00B116DE" w:rsidP="00B116DE">
            <w:pPr>
              <w:suppressAutoHyphens w:val="0"/>
              <w:spacing w:before="40" w:after="120" w:line="220" w:lineRule="exact"/>
            </w:pPr>
            <w:r>
              <w:t>A/HRC/35/13</w:t>
            </w:r>
          </w:p>
        </w:tc>
        <w:tc>
          <w:tcPr>
            <w:tcW w:w="1276" w:type="dxa"/>
            <w:gridSpan w:val="4"/>
            <w:shd w:val="clear" w:color="auto" w:fill="auto"/>
          </w:tcPr>
          <w:p w14:paraId="3ED31095" w14:textId="77777777" w:rsidR="00200810" w:rsidRPr="00E93295" w:rsidRDefault="00030149" w:rsidP="00B116DE">
            <w:pPr>
              <w:suppressAutoHyphens w:val="0"/>
              <w:spacing w:before="40" w:after="120" w:line="220" w:lineRule="exact"/>
            </w:pPr>
            <w:r>
              <w:t>2,</w:t>
            </w:r>
            <w:r w:rsidR="00B116DE">
              <w:t>3</w:t>
            </w:r>
          </w:p>
        </w:tc>
        <w:tc>
          <w:tcPr>
            <w:tcW w:w="4253" w:type="dxa"/>
            <w:gridSpan w:val="2"/>
            <w:shd w:val="clear" w:color="auto" w:fill="auto"/>
          </w:tcPr>
          <w:p w14:paraId="422FEE9C" w14:textId="77777777" w:rsidR="00200810" w:rsidRPr="00E93295" w:rsidRDefault="00B116DE" w:rsidP="00B116DE">
            <w:pPr>
              <w:suppressAutoHyphens w:val="0"/>
              <w:spacing w:before="40" w:after="120" w:line="220" w:lineRule="exact"/>
            </w:pPr>
            <w:r w:rsidRPr="00B116DE">
              <w:t>Report of the Office of the United Nations High Commissioner for Human Rights - Analytical study on the relationship between climate change and the full enjoyment of the rights of the child</w:t>
            </w:r>
          </w:p>
        </w:tc>
      </w:tr>
      <w:tr w:rsidR="00200810" w:rsidRPr="00E93295" w14:paraId="7EF89FED" w14:textId="77777777" w:rsidTr="0038493D">
        <w:trPr>
          <w:trHeight w:val="240"/>
        </w:trPr>
        <w:tc>
          <w:tcPr>
            <w:tcW w:w="2408" w:type="dxa"/>
            <w:gridSpan w:val="4"/>
            <w:shd w:val="clear" w:color="auto" w:fill="auto"/>
          </w:tcPr>
          <w:p w14:paraId="41A84102" w14:textId="77777777" w:rsidR="00200810" w:rsidRPr="00E93295" w:rsidRDefault="00B116DE" w:rsidP="00B116DE">
            <w:pPr>
              <w:suppressAutoHyphens w:val="0"/>
              <w:spacing w:before="40" w:after="120" w:line="220" w:lineRule="exact"/>
            </w:pPr>
            <w:r>
              <w:t>A/HRC/35/14</w:t>
            </w:r>
          </w:p>
        </w:tc>
        <w:tc>
          <w:tcPr>
            <w:tcW w:w="1276" w:type="dxa"/>
            <w:gridSpan w:val="4"/>
            <w:shd w:val="clear" w:color="auto" w:fill="auto"/>
          </w:tcPr>
          <w:p w14:paraId="6ED2B7E0" w14:textId="77777777" w:rsidR="00200810" w:rsidRPr="00E93295" w:rsidRDefault="00030149" w:rsidP="00B116DE">
            <w:pPr>
              <w:suppressAutoHyphens w:val="0"/>
              <w:spacing w:before="40" w:after="120" w:line="220" w:lineRule="exact"/>
            </w:pPr>
            <w:r>
              <w:t>2,</w:t>
            </w:r>
            <w:r w:rsidR="00B116DE">
              <w:t>3</w:t>
            </w:r>
          </w:p>
        </w:tc>
        <w:tc>
          <w:tcPr>
            <w:tcW w:w="4253" w:type="dxa"/>
            <w:gridSpan w:val="2"/>
            <w:shd w:val="clear" w:color="auto" w:fill="auto"/>
          </w:tcPr>
          <w:p w14:paraId="24E4F786" w14:textId="77777777" w:rsidR="00200810" w:rsidRPr="00E93295" w:rsidRDefault="00B116DE" w:rsidP="00B116DE">
            <w:pPr>
              <w:suppressAutoHyphens w:val="0"/>
              <w:spacing w:before="40" w:after="120" w:line="220" w:lineRule="exact"/>
            </w:pPr>
            <w:r w:rsidRPr="00B116DE">
              <w:t>Summary report of the Office of the United Nations High Commissioner for Human Rights on the panel discussion on the adverse impact of climate change on States’ efforts to realize the rights of the child and related policies, lessons learned and good practices</w:t>
            </w:r>
          </w:p>
        </w:tc>
      </w:tr>
      <w:tr w:rsidR="00200810" w:rsidRPr="00E93295" w14:paraId="4CCC5BD4" w14:textId="77777777" w:rsidTr="0038493D">
        <w:trPr>
          <w:trHeight w:val="240"/>
        </w:trPr>
        <w:tc>
          <w:tcPr>
            <w:tcW w:w="2408" w:type="dxa"/>
            <w:gridSpan w:val="4"/>
            <w:shd w:val="clear" w:color="auto" w:fill="auto"/>
          </w:tcPr>
          <w:p w14:paraId="231C358B" w14:textId="77777777" w:rsidR="00200810" w:rsidRPr="00E93295" w:rsidRDefault="00B116DE" w:rsidP="00B116DE">
            <w:pPr>
              <w:suppressAutoHyphens w:val="0"/>
              <w:spacing w:before="40" w:after="120" w:line="220" w:lineRule="exact"/>
            </w:pPr>
            <w:r>
              <w:t>A/HRC/35/15</w:t>
            </w:r>
          </w:p>
        </w:tc>
        <w:tc>
          <w:tcPr>
            <w:tcW w:w="1276" w:type="dxa"/>
            <w:gridSpan w:val="4"/>
            <w:shd w:val="clear" w:color="auto" w:fill="auto"/>
          </w:tcPr>
          <w:p w14:paraId="0C3EE573" w14:textId="77777777" w:rsidR="00200810" w:rsidRPr="00E93295" w:rsidRDefault="00030149" w:rsidP="00B116DE">
            <w:pPr>
              <w:suppressAutoHyphens w:val="0"/>
              <w:spacing w:before="40" w:after="120" w:line="220" w:lineRule="exact"/>
            </w:pPr>
            <w:r>
              <w:t>2,</w:t>
            </w:r>
            <w:r w:rsidR="00B116DE">
              <w:t>4</w:t>
            </w:r>
          </w:p>
        </w:tc>
        <w:tc>
          <w:tcPr>
            <w:tcW w:w="4253" w:type="dxa"/>
            <w:gridSpan w:val="2"/>
            <w:shd w:val="clear" w:color="auto" w:fill="auto"/>
          </w:tcPr>
          <w:p w14:paraId="63F518FC" w14:textId="77777777" w:rsidR="00200810" w:rsidRPr="00E93295" w:rsidRDefault="00B116DE" w:rsidP="00B116DE">
            <w:pPr>
              <w:suppressAutoHyphens w:val="0"/>
              <w:spacing w:before="40" w:after="120" w:line="220" w:lineRule="exact"/>
            </w:pPr>
            <w:r w:rsidRPr="00B116DE">
              <w:t>Summary report of the Office of the United Nations HighSummary report of the Office of the United Nations High Commissioner for Human Rights on the high-level panel discussion on the situation of human rights in the Syrian Arab Republic Commissioner for Human Rights on the panel discussion on the adverse impact of climate change on States’ efforts to realize the rights of the child and related policies, lessons learned and good practices</w:t>
            </w:r>
          </w:p>
        </w:tc>
      </w:tr>
      <w:tr w:rsidR="00200810" w:rsidRPr="00E93295" w14:paraId="69693341" w14:textId="77777777" w:rsidTr="0038493D">
        <w:trPr>
          <w:trHeight w:val="240"/>
        </w:trPr>
        <w:tc>
          <w:tcPr>
            <w:tcW w:w="2408" w:type="dxa"/>
            <w:gridSpan w:val="4"/>
            <w:shd w:val="clear" w:color="auto" w:fill="auto"/>
          </w:tcPr>
          <w:p w14:paraId="56EBBD83" w14:textId="77777777" w:rsidR="00200810" w:rsidRPr="00E93295" w:rsidRDefault="00B116DE" w:rsidP="00B116DE">
            <w:pPr>
              <w:suppressAutoHyphens w:val="0"/>
              <w:spacing w:before="40" w:after="120" w:line="220" w:lineRule="exact"/>
            </w:pPr>
            <w:r>
              <w:t>A/HRC/35/16</w:t>
            </w:r>
          </w:p>
        </w:tc>
        <w:tc>
          <w:tcPr>
            <w:tcW w:w="1276" w:type="dxa"/>
            <w:gridSpan w:val="4"/>
            <w:shd w:val="clear" w:color="auto" w:fill="auto"/>
          </w:tcPr>
          <w:p w14:paraId="2CD24134" w14:textId="77777777" w:rsidR="00200810" w:rsidRPr="00E93295" w:rsidRDefault="0051454D" w:rsidP="00B116DE">
            <w:pPr>
              <w:suppressAutoHyphens w:val="0"/>
              <w:spacing w:before="40" w:after="120" w:line="220" w:lineRule="exact"/>
            </w:pPr>
            <w:r>
              <w:t>2,</w:t>
            </w:r>
            <w:r w:rsidR="00B116DE">
              <w:t>5</w:t>
            </w:r>
          </w:p>
        </w:tc>
        <w:tc>
          <w:tcPr>
            <w:tcW w:w="4253" w:type="dxa"/>
            <w:gridSpan w:val="2"/>
            <w:shd w:val="clear" w:color="auto" w:fill="auto"/>
          </w:tcPr>
          <w:p w14:paraId="191C2FF9" w14:textId="77777777" w:rsidR="00200810" w:rsidRPr="00E93295" w:rsidRDefault="00B116DE" w:rsidP="00B116DE">
            <w:pPr>
              <w:suppressAutoHyphens w:val="0"/>
              <w:spacing w:before="40" w:after="120" w:line="220" w:lineRule="exact"/>
            </w:pPr>
            <w:r w:rsidRPr="00B116DE">
              <w:t>Summary report of the United Nations High Commissioner for Human Rights on the panel discussion on the contribution of parliaments to the work of the Human Rights Council and its universal periodic review</w:t>
            </w:r>
          </w:p>
        </w:tc>
      </w:tr>
      <w:tr w:rsidR="00200810" w:rsidRPr="00E93295" w14:paraId="7E38324C" w14:textId="77777777" w:rsidTr="0038493D">
        <w:trPr>
          <w:trHeight w:val="240"/>
        </w:trPr>
        <w:tc>
          <w:tcPr>
            <w:tcW w:w="2408" w:type="dxa"/>
            <w:gridSpan w:val="4"/>
            <w:shd w:val="clear" w:color="auto" w:fill="auto"/>
          </w:tcPr>
          <w:p w14:paraId="03E02F9D" w14:textId="77777777" w:rsidR="00200810" w:rsidRPr="00E93295" w:rsidRDefault="00200810" w:rsidP="00B116DE">
            <w:pPr>
              <w:suppressAutoHyphens w:val="0"/>
              <w:spacing w:before="40" w:after="120" w:line="220" w:lineRule="exact"/>
            </w:pPr>
          </w:p>
        </w:tc>
        <w:tc>
          <w:tcPr>
            <w:tcW w:w="1276" w:type="dxa"/>
            <w:gridSpan w:val="4"/>
            <w:shd w:val="clear" w:color="auto" w:fill="auto"/>
          </w:tcPr>
          <w:p w14:paraId="4A8F5C32" w14:textId="77777777" w:rsidR="00200810" w:rsidRPr="00E93295" w:rsidRDefault="00200810" w:rsidP="00B116DE">
            <w:pPr>
              <w:suppressAutoHyphens w:val="0"/>
              <w:spacing w:before="40" w:after="120" w:line="220" w:lineRule="exact"/>
            </w:pPr>
          </w:p>
        </w:tc>
        <w:tc>
          <w:tcPr>
            <w:tcW w:w="4253" w:type="dxa"/>
            <w:gridSpan w:val="2"/>
            <w:shd w:val="clear" w:color="auto" w:fill="auto"/>
          </w:tcPr>
          <w:p w14:paraId="78D0D2E9" w14:textId="77777777" w:rsidR="00200810" w:rsidRPr="00E93295" w:rsidRDefault="00200810" w:rsidP="00B116DE">
            <w:pPr>
              <w:suppressAutoHyphens w:val="0"/>
              <w:spacing w:before="40" w:after="120" w:line="220" w:lineRule="exact"/>
            </w:pPr>
          </w:p>
        </w:tc>
      </w:tr>
      <w:tr w:rsidR="00200810" w:rsidRPr="00E93295" w14:paraId="3950E268" w14:textId="77777777" w:rsidTr="0038493D">
        <w:trPr>
          <w:trHeight w:val="240"/>
        </w:trPr>
        <w:tc>
          <w:tcPr>
            <w:tcW w:w="2408" w:type="dxa"/>
            <w:gridSpan w:val="4"/>
            <w:shd w:val="clear" w:color="auto" w:fill="auto"/>
          </w:tcPr>
          <w:p w14:paraId="4CEE7EFA" w14:textId="77777777" w:rsidR="00200810" w:rsidRPr="00E93295" w:rsidRDefault="00B116DE" w:rsidP="00B116DE">
            <w:pPr>
              <w:suppressAutoHyphens w:val="0"/>
              <w:spacing w:before="40" w:after="120" w:line="220" w:lineRule="exact"/>
            </w:pPr>
            <w:r>
              <w:t>A/HRC/35/17</w:t>
            </w:r>
          </w:p>
        </w:tc>
        <w:tc>
          <w:tcPr>
            <w:tcW w:w="1276" w:type="dxa"/>
            <w:gridSpan w:val="4"/>
            <w:shd w:val="clear" w:color="auto" w:fill="auto"/>
          </w:tcPr>
          <w:p w14:paraId="748A0FEA" w14:textId="77777777" w:rsidR="00200810" w:rsidRPr="00E93295" w:rsidRDefault="001E35B9" w:rsidP="00B116DE">
            <w:pPr>
              <w:suppressAutoHyphens w:val="0"/>
              <w:spacing w:before="40" w:after="120" w:line="220" w:lineRule="exact"/>
            </w:pPr>
            <w:r>
              <w:t>2,</w:t>
            </w:r>
            <w:r w:rsidR="00B116DE">
              <w:t>6</w:t>
            </w:r>
          </w:p>
        </w:tc>
        <w:tc>
          <w:tcPr>
            <w:tcW w:w="4253" w:type="dxa"/>
            <w:gridSpan w:val="2"/>
            <w:shd w:val="clear" w:color="auto" w:fill="auto"/>
          </w:tcPr>
          <w:p w14:paraId="6F916EB4" w14:textId="77777777" w:rsidR="00200810" w:rsidRPr="00E93295" w:rsidRDefault="00B116DE" w:rsidP="00B116DE">
            <w:pPr>
              <w:suppressAutoHyphens w:val="0"/>
              <w:spacing w:before="40" w:after="120" w:line="220" w:lineRule="exact"/>
            </w:pPr>
            <w:r w:rsidRPr="00B116DE">
              <w:t>Report of the Office of the United Nations High Commissioner for Human Rights on the operations of the Voluntary Trust Fund for Participation in the Universal Periodic Review</w:t>
            </w:r>
          </w:p>
        </w:tc>
      </w:tr>
      <w:tr w:rsidR="00200810" w:rsidRPr="00E93295" w14:paraId="6F8C10CB" w14:textId="77777777" w:rsidTr="0038493D">
        <w:trPr>
          <w:trHeight w:val="240"/>
        </w:trPr>
        <w:tc>
          <w:tcPr>
            <w:tcW w:w="2408" w:type="dxa"/>
            <w:gridSpan w:val="4"/>
            <w:shd w:val="clear" w:color="auto" w:fill="auto"/>
          </w:tcPr>
          <w:p w14:paraId="6F0A82B9" w14:textId="77777777" w:rsidR="00200810" w:rsidRPr="00E93295" w:rsidRDefault="00B116DE" w:rsidP="00B116DE">
            <w:pPr>
              <w:suppressAutoHyphens w:val="0"/>
              <w:spacing w:before="40" w:after="120" w:line="220" w:lineRule="exact"/>
            </w:pPr>
            <w:r w:rsidRPr="00B116DE">
              <w:t>A/HRC/35/18</w:t>
            </w:r>
          </w:p>
        </w:tc>
        <w:tc>
          <w:tcPr>
            <w:tcW w:w="1276" w:type="dxa"/>
            <w:gridSpan w:val="4"/>
            <w:shd w:val="clear" w:color="auto" w:fill="auto"/>
          </w:tcPr>
          <w:p w14:paraId="0145F656" w14:textId="77777777" w:rsidR="00200810" w:rsidRPr="00E93295" w:rsidRDefault="001E35B9" w:rsidP="00B116DE">
            <w:pPr>
              <w:suppressAutoHyphens w:val="0"/>
              <w:spacing w:before="40" w:after="120" w:line="220" w:lineRule="exact"/>
            </w:pPr>
            <w:r>
              <w:t>2,</w:t>
            </w:r>
            <w:r w:rsidR="00B116DE">
              <w:t>6</w:t>
            </w:r>
          </w:p>
        </w:tc>
        <w:tc>
          <w:tcPr>
            <w:tcW w:w="4253" w:type="dxa"/>
            <w:gridSpan w:val="2"/>
            <w:shd w:val="clear" w:color="auto" w:fill="auto"/>
          </w:tcPr>
          <w:p w14:paraId="7407EFEB" w14:textId="77777777" w:rsidR="00200810" w:rsidRPr="00E93295" w:rsidRDefault="00B116DE" w:rsidP="00B116DE">
            <w:pPr>
              <w:suppressAutoHyphens w:val="0"/>
              <w:spacing w:before="40" w:after="120" w:line="220" w:lineRule="exact"/>
            </w:pPr>
            <w:r w:rsidRPr="00B116DE">
              <w:t>Report of the Office of the United Nations High Commissioner for Human Rights on the operations of the Voluntary Fund for Financial and Technical Assistance in the implementation of the universal periodic review</w:t>
            </w:r>
          </w:p>
        </w:tc>
      </w:tr>
      <w:tr w:rsidR="00200810" w:rsidRPr="00E93295" w14:paraId="7E217252" w14:textId="77777777" w:rsidTr="0038493D">
        <w:trPr>
          <w:trHeight w:val="240"/>
        </w:trPr>
        <w:tc>
          <w:tcPr>
            <w:tcW w:w="2408" w:type="dxa"/>
            <w:gridSpan w:val="4"/>
            <w:shd w:val="clear" w:color="auto" w:fill="auto"/>
          </w:tcPr>
          <w:p w14:paraId="6B6D1BE0" w14:textId="77777777" w:rsidR="00200810" w:rsidRPr="00E93295" w:rsidRDefault="00B116DE" w:rsidP="00B116DE">
            <w:pPr>
              <w:suppressAutoHyphens w:val="0"/>
              <w:spacing w:before="40" w:after="120" w:line="220" w:lineRule="exact"/>
            </w:pPr>
            <w:r>
              <w:t>A/HRC/35/19</w:t>
            </w:r>
          </w:p>
        </w:tc>
        <w:tc>
          <w:tcPr>
            <w:tcW w:w="1276" w:type="dxa"/>
            <w:gridSpan w:val="4"/>
            <w:shd w:val="clear" w:color="auto" w:fill="auto"/>
          </w:tcPr>
          <w:p w14:paraId="53D36260" w14:textId="77777777" w:rsidR="00200810" w:rsidRPr="00E93295" w:rsidRDefault="001E35B9" w:rsidP="00B116DE">
            <w:pPr>
              <w:suppressAutoHyphens w:val="0"/>
              <w:spacing w:before="40" w:after="120" w:line="220" w:lineRule="exact"/>
            </w:pPr>
            <w:r>
              <w:t>2,</w:t>
            </w:r>
            <w:r w:rsidR="00B116DE">
              <w:t>7</w:t>
            </w:r>
          </w:p>
        </w:tc>
        <w:tc>
          <w:tcPr>
            <w:tcW w:w="4253" w:type="dxa"/>
            <w:gridSpan w:val="2"/>
            <w:shd w:val="clear" w:color="auto" w:fill="auto"/>
          </w:tcPr>
          <w:p w14:paraId="6F71DC68" w14:textId="77777777" w:rsidR="00200810" w:rsidRPr="00E93295" w:rsidRDefault="00B116DE" w:rsidP="00B116DE">
            <w:pPr>
              <w:suppressAutoHyphens w:val="0"/>
              <w:spacing w:before="40" w:after="120" w:line="220" w:lineRule="exact"/>
            </w:pPr>
            <w:r w:rsidRPr="00B116DE">
              <w:t>Report of the United Nations High Commissioner for Human Rights on ensuring accountability and justice for all violations of international law in the Occupied Palestinian Territory, including East Jerusalem: comprehensive review on the status of recommendations addressed to all parties since 2009</w:t>
            </w:r>
          </w:p>
        </w:tc>
      </w:tr>
      <w:tr w:rsidR="00200810" w:rsidRPr="00E93295" w14:paraId="7E0B07C1" w14:textId="77777777" w:rsidTr="0038493D">
        <w:trPr>
          <w:trHeight w:val="240"/>
        </w:trPr>
        <w:tc>
          <w:tcPr>
            <w:tcW w:w="2408" w:type="dxa"/>
            <w:gridSpan w:val="4"/>
            <w:shd w:val="clear" w:color="auto" w:fill="auto"/>
          </w:tcPr>
          <w:p w14:paraId="642BAD65" w14:textId="77777777" w:rsidR="00200810" w:rsidRPr="00E93295" w:rsidRDefault="00B116DE" w:rsidP="00B116DE">
            <w:pPr>
              <w:suppressAutoHyphens w:val="0"/>
              <w:spacing w:before="40" w:after="120" w:line="220" w:lineRule="exact"/>
            </w:pPr>
            <w:r w:rsidRPr="00B116DE">
              <w:t>A/HRC/35/19/Add.1</w:t>
            </w:r>
          </w:p>
        </w:tc>
        <w:tc>
          <w:tcPr>
            <w:tcW w:w="1276" w:type="dxa"/>
            <w:gridSpan w:val="4"/>
            <w:shd w:val="clear" w:color="auto" w:fill="auto"/>
          </w:tcPr>
          <w:p w14:paraId="7AA7F466" w14:textId="77777777" w:rsidR="00200810" w:rsidRPr="00E93295" w:rsidRDefault="00184444" w:rsidP="00B116DE">
            <w:pPr>
              <w:suppressAutoHyphens w:val="0"/>
              <w:spacing w:before="40" w:after="120" w:line="220" w:lineRule="exact"/>
            </w:pPr>
            <w:r>
              <w:t>2,</w:t>
            </w:r>
            <w:r w:rsidR="00B116DE">
              <w:t>7</w:t>
            </w:r>
          </w:p>
        </w:tc>
        <w:tc>
          <w:tcPr>
            <w:tcW w:w="4253" w:type="dxa"/>
            <w:gridSpan w:val="2"/>
            <w:shd w:val="clear" w:color="auto" w:fill="auto"/>
          </w:tcPr>
          <w:p w14:paraId="1857DECC" w14:textId="77777777" w:rsidR="00200810" w:rsidRPr="00E93295" w:rsidRDefault="00B116DE" w:rsidP="00B116DE">
            <w:pPr>
              <w:suppressAutoHyphens w:val="0"/>
              <w:spacing w:before="40" w:after="120" w:line="220" w:lineRule="exact"/>
            </w:pPr>
            <w:r w:rsidRPr="00B116DE">
              <w:t xml:space="preserve">Additional information pertaining to the comprehensive review on the status of recommendations addressed to all parties since </w:t>
            </w:r>
            <w:r w:rsidRPr="00B116DE">
              <w:lastRenderedPageBreak/>
              <w:t>2009 with regard to the Occupied Palestinian Territory, including East Jerusalem</w:t>
            </w:r>
          </w:p>
        </w:tc>
      </w:tr>
      <w:tr w:rsidR="00200810" w:rsidRPr="00E93295" w14:paraId="529124AF" w14:textId="77777777" w:rsidTr="0038493D">
        <w:trPr>
          <w:trHeight w:val="240"/>
        </w:trPr>
        <w:tc>
          <w:tcPr>
            <w:tcW w:w="2408" w:type="dxa"/>
            <w:gridSpan w:val="4"/>
            <w:shd w:val="clear" w:color="auto" w:fill="auto"/>
          </w:tcPr>
          <w:p w14:paraId="08357A8B" w14:textId="77777777" w:rsidR="00200810" w:rsidRPr="00E93295" w:rsidRDefault="00B116DE" w:rsidP="00B116DE">
            <w:pPr>
              <w:suppressAutoHyphens w:val="0"/>
              <w:spacing w:before="40" w:after="120" w:line="220" w:lineRule="exact"/>
            </w:pPr>
            <w:r>
              <w:lastRenderedPageBreak/>
              <w:t>A/HRC/35/20</w:t>
            </w:r>
          </w:p>
        </w:tc>
        <w:tc>
          <w:tcPr>
            <w:tcW w:w="1276" w:type="dxa"/>
            <w:gridSpan w:val="4"/>
            <w:shd w:val="clear" w:color="auto" w:fill="auto"/>
          </w:tcPr>
          <w:p w14:paraId="06AACAB1" w14:textId="77777777" w:rsidR="00200810" w:rsidRPr="00E93295" w:rsidRDefault="00184444" w:rsidP="00B116DE">
            <w:pPr>
              <w:suppressAutoHyphens w:val="0"/>
              <w:spacing w:before="40" w:after="120" w:line="220" w:lineRule="exact"/>
            </w:pPr>
            <w:r>
              <w:t>2,</w:t>
            </w:r>
            <w:r w:rsidR="00B116DE">
              <w:t>10</w:t>
            </w:r>
          </w:p>
        </w:tc>
        <w:tc>
          <w:tcPr>
            <w:tcW w:w="4253" w:type="dxa"/>
            <w:gridSpan w:val="2"/>
            <w:shd w:val="clear" w:color="auto" w:fill="auto"/>
          </w:tcPr>
          <w:p w14:paraId="612E9182" w14:textId="77777777" w:rsidR="00200810" w:rsidRPr="00E93295" w:rsidRDefault="00B116DE" w:rsidP="00B116DE">
            <w:pPr>
              <w:suppressAutoHyphens w:val="0"/>
              <w:spacing w:before="40" w:after="120" w:line="220" w:lineRule="exact"/>
            </w:pPr>
            <w:r w:rsidRPr="00B116DE">
              <w:t>Report of the Office of the United Nations High Commissioner for Human Rights on the progress and the challenges encountered in the main activities aimed at enhancing technical cooperation and capacity-building undertaken since the establishment of the Human Rights Council</w:t>
            </w:r>
          </w:p>
        </w:tc>
      </w:tr>
      <w:tr w:rsidR="00200810" w:rsidRPr="00E93295" w14:paraId="3970820E" w14:textId="77777777" w:rsidTr="0038493D">
        <w:trPr>
          <w:trHeight w:val="240"/>
        </w:trPr>
        <w:tc>
          <w:tcPr>
            <w:tcW w:w="2408" w:type="dxa"/>
            <w:gridSpan w:val="4"/>
            <w:shd w:val="clear" w:color="auto" w:fill="auto"/>
          </w:tcPr>
          <w:p w14:paraId="25391C1A" w14:textId="77777777" w:rsidR="00200810" w:rsidRPr="00E93295" w:rsidRDefault="007257D3" w:rsidP="00B116DE">
            <w:pPr>
              <w:suppressAutoHyphens w:val="0"/>
              <w:spacing w:before="40" w:after="120" w:line="220" w:lineRule="exact"/>
            </w:pPr>
            <w:r>
              <w:t>A/HRC/35/21</w:t>
            </w:r>
          </w:p>
        </w:tc>
        <w:tc>
          <w:tcPr>
            <w:tcW w:w="1276" w:type="dxa"/>
            <w:gridSpan w:val="4"/>
            <w:shd w:val="clear" w:color="auto" w:fill="auto"/>
          </w:tcPr>
          <w:p w14:paraId="1AF7D2B6" w14:textId="77777777" w:rsidR="00200810" w:rsidRPr="00E93295" w:rsidRDefault="007257D3" w:rsidP="00B116DE">
            <w:pPr>
              <w:suppressAutoHyphens w:val="0"/>
              <w:spacing w:before="40" w:after="120" w:line="220" w:lineRule="exact"/>
            </w:pPr>
            <w:r>
              <w:t>3</w:t>
            </w:r>
          </w:p>
        </w:tc>
        <w:tc>
          <w:tcPr>
            <w:tcW w:w="4253" w:type="dxa"/>
            <w:gridSpan w:val="2"/>
            <w:shd w:val="clear" w:color="auto" w:fill="auto"/>
          </w:tcPr>
          <w:p w14:paraId="305B4B9D" w14:textId="77777777" w:rsidR="00200810" w:rsidRPr="00E93295" w:rsidRDefault="007257D3" w:rsidP="00B116DE">
            <w:pPr>
              <w:suppressAutoHyphens w:val="0"/>
              <w:spacing w:before="40" w:after="120" w:line="220" w:lineRule="exact"/>
            </w:pPr>
            <w:r w:rsidRPr="007257D3">
              <w:t>Report of the Special Rapporteur on the right of everyone to the enjoyment of the highest attainable standard of physical and mental health</w:t>
            </w:r>
          </w:p>
        </w:tc>
      </w:tr>
      <w:tr w:rsidR="00200810" w:rsidRPr="00E93295" w14:paraId="738B1FB6" w14:textId="77777777" w:rsidTr="0038493D">
        <w:trPr>
          <w:trHeight w:val="240"/>
        </w:trPr>
        <w:tc>
          <w:tcPr>
            <w:tcW w:w="2408" w:type="dxa"/>
            <w:gridSpan w:val="4"/>
            <w:shd w:val="clear" w:color="auto" w:fill="auto"/>
          </w:tcPr>
          <w:p w14:paraId="2C3A1985" w14:textId="77777777" w:rsidR="00200810" w:rsidRPr="00E93295" w:rsidRDefault="00184444" w:rsidP="00B116DE">
            <w:pPr>
              <w:suppressAutoHyphens w:val="0"/>
              <w:spacing w:before="40" w:after="120" w:line="220" w:lineRule="exact"/>
            </w:pPr>
            <w:r w:rsidRPr="00184444">
              <w:t>A/HRC/35/21/Add.1</w:t>
            </w:r>
          </w:p>
        </w:tc>
        <w:tc>
          <w:tcPr>
            <w:tcW w:w="1276" w:type="dxa"/>
            <w:gridSpan w:val="4"/>
            <w:shd w:val="clear" w:color="auto" w:fill="auto"/>
          </w:tcPr>
          <w:p w14:paraId="4BF1D344" w14:textId="77777777" w:rsidR="00200810" w:rsidRPr="00E93295" w:rsidRDefault="00184444" w:rsidP="00B116DE">
            <w:pPr>
              <w:suppressAutoHyphens w:val="0"/>
              <w:spacing w:before="40" w:after="120" w:line="220" w:lineRule="exact"/>
            </w:pPr>
            <w:r>
              <w:t>3</w:t>
            </w:r>
          </w:p>
        </w:tc>
        <w:tc>
          <w:tcPr>
            <w:tcW w:w="4253" w:type="dxa"/>
            <w:gridSpan w:val="2"/>
            <w:shd w:val="clear" w:color="auto" w:fill="auto"/>
          </w:tcPr>
          <w:p w14:paraId="1742AA47" w14:textId="77777777" w:rsidR="00200810" w:rsidRPr="00E93295" w:rsidRDefault="00184444" w:rsidP="00B116DE">
            <w:pPr>
              <w:suppressAutoHyphens w:val="0"/>
              <w:spacing w:before="40" w:after="120" w:line="220" w:lineRule="exact"/>
            </w:pPr>
            <w:r w:rsidRPr="00184444">
              <w:t>Report of the Special Rapporteur on the right of everyone to the enjoyment of the highest attainable standard of physical and mental health on his mission to Algeria</w:t>
            </w:r>
          </w:p>
        </w:tc>
      </w:tr>
      <w:tr w:rsidR="00200810" w:rsidRPr="00E93295" w14:paraId="69370CE9" w14:textId="77777777" w:rsidTr="0038493D">
        <w:trPr>
          <w:trHeight w:val="240"/>
        </w:trPr>
        <w:tc>
          <w:tcPr>
            <w:tcW w:w="2408" w:type="dxa"/>
            <w:gridSpan w:val="4"/>
            <w:shd w:val="clear" w:color="auto" w:fill="auto"/>
          </w:tcPr>
          <w:p w14:paraId="3B4C729E" w14:textId="77777777" w:rsidR="00200810" w:rsidRPr="00E93295" w:rsidRDefault="00184444" w:rsidP="00B116DE">
            <w:pPr>
              <w:suppressAutoHyphens w:val="0"/>
              <w:spacing w:before="40" w:after="120" w:line="220" w:lineRule="exact"/>
            </w:pPr>
            <w:r w:rsidRPr="00184444">
              <w:t>A/HRC/35/21/Add.2</w:t>
            </w:r>
          </w:p>
        </w:tc>
        <w:tc>
          <w:tcPr>
            <w:tcW w:w="1276" w:type="dxa"/>
            <w:gridSpan w:val="4"/>
            <w:shd w:val="clear" w:color="auto" w:fill="auto"/>
          </w:tcPr>
          <w:p w14:paraId="7ED5E7A5" w14:textId="77777777" w:rsidR="00200810" w:rsidRPr="00E93295" w:rsidRDefault="00184444" w:rsidP="00B116DE">
            <w:pPr>
              <w:suppressAutoHyphens w:val="0"/>
              <w:spacing w:before="40" w:after="120" w:line="220" w:lineRule="exact"/>
            </w:pPr>
            <w:r>
              <w:t>3</w:t>
            </w:r>
          </w:p>
        </w:tc>
        <w:tc>
          <w:tcPr>
            <w:tcW w:w="4253" w:type="dxa"/>
            <w:gridSpan w:val="2"/>
            <w:shd w:val="clear" w:color="auto" w:fill="auto"/>
          </w:tcPr>
          <w:p w14:paraId="6F249362" w14:textId="77777777" w:rsidR="00200810" w:rsidRPr="00E93295" w:rsidRDefault="00184444" w:rsidP="00B116DE">
            <w:pPr>
              <w:suppressAutoHyphens w:val="0"/>
              <w:spacing w:before="40" w:after="120" w:line="220" w:lineRule="exact"/>
            </w:pPr>
            <w:r w:rsidRPr="00184444">
              <w:t>Report of the Special Rapporteur on the right of everyone to the enjoyment of the highest attainable standard of physical and mental health on his mission to Croatia</w:t>
            </w:r>
          </w:p>
        </w:tc>
      </w:tr>
      <w:tr w:rsidR="00200810" w:rsidRPr="00E93295" w14:paraId="599DD21D" w14:textId="77777777" w:rsidTr="0038493D">
        <w:trPr>
          <w:trHeight w:val="240"/>
        </w:trPr>
        <w:tc>
          <w:tcPr>
            <w:tcW w:w="2408" w:type="dxa"/>
            <w:gridSpan w:val="4"/>
            <w:shd w:val="clear" w:color="auto" w:fill="auto"/>
          </w:tcPr>
          <w:p w14:paraId="7FF73FA6" w14:textId="77777777" w:rsidR="00200810" w:rsidRPr="00E93295" w:rsidRDefault="00184444" w:rsidP="00B116DE">
            <w:pPr>
              <w:suppressAutoHyphens w:val="0"/>
              <w:spacing w:before="40" w:after="120" w:line="220" w:lineRule="exact"/>
            </w:pPr>
            <w:r w:rsidRPr="00184444">
              <w:t>A/HRC/35/21/Add.3</w:t>
            </w:r>
          </w:p>
        </w:tc>
        <w:tc>
          <w:tcPr>
            <w:tcW w:w="1276" w:type="dxa"/>
            <w:gridSpan w:val="4"/>
            <w:shd w:val="clear" w:color="auto" w:fill="auto"/>
          </w:tcPr>
          <w:p w14:paraId="4B51D0EB" w14:textId="77777777" w:rsidR="00200810" w:rsidRPr="00E93295" w:rsidRDefault="00184444" w:rsidP="00B116DE">
            <w:pPr>
              <w:suppressAutoHyphens w:val="0"/>
              <w:spacing w:before="40" w:after="120" w:line="220" w:lineRule="exact"/>
            </w:pPr>
            <w:r>
              <w:t>3</w:t>
            </w:r>
          </w:p>
        </w:tc>
        <w:tc>
          <w:tcPr>
            <w:tcW w:w="4253" w:type="dxa"/>
            <w:gridSpan w:val="2"/>
            <w:shd w:val="clear" w:color="auto" w:fill="auto"/>
          </w:tcPr>
          <w:p w14:paraId="1CC8ACE7" w14:textId="77777777" w:rsidR="00200810" w:rsidRPr="00E93295" w:rsidRDefault="00184444" w:rsidP="00B116DE">
            <w:pPr>
              <w:suppressAutoHyphens w:val="0"/>
              <w:spacing w:before="40" w:after="120" w:line="220" w:lineRule="exact"/>
            </w:pPr>
            <w:r w:rsidRPr="00184444">
              <w:t>Report of the Special Rapporteur on the right of everyone to the enjoyment of the highest attainable standard of physical and mental health on his mission to Algeria - Comments by State</w:t>
            </w:r>
          </w:p>
        </w:tc>
      </w:tr>
      <w:tr w:rsidR="00200810" w:rsidRPr="00E93295" w14:paraId="4081A167" w14:textId="77777777" w:rsidTr="0038493D">
        <w:trPr>
          <w:trHeight w:val="240"/>
        </w:trPr>
        <w:tc>
          <w:tcPr>
            <w:tcW w:w="2408" w:type="dxa"/>
            <w:gridSpan w:val="4"/>
            <w:shd w:val="clear" w:color="auto" w:fill="auto"/>
          </w:tcPr>
          <w:p w14:paraId="16928538" w14:textId="77777777" w:rsidR="00200810" w:rsidRPr="00E93295" w:rsidRDefault="0079456C" w:rsidP="0079456C">
            <w:pPr>
              <w:suppressAutoHyphens w:val="0"/>
              <w:spacing w:before="40" w:after="120" w:line="220" w:lineRule="exact"/>
            </w:pPr>
            <w:r w:rsidRPr="00184444">
              <w:t>A/HRC/35/</w:t>
            </w:r>
            <w:r>
              <w:t>22</w:t>
            </w:r>
          </w:p>
        </w:tc>
        <w:tc>
          <w:tcPr>
            <w:tcW w:w="1276" w:type="dxa"/>
            <w:gridSpan w:val="4"/>
            <w:shd w:val="clear" w:color="auto" w:fill="auto"/>
          </w:tcPr>
          <w:p w14:paraId="0E0D714A" w14:textId="77777777" w:rsidR="00200810" w:rsidRPr="00E93295" w:rsidRDefault="0079456C" w:rsidP="00B116DE">
            <w:pPr>
              <w:suppressAutoHyphens w:val="0"/>
              <w:spacing w:before="40" w:after="120" w:line="220" w:lineRule="exact"/>
            </w:pPr>
            <w:r>
              <w:t>3</w:t>
            </w:r>
          </w:p>
        </w:tc>
        <w:tc>
          <w:tcPr>
            <w:tcW w:w="4253" w:type="dxa"/>
            <w:gridSpan w:val="2"/>
            <w:shd w:val="clear" w:color="auto" w:fill="auto"/>
          </w:tcPr>
          <w:p w14:paraId="34BFE359" w14:textId="77777777" w:rsidR="00200810" w:rsidRPr="00E93295" w:rsidRDefault="0079456C" w:rsidP="00B116DE">
            <w:pPr>
              <w:suppressAutoHyphens w:val="0"/>
              <w:spacing w:before="40" w:after="120" w:line="220" w:lineRule="exact"/>
            </w:pPr>
            <w:r w:rsidRPr="0079456C">
              <w:t>Report of the Special Rapporteur on the promotion and protection of the right to freedom of opinion and expression</w:t>
            </w:r>
          </w:p>
        </w:tc>
      </w:tr>
      <w:tr w:rsidR="00200810" w:rsidRPr="00E93295" w14:paraId="118FB636" w14:textId="77777777" w:rsidTr="0038493D">
        <w:trPr>
          <w:trHeight w:val="240"/>
        </w:trPr>
        <w:tc>
          <w:tcPr>
            <w:tcW w:w="2408" w:type="dxa"/>
            <w:gridSpan w:val="4"/>
            <w:shd w:val="clear" w:color="auto" w:fill="auto"/>
          </w:tcPr>
          <w:p w14:paraId="4819BE9D" w14:textId="77777777" w:rsidR="00200810" w:rsidRPr="00E93295" w:rsidRDefault="008A78BB" w:rsidP="00B116DE">
            <w:pPr>
              <w:suppressAutoHyphens w:val="0"/>
              <w:spacing w:before="40" w:after="120" w:line="220" w:lineRule="exact"/>
            </w:pPr>
            <w:r w:rsidRPr="008A78BB">
              <w:t>A/HRC/35/22/Add.1</w:t>
            </w:r>
          </w:p>
        </w:tc>
        <w:tc>
          <w:tcPr>
            <w:tcW w:w="1276" w:type="dxa"/>
            <w:gridSpan w:val="4"/>
            <w:shd w:val="clear" w:color="auto" w:fill="auto"/>
          </w:tcPr>
          <w:p w14:paraId="1EB270D8"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3E9FBFD9"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Japan</w:t>
            </w:r>
          </w:p>
        </w:tc>
      </w:tr>
      <w:tr w:rsidR="00200810" w:rsidRPr="00E93295" w14:paraId="02FCE8AB" w14:textId="77777777" w:rsidTr="0038493D">
        <w:trPr>
          <w:trHeight w:val="240"/>
        </w:trPr>
        <w:tc>
          <w:tcPr>
            <w:tcW w:w="2408" w:type="dxa"/>
            <w:gridSpan w:val="4"/>
            <w:shd w:val="clear" w:color="auto" w:fill="auto"/>
          </w:tcPr>
          <w:p w14:paraId="514DE8F1" w14:textId="77777777" w:rsidR="00200810" w:rsidRPr="00E93295" w:rsidRDefault="008A78BB" w:rsidP="00B116DE">
            <w:pPr>
              <w:suppressAutoHyphens w:val="0"/>
              <w:spacing w:before="40" w:after="120" w:line="220" w:lineRule="exact"/>
            </w:pPr>
            <w:r w:rsidRPr="008A78BB">
              <w:t>A/HRC/35/22/Add.2</w:t>
            </w:r>
          </w:p>
        </w:tc>
        <w:tc>
          <w:tcPr>
            <w:tcW w:w="1276" w:type="dxa"/>
            <w:gridSpan w:val="4"/>
            <w:shd w:val="clear" w:color="auto" w:fill="auto"/>
          </w:tcPr>
          <w:p w14:paraId="34EE4FA6"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357274F0"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Tajikistan</w:t>
            </w:r>
          </w:p>
        </w:tc>
      </w:tr>
      <w:tr w:rsidR="00200810" w:rsidRPr="00E93295" w14:paraId="6195D2D3" w14:textId="77777777" w:rsidTr="0038493D">
        <w:trPr>
          <w:trHeight w:val="240"/>
        </w:trPr>
        <w:tc>
          <w:tcPr>
            <w:tcW w:w="2408" w:type="dxa"/>
            <w:gridSpan w:val="4"/>
            <w:shd w:val="clear" w:color="auto" w:fill="auto"/>
          </w:tcPr>
          <w:p w14:paraId="3B76948E" w14:textId="77777777" w:rsidR="00200810" w:rsidRPr="00E93295" w:rsidRDefault="008A78BB" w:rsidP="00B116DE">
            <w:pPr>
              <w:suppressAutoHyphens w:val="0"/>
              <w:spacing w:before="40" w:after="120" w:line="220" w:lineRule="exact"/>
            </w:pPr>
            <w:r w:rsidRPr="008A78BB">
              <w:t>A/HRC/35/22/Add.3</w:t>
            </w:r>
          </w:p>
        </w:tc>
        <w:tc>
          <w:tcPr>
            <w:tcW w:w="1276" w:type="dxa"/>
            <w:gridSpan w:val="4"/>
            <w:shd w:val="clear" w:color="auto" w:fill="auto"/>
          </w:tcPr>
          <w:p w14:paraId="4F2DDA6A"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2D20E249"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Turkey</w:t>
            </w:r>
          </w:p>
        </w:tc>
      </w:tr>
      <w:tr w:rsidR="00200810" w:rsidRPr="00E93295" w14:paraId="650FE59C" w14:textId="77777777" w:rsidTr="0038493D">
        <w:trPr>
          <w:trHeight w:val="240"/>
        </w:trPr>
        <w:tc>
          <w:tcPr>
            <w:tcW w:w="2408" w:type="dxa"/>
            <w:gridSpan w:val="4"/>
            <w:shd w:val="clear" w:color="auto" w:fill="auto"/>
          </w:tcPr>
          <w:p w14:paraId="4BC5CD5B" w14:textId="77777777" w:rsidR="00200810" w:rsidRPr="00E93295" w:rsidRDefault="008A78BB" w:rsidP="00B116DE">
            <w:pPr>
              <w:suppressAutoHyphens w:val="0"/>
              <w:spacing w:before="40" w:after="120" w:line="220" w:lineRule="exact"/>
            </w:pPr>
            <w:r w:rsidRPr="008A78BB">
              <w:t>A/HRC/35/22/Add.4</w:t>
            </w:r>
          </w:p>
        </w:tc>
        <w:tc>
          <w:tcPr>
            <w:tcW w:w="1276" w:type="dxa"/>
            <w:gridSpan w:val="4"/>
            <w:shd w:val="clear" w:color="auto" w:fill="auto"/>
          </w:tcPr>
          <w:p w14:paraId="7E63FAB1"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5C9541F3"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 Supplementary Materials Accompanying Annual Report A/HRC/35/22</w:t>
            </w:r>
          </w:p>
        </w:tc>
      </w:tr>
      <w:tr w:rsidR="00200810" w:rsidRPr="00E93295" w14:paraId="1650A455" w14:textId="77777777" w:rsidTr="0038493D">
        <w:trPr>
          <w:trHeight w:val="240"/>
        </w:trPr>
        <w:tc>
          <w:tcPr>
            <w:tcW w:w="2408" w:type="dxa"/>
            <w:gridSpan w:val="4"/>
            <w:shd w:val="clear" w:color="auto" w:fill="auto"/>
          </w:tcPr>
          <w:p w14:paraId="2DE885D0" w14:textId="77777777" w:rsidR="00200810" w:rsidRPr="00E93295" w:rsidRDefault="008A78BB" w:rsidP="00B116DE">
            <w:pPr>
              <w:suppressAutoHyphens w:val="0"/>
              <w:spacing w:before="40" w:after="120" w:line="220" w:lineRule="exact"/>
            </w:pPr>
            <w:r w:rsidRPr="008A78BB">
              <w:t>A/HRC/35/22/Add.5</w:t>
            </w:r>
          </w:p>
        </w:tc>
        <w:tc>
          <w:tcPr>
            <w:tcW w:w="1276" w:type="dxa"/>
            <w:gridSpan w:val="4"/>
            <w:shd w:val="clear" w:color="auto" w:fill="auto"/>
          </w:tcPr>
          <w:p w14:paraId="4C6244DE"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70F8DD59"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Japan: comments by the State</w:t>
            </w:r>
          </w:p>
        </w:tc>
      </w:tr>
      <w:tr w:rsidR="00200810" w:rsidRPr="00E93295" w14:paraId="0178D45E" w14:textId="77777777" w:rsidTr="0038493D">
        <w:trPr>
          <w:trHeight w:val="240"/>
        </w:trPr>
        <w:tc>
          <w:tcPr>
            <w:tcW w:w="2408" w:type="dxa"/>
            <w:gridSpan w:val="4"/>
            <w:shd w:val="clear" w:color="auto" w:fill="auto"/>
          </w:tcPr>
          <w:p w14:paraId="2EBD143E" w14:textId="77777777" w:rsidR="00200810" w:rsidRPr="00E93295" w:rsidRDefault="008A78BB" w:rsidP="00B116DE">
            <w:pPr>
              <w:suppressAutoHyphens w:val="0"/>
              <w:spacing w:before="40" w:after="120" w:line="220" w:lineRule="exact"/>
            </w:pPr>
            <w:r>
              <w:t>A/HRC/35/22/Add.6</w:t>
            </w:r>
          </w:p>
        </w:tc>
        <w:tc>
          <w:tcPr>
            <w:tcW w:w="1276" w:type="dxa"/>
            <w:gridSpan w:val="4"/>
            <w:shd w:val="clear" w:color="auto" w:fill="auto"/>
          </w:tcPr>
          <w:p w14:paraId="26BE4D51"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6DA8D824" w14:textId="77777777" w:rsidR="00200810" w:rsidRPr="00E93295" w:rsidRDefault="008A78BB" w:rsidP="00B116DE">
            <w:pPr>
              <w:suppressAutoHyphens w:val="0"/>
              <w:spacing w:before="40" w:after="120" w:line="220" w:lineRule="exact"/>
            </w:pPr>
            <w:r w:rsidRPr="008A78BB">
              <w:t xml:space="preserve">Report of the Special Rapporteur on the promotion and protection of the right to freedom of opinion and expression on his mission to Turkey: </w:t>
            </w:r>
            <w:r w:rsidRPr="008A78BB">
              <w:lastRenderedPageBreak/>
              <w:t>comments by the States</w:t>
            </w:r>
          </w:p>
        </w:tc>
      </w:tr>
      <w:tr w:rsidR="00200810" w:rsidRPr="00E93295" w14:paraId="6EFE0DD4" w14:textId="77777777" w:rsidTr="0038493D">
        <w:trPr>
          <w:trHeight w:val="240"/>
        </w:trPr>
        <w:tc>
          <w:tcPr>
            <w:tcW w:w="2408" w:type="dxa"/>
            <w:gridSpan w:val="4"/>
            <w:shd w:val="clear" w:color="auto" w:fill="auto"/>
          </w:tcPr>
          <w:p w14:paraId="1377D439" w14:textId="77777777" w:rsidR="00200810" w:rsidRPr="00E93295" w:rsidRDefault="001304F3" w:rsidP="00B116DE">
            <w:pPr>
              <w:suppressAutoHyphens w:val="0"/>
              <w:spacing w:before="40" w:after="120" w:line="220" w:lineRule="exact"/>
            </w:pPr>
            <w:r>
              <w:lastRenderedPageBreak/>
              <w:t>A/HRC/35/23</w:t>
            </w:r>
          </w:p>
        </w:tc>
        <w:tc>
          <w:tcPr>
            <w:tcW w:w="1276" w:type="dxa"/>
            <w:gridSpan w:val="4"/>
            <w:shd w:val="clear" w:color="auto" w:fill="auto"/>
          </w:tcPr>
          <w:p w14:paraId="7715396A"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04489162" w14:textId="77777777" w:rsidR="00200810" w:rsidRPr="00E93295" w:rsidRDefault="001304F3" w:rsidP="00B116DE">
            <w:pPr>
              <w:suppressAutoHyphens w:val="0"/>
              <w:spacing w:before="40" w:after="120" w:line="220" w:lineRule="exact"/>
            </w:pPr>
            <w:r w:rsidRPr="001304F3">
              <w:t>Report of the Special Rapporteur on extrajudicial, summary or arbitrary executions on a gender-sensitive approach to arbitrary killings</w:t>
            </w:r>
          </w:p>
        </w:tc>
      </w:tr>
      <w:tr w:rsidR="00200810" w:rsidRPr="00E93295" w14:paraId="1BDE3DF5" w14:textId="77777777" w:rsidTr="0038493D">
        <w:trPr>
          <w:trHeight w:val="240"/>
        </w:trPr>
        <w:tc>
          <w:tcPr>
            <w:tcW w:w="2408" w:type="dxa"/>
            <w:gridSpan w:val="4"/>
            <w:shd w:val="clear" w:color="auto" w:fill="auto"/>
          </w:tcPr>
          <w:p w14:paraId="236564D2" w14:textId="77777777" w:rsidR="00200810" w:rsidRPr="00E93295" w:rsidRDefault="001304F3" w:rsidP="00B116DE">
            <w:pPr>
              <w:suppressAutoHyphens w:val="0"/>
              <w:spacing w:before="40" w:after="120" w:line="220" w:lineRule="exact"/>
            </w:pPr>
            <w:r w:rsidRPr="001304F3">
              <w:t>A/HRC/35/23/Add.1</w:t>
            </w:r>
          </w:p>
        </w:tc>
        <w:tc>
          <w:tcPr>
            <w:tcW w:w="1276" w:type="dxa"/>
            <w:gridSpan w:val="4"/>
            <w:shd w:val="clear" w:color="auto" w:fill="auto"/>
          </w:tcPr>
          <w:p w14:paraId="03D987DC"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4B3DC5E8" w14:textId="77777777" w:rsidR="00200810" w:rsidRPr="00E93295" w:rsidRDefault="001304F3" w:rsidP="00B116DE">
            <w:pPr>
              <w:suppressAutoHyphens w:val="0"/>
              <w:spacing w:before="40" w:after="120" w:line="220" w:lineRule="exact"/>
            </w:pPr>
            <w:r w:rsidRPr="001304F3">
              <w:t>Report of the Special Rapporteur on extrajudicial, summary or arbitrary executions on his mission to Honduras</w:t>
            </w:r>
          </w:p>
        </w:tc>
      </w:tr>
      <w:tr w:rsidR="00200810" w:rsidRPr="00E93295" w14:paraId="4174D311" w14:textId="77777777" w:rsidTr="0038493D">
        <w:trPr>
          <w:trHeight w:val="240"/>
        </w:trPr>
        <w:tc>
          <w:tcPr>
            <w:tcW w:w="2408" w:type="dxa"/>
            <w:gridSpan w:val="4"/>
            <w:shd w:val="clear" w:color="auto" w:fill="auto"/>
          </w:tcPr>
          <w:p w14:paraId="37FBB054" w14:textId="77777777" w:rsidR="00200810" w:rsidRPr="00E93295" w:rsidRDefault="001304F3" w:rsidP="00B116DE">
            <w:pPr>
              <w:suppressAutoHyphens w:val="0"/>
              <w:spacing w:before="40" w:after="120" w:line="220" w:lineRule="exact"/>
            </w:pPr>
            <w:r>
              <w:t>A/HRC/35/23/Add.2</w:t>
            </w:r>
          </w:p>
        </w:tc>
        <w:tc>
          <w:tcPr>
            <w:tcW w:w="1276" w:type="dxa"/>
            <w:gridSpan w:val="4"/>
            <w:shd w:val="clear" w:color="auto" w:fill="auto"/>
          </w:tcPr>
          <w:p w14:paraId="4DA85591"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4DE7675A" w14:textId="77777777" w:rsidR="00200810" w:rsidRPr="00E93295" w:rsidRDefault="001304F3" w:rsidP="00B116DE">
            <w:pPr>
              <w:suppressAutoHyphens w:val="0"/>
              <w:spacing w:before="40" w:after="120" w:line="220" w:lineRule="exact"/>
            </w:pPr>
            <w:r w:rsidRPr="001304F3">
              <w:t>Report of the Special Rapporteur on extrajudicial, summary or arbitrary executions : Observations on communications transmitted to Governments and replies received</w:t>
            </w:r>
          </w:p>
        </w:tc>
      </w:tr>
      <w:tr w:rsidR="00200810" w:rsidRPr="00E93295" w14:paraId="67294AE3" w14:textId="77777777" w:rsidTr="0038493D">
        <w:trPr>
          <w:trHeight w:val="240"/>
        </w:trPr>
        <w:tc>
          <w:tcPr>
            <w:tcW w:w="2408" w:type="dxa"/>
            <w:gridSpan w:val="4"/>
            <w:shd w:val="clear" w:color="auto" w:fill="auto"/>
          </w:tcPr>
          <w:p w14:paraId="39D2182E" w14:textId="77777777" w:rsidR="00200810" w:rsidRPr="00E93295" w:rsidRDefault="001304F3" w:rsidP="00B116DE">
            <w:pPr>
              <w:suppressAutoHyphens w:val="0"/>
              <w:spacing w:before="40" w:after="120" w:line="220" w:lineRule="exact"/>
            </w:pPr>
            <w:r>
              <w:t>A/HRC/35/23/Add.3</w:t>
            </w:r>
          </w:p>
        </w:tc>
        <w:tc>
          <w:tcPr>
            <w:tcW w:w="1276" w:type="dxa"/>
            <w:gridSpan w:val="4"/>
            <w:shd w:val="clear" w:color="auto" w:fill="auto"/>
          </w:tcPr>
          <w:p w14:paraId="4BF670DB"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48545AB9" w14:textId="77777777" w:rsidR="00200810" w:rsidRPr="00E93295" w:rsidRDefault="001304F3" w:rsidP="00B116DE">
            <w:pPr>
              <w:suppressAutoHyphens w:val="0"/>
              <w:spacing w:before="40" w:after="120" w:line="220" w:lineRule="exact"/>
            </w:pPr>
            <w:r w:rsidRPr="001304F3">
              <w:t>Report of the Special Rapporteur on extrajudicial, summary or arbitrary executions on his mission to Honduras - Comments by State</w:t>
            </w:r>
          </w:p>
        </w:tc>
      </w:tr>
      <w:tr w:rsidR="00200810" w:rsidRPr="00E93295" w14:paraId="404F2047" w14:textId="77777777" w:rsidTr="0038493D">
        <w:trPr>
          <w:trHeight w:val="240"/>
        </w:trPr>
        <w:tc>
          <w:tcPr>
            <w:tcW w:w="2408" w:type="dxa"/>
            <w:gridSpan w:val="4"/>
            <w:shd w:val="clear" w:color="auto" w:fill="auto"/>
          </w:tcPr>
          <w:p w14:paraId="362AE4F2" w14:textId="77777777" w:rsidR="00200810" w:rsidRPr="00E93295" w:rsidRDefault="001304F3" w:rsidP="00B116DE">
            <w:pPr>
              <w:suppressAutoHyphens w:val="0"/>
              <w:spacing w:before="40" w:after="120" w:line="220" w:lineRule="exact"/>
            </w:pPr>
            <w:r w:rsidRPr="001304F3">
              <w:t>A/HRC/35/24</w:t>
            </w:r>
          </w:p>
        </w:tc>
        <w:tc>
          <w:tcPr>
            <w:tcW w:w="1276" w:type="dxa"/>
            <w:gridSpan w:val="4"/>
            <w:shd w:val="clear" w:color="auto" w:fill="auto"/>
          </w:tcPr>
          <w:p w14:paraId="269DE2C5"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121164A7" w14:textId="77777777" w:rsidR="00200810" w:rsidRPr="00E93295" w:rsidRDefault="001304F3" w:rsidP="00B116DE">
            <w:pPr>
              <w:suppressAutoHyphens w:val="0"/>
              <w:spacing w:before="40" w:after="120" w:line="220" w:lineRule="exact"/>
            </w:pPr>
            <w:r w:rsidRPr="001304F3">
              <w:t>Report of the Special Rapporteur on the right to education</w:t>
            </w:r>
          </w:p>
        </w:tc>
      </w:tr>
      <w:tr w:rsidR="00200810" w:rsidRPr="00E93295" w14:paraId="02BB5535" w14:textId="77777777" w:rsidTr="0038493D">
        <w:trPr>
          <w:trHeight w:val="240"/>
        </w:trPr>
        <w:tc>
          <w:tcPr>
            <w:tcW w:w="2408" w:type="dxa"/>
            <w:gridSpan w:val="4"/>
            <w:shd w:val="clear" w:color="auto" w:fill="auto"/>
          </w:tcPr>
          <w:p w14:paraId="369613D1" w14:textId="77777777" w:rsidR="00200810" w:rsidRPr="00E93295" w:rsidRDefault="001304F3" w:rsidP="00B116DE">
            <w:pPr>
              <w:suppressAutoHyphens w:val="0"/>
              <w:spacing w:before="40" w:after="120" w:line="220" w:lineRule="exact"/>
            </w:pPr>
            <w:r w:rsidRPr="001304F3">
              <w:t>A/HRC/35/24/Add.1</w:t>
            </w:r>
          </w:p>
        </w:tc>
        <w:tc>
          <w:tcPr>
            <w:tcW w:w="1276" w:type="dxa"/>
            <w:gridSpan w:val="4"/>
            <w:shd w:val="clear" w:color="auto" w:fill="auto"/>
          </w:tcPr>
          <w:p w14:paraId="36831277"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5D683B64" w14:textId="77777777" w:rsidR="00200810" w:rsidRPr="00E93295" w:rsidRDefault="001304F3" w:rsidP="00B116DE">
            <w:pPr>
              <w:suppressAutoHyphens w:val="0"/>
              <w:spacing w:before="40" w:after="120" w:line="220" w:lineRule="exact"/>
            </w:pPr>
            <w:r w:rsidRPr="001304F3">
              <w:t>Report of the Special Rapporteur on the right to education on his mission to Chile</w:t>
            </w:r>
          </w:p>
        </w:tc>
      </w:tr>
      <w:tr w:rsidR="00200810" w:rsidRPr="00E93295" w14:paraId="04D29512" w14:textId="77777777" w:rsidTr="0038493D">
        <w:trPr>
          <w:trHeight w:val="240"/>
        </w:trPr>
        <w:tc>
          <w:tcPr>
            <w:tcW w:w="2408" w:type="dxa"/>
            <w:gridSpan w:val="4"/>
            <w:shd w:val="clear" w:color="auto" w:fill="auto"/>
          </w:tcPr>
          <w:p w14:paraId="67C0789D" w14:textId="77777777" w:rsidR="00200810" w:rsidRPr="00E93295" w:rsidRDefault="001304F3" w:rsidP="00B116DE">
            <w:pPr>
              <w:suppressAutoHyphens w:val="0"/>
              <w:spacing w:before="40" w:after="120" w:line="220" w:lineRule="exact"/>
            </w:pPr>
            <w:r w:rsidRPr="001304F3">
              <w:t>A/HRC/35/25</w:t>
            </w:r>
          </w:p>
        </w:tc>
        <w:tc>
          <w:tcPr>
            <w:tcW w:w="1276" w:type="dxa"/>
            <w:gridSpan w:val="4"/>
            <w:shd w:val="clear" w:color="auto" w:fill="auto"/>
          </w:tcPr>
          <w:p w14:paraId="5DE01F3D"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7A1B4FD5" w14:textId="77777777" w:rsidR="00200810" w:rsidRPr="00415787" w:rsidRDefault="001304F3" w:rsidP="00B116DE">
            <w:pPr>
              <w:suppressAutoHyphens w:val="0"/>
              <w:spacing w:before="40" w:after="120" w:line="220" w:lineRule="exact"/>
            </w:pPr>
            <w:r w:rsidRPr="001304F3">
              <w:t>Report of the Special Rapporteur on the human rights of migrants</w:t>
            </w:r>
          </w:p>
        </w:tc>
      </w:tr>
      <w:tr w:rsidR="00200810" w:rsidRPr="00E93295" w14:paraId="196AE17C" w14:textId="77777777" w:rsidTr="0038493D">
        <w:trPr>
          <w:trHeight w:val="240"/>
        </w:trPr>
        <w:tc>
          <w:tcPr>
            <w:tcW w:w="2408" w:type="dxa"/>
            <w:gridSpan w:val="4"/>
            <w:shd w:val="clear" w:color="auto" w:fill="auto"/>
          </w:tcPr>
          <w:p w14:paraId="1DAD7C3A" w14:textId="77777777" w:rsidR="00200810" w:rsidRPr="00E93295" w:rsidRDefault="001304F3" w:rsidP="00B116DE">
            <w:pPr>
              <w:suppressAutoHyphens w:val="0"/>
              <w:spacing w:before="40" w:after="120" w:line="220" w:lineRule="exact"/>
            </w:pPr>
            <w:r w:rsidRPr="001304F3">
              <w:t>A/HRC/35/25/Add.1</w:t>
            </w:r>
          </w:p>
        </w:tc>
        <w:tc>
          <w:tcPr>
            <w:tcW w:w="1276" w:type="dxa"/>
            <w:gridSpan w:val="4"/>
            <w:shd w:val="clear" w:color="auto" w:fill="auto"/>
          </w:tcPr>
          <w:p w14:paraId="238388C0"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0821F2C3" w14:textId="77777777" w:rsidR="00200810" w:rsidRPr="00E93295" w:rsidRDefault="001304F3" w:rsidP="00B116DE">
            <w:pPr>
              <w:suppressAutoHyphens w:val="0"/>
              <w:spacing w:before="40" w:after="120" w:line="220" w:lineRule="exact"/>
            </w:pPr>
            <w:r w:rsidRPr="001304F3">
              <w:t>Report of the Special Rapporteur on the human rights of migrants on his mission to Angola</w:t>
            </w:r>
          </w:p>
        </w:tc>
      </w:tr>
      <w:tr w:rsidR="00200810" w:rsidRPr="00E93295" w14:paraId="430537CF" w14:textId="77777777" w:rsidTr="0038493D">
        <w:trPr>
          <w:trHeight w:val="240"/>
        </w:trPr>
        <w:tc>
          <w:tcPr>
            <w:tcW w:w="2408" w:type="dxa"/>
            <w:gridSpan w:val="4"/>
            <w:shd w:val="clear" w:color="auto" w:fill="auto"/>
          </w:tcPr>
          <w:p w14:paraId="3458FFD4" w14:textId="77777777" w:rsidR="00200810" w:rsidRPr="00E93295" w:rsidRDefault="00D3682F" w:rsidP="00B116DE">
            <w:pPr>
              <w:suppressAutoHyphens w:val="0"/>
              <w:spacing w:before="40" w:after="120" w:line="220" w:lineRule="exact"/>
            </w:pPr>
            <w:r w:rsidRPr="00D3682F">
              <w:t>A/HRC/35/25/Add.2</w:t>
            </w:r>
          </w:p>
        </w:tc>
        <w:tc>
          <w:tcPr>
            <w:tcW w:w="1276" w:type="dxa"/>
            <w:gridSpan w:val="4"/>
            <w:shd w:val="clear" w:color="auto" w:fill="auto"/>
          </w:tcPr>
          <w:p w14:paraId="555B412E"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28E06165" w14:textId="77777777" w:rsidR="00200810" w:rsidRPr="00E93295" w:rsidRDefault="00D3682F" w:rsidP="00B116DE">
            <w:pPr>
              <w:suppressAutoHyphens w:val="0"/>
              <w:spacing w:before="40" w:after="120" w:line="220" w:lineRule="exact"/>
            </w:pPr>
            <w:r w:rsidRPr="00D3682F">
              <w:t>Report of the Special Rapporteur on the human rights of migrants on his mission to Greece</w:t>
            </w:r>
          </w:p>
        </w:tc>
      </w:tr>
      <w:tr w:rsidR="00200810" w:rsidRPr="00E93295" w14:paraId="0E4AA552" w14:textId="77777777" w:rsidTr="0038493D">
        <w:trPr>
          <w:trHeight w:val="240"/>
        </w:trPr>
        <w:tc>
          <w:tcPr>
            <w:tcW w:w="2408" w:type="dxa"/>
            <w:gridSpan w:val="4"/>
            <w:shd w:val="clear" w:color="auto" w:fill="auto"/>
          </w:tcPr>
          <w:p w14:paraId="3A3ACB0E" w14:textId="77777777" w:rsidR="00200810" w:rsidRPr="00E93295" w:rsidRDefault="00D3682F" w:rsidP="00B116DE">
            <w:pPr>
              <w:suppressAutoHyphens w:val="0"/>
              <w:spacing w:before="40" w:after="120" w:line="220" w:lineRule="exact"/>
            </w:pPr>
            <w:r>
              <w:t>A/HRC/35/25/Add.3</w:t>
            </w:r>
          </w:p>
        </w:tc>
        <w:tc>
          <w:tcPr>
            <w:tcW w:w="1276" w:type="dxa"/>
            <w:gridSpan w:val="4"/>
            <w:shd w:val="clear" w:color="auto" w:fill="auto"/>
          </w:tcPr>
          <w:p w14:paraId="7C8C9D2B"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39766698" w14:textId="77777777" w:rsidR="00200810" w:rsidRPr="00E93295" w:rsidRDefault="00D3682F" w:rsidP="00B116DE">
            <w:pPr>
              <w:suppressAutoHyphens w:val="0"/>
              <w:spacing w:before="40" w:after="120" w:line="220" w:lineRule="exact"/>
            </w:pPr>
            <w:r w:rsidRPr="00D3682F">
              <w:t>Report of the Special Rapporteur on the human rights of migrants on his mission to Australia and the regional processing centres in Nauru</w:t>
            </w:r>
          </w:p>
        </w:tc>
      </w:tr>
      <w:tr w:rsidR="00200810" w:rsidRPr="00E93295" w14:paraId="4B6EE4F9" w14:textId="77777777" w:rsidTr="0038493D">
        <w:trPr>
          <w:trHeight w:val="240"/>
        </w:trPr>
        <w:tc>
          <w:tcPr>
            <w:tcW w:w="2408" w:type="dxa"/>
            <w:gridSpan w:val="4"/>
            <w:shd w:val="clear" w:color="auto" w:fill="auto"/>
          </w:tcPr>
          <w:p w14:paraId="60B4F4EF" w14:textId="77777777" w:rsidR="00200810" w:rsidRPr="00E93295" w:rsidRDefault="00D3682F" w:rsidP="00B116DE">
            <w:pPr>
              <w:suppressAutoHyphens w:val="0"/>
              <w:spacing w:before="40" w:after="120" w:line="220" w:lineRule="exact"/>
            </w:pPr>
            <w:r>
              <w:t>A/HRC/35/25/Add.4</w:t>
            </w:r>
          </w:p>
        </w:tc>
        <w:tc>
          <w:tcPr>
            <w:tcW w:w="1276" w:type="dxa"/>
            <w:gridSpan w:val="4"/>
            <w:shd w:val="clear" w:color="auto" w:fill="auto"/>
          </w:tcPr>
          <w:p w14:paraId="19254CDE"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4702A489" w14:textId="77777777" w:rsidR="00200810" w:rsidRPr="00E93295" w:rsidRDefault="00D3682F" w:rsidP="00B116DE">
            <w:pPr>
              <w:suppressAutoHyphens w:val="0"/>
              <w:spacing w:before="40" w:after="120" w:line="220" w:lineRule="exact"/>
            </w:pPr>
            <w:r w:rsidRPr="00D3682F">
              <w:t>Report of the Special Rapporteur on the human rights of migrants on his mission to Australia and the regional processing centres in Nauru: comments by the State</w:t>
            </w:r>
          </w:p>
        </w:tc>
      </w:tr>
      <w:tr w:rsidR="00200810" w:rsidRPr="00E93295" w14:paraId="3CC4B303" w14:textId="77777777" w:rsidTr="0038493D">
        <w:trPr>
          <w:trHeight w:val="240"/>
        </w:trPr>
        <w:tc>
          <w:tcPr>
            <w:tcW w:w="2408" w:type="dxa"/>
            <w:gridSpan w:val="4"/>
            <w:shd w:val="clear" w:color="auto" w:fill="auto"/>
          </w:tcPr>
          <w:p w14:paraId="7853100D" w14:textId="77777777" w:rsidR="00200810" w:rsidRPr="00E93295" w:rsidRDefault="00D3682F" w:rsidP="00B116DE">
            <w:pPr>
              <w:suppressAutoHyphens w:val="0"/>
              <w:spacing w:before="40" w:after="120" w:line="220" w:lineRule="exact"/>
            </w:pPr>
            <w:r w:rsidRPr="00D3682F">
              <w:t>A/HRC/35/25/Add.5</w:t>
            </w:r>
          </w:p>
        </w:tc>
        <w:tc>
          <w:tcPr>
            <w:tcW w:w="1276" w:type="dxa"/>
            <w:gridSpan w:val="4"/>
            <w:shd w:val="clear" w:color="auto" w:fill="auto"/>
          </w:tcPr>
          <w:p w14:paraId="259BBCA2"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62A05AB5" w14:textId="77777777" w:rsidR="00200810" w:rsidRPr="00E93295" w:rsidRDefault="00D3682F" w:rsidP="00B116DE">
            <w:pPr>
              <w:suppressAutoHyphens w:val="0"/>
              <w:spacing w:before="40" w:after="120" w:line="220" w:lineRule="exact"/>
            </w:pPr>
            <w:r w:rsidRPr="00D3682F">
              <w:t>Report of the Special Rapporteur on the human rights of migrants - Mission to Angola - Comments by State</w:t>
            </w:r>
          </w:p>
        </w:tc>
      </w:tr>
      <w:tr w:rsidR="00200810" w:rsidRPr="00E93295" w14:paraId="6D21D752" w14:textId="77777777" w:rsidTr="0038493D">
        <w:trPr>
          <w:trHeight w:val="240"/>
        </w:trPr>
        <w:tc>
          <w:tcPr>
            <w:tcW w:w="2408" w:type="dxa"/>
            <w:gridSpan w:val="4"/>
            <w:shd w:val="clear" w:color="auto" w:fill="auto"/>
          </w:tcPr>
          <w:p w14:paraId="61144B16" w14:textId="77777777" w:rsidR="00200810" w:rsidRPr="00E93295" w:rsidRDefault="00D3682F" w:rsidP="00B116DE">
            <w:pPr>
              <w:suppressAutoHyphens w:val="0"/>
              <w:spacing w:before="40" w:after="120" w:line="220" w:lineRule="exact"/>
            </w:pPr>
            <w:r w:rsidRPr="00D3682F">
              <w:t>A/HRC/35/26</w:t>
            </w:r>
          </w:p>
        </w:tc>
        <w:tc>
          <w:tcPr>
            <w:tcW w:w="1276" w:type="dxa"/>
            <w:gridSpan w:val="4"/>
            <w:shd w:val="clear" w:color="auto" w:fill="auto"/>
          </w:tcPr>
          <w:p w14:paraId="62917264"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00DE59A6" w14:textId="77777777" w:rsidR="00200810" w:rsidRPr="00E93295" w:rsidRDefault="00D3682F" w:rsidP="00B116DE">
            <w:pPr>
              <w:suppressAutoHyphens w:val="0"/>
              <w:spacing w:before="40" w:after="120" w:line="220" w:lineRule="exact"/>
            </w:pPr>
            <w:r w:rsidRPr="00D3682F">
              <w:t>Report of the Special Rapporteur on extreme poverty and human rights</w:t>
            </w:r>
          </w:p>
        </w:tc>
      </w:tr>
      <w:tr w:rsidR="00200810" w:rsidRPr="00E93295" w14:paraId="56E9EA0E" w14:textId="77777777" w:rsidTr="0038493D">
        <w:trPr>
          <w:trHeight w:val="240"/>
        </w:trPr>
        <w:tc>
          <w:tcPr>
            <w:tcW w:w="2408" w:type="dxa"/>
            <w:gridSpan w:val="4"/>
            <w:shd w:val="clear" w:color="auto" w:fill="auto"/>
          </w:tcPr>
          <w:p w14:paraId="464E5076" w14:textId="77777777" w:rsidR="00200810" w:rsidRPr="00E93295" w:rsidRDefault="00847393" w:rsidP="00B116DE">
            <w:pPr>
              <w:suppressAutoHyphens w:val="0"/>
              <w:spacing w:before="40" w:after="120" w:line="220" w:lineRule="exact"/>
            </w:pPr>
            <w:r w:rsidRPr="00847393">
              <w:t>A/HRC/35/26/Add.1</w:t>
            </w:r>
          </w:p>
        </w:tc>
        <w:tc>
          <w:tcPr>
            <w:tcW w:w="1276" w:type="dxa"/>
            <w:gridSpan w:val="4"/>
            <w:shd w:val="clear" w:color="auto" w:fill="auto"/>
          </w:tcPr>
          <w:p w14:paraId="4571A4FF"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3D39438" w14:textId="77777777" w:rsidR="00200810" w:rsidRPr="00E93295" w:rsidRDefault="00847393" w:rsidP="00B116DE">
            <w:pPr>
              <w:suppressAutoHyphens w:val="0"/>
              <w:spacing w:before="40" w:after="120" w:line="220" w:lineRule="exact"/>
            </w:pPr>
            <w:r w:rsidRPr="00847393">
              <w:t>Report of the Special Rapporteur on extreme poverty and human rights on his mission to Mauritania</w:t>
            </w:r>
          </w:p>
        </w:tc>
      </w:tr>
      <w:tr w:rsidR="00200810" w:rsidRPr="00E93295" w14:paraId="2B521B41" w14:textId="77777777" w:rsidTr="0038493D">
        <w:trPr>
          <w:trHeight w:val="240"/>
        </w:trPr>
        <w:tc>
          <w:tcPr>
            <w:tcW w:w="2408" w:type="dxa"/>
            <w:gridSpan w:val="4"/>
            <w:shd w:val="clear" w:color="auto" w:fill="auto"/>
          </w:tcPr>
          <w:p w14:paraId="66C50063" w14:textId="77777777" w:rsidR="00200810" w:rsidRPr="00E93295" w:rsidRDefault="00847393" w:rsidP="00B116DE">
            <w:pPr>
              <w:suppressAutoHyphens w:val="0"/>
              <w:spacing w:before="40" w:after="120" w:line="220" w:lineRule="exact"/>
            </w:pPr>
            <w:r>
              <w:t>A/HRC/35/26/Add.2</w:t>
            </w:r>
          </w:p>
        </w:tc>
        <w:tc>
          <w:tcPr>
            <w:tcW w:w="1276" w:type="dxa"/>
            <w:gridSpan w:val="4"/>
            <w:shd w:val="clear" w:color="auto" w:fill="auto"/>
          </w:tcPr>
          <w:p w14:paraId="2EACC5FC"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5341D3A" w14:textId="77777777" w:rsidR="00200810" w:rsidRPr="00E93295" w:rsidRDefault="00847393" w:rsidP="00B116DE">
            <w:pPr>
              <w:suppressAutoHyphens w:val="0"/>
              <w:spacing w:before="40" w:after="120" w:line="220" w:lineRule="exact"/>
            </w:pPr>
            <w:r w:rsidRPr="00847393">
              <w:t>Report of the Special Rapporteur on extreme poverty and human rights on his mission to China</w:t>
            </w:r>
          </w:p>
        </w:tc>
      </w:tr>
      <w:tr w:rsidR="00200810" w:rsidRPr="00E93295" w14:paraId="578BC115" w14:textId="77777777" w:rsidTr="0038493D">
        <w:trPr>
          <w:trHeight w:val="240"/>
        </w:trPr>
        <w:tc>
          <w:tcPr>
            <w:tcW w:w="2408" w:type="dxa"/>
            <w:gridSpan w:val="4"/>
            <w:shd w:val="clear" w:color="auto" w:fill="auto"/>
          </w:tcPr>
          <w:p w14:paraId="07EC56A5" w14:textId="77777777" w:rsidR="00200810" w:rsidRPr="00E93295" w:rsidRDefault="00847393" w:rsidP="00B116DE">
            <w:pPr>
              <w:suppressAutoHyphens w:val="0"/>
              <w:spacing w:before="40" w:after="120" w:line="220" w:lineRule="exact"/>
            </w:pPr>
            <w:r w:rsidRPr="00847393">
              <w:t>A/HRC/35/26/Add.2/Corr.1</w:t>
            </w:r>
          </w:p>
        </w:tc>
        <w:tc>
          <w:tcPr>
            <w:tcW w:w="1276" w:type="dxa"/>
            <w:gridSpan w:val="4"/>
            <w:shd w:val="clear" w:color="auto" w:fill="auto"/>
          </w:tcPr>
          <w:p w14:paraId="10C4BD1A"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6975B05" w14:textId="77777777" w:rsidR="00200810" w:rsidRPr="00E93295" w:rsidRDefault="00847393" w:rsidP="00B116DE">
            <w:pPr>
              <w:suppressAutoHyphens w:val="0"/>
              <w:spacing w:before="40" w:after="120" w:line="220" w:lineRule="exact"/>
            </w:pPr>
            <w:r w:rsidRPr="00847393">
              <w:t>Corrigendum</w:t>
            </w:r>
          </w:p>
        </w:tc>
      </w:tr>
      <w:tr w:rsidR="00200810" w:rsidRPr="00E93295" w14:paraId="6406DA25" w14:textId="77777777" w:rsidTr="0038493D">
        <w:trPr>
          <w:trHeight w:val="240"/>
        </w:trPr>
        <w:tc>
          <w:tcPr>
            <w:tcW w:w="2408" w:type="dxa"/>
            <w:gridSpan w:val="4"/>
            <w:shd w:val="clear" w:color="auto" w:fill="auto"/>
          </w:tcPr>
          <w:p w14:paraId="277B1C8B" w14:textId="77777777" w:rsidR="00200810" w:rsidRPr="00E93295" w:rsidRDefault="00847393" w:rsidP="00B116DE">
            <w:pPr>
              <w:suppressAutoHyphens w:val="0"/>
              <w:spacing w:before="40" w:after="120" w:line="220" w:lineRule="exact"/>
            </w:pPr>
            <w:r w:rsidRPr="00847393">
              <w:lastRenderedPageBreak/>
              <w:t>A/HRC/35/26/Add.3</w:t>
            </w:r>
          </w:p>
        </w:tc>
        <w:tc>
          <w:tcPr>
            <w:tcW w:w="1276" w:type="dxa"/>
            <w:gridSpan w:val="4"/>
            <w:shd w:val="clear" w:color="auto" w:fill="auto"/>
          </w:tcPr>
          <w:p w14:paraId="3902D923"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D50E8FC" w14:textId="77777777" w:rsidR="00200810" w:rsidRPr="00E93295" w:rsidRDefault="00847393" w:rsidP="00B116DE">
            <w:pPr>
              <w:suppressAutoHyphens w:val="0"/>
              <w:spacing w:before="40" w:after="120" w:line="220" w:lineRule="exact"/>
            </w:pPr>
            <w:r w:rsidRPr="00847393">
              <w:t>Report of the Special Rapporteur on extreme poverty and human rights on his mission to Saudi Arabia</w:t>
            </w:r>
          </w:p>
        </w:tc>
      </w:tr>
      <w:tr w:rsidR="00200810" w:rsidRPr="00E93295" w14:paraId="53E5181E" w14:textId="77777777" w:rsidTr="0038493D">
        <w:trPr>
          <w:trHeight w:val="240"/>
        </w:trPr>
        <w:tc>
          <w:tcPr>
            <w:tcW w:w="2408" w:type="dxa"/>
            <w:gridSpan w:val="4"/>
            <w:shd w:val="clear" w:color="auto" w:fill="auto"/>
          </w:tcPr>
          <w:p w14:paraId="75EBAC08" w14:textId="77777777" w:rsidR="00200810" w:rsidRPr="00E93295" w:rsidRDefault="00847393" w:rsidP="00B116DE">
            <w:pPr>
              <w:suppressAutoHyphens w:val="0"/>
              <w:spacing w:before="40" w:after="120" w:line="220" w:lineRule="exact"/>
            </w:pPr>
            <w:r>
              <w:t>A/HRC/35/26/Add.4</w:t>
            </w:r>
          </w:p>
        </w:tc>
        <w:tc>
          <w:tcPr>
            <w:tcW w:w="1276" w:type="dxa"/>
            <w:gridSpan w:val="4"/>
            <w:shd w:val="clear" w:color="auto" w:fill="auto"/>
          </w:tcPr>
          <w:p w14:paraId="6D33B301"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73671031" w14:textId="77777777" w:rsidR="00200810" w:rsidRPr="00E93295" w:rsidRDefault="00847393" w:rsidP="00B116DE">
            <w:pPr>
              <w:suppressAutoHyphens w:val="0"/>
              <w:spacing w:before="40" w:after="120" w:line="220" w:lineRule="exact"/>
            </w:pPr>
            <w:r w:rsidRPr="00847393">
              <w:t>Report of the Special Rapporteur on extreme poverty and human rights - Mission to Mauritania - Comments by State</w:t>
            </w:r>
          </w:p>
        </w:tc>
      </w:tr>
      <w:tr w:rsidR="00200810" w:rsidRPr="00E93295" w14:paraId="703C5490" w14:textId="77777777" w:rsidTr="0038493D">
        <w:trPr>
          <w:trHeight w:val="240"/>
        </w:trPr>
        <w:tc>
          <w:tcPr>
            <w:tcW w:w="2408" w:type="dxa"/>
            <w:gridSpan w:val="4"/>
            <w:shd w:val="clear" w:color="auto" w:fill="auto"/>
          </w:tcPr>
          <w:p w14:paraId="16DB1B88" w14:textId="77777777" w:rsidR="00200810" w:rsidRPr="00E93295" w:rsidRDefault="00847393" w:rsidP="00B116DE">
            <w:pPr>
              <w:suppressAutoHyphens w:val="0"/>
              <w:spacing w:before="40" w:after="120" w:line="220" w:lineRule="exact"/>
            </w:pPr>
            <w:r>
              <w:t>A/HRC/35/26/Add.5</w:t>
            </w:r>
          </w:p>
        </w:tc>
        <w:tc>
          <w:tcPr>
            <w:tcW w:w="1276" w:type="dxa"/>
            <w:gridSpan w:val="4"/>
            <w:shd w:val="clear" w:color="auto" w:fill="auto"/>
          </w:tcPr>
          <w:p w14:paraId="6EBBE1B5"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8CECA86" w14:textId="77777777" w:rsidR="00200810" w:rsidRPr="00E93295" w:rsidRDefault="00847393" w:rsidP="00B116DE">
            <w:pPr>
              <w:suppressAutoHyphens w:val="0"/>
              <w:spacing w:before="40" w:after="120" w:line="220" w:lineRule="exact"/>
            </w:pPr>
            <w:r w:rsidRPr="00847393">
              <w:t>Report of the Special Rapporteur on extreme poverty and human rights - Mission to Saudi Arabia - Comments by State</w:t>
            </w:r>
          </w:p>
        </w:tc>
      </w:tr>
      <w:tr w:rsidR="00200810" w:rsidRPr="00E93295" w14:paraId="3704FC5B" w14:textId="77777777" w:rsidTr="0038493D">
        <w:trPr>
          <w:trHeight w:val="240"/>
        </w:trPr>
        <w:tc>
          <w:tcPr>
            <w:tcW w:w="2408" w:type="dxa"/>
            <w:gridSpan w:val="4"/>
            <w:shd w:val="clear" w:color="auto" w:fill="auto"/>
          </w:tcPr>
          <w:p w14:paraId="55850901" w14:textId="77777777" w:rsidR="00200810" w:rsidRPr="00E93295" w:rsidRDefault="00847393" w:rsidP="00B116DE">
            <w:pPr>
              <w:suppressAutoHyphens w:val="0"/>
              <w:spacing w:before="40" w:after="120" w:line="220" w:lineRule="exact"/>
            </w:pPr>
            <w:r>
              <w:t>A/HRC/35/26/Add.6</w:t>
            </w:r>
          </w:p>
        </w:tc>
        <w:tc>
          <w:tcPr>
            <w:tcW w:w="1276" w:type="dxa"/>
            <w:gridSpan w:val="4"/>
            <w:shd w:val="clear" w:color="auto" w:fill="auto"/>
          </w:tcPr>
          <w:p w14:paraId="6BB74C65"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71FAA125" w14:textId="77777777" w:rsidR="00200810" w:rsidRPr="00E93295" w:rsidRDefault="00847393" w:rsidP="00B116DE">
            <w:pPr>
              <w:suppressAutoHyphens w:val="0"/>
              <w:spacing w:before="40" w:after="120" w:line="220" w:lineRule="exact"/>
            </w:pPr>
            <w:r w:rsidRPr="00847393">
              <w:t>Report of the Special Rapporteur on extreme poverty and human rights - Mission to China - Comments by State</w:t>
            </w:r>
          </w:p>
        </w:tc>
      </w:tr>
      <w:tr w:rsidR="00200810" w:rsidRPr="00E93295" w14:paraId="354D1818" w14:textId="77777777" w:rsidTr="0038493D">
        <w:trPr>
          <w:trHeight w:val="240"/>
        </w:trPr>
        <w:tc>
          <w:tcPr>
            <w:tcW w:w="2408" w:type="dxa"/>
            <w:gridSpan w:val="4"/>
            <w:shd w:val="clear" w:color="auto" w:fill="auto"/>
          </w:tcPr>
          <w:p w14:paraId="555208E6" w14:textId="77777777" w:rsidR="00200810" w:rsidRPr="00E93295" w:rsidRDefault="00847393" w:rsidP="00B116DE">
            <w:pPr>
              <w:suppressAutoHyphens w:val="0"/>
              <w:spacing w:before="40" w:after="120" w:line="220" w:lineRule="exact"/>
            </w:pPr>
            <w:r w:rsidRPr="00847393">
              <w:t>A/HRC/35/27</w:t>
            </w:r>
          </w:p>
        </w:tc>
        <w:tc>
          <w:tcPr>
            <w:tcW w:w="1276" w:type="dxa"/>
            <w:gridSpan w:val="4"/>
            <w:shd w:val="clear" w:color="auto" w:fill="auto"/>
          </w:tcPr>
          <w:p w14:paraId="472C313A"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5695777" w14:textId="77777777" w:rsidR="00200810" w:rsidRPr="00E93295" w:rsidRDefault="00847393" w:rsidP="00B116DE">
            <w:pPr>
              <w:suppressAutoHyphens w:val="0"/>
              <w:spacing w:before="40" w:after="120" w:line="220" w:lineRule="exact"/>
            </w:pPr>
            <w:r w:rsidRPr="00847393">
              <w:t>Report of the Special Rapporteur on the human rights of internally displaced persons</w:t>
            </w:r>
          </w:p>
        </w:tc>
      </w:tr>
      <w:tr w:rsidR="00200810" w:rsidRPr="00E93295" w14:paraId="7369E245" w14:textId="77777777" w:rsidTr="0038493D">
        <w:trPr>
          <w:trHeight w:val="240"/>
        </w:trPr>
        <w:tc>
          <w:tcPr>
            <w:tcW w:w="2408" w:type="dxa"/>
            <w:gridSpan w:val="4"/>
            <w:shd w:val="clear" w:color="auto" w:fill="auto"/>
          </w:tcPr>
          <w:p w14:paraId="69A21C78" w14:textId="77777777" w:rsidR="00200810" w:rsidRPr="00E93295" w:rsidRDefault="00847393" w:rsidP="00B116DE">
            <w:pPr>
              <w:suppressAutoHyphens w:val="0"/>
              <w:spacing w:before="40" w:after="120" w:line="220" w:lineRule="exact"/>
            </w:pPr>
            <w:r w:rsidRPr="00847393">
              <w:t>A/HRC/35/27/Add.1</w:t>
            </w:r>
          </w:p>
        </w:tc>
        <w:tc>
          <w:tcPr>
            <w:tcW w:w="1276" w:type="dxa"/>
            <w:gridSpan w:val="4"/>
            <w:shd w:val="clear" w:color="auto" w:fill="auto"/>
          </w:tcPr>
          <w:p w14:paraId="0B2B19F0"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F8EC6B6" w14:textId="77777777" w:rsidR="00200810" w:rsidRPr="00E93295" w:rsidRDefault="00847393" w:rsidP="00B116DE">
            <w:pPr>
              <w:suppressAutoHyphens w:val="0"/>
              <w:spacing w:before="40" w:after="120" w:line="220" w:lineRule="exact"/>
            </w:pPr>
            <w:r w:rsidRPr="00847393">
              <w:t>Report of the Special Rapporteur on the human rights of internally displaced persons on his mission to Nigeria</w:t>
            </w:r>
          </w:p>
        </w:tc>
      </w:tr>
      <w:tr w:rsidR="00200810" w:rsidRPr="00E93295" w14:paraId="0CA3387D" w14:textId="77777777" w:rsidTr="0038493D">
        <w:trPr>
          <w:trHeight w:val="240"/>
        </w:trPr>
        <w:tc>
          <w:tcPr>
            <w:tcW w:w="2408" w:type="dxa"/>
            <w:gridSpan w:val="4"/>
            <w:shd w:val="clear" w:color="auto" w:fill="auto"/>
          </w:tcPr>
          <w:p w14:paraId="401A6D13" w14:textId="77777777" w:rsidR="00200810" w:rsidRPr="00E93295" w:rsidRDefault="00847393" w:rsidP="00B116DE">
            <w:pPr>
              <w:suppressAutoHyphens w:val="0"/>
              <w:spacing w:before="40" w:after="120" w:line="220" w:lineRule="exact"/>
            </w:pPr>
            <w:r>
              <w:t>A/HRC/35/27/Add.2</w:t>
            </w:r>
          </w:p>
        </w:tc>
        <w:tc>
          <w:tcPr>
            <w:tcW w:w="1276" w:type="dxa"/>
            <w:gridSpan w:val="4"/>
            <w:shd w:val="clear" w:color="auto" w:fill="auto"/>
          </w:tcPr>
          <w:p w14:paraId="50D73D0E"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C4E230A" w14:textId="77777777" w:rsidR="00200810" w:rsidRPr="00E93295" w:rsidRDefault="00847393" w:rsidP="00B116DE">
            <w:pPr>
              <w:suppressAutoHyphens w:val="0"/>
              <w:spacing w:before="40" w:after="120" w:line="220" w:lineRule="exact"/>
            </w:pPr>
            <w:r w:rsidRPr="00847393">
              <w:t>Report of the Special Rapporteur on the human rights of internally displaced persons on his mission to Georgia</w:t>
            </w:r>
          </w:p>
        </w:tc>
      </w:tr>
      <w:tr w:rsidR="00200810" w:rsidRPr="00E93295" w14:paraId="0782FFBC" w14:textId="77777777" w:rsidTr="0038493D">
        <w:trPr>
          <w:trHeight w:val="240"/>
        </w:trPr>
        <w:tc>
          <w:tcPr>
            <w:tcW w:w="2408" w:type="dxa"/>
            <w:gridSpan w:val="4"/>
            <w:shd w:val="clear" w:color="auto" w:fill="auto"/>
          </w:tcPr>
          <w:p w14:paraId="6CBABEA4" w14:textId="77777777" w:rsidR="00200810" w:rsidRPr="00E93295" w:rsidRDefault="00847393" w:rsidP="00B116DE">
            <w:pPr>
              <w:suppressAutoHyphens w:val="0"/>
              <w:spacing w:before="40" w:after="120" w:line="220" w:lineRule="exact"/>
            </w:pPr>
            <w:r>
              <w:t>A/HRC/35/27/Add.3</w:t>
            </w:r>
          </w:p>
        </w:tc>
        <w:tc>
          <w:tcPr>
            <w:tcW w:w="1276" w:type="dxa"/>
            <w:gridSpan w:val="4"/>
            <w:shd w:val="clear" w:color="auto" w:fill="auto"/>
          </w:tcPr>
          <w:p w14:paraId="5330925D"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96BCC23" w14:textId="77777777" w:rsidR="00200810" w:rsidRPr="00E93295" w:rsidRDefault="00847393" w:rsidP="00B116DE">
            <w:pPr>
              <w:suppressAutoHyphens w:val="0"/>
              <w:spacing w:before="40" w:after="120" w:line="220" w:lineRule="exact"/>
            </w:pPr>
            <w:r w:rsidRPr="00847393">
              <w:t>Report of the Special Rapporteur on the human rights of internally displaced persons on his mission to Afghanistan</w:t>
            </w:r>
          </w:p>
        </w:tc>
      </w:tr>
      <w:tr w:rsidR="00200810" w:rsidRPr="00E93295" w14:paraId="74663D7C" w14:textId="77777777" w:rsidTr="0038493D">
        <w:trPr>
          <w:trHeight w:val="240"/>
        </w:trPr>
        <w:tc>
          <w:tcPr>
            <w:tcW w:w="2408" w:type="dxa"/>
            <w:gridSpan w:val="4"/>
            <w:shd w:val="clear" w:color="auto" w:fill="auto"/>
          </w:tcPr>
          <w:p w14:paraId="4799786F" w14:textId="77777777" w:rsidR="00200810" w:rsidRPr="00E93295" w:rsidRDefault="00847393" w:rsidP="00B116DE">
            <w:pPr>
              <w:suppressAutoHyphens w:val="0"/>
              <w:spacing w:before="40" w:after="120" w:line="220" w:lineRule="exact"/>
            </w:pPr>
            <w:r w:rsidRPr="00847393">
              <w:t>A/HRC/35/28</w:t>
            </w:r>
          </w:p>
        </w:tc>
        <w:tc>
          <w:tcPr>
            <w:tcW w:w="1276" w:type="dxa"/>
            <w:gridSpan w:val="4"/>
            <w:shd w:val="clear" w:color="auto" w:fill="auto"/>
          </w:tcPr>
          <w:p w14:paraId="65AE0972"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0AD536C" w14:textId="77777777" w:rsidR="00200810" w:rsidRPr="00E93295" w:rsidRDefault="00847393" w:rsidP="00B116DE">
            <w:pPr>
              <w:suppressAutoHyphens w:val="0"/>
              <w:spacing w:before="40" w:after="120" w:line="220" w:lineRule="exact"/>
            </w:pPr>
            <w:r w:rsidRPr="00847393">
              <w:t>Report of the Special Rapporteur on the rights to freedom of peaceful assembly and of association</w:t>
            </w:r>
          </w:p>
        </w:tc>
      </w:tr>
      <w:tr w:rsidR="00200810" w:rsidRPr="00E93295" w14:paraId="29B63427" w14:textId="77777777" w:rsidTr="0038493D">
        <w:trPr>
          <w:trHeight w:val="240"/>
        </w:trPr>
        <w:tc>
          <w:tcPr>
            <w:tcW w:w="2408" w:type="dxa"/>
            <w:gridSpan w:val="4"/>
            <w:shd w:val="clear" w:color="auto" w:fill="auto"/>
          </w:tcPr>
          <w:p w14:paraId="1151A36E" w14:textId="77777777" w:rsidR="00200810" w:rsidRPr="00E93295" w:rsidRDefault="00847393" w:rsidP="00B116DE">
            <w:pPr>
              <w:suppressAutoHyphens w:val="0"/>
              <w:spacing w:before="40" w:after="120" w:line="220" w:lineRule="exact"/>
            </w:pPr>
            <w:r w:rsidRPr="00847393">
              <w:t>A/HRC/35/28/Add.1</w:t>
            </w:r>
          </w:p>
        </w:tc>
        <w:tc>
          <w:tcPr>
            <w:tcW w:w="1276" w:type="dxa"/>
            <w:gridSpan w:val="4"/>
            <w:shd w:val="clear" w:color="auto" w:fill="auto"/>
          </w:tcPr>
          <w:p w14:paraId="03F75D4D"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3C2F823" w14:textId="77777777" w:rsidR="00200810" w:rsidRPr="00E93295" w:rsidRDefault="00847393" w:rsidP="00B116DE">
            <w:pPr>
              <w:suppressAutoHyphens w:val="0"/>
              <w:spacing w:before="40" w:after="120" w:line="220" w:lineRule="exact"/>
            </w:pPr>
            <w:r w:rsidRPr="00847393">
              <w:t>Report of the Special Rapporteur on the rights to freedom of peaceful assembly and of association on his mission to the United Kingdom of Great Britain and Northern Ireland</w:t>
            </w:r>
          </w:p>
        </w:tc>
      </w:tr>
      <w:tr w:rsidR="00200810" w:rsidRPr="00E93295" w14:paraId="62837656" w14:textId="77777777" w:rsidTr="0038493D">
        <w:trPr>
          <w:trHeight w:val="240"/>
        </w:trPr>
        <w:tc>
          <w:tcPr>
            <w:tcW w:w="2408" w:type="dxa"/>
            <w:gridSpan w:val="4"/>
            <w:shd w:val="clear" w:color="auto" w:fill="auto"/>
          </w:tcPr>
          <w:p w14:paraId="4DFB830D" w14:textId="77777777" w:rsidR="00200810" w:rsidRPr="00E93295" w:rsidRDefault="00847393" w:rsidP="00B116DE">
            <w:pPr>
              <w:suppressAutoHyphens w:val="0"/>
              <w:spacing w:before="40" w:after="120" w:line="220" w:lineRule="exact"/>
            </w:pPr>
            <w:r>
              <w:t>A/HRC/35/28/Add.2</w:t>
            </w:r>
          </w:p>
        </w:tc>
        <w:tc>
          <w:tcPr>
            <w:tcW w:w="1276" w:type="dxa"/>
            <w:gridSpan w:val="4"/>
            <w:shd w:val="clear" w:color="auto" w:fill="auto"/>
          </w:tcPr>
          <w:p w14:paraId="44DF5D1E"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804281B" w14:textId="77777777" w:rsidR="00200810" w:rsidRPr="00E93295" w:rsidRDefault="00847393" w:rsidP="00B116DE">
            <w:pPr>
              <w:suppressAutoHyphens w:val="0"/>
              <w:spacing w:before="40" w:after="120" w:line="220" w:lineRule="exact"/>
            </w:pPr>
            <w:r w:rsidRPr="00847393">
              <w:t>Report of the Special Rapporteur on the rights to freedom of peaceful assembly and of association on his mission to the United States of America</w:t>
            </w:r>
          </w:p>
        </w:tc>
      </w:tr>
      <w:tr w:rsidR="00200810" w:rsidRPr="00E93295" w14:paraId="07603407" w14:textId="77777777" w:rsidTr="0038493D">
        <w:trPr>
          <w:trHeight w:val="240"/>
        </w:trPr>
        <w:tc>
          <w:tcPr>
            <w:tcW w:w="2408" w:type="dxa"/>
            <w:gridSpan w:val="4"/>
            <w:shd w:val="clear" w:color="auto" w:fill="auto"/>
          </w:tcPr>
          <w:p w14:paraId="685FBBF9" w14:textId="77777777" w:rsidR="00200810" w:rsidRPr="00E93295" w:rsidRDefault="00847393" w:rsidP="00B116DE">
            <w:pPr>
              <w:suppressAutoHyphens w:val="0"/>
              <w:spacing w:before="40" w:after="120" w:line="220" w:lineRule="exact"/>
            </w:pPr>
            <w:r>
              <w:t>A/HRC/35/28/Add.3</w:t>
            </w:r>
          </w:p>
        </w:tc>
        <w:tc>
          <w:tcPr>
            <w:tcW w:w="1276" w:type="dxa"/>
            <w:gridSpan w:val="4"/>
            <w:shd w:val="clear" w:color="auto" w:fill="auto"/>
          </w:tcPr>
          <w:p w14:paraId="3BBB2D87"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16CE675E" w14:textId="77777777" w:rsidR="00200810" w:rsidRPr="00E93295" w:rsidRDefault="00847393" w:rsidP="00847393">
            <w:pPr>
              <w:suppressAutoHyphens w:val="0"/>
              <w:spacing w:before="40" w:after="120" w:line="220" w:lineRule="exact"/>
            </w:pPr>
            <w:r w:rsidRPr="00847393">
              <w:t>Report of the Special Rapporteur on the rights to freedom of peaceful assembly and of association : Observations on communications transmitted to Governments and replies received</w:t>
            </w:r>
          </w:p>
        </w:tc>
      </w:tr>
      <w:tr w:rsidR="00200810" w:rsidRPr="00E93295" w14:paraId="0A04EA60" w14:textId="77777777" w:rsidTr="0038493D">
        <w:trPr>
          <w:trHeight w:val="240"/>
        </w:trPr>
        <w:tc>
          <w:tcPr>
            <w:tcW w:w="2408" w:type="dxa"/>
            <w:gridSpan w:val="4"/>
            <w:shd w:val="clear" w:color="auto" w:fill="auto"/>
          </w:tcPr>
          <w:p w14:paraId="10B8B0D6" w14:textId="77777777" w:rsidR="00200810" w:rsidRPr="00E93295" w:rsidRDefault="00847393" w:rsidP="00B116DE">
            <w:pPr>
              <w:suppressAutoHyphens w:val="0"/>
              <w:spacing w:before="40" w:after="120" w:line="220" w:lineRule="exact"/>
            </w:pPr>
            <w:r w:rsidRPr="00847393">
              <w:t>A/HRC/35/29</w:t>
            </w:r>
          </w:p>
        </w:tc>
        <w:tc>
          <w:tcPr>
            <w:tcW w:w="1276" w:type="dxa"/>
            <w:gridSpan w:val="4"/>
            <w:shd w:val="clear" w:color="auto" w:fill="auto"/>
          </w:tcPr>
          <w:p w14:paraId="1864AF60"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9A8C11A"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w:t>
            </w:r>
          </w:p>
        </w:tc>
      </w:tr>
      <w:tr w:rsidR="00200810" w:rsidRPr="00E93295" w14:paraId="26AE8E8A" w14:textId="77777777" w:rsidTr="0038493D">
        <w:trPr>
          <w:trHeight w:val="240"/>
        </w:trPr>
        <w:tc>
          <w:tcPr>
            <w:tcW w:w="2408" w:type="dxa"/>
            <w:gridSpan w:val="4"/>
            <w:shd w:val="clear" w:color="auto" w:fill="auto"/>
          </w:tcPr>
          <w:p w14:paraId="79A015E0" w14:textId="77777777" w:rsidR="00200810" w:rsidRPr="00E93295" w:rsidRDefault="00847393" w:rsidP="00B116DE">
            <w:pPr>
              <w:suppressAutoHyphens w:val="0"/>
              <w:spacing w:before="40" w:after="120" w:line="220" w:lineRule="exact"/>
            </w:pPr>
            <w:r w:rsidRPr="00847393">
              <w:t>A/HRC/35/29/Add.1</w:t>
            </w:r>
          </w:p>
        </w:tc>
        <w:tc>
          <w:tcPr>
            <w:tcW w:w="1276" w:type="dxa"/>
            <w:gridSpan w:val="4"/>
            <w:shd w:val="clear" w:color="auto" w:fill="auto"/>
          </w:tcPr>
          <w:p w14:paraId="0D742AA3"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C947739"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 on its mission to Hungary</w:t>
            </w:r>
          </w:p>
        </w:tc>
      </w:tr>
      <w:tr w:rsidR="00200810" w:rsidRPr="00E93295" w14:paraId="6DF6EB3B" w14:textId="77777777" w:rsidTr="0038493D">
        <w:trPr>
          <w:trHeight w:val="240"/>
        </w:trPr>
        <w:tc>
          <w:tcPr>
            <w:tcW w:w="2408" w:type="dxa"/>
            <w:gridSpan w:val="4"/>
            <w:shd w:val="clear" w:color="auto" w:fill="auto"/>
          </w:tcPr>
          <w:p w14:paraId="119F0CE4" w14:textId="77777777" w:rsidR="00200810" w:rsidRPr="00E93295" w:rsidRDefault="00847393" w:rsidP="00B116DE">
            <w:pPr>
              <w:suppressAutoHyphens w:val="0"/>
              <w:spacing w:before="40" w:after="120" w:line="220" w:lineRule="exact"/>
            </w:pPr>
            <w:r>
              <w:t>A/HRC/35/29/Add.2</w:t>
            </w:r>
          </w:p>
        </w:tc>
        <w:tc>
          <w:tcPr>
            <w:tcW w:w="1276" w:type="dxa"/>
            <w:gridSpan w:val="4"/>
            <w:shd w:val="clear" w:color="auto" w:fill="auto"/>
          </w:tcPr>
          <w:p w14:paraId="1DBE489E"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27F49B4F" w14:textId="77777777" w:rsidR="00200810" w:rsidRPr="00E93295" w:rsidRDefault="00847393" w:rsidP="00B116DE">
            <w:pPr>
              <w:suppressAutoHyphens w:val="0"/>
              <w:spacing w:before="40" w:after="120" w:line="220" w:lineRule="exact"/>
            </w:pPr>
            <w:r w:rsidRPr="00847393">
              <w:t xml:space="preserve">Report of the Working Group on the issue of discrimination against women in law and in </w:t>
            </w:r>
            <w:r w:rsidRPr="00847393">
              <w:lastRenderedPageBreak/>
              <w:t>practice on its mission to Kuwait</w:t>
            </w:r>
          </w:p>
        </w:tc>
      </w:tr>
      <w:tr w:rsidR="00200810" w:rsidRPr="00E93295" w14:paraId="580DE141" w14:textId="77777777" w:rsidTr="0038493D">
        <w:trPr>
          <w:trHeight w:val="240"/>
        </w:trPr>
        <w:tc>
          <w:tcPr>
            <w:tcW w:w="2408" w:type="dxa"/>
            <w:gridSpan w:val="4"/>
            <w:shd w:val="clear" w:color="auto" w:fill="auto"/>
          </w:tcPr>
          <w:p w14:paraId="34AB25DA" w14:textId="77777777" w:rsidR="00200810" w:rsidRPr="00E93295" w:rsidRDefault="00847393" w:rsidP="00B116DE">
            <w:pPr>
              <w:suppressAutoHyphens w:val="0"/>
              <w:spacing w:before="40" w:after="120" w:line="220" w:lineRule="exact"/>
            </w:pPr>
            <w:r>
              <w:lastRenderedPageBreak/>
              <w:t>A/HRC/35/29/Add.3</w:t>
            </w:r>
          </w:p>
        </w:tc>
        <w:tc>
          <w:tcPr>
            <w:tcW w:w="1276" w:type="dxa"/>
            <w:gridSpan w:val="4"/>
            <w:shd w:val="clear" w:color="auto" w:fill="auto"/>
          </w:tcPr>
          <w:p w14:paraId="24D7F9EF"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C9C0238"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 on its mission to Kuwait - comments by the State</w:t>
            </w:r>
          </w:p>
        </w:tc>
      </w:tr>
      <w:tr w:rsidR="00200810" w:rsidRPr="00E93295" w14:paraId="3BB56728" w14:textId="77777777" w:rsidTr="0038493D">
        <w:trPr>
          <w:trHeight w:val="240"/>
        </w:trPr>
        <w:tc>
          <w:tcPr>
            <w:tcW w:w="2408" w:type="dxa"/>
            <w:gridSpan w:val="4"/>
            <w:shd w:val="clear" w:color="auto" w:fill="auto"/>
          </w:tcPr>
          <w:p w14:paraId="27875C52" w14:textId="77777777" w:rsidR="00200810" w:rsidRPr="00E93295" w:rsidRDefault="00847393" w:rsidP="00B116DE">
            <w:pPr>
              <w:suppressAutoHyphens w:val="0"/>
              <w:spacing w:before="40" w:after="120" w:line="220" w:lineRule="exact"/>
            </w:pPr>
            <w:r>
              <w:t>A/HRC/35/29/Add.4</w:t>
            </w:r>
          </w:p>
        </w:tc>
        <w:tc>
          <w:tcPr>
            <w:tcW w:w="1276" w:type="dxa"/>
            <w:gridSpan w:val="4"/>
            <w:shd w:val="clear" w:color="auto" w:fill="auto"/>
          </w:tcPr>
          <w:p w14:paraId="0EED8A3D"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9DCEE79"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 on its mission to Hungary: comments by the State</w:t>
            </w:r>
          </w:p>
        </w:tc>
      </w:tr>
      <w:tr w:rsidR="00200810" w:rsidRPr="00E93295" w14:paraId="7287D3D8" w14:textId="77777777" w:rsidTr="0038493D">
        <w:trPr>
          <w:trHeight w:val="240"/>
        </w:trPr>
        <w:tc>
          <w:tcPr>
            <w:tcW w:w="2408" w:type="dxa"/>
            <w:gridSpan w:val="4"/>
            <w:shd w:val="clear" w:color="auto" w:fill="auto"/>
          </w:tcPr>
          <w:p w14:paraId="39434325" w14:textId="77777777" w:rsidR="00200810" w:rsidRPr="00E93295" w:rsidRDefault="00847393" w:rsidP="00B116DE">
            <w:pPr>
              <w:suppressAutoHyphens w:val="0"/>
              <w:spacing w:before="40" w:after="120" w:line="220" w:lineRule="exact"/>
            </w:pPr>
            <w:r w:rsidRPr="00847393">
              <w:t>A/HRC/35/30</w:t>
            </w:r>
          </w:p>
        </w:tc>
        <w:tc>
          <w:tcPr>
            <w:tcW w:w="1276" w:type="dxa"/>
            <w:gridSpan w:val="4"/>
            <w:shd w:val="clear" w:color="auto" w:fill="auto"/>
          </w:tcPr>
          <w:p w14:paraId="6473C592"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86F57CB"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w:t>
            </w:r>
          </w:p>
        </w:tc>
      </w:tr>
      <w:tr w:rsidR="00200810" w:rsidRPr="00E93295" w14:paraId="538FFE6E" w14:textId="77777777" w:rsidTr="0038493D">
        <w:trPr>
          <w:trHeight w:val="240"/>
        </w:trPr>
        <w:tc>
          <w:tcPr>
            <w:tcW w:w="2408" w:type="dxa"/>
            <w:gridSpan w:val="4"/>
            <w:shd w:val="clear" w:color="auto" w:fill="auto"/>
          </w:tcPr>
          <w:p w14:paraId="5FD70226" w14:textId="77777777" w:rsidR="00200810" w:rsidRPr="00E93295" w:rsidRDefault="00847393" w:rsidP="00B116DE">
            <w:pPr>
              <w:suppressAutoHyphens w:val="0"/>
              <w:spacing w:before="40" w:after="120" w:line="220" w:lineRule="exact"/>
            </w:pPr>
            <w:r w:rsidRPr="00847393">
              <w:t>A/HRC/35/30/Add.1</w:t>
            </w:r>
          </w:p>
        </w:tc>
        <w:tc>
          <w:tcPr>
            <w:tcW w:w="1276" w:type="dxa"/>
            <w:gridSpan w:val="4"/>
            <w:shd w:val="clear" w:color="auto" w:fill="auto"/>
          </w:tcPr>
          <w:p w14:paraId="567A4F3C"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2D3E8C10"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on her mission to Israel</w:t>
            </w:r>
          </w:p>
        </w:tc>
      </w:tr>
      <w:tr w:rsidR="00200810" w:rsidRPr="00E93295" w14:paraId="2B72F922" w14:textId="77777777" w:rsidTr="0038493D">
        <w:trPr>
          <w:trHeight w:val="240"/>
        </w:trPr>
        <w:tc>
          <w:tcPr>
            <w:tcW w:w="2408" w:type="dxa"/>
            <w:gridSpan w:val="4"/>
            <w:shd w:val="clear" w:color="auto" w:fill="auto"/>
          </w:tcPr>
          <w:p w14:paraId="562099C7" w14:textId="77777777" w:rsidR="00200810" w:rsidRPr="00E93295" w:rsidRDefault="00847393" w:rsidP="00B116DE">
            <w:pPr>
              <w:suppressAutoHyphens w:val="0"/>
              <w:spacing w:before="40" w:after="120" w:line="220" w:lineRule="exact"/>
            </w:pPr>
            <w:r>
              <w:t>A/HRC/35/30/Add.2</w:t>
            </w:r>
          </w:p>
        </w:tc>
        <w:tc>
          <w:tcPr>
            <w:tcW w:w="1276" w:type="dxa"/>
            <w:gridSpan w:val="4"/>
            <w:shd w:val="clear" w:color="auto" w:fill="auto"/>
          </w:tcPr>
          <w:p w14:paraId="3BB83CA3"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25FB0EC9"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on her mission to the Occupied Palestinian Territory/State of Palestine</w:t>
            </w:r>
          </w:p>
        </w:tc>
      </w:tr>
      <w:tr w:rsidR="00200810" w:rsidRPr="00E93295" w14:paraId="4B8CDB2B" w14:textId="77777777" w:rsidTr="0038493D">
        <w:trPr>
          <w:trHeight w:val="240"/>
        </w:trPr>
        <w:tc>
          <w:tcPr>
            <w:tcW w:w="2408" w:type="dxa"/>
            <w:gridSpan w:val="4"/>
            <w:shd w:val="clear" w:color="auto" w:fill="auto"/>
          </w:tcPr>
          <w:p w14:paraId="74CC4518" w14:textId="77777777" w:rsidR="00200810" w:rsidRPr="00E93295" w:rsidRDefault="00847393" w:rsidP="00B116DE">
            <w:pPr>
              <w:suppressAutoHyphens w:val="0"/>
              <w:spacing w:before="40" w:after="120" w:line="220" w:lineRule="exact"/>
            </w:pPr>
            <w:r>
              <w:t>A/HRC/35/30/Add.3</w:t>
            </w:r>
          </w:p>
        </w:tc>
        <w:tc>
          <w:tcPr>
            <w:tcW w:w="1276" w:type="dxa"/>
            <w:gridSpan w:val="4"/>
            <w:shd w:val="clear" w:color="auto" w:fill="auto"/>
          </w:tcPr>
          <w:p w14:paraId="5B83AF51"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5E98B2B"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on her mission to Argentina</w:t>
            </w:r>
          </w:p>
        </w:tc>
      </w:tr>
      <w:tr w:rsidR="00200810" w:rsidRPr="00E93295" w14:paraId="5396AE52" w14:textId="77777777" w:rsidTr="0038493D">
        <w:trPr>
          <w:trHeight w:val="240"/>
        </w:trPr>
        <w:tc>
          <w:tcPr>
            <w:tcW w:w="2408" w:type="dxa"/>
            <w:gridSpan w:val="4"/>
            <w:shd w:val="clear" w:color="auto" w:fill="auto"/>
          </w:tcPr>
          <w:p w14:paraId="75C0E5B2" w14:textId="77777777" w:rsidR="00200810" w:rsidRPr="00E93295" w:rsidRDefault="00847393" w:rsidP="00B116DE">
            <w:pPr>
              <w:suppressAutoHyphens w:val="0"/>
              <w:spacing w:before="40" w:after="120" w:line="220" w:lineRule="exact"/>
            </w:pPr>
            <w:r>
              <w:t>A/HRC/35/30/Add.4</w:t>
            </w:r>
          </w:p>
        </w:tc>
        <w:tc>
          <w:tcPr>
            <w:tcW w:w="1276" w:type="dxa"/>
            <w:gridSpan w:val="4"/>
            <w:shd w:val="clear" w:color="auto" w:fill="auto"/>
          </w:tcPr>
          <w:p w14:paraId="0438DF25"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14D53D20"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to Argentina: comments by the State</w:t>
            </w:r>
          </w:p>
        </w:tc>
      </w:tr>
      <w:tr w:rsidR="00200810" w:rsidRPr="00E93295" w14:paraId="225BD58E" w14:textId="77777777" w:rsidTr="0038493D">
        <w:trPr>
          <w:trHeight w:val="240"/>
        </w:trPr>
        <w:tc>
          <w:tcPr>
            <w:tcW w:w="2408" w:type="dxa"/>
            <w:gridSpan w:val="4"/>
            <w:shd w:val="clear" w:color="auto" w:fill="auto"/>
          </w:tcPr>
          <w:p w14:paraId="56AA5462" w14:textId="77777777" w:rsidR="00200810" w:rsidRPr="00E93295" w:rsidRDefault="00847393" w:rsidP="00B116DE">
            <w:pPr>
              <w:suppressAutoHyphens w:val="0"/>
              <w:spacing w:before="40" w:after="120" w:line="220" w:lineRule="exact"/>
            </w:pPr>
            <w:r>
              <w:t>A/HRC/35/30/Add.5</w:t>
            </w:r>
          </w:p>
        </w:tc>
        <w:tc>
          <w:tcPr>
            <w:tcW w:w="1276" w:type="dxa"/>
            <w:gridSpan w:val="4"/>
            <w:shd w:val="clear" w:color="auto" w:fill="auto"/>
          </w:tcPr>
          <w:p w14:paraId="5F741036"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29ED4F1"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on her mission to Israel: comments by the State</w:t>
            </w:r>
          </w:p>
        </w:tc>
      </w:tr>
      <w:tr w:rsidR="00200810" w:rsidRPr="00E93295" w14:paraId="5939EA6E" w14:textId="77777777" w:rsidTr="0038493D">
        <w:trPr>
          <w:trHeight w:val="240"/>
        </w:trPr>
        <w:tc>
          <w:tcPr>
            <w:tcW w:w="2408" w:type="dxa"/>
            <w:gridSpan w:val="4"/>
            <w:shd w:val="clear" w:color="auto" w:fill="auto"/>
          </w:tcPr>
          <w:p w14:paraId="381C5E50" w14:textId="77777777" w:rsidR="00200810" w:rsidRPr="00E93295" w:rsidRDefault="00847393" w:rsidP="00B116DE">
            <w:pPr>
              <w:suppressAutoHyphens w:val="0"/>
              <w:spacing w:before="40" w:after="120" w:line="220" w:lineRule="exact"/>
            </w:pPr>
            <w:r w:rsidRPr="00847393">
              <w:t>A/HRC/35/31</w:t>
            </w:r>
          </w:p>
        </w:tc>
        <w:tc>
          <w:tcPr>
            <w:tcW w:w="1276" w:type="dxa"/>
            <w:gridSpan w:val="4"/>
            <w:shd w:val="clear" w:color="auto" w:fill="auto"/>
          </w:tcPr>
          <w:p w14:paraId="335AF69C"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3B38674" w14:textId="77777777" w:rsidR="00200810" w:rsidRPr="00E93295" w:rsidRDefault="00847393" w:rsidP="00B116DE">
            <w:pPr>
              <w:suppressAutoHyphens w:val="0"/>
              <w:spacing w:before="40" w:after="120" w:line="220" w:lineRule="exact"/>
            </w:pPr>
            <w:r w:rsidRPr="00847393">
              <w:t>Report of the Special Rapporteur on the independence of judges and lawyers</w:t>
            </w:r>
          </w:p>
        </w:tc>
      </w:tr>
      <w:tr w:rsidR="00200810" w:rsidRPr="00E93295" w14:paraId="32655DD5" w14:textId="77777777" w:rsidTr="0038493D">
        <w:trPr>
          <w:trHeight w:val="240"/>
        </w:trPr>
        <w:tc>
          <w:tcPr>
            <w:tcW w:w="2408" w:type="dxa"/>
            <w:gridSpan w:val="4"/>
            <w:shd w:val="clear" w:color="auto" w:fill="auto"/>
          </w:tcPr>
          <w:p w14:paraId="1DE35315" w14:textId="77777777" w:rsidR="00200810" w:rsidRPr="00E93295" w:rsidRDefault="00847393" w:rsidP="00B116DE">
            <w:pPr>
              <w:suppressAutoHyphens w:val="0"/>
              <w:spacing w:before="40" w:after="120" w:line="220" w:lineRule="exact"/>
            </w:pPr>
            <w:r w:rsidRPr="00847393">
              <w:t>A/HRC/35/31/Add.1</w:t>
            </w:r>
          </w:p>
        </w:tc>
        <w:tc>
          <w:tcPr>
            <w:tcW w:w="1276" w:type="dxa"/>
            <w:gridSpan w:val="4"/>
            <w:shd w:val="clear" w:color="auto" w:fill="auto"/>
          </w:tcPr>
          <w:p w14:paraId="34F70D4B"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4C5C6B9" w14:textId="77777777" w:rsidR="00200810" w:rsidRPr="00E93295" w:rsidRDefault="00847393" w:rsidP="00B116DE">
            <w:pPr>
              <w:suppressAutoHyphens w:val="0"/>
              <w:spacing w:before="40" w:after="120" w:line="220" w:lineRule="exact"/>
            </w:pPr>
            <w:r w:rsidRPr="00847393">
              <w:t>Report of the Special Rapporteur on the independence of judges and lawyers on her mission to Sri Lanka</w:t>
            </w:r>
          </w:p>
        </w:tc>
      </w:tr>
      <w:tr w:rsidR="00200810" w:rsidRPr="00E93295" w14:paraId="3855F5F0" w14:textId="77777777" w:rsidTr="0038493D">
        <w:trPr>
          <w:trHeight w:val="240"/>
        </w:trPr>
        <w:tc>
          <w:tcPr>
            <w:tcW w:w="2408" w:type="dxa"/>
            <w:gridSpan w:val="4"/>
            <w:shd w:val="clear" w:color="auto" w:fill="auto"/>
          </w:tcPr>
          <w:p w14:paraId="75CD77D0" w14:textId="77777777" w:rsidR="00200810" w:rsidRPr="00E93295" w:rsidRDefault="00847393" w:rsidP="00B116DE">
            <w:pPr>
              <w:suppressAutoHyphens w:val="0"/>
              <w:spacing w:before="40" w:after="120" w:line="220" w:lineRule="exact"/>
            </w:pPr>
            <w:r w:rsidRPr="00847393">
              <w:t>A/HRC/35/32</w:t>
            </w:r>
          </w:p>
        </w:tc>
        <w:tc>
          <w:tcPr>
            <w:tcW w:w="1276" w:type="dxa"/>
            <w:gridSpan w:val="4"/>
            <w:shd w:val="clear" w:color="auto" w:fill="auto"/>
          </w:tcPr>
          <w:p w14:paraId="667A52AF"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7DC2E19B" w14:textId="77777777" w:rsidR="00200810" w:rsidRPr="00E93295" w:rsidRDefault="00847393" w:rsidP="00B116DE">
            <w:pPr>
              <w:suppressAutoHyphens w:val="0"/>
              <w:spacing w:before="40" w:after="120" w:line="220" w:lineRule="exact"/>
            </w:pPr>
            <w:r w:rsidRPr="00847393">
              <w:t>Report of the Working Group on the issue of human rights and transnational corporations and other business enterprises</w:t>
            </w:r>
          </w:p>
        </w:tc>
      </w:tr>
      <w:tr w:rsidR="00200810" w:rsidRPr="00E93295" w14:paraId="2A600B4E" w14:textId="77777777" w:rsidTr="0038493D">
        <w:trPr>
          <w:trHeight w:val="240"/>
        </w:trPr>
        <w:tc>
          <w:tcPr>
            <w:tcW w:w="2408" w:type="dxa"/>
            <w:gridSpan w:val="4"/>
            <w:shd w:val="clear" w:color="auto" w:fill="auto"/>
          </w:tcPr>
          <w:p w14:paraId="54C8D120" w14:textId="77777777" w:rsidR="00200810" w:rsidRPr="00E93295" w:rsidRDefault="00847393" w:rsidP="00B116DE">
            <w:pPr>
              <w:suppressAutoHyphens w:val="0"/>
              <w:spacing w:before="40" w:after="120" w:line="220" w:lineRule="exact"/>
            </w:pPr>
            <w:r w:rsidRPr="00847393">
              <w:t>A/HRC/35/32/Add.1</w:t>
            </w:r>
          </w:p>
        </w:tc>
        <w:tc>
          <w:tcPr>
            <w:tcW w:w="1276" w:type="dxa"/>
            <w:gridSpan w:val="4"/>
            <w:shd w:val="clear" w:color="auto" w:fill="auto"/>
          </w:tcPr>
          <w:p w14:paraId="370BA9C5"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557CA8AE" w14:textId="77777777" w:rsidR="00200810" w:rsidRPr="00E93295" w:rsidRDefault="00847393" w:rsidP="00B116DE">
            <w:pPr>
              <w:suppressAutoHyphens w:val="0"/>
              <w:spacing w:before="40" w:after="120" w:line="220" w:lineRule="exact"/>
            </w:pPr>
            <w:r w:rsidRPr="00847393">
              <w:t>Report of the Working Group on the issue of human rights and transnational corporations and other business enterprises on its mission to the Republic of Korea</w:t>
            </w:r>
          </w:p>
        </w:tc>
      </w:tr>
      <w:tr w:rsidR="00200810" w:rsidRPr="00E93295" w14:paraId="64FD75FA" w14:textId="77777777" w:rsidTr="0038493D">
        <w:trPr>
          <w:trHeight w:val="240"/>
        </w:trPr>
        <w:tc>
          <w:tcPr>
            <w:tcW w:w="2408" w:type="dxa"/>
            <w:gridSpan w:val="4"/>
            <w:shd w:val="clear" w:color="auto" w:fill="auto"/>
          </w:tcPr>
          <w:p w14:paraId="419E7EFC" w14:textId="77777777" w:rsidR="00200810" w:rsidRPr="00E93295" w:rsidRDefault="00847393" w:rsidP="00B116DE">
            <w:pPr>
              <w:suppressAutoHyphens w:val="0"/>
              <w:spacing w:before="40" w:after="120" w:line="220" w:lineRule="exact"/>
            </w:pPr>
            <w:r>
              <w:t>A/HRC/35/32/Add.2</w:t>
            </w:r>
          </w:p>
        </w:tc>
        <w:tc>
          <w:tcPr>
            <w:tcW w:w="1276" w:type="dxa"/>
            <w:gridSpan w:val="4"/>
            <w:shd w:val="clear" w:color="auto" w:fill="auto"/>
          </w:tcPr>
          <w:p w14:paraId="787A669B"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ABF3914" w14:textId="77777777" w:rsidR="00200810" w:rsidRPr="00E93295" w:rsidRDefault="00FA6AC2" w:rsidP="00B116DE">
            <w:pPr>
              <w:suppressAutoHyphens w:val="0"/>
              <w:spacing w:before="40" w:after="120" w:line="220" w:lineRule="exact"/>
            </w:pPr>
            <w:r w:rsidRPr="00FA6AC2">
              <w:t>Report of the Working Group on the issue of human rights and transnational corporations and other business enterprises on its mission to Mexico</w:t>
            </w:r>
          </w:p>
        </w:tc>
      </w:tr>
      <w:tr w:rsidR="00200810" w:rsidRPr="00E93295" w14:paraId="1A134AED" w14:textId="77777777" w:rsidTr="0038493D">
        <w:trPr>
          <w:trHeight w:val="240"/>
        </w:trPr>
        <w:tc>
          <w:tcPr>
            <w:tcW w:w="2408" w:type="dxa"/>
            <w:gridSpan w:val="4"/>
            <w:shd w:val="clear" w:color="auto" w:fill="auto"/>
          </w:tcPr>
          <w:p w14:paraId="6AA3DD1F" w14:textId="77777777" w:rsidR="00200810" w:rsidRPr="00E93295" w:rsidRDefault="00847393" w:rsidP="00B116DE">
            <w:pPr>
              <w:suppressAutoHyphens w:val="0"/>
              <w:spacing w:before="40" w:after="120" w:line="220" w:lineRule="exact"/>
            </w:pPr>
            <w:r>
              <w:t>A/HRC/35/32/Add.3</w:t>
            </w:r>
          </w:p>
        </w:tc>
        <w:tc>
          <w:tcPr>
            <w:tcW w:w="1276" w:type="dxa"/>
            <w:gridSpan w:val="4"/>
            <w:shd w:val="clear" w:color="auto" w:fill="auto"/>
          </w:tcPr>
          <w:p w14:paraId="2B66DE48"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246A38D7" w14:textId="77777777" w:rsidR="00200810" w:rsidRPr="00E93295" w:rsidRDefault="00FA6AC2" w:rsidP="00B116DE">
            <w:pPr>
              <w:suppressAutoHyphens w:val="0"/>
              <w:spacing w:before="40" w:after="120" w:line="220" w:lineRule="exact"/>
            </w:pPr>
            <w:r w:rsidRPr="00FA6AC2">
              <w:t xml:space="preserve">Report of the Working Group on the issue of human rights and transnational corporations and </w:t>
            </w:r>
            <w:r w:rsidRPr="00FA6AC2">
              <w:lastRenderedPageBreak/>
              <w:t>other business enterprises on its visit to the Republic of Korea: comments by the State</w:t>
            </w:r>
          </w:p>
        </w:tc>
      </w:tr>
      <w:tr w:rsidR="00200810" w:rsidRPr="00E93295" w14:paraId="68F4C05F" w14:textId="77777777" w:rsidTr="0038493D">
        <w:trPr>
          <w:trHeight w:val="240"/>
        </w:trPr>
        <w:tc>
          <w:tcPr>
            <w:tcW w:w="2408" w:type="dxa"/>
            <w:gridSpan w:val="4"/>
            <w:shd w:val="clear" w:color="auto" w:fill="auto"/>
          </w:tcPr>
          <w:p w14:paraId="712E3020" w14:textId="77777777" w:rsidR="00200810" w:rsidRPr="00E93295" w:rsidRDefault="00FA6AC2" w:rsidP="00B116DE">
            <w:pPr>
              <w:suppressAutoHyphens w:val="0"/>
              <w:spacing w:before="40" w:after="120" w:line="220" w:lineRule="exact"/>
            </w:pPr>
            <w:r w:rsidRPr="00FA6AC2">
              <w:lastRenderedPageBreak/>
              <w:t>A/HRC/35/33</w:t>
            </w:r>
          </w:p>
        </w:tc>
        <w:tc>
          <w:tcPr>
            <w:tcW w:w="1276" w:type="dxa"/>
            <w:gridSpan w:val="4"/>
            <w:shd w:val="clear" w:color="auto" w:fill="auto"/>
          </w:tcPr>
          <w:p w14:paraId="13F92726"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585FA975" w14:textId="77777777" w:rsidR="00200810" w:rsidRPr="00E93295" w:rsidRDefault="00FA6AC2" w:rsidP="00B116DE">
            <w:pPr>
              <w:suppressAutoHyphens w:val="0"/>
              <w:spacing w:before="40" w:after="120" w:line="220" w:lineRule="exact"/>
            </w:pPr>
            <w:r w:rsidRPr="00FA6AC2">
              <w:t>Study of the Working Group on the issue of human rights and transnational corporations and other business enterprises on best practices and how to improve on the effectiveness of cross-border cooperation between States with respect to law enforcement on the issue of business and human rights</w:t>
            </w:r>
          </w:p>
        </w:tc>
      </w:tr>
      <w:tr w:rsidR="00200810" w:rsidRPr="00E93295" w14:paraId="3AF1383A" w14:textId="77777777" w:rsidTr="0038493D">
        <w:trPr>
          <w:trHeight w:val="240"/>
        </w:trPr>
        <w:tc>
          <w:tcPr>
            <w:tcW w:w="2408" w:type="dxa"/>
            <w:gridSpan w:val="4"/>
            <w:shd w:val="clear" w:color="auto" w:fill="auto"/>
          </w:tcPr>
          <w:p w14:paraId="1084F8AC" w14:textId="77777777" w:rsidR="00200810" w:rsidRPr="00E93295" w:rsidRDefault="00CB5F05" w:rsidP="00B116DE">
            <w:pPr>
              <w:suppressAutoHyphens w:val="0"/>
              <w:spacing w:before="40" w:after="120" w:line="220" w:lineRule="exact"/>
            </w:pPr>
            <w:r>
              <w:t>A/HRC/35/34</w:t>
            </w:r>
          </w:p>
        </w:tc>
        <w:tc>
          <w:tcPr>
            <w:tcW w:w="1276" w:type="dxa"/>
            <w:gridSpan w:val="4"/>
            <w:shd w:val="clear" w:color="auto" w:fill="auto"/>
          </w:tcPr>
          <w:p w14:paraId="58449122" w14:textId="77777777" w:rsidR="00200810" w:rsidRPr="00E93295" w:rsidRDefault="00CB5F05" w:rsidP="00B116DE">
            <w:pPr>
              <w:suppressAutoHyphens w:val="0"/>
              <w:spacing w:before="40" w:after="120" w:line="220" w:lineRule="exact"/>
            </w:pPr>
            <w:r>
              <w:t>3,5</w:t>
            </w:r>
          </w:p>
        </w:tc>
        <w:tc>
          <w:tcPr>
            <w:tcW w:w="4253" w:type="dxa"/>
            <w:gridSpan w:val="2"/>
            <w:shd w:val="clear" w:color="auto" w:fill="auto"/>
          </w:tcPr>
          <w:p w14:paraId="5980BD76" w14:textId="77777777" w:rsidR="00200810" w:rsidRPr="00E93295" w:rsidRDefault="00CB5F05" w:rsidP="00B116DE">
            <w:pPr>
              <w:suppressAutoHyphens w:val="0"/>
              <w:spacing w:before="40" w:after="120" w:line="220" w:lineRule="exact"/>
            </w:pPr>
            <w:r w:rsidRPr="00CB5F05">
              <w:t>Report of the Forum on Business and Human Rights on its fifth session - Note by the secretariat</w:t>
            </w:r>
          </w:p>
        </w:tc>
      </w:tr>
      <w:tr w:rsidR="00200810" w:rsidRPr="00E93295" w14:paraId="1406E793" w14:textId="77777777" w:rsidTr="0038493D">
        <w:trPr>
          <w:trHeight w:val="240"/>
        </w:trPr>
        <w:tc>
          <w:tcPr>
            <w:tcW w:w="2408" w:type="dxa"/>
            <w:gridSpan w:val="4"/>
            <w:shd w:val="clear" w:color="auto" w:fill="auto"/>
          </w:tcPr>
          <w:p w14:paraId="5306D32C" w14:textId="77777777" w:rsidR="00200810" w:rsidRPr="00E93295" w:rsidRDefault="00CB5F05" w:rsidP="00B116DE">
            <w:pPr>
              <w:suppressAutoHyphens w:val="0"/>
              <w:spacing w:before="40" w:after="120" w:line="220" w:lineRule="exact"/>
            </w:pPr>
            <w:r w:rsidRPr="00CB5F05">
              <w:t>A/HRC/35/35</w:t>
            </w:r>
          </w:p>
        </w:tc>
        <w:tc>
          <w:tcPr>
            <w:tcW w:w="1276" w:type="dxa"/>
            <w:gridSpan w:val="4"/>
            <w:shd w:val="clear" w:color="auto" w:fill="auto"/>
          </w:tcPr>
          <w:p w14:paraId="47E0317A"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7ED6DDC6" w14:textId="77777777" w:rsidR="00200810" w:rsidRPr="00E93295" w:rsidRDefault="00CB5F05" w:rsidP="00B116DE">
            <w:pPr>
              <w:suppressAutoHyphens w:val="0"/>
              <w:spacing w:before="40" w:after="120" w:line="220" w:lineRule="exact"/>
            </w:pPr>
            <w:r w:rsidRPr="00CB5F05">
              <w:t>Report of the Independent Expert on human rights and international solidarity</w:t>
            </w:r>
          </w:p>
        </w:tc>
      </w:tr>
      <w:tr w:rsidR="00200810" w:rsidRPr="00E93295" w14:paraId="02C37814" w14:textId="77777777" w:rsidTr="0038493D">
        <w:trPr>
          <w:trHeight w:val="240"/>
        </w:trPr>
        <w:tc>
          <w:tcPr>
            <w:tcW w:w="2408" w:type="dxa"/>
            <w:gridSpan w:val="4"/>
            <w:shd w:val="clear" w:color="auto" w:fill="auto"/>
          </w:tcPr>
          <w:p w14:paraId="67EEA294" w14:textId="77777777" w:rsidR="00200810" w:rsidRPr="00E93295" w:rsidRDefault="00CB5F05" w:rsidP="00B116DE">
            <w:pPr>
              <w:suppressAutoHyphens w:val="0"/>
              <w:spacing w:before="40" w:after="120" w:line="220" w:lineRule="exact"/>
            </w:pPr>
            <w:r w:rsidRPr="00CB5F05">
              <w:t>A/HRC/35/35/Add.1</w:t>
            </w:r>
          </w:p>
        </w:tc>
        <w:tc>
          <w:tcPr>
            <w:tcW w:w="1276" w:type="dxa"/>
            <w:gridSpan w:val="4"/>
            <w:shd w:val="clear" w:color="auto" w:fill="auto"/>
          </w:tcPr>
          <w:p w14:paraId="48E0001A"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5470B458" w14:textId="77777777" w:rsidR="00200810" w:rsidRPr="00E93295" w:rsidRDefault="00CB5F05" w:rsidP="00B116DE">
            <w:pPr>
              <w:suppressAutoHyphens w:val="0"/>
              <w:spacing w:before="40" w:after="120" w:line="220" w:lineRule="exact"/>
            </w:pPr>
            <w:r w:rsidRPr="00CB5F05">
              <w:t>Report of the Independent Expert on human rights and international solidarity on her mission to Norway</w:t>
            </w:r>
          </w:p>
        </w:tc>
      </w:tr>
      <w:tr w:rsidR="00200810" w:rsidRPr="00E93295" w14:paraId="1BF4F78C" w14:textId="77777777" w:rsidTr="0038493D">
        <w:trPr>
          <w:trHeight w:val="240"/>
        </w:trPr>
        <w:tc>
          <w:tcPr>
            <w:tcW w:w="2408" w:type="dxa"/>
            <w:gridSpan w:val="4"/>
            <w:shd w:val="clear" w:color="auto" w:fill="auto"/>
          </w:tcPr>
          <w:p w14:paraId="1FE23E28" w14:textId="77777777" w:rsidR="00200810" w:rsidRPr="00E93295" w:rsidRDefault="00CB5F05" w:rsidP="00B116DE">
            <w:pPr>
              <w:suppressAutoHyphens w:val="0"/>
              <w:spacing w:before="40" w:after="120" w:line="220" w:lineRule="exact"/>
            </w:pPr>
            <w:r w:rsidRPr="00CB5F05">
              <w:t>A/HRC/35/36</w:t>
            </w:r>
          </w:p>
        </w:tc>
        <w:tc>
          <w:tcPr>
            <w:tcW w:w="1276" w:type="dxa"/>
            <w:gridSpan w:val="4"/>
            <w:shd w:val="clear" w:color="auto" w:fill="auto"/>
          </w:tcPr>
          <w:p w14:paraId="4577426D"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0B3C1B6E" w14:textId="77777777" w:rsidR="00200810" w:rsidRPr="00E93295" w:rsidRDefault="00CB5F05" w:rsidP="00B116DE">
            <w:pPr>
              <w:suppressAutoHyphens w:val="0"/>
              <w:spacing w:before="40" w:after="120" w:line="220" w:lineRule="exact"/>
            </w:pPr>
            <w:r w:rsidRPr="00CB5F05">
              <w:t>Report of the Independent Expert on protection against violence and discrimination based on sexual orientation and gender identity</w:t>
            </w:r>
          </w:p>
        </w:tc>
      </w:tr>
      <w:tr w:rsidR="00200810" w:rsidRPr="00E93295" w14:paraId="29E9B230" w14:textId="77777777" w:rsidTr="0038493D">
        <w:trPr>
          <w:trHeight w:val="240"/>
        </w:trPr>
        <w:tc>
          <w:tcPr>
            <w:tcW w:w="2408" w:type="dxa"/>
            <w:gridSpan w:val="4"/>
            <w:shd w:val="clear" w:color="auto" w:fill="auto"/>
          </w:tcPr>
          <w:p w14:paraId="1FC96C42" w14:textId="77777777" w:rsidR="00200810" w:rsidRPr="00E93295" w:rsidRDefault="00CB5F05" w:rsidP="00B116DE">
            <w:pPr>
              <w:suppressAutoHyphens w:val="0"/>
              <w:spacing w:before="40" w:after="120" w:line="220" w:lineRule="exact"/>
            </w:pPr>
            <w:r w:rsidRPr="00CB5F05">
              <w:t>A/HRC/35/37</w:t>
            </w:r>
          </w:p>
        </w:tc>
        <w:tc>
          <w:tcPr>
            <w:tcW w:w="1276" w:type="dxa"/>
            <w:gridSpan w:val="4"/>
            <w:shd w:val="clear" w:color="auto" w:fill="auto"/>
          </w:tcPr>
          <w:p w14:paraId="0D4AF4E0"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0FA0E123" w14:textId="77777777" w:rsidR="00200810" w:rsidRPr="00E93295" w:rsidRDefault="00CB5F05" w:rsidP="00B116DE">
            <w:pPr>
              <w:suppressAutoHyphens w:val="0"/>
              <w:spacing w:before="40" w:after="120" w:line="220" w:lineRule="exact"/>
            </w:pPr>
            <w:r w:rsidRPr="00CB5F05">
              <w:t>Report of the Special Rapporteur on trafficking in persons, especially women and children</w:t>
            </w:r>
          </w:p>
        </w:tc>
      </w:tr>
      <w:tr w:rsidR="00200810" w:rsidRPr="00E93295" w14:paraId="7D5AB375" w14:textId="77777777" w:rsidTr="0038493D">
        <w:trPr>
          <w:trHeight w:val="240"/>
        </w:trPr>
        <w:tc>
          <w:tcPr>
            <w:tcW w:w="2408" w:type="dxa"/>
            <w:gridSpan w:val="4"/>
            <w:shd w:val="clear" w:color="auto" w:fill="auto"/>
          </w:tcPr>
          <w:p w14:paraId="0565B74E" w14:textId="77777777" w:rsidR="00200810" w:rsidRPr="00E93295" w:rsidRDefault="00CB5F05" w:rsidP="00B116DE">
            <w:pPr>
              <w:suppressAutoHyphens w:val="0"/>
              <w:spacing w:before="40" w:after="120" w:line="220" w:lineRule="exact"/>
            </w:pPr>
            <w:r w:rsidRPr="00CB5F05">
              <w:t>A/HRC/35/37/Add.1</w:t>
            </w:r>
          </w:p>
        </w:tc>
        <w:tc>
          <w:tcPr>
            <w:tcW w:w="1276" w:type="dxa"/>
            <w:gridSpan w:val="4"/>
            <w:shd w:val="clear" w:color="auto" w:fill="auto"/>
          </w:tcPr>
          <w:p w14:paraId="2A35D2FA"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6DEB77AA" w14:textId="77777777" w:rsidR="00200810" w:rsidRPr="00E93295" w:rsidRDefault="00CB5F05" w:rsidP="00B116DE">
            <w:pPr>
              <w:suppressAutoHyphens w:val="0"/>
              <w:spacing w:before="40" w:after="120" w:line="220" w:lineRule="exact"/>
            </w:pPr>
            <w:r w:rsidRPr="00CB5F05">
              <w:t>Report of the Special Rapporteur on trafficking in persons, especially women and children on her mission to Kuwait</w:t>
            </w:r>
          </w:p>
        </w:tc>
      </w:tr>
      <w:tr w:rsidR="00200810" w:rsidRPr="00E93295" w14:paraId="0CF2EC67" w14:textId="77777777" w:rsidTr="0038493D">
        <w:trPr>
          <w:trHeight w:val="240"/>
        </w:trPr>
        <w:tc>
          <w:tcPr>
            <w:tcW w:w="2408" w:type="dxa"/>
            <w:gridSpan w:val="4"/>
            <w:shd w:val="clear" w:color="auto" w:fill="auto"/>
          </w:tcPr>
          <w:p w14:paraId="1BA395B4" w14:textId="77777777" w:rsidR="00200810" w:rsidRPr="00E93295" w:rsidRDefault="00CB5F05" w:rsidP="00B116DE">
            <w:pPr>
              <w:suppressAutoHyphens w:val="0"/>
              <w:spacing w:before="40" w:after="120" w:line="220" w:lineRule="exact"/>
            </w:pPr>
            <w:r w:rsidRPr="00CB5F05">
              <w:t>A/HRC/35/37/Add.2</w:t>
            </w:r>
          </w:p>
        </w:tc>
        <w:tc>
          <w:tcPr>
            <w:tcW w:w="1276" w:type="dxa"/>
            <w:gridSpan w:val="4"/>
            <w:shd w:val="clear" w:color="auto" w:fill="auto"/>
          </w:tcPr>
          <w:p w14:paraId="6DB2DA27"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0167FA1D" w14:textId="77777777" w:rsidR="00200810" w:rsidRPr="00E93295" w:rsidRDefault="00CB5F05" w:rsidP="00B116DE">
            <w:pPr>
              <w:suppressAutoHyphens w:val="0"/>
              <w:spacing w:before="40" w:after="120" w:line="220" w:lineRule="exact"/>
            </w:pPr>
            <w:r w:rsidRPr="00CB5F05">
              <w:t>Report of the Special Rapporteur on trafficking in persons, especially women and children on her mission to the United States of America</w:t>
            </w:r>
          </w:p>
        </w:tc>
      </w:tr>
      <w:tr w:rsidR="00200810" w:rsidRPr="00E93295" w14:paraId="0BAA3926" w14:textId="77777777" w:rsidTr="0038493D">
        <w:trPr>
          <w:trHeight w:val="240"/>
        </w:trPr>
        <w:tc>
          <w:tcPr>
            <w:tcW w:w="2408" w:type="dxa"/>
            <w:gridSpan w:val="4"/>
            <w:shd w:val="clear" w:color="auto" w:fill="auto"/>
          </w:tcPr>
          <w:p w14:paraId="5E63D1EE" w14:textId="77777777" w:rsidR="00200810" w:rsidRPr="00E93295" w:rsidRDefault="00CB5F05" w:rsidP="00B116DE">
            <w:pPr>
              <w:suppressAutoHyphens w:val="0"/>
              <w:spacing w:before="40" w:after="120" w:line="220" w:lineRule="exact"/>
            </w:pPr>
            <w:r>
              <w:t>A/HRC/35/37/Add.3</w:t>
            </w:r>
          </w:p>
        </w:tc>
        <w:tc>
          <w:tcPr>
            <w:tcW w:w="1276" w:type="dxa"/>
            <w:gridSpan w:val="4"/>
            <w:shd w:val="clear" w:color="auto" w:fill="auto"/>
          </w:tcPr>
          <w:p w14:paraId="36798ABD"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6FCC4CC6" w14:textId="77777777" w:rsidR="00200810" w:rsidRPr="00E93295" w:rsidRDefault="00CB5F05" w:rsidP="00B116DE">
            <w:pPr>
              <w:suppressAutoHyphens w:val="0"/>
              <w:spacing w:before="40" w:after="120" w:line="220" w:lineRule="exact"/>
            </w:pPr>
            <w:r w:rsidRPr="00CB5F05">
              <w:t>Report of the Special Rapporteur on trafficking in persons, especially women and children on her mission to Kuwait: Comments by State</w:t>
            </w:r>
          </w:p>
        </w:tc>
      </w:tr>
      <w:tr w:rsidR="00200810" w:rsidRPr="00E93295" w14:paraId="4442EEDC" w14:textId="77777777" w:rsidTr="0038493D">
        <w:trPr>
          <w:trHeight w:val="240"/>
        </w:trPr>
        <w:tc>
          <w:tcPr>
            <w:tcW w:w="2408" w:type="dxa"/>
            <w:gridSpan w:val="4"/>
            <w:shd w:val="clear" w:color="auto" w:fill="auto"/>
          </w:tcPr>
          <w:p w14:paraId="1C5F2BF7" w14:textId="77777777" w:rsidR="00200810" w:rsidRPr="00E93295" w:rsidRDefault="00CB5F05" w:rsidP="00B116DE">
            <w:pPr>
              <w:suppressAutoHyphens w:val="0"/>
              <w:spacing w:before="40" w:after="120" w:line="220" w:lineRule="exact"/>
            </w:pPr>
            <w:r w:rsidRPr="00CB5F05">
              <w:t>A/HRC/35/38</w:t>
            </w:r>
          </w:p>
        </w:tc>
        <w:tc>
          <w:tcPr>
            <w:tcW w:w="1276" w:type="dxa"/>
            <w:gridSpan w:val="4"/>
            <w:shd w:val="clear" w:color="auto" w:fill="auto"/>
          </w:tcPr>
          <w:p w14:paraId="0A266F50" w14:textId="77777777" w:rsidR="00200810" w:rsidRPr="00E93295" w:rsidRDefault="00CB5F05" w:rsidP="00B116DE">
            <w:pPr>
              <w:suppressAutoHyphens w:val="0"/>
              <w:spacing w:before="40" w:after="120" w:line="220" w:lineRule="exact"/>
            </w:pPr>
            <w:r>
              <w:t>3,5</w:t>
            </w:r>
          </w:p>
        </w:tc>
        <w:tc>
          <w:tcPr>
            <w:tcW w:w="4253" w:type="dxa"/>
            <w:gridSpan w:val="2"/>
            <w:shd w:val="clear" w:color="auto" w:fill="auto"/>
          </w:tcPr>
          <w:p w14:paraId="7F88F599" w14:textId="77777777" w:rsidR="00200810" w:rsidRPr="00E93295" w:rsidRDefault="00CB5F05" w:rsidP="00B116DE">
            <w:pPr>
              <w:suppressAutoHyphens w:val="0"/>
              <w:spacing w:before="40" w:after="120" w:line="220" w:lineRule="exact"/>
            </w:pPr>
            <w:r w:rsidRPr="00CB5F05">
              <w:t>Study of the Human Rights Council Advisory Committee on the implementation of the principles and guidelines for the elimination of discrimination against persons affected by leprosy and their family members</w:t>
            </w:r>
          </w:p>
        </w:tc>
      </w:tr>
      <w:tr w:rsidR="00200810" w:rsidRPr="00E93295" w14:paraId="654CF72A" w14:textId="77777777" w:rsidTr="0038493D">
        <w:trPr>
          <w:trHeight w:val="240"/>
        </w:trPr>
        <w:tc>
          <w:tcPr>
            <w:tcW w:w="2408" w:type="dxa"/>
            <w:gridSpan w:val="4"/>
            <w:shd w:val="clear" w:color="auto" w:fill="auto"/>
          </w:tcPr>
          <w:p w14:paraId="56D24690" w14:textId="77777777" w:rsidR="00200810" w:rsidRPr="00E93295" w:rsidRDefault="00CB5F05" w:rsidP="00B116DE">
            <w:pPr>
              <w:suppressAutoHyphens w:val="0"/>
              <w:spacing w:before="40" w:after="120" w:line="220" w:lineRule="exact"/>
            </w:pPr>
            <w:r w:rsidRPr="00CB5F05">
              <w:t>A/HRC/35/39</w:t>
            </w:r>
          </w:p>
        </w:tc>
        <w:tc>
          <w:tcPr>
            <w:tcW w:w="1276" w:type="dxa"/>
            <w:gridSpan w:val="4"/>
            <w:shd w:val="clear" w:color="auto" w:fill="auto"/>
          </w:tcPr>
          <w:p w14:paraId="5BE9D794" w14:textId="77777777" w:rsidR="00200810" w:rsidRPr="00E93295" w:rsidRDefault="00CB5F05" w:rsidP="00B116DE">
            <w:pPr>
              <w:suppressAutoHyphens w:val="0"/>
              <w:spacing w:before="40" w:after="120" w:line="220" w:lineRule="exact"/>
            </w:pPr>
            <w:r>
              <w:t>4</w:t>
            </w:r>
          </w:p>
        </w:tc>
        <w:tc>
          <w:tcPr>
            <w:tcW w:w="4253" w:type="dxa"/>
            <w:gridSpan w:val="2"/>
            <w:shd w:val="clear" w:color="auto" w:fill="auto"/>
          </w:tcPr>
          <w:p w14:paraId="35003DBB" w14:textId="77777777" w:rsidR="00200810" w:rsidRPr="00E93295" w:rsidRDefault="00CB5F05" w:rsidP="00B116DE">
            <w:pPr>
              <w:suppressAutoHyphens w:val="0"/>
              <w:spacing w:before="40" w:after="120" w:line="220" w:lineRule="exact"/>
            </w:pPr>
            <w:r w:rsidRPr="00CB5F05">
              <w:t>Report of the Special Rapporteur on the situation of human rights in Eritrea</w:t>
            </w:r>
          </w:p>
        </w:tc>
      </w:tr>
      <w:tr w:rsidR="00200810" w:rsidRPr="00E93295" w14:paraId="48DA6EB5" w14:textId="77777777" w:rsidTr="0038493D">
        <w:trPr>
          <w:trHeight w:val="240"/>
        </w:trPr>
        <w:tc>
          <w:tcPr>
            <w:tcW w:w="2408" w:type="dxa"/>
            <w:gridSpan w:val="4"/>
            <w:shd w:val="clear" w:color="auto" w:fill="auto"/>
          </w:tcPr>
          <w:p w14:paraId="54B2E3FE" w14:textId="77777777" w:rsidR="00200810" w:rsidRPr="00E93295" w:rsidRDefault="00CB5F05" w:rsidP="00B116DE">
            <w:pPr>
              <w:suppressAutoHyphens w:val="0"/>
              <w:spacing w:before="40" w:after="120" w:line="220" w:lineRule="exact"/>
            </w:pPr>
            <w:r w:rsidRPr="00CB5F05">
              <w:t>A/HRC/35/40</w:t>
            </w:r>
          </w:p>
        </w:tc>
        <w:tc>
          <w:tcPr>
            <w:tcW w:w="1276" w:type="dxa"/>
            <w:gridSpan w:val="4"/>
            <w:shd w:val="clear" w:color="auto" w:fill="auto"/>
          </w:tcPr>
          <w:p w14:paraId="6DE16A07" w14:textId="77777777" w:rsidR="00200810" w:rsidRPr="00E93295" w:rsidRDefault="00CB5F05" w:rsidP="00B116DE">
            <w:pPr>
              <w:suppressAutoHyphens w:val="0"/>
              <w:spacing w:before="40" w:after="120" w:line="220" w:lineRule="exact"/>
            </w:pPr>
            <w:r>
              <w:t>4</w:t>
            </w:r>
          </w:p>
        </w:tc>
        <w:tc>
          <w:tcPr>
            <w:tcW w:w="4253" w:type="dxa"/>
            <w:gridSpan w:val="2"/>
            <w:shd w:val="clear" w:color="auto" w:fill="auto"/>
          </w:tcPr>
          <w:p w14:paraId="7BAD77D0" w14:textId="77777777" w:rsidR="00200810" w:rsidRPr="00E93295" w:rsidRDefault="00CB5F05" w:rsidP="00B116DE">
            <w:pPr>
              <w:suppressAutoHyphens w:val="0"/>
              <w:spacing w:before="40" w:after="120" w:line="220" w:lineRule="exact"/>
            </w:pPr>
            <w:r w:rsidRPr="00CB5F05">
              <w:t>Report of the Special Rapporteur on the situation of human rights in Belarus</w:t>
            </w:r>
          </w:p>
        </w:tc>
      </w:tr>
      <w:tr w:rsidR="00200810" w:rsidRPr="00E93295" w14:paraId="56608E1B" w14:textId="77777777" w:rsidTr="0038493D">
        <w:trPr>
          <w:trHeight w:val="240"/>
        </w:trPr>
        <w:tc>
          <w:tcPr>
            <w:tcW w:w="2408" w:type="dxa"/>
            <w:gridSpan w:val="4"/>
            <w:shd w:val="clear" w:color="auto" w:fill="auto"/>
          </w:tcPr>
          <w:p w14:paraId="7ED5F13D" w14:textId="77777777" w:rsidR="00200810" w:rsidRPr="00E93295" w:rsidRDefault="00CB5F05" w:rsidP="00B116DE">
            <w:pPr>
              <w:suppressAutoHyphens w:val="0"/>
              <w:spacing w:before="40" w:after="120" w:line="220" w:lineRule="exact"/>
            </w:pPr>
            <w:r w:rsidRPr="00CB5F05">
              <w:t>A/HRC/35/41</w:t>
            </w:r>
          </w:p>
        </w:tc>
        <w:tc>
          <w:tcPr>
            <w:tcW w:w="1276" w:type="dxa"/>
            <w:gridSpan w:val="4"/>
            <w:shd w:val="clear" w:color="auto" w:fill="auto"/>
          </w:tcPr>
          <w:p w14:paraId="7094A90B"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1225FCD1" w14:textId="77777777" w:rsidR="00200810" w:rsidRPr="00E93295" w:rsidRDefault="00CB5F05" w:rsidP="00B116DE">
            <w:pPr>
              <w:suppressAutoHyphens w:val="0"/>
              <w:spacing w:before="40" w:after="120" w:line="220" w:lineRule="exact"/>
            </w:pPr>
            <w:r w:rsidRPr="00CB5F05">
              <w:t>Report of the Special Rapporteur on contemporary forms of racism, racial discrimination, xenophobia and related intolerance</w:t>
            </w:r>
          </w:p>
        </w:tc>
      </w:tr>
      <w:tr w:rsidR="00200810" w:rsidRPr="00E93295" w14:paraId="6466708D" w14:textId="77777777" w:rsidTr="0038493D">
        <w:trPr>
          <w:trHeight w:val="240"/>
        </w:trPr>
        <w:tc>
          <w:tcPr>
            <w:tcW w:w="2408" w:type="dxa"/>
            <w:gridSpan w:val="4"/>
            <w:shd w:val="clear" w:color="auto" w:fill="auto"/>
          </w:tcPr>
          <w:p w14:paraId="513873C8" w14:textId="77777777" w:rsidR="00200810" w:rsidRPr="00E93295" w:rsidRDefault="00CB5F05" w:rsidP="00B116DE">
            <w:pPr>
              <w:suppressAutoHyphens w:val="0"/>
              <w:spacing w:before="40" w:after="120" w:line="220" w:lineRule="exact"/>
            </w:pPr>
            <w:r w:rsidRPr="00CB5F05">
              <w:t>A/HRC/35/41/Add.1</w:t>
            </w:r>
          </w:p>
        </w:tc>
        <w:tc>
          <w:tcPr>
            <w:tcW w:w="1276" w:type="dxa"/>
            <w:gridSpan w:val="4"/>
            <w:shd w:val="clear" w:color="auto" w:fill="auto"/>
          </w:tcPr>
          <w:p w14:paraId="7DBE8E8D"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126FC1B1" w14:textId="77777777" w:rsidR="00200810" w:rsidRPr="00E93295" w:rsidRDefault="00CB5F05" w:rsidP="00B116DE">
            <w:pPr>
              <w:suppressAutoHyphens w:val="0"/>
              <w:spacing w:before="40" w:after="120" w:line="220" w:lineRule="exact"/>
            </w:pPr>
            <w:r w:rsidRPr="00CB5F05">
              <w:t xml:space="preserve">Report of the Special Rapporteur on contemporary forms of racism, racial discrimination, xenophobia </w:t>
            </w:r>
            <w:r w:rsidRPr="00CB5F05">
              <w:lastRenderedPageBreak/>
              <w:t>and related intolerance on his mission to Argentina</w:t>
            </w:r>
          </w:p>
        </w:tc>
      </w:tr>
      <w:tr w:rsidR="00200810" w:rsidRPr="00E93295" w14:paraId="114C9F1A" w14:textId="77777777" w:rsidTr="0038493D">
        <w:trPr>
          <w:trHeight w:val="240"/>
        </w:trPr>
        <w:tc>
          <w:tcPr>
            <w:tcW w:w="2408" w:type="dxa"/>
            <w:gridSpan w:val="4"/>
            <w:shd w:val="clear" w:color="auto" w:fill="auto"/>
          </w:tcPr>
          <w:p w14:paraId="48F8B57A" w14:textId="77777777" w:rsidR="00200810" w:rsidRPr="00E93295" w:rsidRDefault="00CB5F05" w:rsidP="00B116DE">
            <w:pPr>
              <w:suppressAutoHyphens w:val="0"/>
              <w:spacing w:before="40" w:after="120" w:line="220" w:lineRule="exact"/>
            </w:pPr>
            <w:r w:rsidRPr="00CB5F05">
              <w:lastRenderedPageBreak/>
              <w:t>A/HRC/35/41/Add.2</w:t>
            </w:r>
          </w:p>
        </w:tc>
        <w:tc>
          <w:tcPr>
            <w:tcW w:w="1276" w:type="dxa"/>
            <w:gridSpan w:val="4"/>
            <w:shd w:val="clear" w:color="auto" w:fill="auto"/>
          </w:tcPr>
          <w:p w14:paraId="0856E483"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08892B3E" w14:textId="77777777" w:rsidR="00200810" w:rsidRPr="00E93295" w:rsidRDefault="00CB5F05" w:rsidP="00B116DE">
            <w:pPr>
              <w:suppressAutoHyphens w:val="0"/>
              <w:spacing w:before="40" w:after="120" w:line="220" w:lineRule="exact"/>
            </w:pPr>
            <w:r w:rsidRPr="00CB5F05">
              <w:t>Report of the Special Rapporteur on contemporary forms of racism, racial discrimination, xenophobia and related intolerance on his mission to Australia</w:t>
            </w:r>
          </w:p>
        </w:tc>
      </w:tr>
      <w:tr w:rsidR="00200810" w:rsidRPr="00E93295" w14:paraId="6CA30A07" w14:textId="77777777" w:rsidTr="0038493D">
        <w:trPr>
          <w:trHeight w:val="240"/>
        </w:trPr>
        <w:tc>
          <w:tcPr>
            <w:tcW w:w="2408" w:type="dxa"/>
            <w:gridSpan w:val="4"/>
            <w:shd w:val="clear" w:color="auto" w:fill="auto"/>
          </w:tcPr>
          <w:p w14:paraId="4380570D" w14:textId="77777777" w:rsidR="00200810" w:rsidRPr="00E93295" w:rsidRDefault="00CB5F05" w:rsidP="00B116DE">
            <w:pPr>
              <w:suppressAutoHyphens w:val="0"/>
              <w:spacing w:before="40" w:after="120" w:line="220" w:lineRule="exact"/>
            </w:pPr>
            <w:r w:rsidRPr="00CB5F05">
              <w:t>A/HRC/35/41/Add.3</w:t>
            </w:r>
          </w:p>
        </w:tc>
        <w:tc>
          <w:tcPr>
            <w:tcW w:w="1276" w:type="dxa"/>
            <w:gridSpan w:val="4"/>
            <w:shd w:val="clear" w:color="auto" w:fill="auto"/>
          </w:tcPr>
          <w:p w14:paraId="2D9866D0"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4AAD1247" w14:textId="77777777" w:rsidR="00200810" w:rsidRPr="00E93295" w:rsidRDefault="00CB5F05" w:rsidP="00B116DE">
            <w:pPr>
              <w:suppressAutoHyphens w:val="0"/>
              <w:spacing w:before="40" w:after="120" w:line="220" w:lineRule="exact"/>
            </w:pPr>
            <w:r w:rsidRPr="00CB5F05">
              <w:t>Report of the Special Rapporteur on contemporary forms of racism, racial discrimination, xenophobia and related intolerance on his mission to Fiji</w:t>
            </w:r>
          </w:p>
        </w:tc>
      </w:tr>
      <w:tr w:rsidR="00200810" w:rsidRPr="00E93295" w14:paraId="0F67778C" w14:textId="77777777" w:rsidTr="0038493D">
        <w:trPr>
          <w:trHeight w:val="240"/>
        </w:trPr>
        <w:tc>
          <w:tcPr>
            <w:tcW w:w="2408" w:type="dxa"/>
            <w:gridSpan w:val="4"/>
            <w:shd w:val="clear" w:color="auto" w:fill="auto"/>
          </w:tcPr>
          <w:p w14:paraId="45C49F63" w14:textId="77777777" w:rsidR="00200810" w:rsidRPr="00E93295" w:rsidRDefault="00CB5F05" w:rsidP="00B116DE">
            <w:pPr>
              <w:suppressAutoHyphens w:val="0"/>
              <w:spacing w:before="40" w:after="120" w:line="220" w:lineRule="exact"/>
            </w:pPr>
            <w:r>
              <w:t>A/HRC/35/41/Add.4</w:t>
            </w:r>
          </w:p>
        </w:tc>
        <w:tc>
          <w:tcPr>
            <w:tcW w:w="1276" w:type="dxa"/>
            <w:gridSpan w:val="4"/>
            <w:shd w:val="clear" w:color="auto" w:fill="auto"/>
          </w:tcPr>
          <w:p w14:paraId="232361B9"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1F68B7FF" w14:textId="77777777" w:rsidR="00200810" w:rsidRPr="00E93295" w:rsidRDefault="00366131" w:rsidP="00366131">
            <w:pPr>
              <w:suppressAutoHyphens w:val="0"/>
              <w:spacing w:before="40" w:after="120" w:line="220" w:lineRule="exact"/>
            </w:pPr>
            <w:r>
              <w:t>Report of the Special Rapporteur on contemporary forms of racism, racial discrimination, xenophobia and related intolerance to Australia: comments by the State</w:t>
            </w:r>
          </w:p>
        </w:tc>
      </w:tr>
      <w:tr w:rsidR="00200810" w:rsidRPr="00E93295" w14:paraId="161B7B26" w14:textId="77777777" w:rsidTr="0038493D">
        <w:trPr>
          <w:trHeight w:val="240"/>
        </w:trPr>
        <w:tc>
          <w:tcPr>
            <w:tcW w:w="2408" w:type="dxa"/>
            <w:gridSpan w:val="4"/>
            <w:shd w:val="clear" w:color="auto" w:fill="auto"/>
          </w:tcPr>
          <w:p w14:paraId="0F61FB65" w14:textId="77777777" w:rsidR="00200810" w:rsidRPr="00E93295" w:rsidRDefault="00C42A19" w:rsidP="00B116DE">
            <w:pPr>
              <w:suppressAutoHyphens w:val="0"/>
              <w:spacing w:before="40" w:after="120" w:line="220" w:lineRule="exact"/>
            </w:pPr>
            <w:r w:rsidRPr="00C42A19">
              <w:t>A/HRC/35/41/Add.5</w:t>
            </w:r>
          </w:p>
        </w:tc>
        <w:tc>
          <w:tcPr>
            <w:tcW w:w="1276" w:type="dxa"/>
            <w:gridSpan w:val="4"/>
            <w:shd w:val="clear" w:color="auto" w:fill="auto"/>
          </w:tcPr>
          <w:p w14:paraId="3CF61ABF" w14:textId="77777777" w:rsidR="00200810" w:rsidRPr="00E93295" w:rsidRDefault="00C42A19" w:rsidP="00B116DE">
            <w:pPr>
              <w:suppressAutoHyphens w:val="0"/>
              <w:spacing w:before="40" w:after="120" w:line="220" w:lineRule="exact"/>
            </w:pPr>
            <w:r>
              <w:t>3</w:t>
            </w:r>
          </w:p>
        </w:tc>
        <w:tc>
          <w:tcPr>
            <w:tcW w:w="4253" w:type="dxa"/>
            <w:gridSpan w:val="2"/>
            <w:shd w:val="clear" w:color="auto" w:fill="auto"/>
          </w:tcPr>
          <w:p w14:paraId="486CEF0C" w14:textId="77777777" w:rsidR="00200810" w:rsidRPr="00E93295" w:rsidRDefault="00C42A19" w:rsidP="00B116DE">
            <w:pPr>
              <w:suppressAutoHyphens w:val="0"/>
              <w:spacing w:before="40" w:after="120" w:line="220" w:lineRule="exact"/>
            </w:pPr>
            <w:r w:rsidRPr="00C42A19">
              <w:t>Report of the Special Rapporteur on contemporary forms of racism, racial discrimination, xenophobia and related intolerance on his mission to Argentina: Comments by State</w:t>
            </w:r>
          </w:p>
        </w:tc>
      </w:tr>
      <w:tr w:rsidR="00200810" w:rsidRPr="00E93295" w14:paraId="6EBBA5ED" w14:textId="77777777" w:rsidTr="0038493D">
        <w:trPr>
          <w:trHeight w:val="240"/>
        </w:trPr>
        <w:tc>
          <w:tcPr>
            <w:tcW w:w="2408" w:type="dxa"/>
            <w:gridSpan w:val="4"/>
            <w:shd w:val="clear" w:color="auto" w:fill="auto"/>
          </w:tcPr>
          <w:p w14:paraId="375027D6" w14:textId="77777777" w:rsidR="00200810" w:rsidRPr="00E93295" w:rsidRDefault="00C42A19" w:rsidP="00B116DE">
            <w:pPr>
              <w:suppressAutoHyphens w:val="0"/>
              <w:spacing w:before="40" w:after="120" w:line="220" w:lineRule="exact"/>
            </w:pPr>
            <w:r w:rsidRPr="00C42A19">
              <w:t>A/HRC/35/42</w:t>
            </w:r>
          </w:p>
        </w:tc>
        <w:tc>
          <w:tcPr>
            <w:tcW w:w="1276" w:type="dxa"/>
            <w:gridSpan w:val="4"/>
            <w:shd w:val="clear" w:color="auto" w:fill="auto"/>
          </w:tcPr>
          <w:p w14:paraId="19151E14" w14:textId="77777777" w:rsidR="00200810" w:rsidRPr="00E93295" w:rsidRDefault="00C42A19" w:rsidP="00B116DE">
            <w:pPr>
              <w:suppressAutoHyphens w:val="0"/>
              <w:spacing w:before="40" w:after="120" w:line="220" w:lineRule="exact"/>
            </w:pPr>
            <w:r>
              <w:t>9</w:t>
            </w:r>
          </w:p>
        </w:tc>
        <w:tc>
          <w:tcPr>
            <w:tcW w:w="4253" w:type="dxa"/>
            <w:gridSpan w:val="2"/>
            <w:shd w:val="clear" w:color="auto" w:fill="auto"/>
          </w:tcPr>
          <w:p w14:paraId="5A2F96DE" w14:textId="77777777" w:rsidR="00200810" w:rsidRPr="00E93295" w:rsidRDefault="00C42A19" w:rsidP="00B116DE">
            <w:pPr>
              <w:suppressAutoHyphens w:val="0"/>
              <w:spacing w:before="40" w:after="120" w:line="220" w:lineRule="exact"/>
            </w:pPr>
            <w:r w:rsidRPr="00C42A19">
              <w:t>Report of the Special Rapporteur on contemporary forms of racism, racial discrimination, xenophobia and related intolerance on combating glorification of Nazism, neo-nazism and other practices that contribute to fuelling contemporary forms of racism, racial discrimination, xenophobia and related intolerance</w:t>
            </w:r>
          </w:p>
        </w:tc>
      </w:tr>
      <w:tr w:rsidR="00200810" w:rsidRPr="00E93295" w14:paraId="4CBF5C3E" w14:textId="77777777" w:rsidTr="0038493D">
        <w:trPr>
          <w:trHeight w:val="240"/>
        </w:trPr>
        <w:tc>
          <w:tcPr>
            <w:tcW w:w="2408" w:type="dxa"/>
            <w:gridSpan w:val="4"/>
            <w:shd w:val="clear" w:color="auto" w:fill="auto"/>
          </w:tcPr>
          <w:p w14:paraId="2FD968CA" w14:textId="77777777" w:rsidR="00200810" w:rsidRPr="00E93295" w:rsidRDefault="00C42A19" w:rsidP="00B116DE">
            <w:pPr>
              <w:suppressAutoHyphens w:val="0"/>
              <w:spacing w:before="40" w:after="120" w:line="220" w:lineRule="exact"/>
            </w:pPr>
            <w:r w:rsidRPr="00C42A19">
              <w:t>A/HRC/35/43</w:t>
            </w:r>
          </w:p>
        </w:tc>
        <w:tc>
          <w:tcPr>
            <w:tcW w:w="1276" w:type="dxa"/>
            <w:gridSpan w:val="4"/>
            <w:shd w:val="clear" w:color="auto" w:fill="auto"/>
          </w:tcPr>
          <w:p w14:paraId="4295D23E" w14:textId="77777777" w:rsidR="00200810" w:rsidRPr="00E93295" w:rsidRDefault="00C42A19" w:rsidP="00B116DE">
            <w:pPr>
              <w:suppressAutoHyphens w:val="0"/>
              <w:spacing w:before="40" w:after="120" w:line="220" w:lineRule="exact"/>
            </w:pPr>
            <w:r>
              <w:t>10</w:t>
            </w:r>
          </w:p>
        </w:tc>
        <w:tc>
          <w:tcPr>
            <w:tcW w:w="4253" w:type="dxa"/>
            <w:gridSpan w:val="2"/>
            <w:shd w:val="clear" w:color="auto" w:fill="auto"/>
          </w:tcPr>
          <w:p w14:paraId="08AF6B98" w14:textId="77777777" w:rsidR="00200810" w:rsidRPr="00E93295" w:rsidRDefault="00C42A19" w:rsidP="00B116DE">
            <w:pPr>
              <w:suppressAutoHyphens w:val="0"/>
              <w:spacing w:before="40" w:after="120" w:line="220" w:lineRule="exact"/>
            </w:pPr>
            <w:r w:rsidRPr="00C42A19">
              <w:t>Report of the Independent Expert on capacity-building and technical cooperation with Côte d’Ivoire in the field of human rights</w:t>
            </w:r>
          </w:p>
        </w:tc>
      </w:tr>
      <w:tr w:rsidR="00200810" w:rsidRPr="00E93295" w14:paraId="663FC190" w14:textId="77777777" w:rsidTr="0038493D">
        <w:trPr>
          <w:trHeight w:val="240"/>
        </w:trPr>
        <w:tc>
          <w:tcPr>
            <w:tcW w:w="2408" w:type="dxa"/>
            <w:gridSpan w:val="4"/>
            <w:shd w:val="clear" w:color="auto" w:fill="auto"/>
          </w:tcPr>
          <w:p w14:paraId="64428EF0" w14:textId="77777777" w:rsidR="00200810" w:rsidRPr="00E93295" w:rsidRDefault="00C42A19" w:rsidP="00B116DE">
            <w:pPr>
              <w:suppressAutoHyphens w:val="0"/>
              <w:spacing w:before="40" w:after="120" w:line="220" w:lineRule="exact"/>
            </w:pPr>
            <w:r w:rsidRPr="00C42A19">
              <w:t>A/HRC/35/44</w:t>
            </w:r>
          </w:p>
        </w:tc>
        <w:tc>
          <w:tcPr>
            <w:tcW w:w="1276" w:type="dxa"/>
            <w:gridSpan w:val="4"/>
            <w:shd w:val="clear" w:color="auto" w:fill="auto"/>
          </w:tcPr>
          <w:p w14:paraId="687273E9" w14:textId="77777777" w:rsidR="00200810" w:rsidRPr="00E93295" w:rsidRDefault="00C42A19" w:rsidP="00B116DE">
            <w:pPr>
              <w:suppressAutoHyphens w:val="0"/>
              <w:spacing w:before="40" w:after="120" w:line="220" w:lineRule="exact"/>
            </w:pPr>
            <w:r>
              <w:t>3,4,7,9,10</w:t>
            </w:r>
          </w:p>
        </w:tc>
        <w:tc>
          <w:tcPr>
            <w:tcW w:w="4253" w:type="dxa"/>
            <w:gridSpan w:val="2"/>
            <w:shd w:val="clear" w:color="auto" w:fill="auto"/>
          </w:tcPr>
          <w:p w14:paraId="09D5B2F9" w14:textId="77777777" w:rsidR="00200810" w:rsidRPr="00E93295" w:rsidRDefault="00C42A19" w:rsidP="00B116DE">
            <w:pPr>
              <w:suppressAutoHyphens w:val="0"/>
              <w:spacing w:before="40" w:after="120" w:line="220" w:lineRule="exact"/>
            </w:pPr>
            <w:r w:rsidRPr="00C42A19">
              <w:t>Communications report of Special Procedures</w:t>
            </w:r>
          </w:p>
        </w:tc>
      </w:tr>
      <w:tr w:rsidR="00200810" w:rsidRPr="00E93295" w14:paraId="1F48E2A6" w14:textId="77777777" w:rsidTr="0038493D">
        <w:trPr>
          <w:trHeight w:val="240"/>
        </w:trPr>
        <w:tc>
          <w:tcPr>
            <w:tcW w:w="2408" w:type="dxa"/>
            <w:gridSpan w:val="4"/>
            <w:shd w:val="clear" w:color="auto" w:fill="auto"/>
          </w:tcPr>
          <w:p w14:paraId="36F1999D" w14:textId="77777777" w:rsidR="00200810" w:rsidRPr="00E93295" w:rsidRDefault="00C42A19" w:rsidP="00B116DE">
            <w:pPr>
              <w:suppressAutoHyphens w:val="0"/>
              <w:spacing w:before="40" w:after="120" w:line="220" w:lineRule="exact"/>
            </w:pPr>
            <w:r w:rsidRPr="00C42A19">
              <w:t>A/HRC/35/45</w:t>
            </w:r>
          </w:p>
        </w:tc>
        <w:tc>
          <w:tcPr>
            <w:tcW w:w="1276" w:type="dxa"/>
            <w:gridSpan w:val="4"/>
            <w:shd w:val="clear" w:color="auto" w:fill="auto"/>
          </w:tcPr>
          <w:p w14:paraId="6D9EEFE1" w14:textId="77777777" w:rsidR="00200810" w:rsidRPr="00E93295" w:rsidRDefault="00C42A19" w:rsidP="00B116DE">
            <w:pPr>
              <w:suppressAutoHyphens w:val="0"/>
              <w:spacing w:before="40" w:after="120" w:line="220" w:lineRule="exact"/>
            </w:pPr>
            <w:r>
              <w:t>9</w:t>
            </w:r>
          </w:p>
        </w:tc>
        <w:tc>
          <w:tcPr>
            <w:tcW w:w="4253" w:type="dxa"/>
            <w:gridSpan w:val="2"/>
            <w:shd w:val="clear" w:color="auto" w:fill="auto"/>
          </w:tcPr>
          <w:p w14:paraId="05656E66" w14:textId="77777777" w:rsidR="00200810" w:rsidRPr="00E93295" w:rsidRDefault="00C42A19" w:rsidP="00B116DE">
            <w:pPr>
              <w:suppressAutoHyphens w:val="0"/>
              <w:spacing w:before="40" w:after="120" w:line="220" w:lineRule="exact"/>
            </w:pPr>
            <w:r w:rsidRPr="00C42A19">
              <w:t>Report of the Intergovernmental Working Group on the Effective Implementation of the Durban Declaration and Programme of Action on its fourteenth session</w:t>
            </w:r>
          </w:p>
        </w:tc>
      </w:tr>
      <w:tr w:rsidR="00236438" w:rsidRPr="00E93295" w14:paraId="0A51B0D7" w14:textId="77777777" w:rsidTr="00BC070D">
        <w:tblPrEx>
          <w:tblBorders>
            <w:bottom w:val="single" w:sz="12" w:space="0" w:color="auto"/>
          </w:tblBorders>
          <w:tblCellMar>
            <w:right w:w="0" w:type="dxa"/>
          </w:tblCellMar>
        </w:tblPrEx>
        <w:trPr>
          <w:gridAfter w:val="1"/>
          <w:wAfter w:w="568" w:type="dxa"/>
          <w:trHeight w:val="255"/>
          <w:tblHeader/>
        </w:trPr>
        <w:tc>
          <w:tcPr>
            <w:tcW w:w="7369" w:type="dxa"/>
            <w:gridSpan w:val="9"/>
            <w:tcBorders>
              <w:top w:val="nil"/>
              <w:bottom w:val="single" w:sz="4" w:space="0" w:color="auto"/>
            </w:tcBorders>
            <w:shd w:val="clear" w:color="auto" w:fill="auto"/>
            <w:vAlign w:val="bottom"/>
          </w:tcPr>
          <w:p w14:paraId="4A2BB87F" w14:textId="77777777" w:rsidR="00236438" w:rsidRPr="00E93295" w:rsidRDefault="00236438" w:rsidP="00FD4026">
            <w:pPr>
              <w:suppressAutoHyphens w:val="0"/>
              <w:spacing w:before="80" w:after="80" w:line="200" w:lineRule="exact"/>
              <w:ind w:right="113"/>
              <w:rPr>
                <w:i/>
                <w:sz w:val="16"/>
              </w:rPr>
            </w:pPr>
            <w:r w:rsidRPr="00E93295">
              <w:rPr>
                <w:i/>
                <w:sz w:val="16"/>
              </w:rPr>
              <w:t>Documents issued in the conference room papers series</w:t>
            </w:r>
          </w:p>
        </w:tc>
      </w:tr>
      <w:tr w:rsidR="00236438" w:rsidRPr="00E93295" w14:paraId="727CF6A6" w14:textId="77777777" w:rsidTr="0038493D">
        <w:tblPrEx>
          <w:tblBorders>
            <w:bottom w:val="single" w:sz="12" w:space="0" w:color="auto"/>
          </w:tblBorders>
          <w:tblCellMar>
            <w:right w:w="0" w:type="dxa"/>
          </w:tblCellMar>
        </w:tblPrEx>
        <w:trPr>
          <w:gridAfter w:val="1"/>
          <w:wAfter w:w="568" w:type="dxa"/>
          <w:trHeight w:val="255"/>
          <w:tblHeader/>
        </w:trPr>
        <w:tc>
          <w:tcPr>
            <w:tcW w:w="1698" w:type="dxa"/>
            <w:tcBorders>
              <w:top w:val="single" w:sz="4" w:space="0" w:color="auto"/>
              <w:bottom w:val="single" w:sz="12" w:space="0" w:color="auto"/>
            </w:tcBorders>
            <w:shd w:val="clear" w:color="auto" w:fill="auto"/>
            <w:vAlign w:val="bottom"/>
          </w:tcPr>
          <w:p w14:paraId="7AF9CD44" w14:textId="77777777" w:rsidR="00236438" w:rsidRPr="00E93295" w:rsidRDefault="00236438" w:rsidP="00FD4026">
            <w:pPr>
              <w:suppressAutoHyphens w:val="0"/>
              <w:spacing w:before="80" w:after="80" w:line="200" w:lineRule="exact"/>
              <w:ind w:right="113"/>
              <w:rPr>
                <w:i/>
                <w:sz w:val="16"/>
              </w:rPr>
            </w:pPr>
            <w:r w:rsidRPr="00E93295">
              <w:rPr>
                <w:i/>
                <w:sz w:val="16"/>
              </w:rPr>
              <w:t xml:space="preserve">Symbol </w:t>
            </w:r>
          </w:p>
        </w:tc>
        <w:tc>
          <w:tcPr>
            <w:tcW w:w="1278" w:type="dxa"/>
            <w:gridSpan w:val="4"/>
            <w:tcBorders>
              <w:top w:val="single" w:sz="4" w:space="0" w:color="auto"/>
              <w:bottom w:val="single" w:sz="12" w:space="0" w:color="auto"/>
            </w:tcBorders>
            <w:shd w:val="clear" w:color="auto" w:fill="auto"/>
            <w:vAlign w:val="bottom"/>
          </w:tcPr>
          <w:p w14:paraId="5C44AD80" w14:textId="77777777" w:rsidR="00236438" w:rsidRPr="00E93295" w:rsidRDefault="00236438" w:rsidP="00FD4026">
            <w:pPr>
              <w:suppressAutoHyphens w:val="0"/>
              <w:spacing w:before="80" w:after="80" w:line="200" w:lineRule="exact"/>
              <w:ind w:right="284"/>
              <w:jc w:val="right"/>
              <w:rPr>
                <w:i/>
                <w:sz w:val="16"/>
              </w:rPr>
            </w:pPr>
            <w:r w:rsidRPr="00E93295">
              <w:rPr>
                <w:i/>
                <w:sz w:val="16"/>
              </w:rPr>
              <w:t>Agenda item</w:t>
            </w:r>
          </w:p>
        </w:tc>
        <w:tc>
          <w:tcPr>
            <w:tcW w:w="4393" w:type="dxa"/>
            <w:gridSpan w:val="4"/>
            <w:tcBorders>
              <w:top w:val="single" w:sz="4" w:space="0" w:color="auto"/>
              <w:bottom w:val="single" w:sz="12" w:space="0" w:color="auto"/>
            </w:tcBorders>
            <w:shd w:val="clear" w:color="auto" w:fill="auto"/>
            <w:vAlign w:val="bottom"/>
          </w:tcPr>
          <w:p w14:paraId="51C0F4D2" w14:textId="77777777" w:rsidR="00236438" w:rsidRPr="00E93295" w:rsidRDefault="00236438" w:rsidP="00FD4026">
            <w:pPr>
              <w:suppressAutoHyphens w:val="0"/>
              <w:spacing w:before="80" w:after="80" w:line="200" w:lineRule="exact"/>
              <w:ind w:right="113"/>
              <w:rPr>
                <w:i/>
                <w:sz w:val="16"/>
              </w:rPr>
            </w:pPr>
          </w:p>
        </w:tc>
      </w:tr>
      <w:tr w:rsidR="00236438" w:rsidRPr="00E93295" w14:paraId="68ACD41C" w14:textId="77777777" w:rsidTr="0038493D">
        <w:tblPrEx>
          <w:tblBorders>
            <w:bottom w:val="single" w:sz="12" w:space="0" w:color="auto"/>
          </w:tblBorders>
          <w:tblCellMar>
            <w:right w:w="0" w:type="dxa"/>
          </w:tblCellMar>
        </w:tblPrEx>
        <w:trPr>
          <w:gridAfter w:val="1"/>
          <w:wAfter w:w="568" w:type="dxa"/>
          <w:trHeight w:val="1162"/>
        </w:trPr>
        <w:tc>
          <w:tcPr>
            <w:tcW w:w="1698" w:type="dxa"/>
            <w:tcBorders>
              <w:top w:val="single" w:sz="12" w:space="0" w:color="auto"/>
              <w:bottom w:val="nil"/>
            </w:tcBorders>
            <w:shd w:val="clear" w:color="auto" w:fill="auto"/>
          </w:tcPr>
          <w:p w14:paraId="3F0F40C1" w14:textId="77777777" w:rsidR="00236438" w:rsidRPr="00E93295" w:rsidRDefault="005A4C7C" w:rsidP="00FD4026">
            <w:pPr>
              <w:suppressAutoHyphens w:val="0"/>
              <w:spacing w:before="40" w:after="120"/>
            </w:pPr>
            <w:r w:rsidRPr="005A4C7C">
              <w:t>A/HRC/35/CRP.1</w:t>
            </w:r>
          </w:p>
        </w:tc>
        <w:tc>
          <w:tcPr>
            <w:tcW w:w="1278" w:type="dxa"/>
            <w:gridSpan w:val="4"/>
            <w:tcBorders>
              <w:top w:val="single" w:sz="12" w:space="0" w:color="auto"/>
              <w:bottom w:val="nil"/>
            </w:tcBorders>
            <w:shd w:val="clear" w:color="auto" w:fill="auto"/>
          </w:tcPr>
          <w:p w14:paraId="47340F18" w14:textId="77777777" w:rsidR="00236438" w:rsidRPr="00E93295" w:rsidRDefault="00236438" w:rsidP="00FD4026">
            <w:pPr>
              <w:suppressAutoHyphens w:val="0"/>
              <w:spacing w:before="40" w:after="120"/>
              <w:ind w:right="284"/>
              <w:jc w:val="right"/>
            </w:pPr>
            <w:r w:rsidRPr="00E93295">
              <w:t>3</w:t>
            </w:r>
          </w:p>
        </w:tc>
        <w:tc>
          <w:tcPr>
            <w:tcW w:w="4393" w:type="dxa"/>
            <w:gridSpan w:val="4"/>
            <w:tcBorders>
              <w:top w:val="single" w:sz="12" w:space="0" w:color="auto"/>
              <w:bottom w:val="nil"/>
            </w:tcBorders>
            <w:shd w:val="clear" w:color="auto" w:fill="auto"/>
          </w:tcPr>
          <w:p w14:paraId="3333E389" w14:textId="77777777" w:rsidR="005A4C7C" w:rsidRPr="00E93295" w:rsidRDefault="005A4C7C" w:rsidP="005A4C7C">
            <w:pPr>
              <w:suppressAutoHyphens w:val="0"/>
              <w:spacing w:before="40" w:after="120"/>
              <w:ind w:left="709" w:right="113"/>
              <w:jc w:val="both"/>
            </w:pPr>
            <w:r w:rsidRPr="005A4C7C">
              <w:t>Report of the Special Rapporteur on extreme poverty and human rights on his mission to Saudi Arabia: comments by the State</w:t>
            </w:r>
          </w:p>
        </w:tc>
      </w:tr>
      <w:tr w:rsidR="00C37A77" w:rsidRPr="00AB1A66" w14:paraId="7158F9EA" w14:textId="77777777" w:rsidTr="00BC070D">
        <w:tblPrEx>
          <w:tblCellMar>
            <w:right w:w="0" w:type="dxa"/>
          </w:tblCellMar>
          <w:tblLook w:val="01E0" w:firstRow="1" w:lastRow="1" w:firstColumn="1" w:lastColumn="1" w:noHBand="0" w:noVBand="0"/>
        </w:tblPrEx>
        <w:trPr>
          <w:gridAfter w:val="1"/>
          <w:wAfter w:w="568" w:type="dxa"/>
          <w:tblHeader/>
        </w:trPr>
        <w:tc>
          <w:tcPr>
            <w:tcW w:w="7369" w:type="dxa"/>
            <w:gridSpan w:val="9"/>
            <w:tcBorders>
              <w:bottom w:val="nil"/>
            </w:tcBorders>
            <w:shd w:val="clear" w:color="auto" w:fill="auto"/>
            <w:vAlign w:val="bottom"/>
          </w:tcPr>
          <w:p w14:paraId="4952321A" w14:textId="77777777" w:rsidR="00C37A77" w:rsidRPr="00AB1A66" w:rsidRDefault="00C37A77" w:rsidP="00FD4026">
            <w:pPr>
              <w:keepNext/>
              <w:suppressAutoHyphens w:val="0"/>
              <w:spacing w:before="80" w:after="80" w:line="200" w:lineRule="exact"/>
              <w:ind w:right="113"/>
              <w:rPr>
                <w:bCs/>
                <w:i/>
                <w:sz w:val="16"/>
                <w:szCs w:val="16"/>
              </w:rPr>
            </w:pPr>
            <w:r w:rsidRPr="00AB1A66">
              <w:rPr>
                <w:bCs/>
                <w:i/>
                <w:sz w:val="16"/>
                <w:szCs w:val="16"/>
              </w:rPr>
              <w:t>Documents issued in the limited series</w:t>
            </w:r>
          </w:p>
        </w:tc>
      </w:tr>
      <w:tr w:rsidR="00C37A77" w:rsidRPr="00AB1A66" w14:paraId="54E4C615" w14:textId="77777777" w:rsidTr="0038493D">
        <w:tblPrEx>
          <w:tblCellMar>
            <w:right w:w="0" w:type="dxa"/>
          </w:tblCellMar>
          <w:tblLook w:val="01E0" w:firstRow="1" w:lastRow="1" w:firstColumn="1" w:lastColumn="1" w:noHBand="0" w:noVBand="0"/>
        </w:tblPrEx>
        <w:trPr>
          <w:gridAfter w:val="1"/>
          <w:wAfter w:w="568" w:type="dxa"/>
          <w:tblHeader/>
        </w:trPr>
        <w:tc>
          <w:tcPr>
            <w:tcW w:w="2408" w:type="dxa"/>
            <w:gridSpan w:val="4"/>
            <w:tcBorders>
              <w:top w:val="nil"/>
              <w:bottom w:val="single" w:sz="12" w:space="0" w:color="auto"/>
            </w:tcBorders>
            <w:shd w:val="clear" w:color="auto" w:fill="auto"/>
          </w:tcPr>
          <w:p w14:paraId="7D788A7A" w14:textId="77777777" w:rsidR="00C37A77" w:rsidRPr="00AB1A66" w:rsidRDefault="00C37A77" w:rsidP="00FD4026">
            <w:pPr>
              <w:keepNext/>
              <w:suppressAutoHyphens w:val="0"/>
              <w:spacing w:before="80" w:after="80" w:line="200" w:lineRule="exact"/>
              <w:ind w:right="113"/>
              <w:rPr>
                <w:bCs/>
                <w:i/>
                <w:sz w:val="16"/>
                <w:szCs w:val="16"/>
              </w:rPr>
            </w:pPr>
            <w:r w:rsidRPr="00AB1A66">
              <w:rPr>
                <w:bCs/>
                <w:i/>
                <w:sz w:val="16"/>
                <w:szCs w:val="16"/>
              </w:rPr>
              <w:t>Symbol</w:t>
            </w:r>
          </w:p>
        </w:tc>
        <w:tc>
          <w:tcPr>
            <w:tcW w:w="1255" w:type="dxa"/>
            <w:gridSpan w:val="3"/>
            <w:tcBorders>
              <w:top w:val="nil"/>
              <w:bottom w:val="single" w:sz="12" w:space="0" w:color="auto"/>
            </w:tcBorders>
            <w:shd w:val="clear" w:color="auto" w:fill="auto"/>
          </w:tcPr>
          <w:p w14:paraId="14656FEC" w14:textId="77777777" w:rsidR="00C37A77" w:rsidRPr="00AB1A66" w:rsidRDefault="00C37A77" w:rsidP="00FD4026">
            <w:pPr>
              <w:suppressAutoHyphens w:val="0"/>
              <w:spacing w:before="40" w:after="120" w:line="220" w:lineRule="exact"/>
              <w:ind w:right="340"/>
              <w:rPr>
                <w:bCs/>
                <w:i/>
                <w:sz w:val="16"/>
                <w:szCs w:val="16"/>
              </w:rPr>
            </w:pPr>
            <w:r w:rsidRPr="00AB1A66">
              <w:rPr>
                <w:bCs/>
                <w:i/>
                <w:sz w:val="16"/>
                <w:szCs w:val="16"/>
              </w:rPr>
              <w:t>Agenda item</w:t>
            </w:r>
          </w:p>
        </w:tc>
        <w:tc>
          <w:tcPr>
            <w:tcW w:w="3706" w:type="dxa"/>
            <w:gridSpan w:val="2"/>
            <w:tcBorders>
              <w:top w:val="nil"/>
              <w:bottom w:val="single" w:sz="12" w:space="0" w:color="auto"/>
            </w:tcBorders>
            <w:shd w:val="clear" w:color="auto" w:fill="auto"/>
          </w:tcPr>
          <w:p w14:paraId="12835F1E" w14:textId="77777777" w:rsidR="00C37A77" w:rsidRPr="00AB1A66" w:rsidRDefault="00C37A77" w:rsidP="00FD4026">
            <w:pPr>
              <w:keepNext/>
              <w:suppressAutoHyphens w:val="0"/>
              <w:spacing w:before="80" w:after="80" w:line="200" w:lineRule="exact"/>
              <w:ind w:right="113"/>
              <w:rPr>
                <w:bCs/>
                <w:i/>
                <w:sz w:val="16"/>
                <w:szCs w:val="16"/>
              </w:rPr>
            </w:pPr>
          </w:p>
        </w:tc>
      </w:tr>
      <w:tr w:rsidR="00C37A77" w:rsidRPr="00AB1A66" w14:paraId="16219D5D" w14:textId="77777777" w:rsidTr="0038493D">
        <w:tblPrEx>
          <w:tblCellMar>
            <w:right w:w="0" w:type="dxa"/>
          </w:tblCellMar>
          <w:tblLook w:val="01E0" w:firstRow="1" w:lastRow="1" w:firstColumn="1" w:lastColumn="1" w:noHBand="0" w:noVBand="0"/>
        </w:tblPrEx>
        <w:trPr>
          <w:gridAfter w:val="1"/>
          <w:wAfter w:w="568" w:type="dxa"/>
          <w:trHeight w:hRule="exact" w:val="113"/>
          <w:tblHeader/>
        </w:trPr>
        <w:tc>
          <w:tcPr>
            <w:tcW w:w="2408" w:type="dxa"/>
            <w:gridSpan w:val="4"/>
            <w:tcBorders>
              <w:top w:val="single" w:sz="12" w:space="0" w:color="auto"/>
            </w:tcBorders>
            <w:shd w:val="clear" w:color="auto" w:fill="auto"/>
          </w:tcPr>
          <w:p w14:paraId="678FF8B5" w14:textId="77777777" w:rsidR="00C37A77" w:rsidRPr="00AB1A66" w:rsidRDefault="00C37A77" w:rsidP="00FD4026">
            <w:pPr>
              <w:suppressAutoHyphens w:val="0"/>
              <w:spacing w:before="40" w:after="120" w:line="220" w:lineRule="exact"/>
              <w:ind w:right="113"/>
              <w:rPr>
                <w:bCs/>
              </w:rPr>
            </w:pPr>
          </w:p>
        </w:tc>
        <w:tc>
          <w:tcPr>
            <w:tcW w:w="1255" w:type="dxa"/>
            <w:gridSpan w:val="3"/>
            <w:tcBorders>
              <w:top w:val="single" w:sz="12" w:space="0" w:color="auto"/>
            </w:tcBorders>
            <w:shd w:val="clear" w:color="auto" w:fill="auto"/>
          </w:tcPr>
          <w:p w14:paraId="194512DF" w14:textId="77777777" w:rsidR="00C37A77" w:rsidRPr="00AB1A66" w:rsidRDefault="00C37A77" w:rsidP="00FD4026">
            <w:pPr>
              <w:suppressAutoHyphens w:val="0"/>
              <w:spacing w:before="40" w:after="120" w:line="220" w:lineRule="exact"/>
              <w:ind w:right="113"/>
              <w:rPr>
                <w:bCs/>
              </w:rPr>
            </w:pPr>
          </w:p>
        </w:tc>
        <w:tc>
          <w:tcPr>
            <w:tcW w:w="3706" w:type="dxa"/>
            <w:gridSpan w:val="2"/>
            <w:tcBorders>
              <w:top w:val="single" w:sz="12" w:space="0" w:color="auto"/>
            </w:tcBorders>
            <w:shd w:val="clear" w:color="auto" w:fill="auto"/>
          </w:tcPr>
          <w:p w14:paraId="09F1A3B2" w14:textId="77777777" w:rsidR="00C37A77" w:rsidRPr="00AB1A66" w:rsidRDefault="00C37A77" w:rsidP="00FD4026">
            <w:pPr>
              <w:suppressAutoHyphens w:val="0"/>
              <w:spacing w:before="40" w:after="120" w:line="220" w:lineRule="exact"/>
              <w:ind w:right="113"/>
              <w:rPr>
                <w:bCs/>
              </w:rPr>
            </w:pPr>
          </w:p>
        </w:tc>
      </w:tr>
      <w:tr w:rsidR="00C37A77" w:rsidRPr="00AB1A66" w14:paraId="323602B7"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229EA705" w14:textId="77777777" w:rsidR="00C37A77" w:rsidRPr="00AB1A66" w:rsidRDefault="0095219E" w:rsidP="00FD4026">
            <w:pPr>
              <w:spacing w:before="40" w:after="120" w:line="220" w:lineRule="exact"/>
              <w:ind w:right="113"/>
              <w:rPr>
                <w:bCs/>
              </w:rPr>
            </w:pPr>
            <w:r>
              <w:rPr>
                <w:bCs/>
              </w:rPr>
              <w:t>A/HRC/35</w:t>
            </w:r>
            <w:r w:rsidR="00C37A77" w:rsidRPr="00AB1A66">
              <w:rPr>
                <w:bCs/>
              </w:rPr>
              <w:t>/L.1</w:t>
            </w:r>
          </w:p>
        </w:tc>
        <w:tc>
          <w:tcPr>
            <w:tcW w:w="1255" w:type="dxa"/>
            <w:gridSpan w:val="3"/>
            <w:shd w:val="clear" w:color="auto" w:fill="auto"/>
          </w:tcPr>
          <w:p w14:paraId="3B7A2111" w14:textId="77777777" w:rsidR="00C37A77" w:rsidRPr="00AB1A66" w:rsidRDefault="00C37A77" w:rsidP="00FD4026">
            <w:pPr>
              <w:spacing w:before="40" w:after="120" w:line="220" w:lineRule="exact"/>
              <w:ind w:right="340"/>
              <w:rPr>
                <w:bCs/>
              </w:rPr>
            </w:pPr>
            <w:r>
              <w:rPr>
                <w:bCs/>
              </w:rPr>
              <w:t>3</w:t>
            </w:r>
          </w:p>
        </w:tc>
        <w:tc>
          <w:tcPr>
            <w:tcW w:w="3706" w:type="dxa"/>
            <w:gridSpan w:val="2"/>
            <w:shd w:val="clear" w:color="auto" w:fill="auto"/>
          </w:tcPr>
          <w:p w14:paraId="57535022" w14:textId="77777777" w:rsidR="00C37A77" w:rsidRPr="00AB1A66" w:rsidRDefault="0095219E" w:rsidP="00FD4026">
            <w:pPr>
              <w:spacing w:before="40" w:after="120" w:line="220" w:lineRule="exact"/>
              <w:ind w:left="113" w:right="113"/>
              <w:rPr>
                <w:bCs/>
              </w:rPr>
            </w:pPr>
            <w:r w:rsidRPr="0095219E">
              <w:rPr>
                <w:bCs/>
              </w:rPr>
              <w:t>Seventieth anniversary of the Universal Declaration of Human Rights and twenty-fifth anniversary of the Vienna Declaration and Programme of Action</w:t>
            </w:r>
          </w:p>
        </w:tc>
      </w:tr>
      <w:tr w:rsidR="00C37A77" w:rsidRPr="00AB1A66" w14:paraId="7E53B34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D130291" w14:textId="77777777" w:rsidR="00C37A77" w:rsidRDefault="0095219E" w:rsidP="00FD4026">
            <w:pPr>
              <w:spacing w:before="40" w:after="120" w:line="220" w:lineRule="exact"/>
              <w:ind w:right="113"/>
              <w:rPr>
                <w:bCs/>
              </w:rPr>
            </w:pPr>
            <w:r>
              <w:rPr>
                <w:bCs/>
              </w:rPr>
              <w:lastRenderedPageBreak/>
              <w:t>A/HRC/35</w:t>
            </w:r>
            <w:r w:rsidR="004071B6">
              <w:rPr>
                <w:bCs/>
              </w:rPr>
              <w:t xml:space="preserve">/L.2 </w:t>
            </w:r>
          </w:p>
        </w:tc>
        <w:tc>
          <w:tcPr>
            <w:tcW w:w="1255" w:type="dxa"/>
            <w:gridSpan w:val="3"/>
            <w:shd w:val="clear" w:color="auto" w:fill="auto"/>
          </w:tcPr>
          <w:p w14:paraId="3D565795" w14:textId="77777777" w:rsidR="00C37A77" w:rsidRDefault="004071B6" w:rsidP="00FD4026">
            <w:pPr>
              <w:spacing w:before="40" w:after="120" w:line="220" w:lineRule="exact"/>
              <w:ind w:right="340"/>
              <w:rPr>
                <w:bCs/>
              </w:rPr>
            </w:pPr>
            <w:r>
              <w:rPr>
                <w:bCs/>
              </w:rPr>
              <w:t>3</w:t>
            </w:r>
          </w:p>
        </w:tc>
        <w:tc>
          <w:tcPr>
            <w:tcW w:w="3706" w:type="dxa"/>
            <w:gridSpan w:val="2"/>
            <w:shd w:val="clear" w:color="auto" w:fill="auto"/>
          </w:tcPr>
          <w:p w14:paraId="346ABFFA" w14:textId="77777777" w:rsidR="00C37A77" w:rsidRPr="000D7B15" w:rsidRDefault="004071B6" w:rsidP="00FD4026">
            <w:pPr>
              <w:spacing w:before="40" w:after="120" w:line="220" w:lineRule="exact"/>
              <w:ind w:left="113" w:right="113"/>
              <w:rPr>
                <w:bCs/>
              </w:rPr>
            </w:pPr>
            <w:r w:rsidRPr="004071B6">
              <w:rPr>
                <w:bCs/>
              </w:rPr>
              <w:t>The right to education: follow-up to Human Rights Council resolution 8/4</w:t>
            </w:r>
          </w:p>
        </w:tc>
      </w:tr>
      <w:tr w:rsidR="00C37A77" w:rsidRPr="00AB1A66" w14:paraId="5EB80F9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C11CCB6" w14:textId="77777777" w:rsidR="00C37A77" w:rsidRDefault="00C37A77" w:rsidP="00FD4026">
            <w:pPr>
              <w:spacing w:before="40" w:after="120" w:line="220" w:lineRule="exact"/>
              <w:ind w:right="113"/>
              <w:rPr>
                <w:bCs/>
              </w:rPr>
            </w:pPr>
            <w:r>
              <w:rPr>
                <w:bCs/>
              </w:rPr>
              <w:t>A/HRC/3</w:t>
            </w:r>
            <w:r w:rsidR="00027C61">
              <w:rPr>
                <w:bCs/>
              </w:rPr>
              <w:t>5</w:t>
            </w:r>
            <w:r>
              <w:rPr>
                <w:bCs/>
              </w:rPr>
              <w:t>/L.3</w:t>
            </w:r>
          </w:p>
        </w:tc>
        <w:tc>
          <w:tcPr>
            <w:tcW w:w="1255" w:type="dxa"/>
            <w:gridSpan w:val="3"/>
            <w:shd w:val="clear" w:color="auto" w:fill="auto"/>
          </w:tcPr>
          <w:p w14:paraId="01E75031" w14:textId="77777777" w:rsidR="00C37A77" w:rsidRDefault="00B21FBC" w:rsidP="00FD4026">
            <w:pPr>
              <w:spacing w:before="40" w:after="120" w:line="220" w:lineRule="exact"/>
              <w:ind w:right="340"/>
              <w:rPr>
                <w:bCs/>
              </w:rPr>
            </w:pPr>
            <w:r>
              <w:rPr>
                <w:bCs/>
              </w:rPr>
              <w:t>3</w:t>
            </w:r>
          </w:p>
        </w:tc>
        <w:tc>
          <w:tcPr>
            <w:tcW w:w="3706" w:type="dxa"/>
            <w:gridSpan w:val="2"/>
            <w:shd w:val="clear" w:color="auto" w:fill="auto"/>
          </w:tcPr>
          <w:p w14:paraId="21FC14D6" w14:textId="77777777" w:rsidR="00C37A77" w:rsidRPr="000D7B15" w:rsidRDefault="00B21FBC" w:rsidP="00FD4026">
            <w:pPr>
              <w:spacing w:before="40" w:after="120" w:line="220" w:lineRule="exact"/>
              <w:ind w:left="113" w:right="113"/>
              <w:rPr>
                <w:bCs/>
              </w:rPr>
            </w:pPr>
            <w:r w:rsidRPr="00B21FBC">
              <w:rPr>
                <w:bCs/>
              </w:rPr>
              <w:t>Human rights and international solidarity</w:t>
            </w:r>
          </w:p>
        </w:tc>
      </w:tr>
      <w:tr w:rsidR="00C37A77" w:rsidRPr="00AB1A66" w14:paraId="2B350E0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63AE706" w14:textId="77777777" w:rsidR="00C37A77" w:rsidRDefault="00027C61" w:rsidP="00FD4026">
            <w:pPr>
              <w:spacing w:before="40" w:after="120" w:line="220" w:lineRule="exact"/>
              <w:ind w:right="113"/>
              <w:rPr>
                <w:bCs/>
              </w:rPr>
            </w:pPr>
            <w:r>
              <w:rPr>
                <w:bCs/>
              </w:rPr>
              <w:t>A/HRC/35</w:t>
            </w:r>
            <w:r w:rsidR="00C37A77">
              <w:rPr>
                <w:bCs/>
              </w:rPr>
              <w:t xml:space="preserve">/L.4 </w:t>
            </w:r>
          </w:p>
        </w:tc>
        <w:tc>
          <w:tcPr>
            <w:tcW w:w="1255" w:type="dxa"/>
            <w:gridSpan w:val="3"/>
            <w:shd w:val="clear" w:color="auto" w:fill="auto"/>
          </w:tcPr>
          <w:p w14:paraId="2CBDC2D9" w14:textId="77777777" w:rsidR="00C37A77" w:rsidRDefault="00A36B3C" w:rsidP="00FD4026">
            <w:pPr>
              <w:spacing w:before="40" w:after="120" w:line="220" w:lineRule="exact"/>
              <w:ind w:right="340"/>
              <w:rPr>
                <w:bCs/>
              </w:rPr>
            </w:pPr>
            <w:r>
              <w:rPr>
                <w:bCs/>
              </w:rPr>
              <w:t>3</w:t>
            </w:r>
          </w:p>
        </w:tc>
        <w:tc>
          <w:tcPr>
            <w:tcW w:w="3706" w:type="dxa"/>
            <w:gridSpan w:val="2"/>
            <w:shd w:val="clear" w:color="auto" w:fill="auto"/>
          </w:tcPr>
          <w:p w14:paraId="06E8C75E" w14:textId="77777777" w:rsidR="00C37A77" w:rsidRPr="000D7B15" w:rsidRDefault="00A36B3C" w:rsidP="00FD4026">
            <w:pPr>
              <w:spacing w:before="40" w:after="120" w:line="220" w:lineRule="exact"/>
              <w:ind w:left="113" w:right="113"/>
              <w:rPr>
                <w:bCs/>
              </w:rPr>
            </w:pPr>
            <w:r w:rsidRPr="00A36B3C">
              <w:rPr>
                <w:bCs/>
              </w:rPr>
              <w:t>Promotion of the right to peace</w:t>
            </w:r>
          </w:p>
        </w:tc>
      </w:tr>
      <w:tr w:rsidR="00C37A77" w:rsidRPr="00AB1A66" w14:paraId="5EAC7CD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2D681B2E" w14:textId="77777777" w:rsidR="00C37A77" w:rsidRDefault="00027C61" w:rsidP="00A36B3C">
            <w:pPr>
              <w:spacing w:before="40" w:after="120" w:line="220" w:lineRule="exact"/>
              <w:ind w:right="113"/>
              <w:rPr>
                <w:bCs/>
              </w:rPr>
            </w:pPr>
            <w:r>
              <w:rPr>
                <w:bCs/>
              </w:rPr>
              <w:t>A/HRC/35</w:t>
            </w:r>
            <w:r w:rsidR="00C37A77">
              <w:rPr>
                <w:bCs/>
              </w:rPr>
              <w:t xml:space="preserve">/L.5 </w:t>
            </w:r>
          </w:p>
        </w:tc>
        <w:tc>
          <w:tcPr>
            <w:tcW w:w="1255" w:type="dxa"/>
            <w:gridSpan w:val="3"/>
            <w:shd w:val="clear" w:color="auto" w:fill="auto"/>
          </w:tcPr>
          <w:p w14:paraId="0DE77820" w14:textId="77777777" w:rsidR="00C37A77" w:rsidRDefault="00A36B3C" w:rsidP="00FD4026">
            <w:pPr>
              <w:spacing w:before="40" w:after="120" w:line="220" w:lineRule="exact"/>
              <w:ind w:right="340"/>
              <w:rPr>
                <w:bCs/>
              </w:rPr>
            </w:pPr>
            <w:r>
              <w:rPr>
                <w:bCs/>
              </w:rPr>
              <w:t>5</w:t>
            </w:r>
          </w:p>
        </w:tc>
        <w:tc>
          <w:tcPr>
            <w:tcW w:w="3706" w:type="dxa"/>
            <w:gridSpan w:val="2"/>
            <w:shd w:val="clear" w:color="auto" w:fill="auto"/>
          </w:tcPr>
          <w:p w14:paraId="03F810E3" w14:textId="77777777" w:rsidR="00C37A77" w:rsidRPr="000D7B15" w:rsidRDefault="00A36B3C" w:rsidP="00FD4026">
            <w:pPr>
              <w:spacing w:before="40" w:after="120" w:line="220" w:lineRule="exact"/>
              <w:ind w:left="113" w:right="113"/>
              <w:rPr>
                <w:bCs/>
              </w:rPr>
            </w:pPr>
            <w:r w:rsidRPr="00A36B3C">
              <w:rPr>
                <w:bCs/>
              </w:rPr>
              <w:t>The Social Forum</w:t>
            </w:r>
          </w:p>
        </w:tc>
      </w:tr>
      <w:tr w:rsidR="00C37A77" w:rsidRPr="00AB1A66" w14:paraId="0F84BED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A3E8D5E" w14:textId="77777777" w:rsidR="00C37A77" w:rsidRDefault="00027C61" w:rsidP="00FD4026">
            <w:pPr>
              <w:spacing w:before="40" w:after="120" w:line="220" w:lineRule="exact"/>
              <w:ind w:right="113"/>
              <w:rPr>
                <w:bCs/>
              </w:rPr>
            </w:pPr>
            <w:r>
              <w:rPr>
                <w:bCs/>
              </w:rPr>
              <w:t>A/HRC/35</w:t>
            </w:r>
            <w:r w:rsidR="00C37A77">
              <w:rPr>
                <w:bCs/>
              </w:rPr>
              <w:t>/L.6</w:t>
            </w:r>
          </w:p>
        </w:tc>
        <w:tc>
          <w:tcPr>
            <w:tcW w:w="1255" w:type="dxa"/>
            <w:gridSpan w:val="3"/>
            <w:shd w:val="clear" w:color="auto" w:fill="auto"/>
          </w:tcPr>
          <w:p w14:paraId="6CC1FE47" w14:textId="77777777" w:rsidR="00C37A77" w:rsidRDefault="00A36B3C" w:rsidP="00FD4026">
            <w:pPr>
              <w:spacing w:before="40" w:after="120" w:line="220" w:lineRule="exact"/>
              <w:ind w:right="340"/>
              <w:rPr>
                <w:bCs/>
              </w:rPr>
            </w:pPr>
            <w:r>
              <w:rPr>
                <w:bCs/>
              </w:rPr>
              <w:t>3</w:t>
            </w:r>
          </w:p>
        </w:tc>
        <w:tc>
          <w:tcPr>
            <w:tcW w:w="3706" w:type="dxa"/>
            <w:gridSpan w:val="2"/>
            <w:shd w:val="clear" w:color="auto" w:fill="auto"/>
          </w:tcPr>
          <w:p w14:paraId="6944CD4C" w14:textId="77777777" w:rsidR="00C37A77" w:rsidRPr="000D7B15" w:rsidRDefault="00A36B3C" w:rsidP="00FD4026">
            <w:pPr>
              <w:spacing w:before="40" w:after="120" w:line="220" w:lineRule="exact"/>
              <w:ind w:left="113" w:right="113"/>
              <w:rPr>
                <w:bCs/>
              </w:rPr>
            </w:pPr>
            <w:r w:rsidRPr="00A36B3C">
              <w:rPr>
                <w:bCs/>
              </w:rPr>
              <w:t>Mandate of the Special Rapporteur on trafficking in persons, especially women and children</w:t>
            </w:r>
          </w:p>
        </w:tc>
      </w:tr>
      <w:tr w:rsidR="00C37A77" w:rsidRPr="00AB1A66" w14:paraId="6756A0C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729A1CF6" w14:textId="77777777" w:rsidR="00C37A77" w:rsidRDefault="00027C61" w:rsidP="00A36B3C">
            <w:pPr>
              <w:spacing w:before="40" w:after="120" w:line="220" w:lineRule="exact"/>
              <w:ind w:right="113"/>
              <w:rPr>
                <w:bCs/>
              </w:rPr>
            </w:pPr>
            <w:r>
              <w:rPr>
                <w:bCs/>
              </w:rPr>
              <w:t>A/HRC/35</w:t>
            </w:r>
            <w:r w:rsidR="00C37A77">
              <w:rPr>
                <w:bCs/>
              </w:rPr>
              <w:t xml:space="preserve">/L.7 </w:t>
            </w:r>
          </w:p>
        </w:tc>
        <w:tc>
          <w:tcPr>
            <w:tcW w:w="1255" w:type="dxa"/>
            <w:gridSpan w:val="3"/>
            <w:shd w:val="clear" w:color="auto" w:fill="auto"/>
          </w:tcPr>
          <w:p w14:paraId="1D5607EC" w14:textId="77777777" w:rsidR="00C37A77" w:rsidRDefault="00A36B3C" w:rsidP="00FD4026">
            <w:pPr>
              <w:spacing w:before="40" w:after="120" w:line="220" w:lineRule="exact"/>
              <w:ind w:right="340"/>
              <w:rPr>
                <w:bCs/>
              </w:rPr>
            </w:pPr>
            <w:r>
              <w:rPr>
                <w:bCs/>
              </w:rPr>
              <w:t>3</w:t>
            </w:r>
          </w:p>
        </w:tc>
        <w:tc>
          <w:tcPr>
            <w:tcW w:w="3706" w:type="dxa"/>
            <w:gridSpan w:val="2"/>
            <w:shd w:val="clear" w:color="auto" w:fill="auto"/>
          </w:tcPr>
          <w:p w14:paraId="087ABAA2" w14:textId="77777777" w:rsidR="00C37A77" w:rsidRPr="000D7B15" w:rsidRDefault="00A36B3C" w:rsidP="00FD4026">
            <w:pPr>
              <w:spacing w:before="40" w:after="120" w:line="220" w:lineRule="exact"/>
              <w:ind w:left="113" w:right="113"/>
              <w:rPr>
                <w:bCs/>
              </w:rPr>
            </w:pPr>
            <w:r w:rsidRPr="00A36B3C">
              <w:rPr>
                <w:bCs/>
              </w:rPr>
              <w:t>Panel discussion on the human rights of internally displaced persons in commemoration of the twentieth anniversary of the Guiding Principles on Internal Displacement</w:t>
            </w:r>
          </w:p>
        </w:tc>
      </w:tr>
      <w:tr w:rsidR="00C37A77" w:rsidRPr="00AB1A66" w14:paraId="76786279"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16300E3" w14:textId="77777777" w:rsidR="00C37A77" w:rsidRDefault="00027C61" w:rsidP="00FD4026">
            <w:pPr>
              <w:spacing w:before="40" w:after="120" w:line="220" w:lineRule="exact"/>
              <w:ind w:right="113"/>
              <w:rPr>
                <w:bCs/>
              </w:rPr>
            </w:pPr>
            <w:r>
              <w:rPr>
                <w:bCs/>
              </w:rPr>
              <w:t>A/HRC/35</w:t>
            </w:r>
            <w:r w:rsidR="00C37A77">
              <w:rPr>
                <w:bCs/>
              </w:rPr>
              <w:t>/L.8</w:t>
            </w:r>
          </w:p>
        </w:tc>
        <w:tc>
          <w:tcPr>
            <w:tcW w:w="1255" w:type="dxa"/>
            <w:gridSpan w:val="3"/>
            <w:shd w:val="clear" w:color="auto" w:fill="auto"/>
          </w:tcPr>
          <w:p w14:paraId="4E25AAFA" w14:textId="77777777" w:rsidR="00C37A77" w:rsidRDefault="00A36B3C" w:rsidP="00FD4026">
            <w:pPr>
              <w:spacing w:before="40" w:after="120" w:line="220" w:lineRule="exact"/>
              <w:ind w:right="340"/>
              <w:rPr>
                <w:bCs/>
              </w:rPr>
            </w:pPr>
            <w:r>
              <w:rPr>
                <w:bCs/>
              </w:rPr>
              <w:t>3</w:t>
            </w:r>
          </w:p>
        </w:tc>
        <w:tc>
          <w:tcPr>
            <w:tcW w:w="3706" w:type="dxa"/>
            <w:gridSpan w:val="2"/>
            <w:shd w:val="clear" w:color="auto" w:fill="auto"/>
          </w:tcPr>
          <w:p w14:paraId="161D209A" w14:textId="77777777" w:rsidR="00C37A77" w:rsidRPr="000D7B15" w:rsidRDefault="00A36B3C" w:rsidP="00FD4026">
            <w:pPr>
              <w:spacing w:before="40" w:after="120" w:line="220" w:lineRule="exact"/>
              <w:ind w:left="113" w:right="113"/>
              <w:rPr>
                <w:bCs/>
              </w:rPr>
            </w:pPr>
            <w:r w:rsidRPr="00A36B3C">
              <w:rPr>
                <w:bCs/>
              </w:rPr>
              <w:t>Special Rapporteur on the rights of persons with disabilities</w:t>
            </w:r>
          </w:p>
        </w:tc>
      </w:tr>
      <w:tr w:rsidR="00C37A77" w:rsidRPr="00AB1A66" w14:paraId="5845AB84"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366B472" w14:textId="77777777" w:rsidR="00C37A77" w:rsidRDefault="00027C61" w:rsidP="00FD4026">
            <w:pPr>
              <w:spacing w:before="40" w:after="120" w:line="220" w:lineRule="exact"/>
              <w:ind w:right="113"/>
              <w:rPr>
                <w:bCs/>
              </w:rPr>
            </w:pPr>
            <w:r>
              <w:rPr>
                <w:bCs/>
              </w:rPr>
              <w:t>A/HRC/35</w:t>
            </w:r>
            <w:r w:rsidR="00C37A77">
              <w:rPr>
                <w:bCs/>
              </w:rPr>
              <w:t>/L.9</w:t>
            </w:r>
          </w:p>
        </w:tc>
        <w:tc>
          <w:tcPr>
            <w:tcW w:w="1255" w:type="dxa"/>
            <w:gridSpan w:val="3"/>
            <w:shd w:val="clear" w:color="auto" w:fill="auto"/>
          </w:tcPr>
          <w:p w14:paraId="16252FE4" w14:textId="77777777" w:rsidR="00C37A77" w:rsidRDefault="00A36B3C" w:rsidP="00FD4026">
            <w:pPr>
              <w:spacing w:before="40" w:after="120" w:line="220" w:lineRule="exact"/>
              <w:ind w:right="340"/>
              <w:rPr>
                <w:bCs/>
              </w:rPr>
            </w:pPr>
            <w:r>
              <w:rPr>
                <w:bCs/>
              </w:rPr>
              <w:t>4</w:t>
            </w:r>
          </w:p>
        </w:tc>
        <w:tc>
          <w:tcPr>
            <w:tcW w:w="3706" w:type="dxa"/>
            <w:gridSpan w:val="2"/>
            <w:shd w:val="clear" w:color="auto" w:fill="auto"/>
          </w:tcPr>
          <w:p w14:paraId="2BAAF354" w14:textId="77777777" w:rsidR="00C37A77" w:rsidRPr="000D7B15" w:rsidRDefault="00A36B3C" w:rsidP="00FD4026">
            <w:pPr>
              <w:spacing w:before="40" w:after="120" w:line="220" w:lineRule="exact"/>
              <w:ind w:left="113" w:right="113"/>
              <w:rPr>
                <w:bCs/>
              </w:rPr>
            </w:pPr>
            <w:r w:rsidRPr="00A36B3C">
              <w:rPr>
                <w:bCs/>
              </w:rPr>
              <w:t>The human rights situation in the Syrian Arab Republic</w:t>
            </w:r>
          </w:p>
        </w:tc>
      </w:tr>
      <w:tr w:rsidR="00C37A77" w:rsidRPr="00AB1A66" w14:paraId="479FB0B0"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3D1C42B" w14:textId="77777777" w:rsidR="00C37A77" w:rsidRDefault="00027C61" w:rsidP="00A36B3C">
            <w:pPr>
              <w:spacing w:before="40" w:after="120" w:line="220" w:lineRule="exact"/>
              <w:ind w:right="113"/>
              <w:rPr>
                <w:bCs/>
              </w:rPr>
            </w:pPr>
            <w:r>
              <w:rPr>
                <w:bCs/>
              </w:rPr>
              <w:t>A/HRC/35</w:t>
            </w:r>
            <w:r w:rsidR="00C37A77">
              <w:rPr>
                <w:bCs/>
              </w:rPr>
              <w:t xml:space="preserve">/L.10 </w:t>
            </w:r>
          </w:p>
        </w:tc>
        <w:tc>
          <w:tcPr>
            <w:tcW w:w="1255" w:type="dxa"/>
            <w:gridSpan w:val="3"/>
            <w:shd w:val="clear" w:color="auto" w:fill="auto"/>
          </w:tcPr>
          <w:p w14:paraId="215F579A" w14:textId="77777777" w:rsidR="00C37A77" w:rsidRDefault="00C5700D" w:rsidP="00FD4026">
            <w:pPr>
              <w:spacing w:before="40" w:after="120" w:line="220" w:lineRule="exact"/>
              <w:ind w:right="340"/>
              <w:rPr>
                <w:bCs/>
              </w:rPr>
            </w:pPr>
            <w:r>
              <w:rPr>
                <w:bCs/>
              </w:rPr>
              <w:t>10</w:t>
            </w:r>
          </w:p>
        </w:tc>
        <w:tc>
          <w:tcPr>
            <w:tcW w:w="3706" w:type="dxa"/>
            <w:gridSpan w:val="2"/>
            <w:shd w:val="clear" w:color="auto" w:fill="auto"/>
          </w:tcPr>
          <w:p w14:paraId="61B06857" w14:textId="77777777" w:rsidR="00C37A77" w:rsidRPr="000D7B15" w:rsidRDefault="00C5700D" w:rsidP="00FD4026">
            <w:pPr>
              <w:spacing w:before="40" w:after="120" w:line="220" w:lineRule="exact"/>
              <w:ind w:left="113" w:right="113"/>
              <w:rPr>
                <w:bCs/>
              </w:rPr>
            </w:pPr>
            <w:r w:rsidRPr="00C5700D">
              <w:rPr>
                <w:bCs/>
              </w:rPr>
              <w:t>Cooperation with and assistance to Ukraine in the field of human rights</w:t>
            </w:r>
          </w:p>
        </w:tc>
      </w:tr>
      <w:tr w:rsidR="00C37A77" w:rsidRPr="00AB1A66" w14:paraId="7EE5089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44A3D08" w14:textId="77777777" w:rsidR="00C37A77" w:rsidRDefault="00027C61" w:rsidP="00FD4026">
            <w:pPr>
              <w:spacing w:before="40" w:after="120" w:line="220" w:lineRule="exact"/>
              <w:ind w:right="113"/>
              <w:rPr>
                <w:bCs/>
              </w:rPr>
            </w:pPr>
            <w:r>
              <w:rPr>
                <w:bCs/>
              </w:rPr>
              <w:t>A/HRC/35</w:t>
            </w:r>
            <w:r w:rsidR="00C37A77">
              <w:rPr>
                <w:bCs/>
              </w:rPr>
              <w:t xml:space="preserve">/L.11 </w:t>
            </w:r>
          </w:p>
        </w:tc>
        <w:tc>
          <w:tcPr>
            <w:tcW w:w="1255" w:type="dxa"/>
            <w:gridSpan w:val="3"/>
            <w:shd w:val="clear" w:color="auto" w:fill="auto"/>
          </w:tcPr>
          <w:p w14:paraId="3F1447BA" w14:textId="77777777" w:rsidR="00C37A77" w:rsidRDefault="00127553" w:rsidP="00FD4026">
            <w:pPr>
              <w:spacing w:before="40" w:after="120" w:line="220" w:lineRule="exact"/>
              <w:ind w:right="340"/>
              <w:rPr>
                <w:bCs/>
              </w:rPr>
            </w:pPr>
            <w:r>
              <w:rPr>
                <w:bCs/>
              </w:rPr>
              <w:t>3</w:t>
            </w:r>
          </w:p>
        </w:tc>
        <w:tc>
          <w:tcPr>
            <w:tcW w:w="3706" w:type="dxa"/>
            <w:gridSpan w:val="2"/>
            <w:shd w:val="clear" w:color="auto" w:fill="auto"/>
          </w:tcPr>
          <w:p w14:paraId="08109306" w14:textId="77777777" w:rsidR="00C37A77" w:rsidRPr="000F44C7" w:rsidRDefault="00127553" w:rsidP="00FD4026">
            <w:pPr>
              <w:spacing w:before="40" w:after="120" w:line="220" w:lineRule="exact"/>
              <w:ind w:left="113" w:right="113"/>
              <w:rPr>
                <w:bCs/>
              </w:rPr>
            </w:pPr>
            <w:r w:rsidRPr="00127553">
              <w:rPr>
                <w:bCs/>
              </w:rPr>
              <w:t>Business and human rights: mandate of the Working Group on the issue of human rights and transnational corporations and other business enterprises</w:t>
            </w:r>
          </w:p>
        </w:tc>
      </w:tr>
      <w:tr w:rsidR="00C37A77" w:rsidRPr="00AB1A66" w14:paraId="44269D1E"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387B0FF" w14:textId="77777777" w:rsidR="00C37A77" w:rsidRDefault="00027C61" w:rsidP="00FD4026">
            <w:pPr>
              <w:spacing w:before="40" w:after="120" w:line="220" w:lineRule="exact"/>
              <w:ind w:right="113"/>
              <w:rPr>
                <w:bCs/>
              </w:rPr>
            </w:pPr>
            <w:r>
              <w:rPr>
                <w:bCs/>
              </w:rPr>
              <w:t>A/HRC/35</w:t>
            </w:r>
            <w:r w:rsidR="00C37A77">
              <w:rPr>
                <w:bCs/>
              </w:rPr>
              <w:t>/L.12</w:t>
            </w:r>
          </w:p>
        </w:tc>
        <w:tc>
          <w:tcPr>
            <w:tcW w:w="1255" w:type="dxa"/>
            <w:gridSpan w:val="3"/>
            <w:shd w:val="clear" w:color="auto" w:fill="auto"/>
          </w:tcPr>
          <w:p w14:paraId="779DF130" w14:textId="77777777" w:rsidR="00C37A77" w:rsidRDefault="00127553" w:rsidP="00FD4026">
            <w:pPr>
              <w:spacing w:before="40" w:after="120" w:line="220" w:lineRule="exact"/>
              <w:ind w:right="340"/>
              <w:rPr>
                <w:bCs/>
              </w:rPr>
            </w:pPr>
            <w:r>
              <w:rPr>
                <w:bCs/>
              </w:rPr>
              <w:t>3</w:t>
            </w:r>
          </w:p>
        </w:tc>
        <w:tc>
          <w:tcPr>
            <w:tcW w:w="3706" w:type="dxa"/>
            <w:gridSpan w:val="2"/>
            <w:shd w:val="clear" w:color="auto" w:fill="auto"/>
          </w:tcPr>
          <w:p w14:paraId="013AB461" w14:textId="77777777" w:rsidR="00C37A77" w:rsidRPr="000F44C7" w:rsidRDefault="00127553" w:rsidP="00FD4026">
            <w:pPr>
              <w:spacing w:before="40" w:after="120" w:line="220" w:lineRule="exact"/>
              <w:ind w:left="113" w:right="113"/>
              <w:rPr>
                <w:bCs/>
              </w:rPr>
            </w:pPr>
            <w:r w:rsidRPr="00127553">
              <w:rPr>
                <w:bCs/>
              </w:rPr>
              <w:t>Enhancement of international cooperation in the field of human rights</w:t>
            </w:r>
          </w:p>
        </w:tc>
      </w:tr>
      <w:tr w:rsidR="00C37A77" w:rsidRPr="00AB1A66" w14:paraId="12D40CA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866645D" w14:textId="77777777" w:rsidR="00C37A77" w:rsidRDefault="00027C61" w:rsidP="00FD4026">
            <w:pPr>
              <w:spacing w:before="40" w:after="120" w:line="220" w:lineRule="exact"/>
              <w:ind w:right="113"/>
              <w:rPr>
                <w:bCs/>
              </w:rPr>
            </w:pPr>
            <w:r>
              <w:rPr>
                <w:bCs/>
              </w:rPr>
              <w:t>A/HRC/35</w:t>
            </w:r>
            <w:r w:rsidR="00C37A77">
              <w:rPr>
                <w:bCs/>
              </w:rPr>
              <w:t>/L.13</w:t>
            </w:r>
            <w:r w:rsidR="00127553">
              <w:rPr>
                <w:bCs/>
              </w:rPr>
              <w:t xml:space="preserve"> and Rev.1</w:t>
            </w:r>
          </w:p>
        </w:tc>
        <w:tc>
          <w:tcPr>
            <w:tcW w:w="1255" w:type="dxa"/>
            <w:gridSpan w:val="3"/>
            <w:shd w:val="clear" w:color="auto" w:fill="auto"/>
          </w:tcPr>
          <w:p w14:paraId="2B250845" w14:textId="77777777" w:rsidR="00C37A77" w:rsidRDefault="00127553" w:rsidP="00FD4026">
            <w:pPr>
              <w:spacing w:before="40" w:after="120" w:line="220" w:lineRule="exact"/>
              <w:ind w:right="340"/>
              <w:rPr>
                <w:bCs/>
              </w:rPr>
            </w:pPr>
            <w:r>
              <w:rPr>
                <w:bCs/>
              </w:rPr>
              <w:t>4</w:t>
            </w:r>
          </w:p>
        </w:tc>
        <w:tc>
          <w:tcPr>
            <w:tcW w:w="3706" w:type="dxa"/>
            <w:gridSpan w:val="2"/>
            <w:shd w:val="clear" w:color="auto" w:fill="auto"/>
          </w:tcPr>
          <w:p w14:paraId="46BB19A8" w14:textId="77777777" w:rsidR="00C37A77" w:rsidRPr="000F44C7" w:rsidRDefault="00127553" w:rsidP="00FD4026">
            <w:pPr>
              <w:spacing w:before="40" w:after="120" w:line="220" w:lineRule="exact"/>
              <w:ind w:left="113" w:right="113"/>
              <w:rPr>
                <w:bCs/>
              </w:rPr>
            </w:pPr>
            <w:r w:rsidRPr="00127553">
              <w:rPr>
                <w:bCs/>
              </w:rPr>
              <w:t>Situation of human rights in Eritrea</w:t>
            </w:r>
          </w:p>
        </w:tc>
      </w:tr>
      <w:tr w:rsidR="00C37A77" w:rsidRPr="00AB1A66" w14:paraId="6890C0A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BF685EF" w14:textId="77777777" w:rsidR="00C37A77" w:rsidRDefault="00C37A77" w:rsidP="00FD4026">
            <w:pPr>
              <w:spacing w:before="40" w:after="120" w:line="220" w:lineRule="exact"/>
              <w:ind w:right="113"/>
              <w:rPr>
                <w:bCs/>
              </w:rPr>
            </w:pPr>
            <w:r>
              <w:rPr>
                <w:bCs/>
              </w:rPr>
              <w:t>A/</w:t>
            </w:r>
            <w:r w:rsidR="00027C61">
              <w:rPr>
                <w:bCs/>
              </w:rPr>
              <w:t>HRC/35</w:t>
            </w:r>
            <w:r>
              <w:rPr>
                <w:bCs/>
              </w:rPr>
              <w:t>/L.14</w:t>
            </w:r>
          </w:p>
        </w:tc>
        <w:tc>
          <w:tcPr>
            <w:tcW w:w="1255" w:type="dxa"/>
            <w:gridSpan w:val="3"/>
            <w:shd w:val="clear" w:color="auto" w:fill="auto"/>
          </w:tcPr>
          <w:p w14:paraId="6B7D1A28" w14:textId="77777777" w:rsidR="00C37A77" w:rsidRDefault="00127553" w:rsidP="00FD4026">
            <w:pPr>
              <w:spacing w:before="40" w:after="120" w:line="220" w:lineRule="exact"/>
              <w:ind w:right="340"/>
              <w:rPr>
                <w:bCs/>
              </w:rPr>
            </w:pPr>
            <w:r>
              <w:rPr>
                <w:bCs/>
              </w:rPr>
              <w:t>3</w:t>
            </w:r>
          </w:p>
        </w:tc>
        <w:tc>
          <w:tcPr>
            <w:tcW w:w="3706" w:type="dxa"/>
            <w:gridSpan w:val="2"/>
            <w:shd w:val="clear" w:color="auto" w:fill="auto"/>
          </w:tcPr>
          <w:p w14:paraId="396165F2" w14:textId="77777777" w:rsidR="00C37A77" w:rsidRPr="000F44C7" w:rsidRDefault="00127553" w:rsidP="00FD4026">
            <w:pPr>
              <w:spacing w:before="40" w:after="120" w:line="220" w:lineRule="exact"/>
              <w:ind w:left="113" w:right="113"/>
              <w:rPr>
                <w:bCs/>
              </w:rPr>
            </w:pPr>
            <w:r w:rsidRPr="00127553">
              <w:rPr>
                <w:bCs/>
              </w:rPr>
              <w:t>Elimination of discrimination against persons affected by leprosy and their family members</w:t>
            </w:r>
          </w:p>
        </w:tc>
      </w:tr>
      <w:tr w:rsidR="00C37A77" w:rsidRPr="00AB1A66" w14:paraId="343E97E5"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43C2C1A" w14:textId="77777777" w:rsidR="00C37A77" w:rsidRDefault="00027C61" w:rsidP="00FD4026">
            <w:pPr>
              <w:spacing w:before="40" w:after="120" w:line="220" w:lineRule="exact"/>
              <w:ind w:right="113"/>
              <w:rPr>
                <w:bCs/>
              </w:rPr>
            </w:pPr>
            <w:r>
              <w:rPr>
                <w:bCs/>
              </w:rPr>
              <w:t>A/HRC/35</w:t>
            </w:r>
            <w:r w:rsidR="00C37A77">
              <w:rPr>
                <w:bCs/>
              </w:rPr>
              <w:t>/L.15</w:t>
            </w:r>
          </w:p>
        </w:tc>
        <w:tc>
          <w:tcPr>
            <w:tcW w:w="1255" w:type="dxa"/>
            <w:gridSpan w:val="3"/>
            <w:shd w:val="clear" w:color="auto" w:fill="auto"/>
          </w:tcPr>
          <w:p w14:paraId="63749BF6" w14:textId="77777777" w:rsidR="00C37A77" w:rsidRDefault="00127553" w:rsidP="00FD4026">
            <w:pPr>
              <w:spacing w:before="40" w:after="120" w:line="220" w:lineRule="exact"/>
              <w:ind w:right="340"/>
              <w:rPr>
                <w:bCs/>
              </w:rPr>
            </w:pPr>
            <w:r>
              <w:rPr>
                <w:bCs/>
              </w:rPr>
              <w:t>3</w:t>
            </w:r>
          </w:p>
        </w:tc>
        <w:tc>
          <w:tcPr>
            <w:tcW w:w="3706" w:type="dxa"/>
            <w:gridSpan w:val="2"/>
            <w:shd w:val="clear" w:color="auto" w:fill="auto"/>
          </w:tcPr>
          <w:p w14:paraId="0B902741" w14:textId="77777777" w:rsidR="00C37A77" w:rsidRPr="00D92E5E" w:rsidRDefault="00127553" w:rsidP="00FD4026">
            <w:pPr>
              <w:spacing w:before="40" w:after="120" w:line="220" w:lineRule="exact"/>
              <w:ind w:left="113" w:right="113"/>
              <w:rPr>
                <w:bCs/>
              </w:rPr>
            </w:pPr>
            <w:r w:rsidRPr="00127553">
              <w:rPr>
                <w:bCs/>
              </w:rPr>
              <w:t>Accelerating efforts to eliminate violence against women: Engaging men and boys in preventing and responding to violence against all women and girls</w:t>
            </w:r>
          </w:p>
        </w:tc>
      </w:tr>
      <w:tr w:rsidR="00C37A77" w:rsidRPr="00AB1A66" w14:paraId="3B6FE1D0"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055F745" w14:textId="77777777" w:rsidR="00C37A77" w:rsidRDefault="00027C61" w:rsidP="00FD4026">
            <w:pPr>
              <w:spacing w:before="40" w:after="120" w:line="220" w:lineRule="exact"/>
              <w:ind w:right="113"/>
              <w:rPr>
                <w:bCs/>
              </w:rPr>
            </w:pPr>
            <w:r>
              <w:rPr>
                <w:bCs/>
              </w:rPr>
              <w:t>A/HRC/35</w:t>
            </w:r>
            <w:r w:rsidR="00C37A77">
              <w:rPr>
                <w:bCs/>
              </w:rPr>
              <w:t>/L.16</w:t>
            </w:r>
          </w:p>
        </w:tc>
        <w:tc>
          <w:tcPr>
            <w:tcW w:w="1255" w:type="dxa"/>
            <w:gridSpan w:val="3"/>
            <w:shd w:val="clear" w:color="auto" w:fill="auto"/>
          </w:tcPr>
          <w:p w14:paraId="5CFBEC0E" w14:textId="77777777" w:rsidR="00C37A77" w:rsidRDefault="000B41E4" w:rsidP="00FD4026">
            <w:pPr>
              <w:spacing w:before="40" w:after="120" w:line="220" w:lineRule="exact"/>
              <w:ind w:right="340"/>
              <w:rPr>
                <w:bCs/>
              </w:rPr>
            </w:pPr>
            <w:r>
              <w:rPr>
                <w:bCs/>
              </w:rPr>
              <w:t>4</w:t>
            </w:r>
          </w:p>
        </w:tc>
        <w:tc>
          <w:tcPr>
            <w:tcW w:w="3706" w:type="dxa"/>
            <w:gridSpan w:val="2"/>
            <w:shd w:val="clear" w:color="auto" w:fill="auto"/>
          </w:tcPr>
          <w:p w14:paraId="479BB4B2" w14:textId="77777777" w:rsidR="00C37A77" w:rsidRPr="00423EAE" w:rsidRDefault="000B41E4" w:rsidP="00FD4026">
            <w:pPr>
              <w:spacing w:before="40" w:after="120" w:line="220" w:lineRule="exact"/>
              <w:ind w:left="113" w:right="113"/>
              <w:rPr>
                <w:bCs/>
              </w:rPr>
            </w:pPr>
            <w:r w:rsidRPr="000B41E4">
              <w:rPr>
                <w:bCs/>
              </w:rPr>
              <w:t>Situation of human rights in Belarus</w:t>
            </w:r>
          </w:p>
        </w:tc>
      </w:tr>
      <w:tr w:rsidR="00C37A77" w:rsidRPr="00AB1A66" w14:paraId="6A86794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E36B789" w14:textId="77777777" w:rsidR="00C37A77" w:rsidRDefault="00027C61" w:rsidP="00FD4026">
            <w:pPr>
              <w:spacing w:before="40" w:after="120" w:line="220" w:lineRule="exact"/>
              <w:ind w:right="113"/>
              <w:rPr>
                <w:bCs/>
              </w:rPr>
            </w:pPr>
            <w:r>
              <w:rPr>
                <w:bCs/>
              </w:rPr>
              <w:t>A/HRC/35</w:t>
            </w:r>
            <w:r w:rsidR="00C37A77">
              <w:rPr>
                <w:bCs/>
              </w:rPr>
              <w:t>/L.17</w:t>
            </w:r>
            <w:r w:rsidR="000B41E4">
              <w:rPr>
                <w:bCs/>
              </w:rPr>
              <w:t xml:space="preserve"> and Rev.1</w:t>
            </w:r>
          </w:p>
          <w:p w14:paraId="242BEDD8" w14:textId="77777777" w:rsidR="00C37A77" w:rsidRDefault="00C37A77" w:rsidP="00FD4026">
            <w:pPr>
              <w:spacing w:before="40" w:after="120" w:line="220" w:lineRule="exact"/>
              <w:ind w:right="113"/>
              <w:rPr>
                <w:bCs/>
              </w:rPr>
            </w:pPr>
          </w:p>
        </w:tc>
        <w:tc>
          <w:tcPr>
            <w:tcW w:w="1255" w:type="dxa"/>
            <w:gridSpan w:val="3"/>
            <w:shd w:val="clear" w:color="auto" w:fill="auto"/>
          </w:tcPr>
          <w:p w14:paraId="44504099" w14:textId="77777777" w:rsidR="00C37A77" w:rsidRDefault="000B41E4" w:rsidP="00FD4026">
            <w:pPr>
              <w:spacing w:before="40" w:after="120" w:line="220" w:lineRule="exact"/>
              <w:ind w:right="340"/>
              <w:rPr>
                <w:bCs/>
              </w:rPr>
            </w:pPr>
            <w:r>
              <w:rPr>
                <w:bCs/>
              </w:rPr>
              <w:t>9</w:t>
            </w:r>
          </w:p>
        </w:tc>
        <w:tc>
          <w:tcPr>
            <w:tcW w:w="3706" w:type="dxa"/>
            <w:gridSpan w:val="2"/>
            <w:shd w:val="clear" w:color="auto" w:fill="auto"/>
          </w:tcPr>
          <w:p w14:paraId="55CB1236" w14:textId="77777777" w:rsidR="00C37A77" w:rsidRPr="00AE4E65" w:rsidRDefault="000B41E4" w:rsidP="00FD4026">
            <w:pPr>
              <w:spacing w:before="40" w:after="120" w:line="220" w:lineRule="exact"/>
              <w:ind w:left="113" w:right="113"/>
              <w:rPr>
                <w:bCs/>
              </w:rPr>
            </w:pPr>
            <w:r w:rsidRPr="000B41E4">
              <w:rPr>
                <w:bCs/>
              </w:rPr>
              <w:t>Consideration of the elaboration of a draft declaration on the promotion and full respect of human rights of people of African descent</w:t>
            </w:r>
          </w:p>
        </w:tc>
      </w:tr>
      <w:tr w:rsidR="00C37A77" w:rsidRPr="00AB1A66" w14:paraId="29769809"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3E7ACED" w14:textId="77777777" w:rsidR="00C37A77" w:rsidRDefault="00027C61" w:rsidP="00FD4026">
            <w:pPr>
              <w:spacing w:before="40" w:after="120" w:line="220" w:lineRule="exact"/>
              <w:ind w:right="113"/>
              <w:rPr>
                <w:bCs/>
              </w:rPr>
            </w:pPr>
            <w:r>
              <w:rPr>
                <w:bCs/>
              </w:rPr>
              <w:t>A/HRC/35</w:t>
            </w:r>
            <w:r w:rsidR="00C37A77">
              <w:rPr>
                <w:bCs/>
              </w:rPr>
              <w:t>/L.18</w:t>
            </w:r>
          </w:p>
          <w:p w14:paraId="29E1DDE9" w14:textId="77777777" w:rsidR="00C37A77" w:rsidRDefault="00C37A77" w:rsidP="00FD4026">
            <w:pPr>
              <w:spacing w:before="40" w:after="120" w:line="220" w:lineRule="exact"/>
              <w:ind w:right="113"/>
              <w:rPr>
                <w:bCs/>
              </w:rPr>
            </w:pPr>
          </w:p>
        </w:tc>
        <w:tc>
          <w:tcPr>
            <w:tcW w:w="1255" w:type="dxa"/>
            <w:gridSpan w:val="3"/>
            <w:shd w:val="clear" w:color="auto" w:fill="auto"/>
          </w:tcPr>
          <w:p w14:paraId="590AF701" w14:textId="77777777" w:rsidR="00C37A77" w:rsidRDefault="00D14F65" w:rsidP="00FD4026">
            <w:pPr>
              <w:spacing w:before="40" w:after="120" w:line="220" w:lineRule="exact"/>
              <w:ind w:right="340"/>
              <w:rPr>
                <w:bCs/>
              </w:rPr>
            </w:pPr>
            <w:r>
              <w:rPr>
                <w:bCs/>
              </w:rPr>
              <w:t>3</w:t>
            </w:r>
          </w:p>
        </w:tc>
        <w:tc>
          <w:tcPr>
            <w:tcW w:w="3706" w:type="dxa"/>
            <w:gridSpan w:val="2"/>
            <w:shd w:val="clear" w:color="auto" w:fill="auto"/>
          </w:tcPr>
          <w:p w14:paraId="14B2C685" w14:textId="77777777" w:rsidR="00C37A77" w:rsidRPr="00AE4E65" w:rsidRDefault="00D14F65" w:rsidP="00FD4026">
            <w:pPr>
              <w:spacing w:before="40" w:after="120" w:line="220" w:lineRule="exact"/>
              <w:ind w:left="113" w:right="113"/>
              <w:rPr>
                <w:bCs/>
              </w:rPr>
            </w:pPr>
            <w:r w:rsidRPr="00D14F65">
              <w:rPr>
                <w:bCs/>
              </w:rPr>
              <w:t xml:space="preserve">The right of everyone to the enjoyment of the highest attainable standard of physical and mental health in the implementation of the 2030 Agenda for Sustainable </w:t>
            </w:r>
            <w:r w:rsidRPr="00D14F65">
              <w:rPr>
                <w:bCs/>
              </w:rPr>
              <w:lastRenderedPageBreak/>
              <w:t>Development</w:t>
            </w:r>
          </w:p>
        </w:tc>
      </w:tr>
      <w:tr w:rsidR="00C37A77" w:rsidRPr="00AB1A66" w14:paraId="34A2E7A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5B36231" w14:textId="77777777" w:rsidR="00C37A77" w:rsidRDefault="00027C61" w:rsidP="00FD4026">
            <w:pPr>
              <w:spacing w:before="40" w:after="120" w:line="220" w:lineRule="exact"/>
              <w:ind w:right="113"/>
              <w:rPr>
                <w:bCs/>
              </w:rPr>
            </w:pPr>
            <w:r>
              <w:rPr>
                <w:bCs/>
              </w:rPr>
              <w:lastRenderedPageBreak/>
              <w:t>A/HRC/35</w:t>
            </w:r>
            <w:r w:rsidR="00C37A77">
              <w:rPr>
                <w:bCs/>
              </w:rPr>
              <w:t>/L.19</w:t>
            </w:r>
          </w:p>
          <w:p w14:paraId="0DCAD23D" w14:textId="77777777" w:rsidR="00C37A77" w:rsidRDefault="00C37A77" w:rsidP="00FD4026">
            <w:pPr>
              <w:spacing w:before="40" w:after="120" w:line="220" w:lineRule="exact"/>
              <w:ind w:right="113"/>
              <w:rPr>
                <w:bCs/>
              </w:rPr>
            </w:pPr>
          </w:p>
        </w:tc>
        <w:tc>
          <w:tcPr>
            <w:tcW w:w="1255" w:type="dxa"/>
            <w:gridSpan w:val="3"/>
            <w:shd w:val="clear" w:color="auto" w:fill="auto"/>
          </w:tcPr>
          <w:p w14:paraId="38F018DF" w14:textId="77777777" w:rsidR="00C37A77" w:rsidRDefault="00A83AB9" w:rsidP="00FD4026">
            <w:pPr>
              <w:spacing w:before="40" w:after="120" w:line="220" w:lineRule="exact"/>
              <w:ind w:right="340"/>
              <w:rPr>
                <w:bCs/>
              </w:rPr>
            </w:pPr>
            <w:r>
              <w:rPr>
                <w:bCs/>
              </w:rPr>
              <w:t>3</w:t>
            </w:r>
          </w:p>
        </w:tc>
        <w:tc>
          <w:tcPr>
            <w:tcW w:w="3706" w:type="dxa"/>
            <w:gridSpan w:val="2"/>
            <w:shd w:val="clear" w:color="auto" w:fill="auto"/>
          </w:tcPr>
          <w:p w14:paraId="6DF6EB04" w14:textId="77777777" w:rsidR="00C37A77" w:rsidRPr="00AE4E65" w:rsidRDefault="00D14F65" w:rsidP="00FD4026">
            <w:pPr>
              <w:spacing w:before="40" w:after="120" w:line="220" w:lineRule="exact"/>
              <w:ind w:left="113" w:right="113"/>
              <w:rPr>
                <w:bCs/>
              </w:rPr>
            </w:pPr>
            <w:r w:rsidRPr="00D14F65">
              <w:rPr>
                <w:bCs/>
              </w:rPr>
              <w:t>Mandate of the Special Rapporteur on the independence of</w:t>
            </w:r>
            <w:r w:rsidR="00A83AB9">
              <w:rPr>
                <w:bCs/>
              </w:rPr>
              <w:t xml:space="preserve"> </w:t>
            </w:r>
            <w:r w:rsidRPr="00D14F65">
              <w:rPr>
                <w:bCs/>
              </w:rPr>
              <w:t>judges and lawyers</w:t>
            </w:r>
          </w:p>
        </w:tc>
      </w:tr>
      <w:tr w:rsidR="00C37A77" w:rsidRPr="00AB1A66" w14:paraId="73CDEF17"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89D940F" w14:textId="77777777" w:rsidR="00C37A77" w:rsidRDefault="00133DE8" w:rsidP="00FD4026">
            <w:pPr>
              <w:spacing w:before="40" w:after="120" w:line="220" w:lineRule="exact"/>
              <w:ind w:right="113"/>
              <w:rPr>
                <w:bCs/>
              </w:rPr>
            </w:pPr>
            <w:r>
              <w:rPr>
                <w:bCs/>
              </w:rPr>
              <w:t>A/HRC/35</w:t>
            </w:r>
            <w:r w:rsidR="00C37A77">
              <w:rPr>
                <w:bCs/>
              </w:rPr>
              <w:t>/L.20</w:t>
            </w:r>
          </w:p>
        </w:tc>
        <w:tc>
          <w:tcPr>
            <w:tcW w:w="1255" w:type="dxa"/>
            <w:gridSpan w:val="3"/>
            <w:shd w:val="clear" w:color="auto" w:fill="auto"/>
          </w:tcPr>
          <w:p w14:paraId="0045EB9B" w14:textId="77777777" w:rsidR="00C37A77" w:rsidRDefault="00290F62" w:rsidP="00FD4026">
            <w:pPr>
              <w:spacing w:before="40" w:after="120" w:line="220" w:lineRule="exact"/>
              <w:ind w:right="340"/>
              <w:rPr>
                <w:bCs/>
              </w:rPr>
            </w:pPr>
            <w:r>
              <w:rPr>
                <w:bCs/>
              </w:rPr>
              <w:t>3</w:t>
            </w:r>
          </w:p>
        </w:tc>
        <w:tc>
          <w:tcPr>
            <w:tcW w:w="3706" w:type="dxa"/>
            <w:gridSpan w:val="2"/>
            <w:shd w:val="clear" w:color="auto" w:fill="auto"/>
          </w:tcPr>
          <w:p w14:paraId="156C38DB" w14:textId="77777777" w:rsidR="00C37A77" w:rsidRPr="00AE4E65" w:rsidRDefault="00290F62" w:rsidP="00FD4026">
            <w:pPr>
              <w:spacing w:before="40" w:after="120" w:line="220" w:lineRule="exact"/>
              <w:ind w:left="113" w:right="113"/>
              <w:rPr>
                <w:bCs/>
              </w:rPr>
            </w:pPr>
            <w:r w:rsidRPr="00290F62">
              <w:rPr>
                <w:bCs/>
              </w:rPr>
              <w:t>Independence and impartiality of the judiciary, jurors and</w:t>
            </w:r>
            <w:r>
              <w:rPr>
                <w:bCs/>
              </w:rPr>
              <w:t xml:space="preserve"> </w:t>
            </w:r>
            <w:r w:rsidRPr="00290F62">
              <w:rPr>
                <w:bCs/>
              </w:rPr>
              <w:t>assessors, and the independence of lawyers</w:t>
            </w:r>
          </w:p>
        </w:tc>
      </w:tr>
      <w:tr w:rsidR="00C37A77" w:rsidRPr="00AB1A66" w14:paraId="2E59CF54"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E5A4324" w14:textId="77777777" w:rsidR="00C37A77" w:rsidRDefault="00133DE8" w:rsidP="00FD4026">
            <w:pPr>
              <w:spacing w:before="40" w:after="120" w:line="220" w:lineRule="exact"/>
              <w:ind w:right="113"/>
              <w:rPr>
                <w:bCs/>
              </w:rPr>
            </w:pPr>
            <w:r>
              <w:rPr>
                <w:bCs/>
              </w:rPr>
              <w:t>A/HRC/35</w:t>
            </w:r>
            <w:r w:rsidR="00C37A77">
              <w:rPr>
                <w:bCs/>
              </w:rPr>
              <w:t>/L.21</w:t>
            </w:r>
          </w:p>
        </w:tc>
        <w:tc>
          <w:tcPr>
            <w:tcW w:w="1255" w:type="dxa"/>
            <w:gridSpan w:val="3"/>
            <w:shd w:val="clear" w:color="auto" w:fill="auto"/>
          </w:tcPr>
          <w:p w14:paraId="27CE9CD0" w14:textId="77777777" w:rsidR="00C37A77" w:rsidRDefault="00250BA2" w:rsidP="00FD4026">
            <w:pPr>
              <w:spacing w:before="40" w:after="120" w:line="220" w:lineRule="exact"/>
              <w:ind w:right="340"/>
              <w:rPr>
                <w:bCs/>
              </w:rPr>
            </w:pPr>
            <w:r>
              <w:rPr>
                <w:bCs/>
              </w:rPr>
              <w:t>3</w:t>
            </w:r>
          </w:p>
        </w:tc>
        <w:tc>
          <w:tcPr>
            <w:tcW w:w="3706" w:type="dxa"/>
            <w:gridSpan w:val="2"/>
            <w:shd w:val="clear" w:color="auto" w:fill="auto"/>
          </w:tcPr>
          <w:p w14:paraId="3C629E25" w14:textId="77777777" w:rsidR="00C37A77" w:rsidRPr="00AE4E65" w:rsidRDefault="00250BA2" w:rsidP="00FD4026">
            <w:pPr>
              <w:spacing w:before="40" w:after="120" w:line="220" w:lineRule="exact"/>
              <w:ind w:left="113" w:right="113"/>
              <w:rPr>
                <w:bCs/>
              </w:rPr>
            </w:pPr>
            <w:r w:rsidRPr="00250BA2">
              <w:rPr>
                <w:bCs/>
              </w:rPr>
              <w:t>Protection of the family: role of the family in supporting the protection and promotion of human rights of older persons</w:t>
            </w:r>
          </w:p>
        </w:tc>
      </w:tr>
      <w:tr w:rsidR="00C37A77" w:rsidRPr="00AB1A66" w14:paraId="4B5AAA6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67393D8" w14:textId="77777777" w:rsidR="00C37A77" w:rsidRDefault="00133DE8" w:rsidP="00FD4026">
            <w:pPr>
              <w:spacing w:before="40" w:after="120" w:line="220" w:lineRule="exact"/>
              <w:ind w:right="113"/>
              <w:rPr>
                <w:bCs/>
              </w:rPr>
            </w:pPr>
            <w:r>
              <w:rPr>
                <w:bCs/>
              </w:rPr>
              <w:t>A/HRC/35</w:t>
            </w:r>
            <w:r w:rsidR="00C37A77">
              <w:rPr>
                <w:bCs/>
              </w:rPr>
              <w:t xml:space="preserve">/L.22 </w:t>
            </w:r>
          </w:p>
        </w:tc>
        <w:tc>
          <w:tcPr>
            <w:tcW w:w="1255" w:type="dxa"/>
            <w:gridSpan w:val="3"/>
            <w:shd w:val="clear" w:color="auto" w:fill="auto"/>
          </w:tcPr>
          <w:p w14:paraId="5AFBA680" w14:textId="77777777" w:rsidR="00C37A77" w:rsidRDefault="00250BA2" w:rsidP="00FD4026">
            <w:pPr>
              <w:spacing w:before="40" w:after="120" w:line="220" w:lineRule="exact"/>
              <w:ind w:right="340"/>
              <w:rPr>
                <w:bCs/>
              </w:rPr>
            </w:pPr>
            <w:r>
              <w:rPr>
                <w:bCs/>
              </w:rPr>
              <w:t>3</w:t>
            </w:r>
          </w:p>
        </w:tc>
        <w:tc>
          <w:tcPr>
            <w:tcW w:w="3706" w:type="dxa"/>
            <w:gridSpan w:val="2"/>
            <w:shd w:val="clear" w:color="auto" w:fill="auto"/>
          </w:tcPr>
          <w:p w14:paraId="032F5EF6" w14:textId="77777777" w:rsidR="00C37A77" w:rsidRPr="00AE4E65" w:rsidRDefault="00250BA2" w:rsidP="00FD4026">
            <w:pPr>
              <w:spacing w:before="40" w:after="120" w:line="220" w:lineRule="exact"/>
              <w:ind w:left="113" w:right="113"/>
              <w:rPr>
                <w:bCs/>
              </w:rPr>
            </w:pPr>
            <w:r w:rsidRPr="00250BA2">
              <w:rPr>
                <w:bCs/>
              </w:rPr>
              <w:t>Youth and human rights</w:t>
            </w:r>
          </w:p>
        </w:tc>
      </w:tr>
      <w:tr w:rsidR="00C37A77" w:rsidRPr="00AB1A66" w14:paraId="1E1F91F7"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7048239C" w14:textId="77777777" w:rsidR="00C37A77" w:rsidRDefault="00133DE8" w:rsidP="00753260">
            <w:pPr>
              <w:spacing w:before="40" w:after="120" w:line="220" w:lineRule="exact"/>
              <w:ind w:right="113"/>
              <w:rPr>
                <w:bCs/>
              </w:rPr>
            </w:pPr>
            <w:r>
              <w:rPr>
                <w:bCs/>
              </w:rPr>
              <w:t>A/HRC/35</w:t>
            </w:r>
            <w:r w:rsidR="00C37A77">
              <w:rPr>
                <w:bCs/>
              </w:rPr>
              <w:t xml:space="preserve">/L.23 </w:t>
            </w:r>
          </w:p>
        </w:tc>
        <w:tc>
          <w:tcPr>
            <w:tcW w:w="1255" w:type="dxa"/>
            <w:gridSpan w:val="3"/>
            <w:shd w:val="clear" w:color="auto" w:fill="auto"/>
          </w:tcPr>
          <w:p w14:paraId="1A8B01A0" w14:textId="77777777" w:rsidR="00C37A77" w:rsidRDefault="00753260" w:rsidP="00FD4026">
            <w:pPr>
              <w:spacing w:before="40" w:after="120" w:line="220" w:lineRule="exact"/>
              <w:ind w:right="340"/>
              <w:rPr>
                <w:bCs/>
              </w:rPr>
            </w:pPr>
            <w:r>
              <w:rPr>
                <w:bCs/>
              </w:rPr>
              <w:t>10</w:t>
            </w:r>
          </w:p>
        </w:tc>
        <w:tc>
          <w:tcPr>
            <w:tcW w:w="3706" w:type="dxa"/>
            <w:gridSpan w:val="2"/>
            <w:shd w:val="clear" w:color="auto" w:fill="auto"/>
          </w:tcPr>
          <w:p w14:paraId="61CA049B" w14:textId="77777777" w:rsidR="00C37A77" w:rsidRPr="00755EAB" w:rsidRDefault="00753260" w:rsidP="00FD4026">
            <w:pPr>
              <w:spacing w:before="40" w:after="120" w:line="220" w:lineRule="exact"/>
              <w:ind w:left="113" w:right="113"/>
              <w:rPr>
                <w:bCs/>
              </w:rPr>
            </w:pPr>
            <w:r w:rsidRPr="00753260">
              <w:rPr>
                <w:bCs/>
              </w:rPr>
              <w:t>National policies and human rights</w:t>
            </w:r>
          </w:p>
        </w:tc>
      </w:tr>
      <w:tr w:rsidR="00C37A77" w:rsidRPr="00AB1A66" w14:paraId="73E7F50F"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C2F7A89" w14:textId="77777777" w:rsidR="00C37A77" w:rsidRDefault="00133DE8" w:rsidP="00753260">
            <w:pPr>
              <w:spacing w:before="40" w:after="120" w:line="220" w:lineRule="exact"/>
              <w:ind w:right="113"/>
              <w:rPr>
                <w:bCs/>
              </w:rPr>
            </w:pPr>
            <w:r>
              <w:rPr>
                <w:bCs/>
              </w:rPr>
              <w:t>A/HRC/35</w:t>
            </w:r>
            <w:r w:rsidR="00C37A77">
              <w:rPr>
                <w:bCs/>
              </w:rPr>
              <w:t xml:space="preserve">/L.24 </w:t>
            </w:r>
          </w:p>
        </w:tc>
        <w:tc>
          <w:tcPr>
            <w:tcW w:w="1255" w:type="dxa"/>
            <w:gridSpan w:val="3"/>
            <w:shd w:val="clear" w:color="auto" w:fill="auto"/>
          </w:tcPr>
          <w:p w14:paraId="047CB064" w14:textId="77777777" w:rsidR="00C37A77" w:rsidRDefault="00C37A77" w:rsidP="00FD4026">
            <w:pPr>
              <w:spacing w:before="40" w:after="120" w:line="220" w:lineRule="exact"/>
              <w:ind w:right="340"/>
              <w:rPr>
                <w:bCs/>
              </w:rPr>
            </w:pPr>
          </w:p>
        </w:tc>
        <w:tc>
          <w:tcPr>
            <w:tcW w:w="3706" w:type="dxa"/>
            <w:gridSpan w:val="2"/>
            <w:shd w:val="clear" w:color="auto" w:fill="auto"/>
          </w:tcPr>
          <w:p w14:paraId="3E879EE8" w14:textId="77777777" w:rsidR="00C37A77" w:rsidRPr="00755EAB" w:rsidRDefault="00753260" w:rsidP="00FD4026">
            <w:pPr>
              <w:spacing w:before="40" w:after="120" w:line="220" w:lineRule="exact"/>
              <w:ind w:left="113" w:right="113"/>
              <w:rPr>
                <w:bCs/>
              </w:rPr>
            </w:pPr>
            <w:r w:rsidRPr="00753260">
              <w:rPr>
                <w:bCs/>
              </w:rPr>
              <w:t>Contribution of parliaments to the work of the Human Rights Council and its universal periodic review</w:t>
            </w:r>
          </w:p>
        </w:tc>
      </w:tr>
      <w:tr w:rsidR="00C37A77" w:rsidRPr="00AB1A66" w14:paraId="4FC575B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24B124EE" w14:textId="77777777" w:rsidR="00C37A77" w:rsidRDefault="00133DE8" w:rsidP="00FD4026">
            <w:pPr>
              <w:spacing w:before="40" w:after="120" w:line="220" w:lineRule="exact"/>
              <w:ind w:right="113"/>
              <w:rPr>
                <w:bCs/>
              </w:rPr>
            </w:pPr>
            <w:r>
              <w:rPr>
                <w:bCs/>
              </w:rPr>
              <w:t>A/HRC/35</w:t>
            </w:r>
            <w:r w:rsidR="00C37A77">
              <w:rPr>
                <w:bCs/>
              </w:rPr>
              <w:t xml:space="preserve">/L.25 </w:t>
            </w:r>
          </w:p>
        </w:tc>
        <w:tc>
          <w:tcPr>
            <w:tcW w:w="1255" w:type="dxa"/>
            <w:gridSpan w:val="3"/>
            <w:shd w:val="clear" w:color="auto" w:fill="auto"/>
          </w:tcPr>
          <w:p w14:paraId="3AE28844" w14:textId="77777777" w:rsidR="00C37A77" w:rsidRDefault="00753260" w:rsidP="00FD4026">
            <w:pPr>
              <w:spacing w:before="40" w:after="120" w:line="220" w:lineRule="exact"/>
              <w:ind w:right="340"/>
              <w:rPr>
                <w:bCs/>
              </w:rPr>
            </w:pPr>
            <w:r>
              <w:rPr>
                <w:bCs/>
              </w:rPr>
              <w:t>5</w:t>
            </w:r>
          </w:p>
        </w:tc>
        <w:tc>
          <w:tcPr>
            <w:tcW w:w="3706" w:type="dxa"/>
            <w:gridSpan w:val="2"/>
            <w:shd w:val="clear" w:color="auto" w:fill="auto"/>
          </w:tcPr>
          <w:p w14:paraId="1F926F53" w14:textId="77777777" w:rsidR="00C37A77" w:rsidRPr="00755EAB" w:rsidRDefault="00753260" w:rsidP="00FD4026">
            <w:pPr>
              <w:spacing w:before="40" w:after="120" w:line="220" w:lineRule="exact"/>
              <w:ind w:left="113" w:right="113"/>
              <w:rPr>
                <w:bCs/>
              </w:rPr>
            </w:pPr>
            <w:r w:rsidRPr="00753260">
              <w:rPr>
                <w:bCs/>
              </w:rPr>
              <w:t>Mandate of the Special Rapporteur on extrajudicial, summary or arbitrary executions</w:t>
            </w:r>
          </w:p>
        </w:tc>
      </w:tr>
      <w:tr w:rsidR="00C37A77" w:rsidRPr="00AB1A66" w14:paraId="205AD6B7"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54251B6" w14:textId="77777777" w:rsidR="00C37A77" w:rsidRDefault="00133DE8" w:rsidP="00FD4026">
            <w:pPr>
              <w:spacing w:before="40" w:after="120" w:line="220" w:lineRule="exact"/>
              <w:ind w:right="113"/>
              <w:rPr>
                <w:bCs/>
              </w:rPr>
            </w:pPr>
            <w:r>
              <w:rPr>
                <w:bCs/>
              </w:rPr>
              <w:t>A/HRC/35</w:t>
            </w:r>
            <w:r w:rsidR="00C37A77">
              <w:rPr>
                <w:bCs/>
              </w:rPr>
              <w:t>/L.26</w:t>
            </w:r>
          </w:p>
        </w:tc>
        <w:tc>
          <w:tcPr>
            <w:tcW w:w="1255" w:type="dxa"/>
            <w:gridSpan w:val="3"/>
            <w:shd w:val="clear" w:color="auto" w:fill="auto"/>
          </w:tcPr>
          <w:p w14:paraId="3C459799" w14:textId="77777777" w:rsidR="00C37A77" w:rsidRDefault="00753260" w:rsidP="00FD4026">
            <w:pPr>
              <w:spacing w:before="40" w:after="120" w:line="220" w:lineRule="exact"/>
              <w:ind w:right="340"/>
              <w:rPr>
                <w:bCs/>
              </w:rPr>
            </w:pPr>
            <w:r>
              <w:rPr>
                <w:bCs/>
              </w:rPr>
              <w:t>3</w:t>
            </w:r>
          </w:p>
        </w:tc>
        <w:tc>
          <w:tcPr>
            <w:tcW w:w="3706" w:type="dxa"/>
            <w:gridSpan w:val="2"/>
            <w:shd w:val="clear" w:color="auto" w:fill="auto"/>
          </w:tcPr>
          <w:p w14:paraId="54D5924F" w14:textId="77777777" w:rsidR="00C37A77" w:rsidRPr="00755EAB" w:rsidRDefault="00753260" w:rsidP="00FD4026">
            <w:pPr>
              <w:spacing w:before="40" w:after="120" w:line="220" w:lineRule="exact"/>
              <w:ind w:left="113" w:right="113"/>
              <w:rPr>
                <w:bCs/>
              </w:rPr>
            </w:pPr>
            <w:r w:rsidRPr="00753260">
              <w:rPr>
                <w:bCs/>
              </w:rPr>
              <w:t>Child, early and forced marriage in humanitarian settings</w:t>
            </w:r>
          </w:p>
        </w:tc>
      </w:tr>
      <w:tr w:rsidR="00C37A77" w:rsidRPr="00AB1A66" w14:paraId="4DF0721B"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7EBE12D" w14:textId="77777777" w:rsidR="00C37A77" w:rsidRDefault="00133DE8" w:rsidP="00FD4026">
            <w:pPr>
              <w:spacing w:before="40" w:after="120" w:line="220" w:lineRule="exact"/>
              <w:ind w:right="113"/>
              <w:rPr>
                <w:bCs/>
              </w:rPr>
            </w:pPr>
            <w:r>
              <w:rPr>
                <w:bCs/>
              </w:rPr>
              <w:t>A/HRC/35</w:t>
            </w:r>
            <w:r w:rsidR="00C37A77">
              <w:rPr>
                <w:bCs/>
              </w:rPr>
              <w:t xml:space="preserve">/L.27 </w:t>
            </w:r>
          </w:p>
        </w:tc>
        <w:tc>
          <w:tcPr>
            <w:tcW w:w="1255" w:type="dxa"/>
            <w:gridSpan w:val="3"/>
            <w:shd w:val="clear" w:color="auto" w:fill="auto"/>
          </w:tcPr>
          <w:p w14:paraId="0F2A6C1E" w14:textId="77777777" w:rsidR="00C37A77" w:rsidRDefault="00753260" w:rsidP="00FD4026">
            <w:pPr>
              <w:spacing w:before="40" w:after="120" w:line="220" w:lineRule="exact"/>
              <w:ind w:right="340"/>
              <w:rPr>
                <w:bCs/>
              </w:rPr>
            </w:pPr>
            <w:r>
              <w:rPr>
                <w:bCs/>
              </w:rPr>
              <w:t>3</w:t>
            </w:r>
          </w:p>
        </w:tc>
        <w:tc>
          <w:tcPr>
            <w:tcW w:w="3706" w:type="dxa"/>
            <w:gridSpan w:val="2"/>
            <w:shd w:val="clear" w:color="auto" w:fill="auto"/>
          </w:tcPr>
          <w:p w14:paraId="69827C89" w14:textId="77777777" w:rsidR="00C37A77" w:rsidRPr="004F6727" w:rsidRDefault="00753260" w:rsidP="00FD4026">
            <w:pPr>
              <w:spacing w:before="40" w:after="120" w:line="220" w:lineRule="exact"/>
              <w:ind w:left="113" w:right="113"/>
              <w:rPr>
                <w:bCs/>
              </w:rPr>
            </w:pPr>
            <w:r w:rsidRPr="00753260">
              <w:rPr>
                <w:bCs/>
              </w:rPr>
              <w:t>Protection of human rights and fundamental freedoms while countering terrorism</w:t>
            </w:r>
          </w:p>
        </w:tc>
      </w:tr>
      <w:tr w:rsidR="00C37A77" w:rsidRPr="00AB1A66" w14:paraId="2CEA0933"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C564396" w14:textId="77777777" w:rsidR="00C37A77" w:rsidRDefault="00133DE8" w:rsidP="00753260">
            <w:pPr>
              <w:spacing w:before="40" w:after="120" w:line="220" w:lineRule="exact"/>
              <w:ind w:right="113"/>
              <w:rPr>
                <w:bCs/>
              </w:rPr>
            </w:pPr>
            <w:r>
              <w:rPr>
                <w:bCs/>
              </w:rPr>
              <w:t>A/HRC/35</w:t>
            </w:r>
            <w:r w:rsidR="00C37A77">
              <w:rPr>
                <w:bCs/>
              </w:rPr>
              <w:t xml:space="preserve">/L.28 </w:t>
            </w:r>
          </w:p>
        </w:tc>
        <w:tc>
          <w:tcPr>
            <w:tcW w:w="1255" w:type="dxa"/>
            <w:gridSpan w:val="3"/>
            <w:shd w:val="clear" w:color="auto" w:fill="auto"/>
          </w:tcPr>
          <w:p w14:paraId="346B99CD" w14:textId="77777777" w:rsidR="00C37A77" w:rsidRDefault="00753260" w:rsidP="00FD4026">
            <w:pPr>
              <w:spacing w:before="40" w:after="120" w:line="220" w:lineRule="exact"/>
              <w:ind w:right="340"/>
              <w:rPr>
                <w:bCs/>
              </w:rPr>
            </w:pPr>
            <w:r>
              <w:rPr>
                <w:bCs/>
              </w:rPr>
              <w:t>3</w:t>
            </w:r>
          </w:p>
        </w:tc>
        <w:tc>
          <w:tcPr>
            <w:tcW w:w="3706" w:type="dxa"/>
            <w:gridSpan w:val="2"/>
            <w:shd w:val="clear" w:color="auto" w:fill="auto"/>
          </w:tcPr>
          <w:p w14:paraId="1EF80BD1" w14:textId="77777777" w:rsidR="00C37A77" w:rsidRPr="004F6727" w:rsidRDefault="00753260" w:rsidP="00FD4026">
            <w:pPr>
              <w:spacing w:before="40" w:after="120" w:line="220" w:lineRule="exact"/>
              <w:ind w:left="113" w:right="113"/>
              <w:rPr>
                <w:bCs/>
              </w:rPr>
            </w:pPr>
            <w:r w:rsidRPr="00753260">
              <w:rPr>
                <w:bCs/>
              </w:rPr>
              <w:t>Protection of the human rights of migrants: the global compact for safe, orderly and regular migration Adopted without</w:t>
            </w:r>
          </w:p>
        </w:tc>
      </w:tr>
      <w:tr w:rsidR="00C37A77" w:rsidRPr="00AB1A66" w14:paraId="03BD2F6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296FACD1" w14:textId="77777777" w:rsidR="00C37A77" w:rsidRDefault="00133DE8" w:rsidP="00FD4026">
            <w:pPr>
              <w:spacing w:before="40" w:after="120" w:line="220" w:lineRule="exact"/>
              <w:ind w:right="113"/>
              <w:rPr>
                <w:bCs/>
              </w:rPr>
            </w:pPr>
            <w:r>
              <w:rPr>
                <w:bCs/>
              </w:rPr>
              <w:t>A/HRC/35</w:t>
            </w:r>
            <w:r w:rsidR="00C37A77">
              <w:rPr>
                <w:bCs/>
              </w:rPr>
              <w:t>/L.29</w:t>
            </w:r>
          </w:p>
        </w:tc>
        <w:tc>
          <w:tcPr>
            <w:tcW w:w="1255" w:type="dxa"/>
            <w:gridSpan w:val="3"/>
            <w:shd w:val="clear" w:color="auto" w:fill="auto"/>
          </w:tcPr>
          <w:p w14:paraId="3C4585BF" w14:textId="77777777" w:rsidR="00C37A77" w:rsidRDefault="000D3A95" w:rsidP="00FD4026">
            <w:pPr>
              <w:spacing w:before="40" w:after="120" w:line="220" w:lineRule="exact"/>
              <w:ind w:right="340"/>
              <w:rPr>
                <w:bCs/>
              </w:rPr>
            </w:pPr>
            <w:r>
              <w:rPr>
                <w:bCs/>
              </w:rPr>
              <w:t>3</w:t>
            </w:r>
          </w:p>
        </w:tc>
        <w:tc>
          <w:tcPr>
            <w:tcW w:w="3706" w:type="dxa"/>
            <w:gridSpan w:val="2"/>
            <w:shd w:val="clear" w:color="auto" w:fill="auto"/>
          </w:tcPr>
          <w:p w14:paraId="5228D697" w14:textId="77777777" w:rsidR="00C37A77" w:rsidRPr="004F6727" w:rsidRDefault="000D3A95" w:rsidP="00FD4026">
            <w:pPr>
              <w:spacing w:before="40" w:after="120" w:line="220" w:lineRule="exact"/>
              <w:ind w:left="113" w:right="113"/>
              <w:rPr>
                <w:bCs/>
              </w:rPr>
            </w:pPr>
            <w:r w:rsidRPr="000D3A95">
              <w:rPr>
                <w:bCs/>
              </w:rPr>
              <w:t>Elimination of discrimination against women and girls</w:t>
            </w:r>
          </w:p>
        </w:tc>
      </w:tr>
      <w:tr w:rsidR="00C37A77" w:rsidRPr="00AB1A66" w14:paraId="38F6E443"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BD06660" w14:textId="77777777" w:rsidR="00C37A77" w:rsidRDefault="00133DE8" w:rsidP="00FD4026">
            <w:pPr>
              <w:spacing w:before="40" w:after="120" w:line="220" w:lineRule="exact"/>
              <w:ind w:right="113"/>
              <w:rPr>
                <w:bCs/>
              </w:rPr>
            </w:pPr>
            <w:r>
              <w:rPr>
                <w:bCs/>
              </w:rPr>
              <w:t>A/HRC/35</w:t>
            </w:r>
            <w:r w:rsidR="00C37A77">
              <w:rPr>
                <w:bCs/>
              </w:rPr>
              <w:t>/L.30 and Rev.1</w:t>
            </w:r>
          </w:p>
        </w:tc>
        <w:tc>
          <w:tcPr>
            <w:tcW w:w="1255" w:type="dxa"/>
            <w:gridSpan w:val="3"/>
            <w:shd w:val="clear" w:color="auto" w:fill="auto"/>
          </w:tcPr>
          <w:p w14:paraId="54F43030"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36E98DEF" w14:textId="77777777" w:rsidR="00C37A77" w:rsidRPr="000542DE" w:rsidRDefault="000D3A95" w:rsidP="00FD4026">
            <w:pPr>
              <w:spacing w:before="40" w:after="120" w:line="220" w:lineRule="exact"/>
              <w:ind w:left="113" w:right="113"/>
              <w:rPr>
                <w:bCs/>
                <w:lang w:val="en-US"/>
              </w:rPr>
            </w:pPr>
            <w:r w:rsidRPr="000D3A95">
              <w:rPr>
                <w:bCs/>
                <w:lang w:val="en-US"/>
              </w:rPr>
              <w:t>Human rights in cities and other human settlements</w:t>
            </w:r>
          </w:p>
        </w:tc>
      </w:tr>
      <w:tr w:rsidR="00C37A77" w:rsidRPr="00AB1A66" w14:paraId="66C72D62"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729FC164" w14:textId="77777777" w:rsidR="00C37A77" w:rsidRDefault="00133DE8" w:rsidP="00FD4026">
            <w:pPr>
              <w:spacing w:before="40" w:after="120" w:line="220" w:lineRule="exact"/>
              <w:ind w:right="113"/>
              <w:rPr>
                <w:bCs/>
              </w:rPr>
            </w:pPr>
            <w:r>
              <w:rPr>
                <w:bCs/>
              </w:rPr>
              <w:t>A/HRC/35</w:t>
            </w:r>
            <w:r w:rsidR="000D3A95">
              <w:rPr>
                <w:bCs/>
              </w:rPr>
              <w:t xml:space="preserve">/L.31 </w:t>
            </w:r>
          </w:p>
        </w:tc>
        <w:tc>
          <w:tcPr>
            <w:tcW w:w="1255" w:type="dxa"/>
            <w:gridSpan w:val="3"/>
            <w:shd w:val="clear" w:color="auto" w:fill="auto"/>
          </w:tcPr>
          <w:p w14:paraId="75CB1E79"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0C5CFF9F" w14:textId="77777777" w:rsidR="00C37A77" w:rsidRPr="005B4AF2" w:rsidRDefault="00133DE8" w:rsidP="00FD4026">
            <w:pPr>
              <w:spacing w:before="40" w:after="120" w:line="220" w:lineRule="exact"/>
              <w:ind w:left="113" w:right="113"/>
              <w:rPr>
                <w:bCs/>
              </w:rPr>
            </w:pPr>
            <w:r w:rsidRPr="00133DE8">
              <w:rPr>
                <w:bCs/>
              </w:rPr>
              <w:t>Extreme poverty and human rights</w:t>
            </w:r>
          </w:p>
        </w:tc>
      </w:tr>
      <w:tr w:rsidR="00C37A77" w:rsidRPr="00AB1A66" w14:paraId="5F6FC1FF"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224F268" w14:textId="77777777" w:rsidR="00C37A77" w:rsidRDefault="00133DE8" w:rsidP="00FD4026">
            <w:pPr>
              <w:spacing w:before="40" w:after="120" w:line="220" w:lineRule="exact"/>
              <w:ind w:right="113"/>
              <w:rPr>
                <w:bCs/>
              </w:rPr>
            </w:pPr>
            <w:r>
              <w:rPr>
                <w:bCs/>
              </w:rPr>
              <w:t>A/HRC/35</w:t>
            </w:r>
            <w:r w:rsidR="00C37A77">
              <w:rPr>
                <w:bCs/>
              </w:rPr>
              <w:t>/L.32</w:t>
            </w:r>
          </w:p>
        </w:tc>
        <w:tc>
          <w:tcPr>
            <w:tcW w:w="1255" w:type="dxa"/>
            <w:gridSpan w:val="3"/>
            <w:shd w:val="clear" w:color="auto" w:fill="auto"/>
          </w:tcPr>
          <w:p w14:paraId="5E741F2D"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27DCDF50" w14:textId="77777777" w:rsidR="00C37A77" w:rsidRPr="005B4AF2" w:rsidRDefault="00133DE8" w:rsidP="00FD4026">
            <w:pPr>
              <w:spacing w:before="40" w:after="120" w:line="220" w:lineRule="exact"/>
              <w:ind w:left="113" w:right="113"/>
              <w:rPr>
                <w:bCs/>
              </w:rPr>
            </w:pPr>
            <w:r w:rsidRPr="00133DE8">
              <w:rPr>
                <w:bCs/>
              </w:rPr>
              <w:t>Human rights and climate change</w:t>
            </w:r>
          </w:p>
        </w:tc>
      </w:tr>
      <w:tr w:rsidR="00C37A77" w:rsidRPr="00AB1A66" w14:paraId="2144C695"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D724DD8" w14:textId="77777777" w:rsidR="00C37A77" w:rsidRDefault="00133DE8" w:rsidP="00FD4026">
            <w:pPr>
              <w:spacing w:before="40" w:after="120" w:line="220" w:lineRule="exact"/>
              <w:ind w:right="113"/>
              <w:rPr>
                <w:bCs/>
              </w:rPr>
            </w:pPr>
            <w:r>
              <w:rPr>
                <w:bCs/>
              </w:rPr>
              <w:t>A/HRC/35</w:t>
            </w:r>
            <w:r w:rsidR="00C37A77">
              <w:rPr>
                <w:bCs/>
              </w:rPr>
              <w:t>/L.33</w:t>
            </w:r>
            <w:r>
              <w:rPr>
                <w:bCs/>
              </w:rPr>
              <w:t xml:space="preserve"> and Rev.1</w:t>
            </w:r>
          </w:p>
        </w:tc>
        <w:tc>
          <w:tcPr>
            <w:tcW w:w="1255" w:type="dxa"/>
            <w:gridSpan w:val="3"/>
            <w:shd w:val="clear" w:color="auto" w:fill="auto"/>
          </w:tcPr>
          <w:p w14:paraId="05213B21"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66E6046D" w14:textId="77777777" w:rsidR="00C37A77" w:rsidRPr="00FC414C" w:rsidRDefault="00133DE8" w:rsidP="00FD4026">
            <w:pPr>
              <w:spacing w:before="40" w:after="120" w:line="220" w:lineRule="exact"/>
              <w:ind w:left="113" w:right="113"/>
              <w:rPr>
                <w:bCs/>
              </w:rPr>
            </w:pPr>
            <w:r w:rsidRPr="00133DE8">
              <w:rPr>
                <w:bCs/>
              </w:rPr>
              <w:t>The contribution of development to the enjoyment of all human rights</w:t>
            </w:r>
          </w:p>
        </w:tc>
      </w:tr>
      <w:tr w:rsidR="00C37A77" w:rsidRPr="00AB1A66" w14:paraId="31CA5D32"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682F4B4" w14:textId="77777777" w:rsidR="00C37A77" w:rsidRDefault="00133DE8" w:rsidP="00FD4026">
            <w:pPr>
              <w:spacing w:before="40" w:after="120" w:line="220" w:lineRule="exact"/>
              <w:ind w:right="113"/>
              <w:rPr>
                <w:bCs/>
              </w:rPr>
            </w:pPr>
            <w:r>
              <w:rPr>
                <w:bCs/>
              </w:rPr>
              <w:t>A/HRC/35</w:t>
            </w:r>
            <w:r w:rsidR="00C37A77">
              <w:rPr>
                <w:bCs/>
              </w:rPr>
              <w:t>/L.34</w:t>
            </w:r>
          </w:p>
        </w:tc>
        <w:tc>
          <w:tcPr>
            <w:tcW w:w="1255" w:type="dxa"/>
            <w:gridSpan w:val="3"/>
            <w:shd w:val="clear" w:color="auto" w:fill="auto"/>
          </w:tcPr>
          <w:p w14:paraId="48F28E88"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1C52DBE3" w14:textId="77777777" w:rsidR="00C37A77" w:rsidRDefault="00133DE8" w:rsidP="00FD4026">
            <w:pPr>
              <w:spacing w:before="40" w:after="120" w:line="220" w:lineRule="exact"/>
              <w:ind w:left="113" w:right="113"/>
              <w:rPr>
                <w:bCs/>
              </w:rPr>
            </w:pPr>
            <w:r w:rsidRPr="00133DE8">
              <w:rPr>
                <w:bCs/>
              </w:rPr>
              <w:t>The negative impact of corruption on the enjoyment of human rights</w:t>
            </w:r>
          </w:p>
        </w:tc>
      </w:tr>
      <w:tr w:rsidR="00C37A77" w:rsidRPr="00AB1A66" w14:paraId="483D0D0B"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B6616D0" w14:textId="77777777" w:rsidR="00C37A77" w:rsidRDefault="00133DE8" w:rsidP="00FD4026">
            <w:pPr>
              <w:spacing w:before="40" w:after="120" w:line="220" w:lineRule="exact"/>
              <w:ind w:right="113"/>
              <w:rPr>
                <w:bCs/>
              </w:rPr>
            </w:pPr>
            <w:r>
              <w:rPr>
                <w:bCs/>
              </w:rPr>
              <w:t>A/HRC/35</w:t>
            </w:r>
            <w:r w:rsidR="00C37A77">
              <w:rPr>
                <w:bCs/>
              </w:rPr>
              <w:t>/L.35</w:t>
            </w:r>
          </w:p>
        </w:tc>
        <w:tc>
          <w:tcPr>
            <w:tcW w:w="1255" w:type="dxa"/>
            <w:gridSpan w:val="3"/>
            <w:shd w:val="clear" w:color="auto" w:fill="auto"/>
          </w:tcPr>
          <w:p w14:paraId="5686069F" w14:textId="77777777" w:rsidR="00C37A77" w:rsidRDefault="003A07E9" w:rsidP="00FD4026">
            <w:pPr>
              <w:spacing w:before="40" w:after="120" w:line="220" w:lineRule="exact"/>
              <w:ind w:right="340"/>
              <w:rPr>
                <w:bCs/>
              </w:rPr>
            </w:pPr>
            <w:r>
              <w:rPr>
                <w:bCs/>
              </w:rPr>
              <w:t>3</w:t>
            </w:r>
          </w:p>
        </w:tc>
        <w:tc>
          <w:tcPr>
            <w:tcW w:w="3706" w:type="dxa"/>
            <w:gridSpan w:val="2"/>
            <w:shd w:val="clear" w:color="auto" w:fill="auto"/>
          </w:tcPr>
          <w:p w14:paraId="6EB8F287" w14:textId="77777777" w:rsidR="00C37A77" w:rsidRDefault="003A07E9" w:rsidP="00FD4026">
            <w:pPr>
              <w:spacing w:before="40" w:after="120" w:line="220" w:lineRule="exact"/>
              <w:ind w:left="113" w:right="113"/>
              <w:rPr>
                <w:bCs/>
              </w:rPr>
            </w:pPr>
            <w:r w:rsidRPr="003A07E9">
              <w:rPr>
                <w:bCs/>
              </w:rPr>
              <w:t>Realizing the equal enjoyment of the right to education by every girl</w:t>
            </w:r>
          </w:p>
        </w:tc>
      </w:tr>
      <w:tr w:rsidR="00C37A77" w:rsidRPr="00AB1A66" w14:paraId="06AC53F3"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92A3D54" w14:textId="77777777" w:rsidR="00C37A77" w:rsidRDefault="00133DE8" w:rsidP="00FD4026">
            <w:pPr>
              <w:spacing w:before="40" w:after="120" w:line="220" w:lineRule="exact"/>
              <w:ind w:right="113"/>
              <w:rPr>
                <w:bCs/>
              </w:rPr>
            </w:pPr>
            <w:r>
              <w:rPr>
                <w:bCs/>
              </w:rPr>
              <w:t>A/HRC/35</w:t>
            </w:r>
            <w:r w:rsidR="00C37A77">
              <w:rPr>
                <w:bCs/>
              </w:rPr>
              <w:t>/L.36</w:t>
            </w:r>
          </w:p>
        </w:tc>
        <w:tc>
          <w:tcPr>
            <w:tcW w:w="1255" w:type="dxa"/>
            <w:gridSpan w:val="3"/>
            <w:shd w:val="clear" w:color="auto" w:fill="auto"/>
          </w:tcPr>
          <w:p w14:paraId="147FB3A8" w14:textId="77777777" w:rsidR="00C37A77" w:rsidRDefault="00947BD5" w:rsidP="00FD4026">
            <w:pPr>
              <w:spacing w:before="40" w:after="120" w:line="220" w:lineRule="exact"/>
              <w:ind w:right="340"/>
              <w:rPr>
                <w:bCs/>
              </w:rPr>
            </w:pPr>
            <w:r>
              <w:rPr>
                <w:bCs/>
              </w:rPr>
              <w:t>10</w:t>
            </w:r>
          </w:p>
        </w:tc>
        <w:tc>
          <w:tcPr>
            <w:tcW w:w="3706" w:type="dxa"/>
            <w:gridSpan w:val="2"/>
            <w:shd w:val="clear" w:color="auto" w:fill="auto"/>
          </w:tcPr>
          <w:p w14:paraId="021BFC57" w14:textId="77777777" w:rsidR="00C37A77" w:rsidRDefault="00947BD5" w:rsidP="00FD4026">
            <w:pPr>
              <w:spacing w:before="40" w:after="120" w:line="220" w:lineRule="exact"/>
              <w:ind w:left="113" w:right="113"/>
            </w:pPr>
            <w:r w:rsidRPr="00947BD5">
              <w:t>Technical assistance to the Democratic Republic of the Congo and accountability concerning the events in the Kasai regions</w:t>
            </w:r>
          </w:p>
        </w:tc>
      </w:tr>
      <w:tr w:rsidR="00C37A77" w:rsidRPr="00AB1A66" w14:paraId="7B45F38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C1D498E" w14:textId="77777777" w:rsidR="00C37A77" w:rsidRDefault="00133DE8" w:rsidP="00FD4026">
            <w:pPr>
              <w:spacing w:before="40" w:after="120" w:line="220" w:lineRule="exact"/>
              <w:ind w:right="113"/>
              <w:rPr>
                <w:bCs/>
              </w:rPr>
            </w:pPr>
            <w:r>
              <w:rPr>
                <w:bCs/>
              </w:rPr>
              <w:lastRenderedPageBreak/>
              <w:t>A/HRC/35</w:t>
            </w:r>
            <w:r w:rsidR="00C37A77">
              <w:rPr>
                <w:bCs/>
              </w:rPr>
              <w:t>/L.37</w:t>
            </w:r>
          </w:p>
        </w:tc>
        <w:tc>
          <w:tcPr>
            <w:tcW w:w="1255" w:type="dxa"/>
            <w:gridSpan w:val="3"/>
            <w:shd w:val="clear" w:color="auto" w:fill="auto"/>
          </w:tcPr>
          <w:p w14:paraId="2A9B8081" w14:textId="77777777" w:rsidR="00C37A77" w:rsidRDefault="00E73E7B" w:rsidP="00FD4026">
            <w:pPr>
              <w:spacing w:before="40" w:after="120" w:line="220" w:lineRule="exact"/>
              <w:ind w:right="340"/>
              <w:rPr>
                <w:bCs/>
              </w:rPr>
            </w:pPr>
            <w:r>
              <w:rPr>
                <w:bCs/>
              </w:rPr>
              <w:t>2</w:t>
            </w:r>
          </w:p>
        </w:tc>
        <w:tc>
          <w:tcPr>
            <w:tcW w:w="3706" w:type="dxa"/>
            <w:gridSpan w:val="2"/>
            <w:shd w:val="clear" w:color="auto" w:fill="auto"/>
          </w:tcPr>
          <w:p w14:paraId="2A9D9ABC" w14:textId="77777777" w:rsidR="00C37A77" w:rsidRDefault="00947BD5" w:rsidP="00FD4026">
            <w:pPr>
              <w:spacing w:before="40" w:after="120" w:line="220" w:lineRule="exact"/>
              <w:ind w:left="113" w:right="113"/>
            </w:pPr>
            <w:r w:rsidRPr="00947BD5">
              <w:t>WITHDRAWN - Fight against impunity and need for accountability in the Kasaïs, Democratic Republic of Congo</w:t>
            </w:r>
          </w:p>
        </w:tc>
      </w:tr>
      <w:tr w:rsidR="00C37A77" w:rsidRPr="00AB1A66" w14:paraId="56EFD9E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59C6057" w14:textId="77777777" w:rsidR="00C37A77" w:rsidRDefault="00133DE8" w:rsidP="00FD4026">
            <w:pPr>
              <w:spacing w:before="40" w:after="120" w:line="220" w:lineRule="exact"/>
              <w:ind w:right="113"/>
              <w:rPr>
                <w:bCs/>
              </w:rPr>
            </w:pPr>
            <w:r>
              <w:rPr>
                <w:bCs/>
              </w:rPr>
              <w:t>A/HRC/35</w:t>
            </w:r>
            <w:r w:rsidR="00C37A77">
              <w:rPr>
                <w:bCs/>
              </w:rPr>
              <w:t>/L.38</w:t>
            </w:r>
          </w:p>
        </w:tc>
        <w:tc>
          <w:tcPr>
            <w:tcW w:w="1255" w:type="dxa"/>
            <w:gridSpan w:val="3"/>
            <w:shd w:val="clear" w:color="auto" w:fill="auto"/>
          </w:tcPr>
          <w:p w14:paraId="1B28C732" w14:textId="77777777" w:rsidR="00C37A77" w:rsidRDefault="00E73E7B" w:rsidP="00FD4026">
            <w:pPr>
              <w:spacing w:before="40" w:after="120" w:line="220" w:lineRule="exact"/>
              <w:ind w:right="340"/>
              <w:rPr>
                <w:bCs/>
              </w:rPr>
            </w:pPr>
            <w:r>
              <w:rPr>
                <w:bCs/>
              </w:rPr>
              <w:t>2</w:t>
            </w:r>
          </w:p>
        </w:tc>
        <w:tc>
          <w:tcPr>
            <w:tcW w:w="3706" w:type="dxa"/>
            <w:gridSpan w:val="2"/>
            <w:shd w:val="clear" w:color="auto" w:fill="auto"/>
          </w:tcPr>
          <w:p w14:paraId="066E77A0" w14:textId="77777777" w:rsidR="00C37A77" w:rsidRDefault="00E73E7B" w:rsidP="00FD4026">
            <w:pPr>
              <w:spacing w:before="40" w:after="120" w:line="220" w:lineRule="exact"/>
              <w:ind w:left="113" w:right="113"/>
            </w:pPr>
            <w:r w:rsidRPr="00E73E7B">
              <w:t>WITHDRAWN - Situation of human rights in Ethiopia</w:t>
            </w:r>
          </w:p>
        </w:tc>
      </w:tr>
      <w:tr w:rsidR="00C37A77" w:rsidRPr="00AB1A66" w14:paraId="5DE2461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A87C6F7" w14:textId="77777777" w:rsidR="00C37A77" w:rsidRDefault="00133DE8" w:rsidP="00FD4026">
            <w:pPr>
              <w:spacing w:before="40" w:after="120" w:line="220" w:lineRule="exact"/>
              <w:ind w:right="113"/>
              <w:rPr>
                <w:bCs/>
              </w:rPr>
            </w:pPr>
            <w:r>
              <w:rPr>
                <w:bCs/>
              </w:rPr>
              <w:t>A/HRC/35</w:t>
            </w:r>
            <w:r w:rsidR="00C37A77">
              <w:rPr>
                <w:bCs/>
              </w:rPr>
              <w:t>/L.39</w:t>
            </w:r>
          </w:p>
        </w:tc>
        <w:tc>
          <w:tcPr>
            <w:tcW w:w="1255" w:type="dxa"/>
            <w:gridSpan w:val="3"/>
            <w:shd w:val="clear" w:color="auto" w:fill="auto"/>
          </w:tcPr>
          <w:p w14:paraId="55E8CD38" w14:textId="77777777" w:rsidR="00C37A77" w:rsidRDefault="00E73E7B" w:rsidP="00FD4026">
            <w:pPr>
              <w:spacing w:before="40" w:after="120" w:line="220" w:lineRule="exact"/>
              <w:ind w:right="340"/>
              <w:rPr>
                <w:bCs/>
              </w:rPr>
            </w:pPr>
            <w:r>
              <w:rPr>
                <w:bCs/>
              </w:rPr>
              <w:t>3</w:t>
            </w:r>
          </w:p>
        </w:tc>
        <w:tc>
          <w:tcPr>
            <w:tcW w:w="3706" w:type="dxa"/>
            <w:gridSpan w:val="2"/>
            <w:shd w:val="clear" w:color="auto" w:fill="auto"/>
          </w:tcPr>
          <w:p w14:paraId="5F15AEDD" w14:textId="77777777" w:rsidR="00C37A77" w:rsidRDefault="00E73E7B" w:rsidP="00FD4026">
            <w:pPr>
              <w:spacing w:before="40" w:after="120" w:line="220" w:lineRule="exact"/>
              <w:ind w:left="113" w:right="113"/>
            </w:pPr>
            <w:r w:rsidRPr="00E73E7B">
              <w:t xml:space="preserve">Amendment </w:t>
            </w:r>
            <w:r>
              <w:t>to draft resolution A/HRC/35/L.15</w:t>
            </w:r>
          </w:p>
        </w:tc>
      </w:tr>
      <w:tr w:rsidR="00C37A77" w:rsidRPr="00AB1A66" w14:paraId="63980CE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CA829EA" w14:textId="77777777" w:rsidR="00C37A77" w:rsidRDefault="00C37A77" w:rsidP="00FD4026">
            <w:pPr>
              <w:spacing w:before="40" w:after="120" w:line="220" w:lineRule="exact"/>
              <w:ind w:right="113"/>
              <w:rPr>
                <w:bCs/>
              </w:rPr>
            </w:pPr>
            <w:r>
              <w:rPr>
                <w:bCs/>
              </w:rPr>
              <w:t>A/HRC/32/L.40</w:t>
            </w:r>
          </w:p>
        </w:tc>
        <w:tc>
          <w:tcPr>
            <w:tcW w:w="1255" w:type="dxa"/>
            <w:gridSpan w:val="3"/>
            <w:shd w:val="clear" w:color="auto" w:fill="auto"/>
          </w:tcPr>
          <w:p w14:paraId="6A5CC102"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0365631D" w14:textId="77777777" w:rsidR="00C37A77" w:rsidRDefault="00BC0DFA" w:rsidP="00FD4026">
            <w:pPr>
              <w:spacing w:before="40" w:after="120" w:line="220" w:lineRule="exact"/>
              <w:ind w:left="113" w:right="113"/>
            </w:pPr>
            <w:r>
              <w:t>Idem</w:t>
            </w:r>
          </w:p>
        </w:tc>
      </w:tr>
      <w:tr w:rsidR="00C37A77" w:rsidRPr="00AB1A66" w14:paraId="2D7405DB"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B33CAB0" w14:textId="77777777" w:rsidR="00C37A77" w:rsidRDefault="00C37A77" w:rsidP="00FD4026">
            <w:pPr>
              <w:spacing w:before="40" w:after="120" w:line="220" w:lineRule="exact"/>
              <w:ind w:right="113"/>
              <w:rPr>
                <w:bCs/>
              </w:rPr>
            </w:pPr>
            <w:r>
              <w:rPr>
                <w:bCs/>
              </w:rPr>
              <w:t>A/HRC/32/L.41</w:t>
            </w:r>
          </w:p>
        </w:tc>
        <w:tc>
          <w:tcPr>
            <w:tcW w:w="1255" w:type="dxa"/>
            <w:gridSpan w:val="3"/>
            <w:shd w:val="clear" w:color="auto" w:fill="auto"/>
          </w:tcPr>
          <w:p w14:paraId="6CF3BACB"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5D51FD6C" w14:textId="77777777" w:rsidR="00C37A77" w:rsidRDefault="00BC0DFA" w:rsidP="00BC0DFA">
            <w:pPr>
              <w:spacing w:before="40" w:after="120" w:line="220" w:lineRule="exact"/>
              <w:ind w:left="113" w:right="113"/>
            </w:pPr>
            <w:r w:rsidRPr="00E73E7B">
              <w:t xml:space="preserve">Amendment </w:t>
            </w:r>
            <w:r>
              <w:t>to draft resolution A/HRC/35/L.29</w:t>
            </w:r>
          </w:p>
        </w:tc>
      </w:tr>
      <w:tr w:rsidR="00C37A77" w:rsidRPr="00AB1A66" w14:paraId="4C20AEA0"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711726E" w14:textId="77777777" w:rsidR="00C37A77" w:rsidRDefault="00C37A77" w:rsidP="00FD4026">
            <w:pPr>
              <w:spacing w:before="40" w:after="120" w:line="220" w:lineRule="exact"/>
              <w:ind w:right="113"/>
              <w:rPr>
                <w:bCs/>
              </w:rPr>
            </w:pPr>
            <w:r>
              <w:rPr>
                <w:bCs/>
              </w:rPr>
              <w:t>A/HRC/32/L.42</w:t>
            </w:r>
          </w:p>
        </w:tc>
        <w:tc>
          <w:tcPr>
            <w:tcW w:w="1255" w:type="dxa"/>
            <w:gridSpan w:val="3"/>
            <w:shd w:val="clear" w:color="auto" w:fill="auto"/>
          </w:tcPr>
          <w:p w14:paraId="535FD7ED"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1EEB8381" w14:textId="77777777" w:rsidR="00C37A77" w:rsidRDefault="00BC0DFA" w:rsidP="00FD4026">
            <w:pPr>
              <w:spacing w:before="40" w:after="120" w:line="220" w:lineRule="exact"/>
              <w:ind w:left="113" w:right="113"/>
            </w:pPr>
            <w:r>
              <w:t>Idem</w:t>
            </w:r>
          </w:p>
        </w:tc>
      </w:tr>
      <w:tr w:rsidR="00C37A77" w:rsidRPr="00AB1A66" w14:paraId="6D9E04FF"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CD803E6" w14:textId="77777777" w:rsidR="00C37A77" w:rsidRDefault="00C37A77" w:rsidP="00FD4026">
            <w:pPr>
              <w:spacing w:before="40" w:after="120" w:line="220" w:lineRule="exact"/>
              <w:ind w:right="113"/>
              <w:rPr>
                <w:bCs/>
              </w:rPr>
            </w:pPr>
            <w:r>
              <w:rPr>
                <w:bCs/>
              </w:rPr>
              <w:t>A/HRC/32/L.43</w:t>
            </w:r>
          </w:p>
        </w:tc>
        <w:tc>
          <w:tcPr>
            <w:tcW w:w="1255" w:type="dxa"/>
            <w:gridSpan w:val="3"/>
            <w:shd w:val="clear" w:color="auto" w:fill="auto"/>
          </w:tcPr>
          <w:p w14:paraId="261A44E1"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58D139AA" w14:textId="77777777" w:rsidR="00C37A77" w:rsidRDefault="00BC0DFA" w:rsidP="00FD4026">
            <w:pPr>
              <w:spacing w:before="40" w:after="120" w:line="220" w:lineRule="exact"/>
              <w:ind w:left="113" w:right="113"/>
            </w:pPr>
            <w:r w:rsidRPr="00E73E7B">
              <w:t xml:space="preserve">Amendment </w:t>
            </w:r>
            <w:r>
              <w:t>to draft resolution A/HRC/35/L.27</w:t>
            </w:r>
          </w:p>
        </w:tc>
      </w:tr>
      <w:tr w:rsidR="00C37A77" w:rsidRPr="00AB1A66" w14:paraId="09D354AE"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232AD76" w14:textId="77777777" w:rsidR="00C37A77" w:rsidRDefault="00C37A77" w:rsidP="00FD4026">
            <w:pPr>
              <w:spacing w:before="40" w:after="120" w:line="220" w:lineRule="exact"/>
              <w:ind w:right="113"/>
              <w:rPr>
                <w:bCs/>
              </w:rPr>
            </w:pPr>
            <w:r>
              <w:t>A/HRC/32/L.44</w:t>
            </w:r>
          </w:p>
        </w:tc>
        <w:tc>
          <w:tcPr>
            <w:tcW w:w="1255" w:type="dxa"/>
            <w:gridSpan w:val="3"/>
            <w:shd w:val="clear" w:color="auto" w:fill="auto"/>
          </w:tcPr>
          <w:p w14:paraId="4D356766"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14CCA49A" w14:textId="77777777" w:rsidR="00C37A77" w:rsidRDefault="00BC0DFA" w:rsidP="00FD4026">
            <w:pPr>
              <w:spacing w:before="40" w:after="120" w:line="220" w:lineRule="exact"/>
              <w:ind w:left="113" w:right="113"/>
            </w:pPr>
            <w:r>
              <w:t>Idem</w:t>
            </w:r>
          </w:p>
        </w:tc>
      </w:tr>
      <w:tr w:rsidR="00C37A77" w:rsidRPr="00AB1A66" w14:paraId="1E9EAEA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B645B8D" w14:textId="77777777" w:rsidR="00C37A77" w:rsidRDefault="00C37A77" w:rsidP="00FD4026">
            <w:pPr>
              <w:spacing w:before="40" w:after="120" w:line="220" w:lineRule="exact"/>
              <w:ind w:right="113"/>
            </w:pPr>
            <w:r>
              <w:t>A/HRC/32/L.45</w:t>
            </w:r>
          </w:p>
        </w:tc>
        <w:tc>
          <w:tcPr>
            <w:tcW w:w="1255" w:type="dxa"/>
            <w:gridSpan w:val="3"/>
            <w:shd w:val="clear" w:color="auto" w:fill="auto"/>
          </w:tcPr>
          <w:p w14:paraId="2418D683"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67EA3275" w14:textId="77777777" w:rsidR="00C37A77" w:rsidRDefault="00BC0DFA" w:rsidP="00FD4026">
            <w:pPr>
              <w:spacing w:before="40" w:after="120" w:line="220" w:lineRule="exact"/>
              <w:ind w:left="113" w:right="113"/>
            </w:pPr>
            <w:r w:rsidRPr="00E73E7B">
              <w:t xml:space="preserve">Amendment </w:t>
            </w:r>
            <w:r>
              <w:t>to draft resolution A/HRC/35/L.21</w:t>
            </w:r>
          </w:p>
        </w:tc>
      </w:tr>
      <w:tr w:rsidR="00C37A77" w:rsidRPr="00AB1A66" w14:paraId="3CFD998B"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89F6269" w14:textId="77777777" w:rsidR="00C37A77" w:rsidRDefault="00C37A77" w:rsidP="00FD4026">
            <w:pPr>
              <w:spacing w:before="40" w:after="120" w:line="220" w:lineRule="exact"/>
              <w:ind w:right="113"/>
            </w:pPr>
            <w:r>
              <w:t>A/HRC/32/L.46</w:t>
            </w:r>
          </w:p>
        </w:tc>
        <w:tc>
          <w:tcPr>
            <w:tcW w:w="1255" w:type="dxa"/>
            <w:gridSpan w:val="3"/>
            <w:shd w:val="clear" w:color="auto" w:fill="auto"/>
          </w:tcPr>
          <w:p w14:paraId="258F27E5"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7FFA362F" w14:textId="77777777" w:rsidR="00C37A77" w:rsidRDefault="00BC0DFA" w:rsidP="00FD4026">
            <w:pPr>
              <w:spacing w:before="40" w:after="120" w:line="220" w:lineRule="exact"/>
              <w:ind w:left="113" w:right="113"/>
            </w:pPr>
            <w:r w:rsidRPr="00E73E7B">
              <w:t xml:space="preserve">Amendment </w:t>
            </w:r>
            <w:r>
              <w:t>to draft resolution A/HRC/35/L.27</w:t>
            </w:r>
          </w:p>
        </w:tc>
      </w:tr>
      <w:tr w:rsidR="00C37A77" w:rsidRPr="00AB1A66" w14:paraId="0242B761"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7F835B2" w14:textId="77777777" w:rsidR="00C37A77" w:rsidRDefault="00C37A77" w:rsidP="00FD4026">
            <w:pPr>
              <w:spacing w:before="40" w:after="120" w:line="220" w:lineRule="exact"/>
              <w:ind w:right="113"/>
            </w:pPr>
            <w:r>
              <w:t>A/HRC/32/L.47</w:t>
            </w:r>
          </w:p>
        </w:tc>
        <w:tc>
          <w:tcPr>
            <w:tcW w:w="1255" w:type="dxa"/>
            <w:gridSpan w:val="3"/>
            <w:shd w:val="clear" w:color="auto" w:fill="auto"/>
          </w:tcPr>
          <w:p w14:paraId="3830E374"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4692A14C" w14:textId="77777777" w:rsidR="00C37A77" w:rsidRPr="0017613C" w:rsidRDefault="00BC0DFA" w:rsidP="00FD4026">
            <w:pPr>
              <w:spacing w:before="40" w:after="120" w:line="220" w:lineRule="exact"/>
              <w:ind w:left="113" w:right="113"/>
            </w:pPr>
            <w:r w:rsidRPr="00E73E7B">
              <w:t xml:space="preserve">Amendment </w:t>
            </w:r>
            <w:r>
              <w:t>to draft resolution A/HRC/35/L.21</w:t>
            </w:r>
          </w:p>
        </w:tc>
      </w:tr>
      <w:tr w:rsidR="00C37A77" w:rsidRPr="00AB1A66" w14:paraId="1562C5C1"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481C4C0" w14:textId="77777777" w:rsidR="00C37A77" w:rsidRDefault="00C37A77" w:rsidP="00FD4026">
            <w:pPr>
              <w:spacing w:before="40" w:after="120" w:line="220" w:lineRule="exact"/>
              <w:ind w:right="113"/>
            </w:pPr>
            <w:r>
              <w:t>A/HRC/32/L.48</w:t>
            </w:r>
          </w:p>
        </w:tc>
        <w:tc>
          <w:tcPr>
            <w:tcW w:w="1255" w:type="dxa"/>
            <w:gridSpan w:val="3"/>
            <w:shd w:val="clear" w:color="auto" w:fill="auto"/>
          </w:tcPr>
          <w:p w14:paraId="1165E2A8"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0CB4F68A" w14:textId="77777777" w:rsidR="00C37A77" w:rsidRDefault="00BC0DFA" w:rsidP="00FD4026">
            <w:pPr>
              <w:spacing w:before="40" w:after="120" w:line="220" w:lineRule="exact"/>
              <w:ind w:left="113" w:right="113"/>
            </w:pPr>
            <w:r>
              <w:t>Idem</w:t>
            </w:r>
          </w:p>
        </w:tc>
      </w:tr>
      <w:tr w:rsidR="00C37A77" w:rsidRPr="00AB1A66" w14:paraId="520F7D50"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9494ABE" w14:textId="77777777" w:rsidR="00C37A77" w:rsidRDefault="00C37A77" w:rsidP="00FD4026">
            <w:pPr>
              <w:spacing w:before="40" w:after="120" w:line="220" w:lineRule="exact"/>
              <w:ind w:right="113"/>
            </w:pPr>
            <w:r>
              <w:t>A/HRC/32/L.49</w:t>
            </w:r>
          </w:p>
        </w:tc>
        <w:tc>
          <w:tcPr>
            <w:tcW w:w="1255" w:type="dxa"/>
            <w:gridSpan w:val="3"/>
            <w:shd w:val="clear" w:color="auto" w:fill="auto"/>
          </w:tcPr>
          <w:p w14:paraId="5BC51564"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32D28A46" w14:textId="77777777" w:rsidR="00C37A77" w:rsidRDefault="00BC0DFA" w:rsidP="00FD4026">
            <w:pPr>
              <w:spacing w:before="40" w:after="120" w:line="220" w:lineRule="exact"/>
              <w:ind w:left="113" w:right="113"/>
            </w:pPr>
            <w:r>
              <w:t>Idem</w:t>
            </w:r>
          </w:p>
        </w:tc>
      </w:tr>
      <w:tr w:rsidR="00C37A77" w:rsidRPr="00AB1A66" w14:paraId="01CE80F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74756C1" w14:textId="77777777" w:rsidR="00C37A77" w:rsidRDefault="00C37A77" w:rsidP="00FD4026">
            <w:pPr>
              <w:spacing w:before="40" w:after="120" w:line="220" w:lineRule="exact"/>
              <w:ind w:right="113"/>
            </w:pPr>
            <w:r>
              <w:t>A/HRC/32/L.50</w:t>
            </w:r>
          </w:p>
        </w:tc>
        <w:tc>
          <w:tcPr>
            <w:tcW w:w="1255" w:type="dxa"/>
            <w:gridSpan w:val="3"/>
            <w:shd w:val="clear" w:color="auto" w:fill="auto"/>
          </w:tcPr>
          <w:p w14:paraId="46D80B25" w14:textId="77777777" w:rsidR="00C37A77" w:rsidRDefault="00BC0DFA" w:rsidP="00FD4026">
            <w:pPr>
              <w:spacing w:before="40" w:after="120" w:line="220" w:lineRule="exact"/>
              <w:ind w:right="340"/>
              <w:rPr>
                <w:bCs/>
              </w:rPr>
            </w:pPr>
            <w:r>
              <w:rPr>
                <w:bCs/>
              </w:rPr>
              <w:t>10</w:t>
            </w:r>
          </w:p>
        </w:tc>
        <w:tc>
          <w:tcPr>
            <w:tcW w:w="3706" w:type="dxa"/>
            <w:gridSpan w:val="2"/>
            <w:shd w:val="clear" w:color="auto" w:fill="auto"/>
          </w:tcPr>
          <w:p w14:paraId="69306CE5" w14:textId="77777777" w:rsidR="00C37A77" w:rsidRDefault="00953369" w:rsidP="00FD4026">
            <w:pPr>
              <w:spacing w:before="40" w:after="120" w:line="220" w:lineRule="exact"/>
              <w:ind w:left="113" w:right="113"/>
            </w:pPr>
            <w:r w:rsidRPr="00953369">
              <w:t>Situation of human rights in Côte d’Ivoire</w:t>
            </w:r>
          </w:p>
        </w:tc>
      </w:tr>
      <w:tr w:rsidR="001E4790" w:rsidRPr="00E93295" w14:paraId="606FFBEA" w14:textId="77777777" w:rsidTr="00BC070D">
        <w:tblPrEx>
          <w:tblBorders>
            <w:bottom w:val="single" w:sz="12" w:space="0" w:color="auto"/>
          </w:tblBorders>
          <w:tblCellMar>
            <w:right w:w="0" w:type="dxa"/>
          </w:tblCellMar>
        </w:tblPrEx>
        <w:trPr>
          <w:gridAfter w:val="1"/>
          <w:wAfter w:w="568" w:type="dxa"/>
          <w:trHeight w:val="255"/>
          <w:tblHeader/>
        </w:trPr>
        <w:tc>
          <w:tcPr>
            <w:tcW w:w="7369" w:type="dxa"/>
            <w:gridSpan w:val="9"/>
            <w:tcBorders>
              <w:top w:val="nil"/>
              <w:bottom w:val="single" w:sz="4" w:space="0" w:color="auto"/>
            </w:tcBorders>
            <w:shd w:val="clear" w:color="auto" w:fill="auto"/>
            <w:vAlign w:val="bottom"/>
          </w:tcPr>
          <w:p w14:paraId="6A3602D4" w14:textId="77777777" w:rsidR="001E4790" w:rsidRPr="00E93295" w:rsidRDefault="001E4790" w:rsidP="00FD4026">
            <w:pPr>
              <w:suppressAutoHyphens w:val="0"/>
              <w:spacing w:before="80" w:after="80" w:line="200" w:lineRule="exact"/>
              <w:ind w:right="113"/>
              <w:rPr>
                <w:i/>
                <w:sz w:val="16"/>
              </w:rPr>
            </w:pPr>
          </w:p>
          <w:p w14:paraId="35177854" w14:textId="77777777" w:rsidR="001E4790" w:rsidRPr="00E93295" w:rsidRDefault="001E4790" w:rsidP="00FD4026">
            <w:pPr>
              <w:suppressAutoHyphens w:val="0"/>
              <w:spacing w:before="80" w:after="80" w:line="200" w:lineRule="exact"/>
              <w:ind w:right="113"/>
              <w:rPr>
                <w:i/>
                <w:sz w:val="16"/>
              </w:rPr>
            </w:pPr>
            <w:r w:rsidRPr="00E93295">
              <w:rPr>
                <w:i/>
                <w:sz w:val="16"/>
              </w:rPr>
              <w:t>Documents issued in the Government series</w:t>
            </w:r>
          </w:p>
        </w:tc>
      </w:tr>
      <w:tr w:rsidR="001E4790" w:rsidRPr="00E93295" w14:paraId="63BC16BC" w14:textId="77777777" w:rsidTr="00BC070D">
        <w:tblPrEx>
          <w:tblBorders>
            <w:bottom w:val="single" w:sz="12" w:space="0" w:color="auto"/>
          </w:tblBorders>
          <w:tblCellMar>
            <w:right w:w="0" w:type="dxa"/>
          </w:tblCellMar>
        </w:tblPrEx>
        <w:trPr>
          <w:gridAfter w:val="1"/>
          <w:wAfter w:w="568" w:type="dxa"/>
          <w:trHeight w:val="255"/>
          <w:tblHeader/>
        </w:trPr>
        <w:tc>
          <w:tcPr>
            <w:tcW w:w="1842" w:type="dxa"/>
            <w:gridSpan w:val="3"/>
            <w:tcBorders>
              <w:top w:val="single" w:sz="4" w:space="0" w:color="auto"/>
              <w:bottom w:val="single" w:sz="12" w:space="0" w:color="auto"/>
            </w:tcBorders>
            <w:shd w:val="clear" w:color="auto" w:fill="auto"/>
            <w:vAlign w:val="bottom"/>
          </w:tcPr>
          <w:p w14:paraId="43203233" w14:textId="77777777" w:rsidR="001E4790" w:rsidRPr="00E93295" w:rsidRDefault="001E4790" w:rsidP="00FD4026">
            <w:pPr>
              <w:suppressAutoHyphens w:val="0"/>
              <w:spacing w:before="80" w:after="80" w:line="200" w:lineRule="exact"/>
              <w:ind w:right="113"/>
              <w:rPr>
                <w:i/>
                <w:sz w:val="16"/>
              </w:rPr>
            </w:pPr>
            <w:r w:rsidRPr="00E93295">
              <w:rPr>
                <w:i/>
                <w:sz w:val="16"/>
              </w:rPr>
              <w:t xml:space="preserve">Symbol </w:t>
            </w:r>
          </w:p>
        </w:tc>
        <w:tc>
          <w:tcPr>
            <w:tcW w:w="1134" w:type="dxa"/>
            <w:gridSpan w:val="2"/>
            <w:tcBorders>
              <w:top w:val="single" w:sz="4" w:space="0" w:color="auto"/>
              <w:bottom w:val="single" w:sz="12" w:space="0" w:color="auto"/>
            </w:tcBorders>
            <w:shd w:val="clear" w:color="auto" w:fill="auto"/>
            <w:vAlign w:val="bottom"/>
          </w:tcPr>
          <w:p w14:paraId="4532A179" w14:textId="77777777" w:rsidR="001E4790" w:rsidRPr="00E93295" w:rsidRDefault="001E4790" w:rsidP="00FD4026">
            <w:pPr>
              <w:suppressAutoHyphens w:val="0"/>
              <w:spacing w:before="80" w:after="80" w:line="200" w:lineRule="exact"/>
              <w:ind w:right="284"/>
              <w:jc w:val="right"/>
              <w:rPr>
                <w:i/>
                <w:sz w:val="16"/>
              </w:rPr>
            </w:pPr>
            <w:r w:rsidRPr="00E93295">
              <w:rPr>
                <w:i/>
                <w:sz w:val="16"/>
              </w:rPr>
              <w:t>Agenda item</w:t>
            </w:r>
          </w:p>
        </w:tc>
        <w:tc>
          <w:tcPr>
            <w:tcW w:w="4393" w:type="dxa"/>
            <w:gridSpan w:val="4"/>
            <w:tcBorders>
              <w:top w:val="single" w:sz="4" w:space="0" w:color="auto"/>
              <w:bottom w:val="single" w:sz="12" w:space="0" w:color="auto"/>
            </w:tcBorders>
            <w:shd w:val="clear" w:color="auto" w:fill="auto"/>
            <w:vAlign w:val="bottom"/>
          </w:tcPr>
          <w:p w14:paraId="42697BB8" w14:textId="77777777" w:rsidR="001E4790" w:rsidRPr="00E93295" w:rsidRDefault="001E4790" w:rsidP="00FD4026">
            <w:pPr>
              <w:suppressAutoHyphens w:val="0"/>
              <w:spacing w:before="80" w:after="80" w:line="200" w:lineRule="exact"/>
              <w:ind w:right="113"/>
              <w:rPr>
                <w:i/>
                <w:sz w:val="16"/>
              </w:rPr>
            </w:pPr>
          </w:p>
        </w:tc>
      </w:tr>
      <w:tr w:rsidR="001E4790" w:rsidRPr="00E93295" w14:paraId="3BF2CB37" w14:textId="77777777" w:rsidTr="00BC070D">
        <w:tblPrEx>
          <w:tblBorders>
            <w:bottom w:val="single" w:sz="12" w:space="0" w:color="auto"/>
          </w:tblBorders>
          <w:tblCellMar>
            <w:right w:w="0" w:type="dxa"/>
          </w:tblCellMar>
        </w:tblPrEx>
        <w:trPr>
          <w:gridAfter w:val="1"/>
          <w:wAfter w:w="568" w:type="dxa"/>
          <w:trHeight w:hRule="exact" w:val="113"/>
          <w:tblHeader/>
        </w:trPr>
        <w:tc>
          <w:tcPr>
            <w:tcW w:w="1842" w:type="dxa"/>
            <w:gridSpan w:val="3"/>
            <w:tcBorders>
              <w:top w:val="single" w:sz="4" w:space="0" w:color="auto"/>
              <w:bottom w:val="nil"/>
            </w:tcBorders>
            <w:shd w:val="clear" w:color="auto" w:fill="auto"/>
            <w:vAlign w:val="bottom"/>
          </w:tcPr>
          <w:p w14:paraId="41C122C8" w14:textId="77777777" w:rsidR="001E4790" w:rsidRPr="00E93295" w:rsidRDefault="001E4790" w:rsidP="00FD4026">
            <w:pPr>
              <w:suppressAutoHyphens w:val="0"/>
              <w:spacing w:before="80" w:after="80" w:line="200" w:lineRule="exact"/>
              <w:ind w:right="113"/>
              <w:rPr>
                <w:i/>
                <w:sz w:val="16"/>
              </w:rPr>
            </w:pPr>
          </w:p>
        </w:tc>
        <w:tc>
          <w:tcPr>
            <w:tcW w:w="1134" w:type="dxa"/>
            <w:gridSpan w:val="2"/>
            <w:tcBorders>
              <w:top w:val="single" w:sz="4" w:space="0" w:color="auto"/>
              <w:bottom w:val="nil"/>
            </w:tcBorders>
            <w:shd w:val="clear" w:color="auto" w:fill="auto"/>
            <w:vAlign w:val="bottom"/>
          </w:tcPr>
          <w:p w14:paraId="29602F7E" w14:textId="77777777" w:rsidR="001E4790" w:rsidRPr="00E93295" w:rsidRDefault="001E4790" w:rsidP="00FD4026">
            <w:pPr>
              <w:suppressAutoHyphens w:val="0"/>
              <w:spacing w:before="80" w:after="80" w:line="200" w:lineRule="exact"/>
              <w:ind w:right="284"/>
              <w:jc w:val="right"/>
              <w:rPr>
                <w:i/>
                <w:sz w:val="16"/>
              </w:rPr>
            </w:pPr>
          </w:p>
        </w:tc>
        <w:tc>
          <w:tcPr>
            <w:tcW w:w="4393" w:type="dxa"/>
            <w:gridSpan w:val="4"/>
            <w:tcBorders>
              <w:top w:val="single" w:sz="4" w:space="0" w:color="auto"/>
              <w:bottom w:val="nil"/>
            </w:tcBorders>
            <w:shd w:val="clear" w:color="auto" w:fill="auto"/>
            <w:vAlign w:val="bottom"/>
          </w:tcPr>
          <w:p w14:paraId="6A0AD0A2" w14:textId="77777777" w:rsidR="001E4790" w:rsidRPr="00E93295" w:rsidRDefault="001E4790" w:rsidP="00FD4026">
            <w:pPr>
              <w:suppressAutoHyphens w:val="0"/>
              <w:spacing w:before="80" w:after="80" w:line="200" w:lineRule="exact"/>
              <w:ind w:right="113"/>
              <w:rPr>
                <w:i/>
                <w:sz w:val="16"/>
              </w:rPr>
            </w:pPr>
          </w:p>
        </w:tc>
      </w:tr>
      <w:tr w:rsidR="001E4790" w:rsidRPr="00E93295" w14:paraId="679A76B2"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6C6ADA30" w14:textId="77777777" w:rsidR="001E4790" w:rsidRPr="00E93295" w:rsidRDefault="001E4790" w:rsidP="00FD4026">
            <w:pPr>
              <w:suppressAutoHyphens w:val="0"/>
              <w:spacing w:before="40" w:after="120"/>
              <w:ind w:right="113"/>
            </w:pPr>
            <w:r>
              <w:t>A/HRC/35</w:t>
            </w:r>
            <w:r w:rsidRPr="00E93295">
              <w:t>/G/1</w:t>
            </w:r>
          </w:p>
        </w:tc>
        <w:tc>
          <w:tcPr>
            <w:tcW w:w="1134" w:type="dxa"/>
            <w:gridSpan w:val="2"/>
            <w:tcBorders>
              <w:top w:val="nil"/>
              <w:bottom w:val="nil"/>
            </w:tcBorders>
            <w:shd w:val="clear" w:color="auto" w:fill="auto"/>
          </w:tcPr>
          <w:p w14:paraId="5A416224" w14:textId="77777777" w:rsidR="001E4790" w:rsidRPr="00E93295" w:rsidRDefault="00937886" w:rsidP="00FD4026">
            <w:pPr>
              <w:suppressAutoHyphens w:val="0"/>
              <w:spacing w:before="40" w:after="120"/>
              <w:ind w:right="284"/>
              <w:jc w:val="right"/>
            </w:pPr>
            <w:r>
              <w:t>3</w:t>
            </w:r>
          </w:p>
        </w:tc>
        <w:tc>
          <w:tcPr>
            <w:tcW w:w="4393" w:type="dxa"/>
            <w:gridSpan w:val="4"/>
            <w:tcBorders>
              <w:top w:val="nil"/>
              <w:bottom w:val="nil"/>
            </w:tcBorders>
            <w:shd w:val="clear" w:color="auto" w:fill="auto"/>
          </w:tcPr>
          <w:p w14:paraId="195EDEEA" w14:textId="77777777" w:rsidR="001E4790" w:rsidRPr="00E93295" w:rsidRDefault="002F3413" w:rsidP="00FD4026">
            <w:pPr>
              <w:suppressAutoHyphens w:val="0"/>
              <w:spacing w:before="40" w:after="120"/>
              <w:ind w:left="709" w:right="113"/>
              <w:jc w:val="both"/>
            </w:pPr>
            <w:r w:rsidRPr="002F3413">
              <w:t>Note verbale of 27 April 2017 from the Permanent Mission of the Russian Federation to the United Nations Office and other international organizations in Geneva to the Office of the United Nations High Commissioner for Human Rights - Annex to the note verbale of 27 April 2017 from the Permanent Mission of the Russian Federation to the United Nations Office and other international organizations in Geneva to the Office of the United Nations High Commissioner for Human Rights</w:t>
            </w:r>
          </w:p>
        </w:tc>
      </w:tr>
      <w:tr w:rsidR="001E4790" w:rsidRPr="00E93295" w14:paraId="3C264314"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2BC873A4" w14:textId="77777777" w:rsidR="001E4790" w:rsidRPr="00E93295" w:rsidRDefault="001E4790" w:rsidP="00FD4026">
            <w:pPr>
              <w:suppressAutoHyphens w:val="0"/>
              <w:spacing w:before="40" w:after="120"/>
              <w:ind w:right="113"/>
            </w:pPr>
            <w:r>
              <w:t>A/HRC/35</w:t>
            </w:r>
            <w:r w:rsidRPr="00E93295">
              <w:t>/G/2</w:t>
            </w:r>
          </w:p>
        </w:tc>
        <w:tc>
          <w:tcPr>
            <w:tcW w:w="1134" w:type="dxa"/>
            <w:gridSpan w:val="2"/>
            <w:tcBorders>
              <w:top w:val="nil"/>
              <w:bottom w:val="nil"/>
            </w:tcBorders>
            <w:shd w:val="clear" w:color="auto" w:fill="auto"/>
          </w:tcPr>
          <w:p w14:paraId="44092069" w14:textId="77777777" w:rsidR="001E4790" w:rsidRPr="00E93295" w:rsidRDefault="001E4790" w:rsidP="00FD4026">
            <w:pPr>
              <w:suppressAutoHyphens w:val="0"/>
              <w:spacing w:before="40" w:after="120"/>
              <w:ind w:right="284"/>
              <w:jc w:val="right"/>
            </w:pPr>
            <w:r w:rsidRPr="00E93295">
              <w:t>4</w:t>
            </w:r>
          </w:p>
        </w:tc>
        <w:tc>
          <w:tcPr>
            <w:tcW w:w="4393" w:type="dxa"/>
            <w:gridSpan w:val="4"/>
            <w:tcBorders>
              <w:top w:val="nil"/>
              <w:bottom w:val="nil"/>
            </w:tcBorders>
            <w:shd w:val="clear" w:color="auto" w:fill="auto"/>
          </w:tcPr>
          <w:p w14:paraId="2D2D4113" w14:textId="77777777" w:rsidR="001E4790" w:rsidRPr="00E93295" w:rsidRDefault="002F3413" w:rsidP="00FD4026">
            <w:pPr>
              <w:suppressAutoHyphens w:val="0"/>
              <w:spacing w:before="40" w:after="120"/>
              <w:ind w:left="709" w:right="113"/>
              <w:jc w:val="both"/>
            </w:pPr>
            <w:r w:rsidRPr="002F3413">
              <w:t xml:space="preserve">Note verbale of 19 May 2017 from the Permanent Mission of the Russian </w:t>
            </w:r>
            <w:r w:rsidRPr="002F3413">
              <w:lastRenderedPageBreak/>
              <w:t>Federation to the United Nations Office and other international organizations in Geneva to the Office of the United Nations High Commissioner for Human Rights - Annex to the note verbale of 19 May 2017 from the Permanent Mission of the Russian Federation to the United Nations Office and other international organizations in Geneva to the Office of the United Nations High Commissioner for Human Rights</w:t>
            </w:r>
          </w:p>
        </w:tc>
      </w:tr>
      <w:tr w:rsidR="001E4790" w:rsidRPr="00E93295" w14:paraId="6C42AD74"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22E8338E" w14:textId="77777777" w:rsidR="001E4790" w:rsidRPr="00E93295" w:rsidRDefault="001E4790" w:rsidP="00FD4026">
            <w:pPr>
              <w:suppressAutoHyphens w:val="0"/>
              <w:spacing w:before="40" w:after="120"/>
              <w:ind w:right="113"/>
            </w:pPr>
            <w:r>
              <w:lastRenderedPageBreak/>
              <w:t>A/HRC/35</w:t>
            </w:r>
            <w:r w:rsidRPr="00E93295">
              <w:t>/G/3</w:t>
            </w:r>
          </w:p>
        </w:tc>
        <w:tc>
          <w:tcPr>
            <w:tcW w:w="1134" w:type="dxa"/>
            <w:gridSpan w:val="2"/>
            <w:tcBorders>
              <w:top w:val="nil"/>
              <w:bottom w:val="nil"/>
            </w:tcBorders>
            <w:shd w:val="clear" w:color="auto" w:fill="auto"/>
          </w:tcPr>
          <w:p w14:paraId="410E8788" w14:textId="77777777" w:rsidR="001E4790" w:rsidRPr="00E93295" w:rsidRDefault="001E4790" w:rsidP="00FD4026">
            <w:pPr>
              <w:suppressAutoHyphens w:val="0"/>
              <w:spacing w:before="40" w:after="120"/>
              <w:ind w:right="284"/>
              <w:jc w:val="right"/>
            </w:pPr>
            <w:r w:rsidRPr="00E93295">
              <w:t>4</w:t>
            </w:r>
          </w:p>
        </w:tc>
        <w:tc>
          <w:tcPr>
            <w:tcW w:w="4393" w:type="dxa"/>
            <w:gridSpan w:val="4"/>
            <w:tcBorders>
              <w:top w:val="nil"/>
              <w:bottom w:val="nil"/>
            </w:tcBorders>
            <w:shd w:val="clear" w:color="auto" w:fill="auto"/>
          </w:tcPr>
          <w:p w14:paraId="6572480B" w14:textId="77777777" w:rsidR="001E4790" w:rsidRPr="00E93295" w:rsidRDefault="002F3413" w:rsidP="00FD4026">
            <w:pPr>
              <w:suppressAutoHyphens w:val="0"/>
              <w:spacing w:before="40" w:after="120"/>
              <w:ind w:left="709" w:right="113"/>
              <w:jc w:val="both"/>
            </w:pPr>
            <w:r w:rsidRPr="002F3413">
              <w:t>Letter dated 12 June 2017 from the Permanent Representative of Georgia to the United Nations Office and other international organizations in Geneva addressed to the President of the Human Rights Council - Annexes to the letter dated 12 June 2017 from the Permanent Representative of Georgia to the United Nations Office and other international organizations in Geneva addressed to the President of the Human Rights Council</w:t>
            </w:r>
            <w:r w:rsidR="001E4790" w:rsidRPr="00E93295">
              <w:tab/>
            </w:r>
          </w:p>
        </w:tc>
      </w:tr>
      <w:tr w:rsidR="002F3413" w:rsidRPr="00E93295" w14:paraId="296BF0FA"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550524B7" w14:textId="77777777" w:rsidR="002F3413" w:rsidRDefault="002F3413" w:rsidP="00FD4026">
            <w:pPr>
              <w:suppressAutoHyphens w:val="0"/>
              <w:spacing w:before="40" w:after="120"/>
              <w:ind w:right="113"/>
            </w:pPr>
            <w:r>
              <w:t>A/HRC/35/G/4</w:t>
            </w:r>
          </w:p>
        </w:tc>
        <w:tc>
          <w:tcPr>
            <w:tcW w:w="1134" w:type="dxa"/>
            <w:gridSpan w:val="2"/>
            <w:tcBorders>
              <w:top w:val="nil"/>
              <w:bottom w:val="nil"/>
            </w:tcBorders>
            <w:shd w:val="clear" w:color="auto" w:fill="auto"/>
          </w:tcPr>
          <w:p w14:paraId="415E57C6" w14:textId="77777777" w:rsidR="002F3413" w:rsidRPr="00E93295" w:rsidRDefault="00937886" w:rsidP="00FD4026">
            <w:pPr>
              <w:suppressAutoHyphens w:val="0"/>
              <w:spacing w:before="40" w:after="120"/>
              <w:ind w:right="284"/>
              <w:jc w:val="right"/>
            </w:pPr>
            <w:r>
              <w:t>3</w:t>
            </w:r>
          </w:p>
        </w:tc>
        <w:tc>
          <w:tcPr>
            <w:tcW w:w="4393" w:type="dxa"/>
            <w:gridSpan w:val="4"/>
            <w:tcBorders>
              <w:top w:val="nil"/>
              <w:bottom w:val="nil"/>
            </w:tcBorders>
            <w:shd w:val="clear" w:color="auto" w:fill="auto"/>
          </w:tcPr>
          <w:p w14:paraId="5B5A11DB" w14:textId="77777777" w:rsidR="002F3413" w:rsidRPr="002F3413" w:rsidRDefault="002F3413" w:rsidP="00FD4026">
            <w:pPr>
              <w:suppressAutoHyphens w:val="0"/>
              <w:spacing w:before="40" w:after="120"/>
              <w:ind w:left="709" w:right="113"/>
              <w:jc w:val="both"/>
            </w:pPr>
            <w:r w:rsidRPr="002F3413">
              <w:t>Note verbale dated 21 June 2017 from the Permanent Mission of Albania to the United Nations Office and other international organizations in Geneva addressed to the secretariat of the Human Rights Council - Annex to the note verbale dated 21 June 2017 from the Permanent Mission of Albania to the United Nations Office and other international organizations in Geneva addressed to the Secretariat of the Human Rights Council</w:t>
            </w:r>
          </w:p>
        </w:tc>
      </w:tr>
      <w:tr w:rsidR="00937886" w:rsidRPr="00E93295" w14:paraId="3EC23CDE"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2D08684F" w14:textId="77777777" w:rsidR="00937886" w:rsidRDefault="00937886" w:rsidP="00FD4026">
            <w:pPr>
              <w:suppressAutoHyphens w:val="0"/>
              <w:spacing w:before="40" w:after="120"/>
              <w:ind w:right="113"/>
            </w:pPr>
            <w:r>
              <w:t>A/HRC/35/G/5</w:t>
            </w:r>
          </w:p>
        </w:tc>
        <w:tc>
          <w:tcPr>
            <w:tcW w:w="1134" w:type="dxa"/>
            <w:gridSpan w:val="2"/>
            <w:tcBorders>
              <w:top w:val="nil"/>
              <w:bottom w:val="nil"/>
            </w:tcBorders>
            <w:shd w:val="clear" w:color="auto" w:fill="auto"/>
          </w:tcPr>
          <w:p w14:paraId="36966F19" w14:textId="77777777" w:rsidR="00937886" w:rsidRPr="00E93295" w:rsidRDefault="00937886" w:rsidP="00FD4026">
            <w:pPr>
              <w:suppressAutoHyphens w:val="0"/>
              <w:spacing w:before="40" w:after="120"/>
              <w:ind w:right="284"/>
              <w:jc w:val="right"/>
            </w:pPr>
            <w:r>
              <w:t>2,7</w:t>
            </w:r>
          </w:p>
        </w:tc>
        <w:tc>
          <w:tcPr>
            <w:tcW w:w="4393" w:type="dxa"/>
            <w:gridSpan w:val="4"/>
            <w:tcBorders>
              <w:top w:val="nil"/>
              <w:bottom w:val="nil"/>
            </w:tcBorders>
            <w:shd w:val="clear" w:color="auto" w:fill="auto"/>
          </w:tcPr>
          <w:p w14:paraId="4430E81A" w14:textId="77777777" w:rsidR="00937886" w:rsidRDefault="00937886" w:rsidP="00FD4026">
            <w:pPr>
              <w:suppressAutoHyphens w:val="0"/>
              <w:spacing w:before="40" w:after="120"/>
              <w:ind w:left="709" w:right="113"/>
              <w:jc w:val="both"/>
            </w:pPr>
            <w:r w:rsidRPr="00937886">
              <w:t>Note verbale dated 22 June 2017 from the Permanent Mission of Israel to the United Nations Office and other international organizations in Geneva addressed to the secretariat of the Human Rights Council - Annex to the note verbale dated 22 June 2017 from the Permanent Mission of Israel to the United Nations Office and other international organizations in Geneva addressed to the secretariat of the Human Rights Council</w:t>
            </w:r>
          </w:p>
          <w:p w14:paraId="2344F501" w14:textId="77777777" w:rsidR="00BC070D" w:rsidRDefault="00BC070D" w:rsidP="00FD4026">
            <w:pPr>
              <w:suppressAutoHyphens w:val="0"/>
              <w:spacing w:before="40" w:after="120"/>
              <w:ind w:left="709" w:right="113"/>
              <w:jc w:val="both"/>
            </w:pPr>
          </w:p>
          <w:p w14:paraId="2777ECC0" w14:textId="77777777" w:rsidR="00BC070D" w:rsidRPr="002F3413" w:rsidRDefault="00BC070D" w:rsidP="00FD4026">
            <w:pPr>
              <w:suppressAutoHyphens w:val="0"/>
              <w:spacing w:before="40" w:after="120"/>
              <w:ind w:left="709" w:right="113"/>
              <w:jc w:val="both"/>
            </w:pPr>
          </w:p>
        </w:tc>
      </w:tr>
      <w:tr w:rsidR="00BC070D" w:rsidRPr="00E93295" w14:paraId="45F05A43" w14:textId="77777777" w:rsidTr="0038493D">
        <w:tblPrEx>
          <w:tblBorders>
            <w:bottom w:val="single" w:sz="12" w:space="0" w:color="auto"/>
          </w:tblBorders>
          <w:tblCellMar>
            <w:right w:w="0" w:type="dxa"/>
          </w:tblCellMar>
        </w:tblPrEx>
        <w:trPr>
          <w:gridAfter w:val="1"/>
          <w:wAfter w:w="568" w:type="dxa"/>
          <w:trHeight w:val="255"/>
          <w:tblHeader/>
        </w:trPr>
        <w:tc>
          <w:tcPr>
            <w:tcW w:w="7369" w:type="dxa"/>
            <w:gridSpan w:val="9"/>
            <w:tcBorders>
              <w:top w:val="nil"/>
              <w:bottom w:val="single" w:sz="4" w:space="0" w:color="auto"/>
            </w:tcBorders>
            <w:shd w:val="clear" w:color="auto" w:fill="auto"/>
            <w:vAlign w:val="bottom"/>
          </w:tcPr>
          <w:p w14:paraId="3CA5F68D" w14:textId="77777777" w:rsidR="00BC070D" w:rsidRPr="00E93295" w:rsidRDefault="00BC070D" w:rsidP="00BC070D">
            <w:pPr>
              <w:keepNext/>
              <w:keepLines/>
              <w:suppressAutoHyphens w:val="0"/>
              <w:spacing w:before="80" w:after="80" w:line="200" w:lineRule="exact"/>
              <w:ind w:right="113"/>
              <w:rPr>
                <w:i/>
                <w:sz w:val="16"/>
              </w:rPr>
            </w:pPr>
            <w:r w:rsidRPr="00E93295">
              <w:rPr>
                <w:i/>
                <w:sz w:val="16"/>
              </w:rPr>
              <w:lastRenderedPageBreak/>
              <w:t>Documents issued in the non-governmental organization series</w:t>
            </w:r>
          </w:p>
        </w:tc>
      </w:tr>
      <w:tr w:rsidR="00BC070D" w:rsidRPr="00E93295" w14:paraId="016FEAAB" w14:textId="77777777" w:rsidTr="0038493D">
        <w:tblPrEx>
          <w:tblBorders>
            <w:bottom w:val="single" w:sz="12" w:space="0" w:color="auto"/>
          </w:tblBorders>
          <w:tblCellMar>
            <w:right w:w="0" w:type="dxa"/>
          </w:tblCellMar>
        </w:tblPrEx>
        <w:trPr>
          <w:gridAfter w:val="1"/>
          <w:wAfter w:w="568" w:type="dxa"/>
          <w:trHeight w:val="255"/>
          <w:tblHeader/>
        </w:trPr>
        <w:tc>
          <w:tcPr>
            <w:tcW w:w="1828" w:type="dxa"/>
            <w:gridSpan w:val="2"/>
            <w:tcBorders>
              <w:top w:val="single" w:sz="4" w:space="0" w:color="auto"/>
              <w:bottom w:val="single" w:sz="12" w:space="0" w:color="auto"/>
            </w:tcBorders>
            <w:shd w:val="clear" w:color="auto" w:fill="auto"/>
            <w:vAlign w:val="bottom"/>
          </w:tcPr>
          <w:p w14:paraId="30C38A6B" w14:textId="77777777" w:rsidR="00BC070D" w:rsidRPr="00E93295" w:rsidRDefault="00BC070D" w:rsidP="00BC070D">
            <w:pPr>
              <w:suppressAutoHyphens w:val="0"/>
              <w:spacing w:before="80" w:after="80" w:line="200" w:lineRule="exact"/>
              <w:ind w:right="113"/>
              <w:rPr>
                <w:i/>
                <w:sz w:val="16"/>
              </w:rPr>
            </w:pPr>
            <w:r w:rsidRPr="00E93295">
              <w:rPr>
                <w:i/>
                <w:sz w:val="16"/>
              </w:rPr>
              <w:t xml:space="preserve">Symbol </w:t>
            </w:r>
          </w:p>
        </w:tc>
        <w:tc>
          <w:tcPr>
            <w:tcW w:w="1148" w:type="dxa"/>
            <w:gridSpan w:val="3"/>
            <w:tcBorders>
              <w:top w:val="single" w:sz="4" w:space="0" w:color="auto"/>
              <w:bottom w:val="single" w:sz="12" w:space="0" w:color="auto"/>
            </w:tcBorders>
            <w:shd w:val="clear" w:color="auto" w:fill="auto"/>
            <w:vAlign w:val="bottom"/>
          </w:tcPr>
          <w:p w14:paraId="58A1E8B0" w14:textId="77777777" w:rsidR="00BC070D" w:rsidRPr="00E93295" w:rsidRDefault="00BC070D" w:rsidP="00BC070D">
            <w:pPr>
              <w:suppressAutoHyphens w:val="0"/>
              <w:spacing w:before="80" w:after="80" w:line="200" w:lineRule="exact"/>
              <w:ind w:right="284"/>
              <w:jc w:val="right"/>
              <w:rPr>
                <w:i/>
                <w:sz w:val="16"/>
              </w:rPr>
            </w:pPr>
            <w:r w:rsidRPr="00E93295">
              <w:rPr>
                <w:i/>
                <w:sz w:val="16"/>
              </w:rPr>
              <w:t>Agenda item</w:t>
            </w:r>
          </w:p>
        </w:tc>
        <w:tc>
          <w:tcPr>
            <w:tcW w:w="4393" w:type="dxa"/>
            <w:gridSpan w:val="4"/>
            <w:tcBorders>
              <w:top w:val="single" w:sz="4" w:space="0" w:color="auto"/>
              <w:bottom w:val="single" w:sz="12" w:space="0" w:color="auto"/>
            </w:tcBorders>
            <w:shd w:val="clear" w:color="auto" w:fill="auto"/>
            <w:vAlign w:val="bottom"/>
          </w:tcPr>
          <w:p w14:paraId="56687C28" w14:textId="77777777" w:rsidR="00BC070D" w:rsidRPr="00E93295" w:rsidRDefault="00BC070D" w:rsidP="00BC070D">
            <w:pPr>
              <w:suppressAutoHyphens w:val="0"/>
              <w:spacing w:before="80" w:after="80" w:line="200" w:lineRule="exact"/>
              <w:ind w:right="113"/>
              <w:rPr>
                <w:i/>
                <w:sz w:val="16"/>
              </w:rPr>
            </w:pPr>
          </w:p>
        </w:tc>
      </w:tr>
      <w:tr w:rsidR="00BC070D" w:rsidRPr="00E93295" w14:paraId="236E708B" w14:textId="77777777" w:rsidTr="0038493D">
        <w:tblPrEx>
          <w:tblBorders>
            <w:bottom w:val="single" w:sz="12" w:space="0" w:color="auto"/>
          </w:tblBorders>
          <w:tblCellMar>
            <w:right w:w="0" w:type="dxa"/>
          </w:tblCellMar>
        </w:tblPrEx>
        <w:trPr>
          <w:gridAfter w:val="1"/>
          <w:wAfter w:w="568" w:type="dxa"/>
          <w:trHeight w:hRule="exact" w:val="113"/>
          <w:tblHeader/>
        </w:trPr>
        <w:tc>
          <w:tcPr>
            <w:tcW w:w="1828" w:type="dxa"/>
            <w:gridSpan w:val="2"/>
            <w:tcBorders>
              <w:top w:val="single" w:sz="12" w:space="0" w:color="auto"/>
              <w:bottom w:val="nil"/>
            </w:tcBorders>
            <w:shd w:val="clear" w:color="auto" w:fill="auto"/>
          </w:tcPr>
          <w:p w14:paraId="3D8A5752" w14:textId="77777777" w:rsidR="00BC070D" w:rsidRPr="00E93295" w:rsidRDefault="00BC070D" w:rsidP="00BC070D">
            <w:pPr>
              <w:suppressAutoHyphens w:val="0"/>
              <w:spacing w:before="40" w:after="120"/>
              <w:ind w:right="113"/>
            </w:pPr>
          </w:p>
        </w:tc>
        <w:tc>
          <w:tcPr>
            <w:tcW w:w="1148" w:type="dxa"/>
            <w:gridSpan w:val="3"/>
            <w:tcBorders>
              <w:top w:val="single" w:sz="12" w:space="0" w:color="auto"/>
              <w:bottom w:val="nil"/>
            </w:tcBorders>
            <w:shd w:val="clear" w:color="auto" w:fill="auto"/>
          </w:tcPr>
          <w:p w14:paraId="7F44BD47" w14:textId="77777777" w:rsidR="00BC070D" w:rsidRPr="00E93295" w:rsidRDefault="00BC070D" w:rsidP="00BC070D">
            <w:pPr>
              <w:suppressAutoHyphens w:val="0"/>
              <w:spacing w:before="40" w:after="120"/>
              <w:ind w:right="284"/>
              <w:jc w:val="right"/>
            </w:pPr>
          </w:p>
        </w:tc>
        <w:tc>
          <w:tcPr>
            <w:tcW w:w="4393" w:type="dxa"/>
            <w:gridSpan w:val="4"/>
            <w:tcBorders>
              <w:top w:val="single" w:sz="12" w:space="0" w:color="auto"/>
              <w:bottom w:val="nil"/>
            </w:tcBorders>
            <w:shd w:val="clear" w:color="auto" w:fill="auto"/>
          </w:tcPr>
          <w:p w14:paraId="0B1E45F5" w14:textId="77777777" w:rsidR="00BC070D" w:rsidRPr="00E93295" w:rsidRDefault="00BC070D" w:rsidP="00BC070D">
            <w:pPr>
              <w:suppressAutoHyphens w:val="0"/>
              <w:spacing w:before="40" w:after="120"/>
              <w:ind w:right="113"/>
            </w:pPr>
          </w:p>
        </w:tc>
      </w:tr>
      <w:tr w:rsidR="00BC070D" w:rsidRPr="00E93295" w14:paraId="6E5AC73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EE0423C" w14:textId="77777777" w:rsidR="00BC070D" w:rsidRPr="00E93295" w:rsidRDefault="00BC070D" w:rsidP="00BC070D">
            <w:pPr>
              <w:suppressAutoHyphens w:val="0"/>
              <w:spacing w:before="40" w:after="120"/>
              <w:ind w:right="113"/>
            </w:pPr>
          </w:p>
        </w:tc>
        <w:tc>
          <w:tcPr>
            <w:tcW w:w="1148" w:type="dxa"/>
            <w:gridSpan w:val="3"/>
            <w:tcBorders>
              <w:top w:val="nil"/>
            </w:tcBorders>
            <w:shd w:val="clear" w:color="auto" w:fill="auto"/>
          </w:tcPr>
          <w:p w14:paraId="5C59EB69" w14:textId="77777777" w:rsidR="00BC070D" w:rsidRPr="00E93295" w:rsidRDefault="00BC070D" w:rsidP="00BC070D">
            <w:pPr>
              <w:suppressAutoHyphens w:val="0"/>
              <w:spacing w:before="40" w:after="120"/>
              <w:ind w:right="284"/>
              <w:jc w:val="right"/>
            </w:pPr>
          </w:p>
        </w:tc>
        <w:tc>
          <w:tcPr>
            <w:tcW w:w="4393" w:type="dxa"/>
            <w:gridSpan w:val="4"/>
            <w:tcBorders>
              <w:top w:val="nil"/>
            </w:tcBorders>
            <w:shd w:val="clear" w:color="auto" w:fill="auto"/>
          </w:tcPr>
          <w:p w14:paraId="00A8FF67" w14:textId="77777777" w:rsidR="00BC070D" w:rsidRPr="00E93295" w:rsidRDefault="00BC070D" w:rsidP="00BC070D">
            <w:pPr>
              <w:suppressAutoHyphens w:val="0"/>
              <w:spacing w:before="40" w:after="120"/>
              <w:ind w:right="113"/>
            </w:pPr>
          </w:p>
        </w:tc>
      </w:tr>
      <w:tr w:rsidR="00BC070D" w:rsidRPr="00E93295" w14:paraId="32D9D976" w14:textId="77777777" w:rsidTr="0038493D">
        <w:tblPrEx>
          <w:tblBorders>
            <w:bottom w:val="single" w:sz="12" w:space="0" w:color="auto"/>
          </w:tblBorders>
          <w:tblCellMar>
            <w:right w:w="0" w:type="dxa"/>
          </w:tblCellMar>
        </w:tblPrEx>
        <w:trPr>
          <w:gridAfter w:val="1"/>
          <w:wAfter w:w="568" w:type="dxa"/>
        </w:trPr>
        <w:tc>
          <w:tcPr>
            <w:tcW w:w="1842" w:type="dxa"/>
            <w:gridSpan w:val="3"/>
            <w:tcBorders>
              <w:top w:val="nil"/>
            </w:tcBorders>
            <w:shd w:val="clear" w:color="auto" w:fill="auto"/>
          </w:tcPr>
          <w:p w14:paraId="2B9A718A" w14:textId="77777777" w:rsidR="00BC070D" w:rsidRPr="00E93295" w:rsidRDefault="00BC070D" w:rsidP="00BC070D">
            <w:pPr>
              <w:suppressAutoHyphens w:val="0"/>
              <w:spacing w:before="40" w:after="120"/>
            </w:pPr>
            <w:r>
              <w:t>A/HRC/35</w:t>
            </w:r>
            <w:r w:rsidRPr="00E93295">
              <w:t>/NGO/1</w:t>
            </w:r>
          </w:p>
        </w:tc>
        <w:tc>
          <w:tcPr>
            <w:tcW w:w="1276" w:type="dxa"/>
            <w:gridSpan w:val="3"/>
            <w:tcBorders>
              <w:top w:val="nil"/>
            </w:tcBorders>
            <w:shd w:val="clear" w:color="auto" w:fill="auto"/>
          </w:tcPr>
          <w:p w14:paraId="5F027C3E" w14:textId="77777777" w:rsidR="00BC070D" w:rsidRPr="00E93295" w:rsidRDefault="003C0FC9" w:rsidP="00BC070D">
            <w:pPr>
              <w:suppressAutoHyphens w:val="0"/>
              <w:spacing w:before="40" w:after="120"/>
              <w:ind w:right="284"/>
              <w:jc w:val="right"/>
            </w:pPr>
            <w:r>
              <w:t>3</w:t>
            </w:r>
          </w:p>
        </w:tc>
        <w:tc>
          <w:tcPr>
            <w:tcW w:w="4251" w:type="dxa"/>
            <w:gridSpan w:val="3"/>
            <w:tcBorders>
              <w:top w:val="nil"/>
            </w:tcBorders>
            <w:shd w:val="clear" w:color="auto" w:fill="auto"/>
          </w:tcPr>
          <w:p w14:paraId="7D6550CE" w14:textId="77777777" w:rsidR="00BC070D" w:rsidRPr="00E93295" w:rsidRDefault="003C0FC9" w:rsidP="00BC070D">
            <w:pPr>
              <w:suppressAutoHyphens w:val="0"/>
              <w:spacing w:before="40" w:after="120"/>
              <w:ind w:left="567" w:right="113"/>
            </w:pPr>
            <w:r w:rsidRPr="003C0FC9">
              <w:t>Written statement submitted by the UDISHA. Human rights in India: Protection of child rights and prevention of abuse</w:t>
            </w:r>
          </w:p>
        </w:tc>
      </w:tr>
      <w:tr w:rsidR="00BC070D" w:rsidRPr="00E93295" w14:paraId="380781CB"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6A7849A0" w14:textId="77777777" w:rsidR="00BC070D" w:rsidRPr="00E93295" w:rsidRDefault="007C2D71" w:rsidP="00BC070D">
            <w:pPr>
              <w:suppressAutoHyphens w:val="0"/>
              <w:spacing w:before="40" w:after="120"/>
            </w:pPr>
            <w:r>
              <w:t>A/HRC/35/NGO/2</w:t>
            </w:r>
          </w:p>
        </w:tc>
        <w:tc>
          <w:tcPr>
            <w:tcW w:w="1276" w:type="dxa"/>
            <w:gridSpan w:val="3"/>
            <w:shd w:val="clear" w:color="auto" w:fill="auto"/>
          </w:tcPr>
          <w:p w14:paraId="23AD5D16" w14:textId="77777777" w:rsidR="00BC070D" w:rsidRPr="00E93295" w:rsidRDefault="003C0FC9" w:rsidP="00BC070D">
            <w:pPr>
              <w:suppressAutoHyphens w:val="0"/>
              <w:spacing w:before="40" w:after="120"/>
              <w:ind w:right="284"/>
              <w:jc w:val="right"/>
            </w:pPr>
            <w:r>
              <w:t>3</w:t>
            </w:r>
          </w:p>
        </w:tc>
        <w:tc>
          <w:tcPr>
            <w:tcW w:w="4251" w:type="dxa"/>
            <w:gridSpan w:val="3"/>
            <w:shd w:val="clear" w:color="auto" w:fill="auto"/>
          </w:tcPr>
          <w:p w14:paraId="4CD8E64A" w14:textId="77777777" w:rsidR="00BC070D" w:rsidRPr="00E93295" w:rsidRDefault="003C0FC9" w:rsidP="00BC070D">
            <w:pPr>
              <w:suppressAutoHyphens w:val="0"/>
              <w:spacing w:before="40" w:after="120"/>
              <w:ind w:left="567" w:right="113"/>
            </w:pPr>
            <w:r w:rsidRPr="003C0FC9">
              <w:t>Written statement submitted by the World Muslim Congress. India’s internet crackdown in Indian administered Kashmir</w:t>
            </w:r>
          </w:p>
        </w:tc>
      </w:tr>
      <w:tr w:rsidR="00BC070D" w:rsidRPr="00E93295" w14:paraId="7DD1B0DC"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130B2B94" w14:textId="77777777" w:rsidR="00BC070D" w:rsidRPr="00E93295" w:rsidRDefault="007C2D71" w:rsidP="00BC070D">
            <w:pPr>
              <w:suppressAutoHyphens w:val="0"/>
              <w:spacing w:before="40" w:after="120"/>
            </w:pPr>
            <w:r>
              <w:t>A/HRC/35/NGO/3</w:t>
            </w:r>
          </w:p>
        </w:tc>
        <w:tc>
          <w:tcPr>
            <w:tcW w:w="1276" w:type="dxa"/>
            <w:gridSpan w:val="3"/>
            <w:shd w:val="clear" w:color="auto" w:fill="auto"/>
          </w:tcPr>
          <w:p w14:paraId="2E9396A5" w14:textId="77777777" w:rsidR="00BC070D" w:rsidRPr="00E93295" w:rsidRDefault="003C0FC9" w:rsidP="00BC070D">
            <w:pPr>
              <w:suppressAutoHyphens w:val="0"/>
              <w:spacing w:before="40" w:after="120"/>
              <w:ind w:right="284"/>
              <w:jc w:val="right"/>
            </w:pPr>
            <w:r>
              <w:t>4</w:t>
            </w:r>
          </w:p>
        </w:tc>
        <w:tc>
          <w:tcPr>
            <w:tcW w:w="4251" w:type="dxa"/>
            <w:gridSpan w:val="3"/>
            <w:shd w:val="clear" w:color="auto" w:fill="auto"/>
          </w:tcPr>
          <w:p w14:paraId="6F071586" w14:textId="77777777" w:rsidR="00BC070D" w:rsidRPr="00E93295" w:rsidRDefault="003C0FC9" w:rsidP="00BC070D">
            <w:pPr>
              <w:suppressAutoHyphens w:val="0"/>
              <w:spacing w:before="40" w:after="120"/>
              <w:ind w:left="567" w:right="113"/>
            </w:pPr>
            <w:r w:rsidRPr="003C0FC9">
              <w:t>Written statement submitted by the Arab Association for Human Rights. Shrinking Space for Civil Society in Israel</w:t>
            </w:r>
          </w:p>
        </w:tc>
      </w:tr>
      <w:tr w:rsidR="00BC070D" w:rsidRPr="00E93295" w14:paraId="4828A63E"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707AD970" w14:textId="77777777" w:rsidR="00BC070D" w:rsidRPr="00E93295" w:rsidRDefault="007C2D71" w:rsidP="00BC070D">
            <w:pPr>
              <w:suppressAutoHyphens w:val="0"/>
              <w:spacing w:before="40" w:after="120"/>
            </w:pPr>
            <w:r>
              <w:t>A/HRC/35/NGO/4</w:t>
            </w:r>
          </w:p>
        </w:tc>
        <w:tc>
          <w:tcPr>
            <w:tcW w:w="1276" w:type="dxa"/>
            <w:gridSpan w:val="3"/>
            <w:shd w:val="clear" w:color="auto" w:fill="auto"/>
          </w:tcPr>
          <w:p w14:paraId="33F47EB9" w14:textId="77777777" w:rsidR="00BC070D" w:rsidRPr="00E93295" w:rsidRDefault="00B24F0F" w:rsidP="00BC070D">
            <w:pPr>
              <w:suppressAutoHyphens w:val="0"/>
              <w:spacing w:before="40" w:after="120"/>
              <w:ind w:right="284"/>
              <w:jc w:val="right"/>
            </w:pPr>
            <w:r>
              <w:t>3</w:t>
            </w:r>
          </w:p>
        </w:tc>
        <w:tc>
          <w:tcPr>
            <w:tcW w:w="4251" w:type="dxa"/>
            <w:gridSpan w:val="3"/>
            <w:shd w:val="clear" w:color="auto" w:fill="auto"/>
          </w:tcPr>
          <w:p w14:paraId="45AE3B60" w14:textId="77777777" w:rsidR="00BC070D" w:rsidRPr="00E93295" w:rsidRDefault="00D117E4" w:rsidP="009D6210">
            <w:pPr>
              <w:suppressAutoHyphens w:val="0"/>
              <w:spacing w:before="40" w:after="120"/>
              <w:ind w:left="567" w:right="113"/>
            </w:pPr>
            <w:r w:rsidRPr="007B2626">
              <w:t>Written statement submitted by the Society for Threatened Peoples.</w:t>
            </w:r>
            <w:r>
              <w:t xml:space="preserve"> </w:t>
            </w:r>
          </w:p>
        </w:tc>
      </w:tr>
      <w:tr w:rsidR="00BC070D" w:rsidRPr="00E93295" w14:paraId="7D21B629"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5A7E8698" w14:textId="77777777" w:rsidR="00BC070D" w:rsidRPr="00E93295" w:rsidRDefault="007C2D71" w:rsidP="00BC070D">
            <w:pPr>
              <w:suppressAutoHyphens w:val="0"/>
              <w:spacing w:before="40" w:after="120"/>
            </w:pPr>
            <w:r>
              <w:t>A/HRC/35/NGO/5</w:t>
            </w:r>
          </w:p>
        </w:tc>
        <w:tc>
          <w:tcPr>
            <w:tcW w:w="1276" w:type="dxa"/>
            <w:gridSpan w:val="3"/>
            <w:shd w:val="clear" w:color="auto" w:fill="auto"/>
          </w:tcPr>
          <w:p w14:paraId="42FE488A" w14:textId="77777777" w:rsidR="00BC070D" w:rsidRPr="00E93295" w:rsidRDefault="00B24F0F" w:rsidP="00BC070D">
            <w:pPr>
              <w:suppressAutoHyphens w:val="0"/>
              <w:spacing w:before="40" w:after="120"/>
              <w:ind w:right="284"/>
              <w:jc w:val="right"/>
            </w:pPr>
            <w:r>
              <w:t>4</w:t>
            </w:r>
          </w:p>
        </w:tc>
        <w:tc>
          <w:tcPr>
            <w:tcW w:w="4251" w:type="dxa"/>
            <w:gridSpan w:val="3"/>
            <w:shd w:val="clear" w:color="auto" w:fill="auto"/>
          </w:tcPr>
          <w:p w14:paraId="3031AF60" w14:textId="77777777" w:rsidR="00BC070D" w:rsidRPr="00E93295" w:rsidRDefault="00D117E4" w:rsidP="009D6210">
            <w:pPr>
              <w:suppressAutoHyphens w:val="0"/>
              <w:spacing w:before="40" w:after="120"/>
              <w:ind w:left="567" w:right="113"/>
            </w:pPr>
            <w:r w:rsidRPr="007B2626">
              <w:t>Written statement submitted by the Society for Threatened Peoples.</w:t>
            </w:r>
            <w:r>
              <w:t xml:space="preserve"> </w:t>
            </w:r>
          </w:p>
        </w:tc>
      </w:tr>
      <w:tr w:rsidR="00BC070D" w:rsidRPr="00E93295" w14:paraId="77E90D29" w14:textId="77777777" w:rsidTr="0038493D">
        <w:tblPrEx>
          <w:tblBorders>
            <w:bottom w:val="single" w:sz="12" w:space="0" w:color="auto"/>
          </w:tblBorders>
          <w:tblCellMar>
            <w:right w:w="0" w:type="dxa"/>
          </w:tblCellMar>
        </w:tblPrEx>
        <w:trPr>
          <w:gridAfter w:val="1"/>
          <w:wAfter w:w="568" w:type="dxa"/>
        </w:trPr>
        <w:tc>
          <w:tcPr>
            <w:tcW w:w="1842" w:type="dxa"/>
            <w:gridSpan w:val="3"/>
            <w:tcBorders>
              <w:bottom w:val="nil"/>
            </w:tcBorders>
            <w:shd w:val="clear" w:color="auto" w:fill="auto"/>
          </w:tcPr>
          <w:p w14:paraId="11563D41" w14:textId="77777777" w:rsidR="00BC070D" w:rsidRPr="00E93295" w:rsidRDefault="007C2D71" w:rsidP="00BC070D">
            <w:pPr>
              <w:suppressAutoHyphens w:val="0"/>
              <w:spacing w:before="40" w:after="120"/>
            </w:pPr>
            <w:r>
              <w:t>A/HRC/35/NGO/6</w:t>
            </w:r>
          </w:p>
        </w:tc>
        <w:tc>
          <w:tcPr>
            <w:tcW w:w="1276" w:type="dxa"/>
            <w:gridSpan w:val="3"/>
            <w:tcBorders>
              <w:bottom w:val="nil"/>
            </w:tcBorders>
            <w:shd w:val="clear" w:color="auto" w:fill="auto"/>
          </w:tcPr>
          <w:p w14:paraId="3478B1EB" w14:textId="77777777" w:rsidR="00BC070D" w:rsidRPr="00E93295" w:rsidRDefault="00B24F0F" w:rsidP="00BC070D">
            <w:pPr>
              <w:suppressAutoHyphens w:val="0"/>
              <w:spacing w:before="40" w:after="120"/>
              <w:ind w:right="284"/>
              <w:jc w:val="right"/>
            </w:pPr>
            <w:r>
              <w:t>4</w:t>
            </w:r>
          </w:p>
        </w:tc>
        <w:tc>
          <w:tcPr>
            <w:tcW w:w="4251" w:type="dxa"/>
            <w:gridSpan w:val="3"/>
            <w:tcBorders>
              <w:bottom w:val="nil"/>
            </w:tcBorders>
            <w:shd w:val="clear" w:color="auto" w:fill="auto"/>
          </w:tcPr>
          <w:p w14:paraId="154E4CE8" w14:textId="77777777" w:rsidR="00BC070D" w:rsidRPr="00E93295" w:rsidRDefault="00D117E4" w:rsidP="009D6210">
            <w:pPr>
              <w:suppressAutoHyphens w:val="0"/>
              <w:spacing w:before="40" w:after="120"/>
              <w:ind w:left="567" w:right="113"/>
            </w:pPr>
            <w:r w:rsidRPr="007B2626">
              <w:t>Written statement submitted by the Society for Threatened Peoples.</w:t>
            </w:r>
          </w:p>
        </w:tc>
      </w:tr>
      <w:tr w:rsidR="00BC070D" w:rsidRPr="00E93295" w14:paraId="6B134963" w14:textId="77777777" w:rsidTr="0038493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42AAD687" w14:textId="77777777" w:rsidR="00BC070D" w:rsidRPr="00E93295" w:rsidRDefault="007C2D71" w:rsidP="00BC070D">
            <w:pPr>
              <w:suppressAutoHyphens w:val="0"/>
              <w:spacing w:before="40" w:after="120"/>
            </w:pPr>
            <w:r>
              <w:t>A/HRC/35/NGO/7</w:t>
            </w:r>
          </w:p>
        </w:tc>
        <w:tc>
          <w:tcPr>
            <w:tcW w:w="1276" w:type="dxa"/>
            <w:gridSpan w:val="3"/>
            <w:tcBorders>
              <w:top w:val="nil"/>
              <w:bottom w:val="nil"/>
            </w:tcBorders>
            <w:shd w:val="clear" w:color="auto" w:fill="auto"/>
          </w:tcPr>
          <w:p w14:paraId="2EF4E3F8" w14:textId="77777777" w:rsidR="00BC070D" w:rsidRPr="00E93295" w:rsidRDefault="00B24F0F" w:rsidP="00BC070D">
            <w:pPr>
              <w:suppressAutoHyphens w:val="0"/>
              <w:spacing w:before="40" w:after="120"/>
              <w:ind w:right="284"/>
              <w:jc w:val="right"/>
            </w:pPr>
            <w:r>
              <w:t>3</w:t>
            </w:r>
          </w:p>
        </w:tc>
        <w:tc>
          <w:tcPr>
            <w:tcW w:w="4251" w:type="dxa"/>
            <w:gridSpan w:val="3"/>
            <w:tcBorders>
              <w:top w:val="nil"/>
              <w:bottom w:val="nil"/>
            </w:tcBorders>
            <w:shd w:val="clear" w:color="auto" w:fill="auto"/>
          </w:tcPr>
          <w:p w14:paraId="03DA5C4B" w14:textId="77777777" w:rsidR="00BC070D" w:rsidRPr="00E93295" w:rsidRDefault="00D117E4" w:rsidP="009D6210">
            <w:pPr>
              <w:suppressAutoHyphens w:val="0"/>
              <w:spacing w:before="40" w:after="120"/>
              <w:ind w:left="567" w:right="113"/>
            </w:pPr>
            <w:r w:rsidRPr="007B2626">
              <w:t>Written statement submitted by the</w:t>
            </w:r>
            <w:r>
              <w:t xml:space="preserve"> Nippon Foundation.</w:t>
            </w:r>
          </w:p>
        </w:tc>
      </w:tr>
      <w:tr w:rsidR="00BC070D" w:rsidRPr="00E93295" w14:paraId="72F86388" w14:textId="77777777" w:rsidTr="0038493D">
        <w:tblPrEx>
          <w:tblBorders>
            <w:bottom w:val="single" w:sz="12" w:space="0" w:color="auto"/>
          </w:tblBorders>
          <w:tblCellMar>
            <w:right w:w="0" w:type="dxa"/>
          </w:tblCellMar>
        </w:tblPrEx>
        <w:trPr>
          <w:gridAfter w:val="1"/>
          <w:wAfter w:w="568" w:type="dxa"/>
        </w:trPr>
        <w:tc>
          <w:tcPr>
            <w:tcW w:w="1842" w:type="dxa"/>
            <w:gridSpan w:val="3"/>
            <w:tcBorders>
              <w:top w:val="nil"/>
            </w:tcBorders>
            <w:shd w:val="clear" w:color="auto" w:fill="auto"/>
          </w:tcPr>
          <w:p w14:paraId="5DF3583E" w14:textId="77777777" w:rsidR="00BC070D" w:rsidRPr="00E93295" w:rsidRDefault="007C2D71" w:rsidP="00BC070D">
            <w:pPr>
              <w:suppressAutoHyphens w:val="0"/>
              <w:spacing w:before="40" w:after="120"/>
            </w:pPr>
            <w:r>
              <w:t>A/HRC/35/NGO/8</w:t>
            </w:r>
          </w:p>
        </w:tc>
        <w:tc>
          <w:tcPr>
            <w:tcW w:w="1276" w:type="dxa"/>
            <w:gridSpan w:val="3"/>
            <w:tcBorders>
              <w:top w:val="nil"/>
            </w:tcBorders>
            <w:shd w:val="clear" w:color="auto" w:fill="auto"/>
          </w:tcPr>
          <w:p w14:paraId="5B8D3756" w14:textId="77777777" w:rsidR="00BC070D" w:rsidRPr="00E93295" w:rsidRDefault="00B24F0F" w:rsidP="00BC070D">
            <w:pPr>
              <w:suppressAutoHyphens w:val="0"/>
              <w:spacing w:before="40" w:after="120"/>
              <w:ind w:right="284"/>
              <w:jc w:val="right"/>
            </w:pPr>
            <w:r>
              <w:t>3</w:t>
            </w:r>
          </w:p>
        </w:tc>
        <w:tc>
          <w:tcPr>
            <w:tcW w:w="4251" w:type="dxa"/>
            <w:gridSpan w:val="3"/>
            <w:tcBorders>
              <w:top w:val="nil"/>
            </w:tcBorders>
            <w:shd w:val="clear" w:color="auto" w:fill="auto"/>
          </w:tcPr>
          <w:p w14:paraId="5390BEE6" w14:textId="77777777" w:rsidR="00BC070D" w:rsidRPr="00E93295" w:rsidRDefault="00D117E4" w:rsidP="009D6210">
            <w:pPr>
              <w:suppressAutoHyphens w:val="0"/>
              <w:spacing w:before="40" w:after="120"/>
              <w:ind w:left="618" w:right="113"/>
            </w:pPr>
            <w:r w:rsidRPr="007B2626">
              <w:t xml:space="preserve">Written statement submitted by </w:t>
            </w:r>
            <w:r>
              <w:t>the World Organisation Against Torture.</w:t>
            </w:r>
          </w:p>
        </w:tc>
      </w:tr>
      <w:tr w:rsidR="00BC070D" w:rsidRPr="00E93295" w14:paraId="312594EF"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3E0F3A6A" w14:textId="77777777" w:rsidR="00BC070D" w:rsidRPr="00E93295" w:rsidRDefault="007C2D71" w:rsidP="00BC070D">
            <w:pPr>
              <w:suppressAutoHyphens w:val="0"/>
              <w:spacing w:before="40" w:after="120"/>
            </w:pPr>
            <w:r>
              <w:t>A/HRC/35/NGO/9</w:t>
            </w:r>
          </w:p>
        </w:tc>
        <w:tc>
          <w:tcPr>
            <w:tcW w:w="1276" w:type="dxa"/>
            <w:gridSpan w:val="3"/>
            <w:shd w:val="clear" w:color="auto" w:fill="auto"/>
          </w:tcPr>
          <w:p w14:paraId="6940BE76" w14:textId="77777777" w:rsidR="00BC070D" w:rsidRPr="00E93295" w:rsidRDefault="00B24F0F" w:rsidP="00BC070D">
            <w:pPr>
              <w:suppressAutoHyphens w:val="0"/>
              <w:spacing w:before="40" w:after="120"/>
              <w:ind w:right="284"/>
              <w:jc w:val="right"/>
            </w:pPr>
            <w:r>
              <w:t>4</w:t>
            </w:r>
          </w:p>
        </w:tc>
        <w:tc>
          <w:tcPr>
            <w:tcW w:w="4251" w:type="dxa"/>
            <w:gridSpan w:val="3"/>
            <w:shd w:val="clear" w:color="auto" w:fill="auto"/>
          </w:tcPr>
          <w:p w14:paraId="73D7996B" w14:textId="77777777" w:rsidR="00BC070D" w:rsidRPr="00E93295" w:rsidRDefault="00D117E4" w:rsidP="009D6210">
            <w:pPr>
              <w:suppressAutoHyphens w:val="0"/>
              <w:spacing w:before="40" w:after="120"/>
              <w:ind w:left="618" w:right="113"/>
            </w:pPr>
            <w:r w:rsidRPr="007B2626">
              <w:t>Written statement submitted by the Society for Threatened Peoples.</w:t>
            </w:r>
          </w:p>
        </w:tc>
      </w:tr>
      <w:tr w:rsidR="00BC070D" w:rsidRPr="00E93295" w14:paraId="5129AE78"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09CF606E" w14:textId="77777777" w:rsidR="00BC070D" w:rsidRPr="00E93295" w:rsidRDefault="007C2D71" w:rsidP="00BC070D">
            <w:pPr>
              <w:suppressAutoHyphens w:val="0"/>
              <w:spacing w:before="40" w:after="120"/>
            </w:pPr>
            <w:r>
              <w:t>A/HRC/35</w:t>
            </w:r>
            <w:r w:rsidRPr="00E93295">
              <w:t>/NGO/1</w:t>
            </w:r>
            <w:r>
              <w:t>0</w:t>
            </w:r>
          </w:p>
        </w:tc>
        <w:tc>
          <w:tcPr>
            <w:tcW w:w="1276" w:type="dxa"/>
            <w:gridSpan w:val="3"/>
            <w:shd w:val="clear" w:color="auto" w:fill="auto"/>
          </w:tcPr>
          <w:p w14:paraId="73B31A00" w14:textId="77777777" w:rsidR="00BC070D" w:rsidRPr="00E93295" w:rsidRDefault="008521FC" w:rsidP="00BC070D">
            <w:pPr>
              <w:suppressAutoHyphens w:val="0"/>
              <w:spacing w:before="40" w:after="120"/>
              <w:ind w:right="284"/>
              <w:jc w:val="right"/>
            </w:pPr>
            <w:r>
              <w:t>4</w:t>
            </w:r>
          </w:p>
        </w:tc>
        <w:tc>
          <w:tcPr>
            <w:tcW w:w="4251" w:type="dxa"/>
            <w:gridSpan w:val="3"/>
            <w:shd w:val="clear" w:color="auto" w:fill="auto"/>
          </w:tcPr>
          <w:p w14:paraId="38F95B20" w14:textId="77777777" w:rsidR="00BC070D" w:rsidRPr="00E93295" w:rsidRDefault="007B2626" w:rsidP="00BC070D">
            <w:pPr>
              <w:suppressAutoHyphens w:val="0"/>
              <w:spacing w:before="40" w:after="120"/>
              <w:ind w:left="618" w:right="113"/>
            </w:pPr>
            <w:r w:rsidRPr="007B2626">
              <w:t>Written statement submitted by the Society for Threatened Peoples. No improvements regarding the Human Rights Situation in the Tibet Autonomous Region and adjacent regions where Tibetans live</w:t>
            </w:r>
          </w:p>
        </w:tc>
      </w:tr>
      <w:tr w:rsidR="009D6210" w:rsidRPr="00E93295" w14:paraId="0B193756" w14:textId="77777777" w:rsidTr="00916D5A">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47171540" w14:textId="77777777" w:rsidR="009D6210" w:rsidRPr="00E93295" w:rsidRDefault="009D6210" w:rsidP="00916D5A">
            <w:r>
              <w:t>A/HRC/35</w:t>
            </w:r>
            <w:r w:rsidRPr="00E93295">
              <w:t>/NGO/1</w:t>
            </w:r>
            <w:r>
              <w:t>1</w:t>
            </w:r>
          </w:p>
        </w:tc>
        <w:tc>
          <w:tcPr>
            <w:tcW w:w="1276" w:type="dxa"/>
            <w:gridSpan w:val="3"/>
            <w:shd w:val="clear" w:color="auto" w:fill="auto"/>
          </w:tcPr>
          <w:p w14:paraId="5B97020E" w14:textId="77777777" w:rsidR="009D6210" w:rsidRPr="00E93295" w:rsidRDefault="009D6210" w:rsidP="00916D5A">
            <w:pPr>
              <w:suppressAutoHyphens w:val="0"/>
              <w:spacing w:before="40" w:after="120"/>
              <w:ind w:right="284"/>
              <w:jc w:val="right"/>
            </w:pPr>
            <w:r>
              <w:t>7</w:t>
            </w:r>
          </w:p>
        </w:tc>
        <w:tc>
          <w:tcPr>
            <w:tcW w:w="4251" w:type="dxa"/>
            <w:gridSpan w:val="3"/>
            <w:shd w:val="clear" w:color="auto" w:fill="auto"/>
          </w:tcPr>
          <w:p w14:paraId="4B36A9B4" w14:textId="77777777" w:rsidR="009D6210" w:rsidRPr="00E93295" w:rsidRDefault="009D6210" w:rsidP="00916D5A">
            <w:pPr>
              <w:suppressAutoHyphens w:val="0"/>
              <w:spacing w:before="40" w:after="120"/>
              <w:ind w:left="618" w:right="113"/>
            </w:pPr>
            <w:r w:rsidRPr="008562A9">
              <w:t>Written statement submitted by the Norwegian Refugee Council. The Conduct of Prolonged Occupation in the occupied Palestinian territory and the Obligation to Ensure Respect for International Law</w:t>
            </w:r>
          </w:p>
        </w:tc>
      </w:tr>
      <w:tr w:rsidR="009D6210" w:rsidRPr="00E93295" w14:paraId="32E0DB70" w14:textId="77777777" w:rsidTr="00916D5A">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616C82A8" w14:textId="77777777" w:rsidR="009D6210" w:rsidRPr="00E93295" w:rsidRDefault="009D6210" w:rsidP="00916D5A">
            <w:r>
              <w:t>A/HRC/35</w:t>
            </w:r>
            <w:r w:rsidRPr="00E93295">
              <w:t>/NGO/1</w:t>
            </w:r>
            <w:r>
              <w:t>2</w:t>
            </w:r>
          </w:p>
        </w:tc>
        <w:tc>
          <w:tcPr>
            <w:tcW w:w="1276" w:type="dxa"/>
            <w:gridSpan w:val="3"/>
            <w:shd w:val="clear" w:color="auto" w:fill="auto"/>
          </w:tcPr>
          <w:p w14:paraId="1ADD4B83" w14:textId="77777777" w:rsidR="009D6210" w:rsidRPr="00E93295" w:rsidRDefault="009D6210" w:rsidP="00916D5A">
            <w:pPr>
              <w:suppressAutoHyphens w:val="0"/>
              <w:spacing w:before="40" w:after="120"/>
              <w:ind w:right="284"/>
              <w:jc w:val="right"/>
            </w:pPr>
            <w:r>
              <w:t>4</w:t>
            </w:r>
          </w:p>
        </w:tc>
        <w:tc>
          <w:tcPr>
            <w:tcW w:w="4251" w:type="dxa"/>
            <w:gridSpan w:val="3"/>
            <w:shd w:val="clear" w:color="auto" w:fill="auto"/>
          </w:tcPr>
          <w:p w14:paraId="36A6AA52" w14:textId="77777777" w:rsidR="009D6210" w:rsidRPr="00E93295" w:rsidRDefault="009D6210" w:rsidP="00916D5A">
            <w:pPr>
              <w:suppressAutoHyphens w:val="0"/>
              <w:spacing w:before="40" w:after="120"/>
              <w:ind w:left="618" w:right="113"/>
            </w:pPr>
            <w:r w:rsidRPr="008431DC">
              <w:t xml:space="preserve">Written statement submitted by the Society </w:t>
            </w:r>
            <w:r>
              <w:t xml:space="preserve">          </w:t>
            </w:r>
            <w:r w:rsidRPr="008431DC">
              <w:t>for Threatened Peoples. Sorcery-related violence and killing in Papua New Guinea has to stop</w:t>
            </w:r>
          </w:p>
        </w:tc>
      </w:tr>
      <w:tr w:rsidR="00BC070D" w:rsidRPr="00E93295" w14:paraId="3D8403D4"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774F34BF" w14:textId="77777777" w:rsidR="00BC070D" w:rsidRPr="00E93295" w:rsidRDefault="007C2D71" w:rsidP="009D6210">
            <w:r>
              <w:t>A/HRC/35</w:t>
            </w:r>
            <w:r w:rsidRPr="00E93295">
              <w:t>/NGO/1</w:t>
            </w:r>
            <w:r w:rsidR="009D6210">
              <w:t>3</w:t>
            </w:r>
          </w:p>
        </w:tc>
        <w:tc>
          <w:tcPr>
            <w:tcW w:w="1276" w:type="dxa"/>
            <w:gridSpan w:val="3"/>
            <w:shd w:val="clear" w:color="auto" w:fill="auto"/>
          </w:tcPr>
          <w:p w14:paraId="34A77428" w14:textId="77777777" w:rsidR="00BC070D" w:rsidRPr="00E93295" w:rsidRDefault="009D6210" w:rsidP="00BC070D">
            <w:pPr>
              <w:suppressAutoHyphens w:val="0"/>
              <w:spacing w:before="40" w:after="120"/>
              <w:ind w:right="284"/>
              <w:jc w:val="right"/>
            </w:pPr>
            <w:r>
              <w:t>4</w:t>
            </w:r>
          </w:p>
        </w:tc>
        <w:tc>
          <w:tcPr>
            <w:tcW w:w="4251" w:type="dxa"/>
            <w:gridSpan w:val="3"/>
            <w:shd w:val="clear" w:color="auto" w:fill="auto"/>
          </w:tcPr>
          <w:p w14:paraId="171FE43F" w14:textId="77777777" w:rsidR="00BC070D" w:rsidRPr="00E93295" w:rsidRDefault="009D6210" w:rsidP="00BC070D">
            <w:pPr>
              <w:suppressAutoHyphens w:val="0"/>
              <w:spacing w:before="40" w:after="120"/>
              <w:ind w:left="618" w:right="113"/>
            </w:pPr>
            <w:r w:rsidRPr="00E12033">
              <w:t>Written statement submitted by the Society for Threatened Peoples. Human Rights Violations against Rohingya must be stopped immediately</w:t>
            </w:r>
          </w:p>
        </w:tc>
      </w:tr>
      <w:tr w:rsidR="00BC070D" w:rsidRPr="00E93295" w14:paraId="5A40351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C93A5AC" w14:textId="77777777" w:rsidR="00BC070D" w:rsidRPr="00E93295" w:rsidRDefault="007C2D71" w:rsidP="00BC070D">
            <w:pPr>
              <w:suppressAutoHyphens w:val="0"/>
              <w:spacing w:before="40" w:after="120"/>
              <w:ind w:right="113"/>
            </w:pPr>
            <w:r>
              <w:lastRenderedPageBreak/>
              <w:t>A/HRC/35</w:t>
            </w:r>
            <w:r w:rsidRPr="00E93295">
              <w:t>/NGO/1</w:t>
            </w:r>
            <w:r>
              <w:t>4</w:t>
            </w:r>
          </w:p>
        </w:tc>
        <w:tc>
          <w:tcPr>
            <w:tcW w:w="1148" w:type="dxa"/>
            <w:gridSpan w:val="3"/>
            <w:tcBorders>
              <w:top w:val="nil"/>
            </w:tcBorders>
            <w:shd w:val="clear" w:color="auto" w:fill="auto"/>
          </w:tcPr>
          <w:p w14:paraId="1747802B" w14:textId="77777777" w:rsidR="00BC070D" w:rsidRPr="00E93295" w:rsidRDefault="00312094" w:rsidP="00BC070D">
            <w:pPr>
              <w:suppressAutoHyphens w:val="0"/>
              <w:spacing w:before="40" w:after="120"/>
              <w:ind w:right="284"/>
              <w:jc w:val="right"/>
            </w:pPr>
            <w:r>
              <w:t>4</w:t>
            </w:r>
          </w:p>
        </w:tc>
        <w:tc>
          <w:tcPr>
            <w:tcW w:w="4393" w:type="dxa"/>
            <w:gridSpan w:val="4"/>
            <w:tcBorders>
              <w:top w:val="nil"/>
            </w:tcBorders>
            <w:shd w:val="clear" w:color="auto" w:fill="auto"/>
          </w:tcPr>
          <w:p w14:paraId="2D0CAC71" w14:textId="77777777" w:rsidR="00BC070D" w:rsidRPr="00E93295" w:rsidRDefault="00312094" w:rsidP="00BC070D">
            <w:pPr>
              <w:suppressAutoHyphens w:val="0"/>
              <w:spacing w:before="40" w:after="120"/>
              <w:ind w:left="618" w:right="113"/>
            </w:pPr>
            <w:r w:rsidRPr="00312094">
              <w:t>Written statement submitted by the Society for Threatened Peoples. Coptic Christians are treated as second-class citizens in Egypt</w:t>
            </w:r>
          </w:p>
        </w:tc>
      </w:tr>
      <w:tr w:rsidR="00BC070D" w:rsidRPr="00E93295" w14:paraId="227885B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C412BC9" w14:textId="77777777" w:rsidR="00BC070D" w:rsidRPr="00E93295" w:rsidRDefault="007C2D71" w:rsidP="00BC070D">
            <w:pPr>
              <w:suppressAutoHyphens w:val="0"/>
              <w:spacing w:before="40" w:after="120"/>
              <w:ind w:right="113"/>
            </w:pPr>
            <w:r>
              <w:t>A/HRC/35</w:t>
            </w:r>
            <w:r w:rsidRPr="00E93295">
              <w:t>/NGO/1</w:t>
            </w:r>
            <w:r>
              <w:t>5</w:t>
            </w:r>
          </w:p>
        </w:tc>
        <w:tc>
          <w:tcPr>
            <w:tcW w:w="1148" w:type="dxa"/>
            <w:gridSpan w:val="3"/>
            <w:tcBorders>
              <w:top w:val="nil"/>
            </w:tcBorders>
            <w:shd w:val="clear" w:color="auto" w:fill="auto"/>
          </w:tcPr>
          <w:p w14:paraId="1B39B0F6" w14:textId="77777777" w:rsidR="00BC070D" w:rsidRPr="00E93295" w:rsidRDefault="00AB20D8" w:rsidP="00BC070D">
            <w:pPr>
              <w:suppressAutoHyphens w:val="0"/>
              <w:spacing w:before="40" w:after="120"/>
              <w:ind w:right="284"/>
              <w:jc w:val="right"/>
            </w:pPr>
            <w:r>
              <w:t>3</w:t>
            </w:r>
          </w:p>
        </w:tc>
        <w:tc>
          <w:tcPr>
            <w:tcW w:w="4393" w:type="dxa"/>
            <w:gridSpan w:val="4"/>
            <w:tcBorders>
              <w:top w:val="nil"/>
            </w:tcBorders>
            <w:shd w:val="clear" w:color="auto" w:fill="auto"/>
          </w:tcPr>
          <w:p w14:paraId="0F46996C" w14:textId="77777777" w:rsidR="00BC070D" w:rsidRPr="00E93295" w:rsidRDefault="00E6191A" w:rsidP="00E6191A">
            <w:pPr>
              <w:suppressAutoHyphens w:val="0"/>
              <w:spacing w:before="40" w:after="120"/>
              <w:ind w:left="618" w:right="113"/>
            </w:pPr>
            <w:r w:rsidRPr="00E6191A">
              <w:t>Written statement* submitted by the Maarij Foundation for Peace and Development</w:t>
            </w:r>
            <w:r>
              <w:t xml:space="preserve">. </w:t>
            </w:r>
            <w:r w:rsidRPr="00E6191A">
              <w:t>The rights to freedom of expression, peaceful assembly and association</w:t>
            </w:r>
          </w:p>
        </w:tc>
      </w:tr>
      <w:tr w:rsidR="00BC070D" w:rsidRPr="00E93295" w14:paraId="7615964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04AEDA9C" w14:textId="77777777" w:rsidR="00BC070D" w:rsidRPr="00E93295" w:rsidRDefault="007C2D71" w:rsidP="00BC070D">
            <w:pPr>
              <w:suppressAutoHyphens w:val="0"/>
              <w:spacing w:before="40" w:after="120"/>
              <w:ind w:right="113"/>
            </w:pPr>
            <w:r>
              <w:t>A/HRC/35</w:t>
            </w:r>
            <w:r w:rsidRPr="00E93295">
              <w:t>/NGO/1</w:t>
            </w:r>
            <w:r>
              <w:t>6</w:t>
            </w:r>
          </w:p>
        </w:tc>
        <w:tc>
          <w:tcPr>
            <w:tcW w:w="1148" w:type="dxa"/>
            <w:gridSpan w:val="3"/>
            <w:tcBorders>
              <w:top w:val="nil"/>
              <w:bottom w:val="nil"/>
            </w:tcBorders>
            <w:shd w:val="clear" w:color="auto" w:fill="auto"/>
          </w:tcPr>
          <w:p w14:paraId="43054254" w14:textId="77777777" w:rsidR="00BC070D" w:rsidRPr="00E93295" w:rsidRDefault="00E10959"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3BCE5813" w14:textId="77777777" w:rsidR="00BC070D" w:rsidRPr="00E93295" w:rsidRDefault="00E10959" w:rsidP="00BC070D">
            <w:pPr>
              <w:suppressAutoHyphens w:val="0"/>
              <w:spacing w:before="40" w:after="120"/>
              <w:ind w:left="618" w:right="113"/>
            </w:pPr>
            <w:r w:rsidRPr="00E10959">
              <w:t>Written statement submitted by the Equality Now. Legal Review and Reforms Needed to End Sexual Violence</w:t>
            </w:r>
          </w:p>
        </w:tc>
      </w:tr>
      <w:tr w:rsidR="00BC070D" w:rsidRPr="00E93295" w14:paraId="2337E3F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5335001" w14:textId="77777777" w:rsidR="00BC070D" w:rsidRPr="00E93295" w:rsidRDefault="007C2D71" w:rsidP="00BC070D">
            <w:pPr>
              <w:suppressAutoHyphens w:val="0"/>
              <w:spacing w:before="40" w:after="120"/>
              <w:ind w:right="113"/>
            </w:pPr>
            <w:r>
              <w:t>A/HRC/35</w:t>
            </w:r>
            <w:r w:rsidRPr="00E93295">
              <w:t>/NGO/1</w:t>
            </w:r>
            <w:r>
              <w:t>7</w:t>
            </w:r>
          </w:p>
        </w:tc>
        <w:tc>
          <w:tcPr>
            <w:tcW w:w="1148" w:type="dxa"/>
            <w:gridSpan w:val="3"/>
            <w:tcBorders>
              <w:top w:val="nil"/>
              <w:bottom w:val="nil"/>
            </w:tcBorders>
            <w:shd w:val="clear" w:color="auto" w:fill="auto"/>
          </w:tcPr>
          <w:p w14:paraId="0C90F5FB" w14:textId="77777777" w:rsidR="00BC070D" w:rsidRPr="00E93295" w:rsidRDefault="00E0257B"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303959D4" w14:textId="77777777" w:rsidR="00BC070D" w:rsidRPr="00E93295" w:rsidRDefault="00E0257B" w:rsidP="00BC070D">
            <w:pPr>
              <w:suppressAutoHyphens w:val="0"/>
              <w:spacing w:before="40" w:after="120"/>
              <w:ind w:left="618" w:right="113"/>
            </w:pPr>
            <w:r w:rsidRPr="00E0257B">
              <w:t>Written statement submitted by the Society for Threatened Peoples. Protection of the civilian population in the fight against Boko Haram</w:t>
            </w:r>
          </w:p>
        </w:tc>
      </w:tr>
      <w:tr w:rsidR="00BC070D" w:rsidRPr="00E93295" w14:paraId="57CD274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23185A6" w14:textId="77777777" w:rsidR="00BC070D" w:rsidRPr="00E93295" w:rsidRDefault="007C2D71" w:rsidP="00BC070D">
            <w:pPr>
              <w:suppressAutoHyphens w:val="0"/>
              <w:spacing w:before="40" w:after="120"/>
              <w:ind w:right="113"/>
            </w:pPr>
            <w:r>
              <w:t>A/HRC/35</w:t>
            </w:r>
            <w:r w:rsidRPr="00E93295">
              <w:t>/NGO/1</w:t>
            </w:r>
            <w:r>
              <w:t>8</w:t>
            </w:r>
          </w:p>
        </w:tc>
        <w:tc>
          <w:tcPr>
            <w:tcW w:w="1148" w:type="dxa"/>
            <w:gridSpan w:val="3"/>
            <w:tcBorders>
              <w:top w:val="nil"/>
            </w:tcBorders>
            <w:shd w:val="clear" w:color="auto" w:fill="auto"/>
          </w:tcPr>
          <w:p w14:paraId="30E10201" w14:textId="77777777" w:rsidR="00BC070D" w:rsidRPr="00E93295" w:rsidRDefault="007849F6" w:rsidP="00BC070D">
            <w:pPr>
              <w:suppressAutoHyphens w:val="0"/>
              <w:spacing w:before="40" w:after="120"/>
              <w:ind w:right="284"/>
              <w:jc w:val="right"/>
            </w:pPr>
            <w:r>
              <w:t>4</w:t>
            </w:r>
          </w:p>
        </w:tc>
        <w:tc>
          <w:tcPr>
            <w:tcW w:w="4393" w:type="dxa"/>
            <w:gridSpan w:val="4"/>
            <w:tcBorders>
              <w:top w:val="nil"/>
            </w:tcBorders>
            <w:shd w:val="clear" w:color="auto" w:fill="auto"/>
          </w:tcPr>
          <w:p w14:paraId="4316ABE4" w14:textId="77777777" w:rsidR="00BC070D" w:rsidRPr="00E93295" w:rsidRDefault="007849F6" w:rsidP="00BC070D">
            <w:pPr>
              <w:suppressAutoHyphens w:val="0"/>
              <w:spacing w:before="40" w:after="120"/>
              <w:ind w:left="618" w:right="113"/>
            </w:pPr>
            <w:r w:rsidRPr="007849F6">
              <w:t>Written statement submitted by the Americans for Democracy &amp; Human Rights in Bahrain Inc. Saudi Arabia’s Vision 2030 and Opportunities for Civil Society</w:t>
            </w:r>
          </w:p>
        </w:tc>
      </w:tr>
      <w:tr w:rsidR="00BC070D" w:rsidRPr="00E93295" w14:paraId="69337BE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4682295" w14:textId="77777777" w:rsidR="00BC070D" w:rsidRPr="00E93295" w:rsidRDefault="007C2D71" w:rsidP="00BC070D">
            <w:pPr>
              <w:suppressAutoHyphens w:val="0"/>
              <w:spacing w:before="40" w:after="120"/>
              <w:ind w:right="113"/>
            </w:pPr>
            <w:r>
              <w:t>A/HRC/35</w:t>
            </w:r>
            <w:r w:rsidRPr="00E93295">
              <w:t>/NGO/1</w:t>
            </w:r>
            <w:r>
              <w:t>9</w:t>
            </w:r>
          </w:p>
        </w:tc>
        <w:tc>
          <w:tcPr>
            <w:tcW w:w="1148" w:type="dxa"/>
            <w:gridSpan w:val="3"/>
            <w:tcBorders>
              <w:top w:val="nil"/>
            </w:tcBorders>
            <w:shd w:val="clear" w:color="auto" w:fill="auto"/>
          </w:tcPr>
          <w:p w14:paraId="5A03A7E3" w14:textId="77777777" w:rsidR="00BC070D" w:rsidRPr="00E93295" w:rsidRDefault="00CB22F0" w:rsidP="00BC070D">
            <w:pPr>
              <w:suppressAutoHyphens w:val="0"/>
              <w:spacing w:before="40" w:after="120"/>
              <w:ind w:right="284"/>
              <w:jc w:val="right"/>
            </w:pPr>
            <w:r>
              <w:t>5</w:t>
            </w:r>
          </w:p>
        </w:tc>
        <w:tc>
          <w:tcPr>
            <w:tcW w:w="4393" w:type="dxa"/>
            <w:gridSpan w:val="4"/>
            <w:tcBorders>
              <w:top w:val="nil"/>
            </w:tcBorders>
            <w:shd w:val="clear" w:color="auto" w:fill="auto"/>
          </w:tcPr>
          <w:p w14:paraId="594C8FBF" w14:textId="77777777" w:rsidR="00BC070D" w:rsidRPr="00E93295" w:rsidRDefault="00CB22F0" w:rsidP="00BC070D">
            <w:pPr>
              <w:suppressAutoHyphens w:val="0"/>
              <w:spacing w:before="40" w:after="120"/>
              <w:ind w:left="618" w:right="113"/>
            </w:pPr>
            <w:r w:rsidRPr="00CB22F0">
              <w:t>Written statement submitted by the Americans for Democracy &amp; Human Rights in Bahrain Inc. The Rising Level of Reprisals against Bahrain’s Civil Society</w:t>
            </w:r>
          </w:p>
        </w:tc>
      </w:tr>
      <w:tr w:rsidR="00BC070D" w:rsidRPr="00E93295" w14:paraId="317093E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72483B6" w14:textId="77777777" w:rsidR="00BC070D" w:rsidRPr="00E93295" w:rsidRDefault="007C2D71" w:rsidP="00BC070D">
            <w:pPr>
              <w:suppressAutoHyphens w:val="0"/>
              <w:spacing w:before="40" w:after="120"/>
              <w:ind w:right="113"/>
            </w:pPr>
            <w:r>
              <w:t>A/HRC/35/NGO/20</w:t>
            </w:r>
          </w:p>
        </w:tc>
        <w:tc>
          <w:tcPr>
            <w:tcW w:w="1148" w:type="dxa"/>
            <w:gridSpan w:val="3"/>
            <w:tcBorders>
              <w:top w:val="nil"/>
            </w:tcBorders>
            <w:shd w:val="clear" w:color="auto" w:fill="auto"/>
          </w:tcPr>
          <w:p w14:paraId="4EDDCB90" w14:textId="77777777" w:rsidR="00BC070D" w:rsidRPr="00E93295" w:rsidRDefault="00CB22F0" w:rsidP="00BC070D">
            <w:pPr>
              <w:suppressAutoHyphens w:val="0"/>
              <w:spacing w:before="40" w:after="120"/>
              <w:ind w:right="284"/>
              <w:jc w:val="right"/>
            </w:pPr>
            <w:r>
              <w:t>3</w:t>
            </w:r>
          </w:p>
        </w:tc>
        <w:tc>
          <w:tcPr>
            <w:tcW w:w="4393" w:type="dxa"/>
            <w:gridSpan w:val="4"/>
            <w:tcBorders>
              <w:top w:val="nil"/>
            </w:tcBorders>
            <w:shd w:val="clear" w:color="auto" w:fill="auto"/>
          </w:tcPr>
          <w:p w14:paraId="2DD72343" w14:textId="77777777" w:rsidR="00BC070D" w:rsidRPr="00E93295" w:rsidRDefault="00CB22F0" w:rsidP="00BC070D">
            <w:pPr>
              <w:suppressAutoHyphens w:val="0"/>
              <w:spacing w:before="40" w:after="120"/>
              <w:ind w:left="618" w:right="113"/>
            </w:pPr>
            <w:r w:rsidRPr="00CB22F0">
              <w:t>Written statement submitted by the Maarij Foundation for Peace and Development. World Hunger and Poverty</w:t>
            </w:r>
          </w:p>
        </w:tc>
      </w:tr>
      <w:tr w:rsidR="00BC070D" w:rsidRPr="00E93295" w14:paraId="1580E67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6E731ED" w14:textId="77777777" w:rsidR="00BC070D" w:rsidRPr="00E93295" w:rsidRDefault="00E10959" w:rsidP="00BC070D">
            <w:pPr>
              <w:suppressAutoHyphens w:val="0"/>
              <w:spacing w:before="40" w:after="120"/>
              <w:ind w:right="113"/>
            </w:pPr>
            <w:r>
              <w:t>A/HRC/35/NGO/21</w:t>
            </w:r>
          </w:p>
        </w:tc>
        <w:tc>
          <w:tcPr>
            <w:tcW w:w="1148" w:type="dxa"/>
            <w:gridSpan w:val="3"/>
            <w:tcBorders>
              <w:top w:val="nil"/>
            </w:tcBorders>
            <w:shd w:val="clear" w:color="auto" w:fill="auto"/>
          </w:tcPr>
          <w:p w14:paraId="2E733A99" w14:textId="77777777" w:rsidR="00BC070D" w:rsidRPr="00E93295" w:rsidRDefault="00DA010B" w:rsidP="00BC070D">
            <w:pPr>
              <w:suppressAutoHyphens w:val="0"/>
              <w:spacing w:before="40" w:after="120"/>
              <w:ind w:right="284"/>
              <w:jc w:val="right"/>
            </w:pPr>
            <w:r>
              <w:t>3</w:t>
            </w:r>
          </w:p>
        </w:tc>
        <w:tc>
          <w:tcPr>
            <w:tcW w:w="4393" w:type="dxa"/>
            <w:gridSpan w:val="4"/>
            <w:tcBorders>
              <w:top w:val="nil"/>
            </w:tcBorders>
            <w:shd w:val="clear" w:color="auto" w:fill="auto"/>
          </w:tcPr>
          <w:p w14:paraId="159BCFD5" w14:textId="77777777" w:rsidR="00BC070D" w:rsidRPr="00E93295" w:rsidRDefault="00DA010B" w:rsidP="00BC070D">
            <w:pPr>
              <w:suppressAutoHyphens w:val="0"/>
              <w:spacing w:before="40" w:after="120"/>
              <w:ind w:left="618" w:right="113"/>
            </w:pPr>
            <w:r w:rsidRPr="00DA010B">
              <w:t>Written statement* submitted by the Asian Legal Resource Centre. INDONESIA: Hardliner groups have more power over the judiciary than the text of the law</w:t>
            </w:r>
          </w:p>
        </w:tc>
      </w:tr>
      <w:tr w:rsidR="00BC070D" w:rsidRPr="00E93295" w14:paraId="529619F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D160CAB" w14:textId="77777777" w:rsidR="00BC070D" w:rsidRPr="00E93295" w:rsidRDefault="00E10959" w:rsidP="00BC070D">
            <w:pPr>
              <w:suppressAutoHyphens w:val="0"/>
              <w:spacing w:before="40" w:after="120"/>
              <w:ind w:right="113"/>
            </w:pPr>
            <w:r>
              <w:t>A/HRC/35/NGO/22</w:t>
            </w:r>
          </w:p>
        </w:tc>
        <w:tc>
          <w:tcPr>
            <w:tcW w:w="1148" w:type="dxa"/>
            <w:gridSpan w:val="3"/>
            <w:tcBorders>
              <w:top w:val="nil"/>
            </w:tcBorders>
            <w:shd w:val="clear" w:color="auto" w:fill="auto"/>
          </w:tcPr>
          <w:p w14:paraId="21F0C0C2" w14:textId="77777777" w:rsidR="00BC070D" w:rsidRPr="00E93295" w:rsidRDefault="0066596F" w:rsidP="00BC070D">
            <w:pPr>
              <w:suppressAutoHyphens w:val="0"/>
              <w:spacing w:before="40" w:after="120"/>
              <w:ind w:right="284"/>
              <w:jc w:val="right"/>
            </w:pPr>
            <w:r>
              <w:t>3</w:t>
            </w:r>
          </w:p>
        </w:tc>
        <w:tc>
          <w:tcPr>
            <w:tcW w:w="4393" w:type="dxa"/>
            <w:gridSpan w:val="4"/>
            <w:tcBorders>
              <w:top w:val="nil"/>
            </w:tcBorders>
            <w:shd w:val="clear" w:color="auto" w:fill="auto"/>
          </w:tcPr>
          <w:p w14:paraId="2C1F94A4" w14:textId="77777777" w:rsidR="00BC070D" w:rsidRPr="00E93295" w:rsidRDefault="0066596F" w:rsidP="00BC070D">
            <w:pPr>
              <w:suppressAutoHyphens w:val="0"/>
              <w:spacing w:before="40" w:after="120"/>
              <w:ind w:left="618" w:right="113"/>
            </w:pPr>
            <w:r w:rsidRPr="0066596F">
              <w:t>Written statement submitted by the Asian Legal Resource Centre. INDONESIA: Extrajudicial and arbitrary executions will not end with policing remaining the same</w:t>
            </w:r>
          </w:p>
        </w:tc>
      </w:tr>
      <w:tr w:rsidR="00BC070D" w:rsidRPr="00E93295" w14:paraId="4B0D618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36EF005" w14:textId="77777777" w:rsidR="00BC070D" w:rsidRPr="00E93295" w:rsidRDefault="00E10959" w:rsidP="00BC070D">
            <w:pPr>
              <w:suppressAutoHyphens w:val="0"/>
              <w:spacing w:before="40" w:after="120"/>
              <w:ind w:right="113"/>
            </w:pPr>
            <w:r>
              <w:t>A/HRC/35/NGO/23</w:t>
            </w:r>
          </w:p>
        </w:tc>
        <w:tc>
          <w:tcPr>
            <w:tcW w:w="1148" w:type="dxa"/>
            <w:gridSpan w:val="3"/>
            <w:tcBorders>
              <w:top w:val="nil"/>
            </w:tcBorders>
            <w:shd w:val="clear" w:color="auto" w:fill="auto"/>
          </w:tcPr>
          <w:p w14:paraId="31FAE11C" w14:textId="77777777" w:rsidR="00BC070D" w:rsidRPr="00E93295" w:rsidRDefault="00207231" w:rsidP="00BC070D">
            <w:pPr>
              <w:suppressAutoHyphens w:val="0"/>
              <w:spacing w:before="40" w:after="120"/>
              <w:ind w:right="284"/>
              <w:jc w:val="right"/>
            </w:pPr>
            <w:r>
              <w:t>3</w:t>
            </w:r>
          </w:p>
        </w:tc>
        <w:tc>
          <w:tcPr>
            <w:tcW w:w="4393" w:type="dxa"/>
            <w:gridSpan w:val="4"/>
            <w:tcBorders>
              <w:top w:val="nil"/>
            </w:tcBorders>
            <w:shd w:val="clear" w:color="auto" w:fill="auto"/>
          </w:tcPr>
          <w:p w14:paraId="009ABB3A" w14:textId="77777777" w:rsidR="00BC070D" w:rsidRPr="00E93295" w:rsidRDefault="00207231" w:rsidP="00BC070D">
            <w:pPr>
              <w:suppressAutoHyphens w:val="0"/>
              <w:spacing w:before="40" w:after="120"/>
              <w:ind w:left="618" w:right="113"/>
            </w:pPr>
            <w:r w:rsidRPr="00207231">
              <w:t>Written statement submitted by the Asian Legal Resource Centre. NEPAL: Parliament is not above the principles of the rule of law</w:t>
            </w:r>
          </w:p>
        </w:tc>
      </w:tr>
      <w:tr w:rsidR="00BC070D" w:rsidRPr="00E93295" w14:paraId="59E5734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B647B59" w14:textId="77777777" w:rsidR="00BC070D" w:rsidRPr="00E93295" w:rsidRDefault="00E10959" w:rsidP="00BC070D">
            <w:pPr>
              <w:suppressAutoHyphens w:val="0"/>
              <w:spacing w:before="40" w:after="120"/>
              <w:ind w:right="113"/>
            </w:pPr>
            <w:r>
              <w:t>A/HRC/35/NGO/24</w:t>
            </w:r>
          </w:p>
        </w:tc>
        <w:tc>
          <w:tcPr>
            <w:tcW w:w="1148" w:type="dxa"/>
            <w:gridSpan w:val="3"/>
            <w:tcBorders>
              <w:top w:val="nil"/>
            </w:tcBorders>
            <w:shd w:val="clear" w:color="auto" w:fill="auto"/>
          </w:tcPr>
          <w:p w14:paraId="38DCE6D1" w14:textId="77777777" w:rsidR="00BC070D" w:rsidRPr="00E93295" w:rsidRDefault="002533E0" w:rsidP="00BC070D">
            <w:pPr>
              <w:suppressAutoHyphens w:val="0"/>
              <w:spacing w:before="40" w:after="120"/>
              <w:ind w:right="284"/>
              <w:jc w:val="right"/>
            </w:pPr>
            <w:r>
              <w:t>3</w:t>
            </w:r>
          </w:p>
        </w:tc>
        <w:tc>
          <w:tcPr>
            <w:tcW w:w="4393" w:type="dxa"/>
            <w:gridSpan w:val="4"/>
            <w:tcBorders>
              <w:top w:val="nil"/>
            </w:tcBorders>
            <w:shd w:val="clear" w:color="auto" w:fill="auto"/>
          </w:tcPr>
          <w:p w14:paraId="0D8F9F78" w14:textId="77777777" w:rsidR="00BC070D" w:rsidRPr="00E93295" w:rsidRDefault="002533E0" w:rsidP="00BC070D">
            <w:pPr>
              <w:suppressAutoHyphens w:val="0"/>
              <w:spacing w:before="40" w:after="120"/>
              <w:ind w:left="618" w:right="113"/>
            </w:pPr>
            <w:r w:rsidRPr="002533E0">
              <w:t>Written statement submitted by the Prahar. Human Rights violation of the Indigenous People of Northeast India with special reference to Assam</w:t>
            </w:r>
          </w:p>
        </w:tc>
      </w:tr>
      <w:tr w:rsidR="00BC070D" w:rsidRPr="0030353F" w14:paraId="3AD9234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283EC24" w14:textId="77777777" w:rsidR="00BC070D" w:rsidRPr="00E93295" w:rsidRDefault="00E10959" w:rsidP="00BC070D">
            <w:pPr>
              <w:suppressAutoHyphens w:val="0"/>
              <w:spacing w:before="40" w:after="120"/>
              <w:ind w:right="113"/>
            </w:pPr>
            <w:r>
              <w:t>A/HRC/35/NGO/25</w:t>
            </w:r>
          </w:p>
        </w:tc>
        <w:tc>
          <w:tcPr>
            <w:tcW w:w="1148" w:type="dxa"/>
            <w:gridSpan w:val="3"/>
            <w:tcBorders>
              <w:top w:val="nil"/>
            </w:tcBorders>
            <w:shd w:val="clear" w:color="auto" w:fill="auto"/>
          </w:tcPr>
          <w:p w14:paraId="2A070542" w14:textId="77777777" w:rsidR="00BC070D" w:rsidRPr="00E93295" w:rsidRDefault="004834BE" w:rsidP="00BC070D">
            <w:pPr>
              <w:suppressAutoHyphens w:val="0"/>
              <w:spacing w:before="40" w:after="120"/>
              <w:ind w:right="284"/>
              <w:jc w:val="right"/>
            </w:pPr>
            <w:r>
              <w:t>4</w:t>
            </w:r>
          </w:p>
        </w:tc>
        <w:tc>
          <w:tcPr>
            <w:tcW w:w="4393" w:type="dxa"/>
            <w:gridSpan w:val="4"/>
            <w:tcBorders>
              <w:top w:val="nil"/>
            </w:tcBorders>
            <w:shd w:val="clear" w:color="auto" w:fill="auto"/>
          </w:tcPr>
          <w:p w14:paraId="6A618932" w14:textId="77777777" w:rsidR="00BC070D" w:rsidRPr="004834BE" w:rsidRDefault="004834BE" w:rsidP="00BC070D">
            <w:pPr>
              <w:suppressAutoHyphens w:val="0"/>
              <w:spacing w:before="40" w:after="120"/>
              <w:ind w:left="618" w:right="113"/>
              <w:rPr>
                <w:lang w:val="es-ES"/>
              </w:rPr>
            </w:pPr>
            <w:r w:rsidRPr="004834BE">
              <w:t xml:space="preserve">Exposición escrita presentada por la Pax Romana (International Catholic Movement </w:t>
            </w:r>
            <w:r w:rsidRPr="004834BE">
              <w:lastRenderedPageBreak/>
              <w:t xml:space="preserve">for Intellectual and Cultural Affairs and International Movement of Catholic Students). </w:t>
            </w:r>
            <w:r w:rsidRPr="004834BE">
              <w:rPr>
                <w:lang w:val="es-ES"/>
              </w:rPr>
              <w:t>En medio de la implementación del acuerdo de paz se recrudece la violencia en el Pacifico Nariñense de Colombia</w:t>
            </w:r>
          </w:p>
        </w:tc>
      </w:tr>
      <w:tr w:rsidR="00BC070D" w:rsidRPr="00E93295" w14:paraId="6BA70E8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72BF62C" w14:textId="77777777" w:rsidR="00BC070D" w:rsidRPr="00E93295" w:rsidRDefault="00E10959" w:rsidP="00BC070D">
            <w:pPr>
              <w:suppressAutoHyphens w:val="0"/>
              <w:spacing w:before="40" w:after="120"/>
              <w:ind w:right="113"/>
            </w:pPr>
            <w:r>
              <w:lastRenderedPageBreak/>
              <w:t>A/HRC/35/NGO/26</w:t>
            </w:r>
          </w:p>
        </w:tc>
        <w:tc>
          <w:tcPr>
            <w:tcW w:w="1148" w:type="dxa"/>
            <w:gridSpan w:val="3"/>
            <w:tcBorders>
              <w:top w:val="nil"/>
              <w:bottom w:val="nil"/>
            </w:tcBorders>
            <w:shd w:val="clear" w:color="auto" w:fill="auto"/>
          </w:tcPr>
          <w:p w14:paraId="2C8FCE7A" w14:textId="77777777" w:rsidR="00BC070D" w:rsidRPr="00E93295" w:rsidRDefault="004834BE"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23F0E5A7" w14:textId="77777777" w:rsidR="00BC070D" w:rsidRPr="00E93295" w:rsidRDefault="004834BE" w:rsidP="00BC070D">
            <w:pPr>
              <w:suppressAutoHyphens w:val="0"/>
              <w:spacing w:before="40" w:after="120"/>
              <w:ind w:left="618" w:right="113"/>
            </w:pPr>
            <w:r w:rsidRPr="004834BE">
              <w:t>Joint written statement submitted by the Nonviolent Radical Party, Transnational and Transparty. Particular governments abuse the NGO framework and mechanism for their specific political goals</w:t>
            </w:r>
          </w:p>
        </w:tc>
      </w:tr>
      <w:tr w:rsidR="00BC070D" w:rsidRPr="00E93295" w14:paraId="30702BD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02E47F13" w14:textId="77777777" w:rsidR="00BC070D" w:rsidRPr="00E93295" w:rsidRDefault="00E10959" w:rsidP="00BC070D">
            <w:pPr>
              <w:suppressAutoHyphens w:val="0"/>
              <w:spacing w:before="40" w:after="120"/>
              <w:ind w:right="113"/>
            </w:pPr>
            <w:r>
              <w:t>A/HRC/35/NGO/27</w:t>
            </w:r>
          </w:p>
        </w:tc>
        <w:tc>
          <w:tcPr>
            <w:tcW w:w="1148" w:type="dxa"/>
            <w:gridSpan w:val="3"/>
            <w:tcBorders>
              <w:top w:val="nil"/>
              <w:bottom w:val="nil"/>
            </w:tcBorders>
            <w:shd w:val="clear" w:color="auto" w:fill="auto"/>
          </w:tcPr>
          <w:p w14:paraId="12EBBA78" w14:textId="77777777" w:rsidR="00BC070D" w:rsidRPr="00E93295" w:rsidRDefault="004834BE" w:rsidP="00BC070D">
            <w:pPr>
              <w:suppressAutoHyphens w:val="0"/>
              <w:spacing w:before="40" w:after="120"/>
              <w:ind w:right="284"/>
              <w:jc w:val="right"/>
            </w:pPr>
            <w:r>
              <w:t>7</w:t>
            </w:r>
          </w:p>
        </w:tc>
        <w:tc>
          <w:tcPr>
            <w:tcW w:w="4393" w:type="dxa"/>
            <w:gridSpan w:val="4"/>
            <w:tcBorders>
              <w:top w:val="nil"/>
              <w:bottom w:val="nil"/>
            </w:tcBorders>
            <w:shd w:val="clear" w:color="auto" w:fill="auto"/>
          </w:tcPr>
          <w:p w14:paraId="785D5AC5" w14:textId="77777777" w:rsidR="00BC070D" w:rsidRPr="00E93295" w:rsidRDefault="004834BE" w:rsidP="00BC070D">
            <w:pPr>
              <w:suppressAutoHyphens w:val="0"/>
              <w:spacing w:before="40" w:after="120"/>
              <w:ind w:left="618" w:right="113"/>
            </w:pPr>
            <w:r w:rsidRPr="004834BE">
              <w:t>Written statement submitted by the Al-Haq, Law in the Service of Man. 50 Years is Enough.</w:t>
            </w:r>
          </w:p>
        </w:tc>
      </w:tr>
      <w:tr w:rsidR="00BC070D" w:rsidRPr="00E93295" w14:paraId="079C55D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A4F46CD" w14:textId="77777777" w:rsidR="00BC070D" w:rsidRPr="00E93295" w:rsidRDefault="00E10959" w:rsidP="00BC070D">
            <w:pPr>
              <w:suppressAutoHyphens w:val="0"/>
              <w:spacing w:before="40" w:after="120"/>
              <w:ind w:right="113"/>
            </w:pPr>
            <w:r>
              <w:t>A/HRC/35/NGO/28</w:t>
            </w:r>
          </w:p>
        </w:tc>
        <w:tc>
          <w:tcPr>
            <w:tcW w:w="1148" w:type="dxa"/>
            <w:gridSpan w:val="3"/>
            <w:tcBorders>
              <w:top w:val="nil"/>
            </w:tcBorders>
            <w:shd w:val="clear" w:color="auto" w:fill="auto"/>
          </w:tcPr>
          <w:p w14:paraId="2E5C02F0" w14:textId="77777777" w:rsidR="00BC070D" w:rsidRPr="00E93295" w:rsidRDefault="004834BE" w:rsidP="00BC070D">
            <w:pPr>
              <w:suppressAutoHyphens w:val="0"/>
              <w:spacing w:before="40" w:after="120"/>
              <w:ind w:right="284"/>
              <w:jc w:val="right"/>
            </w:pPr>
            <w:r>
              <w:t>3</w:t>
            </w:r>
          </w:p>
        </w:tc>
        <w:tc>
          <w:tcPr>
            <w:tcW w:w="4393" w:type="dxa"/>
            <w:gridSpan w:val="4"/>
            <w:tcBorders>
              <w:top w:val="nil"/>
            </w:tcBorders>
            <w:shd w:val="clear" w:color="auto" w:fill="auto"/>
          </w:tcPr>
          <w:p w14:paraId="1AE96A36" w14:textId="77777777" w:rsidR="00BC070D" w:rsidRPr="00E93295" w:rsidRDefault="004834BE" w:rsidP="00BC070D">
            <w:pPr>
              <w:suppressAutoHyphens w:val="0"/>
              <w:spacing w:before="40" w:after="120"/>
              <w:ind w:left="618" w:right="113"/>
            </w:pPr>
            <w:r w:rsidRPr="004834BE">
              <w:t>Joint written statement submitted by the Nonviolent Radical Party, Transnational and Transparty. UN commission of inquiry needed to end impunity over 1988 massacre of political prisoners in Iran</w:t>
            </w:r>
          </w:p>
        </w:tc>
      </w:tr>
      <w:tr w:rsidR="00BC070D" w:rsidRPr="00E93295" w14:paraId="3076557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396B443" w14:textId="77777777" w:rsidR="00BC070D" w:rsidRPr="00E93295" w:rsidRDefault="00E10959" w:rsidP="00BC070D">
            <w:pPr>
              <w:suppressAutoHyphens w:val="0"/>
              <w:spacing w:before="40" w:after="120"/>
              <w:ind w:right="113"/>
            </w:pPr>
            <w:r>
              <w:t>A/HRC/35/NGO/29</w:t>
            </w:r>
          </w:p>
        </w:tc>
        <w:tc>
          <w:tcPr>
            <w:tcW w:w="1148" w:type="dxa"/>
            <w:gridSpan w:val="3"/>
            <w:tcBorders>
              <w:top w:val="nil"/>
            </w:tcBorders>
            <w:shd w:val="clear" w:color="auto" w:fill="auto"/>
          </w:tcPr>
          <w:p w14:paraId="178E31EE" w14:textId="77777777" w:rsidR="00BC070D" w:rsidRPr="00E93295" w:rsidRDefault="004834BE" w:rsidP="00BC070D">
            <w:pPr>
              <w:suppressAutoHyphens w:val="0"/>
              <w:spacing w:before="40" w:after="120"/>
              <w:ind w:right="284"/>
              <w:jc w:val="right"/>
            </w:pPr>
            <w:r>
              <w:t>7</w:t>
            </w:r>
          </w:p>
        </w:tc>
        <w:tc>
          <w:tcPr>
            <w:tcW w:w="4393" w:type="dxa"/>
            <w:gridSpan w:val="4"/>
            <w:tcBorders>
              <w:top w:val="nil"/>
            </w:tcBorders>
            <w:shd w:val="clear" w:color="auto" w:fill="auto"/>
          </w:tcPr>
          <w:p w14:paraId="451E24CB" w14:textId="77777777" w:rsidR="00BC070D" w:rsidRPr="00E93295" w:rsidRDefault="004834BE" w:rsidP="00BC070D">
            <w:pPr>
              <w:suppressAutoHyphens w:val="0"/>
              <w:spacing w:before="40" w:after="120"/>
              <w:ind w:left="618" w:right="113"/>
            </w:pPr>
            <w:r w:rsidRPr="004834BE">
              <w:t>Joint written statement submitted Written statement submitted by The Palestinian Return Centre Ltd. Human Rights in the Occupied Palestinian Territory</w:t>
            </w:r>
            <w:r w:rsidR="009D6210">
              <w:t xml:space="preserve"> </w:t>
            </w:r>
            <w:r w:rsidRPr="004834BE">
              <w:t>by the Nonviolent Radical Party, Transnational and Transparty. UN commission of inquiry needed to end impunity over 1988 massacre of political prisoners in Iran</w:t>
            </w:r>
          </w:p>
        </w:tc>
      </w:tr>
      <w:tr w:rsidR="00BC070D" w:rsidRPr="00E93295" w14:paraId="703086D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6B98847" w14:textId="77777777" w:rsidR="00BC070D" w:rsidRPr="00E93295" w:rsidRDefault="00E10959" w:rsidP="00BC070D">
            <w:pPr>
              <w:suppressAutoHyphens w:val="0"/>
              <w:spacing w:before="40" w:after="120"/>
              <w:ind w:right="113"/>
            </w:pPr>
            <w:r>
              <w:t>A/HRC/35/NGO/30</w:t>
            </w:r>
          </w:p>
        </w:tc>
        <w:tc>
          <w:tcPr>
            <w:tcW w:w="1148" w:type="dxa"/>
            <w:gridSpan w:val="3"/>
            <w:tcBorders>
              <w:top w:val="nil"/>
            </w:tcBorders>
            <w:shd w:val="clear" w:color="auto" w:fill="auto"/>
          </w:tcPr>
          <w:p w14:paraId="56ADE1A9" w14:textId="77777777" w:rsidR="00BC070D" w:rsidRPr="00E93295" w:rsidRDefault="008E4F84" w:rsidP="00BC070D">
            <w:pPr>
              <w:suppressAutoHyphens w:val="0"/>
              <w:spacing w:before="40" w:after="120"/>
              <w:ind w:right="284"/>
              <w:jc w:val="right"/>
            </w:pPr>
            <w:r>
              <w:t>9</w:t>
            </w:r>
          </w:p>
        </w:tc>
        <w:tc>
          <w:tcPr>
            <w:tcW w:w="4393" w:type="dxa"/>
            <w:gridSpan w:val="4"/>
            <w:tcBorders>
              <w:top w:val="nil"/>
            </w:tcBorders>
            <w:shd w:val="clear" w:color="auto" w:fill="auto"/>
          </w:tcPr>
          <w:p w14:paraId="67B6F060" w14:textId="77777777" w:rsidR="00BC070D" w:rsidRPr="00E93295" w:rsidRDefault="008E4F84" w:rsidP="00BC070D">
            <w:pPr>
              <w:suppressAutoHyphens w:val="0"/>
              <w:spacing w:before="40" w:after="120"/>
              <w:ind w:left="618" w:right="113"/>
            </w:pPr>
            <w:r w:rsidRPr="008E4F84">
              <w:t>Written statement submitted by The Palestinian Return Centre Ltd. Discriminatory Policies against Indigenous Palestinian Citizens of Israel</w:t>
            </w:r>
          </w:p>
        </w:tc>
      </w:tr>
      <w:tr w:rsidR="00BC070D" w:rsidRPr="00E93295" w14:paraId="4586B6C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0B2AD05" w14:textId="77777777" w:rsidR="00BC070D" w:rsidRPr="00E93295" w:rsidRDefault="00E10959" w:rsidP="00BC070D">
            <w:pPr>
              <w:suppressAutoHyphens w:val="0"/>
              <w:spacing w:before="40" w:after="120"/>
              <w:ind w:right="113"/>
            </w:pPr>
            <w:r>
              <w:t>A/HRC/35/NGO/31</w:t>
            </w:r>
          </w:p>
        </w:tc>
        <w:tc>
          <w:tcPr>
            <w:tcW w:w="1148" w:type="dxa"/>
            <w:gridSpan w:val="3"/>
            <w:tcBorders>
              <w:top w:val="nil"/>
            </w:tcBorders>
            <w:shd w:val="clear" w:color="auto" w:fill="auto"/>
          </w:tcPr>
          <w:p w14:paraId="31A45F7A" w14:textId="77777777" w:rsidR="00BC070D" w:rsidRPr="00E93295" w:rsidRDefault="008E4F84" w:rsidP="00BC070D">
            <w:pPr>
              <w:suppressAutoHyphens w:val="0"/>
              <w:spacing w:before="40" w:after="120"/>
              <w:ind w:right="284"/>
              <w:jc w:val="right"/>
            </w:pPr>
            <w:r>
              <w:t>3</w:t>
            </w:r>
          </w:p>
        </w:tc>
        <w:tc>
          <w:tcPr>
            <w:tcW w:w="4393" w:type="dxa"/>
            <w:gridSpan w:val="4"/>
            <w:tcBorders>
              <w:top w:val="nil"/>
            </w:tcBorders>
            <w:shd w:val="clear" w:color="auto" w:fill="auto"/>
          </w:tcPr>
          <w:p w14:paraId="09EF89D0" w14:textId="77777777" w:rsidR="00BC070D" w:rsidRPr="00E93295" w:rsidRDefault="008E4F84" w:rsidP="00BC070D">
            <w:pPr>
              <w:suppressAutoHyphens w:val="0"/>
              <w:spacing w:before="40" w:after="120"/>
              <w:ind w:left="618" w:right="113"/>
            </w:pPr>
            <w:r w:rsidRPr="008E4F84">
              <w:t>Joint written statement submitted by the New Humanity, a non-governmental organization in general consultative status, the Associazione Comunita Papa Giovanni XXIII. The right to International Solidarity</w:t>
            </w:r>
          </w:p>
        </w:tc>
      </w:tr>
      <w:tr w:rsidR="00BC070D" w:rsidRPr="00E93295" w14:paraId="7E92931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C1E84F9" w14:textId="77777777" w:rsidR="00BC070D" w:rsidRPr="00E93295" w:rsidRDefault="008E4F84" w:rsidP="00BC070D">
            <w:pPr>
              <w:suppressAutoHyphens w:val="0"/>
              <w:spacing w:before="40" w:after="120"/>
              <w:ind w:right="113"/>
            </w:pPr>
            <w:r>
              <w:t>A/HRC/35/NGO/32</w:t>
            </w:r>
          </w:p>
        </w:tc>
        <w:tc>
          <w:tcPr>
            <w:tcW w:w="1148" w:type="dxa"/>
            <w:gridSpan w:val="3"/>
            <w:tcBorders>
              <w:top w:val="nil"/>
            </w:tcBorders>
            <w:shd w:val="clear" w:color="auto" w:fill="auto"/>
          </w:tcPr>
          <w:p w14:paraId="19E02365" w14:textId="77777777" w:rsidR="00BC070D" w:rsidRPr="00E93295" w:rsidRDefault="008E4F84" w:rsidP="00BC070D">
            <w:pPr>
              <w:suppressAutoHyphens w:val="0"/>
              <w:spacing w:before="40" w:after="120"/>
              <w:ind w:right="284"/>
              <w:jc w:val="right"/>
            </w:pPr>
            <w:r>
              <w:t>4</w:t>
            </w:r>
          </w:p>
        </w:tc>
        <w:tc>
          <w:tcPr>
            <w:tcW w:w="4393" w:type="dxa"/>
            <w:gridSpan w:val="4"/>
            <w:tcBorders>
              <w:top w:val="nil"/>
            </w:tcBorders>
            <w:shd w:val="clear" w:color="auto" w:fill="auto"/>
          </w:tcPr>
          <w:p w14:paraId="46BA927D" w14:textId="77777777" w:rsidR="00BC070D" w:rsidRPr="00E93295" w:rsidRDefault="008E4F84" w:rsidP="00BC070D">
            <w:pPr>
              <w:suppressAutoHyphens w:val="0"/>
              <w:spacing w:before="40" w:after="120"/>
              <w:ind w:left="618" w:right="113"/>
            </w:pPr>
            <w:r w:rsidRPr="008E4F84">
              <w:rPr>
                <w:lang w:val="fr-CH"/>
              </w:rPr>
              <w:t xml:space="preserve">Written statement submitted by the European Centre for Law and Justice, The / Centre Europeen pour le droit, les Justice et les droits de l'homme. </w:t>
            </w:r>
            <w:r w:rsidRPr="008E4F84">
              <w:t>Requesting that the U.N. recognise the ISIS atrocities against Christians and other religious and ethnic minorities as genocide and take immediate appropriate action</w:t>
            </w:r>
          </w:p>
        </w:tc>
      </w:tr>
      <w:tr w:rsidR="00BC070D" w:rsidRPr="00E93295" w14:paraId="4A52C82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82280DF" w14:textId="77777777" w:rsidR="00BC070D" w:rsidRPr="00E93295" w:rsidRDefault="0050250D" w:rsidP="00BC070D">
            <w:pPr>
              <w:suppressAutoHyphens w:val="0"/>
              <w:spacing w:before="40" w:after="120"/>
              <w:ind w:right="113"/>
            </w:pPr>
            <w:r>
              <w:t>A/HRC/35/NGO/33</w:t>
            </w:r>
          </w:p>
        </w:tc>
        <w:tc>
          <w:tcPr>
            <w:tcW w:w="1148" w:type="dxa"/>
            <w:gridSpan w:val="3"/>
            <w:tcBorders>
              <w:top w:val="nil"/>
            </w:tcBorders>
            <w:shd w:val="clear" w:color="auto" w:fill="auto"/>
          </w:tcPr>
          <w:p w14:paraId="3EB6D3D6" w14:textId="77777777" w:rsidR="00BC070D" w:rsidRPr="00E93295" w:rsidRDefault="0050250D" w:rsidP="00BC070D">
            <w:pPr>
              <w:suppressAutoHyphens w:val="0"/>
              <w:spacing w:before="40" w:after="120"/>
              <w:ind w:right="284"/>
              <w:jc w:val="right"/>
            </w:pPr>
            <w:r>
              <w:t>3</w:t>
            </w:r>
          </w:p>
        </w:tc>
        <w:tc>
          <w:tcPr>
            <w:tcW w:w="4393" w:type="dxa"/>
            <w:gridSpan w:val="4"/>
            <w:tcBorders>
              <w:top w:val="nil"/>
            </w:tcBorders>
            <w:shd w:val="clear" w:color="auto" w:fill="auto"/>
          </w:tcPr>
          <w:p w14:paraId="06E99701" w14:textId="77777777" w:rsidR="00BC070D" w:rsidRPr="00E93295" w:rsidRDefault="0050250D" w:rsidP="00BC070D">
            <w:pPr>
              <w:suppressAutoHyphens w:val="0"/>
              <w:spacing w:before="40" w:after="120"/>
              <w:ind w:left="618" w:right="113"/>
            </w:pPr>
            <w:r w:rsidRPr="0050250D">
              <w:rPr>
                <w:lang w:val="fr-CH"/>
              </w:rPr>
              <w:t xml:space="preserve">Written statement submitted by the European </w:t>
            </w:r>
            <w:r w:rsidRPr="0050250D">
              <w:rPr>
                <w:lang w:val="fr-CH"/>
              </w:rPr>
              <w:lastRenderedPageBreak/>
              <w:t xml:space="preserve">Centre for Law and Justice, The / Centre Europeen pour le droit, les Justice et les droits de l'homme. </w:t>
            </w:r>
            <w:r w:rsidRPr="0050250D">
              <w:t>Requesting that the U.N. assist in the release of American citizen pastor Andrew Brunson from wrongful detention and imprisonment in Turkey</w:t>
            </w:r>
          </w:p>
        </w:tc>
      </w:tr>
      <w:tr w:rsidR="00BC070D" w:rsidRPr="00E93295" w14:paraId="7115806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4D60C69" w14:textId="77777777" w:rsidR="00BC070D" w:rsidRPr="00E93295" w:rsidRDefault="00814DB1" w:rsidP="00BC070D">
            <w:pPr>
              <w:suppressAutoHyphens w:val="0"/>
              <w:spacing w:before="40" w:after="120"/>
              <w:ind w:right="113"/>
            </w:pPr>
            <w:r>
              <w:lastRenderedPageBreak/>
              <w:t>A/HRC/35/NGO/34</w:t>
            </w:r>
          </w:p>
        </w:tc>
        <w:tc>
          <w:tcPr>
            <w:tcW w:w="1148" w:type="dxa"/>
            <w:gridSpan w:val="3"/>
            <w:tcBorders>
              <w:top w:val="nil"/>
            </w:tcBorders>
            <w:shd w:val="clear" w:color="auto" w:fill="auto"/>
          </w:tcPr>
          <w:p w14:paraId="02A6FC7A" w14:textId="77777777" w:rsidR="00BC070D" w:rsidRPr="00E93295" w:rsidRDefault="00814DB1" w:rsidP="00BC070D">
            <w:pPr>
              <w:suppressAutoHyphens w:val="0"/>
              <w:spacing w:before="40" w:after="120"/>
              <w:ind w:right="284"/>
              <w:jc w:val="right"/>
            </w:pPr>
            <w:r>
              <w:t>3</w:t>
            </w:r>
          </w:p>
        </w:tc>
        <w:tc>
          <w:tcPr>
            <w:tcW w:w="4393" w:type="dxa"/>
            <w:gridSpan w:val="4"/>
            <w:tcBorders>
              <w:top w:val="nil"/>
            </w:tcBorders>
            <w:shd w:val="clear" w:color="auto" w:fill="auto"/>
          </w:tcPr>
          <w:p w14:paraId="5B30901D" w14:textId="77777777" w:rsidR="00BC070D" w:rsidRPr="00E93295" w:rsidRDefault="00814DB1" w:rsidP="00BC070D">
            <w:pPr>
              <w:suppressAutoHyphens w:val="0"/>
              <w:spacing w:before="40" w:after="120"/>
              <w:ind w:left="618" w:right="113"/>
            </w:pPr>
            <w:r w:rsidRPr="00814DB1">
              <w:t>Written statement submitted by the International Fellowship of Reconciliation. Independence of Judges and Lawyers: the case of the Tibet Autonomous Region (TAR), China</w:t>
            </w:r>
          </w:p>
        </w:tc>
      </w:tr>
      <w:tr w:rsidR="00BC070D" w:rsidRPr="00E93295" w14:paraId="4CCD17C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0ECC8E9" w14:textId="77777777" w:rsidR="00BC070D" w:rsidRPr="00E93295" w:rsidRDefault="001A51AC" w:rsidP="00BC070D">
            <w:pPr>
              <w:suppressAutoHyphens w:val="0"/>
              <w:spacing w:before="40" w:after="120"/>
              <w:ind w:right="113"/>
            </w:pPr>
            <w:r>
              <w:t>A/HRC/35/NGO/35</w:t>
            </w:r>
          </w:p>
        </w:tc>
        <w:tc>
          <w:tcPr>
            <w:tcW w:w="1148" w:type="dxa"/>
            <w:gridSpan w:val="3"/>
            <w:tcBorders>
              <w:top w:val="nil"/>
            </w:tcBorders>
            <w:shd w:val="clear" w:color="auto" w:fill="auto"/>
          </w:tcPr>
          <w:p w14:paraId="76E48176" w14:textId="77777777" w:rsidR="00BC070D" w:rsidRPr="00E93295" w:rsidRDefault="00F949E0" w:rsidP="00BC070D">
            <w:pPr>
              <w:suppressAutoHyphens w:val="0"/>
              <w:spacing w:before="40" w:after="120"/>
              <w:ind w:right="284"/>
              <w:jc w:val="right"/>
            </w:pPr>
            <w:r>
              <w:t>1</w:t>
            </w:r>
          </w:p>
        </w:tc>
        <w:tc>
          <w:tcPr>
            <w:tcW w:w="4393" w:type="dxa"/>
            <w:gridSpan w:val="4"/>
            <w:tcBorders>
              <w:top w:val="nil"/>
            </w:tcBorders>
            <w:shd w:val="clear" w:color="auto" w:fill="auto"/>
          </w:tcPr>
          <w:p w14:paraId="37477E82" w14:textId="77777777" w:rsidR="00BC070D" w:rsidRPr="00E93295" w:rsidRDefault="001A51AC" w:rsidP="00BC070D">
            <w:pPr>
              <w:suppressAutoHyphens w:val="0"/>
              <w:spacing w:before="40" w:after="120"/>
              <w:ind w:left="618" w:right="113"/>
            </w:pPr>
            <w:r w:rsidRPr="001A51AC">
              <w:t>Written statement submitted by the Federal Union of European Nationalities. Non-diplomatic language used by the Permanent Mission of Greece in reply to the written statements by the Federal Union of European Nationalities (FUEN)</w:t>
            </w:r>
          </w:p>
        </w:tc>
      </w:tr>
      <w:tr w:rsidR="00BC070D" w:rsidRPr="00E93295" w14:paraId="38A91A3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7315B289" w14:textId="77777777" w:rsidR="00BC070D" w:rsidRPr="00E93295" w:rsidRDefault="001A51AC" w:rsidP="00BC070D">
            <w:pPr>
              <w:suppressAutoHyphens w:val="0"/>
              <w:spacing w:before="40" w:after="120"/>
              <w:ind w:right="113"/>
            </w:pPr>
            <w:r>
              <w:t>A/HRC/35/NGO/36</w:t>
            </w:r>
          </w:p>
        </w:tc>
        <w:tc>
          <w:tcPr>
            <w:tcW w:w="1148" w:type="dxa"/>
            <w:gridSpan w:val="3"/>
            <w:tcBorders>
              <w:top w:val="nil"/>
              <w:bottom w:val="nil"/>
            </w:tcBorders>
            <w:shd w:val="clear" w:color="auto" w:fill="auto"/>
          </w:tcPr>
          <w:p w14:paraId="226F2709" w14:textId="77777777" w:rsidR="00BC070D" w:rsidRPr="00E93295" w:rsidRDefault="00765694"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1D394216" w14:textId="77777777" w:rsidR="00BC070D" w:rsidRPr="00E93295" w:rsidRDefault="00F949E0" w:rsidP="00BC070D">
            <w:pPr>
              <w:suppressAutoHyphens w:val="0"/>
              <w:spacing w:before="40" w:after="120"/>
              <w:ind w:left="618" w:right="113"/>
            </w:pPr>
            <w:r w:rsidRPr="00F949E0">
              <w:t>Joint written statement submitted by the World Organisation Against Torture, the ODHIKAR - Coalition for Human Rights. BANGLADESH: Freedoms of Expression, Assembly and Association Are Under Serious Threat</w:t>
            </w:r>
          </w:p>
        </w:tc>
      </w:tr>
      <w:tr w:rsidR="00BC070D" w:rsidRPr="00E93295" w14:paraId="5A36E5E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4A5F69C0" w14:textId="77777777" w:rsidR="00BC070D" w:rsidRPr="00E93295" w:rsidRDefault="001A51AC" w:rsidP="00BC070D">
            <w:pPr>
              <w:suppressAutoHyphens w:val="0"/>
              <w:spacing w:before="40" w:after="120"/>
              <w:ind w:right="113"/>
            </w:pPr>
            <w:r>
              <w:t>A/HRC/35/NGO/37</w:t>
            </w:r>
          </w:p>
        </w:tc>
        <w:tc>
          <w:tcPr>
            <w:tcW w:w="1148" w:type="dxa"/>
            <w:gridSpan w:val="3"/>
            <w:tcBorders>
              <w:top w:val="nil"/>
              <w:bottom w:val="nil"/>
            </w:tcBorders>
            <w:shd w:val="clear" w:color="auto" w:fill="auto"/>
          </w:tcPr>
          <w:p w14:paraId="4968C650" w14:textId="77777777" w:rsidR="00BC070D" w:rsidRPr="00E93295" w:rsidRDefault="00765694" w:rsidP="00BC070D">
            <w:pPr>
              <w:suppressAutoHyphens w:val="0"/>
              <w:spacing w:before="40" w:after="120"/>
              <w:ind w:right="284"/>
              <w:jc w:val="right"/>
            </w:pPr>
            <w:r>
              <w:t>2</w:t>
            </w:r>
          </w:p>
        </w:tc>
        <w:tc>
          <w:tcPr>
            <w:tcW w:w="4393" w:type="dxa"/>
            <w:gridSpan w:val="4"/>
            <w:tcBorders>
              <w:top w:val="nil"/>
              <w:bottom w:val="nil"/>
            </w:tcBorders>
            <w:shd w:val="clear" w:color="auto" w:fill="auto"/>
          </w:tcPr>
          <w:p w14:paraId="538CC38D" w14:textId="77777777" w:rsidR="00BC070D" w:rsidRPr="00E93295" w:rsidRDefault="00765694" w:rsidP="00BC070D">
            <w:pPr>
              <w:suppressAutoHyphens w:val="0"/>
              <w:spacing w:before="40" w:after="120"/>
              <w:ind w:left="618" w:right="113"/>
            </w:pPr>
            <w:r w:rsidRPr="00765694">
              <w:rPr>
                <w:lang w:val="fr-CH"/>
              </w:rPr>
              <w:t xml:space="preserve">Written statement submitted by the Organisation internationale pour les pays les moins avancés (OIPMA). </w:t>
            </w:r>
            <w:r w:rsidRPr="00765694">
              <w:t>Human Rights Based Approach and Conflict Prevention, Post-conflict Peacebuilding in Yemen</w:t>
            </w:r>
          </w:p>
        </w:tc>
      </w:tr>
      <w:tr w:rsidR="00BC070D" w:rsidRPr="00E93295" w14:paraId="7C192E8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71F3F37" w14:textId="77777777" w:rsidR="00BC070D" w:rsidRPr="00E93295" w:rsidRDefault="001A51AC" w:rsidP="00BC070D">
            <w:pPr>
              <w:suppressAutoHyphens w:val="0"/>
              <w:spacing w:before="40" w:after="120"/>
              <w:ind w:right="113"/>
            </w:pPr>
            <w:r>
              <w:t>A/HRC/35/NGO/38</w:t>
            </w:r>
          </w:p>
        </w:tc>
        <w:tc>
          <w:tcPr>
            <w:tcW w:w="1148" w:type="dxa"/>
            <w:gridSpan w:val="3"/>
            <w:tcBorders>
              <w:top w:val="nil"/>
            </w:tcBorders>
            <w:shd w:val="clear" w:color="auto" w:fill="auto"/>
          </w:tcPr>
          <w:p w14:paraId="54C8E876" w14:textId="77777777" w:rsidR="00BC070D" w:rsidRPr="00E93295" w:rsidRDefault="00765694" w:rsidP="00BC070D">
            <w:pPr>
              <w:suppressAutoHyphens w:val="0"/>
              <w:spacing w:before="40" w:after="120"/>
              <w:ind w:right="284"/>
              <w:jc w:val="right"/>
            </w:pPr>
            <w:r>
              <w:t>4</w:t>
            </w:r>
          </w:p>
        </w:tc>
        <w:tc>
          <w:tcPr>
            <w:tcW w:w="4393" w:type="dxa"/>
            <w:gridSpan w:val="4"/>
            <w:tcBorders>
              <w:top w:val="nil"/>
            </w:tcBorders>
            <w:shd w:val="clear" w:color="auto" w:fill="auto"/>
          </w:tcPr>
          <w:p w14:paraId="3A8ADBA5" w14:textId="77777777" w:rsidR="00BC070D" w:rsidRPr="00E93295" w:rsidRDefault="00765694" w:rsidP="00BC070D">
            <w:pPr>
              <w:suppressAutoHyphens w:val="0"/>
              <w:spacing w:before="40" w:after="120"/>
              <w:ind w:left="618" w:right="113"/>
            </w:pPr>
            <w:r w:rsidRPr="00765694">
              <w:t>Written statement submitted by the Amuta for NGO Responsibility. Sweden Must Stop Funding Antisemitism, BDS, Rejectionism, Terror Affiliates</w:t>
            </w:r>
          </w:p>
        </w:tc>
      </w:tr>
      <w:tr w:rsidR="00BC070D" w:rsidRPr="00E93295" w14:paraId="09C58AA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D1B7006" w14:textId="77777777" w:rsidR="00BC070D" w:rsidRPr="00E93295" w:rsidRDefault="001A51AC" w:rsidP="00BC070D">
            <w:pPr>
              <w:suppressAutoHyphens w:val="0"/>
              <w:spacing w:before="40" w:after="120"/>
              <w:ind w:right="113"/>
            </w:pPr>
            <w:r>
              <w:t>A/HRC/35/NGO/39</w:t>
            </w:r>
          </w:p>
        </w:tc>
        <w:tc>
          <w:tcPr>
            <w:tcW w:w="1148" w:type="dxa"/>
            <w:gridSpan w:val="3"/>
            <w:tcBorders>
              <w:top w:val="nil"/>
            </w:tcBorders>
            <w:shd w:val="clear" w:color="auto" w:fill="auto"/>
          </w:tcPr>
          <w:p w14:paraId="50A574D0" w14:textId="77777777" w:rsidR="00BC070D" w:rsidRPr="00E93295" w:rsidRDefault="00FE3521" w:rsidP="00BC070D">
            <w:pPr>
              <w:suppressAutoHyphens w:val="0"/>
              <w:spacing w:before="40" w:after="120"/>
              <w:ind w:right="284"/>
              <w:jc w:val="right"/>
            </w:pPr>
            <w:r>
              <w:t>7</w:t>
            </w:r>
          </w:p>
        </w:tc>
        <w:tc>
          <w:tcPr>
            <w:tcW w:w="4393" w:type="dxa"/>
            <w:gridSpan w:val="4"/>
            <w:tcBorders>
              <w:top w:val="nil"/>
            </w:tcBorders>
            <w:shd w:val="clear" w:color="auto" w:fill="auto"/>
          </w:tcPr>
          <w:p w14:paraId="767F3949" w14:textId="77777777" w:rsidR="00BC070D" w:rsidRPr="00E93295" w:rsidRDefault="00FE3521" w:rsidP="00BC070D">
            <w:pPr>
              <w:suppressAutoHyphens w:val="0"/>
              <w:spacing w:before="40" w:after="120"/>
              <w:ind w:left="618" w:right="113"/>
            </w:pPr>
            <w:r w:rsidRPr="00FE3521">
              <w:t>Written statement submitted by the Amuta for NGO Responsibility. UN Officials Must End Abuse of Human Rights Defenders Status</w:t>
            </w:r>
          </w:p>
        </w:tc>
      </w:tr>
      <w:tr w:rsidR="00BC070D" w:rsidRPr="00E93295" w14:paraId="39CCB5A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A65CAB6" w14:textId="77777777" w:rsidR="00BC070D" w:rsidRPr="00E93295" w:rsidRDefault="001A51AC" w:rsidP="00BC070D">
            <w:pPr>
              <w:suppressAutoHyphens w:val="0"/>
              <w:spacing w:before="40" w:after="120"/>
              <w:ind w:right="113"/>
            </w:pPr>
            <w:r>
              <w:t>A/HRC/35/NGO/40</w:t>
            </w:r>
          </w:p>
        </w:tc>
        <w:tc>
          <w:tcPr>
            <w:tcW w:w="1148" w:type="dxa"/>
            <w:gridSpan w:val="3"/>
            <w:tcBorders>
              <w:top w:val="nil"/>
            </w:tcBorders>
            <w:shd w:val="clear" w:color="auto" w:fill="auto"/>
          </w:tcPr>
          <w:p w14:paraId="2E1EAD57" w14:textId="77777777" w:rsidR="00BC070D" w:rsidRPr="00E93295" w:rsidRDefault="00FE3521" w:rsidP="00BC070D">
            <w:pPr>
              <w:suppressAutoHyphens w:val="0"/>
              <w:spacing w:before="40" w:after="120"/>
              <w:ind w:right="284"/>
              <w:jc w:val="right"/>
            </w:pPr>
            <w:r>
              <w:t>3</w:t>
            </w:r>
          </w:p>
        </w:tc>
        <w:tc>
          <w:tcPr>
            <w:tcW w:w="4393" w:type="dxa"/>
            <w:gridSpan w:val="4"/>
            <w:tcBorders>
              <w:top w:val="nil"/>
            </w:tcBorders>
            <w:shd w:val="clear" w:color="auto" w:fill="auto"/>
          </w:tcPr>
          <w:p w14:paraId="69ECBAF2" w14:textId="77777777" w:rsidR="00BC070D" w:rsidRPr="00E93295" w:rsidRDefault="00FE3521" w:rsidP="00BC070D">
            <w:pPr>
              <w:suppressAutoHyphens w:val="0"/>
              <w:spacing w:before="40" w:after="120"/>
              <w:ind w:left="618" w:right="113"/>
            </w:pPr>
            <w:r w:rsidRPr="00FE3521">
              <w:t>Written statement submitted by the EUROMIL EV. EUROMIL Statement on Freedom of Association for Military Personnel</w:t>
            </w:r>
          </w:p>
        </w:tc>
      </w:tr>
      <w:tr w:rsidR="00BC070D" w:rsidRPr="00E93295" w14:paraId="2768E86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D626691" w14:textId="77777777" w:rsidR="00BC070D" w:rsidRPr="00E93295" w:rsidRDefault="00BB6DB9" w:rsidP="00BC070D">
            <w:pPr>
              <w:suppressAutoHyphens w:val="0"/>
              <w:spacing w:before="40" w:after="120"/>
              <w:ind w:right="113"/>
            </w:pPr>
            <w:r>
              <w:t>A/HRC/35/NGO/41</w:t>
            </w:r>
          </w:p>
        </w:tc>
        <w:tc>
          <w:tcPr>
            <w:tcW w:w="1148" w:type="dxa"/>
            <w:gridSpan w:val="3"/>
            <w:tcBorders>
              <w:top w:val="nil"/>
            </w:tcBorders>
            <w:shd w:val="clear" w:color="auto" w:fill="auto"/>
          </w:tcPr>
          <w:p w14:paraId="4305B5C6" w14:textId="77777777" w:rsidR="00BC070D" w:rsidRPr="00E93295" w:rsidRDefault="00BB6DB9" w:rsidP="00BC070D">
            <w:pPr>
              <w:suppressAutoHyphens w:val="0"/>
              <w:spacing w:before="40" w:after="120"/>
              <w:ind w:right="284"/>
              <w:jc w:val="right"/>
            </w:pPr>
            <w:r>
              <w:t>7</w:t>
            </w:r>
          </w:p>
        </w:tc>
        <w:tc>
          <w:tcPr>
            <w:tcW w:w="4393" w:type="dxa"/>
            <w:gridSpan w:val="4"/>
            <w:tcBorders>
              <w:top w:val="nil"/>
            </w:tcBorders>
            <w:shd w:val="clear" w:color="auto" w:fill="auto"/>
          </w:tcPr>
          <w:p w14:paraId="4D1B3263" w14:textId="77777777" w:rsidR="00BC070D" w:rsidRPr="00E93295" w:rsidRDefault="00BB6DB9" w:rsidP="00BC070D">
            <w:pPr>
              <w:suppressAutoHyphens w:val="0"/>
              <w:spacing w:before="40" w:after="120"/>
              <w:ind w:left="618" w:right="113"/>
            </w:pPr>
            <w:r w:rsidRPr="00BB6DB9">
              <w:t xml:space="preserve">Written statement submitted by the Amuta for NGO Responsibility. Palestinian Prisoners Propaganda Campaign Erases Terrorism, Funded by European </w:t>
            </w:r>
            <w:r w:rsidRPr="00BB6DB9">
              <w:lastRenderedPageBreak/>
              <w:t>Governments</w:t>
            </w:r>
          </w:p>
        </w:tc>
      </w:tr>
      <w:tr w:rsidR="00BC070D" w:rsidRPr="00E93295" w14:paraId="79D40ED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EA90C49" w14:textId="77777777" w:rsidR="00BC070D" w:rsidRPr="00E93295" w:rsidRDefault="00BB6DB9" w:rsidP="00BC070D">
            <w:pPr>
              <w:suppressAutoHyphens w:val="0"/>
              <w:spacing w:before="40" w:after="120"/>
              <w:ind w:right="113"/>
            </w:pPr>
            <w:r>
              <w:lastRenderedPageBreak/>
              <w:t>A/HRC/35/NGO/42</w:t>
            </w:r>
          </w:p>
        </w:tc>
        <w:tc>
          <w:tcPr>
            <w:tcW w:w="1148" w:type="dxa"/>
            <w:gridSpan w:val="3"/>
            <w:tcBorders>
              <w:top w:val="nil"/>
            </w:tcBorders>
            <w:shd w:val="clear" w:color="auto" w:fill="auto"/>
          </w:tcPr>
          <w:p w14:paraId="36494E4C" w14:textId="77777777" w:rsidR="00BC070D" w:rsidRPr="00E93295" w:rsidRDefault="00BB6DB9" w:rsidP="00BC070D">
            <w:pPr>
              <w:suppressAutoHyphens w:val="0"/>
              <w:spacing w:before="40" w:after="120"/>
              <w:ind w:right="284"/>
              <w:jc w:val="right"/>
            </w:pPr>
            <w:r>
              <w:t>3</w:t>
            </w:r>
          </w:p>
        </w:tc>
        <w:tc>
          <w:tcPr>
            <w:tcW w:w="4393" w:type="dxa"/>
            <w:gridSpan w:val="4"/>
            <w:tcBorders>
              <w:top w:val="nil"/>
            </w:tcBorders>
            <w:shd w:val="clear" w:color="auto" w:fill="auto"/>
          </w:tcPr>
          <w:p w14:paraId="354D842A" w14:textId="77777777" w:rsidR="00BC070D" w:rsidRPr="00E93295" w:rsidRDefault="00BB6DB9" w:rsidP="00BC070D">
            <w:pPr>
              <w:suppressAutoHyphens w:val="0"/>
              <w:spacing w:before="40" w:after="120"/>
              <w:ind w:left="618" w:right="113"/>
            </w:pPr>
            <w:r w:rsidRPr="00BB6DB9">
              <w:t>Written statement submitted by the Servas International. Refugees and the right to education</w:t>
            </w:r>
          </w:p>
        </w:tc>
      </w:tr>
      <w:tr w:rsidR="00BC070D" w:rsidRPr="00E93295" w14:paraId="5669037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749D778" w14:textId="77777777" w:rsidR="00BC070D" w:rsidRPr="00E93295" w:rsidRDefault="00BB6DB9" w:rsidP="00BC070D">
            <w:pPr>
              <w:suppressAutoHyphens w:val="0"/>
              <w:spacing w:before="40" w:after="120"/>
              <w:ind w:right="113"/>
            </w:pPr>
            <w:r>
              <w:t>A/HRC/35/NGO/43</w:t>
            </w:r>
          </w:p>
        </w:tc>
        <w:tc>
          <w:tcPr>
            <w:tcW w:w="1148" w:type="dxa"/>
            <w:gridSpan w:val="3"/>
            <w:tcBorders>
              <w:top w:val="nil"/>
            </w:tcBorders>
            <w:shd w:val="clear" w:color="auto" w:fill="auto"/>
          </w:tcPr>
          <w:p w14:paraId="46DC0B8F" w14:textId="77777777" w:rsidR="00BC070D" w:rsidRPr="00E93295" w:rsidRDefault="00BB6DB9" w:rsidP="00BC070D">
            <w:pPr>
              <w:suppressAutoHyphens w:val="0"/>
              <w:spacing w:before="40" w:after="120"/>
              <w:ind w:right="284"/>
              <w:jc w:val="right"/>
            </w:pPr>
            <w:r>
              <w:t>7</w:t>
            </w:r>
          </w:p>
        </w:tc>
        <w:tc>
          <w:tcPr>
            <w:tcW w:w="4393" w:type="dxa"/>
            <w:gridSpan w:val="4"/>
            <w:tcBorders>
              <w:top w:val="nil"/>
            </w:tcBorders>
            <w:shd w:val="clear" w:color="auto" w:fill="auto"/>
          </w:tcPr>
          <w:p w14:paraId="02B4352F" w14:textId="77777777" w:rsidR="00BC070D" w:rsidRPr="00E93295" w:rsidRDefault="00BB6DB9" w:rsidP="00552C94">
            <w:pPr>
              <w:suppressAutoHyphens w:val="0"/>
              <w:spacing w:before="40" w:after="120"/>
              <w:ind w:left="618" w:right="113"/>
            </w:pPr>
            <w:r w:rsidRPr="00BB6DB9">
              <w:t>Written statement submitted by the Amuta for NGO Responsibility. New Study Highlights UNHRC Blacklist Violates International Norms, Will Lead to Global Economic Turmoil Servas International. Refugees and the right to education</w:t>
            </w:r>
          </w:p>
        </w:tc>
      </w:tr>
      <w:tr w:rsidR="00BC070D" w:rsidRPr="00E93295" w14:paraId="721B676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5B60F2D" w14:textId="77777777" w:rsidR="00BC070D" w:rsidRPr="00E93295" w:rsidRDefault="00BB6DB9" w:rsidP="00BC070D">
            <w:pPr>
              <w:suppressAutoHyphens w:val="0"/>
              <w:spacing w:before="40" w:after="120"/>
              <w:ind w:right="113"/>
            </w:pPr>
            <w:r>
              <w:t>A/HRC/35/NGO/44</w:t>
            </w:r>
          </w:p>
        </w:tc>
        <w:tc>
          <w:tcPr>
            <w:tcW w:w="1148" w:type="dxa"/>
            <w:gridSpan w:val="3"/>
            <w:tcBorders>
              <w:top w:val="nil"/>
            </w:tcBorders>
            <w:shd w:val="clear" w:color="auto" w:fill="auto"/>
          </w:tcPr>
          <w:p w14:paraId="0470E4E7" w14:textId="77777777" w:rsidR="00BC070D" w:rsidRPr="00E93295" w:rsidRDefault="00BB6DB9" w:rsidP="00BC070D">
            <w:pPr>
              <w:suppressAutoHyphens w:val="0"/>
              <w:spacing w:before="40" w:after="120"/>
              <w:ind w:right="284"/>
              <w:jc w:val="right"/>
            </w:pPr>
            <w:r>
              <w:t>3</w:t>
            </w:r>
          </w:p>
        </w:tc>
        <w:tc>
          <w:tcPr>
            <w:tcW w:w="4393" w:type="dxa"/>
            <w:gridSpan w:val="4"/>
            <w:tcBorders>
              <w:top w:val="nil"/>
            </w:tcBorders>
            <w:shd w:val="clear" w:color="auto" w:fill="auto"/>
          </w:tcPr>
          <w:p w14:paraId="7A0A2431" w14:textId="77777777" w:rsidR="00BC070D" w:rsidRPr="00E93295" w:rsidRDefault="00BB6DB9" w:rsidP="00BC070D">
            <w:pPr>
              <w:suppressAutoHyphens w:val="0"/>
              <w:spacing w:before="40" w:after="120"/>
              <w:ind w:left="618" w:right="113"/>
            </w:pPr>
            <w:r w:rsidRPr="00BB6DB9">
              <w:t>Written statement submitted by the Federation of Western Thrace Turks in Europe. The problem of bilingual pre-school education in Western Thrace, Greece</w:t>
            </w:r>
          </w:p>
        </w:tc>
      </w:tr>
      <w:tr w:rsidR="00BC070D" w:rsidRPr="00E93295" w14:paraId="4A579B7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05BDC13" w14:textId="77777777" w:rsidR="00BC070D" w:rsidRPr="00E93295" w:rsidRDefault="00BB6DB9" w:rsidP="00BC070D">
            <w:pPr>
              <w:suppressAutoHyphens w:val="0"/>
              <w:spacing w:before="40" w:after="120"/>
              <w:ind w:right="113"/>
            </w:pPr>
            <w:r>
              <w:t>A/HRC/35/NGO/45</w:t>
            </w:r>
          </w:p>
        </w:tc>
        <w:tc>
          <w:tcPr>
            <w:tcW w:w="1148" w:type="dxa"/>
            <w:gridSpan w:val="3"/>
            <w:tcBorders>
              <w:top w:val="nil"/>
            </w:tcBorders>
            <w:shd w:val="clear" w:color="auto" w:fill="auto"/>
          </w:tcPr>
          <w:p w14:paraId="7F169B24" w14:textId="77777777" w:rsidR="00BC070D" w:rsidRPr="00E93295" w:rsidRDefault="00BB6DB9" w:rsidP="00BC070D">
            <w:pPr>
              <w:suppressAutoHyphens w:val="0"/>
              <w:spacing w:before="40" w:after="120"/>
              <w:ind w:right="284"/>
              <w:jc w:val="right"/>
            </w:pPr>
            <w:r>
              <w:t>3</w:t>
            </w:r>
          </w:p>
        </w:tc>
        <w:tc>
          <w:tcPr>
            <w:tcW w:w="4393" w:type="dxa"/>
            <w:gridSpan w:val="4"/>
            <w:tcBorders>
              <w:top w:val="nil"/>
            </w:tcBorders>
            <w:shd w:val="clear" w:color="auto" w:fill="auto"/>
          </w:tcPr>
          <w:p w14:paraId="214AB6E8" w14:textId="77777777" w:rsidR="00BC070D" w:rsidRPr="00E93295" w:rsidRDefault="00BB6DB9" w:rsidP="00BC070D">
            <w:pPr>
              <w:suppressAutoHyphens w:val="0"/>
              <w:spacing w:before="40" w:after="120"/>
              <w:ind w:left="618" w:right="113"/>
            </w:pPr>
            <w:r w:rsidRPr="00BB6DB9">
              <w:t>Written statement submitted by the European Youth Forum. Youth and human rights</w:t>
            </w:r>
          </w:p>
        </w:tc>
      </w:tr>
      <w:tr w:rsidR="00BC070D" w:rsidRPr="00E93295" w14:paraId="5016902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DF37B52" w14:textId="77777777" w:rsidR="00BC070D" w:rsidRPr="00E93295" w:rsidRDefault="00BB6DB9" w:rsidP="00BC070D">
            <w:pPr>
              <w:suppressAutoHyphens w:val="0"/>
              <w:spacing w:before="40" w:after="120"/>
              <w:ind w:right="113"/>
            </w:pPr>
            <w:r>
              <w:t>A/HRC/35/NGO/46</w:t>
            </w:r>
          </w:p>
        </w:tc>
        <w:tc>
          <w:tcPr>
            <w:tcW w:w="1148" w:type="dxa"/>
            <w:gridSpan w:val="3"/>
            <w:tcBorders>
              <w:top w:val="nil"/>
            </w:tcBorders>
            <w:shd w:val="clear" w:color="auto" w:fill="auto"/>
          </w:tcPr>
          <w:p w14:paraId="20CECBE3" w14:textId="77777777" w:rsidR="00BC070D" w:rsidRPr="00E93295" w:rsidRDefault="00FE7832" w:rsidP="00BC070D">
            <w:pPr>
              <w:suppressAutoHyphens w:val="0"/>
              <w:spacing w:before="40" w:after="120"/>
              <w:ind w:right="284"/>
              <w:jc w:val="right"/>
            </w:pPr>
            <w:r>
              <w:t>4</w:t>
            </w:r>
          </w:p>
        </w:tc>
        <w:tc>
          <w:tcPr>
            <w:tcW w:w="4393" w:type="dxa"/>
            <w:gridSpan w:val="4"/>
            <w:tcBorders>
              <w:top w:val="nil"/>
            </w:tcBorders>
            <w:shd w:val="clear" w:color="auto" w:fill="auto"/>
          </w:tcPr>
          <w:p w14:paraId="387087CD" w14:textId="77777777" w:rsidR="00BC070D" w:rsidRPr="00E93295" w:rsidRDefault="00BB6DB9" w:rsidP="00BC070D">
            <w:pPr>
              <w:suppressAutoHyphens w:val="0"/>
              <w:spacing w:before="40" w:after="120"/>
              <w:ind w:left="618" w:right="113"/>
            </w:pPr>
            <w:r w:rsidRPr="00BB6DB9">
              <w:t>Written statement submitted by The Palestinian Return Centre Ltd. Statistics on Palestinians from the Syrian Arab Republic (PRS) during the period from July 1st 2016 until December 31st 2016</w:t>
            </w:r>
          </w:p>
        </w:tc>
      </w:tr>
      <w:tr w:rsidR="00BC070D" w:rsidRPr="00E93295" w14:paraId="5F81DC1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CA3EE80" w14:textId="77777777" w:rsidR="00BC070D" w:rsidRPr="00E93295" w:rsidRDefault="00BB6DB9" w:rsidP="00BC070D">
            <w:pPr>
              <w:suppressAutoHyphens w:val="0"/>
              <w:spacing w:before="40" w:after="120"/>
              <w:ind w:right="113"/>
            </w:pPr>
            <w:r>
              <w:t>A/HRC/35/NGO/47</w:t>
            </w:r>
          </w:p>
        </w:tc>
        <w:tc>
          <w:tcPr>
            <w:tcW w:w="1148" w:type="dxa"/>
            <w:gridSpan w:val="3"/>
            <w:tcBorders>
              <w:top w:val="nil"/>
            </w:tcBorders>
            <w:shd w:val="clear" w:color="auto" w:fill="auto"/>
          </w:tcPr>
          <w:p w14:paraId="080153EF" w14:textId="77777777" w:rsidR="00BC070D" w:rsidRPr="00E93295" w:rsidRDefault="00FE7832" w:rsidP="00BC070D">
            <w:pPr>
              <w:suppressAutoHyphens w:val="0"/>
              <w:spacing w:before="40" w:after="120"/>
              <w:ind w:right="284"/>
              <w:jc w:val="right"/>
            </w:pPr>
            <w:r>
              <w:t>4</w:t>
            </w:r>
          </w:p>
        </w:tc>
        <w:tc>
          <w:tcPr>
            <w:tcW w:w="4393" w:type="dxa"/>
            <w:gridSpan w:val="4"/>
            <w:tcBorders>
              <w:top w:val="nil"/>
            </w:tcBorders>
            <w:shd w:val="clear" w:color="auto" w:fill="auto"/>
          </w:tcPr>
          <w:p w14:paraId="35FDAA7A" w14:textId="77777777" w:rsidR="00BC070D" w:rsidRPr="00E93295" w:rsidRDefault="00FE7832" w:rsidP="00BC070D">
            <w:pPr>
              <w:suppressAutoHyphens w:val="0"/>
              <w:spacing w:before="40" w:after="120"/>
              <w:ind w:left="618" w:right="113"/>
            </w:pPr>
            <w:r w:rsidRPr="00FE7832">
              <w:t>Written statement submitted by The Palestinian Return Centre Ltd. The Ongoing Human Rights Violations of Palestinian Refugees in Lebanon</w:t>
            </w:r>
          </w:p>
        </w:tc>
      </w:tr>
      <w:tr w:rsidR="00BC070D" w:rsidRPr="00E93295" w14:paraId="01F1375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13E45889" w14:textId="77777777" w:rsidR="00BC070D" w:rsidRPr="00E93295" w:rsidRDefault="00BB6DB9" w:rsidP="00BC070D">
            <w:pPr>
              <w:suppressAutoHyphens w:val="0"/>
              <w:spacing w:before="40" w:after="120"/>
              <w:ind w:right="113"/>
            </w:pPr>
            <w:r>
              <w:t>A/HRC/35/NGO/48</w:t>
            </w:r>
          </w:p>
        </w:tc>
        <w:tc>
          <w:tcPr>
            <w:tcW w:w="1148" w:type="dxa"/>
            <w:gridSpan w:val="3"/>
            <w:tcBorders>
              <w:top w:val="nil"/>
              <w:bottom w:val="nil"/>
            </w:tcBorders>
            <w:shd w:val="clear" w:color="auto" w:fill="auto"/>
          </w:tcPr>
          <w:p w14:paraId="3A2549E0" w14:textId="77777777" w:rsidR="00BC070D" w:rsidRPr="00E93295" w:rsidRDefault="00FE7832"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438FE281" w14:textId="77777777" w:rsidR="00BC070D" w:rsidRPr="00E93295" w:rsidRDefault="00FE7832" w:rsidP="00BC070D">
            <w:pPr>
              <w:suppressAutoHyphens w:val="0"/>
              <w:spacing w:before="40" w:after="120"/>
              <w:ind w:left="618" w:right="113"/>
            </w:pPr>
            <w:r w:rsidRPr="00FE7832">
              <w:t>Written statement submitted by the Nazra for Feminist Studies. Civil Society and WHRDs are Stifled in Egypt and Sexual Violence against Women is not Hindered</w:t>
            </w:r>
          </w:p>
        </w:tc>
      </w:tr>
      <w:tr w:rsidR="00BC070D" w:rsidRPr="00E93295" w14:paraId="1CC0605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1DE41112" w14:textId="77777777" w:rsidR="00BC070D" w:rsidRPr="00E93295" w:rsidRDefault="00BB6DB9" w:rsidP="00BC070D">
            <w:pPr>
              <w:suppressAutoHyphens w:val="0"/>
              <w:spacing w:before="40" w:after="120"/>
              <w:ind w:right="113"/>
            </w:pPr>
            <w:r>
              <w:t>A/HRC/35/NGO/49</w:t>
            </w:r>
          </w:p>
        </w:tc>
        <w:tc>
          <w:tcPr>
            <w:tcW w:w="1148" w:type="dxa"/>
            <w:gridSpan w:val="3"/>
            <w:tcBorders>
              <w:top w:val="nil"/>
              <w:bottom w:val="nil"/>
            </w:tcBorders>
            <w:shd w:val="clear" w:color="auto" w:fill="auto"/>
          </w:tcPr>
          <w:p w14:paraId="516F8F92" w14:textId="77777777" w:rsidR="00BC070D" w:rsidRPr="00E93295" w:rsidRDefault="00FE7832"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3FE3AF14" w14:textId="77777777" w:rsidR="00BC070D" w:rsidRPr="00E93295" w:rsidRDefault="00FE7832" w:rsidP="00BC070D">
            <w:pPr>
              <w:suppressAutoHyphens w:val="0"/>
              <w:spacing w:before="40" w:after="120"/>
              <w:ind w:left="618" w:right="113"/>
            </w:pPr>
            <w:r w:rsidRPr="00FE7832">
              <w:t>Written statement* submitted by the Human Rights Now. Japan: Concerns with the “Crime of Preparation for Terrorism and Other Acts” Bill</w:t>
            </w:r>
          </w:p>
        </w:tc>
      </w:tr>
      <w:tr w:rsidR="00BC070D" w:rsidRPr="00E93295" w14:paraId="0D2758D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B3CCDCA" w14:textId="77777777" w:rsidR="00BC070D" w:rsidRPr="00E93295" w:rsidRDefault="00BB6DB9" w:rsidP="00BC070D">
            <w:pPr>
              <w:suppressAutoHyphens w:val="0"/>
              <w:spacing w:before="40" w:after="120"/>
              <w:ind w:right="113"/>
            </w:pPr>
            <w:r>
              <w:t>A/HRC/35/NGO/50</w:t>
            </w:r>
          </w:p>
        </w:tc>
        <w:tc>
          <w:tcPr>
            <w:tcW w:w="1148" w:type="dxa"/>
            <w:gridSpan w:val="3"/>
            <w:tcBorders>
              <w:top w:val="nil"/>
            </w:tcBorders>
            <w:shd w:val="clear" w:color="auto" w:fill="auto"/>
          </w:tcPr>
          <w:p w14:paraId="06AF6C3E" w14:textId="77777777" w:rsidR="00BC070D" w:rsidRPr="00E93295" w:rsidRDefault="00DA7B3D" w:rsidP="00BC070D">
            <w:pPr>
              <w:suppressAutoHyphens w:val="0"/>
              <w:spacing w:before="40" w:after="120"/>
              <w:ind w:right="284"/>
              <w:jc w:val="right"/>
            </w:pPr>
            <w:r>
              <w:t>4</w:t>
            </w:r>
          </w:p>
        </w:tc>
        <w:tc>
          <w:tcPr>
            <w:tcW w:w="4393" w:type="dxa"/>
            <w:gridSpan w:val="4"/>
            <w:tcBorders>
              <w:top w:val="nil"/>
            </w:tcBorders>
            <w:shd w:val="clear" w:color="auto" w:fill="auto"/>
          </w:tcPr>
          <w:p w14:paraId="12D8404C" w14:textId="77777777" w:rsidR="00BC070D" w:rsidRPr="00E93295" w:rsidRDefault="00DA7B3D" w:rsidP="00BC070D">
            <w:pPr>
              <w:suppressAutoHyphens w:val="0"/>
              <w:spacing w:before="40" w:after="120"/>
              <w:ind w:left="618" w:right="113"/>
            </w:pPr>
            <w:r w:rsidRPr="00DA7B3D">
              <w:t>Written statement submitted by the American Association of Jurists. Western Sahara: implementation of UNGA resolution 1514 (XV) is of utmost importance</w:t>
            </w:r>
          </w:p>
        </w:tc>
      </w:tr>
      <w:tr w:rsidR="00BC070D" w:rsidRPr="00E93295" w14:paraId="47AF9B2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986D5B1" w14:textId="77777777" w:rsidR="00BC070D" w:rsidRPr="00E93295" w:rsidRDefault="00DA7B3D" w:rsidP="00BC070D">
            <w:pPr>
              <w:suppressAutoHyphens w:val="0"/>
              <w:spacing w:before="40" w:after="120"/>
              <w:ind w:right="113"/>
            </w:pPr>
            <w:r>
              <w:t>A/HRC/35/NGO/51</w:t>
            </w:r>
          </w:p>
        </w:tc>
        <w:tc>
          <w:tcPr>
            <w:tcW w:w="1148" w:type="dxa"/>
            <w:gridSpan w:val="3"/>
            <w:tcBorders>
              <w:top w:val="nil"/>
            </w:tcBorders>
            <w:shd w:val="clear" w:color="auto" w:fill="auto"/>
          </w:tcPr>
          <w:p w14:paraId="04C0AEA3" w14:textId="77777777" w:rsidR="00BC070D" w:rsidRPr="00E93295" w:rsidRDefault="00DA7B3D" w:rsidP="00BC070D">
            <w:pPr>
              <w:suppressAutoHyphens w:val="0"/>
              <w:spacing w:before="40" w:after="120"/>
              <w:ind w:right="284"/>
              <w:jc w:val="right"/>
            </w:pPr>
            <w:r>
              <w:t>3</w:t>
            </w:r>
          </w:p>
        </w:tc>
        <w:tc>
          <w:tcPr>
            <w:tcW w:w="4393" w:type="dxa"/>
            <w:gridSpan w:val="4"/>
            <w:tcBorders>
              <w:top w:val="nil"/>
            </w:tcBorders>
            <w:shd w:val="clear" w:color="auto" w:fill="auto"/>
          </w:tcPr>
          <w:p w14:paraId="6EF853B1" w14:textId="77777777" w:rsidR="00BC070D" w:rsidRPr="00E93295" w:rsidRDefault="00DA7B3D" w:rsidP="00BC070D">
            <w:pPr>
              <w:suppressAutoHyphens w:val="0"/>
              <w:spacing w:before="40" w:after="120"/>
              <w:ind w:left="618" w:right="113"/>
            </w:pPr>
            <w:r w:rsidRPr="00DA7B3D">
              <w:t xml:space="preserve">Written statement* submitted by thWritten statement submitted by the International Fellowship of Reconciliation. The Right to Freedom of Opinion and Expression : the case of the Tibet Autonomous Region (TAR), Chinae Human Rights Now. Japan: </w:t>
            </w:r>
            <w:r w:rsidRPr="00DA7B3D">
              <w:lastRenderedPageBreak/>
              <w:t>Concerns with the “Crime of Preparation for Terrorism and Other Acts” Bill</w:t>
            </w:r>
          </w:p>
        </w:tc>
      </w:tr>
      <w:tr w:rsidR="00BC070D" w:rsidRPr="00E93295" w14:paraId="0CDA5F0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6DFBF5F" w14:textId="77777777" w:rsidR="00BC070D" w:rsidRPr="00E93295" w:rsidRDefault="00DA7B3D" w:rsidP="00BC070D">
            <w:pPr>
              <w:suppressAutoHyphens w:val="0"/>
              <w:spacing w:before="40" w:after="120"/>
              <w:ind w:right="113"/>
            </w:pPr>
            <w:r>
              <w:lastRenderedPageBreak/>
              <w:t>A/HRC/35/NGO/52</w:t>
            </w:r>
          </w:p>
        </w:tc>
        <w:tc>
          <w:tcPr>
            <w:tcW w:w="1148" w:type="dxa"/>
            <w:gridSpan w:val="3"/>
            <w:tcBorders>
              <w:top w:val="nil"/>
            </w:tcBorders>
            <w:shd w:val="clear" w:color="auto" w:fill="auto"/>
          </w:tcPr>
          <w:p w14:paraId="40BD6CB0" w14:textId="77777777" w:rsidR="00BC070D" w:rsidRPr="00E93295" w:rsidRDefault="00DA7B3D" w:rsidP="00BC070D">
            <w:pPr>
              <w:suppressAutoHyphens w:val="0"/>
              <w:spacing w:before="40" w:after="120"/>
              <w:ind w:right="284"/>
              <w:jc w:val="right"/>
            </w:pPr>
            <w:r>
              <w:t>3</w:t>
            </w:r>
          </w:p>
        </w:tc>
        <w:tc>
          <w:tcPr>
            <w:tcW w:w="4393" w:type="dxa"/>
            <w:gridSpan w:val="4"/>
            <w:tcBorders>
              <w:top w:val="nil"/>
            </w:tcBorders>
            <w:shd w:val="clear" w:color="auto" w:fill="auto"/>
          </w:tcPr>
          <w:p w14:paraId="3DFF7939" w14:textId="77777777" w:rsidR="00BC070D" w:rsidRPr="00E93295" w:rsidRDefault="00DA7B3D" w:rsidP="00BC070D">
            <w:pPr>
              <w:suppressAutoHyphens w:val="0"/>
              <w:spacing w:before="40" w:after="120"/>
              <w:ind w:left="618" w:right="113"/>
            </w:pPr>
            <w:r w:rsidRPr="00DA7B3D">
              <w:t>Written statement submitted by the Human Rights Now. The International Community must Help End the Globally Prevalent Practice of Discriminatory Punishment and Treatment of Women</w:t>
            </w:r>
          </w:p>
        </w:tc>
      </w:tr>
      <w:tr w:rsidR="00BC070D" w:rsidRPr="00E93295" w14:paraId="73FC27E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07BF817" w14:textId="77777777" w:rsidR="00BC070D" w:rsidRPr="00E93295" w:rsidRDefault="00DA7B3D" w:rsidP="00BC070D">
            <w:pPr>
              <w:suppressAutoHyphens w:val="0"/>
              <w:spacing w:before="40" w:after="120"/>
              <w:ind w:right="113"/>
            </w:pPr>
            <w:r>
              <w:t>A/HRC/35/NGO/53</w:t>
            </w:r>
          </w:p>
        </w:tc>
        <w:tc>
          <w:tcPr>
            <w:tcW w:w="1148" w:type="dxa"/>
            <w:gridSpan w:val="3"/>
            <w:tcBorders>
              <w:top w:val="nil"/>
            </w:tcBorders>
            <w:shd w:val="clear" w:color="auto" w:fill="auto"/>
          </w:tcPr>
          <w:p w14:paraId="1EE969D1" w14:textId="77777777" w:rsidR="00BC070D" w:rsidRPr="00E93295" w:rsidRDefault="00DA7B3D" w:rsidP="00BC070D">
            <w:pPr>
              <w:suppressAutoHyphens w:val="0"/>
              <w:spacing w:before="40" w:after="120"/>
              <w:ind w:right="284"/>
              <w:jc w:val="right"/>
            </w:pPr>
            <w:r>
              <w:t>2</w:t>
            </w:r>
          </w:p>
        </w:tc>
        <w:tc>
          <w:tcPr>
            <w:tcW w:w="4393" w:type="dxa"/>
            <w:gridSpan w:val="4"/>
            <w:tcBorders>
              <w:top w:val="nil"/>
            </w:tcBorders>
            <w:shd w:val="clear" w:color="auto" w:fill="auto"/>
          </w:tcPr>
          <w:p w14:paraId="7B8D3A22" w14:textId="77777777" w:rsidR="00BC070D" w:rsidRPr="00E93295" w:rsidRDefault="00DA7B3D" w:rsidP="00BC070D">
            <w:pPr>
              <w:suppressAutoHyphens w:val="0"/>
              <w:spacing w:before="40" w:after="120"/>
              <w:ind w:left="618" w:right="113"/>
            </w:pPr>
            <w:r w:rsidRPr="00DA7B3D">
              <w:t>Written statement submitted by the Verein Sudwind Entwicklungspolitik. Child early marriages and child mothers in the Islamic Republic of Iran</w:t>
            </w:r>
          </w:p>
        </w:tc>
      </w:tr>
      <w:tr w:rsidR="00BC070D" w:rsidRPr="00E93295" w14:paraId="355B269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B94BFC9" w14:textId="77777777" w:rsidR="00BC070D" w:rsidRPr="00E93295" w:rsidRDefault="00DA7B3D" w:rsidP="00BC070D">
            <w:pPr>
              <w:suppressAutoHyphens w:val="0"/>
              <w:spacing w:before="40" w:after="120"/>
              <w:ind w:right="113"/>
            </w:pPr>
            <w:r>
              <w:t>A/HRC/35/NGO/54</w:t>
            </w:r>
          </w:p>
        </w:tc>
        <w:tc>
          <w:tcPr>
            <w:tcW w:w="1148" w:type="dxa"/>
            <w:gridSpan w:val="3"/>
            <w:tcBorders>
              <w:top w:val="nil"/>
            </w:tcBorders>
            <w:shd w:val="clear" w:color="auto" w:fill="auto"/>
          </w:tcPr>
          <w:p w14:paraId="048E5246" w14:textId="77777777" w:rsidR="00BC070D" w:rsidRPr="00E93295" w:rsidRDefault="00DA7B3D" w:rsidP="00BC070D">
            <w:pPr>
              <w:suppressAutoHyphens w:val="0"/>
              <w:spacing w:before="40" w:after="120"/>
              <w:ind w:right="284"/>
              <w:jc w:val="right"/>
            </w:pPr>
            <w:r>
              <w:t>10</w:t>
            </w:r>
          </w:p>
        </w:tc>
        <w:tc>
          <w:tcPr>
            <w:tcW w:w="4393" w:type="dxa"/>
            <w:gridSpan w:val="4"/>
            <w:tcBorders>
              <w:top w:val="nil"/>
            </w:tcBorders>
            <w:shd w:val="clear" w:color="auto" w:fill="auto"/>
          </w:tcPr>
          <w:p w14:paraId="62F6E925" w14:textId="77777777" w:rsidR="00BC070D" w:rsidRPr="00E93295" w:rsidRDefault="00DA7B3D" w:rsidP="00BC070D">
            <w:pPr>
              <w:suppressAutoHyphens w:val="0"/>
              <w:spacing w:before="40" w:after="120"/>
              <w:ind w:left="618" w:right="113"/>
            </w:pPr>
            <w:r w:rsidRPr="00DA7B3D">
              <w:rPr>
                <w:lang w:val="fr-CH"/>
              </w:rPr>
              <w:t xml:space="preserve">Written statement submitted by the Organisation internationale pour les pays les moins avancés (OIPMA). </w:t>
            </w:r>
            <w:r w:rsidRPr="00DA7B3D">
              <w:t>Enhancement of technical cooperation and capacity-building in the countries of the Horn of Africa</w:t>
            </w:r>
          </w:p>
        </w:tc>
      </w:tr>
      <w:tr w:rsidR="00BC070D" w:rsidRPr="00E93295" w14:paraId="4748ACF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4E4CCF2" w14:textId="77777777" w:rsidR="00BC070D" w:rsidRPr="00E93295" w:rsidRDefault="00DA7B3D" w:rsidP="00BC070D">
            <w:pPr>
              <w:suppressAutoHyphens w:val="0"/>
              <w:spacing w:before="40" w:after="120"/>
              <w:ind w:right="113"/>
            </w:pPr>
            <w:r>
              <w:t>A/HRC/35/NGO/55</w:t>
            </w:r>
          </w:p>
        </w:tc>
        <w:tc>
          <w:tcPr>
            <w:tcW w:w="1148" w:type="dxa"/>
            <w:gridSpan w:val="3"/>
            <w:tcBorders>
              <w:top w:val="nil"/>
            </w:tcBorders>
            <w:shd w:val="clear" w:color="auto" w:fill="auto"/>
          </w:tcPr>
          <w:p w14:paraId="58972213" w14:textId="77777777" w:rsidR="00BC070D" w:rsidRPr="00E93295" w:rsidRDefault="00CC13C0" w:rsidP="00BC070D">
            <w:pPr>
              <w:suppressAutoHyphens w:val="0"/>
              <w:spacing w:before="40" w:after="120"/>
              <w:ind w:right="284"/>
              <w:jc w:val="right"/>
            </w:pPr>
            <w:r>
              <w:t>3</w:t>
            </w:r>
          </w:p>
        </w:tc>
        <w:tc>
          <w:tcPr>
            <w:tcW w:w="4393" w:type="dxa"/>
            <w:gridSpan w:val="4"/>
            <w:tcBorders>
              <w:top w:val="nil"/>
            </w:tcBorders>
            <w:shd w:val="clear" w:color="auto" w:fill="auto"/>
          </w:tcPr>
          <w:p w14:paraId="39031BA7" w14:textId="77777777" w:rsidR="00BC070D" w:rsidRPr="00E93295" w:rsidRDefault="00CC13C0" w:rsidP="00BC070D">
            <w:pPr>
              <w:suppressAutoHyphens w:val="0"/>
              <w:spacing w:before="40" w:after="120"/>
              <w:ind w:left="618" w:right="113"/>
            </w:pPr>
            <w:r w:rsidRPr="00CC13C0">
              <w:t>Written statement submitted by the Human Rights Now. The Human Rights Situation of People Affected by the Fukushima Nuclear Disaster</w:t>
            </w:r>
          </w:p>
        </w:tc>
      </w:tr>
      <w:tr w:rsidR="00BC070D" w:rsidRPr="00E93295" w14:paraId="112C4B4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A20244C" w14:textId="77777777" w:rsidR="00BC070D" w:rsidRPr="00E93295" w:rsidRDefault="00CC13C0" w:rsidP="00BC070D">
            <w:pPr>
              <w:suppressAutoHyphens w:val="0"/>
              <w:spacing w:before="40" w:after="120"/>
              <w:ind w:right="113"/>
            </w:pPr>
            <w:r>
              <w:t>A/HRC/35/NGO/56</w:t>
            </w:r>
          </w:p>
        </w:tc>
        <w:tc>
          <w:tcPr>
            <w:tcW w:w="1148" w:type="dxa"/>
            <w:gridSpan w:val="3"/>
            <w:tcBorders>
              <w:top w:val="nil"/>
            </w:tcBorders>
            <w:shd w:val="clear" w:color="auto" w:fill="auto"/>
          </w:tcPr>
          <w:p w14:paraId="4E1D43A9" w14:textId="77777777" w:rsidR="00BC070D" w:rsidRPr="00E93295" w:rsidRDefault="004563B0" w:rsidP="00BC070D">
            <w:pPr>
              <w:suppressAutoHyphens w:val="0"/>
              <w:spacing w:before="40" w:after="120"/>
              <w:ind w:right="284"/>
              <w:jc w:val="right"/>
            </w:pPr>
            <w:r>
              <w:t>3</w:t>
            </w:r>
          </w:p>
        </w:tc>
        <w:tc>
          <w:tcPr>
            <w:tcW w:w="4393" w:type="dxa"/>
            <w:gridSpan w:val="4"/>
            <w:tcBorders>
              <w:top w:val="nil"/>
            </w:tcBorders>
            <w:shd w:val="clear" w:color="auto" w:fill="auto"/>
          </w:tcPr>
          <w:p w14:paraId="53B9923F" w14:textId="77777777" w:rsidR="00BC070D" w:rsidRPr="00E93295" w:rsidRDefault="009D6210" w:rsidP="009D6210">
            <w:pPr>
              <w:suppressAutoHyphens w:val="0"/>
              <w:spacing w:before="40" w:after="120"/>
              <w:ind w:left="618" w:right="113"/>
            </w:pPr>
            <w:r>
              <w:t xml:space="preserve">Written statement submitted by </w:t>
            </w:r>
            <w:r w:rsidR="004563B0" w:rsidRPr="00CC13C0">
              <w:t>Human Rights Now.</w:t>
            </w:r>
            <w:r w:rsidR="004563B0">
              <w:t xml:space="preserve"> </w:t>
            </w:r>
          </w:p>
        </w:tc>
      </w:tr>
      <w:tr w:rsidR="00BC070D" w:rsidRPr="00E93295" w14:paraId="1CB52FE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B510589" w14:textId="77777777" w:rsidR="00BC070D" w:rsidRPr="00E93295" w:rsidRDefault="00CC13C0" w:rsidP="00BC070D">
            <w:pPr>
              <w:suppressAutoHyphens w:val="0"/>
              <w:spacing w:before="40" w:after="120"/>
              <w:ind w:right="113"/>
            </w:pPr>
            <w:r>
              <w:t>A/HRC/35/NGO/57</w:t>
            </w:r>
          </w:p>
        </w:tc>
        <w:tc>
          <w:tcPr>
            <w:tcW w:w="1148" w:type="dxa"/>
            <w:gridSpan w:val="3"/>
            <w:tcBorders>
              <w:top w:val="nil"/>
            </w:tcBorders>
            <w:shd w:val="clear" w:color="auto" w:fill="auto"/>
          </w:tcPr>
          <w:p w14:paraId="1E4E46B1" w14:textId="77777777" w:rsidR="00BC070D" w:rsidRPr="00E93295" w:rsidRDefault="00CC13C0" w:rsidP="00BC070D">
            <w:pPr>
              <w:suppressAutoHyphens w:val="0"/>
              <w:spacing w:before="40" w:after="120"/>
              <w:ind w:right="284"/>
              <w:jc w:val="right"/>
            </w:pPr>
            <w:r>
              <w:t>7</w:t>
            </w:r>
          </w:p>
        </w:tc>
        <w:tc>
          <w:tcPr>
            <w:tcW w:w="4393" w:type="dxa"/>
            <w:gridSpan w:val="4"/>
            <w:tcBorders>
              <w:top w:val="nil"/>
            </w:tcBorders>
            <w:shd w:val="clear" w:color="auto" w:fill="auto"/>
          </w:tcPr>
          <w:p w14:paraId="3BFAB9C3" w14:textId="77777777" w:rsidR="00BC070D" w:rsidRPr="00E93295" w:rsidRDefault="00284FC8" w:rsidP="00BC070D">
            <w:pPr>
              <w:suppressAutoHyphens w:val="0"/>
              <w:spacing w:before="40" w:after="120"/>
              <w:ind w:left="618" w:right="113"/>
            </w:pPr>
            <w:r w:rsidRPr="00284FC8">
              <w:t>Written statement submitted by the Al Mezan Centre for Human Rights. Gaza Impunity Crisis: Israel's continued unwillingness to thoroughly and credibly investigate alleged serious violations of international law in the Gaza Strip</w:t>
            </w:r>
          </w:p>
        </w:tc>
      </w:tr>
      <w:tr w:rsidR="00BC070D" w:rsidRPr="00E93295" w14:paraId="67C025C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DFC78E0" w14:textId="77777777" w:rsidR="00BC070D" w:rsidRPr="00E93295" w:rsidRDefault="00CC13C0" w:rsidP="00BC070D">
            <w:pPr>
              <w:suppressAutoHyphens w:val="0"/>
              <w:spacing w:before="40" w:after="120"/>
              <w:ind w:right="113"/>
            </w:pPr>
            <w:r>
              <w:t>A/HRC/35/NGO/58</w:t>
            </w:r>
          </w:p>
        </w:tc>
        <w:tc>
          <w:tcPr>
            <w:tcW w:w="1148" w:type="dxa"/>
            <w:gridSpan w:val="3"/>
            <w:tcBorders>
              <w:top w:val="nil"/>
            </w:tcBorders>
            <w:shd w:val="clear" w:color="auto" w:fill="auto"/>
          </w:tcPr>
          <w:p w14:paraId="09B62B28" w14:textId="77777777" w:rsidR="00BC070D" w:rsidRPr="00E93295" w:rsidRDefault="00BC070D" w:rsidP="00BC070D">
            <w:pPr>
              <w:suppressAutoHyphens w:val="0"/>
              <w:spacing w:before="40" w:after="120"/>
              <w:ind w:right="284"/>
              <w:jc w:val="right"/>
            </w:pPr>
          </w:p>
        </w:tc>
        <w:tc>
          <w:tcPr>
            <w:tcW w:w="4393" w:type="dxa"/>
            <w:gridSpan w:val="4"/>
            <w:tcBorders>
              <w:top w:val="nil"/>
            </w:tcBorders>
            <w:shd w:val="clear" w:color="auto" w:fill="auto"/>
          </w:tcPr>
          <w:p w14:paraId="2CA241B9" w14:textId="77777777" w:rsidR="00BC070D" w:rsidRPr="00E93295" w:rsidRDefault="00BC070D" w:rsidP="00BC070D">
            <w:pPr>
              <w:suppressAutoHyphens w:val="0"/>
              <w:spacing w:before="40" w:after="120"/>
              <w:ind w:left="618" w:right="113"/>
            </w:pPr>
          </w:p>
        </w:tc>
      </w:tr>
      <w:tr w:rsidR="00BC070D" w:rsidRPr="00E93295" w14:paraId="42FD1AF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51763FC0" w14:textId="77777777" w:rsidR="00BC070D" w:rsidRPr="00E93295" w:rsidRDefault="00284FC8" w:rsidP="00BC070D">
            <w:pPr>
              <w:suppressAutoHyphens w:val="0"/>
              <w:spacing w:before="40" w:after="120"/>
              <w:ind w:right="113"/>
            </w:pPr>
            <w:r>
              <w:t>A/HRC/35/NGO/59</w:t>
            </w:r>
          </w:p>
        </w:tc>
        <w:tc>
          <w:tcPr>
            <w:tcW w:w="1148" w:type="dxa"/>
            <w:gridSpan w:val="3"/>
            <w:tcBorders>
              <w:top w:val="nil"/>
              <w:bottom w:val="nil"/>
            </w:tcBorders>
            <w:shd w:val="clear" w:color="auto" w:fill="auto"/>
          </w:tcPr>
          <w:p w14:paraId="40787746" w14:textId="77777777" w:rsidR="00BC070D" w:rsidRPr="00E93295" w:rsidRDefault="00284FC8"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6884A00E" w14:textId="77777777" w:rsidR="00BC070D" w:rsidRPr="00E93295" w:rsidRDefault="00284FC8" w:rsidP="00BC070D">
            <w:pPr>
              <w:suppressAutoHyphens w:val="0"/>
              <w:spacing w:before="40" w:after="120"/>
              <w:ind w:left="618" w:right="113"/>
            </w:pPr>
            <w:r w:rsidRPr="00284FC8">
              <w:t>Joint written statement submitted by Committee to Protect Journalists, Inc. Turkey: UN Human Rights Council should address continuous deterioration of freedom of expression and other human rights</w:t>
            </w:r>
          </w:p>
        </w:tc>
      </w:tr>
      <w:tr w:rsidR="00BC070D" w:rsidRPr="00E93295" w14:paraId="74E838A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02FF71F0" w14:textId="77777777" w:rsidR="00BC070D" w:rsidRPr="00E93295" w:rsidRDefault="00284FC8" w:rsidP="00BC070D">
            <w:pPr>
              <w:suppressAutoHyphens w:val="0"/>
              <w:spacing w:before="40" w:after="120"/>
              <w:ind w:right="113"/>
            </w:pPr>
            <w:r>
              <w:t>A/HRC/35/NGO/60</w:t>
            </w:r>
          </w:p>
        </w:tc>
        <w:tc>
          <w:tcPr>
            <w:tcW w:w="1148" w:type="dxa"/>
            <w:gridSpan w:val="3"/>
            <w:tcBorders>
              <w:top w:val="nil"/>
              <w:bottom w:val="nil"/>
            </w:tcBorders>
            <w:shd w:val="clear" w:color="auto" w:fill="auto"/>
          </w:tcPr>
          <w:p w14:paraId="1CC2A442" w14:textId="77777777" w:rsidR="00BC070D" w:rsidRPr="00E93295" w:rsidRDefault="00284FC8" w:rsidP="00BC070D">
            <w:pPr>
              <w:suppressAutoHyphens w:val="0"/>
              <w:spacing w:before="40" w:after="120"/>
              <w:ind w:right="284"/>
              <w:jc w:val="right"/>
            </w:pPr>
            <w:r>
              <w:t>2</w:t>
            </w:r>
          </w:p>
        </w:tc>
        <w:tc>
          <w:tcPr>
            <w:tcW w:w="4393" w:type="dxa"/>
            <w:gridSpan w:val="4"/>
            <w:tcBorders>
              <w:top w:val="nil"/>
              <w:bottom w:val="nil"/>
            </w:tcBorders>
            <w:shd w:val="clear" w:color="auto" w:fill="auto"/>
          </w:tcPr>
          <w:p w14:paraId="722447ED" w14:textId="77777777" w:rsidR="00BC070D" w:rsidRPr="00E93295" w:rsidRDefault="00284FC8" w:rsidP="00BC070D">
            <w:pPr>
              <w:suppressAutoHyphens w:val="0"/>
              <w:spacing w:before="40" w:after="120"/>
              <w:ind w:left="618" w:right="113"/>
            </w:pPr>
            <w:r w:rsidRPr="00284FC8">
              <w:t>Written statement submitted by the BADIL Resource Center for Palestinian Residency and Refugee Rights. 50 years of occupation – 50 years of annexation: International Community needs to put an end to the illegal Israeli policy of annexation of occupied East Jerusalem</w:t>
            </w:r>
          </w:p>
        </w:tc>
      </w:tr>
      <w:tr w:rsidR="00BC070D" w:rsidRPr="00E93295" w14:paraId="71D9B03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BD2F5C8" w14:textId="77777777" w:rsidR="00284FC8" w:rsidRPr="00E93295" w:rsidRDefault="00284FC8" w:rsidP="00BC070D">
            <w:pPr>
              <w:suppressAutoHyphens w:val="0"/>
              <w:spacing w:before="40" w:after="120"/>
              <w:ind w:right="113"/>
            </w:pPr>
            <w:r>
              <w:t>A/HRC/35/NGO/61</w:t>
            </w:r>
          </w:p>
        </w:tc>
        <w:tc>
          <w:tcPr>
            <w:tcW w:w="1148" w:type="dxa"/>
            <w:gridSpan w:val="3"/>
            <w:tcBorders>
              <w:top w:val="nil"/>
            </w:tcBorders>
            <w:shd w:val="clear" w:color="auto" w:fill="auto"/>
          </w:tcPr>
          <w:p w14:paraId="372B9E4C" w14:textId="77777777" w:rsidR="00BC070D" w:rsidRPr="00E93295" w:rsidRDefault="009B4640" w:rsidP="00BC070D">
            <w:pPr>
              <w:suppressAutoHyphens w:val="0"/>
              <w:spacing w:before="40" w:after="120"/>
              <w:ind w:right="284"/>
              <w:jc w:val="right"/>
            </w:pPr>
            <w:r>
              <w:t>7</w:t>
            </w:r>
          </w:p>
        </w:tc>
        <w:tc>
          <w:tcPr>
            <w:tcW w:w="4393" w:type="dxa"/>
            <w:gridSpan w:val="4"/>
            <w:tcBorders>
              <w:top w:val="nil"/>
            </w:tcBorders>
            <w:shd w:val="clear" w:color="auto" w:fill="auto"/>
          </w:tcPr>
          <w:p w14:paraId="1F649CA2" w14:textId="77777777" w:rsidR="00BC070D" w:rsidRPr="00E93295" w:rsidRDefault="009B4640" w:rsidP="00BC070D">
            <w:pPr>
              <w:suppressAutoHyphens w:val="0"/>
              <w:spacing w:before="40" w:after="120"/>
              <w:ind w:left="618" w:right="113"/>
            </w:pPr>
            <w:r w:rsidRPr="009B4640">
              <w:t xml:space="preserve">Joint written statement submitted by the BADIL Resource Center for Palestinian </w:t>
            </w:r>
            <w:r w:rsidRPr="009B4640">
              <w:lastRenderedPageBreak/>
              <w:t>Residency and Refugee Rights. Illegal Israel’s Policies in oPt Amount to Colonization</w:t>
            </w:r>
          </w:p>
        </w:tc>
      </w:tr>
      <w:tr w:rsidR="00BC070D" w:rsidRPr="00E93295" w14:paraId="40ECC5C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74A251E" w14:textId="77777777" w:rsidR="00BC070D" w:rsidRPr="00E93295" w:rsidRDefault="00284FC8" w:rsidP="00BC070D">
            <w:pPr>
              <w:suppressAutoHyphens w:val="0"/>
              <w:spacing w:before="40" w:after="120"/>
              <w:ind w:right="113"/>
            </w:pPr>
            <w:r>
              <w:lastRenderedPageBreak/>
              <w:t>A/HRC/35/NGO/62</w:t>
            </w:r>
          </w:p>
        </w:tc>
        <w:tc>
          <w:tcPr>
            <w:tcW w:w="1148" w:type="dxa"/>
            <w:gridSpan w:val="3"/>
            <w:tcBorders>
              <w:top w:val="nil"/>
            </w:tcBorders>
            <w:shd w:val="clear" w:color="auto" w:fill="auto"/>
          </w:tcPr>
          <w:p w14:paraId="027EC28C" w14:textId="77777777" w:rsidR="00BC070D" w:rsidRPr="00E93295" w:rsidRDefault="009B4640" w:rsidP="00BC070D">
            <w:pPr>
              <w:suppressAutoHyphens w:val="0"/>
              <w:spacing w:before="40" w:after="120"/>
              <w:ind w:right="284"/>
              <w:jc w:val="right"/>
            </w:pPr>
            <w:r>
              <w:t>3</w:t>
            </w:r>
          </w:p>
        </w:tc>
        <w:tc>
          <w:tcPr>
            <w:tcW w:w="4393" w:type="dxa"/>
            <w:gridSpan w:val="4"/>
            <w:tcBorders>
              <w:top w:val="nil"/>
            </w:tcBorders>
            <w:shd w:val="clear" w:color="auto" w:fill="auto"/>
          </w:tcPr>
          <w:p w14:paraId="53FA35BF" w14:textId="77777777" w:rsidR="00BC070D" w:rsidRPr="00E93295" w:rsidRDefault="009B4640" w:rsidP="00BC070D">
            <w:pPr>
              <w:suppressAutoHyphens w:val="0"/>
              <w:spacing w:before="40" w:after="120"/>
              <w:ind w:left="618" w:right="113"/>
            </w:pPr>
            <w:r w:rsidRPr="009B4640">
              <w:t>Written statement submitted by the Association for Progressive Communications (APC). Criminalisation of Online Expression in Asia</w:t>
            </w:r>
          </w:p>
        </w:tc>
      </w:tr>
      <w:tr w:rsidR="00BC070D" w:rsidRPr="0030353F" w14:paraId="260B6B2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66BD7D4" w14:textId="77777777" w:rsidR="00BC070D" w:rsidRPr="00E93295" w:rsidRDefault="00284FC8" w:rsidP="00BC070D">
            <w:pPr>
              <w:suppressAutoHyphens w:val="0"/>
              <w:spacing w:before="40" w:after="120"/>
              <w:ind w:right="113"/>
            </w:pPr>
            <w:r>
              <w:t>A/HRC/35/NGO/63</w:t>
            </w:r>
          </w:p>
        </w:tc>
        <w:tc>
          <w:tcPr>
            <w:tcW w:w="1148" w:type="dxa"/>
            <w:gridSpan w:val="3"/>
            <w:tcBorders>
              <w:top w:val="nil"/>
            </w:tcBorders>
            <w:shd w:val="clear" w:color="auto" w:fill="auto"/>
          </w:tcPr>
          <w:p w14:paraId="0243C1E0" w14:textId="77777777" w:rsidR="00BC070D" w:rsidRPr="00E93295" w:rsidRDefault="009B4640" w:rsidP="00BC070D">
            <w:pPr>
              <w:suppressAutoHyphens w:val="0"/>
              <w:spacing w:before="40" w:after="120"/>
              <w:ind w:right="284"/>
              <w:jc w:val="right"/>
            </w:pPr>
            <w:r>
              <w:t>4</w:t>
            </w:r>
          </w:p>
        </w:tc>
        <w:tc>
          <w:tcPr>
            <w:tcW w:w="4393" w:type="dxa"/>
            <w:gridSpan w:val="4"/>
            <w:tcBorders>
              <w:top w:val="nil"/>
            </w:tcBorders>
            <w:shd w:val="clear" w:color="auto" w:fill="auto"/>
          </w:tcPr>
          <w:p w14:paraId="7C716A64" w14:textId="77777777" w:rsidR="00BC070D" w:rsidRPr="009B4640" w:rsidRDefault="009B4640" w:rsidP="00BC070D">
            <w:pPr>
              <w:suppressAutoHyphens w:val="0"/>
              <w:spacing w:before="40" w:after="120"/>
              <w:ind w:left="618" w:right="113"/>
              <w:rPr>
                <w:lang w:val="es-ES"/>
              </w:rPr>
            </w:pPr>
            <w:r w:rsidRPr="009B4640">
              <w:rPr>
                <w:lang w:val="es-ES"/>
              </w:rPr>
              <w:t>Exposición escrita presentada por la Tourner la page. Integración de la Infraestructura Regional Suramericana</w:t>
            </w:r>
          </w:p>
        </w:tc>
      </w:tr>
      <w:tr w:rsidR="00BC070D" w:rsidRPr="00E93295" w14:paraId="67B5ED9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F1991A7" w14:textId="77777777" w:rsidR="00BC070D" w:rsidRPr="00E93295" w:rsidRDefault="00284FC8" w:rsidP="00BC070D">
            <w:pPr>
              <w:suppressAutoHyphens w:val="0"/>
              <w:spacing w:before="40" w:after="120"/>
              <w:ind w:right="113"/>
            </w:pPr>
            <w:r>
              <w:t>A/HRC/35/NGO/64</w:t>
            </w:r>
          </w:p>
        </w:tc>
        <w:tc>
          <w:tcPr>
            <w:tcW w:w="1148" w:type="dxa"/>
            <w:gridSpan w:val="3"/>
            <w:tcBorders>
              <w:top w:val="nil"/>
            </w:tcBorders>
            <w:shd w:val="clear" w:color="auto" w:fill="auto"/>
          </w:tcPr>
          <w:p w14:paraId="32F58424" w14:textId="77777777" w:rsidR="00BC070D" w:rsidRPr="00E93295" w:rsidRDefault="009B4640" w:rsidP="00BC070D">
            <w:pPr>
              <w:suppressAutoHyphens w:val="0"/>
              <w:spacing w:before="40" w:after="120"/>
              <w:ind w:right="284"/>
              <w:jc w:val="right"/>
            </w:pPr>
            <w:r>
              <w:t>3</w:t>
            </w:r>
          </w:p>
        </w:tc>
        <w:tc>
          <w:tcPr>
            <w:tcW w:w="4393" w:type="dxa"/>
            <w:gridSpan w:val="4"/>
            <w:tcBorders>
              <w:top w:val="nil"/>
            </w:tcBorders>
            <w:shd w:val="clear" w:color="auto" w:fill="auto"/>
          </w:tcPr>
          <w:p w14:paraId="0FDB3611" w14:textId="77777777" w:rsidR="00BC070D" w:rsidRPr="00E93295" w:rsidRDefault="009B4640" w:rsidP="00BC070D">
            <w:pPr>
              <w:suppressAutoHyphens w:val="0"/>
              <w:spacing w:before="40" w:after="120"/>
              <w:ind w:left="618" w:right="113"/>
            </w:pPr>
            <w:r w:rsidRPr="009B4640">
              <w:t>Joint written statement submitted by the International Organization for the Elimination of All Forms of Racial Discrimination (EAFORD). Silencing Dissent: Israel’s Persecution of Political Opponents</w:t>
            </w:r>
          </w:p>
        </w:tc>
      </w:tr>
      <w:tr w:rsidR="00BC070D" w:rsidRPr="0030353F" w14:paraId="2C2FA6B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96965CB" w14:textId="77777777" w:rsidR="00BC070D" w:rsidRPr="00E93295" w:rsidRDefault="00284FC8" w:rsidP="00BC070D">
            <w:pPr>
              <w:suppressAutoHyphens w:val="0"/>
              <w:spacing w:before="40" w:after="120"/>
              <w:ind w:right="113"/>
            </w:pPr>
            <w:r>
              <w:t>A/HRC/35/NGO/65</w:t>
            </w:r>
          </w:p>
        </w:tc>
        <w:tc>
          <w:tcPr>
            <w:tcW w:w="1148" w:type="dxa"/>
            <w:gridSpan w:val="3"/>
            <w:tcBorders>
              <w:top w:val="nil"/>
            </w:tcBorders>
            <w:shd w:val="clear" w:color="auto" w:fill="auto"/>
          </w:tcPr>
          <w:p w14:paraId="6B72FAB4" w14:textId="77777777" w:rsidR="00BC070D" w:rsidRPr="00E93295" w:rsidRDefault="002D3FEB" w:rsidP="00BC070D">
            <w:pPr>
              <w:suppressAutoHyphens w:val="0"/>
              <w:spacing w:before="40" w:after="120"/>
              <w:ind w:right="284"/>
              <w:jc w:val="right"/>
            </w:pPr>
            <w:r>
              <w:t>4</w:t>
            </w:r>
          </w:p>
        </w:tc>
        <w:tc>
          <w:tcPr>
            <w:tcW w:w="4393" w:type="dxa"/>
            <w:gridSpan w:val="4"/>
            <w:tcBorders>
              <w:top w:val="nil"/>
            </w:tcBorders>
            <w:shd w:val="clear" w:color="auto" w:fill="auto"/>
          </w:tcPr>
          <w:p w14:paraId="3508C30D" w14:textId="77777777" w:rsidR="00BC070D" w:rsidRPr="002D3FEB" w:rsidRDefault="002D3FEB" w:rsidP="00BC070D">
            <w:pPr>
              <w:suppressAutoHyphens w:val="0"/>
              <w:spacing w:before="40" w:after="120"/>
              <w:ind w:left="618" w:right="113"/>
              <w:rPr>
                <w:lang w:val="fr-CH"/>
              </w:rPr>
            </w:pPr>
            <w:r w:rsidRPr="002D3FEB">
              <w:rPr>
                <w:lang w:val="fr-CH"/>
              </w:rPr>
              <w:t>Exposé écrit présenté conjointement par Tourner la page, Association Burkinabé pour la Survie de l'Enfance. Prendre des mesures décisives pour protéger les Tamouls de l’île du Sri Lanka</w:t>
            </w:r>
          </w:p>
        </w:tc>
      </w:tr>
      <w:tr w:rsidR="00BC070D" w:rsidRPr="00E93295" w14:paraId="2E6B1CC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B1B578E" w14:textId="77777777" w:rsidR="00BC070D" w:rsidRPr="00E93295" w:rsidRDefault="00284FC8" w:rsidP="00BC070D">
            <w:pPr>
              <w:suppressAutoHyphens w:val="0"/>
              <w:spacing w:before="40" w:after="120"/>
              <w:ind w:right="113"/>
            </w:pPr>
            <w:r>
              <w:t>A/HRC/35/NGO/66</w:t>
            </w:r>
          </w:p>
        </w:tc>
        <w:tc>
          <w:tcPr>
            <w:tcW w:w="1148" w:type="dxa"/>
            <w:gridSpan w:val="3"/>
            <w:tcBorders>
              <w:top w:val="nil"/>
            </w:tcBorders>
            <w:shd w:val="clear" w:color="auto" w:fill="auto"/>
          </w:tcPr>
          <w:p w14:paraId="22FAA859" w14:textId="77777777" w:rsidR="00BC070D" w:rsidRPr="00E93295" w:rsidRDefault="000C15C5" w:rsidP="00BC070D">
            <w:pPr>
              <w:suppressAutoHyphens w:val="0"/>
              <w:spacing w:before="40" w:after="120"/>
              <w:ind w:right="284"/>
              <w:jc w:val="right"/>
            </w:pPr>
            <w:r>
              <w:t>3</w:t>
            </w:r>
          </w:p>
        </w:tc>
        <w:tc>
          <w:tcPr>
            <w:tcW w:w="4393" w:type="dxa"/>
            <w:gridSpan w:val="4"/>
            <w:tcBorders>
              <w:top w:val="nil"/>
            </w:tcBorders>
            <w:shd w:val="clear" w:color="auto" w:fill="auto"/>
          </w:tcPr>
          <w:p w14:paraId="051915EF" w14:textId="77777777" w:rsidR="00BC070D" w:rsidRPr="00E93295" w:rsidRDefault="000C15C5" w:rsidP="00BC070D">
            <w:pPr>
              <w:suppressAutoHyphens w:val="0"/>
              <w:spacing w:before="40" w:after="120"/>
              <w:ind w:left="618" w:right="113"/>
            </w:pPr>
            <w:r w:rsidRPr="000C15C5">
              <w:t>Written statement submitted by the Association for Progressive Communications (APC). Criminalisation of Online Expression in Asia</w:t>
            </w:r>
          </w:p>
        </w:tc>
      </w:tr>
      <w:tr w:rsidR="00BC070D" w:rsidRPr="0030353F" w14:paraId="364FD57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E3B1B63" w14:textId="77777777" w:rsidR="00BC070D" w:rsidRPr="00E93295" w:rsidRDefault="00284FC8" w:rsidP="00BC070D">
            <w:pPr>
              <w:suppressAutoHyphens w:val="0"/>
              <w:spacing w:before="40" w:after="120"/>
              <w:ind w:right="113"/>
            </w:pPr>
            <w:r>
              <w:t>A/HRC/35/NGO/67</w:t>
            </w:r>
          </w:p>
        </w:tc>
        <w:tc>
          <w:tcPr>
            <w:tcW w:w="1148" w:type="dxa"/>
            <w:gridSpan w:val="3"/>
            <w:tcBorders>
              <w:top w:val="nil"/>
            </w:tcBorders>
            <w:shd w:val="clear" w:color="auto" w:fill="auto"/>
          </w:tcPr>
          <w:p w14:paraId="1C9687CC" w14:textId="77777777" w:rsidR="00BC070D" w:rsidRPr="00E93295" w:rsidRDefault="000C15C5" w:rsidP="00BC070D">
            <w:pPr>
              <w:suppressAutoHyphens w:val="0"/>
              <w:spacing w:before="40" w:after="120"/>
              <w:ind w:right="284"/>
              <w:jc w:val="right"/>
            </w:pPr>
            <w:r>
              <w:t>4</w:t>
            </w:r>
          </w:p>
        </w:tc>
        <w:tc>
          <w:tcPr>
            <w:tcW w:w="4393" w:type="dxa"/>
            <w:gridSpan w:val="4"/>
            <w:tcBorders>
              <w:top w:val="nil"/>
            </w:tcBorders>
            <w:shd w:val="clear" w:color="auto" w:fill="auto"/>
          </w:tcPr>
          <w:p w14:paraId="55E466FD" w14:textId="77777777" w:rsidR="00BC070D" w:rsidRPr="000C15C5" w:rsidRDefault="000C15C5" w:rsidP="00BC070D">
            <w:pPr>
              <w:suppressAutoHyphens w:val="0"/>
              <w:spacing w:before="40" w:after="120"/>
              <w:ind w:left="618" w:right="113"/>
              <w:rPr>
                <w:lang w:val="fr-CH"/>
              </w:rPr>
            </w:pPr>
            <w:r w:rsidRPr="000C15C5">
              <w:rPr>
                <w:lang w:val="fr-CH"/>
              </w:rPr>
              <w:t>Exposé écrit présenté conjointement par Tourner la page, ANAJA (L'Eternel a répondu). Echec de l'ONU dans la protection des Tamoules au Sri Lanka</w:t>
            </w:r>
          </w:p>
        </w:tc>
      </w:tr>
      <w:tr w:rsidR="00BC070D" w:rsidRPr="000C15C5" w14:paraId="784CDCE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FBE3DF5" w14:textId="77777777" w:rsidR="00BC070D" w:rsidRPr="000C15C5" w:rsidRDefault="000C15C5" w:rsidP="00BC070D">
            <w:pPr>
              <w:suppressAutoHyphens w:val="0"/>
              <w:spacing w:before="40" w:after="120"/>
              <w:ind w:right="113"/>
              <w:rPr>
                <w:lang w:val="fr-CH"/>
              </w:rPr>
            </w:pPr>
            <w:r>
              <w:t>A/HRC/35/NGO/68</w:t>
            </w:r>
          </w:p>
        </w:tc>
        <w:tc>
          <w:tcPr>
            <w:tcW w:w="1148" w:type="dxa"/>
            <w:gridSpan w:val="3"/>
            <w:tcBorders>
              <w:top w:val="nil"/>
            </w:tcBorders>
            <w:shd w:val="clear" w:color="auto" w:fill="auto"/>
          </w:tcPr>
          <w:p w14:paraId="305BAB29" w14:textId="77777777" w:rsidR="00BC070D" w:rsidRPr="000C15C5" w:rsidRDefault="000C15C5" w:rsidP="00BC070D">
            <w:pPr>
              <w:suppressAutoHyphens w:val="0"/>
              <w:spacing w:before="40" w:after="120"/>
              <w:ind w:right="284"/>
              <w:jc w:val="right"/>
              <w:rPr>
                <w:lang w:val="fr-CH"/>
              </w:rPr>
            </w:pPr>
            <w:r>
              <w:rPr>
                <w:lang w:val="fr-CH"/>
              </w:rPr>
              <w:t>10</w:t>
            </w:r>
          </w:p>
        </w:tc>
        <w:tc>
          <w:tcPr>
            <w:tcW w:w="4393" w:type="dxa"/>
            <w:gridSpan w:val="4"/>
            <w:tcBorders>
              <w:top w:val="nil"/>
            </w:tcBorders>
            <w:shd w:val="clear" w:color="auto" w:fill="auto"/>
          </w:tcPr>
          <w:p w14:paraId="47C1FE7D" w14:textId="77777777" w:rsidR="00BC070D" w:rsidRPr="000C15C5" w:rsidRDefault="000C15C5" w:rsidP="00BC070D">
            <w:pPr>
              <w:suppressAutoHyphens w:val="0"/>
              <w:spacing w:before="40" w:after="120"/>
              <w:ind w:left="618" w:right="113"/>
            </w:pPr>
            <w:r w:rsidRPr="000C15C5">
              <w:t>Written statement submitted by the Women's International League for Peace and Freedom. Ukraine: the Impact of Interventions by International Financial Institutions on Women</w:t>
            </w:r>
          </w:p>
        </w:tc>
      </w:tr>
      <w:tr w:rsidR="00BC070D" w:rsidRPr="000C15C5" w14:paraId="5D1C901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7C33514" w14:textId="77777777" w:rsidR="00BC070D" w:rsidRPr="000C15C5" w:rsidRDefault="000C15C5" w:rsidP="00BC070D">
            <w:pPr>
              <w:suppressAutoHyphens w:val="0"/>
              <w:spacing w:before="40" w:after="120"/>
              <w:ind w:right="113"/>
              <w:rPr>
                <w:lang w:val="fr-CH"/>
              </w:rPr>
            </w:pPr>
            <w:r>
              <w:t>A/HRC/35/NGO/69</w:t>
            </w:r>
          </w:p>
        </w:tc>
        <w:tc>
          <w:tcPr>
            <w:tcW w:w="1148" w:type="dxa"/>
            <w:gridSpan w:val="3"/>
            <w:tcBorders>
              <w:top w:val="nil"/>
            </w:tcBorders>
            <w:shd w:val="clear" w:color="auto" w:fill="auto"/>
          </w:tcPr>
          <w:p w14:paraId="56D80BB8" w14:textId="77777777" w:rsidR="00BC070D" w:rsidRPr="000C15C5" w:rsidRDefault="000C15C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39466850" w14:textId="77777777" w:rsidR="00BC070D" w:rsidRPr="000C15C5" w:rsidRDefault="000C15C5" w:rsidP="00BC070D">
            <w:pPr>
              <w:suppressAutoHyphens w:val="0"/>
              <w:spacing w:before="40" w:after="120"/>
              <w:ind w:left="618" w:right="113"/>
              <w:rPr>
                <w:lang w:val="fr-CH"/>
              </w:rPr>
            </w:pPr>
            <w:r w:rsidRPr="000C15C5">
              <w:rPr>
                <w:lang w:val="fr-CH"/>
              </w:rPr>
              <w:t>Exposé écrit présenté conjointement par Tourner la page, Alliance Creative Community Project, ANAJA (L'Eternel a répondu). Sri Lanka - Le droit à la liberté d'expression</w:t>
            </w:r>
          </w:p>
        </w:tc>
      </w:tr>
      <w:tr w:rsidR="00BC070D" w:rsidRPr="000C15C5" w14:paraId="009A673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BCFAF33" w14:textId="77777777" w:rsidR="00BC070D" w:rsidRPr="000C15C5" w:rsidRDefault="000C15C5" w:rsidP="00BC070D">
            <w:pPr>
              <w:suppressAutoHyphens w:val="0"/>
              <w:spacing w:before="40" w:after="120"/>
              <w:ind w:right="113"/>
              <w:rPr>
                <w:lang w:val="fr-CH"/>
              </w:rPr>
            </w:pPr>
            <w:r>
              <w:t>A/HRC/35/NGO/70</w:t>
            </w:r>
          </w:p>
        </w:tc>
        <w:tc>
          <w:tcPr>
            <w:tcW w:w="1148" w:type="dxa"/>
            <w:gridSpan w:val="3"/>
            <w:tcBorders>
              <w:top w:val="nil"/>
            </w:tcBorders>
            <w:shd w:val="clear" w:color="auto" w:fill="auto"/>
          </w:tcPr>
          <w:p w14:paraId="5980F4E4" w14:textId="77777777" w:rsidR="00BC070D" w:rsidRPr="000C15C5" w:rsidRDefault="007E2E9B"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433FC5F7" w14:textId="77777777" w:rsidR="00BC070D" w:rsidRPr="000C15C5" w:rsidRDefault="007E2E9B" w:rsidP="00BC070D">
            <w:pPr>
              <w:suppressAutoHyphens w:val="0"/>
              <w:spacing w:before="40" w:after="120"/>
              <w:ind w:left="618" w:right="113"/>
              <w:rPr>
                <w:lang w:val="fr-CH"/>
              </w:rPr>
            </w:pPr>
            <w:r w:rsidRPr="007E2E9B">
              <w:t xml:space="preserve">Joint written statement submitted by the International Organization for the Elimination of All Forms of Racial Discrimination (EAFORD). </w:t>
            </w:r>
            <w:r w:rsidRPr="007E2E9B">
              <w:rPr>
                <w:lang w:val="fr-CH"/>
              </w:rPr>
              <w:t xml:space="preserve">Stifling Palestinian National Expression and </w:t>
            </w:r>
            <w:r w:rsidRPr="007E2E9B">
              <w:rPr>
                <w:lang w:val="fr-CH"/>
              </w:rPr>
              <w:lastRenderedPageBreak/>
              <w:t>Resistance to Israeli Domination</w:t>
            </w:r>
          </w:p>
        </w:tc>
      </w:tr>
      <w:tr w:rsidR="00BC070D" w:rsidRPr="000C15C5" w14:paraId="044AAC0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E76F563" w14:textId="77777777" w:rsidR="00BC070D" w:rsidRPr="000C15C5" w:rsidRDefault="007E2E9B" w:rsidP="00BC070D">
            <w:pPr>
              <w:suppressAutoHyphens w:val="0"/>
              <w:spacing w:before="40" w:after="120"/>
              <w:ind w:right="113"/>
              <w:rPr>
                <w:lang w:val="fr-CH"/>
              </w:rPr>
            </w:pPr>
            <w:r>
              <w:lastRenderedPageBreak/>
              <w:t>A/HRC/35/NGO/71</w:t>
            </w:r>
          </w:p>
        </w:tc>
        <w:tc>
          <w:tcPr>
            <w:tcW w:w="1148" w:type="dxa"/>
            <w:gridSpan w:val="3"/>
            <w:tcBorders>
              <w:top w:val="nil"/>
              <w:bottom w:val="nil"/>
            </w:tcBorders>
            <w:shd w:val="clear" w:color="auto" w:fill="auto"/>
          </w:tcPr>
          <w:p w14:paraId="74B09E38" w14:textId="77777777" w:rsidR="00BC070D" w:rsidRPr="000C15C5" w:rsidRDefault="007E2E9B" w:rsidP="00BC070D">
            <w:pPr>
              <w:suppressAutoHyphens w:val="0"/>
              <w:spacing w:before="40" w:after="120"/>
              <w:ind w:right="284"/>
              <w:jc w:val="right"/>
              <w:rPr>
                <w:lang w:val="fr-CH"/>
              </w:rPr>
            </w:pPr>
            <w:r>
              <w:rPr>
                <w:lang w:val="fr-CH"/>
              </w:rPr>
              <w:t>9</w:t>
            </w:r>
          </w:p>
        </w:tc>
        <w:tc>
          <w:tcPr>
            <w:tcW w:w="4393" w:type="dxa"/>
            <w:gridSpan w:val="4"/>
            <w:tcBorders>
              <w:top w:val="nil"/>
              <w:bottom w:val="nil"/>
            </w:tcBorders>
            <w:shd w:val="clear" w:color="auto" w:fill="auto"/>
          </w:tcPr>
          <w:p w14:paraId="36B2CC0C" w14:textId="77777777" w:rsidR="00BC070D" w:rsidRPr="000C15C5" w:rsidRDefault="007E2E9B" w:rsidP="00BC070D">
            <w:pPr>
              <w:suppressAutoHyphens w:val="0"/>
              <w:spacing w:before="40" w:after="120"/>
              <w:ind w:left="618" w:right="113"/>
              <w:rPr>
                <w:lang w:val="fr-CH"/>
              </w:rPr>
            </w:pPr>
            <w:r w:rsidRPr="007E2E9B">
              <w:t xml:space="preserve">Written statement submitted by the International Youth and Student Movement for the United Nations. </w:t>
            </w:r>
            <w:r w:rsidRPr="007E2E9B">
              <w:rPr>
                <w:lang w:val="fr-CH"/>
              </w:rPr>
              <w:t>Recognizing and Combating Afrophobia</w:t>
            </w:r>
          </w:p>
        </w:tc>
      </w:tr>
      <w:tr w:rsidR="00BC070D" w:rsidRPr="000C15C5" w14:paraId="33665A1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FB6167B" w14:textId="77777777" w:rsidR="00BC070D" w:rsidRPr="000C15C5" w:rsidRDefault="007E2E9B" w:rsidP="00BC070D">
            <w:pPr>
              <w:suppressAutoHyphens w:val="0"/>
              <w:spacing w:before="40" w:after="120"/>
              <w:ind w:right="113"/>
              <w:rPr>
                <w:lang w:val="fr-CH"/>
              </w:rPr>
            </w:pPr>
            <w:r>
              <w:t>A/HRC/35/NGO/72</w:t>
            </w:r>
          </w:p>
        </w:tc>
        <w:tc>
          <w:tcPr>
            <w:tcW w:w="1148" w:type="dxa"/>
            <w:gridSpan w:val="3"/>
            <w:tcBorders>
              <w:top w:val="nil"/>
              <w:bottom w:val="nil"/>
            </w:tcBorders>
            <w:shd w:val="clear" w:color="auto" w:fill="auto"/>
          </w:tcPr>
          <w:p w14:paraId="47893E48" w14:textId="77777777" w:rsidR="00BC070D" w:rsidRPr="000C15C5" w:rsidRDefault="007E2E9B" w:rsidP="00BC070D">
            <w:pPr>
              <w:suppressAutoHyphens w:val="0"/>
              <w:spacing w:before="40" w:after="120"/>
              <w:ind w:right="284"/>
              <w:jc w:val="right"/>
              <w:rPr>
                <w:lang w:val="fr-CH"/>
              </w:rPr>
            </w:pPr>
            <w:r>
              <w:rPr>
                <w:lang w:val="fr-CH"/>
              </w:rPr>
              <w:t>3</w:t>
            </w:r>
          </w:p>
        </w:tc>
        <w:tc>
          <w:tcPr>
            <w:tcW w:w="4393" w:type="dxa"/>
            <w:gridSpan w:val="4"/>
            <w:tcBorders>
              <w:top w:val="nil"/>
              <w:bottom w:val="nil"/>
            </w:tcBorders>
            <w:shd w:val="clear" w:color="auto" w:fill="auto"/>
          </w:tcPr>
          <w:p w14:paraId="77272293" w14:textId="77777777" w:rsidR="00BC070D" w:rsidRPr="000C15C5" w:rsidRDefault="007E2E9B" w:rsidP="00BC070D">
            <w:pPr>
              <w:suppressAutoHyphens w:val="0"/>
              <w:spacing w:before="40" w:after="120"/>
              <w:ind w:left="618" w:right="113"/>
              <w:rPr>
                <w:lang w:val="fr-CH"/>
              </w:rPr>
            </w:pPr>
            <w:r w:rsidRPr="007E2E9B">
              <w:rPr>
                <w:lang w:val="fr-CH"/>
              </w:rPr>
              <w:t>Exposé écrit présenté conjointement par Tourner la page, Alliance Creative Community Project, ANAJA (L'Eternel a répondu). Le Droit à l’Auto-détermination de l'Eelam Tamoule</w:t>
            </w:r>
          </w:p>
        </w:tc>
      </w:tr>
      <w:tr w:rsidR="00BC070D" w:rsidRPr="000C15C5" w14:paraId="3D8D4A4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89BD5FC" w14:textId="77777777" w:rsidR="00BC070D" w:rsidRPr="000C15C5" w:rsidRDefault="007E2E9B" w:rsidP="00BC070D">
            <w:pPr>
              <w:suppressAutoHyphens w:val="0"/>
              <w:spacing w:before="40" w:after="120"/>
              <w:ind w:right="113"/>
              <w:rPr>
                <w:lang w:val="fr-CH"/>
              </w:rPr>
            </w:pPr>
            <w:r>
              <w:t>A/HRC/35/NGO/73</w:t>
            </w:r>
          </w:p>
        </w:tc>
        <w:tc>
          <w:tcPr>
            <w:tcW w:w="1148" w:type="dxa"/>
            <w:gridSpan w:val="3"/>
            <w:tcBorders>
              <w:top w:val="nil"/>
            </w:tcBorders>
            <w:shd w:val="clear" w:color="auto" w:fill="auto"/>
          </w:tcPr>
          <w:p w14:paraId="0D6D2161" w14:textId="77777777" w:rsidR="00BC070D" w:rsidRPr="000C15C5" w:rsidRDefault="007E2E9B"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2EA65165" w14:textId="77777777" w:rsidR="00BC070D" w:rsidRPr="000C15C5" w:rsidRDefault="007E2E9B" w:rsidP="00BC070D">
            <w:pPr>
              <w:suppressAutoHyphens w:val="0"/>
              <w:spacing w:before="40" w:after="120"/>
              <w:ind w:left="618" w:right="113"/>
              <w:rPr>
                <w:lang w:val="fr-CH"/>
              </w:rPr>
            </w:pPr>
            <w:r w:rsidRPr="007E2E9B">
              <w:rPr>
                <w:lang w:val="fr-CH"/>
              </w:rPr>
              <w:t>Exposé écrit présenté conjointement par Tourner la page, Alliance Creative Community Project, ANAJA (L'Eternel a répondu). Sri Lanka : la « guerre de colonisation » contre les Tamouls</w:t>
            </w:r>
          </w:p>
        </w:tc>
      </w:tr>
      <w:tr w:rsidR="00BC070D" w:rsidRPr="000C15C5" w14:paraId="2F3E5DD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067AE01" w14:textId="77777777" w:rsidR="00BC070D" w:rsidRPr="000C15C5" w:rsidRDefault="007E2E9B" w:rsidP="00BC070D">
            <w:pPr>
              <w:suppressAutoHyphens w:val="0"/>
              <w:spacing w:before="40" w:after="120"/>
              <w:ind w:right="113"/>
              <w:rPr>
                <w:lang w:val="fr-CH"/>
              </w:rPr>
            </w:pPr>
            <w:r>
              <w:t>A/HRC/35/NGO/74</w:t>
            </w:r>
          </w:p>
        </w:tc>
        <w:tc>
          <w:tcPr>
            <w:tcW w:w="1148" w:type="dxa"/>
            <w:gridSpan w:val="3"/>
            <w:tcBorders>
              <w:top w:val="nil"/>
            </w:tcBorders>
            <w:shd w:val="clear" w:color="auto" w:fill="auto"/>
          </w:tcPr>
          <w:p w14:paraId="548B543F" w14:textId="77777777" w:rsidR="00BC070D" w:rsidRPr="000C15C5" w:rsidRDefault="007E2E9B"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002BE6B5" w14:textId="77777777" w:rsidR="00BC070D" w:rsidRPr="000C15C5" w:rsidRDefault="007E2E9B" w:rsidP="00BC070D">
            <w:pPr>
              <w:suppressAutoHyphens w:val="0"/>
              <w:spacing w:before="40" w:after="120"/>
              <w:ind w:left="618" w:right="113"/>
              <w:rPr>
                <w:lang w:val="fr-CH"/>
              </w:rPr>
            </w:pPr>
            <w:r w:rsidRPr="007E2E9B">
              <w:t xml:space="preserve">Joint written statement submitted by the International Organization for the Elimination of All Forms of Racial Discrimination (EAFORD). </w:t>
            </w:r>
            <w:r w:rsidRPr="007E2E9B">
              <w:rPr>
                <w:lang w:val="fr-CH"/>
              </w:rPr>
              <w:t>Palestinians: A Displaced People</w:t>
            </w:r>
          </w:p>
        </w:tc>
      </w:tr>
      <w:tr w:rsidR="00BC070D" w:rsidRPr="0030353F" w14:paraId="22C9FC4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6A38BEE" w14:textId="77777777" w:rsidR="00BC070D" w:rsidRPr="000C15C5" w:rsidRDefault="007E2E9B" w:rsidP="00BC070D">
            <w:pPr>
              <w:suppressAutoHyphens w:val="0"/>
              <w:spacing w:before="40" w:after="120"/>
              <w:ind w:right="113"/>
              <w:rPr>
                <w:lang w:val="fr-CH"/>
              </w:rPr>
            </w:pPr>
            <w:r>
              <w:t>A/HRC/35/NGO/75</w:t>
            </w:r>
          </w:p>
        </w:tc>
        <w:tc>
          <w:tcPr>
            <w:tcW w:w="1148" w:type="dxa"/>
            <w:gridSpan w:val="3"/>
            <w:tcBorders>
              <w:top w:val="nil"/>
            </w:tcBorders>
            <w:shd w:val="clear" w:color="auto" w:fill="auto"/>
          </w:tcPr>
          <w:p w14:paraId="4B3BE481" w14:textId="77777777" w:rsidR="00BC070D" w:rsidRPr="000C15C5" w:rsidRDefault="00135F8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53BA07CC" w14:textId="77777777" w:rsidR="00BC070D" w:rsidRPr="000C15C5" w:rsidRDefault="00135F85" w:rsidP="00BC070D">
            <w:pPr>
              <w:suppressAutoHyphens w:val="0"/>
              <w:spacing w:before="40" w:after="120"/>
              <w:ind w:left="618" w:right="113"/>
              <w:rPr>
                <w:lang w:val="fr-CH"/>
              </w:rPr>
            </w:pPr>
            <w:r w:rsidRPr="00135F85">
              <w:rPr>
                <w:lang w:val="fr-CH"/>
              </w:rPr>
              <w:t>Exposé écrit présenté conjointement par Tourner la page, Alliance Creative Community Project, ANAJA (L'Eternel a répondu). Abus sexuel systématique sur les femmes de l’Eelam tamoul par l'État srilankais</w:t>
            </w:r>
          </w:p>
        </w:tc>
      </w:tr>
      <w:tr w:rsidR="00BC070D" w:rsidRPr="000C15C5" w14:paraId="400E6B4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9DFB0C5" w14:textId="77777777" w:rsidR="00BC070D" w:rsidRPr="000C15C5" w:rsidRDefault="007E2E9B" w:rsidP="00BC070D">
            <w:pPr>
              <w:suppressAutoHyphens w:val="0"/>
              <w:spacing w:before="40" w:after="120"/>
              <w:ind w:right="113"/>
              <w:rPr>
                <w:lang w:val="fr-CH"/>
              </w:rPr>
            </w:pPr>
            <w:r>
              <w:t>A/HRC/35/NGO/76</w:t>
            </w:r>
          </w:p>
        </w:tc>
        <w:tc>
          <w:tcPr>
            <w:tcW w:w="1148" w:type="dxa"/>
            <w:gridSpan w:val="3"/>
            <w:tcBorders>
              <w:top w:val="nil"/>
            </w:tcBorders>
            <w:shd w:val="clear" w:color="auto" w:fill="auto"/>
          </w:tcPr>
          <w:p w14:paraId="558D36E7" w14:textId="77777777" w:rsidR="00BC070D" w:rsidRPr="000C15C5" w:rsidRDefault="00135F8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258024BF" w14:textId="77777777" w:rsidR="00BC070D" w:rsidRPr="000C15C5" w:rsidRDefault="00135F85" w:rsidP="00BC070D">
            <w:pPr>
              <w:suppressAutoHyphens w:val="0"/>
              <w:spacing w:before="40" w:after="120"/>
              <w:ind w:left="618" w:right="113"/>
              <w:rPr>
                <w:lang w:val="fr-CH"/>
              </w:rPr>
            </w:pPr>
            <w:r w:rsidRPr="00135F85">
              <w:rPr>
                <w:lang w:val="fr-CH"/>
              </w:rPr>
              <w:t>Exposé écrit présenté conjointement par Tourner la page, Alliance Creative Community Project, ANAJA (L'Eternel a répondu). Northern Provincial Council : Résolutions pour un processus international</w:t>
            </w:r>
          </w:p>
        </w:tc>
      </w:tr>
      <w:tr w:rsidR="00BC070D" w:rsidRPr="000C15C5" w14:paraId="40AAD6E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4369655" w14:textId="77777777" w:rsidR="00BC070D" w:rsidRPr="000C15C5" w:rsidRDefault="007E2E9B" w:rsidP="00BC070D">
            <w:pPr>
              <w:suppressAutoHyphens w:val="0"/>
              <w:spacing w:before="40" w:after="120"/>
              <w:ind w:right="113"/>
              <w:rPr>
                <w:lang w:val="fr-CH"/>
              </w:rPr>
            </w:pPr>
            <w:r>
              <w:t>A/HRC/35/NGO/77</w:t>
            </w:r>
          </w:p>
        </w:tc>
        <w:tc>
          <w:tcPr>
            <w:tcW w:w="1148" w:type="dxa"/>
            <w:gridSpan w:val="3"/>
            <w:tcBorders>
              <w:top w:val="nil"/>
            </w:tcBorders>
            <w:shd w:val="clear" w:color="auto" w:fill="auto"/>
          </w:tcPr>
          <w:p w14:paraId="3D31E0F1" w14:textId="77777777" w:rsidR="00BC070D" w:rsidRPr="000C15C5" w:rsidRDefault="00135F85" w:rsidP="00BC070D">
            <w:pPr>
              <w:suppressAutoHyphens w:val="0"/>
              <w:spacing w:before="40" w:after="120"/>
              <w:ind w:right="284"/>
              <w:jc w:val="right"/>
              <w:rPr>
                <w:lang w:val="fr-CH"/>
              </w:rPr>
            </w:pPr>
            <w:r>
              <w:rPr>
                <w:lang w:val="fr-CH"/>
              </w:rPr>
              <w:t>9</w:t>
            </w:r>
          </w:p>
        </w:tc>
        <w:tc>
          <w:tcPr>
            <w:tcW w:w="4393" w:type="dxa"/>
            <w:gridSpan w:val="4"/>
            <w:tcBorders>
              <w:top w:val="nil"/>
            </w:tcBorders>
            <w:shd w:val="clear" w:color="auto" w:fill="auto"/>
          </w:tcPr>
          <w:p w14:paraId="3D8F61E1" w14:textId="77777777" w:rsidR="00BC070D" w:rsidRPr="000C15C5" w:rsidRDefault="00135F85" w:rsidP="00BC070D">
            <w:pPr>
              <w:suppressAutoHyphens w:val="0"/>
              <w:spacing w:before="40" w:after="120"/>
              <w:ind w:left="618" w:right="113"/>
              <w:rPr>
                <w:lang w:val="fr-CH"/>
              </w:rPr>
            </w:pPr>
            <w:r w:rsidRPr="00135F85">
              <w:t>Joint written statement submitted by the International Organization for the Elimination of All Forms of Racial Discrimination (EAFORD). Uncovered at Last: Israel’s Apartheid State</w:t>
            </w:r>
          </w:p>
        </w:tc>
      </w:tr>
      <w:tr w:rsidR="00BC070D" w:rsidRPr="000C15C5" w14:paraId="0121E37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502E714" w14:textId="77777777" w:rsidR="00BC070D" w:rsidRPr="000C15C5" w:rsidRDefault="007E2E9B" w:rsidP="00BC070D">
            <w:pPr>
              <w:suppressAutoHyphens w:val="0"/>
              <w:spacing w:before="40" w:after="120"/>
              <w:ind w:right="113"/>
              <w:rPr>
                <w:lang w:val="fr-CH"/>
              </w:rPr>
            </w:pPr>
            <w:r>
              <w:t>A/HRC/35/NGO/78</w:t>
            </w:r>
          </w:p>
        </w:tc>
        <w:tc>
          <w:tcPr>
            <w:tcW w:w="1148" w:type="dxa"/>
            <w:gridSpan w:val="3"/>
            <w:tcBorders>
              <w:top w:val="nil"/>
            </w:tcBorders>
            <w:shd w:val="clear" w:color="auto" w:fill="auto"/>
          </w:tcPr>
          <w:p w14:paraId="0B67ECF2" w14:textId="77777777" w:rsidR="00BC070D" w:rsidRPr="000C15C5" w:rsidRDefault="00135F8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2CF9AB00" w14:textId="77777777" w:rsidR="00BC070D" w:rsidRPr="000C15C5" w:rsidRDefault="00135F85" w:rsidP="00BC070D">
            <w:pPr>
              <w:suppressAutoHyphens w:val="0"/>
              <w:spacing w:before="40" w:after="120"/>
              <w:ind w:left="618" w:right="113"/>
              <w:rPr>
                <w:lang w:val="fr-CH"/>
              </w:rPr>
            </w:pPr>
            <w:r w:rsidRPr="00135F85">
              <w:rPr>
                <w:lang w:val="fr-CH"/>
              </w:rPr>
              <w:t>Exposé écrit présenté conjointement par L'Observatoire Mauritanien des Droits de l'Homme et de la Démocratie, Alliance Creative Community Project, ANAJA (L'Eternel a répondu). La situation de la pauvreté en Mauritanie</w:t>
            </w:r>
          </w:p>
        </w:tc>
      </w:tr>
      <w:tr w:rsidR="00BC070D" w:rsidRPr="00135F85" w14:paraId="07386F4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C20E6A3" w14:textId="77777777" w:rsidR="00BC070D" w:rsidRPr="000C15C5" w:rsidRDefault="007E2E9B" w:rsidP="00BC070D">
            <w:pPr>
              <w:suppressAutoHyphens w:val="0"/>
              <w:spacing w:before="40" w:after="120"/>
              <w:ind w:right="113"/>
              <w:rPr>
                <w:lang w:val="fr-CH"/>
              </w:rPr>
            </w:pPr>
            <w:r>
              <w:t>A/HRC/35/NGO/79</w:t>
            </w:r>
          </w:p>
        </w:tc>
        <w:tc>
          <w:tcPr>
            <w:tcW w:w="1148" w:type="dxa"/>
            <w:gridSpan w:val="3"/>
            <w:tcBorders>
              <w:top w:val="nil"/>
            </w:tcBorders>
            <w:shd w:val="clear" w:color="auto" w:fill="auto"/>
          </w:tcPr>
          <w:p w14:paraId="653CC5D8" w14:textId="77777777" w:rsidR="00BC070D" w:rsidRPr="000C15C5" w:rsidRDefault="00135F8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677ED183" w14:textId="77777777" w:rsidR="00BC070D" w:rsidRPr="00135F85" w:rsidRDefault="00135F85" w:rsidP="00BC070D">
            <w:pPr>
              <w:suppressAutoHyphens w:val="0"/>
              <w:spacing w:before="40" w:after="120"/>
              <w:ind w:left="618" w:right="113"/>
            </w:pPr>
            <w:r w:rsidRPr="00135F85">
              <w:t>Joint written statement submitted by the Association Bharathi Centre Culturel Franco-</w:t>
            </w:r>
            <w:r w:rsidRPr="00135F85">
              <w:lastRenderedPageBreak/>
              <w:t>Tamoul. Occupation of Civilian Land by the Sri Lankan Navy and refusal to deny access to the rightful owners*</w:t>
            </w:r>
          </w:p>
        </w:tc>
      </w:tr>
      <w:tr w:rsidR="00BC070D" w:rsidRPr="00135F85" w14:paraId="2752611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B10A9DE" w14:textId="77777777" w:rsidR="00BC070D" w:rsidRPr="000C15C5" w:rsidRDefault="007E2E9B" w:rsidP="00BC070D">
            <w:pPr>
              <w:suppressAutoHyphens w:val="0"/>
              <w:spacing w:before="40" w:after="120"/>
              <w:ind w:right="113"/>
              <w:rPr>
                <w:lang w:val="fr-CH"/>
              </w:rPr>
            </w:pPr>
            <w:r>
              <w:lastRenderedPageBreak/>
              <w:t>A/HRC/35/NGO/80</w:t>
            </w:r>
          </w:p>
        </w:tc>
        <w:tc>
          <w:tcPr>
            <w:tcW w:w="1148" w:type="dxa"/>
            <w:gridSpan w:val="3"/>
            <w:tcBorders>
              <w:top w:val="nil"/>
            </w:tcBorders>
            <w:shd w:val="clear" w:color="auto" w:fill="auto"/>
          </w:tcPr>
          <w:p w14:paraId="6951654A" w14:textId="77777777" w:rsidR="00BC070D" w:rsidRPr="000C15C5" w:rsidRDefault="00135F8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72A7B833" w14:textId="77777777" w:rsidR="00BC070D" w:rsidRPr="00135F85" w:rsidRDefault="00135F85" w:rsidP="00BC070D">
            <w:pPr>
              <w:suppressAutoHyphens w:val="0"/>
              <w:spacing w:before="40" w:after="120"/>
              <w:ind w:left="618" w:right="113"/>
            </w:pPr>
            <w:r w:rsidRPr="00135F85">
              <w:t>Joint written statement submitted by the International Organization for the Elimination of All Forms of Racial Discrimination (EAFORD). Education as aTool of Israeli Domination over the Palestinian People</w:t>
            </w:r>
          </w:p>
        </w:tc>
      </w:tr>
      <w:tr w:rsidR="00BC070D" w:rsidRPr="00135F85" w14:paraId="607D919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E63337B" w14:textId="77777777" w:rsidR="00BC070D" w:rsidRPr="00135F85" w:rsidRDefault="00135F85" w:rsidP="00BC070D">
            <w:pPr>
              <w:suppressAutoHyphens w:val="0"/>
              <w:spacing w:before="40" w:after="120"/>
              <w:ind w:right="113"/>
            </w:pPr>
            <w:r>
              <w:t>A/HRC/35/NGO/</w:t>
            </w:r>
            <w:r w:rsidR="0038493D">
              <w:t>81</w:t>
            </w:r>
          </w:p>
        </w:tc>
        <w:tc>
          <w:tcPr>
            <w:tcW w:w="1148" w:type="dxa"/>
            <w:gridSpan w:val="3"/>
            <w:tcBorders>
              <w:top w:val="nil"/>
            </w:tcBorders>
            <w:shd w:val="clear" w:color="auto" w:fill="auto"/>
          </w:tcPr>
          <w:p w14:paraId="5EBAA8C8" w14:textId="77777777" w:rsidR="00BC070D" w:rsidRPr="00135F85" w:rsidRDefault="006C6CA6" w:rsidP="00BC070D">
            <w:pPr>
              <w:suppressAutoHyphens w:val="0"/>
              <w:spacing w:before="40" w:after="120"/>
              <w:ind w:right="284"/>
              <w:jc w:val="right"/>
            </w:pPr>
            <w:r>
              <w:t>4</w:t>
            </w:r>
          </w:p>
        </w:tc>
        <w:tc>
          <w:tcPr>
            <w:tcW w:w="4393" w:type="dxa"/>
            <w:gridSpan w:val="4"/>
            <w:tcBorders>
              <w:top w:val="nil"/>
            </w:tcBorders>
            <w:shd w:val="clear" w:color="auto" w:fill="auto"/>
          </w:tcPr>
          <w:p w14:paraId="39E9FC37" w14:textId="77777777" w:rsidR="00BC070D" w:rsidRPr="00135F85" w:rsidRDefault="0038493D" w:rsidP="00BC070D">
            <w:pPr>
              <w:suppressAutoHyphens w:val="0"/>
              <w:spacing w:before="40" w:after="120"/>
              <w:ind w:left="618" w:right="113"/>
            </w:pPr>
            <w:r w:rsidRPr="0038493D">
              <w:t>Joint written statement submitted by the Association Bharathi Centre Culturel Franco-Tamoul, the Alliance Creative Community Project, the ANAJA (L'Eternel a répondu). Justice Delayed is Justice Denied</w:t>
            </w:r>
          </w:p>
        </w:tc>
      </w:tr>
      <w:tr w:rsidR="00BC070D" w:rsidRPr="00135F85" w14:paraId="3C641C7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4C480063" w14:textId="77777777" w:rsidR="00BC070D" w:rsidRPr="00135F85" w:rsidRDefault="0038493D" w:rsidP="00BC070D">
            <w:pPr>
              <w:suppressAutoHyphens w:val="0"/>
              <w:spacing w:before="40" w:after="120"/>
              <w:ind w:right="113"/>
            </w:pPr>
            <w:r>
              <w:t>A/HRC/35/NGO/82</w:t>
            </w:r>
          </w:p>
        </w:tc>
        <w:tc>
          <w:tcPr>
            <w:tcW w:w="1148" w:type="dxa"/>
            <w:gridSpan w:val="3"/>
            <w:tcBorders>
              <w:top w:val="nil"/>
              <w:bottom w:val="nil"/>
            </w:tcBorders>
            <w:shd w:val="clear" w:color="auto" w:fill="auto"/>
          </w:tcPr>
          <w:p w14:paraId="0143B354" w14:textId="77777777" w:rsidR="00BC070D" w:rsidRPr="00135F85" w:rsidRDefault="00F0640B" w:rsidP="00BC070D">
            <w:pPr>
              <w:suppressAutoHyphens w:val="0"/>
              <w:spacing w:before="40" w:after="120"/>
              <w:ind w:right="284"/>
              <w:jc w:val="right"/>
            </w:pPr>
            <w:r>
              <w:t>7</w:t>
            </w:r>
          </w:p>
        </w:tc>
        <w:tc>
          <w:tcPr>
            <w:tcW w:w="4393" w:type="dxa"/>
            <w:gridSpan w:val="4"/>
            <w:tcBorders>
              <w:top w:val="nil"/>
              <w:bottom w:val="nil"/>
            </w:tcBorders>
            <w:shd w:val="clear" w:color="auto" w:fill="auto"/>
          </w:tcPr>
          <w:p w14:paraId="1D435D6F" w14:textId="77777777" w:rsidR="00BC070D" w:rsidRPr="00135F85" w:rsidRDefault="00F0640B" w:rsidP="00BC070D">
            <w:pPr>
              <w:suppressAutoHyphens w:val="0"/>
              <w:spacing w:before="40" w:after="120"/>
              <w:ind w:left="618" w:right="113"/>
            </w:pPr>
            <w:r w:rsidRPr="00F0640B">
              <w:t>Joint written statement submitted by the International Organization for the Elimination of All Forms of Racial Discrimination (EAFORD). Integrated System of Occupation of Palestinian Women</w:t>
            </w:r>
          </w:p>
        </w:tc>
      </w:tr>
      <w:tr w:rsidR="00BC070D" w:rsidRPr="00135F85" w14:paraId="528126B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67A55FA7" w14:textId="77777777" w:rsidR="00BC070D" w:rsidRPr="00135F85" w:rsidRDefault="0038493D" w:rsidP="00BC070D">
            <w:pPr>
              <w:suppressAutoHyphens w:val="0"/>
              <w:spacing w:before="40" w:after="120"/>
              <w:ind w:right="113"/>
            </w:pPr>
            <w:r>
              <w:t>A/HRC/35/NGO/83</w:t>
            </w:r>
          </w:p>
        </w:tc>
        <w:tc>
          <w:tcPr>
            <w:tcW w:w="1148" w:type="dxa"/>
            <w:gridSpan w:val="3"/>
            <w:tcBorders>
              <w:top w:val="nil"/>
              <w:bottom w:val="nil"/>
            </w:tcBorders>
            <w:shd w:val="clear" w:color="auto" w:fill="auto"/>
          </w:tcPr>
          <w:p w14:paraId="4E537E68" w14:textId="77777777" w:rsidR="00BC070D" w:rsidRPr="00135F85" w:rsidRDefault="00F0640B"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74253578" w14:textId="77777777" w:rsidR="00BC070D" w:rsidRPr="00135F85" w:rsidRDefault="00F0640B" w:rsidP="00BC070D">
            <w:pPr>
              <w:suppressAutoHyphens w:val="0"/>
              <w:spacing w:before="40" w:after="120"/>
              <w:ind w:left="618" w:right="113"/>
            </w:pPr>
            <w:r w:rsidRPr="00F0640B">
              <w:rPr>
                <w:lang w:val="fr-CH"/>
              </w:rPr>
              <w:t xml:space="preserve">Joint written statement submitted by the InternationaExposé écrit présenté conjointement par l’Association Bharathi Centre Culturel Franco-Tamoul. Les Tamouls du Sri Lanka, un peuple sacrifié ? Le Mai, est le mois de la commémoration du Génocide des tamouls du Sri Lankal Organization for the Elimination of All Forms of Racial Discrimination (EAFORD). </w:t>
            </w:r>
            <w:r w:rsidRPr="00F0640B">
              <w:t>Integrated System of Occupation of Palestinian Women</w:t>
            </w:r>
          </w:p>
        </w:tc>
      </w:tr>
      <w:tr w:rsidR="00BC070D" w:rsidRPr="00135F85" w14:paraId="7774D76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FB635EF" w14:textId="77777777" w:rsidR="00BC070D" w:rsidRPr="00135F85" w:rsidRDefault="0038493D" w:rsidP="00BC070D">
            <w:pPr>
              <w:suppressAutoHyphens w:val="0"/>
              <w:spacing w:before="40" w:after="120"/>
              <w:ind w:right="113"/>
            </w:pPr>
            <w:r>
              <w:t>A/HRC/35/NGO/84</w:t>
            </w:r>
          </w:p>
        </w:tc>
        <w:tc>
          <w:tcPr>
            <w:tcW w:w="1148" w:type="dxa"/>
            <w:gridSpan w:val="3"/>
            <w:tcBorders>
              <w:top w:val="nil"/>
            </w:tcBorders>
            <w:shd w:val="clear" w:color="auto" w:fill="auto"/>
          </w:tcPr>
          <w:p w14:paraId="4C3FDF4D" w14:textId="77777777" w:rsidR="00BC070D" w:rsidRPr="00135F85" w:rsidRDefault="00690137" w:rsidP="00BC070D">
            <w:pPr>
              <w:suppressAutoHyphens w:val="0"/>
              <w:spacing w:before="40" w:after="120"/>
              <w:ind w:right="284"/>
              <w:jc w:val="right"/>
            </w:pPr>
            <w:r>
              <w:t>3</w:t>
            </w:r>
          </w:p>
        </w:tc>
        <w:tc>
          <w:tcPr>
            <w:tcW w:w="4393" w:type="dxa"/>
            <w:gridSpan w:val="4"/>
            <w:tcBorders>
              <w:top w:val="nil"/>
            </w:tcBorders>
            <w:shd w:val="clear" w:color="auto" w:fill="auto"/>
          </w:tcPr>
          <w:p w14:paraId="49665FC5" w14:textId="77777777" w:rsidR="00BC070D" w:rsidRPr="00135F85" w:rsidRDefault="00690137" w:rsidP="00BC070D">
            <w:pPr>
              <w:suppressAutoHyphens w:val="0"/>
              <w:spacing w:before="40" w:after="120"/>
              <w:ind w:left="618" w:right="113"/>
            </w:pPr>
            <w:r w:rsidRPr="00690137">
              <w:t>Written statement submitted by ANO “Organization” “Vector of Friendship”. Inclusive camps as efficient tools to promote rights to rest and leisure of children with disabilities</w:t>
            </w:r>
          </w:p>
        </w:tc>
      </w:tr>
      <w:tr w:rsidR="00BC070D" w:rsidRPr="00135F85" w14:paraId="0EC3BC4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877F476" w14:textId="77777777" w:rsidR="00BC070D" w:rsidRPr="00135F85" w:rsidRDefault="0038493D" w:rsidP="00BC070D">
            <w:pPr>
              <w:suppressAutoHyphens w:val="0"/>
              <w:spacing w:before="40" w:after="120"/>
              <w:ind w:right="113"/>
            </w:pPr>
            <w:r>
              <w:t>A/HRC/35/NGO/85</w:t>
            </w:r>
          </w:p>
        </w:tc>
        <w:tc>
          <w:tcPr>
            <w:tcW w:w="1148" w:type="dxa"/>
            <w:gridSpan w:val="3"/>
            <w:tcBorders>
              <w:top w:val="nil"/>
            </w:tcBorders>
            <w:shd w:val="clear" w:color="auto" w:fill="auto"/>
          </w:tcPr>
          <w:p w14:paraId="0CEA4AAE" w14:textId="77777777" w:rsidR="00BC070D" w:rsidRPr="00135F85" w:rsidRDefault="00E65B1B" w:rsidP="00BC070D">
            <w:pPr>
              <w:suppressAutoHyphens w:val="0"/>
              <w:spacing w:before="40" w:after="120"/>
              <w:ind w:right="284"/>
              <w:jc w:val="right"/>
            </w:pPr>
            <w:r>
              <w:t>4</w:t>
            </w:r>
          </w:p>
        </w:tc>
        <w:tc>
          <w:tcPr>
            <w:tcW w:w="4393" w:type="dxa"/>
            <w:gridSpan w:val="4"/>
            <w:tcBorders>
              <w:top w:val="nil"/>
            </w:tcBorders>
            <w:shd w:val="clear" w:color="auto" w:fill="auto"/>
          </w:tcPr>
          <w:p w14:paraId="133FB9B3" w14:textId="77777777" w:rsidR="00BC070D" w:rsidRPr="00135F85" w:rsidRDefault="00E65B1B" w:rsidP="00BC070D">
            <w:pPr>
              <w:suppressAutoHyphens w:val="0"/>
              <w:spacing w:before="40" w:after="120"/>
              <w:ind w:left="618" w:right="113"/>
            </w:pPr>
            <w:r w:rsidRPr="00E65B1B">
              <w:t>Joint written statement submitted by the Association Bharathi Centre Culturel Franco-Tamoul. Time to punish an Unpunished Genocide</w:t>
            </w:r>
          </w:p>
        </w:tc>
      </w:tr>
      <w:tr w:rsidR="00BC070D" w:rsidRPr="00135F85" w14:paraId="7979B3B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619D43F" w14:textId="77777777" w:rsidR="00BC070D" w:rsidRPr="00135F85" w:rsidRDefault="0038493D" w:rsidP="00BC070D">
            <w:pPr>
              <w:suppressAutoHyphens w:val="0"/>
              <w:spacing w:before="40" w:after="120"/>
              <w:ind w:right="113"/>
            </w:pPr>
            <w:r>
              <w:t>A/HRC/35/NGO/86</w:t>
            </w:r>
          </w:p>
        </w:tc>
        <w:tc>
          <w:tcPr>
            <w:tcW w:w="1148" w:type="dxa"/>
            <w:gridSpan w:val="3"/>
            <w:tcBorders>
              <w:top w:val="nil"/>
            </w:tcBorders>
            <w:shd w:val="clear" w:color="auto" w:fill="auto"/>
          </w:tcPr>
          <w:p w14:paraId="27F02511" w14:textId="77777777" w:rsidR="00BC070D" w:rsidRPr="00135F85" w:rsidRDefault="000B4027" w:rsidP="00BC070D">
            <w:pPr>
              <w:suppressAutoHyphens w:val="0"/>
              <w:spacing w:before="40" w:after="120"/>
              <w:ind w:right="284"/>
              <w:jc w:val="right"/>
            </w:pPr>
            <w:r>
              <w:t>3</w:t>
            </w:r>
          </w:p>
        </w:tc>
        <w:tc>
          <w:tcPr>
            <w:tcW w:w="4393" w:type="dxa"/>
            <w:gridSpan w:val="4"/>
            <w:tcBorders>
              <w:top w:val="nil"/>
            </w:tcBorders>
            <w:shd w:val="clear" w:color="auto" w:fill="auto"/>
          </w:tcPr>
          <w:p w14:paraId="42CACF26" w14:textId="77777777" w:rsidR="00BC070D" w:rsidRPr="00135F85" w:rsidRDefault="000B4027" w:rsidP="00BC070D">
            <w:pPr>
              <w:suppressAutoHyphens w:val="0"/>
              <w:spacing w:before="40" w:after="120"/>
              <w:ind w:left="618" w:right="113"/>
            </w:pPr>
            <w:r w:rsidRPr="000B4027">
              <w:t>Joint written statement submitted by the International Organization for the Elimination of All Forms of Racial Discrimination (EAFORD).Iraq: A Judiciary without Justice</w:t>
            </w:r>
          </w:p>
        </w:tc>
      </w:tr>
      <w:tr w:rsidR="00BC070D" w:rsidRPr="00135F85" w14:paraId="1FD2828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CEFE47F" w14:textId="77777777" w:rsidR="00BC070D" w:rsidRPr="00135F85" w:rsidRDefault="0038493D" w:rsidP="00BC070D">
            <w:pPr>
              <w:suppressAutoHyphens w:val="0"/>
              <w:spacing w:before="40" w:after="120"/>
              <w:ind w:right="113"/>
            </w:pPr>
            <w:r>
              <w:lastRenderedPageBreak/>
              <w:t>A/HRC/35/NGO/87</w:t>
            </w:r>
          </w:p>
        </w:tc>
        <w:tc>
          <w:tcPr>
            <w:tcW w:w="1148" w:type="dxa"/>
            <w:gridSpan w:val="3"/>
            <w:tcBorders>
              <w:top w:val="nil"/>
            </w:tcBorders>
            <w:shd w:val="clear" w:color="auto" w:fill="auto"/>
          </w:tcPr>
          <w:p w14:paraId="2A1DA964" w14:textId="77777777" w:rsidR="00BC070D" w:rsidRPr="00135F85" w:rsidRDefault="003C5773" w:rsidP="00BC070D">
            <w:pPr>
              <w:suppressAutoHyphens w:val="0"/>
              <w:spacing w:before="40" w:after="120"/>
              <w:ind w:right="284"/>
              <w:jc w:val="right"/>
            </w:pPr>
            <w:r>
              <w:t>3</w:t>
            </w:r>
          </w:p>
        </w:tc>
        <w:tc>
          <w:tcPr>
            <w:tcW w:w="4393" w:type="dxa"/>
            <w:gridSpan w:val="4"/>
            <w:tcBorders>
              <w:top w:val="nil"/>
            </w:tcBorders>
            <w:shd w:val="clear" w:color="auto" w:fill="auto"/>
          </w:tcPr>
          <w:p w14:paraId="4EF81F38" w14:textId="77777777" w:rsidR="00BC070D" w:rsidRPr="00135F85" w:rsidRDefault="003C5773" w:rsidP="00BC070D">
            <w:pPr>
              <w:suppressAutoHyphens w:val="0"/>
              <w:spacing w:before="40" w:after="120"/>
              <w:ind w:left="618" w:right="113"/>
            </w:pPr>
            <w:r w:rsidRPr="003C5773">
              <w:t>Joint written statement submitted by the International Organization for the Elimination of All Forms of Racial Discrimination (EAFORD). Iraq: A Silenced Nation</w:t>
            </w:r>
          </w:p>
        </w:tc>
      </w:tr>
      <w:tr w:rsidR="0038493D" w:rsidRPr="0030353F" w14:paraId="69D8D3B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9E6776A" w14:textId="77777777" w:rsidR="0038493D" w:rsidRPr="00135F85" w:rsidRDefault="0038493D" w:rsidP="00A50A46">
            <w:pPr>
              <w:suppressAutoHyphens w:val="0"/>
              <w:spacing w:before="40" w:after="120"/>
              <w:ind w:right="113"/>
            </w:pPr>
            <w:r>
              <w:t>A/HRC/35/NGO/88</w:t>
            </w:r>
          </w:p>
        </w:tc>
        <w:tc>
          <w:tcPr>
            <w:tcW w:w="1148" w:type="dxa"/>
            <w:gridSpan w:val="3"/>
            <w:tcBorders>
              <w:top w:val="nil"/>
            </w:tcBorders>
            <w:shd w:val="clear" w:color="auto" w:fill="auto"/>
          </w:tcPr>
          <w:p w14:paraId="49801FCF" w14:textId="77777777" w:rsidR="0038493D" w:rsidRPr="00135F85" w:rsidRDefault="00AC2C8E" w:rsidP="00A50A46">
            <w:pPr>
              <w:suppressAutoHyphens w:val="0"/>
              <w:spacing w:before="40" w:after="120"/>
              <w:ind w:right="284"/>
              <w:jc w:val="right"/>
            </w:pPr>
            <w:r>
              <w:t>3</w:t>
            </w:r>
          </w:p>
        </w:tc>
        <w:tc>
          <w:tcPr>
            <w:tcW w:w="4393" w:type="dxa"/>
            <w:gridSpan w:val="4"/>
            <w:tcBorders>
              <w:top w:val="nil"/>
            </w:tcBorders>
            <w:shd w:val="clear" w:color="auto" w:fill="auto"/>
          </w:tcPr>
          <w:p w14:paraId="53511D2B" w14:textId="77777777" w:rsidR="0038493D" w:rsidRPr="00AC2C8E" w:rsidRDefault="00AC2C8E" w:rsidP="00BC070D">
            <w:pPr>
              <w:suppressAutoHyphens w:val="0"/>
              <w:spacing w:before="40" w:after="120"/>
              <w:ind w:left="618" w:right="113"/>
              <w:rPr>
                <w:lang w:val="fr-CH"/>
              </w:rPr>
            </w:pPr>
            <w:r w:rsidRPr="00AC2C8E">
              <w:rPr>
                <w:lang w:val="fr-CH"/>
              </w:rPr>
              <w:t>Exposé écrit présenté conjointement par Association Bharathi Centre Culturel Franco-Tamoul. Des personnes détenues sans inculpation sous PTA au Sri Lanka</w:t>
            </w:r>
          </w:p>
        </w:tc>
      </w:tr>
      <w:tr w:rsidR="0038493D" w:rsidRPr="00135F85" w14:paraId="5F4CD35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E3EC5D5" w14:textId="77777777" w:rsidR="0038493D" w:rsidRPr="00135F85" w:rsidRDefault="0038493D" w:rsidP="00A50A46">
            <w:pPr>
              <w:suppressAutoHyphens w:val="0"/>
              <w:spacing w:before="40" w:after="120"/>
              <w:ind w:right="113"/>
            </w:pPr>
            <w:r>
              <w:t>A/HRC/35/NGO/89</w:t>
            </w:r>
          </w:p>
        </w:tc>
        <w:tc>
          <w:tcPr>
            <w:tcW w:w="1148" w:type="dxa"/>
            <w:gridSpan w:val="3"/>
            <w:tcBorders>
              <w:top w:val="nil"/>
            </w:tcBorders>
            <w:shd w:val="clear" w:color="auto" w:fill="auto"/>
          </w:tcPr>
          <w:p w14:paraId="0938589F" w14:textId="77777777" w:rsidR="0038493D" w:rsidRPr="00135F85" w:rsidRDefault="00AC2C8E" w:rsidP="00A50A46">
            <w:pPr>
              <w:suppressAutoHyphens w:val="0"/>
              <w:spacing w:before="40" w:after="120"/>
              <w:ind w:right="284"/>
              <w:jc w:val="right"/>
            </w:pPr>
            <w:r>
              <w:t>3</w:t>
            </w:r>
          </w:p>
        </w:tc>
        <w:tc>
          <w:tcPr>
            <w:tcW w:w="4393" w:type="dxa"/>
            <w:gridSpan w:val="4"/>
            <w:tcBorders>
              <w:top w:val="nil"/>
            </w:tcBorders>
            <w:shd w:val="clear" w:color="auto" w:fill="auto"/>
          </w:tcPr>
          <w:p w14:paraId="51AC6FE0" w14:textId="77777777" w:rsidR="0038493D" w:rsidRPr="00135F85" w:rsidRDefault="00AC2C8E" w:rsidP="00BC070D">
            <w:pPr>
              <w:suppressAutoHyphens w:val="0"/>
              <w:spacing w:before="40" w:after="120"/>
              <w:ind w:left="618" w:right="113"/>
            </w:pPr>
            <w:r w:rsidRPr="00AC2C8E">
              <w:rPr>
                <w:lang w:val="fr-CH"/>
              </w:rPr>
              <w:t xml:space="preserve">Exposé écrit présenté par Association Bharathi Centre Culturel Franco-Tamoul. </w:t>
            </w:r>
            <w:r w:rsidRPr="00AC2C8E">
              <w:t>Justice transitionnelle au Sri Lanka</w:t>
            </w:r>
          </w:p>
        </w:tc>
      </w:tr>
      <w:tr w:rsidR="0038493D" w:rsidRPr="0030353F" w14:paraId="2610F8A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154B12F" w14:textId="77777777" w:rsidR="0038493D" w:rsidRPr="00135F85" w:rsidRDefault="0038493D" w:rsidP="00A50A46">
            <w:pPr>
              <w:suppressAutoHyphens w:val="0"/>
              <w:spacing w:before="40" w:after="120"/>
              <w:ind w:right="113"/>
            </w:pPr>
            <w:r>
              <w:t>A/HRC/35/NGO/90</w:t>
            </w:r>
          </w:p>
        </w:tc>
        <w:tc>
          <w:tcPr>
            <w:tcW w:w="1148" w:type="dxa"/>
            <w:gridSpan w:val="3"/>
            <w:tcBorders>
              <w:top w:val="nil"/>
            </w:tcBorders>
            <w:shd w:val="clear" w:color="auto" w:fill="auto"/>
          </w:tcPr>
          <w:p w14:paraId="491E2639" w14:textId="77777777" w:rsidR="0038493D" w:rsidRPr="00135F85" w:rsidRDefault="00AC2C8E" w:rsidP="00A50A46">
            <w:pPr>
              <w:suppressAutoHyphens w:val="0"/>
              <w:spacing w:before="40" w:after="120"/>
              <w:ind w:right="284"/>
              <w:jc w:val="right"/>
            </w:pPr>
            <w:r>
              <w:t>8</w:t>
            </w:r>
          </w:p>
        </w:tc>
        <w:tc>
          <w:tcPr>
            <w:tcW w:w="4393" w:type="dxa"/>
            <w:gridSpan w:val="4"/>
            <w:tcBorders>
              <w:top w:val="nil"/>
            </w:tcBorders>
            <w:shd w:val="clear" w:color="auto" w:fill="auto"/>
          </w:tcPr>
          <w:p w14:paraId="24AD43DB" w14:textId="77777777" w:rsidR="0038493D" w:rsidRPr="00AC2C8E" w:rsidRDefault="00AC2C8E" w:rsidP="00BC070D">
            <w:pPr>
              <w:suppressAutoHyphens w:val="0"/>
              <w:spacing w:before="40" w:after="120"/>
              <w:ind w:left="618" w:right="113"/>
              <w:rPr>
                <w:lang w:val="fr-CH"/>
              </w:rPr>
            </w:pPr>
            <w:r w:rsidRPr="00AC2C8E">
              <w:rPr>
                <w:lang w:val="fr-CH"/>
              </w:rPr>
              <w:t>Exposé écrit présenté par l’Association Bharathi Centre Culturel Franco-Tamoul. L’autodétermination des tamouls et la responsabilité juridique au Sri Lanka</w:t>
            </w:r>
          </w:p>
        </w:tc>
      </w:tr>
      <w:tr w:rsidR="0038493D" w:rsidRPr="00AC2C8E" w14:paraId="3E43CFD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4202589" w14:textId="77777777" w:rsidR="0038493D" w:rsidRPr="00AC2C8E" w:rsidRDefault="006C12B0" w:rsidP="00BC070D">
            <w:pPr>
              <w:suppressAutoHyphens w:val="0"/>
              <w:spacing w:before="40" w:after="120"/>
              <w:ind w:right="113"/>
              <w:rPr>
                <w:lang w:val="fr-CH"/>
              </w:rPr>
            </w:pPr>
            <w:r>
              <w:t>A/HRC/35/NGO/91</w:t>
            </w:r>
          </w:p>
        </w:tc>
        <w:tc>
          <w:tcPr>
            <w:tcW w:w="1148" w:type="dxa"/>
            <w:gridSpan w:val="3"/>
            <w:tcBorders>
              <w:top w:val="nil"/>
            </w:tcBorders>
            <w:shd w:val="clear" w:color="auto" w:fill="auto"/>
          </w:tcPr>
          <w:p w14:paraId="104CF72D" w14:textId="77777777" w:rsidR="0038493D" w:rsidRPr="00AC2C8E" w:rsidRDefault="005E635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73B33D4E" w14:textId="77777777" w:rsidR="0038493D" w:rsidRPr="00AC2C8E" w:rsidRDefault="006C12B0" w:rsidP="00BC070D">
            <w:pPr>
              <w:suppressAutoHyphens w:val="0"/>
              <w:spacing w:before="40" w:after="120"/>
              <w:ind w:left="618" w:right="113"/>
              <w:rPr>
                <w:lang w:val="fr-CH"/>
              </w:rPr>
            </w:pPr>
            <w:r w:rsidRPr="006C12B0">
              <w:t xml:space="preserve">Joint written statement submitted by the International Organization for the Elimination of All Forms of Racial Discrimination (EAFORD). </w:t>
            </w:r>
            <w:r w:rsidRPr="006C12B0">
              <w:rPr>
                <w:lang w:val="fr-CH"/>
              </w:rPr>
              <w:t>Iraq: State Executions</w:t>
            </w:r>
          </w:p>
        </w:tc>
      </w:tr>
      <w:tr w:rsidR="0038493D" w:rsidRPr="00AC2C8E" w14:paraId="580B882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A8A85A3" w14:textId="77777777" w:rsidR="0038493D" w:rsidRPr="00AC2C8E" w:rsidRDefault="006C12B0" w:rsidP="00BC070D">
            <w:pPr>
              <w:suppressAutoHyphens w:val="0"/>
              <w:spacing w:before="40" w:after="120"/>
              <w:ind w:right="113"/>
              <w:rPr>
                <w:lang w:val="fr-CH"/>
              </w:rPr>
            </w:pPr>
            <w:r>
              <w:t>A/HRC/35/NGO/92</w:t>
            </w:r>
          </w:p>
        </w:tc>
        <w:tc>
          <w:tcPr>
            <w:tcW w:w="1148" w:type="dxa"/>
            <w:gridSpan w:val="3"/>
            <w:tcBorders>
              <w:top w:val="nil"/>
            </w:tcBorders>
            <w:shd w:val="clear" w:color="auto" w:fill="auto"/>
          </w:tcPr>
          <w:p w14:paraId="3F35A012"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074AB4EC" w14:textId="77777777" w:rsidR="0038493D" w:rsidRPr="00AC2C8E" w:rsidRDefault="005E6355" w:rsidP="00BC070D">
            <w:pPr>
              <w:suppressAutoHyphens w:val="0"/>
              <w:spacing w:before="40" w:after="120"/>
              <w:ind w:left="618" w:right="113"/>
              <w:rPr>
                <w:lang w:val="fr-CH"/>
              </w:rPr>
            </w:pPr>
            <w:r w:rsidRPr="005E6355">
              <w:rPr>
                <w:lang w:val="fr-CH"/>
              </w:rPr>
              <w:t>Exposé écrit présenté par Association Bharathi Centre Culturel Franco-Tamoul. Résolution sur le génocide tamoule, par Naam Tamilar Katchi</w:t>
            </w:r>
          </w:p>
        </w:tc>
      </w:tr>
      <w:tr w:rsidR="0038493D" w:rsidRPr="00AC2C8E" w14:paraId="7C8C922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4D73A992" w14:textId="77777777" w:rsidR="0038493D" w:rsidRPr="00AC2C8E" w:rsidRDefault="006C12B0" w:rsidP="00BC070D">
            <w:pPr>
              <w:suppressAutoHyphens w:val="0"/>
              <w:spacing w:before="40" w:after="120"/>
              <w:ind w:right="113"/>
              <w:rPr>
                <w:lang w:val="fr-CH"/>
              </w:rPr>
            </w:pPr>
            <w:r>
              <w:t>A/HRC/35/NGO/93</w:t>
            </w:r>
          </w:p>
        </w:tc>
        <w:tc>
          <w:tcPr>
            <w:tcW w:w="1148" w:type="dxa"/>
            <w:gridSpan w:val="3"/>
            <w:tcBorders>
              <w:top w:val="nil"/>
              <w:bottom w:val="nil"/>
            </w:tcBorders>
            <w:shd w:val="clear" w:color="auto" w:fill="auto"/>
          </w:tcPr>
          <w:p w14:paraId="693D189C"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bottom w:val="nil"/>
            </w:tcBorders>
            <w:shd w:val="clear" w:color="auto" w:fill="auto"/>
          </w:tcPr>
          <w:p w14:paraId="67E5F8F4" w14:textId="77777777" w:rsidR="0038493D" w:rsidRPr="00AC2C8E" w:rsidRDefault="005E6355" w:rsidP="00BC070D">
            <w:pPr>
              <w:suppressAutoHyphens w:val="0"/>
              <w:spacing w:before="40" w:after="120"/>
              <w:ind w:left="618" w:right="113"/>
              <w:rPr>
                <w:lang w:val="fr-CH"/>
              </w:rPr>
            </w:pPr>
            <w:r w:rsidRPr="005E6355">
              <w:rPr>
                <w:lang w:val="fr-CH"/>
              </w:rPr>
              <w:t>Exposé écrit présenté par Association Bharathi Centre Culturel Franco-Tamoul. PTA, une loi draconienne contre les Tamouls</w:t>
            </w:r>
          </w:p>
        </w:tc>
      </w:tr>
      <w:tr w:rsidR="0038493D" w:rsidRPr="005E6355" w14:paraId="4400902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7CF3F54" w14:textId="77777777" w:rsidR="0038493D" w:rsidRPr="00AC2C8E" w:rsidRDefault="006C12B0" w:rsidP="00BC070D">
            <w:pPr>
              <w:suppressAutoHyphens w:val="0"/>
              <w:spacing w:before="40" w:after="120"/>
              <w:ind w:right="113"/>
              <w:rPr>
                <w:lang w:val="fr-CH"/>
              </w:rPr>
            </w:pPr>
            <w:r>
              <w:t>A/HRC/35/NGO/94</w:t>
            </w:r>
          </w:p>
        </w:tc>
        <w:tc>
          <w:tcPr>
            <w:tcW w:w="1148" w:type="dxa"/>
            <w:gridSpan w:val="3"/>
            <w:tcBorders>
              <w:top w:val="nil"/>
              <w:bottom w:val="nil"/>
            </w:tcBorders>
            <w:shd w:val="clear" w:color="auto" w:fill="auto"/>
          </w:tcPr>
          <w:p w14:paraId="24BD41AC" w14:textId="77777777" w:rsidR="0038493D" w:rsidRPr="00AC2C8E" w:rsidRDefault="005E6355" w:rsidP="00BC070D">
            <w:pPr>
              <w:suppressAutoHyphens w:val="0"/>
              <w:spacing w:before="40" w:after="120"/>
              <w:ind w:right="284"/>
              <w:jc w:val="right"/>
              <w:rPr>
                <w:lang w:val="fr-CH"/>
              </w:rPr>
            </w:pPr>
            <w:r>
              <w:rPr>
                <w:lang w:val="fr-CH"/>
              </w:rPr>
              <w:t>9</w:t>
            </w:r>
          </w:p>
        </w:tc>
        <w:tc>
          <w:tcPr>
            <w:tcW w:w="4393" w:type="dxa"/>
            <w:gridSpan w:val="4"/>
            <w:tcBorders>
              <w:top w:val="nil"/>
              <w:bottom w:val="nil"/>
            </w:tcBorders>
            <w:shd w:val="clear" w:color="auto" w:fill="auto"/>
          </w:tcPr>
          <w:p w14:paraId="0B8D3A41" w14:textId="77777777" w:rsidR="0038493D" w:rsidRPr="005E6355" w:rsidRDefault="005E6355" w:rsidP="00BC070D">
            <w:pPr>
              <w:suppressAutoHyphens w:val="0"/>
              <w:spacing w:before="40" w:after="120"/>
              <w:ind w:left="618" w:right="113"/>
            </w:pPr>
            <w:r w:rsidRPr="005E6355">
              <w:t>Joint written statement submitted by the International Organization for the Elimination of All Forms of Racial Discrimination (EAFORD). Hate Speech in the Context of Political Leaders and Parties</w:t>
            </w:r>
          </w:p>
        </w:tc>
      </w:tr>
      <w:tr w:rsidR="0038493D" w:rsidRPr="00AC2C8E" w14:paraId="712FF7A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4A60486" w14:textId="77777777" w:rsidR="0038493D" w:rsidRPr="00AC2C8E" w:rsidRDefault="006C12B0" w:rsidP="00BC070D">
            <w:pPr>
              <w:suppressAutoHyphens w:val="0"/>
              <w:spacing w:before="40" w:after="120"/>
              <w:ind w:right="113"/>
              <w:rPr>
                <w:lang w:val="fr-CH"/>
              </w:rPr>
            </w:pPr>
            <w:r>
              <w:t>A/HRC/35/NGO/95</w:t>
            </w:r>
          </w:p>
        </w:tc>
        <w:tc>
          <w:tcPr>
            <w:tcW w:w="1148" w:type="dxa"/>
            <w:gridSpan w:val="3"/>
            <w:tcBorders>
              <w:top w:val="nil"/>
            </w:tcBorders>
            <w:shd w:val="clear" w:color="auto" w:fill="auto"/>
          </w:tcPr>
          <w:p w14:paraId="50086DE8"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6E6D4654" w14:textId="77777777" w:rsidR="0038493D" w:rsidRPr="00AC2C8E" w:rsidRDefault="005E6355" w:rsidP="00BC070D">
            <w:pPr>
              <w:suppressAutoHyphens w:val="0"/>
              <w:spacing w:before="40" w:after="120"/>
              <w:ind w:left="618" w:right="113"/>
              <w:rPr>
                <w:lang w:val="fr-CH"/>
              </w:rPr>
            </w:pPr>
            <w:r w:rsidRPr="005E6355">
              <w:rPr>
                <w:lang w:val="fr-CH"/>
              </w:rPr>
              <w:t>Exposé écrit présenté par Association Bharathi Centre Culturel Franco-Tamoul. Génocide des habitants du Eelam tamoul au Sri Lanka</w:t>
            </w:r>
          </w:p>
        </w:tc>
      </w:tr>
      <w:tr w:rsidR="0038493D" w:rsidRPr="0030353F" w14:paraId="7DAE88C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83DAF18" w14:textId="77777777" w:rsidR="0038493D" w:rsidRPr="00AC2C8E" w:rsidRDefault="006C12B0" w:rsidP="00BC070D">
            <w:pPr>
              <w:suppressAutoHyphens w:val="0"/>
              <w:spacing w:before="40" w:after="120"/>
              <w:ind w:right="113"/>
              <w:rPr>
                <w:lang w:val="fr-CH"/>
              </w:rPr>
            </w:pPr>
            <w:r>
              <w:t>A/HRC/35/NGO/96</w:t>
            </w:r>
          </w:p>
        </w:tc>
        <w:tc>
          <w:tcPr>
            <w:tcW w:w="1148" w:type="dxa"/>
            <w:gridSpan w:val="3"/>
            <w:tcBorders>
              <w:top w:val="nil"/>
            </w:tcBorders>
            <w:shd w:val="clear" w:color="auto" w:fill="auto"/>
          </w:tcPr>
          <w:p w14:paraId="51730050"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43DFD9AD" w14:textId="77777777" w:rsidR="0038493D" w:rsidRPr="00AC2C8E" w:rsidRDefault="005E6355" w:rsidP="00BC070D">
            <w:pPr>
              <w:suppressAutoHyphens w:val="0"/>
              <w:spacing w:before="40" w:after="120"/>
              <w:ind w:left="618" w:right="113"/>
              <w:rPr>
                <w:lang w:val="fr-CH"/>
              </w:rPr>
            </w:pPr>
            <w:r w:rsidRPr="005E6355">
              <w:rPr>
                <w:lang w:val="fr-CH"/>
              </w:rPr>
              <w:t>Exposé écrit présenté par Tamil Uzhagam. Plaidoyer pour restaurer les droits des Tamouls et enquêter sur le génocide au Sri Lanka</w:t>
            </w:r>
          </w:p>
        </w:tc>
      </w:tr>
      <w:tr w:rsidR="0038493D" w:rsidRPr="0030353F" w14:paraId="20BE0C5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BC32133" w14:textId="77777777" w:rsidR="0038493D" w:rsidRPr="00AC2C8E" w:rsidRDefault="006C12B0" w:rsidP="00BC070D">
            <w:pPr>
              <w:suppressAutoHyphens w:val="0"/>
              <w:spacing w:before="40" w:after="120"/>
              <w:ind w:right="113"/>
              <w:rPr>
                <w:lang w:val="fr-CH"/>
              </w:rPr>
            </w:pPr>
            <w:r>
              <w:t>A/HRC/35/NGO/97</w:t>
            </w:r>
          </w:p>
        </w:tc>
        <w:tc>
          <w:tcPr>
            <w:tcW w:w="1148" w:type="dxa"/>
            <w:gridSpan w:val="3"/>
            <w:tcBorders>
              <w:top w:val="nil"/>
            </w:tcBorders>
            <w:shd w:val="clear" w:color="auto" w:fill="auto"/>
          </w:tcPr>
          <w:p w14:paraId="77DD7DC3"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072E92B0" w14:textId="77777777" w:rsidR="0038493D" w:rsidRPr="005E6355" w:rsidRDefault="005E6355" w:rsidP="00BC070D">
            <w:pPr>
              <w:suppressAutoHyphens w:val="0"/>
              <w:spacing w:before="40" w:after="120"/>
              <w:ind w:left="618" w:right="113"/>
              <w:rPr>
                <w:lang w:val="es-ES"/>
              </w:rPr>
            </w:pPr>
            <w:r w:rsidRPr="005E6355">
              <w:rPr>
                <w:lang w:val="es-ES"/>
              </w:rPr>
              <w:t xml:space="preserve">Exposición escrita presentada por Tamil Uzhagam. El TESO pide una investigación </w:t>
            </w:r>
            <w:r w:rsidRPr="005E6355">
              <w:rPr>
                <w:lang w:val="es-ES"/>
              </w:rPr>
              <w:lastRenderedPageBreak/>
              <w:t>internacional independiente</w:t>
            </w:r>
          </w:p>
        </w:tc>
      </w:tr>
      <w:tr w:rsidR="0038493D" w:rsidRPr="0030353F" w14:paraId="4460281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5EBDAAB" w14:textId="77777777" w:rsidR="0038493D" w:rsidRPr="00AC2C8E" w:rsidRDefault="006C12B0" w:rsidP="00BC070D">
            <w:pPr>
              <w:suppressAutoHyphens w:val="0"/>
              <w:spacing w:before="40" w:after="120"/>
              <w:ind w:right="113"/>
              <w:rPr>
                <w:lang w:val="fr-CH"/>
              </w:rPr>
            </w:pPr>
            <w:r>
              <w:lastRenderedPageBreak/>
              <w:t>A/HRC/35/NGO/98</w:t>
            </w:r>
          </w:p>
        </w:tc>
        <w:tc>
          <w:tcPr>
            <w:tcW w:w="1148" w:type="dxa"/>
            <w:gridSpan w:val="3"/>
            <w:tcBorders>
              <w:top w:val="nil"/>
            </w:tcBorders>
            <w:shd w:val="clear" w:color="auto" w:fill="auto"/>
          </w:tcPr>
          <w:p w14:paraId="34309808"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47453071" w14:textId="77777777" w:rsidR="0038493D" w:rsidRPr="005E6355" w:rsidRDefault="005E6355" w:rsidP="00BC070D">
            <w:pPr>
              <w:suppressAutoHyphens w:val="0"/>
              <w:spacing w:before="40" w:after="120"/>
              <w:ind w:left="618" w:right="113"/>
              <w:rPr>
                <w:lang w:val="es-ES"/>
              </w:rPr>
            </w:pPr>
            <w:r w:rsidRPr="005E6355">
              <w:rPr>
                <w:lang w:val="es-ES"/>
              </w:rPr>
              <w:t>Exposición escrita presentada por Tamil Uzhagam. Sri Lanka – El derecho a la libertad de expression</w:t>
            </w:r>
          </w:p>
        </w:tc>
      </w:tr>
      <w:tr w:rsidR="0038493D" w:rsidRPr="005E6355" w14:paraId="4B8A0A2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7EF7178" w14:textId="77777777" w:rsidR="0038493D" w:rsidRPr="00AC2C8E" w:rsidRDefault="006C12B0" w:rsidP="00BC070D">
            <w:pPr>
              <w:suppressAutoHyphens w:val="0"/>
              <w:spacing w:before="40" w:after="120"/>
              <w:ind w:right="113"/>
              <w:rPr>
                <w:lang w:val="fr-CH"/>
              </w:rPr>
            </w:pPr>
            <w:r>
              <w:t>A/HRC/35/NGO/99</w:t>
            </w:r>
          </w:p>
        </w:tc>
        <w:tc>
          <w:tcPr>
            <w:tcW w:w="1148" w:type="dxa"/>
            <w:gridSpan w:val="3"/>
            <w:tcBorders>
              <w:top w:val="nil"/>
            </w:tcBorders>
            <w:shd w:val="clear" w:color="auto" w:fill="auto"/>
          </w:tcPr>
          <w:p w14:paraId="77E0E461" w14:textId="77777777" w:rsidR="0038493D" w:rsidRPr="00AC2C8E" w:rsidRDefault="005E6355" w:rsidP="00BC070D">
            <w:pPr>
              <w:suppressAutoHyphens w:val="0"/>
              <w:spacing w:before="40" w:after="120"/>
              <w:ind w:right="284"/>
              <w:jc w:val="right"/>
              <w:rPr>
                <w:lang w:val="fr-CH"/>
              </w:rPr>
            </w:pPr>
            <w:r>
              <w:rPr>
                <w:lang w:val="fr-CH"/>
              </w:rPr>
              <w:t>9</w:t>
            </w:r>
          </w:p>
        </w:tc>
        <w:tc>
          <w:tcPr>
            <w:tcW w:w="4393" w:type="dxa"/>
            <w:gridSpan w:val="4"/>
            <w:tcBorders>
              <w:top w:val="nil"/>
            </w:tcBorders>
            <w:shd w:val="clear" w:color="auto" w:fill="auto"/>
          </w:tcPr>
          <w:p w14:paraId="09A64AA3" w14:textId="77777777" w:rsidR="0038493D" w:rsidRPr="005E6355" w:rsidRDefault="005E6355" w:rsidP="00BC070D">
            <w:pPr>
              <w:suppressAutoHyphens w:val="0"/>
              <w:spacing w:before="40" w:after="120"/>
              <w:ind w:left="618" w:right="113"/>
            </w:pPr>
            <w:r w:rsidRPr="005E6355">
              <w:t>Joint written statement submitted by the International Organization for the Elimination of All Forms of Racial Discrimination (EAFORD). "Words of Fear and Loathing Can, and Do, Have Real Consequences</w:t>
            </w:r>
          </w:p>
        </w:tc>
      </w:tr>
      <w:tr w:rsidR="0038493D" w:rsidRPr="0030353F" w14:paraId="3089D91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9B5850B" w14:textId="77777777" w:rsidR="0038493D" w:rsidRPr="00AC2C8E" w:rsidRDefault="006C12B0" w:rsidP="00BC070D">
            <w:pPr>
              <w:suppressAutoHyphens w:val="0"/>
              <w:spacing w:before="40" w:after="120"/>
              <w:ind w:right="113"/>
              <w:rPr>
                <w:lang w:val="fr-CH"/>
              </w:rPr>
            </w:pPr>
            <w:r>
              <w:t>A/HRC/35/NGO/100</w:t>
            </w:r>
          </w:p>
        </w:tc>
        <w:tc>
          <w:tcPr>
            <w:tcW w:w="1148" w:type="dxa"/>
            <w:gridSpan w:val="3"/>
            <w:tcBorders>
              <w:top w:val="nil"/>
            </w:tcBorders>
            <w:shd w:val="clear" w:color="auto" w:fill="auto"/>
          </w:tcPr>
          <w:p w14:paraId="13BDB3EA" w14:textId="77777777" w:rsidR="0038493D" w:rsidRPr="00AC2C8E" w:rsidRDefault="00A278EB"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6FABE555" w14:textId="77777777" w:rsidR="0038493D" w:rsidRPr="00A278EB" w:rsidRDefault="00A278EB" w:rsidP="00BC070D">
            <w:pPr>
              <w:suppressAutoHyphens w:val="0"/>
              <w:spacing w:before="40" w:after="120"/>
              <w:ind w:left="618" w:right="113"/>
              <w:rPr>
                <w:lang w:val="es-ES"/>
              </w:rPr>
            </w:pPr>
            <w:r w:rsidRPr="00A278EB">
              <w:rPr>
                <w:lang w:val="es-ES"/>
              </w:rPr>
              <w:t>Exposición escrita presentada por Tamil Uzhagam. Eelam Tamiles derecho a la libre determinación</w:t>
            </w:r>
          </w:p>
        </w:tc>
      </w:tr>
      <w:tr w:rsidR="0038493D" w:rsidRPr="00A278EB" w14:paraId="483AE1B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35A9197" w14:textId="77777777" w:rsidR="0038493D" w:rsidRPr="00A278EB" w:rsidRDefault="00A278EB" w:rsidP="00BC070D">
            <w:pPr>
              <w:suppressAutoHyphens w:val="0"/>
              <w:spacing w:before="40" w:after="120"/>
              <w:ind w:right="113"/>
              <w:rPr>
                <w:lang w:val="es-ES"/>
              </w:rPr>
            </w:pPr>
            <w:r>
              <w:t>A/HRC/35/NGO/101</w:t>
            </w:r>
          </w:p>
        </w:tc>
        <w:tc>
          <w:tcPr>
            <w:tcW w:w="1148" w:type="dxa"/>
            <w:gridSpan w:val="3"/>
            <w:tcBorders>
              <w:top w:val="nil"/>
            </w:tcBorders>
            <w:shd w:val="clear" w:color="auto" w:fill="auto"/>
          </w:tcPr>
          <w:p w14:paraId="34900AD9" w14:textId="77777777" w:rsidR="0038493D" w:rsidRPr="00A278EB" w:rsidRDefault="00A278EB" w:rsidP="00BC070D">
            <w:pPr>
              <w:suppressAutoHyphens w:val="0"/>
              <w:spacing w:before="40" w:after="120"/>
              <w:ind w:right="284"/>
              <w:jc w:val="right"/>
              <w:rPr>
                <w:lang w:val="es-ES"/>
              </w:rPr>
            </w:pPr>
            <w:r>
              <w:rPr>
                <w:lang w:val="es-ES"/>
              </w:rPr>
              <w:t>10</w:t>
            </w:r>
          </w:p>
        </w:tc>
        <w:tc>
          <w:tcPr>
            <w:tcW w:w="4393" w:type="dxa"/>
            <w:gridSpan w:val="4"/>
            <w:tcBorders>
              <w:top w:val="nil"/>
            </w:tcBorders>
            <w:shd w:val="clear" w:color="auto" w:fill="auto"/>
          </w:tcPr>
          <w:p w14:paraId="14FCFB21" w14:textId="77777777" w:rsidR="0038493D" w:rsidRPr="00A278EB" w:rsidRDefault="00A278EB" w:rsidP="00BC070D">
            <w:pPr>
              <w:suppressAutoHyphens w:val="0"/>
              <w:spacing w:before="40" w:after="120"/>
              <w:ind w:left="618" w:right="113"/>
              <w:rPr>
                <w:lang w:val="es-ES"/>
              </w:rPr>
            </w:pPr>
            <w:r w:rsidRPr="00A278EB">
              <w:t xml:space="preserve">Joint written statement submitted by the International Organization for the Elimination of All Forms of Racial Discrimination (EAFORD). </w:t>
            </w:r>
            <w:r w:rsidRPr="00A278EB">
              <w:rPr>
                <w:lang w:val="es-ES"/>
              </w:rPr>
              <w:t>Yemen: A decade of violence</w:t>
            </w:r>
          </w:p>
        </w:tc>
      </w:tr>
      <w:tr w:rsidR="0038493D" w:rsidRPr="00DB4F64" w14:paraId="4B6C8D2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5F27404" w14:textId="77777777" w:rsidR="0038493D" w:rsidRPr="00A278EB" w:rsidRDefault="00A278EB" w:rsidP="00BC070D">
            <w:pPr>
              <w:suppressAutoHyphens w:val="0"/>
              <w:spacing w:before="40" w:after="120"/>
              <w:ind w:right="113"/>
              <w:rPr>
                <w:lang w:val="es-ES"/>
              </w:rPr>
            </w:pPr>
            <w:r>
              <w:t>A/HRC/35/NGO/102</w:t>
            </w:r>
          </w:p>
        </w:tc>
        <w:tc>
          <w:tcPr>
            <w:tcW w:w="1148" w:type="dxa"/>
            <w:gridSpan w:val="3"/>
            <w:tcBorders>
              <w:top w:val="nil"/>
            </w:tcBorders>
            <w:shd w:val="clear" w:color="auto" w:fill="auto"/>
          </w:tcPr>
          <w:p w14:paraId="11596FF5" w14:textId="77777777" w:rsidR="0038493D" w:rsidRPr="00A278EB" w:rsidRDefault="00DB4F64"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2F28CDD1" w14:textId="77777777" w:rsidR="0038493D" w:rsidRPr="00DB4F64" w:rsidRDefault="00DB4F64" w:rsidP="00BC070D">
            <w:pPr>
              <w:suppressAutoHyphens w:val="0"/>
              <w:spacing w:before="40" w:after="120"/>
              <w:ind w:left="618" w:right="113"/>
            </w:pPr>
            <w:r w:rsidRPr="00DB4F64">
              <w:t>Written statement submitted by the Tamil Uzhagam. Incident of assault and torture of a prisoner</w:t>
            </w:r>
          </w:p>
        </w:tc>
      </w:tr>
      <w:tr w:rsidR="0038493D" w:rsidRPr="000478D8" w14:paraId="1CE8AD7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E704D9D" w14:textId="77777777" w:rsidR="0038493D" w:rsidRPr="00A278EB" w:rsidRDefault="00A278EB" w:rsidP="00BC070D">
            <w:pPr>
              <w:suppressAutoHyphens w:val="0"/>
              <w:spacing w:before="40" w:after="120"/>
              <w:ind w:right="113"/>
              <w:rPr>
                <w:lang w:val="es-ES"/>
              </w:rPr>
            </w:pPr>
            <w:r>
              <w:t>A/HRC/35/NGO/103</w:t>
            </w:r>
          </w:p>
        </w:tc>
        <w:tc>
          <w:tcPr>
            <w:tcW w:w="1148" w:type="dxa"/>
            <w:gridSpan w:val="3"/>
            <w:tcBorders>
              <w:top w:val="nil"/>
            </w:tcBorders>
            <w:shd w:val="clear" w:color="auto" w:fill="auto"/>
          </w:tcPr>
          <w:p w14:paraId="555E5334" w14:textId="77777777" w:rsidR="0038493D" w:rsidRPr="00A278EB" w:rsidRDefault="000478D8" w:rsidP="00BC070D">
            <w:pPr>
              <w:suppressAutoHyphens w:val="0"/>
              <w:spacing w:before="40" w:after="120"/>
              <w:ind w:right="284"/>
              <w:jc w:val="right"/>
              <w:rPr>
                <w:lang w:val="es-ES"/>
              </w:rPr>
            </w:pPr>
            <w:r>
              <w:rPr>
                <w:lang w:val="es-ES"/>
              </w:rPr>
              <w:t>10</w:t>
            </w:r>
          </w:p>
        </w:tc>
        <w:tc>
          <w:tcPr>
            <w:tcW w:w="4393" w:type="dxa"/>
            <w:gridSpan w:val="4"/>
            <w:tcBorders>
              <w:top w:val="nil"/>
            </w:tcBorders>
            <w:shd w:val="clear" w:color="auto" w:fill="auto"/>
          </w:tcPr>
          <w:p w14:paraId="1EAAE38F" w14:textId="77777777" w:rsidR="0038493D" w:rsidRPr="000478D8" w:rsidRDefault="000478D8" w:rsidP="00BC070D">
            <w:pPr>
              <w:suppressAutoHyphens w:val="0"/>
              <w:spacing w:before="40" w:after="120"/>
              <w:ind w:left="618" w:right="113"/>
            </w:pPr>
            <w:r w:rsidRPr="000478D8">
              <w:t>Joint written statement submitted by the International Organization for the Elimination of All Forms of Racial Discrimination (EAFORD).Yemen: Denial of the right to education</w:t>
            </w:r>
          </w:p>
        </w:tc>
      </w:tr>
      <w:tr w:rsidR="0038493D" w:rsidRPr="0030353F" w14:paraId="1239016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5541AEE" w14:textId="77777777" w:rsidR="0038493D" w:rsidRPr="00A278EB" w:rsidRDefault="00A278EB" w:rsidP="00BC070D">
            <w:pPr>
              <w:suppressAutoHyphens w:val="0"/>
              <w:spacing w:before="40" w:after="120"/>
              <w:ind w:right="113"/>
              <w:rPr>
                <w:lang w:val="es-ES"/>
              </w:rPr>
            </w:pPr>
            <w:r>
              <w:t>A/HRC/35/NGO/104</w:t>
            </w:r>
          </w:p>
        </w:tc>
        <w:tc>
          <w:tcPr>
            <w:tcW w:w="1148" w:type="dxa"/>
            <w:gridSpan w:val="3"/>
            <w:tcBorders>
              <w:top w:val="nil"/>
            </w:tcBorders>
            <w:shd w:val="clear" w:color="auto" w:fill="auto"/>
          </w:tcPr>
          <w:p w14:paraId="2699EEBC" w14:textId="77777777" w:rsidR="0038493D" w:rsidRPr="00A278EB" w:rsidRDefault="000478D8" w:rsidP="00BC070D">
            <w:pPr>
              <w:suppressAutoHyphens w:val="0"/>
              <w:spacing w:before="40" w:after="120"/>
              <w:ind w:right="284"/>
              <w:jc w:val="right"/>
              <w:rPr>
                <w:lang w:val="es-ES"/>
              </w:rPr>
            </w:pPr>
            <w:r>
              <w:rPr>
                <w:lang w:val="es-ES"/>
              </w:rPr>
              <w:t>4</w:t>
            </w:r>
          </w:p>
        </w:tc>
        <w:tc>
          <w:tcPr>
            <w:tcW w:w="4393" w:type="dxa"/>
            <w:gridSpan w:val="4"/>
            <w:tcBorders>
              <w:top w:val="nil"/>
            </w:tcBorders>
            <w:shd w:val="clear" w:color="auto" w:fill="auto"/>
          </w:tcPr>
          <w:p w14:paraId="7A6866B4" w14:textId="77777777" w:rsidR="0038493D" w:rsidRPr="00A278EB" w:rsidRDefault="000478D8" w:rsidP="00BC070D">
            <w:pPr>
              <w:suppressAutoHyphens w:val="0"/>
              <w:spacing w:before="40" w:after="120"/>
              <w:ind w:left="618" w:right="113"/>
              <w:rPr>
                <w:lang w:val="es-ES"/>
              </w:rPr>
            </w:pPr>
            <w:r w:rsidRPr="000478D8">
              <w:rPr>
                <w:lang w:val="es-ES"/>
              </w:rPr>
              <w:t>Exposición escrita presentada por Tamil Uzhagam. Sri Lanka: la «guerra de colonización» contra los Tamiles</w:t>
            </w:r>
          </w:p>
        </w:tc>
      </w:tr>
      <w:tr w:rsidR="0038493D" w:rsidRPr="0030353F" w14:paraId="4BCBD62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FF68EA0" w14:textId="77777777" w:rsidR="0038493D" w:rsidRPr="00A278EB" w:rsidRDefault="00A278EB" w:rsidP="00BC070D">
            <w:pPr>
              <w:suppressAutoHyphens w:val="0"/>
              <w:spacing w:before="40" w:after="120"/>
              <w:ind w:right="113"/>
              <w:rPr>
                <w:lang w:val="es-ES"/>
              </w:rPr>
            </w:pPr>
            <w:r>
              <w:t>A/HRC/35/NGO/105</w:t>
            </w:r>
          </w:p>
        </w:tc>
        <w:tc>
          <w:tcPr>
            <w:tcW w:w="1148" w:type="dxa"/>
            <w:gridSpan w:val="3"/>
            <w:tcBorders>
              <w:top w:val="nil"/>
            </w:tcBorders>
            <w:shd w:val="clear" w:color="auto" w:fill="auto"/>
          </w:tcPr>
          <w:p w14:paraId="20CA664B" w14:textId="77777777" w:rsidR="0038493D" w:rsidRPr="00A278EB" w:rsidRDefault="006369DA"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0FC320BE" w14:textId="77777777" w:rsidR="0038493D" w:rsidRPr="00A278EB" w:rsidRDefault="006369DA" w:rsidP="00BC070D">
            <w:pPr>
              <w:suppressAutoHyphens w:val="0"/>
              <w:spacing w:before="40" w:after="120"/>
              <w:ind w:left="618" w:right="113"/>
              <w:rPr>
                <w:lang w:val="es-ES"/>
              </w:rPr>
            </w:pPr>
            <w:r w:rsidRPr="006369DA">
              <w:rPr>
                <w:lang w:val="es-ES"/>
              </w:rPr>
              <w:t>Exposición escrita presentada por Tamil Uzhagam. Las personas detenidas sin cargos bajo la LPT en Sri Lanka</w:t>
            </w:r>
          </w:p>
        </w:tc>
      </w:tr>
      <w:tr w:rsidR="0038493D" w:rsidRPr="0030353F" w14:paraId="280A49E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65E3EB7D" w14:textId="77777777" w:rsidR="0038493D" w:rsidRPr="00A278EB" w:rsidRDefault="00A278EB" w:rsidP="00BC070D">
            <w:pPr>
              <w:suppressAutoHyphens w:val="0"/>
              <w:spacing w:before="40" w:after="120"/>
              <w:ind w:right="113"/>
              <w:rPr>
                <w:lang w:val="es-ES"/>
              </w:rPr>
            </w:pPr>
            <w:r>
              <w:t>A/HRC/35/NGO/106</w:t>
            </w:r>
          </w:p>
        </w:tc>
        <w:tc>
          <w:tcPr>
            <w:tcW w:w="1148" w:type="dxa"/>
            <w:gridSpan w:val="3"/>
            <w:tcBorders>
              <w:top w:val="nil"/>
              <w:bottom w:val="nil"/>
            </w:tcBorders>
            <w:shd w:val="clear" w:color="auto" w:fill="auto"/>
          </w:tcPr>
          <w:p w14:paraId="73CDF944" w14:textId="77777777" w:rsidR="0038493D" w:rsidRPr="00A278EB" w:rsidRDefault="006369DA" w:rsidP="00BC070D">
            <w:pPr>
              <w:suppressAutoHyphens w:val="0"/>
              <w:spacing w:before="40" w:after="120"/>
              <w:ind w:right="284"/>
              <w:jc w:val="right"/>
              <w:rPr>
                <w:lang w:val="es-ES"/>
              </w:rPr>
            </w:pPr>
            <w:r>
              <w:rPr>
                <w:lang w:val="es-ES"/>
              </w:rPr>
              <w:t>3</w:t>
            </w:r>
          </w:p>
        </w:tc>
        <w:tc>
          <w:tcPr>
            <w:tcW w:w="4393" w:type="dxa"/>
            <w:gridSpan w:val="4"/>
            <w:tcBorders>
              <w:top w:val="nil"/>
              <w:bottom w:val="nil"/>
            </w:tcBorders>
            <w:shd w:val="clear" w:color="auto" w:fill="auto"/>
          </w:tcPr>
          <w:p w14:paraId="3FE0A442" w14:textId="77777777" w:rsidR="0038493D" w:rsidRPr="00A278EB" w:rsidRDefault="006369DA" w:rsidP="00BC070D">
            <w:pPr>
              <w:suppressAutoHyphens w:val="0"/>
              <w:spacing w:before="40" w:after="120"/>
              <w:ind w:left="618" w:right="113"/>
              <w:rPr>
                <w:lang w:val="es-ES"/>
              </w:rPr>
            </w:pPr>
            <w:r w:rsidRPr="006369DA">
              <w:rPr>
                <w:lang w:val="es-ES"/>
              </w:rPr>
              <w:t>Exposición escrita presentada por Tamil Uzhagam. La LPT, una ley draconiana contra los tamiles</w:t>
            </w:r>
          </w:p>
        </w:tc>
      </w:tr>
      <w:tr w:rsidR="0038493D" w:rsidRPr="006369DA" w14:paraId="73B3043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2DC0DE4F" w14:textId="77777777" w:rsidR="0038493D" w:rsidRPr="00A278EB" w:rsidRDefault="00A278EB" w:rsidP="00BC070D">
            <w:pPr>
              <w:suppressAutoHyphens w:val="0"/>
              <w:spacing w:before="40" w:after="120"/>
              <w:ind w:right="113"/>
              <w:rPr>
                <w:lang w:val="es-ES"/>
              </w:rPr>
            </w:pPr>
            <w:r>
              <w:t>A/HRC/35/NGO/107</w:t>
            </w:r>
          </w:p>
        </w:tc>
        <w:tc>
          <w:tcPr>
            <w:tcW w:w="1148" w:type="dxa"/>
            <w:gridSpan w:val="3"/>
            <w:tcBorders>
              <w:top w:val="nil"/>
              <w:bottom w:val="nil"/>
            </w:tcBorders>
            <w:shd w:val="clear" w:color="auto" w:fill="auto"/>
          </w:tcPr>
          <w:p w14:paraId="5B1D3E8F" w14:textId="77777777" w:rsidR="0038493D" w:rsidRPr="00A278EB" w:rsidRDefault="006369DA" w:rsidP="00BC070D">
            <w:pPr>
              <w:suppressAutoHyphens w:val="0"/>
              <w:spacing w:before="40" w:after="120"/>
              <w:ind w:right="284"/>
              <w:jc w:val="right"/>
              <w:rPr>
                <w:lang w:val="es-ES"/>
              </w:rPr>
            </w:pPr>
            <w:r>
              <w:rPr>
                <w:lang w:val="es-ES"/>
              </w:rPr>
              <w:t>3</w:t>
            </w:r>
          </w:p>
        </w:tc>
        <w:tc>
          <w:tcPr>
            <w:tcW w:w="4393" w:type="dxa"/>
            <w:gridSpan w:val="4"/>
            <w:tcBorders>
              <w:top w:val="nil"/>
              <w:bottom w:val="nil"/>
            </w:tcBorders>
            <w:shd w:val="clear" w:color="auto" w:fill="auto"/>
          </w:tcPr>
          <w:p w14:paraId="0BF5E731" w14:textId="77777777" w:rsidR="0038493D" w:rsidRPr="006369DA" w:rsidRDefault="006369DA" w:rsidP="00BC070D">
            <w:pPr>
              <w:suppressAutoHyphens w:val="0"/>
              <w:spacing w:before="40" w:after="120"/>
              <w:ind w:left="618" w:right="113"/>
            </w:pPr>
            <w:r w:rsidRPr="006369DA">
              <w:t>Written statement submitted by the Tamil Uzhagam. The Singarasa Case An exemple of Justice Denied for Tamils</w:t>
            </w:r>
          </w:p>
        </w:tc>
      </w:tr>
      <w:tr w:rsidR="0038493D" w:rsidRPr="006369DA" w14:paraId="7BC26A4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5B57B69" w14:textId="77777777" w:rsidR="0038493D" w:rsidRPr="00A278EB" w:rsidRDefault="00A278EB" w:rsidP="00BC070D">
            <w:pPr>
              <w:suppressAutoHyphens w:val="0"/>
              <w:spacing w:before="40" w:after="120"/>
              <w:ind w:right="113"/>
              <w:rPr>
                <w:lang w:val="es-ES"/>
              </w:rPr>
            </w:pPr>
            <w:r>
              <w:t>A/HRC/35/NGO/108</w:t>
            </w:r>
          </w:p>
        </w:tc>
        <w:tc>
          <w:tcPr>
            <w:tcW w:w="1148" w:type="dxa"/>
            <w:gridSpan w:val="3"/>
            <w:tcBorders>
              <w:top w:val="nil"/>
            </w:tcBorders>
            <w:shd w:val="clear" w:color="auto" w:fill="auto"/>
          </w:tcPr>
          <w:p w14:paraId="0E4C4549" w14:textId="77777777" w:rsidR="0038493D" w:rsidRPr="00A278EB" w:rsidRDefault="006369DA"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1F0AC8B4" w14:textId="77777777" w:rsidR="0038493D" w:rsidRPr="006369DA" w:rsidRDefault="006369DA" w:rsidP="00BC070D">
            <w:pPr>
              <w:suppressAutoHyphens w:val="0"/>
              <w:spacing w:before="40" w:after="120"/>
              <w:ind w:left="618" w:right="113"/>
            </w:pPr>
            <w:r w:rsidRPr="006369DA">
              <w:t>Written statement submitted by the Tamil Uzhagam. Written statement* submitted by the Tamil Uzhagam</w:t>
            </w:r>
          </w:p>
        </w:tc>
      </w:tr>
      <w:tr w:rsidR="0038493D" w:rsidRPr="00A278EB" w14:paraId="1C94655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C74B555" w14:textId="77777777" w:rsidR="0038493D" w:rsidRPr="00A278EB" w:rsidRDefault="00A278EB" w:rsidP="00BC070D">
            <w:pPr>
              <w:suppressAutoHyphens w:val="0"/>
              <w:spacing w:before="40" w:after="120"/>
              <w:ind w:right="113"/>
              <w:rPr>
                <w:lang w:val="es-ES"/>
              </w:rPr>
            </w:pPr>
            <w:r>
              <w:lastRenderedPageBreak/>
              <w:t>A/HRC/35/NGO/109</w:t>
            </w:r>
          </w:p>
        </w:tc>
        <w:tc>
          <w:tcPr>
            <w:tcW w:w="1148" w:type="dxa"/>
            <w:gridSpan w:val="3"/>
            <w:tcBorders>
              <w:top w:val="nil"/>
            </w:tcBorders>
            <w:shd w:val="clear" w:color="auto" w:fill="auto"/>
          </w:tcPr>
          <w:p w14:paraId="545D61E8" w14:textId="77777777" w:rsidR="0038493D" w:rsidRPr="00A278EB" w:rsidRDefault="00B22847"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1D81EE01" w14:textId="77777777" w:rsidR="0038493D" w:rsidRPr="00A278EB" w:rsidRDefault="00B22847" w:rsidP="00BC070D">
            <w:pPr>
              <w:suppressAutoHyphens w:val="0"/>
              <w:spacing w:before="40" w:after="120"/>
              <w:ind w:left="618" w:right="113"/>
              <w:rPr>
                <w:lang w:val="es-ES"/>
              </w:rPr>
            </w:pPr>
            <w:r w:rsidRPr="00B22847">
              <w:t xml:space="preserve">Written statement submitted by the Association Bharathi Centre Culturel Franco-Tamoul. </w:t>
            </w:r>
            <w:r w:rsidRPr="00B22847">
              <w:rPr>
                <w:lang w:val="es-ES"/>
              </w:rPr>
              <w:t>Tamil Nation Human Rights situation under occupation</w:t>
            </w:r>
          </w:p>
        </w:tc>
      </w:tr>
      <w:tr w:rsidR="0038493D" w:rsidRPr="00B22847" w14:paraId="1E3A712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400B7AA" w14:textId="77777777" w:rsidR="0038493D" w:rsidRPr="00A278EB" w:rsidRDefault="00A278EB" w:rsidP="00BC070D">
            <w:pPr>
              <w:suppressAutoHyphens w:val="0"/>
              <w:spacing w:before="40" w:after="120"/>
              <w:ind w:right="113"/>
              <w:rPr>
                <w:b/>
                <w:lang w:val="es-ES"/>
              </w:rPr>
            </w:pPr>
            <w:r>
              <w:t>A/HRC/35/NGO/110</w:t>
            </w:r>
          </w:p>
        </w:tc>
        <w:tc>
          <w:tcPr>
            <w:tcW w:w="1148" w:type="dxa"/>
            <w:gridSpan w:val="3"/>
            <w:tcBorders>
              <w:top w:val="nil"/>
            </w:tcBorders>
            <w:shd w:val="clear" w:color="auto" w:fill="auto"/>
          </w:tcPr>
          <w:p w14:paraId="2A92AE4E" w14:textId="77777777" w:rsidR="0038493D" w:rsidRPr="00A278EB" w:rsidRDefault="00B22847"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5835ACFE" w14:textId="77777777" w:rsidR="0038493D" w:rsidRPr="00B22847" w:rsidRDefault="00B22847" w:rsidP="00BC070D">
            <w:pPr>
              <w:suppressAutoHyphens w:val="0"/>
              <w:spacing w:before="40" w:after="120"/>
              <w:ind w:left="618" w:right="113"/>
            </w:pPr>
            <w:r w:rsidRPr="00B22847">
              <w:t>Written statement submitted by the Liberal International (World Liberal Union). Deterioration of the state of democracy and rule of law in the Republic of the Philippines</w:t>
            </w:r>
          </w:p>
        </w:tc>
      </w:tr>
      <w:tr w:rsidR="0038493D" w:rsidRPr="00B22847" w14:paraId="2593029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312C532" w14:textId="77777777" w:rsidR="0038493D" w:rsidRPr="00B22847" w:rsidRDefault="00B22847" w:rsidP="00BC070D">
            <w:pPr>
              <w:suppressAutoHyphens w:val="0"/>
              <w:spacing w:before="40" w:after="120"/>
              <w:ind w:right="113"/>
            </w:pPr>
            <w:r>
              <w:t>A/HRC/35/NGO/111</w:t>
            </w:r>
          </w:p>
        </w:tc>
        <w:tc>
          <w:tcPr>
            <w:tcW w:w="1148" w:type="dxa"/>
            <w:gridSpan w:val="3"/>
            <w:tcBorders>
              <w:top w:val="nil"/>
            </w:tcBorders>
            <w:shd w:val="clear" w:color="auto" w:fill="auto"/>
          </w:tcPr>
          <w:p w14:paraId="4223F092" w14:textId="77777777" w:rsidR="0038493D" w:rsidRPr="00B22847" w:rsidRDefault="00B22847" w:rsidP="00BC070D">
            <w:pPr>
              <w:suppressAutoHyphens w:val="0"/>
              <w:spacing w:before="40" w:after="120"/>
              <w:ind w:right="284"/>
              <w:jc w:val="right"/>
            </w:pPr>
            <w:r>
              <w:t>4</w:t>
            </w:r>
          </w:p>
        </w:tc>
        <w:tc>
          <w:tcPr>
            <w:tcW w:w="4393" w:type="dxa"/>
            <w:gridSpan w:val="4"/>
            <w:tcBorders>
              <w:top w:val="nil"/>
            </w:tcBorders>
            <w:shd w:val="clear" w:color="auto" w:fill="auto"/>
          </w:tcPr>
          <w:p w14:paraId="77D0EFF8" w14:textId="77777777" w:rsidR="0038493D" w:rsidRPr="00B22847" w:rsidRDefault="00B22847" w:rsidP="00BC070D">
            <w:pPr>
              <w:suppressAutoHyphens w:val="0"/>
              <w:spacing w:before="40" w:after="120"/>
              <w:ind w:left="618" w:right="113"/>
            </w:pPr>
            <w:r w:rsidRPr="00B22847">
              <w:t>Joint written statement submitted by the International Organization for the Elimination of All Forms of Racial Discrimination (EAFORD). Iraq: Human Rights Violations</w:t>
            </w:r>
          </w:p>
        </w:tc>
      </w:tr>
      <w:tr w:rsidR="0038493D" w:rsidRPr="00B22847" w14:paraId="3DF3095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3D83541" w14:textId="77777777" w:rsidR="0038493D" w:rsidRPr="00B22847" w:rsidRDefault="00B22847" w:rsidP="00BC070D">
            <w:pPr>
              <w:suppressAutoHyphens w:val="0"/>
              <w:spacing w:before="40" w:after="120"/>
              <w:ind w:right="113"/>
            </w:pPr>
            <w:r>
              <w:t>A/HRC/35/NGO/112</w:t>
            </w:r>
          </w:p>
        </w:tc>
        <w:tc>
          <w:tcPr>
            <w:tcW w:w="1148" w:type="dxa"/>
            <w:gridSpan w:val="3"/>
            <w:tcBorders>
              <w:top w:val="nil"/>
            </w:tcBorders>
            <w:shd w:val="clear" w:color="auto" w:fill="auto"/>
          </w:tcPr>
          <w:p w14:paraId="687FA786" w14:textId="77777777" w:rsidR="0038493D" w:rsidRPr="00B22847" w:rsidRDefault="00B22847" w:rsidP="00BC070D">
            <w:pPr>
              <w:suppressAutoHyphens w:val="0"/>
              <w:spacing w:before="40" w:after="120"/>
              <w:ind w:right="284"/>
              <w:jc w:val="right"/>
            </w:pPr>
            <w:r>
              <w:t>3</w:t>
            </w:r>
          </w:p>
        </w:tc>
        <w:tc>
          <w:tcPr>
            <w:tcW w:w="4393" w:type="dxa"/>
            <w:gridSpan w:val="4"/>
            <w:tcBorders>
              <w:top w:val="nil"/>
            </w:tcBorders>
            <w:shd w:val="clear" w:color="auto" w:fill="auto"/>
          </w:tcPr>
          <w:p w14:paraId="044AA044" w14:textId="77777777" w:rsidR="0038493D" w:rsidRPr="00B22847" w:rsidRDefault="00B22847" w:rsidP="00BC070D">
            <w:pPr>
              <w:suppressAutoHyphens w:val="0"/>
              <w:spacing w:before="40" w:after="120"/>
              <w:ind w:left="618" w:right="113"/>
            </w:pPr>
            <w:r w:rsidRPr="00B22847">
              <w:t>Joint written statement submitted by the International Organization for the Elimination of All Forms of Racial Discrimination (EAFORD). Conditions of Women in Iraq, Yemen and the Syrian Arab Republic</w:t>
            </w:r>
          </w:p>
        </w:tc>
      </w:tr>
      <w:tr w:rsidR="0038493D" w:rsidRPr="00B22847" w14:paraId="308346B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FBA8176" w14:textId="77777777" w:rsidR="0038493D" w:rsidRPr="00B22847" w:rsidRDefault="00B22847" w:rsidP="00BC070D">
            <w:pPr>
              <w:suppressAutoHyphens w:val="0"/>
              <w:spacing w:before="40" w:after="120"/>
              <w:ind w:right="113"/>
            </w:pPr>
            <w:r>
              <w:t>A/HRC/35/NGO/113</w:t>
            </w:r>
          </w:p>
        </w:tc>
        <w:tc>
          <w:tcPr>
            <w:tcW w:w="1148" w:type="dxa"/>
            <w:gridSpan w:val="3"/>
            <w:tcBorders>
              <w:top w:val="nil"/>
            </w:tcBorders>
            <w:shd w:val="clear" w:color="auto" w:fill="auto"/>
          </w:tcPr>
          <w:p w14:paraId="21055573"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64ABDE7D" w14:textId="77777777" w:rsidR="0038493D" w:rsidRPr="00B22847" w:rsidRDefault="007F230B" w:rsidP="00BC070D">
            <w:pPr>
              <w:suppressAutoHyphens w:val="0"/>
              <w:spacing w:before="40" w:after="120"/>
              <w:ind w:left="618" w:right="113"/>
            </w:pPr>
            <w:r w:rsidRPr="007F230B">
              <w:t>Joint written statement submitted by the International Organization for the Elimination of All Forms of Racial Discrimination (EAFORD). Internally Displaced Persons in the Syrian Arab Republic and Iraq</w:t>
            </w:r>
          </w:p>
        </w:tc>
      </w:tr>
      <w:tr w:rsidR="0038493D" w:rsidRPr="00B22847" w14:paraId="066F256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73CA423" w14:textId="77777777" w:rsidR="0038493D" w:rsidRPr="00B22847" w:rsidRDefault="00B22847" w:rsidP="00BC070D">
            <w:pPr>
              <w:suppressAutoHyphens w:val="0"/>
              <w:spacing w:before="40" w:after="120"/>
              <w:ind w:right="113"/>
            </w:pPr>
            <w:r>
              <w:t>A/HRC/35/NGO/114</w:t>
            </w:r>
          </w:p>
        </w:tc>
        <w:tc>
          <w:tcPr>
            <w:tcW w:w="1148" w:type="dxa"/>
            <w:gridSpan w:val="3"/>
            <w:tcBorders>
              <w:top w:val="nil"/>
            </w:tcBorders>
            <w:shd w:val="clear" w:color="auto" w:fill="auto"/>
          </w:tcPr>
          <w:p w14:paraId="2C719B66"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1D6352E0" w14:textId="77777777" w:rsidR="0038493D" w:rsidRPr="00B22847" w:rsidRDefault="007F230B" w:rsidP="00BC070D">
            <w:pPr>
              <w:suppressAutoHyphens w:val="0"/>
              <w:spacing w:before="40" w:after="120"/>
              <w:ind w:left="618" w:right="113"/>
            </w:pPr>
            <w:r w:rsidRPr="007F230B">
              <w:t>Joint written statement submitted by the International Organization for the Elimination of All Forms of Racial Discrimination (EAFORD). Summary Executions in the Syrian Arab Republic</w:t>
            </w:r>
          </w:p>
        </w:tc>
      </w:tr>
      <w:tr w:rsidR="0038493D" w:rsidRPr="00B22847" w14:paraId="135C1E7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0FACBF0" w14:textId="77777777" w:rsidR="0038493D" w:rsidRPr="00B22847" w:rsidRDefault="00B22847" w:rsidP="00BC070D">
            <w:pPr>
              <w:suppressAutoHyphens w:val="0"/>
              <w:spacing w:before="40" w:after="120"/>
              <w:ind w:right="113"/>
            </w:pPr>
            <w:r>
              <w:t>A/HRC/35/NGO/115</w:t>
            </w:r>
          </w:p>
        </w:tc>
        <w:tc>
          <w:tcPr>
            <w:tcW w:w="1148" w:type="dxa"/>
            <w:gridSpan w:val="3"/>
            <w:tcBorders>
              <w:top w:val="nil"/>
            </w:tcBorders>
            <w:shd w:val="clear" w:color="auto" w:fill="auto"/>
          </w:tcPr>
          <w:p w14:paraId="606EA920"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105B230B" w14:textId="77777777" w:rsidR="0038493D" w:rsidRPr="00B22847" w:rsidRDefault="007F230B" w:rsidP="00BC070D">
            <w:pPr>
              <w:suppressAutoHyphens w:val="0"/>
              <w:spacing w:before="40" w:after="120"/>
              <w:ind w:left="618" w:right="113"/>
            </w:pPr>
            <w:r w:rsidRPr="007F230B">
              <w:t>Joint written statement submitted by the International Organization for the Elimination of All Forms of Racial Discrimination (EAFORD). The Syrian Tragedy Continues</w:t>
            </w:r>
          </w:p>
        </w:tc>
      </w:tr>
      <w:tr w:rsidR="0038493D" w:rsidRPr="00B22847" w14:paraId="743BC27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00A4B72" w14:textId="77777777" w:rsidR="0038493D" w:rsidRPr="00B22847" w:rsidRDefault="00B22847" w:rsidP="00BC070D">
            <w:pPr>
              <w:suppressAutoHyphens w:val="0"/>
              <w:spacing w:before="40" w:after="120"/>
              <w:ind w:right="113"/>
            </w:pPr>
            <w:r>
              <w:t>A/HRC/35/NGO/116</w:t>
            </w:r>
          </w:p>
        </w:tc>
        <w:tc>
          <w:tcPr>
            <w:tcW w:w="1148" w:type="dxa"/>
            <w:gridSpan w:val="3"/>
            <w:tcBorders>
              <w:top w:val="nil"/>
            </w:tcBorders>
            <w:shd w:val="clear" w:color="auto" w:fill="auto"/>
          </w:tcPr>
          <w:p w14:paraId="35FD2A6F" w14:textId="77777777" w:rsidR="0038493D" w:rsidRPr="00B22847" w:rsidRDefault="007F230B" w:rsidP="00BC070D">
            <w:pPr>
              <w:suppressAutoHyphens w:val="0"/>
              <w:spacing w:before="40" w:after="120"/>
              <w:ind w:right="284"/>
              <w:jc w:val="right"/>
            </w:pPr>
            <w:r>
              <w:t>4</w:t>
            </w:r>
          </w:p>
        </w:tc>
        <w:tc>
          <w:tcPr>
            <w:tcW w:w="4393" w:type="dxa"/>
            <w:gridSpan w:val="4"/>
            <w:tcBorders>
              <w:top w:val="nil"/>
            </w:tcBorders>
            <w:shd w:val="clear" w:color="auto" w:fill="auto"/>
          </w:tcPr>
          <w:p w14:paraId="4C51ABE1" w14:textId="77777777" w:rsidR="0038493D" w:rsidRPr="00B22847" w:rsidRDefault="007F230B" w:rsidP="00BC070D">
            <w:pPr>
              <w:suppressAutoHyphens w:val="0"/>
              <w:spacing w:before="40" w:after="120"/>
              <w:ind w:left="618" w:right="113"/>
            </w:pPr>
            <w:r w:rsidRPr="007F230B">
              <w:t>Written statement submitted by the Iraqi Development Organization. 26 Months of Ongoing Airstrikes and a Blockade on Yemen Causes a Catastrophic Humanitarian Disaster That Makes Famine Possible in 2017</w:t>
            </w:r>
          </w:p>
        </w:tc>
      </w:tr>
      <w:tr w:rsidR="0038493D" w:rsidRPr="00B22847" w14:paraId="640A7E9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3A0F088" w14:textId="77777777" w:rsidR="0038493D" w:rsidRPr="00B22847" w:rsidRDefault="00B22847" w:rsidP="00BC070D">
            <w:pPr>
              <w:suppressAutoHyphens w:val="0"/>
              <w:spacing w:before="40" w:after="120"/>
              <w:ind w:right="113"/>
            </w:pPr>
            <w:r>
              <w:t>A/HRC/35/NGO/117</w:t>
            </w:r>
          </w:p>
        </w:tc>
        <w:tc>
          <w:tcPr>
            <w:tcW w:w="1148" w:type="dxa"/>
            <w:gridSpan w:val="3"/>
            <w:tcBorders>
              <w:top w:val="nil"/>
            </w:tcBorders>
            <w:shd w:val="clear" w:color="auto" w:fill="auto"/>
          </w:tcPr>
          <w:p w14:paraId="40385105"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4B890ED2" w14:textId="77777777" w:rsidR="0038493D" w:rsidRPr="00B22847" w:rsidRDefault="007F230B" w:rsidP="00BC070D">
            <w:pPr>
              <w:suppressAutoHyphens w:val="0"/>
              <w:spacing w:before="40" w:after="120"/>
              <w:ind w:left="618" w:right="113"/>
            </w:pPr>
            <w:r w:rsidRPr="007F230B">
              <w:t xml:space="preserve">Written statement submitted by the Prajachaitanya Yuvajana Sangam. Chenchu primitive tribal indigenous group- </w:t>
            </w:r>
            <w:r w:rsidRPr="007F230B">
              <w:lastRenderedPageBreak/>
              <w:t>diminishing life expectancy</w:t>
            </w:r>
          </w:p>
        </w:tc>
      </w:tr>
      <w:tr w:rsidR="0038493D" w:rsidRPr="0030353F" w14:paraId="6DD506D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01A7E4DE" w14:textId="77777777" w:rsidR="0038493D" w:rsidRPr="00B22847" w:rsidRDefault="00B22847" w:rsidP="00BC070D">
            <w:pPr>
              <w:suppressAutoHyphens w:val="0"/>
              <w:spacing w:before="40" w:after="120"/>
              <w:ind w:right="113"/>
            </w:pPr>
            <w:r>
              <w:lastRenderedPageBreak/>
              <w:t>A/HRC/35/NGO/118</w:t>
            </w:r>
          </w:p>
        </w:tc>
        <w:tc>
          <w:tcPr>
            <w:tcW w:w="1148" w:type="dxa"/>
            <w:gridSpan w:val="3"/>
            <w:tcBorders>
              <w:top w:val="nil"/>
              <w:bottom w:val="nil"/>
            </w:tcBorders>
            <w:shd w:val="clear" w:color="auto" w:fill="auto"/>
          </w:tcPr>
          <w:p w14:paraId="2103C2FC" w14:textId="77777777" w:rsidR="0038493D" w:rsidRPr="00B22847" w:rsidRDefault="007F230B" w:rsidP="00BC070D">
            <w:pPr>
              <w:suppressAutoHyphens w:val="0"/>
              <w:spacing w:before="40" w:after="120"/>
              <w:ind w:right="284"/>
              <w:jc w:val="right"/>
            </w:pPr>
            <w:r>
              <w:t>9</w:t>
            </w:r>
          </w:p>
        </w:tc>
        <w:tc>
          <w:tcPr>
            <w:tcW w:w="4393" w:type="dxa"/>
            <w:gridSpan w:val="4"/>
            <w:tcBorders>
              <w:top w:val="nil"/>
              <w:bottom w:val="nil"/>
            </w:tcBorders>
            <w:shd w:val="clear" w:color="auto" w:fill="auto"/>
          </w:tcPr>
          <w:p w14:paraId="285C0914" w14:textId="77777777" w:rsidR="0038493D" w:rsidRPr="007F230B" w:rsidRDefault="007F230B" w:rsidP="00BC070D">
            <w:pPr>
              <w:suppressAutoHyphens w:val="0"/>
              <w:spacing w:before="40" w:after="120"/>
              <w:ind w:left="618" w:right="113"/>
              <w:rPr>
                <w:lang w:val="es-ES"/>
              </w:rPr>
            </w:pPr>
            <w:r w:rsidRPr="007F230B">
              <w:rPr>
                <w:lang w:val="es-ES"/>
              </w:rPr>
              <w:t>Exposición escrita presentada por la Auspice Stella. Racismo institucionalizado en Argentina contra los mapuche</w:t>
            </w:r>
          </w:p>
        </w:tc>
      </w:tr>
      <w:tr w:rsidR="0038493D" w:rsidRPr="00B22847" w14:paraId="105CBC9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20743BA3" w14:textId="77777777" w:rsidR="0038493D" w:rsidRPr="00B22847" w:rsidRDefault="00B22847" w:rsidP="00BC070D">
            <w:pPr>
              <w:suppressAutoHyphens w:val="0"/>
              <w:spacing w:before="40" w:after="120"/>
              <w:ind w:right="113"/>
            </w:pPr>
            <w:r>
              <w:t>A/HRC/35/NGO/119</w:t>
            </w:r>
          </w:p>
        </w:tc>
        <w:tc>
          <w:tcPr>
            <w:tcW w:w="1148" w:type="dxa"/>
            <w:gridSpan w:val="3"/>
            <w:tcBorders>
              <w:top w:val="nil"/>
              <w:bottom w:val="nil"/>
            </w:tcBorders>
            <w:shd w:val="clear" w:color="auto" w:fill="auto"/>
          </w:tcPr>
          <w:p w14:paraId="2620B010" w14:textId="77777777" w:rsidR="0038493D" w:rsidRPr="00B22847" w:rsidRDefault="007F230B"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4F0F131A" w14:textId="77777777" w:rsidR="0038493D" w:rsidRPr="00B22847" w:rsidRDefault="007F230B" w:rsidP="00BC070D">
            <w:pPr>
              <w:suppressAutoHyphens w:val="0"/>
              <w:spacing w:before="40" w:after="120"/>
              <w:ind w:left="618" w:right="113"/>
            </w:pPr>
            <w:r w:rsidRPr="007F230B">
              <w:t>Joint written statement submitted by the International Service for Human Rights. LGBTI rights defenders: The international legal framework, key threats and challenges faced, and recommendations to ensure their protection</w:t>
            </w:r>
          </w:p>
        </w:tc>
      </w:tr>
      <w:tr w:rsidR="0038493D" w:rsidRPr="00B22847" w14:paraId="3FBA236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0BCA9A7" w14:textId="77777777" w:rsidR="0038493D" w:rsidRPr="00B22847" w:rsidRDefault="00B22847" w:rsidP="00BC070D">
            <w:pPr>
              <w:suppressAutoHyphens w:val="0"/>
              <w:spacing w:before="40" w:after="120"/>
              <w:ind w:right="113"/>
            </w:pPr>
            <w:r>
              <w:t>A/HRC/35/NGO/120</w:t>
            </w:r>
          </w:p>
        </w:tc>
        <w:tc>
          <w:tcPr>
            <w:tcW w:w="1148" w:type="dxa"/>
            <w:gridSpan w:val="3"/>
            <w:tcBorders>
              <w:top w:val="nil"/>
            </w:tcBorders>
            <w:shd w:val="clear" w:color="auto" w:fill="auto"/>
          </w:tcPr>
          <w:p w14:paraId="70C5449B"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5AE5DF73" w14:textId="77777777" w:rsidR="0038493D" w:rsidRPr="00B22847" w:rsidRDefault="007F230B" w:rsidP="00BC070D">
            <w:pPr>
              <w:suppressAutoHyphens w:val="0"/>
              <w:spacing w:before="40" w:after="120"/>
              <w:ind w:left="618" w:right="113"/>
            </w:pPr>
            <w:r w:rsidRPr="007F230B">
              <w:t>Joint written statement submitted by Le Pont, the ANAJA (L'Eternel a répondu). Discrimination Against the Kurds in the Islamic Republic of Iran</w:t>
            </w:r>
          </w:p>
        </w:tc>
      </w:tr>
      <w:tr w:rsidR="0038493D" w:rsidRPr="00B22847" w14:paraId="74631ED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2ED2472" w14:textId="77777777" w:rsidR="0038493D" w:rsidRPr="00B22847" w:rsidRDefault="007F230B" w:rsidP="00BC070D">
            <w:pPr>
              <w:suppressAutoHyphens w:val="0"/>
              <w:spacing w:before="40" w:after="120"/>
              <w:ind w:right="113"/>
            </w:pPr>
            <w:r>
              <w:t>A/HRC/35/NGO/121</w:t>
            </w:r>
          </w:p>
        </w:tc>
        <w:tc>
          <w:tcPr>
            <w:tcW w:w="1148" w:type="dxa"/>
            <w:gridSpan w:val="3"/>
            <w:tcBorders>
              <w:top w:val="nil"/>
            </w:tcBorders>
            <w:shd w:val="clear" w:color="auto" w:fill="auto"/>
          </w:tcPr>
          <w:p w14:paraId="3E9C172F" w14:textId="77777777" w:rsidR="0038493D" w:rsidRPr="00B22847" w:rsidRDefault="00453B62" w:rsidP="00BC070D">
            <w:pPr>
              <w:suppressAutoHyphens w:val="0"/>
              <w:spacing w:before="40" w:after="120"/>
              <w:ind w:right="284"/>
              <w:jc w:val="right"/>
            </w:pPr>
            <w:r>
              <w:t>10</w:t>
            </w:r>
          </w:p>
        </w:tc>
        <w:tc>
          <w:tcPr>
            <w:tcW w:w="4393" w:type="dxa"/>
            <w:gridSpan w:val="4"/>
            <w:tcBorders>
              <w:top w:val="nil"/>
            </w:tcBorders>
            <w:shd w:val="clear" w:color="auto" w:fill="auto"/>
          </w:tcPr>
          <w:p w14:paraId="053243E3" w14:textId="77777777" w:rsidR="0038493D" w:rsidRPr="00B22847" w:rsidRDefault="00453B62" w:rsidP="00BC070D">
            <w:pPr>
              <w:suppressAutoHyphens w:val="0"/>
              <w:spacing w:before="40" w:after="120"/>
              <w:ind w:left="618" w:right="113"/>
            </w:pPr>
            <w:r w:rsidRPr="00453B62">
              <w:t>Written statement submitted by the Prajachaitanya Yuvajana Sangam. Koya indigenous tribe- integrated tribal devlopment agency, Eturunagaram forest area</w:t>
            </w:r>
          </w:p>
        </w:tc>
      </w:tr>
      <w:tr w:rsidR="0038493D" w:rsidRPr="0030353F" w14:paraId="4895A67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9A269CF" w14:textId="77777777" w:rsidR="0038493D" w:rsidRPr="00B22847" w:rsidRDefault="007F230B" w:rsidP="00BC070D">
            <w:pPr>
              <w:suppressAutoHyphens w:val="0"/>
              <w:spacing w:before="40" w:after="120"/>
              <w:ind w:right="113"/>
            </w:pPr>
            <w:r>
              <w:t>A/HRC/35/NGO/122</w:t>
            </w:r>
          </w:p>
        </w:tc>
        <w:tc>
          <w:tcPr>
            <w:tcW w:w="1148" w:type="dxa"/>
            <w:gridSpan w:val="3"/>
            <w:tcBorders>
              <w:top w:val="nil"/>
            </w:tcBorders>
            <w:shd w:val="clear" w:color="auto" w:fill="auto"/>
          </w:tcPr>
          <w:p w14:paraId="06C1E612" w14:textId="77777777" w:rsidR="0038493D" w:rsidRPr="00B22847" w:rsidRDefault="00453B62" w:rsidP="00BC070D">
            <w:pPr>
              <w:suppressAutoHyphens w:val="0"/>
              <w:spacing w:before="40" w:after="120"/>
              <w:ind w:right="284"/>
              <w:jc w:val="right"/>
            </w:pPr>
            <w:r>
              <w:t>3</w:t>
            </w:r>
          </w:p>
        </w:tc>
        <w:tc>
          <w:tcPr>
            <w:tcW w:w="4393" w:type="dxa"/>
            <w:gridSpan w:val="4"/>
            <w:tcBorders>
              <w:top w:val="nil"/>
            </w:tcBorders>
            <w:shd w:val="clear" w:color="auto" w:fill="auto"/>
          </w:tcPr>
          <w:p w14:paraId="57A3F909" w14:textId="77777777" w:rsidR="0038493D" w:rsidRPr="00453B62" w:rsidRDefault="00453B62" w:rsidP="00BC070D">
            <w:pPr>
              <w:suppressAutoHyphens w:val="0"/>
              <w:spacing w:before="40" w:after="120"/>
              <w:ind w:left="618" w:right="113"/>
              <w:rPr>
                <w:lang w:val="es-ES"/>
              </w:rPr>
            </w:pPr>
            <w:r w:rsidRPr="00453B62">
              <w:rPr>
                <w:lang w:val="es-ES"/>
              </w:rPr>
              <w:t>Exposición escrita presentada por la Permanent Assembly for Human Rights. Prácticas discriminatorias en las escuelas públicas de gestión estatal en la República Argentina</w:t>
            </w:r>
          </w:p>
        </w:tc>
      </w:tr>
      <w:tr w:rsidR="0038493D" w:rsidRPr="00B22847" w14:paraId="38D34F7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01FCEB1" w14:textId="77777777" w:rsidR="0038493D" w:rsidRPr="00B22847" w:rsidRDefault="007F230B" w:rsidP="00BC070D">
            <w:pPr>
              <w:suppressAutoHyphens w:val="0"/>
              <w:spacing w:before="40" w:after="120"/>
              <w:ind w:right="113"/>
            </w:pPr>
            <w:r>
              <w:t>A/HRC/35/NGO/123</w:t>
            </w:r>
          </w:p>
        </w:tc>
        <w:tc>
          <w:tcPr>
            <w:tcW w:w="1148" w:type="dxa"/>
            <w:gridSpan w:val="3"/>
            <w:tcBorders>
              <w:top w:val="nil"/>
            </w:tcBorders>
            <w:shd w:val="clear" w:color="auto" w:fill="auto"/>
          </w:tcPr>
          <w:p w14:paraId="4F491D43" w14:textId="77777777" w:rsidR="0038493D" w:rsidRPr="00B22847" w:rsidRDefault="00B854CA" w:rsidP="00BC070D">
            <w:pPr>
              <w:suppressAutoHyphens w:val="0"/>
              <w:spacing w:before="40" w:after="120"/>
              <w:ind w:right="284"/>
              <w:jc w:val="right"/>
            </w:pPr>
            <w:r>
              <w:t>3</w:t>
            </w:r>
          </w:p>
        </w:tc>
        <w:tc>
          <w:tcPr>
            <w:tcW w:w="4393" w:type="dxa"/>
            <w:gridSpan w:val="4"/>
            <w:tcBorders>
              <w:top w:val="nil"/>
            </w:tcBorders>
            <w:shd w:val="clear" w:color="auto" w:fill="auto"/>
          </w:tcPr>
          <w:p w14:paraId="42F47FB0" w14:textId="77777777" w:rsidR="0038493D" w:rsidRPr="00B22847" w:rsidRDefault="00B854CA" w:rsidP="00BC070D">
            <w:pPr>
              <w:suppressAutoHyphens w:val="0"/>
              <w:spacing w:before="40" w:after="120"/>
              <w:ind w:left="618" w:right="113"/>
            </w:pPr>
            <w:r w:rsidRPr="00B854CA">
              <w:t>Written statement submitted by the Nonviolent Radical Party, Transnational and Transparty. The right to freedom of peaceful assembly in the Tibet Autonomous Region (TAR), China</w:t>
            </w:r>
          </w:p>
        </w:tc>
      </w:tr>
      <w:tr w:rsidR="0038493D" w:rsidRPr="0030353F" w14:paraId="17C15EA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D9B66FD" w14:textId="77777777" w:rsidR="0038493D" w:rsidRPr="00B22847" w:rsidRDefault="007F230B" w:rsidP="00BC070D">
            <w:pPr>
              <w:suppressAutoHyphens w:val="0"/>
              <w:spacing w:before="40" w:after="120"/>
              <w:ind w:right="113"/>
            </w:pPr>
            <w:r>
              <w:t>A/HRC/35/NGO/124</w:t>
            </w:r>
          </w:p>
        </w:tc>
        <w:tc>
          <w:tcPr>
            <w:tcW w:w="1148" w:type="dxa"/>
            <w:gridSpan w:val="3"/>
            <w:tcBorders>
              <w:top w:val="nil"/>
            </w:tcBorders>
            <w:shd w:val="clear" w:color="auto" w:fill="auto"/>
          </w:tcPr>
          <w:p w14:paraId="6DCAAF94" w14:textId="77777777" w:rsidR="0038493D" w:rsidRPr="00B22847" w:rsidRDefault="00CF61AC" w:rsidP="00BC070D">
            <w:pPr>
              <w:suppressAutoHyphens w:val="0"/>
              <w:spacing w:before="40" w:after="120"/>
              <w:ind w:right="284"/>
              <w:jc w:val="right"/>
            </w:pPr>
            <w:r>
              <w:t>3</w:t>
            </w:r>
          </w:p>
        </w:tc>
        <w:tc>
          <w:tcPr>
            <w:tcW w:w="4393" w:type="dxa"/>
            <w:gridSpan w:val="4"/>
            <w:tcBorders>
              <w:top w:val="nil"/>
            </w:tcBorders>
            <w:shd w:val="clear" w:color="auto" w:fill="auto"/>
          </w:tcPr>
          <w:p w14:paraId="13BEBF66" w14:textId="77777777" w:rsidR="0038493D" w:rsidRPr="00B854CA" w:rsidRDefault="00B854CA" w:rsidP="00BC070D">
            <w:pPr>
              <w:suppressAutoHyphens w:val="0"/>
              <w:spacing w:before="40" w:after="120"/>
              <w:ind w:left="618" w:right="113"/>
              <w:rPr>
                <w:lang w:val="es-ES"/>
              </w:rPr>
            </w:pPr>
            <w:r w:rsidRPr="00B854CA">
              <w:rPr>
                <w:lang w:val="es-ES"/>
              </w:rPr>
              <w:t>Exposición escrita presentada por la Federation of Cuban Women. Derechos Humanos de las Mujeres Cubanas</w:t>
            </w:r>
          </w:p>
        </w:tc>
      </w:tr>
      <w:tr w:rsidR="0038493D" w:rsidRPr="00B22847" w14:paraId="781BCC2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05837A1" w14:textId="77777777" w:rsidR="0038493D" w:rsidRPr="00B22847" w:rsidRDefault="007F230B" w:rsidP="00BC070D">
            <w:pPr>
              <w:suppressAutoHyphens w:val="0"/>
              <w:spacing w:before="40" w:after="120"/>
              <w:ind w:right="113"/>
            </w:pPr>
            <w:r>
              <w:t>A/HRC/35/NGO/125</w:t>
            </w:r>
          </w:p>
        </w:tc>
        <w:tc>
          <w:tcPr>
            <w:tcW w:w="1148" w:type="dxa"/>
            <w:gridSpan w:val="3"/>
            <w:tcBorders>
              <w:top w:val="nil"/>
            </w:tcBorders>
            <w:shd w:val="clear" w:color="auto" w:fill="auto"/>
          </w:tcPr>
          <w:p w14:paraId="035AFFF9" w14:textId="77777777" w:rsidR="0038493D" w:rsidRPr="00B22847" w:rsidRDefault="00131513" w:rsidP="00BC070D">
            <w:pPr>
              <w:suppressAutoHyphens w:val="0"/>
              <w:spacing w:before="40" w:after="120"/>
              <w:ind w:right="284"/>
              <w:jc w:val="right"/>
            </w:pPr>
            <w:r>
              <w:t>3</w:t>
            </w:r>
          </w:p>
        </w:tc>
        <w:tc>
          <w:tcPr>
            <w:tcW w:w="4393" w:type="dxa"/>
            <w:gridSpan w:val="4"/>
            <w:tcBorders>
              <w:top w:val="nil"/>
            </w:tcBorders>
            <w:shd w:val="clear" w:color="auto" w:fill="auto"/>
          </w:tcPr>
          <w:p w14:paraId="551A96E6" w14:textId="77777777" w:rsidR="0038493D" w:rsidRPr="00B22847" w:rsidRDefault="00131513" w:rsidP="00BC070D">
            <w:pPr>
              <w:suppressAutoHyphens w:val="0"/>
              <w:spacing w:before="40" w:after="120"/>
              <w:ind w:left="618" w:right="113"/>
            </w:pPr>
            <w:r w:rsidRPr="00131513">
              <w:t>Written statement submitted by the Women's Federation for World Peace International. Migrant women and mental health</w:t>
            </w:r>
          </w:p>
        </w:tc>
      </w:tr>
      <w:tr w:rsidR="0038493D" w:rsidRPr="00B22847" w14:paraId="47DC802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D748CEC" w14:textId="77777777" w:rsidR="0038493D" w:rsidRPr="00B22847" w:rsidRDefault="007F230B" w:rsidP="00BC070D">
            <w:pPr>
              <w:suppressAutoHyphens w:val="0"/>
              <w:spacing w:before="40" w:after="120"/>
              <w:ind w:right="113"/>
            </w:pPr>
            <w:r>
              <w:t>A/HRC/35/NGO/126</w:t>
            </w:r>
          </w:p>
        </w:tc>
        <w:tc>
          <w:tcPr>
            <w:tcW w:w="1148" w:type="dxa"/>
            <w:gridSpan w:val="3"/>
            <w:tcBorders>
              <w:top w:val="nil"/>
            </w:tcBorders>
            <w:shd w:val="clear" w:color="auto" w:fill="auto"/>
          </w:tcPr>
          <w:p w14:paraId="5B4F2AF3" w14:textId="77777777" w:rsidR="0038493D" w:rsidRPr="00B22847" w:rsidRDefault="00131513" w:rsidP="00BC070D">
            <w:pPr>
              <w:suppressAutoHyphens w:val="0"/>
              <w:spacing w:before="40" w:after="120"/>
              <w:ind w:right="284"/>
              <w:jc w:val="right"/>
            </w:pPr>
            <w:r>
              <w:t>3</w:t>
            </w:r>
          </w:p>
        </w:tc>
        <w:tc>
          <w:tcPr>
            <w:tcW w:w="4393" w:type="dxa"/>
            <w:gridSpan w:val="4"/>
            <w:tcBorders>
              <w:top w:val="nil"/>
            </w:tcBorders>
            <w:shd w:val="clear" w:color="auto" w:fill="auto"/>
          </w:tcPr>
          <w:p w14:paraId="072F97BA" w14:textId="77777777" w:rsidR="0038493D" w:rsidRPr="00B22847" w:rsidRDefault="00131513" w:rsidP="00BC070D">
            <w:pPr>
              <w:suppressAutoHyphens w:val="0"/>
              <w:spacing w:before="40" w:after="120"/>
              <w:ind w:left="618" w:right="113"/>
            </w:pPr>
            <w:r w:rsidRPr="00131513">
              <w:t>Written statement submitted by the Al-Ayn Social Care Foundation. Enhancement of Human Rights in the Light of Current Challenges</w:t>
            </w:r>
          </w:p>
        </w:tc>
      </w:tr>
      <w:tr w:rsidR="0038493D" w:rsidRPr="00B22847" w14:paraId="271F71A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12E34BB" w14:textId="77777777" w:rsidR="0038493D" w:rsidRPr="00B22847" w:rsidRDefault="007F230B" w:rsidP="00BC070D">
            <w:pPr>
              <w:suppressAutoHyphens w:val="0"/>
              <w:spacing w:before="40" w:after="120"/>
              <w:ind w:right="113"/>
            </w:pPr>
            <w:r>
              <w:t>A/HRC/35/NGO/127</w:t>
            </w:r>
          </w:p>
        </w:tc>
        <w:tc>
          <w:tcPr>
            <w:tcW w:w="1148" w:type="dxa"/>
            <w:gridSpan w:val="3"/>
            <w:tcBorders>
              <w:top w:val="nil"/>
            </w:tcBorders>
            <w:shd w:val="clear" w:color="auto" w:fill="auto"/>
          </w:tcPr>
          <w:p w14:paraId="14A9E9D7" w14:textId="77777777" w:rsidR="0038493D" w:rsidRPr="00B22847" w:rsidRDefault="00131513" w:rsidP="00BC070D">
            <w:pPr>
              <w:suppressAutoHyphens w:val="0"/>
              <w:spacing w:before="40" w:after="120"/>
              <w:ind w:right="284"/>
              <w:jc w:val="right"/>
            </w:pPr>
            <w:r>
              <w:t>4</w:t>
            </w:r>
          </w:p>
        </w:tc>
        <w:tc>
          <w:tcPr>
            <w:tcW w:w="4393" w:type="dxa"/>
            <w:gridSpan w:val="4"/>
            <w:tcBorders>
              <w:top w:val="nil"/>
            </w:tcBorders>
            <w:shd w:val="clear" w:color="auto" w:fill="auto"/>
          </w:tcPr>
          <w:p w14:paraId="557C92FA" w14:textId="77777777" w:rsidR="0038493D" w:rsidRPr="00B22847" w:rsidRDefault="00131513" w:rsidP="00BC070D">
            <w:pPr>
              <w:suppressAutoHyphens w:val="0"/>
              <w:spacing w:before="40" w:after="120"/>
              <w:ind w:left="618" w:right="113"/>
            </w:pPr>
            <w:r w:rsidRPr="00131513">
              <w:t>Written statement submitted by Shia Rights Watch Inc. Right to education</w:t>
            </w:r>
          </w:p>
        </w:tc>
      </w:tr>
      <w:tr w:rsidR="0038493D" w:rsidRPr="0030353F" w14:paraId="22E997F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C584F5C" w14:textId="77777777" w:rsidR="007F230B" w:rsidRPr="007F230B" w:rsidRDefault="007F230B" w:rsidP="00BC070D">
            <w:pPr>
              <w:suppressAutoHyphens w:val="0"/>
              <w:spacing w:before="40" w:after="120"/>
              <w:ind w:right="113"/>
              <w:rPr>
                <w:lang w:val="es-ES"/>
              </w:rPr>
            </w:pPr>
            <w:r w:rsidRPr="007F230B">
              <w:rPr>
                <w:lang w:val="es-ES"/>
              </w:rPr>
              <w:t>A/HRC/35/NGO/12</w:t>
            </w:r>
            <w:r>
              <w:rPr>
                <w:lang w:val="es-ES"/>
              </w:rPr>
              <w:t>8</w:t>
            </w:r>
          </w:p>
        </w:tc>
        <w:tc>
          <w:tcPr>
            <w:tcW w:w="1148" w:type="dxa"/>
            <w:gridSpan w:val="3"/>
            <w:tcBorders>
              <w:top w:val="nil"/>
            </w:tcBorders>
            <w:shd w:val="clear" w:color="auto" w:fill="auto"/>
          </w:tcPr>
          <w:p w14:paraId="62E97CFF" w14:textId="77777777" w:rsidR="0038493D" w:rsidRPr="007F230B" w:rsidRDefault="00131513" w:rsidP="00BC070D">
            <w:pPr>
              <w:suppressAutoHyphens w:val="0"/>
              <w:spacing w:before="40" w:after="120"/>
              <w:ind w:right="284"/>
              <w:jc w:val="right"/>
              <w:rPr>
                <w:lang w:val="es-ES"/>
              </w:rPr>
            </w:pPr>
            <w:r>
              <w:rPr>
                <w:lang w:val="es-ES"/>
              </w:rPr>
              <w:t>4</w:t>
            </w:r>
          </w:p>
        </w:tc>
        <w:tc>
          <w:tcPr>
            <w:tcW w:w="4393" w:type="dxa"/>
            <w:gridSpan w:val="4"/>
            <w:tcBorders>
              <w:top w:val="nil"/>
            </w:tcBorders>
            <w:shd w:val="clear" w:color="auto" w:fill="auto"/>
          </w:tcPr>
          <w:p w14:paraId="326D3727" w14:textId="77777777" w:rsidR="0038493D" w:rsidRPr="00131513" w:rsidRDefault="00131513" w:rsidP="00BC070D">
            <w:pPr>
              <w:suppressAutoHyphens w:val="0"/>
              <w:spacing w:before="40" w:after="120"/>
              <w:ind w:left="618" w:right="113"/>
              <w:rPr>
                <w:lang w:val="fr-CH"/>
              </w:rPr>
            </w:pPr>
            <w:r w:rsidRPr="00131513">
              <w:rPr>
                <w:lang w:val="fr-CH"/>
              </w:rPr>
              <w:t xml:space="preserve">Exposé écrit présenté par l’Agence pour les </w:t>
            </w:r>
            <w:r w:rsidRPr="00131513">
              <w:rPr>
                <w:lang w:val="fr-CH"/>
              </w:rPr>
              <w:lastRenderedPageBreak/>
              <w:t>droits de l'homme. Urgence humanitaire au Yémen victime de la famine, du choléra et d’une guerre illegal</w:t>
            </w:r>
          </w:p>
        </w:tc>
      </w:tr>
      <w:tr w:rsidR="0038493D" w:rsidRPr="007E0775" w14:paraId="3069F4A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6773BBC" w14:textId="77777777" w:rsidR="0038493D" w:rsidRPr="007F230B" w:rsidRDefault="007F230B" w:rsidP="00BC070D">
            <w:pPr>
              <w:suppressAutoHyphens w:val="0"/>
              <w:spacing w:before="40" w:after="120"/>
              <w:ind w:right="113"/>
              <w:rPr>
                <w:lang w:val="es-ES"/>
              </w:rPr>
            </w:pPr>
            <w:r>
              <w:lastRenderedPageBreak/>
              <w:t>A/HRC/35/NGO/129</w:t>
            </w:r>
          </w:p>
        </w:tc>
        <w:tc>
          <w:tcPr>
            <w:tcW w:w="1148" w:type="dxa"/>
            <w:gridSpan w:val="3"/>
            <w:tcBorders>
              <w:top w:val="nil"/>
            </w:tcBorders>
            <w:shd w:val="clear" w:color="auto" w:fill="auto"/>
          </w:tcPr>
          <w:p w14:paraId="573BA22B" w14:textId="77777777" w:rsidR="0038493D" w:rsidRPr="007F230B" w:rsidRDefault="007E0775"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25C923AA" w14:textId="77777777" w:rsidR="0038493D" w:rsidRPr="007E0775" w:rsidRDefault="007E0775" w:rsidP="00BC070D">
            <w:pPr>
              <w:suppressAutoHyphens w:val="0"/>
              <w:spacing w:before="40" w:after="120"/>
              <w:ind w:left="618" w:right="113"/>
            </w:pPr>
            <w:r w:rsidRPr="007E0775">
              <w:t>Written statement submitted by Graduate Women International (GWI)</w:t>
            </w:r>
          </w:p>
        </w:tc>
      </w:tr>
      <w:tr w:rsidR="0038493D" w:rsidRPr="007E0775" w14:paraId="32B4057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6BDB2725" w14:textId="77777777" w:rsidR="0038493D" w:rsidRPr="007F230B" w:rsidRDefault="007F230B" w:rsidP="00BC070D">
            <w:pPr>
              <w:suppressAutoHyphens w:val="0"/>
              <w:spacing w:before="40" w:after="120"/>
              <w:ind w:right="113"/>
              <w:rPr>
                <w:lang w:val="es-ES"/>
              </w:rPr>
            </w:pPr>
            <w:r>
              <w:t>A/HRC/35/NGO/130</w:t>
            </w:r>
          </w:p>
        </w:tc>
        <w:tc>
          <w:tcPr>
            <w:tcW w:w="1148" w:type="dxa"/>
            <w:gridSpan w:val="3"/>
            <w:tcBorders>
              <w:top w:val="nil"/>
              <w:bottom w:val="nil"/>
            </w:tcBorders>
            <w:shd w:val="clear" w:color="auto" w:fill="auto"/>
          </w:tcPr>
          <w:p w14:paraId="5179A20A" w14:textId="77777777" w:rsidR="0038493D" w:rsidRPr="007F230B" w:rsidRDefault="007E0775" w:rsidP="00BC070D">
            <w:pPr>
              <w:suppressAutoHyphens w:val="0"/>
              <w:spacing w:before="40" w:after="120"/>
              <w:ind w:right="284"/>
              <w:jc w:val="right"/>
              <w:rPr>
                <w:lang w:val="es-ES"/>
              </w:rPr>
            </w:pPr>
            <w:r>
              <w:rPr>
                <w:lang w:val="es-ES"/>
              </w:rPr>
              <w:t>3</w:t>
            </w:r>
          </w:p>
        </w:tc>
        <w:tc>
          <w:tcPr>
            <w:tcW w:w="4393" w:type="dxa"/>
            <w:gridSpan w:val="4"/>
            <w:tcBorders>
              <w:top w:val="nil"/>
              <w:bottom w:val="nil"/>
            </w:tcBorders>
            <w:shd w:val="clear" w:color="auto" w:fill="auto"/>
          </w:tcPr>
          <w:p w14:paraId="424A2D2E" w14:textId="77777777" w:rsidR="0038493D" w:rsidRPr="007E0775" w:rsidRDefault="007E0775" w:rsidP="00BC070D">
            <w:pPr>
              <w:suppressAutoHyphens w:val="0"/>
              <w:spacing w:before="40" w:after="120"/>
              <w:ind w:left="618" w:right="113"/>
            </w:pPr>
            <w:r w:rsidRPr="007E0775">
              <w:t>Written statement submitted by Amnesty International. Working group on the issue of human rights and transnational corporations and other business enterprises- advancing accountability and remedy for corporate crimes through effective and pro-active cross-border cooperation between law enforcement</w:t>
            </w:r>
          </w:p>
        </w:tc>
      </w:tr>
      <w:tr w:rsidR="0038493D" w:rsidRPr="007E0775" w14:paraId="2D8A83E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F438D10" w14:textId="77777777" w:rsidR="0038493D" w:rsidRPr="007E0775" w:rsidRDefault="007E0775" w:rsidP="00BC070D">
            <w:pPr>
              <w:suppressAutoHyphens w:val="0"/>
              <w:spacing w:before="40" w:after="120"/>
              <w:ind w:right="113"/>
            </w:pPr>
            <w:r>
              <w:t>A/HRC/35/NGO/131</w:t>
            </w:r>
          </w:p>
        </w:tc>
        <w:tc>
          <w:tcPr>
            <w:tcW w:w="1148" w:type="dxa"/>
            <w:gridSpan w:val="3"/>
            <w:tcBorders>
              <w:top w:val="nil"/>
              <w:bottom w:val="nil"/>
            </w:tcBorders>
            <w:shd w:val="clear" w:color="auto" w:fill="auto"/>
          </w:tcPr>
          <w:p w14:paraId="1D8773EF" w14:textId="77777777" w:rsidR="0038493D" w:rsidRPr="007E0775" w:rsidRDefault="007E0775"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7077587C" w14:textId="77777777" w:rsidR="0038493D" w:rsidRPr="007E0775" w:rsidRDefault="007E0775" w:rsidP="00BC070D">
            <w:pPr>
              <w:suppressAutoHyphens w:val="0"/>
              <w:spacing w:before="40" w:after="120"/>
              <w:ind w:left="618" w:right="113"/>
            </w:pPr>
            <w:r w:rsidRPr="007E0775">
              <w:t>Written statement submitted by the Jammu and Kashmir Council for Human Rights (JKCHR). Indian Administered Jammu and Kashmir – using civilians as human shield</w:t>
            </w:r>
          </w:p>
        </w:tc>
      </w:tr>
      <w:tr w:rsidR="0038493D" w:rsidRPr="007E0775" w14:paraId="1F55D73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5F2523D" w14:textId="77777777" w:rsidR="0038493D" w:rsidRPr="007E0775" w:rsidRDefault="007E0775" w:rsidP="00BC070D">
            <w:pPr>
              <w:suppressAutoHyphens w:val="0"/>
              <w:spacing w:before="40" w:after="120"/>
              <w:ind w:right="113"/>
            </w:pPr>
            <w:r>
              <w:t>A/HRC/35/NGO/132</w:t>
            </w:r>
          </w:p>
        </w:tc>
        <w:tc>
          <w:tcPr>
            <w:tcW w:w="1148" w:type="dxa"/>
            <w:gridSpan w:val="3"/>
            <w:tcBorders>
              <w:top w:val="nil"/>
            </w:tcBorders>
            <w:shd w:val="clear" w:color="auto" w:fill="auto"/>
          </w:tcPr>
          <w:p w14:paraId="2C49BF89" w14:textId="77777777" w:rsidR="0038493D" w:rsidRPr="007E0775" w:rsidRDefault="007E0775" w:rsidP="00BC070D">
            <w:pPr>
              <w:suppressAutoHyphens w:val="0"/>
              <w:spacing w:before="40" w:after="120"/>
              <w:ind w:right="284"/>
              <w:jc w:val="right"/>
            </w:pPr>
            <w:r>
              <w:t>4</w:t>
            </w:r>
          </w:p>
        </w:tc>
        <w:tc>
          <w:tcPr>
            <w:tcW w:w="4393" w:type="dxa"/>
            <w:gridSpan w:val="4"/>
            <w:tcBorders>
              <w:top w:val="nil"/>
            </w:tcBorders>
            <w:shd w:val="clear" w:color="auto" w:fill="auto"/>
          </w:tcPr>
          <w:p w14:paraId="2445A84A" w14:textId="77777777" w:rsidR="0038493D" w:rsidRPr="007E0775" w:rsidRDefault="007E0775" w:rsidP="00BC070D">
            <w:pPr>
              <w:suppressAutoHyphens w:val="0"/>
              <w:spacing w:before="40" w:after="120"/>
              <w:ind w:left="618" w:right="113"/>
            </w:pPr>
            <w:r w:rsidRPr="007E0775">
              <w:t>Written statement submitted by the Jammu and Kashmir Council for Human Rights (JKCHR). Indian administered Jammu and Kashmir – atrocities images a threat to good community relations</w:t>
            </w:r>
          </w:p>
        </w:tc>
      </w:tr>
      <w:tr w:rsidR="0038493D" w:rsidRPr="007E0775" w14:paraId="055EBEC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B2EBCB0" w14:textId="77777777" w:rsidR="0038493D" w:rsidRPr="007E0775" w:rsidRDefault="007E0775" w:rsidP="00BC070D">
            <w:pPr>
              <w:suppressAutoHyphens w:val="0"/>
              <w:spacing w:before="40" w:after="120"/>
              <w:ind w:right="113"/>
            </w:pPr>
            <w:r>
              <w:t>A/HRC/35/NGO/133</w:t>
            </w:r>
          </w:p>
        </w:tc>
        <w:tc>
          <w:tcPr>
            <w:tcW w:w="1148" w:type="dxa"/>
            <w:gridSpan w:val="3"/>
            <w:tcBorders>
              <w:top w:val="nil"/>
            </w:tcBorders>
            <w:shd w:val="clear" w:color="auto" w:fill="auto"/>
          </w:tcPr>
          <w:p w14:paraId="0B098601" w14:textId="77777777" w:rsidR="0038493D" w:rsidRPr="007E0775" w:rsidRDefault="00E6037F" w:rsidP="00BC070D">
            <w:pPr>
              <w:suppressAutoHyphens w:val="0"/>
              <w:spacing w:before="40" w:after="120"/>
              <w:ind w:right="284"/>
              <w:jc w:val="right"/>
            </w:pPr>
            <w:r>
              <w:t>3</w:t>
            </w:r>
          </w:p>
        </w:tc>
        <w:tc>
          <w:tcPr>
            <w:tcW w:w="4393" w:type="dxa"/>
            <w:gridSpan w:val="4"/>
            <w:tcBorders>
              <w:top w:val="nil"/>
            </w:tcBorders>
            <w:shd w:val="clear" w:color="auto" w:fill="auto"/>
          </w:tcPr>
          <w:p w14:paraId="07669495" w14:textId="77777777" w:rsidR="0038493D" w:rsidRPr="007E0775" w:rsidRDefault="00E6037F" w:rsidP="00BC070D">
            <w:pPr>
              <w:suppressAutoHyphens w:val="0"/>
              <w:spacing w:before="40" w:after="120"/>
              <w:ind w:left="618" w:right="113"/>
            </w:pPr>
            <w:r w:rsidRPr="00E6037F">
              <w:t>Written statement submitted by the Sonke Gender Justice Network, a non-governmental organization in special consultative status - Accelerating efforts to eliminate violence against women: Engaging men and boys in preventing and responding to violence against women and girls</w:t>
            </w:r>
          </w:p>
        </w:tc>
      </w:tr>
      <w:tr w:rsidR="0038493D" w:rsidRPr="007E0775" w14:paraId="0214092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ECA4119" w14:textId="77777777" w:rsidR="0038493D" w:rsidRPr="007E0775" w:rsidRDefault="007E0775" w:rsidP="00BC070D">
            <w:pPr>
              <w:suppressAutoHyphens w:val="0"/>
              <w:spacing w:before="40" w:after="120"/>
              <w:ind w:right="113"/>
            </w:pPr>
            <w:r>
              <w:t>A/HRC/35/NGO/134</w:t>
            </w:r>
          </w:p>
        </w:tc>
        <w:tc>
          <w:tcPr>
            <w:tcW w:w="1148" w:type="dxa"/>
            <w:gridSpan w:val="3"/>
            <w:tcBorders>
              <w:top w:val="nil"/>
            </w:tcBorders>
            <w:shd w:val="clear" w:color="auto" w:fill="auto"/>
          </w:tcPr>
          <w:p w14:paraId="50301D45" w14:textId="77777777" w:rsidR="0038493D" w:rsidRPr="007E0775" w:rsidRDefault="003C2B06" w:rsidP="00BC070D">
            <w:pPr>
              <w:suppressAutoHyphens w:val="0"/>
              <w:spacing w:before="40" w:after="120"/>
              <w:ind w:right="284"/>
              <w:jc w:val="right"/>
            </w:pPr>
            <w:r>
              <w:t>3</w:t>
            </w:r>
          </w:p>
        </w:tc>
        <w:tc>
          <w:tcPr>
            <w:tcW w:w="4393" w:type="dxa"/>
            <w:gridSpan w:val="4"/>
            <w:tcBorders>
              <w:top w:val="nil"/>
            </w:tcBorders>
            <w:shd w:val="clear" w:color="auto" w:fill="auto"/>
          </w:tcPr>
          <w:p w14:paraId="60DFBAF4" w14:textId="77777777" w:rsidR="0038493D" w:rsidRPr="007E0775" w:rsidRDefault="003C2B06" w:rsidP="00BC070D">
            <w:pPr>
              <w:suppressAutoHyphens w:val="0"/>
              <w:spacing w:before="40" w:after="120"/>
              <w:ind w:left="618" w:right="113"/>
            </w:pPr>
            <w:r w:rsidRPr="003C2B06">
              <w:t>Joint written statement submitted by the Agence pour les droits de l'homme, the Islamic Human Rights Commission, non-governmental organizations in special consultative status - Human rights situation in Nigeria</w:t>
            </w:r>
          </w:p>
        </w:tc>
      </w:tr>
      <w:tr w:rsidR="0038493D" w:rsidRPr="007E0775" w14:paraId="15BB91C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5AF9680" w14:textId="77777777" w:rsidR="0038493D" w:rsidRPr="007E0775" w:rsidRDefault="007E0775" w:rsidP="00BC070D">
            <w:pPr>
              <w:suppressAutoHyphens w:val="0"/>
              <w:spacing w:before="40" w:after="120"/>
              <w:ind w:right="113"/>
            </w:pPr>
            <w:r>
              <w:t>A/HRC/35/NGO/135</w:t>
            </w:r>
          </w:p>
        </w:tc>
        <w:tc>
          <w:tcPr>
            <w:tcW w:w="1148" w:type="dxa"/>
            <w:gridSpan w:val="3"/>
            <w:tcBorders>
              <w:top w:val="nil"/>
            </w:tcBorders>
            <w:shd w:val="clear" w:color="auto" w:fill="auto"/>
          </w:tcPr>
          <w:p w14:paraId="4C2D7FF9" w14:textId="77777777" w:rsidR="0038493D" w:rsidRPr="007E0775" w:rsidRDefault="000018EE" w:rsidP="00BC070D">
            <w:pPr>
              <w:suppressAutoHyphens w:val="0"/>
              <w:spacing w:before="40" w:after="120"/>
              <w:ind w:right="284"/>
              <w:jc w:val="right"/>
            </w:pPr>
            <w:r>
              <w:t>3</w:t>
            </w:r>
          </w:p>
        </w:tc>
        <w:tc>
          <w:tcPr>
            <w:tcW w:w="4393" w:type="dxa"/>
            <w:gridSpan w:val="4"/>
            <w:tcBorders>
              <w:top w:val="nil"/>
            </w:tcBorders>
            <w:shd w:val="clear" w:color="auto" w:fill="auto"/>
          </w:tcPr>
          <w:p w14:paraId="08934B47" w14:textId="77777777" w:rsidR="0038493D" w:rsidRPr="007E0775" w:rsidRDefault="000018EE" w:rsidP="00BC070D">
            <w:pPr>
              <w:suppressAutoHyphens w:val="0"/>
              <w:spacing w:before="40" w:after="120"/>
              <w:ind w:left="618" w:right="113"/>
            </w:pPr>
            <w:r w:rsidRPr="000018EE">
              <w:t>Written statement submitted by Amnesty International, a non-governmental organization in special consultative status - The UN Human Rights Council must urge states to take a gender-sensitive approach to combatting arbitrary killings</w:t>
            </w:r>
          </w:p>
        </w:tc>
      </w:tr>
      <w:tr w:rsidR="0038493D" w:rsidRPr="00DF2C88" w14:paraId="2D5D45E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7D42E7F" w14:textId="77777777" w:rsidR="0038493D" w:rsidRPr="007E0775" w:rsidRDefault="007E0775" w:rsidP="00BC070D">
            <w:pPr>
              <w:suppressAutoHyphens w:val="0"/>
              <w:spacing w:before="40" w:after="120"/>
              <w:ind w:right="113"/>
            </w:pPr>
            <w:r>
              <w:t>A/HRC/35/NGO/136</w:t>
            </w:r>
          </w:p>
        </w:tc>
        <w:tc>
          <w:tcPr>
            <w:tcW w:w="1148" w:type="dxa"/>
            <w:gridSpan w:val="3"/>
            <w:tcBorders>
              <w:top w:val="nil"/>
            </w:tcBorders>
            <w:shd w:val="clear" w:color="auto" w:fill="auto"/>
          </w:tcPr>
          <w:p w14:paraId="0208A89D" w14:textId="77777777" w:rsidR="0038493D" w:rsidRPr="007E0775" w:rsidRDefault="005A2224" w:rsidP="00BC070D">
            <w:pPr>
              <w:suppressAutoHyphens w:val="0"/>
              <w:spacing w:before="40" w:after="120"/>
              <w:ind w:right="284"/>
              <w:jc w:val="right"/>
            </w:pPr>
            <w:r>
              <w:t>4</w:t>
            </w:r>
          </w:p>
        </w:tc>
        <w:tc>
          <w:tcPr>
            <w:tcW w:w="4393" w:type="dxa"/>
            <w:gridSpan w:val="4"/>
            <w:tcBorders>
              <w:top w:val="nil"/>
            </w:tcBorders>
            <w:shd w:val="clear" w:color="auto" w:fill="auto"/>
          </w:tcPr>
          <w:p w14:paraId="213946C9" w14:textId="77777777" w:rsidR="0038493D" w:rsidRPr="00DF2C88" w:rsidRDefault="005A2224" w:rsidP="005A2224">
            <w:pPr>
              <w:suppressAutoHyphens w:val="0"/>
              <w:spacing w:before="40" w:after="120"/>
              <w:ind w:left="618" w:right="113"/>
            </w:pPr>
            <w:r w:rsidRPr="009D6210">
              <w:t>Written stateme</w:t>
            </w:r>
            <w:r w:rsidR="00DF2C88">
              <w:t>nt submitted by Auspice Stella.</w:t>
            </w:r>
          </w:p>
        </w:tc>
      </w:tr>
      <w:tr w:rsidR="0038493D" w:rsidRPr="0030353F" w14:paraId="3789D04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E4F277F" w14:textId="77777777" w:rsidR="0038493D" w:rsidRPr="005A2224" w:rsidRDefault="007E0775" w:rsidP="00BC070D">
            <w:pPr>
              <w:suppressAutoHyphens w:val="0"/>
              <w:spacing w:before="40" w:after="120"/>
              <w:ind w:right="113"/>
              <w:rPr>
                <w:lang w:val="es-ES"/>
              </w:rPr>
            </w:pPr>
            <w:r w:rsidRPr="005A2224">
              <w:rPr>
                <w:lang w:val="es-ES"/>
              </w:rPr>
              <w:lastRenderedPageBreak/>
              <w:t>A/HRC/35/NGO/137</w:t>
            </w:r>
          </w:p>
        </w:tc>
        <w:tc>
          <w:tcPr>
            <w:tcW w:w="1148" w:type="dxa"/>
            <w:gridSpan w:val="3"/>
            <w:tcBorders>
              <w:top w:val="nil"/>
            </w:tcBorders>
            <w:shd w:val="clear" w:color="auto" w:fill="auto"/>
          </w:tcPr>
          <w:p w14:paraId="6DAB3403" w14:textId="77777777" w:rsidR="0038493D" w:rsidRPr="005A2224" w:rsidRDefault="000018EE" w:rsidP="00BC070D">
            <w:pPr>
              <w:suppressAutoHyphens w:val="0"/>
              <w:spacing w:before="40" w:after="120"/>
              <w:ind w:right="284"/>
              <w:jc w:val="right"/>
              <w:rPr>
                <w:lang w:val="es-ES"/>
              </w:rPr>
            </w:pPr>
            <w:r w:rsidRPr="005A2224">
              <w:rPr>
                <w:lang w:val="es-ES"/>
              </w:rPr>
              <w:t>3</w:t>
            </w:r>
          </w:p>
        </w:tc>
        <w:tc>
          <w:tcPr>
            <w:tcW w:w="4393" w:type="dxa"/>
            <w:gridSpan w:val="4"/>
            <w:tcBorders>
              <w:top w:val="nil"/>
            </w:tcBorders>
            <w:shd w:val="clear" w:color="auto" w:fill="auto"/>
          </w:tcPr>
          <w:p w14:paraId="5BF7411D" w14:textId="77777777" w:rsidR="0038493D" w:rsidRPr="000018EE" w:rsidRDefault="000018EE" w:rsidP="00BC070D">
            <w:pPr>
              <w:suppressAutoHyphens w:val="0"/>
              <w:spacing w:before="40" w:after="120"/>
              <w:ind w:left="618" w:right="113"/>
              <w:rPr>
                <w:lang w:val="es-ES"/>
              </w:rPr>
            </w:pPr>
            <w:r w:rsidRPr="000018EE">
              <w:rPr>
                <w:lang w:val="es-ES"/>
              </w:rPr>
              <w:t>Exposición escrita presentada por la Auspice Stella, organización no gubernamental reconocida como entidad consultiva especial - Chile viola legislaciones internacionales que protegen al pueblo Mapuche</w:t>
            </w:r>
          </w:p>
        </w:tc>
      </w:tr>
      <w:tr w:rsidR="0038493D" w:rsidRPr="000605FA" w14:paraId="55D0548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D07E5FF" w14:textId="77777777" w:rsidR="0038493D" w:rsidRPr="000018EE" w:rsidRDefault="000018EE" w:rsidP="00BC070D">
            <w:pPr>
              <w:suppressAutoHyphens w:val="0"/>
              <w:spacing w:before="40" w:after="120"/>
              <w:ind w:right="113"/>
              <w:rPr>
                <w:lang w:val="es-ES"/>
              </w:rPr>
            </w:pPr>
            <w:r>
              <w:t>A/HRC/35/NGO/138</w:t>
            </w:r>
          </w:p>
        </w:tc>
        <w:tc>
          <w:tcPr>
            <w:tcW w:w="1148" w:type="dxa"/>
            <w:gridSpan w:val="3"/>
            <w:tcBorders>
              <w:top w:val="nil"/>
            </w:tcBorders>
            <w:shd w:val="clear" w:color="auto" w:fill="auto"/>
          </w:tcPr>
          <w:p w14:paraId="730F35EF" w14:textId="77777777" w:rsidR="0038493D" w:rsidRPr="000018EE" w:rsidRDefault="000605FA" w:rsidP="00BC070D">
            <w:pPr>
              <w:suppressAutoHyphens w:val="0"/>
              <w:spacing w:before="40" w:after="120"/>
              <w:ind w:right="284"/>
              <w:jc w:val="right"/>
              <w:rPr>
                <w:lang w:val="es-ES"/>
              </w:rPr>
            </w:pPr>
            <w:r>
              <w:rPr>
                <w:lang w:val="es-ES"/>
              </w:rPr>
              <w:t>2</w:t>
            </w:r>
          </w:p>
        </w:tc>
        <w:tc>
          <w:tcPr>
            <w:tcW w:w="4393" w:type="dxa"/>
            <w:gridSpan w:val="4"/>
            <w:tcBorders>
              <w:top w:val="nil"/>
            </w:tcBorders>
            <w:shd w:val="clear" w:color="auto" w:fill="auto"/>
          </w:tcPr>
          <w:p w14:paraId="29950AE9" w14:textId="77777777" w:rsidR="0038493D" w:rsidRPr="000605FA" w:rsidRDefault="000605FA" w:rsidP="00BC070D">
            <w:pPr>
              <w:suppressAutoHyphens w:val="0"/>
              <w:spacing w:before="40" w:after="120"/>
              <w:ind w:left="618" w:right="113"/>
            </w:pPr>
            <w:r w:rsidRPr="000605FA">
              <w:t>Written statement submitted by the International Career Support Association, a non-governmental organization in special consultative status - Request for Re-investigation of Comfort Women Issue</w:t>
            </w:r>
          </w:p>
        </w:tc>
      </w:tr>
      <w:tr w:rsidR="0038493D" w:rsidRPr="000605FA" w14:paraId="7F69F55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44693C2" w14:textId="77777777" w:rsidR="0038493D" w:rsidRPr="000018EE" w:rsidRDefault="000018EE" w:rsidP="00BC070D">
            <w:pPr>
              <w:suppressAutoHyphens w:val="0"/>
              <w:spacing w:before="40" w:after="120"/>
              <w:ind w:right="113"/>
              <w:rPr>
                <w:lang w:val="es-ES"/>
              </w:rPr>
            </w:pPr>
            <w:r>
              <w:t>A/HRC/35/NGO/139</w:t>
            </w:r>
          </w:p>
        </w:tc>
        <w:tc>
          <w:tcPr>
            <w:tcW w:w="1148" w:type="dxa"/>
            <w:gridSpan w:val="3"/>
            <w:tcBorders>
              <w:top w:val="nil"/>
            </w:tcBorders>
            <w:shd w:val="clear" w:color="auto" w:fill="auto"/>
          </w:tcPr>
          <w:p w14:paraId="129F4A7A" w14:textId="77777777" w:rsidR="0038493D" w:rsidRPr="000018EE" w:rsidRDefault="000605FA" w:rsidP="00BC070D">
            <w:pPr>
              <w:suppressAutoHyphens w:val="0"/>
              <w:spacing w:before="40" w:after="120"/>
              <w:ind w:right="284"/>
              <w:jc w:val="right"/>
              <w:rPr>
                <w:lang w:val="es-ES"/>
              </w:rPr>
            </w:pPr>
            <w:r>
              <w:rPr>
                <w:lang w:val="es-ES"/>
              </w:rPr>
              <w:t>10</w:t>
            </w:r>
          </w:p>
        </w:tc>
        <w:tc>
          <w:tcPr>
            <w:tcW w:w="4393" w:type="dxa"/>
            <w:gridSpan w:val="4"/>
            <w:tcBorders>
              <w:top w:val="nil"/>
            </w:tcBorders>
            <w:shd w:val="clear" w:color="auto" w:fill="auto"/>
          </w:tcPr>
          <w:p w14:paraId="03F8EB5D" w14:textId="77777777" w:rsidR="0038493D" w:rsidRPr="000605FA" w:rsidRDefault="000605FA" w:rsidP="00BC070D">
            <w:pPr>
              <w:suppressAutoHyphens w:val="0"/>
              <w:spacing w:before="40" w:after="120"/>
              <w:ind w:left="618" w:right="113"/>
            </w:pPr>
            <w:r w:rsidRPr="000605FA">
              <w:t>Written statement submitted by Amnesty International, a non-governmental organization in special consultative status - Democratic Republic of the Congo: International Commission of Inquiry needed to ensure justice, truth and reparation for human rights violations and abuses in the Kasai region</w:t>
            </w:r>
          </w:p>
        </w:tc>
      </w:tr>
      <w:tr w:rsidR="0038493D" w:rsidRPr="00A3095F" w14:paraId="67253CB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EF72C42" w14:textId="77777777" w:rsidR="0038493D" w:rsidRPr="000018EE" w:rsidRDefault="000018EE" w:rsidP="00BC070D">
            <w:pPr>
              <w:suppressAutoHyphens w:val="0"/>
              <w:spacing w:before="40" w:after="120"/>
              <w:ind w:right="113"/>
              <w:rPr>
                <w:lang w:val="es-ES"/>
              </w:rPr>
            </w:pPr>
            <w:r>
              <w:t>A/HRC/35/NGO/140</w:t>
            </w:r>
          </w:p>
        </w:tc>
        <w:tc>
          <w:tcPr>
            <w:tcW w:w="1148" w:type="dxa"/>
            <w:gridSpan w:val="3"/>
            <w:tcBorders>
              <w:top w:val="nil"/>
            </w:tcBorders>
            <w:shd w:val="clear" w:color="auto" w:fill="auto"/>
          </w:tcPr>
          <w:p w14:paraId="0B69A570" w14:textId="77777777" w:rsidR="0038493D" w:rsidRPr="000018EE" w:rsidRDefault="00A3095F" w:rsidP="00BC070D">
            <w:pPr>
              <w:suppressAutoHyphens w:val="0"/>
              <w:spacing w:before="40" w:after="120"/>
              <w:ind w:right="284"/>
              <w:jc w:val="right"/>
              <w:rPr>
                <w:lang w:val="es-ES"/>
              </w:rPr>
            </w:pPr>
            <w:r>
              <w:rPr>
                <w:lang w:val="es-ES"/>
              </w:rPr>
              <w:t>4</w:t>
            </w:r>
          </w:p>
        </w:tc>
        <w:tc>
          <w:tcPr>
            <w:tcW w:w="4393" w:type="dxa"/>
            <w:gridSpan w:val="4"/>
            <w:tcBorders>
              <w:top w:val="nil"/>
            </w:tcBorders>
            <w:shd w:val="clear" w:color="auto" w:fill="auto"/>
          </w:tcPr>
          <w:p w14:paraId="6EFC7BC6" w14:textId="77777777" w:rsidR="0038493D" w:rsidRPr="00A3095F" w:rsidRDefault="00A3095F" w:rsidP="00BC070D">
            <w:pPr>
              <w:suppressAutoHyphens w:val="0"/>
              <w:spacing w:before="40" w:after="120"/>
              <w:ind w:left="618" w:right="113"/>
            </w:pPr>
            <w:r w:rsidRPr="00A3095F">
              <w:t>Written statement submitted by Amnesty International, a non-governmental organization in special consultative status - Turkey: deterioration of human rights must be addressed by the United Nations Human Rights Council</w:t>
            </w:r>
          </w:p>
        </w:tc>
      </w:tr>
      <w:tr w:rsidR="0038493D" w:rsidRPr="00A3095F" w14:paraId="02F523D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1A96ED9B" w14:textId="77777777" w:rsidR="0038493D" w:rsidRPr="00A3095F" w:rsidRDefault="00A3095F" w:rsidP="00BC070D">
            <w:pPr>
              <w:suppressAutoHyphens w:val="0"/>
              <w:spacing w:before="40" w:after="120"/>
              <w:ind w:right="113"/>
            </w:pPr>
            <w:r>
              <w:t>A/HRC/35/NGO/141</w:t>
            </w:r>
          </w:p>
        </w:tc>
        <w:tc>
          <w:tcPr>
            <w:tcW w:w="1148" w:type="dxa"/>
            <w:gridSpan w:val="3"/>
            <w:tcBorders>
              <w:top w:val="nil"/>
              <w:bottom w:val="nil"/>
            </w:tcBorders>
            <w:shd w:val="clear" w:color="auto" w:fill="auto"/>
          </w:tcPr>
          <w:p w14:paraId="2B2624D5" w14:textId="77777777" w:rsidR="0038493D" w:rsidRPr="00A3095F" w:rsidRDefault="00B36C5B"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715FCAD4" w14:textId="77777777" w:rsidR="0038493D" w:rsidRPr="00A3095F" w:rsidRDefault="00B36C5B" w:rsidP="00BC070D">
            <w:pPr>
              <w:suppressAutoHyphens w:val="0"/>
              <w:spacing w:before="40" w:after="120"/>
              <w:ind w:left="618" w:right="113"/>
            </w:pPr>
            <w:r w:rsidRPr="00B36C5B">
              <w:t>Written statement submitted by the Agence pour les droits de l’homme. Zaria Massacre: Nigeria’s Impunity to Rule of Law</w:t>
            </w:r>
          </w:p>
        </w:tc>
      </w:tr>
      <w:tr w:rsidR="0038493D" w:rsidRPr="00A3095F" w14:paraId="5006188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116D06FD" w14:textId="77777777" w:rsidR="0038493D" w:rsidRPr="00A3095F" w:rsidRDefault="00A3095F" w:rsidP="00BC070D">
            <w:pPr>
              <w:suppressAutoHyphens w:val="0"/>
              <w:spacing w:before="40" w:after="120"/>
              <w:ind w:right="113"/>
            </w:pPr>
            <w:r>
              <w:t>A/HRC/35/NGO/142</w:t>
            </w:r>
          </w:p>
        </w:tc>
        <w:tc>
          <w:tcPr>
            <w:tcW w:w="1148" w:type="dxa"/>
            <w:gridSpan w:val="3"/>
            <w:tcBorders>
              <w:top w:val="nil"/>
              <w:bottom w:val="nil"/>
            </w:tcBorders>
            <w:shd w:val="clear" w:color="auto" w:fill="auto"/>
          </w:tcPr>
          <w:p w14:paraId="1EB1D282" w14:textId="77777777" w:rsidR="0038493D" w:rsidRPr="00A3095F" w:rsidRDefault="00DF2C88"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26E5915B" w14:textId="77777777" w:rsidR="0038493D" w:rsidRPr="00A3095F" w:rsidRDefault="00DF2C88" w:rsidP="00DF2C88">
            <w:pPr>
              <w:suppressAutoHyphens w:val="0"/>
              <w:spacing w:before="40" w:after="120"/>
              <w:ind w:left="618" w:right="113"/>
            </w:pPr>
            <w:r>
              <w:t>Joint written statement submitted by the New Humanity,the International Organization for the Right to Education and Freedom of Education (OIDEL), the Dominicans for Justice and Peace - Order of Preachers, the Istituto Internazionale Maria Ausiliatrice delle Salesiane di Don Bosco, the Pax Romana (International Catholic Movement for Intellectual and Cultural Affairs and International Movement of Catholic Students) and the Teresian Association</w:t>
            </w:r>
          </w:p>
        </w:tc>
      </w:tr>
      <w:tr w:rsidR="0038493D" w:rsidRPr="00A3095F" w14:paraId="2E34DFD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4E74C3C" w14:textId="77777777" w:rsidR="0038493D" w:rsidRPr="00A3095F" w:rsidRDefault="00A3095F" w:rsidP="00BC070D">
            <w:pPr>
              <w:suppressAutoHyphens w:val="0"/>
              <w:spacing w:before="40" w:after="120"/>
              <w:ind w:right="113"/>
            </w:pPr>
            <w:r>
              <w:t>A/HRC/35/NGO/143</w:t>
            </w:r>
          </w:p>
        </w:tc>
        <w:tc>
          <w:tcPr>
            <w:tcW w:w="1148" w:type="dxa"/>
            <w:gridSpan w:val="3"/>
            <w:tcBorders>
              <w:top w:val="nil"/>
            </w:tcBorders>
            <w:shd w:val="clear" w:color="auto" w:fill="auto"/>
          </w:tcPr>
          <w:p w14:paraId="086449D4" w14:textId="77777777" w:rsidR="0038493D" w:rsidRPr="00A3095F" w:rsidRDefault="0071259C" w:rsidP="00BC070D">
            <w:pPr>
              <w:suppressAutoHyphens w:val="0"/>
              <w:spacing w:before="40" w:after="120"/>
              <w:ind w:right="284"/>
              <w:jc w:val="right"/>
            </w:pPr>
            <w:r>
              <w:t>3</w:t>
            </w:r>
          </w:p>
        </w:tc>
        <w:tc>
          <w:tcPr>
            <w:tcW w:w="4393" w:type="dxa"/>
            <w:gridSpan w:val="4"/>
            <w:tcBorders>
              <w:top w:val="nil"/>
            </w:tcBorders>
            <w:shd w:val="clear" w:color="auto" w:fill="auto"/>
          </w:tcPr>
          <w:p w14:paraId="0A710E0E" w14:textId="77777777" w:rsidR="0038493D" w:rsidRPr="00A3095F" w:rsidRDefault="0071259C" w:rsidP="00BC070D">
            <w:pPr>
              <w:suppressAutoHyphens w:val="0"/>
              <w:spacing w:before="40" w:after="120"/>
              <w:ind w:left="618" w:right="113"/>
            </w:pPr>
            <w:r w:rsidRPr="0071259C">
              <w:rPr>
                <w:lang w:val="es-ES"/>
              </w:rPr>
              <w:t xml:space="preserve">Exposición escrita presentada por la Comité Permanente por la Defensa de los Derechos Humanos. </w:t>
            </w:r>
            <w:r w:rsidRPr="0071259C">
              <w:t>Independencia de Jueces y Abogados</w:t>
            </w:r>
          </w:p>
        </w:tc>
      </w:tr>
      <w:tr w:rsidR="0038493D" w:rsidRPr="00A3095F" w14:paraId="4C0AECF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D7D04A4" w14:textId="77777777" w:rsidR="0038493D" w:rsidRPr="00A3095F" w:rsidRDefault="00A3095F" w:rsidP="00BC070D">
            <w:pPr>
              <w:suppressAutoHyphens w:val="0"/>
              <w:spacing w:before="40" w:after="120"/>
              <w:ind w:right="113"/>
            </w:pPr>
            <w:r>
              <w:t>A/HRC/35/NGO/144</w:t>
            </w:r>
          </w:p>
        </w:tc>
        <w:tc>
          <w:tcPr>
            <w:tcW w:w="1148" w:type="dxa"/>
            <w:gridSpan w:val="3"/>
            <w:tcBorders>
              <w:top w:val="nil"/>
            </w:tcBorders>
            <w:shd w:val="clear" w:color="auto" w:fill="auto"/>
          </w:tcPr>
          <w:p w14:paraId="0027DBE0" w14:textId="77777777" w:rsidR="0038493D" w:rsidRPr="00A3095F" w:rsidRDefault="007C1674" w:rsidP="00BC070D">
            <w:pPr>
              <w:suppressAutoHyphens w:val="0"/>
              <w:spacing w:before="40" w:after="120"/>
              <w:ind w:right="284"/>
              <w:jc w:val="right"/>
            </w:pPr>
            <w:r>
              <w:t>5</w:t>
            </w:r>
          </w:p>
        </w:tc>
        <w:tc>
          <w:tcPr>
            <w:tcW w:w="4393" w:type="dxa"/>
            <w:gridSpan w:val="4"/>
            <w:tcBorders>
              <w:top w:val="nil"/>
            </w:tcBorders>
            <w:shd w:val="clear" w:color="auto" w:fill="auto"/>
          </w:tcPr>
          <w:p w14:paraId="142AE11E" w14:textId="77777777" w:rsidR="0038493D" w:rsidRPr="00A3095F" w:rsidRDefault="007C1674" w:rsidP="00BC070D">
            <w:pPr>
              <w:suppressAutoHyphens w:val="0"/>
              <w:spacing w:before="40" w:after="120"/>
              <w:ind w:left="618" w:right="113"/>
            </w:pPr>
            <w:r w:rsidRPr="007C1674">
              <w:t xml:space="preserve">Written statement submitted by The International Federation of Anti-Leprosy Associations (ILEP). ILEP statement on </w:t>
            </w:r>
            <w:r w:rsidRPr="007C1674">
              <w:lastRenderedPageBreak/>
              <w:t>Advisory Groups Report of Principles and Guidelines on discrimination of people affected by leprosy</w:t>
            </w:r>
          </w:p>
        </w:tc>
      </w:tr>
      <w:tr w:rsidR="0038493D" w:rsidRPr="0030353F" w14:paraId="57711D9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A321A0D" w14:textId="77777777" w:rsidR="0038493D" w:rsidRPr="00A3095F" w:rsidRDefault="00A3095F" w:rsidP="00BC070D">
            <w:pPr>
              <w:suppressAutoHyphens w:val="0"/>
              <w:spacing w:before="40" w:after="120"/>
              <w:ind w:right="113"/>
            </w:pPr>
            <w:r>
              <w:lastRenderedPageBreak/>
              <w:t>A/HRC/35/NGO/145</w:t>
            </w:r>
          </w:p>
        </w:tc>
        <w:tc>
          <w:tcPr>
            <w:tcW w:w="1148" w:type="dxa"/>
            <w:gridSpan w:val="3"/>
            <w:tcBorders>
              <w:top w:val="nil"/>
            </w:tcBorders>
            <w:shd w:val="clear" w:color="auto" w:fill="auto"/>
          </w:tcPr>
          <w:p w14:paraId="4F1E51F8" w14:textId="77777777" w:rsidR="0038493D" w:rsidRPr="00A3095F" w:rsidRDefault="00121DF1" w:rsidP="00BC070D">
            <w:pPr>
              <w:suppressAutoHyphens w:val="0"/>
              <w:spacing w:before="40" w:after="120"/>
              <w:ind w:right="284"/>
              <w:jc w:val="right"/>
            </w:pPr>
            <w:r>
              <w:t>9</w:t>
            </w:r>
          </w:p>
        </w:tc>
        <w:tc>
          <w:tcPr>
            <w:tcW w:w="4393" w:type="dxa"/>
            <w:gridSpan w:val="4"/>
            <w:tcBorders>
              <w:top w:val="nil"/>
            </w:tcBorders>
            <w:shd w:val="clear" w:color="auto" w:fill="auto"/>
          </w:tcPr>
          <w:p w14:paraId="593B6A7D" w14:textId="77777777" w:rsidR="0038493D" w:rsidRPr="00121DF1" w:rsidRDefault="00121DF1" w:rsidP="00BC070D">
            <w:pPr>
              <w:suppressAutoHyphens w:val="0"/>
              <w:spacing w:before="40" w:after="120"/>
              <w:ind w:left="618" w:right="113"/>
              <w:rPr>
                <w:lang w:val="fr-CH"/>
              </w:rPr>
            </w:pPr>
            <w:r w:rsidRPr="00121DF1">
              <w:rPr>
                <w:lang w:val="fr-CH"/>
              </w:rPr>
              <w:t>Exposé écrit présenté par Tchad agir pour l'environnement. Déclaration de TCHAPE sur la situation en République Centrafricaine</w:t>
            </w:r>
          </w:p>
        </w:tc>
      </w:tr>
    </w:tbl>
    <w:p w14:paraId="298A18EE" w14:textId="77777777" w:rsidR="007C54B6" w:rsidRPr="00233396" w:rsidRDefault="00C453D3" w:rsidP="00C453D3">
      <w:pPr>
        <w:pStyle w:val="HChG"/>
      </w:pPr>
      <w:r w:rsidRPr="0030353F">
        <w:rPr>
          <w:highlight w:val="yellow"/>
        </w:rPr>
        <w:br w:type="page"/>
      </w:r>
      <w:r w:rsidR="007C54B6" w:rsidRPr="00233396">
        <w:lastRenderedPageBreak/>
        <w:t>Annex IV</w:t>
      </w:r>
    </w:p>
    <w:p w14:paraId="31EB36D5" w14:textId="77777777" w:rsidR="009B6A46" w:rsidRPr="00233396" w:rsidRDefault="001C08DB" w:rsidP="009B6A46">
      <w:pPr>
        <w:pStyle w:val="HChG"/>
      </w:pPr>
      <w:r w:rsidRPr="00233396">
        <w:tab/>
      </w:r>
      <w:r w:rsidRPr="00233396">
        <w:tab/>
      </w:r>
      <w:r w:rsidR="009B6A46" w:rsidRPr="00233396">
        <w:t>Special procedures mandate holders appointed by the Hum</w:t>
      </w:r>
      <w:r w:rsidR="00233396" w:rsidRPr="00233396">
        <w:t>an Rights Council at its thirty-</w:t>
      </w:r>
      <w:r w:rsidR="001362D5">
        <w:t>fifth</w:t>
      </w:r>
      <w:r w:rsidR="009B6A46" w:rsidRPr="00233396">
        <w:t xml:space="preserve"> session</w:t>
      </w:r>
    </w:p>
    <w:p w14:paraId="27A35116" w14:textId="77777777" w:rsidR="00A45864" w:rsidRPr="00272A57" w:rsidRDefault="000A6A4E" w:rsidP="006C0DA0">
      <w:pPr>
        <w:pStyle w:val="H23G"/>
        <w:rPr>
          <w:b w:val="0"/>
        </w:rPr>
      </w:pPr>
      <w:r>
        <w:tab/>
      </w:r>
      <w:r>
        <w:tab/>
      </w:r>
      <w:r w:rsidR="00A45864" w:rsidRPr="00A45864">
        <w:t>Independent Expert on human rights and international solidarity</w:t>
      </w:r>
    </w:p>
    <w:p w14:paraId="3F6A8C50" w14:textId="77777777" w:rsidR="00A45864" w:rsidRDefault="00A45864" w:rsidP="006C0DA0">
      <w:pPr>
        <w:pStyle w:val="SingleTxtG"/>
      </w:pPr>
      <w:r w:rsidRPr="00A45864">
        <w:t>Obiora O</w:t>
      </w:r>
      <w:r>
        <w:t>kafor</w:t>
      </w:r>
      <w:r w:rsidRPr="00A45864">
        <w:t xml:space="preserve"> (Nigeria)</w:t>
      </w:r>
    </w:p>
    <w:p w14:paraId="7595B24D" w14:textId="77777777" w:rsidR="00A45864" w:rsidRPr="006C0DA0" w:rsidRDefault="00272A57" w:rsidP="006C0DA0">
      <w:pPr>
        <w:pStyle w:val="H23G"/>
        <w:rPr>
          <w:sz w:val="26"/>
          <w:szCs w:val="26"/>
        </w:rPr>
      </w:pPr>
      <w:r>
        <w:tab/>
      </w:r>
      <w:r>
        <w:tab/>
      </w:r>
      <w:r w:rsidR="00A45864" w:rsidRPr="00A45864">
        <w:t xml:space="preserve">Special Rapporteur on minority issues </w:t>
      </w:r>
    </w:p>
    <w:p w14:paraId="0AE61AA1" w14:textId="77777777" w:rsidR="00A45864" w:rsidRDefault="00A45864" w:rsidP="00A45864">
      <w:pPr>
        <w:ind w:left="567" w:firstLine="567"/>
        <w:jc w:val="both"/>
      </w:pPr>
      <w:r w:rsidRPr="00A45864">
        <w:t xml:space="preserve">Fernand </w:t>
      </w:r>
      <w:r>
        <w:t>de Varennes</w:t>
      </w:r>
      <w:r w:rsidRPr="00A45864">
        <w:t xml:space="preserve"> (Canada)</w:t>
      </w:r>
    </w:p>
    <w:p w14:paraId="38984045" w14:textId="77777777" w:rsidR="00A45864" w:rsidRDefault="00272A57" w:rsidP="006C0DA0">
      <w:pPr>
        <w:pStyle w:val="H23G"/>
        <w:rPr>
          <w:b w:val="0"/>
        </w:rPr>
      </w:pPr>
      <w:r>
        <w:tab/>
      </w:r>
      <w:r>
        <w:tab/>
      </w:r>
      <w:r w:rsidR="00A45864" w:rsidRPr="00A45864">
        <w:t xml:space="preserve">Special Rapporteur on the human rights of migrants </w:t>
      </w:r>
    </w:p>
    <w:p w14:paraId="43E6703B" w14:textId="77777777" w:rsidR="00A45864" w:rsidRDefault="00A45864" w:rsidP="00A45864">
      <w:pPr>
        <w:ind w:left="567" w:firstLine="567"/>
        <w:jc w:val="both"/>
      </w:pPr>
      <w:r>
        <w:t>Felipe Gonzales Morales (Chile)</w:t>
      </w:r>
    </w:p>
    <w:p w14:paraId="7A6C671D" w14:textId="77777777" w:rsidR="00A45864" w:rsidRDefault="00272A57" w:rsidP="006C0DA0">
      <w:pPr>
        <w:pStyle w:val="H23G"/>
        <w:rPr>
          <w:b w:val="0"/>
        </w:rPr>
      </w:pPr>
      <w:r>
        <w:tab/>
      </w:r>
      <w:r>
        <w:tab/>
      </w:r>
      <w:r w:rsidR="00A45864" w:rsidRPr="00A45864">
        <w:t xml:space="preserve">Special Rapporteur on the promotion and protection of human rights and fundamental freedoms while countering terrorism </w:t>
      </w:r>
    </w:p>
    <w:p w14:paraId="2BBCC204" w14:textId="77777777" w:rsidR="00A45864" w:rsidRPr="00797D93" w:rsidRDefault="00A45864" w:rsidP="00A45864">
      <w:pPr>
        <w:ind w:left="1134"/>
        <w:jc w:val="both"/>
        <w:rPr>
          <w:sz w:val="26"/>
          <w:szCs w:val="26"/>
        </w:rPr>
      </w:pPr>
      <w:r w:rsidRPr="00A45864">
        <w:t>Fionnuala N</w:t>
      </w:r>
      <w:r w:rsidR="0020543A">
        <w:t>i Aolain</w:t>
      </w:r>
      <w:r w:rsidRPr="00A45864">
        <w:t xml:space="preserve"> (Ireland</w:t>
      </w:r>
      <w:r>
        <w:t>)</w:t>
      </w:r>
    </w:p>
    <w:p w14:paraId="036BDE4F" w14:textId="77777777" w:rsidR="009B6A46" w:rsidRPr="00FB4B97" w:rsidRDefault="009B6A46" w:rsidP="009B6A46">
      <w:pPr>
        <w:spacing w:before="240"/>
        <w:jc w:val="center"/>
        <w:rPr>
          <w:u w:val="single"/>
        </w:rPr>
      </w:pPr>
      <w:r w:rsidRPr="00FB4B97">
        <w:rPr>
          <w:u w:val="single"/>
        </w:rPr>
        <w:tab/>
      </w:r>
      <w:r w:rsidRPr="00FB4B97">
        <w:rPr>
          <w:u w:val="single"/>
        </w:rPr>
        <w:tab/>
      </w:r>
      <w:r w:rsidRPr="00FB4B97">
        <w:rPr>
          <w:u w:val="single"/>
        </w:rPr>
        <w:tab/>
      </w:r>
    </w:p>
    <w:sectPr w:rsidR="009B6A46" w:rsidRPr="00FB4B97" w:rsidSect="00CA428E">
      <w:headerReference w:type="default" r:id="rId70"/>
      <w:footerReference w:type="default" r:id="rId7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A60E5" w14:textId="77777777" w:rsidR="005E6518" w:rsidRDefault="005E6518"/>
    <w:p w14:paraId="7D7428EC" w14:textId="77777777" w:rsidR="005E6518" w:rsidRDefault="005E6518"/>
  </w:endnote>
  <w:endnote w:type="continuationSeparator" w:id="0">
    <w:p w14:paraId="44CD289B" w14:textId="77777777" w:rsidR="005E6518" w:rsidRDefault="005E6518"/>
    <w:p w14:paraId="0D9B939C" w14:textId="77777777" w:rsidR="005E6518" w:rsidRDefault="005E6518"/>
  </w:endnote>
  <w:endnote w:type="continuationNotice" w:id="1">
    <w:p w14:paraId="0A490D2E" w14:textId="77777777" w:rsidR="005E6518" w:rsidRDefault="005E6518"/>
    <w:p w14:paraId="2F8B413A" w14:textId="77777777" w:rsidR="005E6518" w:rsidRDefault="005E6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A0DA" w14:textId="5ED58AFC" w:rsidR="005E6518" w:rsidRPr="00655138" w:rsidRDefault="005E6518" w:rsidP="00B116DE">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897EAA">
      <w:rPr>
        <w:rStyle w:val="PageNumber"/>
        <w:noProof/>
      </w:rPr>
      <w:t>12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B54A" w14:textId="153F2F5F" w:rsidR="005E6518" w:rsidRPr="0072458E" w:rsidRDefault="005E6518" w:rsidP="00B116DE">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897EAA">
      <w:rPr>
        <w:b/>
        <w:noProof/>
        <w:sz w:val="18"/>
      </w:rPr>
      <w:t>13</w:t>
    </w:r>
    <w:r w:rsidRPr="0072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1938" w14:textId="77777777" w:rsidR="005E6518" w:rsidRDefault="005E6518" w:rsidP="006C0D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B4E3" w14:textId="77777777" w:rsidR="005E6518" w:rsidRPr="006C0DA0" w:rsidRDefault="005E6518" w:rsidP="006C0D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318E" w14:textId="77777777" w:rsidR="005E6518" w:rsidRPr="006C0DA0" w:rsidRDefault="005E6518" w:rsidP="006C0DA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83</w:t>
    </w:r>
    <w:r w:rsidRPr="0072458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DF05" w14:textId="77777777" w:rsidR="005E6518" w:rsidRPr="006C0DA0" w:rsidRDefault="005E6518" w:rsidP="006C0DA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A5AA" w14:textId="77777777" w:rsidR="005E6518" w:rsidRPr="006C0DA0" w:rsidRDefault="005E6518" w:rsidP="006C0DA0">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Pr>
        <w:rStyle w:val="PageNumber"/>
        <w:noProof/>
      </w:rPr>
      <w:t>85</w:t>
    </w:r>
    <w:r w:rsidRPr="00504DA2">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60AC" w14:textId="77777777" w:rsidR="005E6518" w:rsidRPr="006C0DA0" w:rsidRDefault="005E6518" w:rsidP="006C0D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E263" w14:textId="46443A01" w:rsidR="005E6518" w:rsidRPr="0072458E" w:rsidRDefault="005E6518"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897EAA">
      <w:rPr>
        <w:rStyle w:val="PageNumber"/>
        <w:noProof/>
      </w:rPr>
      <w:t>115</w:t>
    </w:r>
    <w:r>
      <w:rPr>
        <w:rStyle w:val="PageNumber"/>
      </w:rPr>
      <w:fldChar w:fldCharType="end"/>
    </w:r>
  </w:p>
  <w:p w14:paraId="2D54A670" w14:textId="77777777" w:rsidR="005E6518" w:rsidRDefault="005E6518" w:rsidP="001C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6AD4D" w14:textId="77777777" w:rsidR="005E6518" w:rsidRDefault="005E6518">
      <w:pPr>
        <w:tabs>
          <w:tab w:val="right" w:pos="2155"/>
        </w:tabs>
        <w:spacing w:after="80"/>
        <w:ind w:left="680"/>
        <w:rPr>
          <w:u w:val="single"/>
        </w:rPr>
      </w:pPr>
      <w:r>
        <w:rPr>
          <w:u w:val="single"/>
        </w:rPr>
        <w:tab/>
      </w:r>
    </w:p>
    <w:p w14:paraId="33C33AB7" w14:textId="77777777" w:rsidR="005E6518" w:rsidRDefault="005E6518"/>
  </w:footnote>
  <w:footnote w:type="continuationSeparator" w:id="0">
    <w:p w14:paraId="7D81473F" w14:textId="77777777" w:rsidR="005E6518" w:rsidRDefault="005E6518">
      <w:pPr>
        <w:tabs>
          <w:tab w:val="left" w:pos="2155"/>
        </w:tabs>
        <w:spacing w:after="80"/>
        <w:ind w:left="680"/>
        <w:rPr>
          <w:u w:val="single"/>
        </w:rPr>
      </w:pPr>
      <w:r>
        <w:rPr>
          <w:u w:val="single"/>
        </w:rPr>
        <w:tab/>
      </w:r>
    </w:p>
    <w:p w14:paraId="639725FC" w14:textId="77777777" w:rsidR="005E6518" w:rsidRDefault="005E6518"/>
  </w:footnote>
  <w:footnote w:type="continuationNotice" w:id="1">
    <w:p w14:paraId="63F4B02F" w14:textId="77777777" w:rsidR="005E6518" w:rsidRDefault="005E6518"/>
    <w:p w14:paraId="3D17F43C" w14:textId="77777777" w:rsidR="005E6518" w:rsidRDefault="005E6518"/>
  </w:footnote>
  <w:footnote w:id="2">
    <w:p w14:paraId="5E943CEB" w14:textId="77777777" w:rsidR="005E6518" w:rsidRPr="006C0DA0" w:rsidRDefault="005E6518" w:rsidP="006C0DA0">
      <w:pPr>
        <w:pStyle w:val="FootnoteText"/>
        <w:widowControl w:val="0"/>
      </w:pPr>
      <w:r>
        <w:tab/>
      </w:r>
      <w:r>
        <w:rPr>
          <w:rStyle w:val="FootnoteReference"/>
        </w:rPr>
        <w:footnoteRef/>
      </w:r>
      <w:r>
        <w:tab/>
        <w:t xml:space="preserve"> </w:t>
      </w:r>
      <w:r w:rsidRPr="00983B67">
        <w:t>The proceedings of the thirty-fifth session of the Human Rights Council can be followed through the United Nations archived Webcasts of the Council sessions (http://webtv.un.org).</w:t>
      </w:r>
    </w:p>
  </w:footnote>
  <w:footnote w:id="3">
    <w:p w14:paraId="77F1DBB5"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4">
    <w:p w14:paraId="1486B4E1"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5">
    <w:p w14:paraId="0ED5D49D"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6">
    <w:p w14:paraId="3C4A3957"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7">
    <w:p w14:paraId="0686A230"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8">
    <w:p w14:paraId="7608CE45"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9">
    <w:p w14:paraId="4ADE2E2B"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10">
    <w:p w14:paraId="489E0043" w14:textId="77777777" w:rsidR="005E6518" w:rsidRPr="006C0DA0" w:rsidRDefault="005E6518" w:rsidP="006C0DA0">
      <w:pPr>
        <w:pStyle w:val="FootnoteText"/>
        <w:widowControl w:val="0"/>
      </w:pPr>
      <w:r>
        <w:tab/>
      </w:r>
      <w:r>
        <w:rPr>
          <w:rStyle w:val="FootnoteReference"/>
        </w:rPr>
        <w:footnoteRef/>
      </w:r>
      <w:r>
        <w:tab/>
        <w:t xml:space="preserve"> </w:t>
      </w:r>
      <w:r w:rsidRPr="006D7C68">
        <w:t>Observer of the Human Rights Council speaking on behalf of Member and observer States.</w:t>
      </w:r>
    </w:p>
  </w:footnote>
  <w:footnote w:id="11">
    <w:p w14:paraId="707CDF9B" w14:textId="77777777" w:rsidR="005E6518" w:rsidRPr="006C0DA0" w:rsidRDefault="005E6518" w:rsidP="006C0DA0">
      <w:pPr>
        <w:pStyle w:val="FootnoteText"/>
        <w:widowControl w:val="0"/>
      </w:pPr>
      <w:r>
        <w:tab/>
      </w:r>
      <w:r>
        <w:rPr>
          <w:rStyle w:val="FootnoteReference"/>
        </w:rPr>
        <w:footnoteRef/>
      </w:r>
      <w:r>
        <w:tab/>
        <w:t xml:space="preserve"> </w:t>
      </w:r>
      <w:r w:rsidRPr="002A7453">
        <w:t>Observer of the Human Rights Council speaking on behalf of Member and observer States.</w:t>
      </w:r>
    </w:p>
  </w:footnote>
  <w:footnote w:id="12">
    <w:p w14:paraId="019B3247" w14:textId="77777777" w:rsidR="005E6518" w:rsidRPr="006C0DA0" w:rsidRDefault="005E6518" w:rsidP="006C0DA0">
      <w:pPr>
        <w:pStyle w:val="FootnoteText"/>
        <w:widowControl w:val="0"/>
      </w:pPr>
      <w:r>
        <w:tab/>
      </w:r>
      <w:r>
        <w:rPr>
          <w:rStyle w:val="FootnoteReference"/>
        </w:rPr>
        <w:footnoteRef/>
      </w:r>
      <w:r>
        <w:tab/>
        <w:t xml:space="preserve"> </w:t>
      </w:r>
      <w:r w:rsidRPr="002A7453">
        <w:t>Observer of the Human Rights Council speaking on behalf of Member and observer States.</w:t>
      </w:r>
    </w:p>
  </w:footnote>
  <w:footnote w:id="13">
    <w:p w14:paraId="39E46FBC" w14:textId="77777777" w:rsidR="005E6518" w:rsidRPr="006C0DA0" w:rsidRDefault="005E6518" w:rsidP="006C0DA0">
      <w:pPr>
        <w:pStyle w:val="FootnoteText"/>
        <w:widowControl w:val="0"/>
      </w:pPr>
      <w:r>
        <w:tab/>
      </w:r>
      <w:r>
        <w:rPr>
          <w:rStyle w:val="FootnoteReference"/>
        </w:rPr>
        <w:footnoteRef/>
      </w:r>
      <w:r>
        <w:tab/>
        <w:t xml:space="preserve"> </w:t>
      </w:r>
      <w:r w:rsidRPr="00EB6415">
        <w:t>Observer of the Human Rights Council speaking on behalf of Member and observer States.</w:t>
      </w:r>
    </w:p>
  </w:footnote>
  <w:footnote w:id="14">
    <w:p w14:paraId="0B9F6401" w14:textId="77777777" w:rsidR="005E6518" w:rsidRPr="006C0DA0" w:rsidRDefault="005E6518" w:rsidP="006C0DA0">
      <w:pPr>
        <w:pStyle w:val="FootnoteText"/>
        <w:widowControl w:val="0"/>
      </w:pPr>
      <w:r>
        <w:tab/>
      </w:r>
      <w:r>
        <w:rPr>
          <w:rStyle w:val="FootnoteReference"/>
        </w:rPr>
        <w:footnoteRef/>
      </w:r>
      <w:r>
        <w:tab/>
        <w:t xml:space="preserve"> </w:t>
      </w:r>
      <w:r w:rsidRPr="00EB6415">
        <w:t>Observer of the Human Rights Council speaking on behalf of Member and observer States.</w:t>
      </w:r>
    </w:p>
  </w:footnote>
  <w:footnote w:id="15">
    <w:p w14:paraId="7CCC3E18" w14:textId="77777777" w:rsidR="005E6518" w:rsidRPr="006C0DA0" w:rsidRDefault="005E6518" w:rsidP="006C0DA0">
      <w:pPr>
        <w:pStyle w:val="FootnoteText"/>
        <w:widowControl w:val="0"/>
      </w:pPr>
      <w:r>
        <w:tab/>
      </w:r>
      <w:r>
        <w:rPr>
          <w:rStyle w:val="FootnoteReference"/>
        </w:rPr>
        <w:footnoteRef/>
      </w:r>
      <w:r>
        <w:tab/>
        <w:t xml:space="preserve"> </w:t>
      </w:r>
      <w:r w:rsidRPr="00BB60EC">
        <w:t>Observer of the Human Rights Council speaking on behalf of Member and observer States.</w:t>
      </w:r>
    </w:p>
  </w:footnote>
  <w:footnote w:id="16">
    <w:p w14:paraId="427726B7" w14:textId="77777777" w:rsidR="005E6518" w:rsidRPr="006C0DA0" w:rsidRDefault="005E6518" w:rsidP="006C0DA0">
      <w:pPr>
        <w:pStyle w:val="FootnoteText"/>
        <w:widowControl w:val="0"/>
      </w:pPr>
      <w:r>
        <w:tab/>
      </w:r>
      <w:r>
        <w:rPr>
          <w:rStyle w:val="FootnoteReference"/>
        </w:rPr>
        <w:footnoteRef/>
      </w:r>
      <w:r>
        <w:tab/>
        <w:t xml:space="preserve"> </w:t>
      </w:r>
      <w:r w:rsidRPr="00BB60EC">
        <w:t>Observer of the Human Rights Council speaking on behalf of Member and observer States.</w:t>
      </w:r>
    </w:p>
  </w:footnote>
  <w:footnote w:id="17">
    <w:p w14:paraId="70150807" w14:textId="77777777" w:rsidR="005E6518" w:rsidRPr="006C0DA0" w:rsidRDefault="005E6518" w:rsidP="006C0DA0">
      <w:pPr>
        <w:pStyle w:val="FootnoteText"/>
        <w:widowControl w:val="0"/>
      </w:pPr>
      <w:r>
        <w:tab/>
      </w:r>
      <w:r>
        <w:rPr>
          <w:rStyle w:val="FootnoteReference"/>
        </w:rPr>
        <w:footnoteRef/>
      </w:r>
      <w:r>
        <w:tab/>
        <w:t xml:space="preserve"> </w:t>
      </w:r>
      <w:r w:rsidRPr="00BB60EC">
        <w:t>Observer of the Human Rights Council speaking on behalf of Member and observer States.</w:t>
      </w:r>
    </w:p>
  </w:footnote>
  <w:footnote w:id="18">
    <w:p w14:paraId="71E1F4AB" w14:textId="77777777" w:rsidR="005E6518" w:rsidRPr="006C0DA0" w:rsidRDefault="005E6518" w:rsidP="006C0DA0">
      <w:pPr>
        <w:pStyle w:val="FootnoteText"/>
        <w:widowControl w:val="0"/>
      </w:pPr>
      <w:r>
        <w:tab/>
      </w:r>
      <w:r>
        <w:rPr>
          <w:rStyle w:val="FootnoteReference"/>
        </w:rPr>
        <w:footnoteRef/>
      </w:r>
      <w:r>
        <w:tab/>
        <w:t xml:space="preserve"> </w:t>
      </w:r>
      <w:r w:rsidRPr="00BB60EC">
        <w:t>Observer of the Human Rights Council speaking on behalf of Member and observer States.</w:t>
      </w:r>
    </w:p>
  </w:footnote>
  <w:footnote w:id="19">
    <w:p w14:paraId="04743557" w14:textId="77777777" w:rsidR="005E6518" w:rsidRPr="006C0DA0" w:rsidRDefault="005E6518" w:rsidP="006C0DA0">
      <w:pPr>
        <w:pStyle w:val="FootnoteText"/>
        <w:widowControl w:val="0"/>
      </w:pPr>
      <w:r>
        <w:tab/>
      </w:r>
      <w:r>
        <w:rPr>
          <w:rStyle w:val="FootnoteReference"/>
        </w:rPr>
        <w:footnoteRef/>
      </w:r>
      <w:r>
        <w:tab/>
        <w:t xml:space="preserve"> </w:t>
      </w:r>
      <w:r w:rsidRPr="00674F1B">
        <w:t>Observer of the Human Rights Council speaking on behalf of Member and observer States.</w:t>
      </w:r>
    </w:p>
  </w:footnote>
  <w:footnote w:id="20">
    <w:p w14:paraId="792F0FC3" w14:textId="77777777" w:rsidR="005E6518" w:rsidRPr="006C0DA0" w:rsidRDefault="005E6518" w:rsidP="006C0DA0">
      <w:pPr>
        <w:pStyle w:val="FootnoteText"/>
        <w:widowControl w:val="0"/>
      </w:pPr>
      <w:r>
        <w:tab/>
      </w:r>
      <w:r>
        <w:rPr>
          <w:rStyle w:val="FootnoteReference"/>
        </w:rPr>
        <w:footnoteRef/>
      </w:r>
      <w:r>
        <w:tab/>
        <w:t xml:space="preserve"> </w:t>
      </w:r>
      <w:r w:rsidRPr="00674F1B">
        <w:t>Observer of the Human Rights Council speaking on behalf of Member and observer States.</w:t>
      </w:r>
    </w:p>
  </w:footnote>
  <w:footnote w:id="21">
    <w:p w14:paraId="1D7C9EC8" w14:textId="77777777" w:rsidR="005E6518" w:rsidRPr="006C0DA0" w:rsidRDefault="005E6518" w:rsidP="006C0DA0">
      <w:pPr>
        <w:pStyle w:val="FootnoteText"/>
        <w:widowControl w:val="0"/>
      </w:pPr>
      <w:r>
        <w:tab/>
      </w:r>
      <w:r>
        <w:rPr>
          <w:rStyle w:val="FootnoteReference"/>
        </w:rPr>
        <w:footnoteRef/>
      </w:r>
      <w:r>
        <w:tab/>
        <w:t xml:space="preserve"> </w:t>
      </w:r>
      <w:r w:rsidRPr="00A31944">
        <w:t>Observer of the Human Rights Council speaking on behalf of Member and observer States.</w:t>
      </w:r>
    </w:p>
  </w:footnote>
  <w:footnote w:id="22">
    <w:p w14:paraId="50E42AB5" w14:textId="77777777" w:rsidR="005E6518" w:rsidRPr="006C0DA0" w:rsidRDefault="005E6518" w:rsidP="006C0DA0">
      <w:pPr>
        <w:pStyle w:val="FootnoteText"/>
        <w:widowControl w:val="0"/>
      </w:pPr>
      <w:r>
        <w:tab/>
      </w:r>
      <w:r>
        <w:rPr>
          <w:rStyle w:val="FootnoteReference"/>
        </w:rPr>
        <w:footnoteRef/>
      </w:r>
      <w:r>
        <w:tab/>
        <w:t xml:space="preserve"> </w:t>
      </w:r>
      <w:r w:rsidRPr="00882580">
        <w:t>Observer of the Human Rights Council speaking on behalf of Member and observer States.</w:t>
      </w:r>
    </w:p>
  </w:footnote>
  <w:footnote w:id="23">
    <w:p w14:paraId="5C47499A" w14:textId="77777777" w:rsidR="005E6518" w:rsidRPr="006C0DA0" w:rsidRDefault="005E6518" w:rsidP="006C0DA0">
      <w:pPr>
        <w:pStyle w:val="FootnoteText"/>
        <w:widowControl w:val="0"/>
      </w:pPr>
      <w:r>
        <w:tab/>
      </w:r>
      <w:r>
        <w:rPr>
          <w:rStyle w:val="FootnoteReference"/>
        </w:rPr>
        <w:footnoteRef/>
      </w:r>
      <w:r>
        <w:tab/>
        <w:t xml:space="preserve"> </w:t>
      </w:r>
      <w:r w:rsidRPr="00882580">
        <w:t>Observer of the Human Rights Council speaking on behalf of Member and observer States.</w:t>
      </w:r>
    </w:p>
  </w:footnote>
  <w:footnote w:id="24">
    <w:p w14:paraId="35DF8FB5" w14:textId="77777777" w:rsidR="005E6518" w:rsidRPr="006C0DA0" w:rsidRDefault="005E6518" w:rsidP="006C0DA0">
      <w:pPr>
        <w:pStyle w:val="FootnoteText"/>
        <w:widowControl w:val="0"/>
      </w:pPr>
      <w:r>
        <w:tab/>
      </w:r>
      <w:r>
        <w:rPr>
          <w:rStyle w:val="FootnoteReference"/>
        </w:rPr>
        <w:footnoteRef/>
      </w:r>
      <w:r>
        <w:tab/>
        <w:t xml:space="preserve"> </w:t>
      </w:r>
      <w:r w:rsidRPr="002A1239">
        <w:t>Observer of the Human Rights Council speaking on behalf of Member and observer States.</w:t>
      </w:r>
    </w:p>
  </w:footnote>
  <w:footnote w:id="25">
    <w:p w14:paraId="5C98E8C5" w14:textId="77777777" w:rsidR="005E6518" w:rsidRPr="006C0DA0" w:rsidRDefault="005E6518" w:rsidP="006C0DA0">
      <w:pPr>
        <w:pStyle w:val="FootnoteText"/>
        <w:widowControl w:val="0"/>
      </w:pPr>
      <w:r>
        <w:tab/>
      </w:r>
      <w:r>
        <w:rPr>
          <w:rStyle w:val="FootnoteReference"/>
        </w:rPr>
        <w:footnoteRef/>
      </w:r>
      <w:r>
        <w:tab/>
        <w:t xml:space="preserve"> </w:t>
      </w:r>
      <w:r w:rsidRPr="002A1239">
        <w:t>Observer of the Human Rights Council speaking on behalf of Member and observer States.</w:t>
      </w:r>
    </w:p>
  </w:footnote>
  <w:footnote w:id="26">
    <w:p w14:paraId="7126BB7C" w14:textId="77777777" w:rsidR="005E6518" w:rsidRPr="006C0DA0" w:rsidRDefault="005E6518" w:rsidP="006C0DA0">
      <w:pPr>
        <w:pStyle w:val="FootnoteText"/>
        <w:widowControl w:val="0"/>
      </w:pPr>
      <w:r>
        <w:tab/>
      </w:r>
      <w:r>
        <w:rPr>
          <w:rStyle w:val="FootnoteReference"/>
        </w:rPr>
        <w:footnoteRef/>
      </w:r>
      <w:r>
        <w:tab/>
        <w:t xml:space="preserve"> </w:t>
      </w:r>
      <w:r w:rsidRPr="00522927">
        <w:t>Observer of the Human Rights Council speaking on behalf of Member and observer States.</w:t>
      </w:r>
    </w:p>
  </w:footnote>
  <w:footnote w:id="27">
    <w:p w14:paraId="75F36FCA" w14:textId="77777777" w:rsidR="005E6518" w:rsidRPr="006C0DA0" w:rsidRDefault="005E6518" w:rsidP="006C0DA0">
      <w:pPr>
        <w:pStyle w:val="FootnoteText"/>
        <w:widowControl w:val="0"/>
      </w:pPr>
      <w:r>
        <w:tab/>
      </w:r>
      <w:r>
        <w:rPr>
          <w:rStyle w:val="FootnoteReference"/>
        </w:rPr>
        <w:footnoteRef/>
      </w:r>
      <w:r>
        <w:tab/>
        <w:t xml:space="preserve"> </w:t>
      </w:r>
      <w:r w:rsidRPr="00522927">
        <w:t>Observer of the Human Rights Council speaking on behalf of Member and observer States.</w:t>
      </w:r>
    </w:p>
  </w:footnote>
  <w:footnote w:id="28">
    <w:p w14:paraId="1714A061" w14:textId="77777777" w:rsidR="005E6518" w:rsidRPr="006C0DA0" w:rsidRDefault="005E6518" w:rsidP="006C0DA0">
      <w:pPr>
        <w:pStyle w:val="FootnoteText"/>
        <w:widowControl w:val="0"/>
      </w:pPr>
      <w:r>
        <w:tab/>
      </w:r>
      <w:r>
        <w:rPr>
          <w:rStyle w:val="FootnoteReference"/>
        </w:rPr>
        <w:footnoteRef/>
      </w:r>
      <w:r>
        <w:tab/>
        <w:t xml:space="preserve"> </w:t>
      </w:r>
      <w:r w:rsidRPr="00664CA2">
        <w:t>Observer of the Human Rights Council speaking on behalf of Member and observer States.</w:t>
      </w:r>
    </w:p>
  </w:footnote>
  <w:footnote w:id="29">
    <w:p w14:paraId="0D5976CB" w14:textId="77777777" w:rsidR="005E6518" w:rsidRPr="006C0DA0" w:rsidRDefault="005E6518" w:rsidP="006C0DA0">
      <w:pPr>
        <w:pStyle w:val="FootnoteText"/>
        <w:widowControl w:val="0"/>
      </w:pPr>
      <w:r>
        <w:tab/>
      </w:r>
      <w:r>
        <w:rPr>
          <w:rStyle w:val="FootnoteReference"/>
        </w:rPr>
        <w:footnoteRef/>
      </w:r>
      <w:r>
        <w:tab/>
        <w:t xml:space="preserve"> </w:t>
      </w:r>
      <w:r w:rsidRPr="00664CA2">
        <w:t>Observer of the Human Rights Council speaking on behalf of Member and observer States.</w:t>
      </w:r>
    </w:p>
  </w:footnote>
  <w:footnote w:id="30">
    <w:p w14:paraId="3C2EFD26" w14:textId="77777777" w:rsidR="005E6518" w:rsidRPr="006C0DA0" w:rsidRDefault="005E6518" w:rsidP="006C0DA0">
      <w:pPr>
        <w:pStyle w:val="FootnoteText"/>
        <w:widowControl w:val="0"/>
      </w:pPr>
      <w:r>
        <w:tab/>
      </w:r>
      <w:r>
        <w:rPr>
          <w:rStyle w:val="FootnoteReference"/>
        </w:rPr>
        <w:footnoteRef/>
      </w:r>
      <w:r>
        <w:tab/>
        <w:t xml:space="preserve"> </w:t>
      </w:r>
      <w:r w:rsidRPr="006D0C36">
        <w:t>Observer of the Human Rights Council speaking on behalf of Member and observer States.</w:t>
      </w:r>
    </w:p>
  </w:footnote>
  <w:footnote w:id="31">
    <w:p w14:paraId="71B26581" w14:textId="77777777" w:rsidR="005E6518" w:rsidRPr="006C0DA0" w:rsidRDefault="005E6518" w:rsidP="006C0DA0">
      <w:pPr>
        <w:pStyle w:val="FootnoteText"/>
        <w:widowControl w:val="0"/>
      </w:pPr>
      <w:r>
        <w:tab/>
      </w:r>
      <w:r>
        <w:rPr>
          <w:rStyle w:val="FootnoteReference"/>
        </w:rPr>
        <w:footnoteRef/>
      </w:r>
      <w:r>
        <w:tab/>
        <w:t xml:space="preserve"> </w:t>
      </w:r>
      <w:r w:rsidRPr="006D0C36">
        <w:t>Observer of the Human Rights Council speaking on behalf of Member and observer States.</w:t>
      </w:r>
    </w:p>
  </w:footnote>
  <w:footnote w:id="32">
    <w:p w14:paraId="63ED09BC" w14:textId="77777777" w:rsidR="005E6518" w:rsidRPr="006C0DA0" w:rsidRDefault="005E6518" w:rsidP="006C0DA0">
      <w:pPr>
        <w:pStyle w:val="FootnoteText"/>
        <w:widowControl w:val="0"/>
      </w:pPr>
      <w:r>
        <w:tab/>
      </w:r>
      <w:r>
        <w:rPr>
          <w:rStyle w:val="FootnoteReference"/>
        </w:rPr>
        <w:footnoteRef/>
      </w:r>
      <w:r>
        <w:tab/>
        <w:t xml:space="preserve"> </w:t>
      </w:r>
      <w:r w:rsidRPr="009E396F">
        <w:t>Observer of the Human Rights Council speaking on behalf of Member and observer States.</w:t>
      </w:r>
    </w:p>
  </w:footnote>
  <w:footnote w:id="33">
    <w:p w14:paraId="179B6583" w14:textId="77777777" w:rsidR="005E6518" w:rsidRPr="006C0DA0" w:rsidRDefault="005E6518" w:rsidP="006C0DA0">
      <w:pPr>
        <w:pStyle w:val="FootnoteText"/>
        <w:widowControl w:val="0"/>
      </w:pPr>
      <w:r>
        <w:tab/>
      </w:r>
      <w:r>
        <w:rPr>
          <w:rStyle w:val="FootnoteReference"/>
        </w:rPr>
        <w:footnoteRef/>
      </w:r>
      <w:r>
        <w:tab/>
        <w:t xml:space="preserve"> </w:t>
      </w:r>
      <w:r w:rsidRPr="009E396F">
        <w:t>Observer of the Human Rights Council speaking on behalf of Member and observer States.</w:t>
      </w:r>
    </w:p>
  </w:footnote>
  <w:footnote w:id="34">
    <w:p w14:paraId="3F9221DD" w14:textId="77777777" w:rsidR="005E6518" w:rsidRPr="006C0DA0" w:rsidRDefault="005E6518" w:rsidP="006C0DA0">
      <w:pPr>
        <w:pStyle w:val="FootnoteText"/>
        <w:widowControl w:val="0"/>
      </w:pPr>
      <w:r>
        <w:tab/>
      </w:r>
      <w:r>
        <w:rPr>
          <w:rStyle w:val="FootnoteReference"/>
        </w:rPr>
        <w:footnoteRef/>
      </w:r>
      <w:r>
        <w:tab/>
        <w:t xml:space="preserve"> </w:t>
      </w:r>
      <w:r w:rsidRPr="002B7C07">
        <w:t>Observer of the Human Rights Council speaking on behalf of Member and observer States.</w:t>
      </w:r>
    </w:p>
  </w:footnote>
  <w:footnote w:id="35">
    <w:p w14:paraId="6429FBDE" w14:textId="77777777" w:rsidR="005E6518" w:rsidRPr="006C0DA0" w:rsidRDefault="005E6518" w:rsidP="006C0DA0">
      <w:pPr>
        <w:pStyle w:val="FootnoteText"/>
        <w:widowControl w:val="0"/>
      </w:pPr>
      <w:r>
        <w:tab/>
      </w:r>
      <w:r>
        <w:rPr>
          <w:rStyle w:val="FootnoteReference"/>
        </w:rPr>
        <w:footnoteRef/>
      </w:r>
      <w:r>
        <w:tab/>
        <w:t xml:space="preserve"> </w:t>
      </w:r>
      <w:r w:rsidRPr="002B7C07">
        <w:t>Observer of the Human Rights Council speaking on behalf of Member and observer States.</w:t>
      </w:r>
    </w:p>
  </w:footnote>
  <w:footnote w:id="36">
    <w:p w14:paraId="39B052A9" w14:textId="77777777" w:rsidR="005E6518" w:rsidRPr="006C0DA0" w:rsidRDefault="005E6518" w:rsidP="006C0DA0">
      <w:pPr>
        <w:pStyle w:val="FootnoteText"/>
        <w:widowControl w:val="0"/>
      </w:pPr>
      <w:r>
        <w:tab/>
      </w:r>
      <w:r>
        <w:rPr>
          <w:rStyle w:val="FootnoteReference"/>
        </w:rPr>
        <w:footnoteRef/>
      </w:r>
      <w:r>
        <w:tab/>
        <w:t xml:space="preserve"> </w:t>
      </w:r>
      <w:r w:rsidRPr="002B7C07">
        <w:t>Observer of the Human Rights Council speaking on behalf of Member and observer States.</w:t>
      </w:r>
    </w:p>
  </w:footnote>
  <w:footnote w:id="37">
    <w:p w14:paraId="3C5FDD29" w14:textId="77777777" w:rsidR="005E6518" w:rsidRPr="006C0DA0" w:rsidRDefault="005E6518" w:rsidP="006C0DA0">
      <w:pPr>
        <w:pStyle w:val="FootnoteText"/>
        <w:widowControl w:val="0"/>
      </w:pPr>
      <w:r>
        <w:tab/>
      </w:r>
      <w:r>
        <w:rPr>
          <w:rStyle w:val="FootnoteReference"/>
        </w:rPr>
        <w:footnoteRef/>
      </w:r>
      <w:r>
        <w:tab/>
        <w:t xml:space="preserve"> </w:t>
      </w:r>
      <w:r w:rsidRPr="002B7C07">
        <w:t>Observer of the Human Rights Council speaking on behalf of Member and observer States.</w:t>
      </w:r>
    </w:p>
  </w:footnote>
  <w:footnote w:id="38">
    <w:p w14:paraId="44B43779" w14:textId="77777777" w:rsidR="005E6518" w:rsidRPr="006C0DA0" w:rsidRDefault="005E6518" w:rsidP="006C0DA0">
      <w:pPr>
        <w:pStyle w:val="FootnoteText"/>
        <w:widowControl w:val="0"/>
      </w:pPr>
      <w:r>
        <w:tab/>
      </w:r>
      <w:r>
        <w:rPr>
          <w:rStyle w:val="FootnoteReference"/>
        </w:rPr>
        <w:footnoteRef/>
      </w:r>
      <w:r>
        <w:tab/>
        <w:t xml:space="preserve"> The representative of the Hungary subsequently stated that there had been an error in the delegation’s vote and that it had intended to abstain in the voting of the draft text.</w:t>
      </w:r>
    </w:p>
  </w:footnote>
  <w:footnote w:id="39">
    <w:p w14:paraId="50C10508" w14:textId="77777777" w:rsidR="005E6518" w:rsidRPr="006C0DA0" w:rsidRDefault="005E6518" w:rsidP="006C0DA0">
      <w:pPr>
        <w:pStyle w:val="FootnoteText"/>
        <w:widowControl w:val="0"/>
      </w:pPr>
      <w:r>
        <w:tab/>
      </w:r>
      <w:r>
        <w:rPr>
          <w:rStyle w:val="FootnoteReference"/>
        </w:rPr>
        <w:footnoteRef/>
      </w:r>
      <w:r>
        <w:tab/>
        <w:t xml:space="preserve"> </w:t>
      </w:r>
      <w:r w:rsidRPr="007466A5">
        <w:t>The delegations of Cuba and Venezuela (Bolivarian Republic of) did not cast a vote.</w:t>
      </w:r>
    </w:p>
  </w:footnote>
  <w:footnote w:id="40">
    <w:p w14:paraId="17EAE936" w14:textId="77777777" w:rsidR="005E6518" w:rsidRPr="006C0DA0" w:rsidRDefault="005E6518" w:rsidP="006C0DA0">
      <w:pPr>
        <w:pStyle w:val="FootnoteText"/>
        <w:widowControl w:val="0"/>
      </w:pPr>
      <w:r>
        <w:tab/>
      </w:r>
      <w:r>
        <w:rPr>
          <w:rStyle w:val="FootnoteReference"/>
        </w:rPr>
        <w:footnoteRef/>
      </w:r>
      <w:r>
        <w:tab/>
        <w:t xml:space="preserve"> </w:t>
      </w:r>
      <w:r w:rsidRPr="002B3F68">
        <w:t>The delegation of Cuba did not cast a vote.</w:t>
      </w:r>
    </w:p>
  </w:footnote>
  <w:footnote w:id="41">
    <w:p w14:paraId="2A018646" w14:textId="77777777" w:rsidR="005E6518" w:rsidRPr="00DB1F70" w:rsidRDefault="005E6518" w:rsidP="00DB1F70">
      <w:pPr>
        <w:pStyle w:val="FootnoteText"/>
        <w:ind w:left="0" w:firstLine="0"/>
      </w:pPr>
      <w:r>
        <w:rPr>
          <w:rStyle w:val="FootnoteReference"/>
        </w:rPr>
        <w:footnoteRef/>
      </w:r>
      <w:r>
        <w:t xml:space="preserve"> The delegation of Cuba did not cast a vote.</w:t>
      </w:r>
    </w:p>
  </w:footnote>
  <w:footnote w:id="42">
    <w:p w14:paraId="1788F41D" w14:textId="77777777" w:rsidR="005E6518" w:rsidRPr="006C0DA0" w:rsidRDefault="005E6518" w:rsidP="006C0DA0">
      <w:pPr>
        <w:pStyle w:val="FootnoteText"/>
        <w:widowControl w:val="0"/>
      </w:pPr>
      <w:r>
        <w:tab/>
      </w:r>
      <w:r>
        <w:rPr>
          <w:rStyle w:val="FootnoteReference"/>
        </w:rPr>
        <w:footnoteRef/>
      </w:r>
      <w:r>
        <w:tab/>
        <w:t xml:space="preserve"> </w:t>
      </w:r>
      <w:r w:rsidRPr="00531A7E">
        <w:t>The delegation of Cuba did not cast a vote.</w:t>
      </w:r>
    </w:p>
  </w:footnote>
  <w:footnote w:id="43">
    <w:p w14:paraId="7C09B75A" w14:textId="77777777" w:rsidR="005E6518" w:rsidRPr="006C0DA0" w:rsidRDefault="005E6518" w:rsidP="006C0DA0">
      <w:pPr>
        <w:pStyle w:val="FootnoteText"/>
        <w:widowControl w:val="0"/>
      </w:pPr>
      <w:r>
        <w:tab/>
      </w:r>
      <w:r>
        <w:rPr>
          <w:rStyle w:val="FootnoteReference"/>
        </w:rPr>
        <w:footnoteRef/>
      </w:r>
      <w:r>
        <w:tab/>
        <w:t xml:space="preserve"> </w:t>
      </w:r>
      <w:r w:rsidRPr="00531A7E">
        <w:t>The delegations of Cuba and Venezuela (Bolivarian Republic of) did not cast a vote.</w:t>
      </w:r>
    </w:p>
  </w:footnote>
  <w:footnote w:id="44">
    <w:p w14:paraId="1BCBE817" w14:textId="77777777" w:rsidR="005E6518" w:rsidRPr="006C0DA0" w:rsidRDefault="005E6518" w:rsidP="006C0DA0">
      <w:pPr>
        <w:pStyle w:val="FootnoteText"/>
        <w:widowControl w:val="0"/>
      </w:pPr>
      <w:r>
        <w:tab/>
      </w:r>
      <w:r>
        <w:rPr>
          <w:rStyle w:val="FootnoteReference"/>
        </w:rPr>
        <w:footnoteRef/>
      </w:r>
      <w:r>
        <w:tab/>
        <w:t xml:space="preserve"> </w:t>
      </w:r>
      <w:r w:rsidRPr="00531A7E">
        <w:t>The delegations of Cuba and Venezuela (Bolivarian Republic of) did not cast a vote.</w:t>
      </w:r>
    </w:p>
  </w:footnote>
  <w:footnote w:id="45">
    <w:p w14:paraId="78937F83" w14:textId="77777777" w:rsidR="005E6518" w:rsidRPr="006C0DA0" w:rsidRDefault="005E6518" w:rsidP="006C0DA0">
      <w:pPr>
        <w:pStyle w:val="FootnoteText"/>
        <w:widowControl w:val="0"/>
      </w:pPr>
      <w:r>
        <w:tab/>
      </w:r>
      <w:r>
        <w:rPr>
          <w:rStyle w:val="FootnoteReference"/>
        </w:rPr>
        <w:footnoteRef/>
      </w:r>
      <w:r>
        <w:tab/>
        <w:t xml:space="preserve"> </w:t>
      </w:r>
      <w:r w:rsidRPr="00D9599D">
        <w:t>The delegation of Paraguay did not cast a vote.</w:t>
      </w:r>
    </w:p>
  </w:footnote>
  <w:footnote w:id="46">
    <w:p w14:paraId="4D8FB788" w14:textId="77777777" w:rsidR="005E6518" w:rsidRPr="006C0DA0" w:rsidRDefault="005E6518" w:rsidP="006C0DA0">
      <w:pPr>
        <w:pStyle w:val="FootnoteText"/>
        <w:widowControl w:val="0"/>
      </w:pPr>
      <w:r>
        <w:tab/>
      </w:r>
      <w:r>
        <w:rPr>
          <w:rStyle w:val="FootnoteReference"/>
        </w:rPr>
        <w:footnoteRef/>
      </w:r>
      <w:r>
        <w:tab/>
        <w:t xml:space="preserve"> </w:t>
      </w:r>
      <w:r w:rsidRPr="00436392">
        <w:t>The delegation of Cuba did not cast a vote.</w:t>
      </w:r>
    </w:p>
  </w:footnote>
  <w:footnote w:id="47">
    <w:p w14:paraId="1D80A876" w14:textId="77777777" w:rsidR="005E6518" w:rsidRPr="006C0DA0" w:rsidRDefault="005E6518" w:rsidP="006C0DA0">
      <w:pPr>
        <w:pStyle w:val="FootnoteText"/>
        <w:widowControl w:val="0"/>
      </w:pPr>
      <w:r>
        <w:tab/>
      </w:r>
      <w:r>
        <w:rPr>
          <w:rStyle w:val="FootnoteReference"/>
        </w:rPr>
        <w:footnoteRef/>
      </w:r>
      <w:r>
        <w:tab/>
        <w:t xml:space="preserve"> </w:t>
      </w:r>
      <w:r w:rsidRPr="003834F8">
        <w:t>Observer of the Human Rights Council speaking on behalf of Member and observer States.</w:t>
      </w:r>
    </w:p>
  </w:footnote>
  <w:footnote w:id="48">
    <w:p w14:paraId="6BCB785A" w14:textId="77777777" w:rsidR="005E6518" w:rsidRPr="006C0DA0" w:rsidRDefault="005E6518" w:rsidP="006C0DA0">
      <w:pPr>
        <w:pStyle w:val="FootnoteText"/>
        <w:widowControl w:val="0"/>
      </w:pPr>
      <w:r>
        <w:tab/>
      </w:r>
      <w:r>
        <w:rPr>
          <w:rStyle w:val="FootnoteReference"/>
        </w:rPr>
        <w:footnoteRef/>
      </w:r>
      <w:r>
        <w:tab/>
        <w:t xml:space="preserve"> </w:t>
      </w:r>
      <w:r w:rsidRPr="003834F8">
        <w:t>Observer of the Human Rights Council speaking on behalf of Member and observer States.</w:t>
      </w:r>
    </w:p>
  </w:footnote>
  <w:footnote w:id="49">
    <w:p w14:paraId="77D50B74" w14:textId="77777777" w:rsidR="005E6518" w:rsidRPr="006C0DA0" w:rsidRDefault="005E6518" w:rsidP="006C0DA0">
      <w:pPr>
        <w:pStyle w:val="FootnoteText"/>
        <w:widowControl w:val="0"/>
      </w:pPr>
      <w:r>
        <w:tab/>
      </w:r>
      <w:r>
        <w:rPr>
          <w:rStyle w:val="FootnoteReference"/>
        </w:rPr>
        <w:footnoteRef/>
      </w:r>
      <w:r>
        <w:tab/>
        <w:t xml:space="preserve"> </w:t>
      </w:r>
      <w:r w:rsidRPr="00C23488">
        <w:t>Observer of the Human Rights Council speaking on behalf of Member and observer States.</w:t>
      </w:r>
    </w:p>
  </w:footnote>
  <w:footnote w:id="50">
    <w:p w14:paraId="43255D99" w14:textId="77777777" w:rsidR="005E6518" w:rsidRPr="006C0DA0" w:rsidRDefault="005E6518" w:rsidP="006C0DA0">
      <w:pPr>
        <w:pStyle w:val="FootnoteText"/>
        <w:widowControl w:val="0"/>
      </w:pPr>
      <w:r>
        <w:tab/>
      </w:r>
      <w:r>
        <w:rPr>
          <w:rStyle w:val="FootnoteReference"/>
        </w:rPr>
        <w:footnoteRef/>
      </w:r>
      <w:r>
        <w:tab/>
        <w:t xml:space="preserve"> </w:t>
      </w:r>
      <w:r w:rsidRPr="005040D4">
        <w:t>Observer of the Human Rights Council speaking on behalf of Member and observer States.</w:t>
      </w:r>
    </w:p>
  </w:footnote>
  <w:footnote w:id="51">
    <w:p w14:paraId="0B84852F" w14:textId="77777777" w:rsidR="005E6518" w:rsidRPr="006C0DA0" w:rsidRDefault="005E6518" w:rsidP="006C0DA0">
      <w:pPr>
        <w:pStyle w:val="FootnoteText"/>
        <w:widowControl w:val="0"/>
      </w:pPr>
      <w:r>
        <w:tab/>
      </w:r>
      <w:r>
        <w:rPr>
          <w:rStyle w:val="FootnoteReference"/>
        </w:rPr>
        <w:footnoteRef/>
      </w:r>
      <w:r>
        <w:tab/>
        <w:t xml:space="preserve"> </w:t>
      </w:r>
      <w:r w:rsidRPr="005040D4">
        <w:t>Observer of the Human Rights Council speaking on behalf of Member and observer States.</w:t>
      </w:r>
    </w:p>
  </w:footnote>
  <w:footnote w:id="52">
    <w:p w14:paraId="75F6244D" w14:textId="77777777" w:rsidR="005E6518" w:rsidRPr="005F52D7" w:rsidRDefault="005E6518">
      <w:pPr>
        <w:pStyle w:val="FootnoteText"/>
      </w:pPr>
      <w:r>
        <w:rPr>
          <w:rStyle w:val="FootnoteReference"/>
        </w:rPr>
        <w:footnoteRef/>
      </w:r>
      <w:r>
        <w:t xml:space="preserve"> Observer of the Human Rights Council speaking on behalf of Member and observer States.</w:t>
      </w:r>
    </w:p>
  </w:footnote>
  <w:footnote w:id="53">
    <w:p w14:paraId="7EDBA211" w14:textId="77777777" w:rsidR="005E6518" w:rsidRPr="005F52D7" w:rsidRDefault="005E6518">
      <w:pPr>
        <w:pStyle w:val="FootnoteText"/>
      </w:pPr>
      <w:r>
        <w:rPr>
          <w:rStyle w:val="FootnoteReference"/>
        </w:rPr>
        <w:footnoteRef/>
      </w:r>
      <w:r>
        <w:t xml:space="preserve"> Observer of the Human Rights Council speaking on behalf of Member and observer States.</w:t>
      </w:r>
    </w:p>
  </w:footnote>
  <w:footnote w:id="54">
    <w:p w14:paraId="4AE56F5F" w14:textId="77777777" w:rsidR="005E6518" w:rsidRPr="005F52D7" w:rsidRDefault="005E6518">
      <w:pPr>
        <w:pStyle w:val="FootnoteText"/>
      </w:pPr>
      <w:r>
        <w:rPr>
          <w:rStyle w:val="FootnoteReference"/>
        </w:rPr>
        <w:footnoteRef/>
      </w:r>
      <w:r>
        <w:t xml:space="preserve"> Observer of the Human Rights Council speaking on behalf of Member and observer States.</w:t>
      </w:r>
    </w:p>
  </w:footnote>
  <w:footnote w:id="55">
    <w:p w14:paraId="5EEE5977" w14:textId="77777777" w:rsidR="005E6518" w:rsidRPr="006C0DA0" w:rsidRDefault="005E6518" w:rsidP="006C0DA0">
      <w:pPr>
        <w:pStyle w:val="FootnoteText"/>
        <w:widowControl w:val="0"/>
      </w:pPr>
      <w:r>
        <w:tab/>
      </w:r>
      <w:r>
        <w:rPr>
          <w:rStyle w:val="FootnoteReference"/>
        </w:rPr>
        <w:footnoteRef/>
      </w:r>
      <w:r>
        <w:tab/>
        <w:t xml:space="preserve"> </w:t>
      </w:r>
      <w:r w:rsidRPr="00C84945">
        <w:t>Observer of the Human Rights Council speaking on behalf of Member and observer States.</w:t>
      </w:r>
    </w:p>
  </w:footnote>
  <w:footnote w:id="56">
    <w:p w14:paraId="78EB0EC8" w14:textId="77777777" w:rsidR="005E6518" w:rsidRPr="006C0DA0" w:rsidRDefault="005E6518" w:rsidP="006C0DA0">
      <w:pPr>
        <w:pStyle w:val="FootnoteText"/>
        <w:widowControl w:val="0"/>
      </w:pPr>
      <w:r>
        <w:tab/>
      </w:r>
      <w:r>
        <w:rPr>
          <w:rStyle w:val="FootnoteReference"/>
        </w:rPr>
        <w:footnoteRef/>
      </w:r>
      <w:r>
        <w:tab/>
        <w:t xml:space="preserve"> </w:t>
      </w:r>
      <w:r w:rsidRPr="00C84945">
        <w:t>Observer of the Human Rights Council speaking on behalf of Member and observer States.</w:t>
      </w:r>
    </w:p>
  </w:footnote>
  <w:footnote w:id="57">
    <w:p w14:paraId="6CA305B7" w14:textId="77777777" w:rsidR="005E6518" w:rsidRPr="006C0DA0" w:rsidRDefault="005E6518" w:rsidP="006C0DA0">
      <w:pPr>
        <w:pStyle w:val="FootnoteText"/>
        <w:widowControl w:val="0"/>
      </w:pPr>
      <w:r>
        <w:tab/>
      </w:r>
      <w:r>
        <w:rPr>
          <w:rStyle w:val="FootnoteReference"/>
        </w:rPr>
        <w:footnoteRef/>
      </w:r>
      <w:r>
        <w:tab/>
        <w:t xml:space="preserve"> </w:t>
      </w:r>
      <w:r w:rsidRPr="00367BBD">
        <w:t>Observer of the Human Rights Council speaking on behalf of Member and observer States.</w:t>
      </w:r>
    </w:p>
  </w:footnote>
  <w:footnote w:id="58">
    <w:p w14:paraId="451F2F72" w14:textId="77777777" w:rsidR="005E6518" w:rsidRPr="006C0DA0" w:rsidRDefault="005E6518" w:rsidP="006C0DA0">
      <w:pPr>
        <w:pStyle w:val="FootnoteText"/>
        <w:widowControl w:val="0"/>
      </w:pPr>
      <w:r>
        <w:tab/>
      </w:r>
      <w:r>
        <w:rPr>
          <w:rStyle w:val="FootnoteReference"/>
        </w:rPr>
        <w:footnoteRef/>
      </w:r>
      <w:r>
        <w:tab/>
        <w:t xml:space="preserve"> </w:t>
      </w:r>
      <w:r w:rsidRPr="00367BBD">
        <w:t>Observer of the Human Rights Council speaking on behalf of Member and observer States.</w:t>
      </w:r>
    </w:p>
  </w:footnote>
  <w:footnote w:id="59">
    <w:p w14:paraId="586C0CE4" w14:textId="77777777" w:rsidR="005E6518" w:rsidRPr="006C0DA0" w:rsidRDefault="005E6518" w:rsidP="006C0DA0">
      <w:pPr>
        <w:pStyle w:val="FootnoteText"/>
        <w:widowControl w:val="0"/>
      </w:pPr>
      <w:r>
        <w:tab/>
      </w:r>
      <w:r>
        <w:rPr>
          <w:rStyle w:val="FootnoteReference"/>
        </w:rPr>
        <w:footnoteRef/>
      </w:r>
      <w:r>
        <w:tab/>
        <w:t xml:space="preserve"> </w:t>
      </w:r>
      <w:r w:rsidRPr="00367BBD">
        <w:t>Observer of the Human Rights Council speaking on behalf of Member and observer States.</w:t>
      </w:r>
    </w:p>
  </w:footnote>
  <w:footnote w:id="60">
    <w:p w14:paraId="443776EC" w14:textId="77777777" w:rsidR="005E6518" w:rsidRPr="006C0DA0" w:rsidRDefault="005E6518" w:rsidP="006C0DA0">
      <w:pPr>
        <w:pStyle w:val="FootnoteText"/>
        <w:widowControl w:val="0"/>
      </w:pPr>
      <w:r>
        <w:tab/>
      </w:r>
      <w:r>
        <w:rPr>
          <w:rStyle w:val="FootnoteReference"/>
        </w:rPr>
        <w:footnoteRef/>
      </w:r>
      <w:r>
        <w:tab/>
        <w:t xml:space="preserve"> </w:t>
      </w:r>
      <w:r w:rsidRPr="008035ED">
        <w:t>Observer of the Human Rights Council speaking on behalf of Member and observer States.</w:t>
      </w:r>
    </w:p>
  </w:footnote>
  <w:footnote w:id="61">
    <w:p w14:paraId="1EDA0B63" w14:textId="77777777" w:rsidR="005E6518" w:rsidRPr="006C0DA0" w:rsidRDefault="005E6518" w:rsidP="006C0DA0">
      <w:pPr>
        <w:pStyle w:val="FootnoteText"/>
        <w:widowControl w:val="0"/>
      </w:pPr>
      <w:r>
        <w:tab/>
      </w:r>
      <w:r>
        <w:rPr>
          <w:rStyle w:val="FootnoteReference"/>
        </w:rPr>
        <w:footnoteRef/>
      </w:r>
      <w:r>
        <w:tab/>
        <w:t xml:space="preserve"> </w:t>
      </w:r>
      <w:r w:rsidRPr="008035ED">
        <w:t>Observer of the Human Rights Council speaking on behalf of Member and observer States.</w:t>
      </w:r>
    </w:p>
  </w:footnote>
  <w:footnote w:id="62">
    <w:p w14:paraId="2DF38BAA" w14:textId="77777777" w:rsidR="005E6518" w:rsidRPr="006C0DA0" w:rsidRDefault="005E6518" w:rsidP="006C0DA0">
      <w:pPr>
        <w:pStyle w:val="FootnoteText"/>
        <w:widowControl w:val="0"/>
      </w:pPr>
      <w:r>
        <w:tab/>
      </w:r>
      <w:r>
        <w:rPr>
          <w:rStyle w:val="FootnoteReference"/>
        </w:rPr>
        <w:footnoteRef/>
      </w:r>
      <w:r>
        <w:tab/>
        <w:t xml:space="preserve"> </w:t>
      </w:r>
      <w:r w:rsidRPr="008035ED">
        <w:t>Observer of the Human Rights Council speaking on behalf of Member and observer States.</w:t>
      </w:r>
    </w:p>
  </w:footnote>
  <w:footnote w:id="63">
    <w:p w14:paraId="7341C329" w14:textId="77777777" w:rsidR="005E6518" w:rsidRPr="006C0DA0" w:rsidRDefault="005E6518" w:rsidP="006C0DA0">
      <w:pPr>
        <w:pStyle w:val="FootnoteText"/>
        <w:widowControl w:val="0"/>
      </w:pPr>
      <w:r>
        <w:tab/>
      </w:r>
      <w:r>
        <w:rPr>
          <w:rStyle w:val="FootnoteReference"/>
        </w:rPr>
        <w:footnoteRef/>
      </w:r>
      <w:r>
        <w:tab/>
        <w:t xml:space="preserve"> </w:t>
      </w:r>
      <w:r w:rsidRPr="008035ED">
        <w:t>Observer of the Human Rights Council speaking on behalf of Member and observer States.</w:t>
      </w:r>
    </w:p>
  </w:footnote>
  <w:footnote w:id="64">
    <w:p w14:paraId="3CE8E3E5" w14:textId="77777777" w:rsidR="005E6518" w:rsidRPr="006C0DA0" w:rsidRDefault="005E6518" w:rsidP="006C0DA0">
      <w:pPr>
        <w:pStyle w:val="FootnoteText"/>
        <w:widowControl w:val="0"/>
      </w:pPr>
      <w:r>
        <w:tab/>
      </w:r>
      <w:r>
        <w:rPr>
          <w:rStyle w:val="FootnoteReference"/>
        </w:rPr>
        <w:footnoteRef/>
      </w:r>
      <w:r>
        <w:tab/>
        <w:t xml:space="preserve"> </w:t>
      </w:r>
      <w:r w:rsidRPr="0005615E">
        <w:t>Observer of the Human Rights Council speaking on behalf of Member and observer States.</w:t>
      </w:r>
    </w:p>
  </w:footnote>
  <w:footnote w:id="65">
    <w:p w14:paraId="4D7BA687" w14:textId="77777777" w:rsidR="005E6518" w:rsidRPr="006C0DA0" w:rsidRDefault="005E6518" w:rsidP="006C0DA0">
      <w:pPr>
        <w:pStyle w:val="FootnoteText"/>
        <w:widowControl w:val="0"/>
      </w:pPr>
      <w:r>
        <w:tab/>
      </w:r>
      <w:r>
        <w:rPr>
          <w:rStyle w:val="FootnoteReference"/>
        </w:rPr>
        <w:footnoteRef/>
      </w:r>
      <w:r>
        <w:tab/>
        <w:t xml:space="preserve"> </w:t>
      </w:r>
      <w:r w:rsidRPr="0005615E">
        <w:t>Observer of the Human Rights Council speaking on behalf of Member and observer States.</w:t>
      </w:r>
    </w:p>
  </w:footnote>
  <w:footnote w:id="66">
    <w:p w14:paraId="1BB056D2" w14:textId="77777777" w:rsidR="005E6518" w:rsidRPr="006C0DA0" w:rsidRDefault="005E6518" w:rsidP="006C0DA0">
      <w:pPr>
        <w:pStyle w:val="FootnoteText"/>
        <w:widowControl w:val="0"/>
      </w:pPr>
      <w:r>
        <w:tab/>
      </w:r>
      <w:r>
        <w:rPr>
          <w:rStyle w:val="FootnoteReference"/>
        </w:rPr>
        <w:footnoteRef/>
      </w:r>
      <w:r>
        <w:tab/>
        <w:t xml:space="preserve"> </w:t>
      </w:r>
      <w:r w:rsidRPr="00E94DF5">
        <w:t>Observer of the Human Rights Council speaking on behalf of Member and observer States.</w:t>
      </w:r>
    </w:p>
  </w:footnote>
  <w:footnote w:id="67">
    <w:p w14:paraId="56FF7E98" w14:textId="77777777" w:rsidR="005E6518" w:rsidRPr="006C0DA0" w:rsidRDefault="005E6518" w:rsidP="006C0DA0">
      <w:pPr>
        <w:pStyle w:val="FootnoteText"/>
        <w:widowControl w:val="0"/>
      </w:pPr>
      <w:r>
        <w:tab/>
      </w:r>
      <w:r>
        <w:rPr>
          <w:rStyle w:val="FootnoteReference"/>
        </w:rPr>
        <w:footnoteRef/>
      </w:r>
      <w:r>
        <w:tab/>
        <w:t xml:space="preserve"> </w:t>
      </w:r>
      <w:r w:rsidRPr="00E94DF5">
        <w:t>Observer of the Human Rights Council speaking on behalf of Member and observer States.</w:t>
      </w:r>
    </w:p>
  </w:footnote>
  <w:footnote w:id="68">
    <w:p w14:paraId="22A871ED" w14:textId="77777777" w:rsidR="005E6518" w:rsidRPr="006C0DA0" w:rsidRDefault="005E6518" w:rsidP="006C0DA0">
      <w:pPr>
        <w:pStyle w:val="FootnoteText"/>
        <w:widowControl w:val="0"/>
      </w:pPr>
      <w:r>
        <w:tab/>
      </w:r>
      <w:r>
        <w:rPr>
          <w:rStyle w:val="FootnoteReference"/>
        </w:rPr>
        <w:footnoteRef/>
      </w:r>
      <w:r>
        <w:tab/>
        <w:t xml:space="preserve"> </w:t>
      </w:r>
      <w:r w:rsidRPr="00E94DF5">
        <w:t>Observer of the Human Rights Council speaking on behalf of Member and observer States.</w:t>
      </w:r>
    </w:p>
  </w:footnote>
  <w:footnote w:id="69">
    <w:p w14:paraId="3327495F" w14:textId="77777777" w:rsidR="005E6518" w:rsidRPr="006C0DA0" w:rsidRDefault="005E6518" w:rsidP="006C0DA0">
      <w:pPr>
        <w:pStyle w:val="FootnoteText"/>
        <w:widowControl w:val="0"/>
      </w:pPr>
      <w:r>
        <w:tab/>
      </w:r>
      <w:r>
        <w:rPr>
          <w:rStyle w:val="FootnoteReference"/>
        </w:rPr>
        <w:footnoteRef/>
      </w:r>
      <w:r>
        <w:tab/>
        <w:t xml:space="preserve"> </w:t>
      </w:r>
      <w:r w:rsidRPr="000A3ED5">
        <w:t>Observer of the Human Rights Council speaking on behalf of Member and observer States.</w:t>
      </w:r>
    </w:p>
  </w:footnote>
  <w:footnote w:id="70">
    <w:p w14:paraId="053684CD" w14:textId="77777777" w:rsidR="005E6518" w:rsidRPr="006C0DA0" w:rsidRDefault="005E6518" w:rsidP="006C0DA0">
      <w:pPr>
        <w:pStyle w:val="FootnoteText"/>
        <w:widowControl w:val="0"/>
      </w:pPr>
      <w:r>
        <w:tab/>
      </w:r>
      <w:r>
        <w:rPr>
          <w:rStyle w:val="FootnoteReference"/>
        </w:rPr>
        <w:footnoteRef/>
      </w:r>
      <w:r>
        <w:tab/>
        <w:t xml:space="preserve"> </w:t>
      </w:r>
      <w:r w:rsidRPr="000A3ED5">
        <w:t>Observer of the Human Rights Council speaking on behalf of Member and observer States.</w:t>
      </w:r>
    </w:p>
  </w:footnote>
  <w:footnote w:id="71">
    <w:p w14:paraId="1791644C" w14:textId="77777777" w:rsidR="005E6518" w:rsidRPr="006C0DA0" w:rsidRDefault="005E6518" w:rsidP="006C0DA0">
      <w:pPr>
        <w:pStyle w:val="FootnoteText"/>
        <w:widowControl w:val="0"/>
      </w:pPr>
      <w:r>
        <w:tab/>
      </w:r>
      <w:r>
        <w:rPr>
          <w:rStyle w:val="FootnoteReference"/>
        </w:rPr>
        <w:footnoteRef/>
      </w:r>
      <w:r>
        <w:tab/>
        <w:t xml:space="preserve"> </w:t>
      </w:r>
      <w:r w:rsidRPr="000A3ED5">
        <w:t>Observer of the Human Rights Council speaking on behalf of Member and observer States.</w:t>
      </w:r>
    </w:p>
  </w:footnote>
  <w:footnote w:id="72">
    <w:p w14:paraId="3FC17773" w14:textId="77777777" w:rsidR="005E6518" w:rsidRPr="006C0DA0" w:rsidRDefault="005E6518" w:rsidP="006C0DA0">
      <w:pPr>
        <w:pStyle w:val="FootnoteText"/>
        <w:widowControl w:val="0"/>
      </w:pPr>
      <w:r>
        <w:tab/>
      </w:r>
      <w:r>
        <w:rPr>
          <w:rStyle w:val="FootnoteReference"/>
        </w:rPr>
        <w:footnoteRef/>
      </w:r>
      <w:r>
        <w:tab/>
        <w:t xml:space="preserve"> </w:t>
      </w:r>
      <w:r w:rsidRPr="000A3ED5">
        <w:t>Observer of the Human Rights Council speaking on behalf of Member and observer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9037" w14:textId="640A0709" w:rsidR="00897EAA" w:rsidRDefault="00897EAA">
    <w:pPr>
      <w:pStyle w:val="Header"/>
    </w:pPr>
    <w:r w:rsidRPr="00FB33F5">
      <w:rPr>
        <w:lang w:val="fr-CH"/>
      </w:rPr>
      <w:t>A/HRC/3</w:t>
    </w:r>
    <w:r>
      <w:rPr>
        <w:lang w:val="fr-CH"/>
      </w:rPr>
      <w:t>5</w:t>
    </w:r>
    <w:r w:rsidRPr="00FB33F5">
      <w:rPr>
        <w:lang w:val="fr-CH"/>
      </w:rPr>
      <w:t>/2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F7CB" w14:textId="77777777" w:rsidR="005E6518" w:rsidRPr="0072458E" w:rsidRDefault="005E6518" w:rsidP="00D605B0">
    <w:pPr>
      <w:pStyle w:val="Header"/>
      <w:jc w:val="right"/>
    </w:pPr>
    <w:r w:rsidRPr="0072458E">
      <w:t>A/HRC/</w:t>
    </w:r>
    <w:r>
      <w:t>35</w:t>
    </w:r>
    <w:r w:rsidRPr="0072458E">
      <w:t>/2</w:t>
    </w:r>
  </w:p>
  <w:p w14:paraId="43B00382" w14:textId="77777777" w:rsidR="005E6518" w:rsidRDefault="005E6518" w:rsidP="001C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BDCD" w14:textId="42A896E8" w:rsidR="00897EAA" w:rsidRDefault="00897EAA" w:rsidP="00897EAA">
    <w:pPr>
      <w:pStyle w:val="Header"/>
      <w:jc w:val="right"/>
    </w:pPr>
    <w:r w:rsidRPr="00FB33F5">
      <w:rPr>
        <w:lang w:val="fr-CH"/>
      </w:rPr>
      <w:t>A/HRC/3</w:t>
    </w:r>
    <w:r>
      <w:rPr>
        <w:lang w:val="fr-CH"/>
      </w:rPr>
      <w:t>5</w:t>
    </w:r>
    <w:r w:rsidRPr="00FB33F5">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150A" w14:textId="77777777" w:rsidR="005E6518" w:rsidRPr="0072458E" w:rsidRDefault="005E6518" w:rsidP="00B116D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20AD" w14:textId="77777777" w:rsidR="005E6518" w:rsidRDefault="005E6518" w:rsidP="006C0D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52D4" w14:textId="77777777" w:rsidR="005E6518" w:rsidRDefault="005E6518" w:rsidP="006C0D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EE07" w14:textId="77777777" w:rsidR="005E6518" w:rsidRPr="00BD104F" w:rsidRDefault="005E6518" w:rsidP="00B116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2E86" w14:textId="77777777" w:rsidR="005E6518" w:rsidRDefault="005E65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2F6B" w14:textId="77777777" w:rsidR="005E6518" w:rsidRPr="00BD104F" w:rsidRDefault="005E6518" w:rsidP="00B116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691E" w14:textId="77777777" w:rsidR="005E6518" w:rsidRDefault="005E6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B7AE49A"/>
    <w:styleLink w:val="11111121"/>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7D12BC36"/>
    <w:styleLink w:val="1ai1"/>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FE69506"/>
    <w:styleLink w:val="1111111"/>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BFE3A64"/>
    <w:styleLink w:val="1ai21"/>
    <w:lvl w:ilvl="0">
      <w:start w:val="1"/>
      <w:numFmt w:val="decimal"/>
      <w:lvlText w:val="%1."/>
      <w:lvlJc w:val="left"/>
      <w:pPr>
        <w:tabs>
          <w:tab w:val="num" w:pos="360"/>
        </w:tabs>
        <w:ind w:left="360" w:hanging="360"/>
      </w:pPr>
    </w:lvl>
  </w:abstractNum>
  <w:abstractNum w:abstractNumId="4"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AC3BCF"/>
    <w:multiLevelType w:val="multilevel"/>
    <w:tmpl w:val="0409001F"/>
    <w:styleLink w:val="1ai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76262"/>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1" w15:restartNumberingAfterBreak="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96651C"/>
    <w:multiLevelType w:val="hybridMultilevel"/>
    <w:tmpl w:val="4AAE7D88"/>
    <w:lvl w:ilvl="0" w:tplc="D0E218C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C4B4761"/>
    <w:multiLevelType w:val="multilevel"/>
    <w:tmpl w:val="040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1CC79F6"/>
    <w:multiLevelType w:val="hybridMultilevel"/>
    <w:tmpl w:val="A3741D0C"/>
    <w:lvl w:ilvl="0" w:tplc="E14A98C0">
      <w:start w:val="1"/>
      <w:numFmt w:val="upp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F6052F6"/>
    <w:multiLevelType w:val="hybridMultilevel"/>
    <w:tmpl w:val="33524614"/>
    <w:lvl w:ilvl="0" w:tplc="3216DBEA">
      <w:start w:val="1"/>
      <w:numFmt w:val="upperLetter"/>
      <w:lvlText w:val="%1."/>
      <w:lvlJc w:val="left"/>
      <w:pPr>
        <w:ind w:left="1500" w:hanging="360"/>
      </w:pPr>
      <w:rPr>
        <w:rFonts w:hint="default"/>
      </w:rPr>
    </w:lvl>
    <w:lvl w:ilvl="1" w:tplc="040C0019">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num w:numId="1">
    <w:abstractNumId w:val="9"/>
  </w:num>
  <w:num w:numId="2">
    <w:abstractNumId w:val="8"/>
  </w:num>
  <w:num w:numId="3">
    <w:abstractNumId w:val="13"/>
  </w:num>
  <w:num w:numId="4">
    <w:abstractNumId w:val="6"/>
  </w:num>
  <w:num w:numId="5">
    <w:abstractNumId w:val="4"/>
  </w:num>
  <w:num w:numId="6">
    <w:abstractNumId w:val="0"/>
  </w:num>
  <w:num w:numId="7">
    <w:abstractNumId w:val="3"/>
  </w:num>
  <w:num w:numId="8">
    <w:abstractNumId w:val="2"/>
  </w:num>
  <w:num w:numId="9">
    <w:abstractNumId w:val="1"/>
  </w:num>
  <w:num w:numId="10">
    <w:abstractNumId w:val="14"/>
  </w:num>
  <w:num w:numId="11">
    <w:abstractNumId w:val="5"/>
  </w:num>
  <w:num w:numId="12">
    <w:abstractNumId w:val="10"/>
  </w:num>
  <w:num w:numId="13">
    <w:abstractNumId w:val="16"/>
  </w:num>
  <w:num w:numId="14">
    <w:abstractNumId w:val="12"/>
  </w:num>
  <w:num w:numId="15">
    <w:abstractNumId w:val="15"/>
  </w:num>
  <w:num w:numId="16">
    <w:abstractNumId w:val="7"/>
  </w:num>
  <w:num w:numId="17">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RNOVA Maria">
    <w15:presenceInfo w15:providerId="None" w15:userId="SMIRNOV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en-029"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en-ZA"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29AF"/>
    <w:rsid w:val="000000C3"/>
    <w:rsid w:val="0000015E"/>
    <w:rsid w:val="000001C4"/>
    <w:rsid w:val="000007F4"/>
    <w:rsid w:val="00001489"/>
    <w:rsid w:val="000016D6"/>
    <w:rsid w:val="000018EE"/>
    <w:rsid w:val="00001BA2"/>
    <w:rsid w:val="000020C2"/>
    <w:rsid w:val="00002153"/>
    <w:rsid w:val="000022A4"/>
    <w:rsid w:val="00003616"/>
    <w:rsid w:val="000039F5"/>
    <w:rsid w:val="00003A05"/>
    <w:rsid w:val="00003E43"/>
    <w:rsid w:val="0000447B"/>
    <w:rsid w:val="000047EF"/>
    <w:rsid w:val="00004BF7"/>
    <w:rsid w:val="00005586"/>
    <w:rsid w:val="00006162"/>
    <w:rsid w:val="000063FF"/>
    <w:rsid w:val="00006827"/>
    <w:rsid w:val="0000705D"/>
    <w:rsid w:val="000076C5"/>
    <w:rsid w:val="000077C8"/>
    <w:rsid w:val="00007852"/>
    <w:rsid w:val="00007B3C"/>
    <w:rsid w:val="00007EB9"/>
    <w:rsid w:val="00007F87"/>
    <w:rsid w:val="00010461"/>
    <w:rsid w:val="0001051E"/>
    <w:rsid w:val="000105F5"/>
    <w:rsid w:val="00010AD1"/>
    <w:rsid w:val="000111BB"/>
    <w:rsid w:val="0001182A"/>
    <w:rsid w:val="000118AD"/>
    <w:rsid w:val="0001198D"/>
    <w:rsid w:val="00011B4A"/>
    <w:rsid w:val="00011ED8"/>
    <w:rsid w:val="000122EB"/>
    <w:rsid w:val="000125C8"/>
    <w:rsid w:val="00012696"/>
    <w:rsid w:val="00012BC1"/>
    <w:rsid w:val="00012E75"/>
    <w:rsid w:val="00013926"/>
    <w:rsid w:val="00013E1E"/>
    <w:rsid w:val="0001455E"/>
    <w:rsid w:val="00014D1C"/>
    <w:rsid w:val="00014DCF"/>
    <w:rsid w:val="00015298"/>
    <w:rsid w:val="0001539A"/>
    <w:rsid w:val="00015596"/>
    <w:rsid w:val="0001560A"/>
    <w:rsid w:val="00015B25"/>
    <w:rsid w:val="00015B41"/>
    <w:rsid w:val="00015C52"/>
    <w:rsid w:val="00015EB9"/>
    <w:rsid w:val="00016284"/>
    <w:rsid w:val="000164F5"/>
    <w:rsid w:val="000168A2"/>
    <w:rsid w:val="00016C77"/>
    <w:rsid w:val="000171B9"/>
    <w:rsid w:val="00017668"/>
    <w:rsid w:val="000177BA"/>
    <w:rsid w:val="00017D90"/>
    <w:rsid w:val="00020371"/>
    <w:rsid w:val="00020991"/>
    <w:rsid w:val="00020ABB"/>
    <w:rsid w:val="00020C4E"/>
    <w:rsid w:val="000214D4"/>
    <w:rsid w:val="0002206C"/>
    <w:rsid w:val="00022881"/>
    <w:rsid w:val="00022A62"/>
    <w:rsid w:val="00022EA3"/>
    <w:rsid w:val="00022FCA"/>
    <w:rsid w:val="0002318E"/>
    <w:rsid w:val="000231DA"/>
    <w:rsid w:val="0002379D"/>
    <w:rsid w:val="00023A3A"/>
    <w:rsid w:val="00023B02"/>
    <w:rsid w:val="00023B60"/>
    <w:rsid w:val="00023D25"/>
    <w:rsid w:val="00023D63"/>
    <w:rsid w:val="0002418B"/>
    <w:rsid w:val="00024193"/>
    <w:rsid w:val="00024265"/>
    <w:rsid w:val="000244E1"/>
    <w:rsid w:val="0002456B"/>
    <w:rsid w:val="00024731"/>
    <w:rsid w:val="0002484B"/>
    <w:rsid w:val="00024875"/>
    <w:rsid w:val="00024C7D"/>
    <w:rsid w:val="00024C99"/>
    <w:rsid w:val="00024FBC"/>
    <w:rsid w:val="00025329"/>
    <w:rsid w:val="000253A4"/>
    <w:rsid w:val="00025B45"/>
    <w:rsid w:val="00025D88"/>
    <w:rsid w:val="00026044"/>
    <w:rsid w:val="0002635D"/>
    <w:rsid w:val="00026438"/>
    <w:rsid w:val="00026536"/>
    <w:rsid w:val="00026858"/>
    <w:rsid w:val="00026874"/>
    <w:rsid w:val="00026AC6"/>
    <w:rsid w:val="00026D4B"/>
    <w:rsid w:val="0002770A"/>
    <w:rsid w:val="00027C61"/>
    <w:rsid w:val="00030052"/>
    <w:rsid w:val="00030149"/>
    <w:rsid w:val="00030156"/>
    <w:rsid w:val="00030397"/>
    <w:rsid w:val="00030431"/>
    <w:rsid w:val="000304C7"/>
    <w:rsid w:val="0003057E"/>
    <w:rsid w:val="000307DE"/>
    <w:rsid w:val="00030865"/>
    <w:rsid w:val="00030873"/>
    <w:rsid w:val="00030A49"/>
    <w:rsid w:val="00030E98"/>
    <w:rsid w:val="00031B78"/>
    <w:rsid w:val="00031CA8"/>
    <w:rsid w:val="00032014"/>
    <w:rsid w:val="000320D7"/>
    <w:rsid w:val="00032594"/>
    <w:rsid w:val="00032A41"/>
    <w:rsid w:val="00033B38"/>
    <w:rsid w:val="0003433C"/>
    <w:rsid w:val="000345AD"/>
    <w:rsid w:val="000349AF"/>
    <w:rsid w:val="00034A69"/>
    <w:rsid w:val="00034D3B"/>
    <w:rsid w:val="000354D4"/>
    <w:rsid w:val="000357E8"/>
    <w:rsid w:val="00035AC4"/>
    <w:rsid w:val="00035C5F"/>
    <w:rsid w:val="00035D10"/>
    <w:rsid w:val="00035E65"/>
    <w:rsid w:val="00036012"/>
    <w:rsid w:val="000360AE"/>
    <w:rsid w:val="000369CD"/>
    <w:rsid w:val="00036DC0"/>
    <w:rsid w:val="00036DCC"/>
    <w:rsid w:val="00036EB3"/>
    <w:rsid w:val="00037728"/>
    <w:rsid w:val="00037A8C"/>
    <w:rsid w:val="000403D2"/>
    <w:rsid w:val="00040A47"/>
    <w:rsid w:val="00040AF5"/>
    <w:rsid w:val="00040D8C"/>
    <w:rsid w:val="00040FD9"/>
    <w:rsid w:val="000410CD"/>
    <w:rsid w:val="00041457"/>
    <w:rsid w:val="000415EA"/>
    <w:rsid w:val="000417AC"/>
    <w:rsid w:val="00041934"/>
    <w:rsid w:val="00041B42"/>
    <w:rsid w:val="00042200"/>
    <w:rsid w:val="00042500"/>
    <w:rsid w:val="00042732"/>
    <w:rsid w:val="00042A34"/>
    <w:rsid w:val="00042D25"/>
    <w:rsid w:val="000430E3"/>
    <w:rsid w:val="0004324D"/>
    <w:rsid w:val="0004344F"/>
    <w:rsid w:val="0004348D"/>
    <w:rsid w:val="00043B75"/>
    <w:rsid w:val="00043E59"/>
    <w:rsid w:val="00043EA2"/>
    <w:rsid w:val="000442F0"/>
    <w:rsid w:val="0004469B"/>
    <w:rsid w:val="00044828"/>
    <w:rsid w:val="00044AFB"/>
    <w:rsid w:val="00044C82"/>
    <w:rsid w:val="00044CD3"/>
    <w:rsid w:val="00044D15"/>
    <w:rsid w:val="00044E23"/>
    <w:rsid w:val="000451A6"/>
    <w:rsid w:val="00045353"/>
    <w:rsid w:val="00045931"/>
    <w:rsid w:val="00045B0B"/>
    <w:rsid w:val="00046246"/>
    <w:rsid w:val="000470CF"/>
    <w:rsid w:val="00047478"/>
    <w:rsid w:val="000476AA"/>
    <w:rsid w:val="000478D8"/>
    <w:rsid w:val="000503BD"/>
    <w:rsid w:val="000505A2"/>
    <w:rsid w:val="000509B4"/>
    <w:rsid w:val="000519E0"/>
    <w:rsid w:val="00051A85"/>
    <w:rsid w:val="00051BC8"/>
    <w:rsid w:val="00051D4B"/>
    <w:rsid w:val="00051F8C"/>
    <w:rsid w:val="0005223E"/>
    <w:rsid w:val="00052279"/>
    <w:rsid w:val="00052471"/>
    <w:rsid w:val="00052568"/>
    <w:rsid w:val="000525D3"/>
    <w:rsid w:val="00052683"/>
    <w:rsid w:val="00052B0C"/>
    <w:rsid w:val="00052EE7"/>
    <w:rsid w:val="00052F2E"/>
    <w:rsid w:val="000537CD"/>
    <w:rsid w:val="0005423E"/>
    <w:rsid w:val="00054DCD"/>
    <w:rsid w:val="00054E33"/>
    <w:rsid w:val="00055A4B"/>
    <w:rsid w:val="00056091"/>
    <w:rsid w:val="0005615E"/>
    <w:rsid w:val="00056944"/>
    <w:rsid w:val="000571A1"/>
    <w:rsid w:val="00057394"/>
    <w:rsid w:val="00057742"/>
    <w:rsid w:val="00057D59"/>
    <w:rsid w:val="000602DD"/>
    <w:rsid w:val="00060321"/>
    <w:rsid w:val="000603A6"/>
    <w:rsid w:val="000603F2"/>
    <w:rsid w:val="000605FA"/>
    <w:rsid w:val="0006097A"/>
    <w:rsid w:val="00060B97"/>
    <w:rsid w:val="000617C4"/>
    <w:rsid w:val="00061C5E"/>
    <w:rsid w:val="00061DBE"/>
    <w:rsid w:val="00061E64"/>
    <w:rsid w:val="000620EA"/>
    <w:rsid w:val="000622AA"/>
    <w:rsid w:val="000623DB"/>
    <w:rsid w:val="000628D0"/>
    <w:rsid w:val="00062BC2"/>
    <w:rsid w:val="00062DD1"/>
    <w:rsid w:val="0006336F"/>
    <w:rsid w:val="00063B02"/>
    <w:rsid w:val="00063F86"/>
    <w:rsid w:val="00064220"/>
    <w:rsid w:val="0006537A"/>
    <w:rsid w:val="000654B0"/>
    <w:rsid w:val="00065690"/>
    <w:rsid w:val="000663D4"/>
    <w:rsid w:val="0006645B"/>
    <w:rsid w:val="00066675"/>
    <w:rsid w:val="00066AD9"/>
    <w:rsid w:val="000671D5"/>
    <w:rsid w:val="000672C2"/>
    <w:rsid w:val="00067587"/>
    <w:rsid w:val="0006799D"/>
    <w:rsid w:val="000679B7"/>
    <w:rsid w:val="00067CB9"/>
    <w:rsid w:val="00070253"/>
    <w:rsid w:val="00071270"/>
    <w:rsid w:val="00071376"/>
    <w:rsid w:val="0007143C"/>
    <w:rsid w:val="0007148B"/>
    <w:rsid w:val="000715BB"/>
    <w:rsid w:val="000715E6"/>
    <w:rsid w:val="00071669"/>
    <w:rsid w:val="00071886"/>
    <w:rsid w:val="00072013"/>
    <w:rsid w:val="00072581"/>
    <w:rsid w:val="0007266F"/>
    <w:rsid w:val="00072847"/>
    <w:rsid w:val="00072B5F"/>
    <w:rsid w:val="00072C04"/>
    <w:rsid w:val="00072F80"/>
    <w:rsid w:val="00073476"/>
    <w:rsid w:val="000735F7"/>
    <w:rsid w:val="00073936"/>
    <w:rsid w:val="00073B1D"/>
    <w:rsid w:val="00073F56"/>
    <w:rsid w:val="00073FFE"/>
    <w:rsid w:val="0007405A"/>
    <w:rsid w:val="000746F5"/>
    <w:rsid w:val="0007476D"/>
    <w:rsid w:val="000748CC"/>
    <w:rsid w:val="00074A0A"/>
    <w:rsid w:val="00074B5A"/>
    <w:rsid w:val="00074B8F"/>
    <w:rsid w:val="00074BD2"/>
    <w:rsid w:val="00075180"/>
    <w:rsid w:val="0007534C"/>
    <w:rsid w:val="000757B9"/>
    <w:rsid w:val="00075CDC"/>
    <w:rsid w:val="00075F29"/>
    <w:rsid w:val="000765E1"/>
    <w:rsid w:val="0007669A"/>
    <w:rsid w:val="00076FE1"/>
    <w:rsid w:val="000772B3"/>
    <w:rsid w:val="0007777D"/>
    <w:rsid w:val="000777DB"/>
    <w:rsid w:val="00077CA0"/>
    <w:rsid w:val="0008036D"/>
    <w:rsid w:val="00080756"/>
    <w:rsid w:val="00080878"/>
    <w:rsid w:val="0008121A"/>
    <w:rsid w:val="00081CB2"/>
    <w:rsid w:val="000826AA"/>
    <w:rsid w:val="00082DBC"/>
    <w:rsid w:val="00082F18"/>
    <w:rsid w:val="00083399"/>
    <w:rsid w:val="0008342A"/>
    <w:rsid w:val="0008368A"/>
    <w:rsid w:val="00083C73"/>
    <w:rsid w:val="0008459B"/>
    <w:rsid w:val="00084E32"/>
    <w:rsid w:val="00085700"/>
    <w:rsid w:val="0008572E"/>
    <w:rsid w:val="00085A56"/>
    <w:rsid w:val="00085DC7"/>
    <w:rsid w:val="0008605C"/>
    <w:rsid w:val="00086132"/>
    <w:rsid w:val="000864AE"/>
    <w:rsid w:val="00086572"/>
    <w:rsid w:val="00086705"/>
    <w:rsid w:val="00086FCA"/>
    <w:rsid w:val="000871C2"/>
    <w:rsid w:val="000871D9"/>
    <w:rsid w:val="0008740D"/>
    <w:rsid w:val="00087503"/>
    <w:rsid w:val="00087934"/>
    <w:rsid w:val="000879F0"/>
    <w:rsid w:val="00090123"/>
    <w:rsid w:val="0009012C"/>
    <w:rsid w:val="000910C2"/>
    <w:rsid w:val="000917B6"/>
    <w:rsid w:val="00091F07"/>
    <w:rsid w:val="000927CC"/>
    <w:rsid w:val="00092AA9"/>
    <w:rsid w:val="00092B32"/>
    <w:rsid w:val="00092F08"/>
    <w:rsid w:val="00093065"/>
    <w:rsid w:val="00093220"/>
    <w:rsid w:val="0009328F"/>
    <w:rsid w:val="00093933"/>
    <w:rsid w:val="00094216"/>
    <w:rsid w:val="00094327"/>
    <w:rsid w:val="000952AD"/>
    <w:rsid w:val="00095893"/>
    <w:rsid w:val="00095B95"/>
    <w:rsid w:val="0009617C"/>
    <w:rsid w:val="0009692D"/>
    <w:rsid w:val="00096EFB"/>
    <w:rsid w:val="00096FB2"/>
    <w:rsid w:val="0009728D"/>
    <w:rsid w:val="0009741B"/>
    <w:rsid w:val="00097961"/>
    <w:rsid w:val="00097CBE"/>
    <w:rsid w:val="00097DBC"/>
    <w:rsid w:val="000A04F1"/>
    <w:rsid w:val="000A0908"/>
    <w:rsid w:val="000A0D61"/>
    <w:rsid w:val="000A0D91"/>
    <w:rsid w:val="000A1B57"/>
    <w:rsid w:val="000A2607"/>
    <w:rsid w:val="000A2950"/>
    <w:rsid w:val="000A2CC7"/>
    <w:rsid w:val="000A2E77"/>
    <w:rsid w:val="000A3123"/>
    <w:rsid w:val="000A3717"/>
    <w:rsid w:val="000A371F"/>
    <w:rsid w:val="000A3888"/>
    <w:rsid w:val="000A3B3B"/>
    <w:rsid w:val="000A3BFA"/>
    <w:rsid w:val="000A3E0D"/>
    <w:rsid w:val="000A3ED5"/>
    <w:rsid w:val="000A3FB6"/>
    <w:rsid w:val="000A45C9"/>
    <w:rsid w:val="000A46D0"/>
    <w:rsid w:val="000A4989"/>
    <w:rsid w:val="000A4B14"/>
    <w:rsid w:val="000A4CE8"/>
    <w:rsid w:val="000A52D4"/>
    <w:rsid w:val="000A5ACF"/>
    <w:rsid w:val="000A5BB9"/>
    <w:rsid w:val="000A5F0D"/>
    <w:rsid w:val="000A645D"/>
    <w:rsid w:val="000A68AD"/>
    <w:rsid w:val="000A6A4E"/>
    <w:rsid w:val="000A7169"/>
    <w:rsid w:val="000A7718"/>
    <w:rsid w:val="000A778E"/>
    <w:rsid w:val="000A7C0E"/>
    <w:rsid w:val="000B07F9"/>
    <w:rsid w:val="000B07FA"/>
    <w:rsid w:val="000B09FD"/>
    <w:rsid w:val="000B1193"/>
    <w:rsid w:val="000B1458"/>
    <w:rsid w:val="000B15F9"/>
    <w:rsid w:val="000B16D6"/>
    <w:rsid w:val="000B192E"/>
    <w:rsid w:val="000B1AA0"/>
    <w:rsid w:val="000B1B99"/>
    <w:rsid w:val="000B26FB"/>
    <w:rsid w:val="000B26FF"/>
    <w:rsid w:val="000B2776"/>
    <w:rsid w:val="000B293A"/>
    <w:rsid w:val="000B2948"/>
    <w:rsid w:val="000B2EEE"/>
    <w:rsid w:val="000B399D"/>
    <w:rsid w:val="000B3C11"/>
    <w:rsid w:val="000B3E3D"/>
    <w:rsid w:val="000B4027"/>
    <w:rsid w:val="000B4145"/>
    <w:rsid w:val="000B4198"/>
    <w:rsid w:val="000B41E4"/>
    <w:rsid w:val="000B42B0"/>
    <w:rsid w:val="000B4455"/>
    <w:rsid w:val="000B44FE"/>
    <w:rsid w:val="000B45A9"/>
    <w:rsid w:val="000B4672"/>
    <w:rsid w:val="000B4AB9"/>
    <w:rsid w:val="000B4F1F"/>
    <w:rsid w:val="000B551B"/>
    <w:rsid w:val="000B57CE"/>
    <w:rsid w:val="000B5864"/>
    <w:rsid w:val="000B5972"/>
    <w:rsid w:val="000B5C60"/>
    <w:rsid w:val="000B60A3"/>
    <w:rsid w:val="000B64AA"/>
    <w:rsid w:val="000B6AB1"/>
    <w:rsid w:val="000B6E0E"/>
    <w:rsid w:val="000B78C4"/>
    <w:rsid w:val="000B7C65"/>
    <w:rsid w:val="000B7D14"/>
    <w:rsid w:val="000B7ED1"/>
    <w:rsid w:val="000C0357"/>
    <w:rsid w:val="000C06B2"/>
    <w:rsid w:val="000C12C6"/>
    <w:rsid w:val="000C15C5"/>
    <w:rsid w:val="000C1913"/>
    <w:rsid w:val="000C1A44"/>
    <w:rsid w:val="000C1AC5"/>
    <w:rsid w:val="000C1AEA"/>
    <w:rsid w:val="000C2059"/>
    <w:rsid w:val="000C2618"/>
    <w:rsid w:val="000C2AF6"/>
    <w:rsid w:val="000C3715"/>
    <w:rsid w:val="000C3A1C"/>
    <w:rsid w:val="000C3D75"/>
    <w:rsid w:val="000C3E33"/>
    <w:rsid w:val="000C408D"/>
    <w:rsid w:val="000C41BD"/>
    <w:rsid w:val="000C4579"/>
    <w:rsid w:val="000C48AF"/>
    <w:rsid w:val="000C4BA6"/>
    <w:rsid w:val="000C4CE7"/>
    <w:rsid w:val="000C546E"/>
    <w:rsid w:val="000C574A"/>
    <w:rsid w:val="000C5D89"/>
    <w:rsid w:val="000C5F22"/>
    <w:rsid w:val="000C5FC2"/>
    <w:rsid w:val="000C6103"/>
    <w:rsid w:val="000C613C"/>
    <w:rsid w:val="000C6600"/>
    <w:rsid w:val="000C680F"/>
    <w:rsid w:val="000C6D40"/>
    <w:rsid w:val="000C6F33"/>
    <w:rsid w:val="000C74A2"/>
    <w:rsid w:val="000C7BB0"/>
    <w:rsid w:val="000C7E18"/>
    <w:rsid w:val="000D04C9"/>
    <w:rsid w:val="000D05E8"/>
    <w:rsid w:val="000D0895"/>
    <w:rsid w:val="000D0927"/>
    <w:rsid w:val="000D1B97"/>
    <w:rsid w:val="000D2238"/>
    <w:rsid w:val="000D223D"/>
    <w:rsid w:val="000D2ABA"/>
    <w:rsid w:val="000D2C76"/>
    <w:rsid w:val="000D3178"/>
    <w:rsid w:val="000D337E"/>
    <w:rsid w:val="000D367A"/>
    <w:rsid w:val="000D3A95"/>
    <w:rsid w:val="000D3B0F"/>
    <w:rsid w:val="000D3F72"/>
    <w:rsid w:val="000D3FF8"/>
    <w:rsid w:val="000D4453"/>
    <w:rsid w:val="000D46D8"/>
    <w:rsid w:val="000D47CA"/>
    <w:rsid w:val="000D48DD"/>
    <w:rsid w:val="000D4960"/>
    <w:rsid w:val="000D50AA"/>
    <w:rsid w:val="000D5296"/>
    <w:rsid w:val="000D5C60"/>
    <w:rsid w:val="000D5FF9"/>
    <w:rsid w:val="000D653C"/>
    <w:rsid w:val="000D66A3"/>
    <w:rsid w:val="000D6703"/>
    <w:rsid w:val="000D68ED"/>
    <w:rsid w:val="000D6AA3"/>
    <w:rsid w:val="000D6CD7"/>
    <w:rsid w:val="000D7466"/>
    <w:rsid w:val="000D7E93"/>
    <w:rsid w:val="000E0004"/>
    <w:rsid w:val="000E023F"/>
    <w:rsid w:val="000E05F4"/>
    <w:rsid w:val="000E0E52"/>
    <w:rsid w:val="000E13BA"/>
    <w:rsid w:val="000E140A"/>
    <w:rsid w:val="000E164D"/>
    <w:rsid w:val="000E1DEA"/>
    <w:rsid w:val="000E2329"/>
    <w:rsid w:val="000E245A"/>
    <w:rsid w:val="000E2469"/>
    <w:rsid w:val="000E28A1"/>
    <w:rsid w:val="000E2C44"/>
    <w:rsid w:val="000E32FA"/>
    <w:rsid w:val="000E35C2"/>
    <w:rsid w:val="000E3BC7"/>
    <w:rsid w:val="000E3D5F"/>
    <w:rsid w:val="000E448A"/>
    <w:rsid w:val="000E4AE0"/>
    <w:rsid w:val="000E4F3E"/>
    <w:rsid w:val="000E5378"/>
    <w:rsid w:val="000E58A7"/>
    <w:rsid w:val="000E5BB2"/>
    <w:rsid w:val="000E5DD9"/>
    <w:rsid w:val="000E668D"/>
    <w:rsid w:val="000E6705"/>
    <w:rsid w:val="000E7172"/>
    <w:rsid w:val="000F066B"/>
    <w:rsid w:val="000F0FE1"/>
    <w:rsid w:val="000F1168"/>
    <w:rsid w:val="000F11AD"/>
    <w:rsid w:val="000F1246"/>
    <w:rsid w:val="000F199C"/>
    <w:rsid w:val="000F1D37"/>
    <w:rsid w:val="000F1DA4"/>
    <w:rsid w:val="000F2204"/>
    <w:rsid w:val="000F2A4E"/>
    <w:rsid w:val="000F2C54"/>
    <w:rsid w:val="000F2F7E"/>
    <w:rsid w:val="000F3353"/>
    <w:rsid w:val="000F3901"/>
    <w:rsid w:val="000F40AB"/>
    <w:rsid w:val="000F4E0B"/>
    <w:rsid w:val="000F57A7"/>
    <w:rsid w:val="000F58B5"/>
    <w:rsid w:val="000F59F2"/>
    <w:rsid w:val="000F6078"/>
    <w:rsid w:val="000F612C"/>
    <w:rsid w:val="000F6217"/>
    <w:rsid w:val="000F6965"/>
    <w:rsid w:val="000F7041"/>
    <w:rsid w:val="000F7757"/>
    <w:rsid w:val="000F7E36"/>
    <w:rsid w:val="000F7EE5"/>
    <w:rsid w:val="0010002A"/>
    <w:rsid w:val="001010C6"/>
    <w:rsid w:val="00101284"/>
    <w:rsid w:val="00101377"/>
    <w:rsid w:val="00101445"/>
    <w:rsid w:val="00101494"/>
    <w:rsid w:val="001014C1"/>
    <w:rsid w:val="001017AC"/>
    <w:rsid w:val="00101C30"/>
    <w:rsid w:val="00101D21"/>
    <w:rsid w:val="00101F93"/>
    <w:rsid w:val="00101FBC"/>
    <w:rsid w:val="001020F1"/>
    <w:rsid w:val="00102B81"/>
    <w:rsid w:val="00102D36"/>
    <w:rsid w:val="00103452"/>
    <w:rsid w:val="00103766"/>
    <w:rsid w:val="00103D86"/>
    <w:rsid w:val="00104C21"/>
    <w:rsid w:val="00104DF7"/>
    <w:rsid w:val="001050D3"/>
    <w:rsid w:val="00105132"/>
    <w:rsid w:val="00105171"/>
    <w:rsid w:val="001058C1"/>
    <w:rsid w:val="00105948"/>
    <w:rsid w:val="0010599D"/>
    <w:rsid w:val="00106652"/>
    <w:rsid w:val="00106741"/>
    <w:rsid w:val="00106B23"/>
    <w:rsid w:val="00106BCD"/>
    <w:rsid w:val="00106D47"/>
    <w:rsid w:val="00106EFC"/>
    <w:rsid w:val="0010703E"/>
    <w:rsid w:val="00107B73"/>
    <w:rsid w:val="00110492"/>
    <w:rsid w:val="0011084E"/>
    <w:rsid w:val="00110B79"/>
    <w:rsid w:val="00110BEE"/>
    <w:rsid w:val="00110E39"/>
    <w:rsid w:val="0011111D"/>
    <w:rsid w:val="001111F7"/>
    <w:rsid w:val="001118E5"/>
    <w:rsid w:val="001119F2"/>
    <w:rsid w:val="001120BF"/>
    <w:rsid w:val="001121A5"/>
    <w:rsid w:val="00112A67"/>
    <w:rsid w:val="00112BFD"/>
    <w:rsid w:val="00112D34"/>
    <w:rsid w:val="00113644"/>
    <w:rsid w:val="001139BD"/>
    <w:rsid w:val="00113A6D"/>
    <w:rsid w:val="001144C3"/>
    <w:rsid w:val="0011599E"/>
    <w:rsid w:val="00115C3E"/>
    <w:rsid w:val="00116065"/>
    <w:rsid w:val="00116536"/>
    <w:rsid w:val="00116AFA"/>
    <w:rsid w:val="00116C3B"/>
    <w:rsid w:val="001173C2"/>
    <w:rsid w:val="0011788E"/>
    <w:rsid w:val="001178E1"/>
    <w:rsid w:val="001203AE"/>
    <w:rsid w:val="001203F8"/>
    <w:rsid w:val="00120495"/>
    <w:rsid w:val="001205C3"/>
    <w:rsid w:val="00120742"/>
    <w:rsid w:val="001208DA"/>
    <w:rsid w:val="0012109E"/>
    <w:rsid w:val="001211EB"/>
    <w:rsid w:val="00121D13"/>
    <w:rsid w:val="00121DF1"/>
    <w:rsid w:val="001220B6"/>
    <w:rsid w:val="00122786"/>
    <w:rsid w:val="00122CD5"/>
    <w:rsid w:val="00123323"/>
    <w:rsid w:val="00123C46"/>
    <w:rsid w:val="00124003"/>
    <w:rsid w:val="001242D0"/>
    <w:rsid w:val="0012465C"/>
    <w:rsid w:val="001246BF"/>
    <w:rsid w:val="00124B46"/>
    <w:rsid w:val="00124CB6"/>
    <w:rsid w:val="00124DCC"/>
    <w:rsid w:val="00124FE5"/>
    <w:rsid w:val="00125566"/>
    <w:rsid w:val="0012564F"/>
    <w:rsid w:val="0012569A"/>
    <w:rsid w:val="00125832"/>
    <w:rsid w:val="00125E1F"/>
    <w:rsid w:val="00125FC8"/>
    <w:rsid w:val="001269C8"/>
    <w:rsid w:val="00126C2E"/>
    <w:rsid w:val="00127553"/>
    <w:rsid w:val="00127722"/>
    <w:rsid w:val="00127807"/>
    <w:rsid w:val="001278E7"/>
    <w:rsid w:val="00127EFC"/>
    <w:rsid w:val="001304F3"/>
    <w:rsid w:val="00130B6A"/>
    <w:rsid w:val="00130BDF"/>
    <w:rsid w:val="00131071"/>
    <w:rsid w:val="001311F1"/>
    <w:rsid w:val="00131513"/>
    <w:rsid w:val="00131600"/>
    <w:rsid w:val="00131883"/>
    <w:rsid w:val="00131DE3"/>
    <w:rsid w:val="001323C9"/>
    <w:rsid w:val="00132421"/>
    <w:rsid w:val="00132ED0"/>
    <w:rsid w:val="00132F17"/>
    <w:rsid w:val="0013310B"/>
    <w:rsid w:val="001332C5"/>
    <w:rsid w:val="0013363D"/>
    <w:rsid w:val="00133851"/>
    <w:rsid w:val="00133BE8"/>
    <w:rsid w:val="00133D8C"/>
    <w:rsid w:val="00133DE8"/>
    <w:rsid w:val="00134773"/>
    <w:rsid w:val="00134A8D"/>
    <w:rsid w:val="00134F14"/>
    <w:rsid w:val="00134F38"/>
    <w:rsid w:val="00135298"/>
    <w:rsid w:val="0013567F"/>
    <w:rsid w:val="001359D2"/>
    <w:rsid w:val="00135C13"/>
    <w:rsid w:val="00135F85"/>
    <w:rsid w:val="001360DD"/>
    <w:rsid w:val="00136170"/>
    <w:rsid w:val="001362D5"/>
    <w:rsid w:val="0013693C"/>
    <w:rsid w:val="00136968"/>
    <w:rsid w:val="001369C9"/>
    <w:rsid w:val="00136BE2"/>
    <w:rsid w:val="001373AC"/>
    <w:rsid w:val="001373E9"/>
    <w:rsid w:val="00137895"/>
    <w:rsid w:val="00137948"/>
    <w:rsid w:val="00137D0E"/>
    <w:rsid w:val="00137E84"/>
    <w:rsid w:val="00137FFB"/>
    <w:rsid w:val="00140166"/>
    <w:rsid w:val="001403F7"/>
    <w:rsid w:val="001405DE"/>
    <w:rsid w:val="00140B4E"/>
    <w:rsid w:val="00140F84"/>
    <w:rsid w:val="00141063"/>
    <w:rsid w:val="0014108A"/>
    <w:rsid w:val="0014155E"/>
    <w:rsid w:val="001417C5"/>
    <w:rsid w:val="00141C73"/>
    <w:rsid w:val="00141EAE"/>
    <w:rsid w:val="00142512"/>
    <w:rsid w:val="0014261C"/>
    <w:rsid w:val="00142688"/>
    <w:rsid w:val="001428A8"/>
    <w:rsid w:val="00142D53"/>
    <w:rsid w:val="00142E33"/>
    <w:rsid w:val="00143334"/>
    <w:rsid w:val="00143DCB"/>
    <w:rsid w:val="00144029"/>
    <w:rsid w:val="00144236"/>
    <w:rsid w:val="001444A0"/>
    <w:rsid w:val="00144629"/>
    <w:rsid w:val="001447EC"/>
    <w:rsid w:val="001448EA"/>
    <w:rsid w:val="00144AD3"/>
    <w:rsid w:val="00144FAD"/>
    <w:rsid w:val="00145195"/>
    <w:rsid w:val="001453D8"/>
    <w:rsid w:val="00145C34"/>
    <w:rsid w:val="00145DBE"/>
    <w:rsid w:val="00146052"/>
    <w:rsid w:val="001460AD"/>
    <w:rsid w:val="0014669D"/>
    <w:rsid w:val="00146917"/>
    <w:rsid w:val="00146D6A"/>
    <w:rsid w:val="00146FAD"/>
    <w:rsid w:val="00147B38"/>
    <w:rsid w:val="001507BE"/>
    <w:rsid w:val="00151140"/>
    <w:rsid w:val="00151674"/>
    <w:rsid w:val="00151737"/>
    <w:rsid w:val="001520FA"/>
    <w:rsid w:val="0015278B"/>
    <w:rsid w:val="001529FB"/>
    <w:rsid w:val="00152BA2"/>
    <w:rsid w:val="00152EC3"/>
    <w:rsid w:val="00152FDC"/>
    <w:rsid w:val="0015317A"/>
    <w:rsid w:val="001531B6"/>
    <w:rsid w:val="001534F0"/>
    <w:rsid w:val="00153691"/>
    <w:rsid w:val="001538FD"/>
    <w:rsid w:val="00153CEE"/>
    <w:rsid w:val="001541EB"/>
    <w:rsid w:val="00154602"/>
    <w:rsid w:val="00154957"/>
    <w:rsid w:val="00154C80"/>
    <w:rsid w:val="00154CDD"/>
    <w:rsid w:val="00154E0C"/>
    <w:rsid w:val="00154F41"/>
    <w:rsid w:val="001553A2"/>
    <w:rsid w:val="00155957"/>
    <w:rsid w:val="00156336"/>
    <w:rsid w:val="00156B99"/>
    <w:rsid w:val="00156C86"/>
    <w:rsid w:val="00157123"/>
    <w:rsid w:val="001571E0"/>
    <w:rsid w:val="00157363"/>
    <w:rsid w:val="00157775"/>
    <w:rsid w:val="00157A95"/>
    <w:rsid w:val="001604FF"/>
    <w:rsid w:val="00160760"/>
    <w:rsid w:val="001608F9"/>
    <w:rsid w:val="00160B1A"/>
    <w:rsid w:val="00160DF3"/>
    <w:rsid w:val="001615BC"/>
    <w:rsid w:val="0016272B"/>
    <w:rsid w:val="00162889"/>
    <w:rsid w:val="001628EB"/>
    <w:rsid w:val="00162B39"/>
    <w:rsid w:val="001630EB"/>
    <w:rsid w:val="001631AC"/>
    <w:rsid w:val="00163766"/>
    <w:rsid w:val="00163CC6"/>
    <w:rsid w:val="00163D5B"/>
    <w:rsid w:val="00164165"/>
    <w:rsid w:val="00164843"/>
    <w:rsid w:val="00164DED"/>
    <w:rsid w:val="00164E09"/>
    <w:rsid w:val="001650A0"/>
    <w:rsid w:val="00165530"/>
    <w:rsid w:val="00165535"/>
    <w:rsid w:val="00165BED"/>
    <w:rsid w:val="00165D73"/>
    <w:rsid w:val="00165EA3"/>
    <w:rsid w:val="00166090"/>
    <w:rsid w:val="0016618B"/>
    <w:rsid w:val="0016683B"/>
    <w:rsid w:val="00166928"/>
    <w:rsid w:val="00167071"/>
    <w:rsid w:val="0016712E"/>
    <w:rsid w:val="00167479"/>
    <w:rsid w:val="001674C2"/>
    <w:rsid w:val="00167767"/>
    <w:rsid w:val="00167EA6"/>
    <w:rsid w:val="00170253"/>
    <w:rsid w:val="001704D9"/>
    <w:rsid w:val="00170555"/>
    <w:rsid w:val="00170B51"/>
    <w:rsid w:val="00170B7F"/>
    <w:rsid w:val="00170C28"/>
    <w:rsid w:val="00170DEF"/>
    <w:rsid w:val="00170E86"/>
    <w:rsid w:val="00171209"/>
    <w:rsid w:val="00171507"/>
    <w:rsid w:val="001715EA"/>
    <w:rsid w:val="00171ACF"/>
    <w:rsid w:val="00171D1F"/>
    <w:rsid w:val="00171F07"/>
    <w:rsid w:val="00171FD0"/>
    <w:rsid w:val="00172BEF"/>
    <w:rsid w:val="001733BB"/>
    <w:rsid w:val="00173828"/>
    <w:rsid w:val="00173CF5"/>
    <w:rsid w:val="00173FAF"/>
    <w:rsid w:val="0017400E"/>
    <w:rsid w:val="00174442"/>
    <w:rsid w:val="00174458"/>
    <w:rsid w:val="00174663"/>
    <w:rsid w:val="00174935"/>
    <w:rsid w:val="00174C5C"/>
    <w:rsid w:val="00174E9F"/>
    <w:rsid w:val="00174ECA"/>
    <w:rsid w:val="00175033"/>
    <w:rsid w:val="0017549E"/>
    <w:rsid w:val="001754B2"/>
    <w:rsid w:val="00175886"/>
    <w:rsid w:val="00175E3B"/>
    <w:rsid w:val="00175ED6"/>
    <w:rsid w:val="00176BF9"/>
    <w:rsid w:val="00177291"/>
    <w:rsid w:val="00177374"/>
    <w:rsid w:val="0017791A"/>
    <w:rsid w:val="0018019E"/>
    <w:rsid w:val="00180343"/>
    <w:rsid w:val="0018072B"/>
    <w:rsid w:val="0018097D"/>
    <w:rsid w:val="00180D66"/>
    <w:rsid w:val="00181A4A"/>
    <w:rsid w:val="00182030"/>
    <w:rsid w:val="00182CB0"/>
    <w:rsid w:val="00182E11"/>
    <w:rsid w:val="00182F20"/>
    <w:rsid w:val="0018347C"/>
    <w:rsid w:val="00183517"/>
    <w:rsid w:val="00183538"/>
    <w:rsid w:val="00183575"/>
    <w:rsid w:val="00183668"/>
    <w:rsid w:val="00183AC1"/>
    <w:rsid w:val="00183C45"/>
    <w:rsid w:val="00183D35"/>
    <w:rsid w:val="001841E4"/>
    <w:rsid w:val="00184444"/>
    <w:rsid w:val="00184A3C"/>
    <w:rsid w:val="00184CA5"/>
    <w:rsid w:val="00185062"/>
    <w:rsid w:val="00185A48"/>
    <w:rsid w:val="00185D04"/>
    <w:rsid w:val="001862D3"/>
    <w:rsid w:val="00186315"/>
    <w:rsid w:val="0018638B"/>
    <w:rsid w:val="001863AD"/>
    <w:rsid w:val="00186542"/>
    <w:rsid w:val="0018676F"/>
    <w:rsid w:val="00186F08"/>
    <w:rsid w:val="00187473"/>
    <w:rsid w:val="001876FD"/>
    <w:rsid w:val="0018781C"/>
    <w:rsid w:val="00187A9B"/>
    <w:rsid w:val="00187AF4"/>
    <w:rsid w:val="00187DB3"/>
    <w:rsid w:val="00187E83"/>
    <w:rsid w:val="0019024C"/>
    <w:rsid w:val="001902F1"/>
    <w:rsid w:val="00190FE4"/>
    <w:rsid w:val="001911A8"/>
    <w:rsid w:val="00191298"/>
    <w:rsid w:val="0019135E"/>
    <w:rsid w:val="001917F5"/>
    <w:rsid w:val="00191985"/>
    <w:rsid w:val="00191C7B"/>
    <w:rsid w:val="00192B0F"/>
    <w:rsid w:val="00192FEC"/>
    <w:rsid w:val="0019300C"/>
    <w:rsid w:val="0019349D"/>
    <w:rsid w:val="001935CF"/>
    <w:rsid w:val="001935F6"/>
    <w:rsid w:val="00193766"/>
    <w:rsid w:val="001937BF"/>
    <w:rsid w:val="00193884"/>
    <w:rsid w:val="001939E3"/>
    <w:rsid w:val="00193C3B"/>
    <w:rsid w:val="00194645"/>
    <w:rsid w:val="0019479A"/>
    <w:rsid w:val="0019481E"/>
    <w:rsid w:val="001948DE"/>
    <w:rsid w:val="00194922"/>
    <w:rsid w:val="00195319"/>
    <w:rsid w:val="00195E83"/>
    <w:rsid w:val="00196070"/>
    <w:rsid w:val="001962FE"/>
    <w:rsid w:val="00196392"/>
    <w:rsid w:val="00196568"/>
    <w:rsid w:val="0019689D"/>
    <w:rsid w:val="001969F0"/>
    <w:rsid w:val="00196C3A"/>
    <w:rsid w:val="00196CB1"/>
    <w:rsid w:val="00196CC2"/>
    <w:rsid w:val="00196FEF"/>
    <w:rsid w:val="0019753C"/>
    <w:rsid w:val="00197628"/>
    <w:rsid w:val="00197714"/>
    <w:rsid w:val="00197911"/>
    <w:rsid w:val="0019793D"/>
    <w:rsid w:val="00197B0D"/>
    <w:rsid w:val="00197D75"/>
    <w:rsid w:val="001A039E"/>
    <w:rsid w:val="001A0818"/>
    <w:rsid w:val="001A09CC"/>
    <w:rsid w:val="001A0ABC"/>
    <w:rsid w:val="001A13F0"/>
    <w:rsid w:val="001A15BC"/>
    <w:rsid w:val="001A1BE4"/>
    <w:rsid w:val="001A1F69"/>
    <w:rsid w:val="001A2726"/>
    <w:rsid w:val="001A2BC3"/>
    <w:rsid w:val="001A39AF"/>
    <w:rsid w:val="001A41BE"/>
    <w:rsid w:val="001A41D6"/>
    <w:rsid w:val="001A4461"/>
    <w:rsid w:val="001A45AC"/>
    <w:rsid w:val="001A4682"/>
    <w:rsid w:val="001A4788"/>
    <w:rsid w:val="001A4A5D"/>
    <w:rsid w:val="001A51AC"/>
    <w:rsid w:val="001A543A"/>
    <w:rsid w:val="001A54C6"/>
    <w:rsid w:val="001A5932"/>
    <w:rsid w:val="001A684B"/>
    <w:rsid w:val="001A6AA9"/>
    <w:rsid w:val="001A70EB"/>
    <w:rsid w:val="001A7244"/>
    <w:rsid w:val="001A780E"/>
    <w:rsid w:val="001A7BB3"/>
    <w:rsid w:val="001B0016"/>
    <w:rsid w:val="001B0375"/>
    <w:rsid w:val="001B0CF2"/>
    <w:rsid w:val="001B0DAA"/>
    <w:rsid w:val="001B0FB6"/>
    <w:rsid w:val="001B1350"/>
    <w:rsid w:val="001B1CF7"/>
    <w:rsid w:val="001B2AAA"/>
    <w:rsid w:val="001B2C84"/>
    <w:rsid w:val="001B2F3A"/>
    <w:rsid w:val="001B39EF"/>
    <w:rsid w:val="001B3A8B"/>
    <w:rsid w:val="001B3B40"/>
    <w:rsid w:val="001B3EC5"/>
    <w:rsid w:val="001B4068"/>
    <w:rsid w:val="001B46B3"/>
    <w:rsid w:val="001B4728"/>
    <w:rsid w:val="001B47B8"/>
    <w:rsid w:val="001B4D58"/>
    <w:rsid w:val="001B4DBC"/>
    <w:rsid w:val="001B4F30"/>
    <w:rsid w:val="001B4FB3"/>
    <w:rsid w:val="001B5051"/>
    <w:rsid w:val="001B52EC"/>
    <w:rsid w:val="001B53CE"/>
    <w:rsid w:val="001B5585"/>
    <w:rsid w:val="001B5681"/>
    <w:rsid w:val="001B5A47"/>
    <w:rsid w:val="001B65A6"/>
    <w:rsid w:val="001B6A79"/>
    <w:rsid w:val="001B7483"/>
    <w:rsid w:val="001B7A6A"/>
    <w:rsid w:val="001C006A"/>
    <w:rsid w:val="001C0220"/>
    <w:rsid w:val="001C08DB"/>
    <w:rsid w:val="001C0D9C"/>
    <w:rsid w:val="001C1034"/>
    <w:rsid w:val="001C13D1"/>
    <w:rsid w:val="001C1508"/>
    <w:rsid w:val="001C1617"/>
    <w:rsid w:val="001C17C2"/>
    <w:rsid w:val="001C2975"/>
    <w:rsid w:val="001C29A9"/>
    <w:rsid w:val="001C2B37"/>
    <w:rsid w:val="001C2ED8"/>
    <w:rsid w:val="001C3033"/>
    <w:rsid w:val="001C3046"/>
    <w:rsid w:val="001C331F"/>
    <w:rsid w:val="001C36ED"/>
    <w:rsid w:val="001C3C3E"/>
    <w:rsid w:val="001C3FF0"/>
    <w:rsid w:val="001C4195"/>
    <w:rsid w:val="001C427F"/>
    <w:rsid w:val="001C429D"/>
    <w:rsid w:val="001C4731"/>
    <w:rsid w:val="001C48CC"/>
    <w:rsid w:val="001C4B92"/>
    <w:rsid w:val="001C4E4B"/>
    <w:rsid w:val="001C5213"/>
    <w:rsid w:val="001C52F3"/>
    <w:rsid w:val="001C592B"/>
    <w:rsid w:val="001C5B8A"/>
    <w:rsid w:val="001C5D3F"/>
    <w:rsid w:val="001C634C"/>
    <w:rsid w:val="001C63DE"/>
    <w:rsid w:val="001C680A"/>
    <w:rsid w:val="001C6CFA"/>
    <w:rsid w:val="001C6FC3"/>
    <w:rsid w:val="001C78EC"/>
    <w:rsid w:val="001D001B"/>
    <w:rsid w:val="001D0AFF"/>
    <w:rsid w:val="001D1077"/>
    <w:rsid w:val="001D1221"/>
    <w:rsid w:val="001D1714"/>
    <w:rsid w:val="001D19D4"/>
    <w:rsid w:val="001D19ED"/>
    <w:rsid w:val="001D1D6B"/>
    <w:rsid w:val="001D206B"/>
    <w:rsid w:val="001D2110"/>
    <w:rsid w:val="001D22B0"/>
    <w:rsid w:val="001D2733"/>
    <w:rsid w:val="001D2BCD"/>
    <w:rsid w:val="001D3244"/>
    <w:rsid w:val="001D377F"/>
    <w:rsid w:val="001D39C5"/>
    <w:rsid w:val="001D40DD"/>
    <w:rsid w:val="001D41D6"/>
    <w:rsid w:val="001D433E"/>
    <w:rsid w:val="001D44BD"/>
    <w:rsid w:val="001D465C"/>
    <w:rsid w:val="001D4918"/>
    <w:rsid w:val="001D4AAA"/>
    <w:rsid w:val="001D4C3B"/>
    <w:rsid w:val="001D53EF"/>
    <w:rsid w:val="001D5454"/>
    <w:rsid w:val="001D5A5E"/>
    <w:rsid w:val="001D5F3B"/>
    <w:rsid w:val="001D618F"/>
    <w:rsid w:val="001D6439"/>
    <w:rsid w:val="001D64E0"/>
    <w:rsid w:val="001D6798"/>
    <w:rsid w:val="001D68C3"/>
    <w:rsid w:val="001D6962"/>
    <w:rsid w:val="001D6C93"/>
    <w:rsid w:val="001D6EFB"/>
    <w:rsid w:val="001D7400"/>
    <w:rsid w:val="001D78D5"/>
    <w:rsid w:val="001D7D6A"/>
    <w:rsid w:val="001D7F72"/>
    <w:rsid w:val="001E00CB"/>
    <w:rsid w:val="001E01AF"/>
    <w:rsid w:val="001E02B7"/>
    <w:rsid w:val="001E02F4"/>
    <w:rsid w:val="001E0400"/>
    <w:rsid w:val="001E0604"/>
    <w:rsid w:val="001E064C"/>
    <w:rsid w:val="001E089F"/>
    <w:rsid w:val="001E0BAE"/>
    <w:rsid w:val="001E0C13"/>
    <w:rsid w:val="001E1CDB"/>
    <w:rsid w:val="001E1D8E"/>
    <w:rsid w:val="001E1D97"/>
    <w:rsid w:val="001E1EE4"/>
    <w:rsid w:val="001E2233"/>
    <w:rsid w:val="001E258C"/>
    <w:rsid w:val="001E2A0B"/>
    <w:rsid w:val="001E2BFF"/>
    <w:rsid w:val="001E2DF3"/>
    <w:rsid w:val="001E2FBD"/>
    <w:rsid w:val="001E35B9"/>
    <w:rsid w:val="001E3A5B"/>
    <w:rsid w:val="001E3D0A"/>
    <w:rsid w:val="001E3E28"/>
    <w:rsid w:val="001E415D"/>
    <w:rsid w:val="001E4790"/>
    <w:rsid w:val="001E4D69"/>
    <w:rsid w:val="001E4DFE"/>
    <w:rsid w:val="001E5027"/>
    <w:rsid w:val="001E54D2"/>
    <w:rsid w:val="001E5A52"/>
    <w:rsid w:val="001E5B50"/>
    <w:rsid w:val="001E5BC0"/>
    <w:rsid w:val="001E617C"/>
    <w:rsid w:val="001E630B"/>
    <w:rsid w:val="001E6780"/>
    <w:rsid w:val="001E6C74"/>
    <w:rsid w:val="001E708F"/>
    <w:rsid w:val="001E70AF"/>
    <w:rsid w:val="001F0024"/>
    <w:rsid w:val="001F0247"/>
    <w:rsid w:val="001F0281"/>
    <w:rsid w:val="001F02CF"/>
    <w:rsid w:val="001F0688"/>
    <w:rsid w:val="001F0792"/>
    <w:rsid w:val="001F0AD5"/>
    <w:rsid w:val="001F0BA8"/>
    <w:rsid w:val="001F0E1F"/>
    <w:rsid w:val="001F10B5"/>
    <w:rsid w:val="001F10FA"/>
    <w:rsid w:val="001F112E"/>
    <w:rsid w:val="001F12E2"/>
    <w:rsid w:val="001F1686"/>
    <w:rsid w:val="001F1B20"/>
    <w:rsid w:val="001F27F3"/>
    <w:rsid w:val="001F27FB"/>
    <w:rsid w:val="001F2D15"/>
    <w:rsid w:val="001F3076"/>
    <w:rsid w:val="001F3166"/>
    <w:rsid w:val="001F3452"/>
    <w:rsid w:val="001F370C"/>
    <w:rsid w:val="001F3833"/>
    <w:rsid w:val="001F38D4"/>
    <w:rsid w:val="001F3900"/>
    <w:rsid w:val="001F396E"/>
    <w:rsid w:val="001F4253"/>
    <w:rsid w:val="001F42AC"/>
    <w:rsid w:val="001F4599"/>
    <w:rsid w:val="001F487C"/>
    <w:rsid w:val="001F4AC5"/>
    <w:rsid w:val="001F5362"/>
    <w:rsid w:val="001F5489"/>
    <w:rsid w:val="001F5B4E"/>
    <w:rsid w:val="001F5CA8"/>
    <w:rsid w:val="001F60B6"/>
    <w:rsid w:val="001F65B7"/>
    <w:rsid w:val="001F6806"/>
    <w:rsid w:val="001F6911"/>
    <w:rsid w:val="001F6DF5"/>
    <w:rsid w:val="001F71F8"/>
    <w:rsid w:val="001F728C"/>
    <w:rsid w:val="001F764E"/>
    <w:rsid w:val="001F7663"/>
    <w:rsid w:val="001F77EB"/>
    <w:rsid w:val="001F7A02"/>
    <w:rsid w:val="002001DE"/>
    <w:rsid w:val="00200213"/>
    <w:rsid w:val="0020057E"/>
    <w:rsid w:val="002006BB"/>
    <w:rsid w:val="00200810"/>
    <w:rsid w:val="00200AFD"/>
    <w:rsid w:val="002014BA"/>
    <w:rsid w:val="002014E0"/>
    <w:rsid w:val="002018DE"/>
    <w:rsid w:val="002026FA"/>
    <w:rsid w:val="00202882"/>
    <w:rsid w:val="00202969"/>
    <w:rsid w:val="00202A3F"/>
    <w:rsid w:val="00202E68"/>
    <w:rsid w:val="00203674"/>
    <w:rsid w:val="00203987"/>
    <w:rsid w:val="00204035"/>
    <w:rsid w:val="00204787"/>
    <w:rsid w:val="00204799"/>
    <w:rsid w:val="00204918"/>
    <w:rsid w:val="00204E22"/>
    <w:rsid w:val="002052FD"/>
    <w:rsid w:val="0020543A"/>
    <w:rsid w:val="002054EB"/>
    <w:rsid w:val="00205701"/>
    <w:rsid w:val="00205733"/>
    <w:rsid w:val="0020588E"/>
    <w:rsid w:val="002064B7"/>
    <w:rsid w:val="002064BE"/>
    <w:rsid w:val="00206A56"/>
    <w:rsid w:val="00207231"/>
    <w:rsid w:val="002078FA"/>
    <w:rsid w:val="00207918"/>
    <w:rsid w:val="00207A58"/>
    <w:rsid w:val="00207B23"/>
    <w:rsid w:val="00207DA4"/>
    <w:rsid w:val="00207FD8"/>
    <w:rsid w:val="0021077D"/>
    <w:rsid w:val="00210C23"/>
    <w:rsid w:val="00211364"/>
    <w:rsid w:val="00211C38"/>
    <w:rsid w:val="00211F76"/>
    <w:rsid w:val="00212097"/>
    <w:rsid w:val="00212153"/>
    <w:rsid w:val="00212415"/>
    <w:rsid w:val="0021246D"/>
    <w:rsid w:val="0021256B"/>
    <w:rsid w:val="002126F9"/>
    <w:rsid w:val="00212784"/>
    <w:rsid w:val="002128B4"/>
    <w:rsid w:val="0021299E"/>
    <w:rsid w:val="00212AD6"/>
    <w:rsid w:val="00212DA3"/>
    <w:rsid w:val="00212F9B"/>
    <w:rsid w:val="002130DF"/>
    <w:rsid w:val="00213A9B"/>
    <w:rsid w:val="00213AF2"/>
    <w:rsid w:val="00213DDE"/>
    <w:rsid w:val="00213DDF"/>
    <w:rsid w:val="00214500"/>
    <w:rsid w:val="002149BD"/>
    <w:rsid w:val="00214D9D"/>
    <w:rsid w:val="00214EA6"/>
    <w:rsid w:val="002151F6"/>
    <w:rsid w:val="00215844"/>
    <w:rsid w:val="0021596A"/>
    <w:rsid w:val="00215ACB"/>
    <w:rsid w:val="00215E06"/>
    <w:rsid w:val="00215E56"/>
    <w:rsid w:val="00217315"/>
    <w:rsid w:val="002175DD"/>
    <w:rsid w:val="002177ED"/>
    <w:rsid w:val="002208B6"/>
    <w:rsid w:val="00220EF4"/>
    <w:rsid w:val="002217C7"/>
    <w:rsid w:val="0022182F"/>
    <w:rsid w:val="00221BC5"/>
    <w:rsid w:val="0022212C"/>
    <w:rsid w:val="00222375"/>
    <w:rsid w:val="00222516"/>
    <w:rsid w:val="00223249"/>
    <w:rsid w:val="00223D66"/>
    <w:rsid w:val="0022442F"/>
    <w:rsid w:val="00224688"/>
    <w:rsid w:val="0022468C"/>
    <w:rsid w:val="002246AA"/>
    <w:rsid w:val="002246F8"/>
    <w:rsid w:val="00224A4E"/>
    <w:rsid w:val="00225463"/>
    <w:rsid w:val="00225A12"/>
    <w:rsid w:val="00225F78"/>
    <w:rsid w:val="00226033"/>
    <w:rsid w:val="00226376"/>
    <w:rsid w:val="002266D7"/>
    <w:rsid w:val="00226750"/>
    <w:rsid w:val="00226BCC"/>
    <w:rsid w:val="00226DF3"/>
    <w:rsid w:val="00226F8D"/>
    <w:rsid w:val="0022731D"/>
    <w:rsid w:val="002279D0"/>
    <w:rsid w:val="00227B81"/>
    <w:rsid w:val="00227BF4"/>
    <w:rsid w:val="00227C48"/>
    <w:rsid w:val="0023005E"/>
    <w:rsid w:val="00230374"/>
    <w:rsid w:val="002311CF"/>
    <w:rsid w:val="0023128A"/>
    <w:rsid w:val="002318EF"/>
    <w:rsid w:val="0023214E"/>
    <w:rsid w:val="002326A4"/>
    <w:rsid w:val="00232B9E"/>
    <w:rsid w:val="0023331E"/>
    <w:rsid w:val="00233396"/>
    <w:rsid w:val="0023340F"/>
    <w:rsid w:val="00233F26"/>
    <w:rsid w:val="00234159"/>
    <w:rsid w:val="00234340"/>
    <w:rsid w:val="00234460"/>
    <w:rsid w:val="002345EC"/>
    <w:rsid w:val="00234779"/>
    <w:rsid w:val="00234817"/>
    <w:rsid w:val="00234CF1"/>
    <w:rsid w:val="00234DE6"/>
    <w:rsid w:val="0023502C"/>
    <w:rsid w:val="00235BD4"/>
    <w:rsid w:val="00235CEA"/>
    <w:rsid w:val="002361E0"/>
    <w:rsid w:val="00236438"/>
    <w:rsid w:val="002366DC"/>
    <w:rsid w:val="00236901"/>
    <w:rsid w:val="00236924"/>
    <w:rsid w:val="00236C0A"/>
    <w:rsid w:val="0023772A"/>
    <w:rsid w:val="00237793"/>
    <w:rsid w:val="002378AE"/>
    <w:rsid w:val="0023796A"/>
    <w:rsid w:val="00237F17"/>
    <w:rsid w:val="00237F67"/>
    <w:rsid w:val="0024021B"/>
    <w:rsid w:val="0024065E"/>
    <w:rsid w:val="00240816"/>
    <w:rsid w:val="00240F59"/>
    <w:rsid w:val="00241558"/>
    <w:rsid w:val="0024196F"/>
    <w:rsid w:val="00241D43"/>
    <w:rsid w:val="00241E2C"/>
    <w:rsid w:val="00242007"/>
    <w:rsid w:val="00242753"/>
    <w:rsid w:val="002427BA"/>
    <w:rsid w:val="002428E2"/>
    <w:rsid w:val="00242974"/>
    <w:rsid w:val="00242E7A"/>
    <w:rsid w:val="00243214"/>
    <w:rsid w:val="002432FB"/>
    <w:rsid w:val="00243414"/>
    <w:rsid w:val="00243924"/>
    <w:rsid w:val="00243A90"/>
    <w:rsid w:val="00243F23"/>
    <w:rsid w:val="00244009"/>
    <w:rsid w:val="002443B2"/>
    <w:rsid w:val="00244649"/>
    <w:rsid w:val="00244E8C"/>
    <w:rsid w:val="00244ECF"/>
    <w:rsid w:val="00245364"/>
    <w:rsid w:val="00245A06"/>
    <w:rsid w:val="00245BEE"/>
    <w:rsid w:val="00245D47"/>
    <w:rsid w:val="00245EC8"/>
    <w:rsid w:val="00246A3B"/>
    <w:rsid w:val="00246D1B"/>
    <w:rsid w:val="00246E7B"/>
    <w:rsid w:val="00247F52"/>
    <w:rsid w:val="002502CF"/>
    <w:rsid w:val="0025066F"/>
    <w:rsid w:val="00250BA2"/>
    <w:rsid w:val="00251059"/>
    <w:rsid w:val="00251527"/>
    <w:rsid w:val="00251559"/>
    <w:rsid w:val="00251BE4"/>
    <w:rsid w:val="00251C23"/>
    <w:rsid w:val="00252898"/>
    <w:rsid w:val="00252D8A"/>
    <w:rsid w:val="00252FAD"/>
    <w:rsid w:val="00253146"/>
    <w:rsid w:val="0025321F"/>
    <w:rsid w:val="002532D5"/>
    <w:rsid w:val="002533E0"/>
    <w:rsid w:val="002534EC"/>
    <w:rsid w:val="00253D50"/>
    <w:rsid w:val="00253E82"/>
    <w:rsid w:val="00254034"/>
    <w:rsid w:val="00254076"/>
    <w:rsid w:val="002551A7"/>
    <w:rsid w:val="00255510"/>
    <w:rsid w:val="002557A0"/>
    <w:rsid w:val="00255BF9"/>
    <w:rsid w:val="00255C10"/>
    <w:rsid w:val="00255CB2"/>
    <w:rsid w:val="00256322"/>
    <w:rsid w:val="00256366"/>
    <w:rsid w:val="002568E6"/>
    <w:rsid w:val="002570C6"/>
    <w:rsid w:val="00257288"/>
    <w:rsid w:val="002579AF"/>
    <w:rsid w:val="00257A41"/>
    <w:rsid w:val="00257DF7"/>
    <w:rsid w:val="0026000C"/>
    <w:rsid w:val="002600A7"/>
    <w:rsid w:val="0026070D"/>
    <w:rsid w:val="00260782"/>
    <w:rsid w:val="00260958"/>
    <w:rsid w:val="00260C9B"/>
    <w:rsid w:val="00260E7A"/>
    <w:rsid w:val="00261749"/>
    <w:rsid w:val="002627BE"/>
    <w:rsid w:val="00262835"/>
    <w:rsid w:val="00262FD0"/>
    <w:rsid w:val="002636A6"/>
    <w:rsid w:val="002639F6"/>
    <w:rsid w:val="00263A2D"/>
    <w:rsid w:val="00263F8D"/>
    <w:rsid w:val="00263FAE"/>
    <w:rsid w:val="0026460B"/>
    <w:rsid w:val="00264853"/>
    <w:rsid w:val="00264CB1"/>
    <w:rsid w:val="00264FD7"/>
    <w:rsid w:val="00265615"/>
    <w:rsid w:val="00265C28"/>
    <w:rsid w:val="00266753"/>
    <w:rsid w:val="00266B19"/>
    <w:rsid w:val="00266CE1"/>
    <w:rsid w:val="00266CF3"/>
    <w:rsid w:val="00266FA1"/>
    <w:rsid w:val="00267D9D"/>
    <w:rsid w:val="00270147"/>
    <w:rsid w:val="00270204"/>
    <w:rsid w:val="0027046B"/>
    <w:rsid w:val="00270FB8"/>
    <w:rsid w:val="0027110E"/>
    <w:rsid w:val="00271A98"/>
    <w:rsid w:val="002722DF"/>
    <w:rsid w:val="002723EB"/>
    <w:rsid w:val="0027280F"/>
    <w:rsid w:val="002728C1"/>
    <w:rsid w:val="00272A57"/>
    <w:rsid w:val="00272A5A"/>
    <w:rsid w:val="00272AD6"/>
    <w:rsid w:val="00272F84"/>
    <w:rsid w:val="00273489"/>
    <w:rsid w:val="00273AC0"/>
    <w:rsid w:val="00273DEF"/>
    <w:rsid w:val="00274110"/>
    <w:rsid w:val="002743D3"/>
    <w:rsid w:val="002743FF"/>
    <w:rsid w:val="002748C1"/>
    <w:rsid w:val="0027518B"/>
    <w:rsid w:val="002751CA"/>
    <w:rsid w:val="00275507"/>
    <w:rsid w:val="002758E9"/>
    <w:rsid w:val="0027622F"/>
    <w:rsid w:val="002768B5"/>
    <w:rsid w:val="002769D6"/>
    <w:rsid w:val="00276BAE"/>
    <w:rsid w:val="00276C0F"/>
    <w:rsid w:val="00276D57"/>
    <w:rsid w:val="0027759F"/>
    <w:rsid w:val="00277D32"/>
    <w:rsid w:val="0028004A"/>
    <w:rsid w:val="0028012A"/>
    <w:rsid w:val="0028016D"/>
    <w:rsid w:val="002804C1"/>
    <w:rsid w:val="0028060E"/>
    <w:rsid w:val="00280687"/>
    <w:rsid w:val="002806CE"/>
    <w:rsid w:val="00280DD4"/>
    <w:rsid w:val="00280FB3"/>
    <w:rsid w:val="0028114D"/>
    <w:rsid w:val="00281298"/>
    <w:rsid w:val="00281650"/>
    <w:rsid w:val="0028175A"/>
    <w:rsid w:val="00281927"/>
    <w:rsid w:val="00281A35"/>
    <w:rsid w:val="00281F1F"/>
    <w:rsid w:val="00281F87"/>
    <w:rsid w:val="0028286A"/>
    <w:rsid w:val="00282D72"/>
    <w:rsid w:val="002833C5"/>
    <w:rsid w:val="00283786"/>
    <w:rsid w:val="002838DB"/>
    <w:rsid w:val="00283ABE"/>
    <w:rsid w:val="00283DB3"/>
    <w:rsid w:val="00283E14"/>
    <w:rsid w:val="0028450C"/>
    <w:rsid w:val="002845B8"/>
    <w:rsid w:val="00284647"/>
    <w:rsid w:val="00284FC8"/>
    <w:rsid w:val="00285A5F"/>
    <w:rsid w:val="0028616B"/>
    <w:rsid w:val="00286182"/>
    <w:rsid w:val="00286338"/>
    <w:rsid w:val="002863DE"/>
    <w:rsid w:val="002867EC"/>
    <w:rsid w:val="00286D4D"/>
    <w:rsid w:val="002871D9"/>
    <w:rsid w:val="002872A9"/>
    <w:rsid w:val="002876D0"/>
    <w:rsid w:val="0028778D"/>
    <w:rsid w:val="00287F51"/>
    <w:rsid w:val="0029041A"/>
    <w:rsid w:val="002904B2"/>
    <w:rsid w:val="00290D7C"/>
    <w:rsid w:val="00290E49"/>
    <w:rsid w:val="00290F18"/>
    <w:rsid w:val="00290F62"/>
    <w:rsid w:val="00291425"/>
    <w:rsid w:val="0029189A"/>
    <w:rsid w:val="002918F2"/>
    <w:rsid w:val="002918F8"/>
    <w:rsid w:val="00291F62"/>
    <w:rsid w:val="00292B1D"/>
    <w:rsid w:val="00292D9B"/>
    <w:rsid w:val="002933D3"/>
    <w:rsid w:val="00293B88"/>
    <w:rsid w:val="00293C50"/>
    <w:rsid w:val="00293E04"/>
    <w:rsid w:val="0029437E"/>
    <w:rsid w:val="00294EB4"/>
    <w:rsid w:val="00295D45"/>
    <w:rsid w:val="002966E5"/>
    <w:rsid w:val="00296893"/>
    <w:rsid w:val="00296CC5"/>
    <w:rsid w:val="00296E04"/>
    <w:rsid w:val="00296FA5"/>
    <w:rsid w:val="00296FB8"/>
    <w:rsid w:val="0029714A"/>
    <w:rsid w:val="00297ACF"/>
    <w:rsid w:val="00297D3D"/>
    <w:rsid w:val="002A0147"/>
    <w:rsid w:val="002A0382"/>
    <w:rsid w:val="002A03F9"/>
    <w:rsid w:val="002A06AE"/>
    <w:rsid w:val="002A0890"/>
    <w:rsid w:val="002A0941"/>
    <w:rsid w:val="002A0B41"/>
    <w:rsid w:val="002A1239"/>
    <w:rsid w:val="002A202A"/>
    <w:rsid w:val="002A22D9"/>
    <w:rsid w:val="002A2346"/>
    <w:rsid w:val="002A257B"/>
    <w:rsid w:val="002A2995"/>
    <w:rsid w:val="002A2D2C"/>
    <w:rsid w:val="002A2E43"/>
    <w:rsid w:val="002A3590"/>
    <w:rsid w:val="002A3689"/>
    <w:rsid w:val="002A3DF4"/>
    <w:rsid w:val="002A483D"/>
    <w:rsid w:val="002A4884"/>
    <w:rsid w:val="002A4BB7"/>
    <w:rsid w:val="002A52B5"/>
    <w:rsid w:val="002A57BB"/>
    <w:rsid w:val="002A5ACE"/>
    <w:rsid w:val="002A5BB6"/>
    <w:rsid w:val="002A5E1B"/>
    <w:rsid w:val="002A5FE9"/>
    <w:rsid w:val="002A63AF"/>
    <w:rsid w:val="002A65C7"/>
    <w:rsid w:val="002A6749"/>
    <w:rsid w:val="002A6BF3"/>
    <w:rsid w:val="002A729A"/>
    <w:rsid w:val="002A7453"/>
    <w:rsid w:val="002A7537"/>
    <w:rsid w:val="002A797F"/>
    <w:rsid w:val="002A7AAD"/>
    <w:rsid w:val="002A7B0B"/>
    <w:rsid w:val="002B0507"/>
    <w:rsid w:val="002B0699"/>
    <w:rsid w:val="002B0919"/>
    <w:rsid w:val="002B0A7A"/>
    <w:rsid w:val="002B0CB2"/>
    <w:rsid w:val="002B1FFE"/>
    <w:rsid w:val="002B2055"/>
    <w:rsid w:val="002B22FA"/>
    <w:rsid w:val="002B2A40"/>
    <w:rsid w:val="002B2D66"/>
    <w:rsid w:val="002B2DBD"/>
    <w:rsid w:val="002B3291"/>
    <w:rsid w:val="002B36A5"/>
    <w:rsid w:val="002B3726"/>
    <w:rsid w:val="002B3B87"/>
    <w:rsid w:val="002B3F68"/>
    <w:rsid w:val="002B406A"/>
    <w:rsid w:val="002B406B"/>
    <w:rsid w:val="002B48F2"/>
    <w:rsid w:val="002B51B3"/>
    <w:rsid w:val="002B5457"/>
    <w:rsid w:val="002B5B38"/>
    <w:rsid w:val="002B5BB1"/>
    <w:rsid w:val="002B6135"/>
    <w:rsid w:val="002B6581"/>
    <w:rsid w:val="002B6621"/>
    <w:rsid w:val="002B6AE8"/>
    <w:rsid w:val="002B6DE2"/>
    <w:rsid w:val="002B6DEE"/>
    <w:rsid w:val="002B7117"/>
    <w:rsid w:val="002B7AE9"/>
    <w:rsid w:val="002B7B23"/>
    <w:rsid w:val="002B7C07"/>
    <w:rsid w:val="002C004F"/>
    <w:rsid w:val="002C0208"/>
    <w:rsid w:val="002C032E"/>
    <w:rsid w:val="002C0604"/>
    <w:rsid w:val="002C0757"/>
    <w:rsid w:val="002C094C"/>
    <w:rsid w:val="002C0C93"/>
    <w:rsid w:val="002C12FF"/>
    <w:rsid w:val="002C135A"/>
    <w:rsid w:val="002C1A37"/>
    <w:rsid w:val="002C1ADB"/>
    <w:rsid w:val="002C1AF4"/>
    <w:rsid w:val="002C2225"/>
    <w:rsid w:val="002C29ED"/>
    <w:rsid w:val="002C2ACB"/>
    <w:rsid w:val="002C2EF2"/>
    <w:rsid w:val="002C314B"/>
    <w:rsid w:val="002C3E0D"/>
    <w:rsid w:val="002C42A1"/>
    <w:rsid w:val="002C4583"/>
    <w:rsid w:val="002C45C5"/>
    <w:rsid w:val="002C4744"/>
    <w:rsid w:val="002C52C6"/>
    <w:rsid w:val="002C5526"/>
    <w:rsid w:val="002C5613"/>
    <w:rsid w:val="002C579E"/>
    <w:rsid w:val="002C5E90"/>
    <w:rsid w:val="002C6422"/>
    <w:rsid w:val="002C6554"/>
    <w:rsid w:val="002C6CD6"/>
    <w:rsid w:val="002C6CEF"/>
    <w:rsid w:val="002C7386"/>
    <w:rsid w:val="002C7590"/>
    <w:rsid w:val="002C7D39"/>
    <w:rsid w:val="002C7FA0"/>
    <w:rsid w:val="002D038C"/>
    <w:rsid w:val="002D068F"/>
    <w:rsid w:val="002D0762"/>
    <w:rsid w:val="002D0D46"/>
    <w:rsid w:val="002D1148"/>
    <w:rsid w:val="002D1287"/>
    <w:rsid w:val="002D1B11"/>
    <w:rsid w:val="002D1C9A"/>
    <w:rsid w:val="002D1F0B"/>
    <w:rsid w:val="002D2381"/>
    <w:rsid w:val="002D24DD"/>
    <w:rsid w:val="002D2501"/>
    <w:rsid w:val="002D29CF"/>
    <w:rsid w:val="002D3702"/>
    <w:rsid w:val="002D3FEB"/>
    <w:rsid w:val="002D442F"/>
    <w:rsid w:val="002D47DD"/>
    <w:rsid w:val="002D51E8"/>
    <w:rsid w:val="002D564F"/>
    <w:rsid w:val="002D5909"/>
    <w:rsid w:val="002D5E62"/>
    <w:rsid w:val="002D654B"/>
    <w:rsid w:val="002D66FA"/>
    <w:rsid w:val="002D6807"/>
    <w:rsid w:val="002D683E"/>
    <w:rsid w:val="002D6B9A"/>
    <w:rsid w:val="002D73AD"/>
    <w:rsid w:val="002D76FD"/>
    <w:rsid w:val="002D7B5D"/>
    <w:rsid w:val="002D7FF0"/>
    <w:rsid w:val="002E00A1"/>
    <w:rsid w:val="002E00BD"/>
    <w:rsid w:val="002E02FC"/>
    <w:rsid w:val="002E0CA4"/>
    <w:rsid w:val="002E0D96"/>
    <w:rsid w:val="002E0DAE"/>
    <w:rsid w:val="002E0DE2"/>
    <w:rsid w:val="002E129B"/>
    <w:rsid w:val="002E1407"/>
    <w:rsid w:val="002E1AA7"/>
    <w:rsid w:val="002E1AB2"/>
    <w:rsid w:val="002E1C1A"/>
    <w:rsid w:val="002E2487"/>
    <w:rsid w:val="002E2FAD"/>
    <w:rsid w:val="002E38E0"/>
    <w:rsid w:val="002E46FF"/>
    <w:rsid w:val="002E49C0"/>
    <w:rsid w:val="002E4B5B"/>
    <w:rsid w:val="002E4DAB"/>
    <w:rsid w:val="002E5B2A"/>
    <w:rsid w:val="002E5D87"/>
    <w:rsid w:val="002E5E47"/>
    <w:rsid w:val="002E7028"/>
    <w:rsid w:val="002E7214"/>
    <w:rsid w:val="002E74DA"/>
    <w:rsid w:val="002E78DD"/>
    <w:rsid w:val="002E7D2C"/>
    <w:rsid w:val="002E7DCC"/>
    <w:rsid w:val="002E7E6E"/>
    <w:rsid w:val="002F08FC"/>
    <w:rsid w:val="002F0B16"/>
    <w:rsid w:val="002F0BCA"/>
    <w:rsid w:val="002F0D4C"/>
    <w:rsid w:val="002F0F51"/>
    <w:rsid w:val="002F1213"/>
    <w:rsid w:val="002F1291"/>
    <w:rsid w:val="002F1982"/>
    <w:rsid w:val="002F1C3E"/>
    <w:rsid w:val="002F1EAA"/>
    <w:rsid w:val="002F2018"/>
    <w:rsid w:val="002F25FD"/>
    <w:rsid w:val="002F2841"/>
    <w:rsid w:val="002F286E"/>
    <w:rsid w:val="002F28A3"/>
    <w:rsid w:val="002F2D6D"/>
    <w:rsid w:val="002F3121"/>
    <w:rsid w:val="002F328B"/>
    <w:rsid w:val="002F3413"/>
    <w:rsid w:val="002F351A"/>
    <w:rsid w:val="002F3570"/>
    <w:rsid w:val="002F382C"/>
    <w:rsid w:val="002F387D"/>
    <w:rsid w:val="002F3970"/>
    <w:rsid w:val="002F5611"/>
    <w:rsid w:val="002F59D7"/>
    <w:rsid w:val="002F5A3F"/>
    <w:rsid w:val="002F5C0E"/>
    <w:rsid w:val="002F6B35"/>
    <w:rsid w:val="002F6E4C"/>
    <w:rsid w:val="002F6F9A"/>
    <w:rsid w:val="002F7121"/>
    <w:rsid w:val="002F7500"/>
    <w:rsid w:val="002F7DBF"/>
    <w:rsid w:val="0030014E"/>
    <w:rsid w:val="003009ED"/>
    <w:rsid w:val="00300F15"/>
    <w:rsid w:val="00300F1E"/>
    <w:rsid w:val="00301591"/>
    <w:rsid w:val="00301943"/>
    <w:rsid w:val="00301AEA"/>
    <w:rsid w:val="00301ED1"/>
    <w:rsid w:val="003028D1"/>
    <w:rsid w:val="00302E0C"/>
    <w:rsid w:val="0030331F"/>
    <w:rsid w:val="0030353F"/>
    <w:rsid w:val="00303612"/>
    <w:rsid w:val="003039CE"/>
    <w:rsid w:val="0030409F"/>
    <w:rsid w:val="003040A4"/>
    <w:rsid w:val="00304308"/>
    <w:rsid w:val="0030430A"/>
    <w:rsid w:val="00304685"/>
    <w:rsid w:val="00304AA2"/>
    <w:rsid w:val="00304B56"/>
    <w:rsid w:val="00304F92"/>
    <w:rsid w:val="003050FE"/>
    <w:rsid w:val="003053E3"/>
    <w:rsid w:val="00305562"/>
    <w:rsid w:val="00305EC2"/>
    <w:rsid w:val="0030654D"/>
    <w:rsid w:val="003067A0"/>
    <w:rsid w:val="00306E2D"/>
    <w:rsid w:val="0030713A"/>
    <w:rsid w:val="003071FB"/>
    <w:rsid w:val="00307CA0"/>
    <w:rsid w:val="00307EA4"/>
    <w:rsid w:val="00310211"/>
    <w:rsid w:val="0031056D"/>
    <w:rsid w:val="00310731"/>
    <w:rsid w:val="003108BF"/>
    <w:rsid w:val="00310B47"/>
    <w:rsid w:val="003112D5"/>
    <w:rsid w:val="003113A1"/>
    <w:rsid w:val="0031149D"/>
    <w:rsid w:val="00311B3A"/>
    <w:rsid w:val="00311ED3"/>
    <w:rsid w:val="00312094"/>
    <w:rsid w:val="00312197"/>
    <w:rsid w:val="003125A8"/>
    <w:rsid w:val="0031291E"/>
    <w:rsid w:val="00313F12"/>
    <w:rsid w:val="00314180"/>
    <w:rsid w:val="0031422A"/>
    <w:rsid w:val="003143FF"/>
    <w:rsid w:val="003144BB"/>
    <w:rsid w:val="003145FC"/>
    <w:rsid w:val="003148E4"/>
    <w:rsid w:val="003156ED"/>
    <w:rsid w:val="00315928"/>
    <w:rsid w:val="00315D33"/>
    <w:rsid w:val="003164C2"/>
    <w:rsid w:val="003166B3"/>
    <w:rsid w:val="00316DCE"/>
    <w:rsid w:val="00316FE0"/>
    <w:rsid w:val="00317226"/>
    <w:rsid w:val="00317E4B"/>
    <w:rsid w:val="003204C8"/>
    <w:rsid w:val="003208A7"/>
    <w:rsid w:val="0032096B"/>
    <w:rsid w:val="00320A72"/>
    <w:rsid w:val="00321022"/>
    <w:rsid w:val="00321619"/>
    <w:rsid w:val="0032172D"/>
    <w:rsid w:val="00321AC2"/>
    <w:rsid w:val="00321E9F"/>
    <w:rsid w:val="00322BD3"/>
    <w:rsid w:val="0032375A"/>
    <w:rsid w:val="00323973"/>
    <w:rsid w:val="00323EB6"/>
    <w:rsid w:val="00324003"/>
    <w:rsid w:val="0032410C"/>
    <w:rsid w:val="003243DC"/>
    <w:rsid w:val="00324752"/>
    <w:rsid w:val="00324BD6"/>
    <w:rsid w:val="00325090"/>
    <w:rsid w:val="00325608"/>
    <w:rsid w:val="00325BD4"/>
    <w:rsid w:val="00325E21"/>
    <w:rsid w:val="00325FFB"/>
    <w:rsid w:val="00326EA8"/>
    <w:rsid w:val="00326EFD"/>
    <w:rsid w:val="00327463"/>
    <w:rsid w:val="00327576"/>
    <w:rsid w:val="00327A68"/>
    <w:rsid w:val="00327B8E"/>
    <w:rsid w:val="0033018D"/>
    <w:rsid w:val="003305F0"/>
    <w:rsid w:val="003309D1"/>
    <w:rsid w:val="00330CF9"/>
    <w:rsid w:val="00331072"/>
    <w:rsid w:val="00331196"/>
    <w:rsid w:val="00331268"/>
    <w:rsid w:val="003313E7"/>
    <w:rsid w:val="00332653"/>
    <w:rsid w:val="00332E6A"/>
    <w:rsid w:val="00332FBE"/>
    <w:rsid w:val="0033436D"/>
    <w:rsid w:val="0033459B"/>
    <w:rsid w:val="00334C58"/>
    <w:rsid w:val="003350B7"/>
    <w:rsid w:val="003353EE"/>
    <w:rsid w:val="0033588C"/>
    <w:rsid w:val="00335909"/>
    <w:rsid w:val="00335C60"/>
    <w:rsid w:val="003362F4"/>
    <w:rsid w:val="00336600"/>
    <w:rsid w:val="00336655"/>
    <w:rsid w:val="003366A4"/>
    <w:rsid w:val="003367E2"/>
    <w:rsid w:val="00336D1A"/>
    <w:rsid w:val="0033715F"/>
    <w:rsid w:val="00337585"/>
    <w:rsid w:val="0033764C"/>
    <w:rsid w:val="00337680"/>
    <w:rsid w:val="00337BD1"/>
    <w:rsid w:val="00340405"/>
    <w:rsid w:val="003406A7"/>
    <w:rsid w:val="00340CFE"/>
    <w:rsid w:val="00341468"/>
    <w:rsid w:val="00341859"/>
    <w:rsid w:val="0034185C"/>
    <w:rsid w:val="00341EC2"/>
    <w:rsid w:val="0034270C"/>
    <w:rsid w:val="00342D25"/>
    <w:rsid w:val="00342E18"/>
    <w:rsid w:val="0034328E"/>
    <w:rsid w:val="00343D37"/>
    <w:rsid w:val="00343D59"/>
    <w:rsid w:val="00344751"/>
    <w:rsid w:val="00344766"/>
    <w:rsid w:val="003448F9"/>
    <w:rsid w:val="00344B18"/>
    <w:rsid w:val="00344D50"/>
    <w:rsid w:val="00345103"/>
    <w:rsid w:val="00345C56"/>
    <w:rsid w:val="00345E36"/>
    <w:rsid w:val="00345FAD"/>
    <w:rsid w:val="0034676E"/>
    <w:rsid w:val="00346910"/>
    <w:rsid w:val="00346A38"/>
    <w:rsid w:val="00346F21"/>
    <w:rsid w:val="003471B4"/>
    <w:rsid w:val="00347319"/>
    <w:rsid w:val="0034744A"/>
    <w:rsid w:val="00347A58"/>
    <w:rsid w:val="00347EC5"/>
    <w:rsid w:val="00347EC9"/>
    <w:rsid w:val="0035146F"/>
    <w:rsid w:val="0035199C"/>
    <w:rsid w:val="003519A6"/>
    <w:rsid w:val="00351A63"/>
    <w:rsid w:val="00351C1E"/>
    <w:rsid w:val="00352A9C"/>
    <w:rsid w:val="00353158"/>
    <w:rsid w:val="003532C9"/>
    <w:rsid w:val="003538C2"/>
    <w:rsid w:val="003539B4"/>
    <w:rsid w:val="00353B16"/>
    <w:rsid w:val="00353EFF"/>
    <w:rsid w:val="00353F7C"/>
    <w:rsid w:val="003544E1"/>
    <w:rsid w:val="003548DB"/>
    <w:rsid w:val="00354FBF"/>
    <w:rsid w:val="00355046"/>
    <w:rsid w:val="003554E5"/>
    <w:rsid w:val="0035600C"/>
    <w:rsid w:val="00356036"/>
    <w:rsid w:val="003562C3"/>
    <w:rsid w:val="0035634C"/>
    <w:rsid w:val="00356557"/>
    <w:rsid w:val="0035681C"/>
    <w:rsid w:val="00356EFA"/>
    <w:rsid w:val="0035715A"/>
    <w:rsid w:val="00357508"/>
    <w:rsid w:val="003579AE"/>
    <w:rsid w:val="00357B9D"/>
    <w:rsid w:val="00357CE1"/>
    <w:rsid w:val="0036002B"/>
    <w:rsid w:val="003600F6"/>
    <w:rsid w:val="003602C8"/>
    <w:rsid w:val="0036031A"/>
    <w:rsid w:val="003604C8"/>
    <w:rsid w:val="00360554"/>
    <w:rsid w:val="00360703"/>
    <w:rsid w:val="0036145B"/>
    <w:rsid w:val="0036198E"/>
    <w:rsid w:val="00362043"/>
    <w:rsid w:val="00362104"/>
    <w:rsid w:val="00362887"/>
    <w:rsid w:val="00362D5B"/>
    <w:rsid w:val="00363903"/>
    <w:rsid w:val="00363EB7"/>
    <w:rsid w:val="0036454E"/>
    <w:rsid w:val="00364574"/>
    <w:rsid w:val="003646C2"/>
    <w:rsid w:val="00364786"/>
    <w:rsid w:val="00364D4A"/>
    <w:rsid w:val="00364EDF"/>
    <w:rsid w:val="003652DA"/>
    <w:rsid w:val="00365523"/>
    <w:rsid w:val="003655D6"/>
    <w:rsid w:val="0036562A"/>
    <w:rsid w:val="003657B9"/>
    <w:rsid w:val="00366078"/>
    <w:rsid w:val="00366131"/>
    <w:rsid w:val="003662CA"/>
    <w:rsid w:val="0036635A"/>
    <w:rsid w:val="003673E3"/>
    <w:rsid w:val="00367791"/>
    <w:rsid w:val="00367BBD"/>
    <w:rsid w:val="00367ED7"/>
    <w:rsid w:val="0037001A"/>
    <w:rsid w:val="0037067A"/>
    <w:rsid w:val="0037072A"/>
    <w:rsid w:val="00370771"/>
    <w:rsid w:val="00370B0E"/>
    <w:rsid w:val="00370CBB"/>
    <w:rsid w:val="00370CD5"/>
    <w:rsid w:val="003715BA"/>
    <w:rsid w:val="00372011"/>
    <w:rsid w:val="00372083"/>
    <w:rsid w:val="0037275E"/>
    <w:rsid w:val="00372790"/>
    <w:rsid w:val="003737BA"/>
    <w:rsid w:val="00373A5E"/>
    <w:rsid w:val="00374CB7"/>
    <w:rsid w:val="00374F11"/>
    <w:rsid w:val="00375723"/>
    <w:rsid w:val="003757D4"/>
    <w:rsid w:val="00375A44"/>
    <w:rsid w:val="00375B55"/>
    <w:rsid w:val="003761DA"/>
    <w:rsid w:val="0037662E"/>
    <w:rsid w:val="00376882"/>
    <w:rsid w:val="00376C18"/>
    <w:rsid w:val="003778DD"/>
    <w:rsid w:val="0038047D"/>
    <w:rsid w:val="00380764"/>
    <w:rsid w:val="00380C5F"/>
    <w:rsid w:val="00380F01"/>
    <w:rsid w:val="00381220"/>
    <w:rsid w:val="00381892"/>
    <w:rsid w:val="003818EE"/>
    <w:rsid w:val="00381D79"/>
    <w:rsid w:val="00382238"/>
    <w:rsid w:val="00382D8D"/>
    <w:rsid w:val="00382FE3"/>
    <w:rsid w:val="003834F8"/>
    <w:rsid w:val="00383509"/>
    <w:rsid w:val="00383673"/>
    <w:rsid w:val="00383B27"/>
    <w:rsid w:val="00383C53"/>
    <w:rsid w:val="0038439F"/>
    <w:rsid w:val="0038493D"/>
    <w:rsid w:val="00384B90"/>
    <w:rsid w:val="00384D69"/>
    <w:rsid w:val="00384F7C"/>
    <w:rsid w:val="00385093"/>
    <w:rsid w:val="0038528B"/>
    <w:rsid w:val="00385599"/>
    <w:rsid w:val="003858F9"/>
    <w:rsid w:val="00385E27"/>
    <w:rsid w:val="00386378"/>
    <w:rsid w:val="00386633"/>
    <w:rsid w:val="00386815"/>
    <w:rsid w:val="00386912"/>
    <w:rsid w:val="00386BD7"/>
    <w:rsid w:val="00386CC7"/>
    <w:rsid w:val="00387003"/>
    <w:rsid w:val="00387243"/>
    <w:rsid w:val="00387340"/>
    <w:rsid w:val="0038762B"/>
    <w:rsid w:val="00387B3F"/>
    <w:rsid w:val="00387DC1"/>
    <w:rsid w:val="00387E04"/>
    <w:rsid w:val="00387E2D"/>
    <w:rsid w:val="00387EEC"/>
    <w:rsid w:val="00390E64"/>
    <w:rsid w:val="0039106B"/>
    <w:rsid w:val="0039132B"/>
    <w:rsid w:val="0039151D"/>
    <w:rsid w:val="00391756"/>
    <w:rsid w:val="00391B78"/>
    <w:rsid w:val="00391D16"/>
    <w:rsid w:val="00391F4A"/>
    <w:rsid w:val="00392A34"/>
    <w:rsid w:val="00392E1C"/>
    <w:rsid w:val="00393527"/>
    <w:rsid w:val="0039385A"/>
    <w:rsid w:val="00393D97"/>
    <w:rsid w:val="0039402D"/>
    <w:rsid w:val="0039462A"/>
    <w:rsid w:val="0039514D"/>
    <w:rsid w:val="0039531F"/>
    <w:rsid w:val="0039629E"/>
    <w:rsid w:val="0039656E"/>
    <w:rsid w:val="00396BC0"/>
    <w:rsid w:val="003974BE"/>
    <w:rsid w:val="00397540"/>
    <w:rsid w:val="00397730"/>
    <w:rsid w:val="00397785"/>
    <w:rsid w:val="003A07E9"/>
    <w:rsid w:val="003A1229"/>
    <w:rsid w:val="003A160A"/>
    <w:rsid w:val="003A169E"/>
    <w:rsid w:val="003A2014"/>
    <w:rsid w:val="003A22EC"/>
    <w:rsid w:val="003A28CC"/>
    <w:rsid w:val="003A2DBC"/>
    <w:rsid w:val="003A316C"/>
    <w:rsid w:val="003A31F5"/>
    <w:rsid w:val="003A3972"/>
    <w:rsid w:val="003A3987"/>
    <w:rsid w:val="003A3A3F"/>
    <w:rsid w:val="003A3E2D"/>
    <w:rsid w:val="003A3F2B"/>
    <w:rsid w:val="003A41DA"/>
    <w:rsid w:val="003A4450"/>
    <w:rsid w:val="003A49CC"/>
    <w:rsid w:val="003A49D8"/>
    <w:rsid w:val="003A4CF8"/>
    <w:rsid w:val="003A508F"/>
    <w:rsid w:val="003A5260"/>
    <w:rsid w:val="003A5323"/>
    <w:rsid w:val="003A555D"/>
    <w:rsid w:val="003A5768"/>
    <w:rsid w:val="003A5830"/>
    <w:rsid w:val="003A5B46"/>
    <w:rsid w:val="003A5FD2"/>
    <w:rsid w:val="003A6666"/>
    <w:rsid w:val="003A666D"/>
    <w:rsid w:val="003A67EF"/>
    <w:rsid w:val="003A6A44"/>
    <w:rsid w:val="003A6B21"/>
    <w:rsid w:val="003A6F08"/>
    <w:rsid w:val="003A7307"/>
    <w:rsid w:val="003A74EA"/>
    <w:rsid w:val="003A78A6"/>
    <w:rsid w:val="003A7A76"/>
    <w:rsid w:val="003A7DAE"/>
    <w:rsid w:val="003B0440"/>
    <w:rsid w:val="003B09EC"/>
    <w:rsid w:val="003B116B"/>
    <w:rsid w:val="003B19CA"/>
    <w:rsid w:val="003B1D9D"/>
    <w:rsid w:val="003B1DD9"/>
    <w:rsid w:val="003B228A"/>
    <w:rsid w:val="003B249F"/>
    <w:rsid w:val="003B2709"/>
    <w:rsid w:val="003B2A37"/>
    <w:rsid w:val="003B2F39"/>
    <w:rsid w:val="003B2FD1"/>
    <w:rsid w:val="003B304A"/>
    <w:rsid w:val="003B30CE"/>
    <w:rsid w:val="003B3665"/>
    <w:rsid w:val="003B3862"/>
    <w:rsid w:val="003B392D"/>
    <w:rsid w:val="003B3948"/>
    <w:rsid w:val="003B3987"/>
    <w:rsid w:val="003B39B0"/>
    <w:rsid w:val="003B3AFB"/>
    <w:rsid w:val="003B4971"/>
    <w:rsid w:val="003B4D4A"/>
    <w:rsid w:val="003B4EA6"/>
    <w:rsid w:val="003B513B"/>
    <w:rsid w:val="003B5536"/>
    <w:rsid w:val="003B59D8"/>
    <w:rsid w:val="003B5B0E"/>
    <w:rsid w:val="003B5B1D"/>
    <w:rsid w:val="003B5C43"/>
    <w:rsid w:val="003B5EDA"/>
    <w:rsid w:val="003B5F08"/>
    <w:rsid w:val="003B60DA"/>
    <w:rsid w:val="003B6830"/>
    <w:rsid w:val="003B6D98"/>
    <w:rsid w:val="003B6F81"/>
    <w:rsid w:val="003C01DD"/>
    <w:rsid w:val="003C056E"/>
    <w:rsid w:val="003C0FA8"/>
    <w:rsid w:val="003C0FC9"/>
    <w:rsid w:val="003C11CD"/>
    <w:rsid w:val="003C1590"/>
    <w:rsid w:val="003C169C"/>
    <w:rsid w:val="003C1FC7"/>
    <w:rsid w:val="003C2034"/>
    <w:rsid w:val="003C2B06"/>
    <w:rsid w:val="003C2C10"/>
    <w:rsid w:val="003C2E48"/>
    <w:rsid w:val="003C2EF8"/>
    <w:rsid w:val="003C30EC"/>
    <w:rsid w:val="003C3703"/>
    <w:rsid w:val="003C38EC"/>
    <w:rsid w:val="003C3B7B"/>
    <w:rsid w:val="003C3DE1"/>
    <w:rsid w:val="003C4260"/>
    <w:rsid w:val="003C451D"/>
    <w:rsid w:val="003C4EB9"/>
    <w:rsid w:val="003C555E"/>
    <w:rsid w:val="003C5773"/>
    <w:rsid w:val="003C58DC"/>
    <w:rsid w:val="003C5963"/>
    <w:rsid w:val="003C5A74"/>
    <w:rsid w:val="003C5D3A"/>
    <w:rsid w:val="003C5D9F"/>
    <w:rsid w:val="003C62A0"/>
    <w:rsid w:val="003C6494"/>
    <w:rsid w:val="003C6915"/>
    <w:rsid w:val="003C6AB4"/>
    <w:rsid w:val="003C6C49"/>
    <w:rsid w:val="003C7048"/>
    <w:rsid w:val="003C7084"/>
    <w:rsid w:val="003C7275"/>
    <w:rsid w:val="003C72FE"/>
    <w:rsid w:val="003C7832"/>
    <w:rsid w:val="003C7B77"/>
    <w:rsid w:val="003C7BEE"/>
    <w:rsid w:val="003D097E"/>
    <w:rsid w:val="003D0A56"/>
    <w:rsid w:val="003D0F82"/>
    <w:rsid w:val="003D17B7"/>
    <w:rsid w:val="003D199A"/>
    <w:rsid w:val="003D2384"/>
    <w:rsid w:val="003D2A13"/>
    <w:rsid w:val="003D2BA0"/>
    <w:rsid w:val="003D2C23"/>
    <w:rsid w:val="003D2CF7"/>
    <w:rsid w:val="003D2EEE"/>
    <w:rsid w:val="003D34C4"/>
    <w:rsid w:val="003D3B9B"/>
    <w:rsid w:val="003D4172"/>
    <w:rsid w:val="003D48DF"/>
    <w:rsid w:val="003D4A5C"/>
    <w:rsid w:val="003D518B"/>
    <w:rsid w:val="003D5F0F"/>
    <w:rsid w:val="003D673D"/>
    <w:rsid w:val="003D6F37"/>
    <w:rsid w:val="003D70BC"/>
    <w:rsid w:val="003D750E"/>
    <w:rsid w:val="003D7BC8"/>
    <w:rsid w:val="003D7CFF"/>
    <w:rsid w:val="003E0379"/>
    <w:rsid w:val="003E0972"/>
    <w:rsid w:val="003E12CD"/>
    <w:rsid w:val="003E16D3"/>
    <w:rsid w:val="003E23D7"/>
    <w:rsid w:val="003E2690"/>
    <w:rsid w:val="003E29F6"/>
    <w:rsid w:val="003E328E"/>
    <w:rsid w:val="003E36FE"/>
    <w:rsid w:val="003E37B3"/>
    <w:rsid w:val="003E3822"/>
    <w:rsid w:val="003E3DE2"/>
    <w:rsid w:val="003E3E93"/>
    <w:rsid w:val="003E3FF9"/>
    <w:rsid w:val="003E44AB"/>
    <w:rsid w:val="003E457B"/>
    <w:rsid w:val="003E45EE"/>
    <w:rsid w:val="003E48EA"/>
    <w:rsid w:val="003E491E"/>
    <w:rsid w:val="003E4937"/>
    <w:rsid w:val="003E50CE"/>
    <w:rsid w:val="003E58BF"/>
    <w:rsid w:val="003E6176"/>
    <w:rsid w:val="003E64C0"/>
    <w:rsid w:val="003E67DE"/>
    <w:rsid w:val="003E6C36"/>
    <w:rsid w:val="003E732B"/>
    <w:rsid w:val="003E738F"/>
    <w:rsid w:val="003F0B10"/>
    <w:rsid w:val="003F0B77"/>
    <w:rsid w:val="003F1129"/>
    <w:rsid w:val="003F131A"/>
    <w:rsid w:val="003F2163"/>
    <w:rsid w:val="003F2D9B"/>
    <w:rsid w:val="003F2F37"/>
    <w:rsid w:val="003F3546"/>
    <w:rsid w:val="003F3910"/>
    <w:rsid w:val="003F3D15"/>
    <w:rsid w:val="003F3F42"/>
    <w:rsid w:val="003F4D72"/>
    <w:rsid w:val="003F4EB3"/>
    <w:rsid w:val="003F522B"/>
    <w:rsid w:val="003F52F9"/>
    <w:rsid w:val="003F5BFE"/>
    <w:rsid w:val="003F5DA9"/>
    <w:rsid w:val="003F5F5D"/>
    <w:rsid w:val="003F628F"/>
    <w:rsid w:val="003F6394"/>
    <w:rsid w:val="003F65E6"/>
    <w:rsid w:val="003F6691"/>
    <w:rsid w:val="003F6920"/>
    <w:rsid w:val="003F6B3A"/>
    <w:rsid w:val="003F6B80"/>
    <w:rsid w:val="003F6BFD"/>
    <w:rsid w:val="003F6C7C"/>
    <w:rsid w:val="003F6F79"/>
    <w:rsid w:val="003F7287"/>
    <w:rsid w:val="003F74A2"/>
    <w:rsid w:val="003F751C"/>
    <w:rsid w:val="003F7FCA"/>
    <w:rsid w:val="00400306"/>
    <w:rsid w:val="00400A54"/>
    <w:rsid w:val="004015E0"/>
    <w:rsid w:val="004019B8"/>
    <w:rsid w:val="00401E53"/>
    <w:rsid w:val="00402359"/>
    <w:rsid w:val="0040255C"/>
    <w:rsid w:val="0040256F"/>
    <w:rsid w:val="00402961"/>
    <w:rsid w:val="00402CED"/>
    <w:rsid w:val="00402D77"/>
    <w:rsid w:val="00402F19"/>
    <w:rsid w:val="004031D2"/>
    <w:rsid w:val="00403270"/>
    <w:rsid w:val="0040337A"/>
    <w:rsid w:val="004033E8"/>
    <w:rsid w:val="0040359A"/>
    <w:rsid w:val="00403671"/>
    <w:rsid w:val="004041BE"/>
    <w:rsid w:val="00404748"/>
    <w:rsid w:val="00404AAD"/>
    <w:rsid w:val="004050FB"/>
    <w:rsid w:val="00405761"/>
    <w:rsid w:val="00405930"/>
    <w:rsid w:val="00405D60"/>
    <w:rsid w:val="00405E26"/>
    <w:rsid w:val="00405E39"/>
    <w:rsid w:val="0040629F"/>
    <w:rsid w:val="004062A0"/>
    <w:rsid w:val="004063B6"/>
    <w:rsid w:val="004069BD"/>
    <w:rsid w:val="00406F6F"/>
    <w:rsid w:val="004071B6"/>
    <w:rsid w:val="004073DE"/>
    <w:rsid w:val="0040785E"/>
    <w:rsid w:val="0040790A"/>
    <w:rsid w:val="00407AC0"/>
    <w:rsid w:val="00407B0C"/>
    <w:rsid w:val="00407B9E"/>
    <w:rsid w:val="00410350"/>
    <w:rsid w:val="00410881"/>
    <w:rsid w:val="00410A86"/>
    <w:rsid w:val="00410D9F"/>
    <w:rsid w:val="00410E72"/>
    <w:rsid w:val="00410F5E"/>
    <w:rsid w:val="004113D7"/>
    <w:rsid w:val="0041154F"/>
    <w:rsid w:val="00411C84"/>
    <w:rsid w:val="004129F1"/>
    <w:rsid w:val="00412BFF"/>
    <w:rsid w:val="00413372"/>
    <w:rsid w:val="004136B1"/>
    <w:rsid w:val="004141B2"/>
    <w:rsid w:val="00414333"/>
    <w:rsid w:val="00414596"/>
    <w:rsid w:val="00414611"/>
    <w:rsid w:val="00414EB1"/>
    <w:rsid w:val="004150BF"/>
    <w:rsid w:val="004154C8"/>
    <w:rsid w:val="00415758"/>
    <w:rsid w:val="00415A1C"/>
    <w:rsid w:val="004167B2"/>
    <w:rsid w:val="004168D1"/>
    <w:rsid w:val="00417018"/>
    <w:rsid w:val="00417241"/>
    <w:rsid w:val="004176F5"/>
    <w:rsid w:val="00417891"/>
    <w:rsid w:val="0042057E"/>
    <w:rsid w:val="00421038"/>
    <w:rsid w:val="004210FA"/>
    <w:rsid w:val="004212A3"/>
    <w:rsid w:val="00421628"/>
    <w:rsid w:val="004217BC"/>
    <w:rsid w:val="00421DA7"/>
    <w:rsid w:val="00421F0B"/>
    <w:rsid w:val="00421F63"/>
    <w:rsid w:val="0042215D"/>
    <w:rsid w:val="00422AED"/>
    <w:rsid w:val="00422FE9"/>
    <w:rsid w:val="00423E92"/>
    <w:rsid w:val="00423FCE"/>
    <w:rsid w:val="0042459A"/>
    <w:rsid w:val="00424729"/>
    <w:rsid w:val="00424BE0"/>
    <w:rsid w:val="00424DDE"/>
    <w:rsid w:val="00424ECB"/>
    <w:rsid w:val="0042552A"/>
    <w:rsid w:val="0042566C"/>
    <w:rsid w:val="0042580B"/>
    <w:rsid w:val="00425A24"/>
    <w:rsid w:val="00425CD2"/>
    <w:rsid w:val="00425F58"/>
    <w:rsid w:val="004262F7"/>
    <w:rsid w:val="00426341"/>
    <w:rsid w:val="00426392"/>
    <w:rsid w:val="00426567"/>
    <w:rsid w:val="0042692D"/>
    <w:rsid w:val="00426A77"/>
    <w:rsid w:val="0042783D"/>
    <w:rsid w:val="00427B7F"/>
    <w:rsid w:val="00427D5F"/>
    <w:rsid w:val="00430032"/>
    <w:rsid w:val="0043005E"/>
    <w:rsid w:val="00430150"/>
    <w:rsid w:val="0043028C"/>
    <w:rsid w:val="004302BA"/>
    <w:rsid w:val="00430525"/>
    <w:rsid w:val="00430665"/>
    <w:rsid w:val="004309C9"/>
    <w:rsid w:val="004310D4"/>
    <w:rsid w:val="0043131F"/>
    <w:rsid w:val="0043168F"/>
    <w:rsid w:val="00431738"/>
    <w:rsid w:val="004318F6"/>
    <w:rsid w:val="004320CA"/>
    <w:rsid w:val="0043214A"/>
    <w:rsid w:val="00432521"/>
    <w:rsid w:val="00432BAE"/>
    <w:rsid w:val="00432C33"/>
    <w:rsid w:val="004339DD"/>
    <w:rsid w:val="00433C9C"/>
    <w:rsid w:val="00433FE9"/>
    <w:rsid w:val="00434106"/>
    <w:rsid w:val="004349FE"/>
    <w:rsid w:val="00434F0E"/>
    <w:rsid w:val="00435273"/>
    <w:rsid w:val="004353B6"/>
    <w:rsid w:val="0043546C"/>
    <w:rsid w:val="00435E38"/>
    <w:rsid w:val="00435E5B"/>
    <w:rsid w:val="00436392"/>
    <w:rsid w:val="00437008"/>
    <w:rsid w:val="004404DD"/>
    <w:rsid w:val="00440702"/>
    <w:rsid w:val="0044103D"/>
    <w:rsid w:val="004418BB"/>
    <w:rsid w:val="00441F1B"/>
    <w:rsid w:val="004420C7"/>
    <w:rsid w:val="004421CA"/>
    <w:rsid w:val="00442432"/>
    <w:rsid w:val="004424C9"/>
    <w:rsid w:val="004428CC"/>
    <w:rsid w:val="00442C6B"/>
    <w:rsid w:val="00442EC0"/>
    <w:rsid w:val="00443491"/>
    <w:rsid w:val="00443C7A"/>
    <w:rsid w:val="0044480B"/>
    <w:rsid w:val="00444AD1"/>
    <w:rsid w:val="00444EB6"/>
    <w:rsid w:val="0044555B"/>
    <w:rsid w:val="00445C72"/>
    <w:rsid w:val="004461ED"/>
    <w:rsid w:val="004461F3"/>
    <w:rsid w:val="00446612"/>
    <w:rsid w:val="00446762"/>
    <w:rsid w:val="00446AC6"/>
    <w:rsid w:val="00446B5F"/>
    <w:rsid w:val="00446EB8"/>
    <w:rsid w:val="00446F74"/>
    <w:rsid w:val="00446FF3"/>
    <w:rsid w:val="0044762C"/>
    <w:rsid w:val="00447992"/>
    <w:rsid w:val="00447A85"/>
    <w:rsid w:val="004500AF"/>
    <w:rsid w:val="0045035C"/>
    <w:rsid w:val="00450DF7"/>
    <w:rsid w:val="0045115D"/>
    <w:rsid w:val="004511BE"/>
    <w:rsid w:val="00451435"/>
    <w:rsid w:val="004514F1"/>
    <w:rsid w:val="004516D3"/>
    <w:rsid w:val="00451854"/>
    <w:rsid w:val="004523D5"/>
    <w:rsid w:val="004524E2"/>
    <w:rsid w:val="00452A5A"/>
    <w:rsid w:val="00452F7D"/>
    <w:rsid w:val="00453213"/>
    <w:rsid w:val="0045374C"/>
    <w:rsid w:val="00453A91"/>
    <w:rsid w:val="00453B62"/>
    <w:rsid w:val="004545A8"/>
    <w:rsid w:val="004545D8"/>
    <w:rsid w:val="00454859"/>
    <w:rsid w:val="004549F6"/>
    <w:rsid w:val="00454FAF"/>
    <w:rsid w:val="004559C1"/>
    <w:rsid w:val="00456084"/>
    <w:rsid w:val="0045635D"/>
    <w:rsid w:val="004563B0"/>
    <w:rsid w:val="00456573"/>
    <w:rsid w:val="0045663C"/>
    <w:rsid w:val="00456EED"/>
    <w:rsid w:val="00456F3A"/>
    <w:rsid w:val="00456FDE"/>
    <w:rsid w:val="004571D3"/>
    <w:rsid w:val="0045730A"/>
    <w:rsid w:val="00457670"/>
    <w:rsid w:val="00457D04"/>
    <w:rsid w:val="00457EFF"/>
    <w:rsid w:val="00457F3B"/>
    <w:rsid w:val="004604A8"/>
    <w:rsid w:val="00460833"/>
    <w:rsid w:val="00460DAC"/>
    <w:rsid w:val="004618F9"/>
    <w:rsid w:val="00461D5D"/>
    <w:rsid w:val="0046224B"/>
    <w:rsid w:val="004622C1"/>
    <w:rsid w:val="00462450"/>
    <w:rsid w:val="0046257B"/>
    <w:rsid w:val="00462848"/>
    <w:rsid w:val="00462BCD"/>
    <w:rsid w:val="00462DE9"/>
    <w:rsid w:val="0046338B"/>
    <w:rsid w:val="00463D28"/>
    <w:rsid w:val="004640B7"/>
    <w:rsid w:val="00464367"/>
    <w:rsid w:val="00464656"/>
    <w:rsid w:val="004647B8"/>
    <w:rsid w:val="00464829"/>
    <w:rsid w:val="0046495D"/>
    <w:rsid w:val="00464B9D"/>
    <w:rsid w:val="004653DB"/>
    <w:rsid w:val="004655A4"/>
    <w:rsid w:val="00465860"/>
    <w:rsid w:val="004659E2"/>
    <w:rsid w:val="00466063"/>
    <w:rsid w:val="00466182"/>
    <w:rsid w:val="00466C26"/>
    <w:rsid w:val="0046749D"/>
    <w:rsid w:val="004677A0"/>
    <w:rsid w:val="00467960"/>
    <w:rsid w:val="00467B11"/>
    <w:rsid w:val="00467BB8"/>
    <w:rsid w:val="00467C00"/>
    <w:rsid w:val="00467EF4"/>
    <w:rsid w:val="00467F5B"/>
    <w:rsid w:val="00470420"/>
    <w:rsid w:val="004709B3"/>
    <w:rsid w:val="00470AC5"/>
    <w:rsid w:val="00470C78"/>
    <w:rsid w:val="00470E29"/>
    <w:rsid w:val="00470F4A"/>
    <w:rsid w:val="0047118E"/>
    <w:rsid w:val="00471F5A"/>
    <w:rsid w:val="00472BDF"/>
    <w:rsid w:val="00472CAB"/>
    <w:rsid w:val="00472CB9"/>
    <w:rsid w:val="00472E95"/>
    <w:rsid w:val="00473B92"/>
    <w:rsid w:val="00473CCF"/>
    <w:rsid w:val="00474330"/>
    <w:rsid w:val="0047479F"/>
    <w:rsid w:val="00474BCF"/>
    <w:rsid w:val="00474FF0"/>
    <w:rsid w:val="004757FF"/>
    <w:rsid w:val="00475AD0"/>
    <w:rsid w:val="00475B57"/>
    <w:rsid w:val="004762D3"/>
    <w:rsid w:val="004764B4"/>
    <w:rsid w:val="004768AB"/>
    <w:rsid w:val="004768DD"/>
    <w:rsid w:val="00476A78"/>
    <w:rsid w:val="00476B52"/>
    <w:rsid w:val="00476E12"/>
    <w:rsid w:val="00476E94"/>
    <w:rsid w:val="00476F0D"/>
    <w:rsid w:val="0047723A"/>
    <w:rsid w:val="00477334"/>
    <w:rsid w:val="0047755D"/>
    <w:rsid w:val="00477807"/>
    <w:rsid w:val="00477C19"/>
    <w:rsid w:val="00477CD8"/>
    <w:rsid w:val="00477F19"/>
    <w:rsid w:val="004804B9"/>
    <w:rsid w:val="004806D7"/>
    <w:rsid w:val="0048126A"/>
    <w:rsid w:val="004819BA"/>
    <w:rsid w:val="004820E7"/>
    <w:rsid w:val="00482215"/>
    <w:rsid w:val="004822B3"/>
    <w:rsid w:val="00482BD4"/>
    <w:rsid w:val="00482D2C"/>
    <w:rsid w:val="00482E89"/>
    <w:rsid w:val="00482E94"/>
    <w:rsid w:val="0048313A"/>
    <w:rsid w:val="004834BE"/>
    <w:rsid w:val="00483579"/>
    <w:rsid w:val="004837E7"/>
    <w:rsid w:val="00483AB9"/>
    <w:rsid w:val="00483AFB"/>
    <w:rsid w:val="00484837"/>
    <w:rsid w:val="004848D7"/>
    <w:rsid w:val="004856B0"/>
    <w:rsid w:val="00485A65"/>
    <w:rsid w:val="0048641F"/>
    <w:rsid w:val="004864B4"/>
    <w:rsid w:val="004869C7"/>
    <w:rsid w:val="00486C72"/>
    <w:rsid w:val="00486CBE"/>
    <w:rsid w:val="00486E50"/>
    <w:rsid w:val="0048735E"/>
    <w:rsid w:val="00487745"/>
    <w:rsid w:val="00487E5C"/>
    <w:rsid w:val="004901D8"/>
    <w:rsid w:val="004906D7"/>
    <w:rsid w:val="00490700"/>
    <w:rsid w:val="00490A9E"/>
    <w:rsid w:val="004914A9"/>
    <w:rsid w:val="004918CF"/>
    <w:rsid w:val="004922BF"/>
    <w:rsid w:val="004925D8"/>
    <w:rsid w:val="00492CA0"/>
    <w:rsid w:val="00492F25"/>
    <w:rsid w:val="004932DC"/>
    <w:rsid w:val="004939E9"/>
    <w:rsid w:val="00493E2B"/>
    <w:rsid w:val="004943D8"/>
    <w:rsid w:val="00494526"/>
    <w:rsid w:val="00494541"/>
    <w:rsid w:val="0049459D"/>
    <w:rsid w:val="004947FB"/>
    <w:rsid w:val="00495290"/>
    <w:rsid w:val="00495CCE"/>
    <w:rsid w:val="00495FCD"/>
    <w:rsid w:val="00496576"/>
    <w:rsid w:val="00496B28"/>
    <w:rsid w:val="00496CBE"/>
    <w:rsid w:val="00496CF6"/>
    <w:rsid w:val="00496E1F"/>
    <w:rsid w:val="00497204"/>
    <w:rsid w:val="004A0258"/>
    <w:rsid w:val="004A0835"/>
    <w:rsid w:val="004A09FE"/>
    <w:rsid w:val="004A141F"/>
    <w:rsid w:val="004A14D5"/>
    <w:rsid w:val="004A1566"/>
    <w:rsid w:val="004A1E01"/>
    <w:rsid w:val="004A217E"/>
    <w:rsid w:val="004A23AD"/>
    <w:rsid w:val="004A2700"/>
    <w:rsid w:val="004A2EDC"/>
    <w:rsid w:val="004A35CC"/>
    <w:rsid w:val="004A37B6"/>
    <w:rsid w:val="004A391A"/>
    <w:rsid w:val="004A3AB5"/>
    <w:rsid w:val="004A3EFF"/>
    <w:rsid w:val="004A4643"/>
    <w:rsid w:val="004A48AB"/>
    <w:rsid w:val="004A492B"/>
    <w:rsid w:val="004A4B86"/>
    <w:rsid w:val="004A4E9A"/>
    <w:rsid w:val="004A55DB"/>
    <w:rsid w:val="004A5738"/>
    <w:rsid w:val="004A57E5"/>
    <w:rsid w:val="004A5D47"/>
    <w:rsid w:val="004A6406"/>
    <w:rsid w:val="004A719B"/>
    <w:rsid w:val="004A750D"/>
    <w:rsid w:val="004A76DE"/>
    <w:rsid w:val="004A7766"/>
    <w:rsid w:val="004A785A"/>
    <w:rsid w:val="004B026A"/>
    <w:rsid w:val="004B02BC"/>
    <w:rsid w:val="004B05BD"/>
    <w:rsid w:val="004B07A0"/>
    <w:rsid w:val="004B0FA4"/>
    <w:rsid w:val="004B129B"/>
    <w:rsid w:val="004B1D1B"/>
    <w:rsid w:val="004B2B4A"/>
    <w:rsid w:val="004B2D56"/>
    <w:rsid w:val="004B2D6E"/>
    <w:rsid w:val="004B2D9E"/>
    <w:rsid w:val="004B2ED7"/>
    <w:rsid w:val="004B3438"/>
    <w:rsid w:val="004B3735"/>
    <w:rsid w:val="004B389C"/>
    <w:rsid w:val="004B3B2F"/>
    <w:rsid w:val="004B3E82"/>
    <w:rsid w:val="004B3E8C"/>
    <w:rsid w:val="004B48CF"/>
    <w:rsid w:val="004B4A4F"/>
    <w:rsid w:val="004B5E13"/>
    <w:rsid w:val="004B682A"/>
    <w:rsid w:val="004B6D41"/>
    <w:rsid w:val="004B6FFB"/>
    <w:rsid w:val="004B7B04"/>
    <w:rsid w:val="004B7EF2"/>
    <w:rsid w:val="004C0075"/>
    <w:rsid w:val="004C02C6"/>
    <w:rsid w:val="004C04FA"/>
    <w:rsid w:val="004C0ADF"/>
    <w:rsid w:val="004C0CD5"/>
    <w:rsid w:val="004C0F76"/>
    <w:rsid w:val="004C1195"/>
    <w:rsid w:val="004C1673"/>
    <w:rsid w:val="004C1AFD"/>
    <w:rsid w:val="004C1C8C"/>
    <w:rsid w:val="004C1FDC"/>
    <w:rsid w:val="004C2123"/>
    <w:rsid w:val="004C24B8"/>
    <w:rsid w:val="004C2A2A"/>
    <w:rsid w:val="004C2AD2"/>
    <w:rsid w:val="004C2CF2"/>
    <w:rsid w:val="004C3598"/>
    <w:rsid w:val="004C3639"/>
    <w:rsid w:val="004C3997"/>
    <w:rsid w:val="004C3D04"/>
    <w:rsid w:val="004C3DA9"/>
    <w:rsid w:val="004C4707"/>
    <w:rsid w:val="004C489E"/>
    <w:rsid w:val="004C49A8"/>
    <w:rsid w:val="004C4E03"/>
    <w:rsid w:val="004C4F55"/>
    <w:rsid w:val="004C5E52"/>
    <w:rsid w:val="004C6010"/>
    <w:rsid w:val="004C61DA"/>
    <w:rsid w:val="004C6426"/>
    <w:rsid w:val="004C642C"/>
    <w:rsid w:val="004C6482"/>
    <w:rsid w:val="004C65FA"/>
    <w:rsid w:val="004C667E"/>
    <w:rsid w:val="004C679E"/>
    <w:rsid w:val="004C67CD"/>
    <w:rsid w:val="004C6F60"/>
    <w:rsid w:val="004C7018"/>
    <w:rsid w:val="004C7140"/>
    <w:rsid w:val="004C7540"/>
    <w:rsid w:val="004C7668"/>
    <w:rsid w:val="004C79A0"/>
    <w:rsid w:val="004D018C"/>
    <w:rsid w:val="004D02CE"/>
    <w:rsid w:val="004D0590"/>
    <w:rsid w:val="004D0C18"/>
    <w:rsid w:val="004D0E28"/>
    <w:rsid w:val="004D1063"/>
    <w:rsid w:val="004D15B1"/>
    <w:rsid w:val="004D1C6F"/>
    <w:rsid w:val="004D21FC"/>
    <w:rsid w:val="004D238E"/>
    <w:rsid w:val="004D2540"/>
    <w:rsid w:val="004D3226"/>
    <w:rsid w:val="004D39A2"/>
    <w:rsid w:val="004D3AAB"/>
    <w:rsid w:val="004D3C87"/>
    <w:rsid w:val="004D40CB"/>
    <w:rsid w:val="004D42EB"/>
    <w:rsid w:val="004D44D9"/>
    <w:rsid w:val="004D4CB1"/>
    <w:rsid w:val="004D4D67"/>
    <w:rsid w:val="004D4E48"/>
    <w:rsid w:val="004D5884"/>
    <w:rsid w:val="004D599A"/>
    <w:rsid w:val="004D5D59"/>
    <w:rsid w:val="004D61FE"/>
    <w:rsid w:val="004D63AB"/>
    <w:rsid w:val="004D671E"/>
    <w:rsid w:val="004D686F"/>
    <w:rsid w:val="004D7138"/>
    <w:rsid w:val="004D7290"/>
    <w:rsid w:val="004D7634"/>
    <w:rsid w:val="004D7B0E"/>
    <w:rsid w:val="004E1176"/>
    <w:rsid w:val="004E1494"/>
    <w:rsid w:val="004E1D44"/>
    <w:rsid w:val="004E2087"/>
    <w:rsid w:val="004E22DC"/>
    <w:rsid w:val="004E2382"/>
    <w:rsid w:val="004E242E"/>
    <w:rsid w:val="004E2A7C"/>
    <w:rsid w:val="004E2C79"/>
    <w:rsid w:val="004E2F7A"/>
    <w:rsid w:val="004E3148"/>
    <w:rsid w:val="004E3289"/>
    <w:rsid w:val="004E3482"/>
    <w:rsid w:val="004E38BE"/>
    <w:rsid w:val="004E3971"/>
    <w:rsid w:val="004E420E"/>
    <w:rsid w:val="004E479E"/>
    <w:rsid w:val="004E4C52"/>
    <w:rsid w:val="004E4CB1"/>
    <w:rsid w:val="004E4DB4"/>
    <w:rsid w:val="004E511E"/>
    <w:rsid w:val="004E5281"/>
    <w:rsid w:val="004E5311"/>
    <w:rsid w:val="004E58B8"/>
    <w:rsid w:val="004E5E23"/>
    <w:rsid w:val="004E6559"/>
    <w:rsid w:val="004E6654"/>
    <w:rsid w:val="004E67F7"/>
    <w:rsid w:val="004E6E0A"/>
    <w:rsid w:val="004E720E"/>
    <w:rsid w:val="004E75BA"/>
    <w:rsid w:val="004E7B1C"/>
    <w:rsid w:val="004E7B58"/>
    <w:rsid w:val="004E7EB9"/>
    <w:rsid w:val="004F033C"/>
    <w:rsid w:val="004F03B2"/>
    <w:rsid w:val="004F0714"/>
    <w:rsid w:val="004F0C15"/>
    <w:rsid w:val="004F0CC8"/>
    <w:rsid w:val="004F0F3F"/>
    <w:rsid w:val="004F1071"/>
    <w:rsid w:val="004F1181"/>
    <w:rsid w:val="004F152E"/>
    <w:rsid w:val="004F1A8C"/>
    <w:rsid w:val="004F1A95"/>
    <w:rsid w:val="004F2022"/>
    <w:rsid w:val="004F229C"/>
    <w:rsid w:val="004F2347"/>
    <w:rsid w:val="004F23FC"/>
    <w:rsid w:val="004F25AD"/>
    <w:rsid w:val="004F3232"/>
    <w:rsid w:val="004F3519"/>
    <w:rsid w:val="004F4293"/>
    <w:rsid w:val="004F43E6"/>
    <w:rsid w:val="004F44CE"/>
    <w:rsid w:val="004F44D4"/>
    <w:rsid w:val="004F49B5"/>
    <w:rsid w:val="004F4C48"/>
    <w:rsid w:val="004F554A"/>
    <w:rsid w:val="004F5C2E"/>
    <w:rsid w:val="004F5F25"/>
    <w:rsid w:val="004F688D"/>
    <w:rsid w:val="004F71B3"/>
    <w:rsid w:val="004F72A7"/>
    <w:rsid w:val="004F77C2"/>
    <w:rsid w:val="004F7C81"/>
    <w:rsid w:val="004F7CEA"/>
    <w:rsid w:val="004F7E11"/>
    <w:rsid w:val="004F7EA4"/>
    <w:rsid w:val="0050029B"/>
    <w:rsid w:val="00500B7A"/>
    <w:rsid w:val="00500DC2"/>
    <w:rsid w:val="00501081"/>
    <w:rsid w:val="00501AEB"/>
    <w:rsid w:val="00501E91"/>
    <w:rsid w:val="00501F06"/>
    <w:rsid w:val="0050209E"/>
    <w:rsid w:val="00502156"/>
    <w:rsid w:val="00502444"/>
    <w:rsid w:val="0050250D"/>
    <w:rsid w:val="0050301D"/>
    <w:rsid w:val="005036A5"/>
    <w:rsid w:val="00503A78"/>
    <w:rsid w:val="00503A7A"/>
    <w:rsid w:val="00503AC8"/>
    <w:rsid w:val="00503BB7"/>
    <w:rsid w:val="00503D18"/>
    <w:rsid w:val="00503D25"/>
    <w:rsid w:val="00503E95"/>
    <w:rsid w:val="00504031"/>
    <w:rsid w:val="005040D4"/>
    <w:rsid w:val="00504231"/>
    <w:rsid w:val="0050423B"/>
    <w:rsid w:val="00504690"/>
    <w:rsid w:val="00504B0D"/>
    <w:rsid w:val="00504F7D"/>
    <w:rsid w:val="0050552D"/>
    <w:rsid w:val="00505923"/>
    <w:rsid w:val="0050596D"/>
    <w:rsid w:val="00505D4E"/>
    <w:rsid w:val="00505E88"/>
    <w:rsid w:val="00505E9D"/>
    <w:rsid w:val="00506101"/>
    <w:rsid w:val="0050634D"/>
    <w:rsid w:val="00506B7B"/>
    <w:rsid w:val="00506C4E"/>
    <w:rsid w:val="00506D95"/>
    <w:rsid w:val="00506DC5"/>
    <w:rsid w:val="00506FC2"/>
    <w:rsid w:val="00507061"/>
    <w:rsid w:val="00507D5F"/>
    <w:rsid w:val="0051000A"/>
    <w:rsid w:val="00510B2C"/>
    <w:rsid w:val="00510D65"/>
    <w:rsid w:val="00510DA4"/>
    <w:rsid w:val="00510FA2"/>
    <w:rsid w:val="00511054"/>
    <w:rsid w:val="005113EA"/>
    <w:rsid w:val="0051153B"/>
    <w:rsid w:val="00511B4C"/>
    <w:rsid w:val="00511CAE"/>
    <w:rsid w:val="00511E07"/>
    <w:rsid w:val="00511ED5"/>
    <w:rsid w:val="00511FDD"/>
    <w:rsid w:val="00512478"/>
    <w:rsid w:val="00512BC1"/>
    <w:rsid w:val="0051314E"/>
    <w:rsid w:val="005131A2"/>
    <w:rsid w:val="005134C3"/>
    <w:rsid w:val="00513546"/>
    <w:rsid w:val="00513748"/>
    <w:rsid w:val="005138CF"/>
    <w:rsid w:val="00513D2C"/>
    <w:rsid w:val="005140CA"/>
    <w:rsid w:val="00514193"/>
    <w:rsid w:val="0051435E"/>
    <w:rsid w:val="005144B6"/>
    <w:rsid w:val="0051454D"/>
    <w:rsid w:val="0051575A"/>
    <w:rsid w:val="0051660F"/>
    <w:rsid w:val="00516CCF"/>
    <w:rsid w:val="00516F20"/>
    <w:rsid w:val="00517037"/>
    <w:rsid w:val="0051713C"/>
    <w:rsid w:val="00517141"/>
    <w:rsid w:val="0051766F"/>
    <w:rsid w:val="00517948"/>
    <w:rsid w:val="00517E81"/>
    <w:rsid w:val="00517F99"/>
    <w:rsid w:val="00520267"/>
    <w:rsid w:val="0052085C"/>
    <w:rsid w:val="00520865"/>
    <w:rsid w:val="00520B6C"/>
    <w:rsid w:val="00520C5E"/>
    <w:rsid w:val="00520C61"/>
    <w:rsid w:val="00520C9D"/>
    <w:rsid w:val="00520EFA"/>
    <w:rsid w:val="00521EDF"/>
    <w:rsid w:val="005223D9"/>
    <w:rsid w:val="00522927"/>
    <w:rsid w:val="00522A3A"/>
    <w:rsid w:val="00522A48"/>
    <w:rsid w:val="00522CA3"/>
    <w:rsid w:val="00522D29"/>
    <w:rsid w:val="00523FEA"/>
    <w:rsid w:val="00524270"/>
    <w:rsid w:val="00524A75"/>
    <w:rsid w:val="00524DFA"/>
    <w:rsid w:val="00525061"/>
    <w:rsid w:val="005251E5"/>
    <w:rsid w:val="00525663"/>
    <w:rsid w:val="005259B9"/>
    <w:rsid w:val="00525AC5"/>
    <w:rsid w:val="00525B29"/>
    <w:rsid w:val="00525B59"/>
    <w:rsid w:val="005263AD"/>
    <w:rsid w:val="005266B9"/>
    <w:rsid w:val="00526944"/>
    <w:rsid w:val="00526A0D"/>
    <w:rsid w:val="0052707C"/>
    <w:rsid w:val="0052711C"/>
    <w:rsid w:val="005274E9"/>
    <w:rsid w:val="005275B8"/>
    <w:rsid w:val="00527F64"/>
    <w:rsid w:val="0053017E"/>
    <w:rsid w:val="00530A9C"/>
    <w:rsid w:val="00530AAE"/>
    <w:rsid w:val="00530EEB"/>
    <w:rsid w:val="005310EE"/>
    <w:rsid w:val="0053122B"/>
    <w:rsid w:val="00531A7E"/>
    <w:rsid w:val="005325B6"/>
    <w:rsid w:val="00532D58"/>
    <w:rsid w:val="00533D56"/>
    <w:rsid w:val="00534282"/>
    <w:rsid w:val="0053441E"/>
    <w:rsid w:val="00534582"/>
    <w:rsid w:val="00534A8B"/>
    <w:rsid w:val="00534DDC"/>
    <w:rsid w:val="005356A1"/>
    <w:rsid w:val="005360CD"/>
    <w:rsid w:val="005361CC"/>
    <w:rsid w:val="00536564"/>
    <w:rsid w:val="005367A4"/>
    <w:rsid w:val="00536B71"/>
    <w:rsid w:val="005402CF"/>
    <w:rsid w:val="0054031D"/>
    <w:rsid w:val="005405C1"/>
    <w:rsid w:val="005407F7"/>
    <w:rsid w:val="005408C5"/>
    <w:rsid w:val="005408EC"/>
    <w:rsid w:val="00540B2A"/>
    <w:rsid w:val="00540B7D"/>
    <w:rsid w:val="00540C18"/>
    <w:rsid w:val="005413D1"/>
    <w:rsid w:val="005415E4"/>
    <w:rsid w:val="00541C7C"/>
    <w:rsid w:val="00541C8C"/>
    <w:rsid w:val="00542110"/>
    <w:rsid w:val="00542375"/>
    <w:rsid w:val="00542729"/>
    <w:rsid w:val="00542A80"/>
    <w:rsid w:val="005430F4"/>
    <w:rsid w:val="00543124"/>
    <w:rsid w:val="005435A9"/>
    <w:rsid w:val="0054368D"/>
    <w:rsid w:val="005436CD"/>
    <w:rsid w:val="00543F8C"/>
    <w:rsid w:val="005446FA"/>
    <w:rsid w:val="0054493E"/>
    <w:rsid w:val="00544A2F"/>
    <w:rsid w:val="00544C0D"/>
    <w:rsid w:val="00544DED"/>
    <w:rsid w:val="00545A5E"/>
    <w:rsid w:val="005466B4"/>
    <w:rsid w:val="00546B70"/>
    <w:rsid w:val="00546C95"/>
    <w:rsid w:val="00546D9D"/>
    <w:rsid w:val="0054743B"/>
    <w:rsid w:val="00547D9F"/>
    <w:rsid w:val="005508E1"/>
    <w:rsid w:val="00550FE9"/>
    <w:rsid w:val="005517A5"/>
    <w:rsid w:val="00551AA2"/>
    <w:rsid w:val="00551C53"/>
    <w:rsid w:val="00551D97"/>
    <w:rsid w:val="0055219B"/>
    <w:rsid w:val="005521F2"/>
    <w:rsid w:val="00552C94"/>
    <w:rsid w:val="005531FC"/>
    <w:rsid w:val="00553360"/>
    <w:rsid w:val="00553C86"/>
    <w:rsid w:val="0055418C"/>
    <w:rsid w:val="005541C7"/>
    <w:rsid w:val="005543EB"/>
    <w:rsid w:val="005545DA"/>
    <w:rsid w:val="005549FA"/>
    <w:rsid w:val="00554BCE"/>
    <w:rsid w:val="00554BD3"/>
    <w:rsid w:val="00554D85"/>
    <w:rsid w:val="005553A2"/>
    <w:rsid w:val="00555751"/>
    <w:rsid w:val="005557A3"/>
    <w:rsid w:val="005562DD"/>
    <w:rsid w:val="005564CA"/>
    <w:rsid w:val="005564EE"/>
    <w:rsid w:val="00557906"/>
    <w:rsid w:val="00557F40"/>
    <w:rsid w:val="00560530"/>
    <w:rsid w:val="00561201"/>
    <w:rsid w:val="00561807"/>
    <w:rsid w:val="00561C6E"/>
    <w:rsid w:val="0056219E"/>
    <w:rsid w:val="005626A6"/>
    <w:rsid w:val="005626EB"/>
    <w:rsid w:val="00562994"/>
    <w:rsid w:val="00562CFA"/>
    <w:rsid w:val="00562D57"/>
    <w:rsid w:val="00563127"/>
    <w:rsid w:val="0056396C"/>
    <w:rsid w:val="00563976"/>
    <w:rsid w:val="00563996"/>
    <w:rsid w:val="005642AF"/>
    <w:rsid w:val="0056497A"/>
    <w:rsid w:val="00565067"/>
    <w:rsid w:val="0056511C"/>
    <w:rsid w:val="005654DA"/>
    <w:rsid w:val="005657D2"/>
    <w:rsid w:val="00565BC3"/>
    <w:rsid w:val="00565BFD"/>
    <w:rsid w:val="00565CDF"/>
    <w:rsid w:val="00566EBA"/>
    <w:rsid w:val="005673BA"/>
    <w:rsid w:val="005673FE"/>
    <w:rsid w:val="005679E9"/>
    <w:rsid w:val="00567DC8"/>
    <w:rsid w:val="00570032"/>
    <w:rsid w:val="00570606"/>
    <w:rsid w:val="00570648"/>
    <w:rsid w:val="005706F8"/>
    <w:rsid w:val="0057072D"/>
    <w:rsid w:val="005709BE"/>
    <w:rsid w:val="00570AAD"/>
    <w:rsid w:val="00570C2C"/>
    <w:rsid w:val="00570FE0"/>
    <w:rsid w:val="005711B2"/>
    <w:rsid w:val="005712E8"/>
    <w:rsid w:val="0057139F"/>
    <w:rsid w:val="0057142C"/>
    <w:rsid w:val="0057173A"/>
    <w:rsid w:val="005718C4"/>
    <w:rsid w:val="00571943"/>
    <w:rsid w:val="00572124"/>
    <w:rsid w:val="00572535"/>
    <w:rsid w:val="005728FE"/>
    <w:rsid w:val="0057299E"/>
    <w:rsid w:val="005729D3"/>
    <w:rsid w:val="00572F83"/>
    <w:rsid w:val="005732EB"/>
    <w:rsid w:val="005739F9"/>
    <w:rsid w:val="00573A1A"/>
    <w:rsid w:val="00573BEE"/>
    <w:rsid w:val="00573E84"/>
    <w:rsid w:val="00574655"/>
    <w:rsid w:val="005750D4"/>
    <w:rsid w:val="00575244"/>
    <w:rsid w:val="005752AA"/>
    <w:rsid w:val="0057547C"/>
    <w:rsid w:val="005754FC"/>
    <w:rsid w:val="0057578D"/>
    <w:rsid w:val="00575B9A"/>
    <w:rsid w:val="00575C6D"/>
    <w:rsid w:val="00575DB1"/>
    <w:rsid w:val="0057639C"/>
    <w:rsid w:val="005764FA"/>
    <w:rsid w:val="00576956"/>
    <w:rsid w:val="00576CFD"/>
    <w:rsid w:val="00576D0D"/>
    <w:rsid w:val="00576D5E"/>
    <w:rsid w:val="00577D96"/>
    <w:rsid w:val="00577E94"/>
    <w:rsid w:val="00580201"/>
    <w:rsid w:val="00580813"/>
    <w:rsid w:val="00580A9C"/>
    <w:rsid w:val="00581C39"/>
    <w:rsid w:val="005820AE"/>
    <w:rsid w:val="0058218E"/>
    <w:rsid w:val="00582211"/>
    <w:rsid w:val="00582406"/>
    <w:rsid w:val="00582473"/>
    <w:rsid w:val="00582592"/>
    <w:rsid w:val="00582C8A"/>
    <w:rsid w:val="00582E10"/>
    <w:rsid w:val="0058342B"/>
    <w:rsid w:val="005834A9"/>
    <w:rsid w:val="00583509"/>
    <w:rsid w:val="00583D45"/>
    <w:rsid w:val="00584BD9"/>
    <w:rsid w:val="00584C8A"/>
    <w:rsid w:val="00584D64"/>
    <w:rsid w:val="005856EB"/>
    <w:rsid w:val="0058591A"/>
    <w:rsid w:val="00585932"/>
    <w:rsid w:val="00586BC0"/>
    <w:rsid w:val="0058740E"/>
    <w:rsid w:val="0058756A"/>
    <w:rsid w:val="00587938"/>
    <w:rsid w:val="0058799F"/>
    <w:rsid w:val="00587B17"/>
    <w:rsid w:val="00587EA9"/>
    <w:rsid w:val="005909E3"/>
    <w:rsid w:val="0059127C"/>
    <w:rsid w:val="0059162F"/>
    <w:rsid w:val="005916C5"/>
    <w:rsid w:val="0059185D"/>
    <w:rsid w:val="0059198C"/>
    <w:rsid w:val="00591AC3"/>
    <w:rsid w:val="00591BF4"/>
    <w:rsid w:val="00591D62"/>
    <w:rsid w:val="00591FA3"/>
    <w:rsid w:val="00592313"/>
    <w:rsid w:val="005929E2"/>
    <w:rsid w:val="00592D93"/>
    <w:rsid w:val="00592F7E"/>
    <w:rsid w:val="00594034"/>
    <w:rsid w:val="00594276"/>
    <w:rsid w:val="00594ED5"/>
    <w:rsid w:val="005952D8"/>
    <w:rsid w:val="00595737"/>
    <w:rsid w:val="005957D2"/>
    <w:rsid w:val="00595DFF"/>
    <w:rsid w:val="00595E52"/>
    <w:rsid w:val="0059661D"/>
    <w:rsid w:val="00596B29"/>
    <w:rsid w:val="00596B77"/>
    <w:rsid w:val="00596B8A"/>
    <w:rsid w:val="00596BF3"/>
    <w:rsid w:val="00596F29"/>
    <w:rsid w:val="005973BC"/>
    <w:rsid w:val="00597606"/>
    <w:rsid w:val="0059780D"/>
    <w:rsid w:val="00597C6A"/>
    <w:rsid w:val="00597D8B"/>
    <w:rsid w:val="005A0056"/>
    <w:rsid w:val="005A0680"/>
    <w:rsid w:val="005A07C0"/>
    <w:rsid w:val="005A07CA"/>
    <w:rsid w:val="005A0876"/>
    <w:rsid w:val="005A09D8"/>
    <w:rsid w:val="005A1631"/>
    <w:rsid w:val="005A1863"/>
    <w:rsid w:val="005A18DD"/>
    <w:rsid w:val="005A2224"/>
    <w:rsid w:val="005A27B6"/>
    <w:rsid w:val="005A2B17"/>
    <w:rsid w:val="005A2E57"/>
    <w:rsid w:val="005A2F0E"/>
    <w:rsid w:val="005A301A"/>
    <w:rsid w:val="005A34ED"/>
    <w:rsid w:val="005A3A56"/>
    <w:rsid w:val="005A400D"/>
    <w:rsid w:val="005A4039"/>
    <w:rsid w:val="005A473C"/>
    <w:rsid w:val="005A4773"/>
    <w:rsid w:val="005A4A71"/>
    <w:rsid w:val="005A4C7C"/>
    <w:rsid w:val="005A4FE6"/>
    <w:rsid w:val="005A5241"/>
    <w:rsid w:val="005A534B"/>
    <w:rsid w:val="005A53AB"/>
    <w:rsid w:val="005A5E06"/>
    <w:rsid w:val="005A6434"/>
    <w:rsid w:val="005A6772"/>
    <w:rsid w:val="005A685F"/>
    <w:rsid w:val="005A6961"/>
    <w:rsid w:val="005A6AB0"/>
    <w:rsid w:val="005A6C14"/>
    <w:rsid w:val="005A6DAD"/>
    <w:rsid w:val="005A6EDC"/>
    <w:rsid w:val="005A73C6"/>
    <w:rsid w:val="005A7407"/>
    <w:rsid w:val="005A7D8D"/>
    <w:rsid w:val="005B1598"/>
    <w:rsid w:val="005B2183"/>
    <w:rsid w:val="005B21AA"/>
    <w:rsid w:val="005B2388"/>
    <w:rsid w:val="005B239C"/>
    <w:rsid w:val="005B2784"/>
    <w:rsid w:val="005B29BA"/>
    <w:rsid w:val="005B2C74"/>
    <w:rsid w:val="005B3ADE"/>
    <w:rsid w:val="005B4044"/>
    <w:rsid w:val="005B4A88"/>
    <w:rsid w:val="005B4DC1"/>
    <w:rsid w:val="005B4DC6"/>
    <w:rsid w:val="005B523E"/>
    <w:rsid w:val="005B5AB7"/>
    <w:rsid w:val="005B5BCD"/>
    <w:rsid w:val="005B65C1"/>
    <w:rsid w:val="005B67F4"/>
    <w:rsid w:val="005B6CAE"/>
    <w:rsid w:val="005B6E61"/>
    <w:rsid w:val="005B704A"/>
    <w:rsid w:val="005B70D4"/>
    <w:rsid w:val="005B73C5"/>
    <w:rsid w:val="005B73E6"/>
    <w:rsid w:val="005B771B"/>
    <w:rsid w:val="005B78B3"/>
    <w:rsid w:val="005B7AD9"/>
    <w:rsid w:val="005B7FD1"/>
    <w:rsid w:val="005B7FDC"/>
    <w:rsid w:val="005C0107"/>
    <w:rsid w:val="005C0586"/>
    <w:rsid w:val="005C0986"/>
    <w:rsid w:val="005C0A4F"/>
    <w:rsid w:val="005C0EE0"/>
    <w:rsid w:val="005C15C1"/>
    <w:rsid w:val="005C1836"/>
    <w:rsid w:val="005C1890"/>
    <w:rsid w:val="005C1C96"/>
    <w:rsid w:val="005C1DF9"/>
    <w:rsid w:val="005C23AF"/>
    <w:rsid w:val="005C2BAA"/>
    <w:rsid w:val="005C2BBC"/>
    <w:rsid w:val="005C3F53"/>
    <w:rsid w:val="005C4011"/>
    <w:rsid w:val="005C4540"/>
    <w:rsid w:val="005C478E"/>
    <w:rsid w:val="005C48FC"/>
    <w:rsid w:val="005C4AC8"/>
    <w:rsid w:val="005C54C9"/>
    <w:rsid w:val="005C5C47"/>
    <w:rsid w:val="005C5EF5"/>
    <w:rsid w:val="005C61B2"/>
    <w:rsid w:val="005C632F"/>
    <w:rsid w:val="005C63C3"/>
    <w:rsid w:val="005C650E"/>
    <w:rsid w:val="005C6564"/>
    <w:rsid w:val="005C69E1"/>
    <w:rsid w:val="005C6B27"/>
    <w:rsid w:val="005C759B"/>
    <w:rsid w:val="005D08C7"/>
    <w:rsid w:val="005D0D02"/>
    <w:rsid w:val="005D1E42"/>
    <w:rsid w:val="005D21A6"/>
    <w:rsid w:val="005D2497"/>
    <w:rsid w:val="005D260B"/>
    <w:rsid w:val="005D2B74"/>
    <w:rsid w:val="005D33B8"/>
    <w:rsid w:val="005D3C09"/>
    <w:rsid w:val="005D3CFA"/>
    <w:rsid w:val="005D3D66"/>
    <w:rsid w:val="005D42A0"/>
    <w:rsid w:val="005D4393"/>
    <w:rsid w:val="005D5162"/>
    <w:rsid w:val="005D55C9"/>
    <w:rsid w:val="005D55E5"/>
    <w:rsid w:val="005D5681"/>
    <w:rsid w:val="005D5E1C"/>
    <w:rsid w:val="005D60EA"/>
    <w:rsid w:val="005D672C"/>
    <w:rsid w:val="005D6A3A"/>
    <w:rsid w:val="005D73BC"/>
    <w:rsid w:val="005D73F3"/>
    <w:rsid w:val="005D77C4"/>
    <w:rsid w:val="005E004B"/>
    <w:rsid w:val="005E01E6"/>
    <w:rsid w:val="005E08C2"/>
    <w:rsid w:val="005E0E53"/>
    <w:rsid w:val="005E12A7"/>
    <w:rsid w:val="005E1DB8"/>
    <w:rsid w:val="005E1E46"/>
    <w:rsid w:val="005E25EE"/>
    <w:rsid w:val="005E27A7"/>
    <w:rsid w:val="005E2B7D"/>
    <w:rsid w:val="005E2C8C"/>
    <w:rsid w:val="005E2D26"/>
    <w:rsid w:val="005E3319"/>
    <w:rsid w:val="005E3A99"/>
    <w:rsid w:val="005E3B90"/>
    <w:rsid w:val="005E4042"/>
    <w:rsid w:val="005E426A"/>
    <w:rsid w:val="005E47DD"/>
    <w:rsid w:val="005E4C86"/>
    <w:rsid w:val="005E4DDA"/>
    <w:rsid w:val="005E51DB"/>
    <w:rsid w:val="005E5D0A"/>
    <w:rsid w:val="005E626E"/>
    <w:rsid w:val="005E6355"/>
    <w:rsid w:val="005E63C4"/>
    <w:rsid w:val="005E6518"/>
    <w:rsid w:val="005E66B5"/>
    <w:rsid w:val="005E6756"/>
    <w:rsid w:val="005E6CC1"/>
    <w:rsid w:val="005E733E"/>
    <w:rsid w:val="005E73F8"/>
    <w:rsid w:val="005E7690"/>
    <w:rsid w:val="005E79B0"/>
    <w:rsid w:val="005E7B43"/>
    <w:rsid w:val="005F24B7"/>
    <w:rsid w:val="005F251D"/>
    <w:rsid w:val="005F291D"/>
    <w:rsid w:val="005F2B80"/>
    <w:rsid w:val="005F2F81"/>
    <w:rsid w:val="005F2FEF"/>
    <w:rsid w:val="005F3EA6"/>
    <w:rsid w:val="005F40EA"/>
    <w:rsid w:val="005F427B"/>
    <w:rsid w:val="005F4B02"/>
    <w:rsid w:val="005F4BD2"/>
    <w:rsid w:val="005F4D66"/>
    <w:rsid w:val="005F52D7"/>
    <w:rsid w:val="005F56AB"/>
    <w:rsid w:val="005F58F1"/>
    <w:rsid w:val="005F5CBF"/>
    <w:rsid w:val="005F5D2B"/>
    <w:rsid w:val="005F6299"/>
    <w:rsid w:val="005F6318"/>
    <w:rsid w:val="005F6673"/>
    <w:rsid w:val="005F674D"/>
    <w:rsid w:val="005F67F0"/>
    <w:rsid w:val="005F6942"/>
    <w:rsid w:val="005F6AA9"/>
    <w:rsid w:val="005F6F0B"/>
    <w:rsid w:val="005F70AE"/>
    <w:rsid w:val="005F74F8"/>
    <w:rsid w:val="005F7566"/>
    <w:rsid w:val="005F76AA"/>
    <w:rsid w:val="005F771A"/>
    <w:rsid w:val="005F7A14"/>
    <w:rsid w:val="0060074E"/>
    <w:rsid w:val="00601097"/>
    <w:rsid w:val="0060113B"/>
    <w:rsid w:val="00601302"/>
    <w:rsid w:val="00601630"/>
    <w:rsid w:val="006017F3"/>
    <w:rsid w:val="00601980"/>
    <w:rsid w:val="00601BA6"/>
    <w:rsid w:val="00601C55"/>
    <w:rsid w:val="00601D97"/>
    <w:rsid w:val="00602846"/>
    <w:rsid w:val="0060302C"/>
    <w:rsid w:val="006033EC"/>
    <w:rsid w:val="00603553"/>
    <w:rsid w:val="0060365D"/>
    <w:rsid w:val="00603672"/>
    <w:rsid w:val="00603B86"/>
    <w:rsid w:val="00603FD0"/>
    <w:rsid w:val="00605695"/>
    <w:rsid w:val="0060599C"/>
    <w:rsid w:val="00605DF5"/>
    <w:rsid w:val="0060684F"/>
    <w:rsid w:val="006068A1"/>
    <w:rsid w:val="00606C37"/>
    <w:rsid w:val="00606EBA"/>
    <w:rsid w:val="00607D01"/>
    <w:rsid w:val="00607E66"/>
    <w:rsid w:val="006105A9"/>
    <w:rsid w:val="0061066B"/>
    <w:rsid w:val="006106E8"/>
    <w:rsid w:val="006107B7"/>
    <w:rsid w:val="006109D6"/>
    <w:rsid w:val="006115DF"/>
    <w:rsid w:val="006115F0"/>
    <w:rsid w:val="0061190E"/>
    <w:rsid w:val="006119DE"/>
    <w:rsid w:val="00611ACD"/>
    <w:rsid w:val="00612045"/>
    <w:rsid w:val="00612299"/>
    <w:rsid w:val="006128CA"/>
    <w:rsid w:val="006128DC"/>
    <w:rsid w:val="00612979"/>
    <w:rsid w:val="00612A22"/>
    <w:rsid w:val="00612A77"/>
    <w:rsid w:val="00612B37"/>
    <w:rsid w:val="00612E9E"/>
    <w:rsid w:val="006132EB"/>
    <w:rsid w:val="00613812"/>
    <w:rsid w:val="0061410F"/>
    <w:rsid w:val="00614144"/>
    <w:rsid w:val="006144D3"/>
    <w:rsid w:val="00614ECD"/>
    <w:rsid w:val="006150BB"/>
    <w:rsid w:val="006156C2"/>
    <w:rsid w:val="006158F1"/>
    <w:rsid w:val="00615B52"/>
    <w:rsid w:val="00615EE6"/>
    <w:rsid w:val="00615EF1"/>
    <w:rsid w:val="006160F3"/>
    <w:rsid w:val="00616126"/>
    <w:rsid w:val="006163B3"/>
    <w:rsid w:val="00616D03"/>
    <w:rsid w:val="00616D22"/>
    <w:rsid w:val="00617799"/>
    <w:rsid w:val="00620380"/>
    <w:rsid w:val="006203CA"/>
    <w:rsid w:val="006203D7"/>
    <w:rsid w:val="006209CB"/>
    <w:rsid w:val="00620E02"/>
    <w:rsid w:val="00621283"/>
    <w:rsid w:val="0062198A"/>
    <w:rsid w:val="00622C78"/>
    <w:rsid w:val="00622D1A"/>
    <w:rsid w:val="00622EAA"/>
    <w:rsid w:val="006230A9"/>
    <w:rsid w:val="006230C4"/>
    <w:rsid w:val="00623364"/>
    <w:rsid w:val="00623452"/>
    <w:rsid w:val="0062371B"/>
    <w:rsid w:val="0062382D"/>
    <w:rsid w:val="00623C41"/>
    <w:rsid w:val="00623E8E"/>
    <w:rsid w:val="00624178"/>
    <w:rsid w:val="006244AA"/>
    <w:rsid w:val="00624820"/>
    <w:rsid w:val="006248D0"/>
    <w:rsid w:val="00624A14"/>
    <w:rsid w:val="00624B0A"/>
    <w:rsid w:val="00624B2E"/>
    <w:rsid w:val="00624EB4"/>
    <w:rsid w:val="00625191"/>
    <w:rsid w:val="006255CC"/>
    <w:rsid w:val="00625EB4"/>
    <w:rsid w:val="0062609F"/>
    <w:rsid w:val="00626172"/>
    <w:rsid w:val="00626315"/>
    <w:rsid w:val="00626EE6"/>
    <w:rsid w:val="0062766F"/>
    <w:rsid w:val="006278BD"/>
    <w:rsid w:val="00627C0B"/>
    <w:rsid w:val="00627CAE"/>
    <w:rsid w:val="00627FF7"/>
    <w:rsid w:val="00630027"/>
    <w:rsid w:val="0063095A"/>
    <w:rsid w:val="00630A52"/>
    <w:rsid w:val="00630F3B"/>
    <w:rsid w:val="006314F0"/>
    <w:rsid w:val="00631905"/>
    <w:rsid w:val="00632084"/>
    <w:rsid w:val="006321F4"/>
    <w:rsid w:val="006327E6"/>
    <w:rsid w:val="006330D8"/>
    <w:rsid w:val="006330FD"/>
    <w:rsid w:val="006332E3"/>
    <w:rsid w:val="006338C2"/>
    <w:rsid w:val="006338DA"/>
    <w:rsid w:val="00633C6A"/>
    <w:rsid w:val="00634684"/>
    <w:rsid w:val="006349C1"/>
    <w:rsid w:val="00635060"/>
    <w:rsid w:val="006351B6"/>
    <w:rsid w:val="006351D1"/>
    <w:rsid w:val="006352CA"/>
    <w:rsid w:val="00635308"/>
    <w:rsid w:val="006358AF"/>
    <w:rsid w:val="00635D24"/>
    <w:rsid w:val="00635F36"/>
    <w:rsid w:val="006362A7"/>
    <w:rsid w:val="0063659E"/>
    <w:rsid w:val="006369DA"/>
    <w:rsid w:val="006369E8"/>
    <w:rsid w:val="00636A3E"/>
    <w:rsid w:val="00636A85"/>
    <w:rsid w:val="00636A88"/>
    <w:rsid w:val="00636B30"/>
    <w:rsid w:val="0064009F"/>
    <w:rsid w:val="00641301"/>
    <w:rsid w:val="006417CF"/>
    <w:rsid w:val="00641E3D"/>
    <w:rsid w:val="00641F4E"/>
    <w:rsid w:val="0064284A"/>
    <w:rsid w:val="006434E1"/>
    <w:rsid w:val="0064371C"/>
    <w:rsid w:val="0064398D"/>
    <w:rsid w:val="0064504F"/>
    <w:rsid w:val="00645673"/>
    <w:rsid w:val="00645D4A"/>
    <w:rsid w:val="00646411"/>
    <w:rsid w:val="00646ED2"/>
    <w:rsid w:val="006470DB"/>
    <w:rsid w:val="00647CEB"/>
    <w:rsid w:val="00647F13"/>
    <w:rsid w:val="006507F0"/>
    <w:rsid w:val="006509EE"/>
    <w:rsid w:val="00650E21"/>
    <w:rsid w:val="0065131A"/>
    <w:rsid w:val="00651443"/>
    <w:rsid w:val="00651694"/>
    <w:rsid w:val="0065172A"/>
    <w:rsid w:val="006517DD"/>
    <w:rsid w:val="006518A0"/>
    <w:rsid w:val="00651A29"/>
    <w:rsid w:val="0065207D"/>
    <w:rsid w:val="00652446"/>
    <w:rsid w:val="00652ABD"/>
    <w:rsid w:val="00652B48"/>
    <w:rsid w:val="0065341D"/>
    <w:rsid w:val="006535A6"/>
    <w:rsid w:val="0065395F"/>
    <w:rsid w:val="00653D44"/>
    <w:rsid w:val="00653F2C"/>
    <w:rsid w:val="006549F2"/>
    <w:rsid w:val="00654B57"/>
    <w:rsid w:val="00654BD3"/>
    <w:rsid w:val="006551C8"/>
    <w:rsid w:val="00655434"/>
    <w:rsid w:val="00655E58"/>
    <w:rsid w:val="00655FE0"/>
    <w:rsid w:val="006560D5"/>
    <w:rsid w:val="00656921"/>
    <w:rsid w:val="00656A68"/>
    <w:rsid w:val="00656E81"/>
    <w:rsid w:val="006570D8"/>
    <w:rsid w:val="006571E5"/>
    <w:rsid w:val="006577FD"/>
    <w:rsid w:val="00657B82"/>
    <w:rsid w:val="00657EF0"/>
    <w:rsid w:val="00657F79"/>
    <w:rsid w:val="00660367"/>
    <w:rsid w:val="006605C5"/>
    <w:rsid w:val="00661304"/>
    <w:rsid w:val="00661452"/>
    <w:rsid w:val="00661BDC"/>
    <w:rsid w:val="0066225F"/>
    <w:rsid w:val="006627BB"/>
    <w:rsid w:val="006628D2"/>
    <w:rsid w:val="00662B29"/>
    <w:rsid w:val="00662E84"/>
    <w:rsid w:val="0066300C"/>
    <w:rsid w:val="006635C1"/>
    <w:rsid w:val="006641EF"/>
    <w:rsid w:val="00664A98"/>
    <w:rsid w:val="00664BBC"/>
    <w:rsid w:val="00664CA2"/>
    <w:rsid w:val="00664D8A"/>
    <w:rsid w:val="00665511"/>
    <w:rsid w:val="0066596F"/>
    <w:rsid w:val="00665A02"/>
    <w:rsid w:val="00665BC0"/>
    <w:rsid w:val="00665E9A"/>
    <w:rsid w:val="00665F26"/>
    <w:rsid w:val="006667CA"/>
    <w:rsid w:val="0066690A"/>
    <w:rsid w:val="00666941"/>
    <w:rsid w:val="006669F0"/>
    <w:rsid w:val="00666B54"/>
    <w:rsid w:val="0066713B"/>
    <w:rsid w:val="0066748E"/>
    <w:rsid w:val="006675BC"/>
    <w:rsid w:val="006677FC"/>
    <w:rsid w:val="00667DE1"/>
    <w:rsid w:val="00670083"/>
    <w:rsid w:val="00670128"/>
    <w:rsid w:val="006712E0"/>
    <w:rsid w:val="0067139B"/>
    <w:rsid w:val="00671983"/>
    <w:rsid w:val="00671BB4"/>
    <w:rsid w:val="0067208B"/>
    <w:rsid w:val="00672854"/>
    <w:rsid w:val="00673337"/>
    <w:rsid w:val="00673AFE"/>
    <w:rsid w:val="00673BFE"/>
    <w:rsid w:val="00673E21"/>
    <w:rsid w:val="00673F7F"/>
    <w:rsid w:val="00674091"/>
    <w:rsid w:val="006740EF"/>
    <w:rsid w:val="00674291"/>
    <w:rsid w:val="0067466B"/>
    <w:rsid w:val="00674811"/>
    <w:rsid w:val="00674F1B"/>
    <w:rsid w:val="006754DE"/>
    <w:rsid w:val="006757E7"/>
    <w:rsid w:val="00675ED7"/>
    <w:rsid w:val="00675F53"/>
    <w:rsid w:val="006760B9"/>
    <w:rsid w:val="00676348"/>
    <w:rsid w:val="00676BD2"/>
    <w:rsid w:val="006772DC"/>
    <w:rsid w:val="0067733A"/>
    <w:rsid w:val="0067779E"/>
    <w:rsid w:val="00677885"/>
    <w:rsid w:val="006778D2"/>
    <w:rsid w:val="006778FA"/>
    <w:rsid w:val="00677A43"/>
    <w:rsid w:val="00677D19"/>
    <w:rsid w:val="00677F39"/>
    <w:rsid w:val="00680140"/>
    <w:rsid w:val="0068055E"/>
    <w:rsid w:val="006807F5"/>
    <w:rsid w:val="006807FA"/>
    <w:rsid w:val="00680B27"/>
    <w:rsid w:val="006811B1"/>
    <w:rsid w:val="00681906"/>
    <w:rsid w:val="00681C32"/>
    <w:rsid w:val="00681C67"/>
    <w:rsid w:val="00681D34"/>
    <w:rsid w:val="00682373"/>
    <w:rsid w:val="0068261C"/>
    <w:rsid w:val="00682690"/>
    <w:rsid w:val="00682949"/>
    <w:rsid w:val="00682ABA"/>
    <w:rsid w:val="00682D4C"/>
    <w:rsid w:val="00683728"/>
    <w:rsid w:val="00683C9F"/>
    <w:rsid w:val="00684259"/>
    <w:rsid w:val="00684A4F"/>
    <w:rsid w:val="00684D8E"/>
    <w:rsid w:val="00684E5A"/>
    <w:rsid w:val="00684EDD"/>
    <w:rsid w:val="0068559E"/>
    <w:rsid w:val="00685685"/>
    <w:rsid w:val="00685824"/>
    <w:rsid w:val="00686055"/>
    <w:rsid w:val="006860A2"/>
    <w:rsid w:val="006860AE"/>
    <w:rsid w:val="006864AC"/>
    <w:rsid w:val="00686962"/>
    <w:rsid w:val="00686BF5"/>
    <w:rsid w:val="00686C82"/>
    <w:rsid w:val="006870E4"/>
    <w:rsid w:val="0068727E"/>
    <w:rsid w:val="006873BE"/>
    <w:rsid w:val="0068782C"/>
    <w:rsid w:val="006879E2"/>
    <w:rsid w:val="00690137"/>
    <w:rsid w:val="00690350"/>
    <w:rsid w:val="00690554"/>
    <w:rsid w:val="00690BB8"/>
    <w:rsid w:val="00690F47"/>
    <w:rsid w:val="006912A1"/>
    <w:rsid w:val="00692079"/>
    <w:rsid w:val="0069236D"/>
    <w:rsid w:val="006924D4"/>
    <w:rsid w:val="006925C3"/>
    <w:rsid w:val="006927CF"/>
    <w:rsid w:val="00692C67"/>
    <w:rsid w:val="00692F78"/>
    <w:rsid w:val="00693039"/>
    <w:rsid w:val="0069314B"/>
    <w:rsid w:val="006934F1"/>
    <w:rsid w:val="00693E8F"/>
    <w:rsid w:val="006944D4"/>
    <w:rsid w:val="00694790"/>
    <w:rsid w:val="0069498D"/>
    <w:rsid w:val="00694B62"/>
    <w:rsid w:val="00694C26"/>
    <w:rsid w:val="0069536E"/>
    <w:rsid w:val="0069539B"/>
    <w:rsid w:val="0069559B"/>
    <w:rsid w:val="00696141"/>
    <w:rsid w:val="0069618C"/>
    <w:rsid w:val="0069634B"/>
    <w:rsid w:val="006965DE"/>
    <w:rsid w:val="006967EF"/>
    <w:rsid w:val="00696FD4"/>
    <w:rsid w:val="0069743C"/>
    <w:rsid w:val="006979EE"/>
    <w:rsid w:val="00697C5F"/>
    <w:rsid w:val="00697D0C"/>
    <w:rsid w:val="00697D5C"/>
    <w:rsid w:val="006A007E"/>
    <w:rsid w:val="006A01E1"/>
    <w:rsid w:val="006A033B"/>
    <w:rsid w:val="006A0454"/>
    <w:rsid w:val="006A0BB1"/>
    <w:rsid w:val="006A122B"/>
    <w:rsid w:val="006A1650"/>
    <w:rsid w:val="006A1666"/>
    <w:rsid w:val="006A16B4"/>
    <w:rsid w:val="006A186B"/>
    <w:rsid w:val="006A197B"/>
    <w:rsid w:val="006A1E14"/>
    <w:rsid w:val="006A288E"/>
    <w:rsid w:val="006A3D52"/>
    <w:rsid w:val="006A45BC"/>
    <w:rsid w:val="006A4812"/>
    <w:rsid w:val="006A4CC4"/>
    <w:rsid w:val="006A4D32"/>
    <w:rsid w:val="006A4F89"/>
    <w:rsid w:val="006A5112"/>
    <w:rsid w:val="006A529F"/>
    <w:rsid w:val="006A547D"/>
    <w:rsid w:val="006A5A10"/>
    <w:rsid w:val="006A5DB7"/>
    <w:rsid w:val="006A5F01"/>
    <w:rsid w:val="006A631E"/>
    <w:rsid w:val="006A6B1C"/>
    <w:rsid w:val="006A7154"/>
    <w:rsid w:val="006A72B6"/>
    <w:rsid w:val="006A77DF"/>
    <w:rsid w:val="006A7844"/>
    <w:rsid w:val="006A7981"/>
    <w:rsid w:val="006A7B9F"/>
    <w:rsid w:val="006B076C"/>
    <w:rsid w:val="006B0BE7"/>
    <w:rsid w:val="006B0EDE"/>
    <w:rsid w:val="006B120C"/>
    <w:rsid w:val="006B1262"/>
    <w:rsid w:val="006B1B66"/>
    <w:rsid w:val="006B1BBB"/>
    <w:rsid w:val="006B1F9D"/>
    <w:rsid w:val="006B2277"/>
    <w:rsid w:val="006B23A2"/>
    <w:rsid w:val="006B25F3"/>
    <w:rsid w:val="006B26DF"/>
    <w:rsid w:val="006B2EE3"/>
    <w:rsid w:val="006B2FDD"/>
    <w:rsid w:val="006B338B"/>
    <w:rsid w:val="006B3F83"/>
    <w:rsid w:val="006B415C"/>
    <w:rsid w:val="006B440A"/>
    <w:rsid w:val="006B4527"/>
    <w:rsid w:val="006B4E70"/>
    <w:rsid w:val="006B5250"/>
    <w:rsid w:val="006B55E8"/>
    <w:rsid w:val="006B607E"/>
    <w:rsid w:val="006B6508"/>
    <w:rsid w:val="006B653C"/>
    <w:rsid w:val="006B6DD8"/>
    <w:rsid w:val="006B756D"/>
    <w:rsid w:val="006B78EC"/>
    <w:rsid w:val="006B7C99"/>
    <w:rsid w:val="006B7ED0"/>
    <w:rsid w:val="006C0051"/>
    <w:rsid w:val="006C0168"/>
    <w:rsid w:val="006C0196"/>
    <w:rsid w:val="006C0BFB"/>
    <w:rsid w:val="006C0D44"/>
    <w:rsid w:val="006C0DA0"/>
    <w:rsid w:val="006C0DA2"/>
    <w:rsid w:val="006C0F85"/>
    <w:rsid w:val="006C11CC"/>
    <w:rsid w:val="006C1247"/>
    <w:rsid w:val="006C12B0"/>
    <w:rsid w:val="006C147B"/>
    <w:rsid w:val="006C196F"/>
    <w:rsid w:val="006C1D08"/>
    <w:rsid w:val="006C1F21"/>
    <w:rsid w:val="006C2519"/>
    <w:rsid w:val="006C27C8"/>
    <w:rsid w:val="006C27ED"/>
    <w:rsid w:val="006C2871"/>
    <w:rsid w:val="006C2BDA"/>
    <w:rsid w:val="006C31F2"/>
    <w:rsid w:val="006C357B"/>
    <w:rsid w:val="006C3588"/>
    <w:rsid w:val="006C365F"/>
    <w:rsid w:val="006C428E"/>
    <w:rsid w:val="006C4460"/>
    <w:rsid w:val="006C4547"/>
    <w:rsid w:val="006C4640"/>
    <w:rsid w:val="006C4B57"/>
    <w:rsid w:val="006C4BBD"/>
    <w:rsid w:val="006C4D92"/>
    <w:rsid w:val="006C59F6"/>
    <w:rsid w:val="006C6287"/>
    <w:rsid w:val="006C67AD"/>
    <w:rsid w:val="006C6968"/>
    <w:rsid w:val="006C69E0"/>
    <w:rsid w:val="006C6B1B"/>
    <w:rsid w:val="006C6C4E"/>
    <w:rsid w:val="006C6CA6"/>
    <w:rsid w:val="006C6D0A"/>
    <w:rsid w:val="006C6D3E"/>
    <w:rsid w:val="006C7540"/>
    <w:rsid w:val="006C7A5E"/>
    <w:rsid w:val="006C7AA9"/>
    <w:rsid w:val="006C7AE2"/>
    <w:rsid w:val="006D052C"/>
    <w:rsid w:val="006D082C"/>
    <w:rsid w:val="006D087B"/>
    <w:rsid w:val="006D0C36"/>
    <w:rsid w:val="006D0DCD"/>
    <w:rsid w:val="006D0DD4"/>
    <w:rsid w:val="006D0F40"/>
    <w:rsid w:val="006D1138"/>
    <w:rsid w:val="006D133A"/>
    <w:rsid w:val="006D1B5D"/>
    <w:rsid w:val="006D206D"/>
    <w:rsid w:val="006D21BD"/>
    <w:rsid w:val="006D299E"/>
    <w:rsid w:val="006D2D6C"/>
    <w:rsid w:val="006D2E9C"/>
    <w:rsid w:val="006D31D9"/>
    <w:rsid w:val="006D351B"/>
    <w:rsid w:val="006D36FE"/>
    <w:rsid w:val="006D3A2F"/>
    <w:rsid w:val="006D3A4D"/>
    <w:rsid w:val="006D3F42"/>
    <w:rsid w:val="006D4463"/>
    <w:rsid w:val="006D4854"/>
    <w:rsid w:val="006D4959"/>
    <w:rsid w:val="006D551E"/>
    <w:rsid w:val="006D5964"/>
    <w:rsid w:val="006D5E45"/>
    <w:rsid w:val="006D5FB3"/>
    <w:rsid w:val="006D621A"/>
    <w:rsid w:val="006D622C"/>
    <w:rsid w:val="006D6599"/>
    <w:rsid w:val="006D687D"/>
    <w:rsid w:val="006D6F6A"/>
    <w:rsid w:val="006D7285"/>
    <w:rsid w:val="006D75A6"/>
    <w:rsid w:val="006D7674"/>
    <w:rsid w:val="006D76C6"/>
    <w:rsid w:val="006D793D"/>
    <w:rsid w:val="006D7C68"/>
    <w:rsid w:val="006E0427"/>
    <w:rsid w:val="006E04F7"/>
    <w:rsid w:val="006E078F"/>
    <w:rsid w:val="006E0A72"/>
    <w:rsid w:val="006E1E22"/>
    <w:rsid w:val="006E2106"/>
    <w:rsid w:val="006E2D34"/>
    <w:rsid w:val="006E388E"/>
    <w:rsid w:val="006E397B"/>
    <w:rsid w:val="006E3D5C"/>
    <w:rsid w:val="006E44F3"/>
    <w:rsid w:val="006E45A7"/>
    <w:rsid w:val="006E46AF"/>
    <w:rsid w:val="006E4D55"/>
    <w:rsid w:val="006E5030"/>
    <w:rsid w:val="006E521C"/>
    <w:rsid w:val="006E54CA"/>
    <w:rsid w:val="006E54D5"/>
    <w:rsid w:val="006E5597"/>
    <w:rsid w:val="006E57EF"/>
    <w:rsid w:val="006E58CB"/>
    <w:rsid w:val="006E5C34"/>
    <w:rsid w:val="006E5EA2"/>
    <w:rsid w:val="006E64B2"/>
    <w:rsid w:val="006E65F3"/>
    <w:rsid w:val="006E6C75"/>
    <w:rsid w:val="006E6EF2"/>
    <w:rsid w:val="006E7036"/>
    <w:rsid w:val="006E707C"/>
    <w:rsid w:val="006E74FD"/>
    <w:rsid w:val="006E76D4"/>
    <w:rsid w:val="006E7CCB"/>
    <w:rsid w:val="006E7FF5"/>
    <w:rsid w:val="006F006E"/>
    <w:rsid w:val="006F01BD"/>
    <w:rsid w:val="006F067C"/>
    <w:rsid w:val="006F075D"/>
    <w:rsid w:val="006F0C79"/>
    <w:rsid w:val="006F0EF6"/>
    <w:rsid w:val="006F1406"/>
    <w:rsid w:val="006F16B2"/>
    <w:rsid w:val="006F179C"/>
    <w:rsid w:val="006F1A57"/>
    <w:rsid w:val="006F1C36"/>
    <w:rsid w:val="006F1D9B"/>
    <w:rsid w:val="006F1EB3"/>
    <w:rsid w:val="006F201E"/>
    <w:rsid w:val="006F2020"/>
    <w:rsid w:val="006F21B4"/>
    <w:rsid w:val="006F22D6"/>
    <w:rsid w:val="006F2679"/>
    <w:rsid w:val="006F26BA"/>
    <w:rsid w:val="006F2736"/>
    <w:rsid w:val="006F2AD0"/>
    <w:rsid w:val="006F2BB3"/>
    <w:rsid w:val="006F2D7A"/>
    <w:rsid w:val="006F31AE"/>
    <w:rsid w:val="006F3237"/>
    <w:rsid w:val="006F3CE3"/>
    <w:rsid w:val="006F3FA4"/>
    <w:rsid w:val="006F45A8"/>
    <w:rsid w:val="006F463E"/>
    <w:rsid w:val="006F46E2"/>
    <w:rsid w:val="006F4BA8"/>
    <w:rsid w:val="006F51B2"/>
    <w:rsid w:val="006F59EA"/>
    <w:rsid w:val="006F5EF4"/>
    <w:rsid w:val="006F5FF2"/>
    <w:rsid w:val="006F6077"/>
    <w:rsid w:val="006F6786"/>
    <w:rsid w:val="006F6C17"/>
    <w:rsid w:val="006F6CB8"/>
    <w:rsid w:val="006F7385"/>
    <w:rsid w:val="006F793A"/>
    <w:rsid w:val="006F7CE5"/>
    <w:rsid w:val="007004B9"/>
    <w:rsid w:val="007005AD"/>
    <w:rsid w:val="007007F7"/>
    <w:rsid w:val="00700DE5"/>
    <w:rsid w:val="00700E75"/>
    <w:rsid w:val="0070144B"/>
    <w:rsid w:val="007019E6"/>
    <w:rsid w:val="00701B5F"/>
    <w:rsid w:val="00701F58"/>
    <w:rsid w:val="007021E1"/>
    <w:rsid w:val="00702419"/>
    <w:rsid w:val="00702440"/>
    <w:rsid w:val="00702C36"/>
    <w:rsid w:val="00702D58"/>
    <w:rsid w:val="00702E05"/>
    <w:rsid w:val="007031C1"/>
    <w:rsid w:val="007033E9"/>
    <w:rsid w:val="007034A9"/>
    <w:rsid w:val="00703A25"/>
    <w:rsid w:val="00703CFC"/>
    <w:rsid w:val="00703DF6"/>
    <w:rsid w:val="00703EE4"/>
    <w:rsid w:val="0070412D"/>
    <w:rsid w:val="00704226"/>
    <w:rsid w:val="007044B0"/>
    <w:rsid w:val="00704655"/>
    <w:rsid w:val="00704BED"/>
    <w:rsid w:val="00704C40"/>
    <w:rsid w:val="00705023"/>
    <w:rsid w:val="0070522A"/>
    <w:rsid w:val="00705427"/>
    <w:rsid w:val="0070596C"/>
    <w:rsid w:val="007059B6"/>
    <w:rsid w:val="00705A8E"/>
    <w:rsid w:val="00705AD9"/>
    <w:rsid w:val="007060AB"/>
    <w:rsid w:val="00706413"/>
    <w:rsid w:val="00706D14"/>
    <w:rsid w:val="0070754F"/>
    <w:rsid w:val="00707C7E"/>
    <w:rsid w:val="00707DA3"/>
    <w:rsid w:val="00710178"/>
    <w:rsid w:val="0071039F"/>
    <w:rsid w:val="007106B5"/>
    <w:rsid w:val="007114B1"/>
    <w:rsid w:val="007115AF"/>
    <w:rsid w:val="00711AFA"/>
    <w:rsid w:val="00711F33"/>
    <w:rsid w:val="00712007"/>
    <w:rsid w:val="0071224B"/>
    <w:rsid w:val="007124C1"/>
    <w:rsid w:val="0071259C"/>
    <w:rsid w:val="00712881"/>
    <w:rsid w:val="00712CD2"/>
    <w:rsid w:val="007135EE"/>
    <w:rsid w:val="007137E0"/>
    <w:rsid w:val="00713A0B"/>
    <w:rsid w:val="00713AD7"/>
    <w:rsid w:val="00714290"/>
    <w:rsid w:val="007149C7"/>
    <w:rsid w:val="007158FB"/>
    <w:rsid w:val="00715998"/>
    <w:rsid w:val="00716064"/>
    <w:rsid w:val="007164DB"/>
    <w:rsid w:val="007165DF"/>
    <w:rsid w:val="0071666F"/>
    <w:rsid w:val="00716C7B"/>
    <w:rsid w:val="00716F26"/>
    <w:rsid w:val="00717035"/>
    <w:rsid w:val="007173AE"/>
    <w:rsid w:val="0071766C"/>
    <w:rsid w:val="00717962"/>
    <w:rsid w:val="00717DA8"/>
    <w:rsid w:val="00717EA3"/>
    <w:rsid w:val="00720C77"/>
    <w:rsid w:val="00720D1A"/>
    <w:rsid w:val="00720FE1"/>
    <w:rsid w:val="0072187C"/>
    <w:rsid w:val="00721881"/>
    <w:rsid w:val="00721A0D"/>
    <w:rsid w:val="00721B59"/>
    <w:rsid w:val="007221EC"/>
    <w:rsid w:val="00722240"/>
    <w:rsid w:val="00722892"/>
    <w:rsid w:val="00722C0E"/>
    <w:rsid w:val="00722D3D"/>
    <w:rsid w:val="00723148"/>
    <w:rsid w:val="00723204"/>
    <w:rsid w:val="0072327C"/>
    <w:rsid w:val="007234E7"/>
    <w:rsid w:val="00723693"/>
    <w:rsid w:val="00723AFC"/>
    <w:rsid w:val="00723B72"/>
    <w:rsid w:val="00723F0C"/>
    <w:rsid w:val="00723F13"/>
    <w:rsid w:val="00723F3F"/>
    <w:rsid w:val="007242D7"/>
    <w:rsid w:val="00724538"/>
    <w:rsid w:val="0072458E"/>
    <w:rsid w:val="00724B60"/>
    <w:rsid w:val="007257B3"/>
    <w:rsid w:val="007257D3"/>
    <w:rsid w:val="00726BF4"/>
    <w:rsid w:val="00726CA8"/>
    <w:rsid w:val="00726F8D"/>
    <w:rsid w:val="007271B6"/>
    <w:rsid w:val="00727A36"/>
    <w:rsid w:val="00727B02"/>
    <w:rsid w:val="00727D04"/>
    <w:rsid w:val="007308B1"/>
    <w:rsid w:val="00730D1C"/>
    <w:rsid w:val="0073148B"/>
    <w:rsid w:val="00731767"/>
    <w:rsid w:val="007317F2"/>
    <w:rsid w:val="007322EB"/>
    <w:rsid w:val="0073235D"/>
    <w:rsid w:val="007323AA"/>
    <w:rsid w:val="00732436"/>
    <w:rsid w:val="007328CD"/>
    <w:rsid w:val="00732AE7"/>
    <w:rsid w:val="007338EE"/>
    <w:rsid w:val="00733C87"/>
    <w:rsid w:val="00733D08"/>
    <w:rsid w:val="00733D79"/>
    <w:rsid w:val="00733FFE"/>
    <w:rsid w:val="0073427F"/>
    <w:rsid w:val="0073452B"/>
    <w:rsid w:val="00734A7B"/>
    <w:rsid w:val="00734D13"/>
    <w:rsid w:val="00735432"/>
    <w:rsid w:val="00735586"/>
    <w:rsid w:val="00735668"/>
    <w:rsid w:val="0073573C"/>
    <w:rsid w:val="0073594B"/>
    <w:rsid w:val="00735D7A"/>
    <w:rsid w:val="007360C8"/>
    <w:rsid w:val="007360FF"/>
    <w:rsid w:val="007362CC"/>
    <w:rsid w:val="00736EC5"/>
    <w:rsid w:val="00736F12"/>
    <w:rsid w:val="007371C9"/>
    <w:rsid w:val="0073741F"/>
    <w:rsid w:val="00737818"/>
    <w:rsid w:val="00737967"/>
    <w:rsid w:val="00737DD3"/>
    <w:rsid w:val="00737FC9"/>
    <w:rsid w:val="00740253"/>
    <w:rsid w:val="007402B9"/>
    <w:rsid w:val="007408AC"/>
    <w:rsid w:val="007408D4"/>
    <w:rsid w:val="00740E7E"/>
    <w:rsid w:val="00740ED9"/>
    <w:rsid w:val="00741391"/>
    <w:rsid w:val="0074183B"/>
    <w:rsid w:val="00741FA0"/>
    <w:rsid w:val="007424D2"/>
    <w:rsid w:val="007426EB"/>
    <w:rsid w:val="007436FB"/>
    <w:rsid w:val="007442F7"/>
    <w:rsid w:val="0074444D"/>
    <w:rsid w:val="007449FF"/>
    <w:rsid w:val="00744A71"/>
    <w:rsid w:val="007466A5"/>
    <w:rsid w:val="00746940"/>
    <w:rsid w:val="00746AAE"/>
    <w:rsid w:val="00746DA3"/>
    <w:rsid w:val="00747436"/>
    <w:rsid w:val="007474A9"/>
    <w:rsid w:val="00747715"/>
    <w:rsid w:val="00747D9C"/>
    <w:rsid w:val="00747E95"/>
    <w:rsid w:val="00747EF7"/>
    <w:rsid w:val="00750029"/>
    <w:rsid w:val="00751331"/>
    <w:rsid w:val="007516ED"/>
    <w:rsid w:val="00751761"/>
    <w:rsid w:val="00751C2A"/>
    <w:rsid w:val="00751D8F"/>
    <w:rsid w:val="00751FCB"/>
    <w:rsid w:val="007526EC"/>
    <w:rsid w:val="00753260"/>
    <w:rsid w:val="00753668"/>
    <w:rsid w:val="00753839"/>
    <w:rsid w:val="00753BDC"/>
    <w:rsid w:val="00753C89"/>
    <w:rsid w:val="00753F2F"/>
    <w:rsid w:val="0075498A"/>
    <w:rsid w:val="007549B9"/>
    <w:rsid w:val="00754C95"/>
    <w:rsid w:val="00754F1C"/>
    <w:rsid w:val="007559C9"/>
    <w:rsid w:val="00755BA3"/>
    <w:rsid w:val="00755E4C"/>
    <w:rsid w:val="00755F79"/>
    <w:rsid w:val="00756CA8"/>
    <w:rsid w:val="00756EDB"/>
    <w:rsid w:val="00757112"/>
    <w:rsid w:val="00757116"/>
    <w:rsid w:val="0075727E"/>
    <w:rsid w:val="00757480"/>
    <w:rsid w:val="007579D9"/>
    <w:rsid w:val="0076007A"/>
    <w:rsid w:val="007601BF"/>
    <w:rsid w:val="007602E3"/>
    <w:rsid w:val="007606D2"/>
    <w:rsid w:val="00760AFE"/>
    <w:rsid w:val="00760DDF"/>
    <w:rsid w:val="00760F52"/>
    <w:rsid w:val="00761007"/>
    <w:rsid w:val="007614DB"/>
    <w:rsid w:val="00761C0B"/>
    <w:rsid w:val="00761EAD"/>
    <w:rsid w:val="0076227D"/>
    <w:rsid w:val="00762A8F"/>
    <w:rsid w:val="00762A9F"/>
    <w:rsid w:val="00762C95"/>
    <w:rsid w:val="00762D19"/>
    <w:rsid w:val="00763137"/>
    <w:rsid w:val="007633EC"/>
    <w:rsid w:val="007638BF"/>
    <w:rsid w:val="00763ABE"/>
    <w:rsid w:val="00763D37"/>
    <w:rsid w:val="00763D9C"/>
    <w:rsid w:val="00764193"/>
    <w:rsid w:val="0076440D"/>
    <w:rsid w:val="0076480D"/>
    <w:rsid w:val="007648FA"/>
    <w:rsid w:val="007649C9"/>
    <w:rsid w:val="007649D1"/>
    <w:rsid w:val="00764FB7"/>
    <w:rsid w:val="0076504A"/>
    <w:rsid w:val="007651F4"/>
    <w:rsid w:val="00765694"/>
    <w:rsid w:val="00765BE6"/>
    <w:rsid w:val="00765E30"/>
    <w:rsid w:val="007664C0"/>
    <w:rsid w:val="0076677A"/>
    <w:rsid w:val="007669F7"/>
    <w:rsid w:val="00766EFE"/>
    <w:rsid w:val="007670AC"/>
    <w:rsid w:val="00767419"/>
    <w:rsid w:val="00767784"/>
    <w:rsid w:val="007677AD"/>
    <w:rsid w:val="007677AF"/>
    <w:rsid w:val="00767A9B"/>
    <w:rsid w:val="00767A9E"/>
    <w:rsid w:val="00767DB0"/>
    <w:rsid w:val="007701A6"/>
    <w:rsid w:val="007702E8"/>
    <w:rsid w:val="00770351"/>
    <w:rsid w:val="007705A0"/>
    <w:rsid w:val="00770679"/>
    <w:rsid w:val="00770694"/>
    <w:rsid w:val="0077135B"/>
    <w:rsid w:val="007713A0"/>
    <w:rsid w:val="0077183A"/>
    <w:rsid w:val="007721DF"/>
    <w:rsid w:val="00772818"/>
    <w:rsid w:val="00772DC9"/>
    <w:rsid w:val="00772FFF"/>
    <w:rsid w:val="007737A2"/>
    <w:rsid w:val="00773EDC"/>
    <w:rsid w:val="007741E7"/>
    <w:rsid w:val="0077451D"/>
    <w:rsid w:val="00774855"/>
    <w:rsid w:val="00775336"/>
    <w:rsid w:val="00775489"/>
    <w:rsid w:val="00775530"/>
    <w:rsid w:val="00775D5C"/>
    <w:rsid w:val="00775E1F"/>
    <w:rsid w:val="00776045"/>
    <w:rsid w:val="00776239"/>
    <w:rsid w:val="007762CE"/>
    <w:rsid w:val="0077637D"/>
    <w:rsid w:val="00776489"/>
    <w:rsid w:val="0077653A"/>
    <w:rsid w:val="00776A5D"/>
    <w:rsid w:val="00776F8C"/>
    <w:rsid w:val="0077724F"/>
    <w:rsid w:val="00777478"/>
    <w:rsid w:val="00777503"/>
    <w:rsid w:val="00777B27"/>
    <w:rsid w:val="0078018F"/>
    <w:rsid w:val="007801B2"/>
    <w:rsid w:val="00780444"/>
    <w:rsid w:val="0078047E"/>
    <w:rsid w:val="007805A7"/>
    <w:rsid w:val="00780940"/>
    <w:rsid w:val="00780B08"/>
    <w:rsid w:val="00780BBB"/>
    <w:rsid w:val="00781277"/>
    <w:rsid w:val="0078240A"/>
    <w:rsid w:val="00782423"/>
    <w:rsid w:val="00782F3A"/>
    <w:rsid w:val="007833E4"/>
    <w:rsid w:val="00783DED"/>
    <w:rsid w:val="00783F90"/>
    <w:rsid w:val="007840D3"/>
    <w:rsid w:val="00784131"/>
    <w:rsid w:val="007843CB"/>
    <w:rsid w:val="00784691"/>
    <w:rsid w:val="00784819"/>
    <w:rsid w:val="007849F6"/>
    <w:rsid w:val="00784BF0"/>
    <w:rsid w:val="00784D48"/>
    <w:rsid w:val="00784ECA"/>
    <w:rsid w:val="007854B2"/>
    <w:rsid w:val="00785847"/>
    <w:rsid w:val="00785998"/>
    <w:rsid w:val="00785D9D"/>
    <w:rsid w:val="007867AE"/>
    <w:rsid w:val="00786959"/>
    <w:rsid w:val="00787361"/>
    <w:rsid w:val="00787908"/>
    <w:rsid w:val="00787A96"/>
    <w:rsid w:val="0079082B"/>
    <w:rsid w:val="00790886"/>
    <w:rsid w:val="00790C0E"/>
    <w:rsid w:val="00790EC0"/>
    <w:rsid w:val="00791A41"/>
    <w:rsid w:val="00791B69"/>
    <w:rsid w:val="00791E20"/>
    <w:rsid w:val="00791E7F"/>
    <w:rsid w:val="00792400"/>
    <w:rsid w:val="0079253A"/>
    <w:rsid w:val="007925FF"/>
    <w:rsid w:val="007929AF"/>
    <w:rsid w:val="00792A56"/>
    <w:rsid w:val="00793225"/>
    <w:rsid w:val="0079394E"/>
    <w:rsid w:val="007939BA"/>
    <w:rsid w:val="00793AF6"/>
    <w:rsid w:val="00793F5D"/>
    <w:rsid w:val="0079424E"/>
    <w:rsid w:val="0079456C"/>
    <w:rsid w:val="007946F5"/>
    <w:rsid w:val="00794931"/>
    <w:rsid w:val="00794F29"/>
    <w:rsid w:val="00794FA0"/>
    <w:rsid w:val="00794FAE"/>
    <w:rsid w:val="007950ED"/>
    <w:rsid w:val="00795749"/>
    <w:rsid w:val="00795AB8"/>
    <w:rsid w:val="00795CF2"/>
    <w:rsid w:val="00795D6C"/>
    <w:rsid w:val="00795EE1"/>
    <w:rsid w:val="007968DA"/>
    <w:rsid w:val="00796BE2"/>
    <w:rsid w:val="00796DE4"/>
    <w:rsid w:val="00797005"/>
    <w:rsid w:val="007973F9"/>
    <w:rsid w:val="0079749A"/>
    <w:rsid w:val="00797939"/>
    <w:rsid w:val="00797A4E"/>
    <w:rsid w:val="00797AA3"/>
    <w:rsid w:val="00797BAD"/>
    <w:rsid w:val="00797E28"/>
    <w:rsid w:val="007A05E3"/>
    <w:rsid w:val="007A078C"/>
    <w:rsid w:val="007A0AFE"/>
    <w:rsid w:val="007A1054"/>
    <w:rsid w:val="007A1650"/>
    <w:rsid w:val="007A1697"/>
    <w:rsid w:val="007A1EB2"/>
    <w:rsid w:val="007A2065"/>
    <w:rsid w:val="007A2389"/>
    <w:rsid w:val="007A2921"/>
    <w:rsid w:val="007A2F48"/>
    <w:rsid w:val="007A2FCC"/>
    <w:rsid w:val="007A2FD1"/>
    <w:rsid w:val="007A3243"/>
    <w:rsid w:val="007A358F"/>
    <w:rsid w:val="007A3819"/>
    <w:rsid w:val="007A381E"/>
    <w:rsid w:val="007A416B"/>
    <w:rsid w:val="007A43B8"/>
    <w:rsid w:val="007A472A"/>
    <w:rsid w:val="007A4C5A"/>
    <w:rsid w:val="007A4D2F"/>
    <w:rsid w:val="007A544B"/>
    <w:rsid w:val="007A6403"/>
    <w:rsid w:val="007A6EB3"/>
    <w:rsid w:val="007A7091"/>
    <w:rsid w:val="007A736A"/>
    <w:rsid w:val="007A788F"/>
    <w:rsid w:val="007A7B27"/>
    <w:rsid w:val="007A7F0A"/>
    <w:rsid w:val="007B03C6"/>
    <w:rsid w:val="007B0A9C"/>
    <w:rsid w:val="007B0DA1"/>
    <w:rsid w:val="007B0FED"/>
    <w:rsid w:val="007B1247"/>
    <w:rsid w:val="007B18B7"/>
    <w:rsid w:val="007B1D22"/>
    <w:rsid w:val="007B226C"/>
    <w:rsid w:val="007B2626"/>
    <w:rsid w:val="007B295F"/>
    <w:rsid w:val="007B2D18"/>
    <w:rsid w:val="007B2E96"/>
    <w:rsid w:val="007B31D2"/>
    <w:rsid w:val="007B34AE"/>
    <w:rsid w:val="007B350A"/>
    <w:rsid w:val="007B3A37"/>
    <w:rsid w:val="007B41C0"/>
    <w:rsid w:val="007B4443"/>
    <w:rsid w:val="007B481B"/>
    <w:rsid w:val="007B4BD1"/>
    <w:rsid w:val="007B4D63"/>
    <w:rsid w:val="007B5094"/>
    <w:rsid w:val="007B526E"/>
    <w:rsid w:val="007B52A5"/>
    <w:rsid w:val="007B57FC"/>
    <w:rsid w:val="007B58AF"/>
    <w:rsid w:val="007B5A48"/>
    <w:rsid w:val="007B5E65"/>
    <w:rsid w:val="007B62DF"/>
    <w:rsid w:val="007B64F3"/>
    <w:rsid w:val="007B70F8"/>
    <w:rsid w:val="007B74CC"/>
    <w:rsid w:val="007B770E"/>
    <w:rsid w:val="007B7721"/>
    <w:rsid w:val="007B7A45"/>
    <w:rsid w:val="007B7A47"/>
    <w:rsid w:val="007C07BA"/>
    <w:rsid w:val="007C1674"/>
    <w:rsid w:val="007C1B85"/>
    <w:rsid w:val="007C1EAA"/>
    <w:rsid w:val="007C2091"/>
    <w:rsid w:val="007C267F"/>
    <w:rsid w:val="007C277F"/>
    <w:rsid w:val="007C2BB1"/>
    <w:rsid w:val="007C2C4F"/>
    <w:rsid w:val="007C2D71"/>
    <w:rsid w:val="007C2F04"/>
    <w:rsid w:val="007C2F72"/>
    <w:rsid w:val="007C34B8"/>
    <w:rsid w:val="007C35B6"/>
    <w:rsid w:val="007C36F9"/>
    <w:rsid w:val="007C3A32"/>
    <w:rsid w:val="007C3FF5"/>
    <w:rsid w:val="007C4C24"/>
    <w:rsid w:val="007C4ED0"/>
    <w:rsid w:val="007C4F2A"/>
    <w:rsid w:val="007C5094"/>
    <w:rsid w:val="007C54B6"/>
    <w:rsid w:val="007C5501"/>
    <w:rsid w:val="007C5672"/>
    <w:rsid w:val="007C5BC6"/>
    <w:rsid w:val="007C606F"/>
    <w:rsid w:val="007C62BA"/>
    <w:rsid w:val="007C698B"/>
    <w:rsid w:val="007C6AAA"/>
    <w:rsid w:val="007C6ACF"/>
    <w:rsid w:val="007C6B89"/>
    <w:rsid w:val="007C6EE0"/>
    <w:rsid w:val="007C71A6"/>
    <w:rsid w:val="007C7593"/>
    <w:rsid w:val="007C76A0"/>
    <w:rsid w:val="007C7B5A"/>
    <w:rsid w:val="007C7BDF"/>
    <w:rsid w:val="007D00F7"/>
    <w:rsid w:val="007D011C"/>
    <w:rsid w:val="007D08FA"/>
    <w:rsid w:val="007D0B31"/>
    <w:rsid w:val="007D1058"/>
    <w:rsid w:val="007D15A1"/>
    <w:rsid w:val="007D1749"/>
    <w:rsid w:val="007D1C9E"/>
    <w:rsid w:val="007D1FC1"/>
    <w:rsid w:val="007D2550"/>
    <w:rsid w:val="007D289C"/>
    <w:rsid w:val="007D290B"/>
    <w:rsid w:val="007D3221"/>
    <w:rsid w:val="007D34B8"/>
    <w:rsid w:val="007D3ECB"/>
    <w:rsid w:val="007D4024"/>
    <w:rsid w:val="007D42E2"/>
    <w:rsid w:val="007D432E"/>
    <w:rsid w:val="007D43CD"/>
    <w:rsid w:val="007D4442"/>
    <w:rsid w:val="007D4C0D"/>
    <w:rsid w:val="007D50C6"/>
    <w:rsid w:val="007D575A"/>
    <w:rsid w:val="007D57FE"/>
    <w:rsid w:val="007D600B"/>
    <w:rsid w:val="007D617D"/>
    <w:rsid w:val="007D636C"/>
    <w:rsid w:val="007D6577"/>
    <w:rsid w:val="007D6649"/>
    <w:rsid w:val="007D6A90"/>
    <w:rsid w:val="007D6FA9"/>
    <w:rsid w:val="007D7374"/>
    <w:rsid w:val="007D7391"/>
    <w:rsid w:val="007D7B7D"/>
    <w:rsid w:val="007E064D"/>
    <w:rsid w:val="007E0745"/>
    <w:rsid w:val="007E0775"/>
    <w:rsid w:val="007E0F0A"/>
    <w:rsid w:val="007E1558"/>
    <w:rsid w:val="007E15F4"/>
    <w:rsid w:val="007E1DDA"/>
    <w:rsid w:val="007E22D9"/>
    <w:rsid w:val="007E254F"/>
    <w:rsid w:val="007E25A5"/>
    <w:rsid w:val="007E27F7"/>
    <w:rsid w:val="007E2B8E"/>
    <w:rsid w:val="007E2CF4"/>
    <w:rsid w:val="007E2E9B"/>
    <w:rsid w:val="007E2FF0"/>
    <w:rsid w:val="007E30F3"/>
    <w:rsid w:val="007E36A5"/>
    <w:rsid w:val="007E3766"/>
    <w:rsid w:val="007E3D23"/>
    <w:rsid w:val="007E3D91"/>
    <w:rsid w:val="007E3EA1"/>
    <w:rsid w:val="007E45E4"/>
    <w:rsid w:val="007E4626"/>
    <w:rsid w:val="007E4A8D"/>
    <w:rsid w:val="007E4C30"/>
    <w:rsid w:val="007E4ECF"/>
    <w:rsid w:val="007E54DF"/>
    <w:rsid w:val="007E567A"/>
    <w:rsid w:val="007E594C"/>
    <w:rsid w:val="007E59BC"/>
    <w:rsid w:val="007E59F9"/>
    <w:rsid w:val="007E6456"/>
    <w:rsid w:val="007E659B"/>
    <w:rsid w:val="007E6819"/>
    <w:rsid w:val="007E797E"/>
    <w:rsid w:val="007F0526"/>
    <w:rsid w:val="007F0AC7"/>
    <w:rsid w:val="007F0D99"/>
    <w:rsid w:val="007F1C41"/>
    <w:rsid w:val="007F1CB4"/>
    <w:rsid w:val="007F230B"/>
    <w:rsid w:val="007F29CA"/>
    <w:rsid w:val="007F3107"/>
    <w:rsid w:val="007F3547"/>
    <w:rsid w:val="007F3A0D"/>
    <w:rsid w:val="007F3A49"/>
    <w:rsid w:val="007F3AAB"/>
    <w:rsid w:val="007F3AEE"/>
    <w:rsid w:val="007F4295"/>
    <w:rsid w:val="007F42C8"/>
    <w:rsid w:val="007F48E4"/>
    <w:rsid w:val="007F492E"/>
    <w:rsid w:val="007F4AAE"/>
    <w:rsid w:val="007F4AAF"/>
    <w:rsid w:val="007F4BAD"/>
    <w:rsid w:val="007F4BD7"/>
    <w:rsid w:val="007F5690"/>
    <w:rsid w:val="007F5791"/>
    <w:rsid w:val="007F5D92"/>
    <w:rsid w:val="007F5FB4"/>
    <w:rsid w:val="007F625B"/>
    <w:rsid w:val="007F6BAB"/>
    <w:rsid w:val="007F6DC7"/>
    <w:rsid w:val="007F71BD"/>
    <w:rsid w:val="007F7278"/>
    <w:rsid w:val="00800021"/>
    <w:rsid w:val="00800211"/>
    <w:rsid w:val="00800420"/>
    <w:rsid w:val="00800D4E"/>
    <w:rsid w:val="00800F2A"/>
    <w:rsid w:val="008010B8"/>
    <w:rsid w:val="00801649"/>
    <w:rsid w:val="008017ED"/>
    <w:rsid w:val="00801F07"/>
    <w:rsid w:val="0080232A"/>
    <w:rsid w:val="00802BB0"/>
    <w:rsid w:val="00802F39"/>
    <w:rsid w:val="0080328F"/>
    <w:rsid w:val="008035ED"/>
    <w:rsid w:val="00803600"/>
    <w:rsid w:val="008043AA"/>
    <w:rsid w:val="0080478A"/>
    <w:rsid w:val="0080481A"/>
    <w:rsid w:val="008048E0"/>
    <w:rsid w:val="00804C46"/>
    <w:rsid w:val="00804DD5"/>
    <w:rsid w:val="008054A8"/>
    <w:rsid w:val="00805C53"/>
    <w:rsid w:val="00805D4B"/>
    <w:rsid w:val="00806181"/>
    <w:rsid w:val="00806D29"/>
    <w:rsid w:val="00806E1B"/>
    <w:rsid w:val="00806E57"/>
    <w:rsid w:val="00810222"/>
    <w:rsid w:val="00810489"/>
    <w:rsid w:val="00810770"/>
    <w:rsid w:val="0081082C"/>
    <w:rsid w:val="00810D42"/>
    <w:rsid w:val="0081110A"/>
    <w:rsid w:val="0081116E"/>
    <w:rsid w:val="008114BD"/>
    <w:rsid w:val="008119BE"/>
    <w:rsid w:val="00811B84"/>
    <w:rsid w:val="00812251"/>
    <w:rsid w:val="00812423"/>
    <w:rsid w:val="00812C28"/>
    <w:rsid w:val="00812D02"/>
    <w:rsid w:val="00812D25"/>
    <w:rsid w:val="00813097"/>
    <w:rsid w:val="008134E8"/>
    <w:rsid w:val="008137D8"/>
    <w:rsid w:val="00813A99"/>
    <w:rsid w:val="00813CD4"/>
    <w:rsid w:val="00813D1B"/>
    <w:rsid w:val="0081449D"/>
    <w:rsid w:val="00814DB1"/>
    <w:rsid w:val="00814E97"/>
    <w:rsid w:val="00814F8F"/>
    <w:rsid w:val="0081531B"/>
    <w:rsid w:val="0081544E"/>
    <w:rsid w:val="00815532"/>
    <w:rsid w:val="0081599B"/>
    <w:rsid w:val="008160CC"/>
    <w:rsid w:val="00816529"/>
    <w:rsid w:val="00816AFD"/>
    <w:rsid w:val="00817405"/>
    <w:rsid w:val="00817A54"/>
    <w:rsid w:val="00817BBB"/>
    <w:rsid w:val="00817CCC"/>
    <w:rsid w:val="00820562"/>
    <w:rsid w:val="00820824"/>
    <w:rsid w:val="00820C58"/>
    <w:rsid w:val="0082191F"/>
    <w:rsid w:val="0082202E"/>
    <w:rsid w:val="008226FC"/>
    <w:rsid w:val="008227A6"/>
    <w:rsid w:val="00822C7E"/>
    <w:rsid w:val="00822D14"/>
    <w:rsid w:val="00822DB4"/>
    <w:rsid w:val="008230B1"/>
    <w:rsid w:val="00823165"/>
    <w:rsid w:val="00823B42"/>
    <w:rsid w:val="0082496E"/>
    <w:rsid w:val="00824D46"/>
    <w:rsid w:val="00824E7C"/>
    <w:rsid w:val="00825078"/>
    <w:rsid w:val="00825104"/>
    <w:rsid w:val="0082512A"/>
    <w:rsid w:val="00825922"/>
    <w:rsid w:val="00826193"/>
    <w:rsid w:val="0082672F"/>
    <w:rsid w:val="00827431"/>
    <w:rsid w:val="00827C1F"/>
    <w:rsid w:val="00827C8F"/>
    <w:rsid w:val="008302B6"/>
    <w:rsid w:val="00830D56"/>
    <w:rsid w:val="00830FAD"/>
    <w:rsid w:val="00831303"/>
    <w:rsid w:val="008318A2"/>
    <w:rsid w:val="008318DD"/>
    <w:rsid w:val="00831922"/>
    <w:rsid w:val="00832152"/>
    <w:rsid w:val="0083232F"/>
    <w:rsid w:val="008327D7"/>
    <w:rsid w:val="00832BBA"/>
    <w:rsid w:val="00832CCC"/>
    <w:rsid w:val="00832D34"/>
    <w:rsid w:val="00832E46"/>
    <w:rsid w:val="008334EC"/>
    <w:rsid w:val="008335EB"/>
    <w:rsid w:val="00833B01"/>
    <w:rsid w:val="00833E0C"/>
    <w:rsid w:val="00834138"/>
    <w:rsid w:val="0083418E"/>
    <w:rsid w:val="00834E2E"/>
    <w:rsid w:val="00834FD6"/>
    <w:rsid w:val="00835108"/>
    <w:rsid w:val="0083521F"/>
    <w:rsid w:val="0083568F"/>
    <w:rsid w:val="008358A8"/>
    <w:rsid w:val="008360B4"/>
    <w:rsid w:val="0083616A"/>
    <w:rsid w:val="008365C2"/>
    <w:rsid w:val="00836760"/>
    <w:rsid w:val="00836BA8"/>
    <w:rsid w:val="00837034"/>
    <w:rsid w:val="00837168"/>
    <w:rsid w:val="008376E5"/>
    <w:rsid w:val="00837E89"/>
    <w:rsid w:val="008407FA"/>
    <w:rsid w:val="00840BAE"/>
    <w:rsid w:val="00840BB5"/>
    <w:rsid w:val="008410A9"/>
    <w:rsid w:val="008418C5"/>
    <w:rsid w:val="00841B3D"/>
    <w:rsid w:val="00841CC2"/>
    <w:rsid w:val="00841CD7"/>
    <w:rsid w:val="008422B4"/>
    <w:rsid w:val="0084280D"/>
    <w:rsid w:val="00842CCB"/>
    <w:rsid w:val="00842E70"/>
    <w:rsid w:val="00842F64"/>
    <w:rsid w:val="00843190"/>
    <w:rsid w:val="008431DC"/>
    <w:rsid w:val="008434FC"/>
    <w:rsid w:val="008436B6"/>
    <w:rsid w:val="00843DFC"/>
    <w:rsid w:val="00843F40"/>
    <w:rsid w:val="00844233"/>
    <w:rsid w:val="0084454B"/>
    <w:rsid w:val="0084457B"/>
    <w:rsid w:val="0084460B"/>
    <w:rsid w:val="0084476B"/>
    <w:rsid w:val="0084491D"/>
    <w:rsid w:val="00844A57"/>
    <w:rsid w:val="008453AE"/>
    <w:rsid w:val="008454C6"/>
    <w:rsid w:val="008459BD"/>
    <w:rsid w:val="00845A38"/>
    <w:rsid w:val="00845CE5"/>
    <w:rsid w:val="00845F80"/>
    <w:rsid w:val="008460B4"/>
    <w:rsid w:val="0084635C"/>
    <w:rsid w:val="00846481"/>
    <w:rsid w:val="00846530"/>
    <w:rsid w:val="00846805"/>
    <w:rsid w:val="00846881"/>
    <w:rsid w:val="008468A2"/>
    <w:rsid w:val="00847393"/>
    <w:rsid w:val="00847B9E"/>
    <w:rsid w:val="00850029"/>
    <w:rsid w:val="00850088"/>
    <w:rsid w:val="0085035C"/>
    <w:rsid w:val="00850AE2"/>
    <w:rsid w:val="00850C13"/>
    <w:rsid w:val="00850C72"/>
    <w:rsid w:val="00850E54"/>
    <w:rsid w:val="00850ECB"/>
    <w:rsid w:val="00851159"/>
    <w:rsid w:val="00851565"/>
    <w:rsid w:val="008517EC"/>
    <w:rsid w:val="0085196E"/>
    <w:rsid w:val="00851BFB"/>
    <w:rsid w:val="0085214D"/>
    <w:rsid w:val="00852172"/>
    <w:rsid w:val="008521BB"/>
    <w:rsid w:val="008521FC"/>
    <w:rsid w:val="00852382"/>
    <w:rsid w:val="008523B3"/>
    <w:rsid w:val="008528F1"/>
    <w:rsid w:val="00852BDD"/>
    <w:rsid w:val="00852CFE"/>
    <w:rsid w:val="008530F1"/>
    <w:rsid w:val="008531A3"/>
    <w:rsid w:val="008532D9"/>
    <w:rsid w:val="00853390"/>
    <w:rsid w:val="0085340A"/>
    <w:rsid w:val="008536B2"/>
    <w:rsid w:val="0085382F"/>
    <w:rsid w:val="00853AF1"/>
    <w:rsid w:val="00853B0A"/>
    <w:rsid w:val="0085469F"/>
    <w:rsid w:val="00854AD1"/>
    <w:rsid w:val="00854CBC"/>
    <w:rsid w:val="00854ED8"/>
    <w:rsid w:val="008550AC"/>
    <w:rsid w:val="0085545C"/>
    <w:rsid w:val="008558AE"/>
    <w:rsid w:val="008562A9"/>
    <w:rsid w:val="00856342"/>
    <w:rsid w:val="008567CA"/>
    <w:rsid w:val="00856A33"/>
    <w:rsid w:val="00856C18"/>
    <w:rsid w:val="008574AD"/>
    <w:rsid w:val="008578EA"/>
    <w:rsid w:val="0086003A"/>
    <w:rsid w:val="008606F2"/>
    <w:rsid w:val="00860E8D"/>
    <w:rsid w:val="008610BE"/>
    <w:rsid w:val="008617E1"/>
    <w:rsid w:val="00861926"/>
    <w:rsid w:val="00861B1C"/>
    <w:rsid w:val="00861DB6"/>
    <w:rsid w:val="00861E30"/>
    <w:rsid w:val="00862DDF"/>
    <w:rsid w:val="00863063"/>
    <w:rsid w:val="008636E9"/>
    <w:rsid w:val="00863828"/>
    <w:rsid w:val="00863B08"/>
    <w:rsid w:val="00863C3E"/>
    <w:rsid w:val="00864065"/>
    <w:rsid w:val="0086457C"/>
    <w:rsid w:val="008645D1"/>
    <w:rsid w:val="0086463B"/>
    <w:rsid w:val="0086482E"/>
    <w:rsid w:val="00865D71"/>
    <w:rsid w:val="00866280"/>
    <w:rsid w:val="008663E5"/>
    <w:rsid w:val="00866B56"/>
    <w:rsid w:val="00867393"/>
    <w:rsid w:val="00870028"/>
    <w:rsid w:val="0087008B"/>
    <w:rsid w:val="008700A5"/>
    <w:rsid w:val="008700B7"/>
    <w:rsid w:val="0087010E"/>
    <w:rsid w:val="00870405"/>
    <w:rsid w:val="008707D7"/>
    <w:rsid w:val="00870B84"/>
    <w:rsid w:val="00870C99"/>
    <w:rsid w:val="008710D5"/>
    <w:rsid w:val="008710EB"/>
    <w:rsid w:val="00871940"/>
    <w:rsid w:val="00871B86"/>
    <w:rsid w:val="00871BC8"/>
    <w:rsid w:val="00871EA1"/>
    <w:rsid w:val="0087236C"/>
    <w:rsid w:val="008726AB"/>
    <w:rsid w:val="00872901"/>
    <w:rsid w:val="00872963"/>
    <w:rsid w:val="00872B6A"/>
    <w:rsid w:val="00873210"/>
    <w:rsid w:val="00873373"/>
    <w:rsid w:val="0087392F"/>
    <w:rsid w:val="00873BDC"/>
    <w:rsid w:val="00873BFA"/>
    <w:rsid w:val="0087446B"/>
    <w:rsid w:val="0087489B"/>
    <w:rsid w:val="0087498B"/>
    <w:rsid w:val="00874A0D"/>
    <w:rsid w:val="00874AB7"/>
    <w:rsid w:val="00874CDA"/>
    <w:rsid w:val="00875190"/>
    <w:rsid w:val="008752CB"/>
    <w:rsid w:val="00875A41"/>
    <w:rsid w:val="00875C55"/>
    <w:rsid w:val="00875CC7"/>
    <w:rsid w:val="0087652A"/>
    <w:rsid w:val="00876698"/>
    <w:rsid w:val="0087674C"/>
    <w:rsid w:val="00876913"/>
    <w:rsid w:val="00876FB9"/>
    <w:rsid w:val="00877143"/>
    <w:rsid w:val="00877324"/>
    <w:rsid w:val="0087732A"/>
    <w:rsid w:val="00877492"/>
    <w:rsid w:val="00877B54"/>
    <w:rsid w:val="00877E3B"/>
    <w:rsid w:val="00880187"/>
    <w:rsid w:val="008802CB"/>
    <w:rsid w:val="008805C2"/>
    <w:rsid w:val="00880613"/>
    <w:rsid w:val="00880734"/>
    <w:rsid w:val="008808A5"/>
    <w:rsid w:val="00880CC0"/>
    <w:rsid w:val="008810C2"/>
    <w:rsid w:val="008815C4"/>
    <w:rsid w:val="008815D6"/>
    <w:rsid w:val="008818A4"/>
    <w:rsid w:val="00881AC3"/>
    <w:rsid w:val="008820A0"/>
    <w:rsid w:val="0088223E"/>
    <w:rsid w:val="008822F1"/>
    <w:rsid w:val="00882580"/>
    <w:rsid w:val="00882640"/>
    <w:rsid w:val="00882F6D"/>
    <w:rsid w:val="0088314E"/>
    <w:rsid w:val="008839F6"/>
    <w:rsid w:val="00883A37"/>
    <w:rsid w:val="00883DF7"/>
    <w:rsid w:val="00884012"/>
    <w:rsid w:val="008841A1"/>
    <w:rsid w:val="00884588"/>
    <w:rsid w:val="00884711"/>
    <w:rsid w:val="008847B6"/>
    <w:rsid w:val="008852A8"/>
    <w:rsid w:val="008854C1"/>
    <w:rsid w:val="0088563C"/>
    <w:rsid w:val="008856E9"/>
    <w:rsid w:val="00885D50"/>
    <w:rsid w:val="00886137"/>
    <w:rsid w:val="008867B0"/>
    <w:rsid w:val="00886834"/>
    <w:rsid w:val="00886A51"/>
    <w:rsid w:val="00886C58"/>
    <w:rsid w:val="00890168"/>
    <w:rsid w:val="008903DD"/>
    <w:rsid w:val="00890599"/>
    <w:rsid w:val="008908F5"/>
    <w:rsid w:val="008909FD"/>
    <w:rsid w:val="00891063"/>
    <w:rsid w:val="008916F3"/>
    <w:rsid w:val="008918D0"/>
    <w:rsid w:val="00891B92"/>
    <w:rsid w:val="00891E4A"/>
    <w:rsid w:val="00892008"/>
    <w:rsid w:val="00892811"/>
    <w:rsid w:val="00892EC7"/>
    <w:rsid w:val="0089318D"/>
    <w:rsid w:val="00893970"/>
    <w:rsid w:val="00893D18"/>
    <w:rsid w:val="008942AD"/>
    <w:rsid w:val="008945AC"/>
    <w:rsid w:val="00894796"/>
    <w:rsid w:val="008949E0"/>
    <w:rsid w:val="00894B16"/>
    <w:rsid w:val="00894C33"/>
    <w:rsid w:val="00894CDB"/>
    <w:rsid w:val="0089524F"/>
    <w:rsid w:val="00895391"/>
    <w:rsid w:val="00895436"/>
    <w:rsid w:val="008954E5"/>
    <w:rsid w:val="0089552D"/>
    <w:rsid w:val="0089558B"/>
    <w:rsid w:val="0089574A"/>
    <w:rsid w:val="008959F4"/>
    <w:rsid w:val="00895C6C"/>
    <w:rsid w:val="00895F46"/>
    <w:rsid w:val="00896552"/>
    <w:rsid w:val="0089679D"/>
    <w:rsid w:val="00896F61"/>
    <w:rsid w:val="008974D7"/>
    <w:rsid w:val="008976AF"/>
    <w:rsid w:val="008978EB"/>
    <w:rsid w:val="00897974"/>
    <w:rsid w:val="00897B5D"/>
    <w:rsid w:val="00897EAA"/>
    <w:rsid w:val="008A0D44"/>
    <w:rsid w:val="008A1037"/>
    <w:rsid w:val="008A13B9"/>
    <w:rsid w:val="008A1582"/>
    <w:rsid w:val="008A178A"/>
    <w:rsid w:val="008A1BC3"/>
    <w:rsid w:val="008A1CBD"/>
    <w:rsid w:val="008A1D66"/>
    <w:rsid w:val="008A1F4E"/>
    <w:rsid w:val="008A2792"/>
    <w:rsid w:val="008A27F7"/>
    <w:rsid w:val="008A2B2E"/>
    <w:rsid w:val="008A2BDF"/>
    <w:rsid w:val="008A3B04"/>
    <w:rsid w:val="008A3E95"/>
    <w:rsid w:val="008A3FE2"/>
    <w:rsid w:val="008A40B6"/>
    <w:rsid w:val="008A49C4"/>
    <w:rsid w:val="008A4D9D"/>
    <w:rsid w:val="008A5004"/>
    <w:rsid w:val="008A53FC"/>
    <w:rsid w:val="008A5874"/>
    <w:rsid w:val="008A5D3A"/>
    <w:rsid w:val="008A699F"/>
    <w:rsid w:val="008A6C43"/>
    <w:rsid w:val="008A6D54"/>
    <w:rsid w:val="008A7003"/>
    <w:rsid w:val="008A72F9"/>
    <w:rsid w:val="008A7861"/>
    <w:rsid w:val="008A78BB"/>
    <w:rsid w:val="008A7A09"/>
    <w:rsid w:val="008A7AEB"/>
    <w:rsid w:val="008B0116"/>
    <w:rsid w:val="008B03F9"/>
    <w:rsid w:val="008B0464"/>
    <w:rsid w:val="008B04C9"/>
    <w:rsid w:val="008B0EBA"/>
    <w:rsid w:val="008B103A"/>
    <w:rsid w:val="008B131C"/>
    <w:rsid w:val="008B173C"/>
    <w:rsid w:val="008B1949"/>
    <w:rsid w:val="008B1B70"/>
    <w:rsid w:val="008B25CD"/>
    <w:rsid w:val="008B2A1F"/>
    <w:rsid w:val="008B307C"/>
    <w:rsid w:val="008B330E"/>
    <w:rsid w:val="008B394A"/>
    <w:rsid w:val="008B43C3"/>
    <w:rsid w:val="008B4661"/>
    <w:rsid w:val="008B46B1"/>
    <w:rsid w:val="008B4776"/>
    <w:rsid w:val="008B5367"/>
    <w:rsid w:val="008B554A"/>
    <w:rsid w:val="008B5606"/>
    <w:rsid w:val="008B58F3"/>
    <w:rsid w:val="008B6316"/>
    <w:rsid w:val="008B6B35"/>
    <w:rsid w:val="008B6B7B"/>
    <w:rsid w:val="008B6C6C"/>
    <w:rsid w:val="008B6CC4"/>
    <w:rsid w:val="008B79A6"/>
    <w:rsid w:val="008B7DA2"/>
    <w:rsid w:val="008C077B"/>
    <w:rsid w:val="008C07A8"/>
    <w:rsid w:val="008C0F04"/>
    <w:rsid w:val="008C10DA"/>
    <w:rsid w:val="008C1456"/>
    <w:rsid w:val="008C16A4"/>
    <w:rsid w:val="008C1722"/>
    <w:rsid w:val="008C22EF"/>
    <w:rsid w:val="008C2424"/>
    <w:rsid w:val="008C24DB"/>
    <w:rsid w:val="008C25B3"/>
    <w:rsid w:val="008C31D6"/>
    <w:rsid w:val="008C324A"/>
    <w:rsid w:val="008C3579"/>
    <w:rsid w:val="008C393D"/>
    <w:rsid w:val="008C4561"/>
    <w:rsid w:val="008C4BF5"/>
    <w:rsid w:val="008C5ACC"/>
    <w:rsid w:val="008C5B82"/>
    <w:rsid w:val="008C5D98"/>
    <w:rsid w:val="008C5F28"/>
    <w:rsid w:val="008C5FA8"/>
    <w:rsid w:val="008C64E6"/>
    <w:rsid w:val="008C68AC"/>
    <w:rsid w:val="008C7256"/>
    <w:rsid w:val="008C764E"/>
    <w:rsid w:val="008C788E"/>
    <w:rsid w:val="008C7A3D"/>
    <w:rsid w:val="008C7ACE"/>
    <w:rsid w:val="008C7DCF"/>
    <w:rsid w:val="008C7F7C"/>
    <w:rsid w:val="008C7FC9"/>
    <w:rsid w:val="008D014D"/>
    <w:rsid w:val="008D047D"/>
    <w:rsid w:val="008D0579"/>
    <w:rsid w:val="008D0D76"/>
    <w:rsid w:val="008D128A"/>
    <w:rsid w:val="008D16C0"/>
    <w:rsid w:val="008D196B"/>
    <w:rsid w:val="008D1CDB"/>
    <w:rsid w:val="008D2177"/>
    <w:rsid w:val="008D260C"/>
    <w:rsid w:val="008D278B"/>
    <w:rsid w:val="008D2CB6"/>
    <w:rsid w:val="008D2F01"/>
    <w:rsid w:val="008D37F2"/>
    <w:rsid w:val="008D3816"/>
    <w:rsid w:val="008D3C98"/>
    <w:rsid w:val="008D3CB9"/>
    <w:rsid w:val="008D3EC3"/>
    <w:rsid w:val="008D4AA9"/>
    <w:rsid w:val="008D4EDD"/>
    <w:rsid w:val="008D58C8"/>
    <w:rsid w:val="008D5935"/>
    <w:rsid w:val="008D5AF7"/>
    <w:rsid w:val="008D5F3E"/>
    <w:rsid w:val="008D61CE"/>
    <w:rsid w:val="008D6BF0"/>
    <w:rsid w:val="008D6C4B"/>
    <w:rsid w:val="008D6F84"/>
    <w:rsid w:val="008D72D3"/>
    <w:rsid w:val="008D764E"/>
    <w:rsid w:val="008D7CF8"/>
    <w:rsid w:val="008E04F2"/>
    <w:rsid w:val="008E0768"/>
    <w:rsid w:val="008E079D"/>
    <w:rsid w:val="008E0E86"/>
    <w:rsid w:val="008E0EFD"/>
    <w:rsid w:val="008E110A"/>
    <w:rsid w:val="008E132C"/>
    <w:rsid w:val="008E215F"/>
    <w:rsid w:val="008E258F"/>
    <w:rsid w:val="008E27A3"/>
    <w:rsid w:val="008E2F45"/>
    <w:rsid w:val="008E3318"/>
    <w:rsid w:val="008E38AE"/>
    <w:rsid w:val="008E3A9A"/>
    <w:rsid w:val="008E3E4D"/>
    <w:rsid w:val="008E3E8C"/>
    <w:rsid w:val="008E3F27"/>
    <w:rsid w:val="008E40E9"/>
    <w:rsid w:val="008E42E8"/>
    <w:rsid w:val="008E445D"/>
    <w:rsid w:val="008E49C8"/>
    <w:rsid w:val="008E4F84"/>
    <w:rsid w:val="008E52C7"/>
    <w:rsid w:val="008E5378"/>
    <w:rsid w:val="008E558A"/>
    <w:rsid w:val="008E5A1D"/>
    <w:rsid w:val="008E5BD0"/>
    <w:rsid w:val="008E5F5D"/>
    <w:rsid w:val="008E5F93"/>
    <w:rsid w:val="008E62B5"/>
    <w:rsid w:val="008E6764"/>
    <w:rsid w:val="008E6A71"/>
    <w:rsid w:val="008E6CB5"/>
    <w:rsid w:val="008E6E8D"/>
    <w:rsid w:val="008E70B9"/>
    <w:rsid w:val="008E7173"/>
    <w:rsid w:val="008E71A3"/>
    <w:rsid w:val="008E7506"/>
    <w:rsid w:val="008E750A"/>
    <w:rsid w:val="008E788B"/>
    <w:rsid w:val="008E7AA8"/>
    <w:rsid w:val="008E7B1B"/>
    <w:rsid w:val="008E7CCA"/>
    <w:rsid w:val="008E7CF2"/>
    <w:rsid w:val="008E7CF5"/>
    <w:rsid w:val="008F08BB"/>
    <w:rsid w:val="008F0FB5"/>
    <w:rsid w:val="008F12E6"/>
    <w:rsid w:val="008F1341"/>
    <w:rsid w:val="008F1609"/>
    <w:rsid w:val="008F1737"/>
    <w:rsid w:val="008F18E6"/>
    <w:rsid w:val="008F284A"/>
    <w:rsid w:val="008F2958"/>
    <w:rsid w:val="008F2AD2"/>
    <w:rsid w:val="008F2EED"/>
    <w:rsid w:val="008F31BF"/>
    <w:rsid w:val="008F35F1"/>
    <w:rsid w:val="008F4127"/>
    <w:rsid w:val="008F48F6"/>
    <w:rsid w:val="008F4A06"/>
    <w:rsid w:val="008F516B"/>
    <w:rsid w:val="008F555D"/>
    <w:rsid w:val="008F5A37"/>
    <w:rsid w:val="008F5B52"/>
    <w:rsid w:val="008F5C1D"/>
    <w:rsid w:val="008F5CF3"/>
    <w:rsid w:val="008F5EAD"/>
    <w:rsid w:val="008F5EC6"/>
    <w:rsid w:val="008F5EDE"/>
    <w:rsid w:val="008F68A3"/>
    <w:rsid w:val="008F6937"/>
    <w:rsid w:val="008F69BE"/>
    <w:rsid w:val="008F6B5E"/>
    <w:rsid w:val="008F7039"/>
    <w:rsid w:val="008F7163"/>
    <w:rsid w:val="008F71C5"/>
    <w:rsid w:val="008F742A"/>
    <w:rsid w:val="008F74B1"/>
    <w:rsid w:val="008F74CE"/>
    <w:rsid w:val="008F776B"/>
    <w:rsid w:val="008F78E0"/>
    <w:rsid w:val="008F7C16"/>
    <w:rsid w:val="00900729"/>
    <w:rsid w:val="00900C4C"/>
    <w:rsid w:val="00900E22"/>
    <w:rsid w:val="0090128A"/>
    <w:rsid w:val="00901517"/>
    <w:rsid w:val="0090189A"/>
    <w:rsid w:val="009019DB"/>
    <w:rsid w:val="00901B30"/>
    <w:rsid w:val="00901C6F"/>
    <w:rsid w:val="00902043"/>
    <w:rsid w:val="0090207E"/>
    <w:rsid w:val="009022A0"/>
    <w:rsid w:val="00902553"/>
    <w:rsid w:val="00902B55"/>
    <w:rsid w:val="00902D93"/>
    <w:rsid w:val="009030CE"/>
    <w:rsid w:val="009034E6"/>
    <w:rsid w:val="00903660"/>
    <w:rsid w:val="00903BF6"/>
    <w:rsid w:val="009044AB"/>
    <w:rsid w:val="0090459A"/>
    <w:rsid w:val="00904B9D"/>
    <w:rsid w:val="0090551C"/>
    <w:rsid w:val="00905F8B"/>
    <w:rsid w:val="009066A7"/>
    <w:rsid w:val="0090679F"/>
    <w:rsid w:val="009069DC"/>
    <w:rsid w:val="00906BE0"/>
    <w:rsid w:val="009070A1"/>
    <w:rsid w:val="00907891"/>
    <w:rsid w:val="00907ABA"/>
    <w:rsid w:val="009102D7"/>
    <w:rsid w:val="00910A53"/>
    <w:rsid w:val="00912265"/>
    <w:rsid w:val="0091254A"/>
    <w:rsid w:val="00912631"/>
    <w:rsid w:val="0091276D"/>
    <w:rsid w:val="00912BF0"/>
    <w:rsid w:val="00912C23"/>
    <w:rsid w:val="00913481"/>
    <w:rsid w:val="00913484"/>
    <w:rsid w:val="00913879"/>
    <w:rsid w:val="009139E6"/>
    <w:rsid w:val="00913EFF"/>
    <w:rsid w:val="009142AA"/>
    <w:rsid w:val="00914325"/>
    <w:rsid w:val="00914507"/>
    <w:rsid w:val="009145AC"/>
    <w:rsid w:val="009146BE"/>
    <w:rsid w:val="0091470B"/>
    <w:rsid w:val="009147A0"/>
    <w:rsid w:val="00914BCC"/>
    <w:rsid w:val="00915277"/>
    <w:rsid w:val="0091564D"/>
    <w:rsid w:val="00915851"/>
    <w:rsid w:val="00915E8C"/>
    <w:rsid w:val="0091623A"/>
    <w:rsid w:val="00916282"/>
    <w:rsid w:val="00916808"/>
    <w:rsid w:val="00916D5A"/>
    <w:rsid w:val="00916FC1"/>
    <w:rsid w:val="0091707D"/>
    <w:rsid w:val="00917545"/>
    <w:rsid w:val="0091762B"/>
    <w:rsid w:val="00917718"/>
    <w:rsid w:val="00920CC6"/>
    <w:rsid w:val="00920D8B"/>
    <w:rsid w:val="00920D8C"/>
    <w:rsid w:val="00920E69"/>
    <w:rsid w:val="00920F71"/>
    <w:rsid w:val="00920FCF"/>
    <w:rsid w:val="00921109"/>
    <w:rsid w:val="009218D9"/>
    <w:rsid w:val="00921BCD"/>
    <w:rsid w:val="00921C83"/>
    <w:rsid w:val="0092236A"/>
    <w:rsid w:val="009224BC"/>
    <w:rsid w:val="00922819"/>
    <w:rsid w:val="0092305B"/>
    <w:rsid w:val="0092307A"/>
    <w:rsid w:val="0092326A"/>
    <w:rsid w:val="00924557"/>
    <w:rsid w:val="00924950"/>
    <w:rsid w:val="00924C41"/>
    <w:rsid w:val="00924FBE"/>
    <w:rsid w:val="00924FD2"/>
    <w:rsid w:val="00925626"/>
    <w:rsid w:val="009258C6"/>
    <w:rsid w:val="009259AD"/>
    <w:rsid w:val="00925B93"/>
    <w:rsid w:val="0092626D"/>
    <w:rsid w:val="00926529"/>
    <w:rsid w:val="00926530"/>
    <w:rsid w:val="009268A7"/>
    <w:rsid w:val="00926AD8"/>
    <w:rsid w:val="00927369"/>
    <w:rsid w:val="00927605"/>
    <w:rsid w:val="00930239"/>
    <w:rsid w:val="0093048C"/>
    <w:rsid w:val="00930FF2"/>
    <w:rsid w:val="00931740"/>
    <w:rsid w:val="009318A8"/>
    <w:rsid w:val="009319F4"/>
    <w:rsid w:val="00931AF1"/>
    <w:rsid w:val="00931C30"/>
    <w:rsid w:val="00931F68"/>
    <w:rsid w:val="009320E7"/>
    <w:rsid w:val="00932EDB"/>
    <w:rsid w:val="0093342B"/>
    <w:rsid w:val="00933675"/>
    <w:rsid w:val="00933926"/>
    <w:rsid w:val="0093395B"/>
    <w:rsid w:val="00934382"/>
    <w:rsid w:val="00934661"/>
    <w:rsid w:val="00934777"/>
    <w:rsid w:val="00934D79"/>
    <w:rsid w:val="009354EC"/>
    <w:rsid w:val="009355F2"/>
    <w:rsid w:val="00935652"/>
    <w:rsid w:val="00935679"/>
    <w:rsid w:val="0093663F"/>
    <w:rsid w:val="009377CA"/>
    <w:rsid w:val="00937886"/>
    <w:rsid w:val="00937A8A"/>
    <w:rsid w:val="00937FFE"/>
    <w:rsid w:val="009405C5"/>
    <w:rsid w:val="00940634"/>
    <w:rsid w:val="00940DE3"/>
    <w:rsid w:val="00940F87"/>
    <w:rsid w:val="0094125F"/>
    <w:rsid w:val="00941879"/>
    <w:rsid w:val="00941A35"/>
    <w:rsid w:val="00941A5A"/>
    <w:rsid w:val="009421FE"/>
    <w:rsid w:val="00942518"/>
    <w:rsid w:val="00942AF8"/>
    <w:rsid w:val="00942BA4"/>
    <w:rsid w:val="00942C44"/>
    <w:rsid w:val="009431B8"/>
    <w:rsid w:val="00943668"/>
    <w:rsid w:val="00943683"/>
    <w:rsid w:val="00943D9E"/>
    <w:rsid w:val="009446CB"/>
    <w:rsid w:val="00944959"/>
    <w:rsid w:val="009449D9"/>
    <w:rsid w:val="009456B6"/>
    <w:rsid w:val="00945717"/>
    <w:rsid w:val="00945E82"/>
    <w:rsid w:val="00946224"/>
    <w:rsid w:val="0094631D"/>
    <w:rsid w:val="00946719"/>
    <w:rsid w:val="009479DE"/>
    <w:rsid w:val="00947BD5"/>
    <w:rsid w:val="00947DD2"/>
    <w:rsid w:val="00950278"/>
    <w:rsid w:val="00951423"/>
    <w:rsid w:val="00951593"/>
    <w:rsid w:val="0095219E"/>
    <w:rsid w:val="0095238F"/>
    <w:rsid w:val="009523BC"/>
    <w:rsid w:val="009527CB"/>
    <w:rsid w:val="00952C21"/>
    <w:rsid w:val="009530FE"/>
    <w:rsid w:val="00953179"/>
    <w:rsid w:val="00953369"/>
    <w:rsid w:val="00953AF6"/>
    <w:rsid w:val="00953FDB"/>
    <w:rsid w:val="00954267"/>
    <w:rsid w:val="00954343"/>
    <w:rsid w:val="0095461E"/>
    <w:rsid w:val="0095478B"/>
    <w:rsid w:val="00954B5C"/>
    <w:rsid w:val="00954C12"/>
    <w:rsid w:val="00954EEB"/>
    <w:rsid w:val="0095519B"/>
    <w:rsid w:val="00955634"/>
    <w:rsid w:val="00955907"/>
    <w:rsid w:val="00955958"/>
    <w:rsid w:val="00955FCF"/>
    <w:rsid w:val="009561BF"/>
    <w:rsid w:val="00956766"/>
    <w:rsid w:val="00956CE8"/>
    <w:rsid w:val="0095716F"/>
    <w:rsid w:val="00957324"/>
    <w:rsid w:val="0095771D"/>
    <w:rsid w:val="009577B3"/>
    <w:rsid w:val="00957841"/>
    <w:rsid w:val="00957998"/>
    <w:rsid w:val="009579FC"/>
    <w:rsid w:val="0096008D"/>
    <w:rsid w:val="00960318"/>
    <w:rsid w:val="00960397"/>
    <w:rsid w:val="0096043A"/>
    <w:rsid w:val="0096090F"/>
    <w:rsid w:val="0096095F"/>
    <w:rsid w:val="00960A33"/>
    <w:rsid w:val="00960DE5"/>
    <w:rsid w:val="00960E60"/>
    <w:rsid w:val="00961082"/>
    <w:rsid w:val="0096124E"/>
    <w:rsid w:val="009614F1"/>
    <w:rsid w:val="0096163B"/>
    <w:rsid w:val="009616EC"/>
    <w:rsid w:val="009616FB"/>
    <w:rsid w:val="00961CAC"/>
    <w:rsid w:val="00962276"/>
    <w:rsid w:val="009623A0"/>
    <w:rsid w:val="009623EF"/>
    <w:rsid w:val="0096277A"/>
    <w:rsid w:val="009628C9"/>
    <w:rsid w:val="00962A9A"/>
    <w:rsid w:val="00962C55"/>
    <w:rsid w:val="009630BD"/>
    <w:rsid w:val="009634E5"/>
    <w:rsid w:val="0096355E"/>
    <w:rsid w:val="009638F6"/>
    <w:rsid w:val="00963C12"/>
    <w:rsid w:val="00964102"/>
    <w:rsid w:val="00964302"/>
    <w:rsid w:val="0096461A"/>
    <w:rsid w:val="009647D2"/>
    <w:rsid w:val="0096498D"/>
    <w:rsid w:val="00964B48"/>
    <w:rsid w:val="00964B5F"/>
    <w:rsid w:val="00964C2D"/>
    <w:rsid w:val="009651AF"/>
    <w:rsid w:val="009655CA"/>
    <w:rsid w:val="00965A00"/>
    <w:rsid w:val="00965AC8"/>
    <w:rsid w:val="00965E2C"/>
    <w:rsid w:val="00965EB2"/>
    <w:rsid w:val="00966799"/>
    <w:rsid w:val="009669A8"/>
    <w:rsid w:val="00966C99"/>
    <w:rsid w:val="0096732E"/>
    <w:rsid w:val="0096739F"/>
    <w:rsid w:val="00967526"/>
    <w:rsid w:val="009678B0"/>
    <w:rsid w:val="00967A10"/>
    <w:rsid w:val="00967CCB"/>
    <w:rsid w:val="00967FEB"/>
    <w:rsid w:val="009702B5"/>
    <w:rsid w:val="00970321"/>
    <w:rsid w:val="00970DF0"/>
    <w:rsid w:val="009713B2"/>
    <w:rsid w:val="00971739"/>
    <w:rsid w:val="00972489"/>
    <w:rsid w:val="00972506"/>
    <w:rsid w:val="00972720"/>
    <w:rsid w:val="00972C15"/>
    <w:rsid w:val="009731B3"/>
    <w:rsid w:val="00973F1E"/>
    <w:rsid w:val="00974EE8"/>
    <w:rsid w:val="0097502A"/>
    <w:rsid w:val="009751D1"/>
    <w:rsid w:val="0097571E"/>
    <w:rsid w:val="0097596B"/>
    <w:rsid w:val="00975C02"/>
    <w:rsid w:val="00975D74"/>
    <w:rsid w:val="00975E25"/>
    <w:rsid w:val="00975FC9"/>
    <w:rsid w:val="00976627"/>
    <w:rsid w:val="009773CD"/>
    <w:rsid w:val="0097763B"/>
    <w:rsid w:val="00977977"/>
    <w:rsid w:val="00980004"/>
    <w:rsid w:val="009803CB"/>
    <w:rsid w:val="00980683"/>
    <w:rsid w:val="00980DDA"/>
    <w:rsid w:val="00981278"/>
    <w:rsid w:val="00981412"/>
    <w:rsid w:val="0098197B"/>
    <w:rsid w:val="009819CB"/>
    <w:rsid w:val="00981D6C"/>
    <w:rsid w:val="00982123"/>
    <w:rsid w:val="009829A5"/>
    <w:rsid w:val="00982C00"/>
    <w:rsid w:val="0098306C"/>
    <w:rsid w:val="009835D1"/>
    <w:rsid w:val="009835DB"/>
    <w:rsid w:val="009837A4"/>
    <w:rsid w:val="0098398D"/>
    <w:rsid w:val="00983B67"/>
    <w:rsid w:val="00983D13"/>
    <w:rsid w:val="0098418A"/>
    <w:rsid w:val="009846A1"/>
    <w:rsid w:val="0098475D"/>
    <w:rsid w:val="00984FE0"/>
    <w:rsid w:val="00984FF3"/>
    <w:rsid w:val="009850E0"/>
    <w:rsid w:val="00985122"/>
    <w:rsid w:val="009852A1"/>
    <w:rsid w:val="009858FB"/>
    <w:rsid w:val="009863F5"/>
    <w:rsid w:val="00986489"/>
    <w:rsid w:val="0098660D"/>
    <w:rsid w:val="00986E31"/>
    <w:rsid w:val="009874CF"/>
    <w:rsid w:val="0098754E"/>
    <w:rsid w:val="00987735"/>
    <w:rsid w:val="009879DF"/>
    <w:rsid w:val="00987DBC"/>
    <w:rsid w:val="00987F3F"/>
    <w:rsid w:val="00990BBE"/>
    <w:rsid w:val="00990BDE"/>
    <w:rsid w:val="009913BE"/>
    <w:rsid w:val="009916F7"/>
    <w:rsid w:val="00991FD2"/>
    <w:rsid w:val="009927AE"/>
    <w:rsid w:val="009927E9"/>
    <w:rsid w:val="009934F9"/>
    <w:rsid w:val="00993836"/>
    <w:rsid w:val="00993E75"/>
    <w:rsid w:val="00993E84"/>
    <w:rsid w:val="00994258"/>
    <w:rsid w:val="009942DC"/>
    <w:rsid w:val="009944F7"/>
    <w:rsid w:val="009946D6"/>
    <w:rsid w:val="00994B9E"/>
    <w:rsid w:val="00994C6A"/>
    <w:rsid w:val="00995104"/>
    <w:rsid w:val="00995879"/>
    <w:rsid w:val="00995C54"/>
    <w:rsid w:val="00995E17"/>
    <w:rsid w:val="009963FA"/>
    <w:rsid w:val="00996A69"/>
    <w:rsid w:val="00997073"/>
    <w:rsid w:val="009A026C"/>
    <w:rsid w:val="009A0370"/>
    <w:rsid w:val="009A0467"/>
    <w:rsid w:val="009A0A90"/>
    <w:rsid w:val="009A0BD9"/>
    <w:rsid w:val="009A0C65"/>
    <w:rsid w:val="009A104F"/>
    <w:rsid w:val="009A1166"/>
    <w:rsid w:val="009A1807"/>
    <w:rsid w:val="009A1E23"/>
    <w:rsid w:val="009A33DF"/>
    <w:rsid w:val="009A3562"/>
    <w:rsid w:val="009A3817"/>
    <w:rsid w:val="009A38F9"/>
    <w:rsid w:val="009A3DB8"/>
    <w:rsid w:val="009A3F3C"/>
    <w:rsid w:val="009A4635"/>
    <w:rsid w:val="009A4841"/>
    <w:rsid w:val="009A4B8F"/>
    <w:rsid w:val="009A4BE8"/>
    <w:rsid w:val="009A4DFF"/>
    <w:rsid w:val="009A51A9"/>
    <w:rsid w:val="009A522E"/>
    <w:rsid w:val="009A5245"/>
    <w:rsid w:val="009A544D"/>
    <w:rsid w:val="009A549D"/>
    <w:rsid w:val="009A58EF"/>
    <w:rsid w:val="009A5977"/>
    <w:rsid w:val="009A5ED3"/>
    <w:rsid w:val="009A6A98"/>
    <w:rsid w:val="009A70D6"/>
    <w:rsid w:val="009A7245"/>
    <w:rsid w:val="009A7364"/>
    <w:rsid w:val="009A73B3"/>
    <w:rsid w:val="009A757A"/>
    <w:rsid w:val="009A7759"/>
    <w:rsid w:val="009B0182"/>
    <w:rsid w:val="009B0399"/>
    <w:rsid w:val="009B03B9"/>
    <w:rsid w:val="009B0C15"/>
    <w:rsid w:val="009B0F3D"/>
    <w:rsid w:val="009B1699"/>
    <w:rsid w:val="009B198C"/>
    <w:rsid w:val="009B19C3"/>
    <w:rsid w:val="009B1DDF"/>
    <w:rsid w:val="009B2384"/>
    <w:rsid w:val="009B2514"/>
    <w:rsid w:val="009B26E5"/>
    <w:rsid w:val="009B2BA2"/>
    <w:rsid w:val="009B32DD"/>
    <w:rsid w:val="009B34B9"/>
    <w:rsid w:val="009B3630"/>
    <w:rsid w:val="009B3F39"/>
    <w:rsid w:val="009B41B6"/>
    <w:rsid w:val="009B45AB"/>
    <w:rsid w:val="009B4640"/>
    <w:rsid w:val="009B510C"/>
    <w:rsid w:val="009B586A"/>
    <w:rsid w:val="009B5AFE"/>
    <w:rsid w:val="009B5B2E"/>
    <w:rsid w:val="009B5BA1"/>
    <w:rsid w:val="009B5D0E"/>
    <w:rsid w:val="009B5F52"/>
    <w:rsid w:val="009B61CC"/>
    <w:rsid w:val="009B680A"/>
    <w:rsid w:val="009B6A46"/>
    <w:rsid w:val="009B6B77"/>
    <w:rsid w:val="009B6CB1"/>
    <w:rsid w:val="009B7957"/>
    <w:rsid w:val="009B7BDC"/>
    <w:rsid w:val="009B7C19"/>
    <w:rsid w:val="009B7F3D"/>
    <w:rsid w:val="009C0457"/>
    <w:rsid w:val="009C04D4"/>
    <w:rsid w:val="009C077F"/>
    <w:rsid w:val="009C0CFE"/>
    <w:rsid w:val="009C148D"/>
    <w:rsid w:val="009C166D"/>
    <w:rsid w:val="009C170C"/>
    <w:rsid w:val="009C1D77"/>
    <w:rsid w:val="009C24EF"/>
    <w:rsid w:val="009C2AB8"/>
    <w:rsid w:val="009C3113"/>
    <w:rsid w:val="009C3122"/>
    <w:rsid w:val="009C385D"/>
    <w:rsid w:val="009C3E2A"/>
    <w:rsid w:val="009C4089"/>
    <w:rsid w:val="009C4157"/>
    <w:rsid w:val="009C440B"/>
    <w:rsid w:val="009C4695"/>
    <w:rsid w:val="009C490D"/>
    <w:rsid w:val="009C59AC"/>
    <w:rsid w:val="009C611E"/>
    <w:rsid w:val="009C62CE"/>
    <w:rsid w:val="009C69D3"/>
    <w:rsid w:val="009C6ED9"/>
    <w:rsid w:val="009C76CC"/>
    <w:rsid w:val="009C79A6"/>
    <w:rsid w:val="009D0941"/>
    <w:rsid w:val="009D0D18"/>
    <w:rsid w:val="009D0D73"/>
    <w:rsid w:val="009D16F1"/>
    <w:rsid w:val="009D192E"/>
    <w:rsid w:val="009D21B2"/>
    <w:rsid w:val="009D25A3"/>
    <w:rsid w:val="009D32A0"/>
    <w:rsid w:val="009D38AA"/>
    <w:rsid w:val="009D3A95"/>
    <w:rsid w:val="009D3CC3"/>
    <w:rsid w:val="009D3D26"/>
    <w:rsid w:val="009D3D38"/>
    <w:rsid w:val="009D4116"/>
    <w:rsid w:val="009D4530"/>
    <w:rsid w:val="009D48BE"/>
    <w:rsid w:val="009D49E3"/>
    <w:rsid w:val="009D4BBE"/>
    <w:rsid w:val="009D4D8F"/>
    <w:rsid w:val="009D5150"/>
    <w:rsid w:val="009D52DA"/>
    <w:rsid w:val="009D541B"/>
    <w:rsid w:val="009D5A39"/>
    <w:rsid w:val="009D5FE5"/>
    <w:rsid w:val="009D619E"/>
    <w:rsid w:val="009D6210"/>
    <w:rsid w:val="009D66AE"/>
    <w:rsid w:val="009D6CB7"/>
    <w:rsid w:val="009D70BE"/>
    <w:rsid w:val="009E06F5"/>
    <w:rsid w:val="009E0876"/>
    <w:rsid w:val="009E0CA5"/>
    <w:rsid w:val="009E1316"/>
    <w:rsid w:val="009E246C"/>
    <w:rsid w:val="009E2960"/>
    <w:rsid w:val="009E2AAE"/>
    <w:rsid w:val="009E2C74"/>
    <w:rsid w:val="009E2FFB"/>
    <w:rsid w:val="009E3314"/>
    <w:rsid w:val="009E37CD"/>
    <w:rsid w:val="009E396F"/>
    <w:rsid w:val="009E3CAD"/>
    <w:rsid w:val="009E3D20"/>
    <w:rsid w:val="009E40EC"/>
    <w:rsid w:val="009E421A"/>
    <w:rsid w:val="009E4989"/>
    <w:rsid w:val="009E4A85"/>
    <w:rsid w:val="009E4B6D"/>
    <w:rsid w:val="009E4B92"/>
    <w:rsid w:val="009E4FFC"/>
    <w:rsid w:val="009E51FE"/>
    <w:rsid w:val="009E57C5"/>
    <w:rsid w:val="009E612D"/>
    <w:rsid w:val="009E613D"/>
    <w:rsid w:val="009E61B5"/>
    <w:rsid w:val="009E6426"/>
    <w:rsid w:val="009E6D65"/>
    <w:rsid w:val="009E71F6"/>
    <w:rsid w:val="009E7357"/>
    <w:rsid w:val="009E73B7"/>
    <w:rsid w:val="009E7512"/>
    <w:rsid w:val="009E760C"/>
    <w:rsid w:val="009E77E5"/>
    <w:rsid w:val="009F0143"/>
    <w:rsid w:val="009F0D7D"/>
    <w:rsid w:val="009F11E1"/>
    <w:rsid w:val="009F12DA"/>
    <w:rsid w:val="009F172D"/>
    <w:rsid w:val="009F17E2"/>
    <w:rsid w:val="009F17EE"/>
    <w:rsid w:val="009F182B"/>
    <w:rsid w:val="009F1D0F"/>
    <w:rsid w:val="009F1E8D"/>
    <w:rsid w:val="009F25DA"/>
    <w:rsid w:val="009F27C5"/>
    <w:rsid w:val="009F2D44"/>
    <w:rsid w:val="009F2FA9"/>
    <w:rsid w:val="009F2FC4"/>
    <w:rsid w:val="009F30AB"/>
    <w:rsid w:val="009F3191"/>
    <w:rsid w:val="009F3465"/>
    <w:rsid w:val="009F3558"/>
    <w:rsid w:val="009F3969"/>
    <w:rsid w:val="009F3BAA"/>
    <w:rsid w:val="009F3C6F"/>
    <w:rsid w:val="009F43B3"/>
    <w:rsid w:val="009F50A2"/>
    <w:rsid w:val="009F5716"/>
    <w:rsid w:val="009F5A0F"/>
    <w:rsid w:val="009F5B22"/>
    <w:rsid w:val="009F6017"/>
    <w:rsid w:val="009F63D4"/>
    <w:rsid w:val="009F6423"/>
    <w:rsid w:val="009F6561"/>
    <w:rsid w:val="009F69C0"/>
    <w:rsid w:val="009F6A56"/>
    <w:rsid w:val="009F6B76"/>
    <w:rsid w:val="009F6BA4"/>
    <w:rsid w:val="009F70B4"/>
    <w:rsid w:val="009F7582"/>
    <w:rsid w:val="009F75A7"/>
    <w:rsid w:val="00A002E5"/>
    <w:rsid w:val="00A00409"/>
    <w:rsid w:val="00A00414"/>
    <w:rsid w:val="00A0092A"/>
    <w:rsid w:val="00A00C0B"/>
    <w:rsid w:val="00A011BA"/>
    <w:rsid w:val="00A01219"/>
    <w:rsid w:val="00A0166A"/>
    <w:rsid w:val="00A01ED2"/>
    <w:rsid w:val="00A02582"/>
    <w:rsid w:val="00A0314A"/>
    <w:rsid w:val="00A0334F"/>
    <w:rsid w:val="00A03536"/>
    <w:rsid w:val="00A036BA"/>
    <w:rsid w:val="00A03B0C"/>
    <w:rsid w:val="00A03EBA"/>
    <w:rsid w:val="00A0460E"/>
    <w:rsid w:val="00A04810"/>
    <w:rsid w:val="00A04835"/>
    <w:rsid w:val="00A04B03"/>
    <w:rsid w:val="00A04B65"/>
    <w:rsid w:val="00A04CB6"/>
    <w:rsid w:val="00A04EBB"/>
    <w:rsid w:val="00A0510C"/>
    <w:rsid w:val="00A05304"/>
    <w:rsid w:val="00A0570E"/>
    <w:rsid w:val="00A0593A"/>
    <w:rsid w:val="00A05A35"/>
    <w:rsid w:val="00A05C83"/>
    <w:rsid w:val="00A05F1F"/>
    <w:rsid w:val="00A062B5"/>
    <w:rsid w:val="00A066A4"/>
    <w:rsid w:val="00A06841"/>
    <w:rsid w:val="00A06EEB"/>
    <w:rsid w:val="00A076B9"/>
    <w:rsid w:val="00A076F9"/>
    <w:rsid w:val="00A07DBB"/>
    <w:rsid w:val="00A07E49"/>
    <w:rsid w:val="00A1048C"/>
    <w:rsid w:val="00A10554"/>
    <w:rsid w:val="00A109F4"/>
    <w:rsid w:val="00A11060"/>
    <w:rsid w:val="00A11644"/>
    <w:rsid w:val="00A11BBD"/>
    <w:rsid w:val="00A11D1A"/>
    <w:rsid w:val="00A11F5F"/>
    <w:rsid w:val="00A122F5"/>
    <w:rsid w:val="00A1246A"/>
    <w:rsid w:val="00A13341"/>
    <w:rsid w:val="00A13ACA"/>
    <w:rsid w:val="00A14279"/>
    <w:rsid w:val="00A145E0"/>
    <w:rsid w:val="00A149C7"/>
    <w:rsid w:val="00A150E3"/>
    <w:rsid w:val="00A1561C"/>
    <w:rsid w:val="00A15ABB"/>
    <w:rsid w:val="00A15B47"/>
    <w:rsid w:val="00A15BA9"/>
    <w:rsid w:val="00A15D62"/>
    <w:rsid w:val="00A16754"/>
    <w:rsid w:val="00A16FD6"/>
    <w:rsid w:val="00A17448"/>
    <w:rsid w:val="00A174B5"/>
    <w:rsid w:val="00A17546"/>
    <w:rsid w:val="00A17652"/>
    <w:rsid w:val="00A17E33"/>
    <w:rsid w:val="00A20517"/>
    <w:rsid w:val="00A206BE"/>
    <w:rsid w:val="00A21069"/>
    <w:rsid w:val="00A21182"/>
    <w:rsid w:val="00A21288"/>
    <w:rsid w:val="00A21A3A"/>
    <w:rsid w:val="00A21CD8"/>
    <w:rsid w:val="00A22264"/>
    <w:rsid w:val="00A22A6C"/>
    <w:rsid w:val="00A22F9E"/>
    <w:rsid w:val="00A2363A"/>
    <w:rsid w:val="00A2377B"/>
    <w:rsid w:val="00A23798"/>
    <w:rsid w:val="00A2387A"/>
    <w:rsid w:val="00A24224"/>
    <w:rsid w:val="00A24A40"/>
    <w:rsid w:val="00A24DB2"/>
    <w:rsid w:val="00A25B3E"/>
    <w:rsid w:val="00A25E83"/>
    <w:rsid w:val="00A26739"/>
    <w:rsid w:val="00A268E3"/>
    <w:rsid w:val="00A26A87"/>
    <w:rsid w:val="00A26C4B"/>
    <w:rsid w:val="00A26EC1"/>
    <w:rsid w:val="00A27121"/>
    <w:rsid w:val="00A27470"/>
    <w:rsid w:val="00A27841"/>
    <w:rsid w:val="00A278D2"/>
    <w:rsid w:val="00A278EB"/>
    <w:rsid w:val="00A279BA"/>
    <w:rsid w:val="00A27D28"/>
    <w:rsid w:val="00A27D7F"/>
    <w:rsid w:val="00A30491"/>
    <w:rsid w:val="00A30659"/>
    <w:rsid w:val="00A3076C"/>
    <w:rsid w:val="00A308D6"/>
    <w:rsid w:val="00A3095F"/>
    <w:rsid w:val="00A30C15"/>
    <w:rsid w:val="00A30C8A"/>
    <w:rsid w:val="00A31191"/>
    <w:rsid w:val="00A31944"/>
    <w:rsid w:val="00A31A31"/>
    <w:rsid w:val="00A31C01"/>
    <w:rsid w:val="00A31E1F"/>
    <w:rsid w:val="00A32028"/>
    <w:rsid w:val="00A321F4"/>
    <w:rsid w:val="00A32212"/>
    <w:rsid w:val="00A3273D"/>
    <w:rsid w:val="00A32A55"/>
    <w:rsid w:val="00A32FB9"/>
    <w:rsid w:val="00A33166"/>
    <w:rsid w:val="00A335A3"/>
    <w:rsid w:val="00A343CB"/>
    <w:rsid w:val="00A347FF"/>
    <w:rsid w:val="00A349B6"/>
    <w:rsid w:val="00A34B16"/>
    <w:rsid w:val="00A34DCF"/>
    <w:rsid w:val="00A34FBD"/>
    <w:rsid w:val="00A35009"/>
    <w:rsid w:val="00A35744"/>
    <w:rsid w:val="00A3597B"/>
    <w:rsid w:val="00A35BE0"/>
    <w:rsid w:val="00A3644D"/>
    <w:rsid w:val="00A369AA"/>
    <w:rsid w:val="00A36B3C"/>
    <w:rsid w:val="00A36C13"/>
    <w:rsid w:val="00A37159"/>
    <w:rsid w:val="00A373FD"/>
    <w:rsid w:val="00A37DDC"/>
    <w:rsid w:val="00A408A6"/>
    <w:rsid w:val="00A40922"/>
    <w:rsid w:val="00A40D61"/>
    <w:rsid w:val="00A40D6D"/>
    <w:rsid w:val="00A40DE5"/>
    <w:rsid w:val="00A40FFA"/>
    <w:rsid w:val="00A4105C"/>
    <w:rsid w:val="00A414A4"/>
    <w:rsid w:val="00A41517"/>
    <w:rsid w:val="00A41C30"/>
    <w:rsid w:val="00A41DA0"/>
    <w:rsid w:val="00A42808"/>
    <w:rsid w:val="00A42D8D"/>
    <w:rsid w:val="00A43F0E"/>
    <w:rsid w:val="00A43F99"/>
    <w:rsid w:val="00A44345"/>
    <w:rsid w:val="00A4481C"/>
    <w:rsid w:val="00A44875"/>
    <w:rsid w:val="00A44925"/>
    <w:rsid w:val="00A44BDC"/>
    <w:rsid w:val="00A44F85"/>
    <w:rsid w:val="00A451A3"/>
    <w:rsid w:val="00A45864"/>
    <w:rsid w:val="00A45C00"/>
    <w:rsid w:val="00A463AD"/>
    <w:rsid w:val="00A46641"/>
    <w:rsid w:val="00A46A82"/>
    <w:rsid w:val="00A46B9A"/>
    <w:rsid w:val="00A47C73"/>
    <w:rsid w:val="00A50977"/>
    <w:rsid w:val="00A50A46"/>
    <w:rsid w:val="00A50FDC"/>
    <w:rsid w:val="00A5173A"/>
    <w:rsid w:val="00A5192A"/>
    <w:rsid w:val="00A5198A"/>
    <w:rsid w:val="00A51D73"/>
    <w:rsid w:val="00A52AB4"/>
    <w:rsid w:val="00A5307F"/>
    <w:rsid w:val="00A53321"/>
    <w:rsid w:val="00A5344A"/>
    <w:rsid w:val="00A534BB"/>
    <w:rsid w:val="00A5350B"/>
    <w:rsid w:val="00A537D5"/>
    <w:rsid w:val="00A53B27"/>
    <w:rsid w:val="00A53C51"/>
    <w:rsid w:val="00A53D8C"/>
    <w:rsid w:val="00A53F32"/>
    <w:rsid w:val="00A53FA6"/>
    <w:rsid w:val="00A53FC6"/>
    <w:rsid w:val="00A54092"/>
    <w:rsid w:val="00A54233"/>
    <w:rsid w:val="00A54ACF"/>
    <w:rsid w:val="00A5514D"/>
    <w:rsid w:val="00A55190"/>
    <w:rsid w:val="00A552BF"/>
    <w:rsid w:val="00A5558A"/>
    <w:rsid w:val="00A556E0"/>
    <w:rsid w:val="00A559A5"/>
    <w:rsid w:val="00A55A09"/>
    <w:rsid w:val="00A55D2E"/>
    <w:rsid w:val="00A560FB"/>
    <w:rsid w:val="00A56266"/>
    <w:rsid w:val="00A56D7D"/>
    <w:rsid w:val="00A56E35"/>
    <w:rsid w:val="00A56F64"/>
    <w:rsid w:val="00A57234"/>
    <w:rsid w:val="00A575AA"/>
    <w:rsid w:val="00A57745"/>
    <w:rsid w:val="00A57AA7"/>
    <w:rsid w:val="00A57BC5"/>
    <w:rsid w:val="00A57FDA"/>
    <w:rsid w:val="00A607C3"/>
    <w:rsid w:val="00A60B7D"/>
    <w:rsid w:val="00A60F16"/>
    <w:rsid w:val="00A614CA"/>
    <w:rsid w:val="00A61538"/>
    <w:rsid w:val="00A616D6"/>
    <w:rsid w:val="00A61C5D"/>
    <w:rsid w:val="00A61CDA"/>
    <w:rsid w:val="00A61EC6"/>
    <w:rsid w:val="00A61ECA"/>
    <w:rsid w:val="00A62C2B"/>
    <w:rsid w:val="00A62D2F"/>
    <w:rsid w:val="00A63493"/>
    <w:rsid w:val="00A63AE7"/>
    <w:rsid w:val="00A64123"/>
    <w:rsid w:val="00A647E9"/>
    <w:rsid w:val="00A64DEF"/>
    <w:rsid w:val="00A64F76"/>
    <w:rsid w:val="00A6508A"/>
    <w:rsid w:val="00A65149"/>
    <w:rsid w:val="00A65DD3"/>
    <w:rsid w:val="00A65E2F"/>
    <w:rsid w:val="00A675A6"/>
    <w:rsid w:val="00A675F3"/>
    <w:rsid w:val="00A67966"/>
    <w:rsid w:val="00A67B5A"/>
    <w:rsid w:val="00A67BCE"/>
    <w:rsid w:val="00A67BEE"/>
    <w:rsid w:val="00A709B5"/>
    <w:rsid w:val="00A70E54"/>
    <w:rsid w:val="00A71A59"/>
    <w:rsid w:val="00A71C49"/>
    <w:rsid w:val="00A71CD3"/>
    <w:rsid w:val="00A72ECD"/>
    <w:rsid w:val="00A73774"/>
    <w:rsid w:val="00A73823"/>
    <w:rsid w:val="00A73B2B"/>
    <w:rsid w:val="00A73FE7"/>
    <w:rsid w:val="00A741EA"/>
    <w:rsid w:val="00A747AE"/>
    <w:rsid w:val="00A747F8"/>
    <w:rsid w:val="00A748D4"/>
    <w:rsid w:val="00A748E1"/>
    <w:rsid w:val="00A74A56"/>
    <w:rsid w:val="00A74F50"/>
    <w:rsid w:val="00A758E9"/>
    <w:rsid w:val="00A75ACD"/>
    <w:rsid w:val="00A75AFD"/>
    <w:rsid w:val="00A75C67"/>
    <w:rsid w:val="00A762C4"/>
    <w:rsid w:val="00A76B27"/>
    <w:rsid w:val="00A77016"/>
    <w:rsid w:val="00A771EB"/>
    <w:rsid w:val="00A77213"/>
    <w:rsid w:val="00A774A7"/>
    <w:rsid w:val="00A7778F"/>
    <w:rsid w:val="00A77859"/>
    <w:rsid w:val="00A8010B"/>
    <w:rsid w:val="00A804EB"/>
    <w:rsid w:val="00A8065E"/>
    <w:rsid w:val="00A8111C"/>
    <w:rsid w:val="00A811E2"/>
    <w:rsid w:val="00A814BE"/>
    <w:rsid w:val="00A8150E"/>
    <w:rsid w:val="00A8150F"/>
    <w:rsid w:val="00A81A87"/>
    <w:rsid w:val="00A81C82"/>
    <w:rsid w:val="00A81E4A"/>
    <w:rsid w:val="00A81F0B"/>
    <w:rsid w:val="00A823EF"/>
    <w:rsid w:val="00A829D4"/>
    <w:rsid w:val="00A82A89"/>
    <w:rsid w:val="00A82AB7"/>
    <w:rsid w:val="00A83064"/>
    <w:rsid w:val="00A83103"/>
    <w:rsid w:val="00A832FC"/>
    <w:rsid w:val="00A8364F"/>
    <w:rsid w:val="00A8377B"/>
    <w:rsid w:val="00A8384D"/>
    <w:rsid w:val="00A83AB9"/>
    <w:rsid w:val="00A83CC5"/>
    <w:rsid w:val="00A83DBE"/>
    <w:rsid w:val="00A840A7"/>
    <w:rsid w:val="00A8433E"/>
    <w:rsid w:val="00A843FE"/>
    <w:rsid w:val="00A84FE1"/>
    <w:rsid w:val="00A85249"/>
    <w:rsid w:val="00A854F5"/>
    <w:rsid w:val="00A8558B"/>
    <w:rsid w:val="00A85615"/>
    <w:rsid w:val="00A85748"/>
    <w:rsid w:val="00A85D95"/>
    <w:rsid w:val="00A85E25"/>
    <w:rsid w:val="00A871DE"/>
    <w:rsid w:val="00A87A80"/>
    <w:rsid w:val="00A90132"/>
    <w:rsid w:val="00A9032A"/>
    <w:rsid w:val="00A9056F"/>
    <w:rsid w:val="00A90A0B"/>
    <w:rsid w:val="00A90D84"/>
    <w:rsid w:val="00A91284"/>
    <w:rsid w:val="00A91D46"/>
    <w:rsid w:val="00A91E7A"/>
    <w:rsid w:val="00A921C7"/>
    <w:rsid w:val="00A92B09"/>
    <w:rsid w:val="00A92D71"/>
    <w:rsid w:val="00A9319F"/>
    <w:rsid w:val="00A931FE"/>
    <w:rsid w:val="00A9364D"/>
    <w:rsid w:val="00A93665"/>
    <w:rsid w:val="00A93AEB"/>
    <w:rsid w:val="00A93CB7"/>
    <w:rsid w:val="00A94069"/>
    <w:rsid w:val="00A944FC"/>
    <w:rsid w:val="00A9481F"/>
    <w:rsid w:val="00A94C99"/>
    <w:rsid w:val="00A9534F"/>
    <w:rsid w:val="00A95449"/>
    <w:rsid w:val="00A95A24"/>
    <w:rsid w:val="00A961ED"/>
    <w:rsid w:val="00A9620A"/>
    <w:rsid w:val="00A96895"/>
    <w:rsid w:val="00A96C75"/>
    <w:rsid w:val="00A973D4"/>
    <w:rsid w:val="00A97483"/>
    <w:rsid w:val="00A977CF"/>
    <w:rsid w:val="00A97931"/>
    <w:rsid w:val="00A97A9B"/>
    <w:rsid w:val="00A97B89"/>
    <w:rsid w:val="00A97B98"/>
    <w:rsid w:val="00A97ED1"/>
    <w:rsid w:val="00AA0195"/>
    <w:rsid w:val="00AA0277"/>
    <w:rsid w:val="00AA0630"/>
    <w:rsid w:val="00AA119B"/>
    <w:rsid w:val="00AA11F2"/>
    <w:rsid w:val="00AA14E9"/>
    <w:rsid w:val="00AA1E65"/>
    <w:rsid w:val="00AA2AF0"/>
    <w:rsid w:val="00AA2D42"/>
    <w:rsid w:val="00AA30FF"/>
    <w:rsid w:val="00AA365F"/>
    <w:rsid w:val="00AA3A3C"/>
    <w:rsid w:val="00AA4A66"/>
    <w:rsid w:val="00AA5138"/>
    <w:rsid w:val="00AA55A5"/>
    <w:rsid w:val="00AA58C0"/>
    <w:rsid w:val="00AA5BD9"/>
    <w:rsid w:val="00AA5CEB"/>
    <w:rsid w:val="00AA65E5"/>
    <w:rsid w:val="00AA6AE1"/>
    <w:rsid w:val="00AA6DBD"/>
    <w:rsid w:val="00AA7065"/>
    <w:rsid w:val="00AA739D"/>
    <w:rsid w:val="00AA7646"/>
    <w:rsid w:val="00AA7953"/>
    <w:rsid w:val="00AA7D48"/>
    <w:rsid w:val="00AB037D"/>
    <w:rsid w:val="00AB04CF"/>
    <w:rsid w:val="00AB04FD"/>
    <w:rsid w:val="00AB10E9"/>
    <w:rsid w:val="00AB1426"/>
    <w:rsid w:val="00AB143C"/>
    <w:rsid w:val="00AB16CA"/>
    <w:rsid w:val="00AB1B21"/>
    <w:rsid w:val="00AB1EC3"/>
    <w:rsid w:val="00AB20D8"/>
    <w:rsid w:val="00AB2204"/>
    <w:rsid w:val="00AB23EA"/>
    <w:rsid w:val="00AB2AF9"/>
    <w:rsid w:val="00AB2E83"/>
    <w:rsid w:val="00AB3426"/>
    <w:rsid w:val="00AB34B5"/>
    <w:rsid w:val="00AB351C"/>
    <w:rsid w:val="00AB3653"/>
    <w:rsid w:val="00AB395D"/>
    <w:rsid w:val="00AB39C6"/>
    <w:rsid w:val="00AB3F1F"/>
    <w:rsid w:val="00AB3FA0"/>
    <w:rsid w:val="00AB4CF3"/>
    <w:rsid w:val="00AB4EEF"/>
    <w:rsid w:val="00AB5279"/>
    <w:rsid w:val="00AB56B0"/>
    <w:rsid w:val="00AB58FA"/>
    <w:rsid w:val="00AB5BDC"/>
    <w:rsid w:val="00AB5BE8"/>
    <w:rsid w:val="00AB5E6F"/>
    <w:rsid w:val="00AB5E79"/>
    <w:rsid w:val="00AB600A"/>
    <w:rsid w:val="00AB60CF"/>
    <w:rsid w:val="00AB6214"/>
    <w:rsid w:val="00AB66AA"/>
    <w:rsid w:val="00AB678E"/>
    <w:rsid w:val="00AB6793"/>
    <w:rsid w:val="00AB6AAB"/>
    <w:rsid w:val="00AB6BCB"/>
    <w:rsid w:val="00AB6E12"/>
    <w:rsid w:val="00AB71F4"/>
    <w:rsid w:val="00AB75DC"/>
    <w:rsid w:val="00AB7C68"/>
    <w:rsid w:val="00AB7D98"/>
    <w:rsid w:val="00AB7E23"/>
    <w:rsid w:val="00AB7F63"/>
    <w:rsid w:val="00AC05C8"/>
    <w:rsid w:val="00AC075F"/>
    <w:rsid w:val="00AC0ACB"/>
    <w:rsid w:val="00AC124B"/>
    <w:rsid w:val="00AC12DB"/>
    <w:rsid w:val="00AC14D8"/>
    <w:rsid w:val="00AC1719"/>
    <w:rsid w:val="00AC1768"/>
    <w:rsid w:val="00AC1EED"/>
    <w:rsid w:val="00AC20E2"/>
    <w:rsid w:val="00AC236D"/>
    <w:rsid w:val="00AC2391"/>
    <w:rsid w:val="00AC24B2"/>
    <w:rsid w:val="00AC25C2"/>
    <w:rsid w:val="00AC26A2"/>
    <w:rsid w:val="00AC2A36"/>
    <w:rsid w:val="00AC2AD2"/>
    <w:rsid w:val="00AC2C8E"/>
    <w:rsid w:val="00AC3089"/>
    <w:rsid w:val="00AC36DD"/>
    <w:rsid w:val="00AC389B"/>
    <w:rsid w:val="00AC3B46"/>
    <w:rsid w:val="00AC3B82"/>
    <w:rsid w:val="00AC3CED"/>
    <w:rsid w:val="00AC4E6B"/>
    <w:rsid w:val="00AC5220"/>
    <w:rsid w:val="00AC5275"/>
    <w:rsid w:val="00AC5544"/>
    <w:rsid w:val="00AC59E8"/>
    <w:rsid w:val="00AC5DCE"/>
    <w:rsid w:val="00AC644C"/>
    <w:rsid w:val="00AC68E1"/>
    <w:rsid w:val="00AC6DEE"/>
    <w:rsid w:val="00AC6E88"/>
    <w:rsid w:val="00AC6F3F"/>
    <w:rsid w:val="00AC7182"/>
    <w:rsid w:val="00AC751B"/>
    <w:rsid w:val="00AC7A19"/>
    <w:rsid w:val="00AC7BD1"/>
    <w:rsid w:val="00AC7C87"/>
    <w:rsid w:val="00AD02B1"/>
    <w:rsid w:val="00AD07B2"/>
    <w:rsid w:val="00AD0A61"/>
    <w:rsid w:val="00AD0EA1"/>
    <w:rsid w:val="00AD1247"/>
    <w:rsid w:val="00AD1889"/>
    <w:rsid w:val="00AD1C92"/>
    <w:rsid w:val="00AD20FF"/>
    <w:rsid w:val="00AD3717"/>
    <w:rsid w:val="00AD38EB"/>
    <w:rsid w:val="00AD3F7C"/>
    <w:rsid w:val="00AD475B"/>
    <w:rsid w:val="00AD4DAD"/>
    <w:rsid w:val="00AD4F8B"/>
    <w:rsid w:val="00AD5682"/>
    <w:rsid w:val="00AD5AB3"/>
    <w:rsid w:val="00AD5BAD"/>
    <w:rsid w:val="00AD632F"/>
    <w:rsid w:val="00AD6960"/>
    <w:rsid w:val="00AD71B1"/>
    <w:rsid w:val="00AD71D6"/>
    <w:rsid w:val="00AD74A7"/>
    <w:rsid w:val="00AD76C2"/>
    <w:rsid w:val="00AE0534"/>
    <w:rsid w:val="00AE059A"/>
    <w:rsid w:val="00AE09ED"/>
    <w:rsid w:val="00AE0D14"/>
    <w:rsid w:val="00AE1434"/>
    <w:rsid w:val="00AE159C"/>
    <w:rsid w:val="00AE1D0E"/>
    <w:rsid w:val="00AE1F2E"/>
    <w:rsid w:val="00AE227E"/>
    <w:rsid w:val="00AE22C1"/>
    <w:rsid w:val="00AE2EF0"/>
    <w:rsid w:val="00AE3E76"/>
    <w:rsid w:val="00AE4597"/>
    <w:rsid w:val="00AE459A"/>
    <w:rsid w:val="00AE4BEC"/>
    <w:rsid w:val="00AE4C3C"/>
    <w:rsid w:val="00AE53C0"/>
    <w:rsid w:val="00AE543B"/>
    <w:rsid w:val="00AE5530"/>
    <w:rsid w:val="00AE5539"/>
    <w:rsid w:val="00AE56D2"/>
    <w:rsid w:val="00AE5A4E"/>
    <w:rsid w:val="00AE5B38"/>
    <w:rsid w:val="00AE5CE1"/>
    <w:rsid w:val="00AE623F"/>
    <w:rsid w:val="00AE62F6"/>
    <w:rsid w:val="00AE6B02"/>
    <w:rsid w:val="00AE6D83"/>
    <w:rsid w:val="00AE6EF2"/>
    <w:rsid w:val="00AE6F44"/>
    <w:rsid w:val="00AE7147"/>
    <w:rsid w:val="00AE7230"/>
    <w:rsid w:val="00AE75EA"/>
    <w:rsid w:val="00AE7673"/>
    <w:rsid w:val="00AE79DD"/>
    <w:rsid w:val="00AE7B97"/>
    <w:rsid w:val="00AE7DD9"/>
    <w:rsid w:val="00AE7E82"/>
    <w:rsid w:val="00AF0427"/>
    <w:rsid w:val="00AF0941"/>
    <w:rsid w:val="00AF0A6D"/>
    <w:rsid w:val="00AF0F06"/>
    <w:rsid w:val="00AF159A"/>
    <w:rsid w:val="00AF169F"/>
    <w:rsid w:val="00AF1B80"/>
    <w:rsid w:val="00AF1C21"/>
    <w:rsid w:val="00AF1F32"/>
    <w:rsid w:val="00AF2108"/>
    <w:rsid w:val="00AF23C6"/>
    <w:rsid w:val="00AF24F0"/>
    <w:rsid w:val="00AF2548"/>
    <w:rsid w:val="00AF2927"/>
    <w:rsid w:val="00AF3047"/>
    <w:rsid w:val="00AF3185"/>
    <w:rsid w:val="00AF38D1"/>
    <w:rsid w:val="00AF4166"/>
    <w:rsid w:val="00AF41A8"/>
    <w:rsid w:val="00AF4267"/>
    <w:rsid w:val="00AF4534"/>
    <w:rsid w:val="00AF455A"/>
    <w:rsid w:val="00AF57DD"/>
    <w:rsid w:val="00AF5B0A"/>
    <w:rsid w:val="00AF5D06"/>
    <w:rsid w:val="00AF639F"/>
    <w:rsid w:val="00AF6B72"/>
    <w:rsid w:val="00AF7E24"/>
    <w:rsid w:val="00AF7E6E"/>
    <w:rsid w:val="00B00064"/>
    <w:rsid w:val="00B001B5"/>
    <w:rsid w:val="00B0038F"/>
    <w:rsid w:val="00B0042F"/>
    <w:rsid w:val="00B005AE"/>
    <w:rsid w:val="00B00779"/>
    <w:rsid w:val="00B00AE1"/>
    <w:rsid w:val="00B00CC5"/>
    <w:rsid w:val="00B0158F"/>
    <w:rsid w:val="00B019E4"/>
    <w:rsid w:val="00B01B21"/>
    <w:rsid w:val="00B01B65"/>
    <w:rsid w:val="00B02059"/>
    <w:rsid w:val="00B022E0"/>
    <w:rsid w:val="00B02524"/>
    <w:rsid w:val="00B028AB"/>
    <w:rsid w:val="00B029B2"/>
    <w:rsid w:val="00B02A45"/>
    <w:rsid w:val="00B03131"/>
    <w:rsid w:val="00B0319A"/>
    <w:rsid w:val="00B04810"/>
    <w:rsid w:val="00B048B2"/>
    <w:rsid w:val="00B04B83"/>
    <w:rsid w:val="00B052D6"/>
    <w:rsid w:val="00B0533E"/>
    <w:rsid w:val="00B05587"/>
    <w:rsid w:val="00B05735"/>
    <w:rsid w:val="00B05929"/>
    <w:rsid w:val="00B05ABA"/>
    <w:rsid w:val="00B0626E"/>
    <w:rsid w:val="00B064EF"/>
    <w:rsid w:val="00B06816"/>
    <w:rsid w:val="00B06A84"/>
    <w:rsid w:val="00B07373"/>
    <w:rsid w:val="00B073CB"/>
    <w:rsid w:val="00B0763E"/>
    <w:rsid w:val="00B076B1"/>
    <w:rsid w:val="00B0770D"/>
    <w:rsid w:val="00B07A4F"/>
    <w:rsid w:val="00B07AE5"/>
    <w:rsid w:val="00B07DDF"/>
    <w:rsid w:val="00B1040E"/>
    <w:rsid w:val="00B11274"/>
    <w:rsid w:val="00B116DE"/>
    <w:rsid w:val="00B11FBB"/>
    <w:rsid w:val="00B12526"/>
    <w:rsid w:val="00B12683"/>
    <w:rsid w:val="00B1303B"/>
    <w:rsid w:val="00B130F8"/>
    <w:rsid w:val="00B133C2"/>
    <w:rsid w:val="00B1340A"/>
    <w:rsid w:val="00B13D76"/>
    <w:rsid w:val="00B13DEA"/>
    <w:rsid w:val="00B13EB6"/>
    <w:rsid w:val="00B1441D"/>
    <w:rsid w:val="00B1463B"/>
    <w:rsid w:val="00B148C7"/>
    <w:rsid w:val="00B14ADF"/>
    <w:rsid w:val="00B1553F"/>
    <w:rsid w:val="00B1581A"/>
    <w:rsid w:val="00B15BE7"/>
    <w:rsid w:val="00B16536"/>
    <w:rsid w:val="00B16913"/>
    <w:rsid w:val="00B169F5"/>
    <w:rsid w:val="00B173F0"/>
    <w:rsid w:val="00B174A5"/>
    <w:rsid w:val="00B17A2E"/>
    <w:rsid w:val="00B205C8"/>
    <w:rsid w:val="00B20615"/>
    <w:rsid w:val="00B2068D"/>
    <w:rsid w:val="00B20712"/>
    <w:rsid w:val="00B20B05"/>
    <w:rsid w:val="00B20F89"/>
    <w:rsid w:val="00B20FC0"/>
    <w:rsid w:val="00B210DE"/>
    <w:rsid w:val="00B210FF"/>
    <w:rsid w:val="00B2135D"/>
    <w:rsid w:val="00B21859"/>
    <w:rsid w:val="00B21FBC"/>
    <w:rsid w:val="00B22118"/>
    <w:rsid w:val="00B224A1"/>
    <w:rsid w:val="00B22847"/>
    <w:rsid w:val="00B22A48"/>
    <w:rsid w:val="00B23122"/>
    <w:rsid w:val="00B239B8"/>
    <w:rsid w:val="00B23FBC"/>
    <w:rsid w:val="00B24358"/>
    <w:rsid w:val="00B24E6A"/>
    <w:rsid w:val="00B24F0F"/>
    <w:rsid w:val="00B24FB1"/>
    <w:rsid w:val="00B25850"/>
    <w:rsid w:val="00B25F34"/>
    <w:rsid w:val="00B26224"/>
    <w:rsid w:val="00B264F6"/>
    <w:rsid w:val="00B26682"/>
    <w:rsid w:val="00B26EBE"/>
    <w:rsid w:val="00B273E7"/>
    <w:rsid w:val="00B2776E"/>
    <w:rsid w:val="00B279D4"/>
    <w:rsid w:val="00B27A86"/>
    <w:rsid w:val="00B302F8"/>
    <w:rsid w:val="00B3071A"/>
    <w:rsid w:val="00B30730"/>
    <w:rsid w:val="00B3082C"/>
    <w:rsid w:val="00B30975"/>
    <w:rsid w:val="00B30AA2"/>
    <w:rsid w:val="00B30CC5"/>
    <w:rsid w:val="00B30EE4"/>
    <w:rsid w:val="00B3109F"/>
    <w:rsid w:val="00B310A2"/>
    <w:rsid w:val="00B31925"/>
    <w:rsid w:val="00B31995"/>
    <w:rsid w:val="00B31E84"/>
    <w:rsid w:val="00B322F5"/>
    <w:rsid w:val="00B3242E"/>
    <w:rsid w:val="00B3272B"/>
    <w:rsid w:val="00B32DA4"/>
    <w:rsid w:val="00B32FDD"/>
    <w:rsid w:val="00B33020"/>
    <w:rsid w:val="00B33029"/>
    <w:rsid w:val="00B33343"/>
    <w:rsid w:val="00B3336E"/>
    <w:rsid w:val="00B33553"/>
    <w:rsid w:val="00B3387B"/>
    <w:rsid w:val="00B33917"/>
    <w:rsid w:val="00B3393D"/>
    <w:rsid w:val="00B33955"/>
    <w:rsid w:val="00B339FD"/>
    <w:rsid w:val="00B33C55"/>
    <w:rsid w:val="00B33C7E"/>
    <w:rsid w:val="00B34BE7"/>
    <w:rsid w:val="00B34EEB"/>
    <w:rsid w:val="00B3519A"/>
    <w:rsid w:val="00B35440"/>
    <w:rsid w:val="00B355E7"/>
    <w:rsid w:val="00B361FD"/>
    <w:rsid w:val="00B36C5B"/>
    <w:rsid w:val="00B3756D"/>
    <w:rsid w:val="00B37846"/>
    <w:rsid w:val="00B37895"/>
    <w:rsid w:val="00B37ADB"/>
    <w:rsid w:val="00B403A8"/>
    <w:rsid w:val="00B4042C"/>
    <w:rsid w:val="00B4048D"/>
    <w:rsid w:val="00B40C0E"/>
    <w:rsid w:val="00B40D9E"/>
    <w:rsid w:val="00B40F04"/>
    <w:rsid w:val="00B41110"/>
    <w:rsid w:val="00B4166B"/>
    <w:rsid w:val="00B41D39"/>
    <w:rsid w:val="00B42062"/>
    <w:rsid w:val="00B4223E"/>
    <w:rsid w:val="00B42741"/>
    <w:rsid w:val="00B429BC"/>
    <w:rsid w:val="00B430BB"/>
    <w:rsid w:val="00B43346"/>
    <w:rsid w:val="00B43530"/>
    <w:rsid w:val="00B43FC4"/>
    <w:rsid w:val="00B4427D"/>
    <w:rsid w:val="00B44349"/>
    <w:rsid w:val="00B44F58"/>
    <w:rsid w:val="00B4507A"/>
    <w:rsid w:val="00B45640"/>
    <w:rsid w:val="00B45A4C"/>
    <w:rsid w:val="00B460BD"/>
    <w:rsid w:val="00B46E15"/>
    <w:rsid w:val="00B46F64"/>
    <w:rsid w:val="00B474B6"/>
    <w:rsid w:val="00B475EF"/>
    <w:rsid w:val="00B47E42"/>
    <w:rsid w:val="00B50205"/>
    <w:rsid w:val="00B506AF"/>
    <w:rsid w:val="00B50922"/>
    <w:rsid w:val="00B50B6D"/>
    <w:rsid w:val="00B51594"/>
    <w:rsid w:val="00B5167E"/>
    <w:rsid w:val="00B51A74"/>
    <w:rsid w:val="00B51B0E"/>
    <w:rsid w:val="00B51B26"/>
    <w:rsid w:val="00B52781"/>
    <w:rsid w:val="00B528F8"/>
    <w:rsid w:val="00B52D74"/>
    <w:rsid w:val="00B539C2"/>
    <w:rsid w:val="00B53C69"/>
    <w:rsid w:val="00B54005"/>
    <w:rsid w:val="00B54085"/>
    <w:rsid w:val="00B54171"/>
    <w:rsid w:val="00B54623"/>
    <w:rsid w:val="00B546D7"/>
    <w:rsid w:val="00B54BA1"/>
    <w:rsid w:val="00B54F13"/>
    <w:rsid w:val="00B54F6F"/>
    <w:rsid w:val="00B54FC2"/>
    <w:rsid w:val="00B55197"/>
    <w:rsid w:val="00B5536E"/>
    <w:rsid w:val="00B560CE"/>
    <w:rsid w:val="00B561DD"/>
    <w:rsid w:val="00B56F6B"/>
    <w:rsid w:val="00B570D4"/>
    <w:rsid w:val="00B60C9B"/>
    <w:rsid w:val="00B60E32"/>
    <w:rsid w:val="00B60F4C"/>
    <w:rsid w:val="00B61110"/>
    <w:rsid w:val="00B6134F"/>
    <w:rsid w:val="00B615E2"/>
    <w:rsid w:val="00B61DA8"/>
    <w:rsid w:val="00B61EFB"/>
    <w:rsid w:val="00B62A24"/>
    <w:rsid w:val="00B62B25"/>
    <w:rsid w:val="00B62F1F"/>
    <w:rsid w:val="00B62F2A"/>
    <w:rsid w:val="00B631DB"/>
    <w:rsid w:val="00B6334A"/>
    <w:rsid w:val="00B63498"/>
    <w:rsid w:val="00B63982"/>
    <w:rsid w:val="00B63FCE"/>
    <w:rsid w:val="00B641BC"/>
    <w:rsid w:val="00B6494B"/>
    <w:rsid w:val="00B64C09"/>
    <w:rsid w:val="00B64DF0"/>
    <w:rsid w:val="00B64FB2"/>
    <w:rsid w:val="00B655D7"/>
    <w:rsid w:val="00B657A1"/>
    <w:rsid w:val="00B6590E"/>
    <w:rsid w:val="00B65AC9"/>
    <w:rsid w:val="00B65C01"/>
    <w:rsid w:val="00B65F61"/>
    <w:rsid w:val="00B6648A"/>
    <w:rsid w:val="00B66935"/>
    <w:rsid w:val="00B66A60"/>
    <w:rsid w:val="00B66A97"/>
    <w:rsid w:val="00B67101"/>
    <w:rsid w:val="00B673CC"/>
    <w:rsid w:val="00B6776E"/>
    <w:rsid w:val="00B700AC"/>
    <w:rsid w:val="00B7049E"/>
    <w:rsid w:val="00B70988"/>
    <w:rsid w:val="00B70CD7"/>
    <w:rsid w:val="00B71154"/>
    <w:rsid w:val="00B7207F"/>
    <w:rsid w:val="00B7210D"/>
    <w:rsid w:val="00B725EF"/>
    <w:rsid w:val="00B7260A"/>
    <w:rsid w:val="00B727BC"/>
    <w:rsid w:val="00B728FA"/>
    <w:rsid w:val="00B72ABD"/>
    <w:rsid w:val="00B73A12"/>
    <w:rsid w:val="00B743B9"/>
    <w:rsid w:val="00B7459F"/>
    <w:rsid w:val="00B74EEA"/>
    <w:rsid w:val="00B7519F"/>
    <w:rsid w:val="00B76119"/>
    <w:rsid w:val="00B7620A"/>
    <w:rsid w:val="00B766B7"/>
    <w:rsid w:val="00B76B02"/>
    <w:rsid w:val="00B76B72"/>
    <w:rsid w:val="00B76CFA"/>
    <w:rsid w:val="00B76D69"/>
    <w:rsid w:val="00B76EDE"/>
    <w:rsid w:val="00B7767C"/>
    <w:rsid w:val="00B779FA"/>
    <w:rsid w:val="00B77D67"/>
    <w:rsid w:val="00B77F58"/>
    <w:rsid w:val="00B77FEB"/>
    <w:rsid w:val="00B80562"/>
    <w:rsid w:val="00B8087B"/>
    <w:rsid w:val="00B81ED2"/>
    <w:rsid w:val="00B81F94"/>
    <w:rsid w:val="00B8254D"/>
    <w:rsid w:val="00B82C37"/>
    <w:rsid w:val="00B835C3"/>
    <w:rsid w:val="00B83A31"/>
    <w:rsid w:val="00B83B25"/>
    <w:rsid w:val="00B842CA"/>
    <w:rsid w:val="00B84F6F"/>
    <w:rsid w:val="00B854CA"/>
    <w:rsid w:val="00B8569D"/>
    <w:rsid w:val="00B85E73"/>
    <w:rsid w:val="00B85F00"/>
    <w:rsid w:val="00B86382"/>
    <w:rsid w:val="00B86585"/>
    <w:rsid w:val="00B86AED"/>
    <w:rsid w:val="00B87339"/>
    <w:rsid w:val="00B8738F"/>
    <w:rsid w:val="00B875F1"/>
    <w:rsid w:val="00B87850"/>
    <w:rsid w:val="00B87A63"/>
    <w:rsid w:val="00B87CD1"/>
    <w:rsid w:val="00B91ADE"/>
    <w:rsid w:val="00B91E50"/>
    <w:rsid w:val="00B920AF"/>
    <w:rsid w:val="00B921ED"/>
    <w:rsid w:val="00B929B9"/>
    <w:rsid w:val="00B929F9"/>
    <w:rsid w:val="00B92AE6"/>
    <w:rsid w:val="00B93338"/>
    <w:rsid w:val="00B9363C"/>
    <w:rsid w:val="00B93643"/>
    <w:rsid w:val="00B938BC"/>
    <w:rsid w:val="00B93AB5"/>
    <w:rsid w:val="00B943DF"/>
    <w:rsid w:val="00B9470C"/>
    <w:rsid w:val="00B94722"/>
    <w:rsid w:val="00B948BE"/>
    <w:rsid w:val="00B949A9"/>
    <w:rsid w:val="00B94AEB"/>
    <w:rsid w:val="00B94BC1"/>
    <w:rsid w:val="00B95020"/>
    <w:rsid w:val="00B95370"/>
    <w:rsid w:val="00B9540C"/>
    <w:rsid w:val="00B95D25"/>
    <w:rsid w:val="00B96553"/>
    <w:rsid w:val="00B965B0"/>
    <w:rsid w:val="00B96D65"/>
    <w:rsid w:val="00B97584"/>
    <w:rsid w:val="00B9767A"/>
    <w:rsid w:val="00B9783C"/>
    <w:rsid w:val="00B97AA3"/>
    <w:rsid w:val="00B97D37"/>
    <w:rsid w:val="00B97E5A"/>
    <w:rsid w:val="00BA0D4D"/>
    <w:rsid w:val="00BA0E6F"/>
    <w:rsid w:val="00BA10ED"/>
    <w:rsid w:val="00BA16A0"/>
    <w:rsid w:val="00BA182D"/>
    <w:rsid w:val="00BA1840"/>
    <w:rsid w:val="00BA2580"/>
    <w:rsid w:val="00BA285E"/>
    <w:rsid w:val="00BA32B4"/>
    <w:rsid w:val="00BA3352"/>
    <w:rsid w:val="00BA33FE"/>
    <w:rsid w:val="00BA356B"/>
    <w:rsid w:val="00BA3776"/>
    <w:rsid w:val="00BA379D"/>
    <w:rsid w:val="00BA4297"/>
    <w:rsid w:val="00BA42B7"/>
    <w:rsid w:val="00BA45E8"/>
    <w:rsid w:val="00BA45F9"/>
    <w:rsid w:val="00BA46B2"/>
    <w:rsid w:val="00BA4A80"/>
    <w:rsid w:val="00BA4B23"/>
    <w:rsid w:val="00BA4D01"/>
    <w:rsid w:val="00BA59FD"/>
    <w:rsid w:val="00BA5C35"/>
    <w:rsid w:val="00BA6295"/>
    <w:rsid w:val="00BA6B62"/>
    <w:rsid w:val="00BA73C1"/>
    <w:rsid w:val="00BA7554"/>
    <w:rsid w:val="00BB0326"/>
    <w:rsid w:val="00BB0F3B"/>
    <w:rsid w:val="00BB13DB"/>
    <w:rsid w:val="00BB14D1"/>
    <w:rsid w:val="00BB18D2"/>
    <w:rsid w:val="00BB18FA"/>
    <w:rsid w:val="00BB20C6"/>
    <w:rsid w:val="00BB2217"/>
    <w:rsid w:val="00BB23B3"/>
    <w:rsid w:val="00BB24C2"/>
    <w:rsid w:val="00BB28DF"/>
    <w:rsid w:val="00BB29D4"/>
    <w:rsid w:val="00BB29E9"/>
    <w:rsid w:val="00BB3015"/>
    <w:rsid w:val="00BB3065"/>
    <w:rsid w:val="00BB3D9F"/>
    <w:rsid w:val="00BB3FDD"/>
    <w:rsid w:val="00BB4063"/>
    <w:rsid w:val="00BB421F"/>
    <w:rsid w:val="00BB433A"/>
    <w:rsid w:val="00BB43F8"/>
    <w:rsid w:val="00BB4DC0"/>
    <w:rsid w:val="00BB4DCC"/>
    <w:rsid w:val="00BB4FB4"/>
    <w:rsid w:val="00BB5144"/>
    <w:rsid w:val="00BB5557"/>
    <w:rsid w:val="00BB60EC"/>
    <w:rsid w:val="00BB6155"/>
    <w:rsid w:val="00BB6511"/>
    <w:rsid w:val="00BB6809"/>
    <w:rsid w:val="00BB68D2"/>
    <w:rsid w:val="00BB6BAB"/>
    <w:rsid w:val="00BB6CF8"/>
    <w:rsid w:val="00BB6D48"/>
    <w:rsid w:val="00BB6D65"/>
    <w:rsid w:val="00BB6DB9"/>
    <w:rsid w:val="00BB6FB3"/>
    <w:rsid w:val="00BB7148"/>
    <w:rsid w:val="00BB7653"/>
    <w:rsid w:val="00BB799A"/>
    <w:rsid w:val="00BB7ACD"/>
    <w:rsid w:val="00BB7BF9"/>
    <w:rsid w:val="00BC070D"/>
    <w:rsid w:val="00BC071D"/>
    <w:rsid w:val="00BC071F"/>
    <w:rsid w:val="00BC0DFA"/>
    <w:rsid w:val="00BC0E47"/>
    <w:rsid w:val="00BC0ED8"/>
    <w:rsid w:val="00BC11D9"/>
    <w:rsid w:val="00BC2175"/>
    <w:rsid w:val="00BC2490"/>
    <w:rsid w:val="00BC24A3"/>
    <w:rsid w:val="00BC29C5"/>
    <w:rsid w:val="00BC3402"/>
    <w:rsid w:val="00BC35F6"/>
    <w:rsid w:val="00BC38A2"/>
    <w:rsid w:val="00BC3A46"/>
    <w:rsid w:val="00BC3E7F"/>
    <w:rsid w:val="00BC466A"/>
    <w:rsid w:val="00BC4C7B"/>
    <w:rsid w:val="00BC5311"/>
    <w:rsid w:val="00BC5904"/>
    <w:rsid w:val="00BC5B28"/>
    <w:rsid w:val="00BC5C29"/>
    <w:rsid w:val="00BC5DB6"/>
    <w:rsid w:val="00BC5E26"/>
    <w:rsid w:val="00BC615C"/>
    <w:rsid w:val="00BC6296"/>
    <w:rsid w:val="00BC65EF"/>
    <w:rsid w:val="00BC6CCA"/>
    <w:rsid w:val="00BC71E5"/>
    <w:rsid w:val="00BC7225"/>
    <w:rsid w:val="00BC77F3"/>
    <w:rsid w:val="00BC7B8D"/>
    <w:rsid w:val="00BC7F50"/>
    <w:rsid w:val="00BD0046"/>
    <w:rsid w:val="00BD04C5"/>
    <w:rsid w:val="00BD08EB"/>
    <w:rsid w:val="00BD097A"/>
    <w:rsid w:val="00BD0CFF"/>
    <w:rsid w:val="00BD1F99"/>
    <w:rsid w:val="00BD249D"/>
    <w:rsid w:val="00BD2BCA"/>
    <w:rsid w:val="00BD3116"/>
    <w:rsid w:val="00BD393B"/>
    <w:rsid w:val="00BD3AF8"/>
    <w:rsid w:val="00BD418C"/>
    <w:rsid w:val="00BD4297"/>
    <w:rsid w:val="00BD4392"/>
    <w:rsid w:val="00BD4474"/>
    <w:rsid w:val="00BD4CAB"/>
    <w:rsid w:val="00BD51AA"/>
    <w:rsid w:val="00BD54AC"/>
    <w:rsid w:val="00BD5F9C"/>
    <w:rsid w:val="00BD677E"/>
    <w:rsid w:val="00BD6974"/>
    <w:rsid w:val="00BD6A58"/>
    <w:rsid w:val="00BD6A6F"/>
    <w:rsid w:val="00BD6CFA"/>
    <w:rsid w:val="00BD6D69"/>
    <w:rsid w:val="00BD7409"/>
    <w:rsid w:val="00BD7927"/>
    <w:rsid w:val="00BD7DDC"/>
    <w:rsid w:val="00BD7F5F"/>
    <w:rsid w:val="00BE017B"/>
    <w:rsid w:val="00BE027B"/>
    <w:rsid w:val="00BE1291"/>
    <w:rsid w:val="00BE1DF9"/>
    <w:rsid w:val="00BE211A"/>
    <w:rsid w:val="00BE21A4"/>
    <w:rsid w:val="00BE22BF"/>
    <w:rsid w:val="00BE2757"/>
    <w:rsid w:val="00BE2EE2"/>
    <w:rsid w:val="00BE3015"/>
    <w:rsid w:val="00BE3136"/>
    <w:rsid w:val="00BE3469"/>
    <w:rsid w:val="00BE36A2"/>
    <w:rsid w:val="00BE3C68"/>
    <w:rsid w:val="00BE3EFC"/>
    <w:rsid w:val="00BE3FF4"/>
    <w:rsid w:val="00BE42E0"/>
    <w:rsid w:val="00BE43C8"/>
    <w:rsid w:val="00BE44C6"/>
    <w:rsid w:val="00BE48A3"/>
    <w:rsid w:val="00BE4CDB"/>
    <w:rsid w:val="00BE4E97"/>
    <w:rsid w:val="00BE5736"/>
    <w:rsid w:val="00BE57BE"/>
    <w:rsid w:val="00BE597D"/>
    <w:rsid w:val="00BE5B42"/>
    <w:rsid w:val="00BE5E99"/>
    <w:rsid w:val="00BE6EAA"/>
    <w:rsid w:val="00BE7022"/>
    <w:rsid w:val="00BE7193"/>
    <w:rsid w:val="00BE72A6"/>
    <w:rsid w:val="00BE746D"/>
    <w:rsid w:val="00BE7631"/>
    <w:rsid w:val="00BF0141"/>
    <w:rsid w:val="00BF0454"/>
    <w:rsid w:val="00BF0861"/>
    <w:rsid w:val="00BF087C"/>
    <w:rsid w:val="00BF0CE1"/>
    <w:rsid w:val="00BF0D05"/>
    <w:rsid w:val="00BF0E2E"/>
    <w:rsid w:val="00BF142F"/>
    <w:rsid w:val="00BF1925"/>
    <w:rsid w:val="00BF1B13"/>
    <w:rsid w:val="00BF1EDB"/>
    <w:rsid w:val="00BF2421"/>
    <w:rsid w:val="00BF3148"/>
    <w:rsid w:val="00BF3334"/>
    <w:rsid w:val="00BF3A40"/>
    <w:rsid w:val="00BF3BE4"/>
    <w:rsid w:val="00BF3E3C"/>
    <w:rsid w:val="00BF3EDD"/>
    <w:rsid w:val="00BF42D8"/>
    <w:rsid w:val="00BF4F71"/>
    <w:rsid w:val="00BF503E"/>
    <w:rsid w:val="00BF534A"/>
    <w:rsid w:val="00BF5576"/>
    <w:rsid w:val="00BF578C"/>
    <w:rsid w:val="00BF5795"/>
    <w:rsid w:val="00BF5809"/>
    <w:rsid w:val="00BF5876"/>
    <w:rsid w:val="00BF590D"/>
    <w:rsid w:val="00BF6203"/>
    <w:rsid w:val="00BF6900"/>
    <w:rsid w:val="00BF6D45"/>
    <w:rsid w:val="00BF70D8"/>
    <w:rsid w:val="00BF7429"/>
    <w:rsid w:val="00BF767A"/>
    <w:rsid w:val="00BF7778"/>
    <w:rsid w:val="00BF7954"/>
    <w:rsid w:val="00C006D6"/>
    <w:rsid w:val="00C0086E"/>
    <w:rsid w:val="00C00E0A"/>
    <w:rsid w:val="00C01501"/>
    <w:rsid w:val="00C0285E"/>
    <w:rsid w:val="00C028B7"/>
    <w:rsid w:val="00C02C93"/>
    <w:rsid w:val="00C02E0C"/>
    <w:rsid w:val="00C0336E"/>
    <w:rsid w:val="00C03F6F"/>
    <w:rsid w:val="00C03FB8"/>
    <w:rsid w:val="00C04877"/>
    <w:rsid w:val="00C05553"/>
    <w:rsid w:val="00C05D2D"/>
    <w:rsid w:val="00C05DAE"/>
    <w:rsid w:val="00C063B6"/>
    <w:rsid w:val="00C06CB3"/>
    <w:rsid w:val="00C0707A"/>
    <w:rsid w:val="00C071AB"/>
    <w:rsid w:val="00C07403"/>
    <w:rsid w:val="00C0752E"/>
    <w:rsid w:val="00C076B3"/>
    <w:rsid w:val="00C07898"/>
    <w:rsid w:val="00C07936"/>
    <w:rsid w:val="00C07AE4"/>
    <w:rsid w:val="00C07B6E"/>
    <w:rsid w:val="00C100CA"/>
    <w:rsid w:val="00C10378"/>
    <w:rsid w:val="00C1097A"/>
    <w:rsid w:val="00C10DB0"/>
    <w:rsid w:val="00C10FEE"/>
    <w:rsid w:val="00C11123"/>
    <w:rsid w:val="00C11327"/>
    <w:rsid w:val="00C11381"/>
    <w:rsid w:val="00C114DC"/>
    <w:rsid w:val="00C1163B"/>
    <w:rsid w:val="00C11FB7"/>
    <w:rsid w:val="00C12461"/>
    <w:rsid w:val="00C12E0C"/>
    <w:rsid w:val="00C133B3"/>
    <w:rsid w:val="00C139F1"/>
    <w:rsid w:val="00C13E01"/>
    <w:rsid w:val="00C142F8"/>
    <w:rsid w:val="00C145CB"/>
    <w:rsid w:val="00C14BDE"/>
    <w:rsid w:val="00C14CA1"/>
    <w:rsid w:val="00C1510A"/>
    <w:rsid w:val="00C151D6"/>
    <w:rsid w:val="00C15763"/>
    <w:rsid w:val="00C15962"/>
    <w:rsid w:val="00C15D08"/>
    <w:rsid w:val="00C15D2C"/>
    <w:rsid w:val="00C15DEA"/>
    <w:rsid w:val="00C166A3"/>
    <w:rsid w:val="00C16B99"/>
    <w:rsid w:val="00C16C9F"/>
    <w:rsid w:val="00C16D59"/>
    <w:rsid w:val="00C17395"/>
    <w:rsid w:val="00C17434"/>
    <w:rsid w:val="00C175FA"/>
    <w:rsid w:val="00C17FAD"/>
    <w:rsid w:val="00C2021D"/>
    <w:rsid w:val="00C20258"/>
    <w:rsid w:val="00C2053A"/>
    <w:rsid w:val="00C209B9"/>
    <w:rsid w:val="00C20F1D"/>
    <w:rsid w:val="00C20F58"/>
    <w:rsid w:val="00C20F94"/>
    <w:rsid w:val="00C21A20"/>
    <w:rsid w:val="00C21AD9"/>
    <w:rsid w:val="00C21CDA"/>
    <w:rsid w:val="00C21D66"/>
    <w:rsid w:val="00C21D8B"/>
    <w:rsid w:val="00C21DF1"/>
    <w:rsid w:val="00C21EBF"/>
    <w:rsid w:val="00C22226"/>
    <w:rsid w:val="00C2262F"/>
    <w:rsid w:val="00C2281D"/>
    <w:rsid w:val="00C23488"/>
    <w:rsid w:val="00C23B65"/>
    <w:rsid w:val="00C23C82"/>
    <w:rsid w:val="00C24235"/>
    <w:rsid w:val="00C246DE"/>
    <w:rsid w:val="00C24A01"/>
    <w:rsid w:val="00C24AC5"/>
    <w:rsid w:val="00C24BD1"/>
    <w:rsid w:val="00C253F1"/>
    <w:rsid w:val="00C25607"/>
    <w:rsid w:val="00C257A9"/>
    <w:rsid w:val="00C25D95"/>
    <w:rsid w:val="00C260F4"/>
    <w:rsid w:val="00C271E8"/>
    <w:rsid w:val="00C277F9"/>
    <w:rsid w:val="00C302AE"/>
    <w:rsid w:val="00C3036F"/>
    <w:rsid w:val="00C303A2"/>
    <w:rsid w:val="00C3052E"/>
    <w:rsid w:val="00C30859"/>
    <w:rsid w:val="00C30F8F"/>
    <w:rsid w:val="00C31105"/>
    <w:rsid w:val="00C312FB"/>
    <w:rsid w:val="00C315BE"/>
    <w:rsid w:val="00C319F8"/>
    <w:rsid w:val="00C31A13"/>
    <w:rsid w:val="00C31DD0"/>
    <w:rsid w:val="00C31EE4"/>
    <w:rsid w:val="00C31F4F"/>
    <w:rsid w:val="00C322DC"/>
    <w:rsid w:val="00C32391"/>
    <w:rsid w:val="00C325B5"/>
    <w:rsid w:val="00C32725"/>
    <w:rsid w:val="00C32982"/>
    <w:rsid w:val="00C32BFE"/>
    <w:rsid w:val="00C32C32"/>
    <w:rsid w:val="00C32D3A"/>
    <w:rsid w:val="00C32E9B"/>
    <w:rsid w:val="00C32F79"/>
    <w:rsid w:val="00C33E54"/>
    <w:rsid w:val="00C34C76"/>
    <w:rsid w:val="00C354A4"/>
    <w:rsid w:val="00C355D8"/>
    <w:rsid w:val="00C35886"/>
    <w:rsid w:val="00C35AFD"/>
    <w:rsid w:val="00C35F2C"/>
    <w:rsid w:val="00C361F1"/>
    <w:rsid w:val="00C36297"/>
    <w:rsid w:val="00C36AE0"/>
    <w:rsid w:val="00C37192"/>
    <w:rsid w:val="00C372E5"/>
    <w:rsid w:val="00C37A3E"/>
    <w:rsid w:val="00C37A77"/>
    <w:rsid w:val="00C37C10"/>
    <w:rsid w:val="00C4050F"/>
    <w:rsid w:val="00C40759"/>
    <w:rsid w:val="00C40CE0"/>
    <w:rsid w:val="00C4133D"/>
    <w:rsid w:val="00C41B96"/>
    <w:rsid w:val="00C41BDD"/>
    <w:rsid w:val="00C42039"/>
    <w:rsid w:val="00C42790"/>
    <w:rsid w:val="00C42A19"/>
    <w:rsid w:val="00C438F7"/>
    <w:rsid w:val="00C43A8F"/>
    <w:rsid w:val="00C4434B"/>
    <w:rsid w:val="00C443A6"/>
    <w:rsid w:val="00C44484"/>
    <w:rsid w:val="00C4453B"/>
    <w:rsid w:val="00C44906"/>
    <w:rsid w:val="00C44B1D"/>
    <w:rsid w:val="00C451E6"/>
    <w:rsid w:val="00C45283"/>
    <w:rsid w:val="00C453D3"/>
    <w:rsid w:val="00C454EF"/>
    <w:rsid w:val="00C45B32"/>
    <w:rsid w:val="00C46007"/>
    <w:rsid w:val="00C46245"/>
    <w:rsid w:val="00C4656F"/>
    <w:rsid w:val="00C468CA"/>
    <w:rsid w:val="00C4691F"/>
    <w:rsid w:val="00C46AA4"/>
    <w:rsid w:val="00C472BA"/>
    <w:rsid w:val="00C47534"/>
    <w:rsid w:val="00C4761D"/>
    <w:rsid w:val="00C476FC"/>
    <w:rsid w:val="00C47B41"/>
    <w:rsid w:val="00C47B43"/>
    <w:rsid w:val="00C47BB4"/>
    <w:rsid w:val="00C5005A"/>
    <w:rsid w:val="00C501A1"/>
    <w:rsid w:val="00C501F1"/>
    <w:rsid w:val="00C5037F"/>
    <w:rsid w:val="00C50B3B"/>
    <w:rsid w:val="00C50C06"/>
    <w:rsid w:val="00C50F0D"/>
    <w:rsid w:val="00C51258"/>
    <w:rsid w:val="00C51CBE"/>
    <w:rsid w:val="00C51DF4"/>
    <w:rsid w:val="00C51E4E"/>
    <w:rsid w:val="00C520CD"/>
    <w:rsid w:val="00C5220A"/>
    <w:rsid w:val="00C52450"/>
    <w:rsid w:val="00C5282D"/>
    <w:rsid w:val="00C52BEB"/>
    <w:rsid w:val="00C52F68"/>
    <w:rsid w:val="00C52F74"/>
    <w:rsid w:val="00C53A51"/>
    <w:rsid w:val="00C53A94"/>
    <w:rsid w:val="00C53C71"/>
    <w:rsid w:val="00C54195"/>
    <w:rsid w:val="00C5446A"/>
    <w:rsid w:val="00C544EA"/>
    <w:rsid w:val="00C546E0"/>
    <w:rsid w:val="00C549BD"/>
    <w:rsid w:val="00C54A92"/>
    <w:rsid w:val="00C54E33"/>
    <w:rsid w:val="00C554B5"/>
    <w:rsid w:val="00C5574B"/>
    <w:rsid w:val="00C55815"/>
    <w:rsid w:val="00C56046"/>
    <w:rsid w:val="00C560E4"/>
    <w:rsid w:val="00C5613D"/>
    <w:rsid w:val="00C56433"/>
    <w:rsid w:val="00C56808"/>
    <w:rsid w:val="00C5693B"/>
    <w:rsid w:val="00C56D17"/>
    <w:rsid w:val="00C5700D"/>
    <w:rsid w:val="00C57046"/>
    <w:rsid w:val="00C570C1"/>
    <w:rsid w:val="00C576E9"/>
    <w:rsid w:val="00C57BCF"/>
    <w:rsid w:val="00C600F2"/>
    <w:rsid w:val="00C60D63"/>
    <w:rsid w:val="00C60F0A"/>
    <w:rsid w:val="00C61971"/>
    <w:rsid w:val="00C61D63"/>
    <w:rsid w:val="00C620A5"/>
    <w:rsid w:val="00C621D8"/>
    <w:rsid w:val="00C623DC"/>
    <w:rsid w:val="00C62434"/>
    <w:rsid w:val="00C6268D"/>
    <w:rsid w:val="00C6289E"/>
    <w:rsid w:val="00C629DF"/>
    <w:rsid w:val="00C62A1A"/>
    <w:rsid w:val="00C62B7D"/>
    <w:rsid w:val="00C63A7F"/>
    <w:rsid w:val="00C63BFF"/>
    <w:rsid w:val="00C63C6B"/>
    <w:rsid w:val="00C644A1"/>
    <w:rsid w:val="00C64538"/>
    <w:rsid w:val="00C64819"/>
    <w:rsid w:val="00C648F2"/>
    <w:rsid w:val="00C64AC3"/>
    <w:rsid w:val="00C658C0"/>
    <w:rsid w:val="00C65936"/>
    <w:rsid w:val="00C65BC5"/>
    <w:rsid w:val="00C65C10"/>
    <w:rsid w:val="00C66221"/>
    <w:rsid w:val="00C663D4"/>
    <w:rsid w:val="00C66B8A"/>
    <w:rsid w:val="00C66D4B"/>
    <w:rsid w:val="00C670A8"/>
    <w:rsid w:val="00C6716E"/>
    <w:rsid w:val="00C671BC"/>
    <w:rsid w:val="00C6761D"/>
    <w:rsid w:val="00C67632"/>
    <w:rsid w:val="00C67E5C"/>
    <w:rsid w:val="00C67EB8"/>
    <w:rsid w:val="00C700F0"/>
    <w:rsid w:val="00C7027D"/>
    <w:rsid w:val="00C70450"/>
    <w:rsid w:val="00C705D1"/>
    <w:rsid w:val="00C707A4"/>
    <w:rsid w:val="00C711E4"/>
    <w:rsid w:val="00C7163F"/>
    <w:rsid w:val="00C71643"/>
    <w:rsid w:val="00C718D3"/>
    <w:rsid w:val="00C71E2F"/>
    <w:rsid w:val="00C720CE"/>
    <w:rsid w:val="00C72213"/>
    <w:rsid w:val="00C7263D"/>
    <w:rsid w:val="00C7268A"/>
    <w:rsid w:val="00C727FD"/>
    <w:rsid w:val="00C72F6D"/>
    <w:rsid w:val="00C74235"/>
    <w:rsid w:val="00C74FF2"/>
    <w:rsid w:val="00C757A7"/>
    <w:rsid w:val="00C7641C"/>
    <w:rsid w:val="00C764CA"/>
    <w:rsid w:val="00C77385"/>
    <w:rsid w:val="00C7797D"/>
    <w:rsid w:val="00C77B37"/>
    <w:rsid w:val="00C806FB"/>
    <w:rsid w:val="00C80CB4"/>
    <w:rsid w:val="00C80FD1"/>
    <w:rsid w:val="00C81041"/>
    <w:rsid w:val="00C812A5"/>
    <w:rsid w:val="00C81B4D"/>
    <w:rsid w:val="00C81CF6"/>
    <w:rsid w:val="00C81D5C"/>
    <w:rsid w:val="00C82765"/>
    <w:rsid w:val="00C828CF"/>
    <w:rsid w:val="00C82976"/>
    <w:rsid w:val="00C82AC4"/>
    <w:rsid w:val="00C82CB2"/>
    <w:rsid w:val="00C831E5"/>
    <w:rsid w:val="00C8332F"/>
    <w:rsid w:val="00C83AE7"/>
    <w:rsid w:val="00C83E8F"/>
    <w:rsid w:val="00C84597"/>
    <w:rsid w:val="00C846B0"/>
    <w:rsid w:val="00C84945"/>
    <w:rsid w:val="00C84DDC"/>
    <w:rsid w:val="00C85081"/>
    <w:rsid w:val="00C853FB"/>
    <w:rsid w:val="00C85974"/>
    <w:rsid w:val="00C85A9E"/>
    <w:rsid w:val="00C85AC6"/>
    <w:rsid w:val="00C8677A"/>
    <w:rsid w:val="00C86809"/>
    <w:rsid w:val="00C86DD9"/>
    <w:rsid w:val="00C877A8"/>
    <w:rsid w:val="00C90092"/>
    <w:rsid w:val="00C901BC"/>
    <w:rsid w:val="00C90250"/>
    <w:rsid w:val="00C90D17"/>
    <w:rsid w:val="00C90E6D"/>
    <w:rsid w:val="00C91012"/>
    <w:rsid w:val="00C910CC"/>
    <w:rsid w:val="00C9123B"/>
    <w:rsid w:val="00C912B2"/>
    <w:rsid w:val="00C91895"/>
    <w:rsid w:val="00C91A0B"/>
    <w:rsid w:val="00C91A27"/>
    <w:rsid w:val="00C92247"/>
    <w:rsid w:val="00C922AF"/>
    <w:rsid w:val="00C9262C"/>
    <w:rsid w:val="00C927D3"/>
    <w:rsid w:val="00C928CC"/>
    <w:rsid w:val="00C92B62"/>
    <w:rsid w:val="00C92E80"/>
    <w:rsid w:val="00C93330"/>
    <w:rsid w:val="00C9338E"/>
    <w:rsid w:val="00C9362A"/>
    <w:rsid w:val="00C9383F"/>
    <w:rsid w:val="00C93D52"/>
    <w:rsid w:val="00C93E50"/>
    <w:rsid w:val="00C93F07"/>
    <w:rsid w:val="00C93F20"/>
    <w:rsid w:val="00C9406A"/>
    <w:rsid w:val="00C94098"/>
    <w:rsid w:val="00C94697"/>
    <w:rsid w:val="00C94D5F"/>
    <w:rsid w:val="00C951C2"/>
    <w:rsid w:val="00C95847"/>
    <w:rsid w:val="00C95F09"/>
    <w:rsid w:val="00C95F4F"/>
    <w:rsid w:val="00C9610F"/>
    <w:rsid w:val="00C962FB"/>
    <w:rsid w:val="00C96552"/>
    <w:rsid w:val="00C969E8"/>
    <w:rsid w:val="00C96A9A"/>
    <w:rsid w:val="00C96FD4"/>
    <w:rsid w:val="00C974D2"/>
    <w:rsid w:val="00C9770A"/>
    <w:rsid w:val="00CA0769"/>
    <w:rsid w:val="00CA092B"/>
    <w:rsid w:val="00CA0F47"/>
    <w:rsid w:val="00CA1277"/>
    <w:rsid w:val="00CA138C"/>
    <w:rsid w:val="00CA15C0"/>
    <w:rsid w:val="00CA1D07"/>
    <w:rsid w:val="00CA1D86"/>
    <w:rsid w:val="00CA1D99"/>
    <w:rsid w:val="00CA1EE2"/>
    <w:rsid w:val="00CA2426"/>
    <w:rsid w:val="00CA2AAD"/>
    <w:rsid w:val="00CA2B13"/>
    <w:rsid w:val="00CA2DD1"/>
    <w:rsid w:val="00CA31A1"/>
    <w:rsid w:val="00CA3391"/>
    <w:rsid w:val="00CA345C"/>
    <w:rsid w:val="00CA3879"/>
    <w:rsid w:val="00CA3B0A"/>
    <w:rsid w:val="00CA428E"/>
    <w:rsid w:val="00CA4690"/>
    <w:rsid w:val="00CA4833"/>
    <w:rsid w:val="00CA4BE3"/>
    <w:rsid w:val="00CA4DEF"/>
    <w:rsid w:val="00CA512A"/>
    <w:rsid w:val="00CA5264"/>
    <w:rsid w:val="00CA5A6A"/>
    <w:rsid w:val="00CA5B5D"/>
    <w:rsid w:val="00CA637B"/>
    <w:rsid w:val="00CA6C10"/>
    <w:rsid w:val="00CA792A"/>
    <w:rsid w:val="00CA79D7"/>
    <w:rsid w:val="00CB0A8E"/>
    <w:rsid w:val="00CB0BB8"/>
    <w:rsid w:val="00CB10AA"/>
    <w:rsid w:val="00CB13A7"/>
    <w:rsid w:val="00CB160B"/>
    <w:rsid w:val="00CB1628"/>
    <w:rsid w:val="00CB17DB"/>
    <w:rsid w:val="00CB1C2B"/>
    <w:rsid w:val="00CB1E42"/>
    <w:rsid w:val="00CB2294"/>
    <w:rsid w:val="00CB22F0"/>
    <w:rsid w:val="00CB2410"/>
    <w:rsid w:val="00CB2456"/>
    <w:rsid w:val="00CB256B"/>
    <w:rsid w:val="00CB284C"/>
    <w:rsid w:val="00CB2931"/>
    <w:rsid w:val="00CB2C34"/>
    <w:rsid w:val="00CB2FC2"/>
    <w:rsid w:val="00CB2FDE"/>
    <w:rsid w:val="00CB3B8D"/>
    <w:rsid w:val="00CB3C4C"/>
    <w:rsid w:val="00CB45B6"/>
    <w:rsid w:val="00CB4919"/>
    <w:rsid w:val="00CB54CE"/>
    <w:rsid w:val="00CB5CAB"/>
    <w:rsid w:val="00CB5F05"/>
    <w:rsid w:val="00CB6A1D"/>
    <w:rsid w:val="00CB6B2A"/>
    <w:rsid w:val="00CB6CA7"/>
    <w:rsid w:val="00CB7A03"/>
    <w:rsid w:val="00CB7DE4"/>
    <w:rsid w:val="00CB7E60"/>
    <w:rsid w:val="00CB7F76"/>
    <w:rsid w:val="00CC070F"/>
    <w:rsid w:val="00CC0D92"/>
    <w:rsid w:val="00CC12C6"/>
    <w:rsid w:val="00CC13C0"/>
    <w:rsid w:val="00CC18DE"/>
    <w:rsid w:val="00CC1BB5"/>
    <w:rsid w:val="00CC218C"/>
    <w:rsid w:val="00CC22B8"/>
    <w:rsid w:val="00CC24F8"/>
    <w:rsid w:val="00CC2D37"/>
    <w:rsid w:val="00CC2FA9"/>
    <w:rsid w:val="00CC3CE7"/>
    <w:rsid w:val="00CC3D00"/>
    <w:rsid w:val="00CC3D95"/>
    <w:rsid w:val="00CC3F20"/>
    <w:rsid w:val="00CC42E8"/>
    <w:rsid w:val="00CC455A"/>
    <w:rsid w:val="00CC4587"/>
    <w:rsid w:val="00CC492B"/>
    <w:rsid w:val="00CC4FA7"/>
    <w:rsid w:val="00CC51A7"/>
    <w:rsid w:val="00CC5A09"/>
    <w:rsid w:val="00CC5C6A"/>
    <w:rsid w:val="00CC5FE3"/>
    <w:rsid w:val="00CC6F09"/>
    <w:rsid w:val="00CC70F8"/>
    <w:rsid w:val="00CC713E"/>
    <w:rsid w:val="00CC72EB"/>
    <w:rsid w:val="00CC78C1"/>
    <w:rsid w:val="00CC7BC0"/>
    <w:rsid w:val="00CC7BC3"/>
    <w:rsid w:val="00CC7D1E"/>
    <w:rsid w:val="00CC7F0E"/>
    <w:rsid w:val="00CD017C"/>
    <w:rsid w:val="00CD01D6"/>
    <w:rsid w:val="00CD0340"/>
    <w:rsid w:val="00CD05CA"/>
    <w:rsid w:val="00CD0DE9"/>
    <w:rsid w:val="00CD1368"/>
    <w:rsid w:val="00CD1D6E"/>
    <w:rsid w:val="00CD24EE"/>
    <w:rsid w:val="00CD279B"/>
    <w:rsid w:val="00CD3240"/>
    <w:rsid w:val="00CD3248"/>
    <w:rsid w:val="00CD3B87"/>
    <w:rsid w:val="00CD3DE4"/>
    <w:rsid w:val="00CD3E5F"/>
    <w:rsid w:val="00CD3EC6"/>
    <w:rsid w:val="00CD440F"/>
    <w:rsid w:val="00CD4443"/>
    <w:rsid w:val="00CD44EF"/>
    <w:rsid w:val="00CD4597"/>
    <w:rsid w:val="00CD459B"/>
    <w:rsid w:val="00CD47A2"/>
    <w:rsid w:val="00CD494B"/>
    <w:rsid w:val="00CD4AEE"/>
    <w:rsid w:val="00CD5313"/>
    <w:rsid w:val="00CD54F2"/>
    <w:rsid w:val="00CD5C04"/>
    <w:rsid w:val="00CD5C6B"/>
    <w:rsid w:val="00CD619A"/>
    <w:rsid w:val="00CD61CC"/>
    <w:rsid w:val="00CD6214"/>
    <w:rsid w:val="00CD645F"/>
    <w:rsid w:val="00CD67C4"/>
    <w:rsid w:val="00CD687C"/>
    <w:rsid w:val="00CD6B0A"/>
    <w:rsid w:val="00CD6BAB"/>
    <w:rsid w:val="00CD6BB1"/>
    <w:rsid w:val="00CD6EA1"/>
    <w:rsid w:val="00CD7390"/>
    <w:rsid w:val="00CD77E9"/>
    <w:rsid w:val="00CE006D"/>
    <w:rsid w:val="00CE0AC1"/>
    <w:rsid w:val="00CE1004"/>
    <w:rsid w:val="00CE15EE"/>
    <w:rsid w:val="00CE1ABE"/>
    <w:rsid w:val="00CE1E11"/>
    <w:rsid w:val="00CE238F"/>
    <w:rsid w:val="00CE24DE"/>
    <w:rsid w:val="00CE3111"/>
    <w:rsid w:val="00CE35DB"/>
    <w:rsid w:val="00CE377B"/>
    <w:rsid w:val="00CE3865"/>
    <w:rsid w:val="00CE3880"/>
    <w:rsid w:val="00CE435F"/>
    <w:rsid w:val="00CE4612"/>
    <w:rsid w:val="00CE47F9"/>
    <w:rsid w:val="00CE517D"/>
    <w:rsid w:val="00CE51FF"/>
    <w:rsid w:val="00CE5575"/>
    <w:rsid w:val="00CE5A79"/>
    <w:rsid w:val="00CE5B83"/>
    <w:rsid w:val="00CE5DA9"/>
    <w:rsid w:val="00CE5EE3"/>
    <w:rsid w:val="00CE5F35"/>
    <w:rsid w:val="00CE646B"/>
    <w:rsid w:val="00CE73D3"/>
    <w:rsid w:val="00CE78F3"/>
    <w:rsid w:val="00CE7B51"/>
    <w:rsid w:val="00CE7C01"/>
    <w:rsid w:val="00CF03AF"/>
    <w:rsid w:val="00CF0408"/>
    <w:rsid w:val="00CF0445"/>
    <w:rsid w:val="00CF0684"/>
    <w:rsid w:val="00CF0F9D"/>
    <w:rsid w:val="00CF0FA6"/>
    <w:rsid w:val="00CF2749"/>
    <w:rsid w:val="00CF2D07"/>
    <w:rsid w:val="00CF2ECF"/>
    <w:rsid w:val="00CF3240"/>
    <w:rsid w:val="00CF32A1"/>
    <w:rsid w:val="00CF371D"/>
    <w:rsid w:val="00CF38B2"/>
    <w:rsid w:val="00CF3A1B"/>
    <w:rsid w:val="00CF3D98"/>
    <w:rsid w:val="00CF3FAF"/>
    <w:rsid w:val="00CF3FF7"/>
    <w:rsid w:val="00CF423A"/>
    <w:rsid w:val="00CF428F"/>
    <w:rsid w:val="00CF43A8"/>
    <w:rsid w:val="00CF4835"/>
    <w:rsid w:val="00CF4F1D"/>
    <w:rsid w:val="00CF5275"/>
    <w:rsid w:val="00CF5446"/>
    <w:rsid w:val="00CF5A4E"/>
    <w:rsid w:val="00CF5F94"/>
    <w:rsid w:val="00CF5FFB"/>
    <w:rsid w:val="00CF61AC"/>
    <w:rsid w:val="00CF6C3D"/>
    <w:rsid w:val="00CF76E5"/>
    <w:rsid w:val="00CF77EC"/>
    <w:rsid w:val="00CF794C"/>
    <w:rsid w:val="00CF7CB4"/>
    <w:rsid w:val="00D0016E"/>
    <w:rsid w:val="00D00921"/>
    <w:rsid w:val="00D00C99"/>
    <w:rsid w:val="00D00D8C"/>
    <w:rsid w:val="00D00DE8"/>
    <w:rsid w:val="00D00EF8"/>
    <w:rsid w:val="00D013EE"/>
    <w:rsid w:val="00D01582"/>
    <w:rsid w:val="00D015E1"/>
    <w:rsid w:val="00D01666"/>
    <w:rsid w:val="00D01803"/>
    <w:rsid w:val="00D01BD0"/>
    <w:rsid w:val="00D01CB3"/>
    <w:rsid w:val="00D02101"/>
    <w:rsid w:val="00D023C8"/>
    <w:rsid w:val="00D0257D"/>
    <w:rsid w:val="00D02759"/>
    <w:rsid w:val="00D02A3D"/>
    <w:rsid w:val="00D02ED9"/>
    <w:rsid w:val="00D03140"/>
    <w:rsid w:val="00D0314F"/>
    <w:rsid w:val="00D03730"/>
    <w:rsid w:val="00D03AAF"/>
    <w:rsid w:val="00D04408"/>
    <w:rsid w:val="00D04467"/>
    <w:rsid w:val="00D045F3"/>
    <w:rsid w:val="00D0482F"/>
    <w:rsid w:val="00D04934"/>
    <w:rsid w:val="00D04A6C"/>
    <w:rsid w:val="00D04DB3"/>
    <w:rsid w:val="00D04FF0"/>
    <w:rsid w:val="00D0560F"/>
    <w:rsid w:val="00D05B01"/>
    <w:rsid w:val="00D05D57"/>
    <w:rsid w:val="00D05F11"/>
    <w:rsid w:val="00D068E1"/>
    <w:rsid w:val="00D06936"/>
    <w:rsid w:val="00D06B50"/>
    <w:rsid w:val="00D06D77"/>
    <w:rsid w:val="00D071B1"/>
    <w:rsid w:val="00D0766C"/>
    <w:rsid w:val="00D076BD"/>
    <w:rsid w:val="00D07D03"/>
    <w:rsid w:val="00D07DB3"/>
    <w:rsid w:val="00D07E08"/>
    <w:rsid w:val="00D10A1C"/>
    <w:rsid w:val="00D1156D"/>
    <w:rsid w:val="00D1169C"/>
    <w:rsid w:val="00D117E4"/>
    <w:rsid w:val="00D1184C"/>
    <w:rsid w:val="00D11C8E"/>
    <w:rsid w:val="00D11CBA"/>
    <w:rsid w:val="00D11F8D"/>
    <w:rsid w:val="00D125DE"/>
    <w:rsid w:val="00D128CE"/>
    <w:rsid w:val="00D12B07"/>
    <w:rsid w:val="00D12C51"/>
    <w:rsid w:val="00D13364"/>
    <w:rsid w:val="00D13AAB"/>
    <w:rsid w:val="00D13C89"/>
    <w:rsid w:val="00D14562"/>
    <w:rsid w:val="00D1463B"/>
    <w:rsid w:val="00D14668"/>
    <w:rsid w:val="00D14E77"/>
    <w:rsid w:val="00D14F65"/>
    <w:rsid w:val="00D15710"/>
    <w:rsid w:val="00D1591F"/>
    <w:rsid w:val="00D15A1D"/>
    <w:rsid w:val="00D15E65"/>
    <w:rsid w:val="00D15F79"/>
    <w:rsid w:val="00D16146"/>
    <w:rsid w:val="00D1646C"/>
    <w:rsid w:val="00D16923"/>
    <w:rsid w:val="00D170FE"/>
    <w:rsid w:val="00D175AF"/>
    <w:rsid w:val="00D17EC5"/>
    <w:rsid w:val="00D17F23"/>
    <w:rsid w:val="00D2020C"/>
    <w:rsid w:val="00D20A62"/>
    <w:rsid w:val="00D20C6D"/>
    <w:rsid w:val="00D20F7D"/>
    <w:rsid w:val="00D21229"/>
    <w:rsid w:val="00D213E4"/>
    <w:rsid w:val="00D21993"/>
    <w:rsid w:val="00D236FE"/>
    <w:rsid w:val="00D24316"/>
    <w:rsid w:val="00D2437A"/>
    <w:rsid w:val="00D24501"/>
    <w:rsid w:val="00D24DE5"/>
    <w:rsid w:val="00D25343"/>
    <w:rsid w:val="00D2536E"/>
    <w:rsid w:val="00D253BC"/>
    <w:rsid w:val="00D256A6"/>
    <w:rsid w:val="00D258CD"/>
    <w:rsid w:val="00D25FFF"/>
    <w:rsid w:val="00D2601B"/>
    <w:rsid w:val="00D27CC3"/>
    <w:rsid w:val="00D27F3F"/>
    <w:rsid w:val="00D302D7"/>
    <w:rsid w:val="00D3050B"/>
    <w:rsid w:val="00D3065A"/>
    <w:rsid w:val="00D30CBE"/>
    <w:rsid w:val="00D315C1"/>
    <w:rsid w:val="00D315DC"/>
    <w:rsid w:val="00D31AA1"/>
    <w:rsid w:val="00D31FE5"/>
    <w:rsid w:val="00D3293A"/>
    <w:rsid w:val="00D3298E"/>
    <w:rsid w:val="00D32BC7"/>
    <w:rsid w:val="00D33818"/>
    <w:rsid w:val="00D339D3"/>
    <w:rsid w:val="00D339FF"/>
    <w:rsid w:val="00D33C41"/>
    <w:rsid w:val="00D34188"/>
    <w:rsid w:val="00D34D99"/>
    <w:rsid w:val="00D3574F"/>
    <w:rsid w:val="00D35C3E"/>
    <w:rsid w:val="00D35CBC"/>
    <w:rsid w:val="00D3606D"/>
    <w:rsid w:val="00D362B3"/>
    <w:rsid w:val="00D3682F"/>
    <w:rsid w:val="00D3707D"/>
    <w:rsid w:val="00D3747B"/>
    <w:rsid w:val="00D41891"/>
    <w:rsid w:val="00D419DF"/>
    <w:rsid w:val="00D41ACD"/>
    <w:rsid w:val="00D42480"/>
    <w:rsid w:val="00D42618"/>
    <w:rsid w:val="00D42E7C"/>
    <w:rsid w:val="00D430A7"/>
    <w:rsid w:val="00D439D1"/>
    <w:rsid w:val="00D43CC5"/>
    <w:rsid w:val="00D4467C"/>
    <w:rsid w:val="00D449D0"/>
    <w:rsid w:val="00D452C1"/>
    <w:rsid w:val="00D4535F"/>
    <w:rsid w:val="00D4621B"/>
    <w:rsid w:val="00D466CD"/>
    <w:rsid w:val="00D46AB0"/>
    <w:rsid w:val="00D46C7E"/>
    <w:rsid w:val="00D46E2A"/>
    <w:rsid w:val="00D46EDB"/>
    <w:rsid w:val="00D4726C"/>
    <w:rsid w:val="00D47325"/>
    <w:rsid w:val="00D47569"/>
    <w:rsid w:val="00D4763B"/>
    <w:rsid w:val="00D477C4"/>
    <w:rsid w:val="00D47BD9"/>
    <w:rsid w:val="00D503FB"/>
    <w:rsid w:val="00D50937"/>
    <w:rsid w:val="00D50E01"/>
    <w:rsid w:val="00D5124B"/>
    <w:rsid w:val="00D51370"/>
    <w:rsid w:val="00D51383"/>
    <w:rsid w:val="00D514D7"/>
    <w:rsid w:val="00D51508"/>
    <w:rsid w:val="00D5168F"/>
    <w:rsid w:val="00D52403"/>
    <w:rsid w:val="00D52796"/>
    <w:rsid w:val="00D5285E"/>
    <w:rsid w:val="00D528CE"/>
    <w:rsid w:val="00D52C02"/>
    <w:rsid w:val="00D5308E"/>
    <w:rsid w:val="00D5324F"/>
    <w:rsid w:val="00D53835"/>
    <w:rsid w:val="00D53EA7"/>
    <w:rsid w:val="00D541ED"/>
    <w:rsid w:val="00D54263"/>
    <w:rsid w:val="00D54EEC"/>
    <w:rsid w:val="00D55396"/>
    <w:rsid w:val="00D5573C"/>
    <w:rsid w:val="00D5578D"/>
    <w:rsid w:val="00D55A08"/>
    <w:rsid w:val="00D56795"/>
    <w:rsid w:val="00D56820"/>
    <w:rsid w:val="00D57104"/>
    <w:rsid w:val="00D57122"/>
    <w:rsid w:val="00D5771F"/>
    <w:rsid w:val="00D57C84"/>
    <w:rsid w:val="00D57CA3"/>
    <w:rsid w:val="00D57D2E"/>
    <w:rsid w:val="00D57D5E"/>
    <w:rsid w:val="00D60261"/>
    <w:rsid w:val="00D605B0"/>
    <w:rsid w:val="00D60911"/>
    <w:rsid w:val="00D61196"/>
    <w:rsid w:val="00D61468"/>
    <w:rsid w:val="00D61A4B"/>
    <w:rsid w:val="00D6291B"/>
    <w:rsid w:val="00D62A0A"/>
    <w:rsid w:val="00D63FBE"/>
    <w:rsid w:val="00D64899"/>
    <w:rsid w:val="00D64BA0"/>
    <w:rsid w:val="00D64BD5"/>
    <w:rsid w:val="00D64F2F"/>
    <w:rsid w:val="00D64F79"/>
    <w:rsid w:val="00D650B7"/>
    <w:rsid w:val="00D65AF1"/>
    <w:rsid w:val="00D665FD"/>
    <w:rsid w:val="00D668AE"/>
    <w:rsid w:val="00D66EC3"/>
    <w:rsid w:val="00D67079"/>
    <w:rsid w:val="00D674A0"/>
    <w:rsid w:val="00D6761F"/>
    <w:rsid w:val="00D67C02"/>
    <w:rsid w:val="00D7009F"/>
    <w:rsid w:val="00D7052C"/>
    <w:rsid w:val="00D70795"/>
    <w:rsid w:val="00D70B09"/>
    <w:rsid w:val="00D70D26"/>
    <w:rsid w:val="00D70F09"/>
    <w:rsid w:val="00D7162D"/>
    <w:rsid w:val="00D71879"/>
    <w:rsid w:val="00D719F4"/>
    <w:rsid w:val="00D72247"/>
    <w:rsid w:val="00D72665"/>
    <w:rsid w:val="00D72CAA"/>
    <w:rsid w:val="00D72D2E"/>
    <w:rsid w:val="00D72F77"/>
    <w:rsid w:val="00D73111"/>
    <w:rsid w:val="00D73201"/>
    <w:rsid w:val="00D740A5"/>
    <w:rsid w:val="00D74230"/>
    <w:rsid w:val="00D74E79"/>
    <w:rsid w:val="00D7512C"/>
    <w:rsid w:val="00D75365"/>
    <w:rsid w:val="00D75516"/>
    <w:rsid w:val="00D7579E"/>
    <w:rsid w:val="00D759F3"/>
    <w:rsid w:val="00D766AF"/>
    <w:rsid w:val="00D771F4"/>
    <w:rsid w:val="00D7753A"/>
    <w:rsid w:val="00D77882"/>
    <w:rsid w:val="00D77CE2"/>
    <w:rsid w:val="00D77D7A"/>
    <w:rsid w:val="00D80CBB"/>
    <w:rsid w:val="00D81076"/>
    <w:rsid w:val="00D816C2"/>
    <w:rsid w:val="00D81851"/>
    <w:rsid w:val="00D821B4"/>
    <w:rsid w:val="00D82448"/>
    <w:rsid w:val="00D826C9"/>
    <w:rsid w:val="00D82D36"/>
    <w:rsid w:val="00D82FE4"/>
    <w:rsid w:val="00D83515"/>
    <w:rsid w:val="00D8359B"/>
    <w:rsid w:val="00D837CC"/>
    <w:rsid w:val="00D83CA7"/>
    <w:rsid w:val="00D852B8"/>
    <w:rsid w:val="00D85B24"/>
    <w:rsid w:val="00D85C4E"/>
    <w:rsid w:val="00D85ECA"/>
    <w:rsid w:val="00D86767"/>
    <w:rsid w:val="00D86CDA"/>
    <w:rsid w:val="00D86F39"/>
    <w:rsid w:val="00D874D7"/>
    <w:rsid w:val="00D87530"/>
    <w:rsid w:val="00D8774B"/>
    <w:rsid w:val="00D877B4"/>
    <w:rsid w:val="00D901E7"/>
    <w:rsid w:val="00D902A0"/>
    <w:rsid w:val="00D90B81"/>
    <w:rsid w:val="00D90D05"/>
    <w:rsid w:val="00D90D1C"/>
    <w:rsid w:val="00D90F16"/>
    <w:rsid w:val="00D9106D"/>
    <w:rsid w:val="00D91078"/>
    <w:rsid w:val="00D9107C"/>
    <w:rsid w:val="00D91102"/>
    <w:rsid w:val="00D9115A"/>
    <w:rsid w:val="00D9188B"/>
    <w:rsid w:val="00D91905"/>
    <w:rsid w:val="00D91C69"/>
    <w:rsid w:val="00D91D3F"/>
    <w:rsid w:val="00D91DE1"/>
    <w:rsid w:val="00D91F9E"/>
    <w:rsid w:val="00D92860"/>
    <w:rsid w:val="00D93001"/>
    <w:rsid w:val="00D9355F"/>
    <w:rsid w:val="00D939DA"/>
    <w:rsid w:val="00D93A0D"/>
    <w:rsid w:val="00D93D86"/>
    <w:rsid w:val="00D93F04"/>
    <w:rsid w:val="00D93F74"/>
    <w:rsid w:val="00D9407B"/>
    <w:rsid w:val="00D944FA"/>
    <w:rsid w:val="00D945DC"/>
    <w:rsid w:val="00D94690"/>
    <w:rsid w:val="00D94756"/>
    <w:rsid w:val="00D949A0"/>
    <w:rsid w:val="00D94D2A"/>
    <w:rsid w:val="00D952FD"/>
    <w:rsid w:val="00D9572F"/>
    <w:rsid w:val="00D9599D"/>
    <w:rsid w:val="00D95DF7"/>
    <w:rsid w:val="00D95E3C"/>
    <w:rsid w:val="00D963D6"/>
    <w:rsid w:val="00D96750"/>
    <w:rsid w:val="00D96C1E"/>
    <w:rsid w:val="00D96CA0"/>
    <w:rsid w:val="00D96FC2"/>
    <w:rsid w:val="00D974D0"/>
    <w:rsid w:val="00D97740"/>
    <w:rsid w:val="00DA010B"/>
    <w:rsid w:val="00DA0233"/>
    <w:rsid w:val="00DA036E"/>
    <w:rsid w:val="00DA09CE"/>
    <w:rsid w:val="00DA1150"/>
    <w:rsid w:val="00DA13BE"/>
    <w:rsid w:val="00DA19D0"/>
    <w:rsid w:val="00DA19EE"/>
    <w:rsid w:val="00DA1C85"/>
    <w:rsid w:val="00DA266B"/>
    <w:rsid w:val="00DA2BAD"/>
    <w:rsid w:val="00DA31DC"/>
    <w:rsid w:val="00DA327D"/>
    <w:rsid w:val="00DA39BB"/>
    <w:rsid w:val="00DA3A3E"/>
    <w:rsid w:val="00DA3B44"/>
    <w:rsid w:val="00DA46D7"/>
    <w:rsid w:val="00DA4ECA"/>
    <w:rsid w:val="00DA5868"/>
    <w:rsid w:val="00DA5D80"/>
    <w:rsid w:val="00DA5D90"/>
    <w:rsid w:val="00DA5DB3"/>
    <w:rsid w:val="00DA5E1E"/>
    <w:rsid w:val="00DA62FB"/>
    <w:rsid w:val="00DA64F5"/>
    <w:rsid w:val="00DA6670"/>
    <w:rsid w:val="00DA6856"/>
    <w:rsid w:val="00DA68C5"/>
    <w:rsid w:val="00DA6B1A"/>
    <w:rsid w:val="00DA77D8"/>
    <w:rsid w:val="00DA7948"/>
    <w:rsid w:val="00DA7B3D"/>
    <w:rsid w:val="00DA7D09"/>
    <w:rsid w:val="00DB109C"/>
    <w:rsid w:val="00DB1413"/>
    <w:rsid w:val="00DB146A"/>
    <w:rsid w:val="00DB1562"/>
    <w:rsid w:val="00DB1575"/>
    <w:rsid w:val="00DB1F1C"/>
    <w:rsid w:val="00DB1F70"/>
    <w:rsid w:val="00DB1F75"/>
    <w:rsid w:val="00DB1FC6"/>
    <w:rsid w:val="00DB2655"/>
    <w:rsid w:val="00DB2C5A"/>
    <w:rsid w:val="00DB2C82"/>
    <w:rsid w:val="00DB2E62"/>
    <w:rsid w:val="00DB2F6A"/>
    <w:rsid w:val="00DB3A81"/>
    <w:rsid w:val="00DB3C52"/>
    <w:rsid w:val="00DB3CD5"/>
    <w:rsid w:val="00DB3E90"/>
    <w:rsid w:val="00DB3FAA"/>
    <w:rsid w:val="00DB4164"/>
    <w:rsid w:val="00DB4C34"/>
    <w:rsid w:val="00DB4DC1"/>
    <w:rsid w:val="00DB4F64"/>
    <w:rsid w:val="00DB4F7C"/>
    <w:rsid w:val="00DB5174"/>
    <w:rsid w:val="00DB52D1"/>
    <w:rsid w:val="00DB536D"/>
    <w:rsid w:val="00DB56B7"/>
    <w:rsid w:val="00DB58B5"/>
    <w:rsid w:val="00DB5911"/>
    <w:rsid w:val="00DB5D08"/>
    <w:rsid w:val="00DB64FE"/>
    <w:rsid w:val="00DB6831"/>
    <w:rsid w:val="00DB6FB2"/>
    <w:rsid w:val="00DB73AB"/>
    <w:rsid w:val="00DB7942"/>
    <w:rsid w:val="00DB7AE2"/>
    <w:rsid w:val="00DB7AE4"/>
    <w:rsid w:val="00DB7C79"/>
    <w:rsid w:val="00DB7EFF"/>
    <w:rsid w:val="00DC02AF"/>
    <w:rsid w:val="00DC0627"/>
    <w:rsid w:val="00DC0BC7"/>
    <w:rsid w:val="00DC0C04"/>
    <w:rsid w:val="00DC1220"/>
    <w:rsid w:val="00DC135D"/>
    <w:rsid w:val="00DC1677"/>
    <w:rsid w:val="00DC1766"/>
    <w:rsid w:val="00DC1A05"/>
    <w:rsid w:val="00DC23F7"/>
    <w:rsid w:val="00DC2714"/>
    <w:rsid w:val="00DC35CF"/>
    <w:rsid w:val="00DC35F9"/>
    <w:rsid w:val="00DC3C5B"/>
    <w:rsid w:val="00DC4991"/>
    <w:rsid w:val="00DC4A63"/>
    <w:rsid w:val="00DC563D"/>
    <w:rsid w:val="00DC5BC8"/>
    <w:rsid w:val="00DC5F61"/>
    <w:rsid w:val="00DC6266"/>
    <w:rsid w:val="00DC69A9"/>
    <w:rsid w:val="00DC6A1C"/>
    <w:rsid w:val="00DC6C85"/>
    <w:rsid w:val="00DC7064"/>
    <w:rsid w:val="00DC70B6"/>
    <w:rsid w:val="00DC78B2"/>
    <w:rsid w:val="00DC78D2"/>
    <w:rsid w:val="00DC78DC"/>
    <w:rsid w:val="00DC7C4B"/>
    <w:rsid w:val="00DC7DD4"/>
    <w:rsid w:val="00DD000D"/>
    <w:rsid w:val="00DD08F0"/>
    <w:rsid w:val="00DD0FF0"/>
    <w:rsid w:val="00DD1074"/>
    <w:rsid w:val="00DD14F0"/>
    <w:rsid w:val="00DD18A1"/>
    <w:rsid w:val="00DD1D0B"/>
    <w:rsid w:val="00DD209D"/>
    <w:rsid w:val="00DD22C5"/>
    <w:rsid w:val="00DD2451"/>
    <w:rsid w:val="00DD2EB2"/>
    <w:rsid w:val="00DD3059"/>
    <w:rsid w:val="00DD31B7"/>
    <w:rsid w:val="00DD37E5"/>
    <w:rsid w:val="00DD4C66"/>
    <w:rsid w:val="00DD59A8"/>
    <w:rsid w:val="00DD5B49"/>
    <w:rsid w:val="00DD5C6D"/>
    <w:rsid w:val="00DD67EC"/>
    <w:rsid w:val="00DD77EE"/>
    <w:rsid w:val="00DD7E4F"/>
    <w:rsid w:val="00DE009C"/>
    <w:rsid w:val="00DE0137"/>
    <w:rsid w:val="00DE026B"/>
    <w:rsid w:val="00DE0361"/>
    <w:rsid w:val="00DE05EA"/>
    <w:rsid w:val="00DE0A89"/>
    <w:rsid w:val="00DE0B95"/>
    <w:rsid w:val="00DE0CD5"/>
    <w:rsid w:val="00DE10E6"/>
    <w:rsid w:val="00DE1145"/>
    <w:rsid w:val="00DE185E"/>
    <w:rsid w:val="00DE1C80"/>
    <w:rsid w:val="00DE2036"/>
    <w:rsid w:val="00DE24E6"/>
    <w:rsid w:val="00DE2AE3"/>
    <w:rsid w:val="00DE2F37"/>
    <w:rsid w:val="00DE2F95"/>
    <w:rsid w:val="00DE35E8"/>
    <w:rsid w:val="00DE40CB"/>
    <w:rsid w:val="00DE4443"/>
    <w:rsid w:val="00DE50C7"/>
    <w:rsid w:val="00DE50E8"/>
    <w:rsid w:val="00DE52D1"/>
    <w:rsid w:val="00DE5D0C"/>
    <w:rsid w:val="00DE605A"/>
    <w:rsid w:val="00DE6208"/>
    <w:rsid w:val="00DE6398"/>
    <w:rsid w:val="00DE66F8"/>
    <w:rsid w:val="00DE7502"/>
    <w:rsid w:val="00DE785F"/>
    <w:rsid w:val="00DE78F3"/>
    <w:rsid w:val="00DE7F32"/>
    <w:rsid w:val="00DF04BB"/>
    <w:rsid w:val="00DF07C5"/>
    <w:rsid w:val="00DF09F9"/>
    <w:rsid w:val="00DF0D4E"/>
    <w:rsid w:val="00DF0E4A"/>
    <w:rsid w:val="00DF1038"/>
    <w:rsid w:val="00DF107D"/>
    <w:rsid w:val="00DF1655"/>
    <w:rsid w:val="00DF1AC1"/>
    <w:rsid w:val="00DF1DA0"/>
    <w:rsid w:val="00DF1F01"/>
    <w:rsid w:val="00DF1F1D"/>
    <w:rsid w:val="00DF1FEB"/>
    <w:rsid w:val="00DF210C"/>
    <w:rsid w:val="00DF227D"/>
    <w:rsid w:val="00DF2595"/>
    <w:rsid w:val="00DF261C"/>
    <w:rsid w:val="00DF26E6"/>
    <w:rsid w:val="00DF2ADD"/>
    <w:rsid w:val="00DF2C88"/>
    <w:rsid w:val="00DF376A"/>
    <w:rsid w:val="00DF38B8"/>
    <w:rsid w:val="00DF3CE3"/>
    <w:rsid w:val="00DF40F8"/>
    <w:rsid w:val="00DF42E2"/>
    <w:rsid w:val="00DF47AD"/>
    <w:rsid w:val="00DF47B2"/>
    <w:rsid w:val="00DF47E3"/>
    <w:rsid w:val="00DF557F"/>
    <w:rsid w:val="00DF5AD5"/>
    <w:rsid w:val="00DF5ED6"/>
    <w:rsid w:val="00DF60FA"/>
    <w:rsid w:val="00DF61A2"/>
    <w:rsid w:val="00DF62C8"/>
    <w:rsid w:val="00DF62C9"/>
    <w:rsid w:val="00DF6722"/>
    <w:rsid w:val="00DF7117"/>
    <w:rsid w:val="00DF73F8"/>
    <w:rsid w:val="00DF7510"/>
    <w:rsid w:val="00DF7C2F"/>
    <w:rsid w:val="00DF7D87"/>
    <w:rsid w:val="00DF7E9C"/>
    <w:rsid w:val="00DF7FCF"/>
    <w:rsid w:val="00E00619"/>
    <w:rsid w:val="00E00900"/>
    <w:rsid w:val="00E0112B"/>
    <w:rsid w:val="00E0126E"/>
    <w:rsid w:val="00E013CB"/>
    <w:rsid w:val="00E0175E"/>
    <w:rsid w:val="00E017DE"/>
    <w:rsid w:val="00E01ADD"/>
    <w:rsid w:val="00E022CB"/>
    <w:rsid w:val="00E024A5"/>
    <w:rsid w:val="00E0257B"/>
    <w:rsid w:val="00E025B2"/>
    <w:rsid w:val="00E02656"/>
    <w:rsid w:val="00E02679"/>
    <w:rsid w:val="00E02CE7"/>
    <w:rsid w:val="00E02F2F"/>
    <w:rsid w:val="00E0315D"/>
    <w:rsid w:val="00E03890"/>
    <w:rsid w:val="00E03BE6"/>
    <w:rsid w:val="00E048F1"/>
    <w:rsid w:val="00E04C34"/>
    <w:rsid w:val="00E04EB8"/>
    <w:rsid w:val="00E05315"/>
    <w:rsid w:val="00E0547B"/>
    <w:rsid w:val="00E055A8"/>
    <w:rsid w:val="00E05B57"/>
    <w:rsid w:val="00E05DB5"/>
    <w:rsid w:val="00E061D1"/>
    <w:rsid w:val="00E065E9"/>
    <w:rsid w:val="00E06B46"/>
    <w:rsid w:val="00E06EAC"/>
    <w:rsid w:val="00E07B6B"/>
    <w:rsid w:val="00E100F2"/>
    <w:rsid w:val="00E108C0"/>
    <w:rsid w:val="00E10959"/>
    <w:rsid w:val="00E10A85"/>
    <w:rsid w:val="00E10C55"/>
    <w:rsid w:val="00E10E78"/>
    <w:rsid w:val="00E118A1"/>
    <w:rsid w:val="00E11CFF"/>
    <w:rsid w:val="00E12033"/>
    <w:rsid w:val="00E122A0"/>
    <w:rsid w:val="00E122BC"/>
    <w:rsid w:val="00E12531"/>
    <w:rsid w:val="00E12792"/>
    <w:rsid w:val="00E129B6"/>
    <w:rsid w:val="00E12CB0"/>
    <w:rsid w:val="00E13426"/>
    <w:rsid w:val="00E135BA"/>
    <w:rsid w:val="00E1363E"/>
    <w:rsid w:val="00E13C61"/>
    <w:rsid w:val="00E15276"/>
    <w:rsid w:val="00E158B1"/>
    <w:rsid w:val="00E15CAA"/>
    <w:rsid w:val="00E162B4"/>
    <w:rsid w:val="00E1650E"/>
    <w:rsid w:val="00E16662"/>
    <w:rsid w:val="00E1667F"/>
    <w:rsid w:val="00E1683D"/>
    <w:rsid w:val="00E16ACC"/>
    <w:rsid w:val="00E16D5C"/>
    <w:rsid w:val="00E1736B"/>
    <w:rsid w:val="00E20265"/>
    <w:rsid w:val="00E2067E"/>
    <w:rsid w:val="00E20720"/>
    <w:rsid w:val="00E20E5B"/>
    <w:rsid w:val="00E211FD"/>
    <w:rsid w:val="00E213D0"/>
    <w:rsid w:val="00E21C70"/>
    <w:rsid w:val="00E224E0"/>
    <w:rsid w:val="00E226D9"/>
    <w:rsid w:val="00E228D6"/>
    <w:rsid w:val="00E22F40"/>
    <w:rsid w:val="00E237FC"/>
    <w:rsid w:val="00E23D3C"/>
    <w:rsid w:val="00E24C08"/>
    <w:rsid w:val="00E251B3"/>
    <w:rsid w:val="00E25315"/>
    <w:rsid w:val="00E254DA"/>
    <w:rsid w:val="00E2570C"/>
    <w:rsid w:val="00E25A4E"/>
    <w:rsid w:val="00E25C32"/>
    <w:rsid w:val="00E25E01"/>
    <w:rsid w:val="00E261ED"/>
    <w:rsid w:val="00E261EE"/>
    <w:rsid w:val="00E263DA"/>
    <w:rsid w:val="00E26721"/>
    <w:rsid w:val="00E26951"/>
    <w:rsid w:val="00E26D75"/>
    <w:rsid w:val="00E27065"/>
    <w:rsid w:val="00E270B0"/>
    <w:rsid w:val="00E2720A"/>
    <w:rsid w:val="00E27471"/>
    <w:rsid w:val="00E2763D"/>
    <w:rsid w:val="00E27A01"/>
    <w:rsid w:val="00E3035D"/>
    <w:rsid w:val="00E3058E"/>
    <w:rsid w:val="00E3069F"/>
    <w:rsid w:val="00E3090E"/>
    <w:rsid w:val="00E30994"/>
    <w:rsid w:val="00E30CEB"/>
    <w:rsid w:val="00E30D93"/>
    <w:rsid w:val="00E31711"/>
    <w:rsid w:val="00E3171A"/>
    <w:rsid w:val="00E32129"/>
    <w:rsid w:val="00E32338"/>
    <w:rsid w:val="00E3350A"/>
    <w:rsid w:val="00E3356F"/>
    <w:rsid w:val="00E33A1D"/>
    <w:rsid w:val="00E33C34"/>
    <w:rsid w:val="00E33DCF"/>
    <w:rsid w:val="00E34271"/>
    <w:rsid w:val="00E3453E"/>
    <w:rsid w:val="00E34D94"/>
    <w:rsid w:val="00E34F49"/>
    <w:rsid w:val="00E3544D"/>
    <w:rsid w:val="00E357C4"/>
    <w:rsid w:val="00E35D4E"/>
    <w:rsid w:val="00E35E11"/>
    <w:rsid w:val="00E35E19"/>
    <w:rsid w:val="00E36107"/>
    <w:rsid w:val="00E36285"/>
    <w:rsid w:val="00E36764"/>
    <w:rsid w:val="00E36F3F"/>
    <w:rsid w:val="00E373D4"/>
    <w:rsid w:val="00E375AF"/>
    <w:rsid w:val="00E378F0"/>
    <w:rsid w:val="00E40864"/>
    <w:rsid w:val="00E40FFA"/>
    <w:rsid w:val="00E414A2"/>
    <w:rsid w:val="00E414C0"/>
    <w:rsid w:val="00E414F3"/>
    <w:rsid w:val="00E4152A"/>
    <w:rsid w:val="00E41594"/>
    <w:rsid w:val="00E4164F"/>
    <w:rsid w:val="00E4177E"/>
    <w:rsid w:val="00E41D4E"/>
    <w:rsid w:val="00E42091"/>
    <w:rsid w:val="00E42106"/>
    <w:rsid w:val="00E42500"/>
    <w:rsid w:val="00E426D2"/>
    <w:rsid w:val="00E42E0F"/>
    <w:rsid w:val="00E42E20"/>
    <w:rsid w:val="00E4303A"/>
    <w:rsid w:val="00E431E8"/>
    <w:rsid w:val="00E43AEB"/>
    <w:rsid w:val="00E43B15"/>
    <w:rsid w:val="00E454A4"/>
    <w:rsid w:val="00E457A2"/>
    <w:rsid w:val="00E45AA2"/>
    <w:rsid w:val="00E462B4"/>
    <w:rsid w:val="00E46311"/>
    <w:rsid w:val="00E46371"/>
    <w:rsid w:val="00E46447"/>
    <w:rsid w:val="00E466C1"/>
    <w:rsid w:val="00E46926"/>
    <w:rsid w:val="00E46BE0"/>
    <w:rsid w:val="00E47125"/>
    <w:rsid w:val="00E47427"/>
    <w:rsid w:val="00E477BD"/>
    <w:rsid w:val="00E47A8B"/>
    <w:rsid w:val="00E50316"/>
    <w:rsid w:val="00E50A0A"/>
    <w:rsid w:val="00E50B91"/>
    <w:rsid w:val="00E50E1C"/>
    <w:rsid w:val="00E5170C"/>
    <w:rsid w:val="00E51B58"/>
    <w:rsid w:val="00E521CF"/>
    <w:rsid w:val="00E5234D"/>
    <w:rsid w:val="00E528A1"/>
    <w:rsid w:val="00E52C9D"/>
    <w:rsid w:val="00E52F5A"/>
    <w:rsid w:val="00E53410"/>
    <w:rsid w:val="00E535FD"/>
    <w:rsid w:val="00E53821"/>
    <w:rsid w:val="00E541DB"/>
    <w:rsid w:val="00E547B2"/>
    <w:rsid w:val="00E54B27"/>
    <w:rsid w:val="00E54DD6"/>
    <w:rsid w:val="00E550D3"/>
    <w:rsid w:val="00E55610"/>
    <w:rsid w:val="00E55904"/>
    <w:rsid w:val="00E55CB8"/>
    <w:rsid w:val="00E55E34"/>
    <w:rsid w:val="00E560CA"/>
    <w:rsid w:val="00E5621E"/>
    <w:rsid w:val="00E56250"/>
    <w:rsid w:val="00E5639A"/>
    <w:rsid w:val="00E56E58"/>
    <w:rsid w:val="00E573F6"/>
    <w:rsid w:val="00E57409"/>
    <w:rsid w:val="00E574FC"/>
    <w:rsid w:val="00E5756B"/>
    <w:rsid w:val="00E575BC"/>
    <w:rsid w:val="00E57A65"/>
    <w:rsid w:val="00E57AD7"/>
    <w:rsid w:val="00E57DD5"/>
    <w:rsid w:val="00E60255"/>
    <w:rsid w:val="00E6037F"/>
    <w:rsid w:val="00E605E3"/>
    <w:rsid w:val="00E606C0"/>
    <w:rsid w:val="00E60932"/>
    <w:rsid w:val="00E60E25"/>
    <w:rsid w:val="00E611A7"/>
    <w:rsid w:val="00E612C4"/>
    <w:rsid w:val="00E61492"/>
    <w:rsid w:val="00E614DE"/>
    <w:rsid w:val="00E6171E"/>
    <w:rsid w:val="00E617EE"/>
    <w:rsid w:val="00E6191A"/>
    <w:rsid w:val="00E61BB4"/>
    <w:rsid w:val="00E6251A"/>
    <w:rsid w:val="00E6253B"/>
    <w:rsid w:val="00E62709"/>
    <w:rsid w:val="00E6270E"/>
    <w:rsid w:val="00E62BD0"/>
    <w:rsid w:val="00E62DD2"/>
    <w:rsid w:val="00E633DB"/>
    <w:rsid w:val="00E63E51"/>
    <w:rsid w:val="00E64A55"/>
    <w:rsid w:val="00E64FA2"/>
    <w:rsid w:val="00E650E2"/>
    <w:rsid w:val="00E659E5"/>
    <w:rsid w:val="00E65B1B"/>
    <w:rsid w:val="00E6659F"/>
    <w:rsid w:val="00E666CF"/>
    <w:rsid w:val="00E67387"/>
    <w:rsid w:val="00E6758C"/>
    <w:rsid w:val="00E675C5"/>
    <w:rsid w:val="00E67933"/>
    <w:rsid w:val="00E67BBA"/>
    <w:rsid w:val="00E70262"/>
    <w:rsid w:val="00E706A4"/>
    <w:rsid w:val="00E70774"/>
    <w:rsid w:val="00E707AD"/>
    <w:rsid w:val="00E70B6B"/>
    <w:rsid w:val="00E70E17"/>
    <w:rsid w:val="00E71821"/>
    <w:rsid w:val="00E71865"/>
    <w:rsid w:val="00E71F03"/>
    <w:rsid w:val="00E7226C"/>
    <w:rsid w:val="00E72524"/>
    <w:rsid w:val="00E72CDA"/>
    <w:rsid w:val="00E739C8"/>
    <w:rsid w:val="00E73CB9"/>
    <w:rsid w:val="00E73DA4"/>
    <w:rsid w:val="00E73DD9"/>
    <w:rsid w:val="00E73E7B"/>
    <w:rsid w:val="00E74864"/>
    <w:rsid w:val="00E748F5"/>
    <w:rsid w:val="00E7507E"/>
    <w:rsid w:val="00E753D8"/>
    <w:rsid w:val="00E7597D"/>
    <w:rsid w:val="00E75AF8"/>
    <w:rsid w:val="00E75FC6"/>
    <w:rsid w:val="00E762E7"/>
    <w:rsid w:val="00E763B7"/>
    <w:rsid w:val="00E765E5"/>
    <w:rsid w:val="00E77504"/>
    <w:rsid w:val="00E77ED2"/>
    <w:rsid w:val="00E77F12"/>
    <w:rsid w:val="00E8078E"/>
    <w:rsid w:val="00E807D5"/>
    <w:rsid w:val="00E8114E"/>
    <w:rsid w:val="00E816A4"/>
    <w:rsid w:val="00E819D5"/>
    <w:rsid w:val="00E81AB9"/>
    <w:rsid w:val="00E8255E"/>
    <w:rsid w:val="00E82C00"/>
    <w:rsid w:val="00E83538"/>
    <w:rsid w:val="00E837AB"/>
    <w:rsid w:val="00E838FE"/>
    <w:rsid w:val="00E84550"/>
    <w:rsid w:val="00E84AD8"/>
    <w:rsid w:val="00E84BD4"/>
    <w:rsid w:val="00E8563E"/>
    <w:rsid w:val="00E861EA"/>
    <w:rsid w:val="00E86737"/>
    <w:rsid w:val="00E86A2C"/>
    <w:rsid w:val="00E86E38"/>
    <w:rsid w:val="00E874FF"/>
    <w:rsid w:val="00E87661"/>
    <w:rsid w:val="00E876AF"/>
    <w:rsid w:val="00E87D02"/>
    <w:rsid w:val="00E87EC1"/>
    <w:rsid w:val="00E90053"/>
    <w:rsid w:val="00E90143"/>
    <w:rsid w:val="00E901B2"/>
    <w:rsid w:val="00E9053D"/>
    <w:rsid w:val="00E90AAD"/>
    <w:rsid w:val="00E90E92"/>
    <w:rsid w:val="00E911CF"/>
    <w:rsid w:val="00E91A3D"/>
    <w:rsid w:val="00E91B3C"/>
    <w:rsid w:val="00E91D6C"/>
    <w:rsid w:val="00E92203"/>
    <w:rsid w:val="00E922CA"/>
    <w:rsid w:val="00E9253E"/>
    <w:rsid w:val="00E9279A"/>
    <w:rsid w:val="00E9301C"/>
    <w:rsid w:val="00E93733"/>
    <w:rsid w:val="00E93BB2"/>
    <w:rsid w:val="00E93E6C"/>
    <w:rsid w:val="00E94203"/>
    <w:rsid w:val="00E94A42"/>
    <w:rsid w:val="00E94A48"/>
    <w:rsid w:val="00E94AB1"/>
    <w:rsid w:val="00E94DF5"/>
    <w:rsid w:val="00E94F07"/>
    <w:rsid w:val="00E950DE"/>
    <w:rsid w:val="00E95AEA"/>
    <w:rsid w:val="00E95E5E"/>
    <w:rsid w:val="00E960F9"/>
    <w:rsid w:val="00E96145"/>
    <w:rsid w:val="00E97205"/>
    <w:rsid w:val="00E97208"/>
    <w:rsid w:val="00E97279"/>
    <w:rsid w:val="00E97D9A"/>
    <w:rsid w:val="00EA0061"/>
    <w:rsid w:val="00EA0101"/>
    <w:rsid w:val="00EA0874"/>
    <w:rsid w:val="00EA0C31"/>
    <w:rsid w:val="00EA180B"/>
    <w:rsid w:val="00EA187F"/>
    <w:rsid w:val="00EA2322"/>
    <w:rsid w:val="00EA232E"/>
    <w:rsid w:val="00EA2462"/>
    <w:rsid w:val="00EA2490"/>
    <w:rsid w:val="00EA32A2"/>
    <w:rsid w:val="00EA3547"/>
    <w:rsid w:val="00EA371F"/>
    <w:rsid w:val="00EA3BBE"/>
    <w:rsid w:val="00EA42A6"/>
    <w:rsid w:val="00EA44EB"/>
    <w:rsid w:val="00EA4579"/>
    <w:rsid w:val="00EA4738"/>
    <w:rsid w:val="00EA48F6"/>
    <w:rsid w:val="00EA53DD"/>
    <w:rsid w:val="00EA5700"/>
    <w:rsid w:val="00EA5711"/>
    <w:rsid w:val="00EA5FD0"/>
    <w:rsid w:val="00EA641E"/>
    <w:rsid w:val="00EA721A"/>
    <w:rsid w:val="00EA7B0F"/>
    <w:rsid w:val="00EA7CF3"/>
    <w:rsid w:val="00EA7F62"/>
    <w:rsid w:val="00EB01B0"/>
    <w:rsid w:val="00EB01D6"/>
    <w:rsid w:val="00EB03D2"/>
    <w:rsid w:val="00EB06A1"/>
    <w:rsid w:val="00EB08E5"/>
    <w:rsid w:val="00EB0E60"/>
    <w:rsid w:val="00EB13FF"/>
    <w:rsid w:val="00EB1C75"/>
    <w:rsid w:val="00EB1D6F"/>
    <w:rsid w:val="00EB20E3"/>
    <w:rsid w:val="00EB2372"/>
    <w:rsid w:val="00EB275E"/>
    <w:rsid w:val="00EB294C"/>
    <w:rsid w:val="00EB2B55"/>
    <w:rsid w:val="00EB2BB8"/>
    <w:rsid w:val="00EB2BD5"/>
    <w:rsid w:val="00EB2DF8"/>
    <w:rsid w:val="00EB35FB"/>
    <w:rsid w:val="00EB3F2A"/>
    <w:rsid w:val="00EB416F"/>
    <w:rsid w:val="00EB43EA"/>
    <w:rsid w:val="00EB43EC"/>
    <w:rsid w:val="00EB4715"/>
    <w:rsid w:val="00EB4C54"/>
    <w:rsid w:val="00EB5DB5"/>
    <w:rsid w:val="00EB5EC7"/>
    <w:rsid w:val="00EB60F6"/>
    <w:rsid w:val="00EB6415"/>
    <w:rsid w:val="00EB65FA"/>
    <w:rsid w:val="00EB6A96"/>
    <w:rsid w:val="00EB6B45"/>
    <w:rsid w:val="00EB6FA5"/>
    <w:rsid w:val="00EB708C"/>
    <w:rsid w:val="00EB7166"/>
    <w:rsid w:val="00EB7EEC"/>
    <w:rsid w:val="00EB7F47"/>
    <w:rsid w:val="00EB7FF8"/>
    <w:rsid w:val="00EC021E"/>
    <w:rsid w:val="00EC06CC"/>
    <w:rsid w:val="00EC0AA8"/>
    <w:rsid w:val="00EC110C"/>
    <w:rsid w:val="00EC12E9"/>
    <w:rsid w:val="00EC16FD"/>
    <w:rsid w:val="00EC170C"/>
    <w:rsid w:val="00EC1870"/>
    <w:rsid w:val="00EC1B39"/>
    <w:rsid w:val="00EC1D25"/>
    <w:rsid w:val="00EC1F9B"/>
    <w:rsid w:val="00EC2881"/>
    <w:rsid w:val="00EC2A06"/>
    <w:rsid w:val="00EC2FD0"/>
    <w:rsid w:val="00EC303F"/>
    <w:rsid w:val="00EC3053"/>
    <w:rsid w:val="00EC3308"/>
    <w:rsid w:val="00EC3F49"/>
    <w:rsid w:val="00EC4046"/>
    <w:rsid w:val="00EC45E5"/>
    <w:rsid w:val="00EC47FA"/>
    <w:rsid w:val="00EC4956"/>
    <w:rsid w:val="00EC4DAB"/>
    <w:rsid w:val="00EC52A8"/>
    <w:rsid w:val="00EC5793"/>
    <w:rsid w:val="00EC5B3B"/>
    <w:rsid w:val="00EC5B70"/>
    <w:rsid w:val="00EC6447"/>
    <w:rsid w:val="00EC6BF4"/>
    <w:rsid w:val="00EC6C20"/>
    <w:rsid w:val="00EC6DD7"/>
    <w:rsid w:val="00EC70C5"/>
    <w:rsid w:val="00EC714A"/>
    <w:rsid w:val="00EC718A"/>
    <w:rsid w:val="00EC73ED"/>
    <w:rsid w:val="00EC7B77"/>
    <w:rsid w:val="00ED0020"/>
    <w:rsid w:val="00ED0040"/>
    <w:rsid w:val="00ED02D5"/>
    <w:rsid w:val="00ED078C"/>
    <w:rsid w:val="00ED09B8"/>
    <w:rsid w:val="00ED0B75"/>
    <w:rsid w:val="00ED0B9E"/>
    <w:rsid w:val="00ED1320"/>
    <w:rsid w:val="00ED1334"/>
    <w:rsid w:val="00ED1987"/>
    <w:rsid w:val="00ED1C5C"/>
    <w:rsid w:val="00ED1CD0"/>
    <w:rsid w:val="00ED2148"/>
    <w:rsid w:val="00ED2883"/>
    <w:rsid w:val="00ED2A93"/>
    <w:rsid w:val="00ED2C5E"/>
    <w:rsid w:val="00ED2D22"/>
    <w:rsid w:val="00ED2E8B"/>
    <w:rsid w:val="00ED3309"/>
    <w:rsid w:val="00ED34FA"/>
    <w:rsid w:val="00ED3582"/>
    <w:rsid w:val="00ED36D3"/>
    <w:rsid w:val="00ED375E"/>
    <w:rsid w:val="00ED37B9"/>
    <w:rsid w:val="00ED3A45"/>
    <w:rsid w:val="00ED3AC8"/>
    <w:rsid w:val="00ED3C31"/>
    <w:rsid w:val="00ED3EAF"/>
    <w:rsid w:val="00ED3FD0"/>
    <w:rsid w:val="00ED46BF"/>
    <w:rsid w:val="00ED46EB"/>
    <w:rsid w:val="00ED4AD4"/>
    <w:rsid w:val="00ED5346"/>
    <w:rsid w:val="00ED558B"/>
    <w:rsid w:val="00ED5C78"/>
    <w:rsid w:val="00ED61DB"/>
    <w:rsid w:val="00ED64F2"/>
    <w:rsid w:val="00ED6F7D"/>
    <w:rsid w:val="00ED718C"/>
    <w:rsid w:val="00ED72F5"/>
    <w:rsid w:val="00ED75D0"/>
    <w:rsid w:val="00ED7792"/>
    <w:rsid w:val="00ED7DC5"/>
    <w:rsid w:val="00ED7F76"/>
    <w:rsid w:val="00EE022F"/>
    <w:rsid w:val="00EE0CDF"/>
    <w:rsid w:val="00EE135E"/>
    <w:rsid w:val="00EE1380"/>
    <w:rsid w:val="00EE19BA"/>
    <w:rsid w:val="00EE1AF1"/>
    <w:rsid w:val="00EE238B"/>
    <w:rsid w:val="00EE251D"/>
    <w:rsid w:val="00EE256A"/>
    <w:rsid w:val="00EE2A60"/>
    <w:rsid w:val="00EE2C8D"/>
    <w:rsid w:val="00EE2D1C"/>
    <w:rsid w:val="00EE30BD"/>
    <w:rsid w:val="00EE30C9"/>
    <w:rsid w:val="00EE30E7"/>
    <w:rsid w:val="00EE3848"/>
    <w:rsid w:val="00EE39F5"/>
    <w:rsid w:val="00EE3E25"/>
    <w:rsid w:val="00EE4814"/>
    <w:rsid w:val="00EE552D"/>
    <w:rsid w:val="00EE5CED"/>
    <w:rsid w:val="00EE5FEB"/>
    <w:rsid w:val="00EE6082"/>
    <w:rsid w:val="00EE6230"/>
    <w:rsid w:val="00EE6C84"/>
    <w:rsid w:val="00EE7092"/>
    <w:rsid w:val="00EE767F"/>
    <w:rsid w:val="00EE7783"/>
    <w:rsid w:val="00EE79AB"/>
    <w:rsid w:val="00EE7BBD"/>
    <w:rsid w:val="00EF0394"/>
    <w:rsid w:val="00EF03D7"/>
    <w:rsid w:val="00EF04AC"/>
    <w:rsid w:val="00EF053F"/>
    <w:rsid w:val="00EF0650"/>
    <w:rsid w:val="00EF09B9"/>
    <w:rsid w:val="00EF0F48"/>
    <w:rsid w:val="00EF11E8"/>
    <w:rsid w:val="00EF12B7"/>
    <w:rsid w:val="00EF13D3"/>
    <w:rsid w:val="00EF198C"/>
    <w:rsid w:val="00EF1A39"/>
    <w:rsid w:val="00EF1E52"/>
    <w:rsid w:val="00EF222F"/>
    <w:rsid w:val="00EF2250"/>
    <w:rsid w:val="00EF2273"/>
    <w:rsid w:val="00EF24D5"/>
    <w:rsid w:val="00EF257D"/>
    <w:rsid w:val="00EF2C41"/>
    <w:rsid w:val="00EF2D50"/>
    <w:rsid w:val="00EF3303"/>
    <w:rsid w:val="00EF3DA3"/>
    <w:rsid w:val="00EF408D"/>
    <w:rsid w:val="00EF412D"/>
    <w:rsid w:val="00EF4420"/>
    <w:rsid w:val="00EF46A4"/>
    <w:rsid w:val="00EF4924"/>
    <w:rsid w:val="00EF4D60"/>
    <w:rsid w:val="00EF4E1E"/>
    <w:rsid w:val="00EF54EF"/>
    <w:rsid w:val="00EF56C3"/>
    <w:rsid w:val="00EF5C58"/>
    <w:rsid w:val="00EF6136"/>
    <w:rsid w:val="00EF661A"/>
    <w:rsid w:val="00EF6C89"/>
    <w:rsid w:val="00EF6CD2"/>
    <w:rsid w:val="00EF6E51"/>
    <w:rsid w:val="00EF7266"/>
    <w:rsid w:val="00EF759E"/>
    <w:rsid w:val="00EF7A88"/>
    <w:rsid w:val="00EF7ADD"/>
    <w:rsid w:val="00EF7DD9"/>
    <w:rsid w:val="00EF7DF3"/>
    <w:rsid w:val="00F002D4"/>
    <w:rsid w:val="00F002E0"/>
    <w:rsid w:val="00F007F7"/>
    <w:rsid w:val="00F00845"/>
    <w:rsid w:val="00F0087D"/>
    <w:rsid w:val="00F00BE0"/>
    <w:rsid w:val="00F01503"/>
    <w:rsid w:val="00F01B9B"/>
    <w:rsid w:val="00F0202D"/>
    <w:rsid w:val="00F02413"/>
    <w:rsid w:val="00F03660"/>
    <w:rsid w:val="00F03C1E"/>
    <w:rsid w:val="00F03D3D"/>
    <w:rsid w:val="00F04077"/>
    <w:rsid w:val="00F043AE"/>
    <w:rsid w:val="00F04598"/>
    <w:rsid w:val="00F04A8E"/>
    <w:rsid w:val="00F04AF3"/>
    <w:rsid w:val="00F04B1C"/>
    <w:rsid w:val="00F04FAF"/>
    <w:rsid w:val="00F0514F"/>
    <w:rsid w:val="00F05232"/>
    <w:rsid w:val="00F056D3"/>
    <w:rsid w:val="00F05C72"/>
    <w:rsid w:val="00F05DD0"/>
    <w:rsid w:val="00F061EE"/>
    <w:rsid w:val="00F06272"/>
    <w:rsid w:val="00F0640B"/>
    <w:rsid w:val="00F06C24"/>
    <w:rsid w:val="00F06CB6"/>
    <w:rsid w:val="00F0754E"/>
    <w:rsid w:val="00F075B6"/>
    <w:rsid w:val="00F07701"/>
    <w:rsid w:val="00F07886"/>
    <w:rsid w:val="00F07CCB"/>
    <w:rsid w:val="00F101C9"/>
    <w:rsid w:val="00F102FF"/>
    <w:rsid w:val="00F104CF"/>
    <w:rsid w:val="00F10873"/>
    <w:rsid w:val="00F10C22"/>
    <w:rsid w:val="00F1153A"/>
    <w:rsid w:val="00F116E0"/>
    <w:rsid w:val="00F119B6"/>
    <w:rsid w:val="00F1242E"/>
    <w:rsid w:val="00F12668"/>
    <w:rsid w:val="00F126AE"/>
    <w:rsid w:val="00F12774"/>
    <w:rsid w:val="00F12AB9"/>
    <w:rsid w:val="00F12EF7"/>
    <w:rsid w:val="00F1342E"/>
    <w:rsid w:val="00F134DA"/>
    <w:rsid w:val="00F1381F"/>
    <w:rsid w:val="00F13826"/>
    <w:rsid w:val="00F1384A"/>
    <w:rsid w:val="00F138AE"/>
    <w:rsid w:val="00F13D36"/>
    <w:rsid w:val="00F13E95"/>
    <w:rsid w:val="00F13EB4"/>
    <w:rsid w:val="00F140E5"/>
    <w:rsid w:val="00F14317"/>
    <w:rsid w:val="00F143A0"/>
    <w:rsid w:val="00F14C6B"/>
    <w:rsid w:val="00F15A79"/>
    <w:rsid w:val="00F15BB3"/>
    <w:rsid w:val="00F15E93"/>
    <w:rsid w:val="00F16CCD"/>
    <w:rsid w:val="00F17193"/>
    <w:rsid w:val="00F2060E"/>
    <w:rsid w:val="00F20A7B"/>
    <w:rsid w:val="00F20E57"/>
    <w:rsid w:val="00F21D06"/>
    <w:rsid w:val="00F21D17"/>
    <w:rsid w:val="00F21D4A"/>
    <w:rsid w:val="00F22050"/>
    <w:rsid w:val="00F220A0"/>
    <w:rsid w:val="00F223E9"/>
    <w:rsid w:val="00F22DE1"/>
    <w:rsid w:val="00F245C1"/>
    <w:rsid w:val="00F24B0C"/>
    <w:rsid w:val="00F25729"/>
    <w:rsid w:val="00F25B23"/>
    <w:rsid w:val="00F25BAD"/>
    <w:rsid w:val="00F25C20"/>
    <w:rsid w:val="00F25F10"/>
    <w:rsid w:val="00F25F68"/>
    <w:rsid w:val="00F26427"/>
    <w:rsid w:val="00F27004"/>
    <w:rsid w:val="00F27445"/>
    <w:rsid w:val="00F3024B"/>
    <w:rsid w:val="00F30416"/>
    <w:rsid w:val="00F3079A"/>
    <w:rsid w:val="00F3084B"/>
    <w:rsid w:val="00F30CAD"/>
    <w:rsid w:val="00F31578"/>
    <w:rsid w:val="00F31662"/>
    <w:rsid w:val="00F31B39"/>
    <w:rsid w:val="00F3214B"/>
    <w:rsid w:val="00F326B0"/>
    <w:rsid w:val="00F327C0"/>
    <w:rsid w:val="00F329DD"/>
    <w:rsid w:val="00F32DDD"/>
    <w:rsid w:val="00F3315F"/>
    <w:rsid w:val="00F338F3"/>
    <w:rsid w:val="00F33A70"/>
    <w:rsid w:val="00F33BF0"/>
    <w:rsid w:val="00F33CD6"/>
    <w:rsid w:val="00F342AF"/>
    <w:rsid w:val="00F344A8"/>
    <w:rsid w:val="00F3481F"/>
    <w:rsid w:val="00F34E8D"/>
    <w:rsid w:val="00F34F70"/>
    <w:rsid w:val="00F3515B"/>
    <w:rsid w:val="00F352BB"/>
    <w:rsid w:val="00F355AA"/>
    <w:rsid w:val="00F3568C"/>
    <w:rsid w:val="00F35A35"/>
    <w:rsid w:val="00F35B0F"/>
    <w:rsid w:val="00F3606E"/>
    <w:rsid w:val="00F3626F"/>
    <w:rsid w:val="00F366F7"/>
    <w:rsid w:val="00F36D7F"/>
    <w:rsid w:val="00F36FEE"/>
    <w:rsid w:val="00F37F22"/>
    <w:rsid w:val="00F37FFD"/>
    <w:rsid w:val="00F4037C"/>
    <w:rsid w:val="00F403ED"/>
    <w:rsid w:val="00F413DD"/>
    <w:rsid w:val="00F415BF"/>
    <w:rsid w:val="00F41E7A"/>
    <w:rsid w:val="00F426D4"/>
    <w:rsid w:val="00F42968"/>
    <w:rsid w:val="00F42AF2"/>
    <w:rsid w:val="00F43B9C"/>
    <w:rsid w:val="00F43CAA"/>
    <w:rsid w:val="00F442AC"/>
    <w:rsid w:val="00F44B4B"/>
    <w:rsid w:val="00F456E1"/>
    <w:rsid w:val="00F464C5"/>
    <w:rsid w:val="00F46604"/>
    <w:rsid w:val="00F4693C"/>
    <w:rsid w:val="00F46AE3"/>
    <w:rsid w:val="00F47077"/>
    <w:rsid w:val="00F478AF"/>
    <w:rsid w:val="00F47ABB"/>
    <w:rsid w:val="00F47C15"/>
    <w:rsid w:val="00F504C5"/>
    <w:rsid w:val="00F515C4"/>
    <w:rsid w:val="00F51788"/>
    <w:rsid w:val="00F517CF"/>
    <w:rsid w:val="00F51AC2"/>
    <w:rsid w:val="00F51AF3"/>
    <w:rsid w:val="00F51C0E"/>
    <w:rsid w:val="00F51EEB"/>
    <w:rsid w:val="00F5266A"/>
    <w:rsid w:val="00F52903"/>
    <w:rsid w:val="00F5328B"/>
    <w:rsid w:val="00F535AF"/>
    <w:rsid w:val="00F53CE9"/>
    <w:rsid w:val="00F53DAA"/>
    <w:rsid w:val="00F5467F"/>
    <w:rsid w:val="00F54B9C"/>
    <w:rsid w:val="00F55223"/>
    <w:rsid w:val="00F559DC"/>
    <w:rsid w:val="00F55B6D"/>
    <w:rsid w:val="00F56E49"/>
    <w:rsid w:val="00F57063"/>
    <w:rsid w:val="00F573B7"/>
    <w:rsid w:val="00F57676"/>
    <w:rsid w:val="00F57A01"/>
    <w:rsid w:val="00F57DFA"/>
    <w:rsid w:val="00F604E9"/>
    <w:rsid w:val="00F60B08"/>
    <w:rsid w:val="00F60CCA"/>
    <w:rsid w:val="00F6146B"/>
    <w:rsid w:val="00F6161B"/>
    <w:rsid w:val="00F61BB1"/>
    <w:rsid w:val="00F61F90"/>
    <w:rsid w:val="00F620C7"/>
    <w:rsid w:val="00F62121"/>
    <w:rsid w:val="00F623FC"/>
    <w:rsid w:val="00F6337E"/>
    <w:rsid w:val="00F63459"/>
    <w:rsid w:val="00F6396B"/>
    <w:rsid w:val="00F6403E"/>
    <w:rsid w:val="00F6419C"/>
    <w:rsid w:val="00F6421A"/>
    <w:rsid w:val="00F6441D"/>
    <w:rsid w:val="00F64437"/>
    <w:rsid w:val="00F6463E"/>
    <w:rsid w:val="00F64DC5"/>
    <w:rsid w:val="00F650AC"/>
    <w:rsid w:val="00F65381"/>
    <w:rsid w:val="00F65396"/>
    <w:rsid w:val="00F6596A"/>
    <w:rsid w:val="00F65D2E"/>
    <w:rsid w:val="00F65E2E"/>
    <w:rsid w:val="00F65F57"/>
    <w:rsid w:val="00F66277"/>
    <w:rsid w:val="00F665BA"/>
    <w:rsid w:val="00F668A4"/>
    <w:rsid w:val="00F669DD"/>
    <w:rsid w:val="00F672A7"/>
    <w:rsid w:val="00F67A57"/>
    <w:rsid w:val="00F67B23"/>
    <w:rsid w:val="00F67D1E"/>
    <w:rsid w:val="00F67D71"/>
    <w:rsid w:val="00F67F1E"/>
    <w:rsid w:val="00F7026D"/>
    <w:rsid w:val="00F702A0"/>
    <w:rsid w:val="00F7053E"/>
    <w:rsid w:val="00F70774"/>
    <w:rsid w:val="00F70C15"/>
    <w:rsid w:val="00F71551"/>
    <w:rsid w:val="00F71B36"/>
    <w:rsid w:val="00F72605"/>
    <w:rsid w:val="00F72FA5"/>
    <w:rsid w:val="00F7302A"/>
    <w:rsid w:val="00F73E00"/>
    <w:rsid w:val="00F7410B"/>
    <w:rsid w:val="00F745F5"/>
    <w:rsid w:val="00F74631"/>
    <w:rsid w:val="00F74765"/>
    <w:rsid w:val="00F7498B"/>
    <w:rsid w:val="00F74EF3"/>
    <w:rsid w:val="00F751A7"/>
    <w:rsid w:val="00F75BB1"/>
    <w:rsid w:val="00F75DE5"/>
    <w:rsid w:val="00F75EF0"/>
    <w:rsid w:val="00F7616A"/>
    <w:rsid w:val="00F765F2"/>
    <w:rsid w:val="00F76640"/>
    <w:rsid w:val="00F7666E"/>
    <w:rsid w:val="00F76C51"/>
    <w:rsid w:val="00F772C1"/>
    <w:rsid w:val="00F775A4"/>
    <w:rsid w:val="00F779C6"/>
    <w:rsid w:val="00F80A96"/>
    <w:rsid w:val="00F80B7F"/>
    <w:rsid w:val="00F80F3A"/>
    <w:rsid w:val="00F8107D"/>
    <w:rsid w:val="00F81208"/>
    <w:rsid w:val="00F81AE6"/>
    <w:rsid w:val="00F81B02"/>
    <w:rsid w:val="00F820CC"/>
    <w:rsid w:val="00F82237"/>
    <w:rsid w:val="00F82358"/>
    <w:rsid w:val="00F824F4"/>
    <w:rsid w:val="00F82C81"/>
    <w:rsid w:val="00F82D6C"/>
    <w:rsid w:val="00F831BA"/>
    <w:rsid w:val="00F832C7"/>
    <w:rsid w:val="00F834E3"/>
    <w:rsid w:val="00F83831"/>
    <w:rsid w:val="00F83E18"/>
    <w:rsid w:val="00F83EDA"/>
    <w:rsid w:val="00F846CC"/>
    <w:rsid w:val="00F85A42"/>
    <w:rsid w:val="00F85B07"/>
    <w:rsid w:val="00F8606B"/>
    <w:rsid w:val="00F86D35"/>
    <w:rsid w:val="00F86EB6"/>
    <w:rsid w:val="00F8740E"/>
    <w:rsid w:val="00F875AD"/>
    <w:rsid w:val="00F877CF"/>
    <w:rsid w:val="00F90680"/>
    <w:rsid w:val="00F908A1"/>
    <w:rsid w:val="00F909A4"/>
    <w:rsid w:val="00F90F0D"/>
    <w:rsid w:val="00F91211"/>
    <w:rsid w:val="00F91643"/>
    <w:rsid w:val="00F91D10"/>
    <w:rsid w:val="00F91E82"/>
    <w:rsid w:val="00F92267"/>
    <w:rsid w:val="00F922CF"/>
    <w:rsid w:val="00F92549"/>
    <w:rsid w:val="00F92EAE"/>
    <w:rsid w:val="00F93016"/>
    <w:rsid w:val="00F9341F"/>
    <w:rsid w:val="00F935AE"/>
    <w:rsid w:val="00F943D3"/>
    <w:rsid w:val="00F94630"/>
    <w:rsid w:val="00F949C5"/>
    <w:rsid w:val="00F949DC"/>
    <w:rsid w:val="00F949E0"/>
    <w:rsid w:val="00F94C97"/>
    <w:rsid w:val="00F94CA7"/>
    <w:rsid w:val="00F94E5F"/>
    <w:rsid w:val="00F95CBE"/>
    <w:rsid w:val="00F95CEC"/>
    <w:rsid w:val="00F95E27"/>
    <w:rsid w:val="00F95E2E"/>
    <w:rsid w:val="00F95EBD"/>
    <w:rsid w:val="00F96129"/>
    <w:rsid w:val="00F9627D"/>
    <w:rsid w:val="00F966DD"/>
    <w:rsid w:val="00F96814"/>
    <w:rsid w:val="00F9699F"/>
    <w:rsid w:val="00F96DC1"/>
    <w:rsid w:val="00F97194"/>
    <w:rsid w:val="00F976A5"/>
    <w:rsid w:val="00F979B1"/>
    <w:rsid w:val="00F97A79"/>
    <w:rsid w:val="00F97E1D"/>
    <w:rsid w:val="00FA0210"/>
    <w:rsid w:val="00FA046E"/>
    <w:rsid w:val="00FA0DDF"/>
    <w:rsid w:val="00FA112D"/>
    <w:rsid w:val="00FA1269"/>
    <w:rsid w:val="00FA2080"/>
    <w:rsid w:val="00FA252F"/>
    <w:rsid w:val="00FA2611"/>
    <w:rsid w:val="00FA31C0"/>
    <w:rsid w:val="00FA3260"/>
    <w:rsid w:val="00FA35E5"/>
    <w:rsid w:val="00FA36B4"/>
    <w:rsid w:val="00FA38E7"/>
    <w:rsid w:val="00FA3AA0"/>
    <w:rsid w:val="00FA3B5F"/>
    <w:rsid w:val="00FA3FDE"/>
    <w:rsid w:val="00FA4033"/>
    <w:rsid w:val="00FA43EC"/>
    <w:rsid w:val="00FA45DC"/>
    <w:rsid w:val="00FA4A29"/>
    <w:rsid w:val="00FA5502"/>
    <w:rsid w:val="00FA55C5"/>
    <w:rsid w:val="00FA5B8A"/>
    <w:rsid w:val="00FA5DDF"/>
    <w:rsid w:val="00FA5E5F"/>
    <w:rsid w:val="00FA63B3"/>
    <w:rsid w:val="00FA63F6"/>
    <w:rsid w:val="00FA6AC2"/>
    <w:rsid w:val="00FA6B25"/>
    <w:rsid w:val="00FA6CCB"/>
    <w:rsid w:val="00FA7775"/>
    <w:rsid w:val="00FA78E6"/>
    <w:rsid w:val="00FA7A64"/>
    <w:rsid w:val="00FA7D0C"/>
    <w:rsid w:val="00FA7D64"/>
    <w:rsid w:val="00FB007C"/>
    <w:rsid w:val="00FB01BF"/>
    <w:rsid w:val="00FB105F"/>
    <w:rsid w:val="00FB1264"/>
    <w:rsid w:val="00FB17BD"/>
    <w:rsid w:val="00FB1A68"/>
    <w:rsid w:val="00FB1CA0"/>
    <w:rsid w:val="00FB203E"/>
    <w:rsid w:val="00FB25B6"/>
    <w:rsid w:val="00FB2A2E"/>
    <w:rsid w:val="00FB30CE"/>
    <w:rsid w:val="00FB35C9"/>
    <w:rsid w:val="00FB3785"/>
    <w:rsid w:val="00FB3E3A"/>
    <w:rsid w:val="00FB3FB3"/>
    <w:rsid w:val="00FB4311"/>
    <w:rsid w:val="00FB45D8"/>
    <w:rsid w:val="00FB4AE6"/>
    <w:rsid w:val="00FB4B97"/>
    <w:rsid w:val="00FB4BB5"/>
    <w:rsid w:val="00FB4F13"/>
    <w:rsid w:val="00FB5559"/>
    <w:rsid w:val="00FB5719"/>
    <w:rsid w:val="00FB5B1F"/>
    <w:rsid w:val="00FB5BAD"/>
    <w:rsid w:val="00FB5C08"/>
    <w:rsid w:val="00FB5D50"/>
    <w:rsid w:val="00FB642E"/>
    <w:rsid w:val="00FB6520"/>
    <w:rsid w:val="00FB66FC"/>
    <w:rsid w:val="00FB670C"/>
    <w:rsid w:val="00FB69C4"/>
    <w:rsid w:val="00FB70FF"/>
    <w:rsid w:val="00FB78DC"/>
    <w:rsid w:val="00FB796A"/>
    <w:rsid w:val="00FB7A06"/>
    <w:rsid w:val="00FC0066"/>
    <w:rsid w:val="00FC0689"/>
    <w:rsid w:val="00FC0E1A"/>
    <w:rsid w:val="00FC0ECE"/>
    <w:rsid w:val="00FC18B7"/>
    <w:rsid w:val="00FC23E5"/>
    <w:rsid w:val="00FC29CC"/>
    <w:rsid w:val="00FC2A33"/>
    <w:rsid w:val="00FC2C50"/>
    <w:rsid w:val="00FC2E43"/>
    <w:rsid w:val="00FC30CC"/>
    <w:rsid w:val="00FC3441"/>
    <w:rsid w:val="00FC377C"/>
    <w:rsid w:val="00FC3E2F"/>
    <w:rsid w:val="00FC3F7A"/>
    <w:rsid w:val="00FC407F"/>
    <w:rsid w:val="00FC42ED"/>
    <w:rsid w:val="00FC4709"/>
    <w:rsid w:val="00FC4735"/>
    <w:rsid w:val="00FC4859"/>
    <w:rsid w:val="00FC4CBD"/>
    <w:rsid w:val="00FC5429"/>
    <w:rsid w:val="00FC6215"/>
    <w:rsid w:val="00FC6745"/>
    <w:rsid w:val="00FC6DEA"/>
    <w:rsid w:val="00FC7497"/>
    <w:rsid w:val="00FC767A"/>
    <w:rsid w:val="00FC7EC6"/>
    <w:rsid w:val="00FD1171"/>
    <w:rsid w:val="00FD13A1"/>
    <w:rsid w:val="00FD144F"/>
    <w:rsid w:val="00FD15DB"/>
    <w:rsid w:val="00FD167A"/>
    <w:rsid w:val="00FD2905"/>
    <w:rsid w:val="00FD2C5C"/>
    <w:rsid w:val="00FD2DD6"/>
    <w:rsid w:val="00FD306D"/>
    <w:rsid w:val="00FD4026"/>
    <w:rsid w:val="00FD407F"/>
    <w:rsid w:val="00FD4FDD"/>
    <w:rsid w:val="00FD5516"/>
    <w:rsid w:val="00FD5FB9"/>
    <w:rsid w:val="00FD617A"/>
    <w:rsid w:val="00FD710C"/>
    <w:rsid w:val="00FD7370"/>
    <w:rsid w:val="00FD7457"/>
    <w:rsid w:val="00FE003E"/>
    <w:rsid w:val="00FE0576"/>
    <w:rsid w:val="00FE05F1"/>
    <w:rsid w:val="00FE0EE8"/>
    <w:rsid w:val="00FE0EEF"/>
    <w:rsid w:val="00FE112F"/>
    <w:rsid w:val="00FE120C"/>
    <w:rsid w:val="00FE13B5"/>
    <w:rsid w:val="00FE18B8"/>
    <w:rsid w:val="00FE1A67"/>
    <w:rsid w:val="00FE1B99"/>
    <w:rsid w:val="00FE1D2A"/>
    <w:rsid w:val="00FE23BC"/>
    <w:rsid w:val="00FE247A"/>
    <w:rsid w:val="00FE2CE5"/>
    <w:rsid w:val="00FE3148"/>
    <w:rsid w:val="00FE3521"/>
    <w:rsid w:val="00FE3B11"/>
    <w:rsid w:val="00FE4524"/>
    <w:rsid w:val="00FE48D3"/>
    <w:rsid w:val="00FE50A0"/>
    <w:rsid w:val="00FE55BE"/>
    <w:rsid w:val="00FE55E3"/>
    <w:rsid w:val="00FE5604"/>
    <w:rsid w:val="00FE5A1D"/>
    <w:rsid w:val="00FE610B"/>
    <w:rsid w:val="00FE68BC"/>
    <w:rsid w:val="00FE6DE9"/>
    <w:rsid w:val="00FE6DF7"/>
    <w:rsid w:val="00FE6FFF"/>
    <w:rsid w:val="00FE7712"/>
    <w:rsid w:val="00FE7832"/>
    <w:rsid w:val="00FE7B25"/>
    <w:rsid w:val="00FE7D32"/>
    <w:rsid w:val="00FE7E3A"/>
    <w:rsid w:val="00FF0201"/>
    <w:rsid w:val="00FF0C11"/>
    <w:rsid w:val="00FF10CA"/>
    <w:rsid w:val="00FF186A"/>
    <w:rsid w:val="00FF18F9"/>
    <w:rsid w:val="00FF1F37"/>
    <w:rsid w:val="00FF1FF2"/>
    <w:rsid w:val="00FF271D"/>
    <w:rsid w:val="00FF2D01"/>
    <w:rsid w:val="00FF2DBD"/>
    <w:rsid w:val="00FF2F35"/>
    <w:rsid w:val="00FF3699"/>
    <w:rsid w:val="00FF3812"/>
    <w:rsid w:val="00FF3B8F"/>
    <w:rsid w:val="00FF40B3"/>
    <w:rsid w:val="00FF411F"/>
    <w:rsid w:val="00FF4B60"/>
    <w:rsid w:val="00FF5033"/>
    <w:rsid w:val="00FF6DFA"/>
    <w:rsid w:val="00FF6E39"/>
    <w:rsid w:val="00FF7077"/>
    <w:rsid w:val="00FF7256"/>
    <w:rsid w:val="00FF75C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EF34A3"/>
  <w15:docId w15:val="{CE950609-32AE-4EA1-B43C-46604CF7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32"/>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11"/>
      </w:numPr>
      <w:spacing w:after="0" w:line="240" w:lineRule="auto"/>
      <w:ind w:right="0"/>
      <w:jc w:val="left"/>
      <w:outlineLvl w:val="0"/>
    </w:pPr>
  </w:style>
  <w:style w:type="paragraph" w:styleId="Heading2">
    <w:name w:val="heading 2"/>
    <w:basedOn w:val="Normal"/>
    <w:next w:val="Normal"/>
    <w:link w:val="Heading2Char"/>
    <w:qFormat/>
    <w:pPr>
      <w:numPr>
        <w:ilvl w:val="1"/>
        <w:numId w:val="11"/>
      </w:numPr>
      <w:spacing w:line="240" w:lineRule="auto"/>
      <w:outlineLvl w:val="1"/>
    </w:pPr>
  </w:style>
  <w:style w:type="paragraph" w:styleId="Heading3">
    <w:name w:val="heading 3"/>
    <w:basedOn w:val="Normal"/>
    <w:next w:val="Normal"/>
    <w:link w:val="Heading3Char"/>
    <w:qFormat/>
    <w:pPr>
      <w:numPr>
        <w:ilvl w:val="2"/>
        <w:numId w:val="11"/>
      </w:numPr>
      <w:spacing w:line="240" w:lineRule="auto"/>
      <w:outlineLvl w:val="2"/>
    </w:pPr>
  </w:style>
  <w:style w:type="paragraph" w:styleId="Heading4">
    <w:name w:val="heading 4"/>
    <w:basedOn w:val="Normal"/>
    <w:next w:val="Normal"/>
    <w:link w:val="Heading4Char"/>
    <w:qFormat/>
    <w:pPr>
      <w:numPr>
        <w:ilvl w:val="3"/>
        <w:numId w:val="11"/>
      </w:numPr>
      <w:spacing w:line="240" w:lineRule="auto"/>
      <w:outlineLvl w:val="3"/>
    </w:pPr>
  </w:style>
  <w:style w:type="paragraph" w:styleId="Heading5">
    <w:name w:val="heading 5"/>
    <w:basedOn w:val="Normal"/>
    <w:next w:val="Normal"/>
    <w:link w:val="Heading5Char"/>
    <w:qFormat/>
    <w:pPr>
      <w:numPr>
        <w:ilvl w:val="4"/>
        <w:numId w:val="11"/>
      </w:numPr>
      <w:spacing w:line="240" w:lineRule="auto"/>
      <w:outlineLvl w:val="4"/>
    </w:pPr>
  </w:style>
  <w:style w:type="paragraph" w:styleId="Heading6">
    <w:name w:val="heading 6"/>
    <w:basedOn w:val="Normal"/>
    <w:next w:val="Normal"/>
    <w:link w:val="Heading6Char"/>
    <w:qFormat/>
    <w:pPr>
      <w:numPr>
        <w:ilvl w:val="5"/>
        <w:numId w:val="11"/>
      </w:numPr>
      <w:spacing w:line="240" w:lineRule="auto"/>
      <w:outlineLvl w:val="5"/>
    </w:pPr>
  </w:style>
  <w:style w:type="paragraph" w:styleId="Heading7">
    <w:name w:val="heading 7"/>
    <w:basedOn w:val="Normal"/>
    <w:next w:val="Normal"/>
    <w:link w:val="Heading7Char"/>
    <w:qFormat/>
    <w:pPr>
      <w:numPr>
        <w:ilvl w:val="6"/>
        <w:numId w:val="11"/>
      </w:numPr>
      <w:spacing w:line="240" w:lineRule="auto"/>
      <w:outlineLvl w:val="6"/>
    </w:pPr>
  </w:style>
  <w:style w:type="paragraph" w:styleId="Heading8">
    <w:name w:val="heading 8"/>
    <w:basedOn w:val="Normal"/>
    <w:next w:val="Normal"/>
    <w:link w:val="Heading8Char"/>
    <w:qFormat/>
    <w:pPr>
      <w:numPr>
        <w:ilvl w:val="7"/>
        <w:numId w:val="11"/>
      </w:numPr>
      <w:spacing w:line="240" w:lineRule="auto"/>
      <w:outlineLvl w:val="7"/>
    </w:pPr>
  </w:style>
  <w:style w:type="paragraph" w:styleId="Heading9">
    <w:name w:val="heading 9"/>
    <w:basedOn w:val="Normal"/>
    <w:next w:val="Normal"/>
    <w:link w:val="Heading9Char"/>
    <w:qFormat/>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39"/>
    <w:rsid w:val="0096732E"/>
  </w:style>
  <w:style w:type="paragraph" w:styleId="TOC2">
    <w:name w:val="toc 2"/>
    <w:basedOn w:val="Normal"/>
    <w:next w:val="Normal"/>
    <w:autoRedefine/>
    <w:uiPriority w:val="99"/>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pPr>
      <w:numPr>
        <w:numId w:val="3"/>
      </w:numPr>
    </w:pPr>
  </w:style>
  <w:style w:type="numbering" w:styleId="1ai">
    <w:name w:val="Outline List 1"/>
    <w:basedOn w:val="NoList"/>
    <w:pPr>
      <w:numPr>
        <w:numId w:val="4"/>
      </w:numPr>
    </w:pPr>
  </w:style>
  <w:style w:type="character" w:customStyle="1" w:styleId="SingleTxtGChar">
    <w:name w:val="_ Single Txt_G Char"/>
    <w:link w:val="SingleTxtG"/>
    <w:rsid w:val="00506D95"/>
    <w:rPr>
      <w:lang w:eastAsia="en-US"/>
    </w:rPr>
  </w:style>
  <w:style w:type="paragraph" w:styleId="BalloonText">
    <w:name w:val="Balloon Text"/>
    <w:basedOn w:val="Normal"/>
    <w:link w:val="BalloonTextChar"/>
    <w:rsid w:val="00596B77"/>
    <w:pPr>
      <w:spacing w:line="240" w:lineRule="auto"/>
    </w:pPr>
    <w:rPr>
      <w:rFonts w:ascii="Tahoma" w:hAnsi="Tahoma" w:cs="Tahoma"/>
      <w:sz w:val="16"/>
      <w:szCs w:val="16"/>
    </w:rPr>
  </w:style>
  <w:style w:type="character" w:customStyle="1" w:styleId="BalloonTextChar">
    <w:name w:val="Balloon Text Char"/>
    <w:link w:val="BalloonText"/>
    <w:rsid w:val="00596B77"/>
    <w:rPr>
      <w:rFonts w:ascii="Tahoma" w:hAnsi="Tahoma" w:cs="Tahoma"/>
      <w:sz w:val="16"/>
      <w:szCs w:val="16"/>
      <w:lang w:eastAsia="en-US"/>
    </w:rPr>
  </w:style>
  <w:style w:type="character" w:customStyle="1" w:styleId="FootnoteCharacters">
    <w:name w:val="Footnote Characters"/>
    <w:rsid w:val="005732EB"/>
    <w:rPr>
      <w:vertAlign w:val="superscript"/>
    </w:rPr>
  </w:style>
  <w:style w:type="character" w:styleId="Hyperlink">
    <w:name w:val="Hyperlink"/>
    <w:uiPriority w:val="99"/>
    <w:rsid w:val="005732EB"/>
    <w:rPr>
      <w:color w:val="auto"/>
      <w:u w:val="none"/>
    </w:rPr>
  </w:style>
  <w:style w:type="character" w:styleId="FollowedHyperlink">
    <w:name w:val="FollowedHyperlink"/>
    <w:rsid w:val="005732EB"/>
    <w:rPr>
      <w:color w:val="auto"/>
      <w:u w:val="none"/>
    </w:rPr>
  </w:style>
  <w:style w:type="character" w:customStyle="1" w:styleId="Heading2Char">
    <w:name w:val="Heading 2 Char"/>
    <w:link w:val="Heading2"/>
    <w:rsid w:val="005732EB"/>
    <w:rPr>
      <w:lang w:eastAsia="en-US"/>
    </w:rPr>
  </w:style>
  <w:style w:type="character" w:styleId="CommentReference">
    <w:name w:val="annotation reference"/>
    <w:rsid w:val="005732EB"/>
    <w:rPr>
      <w:sz w:val="16"/>
      <w:szCs w:val="16"/>
    </w:rPr>
  </w:style>
  <w:style w:type="paragraph" w:styleId="CommentText">
    <w:name w:val="annotation text"/>
    <w:basedOn w:val="Normal"/>
    <w:link w:val="CommentTextChar"/>
    <w:rsid w:val="005732EB"/>
  </w:style>
  <w:style w:type="character" w:customStyle="1" w:styleId="CommentTextChar">
    <w:name w:val="Comment Text Char"/>
    <w:link w:val="CommentText"/>
    <w:rsid w:val="005732EB"/>
    <w:rPr>
      <w:lang w:eastAsia="en-US"/>
    </w:rPr>
  </w:style>
  <w:style w:type="character" w:styleId="Emphasis">
    <w:name w:val="Emphasis"/>
    <w:qFormat/>
    <w:rPr>
      <w:i/>
      <w:iCs/>
    </w:rPr>
  </w:style>
  <w:style w:type="paragraph" w:styleId="EnvelopeReturn">
    <w:name w:val="envelope return"/>
    <w:basedOn w:val="Normal"/>
    <w:uiPriority w:val="99"/>
    <w:rPr>
      <w:rFonts w:ascii="Arial" w:hAnsi="Arial" w:cs="Arial"/>
    </w:rPr>
  </w:style>
  <w:style w:type="paragraph" w:styleId="CommentSubject">
    <w:name w:val="annotation subject"/>
    <w:basedOn w:val="CommentText"/>
    <w:next w:val="CommentText"/>
    <w:link w:val="CommentSubjectChar"/>
    <w:rsid w:val="005732EB"/>
    <w:rPr>
      <w:b/>
      <w:bCs/>
    </w:rPr>
  </w:style>
  <w:style w:type="character" w:styleId="HTMLAcronym">
    <w:name w:val="HTML Acronym"/>
    <w:basedOn w:val="DefaultParagraphFont"/>
  </w:style>
  <w:style w:type="character" w:customStyle="1" w:styleId="CommentSubjectChar">
    <w:name w:val="Comment Subject Char"/>
    <w:link w:val="CommentSubject"/>
    <w:rsid w:val="005732EB"/>
    <w:rPr>
      <w:b/>
      <w:bCs/>
      <w:lang w:eastAsia="en-US"/>
    </w:rPr>
  </w:style>
  <w:style w:type="character" w:customStyle="1" w:styleId="hps">
    <w:name w:val="hps"/>
    <w:rsid w:val="005732EB"/>
  </w:style>
  <w:style w:type="character" w:customStyle="1" w:styleId="H1GChar">
    <w:name w:val="_ H_1_G Char"/>
    <w:link w:val="H1G"/>
    <w:rsid w:val="00F979B1"/>
    <w:rPr>
      <w:b/>
      <w:sz w:val="24"/>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197B0D"/>
    <w:rPr>
      <w:sz w:val="18"/>
      <w:lang w:eastAsia="en-US"/>
    </w:rPr>
  </w:style>
  <w:style w:type="character" w:customStyle="1" w:styleId="HChGChar">
    <w:name w:val="_ H _Ch_G Char"/>
    <w:link w:val="HChG"/>
    <w:rsid w:val="00D1591F"/>
    <w:rPr>
      <w:b/>
      <w:sz w:val="28"/>
      <w:lang w:eastAsia="en-US"/>
    </w:rPr>
  </w:style>
  <w:style w:type="paragraph" w:styleId="PlainText">
    <w:name w:val="Plain Text"/>
    <w:basedOn w:val="Normal"/>
    <w:link w:val="PlainTextChar"/>
    <w:uiPriority w:val="99"/>
    <w:rsid w:val="002A22D9"/>
    <w:rPr>
      <w:rFonts w:cs="Courier New"/>
    </w:rPr>
  </w:style>
  <w:style w:type="character" w:customStyle="1" w:styleId="PlainTextChar">
    <w:name w:val="Plain Text Char"/>
    <w:link w:val="PlainText"/>
    <w:uiPriority w:val="99"/>
    <w:rsid w:val="002A22D9"/>
    <w:rPr>
      <w:rFonts w:cs="Courier New"/>
      <w:lang w:eastAsia="en-US"/>
    </w:rPr>
  </w:style>
  <w:style w:type="paragraph" w:styleId="BodyText">
    <w:name w:val="Body Text"/>
    <w:basedOn w:val="Normal"/>
    <w:next w:val="Normal"/>
    <w:link w:val="BodyTextChar"/>
    <w:uiPriority w:val="99"/>
    <w:rsid w:val="002A22D9"/>
  </w:style>
  <w:style w:type="character" w:customStyle="1" w:styleId="BodyTextChar">
    <w:name w:val="Body Text Char"/>
    <w:link w:val="BodyText"/>
    <w:uiPriority w:val="99"/>
    <w:rsid w:val="002A22D9"/>
    <w:rPr>
      <w:lang w:eastAsia="en-US"/>
    </w:rPr>
  </w:style>
  <w:style w:type="paragraph" w:styleId="BodyTextIndent">
    <w:name w:val="Body Text Indent"/>
    <w:basedOn w:val="Normal"/>
    <w:link w:val="BodyTextIndentChar"/>
    <w:uiPriority w:val="99"/>
    <w:rsid w:val="002A22D9"/>
    <w:pPr>
      <w:spacing w:after="120"/>
      <w:ind w:left="283"/>
    </w:pPr>
  </w:style>
  <w:style w:type="character" w:customStyle="1" w:styleId="BodyTextIndentChar">
    <w:name w:val="Body Text Indent Char"/>
    <w:link w:val="BodyTextIndent"/>
    <w:uiPriority w:val="99"/>
    <w:rsid w:val="002A22D9"/>
    <w:rPr>
      <w:lang w:eastAsia="en-US"/>
    </w:rPr>
  </w:style>
  <w:style w:type="paragraph" w:styleId="BlockText">
    <w:name w:val="Block Text"/>
    <w:basedOn w:val="Normal"/>
    <w:uiPriority w:val="99"/>
    <w:rsid w:val="002A22D9"/>
    <w:pPr>
      <w:ind w:left="1440" w:right="1440"/>
    </w:pPr>
  </w:style>
  <w:style w:type="character" w:styleId="LineNumber">
    <w:name w:val="line number"/>
    <w:rsid w:val="002A22D9"/>
    <w:rPr>
      <w:sz w:val="14"/>
    </w:rPr>
  </w:style>
  <w:style w:type="numbering" w:styleId="ArticleSection">
    <w:name w:val="Outline List 3"/>
    <w:basedOn w:val="NoList"/>
    <w:rsid w:val="002A22D9"/>
    <w:pPr>
      <w:numPr>
        <w:numId w:val="11"/>
      </w:numPr>
    </w:pPr>
  </w:style>
  <w:style w:type="paragraph" w:styleId="BodyText2">
    <w:name w:val="Body Text 2"/>
    <w:basedOn w:val="Normal"/>
    <w:link w:val="BodyText2Char"/>
    <w:uiPriority w:val="99"/>
    <w:rsid w:val="002A22D9"/>
    <w:pPr>
      <w:spacing w:after="120" w:line="480" w:lineRule="auto"/>
    </w:pPr>
  </w:style>
  <w:style w:type="character" w:customStyle="1" w:styleId="BodyText2Char">
    <w:name w:val="Body Text 2 Char"/>
    <w:link w:val="BodyText2"/>
    <w:uiPriority w:val="99"/>
    <w:rsid w:val="002A22D9"/>
    <w:rPr>
      <w:lang w:eastAsia="en-US"/>
    </w:rPr>
  </w:style>
  <w:style w:type="paragraph" w:styleId="BodyText3">
    <w:name w:val="Body Text 3"/>
    <w:basedOn w:val="Normal"/>
    <w:link w:val="BodyText3Char"/>
    <w:uiPriority w:val="99"/>
    <w:rsid w:val="002A22D9"/>
    <w:pPr>
      <w:spacing w:after="120"/>
    </w:pPr>
    <w:rPr>
      <w:sz w:val="16"/>
      <w:szCs w:val="16"/>
    </w:rPr>
  </w:style>
  <w:style w:type="character" w:customStyle="1" w:styleId="BodyText3Char">
    <w:name w:val="Body Text 3 Char"/>
    <w:link w:val="BodyText3"/>
    <w:uiPriority w:val="99"/>
    <w:rsid w:val="002A22D9"/>
    <w:rPr>
      <w:sz w:val="16"/>
      <w:szCs w:val="16"/>
      <w:lang w:eastAsia="en-US"/>
    </w:rPr>
  </w:style>
  <w:style w:type="paragraph" w:styleId="BodyTextFirstIndent">
    <w:name w:val="Body Text First Indent"/>
    <w:basedOn w:val="BodyText"/>
    <w:link w:val="BodyTextFirstIndentChar"/>
    <w:uiPriority w:val="99"/>
    <w:rsid w:val="002A22D9"/>
    <w:pPr>
      <w:spacing w:after="120"/>
      <w:ind w:firstLine="210"/>
    </w:pPr>
  </w:style>
  <w:style w:type="character" w:customStyle="1" w:styleId="BodyTextFirstIndentChar">
    <w:name w:val="Body Text First Indent Char"/>
    <w:basedOn w:val="BodyTextChar"/>
    <w:link w:val="BodyTextFirstIndent"/>
    <w:uiPriority w:val="99"/>
    <w:rsid w:val="002A22D9"/>
    <w:rPr>
      <w:lang w:eastAsia="en-US"/>
    </w:rPr>
  </w:style>
  <w:style w:type="paragraph" w:styleId="BodyTextFirstIndent2">
    <w:name w:val="Body Text First Indent 2"/>
    <w:basedOn w:val="BodyTextIndent"/>
    <w:link w:val="BodyTextFirstIndent2Char"/>
    <w:uiPriority w:val="99"/>
    <w:rsid w:val="002A22D9"/>
    <w:pPr>
      <w:ind w:firstLine="210"/>
    </w:pPr>
  </w:style>
  <w:style w:type="character" w:customStyle="1" w:styleId="BodyTextFirstIndent2Char">
    <w:name w:val="Body Text First Indent 2 Char"/>
    <w:basedOn w:val="BodyTextIndentChar"/>
    <w:link w:val="BodyTextFirstIndent2"/>
    <w:uiPriority w:val="99"/>
    <w:rsid w:val="002A22D9"/>
    <w:rPr>
      <w:lang w:eastAsia="en-US"/>
    </w:rPr>
  </w:style>
  <w:style w:type="paragraph" w:styleId="BodyTextIndent2">
    <w:name w:val="Body Text Indent 2"/>
    <w:basedOn w:val="Normal"/>
    <w:link w:val="BodyTextIndent2Char"/>
    <w:uiPriority w:val="99"/>
    <w:rsid w:val="002A22D9"/>
    <w:pPr>
      <w:spacing w:after="120" w:line="480" w:lineRule="auto"/>
      <w:ind w:left="283"/>
    </w:pPr>
  </w:style>
  <w:style w:type="character" w:customStyle="1" w:styleId="BodyTextIndent2Char">
    <w:name w:val="Body Text Indent 2 Char"/>
    <w:link w:val="BodyTextIndent2"/>
    <w:uiPriority w:val="99"/>
    <w:rsid w:val="002A22D9"/>
    <w:rPr>
      <w:lang w:eastAsia="en-US"/>
    </w:rPr>
  </w:style>
  <w:style w:type="paragraph" w:styleId="BodyTextIndent3">
    <w:name w:val="Body Text Indent 3"/>
    <w:basedOn w:val="Normal"/>
    <w:link w:val="BodyTextIndent3Char"/>
    <w:uiPriority w:val="99"/>
    <w:rsid w:val="002A22D9"/>
    <w:pPr>
      <w:spacing w:after="120"/>
      <w:ind w:left="283"/>
    </w:pPr>
    <w:rPr>
      <w:sz w:val="16"/>
      <w:szCs w:val="16"/>
    </w:rPr>
  </w:style>
  <w:style w:type="character" w:customStyle="1" w:styleId="BodyTextIndent3Char">
    <w:name w:val="Body Text Indent 3 Char"/>
    <w:link w:val="BodyTextIndent3"/>
    <w:uiPriority w:val="99"/>
    <w:rsid w:val="002A22D9"/>
    <w:rPr>
      <w:sz w:val="16"/>
      <w:szCs w:val="16"/>
      <w:lang w:eastAsia="en-US"/>
    </w:rPr>
  </w:style>
  <w:style w:type="paragraph" w:styleId="Closing">
    <w:name w:val="Closing"/>
    <w:basedOn w:val="Normal"/>
    <w:link w:val="ClosingChar"/>
    <w:uiPriority w:val="99"/>
    <w:rsid w:val="002A22D9"/>
    <w:pPr>
      <w:ind w:left="4252"/>
    </w:pPr>
  </w:style>
  <w:style w:type="character" w:customStyle="1" w:styleId="ClosingChar">
    <w:name w:val="Closing Char"/>
    <w:link w:val="Closing"/>
    <w:uiPriority w:val="99"/>
    <w:rsid w:val="002A22D9"/>
    <w:rPr>
      <w:lang w:eastAsia="en-US"/>
    </w:rPr>
  </w:style>
  <w:style w:type="paragraph" w:styleId="Date">
    <w:name w:val="Date"/>
    <w:basedOn w:val="Normal"/>
    <w:next w:val="Normal"/>
    <w:link w:val="DateChar"/>
    <w:uiPriority w:val="99"/>
    <w:rsid w:val="002A22D9"/>
  </w:style>
  <w:style w:type="character" w:customStyle="1" w:styleId="DateChar">
    <w:name w:val="Date Char"/>
    <w:link w:val="Date"/>
    <w:uiPriority w:val="99"/>
    <w:rsid w:val="002A22D9"/>
    <w:rPr>
      <w:lang w:eastAsia="en-US"/>
    </w:rPr>
  </w:style>
  <w:style w:type="paragraph" w:styleId="E-mailSignature">
    <w:name w:val="E-mail Signature"/>
    <w:basedOn w:val="Normal"/>
    <w:link w:val="E-mailSignatureChar"/>
    <w:uiPriority w:val="99"/>
    <w:rsid w:val="002A22D9"/>
  </w:style>
  <w:style w:type="character" w:customStyle="1" w:styleId="E-mailSignatureChar">
    <w:name w:val="E-mail Signature Char"/>
    <w:link w:val="E-mailSignature"/>
    <w:uiPriority w:val="99"/>
    <w:rsid w:val="002A22D9"/>
    <w:rPr>
      <w:lang w:eastAsia="en-US"/>
    </w:rPr>
  </w:style>
  <w:style w:type="paragraph" w:styleId="HTMLAddress">
    <w:name w:val="HTML Address"/>
    <w:basedOn w:val="Normal"/>
    <w:link w:val="HTMLAddressChar"/>
    <w:rsid w:val="002A22D9"/>
    <w:rPr>
      <w:i/>
      <w:iCs/>
    </w:rPr>
  </w:style>
  <w:style w:type="character" w:customStyle="1" w:styleId="HTMLAddressChar">
    <w:name w:val="HTML Address Char"/>
    <w:link w:val="HTMLAddress"/>
    <w:rsid w:val="002A22D9"/>
    <w:rPr>
      <w:i/>
      <w:iCs/>
      <w:lang w:eastAsia="en-US"/>
    </w:rPr>
  </w:style>
  <w:style w:type="character" w:styleId="HTMLCite">
    <w:name w:val="HTML Cite"/>
    <w:rsid w:val="002A22D9"/>
    <w:rPr>
      <w:i/>
      <w:iCs/>
    </w:rPr>
  </w:style>
  <w:style w:type="character" w:styleId="HTMLCode">
    <w:name w:val="HTML Code"/>
    <w:rsid w:val="002A22D9"/>
    <w:rPr>
      <w:rFonts w:ascii="Courier New" w:hAnsi="Courier New" w:cs="Courier New"/>
      <w:sz w:val="20"/>
      <w:szCs w:val="20"/>
    </w:rPr>
  </w:style>
  <w:style w:type="character" w:styleId="HTMLDefinition">
    <w:name w:val="HTML Definition"/>
    <w:rsid w:val="002A22D9"/>
    <w:rPr>
      <w:i/>
      <w:iCs/>
    </w:rPr>
  </w:style>
  <w:style w:type="character" w:styleId="HTMLKeyboard">
    <w:name w:val="HTML Keyboard"/>
    <w:rsid w:val="002A22D9"/>
    <w:rPr>
      <w:rFonts w:ascii="Courier New" w:hAnsi="Courier New" w:cs="Courier New"/>
      <w:sz w:val="20"/>
      <w:szCs w:val="20"/>
    </w:rPr>
  </w:style>
  <w:style w:type="paragraph" w:styleId="HTMLPreformatted">
    <w:name w:val="HTML Preformatted"/>
    <w:basedOn w:val="Normal"/>
    <w:link w:val="HTMLPreformattedChar"/>
    <w:rsid w:val="002A22D9"/>
    <w:rPr>
      <w:rFonts w:ascii="Courier New" w:hAnsi="Courier New" w:cs="Courier New"/>
    </w:rPr>
  </w:style>
  <w:style w:type="character" w:customStyle="1" w:styleId="HTMLPreformattedChar">
    <w:name w:val="HTML Preformatted Char"/>
    <w:link w:val="HTMLPreformatted"/>
    <w:rsid w:val="002A22D9"/>
    <w:rPr>
      <w:rFonts w:ascii="Courier New" w:hAnsi="Courier New" w:cs="Courier New"/>
      <w:lang w:eastAsia="en-US"/>
    </w:rPr>
  </w:style>
  <w:style w:type="character" w:styleId="HTMLSample">
    <w:name w:val="HTML Sample"/>
    <w:rsid w:val="002A22D9"/>
    <w:rPr>
      <w:rFonts w:ascii="Courier New" w:hAnsi="Courier New" w:cs="Courier New"/>
    </w:rPr>
  </w:style>
  <w:style w:type="character" w:styleId="HTMLTypewriter">
    <w:name w:val="HTML Typewriter"/>
    <w:rsid w:val="002A22D9"/>
    <w:rPr>
      <w:rFonts w:ascii="Courier New" w:hAnsi="Courier New" w:cs="Courier New"/>
      <w:sz w:val="20"/>
      <w:szCs w:val="20"/>
    </w:rPr>
  </w:style>
  <w:style w:type="character" w:styleId="HTMLVariable">
    <w:name w:val="HTML Variable"/>
    <w:rsid w:val="002A22D9"/>
    <w:rPr>
      <w:i/>
      <w:iCs/>
    </w:rPr>
  </w:style>
  <w:style w:type="paragraph" w:styleId="List">
    <w:name w:val="List"/>
    <w:basedOn w:val="Normal"/>
    <w:uiPriority w:val="99"/>
    <w:rsid w:val="002A22D9"/>
    <w:pPr>
      <w:ind w:left="283" w:hanging="283"/>
    </w:pPr>
  </w:style>
  <w:style w:type="paragraph" w:styleId="List2">
    <w:name w:val="List 2"/>
    <w:basedOn w:val="Normal"/>
    <w:uiPriority w:val="99"/>
    <w:rsid w:val="002A22D9"/>
    <w:pPr>
      <w:ind w:left="566" w:hanging="283"/>
    </w:pPr>
  </w:style>
  <w:style w:type="paragraph" w:styleId="List3">
    <w:name w:val="List 3"/>
    <w:basedOn w:val="Normal"/>
    <w:uiPriority w:val="99"/>
    <w:rsid w:val="002A22D9"/>
    <w:pPr>
      <w:ind w:left="849" w:hanging="283"/>
    </w:pPr>
  </w:style>
  <w:style w:type="paragraph" w:styleId="List4">
    <w:name w:val="List 4"/>
    <w:basedOn w:val="Normal"/>
    <w:uiPriority w:val="99"/>
    <w:rsid w:val="002A22D9"/>
    <w:pPr>
      <w:ind w:left="1132" w:hanging="283"/>
    </w:pPr>
  </w:style>
  <w:style w:type="paragraph" w:styleId="List5">
    <w:name w:val="List 5"/>
    <w:basedOn w:val="Normal"/>
    <w:uiPriority w:val="99"/>
    <w:rsid w:val="002A22D9"/>
    <w:pPr>
      <w:ind w:left="1415" w:hanging="283"/>
    </w:pPr>
  </w:style>
  <w:style w:type="paragraph" w:styleId="ListBullet">
    <w:name w:val="List Bullet"/>
    <w:basedOn w:val="Normal"/>
    <w:uiPriority w:val="99"/>
    <w:rsid w:val="002A22D9"/>
    <w:pPr>
      <w:tabs>
        <w:tab w:val="num" w:pos="360"/>
      </w:tabs>
      <w:ind w:left="360" w:hanging="360"/>
    </w:pPr>
  </w:style>
  <w:style w:type="paragraph" w:styleId="ListBullet2">
    <w:name w:val="List Bullet 2"/>
    <w:basedOn w:val="Normal"/>
    <w:uiPriority w:val="99"/>
    <w:rsid w:val="002A22D9"/>
    <w:pPr>
      <w:tabs>
        <w:tab w:val="num" w:pos="643"/>
      </w:tabs>
      <w:ind w:left="643" w:hanging="360"/>
    </w:pPr>
  </w:style>
  <w:style w:type="paragraph" w:styleId="ListBullet3">
    <w:name w:val="List Bullet 3"/>
    <w:basedOn w:val="Normal"/>
    <w:uiPriority w:val="99"/>
    <w:rsid w:val="002A22D9"/>
    <w:pPr>
      <w:tabs>
        <w:tab w:val="num" w:pos="926"/>
      </w:tabs>
      <w:ind w:left="926" w:hanging="360"/>
    </w:pPr>
  </w:style>
  <w:style w:type="paragraph" w:styleId="ListBullet4">
    <w:name w:val="List Bullet 4"/>
    <w:basedOn w:val="Normal"/>
    <w:uiPriority w:val="99"/>
    <w:rsid w:val="002A22D9"/>
    <w:pPr>
      <w:tabs>
        <w:tab w:val="num" w:pos="1209"/>
      </w:tabs>
      <w:ind w:left="1209" w:hanging="360"/>
    </w:pPr>
  </w:style>
  <w:style w:type="paragraph" w:styleId="ListBullet5">
    <w:name w:val="List Bullet 5"/>
    <w:basedOn w:val="Normal"/>
    <w:uiPriority w:val="99"/>
    <w:rsid w:val="002A22D9"/>
    <w:pPr>
      <w:tabs>
        <w:tab w:val="num" w:pos="1492"/>
      </w:tabs>
      <w:ind w:left="1492" w:hanging="360"/>
    </w:pPr>
  </w:style>
  <w:style w:type="paragraph" w:styleId="ListContinue">
    <w:name w:val="List Continue"/>
    <w:basedOn w:val="Normal"/>
    <w:uiPriority w:val="99"/>
    <w:rsid w:val="002A22D9"/>
    <w:pPr>
      <w:spacing w:after="120"/>
      <w:ind w:left="283"/>
    </w:pPr>
  </w:style>
  <w:style w:type="paragraph" w:styleId="ListContinue2">
    <w:name w:val="List Continue 2"/>
    <w:basedOn w:val="Normal"/>
    <w:uiPriority w:val="99"/>
    <w:rsid w:val="002A22D9"/>
    <w:pPr>
      <w:spacing w:after="120"/>
      <w:ind w:left="566"/>
    </w:pPr>
  </w:style>
  <w:style w:type="paragraph" w:styleId="ListContinue3">
    <w:name w:val="List Continue 3"/>
    <w:basedOn w:val="Normal"/>
    <w:uiPriority w:val="99"/>
    <w:rsid w:val="002A22D9"/>
    <w:pPr>
      <w:spacing w:after="120"/>
      <w:ind w:left="849"/>
    </w:pPr>
  </w:style>
  <w:style w:type="paragraph" w:styleId="ListContinue4">
    <w:name w:val="List Continue 4"/>
    <w:basedOn w:val="Normal"/>
    <w:uiPriority w:val="99"/>
    <w:rsid w:val="002A22D9"/>
    <w:pPr>
      <w:spacing w:after="120"/>
      <w:ind w:left="1132"/>
    </w:pPr>
  </w:style>
  <w:style w:type="paragraph" w:styleId="ListContinue5">
    <w:name w:val="List Continue 5"/>
    <w:basedOn w:val="Normal"/>
    <w:uiPriority w:val="99"/>
    <w:rsid w:val="002A22D9"/>
    <w:pPr>
      <w:spacing w:after="120"/>
      <w:ind w:left="1415"/>
    </w:pPr>
  </w:style>
  <w:style w:type="paragraph" w:styleId="ListNumber">
    <w:name w:val="List Number"/>
    <w:basedOn w:val="Normal"/>
    <w:uiPriority w:val="99"/>
    <w:rsid w:val="002A22D9"/>
    <w:pPr>
      <w:tabs>
        <w:tab w:val="num" w:pos="360"/>
      </w:tabs>
      <w:ind w:left="360" w:hanging="360"/>
    </w:pPr>
  </w:style>
  <w:style w:type="paragraph" w:styleId="ListNumber2">
    <w:name w:val="List Number 2"/>
    <w:basedOn w:val="Normal"/>
    <w:uiPriority w:val="99"/>
    <w:rsid w:val="002A22D9"/>
    <w:pPr>
      <w:tabs>
        <w:tab w:val="num" w:pos="643"/>
      </w:tabs>
      <w:ind w:left="643" w:hanging="360"/>
    </w:pPr>
  </w:style>
  <w:style w:type="paragraph" w:styleId="ListNumber3">
    <w:name w:val="List Number 3"/>
    <w:basedOn w:val="Normal"/>
    <w:uiPriority w:val="99"/>
    <w:rsid w:val="002A22D9"/>
    <w:pPr>
      <w:tabs>
        <w:tab w:val="num" w:pos="926"/>
      </w:tabs>
      <w:ind w:left="926" w:hanging="360"/>
    </w:pPr>
  </w:style>
  <w:style w:type="paragraph" w:styleId="ListNumber4">
    <w:name w:val="List Number 4"/>
    <w:basedOn w:val="Normal"/>
    <w:uiPriority w:val="99"/>
    <w:rsid w:val="002A22D9"/>
    <w:pPr>
      <w:tabs>
        <w:tab w:val="num" w:pos="1209"/>
      </w:tabs>
      <w:ind w:left="1209" w:hanging="360"/>
    </w:pPr>
  </w:style>
  <w:style w:type="paragraph" w:styleId="ListNumber5">
    <w:name w:val="List Number 5"/>
    <w:basedOn w:val="Normal"/>
    <w:uiPriority w:val="99"/>
    <w:rsid w:val="002A22D9"/>
    <w:pPr>
      <w:tabs>
        <w:tab w:val="num" w:pos="1492"/>
      </w:tabs>
      <w:ind w:left="1492" w:hanging="360"/>
    </w:pPr>
  </w:style>
  <w:style w:type="paragraph" w:styleId="MessageHeader">
    <w:name w:val="Message Header"/>
    <w:basedOn w:val="Normal"/>
    <w:link w:val="MessageHeaderChar"/>
    <w:uiPriority w:val="99"/>
    <w:rsid w:val="002A22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2A22D9"/>
    <w:rPr>
      <w:rFonts w:ascii="Arial" w:hAnsi="Arial" w:cs="Arial"/>
      <w:sz w:val="24"/>
      <w:szCs w:val="24"/>
      <w:shd w:val="pct20" w:color="auto" w:fill="auto"/>
      <w:lang w:eastAsia="en-US"/>
    </w:rPr>
  </w:style>
  <w:style w:type="paragraph" w:styleId="NormalWeb">
    <w:name w:val="Normal (Web)"/>
    <w:basedOn w:val="Normal"/>
    <w:uiPriority w:val="99"/>
    <w:rsid w:val="002A22D9"/>
    <w:rPr>
      <w:sz w:val="24"/>
      <w:szCs w:val="24"/>
    </w:rPr>
  </w:style>
  <w:style w:type="paragraph" w:styleId="NormalIndent">
    <w:name w:val="Normal Indent"/>
    <w:basedOn w:val="Normal"/>
    <w:uiPriority w:val="99"/>
    <w:rsid w:val="002A22D9"/>
    <w:pPr>
      <w:ind w:left="567"/>
    </w:pPr>
  </w:style>
  <w:style w:type="paragraph" w:styleId="NoteHeading">
    <w:name w:val="Note Heading"/>
    <w:basedOn w:val="Normal"/>
    <w:next w:val="Normal"/>
    <w:link w:val="NoteHeadingChar"/>
    <w:uiPriority w:val="99"/>
    <w:rsid w:val="002A22D9"/>
  </w:style>
  <w:style w:type="character" w:customStyle="1" w:styleId="NoteHeadingChar">
    <w:name w:val="Note Heading Char"/>
    <w:link w:val="NoteHeading"/>
    <w:uiPriority w:val="99"/>
    <w:rsid w:val="002A22D9"/>
    <w:rPr>
      <w:lang w:eastAsia="en-US"/>
    </w:rPr>
  </w:style>
  <w:style w:type="paragraph" w:styleId="Salutation">
    <w:name w:val="Salutation"/>
    <w:basedOn w:val="Normal"/>
    <w:next w:val="Normal"/>
    <w:link w:val="SalutationChar"/>
    <w:uiPriority w:val="99"/>
    <w:rsid w:val="002A22D9"/>
  </w:style>
  <w:style w:type="character" w:customStyle="1" w:styleId="SalutationChar">
    <w:name w:val="Salutation Char"/>
    <w:link w:val="Salutation"/>
    <w:uiPriority w:val="99"/>
    <w:rsid w:val="002A22D9"/>
    <w:rPr>
      <w:lang w:eastAsia="en-US"/>
    </w:rPr>
  </w:style>
  <w:style w:type="paragraph" w:styleId="Signature">
    <w:name w:val="Signature"/>
    <w:basedOn w:val="Normal"/>
    <w:link w:val="SignatureChar"/>
    <w:uiPriority w:val="99"/>
    <w:rsid w:val="002A22D9"/>
    <w:pPr>
      <w:ind w:left="4252"/>
    </w:pPr>
  </w:style>
  <w:style w:type="character" w:customStyle="1" w:styleId="SignatureChar">
    <w:name w:val="Signature Char"/>
    <w:link w:val="Signature"/>
    <w:uiPriority w:val="99"/>
    <w:rsid w:val="002A22D9"/>
    <w:rPr>
      <w:lang w:eastAsia="en-US"/>
    </w:rPr>
  </w:style>
  <w:style w:type="character" w:styleId="Strong">
    <w:name w:val="Strong"/>
    <w:qFormat/>
    <w:rsid w:val="002A22D9"/>
    <w:rPr>
      <w:b/>
      <w:bCs/>
    </w:rPr>
  </w:style>
  <w:style w:type="paragraph" w:styleId="Subtitle">
    <w:name w:val="Subtitle"/>
    <w:basedOn w:val="Normal"/>
    <w:link w:val="SubtitleChar"/>
    <w:uiPriority w:val="99"/>
    <w:qFormat/>
    <w:rsid w:val="002A22D9"/>
    <w:pPr>
      <w:spacing w:after="60"/>
      <w:jc w:val="center"/>
      <w:outlineLvl w:val="1"/>
    </w:pPr>
    <w:rPr>
      <w:rFonts w:ascii="Arial" w:hAnsi="Arial" w:cs="Arial"/>
      <w:sz w:val="24"/>
      <w:szCs w:val="24"/>
    </w:rPr>
  </w:style>
  <w:style w:type="character" w:customStyle="1" w:styleId="SubtitleChar">
    <w:name w:val="Subtitle Char"/>
    <w:link w:val="Subtitle"/>
    <w:uiPriority w:val="99"/>
    <w:rsid w:val="002A22D9"/>
    <w:rPr>
      <w:rFonts w:ascii="Arial" w:hAnsi="Arial" w:cs="Arial"/>
      <w:sz w:val="24"/>
      <w:szCs w:val="24"/>
      <w:lang w:eastAsia="en-US"/>
    </w:rPr>
  </w:style>
  <w:style w:type="table" w:styleId="Table3Deffects1">
    <w:name w:val="Table 3D effects 1"/>
    <w:basedOn w:val="TableNormal"/>
    <w:rsid w:val="002A22D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22D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22D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22D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22D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22D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22D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table" w:styleId="TableColorful1">
    <w:name w:val="Table Colorful 1"/>
    <w:basedOn w:val="TableNormal"/>
    <w:rsid w:val="002A22D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22D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22D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22D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22D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22D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22D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22D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22D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22D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A22D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2A22D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22D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22D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22D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22D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22D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22D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22D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22D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22D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22D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22D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22D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22D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22D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22D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22D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22D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22D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22D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22D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22D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22D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A22D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22D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22D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2A22D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2A22D9"/>
    <w:rPr>
      <w:rFonts w:ascii="Arial" w:hAnsi="Arial" w:cs="Arial"/>
      <w:b/>
      <w:bCs/>
      <w:kern w:val="28"/>
      <w:sz w:val="32"/>
      <w:szCs w:val="32"/>
      <w:lang w:eastAsia="en-US"/>
    </w:rPr>
  </w:style>
  <w:style w:type="character" w:customStyle="1" w:styleId="st">
    <w:name w:val="st"/>
    <w:basedOn w:val="DefaultParagraphFont"/>
    <w:rsid w:val="002A22D9"/>
  </w:style>
  <w:style w:type="character" w:customStyle="1" w:styleId="text2">
    <w:name w:val="text2"/>
    <w:basedOn w:val="DefaultParagraphFont"/>
    <w:rsid w:val="002A22D9"/>
  </w:style>
  <w:style w:type="paragraph" w:styleId="TOC3">
    <w:name w:val="toc 3"/>
    <w:basedOn w:val="Normal"/>
    <w:next w:val="Normal"/>
    <w:autoRedefine/>
    <w:uiPriority w:val="99"/>
    <w:rsid w:val="002A22D9"/>
    <w:pPr>
      <w:ind w:left="400"/>
    </w:pPr>
  </w:style>
  <w:style w:type="paragraph" w:styleId="TOC4">
    <w:name w:val="toc 4"/>
    <w:basedOn w:val="Normal"/>
    <w:next w:val="Normal"/>
    <w:autoRedefine/>
    <w:uiPriority w:val="99"/>
    <w:rsid w:val="002A22D9"/>
    <w:pPr>
      <w:suppressAutoHyphens w:val="0"/>
      <w:spacing w:line="240" w:lineRule="auto"/>
      <w:ind w:left="720"/>
    </w:pPr>
    <w:rPr>
      <w:sz w:val="24"/>
      <w:szCs w:val="24"/>
      <w:lang w:val="en-US"/>
    </w:rPr>
  </w:style>
  <w:style w:type="paragraph" w:styleId="TOC5">
    <w:name w:val="toc 5"/>
    <w:basedOn w:val="Normal"/>
    <w:next w:val="Normal"/>
    <w:autoRedefine/>
    <w:uiPriority w:val="99"/>
    <w:rsid w:val="002A22D9"/>
    <w:pPr>
      <w:suppressAutoHyphens w:val="0"/>
      <w:spacing w:line="240" w:lineRule="auto"/>
      <w:ind w:left="960"/>
    </w:pPr>
    <w:rPr>
      <w:sz w:val="24"/>
      <w:szCs w:val="24"/>
      <w:lang w:val="en-US"/>
    </w:rPr>
  </w:style>
  <w:style w:type="paragraph" w:styleId="TOC6">
    <w:name w:val="toc 6"/>
    <w:basedOn w:val="Normal"/>
    <w:next w:val="Normal"/>
    <w:autoRedefine/>
    <w:uiPriority w:val="99"/>
    <w:rsid w:val="002A22D9"/>
    <w:pPr>
      <w:suppressAutoHyphens w:val="0"/>
      <w:spacing w:line="240" w:lineRule="auto"/>
      <w:ind w:left="1200"/>
    </w:pPr>
    <w:rPr>
      <w:sz w:val="24"/>
      <w:szCs w:val="24"/>
      <w:lang w:val="en-US"/>
    </w:rPr>
  </w:style>
  <w:style w:type="paragraph" w:styleId="TOC7">
    <w:name w:val="toc 7"/>
    <w:basedOn w:val="Normal"/>
    <w:next w:val="Normal"/>
    <w:autoRedefine/>
    <w:uiPriority w:val="99"/>
    <w:rsid w:val="002A22D9"/>
    <w:pPr>
      <w:suppressAutoHyphens w:val="0"/>
      <w:spacing w:line="240" w:lineRule="auto"/>
      <w:ind w:left="1440"/>
    </w:pPr>
    <w:rPr>
      <w:sz w:val="24"/>
      <w:szCs w:val="24"/>
      <w:lang w:val="en-US"/>
    </w:rPr>
  </w:style>
  <w:style w:type="paragraph" w:styleId="TOC8">
    <w:name w:val="toc 8"/>
    <w:basedOn w:val="Normal"/>
    <w:next w:val="Normal"/>
    <w:autoRedefine/>
    <w:uiPriority w:val="99"/>
    <w:rsid w:val="002A22D9"/>
    <w:pPr>
      <w:suppressAutoHyphens w:val="0"/>
      <w:spacing w:line="240" w:lineRule="auto"/>
      <w:ind w:left="1680"/>
    </w:pPr>
    <w:rPr>
      <w:sz w:val="24"/>
      <w:szCs w:val="24"/>
      <w:lang w:val="en-US"/>
    </w:rPr>
  </w:style>
  <w:style w:type="paragraph" w:styleId="TOC9">
    <w:name w:val="toc 9"/>
    <w:basedOn w:val="Normal"/>
    <w:next w:val="Normal"/>
    <w:autoRedefine/>
    <w:uiPriority w:val="99"/>
    <w:rsid w:val="002A22D9"/>
    <w:pPr>
      <w:suppressAutoHyphens w:val="0"/>
      <w:spacing w:line="240" w:lineRule="auto"/>
      <w:ind w:left="1920"/>
    </w:pPr>
    <w:rPr>
      <w:sz w:val="24"/>
      <w:szCs w:val="24"/>
      <w:lang w:val="en-US"/>
    </w:rPr>
  </w:style>
  <w:style w:type="character" w:customStyle="1" w:styleId="apple-converted-space">
    <w:name w:val="apple-converted-space"/>
    <w:rsid w:val="00FB642E"/>
  </w:style>
  <w:style w:type="character" w:customStyle="1" w:styleId="yiv6543118101apple-converted-space">
    <w:name w:val="yiv6543118101apple-converted-space"/>
    <w:rsid w:val="00FB642E"/>
  </w:style>
  <w:style w:type="character" w:customStyle="1" w:styleId="sorttext">
    <w:name w:val="sorttext"/>
    <w:rsid w:val="00846481"/>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6E6C75"/>
    <w:pPr>
      <w:suppressAutoHyphens w:val="0"/>
      <w:spacing w:after="160" w:line="240" w:lineRule="exact"/>
    </w:pPr>
    <w:rPr>
      <w:sz w:val="18"/>
      <w:vertAlign w:val="superscript"/>
      <w:lang w:val="fr-FR" w:eastAsia="fr-FR"/>
    </w:rPr>
  </w:style>
  <w:style w:type="character" w:customStyle="1" w:styleId="atn">
    <w:name w:val="atn"/>
    <w:rsid w:val="00617799"/>
  </w:style>
  <w:style w:type="character" w:customStyle="1" w:styleId="normalchar1">
    <w:name w:val="normal__char1"/>
    <w:rsid w:val="00617799"/>
    <w:rPr>
      <w:rFonts w:ascii="Calibri" w:hAnsi="Calibri" w:hint="default"/>
      <w:sz w:val="22"/>
      <w:szCs w:val="22"/>
    </w:rPr>
  </w:style>
  <w:style w:type="paragraph" w:customStyle="1" w:styleId="SingleTxt">
    <w:name w:val="__Single Txt"/>
    <w:basedOn w:val="Normal"/>
    <w:rsid w:val="00E414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H23GChar">
    <w:name w:val="_ H_2/3_G Char"/>
    <w:link w:val="H23G"/>
    <w:locked/>
    <w:rsid w:val="00260C9B"/>
    <w:rPr>
      <w:b/>
      <w:lang w:eastAsia="en-US"/>
    </w:rPr>
  </w:style>
  <w:style w:type="character" w:customStyle="1" w:styleId="Heading1Char">
    <w:name w:val="Heading 1 Char"/>
    <w:aliases w:val="Table_G Char"/>
    <w:link w:val="Heading1"/>
    <w:rsid w:val="008B394A"/>
    <w:rPr>
      <w:lang w:eastAsia="en-US"/>
    </w:rPr>
  </w:style>
  <w:style w:type="character" w:customStyle="1" w:styleId="colour">
    <w:name w:val="colour"/>
    <w:rsid w:val="009702B5"/>
  </w:style>
  <w:style w:type="paragraph" w:styleId="ListParagraph">
    <w:name w:val="List Paragraph"/>
    <w:aliases w:val="Scriptoria bullet points"/>
    <w:basedOn w:val="Normal"/>
    <w:link w:val="ListParagraphChar"/>
    <w:uiPriority w:val="34"/>
    <w:qFormat/>
    <w:rsid w:val="00D11F8D"/>
    <w:pPr>
      <w:suppressAutoHyphens w:val="0"/>
      <w:spacing w:after="200" w:line="276" w:lineRule="auto"/>
      <w:ind w:left="720"/>
      <w:contextualSpacing/>
    </w:pPr>
    <w:rPr>
      <w:rFonts w:ascii="Calibri" w:eastAsia="Calibri" w:hAnsi="Calibri"/>
      <w:sz w:val="22"/>
      <w:szCs w:val="22"/>
    </w:rPr>
  </w:style>
  <w:style w:type="character" w:customStyle="1" w:styleId="Heading4Char">
    <w:name w:val="Heading 4 Char"/>
    <w:link w:val="Heading4"/>
    <w:rsid w:val="00F70774"/>
    <w:rPr>
      <w:lang w:eastAsia="en-US"/>
    </w:rPr>
  </w:style>
  <w:style w:type="character" w:customStyle="1" w:styleId="Heading3Char">
    <w:name w:val="Heading 3 Char"/>
    <w:link w:val="Heading3"/>
    <w:rsid w:val="00BC070D"/>
    <w:rPr>
      <w:lang w:eastAsia="en-US"/>
    </w:rPr>
  </w:style>
  <w:style w:type="character" w:customStyle="1" w:styleId="Heading5Char">
    <w:name w:val="Heading 5 Char"/>
    <w:link w:val="Heading5"/>
    <w:rsid w:val="00BC070D"/>
    <w:rPr>
      <w:lang w:eastAsia="en-US"/>
    </w:rPr>
  </w:style>
  <w:style w:type="character" w:customStyle="1" w:styleId="Heading6Char">
    <w:name w:val="Heading 6 Char"/>
    <w:link w:val="Heading6"/>
    <w:rsid w:val="00BC070D"/>
    <w:rPr>
      <w:lang w:eastAsia="en-US"/>
    </w:rPr>
  </w:style>
  <w:style w:type="character" w:customStyle="1" w:styleId="Heading7Char">
    <w:name w:val="Heading 7 Char"/>
    <w:link w:val="Heading7"/>
    <w:rsid w:val="00BC070D"/>
    <w:rPr>
      <w:lang w:eastAsia="en-US"/>
    </w:rPr>
  </w:style>
  <w:style w:type="character" w:customStyle="1" w:styleId="Heading8Char">
    <w:name w:val="Heading 8 Char"/>
    <w:link w:val="Heading8"/>
    <w:rsid w:val="00BC070D"/>
    <w:rPr>
      <w:lang w:eastAsia="en-US"/>
    </w:rPr>
  </w:style>
  <w:style w:type="character" w:customStyle="1" w:styleId="Heading9Char">
    <w:name w:val="Heading 9 Char"/>
    <w:link w:val="Heading9"/>
    <w:rsid w:val="00BC070D"/>
    <w:rPr>
      <w:lang w:eastAsia="en-US"/>
    </w:rPr>
  </w:style>
  <w:style w:type="character" w:customStyle="1" w:styleId="EndnoteTextChar">
    <w:name w:val="Endnote Text Char"/>
    <w:aliases w:val="2_G Char"/>
    <w:link w:val="EndnoteText"/>
    <w:rsid w:val="00BC070D"/>
    <w:rPr>
      <w:sz w:val="18"/>
      <w:lang w:eastAsia="en-US"/>
    </w:rPr>
  </w:style>
  <w:style w:type="paragraph" w:customStyle="1" w:styleId="HCh">
    <w:name w:val="_ H _Ch"/>
    <w:basedOn w:val="Normal"/>
    <w:next w:val="Normal"/>
    <w:rsid w:val="00BC07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st1">
    <w:name w:val="st1"/>
    <w:rsid w:val="00BC070D"/>
  </w:style>
  <w:style w:type="paragraph" w:customStyle="1" w:styleId="SDInumration">
    <w:name w:val="SDI énumération"/>
    <w:basedOn w:val="Normal"/>
    <w:rsid w:val="00BC070D"/>
    <w:pPr>
      <w:numPr>
        <w:numId w:val="17"/>
      </w:numPr>
      <w:suppressAutoHyphens w:val="0"/>
      <w:spacing w:line="240" w:lineRule="auto"/>
      <w:jc w:val="both"/>
    </w:pPr>
    <w:rPr>
      <w:rFonts w:ascii="Bookman Old Style" w:hAnsi="Bookman Old Style"/>
      <w:sz w:val="24"/>
      <w:lang w:val="fr-FR" w:eastAsia="fr-FR"/>
    </w:rPr>
  </w:style>
  <w:style w:type="character" w:customStyle="1" w:styleId="Heading1Char1">
    <w:name w:val="Heading 1 Char1"/>
    <w:aliases w:val="Table_G Char1"/>
    <w:rsid w:val="00BC070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BC070D"/>
    <w:rPr>
      <w:lang w:eastAsia="en-US"/>
    </w:rPr>
  </w:style>
  <w:style w:type="character" w:customStyle="1" w:styleId="HeaderChar1">
    <w:name w:val="Header Char1"/>
    <w:aliases w:val="6_G Char1"/>
    <w:semiHidden/>
    <w:rsid w:val="00BC070D"/>
    <w:rPr>
      <w:lang w:eastAsia="en-US"/>
    </w:rPr>
  </w:style>
  <w:style w:type="character" w:customStyle="1" w:styleId="FooterChar1">
    <w:name w:val="Footer Char1"/>
    <w:aliases w:val="3_G Char1"/>
    <w:semiHidden/>
    <w:rsid w:val="00BC070D"/>
    <w:rPr>
      <w:lang w:eastAsia="en-US"/>
    </w:rPr>
  </w:style>
  <w:style w:type="character" w:customStyle="1" w:styleId="EndnoteTextChar1">
    <w:name w:val="Endnote Text Char1"/>
    <w:aliases w:val="2_G Char1"/>
    <w:semiHidden/>
    <w:rsid w:val="00BC070D"/>
    <w:rPr>
      <w:lang w:eastAsia="en-US"/>
    </w:rPr>
  </w:style>
  <w:style w:type="paragraph" w:customStyle="1" w:styleId="ColorfulList-Accent11">
    <w:name w:val="Colorful List - Accent 11"/>
    <w:basedOn w:val="Normal"/>
    <w:qFormat/>
    <w:rsid w:val="00BC070D"/>
    <w:pPr>
      <w:suppressAutoHyphens w:val="0"/>
      <w:spacing w:line="240" w:lineRule="auto"/>
      <w:ind w:left="708"/>
    </w:pPr>
    <w:rPr>
      <w:rFonts w:ascii="Book Antiqua" w:eastAsia="MS Mincho" w:hAnsi="Book Antiqua"/>
      <w:sz w:val="24"/>
      <w:szCs w:val="24"/>
      <w:lang w:val="fr-FR" w:eastAsia="fr-FR"/>
    </w:rPr>
  </w:style>
  <w:style w:type="paragraph" w:customStyle="1" w:styleId="Default">
    <w:name w:val="Default"/>
    <w:rsid w:val="00BC070D"/>
    <w:pPr>
      <w:autoSpaceDE w:val="0"/>
      <w:autoSpaceDN w:val="0"/>
      <w:adjustRightInd w:val="0"/>
    </w:pPr>
    <w:rPr>
      <w:color w:val="000000"/>
      <w:sz w:val="24"/>
      <w:szCs w:val="24"/>
      <w:lang w:eastAsia="zh-CN"/>
    </w:rPr>
  </w:style>
  <w:style w:type="numbering" w:customStyle="1" w:styleId="NoList1">
    <w:name w:val="No List1"/>
    <w:next w:val="NoList"/>
    <w:uiPriority w:val="99"/>
    <w:semiHidden/>
    <w:unhideWhenUsed/>
    <w:rsid w:val="00BC070D"/>
  </w:style>
  <w:style w:type="numbering" w:customStyle="1" w:styleId="NoList11">
    <w:name w:val="No List11"/>
    <w:next w:val="NoList"/>
    <w:semiHidden/>
    <w:rsid w:val="00BC070D"/>
  </w:style>
  <w:style w:type="numbering" w:customStyle="1" w:styleId="1111111">
    <w:name w:val="1 / 1.1 / 1.1.11"/>
    <w:basedOn w:val="NoList"/>
    <w:next w:val="111111"/>
    <w:semiHidden/>
    <w:rsid w:val="00BC070D"/>
    <w:pPr>
      <w:numPr>
        <w:numId w:val="8"/>
      </w:numPr>
    </w:pPr>
  </w:style>
  <w:style w:type="numbering" w:customStyle="1" w:styleId="1ai1">
    <w:name w:val="1 / a / i1"/>
    <w:basedOn w:val="NoList"/>
    <w:next w:val="1ai"/>
    <w:semiHidden/>
    <w:rsid w:val="00BC070D"/>
    <w:pPr>
      <w:numPr>
        <w:numId w:val="9"/>
      </w:numPr>
    </w:pPr>
  </w:style>
  <w:style w:type="numbering" w:customStyle="1" w:styleId="NoList2">
    <w:name w:val="No List2"/>
    <w:next w:val="NoList"/>
    <w:uiPriority w:val="99"/>
    <w:semiHidden/>
    <w:unhideWhenUsed/>
    <w:rsid w:val="00BC070D"/>
  </w:style>
  <w:style w:type="numbering" w:customStyle="1" w:styleId="1111112">
    <w:name w:val="1 / 1.1 / 1.1.12"/>
    <w:basedOn w:val="NoList"/>
    <w:next w:val="111111"/>
    <w:semiHidden/>
    <w:rsid w:val="00BC070D"/>
  </w:style>
  <w:style w:type="numbering" w:customStyle="1" w:styleId="1ai2">
    <w:name w:val="1 / a / i2"/>
    <w:basedOn w:val="NoList"/>
    <w:next w:val="1ai"/>
    <w:semiHidden/>
    <w:rsid w:val="00BC070D"/>
  </w:style>
  <w:style w:type="character" w:customStyle="1" w:styleId="Heading2Char1">
    <w:name w:val="Heading 2 Char1"/>
    <w:rsid w:val="00BC070D"/>
    <w:rPr>
      <w:sz w:val="28"/>
      <w:lang w:val="en-US"/>
    </w:rPr>
  </w:style>
  <w:style w:type="paragraph" w:customStyle="1" w:styleId="NormalTimes">
    <w:name w:val="Normal + Times"/>
    <w:basedOn w:val="Normal"/>
    <w:link w:val="NormalTimesChar"/>
    <w:uiPriority w:val="99"/>
    <w:rsid w:val="00BC070D"/>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BC070D"/>
    <w:rPr>
      <w:rFonts w:eastAsia="SimSun"/>
      <w:color w:val="000000"/>
      <w:sz w:val="24"/>
      <w:szCs w:val="24"/>
      <w:lang w:val="en-US" w:eastAsia="zh-CN"/>
    </w:rPr>
  </w:style>
  <w:style w:type="numbering" w:customStyle="1" w:styleId="NoList12">
    <w:name w:val="No List12"/>
    <w:next w:val="NoList"/>
    <w:uiPriority w:val="99"/>
    <w:semiHidden/>
    <w:unhideWhenUsed/>
    <w:rsid w:val="00BC070D"/>
  </w:style>
  <w:style w:type="table" w:customStyle="1" w:styleId="TableSimple11">
    <w:name w:val="Table Simple 11"/>
    <w:basedOn w:val="TableNormal"/>
    <w:next w:val="TableSimple1"/>
    <w:semiHidden/>
    <w:unhideWhenUsed/>
    <w:rsid w:val="00BC070D"/>
    <w:pPr>
      <w:suppressAutoHyphens/>
      <w:spacing w:line="240" w:lineRule="atLeast"/>
    </w:pPr>
    <w:rPr>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BC070D"/>
    <w:pPr>
      <w:suppressAutoHyphens/>
      <w:spacing w:line="240" w:lineRule="atLeast"/>
    </w:pPr>
    <w:rPr>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BC070D"/>
    <w:pPr>
      <w:suppressAutoHyphens/>
      <w:spacing w:line="240" w:lineRule="atLeast"/>
    </w:pPr>
    <w:rPr>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BC070D"/>
    <w:pPr>
      <w:suppressAutoHyphens/>
      <w:spacing w:line="240" w:lineRule="atLeast"/>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BC070D"/>
    <w:pPr>
      <w:suppressAutoHyphens/>
      <w:spacing w:line="240" w:lineRule="atLeast"/>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BC070D"/>
    <w:pPr>
      <w:suppressAutoHyphens/>
      <w:spacing w:line="240" w:lineRule="atLeast"/>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BC070D"/>
    <w:pPr>
      <w:suppressAutoHyphens/>
      <w:spacing w:line="240" w:lineRule="atLeast"/>
    </w:pPr>
    <w:rPr>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BC070D"/>
    <w:pPr>
      <w:suppressAutoHyphens/>
      <w:spacing w:line="240" w:lineRule="atLeast"/>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BC070D"/>
    <w:pPr>
      <w:suppressAutoHyphens/>
      <w:spacing w:line="240" w:lineRule="atLeast"/>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BC070D"/>
    <w:pPr>
      <w:suppressAutoHyphens/>
      <w:spacing w:line="240" w:lineRule="atLeast"/>
    </w:pPr>
    <w:rPr>
      <w:b/>
      <w:bCs/>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BC070D"/>
    <w:pPr>
      <w:suppressAutoHyphens/>
      <w:spacing w:line="240" w:lineRule="atLeast"/>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BC070D"/>
    <w:pPr>
      <w:suppressAutoHyphens/>
      <w:spacing w:line="240" w:lineRule="atLeast"/>
    </w:pPr>
    <w:rPr>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BC070D"/>
    <w:pPr>
      <w:suppressAutoHyphens/>
      <w:spacing w:line="240" w:lineRule="atLeast"/>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BC070D"/>
    <w:pPr>
      <w:suppressAutoHyphens/>
      <w:spacing w:line="240" w:lineRule="atLeast"/>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BC070D"/>
    <w:pPr>
      <w:suppressAutoHyphens/>
      <w:spacing w:line="240" w:lineRule="atLeast"/>
    </w:pPr>
    <w:rPr>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BC070D"/>
    <w:pPr>
      <w:suppressAutoHyphens/>
      <w:spacing w:line="240" w:lineRule="atLeast"/>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BC070D"/>
    <w:pPr>
      <w:suppressAutoHyphens/>
      <w:spacing w:line="240" w:lineRule="atLeast"/>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BC070D"/>
    <w:pPr>
      <w:suppressAutoHyphens/>
      <w:spacing w:line="240" w:lineRule="atLeast"/>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BC070D"/>
    <w:pPr>
      <w:suppressAutoHyphens/>
      <w:spacing w:line="240" w:lineRule="atLeast"/>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BC070D"/>
    <w:pPr>
      <w:suppressAutoHyphens/>
      <w:spacing w:line="240" w:lineRule="atLeast"/>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BC070D"/>
    <w:pPr>
      <w:suppressAutoHyphens/>
      <w:spacing w:line="240" w:lineRule="atLeast"/>
    </w:pPr>
    <w:rPr>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BC070D"/>
    <w:pPr>
      <w:suppressAutoHyphens/>
      <w:spacing w:line="240" w:lineRule="atLeast"/>
    </w:pPr>
    <w:rPr>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BC070D"/>
    <w:pPr>
      <w:suppressAutoHyphens/>
      <w:spacing w:line="240" w:lineRule="atLeast"/>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BC070D"/>
    <w:pPr>
      <w:suppressAutoHyphens/>
      <w:spacing w:line="240" w:lineRule="atLeast"/>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BC070D"/>
    <w:pPr>
      <w:suppressAutoHyphens/>
      <w:spacing w:line="240" w:lineRule="atLeast"/>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BC070D"/>
    <w:pPr>
      <w:suppressAutoHyphens/>
      <w:spacing w:line="240" w:lineRule="atLeast"/>
    </w:pPr>
    <w:rPr>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BC070D"/>
    <w:pPr>
      <w:suppressAutoHyphens/>
      <w:spacing w:line="240" w:lineRule="atLeast"/>
    </w:pPr>
    <w:rPr>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BC070D"/>
    <w:pPr>
      <w:suppressAutoHyphens/>
      <w:spacing w:line="240" w:lineRule="atLeast"/>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BC070D"/>
    <w:pPr>
      <w:suppressAutoHyphens/>
      <w:spacing w:line="240" w:lineRule="atLeast"/>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BC070D"/>
    <w:pPr>
      <w:suppressAutoHyphens/>
      <w:spacing w:line="240" w:lineRule="atLeast"/>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BC070D"/>
    <w:pPr>
      <w:suppressAutoHyphens/>
      <w:spacing w:line="240" w:lineRule="atLeast"/>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BC070D"/>
    <w:pPr>
      <w:suppressAutoHyphens/>
      <w:spacing w:line="240" w:lineRule="atLeast"/>
    </w:pPr>
    <w:rPr>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BC070D"/>
    <w:pPr>
      <w:suppressAutoHyphens/>
      <w:spacing w:line="240" w:lineRule="atLeast"/>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BC070D"/>
  </w:style>
  <w:style w:type="numbering" w:customStyle="1" w:styleId="1ai11">
    <w:name w:val="1 / a / i11"/>
    <w:basedOn w:val="NoList"/>
    <w:next w:val="1ai"/>
    <w:semiHidden/>
    <w:unhideWhenUsed/>
    <w:rsid w:val="00BC070D"/>
    <w:pPr>
      <w:numPr>
        <w:numId w:val="16"/>
      </w:numPr>
    </w:pPr>
  </w:style>
  <w:style w:type="numbering" w:customStyle="1" w:styleId="11111111">
    <w:name w:val="1 / 1.1 / 1.1.111"/>
    <w:basedOn w:val="NoList"/>
    <w:next w:val="111111"/>
    <w:semiHidden/>
    <w:unhideWhenUsed/>
    <w:rsid w:val="00BC070D"/>
    <w:pPr>
      <w:numPr>
        <w:numId w:val="10"/>
      </w:numPr>
    </w:pPr>
  </w:style>
  <w:style w:type="paragraph" w:styleId="Revision">
    <w:name w:val="Revision"/>
    <w:hidden/>
    <w:uiPriority w:val="99"/>
    <w:semiHidden/>
    <w:rsid w:val="00BC070D"/>
    <w:rPr>
      <w:rFonts w:ascii="Calibri" w:eastAsia="Calibri" w:hAnsi="Calibri"/>
      <w:sz w:val="22"/>
      <w:szCs w:val="22"/>
      <w:lang w:eastAsia="en-US"/>
    </w:rPr>
  </w:style>
  <w:style w:type="numbering" w:customStyle="1" w:styleId="1111113">
    <w:name w:val="1 / 1.1 / 1.1.13"/>
    <w:basedOn w:val="NoList"/>
    <w:next w:val="111111"/>
    <w:semiHidden/>
    <w:rsid w:val="00BC070D"/>
  </w:style>
  <w:style w:type="numbering" w:customStyle="1" w:styleId="1ai3">
    <w:name w:val="1 / a / i3"/>
    <w:basedOn w:val="NoList"/>
    <w:next w:val="1ai"/>
    <w:semiHidden/>
    <w:rsid w:val="00BC070D"/>
  </w:style>
  <w:style w:type="numbering" w:customStyle="1" w:styleId="11111121">
    <w:name w:val="1 / 1.1 / 1.1.121"/>
    <w:basedOn w:val="NoList"/>
    <w:next w:val="111111"/>
    <w:semiHidden/>
    <w:rsid w:val="00BC070D"/>
    <w:pPr>
      <w:numPr>
        <w:numId w:val="6"/>
      </w:numPr>
    </w:pPr>
  </w:style>
  <w:style w:type="numbering" w:customStyle="1" w:styleId="1ai21">
    <w:name w:val="1 / a / i21"/>
    <w:basedOn w:val="NoList"/>
    <w:next w:val="1ai"/>
    <w:semiHidden/>
    <w:rsid w:val="00BC070D"/>
    <w:pPr>
      <w:numPr>
        <w:numId w:val="7"/>
      </w:numPr>
    </w:pPr>
  </w:style>
  <w:style w:type="table" w:customStyle="1" w:styleId="Table3Deffects12">
    <w:name w:val="Table 3D effects 12"/>
    <w:basedOn w:val="TableNormal"/>
    <w:next w:val="Table3Deffects1"/>
    <w:rsid w:val="00BC070D"/>
    <w:pPr>
      <w:suppressAutoHyphens/>
      <w:spacing w:line="240" w:lineRule="atLeast"/>
    </w:pPr>
    <w:rPr>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BC070D"/>
    <w:pPr>
      <w:suppressAutoHyphens/>
      <w:spacing w:line="240" w:lineRule="atLeast"/>
    </w:pPr>
    <w:rPr>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C070D"/>
    <w:pPr>
      <w:suppressAutoHyphens/>
      <w:spacing w:line="240" w:lineRule="atLeast"/>
    </w:pPr>
    <w:rPr>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BC070D"/>
    <w:pPr>
      <w:suppressAutoHyphens/>
      <w:spacing w:line="240" w:lineRule="atLeast"/>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BC070D"/>
    <w:pPr>
      <w:suppressAutoHyphens/>
      <w:spacing w:line="240" w:lineRule="atLeast"/>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BC070D"/>
    <w:pPr>
      <w:suppressAutoHyphens/>
      <w:spacing w:line="240" w:lineRule="atLeast"/>
    </w:pPr>
    <w:rPr>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BC070D"/>
    <w:pPr>
      <w:suppressAutoHyphens/>
      <w:spacing w:line="240" w:lineRule="atLeast"/>
    </w:pPr>
    <w:rPr>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BC070D"/>
    <w:pPr>
      <w:suppressAutoHyphens/>
      <w:spacing w:line="240" w:lineRule="atLeast"/>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BC070D"/>
    <w:pPr>
      <w:suppressAutoHyphens/>
      <w:spacing w:line="240" w:lineRule="atLeast"/>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BC070D"/>
    <w:pPr>
      <w:suppressAutoHyphens/>
      <w:spacing w:line="240" w:lineRule="atLeast"/>
    </w:pPr>
    <w:rPr>
      <w:b/>
      <w:bCs/>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BC070D"/>
    <w:pPr>
      <w:suppressAutoHyphens/>
      <w:spacing w:line="240" w:lineRule="atLeast"/>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BC070D"/>
    <w:pPr>
      <w:suppressAutoHyphens/>
      <w:spacing w:line="240" w:lineRule="atLeast"/>
    </w:pPr>
    <w:rPr>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BC070D"/>
    <w:pPr>
      <w:suppressAutoHyphens/>
      <w:spacing w:line="240" w:lineRule="atLeast"/>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BC070D"/>
    <w:pPr>
      <w:suppressAutoHyphens/>
      <w:spacing w:line="240" w:lineRule="atLeast"/>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BC070D"/>
    <w:pPr>
      <w:suppressAutoHyphens/>
      <w:spacing w:line="240" w:lineRule="atLeast"/>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BC070D"/>
    <w:pPr>
      <w:suppressAutoHyphens/>
      <w:spacing w:line="240" w:lineRule="atLeast"/>
    </w:pPr>
    <w:rPr>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BC070D"/>
    <w:pPr>
      <w:suppressAutoHyphens/>
      <w:spacing w:line="240" w:lineRule="atLeast"/>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BC070D"/>
    <w:pPr>
      <w:suppressAutoHyphens/>
      <w:spacing w:line="240" w:lineRule="atLeast"/>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BC070D"/>
    <w:pPr>
      <w:suppressAutoHyphens/>
      <w:spacing w:line="240" w:lineRule="atLeast"/>
    </w:pPr>
    <w:rPr>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BC070D"/>
    <w:pPr>
      <w:suppressAutoHyphens/>
      <w:spacing w:line="240" w:lineRule="atLeast"/>
    </w:pPr>
    <w:rPr>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BC070D"/>
    <w:pPr>
      <w:suppressAutoHyphens/>
      <w:spacing w:line="240" w:lineRule="atLeast"/>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BC070D"/>
    <w:pPr>
      <w:suppressAutoHyphens/>
      <w:spacing w:line="240" w:lineRule="atLeast"/>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BC070D"/>
    <w:pPr>
      <w:suppressAutoHyphens/>
      <w:spacing w:line="240" w:lineRule="atLeast"/>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BC070D"/>
    <w:pPr>
      <w:suppressAutoHyphens/>
      <w:spacing w:line="240" w:lineRule="atLeast"/>
    </w:pPr>
    <w:rPr>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BC070D"/>
    <w:pPr>
      <w:suppressAutoHyphens/>
      <w:spacing w:line="240" w:lineRule="atLeast"/>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BC070D"/>
    <w:pPr>
      <w:suppressAutoHyphens/>
      <w:spacing w:line="240" w:lineRule="atLeast"/>
    </w:pPr>
    <w:rPr>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BC070D"/>
    <w:pPr>
      <w:suppressAutoHyphens/>
      <w:spacing w:line="240" w:lineRule="atLeast"/>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BC070D"/>
    <w:pPr>
      <w:suppressAutoHyphens/>
      <w:spacing w:line="240" w:lineRule="atLeast"/>
    </w:pPr>
    <w:rPr>
      <w:lang w:eastAsia="ja-JP"/>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BC070D"/>
    <w:pPr>
      <w:suppressAutoHyphens/>
      <w:spacing w:line="240" w:lineRule="atLeast"/>
    </w:pPr>
    <w:rPr>
      <w:lang w:eastAsia="ja-JP"/>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BC070D"/>
    <w:pPr>
      <w:suppressAutoHyphens/>
      <w:spacing w:line="240" w:lineRule="atLeast"/>
    </w:pPr>
    <w:rPr>
      <w:lang w:eastAsia="ja-JP"/>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BC070D"/>
    <w:pPr>
      <w:suppressAutoHyphens/>
      <w:spacing w:line="240" w:lineRule="atLeast"/>
    </w:pPr>
    <w:rPr>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BC070D"/>
    <w:pPr>
      <w:suppressAutoHyphens/>
      <w:spacing w:line="240" w:lineRule="atLeast"/>
    </w:pPr>
    <w:rPr>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BC070D"/>
    <w:pPr>
      <w:suppressAutoHyphens/>
      <w:spacing w:line="240" w:lineRule="atLeast"/>
    </w:pPr>
    <w:rPr>
      <w:lang w:eastAsia="ja-JP"/>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BC070D"/>
    <w:pPr>
      <w:suppressAutoHyphens/>
      <w:spacing w:line="240" w:lineRule="atLeast"/>
    </w:pPr>
    <w:rPr>
      <w:lang w:eastAsia="ja-JP"/>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BC070D"/>
    <w:pPr>
      <w:suppressAutoHyphens/>
      <w:spacing w:line="240" w:lineRule="atLeast"/>
    </w:pPr>
    <w:rPr>
      <w:lang w:eastAsia="ja-JP"/>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BC070D"/>
    <w:pPr>
      <w:suppressAutoHyphens/>
      <w:spacing w:line="240" w:lineRule="atLeast"/>
    </w:pPr>
    <w:rPr>
      <w:b/>
      <w:bCs/>
      <w:lang w:eastAsia="ja-JP"/>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BC070D"/>
    <w:pPr>
      <w:suppressAutoHyphens/>
      <w:spacing w:line="240" w:lineRule="atLeast"/>
    </w:pPr>
    <w:rPr>
      <w:b/>
      <w:bCs/>
      <w:lang w:eastAsia="ja-JP"/>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BC070D"/>
    <w:pPr>
      <w:suppressAutoHyphens/>
      <w:spacing w:line="240" w:lineRule="atLeast"/>
    </w:pPr>
    <w:rPr>
      <w:b/>
      <w:bCs/>
      <w:lang w:eastAsia="ja-JP"/>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BC070D"/>
    <w:pPr>
      <w:suppressAutoHyphens/>
      <w:spacing w:line="240" w:lineRule="atLeast"/>
    </w:pPr>
    <w:rPr>
      <w:lang w:eastAsia="ja-JP"/>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BC070D"/>
    <w:pPr>
      <w:suppressAutoHyphens/>
      <w:spacing w:line="240" w:lineRule="atLeast"/>
    </w:pPr>
    <w:rPr>
      <w:lang w:eastAsia="ja-JP"/>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BC070D"/>
    <w:pPr>
      <w:suppressAutoHyphens/>
      <w:spacing w:line="240" w:lineRule="atLeast"/>
    </w:pPr>
    <w:rPr>
      <w:lang w:eastAsia="ja-JP"/>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BC070D"/>
    <w:pPr>
      <w:suppressAutoHyphens/>
      <w:spacing w:line="240" w:lineRule="atLeast"/>
    </w:pPr>
    <w:rPr>
      <w:lang w:eastAsia="ja-JP"/>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BC070D"/>
    <w:pPr>
      <w:suppressAutoHyphens/>
      <w:spacing w:line="240" w:lineRule="atLeast"/>
    </w:pPr>
    <w:rPr>
      <w:lang w:eastAsia="ja-JP"/>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BC070D"/>
    <w:pPr>
      <w:suppressAutoHyphens/>
      <w:spacing w:line="240" w:lineRule="atLeast"/>
    </w:pPr>
    <w:rPr>
      <w:lang w:eastAsia="ja-JP"/>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BC070D"/>
    <w:pPr>
      <w:suppressAutoHyphens/>
      <w:spacing w:line="240" w:lineRule="atLeast"/>
    </w:pPr>
    <w:rPr>
      <w:lang w:eastAsia="ja-JP"/>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BC070D"/>
    <w:pPr>
      <w:suppressAutoHyphens/>
      <w:spacing w:line="240" w:lineRule="atLeast"/>
    </w:pPr>
    <w:rPr>
      <w:lang w:eastAsia="ja-JP"/>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BC070D"/>
    <w:pPr>
      <w:suppressAutoHyphens/>
      <w:spacing w:line="240" w:lineRule="atLeast"/>
    </w:pPr>
    <w:rPr>
      <w:lang w:eastAsia="ja-JP"/>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BC070D"/>
    <w:pPr>
      <w:suppressAutoHyphens/>
      <w:spacing w:line="240" w:lineRule="atLeast"/>
    </w:pPr>
    <w:rPr>
      <w:lang w:eastAsia="ja-JP"/>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BC070D"/>
    <w:pPr>
      <w:suppressAutoHyphens/>
      <w:spacing w:line="240" w:lineRule="atLeast"/>
    </w:pPr>
    <w:rPr>
      <w:lang w:eastAsia="ja-JP"/>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BC070D"/>
    <w:pPr>
      <w:suppressAutoHyphens/>
      <w:spacing w:line="240" w:lineRule="atLeast"/>
    </w:pPr>
    <w:rPr>
      <w:lang w:eastAsia="ja-JP"/>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BC070D"/>
    <w:pPr>
      <w:suppressAutoHyphens/>
      <w:spacing w:line="240" w:lineRule="atLeast"/>
    </w:pPr>
    <w:rPr>
      <w:lang w:eastAsia="ja-JP"/>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BC070D"/>
    <w:pPr>
      <w:suppressAutoHyphens/>
      <w:spacing w:line="240" w:lineRule="atLeast"/>
    </w:pPr>
    <w:rPr>
      <w:lang w:eastAsia="ja-JP"/>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BC070D"/>
    <w:pPr>
      <w:suppressAutoHyphens/>
      <w:spacing w:line="240" w:lineRule="atLeast"/>
    </w:pPr>
    <w:rPr>
      <w:lang w:eastAsia="ja-JP"/>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BC070D"/>
    <w:pPr>
      <w:suppressAutoHyphens/>
      <w:spacing w:line="240" w:lineRule="atLeast"/>
    </w:pPr>
    <w:rPr>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BC070D"/>
    <w:pPr>
      <w:suppressAutoHyphens/>
      <w:spacing w:line="240" w:lineRule="atLeast"/>
    </w:pPr>
    <w:rPr>
      <w:lang w:eastAsia="ja-JP"/>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BC070D"/>
    <w:pPr>
      <w:suppressAutoHyphens/>
      <w:spacing w:line="240" w:lineRule="atLeast"/>
    </w:pPr>
    <w:rPr>
      <w:lang w:eastAsia="ja-JP"/>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BC070D"/>
    <w:pPr>
      <w:suppressAutoHyphens/>
      <w:spacing w:line="240" w:lineRule="atLeast"/>
    </w:pPr>
    <w:rPr>
      <w:lang w:eastAsia="ja-JP"/>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BC070D"/>
    <w:rPr>
      <w:rFonts w:ascii="Calibri" w:eastAsia="Calibri" w:hAnsi="Calibri"/>
      <w:sz w:val="22"/>
      <w:szCs w:val="22"/>
      <w:lang w:eastAsia="en-US"/>
    </w:rPr>
  </w:style>
  <w:style w:type="character" w:customStyle="1" w:styleId="H4GChar">
    <w:name w:val="_ H_4_G Char"/>
    <w:link w:val="H4G"/>
    <w:locked/>
    <w:rsid w:val="00BC070D"/>
    <w:rPr>
      <w:i/>
      <w:lang w:eastAsia="en-US"/>
    </w:rPr>
  </w:style>
  <w:style w:type="paragraph" w:styleId="TOCHeading">
    <w:name w:val="TOC Heading"/>
    <w:basedOn w:val="Heading1"/>
    <w:next w:val="Normal"/>
    <w:uiPriority w:val="39"/>
    <w:semiHidden/>
    <w:unhideWhenUsed/>
    <w:qFormat/>
    <w:rsid w:val="00BC070D"/>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paragraph" w:customStyle="1" w:styleId="Body">
    <w:name w:val="Body"/>
    <w:rsid w:val="00BC070D"/>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ListParagraphChar">
    <w:name w:val="List Paragraph Char"/>
    <w:aliases w:val="Scriptoria bullet points Char"/>
    <w:link w:val="ListParagraph"/>
    <w:uiPriority w:val="34"/>
    <w:locked/>
    <w:rsid w:val="00BC070D"/>
    <w:rPr>
      <w:rFonts w:ascii="Calibri" w:eastAsia="Calibri" w:hAnsi="Calibri"/>
      <w:sz w:val="22"/>
      <w:szCs w:val="22"/>
      <w:lang w:eastAsia="en-US"/>
    </w:rPr>
  </w:style>
  <w:style w:type="character" w:customStyle="1" w:styleId="apple-style-span">
    <w:name w:val="apple-style-span"/>
    <w:rsid w:val="00BC070D"/>
  </w:style>
  <w:style w:type="character" w:customStyle="1" w:styleId="Bodytext20">
    <w:name w:val="Body text (20)_"/>
    <w:link w:val="Bodytext200"/>
    <w:uiPriority w:val="99"/>
    <w:rsid w:val="00BC070D"/>
    <w:rPr>
      <w:rFonts w:ascii="Arial" w:hAnsi="Arial" w:cs="Arial"/>
      <w:sz w:val="34"/>
      <w:szCs w:val="34"/>
      <w:shd w:val="clear" w:color="auto" w:fill="FFFFFF"/>
    </w:rPr>
  </w:style>
  <w:style w:type="paragraph" w:customStyle="1" w:styleId="Bodytext200">
    <w:name w:val="Body text (20)"/>
    <w:basedOn w:val="Normal"/>
    <w:link w:val="Bodytext20"/>
    <w:uiPriority w:val="99"/>
    <w:rsid w:val="00BC070D"/>
    <w:pPr>
      <w:widowControl w:val="0"/>
      <w:shd w:val="clear" w:color="auto" w:fill="FFFFFF"/>
      <w:suppressAutoHyphens w:val="0"/>
      <w:spacing w:before="300" w:after="480"/>
      <w:jc w:val="both"/>
    </w:pPr>
    <w:rPr>
      <w:rFonts w:ascii="Arial" w:hAnsi="Arial" w:cs="Arial"/>
      <w:sz w:val="34"/>
      <w:szCs w:val="34"/>
      <w:lang w:eastAsia="ko-KR"/>
    </w:rPr>
  </w:style>
  <w:style w:type="character" w:customStyle="1" w:styleId="Bodytext14">
    <w:name w:val="Body text (14)_"/>
    <w:link w:val="Bodytext140"/>
    <w:uiPriority w:val="99"/>
    <w:rsid w:val="00BC070D"/>
    <w:rPr>
      <w:sz w:val="30"/>
      <w:szCs w:val="30"/>
      <w:shd w:val="clear" w:color="auto" w:fill="FFFFFF"/>
    </w:rPr>
  </w:style>
  <w:style w:type="paragraph" w:customStyle="1" w:styleId="Bodytext140">
    <w:name w:val="Body text (14)"/>
    <w:basedOn w:val="Normal"/>
    <w:link w:val="Bodytext14"/>
    <w:uiPriority w:val="99"/>
    <w:rsid w:val="00BC070D"/>
    <w:pPr>
      <w:widowControl w:val="0"/>
      <w:shd w:val="clear" w:color="auto" w:fill="FFFFFF"/>
      <w:suppressAutoHyphens w:val="0"/>
      <w:spacing w:before="540" w:after="420" w:line="493" w:lineRule="exact"/>
      <w:jc w:val="both"/>
    </w:pPr>
    <w:rPr>
      <w:sz w:val="30"/>
      <w:szCs w:val="30"/>
      <w:lang w:eastAsia="ko-KR"/>
    </w:rPr>
  </w:style>
  <w:style w:type="character" w:customStyle="1" w:styleId="Bodytext15">
    <w:name w:val="Body text (15)_"/>
    <w:link w:val="Bodytext150"/>
    <w:uiPriority w:val="99"/>
    <w:rsid w:val="00BC070D"/>
    <w:rPr>
      <w:sz w:val="30"/>
      <w:szCs w:val="30"/>
      <w:shd w:val="clear" w:color="auto" w:fill="FFFFFF"/>
    </w:rPr>
  </w:style>
  <w:style w:type="paragraph" w:customStyle="1" w:styleId="Bodytext150">
    <w:name w:val="Body text (15)"/>
    <w:basedOn w:val="Normal"/>
    <w:link w:val="Bodytext15"/>
    <w:uiPriority w:val="99"/>
    <w:rsid w:val="00BC070D"/>
    <w:pPr>
      <w:widowControl w:val="0"/>
      <w:shd w:val="clear" w:color="auto" w:fill="FFFFFF"/>
      <w:suppressAutoHyphens w:val="0"/>
      <w:spacing w:before="780" w:after="780"/>
      <w:jc w:val="both"/>
    </w:pPr>
    <w:rPr>
      <w:sz w:val="30"/>
      <w:szCs w:val="30"/>
      <w:lang w:eastAsia="ko-KR"/>
    </w:rPr>
  </w:style>
  <w:style w:type="character" w:customStyle="1" w:styleId="Bodytext18">
    <w:name w:val="Body text (18)_"/>
    <w:link w:val="Bodytext180"/>
    <w:uiPriority w:val="99"/>
    <w:rsid w:val="00BC070D"/>
    <w:rPr>
      <w:rFonts w:ascii="Arial" w:hAnsi="Arial" w:cs="Arial"/>
      <w:shd w:val="clear" w:color="auto" w:fill="FFFFFF"/>
    </w:rPr>
  </w:style>
  <w:style w:type="paragraph" w:customStyle="1" w:styleId="Bodytext180">
    <w:name w:val="Body text (18)"/>
    <w:basedOn w:val="Normal"/>
    <w:link w:val="Bodytext18"/>
    <w:uiPriority w:val="99"/>
    <w:rsid w:val="00BC070D"/>
    <w:pPr>
      <w:widowControl w:val="0"/>
      <w:shd w:val="clear" w:color="auto" w:fill="FFFFFF"/>
      <w:suppressAutoHyphens w:val="0"/>
      <w:spacing w:before="360" w:line="299" w:lineRule="exact"/>
      <w:jc w:val="both"/>
    </w:pPr>
    <w:rPr>
      <w:rFonts w:ascii="Arial" w:hAnsi="Arial" w:cs="Arial"/>
      <w:lang w:eastAsia="ko-KR"/>
    </w:rPr>
  </w:style>
  <w:style w:type="character" w:customStyle="1" w:styleId="Bodytext28">
    <w:name w:val="Body text (28)_"/>
    <w:link w:val="Bodytext280"/>
    <w:uiPriority w:val="99"/>
    <w:rsid w:val="00BC070D"/>
    <w:rPr>
      <w:rFonts w:ascii="Arial" w:hAnsi="Arial" w:cs="Arial"/>
      <w:shd w:val="clear" w:color="auto" w:fill="FFFFFF"/>
    </w:rPr>
  </w:style>
  <w:style w:type="paragraph" w:customStyle="1" w:styleId="Bodytext280">
    <w:name w:val="Body text (28)"/>
    <w:basedOn w:val="Normal"/>
    <w:link w:val="Bodytext28"/>
    <w:uiPriority w:val="99"/>
    <w:rsid w:val="00BC070D"/>
    <w:pPr>
      <w:widowControl w:val="0"/>
      <w:shd w:val="clear" w:color="auto" w:fill="FFFFFF"/>
      <w:suppressAutoHyphens w:val="0"/>
      <w:spacing w:before="420" w:after="420"/>
      <w:jc w:val="both"/>
    </w:pPr>
    <w:rPr>
      <w:rFonts w:ascii="Arial" w:hAnsi="Arial" w:cs="Arial"/>
      <w:lang w:eastAsia="ko-KR"/>
    </w:rPr>
  </w:style>
  <w:style w:type="character" w:customStyle="1" w:styleId="Bodytext5">
    <w:name w:val="Body text (5)_"/>
    <w:link w:val="Bodytext50"/>
    <w:uiPriority w:val="99"/>
    <w:rsid w:val="00BC070D"/>
    <w:rPr>
      <w:sz w:val="26"/>
      <w:szCs w:val="26"/>
      <w:shd w:val="clear" w:color="auto" w:fill="FFFFFF"/>
    </w:rPr>
  </w:style>
  <w:style w:type="character" w:customStyle="1" w:styleId="Bodytext5Georgia">
    <w:name w:val="Body text (5) + Georgia"/>
    <w:aliases w:val="12 pt3"/>
    <w:uiPriority w:val="99"/>
    <w:rsid w:val="00BC070D"/>
    <w:rPr>
      <w:rFonts w:ascii="Georgia" w:hAnsi="Georgia" w:cs="Georgia"/>
      <w:sz w:val="24"/>
      <w:szCs w:val="24"/>
      <w:shd w:val="clear" w:color="auto" w:fill="FFFFFF"/>
    </w:rPr>
  </w:style>
  <w:style w:type="paragraph" w:customStyle="1" w:styleId="Bodytext50">
    <w:name w:val="Body text (5)"/>
    <w:basedOn w:val="Normal"/>
    <w:link w:val="Bodytext5"/>
    <w:uiPriority w:val="99"/>
    <w:rsid w:val="00BC070D"/>
    <w:pPr>
      <w:widowControl w:val="0"/>
      <w:shd w:val="clear" w:color="auto" w:fill="FFFFFF"/>
      <w:suppressAutoHyphens w:val="0"/>
    </w:pPr>
    <w:rPr>
      <w:sz w:val="26"/>
      <w:szCs w:val="26"/>
      <w:lang w:eastAsia="ko-KR"/>
    </w:rPr>
  </w:style>
  <w:style w:type="character" w:customStyle="1" w:styleId="Bodytext22">
    <w:name w:val="Body text (22)_"/>
    <w:link w:val="Bodytext221"/>
    <w:uiPriority w:val="99"/>
    <w:rsid w:val="00BC070D"/>
    <w:rPr>
      <w:sz w:val="28"/>
      <w:szCs w:val="28"/>
      <w:shd w:val="clear" w:color="auto" w:fill="FFFFFF"/>
    </w:rPr>
  </w:style>
  <w:style w:type="paragraph" w:customStyle="1" w:styleId="Bodytext221">
    <w:name w:val="Body text (22)1"/>
    <w:basedOn w:val="Normal"/>
    <w:link w:val="Bodytext22"/>
    <w:uiPriority w:val="99"/>
    <w:rsid w:val="00BC070D"/>
    <w:pPr>
      <w:widowControl w:val="0"/>
      <w:shd w:val="clear" w:color="auto" w:fill="FFFFFF"/>
      <w:suppressAutoHyphens w:val="0"/>
      <w:spacing w:after="60"/>
      <w:ind w:hanging="360"/>
    </w:pPr>
    <w:rPr>
      <w:sz w:val="28"/>
      <w:szCs w:val="28"/>
      <w:lang w:eastAsia="ko-KR"/>
    </w:rPr>
  </w:style>
  <w:style w:type="character" w:customStyle="1" w:styleId="Bodytext5BookmanOldStyle">
    <w:name w:val="Body text (5) + Bookman Old Style"/>
    <w:aliases w:val="12 pt,Italic"/>
    <w:rsid w:val="00BC070D"/>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709">
      <w:bodyDiv w:val="1"/>
      <w:marLeft w:val="0"/>
      <w:marRight w:val="0"/>
      <w:marTop w:val="0"/>
      <w:marBottom w:val="0"/>
      <w:divBdr>
        <w:top w:val="none" w:sz="0" w:space="0" w:color="auto"/>
        <w:left w:val="none" w:sz="0" w:space="0" w:color="auto"/>
        <w:bottom w:val="none" w:sz="0" w:space="0" w:color="auto"/>
        <w:right w:val="none" w:sz="0" w:space="0" w:color="auto"/>
      </w:divBdr>
    </w:div>
    <w:div w:id="78335192">
      <w:bodyDiv w:val="1"/>
      <w:marLeft w:val="0"/>
      <w:marRight w:val="0"/>
      <w:marTop w:val="0"/>
      <w:marBottom w:val="0"/>
      <w:divBdr>
        <w:top w:val="none" w:sz="0" w:space="0" w:color="auto"/>
        <w:left w:val="none" w:sz="0" w:space="0" w:color="auto"/>
        <w:bottom w:val="none" w:sz="0" w:space="0" w:color="auto"/>
        <w:right w:val="none" w:sz="0" w:space="0" w:color="auto"/>
      </w:divBdr>
    </w:div>
    <w:div w:id="78530153">
      <w:bodyDiv w:val="1"/>
      <w:marLeft w:val="0"/>
      <w:marRight w:val="0"/>
      <w:marTop w:val="0"/>
      <w:marBottom w:val="0"/>
      <w:divBdr>
        <w:top w:val="none" w:sz="0" w:space="0" w:color="auto"/>
        <w:left w:val="none" w:sz="0" w:space="0" w:color="auto"/>
        <w:bottom w:val="none" w:sz="0" w:space="0" w:color="auto"/>
        <w:right w:val="none" w:sz="0" w:space="0" w:color="auto"/>
      </w:divBdr>
    </w:div>
    <w:div w:id="116336954">
      <w:bodyDiv w:val="1"/>
      <w:marLeft w:val="0"/>
      <w:marRight w:val="0"/>
      <w:marTop w:val="0"/>
      <w:marBottom w:val="0"/>
      <w:divBdr>
        <w:top w:val="none" w:sz="0" w:space="0" w:color="auto"/>
        <w:left w:val="none" w:sz="0" w:space="0" w:color="auto"/>
        <w:bottom w:val="none" w:sz="0" w:space="0" w:color="auto"/>
        <w:right w:val="none" w:sz="0" w:space="0" w:color="auto"/>
      </w:divBdr>
    </w:div>
    <w:div w:id="158615163">
      <w:bodyDiv w:val="1"/>
      <w:marLeft w:val="0"/>
      <w:marRight w:val="0"/>
      <w:marTop w:val="0"/>
      <w:marBottom w:val="0"/>
      <w:divBdr>
        <w:top w:val="none" w:sz="0" w:space="0" w:color="auto"/>
        <w:left w:val="none" w:sz="0" w:space="0" w:color="auto"/>
        <w:bottom w:val="none" w:sz="0" w:space="0" w:color="auto"/>
        <w:right w:val="none" w:sz="0" w:space="0" w:color="auto"/>
      </w:divBdr>
    </w:div>
    <w:div w:id="304892162">
      <w:bodyDiv w:val="1"/>
      <w:marLeft w:val="0"/>
      <w:marRight w:val="0"/>
      <w:marTop w:val="0"/>
      <w:marBottom w:val="0"/>
      <w:divBdr>
        <w:top w:val="none" w:sz="0" w:space="0" w:color="auto"/>
        <w:left w:val="none" w:sz="0" w:space="0" w:color="auto"/>
        <w:bottom w:val="none" w:sz="0" w:space="0" w:color="auto"/>
        <w:right w:val="none" w:sz="0" w:space="0" w:color="auto"/>
      </w:divBdr>
    </w:div>
    <w:div w:id="330376581">
      <w:bodyDiv w:val="1"/>
      <w:marLeft w:val="0"/>
      <w:marRight w:val="0"/>
      <w:marTop w:val="0"/>
      <w:marBottom w:val="0"/>
      <w:divBdr>
        <w:top w:val="none" w:sz="0" w:space="0" w:color="auto"/>
        <w:left w:val="none" w:sz="0" w:space="0" w:color="auto"/>
        <w:bottom w:val="none" w:sz="0" w:space="0" w:color="auto"/>
        <w:right w:val="none" w:sz="0" w:space="0" w:color="auto"/>
      </w:divBdr>
    </w:div>
    <w:div w:id="372583758">
      <w:bodyDiv w:val="1"/>
      <w:marLeft w:val="0"/>
      <w:marRight w:val="0"/>
      <w:marTop w:val="0"/>
      <w:marBottom w:val="0"/>
      <w:divBdr>
        <w:top w:val="none" w:sz="0" w:space="0" w:color="auto"/>
        <w:left w:val="none" w:sz="0" w:space="0" w:color="auto"/>
        <w:bottom w:val="none" w:sz="0" w:space="0" w:color="auto"/>
        <w:right w:val="none" w:sz="0" w:space="0" w:color="auto"/>
      </w:divBdr>
    </w:div>
    <w:div w:id="457719692">
      <w:bodyDiv w:val="1"/>
      <w:marLeft w:val="0"/>
      <w:marRight w:val="0"/>
      <w:marTop w:val="0"/>
      <w:marBottom w:val="0"/>
      <w:divBdr>
        <w:top w:val="none" w:sz="0" w:space="0" w:color="auto"/>
        <w:left w:val="none" w:sz="0" w:space="0" w:color="auto"/>
        <w:bottom w:val="none" w:sz="0" w:space="0" w:color="auto"/>
        <w:right w:val="none" w:sz="0" w:space="0" w:color="auto"/>
      </w:divBdr>
    </w:div>
    <w:div w:id="535390437">
      <w:bodyDiv w:val="1"/>
      <w:marLeft w:val="0"/>
      <w:marRight w:val="0"/>
      <w:marTop w:val="0"/>
      <w:marBottom w:val="0"/>
      <w:divBdr>
        <w:top w:val="none" w:sz="0" w:space="0" w:color="auto"/>
        <w:left w:val="none" w:sz="0" w:space="0" w:color="auto"/>
        <w:bottom w:val="none" w:sz="0" w:space="0" w:color="auto"/>
        <w:right w:val="none" w:sz="0" w:space="0" w:color="auto"/>
      </w:divBdr>
    </w:div>
    <w:div w:id="777143150">
      <w:bodyDiv w:val="1"/>
      <w:marLeft w:val="0"/>
      <w:marRight w:val="0"/>
      <w:marTop w:val="0"/>
      <w:marBottom w:val="0"/>
      <w:divBdr>
        <w:top w:val="none" w:sz="0" w:space="0" w:color="auto"/>
        <w:left w:val="none" w:sz="0" w:space="0" w:color="auto"/>
        <w:bottom w:val="none" w:sz="0" w:space="0" w:color="auto"/>
        <w:right w:val="none" w:sz="0" w:space="0" w:color="auto"/>
      </w:divBdr>
    </w:div>
    <w:div w:id="1082793499">
      <w:bodyDiv w:val="1"/>
      <w:marLeft w:val="0"/>
      <w:marRight w:val="0"/>
      <w:marTop w:val="0"/>
      <w:marBottom w:val="0"/>
      <w:divBdr>
        <w:top w:val="none" w:sz="0" w:space="0" w:color="auto"/>
        <w:left w:val="none" w:sz="0" w:space="0" w:color="auto"/>
        <w:bottom w:val="none" w:sz="0" w:space="0" w:color="auto"/>
        <w:right w:val="none" w:sz="0" w:space="0" w:color="auto"/>
      </w:divBdr>
    </w:div>
    <w:div w:id="1150709227">
      <w:bodyDiv w:val="1"/>
      <w:marLeft w:val="0"/>
      <w:marRight w:val="0"/>
      <w:marTop w:val="0"/>
      <w:marBottom w:val="0"/>
      <w:divBdr>
        <w:top w:val="none" w:sz="0" w:space="0" w:color="auto"/>
        <w:left w:val="none" w:sz="0" w:space="0" w:color="auto"/>
        <w:bottom w:val="none" w:sz="0" w:space="0" w:color="auto"/>
        <w:right w:val="none" w:sz="0" w:space="0" w:color="auto"/>
      </w:divBdr>
    </w:div>
    <w:div w:id="1363164981">
      <w:bodyDiv w:val="1"/>
      <w:marLeft w:val="0"/>
      <w:marRight w:val="0"/>
      <w:marTop w:val="0"/>
      <w:marBottom w:val="0"/>
      <w:divBdr>
        <w:top w:val="none" w:sz="0" w:space="0" w:color="auto"/>
        <w:left w:val="none" w:sz="0" w:space="0" w:color="auto"/>
        <w:bottom w:val="none" w:sz="0" w:space="0" w:color="auto"/>
        <w:right w:val="none" w:sz="0" w:space="0" w:color="auto"/>
      </w:divBdr>
    </w:div>
    <w:div w:id="1425146645">
      <w:bodyDiv w:val="1"/>
      <w:marLeft w:val="0"/>
      <w:marRight w:val="0"/>
      <w:marTop w:val="0"/>
      <w:marBottom w:val="0"/>
      <w:divBdr>
        <w:top w:val="none" w:sz="0" w:space="0" w:color="auto"/>
        <w:left w:val="none" w:sz="0" w:space="0" w:color="auto"/>
        <w:bottom w:val="none" w:sz="0" w:space="0" w:color="auto"/>
        <w:right w:val="none" w:sz="0" w:space="0" w:color="auto"/>
      </w:divBdr>
    </w:div>
    <w:div w:id="1462308569">
      <w:bodyDiv w:val="1"/>
      <w:marLeft w:val="0"/>
      <w:marRight w:val="0"/>
      <w:marTop w:val="0"/>
      <w:marBottom w:val="0"/>
      <w:divBdr>
        <w:top w:val="none" w:sz="0" w:space="0" w:color="auto"/>
        <w:left w:val="none" w:sz="0" w:space="0" w:color="auto"/>
        <w:bottom w:val="none" w:sz="0" w:space="0" w:color="auto"/>
        <w:right w:val="none" w:sz="0" w:space="0" w:color="auto"/>
      </w:divBdr>
    </w:div>
    <w:div w:id="1582835746">
      <w:bodyDiv w:val="1"/>
      <w:marLeft w:val="0"/>
      <w:marRight w:val="0"/>
      <w:marTop w:val="0"/>
      <w:marBottom w:val="0"/>
      <w:divBdr>
        <w:top w:val="none" w:sz="0" w:space="0" w:color="auto"/>
        <w:left w:val="none" w:sz="0" w:space="0" w:color="auto"/>
        <w:bottom w:val="none" w:sz="0" w:space="0" w:color="auto"/>
        <w:right w:val="none" w:sz="0" w:space="0" w:color="auto"/>
      </w:divBdr>
      <w:divsChild>
        <w:div w:id="118912112">
          <w:marLeft w:val="0"/>
          <w:marRight w:val="0"/>
          <w:marTop w:val="0"/>
          <w:marBottom w:val="0"/>
          <w:divBdr>
            <w:top w:val="none" w:sz="0" w:space="0" w:color="auto"/>
            <w:left w:val="none" w:sz="0" w:space="0" w:color="auto"/>
            <w:bottom w:val="none" w:sz="0" w:space="0" w:color="auto"/>
            <w:right w:val="none" w:sz="0" w:space="0" w:color="auto"/>
          </w:divBdr>
        </w:div>
        <w:div w:id="206963585">
          <w:marLeft w:val="0"/>
          <w:marRight w:val="0"/>
          <w:marTop w:val="0"/>
          <w:marBottom w:val="0"/>
          <w:divBdr>
            <w:top w:val="none" w:sz="0" w:space="0" w:color="auto"/>
            <w:left w:val="none" w:sz="0" w:space="0" w:color="auto"/>
            <w:bottom w:val="none" w:sz="0" w:space="0" w:color="auto"/>
            <w:right w:val="none" w:sz="0" w:space="0" w:color="auto"/>
          </w:divBdr>
        </w:div>
        <w:div w:id="230385724">
          <w:marLeft w:val="0"/>
          <w:marRight w:val="0"/>
          <w:marTop w:val="0"/>
          <w:marBottom w:val="0"/>
          <w:divBdr>
            <w:top w:val="none" w:sz="0" w:space="0" w:color="auto"/>
            <w:left w:val="none" w:sz="0" w:space="0" w:color="auto"/>
            <w:bottom w:val="none" w:sz="0" w:space="0" w:color="auto"/>
            <w:right w:val="none" w:sz="0" w:space="0" w:color="auto"/>
          </w:divBdr>
        </w:div>
        <w:div w:id="378015504">
          <w:marLeft w:val="0"/>
          <w:marRight w:val="0"/>
          <w:marTop w:val="0"/>
          <w:marBottom w:val="0"/>
          <w:divBdr>
            <w:top w:val="none" w:sz="0" w:space="0" w:color="auto"/>
            <w:left w:val="none" w:sz="0" w:space="0" w:color="auto"/>
            <w:bottom w:val="none" w:sz="0" w:space="0" w:color="auto"/>
            <w:right w:val="none" w:sz="0" w:space="0" w:color="auto"/>
          </w:divBdr>
        </w:div>
        <w:div w:id="626084098">
          <w:marLeft w:val="0"/>
          <w:marRight w:val="0"/>
          <w:marTop w:val="0"/>
          <w:marBottom w:val="0"/>
          <w:divBdr>
            <w:top w:val="none" w:sz="0" w:space="0" w:color="auto"/>
            <w:left w:val="none" w:sz="0" w:space="0" w:color="auto"/>
            <w:bottom w:val="none" w:sz="0" w:space="0" w:color="auto"/>
            <w:right w:val="none" w:sz="0" w:space="0" w:color="auto"/>
          </w:divBdr>
        </w:div>
        <w:div w:id="863056496">
          <w:marLeft w:val="0"/>
          <w:marRight w:val="0"/>
          <w:marTop w:val="0"/>
          <w:marBottom w:val="0"/>
          <w:divBdr>
            <w:top w:val="none" w:sz="0" w:space="0" w:color="auto"/>
            <w:left w:val="none" w:sz="0" w:space="0" w:color="auto"/>
            <w:bottom w:val="none" w:sz="0" w:space="0" w:color="auto"/>
            <w:right w:val="none" w:sz="0" w:space="0" w:color="auto"/>
          </w:divBdr>
        </w:div>
        <w:div w:id="870144821">
          <w:marLeft w:val="0"/>
          <w:marRight w:val="0"/>
          <w:marTop w:val="0"/>
          <w:marBottom w:val="0"/>
          <w:divBdr>
            <w:top w:val="none" w:sz="0" w:space="0" w:color="auto"/>
            <w:left w:val="none" w:sz="0" w:space="0" w:color="auto"/>
            <w:bottom w:val="none" w:sz="0" w:space="0" w:color="auto"/>
            <w:right w:val="none" w:sz="0" w:space="0" w:color="auto"/>
          </w:divBdr>
        </w:div>
        <w:div w:id="961764348">
          <w:marLeft w:val="0"/>
          <w:marRight w:val="0"/>
          <w:marTop w:val="0"/>
          <w:marBottom w:val="0"/>
          <w:divBdr>
            <w:top w:val="none" w:sz="0" w:space="0" w:color="auto"/>
            <w:left w:val="none" w:sz="0" w:space="0" w:color="auto"/>
            <w:bottom w:val="none" w:sz="0" w:space="0" w:color="auto"/>
            <w:right w:val="none" w:sz="0" w:space="0" w:color="auto"/>
          </w:divBdr>
        </w:div>
        <w:div w:id="983706135">
          <w:marLeft w:val="0"/>
          <w:marRight w:val="0"/>
          <w:marTop w:val="0"/>
          <w:marBottom w:val="0"/>
          <w:divBdr>
            <w:top w:val="none" w:sz="0" w:space="0" w:color="auto"/>
            <w:left w:val="none" w:sz="0" w:space="0" w:color="auto"/>
            <w:bottom w:val="none" w:sz="0" w:space="0" w:color="auto"/>
            <w:right w:val="none" w:sz="0" w:space="0" w:color="auto"/>
          </w:divBdr>
        </w:div>
        <w:div w:id="1375733253">
          <w:marLeft w:val="0"/>
          <w:marRight w:val="0"/>
          <w:marTop w:val="0"/>
          <w:marBottom w:val="0"/>
          <w:divBdr>
            <w:top w:val="none" w:sz="0" w:space="0" w:color="auto"/>
            <w:left w:val="none" w:sz="0" w:space="0" w:color="auto"/>
            <w:bottom w:val="none" w:sz="0" w:space="0" w:color="auto"/>
            <w:right w:val="none" w:sz="0" w:space="0" w:color="auto"/>
          </w:divBdr>
        </w:div>
        <w:div w:id="1749498682">
          <w:marLeft w:val="0"/>
          <w:marRight w:val="0"/>
          <w:marTop w:val="0"/>
          <w:marBottom w:val="0"/>
          <w:divBdr>
            <w:top w:val="none" w:sz="0" w:space="0" w:color="auto"/>
            <w:left w:val="none" w:sz="0" w:space="0" w:color="auto"/>
            <w:bottom w:val="none" w:sz="0" w:space="0" w:color="auto"/>
            <w:right w:val="none" w:sz="0" w:space="0" w:color="auto"/>
          </w:divBdr>
        </w:div>
        <w:div w:id="1899587713">
          <w:marLeft w:val="0"/>
          <w:marRight w:val="0"/>
          <w:marTop w:val="0"/>
          <w:marBottom w:val="0"/>
          <w:divBdr>
            <w:top w:val="none" w:sz="0" w:space="0" w:color="auto"/>
            <w:left w:val="none" w:sz="0" w:space="0" w:color="auto"/>
            <w:bottom w:val="none" w:sz="0" w:space="0" w:color="auto"/>
            <w:right w:val="none" w:sz="0" w:space="0" w:color="auto"/>
          </w:divBdr>
        </w:div>
        <w:div w:id="2002923277">
          <w:marLeft w:val="0"/>
          <w:marRight w:val="0"/>
          <w:marTop w:val="0"/>
          <w:marBottom w:val="0"/>
          <w:divBdr>
            <w:top w:val="none" w:sz="0" w:space="0" w:color="auto"/>
            <w:left w:val="none" w:sz="0" w:space="0" w:color="auto"/>
            <w:bottom w:val="none" w:sz="0" w:space="0" w:color="auto"/>
            <w:right w:val="none" w:sz="0" w:space="0" w:color="auto"/>
          </w:divBdr>
        </w:div>
        <w:div w:id="2003655308">
          <w:marLeft w:val="0"/>
          <w:marRight w:val="0"/>
          <w:marTop w:val="0"/>
          <w:marBottom w:val="0"/>
          <w:divBdr>
            <w:top w:val="none" w:sz="0" w:space="0" w:color="auto"/>
            <w:left w:val="none" w:sz="0" w:space="0" w:color="auto"/>
            <w:bottom w:val="none" w:sz="0" w:space="0" w:color="auto"/>
            <w:right w:val="none" w:sz="0" w:space="0" w:color="auto"/>
          </w:divBdr>
        </w:div>
        <w:div w:id="2074573555">
          <w:marLeft w:val="0"/>
          <w:marRight w:val="0"/>
          <w:marTop w:val="0"/>
          <w:marBottom w:val="0"/>
          <w:divBdr>
            <w:top w:val="none" w:sz="0" w:space="0" w:color="auto"/>
            <w:left w:val="none" w:sz="0" w:space="0" w:color="auto"/>
            <w:bottom w:val="none" w:sz="0" w:space="0" w:color="auto"/>
            <w:right w:val="none" w:sz="0" w:space="0" w:color="auto"/>
          </w:divBdr>
        </w:div>
        <w:div w:id="2139100275">
          <w:marLeft w:val="0"/>
          <w:marRight w:val="0"/>
          <w:marTop w:val="0"/>
          <w:marBottom w:val="0"/>
          <w:divBdr>
            <w:top w:val="none" w:sz="0" w:space="0" w:color="auto"/>
            <w:left w:val="none" w:sz="0" w:space="0" w:color="auto"/>
            <w:bottom w:val="none" w:sz="0" w:space="0" w:color="auto"/>
            <w:right w:val="none" w:sz="0" w:space="0" w:color="auto"/>
          </w:divBdr>
        </w:div>
      </w:divsChild>
    </w:div>
    <w:div w:id="1793594015">
      <w:bodyDiv w:val="1"/>
      <w:marLeft w:val="0"/>
      <w:marRight w:val="0"/>
      <w:marTop w:val="0"/>
      <w:marBottom w:val="0"/>
      <w:divBdr>
        <w:top w:val="none" w:sz="0" w:space="0" w:color="auto"/>
        <w:left w:val="none" w:sz="0" w:space="0" w:color="auto"/>
        <w:bottom w:val="none" w:sz="0" w:space="0" w:color="auto"/>
        <w:right w:val="none" w:sz="0" w:space="0" w:color="auto"/>
      </w:divBdr>
    </w:div>
    <w:div w:id="1969506963">
      <w:bodyDiv w:val="1"/>
      <w:marLeft w:val="0"/>
      <w:marRight w:val="0"/>
      <w:marTop w:val="0"/>
      <w:marBottom w:val="0"/>
      <w:divBdr>
        <w:top w:val="none" w:sz="0" w:space="0" w:color="auto"/>
        <w:left w:val="none" w:sz="0" w:space="0" w:color="auto"/>
        <w:bottom w:val="none" w:sz="0" w:space="0" w:color="auto"/>
        <w:right w:val="none" w:sz="0" w:space="0" w:color="auto"/>
      </w:divBdr>
    </w:div>
    <w:div w:id="2066220849">
      <w:bodyDiv w:val="1"/>
      <w:marLeft w:val="0"/>
      <w:marRight w:val="0"/>
      <w:marTop w:val="0"/>
      <w:marBottom w:val="0"/>
      <w:divBdr>
        <w:top w:val="none" w:sz="0" w:space="0" w:color="auto"/>
        <w:left w:val="none" w:sz="0" w:space="0" w:color="auto"/>
        <w:bottom w:val="none" w:sz="0" w:space="0" w:color="auto"/>
        <w:right w:val="none" w:sz="0" w:space="0" w:color="auto"/>
      </w:divBdr>
    </w:div>
    <w:div w:id="2069448034">
      <w:bodyDiv w:val="1"/>
      <w:marLeft w:val="0"/>
      <w:marRight w:val="0"/>
      <w:marTop w:val="0"/>
      <w:marBottom w:val="0"/>
      <w:divBdr>
        <w:top w:val="none" w:sz="0" w:space="0" w:color="auto"/>
        <w:left w:val="none" w:sz="0" w:space="0" w:color="auto"/>
        <w:bottom w:val="none" w:sz="0" w:space="0" w:color="auto"/>
        <w:right w:val="none" w:sz="0" w:space="0" w:color="auto"/>
      </w:divBdr>
    </w:div>
    <w:div w:id="2120030842">
      <w:bodyDiv w:val="1"/>
      <w:marLeft w:val="0"/>
      <w:marRight w:val="0"/>
      <w:marTop w:val="0"/>
      <w:marBottom w:val="0"/>
      <w:divBdr>
        <w:top w:val="none" w:sz="0" w:space="0" w:color="auto"/>
        <w:left w:val="none" w:sz="0" w:space="0" w:color="auto"/>
        <w:bottom w:val="none" w:sz="0" w:space="0" w:color="auto"/>
        <w:right w:val="none" w:sz="0" w:space="0" w:color="auto"/>
      </w:divBdr>
      <w:divsChild>
        <w:div w:id="519390576">
          <w:marLeft w:val="0"/>
          <w:marRight w:val="0"/>
          <w:marTop w:val="0"/>
          <w:marBottom w:val="0"/>
          <w:divBdr>
            <w:top w:val="none" w:sz="0" w:space="0" w:color="auto"/>
            <w:left w:val="none" w:sz="0" w:space="0" w:color="auto"/>
            <w:bottom w:val="none" w:sz="0" w:space="0" w:color="auto"/>
            <w:right w:val="none" w:sz="0" w:space="0" w:color="auto"/>
          </w:divBdr>
          <w:divsChild>
            <w:div w:id="1315179858">
              <w:marLeft w:val="0"/>
              <w:marRight w:val="0"/>
              <w:marTop w:val="0"/>
              <w:marBottom w:val="0"/>
              <w:divBdr>
                <w:top w:val="none" w:sz="0" w:space="0" w:color="auto"/>
                <w:left w:val="none" w:sz="0" w:space="0" w:color="auto"/>
                <w:bottom w:val="none" w:sz="0" w:space="0" w:color="auto"/>
                <w:right w:val="none" w:sz="0" w:space="0" w:color="auto"/>
              </w:divBdr>
              <w:divsChild>
                <w:div w:id="527186456">
                  <w:marLeft w:val="0"/>
                  <w:marRight w:val="0"/>
                  <w:marTop w:val="0"/>
                  <w:marBottom w:val="0"/>
                  <w:divBdr>
                    <w:top w:val="none" w:sz="0" w:space="0" w:color="auto"/>
                    <w:left w:val="none" w:sz="0" w:space="0" w:color="auto"/>
                    <w:bottom w:val="none" w:sz="0" w:space="0" w:color="auto"/>
                    <w:right w:val="none" w:sz="0" w:space="0" w:color="auto"/>
                  </w:divBdr>
                  <w:divsChild>
                    <w:div w:id="98071087">
                      <w:marLeft w:val="2325"/>
                      <w:marRight w:val="0"/>
                      <w:marTop w:val="0"/>
                      <w:marBottom w:val="0"/>
                      <w:divBdr>
                        <w:top w:val="none" w:sz="0" w:space="0" w:color="auto"/>
                        <w:left w:val="none" w:sz="0" w:space="0" w:color="auto"/>
                        <w:bottom w:val="none" w:sz="0" w:space="0" w:color="auto"/>
                        <w:right w:val="none" w:sz="0" w:space="0" w:color="auto"/>
                      </w:divBdr>
                      <w:divsChild>
                        <w:div w:id="227113349">
                          <w:marLeft w:val="0"/>
                          <w:marRight w:val="0"/>
                          <w:marTop w:val="0"/>
                          <w:marBottom w:val="0"/>
                          <w:divBdr>
                            <w:top w:val="none" w:sz="0" w:space="0" w:color="auto"/>
                            <w:left w:val="none" w:sz="0" w:space="0" w:color="auto"/>
                            <w:bottom w:val="none" w:sz="0" w:space="0" w:color="auto"/>
                            <w:right w:val="none" w:sz="0" w:space="0" w:color="auto"/>
                          </w:divBdr>
                          <w:divsChild>
                            <w:div w:id="836849543">
                              <w:marLeft w:val="0"/>
                              <w:marRight w:val="0"/>
                              <w:marTop w:val="0"/>
                              <w:marBottom w:val="0"/>
                              <w:divBdr>
                                <w:top w:val="none" w:sz="0" w:space="0" w:color="auto"/>
                                <w:left w:val="none" w:sz="0" w:space="0" w:color="auto"/>
                                <w:bottom w:val="none" w:sz="0" w:space="0" w:color="auto"/>
                                <w:right w:val="none" w:sz="0" w:space="0" w:color="auto"/>
                              </w:divBdr>
                              <w:divsChild>
                                <w:div w:id="165487973">
                                  <w:marLeft w:val="0"/>
                                  <w:marRight w:val="0"/>
                                  <w:marTop w:val="0"/>
                                  <w:marBottom w:val="0"/>
                                  <w:divBdr>
                                    <w:top w:val="none" w:sz="0" w:space="0" w:color="auto"/>
                                    <w:left w:val="none" w:sz="0" w:space="0" w:color="auto"/>
                                    <w:bottom w:val="none" w:sz="0" w:space="0" w:color="auto"/>
                                    <w:right w:val="none" w:sz="0" w:space="0" w:color="auto"/>
                                  </w:divBdr>
                                  <w:divsChild>
                                    <w:div w:id="681324257">
                                      <w:marLeft w:val="0"/>
                                      <w:marRight w:val="0"/>
                                      <w:marTop w:val="0"/>
                                      <w:marBottom w:val="0"/>
                                      <w:divBdr>
                                        <w:top w:val="none" w:sz="0" w:space="0" w:color="auto"/>
                                        <w:left w:val="none" w:sz="0" w:space="0" w:color="auto"/>
                                        <w:bottom w:val="none" w:sz="0" w:space="0" w:color="auto"/>
                                        <w:right w:val="none" w:sz="0" w:space="0" w:color="auto"/>
                                      </w:divBdr>
                                      <w:divsChild>
                                        <w:div w:id="1196043150">
                                          <w:marLeft w:val="75"/>
                                          <w:marRight w:val="75"/>
                                          <w:marTop w:val="0"/>
                                          <w:marBottom w:val="0"/>
                                          <w:divBdr>
                                            <w:top w:val="none" w:sz="0" w:space="0" w:color="auto"/>
                                            <w:left w:val="none" w:sz="0" w:space="0" w:color="auto"/>
                                            <w:bottom w:val="none" w:sz="0" w:space="0" w:color="auto"/>
                                            <w:right w:val="none" w:sz="0" w:space="0" w:color="auto"/>
                                          </w:divBdr>
                                          <w:divsChild>
                                            <w:div w:id="5197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nhri.ohchr.org/EN/Contact/NHRIs/_layouts/listform.aspx?PageType=4&amp;ListId=%7bDEC22A15-1E49-4250-966F-EC38B59DDAB8%7d&amp;ID=129&amp;ContentTypeID=0x010600AD1066A1AC573D44BEF88779E4AEA368" TargetMode="External"/><Relationship Id="rId39" Type="http://schemas.openxmlformats.org/officeDocument/2006/relationships/hyperlink" Target="http://esango.un.org/civilsociety/showProfileDetail.do?method=showProfileDetails&amp;profileCode=646912" TargetMode="External"/><Relationship Id="rId21" Type="http://schemas.openxmlformats.org/officeDocument/2006/relationships/header" Target="header6.xml"/><Relationship Id="rId34" Type="http://schemas.openxmlformats.org/officeDocument/2006/relationships/hyperlink" Target="http://esango.un.org/civilsociety/showProfileDetail.do?method=showProfileDetails&amp;profileCode=631738" TargetMode="External"/><Relationship Id="rId42" Type="http://schemas.openxmlformats.org/officeDocument/2006/relationships/hyperlink" Target="http://esango.un.org/civilsociety/showProfileDetail.do?method=showProfileDetails&amp;profileCode=625732" TargetMode="External"/><Relationship Id="rId47" Type="http://schemas.openxmlformats.org/officeDocument/2006/relationships/hyperlink" Target="http://esango.un.org/civilsociety/showProfileDetail.do?method=showProfileDetails&amp;profileCode=641708" TargetMode="External"/><Relationship Id="rId50" Type="http://schemas.openxmlformats.org/officeDocument/2006/relationships/hyperlink" Target="http://esango.un.org/civilsociety/showProfileDetail.do?method=showProfileDetails&amp;profileCode=641771" TargetMode="External"/><Relationship Id="rId55" Type="http://schemas.openxmlformats.org/officeDocument/2006/relationships/hyperlink" Target="http://esango.un.org/civilsociety/showProfileDetail.do?method=showProfileDetails&amp;profileCode=1798" TargetMode="External"/><Relationship Id="rId63" Type="http://schemas.openxmlformats.org/officeDocument/2006/relationships/hyperlink" Target="http://esango.un.org/civilsociety/showProfileDetail.do?method=showProfileDetails&amp;profileCode=644276" TargetMode="External"/><Relationship Id="rId68" Type="http://schemas.openxmlformats.org/officeDocument/2006/relationships/header" Target="header9.xml"/><Relationship Id="rId7" Type="http://schemas.openxmlformats.org/officeDocument/2006/relationships/styles" Target="styles.xml"/><Relationship Id="rId71"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esango.un.org/civilsociety/showProfileDetail.do?method=showProfileDetails&amp;profileCode=631499" TargetMode="External"/><Relationship Id="rId37" Type="http://schemas.openxmlformats.org/officeDocument/2006/relationships/hyperlink" Target="http://esango.un.org/civilsociety/showProfileDetail.do?method=showProfileDetails&amp;profileCode=1292" TargetMode="External"/><Relationship Id="rId40" Type="http://schemas.openxmlformats.org/officeDocument/2006/relationships/hyperlink" Target="http://esango.un.org/civilsociety/showProfileDetail.do?method=showProfileDetails&amp;profileCode=2606" TargetMode="External"/><Relationship Id="rId45" Type="http://schemas.openxmlformats.org/officeDocument/2006/relationships/hyperlink" Target="http://esango.un.org/civilsociety/showProfileDetail.do?method=showProfileDetails&amp;profileCode=625018" TargetMode="External"/><Relationship Id="rId53" Type="http://schemas.openxmlformats.org/officeDocument/2006/relationships/hyperlink" Target="http://esango.un.org/civilsociety/showProfileDetail.do?method=showProfileDetails&amp;profileCode=613555" TargetMode="External"/><Relationship Id="rId58" Type="http://schemas.openxmlformats.org/officeDocument/2006/relationships/hyperlink" Target="http://esango.un.org/civilsociety/showProfileDetail.do?method=showProfileDetails&amp;profileCode=642204" TargetMode="External"/><Relationship Id="rId66" Type="http://schemas.openxmlformats.org/officeDocument/2006/relationships/hyperlink" Target="http://esango.un.org/civilsociety/showProfileDetail.do?method=showProfileDetails&amp;profileCode=1861"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yperlink" Target="http://esango.un.org/civilsociety/showProfileDetail.do?method=showProfileDetails&amp;profileCode=647751" TargetMode="External"/><Relationship Id="rId49" Type="http://schemas.openxmlformats.org/officeDocument/2006/relationships/hyperlink" Target="http://esango.un.org/civilsociety/showProfileDetail.do?method=showProfileDetails&amp;profileCode=37927" TargetMode="External"/><Relationship Id="rId57" Type="http://schemas.openxmlformats.org/officeDocument/2006/relationships/hyperlink" Target="http://esango.un.org/civilsociety/showProfileDetail.do?method=showProfileDetails&amp;profileCode=629783" TargetMode="External"/><Relationship Id="rId61" Type="http://schemas.openxmlformats.org/officeDocument/2006/relationships/hyperlink" Target="http://esango.un.org/civilsociety/showProfileDetail.do?method=showProfileDetails&amp;profileCode=64"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esango.un.org/civilsociety/showProfileDetail.do?method=showProfileDetails&amp;profileCode=641237" TargetMode="External"/><Relationship Id="rId44" Type="http://schemas.openxmlformats.org/officeDocument/2006/relationships/hyperlink" Target="http://esango.un.org/civilsociety/showProfileDetail.do?method=showProfileDetails&amp;profileCode=5630" TargetMode="External"/><Relationship Id="rId52" Type="http://schemas.openxmlformats.org/officeDocument/2006/relationships/hyperlink" Target="http://esango.un.org/civilsociety/showProfileDetail.do?method=showProfileDetails&amp;profileCode=847" TargetMode="External"/><Relationship Id="rId60" Type="http://schemas.openxmlformats.org/officeDocument/2006/relationships/hyperlink" Target="http://esango.un.org/civilsociety/showProfileDetail.do?method=showProfileDetails&amp;profileCode=619562" TargetMode="External"/><Relationship Id="rId65" Type="http://schemas.openxmlformats.org/officeDocument/2006/relationships/hyperlink" Target="http://esango.un.org/civilsociety/showProfileDetail.do?method=showProfileDetails&amp;profileCode=635521"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nhri.ohchr.org/EN/Contact/NHRIs/_layouts/listform.aspx?PageType=4&amp;ListId=%7bDEC22A15-1E49-4250-966F-EC38B59DDAB8%7d&amp;ID=17&amp;ContentTypeID=0x010600AD1066A1AC573D44BEF88779E4AEA368" TargetMode="External"/><Relationship Id="rId30" Type="http://schemas.openxmlformats.org/officeDocument/2006/relationships/hyperlink" Target="http://esango.un.org/civilsociety/showProfileDetail.do?method=showProfileDetails&amp;profileCode=455" TargetMode="External"/><Relationship Id="rId35" Type="http://schemas.openxmlformats.org/officeDocument/2006/relationships/hyperlink" Target="http://esango.un.org/civilsociety/showProfileDetail.do?method=showProfileDetails&amp;profileCode=2452" TargetMode="External"/><Relationship Id="rId43" Type="http://schemas.openxmlformats.org/officeDocument/2006/relationships/hyperlink" Target="http://esango.un.org/civilsociety/showProfileDetail.do?method=showProfileDetails&amp;profileCode=410" TargetMode="External"/><Relationship Id="rId48" Type="http://schemas.openxmlformats.org/officeDocument/2006/relationships/hyperlink" Target="http://esango.un.org/civilsociety/showProfileDetail.do?method=showProfileDetails&amp;profileCode=2690" TargetMode="External"/><Relationship Id="rId56" Type="http://schemas.openxmlformats.org/officeDocument/2006/relationships/hyperlink" Target="http://esango.un.org/civilsociety/showProfileDetail.do?method=showProfileDetails&amp;profileCode=609330" TargetMode="External"/><Relationship Id="rId64" Type="http://schemas.openxmlformats.org/officeDocument/2006/relationships/hyperlink" Target="http://esango.un.org/civilsociety/showProfileDetail.do?method=showProfileDetails&amp;profileCode=3123" TargetMode="External"/><Relationship Id="rId69"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hyperlink" Target="http://esango.un.org/civilsociety/showProfileDetail.do?method=showProfileDetails&amp;profileCode=615596"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nhri.ohchr.org/EN/Contact/NHRIs/_layouts/listform.aspx?PageType=4&amp;ListId=%7bDEC22A15-1E49-4250-966F-EC38B59DDAB8%7d&amp;ID=132&amp;ContentTypeID=0x010600AD1066A1AC573D44BEF88779E4AEA368" TargetMode="External"/><Relationship Id="rId33" Type="http://schemas.openxmlformats.org/officeDocument/2006/relationships/hyperlink" Target="http://esango.un.org/civilsociety/showProfileDetail.do?method=showProfileDetails&amp;profileCode=648472" TargetMode="External"/><Relationship Id="rId38" Type="http://schemas.openxmlformats.org/officeDocument/2006/relationships/hyperlink" Target="http://esango.un.org/civilsociety/showProfileDetail.do?method=showProfileDetails&amp;profileCode=1372" TargetMode="External"/><Relationship Id="rId46" Type="http://schemas.openxmlformats.org/officeDocument/2006/relationships/hyperlink" Target="http://esango.un.org/civilsociety/showProfileDetail.do?method=showProfileDetails&amp;profileCode=637395" TargetMode="External"/><Relationship Id="rId59" Type="http://schemas.openxmlformats.org/officeDocument/2006/relationships/hyperlink" Target="http://esango.un.org/civilsociety/showProfileDetail.do?method=showProfileDetails&amp;profileCode=2643" TargetMode="External"/><Relationship Id="rId67" Type="http://schemas.openxmlformats.org/officeDocument/2006/relationships/hyperlink" Target="http://esango.un.org/civilsociety/showProfileDetail.do?method=showProfileDetails&amp;profileCode=495" TargetMode="External"/><Relationship Id="rId20" Type="http://schemas.openxmlformats.org/officeDocument/2006/relationships/header" Target="header5.xml"/><Relationship Id="rId41" Type="http://schemas.openxmlformats.org/officeDocument/2006/relationships/hyperlink" Target="http://esango.un.org/civilsociety/showProfileDetail.do?method=showProfileDetails&amp;profileCode=607910" TargetMode="External"/><Relationship Id="rId54" Type="http://schemas.openxmlformats.org/officeDocument/2006/relationships/hyperlink" Target="http://esango.un.org/civilsociety/showProfileDetail.do?method=showProfileDetails&amp;profileCode=3497" TargetMode="External"/><Relationship Id="rId62" Type="http://schemas.openxmlformats.org/officeDocument/2006/relationships/hyperlink" Target="http://esango.un.org/civilsociety/showProfileDetail.do?method=showProfileDetails&amp;profileCode=5979" TargetMode="External"/><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F808-B286-4426-848E-BB7D5FB9BB58}">
  <ds:schemaRefs>
    <ds:schemaRef ds:uri="b4e33e86-409b-44c1-8485-331954efb210"/>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sharepoint/v3"/>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14C94-535A-4D57-B826-B03EE269EB00}">
  <ds:schemaRefs>
    <ds:schemaRef ds:uri="http://schemas.microsoft.com/sharepoint/v3/contenttype/forms"/>
  </ds:schemaRefs>
</ds:datastoreItem>
</file>

<file path=customXml/itemProps3.xml><?xml version="1.0" encoding="utf-8"?>
<ds:datastoreItem xmlns:ds="http://schemas.openxmlformats.org/officeDocument/2006/customXml" ds:itemID="{D75FABFB-915A-4DCB-B183-CD3318470875}">
  <ds:schemaRefs>
    <ds:schemaRef ds:uri="http://schemas.microsoft.com/office/2006/metadata/longProperties"/>
  </ds:schemaRefs>
</ds:datastoreItem>
</file>

<file path=customXml/itemProps4.xml><?xml version="1.0" encoding="utf-8"?>
<ds:datastoreItem xmlns:ds="http://schemas.openxmlformats.org/officeDocument/2006/customXml" ds:itemID="{CD283355-7488-4108-ACF4-AA41CD619977}"/>
</file>

<file path=customXml/itemProps5.xml><?xml version="1.0" encoding="utf-8"?>
<ds:datastoreItem xmlns:ds="http://schemas.openxmlformats.org/officeDocument/2006/customXml" ds:itemID="{D864A53D-3FFC-42F5-BB62-13451585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31</TotalTime>
  <Pages>116</Pages>
  <Words>42095</Words>
  <Characters>239948</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Report of the Human Rights Council at its 26th session in English</vt:lpstr>
    </vt:vector>
  </TitlesOfParts>
  <Company>CSD</Company>
  <LinksUpToDate>false</LinksUpToDate>
  <CharactersWithSpaces>281481</CharactersWithSpaces>
  <SharedDoc>false</SharedDoc>
  <HLinks>
    <vt:vector size="252" baseType="variant">
      <vt:variant>
        <vt:i4>4522014</vt:i4>
      </vt:variant>
      <vt:variant>
        <vt:i4>120</vt:i4>
      </vt:variant>
      <vt:variant>
        <vt:i4>0</vt:i4>
      </vt:variant>
      <vt:variant>
        <vt:i4>5</vt:i4>
      </vt:variant>
      <vt:variant>
        <vt:lpwstr>http://esango.un.org/civilsociety/showProfileDetail.do?method=showProfileDetails&amp;profileCode=495</vt:lpwstr>
      </vt:variant>
      <vt:variant>
        <vt:lpwstr/>
      </vt:variant>
      <vt:variant>
        <vt:i4>4390943</vt:i4>
      </vt:variant>
      <vt:variant>
        <vt:i4>117</vt:i4>
      </vt:variant>
      <vt:variant>
        <vt:i4>0</vt:i4>
      </vt:variant>
      <vt:variant>
        <vt:i4>5</vt:i4>
      </vt:variant>
      <vt:variant>
        <vt:lpwstr>http://esango.un.org/civilsociety/showProfileDetail.do?method=showProfileDetails&amp;profileCode=1861</vt:lpwstr>
      </vt:variant>
      <vt:variant>
        <vt:lpwstr/>
      </vt:variant>
      <vt:variant>
        <vt:i4>7667745</vt:i4>
      </vt:variant>
      <vt:variant>
        <vt:i4>114</vt:i4>
      </vt:variant>
      <vt:variant>
        <vt:i4>0</vt:i4>
      </vt:variant>
      <vt:variant>
        <vt:i4>5</vt:i4>
      </vt:variant>
      <vt:variant>
        <vt:lpwstr>http://esango.un.org/civilsociety/showProfileDetail.do?method=showProfileDetails&amp;profileCode=635521</vt:lpwstr>
      </vt:variant>
      <vt:variant>
        <vt:lpwstr/>
      </vt:variant>
      <vt:variant>
        <vt:i4>4522006</vt:i4>
      </vt:variant>
      <vt:variant>
        <vt:i4>111</vt:i4>
      </vt:variant>
      <vt:variant>
        <vt:i4>0</vt:i4>
      </vt:variant>
      <vt:variant>
        <vt:i4>5</vt:i4>
      </vt:variant>
      <vt:variant>
        <vt:lpwstr>http://esango.un.org/civilsociety/showProfileDetail.do?method=showProfileDetails&amp;profileCode=3123</vt:lpwstr>
      </vt:variant>
      <vt:variant>
        <vt:lpwstr/>
      </vt:variant>
      <vt:variant>
        <vt:i4>7405601</vt:i4>
      </vt:variant>
      <vt:variant>
        <vt:i4>108</vt:i4>
      </vt:variant>
      <vt:variant>
        <vt:i4>0</vt:i4>
      </vt:variant>
      <vt:variant>
        <vt:i4>5</vt:i4>
      </vt:variant>
      <vt:variant>
        <vt:lpwstr>http://esango.un.org/civilsociety/showProfileDetail.do?method=showProfileDetails&amp;profileCode=644276</vt:lpwstr>
      </vt:variant>
      <vt:variant>
        <vt:lpwstr/>
      </vt:variant>
      <vt:variant>
        <vt:i4>4587550</vt:i4>
      </vt:variant>
      <vt:variant>
        <vt:i4>105</vt:i4>
      </vt:variant>
      <vt:variant>
        <vt:i4>0</vt:i4>
      </vt:variant>
      <vt:variant>
        <vt:i4>5</vt:i4>
      </vt:variant>
      <vt:variant>
        <vt:lpwstr>http://esango.un.org/civilsociety/showProfileDetail.do?method=showProfileDetails&amp;profileCode=5979</vt:lpwstr>
      </vt:variant>
      <vt:variant>
        <vt:lpwstr/>
      </vt:variant>
      <vt:variant>
        <vt:i4>7471143</vt:i4>
      </vt:variant>
      <vt:variant>
        <vt:i4>102</vt:i4>
      </vt:variant>
      <vt:variant>
        <vt:i4>0</vt:i4>
      </vt:variant>
      <vt:variant>
        <vt:i4>5</vt:i4>
      </vt:variant>
      <vt:variant>
        <vt:lpwstr>http://esango.un.org/civilsociety/showProfileDetail.do?method=showProfileDetails&amp;profileCode=64</vt:lpwstr>
      </vt:variant>
      <vt:variant>
        <vt:lpwstr/>
      </vt:variant>
      <vt:variant>
        <vt:i4>8192035</vt:i4>
      </vt:variant>
      <vt:variant>
        <vt:i4>99</vt:i4>
      </vt:variant>
      <vt:variant>
        <vt:i4>0</vt:i4>
      </vt:variant>
      <vt:variant>
        <vt:i4>5</vt:i4>
      </vt:variant>
      <vt:variant>
        <vt:lpwstr>http://esango.un.org/civilsociety/showProfileDetail.do?method=showProfileDetails&amp;profileCode=619562</vt:lpwstr>
      </vt:variant>
      <vt:variant>
        <vt:lpwstr/>
      </vt:variant>
      <vt:variant>
        <vt:i4>4325393</vt:i4>
      </vt:variant>
      <vt:variant>
        <vt:i4>96</vt:i4>
      </vt:variant>
      <vt:variant>
        <vt:i4>0</vt:i4>
      </vt:variant>
      <vt:variant>
        <vt:i4>5</vt:i4>
      </vt:variant>
      <vt:variant>
        <vt:lpwstr>http://esango.un.org/civilsociety/showProfileDetail.do?method=showProfileDetails&amp;profileCode=2643</vt:lpwstr>
      </vt:variant>
      <vt:variant>
        <vt:lpwstr/>
      </vt:variant>
      <vt:variant>
        <vt:i4>7340065</vt:i4>
      </vt:variant>
      <vt:variant>
        <vt:i4>93</vt:i4>
      </vt:variant>
      <vt:variant>
        <vt:i4>0</vt:i4>
      </vt:variant>
      <vt:variant>
        <vt:i4>5</vt:i4>
      </vt:variant>
      <vt:variant>
        <vt:lpwstr>http://esango.un.org/civilsociety/showProfileDetail.do?method=showProfileDetails&amp;profileCode=642204</vt:lpwstr>
      </vt:variant>
      <vt:variant>
        <vt:lpwstr/>
      </vt:variant>
      <vt:variant>
        <vt:i4>7536674</vt:i4>
      </vt:variant>
      <vt:variant>
        <vt:i4>90</vt:i4>
      </vt:variant>
      <vt:variant>
        <vt:i4>0</vt:i4>
      </vt:variant>
      <vt:variant>
        <vt:i4>5</vt:i4>
      </vt:variant>
      <vt:variant>
        <vt:lpwstr>http://esango.un.org/civilsociety/showProfileDetail.do?method=showProfileDetails&amp;profileCode=629783</vt:lpwstr>
      </vt:variant>
      <vt:variant>
        <vt:lpwstr/>
      </vt:variant>
      <vt:variant>
        <vt:i4>7864356</vt:i4>
      </vt:variant>
      <vt:variant>
        <vt:i4>87</vt:i4>
      </vt:variant>
      <vt:variant>
        <vt:i4>0</vt:i4>
      </vt:variant>
      <vt:variant>
        <vt:i4>5</vt:i4>
      </vt:variant>
      <vt:variant>
        <vt:lpwstr>http://esango.un.org/civilsociety/showProfileDetail.do?method=showProfileDetails&amp;profileCode=609330</vt:lpwstr>
      </vt:variant>
      <vt:variant>
        <vt:lpwstr/>
      </vt:variant>
      <vt:variant>
        <vt:i4>4980752</vt:i4>
      </vt:variant>
      <vt:variant>
        <vt:i4>84</vt:i4>
      </vt:variant>
      <vt:variant>
        <vt:i4>0</vt:i4>
      </vt:variant>
      <vt:variant>
        <vt:i4>5</vt:i4>
      </vt:variant>
      <vt:variant>
        <vt:lpwstr>http://esango.un.org/civilsociety/showProfileDetail.do?method=showProfileDetails&amp;profileCode=1798</vt:lpwstr>
      </vt:variant>
      <vt:variant>
        <vt:lpwstr/>
      </vt:variant>
      <vt:variant>
        <vt:i4>5111827</vt:i4>
      </vt:variant>
      <vt:variant>
        <vt:i4>81</vt:i4>
      </vt:variant>
      <vt:variant>
        <vt:i4>0</vt:i4>
      </vt:variant>
      <vt:variant>
        <vt:i4>5</vt:i4>
      </vt:variant>
      <vt:variant>
        <vt:lpwstr>http://esango.un.org/civilsociety/showProfileDetail.do?method=showProfileDetails&amp;profileCode=3497</vt:lpwstr>
      </vt:variant>
      <vt:variant>
        <vt:lpwstr/>
      </vt:variant>
      <vt:variant>
        <vt:i4>7602211</vt:i4>
      </vt:variant>
      <vt:variant>
        <vt:i4>78</vt:i4>
      </vt:variant>
      <vt:variant>
        <vt:i4>0</vt:i4>
      </vt:variant>
      <vt:variant>
        <vt:i4>5</vt:i4>
      </vt:variant>
      <vt:variant>
        <vt:lpwstr>http://esango.un.org/civilsociety/showProfileDetail.do?method=showProfileDetails&amp;profileCode=613555</vt:lpwstr>
      </vt:variant>
      <vt:variant>
        <vt:lpwstr/>
      </vt:variant>
      <vt:variant>
        <vt:i4>4915219</vt:i4>
      </vt:variant>
      <vt:variant>
        <vt:i4>75</vt:i4>
      </vt:variant>
      <vt:variant>
        <vt:i4>0</vt:i4>
      </vt:variant>
      <vt:variant>
        <vt:i4>5</vt:i4>
      </vt:variant>
      <vt:variant>
        <vt:lpwstr>http://esango.un.org/civilsociety/showProfileDetail.do?method=showProfileDetails&amp;profileCode=847</vt:lpwstr>
      </vt:variant>
      <vt:variant>
        <vt:lpwstr/>
      </vt:variant>
      <vt:variant>
        <vt:i4>8257571</vt:i4>
      </vt:variant>
      <vt:variant>
        <vt:i4>72</vt:i4>
      </vt:variant>
      <vt:variant>
        <vt:i4>0</vt:i4>
      </vt:variant>
      <vt:variant>
        <vt:i4>5</vt:i4>
      </vt:variant>
      <vt:variant>
        <vt:lpwstr>http://esango.un.org/civilsociety/showProfileDetail.do?method=showProfileDetails&amp;profileCode=615596</vt:lpwstr>
      </vt:variant>
      <vt:variant>
        <vt:lpwstr/>
      </vt:variant>
      <vt:variant>
        <vt:i4>7602212</vt:i4>
      </vt:variant>
      <vt:variant>
        <vt:i4>69</vt:i4>
      </vt:variant>
      <vt:variant>
        <vt:i4>0</vt:i4>
      </vt:variant>
      <vt:variant>
        <vt:i4>5</vt:i4>
      </vt:variant>
      <vt:variant>
        <vt:lpwstr>http://esango.un.org/civilsociety/showProfileDetail.do?method=showProfileDetails&amp;profileCode=641771</vt:lpwstr>
      </vt:variant>
      <vt:variant>
        <vt:lpwstr/>
      </vt:variant>
      <vt:variant>
        <vt:i4>7929890</vt:i4>
      </vt:variant>
      <vt:variant>
        <vt:i4>66</vt:i4>
      </vt:variant>
      <vt:variant>
        <vt:i4>0</vt:i4>
      </vt:variant>
      <vt:variant>
        <vt:i4>5</vt:i4>
      </vt:variant>
      <vt:variant>
        <vt:lpwstr>http://esango.un.org/civilsociety/showProfileDetail.do?method=showProfileDetails&amp;profileCode=37927</vt:lpwstr>
      </vt:variant>
      <vt:variant>
        <vt:lpwstr/>
      </vt:variant>
      <vt:variant>
        <vt:i4>5177361</vt:i4>
      </vt:variant>
      <vt:variant>
        <vt:i4>63</vt:i4>
      </vt:variant>
      <vt:variant>
        <vt:i4>0</vt:i4>
      </vt:variant>
      <vt:variant>
        <vt:i4>5</vt:i4>
      </vt:variant>
      <vt:variant>
        <vt:lpwstr>http://esango.un.org/civilsociety/showProfileDetail.do?method=showProfileDetails&amp;profileCode=2690</vt:lpwstr>
      </vt:variant>
      <vt:variant>
        <vt:lpwstr/>
      </vt:variant>
      <vt:variant>
        <vt:i4>7536676</vt:i4>
      </vt:variant>
      <vt:variant>
        <vt:i4>60</vt:i4>
      </vt:variant>
      <vt:variant>
        <vt:i4>0</vt:i4>
      </vt:variant>
      <vt:variant>
        <vt:i4>5</vt:i4>
      </vt:variant>
      <vt:variant>
        <vt:lpwstr>http://esango.un.org/civilsociety/showProfileDetail.do?method=showProfileDetails&amp;profileCode=641708</vt:lpwstr>
      </vt:variant>
      <vt:variant>
        <vt:lpwstr/>
      </vt:variant>
      <vt:variant>
        <vt:i4>8126503</vt:i4>
      </vt:variant>
      <vt:variant>
        <vt:i4>57</vt:i4>
      </vt:variant>
      <vt:variant>
        <vt:i4>0</vt:i4>
      </vt:variant>
      <vt:variant>
        <vt:i4>5</vt:i4>
      </vt:variant>
      <vt:variant>
        <vt:lpwstr>http://esango.un.org/civilsociety/showProfileDetail.do?method=showProfileDetails&amp;profileCode=637395</vt:lpwstr>
      </vt:variant>
      <vt:variant>
        <vt:lpwstr/>
      </vt:variant>
      <vt:variant>
        <vt:i4>7733285</vt:i4>
      </vt:variant>
      <vt:variant>
        <vt:i4>54</vt:i4>
      </vt:variant>
      <vt:variant>
        <vt:i4>0</vt:i4>
      </vt:variant>
      <vt:variant>
        <vt:i4>5</vt:i4>
      </vt:variant>
      <vt:variant>
        <vt:lpwstr>http://esango.un.org/civilsociety/showProfileDetail.do?method=showProfileDetails&amp;profileCode=625018</vt:lpwstr>
      </vt:variant>
      <vt:variant>
        <vt:lpwstr/>
      </vt:variant>
      <vt:variant>
        <vt:i4>4325393</vt:i4>
      </vt:variant>
      <vt:variant>
        <vt:i4>51</vt:i4>
      </vt:variant>
      <vt:variant>
        <vt:i4>0</vt:i4>
      </vt:variant>
      <vt:variant>
        <vt:i4>5</vt:i4>
      </vt:variant>
      <vt:variant>
        <vt:lpwstr>http://esango.un.org/civilsociety/showProfileDetail.do?method=showProfileDetails&amp;profileCode=5630</vt:lpwstr>
      </vt:variant>
      <vt:variant>
        <vt:lpwstr/>
      </vt:variant>
      <vt:variant>
        <vt:i4>4194326</vt:i4>
      </vt:variant>
      <vt:variant>
        <vt:i4>48</vt:i4>
      </vt:variant>
      <vt:variant>
        <vt:i4>0</vt:i4>
      </vt:variant>
      <vt:variant>
        <vt:i4>5</vt:i4>
      </vt:variant>
      <vt:variant>
        <vt:lpwstr>http://esango.un.org/civilsociety/showProfileDetail.do?method=showProfileDetails&amp;profileCode=410</vt:lpwstr>
      </vt:variant>
      <vt:variant>
        <vt:lpwstr/>
      </vt:variant>
      <vt:variant>
        <vt:i4>7602210</vt:i4>
      </vt:variant>
      <vt:variant>
        <vt:i4>45</vt:i4>
      </vt:variant>
      <vt:variant>
        <vt:i4>0</vt:i4>
      </vt:variant>
      <vt:variant>
        <vt:i4>5</vt:i4>
      </vt:variant>
      <vt:variant>
        <vt:lpwstr>http://esango.un.org/civilsociety/showProfileDetail.do?method=showProfileDetails&amp;profileCode=625732</vt:lpwstr>
      </vt:variant>
      <vt:variant>
        <vt:lpwstr/>
      </vt:variant>
      <vt:variant>
        <vt:i4>7602222</vt:i4>
      </vt:variant>
      <vt:variant>
        <vt:i4>42</vt:i4>
      </vt:variant>
      <vt:variant>
        <vt:i4>0</vt:i4>
      </vt:variant>
      <vt:variant>
        <vt:i4>5</vt:i4>
      </vt:variant>
      <vt:variant>
        <vt:lpwstr>http://esango.un.org/civilsociety/showProfileDetail.do?method=showProfileDetails&amp;profileCode=607910</vt:lpwstr>
      </vt:variant>
      <vt:variant>
        <vt:lpwstr/>
      </vt:variant>
      <vt:variant>
        <vt:i4>4587537</vt:i4>
      </vt:variant>
      <vt:variant>
        <vt:i4>39</vt:i4>
      </vt:variant>
      <vt:variant>
        <vt:i4>0</vt:i4>
      </vt:variant>
      <vt:variant>
        <vt:i4>5</vt:i4>
      </vt:variant>
      <vt:variant>
        <vt:lpwstr>http://esango.un.org/civilsociety/showProfileDetail.do?method=showProfileDetails&amp;profileCode=2606</vt:lpwstr>
      </vt:variant>
      <vt:variant>
        <vt:lpwstr/>
      </vt:variant>
      <vt:variant>
        <vt:i4>7667754</vt:i4>
      </vt:variant>
      <vt:variant>
        <vt:i4>36</vt:i4>
      </vt:variant>
      <vt:variant>
        <vt:i4>0</vt:i4>
      </vt:variant>
      <vt:variant>
        <vt:i4>5</vt:i4>
      </vt:variant>
      <vt:variant>
        <vt:lpwstr>http://esango.un.org/civilsociety/showProfileDetail.do?method=showProfileDetails&amp;profileCode=646912</vt:lpwstr>
      </vt:variant>
      <vt:variant>
        <vt:lpwstr/>
      </vt:variant>
      <vt:variant>
        <vt:i4>4325396</vt:i4>
      </vt:variant>
      <vt:variant>
        <vt:i4>33</vt:i4>
      </vt:variant>
      <vt:variant>
        <vt:i4>0</vt:i4>
      </vt:variant>
      <vt:variant>
        <vt:i4>5</vt:i4>
      </vt:variant>
      <vt:variant>
        <vt:lpwstr>http://esango.un.org/civilsociety/showProfileDetail.do?method=showProfileDetails&amp;profileCode=1372</vt:lpwstr>
      </vt:variant>
      <vt:variant>
        <vt:lpwstr/>
      </vt:variant>
      <vt:variant>
        <vt:i4>4980757</vt:i4>
      </vt:variant>
      <vt:variant>
        <vt:i4>30</vt:i4>
      </vt:variant>
      <vt:variant>
        <vt:i4>0</vt:i4>
      </vt:variant>
      <vt:variant>
        <vt:i4>5</vt:i4>
      </vt:variant>
      <vt:variant>
        <vt:lpwstr>http://esango.un.org/civilsociety/showProfileDetail.do?method=showProfileDetails&amp;profileCode=1292</vt:lpwstr>
      </vt:variant>
      <vt:variant>
        <vt:lpwstr/>
      </vt:variant>
      <vt:variant>
        <vt:i4>7340068</vt:i4>
      </vt:variant>
      <vt:variant>
        <vt:i4>27</vt:i4>
      </vt:variant>
      <vt:variant>
        <vt:i4>0</vt:i4>
      </vt:variant>
      <vt:variant>
        <vt:i4>5</vt:i4>
      </vt:variant>
      <vt:variant>
        <vt:lpwstr>http://esango.un.org/civilsociety/showProfileDetail.do?method=showProfileDetails&amp;profileCode=647751</vt:lpwstr>
      </vt:variant>
      <vt:variant>
        <vt:lpwstr/>
      </vt:variant>
      <vt:variant>
        <vt:i4>4390931</vt:i4>
      </vt:variant>
      <vt:variant>
        <vt:i4>24</vt:i4>
      </vt:variant>
      <vt:variant>
        <vt:i4>0</vt:i4>
      </vt:variant>
      <vt:variant>
        <vt:i4>5</vt:i4>
      </vt:variant>
      <vt:variant>
        <vt:lpwstr>http://esango.un.org/civilsociety/showProfileDetail.do?method=showProfileDetails&amp;profileCode=2452</vt:lpwstr>
      </vt:variant>
      <vt:variant>
        <vt:lpwstr/>
      </vt:variant>
      <vt:variant>
        <vt:i4>7340067</vt:i4>
      </vt:variant>
      <vt:variant>
        <vt:i4>21</vt:i4>
      </vt:variant>
      <vt:variant>
        <vt:i4>0</vt:i4>
      </vt:variant>
      <vt:variant>
        <vt:i4>5</vt:i4>
      </vt:variant>
      <vt:variant>
        <vt:lpwstr>http://esango.un.org/civilsociety/showProfileDetail.do?method=showProfileDetails&amp;profileCode=631738</vt:lpwstr>
      </vt:variant>
      <vt:variant>
        <vt:lpwstr/>
      </vt:variant>
      <vt:variant>
        <vt:i4>8192039</vt:i4>
      </vt:variant>
      <vt:variant>
        <vt:i4>18</vt:i4>
      </vt:variant>
      <vt:variant>
        <vt:i4>0</vt:i4>
      </vt:variant>
      <vt:variant>
        <vt:i4>5</vt:i4>
      </vt:variant>
      <vt:variant>
        <vt:lpwstr>http://esango.un.org/civilsociety/showProfileDetail.do?method=showProfileDetails&amp;profileCode=648472</vt:lpwstr>
      </vt:variant>
      <vt:variant>
        <vt:lpwstr/>
      </vt:variant>
      <vt:variant>
        <vt:i4>7995424</vt:i4>
      </vt:variant>
      <vt:variant>
        <vt:i4>15</vt:i4>
      </vt:variant>
      <vt:variant>
        <vt:i4>0</vt:i4>
      </vt:variant>
      <vt:variant>
        <vt:i4>5</vt:i4>
      </vt:variant>
      <vt:variant>
        <vt:lpwstr>http://esango.un.org/civilsociety/showProfileDetail.do?method=showProfileDetails&amp;profileCode=631499</vt:lpwstr>
      </vt:variant>
      <vt:variant>
        <vt:lpwstr/>
      </vt:variant>
      <vt:variant>
        <vt:i4>7340065</vt:i4>
      </vt:variant>
      <vt:variant>
        <vt:i4>12</vt:i4>
      </vt:variant>
      <vt:variant>
        <vt:i4>0</vt:i4>
      </vt:variant>
      <vt:variant>
        <vt:i4>5</vt:i4>
      </vt:variant>
      <vt:variant>
        <vt:lpwstr>http://esango.un.org/civilsociety/showProfileDetail.do?method=showProfileDetails&amp;profileCode=641237</vt:lpwstr>
      </vt:variant>
      <vt:variant>
        <vt:lpwstr/>
      </vt:variant>
      <vt:variant>
        <vt:i4>4522002</vt:i4>
      </vt:variant>
      <vt:variant>
        <vt:i4>9</vt:i4>
      </vt:variant>
      <vt:variant>
        <vt:i4>0</vt:i4>
      </vt:variant>
      <vt:variant>
        <vt:i4>5</vt:i4>
      </vt:variant>
      <vt:variant>
        <vt:lpwstr>http://esango.un.org/civilsociety/showProfileDetail.do?method=showProfileDetails&amp;profileCode=455</vt:lpwstr>
      </vt:variant>
      <vt:variant>
        <vt:lpwstr/>
      </vt:variant>
      <vt:variant>
        <vt:i4>5242992</vt:i4>
      </vt:variant>
      <vt:variant>
        <vt:i4>6</vt:i4>
      </vt:variant>
      <vt:variant>
        <vt:i4>0</vt:i4>
      </vt:variant>
      <vt:variant>
        <vt:i4>5</vt:i4>
      </vt:variant>
      <vt:variant>
        <vt:lpwstr>http://nhri.ohchr.org/EN/Contact/NHRIs/_layouts/listform.aspx?PageType=4&amp;ListId=%7bDEC22A15-1E49-4250-966F-EC38B59DDAB8%7d&amp;ID=17&amp;ContentTypeID=0x010600AD1066A1AC573D44BEF88779E4AEA368</vt:lpwstr>
      </vt:variant>
      <vt:variant>
        <vt:lpwstr/>
      </vt:variant>
      <vt:variant>
        <vt:i4>3080203</vt:i4>
      </vt:variant>
      <vt:variant>
        <vt:i4>3</vt:i4>
      </vt:variant>
      <vt:variant>
        <vt:i4>0</vt:i4>
      </vt:variant>
      <vt:variant>
        <vt:i4>5</vt:i4>
      </vt:variant>
      <vt:variant>
        <vt:lpwstr>http://nhri.ohchr.org/EN/Contact/NHRIs/_layouts/listform.aspx?PageType=4&amp;ListId=%7bDEC22A15-1E49-4250-966F-EC38B59DDAB8%7d&amp;ID=129&amp;ContentTypeID=0x010600AD1066A1AC573D44BEF88779E4AEA368</vt:lpwstr>
      </vt:variant>
      <vt:variant>
        <vt:lpwstr/>
      </vt:variant>
      <vt:variant>
        <vt:i4>3014656</vt:i4>
      </vt:variant>
      <vt:variant>
        <vt:i4>0</vt:i4>
      </vt:variant>
      <vt:variant>
        <vt:i4>0</vt:i4>
      </vt:variant>
      <vt:variant>
        <vt:i4>5</vt:i4>
      </vt:variant>
      <vt:variant>
        <vt:lpwstr>http://nhri.ohchr.org/EN/Contact/NHRIs/_layouts/listform.aspx?PageType=4&amp;ListId=%7bDEC22A15-1E49-4250-966F-EC38B59DDAB8%7d&amp;ID=132&amp;ContentTypeID=0x010600AD1066A1AC573D44BEF88779E4AEA368</vt:lpwstr>
      </vt:variant>
      <vt:variant>
        <vt:lpwstr/>
      </vt:variant>
      <vt:variant>
        <vt:i4>7929975</vt:i4>
      </vt:variant>
      <vt:variant>
        <vt:i4>0</vt:i4>
      </vt:variant>
      <vt:variant>
        <vt:i4>0</vt:i4>
      </vt:variant>
      <vt:variant>
        <vt:i4>5</vt:i4>
      </vt:variant>
      <vt:variant>
        <vt:lpwstr>http://webtv.un.org/search/ahrc35l.21-vote-item3-35th-meeting-35th-regular-session-human-rights-council/5479881905001/?term=2017-06-22&amp;sort=date&amp;page=5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thirty-fifth session - Advance Unedited Version</dc:title>
  <dc:subject>A/HRC/17/2</dc:subject>
  <dc:creator>cg</dc:creator>
  <cp:lastModifiedBy>SMIRNOVA Maria</cp:lastModifiedBy>
  <cp:revision>7</cp:revision>
  <cp:lastPrinted>2017-11-22T14:57:00Z</cp:lastPrinted>
  <dcterms:created xsi:type="dcterms:W3CDTF">2017-11-23T14:15:00Z</dcterms:created>
  <dcterms:modified xsi:type="dcterms:W3CDTF">2018-06-14T09:43:00Z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Order">
    <vt:r8>17500</vt:r8>
  </property>
  <property fmtid="{D5CDD505-2E9C-101B-9397-08002B2CF9AE}" pid="14" name="ContentTypeId">
    <vt:lpwstr>0x01010096A23A36F016C64389EA94677228B415</vt:lpwstr>
  </property>
</Properties>
</file>