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8E1" w:rsidRPr="00693F06" w:rsidRDefault="00ED78E1" w:rsidP="00ED78E1">
      <w:pPr>
        <w:spacing w:after="0" w:line="360" w:lineRule="auto"/>
        <w:jc w:val="right"/>
        <w:rPr>
          <w:rFonts w:ascii="Times New Roman" w:eastAsia="SimSun" w:hAnsi="Times New Roman" w:cs="Times New Roman"/>
          <w:bCs/>
          <w:sz w:val="24"/>
          <w:szCs w:val="24"/>
          <w:u w:val="single"/>
          <w:lang w:eastAsia="zh-CN"/>
        </w:rPr>
      </w:pPr>
      <w:r w:rsidRPr="00693F06">
        <w:rPr>
          <w:rFonts w:ascii="Times New Roman" w:eastAsia="SimSun" w:hAnsi="Times New Roman" w:cs="Times New Roman"/>
          <w:bCs/>
          <w:sz w:val="24"/>
          <w:szCs w:val="24"/>
          <w:u w:val="single"/>
          <w:lang w:eastAsia="zh-CN"/>
        </w:rPr>
        <w:t>Check against delivery</w:t>
      </w:r>
    </w:p>
    <w:p w:rsidR="00ED78E1" w:rsidRPr="00693F06" w:rsidRDefault="00ED78E1" w:rsidP="00ED78E1">
      <w:pPr>
        <w:spacing w:after="0" w:line="360" w:lineRule="auto"/>
        <w:jc w:val="right"/>
        <w:rPr>
          <w:rFonts w:ascii="Times New Roman" w:eastAsia="SimSun" w:hAnsi="Times New Roman" w:cs="Times New Roman"/>
          <w:bCs/>
          <w:sz w:val="24"/>
          <w:szCs w:val="24"/>
          <w:u w:val="single"/>
          <w:lang w:eastAsia="zh-CN"/>
        </w:rPr>
      </w:pPr>
    </w:p>
    <w:p w:rsidR="00ED78E1" w:rsidRPr="00693F06" w:rsidRDefault="00ED78E1" w:rsidP="00ED78E1">
      <w:pPr>
        <w:spacing w:after="0" w:line="360" w:lineRule="auto"/>
        <w:jc w:val="right"/>
        <w:rPr>
          <w:rFonts w:ascii="Times New Roman" w:eastAsia="SimSun" w:hAnsi="Times New Roman" w:cs="Times New Roman"/>
          <w:bCs/>
          <w:sz w:val="24"/>
          <w:szCs w:val="24"/>
          <w:u w:val="single"/>
          <w:lang w:eastAsia="zh-CN"/>
        </w:rPr>
      </w:pPr>
    </w:p>
    <w:p w:rsidR="00ED78E1" w:rsidRPr="00693F06" w:rsidRDefault="00ED78E1" w:rsidP="00ED78E1">
      <w:pPr>
        <w:spacing w:after="0" w:line="360" w:lineRule="auto"/>
        <w:jc w:val="right"/>
        <w:rPr>
          <w:rFonts w:ascii="Times New Roman" w:eastAsia="SimSun" w:hAnsi="Times New Roman" w:cs="Times New Roman"/>
          <w:bCs/>
          <w:sz w:val="24"/>
          <w:szCs w:val="24"/>
          <w:u w:val="single"/>
          <w:lang w:eastAsia="zh-CN"/>
        </w:rPr>
      </w:pPr>
    </w:p>
    <w:p w:rsidR="00ED78E1" w:rsidRPr="00693F06" w:rsidRDefault="00ED78E1" w:rsidP="00ED78E1">
      <w:pPr>
        <w:spacing w:after="0" w:line="360" w:lineRule="auto"/>
        <w:rPr>
          <w:rFonts w:ascii="Times New Roman" w:eastAsia="SimSun" w:hAnsi="Times New Roman" w:cs="Times New Roman"/>
          <w:b/>
          <w:sz w:val="24"/>
          <w:szCs w:val="24"/>
          <w:lang w:eastAsia="zh-CN"/>
        </w:rPr>
      </w:pPr>
    </w:p>
    <w:p w:rsidR="00ED78E1" w:rsidRPr="00693F06" w:rsidRDefault="00ED78E1" w:rsidP="00ED78E1">
      <w:pPr>
        <w:spacing w:after="0" w:line="360" w:lineRule="auto"/>
        <w:rPr>
          <w:rFonts w:ascii="Times New Roman" w:eastAsia="SimSun" w:hAnsi="Times New Roman" w:cs="Times New Roman"/>
          <w:b/>
          <w:sz w:val="24"/>
          <w:szCs w:val="24"/>
          <w:lang w:eastAsia="zh-CN"/>
        </w:rPr>
      </w:pPr>
    </w:p>
    <w:p w:rsidR="00541C09" w:rsidRPr="00693F06" w:rsidRDefault="00ED78E1" w:rsidP="00ED78E1">
      <w:pPr>
        <w:spacing w:after="0" w:line="240" w:lineRule="auto"/>
        <w:jc w:val="center"/>
        <w:rPr>
          <w:rFonts w:ascii="Times New Roman" w:eastAsia="SimSun" w:hAnsi="Times New Roman" w:cs="Times New Roman"/>
          <w:b/>
          <w:bCs/>
          <w:sz w:val="24"/>
          <w:szCs w:val="24"/>
          <w:lang w:val="en-US" w:eastAsia="zh-CN"/>
        </w:rPr>
      </w:pPr>
      <w:r w:rsidRPr="00693F06">
        <w:rPr>
          <w:rFonts w:ascii="Times New Roman" w:eastAsia="SimSun" w:hAnsi="Times New Roman" w:cs="Times New Roman"/>
          <w:b/>
          <w:bCs/>
          <w:sz w:val="24"/>
          <w:szCs w:val="24"/>
          <w:lang w:val="en-US" w:eastAsia="zh-CN"/>
        </w:rPr>
        <w:t xml:space="preserve">International workshop on </w:t>
      </w:r>
    </w:p>
    <w:p w:rsidR="00541C09" w:rsidRPr="00693F06" w:rsidRDefault="00541C09" w:rsidP="00ED78E1">
      <w:pPr>
        <w:spacing w:after="0" w:line="240" w:lineRule="auto"/>
        <w:jc w:val="center"/>
        <w:rPr>
          <w:rFonts w:ascii="Times New Roman" w:eastAsia="SimSun" w:hAnsi="Times New Roman" w:cs="Times New Roman"/>
          <w:b/>
          <w:bCs/>
          <w:sz w:val="24"/>
          <w:szCs w:val="24"/>
          <w:lang w:val="en-US" w:eastAsia="zh-CN"/>
        </w:rPr>
      </w:pPr>
    </w:p>
    <w:p w:rsidR="00541C09" w:rsidRPr="00693F06" w:rsidRDefault="00400D4D" w:rsidP="00541C09">
      <w:pPr>
        <w:pStyle w:val="HChG"/>
        <w:spacing w:before="0" w:after="0" w:line="240" w:lineRule="auto"/>
        <w:ind w:left="0" w:right="0" w:firstLine="0"/>
        <w:jc w:val="center"/>
        <w:rPr>
          <w:sz w:val="24"/>
          <w:szCs w:val="24"/>
          <w:lang w:val="en-AU"/>
        </w:rPr>
      </w:pPr>
      <w:r w:rsidRPr="00693F06">
        <w:rPr>
          <w:sz w:val="24"/>
          <w:szCs w:val="24"/>
          <w:lang w:val="en-AU"/>
        </w:rPr>
        <w:t xml:space="preserve"> E</w:t>
      </w:r>
      <w:r w:rsidR="00541C09" w:rsidRPr="00693F06">
        <w:rPr>
          <w:sz w:val="24"/>
          <w:szCs w:val="24"/>
          <w:lang w:val="en-AU"/>
        </w:rPr>
        <w:t>nhancing cooperation between United Nations and regional mechanisms for the promotion and protection of human rights</w:t>
      </w:r>
      <w:r w:rsidRPr="00693F06">
        <w:rPr>
          <w:sz w:val="24"/>
          <w:szCs w:val="24"/>
          <w:lang w:val="en-AU"/>
        </w:rPr>
        <w:t xml:space="preserve"> </w:t>
      </w:r>
    </w:p>
    <w:p w:rsidR="00ED78E1" w:rsidRPr="00693F06" w:rsidRDefault="00541C09" w:rsidP="00541C09">
      <w:pPr>
        <w:spacing w:after="0" w:line="240" w:lineRule="auto"/>
        <w:jc w:val="center"/>
        <w:rPr>
          <w:rFonts w:ascii="Times New Roman" w:eastAsia="SimSun" w:hAnsi="Times New Roman" w:cs="Times New Roman"/>
          <w:b/>
          <w:bCs/>
          <w:color w:val="000000"/>
          <w:sz w:val="24"/>
          <w:szCs w:val="24"/>
          <w:lang w:val="en-US" w:eastAsia="zh-CN"/>
        </w:rPr>
      </w:pPr>
      <w:r w:rsidRPr="00693F06">
        <w:rPr>
          <w:rFonts w:ascii="Times New Roman" w:eastAsia="SimSun" w:hAnsi="Times New Roman" w:cs="Times New Roman"/>
          <w:b/>
          <w:bCs/>
          <w:sz w:val="24"/>
          <w:szCs w:val="24"/>
          <w:lang w:val="en-US" w:eastAsia="zh-CN"/>
        </w:rPr>
        <w:t xml:space="preserve"> </w:t>
      </w:r>
    </w:p>
    <w:p w:rsidR="00ED78E1" w:rsidRPr="00693F06" w:rsidRDefault="00ED78E1" w:rsidP="00ED78E1">
      <w:pPr>
        <w:spacing w:after="0" w:line="240" w:lineRule="auto"/>
        <w:jc w:val="center"/>
        <w:rPr>
          <w:rFonts w:ascii="Times New Roman" w:eastAsia="SimSun" w:hAnsi="Times New Roman" w:cs="Times New Roman"/>
          <w:b/>
          <w:bCs/>
          <w:color w:val="000000"/>
          <w:sz w:val="24"/>
          <w:szCs w:val="24"/>
          <w:lang w:val="en-US" w:eastAsia="zh-CN"/>
        </w:rPr>
      </w:pPr>
    </w:p>
    <w:p w:rsidR="00ED78E1" w:rsidRPr="00693F06" w:rsidRDefault="00ED78E1" w:rsidP="00ED78E1">
      <w:pPr>
        <w:spacing w:after="0" w:line="360" w:lineRule="auto"/>
        <w:rPr>
          <w:rFonts w:ascii="Times New Roman" w:eastAsia="SimSun" w:hAnsi="Times New Roman" w:cs="Times New Roman"/>
          <w:b/>
          <w:sz w:val="24"/>
          <w:szCs w:val="24"/>
          <w:lang w:val="en-US" w:eastAsia="zh-CN"/>
        </w:rPr>
      </w:pPr>
    </w:p>
    <w:p w:rsidR="00ED78E1" w:rsidRPr="00693F06" w:rsidRDefault="00ED78E1" w:rsidP="00ED78E1">
      <w:pPr>
        <w:spacing w:after="0" w:line="360" w:lineRule="auto"/>
        <w:rPr>
          <w:rFonts w:ascii="Times New Roman" w:eastAsia="SimSun" w:hAnsi="Times New Roman" w:cs="Times New Roman"/>
          <w:b/>
          <w:sz w:val="24"/>
          <w:szCs w:val="24"/>
          <w:lang w:val="en-US" w:eastAsia="zh-CN"/>
        </w:rPr>
      </w:pPr>
    </w:p>
    <w:p w:rsidR="00ED78E1" w:rsidRPr="00693F06" w:rsidRDefault="00ED78E1" w:rsidP="00ED78E1">
      <w:pPr>
        <w:spacing w:after="0" w:line="360" w:lineRule="auto"/>
        <w:jc w:val="center"/>
        <w:rPr>
          <w:rFonts w:ascii="Times New Roman" w:eastAsia="SimSun" w:hAnsi="Times New Roman" w:cs="Times New Roman"/>
          <w:bCs/>
          <w:sz w:val="24"/>
          <w:szCs w:val="24"/>
          <w:lang w:val="en-US" w:eastAsia="zh-CN"/>
        </w:rPr>
      </w:pPr>
    </w:p>
    <w:p w:rsidR="00400D4D" w:rsidRPr="00693F06" w:rsidRDefault="00ED78E1" w:rsidP="00400D4D">
      <w:pPr>
        <w:spacing w:after="0" w:line="240" w:lineRule="auto"/>
        <w:jc w:val="center"/>
        <w:rPr>
          <w:rFonts w:ascii="Times New Roman" w:eastAsia="Times New Roman" w:hAnsi="Times New Roman" w:cs="Times New Roman"/>
          <w:sz w:val="24"/>
          <w:szCs w:val="24"/>
          <w:lang w:val="en-US" w:eastAsia="zh-CN"/>
        </w:rPr>
      </w:pPr>
      <w:r w:rsidRPr="00693F06">
        <w:rPr>
          <w:rFonts w:ascii="Times New Roman" w:eastAsia="Times New Roman" w:hAnsi="Times New Roman" w:cs="Times New Roman"/>
          <w:sz w:val="24"/>
          <w:szCs w:val="24"/>
          <w:lang w:val="en-US" w:eastAsia="zh-CN"/>
        </w:rPr>
        <w:t>Statement by</w:t>
      </w:r>
      <w:r w:rsidR="00AE642A" w:rsidRPr="00693F06">
        <w:rPr>
          <w:rFonts w:ascii="Times New Roman" w:eastAsia="Times New Roman" w:hAnsi="Times New Roman" w:cs="Times New Roman"/>
          <w:sz w:val="24"/>
          <w:szCs w:val="24"/>
          <w:lang w:val="en-US" w:eastAsia="zh-CN"/>
        </w:rPr>
        <w:t xml:space="preserve"> </w:t>
      </w:r>
      <w:r w:rsidR="00400D4D" w:rsidRPr="00693F06">
        <w:rPr>
          <w:rFonts w:ascii="Times New Roman" w:eastAsia="Times New Roman" w:hAnsi="Times New Roman" w:cs="Times New Roman"/>
          <w:sz w:val="24"/>
          <w:szCs w:val="24"/>
          <w:lang w:val="en-US" w:eastAsia="zh-CN"/>
        </w:rPr>
        <w:t xml:space="preserve">H.E. Ambassador </w:t>
      </w:r>
      <w:proofErr w:type="spellStart"/>
      <w:r w:rsidR="00400D4D" w:rsidRPr="00693F06">
        <w:rPr>
          <w:rFonts w:ascii="Times New Roman" w:eastAsia="Times New Roman" w:hAnsi="Times New Roman" w:cs="Times New Roman"/>
          <w:sz w:val="24"/>
          <w:szCs w:val="24"/>
          <w:lang w:val="en-US" w:eastAsia="zh-CN"/>
        </w:rPr>
        <w:t>Dilip</w:t>
      </w:r>
      <w:proofErr w:type="spellEnd"/>
      <w:r w:rsidR="00400D4D" w:rsidRPr="00693F06">
        <w:rPr>
          <w:rFonts w:ascii="Times New Roman" w:eastAsia="Times New Roman" w:hAnsi="Times New Roman" w:cs="Times New Roman"/>
          <w:sz w:val="24"/>
          <w:szCs w:val="24"/>
          <w:lang w:val="en-US" w:eastAsia="zh-CN"/>
        </w:rPr>
        <w:t xml:space="preserve"> Sinha  </w:t>
      </w:r>
    </w:p>
    <w:p w:rsidR="00400D4D" w:rsidRPr="00693F06" w:rsidRDefault="00400D4D" w:rsidP="00400D4D">
      <w:pPr>
        <w:spacing w:after="0" w:line="240" w:lineRule="auto"/>
        <w:jc w:val="center"/>
        <w:rPr>
          <w:rFonts w:ascii="Times New Roman" w:eastAsia="Times New Roman" w:hAnsi="Times New Roman" w:cs="Times New Roman"/>
          <w:sz w:val="24"/>
          <w:szCs w:val="24"/>
          <w:lang w:val="en-US" w:eastAsia="zh-CN"/>
        </w:rPr>
      </w:pPr>
    </w:p>
    <w:p w:rsidR="00ED78E1" w:rsidRPr="00693F06" w:rsidRDefault="00ED78E1" w:rsidP="00400D4D">
      <w:pPr>
        <w:spacing w:after="0" w:line="240" w:lineRule="auto"/>
        <w:jc w:val="center"/>
        <w:rPr>
          <w:rFonts w:ascii="Times New Roman" w:eastAsia="Times New Roman" w:hAnsi="Times New Roman" w:cs="Times New Roman"/>
          <w:sz w:val="24"/>
          <w:szCs w:val="24"/>
          <w:lang w:val="en-US" w:eastAsia="zh-CN"/>
        </w:rPr>
      </w:pPr>
      <w:r w:rsidRPr="00693F06">
        <w:rPr>
          <w:rFonts w:ascii="Times New Roman" w:eastAsia="Times New Roman" w:hAnsi="Times New Roman" w:cs="Times New Roman"/>
          <w:sz w:val="24"/>
          <w:szCs w:val="24"/>
          <w:lang w:val="en-US" w:eastAsia="zh-CN"/>
        </w:rPr>
        <w:t>Vice</w:t>
      </w:r>
      <w:r w:rsidR="00400D4D" w:rsidRPr="00693F06">
        <w:rPr>
          <w:rFonts w:ascii="Times New Roman" w:eastAsia="Times New Roman" w:hAnsi="Times New Roman" w:cs="Times New Roman"/>
          <w:sz w:val="24"/>
          <w:szCs w:val="24"/>
          <w:lang w:val="en-US" w:eastAsia="zh-CN"/>
        </w:rPr>
        <w:t xml:space="preserve">-President of the </w:t>
      </w:r>
      <w:r w:rsidRPr="00693F06">
        <w:rPr>
          <w:rFonts w:ascii="Times New Roman" w:eastAsia="Times New Roman" w:hAnsi="Times New Roman" w:cs="Times New Roman"/>
          <w:sz w:val="24"/>
          <w:szCs w:val="24"/>
          <w:lang w:val="en-US" w:eastAsia="zh-CN"/>
        </w:rPr>
        <w:t>Human Rights Council</w:t>
      </w:r>
    </w:p>
    <w:p w:rsidR="00ED78E1" w:rsidRPr="00693F06" w:rsidRDefault="00ED78E1" w:rsidP="00ED78E1">
      <w:pPr>
        <w:spacing w:after="0" w:line="240" w:lineRule="auto"/>
        <w:jc w:val="center"/>
        <w:rPr>
          <w:rFonts w:ascii="Times New Roman" w:eastAsia="Times New Roman" w:hAnsi="Times New Roman" w:cs="Times New Roman"/>
          <w:sz w:val="24"/>
          <w:szCs w:val="24"/>
          <w:lang w:val="en-US" w:eastAsia="zh-CN"/>
        </w:rPr>
      </w:pPr>
    </w:p>
    <w:p w:rsidR="00ED78E1" w:rsidRPr="00693F06" w:rsidRDefault="00ED78E1" w:rsidP="00ED78E1">
      <w:pPr>
        <w:tabs>
          <w:tab w:val="left" w:pos="1755"/>
        </w:tabs>
        <w:spacing w:after="0" w:line="240" w:lineRule="auto"/>
        <w:jc w:val="both"/>
        <w:rPr>
          <w:rFonts w:ascii="Times New Roman" w:eastAsia="Batang" w:hAnsi="Times New Roman" w:cs="Times New Roman"/>
          <w:bCs/>
          <w:sz w:val="24"/>
          <w:szCs w:val="24"/>
          <w:lang w:val="en-US" w:eastAsia="ko-KR"/>
        </w:rPr>
      </w:pPr>
    </w:p>
    <w:p w:rsidR="00ED78E1" w:rsidRPr="00693F06" w:rsidRDefault="00ED78E1" w:rsidP="00ED78E1">
      <w:pPr>
        <w:spacing w:after="0" w:line="360" w:lineRule="auto"/>
        <w:jc w:val="center"/>
        <w:rPr>
          <w:rFonts w:ascii="Times New Roman" w:eastAsia="SimSun" w:hAnsi="Times New Roman" w:cs="Times New Roman"/>
          <w:sz w:val="24"/>
          <w:szCs w:val="24"/>
          <w:lang w:eastAsia="zh-CN"/>
        </w:rPr>
      </w:pPr>
    </w:p>
    <w:p w:rsidR="00ED78E1" w:rsidRPr="00693F06" w:rsidRDefault="00ED78E1" w:rsidP="00ED78E1">
      <w:pPr>
        <w:spacing w:after="0" w:line="360" w:lineRule="auto"/>
        <w:jc w:val="center"/>
        <w:rPr>
          <w:rFonts w:ascii="Times New Roman" w:eastAsia="SimSun" w:hAnsi="Times New Roman" w:cs="Times New Roman"/>
          <w:sz w:val="24"/>
          <w:szCs w:val="24"/>
          <w:lang w:eastAsia="zh-CN"/>
        </w:rPr>
      </w:pPr>
    </w:p>
    <w:p w:rsidR="00ED78E1" w:rsidRPr="00693F06" w:rsidRDefault="00ED78E1" w:rsidP="00ED78E1">
      <w:pPr>
        <w:spacing w:after="0" w:line="240" w:lineRule="auto"/>
        <w:jc w:val="center"/>
        <w:rPr>
          <w:rFonts w:ascii="Times New Roman" w:eastAsia="SimSun" w:hAnsi="Times New Roman" w:cs="Times New Roman"/>
          <w:b/>
          <w:bCs/>
          <w:sz w:val="24"/>
          <w:szCs w:val="24"/>
          <w:lang w:val="en-US" w:eastAsia="zh-CN"/>
        </w:rPr>
      </w:pPr>
    </w:p>
    <w:p w:rsidR="00AE642A" w:rsidRPr="00693F06" w:rsidRDefault="00ED78E1" w:rsidP="00AE642A">
      <w:pPr>
        <w:spacing w:after="0" w:line="240" w:lineRule="auto"/>
        <w:jc w:val="center"/>
        <w:rPr>
          <w:rFonts w:ascii="Times New Roman" w:eastAsia="Times New Roman" w:hAnsi="Times New Roman" w:cs="Times New Roman"/>
          <w:b/>
          <w:bCs/>
          <w:sz w:val="24"/>
          <w:szCs w:val="24"/>
          <w:lang w:val="fr-CH"/>
        </w:rPr>
      </w:pPr>
      <w:r w:rsidRPr="00693F06">
        <w:rPr>
          <w:rFonts w:ascii="Times New Roman" w:eastAsia="SimSun" w:hAnsi="Times New Roman" w:cs="Times New Roman"/>
          <w:b/>
          <w:sz w:val="24"/>
          <w:szCs w:val="24"/>
          <w:lang w:val="fr-CH" w:eastAsia="zh-CN"/>
        </w:rPr>
        <w:t xml:space="preserve">Geneva, </w:t>
      </w:r>
      <w:r w:rsidRPr="00693F06">
        <w:rPr>
          <w:rFonts w:ascii="Times New Roman" w:eastAsia="Times New Roman" w:hAnsi="Times New Roman" w:cs="Times New Roman"/>
          <w:b/>
          <w:bCs/>
          <w:sz w:val="24"/>
          <w:szCs w:val="24"/>
          <w:lang w:val="fr-CH"/>
        </w:rPr>
        <w:t>Palais des Nations – Room XVII</w:t>
      </w:r>
    </w:p>
    <w:p w:rsidR="00AE642A" w:rsidRPr="00693F06" w:rsidRDefault="00AE642A" w:rsidP="00AE642A">
      <w:pPr>
        <w:spacing w:after="0" w:line="240" w:lineRule="auto"/>
        <w:jc w:val="center"/>
        <w:rPr>
          <w:rFonts w:ascii="Times New Roman" w:eastAsia="Times New Roman" w:hAnsi="Times New Roman" w:cs="Times New Roman"/>
          <w:b/>
          <w:bCs/>
          <w:sz w:val="24"/>
          <w:szCs w:val="24"/>
          <w:lang w:val="fr-CH"/>
        </w:rPr>
      </w:pPr>
    </w:p>
    <w:p w:rsidR="00ED78E1" w:rsidRPr="00693F06" w:rsidRDefault="00AE642A" w:rsidP="00AE642A">
      <w:pPr>
        <w:spacing w:after="0" w:line="240" w:lineRule="auto"/>
        <w:jc w:val="center"/>
        <w:rPr>
          <w:rFonts w:ascii="Times New Roman" w:eastAsia="Times New Roman" w:hAnsi="Times New Roman" w:cs="Times New Roman"/>
          <w:b/>
          <w:bCs/>
          <w:sz w:val="24"/>
          <w:szCs w:val="24"/>
        </w:rPr>
      </w:pPr>
      <w:r w:rsidRPr="00693F06">
        <w:rPr>
          <w:rFonts w:ascii="Times New Roman" w:eastAsia="Times New Roman" w:hAnsi="Times New Roman" w:cs="Times New Roman"/>
          <w:b/>
          <w:bCs/>
          <w:sz w:val="24"/>
          <w:szCs w:val="24"/>
        </w:rPr>
        <w:t xml:space="preserve">10.00 a.m. </w:t>
      </w:r>
      <w:r w:rsidR="00ED78E1" w:rsidRPr="00693F06">
        <w:rPr>
          <w:rFonts w:ascii="Times New Roman" w:eastAsia="SimSun" w:hAnsi="Times New Roman" w:cs="Times New Roman"/>
          <w:b/>
          <w:sz w:val="24"/>
          <w:szCs w:val="24"/>
          <w:lang w:eastAsia="zh-CN"/>
        </w:rPr>
        <w:t xml:space="preserve"> 8</w:t>
      </w:r>
      <w:r w:rsidR="00ED78E1" w:rsidRPr="00693F06">
        <w:rPr>
          <w:rFonts w:ascii="Times New Roman" w:eastAsia="SimSun" w:hAnsi="Times New Roman" w:cs="Times New Roman"/>
          <w:b/>
          <w:sz w:val="24"/>
          <w:szCs w:val="24"/>
          <w:lang w:val="en-US" w:eastAsia="zh-CN"/>
        </w:rPr>
        <w:t xml:space="preserve"> October 2014</w:t>
      </w:r>
    </w:p>
    <w:p w:rsidR="00ED78E1" w:rsidRPr="00693F06" w:rsidRDefault="00ED78E1" w:rsidP="001700D0">
      <w:pPr>
        <w:spacing w:after="0" w:line="480" w:lineRule="auto"/>
        <w:rPr>
          <w:rFonts w:ascii="Times New Roman" w:eastAsia="SimSun" w:hAnsi="Times New Roman" w:cs="Times New Roman"/>
          <w:sz w:val="24"/>
          <w:szCs w:val="24"/>
          <w:lang w:val="en-AU" w:eastAsia="zh-CN"/>
        </w:rPr>
      </w:pPr>
    </w:p>
    <w:p w:rsidR="004B35C0" w:rsidRPr="00693F06" w:rsidRDefault="004B35C0" w:rsidP="001700D0">
      <w:pPr>
        <w:spacing w:after="0" w:line="480" w:lineRule="auto"/>
        <w:rPr>
          <w:rFonts w:ascii="Times New Roman" w:eastAsia="SimSun" w:hAnsi="Times New Roman" w:cs="Times New Roman"/>
          <w:sz w:val="24"/>
          <w:szCs w:val="24"/>
          <w:lang w:val="en-AU" w:eastAsia="zh-CN"/>
        </w:rPr>
      </w:pPr>
    </w:p>
    <w:p w:rsidR="004B35C0" w:rsidRPr="00693F06" w:rsidRDefault="004B35C0" w:rsidP="001700D0">
      <w:pPr>
        <w:spacing w:after="0" w:line="480" w:lineRule="auto"/>
        <w:rPr>
          <w:rFonts w:ascii="Times New Roman" w:eastAsia="SimSun" w:hAnsi="Times New Roman" w:cs="Times New Roman"/>
          <w:sz w:val="24"/>
          <w:szCs w:val="24"/>
          <w:lang w:val="en-AU" w:eastAsia="zh-CN"/>
        </w:rPr>
      </w:pPr>
    </w:p>
    <w:p w:rsidR="004B35C0" w:rsidRPr="00693F06" w:rsidRDefault="004B35C0" w:rsidP="001700D0">
      <w:pPr>
        <w:spacing w:after="0" w:line="480" w:lineRule="auto"/>
        <w:rPr>
          <w:rFonts w:ascii="Times New Roman" w:eastAsia="SimSun" w:hAnsi="Times New Roman" w:cs="Times New Roman"/>
          <w:sz w:val="24"/>
          <w:szCs w:val="24"/>
          <w:lang w:val="en-AU" w:eastAsia="zh-CN"/>
        </w:rPr>
      </w:pPr>
    </w:p>
    <w:p w:rsidR="004B35C0" w:rsidRPr="00693F06" w:rsidRDefault="004B35C0" w:rsidP="001700D0">
      <w:pPr>
        <w:spacing w:after="0" w:line="480" w:lineRule="auto"/>
        <w:rPr>
          <w:rFonts w:ascii="Times New Roman" w:eastAsia="SimSun" w:hAnsi="Times New Roman" w:cs="Times New Roman"/>
          <w:sz w:val="24"/>
          <w:szCs w:val="24"/>
          <w:lang w:val="en-AU" w:eastAsia="zh-CN"/>
        </w:rPr>
      </w:pPr>
    </w:p>
    <w:p w:rsidR="004B35C0" w:rsidRPr="00693F06" w:rsidRDefault="004B35C0" w:rsidP="001700D0">
      <w:pPr>
        <w:spacing w:after="0" w:line="480" w:lineRule="auto"/>
        <w:rPr>
          <w:rFonts w:ascii="Times New Roman" w:eastAsia="SimSun" w:hAnsi="Times New Roman" w:cs="Times New Roman"/>
          <w:sz w:val="24"/>
          <w:szCs w:val="24"/>
          <w:lang w:val="en-AU" w:eastAsia="zh-CN"/>
        </w:rPr>
      </w:pPr>
    </w:p>
    <w:p w:rsidR="004B35C0" w:rsidRPr="00693F06" w:rsidRDefault="004B35C0" w:rsidP="001700D0">
      <w:pPr>
        <w:spacing w:after="0" w:line="480" w:lineRule="auto"/>
        <w:rPr>
          <w:rFonts w:ascii="Times New Roman" w:eastAsia="SimSun" w:hAnsi="Times New Roman" w:cs="Times New Roman"/>
          <w:sz w:val="24"/>
          <w:szCs w:val="24"/>
          <w:lang w:val="en-AU" w:eastAsia="zh-CN"/>
        </w:rPr>
      </w:pPr>
    </w:p>
    <w:p w:rsidR="00ED78E1" w:rsidRPr="00693F06" w:rsidRDefault="00ED78E1" w:rsidP="001700D0">
      <w:pPr>
        <w:spacing w:after="0" w:line="480" w:lineRule="auto"/>
        <w:rPr>
          <w:rFonts w:ascii="Times New Roman" w:eastAsia="SimSun" w:hAnsi="Times New Roman" w:cs="Times New Roman"/>
          <w:sz w:val="24"/>
          <w:szCs w:val="24"/>
          <w:lang w:val="en-AU" w:eastAsia="zh-CN"/>
        </w:rPr>
      </w:pPr>
    </w:p>
    <w:p w:rsidR="00ED78E1" w:rsidRPr="00693F06" w:rsidRDefault="00ED78E1" w:rsidP="001700D0">
      <w:pPr>
        <w:spacing w:after="0" w:line="480" w:lineRule="auto"/>
        <w:rPr>
          <w:rFonts w:ascii="Times New Roman" w:eastAsia="SimSun" w:hAnsi="Times New Roman" w:cs="Times New Roman"/>
          <w:sz w:val="24"/>
          <w:szCs w:val="24"/>
          <w:lang w:val="en-AU" w:eastAsia="zh-CN"/>
        </w:rPr>
      </w:pPr>
    </w:p>
    <w:p w:rsidR="00240E4F" w:rsidRDefault="00240E4F" w:rsidP="00ED78E1">
      <w:pPr>
        <w:spacing w:after="0" w:line="240" w:lineRule="auto"/>
        <w:rPr>
          <w:ins w:id="0" w:author="Hui Lu" w:date="2014-10-03T13:37:00Z"/>
          <w:rFonts w:ascii="Times New Roman" w:eastAsia="SimSun" w:hAnsi="Times New Roman" w:cs="Times New Roman"/>
          <w:sz w:val="24"/>
          <w:szCs w:val="24"/>
          <w:lang w:val="en-AU" w:eastAsia="zh-CN"/>
        </w:rPr>
      </w:pPr>
    </w:p>
    <w:p w:rsidR="00240E4F" w:rsidRDefault="00240E4F" w:rsidP="00ED78E1">
      <w:pPr>
        <w:spacing w:after="0" w:line="240" w:lineRule="auto"/>
        <w:rPr>
          <w:ins w:id="1" w:author="Hui Lu" w:date="2014-10-03T13:37:00Z"/>
          <w:rFonts w:ascii="Times New Roman" w:eastAsia="SimSun" w:hAnsi="Times New Roman" w:cs="Times New Roman"/>
          <w:sz w:val="24"/>
          <w:szCs w:val="24"/>
          <w:lang w:val="en-AU" w:eastAsia="zh-CN"/>
        </w:rPr>
      </w:pPr>
    </w:p>
    <w:p w:rsidR="0002375D" w:rsidRDefault="0002375D" w:rsidP="00ED78E1">
      <w:pPr>
        <w:spacing w:after="0" w:line="240" w:lineRule="auto"/>
        <w:rPr>
          <w:ins w:id="2" w:author="Hui Lu" w:date="2014-10-03T13:37:00Z"/>
          <w:rFonts w:ascii="Times New Roman" w:eastAsia="SimSun" w:hAnsi="Times New Roman" w:cs="Times New Roman"/>
          <w:sz w:val="24"/>
          <w:szCs w:val="24"/>
          <w:lang w:val="en-AU" w:eastAsia="zh-CN"/>
        </w:rPr>
      </w:pPr>
      <w:proofErr w:type="spellStart"/>
      <w:r w:rsidRPr="00693F06">
        <w:rPr>
          <w:rFonts w:ascii="Times New Roman" w:eastAsia="SimSun" w:hAnsi="Times New Roman" w:cs="Times New Roman"/>
          <w:sz w:val="24"/>
          <w:szCs w:val="24"/>
          <w:lang w:val="en-AU" w:eastAsia="zh-CN"/>
        </w:rPr>
        <w:t>Excellencies</w:t>
      </w:r>
      <w:proofErr w:type="spellEnd"/>
      <w:r w:rsidRPr="00693F06">
        <w:rPr>
          <w:rFonts w:ascii="Times New Roman" w:eastAsia="SimSun" w:hAnsi="Times New Roman" w:cs="Times New Roman"/>
          <w:sz w:val="24"/>
          <w:szCs w:val="24"/>
          <w:lang w:val="en-AU" w:eastAsia="zh-CN"/>
        </w:rPr>
        <w:t>,</w:t>
      </w:r>
    </w:p>
    <w:p w:rsidR="00240E4F" w:rsidRPr="00693F06" w:rsidRDefault="00240E4F" w:rsidP="00ED78E1">
      <w:pPr>
        <w:spacing w:after="0" w:line="240" w:lineRule="auto"/>
        <w:rPr>
          <w:rFonts w:ascii="Times New Roman" w:eastAsia="SimSun" w:hAnsi="Times New Roman" w:cs="Times New Roman"/>
          <w:sz w:val="24"/>
          <w:szCs w:val="24"/>
          <w:lang w:val="en-AU" w:eastAsia="zh-CN"/>
        </w:rPr>
      </w:pPr>
    </w:p>
    <w:p w:rsidR="0002375D" w:rsidRPr="00693F06" w:rsidRDefault="0002375D" w:rsidP="00ED78E1">
      <w:pPr>
        <w:spacing w:after="0" w:line="240" w:lineRule="auto"/>
        <w:jc w:val="both"/>
        <w:rPr>
          <w:rFonts w:ascii="Times New Roman" w:eastAsia="SimSun" w:hAnsi="Times New Roman" w:cs="Times New Roman"/>
          <w:sz w:val="24"/>
          <w:szCs w:val="24"/>
          <w:lang w:val="en-US" w:eastAsia="zh-CN"/>
        </w:rPr>
      </w:pPr>
      <w:r w:rsidRPr="00693F06">
        <w:rPr>
          <w:rFonts w:ascii="Times New Roman" w:eastAsia="SimSun" w:hAnsi="Times New Roman" w:cs="Times New Roman"/>
          <w:sz w:val="24"/>
          <w:szCs w:val="24"/>
          <w:lang w:val="en-AU" w:eastAsia="zh-CN"/>
        </w:rPr>
        <w:t>Distinguished Delegates,</w:t>
      </w:r>
    </w:p>
    <w:p w:rsidR="0002375D" w:rsidRPr="00693F06" w:rsidRDefault="0002375D" w:rsidP="00ED78E1">
      <w:pPr>
        <w:spacing w:after="0" w:line="240" w:lineRule="auto"/>
        <w:jc w:val="both"/>
        <w:rPr>
          <w:rFonts w:ascii="Times New Roman" w:eastAsia="SimSun" w:hAnsi="Times New Roman" w:cs="Times New Roman"/>
          <w:sz w:val="24"/>
          <w:szCs w:val="24"/>
          <w:lang w:val="en-AU" w:eastAsia="zh-CN"/>
        </w:rPr>
      </w:pPr>
      <w:r w:rsidRPr="00693F06">
        <w:rPr>
          <w:rFonts w:ascii="Times New Roman" w:eastAsia="SimSun" w:hAnsi="Times New Roman" w:cs="Times New Roman"/>
          <w:sz w:val="24"/>
          <w:szCs w:val="24"/>
          <w:lang w:val="en-AU" w:eastAsia="zh-CN"/>
        </w:rPr>
        <w:t>Ladies and Gentlemen,</w:t>
      </w:r>
    </w:p>
    <w:p w:rsidR="00ED78E1" w:rsidRDefault="00ED78E1" w:rsidP="00ED78E1">
      <w:pPr>
        <w:spacing w:after="0" w:line="240" w:lineRule="auto"/>
        <w:jc w:val="both"/>
        <w:rPr>
          <w:rFonts w:ascii="Times New Roman" w:eastAsia="SimSun" w:hAnsi="Times New Roman" w:cs="Times New Roman"/>
          <w:sz w:val="24"/>
          <w:szCs w:val="24"/>
          <w:lang w:val="en-AU" w:eastAsia="zh-CN"/>
        </w:rPr>
      </w:pPr>
    </w:p>
    <w:p w:rsidR="00240E4F" w:rsidRPr="00693F06" w:rsidRDefault="00240E4F" w:rsidP="00ED78E1">
      <w:pPr>
        <w:spacing w:after="0" w:line="240" w:lineRule="auto"/>
        <w:jc w:val="both"/>
        <w:rPr>
          <w:rFonts w:ascii="Times New Roman" w:eastAsia="SimSun" w:hAnsi="Times New Roman" w:cs="Times New Roman"/>
          <w:sz w:val="24"/>
          <w:szCs w:val="24"/>
          <w:lang w:val="en-AU" w:eastAsia="zh-CN"/>
        </w:rPr>
      </w:pPr>
    </w:p>
    <w:p w:rsidR="00057A76" w:rsidRDefault="005362DC" w:rsidP="001700D0">
      <w:pPr>
        <w:pStyle w:val="Default"/>
        <w:spacing w:line="480" w:lineRule="auto"/>
        <w:jc w:val="both"/>
        <w:rPr>
          <w:color w:val="222222"/>
          <w:lang w:val="en"/>
        </w:rPr>
      </w:pPr>
      <w:r w:rsidRPr="00195423">
        <w:rPr>
          <w:rStyle w:val="hps"/>
          <w:color w:val="222222"/>
          <w:lang w:val="en"/>
        </w:rPr>
        <w:t>I</w:t>
      </w:r>
      <w:r w:rsidR="00BB257A" w:rsidRPr="00195423">
        <w:rPr>
          <w:rStyle w:val="hps"/>
          <w:color w:val="222222"/>
          <w:lang w:val="en"/>
        </w:rPr>
        <w:t xml:space="preserve">t is </w:t>
      </w:r>
      <w:r w:rsidR="00400D4D" w:rsidRPr="00195423">
        <w:rPr>
          <w:rStyle w:val="hps"/>
          <w:color w:val="222222"/>
          <w:lang w:val="en"/>
        </w:rPr>
        <w:t xml:space="preserve">a </w:t>
      </w:r>
      <w:r w:rsidRPr="00195423">
        <w:rPr>
          <w:rStyle w:val="hps"/>
          <w:color w:val="222222"/>
          <w:lang w:val="en"/>
        </w:rPr>
        <w:t xml:space="preserve">pleasure </w:t>
      </w:r>
      <w:r w:rsidR="00400D4D" w:rsidRPr="00195423">
        <w:rPr>
          <w:rStyle w:val="hps"/>
          <w:color w:val="222222"/>
          <w:lang w:val="en"/>
        </w:rPr>
        <w:t>for me on behalf of the President of the Human Rights Council, to be present at th</w:t>
      </w:r>
      <w:r w:rsidR="00240E4F" w:rsidRPr="00195423">
        <w:rPr>
          <w:rStyle w:val="hps"/>
          <w:color w:val="222222"/>
          <w:lang w:val="en"/>
        </w:rPr>
        <w:t>e</w:t>
      </w:r>
      <w:r w:rsidR="00400D4D" w:rsidRPr="00195423">
        <w:rPr>
          <w:rStyle w:val="hps"/>
          <w:color w:val="222222"/>
          <w:lang w:val="en"/>
        </w:rPr>
        <w:t xml:space="preserve"> </w:t>
      </w:r>
      <w:r w:rsidRPr="00195423">
        <w:rPr>
          <w:rStyle w:val="hps"/>
          <w:color w:val="222222"/>
          <w:lang w:val="en"/>
        </w:rPr>
        <w:t xml:space="preserve">opening </w:t>
      </w:r>
      <w:r w:rsidR="00BB257A" w:rsidRPr="00195423">
        <w:rPr>
          <w:rStyle w:val="hps"/>
          <w:color w:val="222222"/>
          <w:lang w:val="en"/>
        </w:rPr>
        <w:t xml:space="preserve">ceremony </w:t>
      </w:r>
      <w:r w:rsidRPr="00195423">
        <w:rPr>
          <w:rStyle w:val="hps"/>
          <w:color w:val="222222"/>
          <w:lang w:val="en"/>
        </w:rPr>
        <w:t xml:space="preserve">of </w:t>
      </w:r>
      <w:r w:rsidR="005F0C01" w:rsidRPr="00195423">
        <w:rPr>
          <w:rStyle w:val="hps"/>
          <w:color w:val="222222"/>
          <w:lang w:val="en"/>
        </w:rPr>
        <w:t>this</w:t>
      </w:r>
      <w:r w:rsidR="00400D4D" w:rsidRPr="00195423">
        <w:rPr>
          <w:rStyle w:val="hps"/>
          <w:color w:val="222222"/>
          <w:lang w:val="en"/>
        </w:rPr>
        <w:t xml:space="preserve"> </w:t>
      </w:r>
      <w:r w:rsidR="005F0C01" w:rsidRPr="00195423">
        <w:rPr>
          <w:color w:val="222222"/>
          <w:lang w:val="en"/>
        </w:rPr>
        <w:t>bia</w:t>
      </w:r>
      <w:r w:rsidR="00400D4D" w:rsidRPr="00195423">
        <w:rPr>
          <w:color w:val="222222"/>
          <w:lang w:val="en"/>
        </w:rPr>
        <w:t xml:space="preserve">nnual event organized by the Office of the High Commissioner, the </w:t>
      </w:r>
      <w:r w:rsidR="008F30BE" w:rsidRPr="00195423">
        <w:rPr>
          <w:rStyle w:val="hps"/>
          <w:color w:val="222222"/>
          <w:lang w:val="en"/>
        </w:rPr>
        <w:t>International</w:t>
      </w:r>
      <w:r w:rsidR="008F30BE" w:rsidRPr="00195423">
        <w:rPr>
          <w:color w:val="222222"/>
          <w:lang w:val="en"/>
        </w:rPr>
        <w:t xml:space="preserve"> </w:t>
      </w:r>
      <w:r w:rsidR="008F30BE" w:rsidRPr="00195423">
        <w:rPr>
          <w:rStyle w:val="hps"/>
          <w:color w:val="222222"/>
          <w:lang w:val="en"/>
        </w:rPr>
        <w:t>Workshop on</w:t>
      </w:r>
      <w:r w:rsidR="008F30BE" w:rsidRPr="00195423">
        <w:rPr>
          <w:color w:val="222222"/>
          <w:lang w:val="en"/>
        </w:rPr>
        <w:t xml:space="preserve"> </w:t>
      </w:r>
      <w:r w:rsidRPr="00195423">
        <w:rPr>
          <w:color w:val="222222"/>
          <w:lang w:val="en"/>
        </w:rPr>
        <w:t xml:space="preserve">Enhancing </w:t>
      </w:r>
      <w:r w:rsidR="008F30BE" w:rsidRPr="00195423">
        <w:rPr>
          <w:rStyle w:val="hps"/>
          <w:color w:val="222222"/>
          <w:lang w:val="en"/>
        </w:rPr>
        <w:t>Cooperation</w:t>
      </w:r>
      <w:r w:rsidR="008F30BE" w:rsidRPr="00195423">
        <w:rPr>
          <w:color w:val="222222"/>
          <w:lang w:val="en"/>
        </w:rPr>
        <w:t xml:space="preserve"> </w:t>
      </w:r>
      <w:r w:rsidR="008F30BE" w:rsidRPr="00195423">
        <w:rPr>
          <w:rStyle w:val="hps"/>
          <w:color w:val="222222"/>
          <w:lang w:val="en"/>
        </w:rPr>
        <w:t>between</w:t>
      </w:r>
      <w:r w:rsidR="008F30BE" w:rsidRPr="00195423">
        <w:rPr>
          <w:color w:val="222222"/>
          <w:lang w:val="en"/>
        </w:rPr>
        <w:t xml:space="preserve"> </w:t>
      </w:r>
      <w:r w:rsidRPr="00195423">
        <w:rPr>
          <w:color w:val="222222"/>
          <w:lang w:val="en"/>
        </w:rPr>
        <w:t>United Nations and Regional</w:t>
      </w:r>
      <w:r w:rsidR="00AF1B3C" w:rsidRPr="00195423">
        <w:rPr>
          <w:color w:val="222222"/>
          <w:lang w:val="en"/>
        </w:rPr>
        <w:t xml:space="preserve"> </w:t>
      </w:r>
      <w:r w:rsidRPr="00195423">
        <w:rPr>
          <w:color w:val="222222"/>
          <w:lang w:val="en"/>
        </w:rPr>
        <w:t xml:space="preserve">Mechanisms for the </w:t>
      </w:r>
      <w:r w:rsidR="008F30BE" w:rsidRPr="00195423">
        <w:rPr>
          <w:rStyle w:val="hps"/>
          <w:color w:val="222222"/>
          <w:lang w:val="en"/>
        </w:rPr>
        <w:t>Promotion and</w:t>
      </w:r>
      <w:r w:rsidR="008F30BE" w:rsidRPr="00195423">
        <w:rPr>
          <w:color w:val="222222"/>
          <w:lang w:val="en"/>
        </w:rPr>
        <w:t xml:space="preserve"> </w:t>
      </w:r>
      <w:r w:rsidR="008F30BE" w:rsidRPr="00195423">
        <w:rPr>
          <w:rStyle w:val="hps"/>
          <w:color w:val="222222"/>
          <w:lang w:val="en"/>
        </w:rPr>
        <w:t>Protection of Human</w:t>
      </w:r>
      <w:r w:rsidR="008F30BE" w:rsidRPr="00195423">
        <w:rPr>
          <w:color w:val="222222"/>
          <w:lang w:val="en"/>
        </w:rPr>
        <w:t xml:space="preserve"> </w:t>
      </w:r>
      <w:r w:rsidR="008F30BE" w:rsidRPr="00195423">
        <w:rPr>
          <w:rStyle w:val="hps"/>
          <w:color w:val="222222"/>
          <w:lang w:val="en"/>
        </w:rPr>
        <w:t>Rights.</w:t>
      </w:r>
      <w:r w:rsidR="00400D4D" w:rsidRPr="00195423">
        <w:rPr>
          <w:color w:val="222222"/>
          <w:lang w:val="en"/>
        </w:rPr>
        <w:t xml:space="preserve">   </w:t>
      </w:r>
      <w:r w:rsidR="008F30BE" w:rsidRPr="00195423">
        <w:rPr>
          <w:rStyle w:val="hps"/>
          <w:color w:val="222222"/>
          <w:lang w:val="en"/>
        </w:rPr>
        <w:t>I</w:t>
      </w:r>
      <w:r w:rsidR="007D7A02" w:rsidRPr="00195423">
        <w:rPr>
          <w:rStyle w:val="hps"/>
          <w:color w:val="222222"/>
          <w:lang w:val="en"/>
        </w:rPr>
        <w:t xml:space="preserve">t is delightful to see </w:t>
      </w:r>
      <w:r w:rsidR="00FE37E7" w:rsidRPr="00195423">
        <w:rPr>
          <w:rStyle w:val="hps"/>
          <w:color w:val="222222"/>
          <w:lang w:val="en"/>
        </w:rPr>
        <w:t xml:space="preserve">this august assembly of </w:t>
      </w:r>
      <w:r w:rsidR="007D7A02" w:rsidRPr="00195423">
        <w:rPr>
          <w:rStyle w:val="hps"/>
          <w:color w:val="222222"/>
          <w:lang w:val="en"/>
        </w:rPr>
        <w:t>representatives of</w:t>
      </w:r>
      <w:r w:rsidR="00FE37E7" w:rsidRPr="00195423">
        <w:rPr>
          <w:rStyle w:val="hps"/>
          <w:color w:val="222222"/>
          <w:lang w:val="en"/>
        </w:rPr>
        <w:t xml:space="preserve"> regional </w:t>
      </w:r>
      <w:r w:rsidR="00AF1B3C" w:rsidRPr="00195423">
        <w:rPr>
          <w:rStyle w:val="hps"/>
          <w:color w:val="222222"/>
          <w:lang w:val="en"/>
        </w:rPr>
        <w:t xml:space="preserve">human rights </w:t>
      </w:r>
      <w:r w:rsidR="00FE37E7" w:rsidRPr="00195423">
        <w:rPr>
          <w:rStyle w:val="hps"/>
          <w:color w:val="222222"/>
          <w:lang w:val="en"/>
        </w:rPr>
        <w:t>mechanisms,</w:t>
      </w:r>
      <w:r w:rsidR="007D7A02" w:rsidRPr="00195423">
        <w:rPr>
          <w:rStyle w:val="hps"/>
          <w:color w:val="222222"/>
          <w:lang w:val="en"/>
        </w:rPr>
        <w:t xml:space="preserve"> </w:t>
      </w:r>
      <w:r w:rsidR="00FE37E7" w:rsidRPr="00195423">
        <w:rPr>
          <w:rStyle w:val="hps"/>
          <w:color w:val="222222"/>
          <w:lang w:val="en"/>
        </w:rPr>
        <w:t>independent experts</w:t>
      </w:r>
      <w:r w:rsidR="00FE37E7" w:rsidRPr="00195423">
        <w:rPr>
          <w:color w:val="222222"/>
          <w:lang w:val="en"/>
        </w:rPr>
        <w:t xml:space="preserve"> </w:t>
      </w:r>
      <w:r w:rsidR="00FE37E7" w:rsidRPr="00195423">
        <w:rPr>
          <w:rStyle w:val="hps"/>
          <w:color w:val="222222"/>
          <w:lang w:val="en"/>
        </w:rPr>
        <w:t>of the United</w:t>
      </w:r>
      <w:r w:rsidR="00FE37E7" w:rsidRPr="00195423">
        <w:rPr>
          <w:color w:val="222222"/>
          <w:lang w:val="en"/>
        </w:rPr>
        <w:t xml:space="preserve"> </w:t>
      </w:r>
      <w:r w:rsidR="00FE37E7" w:rsidRPr="00195423">
        <w:rPr>
          <w:rStyle w:val="hps"/>
          <w:color w:val="222222"/>
          <w:lang w:val="en"/>
        </w:rPr>
        <w:t>Nations</w:t>
      </w:r>
      <w:r w:rsidR="00FE37E7" w:rsidRPr="00195423">
        <w:rPr>
          <w:color w:val="222222"/>
          <w:lang w:val="en"/>
        </w:rPr>
        <w:t xml:space="preserve">, </w:t>
      </w:r>
      <w:r w:rsidR="00FE37E7" w:rsidRPr="00195423">
        <w:rPr>
          <w:rStyle w:val="hps"/>
          <w:color w:val="222222"/>
          <w:lang w:val="en"/>
        </w:rPr>
        <w:t>representatives of National</w:t>
      </w:r>
      <w:r w:rsidR="00FE37E7" w:rsidRPr="00195423">
        <w:rPr>
          <w:color w:val="222222"/>
          <w:lang w:val="en"/>
        </w:rPr>
        <w:t xml:space="preserve"> </w:t>
      </w:r>
      <w:r w:rsidR="00FE37E7" w:rsidRPr="00195423">
        <w:rPr>
          <w:rStyle w:val="hps"/>
          <w:color w:val="222222"/>
          <w:lang w:val="en"/>
        </w:rPr>
        <w:t>Human Rights Institutions</w:t>
      </w:r>
      <w:r w:rsidR="00FE37E7" w:rsidRPr="00195423">
        <w:rPr>
          <w:color w:val="222222"/>
          <w:lang w:val="en"/>
        </w:rPr>
        <w:t xml:space="preserve"> </w:t>
      </w:r>
      <w:r w:rsidR="00FE37E7" w:rsidRPr="00195423">
        <w:rPr>
          <w:rStyle w:val="hps"/>
          <w:color w:val="222222"/>
          <w:lang w:val="en"/>
        </w:rPr>
        <w:t>(NHRIs</w:t>
      </w:r>
      <w:r w:rsidR="00FE37E7" w:rsidRPr="00195423">
        <w:rPr>
          <w:color w:val="222222"/>
          <w:lang w:val="en"/>
        </w:rPr>
        <w:t>)</w:t>
      </w:r>
      <w:r w:rsidR="00B93AD4" w:rsidRPr="00195423">
        <w:rPr>
          <w:color w:val="222222"/>
          <w:lang w:val="en"/>
        </w:rPr>
        <w:t xml:space="preserve">, </w:t>
      </w:r>
      <w:r w:rsidR="00AF1B3C" w:rsidRPr="00195423">
        <w:rPr>
          <w:color w:val="222222"/>
          <w:lang w:val="en"/>
        </w:rPr>
        <w:t xml:space="preserve">representatives from </w:t>
      </w:r>
      <w:r w:rsidR="00B93AD4" w:rsidRPr="00195423">
        <w:rPr>
          <w:color w:val="222222"/>
          <w:lang w:val="en"/>
        </w:rPr>
        <w:t>Member States</w:t>
      </w:r>
      <w:r w:rsidR="00FE37E7" w:rsidRPr="00195423">
        <w:rPr>
          <w:color w:val="222222"/>
          <w:lang w:val="en"/>
        </w:rPr>
        <w:t xml:space="preserve"> </w:t>
      </w:r>
      <w:r w:rsidR="00FE37E7" w:rsidRPr="00195423">
        <w:rPr>
          <w:rStyle w:val="hps"/>
          <w:color w:val="222222"/>
          <w:lang w:val="en"/>
        </w:rPr>
        <w:t>and</w:t>
      </w:r>
      <w:r w:rsidR="00FE37E7" w:rsidRPr="00195423">
        <w:rPr>
          <w:color w:val="222222"/>
          <w:lang w:val="en"/>
        </w:rPr>
        <w:t xml:space="preserve"> </w:t>
      </w:r>
      <w:r w:rsidR="00FE37E7" w:rsidRPr="00195423">
        <w:rPr>
          <w:rStyle w:val="hps"/>
          <w:color w:val="222222"/>
          <w:lang w:val="en"/>
        </w:rPr>
        <w:t>non-Governmental</w:t>
      </w:r>
      <w:r w:rsidR="00FE37E7" w:rsidRPr="00195423">
        <w:rPr>
          <w:color w:val="222222"/>
          <w:lang w:val="en"/>
        </w:rPr>
        <w:t xml:space="preserve"> </w:t>
      </w:r>
      <w:r w:rsidR="00FE37E7" w:rsidRPr="00195423">
        <w:rPr>
          <w:rStyle w:val="hps"/>
          <w:color w:val="222222"/>
          <w:lang w:val="en"/>
        </w:rPr>
        <w:t>Organizations (</w:t>
      </w:r>
      <w:r w:rsidR="00FE37E7" w:rsidRPr="00195423">
        <w:rPr>
          <w:color w:val="222222"/>
          <w:lang w:val="en"/>
        </w:rPr>
        <w:t>NGOs)</w:t>
      </w:r>
      <w:r w:rsidR="00AF1B3C" w:rsidRPr="00195423">
        <w:rPr>
          <w:color w:val="222222"/>
          <w:lang w:val="en"/>
        </w:rPr>
        <w:t>.</w:t>
      </w:r>
      <w:r w:rsidR="00FE37E7" w:rsidRPr="00195423">
        <w:rPr>
          <w:color w:val="222222"/>
          <w:lang w:val="en"/>
        </w:rPr>
        <w:t xml:space="preserve"> </w:t>
      </w:r>
    </w:p>
    <w:p w:rsidR="00057A76" w:rsidRDefault="00057A76" w:rsidP="001700D0">
      <w:pPr>
        <w:pStyle w:val="Default"/>
        <w:spacing w:line="480" w:lineRule="auto"/>
        <w:jc w:val="both"/>
        <w:rPr>
          <w:color w:val="222222"/>
          <w:lang w:val="en"/>
        </w:rPr>
      </w:pPr>
    </w:p>
    <w:p w:rsidR="00296205" w:rsidRPr="00240E4F" w:rsidRDefault="00057A76" w:rsidP="001700D0">
      <w:pPr>
        <w:pStyle w:val="Default"/>
        <w:spacing w:line="480" w:lineRule="auto"/>
        <w:jc w:val="both"/>
        <w:rPr>
          <w:color w:val="222222"/>
          <w:lang w:val="en"/>
        </w:rPr>
      </w:pPr>
      <w:r>
        <w:rPr>
          <w:color w:val="222222"/>
          <w:lang w:val="en"/>
        </w:rPr>
        <w:t>Over the past few years, t</w:t>
      </w:r>
      <w:r w:rsidR="005F0C01" w:rsidRPr="00240E4F">
        <w:t xml:space="preserve">he Council has been also becoming increasingly interested in the work </w:t>
      </w:r>
      <w:r w:rsidR="00240E4F">
        <w:t xml:space="preserve">of </w:t>
      </w:r>
      <w:r w:rsidR="005F0C01" w:rsidRPr="00240E4F">
        <w:t xml:space="preserve">and cooperation </w:t>
      </w:r>
      <w:r w:rsidR="00240E4F">
        <w:t>with</w:t>
      </w:r>
      <w:bookmarkStart w:id="3" w:name="_GoBack"/>
      <w:bookmarkEnd w:id="3"/>
      <w:r w:rsidR="005F0C01" w:rsidRPr="00240E4F">
        <w:t xml:space="preserve"> regional mechanisms. </w:t>
      </w:r>
      <w:r w:rsidR="00240E4F">
        <w:t>Aiming</w:t>
      </w:r>
      <w:r w:rsidR="00AF1B3C" w:rsidRPr="00240E4F">
        <w:t xml:space="preserve"> at</w:t>
      </w:r>
      <w:r w:rsidR="00CA7199" w:rsidRPr="00240E4F">
        <w:t xml:space="preserve"> a common goal</w:t>
      </w:r>
      <w:r w:rsidR="00533A67" w:rsidRPr="00240E4F">
        <w:t xml:space="preserve"> of promoting and protecting human rights worldwide</w:t>
      </w:r>
      <w:r w:rsidR="00CA7199" w:rsidRPr="00240E4F">
        <w:t xml:space="preserve">, it is important that all the </w:t>
      </w:r>
      <w:r w:rsidR="00533A67" w:rsidRPr="00240E4F">
        <w:t xml:space="preserve">Council and regional mechanisms are </w:t>
      </w:r>
      <w:r w:rsidR="00AF1B3C" w:rsidRPr="00240E4F">
        <w:t>mutually reinforcing</w:t>
      </w:r>
      <w:r w:rsidR="00533A67" w:rsidRPr="00240E4F">
        <w:t xml:space="preserve">. In this regard, there should be strategies of continuous </w:t>
      </w:r>
      <w:r w:rsidR="009D73BE" w:rsidRPr="00240E4F">
        <w:t>engagement and information sharing</w:t>
      </w:r>
      <w:r w:rsidR="00C83D77" w:rsidRPr="00240E4F">
        <w:t xml:space="preserve"> Therefore, in its resolution </w:t>
      </w:r>
      <w:r w:rsidR="00CA7199" w:rsidRPr="00240E4F">
        <w:t>24/19</w:t>
      </w:r>
      <w:r w:rsidR="00C83D77" w:rsidRPr="00240E4F">
        <w:t xml:space="preserve"> adopted in September 2013, the Council </w:t>
      </w:r>
      <w:r w:rsidR="00F8077D" w:rsidRPr="00240E4F">
        <w:t>request</w:t>
      </w:r>
      <w:r w:rsidR="00C83D77" w:rsidRPr="00240E4F">
        <w:t>ed</w:t>
      </w:r>
      <w:r w:rsidR="006603F4" w:rsidRPr="00240E4F">
        <w:rPr>
          <w:rStyle w:val="hps"/>
          <w:color w:val="222222"/>
          <w:lang w:val="en"/>
        </w:rPr>
        <w:t>the Office</w:t>
      </w:r>
      <w:r w:rsidR="006603F4" w:rsidRPr="00240E4F">
        <w:rPr>
          <w:color w:val="222222"/>
          <w:lang w:val="en"/>
        </w:rPr>
        <w:t xml:space="preserve"> </w:t>
      </w:r>
      <w:r w:rsidR="006603F4" w:rsidRPr="00240E4F">
        <w:rPr>
          <w:rStyle w:val="hps"/>
          <w:color w:val="222222"/>
          <w:lang w:val="en"/>
        </w:rPr>
        <w:t>of the High Commissioner</w:t>
      </w:r>
      <w:r w:rsidR="006603F4" w:rsidRPr="00240E4F">
        <w:rPr>
          <w:color w:val="222222"/>
          <w:lang w:val="en"/>
        </w:rPr>
        <w:t xml:space="preserve"> </w:t>
      </w:r>
      <w:r w:rsidR="00CA7199" w:rsidRPr="00240E4F">
        <w:rPr>
          <w:color w:val="222222"/>
          <w:lang w:val="en"/>
        </w:rPr>
        <w:t xml:space="preserve">for Human Rights to </w:t>
      </w:r>
      <w:r w:rsidR="006603F4" w:rsidRPr="00240E4F">
        <w:rPr>
          <w:rStyle w:val="hps"/>
          <w:color w:val="222222"/>
          <w:lang w:val="en"/>
        </w:rPr>
        <w:t>organize this</w:t>
      </w:r>
      <w:r w:rsidR="006603F4" w:rsidRPr="00240E4F">
        <w:rPr>
          <w:color w:val="222222"/>
          <w:lang w:val="en"/>
        </w:rPr>
        <w:t xml:space="preserve"> </w:t>
      </w:r>
      <w:r w:rsidR="006603F4" w:rsidRPr="00240E4F">
        <w:rPr>
          <w:rStyle w:val="hps"/>
          <w:color w:val="222222"/>
          <w:lang w:val="en"/>
        </w:rPr>
        <w:t>workshop</w:t>
      </w:r>
      <w:r w:rsidR="00CA7199" w:rsidRPr="00240E4F">
        <w:rPr>
          <w:rStyle w:val="hps"/>
          <w:color w:val="222222"/>
          <w:lang w:val="en"/>
        </w:rPr>
        <w:t xml:space="preserve"> which is the </w:t>
      </w:r>
      <w:r w:rsidR="009D73BE" w:rsidRPr="00240E4F">
        <w:rPr>
          <w:rStyle w:val="hps"/>
          <w:color w:val="222222"/>
          <w:lang w:val="en"/>
        </w:rPr>
        <w:t>fourth</w:t>
      </w:r>
      <w:r w:rsidR="00CA7199" w:rsidRPr="00240E4F">
        <w:rPr>
          <w:rStyle w:val="hps"/>
          <w:color w:val="222222"/>
          <w:lang w:val="en"/>
        </w:rPr>
        <w:t xml:space="preserve"> </w:t>
      </w:r>
      <w:r w:rsidR="009D73BE" w:rsidRPr="00240E4F">
        <w:rPr>
          <w:rStyle w:val="hps"/>
          <w:color w:val="222222"/>
          <w:lang w:val="en"/>
        </w:rPr>
        <w:t xml:space="preserve">of the </w:t>
      </w:r>
      <w:r w:rsidR="00CA7199" w:rsidRPr="00240E4F">
        <w:rPr>
          <w:rStyle w:val="hps"/>
          <w:color w:val="222222"/>
          <w:lang w:val="en"/>
        </w:rPr>
        <w:t xml:space="preserve">biennial workshops. </w:t>
      </w:r>
      <w:r w:rsidR="00296205" w:rsidRPr="00240E4F">
        <w:rPr>
          <w:rStyle w:val="hps"/>
          <w:color w:val="222222"/>
          <w:lang w:val="en"/>
        </w:rPr>
        <w:t xml:space="preserve">The </w:t>
      </w:r>
      <w:r w:rsidR="00F8077D" w:rsidRPr="00240E4F">
        <w:rPr>
          <w:rStyle w:val="hps"/>
          <w:color w:val="222222"/>
          <w:lang w:val="en"/>
        </w:rPr>
        <w:t xml:space="preserve">resolution </w:t>
      </w:r>
      <w:r w:rsidR="00296205" w:rsidRPr="00240E4F">
        <w:rPr>
          <w:rStyle w:val="hps"/>
          <w:color w:val="222222"/>
          <w:lang w:val="en"/>
        </w:rPr>
        <w:t xml:space="preserve">also requested </w:t>
      </w:r>
      <w:r w:rsidR="009D73BE" w:rsidRPr="00240E4F">
        <w:rPr>
          <w:rStyle w:val="hps"/>
          <w:color w:val="222222"/>
          <w:lang w:val="en"/>
        </w:rPr>
        <w:t xml:space="preserve">the High Commissioner for Human Rights </w:t>
      </w:r>
      <w:r w:rsidR="00296205" w:rsidRPr="00240E4F">
        <w:rPr>
          <w:rStyle w:val="hps"/>
          <w:color w:val="222222"/>
          <w:lang w:val="en"/>
        </w:rPr>
        <w:t xml:space="preserve">to hold </w:t>
      </w:r>
      <w:r w:rsidR="00296205" w:rsidRPr="00240E4F">
        <w:t>three thematic discussions – on (a) the mainstreaming of economic, social and cultural rights, (b) the economic, social and cultural rights of persons with disabilities, and (c) the economic, social and cultural rights of women – based on concrete and practical experience of regional mechanisms, in order to share information on best practices, lessons learned and new possible forms of cooperation, with the participation of relevant experts from international, regional, sub</w:t>
      </w:r>
      <w:r w:rsidR="009D73BE" w:rsidRPr="00240E4F">
        <w:t>-</w:t>
      </w:r>
      <w:r w:rsidR="00296205" w:rsidRPr="00240E4F">
        <w:t xml:space="preserve">regional and </w:t>
      </w:r>
      <w:r w:rsidR="00296205" w:rsidRPr="00240E4F">
        <w:lastRenderedPageBreak/>
        <w:t xml:space="preserve">interregional human rights mechanisms, as well as Members States, observers, national human rights institutions and </w:t>
      </w:r>
      <w:r w:rsidR="00A032B9" w:rsidRPr="00240E4F">
        <w:t>NGOs.</w:t>
      </w:r>
      <w:r w:rsidR="00296205" w:rsidRPr="00240E4F">
        <w:t xml:space="preserve"> </w:t>
      </w:r>
    </w:p>
    <w:p w:rsidR="00C83D77" w:rsidRPr="00693F06" w:rsidRDefault="00C83D77" w:rsidP="001700D0">
      <w:pPr>
        <w:pStyle w:val="Default"/>
        <w:spacing w:line="480" w:lineRule="auto"/>
        <w:jc w:val="both"/>
      </w:pPr>
    </w:p>
    <w:p w:rsidR="00002725" w:rsidRPr="00240E4F" w:rsidRDefault="00002725" w:rsidP="001700D0">
      <w:pPr>
        <w:spacing w:line="480" w:lineRule="auto"/>
        <w:jc w:val="both"/>
        <w:rPr>
          <w:rStyle w:val="hps"/>
          <w:rFonts w:ascii="Times New Roman" w:hAnsi="Times New Roman" w:cs="Times New Roman"/>
          <w:color w:val="222222"/>
          <w:sz w:val="24"/>
          <w:szCs w:val="24"/>
          <w:lang w:val="en"/>
        </w:rPr>
      </w:pPr>
      <w:r w:rsidRPr="00693F06">
        <w:rPr>
          <w:rStyle w:val="hps"/>
          <w:rFonts w:ascii="Times New Roman" w:hAnsi="Times New Roman" w:cs="Times New Roman"/>
          <w:color w:val="222222"/>
          <w:sz w:val="24"/>
          <w:szCs w:val="24"/>
          <w:lang w:val="en"/>
        </w:rPr>
        <w:t>The last international workshop</w:t>
      </w:r>
      <w:r w:rsidR="00BF119A" w:rsidRPr="00693F06">
        <w:rPr>
          <w:rStyle w:val="hps"/>
          <w:rFonts w:ascii="Times New Roman" w:hAnsi="Times New Roman" w:cs="Times New Roman"/>
          <w:color w:val="222222"/>
          <w:sz w:val="24"/>
          <w:szCs w:val="24"/>
          <w:lang w:val="en"/>
        </w:rPr>
        <w:t xml:space="preserve"> held</w:t>
      </w:r>
      <w:r w:rsidRPr="00693F06">
        <w:rPr>
          <w:rStyle w:val="hps"/>
          <w:rFonts w:ascii="Times New Roman" w:hAnsi="Times New Roman" w:cs="Times New Roman"/>
          <w:color w:val="222222"/>
          <w:sz w:val="24"/>
          <w:szCs w:val="24"/>
          <w:lang w:val="en"/>
        </w:rPr>
        <w:t xml:space="preserve"> in 2012 made several recommendations to the States</w:t>
      </w:r>
      <w:r w:rsidR="004A36AE" w:rsidRPr="00693F06">
        <w:rPr>
          <w:rStyle w:val="hps"/>
          <w:rFonts w:ascii="Times New Roman" w:hAnsi="Times New Roman" w:cs="Times New Roman"/>
          <w:color w:val="222222"/>
          <w:sz w:val="24"/>
          <w:szCs w:val="24"/>
          <w:lang w:val="en"/>
        </w:rPr>
        <w:t xml:space="preserve">, </w:t>
      </w:r>
      <w:r w:rsidRPr="00240E4F">
        <w:rPr>
          <w:rStyle w:val="hps"/>
          <w:rFonts w:ascii="Times New Roman" w:hAnsi="Times New Roman" w:cs="Times New Roman"/>
          <w:color w:val="222222"/>
          <w:sz w:val="24"/>
          <w:szCs w:val="24"/>
          <w:lang w:val="en"/>
        </w:rPr>
        <w:t xml:space="preserve">UN and regional human rights mechanisms </w:t>
      </w:r>
      <w:r w:rsidR="004A36AE" w:rsidRPr="00240E4F">
        <w:rPr>
          <w:rStyle w:val="hps"/>
          <w:rFonts w:ascii="Times New Roman" w:hAnsi="Times New Roman" w:cs="Times New Roman"/>
          <w:color w:val="222222"/>
          <w:sz w:val="24"/>
          <w:szCs w:val="24"/>
          <w:lang w:val="en"/>
        </w:rPr>
        <w:t xml:space="preserve">as well as </w:t>
      </w:r>
      <w:r w:rsidRPr="00240E4F">
        <w:rPr>
          <w:rStyle w:val="hps"/>
          <w:rFonts w:ascii="Times New Roman" w:hAnsi="Times New Roman" w:cs="Times New Roman"/>
          <w:color w:val="222222"/>
          <w:sz w:val="24"/>
          <w:szCs w:val="24"/>
          <w:lang w:val="en"/>
        </w:rPr>
        <w:t xml:space="preserve">also to other stakeholders such as national human rights institutions and </w:t>
      </w:r>
      <w:r w:rsidR="001D33E7" w:rsidRPr="00240E4F">
        <w:rPr>
          <w:rStyle w:val="hps"/>
          <w:rFonts w:ascii="Times New Roman" w:hAnsi="Times New Roman" w:cs="Times New Roman"/>
          <w:color w:val="222222"/>
          <w:sz w:val="24"/>
          <w:szCs w:val="24"/>
          <w:lang w:val="en"/>
        </w:rPr>
        <w:t>NGOs.</w:t>
      </w:r>
      <w:r w:rsidRPr="00240E4F">
        <w:rPr>
          <w:rStyle w:val="hps"/>
          <w:rFonts w:ascii="Times New Roman" w:hAnsi="Times New Roman" w:cs="Times New Roman"/>
          <w:color w:val="222222"/>
          <w:sz w:val="24"/>
          <w:szCs w:val="24"/>
          <w:lang w:val="en"/>
        </w:rPr>
        <w:t xml:space="preserve"> </w:t>
      </w:r>
      <w:r w:rsidR="00CA7199" w:rsidRPr="00240E4F">
        <w:rPr>
          <w:rStyle w:val="hps"/>
          <w:rFonts w:ascii="Times New Roman" w:hAnsi="Times New Roman" w:cs="Times New Roman"/>
          <w:color w:val="222222"/>
          <w:sz w:val="24"/>
          <w:szCs w:val="24"/>
          <w:lang w:val="en"/>
        </w:rPr>
        <w:t>The recommendations mainly pertained to systematiz</w:t>
      </w:r>
      <w:r w:rsidR="00A032B9" w:rsidRPr="00240E4F">
        <w:rPr>
          <w:rStyle w:val="hps"/>
          <w:rFonts w:ascii="Times New Roman" w:hAnsi="Times New Roman" w:cs="Times New Roman"/>
          <w:color w:val="222222"/>
          <w:sz w:val="24"/>
          <w:szCs w:val="24"/>
          <w:lang w:val="en"/>
        </w:rPr>
        <w:t>ing</w:t>
      </w:r>
      <w:r w:rsidR="00CA7199" w:rsidRPr="00240E4F">
        <w:rPr>
          <w:rStyle w:val="hps"/>
          <w:rFonts w:ascii="Times New Roman" w:hAnsi="Times New Roman" w:cs="Times New Roman"/>
          <w:color w:val="222222"/>
          <w:sz w:val="24"/>
          <w:szCs w:val="24"/>
          <w:lang w:val="en"/>
        </w:rPr>
        <w:t xml:space="preserve"> information sharing, development of shared agenda of activities, </w:t>
      </w:r>
      <w:r w:rsidR="00DF34B3" w:rsidRPr="00240E4F">
        <w:rPr>
          <w:rStyle w:val="hps"/>
          <w:rFonts w:ascii="Times New Roman" w:hAnsi="Times New Roman" w:cs="Times New Roman"/>
          <w:color w:val="222222"/>
          <w:sz w:val="24"/>
          <w:szCs w:val="24"/>
          <w:lang w:val="en"/>
        </w:rPr>
        <w:t xml:space="preserve">providing information for the Universal Periodic Review, cross referencing the respective jurisprudence and recommendations and development of a matrix containing the recommendations made by </w:t>
      </w:r>
      <w:r w:rsidR="00A032B9" w:rsidRPr="00240E4F">
        <w:rPr>
          <w:rStyle w:val="hps"/>
          <w:rFonts w:ascii="Times New Roman" w:hAnsi="Times New Roman" w:cs="Times New Roman"/>
          <w:color w:val="222222"/>
          <w:sz w:val="24"/>
          <w:szCs w:val="24"/>
          <w:lang w:val="en"/>
        </w:rPr>
        <w:t xml:space="preserve">the </w:t>
      </w:r>
      <w:r w:rsidR="00DF34B3" w:rsidRPr="00240E4F">
        <w:rPr>
          <w:rStyle w:val="hps"/>
          <w:rFonts w:ascii="Times New Roman" w:hAnsi="Times New Roman" w:cs="Times New Roman"/>
          <w:color w:val="222222"/>
          <w:sz w:val="24"/>
          <w:szCs w:val="24"/>
          <w:lang w:val="en"/>
        </w:rPr>
        <w:t xml:space="preserve">UN as well as </w:t>
      </w:r>
      <w:r w:rsidR="00A032B9" w:rsidRPr="00240E4F">
        <w:rPr>
          <w:rStyle w:val="hps"/>
          <w:rFonts w:ascii="Times New Roman" w:hAnsi="Times New Roman" w:cs="Times New Roman"/>
          <w:color w:val="222222"/>
          <w:sz w:val="24"/>
          <w:szCs w:val="24"/>
          <w:lang w:val="en"/>
        </w:rPr>
        <w:t>r</w:t>
      </w:r>
      <w:r w:rsidR="00DF34B3" w:rsidRPr="00240E4F">
        <w:rPr>
          <w:rStyle w:val="hps"/>
          <w:rFonts w:ascii="Times New Roman" w:hAnsi="Times New Roman" w:cs="Times New Roman"/>
          <w:color w:val="222222"/>
          <w:sz w:val="24"/>
          <w:szCs w:val="24"/>
          <w:lang w:val="en"/>
        </w:rPr>
        <w:t xml:space="preserve">egional </w:t>
      </w:r>
      <w:r w:rsidR="00A032B9" w:rsidRPr="00240E4F">
        <w:rPr>
          <w:rStyle w:val="hps"/>
          <w:rFonts w:ascii="Times New Roman" w:hAnsi="Times New Roman" w:cs="Times New Roman"/>
          <w:color w:val="222222"/>
          <w:sz w:val="24"/>
          <w:szCs w:val="24"/>
          <w:lang w:val="en"/>
        </w:rPr>
        <w:t>human rights m</w:t>
      </w:r>
      <w:r w:rsidR="00DF34B3" w:rsidRPr="00240E4F">
        <w:rPr>
          <w:rStyle w:val="hps"/>
          <w:rFonts w:ascii="Times New Roman" w:hAnsi="Times New Roman" w:cs="Times New Roman"/>
          <w:color w:val="222222"/>
          <w:sz w:val="24"/>
          <w:szCs w:val="24"/>
          <w:lang w:val="en"/>
        </w:rPr>
        <w:t>echanisms. Another important recommendation was to ensure capacity building of national stakeholders, particularly, judges, lawyers, NHRIs and NGOs</w:t>
      </w:r>
      <w:r w:rsidR="00A032B9" w:rsidRPr="00240E4F">
        <w:rPr>
          <w:rStyle w:val="hps"/>
          <w:rFonts w:ascii="Times New Roman" w:hAnsi="Times New Roman" w:cs="Times New Roman"/>
          <w:color w:val="222222"/>
          <w:sz w:val="24"/>
          <w:szCs w:val="24"/>
          <w:lang w:val="en"/>
        </w:rPr>
        <w:t>,</w:t>
      </w:r>
      <w:r w:rsidR="00DF34B3" w:rsidRPr="00240E4F">
        <w:rPr>
          <w:rStyle w:val="hps"/>
          <w:rFonts w:ascii="Times New Roman" w:hAnsi="Times New Roman" w:cs="Times New Roman"/>
          <w:color w:val="222222"/>
          <w:sz w:val="24"/>
          <w:szCs w:val="24"/>
          <w:lang w:val="en"/>
        </w:rPr>
        <w:t xml:space="preserve"> including on the implementation of international human rights standards and recommendations.  </w:t>
      </w:r>
      <w:r w:rsidR="00BF119A" w:rsidRPr="00240E4F">
        <w:rPr>
          <w:rStyle w:val="hps"/>
          <w:rFonts w:ascii="Times New Roman" w:hAnsi="Times New Roman" w:cs="Times New Roman"/>
          <w:color w:val="222222"/>
          <w:sz w:val="24"/>
          <w:szCs w:val="24"/>
          <w:lang w:val="en"/>
        </w:rPr>
        <w:t xml:space="preserve">I am confident that this </w:t>
      </w:r>
      <w:r w:rsidR="00296205" w:rsidRPr="00240E4F">
        <w:rPr>
          <w:rStyle w:val="hps"/>
          <w:rFonts w:ascii="Times New Roman" w:hAnsi="Times New Roman" w:cs="Times New Roman"/>
          <w:color w:val="222222"/>
          <w:sz w:val="24"/>
          <w:szCs w:val="24"/>
          <w:lang w:val="en"/>
        </w:rPr>
        <w:t xml:space="preserve">workshop </w:t>
      </w:r>
      <w:r w:rsidR="00A032B9" w:rsidRPr="00240E4F">
        <w:rPr>
          <w:rStyle w:val="hps"/>
          <w:rFonts w:ascii="Times New Roman" w:hAnsi="Times New Roman" w:cs="Times New Roman"/>
          <w:color w:val="222222"/>
          <w:sz w:val="24"/>
          <w:szCs w:val="24"/>
          <w:lang w:val="en"/>
        </w:rPr>
        <w:t xml:space="preserve">will contribute by </w:t>
      </w:r>
      <w:r w:rsidR="00296205" w:rsidRPr="00240E4F">
        <w:rPr>
          <w:rStyle w:val="hps"/>
          <w:rFonts w:ascii="Times New Roman" w:hAnsi="Times New Roman" w:cs="Times New Roman"/>
          <w:color w:val="222222"/>
          <w:sz w:val="24"/>
          <w:szCs w:val="24"/>
          <w:lang w:val="en"/>
        </w:rPr>
        <w:t>tak</w:t>
      </w:r>
      <w:r w:rsidR="00A032B9" w:rsidRPr="00240E4F">
        <w:rPr>
          <w:rStyle w:val="hps"/>
          <w:rFonts w:ascii="Times New Roman" w:hAnsi="Times New Roman" w:cs="Times New Roman"/>
          <w:color w:val="222222"/>
          <w:sz w:val="24"/>
          <w:szCs w:val="24"/>
          <w:lang w:val="en"/>
        </w:rPr>
        <w:t>ing</w:t>
      </w:r>
      <w:r w:rsidR="00296205" w:rsidRPr="00240E4F">
        <w:rPr>
          <w:rStyle w:val="hps"/>
          <w:rFonts w:ascii="Times New Roman" w:hAnsi="Times New Roman" w:cs="Times New Roman"/>
          <w:color w:val="222222"/>
          <w:sz w:val="24"/>
          <w:szCs w:val="24"/>
          <w:lang w:val="en"/>
        </w:rPr>
        <w:t xml:space="preserve"> stock of the progress made, challenges faced, lessons learned and discuss the way forward.  </w:t>
      </w:r>
    </w:p>
    <w:p w:rsidR="00BF119A" w:rsidRPr="00240E4F" w:rsidRDefault="00BF119A" w:rsidP="001700D0">
      <w:pPr>
        <w:spacing w:line="480" w:lineRule="auto"/>
        <w:jc w:val="both"/>
        <w:rPr>
          <w:rStyle w:val="hps"/>
          <w:rFonts w:ascii="Times New Roman" w:hAnsi="Times New Roman" w:cs="Times New Roman"/>
          <w:color w:val="222222"/>
          <w:sz w:val="24"/>
          <w:szCs w:val="24"/>
          <w:lang w:val="en"/>
        </w:rPr>
      </w:pPr>
    </w:p>
    <w:p w:rsidR="00BF119A" w:rsidRPr="00240E4F" w:rsidRDefault="00BF119A" w:rsidP="001700D0">
      <w:pPr>
        <w:spacing w:line="480" w:lineRule="auto"/>
        <w:jc w:val="both"/>
        <w:rPr>
          <w:rStyle w:val="hps"/>
          <w:rFonts w:ascii="Times New Roman" w:hAnsi="Times New Roman" w:cs="Times New Roman"/>
          <w:color w:val="222222"/>
          <w:sz w:val="24"/>
          <w:szCs w:val="24"/>
          <w:lang w:val="en"/>
        </w:rPr>
      </w:pPr>
      <w:r w:rsidRPr="00240E4F">
        <w:rPr>
          <w:rStyle w:val="hps"/>
          <w:rFonts w:ascii="Times New Roman" w:hAnsi="Times New Roman" w:cs="Times New Roman"/>
          <w:color w:val="222222"/>
          <w:sz w:val="24"/>
          <w:szCs w:val="24"/>
          <w:lang w:val="en"/>
        </w:rPr>
        <w:t xml:space="preserve">Ladies and gentlemen, </w:t>
      </w:r>
    </w:p>
    <w:p w:rsidR="00240E4F" w:rsidRPr="00057A76" w:rsidRDefault="005F0C01" w:rsidP="001700D0">
      <w:pPr>
        <w:spacing w:line="480" w:lineRule="auto"/>
        <w:jc w:val="both"/>
        <w:rPr>
          <w:rStyle w:val="hps"/>
          <w:rFonts w:ascii="Times New Roman" w:hAnsi="Times New Roman" w:cs="Times New Roman"/>
          <w:color w:val="222222"/>
          <w:sz w:val="24"/>
          <w:szCs w:val="24"/>
          <w:lang w:val="en"/>
        </w:rPr>
      </w:pPr>
      <w:r w:rsidRPr="00057A76">
        <w:rPr>
          <w:rStyle w:val="hps"/>
          <w:rFonts w:ascii="Times New Roman" w:hAnsi="Times New Roman" w:cs="Times New Roman"/>
          <w:color w:val="222222"/>
          <w:sz w:val="24"/>
          <w:szCs w:val="24"/>
          <w:lang w:val="en"/>
        </w:rPr>
        <w:t>As the Council just concluded its 27</w:t>
      </w:r>
      <w:r w:rsidRPr="00057A76">
        <w:rPr>
          <w:rStyle w:val="hps"/>
          <w:rFonts w:ascii="Times New Roman" w:hAnsi="Times New Roman" w:cs="Times New Roman"/>
          <w:color w:val="222222"/>
          <w:sz w:val="24"/>
          <w:szCs w:val="24"/>
          <w:vertAlign w:val="superscript"/>
          <w:lang w:val="en"/>
        </w:rPr>
        <w:t>th</w:t>
      </w:r>
      <w:r w:rsidRPr="00057A76">
        <w:rPr>
          <w:rStyle w:val="hps"/>
          <w:rFonts w:ascii="Times New Roman" w:hAnsi="Times New Roman" w:cs="Times New Roman"/>
          <w:color w:val="222222"/>
          <w:sz w:val="24"/>
          <w:szCs w:val="24"/>
          <w:lang w:val="en"/>
        </w:rPr>
        <w:t xml:space="preserve"> session </w:t>
      </w:r>
      <w:r w:rsidR="00693F06" w:rsidRPr="00057A76">
        <w:rPr>
          <w:rStyle w:val="hps"/>
          <w:rFonts w:ascii="Times New Roman" w:hAnsi="Times New Roman" w:cs="Times New Roman"/>
          <w:color w:val="222222"/>
          <w:sz w:val="24"/>
          <w:szCs w:val="24"/>
          <w:lang w:val="en"/>
        </w:rPr>
        <w:t xml:space="preserve">less than two weeks ago, I would like to share </w:t>
      </w:r>
      <w:r w:rsidR="00057A76" w:rsidRPr="00057A76">
        <w:rPr>
          <w:rStyle w:val="hps"/>
          <w:rFonts w:ascii="Times New Roman" w:hAnsi="Times New Roman" w:cs="Times New Roman"/>
          <w:color w:val="222222"/>
          <w:sz w:val="24"/>
          <w:szCs w:val="24"/>
          <w:lang w:val="en"/>
        </w:rPr>
        <w:t xml:space="preserve">with you </w:t>
      </w:r>
      <w:r w:rsidR="00240E4F" w:rsidRPr="00057A76">
        <w:rPr>
          <w:rStyle w:val="hps"/>
          <w:rFonts w:ascii="Times New Roman" w:hAnsi="Times New Roman" w:cs="Times New Roman"/>
          <w:color w:val="222222"/>
          <w:sz w:val="24"/>
          <w:szCs w:val="24"/>
          <w:lang w:val="en"/>
        </w:rPr>
        <w:t xml:space="preserve">some of </w:t>
      </w:r>
      <w:r w:rsidR="00693F06" w:rsidRPr="00057A76">
        <w:rPr>
          <w:rStyle w:val="hps"/>
          <w:rFonts w:ascii="Times New Roman" w:hAnsi="Times New Roman" w:cs="Times New Roman"/>
          <w:color w:val="222222"/>
          <w:sz w:val="24"/>
          <w:szCs w:val="24"/>
          <w:lang w:val="en"/>
        </w:rPr>
        <w:t xml:space="preserve">the </w:t>
      </w:r>
      <w:r w:rsidR="00057A76" w:rsidRPr="00057A76">
        <w:rPr>
          <w:rStyle w:val="hps"/>
          <w:rFonts w:ascii="Times New Roman" w:hAnsi="Times New Roman" w:cs="Times New Roman"/>
          <w:color w:val="222222"/>
          <w:sz w:val="24"/>
          <w:szCs w:val="24"/>
          <w:lang w:val="en"/>
        </w:rPr>
        <w:t>outcome of the session as well as some highlights</w:t>
      </w:r>
      <w:r w:rsidR="00693F06" w:rsidRPr="00057A76">
        <w:rPr>
          <w:rStyle w:val="hps"/>
          <w:rFonts w:ascii="Times New Roman" w:hAnsi="Times New Roman" w:cs="Times New Roman"/>
          <w:color w:val="222222"/>
          <w:sz w:val="24"/>
          <w:szCs w:val="24"/>
          <w:lang w:val="en"/>
        </w:rPr>
        <w:t xml:space="preserve">. </w:t>
      </w:r>
    </w:p>
    <w:p w:rsidR="00B40574" w:rsidRDefault="00023B58" w:rsidP="001700D0">
      <w:pPr>
        <w:spacing w:line="480" w:lineRule="auto"/>
        <w:jc w:val="both"/>
        <w:rPr>
          <w:rStyle w:val="hps"/>
          <w:rFonts w:ascii="Times New Roman" w:hAnsi="Times New Roman" w:cs="Times New Roman"/>
          <w:color w:val="222222"/>
          <w:sz w:val="24"/>
          <w:szCs w:val="24"/>
          <w:lang w:val="en"/>
        </w:rPr>
      </w:pPr>
      <w:r w:rsidRPr="00057A76">
        <w:rPr>
          <w:rStyle w:val="hps"/>
          <w:rFonts w:ascii="Times New Roman" w:hAnsi="Times New Roman" w:cs="Times New Roman"/>
          <w:color w:val="222222"/>
          <w:sz w:val="24"/>
          <w:szCs w:val="24"/>
          <w:lang w:val="en"/>
        </w:rPr>
        <w:t xml:space="preserve">The Council warmly welcomed the new High Commissioner, Mr. </w:t>
      </w:r>
      <w:proofErr w:type="spellStart"/>
      <w:r w:rsidRPr="00057A76">
        <w:rPr>
          <w:rFonts w:ascii="Times New Roman" w:hAnsi="Times New Roman" w:cs="Times New Roman"/>
          <w:color w:val="000000"/>
          <w:sz w:val="24"/>
          <w:szCs w:val="24"/>
        </w:rPr>
        <w:t>Zeid</w:t>
      </w:r>
      <w:proofErr w:type="spellEnd"/>
      <w:r w:rsidRPr="00057A76">
        <w:rPr>
          <w:rFonts w:ascii="Times New Roman" w:hAnsi="Times New Roman" w:cs="Times New Roman"/>
          <w:color w:val="000000"/>
          <w:sz w:val="24"/>
          <w:szCs w:val="24"/>
        </w:rPr>
        <w:t xml:space="preserve"> </w:t>
      </w:r>
      <w:proofErr w:type="spellStart"/>
      <w:r w:rsidRPr="00057A76">
        <w:rPr>
          <w:rFonts w:ascii="Times New Roman" w:hAnsi="Times New Roman" w:cs="Times New Roman"/>
          <w:color w:val="000000"/>
          <w:sz w:val="24"/>
          <w:szCs w:val="24"/>
        </w:rPr>
        <w:t>Ra’ad</w:t>
      </w:r>
      <w:proofErr w:type="spellEnd"/>
      <w:r w:rsidRPr="00057A76">
        <w:rPr>
          <w:rFonts w:ascii="Times New Roman" w:hAnsi="Times New Roman" w:cs="Times New Roman"/>
          <w:color w:val="000000"/>
          <w:sz w:val="24"/>
          <w:szCs w:val="24"/>
        </w:rPr>
        <w:t xml:space="preserve"> Al Hussein </w:t>
      </w:r>
      <w:r w:rsidR="00057A76" w:rsidRPr="00057A76">
        <w:rPr>
          <w:rFonts w:ascii="Times New Roman" w:hAnsi="Times New Roman" w:cs="Times New Roman"/>
          <w:color w:val="000000"/>
          <w:sz w:val="24"/>
          <w:szCs w:val="24"/>
        </w:rPr>
        <w:t xml:space="preserve">who made the opening statement. </w:t>
      </w:r>
      <w:r w:rsidRPr="00057A76">
        <w:rPr>
          <w:rStyle w:val="hps"/>
          <w:rFonts w:ascii="Times New Roman" w:hAnsi="Times New Roman" w:cs="Times New Roman"/>
          <w:color w:val="222222"/>
          <w:sz w:val="24"/>
          <w:szCs w:val="24"/>
          <w:lang w:val="en"/>
        </w:rPr>
        <w:t xml:space="preserve">During the three-week long session, the </w:t>
      </w:r>
      <w:r w:rsidR="00693F06" w:rsidRPr="00057A76">
        <w:rPr>
          <w:rStyle w:val="hps"/>
          <w:rFonts w:ascii="Times New Roman" w:hAnsi="Times New Roman" w:cs="Times New Roman"/>
          <w:color w:val="222222"/>
          <w:sz w:val="24"/>
          <w:szCs w:val="24"/>
          <w:lang w:val="en"/>
        </w:rPr>
        <w:t xml:space="preserve">Council </w:t>
      </w:r>
      <w:r w:rsidRPr="00057A76">
        <w:rPr>
          <w:rStyle w:val="hps"/>
          <w:rFonts w:ascii="Times New Roman" w:hAnsi="Times New Roman" w:cs="Times New Roman"/>
          <w:color w:val="222222"/>
          <w:sz w:val="24"/>
          <w:szCs w:val="24"/>
          <w:lang w:val="en"/>
        </w:rPr>
        <w:t xml:space="preserve">considered nearly hundred reports submitted by the High Commissioner, the Secretary-General, Special Rapporteurs and the Office of the High Commissioner. It </w:t>
      </w:r>
      <w:r w:rsidR="00240E4F" w:rsidRPr="00057A76">
        <w:rPr>
          <w:rStyle w:val="hps"/>
          <w:rFonts w:ascii="Times New Roman" w:hAnsi="Times New Roman" w:cs="Times New Roman"/>
          <w:color w:val="222222"/>
          <w:sz w:val="24"/>
          <w:szCs w:val="24"/>
          <w:lang w:val="en"/>
        </w:rPr>
        <w:t xml:space="preserve">held 10 panel discussions </w:t>
      </w:r>
      <w:r w:rsidR="00693F06" w:rsidRPr="00057A76">
        <w:rPr>
          <w:rStyle w:val="hps"/>
          <w:rFonts w:ascii="Times New Roman" w:hAnsi="Times New Roman" w:cs="Times New Roman"/>
          <w:color w:val="222222"/>
          <w:sz w:val="24"/>
          <w:szCs w:val="24"/>
          <w:lang w:val="en"/>
        </w:rPr>
        <w:t>covering a wide range of thematic issues as well as one on South Sudan</w:t>
      </w:r>
      <w:r w:rsidR="00240E4F" w:rsidRPr="00057A76">
        <w:rPr>
          <w:rStyle w:val="hps"/>
          <w:rFonts w:ascii="Times New Roman" w:hAnsi="Times New Roman" w:cs="Times New Roman"/>
          <w:color w:val="222222"/>
          <w:sz w:val="24"/>
          <w:szCs w:val="24"/>
          <w:lang w:val="en"/>
        </w:rPr>
        <w:t>. The</w:t>
      </w:r>
      <w:r w:rsidR="00693F06" w:rsidRPr="00057A76">
        <w:rPr>
          <w:rStyle w:val="hps"/>
          <w:rFonts w:ascii="Times New Roman" w:hAnsi="Times New Roman" w:cs="Times New Roman"/>
          <w:color w:val="222222"/>
          <w:sz w:val="24"/>
          <w:szCs w:val="24"/>
          <w:lang w:val="en"/>
        </w:rPr>
        <w:t xml:space="preserve"> themes include: ensuring the </w:t>
      </w:r>
      <w:r w:rsidR="00693F06" w:rsidRPr="00057A76">
        <w:rPr>
          <w:rFonts w:ascii="Times New Roman" w:hAnsi="Times New Roman" w:cs="Times New Roman"/>
          <w:color w:val="000000"/>
          <w:sz w:val="24"/>
          <w:szCs w:val="24"/>
        </w:rPr>
        <w:t xml:space="preserve">use of remotely piloted aircraft or armed drones in counterterrorism and military </w:t>
      </w:r>
      <w:r w:rsidR="00693F06" w:rsidRPr="00057A76">
        <w:rPr>
          <w:rFonts w:ascii="Times New Roman" w:hAnsi="Times New Roman" w:cs="Times New Roman"/>
          <w:color w:val="000000"/>
          <w:sz w:val="24"/>
          <w:szCs w:val="24"/>
        </w:rPr>
        <w:lastRenderedPageBreak/>
        <w:t xml:space="preserve">operations in accordance </w:t>
      </w:r>
      <w:r w:rsidR="00240E4F" w:rsidRPr="00057A76">
        <w:rPr>
          <w:rFonts w:ascii="Times New Roman" w:hAnsi="Times New Roman" w:cs="Times New Roman"/>
          <w:color w:val="000000"/>
          <w:sz w:val="24"/>
          <w:szCs w:val="24"/>
        </w:rPr>
        <w:t xml:space="preserve">with </w:t>
      </w:r>
      <w:r w:rsidR="00693F06" w:rsidRPr="00057A76">
        <w:rPr>
          <w:rFonts w:ascii="Times New Roman" w:hAnsi="Times New Roman" w:cs="Times New Roman"/>
          <w:color w:val="000000"/>
          <w:sz w:val="24"/>
          <w:szCs w:val="24"/>
        </w:rPr>
        <w:t xml:space="preserve">international human rights and humanitarian law; the role of prevention in the promotion and protection of human rights, the violence against children, the rights of indigenous peoples in the context of natural disasters, protection of privacy in the digital age, protection of family and gender integration. </w:t>
      </w:r>
      <w:r w:rsidRPr="00057A76">
        <w:rPr>
          <w:rFonts w:ascii="Times New Roman" w:hAnsi="Times New Roman" w:cs="Times New Roman"/>
          <w:color w:val="000000"/>
          <w:sz w:val="24"/>
          <w:szCs w:val="24"/>
        </w:rPr>
        <w:t xml:space="preserve"> Panellists from Special procedures, UN system, civil society and regional mechanisms have participated in the panels either as panellists or from the floor. The Council also held interactive dialogues with nearly 20 mandate-holders of the Special Procedures both thematic and country-specific and the Com</w:t>
      </w:r>
      <w:r w:rsidR="00057A76">
        <w:rPr>
          <w:rFonts w:ascii="Times New Roman" w:hAnsi="Times New Roman" w:cs="Times New Roman"/>
          <w:color w:val="000000"/>
          <w:sz w:val="24"/>
          <w:szCs w:val="24"/>
        </w:rPr>
        <w:t xml:space="preserve">mission of Inquiry on Syria.  </w:t>
      </w:r>
      <w:r w:rsidR="00756EEF" w:rsidRPr="00057A76">
        <w:rPr>
          <w:rStyle w:val="hps"/>
          <w:rFonts w:ascii="Times New Roman" w:hAnsi="Times New Roman" w:cs="Times New Roman"/>
          <w:color w:val="222222"/>
          <w:sz w:val="24"/>
          <w:szCs w:val="24"/>
          <w:lang w:val="en"/>
        </w:rPr>
        <w:t xml:space="preserve">As </w:t>
      </w:r>
      <w:r w:rsidR="00057A76">
        <w:rPr>
          <w:rStyle w:val="hps"/>
          <w:rFonts w:ascii="Times New Roman" w:hAnsi="Times New Roman" w:cs="Times New Roman"/>
          <w:color w:val="222222"/>
          <w:sz w:val="24"/>
          <w:szCs w:val="24"/>
          <w:lang w:val="en"/>
        </w:rPr>
        <w:t xml:space="preserve">the </w:t>
      </w:r>
      <w:r w:rsidR="00756EEF" w:rsidRPr="00057A76">
        <w:rPr>
          <w:rStyle w:val="hps"/>
          <w:rFonts w:ascii="Times New Roman" w:hAnsi="Times New Roman" w:cs="Times New Roman"/>
          <w:color w:val="222222"/>
          <w:sz w:val="24"/>
          <w:szCs w:val="24"/>
          <w:lang w:val="en"/>
        </w:rPr>
        <w:t xml:space="preserve">outcome, the Council adopted </w:t>
      </w:r>
      <w:r w:rsidR="00B40574" w:rsidRPr="00057A76">
        <w:rPr>
          <w:rStyle w:val="hps"/>
          <w:rFonts w:ascii="Times New Roman" w:hAnsi="Times New Roman" w:cs="Times New Roman"/>
          <w:color w:val="222222"/>
          <w:sz w:val="24"/>
          <w:szCs w:val="24"/>
          <w:lang w:val="en"/>
        </w:rPr>
        <w:t xml:space="preserve">33 decisions and resolutions, renewed a number of both country and thematic mandates and established a new mandate </w:t>
      </w:r>
      <w:r w:rsidR="00BF119A" w:rsidRPr="00057A76">
        <w:rPr>
          <w:rFonts w:ascii="Times New Roman" w:hAnsi="Times New Roman" w:cs="Times New Roman"/>
          <w:sz w:val="24"/>
          <w:szCs w:val="24"/>
        </w:rPr>
        <w:t xml:space="preserve">on the negative impact of unilateral coercive measures on the enjoyment of human rights. This brings to the total of 53 </w:t>
      </w:r>
      <w:r w:rsidR="00BF119A" w:rsidRPr="00057A76">
        <w:rPr>
          <w:rStyle w:val="hps"/>
          <w:rFonts w:ascii="Times New Roman" w:hAnsi="Times New Roman" w:cs="Times New Roman"/>
          <w:color w:val="222222"/>
          <w:sz w:val="24"/>
          <w:szCs w:val="24"/>
          <w:lang w:val="en"/>
        </w:rPr>
        <w:t xml:space="preserve">   </w:t>
      </w:r>
      <w:r w:rsidR="00A032B9" w:rsidRPr="00057A76">
        <w:rPr>
          <w:rStyle w:val="hps"/>
          <w:rFonts w:ascii="Times New Roman" w:hAnsi="Times New Roman" w:cs="Times New Roman"/>
          <w:color w:val="222222"/>
          <w:sz w:val="24"/>
          <w:szCs w:val="24"/>
          <w:lang w:val="en"/>
        </w:rPr>
        <w:t>mandates of s</w:t>
      </w:r>
      <w:r w:rsidR="00296205" w:rsidRPr="00057A76">
        <w:rPr>
          <w:rStyle w:val="hps"/>
          <w:rFonts w:ascii="Times New Roman" w:hAnsi="Times New Roman" w:cs="Times New Roman"/>
          <w:color w:val="222222"/>
          <w:sz w:val="24"/>
          <w:szCs w:val="24"/>
          <w:lang w:val="en"/>
        </w:rPr>
        <w:t xml:space="preserve">pecial </w:t>
      </w:r>
      <w:r w:rsidR="00A032B9" w:rsidRPr="00057A76">
        <w:rPr>
          <w:rStyle w:val="hps"/>
          <w:rFonts w:ascii="Times New Roman" w:hAnsi="Times New Roman" w:cs="Times New Roman"/>
          <w:color w:val="222222"/>
          <w:sz w:val="24"/>
          <w:szCs w:val="24"/>
          <w:lang w:val="en"/>
        </w:rPr>
        <w:t>p</w:t>
      </w:r>
      <w:r w:rsidR="00296205" w:rsidRPr="00057A76">
        <w:rPr>
          <w:rStyle w:val="hps"/>
          <w:rFonts w:ascii="Times New Roman" w:hAnsi="Times New Roman" w:cs="Times New Roman"/>
          <w:color w:val="222222"/>
          <w:sz w:val="24"/>
          <w:szCs w:val="24"/>
          <w:lang w:val="en"/>
        </w:rPr>
        <w:t>rocedures</w:t>
      </w:r>
      <w:r w:rsidR="00BF119A" w:rsidRPr="00057A76">
        <w:rPr>
          <w:rStyle w:val="hps"/>
          <w:rFonts w:ascii="Times New Roman" w:hAnsi="Times New Roman" w:cs="Times New Roman"/>
          <w:color w:val="222222"/>
          <w:sz w:val="24"/>
          <w:szCs w:val="24"/>
          <w:lang w:val="en"/>
        </w:rPr>
        <w:t xml:space="preserve"> with 39 thematic mandates and 14 country-specific.</w:t>
      </w:r>
      <w:r w:rsidR="00BF119A" w:rsidRPr="00B40574">
        <w:rPr>
          <w:rStyle w:val="hps"/>
          <w:rFonts w:ascii="Times New Roman" w:hAnsi="Times New Roman" w:cs="Times New Roman"/>
          <w:color w:val="222222"/>
          <w:sz w:val="24"/>
          <w:szCs w:val="24"/>
          <w:lang w:val="en"/>
        </w:rPr>
        <w:t xml:space="preserve"> </w:t>
      </w:r>
      <w:r w:rsidR="00296205" w:rsidRPr="00B40574">
        <w:rPr>
          <w:rStyle w:val="hps"/>
          <w:rFonts w:ascii="Times New Roman" w:hAnsi="Times New Roman" w:cs="Times New Roman"/>
          <w:color w:val="222222"/>
          <w:sz w:val="24"/>
          <w:szCs w:val="24"/>
          <w:lang w:val="en"/>
        </w:rPr>
        <w:t xml:space="preserve"> </w:t>
      </w:r>
      <w:r w:rsidR="00B40574">
        <w:rPr>
          <w:rStyle w:val="hps"/>
          <w:rFonts w:ascii="Times New Roman" w:hAnsi="Times New Roman" w:cs="Times New Roman"/>
          <w:color w:val="222222"/>
          <w:sz w:val="24"/>
          <w:szCs w:val="24"/>
          <w:lang w:val="en"/>
        </w:rPr>
        <w:t xml:space="preserve"> </w:t>
      </w:r>
    </w:p>
    <w:p w:rsidR="00441877" w:rsidRPr="002A7B10" w:rsidRDefault="00296205" w:rsidP="00441877">
      <w:pPr>
        <w:spacing w:after="0" w:line="480" w:lineRule="auto"/>
        <w:jc w:val="both"/>
        <w:rPr>
          <w:rFonts w:ascii="Times New Roman" w:hAnsi="Times New Roman" w:cs="Times New Roman"/>
          <w:color w:val="222222"/>
          <w:sz w:val="24"/>
          <w:szCs w:val="24"/>
        </w:rPr>
      </w:pPr>
      <w:r w:rsidRPr="00B40574">
        <w:rPr>
          <w:rStyle w:val="hps"/>
          <w:rFonts w:ascii="Times New Roman" w:hAnsi="Times New Roman" w:cs="Times New Roman"/>
          <w:color w:val="222222"/>
          <w:sz w:val="24"/>
          <w:szCs w:val="24"/>
          <w:lang w:val="en"/>
        </w:rPr>
        <w:t xml:space="preserve">I am very happy to state that the </w:t>
      </w:r>
      <w:r w:rsidR="00A032B9" w:rsidRPr="00B40574">
        <w:rPr>
          <w:rStyle w:val="hps"/>
          <w:rFonts w:ascii="Times New Roman" w:hAnsi="Times New Roman" w:cs="Times New Roman"/>
          <w:color w:val="222222"/>
          <w:sz w:val="24"/>
          <w:szCs w:val="24"/>
          <w:lang w:val="en"/>
        </w:rPr>
        <w:t>s</w:t>
      </w:r>
      <w:r w:rsidRPr="00B40574">
        <w:rPr>
          <w:rStyle w:val="hps"/>
          <w:rFonts w:ascii="Times New Roman" w:hAnsi="Times New Roman" w:cs="Times New Roman"/>
          <w:color w:val="222222"/>
          <w:sz w:val="24"/>
          <w:szCs w:val="24"/>
          <w:lang w:val="en"/>
        </w:rPr>
        <w:t xml:space="preserve">pecial </w:t>
      </w:r>
      <w:r w:rsidR="00A032B9" w:rsidRPr="00B40574">
        <w:rPr>
          <w:rStyle w:val="hps"/>
          <w:rFonts w:ascii="Times New Roman" w:hAnsi="Times New Roman" w:cs="Times New Roman"/>
          <w:color w:val="222222"/>
          <w:sz w:val="24"/>
          <w:szCs w:val="24"/>
          <w:lang w:val="en"/>
        </w:rPr>
        <w:t>p</w:t>
      </w:r>
      <w:r w:rsidRPr="00B40574">
        <w:rPr>
          <w:rStyle w:val="hps"/>
          <w:rFonts w:ascii="Times New Roman" w:hAnsi="Times New Roman" w:cs="Times New Roman"/>
          <w:color w:val="222222"/>
          <w:sz w:val="24"/>
          <w:szCs w:val="24"/>
          <w:lang w:val="en"/>
        </w:rPr>
        <w:t>rocedure</w:t>
      </w:r>
      <w:r w:rsidR="00057A76">
        <w:rPr>
          <w:rStyle w:val="hps"/>
          <w:rFonts w:ascii="Times New Roman" w:hAnsi="Times New Roman" w:cs="Times New Roman"/>
          <w:color w:val="222222"/>
          <w:sz w:val="24"/>
          <w:szCs w:val="24"/>
          <w:lang w:val="en"/>
        </w:rPr>
        <w:t xml:space="preserve"> </w:t>
      </w:r>
      <w:r w:rsidR="0050011E" w:rsidRPr="00B40574">
        <w:rPr>
          <w:rStyle w:val="hps"/>
          <w:rFonts w:ascii="Times New Roman" w:hAnsi="Times New Roman" w:cs="Times New Roman"/>
          <w:color w:val="222222"/>
          <w:sz w:val="24"/>
          <w:szCs w:val="24"/>
          <w:lang w:val="en"/>
        </w:rPr>
        <w:t>m</w:t>
      </w:r>
      <w:r w:rsidR="00A032B9" w:rsidRPr="00B40574">
        <w:rPr>
          <w:rStyle w:val="hps"/>
          <w:rFonts w:ascii="Times New Roman" w:hAnsi="Times New Roman" w:cs="Times New Roman"/>
          <w:color w:val="222222"/>
          <w:sz w:val="24"/>
          <w:szCs w:val="24"/>
          <w:lang w:val="en"/>
        </w:rPr>
        <w:t>echanism</w:t>
      </w:r>
      <w:r w:rsidR="00057A76">
        <w:rPr>
          <w:rStyle w:val="hps"/>
          <w:rFonts w:ascii="Times New Roman" w:hAnsi="Times New Roman" w:cs="Times New Roman"/>
          <w:color w:val="222222"/>
          <w:sz w:val="24"/>
          <w:szCs w:val="24"/>
          <w:lang w:val="en"/>
        </w:rPr>
        <w:t>s</w:t>
      </w:r>
      <w:r w:rsidR="00BF119A" w:rsidRPr="00B40574">
        <w:rPr>
          <w:rStyle w:val="hps"/>
          <w:rFonts w:ascii="Times New Roman" w:hAnsi="Times New Roman" w:cs="Times New Roman"/>
          <w:color w:val="222222"/>
          <w:sz w:val="24"/>
          <w:szCs w:val="24"/>
          <w:lang w:val="en"/>
        </w:rPr>
        <w:t xml:space="preserve"> of the Council and those of </w:t>
      </w:r>
      <w:r w:rsidR="00BF119A" w:rsidRPr="00240E4F">
        <w:rPr>
          <w:rStyle w:val="hps"/>
          <w:rFonts w:ascii="Times New Roman" w:hAnsi="Times New Roman" w:cs="Times New Roman"/>
          <w:color w:val="222222"/>
          <w:sz w:val="24"/>
          <w:szCs w:val="24"/>
          <w:lang w:val="en"/>
        </w:rPr>
        <w:t xml:space="preserve"> </w:t>
      </w:r>
      <w:r w:rsidR="004C118B">
        <w:rPr>
          <w:rStyle w:val="hps"/>
          <w:rFonts w:ascii="Times New Roman" w:hAnsi="Times New Roman" w:cs="Times New Roman"/>
          <w:color w:val="222222"/>
          <w:sz w:val="24"/>
          <w:szCs w:val="24"/>
          <w:lang w:val="en"/>
        </w:rPr>
        <w:t xml:space="preserve"> </w:t>
      </w:r>
      <w:r w:rsidRPr="00240E4F">
        <w:rPr>
          <w:rStyle w:val="hps"/>
          <w:rFonts w:ascii="Times New Roman" w:hAnsi="Times New Roman" w:cs="Times New Roman"/>
          <w:color w:val="222222"/>
          <w:sz w:val="24"/>
          <w:szCs w:val="24"/>
          <w:lang w:val="en"/>
        </w:rPr>
        <w:t xml:space="preserve">the regional mechanisms have </w:t>
      </w:r>
      <w:r w:rsidR="00057A76">
        <w:rPr>
          <w:rStyle w:val="hps"/>
          <w:rFonts w:ascii="Times New Roman" w:hAnsi="Times New Roman" w:cs="Times New Roman"/>
          <w:color w:val="222222"/>
          <w:sz w:val="24"/>
          <w:szCs w:val="24"/>
          <w:lang w:val="en"/>
        </w:rPr>
        <w:t xml:space="preserve">enhanced the </w:t>
      </w:r>
      <w:r w:rsidRPr="00240E4F">
        <w:rPr>
          <w:rStyle w:val="hps"/>
          <w:rFonts w:ascii="Times New Roman" w:hAnsi="Times New Roman" w:cs="Times New Roman"/>
          <w:color w:val="222222"/>
          <w:sz w:val="24"/>
          <w:szCs w:val="24"/>
          <w:lang w:val="en"/>
        </w:rPr>
        <w:t>cooperation in their activities</w:t>
      </w:r>
      <w:r w:rsidR="00BF119A" w:rsidRPr="00240E4F">
        <w:rPr>
          <w:rStyle w:val="hps"/>
          <w:rFonts w:ascii="Times New Roman" w:hAnsi="Times New Roman" w:cs="Times New Roman"/>
          <w:color w:val="222222"/>
          <w:sz w:val="24"/>
          <w:szCs w:val="24"/>
          <w:lang w:val="en"/>
        </w:rPr>
        <w:t>, such as participating in</w:t>
      </w:r>
      <w:r w:rsidR="004C118B">
        <w:rPr>
          <w:rStyle w:val="hps"/>
          <w:rFonts w:ascii="Times New Roman" w:hAnsi="Times New Roman" w:cs="Times New Roman"/>
          <w:color w:val="222222"/>
          <w:sz w:val="24"/>
          <w:szCs w:val="24"/>
          <w:lang w:val="en"/>
        </w:rPr>
        <w:t xml:space="preserve"> </w:t>
      </w:r>
      <w:r w:rsidR="00BC675B" w:rsidRPr="00240E4F">
        <w:rPr>
          <w:rStyle w:val="hps"/>
          <w:rFonts w:ascii="Times New Roman" w:hAnsi="Times New Roman" w:cs="Times New Roman"/>
          <w:color w:val="222222"/>
          <w:sz w:val="24"/>
          <w:szCs w:val="24"/>
          <w:lang w:val="en"/>
        </w:rPr>
        <w:t>regional consultations</w:t>
      </w:r>
      <w:r w:rsidR="00B40574">
        <w:rPr>
          <w:rStyle w:val="hps"/>
          <w:rFonts w:ascii="Times New Roman" w:hAnsi="Times New Roman" w:cs="Times New Roman"/>
          <w:color w:val="222222"/>
          <w:sz w:val="24"/>
          <w:szCs w:val="24"/>
          <w:lang w:val="en"/>
        </w:rPr>
        <w:t xml:space="preserve">, or </w:t>
      </w:r>
      <w:r w:rsidR="001803BA" w:rsidRPr="00B40574">
        <w:rPr>
          <w:rStyle w:val="hps"/>
          <w:rFonts w:ascii="Times New Roman" w:hAnsi="Times New Roman" w:cs="Times New Roman"/>
          <w:color w:val="222222"/>
          <w:sz w:val="24"/>
          <w:szCs w:val="24"/>
          <w:lang w:val="en"/>
        </w:rPr>
        <w:t>joint country visits</w:t>
      </w:r>
      <w:r w:rsidR="008A4563" w:rsidRPr="00B40574">
        <w:rPr>
          <w:rStyle w:val="hps"/>
          <w:rFonts w:ascii="Times New Roman" w:hAnsi="Times New Roman" w:cs="Times New Roman"/>
          <w:color w:val="222222"/>
          <w:sz w:val="24"/>
          <w:szCs w:val="24"/>
          <w:lang w:val="en"/>
        </w:rPr>
        <w:t xml:space="preserve">, </w:t>
      </w:r>
      <w:r w:rsidR="00A278C1">
        <w:rPr>
          <w:rStyle w:val="hps"/>
          <w:rFonts w:ascii="Times New Roman" w:hAnsi="Times New Roman" w:cs="Times New Roman"/>
          <w:color w:val="222222"/>
          <w:sz w:val="24"/>
          <w:szCs w:val="24"/>
          <w:lang w:val="en"/>
        </w:rPr>
        <w:t>and</w:t>
      </w:r>
      <w:r w:rsidR="004C118B">
        <w:rPr>
          <w:rStyle w:val="hps"/>
          <w:rFonts w:ascii="Times New Roman" w:hAnsi="Times New Roman" w:cs="Times New Roman"/>
          <w:color w:val="222222"/>
          <w:sz w:val="24"/>
          <w:szCs w:val="24"/>
          <w:lang w:val="en"/>
        </w:rPr>
        <w:t xml:space="preserve"> </w:t>
      </w:r>
      <w:r w:rsidR="008A4563" w:rsidRPr="00B40574">
        <w:rPr>
          <w:rStyle w:val="hps"/>
          <w:rFonts w:ascii="Times New Roman" w:hAnsi="Times New Roman" w:cs="Times New Roman"/>
          <w:color w:val="222222"/>
          <w:sz w:val="24"/>
          <w:szCs w:val="24"/>
          <w:lang w:val="en"/>
        </w:rPr>
        <w:t xml:space="preserve">issuing </w:t>
      </w:r>
      <w:r w:rsidR="001803BA" w:rsidRPr="00B40574">
        <w:rPr>
          <w:rStyle w:val="hps"/>
          <w:rFonts w:ascii="Times New Roman" w:hAnsi="Times New Roman" w:cs="Times New Roman"/>
          <w:color w:val="222222"/>
          <w:sz w:val="24"/>
          <w:szCs w:val="24"/>
          <w:lang w:val="en"/>
        </w:rPr>
        <w:t>joint statements</w:t>
      </w:r>
      <w:r w:rsidR="00A032B9" w:rsidRPr="00A278C1">
        <w:rPr>
          <w:rStyle w:val="hps"/>
          <w:rFonts w:ascii="Times New Roman" w:hAnsi="Times New Roman" w:cs="Times New Roman"/>
          <w:color w:val="222222"/>
          <w:sz w:val="24"/>
          <w:szCs w:val="24"/>
          <w:lang w:val="en"/>
        </w:rPr>
        <w:t>,</w:t>
      </w:r>
      <w:r w:rsidR="004C118B">
        <w:rPr>
          <w:rStyle w:val="hps"/>
          <w:rFonts w:ascii="Times New Roman" w:hAnsi="Times New Roman" w:cs="Times New Roman"/>
          <w:color w:val="222222"/>
          <w:sz w:val="24"/>
          <w:szCs w:val="24"/>
          <w:lang w:val="en"/>
        </w:rPr>
        <w:t xml:space="preserve"> </w:t>
      </w:r>
      <w:r w:rsidR="001803BA" w:rsidRPr="00A278C1">
        <w:rPr>
          <w:rStyle w:val="hps"/>
          <w:rFonts w:ascii="Times New Roman" w:hAnsi="Times New Roman" w:cs="Times New Roman"/>
          <w:color w:val="222222"/>
          <w:sz w:val="24"/>
          <w:szCs w:val="24"/>
          <w:lang w:val="en"/>
        </w:rPr>
        <w:t xml:space="preserve">declarations </w:t>
      </w:r>
      <w:r w:rsidR="002921EF" w:rsidRPr="00A278C1">
        <w:rPr>
          <w:rStyle w:val="hps"/>
          <w:rFonts w:ascii="Times New Roman" w:hAnsi="Times New Roman" w:cs="Times New Roman"/>
          <w:color w:val="222222"/>
          <w:sz w:val="24"/>
          <w:szCs w:val="24"/>
          <w:lang w:val="en"/>
        </w:rPr>
        <w:t xml:space="preserve">and </w:t>
      </w:r>
      <w:r w:rsidR="001803BA" w:rsidRPr="00A278C1">
        <w:rPr>
          <w:rStyle w:val="hps"/>
          <w:rFonts w:ascii="Times New Roman" w:hAnsi="Times New Roman" w:cs="Times New Roman"/>
          <w:color w:val="222222"/>
          <w:sz w:val="24"/>
          <w:szCs w:val="24"/>
          <w:lang w:val="en"/>
        </w:rPr>
        <w:t>press releases</w:t>
      </w:r>
      <w:r w:rsidR="008A4563" w:rsidRPr="00A278C1">
        <w:rPr>
          <w:rStyle w:val="hps"/>
          <w:rFonts w:ascii="Times New Roman" w:hAnsi="Times New Roman" w:cs="Times New Roman"/>
          <w:color w:val="222222"/>
          <w:sz w:val="24"/>
          <w:szCs w:val="24"/>
          <w:lang w:val="en"/>
        </w:rPr>
        <w:t xml:space="preserve"> on issues of common interests and concerns</w:t>
      </w:r>
      <w:r w:rsidR="001803BA" w:rsidRPr="00240E4F">
        <w:rPr>
          <w:rStyle w:val="hps"/>
          <w:rFonts w:ascii="Times New Roman" w:hAnsi="Times New Roman" w:cs="Times New Roman"/>
          <w:color w:val="222222"/>
          <w:sz w:val="24"/>
          <w:szCs w:val="24"/>
          <w:lang w:val="en"/>
        </w:rPr>
        <w:t xml:space="preserve">. </w:t>
      </w:r>
      <w:r w:rsidR="008A4563" w:rsidRPr="00240E4F">
        <w:rPr>
          <w:rStyle w:val="hps"/>
          <w:rFonts w:ascii="Times New Roman" w:hAnsi="Times New Roman" w:cs="Times New Roman"/>
          <w:color w:val="222222"/>
          <w:sz w:val="24"/>
          <w:szCs w:val="24"/>
          <w:lang w:val="en"/>
        </w:rPr>
        <w:t xml:space="preserve"> </w:t>
      </w:r>
      <w:r w:rsidR="00733DAA" w:rsidRPr="00240E4F">
        <w:rPr>
          <w:rStyle w:val="hps"/>
          <w:rFonts w:ascii="Times New Roman" w:hAnsi="Times New Roman" w:cs="Times New Roman"/>
          <w:color w:val="222222"/>
          <w:sz w:val="24"/>
          <w:szCs w:val="24"/>
          <w:lang w:val="en"/>
        </w:rPr>
        <w:t xml:space="preserve">Moreover, reports of the </w:t>
      </w:r>
      <w:r w:rsidR="008A4563" w:rsidRPr="00240E4F">
        <w:rPr>
          <w:rStyle w:val="hps"/>
          <w:rFonts w:ascii="Times New Roman" w:hAnsi="Times New Roman" w:cs="Times New Roman"/>
          <w:color w:val="222222"/>
          <w:sz w:val="24"/>
          <w:szCs w:val="24"/>
          <w:lang w:val="en"/>
        </w:rPr>
        <w:t>S</w:t>
      </w:r>
      <w:r w:rsidR="00733DAA" w:rsidRPr="00240E4F">
        <w:rPr>
          <w:rStyle w:val="hps"/>
          <w:rFonts w:ascii="Times New Roman" w:hAnsi="Times New Roman" w:cs="Times New Roman"/>
          <w:color w:val="222222"/>
          <w:sz w:val="24"/>
          <w:szCs w:val="24"/>
          <w:lang w:val="en"/>
        </w:rPr>
        <w:t xml:space="preserve">pecial </w:t>
      </w:r>
      <w:r w:rsidR="008A4563" w:rsidRPr="00240E4F">
        <w:rPr>
          <w:rStyle w:val="hps"/>
          <w:rFonts w:ascii="Times New Roman" w:hAnsi="Times New Roman" w:cs="Times New Roman"/>
          <w:color w:val="222222"/>
          <w:sz w:val="24"/>
          <w:szCs w:val="24"/>
          <w:lang w:val="en"/>
        </w:rPr>
        <w:t>P</w:t>
      </w:r>
      <w:r w:rsidR="00733DAA" w:rsidRPr="00240E4F">
        <w:rPr>
          <w:rStyle w:val="hps"/>
          <w:rFonts w:ascii="Times New Roman" w:hAnsi="Times New Roman" w:cs="Times New Roman"/>
          <w:color w:val="222222"/>
          <w:sz w:val="24"/>
          <w:szCs w:val="24"/>
          <w:lang w:val="en"/>
        </w:rPr>
        <w:t>rocedure</w:t>
      </w:r>
      <w:r w:rsidR="00A032B9" w:rsidRPr="00240E4F">
        <w:rPr>
          <w:rStyle w:val="hps"/>
          <w:rFonts w:ascii="Times New Roman" w:hAnsi="Times New Roman" w:cs="Times New Roman"/>
          <w:color w:val="222222"/>
          <w:sz w:val="24"/>
          <w:szCs w:val="24"/>
          <w:lang w:val="en"/>
        </w:rPr>
        <w:t xml:space="preserve"> </w:t>
      </w:r>
      <w:r w:rsidR="00733DAA" w:rsidRPr="00240E4F">
        <w:rPr>
          <w:rStyle w:val="hps"/>
          <w:rFonts w:ascii="Times New Roman" w:hAnsi="Times New Roman" w:cs="Times New Roman"/>
          <w:color w:val="222222"/>
          <w:sz w:val="24"/>
          <w:szCs w:val="24"/>
          <w:lang w:val="en"/>
        </w:rPr>
        <w:t xml:space="preserve">and that of the treaty bodies are shared with the regional mechanisms </w:t>
      </w:r>
      <w:r w:rsidR="008A4563" w:rsidRPr="00240E4F">
        <w:rPr>
          <w:rStyle w:val="hps"/>
          <w:rFonts w:ascii="Times New Roman" w:hAnsi="Times New Roman" w:cs="Times New Roman"/>
          <w:color w:val="222222"/>
          <w:sz w:val="24"/>
          <w:szCs w:val="24"/>
          <w:lang w:val="en"/>
        </w:rPr>
        <w:t>which also share</w:t>
      </w:r>
      <w:r w:rsidR="002921EF" w:rsidRPr="00240E4F">
        <w:rPr>
          <w:rStyle w:val="hps"/>
          <w:rFonts w:ascii="Times New Roman" w:hAnsi="Times New Roman" w:cs="Times New Roman"/>
          <w:color w:val="222222"/>
          <w:sz w:val="24"/>
          <w:szCs w:val="24"/>
          <w:lang w:val="en"/>
        </w:rPr>
        <w:t xml:space="preserve"> </w:t>
      </w:r>
      <w:r w:rsidR="00733DAA" w:rsidRPr="00240E4F">
        <w:rPr>
          <w:rStyle w:val="hps"/>
          <w:rFonts w:ascii="Times New Roman" w:hAnsi="Times New Roman" w:cs="Times New Roman"/>
          <w:color w:val="222222"/>
          <w:sz w:val="24"/>
          <w:szCs w:val="24"/>
          <w:lang w:val="en"/>
        </w:rPr>
        <w:t xml:space="preserve">their periodic reports with the </w:t>
      </w:r>
      <w:r w:rsidR="00A032B9" w:rsidRPr="00240E4F">
        <w:rPr>
          <w:rStyle w:val="hps"/>
          <w:rFonts w:ascii="Times New Roman" w:hAnsi="Times New Roman" w:cs="Times New Roman"/>
          <w:color w:val="222222"/>
          <w:sz w:val="24"/>
          <w:szCs w:val="24"/>
          <w:lang w:val="en"/>
        </w:rPr>
        <w:t>UN human rights system.</w:t>
      </w:r>
      <w:r w:rsidR="00733DAA" w:rsidRPr="00240E4F">
        <w:rPr>
          <w:rStyle w:val="hps"/>
          <w:rFonts w:ascii="Times New Roman" w:hAnsi="Times New Roman" w:cs="Times New Roman"/>
          <w:color w:val="222222"/>
          <w:sz w:val="24"/>
          <w:szCs w:val="24"/>
          <w:lang w:val="en"/>
        </w:rPr>
        <w:t xml:space="preserve"> </w:t>
      </w:r>
      <w:r w:rsidR="00A278C1">
        <w:rPr>
          <w:rStyle w:val="hps"/>
          <w:rFonts w:ascii="Times New Roman" w:hAnsi="Times New Roman" w:cs="Times New Roman"/>
          <w:color w:val="222222"/>
          <w:sz w:val="24"/>
          <w:szCs w:val="24"/>
          <w:lang w:val="en"/>
        </w:rPr>
        <w:t>Indeed, t</w:t>
      </w:r>
      <w:r w:rsidR="009F167F" w:rsidRPr="00A278C1">
        <w:rPr>
          <w:rStyle w:val="hps"/>
          <w:rFonts w:ascii="Times New Roman" w:hAnsi="Times New Roman" w:cs="Times New Roman"/>
          <w:color w:val="222222"/>
          <w:sz w:val="24"/>
          <w:szCs w:val="24"/>
          <w:lang w:val="en"/>
        </w:rPr>
        <w:t xml:space="preserve">he cooperation </w:t>
      </w:r>
      <w:r w:rsidR="008A4563" w:rsidRPr="00A278C1">
        <w:rPr>
          <w:rStyle w:val="hps"/>
          <w:rFonts w:ascii="Times New Roman" w:hAnsi="Times New Roman" w:cs="Times New Roman"/>
          <w:color w:val="222222"/>
          <w:sz w:val="24"/>
          <w:szCs w:val="24"/>
          <w:lang w:val="en"/>
        </w:rPr>
        <w:t xml:space="preserve">between the mechanisms of the Council </w:t>
      </w:r>
      <w:r w:rsidR="009F167F" w:rsidRPr="00A278C1">
        <w:rPr>
          <w:rStyle w:val="hps"/>
          <w:rFonts w:ascii="Times New Roman" w:hAnsi="Times New Roman" w:cs="Times New Roman"/>
          <w:color w:val="222222"/>
          <w:sz w:val="24"/>
          <w:szCs w:val="24"/>
          <w:lang w:val="en"/>
        </w:rPr>
        <w:t>with</w:t>
      </w:r>
      <w:r w:rsidR="008A4563" w:rsidRPr="00A278C1">
        <w:rPr>
          <w:rStyle w:val="hps"/>
          <w:rFonts w:ascii="Times New Roman" w:hAnsi="Times New Roman" w:cs="Times New Roman"/>
          <w:color w:val="222222"/>
          <w:sz w:val="24"/>
          <w:szCs w:val="24"/>
          <w:lang w:val="en"/>
        </w:rPr>
        <w:t xml:space="preserve"> </w:t>
      </w:r>
      <w:r w:rsidR="004C118B">
        <w:rPr>
          <w:rStyle w:val="hps"/>
          <w:rFonts w:ascii="Times New Roman" w:hAnsi="Times New Roman" w:cs="Times New Roman"/>
          <w:color w:val="222222"/>
          <w:sz w:val="24"/>
          <w:szCs w:val="24"/>
          <w:lang w:val="en"/>
        </w:rPr>
        <w:t>regional mechanisms</w:t>
      </w:r>
      <w:r w:rsidR="00A278C1">
        <w:rPr>
          <w:rStyle w:val="hps"/>
          <w:rFonts w:ascii="Times New Roman" w:hAnsi="Times New Roman" w:cs="Times New Roman"/>
          <w:color w:val="222222"/>
          <w:sz w:val="24"/>
          <w:szCs w:val="24"/>
          <w:lang w:val="en"/>
        </w:rPr>
        <w:t xml:space="preserve"> is essential</w:t>
      </w:r>
      <w:r w:rsidR="008A4563" w:rsidRPr="00A278C1">
        <w:rPr>
          <w:rStyle w:val="hps"/>
          <w:rFonts w:ascii="Times New Roman" w:hAnsi="Times New Roman" w:cs="Times New Roman"/>
          <w:color w:val="222222"/>
          <w:sz w:val="24"/>
          <w:szCs w:val="24"/>
          <w:lang w:val="en"/>
        </w:rPr>
        <w:t xml:space="preserve"> to deepening the</w:t>
      </w:r>
      <w:r w:rsidR="009F167F" w:rsidRPr="00A278C1">
        <w:rPr>
          <w:rStyle w:val="hps"/>
          <w:rFonts w:ascii="Times New Roman" w:hAnsi="Times New Roman" w:cs="Times New Roman"/>
          <w:color w:val="222222"/>
          <w:sz w:val="24"/>
          <w:szCs w:val="24"/>
          <w:lang w:val="en"/>
        </w:rPr>
        <w:t xml:space="preserve"> understand</w:t>
      </w:r>
      <w:r w:rsidR="008A4563" w:rsidRPr="00A278C1">
        <w:rPr>
          <w:rStyle w:val="hps"/>
          <w:rFonts w:ascii="Times New Roman" w:hAnsi="Times New Roman" w:cs="Times New Roman"/>
          <w:color w:val="222222"/>
          <w:sz w:val="24"/>
          <w:szCs w:val="24"/>
          <w:lang w:val="en"/>
        </w:rPr>
        <w:t>ing of human rights issues, identifying challenges with a view to mak</w:t>
      </w:r>
      <w:r w:rsidR="002250CD" w:rsidRPr="00A278C1">
        <w:rPr>
          <w:rStyle w:val="hps"/>
          <w:rFonts w:ascii="Times New Roman" w:hAnsi="Times New Roman" w:cs="Times New Roman"/>
          <w:color w:val="222222"/>
          <w:sz w:val="24"/>
          <w:szCs w:val="24"/>
          <w:lang w:val="en"/>
        </w:rPr>
        <w:t>ing recommendations to States</w:t>
      </w:r>
      <w:r w:rsidR="008A4563" w:rsidRPr="00A278C1">
        <w:rPr>
          <w:rStyle w:val="hps"/>
          <w:rFonts w:ascii="Times New Roman" w:hAnsi="Times New Roman" w:cs="Times New Roman"/>
          <w:color w:val="222222"/>
          <w:sz w:val="24"/>
          <w:szCs w:val="24"/>
          <w:lang w:val="en"/>
        </w:rPr>
        <w:t xml:space="preserve"> </w:t>
      </w:r>
      <w:r w:rsidR="002250CD" w:rsidRPr="00A278C1">
        <w:rPr>
          <w:rStyle w:val="hps"/>
          <w:rFonts w:ascii="Times New Roman" w:hAnsi="Times New Roman" w:cs="Times New Roman"/>
          <w:color w:val="222222"/>
          <w:sz w:val="24"/>
          <w:szCs w:val="24"/>
          <w:lang w:val="en"/>
        </w:rPr>
        <w:t xml:space="preserve">of the region </w:t>
      </w:r>
      <w:r w:rsidR="008A4563" w:rsidRPr="00240E4F">
        <w:rPr>
          <w:rStyle w:val="hps"/>
          <w:rFonts w:ascii="Times New Roman" w:hAnsi="Times New Roman" w:cs="Times New Roman"/>
          <w:color w:val="222222"/>
          <w:sz w:val="24"/>
          <w:szCs w:val="24"/>
          <w:lang w:val="en"/>
        </w:rPr>
        <w:t xml:space="preserve">to address these challenges. </w:t>
      </w:r>
      <w:r w:rsidR="002250CD" w:rsidRPr="00240E4F">
        <w:rPr>
          <w:rFonts w:ascii="Times New Roman" w:hAnsi="Times New Roman" w:cs="Times New Roman"/>
          <w:bCs/>
          <w:color w:val="000000"/>
          <w:sz w:val="24"/>
          <w:szCs w:val="24"/>
          <w:lang w:val="en"/>
        </w:rPr>
        <w:t xml:space="preserve"> </w:t>
      </w:r>
      <w:r w:rsidR="00A278C1">
        <w:rPr>
          <w:rFonts w:ascii="Times New Roman" w:hAnsi="Times New Roman" w:cs="Times New Roman"/>
          <w:bCs/>
          <w:color w:val="000000"/>
          <w:sz w:val="24"/>
          <w:szCs w:val="24"/>
          <w:lang w:val="en"/>
        </w:rPr>
        <w:t xml:space="preserve">In this regard, allow me to </w:t>
      </w:r>
      <w:r w:rsidR="00A04328" w:rsidRPr="00A278C1">
        <w:rPr>
          <w:rFonts w:ascii="Times New Roman" w:hAnsi="Times New Roman" w:cs="Times New Roman"/>
          <w:bCs/>
          <w:color w:val="000000"/>
          <w:sz w:val="24"/>
          <w:szCs w:val="24"/>
          <w:lang w:val="en"/>
        </w:rPr>
        <w:t xml:space="preserve">share few examples. Let me first mention </w:t>
      </w:r>
      <w:r w:rsidR="002250CD" w:rsidRPr="00A278C1">
        <w:rPr>
          <w:rFonts w:ascii="Times New Roman" w:hAnsi="Times New Roman" w:cs="Times New Roman"/>
          <w:bCs/>
          <w:color w:val="000000"/>
          <w:sz w:val="24"/>
          <w:szCs w:val="24"/>
          <w:lang w:val="en"/>
        </w:rPr>
        <w:t xml:space="preserve">the cooperation between </w:t>
      </w:r>
      <w:proofErr w:type="gramStart"/>
      <w:r w:rsidR="002250CD" w:rsidRPr="00A278C1">
        <w:rPr>
          <w:rFonts w:ascii="Times New Roman" w:hAnsi="Times New Roman" w:cs="Times New Roman"/>
          <w:bCs/>
          <w:color w:val="000000"/>
          <w:sz w:val="24"/>
          <w:szCs w:val="24"/>
          <w:lang w:val="en"/>
        </w:rPr>
        <w:t xml:space="preserve">the </w:t>
      </w:r>
      <w:r w:rsidR="00754540">
        <w:rPr>
          <w:rFonts w:ascii="Times New Roman" w:hAnsi="Times New Roman" w:cs="Times New Roman"/>
          <w:bCs/>
          <w:color w:val="000000"/>
          <w:sz w:val="24"/>
          <w:szCs w:val="24"/>
        </w:rPr>
        <w:t xml:space="preserve"> special</w:t>
      </w:r>
      <w:proofErr w:type="gramEnd"/>
      <w:r w:rsidR="00754540">
        <w:rPr>
          <w:rFonts w:ascii="Times New Roman" w:hAnsi="Times New Roman" w:cs="Times New Roman"/>
          <w:bCs/>
          <w:color w:val="000000"/>
          <w:sz w:val="24"/>
          <w:szCs w:val="24"/>
        </w:rPr>
        <w:t xml:space="preserve"> procedures of the</w:t>
      </w:r>
      <w:r w:rsidR="00057A76">
        <w:rPr>
          <w:rFonts w:ascii="Times New Roman" w:hAnsi="Times New Roman" w:cs="Times New Roman"/>
          <w:bCs/>
          <w:color w:val="000000"/>
          <w:sz w:val="24"/>
          <w:szCs w:val="24"/>
        </w:rPr>
        <w:t xml:space="preserve"> </w:t>
      </w:r>
      <w:r w:rsidR="0053274D" w:rsidRPr="00A278C1">
        <w:rPr>
          <w:rFonts w:ascii="Times New Roman" w:hAnsi="Times New Roman" w:cs="Times New Roman"/>
          <w:bCs/>
          <w:color w:val="000000"/>
          <w:sz w:val="24"/>
          <w:szCs w:val="24"/>
        </w:rPr>
        <w:t>Human Rights Council</w:t>
      </w:r>
      <w:r w:rsidR="0053274D" w:rsidRPr="00A278C1">
        <w:rPr>
          <w:rFonts w:ascii="Times New Roman" w:hAnsi="Times New Roman" w:cs="Times New Roman"/>
          <w:color w:val="000000"/>
          <w:sz w:val="24"/>
          <w:szCs w:val="24"/>
        </w:rPr>
        <w:t xml:space="preserve"> and those of the African Commission on Human and Peoples Rights (ACHPR)</w:t>
      </w:r>
      <w:r w:rsidR="002250CD" w:rsidRPr="00A278C1">
        <w:rPr>
          <w:rFonts w:ascii="Times New Roman" w:hAnsi="Times New Roman" w:cs="Times New Roman"/>
          <w:color w:val="000000"/>
          <w:sz w:val="24"/>
          <w:szCs w:val="24"/>
        </w:rPr>
        <w:t>. The two mechanisms</w:t>
      </w:r>
      <w:r w:rsidR="0053274D" w:rsidRPr="00A278C1">
        <w:rPr>
          <w:rFonts w:ascii="Times New Roman" w:hAnsi="Times New Roman" w:cs="Times New Roman"/>
          <w:color w:val="000000"/>
          <w:sz w:val="24"/>
          <w:szCs w:val="24"/>
        </w:rPr>
        <w:t xml:space="preserve"> continued to strengthen </w:t>
      </w:r>
      <w:r w:rsidR="002250CD" w:rsidRPr="00240E4F">
        <w:rPr>
          <w:rFonts w:ascii="Times New Roman" w:hAnsi="Times New Roman" w:cs="Times New Roman"/>
          <w:color w:val="000000"/>
          <w:sz w:val="24"/>
          <w:szCs w:val="24"/>
        </w:rPr>
        <w:t xml:space="preserve">the cooperation within </w:t>
      </w:r>
      <w:r w:rsidR="0053274D" w:rsidRPr="00240E4F">
        <w:rPr>
          <w:rFonts w:ascii="Times New Roman" w:hAnsi="Times New Roman" w:cs="Times New Roman"/>
          <w:color w:val="000000"/>
          <w:sz w:val="24"/>
          <w:szCs w:val="24"/>
        </w:rPr>
        <w:t xml:space="preserve">the framework of the Addis Ababa Roadmap adopted in 2012. </w:t>
      </w:r>
      <w:r w:rsidR="00A04328" w:rsidRPr="00240E4F">
        <w:rPr>
          <w:rFonts w:ascii="Times New Roman" w:hAnsi="Times New Roman" w:cs="Times New Roman"/>
          <w:color w:val="000000"/>
          <w:sz w:val="24"/>
          <w:szCs w:val="24"/>
        </w:rPr>
        <w:t xml:space="preserve"> Special </w:t>
      </w:r>
      <w:r w:rsidR="00754540">
        <w:rPr>
          <w:rFonts w:ascii="Times New Roman" w:hAnsi="Times New Roman" w:cs="Times New Roman"/>
          <w:color w:val="000000"/>
          <w:sz w:val="24"/>
          <w:szCs w:val="24"/>
        </w:rPr>
        <w:lastRenderedPageBreak/>
        <w:t>R</w:t>
      </w:r>
      <w:r w:rsidR="00A04328" w:rsidRPr="00240E4F">
        <w:rPr>
          <w:rFonts w:ascii="Times New Roman" w:hAnsi="Times New Roman" w:cs="Times New Roman"/>
          <w:color w:val="000000"/>
          <w:sz w:val="24"/>
          <w:szCs w:val="24"/>
        </w:rPr>
        <w:t xml:space="preserve">apporteurs </w:t>
      </w:r>
      <w:r w:rsidR="0053274D" w:rsidRPr="00240E4F">
        <w:rPr>
          <w:rFonts w:ascii="Times New Roman" w:hAnsi="Times New Roman" w:cs="Times New Roman"/>
          <w:color w:val="000000"/>
          <w:sz w:val="24"/>
          <w:szCs w:val="24"/>
        </w:rPr>
        <w:t xml:space="preserve">regularly participate in the sessions of the ACHPR and a systematized exchange of information has been established between the two </w:t>
      </w:r>
      <w:r w:rsidR="00A04328" w:rsidRPr="00240E4F">
        <w:rPr>
          <w:rFonts w:ascii="Times New Roman" w:hAnsi="Times New Roman" w:cs="Times New Roman"/>
          <w:color w:val="000000"/>
          <w:sz w:val="24"/>
          <w:szCs w:val="24"/>
        </w:rPr>
        <w:t>mechanism</w:t>
      </w:r>
      <w:r w:rsidR="00441877">
        <w:rPr>
          <w:rFonts w:ascii="Times New Roman" w:hAnsi="Times New Roman" w:cs="Times New Roman"/>
          <w:color w:val="000000"/>
          <w:sz w:val="24"/>
          <w:szCs w:val="24"/>
        </w:rPr>
        <w:t>s</w:t>
      </w:r>
      <w:r w:rsidR="0053274D" w:rsidRPr="00240E4F">
        <w:rPr>
          <w:rFonts w:ascii="Times New Roman" w:hAnsi="Times New Roman" w:cs="Times New Roman"/>
          <w:color w:val="000000"/>
          <w:sz w:val="24"/>
          <w:szCs w:val="24"/>
        </w:rPr>
        <w:t xml:space="preserve">. The Addis Ababa Roadmap was reviewed during a consultative meeting </w:t>
      </w:r>
      <w:r w:rsidR="00A04328" w:rsidRPr="00240E4F">
        <w:rPr>
          <w:rFonts w:ascii="Times New Roman" w:hAnsi="Times New Roman" w:cs="Times New Roman"/>
          <w:color w:val="000000"/>
          <w:sz w:val="24"/>
          <w:szCs w:val="24"/>
        </w:rPr>
        <w:t xml:space="preserve"> </w:t>
      </w:r>
      <w:r w:rsidR="00754540">
        <w:rPr>
          <w:rFonts w:ascii="Times New Roman" w:hAnsi="Times New Roman" w:cs="Times New Roman"/>
          <w:color w:val="000000"/>
          <w:sz w:val="24"/>
          <w:szCs w:val="24"/>
        </w:rPr>
        <w:t>held in April 2014 and</w:t>
      </w:r>
      <w:r w:rsidR="0053274D" w:rsidRPr="00240E4F">
        <w:rPr>
          <w:rFonts w:ascii="Times New Roman" w:hAnsi="Times New Roman" w:cs="Times New Roman"/>
          <w:color w:val="000000"/>
          <w:sz w:val="24"/>
          <w:szCs w:val="24"/>
        </w:rPr>
        <w:t xml:space="preserve"> </w:t>
      </w:r>
      <w:r w:rsidR="00A04328" w:rsidRPr="00240E4F">
        <w:rPr>
          <w:rFonts w:ascii="Times New Roman" w:hAnsi="Times New Roman" w:cs="Times New Roman"/>
          <w:color w:val="000000"/>
          <w:sz w:val="24"/>
          <w:szCs w:val="24"/>
        </w:rPr>
        <w:t xml:space="preserve">is considered as a good practice of </w:t>
      </w:r>
      <w:r w:rsidR="0053274D" w:rsidRPr="00240E4F">
        <w:rPr>
          <w:rFonts w:ascii="Times New Roman" w:hAnsi="Times New Roman" w:cs="Times New Roman"/>
          <w:color w:val="000000"/>
          <w:sz w:val="24"/>
          <w:szCs w:val="24"/>
        </w:rPr>
        <w:t>enhancing cooperation between the international and regional human rights systems. The activities include a joint country visit to Tunisia in 2012 by the respective Special Rapporteurs on human rights defenders; joint initiatives on business and human rights, women’s rights, the right to life, issuing joint press releases and statements, including on the abduction of school girls by Boko Haram, reprisals and torture, migrants’ human rights and the rights of the girl child</w:t>
      </w:r>
      <w:r w:rsidR="00A04328" w:rsidRPr="00240E4F">
        <w:rPr>
          <w:rFonts w:ascii="Times New Roman" w:hAnsi="Times New Roman" w:cs="Times New Roman"/>
          <w:color w:val="000000"/>
          <w:sz w:val="24"/>
          <w:szCs w:val="24"/>
        </w:rPr>
        <w:t>, among others</w:t>
      </w:r>
      <w:r w:rsidR="00441877">
        <w:rPr>
          <w:rFonts w:ascii="Times New Roman" w:hAnsi="Times New Roman" w:cs="Times New Roman"/>
          <w:color w:val="000000"/>
          <w:sz w:val="24"/>
          <w:szCs w:val="24"/>
        </w:rPr>
        <w:t>.</w:t>
      </w:r>
      <w:r w:rsidR="00A04328" w:rsidRPr="00240E4F">
        <w:rPr>
          <w:rFonts w:ascii="Times New Roman" w:hAnsi="Times New Roman" w:cs="Times New Roman"/>
          <w:color w:val="000000"/>
          <w:sz w:val="24"/>
          <w:szCs w:val="24"/>
        </w:rPr>
        <w:t xml:space="preserve"> </w:t>
      </w:r>
      <w:r w:rsidR="00A04328" w:rsidRPr="00240E4F">
        <w:rPr>
          <w:rFonts w:ascii="Times New Roman" w:hAnsi="Times New Roman" w:cs="Times New Roman"/>
          <w:sz w:val="24"/>
          <w:szCs w:val="24"/>
        </w:rPr>
        <w:t>In addition, r</w:t>
      </w:r>
      <w:r w:rsidR="00441877">
        <w:rPr>
          <w:rFonts w:ascii="Times New Roman" w:hAnsi="Times New Roman" w:cs="Times New Roman"/>
          <w:sz w:val="24"/>
          <w:szCs w:val="24"/>
        </w:rPr>
        <w:t>epresentatives of five</w:t>
      </w:r>
      <w:r w:rsidR="001803BA" w:rsidRPr="00240E4F">
        <w:rPr>
          <w:rFonts w:ascii="Times New Roman" w:hAnsi="Times New Roman" w:cs="Times New Roman"/>
          <w:sz w:val="24"/>
          <w:szCs w:val="24"/>
        </w:rPr>
        <w:t xml:space="preserve"> regional mechanisms participated in </w:t>
      </w:r>
      <w:r w:rsidR="00A04328" w:rsidRPr="00240E4F">
        <w:rPr>
          <w:rFonts w:ascii="Times New Roman" w:hAnsi="Times New Roman" w:cs="Times New Roman"/>
          <w:sz w:val="24"/>
          <w:szCs w:val="24"/>
        </w:rPr>
        <w:t>the session</w:t>
      </w:r>
      <w:r w:rsidR="001803BA" w:rsidRPr="00240E4F">
        <w:rPr>
          <w:rFonts w:ascii="Times New Roman" w:hAnsi="Times New Roman" w:cs="Times New Roman"/>
          <w:sz w:val="24"/>
          <w:szCs w:val="24"/>
        </w:rPr>
        <w:t xml:space="preserve"> of the Working Group on Discrimination ag</w:t>
      </w:r>
      <w:r w:rsidR="00754540">
        <w:rPr>
          <w:rFonts w:ascii="Times New Roman" w:hAnsi="Times New Roman" w:cs="Times New Roman"/>
          <w:sz w:val="24"/>
          <w:szCs w:val="24"/>
        </w:rPr>
        <w:t xml:space="preserve">ainst women in Law and Practice </w:t>
      </w:r>
      <w:proofErr w:type="gramStart"/>
      <w:r w:rsidR="00754540">
        <w:rPr>
          <w:rFonts w:ascii="Times New Roman" w:hAnsi="Times New Roman" w:cs="Times New Roman"/>
          <w:sz w:val="24"/>
          <w:szCs w:val="24"/>
        </w:rPr>
        <w:t xml:space="preserve">in </w:t>
      </w:r>
      <w:r w:rsidR="00A04328" w:rsidRPr="00240E4F">
        <w:rPr>
          <w:rFonts w:ascii="Times New Roman" w:hAnsi="Times New Roman" w:cs="Times New Roman"/>
          <w:sz w:val="24"/>
          <w:szCs w:val="24"/>
        </w:rPr>
        <w:t xml:space="preserve"> </w:t>
      </w:r>
      <w:r w:rsidR="001803BA" w:rsidRPr="00240E4F">
        <w:rPr>
          <w:rFonts w:ascii="Times New Roman" w:hAnsi="Times New Roman" w:cs="Times New Roman"/>
          <w:sz w:val="24"/>
          <w:szCs w:val="24"/>
        </w:rPr>
        <w:t>Geneva</w:t>
      </w:r>
      <w:proofErr w:type="gramEnd"/>
      <w:r w:rsidR="001803BA" w:rsidRPr="00240E4F">
        <w:rPr>
          <w:rFonts w:ascii="Times New Roman" w:hAnsi="Times New Roman" w:cs="Times New Roman"/>
          <w:sz w:val="24"/>
          <w:szCs w:val="24"/>
        </w:rPr>
        <w:t xml:space="preserve"> 2013. </w:t>
      </w:r>
      <w:r w:rsidR="00A04328" w:rsidRPr="00240E4F">
        <w:rPr>
          <w:rFonts w:ascii="Times New Roman" w:hAnsi="Times New Roman" w:cs="Times New Roman"/>
          <w:sz w:val="24"/>
          <w:szCs w:val="24"/>
        </w:rPr>
        <w:t xml:space="preserve"> </w:t>
      </w:r>
      <w:r w:rsidR="001803BA" w:rsidRPr="00240E4F">
        <w:rPr>
          <w:rFonts w:ascii="Times New Roman" w:hAnsi="Times New Roman" w:cs="Times New Roman"/>
          <w:sz w:val="24"/>
          <w:szCs w:val="24"/>
        </w:rPr>
        <w:t xml:space="preserve"> </w:t>
      </w:r>
    </w:p>
    <w:p w:rsidR="00026247" w:rsidRPr="00441877" w:rsidRDefault="00441877" w:rsidP="00441877">
      <w:pPr>
        <w:spacing w:line="480" w:lineRule="auto"/>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Turning to the</w:t>
      </w:r>
      <w:r w:rsidR="001803BA" w:rsidRPr="00240E4F">
        <w:rPr>
          <w:rFonts w:ascii="Times New Roman" w:hAnsi="Times New Roman" w:cs="Times New Roman"/>
          <w:color w:val="000000"/>
          <w:sz w:val="24"/>
          <w:szCs w:val="24"/>
          <w:lang w:eastAsia="en-GB"/>
        </w:rPr>
        <w:t xml:space="preserve"> I</w:t>
      </w:r>
      <w:r w:rsidR="005577AB" w:rsidRPr="00240E4F">
        <w:rPr>
          <w:rFonts w:ascii="Times New Roman" w:hAnsi="Times New Roman" w:cs="Times New Roman"/>
          <w:color w:val="000000"/>
          <w:sz w:val="24"/>
          <w:szCs w:val="24"/>
          <w:lang w:eastAsia="en-GB"/>
        </w:rPr>
        <w:t>nter-American</w:t>
      </w:r>
      <w:r w:rsidR="00A04328" w:rsidRPr="00240E4F">
        <w:rPr>
          <w:rFonts w:ascii="Times New Roman" w:hAnsi="Times New Roman" w:cs="Times New Roman"/>
          <w:color w:val="000000"/>
          <w:sz w:val="24"/>
          <w:szCs w:val="24"/>
          <w:lang w:eastAsia="en-GB"/>
        </w:rPr>
        <w:t xml:space="preserve"> regional mechanisms, the</w:t>
      </w:r>
      <w:r w:rsidR="005577AB" w:rsidRPr="00240E4F">
        <w:rPr>
          <w:rFonts w:ascii="Times New Roman" w:hAnsi="Times New Roman" w:cs="Times New Roman"/>
          <w:color w:val="000000"/>
          <w:sz w:val="24"/>
          <w:szCs w:val="24"/>
          <w:lang w:eastAsia="en-GB"/>
        </w:rPr>
        <w:t xml:space="preserve"> </w:t>
      </w:r>
      <w:r w:rsidR="001803BA" w:rsidRPr="00240E4F">
        <w:rPr>
          <w:rFonts w:ascii="Times New Roman" w:hAnsi="Times New Roman" w:cs="Times New Roman"/>
          <w:color w:val="000000"/>
          <w:sz w:val="24"/>
          <w:szCs w:val="24"/>
          <w:lang w:eastAsia="en-GB"/>
        </w:rPr>
        <w:t>Rapporteur on the Rights of the Child</w:t>
      </w:r>
      <w:r w:rsidR="00A04328" w:rsidRPr="00240E4F">
        <w:rPr>
          <w:rFonts w:ascii="Times New Roman" w:hAnsi="Times New Roman" w:cs="Times New Roman"/>
          <w:color w:val="000000"/>
          <w:sz w:val="24"/>
          <w:szCs w:val="24"/>
          <w:lang w:eastAsia="en-GB"/>
        </w:rPr>
        <w:t xml:space="preserve"> of the Inter-American </w:t>
      </w:r>
      <w:r w:rsidRPr="00240E4F">
        <w:rPr>
          <w:rFonts w:ascii="Times New Roman" w:hAnsi="Times New Roman" w:cs="Times New Roman"/>
          <w:color w:val="000000"/>
          <w:sz w:val="24"/>
          <w:szCs w:val="24"/>
          <w:lang w:eastAsia="en-GB"/>
        </w:rPr>
        <w:t>Commission</w:t>
      </w:r>
      <w:r w:rsidR="001803BA" w:rsidRPr="00240E4F">
        <w:rPr>
          <w:rFonts w:ascii="Times New Roman" w:hAnsi="Times New Roman" w:cs="Times New Roman"/>
          <w:color w:val="000000"/>
          <w:sz w:val="24"/>
          <w:szCs w:val="24"/>
          <w:lang w:eastAsia="en-GB"/>
        </w:rPr>
        <w:t>,</w:t>
      </w:r>
      <w:r>
        <w:rPr>
          <w:rFonts w:ascii="Times New Roman" w:hAnsi="Times New Roman" w:cs="Times New Roman"/>
          <w:color w:val="000000"/>
          <w:sz w:val="24"/>
          <w:szCs w:val="24"/>
          <w:lang w:eastAsia="en-GB"/>
        </w:rPr>
        <w:t xml:space="preserve"> the Special Representative of </w:t>
      </w:r>
      <w:r w:rsidR="00A04328" w:rsidRPr="00240E4F">
        <w:rPr>
          <w:rFonts w:ascii="Times New Roman" w:hAnsi="Times New Roman" w:cs="Times New Roman"/>
          <w:color w:val="000000"/>
          <w:sz w:val="24"/>
          <w:szCs w:val="24"/>
          <w:lang w:eastAsia="en-GB"/>
        </w:rPr>
        <w:t xml:space="preserve">the </w:t>
      </w:r>
      <w:r w:rsidR="001803BA" w:rsidRPr="00240E4F">
        <w:rPr>
          <w:rFonts w:ascii="Times New Roman" w:hAnsi="Times New Roman" w:cs="Times New Roman"/>
          <w:color w:val="000000"/>
          <w:sz w:val="24"/>
          <w:szCs w:val="24"/>
          <w:lang w:eastAsia="en-GB"/>
        </w:rPr>
        <w:t>Secretary</w:t>
      </w:r>
      <w:r w:rsidR="00A04328" w:rsidRPr="00240E4F">
        <w:rPr>
          <w:rFonts w:ascii="Times New Roman" w:hAnsi="Times New Roman" w:cs="Times New Roman"/>
          <w:color w:val="000000"/>
          <w:sz w:val="24"/>
          <w:szCs w:val="24"/>
          <w:lang w:eastAsia="en-GB"/>
        </w:rPr>
        <w:t>-</w:t>
      </w:r>
      <w:r w:rsidR="001803BA" w:rsidRPr="00240E4F">
        <w:rPr>
          <w:rFonts w:ascii="Times New Roman" w:hAnsi="Times New Roman" w:cs="Times New Roman"/>
          <w:color w:val="000000"/>
          <w:sz w:val="24"/>
          <w:szCs w:val="24"/>
          <w:lang w:eastAsia="en-GB"/>
        </w:rPr>
        <w:t xml:space="preserve"> General on Violence against Children, experts of the </w:t>
      </w:r>
      <w:r w:rsidR="00A04328" w:rsidRPr="00240E4F">
        <w:rPr>
          <w:rFonts w:ascii="Times New Roman" w:hAnsi="Times New Roman" w:cs="Times New Roman"/>
          <w:color w:val="000000"/>
          <w:sz w:val="24"/>
          <w:szCs w:val="24"/>
          <w:lang w:eastAsia="en-GB"/>
        </w:rPr>
        <w:t xml:space="preserve"> </w:t>
      </w:r>
      <w:r w:rsidR="001803BA" w:rsidRPr="00240E4F">
        <w:rPr>
          <w:rFonts w:ascii="Times New Roman" w:hAnsi="Times New Roman" w:cs="Times New Roman"/>
          <w:color w:val="000000"/>
          <w:sz w:val="24"/>
          <w:szCs w:val="24"/>
          <w:lang w:eastAsia="en-GB"/>
        </w:rPr>
        <w:t>Committee on the Rights of the Child</w:t>
      </w:r>
      <w:r w:rsidR="005577AB" w:rsidRPr="00240E4F">
        <w:rPr>
          <w:rFonts w:ascii="Times New Roman" w:hAnsi="Times New Roman" w:cs="Times New Roman"/>
          <w:color w:val="000000"/>
          <w:sz w:val="24"/>
          <w:szCs w:val="24"/>
          <w:lang w:eastAsia="en-GB"/>
        </w:rPr>
        <w:t xml:space="preserve"> and</w:t>
      </w:r>
      <w:r w:rsidR="002E4A70" w:rsidRPr="00240E4F">
        <w:rPr>
          <w:rFonts w:ascii="Times New Roman" w:hAnsi="Times New Roman" w:cs="Times New Roman"/>
          <w:color w:val="000000"/>
          <w:sz w:val="24"/>
          <w:szCs w:val="24"/>
          <w:lang w:eastAsia="en-GB"/>
        </w:rPr>
        <w:t xml:space="preserve"> representatives of </w:t>
      </w:r>
      <w:r w:rsidR="001803BA" w:rsidRPr="00240E4F">
        <w:rPr>
          <w:rFonts w:ascii="Times New Roman" w:hAnsi="Times New Roman" w:cs="Times New Roman"/>
          <w:color w:val="000000"/>
          <w:sz w:val="24"/>
          <w:szCs w:val="24"/>
          <w:lang w:eastAsia="en-GB"/>
        </w:rPr>
        <w:t xml:space="preserve">OHCHR, UNDP and UNICEF participated in a meeting in </w:t>
      </w:r>
      <w:r w:rsidR="002E4A70" w:rsidRPr="00240E4F">
        <w:rPr>
          <w:rFonts w:ascii="Times New Roman" w:hAnsi="Times New Roman" w:cs="Times New Roman"/>
          <w:color w:val="000000"/>
          <w:sz w:val="24"/>
          <w:szCs w:val="24"/>
          <w:lang w:eastAsia="en-GB"/>
        </w:rPr>
        <w:t xml:space="preserve">in </w:t>
      </w:r>
      <w:r w:rsidR="001803BA" w:rsidRPr="00240E4F">
        <w:rPr>
          <w:rFonts w:ascii="Times New Roman" w:hAnsi="Times New Roman" w:cs="Times New Roman"/>
          <w:color w:val="000000"/>
          <w:sz w:val="24"/>
          <w:szCs w:val="24"/>
          <w:lang w:eastAsia="en-GB"/>
        </w:rPr>
        <w:t xml:space="preserve">May 2013 to strategize </w:t>
      </w:r>
      <w:r w:rsidR="002E4A70" w:rsidRPr="00240E4F">
        <w:rPr>
          <w:rFonts w:ascii="Times New Roman" w:hAnsi="Times New Roman" w:cs="Times New Roman"/>
          <w:color w:val="000000"/>
          <w:sz w:val="24"/>
          <w:szCs w:val="24"/>
          <w:lang w:eastAsia="en-GB"/>
        </w:rPr>
        <w:t>their</w:t>
      </w:r>
      <w:r w:rsidR="001803BA" w:rsidRPr="00240E4F">
        <w:rPr>
          <w:rFonts w:ascii="Times New Roman" w:hAnsi="Times New Roman" w:cs="Times New Roman"/>
          <w:color w:val="000000"/>
          <w:sz w:val="24"/>
          <w:szCs w:val="24"/>
          <w:lang w:eastAsia="en-GB"/>
        </w:rPr>
        <w:t xml:space="preserve"> joint actions. They also held a public event to promote ratification of treaties relating to</w:t>
      </w:r>
      <w:r w:rsidR="002E4A70" w:rsidRPr="00240E4F">
        <w:rPr>
          <w:rFonts w:ascii="Times New Roman" w:hAnsi="Times New Roman" w:cs="Times New Roman"/>
          <w:color w:val="000000"/>
          <w:sz w:val="24"/>
          <w:szCs w:val="24"/>
          <w:lang w:eastAsia="en-GB"/>
        </w:rPr>
        <w:t xml:space="preserve"> child rights</w:t>
      </w:r>
      <w:r w:rsidR="001803BA" w:rsidRPr="00240E4F">
        <w:rPr>
          <w:rFonts w:ascii="Times New Roman" w:hAnsi="Times New Roman" w:cs="Times New Roman"/>
          <w:color w:val="000000"/>
          <w:sz w:val="24"/>
          <w:szCs w:val="24"/>
          <w:lang w:eastAsia="en-GB"/>
        </w:rPr>
        <w:t xml:space="preserve">. </w:t>
      </w:r>
      <w:r w:rsidR="008212E5" w:rsidRPr="00240E4F">
        <w:rPr>
          <w:rFonts w:ascii="Times New Roman" w:eastAsia="Times New Roman" w:hAnsi="Times New Roman" w:cs="Times New Roman"/>
          <w:sz w:val="24"/>
          <w:szCs w:val="24"/>
          <w:lang w:eastAsia="en-GB"/>
        </w:rPr>
        <w:t xml:space="preserve">In March 2013 the </w:t>
      </w:r>
      <w:r w:rsidR="00AB4331" w:rsidRPr="00240E4F">
        <w:rPr>
          <w:rFonts w:ascii="Times New Roman" w:eastAsia="Times New Roman" w:hAnsi="Times New Roman" w:cs="Times New Roman"/>
          <w:sz w:val="24"/>
          <w:szCs w:val="24"/>
          <w:lang w:eastAsia="en-GB"/>
        </w:rPr>
        <w:t xml:space="preserve">UN </w:t>
      </w:r>
      <w:r w:rsidR="008212E5" w:rsidRPr="00240E4F">
        <w:rPr>
          <w:rFonts w:ascii="Times New Roman" w:eastAsia="Times New Roman" w:hAnsi="Times New Roman" w:cs="Times New Roman"/>
          <w:sz w:val="24"/>
          <w:szCs w:val="24"/>
          <w:lang w:eastAsia="en-GB"/>
        </w:rPr>
        <w:t>S</w:t>
      </w:r>
      <w:r w:rsidR="00AB4331" w:rsidRPr="00240E4F">
        <w:rPr>
          <w:rFonts w:ascii="Times New Roman" w:eastAsia="Times New Roman" w:hAnsi="Times New Roman" w:cs="Times New Roman"/>
          <w:sz w:val="24"/>
          <w:szCs w:val="24"/>
          <w:lang w:eastAsia="en-GB"/>
        </w:rPr>
        <w:t>pecial Rapporteur on Torture</w:t>
      </w:r>
      <w:r w:rsidR="008212E5" w:rsidRPr="00240E4F">
        <w:rPr>
          <w:rFonts w:ascii="Times New Roman" w:eastAsia="Times New Roman" w:hAnsi="Times New Roman" w:cs="Times New Roman"/>
          <w:sz w:val="24"/>
          <w:szCs w:val="24"/>
          <w:lang w:eastAsia="en-GB"/>
        </w:rPr>
        <w:t xml:space="preserve"> testified before the Inter-American Commission on Human Rights on the use of solitary confinement in the Americas. </w:t>
      </w:r>
      <w:r w:rsidR="00525880" w:rsidRPr="00240E4F">
        <w:rPr>
          <w:rFonts w:ascii="Times New Roman" w:hAnsi="Times New Roman" w:cs="Times New Roman"/>
          <w:color w:val="000000"/>
          <w:sz w:val="24"/>
          <w:szCs w:val="24"/>
          <w:lang w:eastAsia="en-GB"/>
        </w:rPr>
        <w:t>The Special Rapporteur on the right to freedom of assembly and of association refers extensively to Organisation of Security and Cooperation in Europe</w:t>
      </w:r>
      <w:r w:rsidR="00BE70F8" w:rsidRPr="00240E4F">
        <w:rPr>
          <w:rFonts w:ascii="Times New Roman" w:hAnsi="Times New Roman" w:cs="Times New Roman"/>
          <w:color w:val="000000"/>
          <w:sz w:val="24"/>
          <w:szCs w:val="24"/>
          <w:lang w:eastAsia="en-GB"/>
        </w:rPr>
        <w:t xml:space="preserve">’s </w:t>
      </w:r>
      <w:r w:rsidR="00525880" w:rsidRPr="00240E4F">
        <w:rPr>
          <w:rFonts w:ascii="Times New Roman" w:hAnsi="Times New Roman" w:cs="Times New Roman"/>
          <w:color w:val="000000"/>
          <w:sz w:val="24"/>
          <w:szCs w:val="24"/>
          <w:lang w:eastAsia="en-GB"/>
        </w:rPr>
        <w:t xml:space="preserve">Venice Commission guidelines and </w:t>
      </w:r>
      <w:r w:rsidR="00BE70F8" w:rsidRPr="00240E4F">
        <w:rPr>
          <w:rFonts w:ascii="Times New Roman" w:hAnsi="Times New Roman" w:cs="Times New Roman"/>
          <w:color w:val="000000"/>
          <w:sz w:val="24"/>
          <w:szCs w:val="24"/>
          <w:lang w:eastAsia="en-GB"/>
        </w:rPr>
        <w:t xml:space="preserve">also </w:t>
      </w:r>
      <w:r w:rsidR="00525880" w:rsidRPr="00240E4F">
        <w:rPr>
          <w:rFonts w:ascii="Times New Roman" w:hAnsi="Times New Roman" w:cs="Times New Roman"/>
          <w:color w:val="000000"/>
          <w:sz w:val="24"/>
          <w:szCs w:val="24"/>
          <w:lang w:eastAsia="en-GB"/>
        </w:rPr>
        <w:t>makes references to the Inter-American Court of H</w:t>
      </w:r>
      <w:r w:rsidR="00BE70F8" w:rsidRPr="00240E4F">
        <w:rPr>
          <w:rFonts w:ascii="Times New Roman" w:hAnsi="Times New Roman" w:cs="Times New Roman"/>
          <w:color w:val="000000"/>
          <w:sz w:val="24"/>
          <w:szCs w:val="24"/>
          <w:lang w:eastAsia="en-GB"/>
        </w:rPr>
        <w:t>uman Rights and</w:t>
      </w:r>
      <w:r w:rsidR="00525880" w:rsidRPr="00240E4F">
        <w:rPr>
          <w:rFonts w:ascii="Times New Roman" w:hAnsi="Times New Roman" w:cs="Times New Roman"/>
          <w:color w:val="000000"/>
          <w:sz w:val="24"/>
          <w:szCs w:val="24"/>
          <w:lang w:eastAsia="en-GB"/>
        </w:rPr>
        <w:t xml:space="preserve"> the Inter-American Commission on H</w:t>
      </w:r>
      <w:r w:rsidR="00BE70F8" w:rsidRPr="00240E4F">
        <w:rPr>
          <w:rFonts w:ascii="Times New Roman" w:hAnsi="Times New Roman" w:cs="Times New Roman"/>
          <w:color w:val="000000"/>
          <w:sz w:val="24"/>
          <w:szCs w:val="24"/>
          <w:lang w:eastAsia="en-GB"/>
        </w:rPr>
        <w:t xml:space="preserve">uman Rights as well as </w:t>
      </w:r>
      <w:r w:rsidR="00525880" w:rsidRPr="00240E4F">
        <w:rPr>
          <w:rFonts w:ascii="Times New Roman" w:hAnsi="Times New Roman" w:cs="Times New Roman"/>
          <w:color w:val="000000"/>
          <w:sz w:val="24"/>
          <w:szCs w:val="24"/>
          <w:lang w:eastAsia="en-GB"/>
        </w:rPr>
        <w:t>the European Court of H</w:t>
      </w:r>
      <w:r w:rsidR="00BE70F8" w:rsidRPr="00240E4F">
        <w:rPr>
          <w:rFonts w:ascii="Times New Roman" w:hAnsi="Times New Roman" w:cs="Times New Roman"/>
          <w:color w:val="000000"/>
          <w:sz w:val="24"/>
          <w:szCs w:val="24"/>
          <w:lang w:eastAsia="en-GB"/>
        </w:rPr>
        <w:t xml:space="preserve">uman Rights. </w:t>
      </w:r>
    </w:p>
    <w:p w:rsidR="00441877" w:rsidRDefault="00733869" w:rsidP="00026247">
      <w:pPr>
        <w:autoSpaceDE w:val="0"/>
        <w:autoSpaceDN w:val="0"/>
        <w:adjustRightInd w:val="0"/>
        <w:spacing w:after="0" w:line="480" w:lineRule="auto"/>
        <w:jc w:val="both"/>
        <w:rPr>
          <w:rFonts w:ascii="Times New Roman" w:hAnsi="Times New Roman" w:cs="Times New Roman"/>
          <w:sz w:val="24"/>
          <w:szCs w:val="24"/>
          <w:lang w:eastAsia="en-GB"/>
        </w:rPr>
      </w:pPr>
      <w:r w:rsidRPr="00026247">
        <w:rPr>
          <w:rFonts w:ascii="Times New Roman" w:hAnsi="Times New Roman" w:cs="Times New Roman"/>
          <w:sz w:val="24"/>
          <w:szCs w:val="24"/>
          <w:lang w:eastAsia="en-GB"/>
        </w:rPr>
        <w:lastRenderedPageBreak/>
        <w:t xml:space="preserve">In the Asia-Pacific region, </w:t>
      </w:r>
      <w:r w:rsidR="00116074" w:rsidRPr="00240E4F">
        <w:rPr>
          <w:rFonts w:ascii="Times New Roman" w:hAnsi="Times New Roman" w:cs="Times New Roman"/>
          <w:sz w:val="24"/>
          <w:szCs w:val="24"/>
          <w:lang w:eastAsia="en-GB"/>
        </w:rPr>
        <w:t>the Association of Southeast Asian Nations (ASEAN) Intergovernmental Commission on Human Rights</w:t>
      </w:r>
      <w:r w:rsidRPr="00240E4F">
        <w:rPr>
          <w:rFonts w:ascii="Times New Roman" w:hAnsi="Times New Roman" w:cs="Times New Roman"/>
          <w:sz w:val="24"/>
          <w:szCs w:val="24"/>
          <w:lang w:eastAsia="en-GB"/>
        </w:rPr>
        <w:t xml:space="preserve"> also </w:t>
      </w:r>
      <w:r w:rsidR="00F8510A" w:rsidRPr="00240E4F">
        <w:rPr>
          <w:rFonts w:ascii="Times New Roman" w:hAnsi="Times New Roman" w:cs="Times New Roman"/>
          <w:sz w:val="24"/>
          <w:szCs w:val="24"/>
          <w:lang w:eastAsia="en-GB"/>
        </w:rPr>
        <w:t xml:space="preserve">started the engagement with other regional mechanisms. </w:t>
      </w:r>
      <w:r w:rsidR="00026247" w:rsidRPr="00240E4F">
        <w:rPr>
          <w:rFonts w:ascii="Times New Roman" w:hAnsi="Times New Roman" w:cs="Times New Roman"/>
          <w:sz w:val="24"/>
          <w:szCs w:val="24"/>
          <w:lang w:eastAsia="en-GB"/>
        </w:rPr>
        <w:t>I hope more to com</w:t>
      </w:r>
      <w:r w:rsidR="00026247">
        <w:rPr>
          <w:rFonts w:ascii="Times New Roman" w:hAnsi="Times New Roman" w:cs="Times New Roman"/>
          <w:sz w:val="24"/>
          <w:szCs w:val="24"/>
          <w:lang w:eastAsia="en-GB"/>
        </w:rPr>
        <w:t>e for the region.</w:t>
      </w:r>
    </w:p>
    <w:p w:rsidR="00441877" w:rsidRDefault="00441877" w:rsidP="00026247">
      <w:pPr>
        <w:autoSpaceDE w:val="0"/>
        <w:autoSpaceDN w:val="0"/>
        <w:adjustRightInd w:val="0"/>
        <w:spacing w:after="0" w:line="480" w:lineRule="auto"/>
        <w:jc w:val="both"/>
        <w:rPr>
          <w:rFonts w:ascii="Times New Roman" w:hAnsi="Times New Roman" w:cs="Times New Roman"/>
          <w:sz w:val="24"/>
          <w:szCs w:val="24"/>
          <w:lang w:eastAsia="en-GB"/>
        </w:rPr>
      </w:pPr>
    </w:p>
    <w:p w:rsidR="00026247" w:rsidRPr="00754540" w:rsidRDefault="00026247" w:rsidP="00026247">
      <w:pPr>
        <w:autoSpaceDE w:val="0"/>
        <w:autoSpaceDN w:val="0"/>
        <w:adjustRightInd w:val="0"/>
        <w:spacing w:after="0" w:line="480" w:lineRule="auto"/>
        <w:jc w:val="both"/>
        <w:rPr>
          <w:rFonts w:ascii="Times New Roman" w:hAnsi="Times New Roman" w:cs="Times New Roman"/>
          <w:sz w:val="24"/>
          <w:szCs w:val="24"/>
          <w:lang w:eastAsia="en-GB"/>
        </w:rPr>
      </w:pPr>
      <w:r w:rsidRPr="00754540">
        <w:rPr>
          <w:rFonts w:ascii="Times New Roman" w:hAnsi="Times New Roman" w:cs="Times New Roman"/>
          <w:sz w:val="24"/>
          <w:szCs w:val="24"/>
        </w:rPr>
        <w:t xml:space="preserve">As I mentioned earlier, the UPR is another important area where the cooperation can be strengthened.  UPR is now at the middle way of the second cycle, while some of the regional mechanisms including of the Americas and Europe send contributions to the UPR, I </w:t>
      </w:r>
      <w:r w:rsidR="00441877" w:rsidRPr="00754540">
        <w:rPr>
          <w:rFonts w:ascii="Times New Roman" w:hAnsi="Times New Roman" w:cs="Times New Roman"/>
          <w:sz w:val="24"/>
          <w:szCs w:val="24"/>
        </w:rPr>
        <w:t>encourage</w:t>
      </w:r>
      <w:r w:rsidRPr="00754540">
        <w:rPr>
          <w:rFonts w:ascii="Times New Roman" w:hAnsi="Times New Roman" w:cs="Times New Roman"/>
          <w:sz w:val="24"/>
          <w:szCs w:val="24"/>
        </w:rPr>
        <w:t xml:space="preserve"> other mechanisms also to do the same. These invaluable contributions bring the regional perspectives from the ground to the UPR </w:t>
      </w:r>
      <w:proofErr w:type="gramStart"/>
      <w:r w:rsidRPr="00754540">
        <w:rPr>
          <w:rFonts w:ascii="Times New Roman" w:hAnsi="Times New Roman" w:cs="Times New Roman"/>
          <w:sz w:val="24"/>
          <w:szCs w:val="24"/>
        </w:rPr>
        <w:t>process</w:t>
      </w:r>
      <w:r w:rsidR="00754540">
        <w:rPr>
          <w:rFonts w:ascii="Times New Roman" w:hAnsi="Times New Roman" w:cs="Times New Roman"/>
          <w:sz w:val="24"/>
          <w:szCs w:val="24"/>
        </w:rPr>
        <w:t>,</w:t>
      </w:r>
      <w:proofErr w:type="gramEnd"/>
      <w:r w:rsidR="00754540">
        <w:rPr>
          <w:rFonts w:ascii="Times New Roman" w:hAnsi="Times New Roman" w:cs="Times New Roman"/>
          <w:sz w:val="24"/>
          <w:szCs w:val="24"/>
        </w:rPr>
        <w:t xml:space="preserve"> therefore complement </w:t>
      </w:r>
      <w:r w:rsidRPr="00754540">
        <w:rPr>
          <w:rFonts w:ascii="Times New Roman" w:hAnsi="Times New Roman" w:cs="Times New Roman"/>
          <w:sz w:val="24"/>
          <w:szCs w:val="24"/>
        </w:rPr>
        <w:t>the assessments and reports of other human rights bodies</w:t>
      </w:r>
      <w:r w:rsidR="004C10F5" w:rsidRPr="00754540">
        <w:rPr>
          <w:rFonts w:ascii="Times New Roman" w:hAnsi="Times New Roman" w:cs="Times New Roman"/>
          <w:sz w:val="24"/>
          <w:szCs w:val="24"/>
        </w:rPr>
        <w:t xml:space="preserve"> or mechanisms. </w:t>
      </w:r>
      <w:r w:rsidRPr="00754540">
        <w:rPr>
          <w:rFonts w:ascii="Times New Roman" w:hAnsi="Times New Roman" w:cs="Times New Roman"/>
          <w:sz w:val="24"/>
          <w:szCs w:val="24"/>
          <w:lang w:eastAsia="en-GB"/>
        </w:rPr>
        <w:t xml:space="preserve">In return, recommendations adopted from UPR addressed to States extensively refer to regional mechanisms as well. </w:t>
      </w:r>
    </w:p>
    <w:p w:rsidR="008A33A1" w:rsidRPr="00026247" w:rsidRDefault="008A33A1" w:rsidP="001700D0">
      <w:pPr>
        <w:spacing w:after="0" w:line="480" w:lineRule="auto"/>
        <w:jc w:val="both"/>
        <w:rPr>
          <w:rFonts w:ascii="Times New Roman" w:hAnsi="Times New Roman" w:cs="Times New Roman"/>
          <w:sz w:val="24"/>
          <w:szCs w:val="24"/>
          <w:lang w:eastAsia="en-GB"/>
        </w:rPr>
      </w:pPr>
    </w:p>
    <w:p w:rsidR="00B92FBA" w:rsidRDefault="00B92FBA" w:rsidP="001700D0">
      <w:pPr>
        <w:spacing w:after="0" w:line="480" w:lineRule="auto"/>
        <w:jc w:val="both"/>
        <w:rPr>
          <w:rFonts w:ascii="Times New Roman" w:hAnsi="Times New Roman" w:cs="Times New Roman"/>
          <w:sz w:val="24"/>
          <w:szCs w:val="24"/>
          <w:lang w:eastAsia="en-GB"/>
        </w:rPr>
      </w:pPr>
      <w:r w:rsidRPr="00240E4F">
        <w:rPr>
          <w:rFonts w:ascii="Times New Roman" w:hAnsi="Times New Roman" w:cs="Times New Roman"/>
          <w:sz w:val="24"/>
          <w:szCs w:val="24"/>
          <w:lang w:eastAsia="en-GB"/>
        </w:rPr>
        <w:t xml:space="preserve">Ladies and gentlemen, </w:t>
      </w:r>
    </w:p>
    <w:p w:rsidR="00754540" w:rsidRDefault="00754540" w:rsidP="001700D0">
      <w:pPr>
        <w:spacing w:after="0" w:line="480" w:lineRule="auto"/>
        <w:jc w:val="both"/>
        <w:rPr>
          <w:rFonts w:ascii="Times New Roman" w:hAnsi="Times New Roman" w:cs="Times New Roman"/>
          <w:sz w:val="24"/>
          <w:szCs w:val="24"/>
          <w:lang w:eastAsia="en-GB"/>
        </w:rPr>
      </w:pPr>
    </w:p>
    <w:p w:rsidR="0098181A" w:rsidRPr="00240E4F" w:rsidRDefault="00B92FBA" w:rsidP="00BE092B">
      <w:pPr>
        <w:spacing w:after="0" w:line="480" w:lineRule="auto"/>
        <w:jc w:val="both"/>
        <w:rPr>
          <w:rStyle w:val="hps"/>
          <w:rFonts w:ascii="Times New Roman" w:hAnsi="Times New Roman" w:cs="Times New Roman"/>
          <w:color w:val="222222"/>
          <w:sz w:val="24"/>
          <w:szCs w:val="24"/>
        </w:rPr>
      </w:pPr>
      <w:r w:rsidRPr="00240E4F">
        <w:rPr>
          <w:rStyle w:val="hps"/>
          <w:rFonts w:ascii="Times New Roman" w:hAnsi="Times New Roman" w:cs="Times New Roman"/>
          <w:color w:val="222222"/>
          <w:sz w:val="24"/>
          <w:szCs w:val="24"/>
        </w:rPr>
        <w:t xml:space="preserve">These are just a few but significant and good practices. </w:t>
      </w:r>
      <w:r w:rsidR="00863BA3" w:rsidRPr="00240E4F">
        <w:rPr>
          <w:rStyle w:val="hps"/>
          <w:rFonts w:ascii="Times New Roman" w:hAnsi="Times New Roman" w:cs="Times New Roman"/>
          <w:color w:val="222222"/>
          <w:sz w:val="24"/>
          <w:szCs w:val="24"/>
        </w:rPr>
        <w:t>The Council looks</w:t>
      </w:r>
      <w:r w:rsidRPr="00240E4F">
        <w:rPr>
          <w:rStyle w:val="hps"/>
          <w:rFonts w:ascii="Times New Roman" w:hAnsi="Times New Roman" w:cs="Times New Roman"/>
          <w:color w:val="222222"/>
          <w:sz w:val="24"/>
          <w:szCs w:val="24"/>
        </w:rPr>
        <w:t xml:space="preserve"> </w:t>
      </w:r>
      <w:r w:rsidR="00795564" w:rsidRPr="00240E4F">
        <w:rPr>
          <w:rStyle w:val="hps"/>
          <w:rFonts w:ascii="Times New Roman" w:hAnsi="Times New Roman" w:cs="Times New Roman"/>
          <w:color w:val="222222"/>
          <w:sz w:val="24"/>
          <w:szCs w:val="24"/>
        </w:rPr>
        <w:t>forward to</w:t>
      </w:r>
      <w:r w:rsidR="00863BA3" w:rsidRPr="00240E4F">
        <w:rPr>
          <w:rStyle w:val="hps"/>
          <w:rFonts w:ascii="Times New Roman" w:hAnsi="Times New Roman" w:cs="Times New Roman"/>
          <w:color w:val="222222"/>
          <w:sz w:val="24"/>
          <w:szCs w:val="24"/>
        </w:rPr>
        <w:t xml:space="preserve"> hear</w:t>
      </w:r>
      <w:r w:rsidR="00441877">
        <w:rPr>
          <w:rStyle w:val="hps"/>
          <w:rFonts w:ascii="Times New Roman" w:hAnsi="Times New Roman" w:cs="Times New Roman"/>
          <w:color w:val="222222"/>
          <w:sz w:val="24"/>
          <w:szCs w:val="24"/>
        </w:rPr>
        <w:t>ing</w:t>
      </w:r>
      <w:r w:rsidR="00863BA3" w:rsidRPr="00240E4F">
        <w:rPr>
          <w:rStyle w:val="hps"/>
          <w:rFonts w:ascii="Times New Roman" w:hAnsi="Times New Roman" w:cs="Times New Roman"/>
          <w:color w:val="222222"/>
          <w:sz w:val="24"/>
          <w:szCs w:val="24"/>
        </w:rPr>
        <w:t xml:space="preserve"> the</w:t>
      </w:r>
      <w:r w:rsidR="00795564" w:rsidRPr="00240E4F">
        <w:rPr>
          <w:rStyle w:val="hps"/>
          <w:rFonts w:ascii="Times New Roman" w:hAnsi="Times New Roman" w:cs="Times New Roman"/>
          <w:color w:val="222222"/>
          <w:sz w:val="24"/>
          <w:szCs w:val="24"/>
        </w:rPr>
        <w:t xml:space="preserve"> developments</w:t>
      </w:r>
      <w:r w:rsidR="00863BA3" w:rsidRPr="00240E4F">
        <w:rPr>
          <w:rStyle w:val="hps"/>
          <w:rFonts w:ascii="Times New Roman" w:hAnsi="Times New Roman" w:cs="Times New Roman"/>
          <w:color w:val="222222"/>
          <w:sz w:val="24"/>
          <w:szCs w:val="24"/>
        </w:rPr>
        <w:t xml:space="preserve"> on the ground the </w:t>
      </w:r>
      <w:r w:rsidR="00795564" w:rsidRPr="00240E4F">
        <w:rPr>
          <w:rStyle w:val="hps"/>
          <w:rFonts w:ascii="Times New Roman" w:hAnsi="Times New Roman" w:cs="Times New Roman"/>
          <w:color w:val="222222"/>
          <w:sz w:val="24"/>
          <w:szCs w:val="24"/>
        </w:rPr>
        <w:t xml:space="preserve">implementation of the recommendations </w:t>
      </w:r>
      <w:r w:rsidR="005577AB" w:rsidRPr="00240E4F">
        <w:rPr>
          <w:rStyle w:val="hps"/>
          <w:rFonts w:ascii="Times New Roman" w:hAnsi="Times New Roman" w:cs="Times New Roman"/>
          <w:color w:val="222222"/>
          <w:sz w:val="24"/>
          <w:szCs w:val="24"/>
        </w:rPr>
        <w:t xml:space="preserve">of </w:t>
      </w:r>
      <w:r w:rsidR="00795564" w:rsidRPr="00240E4F">
        <w:rPr>
          <w:rStyle w:val="hps"/>
          <w:rFonts w:ascii="Times New Roman" w:hAnsi="Times New Roman" w:cs="Times New Roman"/>
          <w:color w:val="222222"/>
          <w:sz w:val="24"/>
          <w:szCs w:val="24"/>
        </w:rPr>
        <w:t>2012 workshop</w:t>
      </w:r>
      <w:r w:rsidR="005577AB" w:rsidRPr="00240E4F">
        <w:rPr>
          <w:rStyle w:val="hps"/>
          <w:rFonts w:ascii="Times New Roman" w:hAnsi="Times New Roman" w:cs="Times New Roman"/>
          <w:color w:val="222222"/>
          <w:sz w:val="24"/>
          <w:szCs w:val="24"/>
        </w:rPr>
        <w:t xml:space="preserve">, </w:t>
      </w:r>
      <w:r w:rsidR="00863BA3" w:rsidRPr="00240E4F">
        <w:rPr>
          <w:rStyle w:val="hps"/>
          <w:rFonts w:ascii="Times New Roman" w:hAnsi="Times New Roman" w:cs="Times New Roman"/>
          <w:color w:val="222222"/>
          <w:sz w:val="24"/>
          <w:szCs w:val="24"/>
        </w:rPr>
        <w:t>as well as the</w:t>
      </w:r>
      <w:r w:rsidR="005577AB" w:rsidRPr="00240E4F">
        <w:rPr>
          <w:rStyle w:val="hps"/>
          <w:rFonts w:ascii="Times New Roman" w:hAnsi="Times New Roman" w:cs="Times New Roman"/>
          <w:color w:val="222222"/>
          <w:sz w:val="24"/>
          <w:szCs w:val="24"/>
        </w:rPr>
        <w:t xml:space="preserve"> best practices in mainstreaming economic, social and cultural rights</w:t>
      </w:r>
      <w:r w:rsidR="00863BA3" w:rsidRPr="00240E4F">
        <w:rPr>
          <w:rStyle w:val="hps"/>
          <w:rFonts w:ascii="Times New Roman" w:hAnsi="Times New Roman" w:cs="Times New Roman"/>
          <w:color w:val="222222"/>
          <w:sz w:val="24"/>
          <w:szCs w:val="24"/>
        </w:rPr>
        <w:t xml:space="preserve"> at regional level</w:t>
      </w:r>
      <w:r w:rsidR="00795564" w:rsidRPr="00240E4F">
        <w:rPr>
          <w:rStyle w:val="hps"/>
          <w:rFonts w:ascii="Times New Roman" w:hAnsi="Times New Roman" w:cs="Times New Roman"/>
          <w:color w:val="222222"/>
          <w:sz w:val="24"/>
          <w:szCs w:val="24"/>
        </w:rPr>
        <w:t xml:space="preserve">. </w:t>
      </w:r>
      <w:r w:rsidR="00863BA3" w:rsidRPr="00240E4F">
        <w:rPr>
          <w:rStyle w:val="hps"/>
          <w:rFonts w:ascii="Times New Roman" w:hAnsi="Times New Roman" w:cs="Times New Roman"/>
          <w:color w:val="222222"/>
          <w:sz w:val="24"/>
          <w:szCs w:val="24"/>
        </w:rPr>
        <w:t xml:space="preserve"> </w:t>
      </w:r>
    </w:p>
    <w:p w:rsidR="00D1053B" w:rsidRPr="00240E4F" w:rsidRDefault="00D1053B" w:rsidP="00BE092B">
      <w:pPr>
        <w:spacing w:after="0" w:line="480" w:lineRule="auto"/>
        <w:jc w:val="both"/>
        <w:rPr>
          <w:rStyle w:val="hps"/>
          <w:rFonts w:ascii="Times New Roman" w:hAnsi="Times New Roman" w:cs="Times New Roman"/>
          <w:color w:val="222222"/>
          <w:sz w:val="24"/>
          <w:szCs w:val="24"/>
        </w:rPr>
      </w:pPr>
    </w:p>
    <w:p w:rsidR="0098181A" w:rsidRPr="00240E4F" w:rsidRDefault="0098181A" w:rsidP="00BE092B">
      <w:pPr>
        <w:spacing w:after="0" w:line="480" w:lineRule="auto"/>
        <w:jc w:val="both"/>
        <w:rPr>
          <w:rStyle w:val="hps"/>
          <w:rFonts w:ascii="Times New Roman" w:hAnsi="Times New Roman" w:cs="Times New Roman"/>
          <w:color w:val="222222"/>
          <w:sz w:val="24"/>
          <w:szCs w:val="24"/>
        </w:rPr>
      </w:pPr>
      <w:r w:rsidRPr="00240E4F">
        <w:rPr>
          <w:rStyle w:val="hps"/>
          <w:rFonts w:ascii="Times New Roman" w:hAnsi="Times New Roman" w:cs="Times New Roman"/>
          <w:color w:val="222222"/>
          <w:sz w:val="24"/>
          <w:szCs w:val="24"/>
        </w:rPr>
        <w:t>I wish you fruitful deliberations. Thank you for your attention.</w:t>
      </w:r>
    </w:p>
    <w:p w:rsidR="0098181A" w:rsidRPr="00240E4F" w:rsidRDefault="0098181A" w:rsidP="00BE092B">
      <w:pPr>
        <w:spacing w:after="0" w:line="480" w:lineRule="auto"/>
        <w:jc w:val="both"/>
        <w:rPr>
          <w:rStyle w:val="hps"/>
          <w:rFonts w:ascii="Times New Roman" w:hAnsi="Times New Roman" w:cs="Times New Roman"/>
          <w:color w:val="222222"/>
          <w:sz w:val="24"/>
          <w:szCs w:val="24"/>
        </w:rPr>
      </w:pPr>
    </w:p>
    <w:p w:rsidR="0098181A" w:rsidRPr="00240E4F" w:rsidRDefault="0098181A" w:rsidP="0098181A">
      <w:pPr>
        <w:spacing w:after="0" w:line="480" w:lineRule="auto"/>
        <w:jc w:val="center"/>
        <w:rPr>
          <w:rStyle w:val="hps"/>
          <w:rFonts w:ascii="Times New Roman" w:hAnsi="Times New Roman" w:cs="Times New Roman"/>
          <w:color w:val="222222"/>
          <w:sz w:val="24"/>
          <w:szCs w:val="24"/>
        </w:rPr>
      </w:pPr>
      <w:r w:rsidRPr="00240E4F">
        <w:rPr>
          <w:rStyle w:val="hps"/>
          <w:rFonts w:ascii="Times New Roman" w:hAnsi="Times New Roman" w:cs="Times New Roman"/>
          <w:color w:val="222222"/>
          <w:sz w:val="24"/>
          <w:szCs w:val="24"/>
        </w:rPr>
        <w:t>__________________</w:t>
      </w:r>
    </w:p>
    <w:p w:rsidR="001700D0" w:rsidRPr="00240E4F" w:rsidRDefault="001700D0" w:rsidP="001700D0">
      <w:pPr>
        <w:spacing w:line="480" w:lineRule="auto"/>
        <w:jc w:val="both"/>
        <w:rPr>
          <w:rStyle w:val="hps"/>
          <w:rFonts w:ascii="Times New Roman" w:hAnsi="Times New Roman" w:cs="Times New Roman"/>
          <w:color w:val="222222"/>
          <w:sz w:val="24"/>
          <w:szCs w:val="24"/>
        </w:rPr>
      </w:pPr>
    </w:p>
    <w:p w:rsidR="001700D0" w:rsidRPr="00240E4F" w:rsidRDefault="001700D0" w:rsidP="001700D0">
      <w:pPr>
        <w:spacing w:line="480" w:lineRule="auto"/>
        <w:jc w:val="both"/>
        <w:rPr>
          <w:rFonts w:ascii="Times New Roman" w:hAnsi="Times New Roman" w:cs="Times New Roman"/>
          <w:color w:val="FF0000"/>
          <w:sz w:val="24"/>
          <w:szCs w:val="24"/>
          <w:lang w:val="en"/>
        </w:rPr>
      </w:pPr>
    </w:p>
    <w:p w:rsidR="00795564" w:rsidRPr="00240E4F" w:rsidRDefault="00795564" w:rsidP="001700D0">
      <w:pPr>
        <w:spacing w:line="480" w:lineRule="auto"/>
        <w:jc w:val="both"/>
        <w:rPr>
          <w:rFonts w:ascii="Times New Roman" w:hAnsi="Times New Roman" w:cs="Times New Roman"/>
          <w:color w:val="FF0000"/>
          <w:sz w:val="24"/>
          <w:szCs w:val="24"/>
          <w:lang w:val="en"/>
        </w:rPr>
      </w:pPr>
    </w:p>
    <w:p w:rsidR="00795564" w:rsidRPr="00240E4F" w:rsidRDefault="00795564" w:rsidP="001700D0">
      <w:pPr>
        <w:spacing w:line="480" w:lineRule="auto"/>
        <w:jc w:val="both"/>
        <w:rPr>
          <w:rFonts w:ascii="Times New Roman" w:hAnsi="Times New Roman" w:cs="Times New Roman"/>
          <w:color w:val="FF0000"/>
          <w:sz w:val="24"/>
          <w:szCs w:val="24"/>
          <w:lang w:val="en"/>
        </w:rPr>
      </w:pPr>
    </w:p>
    <w:sectPr w:rsidR="00795564" w:rsidRPr="00240E4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E4F" w:rsidRDefault="00240E4F" w:rsidP="00240E4F">
      <w:pPr>
        <w:spacing w:after="0" w:line="240" w:lineRule="auto"/>
      </w:pPr>
      <w:r>
        <w:separator/>
      </w:r>
    </w:p>
  </w:endnote>
  <w:endnote w:type="continuationSeparator" w:id="0">
    <w:p w:rsidR="00240E4F" w:rsidRDefault="00240E4F" w:rsidP="00240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4" w:author="Hui Lu" w:date="2014-10-03T13:37:00Z"/>
  <w:sdt>
    <w:sdtPr>
      <w:id w:val="1849287194"/>
      <w:docPartObj>
        <w:docPartGallery w:val="Page Numbers (Bottom of Page)"/>
        <w:docPartUnique/>
      </w:docPartObj>
    </w:sdtPr>
    <w:sdtEndPr>
      <w:rPr>
        <w:noProof/>
      </w:rPr>
    </w:sdtEndPr>
    <w:sdtContent>
      <w:customXmlInsRangeEnd w:id="4"/>
      <w:p w:rsidR="00240E4F" w:rsidRDefault="00240E4F">
        <w:pPr>
          <w:pStyle w:val="Footer"/>
          <w:jc w:val="center"/>
          <w:rPr>
            <w:ins w:id="5" w:author="Hui Lu" w:date="2014-10-03T13:37:00Z"/>
          </w:rPr>
        </w:pPr>
        <w:ins w:id="6" w:author="Hui Lu" w:date="2014-10-03T13:37:00Z">
          <w:r>
            <w:fldChar w:fldCharType="begin"/>
          </w:r>
          <w:r>
            <w:instrText xml:space="preserve"> PAGE   \* MERGEFORMAT </w:instrText>
          </w:r>
          <w:r>
            <w:fldChar w:fldCharType="separate"/>
          </w:r>
        </w:ins>
        <w:r w:rsidR="00195423">
          <w:rPr>
            <w:noProof/>
          </w:rPr>
          <w:t>1</w:t>
        </w:r>
        <w:ins w:id="7" w:author="Hui Lu" w:date="2014-10-03T13:37:00Z">
          <w:r>
            <w:rPr>
              <w:noProof/>
            </w:rPr>
            <w:fldChar w:fldCharType="end"/>
          </w:r>
        </w:ins>
      </w:p>
      <w:customXmlInsRangeStart w:id="8" w:author="Hui Lu" w:date="2014-10-03T13:37:00Z"/>
    </w:sdtContent>
  </w:sdt>
  <w:customXmlInsRangeEnd w:id="8"/>
  <w:p w:rsidR="00240E4F" w:rsidRDefault="00240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E4F" w:rsidRDefault="00240E4F" w:rsidP="00240E4F">
      <w:pPr>
        <w:spacing w:after="0" w:line="240" w:lineRule="auto"/>
      </w:pPr>
      <w:r>
        <w:separator/>
      </w:r>
    </w:p>
  </w:footnote>
  <w:footnote w:type="continuationSeparator" w:id="0">
    <w:p w:rsidR="00240E4F" w:rsidRDefault="00240E4F" w:rsidP="00240E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131"/>
    <w:rsid w:val="00002725"/>
    <w:rsid w:val="0002375D"/>
    <w:rsid w:val="00023B58"/>
    <w:rsid w:val="00026247"/>
    <w:rsid w:val="00042CAD"/>
    <w:rsid w:val="00057A76"/>
    <w:rsid w:val="00116074"/>
    <w:rsid w:val="001700D0"/>
    <w:rsid w:val="001803BA"/>
    <w:rsid w:val="001936B1"/>
    <w:rsid w:val="00195423"/>
    <w:rsid w:val="001D33E7"/>
    <w:rsid w:val="002250CD"/>
    <w:rsid w:val="00240E4F"/>
    <w:rsid w:val="0024111C"/>
    <w:rsid w:val="002819E6"/>
    <w:rsid w:val="002921EF"/>
    <w:rsid w:val="00296205"/>
    <w:rsid w:val="002A7B10"/>
    <w:rsid w:val="002E4A70"/>
    <w:rsid w:val="002E5B4E"/>
    <w:rsid w:val="00313F1F"/>
    <w:rsid w:val="00364F63"/>
    <w:rsid w:val="00400D4D"/>
    <w:rsid w:val="00441877"/>
    <w:rsid w:val="004A36AE"/>
    <w:rsid w:val="004B35C0"/>
    <w:rsid w:val="004C10F5"/>
    <w:rsid w:val="004C118B"/>
    <w:rsid w:val="004E7D74"/>
    <w:rsid w:val="0050011E"/>
    <w:rsid w:val="00525880"/>
    <w:rsid w:val="0053274D"/>
    <w:rsid w:val="00532BCD"/>
    <w:rsid w:val="00533A67"/>
    <w:rsid w:val="005362DC"/>
    <w:rsid w:val="00541C09"/>
    <w:rsid w:val="005577AB"/>
    <w:rsid w:val="00557D47"/>
    <w:rsid w:val="00574235"/>
    <w:rsid w:val="005C3190"/>
    <w:rsid w:val="005F0C01"/>
    <w:rsid w:val="006112A5"/>
    <w:rsid w:val="0061198B"/>
    <w:rsid w:val="00651EE1"/>
    <w:rsid w:val="00657CF7"/>
    <w:rsid w:val="006603F4"/>
    <w:rsid w:val="00690D21"/>
    <w:rsid w:val="006915D3"/>
    <w:rsid w:val="00693F06"/>
    <w:rsid w:val="006B10AF"/>
    <w:rsid w:val="006E49E2"/>
    <w:rsid w:val="00733869"/>
    <w:rsid w:val="00733DAA"/>
    <w:rsid w:val="0074063C"/>
    <w:rsid w:val="00754540"/>
    <w:rsid w:val="00756EEF"/>
    <w:rsid w:val="00757D03"/>
    <w:rsid w:val="00795564"/>
    <w:rsid w:val="007D7A02"/>
    <w:rsid w:val="008212E5"/>
    <w:rsid w:val="00826BDA"/>
    <w:rsid w:val="00863BA3"/>
    <w:rsid w:val="00863DD5"/>
    <w:rsid w:val="008A33A1"/>
    <w:rsid w:val="008A4563"/>
    <w:rsid w:val="008C2F8F"/>
    <w:rsid w:val="008C4E6C"/>
    <w:rsid w:val="008F0138"/>
    <w:rsid w:val="008F30BE"/>
    <w:rsid w:val="0094289F"/>
    <w:rsid w:val="00954F06"/>
    <w:rsid w:val="0098181A"/>
    <w:rsid w:val="009A658B"/>
    <w:rsid w:val="009C0CF3"/>
    <w:rsid w:val="009D73BE"/>
    <w:rsid w:val="009F167F"/>
    <w:rsid w:val="00A032B9"/>
    <w:rsid w:val="00A04328"/>
    <w:rsid w:val="00A235A3"/>
    <w:rsid w:val="00A278C1"/>
    <w:rsid w:val="00A454AF"/>
    <w:rsid w:val="00AB4331"/>
    <w:rsid w:val="00AD3309"/>
    <w:rsid w:val="00AE642A"/>
    <w:rsid w:val="00AF1B3C"/>
    <w:rsid w:val="00B34BA9"/>
    <w:rsid w:val="00B40574"/>
    <w:rsid w:val="00B910FE"/>
    <w:rsid w:val="00B92FBA"/>
    <w:rsid w:val="00B93AD4"/>
    <w:rsid w:val="00BB257A"/>
    <w:rsid w:val="00BC675B"/>
    <w:rsid w:val="00BE092B"/>
    <w:rsid w:val="00BE70F8"/>
    <w:rsid w:val="00BF119A"/>
    <w:rsid w:val="00C808A7"/>
    <w:rsid w:val="00C83D77"/>
    <w:rsid w:val="00C90AD7"/>
    <w:rsid w:val="00CA7199"/>
    <w:rsid w:val="00CD7131"/>
    <w:rsid w:val="00D1053B"/>
    <w:rsid w:val="00D46AB5"/>
    <w:rsid w:val="00DA514A"/>
    <w:rsid w:val="00DF34B3"/>
    <w:rsid w:val="00E722F3"/>
    <w:rsid w:val="00ED4C0B"/>
    <w:rsid w:val="00ED78E1"/>
    <w:rsid w:val="00F8077D"/>
    <w:rsid w:val="00F8510A"/>
    <w:rsid w:val="00FE3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F30BE"/>
  </w:style>
  <w:style w:type="character" w:styleId="Hyperlink">
    <w:name w:val="Hyperlink"/>
    <w:basedOn w:val="DefaultParagraphFont"/>
    <w:uiPriority w:val="99"/>
    <w:unhideWhenUsed/>
    <w:rsid w:val="00A235A3"/>
    <w:rPr>
      <w:color w:val="0000FF" w:themeColor="hyperlink"/>
      <w:u w:val="single"/>
    </w:rPr>
  </w:style>
  <w:style w:type="character" w:styleId="Emphasis">
    <w:name w:val="Emphasis"/>
    <w:basedOn w:val="DefaultParagraphFont"/>
    <w:uiPriority w:val="20"/>
    <w:qFormat/>
    <w:rsid w:val="004E7D74"/>
    <w:rPr>
      <w:i/>
      <w:iCs/>
    </w:rPr>
  </w:style>
  <w:style w:type="paragraph" w:customStyle="1" w:styleId="Default">
    <w:name w:val="Default"/>
    <w:rsid w:val="0029620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63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DD5"/>
    <w:rPr>
      <w:rFonts w:ascii="Tahoma" w:hAnsi="Tahoma" w:cs="Tahoma"/>
      <w:sz w:val="16"/>
      <w:szCs w:val="16"/>
    </w:rPr>
  </w:style>
  <w:style w:type="character" w:customStyle="1" w:styleId="HChGChar">
    <w:name w:val="_ H _Ch_G Char"/>
    <w:link w:val="HChG"/>
    <w:locked/>
    <w:rsid w:val="00541C09"/>
    <w:rPr>
      <w:rFonts w:ascii="Times New Roman" w:eastAsia="Times New Roman" w:hAnsi="Times New Roman" w:cs="Times New Roman"/>
      <w:b/>
      <w:sz w:val="28"/>
      <w:lang w:val="x-none"/>
    </w:rPr>
  </w:style>
  <w:style w:type="paragraph" w:customStyle="1" w:styleId="HChG">
    <w:name w:val="_ H _Ch_G"/>
    <w:basedOn w:val="Normal"/>
    <w:next w:val="Normal"/>
    <w:link w:val="HChGChar"/>
    <w:rsid w:val="00541C09"/>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lang w:val="x-none"/>
    </w:rPr>
  </w:style>
  <w:style w:type="paragraph" w:styleId="Header">
    <w:name w:val="header"/>
    <w:basedOn w:val="Normal"/>
    <w:link w:val="HeaderChar"/>
    <w:uiPriority w:val="99"/>
    <w:unhideWhenUsed/>
    <w:rsid w:val="00240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E4F"/>
  </w:style>
  <w:style w:type="paragraph" w:styleId="Footer">
    <w:name w:val="footer"/>
    <w:basedOn w:val="Normal"/>
    <w:link w:val="FooterChar"/>
    <w:uiPriority w:val="99"/>
    <w:unhideWhenUsed/>
    <w:rsid w:val="00240E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E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F30BE"/>
  </w:style>
  <w:style w:type="character" w:styleId="Hyperlink">
    <w:name w:val="Hyperlink"/>
    <w:basedOn w:val="DefaultParagraphFont"/>
    <w:uiPriority w:val="99"/>
    <w:unhideWhenUsed/>
    <w:rsid w:val="00A235A3"/>
    <w:rPr>
      <w:color w:val="0000FF" w:themeColor="hyperlink"/>
      <w:u w:val="single"/>
    </w:rPr>
  </w:style>
  <w:style w:type="character" w:styleId="Emphasis">
    <w:name w:val="Emphasis"/>
    <w:basedOn w:val="DefaultParagraphFont"/>
    <w:uiPriority w:val="20"/>
    <w:qFormat/>
    <w:rsid w:val="004E7D74"/>
    <w:rPr>
      <w:i/>
      <w:iCs/>
    </w:rPr>
  </w:style>
  <w:style w:type="paragraph" w:customStyle="1" w:styleId="Default">
    <w:name w:val="Default"/>
    <w:rsid w:val="0029620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63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DD5"/>
    <w:rPr>
      <w:rFonts w:ascii="Tahoma" w:hAnsi="Tahoma" w:cs="Tahoma"/>
      <w:sz w:val="16"/>
      <w:szCs w:val="16"/>
    </w:rPr>
  </w:style>
  <w:style w:type="character" w:customStyle="1" w:styleId="HChGChar">
    <w:name w:val="_ H _Ch_G Char"/>
    <w:link w:val="HChG"/>
    <w:locked/>
    <w:rsid w:val="00541C09"/>
    <w:rPr>
      <w:rFonts w:ascii="Times New Roman" w:eastAsia="Times New Roman" w:hAnsi="Times New Roman" w:cs="Times New Roman"/>
      <w:b/>
      <w:sz w:val="28"/>
      <w:lang w:val="x-none"/>
    </w:rPr>
  </w:style>
  <w:style w:type="paragraph" w:customStyle="1" w:styleId="HChG">
    <w:name w:val="_ H _Ch_G"/>
    <w:basedOn w:val="Normal"/>
    <w:next w:val="Normal"/>
    <w:link w:val="HChGChar"/>
    <w:rsid w:val="00541C09"/>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lang w:val="x-none"/>
    </w:rPr>
  </w:style>
  <w:style w:type="paragraph" w:styleId="Header">
    <w:name w:val="header"/>
    <w:basedOn w:val="Normal"/>
    <w:link w:val="HeaderChar"/>
    <w:uiPriority w:val="99"/>
    <w:unhideWhenUsed/>
    <w:rsid w:val="00240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E4F"/>
  </w:style>
  <w:style w:type="paragraph" w:styleId="Footer">
    <w:name w:val="footer"/>
    <w:basedOn w:val="Normal"/>
    <w:link w:val="FooterChar"/>
    <w:uiPriority w:val="99"/>
    <w:unhideWhenUsed/>
    <w:rsid w:val="00240E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8976B-DAF5-41BF-9530-7EF9E0402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NIRMS Consultant</dc:creator>
  <cp:lastModifiedBy>Hui Lu</cp:lastModifiedBy>
  <cp:revision>9</cp:revision>
  <cp:lastPrinted>2014-10-02T14:14:00Z</cp:lastPrinted>
  <dcterms:created xsi:type="dcterms:W3CDTF">2014-10-03T11:36:00Z</dcterms:created>
  <dcterms:modified xsi:type="dcterms:W3CDTF">2014-10-07T10:55:00Z</dcterms:modified>
</cp:coreProperties>
</file>