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sz w:val="22"/>
          <w:szCs w:val="22"/>
        </w:rPr>
        <w:id w:val="12483209"/>
        <w:docPartObj>
          <w:docPartGallery w:val="Cover Pages"/>
          <w:docPartUnique/>
        </w:docPartObj>
      </w:sdtPr>
      <w:sdtEndPr>
        <w:rPr>
          <w:rFonts w:asciiTheme="minorHAnsi" w:hAnsiTheme="minorHAnsi"/>
        </w:rPr>
      </w:sdtEndPr>
      <w:sdtContent>
        <w:p w:rsidR="008E126E" w:rsidRPr="000C0F3B" w:rsidRDefault="00EE4A70" w:rsidP="008E126E">
          <w:pPr>
            <w:rPr>
              <w:sz w:val="22"/>
              <w:szCs w:val="22"/>
            </w:rPr>
          </w:pPr>
          <w:r>
            <w:rPr>
              <w:rFonts w:ascii="Times New Roman" w:hAnsi="Times New Roman"/>
              <w:noProof/>
              <w:sz w:val="22"/>
              <w:szCs w:val="22"/>
              <w:lang w:val="en-GB" w:eastAsia="en-GB"/>
            </w:rPr>
            <w:drawing>
              <wp:inline distT="0" distB="0" distL="0" distR="0">
                <wp:extent cx="2066544" cy="377952"/>
                <wp:effectExtent l="0" t="0" r="0" b="3175"/>
                <wp:docPr id="1" name="Picture 1" descr="C:\Users\Kpoudya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udyal\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698" cy="377980"/>
                        </a:xfrm>
                        <a:prstGeom prst="rect">
                          <a:avLst/>
                        </a:prstGeom>
                        <a:noFill/>
                        <a:ln>
                          <a:noFill/>
                        </a:ln>
                      </pic:spPr>
                    </pic:pic>
                  </a:graphicData>
                </a:graphic>
              </wp:inline>
            </w:drawing>
          </w:r>
        </w:p>
        <w:tbl>
          <w:tblPr>
            <w:tblW w:w="5000" w:type="pct"/>
            <w:jc w:val="center"/>
            <w:tblLook w:val="04A0" w:firstRow="1" w:lastRow="0" w:firstColumn="1" w:lastColumn="0" w:noHBand="0" w:noVBand="1"/>
          </w:tblPr>
          <w:tblGrid>
            <w:gridCol w:w="8856"/>
          </w:tblGrid>
          <w:tr w:rsidR="008E126E" w:rsidRPr="000C0F3B">
            <w:trPr>
              <w:trHeight w:val="2880"/>
              <w:jc w:val="center"/>
            </w:trPr>
            <w:tc>
              <w:tcPr>
                <w:tcW w:w="5000" w:type="pct"/>
              </w:tcPr>
              <w:p w:rsidR="00EE4A70" w:rsidRDefault="00EE4A70" w:rsidP="008E126E">
                <w:pPr>
                  <w:jc w:val="center"/>
                  <w:rPr>
                    <w:sz w:val="22"/>
                    <w:szCs w:val="22"/>
                  </w:rPr>
                </w:pPr>
              </w:p>
              <w:p w:rsidR="008E126E" w:rsidRPr="000C0F3B" w:rsidRDefault="008E126E" w:rsidP="00B134DF">
                <w:pPr>
                  <w:jc w:val="center"/>
                  <w:rPr>
                    <w:sz w:val="22"/>
                    <w:szCs w:val="22"/>
                  </w:rPr>
                </w:pPr>
              </w:p>
            </w:tc>
          </w:tr>
          <w:tr w:rsidR="008E126E" w:rsidRPr="000C0F3B">
            <w:trPr>
              <w:trHeight w:val="1440"/>
              <w:jc w:val="center"/>
            </w:trPr>
            <w:tc>
              <w:tcPr>
                <w:tcW w:w="5000" w:type="pct"/>
                <w:tcBorders>
                  <w:bottom w:val="single" w:sz="4" w:space="0" w:color="4F81BD" w:themeColor="accent1"/>
                </w:tcBorders>
                <w:vAlign w:val="center"/>
              </w:tcPr>
              <w:p w:rsidR="008E126E" w:rsidRPr="000C0F3B" w:rsidRDefault="008E126E" w:rsidP="008E126E">
                <w:pPr>
                  <w:jc w:val="center"/>
                  <w:rPr>
                    <w:sz w:val="22"/>
                    <w:szCs w:val="22"/>
                  </w:rPr>
                </w:pPr>
              </w:p>
              <w:p w:rsidR="008E126E" w:rsidRPr="000C0F3B" w:rsidRDefault="008E126E" w:rsidP="008E126E">
                <w:pPr>
                  <w:jc w:val="center"/>
                  <w:rPr>
                    <w:sz w:val="22"/>
                    <w:szCs w:val="22"/>
                  </w:rPr>
                </w:pPr>
              </w:p>
              <w:p w:rsidR="001F0756" w:rsidRDefault="00EC79BD" w:rsidP="000B57FE">
                <w:pPr>
                  <w:jc w:val="center"/>
                  <w:rPr>
                    <w:sz w:val="22"/>
                    <w:szCs w:val="22"/>
                  </w:rPr>
                </w:pPr>
                <w:r w:rsidRPr="000C0F3B">
                  <w:rPr>
                    <w:sz w:val="22"/>
                    <w:szCs w:val="22"/>
                  </w:rPr>
                  <w:t xml:space="preserve">An </w:t>
                </w:r>
                <w:r w:rsidR="008E126E" w:rsidRPr="000C0F3B">
                  <w:rPr>
                    <w:sz w:val="22"/>
                    <w:szCs w:val="22"/>
                  </w:rPr>
                  <w:t>A</w:t>
                </w:r>
                <w:r w:rsidRPr="000C0F3B">
                  <w:rPr>
                    <w:sz w:val="22"/>
                    <w:szCs w:val="22"/>
                  </w:rPr>
                  <w:t xml:space="preserve">ssessment of Human Rights Issues </w:t>
                </w:r>
              </w:p>
              <w:p w:rsidR="008E126E" w:rsidRPr="000C0F3B" w:rsidRDefault="00EC79BD" w:rsidP="000B57FE">
                <w:pPr>
                  <w:jc w:val="center"/>
                  <w:rPr>
                    <w:sz w:val="22"/>
                    <w:szCs w:val="22"/>
                  </w:rPr>
                </w:pPr>
                <w:r w:rsidRPr="000C0F3B">
                  <w:rPr>
                    <w:sz w:val="22"/>
                    <w:szCs w:val="22"/>
                  </w:rPr>
                  <w:t xml:space="preserve">Emanating from </w:t>
                </w:r>
                <w:r w:rsidR="000B57FE">
                  <w:rPr>
                    <w:sz w:val="22"/>
                    <w:szCs w:val="22"/>
                  </w:rPr>
                  <w:t xml:space="preserve">Harmful Traditional Practices </w:t>
                </w:r>
                <w:r w:rsidRPr="000C0F3B">
                  <w:rPr>
                    <w:sz w:val="22"/>
                    <w:szCs w:val="22"/>
                  </w:rPr>
                  <w:t>in Liberia</w:t>
                </w:r>
                <w:r w:rsidR="008E126E" w:rsidRPr="000C0F3B">
                  <w:rPr>
                    <w:sz w:val="22"/>
                    <w:szCs w:val="22"/>
                  </w:rPr>
                  <w:t xml:space="preserve"> </w:t>
                </w:r>
              </w:p>
            </w:tc>
          </w:tr>
          <w:tr w:rsidR="008E126E" w:rsidRPr="000C0F3B">
            <w:trPr>
              <w:trHeight w:val="720"/>
              <w:jc w:val="center"/>
            </w:trPr>
            <w:tc>
              <w:tcPr>
                <w:tcW w:w="5000" w:type="pct"/>
                <w:tcBorders>
                  <w:top w:val="single" w:sz="4" w:space="0" w:color="4F81BD" w:themeColor="accent1"/>
                </w:tcBorders>
                <w:vAlign w:val="center"/>
              </w:tcPr>
              <w:p w:rsidR="008E126E" w:rsidRPr="000C0F3B" w:rsidRDefault="008E126E" w:rsidP="008E126E">
                <w:pPr>
                  <w:jc w:val="both"/>
                  <w:rPr>
                    <w:sz w:val="22"/>
                    <w:szCs w:val="22"/>
                  </w:rPr>
                </w:pPr>
              </w:p>
            </w:tc>
          </w:tr>
          <w:tr w:rsidR="008E126E" w:rsidRPr="000C0F3B">
            <w:trPr>
              <w:trHeight w:val="360"/>
              <w:jc w:val="center"/>
            </w:trPr>
            <w:tc>
              <w:tcPr>
                <w:tcW w:w="5000" w:type="pct"/>
                <w:vAlign w:val="center"/>
              </w:tcPr>
              <w:p w:rsidR="008E126E" w:rsidRPr="000C0F3B" w:rsidRDefault="008E126E" w:rsidP="008E126E">
                <w:pPr>
                  <w:jc w:val="both"/>
                  <w:rPr>
                    <w:sz w:val="22"/>
                    <w:szCs w:val="22"/>
                  </w:rPr>
                </w:pPr>
              </w:p>
              <w:p w:rsidR="008E126E" w:rsidRPr="000C0F3B" w:rsidRDefault="008E126E" w:rsidP="008E126E">
                <w:pPr>
                  <w:jc w:val="both"/>
                  <w:rPr>
                    <w:sz w:val="22"/>
                    <w:szCs w:val="22"/>
                  </w:rPr>
                </w:pPr>
              </w:p>
              <w:p w:rsidR="008E126E" w:rsidRPr="000C0F3B" w:rsidRDefault="008E126E" w:rsidP="008E126E">
                <w:pPr>
                  <w:jc w:val="both"/>
                  <w:rPr>
                    <w:sz w:val="22"/>
                    <w:szCs w:val="22"/>
                  </w:rPr>
                </w:pPr>
              </w:p>
              <w:p w:rsidR="008E126E" w:rsidRPr="000C0F3B" w:rsidRDefault="008E126E" w:rsidP="008E126E">
                <w:pPr>
                  <w:jc w:val="both"/>
                  <w:rPr>
                    <w:sz w:val="22"/>
                    <w:szCs w:val="22"/>
                  </w:rPr>
                </w:pPr>
              </w:p>
              <w:p w:rsidR="008E126E" w:rsidRPr="000C0F3B" w:rsidRDefault="008E126E" w:rsidP="008E126E">
                <w:pPr>
                  <w:jc w:val="both"/>
                  <w:rPr>
                    <w:sz w:val="22"/>
                    <w:szCs w:val="22"/>
                  </w:rPr>
                </w:pPr>
              </w:p>
              <w:p w:rsidR="008E126E" w:rsidRPr="000C0F3B" w:rsidRDefault="008E126E" w:rsidP="008E126E">
                <w:pPr>
                  <w:jc w:val="both"/>
                  <w:rPr>
                    <w:sz w:val="22"/>
                    <w:szCs w:val="22"/>
                  </w:rPr>
                </w:pPr>
              </w:p>
              <w:p w:rsidR="008E126E" w:rsidRPr="000C0F3B" w:rsidRDefault="008E126E" w:rsidP="008E126E">
                <w:pPr>
                  <w:jc w:val="both"/>
                  <w:rPr>
                    <w:sz w:val="22"/>
                    <w:szCs w:val="22"/>
                  </w:rPr>
                </w:pPr>
              </w:p>
              <w:p w:rsidR="008E126E" w:rsidRPr="000C0F3B" w:rsidRDefault="008E126E" w:rsidP="008E126E">
                <w:pPr>
                  <w:jc w:val="both"/>
                  <w:rPr>
                    <w:sz w:val="22"/>
                    <w:szCs w:val="22"/>
                  </w:rPr>
                </w:pPr>
              </w:p>
              <w:p w:rsidR="008E126E" w:rsidRPr="000C0F3B" w:rsidRDefault="008E126E" w:rsidP="008E126E">
                <w:pPr>
                  <w:jc w:val="both"/>
                  <w:rPr>
                    <w:sz w:val="22"/>
                    <w:szCs w:val="22"/>
                  </w:rPr>
                </w:pPr>
              </w:p>
            </w:tc>
          </w:tr>
          <w:tr w:rsidR="008E126E" w:rsidRPr="000C0F3B">
            <w:trPr>
              <w:trHeight w:val="360"/>
              <w:jc w:val="center"/>
            </w:trPr>
            <w:tc>
              <w:tcPr>
                <w:tcW w:w="5000" w:type="pct"/>
                <w:vAlign w:val="center"/>
              </w:tcPr>
              <w:p w:rsidR="008E126E" w:rsidRPr="000C0F3B" w:rsidRDefault="003749C0" w:rsidP="00453B10">
                <w:pPr>
                  <w:jc w:val="center"/>
                  <w:rPr>
                    <w:bCs/>
                    <w:sz w:val="22"/>
                    <w:szCs w:val="22"/>
                  </w:rPr>
                </w:pPr>
                <w:sdt>
                  <w:sdtPr>
                    <w:rPr>
                      <w:bCs/>
                      <w:sz w:val="22"/>
                      <w:szCs w:val="2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453B10" w:rsidRPr="000C0F3B">
                      <w:rPr>
                        <w:bCs/>
                        <w:sz w:val="22"/>
                        <w:szCs w:val="22"/>
                      </w:rPr>
                      <w:t>UNITED NATIONS MISSION IN LIBERIA</w:t>
                    </w:r>
                  </w:sdtContent>
                </w:sdt>
              </w:p>
            </w:tc>
          </w:tr>
          <w:tr w:rsidR="008E126E" w:rsidRPr="000C0F3B">
            <w:trPr>
              <w:trHeight w:val="360"/>
              <w:jc w:val="center"/>
            </w:trPr>
            <w:tc>
              <w:tcPr>
                <w:tcW w:w="5000" w:type="pct"/>
                <w:vAlign w:val="center"/>
              </w:tcPr>
              <w:p w:rsidR="00EC79BD" w:rsidRPr="000C0F3B" w:rsidRDefault="00EC79BD" w:rsidP="008E126E">
                <w:pPr>
                  <w:jc w:val="center"/>
                  <w:rPr>
                    <w:bCs/>
                    <w:sz w:val="22"/>
                    <w:szCs w:val="22"/>
                  </w:rPr>
                </w:pPr>
              </w:p>
              <w:p w:rsidR="00EC79BD" w:rsidRPr="000C0F3B" w:rsidRDefault="00EC79BD" w:rsidP="008E126E">
                <w:pPr>
                  <w:jc w:val="center"/>
                  <w:rPr>
                    <w:bCs/>
                    <w:sz w:val="22"/>
                    <w:szCs w:val="22"/>
                  </w:rPr>
                </w:pPr>
              </w:p>
              <w:p w:rsidR="00EC79BD" w:rsidRPr="000C0F3B" w:rsidRDefault="00EC79BD" w:rsidP="008E126E">
                <w:pPr>
                  <w:jc w:val="center"/>
                  <w:rPr>
                    <w:bCs/>
                    <w:sz w:val="22"/>
                    <w:szCs w:val="22"/>
                  </w:rPr>
                </w:pPr>
              </w:p>
              <w:p w:rsidR="00EC79BD" w:rsidRPr="000C0F3B" w:rsidRDefault="00EC79BD" w:rsidP="008E126E">
                <w:pPr>
                  <w:jc w:val="center"/>
                  <w:rPr>
                    <w:bCs/>
                    <w:sz w:val="22"/>
                    <w:szCs w:val="22"/>
                  </w:rPr>
                </w:pPr>
              </w:p>
              <w:p w:rsidR="00EC79BD" w:rsidRPr="000C0F3B" w:rsidRDefault="00EC79BD" w:rsidP="008E126E">
                <w:pPr>
                  <w:jc w:val="center"/>
                  <w:rPr>
                    <w:bCs/>
                    <w:sz w:val="22"/>
                    <w:szCs w:val="22"/>
                  </w:rPr>
                </w:pPr>
              </w:p>
              <w:p w:rsidR="00EC79BD" w:rsidRPr="000C0F3B" w:rsidRDefault="00EC79BD" w:rsidP="008E126E">
                <w:pPr>
                  <w:jc w:val="center"/>
                  <w:rPr>
                    <w:bCs/>
                    <w:sz w:val="22"/>
                    <w:szCs w:val="22"/>
                  </w:rPr>
                </w:pPr>
              </w:p>
              <w:p w:rsidR="00EC79BD" w:rsidRPr="000C0F3B" w:rsidRDefault="00EC79BD" w:rsidP="008E126E">
                <w:pPr>
                  <w:jc w:val="center"/>
                  <w:rPr>
                    <w:bCs/>
                    <w:sz w:val="22"/>
                    <w:szCs w:val="22"/>
                  </w:rPr>
                </w:pPr>
              </w:p>
              <w:p w:rsidR="008E126E" w:rsidRPr="000C0F3B" w:rsidRDefault="004E3189" w:rsidP="009759F2">
                <w:pPr>
                  <w:jc w:val="center"/>
                  <w:rPr>
                    <w:bCs/>
                    <w:sz w:val="22"/>
                    <w:szCs w:val="22"/>
                  </w:rPr>
                </w:pPr>
                <w:r>
                  <w:rPr>
                    <w:bCs/>
                    <w:sz w:val="22"/>
                    <w:szCs w:val="22"/>
                  </w:rPr>
                  <w:t>DECEMBER</w:t>
                </w:r>
                <w:r w:rsidR="000B57FE" w:rsidRPr="000C0F3B">
                  <w:rPr>
                    <w:bCs/>
                    <w:sz w:val="22"/>
                    <w:szCs w:val="22"/>
                  </w:rPr>
                  <w:t xml:space="preserve"> </w:t>
                </w:r>
                <w:r w:rsidR="008E126E" w:rsidRPr="000C0F3B">
                  <w:rPr>
                    <w:bCs/>
                    <w:sz w:val="22"/>
                    <w:szCs w:val="22"/>
                  </w:rPr>
                  <w:t>2015</w:t>
                </w:r>
              </w:p>
            </w:tc>
          </w:tr>
        </w:tbl>
        <w:p w:rsidR="008E126E" w:rsidRPr="000C0F3B" w:rsidRDefault="008E126E" w:rsidP="008E126E">
          <w:pPr>
            <w:jc w:val="both"/>
            <w:rPr>
              <w:sz w:val="22"/>
              <w:szCs w:val="22"/>
            </w:rPr>
          </w:pPr>
        </w:p>
        <w:p w:rsidR="008E126E" w:rsidRPr="000C0F3B" w:rsidRDefault="008E126E" w:rsidP="008E126E">
          <w:pPr>
            <w:jc w:val="both"/>
            <w:rPr>
              <w:sz w:val="22"/>
              <w:szCs w:val="22"/>
            </w:rPr>
          </w:pPr>
        </w:p>
        <w:p w:rsidR="008E126E" w:rsidRPr="000C0F3B" w:rsidRDefault="008E126E" w:rsidP="008E126E">
          <w:pPr>
            <w:jc w:val="both"/>
            <w:rPr>
              <w:sz w:val="22"/>
              <w:szCs w:val="22"/>
            </w:rPr>
          </w:pPr>
        </w:p>
        <w:p w:rsidR="008E126E" w:rsidRPr="000C0F3B" w:rsidRDefault="008E126E" w:rsidP="00BA3616">
          <w:pPr>
            <w:jc w:val="center"/>
            <w:rPr>
              <w:sz w:val="22"/>
              <w:szCs w:val="22"/>
            </w:rPr>
          </w:pPr>
        </w:p>
        <w:p w:rsidR="008E126E" w:rsidRPr="000C0F3B" w:rsidRDefault="00BA3616" w:rsidP="00BA3616">
          <w:pPr>
            <w:jc w:val="center"/>
            <w:rPr>
              <w:sz w:val="22"/>
              <w:szCs w:val="22"/>
            </w:rPr>
          </w:pPr>
          <w:r w:rsidRPr="00BA3616">
            <w:rPr>
              <w:rFonts w:ascii="Calibri" w:eastAsia="Times New Roman" w:hAnsi="Calibri" w:cs="Times New Roman"/>
              <w:noProof/>
              <w:sz w:val="22"/>
              <w:szCs w:val="22"/>
              <w:lang w:val="en-GB" w:eastAsia="en-GB"/>
            </w:rPr>
            <w:drawing>
              <wp:inline distT="0" distB="0" distL="0" distR="0">
                <wp:extent cx="935676" cy="694944"/>
                <wp:effectExtent l="0" t="0" r="0" b="0"/>
                <wp:docPr id="4" name="Picture 4" descr="C:\Users\Kpoudya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oudyal\Desktop\downlo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5730" cy="694984"/>
                        </a:xfrm>
                        <a:prstGeom prst="rect">
                          <a:avLst/>
                        </a:prstGeom>
                        <a:noFill/>
                        <a:ln>
                          <a:noFill/>
                        </a:ln>
                      </pic:spPr>
                    </pic:pic>
                  </a:graphicData>
                </a:graphic>
              </wp:inline>
            </w:drawing>
          </w:r>
        </w:p>
        <w:p w:rsidR="008E126E" w:rsidRPr="000C0F3B" w:rsidRDefault="008E126E" w:rsidP="008E126E">
          <w:pPr>
            <w:jc w:val="both"/>
            <w:rPr>
              <w:sz w:val="22"/>
              <w:szCs w:val="22"/>
            </w:rPr>
          </w:pPr>
        </w:p>
        <w:p w:rsidR="008E126E" w:rsidRPr="000C0F3B" w:rsidRDefault="008E126E" w:rsidP="008E126E">
          <w:pPr>
            <w:jc w:val="both"/>
            <w:rPr>
              <w:sz w:val="22"/>
              <w:szCs w:val="22"/>
            </w:rPr>
          </w:pPr>
        </w:p>
        <w:p w:rsidR="0013633D" w:rsidRPr="000C0F3B" w:rsidRDefault="003749C0" w:rsidP="00B1630E">
          <w:pPr>
            <w:jc w:val="both"/>
            <w:rPr>
              <w:rFonts w:ascii="Times New Roman" w:hAnsi="Times New Roman"/>
              <w:b/>
              <w:sz w:val="22"/>
              <w:szCs w:val="22"/>
            </w:rPr>
          </w:pPr>
        </w:p>
      </w:sdtContent>
    </w:sdt>
    <w:sdt>
      <w:sdtPr>
        <w:rPr>
          <w:rFonts w:ascii="Times New Roman" w:eastAsiaTheme="minorHAnsi" w:hAnsi="Times New Roman" w:cstheme="minorBidi"/>
          <w:b w:val="0"/>
          <w:bCs w:val="0"/>
          <w:color w:val="auto"/>
          <w:sz w:val="24"/>
          <w:szCs w:val="24"/>
        </w:rPr>
        <w:id w:val="49920243"/>
        <w:docPartObj>
          <w:docPartGallery w:val="Table of Contents"/>
          <w:docPartUnique/>
        </w:docPartObj>
      </w:sdtPr>
      <w:sdtEndPr/>
      <w:sdtContent>
        <w:p w:rsidR="00557DD4" w:rsidRPr="00557DD4" w:rsidRDefault="00557DD4">
          <w:pPr>
            <w:pStyle w:val="TOCHeading"/>
            <w:rPr>
              <w:rFonts w:ascii="Times New Roman" w:hAnsi="Times New Roman"/>
              <w:sz w:val="24"/>
            </w:rPr>
          </w:pPr>
          <w:r w:rsidRPr="00557DD4">
            <w:rPr>
              <w:rFonts w:ascii="Times New Roman" w:hAnsi="Times New Roman"/>
              <w:sz w:val="24"/>
            </w:rPr>
            <w:t>Table of Contents</w:t>
          </w:r>
        </w:p>
        <w:p w:rsidR="00557DD4" w:rsidRPr="00557DD4" w:rsidRDefault="00557DD4">
          <w:pPr>
            <w:pStyle w:val="TOC1"/>
            <w:tabs>
              <w:tab w:val="left" w:pos="420"/>
              <w:tab w:val="right" w:leader="dot" w:pos="8630"/>
            </w:tabs>
            <w:rPr>
              <w:rFonts w:ascii="Times New Roman" w:eastAsiaTheme="minorEastAsia" w:hAnsi="Times New Roman"/>
              <w:b w:val="0"/>
              <w:noProof/>
            </w:rPr>
          </w:pPr>
          <w:r w:rsidRPr="00557DD4">
            <w:rPr>
              <w:rFonts w:ascii="Times New Roman" w:hAnsi="Times New Roman"/>
            </w:rPr>
            <w:fldChar w:fldCharType="begin"/>
          </w:r>
          <w:r w:rsidRPr="00557DD4">
            <w:rPr>
              <w:rFonts w:ascii="Times New Roman" w:hAnsi="Times New Roman"/>
            </w:rPr>
            <w:instrText xml:space="preserve"> TOC \o "1-3" \h \z \u </w:instrText>
          </w:r>
          <w:r w:rsidRPr="00557DD4">
            <w:rPr>
              <w:rFonts w:ascii="Times New Roman" w:hAnsi="Times New Roman"/>
            </w:rPr>
            <w:fldChar w:fldCharType="separate"/>
          </w:r>
          <w:r w:rsidRPr="00557DD4">
            <w:rPr>
              <w:rFonts w:ascii="Times New Roman" w:hAnsi="Times New Roman"/>
              <w:noProof/>
            </w:rPr>
            <w:t>1.</w:t>
          </w:r>
          <w:r w:rsidRPr="00557DD4">
            <w:rPr>
              <w:rFonts w:ascii="Times New Roman" w:eastAsiaTheme="minorEastAsia" w:hAnsi="Times New Roman"/>
              <w:b w:val="0"/>
              <w:noProof/>
            </w:rPr>
            <w:tab/>
          </w:r>
          <w:r w:rsidRPr="00557DD4">
            <w:rPr>
              <w:rFonts w:ascii="Times New Roman" w:hAnsi="Times New Roman"/>
              <w:noProof/>
            </w:rPr>
            <w:t>Executive summary</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_Toc310763144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1</w:t>
          </w:r>
          <w:r w:rsidRPr="00557DD4">
            <w:rPr>
              <w:rFonts w:ascii="Times New Roman" w:hAnsi="Times New Roman"/>
              <w:noProof/>
            </w:rPr>
            <w:fldChar w:fldCharType="end"/>
          </w:r>
        </w:p>
        <w:p w:rsidR="00557DD4" w:rsidRPr="00557DD4" w:rsidRDefault="00557DD4">
          <w:pPr>
            <w:pStyle w:val="TOC1"/>
            <w:tabs>
              <w:tab w:val="left" w:pos="420"/>
              <w:tab w:val="right" w:leader="dot" w:pos="8630"/>
            </w:tabs>
            <w:rPr>
              <w:rFonts w:ascii="Times New Roman" w:eastAsiaTheme="minorEastAsia" w:hAnsi="Times New Roman"/>
              <w:b w:val="0"/>
              <w:noProof/>
            </w:rPr>
          </w:pPr>
          <w:r w:rsidRPr="00557DD4">
            <w:rPr>
              <w:rFonts w:ascii="Times New Roman" w:hAnsi="Times New Roman"/>
              <w:noProof/>
            </w:rPr>
            <w:t>2.</w:t>
          </w:r>
          <w:r w:rsidRPr="00557DD4">
            <w:rPr>
              <w:rFonts w:ascii="Times New Roman" w:eastAsiaTheme="minorEastAsia" w:hAnsi="Times New Roman"/>
              <w:b w:val="0"/>
              <w:noProof/>
            </w:rPr>
            <w:tab/>
          </w:r>
          <w:r w:rsidRPr="00557DD4">
            <w:rPr>
              <w:rFonts w:ascii="Times New Roman" w:hAnsi="Times New Roman"/>
              <w:noProof/>
            </w:rPr>
            <w:t>Introduction</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_Toc310763145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2</w:t>
          </w:r>
          <w:r w:rsidRPr="00557DD4">
            <w:rPr>
              <w:rFonts w:ascii="Times New Roman" w:hAnsi="Times New Roman"/>
              <w:noProof/>
            </w:rPr>
            <w:fldChar w:fldCharType="end"/>
          </w:r>
        </w:p>
        <w:p w:rsidR="00557DD4" w:rsidRPr="00557DD4" w:rsidRDefault="00557DD4">
          <w:pPr>
            <w:pStyle w:val="TOC1"/>
            <w:tabs>
              <w:tab w:val="left" w:pos="420"/>
              <w:tab w:val="right" w:leader="dot" w:pos="8630"/>
            </w:tabs>
            <w:rPr>
              <w:rFonts w:ascii="Times New Roman" w:eastAsiaTheme="minorEastAsia" w:hAnsi="Times New Roman"/>
              <w:b w:val="0"/>
              <w:noProof/>
            </w:rPr>
          </w:pPr>
          <w:r w:rsidRPr="00557DD4">
            <w:rPr>
              <w:rFonts w:ascii="Times New Roman" w:hAnsi="Times New Roman"/>
              <w:noProof/>
            </w:rPr>
            <w:t>3.</w:t>
          </w:r>
          <w:r w:rsidRPr="00557DD4">
            <w:rPr>
              <w:rFonts w:ascii="Times New Roman" w:eastAsiaTheme="minorEastAsia" w:hAnsi="Times New Roman"/>
              <w:b w:val="0"/>
              <w:noProof/>
            </w:rPr>
            <w:tab/>
          </w:r>
          <w:r w:rsidRPr="00557DD4">
            <w:rPr>
              <w:rFonts w:ascii="Times New Roman" w:hAnsi="Times New Roman"/>
              <w:noProof/>
            </w:rPr>
            <w:t>Methodology and constraints</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_Toc310763146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3</w:t>
          </w:r>
          <w:r w:rsidRPr="00557DD4">
            <w:rPr>
              <w:rFonts w:ascii="Times New Roman" w:hAnsi="Times New Roman"/>
              <w:noProof/>
            </w:rPr>
            <w:fldChar w:fldCharType="end"/>
          </w:r>
        </w:p>
        <w:p w:rsidR="00557DD4" w:rsidRPr="00557DD4" w:rsidRDefault="00557DD4">
          <w:pPr>
            <w:pStyle w:val="TOC1"/>
            <w:tabs>
              <w:tab w:val="left" w:pos="420"/>
              <w:tab w:val="right" w:leader="dot" w:pos="8630"/>
            </w:tabs>
            <w:rPr>
              <w:rFonts w:ascii="Times New Roman" w:eastAsiaTheme="minorEastAsia" w:hAnsi="Times New Roman"/>
              <w:b w:val="0"/>
              <w:noProof/>
            </w:rPr>
          </w:pPr>
          <w:r w:rsidRPr="00557DD4">
            <w:rPr>
              <w:rFonts w:ascii="Times New Roman" w:hAnsi="Times New Roman"/>
              <w:noProof/>
            </w:rPr>
            <w:t>4.</w:t>
          </w:r>
          <w:r w:rsidRPr="00557DD4">
            <w:rPr>
              <w:rFonts w:ascii="Times New Roman" w:eastAsiaTheme="minorEastAsia" w:hAnsi="Times New Roman"/>
              <w:b w:val="0"/>
              <w:noProof/>
            </w:rPr>
            <w:tab/>
          </w:r>
          <w:r w:rsidRPr="00557DD4">
            <w:rPr>
              <w:rFonts w:ascii="Times New Roman" w:hAnsi="Times New Roman"/>
              <w:noProof/>
            </w:rPr>
            <w:t>Overview of traditional and cultural societies and practices in Liberia</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_Toc310763147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4</w:t>
          </w:r>
          <w:r w:rsidRPr="00557DD4">
            <w:rPr>
              <w:rFonts w:ascii="Times New Roman" w:hAnsi="Times New Roman"/>
              <w:noProof/>
            </w:rPr>
            <w:fldChar w:fldCharType="end"/>
          </w:r>
        </w:p>
        <w:p w:rsidR="00557DD4" w:rsidRPr="00557DD4" w:rsidRDefault="00557DD4">
          <w:pPr>
            <w:pStyle w:val="TOC1"/>
            <w:tabs>
              <w:tab w:val="left" w:pos="420"/>
              <w:tab w:val="right" w:leader="dot" w:pos="8630"/>
            </w:tabs>
            <w:rPr>
              <w:rFonts w:ascii="Times New Roman" w:eastAsiaTheme="minorEastAsia" w:hAnsi="Times New Roman"/>
              <w:b w:val="0"/>
              <w:noProof/>
            </w:rPr>
          </w:pPr>
          <w:r w:rsidRPr="00557DD4">
            <w:rPr>
              <w:rFonts w:ascii="Times New Roman" w:hAnsi="Times New Roman"/>
              <w:noProof/>
            </w:rPr>
            <w:t>5.</w:t>
          </w:r>
          <w:r w:rsidRPr="00557DD4">
            <w:rPr>
              <w:rFonts w:ascii="Times New Roman" w:eastAsiaTheme="minorEastAsia" w:hAnsi="Times New Roman"/>
              <w:b w:val="0"/>
              <w:noProof/>
            </w:rPr>
            <w:tab/>
          </w:r>
          <w:r w:rsidRPr="00557DD4">
            <w:rPr>
              <w:rFonts w:ascii="Times New Roman" w:hAnsi="Times New Roman"/>
              <w:noProof/>
            </w:rPr>
            <w:t>Legal and policy framework related to traditional and cultural practices</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_Toc310763148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6</w:t>
          </w:r>
          <w:r w:rsidRPr="00557DD4">
            <w:rPr>
              <w:rFonts w:ascii="Times New Roman" w:hAnsi="Times New Roman"/>
              <w:noProof/>
            </w:rPr>
            <w:fldChar w:fldCharType="end"/>
          </w:r>
        </w:p>
        <w:p w:rsidR="00557DD4" w:rsidRPr="00557DD4" w:rsidRDefault="00557DD4">
          <w:pPr>
            <w:pStyle w:val="TOC2"/>
            <w:tabs>
              <w:tab w:val="left" w:pos="810"/>
              <w:tab w:val="right" w:leader="dot" w:pos="8630"/>
            </w:tabs>
            <w:rPr>
              <w:rFonts w:ascii="Times New Roman" w:eastAsiaTheme="minorEastAsia" w:hAnsi="Times New Roman"/>
              <w:b w:val="0"/>
              <w:noProof/>
              <w:sz w:val="24"/>
              <w:szCs w:val="24"/>
            </w:rPr>
          </w:pPr>
          <w:r w:rsidRPr="00557DD4">
            <w:rPr>
              <w:rFonts w:ascii="Times New Roman" w:hAnsi="Times New Roman"/>
              <w:noProof/>
            </w:rPr>
            <w:t>5.1.</w:t>
          </w:r>
          <w:r w:rsidRPr="00557DD4">
            <w:rPr>
              <w:rFonts w:ascii="Times New Roman" w:eastAsiaTheme="minorEastAsia" w:hAnsi="Times New Roman"/>
              <w:b w:val="0"/>
              <w:noProof/>
              <w:sz w:val="24"/>
              <w:szCs w:val="24"/>
            </w:rPr>
            <w:tab/>
          </w:r>
          <w:r w:rsidRPr="00557DD4">
            <w:rPr>
              <w:rFonts w:ascii="Times New Roman" w:hAnsi="Times New Roman"/>
              <w:noProof/>
            </w:rPr>
            <w:t>International and regional human rights framework</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_Toc310763149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6</w:t>
          </w:r>
          <w:r w:rsidRPr="00557DD4">
            <w:rPr>
              <w:rFonts w:ascii="Times New Roman" w:hAnsi="Times New Roman"/>
              <w:noProof/>
            </w:rPr>
            <w:fldChar w:fldCharType="end"/>
          </w:r>
        </w:p>
        <w:p w:rsidR="00557DD4" w:rsidRPr="00557DD4" w:rsidRDefault="00557DD4">
          <w:pPr>
            <w:pStyle w:val="TOC2"/>
            <w:tabs>
              <w:tab w:val="left" w:pos="810"/>
              <w:tab w:val="right" w:leader="dot" w:pos="8630"/>
            </w:tabs>
            <w:rPr>
              <w:rFonts w:ascii="Times New Roman" w:eastAsiaTheme="minorEastAsia" w:hAnsi="Times New Roman"/>
              <w:b w:val="0"/>
              <w:noProof/>
              <w:sz w:val="24"/>
              <w:szCs w:val="24"/>
            </w:rPr>
          </w:pPr>
          <w:r w:rsidRPr="00557DD4">
            <w:rPr>
              <w:rFonts w:ascii="Times New Roman" w:hAnsi="Times New Roman"/>
              <w:noProof/>
            </w:rPr>
            <w:t>5.2.</w:t>
          </w:r>
          <w:r w:rsidRPr="00557DD4">
            <w:rPr>
              <w:rFonts w:ascii="Times New Roman" w:eastAsiaTheme="minorEastAsia" w:hAnsi="Times New Roman"/>
              <w:b w:val="0"/>
              <w:noProof/>
              <w:sz w:val="24"/>
              <w:szCs w:val="24"/>
            </w:rPr>
            <w:tab/>
          </w:r>
          <w:r w:rsidRPr="00557DD4">
            <w:rPr>
              <w:rFonts w:ascii="Times New Roman" w:hAnsi="Times New Roman"/>
              <w:noProof/>
            </w:rPr>
            <w:t>Domestic legal and policy framework for the protection of human rights in the context of cultural practices</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_Toc310763150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10</w:t>
          </w:r>
          <w:r w:rsidRPr="00557DD4">
            <w:rPr>
              <w:rFonts w:ascii="Times New Roman" w:hAnsi="Times New Roman"/>
              <w:noProof/>
            </w:rPr>
            <w:fldChar w:fldCharType="end"/>
          </w:r>
        </w:p>
        <w:p w:rsidR="00557DD4" w:rsidRPr="00557DD4" w:rsidRDefault="00557DD4">
          <w:pPr>
            <w:pStyle w:val="TOC2"/>
            <w:tabs>
              <w:tab w:val="left" w:pos="810"/>
              <w:tab w:val="right" w:leader="dot" w:pos="8630"/>
            </w:tabs>
            <w:rPr>
              <w:rFonts w:ascii="Times New Roman" w:eastAsiaTheme="minorEastAsia" w:hAnsi="Times New Roman"/>
              <w:b w:val="0"/>
              <w:noProof/>
              <w:sz w:val="24"/>
              <w:szCs w:val="24"/>
            </w:rPr>
          </w:pPr>
          <w:r w:rsidRPr="00557DD4">
            <w:rPr>
              <w:rFonts w:ascii="Times New Roman" w:hAnsi="Times New Roman"/>
              <w:noProof/>
            </w:rPr>
            <w:t>5.3.</w:t>
          </w:r>
          <w:r w:rsidRPr="00557DD4">
            <w:rPr>
              <w:rFonts w:ascii="Times New Roman" w:eastAsiaTheme="minorEastAsia" w:hAnsi="Times New Roman"/>
              <w:b w:val="0"/>
              <w:noProof/>
              <w:sz w:val="24"/>
              <w:szCs w:val="24"/>
            </w:rPr>
            <w:tab/>
          </w:r>
          <w:r w:rsidRPr="00557DD4">
            <w:rPr>
              <w:rFonts w:ascii="Times New Roman" w:hAnsi="Times New Roman"/>
              <w:noProof/>
            </w:rPr>
            <w:t>Challenges in the legal and normative framework</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_Toc310763151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13</w:t>
          </w:r>
          <w:r w:rsidRPr="00557DD4">
            <w:rPr>
              <w:rFonts w:ascii="Times New Roman" w:hAnsi="Times New Roman"/>
              <w:noProof/>
            </w:rPr>
            <w:fldChar w:fldCharType="end"/>
          </w:r>
        </w:p>
        <w:p w:rsidR="00557DD4" w:rsidRPr="00557DD4" w:rsidRDefault="00557DD4">
          <w:pPr>
            <w:pStyle w:val="TOC3"/>
            <w:tabs>
              <w:tab w:val="left" w:pos="1215"/>
              <w:tab w:val="right" w:leader="dot" w:pos="8630"/>
            </w:tabs>
            <w:rPr>
              <w:rFonts w:ascii="Times New Roman" w:eastAsiaTheme="minorEastAsia" w:hAnsi="Times New Roman"/>
              <w:noProof/>
              <w:sz w:val="24"/>
              <w:szCs w:val="24"/>
            </w:rPr>
          </w:pPr>
          <w:r w:rsidRPr="00557DD4">
            <w:rPr>
              <w:rFonts w:ascii="Times New Roman" w:hAnsi="Times New Roman"/>
              <w:noProof/>
            </w:rPr>
            <w:t>5.3.1.</w:t>
          </w:r>
          <w:r w:rsidRPr="00557DD4">
            <w:rPr>
              <w:rFonts w:ascii="Times New Roman" w:eastAsiaTheme="minorEastAsia" w:hAnsi="Times New Roman"/>
              <w:noProof/>
              <w:sz w:val="24"/>
              <w:szCs w:val="24"/>
            </w:rPr>
            <w:tab/>
          </w:r>
          <w:r w:rsidRPr="00557DD4">
            <w:rPr>
              <w:rFonts w:ascii="Times New Roman" w:hAnsi="Times New Roman"/>
              <w:noProof/>
            </w:rPr>
            <w:t>The Hinterland Regulations</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_Toc310763152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13</w:t>
          </w:r>
          <w:r w:rsidRPr="00557DD4">
            <w:rPr>
              <w:rFonts w:ascii="Times New Roman" w:hAnsi="Times New Roman"/>
              <w:noProof/>
            </w:rPr>
            <w:fldChar w:fldCharType="end"/>
          </w:r>
        </w:p>
        <w:p w:rsidR="00557DD4" w:rsidRPr="00557DD4" w:rsidRDefault="00557DD4">
          <w:pPr>
            <w:pStyle w:val="TOC3"/>
            <w:tabs>
              <w:tab w:val="left" w:pos="1215"/>
              <w:tab w:val="right" w:leader="dot" w:pos="8630"/>
            </w:tabs>
            <w:rPr>
              <w:rFonts w:ascii="Times New Roman" w:eastAsiaTheme="minorEastAsia" w:hAnsi="Times New Roman"/>
              <w:noProof/>
              <w:sz w:val="24"/>
              <w:szCs w:val="24"/>
            </w:rPr>
          </w:pPr>
          <w:r w:rsidRPr="00557DD4">
            <w:rPr>
              <w:rFonts w:ascii="Times New Roman" w:hAnsi="Times New Roman"/>
              <w:noProof/>
            </w:rPr>
            <w:t>5.3.2.</w:t>
          </w:r>
          <w:r w:rsidRPr="00557DD4">
            <w:rPr>
              <w:rFonts w:ascii="Times New Roman" w:eastAsiaTheme="minorEastAsia" w:hAnsi="Times New Roman"/>
              <w:noProof/>
              <w:sz w:val="24"/>
              <w:szCs w:val="24"/>
            </w:rPr>
            <w:tab/>
          </w:r>
          <w:r w:rsidRPr="00557DD4">
            <w:rPr>
              <w:rFonts w:ascii="Times New Roman" w:hAnsi="Times New Roman"/>
              <w:noProof/>
            </w:rPr>
            <w:t>“Positive Culture” in Liberian law</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_Toc310763153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14</w:t>
          </w:r>
          <w:r w:rsidRPr="00557DD4">
            <w:rPr>
              <w:rFonts w:ascii="Times New Roman" w:hAnsi="Times New Roman"/>
              <w:noProof/>
            </w:rPr>
            <w:fldChar w:fldCharType="end"/>
          </w:r>
        </w:p>
        <w:p w:rsidR="00557DD4" w:rsidRPr="00557DD4" w:rsidRDefault="00557DD4">
          <w:pPr>
            <w:pStyle w:val="TOC3"/>
            <w:tabs>
              <w:tab w:val="left" w:pos="1215"/>
              <w:tab w:val="right" w:leader="dot" w:pos="8630"/>
            </w:tabs>
            <w:rPr>
              <w:rFonts w:ascii="Times New Roman" w:eastAsiaTheme="minorEastAsia" w:hAnsi="Times New Roman"/>
              <w:noProof/>
              <w:sz w:val="24"/>
              <w:szCs w:val="24"/>
            </w:rPr>
          </w:pPr>
          <w:r w:rsidRPr="00557DD4">
            <w:rPr>
              <w:rFonts w:ascii="Times New Roman" w:hAnsi="Times New Roman"/>
              <w:noProof/>
            </w:rPr>
            <w:t>5.3.3.</w:t>
          </w:r>
          <w:r w:rsidRPr="00557DD4">
            <w:rPr>
              <w:rFonts w:ascii="Times New Roman" w:eastAsiaTheme="minorEastAsia" w:hAnsi="Times New Roman"/>
              <w:noProof/>
              <w:sz w:val="24"/>
              <w:szCs w:val="24"/>
            </w:rPr>
            <w:tab/>
          </w:r>
          <w:r w:rsidRPr="00557DD4">
            <w:rPr>
              <w:rFonts w:ascii="Times New Roman" w:hAnsi="Times New Roman"/>
              <w:noProof/>
            </w:rPr>
            <w:t>Perceptions of human rights among traditional actors and communities</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_Toc310763154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14</w:t>
          </w:r>
          <w:r w:rsidRPr="00557DD4">
            <w:rPr>
              <w:rFonts w:ascii="Times New Roman" w:hAnsi="Times New Roman"/>
              <w:noProof/>
            </w:rPr>
            <w:fldChar w:fldCharType="end"/>
          </w:r>
        </w:p>
        <w:p w:rsidR="00557DD4" w:rsidRPr="00557DD4" w:rsidRDefault="00557DD4">
          <w:pPr>
            <w:pStyle w:val="TOC1"/>
            <w:tabs>
              <w:tab w:val="left" w:pos="420"/>
              <w:tab w:val="right" w:leader="dot" w:pos="8630"/>
            </w:tabs>
            <w:rPr>
              <w:rFonts w:ascii="Times New Roman" w:eastAsiaTheme="minorEastAsia" w:hAnsi="Times New Roman"/>
              <w:b w:val="0"/>
              <w:noProof/>
            </w:rPr>
          </w:pPr>
          <w:r w:rsidRPr="00557DD4">
            <w:rPr>
              <w:rFonts w:ascii="Times New Roman" w:hAnsi="Times New Roman"/>
              <w:noProof/>
            </w:rPr>
            <w:t>6.</w:t>
          </w:r>
          <w:r w:rsidRPr="00557DD4">
            <w:rPr>
              <w:rFonts w:ascii="Times New Roman" w:eastAsiaTheme="minorEastAsia" w:hAnsi="Times New Roman"/>
              <w:b w:val="0"/>
              <w:noProof/>
            </w:rPr>
            <w:tab/>
          </w:r>
          <w:r w:rsidRPr="00557DD4">
            <w:rPr>
              <w:rFonts w:ascii="Times New Roman" w:hAnsi="Times New Roman"/>
              <w:noProof/>
            </w:rPr>
            <w:t>Human Rights Abuses Emanating from Cultural and Traditional Practices</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_Toc310763155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15</w:t>
          </w:r>
          <w:r w:rsidRPr="00557DD4">
            <w:rPr>
              <w:rFonts w:ascii="Times New Roman" w:hAnsi="Times New Roman"/>
              <w:noProof/>
            </w:rPr>
            <w:fldChar w:fldCharType="end"/>
          </w:r>
        </w:p>
        <w:p w:rsidR="00557DD4" w:rsidRPr="00557DD4" w:rsidRDefault="00557DD4">
          <w:pPr>
            <w:pStyle w:val="TOC2"/>
            <w:tabs>
              <w:tab w:val="left" w:pos="810"/>
              <w:tab w:val="right" w:leader="dot" w:pos="8630"/>
            </w:tabs>
            <w:rPr>
              <w:rFonts w:ascii="Times New Roman" w:eastAsiaTheme="minorEastAsia" w:hAnsi="Times New Roman"/>
              <w:b w:val="0"/>
              <w:noProof/>
              <w:sz w:val="24"/>
              <w:szCs w:val="24"/>
            </w:rPr>
          </w:pPr>
          <w:r w:rsidRPr="00557DD4">
            <w:rPr>
              <w:rFonts w:ascii="Times New Roman" w:hAnsi="Times New Roman"/>
              <w:noProof/>
            </w:rPr>
            <w:t>6.1.</w:t>
          </w:r>
          <w:r w:rsidRPr="00557DD4">
            <w:rPr>
              <w:rFonts w:ascii="Times New Roman" w:eastAsiaTheme="minorEastAsia" w:hAnsi="Times New Roman"/>
              <w:b w:val="0"/>
              <w:noProof/>
              <w:sz w:val="24"/>
              <w:szCs w:val="24"/>
            </w:rPr>
            <w:tab/>
          </w:r>
          <w:r w:rsidRPr="00557DD4">
            <w:rPr>
              <w:rFonts w:ascii="Times New Roman" w:hAnsi="Times New Roman"/>
              <w:noProof/>
            </w:rPr>
            <w:t xml:space="preserve">Female Genital Mutilation and initiation into </w:t>
          </w:r>
          <w:r w:rsidRPr="00557DD4">
            <w:rPr>
              <w:rFonts w:ascii="Times New Roman" w:hAnsi="Times New Roman"/>
              <w:i/>
              <w:noProof/>
            </w:rPr>
            <w:t>Sande</w:t>
          </w:r>
          <w:r w:rsidRPr="00557DD4">
            <w:rPr>
              <w:rFonts w:ascii="Times New Roman" w:hAnsi="Times New Roman"/>
              <w:noProof/>
            </w:rPr>
            <w:t xml:space="preserve"> society</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_Toc310763156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15</w:t>
          </w:r>
          <w:r w:rsidRPr="00557DD4">
            <w:rPr>
              <w:rFonts w:ascii="Times New Roman" w:hAnsi="Times New Roman"/>
              <w:noProof/>
            </w:rPr>
            <w:fldChar w:fldCharType="end"/>
          </w:r>
        </w:p>
        <w:p w:rsidR="00557DD4" w:rsidRPr="00557DD4" w:rsidRDefault="00557DD4">
          <w:pPr>
            <w:pStyle w:val="TOC2"/>
            <w:tabs>
              <w:tab w:val="left" w:pos="810"/>
              <w:tab w:val="right" w:leader="dot" w:pos="8630"/>
            </w:tabs>
            <w:rPr>
              <w:rFonts w:ascii="Times New Roman" w:eastAsiaTheme="minorEastAsia" w:hAnsi="Times New Roman"/>
              <w:b w:val="0"/>
              <w:noProof/>
              <w:sz w:val="24"/>
              <w:szCs w:val="24"/>
            </w:rPr>
          </w:pPr>
          <w:r w:rsidRPr="00557DD4">
            <w:rPr>
              <w:rFonts w:ascii="Times New Roman" w:hAnsi="Times New Roman"/>
              <w:noProof/>
            </w:rPr>
            <w:t>6.2.</w:t>
          </w:r>
          <w:r w:rsidRPr="00557DD4">
            <w:rPr>
              <w:rFonts w:ascii="Times New Roman" w:eastAsiaTheme="minorEastAsia" w:hAnsi="Times New Roman"/>
              <w:b w:val="0"/>
              <w:noProof/>
              <w:sz w:val="24"/>
              <w:szCs w:val="24"/>
            </w:rPr>
            <w:tab/>
          </w:r>
          <w:r w:rsidRPr="00557DD4">
            <w:rPr>
              <w:rFonts w:ascii="Times New Roman" w:hAnsi="Times New Roman"/>
              <w:noProof/>
            </w:rPr>
            <w:t xml:space="preserve">Forcible initiation into </w:t>
          </w:r>
          <w:r w:rsidRPr="00557DD4">
            <w:rPr>
              <w:rFonts w:ascii="Times New Roman" w:hAnsi="Times New Roman"/>
              <w:i/>
              <w:noProof/>
            </w:rPr>
            <w:t>Poro</w:t>
          </w:r>
          <w:r w:rsidRPr="00557DD4">
            <w:rPr>
              <w:rFonts w:ascii="Times New Roman" w:hAnsi="Times New Roman"/>
              <w:noProof/>
            </w:rPr>
            <w:t xml:space="preserve"> society</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_Toc310763157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18</w:t>
          </w:r>
          <w:r w:rsidRPr="00557DD4">
            <w:rPr>
              <w:rFonts w:ascii="Times New Roman" w:hAnsi="Times New Roman"/>
              <w:noProof/>
            </w:rPr>
            <w:fldChar w:fldCharType="end"/>
          </w:r>
        </w:p>
        <w:p w:rsidR="00557DD4" w:rsidRPr="00557DD4" w:rsidRDefault="00557DD4">
          <w:pPr>
            <w:pStyle w:val="TOC2"/>
            <w:tabs>
              <w:tab w:val="left" w:pos="810"/>
              <w:tab w:val="right" w:leader="dot" w:pos="8630"/>
            </w:tabs>
            <w:rPr>
              <w:rFonts w:ascii="Times New Roman" w:eastAsiaTheme="minorEastAsia" w:hAnsi="Times New Roman"/>
              <w:b w:val="0"/>
              <w:noProof/>
              <w:sz w:val="24"/>
              <w:szCs w:val="24"/>
            </w:rPr>
          </w:pPr>
          <w:r w:rsidRPr="00557DD4">
            <w:rPr>
              <w:rFonts w:ascii="Times New Roman" w:hAnsi="Times New Roman"/>
              <w:noProof/>
            </w:rPr>
            <w:t>6.4.</w:t>
          </w:r>
          <w:r w:rsidRPr="00557DD4">
            <w:rPr>
              <w:rFonts w:ascii="Times New Roman" w:eastAsiaTheme="minorEastAsia" w:hAnsi="Times New Roman"/>
              <w:b w:val="0"/>
              <w:noProof/>
              <w:sz w:val="24"/>
              <w:szCs w:val="24"/>
            </w:rPr>
            <w:tab/>
          </w:r>
          <w:r w:rsidRPr="00557DD4">
            <w:rPr>
              <w:rFonts w:ascii="Times New Roman" w:hAnsi="Times New Roman"/>
              <w:noProof/>
            </w:rPr>
            <w:t>Trial by ordeal and accusations of witchcraft</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_Toc310763158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19</w:t>
          </w:r>
          <w:r w:rsidRPr="00557DD4">
            <w:rPr>
              <w:rFonts w:ascii="Times New Roman" w:hAnsi="Times New Roman"/>
              <w:noProof/>
            </w:rPr>
            <w:fldChar w:fldCharType="end"/>
          </w:r>
        </w:p>
        <w:p w:rsidR="00557DD4" w:rsidRPr="00557DD4" w:rsidRDefault="00557DD4">
          <w:pPr>
            <w:pStyle w:val="TOC2"/>
            <w:tabs>
              <w:tab w:val="left" w:pos="810"/>
              <w:tab w:val="right" w:leader="dot" w:pos="8630"/>
            </w:tabs>
            <w:rPr>
              <w:rFonts w:ascii="Times New Roman" w:eastAsiaTheme="minorEastAsia" w:hAnsi="Times New Roman"/>
              <w:b w:val="0"/>
              <w:noProof/>
              <w:sz w:val="24"/>
              <w:szCs w:val="24"/>
            </w:rPr>
          </w:pPr>
          <w:r w:rsidRPr="00557DD4">
            <w:rPr>
              <w:rFonts w:ascii="Times New Roman" w:hAnsi="Times New Roman"/>
              <w:noProof/>
            </w:rPr>
            <w:t>6.5.</w:t>
          </w:r>
          <w:r w:rsidRPr="00557DD4">
            <w:rPr>
              <w:rFonts w:ascii="Times New Roman" w:eastAsiaTheme="minorEastAsia" w:hAnsi="Times New Roman"/>
              <w:b w:val="0"/>
              <w:noProof/>
              <w:sz w:val="24"/>
              <w:szCs w:val="24"/>
            </w:rPr>
            <w:tab/>
          </w:r>
          <w:r w:rsidRPr="00557DD4">
            <w:rPr>
              <w:rFonts w:ascii="Times New Roman" w:hAnsi="Times New Roman"/>
              <w:noProof/>
            </w:rPr>
            <w:t>Accusations of witchcraft against children</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_Toc310763159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21</w:t>
          </w:r>
          <w:r w:rsidRPr="00557DD4">
            <w:rPr>
              <w:rFonts w:ascii="Times New Roman" w:hAnsi="Times New Roman"/>
              <w:noProof/>
            </w:rPr>
            <w:fldChar w:fldCharType="end"/>
          </w:r>
        </w:p>
        <w:p w:rsidR="00557DD4" w:rsidRPr="00557DD4" w:rsidRDefault="00557DD4">
          <w:pPr>
            <w:pStyle w:val="TOC2"/>
            <w:tabs>
              <w:tab w:val="left" w:pos="810"/>
              <w:tab w:val="right" w:leader="dot" w:pos="8630"/>
            </w:tabs>
            <w:rPr>
              <w:rFonts w:ascii="Times New Roman" w:eastAsiaTheme="minorEastAsia" w:hAnsi="Times New Roman"/>
              <w:b w:val="0"/>
              <w:noProof/>
              <w:sz w:val="24"/>
              <w:szCs w:val="24"/>
            </w:rPr>
          </w:pPr>
          <w:r w:rsidRPr="00557DD4">
            <w:rPr>
              <w:rFonts w:ascii="Times New Roman" w:hAnsi="Times New Roman"/>
              <w:noProof/>
            </w:rPr>
            <w:t>6.6.</w:t>
          </w:r>
          <w:r w:rsidRPr="00557DD4">
            <w:rPr>
              <w:rFonts w:ascii="Times New Roman" w:eastAsiaTheme="minorEastAsia" w:hAnsi="Times New Roman"/>
              <w:b w:val="0"/>
              <w:noProof/>
              <w:sz w:val="24"/>
              <w:szCs w:val="24"/>
            </w:rPr>
            <w:tab/>
          </w:r>
          <w:r w:rsidRPr="00557DD4">
            <w:rPr>
              <w:rFonts w:ascii="Times New Roman" w:hAnsi="Times New Roman"/>
              <w:noProof/>
            </w:rPr>
            <w:t>Ritualistic killings</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_Toc310763160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23</w:t>
          </w:r>
          <w:r w:rsidRPr="00557DD4">
            <w:rPr>
              <w:rFonts w:ascii="Times New Roman" w:hAnsi="Times New Roman"/>
              <w:noProof/>
            </w:rPr>
            <w:fldChar w:fldCharType="end"/>
          </w:r>
        </w:p>
        <w:p w:rsidR="00557DD4" w:rsidRPr="00557DD4" w:rsidRDefault="00557DD4">
          <w:pPr>
            <w:pStyle w:val="TOC2"/>
            <w:tabs>
              <w:tab w:val="left" w:pos="810"/>
              <w:tab w:val="right" w:leader="dot" w:pos="8630"/>
            </w:tabs>
            <w:rPr>
              <w:rFonts w:ascii="Times New Roman" w:eastAsiaTheme="minorEastAsia" w:hAnsi="Times New Roman"/>
              <w:b w:val="0"/>
              <w:noProof/>
              <w:sz w:val="24"/>
              <w:szCs w:val="24"/>
            </w:rPr>
          </w:pPr>
          <w:r w:rsidRPr="00557DD4">
            <w:rPr>
              <w:rFonts w:ascii="Times New Roman" w:hAnsi="Times New Roman"/>
              <w:noProof/>
            </w:rPr>
            <w:t>6.7.</w:t>
          </w:r>
          <w:r w:rsidRPr="00557DD4">
            <w:rPr>
              <w:rFonts w:ascii="Times New Roman" w:eastAsiaTheme="minorEastAsia" w:hAnsi="Times New Roman"/>
              <w:b w:val="0"/>
              <w:noProof/>
              <w:sz w:val="24"/>
              <w:szCs w:val="24"/>
            </w:rPr>
            <w:tab/>
          </w:r>
          <w:r w:rsidRPr="00557DD4">
            <w:rPr>
              <w:rFonts w:ascii="Times New Roman" w:hAnsi="Times New Roman"/>
              <w:noProof/>
            </w:rPr>
            <w:t>Other human rights violations associated with traditional practices</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_Toc310763161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24</w:t>
          </w:r>
          <w:r w:rsidRPr="00557DD4">
            <w:rPr>
              <w:rFonts w:ascii="Times New Roman" w:hAnsi="Times New Roman"/>
              <w:noProof/>
            </w:rPr>
            <w:fldChar w:fldCharType="end"/>
          </w:r>
        </w:p>
        <w:p w:rsidR="00557DD4" w:rsidRPr="00557DD4" w:rsidRDefault="00557DD4">
          <w:pPr>
            <w:pStyle w:val="TOC3"/>
            <w:tabs>
              <w:tab w:val="left" w:pos="1215"/>
              <w:tab w:val="right" w:leader="dot" w:pos="8630"/>
            </w:tabs>
            <w:rPr>
              <w:rFonts w:ascii="Times New Roman" w:eastAsiaTheme="minorEastAsia" w:hAnsi="Times New Roman"/>
              <w:noProof/>
              <w:sz w:val="24"/>
              <w:szCs w:val="24"/>
            </w:rPr>
          </w:pPr>
          <w:r w:rsidRPr="00557DD4">
            <w:rPr>
              <w:rFonts w:ascii="Times New Roman" w:hAnsi="Times New Roman"/>
              <w:noProof/>
            </w:rPr>
            <w:t>6.7.1.</w:t>
          </w:r>
          <w:r w:rsidRPr="00557DD4">
            <w:rPr>
              <w:rFonts w:ascii="Times New Roman" w:eastAsiaTheme="minorEastAsia" w:hAnsi="Times New Roman"/>
              <w:noProof/>
              <w:sz w:val="24"/>
              <w:szCs w:val="24"/>
            </w:rPr>
            <w:tab/>
          </w:r>
          <w:r w:rsidRPr="00557DD4">
            <w:rPr>
              <w:rFonts w:ascii="Times New Roman" w:hAnsi="Times New Roman"/>
              <w:noProof/>
            </w:rPr>
            <w:t>Murder</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_Toc310763162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24</w:t>
          </w:r>
          <w:r w:rsidRPr="00557DD4">
            <w:rPr>
              <w:rFonts w:ascii="Times New Roman" w:hAnsi="Times New Roman"/>
              <w:noProof/>
            </w:rPr>
            <w:fldChar w:fldCharType="end"/>
          </w:r>
        </w:p>
        <w:p w:rsidR="00557DD4" w:rsidRPr="00557DD4" w:rsidRDefault="00557DD4">
          <w:pPr>
            <w:pStyle w:val="TOC3"/>
            <w:tabs>
              <w:tab w:val="left" w:pos="1215"/>
              <w:tab w:val="right" w:leader="dot" w:pos="8630"/>
            </w:tabs>
            <w:rPr>
              <w:rFonts w:ascii="Times New Roman" w:eastAsiaTheme="minorEastAsia" w:hAnsi="Times New Roman"/>
              <w:noProof/>
              <w:sz w:val="24"/>
              <w:szCs w:val="24"/>
            </w:rPr>
          </w:pPr>
          <w:r w:rsidRPr="00557DD4">
            <w:rPr>
              <w:rFonts w:ascii="Times New Roman" w:hAnsi="Times New Roman"/>
              <w:noProof/>
            </w:rPr>
            <w:t>6.7.2.</w:t>
          </w:r>
          <w:r w:rsidRPr="00557DD4">
            <w:rPr>
              <w:rFonts w:ascii="Times New Roman" w:eastAsiaTheme="minorEastAsia" w:hAnsi="Times New Roman"/>
              <w:noProof/>
              <w:sz w:val="24"/>
              <w:szCs w:val="24"/>
            </w:rPr>
            <w:tab/>
          </w:r>
          <w:r w:rsidRPr="00557DD4">
            <w:rPr>
              <w:rFonts w:ascii="Times New Roman" w:hAnsi="Times New Roman"/>
              <w:noProof/>
            </w:rPr>
            <w:t>Rape</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_Toc310763163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25</w:t>
          </w:r>
          <w:r w:rsidRPr="00557DD4">
            <w:rPr>
              <w:rFonts w:ascii="Times New Roman" w:hAnsi="Times New Roman"/>
              <w:noProof/>
            </w:rPr>
            <w:fldChar w:fldCharType="end"/>
          </w:r>
        </w:p>
        <w:p w:rsidR="00557DD4" w:rsidRPr="00557DD4" w:rsidRDefault="00557DD4">
          <w:pPr>
            <w:pStyle w:val="TOC3"/>
            <w:tabs>
              <w:tab w:val="left" w:pos="1215"/>
              <w:tab w:val="right" w:leader="dot" w:pos="8630"/>
            </w:tabs>
            <w:rPr>
              <w:rFonts w:ascii="Times New Roman" w:eastAsiaTheme="minorEastAsia" w:hAnsi="Times New Roman"/>
              <w:noProof/>
              <w:sz w:val="24"/>
              <w:szCs w:val="24"/>
            </w:rPr>
          </w:pPr>
          <w:r w:rsidRPr="00557DD4">
            <w:rPr>
              <w:rFonts w:ascii="Times New Roman" w:hAnsi="Times New Roman"/>
              <w:noProof/>
            </w:rPr>
            <w:t>6.7.3.</w:t>
          </w:r>
          <w:r w:rsidRPr="00557DD4">
            <w:rPr>
              <w:rFonts w:ascii="Times New Roman" w:eastAsiaTheme="minorEastAsia" w:hAnsi="Times New Roman"/>
              <w:noProof/>
              <w:sz w:val="24"/>
              <w:szCs w:val="24"/>
            </w:rPr>
            <w:tab/>
          </w:r>
          <w:r w:rsidRPr="00557DD4">
            <w:rPr>
              <w:rFonts w:ascii="Times New Roman" w:hAnsi="Times New Roman"/>
              <w:noProof/>
            </w:rPr>
            <w:t>Torture</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_Toc310763164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26</w:t>
          </w:r>
          <w:r w:rsidRPr="00557DD4">
            <w:rPr>
              <w:rFonts w:ascii="Times New Roman" w:hAnsi="Times New Roman"/>
              <w:noProof/>
            </w:rPr>
            <w:fldChar w:fldCharType="end"/>
          </w:r>
        </w:p>
        <w:p w:rsidR="00557DD4" w:rsidRPr="00557DD4" w:rsidRDefault="00557DD4">
          <w:pPr>
            <w:pStyle w:val="TOC3"/>
            <w:tabs>
              <w:tab w:val="left" w:pos="1215"/>
              <w:tab w:val="right" w:leader="dot" w:pos="8630"/>
            </w:tabs>
            <w:rPr>
              <w:rFonts w:ascii="Times New Roman" w:eastAsiaTheme="minorEastAsia" w:hAnsi="Times New Roman"/>
              <w:noProof/>
              <w:sz w:val="24"/>
              <w:szCs w:val="24"/>
            </w:rPr>
          </w:pPr>
          <w:r w:rsidRPr="00557DD4">
            <w:rPr>
              <w:rFonts w:ascii="Times New Roman" w:hAnsi="Times New Roman"/>
              <w:noProof/>
            </w:rPr>
            <w:t>6.7.4.</w:t>
          </w:r>
          <w:r w:rsidRPr="00557DD4">
            <w:rPr>
              <w:rFonts w:ascii="Times New Roman" w:eastAsiaTheme="minorEastAsia" w:hAnsi="Times New Roman"/>
              <w:noProof/>
              <w:sz w:val="24"/>
              <w:szCs w:val="24"/>
            </w:rPr>
            <w:tab/>
          </w:r>
          <w:r w:rsidRPr="00557DD4">
            <w:rPr>
              <w:rFonts w:ascii="Times New Roman" w:hAnsi="Times New Roman"/>
              <w:noProof/>
            </w:rPr>
            <w:t>Restrictions on freedom of religion and freedom of movement</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_Toc310763165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26</w:t>
          </w:r>
          <w:r w:rsidRPr="00557DD4">
            <w:rPr>
              <w:rFonts w:ascii="Times New Roman" w:hAnsi="Times New Roman"/>
              <w:noProof/>
            </w:rPr>
            <w:fldChar w:fldCharType="end"/>
          </w:r>
        </w:p>
        <w:p w:rsidR="00557DD4" w:rsidRPr="00557DD4" w:rsidRDefault="00557DD4">
          <w:pPr>
            <w:pStyle w:val="TOC1"/>
            <w:tabs>
              <w:tab w:val="left" w:pos="420"/>
              <w:tab w:val="right" w:leader="dot" w:pos="8630"/>
            </w:tabs>
            <w:rPr>
              <w:rFonts w:ascii="Times New Roman" w:eastAsiaTheme="minorEastAsia" w:hAnsi="Times New Roman"/>
              <w:b w:val="0"/>
              <w:noProof/>
            </w:rPr>
          </w:pPr>
          <w:r w:rsidRPr="00557DD4">
            <w:rPr>
              <w:rFonts w:ascii="Times New Roman" w:hAnsi="Times New Roman"/>
              <w:noProof/>
            </w:rPr>
            <w:t>7.</w:t>
          </w:r>
          <w:r w:rsidRPr="00557DD4">
            <w:rPr>
              <w:rFonts w:ascii="Times New Roman" w:eastAsiaTheme="minorEastAsia" w:hAnsi="Times New Roman"/>
              <w:b w:val="0"/>
              <w:noProof/>
            </w:rPr>
            <w:tab/>
          </w:r>
          <w:r w:rsidRPr="00557DD4">
            <w:rPr>
              <w:rFonts w:ascii="Times New Roman" w:hAnsi="Times New Roman"/>
              <w:noProof/>
            </w:rPr>
            <w:t>Efforts made by the Government of Liberia to address HTP</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_Toc310763166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27</w:t>
          </w:r>
          <w:r w:rsidRPr="00557DD4">
            <w:rPr>
              <w:rFonts w:ascii="Times New Roman" w:hAnsi="Times New Roman"/>
              <w:noProof/>
            </w:rPr>
            <w:fldChar w:fldCharType="end"/>
          </w:r>
        </w:p>
        <w:p w:rsidR="00557DD4" w:rsidRPr="00557DD4" w:rsidRDefault="00557DD4">
          <w:pPr>
            <w:pStyle w:val="TOC1"/>
            <w:tabs>
              <w:tab w:val="left" w:pos="420"/>
              <w:tab w:val="right" w:leader="dot" w:pos="8630"/>
            </w:tabs>
            <w:rPr>
              <w:rFonts w:ascii="Times New Roman" w:eastAsiaTheme="minorEastAsia" w:hAnsi="Times New Roman"/>
              <w:b w:val="0"/>
              <w:noProof/>
            </w:rPr>
          </w:pPr>
          <w:r w:rsidRPr="00557DD4">
            <w:rPr>
              <w:rFonts w:ascii="Times New Roman" w:hAnsi="Times New Roman"/>
              <w:noProof/>
            </w:rPr>
            <w:t>8.</w:t>
          </w:r>
          <w:r w:rsidRPr="00557DD4">
            <w:rPr>
              <w:rFonts w:ascii="Times New Roman" w:eastAsiaTheme="minorEastAsia" w:hAnsi="Times New Roman"/>
              <w:b w:val="0"/>
              <w:noProof/>
            </w:rPr>
            <w:tab/>
          </w:r>
          <w:r w:rsidRPr="00557DD4">
            <w:rPr>
              <w:rFonts w:ascii="Times New Roman" w:hAnsi="Times New Roman"/>
              <w:noProof/>
            </w:rPr>
            <w:t>Activities and interventions of UNMIL on harmful traditional practices</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_Toc310763167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28</w:t>
          </w:r>
          <w:r w:rsidRPr="00557DD4">
            <w:rPr>
              <w:rFonts w:ascii="Times New Roman" w:hAnsi="Times New Roman"/>
              <w:noProof/>
            </w:rPr>
            <w:fldChar w:fldCharType="end"/>
          </w:r>
        </w:p>
        <w:p w:rsidR="00557DD4" w:rsidRPr="00557DD4" w:rsidRDefault="00557DD4">
          <w:pPr>
            <w:pStyle w:val="TOC1"/>
            <w:tabs>
              <w:tab w:val="left" w:pos="420"/>
              <w:tab w:val="right" w:leader="dot" w:pos="8630"/>
            </w:tabs>
            <w:rPr>
              <w:rFonts w:ascii="Times New Roman" w:eastAsiaTheme="minorEastAsia" w:hAnsi="Times New Roman"/>
              <w:b w:val="0"/>
              <w:noProof/>
            </w:rPr>
          </w:pPr>
          <w:r w:rsidRPr="00557DD4">
            <w:rPr>
              <w:rFonts w:ascii="Times New Roman" w:hAnsi="Times New Roman"/>
              <w:noProof/>
            </w:rPr>
            <w:t>9.</w:t>
          </w:r>
          <w:r w:rsidRPr="00557DD4">
            <w:rPr>
              <w:rFonts w:ascii="Times New Roman" w:eastAsiaTheme="minorEastAsia" w:hAnsi="Times New Roman"/>
              <w:b w:val="0"/>
              <w:noProof/>
            </w:rPr>
            <w:tab/>
          </w:r>
          <w:r w:rsidRPr="00557DD4">
            <w:rPr>
              <w:rFonts w:ascii="Times New Roman" w:hAnsi="Times New Roman"/>
              <w:noProof/>
            </w:rPr>
            <w:t>Conclusion</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_Toc310763168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29</w:t>
          </w:r>
          <w:r w:rsidRPr="00557DD4">
            <w:rPr>
              <w:rFonts w:ascii="Times New Roman" w:hAnsi="Times New Roman"/>
              <w:noProof/>
            </w:rPr>
            <w:fldChar w:fldCharType="end"/>
          </w:r>
        </w:p>
        <w:p w:rsidR="00557DD4" w:rsidRPr="00557DD4" w:rsidRDefault="00557DD4">
          <w:pPr>
            <w:pStyle w:val="TOC1"/>
            <w:tabs>
              <w:tab w:val="left" w:pos="540"/>
              <w:tab w:val="right" w:leader="dot" w:pos="8630"/>
            </w:tabs>
            <w:rPr>
              <w:rFonts w:ascii="Times New Roman" w:eastAsiaTheme="minorEastAsia" w:hAnsi="Times New Roman"/>
              <w:b w:val="0"/>
              <w:noProof/>
            </w:rPr>
          </w:pPr>
          <w:r w:rsidRPr="00557DD4">
            <w:rPr>
              <w:rFonts w:ascii="Times New Roman" w:hAnsi="Times New Roman"/>
              <w:noProof/>
            </w:rPr>
            <w:t>10.</w:t>
          </w:r>
          <w:r w:rsidRPr="00557DD4">
            <w:rPr>
              <w:rFonts w:ascii="Times New Roman" w:eastAsiaTheme="minorEastAsia" w:hAnsi="Times New Roman"/>
              <w:b w:val="0"/>
              <w:noProof/>
            </w:rPr>
            <w:tab/>
          </w:r>
          <w:r w:rsidRPr="00557DD4">
            <w:rPr>
              <w:rFonts w:ascii="Times New Roman" w:hAnsi="Times New Roman"/>
              <w:noProof/>
            </w:rPr>
            <w:t>Recommendations</w:t>
          </w:r>
          <w:r w:rsidRPr="00557DD4">
            <w:rPr>
              <w:rFonts w:ascii="Times New Roman" w:hAnsi="Times New Roman"/>
              <w:noProof/>
            </w:rPr>
            <w:tab/>
          </w:r>
          <w:r w:rsidRPr="00557DD4">
            <w:rPr>
              <w:rFonts w:ascii="Times New Roman" w:hAnsi="Times New Roman"/>
              <w:noProof/>
            </w:rPr>
            <w:fldChar w:fldCharType="begin"/>
          </w:r>
          <w:r w:rsidRPr="00557DD4">
            <w:rPr>
              <w:rFonts w:ascii="Times New Roman" w:hAnsi="Times New Roman"/>
              <w:noProof/>
            </w:rPr>
            <w:instrText xml:space="preserve"> PAGEREF _Toc310763169 \h </w:instrText>
          </w:r>
          <w:r w:rsidRPr="00557DD4">
            <w:rPr>
              <w:rFonts w:ascii="Times New Roman" w:hAnsi="Times New Roman"/>
              <w:noProof/>
            </w:rPr>
          </w:r>
          <w:r w:rsidRPr="00557DD4">
            <w:rPr>
              <w:rFonts w:ascii="Times New Roman" w:hAnsi="Times New Roman"/>
              <w:noProof/>
            </w:rPr>
            <w:fldChar w:fldCharType="separate"/>
          </w:r>
          <w:r w:rsidR="00B62103">
            <w:rPr>
              <w:rFonts w:ascii="Times New Roman" w:hAnsi="Times New Roman"/>
              <w:noProof/>
            </w:rPr>
            <w:t>29</w:t>
          </w:r>
          <w:r w:rsidRPr="00557DD4">
            <w:rPr>
              <w:rFonts w:ascii="Times New Roman" w:hAnsi="Times New Roman"/>
              <w:noProof/>
            </w:rPr>
            <w:fldChar w:fldCharType="end"/>
          </w:r>
        </w:p>
        <w:p w:rsidR="00557DD4" w:rsidRPr="00557DD4" w:rsidRDefault="00557DD4">
          <w:pPr>
            <w:rPr>
              <w:rFonts w:ascii="Times New Roman" w:hAnsi="Times New Roman"/>
            </w:rPr>
          </w:pPr>
          <w:r w:rsidRPr="00557DD4">
            <w:rPr>
              <w:rFonts w:ascii="Times New Roman" w:hAnsi="Times New Roman"/>
            </w:rPr>
            <w:fldChar w:fldCharType="end"/>
          </w:r>
        </w:p>
      </w:sdtContent>
    </w:sdt>
    <w:p w:rsidR="00971C27" w:rsidRPr="00557DD4" w:rsidRDefault="00971C27" w:rsidP="00B1630E">
      <w:pPr>
        <w:jc w:val="both"/>
        <w:rPr>
          <w:rFonts w:ascii="Times New Roman" w:hAnsi="Times New Roman"/>
          <w:b/>
          <w:color w:val="365F91" w:themeColor="accent1" w:themeShade="BF"/>
          <w:sz w:val="22"/>
          <w:szCs w:val="22"/>
        </w:rPr>
      </w:pPr>
    </w:p>
    <w:p w:rsidR="00F538B1" w:rsidRPr="00557DD4" w:rsidRDefault="00F538B1" w:rsidP="00B1630E">
      <w:pPr>
        <w:jc w:val="both"/>
        <w:rPr>
          <w:rFonts w:ascii="Times New Roman" w:hAnsi="Times New Roman"/>
          <w:b/>
          <w:color w:val="365F91" w:themeColor="accent1" w:themeShade="BF"/>
          <w:sz w:val="22"/>
          <w:szCs w:val="22"/>
        </w:rPr>
      </w:pPr>
    </w:p>
    <w:p w:rsidR="00F538B1" w:rsidRPr="00557DD4" w:rsidRDefault="00F538B1" w:rsidP="00B1630E">
      <w:pPr>
        <w:jc w:val="both"/>
        <w:rPr>
          <w:rFonts w:ascii="Times New Roman" w:hAnsi="Times New Roman"/>
          <w:b/>
          <w:color w:val="365F91" w:themeColor="accent1" w:themeShade="BF"/>
          <w:sz w:val="22"/>
          <w:szCs w:val="22"/>
        </w:rPr>
      </w:pPr>
    </w:p>
    <w:p w:rsidR="00540455" w:rsidRPr="00557DD4" w:rsidRDefault="00540455" w:rsidP="00B1630E">
      <w:pPr>
        <w:jc w:val="both"/>
        <w:rPr>
          <w:rFonts w:ascii="Times New Roman" w:hAnsi="Times New Roman"/>
          <w:b/>
          <w:color w:val="365F91" w:themeColor="accent1" w:themeShade="BF"/>
          <w:sz w:val="22"/>
          <w:szCs w:val="22"/>
        </w:rPr>
      </w:pPr>
    </w:p>
    <w:p w:rsidR="007F583E" w:rsidRPr="00557DD4" w:rsidRDefault="007F583E" w:rsidP="00B1630E">
      <w:pPr>
        <w:jc w:val="both"/>
        <w:rPr>
          <w:rFonts w:ascii="Times New Roman" w:hAnsi="Times New Roman"/>
          <w:b/>
          <w:color w:val="365F91" w:themeColor="accent1" w:themeShade="BF"/>
          <w:sz w:val="22"/>
          <w:szCs w:val="22"/>
        </w:rPr>
      </w:pPr>
    </w:p>
    <w:p w:rsidR="00C4425C" w:rsidRPr="00557DD4" w:rsidRDefault="00C4425C" w:rsidP="00B1630E">
      <w:pPr>
        <w:jc w:val="both"/>
        <w:rPr>
          <w:rFonts w:ascii="Times New Roman" w:hAnsi="Times New Roman"/>
          <w:b/>
          <w:color w:val="365F91" w:themeColor="accent1" w:themeShade="BF"/>
          <w:sz w:val="22"/>
          <w:szCs w:val="22"/>
        </w:rPr>
      </w:pPr>
    </w:p>
    <w:p w:rsidR="00C4425C" w:rsidRPr="00557DD4" w:rsidRDefault="00C4425C" w:rsidP="00B1630E">
      <w:pPr>
        <w:jc w:val="both"/>
        <w:rPr>
          <w:rFonts w:ascii="Times New Roman" w:hAnsi="Times New Roman"/>
          <w:b/>
          <w:color w:val="365F91" w:themeColor="accent1" w:themeShade="BF"/>
          <w:sz w:val="22"/>
          <w:szCs w:val="22"/>
        </w:rPr>
      </w:pPr>
    </w:p>
    <w:p w:rsidR="00C4425C" w:rsidRPr="00557DD4" w:rsidRDefault="00C4425C" w:rsidP="00B1630E">
      <w:pPr>
        <w:jc w:val="both"/>
        <w:rPr>
          <w:rFonts w:ascii="Times New Roman" w:hAnsi="Times New Roman"/>
          <w:b/>
          <w:color w:val="365F91" w:themeColor="accent1" w:themeShade="BF"/>
          <w:sz w:val="22"/>
          <w:szCs w:val="22"/>
        </w:rPr>
      </w:pPr>
    </w:p>
    <w:p w:rsidR="00C4425C" w:rsidRPr="00557DD4" w:rsidRDefault="00C4425C" w:rsidP="00B1630E">
      <w:pPr>
        <w:jc w:val="both"/>
        <w:rPr>
          <w:rFonts w:ascii="Times New Roman" w:hAnsi="Times New Roman"/>
          <w:b/>
          <w:color w:val="365F91" w:themeColor="accent1" w:themeShade="BF"/>
          <w:sz w:val="22"/>
          <w:szCs w:val="22"/>
        </w:rPr>
      </w:pPr>
    </w:p>
    <w:p w:rsidR="00C4425C" w:rsidRPr="00557DD4" w:rsidRDefault="00C4425C" w:rsidP="00B1630E">
      <w:pPr>
        <w:jc w:val="both"/>
        <w:rPr>
          <w:rFonts w:ascii="Times New Roman" w:hAnsi="Times New Roman"/>
          <w:b/>
          <w:color w:val="365F91" w:themeColor="accent1" w:themeShade="BF"/>
          <w:sz w:val="22"/>
          <w:szCs w:val="22"/>
        </w:rPr>
      </w:pPr>
    </w:p>
    <w:p w:rsidR="00C4425C" w:rsidRPr="00557DD4" w:rsidRDefault="00C4425C" w:rsidP="00B1630E">
      <w:pPr>
        <w:jc w:val="both"/>
        <w:rPr>
          <w:rFonts w:ascii="Times New Roman" w:hAnsi="Times New Roman"/>
          <w:b/>
          <w:color w:val="365F91" w:themeColor="accent1" w:themeShade="BF"/>
          <w:sz w:val="22"/>
          <w:szCs w:val="22"/>
        </w:rPr>
      </w:pPr>
    </w:p>
    <w:p w:rsidR="00557DD4" w:rsidRDefault="00557DD4" w:rsidP="00B1630E">
      <w:pPr>
        <w:jc w:val="both"/>
        <w:rPr>
          <w:rFonts w:ascii="Times New Roman" w:hAnsi="Times New Roman"/>
          <w:b/>
          <w:color w:val="365F91" w:themeColor="accent1" w:themeShade="BF"/>
          <w:sz w:val="22"/>
          <w:szCs w:val="22"/>
        </w:rPr>
      </w:pPr>
    </w:p>
    <w:p w:rsidR="00FF13E0" w:rsidRPr="000C0F3B" w:rsidRDefault="00FF13E0" w:rsidP="00B1630E">
      <w:pPr>
        <w:jc w:val="both"/>
        <w:rPr>
          <w:rFonts w:ascii="Times New Roman" w:hAnsi="Times New Roman"/>
          <w:color w:val="365F91" w:themeColor="accent1" w:themeShade="BF"/>
          <w:sz w:val="22"/>
          <w:szCs w:val="22"/>
        </w:rPr>
      </w:pPr>
      <w:r w:rsidRPr="000C0F3B">
        <w:rPr>
          <w:rFonts w:ascii="Times New Roman" w:hAnsi="Times New Roman"/>
          <w:b/>
          <w:color w:val="365F91" w:themeColor="accent1" w:themeShade="BF"/>
          <w:sz w:val="22"/>
          <w:szCs w:val="22"/>
        </w:rPr>
        <w:lastRenderedPageBreak/>
        <w:t>Abbreviations</w:t>
      </w:r>
    </w:p>
    <w:p w:rsidR="00FF13E0" w:rsidRPr="000C0F3B" w:rsidRDefault="00FF13E0" w:rsidP="00B1630E">
      <w:pPr>
        <w:jc w:val="both"/>
        <w:rPr>
          <w:rFonts w:ascii="Times New Roman" w:hAnsi="Times New Roman"/>
          <w:sz w:val="22"/>
          <w:szCs w:val="22"/>
        </w:rPr>
      </w:pPr>
    </w:p>
    <w:p w:rsidR="00FF13E0" w:rsidRPr="000C0F3B" w:rsidRDefault="00FF13E0" w:rsidP="00B1630E">
      <w:pPr>
        <w:jc w:val="both"/>
        <w:rPr>
          <w:rFonts w:ascii="Times New Roman" w:hAnsi="Times New Roman"/>
          <w:sz w:val="22"/>
          <w:szCs w:val="22"/>
        </w:rPr>
      </w:pPr>
      <w:r w:rsidRPr="000C0F3B">
        <w:rPr>
          <w:rFonts w:ascii="Times New Roman" w:hAnsi="Times New Roman"/>
          <w:sz w:val="22"/>
          <w:szCs w:val="22"/>
        </w:rPr>
        <w:t>ACHPR</w:t>
      </w:r>
      <w:r w:rsidRPr="000C0F3B">
        <w:rPr>
          <w:rFonts w:ascii="Times New Roman" w:hAnsi="Times New Roman"/>
          <w:sz w:val="22"/>
          <w:szCs w:val="22"/>
        </w:rPr>
        <w:tab/>
      </w:r>
      <w:r w:rsidRPr="000C0F3B">
        <w:rPr>
          <w:rFonts w:ascii="Times New Roman" w:hAnsi="Times New Roman"/>
          <w:sz w:val="22"/>
          <w:szCs w:val="22"/>
        </w:rPr>
        <w:tab/>
        <w:t>African Charter on Human and Peoples</w:t>
      </w:r>
      <w:r w:rsidR="0034173E">
        <w:rPr>
          <w:rFonts w:ascii="Times New Roman" w:hAnsi="Times New Roman"/>
          <w:sz w:val="22"/>
          <w:szCs w:val="22"/>
        </w:rPr>
        <w:t>’</w:t>
      </w:r>
      <w:r w:rsidRPr="000C0F3B">
        <w:rPr>
          <w:rFonts w:ascii="Times New Roman" w:hAnsi="Times New Roman"/>
          <w:sz w:val="22"/>
          <w:szCs w:val="22"/>
        </w:rPr>
        <w:t xml:space="preserve"> Rights</w:t>
      </w:r>
    </w:p>
    <w:p w:rsidR="00FF13E0" w:rsidRPr="000C0F3B" w:rsidRDefault="00FF13E0" w:rsidP="00B1630E">
      <w:pPr>
        <w:jc w:val="both"/>
        <w:rPr>
          <w:rFonts w:ascii="Times New Roman" w:hAnsi="Times New Roman"/>
          <w:sz w:val="22"/>
          <w:szCs w:val="22"/>
        </w:rPr>
      </w:pPr>
    </w:p>
    <w:p w:rsidR="00FF13E0" w:rsidRPr="000C0F3B" w:rsidRDefault="00FF13E0" w:rsidP="00B1630E">
      <w:pPr>
        <w:jc w:val="both"/>
        <w:rPr>
          <w:rFonts w:ascii="Times New Roman" w:hAnsi="Times New Roman"/>
          <w:sz w:val="22"/>
          <w:szCs w:val="22"/>
        </w:rPr>
      </w:pPr>
      <w:r w:rsidRPr="000C0F3B">
        <w:rPr>
          <w:rFonts w:ascii="Times New Roman" w:hAnsi="Times New Roman"/>
          <w:sz w:val="22"/>
          <w:szCs w:val="22"/>
        </w:rPr>
        <w:t>ACRWC</w:t>
      </w:r>
      <w:r w:rsidRPr="000C0F3B">
        <w:rPr>
          <w:rFonts w:ascii="Times New Roman" w:hAnsi="Times New Roman"/>
          <w:sz w:val="22"/>
          <w:szCs w:val="22"/>
        </w:rPr>
        <w:tab/>
      </w:r>
      <w:r w:rsidRPr="000C0F3B">
        <w:rPr>
          <w:rFonts w:ascii="Times New Roman" w:hAnsi="Times New Roman"/>
          <w:sz w:val="22"/>
          <w:szCs w:val="22"/>
        </w:rPr>
        <w:tab/>
        <w:t>African Charter on the Rights and Welfare of the Child</w:t>
      </w:r>
    </w:p>
    <w:p w:rsidR="0012650D" w:rsidRPr="000C0F3B" w:rsidRDefault="0012650D" w:rsidP="00B1630E">
      <w:pPr>
        <w:jc w:val="both"/>
        <w:rPr>
          <w:rFonts w:ascii="Times New Roman" w:hAnsi="Times New Roman"/>
          <w:sz w:val="22"/>
          <w:szCs w:val="22"/>
        </w:rPr>
      </w:pPr>
    </w:p>
    <w:p w:rsidR="0012650D" w:rsidRPr="000C0F3B" w:rsidRDefault="0012650D" w:rsidP="00B1630E">
      <w:pPr>
        <w:jc w:val="both"/>
        <w:rPr>
          <w:rFonts w:ascii="Times New Roman" w:hAnsi="Times New Roman"/>
          <w:sz w:val="22"/>
          <w:szCs w:val="22"/>
        </w:rPr>
      </w:pPr>
      <w:r w:rsidRPr="000C0F3B">
        <w:rPr>
          <w:rFonts w:ascii="Times New Roman" w:hAnsi="Times New Roman"/>
          <w:sz w:val="22"/>
          <w:szCs w:val="22"/>
        </w:rPr>
        <w:t>A</w:t>
      </w:r>
      <w:r w:rsidR="007C3CFA">
        <w:rPr>
          <w:rFonts w:ascii="Times New Roman" w:hAnsi="Times New Roman"/>
          <w:sz w:val="22"/>
          <w:szCs w:val="22"/>
        </w:rPr>
        <w:t>f</w:t>
      </w:r>
      <w:r w:rsidRPr="000C0F3B">
        <w:rPr>
          <w:rFonts w:ascii="Times New Roman" w:hAnsi="Times New Roman"/>
          <w:sz w:val="22"/>
          <w:szCs w:val="22"/>
        </w:rPr>
        <w:t>T</w:t>
      </w:r>
      <w:r w:rsidRPr="000C0F3B">
        <w:rPr>
          <w:rFonts w:ascii="Times New Roman" w:hAnsi="Times New Roman"/>
          <w:sz w:val="22"/>
          <w:szCs w:val="22"/>
        </w:rPr>
        <w:tab/>
      </w:r>
      <w:r w:rsidRPr="000C0F3B">
        <w:rPr>
          <w:rFonts w:ascii="Times New Roman" w:hAnsi="Times New Roman"/>
          <w:sz w:val="22"/>
          <w:szCs w:val="22"/>
        </w:rPr>
        <w:tab/>
      </w:r>
      <w:r w:rsidRPr="000C0F3B">
        <w:rPr>
          <w:rFonts w:ascii="Times New Roman" w:hAnsi="Times New Roman"/>
          <w:sz w:val="22"/>
          <w:szCs w:val="22"/>
        </w:rPr>
        <w:tab/>
        <w:t>Agenda for Transformation</w:t>
      </w:r>
    </w:p>
    <w:p w:rsidR="00FF13E0" w:rsidRPr="000C0F3B" w:rsidRDefault="00FF13E0" w:rsidP="00B1630E">
      <w:pPr>
        <w:jc w:val="both"/>
        <w:rPr>
          <w:rFonts w:ascii="Times New Roman" w:hAnsi="Times New Roman"/>
          <w:sz w:val="22"/>
          <w:szCs w:val="22"/>
        </w:rPr>
      </w:pPr>
    </w:p>
    <w:p w:rsidR="00355014" w:rsidRDefault="00FF13E0">
      <w:pPr>
        <w:ind w:left="2160" w:hanging="2160"/>
        <w:jc w:val="both"/>
        <w:rPr>
          <w:rFonts w:ascii="Times New Roman" w:hAnsi="Times New Roman"/>
          <w:sz w:val="22"/>
          <w:szCs w:val="22"/>
        </w:rPr>
      </w:pPr>
      <w:r w:rsidRPr="000C0F3B">
        <w:rPr>
          <w:rFonts w:ascii="Times New Roman" w:hAnsi="Times New Roman"/>
          <w:sz w:val="22"/>
          <w:szCs w:val="22"/>
        </w:rPr>
        <w:t>CAT</w:t>
      </w:r>
      <w:r w:rsidRPr="000C0F3B">
        <w:rPr>
          <w:rFonts w:ascii="Times New Roman" w:hAnsi="Times New Roman"/>
          <w:sz w:val="22"/>
          <w:szCs w:val="22"/>
        </w:rPr>
        <w:tab/>
        <w:t>Convention against Torture</w:t>
      </w:r>
      <w:r w:rsidR="009B5ABD">
        <w:rPr>
          <w:rFonts w:ascii="Times New Roman" w:hAnsi="Times New Roman"/>
          <w:sz w:val="22"/>
          <w:szCs w:val="22"/>
        </w:rPr>
        <w:t xml:space="preserve"> and Other Cruel, Inhuman or Degrading Treatment or Punishment</w:t>
      </w:r>
    </w:p>
    <w:p w:rsidR="00FF13E0" w:rsidRPr="000C0F3B" w:rsidRDefault="00FF13E0" w:rsidP="00B1630E">
      <w:pPr>
        <w:jc w:val="both"/>
        <w:rPr>
          <w:rFonts w:ascii="Times New Roman" w:hAnsi="Times New Roman"/>
          <w:sz w:val="22"/>
          <w:szCs w:val="22"/>
        </w:rPr>
      </w:pPr>
    </w:p>
    <w:p w:rsidR="00FF13E0" w:rsidRPr="000C0F3B" w:rsidRDefault="00FF13E0" w:rsidP="00FF13E0">
      <w:pPr>
        <w:ind w:left="2160" w:hanging="2160"/>
        <w:jc w:val="both"/>
        <w:rPr>
          <w:rFonts w:ascii="Times New Roman" w:hAnsi="Times New Roman"/>
          <w:sz w:val="22"/>
          <w:szCs w:val="22"/>
        </w:rPr>
      </w:pPr>
      <w:r w:rsidRPr="000C0F3B">
        <w:rPr>
          <w:rFonts w:ascii="Times New Roman" w:hAnsi="Times New Roman"/>
          <w:sz w:val="22"/>
          <w:szCs w:val="22"/>
        </w:rPr>
        <w:t>CEDAW</w:t>
      </w:r>
      <w:r w:rsidRPr="000C0F3B">
        <w:rPr>
          <w:rFonts w:ascii="Times New Roman" w:hAnsi="Times New Roman"/>
          <w:sz w:val="22"/>
          <w:szCs w:val="22"/>
        </w:rPr>
        <w:tab/>
        <w:t>Convention on the Elimination of All Forms of Discrimination against Women</w:t>
      </w:r>
    </w:p>
    <w:p w:rsidR="00FF13E0" w:rsidRPr="000C0F3B" w:rsidRDefault="00FF13E0" w:rsidP="00B1630E">
      <w:pPr>
        <w:jc w:val="both"/>
        <w:rPr>
          <w:rFonts w:ascii="Times New Roman" w:hAnsi="Times New Roman"/>
          <w:sz w:val="22"/>
          <w:szCs w:val="22"/>
        </w:rPr>
      </w:pPr>
    </w:p>
    <w:p w:rsidR="00FF13E0" w:rsidRPr="000C0F3B" w:rsidRDefault="00FF13E0" w:rsidP="00B1630E">
      <w:pPr>
        <w:jc w:val="both"/>
        <w:rPr>
          <w:rFonts w:ascii="Times New Roman" w:hAnsi="Times New Roman"/>
          <w:sz w:val="22"/>
          <w:szCs w:val="22"/>
        </w:rPr>
      </w:pPr>
      <w:r w:rsidRPr="000C0F3B">
        <w:rPr>
          <w:rFonts w:ascii="Times New Roman" w:hAnsi="Times New Roman"/>
          <w:sz w:val="22"/>
          <w:szCs w:val="22"/>
        </w:rPr>
        <w:t>CRC</w:t>
      </w:r>
      <w:r w:rsidRPr="000C0F3B">
        <w:rPr>
          <w:rFonts w:ascii="Times New Roman" w:hAnsi="Times New Roman"/>
          <w:sz w:val="22"/>
          <w:szCs w:val="22"/>
        </w:rPr>
        <w:tab/>
      </w:r>
      <w:r w:rsidRPr="000C0F3B">
        <w:rPr>
          <w:rFonts w:ascii="Times New Roman" w:hAnsi="Times New Roman"/>
          <w:sz w:val="22"/>
          <w:szCs w:val="22"/>
        </w:rPr>
        <w:tab/>
      </w:r>
      <w:r w:rsidRPr="000C0F3B">
        <w:rPr>
          <w:rFonts w:ascii="Times New Roman" w:hAnsi="Times New Roman"/>
          <w:sz w:val="22"/>
          <w:szCs w:val="22"/>
        </w:rPr>
        <w:tab/>
        <w:t>Convention on the Rights of the Child</w:t>
      </w:r>
    </w:p>
    <w:p w:rsidR="00FF13E0" w:rsidRPr="000C0F3B" w:rsidRDefault="00FF13E0" w:rsidP="00B1630E">
      <w:pPr>
        <w:jc w:val="both"/>
        <w:rPr>
          <w:rFonts w:ascii="Times New Roman" w:hAnsi="Times New Roman"/>
          <w:sz w:val="22"/>
          <w:szCs w:val="22"/>
        </w:rPr>
      </w:pPr>
    </w:p>
    <w:p w:rsidR="00FF13E0" w:rsidRPr="000C0F3B" w:rsidRDefault="00FF13E0" w:rsidP="00B1630E">
      <w:pPr>
        <w:jc w:val="both"/>
        <w:rPr>
          <w:rFonts w:ascii="Times New Roman" w:hAnsi="Times New Roman"/>
          <w:sz w:val="22"/>
          <w:szCs w:val="22"/>
        </w:rPr>
      </w:pPr>
      <w:r w:rsidRPr="000C0F3B">
        <w:rPr>
          <w:rFonts w:ascii="Times New Roman" w:hAnsi="Times New Roman"/>
          <w:sz w:val="22"/>
          <w:szCs w:val="22"/>
        </w:rPr>
        <w:t>CR</w:t>
      </w:r>
      <w:r w:rsidR="007E29D7">
        <w:rPr>
          <w:rFonts w:ascii="Times New Roman" w:hAnsi="Times New Roman"/>
          <w:sz w:val="22"/>
          <w:szCs w:val="22"/>
        </w:rPr>
        <w:t>P</w:t>
      </w:r>
      <w:r w:rsidRPr="000C0F3B">
        <w:rPr>
          <w:rFonts w:ascii="Times New Roman" w:hAnsi="Times New Roman"/>
          <w:sz w:val="22"/>
          <w:szCs w:val="22"/>
        </w:rPr>
        <w:t>D</w:t>
      </w:r>
      <w:r w:rsidRPr="000C0F3B">
        <w:rPr>
          <w:rFonts w:ascii="Times New Roman" w:hAnsi="Times New Roman"/>
          <w:sz w:val="22"/>
          <w:szCs w:val="22"/>
        </w:rPr>
        <w:tab/>
      </w:r>
      <w:r w:rsidRPr="000C0F3B">
        <w:rPr>
          <w:rFonts w:ascii="Times New Roman" w:hAnsi="Times New Roman"/>
          <w:sz w:val="22"/>
          <w:szCs w:val="22"/>
        </w:rPr>
        <w:tab/>
      </w:r>
      <w:r w:rsidRPr="000C0F3B">
        <w:rPr>
          <w:rFonts w:ascii="Times New Roman" w:hAnsi="Times New Roman"/>
          <w:sz w:val="22"/>
          <w:szCs w:val="22"/>
        </w:rPr>
        <w:tab/>
        <w:t>Convention on the Rights of Persons with Disabilities</w:t>
      </w:r>
    </w:p>
    <w:p w:rsidR="008236CD" w:rsidRPr="000C0F3B" w:rsidRDefault="008236CD" w:rsidP="00B1630E">
      <w:pPr>
        <w:jc w:val="both"/>
        <w:rPr>
          <w:rFonts w:ascii="Times New Roman" w:hAnsi="Times New Roman"/>
          <w:sz w:val="22"/>
          <w:szCs w:val="22"/>
        </w:rPr>
      </w:pPr>
    </w:p>
    <w:p w:rsidR="008236CD" w:rsidRPr="000C0F3B" w:rsidRDefault="008236CD" w:rsidP="00B1630E">
      <w:pPr>
        <w:jc w:val="both"/>
        <w:rPr>
          <w:rFonts w:ascii="Times New Roman" w:hAnsi="Times New Roman"/>
          <w:sz w:val="22"/>
          <w:szCs w:val="22"/>
        </w:rPr>
      </w:pPr>
      <w:r w:rsidRPr="000C0F3B">
        <w:rPr>
          <w:rFonts w:ascii="Times New Roman" w:hAnsi="Times New Roman"/>
          <w:sz w:val="22"/>
          <w:szCs w:val="22"/>
        </w:rPr>
        <w:t>FGM</w:t>
      </w:r>
      <w:r w:rsidRPr="000C0F3B">
        <w:rPr>
          <w:rFonts w:ascii="Times New Roman" w:hAnsi="Times New Roman"/>
          <w:sz w:val="22"/>
          <w:szCs w:val="22"/>
        </w:rPr>
        <w:tab/>
      </w:r>
      <w:r w:rsidRPr="000C0F3B">
        <w:rPr>
          <w:rFonts w:ascii="Times New Roman" w:hAnsi="Times New Roman"/>
          <w:sz w:val="22"/>
          <w:szCs w:val="22"/>
        </w:rPr>
        <w:tab/>
      </w:r>
      <w:r w:rsidRPr="000C0F3B">
        <w:rPr>
          <w:rFonts w:ascii="Times New Roman" w:hAnsi="Times New Roman"/>
          <w:sz w:val="22"/>
          <w:szCs w:val="22"/>
        </w:rPr>
        <w:tab/>
        <w:t>Female Genital Mutilation</w:t>
      </w:r>
    </w:p>
    <w:p w:rsidR="00FF13E0" w:rsidRPr="000C0F3B" w:rsidRDefault="00FF13E0" w:rsidP="00B1630E">
      <w:pPr>
        <w:jc w:val="both"/>
        <w:rPr>
          <w:rFonts w:ascii="Times New Roman" w:hAnsi="Times New Roman"/>
          <w:sz w:val="22"/>
          <w:szCs w:val="22"/>
        </w:rPr>
      </w:pPr>
    </w:p>
    <w:p w:rsidR="00FF13E0" w:rsidRPr="000C0F3B" w:rsidRDefault="008236CD" w:rsidP="008236CD">
      <w:pPr>
        <w:ind w:left="2160" w:hanging="2160"/>
        <w:jc w:val="both"/>
        <w:rPr>
          <w:rFonts w:ascii="Times New Roman" w:hAnsi="Times New Roman"/>
          <w:sz w:val="22"/>
          <w:szCs w:val="22"/>
        </w:rPr>
      </w:pPr>
      <w:r w:rsidRPr="000C0F3B">
        <w:rPr>
          <w:rFonts w:ascii="Times New Roman" w:hAnsi="Times New Roman"/>
          <w:sz w:val="22"/>
          <w:szCs w:val="22"/>
        </w:rPr>
        <w:t>HRPS</w:t>
      </w:r>
      <w:r w:rsidRPr="000C0F3B">
        <w:rPr>
          <w:rFonts w:ascii="Times New Roman" w:hAnsi="Times New Roman"/>
          <w:sz w:val="22"/>
          <w:szCs w:val="22"/>
        </w:rPr>
        <w:tab/>
      </w:r>
      <w:r w:rsidR="00FF13E0" w:rsidRPr="000C0F3B">
        <w:rPr>
          <w:rFonts w:ascii="Times New Roman" w:hAnsi="Times New Roman"/>
          <w:sz w:val="22"/>
          <w:szCs w:val="22"/>
        </w:rPr>
        <w:t>Human Rights and Protection Section</w:t>
      </w:r>
      <w:r w:rsidRPr="000C0F3B">
        <w:rPr>
          <w:rFonts w:ascii="Times New Roman" w:hAnsi="Times New Roman"/>
          <w:sz w:val="22"/>
          <w:szCs w:val="22"/>
        </w:rPr>
        <w:t>, United Nations Mission in Liberia</w:t>
      </w:r>
    </w:p>
    <w:p w:rsidR="00FF13E0" w:rsidRPr="000C0F3B" w:rsidRDefault="00FF13E0" w:rsidP="00B1630E">
      <w:pPr>
        <w:jc w:val="both"/>
        <w:rPr>
          <w:rFonts w:ascii="Times New Roman" w:hAnsi="Times New Roman"/>
          <w:sz w:val="22"/>
          <w:szCs w:val="22"/>
        </w:rPr>
      </w:pPr>
    </w:p>
    <w:p w:rsidR="00FF13E0" w:rsidRPr="000C0F3B" w:rsidRDefault="00FF13E0" w:rsidP="00B1630E">
      <w:pPr>
        <w:jc w:val="both"/>
        <w:rPr>
          <w:rFonts w:ascii="Times New Roman" w:hAnsi="Times New Roman"/>
          <w:sz w:val="22"/>
          <w:szCs w:val="22"/>
        </w:rPr>
      </w:pPr>
      <w:r w:rsidRPr="000C0F3B">
        <w:rPr>
          <w:rFonts w:ascii="Times New Roman" w:hAnsi="Times New Roman"/>
          <w:sz w:val="22"/>
          <w:szCs w:val="22"/>
        </w:rPr>
        <w:t>ICCPR</w:t>
      </w:r>
      <w:r w:rsidRPr="000C0F3B">
        <w:rPr>
          <w:rFonts w:ascii="Times New Roman" w:hAnsi="Times New Roman"/>
          <w:sz w:val="22"/>
          <w:szCs w:val="22"/>
        </w:rPr>
        <w:tab/>
      </w:r>
      <w:r w:rsidRPr="000C0F3B">
        <w:rPr>
          <w:rFonts w:ascii="Times New Roman" w:hAnsi="Times New Roman"/>
          <w:sz w:val="22"/>
          <w:szCs w:val="22"/>
        </w:rPr>
        <w:tab/>
      </w:r>
      <w:r w:rsidRPr="000C0F3B">
        <w:rPr>
          <w:rFonts w:ascii="Times New Roman" w:hAnsi="Times New Roman"/>
          <w:sz w:val="22"/>
          <w:szCs w:val="22"/>
        </w:rPr>
        <w:tab/>
        <w:t>International Covenant on Civil and Political Rights</w:t>
      </w:r>
    </w:p>
    <w:p w:rsidR="00FF13E0" w:rsidRPr="000C0F3B" w:rsidRDefault="00FF13E0" w:rsidP="00B1630E">
      <w:pPr>
        <w:jc w:val="both"/>
        <w:rPr>
          <w:rFonts w:ascii="Times New Roman" w:hAnsi="Times New Roman"/>
          <w:sz w:val="22"/>
          <w:szCs w:val="22"/>
        </w:rPr>
      </w:pPr>
    </w:p>
    <w:p w:rsidR="00FF13E0" w:rsidRPr="000C0F3B" w:rsidRDefault="00FF13E0" w:rsidP="00B1630E">
      <w:pPr>
        <w:jc w:val="both"/>
        <w:rPr>
          <w:rFonts w:ascii="Times New Roman" w:hAnsi="Times New Roman"/>
          <w:sz w:val="22"/>
          <w:szCs w:val="22"/>
        </w:rPr>
      </w:pPr>
      <w:r w:rsidRPr="000C0F3B">
        <w:rPr>
          <w:rFonts w:ascii="Times New Roman" w:hAnsi="Times New Roman"/>
          <w:sz w:val="22"/>
          <w:szCs w:val="22"/>
        </w:rPr>
        <w:t>ICESCR</w:t>
      </w:r>
      <w:r w:rsidRPr="000C0F3B">
        <w:rPr>
          <w:rFonts w:ascii="Times New Roman" w:hAnsi="Times New Roman"/>
          <w:sz w:val="22"/>
          <w:szCs w:val="22"/>
        </w:rPr>
        <w:tab/>
      </w:r>
      <w:r w:rsidRPr="000C0F3B">
        <w:rPr>
          <w:rFonts w:ascii="Times New Roman" w:hAnsi="Times New Roman"/>
          <w:sz w:val="22"/>
          <w:szCs w:val="22"/>
        </w:rPr>
        <w:tab/>
        <w:t>International Covenant on Economic, Social, and Cultural Rights</w:t>
      </w:r>
    </w:p>
    <w:p w:rsidR="00F87D81" w:rsidRPr="000C0F3B" w:rsidRDefault="00F87D81" w:rsidP="00B1630E">
      <w:pPr>
        <w:jc w:val="both"/>
        <w:rPr>
          <w:rFonts w:ascii="Times New Roman" w:hAnsi="Times New Roman"/>
          <w:sz w:val="22"/>
          <w:szCs w:val="22"/>
        </w:rPr>
      </w:pPr>
    </w:p>
    <w:p w:rsidR="00F87D81" w:rsidRPr="000C0F3B" w:rsidRDefault="00F87D81" w:rsidP="00B1630E">
      <w:pPr>
        <w:jc w:val="both"/>
        <w:rPr>
          <w:rFonts w:ascii="Times New Roman" w:hAnsi="Times New Roman"/>
          <w:sz w:val="22"/>
          <w:szCs w:val="22"/>
        </w:rPr>
      </w:pPr>
      <w:r w:rsidRPr="000C0F3B">
        <w:rPr>
          <w:rFonts w:ascii="Times New Roman" w:hAnsi="Times New Roman"/>
          <w:sz w:val="22"/>
          <w:szCs w:val="22"/>
        </w:rPr>
        <w:t>INCHR</w:t>
      </w:r>
      <w:r w:rsidRPr="000C0F3B">
        <w:rPr>
          <w:rFonts w:ascii="Times New Roman" w:hAnsi="Times New Roman"/>
          <w:sz w:val="22"/>
          <w:szCs w:val="22"/>
        </w:rPr>
        <w:tab/>
      </w:r>
      <w:r w:rsidRPr="000C0F3B">
        <w:rPr>
          <w:rFonts w:ascii="Times New Roman" w:hAnsi="Times New Roman"/>
          <w:sz w:val="22"/>
          <w:szCs w:val="22"/>
        </w:rPr>
        <w:tab/>
      </w:r>
      <w:r w:rsidR="00990818">
        <w:rPr>
          <w:rFonts w:ascii="Times New Roman" w:hAnsi="Times New Roman"/>
          <w:sz w:val="22"/>
          <w:szCs w:val="22"/>
        </w:rPr>
        <w:tab/>
      </w:r>
      <w:r w:rsidRPr="000C0F3B">
        <w:rPr>
          <w:rFonts w:ascii="Times New Roman" w:hAnsi="Times New Roman"/>
          <w:sz w:val="22"/>
          <w:szCs w:val="22"/>
        </w:rPr>
        <w:t>Independent National Commission on Human Rights</w:t>
      </w:r>
    </w:p>
    <w:p w:rsidR="0012650D" w:rsidRPr="000C0F3B" w:rsidRDefault="0012650D" w:rsidP="00B1630E">
      <w:pPr>
        <w:jc w:val="both"/>
        <w:rPr>
          <w:rFonts w:ascii="Times New Roman" w:hAnsi="Times New Roman"/>
          <w:sz w:val="22"/>
          <w:szCs w:val="22"/>
        </w:rPr>
      </w:pPr>
    </w:p>
    <w:p w:rsidR="0012650D" w:rsidRPr="000C0F3B" w:rsidRDefault="0012650D" w:rsidP="00B1630E">
      <w:pPr>
        <w:jc w:val="both"/>
        <w:rPr>
          <w:rFonts w:ascii="Times New Roman" w:hAnsi="Times New Roman"/>
          <w:sz w:val="22"/>
          <w:szCs w:val="22"/>
        </w:rPr>
      </w:pPr>
      <w:r w:rsidRPr="000C0F3B">
        <w:rPr>
          <w:rFonts w:ascii="Times New Roman" w:hAnsi="Times New Roman"/>
          <w:sz w:val="22"/>
          <w:szCs w:val="22"/>
        </w:rPr>
        <w:t>LNP</w:t>
      </w:r>
      <w:r w:rsidRPr="000C0F3B">
        <w:rPr>
          <w:rFonts w:ascii="Times New Roman" w:hAnsi="Times New Roman"/>
          <w:sz w:val="22"/>
          <w:szCs w:val="22"/>
        </w:rPr>
        <w:tab/>
      </w:r>
      <w:r w:rsidRPr="000C0F3B">
        <w:rPr>
          <w:rFonts w:ascii="Times New Roman" w:hAnsi="Times New Roman"/>
          <w:sz w:val="22"/>
          <w:szCs w:val="22"/>
        </w:rPr>
        <w:tab/>
      </w:r>
      <w:r w:rsidRPr="000C0F3B">
        <w:rPr>
          <w:rFonts w:ascii="Times New Roman" w:hAnsi="Times New Roman"/>
          <w:sz w:val="22"/>
          <w:szCs w:val="22"/>
        </w:rPr>
        <w:tab/>
        <w:t>Liberia National Police</w:t>
      </w:r>
    </w:p>
    <w:p w:rsidR="00FF13E0" w:rsidRPr="000C0F3B" w:rsidRDefault="00FF13E0" w:rsidP="00B1630E">
      <w:pPr>
        <w:jc w:val="both"/>
        <w:rPr>
          <w:rFonts w:ascii="Times New Roman" w:hAnsi="Times New Roman"/>
          <w:sz w:val="22"/>
          <w:szCs w:val="22"/>
        </w:rPr>
      </w:pPr>
    </w:p>
    <w:p w:rsidR="00FF13E0" w:rsidRPr="000C0F3B" w:rsidRDefault="00FF13E0" w:rsidP="00B1630E">
      <w:pPr>
        <w:jc w:val="both"/>
        <w:rPr>
          <w:rFonts w:ascii="Times New Roman" w:hAnsi="Times New Roman"/>
          <w:sz w:val="22"/>
          <w:szCs w:val="22"/>
        </w:rPr>
      </w:pPr>
      <w:r w:rsidRPr="000C0F3B">
        <w:rPr>
          <w:rFonts w:ascii="Times New Roman" w:hAnsi="Times New Roman"/>
          <w:sz w:val="22"/>
          <w:szCs w:val="22"/>
        </w:rPr>
        <w:t>MIA</w:t>
      </w:r>
      <w:r w:rsidRPr="000C0F3B">
        <w:rPr>
          <w:rFonts w:ascii="Times New Roman" w:hAnsi="Times New Roman"/>
          <w:sz w:val="22"/>
          <w:szCs w:val="22"/>
        </w:rPr>
        <w:tab/>
      </w:r>
      <w:r w:rsidRPr="000C0F3B">
        <w:rPr>
          <w:rFonts w:ascii="Times New Roman" w:hAnsi="Times New Roman"/>
          <w:sz w:val="22"/>
          <w:szCs w:val="22"/>
        </w:rPr>
        <w:tab/>
      </w:r>
      <w:r w:rsidRPr="000C0F3B">
        <w:rPr>
          <w:rFonts w:ascii="Times New Roman" w:hAnsi="Times New Roman"/>
          <w:sz w:val="22"/>
          <w:szCs w:val="22"/>
        </w:rPr>
        <w:tab/>
        <w:t>Ministry of Internal Affairs</w:t>
      </w:r>
    </w:p>
    <w:p w:rsidR="00FF13E0" w:rsidRPr="000C0F3B" w:rsidRDefault="00FF13E0" w:rsidP="00B1630E">
      <w:pPr>
        <w:jc w:val="both"/>
        <w:rPr>
          <w:rFonts w:ascii="Times New Roman" w:hAnsi="Times New Roman"/>
          <w:sz w:val="22"/>
          <w:szCs w:val="22"/>
        </w:rPr>
      </w:pPr>
    </w:p>
    <w:p w:rsidR="00FF13E0" w:rsidRPr="000C0F3B" w:rsidRDefault="00FF13E0" w:rsidP="00B1630E">
      <w:pPr>
        <w:jc w:val="both"/>
        <w:rPr>
          <w:rFonts w:ascii="Times New Roman" w:hAnsi="Times New Roman"/>
          <w:sz w:val="22"/>
          <w:szCs w:val="22"/>
        </w:rPr>
      </w:pPr>
      <w:r w:rsidRPr="000C0F3B">
        <w:rPr>
          <w:rFonts w:ascii="Times New Roman" w:hAnsi="Times New Roman"/>
          <w:sz w:val="22"/>
          <w:szCs w:val="22"/>
        </w:rPr>
        <w:t>MICAT</w:t>
      </w:r>
      <w:r w:rsidRPr="000C0F3B">
        <w:rPr>
          <w:rFonts w:ascii="Times New Roman" w:hAnsi="Times New Roman"/>
          <w:sz w:val="22"/>
          <w:szCs w:val="22"/>
        </w:rPr>
        <w:tab/>
      </w:r>
      <w:r w:rsidRPr="000C0F3B">
        <w:rPr>
          <w:rFonts w:ascii="Times New Roman" w:hAnsi="Times New Roman"/>
          <w:sz w:val="22"/>
          <w:szCs w:val="22"/>
        </w:rPr>
        <w:tab/>
      </w:r>
      <w:r w:rsidR="00990818">
        <w:rPr>
          <w:rFonts w:ascii="Times New Roman" w:hAnsi="Times New Roman"/>
          <w:sz w:val="22"/>
          <w:szCs w:val="22"/>
        </w:rPr>
        <w:tab/>
      </w:r>
      <w:r w:rsidRPr="000C0F3B">
        <w:rPr>
          <w:rFonts w:ascii="Times New Roman" w:hAnsi="Times New Roman"/>
          <w:sz w:val="22"/>
          <w:szCs w:val="22"/>
        </w:rPr>
        <w:t>Ministry of Information, Cultur</w:t>
      </w:r>
      <w:r w:rsidR="00990818">
        <w:rPr>
          <w:rFonts w:ascii="Times New Roman" w:hAnsi="Times New Roman"/>
          <w:sz w:val="22"/>
          <w:szCs w:val="22"/>
        </w:rPr>
        <w:t>al Affairs</w:t>
      </w:r>
      <w:r w:rsidRPr="000C0F3B">
        <w:rPr>
          <w:rFonts w:ascii="Times New Roman" w:hAnsi="Times New Roman"/>
          <w:sz w:val="22"/>
          <w:szCs w:val="22"/>
        </w:rPr>
        <w:t xml:space="preserve"> and Tourism</w:t>
      </w:r>
    </w:p>
    <w:p w:rsidR="004E2D27" w:rsidRPr="000C0F3B" w:rsidRDefault="004E2D27" w:rsidP="00B1630E">
      <w:pPr>
        <w:jc w:val="both"/>
        <w:rPr>
          <w:rFonts w:ascii="Times New Roman" w:hAnsi="Times New Roman"/>
          <w:sz w:val="22"/>
          <w:szCs w:val="22"/>
        </w:rPr>
      </w:pPr>
    </w:p>
    <w:p w:rsidR="004E2D27" w:rsidRPr="000C0F3B" w:rsidRDefault="004E2D27" w:rsidP="00B1630E">
      <w:pPr>
        <w:jc w:val="both"/>
        <w:rPr>
          <w:rFonts w:ascii="Times New Roman" w:hAnsi="Times New Roman"/>
          <w:sz w:val="22"/>
          <w:szCs w:val="22"/>
        </w:rPr>
      </w:pPr>
      <w:r w:rsidRPr="000C0F3B">
        <w:rPr>
          <w:rFonts w:ascii="Times New Roman" w:hAnsi="Times New Roman"/>
          <w:sz w:val="22"/>
          <w:szCs w:val="22"/>
        </w:rPr>
        <w:t>MOJ</w:t>
      </w:r>
      <w:r w:rsidRPr="000C0F3B">
        <w:rPr>
          <w:rFonts w:ascii="Times New Roman" w:hAnsi="Times New Roman"/>
          <w:sz w:val="22"/>
          <w:szCs w:val="22"/>
        </w:rPr>
        <w:tab/>
      </w:r>
      <w:r w:rsidRPr="000C0F3B">
        <w:rPr>
          <w:rFonts w:ascii="Times New Roman" w:hAnsi="Times New Roman"/>
          <w:sz w:val="22"/>
          <w:szCs w:val="22"/>
        </w:rPr>
        <w:tab/>
      </w:r>
      <w:r w:rsidRPr="000C0F3B">
        <w:rPr>
          <w:rFonts w:ascii="Times New Roman" w:hAnsi="Times New Roman"/>
          <w:sz w:val="22"/>
          <w:szCs w:val="22"/>
        </w:rPr>
        <w:tab/>
        <w:t>Ministry of Justice</w:t>
      </w:r>
    </w:p>
    <w:p w:rsidR="00E901CE" w:rsidRPr="000C0F3B" w:rsidRDefault="00E901CE" w:rsidP="00B1630E">
      <w:pPr>
        <w:jc w:val="both"/>
        <w:rPr>
          <w:rFonts w:ascii="Times New Roman" w:hAnsi="Times New Roman"/>
          <w:sz w:val="22"/>
          <w:szCs w:val="22"/>
        </w:rPr>
      </w:pPr>
    </w:p>
    <w:p w:rsidR="00E901CE" w:rsidRPr="000C0F3B" w:rsidRDefault="00E901CE" w:rsidP="00B1630E">
      <w:pPr>
        <w:jc w:val="both"/>
        <w:rPr>
          <w:rFonts w:ascii="Times New Roman" w:hAnsi="Times New Roman"/>
          <w:sz w:val="22"/>
          <w:szCs w:val="22"/>
        </w:rPr>
      </w:pPr>
      <w:r w:rsidRPr="000C0F3B">
        <w:rPr>
          <w:rFonts w:ascii="Times New Roman" w:hAnsi="Times New Roman"/>
          <w:sz w:val="22"/>
          <w:szCs w:val="22"/>
        </w:rPr>
        <w:t>NHRAP</w:t>
      </w:r>
      <w:r w:rsidRPr="000C0F3B">
        <w:rPr>
          <w:rFonts w:ascii="Times New Roman" w:hAnsi="Times New Roman"/>
          <w:sz w:val="22"/>
          <w:szCs w:val="22"/>
        </w:rPr>
        <w:tab/>
      </w:r>
      <w:r w:rsidRPr="000C0F3B">
        <w:rPr>
          <w:rFonts w:ascii="Times New Roman" w:hAnsi="Times New Roman"/>
          <w:sz w:val="22"/>
          <w:szCs w:val="22"/>
        </w:rPr>
        <w:tab/>
        <w:t>National Human Rights Action Plan of Liberia</w:t>
      </w:r>
    </w:p>
    <w:p w:rsidR="008236CD" w:rsidRPr="000C0F3B" w:rsidRDefault="008236CD" w:rsidP="00B1630E">
      <w:pPr>
        <w:jc w:val="both"/>
        <w:rPr>
          <w:rFonts w:ascii="Times New Roman" w:hAnsi="Times New Roman"/>
          <w:sz w:val="22"/>
          <w:szCs w:val="22"/>
        </w:rPr>
      </w:pPr>
    </w:p>
    <w:p w:rsidR="00FF13E0" w:rsidRPr="000C0F3B" w:rsidRDefault="008236CD" w:rsidP="00B1630E">
      <w:pPr>
        <w:jc w:val="both"/>
        <w:rPr>
          <w:rFonts w:ascii="Times New Roman" w:hAnsi="Times New Roman"/>
          <w:sz w:val="22"/>
          <w:szCs w:val="22"/>
        </w:rPr>
      </w:pPr>
      <w:r w:rsidRPr="000C0F3B">
        <w:rPr>
          <w:rFonts w:ascii="Times New Roman" w:hAnsi="Times New Roman"/>
          <w:sz w:val="22"/>
          <w:szCs w:val="22"/>
        </w:rPr>
        <w:t>UDHR</w:t>
      </w:r>
      <w:r w:rsidRPr="000C0F3B">
        <w:rPr>
          <w:rFonts w:ascii="Times New Roman" w:hAnsi="Times New Roman"/>
          <w:sz w:val="22"/>
          <w:szCs w:val="22"/>
        </w:rPr>
        <w:tab/>
      </w:r>
      <w:r w:rsidRPr="000C0F3B">
        <w:rPr>
          <w:rFonts w:ascii="Times New Roman" w:hAnsi="Times New Roman"/>
          <w:sz w:val="22"/>
          <w:szCs w:val="22"/>
        </w:rPr>
        <w:tab/>
      </w:r>
      <w:r w:rsidRPr="000C0F3B">
        <w:rPr>
          <w:rFonts w:ascii="Times New Roman" w:hAnsi="Times New Roman"/>
          <w:sz w:val="22"/>
          <w:szCs w:val="22"/>
        </w:rPr>
        <w:tab/>
        <w:t>Universal Declaration of Human Rights</w:t>
      </w:r>
    </w:p>
    <w:p w:rsidR="00FF13E0" w:rsidRPr="000C0F3B" w:rsidRDefault="00FF13E0" w:rsidP="00B1630E">
      <w:pPr>
        <w:jc w:val="both"/>
        <w:rPr>
          <w:rFonts w:ascii="Times New Roman" w:hAnsi="Times New Roman"/>
          <w:sz w:val="22"/>
          <w:szCs w:val="22"/>
        </w:rPr>
      </w:pPr>
    </w:p>
    <w:p w:rsidR="00FF13E0" w:rsidRPr="000C0F3B" w:rsidRDefault="00FF13E0" w:rsidP="00B1630E">
      <w:pPr>
        <w:jc w:val="both"/>
        <w:rPr>
          <w:rFonts w:ascii="Times New Roman" w:hAnsi="Times New Roman"/>
          <w:sz w:val="22"/>
          <w:szCs w:val="22"/>
        </w:rPr>
      </w:pPr>
      <w:r w:rsidRPr="000C0F3B">
        <w:rPr>
          <w:rFonts w:ascii="Times New Roman" w:hAnsi="Times New Roman"/>
          <w:sz w:val="22"/>
          <w:szCs w:val="22"/>
        </w:rPr>
        <w:t>UNMIL</w:t>
      </w:r>
      <w:r w:rsidR="008236CD" w:rsidRPr="000C0F3B">
        <w:rPr>
          <w:rFonts w:ascii="Times New Roman" w:hAnsi="Times New Roman"/>
          <w:sz w:val="22"/>
          <w:szCs w:val="22"/>
        </w:rPr>
        <w:tab/>
      </w:r>
      <w:r w:rsidR="008236CD" w:rsidRPr="000C0F3B">
        <w:rPr>
          <w:rFonts w:ascii="Times New Roman" w:hAnsi="Times New Roman"/>
          <w:sz w:val="22"/>
          <w:szCs w:val="22"/>
        </w:rPr>
        <w:tab/>
        <w:t>United Nations Mission in Liberia</w:t>
      </w:r>
    </w:p>
    <w:p w:rsidR="00FF13E0" w:rsidRPr="000C0F3B" w:rsidRDefault="00FF13E0" w:rsidP="00B1630E">
      <w:pPr>
        <w:jc w:val="both"/>
        <w:rPr>
          <w:rFonts w:ascii="Times New Roman" w:hAnsi="Times New Roman"/>
          <w:sz w:val="22"/>
          <w:szCs w:val="22"/>
        </w:rPr>
      </w:pPr>
    </w:p>
    <w:p w:rsidR="005D3AE8" w:rsidRPr="000C0F3B" w:rsidRDefault="00E901CE" w:rsidP="00986EFE">
      <w:pPr>
        <w:rPr>
          <w:rFonts w:ascii="Times New Roman" w:hAnsi="Times New Roman"/>
          <w:sz w:val="22"/>
          <w:szCs w:val="22"/>
        </w:rPr>
        <w:sectPr w:rsidR="005D3AE8" w:rsidRPr="000C0F3B">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fmt="lowerRoman" w:start="0"/>
          <w:cols w:space="720"/>
          <w:titlePg/>
        </w:sectPr>
      </w:pPr>
      <w:r w:rsidRPr="000C0F3B">
        <w:rPr>
          <w:rFonts w:ascii="Times New Roman" w:hAnsi="Times New Roman"/>
          <w:sz w:val="22"/>
          <w:szCs w:val="22"/>
        </w:rPr>
        <w:t>UPR</w:t>
      </w:r>
      <w:r w:rsidRPr="000C0F3B">
        <w:rPr>
          <w:rFonts w:ascii="Times New Roman" w:hAnsi="Times New Roman"/>
          <w:sz w:val="22"/>
          <w:szCs w:val="22"/>
        </w:rPr>
        <w:tab/>
      </w:r>
      <w:r w:rsidRPr="000C0F3B">
        <w:rPr>
          <w:rFonts w:ascii="Times New Roman" w:hAnsi="Times New Roman"/>
          <w:sz w:val="22"/>
          <w:szCs w:val="22"/>
        </w:rPr>
        <w:tab/>
      </w:r>
      <w:r w:rsidRPr="000C0F3B">
        <w:rPr>
          <w:rFonts w:ascii="Times New Roman" w:hAnsi="Times New Roman"/>
          <w:sz w:val="22"/>
          <w:szCs w:val="22"/>
        </w:rPr>
        <w:tab/>
        <w:t>Universal</w:t>
      </w:r>
      <w:r w:rsidR="00986EFE" w:rsidRPr="000C0F3B">
        <w:rPr>
          <w:rFonts w:ascii="Times New Roman" w:hAnsi="Times New Roman"/>
          <w:sz w:val="22"/>
          <w:szCs w:val="22"/>
        </w:rPr>
        <w:t xml:space="preserve"> </w:t>
      </w:r>
      <w:r w:rsidRPr="000C0F3B">
        <w:rPr>
          <w:rFonts w:ascii="Times New Roman" w:hAnsi="Times New Roman"/>
          <w:sz w:val="22"/>
          <w:szCs w:val="22"/>
        </w:rPr>
        <w:t>Periodic</w:t>
      </w:r>
      <w:r w:rsidR="003A1A28">
        <w:rPr>
          <w:rFonts w:ascii="Times New Roman" w:hAnsi="Times New Roman"/>
          <w:sz w:val="22"/>
          <w:szCs w:val="22"/>
        </w:rPr>
        <w:t xml:space="preserve"> Review</w:t>
      </w:r>
    </w:p>
    <w:p w:rsidR="00D45EAC" w:rsidRDefault="003F1405" w:rsidP="007A3B41">
      <w:pPr>
        <w:pStyle w:val="Heading1"/>
        <w:numPr>
          <w:ilvl w:val="0"/>
          <w:numId w:val="11"/>
        </w:numPr>
        <w:rPr>
          <w:rFonts w:ascii="Times New Roman" w:hAnsi="Times New Roman"/>
          <w:sz w:val="22"/>
          <w:szCs w:val="22"/>
        </w:rPr>
      </w:pPr>
      <w:bookmarkStart w:id="1" w:name="_Toc301622011"/>
      <w:bookmarkStart w:id="2" w:name="_Toc435491200"/>
      <w:bookmarkStart w:id="3" w:name="_Toc310763144"/>
      <w:r w:rsidRPr="000C0F3B">
        <w:rPr>
          <w:rFonts w:ascii="Times New Roman" w:hAnsi="Times New Roman"/>
          <w:sz w:val="22"/>
          <w:szCs w:val="22"/>
        </w:rPr>
        <w:lastRenderedPageBreak/>
        <w:t xml:space="preserve">Executive </w:t>
      </w:r>
      <w:r w:rsidR="002B044F">
        <w:rPr>
          <w:rFonts w:ascii="Times New Roman" w:hAnsi="Times New Roman"/>
          <w:sz w:val="22"/>
          <w:szCs w:val="22"/>
        </w:rPr>
        <w:t>s</w:t>
      </w:r>
      <w:r w:rsidRPr="000C0F3B">
        <w:rPr>
          <w:rFonts w:ascii="Times New Roman" w:hAnsi="Times New Roman"/>
          <w:sz w:val="22"/>
          <w:szCs w:val="22"/>
        </w:rPr>
        <w:t>ummary</w:t>
      </w:r>
      <w:bookmarkEnd w:id="1"/>
      <w:bookmarkEnd w:id="2"/>
      <w:bookmarkEnd w:id="3"/>
    </w:p>
    <w:p w:rsidR="00AA27C5" w:rsidRDefault="00AA27C5"/>
    <w:p w:rsidR="007E5D9D" w:rsidRDefault="007E5D9D" w:rsidP="00870059">
      <w:pPr>
        <w:pStyle w:val="ListParagraph"/>
        <w:numPr>
          <w:ilvl w:val="0"/>
          <w:numId w:val="1"/>
        </w:numPr>
        <w:jc w:val="both"/>
        <w:rPr>
          <w:rFonts w:ascii="Times New Roman" w:hAnsi="Times New Roman"/>
          <w:sz w:val="22"/>
          <w:szCs w:val="22"/>
        </w:rPr>
      </w:pPr>
      <w:r>
        <w:rPr>
          <w:rFonts w:ascii="Times New Roman" w:hAnsi="Times New Roman"/>
          <w:sz w:val="22"/>
          <w:szCs w:val="22"/>
        </w:rPr>
        <w:t>This report was prepared by the Human Rights and Protection Section (HRPS) of the United Nations Mission in Liberia (</w:t>
      </w:r>
      <w:r w:rsidR="00C1779B">
        <w:rPr>
          <w:rFonts w:ascii="Times New Roman" w:hAnsi="Times New Roman"/>
          <w:sz w:val="22"/>
          <w:szCs w:val="22"/>
        </w:rPr>
        <w:t>UNMIL)</w:t>
      </w:r>
      <w:r w:rsidR="001224F3">
        <w:rPr>
          <w:rFonts w:ascii="Times New Roman" w:hAnsi="Times New Roman"/>
          <w:sz w:val="22"/>
          <w:szCs w:val="22"/>
        </w:rPr>
        <w:t xml:space="preserve"> and is released jointly with</w:t>
      </w:r>
      <w:r w:rsidR="00BE646B">
        <w:rPr>
          <w:rFonts w:ascii="Times New Roman" w:hAnsi="Times New Roman"/>
          <w:sz w:val="22"/>
          <w:szCs w:val="22"/>
        </w:rPr>
        <w:t xml:space="preserve"> the Office of the United Nations </w:t>
      </w:r>
      <w:r w:rsidR="00D9500E">
        <w:rPr>
          <w:rFonts w:ascii="Times New Roman" w:hAnsi="Times New Roman"/>
          <w:sz w:val="22"/>
          <w:szCs w:val="22"/>
        </w:rPr>
        <w:t xml:space="preserve">High Commissioner </w:t>
      </w:r>
      <w:r w:rsidR="00BE646B">
        <w:rPr>
          <w:rFonts w:ascii="Times New Roman" w:hAnsi="Times New Roman"/>
          <w:sz w:val="22"/>
          <w:szCs w:val="22"/>
        </w:rPr>
        <w:t>for Human Rights (OHCHR)</w:t>
      </w:r>
      <w:r w:rsidR="00C1779B">
        <w:rPr>
          <w:rFonts w:ascii="Times New Roman" w:hAnsi="Times New Roman"/>
          <w:sz w:val="22"/>
          <w:szCs w:val="22"/>
        </w:rPr>
        <w:t>. HRPS</w:t>
      </w:r>
      <w:r w:rsidR="00D50B48">
        <w:rPr>
          <w:rFonts w:ascii="Times New Roman" w:hAnsi="Times New Roman"/>
          <w:sz w:val="22"/>
          <w:szCs w:val="22"/>
        </w:rPr>
        <w:t xml:space="preserve"> </w:t>
      </w:r>
      <w:r w:rsidR="00C1779B">
        <w:rPr>
          <w:rFonts w:ascii="Times New Roman" w:hAnsi="Times New Roman"/>
          <w:sz w:val="22"/>
          <w:szCs w:val="22"/>
        </w:rPr>
        <w:t>is mandated to promote, protect and</w:t>
      </w:r>
      <w:r w:rsidR="00CA6E3F">
        <w:rPr>
          <w:rFonts w:ascii="Times New Roman" w:hAnsi="Times New Roman"/>
          <w:sz w:val="22"/>
          <w:szCs w:val="22"/>
        </w:rPr>
        <w:t xml:space="preserve"> monitor human rights </w:t>
      </w:r>
      <w:r w:rsidR="00C1779B">
        <w:rPr>
          <w:rFonts w:ascii="Times New Roman" w:hAnsi="Times New Roman"/>
          <w:sz w:val="22"/>
          <w:szCs w:val="22"/>
        </w:rPr>
        <w:t>in Liberi</w:t>
      </w:r>
      <w:r w:rsidR="00CA6E3F">
        <w:rPr>
          <w:rFonts w:ascii="Times New Roman" w:hAnsi="Times New Roman"/>
          <w:sz w:val="22"/>
          <w:szCs w:val="22"/>
        </w:rPr>
        <w:t xml:space="preserve">a, </w:t>
      </w:r>
      <w:r w:rsidR="00453B10">
        <w:rPr>
          <w:rFonts w:ascii="Times New Roman" w:hAnsi="Times New Roman"/>
          <w:sz w:val="22"/>
          <w:szCs w:val="22"/>
        </w:rPr>
        <w:t xml:space="preserve">with </w:t>
      </w:r>
      <w:r w:rsidR="006302BF">
        <w:rPr>
          <w:rFonts w:ascii="Times New Roman" w:hAnsi="Times New Roman"/>
          <w:sz w:val="22"/>
          <w:szCs w:val="22"/>
        </w:rPr>
        <w:t>“</w:t>
      </w:r>
      <w:r w:rsidR="00CA6E3F">
        <w:rPr>
          <w:rFonts w:ascii="Times New Roman" w:hAnsi="Times New Roman"/>
          <w:sz w:val="22"/>
          <w:szCs w:val="22"/>
        </w:rPr>
        <w:t>special attention to violations committed against women and children</w:t>
      </w:r>
      <w:r w:rsidR="00D75524">
        <w:rPr>
          <w:rFonts w:ascii="Times New Roman" w:hAnsi="Times New Roman"/>
          <w:sz w:val="22"/>
          <w:szCs w:val="22"/>
        </w:rPr>
        <w:t>.</w:t>
      </w:r>
      <w:r w:rsidR="00CA6E3F">
        <w:rPr>
          <w:rFonts w:ascii="Times New Roman" w:hAnsi="Times New Roman"/>
          <w:sz w:val="22"/>
          <w:szCs w:val="22"/>
        </w:rPr>
        <w:t>”</w:t>
      </w:r>
      <w:r w:rsidR="00D75524">
        <w:rPr>
          <w:rStyle w:val="FootnoteReference"/>
          <w:rFonts w:ascii="Times New Roman" w:hAnsi="Times New Roman"/>
          <w:sz w:val="22"/>
          <w:szCs w:val="22"/>
        </w:rPr>
        <w:footnoteReference w:id="1"/>
      </w:r>
    </w:p>
    <w:p w:rsidR="00355014" w:rsidRDefault="00355014">
      <w:pPr>
        <w:pStyle w:val="ListParagraph"/>
        <w:jc w:val="both"/>
        <w:rPr>
          <w:rFonts w:ascii="Times New Roman" w:hAnsi="Times New Roman"/>
          <w:sz w:val="22"/>
          <w:szCs w:val="22"/>
        </w:rPr>
      </w:pPr>
    </w:p>
    <w:p w:rsidR="00944DD6" w:rsidRDefault="001638A5" w:rsidP="0042428B">
      <w:pPr>
        <w:pStyle w:val="ListParagraph"/>
        <w:numPr>
          <w:ilvl w:val="0"/>
          <w:numId w:val="1"/>
        </w:numPr>
        <w:jc w:val="both"/>
        <w:rPr>
          <w:rFonts w:ascii="Times New Roman" w:hAnsi="Times New Roman"/>
          <w:sz w:val="22"/>
          <w:szCs w:val="22"/>
        </w:rPr>
      </w:pPr>
      <w:r>
        <w:rPr>
          <w:rFonts w:ascii="Times New Roman" w:hAnsi="Times New Roman"/>
          <w:sz w:val="22"/>
          <w:szCs w:val="22"/>
        </w:rPr>
        <w:t>In fulfillment of its</w:t>
      </w:r>
      <w:r w:rsidR="005E29DC">
        <w:rPr>
          <w:rFonts w:ascii="Times New Roman" w:hAnsi="Times New Roman"/>
          <w:sz w:val="22"/>
          <w:szCs w:val="22"/>
        </w:rPr>
        <w:t xml:space="preserve"> mandate, HRPS</w:t>
      </w:r>
      <w:r w:rsidR="007410AF">
        <w:rPr>
          <w:rFonts w:ascii="Times New Roman" w:hAnsi="Times New Roman"/>
          <w:sz w:val="22"/>
          <w:szCs w:val="22"/>
        </w:rPr>
        <w:t xml:space="preserve"> conducts human rights monitoring in all 15 counties of Liberia.</w:t>
      </w:r>
      <w:r w:rsidR="00592222">
        <w:rPr>
          <w:rFonts w:ascii="Times New Roman" w:hAnsi="Times New Roman"/>
          <w:sz w:val="22"/>
          <w:szCs w:val="22"/>
        </w:rPr>
        <w:t xml:space="preserve"> </w:t>
      </w:r>
      <w:r w:rsidR="003C4FE4">
        <w:rPr>
          <w:rFonts w:ascii="Times New Roman" w:hAnsi="Times New Roman"/>
          <w:sz w:val="22"/>
          <w:szCs w:val="22"/>
        </w:rPr>
        <w:t>Th</w:t>
      </w:r>
      <w:r w:rsidR="00944DD6">
        <w:rPr>
          <w:rFonts w:ascii="Times New Roman" w:hAnsi="Times New Roman"/>
          <w:sz w:val="22"/>
          <w:szCs w:val="22"/>
        </w:rPr>
        <w:t>rough such</w:t>
      </w:r>
      <w:r w:rsidR="00A27707" w:rsidRPr="000C0F3B">
        <w:rPr>
          <w:rFonts w:ascii="Times New Roman" w:hAnsi="Times New Roman"/>
          <w:sz w:val="22"/>
          <w:szCs w:val="22"/>
        </w:rPr>
        <w:t xml:space="preserve"> monitoring</w:t>
      </w:r>
      <w:r w:rsidR="00944DD6">
        <w:rPr>
          <w:rFonts w:ascii="Times New Roman" w:hAnsi="Times New Roman"/>
          <w:sz w:val="22"/>
          <w:szCs w:val="22"/>
        </w:rPr>
        <w:t xml:space="preserve">, HRPS has observed </w:t>
      </w:r>
      <w:r w:rsidR="00B04821" w:rsidRPr="000C0F3B">
        <w:rPr>
          <w:rFonts w:ascii="Times New Roman" w:hAnsi="Times New Roman"/>
          <w:sz w:val="22"/>
          <w:szCs w:val="22"/>
        </w:rPr>
        <w:t>that some</w:t>
      </w:r>
      <w:r w:rsidR="007B69C5">
        <w:rPr>
          <w:rFonts w:ascii="Times New Roman" w:hAnsi="Times New Roman"/>
          <w:sz w:val="22"/>
          <w:szCs w:val="22"/>
        </w:rPr>
        <w:t xml:space="preserve"> </w:t>
      </w:r>
      <w:r w:rsidR="00A27707" w:rsidRPr="000C0F3B">
        <w:rPr>
          <w:rFonts w:ascii="Times New Roman" w:hAnsi="Times New Roman"/>
          <w:sz w:val="22"/>
          <w:szCs w:val="22"/>
        </w:rPr>
        <w:t xml:space="preserve">practices </w:t>
      </w:r>
      <w:r w:rsidR="00421C4B">
        <w:rPr>
          <w:rFonts w:ascii="Times New Roman" w:hAnsi="Times New Roman"/>
          <w:sz w:val="22"/>
          <w:szCs w:val="22"/>
        </w:rPr>
        <w:t>carried out under the guise</w:t>
      </w:r>
      <w:r w:rsidR="0059123A">
        <w:rPr>
          <w:rFonts w:ascii="Times New Roman" w:hAnsi="Times New Roman"/>
          <w:sz w:val="22"/>
          <w:szCs w:val="22"/>
        </w:rPr>
        <w:t xml:space="preserve"> </w:t>
      </w:r>
      <w:r w:rsidR="00421C4B">
        <w:rPr>
          <w:rFonts w:ascii="Times New Roman" w:hAnsi="Times New Roman"/>
          <w:sz w:val="22"/>
          <w:szCs w:val="22"/>
        </w:rPr>
        <w:t xml:space="preserve">of </w:t>
      </w:r>
      <w:r w:rsidR="00C41434">
        <w:rPr>
          <w:rFonts w:ascii="Times New Roman" w:hAnsi="Times New Roman"/>
          <w:sz w:val="22"/>
          <w:szCs w:val="22"/>
        </w:rPr>
        <w:t xml:space="preserve">“tradition” or </w:t>
      </w:r>
      <w:r w:rsidR="00421C4B">
        <w:rPr>
          <w:rFonts w:ascii="Times New Roman" w:hAnsi="Times New Roman"/>
          <w:sz w:val="22"/>
          <w:szCs w:val="22"/>
        </w:rPr>
        <w:t>“cultur</w:t>
      </w:r>
      <w:r w:rsidR="00AA79DF">
        <w:rPr>
          <w:rFonts w:ascii="Times New Roman" w:hAnsi="Times New Roman"/>
          <w:sz w:val="22"/>
          <w:szCs w:val="22"/>
        </w:rPr>
        <w:t>e</w:t>
      </w:r>
      <w:r w:rsidR="00421C4B">
        <w:rPr>
          <w:rFonts w:ascii="Times New Roman" w:hAnsi="Times New Roman"/>
          <w:sz w:val="22"/>
          <w:szCs w:val="22"/>
        </w:rPr>
        <w:t>”</w:t>
      </w:r>
      <w:r w:rsidR="00D46960">
        <w:rPr>
          <w:rFonts w:ascii="Times New Roman" w:hAnsi="Times New Roman"/>
          <w:sz w:val="22"/>
          <w:szCs w:val="22"/>
        </w:rPr>
        <w:t xml:space="preserve"> </w:t>
      </w:r>
      <w:r w:rsidR="00944DD6">
        <w:rPr>
          <w:rFonts w:ascii="Times New Roman" w:hAnsi="Times New Roman"/>
          <w:sz w:val="22"/>
          <w:szCs w:val="22"/>
        </w:rPr>
        <w:t>are incompatible with</w:t>
      </w:r>
      <w:r w:rsidR="00944DD6" w:rsidRPr="000C0F3B">
        <w:rPr>
          <w:rFonts w:ascii="Times New Roman" w:hAnsi="Times New Roman"/>
          <w:sz w:val="22"/>
          <w:szCs w:val="22"/>
        </w:rPr>
        <w:t xml:space="preserve"> universal human rights standards enshrined in domestic law and in regional and international human rights instruments to which Liberia is a party</w:t>
      </w:r>
      <w:r w:rsidR="00EA5DEF">
        <w:rPr>
          <w:rFonts w:ascii="Times New Roman" w:hAnsi="Times New Roman"/>
          <w:sz w:val="22"/>
          <w:szCs w:val="22"/>
        </w:rPr>
        <w:t>, as well as customary international law</w:t>
      </w:r>
      <w:r w:rsidR="00944DD6">
        <w:rPr>
          <w:rFonts w:ascii="Times New Roman" w:hAnsi="Times New Roman"/>
          <w:sz w:val="22"/>
          <w:szCs w:val="22"/>
        </w:rPr>
        <w:t xml:space="preserve">. Moreover, HRPS has found that such practices </w:t>
      </w:r>
      <w:r w:rsidR="0042428B">
        <w:rPr>
          <w:rFonts w:ascii="Times New Roman" w:hAnsi="Times New Roman"/>
          <w:sz w:val="22"/>
          <w:szCs w:val="22"/>
        </w:rPr>
        <w:t xml:space="preserve">disproportionately </w:t>
      </w:r>
      <w:r w:rsidR="00944DD6">
        <w:rPr>
          <w:rFonts w:ascii="Times New Roman" w:hAnsi="Times New Roman"/>
          <w:sz w:val="22"/>
          <w:szCs w:val="22"/>
        </w:rPr>
        <w:t xml:space="preserve">affect </w:t>
      </w:r>
      <w:r w:rsidR="0042428B" w:rsidRPr="0042428B">
        <w:rPr>
          <w:rFonts w:ascii="Times New Roman" w:hAnsi="Times New Roman"/>
          <w:sz w:val="22"/>
          <w:szCs w:val="22"/>
        </w:rPr>
        <w:t xml:space="preserve">women, children, </w:t>
      </w:r>
      <w:r w:rsidR="0059123A">
        <w:rPr>
          <w:rFonts w:ascii="Times New Roman" w:hAnsi="Times New Roman"/>
          <w:sz w:val="22"/>
          <w:szCs w:val="22"/>
        </w:rPr>
        <w:t xml:space="preserve">elderly </w:t>
      </w:r>
      <w:r w:rsidR="00354486">
        <w:rPr>
          <w:rFonts w:ascii="Times New Roman" w:hAnsi="Times New Roman"/>
          <w:sz w:val="22"/>
          <w:szCs w:val="22"/>
        </w:rPr>
        <w:t>persons, persons with disabilities</w:t>
      </w:r>
      <w:r w:rsidR="00944DD6">
        <w:rPr>
          <w:rFonts w:ascii="Times New Roman" w:hAnsi="Times New Roman"/>
          <w:sz w:val="22"/>
          <w:szCs w:val="22"/>
        </w:rPr>
        <w:t xml:space="preserve">, and </w:t>
      </w:r>
      <w:r w:rsidR="0042428B" w:rsidRPr="0042428B">
        <w:rPr>
          <w:rFonts w:ascii="Times New Roman" w:hAnsi="Times New Roman"/>
          <w:sz w:val="22"/>
          <w:szCs w:val="22"/>
        </w:rPr>
        <w:t>other vulnerable persons</w:t>
      </w:r>
      <w:r w:rsidR="00C45CA9">
        <w:rPr>
          <w:rFonts w:ascii="Times New Roman" w:hAnsi="Times New Roman"/>
          <w:sz w:val="22"/>
          <w:szCs w:val="22"/>
        </w:rPr>
        <w:t>.</w:t>
      </w:r>
      <w:r w:rsidR="0059123A">
        <w:rPr>
          <w:rFonts w:ascii="Times New Roman" w:hAnsi="Times New Roman"/>
          <w:sz w:val="22"/>
          <w:szCs w:val="22"/>
        </w:rPr>
        <w:t xml:space="preserve"> </w:t>
      </w:r>
    </w:p>
    <w:p w:rsidR="00944DD6" w:rsidRPr="0012619C" w:rsidRDefault="00944DD6" w:rsidP="0012619C">
      <w:pPr>
        <w:pStyle w:val="ListParagraph"/>
        <w:rPr>
          <w:rFonts w:ascii="Times New Roman" w:hAnsi="Times New Roman"/>
          <w:sz w:val="22"/>
          <w:szCs w:val="22"/>
        </w:rPr>
      </w:pPr>
    </w:p>
    <w:p w:rsidR="0042795A" w:rsidRDefault="00944DD6" w:rsidP="0042428B">
      <w:pPr>
        <w:pStyle w:val="ListParagraph"/>
        <w:numPr>
          <w:ilvl w:val="0"/>
          <w:numId w:val="1"/>
        </w:numPr>
        <w:jc w:val="both"/>
        <w:rPr>
          <w:rFonts w:ascii="Times New Roman" w:hAnsi="Times New Roman"/>
          <w:sz w:val="22"/>
          <w:szCs w:val="22"/>
        </w:rPr>
      </w:pPr>
      <w:r w:rsidRPr="008B75ED">
        <w:rPr>
          <w:rFonts w:ascii="Times New Roman" w:hAnsi="Times New Roman"/>
          <w:sz w:val="22"/>
          <w:szCs w:val="22"/>
        </w:rPr>
        <w:t xml:space="preserve">Such </w:t>
      </w:r>
      <w:r w:rsidR="00DC0982" w:rsidRPr="008B75ED">
        <w:rPr>
          <w:rFonts w:ascii="Times New Roman" w:hAnsi="Times New Roman"/>
          <w:sz w:val="22"/>
          <w:szCs w:val="22"/>
        </w:rPr>
        <w:t xml:space="preserve">practices </w:t>
      </w:r>
      <w:r w:rsidRPr="008B75ED">
        <w:rPr>
          <w:rFonts w:ascii="Times New Roman" w:hAnsi="Times New Roman"/>
          <w:sz w:val="22"/>
          <w:szCs w:val="22"/>
        </w:rPr>
        <w:t xml:space="preserve">are many and </w:t>
      </w:r>
      <w:r w:rsidR="00870059" w:rsidRPr="008B75ED">
        <w:rPr>
          <w:rFonts w:ascii="Times New Roman" w:hAnsi="Times New Roman"/>
          <w:sz w:val="22"/>
          <w:szCs w:val="22"/>
        </w:rPr>
        <w:t>include</w:t>
      </w:r>
      <w:r w:rsidR="00DC0982" w:rsidRPr="008B75ED">
        <w:rPr>
          <w:rFonts w:ascii="Times New Roman" w:hAnsi="Times New Roman"/>
          <w:sz w:val="22"/>
          <w:szCs w:val="22"/>
        </w:rPr>
        <w:t xml:space="preserve"> </w:t>
      </w:r>
      <w:r w:rsidR="001E3211" w:rsidRPr="008B75ED">
        <w:rPr>
          <w:rFonts w:ascii="Times New Roman" w:hAnsi="Times New Roman"/>
          <w:sz w:val="22"/>
          <w:szCs w:val="22"/>
        </w:rPr>
        <w:t xml:space="preserve">female genital mutilation (FGM), </w:t>
      </w:r>
      <w:r w:rsidR="001E3211" w:rsidRPr="00BA5036">
        <w:rPr>
          <w:rFonts w:ascii="Times New Roman" w:hAnsi="Times New Roman"/>
          <w:sz w:val="22"/>
          <w:szCs w:val="22"/>
        </w:rPr>
        <w:t>forc</w:t>
      </w:r>
      <w:r w:rsidR="00A36820" w:rsidRPr="00BA5036">
        <w:rPr>
          <w:rFonts w:ascii="Times New Roman" w:hAnsi="Times New Roman"/>
          <w:sz w:val="22"/>
          <w:szCs w:val="22"/>
        </w:rPr>
        <w:t>ible</w:t>
      </w:r>
      <w:r w:rsidR="001E3211" w:rsidRPr="008B75ED">
        <w:rPr>
          <w:rFonts w:ascii="Times New Roman" w:hAnsi="Times New Roman"/>
          <w:sz w:val="22"/>
          <w:szCs w:val="22"/>
        </w:rPr>
        <w:t xml:space="preserve"> initiation into secret societies, </w:t>
      </w:r>
      <w:r w:rsidR="00226DAD" w:rsidRPr="008B75ED">
        <w:rPr>
          <w:rFonts w:ascii="Times New Roman" w:hAnsi="Times New Roman"/>
          <w:sz w:val="22"/>
          <w:szCs w:val="22"/>
        </w:rPr>
        <w:t>trial by ordeal,</w:t>
      </w:r>
      <w:r w:rsidR="00226DAD" w:rsidRPr="008B75ED">
        <w:rPr>
          <w:rStyle w:val="FootnoteReference"/>
          <w:rFonts w:ascii="Times New Roman" w:hAnsi="Times New Roman"/>
          <w:sz w:val="22"/>
          <w:szCs w:val="22"/>
        </w:rPr>
        <w:footnoteReference w:id="2"/>
      </w:r>
      <w:r w:rsidR="00870059" w:rsidRPr="008B75ED">
        <w:rPr>
          <w:rFonts w:ascii="Times New Roman" w:hAnsi="Times New Roman"/>
          <w:sz w:val="22"/>
          <w:szCs w:val="22"/>
        </w:rPr>
        <w:t xml:space="preserve"> </w:t>
      </w:r>
      <w:r w:rsidR="00444A49" w:rsidRPr="008B75ED">
        <w:rPr>
          <w:rFonts w:ascii="Times New Roman" w:hAnsi="Times New Roman"/>
          <w:sz w:val="22"/>
          <w:szCs w:val="22"/>
        </w:rPr>
        <w:t>allegations</w:t>
      </w:r>
      <w:r w:rsidR="00870059" w:rsidRPr="008B75ED">
        <w:rPr>
          <w:rFonts w:ascii="Times New Roman" w:hAnsi="Times New Roman"/>
          <w:sz w:val="22"/>
          <w:szCs w:val="22"/>
        </w:rPr>
        <w:t xml:space="preserve"> of witchcraft,</w:t>
      </w:r>
      <w:r w:rsidR="008B75ED" w:rsidRPr="008B75ED">
        <w:rPr>
          <w:rStyle w:val="FootnoteReference"/>
          <w:rFonts w:ascii="Times New Roman" w:hAnsi="Times New Roman"/>
          <w:sz w:val="22"/>
          <w:szCs w:val="22"/>
        </w:rPr>
        <w:t xml:space="preserve"> </w:t>
      </w:r>
      <w:r w:rsidR="008B75ED" w:rsidRPr="008B75ED">
        <w:rPr>
          <w:rStyle w:val="FootnoteReference"/>
          <w:rFonts w:ascii="Times New Roman" w:hAnsi="Times New Roman"/>
          <w:sz w:val="22"/>
          <w:szCs w:val="22"/>
        </w:rPr>
        <w:footnoteReference w:id="3"/>
      </w:r>
      <w:r w:rsidR="00870059" w:rsidRPr="008B75ED">
        <w:rPr>
          <w:rFonts w:ascii="Times New Roman" w:hAnsi="Times New Roman"/>
          <w:sz w:val="22"/>
          <w:szCs w:val="22"/>
        </w:rPr>
        <w:t xml:space="preserve"> and ritualistic killing</w:t>
      </w:r>
      <w:r w:rsidRPr="008B75ED">
        <w:rPr>
          <w:rFonts w:ascii="Times New Roman" w:hAnsi="Times New Roman"/>
          <w:sz w:val="22"/>
          <w:szCs w:val="22"/>
        </w:rPr>
        <w:t>s</w:t>
      </w:r>
      <w:r w:rsidR="00870059" w:rsidRPr="000C0F3B">
        <w:rPr>
          <w:rFonts w:ascii="Times New Roman" w:hAnsi="Times New Roman"/>
          <w:sz w:val="22"/>
          <w:szCs w:val="22"/>
        </w:rPr>
        <w:t xml:space="preserve">. </w:t>
      </w:r>
      <w:r w:rsidR="008B75ED">
        <w:rPr>
          <w:rFonts w:ascii="Times New Roman" w:hAnsi="Times New Roman"/>
          <w:sz w:val="22"/>
          <w:szCs w:val="22"/>
        </w:rPr>
        <w:t xml:space="preserve">Despite the domestic legal framework prohibiting some of those practices, these and other harmful practices are largely left unaddressed by the formal justice system because they are widely </w:t>
      </w:r>
      <w:r w:rsidR="00444A49">
        <w:rPr>
          <w:rFonts w:ascii="Times New Roman" w:hAnsi="Times New Roman"/>
          <w:sz w:val="22"/>
          <w:szCs w:val="22"/>
        </w:rPr>
        <w:t>considered</w:t>
      </w:r>
      <w:r w:rsidR="00444A49" w:rsidRPr="00226DAD">
        <w:rPr>
          <w:rFonts w:ascii="Times New Roman" w:hAnsi="Times New Roman"/>
          <w:sz w:val="22"/>
          <w:szCs w:val="22"/>
        </w:rPr>
        <w:t xml:space="preserve"> </w:t>
      </w:r>
      <w:r w:rsidR="00226DAD" w:rsidRPr="00226DAD">
        <w:rPr>
          <w:rFonts w:ascii="Times New Roman" w:hAnsi="Times New Roman"/>
          <w:sz w:val="22"/>
          <w:szCs w:val="22"/>
        </w:rPr>
        <w:t xml:space="preserve">as </w:t>
      </w:r>
      <w:r w:rsidR="00222676">
        <w:rPr>
          <w:rFonts w:ascii="Times New Roman" w:hAnsi="Times New Roman"/>
          <w:sz w:val="22"/>
          <w:szCs w:val="22"/>
        </w:rPr>
        <w:t>being part</w:t>
      </w:r>
      <w:r w:rsidR="00226DAD" w:rsidRPr="00226DAD">
        <w:rPr>
          <w:rFonts w:ascii="Times New Roman" w:hAnsi="Times New Roman"/>
          <w:sz w:val="22"/>
          <w:szCs w:val="22"/>
        </w:rPr>
        <w:t xml:space="preserve"> of </w:t>
      </w:r>
      <w:r w:rsidR="00222676">
        <w:rPr>
          <w:rFonts w:ascii="Times New Roman" w:hAnsi="Times New Roman"/>
          <w:sz w:val="22"/>
          <w:szCs w:val="22"/>
        </w:rPr>
        <w:t xml:space="preserve">the national </w:t>
      </w:r>
      <w:r w:rsidR="00226DAD" w:rsidRPr="00226DAD">
        <w:rPr>
          <w:rFonts w:ascii="Times New Roman" w:hAnsi="Times New Roman"/>
          <w:sz w:val="22"/>
          <w:szCs w:val="22"/>
        </w:rPr>
        <w:t>culture</w:t>
      </w:r>
      <w:r w:rsidR="00444A49">
        <w:rPr>
          <w:rFonts w:ascii="Times New Roman" w:hAnsi="Times New Roman"/>
          <w:sz w:val="22"/>
          <w:szCs w:val="22"/>
        </w:rPr>
        <w:t xml:space="preserve"> and traditions</w:t>
      </w:r>
      <w:r w:rsidR="00B57EE3" w:rsidRPr="007174C5">
        <w:rPr>
          <w:rFonts w:ascii="Times New Roman" w:hAnsi="Times New Roman"/>
          <w:sz w:val="22"/>
          <w:szCs w:val="22"/>
        </w:rPr>
        <w:t>.</w:t>
      </w:r>
      <w:r w:rsidR="00444A49" w:rsidRPr="007174C5">
        <w:rPr>
          <w:rFonts w:ascii="Times New Roman" w:hAnsi="Times New Roman"/>
          <w:sz w:val="22"/>
          <w:szCs w:val="22"/>
        </w:rPr>
        <w:t xml:space="preserve"> </w:t>
      </w:r>
      <w:r w:rsidR="008B75ED" w:rsidRPr="007174C5">
        <w:rPr>
          <w:rFonts w:ascii="Times New Roman" w:hAnsi="Times New Roman"/>
          <w:sz w:val="22"/>
          <w:szCs w:val="22"/>
        </w:rPr>
        <w:t>H</w:t>
      </w:r>
      <w:r w:rsidR="00444A49" w:rsidRPr="007174C5">
        <w:rPr>
          <w:rFonts w:ascii="Times New Roman" w:hAnsi="Times New Roman"/>
          <w:sz w:val="22"/>
          <w:szCs w:val="22"/>
        </w:rPr>
        <w:t xml:space="preserve">ence </w:t>
      </w:r>
      <w:r w:rsidR="008B75ED" w:rsidRPr="007174C5">
        <w:rPr>
          <w:rFonts w:ascii="Times New Roman" w:hAnsi="Times New Roman"/>
          <w:sz w:val="22"/>
          <w:szCs w:val="22"/>
        </w:rPr>
        <w:t xml:space="preserve">these hinder </w:t>
      </w:r>
      <w:r w:rsidR="00226DAD" w:rsidRPr="007174C5">
        <w:rPr>
          <w:rFonts w:ascii="Times New Roman" w:hAnsi="Times New Roman"/>
          <w:sz w:val="22"/>
          <w:szCs w:val="22"/>
        </w:rPr>
        <w:t>the rule of law</w:t>
      </w:r>
      <w:r w:rsidR="00057A16" w:rsidRPr="007174C5">
        <w:rPr>
          <w:rFonts w:ascii="Times New Roman" w:hAnsi="Times New Roman"/>
          <w:sz w:val="22"/>
          <w:szCs w:val="22"/>
        </w:rPr>
        <w:t xml:space="preserve"> and the protection of victims</w:t>
      </w:r>
      <w:r w:rsidR="00870059" w:rsidRPr="007174C5">
        <w:rPr>
          <w:rFonts w:ascii="Times New Roman" w:hAnsi="Times New Roman"/>
          <w:sz w:val="22"/>
          <w:szCs w:val="22"/>
        </w:rPr>
        <w:t xml:space="preserve">. </w:t>
      </w:r>
      <w:r w:rsidR="004076ED" w:rsidRPr="007174C5">
        <w:rPr>
          <w:rFonts w:ascii="Times New Roman" w:hAnsi="Times New Roman"/>
          <w:sz w:val="22"/>
          <w:szCs w:val="22"/>
        </w:rPr>
        <w:t>Th</w:t>
      </w:r>
      <w:r w:rsidR="004076ED" w:rsidRPr="00267FB8">
        <w:rPr>
          <w:rFonts w:ascii="Times New Roman" w:hAnsi="Times New Roman"/>
          <w:sz w:val="22"/>
          <w:szCs w:val="22"/>
        </w:rPr>
        <w:t xml:space="preserve">e </w:t>
      </w:r>
      <w:r w:rsidR="00444A49">
        <w:rPr>
          <w:rFonts w:ascii="Times New Roman" w:hAnsi="Times New Roman"/>
          <w:sz w:val="22"/>
          <w:szCs w:val="22"/>
        </w:rPr>
        <w:t>September 2015</w:t>
      </w:r>
      <w:r w:rsidR="004076ED" w:rsidRPr="00267FB8">
        <w:rPr>
          <w:rFonts w:ascii="Times New Roman" w:hAnsi="Times New Roman"/>
          <w:sz w:val="22"/>
          <w:szCs w:val="22"/>
        </w:rPr>
        <w:t xml:space="preserve"> incident in Ganta</w:t>
      </w:r>
      <w:r w:rsidR="00D200F6" w:rsidRPr="005204BC">
        <w:rPr>
          <w:rFonts w:ascii="Times New Roman" w:hAnsi="Times New Roman"/>
          <w:sz w:val="22"/>
          <w:szCs w:val="22"/>
        </w:rPr>
        <w:t>, Nimba County,</w:t>
      </w:r>
      <w:r w:rsidR="00267FB8" w:rsidRPr="005204BC">
        <w:rPr>
          <w:rFonts w:ascii="Times New Roman" w:hAnsi="Times New Roman"/>
          <w:sz w:val="22"/>
          <w:szCs w:val="22"/>
        </w:rPr>
        <w:t xml:space="preserve"> in which a man accused of ritual murder was removed from his jail cell and killed by an angry mob, underscore</w:t>
      </w:r>
      <w:r w:rsidR="008B75ED">
        <w:rPr>
          <w:rFonts w:ascii="Times New Roman" w:hAnsi="Times New Roman"/>
          <w:sz w:val="22"/>
          <w:szCs w:val="22"/>
        </w:rPr>
        <w:t>s</w:t>
      </w:r>
      <w:r w:rsidR="00267FB8" w:rsidRPr="005204BC">
        <w:rPr>
          <w:rFonts w:ascii="Times New Roman" w:hAnsi="Times New Roman"/>
          <w:sz w:val="22"/>
          <w:szCs w:val="22"/>
        </w:rPr>
        <w:t xml:space="preserve"> the need for the Government to address </w:t>
      </w:r>
      <w:r w:rsidR="007A4CEC" w:rsidRPr="005204BC">
        <w:rPr>
          <w:rFonts w:ascii="Times New Roman" w:hAnsi="Times New Roman"/>
          <w:sz w:val="22"/>
          <w:szCs w:val="22"/>
        </w:rPr>
        <w:t>these issues</w:t>
      </w:r>
      <w:r w:rsidR="00267FB8" w:rsidRPr="005204BC">
        <w:rPr>
          <w:rFonts w:ascii="Times New Roman" w:hAnsi="Times New Roman"/>
          <w:sz w:val="22"/>
          <w:szCs w:val="22"/>
        </w:rPr>
        <w:t xml:space="preserve"> with greater urgency.</w:t>
      </w:r>
      <w:r w:rsidR="00267FB8">
        <w:rPr>
          <w:rStyle w:val="FootnoteReference"/>
          <w:rFonts w:ascii="Times New Roman" w:hAnsi="Times New Roman"/>
          <w:sz w:val="22"/>
          <w:szCs w:val="22"/>
        </w:rPr>
        <w:footnoteReference w:id="4"/>
      </w:r>
      <w:r w:rsidR="00267FB8" w:rsidRPr="005204BC">
        <w:rPr>
          <w:rFonts w:ascii="Times New Roman" w:hAnsi="Times New Roman"/>
          <w:sz w:val="22"/>
          <w:szCs w:val="22"/>
        </w:rPr>
        <w:t xml:space="preserve"> </w:t>
      </w:r>
      <w:r w:rsidR="00870059" w:rsidRPr="000C0F3B">
        <w:rPr>
          <w:rFonts w:ascii="Times New Roman" w:hAnsi="Times New Roman"/>
          <w:sz w:val="22"/>
          <w:szCs w:val="22"/>
        </w:rPr>
        <w:t xml:space="preserve"> </w:t>
      </w:r>
    </w:p>
    <w:p w:rsidR="00AA27C5" w:rsidRDefault="00AA27C5">
      <w:pPr>
        <w:pStyle w:val="ListParagraph"/>
        <w:jc w:val="both"/>
        <w:rPr>
          <w:rFonts w:ascii="Times New Roman" w:hAnsi="Times New Roman"/>
          <w:sz w:val="22"/>
          <w:szCs w:val="22"/>
        </w:rPr>
      </w:pPr>
    </w:p>
    <w:p w:rsidR="00870059" w:rsidRPr="00530F24" w:rsidRDefault="00EE394D" w:rsidP="00B1630E">
      <w:pPr>
        <w:pStyle w:val="ListParagraph"/>
        <w:numPr>
          <w:ilvl w:val="0"/>
          <w:numId w:val="1"/>
        </w:numPr>
        <w:jc w:val="both"/>
        <w:rPr>
          <w:rFonts w:ascii="Times New Roman" w:hAnsi="Times New Roman"/>
          <w:sz w:val="22"/>
          <w:szCs w:val="22"/>
        </w:rPr>
      </w:pPr>
      <w:r>
        <w:rPr>
          <w:rFonts w:ascii="Times New Roman" w:hAnsi="Times New Roman"/>
          <w:sz w:val="22"/>
          <w:szCs w:val="22"/>
        </w:rPr>
        <w:t xml:space="preserve">In line with Liberia’s international and regional human rights obligations, the authorities, including customary authorities vested with </w:t>
      </w:r>
      <w:r w:rsidR="00944DD6">
        <w:rPr>
          <w:rFonts w:ascii="Times New Roman" w:hAnsi="Times New Roman"/>
          <w:sz w:val="22"/>
          <w:szCs w:val="22"/>
        </w:rPr>
        <w:t>S</w:t>
      </w:r>
      <w:r>
        <w:rPr>
          <w:rFonts w:ascii="Times New Roman" w:hAnsi="Times New Roman"/>
          <w:sz w:val="22"/>
          <w:szCs w:val="22"/>
        </w:rPr>
        <w:t>tate power, must not engage in or condone such harmful practices</w:t>
      </w:r>
      <w:r w:rsidR="007A4CEC">
        <w:rPr>
          <w:rFonts w:ascii="Times New Roman" w:hAnsi="Times New Roman"/>
          <w:sz w:val="22"/>
          <w:szCs w:val="22"/>
        </w:rPr>
        <w:t xml:space="preserve">. Such practices </w:t>
      </w:r>
      <w:r w:rsidR="00387387">
        <w:rPr>
          <w:rFonts w:ascii="Times New Roman" w:hAnsi="Times New Roman"/>
          <w:sz w:val="22"/>
          <w:szCs w:val="22"/>
        </w:rPr>
        <w:t>clearly breach universal</w:t>
      </w:r>
      <w:r>
        <w:rPr>
          <w:rFonts w:ascii="Times New Roman" w:hAnsi="Times New Roman"/>
          <w:sz w:val="22"/>
          <w:szCs w:val="22"/>
        </w:rPr>
        <w:t xml:space="preserve"> human rights </w:t>
      </w:r>
      <w:r w:rsidR="002E18D9">
        <w:rPr>
          <w:rFonts w:ascii="Times New Roman" w:hAnsi="Times New Roman"/>
          <w:sz w:val="22"/>
          <w:szCs w:val="22"/>
        </w:rPr>
        <w:t>standards</w:t>
      </w:r>
      <w:r>
        <w:rPr>
          <w:rFonts w:ascii="Times New Roman" w:hAnsi="Times New Roman"/>
          <w:sz w:val="22"/>
          <w:szCs w:val="22"/>
        </w:rPr>
        <w:t xml:space="preserve">. </w:t>
      </w:r>
      <w:r w:rsidR="00DE56BE">
        <w:rPr>
          <w:rFonts w:ascii="Times New Roman" w:hAnsi="Times New Roman"/>
          <w:sz w:val="22"/>
          <w:szCs w:val="22"/>
        </w:rPr>
        <w:t>State</w:t>
      </w:r>
      <w:r w:rsidR="00285D82">
        <w:rPr>
          <w:rFonts w:ascii="Times New Roman" w:hAnsi="Times New Roman"/>
          <w:sz w:val="22"/>
          <w:szCs w:val="22"/>
        </w:rPr>
        <w:t xml:space="preserve"> authorities must </w:t>
      </w:r>
      <w:r w:rsidR="001E47C9">
        <w:rPr>
          <w:rFonts w:ascii="Times New Roman" w:hAnsi="Times New Roman"/>
          <w:sz w:val="22"/>
          <w:szCs w:val="22"/>
        </w:rPr>
        <w:t>take a comprehensive approach to address such violations</w:t>
      </w:r>
      <w:r w:rsidR="0004161C">
        <w:rPr>
          <w:rFonts w:ascii="Times New Roman" w:hAnsi="Times New Roman"/>
          <w:sz w:val="22"/>
          <w:szCs w:val="22"/>
        </w:rPr>
        <w:t>,</w:t>
      </w:r>
      <w:r w:rsidR="001E47C9">
        <w:rPr>
          <w:rFonts w:ascii="Times New Roman" w:hAnsi="Times New Roman"/>
          <w:sz w:val="22"/>
          <w:szCs w:val="22"/>
        </w:rPr>
        <w:t xml:space="preserve"> including </w:t>
      </w:r>
      <w:r w:rsidR="00285D82">
        <w:rPr>
          <w:rFonts w:ascii="Times New Roman" w:hAnsi="Times New Roman"/>
          <w:sz w:val="22"/>
          <w:szCs w:val="22"/>
        </w:rPr>
        <w:t>active efforts to prevent the</w:t>
      </w:r>
      <w:r w:rsidR="0004161C">
        <w:rPr>
          <w:rFonts w:ascii="Times New Roman" w:hAnsi="Times New Roman"/>
          <w:sz w:val="22"/>
          <w:szCs w:val="22"/>
        </w:rPr>
        <w:t>ir</w:t>
      </w:r>
      <w:r w:rsidR="00285D82">
        <w:rPr>
          <w:rFonts w:ascii="Times New Roman" w:hAnsi="Times New Roman"/>
          <w:sz w:val="22"/>
          <w:szCs w:val="22"/>
        </w:rPr>
        <w:t xml:space="preserve"> commission </w:t>
      </w:r>
      <w:r w:rsidR="0004161C">
        <w:rPr>
          <w:rFonts w:ascii="Times New Roman" w:hAnsi="Times New Roman"/>
          <w:sz w:val="22"/>
          <w:szCs w:val="22"/>
        </w:rPr>
        <w:t>and ensure</w:t>
      </w:r>
      <w:r w:rsidR="002A6626">
        <w:rPr>
          <w:rFonts w:ascii="Times New Roman" w:hAnsi="Times New Roman"/>
          <w:sz w:val="22"/>
          <w:szCs w:val="22"/>
        </w:rPr>
        <w:t xml:space="preserve"> their </w:t>
      </w:r>
      <w:r w:rsidR="00462847">
        <w:rPr>
          <w:rFonts w:ascii="Times New Roman" w:hAnsi="Times New Roman"/>
          <w:sz w:val="22"/>
          <w:szCs w:val="22"/>
        </w:rPr>
        <w:t xml:space="preserve">full </w:t>
      </w:r>
      <w:r w:rsidR="00285D82">
        <w:rPr>
          <w:rFonts w:ascii="Times New Roman" w:hAnsi="Times New Roman"/>
          <w:sz w:val="22"/>
          <w:szCs w:val="22"/>
        </w:rPr>
        <w:t>criminaliz</w:t>
      </w:r>
      <w:r w:rsidR="001E47C9">
        <w:rPr>
          <w:rFonts w:ascii="Times New Roman" w:hAnsi="Times New Roman"/>
          <w:sz w:val="22"/>
          <w:szCs w:val="22"/>
        </w:rPr>
        <w:t>ation</w:t>
      </w:r>
      <w:r w:rsidR="00285D82">
        <w:rPr>
          <w:rFonts w:ascii="Times New Roman" w:hAnsi="Times New Roman"/>
          <w:sz w:val="22"/>
          <w:szCs w:val="22"/>
        </w:rPr>
        <w:t xml:space="preserve"> and </w:t>
      </w:r>
      <w:r w:rsidR="0004161C">
        <w:rPr>
          <w:rFonts w:ascii="Times New Roman" w:hAnsi="Times New Roman"/>
          <w:sz w:val="22"/>
          <w:szCs w:val="22"/>
        </w:rPr>
        <w:t xml:space="preserve">the </w:t>
      </w:r>
      <w:r w:rsidR="00285D82">
        <w:rPr>
          <w:rFonts w:ascii="Times New Roman" w:hAnsi="Times New Roman"/>
          <w:sz w:val="22"/>
          <w:szCs w:val="22"/>
        </w:rPr>
        <w:t>prosecut</w:t>
      </w:r>
      <w:r w:rsidR="001E47C9">
        <w:rPr>
          <w:rFonts w:ascii="Times New Roman" w:hAnsi="Times New Roman"/>
          <w:sz w:val="22"/>
          <w:szCs w:val="22"/>
        </w:rPr>
        <w:t>ion of</w:t>
      </w:r>
      <w:r w:rsidR="00285D82">
        <w:rPr>
          <w:rFonts w:ascii="Times New Roman" w:hAnsi="Times New Roman"/>
          <w:sz w:val="22"/>
          <w:szCs w:val="22"/>
        </w:rPr>
        <w:t xml:space="preserve"> </w:t>
      </w:r>
      <w:r w:rsidR="002A6626">
        <w:rPr>
          <w:rFonts w:ascii="Times New Roman" w:hAnsi="Times New Roman"/>
          <w:sz w:val="22"/>
          <w:szCs w:val="22"/>
        </w:rPr>
        <w:t xml:space="preserve">alleged </w:t>
      </w:r>
      <w:r w:rsidR="00285D82">
        <w:rPr>
          <w:rFonts w:ascii="Times New Roman" w:hAnsi="Times New Roman"/>
          <w:sz w:val="22"/>
          <w:szCs w:val="22"/>
        </w:rPr>
        <w:t>perpetrators. Moreover, they must protect the victims, provide them with all necessary medical and psychosocial support, and ensure that they have</w:t>
      </w:r>
      <w:r w:rsidR="001E47C9">
        <w:rPr>
          <w:rFonts w:ascii="Times New Roman" w:hAnsi="Times New Roman"/>
          <w:sz w:val="22"/>
          <w:szCs w:val="22"/>
        </w:rPr>
        <w:t xml:space="preserve"> access to</w:t>
      </w:r>
      <w:r w:rsidR="00285D82">
        <w:rPr>
          <w:rFonts w:ascii="Times New Roman" w:hAnsi="Times New Roman"/>
          <w:sz w:val="22"/>
          <w:szCs w:val="22"/>
        </w:rPr>
        <w:t xml:space="preserve"> effective remedies</w:t>
      </w:r>
      <w:r w:rsidR="00EA5DEF">
        <w:rPr>
          <w:rFonts w:ascii="Times New Roman" w:hAnsi="Times New Roman"/>
          <w:sz w:val="22"/>
          <w:szCs w:val="22"/>
        </w:rPr>
        <w:t xml:space="preserve"> and redress</w:t>
      </w:r>
      <w:r w:rsidR="00285D82">
        <w:rPr>
          <w:rFonts w:ascii="Times New Roman" w:hAnsi="Times New Roman"/>
          <w:sz w:val="22"/>
          <w:szCs w:val="22"/>
        </w:rPr>
        <w:t>.</w:t>
      </w:r>
    </w:p>
    <w:p w:rsidR="00AA27C5" w:rsidRDefault="00AA27C5">
      <w:pPr>
        <w:pStyle w:val="ListParagraph"/>
        <w:jc w:val="both"/>
        <w:rPr>
          <w:rFonts w:ascii="Times New Roman" w:hAnsi="Times New Roman"/>
          <w:sz w:val="22"/>
          <w:szCs w:val="22"/>
        </w:rPr>
      </w:pPr>
    </w:p>
    <w:p w:rsidR="00E442CE" w:rsidRDefault="00376D1D" w:rsidP="00B1630E">
      <w:pPr>
        <w:pStyle w:val="ListParagraph"/>
        <w:numPr>
          <w:ilvl w:val="0"/>
          <w:numId w:val="1"/>
        </w:numPr>
        <w:jc w:val="both"/>
        <w:rPr>
          <w:rFonts w:ascii="Times New Roman" w:hAnsi="Times New Roman"/>
          <w:sz w:val="22"/>
          <w:szCs w:val="22"/>
        </w:rPr>
      </w:pPr>
      <w:r w:rsidRPr="00505D98">
        <w:rPr>
          <w:rFonts w:ascii="Times New Roman" w:hAnsi="Times New Roman"/>
          <w:sz w:val="22"/>
          <w:szCs w:val="22"/>
        </w:rPr>
        <w:t>Th</w:t>
      </w:r>
      <w:r w:rsidR="0053617A" w:rsidRPr="00505D98">
        <w:rPr>
          <w:rFonts w:ascii="Times New Roman" w:hAnsi="Times New Roman"/>
          <w:sz w:val="22"/>
          <w:szCs w:val="22"/>
        </w:rPr>
        <w:t>e</w:t>
      </w:r>
      <w:r w:rsidRPr="00505D98">
        <w:rPr>
          <w:rFonts w:ascii="Times New Roman" w:hAnsi="Times New Roman"/>
          <w:sz w:val="22"/>
          <w:szCs w:val="22"/>
        </w:rPr>
        <w:t xml:space="preserve"> report includes</w:t>
      </w:r>
      <w:r w:rsidRPr="000C0F3B">
        <w:rPr>
          <w:rFonts w:ascii="Times New Roman" w:hAnsi="Times New Roman"/>
          <w:sz w:val="22"/>
          <w:szCs w:val="22"/>
        </w:rPr>
        <w:t xml:space="preserve"> an analysis of relevant domestic</w:t>
      </w:r>
      <w:r w:rsidR="007433B4">
        <w:rPr>
          <w:rFonts w:ascii="Times New Roman" w:hAnsi="Times New Roman"/>
          <w:sz w:val="22"/>
          <w:szCs w:val="22"/>
        </w:rPr>
        <w:t>, regional,</w:t>
      </w:r>
      <w:r w:rsidRPr="000C0F3B">
        <w:rPr>
          <w:rFonts w:ascii="Times New Roman" w:hAnsi="Times New Roman"/>
          <w:sz w:val="22"/>
          <w:szCs w:val="22"/>
        </w:rPr>
        <w:t xml:space="preserve"> and international law</w:t>
      </w:r>
      <w:r w:rsidR="007433B4">
        <w:rPr>
          <w:rFonts w:ascii="Times New Roman" w:hAnsi="Times New Roman"/>
          <w:sz w:val="22"/>
          <w:szCs w:val="22"/>
        </w:rPr>
        <w:t>,</w:t>
      </w:r>
      <w:r w:rsidRPr="000C0F3B">
        <w:rPr>
          <w:rFonts w:ascii="Times New Roman" w:hAnsi="Times New Roman"/>
          <w:sz w:val="22"/>
          <w:szCs w:val="22"/>
        </w:rPr>
        <w:t xml:space="preserve"> and</w:t>
      </w:r>
      <w:r w:rsidR="004746C7" w:rsidRPr="000C0F3B">
        <w:rPr>
          <w:rFonts w:ascii="Times New Roman" w:hAnsi="Times New Roman"/>
          <w:sz w:val="22"/>
          <w:szCs w:val="22"/>
        </w:rPr>
        <w:t xml:space="preserve"> illustra</w:t>
      </w:r>
      <w:r w:rsidR="00671838" w:rsidRPr="000C0F3B">
        <w:rPr>
          <w:rFonts w:ascii="Times New Roman" w:hAnsi="Times New Roman"/>
          <w:sz w:val="22"/>
          <w:szCs w:val="22"/>
        </w:rPr>
        <w:t xml:space="preserve">tes human rights violations through </w:t>
      </w:r>
      <w:r w:rsidR="00671838" w:rsidRPr="00546A8E">
        <w:rPr>
          <w:rFonts w:ascii="Times New Roman" w:hAnsi="Times New Roman"/>
          <w:sz w:val="22"/>
          <w:szCs w:val="22"/>
        </w:rPr>
        <w:t>examples from</w:t>
      </w:r>
      <w:r w:rsidRPr="00546A8E">
        <w:rPr>
          <w:rFonts w:ascii="Times New Roman" w:hAnsi="Times New Roman"/>
          <w:sz w:val="22"/>
          <w:szCs w:val="22"/>
        </w:rPr>
        <w:t xml:space="preserve"> cases reported to HRPS</w:t>
      </w:r>
      <w:r w:rsidR="00546A8E">
        <w:rPr>
          <w:rFonts w:ascii="Times New Roman" w:hAnsi="Times New Roman"/>
          <w:sz w:val="22"/>
          <w:szCs w:val="22"/>
        </w:rPr>
        <w:t xml:space="preserve"> </w:t>
      </w:r>
      <w:r w:rsidR="00EE3899">
        <w:rPr>
          <w:rFonts w:ascii="Times New Roman" w:hAnsi="Times New Roman"/>
          <w:sz w:val="22"/>
          <w:szCs w:val="22"/>
        </w:rPr>
        <w:lastRenderedPageBreak/>
        <w:t xml:space="preserve">between January 2012 </w:t>
      </w:r>
      <w:r w:rsidR="00EE3899" w:rsidRPr="005901AB">
        <w:rPr>
          <w:rFonts w:ascii="Times New Roman" w:hAnsi="Times New Roman"/>
          <w:sz w:val="22"/>
          <w:szCs w:val="22"/>
        </w:rPr>
        <w:t xml:space="preserve">and September 2015 </w:t>
      </w:r>
      <w:r w:rsidR="00546A8E" w:rsidRPr="005901AB">
        <w:rPr>
          <w:rFonts w:ascii="Times New Roman" w:hAnsi="Times New Roman"/>
          <w:sz w:val="22"/>
          <w:szCs w:val="22"/>
        </w:rPr>
        <w:t>by</w:t>
      </w:r>
      <w:r w:rsidR="00546A8E">
        <w:rPr>
          <w:rFonts w:ascii="Times New Roman" w:hAnsi="Times New Roman"/>
          <w:sz w:val="22"/>
          <w:szCs w:val="22"/>
        </w:rPr>
        <w:t xml:space="preserve"> victims, their families and community leaders</w:t>
      </w:r>
      <w:r w:rsidRPr="00546A8E">
        <w:rPr>
          <w:rFonts w:ascii="Times New Roman" w:hAnsi="Times New Roman"/>
          <w:sz w:val="22"/>
          <w:szCs w:val="22"/>
        </w:rPr>
        <w:t xml:space="preserve">. </w:t>
      </w:r>
      <w:r w:rsidR="00523C40" w:rsidRPr="00546A8E">
        <w:rPr>
          <w:rFonts w:ascii="Times New Roman" w:hAnsi="Times New Roman"/>
          <w:sz w:val="22"/>
          <w:szCs w:val="22"/>
        </w:rPr>
        <w:t>It</w:t>
      </w:r>
      <w:r w:rsidR="00523C40" w:rsidRPr="000C0F3B">
        <w:rPr>
          <w:rFonts w:ascii="Times New Roman" w:hAnsi="Times New Roman"/>
          <w:sz w:val="22"/>
          <w:szCs w:val="22"/>
        </w:rPr>
        <w:t xml:space="preserve"> also draws upon information </w:t>
      </w:r>
      <w:r w:rsidR="007F6E6D">
        <w:rPr>
          <w:rFonts w:ascii="Times New Roman" w:hAnsi="Times New Roman"/>
          <w:sz w:val="22"/>
          <w:szCs w:val="22"/>
        </w:rPr>
        <w:t xml:space="preserve">available </w:t>
      </w:r>
      <w:r w:rsidR="00523C40" w:rsidRPr="000C0F3B">
        <w:rPr>
          <w:rFonts w:ascii="Times New Roman" w:hAnsi="Times New Roman"/>
          <w:sz w:val="22"/>
          <w:szCs w:val="22"/>
        </w:rPr>
        <w:t>in the public domain and interactions with Government officials and other relevant stakeholders.</w:t>
      </w:r>
    </w:p>
    <w:p w:rsidR="00AA27C5" w:rsidRDefault="00AA27C5">
      <w:pPr>
        <w:pStyle w:val="ListParagraph"/>
        <w:jc w:val="both"/>
        <w:rPr>
          <w:rFonts w:ascii="Times New Roman" w:hAnsi="Times New Roman"/>
          <w:sz w:val="22"/>
          <w:szCs w:val="22"/>
        </w:rPr>
      </w:pPr>
    </w:p>
    <w:p w:rsidR="002F070B" w:rsidRPr="000C0F3B" w:rsidRDefault="00530F24" w:rsidP="00CD6925">
      <w:pPr>
        <w:pStyle w:val="ListParagraph"/>
        <w:numPr>
          <w:ilvl w:val="0"/>
          <w:numId w:val="1"/>
        </w:numPr>
        <w:jc w:val="both"/>
        <w:rPr>
          <w:rFonts w:ascii="Times New Roman" w:hAnsi="Times New Roman"/>
          <w:sz w:val="22"/>
          <w:szCs w:val="22"/>
        </w:rPr>
      </w:pPr>
      <w:r>
        <w:rPr>
          <w:rFonts w:ascii="Times New Roman" w:hAnsi="Times New Roman"/>
          <w:sz w:val="22"/>
          <w:szCs w:val="22"/>
        </w:rPr>
        <w:t>UNMIL</w:t>
      </w:r>
      <w:r w:rsidR="0004161C">
        <w:rPr>
          <w:rFonts w:ascii="Times New Roman" w:hAnsi="Times New Roman"/>
          <w:sz w:val="22"/>
          <w:szCs w:val="22"/>
        </w:rPr>
        <w:t>/OHCHR</w:t>
      </w:r>
      <w:r w:rsidR="00E0186D" w:rsidRPr="000C0F3B">
        <w:rPr>
          <w:rFonts w:ascii="Times New Roman" w:hAnsi="Times New Roman"/>
          <w:sz w:val="22"/>
          <w:szCs w:val="22"/>
        </w:rPr>
        <w:t xml:space="preserve"> recommend that the Government of Liberia take </w:t>
      </w:r>
      <w:r w:rsidR="005B7E30">
        <w:rPr>
          <w:rFonts w:ascii="Times New Roman" w:hAnsi="Times New Roman"/>
          <w:sz w:val="22"/>
          <w:szCs w:val="22"/>
        </w:rPr>
        <w:t>further</w:t>
      </w:r>
      <w:r w:rsidR="00FF6973">
        <w:rPr>
          <w:rFonts w:ascii="Times New Roman" w:hAnsi="Times New Roman"/>
          <w:sz w:val="22"/>
          <w:szCs w:val="22"/>
        </w:rPr>
        <w:t xml:space="preserve"> </w:t>
      </w:r>
      <w:r w:rsidR="00E0186D" w:rsidRPr="000C0F3B">
        <w:rPr>
          <w:rFonts w:ascii="Times New Roman" w:hAnsi="Times New Roman"/>
          <w:sz w:val="22"/>
          <w:szCs w:val="22"/>
        </w:rPr>
        <w:t>steps</w:t>
      </w:r>
      <w:r w:rsidR="00523C40" w:rsidRPr="000C0F3B">
        <w:rPr>
          <w:rFonts w:ascii="Times New Roman" w:hAnsi="Times New Roman"/>
          <w:sz w:val="22"/>
          <w:szCs w:val="22"/>
        </w:rPr>
        <w:t xml:space="preserve">, </w:t>
      </w:r>
      <w:r w:rsidR="0004161C">
        <w:rPr>
          <w:rFonts w:ascii="Times New Roman" w:hAnsi="Times New Roman"/>
          <w:sz w:val="22"/>
          <w:szCs w:val="22"/>
        </w:rPr>
        <w:t xml:space="preserve">including </w:t>
      </w:r>
      <w:r w:rsidR="00523C40" w:rsidRPr="000C0F3B">
        <w:rPr>
          <w:rFonts w:ascii="Times New Roman" w:hAnsi="Times New Roman"/>
          <w:sz w:val="22"/>
          <w:szCs w:val="22"/>
        </w:rPr>
        <w:t>targeted legal</w:t>
      </w:r>
      <w:r w:rsidR="00BF3517">
        <w:rPr>
          <w:rFonts w:ascii="Times New Roman" w:hAnsi="Times New Roman"/>
          <w:sz w:val="22"/>
          <w:szCs w:val="22"/>
        </w:rPr>
        <w:t>, educational</w:t>
      </w:r>
      <w:r w:rsidR="00523C40" w:rsidRPr="000C0F3B">
        <w:rPr>
          <w:rFonts w:ascii="Times New Roman" w:hAnsi="Times New Roman"/>
          <w:sz w:val="22"/>
          <w:szCs w:val="22"/>
        </w:rPr>
        <w:t xml:space="preserve"> and policy measures,</w:t>
      </w:r>
      <w:r w:rsidR="00E0186D" w:rsidRPr="000C0F3B">
        <w:rPr>
          <w:rFonts w:ascii="Times New Roman" w:hAnsi="Times New Roman"/>
          <w:sz w:val="22"/>
          <w:szCs w:val="22"/>
        </w:rPr>
        <w:t xml:space="preserve"> to eliminate </w:t>
      </w:r>
      <w:r w:rsidR="00C52A59" w:rsidRPr="000C0F3B">
        <w:rPr>
          <w:rFonts w:ascii="Times New Roman" w:hAnsi="Times New Roman"/>
          <w:sz w:val="22"/>
          <w:szCs w:val="22"/>
        </w:rPr>
        <w:t xml:space="preserve">traditional and </w:t>
      </w:r>
      <w:r w:rsidR="00E0186D" w:rsidRPr="000C0F3B">
        <w:rPr>
          <w:rFonts w:ascii="Times New Roman" w:hAnsi="Times New Roman"/>
          <w:sz w:val="22"/>
          <w:szCs w:val="22"/>
        </w:rPr>
        <w:t>cultural practices that violate</w:t>
      </w:r>
      <w:r w:rsidR="00F643AB" w:rsidRPr="000C0F3B">
        <w:rPr>
          <w:rFonts w:ascii="Times New Roman" w:hAnsi="Times New Roman"/>
          <w:sz w:val="22"/>
          <w:szCs w:val="22"/>
        </w:rPr>
        <w:t xml:space="preserve"> </w:t>
      </w:r>
      <w:r w:rsidR="00E0186D" w:rsidRPr="000C0F3B">
        <w:rPr>
          <w:rFonts w:ascii="Times New Roman" w:hAnsi="Times New Roman"/>
          <w:sz w:val="22"/>
          <w:szCs w:val="22"/>
        </w:rPr>
        <w:t>human rights</w:t>
      </w:r>
      <w:r w:rsidR="00F643AB" w:rsidRPr="000C0F3B">
        <w:rPr>
          <w:rFonts w:ascii="Times New Roman" w:hAnsi="Times New Roman"/>
          <w:sz w:val="22"/>
          <w:szCs w:val="22"/>
        </w:rPr>
        <w:t xml:space="preserve"> </w:t>
      </w:r>
      <w:r w:rsidR="00C40BE5">
        <w:rPr>
          <w:rFonts w:ascii="Times New Roman" w:hAnsi="Times New Roman"/>
          <w:sz w:val="22"/>
          <w:szCs w:val="22"/>
        </w:rPr>
        <w:t>standards</w:t>
      </w:r>
      <w:r w:rsidR="0004161C">
        <w:rPr>
          <w:rFonts w:ascii="Times New Roman" w:hAnsi="Times New Roman"/>
          <w:sz w:val="22"/>
          <w:szCs w:val="22"/>
        </w:rPr>
        <w:t>,</w:t>
      </w:r>
      <w:r w:rsidR="004B6089">
        <w:rPr>
          <w:rFonts w:ascii="Times New Roman" w:hAnsi="Times New Roman"/>
          <w:sz w:val="22"/>
          <w:szCs w:val="22"/>
        </w:rPr>
        <w:t xml:space="preserve"> and to put an end to </w:t>
      </w:r>
      <w:r w:rsidR="00971C77">
        <w:rPr>
          <w:rFonts w:ascii="Times New Roman" w:hAnsi="Times New Roman"/>
          <w:sz w:val="22"/>
          <w:szCs w:val="22"/>
        </w:rPr>
        <w:t xml:space="preserve">the culture of </w:t>
      </w:r>
      <w:r w:rsidR="004B6089">
        <w:rPr>
          <w:rFonts w:ascii="Times New Roman" w:hAnsi="Times New Roman"/>
          <w:sz w:val="22"/>
          <w:szCs w:val="22"/>
        </w:rPr>
        <w:t>impunity</w:t>
      </w:r>
      <w:r w:rsidR="009D13BF">
        <w:rPr>
          <w:rFonts w:ascii="Times New Roman" w:hAnsi="Times New Roman"/>
          <w:sz w:val="22"/>
          <w:szCs w:val="22"/>
        </w:rPr>
        <w:t xml:space="preserve"> surrounding these </w:t>
      </w:r>
      <w:r w:rsidR="00F344E4">
        <w:rPr>
          <w:rFonts w:ascii="Times New Roman" w:hAnsi="Times New Roman"/>
          <w:sz w:val="22"/>
          <w:szCs w:val="22"/>
        </w:rPr>
        <w:t>abuses</w:t>
      </w:r>
      <w:r w:rsidR="001E47C9">
        <w:rPr>
          <w:rFonts w:ascii="Times New Roman" w:hAnsi="Times New Roman"/>
          <w:sz w:val="22"/>
          <w:szCs w:val="22"/>
        </w:rPr>
        <w:t xml:space="preserve"> and violations</w:t>
      </w:r>
      <w:r w:rsidR="00EA5DEF">
        <w:rPr>
          <w:rFonts w:ascii="Times New Roman" w:hAnsi="Times New Roman"/>
          <w:sz w:val="22"/>
          <w:szCs w:val="22"/>
        </w:rPr>
        <w:t xml:space="preserve">, as well as </w:t>
      </w:r>
      <w:r w:rsidR="007E1BFB">
        <w:rPr>
          <w:rFonts w:ascii="Times New Roman" w:hAnsi="Times New Roman"/>
          <w:sz w:val="22"/>
          <w:szCs w:val="22"/>
        </w:rPr>
        <w:t>guarantee</w:t>
      </w:r>
      <w:r w:rsidR="00EA5DEF">
        <w:rPr>
          <w:rFonts w:ascii="Times New Roman" w:hAnsi="Times New Roman"/>
          <w:sz w:val="22"/>
          <w:szCs w:val="22"/>
        </w:rPr>
        <w:t xml:space="preserve"> non-recurrence</w:t>
      </w:r>
      <w:r w:rsidR="00E0186D" w:rsidRPr="000C0F3B">
        <w:rPr>
          <w:rFonts w:ascii="Times New Roman" w:hAnsi="Times New Roman"/>
          <w:sz w:val="22"/>
          <w:szCs w:val="22"/>
        </w:rPr>
        <w:t xml:space="preserve">. </w:t>
      </w:r>
      <w:r w:rsidR="0004161C" w:rsidRPr="00EA5DEF">
        <w:rPr>
          <w:rFonts w:ascii="Times New Roman" w:hAnsi="Times New Roman"/>
          <w:sz w:val="22"/>
          <w:szCs w:val="22"/>
        </w:rPr>
        <w:t>UNMIL/OHCHR</w:t>
      </w:r>
      <w:r w:rsidR="00EA5782" w:rsidRPr="000C0F3B">
        <w:rPr>
          <w:rFonts w:ascii="Times New Roman" w:hAnsi="Times New Roman"/>
          <w:sz w:val="22"/>
          <w:szCs w:val="22"/>
        </w:rPr>
        <w:t xml:space="preserve"> also </w:t>
      </w:r>
      <w:r w:rsidR="00CA3544" w:rsidRPr="000C0F3B">
        <w:rPr>
          <w:rFonts w:ascii="Times New Roman" w:hAnsi="Times New Roman"/>
          <w:sz w:val="22"/>
          <w:szCs w:val="22"/>
        </w:rPr>
        <w:t>highlights</w:t>
      </w:r>
      <w:r w:rsidR="00EA5782" w:rsidRPr="000C0F3B">
        <w:rPr>
          <w:rFonts w:ascii="Times New Roman" w:hAnsi="Times New Roman"/>
          <w:sz w:val="22"/>
          <w:szCs w:val="22"/>
        </w:rPr>
        <w:t xml:space="preserve"> the need to conduct large-scale sensitization of traditional actors on human righ</w:t>
      </w:r>
      <w:r w:rsidR="00FB49E8" w:rsidRPr="000C0F3B">
        <w:rPr>
          <w:rFonts w:ascii="Times New Roman" w:hAnsi="Times New Roman"/>
          <w:sz w:val="22"/>
          <w:szCs w:val="22"/>
        </w:rPr>
        <w:t xml:space="preserve">ts </w:t>
      </w:r>
      <w:r w:rsidR="001644A5">
        <w:rPr>
          <w:rFonts w:ascii="Times New Roman" w:hAnsi="Times New Roman"/>
          <w:sz w:val="22"/>
          <w:szCs w:val="22"/>
        </w:rPr>
        <w:t>issues</w:t>
      </w:r>
      <w:r w:rsidR="00FB49E8" w:rsidRPr="000C0F3B">
        <w:rPr>
          <w:rFonts w:ascii="Times New Roman" w:hAnsi="Times New Roman"/>
          <w:sz w:val="22"/>
          <w:szCs w:val="22"/>
        </w:rPr>
        <w:t xml:space="preserve"> </w:t>
      </w:r>
      <w:r w:rsidR="00CB3C82">
        <w:rPr>
          <w:rFonts w:ascii="Times New Roman" w:hAnsi="Times New Roman"/>
          <w:sz w:val="22"/>
          <w:szCs w:val="22"/>
        </w:rPr>
        <w:t>arising</w:t>
      </w:r>
      <w:r w:rsidR="00FB49E8" w:rsidRPr="000C0F3B">
        <w:rPr>
          <w:rFonts w:ascii="Times New Roman" w:hAnsi="Times New Roman"/>
          <w:sz w:val="22"/>
          <w:szCs w:val="22"/>
        </w:rPr>
        <w:t xml:space="preserve"> from some of</w:t>
      </w:r>
      <w:r w:rsidR="00C52A59" w:rsidRPr="000C0F3B">
        <w:rPr>
          <w:rFonts w:ascii="Times New Roman" w:hAnsi="Times New Roman"/>
          <w:sz w:val="22"/>
          <w:szCs w:val="22"/>
        </w:rPr>
        <w:t xml:space="preserve"> these</w:t>
      </w:r>
      <w:r w:rsidR="00EA5782" w:rsidRPr="000C0F3B">
        <w:rPr>
          <w:rFonts w:ascii="Times New Roman" w:hAnsi="Times New Roman"/>
          <w:sz w:val="22"/>
          <w:szCs w:val="22"/>
        </w:rPr>
        <w:t xml:space="preserve"> practices</w:t>
      </w:r>
      <w:r w:rsidR="00E12E7A" w:rsidRPr="000C0F3B">
        <w:rPr>
          <w:rFonts w:ascii="Times New Roman" w:hAnsi="Times New Roman"/>
          <w:sz w:val="22"/>
          <w:szCs w:val="22"/>
        </w:rPr>
        <w:t>.</w:t>
      </w:r>
      <w:r w:rsidR="00523C40" w:rsidRPr="000C0F3B">
        <w:rPr>
          <w:rFonts w:ascii="Times New Roman" w:hAnsi="Times New Roman"/>
          <w:sz w:val="22"/>
          <w:szCs w:val="22"/>
        </w:rPr>
        <w:t xml:space="preserve"> The report provides recommendations to the Government of Liberia, the Independent National Commission on Human Rights (INCHR), civil society, and the U</w:t>
      </w:r>
      <w:r w:rsidR="00481E3A">
        <w:rPr>
          <w:rFonts w:ascii="Times New Roman" w:hAnsi="Times New Roman"/>
          <w:sz w:val="22"/>
          <w:szCs w:val="22"/>
        </w:rPr>
        <w:t xml:space="preserve">nited </w:t>
      </w:r>
      <w:r w:rsidR="00523C40" w:rsidRPr="000C0F3B">
        <w:rPr>
          <w:rFonts w:ascii="Times New Roman" w:hAnsi="Times New Roman"/>
          <w:sz w:val="22"/>
          <w:szCs w:val="22"/>
        </w:rPr>
        <w:t>N</w:t>
      </w:r>
      <w:r w:rsidR="00481E3A">
        <w:rPr>
          <w:rFonts w:ascii="Times New Roman" w:hAnsi="Times New Roman"/>
          <w:sz w:val="22"/>
          <w:szCs w:val="22"/>
        </w:rPr>
        <w:t>ations</w:t>
      </w:r>
      <w:r w:rsidR="00523C40" w:rsidRPr="000C0F3B">
        <w:rPr>
          <w:rFonts w:ascii="Times New Roman" w:hAnsi="Times New Roman"/>
          <w:sz w:val="22"/>
          <w:szCs w:val="22"/>
        </w:rPr>
        <w:t xml:space="preserve"> a</w:t>
      </w:r>
      <w:r w:rsidR="00901576" w:rsidRPr="000C0F3B">
        <w:rPr>
          <w:rFonts w:ascii="Times New Roman" w:hAnsi="Times New Roman"/>
          <w:sz w:val="22"/>
          <w:szCs w:val="22"/>
        </w:rPr>
        <w:t>nd other international partners</w:t>
      </w:r>
      <w:r w:rsidR="00523C40" w:rsidRPr="000C0F3B">
        <w:rPr>
          <w:rFonts w:ascii="Times New Roman" w:hAnsi="Times New Roman"/>
          <w:sz w:val="22"/>
          <w:szCs w:val="22"/>
        </w:rPr>
        <w:t xml:space="preserve"> to </w:t>
      </w:r>
      <w:r w:rsidR="00276DDF" w:rsidRPr="000C0F3B">
        <w:rPr>
          <w:rFonts w:ascii="Times New Roman" w:hAnsi="Times New Roman"/>
          <w:sz w:val="22"/>
          <w:szCs w:val="22"/>
        </w:rPr>
        <w:t xml:space="preserve">address human rights issues </w:t>
      </w:r>
      <w:r w:rsidR="0004161C">
        <w:rPr>
          <w:rFonts w:ascii="Times New Roman" w:hAnsi="Times New Roman"/>
          <w:sz w:val="22"/>
          <w:szCs w:val="22"/>
        </w:rPr>
        <w:t xml:space="preserve">pertaining to </w:t>
      </w:r>
      <w:r w:rsidR="00B95257">
        <w:rPr>
          <w:rFonts w:ascii="Times New Roman" w:hAnsi="Times New Roman"/>
          <w:sz w:val="22"/>
          <w:szCs w:val="22"/>
        </w:rPr>
        <w:t xml:space="preserve">these harmful </w:t>
      </w:r>
      <w:r w:rsidR="00276DDF" w:rsidRPr="000C0F3B">
        <w:rPr>
          <w:rFonts w:ascii="Times New Roman" w:hAnsi="Times New Roman"/>
          <w:sz w:val="22"/>
          <w:szCs w:val="22"/>
        </w:rPr>
        <w:t>tra</w:t>
      </w:r>
      <w:r w:rsidR="00113E8A" w:rsidRPr="000C0F3B">
        <w:rPr>
          <w:rFonts w:ascii="Times New Roman" w:hAnsi="Times New Roman"/>
          <w:sz w:val="22"/>
          <w:szCs w:val="22"/>
        </w:rPr>
        <w:t>ditional and cultural practices.</w:t>
      </w:r>
    </w:p>
    <w:p w:rsidR="00B134DF" w:rsidRDefault="00D04BD0" w:rsidP="00B134DF">
      <w:pPr>
        <w:pStyle w:val="Heading1"/>
        <w:numPr>
          <w:ilvl w:val="0"/>
          <w:numId w:val="11"/>
        </w:numPr>
        <w:rPr>
          <w:rFonts w:ascii="Times New Roman" w:hAnsi="Times New Roman"/>
          <w:sz w:val="22"/>
          <w:szCs w:val="22"/>
        </w:rPr>
      </w:pPr>
      <w:bookmarkStart w:id="4" w:name="_Toc301622012"/>
      <w:bookmarkStart w:id="5" w:name="_Toc435491201"/>
      <w:bookmarkStart w:id="6" w:name="_Toc310763145"/>
      <w:r w:rsidRPr="000C0F3B">
        <w:rPr>
          <w:rFonts w:ascii="Times New Roman" w:hAnsi="Times New Roman"/>
          <w:sz w:val="22"/>
          <w:szCs w:val="22"/>
        </w:rPr>
        <w:t>Introduction</w:t>
      </w:r>
      <w:bookmarkEnd w:id="4"/>
      <w:bookmarkEnd w:id="5"/>
      <w:bookmarkEnd w:id="6"/>
    </w:p>
    <w:p w:rsidR="00AA27C5" w:rsidRDefault="00AA27C5"/>
    <w:p w:rsidR="00F84EE7" w:rsidRDefault="002A6626" w:rsidP="00127B62">
      <w:pPr>
        <w:pStyle w:val="ListParagraph"/>
        <w:numPr>
          <w:ilvl w:val="0"/>
          <w:numId w:val="1"/>
        </w:numPr>
        <w:jc w:val="both"/>
        <w:rPr>
          <w:rFonts w:ascii="Times New Roman" w:hAnsi="Times New Roman"/>
          <w:sz w:val="22"/>
          <w:szCs w:val="22"/>
        </w:rPr>
      </w:pPr>
      <w:r w:rsidRPr="00EC46EF">
        <w:rPr>
          <w:rFonts w:ascii="Times New Roman" w:hAnsi="Times New Roman"/>
          <w:sz w:val="22"/>
          <w:szCs w:val="22"/>
        </w:rPr>
        <w:t>T</w:t>
      </w:r>
      <w:r>
        <w:rPr>
          <w:rFonts w:ascii="Times New Roman" w:hAnsi="Times New Roman"/>
          <w:sz w:val="22"/>
          <w:szCs w:val="22"/>
        </w:rPr>
        <w:t>r</w:t>
      </w:r>
      <w:r w:rsidRPr="00EC46EF">
        <w:rPr>
          <w:rFonts w:ascii="Times New Roman" w:hAnsi="Times New Roman"/>
          <w:sz w:val="22"/>
          <w:szCs w:val="22"/>
        </w:rPr>
        <w:t>aditional</w:t>
      </w:r>
      <w:r w:rsidR="004143ED" w:rsidRPr="00EC46EF">
        <w:rPr>
          <w:rFonts w:ascii="Times New Roman" w:hAnsi="Times New Roman"/>
          <w:sz w:val="22"/>
          <w:szCs w:val="22"/>
        </w:rPr>
        <w:t xml:space="preserve"> and</w:t>
      </w:r>
      <w:r w:rsidR="00FE1F64" w:rsidRPr="00EC46EF">
        <w:rPr>
          <w:rFonts w:ascii="Times New Roman" w:hAnsi="Times New Roman"/>
          <w:sz w:val="22"/>
          <w:szCs w:val="22"/>
        </w:rPr>
        <w:t xml:space="preserve"> cultural practices</w:t>
      </w:r>
      <w:r w:rsidR="00FE1F64" w:rsidRPr="000C0F3B">
        <w:rPr>
          <w:rFonts w:ascii="Times New Roman" w:hAnsi="Times New Roman"/>
          <w:sz w:val="22"/>
          <w:szCs w:val="22"/>
        </w:rPr>
        <w:t xml:space="preserve"> have long played an important role in Liberian society and continue to permeate many as</w:t>
      </w:r>
      <w:r w:rsidR="001C6E7D" w:rsidRPr="000C0F3B">
        <w:rPr>
          <w:rFonts w:ascii="Times New Roman" w:hAnsi="Times New Roman"/>
          <w:sz w:val="22"/>
          <w:szCs w:val="22"/>
        </w:rPr>
        <w:t>pects of life</w:t>
      </w:r>
      <w:r w:rsidR="00B95257">
        <w:rPr>
          <w:rFonts w:ascii="Times New Roman" w:hAnsi="Times New Roman"/>
          <w:sz w:val="22"/>
          <w:szCs w:val="22"/>
        </w:rPr>
        <w:t xml:space="preserve"> in Liberia</w:t>
      </w:r>
      <w:r w:rsidR="001C6E7D" w:rsidRPr="000C0F3B">
        <w:rPr>
          <w:rFonts w:ascii="Times New Roman" w:hAnsi="Times New Roman"/>
          <w:sz w:val="22"/>
          <w:szCs w:val="22"/>
        </w:rPr>
        <w:t>.</w:t>
      </w:r>
      <w:r>
        <w:rPr>
          <w:rFonts w:ascii="Times New Roman" w:hAnsi="Times New Roman"/>
          <w:sz w:val="22"/>
          <w:szCs w:val="22"/>
        </w:rPr>
        <w:t xml:space="preserve"> </w:t>
      </w:r>
      <w:r w:rsidR="00354486">
        <w:rPr>
          <w:rFonts w:ascii="Times New Roman" w:hAnsi="Times New Roman"/>
          <w:sz w:val="22"/>
          <w:szCs w:val="22"/>
        </w:rPr>
        <w:t>Cultural</w:t>
      </w:r>
      <w:r w:rsidR="001C6E7D" w:rsidRPr="000C0F3B">
        <w:rPr>
          <w:rFonts w:ascii="Times New Roman" w:hAnsi="Times New Roman"/>
          <w:sz w:val="22"/>
          <w:szCs w:val="22"/>
        </w:rPr>
        <w:t xml:space="preserve"> </w:t>
      </w:r>
      <w:r w:rsidR="00354486">
        <w:rPr>
          <w:rFonts w:ascii="Times New Roman" w:hAnsi="Times New Roman"/>
          <w:sz w:val="22"/>
          <w:szCs w:val="22"/>
        </w:rPr>
        <w:t>s</w:t>
      </w:r>
      <w:r w:rsidR="00FE1F64" w:rsidRPr="000C0F3B">
        <w:rPr>
          <w:rFonts w:ascii="Times New Roman" w:hAnsi="Times New Roman"/>
          <w:sz w:val="22"/>
          <w:szCs w:val="22"/>
        </w:rPr>
        <w:t xml:space="preserve">ocieties such as the </w:t>
      </w:r>
      <w:r w:rsidR="00FE1F64" w:rsidRPr="000C0F3B">
        <w:rPr>
          <w:rFonts w:ascii="Times New Roman" w:hAnsi="Times New Roman"/>
          <w:i/>
          <w:sz w:val="22"/>
          <w:szCs w:val="22"/>
        </w:rPr>
        <w:t>Sande</w:t>
      </w:r>
      <w:r w:rsidR="00FE1F64" w:rsidRPr="000C0F3B">
        <w:rPr>
          <w:rFonts w:ascii="Times New Roman" w:hAnsi="Times New Roman"/>
          <w:sz w:val="22"/>
          <w:szCs w:val="22"/>
        </w:rPr>
        <w:t xml:space="preserve"> (for women) and </w:t>
      </w:r>
      <w:r w:rsidR="00FE1F64" w:rsidRPr="000C0F3B">
        <w:rPr>
          <w:rFonts w:ascii="Times New Roman" w:hAnsi="Times New Roman"/>
          <w:i/>
          <w:sz w:val="22"/>
          <w:szCs w:val="22"/>
        </w:rPr>
        <w:t>Poro</w:t>
      </w:r>
      <w:r w:rsidR="00FE1F64" w:rsidRPr="000C0F3B">
        <w:rPr>
          <w:rFonts w:ascii="Times New Roman" w:hAnsi="Times New Roman"/>
          <w:sz w:val="22"/>
          <w:szCs w:val="22"/>
        </w:rPr>
        <w:t xml:space="preserve"> (for men) </w:t>
      </w:r>
      <w:r>
        <w:rPr>
          <w:rFonts w:ascii="Times New Roman" w:hAnsi="Times New Roman"/>
          <w:sz w:val="22"/>
          <w:szCs w:val="22"/>
        </w:rPr>
        <w:t>form an important part of that society</w:t>
      </w:r>
      <w:r w:rsidR="00354486">
        <w:rPr>
          <w:rFonts w:ascii="Times New Roman" w:hAnsi="Times New Roman"/>
          <w:sz w:val="22"/>
          <w:szCs w:val="22"/>
        </w:rPr>
        <w:t xml:space="preserve">. They </w:t>
      </w:r>
      <w:r w:rsidR="00897448">
        <w:rPr>
          <w:rFonts w:ascii="Times New Roman" w:hAnsi="Times New Roman"/>
          <w:sz w:val="22"/>
          <w:szCs w:val="22"/>
        </w:rPr>
        <w:t xml:space="preserve">have </w:t>
      </w:r>
      <w:r w:rsidR="00C84822" w:rsidRPr="000C0F3B">
        <w:rPr>
          <w:rFonts w:ascii="Times New Roman" w:hAnsi="Times New Roman"/>
          <w:sz w:val="22"/>
          <w:szCs w:val="22"/>
        </w:rPr>
        <w:t>historically</w:t>
      </w:r>
      <w:r w:rsidR="008F0E6E" w:rsidRPr="000C0F3B">
        <w:rPr>
          <w:rFonts w:ascii="Times New Roman" w:hAnsi="Times New Roman"/>
          <w:sz w:val="22"/>
          <w:szCs w:val="22"/>
        </w:rPr>
        <w:t xml:space="preserve"> provided </w:t>
      </w:r>
      <w:r w:rsidR="00FE1F64" w:rsidRPr="000C0F3B">
        <w:rPr>
          <w:rFonts w:ascii="Times New Roman" w:hAnsi="Times New Roman"/>
          <w:sz w:val="22"/>
          <w:szCs w:val="22"/>
        </w:rPr>
        <w:t>training for young</w:t>
      </w:r>
      <w:r w:rsidR="00782153" w:rsidRPr="000C0F3B">
        <w:rPr>
          <w:rFonts w:ascii="Times New Roman" w:hAnsi="Times New Roman"/>
          <w:sz w:val="22"/>
          <w:szCs w:val="22"/>
        </w:rPr>
        <w:t xml:space="preserve"> adults in the absence of </w:t>
      </w:r>
      <w:r w:rsidR="00FE1F64" w:rsidRPr="000C0F3B">
        <w:rPr>
          <w:rFonts w:ascii="Times New Roman" w:hAnsi="Times New Roman"/>
          <w:sz w:val="22"/>
          <w:szCs w:val="22"/>
        </w:rPr>
        <w:t>formal educational struc</w:t>
      </w:r>
      <w:r w:rsidR="008370BA" w:rsidRPr="000C0F3B">
        <w:rPr>
          <w:rFonts w:ascii="Times New Roman" w:hAnsi="Times New Roman"/>
          <w:sz w:val="22"/>
          <w:szCs w:val="22"/>
        </w:rPr>
        <w:t>tures and have been held in high esteem by Liberian</w:t>
      </w:r>
      <w:r w:rsidR="00105AB7" w:rsidRPr="000C0F3B">
        <w:rPr>
          <w:rFonts w:ascii="Times New Roman" w:hAnsi="Times New Roman"/>
          <w:sz w:val="22"/>
          <w:szCs w:val="22"/>
        </w:rPr>
        <w:t>s</w:t>
      </w:r>
      <w:r w:rsidR="008370BA" w:rsidRPr="000C0F3B">
        <w:rPr>
          <w:rFonts w:ascii="Times New Roman" w:hAnsi="Times New Roman"/>
          <w:sz w:val="22"/>
          <w:szCs w:val="22"/>
        </w:rPr>
        <w:t xml:space="preserve"> for their role in</w:t>
      </w:r>
      <w:r w:rsidR="00F84EE7" w:rsidRPr="000C0F3B">
        <w:rPr>
          <w:rFonts w:ascii="Times New Roman" w:hAnsi="Times New Roman"/>
          <w:sz w:val="22"/>
          <w:szCs w:val="22"/>
        </w:rPr>
        <w:t xml:space="preserve"> transmitting values and skills</w:t>
      </w:r>
      <w:r w:rsidR="008F0E6E" w:rsidRPr="000C0F3B">
        <w:rPr>
          <w:rFonts w:ascii="Times New Roman" w:hAnsi="Times New Roman"/>
          <w:sz w:val="22"/>
          <w:szCs w:val="22"/>
        </w:rPr>
        <w:t xml:space="preserve"> </w:t>
      </w:r>
      <w:r w:rsidR="00782153" w:rsidRPr="000C0F3B">
        <w:rPr>
          <w:rFonts w:ascii="Times New Roman" w:hAnsi="Times New Roman"/>
          <w:sz w:val="22"/>
          <w:szCs w:val="22"/>
        </w:rPr>
        <w:t>from one generation to the next</w:t>
      </w:r>
      <w:r w:rsidR="008F0E6E" w:rsidRPr="000C0F3B">
        <w:rPr>
          <w:rFonts w:ascii="Times New Roman" w:hAnsi="Times New Roman"/>
          <w:sz w:val="22"/>
          <w:szCs w:val="22"/>
        </w:rPr>
        <w:t>.</w:t>
      </w:r>
      <w:r w:rsidR="0086195E" w:rsidRPr="000C0F3B">
        <w:rPr>
          <w:rStyle w:val="FootnoteReference"/>
          <w:rFonts w:ascii="Times New Roman" w:hAnsi="Times New Roman"/>
          <w:sz w:val="22"/>
          <w:szCs w:val="22"/>
        </w:rPr>
        <w:footnoteReference w:id="5"/>
      </w:r>
      <w:r w:rsidR="008F0E6E" w:rsidRPr="000C0F3B">
        <w:rPr>
          <w:rFonts w:ascii="Times New Roman" w:hAnsi="Times New Roman"/>
          <w:sz w:val="22"/>
          <w:szCs w:val="22"/>
        </w:rPr>
        <w:t xml:space="preserve"> </w:t>
      </w:r>
    </w:p>
    <w:p w:rsidR="00AA27C5" w:rsidRDefault="00AA27C5">
      <w:pPr>
        <w:pStyle w:val="ListParagraph"/>
        <w:jc w:val="both"/>
        <w:rPr>
          <w:rFonts w:ascii="Times New Roman" w:hAnsi="Times New Roman"/>
          <w:sz w:val="22"/>
          <w:szCs w:val="22"/>
        </w:rPr>
      </w:pPr>
    </w:p>
    <w:p w:rsidR="003D2E2C" w:rsidRDefault="00897448" w:rsidP="00127B62">
      <w:pPr>
        <w:pStyle w:val="ListParagraph"/>
        <w:numPr>
          <w:ilvl w:val="0"/>
          <w:numId w:val="1"/>
        </w:numPr>
        <w:jc w:val="both"/>
        <w:rPr>
          <w:rFonts w:ascii="Times New Roman" w:hAnsi="Times New Roman"/>
          <w:sz w:val="22"/>
          <w:szCs w:val="22"/>
        </w:rPr>
      </w:pPr>
      <w:r>
        <w:rPr>
          <w:rFonts w:ascii="Times New Roman" w:hAnsi="Times New Roman"/>
          <w:sz w:val="22"/>
          <w:szCs w:val="22"/>
        </w:rPr>
        <w:t>However, h</w:t>
      </w:r>
      <w:r w:rsidR="00FE1F64" w:rsidRPr="000C0F3B">
        <w:rPr>
          <w:rFonts w:ascii="Times New Roman" w:hAnsi="Times New Roman"/>
          <w:sz w:val="22"/>
          <w:szCs w:val="22"/>
        </w:rPr>
        <w:t>uman rights monito</w:t>
      </w:r>
      <w:r w:rsidR="006E6CB6" w:rsidRPr="000C0F3B">
        <w:rPr>
          <w:rFonts w:ascii="Times New Roman" w:hAnsi="Times New Roman"/>
          <w:sz w:val="22"/>
          <w:szCs w:val="22"/>
        </w:rPr>
        <w:t>ring conducted by HRPS</w:t>
      </w:r>
      <w:r w:rsidR="00FE1F64" w:rsidRPr="000C0F3B">
        <w:rPr>
          <w:rFonts w:ascii="Times New Roman" w:hAnsi="Times New Roman"/>
          <w:sz w:val="22"/>
          <w:szCs w:val="22"/>
        </w:rPr>
        <w:t xml:space="preserve"> indicates that some </w:t>
      </w:r>
      <w:r w:rsidR="00A00782" w:rsidRPr="000C0F3B">
        <w:rPr>
          <w:rFonts w:ascii="Times New Roman" w:hAnsi="Times New Roman"/>
          <w:sz w:val="22"/>
          <w:szCs w:val="22"/>
        </w:rPr>
        <w:t xml:space="preserve">traditional and </w:t>
      </w:r>
      <w:r w:rsidR="00FE1F64" w:rsidRPr="000C0F3B">
        <w:rPr>
          <w:rFonts w:ascii="Times New Roman" w:hAnsi="Times New Roman"/>
          <w:sz w:val="22"/>
          <w:szCs w:val="22"/>
        </w:rPr>
        <w:t>cultura</w:t>
      </w:r>
      <w:r w:rsidR="00512DEA" w:rsidRPr="000C0F3B">
        <w:rPr>
          <w:rFonts w:ascii="Times New Roman" w:hAnsi="Times New Roman"/>
          <w:sz w:val="22"/>
          <w:szCs w:val="22"/>
        </w:rPr>
        <w:t>l practices common to many Liberian ethnic communities</w:t>
      </w:r>
      <w:r w:rsidR="00FE1F64" w:rsidRPr="000C0F3B">
        <w:rPr>
          <w:rFonts w:ascii="Times New Roman" w:hAnsi="Times New Roman"/>
          <w:sz w:val="22"/>
          <w:szCs w:val="22"/>
        </w:rPr>
        <w:t xml:space="preserve"> have a significant negative impact on the enjoyment </w:t>
      </w:r>
      <w:r w:rsidR="00A00782" w:rsidRPr="000C0F3B">
        <w:rPr>
          <w:rFonts w:ascii="Times New Roman" w:hAnsi="Times New Roman"/>
          <w:sz w:val="22"/>
          <w:szCs w:val="22"/>
        </w:rPr>
        <w:t>of fundamental human rights.</w:t>
      </w:r>
      <w:r w:rsidR="00614459">
        <w:rPr>
          <w:rFonts w:ascii="Times New Roman" w:hAnsi="Times New Roman"/>
          <w:sz w:val="22"/>
          <w:szCs w:val="22"/>
        </w:rPr>
        <w:t xml:space="preserve"> T</w:t>
      </w:r>
      <w:r w:rsidR="005A722B">
        <w:rPr>
          <w:rFonts w:ascii="Times New Roman" w:hAnsi="Times New Roman"/>
          <w:sz w:val="22"/>
          <w:szCs w:val="22"/>
        </w:rPr>
        <w:t>hese include FGM</w:t>
      </w:r>
      <w:r w:rsidR="00614459">
        <w:rPr>
          <w:rFonts w:ascii="Times New Roman" w:hAnsi="Times New Roman"/>
          <w:sz w:val="22"/>
          <w:szCs w:val="22"/>
        </w:rPr>
        <w:t xml:space="preserve">, </w:t>
      </w:r>
      <w:r w:rsidR="00A36820">
        <w:rPr>
          <w:rFonts w:ascii="Times New Roman" w:hAnsi="Times New Roman"/>
          <w:sz w:val="22"/>
          <w:szCs w:val="22"/>
        </w:rPr>
        <w:t>forcible</w:t>
      </w:r>
      <w:r w:rsidR="00614459">
        <w:rPr>
          <w:rFonts w:ascii="Times New Roman" w:hAnsi="Times New Roman"/>
          <w:sz w:val="22"/>
          <w:szCs w:val="22"/>
        </w:rPr>
        <w:t xml:space="preserve"> initiation into secret societies, trial by ordeal (particular</w:t>
      </w:r>
      <w:r>
        <w:rPr>
          <w:rFonts w:ascii="Times New Roman" w:hAnsi="Times New Roman"/>
          <w:sz w:val="22"/>
          <w:szCs w:val="22"/>
        </w:rPr>
        <w:t>ly</w:t>
      </w:r>
      <w:r w:rsidR="00614459">
        <w:rPr>
          <w:rFonts w:ascii="Times New Roman" w:hAnsi="Times New Roman"/>
          <w:sz w:val="22"/>
          <w:szCs w:val="22"/>
        </w:rPr>
        <w:t xml:space="preserve"> the use of </w:t>
      </w:r>
      <w:r w:rsidR="00614459">
        <w:rPr>
          <w:rFonts w:ascii="Times New Roman" w:hAnsi="Times New Roman"/>
          <w:i/>
          <w:sz w:val="22"/>
          <w:szCs w:val="22"/>
        </w:rPr>
        <w:t>sassywood</w:t>
      </w:r>
      <w:r w:rsidR="00614459">
        <w:rPr>
          <w:rFonts w:ascii="Times New Roman" w:hAnsi="Times New Roman"/>
          <w:sz w:val="22"/>
          <w:szCs w:val="22"/>
        </w:rPr>
        <w:t>), accusations of witchcraft, and ritualistic killing</w:t>
      </w:r>
      <w:r>
        <w:rPr>
          <w:rFonts w:ascii="Times New Roman" w:hAnsi="Times New Roman"/>
          <w:sz w:val="22"/>
          <w:szCs w:val="22"/>
        </w:rPr>
        <w:t>s</w:t>
      </w:r>
      <w:r w:rsidR="00614459">
        <w:rPr>
          <w:rFonts w:ascii="Times New Roman" w:hAnsi="Times New Roman"/>
          <w:sz w:val="22"/>
          <w:szCs w:val="22"/>
        </w:rPr>
        <w:t>.</w:t>
      </w:r>
      <w:r w:rsidR="00512DEA" w:rsidRPr="000C0F3B">
        <w:rPr>
          <w:rFonts w:ascii="Times New Roman" w:hAnsi="Times New Roman"/>
          <w:sz w:val="22"/>
          <w:szCs w:val="22"/>
        </w:rPr>
        <w:t xml:space="preserve"> </w:t>
      </w:r>
      <w:r w:rsidR="00777D89" w:rsidRPr="000C0F3B">
        <w:rPr>
          <w:rFonts w:ascii="Times New Roman" w:hAnsi="Times New Roman"/>
          <w:sz w:val="22"/>
          <w:szCs w:val="22"/>
        </w:rPr>
        <w:t>HRPS has observed that t</w:t>
      </w:r>
      <w:r w:rsidR="001B6955" w:rsidRPr="000C0F3B">
        <w:rPr>
          <w:rFonts w:ascii="Times New Roman" w:hAnsi="Times New Roman"/>
          <w:sz w:val="22"/>
          <w:szCs w:val="22"/>
        </w:rPr>
        <w:t xml:space="preserve">hese practices </w:t>
      </w:r>
      <w:r w:rsidR="00E446A6" w:rsidRPr="000C0F3B">
        <w:rPr>
          <w:rFonts w:ascii="Times New Roman" w:hAnsi="Times New Roman"/>
          <w:sz w:val="22"/>
          <w:szCs w:val="22"/>
        </w:rPr>
        <w:t xml:space="preserve">have </w:t>
      </w:r>
      <w:r w:rsidR="003618D0">
        <w:rPr>
          <w:rFonts w:ascii="Times New Roman" w:hAnsi="Times New Roman"/>
          <w:sz w:val="22"/>
          <w:szCs w:val="22"/>
        </w:rPr>
        <w:t>particularly</w:t>
      </w:r>
      <w:r w:rsidR="00213C51" w:rsidRPr="000C0F3B">
        <w:rPr>
          <w:rFonts w:ascii="Times New Roman" w:hAnsi="Times New Roman"/>
          <w:sz w:val="22"/>
          <w:szCs w:val="22"/>
        </w:rPr>
        <w:t xml:space="preserve"> affect</w:t>
      </w:r>
      <w:r w:rsidR="004143ED" w:rsidRPr="000C0F3B">
        <w:rPr>
          <w:rFonts w:ascii="Times New Roman" w:hAnsi="Times New Roman"/>
          <w:sz w:val="22"/>
          <w:szCs w:val="22"/>
        </w:rPr>
        <w:t>ed</w:t>
      </w:r>
      <w:r w:rsidR="00213C51" w:rsidRPr="000C0F3B">
        <w:rPr>
          <w:rFonts w:ascii="Times New Roman" w:hAnsi="Times New Roman"/>
          <w:sz w:val="22"/>
          <w:szCs w:val="22"/>
        </w:rPr>
        <w:t xml:space="preserve"> </w:t>
      </w:r>
      <w:r w:rsidR="0044744A">
        <w:rPr>
          <w:rFonts w:ascii="Times New Roman" w:hAnsi="Times New Roman"/>
          <w:sz w:val="22"/>
          <w:szCs w:val="22"/>
        </w:rPr>
        <w:t xml:space="preserve">certain </w:t>
      </w:r>
      <w:r w:rsidR="00EA5DEF">
        <w:rPr>
          <w:rFonts w:ascii="Times New Roman" w:hAnsi="Times New Roman"/>
          <w:sz w:val="22"/>
          <w:szCs w:val="22"/>
        </w:rPr>
        <w:t xml:space="preserve">groups, </w:t>
      </w:r>
      <w:r w:rsidR="00B95257">
        <w:rPr>
          <w:rFonts w:ascii="Times New Roman" w:hAnsi="Times New Roman"/>
          <w:sz w:val="22"/>
          <w:szCs w:val="22"/>
        </w:rPr>
        <w:t>such as</w:t>
      </w:r>
      <w:r w:rsidR="00B95257">
        <w:rPr>
          <w:rStyle w:val="CommentReference"/>
        </w:rPr>
        <w:t xml:space="preserve"> </w:t>
      </w:r>
      <w:r w:rsidR="004C5622">
        <w:rPr>
          <w:rFonts w:ascii="Times New Roman" w:hAnsi="Times New Roman"/>
          <w:sz w:val="22"/>
          <w:szCs w:val="22"/>
        </w:rPr>
        <w:t>women</w:t>
      </w:r>
      <w:r w:rsidR="00A14A4F" w:rsidRPr="000C0F3B">
        <w:rPr>
          <w:rFonts w:ascii="Times New Roman" w:hAnsi="Times New Roman"/>
          <w:sz w:val="22"/>
          <w:szCs w:val="22"/>
        </w:rPr>
        <w:t xml:space="preserve">, children, </w:t>
      </w:r>
      <w:r w:rsidR="00DC29CF">
        <w:rPr>
          <w:rFonts w:ascii="Times New Roman" w:hAnsi="Times New Roman"/>
          <w:sz w:val="22"/>
          <w:szCs w:val="22"/>
        </w:rPr>
        <w:t>elderly</w:t>
      </w:r>
      <w:r w:rsidR="00DC29CF">
        <w:rPr>
          <w:rStyle w:val="CommentReference"/>
        </w:rPr>
        <w:t xml:space="preserve"> p</w:t>
      </w:r>
      <w:r w:rsidR="00DC29CF">
        <w:rPr>
          <w:rFonts w:ascii="Times New Roman" w:hAnsi="Times New Roman"/>
          <w:sz w:val="22"/>
          <w:szCs w:val="22"/>
        </w:rPr>
        <w:t>ersons</w:t>
      </w:r>
      <w:r w:rsidR="00F8603A" w:rsidRPr="000C0F3B">
        <w:rPr>
          <w:rFonts w:ascii="Times New Roman" w:hAnsi="Times New Roman"/>
          <w:sz w:val="22"/>
          <w:szCs w:val="22"/>
        </w:rPr>
        <w:t>, pers</w:t>
      </w:r>
      <w:r w:rsidR="00A00782" w:rsidRPr="000C0F3B">
        <w:rPr>
          <w:rFonts w:ascii="Times New Roman" w:hAnsi="Times New Roman"/>
          <w:sz w:val="22"/>
          <w:szCs w:val="22"/>
        </w:rPr>
        <w:t>ons with disabilities,</w:t>
      </w:r>
      <w:r w:rsidR="009329A9">
        <w:rPr>
          <w:rStyle w:val="FootnoteReference"/>
          <w:rFonts w:ascii="Times New Roman" w:hAnsi="Times New Roman"/>
          <w:sz w:val="22"/>
          <w:szCs w:val="22"/>
        </w:rPr>
        <w:footnoteReference w:id="6"/>
      </w:r>
      <w:r w:rsidR="00A00782" w:rsidRPr="000C0F3B">
        <w:rPr>
          <w:rFonts w:ascii="Times New Roman" w:hAnsi="Times New Roman"/>
          <w:sz w:val="22"/>
          <w:szCs w:val="22"/>
        </w:rPr>
        <w:t xml:space="preserve"> as well </w:t>
      </w:r>
      <w:r w:rsidR="004C5622" w:rsidRPr="000C0F3B">
        <w:rPr>
          <w:rFonts w:ascii="Times New Roman" w:hAnsi="Times New Roman"/>
          <w:sz w:val="22"/>
          <w:szCs w:val="22"/>
        </w:rPr>
        <w:t>as</w:t>
      </w:r>
      <w:r w:rsidR="004C5622">
        <w:rPr>
          <w:rFonts w:ascii="Times New Roman" w:hAnsi="Times New Roman"/>
          <w:sz w:val="22"/>
          <w:szCs w:val="22"/>
        </w:rPr>
        <w:t xml:space="preserve"> </w:t>
      </w:r>
      <w:r w:rsidR="004C5622" w:rsidRPr="000C0F3B">
        <w:rPr>
          <w:rFonts w:ascii="Times New Roman" w:hAnsi="Times New Roman"/>
          <w:sz w:val="22"/>
          <w:szCs w:val="22"/>
        </w:rPr>
        <w:t>the</w:t>
      </w:r>
      <w:r w:rsidR="00F8603A" w:rsidRPr="000C0F3B">
        <w:rPr>
          <w:rFonts w:ascii="Times New Roman" w:hAnsi="Times New Roman"/>
          <w:sz w:val="22"/>
          <w:szCs w:val="22"/>
        </w:rPr>
        <w:t xml:space="preserve"> poorest Liberians</w:t>
      </w:r>
      <w:r w:rsidR="004C5622">
        <w:rPr>
          <w:rFonts w:ascii="Times New Roman" w:hAnsi="Times New Roman"/>
          <w:sz w:val="22"/>
          <w:szCs w:val="22"/>
        </w:rPr>
        <w:t>.</w:t>
      </w:r>
      <w:r w:rsidR="00914E6F" w:rsidRPr="000C0F3B">
        <w:rPr>
          <w:rStyle w:val="FootnoteReference"/>
          <w:rFonts w:ascii="Times New Roman" w:hAnsi="Times New Roman"/>
          <w:sz w:val="22"/>
          <w:szCs w:val="22"/>
        </w:rPr>
        <w:footnoteReference w:id="7"/>
      </w:r>
    </w:p>
    <w:p w:rsidR="00AA27C5" w:rsidRDefault="00AA27C5">
      <w:pPr>
        <w:pStyle w:val="ListParagraph"/>
        <w:jc w:val="both"/>
        <w:rPr>
          <w:rFonts w:ascii="Times New Roman" w:hAnsi="Times New Roman"/>
          <w:sz w:val="22"/>
          <w:szCs w:val="22"/>
        </w:rPr>
      </w:pPr>
    </w:p>
    <w:p w:rsidR="00CA57F7" w:rsidRDefault="00761F19" w:rsidP="00624C30">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T</w:t>
      </w:r>
      <w:r w:rsidR="003637CF" w:rsidRPr="000C0F3B">
        <w:rPr>
          <w:rFonts w:ascii="Times New Roman" w:hAnsi="Times New Roman"/>
          <w:sz w:val="22"/>
          <w:szCs w:val="22"/>
        </w:rPr>
        <w:t>he purpose of this report is</w:t>
      </w:r>
      <w:r w:rsidR="00BA7216" w:rsidRPr="000C0F3B">
        <w:rPr>
          <w:rFonts w:ascii="Times New Roman" w:hAnsi="Times New Roman"/>
          <w:sz w:val="22"/>
          <w:szCs w:val="22"/>
        </w:rPr>
        <w:t xml:space="preserve"> primarily</w:t>
      </w:r>
      <w:r w:rsidR="003637CF" w:rsidRPr="000C0F3B">
        <w:rPr>
          <w:rFonts w:ascii="Times New Roman" w:hAnsi="Times New Roman"/>
          <w:sz w:val="22"/>
          <w:szCs w:val="22"/>
        </w:rPr>
        <w:t xml:space="preserve"> to </w:t>
      </w:r>
      <w:r w:rsidR="007E1BFB">
        <w:rPr>
          <w:rFonts w:ascii="Times New Roman" w:hAnsi="Times New Roman"/>
          <w:sz w:val="22"/>
          <w:szCs w:val="22"/>
        </w:rPr>
        <w:t xml:space="preserve">indicate when </w:t>
      </w:r>
      <w:r w:rsidR="0014312E" w:rsidRPr="000C0F3B">
        <w:rPr>
          <w:rFonts w:ascii="Times New Roman" w:hAnsi="Times New Roman"/>
          <w:sz w:val="22"/>
          <w:szCs w:val="22"/>
        </w:rPr>
        <w:t>traditional and cultural</w:t>
      </w:r>
      <w:r w:rsidR="004C5622">
        <w:rPr>
          <w:rFonts w:ascii="Times New Roman" w:hAnsi="Times New Roman"/>
          <w:sz w:val="22"/>
          <w:szCs w:val="22"/>
        </w:rPr>
        <w:t xml:space="preserve"> </w:t>
      </w:r>
      <w:r w:rsidR="003637CF" w:rsidRPr="000C0F3B">
        <w:rPr>
          <w:rFonts w:ascii="Times New Roman" w:hAnsi="Times New Roman"/>
          <w:sz w:val="22"/>
          <w:szCs w:val="22"/>
        </w:rPr>
        <w:t xml:space="preserve">practices </w:t>
      </w:r>
      <w:r w:rsidR="00BA7216" w:rsidRPr="000C0F3B">
        <w:rPr>
          <w:rFonts w:ascii="Times New Roman" w:hAnsi="Times New Roman"/>
          <w:sz w:val="22"/>
          <w:szCs w:val="22"/>
        </w:rPr>
        <w:t xml:space="preserve">that </w:t>
      </w:r>
      <w:r w:rsidR="003637CF" w:rsidRPr="000C0F3B">
        <w:rPr>
          <w:rFonts w:ascii="Times New Roman" w:hAnsi="Times New Roman"/>
          <w:sz w:val="22"/>
          <w:szCs w:val="22"/>
        </w:rPr>
        <w:t xml:space="preserve">are </w:t>
      </w:r>
      <w:r w:rsidR="0027529C">
        <w:rPr>
          <w:rFonts w:ascii="Times New Roman" w:hAnsi="Times New Roman"/>
          <w:sz w:val="22"/>
          <w:szCs w:val="22"/>
        </w:rPr>
        <w:t>incompatible</w:t>
      </w:r>
      <w:r w:rsidR="003637CF" w:rsidRPr="000C0F3B">
        <w:rPr>
          <w:rFonts w:ascii="Times New Roman" w:hAnsi="Times New Roman"/>
          <w:sz w:val="22"/>
          <w:szCs w:val="22"/>
        </w:rPr>
        <w:t xml:space="preserve"> with Libe</w:t>
      </w:r>
      <w:r w:rsidR="002F009F">
        <w:rPr>
          <w:rFonts w:ascii="Times New Roman" w:hAnsi="Times New Roman"/>
          <w:sz w:val="22"/>
          <w:szCs w:val="22"/>
        </w:rPr>
        <w:t>ria’s human rights obligations. When reviewed</w:t>
      </w:r>
      <w:r w:rsidR="009759F2">
        <w:rPr>
          <w:rFonts w:ascii="Times New Roman" w:hAnsi="Times New Roman"/>
          <w:sz w:val="22"/>
          <w:szCs w:val="22"/>
        </w:rPr>
        <w:t xml:space="preserve"> in terms of human rights compliance</w:t>
      </w:r>
      <w:r w:rsidR="00425FAF">
        <w:rPr>
          <w:rFonts w:ascii="Times New Roman" w:hAnsi="Times New Roman"/>
          <w:sz w:val="22"/>
          <w:szCs w:val="22"/>
        </w:rPr>
        <w:t>,</w:t>
      </w:r>
      <w:r w:rsidR="009759F2">
        <w:rPr>
          <w:rFonts w:ascii="Times New Roman" w:hAnsi="Times New Roman"/>
          <w:sz w:val="22"/>
          <w:szCs w:val="22"/>
        </w:rPr>
        <w:t xml:space="preserve"> </w:t>
      </w:r>
      <w:r w:rsidR="002F009F">
        <w:rPr>
          <w:rFonts w:ascii="Times New Roman" w:hAnsi="Times New Roman"/>
          <w:sz w:val="22"/>
          <w:szCs w:val="22"/>
        </w:rPr>
        <w:t>it is evident</w:t>
      </w:r>
      <w:r w:rsidR="009759F2">
        <w:rPr>
          <w:rFonts w:ascii="Times New Roman" w:hAnsi="Times New Roman"/>
          <w:sz w:val="22"/>
          <w:szCs w:val="22"/>
        </w:rPr>
        <w:t xml:space="preserve"> that </w:t>
      </w:r>
      <w:r w:rsidR="003637CF" w:rsidRPr="000C0F3B">
        <w:rPr>
          <w:rFonts w:ascii="Times New Roman" w:hAnsi="Times New Roman"/>
          <w:sz w:val="22"/>
          <w:szCs w:val="22"/>
        </w:rPr>
        <w:t xml:space="preserve">a number of </w:t>
      </w:r>
      <w:r w:rsidR="0014312E" w:rsidRPr="000C0F3B">
        <w:rPr>
          <w:rFonts w:ascii="Times New Roman" w:hAnsi="Times New Roman"/>
          <w:sz w:val="22"/>
          <w:szCs w:val="22"/>
        </w:rPr>
        <w:t xml:space="preserve">these </w:t>
      </w:r>
      <w:r w:rsidR="003637CF" w:rsidRPr="000C0F3B">
        <w:rPr>
          <w:rFonts w:ascii="Times New Roman" w:hAnsi="Times New Roman"/>
          <w:sz w:val="22"/>
          <w:szCs w:val="22"/>
        </w:rPr>
        <w:t xml:space="preserve">practices </w:t>
      </w:r>
      <w:r w:rsidR="002C6CC3">
        <w:rPr>
          <w:rFonts w:ascii="Times New Roman" w:hAnsi="Times New Roman"/>
          <w:sz w:val="22"/>
          <w:szCs w:val="22"/>
        </w:rPr>
        <w:t>violate</w:t>
      </w:r>
      <w:r w:rsidR="003637CF" w:rsidRPr="000C0F3B">
        <w:rPr>
          <w:rFonts w:ascii="Times New Roman" w:hAnsi="Times New Roman"/>
          <w:sz w:val="22"/>
          <w:szCs w:val="22"/>
        </w:rPr>
        <w:t xml:space="preserve"> </w:t>
      </w:r>
      <w:r w:rsidR="00425FAF">
        <w:rPr>
          <w:rFonts w:ascii="Times New Roman" w:hAnsi="Times New Roman"/>
          <w:sz w:val="22"/>
          <w:szCs w:val="22"/>
        </w:rPr>
        <w:t xml:space="preserve">both national and </w:t>
      </w:r>
      <w:r w:rsidR="009759F2">
        <w:rPr>
          <w:rFonts w:ascii="Times New Roman" w:hAnsi="Times New Roman"/>
          <w:sz w:val="22"/>
          <w:szCs w:val="22"/>
        </w:rPr>
        <w:t xml:space="preserve">international </w:t>
      </w:r>
      <w:r w:rsidR="003637CF" w:rsidRPr="000C0F3B">
        <w:rPr>
          <w:rFonts w:ascii="Times New Roman" w:hAnsi="Times New Roman"/>
          <w:sz w:val="22"/>
          <w:szCs w:val="22"/>
        </w:rPr>
        <w:t xml:space="preserve">human rights standards and </w:t>
      </w:r>
      <w:r w:rsidR="002F009F">
        <w:rPr>
          <w:rFonts w:ascii="Times New Roman" w:hAnsi="Times New Roman"/>
          <w:sz w:val="22"/>
          <w:szCs w:val="22"/>
        </w:rPr>
        <w:t xml:space="preserve">therefore </w:t>
      </w:r>
      <w:r w:rsidR="003637CF" w:rsidRPr="000C0F3B">
        <w:rPr>
          <w:rFonts w:ascii="Times New Roman" w:hAnsi="Times New Roman"/>
          <w:sz w:val="22"/>
          <w:szCs w:val="22"/>
        </w:rPr>
        <w:t>must be</w:t>
      </w:r>
      <w:r w:rsidR="00FE2F4C">
        <w:rPr>
          <w:rFonts w:ascii="Times New Roman" w:hAnsi="Times New Roman"/>
          <w:sz w:val="22"/>
          <w:szCs w:val="22"/>
        </w:rPr>
        <w:t xml:space="preserve"> promptly, thoroughly, and independently investigated and perpetrators brought to justice</w:t>
      </w:r>
      <w:r w:rsidR="003637CF" w:rsidRPr="000C0F3B">
        <w:rPr>
          <w:rFonts w:ascii="Times New Roman" w:hAnsi="Times New Roman"/>
          <w:sz w:val="22"/>
          <w:szCs w:val="22"/>
        </w:rPr>
        <w:t>.</w:t>
      </w:r>
      <w:r w:rsidR="00FE1F64" w:rsidRPr="000C0F3B">
        <w:rPr>
          <w:rFonts w:ascii="Times New Roman" w:hAnsi="Times New Roman"/>
          <w:sz w:val="22"/>
          <w:szCs w:val="22"/>
        </w:rPr>
        <w:t xml:space="preserve"> </w:t>
      </w:r>
      <w:r w:rsidR="00624C30" w:rsidRPr="000C0F3B">
        <w:rPr>
          <w:rFonts w:ascii="Times New Roman" w:hAnsi="Times New Roman"/>
          <w:sz w:val="22"/>
          <w:szCs w:val="22"/>
        </w:rPr>
        <w:t xml:space="preserve">The report </w:t>
      </w:r>
      <w:r w:rsidR="00FE1F64" w:rsidRPr="000C0F3B">
        <w:rPr>
          <w:rFonts w:ascii="Times New Roman" w:hAnsi="Times New Roman"/>
          <w:sz w:val="22"/>
          <w:szCs w:val="22"/>
        </w:rPr>
        <w:t>argue</w:t>
      </w:r>
      <w:r w:rsidR="00624C30" w:rsidRPr="000C0F3B">
        <w:rPr>
          <w:rFonts w:ascii="Times New Roman" w:hAnsi="Times New Roman"/>
          <w:sz w:val="22"/>
          <w:szCs w:val="22"/>
        </w:rPr>
        <w:t>s</w:t>
      </w:r>
      <w:r w:rsidR="00FE1F64" w:rsidRPr="000C0F3B">
        <w:rPr>
          <w:rFonts w:ascii="Times New Roman" w:hAnsi="Times New Roman"/>
          <w:sz w:val="22"/>
          <w:szCs w:val="22"/>
        </w:rPr>
        <w:t xml:space="preserve"> that these practices</w:t>
      </w:r>
      <w:r w:rsidR="00BA7216" w:rsidRPr="000C0F3B">
        <w:rPr>
          <w:rFonts w:ascii="Times New Roman" w:hAnsi="Times New Roman"/>
          <w:sz w:val="22"/>
          <w:szCs w:val="22"/>
        </w:rPr>
        <w:t xml:space="preserve">, notwithstanding the values </w:t>
      </w:r>
      <w:r w:rsidR="004C5622">
        <w:rPr>
          <w:rFonts w:ascii="Times New Roman" w:hAnsi="Times New Roman"/>
          <w:sz w:val="22"/>
          <w:szCs w:val="22"/>
        </w:rPr>
        <w:t xml:space="preserve">attributed </w:t>
      </w:r>
      <w:r w:rsidR="00BA7216" w:rsidRPr="000C0F3B">
        <w:rPr>
          <w:rFonts w:ascii="Times New Roman" w:hAnsi="Times New Roman"/>
          <w:sz w:val="22"/>
          <w:szCs w:val="22"/>
        </w:rPr>
        <w:t>to them</w:t>
      </w:r>
      <w:r w:rsidR="004C5622">
        <w:rPr>
          <w:rFonts w:ascii="Times New Roman" w:hAnsi="Times New Roman"/>
          <w:sz w:val="22"/>
          <w:szCs w:val="22"/>
        </w:rPr>
        <w:t xml:space="preserve"> by some Liberians</w:t>
      </w:r>
      <w:r w:rsidR="004C5622" w:rsidRPr="000C0F3B">
        <w:rPr>
          <w:rFonts w:ascii="Times New Roman" w:hAnsi="Times New Roman"/>
          <w:sz w:val="22"/>
          <w:szCs w:val="22"/>
        </w:rPr>
        <w:t xml:space="preserve">, </w:t>
      </w:r>
      <w:r w:rsidR="004C5622">
        <w:rPr>
          <w:rFonts w:ascii="Times New Roman" w:hAnsi="Times New Roman"/>
          <w:sz w:val="22"/>
          <w:szCs w:val="22"/>
        </w:rPr>
        <w:t>cannot</w:t>
      </w:r>
      <w:r w:rsidR="00FE1F64" w:rsidRPr="000C0F3B">
        <w:rPr>
          <w:rFonts w:ascii="Times New Roman" w:hAnsi="Times New Roman"/>
          <w:sz w:val="22"/>
          <w:szCs w:val="22"/>
        </w:rPr>
        <w:t xml:space="preserve"> prevail over </w:t>
      </w:r>
      <w:r w:rsidR="004C0E30">
        <w:rPr>
          <w:rFonts w:ascii="Times New Roman" w:hAnsi="Times New Roman"/>
          <w:sz w:val="22"/>
          <w:szCs w:val="22"/>
        </w:rPr>
        <w:t>fundamental human rights</w:t>
      </w:r>
      <w:r w:rsidR="002A0408">
        <w:rPr>
          <w:rFonts w:ascii="Times New Roman" w:hAnsi="Times New Roman"/>
          <w:sz w:val="22"/>
          <w:szCs w:val="22"/>
        </w:rPr>
        <w:t>,</w:t>
      </w:r>
      <w:r w:rsidR="004C0E30">
        <w:rPr>
          <w:rFonts w:ascii="Times New Roman" w:hAnsi="Times New Roman"/>
          <w:sz w:val="22"/>
          <w:szCs w:val="22"/>
        </w:rPr>
        <w:t xml:space="preserve"> for instance </w:t>
      </w:r>
      <w:r w:rsidR="002A0408">
        <w:rPr>
          <w:rFonts w:ascii="Times New Roman" w:hAnsi="Times New Roman"/>
          <w:sz w:val="22"/>
          <w:szCs w:val="22"/>
        </w:rPr>
        <w:lastRenderedPageBreak/>
        <w:t xml:space="preserve">the </w:t>
      </w:r>
      <w:r w:rsidR="004C0E30">
        <w:rPr>
          <w:rFonts w:ascii="Times New Roman" w:hAnsi="Times New Roman"/>
          <w:sz w:val="22"/>
          <w:szCs w:val="22"/>
        </w:rPr>
        <w:t xml:space="preserve">right to life, right to be free from torture or </w:t>
      </w:r>
      <w:r w:rsidR="00B40097">
        <w:rPr>
          <w:rFonts w:ascii="Times New Roman" w:hAnsi="Times New Roman"/>
          <w:sz w:val="22"/>
          <w:szCs w:val="22"/>
        </w:rPr>
        <w:t xml:space="preserve">other </w:t>
      </w:r>
      <w:r w:rsidR="004C0E30">
        <w:rPr>
          <w:rFonts w:ascii="Times New Roman" w:hAnsi="Times New Roman"/>
          <w:sz w:val="22"/>
          <w:szCs w:val="22"/>
        </w:rPr>
        <w:t>cruel, inhuman or degrading treatment or punishment, right to liberty and security, freedom of religion, right to non-discrimination, right to equality before law, and many other significant rights.</w:t>
      </w:r>
      <w:r w:rsidR="00624C30" w:rsidRPr="000C0F3B">
        <w:rPr>
          <w:rFonts w:ascii="Times New Roman" w:hAnsi="Times New Roman"/>
          <w:sz w:val="22"/>
          <w:szCs w:val="22"/>
        </w:rPr>
        <w:t xml:space="preserve"> </w:t>
      </w:r>
      <w:r w:rsidR="00FE1F64" w:rsidRPr="000C0F3B">
        <w:rPr>
          <w:rFonts w:ascii="Times New Roman" w:hAnsi="Times New Roman"/>
          <w:sz w:val="22"/>
          <w:szCs w:val="22"/>
        </w:rPr>
        <w:t xml:space="preserve">. </w:t>
      </w:r>
      <w:r w:rsidR="00AE2A0D" w:rsidRPr="000C0F3B">
        <w:rPr>
          <w:rFonts w:ascii="Times New Roman" w:hAnsi="Times New Roman"/>
          <w:sz w:val="22"/>
          <w:szCs w:val="22"/>
        </w:rPr>
        <w:t xml:space="preserve"> </w:t>
      </w:r>
    </w:p>
    <w:p w:rsidR="00C02C11" w:rsidRDefault="00C02C11">
      <w:pPr>
        <w:pStyle w:val="ListParagraph"/>
        <w:jc w:val="both"/>
        <w:rPr>
          <w:rFonts w:ascii="Times New Roman" w:hAnsi="Times New Roman"/>
          <w:sz w:val="22"/>
          <w:szCs w:val="22"/>
        </w:rPr>
      </w:pPr>
    </w:p>
    <w:p w:rsidR="00B134DF" w:rsidRDefault="00CA57F7" w:rsidP="00CA57F7">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HRP</w:t>
      </w:r>
      <w:r w:rsidR="003F1339" w:rsidRPr="000C0F3B">
        <w:rPr>
          <w:rFonts w:ascii="Times New Roman" w:hAnsi="Times New Roman"/>
          <w:sz w:val="22"/>
          <w:szCs w:val="22"/>
        </w:rPr>
        <w:t xml:space="preserve">S has found that </w:t>
      </w:r>
      <w:r w:rsidR="00897448" w:rsidRPr="000C0F3B">
        <w:rPr>
          <w:rFonts w:ascii="Times New Roman" w:hAnsi="Times New Roman"/>
          <w:sz w:val="22"/>
          <w:szCs w:val="22"/>
        </w:rPr>
        <w:t xml:space="preserve">“culture” </w:t>
      </w:r>
      <w:r w:rsidR="00897448">
        <w:rPr>
          <w:rFonts w:ascii="Times New Roman" w:hAnsi="Times New Roman"/>
          <w:sz w:val="22"/>
          <w:szCs w:val="22"/>
        </w:rPr>
        <w:t xml:space="preserve">too often </w:t>
      </w:r>
      <w:r w:rsidR="00897448" w:rsidRPr="000C0F3B">
        <w:rPr>
          <w:rFonts w:ascii="Times New Roman" w:hAnsi="Times New Roman"/>
          <w:sz w:val="22"/>
          <w:szCs w:val="22"/>
        </w:rPr>
        <w:t>becomes a space in which serious crimes are committed</w:t>
      </w:r>
      <w:r w:rsidR="00897448">
        <w:rPr>
          <w:rFonts w:ascii="Times New Roman" w:hAnsi="Times New Roman"/>
          <w:sz w:val="22"/>
          <w:szCs w:val="22"/>
        </w:rPr>
        <w:t>, and that</w:t>
      </w:r>
      <w:r w:rsidR="00897448" w:rsidRPr="000C0F3B">
        <w:rPr>
          <w:rFonts w:ascii="Times New Roman" w:hAnsi="Times New Roman"/>
          <w:sz w:val="22"/>
          <w:szCs w:val="22"/>
        </w:rPr>
        <w:t xml:space="preserve"> </w:t>
      </w:r>
      <w:r w:rsidRPr="000C0F3B">
        <w:rPr>
          <w:rFonts w:ascii="Times New Roman" w:hAnsi="Times New Roman"/>
          <w:sz w:val="22"/>
          <w:szCs w:val="22"/>
        </w:rPr>
        <w:t>criminal offenses</w:t>
      </w:r>
      <w:r w:rsidR="003F1339" w:rsidRPr="000C0F3B">
        <w:rPr>
          <w:rFonts w:ascii="Times New Roman" w:hAnsi="Times New Roman"/>
          <w:sz w:val="22"/>
          <w:szCs w:val="22"/>
        </w:rPr>
        <w:t xml:space="preserve"> </w:t>
      </w:r>
      <w:r w:rsidR="00897448">
        <w:rPr>
          <w:rFonts w:ascii="Times New Roman" w:hAnsi="Times New Roman"/>
          <w:sz w:val="22"/>
          <w:szCs w:val="22"/>
        </w:rPr>
        <w:t xml:space="preserve">perpetrated through </w:t>
      </w:r>
      <w:r w:rsidR="00720082">
        <w:rPr>
          <w:rFonts w:ascii="Times New Roman" w:hAnsi="Times New Roman"/>
          <w:sz w:val="22"/>
          <w:szCs w:val="22"/>
        </w:rPr>
        <w:t xml:space="preserve">harmful </w:t>
      </w:r>
      <w:r w:rsidR="00897448">
        <w:rPr>
          <w:rFonts w:ascii="Times New Roman" w:hAnsi="Times New Roman"/>
          <w:sz w:val="22"/>
          <w:szCs w:val="22"/>
        </w:rPr>
        <w:t xml:space="preserve">traditional practices </w:t>
      </w:r>
      <w:r w:rsidR="003F1339" w:rsidRPr="000C0F3B">
        <w:rPr>
          <w:rFonts w:ascii="Times New Roman" w:hAnsi="Times New Roman"/>
          <w:sz w:val="22"/>
          <w:szCs w:val="22"/>
        </w:rPr>
        <w:t xml:space="preserve">often </w:t>
      </w:r>
      <w:r w:rsidRPr="000C0F3B">
        <w:rPr>
          <w:rFonts w:ascii="Times New Roman" w:hAnsi="Times New Roman"/>
          <w:sz w:val="22"/>
          <w:szCs w:val="22"/>
        </w:rPr>
        <w:t xml:space="preserve">go unpunished due to their perceived cultural </w:t>
      </w:r>
      <w:r w:rsidRPr="00D909ED">
        <w:rPr>
          <w:rFonts w:ascii="Times New Roman" w:hAnsi="Times New Roman"/>
          <w:sz w:val="22"/>
          <w:szCs w:val="22"/>
        </w:rPr>
        <w:t>d</w:t>
      </w:r>
      <w:r w:rsidR="003F1339" w:rsidRPr="00D909ED">
        <w:rPr>
          <w:rFonts w:ascii="Times New Roman" w:hAnsi="Times New Roman"/>
          <w:sz w:val="22"/>
          <w:szCs w:val="22"/>
        </w:rPr>
        <w:t>imensions</w:t>
      </w:r>
      <w:r w:rsidRPr="000C0F3B">
        <w:rPr>
          <w:rFonts w:ascii="Times New Roman" w:hAnsi="Times New Roman"/>
          <w:sz w:val="22"/>
          <w:szCs w:val="22"/>
        </w:rPr>
        <w:t xml:space="preserve">. </w:t>
      </w:r>
      <w:r w:rsidR="00D24C34">
        <w:rPr>
          <w:rFonts w:ascii="Times New Roman" w:hAnsi="Times New Roman"/>
          <w:sz w:val="22"/>
          <w:szCs w:val="22"/>
        </w:rPr>
        <w:t>Moreover, some harmful practices are permitted by law, and are legitim</w:t>
      </w:r>
      <w:r w:rsidR="00897448">
        <w:rPr>
          <w:rFonts w:ascii="Times New Roman" w:hAnsi="Times New Roman"/>
          <w:sz w:val="22"/>
          <w:szCs w:val="22"/>
        </w:rPr>
        <w:t xml:space="preserve">ized </w:t>
      </w:r>
      <w:r w:rsidR="00744690">
        <w:rPr>
          <w:rFonts w:ascii="Times New Roman" w:hAnsi="Times New Roman"/>
          <w:sz w:val="22"/>
          <w:szCs w:val="22"/>
        </w:rPr>
        <w:t xml:space="preserve">through </w:t>
      </w:r>
      <w:r w:rsidR="00D24C34">
        <w:rPr>
          <w:rFonts w:ascii="Times New Roman" w:hAnsi="Times New Roman"/>
          <w:sz w:val="22"/>
          <w:szCs w:val="22"/>
        </w:rPr>
        <w:t xml:space="preserve">oversight </w:t>
      </w:r>
      <w:r w:rsidR="00744690">
        <w:rPr>
          <w:rFonts w:ascii="Times New Roman" w:hAnsi="Times New Roman"/>
          <w:sz w:val="22"/>
          <w:szCs w:val="22"/>
        </w:rPr>
        <w:t xml:space="preserve">by </w:t>
      </w:r>
      <w:r w:rsidR="00D24C34">
        <w:rPr>
          <w:rFonts w:ascii="Times New Roman" w:hAnsi="Times New Roman"/>
          <w:sz w:val="22"/>
          <w:szCs w:val="22"/>
        </w:rPr>
        <w:t xml:space="preserve">the Ministry of Internal Affairs (MIA). </w:t>
      </w:r>
      <w:r w:rsidRPr="000C0F3B">
        <w:rPr>
          <w:rFonts w:ascii="Times New Roman" w:hAnsi="Times New Roman"/>
          <w:sz w:val="22"/>
          <w:szCs w:val="22"/>
        </w:rPr>
        <w:t xml:space="preserve">HRPS has also observed that, in many cases, </w:t>
      </w:r>
      <w:r w:rsidRPr="000D71DC">
        <w:rPr>
          <w:rFonts w:ascii="Times New Roman" w:hAnsi="Times New Roman"/>
          <w:sz w:val="22"/>
          <w:szCs w:val="22"/>
        </w:rPr>
        <w:t xml:space="preserve">traditional </w:t>
      </w:r>
      <w:r w:rsidR="005524E8" w:rsidRPr="000D71DC">
        <w:rPr>
          <w:rFonts w:ascii="Times New Roman" w:hAnsi="Times New Roman"/>
          <w:sz w:val="22"/>
          <w:szCs w:val="22"/>
        </w:rPr>
        <w:t xml:space="preserve">or customary </w:t>
      </w:r>
      <w:r w:rsidRPr="000D71DC">
        <w:rPr>
          <w:rFonts w:ascii="Times New Roman" w:hAnsi="Times New Roman"/>
          <w:sz w:val="22"/>
          <w:szCs w:val="22"/>
        </w:rPr>
        <w:t>actors</w:t>
      </w:r>
      <w:r w:rsidRPr="000C0F3B">
        <w:rPr>
          <w:rFonts w:ascii="Times New Roman" w:hAnsi="Times New Roman"/>
          <w:sz w:val="22"/>
          <w:szCs w:val="22"/>
        </w:rPr>
        <w:t xml:space="preserve"> </w:t>
      </w:r>
      <w:r w:rsidR="00373ACD">
        <w:rPr>
          <w:rFonts w:ascii="Times New Roman" w:hAnsi="Times New Roman"/>
          <w:sz w:val="22"/>
          <w:szCs w:val="22"/>
        </w:rPr>
        <w:t>assume</w:t>
      </w:r>
      <w:r w:rsidRPr="000C0F3B">
        <w:rPr>
          <w:rFonts w:ascii="Times New Roman" w:hAnsi="Times New Roman"/>
          <w:sz w:val="22"/>
          <w:szCs w:val="22"/>
        </w:rPr>
        <w:t xml:space="preserve"> the powers and functions of the formal justice system</w:t>
      </w:r>
      <w:r w:rsidR="009E720F">
        <w:rPr>
          <w:rFonts w:ascii="Times New Roman" w:hAnsi="Times New Roman"/>
          <w:sz w:val="22"/>
          <w:szCs w:val="22"/>
        </w:rPr>
        <w:t>. I</w:t>
      </w:r>
      <w:r w:rsidR="005524E8">
        <w:rPr>
          <w:rFonts w:ascii="Times New Roman" w:hAnsi="Times New Roman"/>
          <w:sz w:val="22"/>
          <w:szCs w:val="22"/>
        </w:rPr>
        <w:t xml:space="preserve">n the case of </w:t>
      </w:r>
      <w:r w:rsidR="005524E8" w:rsidRPr="000D71DC">
        <w:rPr>
          <w:rFonts w:ascii="Times New Roman" w:hAnsi="Times New Roman"/>
          <w:sz w:val="22"/>
          <w:szCs w:val="22"/>
        </w:rPr>
        <w:t>customary actors</w:t>
      </w:r>
      <w:r w:rsidR="005524E8">
        <w:rPr>
          <w:rFonts w:ascii="Times New Roman" w:hAnsi="Times New Roman"/>
          <w:sz w:val="22"/>
          <w:szCs w:val="22"/>
        </w:rPr>
        <w:t xml:space="preserve"> with recognized functions in the customary justice system, these powers may go </w:t>
      </w:r>
      <w:r w:rsidR="0015693A">
        <w:rPr>
          <w:rFonts w:ascii="Times New Roman" w:hAnsi="Times New Roman"/>
          <w:sz w:val="22"/>
          <w:szCs w:val="22"/>
        </w:rPr>
        <w:t>over and beyond the already extensive law enforcement and judicial powers they are accorded under Liberian law</w:t>
      </w:r>
      <w:r w:rsidRPr="000C0F3B">
        <w:rPr>
          <w:rFonts w:ascii="Times New Roman" w:hAnsi="Times New Roman"/>
          <w:sz w:val="22"/>
          <w:szCs w:val="22"/>
        </w:rPr>
        <w:t>. These are serious impediments to the rule of law in a fragile, post-conflict society. Liberia must address these issues if it is to</w:t>
      </w:r>
      <w:r w:rsidR="00A77F21">
        <w:rPr>
          <w:rFonts w:ascii="Times New Roman" w:hAnsi="Times New Roman"/>
          <w:sz w:val="22"/>
          <w:szCs w:val="22"/>
        </w:rPr>
        <w:t xml:space="preserve"> promote and</w:t>
      </w:r>
      <w:r w:rsidRPr="000C0F3B">
        <w:rPr>
          <w:rFonts w:ascii="Times New Roman" w:hAnsi="Times New Roman"/>
          <w:sz w:val="22"/>
          <w:szCs w:val="22"/>
        </w:rPr>
        <w:t xml:space="preserve"> protect human rights and build sustainable peace</w:t>
      </w:r>
      <w:r w:rsidR="00325B8A">
        <w:rPr>
          <w:rFonts w:ascii="Times New Roman" w:hAnsi="Times New Roman"/>
          <w:sz w:val="22"/>
          <w:szCs w:val="22"/>
        </w:rPr>
        <w:t xml:space="preserve"> rooted in the rule of law</w:t>
      </w:r>
      <w:r w:rsidRPr="000C0F3B">
        <w:rPr>
          <w:rFonts w:ascii="Times New Roman" w:hAnsi="Times New Roman"/>
          <w:sz w:val="22"/>
          <w:szCs w:val="22"/>
        </w:rPr>
        <w:t xml:space="preserve">. </w:t>
      </w:r>
    </w:p>
    <w:p w:rsidR="00C02C11" w:rsidRDefault="00CA57F7">
      <w:pPr>
        <w:pStyle w:val="ListParagraph"/>
        <w:jc w:val="both"/>
        <w:rPr>
          <w:rFonts w:ascii="Times New Roman" w:hAnsi="Times New Roman"/>
          <w:sz w:val="22"/>
          <w:szCs w:val="22"/>
        </w:rPr>
      </w:pPr>
      <w:r w:rsidRPr="000C0F3B">
        <w:rPr>
          <w:rFonts w:ascii="Times New Roman" w:hAnsi="Times New Roman"/>
          <w:sz w:val="22"/>
          <w:szCs w:val="22"/>
        </w:rPr>
        <w:t xml:space="preserve"> </w:t>
      </w:r>
    </w:p>
    <w:p w:rsidR="009F64F7" w:rsidRPr="000C0F3B" w:rsidRDefault="00666D59" w:rsidP="001C0448">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It is expected that this</w:t>
      </w:r>
      <w:r w:rsidR="00E35FC8" w:rsidRPr="000C0F3B">
        <w:rPr>
          <w:rFonts w:ascii="Times New Roman" w:hAnsi="Times New Roman"/>
          <w:sz w:val="22"/>
          <w:szCs w:val="22"/>
        </w:rPr>
        <w:t xml:space="preserve"> report will serve as an advocacy tool to facilita</w:t>
      </w:r>
      <w:r w:rsidR="006073DC" w:rsidRPr="000C0F3B">
        <w:rPr>
          <w:rFonts w:ascii="Times New Roman" w:hAnsi="Times New Roman"/>
          <w:sz w:val="22"/>
          <w:szCs w:val="22"/>
        </w:rPr>
        <w:t>te substantive engagement with the G</w:t>
      </w:r>
      <w:r w:rsidR="00E35FC8" w:rsidRPr="000C0F3B">
        <w:rPr>
          <w:rFonts w:ascii="Times New Roman" w:hAnsi="Times New Roman"/>
          <w:sz w:val="22"/>
          <w:szCs w:val="22"/>
        </w:rPr>
        <w:t>overnment and other part</w:t>
      </w:r>
      <w:r w:rsidRPr="000C0F3B">
        <w:rPr>
          <w:rFonts w:ascii="Times New Roman" w:hAnsi="Times New Roman"/>
          <w:sz w:val="22"/>
          <w:szCs w:val="22"/>
        </w:rPr>
        <w:t xml:space="preserve">ners and to assist Liberia in </w:t>
      </w:r>
      <w:r w:rsidR="00E35FC8" w:rsidRPr="000C0F3B">
        <w:rPr>
          <w:rFonts w:ascii="Times New Roman" w:hAnsi="Times New Roman"/>
          <w:sz w:val="22"/>
          <w:szCs w:val="22"/>
        </w:rPr>
        <w:t>fulfill</w:t>
      </w:r>
      <w:r w:rsidRPr="000C0F3B">
        <w:rPr>
          <w:rFonts w:ascii="Times New Roman" w:hAnsi="Times New Roman"/>
          <w:sz w:val="22"/>
          <w:szCs w:val="22"/>
        </w:rPr>
        <w:t>ing</w:t>
      </w:r>
      <w:r w:rsidR="00E35FC8" w:rsidRPr="000C0F3B">
        <w:rPr>
          <w:rFonts w:ascii="Times New Roman" w:hAnsi="Times New Roman"/>
          <w:sz w:val="22"/>
          <w:szCs w:val="22"/>
        </w:rPr>
        <w:t xml:space="preserve"> its regional and international human rights obligations.</w:t>
      </w:r>
      <w:r w:rsidR="006073DC" w:rsidRPr="000C0F3B">
        <w:rPr>
          <w:rFonts w:ascii="Times New Roman" w:hAnsi="Times New Roman"/>
          <w:sz w:val="22"/>
          <w:szCs w:val="22"/>
        </w:rPr>
        <w:t xml:space="preserve"> HRPS interactions with </w:t>
      </w:r>
      <w:r w:rsidR="005901AB">
        <w:rPr>
          <w:rFonts w:ascii="Times New Roman" w:hAnsi="Times New Roman"/>
          <w:sz w:val="22"/>
          <w:szCs w:val="22"/>
        </w:rPr>
        <w:t>G</w:t>
      </w:r>
      <w:r w:rsidR="00511500" w:rsidRPr="000C0F3B">
        <w:rPr>
          <w:rFonts w:ascii="Times New Roman" w:hAnsi="Times New Roman"/>
          <w:sz w:val="22"/>
          <w:szCs w:val="22"/>
        </w:rPr>
        <w:t xml:space="preserve">overnment authorities on human rights concerns are generally very positive. However, the lack of understanding </w:t>
      </w:r>
      <w:r w:rsidR="00425B65">
        <w:rPr>
          <w:rFonts w:ascii="Times New Roman" w:hAnsi="Times New Roman"/>
          <w:sz w:val="22"/>
          <w:szCs w:val="22"/>
        </w:rPr>
        <w:t xml:space="preserve">of the human rights implications </w:t>
      </w:r>
      <w:r w:rsidR="00097C30">
        <w:rPr>
          <w:rFonts w:ascii="Times New Roman" w:hAnsi="Times New Roman"/>
          <w:sz w:val="22"/>
          <w:szCs w:val="22"/>
        </w:rPr>
        <w:t xml:space="preserve">of </w:t>
      </w:r>
      <w:r w:rsidR="00A77F21">
        <w:rPr>
          <w:rFonts w:ascii="Times New Roman" w:hAnsi="Times New Roman"/>
          <w:sz w:val="22"/>
          <w:szCs w:val="22"/>
        </w:rPr>
        <w:t xml:space="preserve">harmful </w:t>
      </w:r>
      <w:r w:rsidR="00354486">
        <w:rPr>
          <w:rFonts w:ascii="Times New Roman" w:hAnsi="Times New Roman"/>
          <w:sz w:val="22"/>
          <w:szCs w:val="22"/>
        </w:rPr>
        <w:t xml:space="preserve">traditional </w:t>
      </w:r>
      <w:r w:rsidR="00097C30">
        <w:rPr>
          <w:rFonts w:ascii="Times New Roman" w:hAnsi="Times New Roman"/>
          <w:sz w:val="22"/>
          <w:szCs w:val="22"/>
        </w:rPr>
        <w:t xml:space="preserve">practices </w:t>
      </w:r>
      <w:r w:rsidR="00511500" w:rsidRPr="000C0F3B">
        <w:rPr>
          <w:rFonts w:ascii="Times New Roman" w:hAnsi="Times New Roman"/>
          <w:sz w:val="22"/>
          <w:szCs w:val="22"/>
        </w:rPr>
        <w:t>is often cited as the main reason for</w:t>
      </w:r>
      <w:r w:rsidR="00A77F21">
        <w:rPr>
          <w:rFonts w:ascii="Times New Roman" w:hAnsi="Times New Roman"/>
          <w:sz w:val="22"/>
          <w:szCs w:val="22"/>
        </w:rPr>
        <w:t xml:space="preserve"> </w:t>
      </w:r>
      <w:r w:rsidR="00E25D00">
        <w:rPr>
          <w:rFonts w:ascii="Times New Roman" w:hAnsi="Times New Roman"/>
          <w:sz w:val="22"/>
          <w:szCs w:val="22"/>
        </w:rPr>
        <w:t>their perpetuation</w:t>
      </w:r>
      <w:r w:rsidR="00511500" w:rsidRPr="000C0F3B">
        <w:rPr>
          <w:rFonts w:ascii="Times New Roman" w:hAnsi="Times New Roman"/>
          <w:sz w:val="22"/>
          <w:szCs w:val="22"/>
        </w:rPr>
        <w:t xml:space="preserve">. </w:t>
      </w:r>
      <w:r w:rsidR="009E720F">
        <w:rPr>
          <w:rFonts w:ascii="Times New Roman" w:hAnsi="Times New Roman"/>
          <w:sz w:val="22"/>
          <w:szCs w:val="22"/>
        </w:rPr>
        <w:t>I</w:t>
      </w:r>
      <w:r w:rsidR="009E720F" w:rsidRPr="000C0F3B">
        <w:rPr>
          <w:rFonts w:ascii="Times New Roman" w:hAnsi="Times New Roman"/>
          <w:sz w:val="22"/>
          <w:szCs w:val="22"/>
        </w:rPr>
        <w:t xml:space="preserve">n addition to </w:t>
      </w:r>
      <w:r w:rsidR="009E720F">
        <w:rPr>
          <w:rFonts w:ascii="Times New Roman" w:hAnsi="Times New Roman"/>
          <w:sz w:val="22"/>
          <w:szCs w:val="22"/>
        </w:rPr>
        <w:t xml:space="preserve">recommending </w:t>
      </w:r>
      <w:r w:rsidR="009E720F" w:rsidRPr="000C0F3B">
        <w:rPr>
          <w:rFonts w:ascii="Times New Roman" w:hAnsi="Times New Roman"/>
          <w:sz w:val="22"/>
          <w:szCs w:val="22"/>
        </w:rPr>
        <w:t xml:space="preserve">legal </w:t>
      </w:r>
      <w:r w:rsidR="009E720F">
        <w:rPr>
          <w:rFonts w:ascii="Times New Roman" w:hAnsi="Times New Roman"/>
          <w:sz w:val="22"/>
          <w:szCs w:val="22"/>
        </w:rPr>
        <w:t xml:space="preserve">and policy </w:t>
      </w:r>
      <w:r w:rsidR="009E720F" w:rsidRPr="000C0F3B">
        <w:rPr>
          <w:rFonts w:ascii="Times New Roman" w:hAnsi="Times New Roman"/>
          <w:sz w:val="22"/>
          <w:szCs w:val="22"/>
        </w:rPr>
        <w:t>reform</w:t>
      </w:r>
      <w:r w:rsidR="009E720F">
        <w:rPr>
          <w:rFonts w:ascii="Times New Roman" w:hAnsi="Times New Roman"/>
          <w:sz w:val="22"/>
          <w:szCs w:val="22"/>
        </w:rPr>
        <w:t>s, t</w:t>
      </w:r>
      <w:r w:rsidR="00511500" w:rsidRPr="000C0F3B">
        <w:rPr>
          <w:rFonts w:ascii="Times New Roman" w:hAnsi="Times New Roman"/>
          <w:sz w:val="22"/>
          <w:szCs w:val="22"/>
        </w:rPr>
        <w:t>his repo</w:t>
      </w:r>
      <w:r w:rsidR="00491FF5" w:rsidRPr="000C0F3B">
        <w:rPr>
          <w:rFonts w:ascii="Times New Roman" w:hAnsi="Times New Roman"/>
          <w:sz w:val="22"/>
          <w:szCs w:val="22"/>
        </w:rPr>
        <w:t xml:space="preserve">rt underscores the need for direct engagement </w:t>
      </w:r>
      <w:r w:rsidR="009E720F">
        <w:rPr>
          <w:rFonts w:ascii="Times New Roman" w:hAnsi="Times New Roman"/>
          <w:sz w:val="22"/>
          <w:szCs w:val="22"/>
        </w:rPr>
        <w:t xml:space="preserve">of </w:t>
      </w:r>
      <w:r w:rsidR="00744690">
        <w:rPr>
          <w:rFonts w:ascii="Times New Roman" w:hAnsi="Times New Roman"/>
          <w:sz w:val="22"/>
          <w:szCs w:val="22"/>
        </w:rPr>
        <w:t>Liberian authorities and other relevant stakeholders</w:t>
      </w:r>
      <w:r w:rsidR="009E720F">
        <w:rPr>
          <w:rFonts w:ascii="Times New Roman" w:hAnsi="Times New Roman"/>
          <w:sz w:val="22"/>
          <w:szCs w:val="22"/>
        </w:rPr>
        <w:t xml:space="preserve"> </w:t>
      </w:r>
      <w:r w:rsidR="00491FF5" w:rsidRPr="000C0F3B">
        <w:rPr>
          <w:rFonts w:ascii="Times New Roman" w:hAnsi="Times New Roman"/>
          <w:sz w:val="22"/>
          <w:szCs w:val="22"/>
        </w:rPr>
        <w:t xml:space="preserve">with </w:t>
      </w:r>
      <w:r w:rsidR="00491FF5" w:rsidRPr="000D71DC">
        <w:rPr>
          <w:rFonts w:ascii="Times New Roman" w:hAnsi="Times New Roman"/>
          <w:sz w:val="22"/>
          <w:szCs w:val="22"/>
        </w:rPr>
        <w:t>cultural actors</w:t>
      </w:r>
      <w:r w:rsidR="00491FF5" w:rsidRPr="000C0F3B">
        <w:rPr>
          <w:rFonts w:ascii="Times New Roman" w:hAnsi="Times New Roman"/>
          <w:sz w:val="22"/>
          <w:szCs w:val="22"/>
        </w:rPr>
        <w:t xml:space="preserve"> at the community level</w:t>
      </w:r>
      <w:r w:rsidR="009E720F">
        <w:rPr>
          <w:rFonts w:ascii="Times New Roman" w:hAnsi="Times New Roman"/>
          <w:sz w:val="22"/>
          <w:szCs w:val="22"/>
        </w:rPr>
        <w:t>,</w:t>
      </w:r>
      <w:r w:rsidR="00952D52" w:rsidRPr="000C0F3B">
        <w:rPr>
          <w:rFonts w:ascii="Times New Roman" w:hAnsi="Times New Roman"/>
          <w:sz w:val="22"/>
          <w:szCs w:val="22"/>
        </w:rPr>
        <w:t xml:space="preserve"> as part of a</w:t>
      </w:r>
      <w:r w:rsidR="009E720F">
        <w:rPr>
          <w:rFonts w:ascii="Times New Roman" w:hAnsi="Times New Roman"/>
          <w:sz w:val="22"/>
          <w:szCs w:val="22"/>
        </w:rPr>
        <w:t xml:space="preserve">n effective </w:t>
      </w:r>
      <w:r w:rsidR="00952D52" w:rsidRPr="000C0F3B">
        <w:rPr>
          <w:rFonts w:ascii="Times New Roman" w:hAnsi="Times New Roman"/>
          <w:sz w:val="22"/>
          <w:szCs w:val="22"/>
        </w:rPr>
        <w:t>strategy for the implementation of Liberia’s human rights obligations</w:t>
      </w:r>
      <w:r w:rsidR="00A926A9">
        <w:rPr>
          <w:rFonts w:ascii="Times New Roman" w:hAnsi="Times New Roman"/>
          <w:sz w:val="22"/>
          <w:szCs w:val="22"/>
        </w:rPr>
        <w:t xml:space="preserve"> and </w:t>
      </w:r>
      <w:r w:rsidR="00851742">
        <w:rPr>
          <w:rFonts w:ascii="Times New Roman" w:hAnsi="Times New Roman"/>
          <w:sz w:val="22"/>
          <w:szCs w:val="22"/>
        </w:rPr>
        <w:t>particularly the</w:t>
      </w:r>
      <w:r w:rsidR="00744690">
        <w:rPr>
          <w:rFonts w:ascii="Times New Roman" w:hAnsi="Times New Roman"/>
          <w:sz w:val="22"/>
          <w:szCs w:val="22"/>
        </w:rPr>
        <w:t xml:space="preserve"> protection of the affected </w:t>
      </w:r>
      <w:r w:rsidR="00373ACD">
        <w:rPr>
          <w:rFonts w:ascii="Times New Roman" w:hAnsi="Times New Roman"/>
          <w:sz w:val="22"/>
          <w:szCs w:val="22"/>
        </w:rPr>
        <w:t>groups</w:t>
      </w:r>
      <w:r w:rsidR="00491FF5" w:rsidRPr="000C0F3B">
        <w:rPr>
          <w:rFonts w:ascii="Times New Roman" w:hAnsi="Times New Roman"/>
          <w:sz w:val="22"/>
          <w:szCs w:val="22"/>
        </w:rPr>
        <w:t>.</w:t>
      </w:r>
    </w:p>
    <w:p w:rsidR="00B134DF" w:rsidRDefault="009F64F7" w:rsidP="00B134DF">
      <w:pPr>
        <w:pStyle w:val="Heading1"/>
        <w:numPr>
          <w:ilvl w:val="0"/>
          <w:numId w:val="11"/>
        </w:numPr>
        <w:rPr>
          <w:rFonts w:ascii="Times New Roman" w:hAnsi="Times New Roman"/>
          <w:sz w:val="22"/>
          <w:szCs w:val="22"/>
        </w:rPr>
      </w:pPr>
      <w:bookmarkStart w:id="7" w:name="_Toc301622013"/>
      <w:bookmarkStart w:id="8" w:name="_Toc435491202"/>
      <w:bookmarkStart w:id="9" w:name="_Toc310763146"/>
      <w:r w:rsidRPr="000C0F3B">
        <w:rPr>
          <w:rFonts w:ascii="Times New Roman" w:hAnsi="Times New Roman"/>
          <w:sz w:val="22"/>
          <w:szCs w:val="22"/>
        </w:rPr>
        <w:t>Methodology</w:t>
      </w:r>
      <w:bookmarkEnd w:id="7"/>
      <w:r w:rsidR="00D21697">
        <w:rPr>
          <w:rFonts w:ascii="Times New Roman" w:hAnsi="Times New Roman"/>
          <w:sz w:val="22"/>
          <w:szCs w:val="22"/>
        </w:rPr>
        <w:t xml:space="preserve"> and constraints</w:t>
      </w:r>
      <w:bookmarkEnd w:id="8"/>
      <w:bookmarkEnd w:id="9"/>
    </w:p>
    <w:p w:rsidR="00C02C11" w:rsidRDefault="00C02C11"/>
    <w:p w:rsidR="00D0093C" w:rsidRDefault="00530920" w:rsidP="009F64F7">
      <w:pPr>
        <w:pStyle w:val="ListParagraph"/>
        <w:numPr>
          <w:ilvl w:val="0"/>
          <w:numId w:val="1"/>
        </w:numPr>
        <w:jc w:val="both"/>
        <w:rPr>
          <w:rFonts w:ascii="Times New Roman" w:hAnsi="Times New Roman"/>
          <w:sz w:val="22"/>
          <w:szCs w:val="22"/>
        </w:rPr>
      </w:pPr>
      <w:r w:rsidRPr="007F4697">
        <w:rPr>
          <w:rFonts w:ascii="Times New Roman" w:hAnsi="Times New Roman"/>
          <w:sz w:val="22"/>
          <w:szCs w:val="22"/>
        </w:rPr>
        <w:t xml:space="preserve">This report </w:t>
      </w:r>
      <w:r w:rsidR="00B635FB" w:rsidRPr="007F4697">
        <w:rPr>
          <w:rFonts w:ascii="Times New Roman" w:hAnsi="Times New Roman"/>
          <w:sz w:val="22"/>
          <w:szCs w:val="22"/>
        </w:rPr>
        <w:t xml:space="preserve">is </w:t>
      </w:r>
      <w:r w:rsidR="00624C30" w:rsidRPr="007F4697">
        <w:rPr>
          <w:rFonts w:ascii="Times New Roman" w:hAnsi="Times New Roman"/>
          <w:sz w:val="22"/>
          <w:szCs w:val="22"/>
        </w:rPr>
        <w:t>based on cases documented by HRPS through its countrywide monitoring activities</w:t>
      </w:r>
      <w:r w:rsidR="009E720F">
        <w:rPr>
          <w:rFonts w:ascii="Times New Roman" w:hAnsi="Times New Roman"/>
          <w:sz w:val="22"/>
          <w:szCs w:val="22"/>
        </w:rPr>
        <w:t>,</w:t>
      </w:r>
      <w:r w:rsidR="00F64BF0" w:rsidRPr="007F4697">
        <w:rPr>
          <w:rFonts w:ascii="Times New Roman" w:hAnsi="Times New Roman"/>
          <w:sz w:val="22"/>
          <w:szCs w:val="22"/>
        </w:rPr>
        <w:t xml:space="preserve"> between January 2012 and </w:t>
      </w:r>
      <w:r w:rsidR="00744ECA" w:rsidRPr="007F4697">
        <w:rPr>
          <w:rFonts w:ascii="Times New Roman" w:hAnsi="Times New Roman"/>
          <w:sz w:val="22"/>
          <w:szCs w:val="22"/>
        </w:rPr>
        <w:t>September</w:t>
      </w:r>
      <w:r w:rsidR="00F64BF0" w:rsidRPr="007F4697">
        <w:rPr>
          <w:rFonts w:ascii="Times New Roman" w:hAnsi="Times New Roman"/>
          <w:sz w:val="22"/>
          <w:szCs w:val="22"/>
        </w:rPr>
        <w:t xml:space="preserve"> 2015</w:t>
      </w:r>
      <w:r w:rsidR="00624C30" w:rsidRPr="007F4697">
        <w:rPr>
          <w:rFonts w:ascii="Times New Roman" w:hAnsi="Times New Roman"/>
          <w:sz w:val="22"/>
          <w:szCs w:val="22"/>
        </w:rPr>
        <w:t>.</w:t>
      </w:r>
      <w:r w:rsidRPr="007F4697">
        <w:rPr>
          <w:rStyle w:val="FootnoteReference"/>
          <w:rFonts w:ascii="Times New Roman" w:hAnsi="Times New Roman"/>
          <w:sz w:val="22"/>
          <w:szCs w:val="22"/>
        </w:rPr>
        <w:footnoteReference w:id="8"/>
      </w:r>
      <w:r w:rsidR="00624C30" w:rsidRPr="007F4697">
        <w:rPr>
          <w:rFonts w:ascii="Times New Roman" w:hAnsi="Times New Roman"/>
          <w:sz w:val="22"/>
          <w:szCs w:val="22"/>
        </w:rPr>
        <w:t xml:space="preserve"> </w:t>
      </w:r>
      <w:r w:rsidR="00090711" w:rsidRPr="000C0F3B">
        <w:rPr>
          <w:rFonts w:ascii="Times New Roman" w:hAnsi="Times New Roman"/>
          <w:sz w:val="22"/>
          <w:szCs w:val="22"/>
        </w:rPr>
        <w:t xml:space="preserve">HRPS </w:t>
      </w:r>
      <w:r w:rsidR="009E720F">
        <w:rPr>
          <w:rFonts w:ascii="Times New Roman" w:hAnsi="Times New Roman"/>
          <w:sz w:val="22"/>
          <w:szCs w:val="22"/>
        </w:rPr>
        <w:t xml:space="preserve">also </w:t>
      </w:r>
      <w:r w:rsidRPr="000C0F3B">
        <w:rPr>
          <w:rFonts w:ascii="Times New Roman" w:hAnsi="Times New Roman"/>
          <w:sz w:val="22"/>
          <w:szCs w:val="22"/>
        </w:rPr>
        <w:t>conduct</w:t>
      </w:r>
      <w:r w:rsidR="00F5056F">
        <w:rPr>
          <w:rFonts w:ascii="Times New Roman" w:hAnsi="Times New Roman"/>
          <w:sz w:val="22"/>
          <w:szCs w:val="22"/>
        </w:rPr>
        <w:t>ed</w:t>
      </w:r>
      <w:r w:rsidR="009F64F7" w:rsidRPr="000C0F3B">
        <w:rPr>
          <w:rFonts w:ascii="Times New Roman" w:hAnsi="Times New Roman"/>
          <w:sz w:val="22"/>
          <w:szCs w:val="22"/>
        </w:rPr>
        <w:t xml:space="preserve"> a</w:t>
      </w:r>
      <w:r w:rsidRPr="000C0F3B">
        <w:rPr>
          <w:rFonts w:ascii="Times New Roman" w:hAnsi="Times New Roman"/>
          <w:sz w:val="22"/>
          <w:szCs w:val="22"/>
        </w:rPr>
        <w:t xml:space="preserve"> thorough</w:t>
      </w:r>
      <w:r w:rsidR="009F64F7" w:rsidRPr="000C0F3B">
        <w:rPr>
          <w:rFonts w:ascii="Times New Roman" w:hAnsi="Times New Roman"/>
          <w:sz w:val="22"/>
          <w:szCs w:val="22"/>
        </w:rPr>
        <w:t xml:space="preserve"> review of </w:t>
      </w:r>
      <w:r w:rsidR="00D0093C" w:rsidRPr="000C0F3B">
        <w:rPr>
          <w:rFonts w:ascii="Times New Roman" w:hAnsi="Times New Roman"/>
          <w:sz w:val="22"/>
          <w:szCs w:val="22"/>
        </w:rPr>
        <w:t xml:space="preserve">the </w:t>
      </w:r>
      <w:r w:rsidR="00F5056F">
        <w:rPr>
          <w:rFonts w:ascii="Times New Roman" w:hAnsi="Times New Roman"/>
          <w:sz w:val="22"/>
          <w:szCs w:val="22"/>
        </w:rPr>
        <w:t>relevant</w:t>
      </w:r>
      <w:r w:rsidR="00D0093C" w:rsidRPr="000C0F3B">
        <w:rPr>
          <w:rFonts w:ascii="Times New Roman" w:hAnsi="Times New Roman"/>
          <w:sz w:val="22"/>
          <w:szCs w:val="22"/>
        </w:rPr>
        <w:t xml:space="preserve"> </w:t>
      </w:r>
      <w:r w:rsidR="00AB0C87">
        <w:rPr>
          <w:rFonts w:ascii="Times New Roman" w:hAnsi="Times New Roman"/>
          <w:sz w:val="22"/>
          <w:szCs w:val="22"/>
        </w:rPr>
        <w:t xml:space="preserve">domestic, regional and international </w:t>
      </w:r>
      <w:r w:rsidR="00D0093C" w:rsidRPr="000C0F3B">
        <w:rPr>
          <w:rFonts w:ascii="Times New Roman" w:hAnsi="Times New Roman"/>
          <w:sz w:val="22"/>
          <w:szCs w:val="22"/>
        </w:rPr>
        <w:t>legal framework</w:t>
      </w:r>
      <w:r w:rsidR="00CB14C6">
        <w:rPr>
          <w:rFonts w:ascii="Times New Roman" w:hAnsi="Times New Roman"/>
          <w:sz w:val="22"/>
          <w:szCs w:val="22"/>
        </w:rPr>
        <w:t>;</w:t>
      </w:r>
      <w:r w:rsidR="009F64F7" w:rsidRPr="000C0F3B">
        <w:rPr>
          <w:rFonts w:ascii="Times New Roman" w:hAnsi="Times New Roman"/>
          <w:sz w:val="22"/>
          <w:szCs w:val="22"/>
        </w:rPr>
        <w:t xml:space="preserve"> </w:t>
      </w:r>
      <w:r w:rsidR="00DD7DC6">
        <w:rPr>
          <w:rFonts w:ascii="Times New Roman" w:hAnsi="Times New Roman"/>
          <w:sz w:val="22"/>
          <w:szCs w:val="22"/>
        </w:rPr>
        <w:t xml:space="preserve">outcomes </w:t>
      </w:r>
      <w:r w:rsidR="00CB14C6">
        <w:rPr>
          <w:rFonts w:ascii="Times New Roman" w:hAnsi="Times New Roman"/>
          <w:sz w:val="22"/>
          <w:szCs w:val="22"/>
        </w:rPr>
        <w:t>of</w:t>
      </w:r>
      <w:r w:rsidR="005545A7">
        <w:rPr>
          <w:rFonts w:ascii="Times New Roman" w:hAnsi="Times New Roman"/>
          <w:sz w:val="22"/>
          <w:szCs w:val="22"/>
        </w:rPr>
        <w:t xml:space="preserve"> the</w:t>
      </w:r>
      <w:r w:rsidR="00CB14C6">
        <w:rPr>
          <w:rFonts w:ascii="Times New Roman" w:hAnsi="Times New Roman"/>
          <w:sz w:val="22"/>
          <w:szCs w:val="22"/>
        </w:rPr>
        <w:t xml:space="preserve"> </w:t>
      </w:r>
      <w:r w:rsidR="005D5FA2">
        <w:rPr>
          <w:rFonts w:ascii="Times New Roman" w:hAnsi="Times New Roman"/>
          <w:sz w:val="22"/>
          <w:szCs w:val="22"/>
        </w:rPr>
        <w:t xml:space="preserve">United Nations </w:t>
      </w:r>
      <w:r w:rsidR="00CB14C6">
        <w:rPr>
          <w:rFonts w:ascii="Times New Roman" w:hAnsi="Times New Roman"/>
          <w:sz w:val="22"/>
          <w:szCs w:val="22"/>
        </w:rPr>
        <w:t xml:space="preserve">human rights treaty monitoring bodies, the Universal Periodic Review, the Special Procedures, and other United Nations sources; </w:t>
      </w:r>
      <w:r w:rsidR="005D5FA2">
        <w:rPr>
          <w:rFonts w:ascii="Times New Roman" w:hAnsi="Times New Roman"/>
          <w:sz w:val="22"/>
          <w:szCs w:val="22"/>
        </w:rPr>
        <w:t xml:space="preserve">public </w:t>
      </w:r>
      <w:r w:rsidR="00090711" w:rsidRPr="000C0F3B">
        <w:rPr>
          <w:rFonts w:ascii="Times New Roman" w:hAnsi="Times New Roman"/>
          <w:sz w:val="22"/>
          <w:szCs w:val="22"/>
        </w:rPr>
        <w:t xml:space="preserve">human rights </w:t>
      </w:r>
      <w:r w:rsidR="00CC3B22">
        <w:rPr>
          <w:rFonts w:ascii="Times New Roman" w:hAnsi="Times New Roman"/>
          <w:sz w:val="22"/>
          <w:szCs w:val="22"/>
        </w:rPr>
        <w:t xml:space="preserve">policies, reports and statements published by the Government of Liberia; </w:t>
      </w:r>
      <w:r w:rsidR="003E4EFD">
        <w:rPr>
          <w:rFonts w:ascii="Times New Roman" w:hAnsi="Times New Roman"/>
          <w:sz w:val="22"/>
          <w:szCs w:val="22"/>
        </w:rPr>
        <w:t xml:space="preserve">local media reports; </w:t>
      </w:r>
      <w:r w:rsidR="009F64F7" w:rsidRPr="000C0F3B">
        <w:rPr>
          <w:rFonts w:ascii="Times New Roman" w:hAnsi="Times New Roman"/>
          <w:sz w:val="22"/>
          <w:szCs w:val="22"/>
        </w:rPr>
        <w:t xml:space="preserve">and </w:t>
      </w:r>
      <w:r w:rsidR="005D5FA2">
        <w:rPr>
          <w:rFonts w:ascii="Times New Roman" w:hAnsi="Times New Roman"/>
          <w:sz w:val="22"/>
          <w:szCs w:val="22"/>
        </w:rPr>
        <w:t xml:space="preserve">various </w:t>
      </w:r>
      <w:r w:rsidR="001708E9">
        <w:rPr>
          <w:rFonts w:ascii="Times New Roman" w:hAnsi="Times New Roman"/>
          <w:sz w:val="22"/>
          <w:szCs w:val="22"/>
        </w:rPr>
        <w:t>other</w:t>
      </w:r>
      <w:r w:rsidR="009F64F7" w:rsidRPr="000C0F3B">
        <w:rPr>
          <w:rFonts w:ascii="Times New Roman" w:hAnsi="Times New Roman"/>
          <w:sz w:val="22"/>
          <w:szCs w:val="22"/>
        </w:rPr>
        <w:t xml:space="preserve"> </w:t>
      </w:r>
      <w:r w:rsidR="005D5FA2">
        <w:rPr>
          <w:rFonts w:ascii="Times New Roman" w:hAnsi="Times New Roman"/>
          <w:sz w:val="22"/>
          <w:szCs w:val="22"/>
        </w:rPr>
        <w:t>relevant documents</w:t>
      </w:r>
      <w:r w:rsidR="0017000C">
        <w:rPr>
          <w:rFonts w:ascii="Times New Roman" w:hAnsi="Times New Roman"/>
          <w:sz w:val="22"/>
          <w:szCs w:val="22"/>
        </w:rPr>
        <w:t>.</w:t>
      </w:r>
      <w:r w:rsidR="00870B23" w:rsidRPr="000C0F3B">
        <w:rPr>
          <w:rStyle w:val="FootnoteReference"/>
          <w:rFonts w:ascii="Times New Roman" w:hAnsi="Times New Roman"/>
          <w:sz w:val="22"/>
          <w:szCs w:val="22"/>
        </w:rPr>
        <w:footnoteReference w:id="9"/>
      </w:r>
      <w:r w:rsidRPr="000C0F3B">
        <w:rPr>
          <w:rFonts w:ascii="Times New Roman" w:hAnsi="Times New Roman"/>
          <w:sz w:val="22"/>
          <w:szCs w:val="22"/>
        </w:rPr>
        <w:t xml:space="preserve"> </w:t>
      </w:r>
      <w:r w:rsidR="00090711" w:rsidRPr="000C0F3B">
        <w:rPr>
          <w:rFonts w:ascii="Times New Roman" w:hAnsi="Times New Roman"/>
          <w:sz w:val="22"/>
          <w:szCs w:val="22"/>
        </w:rPr>
        <w:t>The report</w:t>
      </w:r>
      <w:r w:rsidRPr="000C0F3B">
        <w:rPr>
          <w:rFonts w:ascii="Times New Roman" w:hAnsi="Times New Roman"/>
          <w:sz w:val="22"/>
          <w:szCs w:val="22"/>
        </w:rPr>
        <w:t xml:space="preserve"> is also informed </w:t>
      </w:r>
      <w:r w:rsidRPr="00C15B50">
        <w:rPr>
          <w:rFonts w:ascii="Times New Roman" w:hAnsi="Times New Roman"/>
          <w:sz w:val="22"/>
          <w:szCs w:val="22"/>
        </w:rPr>
        <w:t xml:space="preserve">by </w:t>
      </w:r>
      <w:r w:rsidR="005D5FA2" w:rsidRPr="00C15B50">
        <w:rPr>
          <w:rFonts w:ascii="Times New Roman" w:hAnsi="Times New Roman"/>
          <w:sz w:val="22"/>
          <w:szCs w:val="22"/>
        </w:rPr>
        <w:t>HRPS</w:t>
      </w:r>
      <w:r w:rsidR="004A3622" w:rsidRPr="00C15B50">
        <w:rPr>
          <w:rFonts w:ascii="Times New Roman" w:hAnsi="Times New Roman"/>
          <w:sz w:val="22"/>
          <w:szCs w:val="22"/>
        </w:rPr>
        <w:t xml:space="preserve"> </w:t>
      </w:r>
      <w:r w:rsidR="00090711" w:rsidRPr="00C15B50">
        <w:rPr>
          <w:rFonts w:ascii="Times New Roman" w:hAnsi="Times New Roman"/>
          <w:sz w:val="22"/>
          <w:szCs w:val="22"/>
        </w:rPr>
        <w:t>interactions with</w:t>
      </w:r>
      <w:r w:rsidR="00090711" w:rsidRPr="000C0F3B">
        <w:rPr>
          <w:rFonts w:ascii="Times New Roman" w:hAnsi="Times New Roman"/>
          <w:sz w:val="22"/>
          <w:szCs w:val="22"/>
        </w:rPr>
        <w:t xml:space="preserve"> </w:t>
      </w:r>
      <w:r w:rsidR="00446D4D" w:rsidRPr="000C0F3B">
        <w:rPr>
          <w:rFonts w:ascii="Times New Roman" w:hAnsi="Times New Roman"/>
          <w:sz w:val="22"/>
          <w:szCs w:val="22"/>
        </w:rPr>
        <w:t>traditional actors</w:t>
      </w:r>
      <w:r w:rsidR="00F81143" w:rsidRPr="000C0F3B">
        <w:rPr>
          <w:rFonts w:ascii="Times New Roman" w:hAnsi="Times New Roman"/>
          <w:sz w:val="22"/>
          <w:szCs w:val="22"/>
        </w:rPr>
        <w:t xml:space="preserve"> at </w:t>
      </w:r>
      <w:r w:rsidR="00090711" w:rsidRPr="000C0F3B">
        <w:rPr>
          <w:rFonts w:ascii="Times New Roman" w:hAnsi="Times New Roman"/>
          <w:sz w:val="22"/>
          <w:szCs w:val="22"/>
        </w:rPr>
        <w:t>the county and ministerial levels</w:t>
      </w:r>
      <w:r w:rsidR="00011721">
        <w:rPr>
          <w:rFonts w:ascii="Times New Roman" w:hAnsi="Times New Roman"/>
          <w:sz w:val="22"/>
          <w:szCs w:val="22"/>
        </w:rPr>
        <w:t>,</w:t>
      </w:r>
      <w:r w:rsidR="002664D0">
        <w:rPr>
          <w:rStyle w:val="FootnoteReference"/>
          <w:rFonts w:ascii="Times New Roman" w:hAnsi="Times New Roman"/>
          <w:sz w:val="22"/>
          <w:szCs w:val="22"/>
        </w:rPr>
        <w:footnoteReference w:id="10"/>
      </w:r>
      <w:r w:rsidR="00446D4D" w:rsidRPr="000C0F3B">
        <w:rPr>
          <w:rFonts w:ascii="Times New Roman" w:hAnsi="Times New Roman"/>
          <w:sz w:val="22"/>
          <w:szCs w:val="22"/>
        </w:rPr>
        <w:t xml:space="preserve"> </w:t>
      </w:r>
      <w:r w:rsidR="00211427" w:rsidRPr="000C0F3B">
        <w:rPr>
          <w:rFonts w:ascii="Times New Roman" w:hAnsi="Times New Roman"/>
          <w:sz w:val="22"/>
          <w:szCs w:val="22"/>
        </w:rPr>
        <w:t xml:space="preserve">senior </w:t>
      </w:r>
      <w:r w:rsidR="005901AB">
        <w:rPr>
          <w:rFonts w:ascii="Times New Roman" w:hAnsi="Times New Roman"/>
          <w:sz w:val="22"/>
          <w:szCs w:val="22"/>
        </w:rPr>
        <w:t>G</w:t>
      </w:r>
      <w:r w:rsidRPr="000C0F3B">
        <w:rPr>
          <w:rFonts w:ascii="Times New Roman" w:hAnsi="Times New Roman"/>
          <w:sz w:val="22"/>
          <w:szCs w:val="22"/>
        </w:rPr>
        <w:t>overnment authorities</w:t>
      </w:r>
      <w:r w:rsidR="00446D4D" w:rsidRPr="000C0F3B">
        <w:rPr>
          <w:rFonts w:ascii="Times New Roman" w:hAnsi="Times New Roman"/>
          <w:sz w:val="22"/>
          <w:szCs w:val="22"/>
        </w:rPr>
        <w:t>,</w:t>
      </w:r>
      <w:r w:rsidRPr="000C0F3B">
        <w:rPr>
          <w:rFonts w:ascii="Times New Roman" w:hAnsi="Times New Roman"/>
          <w:sz w:val="22"/>
          <w:szCs w:val="22"/>
        </w:rPr>
        <w:t xml:space="preserve"> </w:t>
      </w:r>
      <w:r w:rsidR="00706741">
        <w:rPr>
          <w:rFonts w:ascii="Times New Roman" w:hAnsi="Times New Roman"/>
          <w:sz w:val="22"/>
          <w:szCs w:val="22"/>
        </w:rPr>
        <w:t>civil society</w:t>
      </w:r>
      <w:r w:rsidR="00090711" w:rsidRPr="000C0F3B">
        <w:rPr>
          <w:rFonts w:ascii="Times New Roman" w:hAnsi="Times New Roman"/>
          <w:sz w:val="22"/>
          <w:szCs w:val="22"/>
        </w:rPr>
        <w:t xml:space="preserve">, </w:t>
      </w:r>
      <w:r w:rsidRPr="000C0F3B">
        <w:rPr>
          <w:rFonts w:ascii="Times New Roman" w:hAnsi="Times New Roman"/>
          <w:sz w:val="22"/>
          <w:szCs w:val="22"/>
        </w:rPr>
        <w:t xml:space="preserve">and </w:t>
      </w:r>
      <w:r w:rsidR="00706741">
        <w:rPr>
          <w:rFonts w:ascii="Times New Roman" w:hAnsi="Times New Roman"/>
          <w:sz w:val="22"/>
          <w:szCs w:val="22"/>
        </w:rPr>
        <w:t>local actors</w:t>
      </w:r>
      <w:r w:rsidRPr="000C0F3B">
        <w:rPr>
          <w:rFonts w:ascii="Times New Roman" w:hAnsi="Times New Roman"/>
          <w:sz w:val="22"/>
          <w:szCs w:val="22"/>
        </w:rPr>
        <w:t xml:space="preserve">. </w:t>
      </w:r>
    </w:p>
    <w:p w:rsidR="00C02C11" w:rsidRDefault="00C02C11">
      <w:pPr>
        <w:pStyle w:val="ListParagraph"/>
        <w:jc w:val="both"/>
        <w:rPr>
          <w:rFonts w:ascii="Times New Roman" w:hAnsi="Times New Roman"/>
          <w:sz w:val="22"/>
          <w:szCs w:val="22"/>
        </w:rPr>
      </w:pPr>
    </w:p>
    <w:p w:rsidR="009D5888" w:rsidRPr="000C0F3B" w:rsidRDefault="00A85BF5" w:rsidP="00873395">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It should be noted that</w:t>
      </w:r>
      <w:r w:rsidR="009F64F7" w:rsidRPr="000C0F3B">
        <w:rPr>
          <w:rFonts w:ascii="Times New Roman" w:hAnsi="Times New Roman"/>
          <w:sz w:val="22"/>
          <w:szCs w:val="22"/>
        </w:rPr>
        <w:t xml:space="preserve"> practices</w:t>
      </w:r>
      <w:r w:rsidRPr="000C0F3B">
        <w:rPr>
          <w:rFonts w:ascii="Times New Roman" w:hAnsi="Times New Roman"/>
          <w:sz w:val="22"/>
          <w:szCs w:val="22"/>
        </w:rPr>
        <w:t xml:space="preserve"> and rituals performed by</w:t>
      </w:r>
      <w:r w:rsidR="00AC0240" w:rsidRPr="000C0F3B">
        <w:rPr>
          <w:rFonts w:ascii="Times New Roman" w:hAnsi="Times New Roman"/>
          <w:sz w:val="22"/>
          <w:szCs w:val="22"/>
        </w:rPr>
        <w:t xml:space="preserve"> the </w:t>
      </w:r>
      <w:r w:rsidR="00AC0240" w:rsidRPr="000C0F3B">
        <w:rPr>
          <w:rFonts w:ascii="Times New Roman" w:hAnsi="Times New Roman"/>
          <w:i/>
          <w:sz w:val="22"/>
          <w:szCs w:val="22"/>
        </w:rPr>
        <w:t>Sande</w:t>
      </w:r>
      <w:r w:rsidR="00AC0240" w:rsidRPr="000C0F3B">
        <w:rPr>
          <w:rFonts w:ascii="Times New Roman" w:hAnsi="Times New Roman"/>
          <w:sz w:val="22"/>
          <w:szCs w:val="22"/>
        </w:rPr>
        <w:t xml:space="preserve"> and </w:t>
      </w:r>
      <w:r w:rsidR="00AC0240" w:rsidRPr="000C0F3B">
        <w:rPr>
          <w:rFonts w:ascii="Times New Roman" w:hAnsi="Times New Roman"/>
          <w:i/>
          <w:sz w:val="22"/>
          <w:szCs w:val="22"/>
        </w:rPr>
        <w:t>Poro</w:t>
      </w:r>
      <w:r w:rsidRPr="000C0F3B">
        <w:rPr>
          <w:rFonts w:ascii="Times New Roman" w:hAnsi="Times New Roman"/>
          <w:sz w:val="22"/>
          <w:szCs w:val="22"/>
        </w:rPr>
        <w:t xml:space="preserve"> societies cannot be openly discussed</w:t>
      </w:r>
      <w:r w:rsidR="009F64F7" w:rsidRPr="000C0F3B">
        <w:rPr>
          <w:rFonts w:ascii="Times New Roman" w:hAnsi="Times New Roman"/>
          <w:sz w:val="22"/>
          <w:szCs w:val="22"/>
        </w:rPr>
        <w:t xml:space="preserve"> owing to stric</w:t>
      </w:r>
      <w:r w:rsidRPr="000C0F3B">
        <w:rPr>
          <w:rFonts w:ascii="Times New Roman" w:hAnsi="Times New Roman"/>
          <w:sz w:val="22"/>
          <w:szCs w:val="22"/>
        </w:rPr>
        <w:t>t cultural rules</w:t>
      </w:r>
      <w:r w:rsidR="00EC5DD8">
        <w:rPr>
          <w:rFonts w:ascii="Times New Roman" w:hAnsi="Times New Roman"/>
          <w:sz w:val="22"/>
          <w:szCs w:val="22"/>
        </w:rPr>
        <w:t xml:space="preserve">, and </w:t>
      </w:r>
      <w:r w:rsidR="005D5FA2">
        <w:rPr>
          <w:rFonts w:ascii="Times New Roman" w:hAnsi="Times New Roman"/>
          <w:sz w:val="22"/>
          <w:szCs w:val="22"/>
        </w:rPr>
        <w:t xml:space="preserve">the </w:t>
      </w:r>
      <w:r w:rsidR="00EC5DD8">
        <w:rPr>
          <w:rFonts w:ascii="Times New Roman" w:hAnsi="Times New Roman"/>
          <w:sz w:val="22"/>
          <w:szCs w:val="22"/>
        </w:rPr>
        <w:t>o</w:t>
      </w:r>
      <w:r w:rsidRPr="000C0F3B">
        <w:rPr>
          <w:rFonts w:ascii="Times New Roman" w:hAnsi="Times New Roman"/>
          <w:sz w:val="22"/>
          <w:szCs w:val="22"/>
        </w:rPr>
        <w:t>bservation of such rituals</w:t>
      </w:r>
      <w:r w:rsidR="00103410" w:rsidRPr="000C0F3B">
        <w:rPr>
          <w:rFonts w:ascii="Times New Roman" w:hAnsi="Times New Roman"/>
          <w:sz w:val="22"/>
          <w:szCs w:val="22"/>
        </w:rPr>
        <w:t xml:space="preserve"> </w:t>
      </w:r>
      <w:r w:rsidRPr="000C0F3B">
        <w:rPr>
          <w:rFonts w:ascii="Times New Roman" w:hAnsi="Times New Roman"/>
          <w:sz w:val="22"/>
          <w:szCs w:val="22"/>
        </w:rPr>
        <w:t>by non-members is considered a transgression o</w:t>
      </w:r>
      <w:r w:rsidR="00CC21FD">
        <w:rPr>
          <w:rFonts w:ascii="Times New Roman" w:hAnsi="Times New Roman"/>
          <w:sz w:val="22"/>
          <w:szCs w:val="22"/>
        </w:rPr>
        <w:t>f</w:t>
      </w:r>
      <w:r w:rsidRPr="000C0F3B">
        <w:rPr>
          <w:rFonts w:ascii="Times New Roman" w:hAnsi="Times New Roman"/>
          <w:sz w:val="22"/>
          <w:szCs w:val="22"/>
        </w:rPr>
        <w:t xml:space="preserve"> the sanctity of </w:t>
      </w:r>
      <w:r w:rsidR="00A77F21">
        <w:rPr>
          <w:rFonts w:ascii="Times New Roman" w:hAnsi="Times New Roman"/>
          <w:sz w:val="22"/>
          <w:szCs w:val="22"/>
        </w:rPr>
        <w:t>the</w:t>
      </w:r>
      <w:r w:rsidR="00F95CBC">
        <w:rPr>
          <w:rFonts w:ascii="Times New Roman" w:hAnsi="Times New Roman"/>
          <w:sz w:val="22"/>
          <w:szCs w:val="22"/>
        </w:rPr>
        <w:t>se</w:t>
      </w:r>
      <w:r w:rsidR="00A77F21">
        <w:rPr>
          <w:rFonts w:ascii="Times New Roman" w:hAnsi="Times New Roman"/>
          <w:sz w:val="22"/>
          <w:szCs w:val="22"/>
        </w:rPr>
        <w:t xml:space="preserve"> </w:t>
      </w:r>
      <w:r w:rsidR="009B6D36">
        <w:rPr>
          <w:rFonts w:ascii="Times New Roman" w:hAnsi="Times New Roman"/>
          <w:sz w:val="22"/>
          <w:szCs w:val="22"/>
        </w:rPr>
        <w:t>practice</w:t>
      </w:r>
      <w:r w:rsidR="00D65F7A">
        <w:rPr>
          <w:rFonts w:ascii="Times New Roman" w:hAnsi="Times New Roman"/>
          <w:sz w:val="22"/>
          <w:szCs w:val="22"/>
        </w:rPr>
        <w:t>s</w:t>
      </w:r>
      <w:r w:rsidRPr="000C0F3B">
        <w:rPr>
          <w:rFonts w:ascii="Times New Roman" w:hAnsi="Times New Roman"/>
          <w:sz w:val="22"/>
          <w:szCs w:val="22"/>
        </w:rPr>
        <w:t xml:space="preserve">. </w:t>
      </w:r>
      <w:r w:rsidR="00226DAD" w:rsidRPr="00226DAD">
        <w:rPr>
          <w:rFonts w:ascii="Times New Roman" w:hAnsi="Times New Roman"/>
          <w:sz w:val="22"/>
          <w:szCs w:val="22"/>
        </w:rPr>
        <w:t xml:space="preserve">Members </w:t>
      </w:r>
      <w:r w:rsidR="005D5FA2">
        <w:rPr>
          <w:rFonts w:ascii="Times New Roman" w:hAnsi="Times New Roman"/>
          <w:sz w:val="22"/>
          <w:szCs w:val="22"/>
        </w:rPr>
        <w:t xml:space="preserve">of these societies </w:t>
      </w:r>
      <w:r w:rsidR="00226DAD" w:rsidRPr="00226DAD">
        <w:rPr>
          <w:rFonts w:ascii="Times New Roman" w:hAnsi="Times New Roman"/>
          <w:sz w:val="22"/>
          <w:szCs w:val="22"/>
        </w:rPr>
        <w:t xml:space="preserve">who discuss these practices with non-members may be </w:t>
      </w:r>
      <w:r w:rsidR="00226DAD" w:rsidRPr="00226DAD">
        <w:rPr>
          <w:rFonts w:ascii="Times New Roman" w:hAnsi="Times New Roman"/>
          <w:sz w:val="22"/>
          <w:szCs w:val="22"/>
        </w:rPr>
        <w:lastRenderedPageBreak/>
        <w:t>severely punished or even killed</w:t>
      </w:r>
      <w:r w:rsidR="00EC5DD8" w:rsidRPr="005A63CC">
        <w:rPr>
          <w:rFonts w:ascii="Times New Roman" w:hAnsi="Times New Roman"/>
          <w:sz w:val="22"/>
          <w:szCs w:val="22"/>
        </w:rPr>
        <w:t xml:space="preserve">. </w:t>
      </w:r>
      <w:r w:rsidR="00532898" w:rsidRPr="005A63CC">
        <w:rPr>
          <w:rFonts w:ascii="Times New Roman" w:hAnsi="Times New Roman"/>
          <w:sz w:val="22"/>
          <w:szCs w:val="22"/>
        </w:rPr>
        <w:t>F</w:t>
      </w:r>
      <w:r w:rsidR="00EC5DD8" w:rsidRPr="005A63CC">
        <w:rPr>
          <w:rFonts w:ascii="Times New Roman" w:hAnsi="Times New Roman"/>
          <w:sz w:val="22"/>
          <w:szCs w:val="22"/>
        </w:rPr>
        <w:t>or these</w:t>
      </w:r>
      <w:r w:rsidR="00532898" w:rsidRPr="005A63CC">
        <w:rPr>
          <w:rFonts w:ascii="Times New Roman" w:hAnsi="Times New Roman"/>
          <w:sz w:val="22"/>
          <w:szCs w:val="22"/>
        </w:rPr>
        <w:t xml:space="preserve"> reason</w:t>
      </w:r>
      <w:r w:rsidR="00EC5DD8" w:rsidRPr="005A63CC">
        <w:rPr>
          <w:rFonts w:ascii="Times New Roman" w:hAnsi="Times New Roman"/>
          <w:sz w:val="22"/>
          <w:szCs w:val="22"/>
        </w:rPr>
        <w:t>s</w:t>
      </w:r>
      <w:r w:rsidR="00532898" w:rsidRPr="005A63CC">
        <w:rPr>
          <w:rFonts w:ascii="Times New Roman" w:hAnsi="Times New Roman"/>
          <w:sz w:val="22"/>
          <w:szCs w:val="22"/>
        </w:rPr>
        <w:t>, HRP</w:t>
      </w:r>
      <w:r w:rsidR="008A3E12" w:rsidRPr="005A63CC">
        <w:rPr>
          <w:rFonts w:ascii="Times New Roman" w:hAnsi="Times New Roman"/>
          <w:sz w:val="22"/>
          <w:szCs w:val="22"/>
        </w:rPr>
        <w:t xml:space="preserve">S monitors were able to observe </w:t>
      </w:r>
      <w:r w:rsidR="006F533A">
        <w:rPr>
          <w:rFonts w:ascii="Times New Roman" w:hAnsi="Times New Roman"/>
          <w:sz w:val="22"/>
          <w:szCs w:val="22"/>
        </w:rPr>
        <w:t>only some</w:t>
      </w:r>
      <w:r w:rsidR="006F533A" w:rsidRPr="005A63CC">
        <w:rPr>
          <w:rFonts w:ascii="Times New Roman" w:hAnsi="Times New Roman"/>
          <w:sz w:val="22"/>
          <w:szCs w:val="22"/>
        </w:rPr>
        <w:t xml:space="preserve"> </w:t>
      </w:r>
      <w:r w:rsidR="008A3E12" w:rsidRPr="005A63CC">
        <w:rPr>
          <w:rFonts w:ascii="Times New Roman" w:hAnsi="Times New Roman"/>
          <w:sz w:val="22"/>
          <w:szCs w:val="22"/>
        </w:rPr>
        <w:t>of the practices described in</w:t>
      </w:r>
      <w:r w:rsidR="008A3E12">
        <w:rPr>
          <w:rFonts w:ascii="Times New Roman" w:hAnsi="Times New Roman"/>
          <w:sz w:val="22"/>
          <w:szCs w:val="22"/>
        </w:rPr>
        <w:t xml:space="preserve"> this report.</w:t>
      </w:r>
      <w:r w:rsidR="00011721">
        <w:rPr>
          <w:rFonts w:ascii="Times New Roman" w:hAnsi="Times New Roman"/>
          <w:sz w:val="22"/>
          <w:szCs w:val="22"/>
        </w:rPr>
        <w:t xml:space="preserve"> </w:t>
      </w:r>
      <w:r w:rsidR="001A7F61">
        <w:rPr>
          <w:rFonts w:ascii="Times New Roman" w:hAnsi="Times New Roman"/>
          <w:sz w:val="22"/>
          <w:szCs w:val="22"/>
        </w:rPr>
        <w:t xml:space="preserve">HRPS believes </w:t>
      </w:r>
      <w:r w:rsidR="00011721">
        <w:rPr>
          <w:rFonts w:ascii="Times New Roman" w:hAnsi="Times New Roman"/>
          <w:sz w:val="22"/>
          <w:szCs w:val="22"/>
        </w:rPr>
        <w:t xml:space="preserve">it is </w:t>
      </w:r>
      <w:r w:rsidR="001A7F61">
        <w:rPr>
          <w:rFonts w:ascii="Times New Roman" w:hAnsi="Times New Roman"/>
          <w:sz w:val="22"/>
          <w:szCs w:val="22"/>
        </w:rPr>
        <w:t xml:space="preserve">highly </w:t>
      </w:r>
      <w:r w:rsidR="00D21697">
        <w:rPr>
          <w:rFonts w:ascii="Times New Roman" w:hAnsi="Times New Roman"/>
          <w:sz w:val="22"/>
          <w:szCs w:val="22"/>
        </w:rPr>
        <w:t xml:space="preserve">likely that there is </w:t>
      </w:r>
      <w:r w:rsidR="00011721">
        <w:rPr>
          <w:rFonts w:ascii="Times New Roman" w:hAnsi="Times New Roman"/>
          <w:sz w:val="22"/>
          <w:szCs w:val="22"/>
        </w:rPr>
        <w:t>substantial</w:t>
      </w:r>
      <w:r w:rsidR="00D21697">
        <w:rPr>
          <w:rFonts w:ascii="Times New Roman" w:hAnsi="Times New Roman"/>
          <w:sz w:val="22"/>
          <w:szCs w:val="22"/>
        </w:rPr>
        <w:t xml:space="preserve"> under-reporting</w:t>
      </w:r>
      <w:r w:rsidR="00EC5DD8">
        <w:rPr>
          <w:rFonts w:ascii="Times New Roman" w:hAnsi="Times New Roman"/>
          <w:sz w:val="22"/>
          <w:szCs w:val="22"/>
        </w:rPr>
        <w:t xml:space="preserve"> of human rights violations</w:t>
      </w:r>
      <w:r w:rsidR="00011721">
        <w:rPr>
          <w:rFonts w:ascii="Times New Roman" w:hAnsi="Times New Roman"/>
          <w:sz w:val="22"/>
          <w:szCs w:val="22"/>
        </w:rPr>
        <w:t xml:space="preserve"> committed under the guise of “culture”</w:t>
      </w:r>
      <w:r w:rsidR="00EC5DD8">
        <w:rPr>
          <w:rFonts w:ascii="Times New Roman" w:hAnsi="Times New Roman"/>
          <w:sz w:val="22"/>
          <w:szCs w:val="22"/>
        </w:rPr>
        <w:t xml:space="preserve"> </w:t>
      </w:r>
      <w:r w:rsidR="00C746D7">
        <w:rPr>
          <w:rFonts w:ascii="Times New Roman" w:hAnsi="Times New Roman"/>
          <w:sz w:val="22"/>
          <w:szCs w:val="22"/>
        </w:rPr>
        <w:t>or “tradition</w:t>
      </w:r>
      <w:r w:rsidR="00B417B9">
        <w:rPr>
          <w:rFonts w:ascii="Times New Roman" w:hAnsi="Times New Roman"/>
          <w:sz w:val="22"/>
          <w:szCs w:val="22"/>
        </w:rPr>
        <w:t>.</w:t>
      </w:r>
      <w:r w:rsidR="00AA79DF">
        <w:rPr>
          <w:rFonts w:ascii="Times New Roman" w:hAnsi="Times New Roman"/>
          <w:sz w:val="22"/>
          <w:szCs w:val="22"/>
        </w:rPr>
        <w:t>”</w:t>
      </w:r>
      <w:r w:rsidR="005D5FA2">
        <w:rPr>
          <w:rFonts w:ascii="Times New Roman" w:hAnsi="Times New Roman"/>
          <w:sz w:val="22"/>
          <w:szCs w:val="22"/>
        </w:rPr>
        <w:t xml:space="preserve"> T</w:t>
      </w:r>
      <w:r w:rsidR="00AA79DF">
        <w:rPr>
          <w:rFonts w:ascii="Times New Roman" w:hAnsi="Times New Roman"/>
          <w:sz w:val="22"/>
          <w:szCs w:val="22"/>
        </w:rPr>
        <w:t>herefore,</w:t>
      </w:r>
      <w:r w:rsidR="00D21697">
        <w:rPr>
          <w:rFonts w:ascii="Times New Roman" w:hAnsi="Times New Roman"/>
          <w:sz w:val="22"/>
          <w:szCs w:val="22"/>
        </w:rPr>
        <w:t xml:space="preserve"> the number of reported cases </w:t>
      </w:r>
      <w:r w:rsidR="001A7F61">
        <w:rPr>
          <w:rFonts w:ascii="Times New Roman" w:hAnsi="Times New Roman"/>
          <w:sz w:val="22"/>
          <w:szCs w:val="22"/>
        </w:rPr>
        <w:t>included in this report is</w:t>
      </w:r>
      <w:r w:rsidR="00E610A7">
        <w:rPr>
          <w:rFonts w:ascii="Times New Roman" w:hAnsi="Times New Roman"/>
          <w:sz w:val="22"/>
          <w:szCs w:val="22"/>
        </w:rPr>
        <w:t xml:space="preserve"> </w:t>
      </w:r>
      <w:r w:rsidR="001A7F61">
        <w:rPr>
          <w:rFonts w:ascii="Times New Roman" w:hAnsi="Times New Roman"/>
          <w:sz w:val="22"/>
          <w:szCs w:val="22"/>
        </w:rPr>
        <w:t>not</w:t>
      </w:r>
      <w:r w:rsidR="006C22D6">
        <w:rPr>
          <w:rFonts w:ascii="Times New Roman" w:hAnsi="Times New Roman"/>
          <w:sz w:val="22"/>
          <w:szCs w:val="22"/>
        </w:rPr>
        <w:t xml:space="preserve"> </w:t>
      </w:r>
      <w:r w:rsidR="00DD49DB">
        <w:rPr>
          <w:rFonts w:ascii="Times New Roman" w:hAnsi="Times New Roman"/>
          <w:sz w:val="22"/>
          <w:szCs w:val="22"/>
        </w:rPr>
        <w:t>indicative</w:t>
      </w:r>
      <w:r w:rsidR="0007542F">
        <w:rPr>
          <w:rFonts w:ascii="Times New Roman" w:hAnsi="Times New Roman"/>
          <w:sz w:val="22"/>
          <w:szCs w:val="22"/>
        </w:rPr>
        <w:t xml:space="preserve"> of</w:t>
      </w:r>
      <w:r w:rsidR="00D21697">
        <w:rPr>
          <w:rFonts w:ascii="Times New Roman" w:hAnsi="Times New Roman"/>
          <w:sz w:val="22"/>
          <w:szCs w:val="22"/>
        </w:rPr>
        <w:t xml:space="preserve"> the significance </w:t>
      </w:r>
      <w:r w:rsidR="005D5FA2">
        <w:rPr>
          <w:rFonts w:ascii="Times New Roman" w:hAnsi="Times New Roman"/>
          <w:sz w:val="22"/>
          <w:szCs w:val="22"/>
        </w:rPr>
        <w:t>and</w:t>
      </w:r>
      <w:r w:rsidR="00D21697">
        <w:rPr>
          <w:rFonts w:ascii="Times New Roman" w:hAnsi="Times New Roman"/>
          <w:sz w:val="22"/>
          <w:szCs w:val="22"/>
        </w:rPr>
        <w:t xml:space="preserve"> </w:t>
      </w:r>
      <w:r w:rsidR="00EC5DD8">
        <w:rPr>
          <w:rFonts w:ascii="Times New Roman" w:hAnsi="Times New Roman"/>
          <w:sz w:val="22"/>
          <w:szCs w:val="22"/>
        </w:rPr>
        <w:t xml:space="preserve">prevalence of </w:t>
      </w:r>
      <w:r w:rsidR="005D5FA2">
        <w:rPr>
          <w:rFonts w:ascii="Times New Roman" w:hAnsi="Times New Roman"/>
          <w:sz w:val="22"/>
          <w:szCs w:val="22"/>
        </w:rPr>
        <w:t>such</w:t>
      </w:r>
      <w:r w:rsidR="00EC5DD8">
        <w:rPr>
          <w:rFonts w:ascii="Times New Roman" w:hAnsi="Times New Roman"/>
          <w:sz w:val="22"/>
          <w:szCs w:val="22"/>
        </w:rPr>
        <w:t xml:space="preserve"> violations.</w:t>
      </w:r>
    </w:p>
    <w:p w:rsidR="009D5888" w:rsidRDefault="009D5888" w:rsidP="007A3B41">
      <w:pPr>
        <w:pStyle w:val="Heading1"/>
        <w:numPr>
          <w:ilvl w:val="0"/>
          <w:numId w:val="11"/>
        </w:numPr>
        <w:rPr>
          <w:rFonts w:ascii="Times New Roman" w:hAnsi="Times New Roman"/>
          <w:sz w:val="22"/>
          <w:szCs w:val="22"/>
        </w:rPr>
      </w:pPr>
      <w:bookmarkStart w:id="10" w:name="_Toc301622014"/>
      <w:bookmarkStart w:id="11" w:name="_Toc435491203"/>
      <w:bookmarkStart w:id="12" w:name="_Toc310763147"/>
      <w:r w:rsidRPr="000C0F3B">
        <w:rPr>
          <w:rFonts w:ascii="Times New Roman" w:hAnsi="Times New Roman"/>
          <w:sz w:val="22"/>
          <w:szCs w:val="22"/>
        </w:rPr>
        <w:t>Overview o</w:t>
      </w:r>
      <w:r w:rsidR="0012092F" w:rsidRPr="000C0F3B">
        <w:rPr>
          <w:rFonts w:ascii="Times New Roman" w:hAnsi="Times New Roman"/>
          <w:sz w:val="22"/>
          <w:szCs w:val="22"/>
        </w:rPr>
        <w:t xml:space="preserve">f </w:t>
      </w:r>
      <w:r w:rsidR="00134BA5">
        <w:rPr>
          <w:rFonts w:ascii="Times New Roman" w:hAnsi="Times New Roman"/>
          <w:sz w:val="22"/>
          <w:szCs w:val="22"/>
        </w:rPr>
        <w:t>t</w:t>
      </w:r>
      <w:r w:rsidR="0012092F" w:rsidRPr="000C0F3B">
        <w:rPr>
          <w:rFonts w:ascii="Times New Roman" w:hAnsi="Times New Roman"/>
          <w:sz w:val="22"/>
          <w:szCs w:val="22"/>
        </w:rPr>
        <w:t xml:space="preserve">raditional </w:t>
      </w:r>
      <w:r w:rsidR="00347A91" w:rsidRPr="000C0F3B">
        <w:rPr>
          <w:rFonts w:ascii="Times New Roman" w:hAnsi="Times New Roman"/>
          <w:sz w:val="22"/>
          <w:szCs w:val="22"/>
        </w:rPr>
        <w:t xml:space="preserve">and </w:t>
      </w:r>
      <w:r w:rsidR="00134BA5">
        <w:rPr>
          <w:rFonts w:ascii="Times New Roman" w:hAnsi="Times New Roman"/>
          <w:sz w:val="22"/>
          <w:szCs w:val="22"/>
        </w:rPr>
        <w:t>c</w:t>
      </w:r>
      <w:r w:rsidR="001073F3" w:rsidRPr="000C0F3B">
        <w:rPr>
          <w:rFonts w:ascii="Times New Roman" w:hAnsi="Times New Roman"/>
          <w:sz w:val="22"/>
          <w:szCs w:val="22"/>
        </w:rPr>
        <w:t xml:space="preserve">ultural </w:t>
      </w:r>
      <w:r w:rsidR="00134BA5">
        <w:rPr>
          <w:rFonts w:ascii="Times New Roman" w:hAnsi="Times New Roman"/>
          <w:sz w:val="22"/>
          <w:szCs w:val="22"/>
        </w:rPr>
        <w:t>s</w:t>
      </w:r>
      <w:r w:rsidR="002544D9" w:rsidRPr="000C0F3B">
        <w:rPr>
          <w:rFonts w:ascii="Times New Roman" w:hAnsi="Times New Roman"/>
          <w:sz w:val="22"/>
          <w:szCs w:val="22"/>
        </w:rPr>
        <w:t>ocieties</w:t>
      </w:r>
      <w:r w:rsidR="00697FB2" w:rsidRPr="000C0F3B">
        <w:rPr>
          <w:rFonts w:ascii="Times New Roman" w:hAnsi="Times New Roman"/>
          <w:sz w:val="22"/>
          <w:szCs w:val="22"/>
        </w:rPr>
        <w:t xml:space="preserve"> </w:t>
      </w:r>
      <w:r w:rsidR="00347A91" w:rsidRPr="000C0F3B">
        <w:rPr>
          <w:rFonts w:ascii="Times New Roman" w:hAnsi="Times New Roman"/>
          <w:sz w:val="22"/>
          <w:szCs w:val="22"/>
        </w:rPr>
        <w:t xml:space="preserve">and </w:t>
      </w:r>
      <w:r w:rsidR="00134BA5">
        <w:rPr>
          <w:rFonts w:ascii="Times New Roman" w:hAnsi="Times New Roman"/>
          <w:sz w:val="22"/>
          <w:szCs w:val="22"/>
        </w:rPr>
        <w:t>p</w:t>
      </w:r>
      <w:r w:rsidR="00347A91" w:rsidRPr="000C0F3B">
        <w:rPr>
          <w:rFonts w:ascii="Times New Roman" w:hAnsi="Times New Roman"/>
          <w:sz w:val="22"/>
          <w:szCs w:val="22"/>
        </w:rPr>
        <w:t xml:space="preserve">ractices </w:t>
      </w:r>
      <w:r w:rsidRPr="000C0F3B">
        <w:rPr>
          <w:rFonts w:ascii="Times New Roman" w:hAnsi="Times New Roman"/>
          <w:sz w:val="22"/>
          <w:szCs w:val="22"/>
        </w:rPr>
        <w:t>in Liberia</w:t>
      </w:r>
      <w:bookmarkEnd w:id="10"/>
      <w:bookmarkEnd w:id="11"/>
      <w:bookmarkEnd w:id="12"/>
    </w:p>
    <w:p w:rsidR="00C02C11" w:rsidRDefault="00C02C11"/>
    <w:p w:rsidR="00B26631" w:rsidRPr="00525015" w:rsidRDefault="009D5888" w:rsidP="005F7600">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 xml:space="preserve">The </w:t>
      </w:r>
      <w:r w:rsidRPr="000C0F3B">
        <w:rPr>
          <w:rFonts w:ascii="Times New Roman" w:hAnsi="Times New Roman"/>
          <w:i/>
          <w:sz w:val="22"/>
          <w:szCs w:val="22"/>
        </w:rPr>
        <w:t>Sande</w:t>
      </w:r>
      <w:r w:rsidR="00F95CBC">
        <w:rPr>
          <w:rFonts w:ascii="Times New Roman" w:hAnsi="Times New Roman"/>
          <w:sz w:val="22"/>
          <w:szCs w:val="22"/>
        </w:rPr>
        <w:t xml:space="preserve"> </w:t>
      </w:r>
      <w:r w:rsidR="00EF6A47" w:rsidRPr="000C0F3B">
        <w:rPr>
          <w:rFonts w:ascii="Times New Roman" w:hAnsi="Times New Roman"/>
          <w:sz w:val="22"/>
          <w:szCs w:val="22"/>
        </w:rPr>
        <w:t>and</w:t>
      </w:r>
      <w:r w:rsidR="004468C1" w:rsidRPr="000C0F3B">
        <w:rPr>
          <w:rFonts w:ascii="Times New Roman" w:hAnsi="Times New Roman"/>
          <w:sz w:val="22"/>
          <w:szCs w:val="22"/>
        </w:rPr>
        <w:t xml:space="preserve"> </w:t>
      </w:r>
      <w:r w:rsidRPr="000C0F3B">
        <w:rPr>
          <w:rFonts w:ascii="Times New Roman" w:hAnsi="Times New Roman"/>
          <w:i/>
          <w:sz w:val="22"/>
          <w:szCs w:val="22"/>
        </w:rPr>
        <w:t>Poro</w:t>
      </w:r>
      <w:r w:rsidR="00F95CBC">
        <w:rPr>
          <w:rFonts w:ascii="Times New Roman" w:hAnsi="Times New Roman"/>
          <w:sz w:val="22"/>
          <w:szCs w:val="22"/>
        </w:rPr>
        <w:t xml:space="preserve"> </w:t>
      </w:r>
      <w:r w:rsidR="00EF6A47" w:rsidRPr="000C0F3B">
        <w:rPr>
          <w:rFonts w:ascii="Times New Roman" w:hAnsi="Times New Roman"/>
          <w:sz w:val="22"/>
          <w:szCs w:val="22"/>
        </w:rPr>
        <w:t>societies</w:t>
      </w:r>
      <w:r w:rsidRPr="000C0F3B">
        <w:rPr>
          <w:rFonts w:ascii="Times New Roman" w:hAnsi="Times New Roman"/>
          <w:sz w:val="22"/>
          <w:szCs w:val="22"/>
        </w:rPr>
        <w:t xml:space="preserve"> are </w:t>
      </w:r>
      <w:r w:rsidR="0054642B" w:rsidRPr="000C0F3B">
        <w:rPr>
          <w:rFonts w:ascii="Times New Roman" w:hAnsi="Times New Roman"/>
          <w:sz w:val="22"/>
          <w:szCs w:val="22"/>
        </w:rPr>
        <w:t xml:space="preserve">the </w:t>
      </w:r>
      <w:r w:rsidR="0003385E" w:rsidRPr="000C0F3B">
        <w:rPr>
          <w:rFonts w:ascii="Times New Roman" w:hAnsi="Times New Roman"/>
          <w:sz w:val="22"/>
          <w:szCs w:val="22"/>
        </w:rPr>
        <w:t xml:space="preserve">trusted </w:t>
      </w:r>
      <w:r w:rsidRPr="000C0F3B">
        <w:rPr>
          <w:rFonts w:ascii="Times New Roman" w:hAnsi="Times New Roman"/>
          <w:sz w:val="22"/>
          <w:szCs w:val="22"/>
        </w:rPr>
        <w:t>c</w:t>
      </w:r>
      <w:r w:rsidR="00136A78" w:rsidRPr="000C0F3B">
        <w:rPr>
          <w:rFonts w:ascii="Times New Roman" w:hAnsi="Times New Roman"/>
          <w:sz w:val="22"/>
          <w:szCs w:val="22"/>
        </w:rPr>
        <w:t xml:space="preserve">ustodians of </w:t>
      </w:r>
      <w:r w:rsidR="003C323B">
        <w:rPr>
          <w:rFonts w:ascii="Times New Roman" w:hAnsi="Times New Roman"/>
          <w:sz w:val="22"/>
          <w:szCs w:val="22"/>
        </w:rPr>
        <w:t>“</w:t>
      </w:r>
      <w:r w:rsidR="00136A78" w:rsidRPr="000C0F3B">
        <w:rPr>
          <w:rFonts w:ascii="Times New Roman" w:hAnsi="Times New Roman"/>
          <w:sz w:val="22"/>
          <w:szCs w:val="22"/>
        </w:rPr>
        <w:t>culture</w:t>
      </w:r>
      <w:r w:rsidR="00EA77EC">
        <w:rPr>
          <w:rFonts w:ascii="Times New Roman" w:hAnsi="Times New Roman"/>
          <w:sz w:val="22"/>
          <w:szCs w:val="22"/>
        </w:rPr>
        <w:t>’</w:t>
      </w:r>
      <w:r w:rsidR="003C323B">
        <w:rPr>
          <w:rFonts w:ascii="Times New Roman" w:hAnsi="Times New Roman"/>
          <w:sz w:val="22"/>
          <w:szCs w:val="22"/>
        </w:rPr>
        <w:t xml:space="preserve">” </w:t>
      </w:r>
      <w:r w:rsidR="00136A78" w:rsidRPr="000C0F3B">
        <w:rPr>
          <w:rFonts w:ascii="Times New Roman" w:hAnsi="Times New Roman"/>
          <w:sz w:val="22"/>
          <w:szCs w:val="22"/>
        </w:rPr>
        <w:t>in</w:t>
      </w:r>
      <w:r w:rsidR="004468C1" w:rsidRPr="000C0F3B">
        <w:rPr>
          <w:rFonts w:ascii="Times New Roman" w:hAnsi="Times New Roman"/>
          <w:sz w:val="22"/>
          <w:szCs w:val="22"/>
        </w:rPr>
        <w:t xml:space="preserve"> much of</w:t>
      </w:r>
      <w:r w:rsidR="00136A78" w:rsidRPr="000C0F3B">
        <w:rPr>
          <w:rFonts w:ascii="Times New Roman" w:hAnsi="Times New Roman"/>
          <w:sz w:val="22"/>
          <w:szCs w:val="22"/>
        </w:rPr>
        <w:t xml:space="preserve"> Liberia</w:t>
      </w:r>
      <w:r w:rsidR="00802E5D" w:rsidRPr="000C0F3B">
        <w:rPr>
          <w:rFonts w:ascii="Times New Roman" w:hAnsi="Times New Roman"/>
          <w:sz w:val="22"/>
          <w:szCs w:val="22"/>
        </w:rPr>
        <w:t xml:space="preserve"> </w:t>
      </w:r>
      <w:r w:rsidR="00BA4876">
        <w:rPr>
          <w:rFonts w:ascii="Times New Roman" w:hAnsi="Times New Roman"/>
          <w:sz w:val="22"/>
          <w:szCs w:val="22"/>
        </w:rPr>
        <w:t xml:space="preserve">and </w:t>
      </w:r>
      <w:r w:rsidRPr="000C0F3B">
        <w:rPr>
          <w:rFonts w:ascii="Times New Roman" w:hAnsi="Times New Roman"/>
          <w:sz w:val="22"/>
          <w:szCs w:val="22"/>
        </w:rPr>
        <w:t>have been present in t</w:t>
      </w:r>
      <w:r w:rsidR="004620D7" w:rsidRPr="000C0F3B">
        <w:rPr>
          <w:rFonts w:ascii="Times New Roman" w:hAnsi="Times New Roman"/>
          <w:sz w:val="22"/>
          <w:szCs w:val="22"/>
        </w:rPr>
        <w:t xml:space="preserve">he </w:t>
      </w:r>
      <w:r w:rsidR="00E13E22">
        <w:rPr>
          <w:rFonts w:ascii="Times New Roman" w:hAnsi="Times New Roman"/>
          <w:sz w:val="22"/>
          <w:szCs w:val="22"/>
        </w:rPr>
        <w:t>region</w:t>
      </w:r>
      <w:r w:rsidR="00BB5953">
        <w:rPr>
          <w:rFonts w:ascii="Times New Roman" w:hAnsi="Times New Roman"/>
          <w:sz w:val="22"/>
          <w:szCs w:val="22"/>
        </w:rPr>
        <w:t xml:space="preserve"> for centuries</w:t>
      </w:r>
      <w:r w:rsidRPr="000C0F3B">
        <w:rPr>
          <w:rFonts w:ascii="Times New Roman" w:hAnsi="Times New Roman"/>
          <w:sz w:val="22"/>
          <w:szCs w:val="22"/>
        </w:rPr>
        <w:t>. These societies</w:t>
      </w:r>
      <w:r w:rsidR="004011F4">
        <w:rPr>
          <w:rFonts w:ascii="Times New Roman" w:hAnsi="Times New Roman"/>
          <w:sz w:val="22"/>
          <w:szCs w:val="22"/>
        </w:rPr>
        <w:t xml:space="preserve"> are</w:t>
      </w:r>
      <w:r w:rsidRPr="000C0F3B">
        <w:rPr>
          <w:rFonts w:ascii="Times New Roman" w:hAnsi="Times New Roman"/>
          <w:sz w:val="22"/>
          <w:szCs w:val="22"/>
        </w:rPr>
        <w:t xml:space="preserve"> traditionally belie</w:t>
      </w:r>
      <w:r w:rsidR="00E24AAF" w:rsidRPr="000C0F3B">
        <w:rPr>
          <w:rFonts w:ascii="Times New Roman" w:hAnsi="Times New Roman"/>
          <w:sz w:val="22"/>
          <w:szCs w:val="22"/>
        </w:rPr>
        <w:t xml:space="preserve">ved </w:t>
      </w:r>
      <w:r w:rsidR="002C1DA5" w:rsidRPr="000C0F3B">
        <w:rPr>
          <w:rFonts w:ascii="Times New Roman" w:hAnsi="Times New Roman"/>
          <w:sz w:val="22"/>
          <w:szCs w:val="22"/>
        </w:rPr>
        <w:t xml:space="preserve">to inculcate </w:t>
      </w:r>
      <w:r w:rsidR="005F7600" w:rsidRPr="000C0F3B">
        <w:rPr>
          <w:rFonts w:ascii="Times New Roman" w:hAnsi="Times New Roman"/>
          <w:sz w:val="22"/>
          <w:szCs w:val="22"/>
        </w:rPr>
        <w:t>values</w:t>
      </w:r>
      <w:r w:rsidR="002C1DA5" w:rsidRPr="000C0F3B">
        <w:rPr>
          <w:rFonts w:ascii="Times New Roman" w:hAnsi="Times New Roman"/>
          <w:sz w:val="22"/>
          <w:szCs w:val="22"/>
        </w:rPr>
        <w:t xml:space="preserve"> and </w:t>
      </w:r>
      <w:r w:rsidR="00E24AAF" w:rsidRPr="000C0F3B">
        <w:rPr>
          <w:rFonts w:ascii="Times New Roman" w:hAnsi="Times New Roman"/>
          <w:sz w:val="22"/>
          <w:szCs w:val="22"/>
        </w:rPr>
        <w:t xml:space="preserve">teach </w:t>
      </w:r>
      <w:r w:rsidR="002C1DA5" w:rsidRPr="000C0F3B">
        <w:rPr>
          <w:rFonts w:ascii="Times New Roman" w:hAnsi="Times New Roman"/>
          <w:sz w:val="22"/>
          <w:szCs w:val="22"/>
        </w:rPr>
        <w:t>skills</w:t>
      </w:r>
      <w:r w:rsidR="005F7600" w:rsidRPr="000C0F3B">
        <w:rPr>
          <w:rFonts w:ascii="Times New Roman" w:hAnsi="Times New Roman"/>
          <w:sz w:val="22"/>
          <w:szCs w:val="22"/>
        </w:rPr>
        <w:t xml:space="preserve"> conducive to communal</w:t>
      </w:r>
      <w:r w:rsidR="002C1DA5" w:rsidRPr="000C0F3B">
        <w:rPr>
          <w:rFonts w:ascii="Times New Roman" w:hAnsi="Times New Roman"/>
          <w:sz w:val="22"/>
          <w:szCs w:val="22"/>
        </w:rPr>
        <w:t xml:space="preserve"> harmony</w:t>
      </w:r>
      <w:r w:rsidR="00D76964" w:rsidRPr="000C0F3B">
        <w:rPr>
          <w:rFonts w:ascii="Times New Roman" w:hAnsi="Times New Roman"/>
          <w:sz w:val="22"/>
          <w:szCs w:val="22"/>
        </w:rPr>
        <w:t xml:space="preserve"> and to prepare children for the rigors of adulthood</w:t>
      </w:r>
      <w:r w:rsidR="00496EDB" w:rsidRPr="000C0F3B">
        <w:rPr>
          <w:rFonts w:ascii="Times New Roman" w:hAnsi="Times New Roman"/>
          <w:sz w:val="22"/>
          <w:szCs w:val="22"/>
        </w:rPr>
        <w:t>.</w:t>
      </w:r>
      <w:r w:rsidR="009C5AEE" w:rsidRPr="000C0F3B">
        <w:rPr>
          <w:rFonts w:ascii="Times New Roman" w:hAnsi="Times New Roman"/>
          <w:sz w:val="22"/>
          <w:szCs w:val="22"/>
        </w:rPr>
        <w:t xml:space="preserve"> </w:t>
      </w:r>
      <w:r w:rsidR="00AA021E">
        <w:rPr>
          <w:rFonts w:ascii="Times New Roman" w:hAnsi="Times New Roman"/>
          <w:sz w:val="22"/>
          <w:szCs w:val="22"/>
        </w:rPr>
        <w:t>T</w:t>
      </w:r>
      <w:r w:rsidR="006C6B15">
        <w:rPr>
          <w:rFonts w:ascii="Times New Roman" w:hAnsi="Times New Roman"/>
          <w:sz w:val="22"/>
          <w:szCs w:val="22"/>
        </w:rPr>
        <w:t>hey</w:t>
      </w:r>
      <w:r w:rsidR="000E0225">
        <w:rPr>
          <w:rFonts w:ascii="Times New Roman" w:hAnsi="Times New Roman"/>
          <w:sz w:val="22"/>
          <w:szCs w:val="22"/>
        </w:rPr>
        <w:t xml:space="preserve"> also have a spiritual dimension</w:t>
      </w:r>
      <w:r w:rsidR="004427EE">
        <w:rPr>
          <w:rFonts w:ascii="Times New Roman" w:hAnsi="Times New Roman"/>
          <w:sz w:val="22"/>
          <w:szCs w:val="22"/>
        </w:rPr>
        <w:t>, though they are not considered to be religiou</w:t>
      </w:r>
      <w:r w:rsidR="005F6154">
        <w:rPr>
          <w:rFonts w:ascii="Times New Roman" w:hAnsi="Times New Roman"/>
          <w:sz w:val="22"/>
          <w:szCs w:val="22"/>
        </w:rPr>
        <w:t>s institutions as such, and most</w:t>
      </w:r>
      <w:r w:rsidR="004427EE">
        <w:rPr>
          <w:rFonts w:ascii="Times New Roman" w:hAnsi="Times New Roman"/>
          <w:sz w:val="22"/>
          <w:szCs w:val="22"/>
        </w:rPr>
        <w:t xml:space="preserve"> </w:t>
      </w:r>
      <w:r w:rsidR="004427EE">
        <w:rPr>
          <w:rFonts w:ascii="Times New Roman" w:hAnsi="Times New Roman"/>
          <w:i/>
          <w:sz w:val="22"/>
          <w:szCs w:val="22"/>
        </w:rPr>
        <w:t>Sande</w:t>
      </w:r>
      <w:r w:rsidR="004427EE">
        <w:rPr>
          <w:rFonts w:ascii="Times New Roman" w:hAnsi="Times New Roman"/>
          <w:sz w:val="22"/>
          <w:szCs w:val="22"/>
        </w:rPr>
        <w:t xml:space="preserve"> and </w:t>
      </w:r>
      <w:r w:rsidR="004427EE">
        <w:rPr>
          <w:rFonts w:ascii="Times New Roman" w:hAnsi="Times New Roman"/>
          <w:i/>
          <w:sz w:val="22"/>
          <w:szCs w:val="22"/>
        </w:rPr>
        <w:t>Poro</w:t>
      </w:r>
      <w:r w:rsidR="004427EE">
        <w:rPr>
          <w:rFonts w:ascii="Times New Roman" w:hAnsi="Times New Roman"/>
          <w:sz w:val="22"/>
          <w:szCs w:val="22"/>
        </w:rPr>
        <w:t xml:space="preserve"> members are also adherents of Christianity or</w:t>
      </w:r>
      <w:r w:rsidR="001273C8">
        <w:rPr>
          <w:rFonts w:ascii="Times New Roman" w:hAnsi="Times New Roman"/>
          <w:sz w:val="22"/>
          <w:szCs w:val="22"/>
        </w:rPr>
        <w:t xml:space="preserve"> </w:t>
      </w:r>
      <w:r w:rsidR="00D15B89">
        <w:rPr>
          <w:rFonts w:ascii="Times New Roman" w:hAnsi="Times New Roman"/>
          <w:sz w:val="22"/>
          <w:szCs w:val="22"/>
        </w:rPr>
        <w:t>Islam</w:t>
      </w:r>
      <w:r w:rsidR="00AA021E">
        <w:rPr>
          <w:rFonts w:ascii="Times New Roman" w:hAnsi="Times New Roman"/>
          <w:sz w:val="22"/>
          <w:szCs w:val="22"/>
        </w:rPr>
        <w:t>.</w:t>
      </w:r>
      <w:r w:rsidR="00212134">
        <w:rPr>
          <w:rFonts w:ascii="Times New Roman" w:hAnsi="Times New Roman"/>
          <w:sz w:val="22"/>
          <w:szCs w:val="22"/>
        </w:rPr>
        <w:t xml:space="preserve"> </w:t>
      </w:r>
    </w:p>
    <w:p w:rsidR="00C02C11" w:rsidRDefault="00C02C11">
      <w:pPr>
        <w:pStyle w:val="ListParagraph"/>
        <w:jc w:val="both"/>
        <w:rPr>
          <w:rFonts w:ascii="Times New Roman" w:hAnsi="Times New Roman"/>
          <w:sz w:val="22"/>
          <w:szCs w:val="22"/>
        </w:rPr>
      </w:pPr>
    </w:p>
    <w:p w:rsidR="00680FA2" w:rsidRDefault="00814370" w:rsidP="005F7600">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 xml:space="preserve">The </w:t>
      </w:r>
      <w:r w:rsidRPr="000C0F3B">
        <w:rPr>
          <w:rFonts w:ascii="Times New Roman" w:hAnsi="Times New Roman"/>
          <w:i/>
          <w:sz w:val="22"/>
          <w:szCs w:val="22"/>
        </w:rPr>
        <w:t>Sande</w:t>
      </w:r>
      <w:r w:rsidRPr="000C0F3B">
        <w:rPr>
          <w:rFonts w:ascii="Times New Roman" w:hAnsi="Times New Roman"/>
          <w:sz w:val="22"/>
          <w:szCs w:val="22"/>
        </w:rPr>
        <w:t xml:space="preserve"> and </w:t>
      </w:r>
      <w:r w:rsidRPr="000C0F3B">
        <w:rPr>
          <w:rFonts w:ascii="Times New Roman" w:hAnsi="Times New Roman"/>
          <w:i/>
          <w:sz w:val="22"/>
          <w:szCs w:val="22"/>
        </w:rPr>
        <w:t>Poro</w:t>
      </w:r>
      <w:r w:rsidR="00304C72" w:rsidRPr="000C0F3B">
        <w:rPr>
          <w:rFonts w:ascii="Times New Roman" w:hAnsi="Times New Roman"/>
          <w:i/>
          <w:sz w:val="22"/>
          <w:szCs w:val="22"/>
        </w:rPr>
        <w:t xml:space="preserve"> </w:t>
      </w:r>
      <w:r w:rsidRPr="000C0F3B">
        <w:rPr>
          <w:rFonts w:ascii="Times New Roman" w:hAnsi="Times New Roman"/>
          <w:sz w:val="22"/>
          <w:szCs w:val="22"/>
        </w:rPr>
        <w:t xml:space="preserve">exercise </w:t>
      </w:r>
      <w:r w:rsidR="00D97BFD" w:rsidRPr="000C0F3B">
        <w:rPr>
          <w:rFonts w:ascii="Times New Roman" w:hAnsi="Times New Roman"/>
          <w:sz w:val="22"/>
          <w:szCs w:val="22"/>
        </w:rPr>
        <w:t xml:space="preserve">a </w:t>
      </w:r>
      <w:r w:rsidRPr="000C0F3B">
        <w:rPr>
          <w:rFonts w:ascii="Times New Roman" w:hAnsi="Times New Roman"/>
          <w:sz w:val="22"/>
          <w:szCs w:val="22"/>
        </w:rPr>
        <w:t>strong influence over large segments of</w:t>
      </w:r>
      <w:r w:rsidR="00CF740B" w:rsidRPr="000C0F3B">
        <w:rPr>
          <w:rFonts w:ascii="Times New Roman" w:hAnsi="Times New Roman"/>
          <w:sz w:val="22"/>
          <w:szCs w:val="22"/>
        </w:rPr>
        <w:t xml:space="preserve"> th</w:t>
      </w:r>
      <w:r w:rsidR="0003385E" w:rsidRPr="000C0F3B">
        <w:rPr>
          <w:rFonts w:ascii="Times New Roman" w:hAnsi="Times New Roman"/>
          <w:sz w:val="22"/>
          <w:szCs w:val="22"/>
        </w:rPr>
        <w:t>e population</w:t>
      </w:r>
      <w:r w:rsidR="00304C72" w:rsidRPr="000C0F3B">
        <w:rPr>
          <w:rFonts w:ascii="Times New Roman" w:hAnsi="Times New Roman"/>
          <w:sz w:val="22"/>
          <w:szCs w:val="22"/>
        </w:rPr>
        <w:t xml:space="preserve"> </w:t>
      </w:r>
      <w:r w:rsidR="0003385E" w:rsidRPr="000C0F3B">
        <w:rPr>
          <w:rFonts w:ascii="Times New Roman" w:hAnsi="Times New Roman"/>
          <w:sz w:val="22"/>
          <w:szCs w:val="22"/>
        </w:rPr>
        <w:t>in the northern, w</w:t>
      </w:r>
      <w:r w:rsidR="00180B19" w:rsidRPr="000C0F3B">
        <w:rPr>
          <w:rFonts w:ascii="Times New Roman" w:hAnsi="Times New Roman"/>
          <w:sz w:val="22"/>
          <w:szCs w:val="22"/>
        </w:rPr>
        <w:t>estern</w:t>
      </w:r>
      <w:r w:rsidR="0003385E" w:rsidRPr="000C0F3B">
        <w:rPr>
          <w:rFonts w:ascii="Times New Roman" w:hAnsi="Times New Roman"/>
          <w:sz w:val="22"/>
          <w:szCs w:val="22"/>
        </w:rPr>
        <w:t xml:space="preserve"> and central</w:t>
      </w:r>
      <w:r w:rsidR="00180B19" w:rsidRPr="000C0F3B">
        <w:rPr>
          <w:rFonts w:ascii="Times New Roman" w:hAnsi="Times New Roman"/>
          <w:sz w:val="22"/>
          <w:szCs w:val="22"/>
        </w:rPr>
        <w:t xml:space="preserve"> r</w:t>
      </w:r>
      <w:r w:rsidR="00AD2ED7" w:rsidRPr="000C0F3B">
        <w:rPr>
          <w:rFonts w:ascii="Times New Roman" w:hAnsi="Times New Roman"/>
          <w:sz w:val="22"/>
          <w:szCs w:val="22"/>
        </w:rPr>
        <w:t>egions of Liberia.</w:t>
      </w:r>
      <w:r w:rsidR="00803DAA">
        <w:rPr>
          <w:rStyle w:val="FootnoteReference"/>
          <w:rFonts w:ascii="Times New Roman" w:hAnsi="Times New Roman"/>
          <w:sz w:val="22"/>
          <w:szCs w:val="22"/>
        </w:rPr>
        <w:footnoteReference w:id="11"/>
      </w:r>
      <w:r w:rsidR="00AD2ED7" w:rsidRPr="000C0F3B">
        <w:rPr>
          <w:rFonts w:ascii="Times New Roman" w:hAnsi="Times New Roman"/>
          <w:sz w:val="22"/>
          <w:szCs w:val="22"/>
        </w:rPr>
        <w:t xml:space="preserve"> </w:t>
      </w:r>
      <w:r w:rsidR="00AA5BA9" w:rsidRPr="000C0F3B">
        <w:rPr>
          <w:rFonts w:ascii="Times New Roman" w:hAnsi="Times New Roman"/>
          <w:sz w:val="22"/>
          <w:szCs w:val="22"/>
        </w:rPr>
        <w:t xml:space="preserve">The </w:t>
      </w:r>
      <w:r w:rsidR="00AA5BA9" w:rsidRPr="000C0F3B">
        <w:rPr>
          <w:rFonts w:ascii="Times New Roman" w:hAnsi="Times New Roman"/>
          <w:i/>
          <w:sz w:val="22"/>
          <w:szCs w:val="22"/>
        </w:rPr>
        <w:t>Sande</w:t>
      </w:r>
      <w:r w:rsidR="00AA5BA9" w:rsidRPr="000C0F3B">
        <w:rPr>
          <w:rFonts w:ascii="Times New Roman" w:hAnsi="Times New Roman"/>
          <w:sz w:val="22"/>
          <w:szCs w:val="22"/>
        </w:rPr>
        <w:t xml:space="preserve"> society requires </w:t>
      </w:r>
      <w:r w:rsidR="009B6D36">
        <w:rPr>
          <w:rFonts w:ascii="Times New Roman" w:hAnsi="Times New Roman"/>
          <w:sz w:val="22"/>
          <w:szCs w:val="22"/>
        </w:rPr>
        <w:t xml:space="preserve">female </w:t>
      </w:r>
      <w:r w:rsidR="00AA5BA9" w:rsidRPr="000C0F3B">
        <w:rPr>
          <w:rFonts w:ascii="Times New Roman" w:hAnsi="Times New Roman"/>
          <w:sz w:val="22"/>
          <w:szCs w:val="22"/>
        </w:rPr>
        <w:t>initi</w:t>
      </w:r>
      <w:r w:rsidR="00304C72" w:rsidRPr="000C0F3B">
        <w:rPr>
          <w:rFonts w:ascii="Times New Roman" w:hAnsi="Times New Roman"/>
          <w:sz w:val="22"/>
          <w:szCs w:val="22"/>
        </w:rPr>
        <w:t>ates to undergo FGM, and thus FGM</w:t>
      </w:r>
      <w:r w:rsidR="00AA5BA9" w:rsidRPr="000C0F3B">
        <w:rPr>
          <w:rFonts w:ascii="Times New Roman" w:hAnsi="Times New Roman"/>
          <w:sz w:val="22"/>
          <w:szCs w:val="22"/>
        </w:rPr>
        <w:t xml:space="preserve"> is most prevalent in these </w:t>
      </w:r>
      <w:r w:rsidR="0075782B">
        <w:rPr>
          <w:rFonts w:ascii="Times New Roman" w:hAnsi="Times New Roman"/>
          <w:sz w:val="22"/>
          <w:szCs w:val="22"/>
        </w:rPr>
        <w:t>regions</w:t>
      </w:r>
      <w:r w:rsidR="00AA5BA9" w:rsidRPr="000C0F3B">
        <w:rPr>
          <w:rFonts w:ascii="Times New Roman" w:hAnsi="Times New Roman"/>
          <w:sz w:val="22"/>
          <w:szCs w:val="22"/>
        </w:rPr>
        <w:t>. T</w:t>
      </w:r>
      <w:r w:rsidR="009A1F86" w:rsidRPr="000C0F3B">
        <w:rPr>
          <w:rFonts w:ascii="Times New Roman" w:hAnsi="Times New Roman"/>
          <w:sz w:val="22"/>
          <w:szCs w:val="22"/>
        </w:rPr>
        <w:t xml:space="preserve">rial by </w:t>
      </w:r>
      <w:r w:rsidR="00304C72" w:rsidRPr="000C0F3B">
        <w:rPr>
          <w:rFonts w:ascii="Times New Roman" w:hAnsi="Times New Roman"/>
          <w:sz w:val="22"/>
          <w:szCs w:val="22"/>
        </w:rPr>
        <w:t>ordeal and accusations of</w:t>
      </w:r>
      <w:r w:rsidR="00B26631" w:rsidRPr="000C0F3B">
        <w:rPr>
          <w:rFonts w:ascii="Times New Roman" w:hAnsi="Times New Roman"/>
          <w:sz w:val="22"/>
          <w:szCs w:val="22"/>
        </w:rPr>
        <w:t xml:space="preserve"> witchcraft</w:t>
      </w:r>
      <w:r w:rsidR="00F95FC8">
        <w:rPr>
          <w:rFonts w:ascii="Times New Roman" w:hAnsi="Times New Roman"/>
          <w:sz w:val="22"/>
          <w:szCs w:val="22"/>
        </w:rPr>
        <w:t xml:space="preserve"> are also common</w:t>
      </w:r>
      <w:r w:rsidR="0075782B">
        <w:rPr>
          <w:rFonts w:ascii="Times New Roman" w:hAnsi="Times New Roman"/>
          <w:sz w:val="22"/>
          <w:szCs w:val="22"/>
        </w:rPr>
        <w:t xml:space="preserve"> in th</w:t>
      </w:r>
      <w:r w:rsidR="001C060A">
        <w:rPr>
          <w:rFonts w:ascii="Times New Roman" w:hAnsi="Times New Roman"/>
          <w:sz w:val="22"/>
          <w:szCs w:val="22"/>
        </w:rPr>
        <w:t>e</w:t>
      </w:r>
      <w:r w:rsidR="0075782B">
        <w:rPr>
          <w:rFonts w:ascii="Times New Roman" w:hAnsi="Times New Roman"/>
          <w:sz w:val="22"/>
          <w:szCs w:val="22"/>
        </w:rPr>
        <w:t>se same regions</w:t>
      </w:r>
      <w:r w:rsidR="00AA5BA9" w:rsidRPr="000C0F3B">
        <w:rPr>
          <w:rFonts w:ascii="Times New Roman" w:hAnsi="Times New Roman"/>
          <w:sz w:val="22"/>
          <w:szCs w:val="22"/>
        </w:rPr>
        <w:t xml:space="preserve">. </w:t>
      </w:r>
    </w:p>
    <w:p w:rsidR="00C02C11" w:rsidRDefault="00C02C11">
      <w:pPr>
        <w:pStyle w:val="ListParagraph"/>
        <w:jc w:val="both"/>
        <w:rPr>
          <w:rFonts w:ascii="Times New Roman" w:hAnsi="Times New Roman"/>
          <w:sz w:val="22"/>
          <w:szCs w:val="22"/>
        </w:rPr>
      </w:pPr>
    </w:p>
    <w:p w:rsidR="00AB1E6C" w:rsidRDefault="00526367" w:rsidP="00AB1E6C">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I</w:t>
      </w:r>
      <w:r w:rsidR="00833F2A" w:rsidRPr="000C0F3B">
        <w:rPr>
          <w:rFonts w:ascii="Times New Roman" w:hAnsi="Times New Roman"/>
          <w:sz w:val="22"/>
          <w:szCs w:val="22"/>
        </w:rPr>
        <w:t>n the south</w:t>
      </w:r>
      <w:r w:rsidR="00B223A6" w:rsidRPr="000C0F3B">
        <w:rPr>
          <w:rFonts w:ascii="Times New Roman" w:hAnsi="Times New Roman"/>
          <w:sz w:val="22"/>
          <w:szCs w:val="22"/>
        </w:rPr>
        <w:t>eastern</w:t>
      </w:r>
      <w:r w:rsidR="005D59E5" w:rsidRPr="000C0F3B">
        <w:rPr>
          <w:rFonts w:ascii="Times New Roman" w:hAnsi="Times New Roman"/>
          <w:sz w:val="22"/>
          <w:szCs w:val="22"/>
        </w:rPr>
        <w:t xml:space="preserve"> counties of</w:t>
      </w:r>
      <w:r w:rsidR="00B223A6" w:rsidRPr="000C0F3B">
        <w:rPr>
          <w:rFonts w:ascii="Times New Roman" w:hAnsi="Times New Roman"/>
          <w:sz w:val="22"/>
          <w:szCs w:val="22"/>
        </w:rPr>
        <w:t xml:space="preserve"> </w:t>
      </w:r>
      <w:r w:rsidR="005D59E5" w:rsidRPr="000C0F3B">
        <w:rPr>
          <w:rFonts w:ascii="Times New Roman" w:hAnsi="Times New Roman"/>
          <w:sz w:val="22"/>
          <w:szCs w:val="22"/>
        </w:rPr>
        <w:t xml:space="preserve">Grand Gedeh, Grand Kru, Maryland, </w:t>
      </w:r>
      <w:r w:rsidR="00040DA3" w:rsidRPr="000C0F3B">
        <w:rPr>
          <w:rFonts w:ascii="Times New Roman" w:hAnsi="Times New Roman"/>
          <w:sz w:val="22"/>
          <w:szCs w:val="22"/>
        </w:rPr>
        <w:t xml:space="preserve">River Gee </w:t>
      </w:r>
      <w:r w:rsidR="005D59E5" w:rsidRPr="000C0F3B">
        <w:rPr>
          <w:rFonts w:ascii="Times New Roman" w:hAnsi="Times New Roman"/>
          <w:sz w:val="22"/>
          <w:szCs w:val="22"/>
        </w:rPr>
        <w:t xml:space="preserve">and </w:t>
      </w:r>
      <w:r w:rsidRPr="000C0F3B">
        <w:rPr>
          <w:rFonts w:ascii="Times New Roman" w:hAnsi="Times New Roman"/>
          <w:sz w:val="22"/>
          <w:szCs w:val="22"/>
        </w:rPr>
        <w:t xml:space="preserve">Sinoe, the </w:t>
      </w:r>
      <w:r w:rsidRPr="000C0F3B">
        <w:rPr>
          <w:rFonts w:ascii="Times New Roman" w:hAnsi="Times New Roman"/>
          <w:i/>
          <w:sz w:val="22"/>
          <w:szCs w:val="22"/>
        </w:rPr>
        <w:t xml:space="preserve">Sande </w:t>
      </w:r>
      <w:r w:rsidRPr="000C0F3B">
        <w:rPr>
          <w:rFonts w:ascii="Times New Roman" w:hAnsi="Times New Roman"/>
          <w:sz w:val="22"/>
          <w:szCs w:val="22"/>
        </w:rPr>
        <w:t xml:space="preserve">and </w:t>
      </w:r>
      <w:r w:rsidRPr="000C0F3B">
        <w:rPr>
          <w:rFonts w:ascii="Times New Roman" w:hAnsi="Times New Roman"/>
          <w:i/>
          <w:sz w:val="22"/>
          <w:szCs w:val="22"/>
        </w:rPr>
        <w:t>Poro</w:t>
      </w:r>
      <w:r w:rsidRPr="000C0F3B">
        <w:rPr>
          <w:rFonts w:ascii="Times New Roman" w:hAnsi="Times New Roman"/>
          <w:sz w:val="22"/>
          <w:szCs w:val="22"/>
        </w:rPr>
        <w:t xml:space="preserve"> societies are generally not present. </w:t>
      </w:r>
      <w:r w:rsidR="005F7600" w:rsidRPr="000C0F3B">
        <w:rPr>
          <w:rFonts w:ascii="Times New Roman" w:hAnsi="Times New Roman"/>
          <w:sz w:val="22"/>
          <w:szCs w:val="22"/>
        </w:rPr>
        <w:t>Other</w:t>
      </w:r>
      <w:r w:rsidR="00F038BF" w:rsidRPr="000C0F3B">
        <w:rPr>
          <w:rFonts w:ascii="Times New Roman" w:hAnsi="Times New Roman"/>
          <w:sz w:val="22"/>
          <w:szCs w:val="22"/>
        </w:rPr>
        <w:t xml:space="preserve"> cultural or</w:t>
      </w:r>
      <w:r w:rsidR="005F7600" w:rsidRPr="000C0F3B">
        <w:rPr>
          <w:rFonts w:ascii="Times New Roman" w:hAnsi="Times New Roman"/>
          <w:sz w:val="22"/>
          <w:szCs w:val="22"/>
        </w:rPr>
        <w:t xml:space="preserve"> religious</w:t>
      </w:r>
      <w:r w:rsidR="009C2A3D" w:rsidRPr="000C0F3B">
        <w:rPr>
          <w:rFonts w:ascii="Times New Roman" w:hAnsi="Times New Roman"/>
          <w:sz w:val="22"/>
          <w:szCs w:val="22"/>
        </w:rPr>
        <w:t xml:space="preserve"> societies</w:t>
      </w:r>
      <w:r w:rsidR="008258E5" w:rsidRPr="000C0F3B">
        <w:rPr>
          <w:rFonts w:ascii="Times New Roman" w:hAnsi="Times New Roman"/>
          <w:sz w:val="22"/>
          <w:szCs w:val="22"/>
        </w:rPr>
        <w:t xml:space="preserve"> and institutions exist, including the </w:t>
      </w:r>
      <w:r w:rsidR="008258E5" w:rsidRPr="000C0F3B">
        <w:rPr>
          <w:rFonts w:ascii="Times New Roman" w:hAnsi="Times New Roman"/>
          <w:i/>
          <w:sz w:val="22"/>
          <w:szCs w:val="22"/>
        </w:rPr>
        <w:t>Kui</w:t>
      </w:r>
      <w:r w:rsidR="008258E5" w:rsidRPr="000C0F3B">
        <w:rPr>
          <w:rFonts w:ascii="Times New Roman" w:hAnsi="Times New Roman"/>
          <w:sz w:val="22"/>
          <w:szCs w:val="22"/>
        </w:rPr>
        <w:t xml:space="preserve"> society,</w:t>
      </w:r>
      <w:r w:rsidR="00B26631" w:rsidRPr="000C0F3B">
        <w:rPr>
          <w:rFonts w:ascii="Times New Roman" w:hAnsi="Times New Roman"/>
          <w:sz w:val="22"/>
          <w:szCs w:val="22"/>
        </w:rPr>
        <w:t xml:space="preserve"> </w:t>
      </w:r>
      <w:r w:rsidR="00B26631" w:rsidRPr="000C0F3B">
        <w:rPr>
          <w:rFonts w:ascii="Times New Roman" w:hAnsi="Times New Roman"/>
          <w:i/>
          <w:sz w:val="22"/>
          <w:szCs w:val="22"/>
        </w:rPr>
        <w:t>Bodio</w:t>
      </w:r>
      <w:r w:rsidR="00B26631" w:rsidRPr="000C0F3B">
        <w:rPr>
          <w:rFonts w:ascii="Times New Roman" w:hAnsi="Times New Roman"/>
          <w:sz w:val="22"/>
          <w:szCs w:val="22"/>
        </w:rPr>
        <w:t xml:space="preserve"> priests, and other local oracles and sodalities.</w:t>
      </w:r>
      <w:r w:rsidR="009C6B2C" w:rsidRPr="000C0F3B">
        <w:rPr>
          <w:rStyle w:val="FootnoteReference"/>
          <w:rFonts w:ascii="Times New Roman" w:hAnsi="Times New Roman"/>
          <w:sz w:val="22"/>
          <w:szCs w:val="22"/>
        </w:rPr>
        <w:footnoteReference w:id="12"/>
      </w:r>
      <w:r w:rsidR="00B223A6" w:rsidRPr="000C0F3B">
        <w:rPr>
          <w:rFonts w:ascii="Times New Roman" w:hAnsi="Times New Roman"/>
          <w:sz w:val="22"/>
          <w:szCs w:val="22"/>
        </w:rPr>
        <w:t xml:space="preserve"> </w:t>
      </w:r>
      <w:r w:rsidR="00FB34A7" w:rsidRPr="000C0F3B">
        <w:rPr>
          <w:rFonts w:ascii="Times New Roman" w:hAnsi="Times New Roman"/>
          <w:sz w:val="22"/>
          <w:szCs w:val="22"/>
        </w:rPr>
        <w:t>The ethnic groups of s</w:t>
      </w:r>
      <w:r w:rsidR="008258E5" w:rsidRPr="000C0F3B">
        <w:rPr>
          <w:rFonts w:ascii="Times New Roman" w:hAnsi="Times New Roman"/>
          <w:sz w:val="22"/>
          <w:szCs w:val="22"/>
        </w:rPr>
        <w:t>outheastern Liberia do not generally practice FGM</w:t>
      </w:r>
      <w:r w:rsidR="00B223A6" w:rsidRPr="000C0F3B">
        <w:rPr>
          <w:rFonts w:ascii="Times New Roman" w:hAnsi="Times New Roman"/>
          <w:sz w:val="22"/>
          <w:szCs w:val="22"/>
        </w:rPr>
        <w:t xml:space="preserve">. </w:t>
      </w:r>
      <w:r w:rsidR="008258E5" w:rsidRPr="000C0F3B">
        <w:rPr>
          <w:rFonts w:ascii="Times New Roman" w:hAnsi="Times New Roman"/>
          <w:sz w:val="22"/>
          <w:szCs w:val="22"/>
        </w:rPr>
        <w:t xml:space="preserve">However, trial by ordeal, accusations of </w:t>
      </w:r>
      <w:r w:rsidR="004011F4" w:rsidRPr="000C0F3B">
        <w:rPr>
          <w:rFonts w:ascii="Times New Roman" w:hAnsi="Times New Roman"/>
          <w:sz w:val="22"/>
          <w:szCs w:val="22"/>
        </w:rPr>
        <w:t>witchcraft</w:t>
      </w:r>
      <w:r w:rsidR="008258E5" w:rsidRPr="000C0F3B">
        <w:rPr>
          <w:rFonts w:ascii="Times New Roman" w:hAnsi="Times New Roman"/>
          <w:sz w:val="22"/>
          <w:szCs w:val="22"/>
        </w:rPr>
        <w:t xml:space="preserve"> a</w:t>
      </w:r>
      <w:r w:rsidR="00855E08" w:rsidRPr="000C0F3B">
        <w:rPr>
          <w:rFonts w:ascii="Times New Roman" w:hAnsi="Times New Roman"/>
          <w:sz w:val="22"/>
          <w:szCs w:val="22"/>
        </w:rPr>
        <w:t>nd other traditional</w:t>
      </w:r>
      <w:r w:rsidR="00417269">
        <w:rPr>
          <w:rFonts w:ascii="Times New Roman" w:hAnsi="Times New Roman"/>
          <w:sz w:val="22"/>
          <w:szCs w:val="22"/>
        </w:rPr>
        <w:t xml:space="preserve"> and cultural</w:t>
      </w:r>
      <w:r w:rsidR="00855E08" w:rsidRPr="000C0F3B">
        <w:rPr>
          <w:rFonts w:ascii="Times New Roman" w:hAnsi="Times New Roman"/>
          <w:sz w:val="22"/>
          <w:szCs w:val="22"/>
        </w:rPr>
        <w:t xml:space="preserve"> practices </w:t>
      </w:r>
      <w:r w:rsidR="008258E5" w:rsidRPr="000C0F3B">
        <w:rPr>
          <w:rFonts w:ascii="Times New Roman" w:hAnsi="Times New Roman"/>
          <w:sz w:val="22"/>
          <w:szCs w:val="22"/>
        </w:rPr>
        <w:t>do occur in this region.</w:t>
      </w:r>
    </w:p>
    <w:p w:rsidR="00AB1E6C" w:rsidRPr="00AB1E6C" w:rsidRDefault="00AB1E6C" w:rsidP="00AB1E6C">
      <w:pPr>
        <w:jc w:val="both"/>
        <w:rPr>
          <w:rFonts w:ascii="Times New Roman" w:hAnsi="Times New Roman"/>
          <w:sz w:val="22"/>
          <w:szCs w:val="22"/>
        </w:rPr>
      </w:pPr>
    </w:p>
    <w:p w:rsidR="00AB1E6C" w:rsidRDefault="00E30B9F" w:rsidP="00AB1E6C">
      <w:pPr>
        <w:pStyle w:val="ListParagraph"/>
        <w:numPr>
          <w:ilvl w:val="0"/>
          <w:numId w:val="1"/>
        </w:numPr>
        <w:jc w:val="both"/>
        <w:rPr>
          <w:rFonts w:ascii="Times New Roman" w:hAnsi="Times New Roman"/>
          <w:sz w:val="22"/>
          <w:szCs w:val="22"/>
        </w:rPr>
      </w:pPr>
      <w:r w:rsidRPr="00AB1E6C">
        <w:rPr>
          <w:rFonts w:ascii="Times New Roman" w:hAnsi="Times New Roman"/>
          <w:sz w:val="22"/>
          <w:szCs w:val="22"/>
        </w:rPr>
        <w:t>Additionally</w:t>
      </w:r>
      <w:r w:rsidR="008629E4" w:rsidRPr="00AB1E6C">
        <w:rPr>
          <w:rFonts w:ascii="Times New Roman" w:hAnsi="Times New Roman"/>
          <w:sz w:val="22"/>
          <w:szCs w:val="22"/>
        </w:rPr>
        <w:t xml:space="preserve">, there are a number of </w:t>
      </w:r>
      <w:r w:rsidR="00ED099E" w:rsidRPr="00AB1E6C">
        <w:rPr>
          <w:rFonts w:ascii="Times New Roman" w:hAnsi="Times New Roman"/>
          <w:sz w:val="22"/>
          <w:szCs w:val="22"/>
        </w:rPr>
        <w:t xml:space="preserve">illegal </w:t>
      </w:r>
      <w:r w:rsidRPr="00AB1E6C">
        <w:rPr>
          <w:rFonts w:ascii="Times New Roman" w:hAnsi="Times New Roman"/>
          <w:sz w:val="22"/>
          <w:szCs w:val="22"/>
        </w:rPr>
        <w:t xml:space="preserve">societies </w:t>
      </w:r>
      <w:r w:rsidR="00524115" w:rsidRPr="00AB1E6C">
        <w:rPr>
          <w:rFonts w:ascii="Times New Roman" w:hAnsi="Times New Roman"/>
          <w:sz w:val="22"/>
          <w:szCs w:val="22"/>
        </w:rPr>
        <w:t xml:space="preserve">believed to engage in </w:t>
      </w:r>
      <w:r w:rsidR="00BC709D" w:rsidRPr="00AB1E6C">
        <w:rPr>
          <w:rFonts w:ascii="Times New Roman" w:hAnsi="Times New Roman"/>
          <w:sz w:val="22"/>
          <w:szCs w:val="22"/>
        </w:rPr>
        <w:t>ritualistic killing</w:t>
      </w:r>
      <w:r w:rsidR="00F64826">
        <w:rPr>
          <w:rFonts w:ascii="Times New Roman" w:hAnsi="Times New Roman"/>
          <w:sz w:val="22"/>
          <w:szCs w:val="22"/>
        </w:rPr>
        <w:t>,</w:t>
      </w:r>
      <w:r w:rsidR="003A1875" w:rsidRPr="000C0F3B">
        <w:rPr>
          <w:rStyle w:val="FootnoteReference"/>
          <w:rFonts w:ascii="Times New Roman" w:hAnsi="Times New Roman"/>
          <w:sz w:val="22"/>
          <w:szCs w:val="22"/>
        </w:rPr>
        <w:footnoteReference w:id="13"/>
      </w:r>
      <w:r w:rsidR="0075782B">
        <w:rPr>
          <w:rFonts w:ascii="Times New Roman" w:hAnsi="Times New Roman"/>
          <w:sz w:val="22"/>
          <w:szCs w:val="22"/>
        </w:rPr>
        <w:t xml:space="preserve"> although these</w:t>
      </w:r>
      <w:r w:rsidR="008629E4" w:rsidRPr="00AB1E6C">
        <w:rPr>
          <w:rFonts w:ascii="Times New Roman" w:hAnsi="Times New Roman"/>
          <w:sz w:val="22"/>
          <w:szCs w:val="22"/>
        </w:rPr>
        <w:t xml:space="preserve"> </w:t>
      </w:r>
      <w:r w:rsidR="002F352E" w:rsidRPr="00AB1E6C">
        <w:rPr>
          <w:rFonts w:ascii="Times New Roman" w:hAnsi="Times New Roman"/>
          <w:sz w:val="22"/>
          <w:szCs w:val="22"/>
        </w:rPr>
        <w:t>were outlawed in 1949 by the Hinterland Regulations</w:t>
      </w:r>
      <w:r w:rsidR="00C15B50">
        <w:rPr>
          <w:rFonts w:ascii="Times New Roman" w:hAnsi="Times New Roman"/>
          <w:sz w:val="22"/>
          <w:szCs w:val="22"/>
        </w:rPr>
        <w:t>.</w:t>
      </w:r>
      <w:r w:rsidR="00AB1E6C">
        <w:rPr>
          <w:rStyle w:val="FootnoteReference"/>
          <w:rFonts w:ascii="Times New Roman" w:hAnsi="Times New Roman"/>
          <w:sz w:val="22"/>
          <w:szCs w:val="22"/>
        </w:rPr>
        <w:footnoteReference w:id="14"/>
      </w:r>
      <w:r w:rsidR="0075782B">
        <w:rPr>
          <w:rFonts w:ascii="Times New Roman" w:hAnsi="Times New Roman"/>
          <w:sz w:val="22"/>
          <w:szCs w:val="22"/>
        </w:rPr>
        <w:t xml:space="preserve"> They</w:t>
      </w:r>
      <w:r w:rsidR="002F352E" w:rsidRPr="00AB1E6C">
        <w:rPr>
          <w:rFonts w:ascii="Times New Roman" w:hAnsi="Times New Roman"/>
          <w:sz w:val="22"/>
          <w:szCs w:val="22"/>
        </w:rPr>
        <w:t xml:space="preserve"> </w:t>
      </w:r>
      <w:r w:rsidR="008629E4" w:rsidRPr="00AB1E6C">
        <w:rPr>
          <w:rFonts w:ascii="Times New Roman" w:hAnsi="Times New Roman"/>
          <w:sz w:val="22"/>
          <w:szCs w:val="22"/>
        </w:rPr>
        <w:t xml:space="preserve">include </w:t>
      </w:r>
      <w:r w:rsidR="00B00BA3" w:rsidRPr="00AB1E6C">
        <w:rPr>
          <w:rFonts w:ascii="Times New Roman" w:hAnsi="Times New Roman"/>
          <w:sz w:val="22"/>
          <w:szCs w:val="22"/>
        </w:rPr>
        <w:t xml:space="preserve">the </w:t>
      </w:r>
      <w:r w:rsidR="00DC18DE" w:rsidRPr="00DC18DE">
        <w:rPr>
          <w:rFonts w:ascii="Times New Roman" w:hAnsi="Times New Roman"/>
          <w:i/>
          <w:sz w:val="22"/>
          <w:szCs w:val="22"/>
        </w:rPr>
        <w:t>Leopard</w:t>
      </w:r>
      <w:r w:rsidR="00B00BA3" w:rsidRPr="00AB1E6C">
        <w:rPr>
          <w:rFonts w:ascii="Times New Roman" w:hAnsi="Times New Roman"/>
          <w:sz w:val="22"/>
          <w:szCs w:val="22"/>
        </w:rPr>
        <w:t>,</w:t>
      </w:r>
      <w:r w:rsidR="008629E4" w:rsidRPr="00AB1E6C">
        <w:rPr>
          <w:rFonts w:ascii="Times New Roman" w:hAnsi="Times New Roman"/>
          <w:sz w:val="22"/>
          <w:szCs w:val="22"/>
        </w:rPr>
        <w:t xml:space="preserve"> </w:t>
      </w:r>
      <w:r w:rsidR="00B00BA3" w:rsidRPr="00AB1E6C">
        <w:rPr>
          <w:rFonts w:ascii="Times New Roman" w:hAnsi="Times New Roman"/>
          <w:i/>
          <w:sz w:val="22"/>
          <w:szCs w:val="22"/>
        </w:rPr>
        <w:t>Suska</w:t>
      </w:r>
      <w:r w:rsidR="00B00BA3" w:rsidRPr="00AB1E6C">
        <w:rPr>
          <w:rFonts w:ascii="Times New Roman" w:hAnsi="Times New Roman"/>
          <w:sz w:val="22"/>
          <w:szCs w:val="22"/>
        </w:rPr>
        <w:t xml:space="preserve">, </w:t>
      </w:r>
      <w:r w:rsidR="00B00BA3" w:rsidRPr="00AB1E6C">
        <w:rPr>
          <w:rFonts w:ascii="Times New Roman" w:hAnsi="Times New Roman"/>
          <w:i/>
          <w:sz w:val="22"/>
          <w:szCs w:val="22"/>
        </w:rPr>
        <w:t>Toya</w:t>
      </w:r>
      <w:r w:rsidR="00B00BA3" w:rsidRPr="00AB1E6C">
        <w:rPr>
          <w:rFonts w:ascii="Times New Roman" w:hAnsi="Times New Roman"/>
          <w:sz w:val="22"/>
          <w:szCs w:val="22"/>
        </w:rPr>
        <w:t xml:space="preserve">, </w:t>
      </w:r>
      <w:r w:rsidR="00B00BA3" w:rsidRPr="00AB1E6C">
        <w:rPr>
          <w:rFonts w:ascii="Times New Roman" w:hAnsi="Times New Roman"/>
          <w:i/>
          <w:sz w:val="22"/>
          <w:szCs w:val="22"/>
        </w:rPr>
        <w:t>Kala</w:t>
      </w:r>
      <w:r w:rsidR="00057DA0" w:rsidRPr="00AB1E6C">
        <w:rPr>
          <w:rFonts w:ascii="Times New Roman" w:hAnsi="Times New Roman"/>
          <w:sz w:val="22"/>
          <w:szCs w:val="22"/>
        </w:rPr>
        <w:t>,</w:t>
      </w:r>
      <w:r w:rsidR="00B00BA3" w:rsidRPr="00AB1E6C">
        <w:rPr>
          <w:rFonts w:ascii="Times New Roman" w:hAnsi="Times New Roman"/>
          <w:sz w:val="22"/>
          <w:szCs w:val="22"/>
        </w:rPr>
        <w:t xml:space="preserve"> and </w:t>
      </w:r>
      <w:r w:rsidR="00B00BA3" w:rsidRPr="00AB1E6C">
        <w:rPr>
          <w:rFonts w:ascii="Times New Roman" w:hAnsi="Times New Roman"/>
          <w:i/>
          <w:sz w:val="22"/>
          <w:szCs w:val="22"/>
        </w:rPr>
        <w:t>Uama-Yama</w:t>
      </w:r>
      <w:r w:rsidR="008629E4" w:rsidRPr="00AB1E6C">
        <w:rPr>
          <w:rFonts w:ascii="Times New Roman" w:hAnsi="Times New Roman"/>
          <w:sz w:val="22"/>
          <w:szCs w:val="22"/>
        </w:rPr>
        <w:t xml:space="preserve"> </w:t>
      </w:r>
      <w:r w:rsidR="00B00BA3" w:rsidRPr="00AB1E6C">
        <w:rPr>
          <w:rFonts w:ascii="Times New Roman" w:hAnsi="Times New Roman"/>
          <w:sz w:val="22"/>
          <w:szCs w:val="22"/>
        </w:rPr>
        <w:t>societies</w:t>
      </w:r>
      <w:r w:rsidR="00AF35EC" w:rsidRPr="00AB1E6C">
        <w:rPr>
          <w:rFonts w:ascii="Times New Roman" w:hAnsi="Times New Roman"/>
          <w:sz w:val="22"/>
          <w:szCs w:val="22"/>
        </w:rPr>
        <w:t>, which have his</w:t>
      </w:r>
      <w:r w:rsidR="00FB34A7" w:rsidRPr="00AB1E6C">
        <w:rPr>
          <w:rFonts w:ascii="Times New Roman" w:hAnsi="Times New Roman"/>
          <w:sz w:val="22"/>
          <w:szCs w:val="22"/>
        </w:rPr>
        <w:t>torically been associated with s</w:t>
      </w:r>
      <w:r w:rsidR="00AF35EC" w:rsidRPr="00AB1E6C">
        <w:rPr>
          <w:rFonts w:ascii="Times New Roman" w:hAnsi="Times New Roman"/>
          <w:sz w:val="22"/>
          <w:szCs w:val="22"/>
        </w:rPr>
        <w:t>outheastern Liberia</w:t>
      </w:r>
      <w:r w:rsidR="00895EFE">
        <w:rPr>
          <w:rFonts w:ascii="Times New Roman" w:hAnsi="Times New Roman"/>
          <w:sz w:val="22"/>
          <w:szCs w:val="22"/>
        </w:rPr>
        <w:t>.</w:t>
      </w:r>
      <w:r w:rsidR="00E03906" w:rsidRPr="000C0F3B">
        <w:rPr>
          <w:rStyle w:val="FootnoteReference"/>
          <w:rFonts w:ascii="Times New Roman" w:hAnsi="Times New Roman"/>
          <w:sz w:val="22"/>
          <w:szCs w:val="22"/>
        </w:rPr>
        <w:footnoteReference w:id="15"/>
      </w:r>
      <w:r w:rsidR="00AF35EC" w:rsidRPr="00AB1E6C">
        <w:rPr>
          <w:rFonts w:ascii="Times New Roman" w:hAnsi="Times New Roman"/>
          <w:sz w:val="22"/>
          <w:szCs w:val="22"/>
        </w:rPr>
        <w:t xml:space="preserve"> </w:t>
      </w:r>
      <w:r w:rsidR="004A3622">
        <w:rPr>
          <w:rFonts w:ascii="Times New Roman" w:hAnsi="Times New Roman"/>
          <w:sz w:val="22"/>
          <w:szCs w:val="22"/>
        </w:rPr>
        <w:t>However, r</w:t>
      </w:r>
      <w:r w:rsidR="00226DAD" w:rsidRPr="00AB1E6C">
        <w:rPr>
          <w:rFonts w:ascii="Times New Roman" w:hAnsi="Times New Roman"/>
          <w:sz w:val="22"/>
          <w:szCs w:val="22"/>
        </w:rPr>
        <w:t xml:space="preserve">itualistic killing </w:t>
      </w:r>
      <w:r w:rsidR="004A3622">
        <w:rPr>
          <w:rFonts w:ascii="Times New Roman" w:hAnsi="Times New Roman"/>
          <w:sz w:val="22"/>
          <w:szCs w:val="22"/>
        </w:rPr>
        <w:t xml:space="preserve">is </w:t>
      </w:r>
      <w:r w:rsidR="00226DAD" w:rsidRPr="00AB1E6C">
        <w:rPr>
          <w:rFonts w:ascii="Times New Roman" w:hAnsi="Times New Roman"/>
          <w:sz w:val="22"/>
          <w:szCs w:val="22"/>
        </w:rPr>
        <w:t>not practiced exclusively by these societies</w:t>
      </w:r>
      <w:r w:rsidR="00C15B50">
        <w:rPr>
          <w:rFonts w:ascii="Times New Roman" w:hAnsi="Times New Roman"/>
          <w:sz w:val="22"/>
          <w:szCs w:val="22"/>
        </w:rPr>
        <w:t xml:space="preserve"> and occurs</w:t>
      </w:r>
      <w:r w:rsidR="0050568C">
        <w:rPr>
          <w:rFonts w:ascii="Times New Roman" w:hAnsi="Times New Roman"/>
          <w:sz w:val="22"/>
          <w:szCs w:val="22"/>
        </w:rPr>
        <w:t xml:space="preserve"> in o</w:t>
      </w:r>
      <w:r w:rsidR="00C15B50">
        <w:rPr>
          <w:rFonts w:ascii="Times New Roman" w:hAnsi="Times New Roman"/>
          <w:sz w:val="22"/>
          <w:szCs w:val="22"/>
        </w:rPr>
        <w:t>ther regions of the country as well.</w:t>
      </w:r>
    </w:p>
    <w:p w:rsidR="00C02C11" w:rsidRPr="00AB1E6C" w:rsidRDefault="00C02C11" w:rsidP="00AB1E6C">
      <w:pPr>
        <w:jc w:val="both"/>
        <w:rPr>
          <w:rFonts w:ascii="Times New Roman" w:hAnsi="Times New Roman"/>
          <w:sz w:val="22"/>
          <w:szCs w:val="22"/>
        </w:rPr>
      </w:pPr>
    </w:p>
    <w:p w:rsidR="0033151F" w:rsidRDefault="0075782B" w:rsidP="00E71163">
      <w:pPr>
        <w:pStyle w:val="ListParagraph"/>
        <w:numPr>
          <w:ilvl w:val="0"/>
          <w:numId w:val="1"/>
        </w:numPr>
        <w:jc w:val="both"/>
        <w:rPr>
          <w:rFonts w:ascii="Times New Roman" w:hAnsi="Times New Roman"/>
          <w:sz w:val="22"/>
          <w:szCs w:val="22"/>
        </w:rPr>
      </w:pPr>
      <w:r>
        <w:rPr>
          <w:rFonts w:ascii="Times New Roman" w:hAnsi="Times New Roman"/>
          <w:sz w:val="22"/>
          <w:szCs w:val="22"/>
        </w:rPr>
        <w:t>As noted, t</w:t>
      </w:r>
      <w:r w:rsidR="004B5AB3" w:rsidRPr="000C0F3B">
        <w:rPr>
          <w:rFonts w:ascii="Times New Roman" w:hAnsi="Times New Roman"/>
          <w:sz w:val="22"/>
          <w:szCs w:val="22"/>
        </w:rPr>
        <w:t xml:space="preserve">he practices of </w:t>
      </w:r>
      <w:r w:rsidR="000F59E7" w:rsidRPr="000C0F3B">
        <w:rPr>
          <w:rFonts w:ascii="Times New Roman" w:hAnsi="Times New Roman"/>
          <w:sz w:val="22"/>
          <w:szCs w:val="22"/>
        </w:rPr>
        <w:t xml:space="preserve">cultural </w:t>
      </w:r>
      <w:r w:rsidR="004B5AB3" w:rsidRPr="000C0F3B">
        <w:rPr>
          <w:rFonts w:ascii="Times New Roman" w:hAnsi="Times New Roman"/>
          <w:sz w:val="22"/>
          <w:szCs w:val="22"/>
        </w:rPr>
        <w:t xml:space="preserve">societies are to be secret and any member disclosing these secrets may face serious punishment, including </w:t>
      </w:r>
      <w:r>
        <w:rPr>
          <w:rFonts w:ascii="Times New Roman" w:hAnsi="Times New Roman"/>
          <w:sz w:val="22"/>
          <w:szCs w:val="22"/>
        </w:rPr>
        <w:t>killing</w:t>
      </w:r>
      <w:r w:rsidR="004B5AB3" w:rsidRPr="000C0F3B">
        <w:rPr>
          <w:rFonts w:ascii="Times New Roman" w:hAnsi="Times New Roman"/>
          <w:sz w:val="22"/>
          <w:szCs w:val="22"/>
        </w:rPr>
        <w:t xml:space="preserve">. Consequently, </w:t>
      </w:r>
      <w:r w:rsidR="005901AB">
        <w:rPr>
          <w:rFonts w:ascii="Times New Roman" w:hAnsi="Times New Roman"/>
          <w:sz w:val="22"/>
          <w:szCs w:val="22"/>
        </w:rPr>
        <w:t>G</w:t>
      </w:r>
      <w:r w:rsidR="004B5AB3" w:rsidRPr="000C0F3B">
        <w:rPr>
          <w:rFonts w:ascii="Times New Roman" w:hAnsi="Times New Roman"/>
          <w:sz w:val="22"/>
          <w:szCs w:val="22"/>
        </w:rPr>
        <w:t xml:space="preserve">overnment authorities </w:t>
      </w:r>
      <w:r>
        <w:rPr>
          <w:rFonts w:ascii="Times New Roman" w:hAnsi="Times New Roman"/>
          <w:sz w:val="22"/>
          <w:szCs w:val="22"/>
        </w:rPr>
        <w:t xml:space="preserve">- </w:t>
      </w:r>
      <w:r w:rsidR="006F533A">
        <w:rPr>
          <w:rFonts w:ascii="Times New Roman" w:hAnsi="Times New Roman"/>
          <w:sz w:val="22"/>
          <w:szCs w:val="22"/>
        </w:rPr>
        <w:t xml:space="preserve">many of whom </w:t>
      </w:r>
      <w:r w:rsidR="004B5AB3" w:rsidRPr="000C0F3B">
        <w:rPr>
          <w:rFonts w:ascii="Times New Roman" w:hAnsi="Times New Roman"/>
          <w:sz w:val="22"/>
          <w:szCs w:val="22"/>
        </w:rPr>
        <w:t>are often themselves member</w:t>
      </w:r>
      <w:r w:rsidR="00590FF7" w:rsidRPr="000C0F3B">
        <w:rPr>
          <w:rFonts w:ascii="Times New Roman" w:hAnsi="Times New Roman"/>
          <w:sz w:val="22"/>
          <w:szCs w:val="22"/>
        </w:rPr>
        <w:t>s of these societies</w:t>
      </w:r>
      <w:r w:rsidR="00A926A9">
        <w:rPr>
          <w:rFonts w:ascii="Times New Roman" w:hAnsi="Times New Roman"/>
          <w:sz w:val="22"/>
          <w:szCs w:val="22"/>
        </w:rPr>
        <w:t xml:space="preserve"> </w:t>
      </w:r>
      <w:r>
        <w:rPr>
          <w:rFonts w:ascii="Times New Roman" w:hAnsi="Times New Roman"/>
          <w:sz w:val="22"/>
          <w:szCs w:val="22"/>
        </w:rPr>
        <w:t xml:space="preserve">- </w:t>
      </w:r>
      <w:r w:rsidR="00590FF7" w:rsidRPr="000C0F3B">
        <w:rPr>
          <w:rFonts w:ascii="Times New Roman" w:hAnsi="Times New Roman"/>
          <w:sz w:val="22"/>
          <w:szCs w:val="22"/>
        </w:rPr>
        <w:t>often</w:t>
      </w:r>
      <w:r w:rsidR="004B5AB3" w:rsidRPr="000C0F3B">
        <w:rPr>
          <w:rFonts w:ascii="Times New Roman" w:hAnsi="Times New Roman"/>
          <w:sz w:val="22"/>
          <w:szCs w:val="22"/>
        </w:rPr>
        <w:t xml:space="preserve"> hesitate to </w:t>
      </w:r>
      <w:r w:rsidR="006F533A">
        <w:rPr>
          <w:rFonts w:ascii="Times New Roman" w:hAnsi="Times New Roman"/>
          <w:sz w:val="22"/>
          <w:szCs w:val="22"/>
        </w:rPr>
        <w:t>address issues</w:t>
      </w:r>
      <w:r w:rsidR="004B5AB3" w:rsidRPr="000C0F3B">
        <w:rPr>
          <w:rFonts w:ascii="Times New Roman" w:hAnsi="Times New Roman"/>
          <w:sz w:val="22"/>
          <w:szCs w:val="22"/>
        </w:rPr>
        <w:t xml:space="preserve"> that</w:t>
      </w:r>
      <w:r w:rsidR="00521E5E">
        <w:rPr>
          <w:rFonts w:ascii="Times New Roman" w:hAnsi="Times New Roman"/>
          <w:sz w:val="22"/>
          <w:szCs w:val="22"/>
        </w:rPr>
        <w:t xml:space="preserve"> relate to these societies</w:t>
      </w:r>
      <w:r w:rsidR="00F03658">
        <w:rPr>
          <w:rFonts w:ascii="Times New Roman" w:hAnsi="Times New Roman"/>
          <w:sz w:val="22"/>
          <w:szCs w:val="22"/>
        </w:rPr>
        <w:t xml:space="preserve"> </w:t>
      </w:r>
      <w:r w:rsidR="00590FF7" w:rsidRPr="000C0F3B">
        <w:rPr>
          <w:rFonts w:ascii="Times New Roman" w:hAnsi="Times New Roman"/>
          <w:sz w:val="22"/>
          <w:szCs w:val="22"/>
        </w:rPr>
        <w:t xml:space="preserve">due to </w:t>
      </w:r>
      <w:r w:rsidR="00A10FD3" w:rsidRPr="000C0F3B">
        <w:rPr>
          <w:rFonts w:ascii="Times New Roman" w:hAnsi="Times New Roman"/>
          <w:sz w:val="22"/>
          <w:szCs w:val="22"/>
        </w:rPr>
        <w:t xml:space="preserve">loyalty or </w:t>
      </w:r>
      <w:r w:rsidR="00590FF7" w:rsidRPr="000C0F3B">
        <w:rPr>
          <w:rFonts w:ascii="Times New Roman" w:hAnsi="Times New Roman"/>
          <w:sz w:val="22"/>
          <w:szCs w:val="22"/>
        </w:rPr>
        <w:t>fear of reprisal</w:t>
      </w:r>
      <w:r w:rsidR="004B5AB3" w:rsidRPr="000C0F3B">
        <w:rPr>
          <w:rFonts w:ascii="Times New Roman" w:hAnsi="Times New Roman"/>
          <w:sz w:val="22"/>
          <w:szCs w:val="22"/>
        </w:rPr>
        <w:t xml:space="preserve">. </w:t>
      </w:r>
    </w:p>
    <w:p w:rsidR="00C02C11" w:rsidRDefault="00C02C11" w:rsidP="00A064A1">
      <w:pPr>
        <w:ind w:left="360"/>
        <w:jc w:val="both"/>
        <w:rPr>
          <w:rFonts w:ascii="Times New Roman" w:hAnsi="Times New Roman"/>
          <w:sz w:val="22"/>
          <w:szCs w:val="22"/>
        </w:rPr>
      </w:pPr>
    </w:p>
    <w:p w:rsidR="00A064A1" w:rsidRPr="00A064A1" w:rsidRDefault="00A064A1" w:rsidP="00A064A1">
      <w:pPr>
        <w:pStyle w:val="ListParagraph"/>
        <w:numPr>
          <w:ilvl w:val="0"/>
          <w:numId w:val="1"/>
        </w:numPr>
        <w:jc w:val="both"/>
        <w:rPr>
          <w:rFonts w:ascii="Times New Roman" w:hAnsi="Times New Roman"/>
          <w:sz w:val="22"/>
          <w:szCs w:val="22"/>
        </w:rPr>
      </w:pPr>
      <w:r w:rsidRPr="00D64E98">
        <w:rPr>
          <w:rFonts w:ascii="Times New Roman" w:hAnsi="Times New Roman" w:cs="Times New Roman"/>
          <w:sz w:val="22"/>
        </w:rPr>
        <w:lastRenderedPageBreak/>
        <w:t xml:space="preserve">Among the </w:t>
      </w:r>
      <w:r w:rsidRPr="00D64E98">
        <w:rPr>
          <w:rFonts w:ascii="Times New Roman" w:hAnsi="Times New Roman" w:cs="Times New Roman"/>
          <w:i/>
          <w:sz w:val="22"/>
        </w:rPr>
        <w:t>Sande</w:t>
      </w:r>
      <w:r w:rsidRPr="00D64E98">
        <w:rPr>
          <w:rFonts w:ascii="Times New Roman" w:hAnsi="Times New Roman" w:cs="Times New Roman"/>
          <w:sz w:val="22"/>
        </w:rPr>
        <w:t xml:space="preserve"> and </w:t>
      </w:r>
      <w:r w:rsidRPr="00D64E98">
        <w:rPr>
          <w:rFonts w:ascii="Times New Roman" w:hAnsi="Times New Roman" w:cs="Times New Roman"/>
          <w:i/>
          <w:sz w:val="22"/>
        </w:rPr>
        <w:t>Poro</w:t>
      </w:r>
      <w:r w:rsidRPr="00D64E98">
        <w:rPr>
          <w:rFonts w:ascii="Times New Roman" w:hAnsi="Times New Roman" w:cs="Times New Roman"/>
          <w:sz w:val="22"/>
        </w:rPr>
        <w:t xml:space="preserve">, </w:t>
      </w:r>
      <w:r w:rsidRPr="00A6344E">
        <w:rPr>
          <w:rFonts w:ascii="Times New Roman" w:hAnsi="Times New Roman" w:cs="Times New Roman"/>
          <w:sz w:val="22"/>
        </w:rPr>
        <w:t>traditional practitioners</w:t>
      </w:r>
      <w:r w:rsidRPr="00D64E98">
        <w:rPr>
          <w:rFonts w:ascii="Times New Roman" w:hAnsi="Times New Roman" w:cs="Times New Roman"/>
          <w:sz w:val="22"/>
        </w:rPr>
        <w:t xml:space="preserve"> are known as </w:t>
      </w:r>
      <w:r w:rsidRPr="00D64E98">
        <w:rPr>
          <w:rFonts w:ascii="Times New Roman" w:hAnsi="Times New Roman" w:cs="Times New Roman"/>
          <w:i/>
          <w:sz w:val="22"/>
        </w:rPr>
        <w:t>zoes</w:t>
      </w:r>
      <w:r w:rsidRPr="00D64E98">
        <w:rPr>
          <w:rFonts w:ascii="Times New Roman" w:hAnsi="Times New Roman" w:cs="Times New Roman"/>
          <w:sz w:val="22"/>
        </w:rPr>
        <w:t xml:space="preserve"> and hold leadership positions within their respective societies. The term is not generally used in southeastern Liberia, where these s</w:t>
      </w:r>
      <w:r w:rsidR="00200710">
        <w:rPr>
          <w:rFonts w:ascii="Times New Roman" w:hAnsi="Times New Roman" w:cs="Times New Roman"/>
          <w:sz w:val="22"/>
        </w:rPr>
        <w:t>ocieties are largely absent. A c</w:t>
      </w:r>
      <w:r w:rsidRPr="00D64E98">
        <w:rPr>
          <w:rFonts w:ascii="Times New Roman" w:hAnsi="Times New Roman" w:cs="Times New Roman"/>
          <w:sz w:val="22"/>
        </w:rPr>
        <w:t xml:space="preserve">hief </w:t>
      </w:r>
      <w:r w:rsidRPr="00D64E98">
        <w:rPr>
          <w:rFonts w:ascii="Times New Roman" w:hAnsi="Times New Roman" w:cs="Times New Roman"/>
          <w:i/>
          <w:sz w:val="22"/>
        </w:rPr>
        <w:t>Poro</w:t>
      </w:r>
      <w:r w:rsidRPr="00D64E98">
        <w:rPr>
          <w:rFonts w:ascii="Times New Roman" w:hAnsi="Times New Roman" w:cs="Times New Roman"/>
          <w:sz w:val="22"/>
        </w:rPr>
        <w:t xml:space="preserve"> </w:t>
      </w:r>
      <w:r w:rsidR="00200710">
        <w:rPr>
          <w:rFonts w:ascii="Times New Roman" w:hAnsi="Times New Roman" w:cs="Times New Roman"/>
          <w:i/>
          <w:sz w:val="22"/>
        </w:rPr>
        <w:t>z</w:t>
      </w:r>
      <w:r w:rsidRPr="00D64E98">
        <w:rPr>
          <w:rFonts w:ascii="Times New Roman" w:hAnsi="Times New Roman" w:cs="Times New Roman"/>
          <w:i/>
          <w:sz w:val="22"/>
        </w:rPr>
        <w:t>oe</w:t>
      </w:r>
      <w:r w:rsidR="00200710">
        <w:rPr>
          <w:rFonts w:ascii="Times New Roman" w:hAnsi="Times New Roman" w:cs="Times New Roman"/>
          <w:sz w:val="22"/>
        </w:rPr>
        <w:t xml:space="preserve"> and a c</w:t>
      </w:r>
      <w:r w:rsidRPr="00D64E98">
        <w:rPr>
          <w:rFonts w:ascii="Times New Roman" w:hAnsi="Times New Roman" w:cs="Times New Roman"/>
          <w:sz w:val="22"/>
        </w:rPr>
        <w:t xml:space="preserve">hief </w:t>
      </w:r>
      <w:r w:rsidRPr="00D64E98">
        <w:rPr>
          <w:rFonts w:ascii="Times New Roman" w:hAnsi="Times New Roman" w:cs="Times New Roman"/>
          <w:i/>
          <w:sz w:val="22"/>
        </w:rPr>
        <w:t>Sande</w:t>
      </w:r>
      <w:r w:rsidRPr="00D64E98">
        <w:rPr>
          <w:rFonts w:ascii="Times New Roman" w:hAnsi="Times New Roman" w:cs="Times New Roman"/>
          <w:sz w:val="22"/>
        </w:rPr>
        <w:t xml:space="preserve"> </w:t>
      </w:r>
      <w:r w:rsidR="00200710">
        <w:rPr>
          <w:rFonts w:ascii="Times New Roman" w:hAnsi="Times New Roman" w:cs="Times New Roman"/>
          <w:i/>
          <w:sz w:val="22"/>
        </w:rPr>
        <w:t>z</w:t>
      </w:r>
      <w:r w:rsidRPr="00D64E98">
        <w:rPr>
          <w:rFonts w:ascii="Times New Roman" w:hAnsi="Times New Roman" w:cs="Times New Roman"/>
          <w:i/>
          <w:sz w:val="22"/>
        </w:rPr>
        <w:t>oe</w:t>
      </w:r>
      <w:r w:rsidRPr="00D64E98">
        <w:rPr>
          <w:rFonts w:ascii="Times New Roman" w:hAnsi="Times New Roman" w:cs="Times New Roman"/>
          <w:sz w:val="22"/>
        </w:rPr>
        <w:t xml:space="preserve"> exercise authority and supervision over these societies nationally.</w:t>
      </w:r>
    </w:p>
    <w:p w:rsidR="00355014" w:rsidRDefault="00355014">
      <w:pPr>
        <w:jc w:val="both"/>
        <w:rPr>
          <w:rFonts w:ascii="Times New Roman" w:hAnsi="Times New Roman"/>
          <w:sz w:val="22"/>
          <w:szCs w:val="22"/>
        </w:rPr>
      </w:pPr>
    </w:p>
    <w:p w:rsidR="00355014" w:rsidRDefault="00A064A1">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The National Council of Chiefs and Elders is the representative body of traditional authorities in Liberia. It is comprised of chiefs and elders from all political and electoral districts in Liberia</w:t>
      </w:r>
      <w:r w:rsidR="0075782B">
        <w:rPr>
          <w:rFonts w:ascii="Times New Roman" w:hAnsi="Times New Roman"/>
          <w:sz w:val="22"/>
          <w:szCs w:val="22"/>
        </w:rPr>
        <w:t>,</w:t>
      </w:r>
      <w:r w:rsidRPr="000C0F3B">
        <w:rPr>
          <w:rFonts w:ascii="Times New Roman" w:hAnsi="Times New Roman"/>
          <w:sz w:val="22"/>
          <w:szCs w:val="22"/>
        </w:rPr>
        <w:t xml:space="preserve"> and </w:t>
      </w:r>
      <w:r w:rsidR="0075782B">
        <w:rPr>
          <w:rFonts w:ascii="Times New Roman" w:hAnsi="Times New Roman"/>
          <w:sz w:val="22"/>
          <w:szCs w:val="22"/>
        </w:rPr>
        <w:t>one of its main roles is</w:t>
      </w:r>
      <w:r w:rsidRPr="000C0F3B">
        <w:rPr>
          <w:rFonts w:ascii="Times New Roman" w:hAnsi="Times New Roman"/>
          <w:sz w:val="22"/>
          <w:szCs w:val="22"/>
        </w:rPr>
        <w:t xml:space="preserve"> “to preserve, protect and foster positive Liberian traditions, cultural herita</w:t>
      </w:r>
      <w:r w:rsidR="005E5DA8">
        <w:rPr>
          <w:rFonts w:ascii="Times New Roman" w:hAnsi="Times New Roman"/>
          <w:sz w:val="22"/>
          <w:szCs w:val="22"/>
        </w:rPr>
        <w:t>ge</w:t>
      </w:r>
      <w:r w:rsidR="00CF5C1C">
        <w:rPr>
          <w:rFonts w:ascii="Times New Roman" w:hAnsi="Times New Roman"/>
          <w:sz w:val="22"/>
          <w:szCs w:val="22"/>
        </w:rPr>
        <w:t xml:space="preserve"> and traditional institutions. . . .</w:t>
      </w:r>
      <w:r w:rsidRPr="000C0F3B">
        <w:rPr>
          <w:rFonts w:ascii="Times New Roman" w:hAnsi="Times New Roman"/>
          <w:sz w:val="22"/>
          <w:szCs w:val="22"/>
        </w:rPr>
        <w:t>”</w:t>
      </w:r>
      <w:r w:rsidRPr="000C0F3B">
        <w:rPr>
          <w:rStyle w:val="FootnoteReference"/>
          <w:rFonts w:ascii="Times New Roman" w:hAnsi="Times New Roman"/>
          <w:sz w:val="22"/>
          <w:szCs w:val="22"/>
        </w:rPr>
        <w:footnoteReference w:id="16"/>
      </w:r>
      <w:r w:rsidRPr="000C0F3B">
        <w:rPr>
          <w:rFonts w:ascii="Times New Roman" w:hAnsi="Times New Roman"/>
          <w:sz w:val="22"/>
          <w:szCs w:val="22"/>
        </w:rPr>
        <w:t xml:space="preserve"> The Council is</w:t>
      </w:r>
      <w:r w:rsidR="00200710">
        <w:rPr>
          <w:rFonts w:ascii="Times New Roman" w:hAnsi="Times New Roman"/>
          <w:sz w:val="22"/>
          <w:szCs w:val="22"/>
        </w:rPr>
        <w:t xml:space="preserve"> headed by the c</w:t>
      </w:r>
      <w:r>
        <w:rPr>
          <w:rFonts w:ascii="Times New Roman" w:hAnsi="Times New Roman"/>
          <w:sz w:val="22"/>
          <w:szCs w:val="22"/>
        </w:rPr>
        <w:t xml:space="preserve">hief </w:t>
      </w:r>
      <w:r>
        <w:rPr>
          <w:rFonts w:ascii="Times New Roman" w:hAnsi="Times New Roman"/>
          <w:i/>
          <w:sz w:val="22"/>
          <w:szCs w:val="22"/>
        </w:rPr>
        <w:t>Poro</w:t>
      </w:r>
      <w:r>
        <w:rPr>
          <w:rFonts w:ascii="Times New Roman" w:hAnsi="Times New Roman"/>
          <w:sz w:val="22"/>
          <w:szCs w:val="22"/>
        </w:rPr>
        <w:t xml:space="preserve"> </w:t>
      </w:r>
      <w:r w:rsidR="00200710">
        <w:rPr>
          <w:rFonts w:ascii="Times New Roman" w:hAnsi="Times New Roman"/>
          <w:i/>
          <w:sz w:val="22"/>
          <w:szCs w:val="22"/>
        </w:rPr>
        <w:t>z</w:t>
      </w:r>
      <w:r w:rsidRPr="00577E96">
        <w:rPr>
          <w:rFonts w:ascii="Times New Roman" w:hAnsi="Times New Roman"/>
          <w:i/>
          <w:sz w:val="22"/>
          <w:szCs w:val="22"/>
        </w:rPr>
        <w:t>oe</w:t>
      </w:r>
      <w:r w:rsidR="0075782B">
        <w:rPr>
          <w:rFonts w:ascii="Times New Roman" w:hAnsi="Times New Roman"/>
          <w:i/>
          <w:sz w:val="22"/>
          <w:szCs w:val="22"/>
        </w:rPr>
        <w:t xml:space="preserve">. </w:t>
      </w:r>
      <w:r w:rsidR="0075782B" w:rsidRPr="0012619C">
        <w:rPr>
          <w:rFonts w:ascii="Times New Roman" w:hAnsi="Times New Roman"/>
          <w:sz w:val="22"/>
          <w:szCs w:val="22"/>
        </w:rPr>
        <w:t>It</w:t>
      </w:r>
      <w:r w:rsidR="0075782B">
        <w:rPr>
          <w:rFonts w:ascii="Times New Roman" w:hAnsi="Times New Roman"/>
          <w:i/>
          <w:sz w:val="22"/>
          <w:szCs w:val="22"/>
        </w:rPr>
        <w:t xml:space="preserve"> </w:t>
      </w:r>
      <w:r>
        <w:rPr>
          <w:rFonts w:ascii="Times New Roman" w:hAnsi="Times New Roman"/>
          <w:sz w:val="22"/>
          <w:szCs w:val="22"/>
        </w:rPr>
        <w:t>is</w:t>
      </w:r>
      <w:r w:rsidRPr="000C0F3B">
        <w:rPr>
          <w:rFonts w:ascii="Times New Roman" w:hAnsi="Times New Roman"/>
          <w:sz w:val="22"/>
          <w:szCs w:val="22"/>
        </w:rPr>
        <w:t xml:space="preserve"> highly influential and is consulted </w:t>
      </w:r>
      <w:r w:rsidR="0075782B">
        <w:rPr>
          <w:rFonts w:ascii="Times New Roman" w:hAnsi="Times New Roman"/>
          <w:sz w:val="22"/>
          <w:szCs w:val="22"/>
        </w:rPr>
        <w:t xml:space="preserve">by </w:t>
      </w:r>
      <w:r w:rsidR="001C060A">
        <w:rPr>
          <w:rFonts w:ascii="Times New Roman" w:hAnsi="Times New Roman"/>
          <w:sz w:val="22"/>
          <w:szCs w:val="22"/>
        </w:rPr>
        <w:t xml:space="preserve">State </w:t>
      </w:r>
      <w:r w:rsidR="00A926A9">
        <w:rPr>
          <w:rFonts w:ascii="Times New Roman" w:hAnsi="Times New Roman"/>
          <w:sz w:val="22"/>
          <w:szCs w:val="22"/>
        </w:rPr>
        <w:t>authorities</w:t>
      </w:r>
      <w:r w:rsidR="0075782B">
        <w:rPr>
          <w:rFonts w:ascii="Times New Roman" w:hAnsi="Times New Roman"/>
          <w:sz w:val="22"/>
          <w:szCs w:val="22"/>
        </w:rPr>
        <w:t xml:space="preserve"> </w:t>
      </w:r>
      <w:r w:rsidRPr="000C0F3B">
        <w:rPr>
          <w:rFonts w:ascii="Times New Roman" w:hAnsi="Times New Roman"/>
          <w:sz w:val="22"/>
          <w:szCs w:val="22"/>
        </w:rPr>
        <w:t>on all matters related to</w:t>
      </w:r>
      <w:r w:rsidR="00521E5E">
        <w:rPr>
          <w:rFonts w:ascii="Times New Roman" w:hAnsi="Times New Roman"/>
          <w:sz w:val="22"/>
          <w:szCs w:val="22"/>
        </w:rPr>
        <w:t xml:space="preserve"> the </w:t>
      </w:r>
      <w:r w:rsidR="00491EFD">
        <w:rPr>
          <w:rFonts w:ascii="Times New Roman" w:hAnsi="Times New Roman"/>
          <w:sz w:val="22"/>
          <w:szCs w:val="22"/>
        </w:rPr>
        <w:t>society.</w:t>
      </w:r>
      <w:r w:rsidRPr="000C0F3B">
        <w:rPr>
          <w:rFonts w:ascii="Times New Roman" w:hAnsi="Times New Roman"/>
          <w:sz w:val="22"/>
          <w:szCs w:val="22"/>
        </w:rPr>
        <w:t xml:space="preserve"> It also</w:t>
      </w:r>
      <w:r w:rsidR="00094444">
        <w:rPr>
          <w:rFonts w:ascii="Times New Roman" w:hAnsi="Times New Roman"/>
          <w:sz w:val="22"/>
          <w:szCs w:val="22"/>
        </w:rPr>
        <w:t xml:space="preserve"> has</w:t>
      </w:r>
      <w:r w:rsidRPr="000C0F3B">
        <w:rPr>
          <w:rFonts w:ascii="Times New Roman" w:hAnsi="Times New Roman"/>
          <w:sz w:val="22"/>
          <w:szCs w:val="22"/>
        </w:rPr>
        <w:t xml:space="preserve"> a</w:t>
      </w:r>
      <w:r>
        <w:rPr>
          <w:rFonts w:ascii="Times New Roman" w:hAnsi="Times New Roman"/>
          <w:sz w:val="22"/>
          <w:szCs w:val="22"/>
        </w:rPr>
        <w:t>n</w:t>
      </w:r>
      <w:r w:rsidRPr="000C0F3B">
        <w:rPr>
          <w:rFonts w:ascii="Times New Roman" w:hAnsi="Times New Roman"/>
          <w:sz w:val="22"/>
          <w:szCs w:val="22"/>
        </w:rPr>
        <w:t xml:space="preserve"> </w:t>
      </w:r>
      <w:r>
        <w:rPr>
          <w:rFonts w:ascii="Times New Roman" w:hAnsi="Times New Roman"/>
          <w:sz w:val="22"/>
          <w:szCs w:val="22"/>
        </w:rPr>
        <w:t xml:space="preserve">advisory </w:t>
      </w:r>
      <w:r w:rsidRPr="000C0F3B">
        <w:rPr>
          <w:rFonts w:ascii="Times New Roman" w:hAnsi="Times New Roman"/>
          <w:sz w:val="22"/>
          <w:szCs w:val="22"/>
        </w:rPr>
        <w:t>role</w:t>
      </w:r>
      <w:r>
        <w:rPr>
          <w:rFonts w:ascii="Times New Roman" w:hAnsi="Times New Roman"/>
          <w:sz w:val="22"/>
          <w:szCs w:val="22"/>
        </w:rPr>
        <w:t xml:space="preserve"> on </w:t>
      </w:r>
      <w:r w:rsidR="0050568C">
        <w:rPr>
          <w:rFonts w:ascii="Times New Roman" w:hAnsi="Times New Roman"/>
          <w:sz w:val="22"/>
          <w:szCs w:val="22"/>
        </w:rPr>
        <w:t xml:space="preserve">matters related to </w:t>
      </w:r>
      <w:r>
        <w:rPr>
          <w:rFonts w:ascii="Times New Roman" w:hAnsi="Times New Roman"/>
          <w:sz w:val="22"/>
          <w:szCs w:val="22"/>
        </w:rPr>
        <w:t>internal affairs and is mandated to “assist the Government of Liberia in achieving sustained peace, reconciliation, and reunification at all levels.”</w:t>
      </w:r>
      <w:r w:rsidRPr="000C0F3B">
        <w:rPr>
          <w:rStyle w:val="FootnoteReference"/>
          <w:rFonts w:ascii="Times New Roman" w:hAnsi="Times New Roman"/>
          <w:sz w:val="22"/>
          <w:szCs w:val="22"/>
        </w:rPr>
        <w:footnoteReference w:id="17"/>
      </w:r>
    </w:p>
    <w:p w:rsidR="00A064A1" w:rsidRDefault="00A064A1">
      <w:pPr>
        <w:pStyle w:val="ListParagraph"/>
        <w:jc w:val="both"/>
        <w:rPr>
          <w:rFonts w:ascii="Times New Roman" w:hAnsi="Times New Roman"/>
          <w:sz w:val="22"/>
          <w:szCs w:val="22"/>
        </w:rPr>
      </w:pPr>
    </w:p>
    <w:p w:rsidR="004131BC" w:rsidRDefault="000D7026" w:rsidP="00D16585">
      <w:pPr>
        <w:pStyle w:val="ListParagraph"/>
        <w:numPr>
          <w:ilvl w:val="0"/>
          <w:numId w:val="1"/>
        </w:numPr>
        <w:jc w:val="both"/>
        <w:rPr>
          <w:rFonts w:ascii="Times New Roman" w:hAnsi="Times New Roman"/>
          <w:sz w:val="22"/>
          <w:szCs w:val="22"/>
        </w:rPr>
      </w:pPr>
      <w:r>
        <w:rPr>
          <w:rFonts w:ascii="Times New Roman" w:hAnsi="Times New Roman"/>
          <w:sz w:val="22"/>
          <w:szCs w:val="22"/>
        </w:rPr>
        <w:t>I</w:t>
      </w:r>
      <w:r w:rsidR="005C757D">
        <w:rPr>
          <w:rFonts w:ascii="Times New Roman" w:hAnsi="Times New Roman"/>
          <w:sz w:val="22"/>
          <w:szCs w:val="22"/>
        </w:rPr>
        <w:t>n the Government of Liberia</w:t>
      </w:r>
      <w:r>
        <w:rPr>
          <w:rFonts w:ascii="Times New Roman" w:hAnsi="Times New Roman"/>
          <w:sz w:val="22"/>
          <w:szCs w:val="22"/>
        </w:rPr>
        <w:t xml:space="preserve">, two ministries play </w:t>
      </w:r>
      <w:r w:rsidR="005C757D">
        <w:rPr>
          <w:rFonts w:ascii="Times New Roman" w:hAnsi="Times New Roman"/>
          <w:sz w:val="22"/>
          <w:szCs w:val="22"/>
        </w:rPr>
        <w:t>a role in the administration of cultur</w:t>
      </w:r>
      <w:r w:rsidR="00B21948">
        <w:rPr>
          <w:rFonts w:ascii="Times New Roman" w:hAnsi="Times New Roman"/>
          <w:sz w:val="22"/>
          <w:szCs w:val="22"/>
        </w:rPr>
        <w:t>al affairs</w:t>
      </w:r>
      <w:r w:rsidR="005C757D">
        <w:rPr>
          <w:rFonts w:ascii="Times New Roman" w:hAnsi="Times New Roman"/>
          <w:sz w:val="22"/>
          <w:szCs w:val="22"/>
        </w:rPr>
        <w:t xml:space="preserve">. </w:t>
      </w:r>
      <w:r w:rsidR="0098379F" w:rsidRPr="00ED61BF">
        <w:rPr>
          <w:rFonts w:ascii="Times New Roman" w:hAnsi="Times New Roman"/>
          <w:sz w:val="22"/>
          <w:szCs w:val="22"/>
        </w:rPr>
        <w:t>Under the Executive Law</w:t>
      </w:r>
      <w:r w:rsidR="00DD2979" w:rsidRPr="000C0F3B">
        <w:rPr>
          <w:rFonts w:ascii="Times New Roman" w:hAnsi="Times New Roman"/>
          <w:sz w:val="22"/>
          <w:szCs w:val="22"/>
        </w:rPr>
        <w:t xml:space="preserve"> (§25.2(m))</w:t>
      </w:r>
      <w:r w:rsidR="000654CE">
        <w:rPr>
          <w:rFonts w:ascii="Times New Roman" w:hAnsi="Times New Roman"/>
          <w:sz w:val="22"/>
          <w:szCs w:val="22"/>
        </w:rPr>
        <w:t>,</w:t>
      </w:r>
      <w:r w:rsidR="008845A2">
        <w:rPr>
          <w:rStyle w:val="FootnoteReference"/>
          <w:rFonts w:ascii="Times New Roman" w:hAnsi="Times New Roman"/>
          <w:sz w:val="22"/>
          <w:szCs w:val="22"/>
        </w:rPr>
        <w:footnoteReference w:id="18"/>
      </w:r>
      <w:r w:rsidR="0098379F" w:rsidRPr="000C0F3B">
        <w:rPr>
          <w:rFonts w:ascii="Times New Roman" w:hAnsi="Times New Roman"/>
          <w:sz w:val="22"/>
          <w:szCs w:val="22"/>
        </w:rPr>
        <w:t xml:space="preserve"> </w:t>
      </w:r>
      <w:r w:rsidR="001C060A">
        <w:rPr>
          <w:rFonts w:ascii="Times New Roman" w:hAnsi="Times New Roman"/>
          <w:sz w:val="22"/>
          <w:szCs w:val="22"/>
        </w:rPr>
        <w:t xml:space="preserve">the </w:t>
      </w:r>
      <w:r w:rsidR="0098379F" w:rsidRPr="000C0F3B">
        <w:rPr>
          <w:rFonts w:ascii="Times New Roman" w:hAnsi="Times New Roman"/>
          <w:sz w:val="22"/>
          <w:szCs w:val="22"/>
        </w:rPr>
        <w:t xml:space="preserve">MIA has a mandate to oversee local government and </w:t>
      </w:r>
      <w:r w:rsidR="00DD0E29" w:rsidRPr="000C0F3B">
        <w:rPr>
          <w:rFonts w:ascii="Times New Roman" w:hAnsi="Times New Roman"/>
          <w:sz w:val="22"/>
          <w:szCs w:val="22"/>
        </w:rPr>
        <w:t>“</w:t>
      </w:r>
      <w:r w:rsidR="0098379F" w:rsidRPr="000C0F3B">
        <w:rPr>
          <w:rFonts w:ascii="Times New Roman" w:hAnsi="Times New Roman"/>
          <w:sz w:val="22"/>
          <w:szCs w:val="22"/>
        </w:rPr>
        <w:t>tribal</w:t>
      </w:r>
      <w:r w:rsidR="00DD0E29" w:rsidRPr="000C0F3B">
        <w:rPr>
          <w:rFonts w:ascii="Times New Roman" w:hAnsi="Times New Roman"/>
          <w:sz w:val="22"/>
          <w:szCs w:val="22"/>
        </w:rPr>
        <w:t>”</w:t>
      </w:r>
      <w:r w:rsidR="0098379F" w:rsidRPr="000C0F3B">
        <w:rPr>
          <w:rFonts w:ascii="Times New Roman" w:hAnsi="Times New Roman"/>
          <w:sz w:val="22"/>
          <w:szCs w:val="22"/>
        </w:rPr>
        <w:t xml:space="preserve"> affairs, which includes “administrative supervision over the </w:t>
      </w:r>
      <w:r w:rsidR="0098379F" w:rsidRPr="000C0F3B">
        <w:rPr>
          <w:rFonts w:ascii="Times New Roman" w:hAnsi="Times New Roman"/>
          <w:i/>
          <w:sz w:val="22"/>
          <w:szCs w:val="22"/>
        </w:rPr>
        <w:t>Poro</w:t>
      </w:r>
      <w:r w:rsidR="0098379F" w:rsidRPr="000C0F3B">
        <w:rPr>
          <w:rFonts w:ascii="Times New Roman" w:hAnsi="Times New Roman"/>
          <w:sz w:val="22"/>
          <w:szCs w:val="22"/>
        </w:rPr>
        <w:t xml:space="preserve">, </w:t>
      </w:r>
      <w:r w:rsidR="0098379F" w:rsidRPr="000C0F3B">
        <w:rPr>
          <w:rFonts w:ascii="Times New Roman" w:hAnsi="Times New Roman"/>
          <w:i/>
          <w:sz w:val="22"/>
          <w:szCs w:val="22"/>
        </w:rPr>
        <w:t>Sande</w:t>
      </w:r>
      <w:r w:rsidR="0098379F" w:rsidRPr="000C0F3B">
        <w:rPr>
          <w:rFonts w:ascii="Times New Roman" w:hAnsi="Times New Roman"/>
          <w:sz w:val="22"/>
          <w:szCs w:val="22"/>
        </w:rPr>
        <w:t>, and other tribal societies</w:t>
      </w:r>
      <w:r w:rsidR="0098379F" w:rsidRPr="0057491E">
        <w:rPr>
          <w:rFonts w:ascii="Times New Roman" w:hAnsi="Times New Roman"/>
          <w:sz w:val="22"/>
          <w:szCs w:val="22"/>
        </w:rPr>
        <w:t>.”</w:t>
      </w:r>
      <w:r w:rsidR="00ED61BF">
        <w:rPr>
          <w:rFonts w:ascii="Times New Roman" w:hAnsi="Times New Roman"/>
          <w:sz w:val="22"/>
          <w:szCs w:val="22"/>
        </w:rPr>
        <w:t xml:space="preserve"> </w:t>
      </w:r>
      <w:r w:rsidR="00B246F2">
        <w:rPr>
          <w:rFonts w:ascii="Times New Roman" w:hAnsi="Times New Roman"/>
          <w:sz w:val="22"/>
          <w:szCs w:val="22"/>
        </w:rPr>
        <w:t xml:space="preserve">The ministry </w:t>
      </w:r>
      <w:r>
        <w:rPr>
          <w:rFonts w:ascii="Times New Roman" w:hAnsi="Times New Roman"/>
          <w:sz w:val="22"/>
          <w:szCs w:val="22"/>
        </w:rPr>
        <w:t>includes</w:t>
      </w:r>
      <w:r w:rsidR="000056D0">
        <w:rPr>
          <w:rFonts w:ascii="Times New Roman" w:hAnsi="Times New Roman"/>
          <w:sz w:val="22"/>
          <w:szCs w:val="22"/>
        </w:rPr>
        <w:t xml:space="preserve"> a section devoted exclusively to</w:t>
      </w:r>
      <w:r w:rsidR="000B73B1">
        <w:rPr>
          <w:rFonts w:ascii="Times New Roman" w:hAnsi="Times New Roman"/>
          <w:sz w:val="22"/>
          <w:szCs w:val="22"/>
        </w:rPr>
        <w:t xml:space="preserve"> </w:t>
      </w:r>
      <w:r w:rsidR="000056D0" w:rsidRPr="00315126">
        <w:rPr>
          <w:rFonts w:ascii="Times New Roman" w:hAnsi="Times New Roman"/>
          <w:sz w:val="22"/>
          <w:szCs w:val="22"/>
        </w:rPr>
        <w:t>“</w:t>
      </w:r>
      <w:r w:rsidR="003860AC" w:rsidRPr="00315126">
        <w:rPr>
          <w:rFonts w:ascii="Times New Roman" w:hAnsi="Times New Roman"/>
          <w:sz w:val="22"/>
          <w:szCs w:val="22"/>
        </w:rPr>
        <w:t>culture</w:t>
      </w:r>
      <w:r w:rsidR="000654CE">
        <w:rPr>
          <w:rFonts w:ascii="Times New Roman" w:hAnsi="Times New Roman"/>
          <w:sz w:val="22"/>
          <w:szCs w:val="22"/>
        </w:rPr>
        <w:t>,</w:t>
      </w:r>
      <w:r w:rsidR="000E6E71" w:rsidRPr="00315126">
        <w:rPr>
          <w:rFonts w:ascii="Times New Roman" w:hAnsi="Times New Roman"/>
          <w:sz w:val="22"/>
          <w:szCs w:val="22"/>
        </w:rPr>
        <w:t>”</w:t>
      </w:r>
      <w:r w:rsidR="000E6E71">
        <w:rPr>
          <w:rFonts w:ascii="Times New Roman" w:hAnsi="Times New Roman"/>
          <w:sz w:val="22"/>
          <w:szCs w:val="22"/>
        </w:rPr>
        <w:t xml:space="preserve"> </w:t>
      </w:r>
      <w:r w:rsidR="000B73B1">
        <w:rPr>
          <w:rFonts w:ascii="Times New Roman" w:hAnsi="Times New Roman"/>
          <w:sz w:val="22"/>
          <w:szCs w:val="22"/>
        </w:rPr>
        <w:t>headed</w:t>
      </w:r>
      <w:r w:rsidR="003860AC">
        <w:rPr>
          <w:rFonts w:ascii="Times New Roman" w:hAnsi="Times New Roman"/>
          <w:sz w:val="22"/>
          <w:szCs w:val="22"/>
        </w:rPr>
        <w:t xml:space="preserve"> </w:t>
      </w:r>
      <w:r w:rsidR="000B73B1">
        <w:rPr>
          <w:rFonts w:ascii="Times New Roman" w:hAnsi="Times New Roman"/>
          <w:sz w:val="22"/>
          <w:szCs w:val="22"/>
        </w:rPr>
        <w:t>by</w:t>
      </w:r>
      <w:r w:rsidR="006B226C">
        <w:rPr>
          <w:rFonts w:ascii="Times New Roman" w:hAnsi="Times New Roman"/>
          <w:sz w:val="22"/>
          <w:szCs w:val="22"/>
        </w:rPr>
        <w:t xml:space="preserve"> a </w:t>
      </w:r>
      <w:r w:rsidR="007A2BAA">
        <w:rPr>
          <w:rFonts w:ascii="Times New Roman" w:hAnsi="Times New Roman"/>
          <w:sz w:val="22"/>
          <w:szCs w:val="22"/>
        </w:rPr>
        <w:t>D</w:t>
      </w:r>
      <w:r w:rsidR="006B226C">
        <w:rPr>
          <w:rFonts w:ascii="Times New Roman" w:hAnsi="Times New Roman"/>
          <w:sz w:val="22"/>
          <w:szCs w:val="22"/>
        </w:rPr>
        <w:t xml:space="preserve">eputy </w:t>
      </w:r>
      <w:r w:rsidR="007A2BAA">
        <w:rPr>
          <w:rFonts w:ascii="Times New Roman" w:hAnsi="Times New Roman"/>
          <w:sz w:val="22"/>
          <w:szCs w:val="22"/>
        </w:rPr>
        <w:t>M</w:t>
      </w:r>
      <w:r w:rsidR="006B226C">
        <w:rPr>
          <w:rFonts w:ascii="Times New Roman" w:hAnsi="Times New Roman"/>
          <w:sz w:val="22"/>
          <w:szCs w:val="22"/>
        </w:rPr>
        <w:t>inister of</w:t>
      </w:r>
      <w:r w:rsidR="00DF1DCA">
        <w:rPr>
          <w:rFonts w:ascii="Times New Roman" w:hAnsi="Times New Roman"/>
          <w:sz w:val="22"/>
          <w:szCs w:val="22"/>
        </w:rPr>
        <w:t xml:space="preserve"> </w:t>
      </w:r>
      <w:r w:rsidR="007A2BAA">
        <w:rPr>
          <w:rFonts w:ascii="Times New Roman" w:hAnsi="Times New Roman"/>
          <w:sz w:val="22"/>
          <w:szCs w:val="22"/>
        </w:rPr>
        <w:t>C</w:t>
      </w:r>
      <w:r w:rsidR="00A064A1">
        <w:rPr>
          <w:rFonts w:ascii="Times New Roman" w:hAnsi="Times New Roman"/>
          <w:sz w:val="22"/>
          <w:szCs w:val="22"/>
        </w:rPr>
        <w:t>ulture</w:t>
      </w:r>
      <w:r w:rsidR="00B246F2">
        <w:rPr>
          <w:rFonts w:ascii="Times New Roman" w:hAnsi="Times New Roman"/>
          <w:sz w:val="22"/>
          <w:szCs w:val="22"/>
        </w:rPr>
        <w:t xml:space="preserve"> who </w:t>
      </w:r>
      <w:r w:rsidR="00626162">
        <w:rPr>
          <w:rFonts w:ascii="Times New Roman" w:hAnsi="Times New Roman"/>
          <w:sz w:val="22"/>
          <w:szCs w:val="22"/>
        </w:rPr>
        <w:t>supervises</w:t>
      </w:r>
      <w:r w:rsidR="00B246F2">
        <w:rPr>
          <w:rFonts w:ascii="Times New Roman" w:hAnsi="Times New Roman"/>
          <w:sz w:val="22"/>
          <w:szCs w:val="22"/>
        </w:rPr>
        <w:t xml:space="preserve"> matters related to traditional practitioners</w:t>
      </w:r>
      <w:r w:rsidR="000E6E71">
        <w:rPr>
          <w:rFonts w:ascii="Times New Roman" w:hAnsi="Times New Roman"/>
          <w:sz w:val="22"/>
          <w:szCs w:val="22"/>
        </w:rPr>
        <w:t xml:space="preserve"> and </w:t>
      </w:r>
      <w:r w:rsidR="007C061C">
        <w:rPr>
          <w:rFonts w:ascii="Times New Roman" w:hAnsi="Times New Roman"/>
          <w:sz w:val="22"/>
          <w:szCs w:val="22"/>
        </w:rPr>
        <w:t xml:space="preserve">cultural </w:t>
      </w:r>
      <w:r w:rsidR="000E6E71">
        <w:rPr>
          <w:rFonts w:ascii="Times New Roman" w:hAnsi="Times New Roman"/>
          <w:sz w:val="22"/>
          <w:szCs w:val="22"/>
        </w:rPr>
        <w:t>societies</w:t>
      </w:r>
      <w:r w:rsidR="00B246F2">
        <w:rPr>
          <w:rFonts w:ascii="Times New Roman" w:hAnsi="Times New Roman"/>
          <w:sz w:val="22"/>
          <w:szCs w:val="22"/>
        </w:rPr>
        <w:t>. The National Council of Chiefs and Elders</w:t>
      </w:r>
      <w:r w:rsidR="000E6E71">
        <w:rPr>
          <w:rFonts w:ascii="Times New Roman" w:hAnsi="Times New Roman"/>
          <w:sz w:val="22"/>
          <w:szCs w:val="22"/>
        </w:rPr>
        <w:t xml:space="preserve"> falls under the authority of </w:t>
      </w:r>
      <w:r w:rsidR="008B0C86">
        <w:rPr>
          <w:rFonts w:ascii="Times New Roman" w:hAnsi="Times New Roman"/>
          <w:sz w:val="22"/>
          <w:szCs w:val="22"/>
        </w:rPr>
        <w:t xml:space="preserve">the </w:t>
      </w:r>
      <w:r w:rsidR="000E6E71">
        <w:rPr>
          <w:rFonts w:ascii="Times New Roman" w:hAnsi="Times New Roman"/>
          <w:sz w:val="22"/>
          <w:szCs w:val="22"/>
        </w:rPr>
        <w:t>MIA, and</w:t>
      </w:r>
      <w:r w:rsidR="00BA385F">
        <w:rPr>
          <w:rFonts w:ascii="Times New Roman" w:hAnsi="Times New Roman"/>
          <w:sz w:val="22"/>
          <w:szCs w:val="22"/>
        </w:rPr>
        <w:t xml:space="preserve"> all chiefs, including those </w:t>
      </w:r>
      <w:r>
        <w:rPr>
          <w:rFonts w:ascii="Times New Roman" w:hAnsi="Times New Roman"/>
          <w:sz w:val="22"/>
          <w:szCs w:val="22"/>
        </w:rPr>
        <w:t>i</w:t>
      </w:r>
      <w:r w:rsidR="00BA385F">
        <w:rPr>
          <w:rFonts w:ascii="Times New Roman" w:hAnsi="Times New Roman"/>
          <w:sz w:val="22"/>
          <w:szCs w:val="22"/>
        </w:rPr>
        <w:t xml:space="preserve">n the Council, are paid employees of </w:t>
      </w:r>
      <w:r w:rsidR="0094628E">
        <w:rPr>
          <w:rFonts w:ascii="Times New Roman" w:hAnsi="Times New Roman"/>
          <w:sz w:val="22"/>
          <w:szCs w:val="22"/>
        </w:rPr>
        <w:t xml:space="preserve">the </w:t>
      </w:r>
      <w:r w:rsidR="00BA385F">
        <w:rPr>
          <w:rFonts w:ascii="Times New Roman" w:hAnsi="Times New Roman"/>
          <w:sz w:val="22"/>
          <w:szCs w:val="22"/>
        </w:rPr>
        <w:t>MIA</w:t>
      </w:r>
      <w:r w:rsidR="00BA385F" w:rsidRPr="00CA3544">
        <w:rPr>
          <w:rFonts w:ascii="Times New Roman" w:hAnsi="Times New Roman"/>
          <w:sz w:val="22"/>
          <w:szCs w:val="22"/>
        </w:rPr>
        <w:t xml:space="preserve">. </w:t>
      </w:r>
      <w:r w:rsidR="000E6E71" w:rsidRPr="00DF19B9">
        <w:rPr>
          <w:rFonts w:ascii="Times New Roman" w:hAnsi="Times New Roman"/>
          <w:sz w:val="22"/>
          <w:szCs w:val="22"/>
        </w:rPr>
        <w:t>The Council also oversees the office of the “cultural investigator</w:t>
      </w:r>
      <w:r w:rsidR="00B417B9">
        <w:rPr>
          <w:rFonts w:ascii="Times New Roman" w:hAnsi="Times New Roman"/>
          <w:sz w:val="22"/>
          <w:szCs w:val="22"/>
        </w:rPr>
        <w:t>,</w:t>
      </w:r>
      <w:r w:rsidR="000E6E71" w:rsidRPr="00DF19B9">
        <w:rPr>
          <w:rFonts w:ascii="Times New Roman" w:hAnsi="Times New Roman"/>
          <w:sz w:val="22"/>
          <w:szCs w:val="22"/>
        </w:rPr>
        <w:t>”</w:t>
      </w:r>
      <w:r w:rsidR="00626162" w:rsidRPr="00DF19B9">
        <w:rPr>
          <w:rFonts w:ascii="Times New Roman" w:hAnsi="Times New Roman"/>
          <w:sz w:val="22"/>
          <w:szCs w:val="22"/>
        </w:rPr>
        <w:t xml:space="preserve"> wh</w:t>
      </w:r>
      <w:r w:rsidRPr="00DF19B9">
        <w:rPr>
          <w:rFonts w:ascii="Times New Roman" w:hAnsi="Times New Roman"/>
          <w:sz w:val="22"/>
          <w:szCs w:val="22"/>
        </w:rPr>
        <w:t>o</w:t>
      </w:r>
      <w:r w:rsidR="000074EB" w:rsidRPr="00DF19B9">
        <w:rPr>
          <w:rFonts w:ascii="Times New Roman" w:hAnsi="Times New Roman"/>
          <w:sz w:val="22"/>
          <w:szCs w:val="22"/>
        </w:rPr>
        <w:t xml:space="preserve"> </w:t>
      </w:r>
      <w:r w:rsidR="002227C8" w:rsidRPr="00DF19B9">
        <w:rPr>
          <w:rFonts w:ascii="Times New Roman" w:hAnsi="Times New Roman"/>
          <w:sz w:val="22"/>
          <w:szCs w:val="22"/>
        </w:rPr>
        <w:t xml:space="preserve">is authorized </w:t>
      </w:r>
      <w:r w:rsidR="00CA3544" w:rsidRPr="00DF19B9">
        <w:rPr>
          <w:rFonts w:ascii="Times New Roman" w:hAnsi="Times New Roman"/>
          <w:sz w:val="22"/>
          <w:szCs w:val="22"/>
        </w:rPr>
        <w:t>by practice</w:t>
      </w:r>
      <w:r w:rsidR="00D16585" w:rsidRPr="00DF19B9">
        <w:rPr>
          <w:rFonts w:ascii="Times New Roman" w:hAnsi="Times New Roman"/>
          <w:sz w:val="22"/>
          <w:szCs w:val="22"/>
        </w:rPr>
        <w:t>,</w:t>
      </w:r>
      <w:r w:rsidRPr="00DF19B9">
        <w:rPr>
          <w:rFonts w:ascii="Times New Roman" w:hAnsi="Times New Roman"/>
          <w:sz w:val="22"/>
          <w:szCs w:val="22"/>
        </w:rPr>
        <w:t xml:space="preserve"> </w:t>
      </w:r>
      <w:r w:rsidR="002227C8" w:rsidRPr="00DF19B9">
        <w:rPr>
          <w:rFonts w:ascii="Times New Roman" w:hAnsi="Times New Roman"/>
          <w:sz w:val="22"/>
          <w:szCs w:val="22"/>
        </w:rPr>
        <w:t xml:space="preserve">to investigate </w:t>
      </w:r>
      <w:r w:rsidR="00D023D5" w:rsidRPr="00DF19B9">
        <w:rPr>
          <w:rFonts w:ascii="Times New Roman" w:hAnsi="Times New Roman"/>
          <w:sz w:val="22"/>
          <w:szCs w:val="22"/>
        </w:rPr>
        <w:t xml:space="preserve">matters through traditional means, including </w:t>
      </w:r>
      <w:r w:rsidR="006C0314" w:rsidRPr="00DF19B9">
        <w:rPr>
          <w:rFonts w:ascii="Times New Roman" w:hAnsi="Times New Roman"/>
          <w:sz w:val="22"/>
          <w:szCs w:val="22"/>
        </w:rPr>
        <w:t>trial by ordeal</w:t>
      </w:r>
      <w:r w:rsidR="00E01495">
        <w:rPr>
          <w:rFonts w:ascii="Times New Roman" w:hAnsi="Times New Roman"/>
          <w:sz w:val="22"/>
          <w:szCs w:val="22"/>
        </w:rPr>
        <w:t>,</w:t>
      </w:r>
      <w:r w:rsidR="00D16585" w:rsidRPr="00DF19B9">
        <w:rPr>
          <w:rFonts w:ascii="Times New Roman" w:hAnsi="Times New Roman"/>
          <w:sz w:val="22"/>
          <w:szCs w:val="22"/>
        </w:rPr>
        <w:t xml:space="preserve"> and</w:t>
      </w:r>
      <w:r w:rsidR="00D16585" w:rsidRPr="00D16585">
        <w:t xml:space="preserve"> </w:t>
      </w:r>
      <w:r w:rsidR="00D16585" w:rsidRPr="00D16585">
        <w:rPr>
          <w:rFonts w:ascii="Times New Roman" w:hAnsi="Times New Roman"/>
          <w:sz w:val="22"/>
          <w:szCs w:val="22"/>
        </w:rPr>
        <w:t xml:space="preserve">whose findings are accepted as authoritative by </w:t>
      </w:r>
      <w:r w:rsidR="00E01495">
        <w:rPr>
          <w:rFonts w:ascii="Times New Roman" w:hAnsi="Times New Roman"/>
          <w:sz w:val="22"/>
          <w:szCs w:val="22"/>
        </w:rPr>
        <w:t xml:space="preserve">the </w:t>
      </w:r>
      <w:r w:rsidR="00D16585" w:rsidRPr="00D16585">
        <w:rPr>
          <w:rFonts w:ascii="Times New Roman" w:hAnsi="Times New Roman"/>
          <w:sz w:val="22"/>
          <w:szCs w:val="22"/>
        </w:rPr>
        <w:t>MIA</w:t>
      </w:r>
      <w:r w:rsidR="00D16585">
        <w:rPr>
          <w:rFonts w:ascii="Times New Roman" w:hAnsi="Times New Roman"/>
          <w:sz w:val="22"/>
          <w:szCs w:val="22"/>
        </w:rPr>
        <w:t>.</w:t>
      </w:r>
      <w:r w:rsidR="006C0314">
        <w:rPr>
          <w:rFonts w:ascii="Times New Roman" w:hAnsi="Times New Roman"/>
          <w:sz w:val="22"/>
          <w:szCs w:val="22"/>
        </w:rPr>
        <w:t xml:space="preserve"> </w:t>
      </w:r>
      <w:r w:rsidR="00706741">
        <w:rPr>
          <w:rFonts w:ascii="Times New Roman" w:hAnsi="Times New Roman"/>
          <w:sz w:val="22"/>
          <w:szCs w:val="22"/>
        </w:rPr>
        <w:t>Some</w:t>
      </w:r>
      <w:r w:rsidR="0094628E">
        <w:rPr>
          <w:rFonts w:ascii="Times New Roman" w:hAnsi="Times New Roman"/>
          <w:sz w:val="22"/>
          <w:szCs w:val="22"/>
        </w:rPr>
        <w:t xml:space="preserve"> </w:t>
      </w:r>
      <w:r w:rsidR="004131BC">
        <w:rPr>
          <w:rFonts w:ascii="Times New Roman" w:hAnsi="Times New Roman"/>
          <w:sz w:val="22"/>
          <w:szCs w:val="22"/>
        </w:rPr>
        <w:t>MIA officials</w:t>
      </w:r>
      <w:r w:rsidR="006C0314">
        <w:rPr>
          <w:rFonts w:ascii="Times New Roman" w:hAnsi="Times New Roman"/>
          <w:sz w:val="22"/>
          <w:szCs w:val="22"/>
        </w:rPr>
        <w:t xml:space="preserve"> may </w:t>
      </w:r>
      <w:r w:rsidR="00706741">
        <w:rPr>
          <w:rFonts w:ascii="Times New Roman" w:hAnsi="Times New Roman"/>
          <w:sz w:val="22"/>
          <w:szCs w:val="22"/>
        </w:rPr>
        <w:t xml:space="preserve">also </w:t>
      </w:r>
      <w:r w:rsidR="006C0314">
        <w:rPr>
          <w:rFonts w:ascii="Times New Roman" w:hAnsi="Times New Roman"/>
          <w:sz w:val="22"/>
          <w:szCs w:val="22"/>
        </w:rPr>
        <w:t xml:space="preserve">be called upon to conduct cultural </w:t>
      </w:r>
      <w:r w:rsidR="007C061C">
        <w:rPr>
          <w:rFonts w:ascii="Times New Roman" w:hAnsi="Times New Roman"/>
          <w:sz w:val="22"/>
          <w:szCs w:val="22"/>
        </w:rPr>
        <w:t>“investigations.”</w:t>
      </w:r>
      <w:r w:rsidR="00D023D5">
        <w:rPr>
          <w:rFonts w:ascii="Times New Roman" w:hAnsi="Times New Roman"/>
          <w:sz w:val="22"/>
          <w:szCs w:val="22"/>
        </w:rPr>
        <w:t xml:space="preserve"> </w:t>
      </w:r>
      <w:r w:rsidR="002E7362">
        <w:rPr>
          <w:rFonts w:ascii="Times New Roman" w:hAnsi="Times New Roman"/>
          <w:sz w:val="22"/>
          <w:szCs w:val="22"/>
        </w:rPr>
        <w:t>The Minister of Internal Affairs</w:t>
      </w:r>
      <w:r>
        <w:rPr>
          <w:rFonts w:ascii="Times New Roman" w:hAnsi="Times New Roman"/>
          <w:sz w:val="22"/>
          <w:szCs w:val="22"/>
        </w:rPr>
        <w:t xml:space="preserve"> </w:t>
      </w:r>
      <w:r w:rsidR="002464BA">
        <w:rPr>
          <w:rFonts w:ascii="Times New Roman" w:hAnsi="Times New Roman"/>
          <w:sz w:val="22"/>
          <w:szCs w:val="22"/>
        </w:rPr>
        <w:t>is in fact</w:t>
      </w:r>
      <w:r w:rsidR="00F21014">
        <w:rPr>
          <w:rFonts w:ascii="Times New Roman" w:hAnsi="Times New Roman"/>
          <w:sz w:val="22"/>
          <w:szCs w:val="22"/>
        </w:rPr>
        <w:t xml:space="preserve"> considered second only to the c</w:t>
      </w:r>
      <w:r w:rsidR="002464BA">
        <w:rPr>
          <w:rFonts w:ascii="Times New Roman" w:hAnsi="Times New Roman"/>
          <w:sz w:val="22"/>
          <w:szCs w:val="22"/>
        </w:rPr>
        <w:t xml:space="preserve">hief </w:t>
      </w:r>
      <w:r w:rsidR="00F21014">
        <w:rPr>
          <w:rFonts w:ascii="Times New Roman" w:hAnsi="Times New Roman"/>
          <w:i/>
          <w:sz w:val="22"/>
          <w:szCs w:val="22"/>
        </w:rPr>
        <w:t>Poro z</w:t>
      </w:r>
      <w:r w:rsidR="002464BA">
        <w:rPr>
          <w:rFonts w:ascii="Times New Roman" w:hAnsi="Times New Roman"/>
          <w:i/>
          <w:sz w:val="22"/>
          <w:szCs w:val="22"/>
        </w:rPr>
        <w:t>oe</w:t>
      </w:r>
      <w:r w:rsidR="002464BA">
        <w:rPr>
          <w:rFonts w:ascii="Times New Roman" w:hAnsi="Times New Roman"/>
          <w:sz w:val="22"/>
          <w:szCs w:val="22"/>
        </w:rPr>
        <w:t xml:space="preserve"> in terms of cultural authority</w:t>
      </w:r>
      <w:r w:rsidR="00197912">
        <w:rPr>
          <w:rFonts w:ascii="Times New Roman" w:hAnsi="Times New Roman"/>
          <w:sz w:val="22"/>
          <w:szCs w:val="22"/>
        </w:rPr>
        <w:t>.</w:t>
      </w:r>
      <w:r w:rsidR="00197912">
        <w:rPr>
          <w:rStyle w:val="FootnoteReference"/>
          <w:rFonts w:ascii="Times New Roman" w:hAnsi="Times New Roman"/>
          <w:sz w:val="22"/>
          <w:szCs w:val="22"/>
        </w:rPr>
        <w:footnoteReference w:id="19"/>
      </w:r>
      <w:r w:rsidR="006B226C">
        <w:rPr>
          <w:rFonts w:ascii="Times New Roman" w:hAnsi="Times New Roman"/>
          <w:sz w:val="22"/>
          <w:szCs w:val="22"/>
        </w:rPr>
        <w:t xml:space="preserve"> </w:t>
      </w:r>
      <w:r w:rsidR="00226DAD" w:rsidRPr="00226DAD">
        <w:rPr>
          <w:rFonts w:ascii="Times New Roman" w:hAnsi="Times New Roman"/>
          <w:sz w:val="22"/>
          <w:szCs w:val="22"/>
        </w:rPr>
        <w:t xml:space="preserve">Until recently, </w:t>
      </w:r>
      <w:r w:rsidR="0094628E">
        <w:rPr>
          <w:rFonts w:ascii="Times New Roman" w:hAnsi="Times New Roman"/>
          <w:sz w:val="22"/>
          <w:szCs w:val="22"/>
        </w:rPr>
        <w:t xml:space="preserve">the </w:t>
      </w:r>
      <w:r w:rsidR="00226DAD" w:rsidRPr="00226DAD">
        <w:rPr>
          <w:rFonts w:ascii="Times New Roman" w:hAnsi="Times New Roman"/>
          <w:sz w:val="22"/>
          <w:szCs w:val="22"/>
        </w:rPr>
        <w:t>MIA issued licenses to traditional practitioners</w:t>
      </w:r>
      <w:r w:rsidR="007C061C">
        <w:rPr>
          <w:rFonts w:ascii="Times New Roman" w:hAnsi="Times New Roman"/>
          <w:sz w:val="22"/>
          <w:szCs w:val="22"/>
        </w:rPr>
        <w:t xml:space="preserve"> </w:t>
      </w:r>
      <w:r w:rsidR="004131BC">
        <w:rPr>
          <w:rFonts w:ascii="Times New Roman" w:hAnsi="Times New Roman"/>
          <w:sz w:val="22"/>
          <w:szCs w:val="22"/>
        </w:rPr>
        <w:t>engag</w:t>
      </w:r>
      <w:r>
        <w:rPr>
          <w:rFonts w:ascii="Times New Roman" w:hAnsi="Times New Roman"/>
          <w:sz w:val="22"/>
          <w:szCs w:val="22"/>
        </w:rPr>
        <w:t>ing</w:t>
      </w:r>
      <w:r w:rsidR="004131BC">
        <w:rPr>
          <w:rFonts w:ascii="Times New Roman" w:hAnsi="Times New Roman"/>
          <w:sz w:val="22"/>
          <w:szCs w:val="22"/>
        </w:rPr>
        <w:t xml:space="preserve"> in</w:t>
      </w:r>
      <w:r w:rsidR="00226DAD" w:rsidRPr="00226DAD">
        <w:rPr>
          <w:rFonts w:ascii="Times New Roman" w:hAnsi="Times New Roman"/>
          <w:sz w:val="22"/>
          <w:szCs w:val="22"/>
        </w:rPr>
        <w:t xml:space="preserve"> </w:t>
      </w:r>
      <w:r w:rsidR="007C061C">
        <w:rPr>
          <w:rFonts w:ascii="Times New Roman" w:hAnsi="Times New Roman"/>
          <w:sz w:val="22"/>
          <w:szCs w:val="22"/>
        </w:rPr>
        <w:t xml:space="preserve">practices </w:t>
      </w:r>
      <w:r>
        <w:rPr>
          <w:rFonts w:ascii="Times New Roman" w:hAnsi="Times New Roman"/>
          <w:sz w:val="22"/>
          <w:szCs w:val="22"/>
        </w:rPr>
        <w:t xml:space="preserve">with </w:t>
      </w:r>
      <w:r w:rsidR="00226DAD" w:rsidRPr="00226DAD">
        <w:rPr>
          <w:rFonts w:ascii="Times New Roman" w:hAnsi="Times New Roman"/>
          <w:sz w:val="22"/>
          <w:szCs w:val="22"/>
        </w:rPr>
        <w:t>health implications</w:t>
      </w:r>
      <w:r>
        <w:rPr>
          <w:rFonts w:ascii="Times New Roman" w:hAnsi="Times New Roman"/>
          <w:sz w:val="22"/>
          <w:szCs w:val="22"/>
        </w:rPr>
        <w:t xml:space="preserve">, </w:t>
      </w:r>
      <w:r w:rsidR="004131BC">
        <w:rPr>
          <w:rFonts w:ascii="Times New Roman" w:hAnsi="Times New Roman"/>
          <w:sz w:val="22"/>
          <w:szCs w:val="22"/>
        </w:rPr>
        <w:t>such as FGM, trial by ordeal and traditional medicine</w:t>
      </w:r>
      <w:r>
        <w:rPr>
          <w:rFonts w:ascii="Times New Roman" w:hAnsi="Times New Roman"/>
          <w:sz w:val="22"/>
          <w:szCs w:val="22"/>
        </w:rPr>
        <w:t>. H</w:t>
      </w:r>
      <w:r w:rsidR="00226DAD" w:rsidRPr="00226DAD">
        <w:rPr>
          <w:rFonts w:ascii="Times New Roman" w:hAnsi="Times New Roman"/>
          <w:sz w:val="22"/>
          <w:szCs w:val="22"/>
        </w:rPr>
        <w:t xml:space="preserve">owever, </w:t>
      </w:r>
      <w:r w:rsidR="0094628E">
        <w:rPr>
          <w:rFonts w:ascii="Times New Roman" w:hAnsi="Times New Roman"/>
          <w:sz w:val="22"/>
          <w:szCs w:val="22"/>
        </w:rPr>
        <w:t xml:space="preserve">the </w:t>
      </w:r>
      <w:r w:rsidR="002E7362">
        <w:rPr>
          <w:rFonts w:ascii="Times New Roman" w:hAnsi="Times New Roman"/>
          <w:sz w:val="22"/>
          <w:szCs w:val="22"/>
        </w:rPr>
        <w:t>MIA has</w:t>
      </w:r>
      <w:r w:rsidR="00226DAD" w:rsidRPr="00226DAD">
        <w:rPr>
          <w:rFonts w:ascii="Times New Roman" w:hAnsi="Times New Roman"/>
          <w:sz w:val="22"/>
          <w:szCs w:val="22"/>
        </w:rPr>
        <w:t xml:space="preserve"> since suspended the practice, and senior officials at </w:t>
      </w:r>
      <w:r w:rsidR="00B40705">
        <w:rPr>
          <w:rFonts w:ascii="Times New Roman" w:hAnsi="Times New Roman"/>
          <w:sz w:val="22"/>
          <w:szCs w:val="22"/>
        </w:rPr>
        <w:t xml:space="preserve">the </w:t>
      </w:r>
      <w:r w:rsidR="00226DAD" w:rsidRPr="00226DAD">
        <w:rPr>
          <w:rFonts w:ascii="Times New Roman" w:hAnsi="Times New Roman"/>
          <w:sz w:val="22"/>
          <w:szCs w:val="22"/>
        </w:rPr>
        <w:t xml:space="preserve">MIA have indicated in discussions with HRPS that there </w:t>
      </w:r>
      <w:r>
        <w:rPr>
          <w:rFonts w:ascii="Times New Roman" w:hAnsi="Times New Roman"/>
          <w:sz w:val="22"/>
          <w:szCs w:val="22"/>
        </w:rPr>
        <w:t>was</w:t>
      </w:r>
      <w:r w:rsidR="00226DAD" w:rsidRPr="00226DAD">
        <w:rPr>
          <w:rFonts w:ascii="Times New Roman" w:hAnsi="Times New Roman"/>
          <w:sz w:val="22"/>
          <w:szCs w:val="22"/>
        </w:rPr>
        <w:t xml:space="preserve"> no plan to reinstate the issuance of these licenses</w:t>
      </w:r>
      <w:r w:rsidR="007154C5" w:rsidRPr="003978D0">
        <w:rPr>
          <w:rFonts w:ascii="Times New Roman" w:hAnsi="Times New Roman"/>
          <w:sz w:val="22"/>
          <w:szCs w:val="22"/>
        </w:rPr>
        <w:t>, at least until</w:t>
      </w:r>
      <w:r w:rsidR="00226DAD" w:rsidRPr="00226DAD">
        <w:rPr>
          <w:rFonts w:ascii="Times New Roman" w:hAnsi="Times New Roman"/>
          <w:sz w:val="22"/>
          <w:szCs w:val="22"/>
        </w:rPr>
        <w:t xml:space="preserve"> </w:t>
      </w:r>
      <w:r w:rsidR="00D47A98">
        <w:rPr>
          <w:rFonts w:ascii="Times New Roman" w:hAnsi="Times New Roman"/>
          <w:sz w:val="22"/>
          <w:szCs w:val="22"/>
        </w:rPr>
        <w:t xml:space="preserve">such time as </w:t>
      </w:r>
      <w:r w:rsidR="000F253A">
        <w:rPr>
          <w:rFonts w:ascii="Times New Roman" w:hAnsi="Times New Roman"/>
          <w:sz w:val="22"/>
          <w:szCs w:val="22"/>
        </w:rPr>
        <w:t>they are able to</w:t>
      </w:r>
      <w:r w:rsidR="007154C5" w:rsidRPr="003978D0">
        <w:rPr>
          <w:rFonts w:ascii="Times New Roman" w:hAnsi="Times New Roman"/>
          <w:sz w:val="22"/>
          <w:szCs w:val="22"/>
        </w:rPr>
        <w:t xml:space="preserve"> </w:t>
      </w:r>
      <w:r w:rsidR="00226DAD" w:rsidRPr="00226DAD">
        <w:rPr>
          <w:rFonts w:ascii="Times New Roman" w:hAnsi="Times New Roman"/>
          <w:sz w:val="22"/>
          <w:szCs w:val="22"/>
        </w:rPr>
        <w:t xml:space="preserve">conduct a thorough </w:t>
      </w:r>
      <w:r w:rsidR="007154C5" w:rsidRPr="003978D0">
        <w:rPr>
          <w:rFonts w:ascii="Times New Roman" w:hAnsi="Times New Roman"/>
          <w:sz w:val="22"/>
          <w:szCs w:val="22"/>
        </w:rPr>
        <w:t xml:space="preserve">review </w:t>
      </w:r>
      <w:r w:rsidR="00226DAD" w:rsidRPr="00226DAD">
        <w:rPr>
          <w:rFonts w:ascii="Times New Roman" w:hAnsi="Times New Roman"/>
          <w:sz w:val="22"/>
          <w:szCs w:val="22"/>
        </w:rPr>
        <w:t xml:space="preserve">of </w:t>
      </w:r>
      <w:r w:rsidR="007154C5" w:rsidRPr="003978D0">
        <w:rPr>
          <w:rFonts w:ascii="Times New Roman" w:hAnsi="Times New Roman"/>
          <w:sz w:val="22"/>
          <w:szCs w:val="22"/>
        </w:rPr>
        <w:t>practiti</w:t>
      </w:r>
      <w:r w:rsidR="000F253A">
        <w:rPr>
          <w:rFonts w:ascii="Times New Roman" w:hAnsi="Times New Roman"/>
          <w:sz w:val="22"/>
          <w:szCs w:val="22"/>
        </w:rPr>
        <w:t>oners to</w:t>
      </w:r>
      <w:r w:rsidR="00226DAD" w:rsidRPr="00226DAD">
        <w:rPr>
          <w:rFonts w:ascii="Times New Roman" w:hAnsi="Times New Roman"/>
          <w:sz w:val="22"/>
          <w:szCs w:val="22"/>
        </w:rPr>
        <w:t xml:space="preserve"> rid their ranks of</w:t>
      </w:r>
      <w:r w:rsidR="00814BB9">
        <w:rPr>
          <w:rFonts w:ascii="Times New Roman" w:hAnsi="Times New Roman"/>
          <w:sz w:val="22"/>
          <w:szCs w:val="22"/>
        </w:rPr>
        <w:t xml:space="preserve"> cultural </w:t>
      </w:r>
      <w:r w:rsidR="00226DAD" w:rsidRPr="00226DAD">
        <w:rPr>
          <w:rFonts w:ascii="Times New Roman" w:hAnsi="Times New Roman"/>
          <w:sz w:val="22"/>
          <w:szCs w:val="22"/>
        </w:rPr>
        <w:t>“imposters”</w:t>
      </w:r>
      <w:r w:rsidR="00814BB9">
        <w:rPr>
          <w:rFonts w:ascii="Times New Roman" w:hAnsi="Times New Roman"/>
          <w:sz w:val="22"/>
          <w:szCs w:val="22"/>
        </w:rPr>
        <w:t xml:space="preserve"> responsible</w:t>
      </w:r>
      <w:r w:rsidR="00D47A98">
        <w:rPr>
          <w:rFonts w:ascii="Times New Roman" w:hAnsi="Times New Roman"/>
          <w:sz w:val="22"/>
          <w:szCs w:val="22"/>
        </w:rPr>
        <w:t xml:space="preserve">, in </w:t>
      </w:r>
      <w:r w:rsidR="00B40705">
        <w:rPr>
          <w:rFonts w:ascii="Times New Roman" w:hAnsi="Times New Roman"/>
          <w:sz w:val="22"/>
          <w:szCs w:val="22"/>
        </w:rPr>
        <w:t xml:space="preserve">the </w:t>
      </w:r>
      <w:r w:rsidR="00D47A98">
        <w:rPr>
          <w:rFonts w:ascii="Times New Roman" w:hAnsi="Times New Roman"/>
          <w:sz w:val="22"/>
          <w:szCs w:val="22"/>
        </w:rPr>
        <w:t>MIA</w:t>
      </w:r>
      <w:r w:rsidR="00B40705">
        <w:rPr>
          <w:rFonts w:ascii="Times New Roman" w:hAnsi="Times New Roman"/>
          <w:sz w:val="22"/>
          <w:szCs w:val="22"/>
        </w:rPr>
        <w:t>’s</w:t>
      </w:r>
      <w:r w:rsidR="00D47A98">
        <w:rPr>
          <w:rFonts w:ascii="Times New Roman" w:hAnsi="Times New Roman"/>
          <w:sz w:val="22"/>
          <w:szCs w:val="22"/>
        </w:rPr>
        <w:t xml:space="preserve"> view,</w:t>
      </w:r>
      <w:r w:rsidR="00814BB9">
        <w:rPr>
          <w:rFonts w:ascii="Times New Roman" w:hAnsi="Times New Roman"/>
          <w:sz w:val="22"/>
          <w:szCs w:val="22"/>
        </w:rPr>
        <w:t xml:space="preserve"> for abusive practices.</w:t>
      </w:r>
      <w:r w:rsidR="00226DAD" w:rsidRPr="00226DAD">
        <w:rPr>
          <w:rStyle w:val="FootnoteReference"/>
          <w:rFonts w:ascii="Times New Roman" w:hAnsi="Times New Roman"/>
          <w:sz w:val="22"/>
          <w:szCs w:val="22"/>
        </w:rPr>
        <w:footnoteReference w:id="20"/>
      </w:r>
      <w:r w:rsidR="004131BC">
        <w:rPr>
          <w:rFonts w:ascii="Times New Roman" w:hAnsi="Times New Roman"/>
          <w:sz w:val="22"/>
          <w:szCs w:val="22"/>
        </w:rPr>
        <w:t xml:space="preserve"> </w:t>
      </w:r>
    </w:p>
    <w:p w:rsidR="00355014" w:rsidRDefault="00355014">
      <w:pPr>
        <w:pStyle w:val="ListParagraph"/>
        <w:jc w:val="both"/>
        <w:rPr>
          <w:rFonts w:ascii="Times New Roman" w:hAnsi="Times New Roman"/>
          <w:sz w:val="22"/>
          <w:szCs w:val="22"/>
        </w:rPr>
      </w:pPr>
    </w:p>
    <w:p w:rsidR="00355014" w:rsidRPr="00442E3F" w:rsidRDefault="005C757D" w:rsidP="00442E3F">
      <w:pPr>
        <w:pStyle w:val="ListParagraph"/>
        <w:numPr>
          <w:ilvl w:val="0"/>
          <w:numId w:val="1"/>
        </w:numPr>
        <w:jc w:val="both"/>
        <w:rPr>
          <w:rFonts w:ascii="Times New Roman" w:hAnsi="Times New Roman"/>
          <w:sz w:val="22"/>
          <w:szCs w:val="22"/>
        </w:rPr>
      </w:pPr>
      <w:r>
        <w:rPr>
          <w:rFonts w:ascii="Times New Roman" w:hAnsi="Times New Roman"/>
          <w:sz w:val="22"/>
          <w:szCs w:val="22"/>
        </w:rPr>
        <w:t>T</w:t>
      </w:r>
      <w:r w:rsidR="00226DAD" w:rsidRPr="00226DAD">
        <w:rPr>
          <w:rFonts w:ascii="Times New Roman" w:hAnsi="Times New Roman"/>
          <w:sz w:val="22"/>
        </w:rPr>
        <w:t>he Ministry of Information, Cultural Affairs and Tourism (MICAT) is charged with “countering unfavorable propaganda by disseminating a wide range of informative material that presents a true picture of Liberia’s national image, its aims and aspirations, policies, programs, institutions, and progress to a wider audience.” (§31.1(c))</w:t>
      </w:r>
      <w:r w:rsidR="0094628E">
        <w:rPr>
          <w:rFonts w:ascii="Times New Roman" w:hAnsi="Times New Roman"/>
          <w:sz w:val="22"/>
        </w:rPr>
        <w:t>.</w:t>
      </w:r>
      <w:r w:rsidR="00226DAD" w:rsidRPr="00226DAD">
        <w:rPr>
          <w:rFonts w:ascii="Times New Roman" w:hAnsi="Times New Roman"/>
          <w:sz w:val="22"/>
        </w:rPr>
        <w:t xml:space="preserve"> Cultural activities falling within </w:t>
      </w:r>
      <w:r w:rsidR="006F498D">
        <w:rPr>
          <w:rFonts w:ascii="Times New Roman" w:hAnsi="Times New Roman"/>
          <w:sz w:val="22"/>
        </w:rPr>
        <w:t xml:space="preserve">the </w:t>
      </w:r>
      <w:r w:rsidR="000D7026">
        <w:rPr>
          <w:rFonts w:ascii="Times New Roman" w:hAnsi="Times New Roman"/>
          <w:sz w:val="22"/>
        </w:rPr>
        <w:t>MICAT</w:t>
      </w:r>
      <w:r w:rsidR="00226DAD" w:rsidRPr="00226DAD">
        <w:rPr>
          <w:rFonts w:ascii="Times New Roman" w:hAnsi="Times New Roman"/>
          <w:sz w:val="22"/>
        </w:rPr>
        <w:t xml:space="preserve"> mandate include </w:t>
      </w:r>
      <w:r w:rsidR="00070B2F">
        <w:rPr>
          <w:rFonts w:ascii="Times New Roman" w:hAnsi="Times New Roman"/>
          <w:sz w:val="22"/>
        </w:rPr>
        <w:t xml:space="preserve">the </w:t>
      </w:r>
      <w:r w:rsidR="00226DAD" w:rsidRPr="00226DAD">
        <w:rPr>
          <w:rFonts w:ascii="Times New Roman" w:hAnsi="Times New Roman"/>
          <w:sz w:val="22"/>
        </w:rPr>
        <w:t>promotion and preservation of “indigenous arts and handicrafts</w:t>
      </w:r>
      <w:r w:rsidR="00C746D7">
        <w:rPr>
          <w:rFonts w:ascii="Times New Roman" w:hAnsi="Times New Roman"/>
          <w:sz w:val="22"/>
        </w:rPr>
        <w:t>,</w:t>
      </w:r>
      <w:r w:rsidR="00226DAD" w:rsidRPr="00226DAD">
        <w:rPr>
          <w:rFonts w:ascii="Times New Roman" w:hAnsi="Times New Roman"/>
          <w:sz w:val="22"/>
        </w:rPr>
        <w:t xml:space="preserve">” the </w:t>
      </w:r>
      <w:r w:rsidR="00A51DF0">
        <w:rPr>
          <w:rFonts w:ascii="Times New Roman" w:hAnsi="Times New Roman"/>
          <w:sz w:val="22"/>
        </w:rPr>
        <w:t>management</w:t>
      </w:r>
      <w:r w:rsidR="00A51DF0" w:rsidRPr="00226DAD">
        <w:rPr>
          <w:rFonts w:ascii="Times New Roman" w:hAnsi="Times New Roman"/>
          <w:sz w:val="22"/>
        </w:rPr>
        <w:t xml:space="preserve"> </w:t>
      </w:r>
      <w:r w:rsidR="00226DAD" w:rsidRPr="00226DAD">
        <w:rPr>
          <w:rFonts w:ascii="Times New Roman" w:hAnsi="Times New Roman"/>
          <w:sz w:val="22"/>
        </w:rPr>
        <w:t xml:space="preserve">of a cultural </w:t>
      </w:r>
      <w:r w:rsidR="00851742" w:rsidRPr="00226DAD">
        <w:rPr>
          <w:rFonts w:ascii="Times New Roman" w:hAnsi="Times New Roman"/>
          <w:sz w:val="22"/>
        </w:rPr>
        <w:lastRenderedPageBreak/>
        <w:t>Cent</w:t>
      </w:r>
      <w:r w:rsidR="00851742">
        <w:rPr>
          <w:rFonts w:ascii="Times New Roman" w:hAnsi="Times New Roman"/>
          <w:sz w:val="22"/>
        </w:rPr>
        <w:t>re</w:t>
      </w:r>
      <w:r w:rsidR="00226DAD" w:rsidRPr="00226DAD">
        <w:rPr>
          <w:rFonts w:ascii="Times New Roman" w:hAnsi="Times New Roman"/>
          <w:sz w:val="22"/>
        </w:rPr>
        <w:t xml:space="preserve"> and an ethnographic museum, and the management of program</w:t>
      </w:r>
      <w:r w:rsidR="000D7026">
        <w:rPr>
          <w:rFonts w:ascii="Times New Roman" w:hAnsi="Times New Roman"/>
          <w:sz w:val="22"/>
        </w:rPr>
        <w:t>me</w:t>
      </w:r>
      <w:r w:rsidR="00226DAD" w:rsidRPr="00226DAD">
        <w:rPr>
          <w:rFonts w:ascii="Times New Roman" w:hAnsi="Times New Roman"/>
          <w:sz w:val="22"/>
        </w:rPr>
        <w:t>s “for the preservation of folklore, mores, and indigenous culture of the nation.” (§31.1(g))</w:t>
      </w:r>
      <w:r w:rsidR="0094628E">
        <w:rPr>
          <w:rFonts w:ascii="Times New Roman" w:hAnsi="Times New Roman"/>
          <w:sz w:val="22"/>
        </w:rPr>
        <w:t>.</w:t>
      </w:r>
      <w:r w:rsidR="00226DAD" w:rsidRPr="00226DAD">
        <w:rPr>
          <w:rFonts w:ascii="Times New Roman" w:hAnsi="Times New Roman"/>
          <w:sz w:val="22"/>
        </w:rPr>
        <w:t xml:space="preserve"> </w:t>
      </w:r>
      <w:r w:rsidR="0094628E">
        <w:rPr>
          <w:rFonts w:ascii="Times New Roman" w:hAnsi="Times New Roman"/>
          <w:sz w:val="22"/>
        </w:rPr>
        <w:t>T</w:t>
      </w:r>
      <w:r w:rsidR="00E01495">
        <w:rPr>
          <w:rFonts w:ascii="Times New Roman" w:hAnsi="Times New Roman"/>
          <w:sz w:val="22"/>
        </w:rPr>
        <w:t xml:space="preserve">he </w:t>
      </w:r>
      <w:r w:rsidR="000D7026">
        <w:rPr>
          <w:rFonts w:ascii="Times New Roman" w:hAnsi="Times New Roman"/>
          <w:sz w:val="22"/>
        </w:rPr>
        <w:t>MICAT</w:t>
      </w:r>
      <w:r w:rsidR="00200710">
        <w:rPr>
          <w:rFonts w:ascii="Times New Roman" w:hAnsi="Times New Roman"/>
          <w:sz w:val="22"/>
        </w:rPr>
        <w:t xml:space="preserve"> has no direct oversight of</w:t>
      </w:r>
      <w:r w:rsidR="007437D2">
        <w:rPr>
          <w:rFonts w:ascii="Times New Roman" w:hAnsi="Times New Roman"/>
          <w:sz w:val="22"/>
        </w:rPr>
        <w:t xml:space="preserve"> traditional practitioners and cultural societies</w:t>
      </w:r>
      <w:r w:rsidR="0008644C">
        <w:rPr>
          <w:rFonts w:ascii="Times New Roman" w:hAnsi="Times New Roman"/>
          <w:sz w:val="22"/>
        </w:rPr>
        <w:t>.</w:t>
      </w:r>
    </w:p>
    <w:p w:rsidR="00B35E41" w:rsidRPr="000C0F3B" w:rsidRDefault="00C84822" w:rsidP="002D2274">
      <w:pPr>
        <w:pStyle w:val="Heading1"/>
        <w:numPr>
          <w:ilvl w:val="0"/>
          <w:numId w:val="11"/>
        </w:numPr>
        <w:rPr>
          <w:rFonts w:ascii="Times New Roman" w:hAnsi="Times New Roman"/>
          <w:sz w:val="22"/>
          <w:szCs w:val="22"/>
        </w:rPr>
      </w:pPr>
      <w:bookmarkStart w:id="13" w:name="_Toc301622015"/>
      <w:bookmarkStart w:id="14" w:name="_Toc435491204"/>
      <w:bookmarkStart w:id="15" w:name="_Toc310763148"/>
      <w:r w:rsidRPr="003978D0">
        <w:rPr>
          <w:rFonts w:ascii="Times New Roman" w:hAnsi="Times New Roman"/>
          <w:sz w:val="22"/>
          <w:szCs w:val="22"/>
        </w:rPr>
        <w:t xml:space="preserve">Legal </w:t>
      </w:r>
      <w:r w:rsidR="008C2DAA" w:rsidRPr="003978D0">
        <w:rPr>
          <w:rFonts w:ascii="Times New Roman" w:hAnsi="Times New Roman"/>
          <w:sz w:val="22"/>
          <w:szCs w:val="22"/>
        </w:rPr>
        <w:t xml:space="preserve">and </w:t>
      </w:r>
      <w:r w:rsidR="00134BA5" w:rsidRPr="003978D0">
        <w:rPr>
          <w:rFonts w:ascii="Times New Roman" w:hAnsi="Times New Roman"/>
          <w:sz w:val="22"/>
          <w:szCs w:val="22"/>
        </w:rPr>
        <w:t>p</w:t>
      </w:r>
      <w:r w:rsidR="008C2DAA" w:rsidRPr="003978D0">
        <w:rPr>
          <w:rFonts w:ascii="Times New Roman" w:hAnsi="Times New Roman"/>
          <w:sz w:val="22"/>
          <w:szCs w:val="22"/>
        </w:rPr>
        <w:t xml:space="preserve">olicy </w:t>
      </w:r>
      <w:r w:rsidR="00134BA5" w:rsidRPr="003978D0">
        <w:rPr>
          <w:rFonts w:ascii="Times New Roman" w:hAnsi="Times New Roman"/>
          <w:sz w:val="22"/>
          <w:szCs w:val="22"/>
        </w:rPr>
        <w:t>f</w:t>
      </w:r>
      <w:r w:rsidRPr="003978D0">
        <w:rPr>
          <w:rFonts w:ascii="Times New Roman" w:hAnsi="Times New Roman"/>
          <w:sz w:val="22"/>
          <w:szCs w:val="22"/>
        </w:rPr>
        <w:t>ramework</w:t>
      </w:r>
      <w:r w:rsidR="008C2DAA" w:rsidRPr="000C0F3B">
        <w:rPr>
          <w:rFonts w:ascii="Times New Roman" w:hAnsi="Times New Roman"/>
          <w:sz w:val="22"/>
          <w:szCs w:val="22"/>
        </w:rPr>
        <w:t xml:space="preserve"> </w:t>
      </w:r>
      <w:r w:rsidR="00134BA5">
        <w:rPr>
          <w:rFonts w:ascii="Times New Roman" w:hAnsi="Times New Roman"/>
          <w:sz w:val="22"/>
          <w:szCs w:val="22"/>
        </w:rPr>
        <w:t>r</w:t>
      </w:r>
      <w:r w:rsidR="008C2DAA" w:rsidRPr="000C0F3B">
        <w:rPr>
          <w:rFonts w:ascii="Times New Roman" w:hAnsi="Times New Roman"/>
          <w:sz w:val="22"/>
          <w:szCs w:val="22"/>
        </w:rPr>
        <w:t xml:space="preserve">elated to </w:t>
      </w:r>
      <w:r w:rsidR="00134BA5">
        <w:rPr>
          <w:rFonts w:ascii="Times New Roman" w:hAnsi="Times New Roman"/>
          <w:sz w:val="22"/>
          <w:szCs w:val="22"/>
        </w:rPr>
        <w:t>t</w:t>
      </w:r>
      <w:r w:rsidR="008C2DAA" w:rsidRPr="000C0F3B">
        <w:rPr>
          <w:rFonts w:ascii="Times New Roman" w:hAnsi="Times New Roman"/>
          <w:sz w:val="22"/>
          <w:szCs w:val="22"/>
        </w:rPr>
        <w:t>raditional</w:t>
      </w:r>
      <w:r w:rsidR="00B746D9" w:rsidRPr="000C0F3B">
        <w:rPr>
          <w:rFonts w:ascii="Times New Roman" w:hAnsi="Times New Roman"/>
          <w:sz w:val="22"/>
          <w:szCs w:val="22"/>
        </w:rPr>
        <w:t xml:space="preserve"> and</w:t>
      </w:r>
      <w:r w:rsidR="008C2DAA" w:rsidRPr="000C0F3B">
        <w:rPr>
          <w:rFonts w:ascii="Times New Roman" w:hAnsi="Times New Roman"/>
          <w:sz w:val="22"/>
          <w:szCs w:val="22"/>
        </w:rPr>
        <w:t xml:space="preserve"> </w:t>
      </w:r>
      <w:r w:rsidR="00134BA5">
        <w:rPr>
          <w:rFonts w:ascii="Times New Roman" w:hAnsi="Times New Roman"/>
          <w:sz w:val="22"/>
          <w:szCs w:val="22"/>
        </w:rPr>
        <w:t>c</w:t>
      </w:r>
      <w:r w:rsidR="008C2DAA" w:rsidRPr="000C0F3B">
        <w:rPr>
          <w:rFonts w:ascii="Times New Roman" w:hAnsi="Times New Roman"/>
          <w:sz w:val="22"/>
          <w:szCs w:val="22"/>
        </w:rPr>
        <w:t xml:space="preserve">ultural </w:t>
      </w:r>
      <w:r w:rsidR="00134BA5">
        <w:rPr>
          <w:rFonts w:ascii="Times New Roman" w:hAnsi="Times New Roman"/>
          <w:sz w:val="22"/>
          <w:szCs w:val="22"/>
        </w:rPr>
        <w:t>p</w:t>
      </w:r>
      <w:r w:rsidR="008C2DAA" w:rsidRPr="000C0F3B">
        <w:rPr>
          <w:rFonts w:ascii="Times New Roman" w:hAnsi="Times New Roman"/>
          <w:sz w:val="22"/>
          <w:szCs w:val="22"/>
        </w:rPr>
        <w:t>ractices</w:t>
      </w:r>
      <w:bookmarkEnd w:id="13"/>
      <w:bookmarkEnd w:id="14"/>
      <w:bookmarkEnd w:id="15"/>
    </w:p>
    <w:p w:rsidR="002C3E98" w:rsidRDefault="00B35E41" w:rsidP="002C3E98">
      <w:pPr>
        <w:pStyle w:val="Heading2"/>
        <w:numPr>
          <w:ilvl w:val="1"/>
          <w:numId w:val="11"/>
        </w:numPr>
        <w:rPr>
          <w:rFonts w:ascii="Times New Roman" w:hAnsi="Times New Roman"/>
          <w:sz w:val="22"/>
          <w:szCs w:val="22"/>
        </w:rPr>
      </w:pPr>
      <w:bookmarkStart w:id="16" w:name="_Toc301622016"/>
      <w:bookmarkStart w:id="17" w:name="_Toc435491205"/>
      <w:bookmarkStart w:id="18" w:name="_Toc310763149"/>
      <w:r w:rsidRPr="000C0F3B">
        <w:rPr>
          <w:rFonts w:ascii="Times New Roman" w:hAnsi="Times New Roman"/>
          <w:sz w:val="22"/>
          <w:szCs w:val="22"/>
        </w:rPr>
        <w:t xml:space="preserve">International </w:t>
      </w:r>
      <w:r w:rsidR="0096031D" w:rsidRPr="000C0F3B">
        <w:rPr>
          <w:rFonts w:ascii="Times New Roman" w:hAnsi="Times New Roman"/>
          <w:sz w:val="22"/>
          <w:szCs w:val="22"/>
        </w:rPr>
        <w:t xml:space="preserve">and </w:t>
      </w:r>
      <w:r w:rsidR="00134BA5">
        <w:rPr>
          <w:rFonts w:ascii="Times New Roman" w:hAnsi="Times New Roman"/>
          <w:sz w:val="22"/>
          <w:szCs w:val="22"/>
        </w:rPr>
        <w:t>r</w:t>
      </w:r>
      <w:r w:rsidR="0096031D" w:rsidRPr="000C0F3B">
        <w:rPr>
          <w:rFonts w:ascii="Times New Roman" w:hAnsi="Times New Roman"/>
          <w:sz w:val="22"/>
          <w:szCs w:val="22"/>
        </w:rPr>
        <w:t xml:space="preserve">egional </w:t>
      </w:r>
      <w:r w:rsidR="00134BA5">
        <w:rPr>
          <w:rFonts w:ascii="Times New Roman" w:hAnsi="Times New Roman"/>
          <w:sz w:val="22"/>
          <w:szCs w:val="22"/>
        </w:rPr>
        <w:t>h</w:t>
      </w:r>
      <w:r w:rsidR="001B07C2" w:rsidRPr="000C0F3B">
        <w:rPr>
          <w:rFonts w:ascii="Times New Roman" w:hAnsi="Times New Roman"/>
          <w:sz w:val="22"/>
          <w:szCs w:val="22"/>
        </w:rPr>
        <w:t xml:space="preserve">uman </w:t>
      </w:r>
      <w:r w:rsidR="00134BA5">
        <w:rPr>
          <w:rFonts w:ascii="Times New Roman" w:hAnsi="Times New Roman"/>
          <w:sz w:val="22"/>
          <w:szCs w:val="22"/>
        </w:rPr>
        <w:t>r</w:t>
      </w:r>
      <w:r w:rsidR="001B07C2" w:rsidRPr="000C0F3B">
        <w:rPr>
          <w:rFonts w:ascii="Times New Roman" w:hAnsi="Times New Roman"/>
          <w:sz w:val="22"/>
          <w:szCs w:val="22"/>
        </w:rPr>
        <w:t xml:space="preserve">ights </w:t>
      </w:r>
      <w:r w:rsidR="00134BA5">
        <w:rPr>
          <w:rFonts w:ascii="Times New Roman" w:hAnsi="Times New Roman"/>
          <w:sz w:val="22"/>
          <w:szCs w:val="22"/>
        </w:rPr>
        <w:t>f</w:t>
      </w:r>
      <w:r w:rsidRPr="000C0F3B">
        <w:rPr>
          <w:rFonts w:ascii="Times New Roman" w:hAnsi="Times New Roman"/>
          <w:sz w:val="22"/>
          <w:szCs w:val="22"/>
        </w:rPr>
        <w:t>ramework</w:t>
      </w:r>
      <w:bookmarkEnd w:id="16"/>
      <w:bookmarkEnd w:id="17"/>
      <w:bookmarkEnd w:id="18"/>
    </w:p>
    <w:p w:rsidR="00C02C11" w:rsidRDefault="00C02C11"/>
    <w:p w:rsidR="00387177" w:rsidRDefault="008D2CD9" w:rsidP="003C0C40">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 xml:space="preserve">Liberia </w:t>
      </w:r>
      <w:r w:rsidR="002071D3" w:rsidRPr="000C0F3B">
        <w:rPr>
          <w:rFonts w:ascii="Times New Roman" w:hAnsi="Times New Roman"/>
          <w:sz w:val="22"/>
          <w:szCs w:val="22"/>
        </w:rPr>
        <w:t>was one of the earliest</w:t>
      </w:r>
      <w:r w:rsidR="004B5ED6" w:rsidRPr="000C0F3B">
        <w:rPr>
          <w:rFonts w:ascii="Times New Roman" w:hAnsi="Times New Roman"/>
          <w:sz w:val="22"/>
          <w:szCs w:val="22"/>
        </w:rPr>
        <w:t xml:space="preserve"> </w:t>
      </w:r>
      <w:r w:rsidR="003C0C40" w:rsidRPr="000C0F3B">
        <w:rPr>
          <w:rFonts w:ascii="Times New Roman" w:hAnsi="Times New Roman"/>
          <w:sz w:val="22"/>
          <w:szCs w:val="22"/>
        </w:rPr>
        <w:t xml:space="preserve">supporters of the </w:t>
      </w:r>
      <w:r w:rsidR="004B5ED6" w:rsidRPr="000C0F3B">
        <w:rPr>
          <w:rFonts w:ascii="Times New Roman" w:hAnsi="Times New Roman"/>
          <w:sz w:val="22"/>
          <w:szCs w:val="22"/>
        </w:rPr>
        <w:t>Universal Declaration of Human Rights (</w:t>
      </w:r>
      <w:r w:rsidR="003C0C40" w:rsidRPr="000C0F3B">
        <w:rPr>
          <w:rFonts w:ascii="Times New Roman" w:hAnsi="Times New Roman"/>
          <w:sz w:val="22"/>
          <w:szCs w:val="22"/>
        </w:rPr>
        <w:t>UDHR</w:t>
      </w:r>
      <w:r w:rsidR="004B5ED6" w:rsidRPr="000C0F3B">
        <w:rPr>
          <w:rFonts w:ascii="Times New Roman" w:hAnsi="Times New Roman"/>
          <w:sz w:val="22"/>
          <w:szCs w:val="22"/>
        </w:rPr>
        <w:t>)</w:t>
      </w:r>
      <w:r w:rsidR="00B04BA0" w:rsidRPr="000C0F3B">
        <w:rPr>
          <w:rFonts w:ascii="Times New Roman" w:hAnsi="Times New Roman"/>
          <w:sz w:val="22"/>
          <w:szCs w:val="22"/>
        </w:rPr>
        <w:t xml:space="preserve">, </w:t>
      </w:r>
      <w:r w:rsidR="002071D3" w:rsidRPr="000C0F3B">
        <w:rPr>
          <w:rFonts w:ascii="Times New Roman" w:hAnsi="Times New Roman"/>
          <w:sz w:val="22"/>
          <w:szCs w:val="22"/>
        </w:rPr>
        <w:t xml:space="preserve">the foundational document of </w:t>
      </w:r>
      <w:r w:rsidR="005D7508" w:rsidRPr="000C0F3B">
        <w:rPr>
          <w:rFonts w:ascii="Times New Roman" w:hAnsi="Times New Roman"/>
          <w:sz w:val="22"/>
          <w:szCs w:val="22"/>
        </w:rPr>
        <w:t>international human rights law</w:t>
      </w:r>
      <w:r w:rsidR="002071D3" w:rsidRPr="000C0F3B">
        <w:rPr>
          <w:rFonts w:ascii="Times New Roman" w:hAnsi="Times New Roman"/>
          <w:sz w:val="22"/>
          <w:szCs w:val="22"/>
        </w:rPr>
        <w:t>.</w:t>
      </w:r>
      <w:r w:rsidR="00AE7981" w:rsidRPr="000C0F3B">
        <w:rPr>
          <w:rStyle w:val="FootnoteReference"/>
          <w:rFonts w:ascii="Times New Roman" w:hAnsi="Times New Roman"/>
          <w:sz w:val="22"/>
          <w:szCs w:val="22"/>
        </w:rPr>
        <w:footnoteReference w:id="21"/>
      </w:r>
      <w:r w:rsidR="00BD0EA5" w:rsidRPr="000C0F3B">
        <w:rPr>
          <w:rFonts w:ascii="Times New Roman" w:hAnsi="Times New Roman"/>
          <w:sz w:val="22"/>
          <w:szCs w:val="22"/>
        </w:rPr>
        <w:t xml:space="preserve"> </w:t>
      </w:r>
      <w:r w:rsidR="00FD0DA5">
        <w:rPr>
          <w:rFonts w:ascii="Times New Roman" w:hAnsi="Times New Roman"/>
          <w:sz w:val="22"/>
          <w:szCs w:val="22"/>
        </w:rPr>
        <w:t xml:space="preserve">According to its </w:t>
      </w:r>
      <w:r w:rsidR="00201469" w:rsidRPr="000C0F3B">
        <w:rPr>
          <w:rFonts w:ascii="Times New Roman" w:hAnsi="Times New Roman"/>
          <w:sz w:val="22"/>
          <w:szCs w:val="22"/>
        </w:rPr>
        <w:t>p</w:t>
      </w:r>
      <w:r w:rsidR="001F5097" w:rsidRPr="000C0F3B">
        <w:rPr>
          <w:rFonts w:ascii="Times New Roman" w:hAnsi="Times New Roman"/>
          <w:sz w:val="22"/>
          <w:szCs w:val="22"/>
        </w:rPr>
        <w:t>reamble</w:t>
      </w:r>
      <w:r w:rsidR="00FD0DA5">
        <w:rPr>
          <w:rFonts w:ascii="Times New Roman" w:hAnsi="Times New Roman"/>
          <w:sz w:val="22"/>
          <w:szCs w:val="22"/>
        </w:rPr>
        <w:t xml:space="preserve">, </w:t>
      </w:r>
      <w:r w:rsidR="009E7E18">
        <w:rPr>
          <w:rFonts w:ascii="Times New Roman" w:hAnsi="Times New Roman"/>
          <w:sz w:val="22"/>
          <w:szCs w:val="22"/>
        </w:rPr>
        <w:t xml:space="preserve">UDHR </w:t>
      </w:r>
      <w:r w:rsidR="00B105E0" w:rsidRPr="000C0F3B">
        <w:rPr>
          <w:rFonts w:ascii="Times New Roman" w:hAnsi="Times New Roman"/>
          <w:sz w:val="22"/>
          <w:szCs w:val="22"/>
        </w:rPr>
        <w:t>is to serve “as a common standard of achievement for all people and all nations</w:t>
      </w:r>
      <w:r w:rsidR="000C6D60">
        <w:rPr>
          <w:rFonts w:ascii="Times New Roman" w:hAnsi="Times New Roman"/>
          <w:sz w:val="22"/>
          <w:szCs w:val="22"/>
        </w:rPr>
        <w:t>,</w:t>
      </w:r>
      <w:r w:rsidR="00B105E0" w:rsidRPr="000C0F3B">
        <w:rPr>
          <w:rFonts w:ascii="Times New Roman" w:hAnsi="Times New Roman"/>
          <w:sz w:val="22"/>
          <w:szCs w:val="22"/>
        </w:rPr>
        <w:t xml:space="preserve">” indicating that it </w:t>
      </w:r>
      <w:r w:rsidR="00FD0DA5">
        <w:rPr>
          <w:rFonts w:ascii="Times New Roman" w:hAnsi="Times New Roman"/>
          <w:sz w:val="22"/>
          <w:szCs w:val="22"/>
        </w:rPr>
        <w:t xml:space="preserve">is </w:t>
      </w:r>
      <w:r w:rsidR="00B105E0" w:rsidRPr="000C0F3B">
        <w:rPr>
          <w:rFonts w:ascii="Times New Roman" w:hAnsi="Times New Roman"/>
          <w:sz w:val="22"/>
          <w:szCs w:val="22"/>
        </w:rPr>
        <w:t>to be appl</w:t>
      </w:r>
      <w:r w:rsidR="000C6D60">
        <w:rPr>
          <w:rFonts w:ascii="Times New Roman" w:hAnsi="Times New Roman"/>
          <w:sz w:val="22"/>
          <w:szCs w:val="22"/>
        </w:rPr>
        <w:t>ied</w:t>
      </w:r>
      <w:r w:rsidR="00B105E0" w:rsidRPr="000C0F3B">
        <w:rPr>
          <w:rFonts w:ascii="Times New Roman" w:hAnsi="Times New Roman"/>
          <w:sz w:val="22"/>
          <w:szCs w:val="22"/>
        </w:rPr>
        <w:t xml:space="preserve"> </w:t>
      </w:r>
      <w:r w:rsidR="001F5097" w:rsidRPr="000C0F3B">
        <w:rPr>
          <w:rFonts w:ascii="Times New Roman" w:hAnsi="Times New Roman"/>
          <w:sz w:val="22"/>
          <w:szCs w:val="22"/>
        </w:rPr>
        <w:t>universally, irrespective of</w:t>
      </w:r>
      <w:r w:rsidR="00B105E0" w:rsidRPr="000C0F3B">
        <w:rPr>
          <w:rFonts w:ascii="Times New Roman" w:hAnsi="Times New Roman"/>
          <w:sz w:val="22"/>
          <w:szCs w:val="22"/>
        </w:rPr>
        <w:t xml:space="preserve"> local pra</w:t>
      </w:r>
      <w:r w:rsidR="001F5097" w:rsidRPr="000C0F3B">
        <w:rPr>
          <w:rFonts w:ascii="Times New Roman" w:hAnsi="Times New Roman"/>
          <w:sz w:val="22"/>
          <w:szCs w:val="22"/>
        </w:rPr>
        <w:t>ctices of any particular country</w:t>
      </w:r>
      <w:r w:rsidR="004911FB" w:rsidRPr="000C0F3B">
        <w:rPr>
          <w:rFonts w:ascii="Times New Roman" w:hAnsi="Times New Roman"/>
          <w:sz w:val="22"/>
          <w:szCs w:val="22"/>
        </w:rPr>
        <w:t>.</w:t>
      </w:r>
    </w:p>
    <w:p w:rsidR="00C02C11" w:rsidRDefault="00C02C11">
      <w:pPr>
        <w:pStyle w:val="ListParagraph"/>
        <w:jc w:val="both"/>
        <w:rPr>
          <w:rFonts w:ascii="Times New Roman" w:hAnsi="Times New Roman"/>
          <w:sz w:val="22"/>
          <w:szCs w:val="22"/>
        </w:rPr>
      </w:pPr>
    </w:p>
    <w:p w:rsidR="001804D7" w:rsidRDefault="00257A9C" w:rsidP="003A1C97">
      <w:pPr>
        <w:pStyle w:val="ListParagraph"/>
        <w:numPr>
          <w:ilvl w:val="0"/>
          <w:numId w:val="1"/>
        </w:numPr>
        <w:jc w:val="both"/>
        <w:rPr>
          <w:rFonts w:ascii="Times New Roman" w:hAnsi="Times New Roman"/>
          <w:sz w:val="22"/>
          <w:szCs w:val="22"/>
        </w:rPr>
      </w:pPr>
      <w:r>
        <w:rPr>
          <w:rFonts w:ascii="Times New Roman" w:hAnsi="Times New Roman"/>
          <w:sz w:val="22"/>
          <w:szCs w:val="22"/>
        </w:rPr>
        <w:t xml:space="preserve">The adoption of </w:t>
      </w:r>
      <w:r w:rsidR="00B105E0" w:rsidRPr="000C0F3B">
        <w:rPr>
          <w:rFonts w:ascii="Times New Roman" w:hAnsi="Times New Roman"/>
          <w:sz w:val="22"/>
          <w:szCs w:val="22"/>
        </w:rPr>
        <w:t>UDHR</w:t>
      </w:r>
      <w:r>
        <w:rPr>
          <w:rFonts w:ascii="Times New Roman" w:hAnsi="Times New Roman"/>
          <w:sz w:val="22"/>
          <w:szCs w:val="22"/>
        </w:rPr>
        <w:t xml:space="preserve"> was followed by the elaboration of various</w:t>
      </w:r>
      <w:r w:rsidR="00B105E0" w:rsidRPr="000C0F3B">
        <w:rPr>
          <w:rFonts w:ascii="Times New Roman" w:hAnsi="Times New Roman"/>
          <w:sz w:val="22"/>
          <w:szCs w:val="22"/>
        </w:rPr>
        <w:t xml:space="preserve"> </w:t>
      </w:r>
      <w:r>
        <w:rPr>
          <w:rFonts w:ascii="Times New Roman" w:hAnsi="Times New Roman"/>
          <w:sz w:val="22"/>
          <w:szCs w:val="22"/>
        </w:rPr>
        <w:t xml:space="preserve">international </w:t>
      </w:r>
      <w:r w:rsidR="00B105E0" w:rsidRPr="000C0F3B">
        <w:rPr>
          <w:rFonts w:ascii="Times New Roman" w:hAnsi="Times New Roman"/>
          <w:sz w:val="22"/>
          <w:szCs w:val="22"/>
        </w:rPr>
        <w:t>human rights</w:t>
      </w:r>
      <w:r w:rsidR="00DB31D3" w:rsidRPr="000C0F3B">
        <w:rPr>
          <w:rFonts w:ascii="Times New Roman" w:hAnsi="Times New Roman"/>
          <w:sz w:val="22"/>
          <w:szCs w:val="22"/>
        </w:rPr>
        <w:t xml:space="preserve"> instruments</w:t>
      </w:r>
      <w:r w:rsidR="00035F4B">
        <w:rPr>
          <w:rFonts w:ascii="Times New Roman" w:hAnsi="Times New Roman"/>
          <w:sz w:val="22"/>
          <w:szCs w:val="22"/>
        </w:rPr>
        <w:t xml:space="preserve"> to which Liberia has become a party</w:t>
      </w:r>
      <w:r w:rsidR="00C13B9C" w:rsidRPr="000C0F3B">
        <w:rPr>
          <w:rFonts w:ascii="Times New Roman" w:hAnsi="Times New Roman"/>
          <w:sz w:val="22"/>
          <w:szCs w:val="22"/>
        </w:rPr>
        <w:t xml:space="preserve">, </w:t>
      </w:r>
      <w:r>
        <w:rPr>
          <w:rFonts w:ascii="Times New Roman" w:hAnsi="Times New Roman"/>
          <w:sz w:val="22"/>
          <w:szCs w:val="22"/>
        </w:rPr>
        <w:t xml:space="preserve">thereby binding it to obligations, </w:t>
      </w:r>
      <w:r w:rsidR="00B84DCE">
        <w:rPr>
          <w:rFonts w:ascii="Times New Roman" w:hAnsi="Times New Roman"/>
          <w:sz w:val="22"/>
          <w:szCs w:val="22"/>
        </w:rPr>
        <w:t>including</w:t>
      </w:r>
      <w:r>
        <w:rPr>
          <w:rFonts w:ascii="Times New Roman" w:hAnsi="Times New Roman"/>
          <w:sz w:val="22"/>
          <w:szCs w:val="22"/>
        </w:rPr>
        <w:t>:</w:t>
      </w:r>
      <w:r w:rsidR="00DB31D3" w:rsidRPr="000C0F3B">
        <w:rPr>
          <w:rFonts w:ascii="Times New Roman" w:hAnsi="Times New Roman"/>
          <w:sz w:val="22"/>
          <w:szCs w:val="22"/>
        </w:rPr>
        <w:t xml:space="preserve"> the </w:t>
      </w:r>
      <w:r w:rsidR="00515E50">
        <w:rPr>
          <w:rFonts w:ascii="Times New Roman" w:hAnsi="Times New Roman"/>
          <w:sz w:val="22"/>
          <w:szCs w:val="22"/>
        </w:rPr>
        <w:t>International Covenant on Civil and Political Rights (</w:t>
      </w:r>
      <w:r w:rsidR="00DB31D3" w:rsidRPr="000C0F3B">
        <w:rPr>
          <w:rFonts w:ascii="Times New Roman" w:hAnsi="Times New Roman"/>
          <w:sz w:val="22"/>
          <w:szCs w:val="22"/>
        </w:rPr>
        <w:t>ICCPR</w:t>
      </w:r>
      <w:r w:rsidR="00515E50">
        <w:rPr>
          <w:rFonts w:ascii="Times New Roman" w:hAnsi="Times New Roman"/>
          <w:sz w:val="22"/>
          <w:szCs w:val="22"/>
        </w:rPr>
        <w:t>)</w:t>
      </w:r>
      <w:r w:rsidR="00994FCF">
        <w:rPr>
          <w:rFonts w:ascii="Times New Roman" w:hAnsi="Times New Roman"/>
          <w:sz w:val="22"/>
          <w:szCs w:val="22"/>
        </w:rPr>
        <w:t>,</w:t>
      </w:r>
      <w:r w:rsidR="00515E50">
        <w:rPr>
          <w:rFonts w:ascii="Times New Roman" w:hAnsi="Times New Roman"/>
          <w:sz w:val="22"/>
          <w:szCs w:val="22"/>
        </w:rPr>
        <w:t xml:space="preserve"> the International Covenant on Economic, Social and Cultural Rights</w:t>
      </w:r>
      <w:r w:rsidR="00DB31D3" w:rsidRPr="000C0F3B">
        <w:rPr>
          <w:rFonts w:ascii="Times New Roman" w:hAnsi="Times New Roman"/>
          <w:sz w:val="22"/>
          <w:szCs w:val="22"/>
        </w:rPr>
        <w:t xml:space="preserve"> </w:t>
      </w:r>
      <w:r w:rsidR="00515E50">
        <w:rPr>
          <w:rFonts w:ascii="Times New Roman" w:hAnsi="Times New Roman"/>
          <w:sz w:val="22"/>
          <w:szCs w:val="22"/>
        </w:rPr>
        <w:t>(</w:t>
      </w:r>
      <w:r w:rsidR="00DB31D3" w:rsidRPr="000C0F3B">
        <w:rPr>
          <w:rFonts w:ascii="Times New Roman" w:hAnsi="Times New Roman"/>
          <w:sz w:val="22"/>
          <w:szCs w:val="22"/>
        </w:rPr>
        <w:t>ICESCR</w:t>
      </w:r>
      <w:r w:rsidR="00515E50">
        <w:rPr>
          <w:rFonts w:ascii="Times New Roman" w:hAnsi="Times New Roman"/>
          <w:sz w:val="22"/>
          <w:szCs w:val="22"/>
        </w:rPr>
        <w:t>)</w:t>
      </w:r>
      <w:r>
        <w:rPr>
          <w:rFonts w:ascii="Times New Roman" w:hAnsi="Times New Roman"/>
          <w:sz w:val="22"/>
          <w:szCs w:val="22"/>
        </w:rPr>
        <w:t>;</w:t>
      </w:r>
      <w:r w:rsidR="00B105E0" w:rsidRPr="000C0F3B">
        <w:rPr>
          <w:rFonts w:ascii="Times New Roman" w:hAnsi="Times New Roman"/>
          <w:sz w:val="22"/>
          <w:szCs w:val="22"/>
        </w:rPr>
        <w:t xml:space="preserve"> </w:t>
      </w:r>
      <w:r w:rsidR="004A20D7">
        <w:rPr>
          <w:rFonts w:ascii="Times New Roman" w:hAnsi="Times New Roman"/>
          <w:sz w:val="22"/>
          <w:szCs w:val="22"/>
        </w:rPr>
        <w:t>the Convention on the Elimination of Racial Discrimination (CERD)</w:t>
      </w:r>
      <w:r w:rsidR="001804D7">
        <w:rPr>
          <w:rFonts w:ascii="Times New Roman" w:hAnsi="Times New Roman"/>
          <w:sz w:val="22"/>
          <w:szCs w:val="22"/>
        </w:rPr>
        <w:t>;</w:t>
      </w:r>
      <w:r w:rsidR="004A20D7">
        <w:rPr>
          <w:rFonts w:ascii="Times New Roman" w:hAnsi="Times New Roman"/>
          <w:sz w:val="22"/>
          <w:szCs w:val="22"/>
        </w:rPr>
        <w:t xml:space="preserve"> the Convention on the Elimination of All Forms of Discrimination Against Women (CEDAW)</w:t>
      </w:r>
      <w:r w:rsidR="001804D7">
        <w:rPr>
          <w:rFonts w:ascii="Times New Roman" w:hAnsi="Times New Roman"/>
          <w:sz w:val="22"/>
          <w:szCs w:val="22"/>
        </w:rPr>
        <w:t>;</w:t>
      </w:r>
      <w:r w:rsidR="004A20D7">
        <w:rPr>
          <w:rFonts w:ascii="Times New Roman" w:hAnsi="Times New Roman"/>
          <w:sz w:val="22"/>
          <w:szCs w:val="22"/>
        </w:rPr>
        <w:t xml:space="preserve"> the Convention against Torture and Other Cruel, Inhuman or Degrading Treatment or Punishment (CAT)</w:t>
      </w:r>
      <w:r w:rsidR="001804D7">
        <w:rPr>
          <w:rFonts w:ascii="Times New Roman" w:hAnsi="Times New Roman"/>
          <w:sz w:val="22"/>
          <w:szCs w:val="22"/>
        </w:rPr>
        <w:t>;</w:t>
      </w:r>
      <w:r w:rsidR="004A20D7">
        <w:rPr>
          <w:rFonts w:ascii="Times New Roman" w:hAnsi="Times New Roman"/>
          <w:sz w:val="22"/>
          <w:szCs w:val="22"/>
        </w:rPr>
        <w:t xml:space="preserve"> the Convention on the Rights of the Child (CRC)</w:t>
      </w:r>
      <w:r w:rsidR="001804D7">
        <w:rPr>
          <w:rFonts w:ascii="Times New Roman" w:hAnsi="Times New Roman"/>
          <w:sz w:val="22"/>
          <w:szCs w:val="22"/>
        </w:rPr>
        <w:t>;</w:t>
      </w:r>
      <w:r w:rsidR="004A20D7">
        <w:rPr>
          <w:rFonts w:ascii="Times New Roman" w:hAnsi="Times New Roman"/>
          <w:sz w:val="22"/>
          <w:szCs w:val="22"/>
        </w:rPr>
        <w:t xml:space="preserve"> and the Convention on the Rights of Persons with Disabilities (CRPD).</w:t>
      </w:r>
      <w:r w:rsidR="00285B0E" w:rsidRPr="000C0F3B">
        <w:rPr>
          <w:rStyle w:val="FootnoteReference"/>
          <w:rFonts w:ascii="Times New Roman" w:hAnsi="Times New Roman"/>
          <w:sz w:val="22"/>
          <w:szCs w:val="22"/>
        </w:rPr>
        <w:footnoteReference w:id="22"/>
      </w:r>
      <w:r w:rsidR="005A3EC8" w:rsidRPr="000C0F3B">
        <w:rPr>
          <w:rFonts w:ascii="Times New Roman" w:hAnsi="Times New Roman"/>
          <w:sz w:val="22"/>
          <w:szCs w:val="22"/>
        </w:rPr>
        <w:t xml:space="preserve"> </w:t>
      </w:r>
      <w:r w:rsidR="00994FCF" w:rsidRPr="000C0F3B">
        <w:rPr>
          <w:rFonts w:ascii="Times New Roman" w:hAnsi="Times New Roman"/>
          <w:sz w:val="22"/>
          <w:szCs w:val="22"/>
        </w:rPr>
        <w:t>These instruments protect a wide range of civil, political, economic, social, and cultural right</w:t>
      </w:r>
      <w:r w:rsidR="00E01495">
        <w:rPr>
          <w:rFonts w:ascii="Times New Roman" w:hAnsi="Times New Roman"/>
          <w:sz w:val="22"/>
          <w:szCs w:val="22"/>
        </w:rPr>
        <w:t>s</w:t>
      </w:r>
      <w:r w:rsidR="001804D7">
        <w:rPr>
          <w:rFonts w:ascii="Times New Roman" w:hAnsi="Times New Roman"/>
          <w:sz w:val="22"/>
          <w:szCs w:val="22"/>
        </w:rPr>
        <w:t xml:space="preserve">, and </w:t>
      </w:r>
      <w:r w:rsidR="00994FCF" w:rsidRPr="000C0F3B">
        <w:rPr>
          <w:rFonts w:ascii="Times New Roman" w:hAnsi="Times New Roman"/>
          <w:sz w:val="22"/>
          <w:szCs w:val="22"/>
        </w:rPr>
        <w:t xml:space="preserve">the human rights of women, children, persons with disabilities, </w:t>
      </w:r>
      <w:r w:rsidR="00E01495">
        <w:rPr>
          <w:rFonts w:ascii="Times New Roman" w:hAnsi="Times New Roman"/>
          <w:sz w:val="22"/>
          <w:szCs w:val="22"/>
        </w:rPr>
        <w:t xml:space="preserve">and </w:t>
      </w:r>
      <w:r w:rsidR="007900C5">
        <w:rPr>
          <w:rFonts w:ascii="Times New Roman" w:hAnsi="Times New Roman"/>
          <w:sz w:val="22"/>
          <w:szCs w:val="22"/>
        </w:rPr>
        <w:t>minorities</w:t>
      </w:r>
      <w:r w:rsidR="001804D7">
        <w:rPr>
          <w:rFonts w:ascii="Times New Roman" w:hAnsi="Times New Roman"/>
          <w:sz w:val="22"/>
          <w:szCs w:val="22"/>
        </w:rPr>
        <w:t xml:space="preserve">. They also </w:t>
      </w:r>
      <w:r w:rsidR="00994FCF" w:rsidRPr="000C0F3B">
        <w:rPr>
          <w:rFonts w:ascii="Times New Roman" w:hAnsi="Times New Roman"/>
          <w:sz w:val="22"/>
          <w:szCs w:val="22"/>
        </w:rPr>
        <w:t xml:space="preserve">prohibit discrimination on </w:t>
      </w:r>
      <w:r w:rsidR="00994FCF">
        <w:rPr>
          <w:rFonts w:ascii="Times New Roman" w:hAnsi="Times New Roman"/>
          <w:sz w:val="22"/>
          <w:szCs w:val="22"/>
        </w:rPr>
        <w:t>any ground, including</w:t>
      </w:r>
      <w:r w:rsidR="00994FCF" w:rsidRPr="000C0F3B">
        <w:rPr>
          <w:rFonts w:ascii="Times New Roman" w:hAnsi="Times New Roman"/>
          <w:sz w:val="22"/>
          <w:szCs w:val="22"/>
        </w:rPr>
        <w:t xml:space="preserve"> sex, religion, ethnicity,</w:t>
      </w:r>
      <w:r w:rsidR="008845A2">
        <w:rPr>
          <w:rFonts w:ascii="Times New Roman" w:hAnsi="Times New Roman"/>
          <w:sz w:val="22"/>
          <w:szCs w:val="22"/>
        </w:rPr>
        <w:t xml:space="preserve"> </w:t>
      </w:r>
      <w:r w:rsidR="00994FCF" w:rsidRPr="000C0F3B">
        <w:rPr>
          <w:rFonts w:ascii="Times New Roman" w:hAnsi="Times New Roman"/>
          <w:sz w:val="22"/>
          <w:szCs w:val="22"/>
        </w:rPr>
        <w:t>disability</w:t>
      </w:r>
      <w:r w:rsidR="007900C5">
        <w:rPr>
          <w:rFonts w:ascii="Times New Roman" w:hAnsi="Times New Roman"/>
          <w:sz w:val="22"/>
          <w:szCs w:val="22"/>
        </w:rPr>
        <w:t>, and other status</w:t>
      </w:r>
      <w:r w:rsidR="00994FCF">
        <w:rPr>
          <w:rFonts w:ascii="Times New Roman" w:hAnsi="Times New Roman"/>
          <w:sz w:val="22"/>
          <w:szCs w:val="22"/>
        </w:rPr>
        <w:t>.</w:t>
      </w:r>
      <w:r w:rsidR="00994FCF" w:rsidRPr="000C0F3B">
        <w:rPr>
          <w:rFonts w:ascii="Times New Roman" w:hAnsi="Times New Roman"/>
          <w:sz w:val="22"/>
          <w:szCs w:val="22"/>
        </w:rPr>
        <w:t xml:space="preserve"> </w:t>
      </w:r>
    </w:p>
    <w:p w:rsidR="001804D7" w:rsidRPr="0012619C" w:rsidRDefault="001804D7" w:rsidP="0012619C">
      <w:pPr>
        <w:pStyle w:val="ListParagraph"/>
        <w:rPr>
          <w:rFonts w:ascii="Times New Roman" w:hAnsi="Times New Roman"/>
          <w:sz w:val="22"/>
          <w:szCs w:val="22"/>
        </w:rPr>
      </w:pPr>
    </w:p>
    <w:p w:rsidR="001804D7" w:rsidRDefault="004A20D7" w:rsidP="003A1C97">
      <w:pPr>
        <w:pStyle w:val="ListParagraph"/>
        <w:numPr>
          <w:ilvl w:val="0"/>
          <w:numId w:val="1"/>
        </w:numPr>
        <w:jc w:val="both"/>
        <w:rPr>
          <w:rFonts w:ascii="Times New Roman" w:hAnsi="Times New Roman"/>
          <w:sz w:val="22"/>
          <w:szCs w:val="22"/>
        </w:rPr>
      </w:pPr>
      <w:r>
        <w:rPr>
          <w:rFonts w:ascii="Times New Roman" w:hAnsi="Times New Roman"/>
          <w:sz w:val="22"/>
          <w:szCs w:val="22"/>
        </w:rPr>
        <w:t>Liberia is also a party to</w:t>
      </w:r>
      <w:r w:rsidR="0041276F" w:rsidRPr="000C0F3B">
        <w:rPr>
          <w:rFonts w:ascii="Times New Roman" w:hAnsi="Times New Roman"/>
          <w:sz w:val="22"/>
          <w:szCs w:val="22"/>
        </w:rPr>
        <w:t xml:space="preserve"> r</w:t>
      </w:r>
      <w:r w:rsidR="00AB4DC5" w:rsidRPr="000C0F3B">
        <w:rPr>
          <w:rFonts w:ascii="Times New Roman" w:hAnsi="Times New Roman"/>
          <w:sz w:val="22"/>
          <w:szCs w:val="22"/>
        </w:rPr>
        <w:t>egional human rights instruments</w:t>
      </w:r>
      <w:r>
        <w:rPr>
          <w:rFonts w:ascii="Times New Roman" w:hAnsi="Times New Roman"/>
          <w:sz w:val="22"/>
          <w:szCs w:val="22"/>
        </w:rPr>
        <w:t xml:space="preserve"> including the African Charter on Human and Peoples’ Rights (ACHPR)</w:t>
      </w:r>
      <w:r w:rsidR="004C092B">
        <w:rPr>
          <w:rFonts w:ascii="Times New Roman" w:hAnsi="Times New Roman"/>
          <w:sz w:val="22"/>
          <w:szCs w:val="22"/>
        </w:rPr>
        <w:t>, the African Charter on the Rights and Welfare of the Child (ACRWC), and the Protocol to ACHPR on the Rights of Women in Africa (the “Maputo Protocol”).</w:t>
      </w:r>
      <w:r w:rsidR="00B21948">
        <w:rPr>
          <w:rFonts w:ascii="Times New Roman" w:hAnsi="Times New Roman"/>
          <w:sz w:val="22"/>
          <w:szCs w:val="22"/>
        </w:rPr>
        <w:t xml:space="preserve"> </w:t>
      </w:r>
    </w:p>
    <w:p w:rsidR="001804D7" w:rsidRPr="0012619C" w:rsidRDefault="001804D7" w:rsidP="0012619C">
      <w:pPr>
        <w:pStyle w:val="ListParagraph"/>
        <w:rPr>
          <w:rFonts w:ascii="Times New Roman" w:hAnsi="Times New Roman"/>
          <w:sz w:val="22"/>
          <w:szCs w:val="22"/>
        </w:rPr>
      </w:pPr>
    </w:p>
    <w:p w:rsidR="00093D00" w:rsidRDefault="00B21948" w:rsidP="003A1C97">
      <w:pPr>
        <w:pStyle w:val="ListParagraph"/>
        <w:numPr>
          <w:ilvl w:val="0"/>
          <w:numId w:val="1"/>
        </w:numPr>
        <w:jc w:val="both"/>
        <w:rPr>
          <w:rFonts w:ascii="Times New Roman" w:hAnsi="Times New Roman"/>
          <w:sz w:val="22"/>
          <w:szCs w:val="22"/>
        </w:rPr>
      </w:pPr>
      <w:r>
        <w:rPr>
          <w:rFonts w:ascii="Times New Roman" w:hAnsi="Times New Roman"/>
          <w:sz w:val="22"/>
          <w:szCs w:val="22"/>
        </w:rPr>
        <w:t>Liberia has not made any reservations to the international and regional instruments</w:t>
      </w:r>
      <w:r w:rsidR="001804D7">
        <w:rPr>
          <w:rFonts w:ascii="Times New Roman" w:hAnsi="Times New Roman"/>
          <w:sz w:val="22"/>
          <w:szCs w:val="22"/>
        </w:rPr>
        <w:t xml:space="preserve"> it has ratified</w:t>
      </w:r>
      <w:r>
        <w:rPr>
          <w:rFonts w:ascii="Times New Roman" w:hAnsi="Times New Roman"/>
          <w:sz w:val="22"/>
          <w:szCs w:val="22"/>
        </w:rPr>
        <w:t xml:space="preserve">. </w:t>
      </w:r>
      <w:r w:rsidR="00B10E5E" w:rsidRPr="000C0F3B">
        <w:rPr>
          <w:rFonts w:ascii="Times New Roman" w:hAnsi="Times New Roman"/>
          <w:sz w:val="22"/>
          <w:szCs w:val="22"/>
        </w:rPr>
        <w:t xml:space="preserve">As a State </w:t>
      </w:r>
      <w:r>
        <w:rPr>
          <w:rFonts w:ascii="Times New Roman" w:hAnsi="Times New Roman"/>
          <w:sz w:val="22"/>
          <w:szCs w:val="22"/>
        </w:rPr>
        <w:t>p</w:t>
      </w:r>
      <w:r w:rsidR="00936211" w:rsidRPr="000C0F3B">
        <w:rPr>
          <w:rFonts w:ascii="Times New Roman" w:hAnsi="Times New Roman"/>
          <w:sz w:val="22"/>
          <w:szCs w:val="22"/>
        </w:rPr>
        <w:t xml:space="preserve">arty to these instruments, </w:t>
      </w:r>
      <w:r w:rsidR="001804D7">
        <w:rPr>
          <w:rFonts w:ascii="Times New Roman" w:hAnsi="Times New Roman"/>
          <w:sz w:val="22"/>
          <w:szCs w:val="22"/>
        </w:rPr>
        <w:t xml:space="preserve">it </w:t>
      </w:r>
      <w:r w:rsidR="00E01495">
        <w:rPr>
          <w:rFonts w:ascii="Times New Roman" w:hAnsi="Times New Roman"/>
          <w:sz w:val="22"/>
          <w:szCs w:val="22"/>
        </w:rPr>
        <w:t xml:space="preserve">is </w:t>
      </w:r>
      <w:r w:rsidR="009C7071">
        <w:rPr>
          <w:rFonts w:ascii="Times New Roman" w:hAnsi="Times New Roman"/>
          <w:sz w:val="22"/>
          <w:szCs w:val="22"/>
        </w:rPr>
        <w:t>legal</w:t>
      </w:r>
      <w:r w:rsidR="001804D7">
        <w:rPr>
          <w:rFonts w:ascii="Times New Roman" w:hAnsi="Times New Roman"/>
          <w:sz w:val="22"/>
          <w:szCs w:val="22"/>
        </w:rPr>
        <w:t>ly</w:t>
      </w:r>
      <w:r w:rsidR="009C7071">
        <w:rPr>
          <w:rFonts w:ascii="Times New Roman" w:hAnsi="Times New Roman"/>
          <w:sz w:val="22"/>
          <w:szCs w:val="22"/>
        </w:rPr>
        <w:t xml:space="preserve"> </w:t>
      </w:r>
      <w:r w:rsidR="003D0F6A" w:rsidRPr="000C0F3B">
        <w:rPr>
          <w:rFonts w:ascii="Times New Roman" w:hAnsi="Times New Roman"/>
          <w:sz w:val="22"/>
          <w:szCs w:val="22"/>
        </w:rPr>
        <w:t>oblig</w:t>
      </w:r>
      <w:r w:rsidR="001804D7">
        <w:rPr>
          <w:rFonts w:ascii="Times New Roman" w:hAnsi="Times New Roman"/>
          <w:sz w:val="22"/>
          <w:szCs w:val="22"/>
        </w:rPr>
        <w:t>ed</w:t>
      </w:r>
      <w:r w:rsidR="00936211" w:rsidRPr="000C0F3B">
        <w:rPr>
          <w:rFonts w:ascii="Times New Roman" w:hAnsi="Times New Roman"/>
          <w:sz w:val="22"/>
          <w:szCs w:val="22"/>
        </w:rPr>
        <w:t xml:space="preserve"> to </w:t>
      </w:r>
      <w:r w:rsidR="005F78B9">
        <w:rPr>
          <w:rFonts w:ascii="Times New Roman" w:hAnsi="Times New Roman"/>
          <w:sz w:val="22"/>
          <w:szCs w:val="22"/>
        </w:rPr>
        <w:t xml:space="preserve">ensure that all of its authorities, including customary authorities entrusted with State functions under </w:t>
      </w:r>
      <w:r w:rsidR="001804D7">
        <w:rPr>
          <w:rFonts w:ascii="Times New Roman" w:hAnsi="Times New Roman"/>
          <w:sz w:val="22"/>
          <w:szCs w:val="22"/>
        </w:rPr>
        <w:t xml:space="preserve">domestic </w:t>
      </w:r>
      <w:r w:rsidR="005F78B9">
        <w:rPr>
          <w:rFonts w:ascii="Times New Roman" w:hAnsi="Times New Roman"/>
          <w:sz w:val="22"/>
          <w:szCs w:val="22"/>
        </w:rPr>
        <w:t>law, respect human rights law</w:t>
      </w:r>
      <w:r w:rsidR="001804D7">
        <w:rPr>
          <w:rFonts w:ascii="Times New Roman" w:hAnsi="Times New Roman"/>
          <w:sz w:val="22"/>
          <w:szCs w:val="22"/>
        </w:rPr>
        <w:t>,</w:t>
      </w:r>
      <w:r w:rsidR="005F78B9">
        <w:rPr>
          <w:rFonts w:ascii="Times New Roman" w:hAnsi="Times New Roman"/>
          <w:sz w:val="22"/>
          <w:szCs w:val="22"/>
        </w:rPr>
        <w:t xml:space="preserve"> and do not </w:t>
      </w:r>
      <w:r w:rsidR="00AE2DC8">
        <w:rPr>
          <w:rFonts w:ascii="Times New Roman" w:hAnsi="Times New Roman"/>
          <w:sz w:val="22"/>
          <w:szCs w:val="22"/>
        </w:rPr>
        <w:t xml:space="preserve">commit, </w:t>
      </w:r>
      <w:r w:rsidR="005F78B9">
        <w:rPr>
          <w:rFonts w:ascii="Times New Roman" w:hAnsi="Times New Roman"/>
          <w:sz w:val="22"/>
          <w:szCs w:val="22"/>
        </w:rPr>
        <w:t xml:space="preserve">participate in or condone </w:t>
      </w:r>
      <w:r w:rsidR="001804D7">
        <w:rPr>
          <w:rFonts w:ascii="Times New Roman" w:hAnsi="Times New Roman"/>
          <w:sz w:val="22"/>
          <w:szCs w:val="22"/>
        </w:rPr>
        <w:t xml:space="preserve">any human rights </w:t>
      </w:r>
      <w:r w:rsidR="005F78B9">
        <w:rPr>
          <w:rFonts w:ascii="Times New Roman" w:hAnsi="Times New Roman"/>
          <w:sz w:val="22"/>
          <w:szCs w:val="22"/>
        </w:rPr>
        <w:t xml:space="preserve">violations. Furthermore, the authorities must </w:t>
      </w:r>
      <w:r w:rsidR="00355929">
        <w:rPr>
          <w:rFonts w:ascii="Times New Roman" w:hAnsi="Times New Roman"/>
          <w:sz w:val="22"/>
          <w:szCs w:val="22"/>
        </w:rPr>
        <w:t>protect all persons o</w:t>
      </w:r>
      <w:r w:rsidR="005F78B9">
        <w:rPr>
          <w:rFonts w:ascii="Times New Roman" w:hAnsi="Times New Roman"/>
          <w:sz w:val="22"/>
          <w:szCs w:val="22"/>
        </w:rPr>
        <w:t xml:space="preserve">n their territory and </w:t>
      </w:r>
      <w:r w:rsidR="001804D7">
        <w:rPr>
          <w:rFonts w:ascii="Times New Roman" w:hAnsi="Times New Roman"/>
          <w:sz w:val="22"/>
          <w:szCs w:val="22"/>
        </w:rPr>
        <w:t xml:space="preserve">under their </w:t>
      </w:r>
      <w:r w:rsidR="005F78B9">
        <w:rPr>
          <w:rFonts w:ascii="Times New Roman" w:hAnsi="Times New Roman"/>
          <w:sz w:val="22"/>
          <w:szCs w:val="22"/>
        </w:rPr>
        <w:t>jurisdiction against human rights abuses by non-</w:t>
      </w:r>
      <w:r w:rsidR="00C746D7">
        <w:rPr>
          <w:rFonts w:ascii="Times New Roman" w:hAnsi="Times New Roman"/>
          <w:sz w:val="22"/>
          <w:szCs w:val="22"/>
        </w:rPr>
        <w:t>s</w:t>
      </w:r>
      <w:r w:rsidR="005F78B9">
        <w:rPr>
          <w:rFonts w:ascii="Times New Roman" w:hAnsi="Times New Roman"/>
          <w:sz w:val="22"/>
          <w:szCs w:val="22"/>
        </w:rPr>
        <w:t>tate actors</w:t>
      </w:r>
      <w:r w:rsidR="0094628E">
        <w:rPr>
          <w:rFonts w:ascii="Times New Roman" w:hAnsi="Times New Roman"/>
          <w:sz w:val="22"/>
          <w:szCs w:val="22"/>
        </w:rPr>
        <w:t xml:space="preserve">, which includes </w:t>
      </w:r>
      <w:r w:rsidR="005F78B9">
        <w:rPr>
          <w:rFonts w:ascii="Times New Roman" w:hAnsi="Times New Roman"/>
          <w:sz w:val="22"/>
          <w:szCs w:val="22"/>
        </w:rPr>
        <w:t xml:space="preserve">secret societies, witch doctors and practitioners of FGM. </w:t>
      </w:r>
    </w:p>
    <w:p w:rsidR="003A1C97" w:rsidRDefault="003A1C97" w:rsidP="00093D00">
      <w:pPr>
        <w:pStyle w:val="ListParagraph"/>
        <w:jc w:val="both"/>
        <w:rPr>
          <w:rFonts w:ascii="Times New Roman" w:hAnsi="Times New Roman"/>
          <w:sz w:val="22"/>
          <w:szCs w:val="22"/>
        </w:rPr>
      </w:pPr>
    </w:p>
    <w:p w:rsidR="00A3071F" w:rsidRPr="00FF2C4A" w:rsidRDefault="004E51E0" w:rsidP="00856D4F">
      <w:pPr>
        <w:pStyle w:val="FootnoteText"/>
        <w:numPr>
          <w:ilvl w:val="0"/>
          <w:numId w:val="1"/>
        </w:numPr>
        <w:jc w:val="both"/>
        <w:rPr>
          <w:rFonts w:ascii="Times New Roman" w:hAnsi="Times New Roman" w:cs="Times New Roman"/>
          <w:sz w:val="22"/>
        </w:rPr>
      </w:pPr>
      <w:r>
        <w:rPr>
          <w:rFonts w:ascii="Times New Roman" w:hAnsi="Times New Roman"/>
          <w:sz w:val="22"/>
          <w:szCs w:val="22"/>
        </w:rPr>
        <w:t>L</w:t>
      </w:r>
      <w:r w:rsidR="00093D00">
        <w:rPr>
          <w:rFonts w:ascii="Times New Roman" w:hAnsi="Times New Roman"/>
          <w:sz w:val="22"/>
          <w:szCs w:val="22"/>
        </w:rPr>
        <w:t>iberia</w:t>
      </w:r>
      <w:r w:rsidR="001804D7">
        <w:rPr>
          <w:rFonts w:ascii="Times New Roman" w:hAnsi="Times New Roman"/>
          <w:sz w:val="22"/>
          <w:szCs w:val="22"/>
        </w:rPr>
        <w:t xml:space="preserve">’s international human rights commitments </w:t>
      </w:r>
      <w:r w:rsidR="00093D00">
        <w:rPr>
          <w:rFonts w:ascii="Times New Roman" w:hAnsi="Times New Roman"/>
          <w:sz w:val="22"/>
          <w:szCs w:val="22"/>
        </w:rPr>
        <w:t>oblig</w:t>
      </w:r>
      <w:r w:rsidR="005901AB">
        <w:rPr>
          <w:rFonts w:ascii="Times New Roman" w:hAnsi="Times New Roman"/>
          <w:sz w:val="22"/>
          <w:szCs w:val="22"/>
        </w:rPr>
        <w:t>e</w:t>
      </w:r>
      <w:r w:rsidR="001804D7">
        <w:rPr>
          <w:rFonts w:ascii="Times New Roman" w:hAnsi="Times New Roman"/>
          <w:sz w:val="22"/>
          <w:szCs w:val="22"/>
        </w:rPr>
        <w:t xml:space="preserve"> its Government</w:t>
      </w:r>
      <w:r w:rsidR="002F79D1">
        <w:rPr>
          <w:rFonts w:ascii="Times New Roman" w:hAnsi="Times New Roman"/>
          <w:sz w:val="22"/>
          <w:szCs w:val="22"/>
        </w:rPr>
        <w:t xml:space="preserve"> to combat</w:t>
      </w:r>
      <w:r w:rsidR="00A3071F" w:rsidRPr="000C0F3B">
        <w:rPr>
          <w:rFonts w:ascii="Times New Roman" w:hAnsi="Times New Roman"/>
          <w:sz w:val="22"/>
          <w:szCs w:val="22"/>
        </w:rPr>
        <w:t xml:space="preserve"> discrimination and to protect and promote</w:t>
      </w:r>
      <w:r w:rsidR="001804D7">
        <w:rPr>
          <w:rFonts w:ascii="Times New Roman" w:hAnsi="Times New Roman"/>
          <w:sz w:val="22"/>
          <w:szCs w:val="22"/>
        </w:rPr>
        <w:t xml:space="preserve">, </w:t>
      </w:r>
      <w:r w:rsidR="001804D7" w:rsidRPr="0012619C">
        <w:rPr>
          <w:rFonts w:ascii="Times New Roman" w:hAnsi="Times New Roman"/>
          <w:i/>
          <w:sz w:val="22"/>
          <w:szCs w:val="22"/>
        </w:rPr>
        <w:t>inter alia</w:t>
      </w:r>
      <w:r w:rsidR="001804D7">
        <w:rPr>
          <w:rFonts w:ascii="Times New Roman" w:hAnsi="Times New Roman"/>
          <w:sz w:val="22"/>
          <w:szCs w:val="22"/>
        </w:rPr>
        <w:t>,</w:t>
      </w:r>
      <w:r w:rsidR="00A3071F" w:rsidRPr="000C0F3B">
        <w:rPr>
          <w:rFonts w:ascii="Times New Roman" w:hAnsi="Times New Roman"/>
          <w:sz w:val="22"/>
          <w:szCs w:val="22"/>
        </w:rPr>
        <w:t xml:space="preserve"> the rights of women, children, persons with disabilities</w:t>
      </w:r>
      <w:r w:rsidR="001925E6">
        <w:rPr>
          <w:rFonts w:ascii="Times New Roman" w:hAnsi="Times New Roman"/>
          <w:sz w:val="22"/>
          <w:szCs w:val="22"/>
        </w:rPr>
        <w:t xml:space="preserve"> and other vulnerable persons</w:t>
      </w:r>
      <w:r w:rsidR="0073445D">
        <w:rPr>
          <w:rFonts w:ascii="Times New Roman" w:hAnsi="Times New Roman"/>
          <w:sz w:val="22"/>
          <w:szCs w:val="22"/>
        </w:rPr>
        <w:t>.</w:t>
      </w:r>
      <w:r w:rsidR="00614F26">
        <w:rPr>
          <w:rFonts w:ascii="Times New Roman" w:hAnsi="Times New Roman"/>
          <w:sz w:val="22"/>
          <w:szCs w:val="22"/>
        </w:rPr>
        <w:t xml:space="preserve"> </w:t>
      </w:r>
      <w:r w:rsidR="00A3071F" w:rsidRPr="000C0F3B">
        <w:rPr>
          <w:rFonts w:ascii="Times New Roman" w:hAnsi="Times New Roman"/>
          <w:sz w:val="22"/>
          <w:szCs w:val="22"/>
        </w:rPr>
        <w:t>CEDAW</w:t>
      </w:r>
      <w:r w:rsidR="000C20E7">
        <w:rPr>
          <w:rFonts w:ascii="Times New Roman" w:hAnsi="Times New Roman"/>
          <w:sz w:val="22"/>
          <w:szCs w:val="22"/>
        </w:rPr>
        <w:t>, for instance,</w:t>
      </w:r>
      <w:r w:rsidR="00851993">
        <w:rPr>
          <w:rFonts w:ascii="Times New Roman" w:hAnsi="Times New Roman"/>
          <w:sz w:val="22"/>
          <w:szCs w:val="22"/>
        </w:rPr>
        <w:t xml:space="preserve"> requires States </w:t>
      </w:r>
      <w:r w:rsidR="00A516EA">
        <w:rPr>
          <w:rFonts w:ascii="Times New Roman" w:hAnsi="Times New Roman"/>
          <w:sz w:val="22"/>
          <w:szCs w:val="22"/>
        </w:rPr>
        <w:t>p</w:t>
      </w:r>
      <w:r w:rsidR="00851993">
        <w:rPr>
          <w:rFonts w:ascii="Times New Roman" w:hAnsi="Times New Roman"/>
          <w:sz w:val="22"/>
          <w:szCs w:val="22"/>
        </w:rPr>
        <w:t xml:space="preserve">arties to “take all appropriate measures, including legislation, to modify or </w:t>
      </w:r>
      <w:r w:rsidR="00851993">
        <w:rPr>
          <w:rFonts w:ascii="Times New Roman" w:hAnsi="Times New Roman"/>
          <w:sz w:val="22"/>
          <w:szCs w:val="22"/>
        </w:rPr>
        <w:lastRenderedPageBreak/>
        <w:t xml:space="preserve">abolish </w:t>
      </w:r>
      <w:r>
        <w:rPr>
          <w:rFonts w:ascii="Times New Roman" w:hAnsi="Times New Roman"/>
          <w:sz w:val="22"/>
          <w:szCs w:val="22"/>
        </w:rPr>
        <w:t>existing laws, regulations, customs and practices which constitute discrimination against women” (art. 2(f))</w:t>
      </w:r>
      <w:r w:rsidR="00C746D7">
        <w:rPr>
          <w:rFonts w:ascii="Times New Roman" w:hAnsi="Times New Roman"/>
          <w:sz w:val="22"/>
          <w:szCs w:val="22"/>
        </w:rPr>
        <w:t>,</w:t>
      </w:r>
      <w:r>
        <w:rPr>
          <w:rFonts w:ascii="Times New Roman" w:hAnsi="Times New Roman"/>
          <w:sz w:val="22"/>
          <w:szCs w:val="22"/>
        </w:rPr>
        <w:t xml:space="preserve"> </w:t>
      </w:r>
      <w:r w:rsidRPr="004E51E0">
        <w:rPr>
          <w:rFonts w:ascii="Times New Roman" w:hAnsi="Times New Roman"/>
          <w:sz w:val="22"/>
          <w:szCs w:val="22"/>
        </w:rPr>
        <w:t xml:space="preserve">and </w:t>
      </w:r>
      <w:r>
        <w:rPr>
          <w:rFonts w:ascii="Times New Roman" w:hAnsi="Times New Roman"/>
          <w:sz w:val="22"/>
          <w:szCs w:val="22"/>
        </w:rPr>
        <w:t>“</w:t>
      </w:r>
      <w:r w:rsidRPr="004E51E0">
        <w:rPr>
          <w:rFonts w:ascii="Times New Roman" w:hAnsi="Times New Roman" w:cs="Times New Roman"/>
          <w:sz w:val="22"/>
        </w:rPr>
        <w:t>to modi</w:t>
      </w:r>
      <w:r w:rsidR="000F7D28">
        <w:rPr>
          <w:rFonts w:ascii="Times New Roman" w:hAnsi="Times New Roman" w:cs="Times New Roman"/>
          <w:sz w:val="22"/>
        </w:rPr>
        <w:t>fy social and cultural patterns..</w:t>
      </w:r>
      <w:r w:rsidR="007337B4">
        <w:rPr>
          <w:rFonts w:ascii="Times New Roman" w:hAnsi="Times New Roman" w:cs="Times New Roman"/>
          <w:sz w:val="22"/>
        </w:rPr>
        <w:t>.</w:t>
      </w:r>
      <w:r w:rsidR="000F7D28">
        <w:rPr>
          <w:rFonts w:ascii="Times New Roman" w:hAnsi="Times New Roman" w:cs="Times New Roman"/>
          <w:sz w:val="22"/>
        </w:rPr>
        <w:t xml:space="preserve"> </w:t>
      </w:r>
      <w:r w:rsidRPr="004E51E0">
        <w:rPr>
          <w:rFonts w:ascii="Times New Roman" w:hAnsi="Times New Roman" w:cs="Times New Roman"/>
          <w:sz w:val="22"/>
        </w:rPr>
        <w:t>with a view to ach</w:t>
      </w:r>
      <w:r w:rsidR="000F7D28">
        <w:rPr>
          <w:rFonts w:ascii="Times New Roman" w:hAnsi="Times New Roman" w:cs="Times New Roman"/>
          <w:sz w:val="22"/>
        </w:rPr>
        <w:t xml:space="preserve">ieving the elimination of... </w:t>
      </w:r>
      <w:r w:rsidRPr="004E51E0">
        <w:rPr>
          <w:rFonts w:ascii="Times New Roman" w:hAnsi="Times New Roman" w:cs="Times New Roman"/>
          <w:sz w:val="22"/>
        </w:rPr>
        <w:t>customary and all other practices which are based on the idea of the inferiority of either of the sexes.” (</w:t>
      </w:r>
      <w:r w:rsidR="00851742" w:rsidRPr="004E51E0">
        <w:rPr>
          <w:rFonts w:ascii="Times New Roman" w:hAnsi="Times New Roman" w:cs="Times New Roman"/>
          <w:sz w:val="22"/>
        </w:rPr>
        <w:t>Article</w:t>
      </w:r>
      <w:r w:rsidRPr="004E51E0">
        <w:rPr>
          <w:rFonts w:ascii="Times New Roman" w:hAnsi="Times New Roman" w:cs="Times New Roman"/>
          <w:sz w:val="22"/>
        </w:rPr>
        <w:t xml:space="preserve"> 5(a))</w:t>
      </w:r>
      <w:r>
        <w:rPr>
          <w:rFonts w:ascii="Times New Roman" w:hAnsi="Times New Roman" w:cs="Times New Roman"/>
          <w:sz w:val="22"/>
        </w:rPr>
        <w:t xml:space="preserve">. </w:t>
      </w:r>
    </w:p>
    <w:p w:rsidR="00C746D7" w:rsidRDefault="00C746D7" w:rsidP="005D16E9">
      <w:pPr>
        <w:pStyle w:val="ListParagraph"/>
        <w:jc w:val="both"/>
        <w:rPr>
          <w:rFonts w:ascii="Times New Roman" w:hAnsi="Times New Roman"/>
          <w:sz w:val="22"/>
          <w:szCs w:val="22"/>
        </w:rPr>
      </w:pPr>
    </w:p>
    <w:p w:rsidR="007337B4" w:rsidRDefault="007337B4" w:rsidP="009876FE">
      <w:pPr>
        <w:pStyle w:val="ListParagraph"/>
        <w:numPr>
          <w:ilvl w:val="0"/>
          <w:numId w:val="1"/>
        </w:numPr>
        <w:jc w:val="both"/>
        <w:rPr>
          <w:rFonts w:ascii="Times New Roman" w:hAnsi="Times New Roman"/>
          <w:sz w:val="22"/>
          <w:szCs w:val="22"/>
        </w:rPr>
      </w:pPr>
      <w:r>
        <w:rPr>
          <w:rFonts w:ascii="Times New Roman" w:hAnsi="Times New Roman"/>
          <w:sz w:val="22"/>
          <w:szCs w:val="22"/>
        </w:rPr>
        <w:t xml:space="preserve">Some </w:t>
      </w:r>
      <w:r w:rsidR="000C20E7">
        <w:rPr>
          <w:rFonts w:ascii="Times New Roman" w:hAnsi="Times New Roman"/>
          <w:sz w:val="22"/>
          <w:szCs w:val="22"/>
        </w:rPr>
        <w:t xml:space="preserve">of these </w:t>
      </w:r>
      <w:r>
        <w:rPr>
          <w:rFonts w:ascii="Times New Roman" w:hAnsi="Times New Roman"/>
          <w:sz w:val="22"/>
          <w:szCs w:val="22"/>
        </w:rPr>
        <w:t xml:space="preserve">instruments </w:t>
      </w:r>
      <w:r w:rsidR="00FF2C4A">
        <w:rPr>
          <w:rFonts w:ascii="Times New Roman" w:hAnsi="Times New Roman"/>
          <w:sz w:val="22"/>
          <w:szCs w:val="22"/>
        </w:rPr>
        <w:t xml:space="preserve">explicitly require </w:t>
      </w:r>
      <w:r>
        <w:rPr>
          <w:rFonts w:ascii="Times New Roman" w:hAnsi="Times New Roman"/>
          <w:sz w:val="22"/>
          <w:szCs w:val="22"/>
        </w:rPr>
        <w:t xml:space="preserve">the State party </w:t>
      </w:r>
      <w:r w:rsidR="00FF2C4A">
        <w:rPr>
          <w:rFonts w:ascii="Times New Roman" w:hAnsi="Times New Roman"/>
          <w:sz w:val="22"/>
          <w:szCs w:val="22"/>
        </w:rPr>
        <w:t>to eradicate harmful practices.</w:t>
      </w:r>
      <w:r w:rsidR="00AB3BED">
        <w:rPr>
          <w:rFonts w:ascii="Times New Roman" w:hAnsi="Times New Roman"/>
          <w:sz w:val="22"/>
          <w:szCs w:val="22"/>
        </w:rPr>
        <w:t xml:space="preserve"> </w:t>
      </w:r>
      <w:r w:rsidR="00E01495">
        <w:rPr>
          <w:rFonts w:ascii="Times New Roman" w:hAnsi="Times New Roman"/>
          <w:sz w:val="22"/>
          <w:szCs w:val="22"/>
        </w:rPr>
        <w:t xml:space="preserve">The </w:t>
      </w:r>
      <w:r w:rsidR="00FF2C4A">
        <w:rPr>
          <w:rFonts w:ascii="Times New Roman" w:hAnsi="Times New Roman"/>
          <w:sz w:val="22"/>
          <w:szCs w:val="22"/>
        </w:rPr>
        <w:t>CRC provides that</w:t>
      </w:r>
      <w:r w:rsidR="00AB3BED" w:rsidRPr="00FF2C4A">
        <w:rPr>
          <w:rFonts w:ascii="Times New Roman" w:hAnsi="Times New Roman"/>
          <w:sz w:val="22"/>
          <w:szCs w:val="22"/>
        </w:rPr>
        <w:t xml:space="preserve"> “States Parties shall take all effective and appropriate measures with a view to abolishing traditional practices prejudicial to the health of children”</w:t>
      </w:r>
      <w:r w:rsidR="00FF2C4A">
        <w:rPr>
          <w:rFonts w:ascii="Times New Roman" w:hAnsi="Times New Roman"/>
          <w:sz w:val="22"/>
          <w:szCs w:val="22"/>
        </w:rPr>
        <w:t xml:space="preserve"> (art. 24(3))</w:t>
      </w:r>
      <w:r w:rsidR="009876FE">
        <w:rPr>
          <w:rFonts w:ascii="Times New Roman" w:hAnsi="Times New Roman"/>
          <w:sz w:val="22"/>
          <w:szCs w:val="22"/>
        </w:rPr>
        <w:t xml:space="preserve">. </w:t>
      </w:r>
      <w:r w:rsidR="00AB3BED">
        <w:rPr>
          <w:rFonts w:ascii="Times New Roman" w:hAnsi="Times New Roman"/>
          <w:sz w:val="22"/>
          <w:szCs w:val="22"/>
        </w:rPr>
        <w:t xml:space="preserve"> </w:t>
      </w:r>
      <w:r w:rsidR="009876FE" w:rsidRPr="009876FE">
        <w:rPr>
          <w:rFonts w:ascii="Times New Roman" w:hAnsi="Times New Roman"/>
          <w:sz w:val="22"/>
          <w:szCs w:val="22"/>
        </w:rPr>
        <w:t>Furthermore, the obligati</w:t>
      </w:r>
      <w:r w:rsidR="009876FE">
        <w:rPr>
          <w:rFonts w:ascii="Times New Roman" w:hAnsi="Times New Roman"/>
          <w:sz w:val="22"/>
          <w:szCs w:val="22"/>
        </w:rPr>
        <w:t xml:space="preserve">on of States parties to pursue </w:t>
      </w:r>
      <w:r w:rsidR="009876FE" w:rsidRPr="009876FE">
        <w:rPr>
          <w:rFonts w:ascii="Times New Roman" w:hAnsi="Times New Roman"/>
          <w:sz w:val="22"/>
          <w:szCs w:val="22"/>
        </w:rPr>
        <w:t>targeted policies is of an immediate nature</w:t>
      </w:r>
      <w:r>
        <w:rPr>
          <w:rFonts w:ascii="Times New Roman" w:hAnsi="Times New Roman"/>
          <w:sz w:val="22"/>
          <w:szCs w:val="22"/>
        </w:rPr>
        <w:t>,</w:t>
      </w:r>
      <w:r w:rsidR="009876FE" w:rsidRPr="009876FE">
        <w:rPr>
          <w:rFonts w:ascii="Times New Roman" w:hAnsi="Times New Roman"/>
          <w:sz w:val="22"/>
          <w:szCs w:val="22"/>
        </w:rPr>
        <w:t xml:space="preserve"> and delay</w:t>
      </w:r>
      <w:r>
        <w:rPr>
          <w:rFonts w:ascii="Times New Roman" w:hAnsi="Times New Roman"/>
          <w:sz w:val="22"/>
          <w:szCs w:val="22"/>
        </w:rPr>
        <w:t>s cannot be justified</w:t>
      </w:r>
      <w:r w:rsidR="009876FE" w:rsidRPr="009876FE">
        <w:rPr>
          <w:rFonts w:ascii="Times New Roman" w:hAnsi="Times New Roman"/>
          <w:sz w:val="22"/>
          <w:szCs w:val="22"/>
        </w:rPr>
        <w:t xml:space="preserve"> on any grounds, including cultur</w:t>
      </w:r>
      <w:r>
        <w:rPr>
          <w:rFonts w:ascii="Times New Roman" w:hAnsi="Times New Roman"/>
          <w:sz w:val="22"/>
          <w:szCs w:val="22"/>
        </w:rPr>
        <w:t>e</w:t>
      </w:r>
      <w:r w:rsidR="009876FE" w:rsidRPr="009876FE">
        <w:rPr>
          <w:rFonts w:ascii="Times New Roman" w:hAnsi="Times New Roman"/>
          <w:sz w:val="22"/>
          <w:szCs w:val="22"/>
        </w:rPr>
        <w:t xml:space="preserve"> and religio</w:t>
      </w:r>
      <w:r>
        <w:rPr>
          <w:rFonts w:ascii="Times New Roman" w:hAnsi="Times New Roman"/>
          <w:sz w:val="22"/>
          <w:szCs w:val="22"/>
        </w:rPr>
        <w:t>n</w:t>
      </w:r>
      <w:r w:rsidR="009876FE" w:rsidRPr="009876FE">
        <w:rPr>
          <w:rFonts w:ascii="Times New Roman" w:hAnsi="Times New Roman"/>
          <w:sz w:val="22"/>
          <w:szCs w:val="22"/>
        </w:rPr>
        <w:t xml:space="preserve">. </w:t>
      </w:r>
    </w:p>
    <w:p w:rsidR="007337B4" w:rsidRPr="0012619C" w:rsidRDefault="007337B4" w:rsidP="0012619C">
      <w:pPr>
        <w:pStyle w:val="ListParagraph"/>
        <w:rPr>
          <w:rFonts w:ascii="Times New Roman" w:hAnsi="Times New Roman"/>
          <w:sz w:val="22"/>
          <w:szCs w:val="22"/>
        </w:rPr>
      </w:pPr>
    </w:p>
    <w:p w:rsidR="00F045AA" w:rsidRDefault="00A3071F" w:rsidP="009876FE">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ACRWC defines “harmful” cultural practices as “[those] practices affecting the welfare, dignity, normal growth and development of the child</w:t>
      </w:r>
      <w:r w:rsidR="007337B4">
        <w:rPr>
          <w:rFonts w:ascii="Times New Roman" w:hAnsi="Times New Roman"/>
          <w:sz w:val="22"/>
          <w:szCs w:val="22"/>
        </w:rPr>
        <w:t xml:space="preserve">, </w:t>
      </w:r>
      <w:r w:rsidRPr="000C0F3B">
        <w:rPr>
          <w:rFonts w:ascii="Times New Roman" w:hAnsi="Times New Roman"/>
          <w:sz w:val="22"/>
          <w:szCs w:val="22"/>
        </w:rPr>
        <w:t>particular</w:t>
      </w:r>
      <w:r w:rsidR="007337B4">
        <w:rPr>
          <w:rFonts w:ascii="Times New Roman" w:hAnsi="Times New Roman"/>
          <w:sz w:val="22"/>
          <w:szCs w:val="22"/>
        </w:rPr>
        <w:t>ly</w:t>
      </w:r>
      <w:r w:rsidRPr="000C0F3B">
        <w:rPr>
          <w:rFonts w:ascii="Times New Roman" w:hAnsi="Times New Roman"/>
          <w:sz w:val="22"/>
          <w:szCs w:val="22"/>
        </w:rPr>
        <w:t xml:space="preserve"> those customs and practices prejudicial to the health or life of the child, and those</w:t>
      </w:r>
      <w:r w:rsidR="007337B4">
        <w:rPr>
          <w:rFonts w:ascii="Times New Roman" w:hAnsi="Times New Roman"/>
          <w:sz w:val="22"/>
          <w:szCs w:val="22"/>
        </w:rPr>
        <w:t xml:space="preserve"> which are </w:t>
      </w:r>
      <w:r w:rsidRPr="000C0F3B">
        <w:rPr>
          <w:rFonts w:ascii="Times New Roman" w:hAnsi="Times New Roman"/>
          <w:sz w:val="22"/>
          <w:szCs w:val="22"/>
        </w:rPr>
        <w:t>discriminatory</w:t>
      </w:r>
      <w:r w:rsidR="007337B4">
        <w:rPr>
          <w:rFonts w:ascii="Times New Roman" w:hAnsi="Times New Roman"/>
          <w:sz w:val="22"/>
          <w:szCs w:val="22"/>
        </w:rPr>
        <w:t>,</w:t>
      </w:r>
      <w:r w:rsidRPr="000C0F3B">
        <w:rPr>
          <w:rFonts w:ascii="Times New Roman" w:hAnsi="Times New Roman"/>
          <w:sz w:val="22"/>
          <w:szCs w:val="22"/>
        </w:rPr>
        <w:t xml:space="preserve"> on the basis of sex or other status.”</w:t>
      </w:r>
      <w:r w:rsidR="004F57AA">
        <w:rPr>
          <w:rStyle w:val="FootnoteReference"/>
          <w:rFonts w:ascii="Times New Roman" w:hAnsi="Times New Roman"/>
          <w:sz w:val="22"/>
          <w:szCs w:val="22"/>
        </w:rPr>
        <w:footnoteReference w:id="23"/>
      </w:r>
      <w:r w:rsidRPr="000C0F3B">
        <w:rPr>
          <w:rFonts w:ascii="Times New Roman" w:hAnsi="Times New Roman"/>
          <w:sz w:val="22"/>
          <w:szCs w:val="22"/>
        </w:rPr>
        <w:t xml:space="preserve"> The Maputo Protocol provides that States </w:t>
      </w:r>
      <w:r w:rsidR="00A516EA">
        <w:rPr>
          <w:rFonts w:ascii="Times New Roman" w:hAnsi="Times New Roman"/>
          <w:sz w:val="22"/>
          <w:szCs w:val="22"/>
        </w:rPr>
        <w:t>p</w:t>
      </w:r>
      <w:r w:rsidRPr="000C0F3B">
        <w:rPr>
          <w:rFonts w:ascii="Times New Roman" w:hAnsi="Times New Roman"/>
          <w:sz w:val="22"/>
          <w:szCs w:val="22"/>
        </w:rPr>
        <w:t>arties must “prohibit and condemn all forms of harmful practices which negatively affect women and which are contrary to recognized international standards,”</w:t>
      </w:r>
      <w:r w:rsidR="004F57AA">
        <w:rPr>
          <w:rStyle w:val="FootnoteReference"/>
          <w:rFonts w:ascii="Times New Roman" w:hAnsi="Times New Roman"/>
          <w:sz w:val="22"/>
          <w:szCs w:val="22"/>
        </w:rPr>
        <w:footnoteReference w:id="24"/>
      </w:r>
      <w:r w:rsidRPr="000C0F3B">
        <w:rPr>
          <w:rFonts w:ascii="Times New Roman" w:hAnsi="Times New Roman"/>
          <w:sz w:val="22"/>
          <w:szCs w:val="22"/>
        </w:rPr>
        <w:t xml:space="preserve"> and explicitly requires States </w:t>
      </w:r>
      <w:r w:rsidR="00A516EA">
        <w:rPr>
          <w:rFonts w:ascii="Times New Roman" w:hAnsi="Times New Roman"/>
          <w:sz w:val="22"/>
          <w:szCs w:val="22"/>
        </w:rPr>
        <w:t>p</w:t>
      </w:r>
      <w:r w:rsidRPr="000C0F3B">
        <w:rPr>
          <w:rFonts w:ascii="Times New Roman" w:hAnsi="Times New Roman"/>
          <w:sz w:val="22"/>
          <w:szCs w:val="22"/>
        </w:rPr>
        <w:t>arties to prohibi</w:t>
      </w:r>
      <w:r>
        <w:rPr>
          <w:rFonts w:ascii="Times New Roman" w:hAnsi="Times New Roman"/>
          <w:sz w:val="22"/>
          <w:szCs w:val="22"/>
        </w:rPr>
        <w:t>t</w:t>
      </w:r>
      <w:r w:rsidRPr="000C0F3B">
        <w:rPr>
          <w:rFonts w:ascii="Times New Roman" w:hAnsi="Times New Roman"/>
          <w:sz w:val="22"/>
          <w:szCs w:val="22"/>
        </w:rPr>
        <w:t xml:space="preserve"> </w:t>
      </w:r>
      <w:r>
        <w:rPr>
          <w:rFonts w:ascii="Times New Roman" w:hAnsi="Times New Roman"/>
          <w:sz w:val="22"/>
          <w:szCs w:val="22"/>
        </w:rPr>
        <w:t>“</w:t>
      </w:r>
      <w:r w:rsidRPr="000C0F3B">
        <w:rPr>
          <w:rFonts w:ascii="Times New Roman" w:hAnsi="Times New Roman"/>
          <w:sz w:val="22"/>
          <w:szCs w:val="22"/>
        </w:rPr>
        <w:t>through legislative measures, backed by sanctions</w:t>
      </w:r>
      <w:r w:rsidR="000F7D28">
        <w:rPr>
          <w:rFonts w:ascii="Times New Roman" w:hAnsi="Times New Roman"/>
          <w:sz w:val="22"/>
          <w:szCs w:val="22"/>
        </w:rPr>
        <w:t>... all forms of [FGM]...</w:t>
      </w:r>
      <w:r w:rsidRPr="000C0F3B">
        <w:rPr>
          <w:rFonts w:ascii="Times New Roman" w:hAnsi="Times New Roman"/>
          <w:sz w:val="22"/>
          <w:szCs w:val="22"/>
        </w:rPr>
        <w:t>”</w:t>
      </w:r>
      <w:r w:rsidR="004F57AA">
        <w:rPr>
          <w:rStyle w:val="FootnoteReference"/>
          <w:rFonts w:ascii="Times New Roman" w:hAnsi="Times New Roman"/>
          <w:sz w:val="22"/>
          <w:szCs w:val="22"/>
        </w:rPr>
        <w:footnoteReference w:id="25"/>
      </w:r>
      <w:r w:rsidRPr="000C0F3B">
        <w:rPr>
          <w:rFonts w:ascii="Times New Roman" w:hAnsi="Times New Roman"/>
          <w:sz w:val="22"/>
          <w:szCs w:val="22"/>
        </w:rPr>
        <w:t>).</w:t>
      </w:r>
      <w:r>
        <w:rPr>
          <w:rStyle w:val="FootnoteReference"/>
          <w:rFonts w:ascii="Times New Roman" w:hAnsi="Times New Roman"/>
          <w:sz w:val="22"/>
          <w:szCs w:val="22"/>
        </w:rPr>
        <w:footnoteReference w:id="26"/>
      </w:r>
      <w:r w:rsidRPr="000C0F3B">
        <w:rPr>
          <w:rFonts w:ascii="Times New Roman" w:hAnsi="Times New Roman"/>
          <w:sz w:val="22"/>
          <w:szCs w:val="22"/>
        </w:rPr>
        <w:t xml:space="preserve"> </w:t>
      </w:r>
    </w:p>
    <w:p w:rsidR="00355014" w:rsidRDefault="00355014">
      <w:pPr>
        <w:jc w:val="both"/>
        <w:rPr>
          <w:rFonts w:ascii="Times New Roman" w:hAnsi="Times New Roman"/>
          <w:sz w:val="22"/>
          <w:szCs w:val="22"/>
        </w:rPr>
      </w:pPr>
    </w:p>
    <w:p w:rsidR="00E763D1" w:rsidRPr="0012619C" w:rsidRDefault="00A3071F" w:rsidP="009876FE">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The C</w:t>
      </w:r>
      <w:r>
        <w:rPr>
          <w:rFonts w:ascii="Times New Roman" w:hAnsi="Times New Roman"/>
          <w:sz w:val="22"/>
          <w:szCs w:val="22"/>
        </w:rPr>
        <w:t xml:space="preserve">ommittee on </w:t>
      </w:r>
      <w:r w:rsidR="00A516EA">
        <w:rPr>
          <w:rFonts w:ascii="Times New Roman" w:hAnsi="Times New Roman"/>
          <w:sz w:val="22"/>
          <w:szCs w:val="22"/>
        </w:rPr>
        <w:t xml:space="preserve">the Elimination of </w:t>
      </w:r>
      <w:r>
        <w:rPr>
          <w:rFonts w:ascii="Times New Roman" w:hAnsi="Times New Roman"/>
          <w:sz w:val="22"/>
          <w:szCs w:val="22"/>
        </w:rPr>
        <w:t>Discrimination against Women</w:t>
      </w:r>
      <w:r w:rsidRPr="000C0F3B">
        <w:rPr>
          <w:rFonts w:ascii="Times New Roman" w:hAnsi="Times New Roman"/>
          <w:sz w:val="22"/>
          <w:szCs w:val="22"/>
        </w:rPr>
        <w:t xml:space="preserve"> and </w:t>
      </w:r>
      <w:r>
        <w:rPr>
          <w:rFonts w:ascii="Times New Roman" w:hAnsi="Times New Roman"/>
          <w:sz w:val="22"/>
          <w:szCs w:val="22"/>
        </w:rPr>
        <w:t xml:space="preserve">the </w:t>
      </w:r>
      <w:r w:rsidRPr="000C0F3B">
        <w:rPr>
          <w:rFonts w:ascii="Times New Roman" w:hAnsi="Times New Roman"/>
          <w:sz w:val="22"/>
          <w:szCs w:val="22"/>
        </w:rPr>
        <w:t>C</w:t>
      </w:r>
      <w:r>
        <w:rPr>
          <w:rFonts w:ascii="Times New Roman" w:hAnsi="Times New Roman"/>
          <w:sz w:val="22"/>
          <w:szCs w:val="22"/>
        </w:rPr>
        <w:t xml:space="preserve">ommittee on the </w:t>
      </w:r>
      <w:r w:rsidRPr="000C0F3B">
        <w:rPr>
          <w:rFonts w:ascii="Times New Roman" w:hAnsi="Times New Roman"/>
          <w:sz w:val="22"/>
          <w:szCs w:val="22"/>
        </w:rPr>
        <w:t>R</w:t>
      </w:r>
      <w:r>
        <w:rPr>
          <w:rFonts w:ascii="Times New Roman" w:hAnsi="Times New Roman"/>
          <w:sz w:val="22"/>
          <w:szCs w:val="22"/>
        </w:rPr>
        <w:t xml:space="preserve">ights of the </w:t>
      </w:r>
      <w:r w:rsidRPr="000C0F3B">
        <w:rPr>
          <w:rFonts w:ascii="Times New Roman" w:hAnsi="Times New Roman"/>
          <w:sz w:val="22"/>
          <w:szCs w:val="22"/>
        </w:rPr>
        <w:t>C</w:t>
      </w:r>
      <w:r>
        <w:rPr>
          <w:rFonts w:ascii="Times New Roman" w:hAnsi="Times New Roman"/>
          <w:sz w:val="22"/>
          <w:szCs w:val="22"/>
        </w:rPr>
        <w:t>hild</w:t>
      </w:r>
      <w:r w:rsidRPr="000C0F3B">
        <w:rPr>
          <w:rFonts w:ascii="Times New Roman" w:hAnsi="Times New Roman"/>
          <w:sz w:val="22"/>
          <w:szCs w:val="22"/>
        </w:rPr>
        <w:t xml:space="preserve"> have issued </w:t>
      </w:r>
      <w:r w:rsidR="00B40097">
        <w:rPr>
          <w:rFonts w:ascii="Times New Roman" w:hAnsi="Times New Roman"/>
          <w:sz w:val="22"/>
          <w:szCs w:val="22"/>
        </w:rPr>
        <w:t xml:space="preserve">a joint General Comment with </w:t>
      </w:r>
      <w:r w:rsidRPr="000C0F3B">
        <w:rPr>
          <w:rFonts w:ascii="Times New Roman" w:hAnsi="Times New Roman"/>
          <w:sz w:val="22"/>
          <w:szCs w:val="22"/>
        </w:rPr>
        <w:t xml:space="preserve">guidelines to assist States </w:t>
      </w:r>
      <w:r w:rsidR="00A516EA">
        <w:rPr>
          <w:rFonts w:ascii="Times New Roman" w:hAnsi="Times New Roman"/>
          <w:sz w:val="22"/>
          <w:szCs w:val="22"/>
        </w:rPr>
        <w:t>p</w:t>
      </w:r>
      <w:r w:rsidRPr="000C0F3B">
        <w:rPr>
          <w:rFonts w:ascii="Times New Roman" w:hAnsi="Times New Roman"/>
          <w:sz w:val="22"/>
          <w:szCs w:val="22"/>
        </w:rPr>
        <w:t xml:space="preserve">arties in determining which practices are harmful. </w:t>
      </w:r>
      <w:r w:rsidR="007337B4">
        <w:rPr>
          <w:rFonts w:ascii="Times New Roman" w:hAnsi="Times New Roman"/>
          <w:sz w:val="22"/>
          <w:szCs w:val="22"/>
        </w:rPr>
        <w:t xml:space="preserve">These guidelines provide that </w:t>
      </w:r>
      <w:r w:rsidR="00B21948">
        <w:rPr>
          <w:rFonts w:ascii="Times New Roman" w:hAnsi="Times New Roman"/>
          <w:sz w:val="22"/>
          <w:szCs w:val="22"/>
        </w:rPr>
        <w:t xml:space="preserve">harmful, </w:t>
      </w:r>
      <w:r w:rsidR="00B21948">
        <w:rPr>
          <w:rFonts w:ascii="Times New Roman" w:hAnsi="Times New Roman"/>
          <w:sz w:val="22"/>
        </w:rPr>
        <w:t>t</w:t>
      </w:r>
      <w:r w:rsidR="00226DAD" w:rsidRPr="00226DAD">
        <w:rPr>
          <w:rFonts w:ascii="Times New Roman" w:hAnsi="Times New Roman"/>
          <w:sz w:val="22"/>
        </w:rPr>
        <w:t>raditional</w:t>
      </w:r>
      <w:r w:rsidR="009876FE">
        <w:rPr>
          <w:rFonts w:ascii="Times New Roman" w:hAnsi="Times New Roman"/>
          <w:sz w:val="22"/>
        </w:rPr>
        <w:t>,</w:t>
      </w:r>
      <w:r w:rsidR="00226DAD" w:rsidRPr="00226DAD">
        <w:rPr>
          <w:rFonts w:ascii="Times New Roman" w:hAnsi="Times New Roman"/>
          <w:sz w:val="22"/>
        </w:rPr>
        <w:t xml:space="preserve"> cultural</w:t>
      </w:r>
      <w:r w:rsidR="009876FE">
        <w:rPr>
          <w:rFonts w:ascii="Times New Roman" w:hAnsi="Times New Roman"/>
          <w:sz w:val="22"/>
        </w:rPr>
        <w:t xml:space="preserve">, customary or </w:t>
      </w:r>
      <w:r w:rsidR="006441FA">
        <w:rPr>
          <w:rFonts w:ascii="Times New Roman" w:hAnsi="Times New Roman"/>
          <w:sz w:val="22"/>
        </w:rPr>
        <w:t>religious</w:t>
      </w:r>
      <w:r w:rsidR="006441FA" w:rsidRPr="00226DAD">
        <w:rPr>
          <w:rFonts w:ascii="Times New Roman" w:hAnsi="Times New Roman"/>
          <w:sz w:val="22"/>
        </w:rPr>
        <w:t xml:space="preserve"> practices</w:t>
      </w:r>
      <w:r w:rsidR="00226DAD" w:rsidRPr="00226DAD">
        <w:rPr>
          <w:rFonts w:ascii="Times New Roman" w:hAnsi="Times New Roman"/>
          <w:sz w:val="22"/>
        </w:rPr>
        <w:t xml:space="preserve"> </w:t>
      </w:r>
      <w:r w:rsidR="007337B4">
        <w:rPr>
          <w:rFonts w:ascii="Times New Roman" w:hAnsi="Times New Roman"/>
          <w:sz w:val="22"/>
        </w:rPr>
        <w:t>have the following characteristics</w:t>
      </w:r>
      <w:r w:rsidR="00E763D1">
        <w:rPr>
          <w:rFonts w:ascii="Times New Roman" w:hAnsi="Times New Roman"/>
          <w:sz w:val="22"/>
        </w:rPr>
        <w:t>:</w:t>
      </w:r>
      <w:r w:rsidR="009876FE" w:rsidRPr="009876FE">
        <w:t xml:space="preserve"> </w:t>
      </w:r>
    </w:p>
    <w:p w:rsidR="007337B4" w:rsidRPr="0012619C" w:rsidRDefault="007337B4" w:rsidP="0012619C">
      <w:pPr>
        <w:jc w:val="both"/>
        <w:rPr>
          <w:rFonts w:ascii="Times New Roman" w:hAnsi="Times New Roman"/>
          <w:sz w:val="22"/>
          <w:szCs w:val="22"/>
        </w:rPr>
      </w:pPr>
    </w:p>
    <w:p w:rsidR="00E763D1" w:rsidRPr="00E763D1" w:rsidRDefault="00B35B7F" w:rsidP="00E763D1">
      <w:pPr>
        <w:pStyle w:val="ListParagraph"/>
        <w:numPr>
          <w:ilvl w:val="0"/>
          <w:numId w:val="36"/>
        </w:numPr>
        <w:jc w:val="both"/>
        <w:rPr>
          <w:rFonts w:ascii="Times New Roman" w:hAnsi="Times New Roman"/>
          <w:sz w:val="22"/>
          <w:szCs w:val="22"/>
        </w:rPr>
      </w:pPr>
      <w:r>
        <w:rPr>
          <w:rFonts w:ascii="Times New Roman" w:hAnsi="Times New Roman"/>
          <w:sz w:val="22"/>
        </w:rPr>
        <w:t>“</w:t>
      </w:r>
      <w:r w:rsidR="00226DAD" w:rsidRPr="00226DAD">
        <w:rPr>
          <w:rFonts w:ascii="Times New Roman" w:hAnsi="Times New Roman"/>
          <w:sz w:val="22"/>
        </w:rPr>
        <w:t>They constitute a denial of the dignity and/or integrity of the individual and a violation of the human rights and fundamental freedoms enshrined in th</w:t>
      </w:r>
      <w:r w:rsidR="00E763D1">
        <w:rPr>
          <w:rFonts w:ascii="Times New Roman" w:hAnsi="Times New Roman"/>
          <w:sz w:val="22"/>
        </w:rPr>
        <w:t>e two conventions</w:t>
      </w:r>
      <w:r w:rsidR="007337B4">
        <w:rPr>
          <w:rFonts w:ascii="Times New Roman" w:hAnsi="Times New Roman"/>
          <w:sz w:val="22"/>
        </w:rPr>
        <w:t>.</w:t>
      </w:r>
    </w:p>
    <w:p w:rsidR="00E763D1" w:rsidRPr="00E763D1" w:rsidRDefault="005A1E7D" w:rsidP="00E763D1">
      <w:pPr>
        <w:pStyle w:val="ListParagraph"/>
        <w:numPr>
          <w:ilvl w:val="0"/>
          <w:numId w:val="36"/>
        </w:numPr>
        <w:jc w:val="both"/>
        <w:rPr>
          <w:rFonts w:ascii="Times New Roman" w:hAnsi="Times New Roman"/>
          <w:sz w:val="22"/>
          <w:szCs w:val="22"/>
        </w:rPr>
      </w:pPr>
      <w:r w:rsidRPr="009E22EC">
        <w:rPr>
          <w:rFonts w:ascii="Times New Roman" w:hAnsi="Times New Roman"/>
          <w:sz w:val="22"/>
        </w:rPr>
        <w:t>“</w:t>
      </w:r>
      <w:r w:rsidR="00226DAD" w:rsidRPr="009E22EC">
        <w:rPr>
          <w:rFonts w:ascii="Times New Roman" w:hAnsi="Times New Roman"/>
          <w:sz w:val="22"/>
        </w:rPr>
        <w:t>They</w:t>
      </w:r>
      <w:r w:rsidR="00226DAD" w:rsidRPr="00226DAD">
        <w:rPr>
          <w:rFonts w:ascii="Times New Roman" w:hAnsi="Times New Roman"/>
          <w:sz w:val="22"/>
        </w:rPr>
        <w:t xml:space="preserve"> constitute discrimination against women or children and are harmful insofar as they result in negative consequences for them as individuals or groups, including physical, psychological, economic and social harm and/or violence and limitations on their capacity to participate fully in society or develop and </w:t>
      </w:r>
      <w:r w:rsidR="00E763D1">
        <w:rPr>
          <w:rFonts w:ascii="Times New Roman" w:hAnsi="Times New Roman"/>
          <w:sz w:val="22"/>
        </w:rPr>
        <w:t>reach their full potential</w:t>
      </w:r>
      <w:r w:rsidR="007337B4">
        <w:rPr>
          <w:rFonts w:ascii="Times New Roman" w:hAnsi="Times New Roman"/>
          <w:sz w:val="22"/>
        </w:rPr>
        <w:t>.</w:t>
      </w:r>
    </w:p>
    <w:p w:rsidR="00B35B7F" w:rsidRPr="00B35B7F" w:rsidRDefault="005A1E7D" w:rsidP="00E763D1">
      <w:pPr>
        <w:pStyle w:val="ListParagraph"/>
        <w:numPr>
          <w:ilvl w:val="0"/>
          <w:numId w:val="36"/>
        </w:numPr>
        <w:jc w:val="both"/>
        <w:rPr>
          <w:rFonts w:ascii="Times New Roman" w:hAnsi="Times New Roman"/>
          <w:sz w:val="22"/>
          <w:szCs w:val="22"/>
        </w:rPr>
      </w:pPr>
      <w:r>
        <w:rPr>
          <w:rFonts w:ascii="Times New Roman" w:hAnsi="Times New Roman"/>
          <w:sz w:val="22"/>
        </w:rPr>
        <w:t>“</w:t>
      </w:r>
      <w:r w:rsidR="00226DAD" w:rsidRPr="00226DAD">
        <w:rPr>
          <w:rFonts w:ascii="Times New Roman" w:hAnsi="Times New Roman"/>
          <w:sz w:val="22"/>
        </w:rPr>
        <w:t>They are traditional, re-emerging or emerging practices that are prescribed and/or kept in place by social norms that perpetuate male dominance and inequality of women and children, on the basis of sex, gender, age and other intersecting factors</w:t>
      </w:r>
      <w:r w:rsidR="007337B4">
        <w:rPr>
          <w:rFonts w:ascii="Times New Roman" w:hAnsi="Times New Roman"/>
          <w:sz w:val="22"/>
        </w:rPr>
        <w:t>.</w:t>
      </w:r>
      <w:r w:rsidR="00226DAD" w:rsidRPr="00226DAD">
        <w:rPr>
          <w:rFonts w:ascii="Times New Roman" w:hAnsi="Times New Roman"/>
          <w:sz w:val="22"/>
        </w:rPr>
        <w:t xml:space="preserve"> </w:t>
      </w:r>
    </w:p>
    <w:p w:rsidR="00355014" w:rsidRDefault="005A1E7D">
      <w:pPr>
        <w:pStyle w:val="ListParagraph"/>
        <w:numPr>
          <w:ilvl w:val="0"/>
          <w:numId w:val="36"/>
        </w:numPr>
        <w:jc w:val="both"/>
        <w:rPr>
          <w:rFonts w:ascii="Times New Roman" w:hAnsi="Times New Roman"/>
          <w:sz w:val="22"/>
          <w:szCs w:val="22"/>
        </w:rPr>
      </w:pPr>
      <w:r>
        <w:rPr>
          <w:rFonts w:ascii="Times New Roman" w:hAnsi="Times New Roman"/>
          <w:sz w:val="22"/>
        </w:rPr>
        <w:t>“</w:t>
      </w:r>
      <w:r w:rsidR="00226DAD" w:rsidRPr="00226DAD">
        <w:rPr>
          <w:rFonts w:ascii="Times New Roman" w:hAnsi="Times New Roman"/>
          <w:sz w:val="22"/>
        </w:rPr>
        <w:t>They are imposed on women and children by family members, community members or society at large, regardless of whether the victim provides, or is able to provide, full, free and informed consent.”</w:t>
      </w:r>
      <w:r w:rsidR="00E763D1" w:rsidRPr="000C0F3B">
        <w:rPr>
          <w:rStyle w:val="FootnoteReference"/>
          <w:rFonts w:ascii="Times New Roman" w:hAnsi="Times New Roman"/>
          <w:sz w:val="22"/>
          <w:szCs w:val="22"/>
        </w:rPr>
        <w:footnoteReference w:id="27"/>
      </w:r>
      <w:r w:rsidR="00226DAD" w:rsidRPr="00226DAD">
        <w:rPr>
          <w:rFonts w:ascii="Times New Roman" w:hAnsi="Times New Roman"/>
          <w:sz w:val="22"/>
        </w:rPr>
        <w:t xml:space="preserve"> </w:t>
      </w:r>
    </w:p>
    <w:p w:rsidR="00A3071F" w:rsidRDefault="00A3071F" w:rsidP="00A3071F">
      <w:pPr>
        <w:jc w:val="both"/>
        <w:rPr>
          <w:rFonts w:ascii="Times New Roman" w:hAnsi="Times New Roman"/>
          <w:sz w:val="22"/>
          <w:szCs w:val="22"/>
        </w:rPr>
      </w:pPr>
    </w:p>
    <w:p w:rsidR="00A3071F" w:rsidRDefault="00E24340" w:rsidP="00A3071F">
      <w:pPr>
        <w:pStyle w:val="ListParagraph"/>
        <w:numPr>
          <w:ilvl w:val="0"/>
          <w:numId w:val="1"/>
        </w:numPr>
        <w:jc w:val="both"/>
        <w:rPr>
          <w:rFonts w:ascii="Times New Roman" w:hAnsi="Times New Roman"/>
          <w:sz w:val="22"/>
          <w:szCs w:val="22"/>
        </w:rPr>
      </w:pPr>
      <w:r>
        <w:rPr>
          <w:rFonts w:ascii="Times New Roman" w:hAnsi="Times New Roman"/>
          <w:sz w:val="22"/>
          <w:szCs w:val="22"/>
        </w:rPr>
        <w:t xml:space="preserve">The </w:t>
      </w:r>
      <w:r w:rsidR="00A3071F" w:rsidRPr="000C0F3B">
        <w:rPr>
          <w:rFonts w:ascii="Times New Roman" w:hAnsi="Times New Roman"/>
          <w:sz w:val="22"/>
          <w:szCs w:val="22"/>
        </w:rPr>
        <w:t xml:space="preserve">CRC, </w:t>
      </w:r>
      <w:r w:rsidR="00A3071F">
        <w:rPr>
          <w:rFonts w:ascii="Times New Roman" w:hAnsi="Times New Roman"/>
          <w:sz w:val="22"/>
          <w:szCs w:val="22"/>
        </w:rPr>
        <w:t xml:space="preserve">CEDAW, </w:t>
      </w:r>
      <w:r>
        <w:rPr>
          <w:rFonts w:ascii="Times New Roman" w:hAnsi="Times New Roman"/>
          <w:sz w:val="22"/>
          <w:szCs w:val="22"/>
        </w:rPr>
        <w:t>CRPD, ACRWC, and</w:t>
      </w:r>
      <w:r w:rsidR="00A3071F">
        <w:rPr>
          <w:rFonts w:ascii="Times New Roman" w:hAnsi="Times New Roman"/>
          <w:sz w:val="22"/>
          <w:szCs w:val="22"/>
        </w:rPr>
        <w:t xml:space="preserve"> </w:t>
      </w:r>
      <w:r w:rsidR="00A3071F" w:rsidRPr="000C0F3B">
        <w:rPr>
          <w:rFonts w:ascii="Times New Roman" w:hAnsi="Times New Roman"/>
          <w:sz w:val="22"/>
          <w:szCs w:val="22"/>
        </w:rPr>
        <w:t xml:space="preserve">Maputo Protocol also obligate States </w:t>
      </w:r>
      <w:r w:rsidR="00A516EA">
        <w:rPr>
          <w:rFonts w:ascii="Times New Roman" w:hAnsi="Times New Roman"/>
          <w:sz w:val="22"/>
          <w:szCs w:val="22"/>
        </w:rPr>
        <w:t>p</w:t>
      </w:r>
      <w:r w:rsidR="00A3071F" w:rsidRPr="000C0F3B">
        <w:rPr>
          <w:rFonts w:ascii="Times New Roman" w:hAnsi="Times New Roman"/>
          <w:sz w:val="22"/>
          <w:szCs w:val="22"/>
        </w:rPr>
        <w:t>arties to take special measures to protect vulnerable persons from violence, neglect, and other forms of harm</w:t>
      </w:r>
      <w:r w:rsidR="007337B4">
        <w:rPr>
          <w:rFonts w:ascii="Times New Roman" w:hAnsi="Times New Roman"/>
          <w:sz w:val="22"/>
          <w:szCs w:val="22"/>
        </w:rPr>
        <w:t>,</w:t>
      </w:r>
      <w:r w:rsidR="00A3071F" w:rsidRPr="000C0F3B">
        <w:rPr>
          <w:rFonts w:ascii="Times New Roman" w:hAnsi="Times New Roman"/>
          <w:sz w:val="22"/>
          <w:szCs w:val="22"/>
        </w:rPr>
        <w:t xml:space="preserve"> on the basis of their vulnerable status.</w:t>
      </w:r>
      <w:r w:rsidR="006609DA">
        <w:rPr>
          <w:rStyle w:val="FootnoteReference"/>
          <w:rFonts w:ascii="Times New Roman" w:hAnsi="Times New Roman"/>
          <w:sz w:val="22"/>
          <w:szCs w:val="22"/>
        </w:rPr>
        <w:footnoteReference w:id="28"/>
      </w:r>
      <w:r w:rsidR="00A3071F" w:rsidRPr="000C0F3B">
        <w:rPr>
          <w:rFonts w:ascii="Times New Roman" w:hAnsi="Times New Roman"/>
          <w:sz w:val="22"/>
          <w:szCs w:val="22"/>
        </w:rPr>
        <w:t xml:space="preserve"> Many traditional and cultural practices </w:t>
      </w:r>
      <w:r w:rsidR="00A3071F">
        <w:rPr>
          <w:rFonts w:ascii="Times New Roman" w:hAnsi="Times New Roman"/>
          <w:sz w:val="22"/>
          <w:szCs w:val="22"/>
        </w:rPr>
        <w:t xml:space="preserve">in Liberia </w:t>
      </w:r>
      <w:r w:rsidR="00A3071F" w:rsidRPr="000C0F3B">
        <w:rPr>
          <w:rFonts w:ascii="Times New Roman" w:hAnsi="Times New Roman"/>
          <w:sz w:val="22"/>
          <w:szCs w:val="22"/>
        </w:rPr>
        <w:t xml:space="preserve">propagate discrimination and </w:t>
      </w:r>
      <w:r w:rsidR="00A3071F">
        <w:rPr>
          <w:rFonts w:ascii="Times New Roman" w:hAnsi="Times New Roman"/>
          <w:sz w:val="22"/>
          <w:szCs w:val="22"/>
        </w:rPr>
        <w:t>particularly</w:t>
      </w:r>
      <w:r w:rsidR="00A3071F" w:rsidRPr="000C0F3B">
        <w:rPr>
          <w:rFonts w:ascii="Times New Roman" w:hAnsi="Times New Roman"/>
          <w:sz w:val="22"/>
          <w:szCs w:val="22"/>
        </w:rPr>
        <w:t xml:space="preserve"> affect </w:t>
      </w:r>
      <w:r w:rsidR="00A3071F">
        <w:rPr>
          <w:rFonts w:ascii="Times New Roman" w:hAnsi="Times New Roman"/>
          <w:sz w:val="22"/>
          <w:szCs w:val="22"/>
        </w:rPr>
        <w:t>women, children and other vulnerable persons</w:t>
      </w:r>
      <w:r w:rsidR="00A3071F" w:rsidRPr="000C0F3B">
        <w:rPr>
          <w:rFonts w:ascii="Times New Roman" w:hAnsi="Times New Roman"/>
          <w:sz w:val="22"/>
          <w:szCs w:val="22"/>
        </w:rPr>
        <w:t xml:space="preserve">, and therefore contravene </w:t>
      </w:r>
      <w:r w:rsidR="00A3071F">
        <w:rPr>
          <w:rFonts w:ascii="Times New Roman" w:hAnsi="Times New Roman"/>
          <w:sz w:val="22"/>
          <w:szCs w:val="22"/>
        </w:rPr>
        <w:t>the State’s</w:t>
      </w:r>
      <w:r w:rsidR="00A3071F" w:rsidRPr="000C0F3B">
        <w:rPr>
          <w:rFonts w:ascii="Times New Roman" w:hAnsi="Times New Roman"/>
          <w:sz w:val="22"/>
          <w:szCs w:val="22"/>
        </w:rPr>
        <w:t xml:space="preserve"> obligations under these human rights instruments.  </w:t>
      </w:r>
    </w:p>
    <w:p w:rsidR="00355014" w:rsidRDefault="00355014">
      <w:pPr>
        <w:pStyle w:val="ListParagraph"/>
        <w:jc w:val="both"/>
        <w:rPr>
          <w:rFonts w:ascii="Times New Roman" w:hAnsi="Times New Roman"/>
          <w:sz w:val="22"/>
          <w:szCs w:val="22"/>
        </w:rPr>
      </w:pPr>
    </w:p>
    <w:p w:rsidR="005F3660" w:rsidRPr="003A1C97" w:rsidRDefault="00C27B37" w:rsidP="00BC458C">
      <w:pPr>
        <w:pStyle w:val="ListParagraph"/>
        <w:numPr>
          <w:ilvl w:val="0"/>
          <w:numId w:val="1"/>
        </w:numPr>
        <w:jc w:val="both"/>
        <w:rPr>
          <w:rFonts w:ascii="Times New Roman" w:hAnsi="Times New Roman"/>
          <w:sz w:val="22"/>
          <w:szCs w:val="22"/>
        </w:rPr>
      </w:pPr>
      <w:r w:rsidRPr="003A1C97">
        <w:rPr>
          <w:rFonts w:ascii="Times New Roman" w:hAnsi="Times New Roman"/>
          <w:sz w:val="22"/>
          <w:szCs w:val="22"/>
        </w:rPr>
        <w:t xml:space="preserve">Trials by ordeal, </w:t>
      </w:r>
      <w:r w:rsidR="0013489D" w:rsidRPr="003A1C97">
        <w:rPr>
          <w:rFonts w:ascii="Times New Roman" w:hAnsi="Times New Roman"/>
          <w:sz w:val="22"/>
          <w:szCs w:val="22"/>
        </w:rPr>
        <w:t>accusations</w:t>
      </w:r>
      <w:r w:rsidRPr="003A1C97">
        <w:rPr>
          <w:rFonts w:ascii="Times New Roman" w:hAnsi="Times New Roman"/>
          <w:sz w:val="22"/>
          <w:szCs w:val="22"/>
        </w:rPr>
        <w:t xml:space="preserve"> of witchcraft, </w:t>
      </w:r>
      <w:r w:rsidR="00A36820" w:rsidRPr="003A1C97">
        <w:rPr>
          <w:rFonts w:ascii="Times New Roman" w:hAnsi="Times New Roman"/>
          <w:sz w:val="22"/>
          <w:szCs w:val="22"/>
        </w:rPr>
        <w:t>forc</w:t>
      </w:r>
      <w:r w:rsidR="00A36820">
        <w:rPr>
          <w:rFonts w:ascii="Times New Roman" w:hAnsi="Times New Roman"/>
          <w:sz w:val="22"/>
          <w:szCs w:val="22"/>
        </w:rPr>
        <w:t>ible</w:t>
      </w:r>
      <w:r w:rsidR="00A36820" w:rsidRPr="003A1C97">
        <w:rPr>
          <w:rFonts w:ascii="Times New Roman" w:hAnsi="Times New Roman"/>
          <w:sz w:val="22"/>
          <w:szCs w:val="22"/>
        </w:rPr>
        <w:t xml:space="preserve"> </w:t>
      </w:r>
      <w:r w:rsidR="0013489D" w:rsidRPr="003A1C97">
        <w:rPr>
          <w:rFonts w:ascii="Times New Roman" w:hAnsi="Times New Roman"/>
          <w:sz w:val="22"/>
          <w:szCs w:val="22"/>
        </w:rPr>
        <w:t>initiation</w:t>
      </w:r>
      <w:r w:rsidR="000563F2" w:rsidRPr="003A1C97">
        <w:rPr>
          <w:rFonts w:ascii="Times New Roman" w:hAnsi="Times New Roman"/>
          <w:sz w:val="22"/>
          <w:szCs w:val="22"/>
        </w:rPr>
        <w:t>, FGM</w:t>
      </w:r>
      <w:r w:rsidRPr="003A1C97">
        <w:rPr>
          <w:rFonts w:ascii="Times New Roman" w:hAnsi="Times New Roman"/>
          <w:sz w:val="22"/>
          <w:szCs w:val="22"/>
        </w:rPr>
        <w:t>, and ritualistic killing</w:t>
      </w:r>
      <w:r w:rsidR="007337B4">
        <w:rPr>
          <w:rFonts w:ascii="Times New Roman" w:hAnsi="Times New Roman"/>
          <w:sz w:val="22"/>
          <w:szCs w:val="22"/>
        </w:rPr>
        <w:t>s</w:t>
      </w:r>
      <w:r w:rsidRPr="003A1C97">
        <w:rPr>
          <w:rFonts w:ascii="Times New Roman" w:hAnsi="Times New Roman"/>
          <w:sz w:val="22"/>
          <w:szCs w:val="22"/>
        </w:rPr>
        <w:t xml:space="preserve"> all</w:t>
      </w:r>
      <w:r w:rsidR="009A1282" w:rsidRPr="003A1C97">
        <w:rPr>
          <w:rFonts w:ascii="Times New Roman" w:hAnsi="Times New Roman"/>
          <w:sz w:val="22"/>
          <w:szCs w:val="22"/>
        </w:rPr>
        <w:t xml:space="preserve"> directly contravene civil and political rights</w:t>
      </w:r>
      <w:r w:rsidRPr="003A1C97">
        <w:rPr>
          <w:rFonts w:ascii="Times New Roman" w:hAnsi="Times New Roman"/>
          <w:sz w:val="22"/>
          <w:szCs w:val="22"/>
        </w:rPr>
        <w:t xml:space="preserve"> </w:t>
      </w:r>
      <w:r w:rsidR="007337B4">
        <w:rPr>
          <w:rFonts w:ascii="Times New Roman" w:hAnsi="Times New Roman"/>
          <w:sz w:val="22"/>
          <w:szCs w:val="22"/>
        </w:rPr>
        <w:t xml:space="preserve">protected </w:t>
      </w:r>
      <w:r w:rsidRPr="003A1C97">
        <w:rPr>
          <w:rFonts w:ascii="Times New Roman" w:hAnsi="Times New Roman"/>
          <w:sz w:val="22"/>
          <w:szCs w:val="22"/>
        </w:rPr>
        <w:t>under ICCPR, CAT</w:t>
      </w:r>
      <w:r w:rsidR="00A6281C">
        <w:rPr>
          <w:rFonts w:ascii="Times New Roman" w:hAnsi="Times New Roman"/>
          <w:sz w:val="22"/>
          <w:szCs w:val="22"/>
        </w:rPr>
        <w:t xml:space="preserve">, and </w:t>
      </w:r>
      <w:r w:rsidR="00A6281C" w:rsidRPr="003A1C97">
        <w:rPr>
          <w:rFonts w:ascii="Times New Roman" w:hAnsi="Times New Roman"/>
          <w:sz w:val="22"/>
          <w:szCs w:val="22"/>
        </w:rPr>
        <w:t>ACHPR</w:t>
      </w:r>
      <w:r w:rsidR="00A6281C">
        <w:rPr>
          <w:rFonts w:ascii="Times New Roman" w:hAnsi="Times New Roman"/>
          <w:sz w:val="22"/>
          <w:szCs w:val="22"/>
        </w:rPr>
        <w:t>.</w:t>
      </w:r>
      <w:r w:rsidR="00A6281C" w:rsidRPr="003A1C97">
        <w:rPr>
          <w:rFonts w:ascii="Times New Roman" w:hAnsi="Times New Roman"/>
          <w:sz w:val="22"/>
          <w:szCs w:val="22"/>
        </w:rPr>
        <w:t xml:space="preserve"> </w:t>
      </w:r>
      <w:r w:rsidR="009A1282" w:rsidRPr="003A1C97">
        <w:rPr>
          <w:rFonts w:ascii="Times New Roman" w:hAnsi="Times New Roman"/>
          <w:sz w:val="22"/>
          <w:szCs w:val="22"/>
        </w:rPr>
        <w:t>These include the right to life</w:t>
      </w:r>
      <w:r w:rsidR="0094628E">
        <w:rPr>
          <w:rFonts w:ascii="Times New Roman" w:hAnsi="Times New Roman"/>
          <w:sz w:val="22"/>
          <w:szCs w:val="22"/>
        </w:rPr>
        <w:t>;</w:t>
      </w:r>
      <w:r w:rsidR="009A1282" w:rsidRPr="003A1C97">
        <w:rPr>
          <w:rFonts w:ascii="Times New Roman" w:hAnsi="Times New Roman"/>
          <w:sz w:val="22"/>
          <w:szCs w:val="22"/>
        </w:rPr>
        <w:t xml:space="preserve"> </w:t>
      </w:r>
      <w:r w:rsidR="009E2A6D">
        <w:rPr>
          <w:rFonts w:ascii="Times New Roman" w:hAnsi="Times New Roman"/>
          <w:sz w:val="22"/>
          <w:szCs w:val="22"/>
        </w:rPr>
        <w:t xml:space="preserve">the </w:t>
      </w:r>
      <w:r w:rsidR="0094628E">
        <w:rPr>
          <w:rFonts w:ascii="Times New Roman" w:hAnsi="Times New Roman"/>
          <w:sz w:val="22"/>
          <w:szCs w:val="22"/>
        </w:rPr>
        <w:t xml:space="preserve">right to </w:t>
      </w:r>
      <w:r w:rsidR="009A1282" w:rsidRPr="003A1C97">
        <w:rPr>
          <w:rFonts w:ascii="Times New Roman" w:hAnsi="Times New Roman"/>
          <w:sz w:val="22"/>
          <w:szCs w:val="22"/>
        </w:rPr>
        <w:t xml:space="preserve">liberty and security of the person; </w:t>
      </w:r>
      <w:r w:rsidRPr="003A1C97">
        <w:rPr>
          <w:rFonts w:ascii="Times New Roman" w:hAnsi="Times New Roman"/>
          <w:sz w:val="22"/>
          <w:szCs w:val="22"/>
        </w:rPr>
        <w:t xml:space="preserve">the right to freedom of thought, </w:t>
      </w:r>
      <w:r w:rsidR="0094628E">
        <w:rPr>
          <w:rFonts w:ascii="Times New Roman" w:hAnsi="Times New Roman"/>
          <w:sz w:val="22"/>
          <w:szCs w:val="22"/>
        </w:rPr>
        <w:t xml:space="preserve">conscience and </w:t>
      </w:r>
      <w:r w:rsidRPr="003A1C97">
        <w:rPr>
          <w:rFonts w:ascii="Times New Roman" w:hAnsi="Times New Roman"/>
          <w:sz w:val="22"/>
          <w:szCs w:val="22"/>
        </w:rPr>
        <w:t xml:space="preserve">religion; </w:t>
      </w:r>
      <w:r w:rsidR="009A1282" w:rsidRPr="003A1C97">
        <w:rPr>
          <w:rFonts w:ascii="Times New Roman" w:hAnsi="Times New Roman"/>
          <w:sz w:val="22"/>
          <w:szCs w:val="22"/>
        </w:rPr>
        <w:t>the right not to be subject</w:t>
      </w:r>
      <w:r w:rsidR="007337B4">
        <w:rPr>
          <w:rFonts w:ascii="Times New Roman" w:hAnsi="Times New Roman"/>
          <w:sz w:val="22"/>
          <w:szCs w:val="22"/>
        </w:rPr>
        <w:t>ed</w:t>
      </w:r>
      <w:r w:rsidR="009A1282" w:rsidRPr="003A1C97">
        <w:rPr>
          <w:rFonts w:ascii="Times New Roman" w:hAnsi="Times New Roman"/>
          <w:sz w:val="22"/>
          <w:szCs w:val="22"/>
        </w:rPr>
        <w:t xml:space="preserve"> to arbitrary</w:t>
      </w:r>
      <w:r w:rsidR="00BC458C" w:rsidRPr="003A1C97">
        <w:rPr>
          <w:rFonts w:ascii="Times New Roman" w:hAnsi="Times New Roman"/>
          <w:sz w:val="22"/>
          <w:szCs w:val="22"/>
        </w:rPr>
        <w:t xml:space="preserve"> </w:t>
      </w:r>
      <w:r w:rsidR="0094628E">
        <w:rPr>
          <w:rFonts w:ascii="Times New Roman" w:hAnsi="Times New Roman"/>
          <w:sz w:val="22"/>
          <w:szCs w:val="22"/>
        </w:rPr>
        <w:t xml:space="preserve">arrest or </w:t>
      </w:r>
      <w:r w:rsidR="00BC458C" w:rsidRPr="003A1C97">
        <w:rPr>
          <w:rFonts w:ascii="Times New Roman" w:hAnsi="Times New Roman"/>
          <w:sz w:val="22"/>
          <w:szCs w:val="22"/>
        </w:rPr>
        <w:t>detention</w:t>
      </w:r>
      <w:r w:rsidR="00C34A95" w:rsidRPr="003A1C97">
        <w:rPr>
          <w:rFonts w:ascii="Times New Roman" w:hAnsi="Times New Roman"/>
          <w:sz w:val="22"/>
          <w:szCs w:val="22"/>
        </w:rPr>
        <w:t>;</w:t>
      </w:r>
      <w:r w:rsidR="007348D9" w:rsidRPr="003A1C97">
        <w:rPr>
          <w:rFonts w:ascii="Times New Roman" w:hAnsi="Times New Roman"/>
          <w:sz w:val="22"/>
          <w:szCs w:val="22"/>
        </w:rPr>
        <w:t xml:space="preserve"> and the right to a fair and public hearing by a competent, independent and impartial tribunal established by law</w:t>
      </w:r>
      <w:r w:rsidR="00206EED" w:rsidRPr="003A1C97">
        <w:rPr>
          <w:rFonts w:ascii="Times New Roman" w:hAnsi="Times New Roman"/>
          <w:sz w:val="22"/>
          <w:szCs w:val="22"/>
        </w:rPr>
        <w:t>.</w:t>
      </w:r>
    </w:p>
    <w:p w:rsidR="00C02C11" w:rsidRPr="003A1C97" w:rsidRDefault="00C02C11">
      <w:pPr>
        <w:pStyle w:val="ListParagraph"/>
        <w:jc w:val="both"/>
        <w:rPr>
          <w:rFonts w:ascii="Times New Roman" w:hAnsi="Times New Roman"/>
          <w:sz w:val="22"/>
          <w:szCs w:val="22"/>
        </w:rPr>
      </w:pPr>
    </w:p>
    <w:p w:rsidR="00774807" w:rsidRDefault="00BC458C" w:rsidP="0058761A">
      <w:pPr>
        <w:pStyle w:val="ListParagraph"/>
        <w:numPr>
          <w:ilvl w:val="0"/>
          <w:numId w:val="1"/>
        </w:numPr>
        <w:jc w:val="both"/>
        <w:rPr>
          <w:rFonts w:ascii="Times New Roman" w:hAnsi="Times New Roman"/>
          <w:sz w:val="22"/>
          <w:szCs w:val="22"/>
        </w:rPr>
      </w:pPr>
      <w:r w:rsidRPr="003A1C97">
        <w:rPr>
          <w:rFonts w:ascii="Times New Roman" w:hAnsi="Times New Roman"/>
          <w:sz w:val="22"/>
          <w:szCs w:val="22"/>
        </w:rPr>
        <w:t xml:space="preserve">Moreover, </w:t>
      </w:r>
      <w:r w:rsidR="00504804" w:rsidRPr="003A1C97">
        <w:rPr>
          <w:rFonts w:ascii="Times New Roman" w:hAnsi="Times New Roman"/>
          <w:sz w:val="22"/>
          <w:szCs w:val="22"/>
        </w:rPr>
        <w:t>these</w:t>
      </w:r>
      <w:r w:rsidR="003C6DF3" w:rsidRPr="003A1C97">
        <w:rPr>
          <w:rFonts w:ascii="Times New Roman" w:hAnsi="Times New Roman"/>
          <w:sz w:val="22"/>
          <w:szCs w:val="22"/>
        </w:rPr>
        <w:t xml:space="preserve"> practices </w:t>
      </w:r>
      <w:r w:rsidR="001342D2">
        <w:rPr>
          <w:rFonts w:ascii="Times New Roman" w:hAnsi="Times New Roman"/>
          <w:sz w:val="22"/>
          <w:szCs w:val="22"/>
        </w:rPr>
        <w:t>may</w:t>
      </w:r>
      <w:r w:rsidR="00AA7B37">
        <w:rPr>
          <w:rFonts w:ascii="Times New Roman" w:hAnsi="Times New Roman"/>
          <w:sz w:val="22"/>
          <w:szCs w:val="22"/>
        </w:rPr>
        <w:t xml:space="preserve">, in some circumstances, </w:t>
      </w:r>
      <w:r w:rsidR="003C6DF3" w:rsidRPr="003A1C97">
        <w:rPr>
          <w:rFonts w:ascii="Times New Roman" w:hAnsi="Times New Roman"/>
          <w:sz w:val="22"/>
          <w:szCs w:val="22"/>
        </w:rPr>
        <w:t>violate the right</w:t>
      </w:r>
      <w:r w:rsidR="000700CE" w:rsidRPr="003A1C97">
        <w:rPr>
          <w:rFonts w:ascii="Times New Roman" w:hAnsi="Times New Roman"/>
          <w:sz w:val="22"/>
          <w:szCs w:val="22"/>
        </w:rPr>
        <w:t xml:space="preserve"> of</w:t>
      </w:r>
      <w:r w:rsidR="003C6DF3" w:rsidRPr="003A1C97">
        <w:rPr>
          <w:rFonts w:ascii="Times New Roman" w:hAnsi="Times New Roman"/>
          <w:sz w:val="22"/>
          <w:szCs w:val="22"/>
        </w:rPr>
        <w:t xml:space="preserve"> </w:t>
      </w:r>
      <w:r w:rsidR="00E27F1F" w:rsidRPr="003A1C97">
        <w:rPr>
          <w:rFonts w:ascii="Times New Roman" w:hAnsi="Times New Roman"/>
          <w:sz w:val="22"/>
          <w:szCs w:val="22"/>
        </w:rPr>
        <w:t xml:space="preserve">all persons </w:t>
      </w:r>
      <w:r w:rsidR="009A1282" w:rsidRPr="003A1C97">
        <w:rPr>
          <w:rFonts w:ascii="Times New Roman" w:hAnsi="Times New Roman"/>
          <w:sz w:val="22"/>
          <w:szCs w:val="22"/>
        </w:rPr>
        <w:t>not to be subject</w:t>
      </w:r>
      <w:r w:rsidR="00004A52" w:rsidRPr="003A1C97">
        <w:rPr>
          <w:rFonts w:ascii="Times New Roman" w:hAnsi="Times New Roman"/>
          <w:sz w:val="22"/>
          <w:szCs w:val="22"/>
        </w:rPr>
        <w:t>ed</w:t>
      </w:r>
      <w:r w:rsidR="009A1282" w:rsidRPr="003A1C97">
        <w:rPr>
          <w:rFonts w:ascii="Times New Roman" w:hAnsi="Times New Roman"/>
          <w:sz w:val="22"/>
          <w:szCs w:val="22"/>
        </w:rPr>
        <w:t xml:space="preserve"> to torture or other cruel, inhuman or degrading treatment or punishment.</w:t>
      </w:r>
      <w:r w:rsidRPr="003A1C97">
        <w:rPr>
          <w:rFonts w:ascii="Times New Roman" w:hAnsi="Times New Roman"/>
          <w:sz w:val="22"/>
          <w:szCs w:val="22"/>
        </w:rPr>
        <w:t xml:space="preserve"> </w:t>
      </w:r>
      <w:r w:rsidR="00226DAD" w:rsidRPr="00226DAD">
        <w:rPr>
          <w:rFonts w:ascii="Times New Roman" w:hAnsi="Times New Roman"/>
          <w:sz w:val="22"/>
          <w:szCs w:val="22"/>
        </w:rPr>
        <w:t xml:space="preserve">Torture is defined under CAT as </w:t>
      </w:r>
      <w:r w:rsidR="00226DAD" w:rsidRPr="00226DAD">
        <w:rPr>
          <w:rFonts w:ascii="Times New Roman" w:hAnsi="Times New Roman" w:cs="Times New Roman"/>
          <w:sz w:val="22"/>
          <w:szCs w:val="22"/>
        </w:rPr>
        <w:t xml:space="preserve">“any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w:t>
      </w:r>
      <w:r w:rsidR="00226DAD" w:rsidRPr="00226DAD">
        <w:rPr>
          <w:rFonts w:ascii="Times New Roman" w:hAnsi="Times New Roman" w:cs="Times New Roman"/>
          <w:sz w:val="22"/>
        </w:rPr>
        <w:t>re</w:t>
      </w:r>
      <w:r w:rsidR="00226DAD" w:rsidRPr="00226DAD">
        <w:rPr>
          <w:rFonts w:ascii="Times New Roman" w:hAnsi="Times New Roman" w:cs="Times New Roman"/>
          <w:sz w:val="22"/>
          <w:szCs w:val="22"/>
        </w:rPr>
        <w:t>ason based on discrimination of any kind, when such pain or suffering is inflicted by or at the instigation of or with the consent or acquiescence of a public official or other person acting in an official capacity.”</w:t>
      </w:r>
      <w:r w:rsidR="001E5C16" w:rsidRPr="003A1C97">
        <w:rPr>
          <w:rStyle w:val="FootnoteReference"/>
          <w:rFonts w:ascii="Times New Roman" w:hAnsi="Times New Roman"/>
          <w:sz w:val="22"/>
          <w:szCs w:val="22"/>
        </w:rPr>
        <w:footnoteReference w:id="29"/>
      </w:r>
      <w:r w:rsidR="001E5C16" w:rsidRPr="003A1C97">
        <w:rPr>
          <w:rFonts w:ascii="Times New Roman" w:hAnsi="Times New Roman"/>
          <w:sz w:val="22"/>
          <w:szCs w:val="22"/>
        </w:rPr>
        <w:t xml:space="preserve"> </w:t>
      </w:r>
      <w:r w:rsidR="00955D08">
        <w:rPr>
          <w:rFonts w:ascii="Times New Roman" w:hAnsi="Times New Roman"/>
          <w:sz w:val="22"/>
          <w:szCs w:val="22"/>
        </w:rPr>
        <w:t xml:space="preserve">The State may also bear a responsibility for torture </w:t>
      </w:r>
      <w:r w:rsidR="008E03B8">
        <w:rPr>
          <w:rFonts w:ascii="Times New Roman" w:hAnsi="Times New Roman"/>
          <w:sz w:val="22"/>
          <w:szCs w:val="22"/>
        </w:rPr>
        <w:t>through acts of omission.</w:t>
      </w:r>
      <w:r w:rsidR="00955D08">
        <w:rPr>
          <w:rFonts w:ascii="Times New Roman" w:hAnsi="Times New Roman"/>
          <w:sz w:val="22"/>
          <w:szCs w:val="22"/>
        </w:rPr>
        <w:t xml:space="preserve"> </w:t>
      </w:r>
      <w:r w:rsidR="00774807" w:rsidRPr="003A1C97">
        <w:rPr>
          <w:rFonts w:ascii="Times New Roman" w:hAnsi="Times New Roman"/>
          <w:sz w:val="22"/>
          <w:szCs w:val="22"/>
        </w:rPr>
        <w:t>Trials by ordeal</w:t>
      </w:r>
      <w:r w:rsidR="003043FA" w:rsidRPr="003A1C97">
        <w:rPr>
          <w:rFonts w:ascii="Times New Roman" w:hAnsi="Times New Roman"/>
          <w:sz w:val="22"/>
          <w:szCs w:val="22"/>
        </w:rPr>
        <w:t>, for example,</w:t>
      </w:r>
      <w:r w:rsidR="00774807" w:rsidRPr="003A1C97">
        <w:rPr>
          <w:rFonts w:ascii="Times New Roman" w:hAnsi="Times New Roman"/>
          <w:sz w:val="22"/>
          <w:szCs w:val="22"/>
        </w:rPr>
        <w:t xml:space="preserve"> </w:t>
      </w:r>
      <w:r w:rsidR="00F5288D" w:rsidRPr="003A1C97">
        <w:rPr>
          <w:rFonts w:ascii="Times New Roman" w:hAnsi="Times New Roman"/>
          <w:sz w:val="22"/>
          <w:szCs w:val="22"/>
        </w:rPr>
        <w:t>constitute torture</w:t>
      </w:r>
      <w:r w:rsidR="00D634E5" w:rsidRPr="003A1C97">
        <w:rPr>
          <w:rFonts w:ascii="Times New Roman" w:hAnsi="Times New Roman"/>
          <w:sz w:val="22"/>
          <w:szCs w:val="22"/>
        </w:rPr>
        <w:t xml:space="preserve"> </w:t>
      </w:r>
      <w:r w:rsidR="00EE3D85" w:rsidRPr="003A1C97">
        <w:rPr>
          <w:rFonts w:ascii="Times New Roman" w:hAnsi="Times New Roman"/>
          <w:sz w:val="22"/>
          <w:szCs w:val="22"/>
        </w:rPr>
        <w:t>if they</w:t>
      </w:r>
      <w:r w:rsidR="00864599">
        <w:rPr>
          <w:rFonts w:ascii="Times New Roman" w:hAnsi="Times New Roman"/>
          <w:sz w:val="22"/>
          <w:szCs w:val="22"/>
        </w:rPr>
        <w:t xml:space="preserve"> cause severe pain or suffering and</w:t>
      </w:r>
      <w:r w:rsidR="00EE3D85" w:rsidRPr="003A1C97">
        <w:rPr>
          <w:rFonts w:ascii="Times New Roman" w:hAnsi="Times New Roman"/>
          <w:sz w:val="22"/>
          <w:szCs w:val="22"/>
        </w:rPr>
        <w:t xml:space="preserve"> are carried out </w:t>
      </w:r>
      <w:r w:rsidR="00DA713F" w:rsidRPr="003A1C97">
        <w:rPr>
          <w:rFonts w:ascii="Times New Roman" w:hAnsi="Times New Roman"/>
          <w:sz w:val="22"/>
          <w:szCs w:val="22"/>
        </w:rPr>
        <w:t xml:space="preserve">by </w:t>
      </w:r>
      <w:r w:rsidR="00CD0F3D" w:rsidRPr="003A1C97">
        <w:rPr>
          <w:rFonts w:ascii="Times New Roman" w:hAnsi="Times New Roman"/>
          <w:sz w:val="22"/>
          <w:szCs w:val="22"/>
        </w:rPr>
        <w:t xml:space="preserve">persons such as police officers, district commissioners, and other </w:t>
      </w:r>
      <w:r w:rsidR="005901AB">
        <w:rPr>
          <w:rFonts w:ascii="Times New Roman" w:hAnsi="Times New Roman"/>
          <w:sz w:val="22"/>
          <w:szCs w:val="22"/>
        </w:rPr>
        <w:t>G</w:t>
      </w:r>
      <w:r w:rsidR="00CD0F3D" w:rsidRPr="003A1C97">
        <w:rPr>
          <w:rFonts w:ascii="Times New Roman" w:hAnsi="Times New Roman"/>
          <w:sz w:val="22"/>
          <w:szCs w:val="22"/>
        </w:rPr>
        <w:t xml:space="preserve">overnment authorities, </w:t>
      </w:r>
      <w:r w:rsidR="00B40097">
        <w:rPr>
          <w:rFonts w:ascii="Times New Roman" w:hAnsi="Times New Roman"/>
          <w:sz w:val="22"/>
          <w:szCs w:val="22"/>
        </w:rPr>
        <w:t xml:space="preserve">or </w:t>
      </w:r>
      <w:r w:rsidR="00864599">
        <w:rPr>
          <w:rFonts w:ascii="Times New Roman" w:hAnsi="Times New Roman"/>
          <w:sz w:val="22"/>
          <w:szCs w:val="22"/>
        </w:rPr>
        <w:t xml:space="preserve">if the authorities acquiesce in the conduct of such trials by non-state actors, </w:t>
      </w:r>
      <w:r w:rsidR="00CD0F3D" w:rsidRPr="003A1C97">
        <w:rPr>
          <w:rFonts w:ascii="Times New Roman" w:hAnsi="Times New Roman"/>
          <w:sz w:val="22"/>
          <w:szCs w:val="22"/>
        </w:rPr>
        <w:t>or if the G</w:t>
      </w:r>
      <w:r w:rsidR="00CD0F3D">
        <w:rPr>
          <w:rFonts w:ascii="Times New Roman" w:hAnsi="Times New Roman"/>
          <w:sz w:val="22"/>
          <w:szCs w:val="22"/>
        </w:rPr>
        <w:t>overnment consistently fails to intervene to protect victims or to hold perpetrators accountable.</w:t>
      </w:r>
      <w:r w:rsidR="00CA7C50" w:rsidRPr="00CA7C50">
        <w:rPr>
          <w:rFonts w:ascii="Times New Roman" w:hAnsi="Times New Roman"/>
          <w:sz w:val="22"/>
          <w:szCs w:val="22"/>
        </w:rPr>
        <w:t xml:space="preserve"> </w:t>
      </w:r>
      <w:r w:rsidR="008C07FD" w:rsidRPr="00CA7C50">
        <w:rPr>
          <w:rFonts w:ascii="Times New Roman" w:hAnsi="Times New Roman"/>
          <w:sz w:val="22"/>
          <w:szCs w:val="22"/>
        </w:rPr>
        <w:t xml:space="preserve">FGM </w:t>
      </w:r>
      <w:r w:rsidR="00776152">
        <w:rPr>
          <w:rFonts w:ascii="Times New Roman" w:hAnsi="Times New Roman"/>
          <w:sz w:val="22"/>
          <w:szCs w:val="22"/>
        </w:rPr>
        <w:t>may also constitute</w:t>
      </w:r>
      <w:r w:rsidR="008C07FD" w:rsidRPr="00CA7C50">
        <w:rPr>
          <w:rFonts w:ascii="Times New Roman" w:hAnsi="Times New Roman"/>
          <w:sz w:val="22"/>
          <w:szCs w:val="22"/>
        </w:rPr>
        <w:t xml:space="preserve"> </w:t>
      </w:r>
      <w:r w:rsidR="00F14A1B" w:rsidRPr="00CA7C50">
        <w:rPr>
          <w:rFonts w:ascii="Times New Roman" w:hAnsi="Times New Roman"/>
          <w:sz w:val="22"/>
          <w:szCs w:val="22"/>
        </w:rPr>
        <w:t>torture</w:t>
      </w:r>
      <w:r w:rsidR="008C07FD" w:rsidRPr="00CA7C50">
        <w:rPr>
          <w:rFonts w:ascii="Times New Roman" w:hAnsi="Times New Roman"/>
          <w:sz w:val="22"/>
          <w:szCs w:val="22"/>
        </w:rPr>
        <w:t xml:space="preserve"> under international law</w:t>
      </w:r>
      <w:r w:rsidR="008C07FD" w:rsidRPr="00CA7C50">
        <w:rPr>
          <w:rStyle w:val="FootnoteReference"/>
          <w:rFonts w:ascii="Times New Roman" w:hAnsi="Times New Roman"/>
          <w:sz w:val="22"/>
          <w:szCs w:val="22"/>
        </w:rPr>
        <w:footnoteReference w:id="30"/>
      </w:r>
      <w:r w:rsidR="00F14A1B" w:rsidRPr="00CA7C50">
        <w:rPr>
          <w:rFonts w:ascii="Times New Roman" w:hAnsi="Times New Roman"/>
          <w:sz w:val="22"/>
          <w:szCs w:val="22"/>
        </w:rPr>
        <w:t xml:space="preserve"> due to the severe mental and physical pain and suffering it imposes on women and girls on the basis of thei</w:t>
      </w:r>
      <w:r w:rsidR="006B6EB4" w:rsidRPr="00CA7C50">
        <w:rPr>
          <w:rFonts w:ascii="Times New Roman" w:hAnsi="Times New Roman"/>
          <w:sz w:val="22"/>
          <w:szCs w:val="22"/>
        </w:rPr>
        <w:t xml:space="preserve">r </w:t>
      </w:r>
      <w:r w:rsidR="00265EFC">
        <w:rPr>
          <w:rFonts w:ascii="Times New Roman" w:hAnsi="Times New Roman"/>
          <w:sz w:val="22"/>
          <w:szCs w:val="22"/>
        </w:rPr>
        <w:t>sex</w:t>
      </w:r>
      <w:r w:rsidR="00776152">
        <w:rPr>
          <w:rFonts w:ascii="Times New Roman" w:hAnsi="Times New Roman"/>
          <w:sz w:val="22"/>
          <w:szCs w:val="22"/>
        </w:rPr>
        <w:t>.</w:t>
      </w:r>
    </w:p>
    <w:p w:rsidR="00C02C11" w:rsidRDefault="00C02C11">
      <w:pPr>
        <w:pStyle w:val="ListParagraph"/>
        <w:jc w:val="both"/>
        <w:rPr>
          <w:rFonts w:ascii="Times New Roman" w:hAnsi="Times New Roman"/>
          <w:sz w:val="22"/>
          <w:szCs w:val="22"/>
        </w:rPr>
      </w:pPr>
    </w:p>
    <w:p w:rsidR="00AC1F22" w:rsidRDefault="00BC458C" w:rsidP="006F6830">
      <w:pPr>
        <w:pStyle w:val="ListParagraph"/>
        <w:numPr>
          <w:ilvl w:val="0"/>
          <w:numId w:val="1"/>
        </w:numPr>
        <w:jc w:val="both"/>
        <w:rPr>
          <w:rFonts w:ascii="Times New Roman" w:hAnsi="Times New Roman"/>
          <w:sz w:val="22"/>
          <w:szCs w:val="22"/>
        </w:rPr>
      </w:pPr>
      <w:r w:rsidRPr="006F6830">
        <w:rPr>
          <w:rFonts w:ascii="Times New Roman" w:hAnsi="Times New Roman"/>
          <w:sz w:val="22"/>
          <w:szCs w:val="22"/>
        </w:rPr>
        <w:t>Trials by ordeal</w:t>
      </w:r>
      <w:r w:rsidR="00C27B37" w:rsidRPr="006F6830">
        <w:rPr>
          <w:rFonts w:ascii="Times New Roman" w:hAnsi="Times New Roman"/>
          <w:sz w:val="22"/>
          <w:szCs w:val="22"/>
        </w:rPr>
        <w:t xml:space="preserve"> contravene key </w:t>
      </w:r>
      <w:r w:rsidR="00B40097">
        <w:rPr>
          <w:rFonts w:ascii="Times New Roman" w:hAnsi="Times New Roman"/>
          <w:sz w:val="22"/>
          <w:szCs w:val="22"/>
        </w:rPr>
        <w:t xml:space="preserve">fair trial and </w:t>
      </w:r>
      <w:r w:rsidR="00C27B37" w:rsidRPr="006F6830">
        <w:rPr>
          <w:rFonts w:ascii="Times New Roman" w:hAnsi="Times New Roman"/>
          <w:sz w:val="22"/>
          <w:szCs w:val="22"/>
        </w:rPr>
        <w:t xml:space="preserve">due process rights under </w:t>
      </w:r>
      <w:r w:rsidR="00AA7B37">
        <w:rPr>
          <w:rFonts w:ascii="Times New Roman" w:hAnsi="Times New Roman"/>
          <w:sz w:val="22"/>
          <w:szCs w:val="22"/>
        </w:rPr>
        <w:t xml:space="preserve">the </w:t>
      </w:r>
      <w:r w:rsidR="00C27B37" w:rsidRPr="006F6830">
        <w:rPr>
          <w:rFonts w:ascii="Times New Roman" w:hAnsi="Times New Roman"/>
          <w:sz w:val="22"/>
          <w:szCs w:val="22"/>
        </w:rPr>
        <w:t xml:space="preserve">ICCPR, </w:t>
      </w:r>
      <w:r w:rsidR="007348D9" w:rsidRPr="006F6830">
        <w:rPr>
          <w:rFonts w:ascii="Times New Roman" w:hAnsi="Times New Roman"/>
          <w:sz w:val="22"/>
          <w:szCs w:val="22"/>
        </w:rPr>
        <w:t xml:space="preserve">among other instruments, </w:t>
      </w:r>
      <w:r w:rsidR="003E3C8F">
        <w:rPr>
          <w:rFonts w:ascii="Times New Roman" w:hAnsi="Times New Roman"/>
          <w:sz w:val="22"/>
          <w:szCs w:val="22"/>
        </w:rPr>
        <w:t>including</w:t>
      </w:r>
      <w:r w:rsidR="00C27B37" w:rsidRPr="006F6830">
        <w:rPr>
          <w:rFonts w:ascii="Times New Roman" w:hAnsi="Times New Roman"/>
          <w:sz w:val="22"/>
          <w:szCs w:val="22"/>
        </w:rPr>
        <w:t xml:space="preserve"> equality before the law, </w:t>
      </w:r>
      <w:r w:rsidR="007348D9" w:rsidRPr="006F6830">
        <w:rPr>
          <w:rFonts w:ascii="Times New Roman" w:hAnsi="Times New Roman"/>
          <w:sz w:val="22"/>
          <w:szCs w:val="22"/>
        </w:rPr>
        <w:t xml:space="preserve">the presumption of innocence, </w:t>
      </w:r>
      <w:r w:rsidR="00C27B37" w:rsidRPr="006F6830">
        <w:rPr>
          <w:rFonts w:ascii="Times New Roman" w:hAnsi="Times New Roman"/>
          <w:sz w:val="22"/>
          <w:szCs w:val="22"/>
        </w:rPr>
        <w:t>access to legal</w:t>
      </w:r>
      <w:r w:rsidR="004B18C6" w:rsidRPr="006F6830">
        <w:rPr>
          <w:rFonts w:ascii="Times New Roman" w:hAnsi="Times New Roman"/>
          <w:sz w:val="22"/>
          <w:szCs w:val="22"/>
        </w:rPr>
        <w:t xml:space="preserve"> counsel</w:t>
      </w:r>
      <w:r w:rsidR="003E3C8F">
        <w:rPr>
          <w:rFonts w:ascii="Times New Roman" w:hAnsi="Times New Roman"/>
          <w:sz w:val="22"/>
          <w:szCs w:val="22"/>
        </w:rPr>
        <w:t>,</w:t>
      </w:r>
      <w:r w:rsidR="007348D9" w:rsidRPr="006F6830">
        <w:rPr>
          <w:rFonts w:ascii="Times New Roman" w:hAnsi="Times New Roman"/>
          <w:sz w:val="22"/>
          <w:szCs w:val="22"/>
        </w:rPr>
        <w:t xml:space="preserve"> </w:t>
      </w:r>
      <w:r w:rsidR="00B8041B">
        <w:rPr>
          <w:rFonts w:ascii="Times New Roman" w:hAnsi="Times New Roman"/>
          <w:sz w:val="22"/>
          <w:szCs w:val="22"/>
        </w:rPr>
        <w:t>etc</w:t>
      </w:r>
      <w:r w:rsidR="00C27B37" w:rsidRPr="006F6830">
        <w:rPr>
          <w:rFonts w:ascii="Times New Roman" w:hAnsi="Times New Roman"/>
          <w:sz w:val="22"/>
          <w:szCs w:val="22"/>
        </w:rPr>
        <w:t xml:space="preserve">. </w:t>
      </w:r>
      <w:r w:rsidR="003C452A">
        <w:rPr>
          <w:rFonts w:ascii="Times New Roman" w:hAnsi="Times New Roman"/>
          <w:sz w:val="22"/>
          <w:szCs w:val="22"/>
        </w:rPr>
        <w:t>It also breach</w:t>
      </w:r>
      <w:r w:rsidR="006441FA">
        <w:rPr>
          <w:rFonts w:ascii="Times New Roman" w:hAnsi="Times New Roman"/>
          <w:sz w:val="22"/>
          <w:szCs w:val="22"/>
        </w:rPr>
        <w:t>es</w:t>
      </w:r>
      <w:r w:rsidR="003C452A">
        <w:rPr>
          <w:rFonts w:ascii="Times New Roman" w:hAnsi="Times New Roman"/>
          <w:sz w:val="22"/>
          <w:szCs w:val="22"/>
        </w:rPr>
        <w:t xml:space="preserve"> provisions of CEDAW related to access to justice</w:t>
      </w:r>
      <w:r w:rsidR="00AA7B37">
        <w:rPr>
          <w:rFonts w:ascii="Times New Roman" w:hAnsi="Times New Roman"/>
          <w:sz w:val="22"/>
          <w:szCs w:val="22"/>
        </w:rPr>
        <w:t>.</w:t>
      </w:r>
      <w:r w:rsidR="00C029C0">
        <w:rPr>
          <w:rStyle w:val="FootnoteReference"/>
          <w:rFonts w:ascii="Times New Roman" w:hAnsi="Times New Roman"/>
          <w:sz w:val="22"/>
          <w:szCs w:val="22"/>
        </w:rPr>
        <w:footnoteReference w:id="31"/>
      </w:r>
      <w:r w:rsidR="00A75D4F">
        <w:rPr>
          <w:rFonts w:ascii="Times New Roman" w:hAnsi="Times New Roman"/>
          <w:sz w:val="22"/>
          <w:szCs w:val="22"/>
        </w:rPr>
        <w:t xml:space="preserve"> </w:t>
      </w:r>
      <w:r w:rsidR="00897FE8">
        <w:rPr>
          <w:rFonts w:ascii="Times New Roman" w:hAnsi="Times New Roman"/>
          <w:sz w:val="22"/>
          <w:szCs w:val="22"/>
        </w:rPr>
        <w:t xml:space="preserve">In addition, </w:t>
      </w:r>
      <w:r w:rsidR="00C27B37" w:rsidRPr="006F6830">
        <w:rPr>
          <w:rFonts w:ascii="Times New Roman" w:hAnsi="Times New Roman"/>
          <w:sz w:val="22"/>
          <w:szCs w:val="22"/>
        </w:rPr>
        <w:t>ICCPR prohibits forcing a person to testify against him or herself</w:t>
      </w:r>
      <w:r w:rsidR="0034535F">
        <w:rPr>
          <w:rFonts w:ascii="Times New Roman" w:hAnsi="Times New Roman"/>
          <w:sz w:val="22"/>
          <w:szCs w:val="22"/>
        </w:rPr>
        <w:t>,</w:t>
      </w:r>
      <w:r w:rsidR="00C27B37" w:rsidRPr="006F6830">
        <w:rPr>
          <w:rFonts w:ascii="Times New Roman" w:hAnsi="Times New Roman"/>
          <w:sz w:val="22"/>
          <w:szCs w:val="22"/>
        </w:rPr>
        <w:t xml:space="preserve"> and stipulates that no one can be found guilty of an </w:t>
      </w:r>
      <w:r w:rsidR="00EA7E7B" w:rsidRPr="006F6830">
        <w:rPr>
          <w:rFonts w:ascii="Times New Roman" w:hAnsi="Times New Roman"/>
          <w:sz w:val="22"/>
          <w:szCs w:val="22"/>
        </w:rPr>
        <w:t>offense</w:t>
      </w:r>
      <w:r w:rsidR="000B49A0" w:rsidRPr="006F6830">
        <w:rPr>
          <w:rFonts w:ascii="Times New Roman" w:hAnsi="Times New Roman"/>
          <w:sz w:val="22"/>
          <w:szCs w:val="22"/>
        </w:rPr>
        <w:t xml:space="preserve"> </w:t>
      </w:r>
      <w:r w:rsidR="00573C45" w:rsidRPr="006F6830">
        <w:rPr>
          <w:rFonts w:ascii="Times New Roman" w:hAnsi="Times New Roman"/>
          <w:sz w:val="22"/>
          <w:szCs w:val="22"/>
        </w:rPr>
        <w:t xml:space="preserve">for conduct </w:t>
      </w:r>
      <w:r w:rsidR="000B49A0" w:rsidRPr="006F6830">
        <w:rPr>
          <w:rFonts w:ascii="Times New Roman" w:hAnsi="Times New Roman"/>
          <w:sz w:val="22"/>
          <w:szCs w:val="22"/>
        </w:rPr>
        <w:t xml:space="preserve">not recognized under </w:t>
      </w:r>
      <w:r w:rsidR="00C27B37" w:rsidRPr="006F6830">
        <w:rPr>
          <w:rFonts w:ascii="Times New Roman" w:hAnsi="Times New Roman"/>
          <w:sz w:val="22"/>
          <w:szCs w:val="22"/>
        </w:rPr>
        <w:t>national or international law</w:t>
      </w:r>
      <w:r w:rsidR="00573C45" w:rsidRPr="006F6830">
        <w:rPr>
          <w:rFonts w:ascii="Times New Roman" w:hAnsi="Times New Roman"/>
          <w:sz w:val="22"/>
          <w:szCs w:val="22"/>
        </w:rPr>
        <w:t xml:space="preserve"> at the time when such conduct occurred.</w:t>
      </w:r>
      <w:r w:rsidR="003C452A">
        <w:rPr>
          <w:rFonts w:ascii="Times New Roman" w:hAnsi="Times New Roman"/>
          <w:sz w:val="22"/>
          <w:szCs w:val="22"/>
        </w:rPr>
        <w:t xml:space="preserve"> </w:t>
      </w:r>
      <w:r w:rsidR="009E22EC">
        <w:rPr>
          <w:rFonts w:ascii="Times New Roman" w:hAnsi="Times New Roman"/>
          <w:sz w:val="22"/>
          <w:szCs w:val="22"/>
        </w:rPr>
        <w:t>W</w:t>
      </w:r>
      <w:r w:rsidR="00C27B37" w:rsidRPr="006F6830">
        <w:rPr>
          <w:rFonts w:ascii="Times New Roman" w:hAnsi="Times New Roman"/>
          <w:sz w:val="22"/>
          <w:szCs w:val="22"/>
        </w:rPr>
        <w:t xml:space="preserve">itchcraft, </w:t>
      </w:r>
      <w:r w:rsidR="009E22EC">
        <w:rPr>
          <w:rFonts w:ascii="Times New Roman" w:hAnsi="Times New Roman"/>
          <w:sz w:val="22"/>
          <w:szCs w:val="22"/>
        </w:rPr>
        <w:t xml:space="preserve">which is not a crime under domestic or international law, </w:t>
      </w:r>
      <w:r w:rsidR="00CB3798">
        <w:rPr>
          <w:rFonts w:ascii="Times New Roman" w:hAnsi="Times New Roman"/>
          <w:sz w:val="22"/>
          <w:szCs w:val="22"/>
        </w:rPr>
        <w:t xml:space="preserve">may </w:t>
      </w:r>
      <w:r w:rsidR="009E22EC">
        <w:rPr>
          <w:rFonts w:ascii="Times New Roman" w:hAnsi="Times New Roman"/>
          <w:sz w:val="22"/>
          <w:szCs w:val="22"/>
        </w:rPr>
        <w:t xml:space="preserve">therefore </w:t>
      </w:r>
      <w:r w:rsidR="00CB3798">
        <w:rPr>
          <w:rFonts w:ascii="Times New Roman" w:hAnsi="Times New Roman"/>
          <w:sz w:val="22"/>
          <w:szCs w:val="22"/>
        </w:rPr>
        <w:t>never give rise to any type of trial</w:t>
      </w:r>
      <w:r w:rsidR="007B07C4">
        <w:rPr>
          <w:rFonts w:ascii="Times New Roman" w:hAnsi="Times New Roman"/>
          <w:sz w:val="22"/>
          <w:szCs w:val="22"/>
        </w:rPr>
        <w:t>.</w:t>
      </w:r>
      <w:r w:rsidR="007348D9" w:rsidRPr="006F6830">
        <w:rPr>
          <w:rFonts w:ascii="Times New Roman" w:hAnsi="Times New Roman"/>
          <w:sz w:val="22"/>
          <w:szCs w:val="22"/>
        </w:rPr>
        <w:t xml:space="preserve"> </w:t>
      </w:r>
    </w:p>
    <w:p w:rsidR="00C02C11" w:rsidRDefault="00C02C11">
      <w:pPr>
        <w:pStyle w:val="ListParagraph"/>
        <w:jc w:val="both"/>
        <w:rPr>
          <w:rFonts w:ascii="Times New Roman" w:hAnsi="Times New Roman"/>
          <w:sz w:val="22"/>
          <w:szCs w:val="22"/>
        </w:rPr>
      </w:pPr>
    </w:p>
    <w:p w:rsidR="00417575" w:rsidRPr="00D60C16" w:rsidRDefault="002A2497" w:rsidP="00AC1F22">
      <w:pPr>
        <w:pStyle w:val="ListParagraph"/>
        <w:numPr>
          <w:ilvl w:val="0"/>
          <w:numId w:val="1"/>
        </w:numPr>
        <w:jc w:val="both"/>
        <w:rPr>
          <w:rFonts w:ascii="Times New Roman" w:hAnsi="Times New Roman"/>
          <w:sz w:val="22"/>
          <w:szCs w:val="22"/>
        </w:rPr>
      </w:pPr>
      <w:r w:rsidRPr="00D60C16">
        <w:rPr>
          <w:rFonts w:ascii="Times New Roman" w:hAnsi="Times New Roman"/>
          <w:sz w:val="22"/>
          <w:szCs w:val="22"/>
        </w:rPr>
        <w:lastRenderedPageBreak/>
        <w:t>T</w:t>
      </w:r>
      <w:r w:rsidR="00AC1F22" w:rsidRPr="00D60C16">
        <w:rPr>
          <w:rFonts w:ascii="Times New Roman" w:hAnsi="Times New Roman"/>
          <w:sz w:val="22"/>
          <w:szCs w:val="22"/>
        </w:rPr>
        <w:t xml:space="preserve">he right to freely exercise or manifest one’s religion </w:t>
      </w:r>
      <w:r w:rsidRPr="00D60C16">
        <w:rPr>
          <w:rFonts w:ascii="Times New Roman" w:hAnsi="Times New Roman"/>
          <w:sz w:val="22"/>
          <w:szCs w:val="22"/>
        </w:rPr>
        <w:t>or beliefs</w:t>
      </w:r>
      <w:r w:rsidR="00E96FA4" w:rsidRPr="00D60C16">
        <w:rPr>
          <w:rFonts w:ascii="Times New Roman" w:hAnsi="Times New Roman"/>
          <w:sz w:val="22"/>
          <w:szCs w:val="22"/>
        </w:rPr>
        <w:t>,</w:t>
      </w:r>
      <w:r w:rsidRPr="00D60C16">
        <w:rPr>
          <w:rFonts w:ascii="Times New Roman" w:hAnsi="Times New Roman"/>
          <w:sz w:val="22"/>
          <w:szCs w:val="22"/>
        </w:rPr>
        <w:t xml:space="preserve"> </w:t>
      </w:r>
      <w:r w:rsidR="00AC1F22" w:rsidRPr="00D60C16">
        <w:rPr>
          <w:rFonts w:ascii="Times New Roman" w:hAnsi="Times New Roman"/>
          <w:sz w:val="22"/>
          <w:szCs w:val="22"/>
        </w:rPr>
        <w:t xml:space="preserve">and </w:t>
      </w:r>
      <w:r w:rsidRPr="00D60C16">
        <w:rPr>
          <w:rFonts w:ascii="Times New Roman" w:hAnsi="Times New Roman"/>
          <w:sz w:val="22"/>
          <w:szCs w:val="22"/>
        </w:rPr>
        <w:t xml:space="preserve">the right to participate in </w:t>
      </w:r>
      <w:r w:rsidR="00AC1F22" w:rsidRPr="00D60C16">
        <w:rPr>
          <w:rFonts w:ascii="Times New Roman" w:hAnsi="Times New Roman"/>
          <w:sz w:val="22"/>
          <w:szCs w:val="22"/>
        </w:rPr>
        <w:t>cultur</w:t>
      </w:r>
      <w:r w:rsidR="00E96FA4" w:rsidRPr="00D60C16">
        <w:rPr>
          <w:rFonts w:ascii="Times New Roman" w:hAnsi="Times New Roman"/>
          <w:sz w:val="22"/>
          <w:szCs w:val="22"/>
        </w:rPr>
        <w:t>al life</w:t>
      </w:r>
      <w:r w:rsidR="00AC1F22" w:rsidRPr="00D60C16">
        <w:rPr>
          <w:rFonts w:ascii="Times New Roman" w:hAnsi="Times New Roman"/>
          <w:sz w:val="22"/>
          <w:szCs w:val="22"/>
        </w:rPr>
        <w:t xml:space="preserve"> are enshrined in </w:t>
      </w:r>
      <w:r w:rsidR="00AA7B37" w:rsidRPr="00D60C16">
        <w:rPr>
          <w:rFonts w:ascii="Times New Roman" w:hAnsi="Times New Roman"/>
          <w:sz w:val="22"/>
          <w:szCs w:val="22"/>
        </w:rPr>
        <w:t xml:space="preserve">international </w:t>
      </w:r>
      <w:r w:rsidR="00AC1F22" w:rsidRPr="00D60C16">
        <w:rPr>
          <w:rFonts w:ascii="Times New Roman" w:hAnsi="Times New Roman"/>
          <w:sz w:val="22"/>
          <w:szCs w:val="22"/>
        </w:rPr>
        <w:t>human rights law</w:t>
      </w:r>
      <w:r w:rsidRPr="00D60C16">
        <w:rPr>
          <w:rFonts w:ascii="Times New Roman" w:hAnsi="Times New Roman"/>
          <w:sz w:val="22"/>
          <w:szCs w:val="22"/>
        </w:rPr>
        <w:t>.</w:t>
      </w:r>
      <w:r w:rsidR="00AC1F22" w:rsidRPr="00D60C16">
        <w:rPr>
          <w:rStyle w:val="FootnoteReference"/>
          <w:rFonts w:ascii="Times New Roman" w:hAnsi="Times New Roman"/>
          <w:sz w:val="22"/>
          <w:szCs w:val="22"/>
        </w:rPr>
        <w:footnoteReference w:id="32"/>
      </w:r>
      <w:r w:rsidR="00AC1F22" w:rsidRPr="00D60C16">
        <w:rPr>
          <w:rFonts w:ascii="Times New Roman" w:hAnsi="Times New Roman"/>
          <w:sz w:val="22"/>
          <w:szCs w:val="22"/>
        </w:rPr>
        <w:t xml:space="preserve"> </w:t>
      </w:r>
      <w:r w:rsidR="004015C6" w:rsidRPr="00D60C16">
        <w:rPr>
          <w:rFonts w:ascii="Times New Roman" w:hAnsi="Times New Roman"/>
          <w:sz w:val="22"/>
          <w:szCs w:val="22"/>
        </w:rPr>
        <w:t>States may not generally proscribe the enjoyment of th</w:t>
      </w:r>
      <w:r w:rsidR="009E3A25" w:rsidRPr="00D60C16">
        <w:rPr>
          <w:rFonts w:ascii="Times New Roman" w:hAnsi="Times New Roman"/>
          <w:sz w:val="22"/>
          <w:szCs w:val="22"/>
        </w:rPr>
        <w:t>ese</w:t>
      </w:r>
      <w:r w:rsidR="004015C6" w:rsidRPr="00D60C16">
        <w:rPr>
          <w:rFonts w:ascii="Times New Roman" w:hAnsi="Times New Roman"/>
          <w:sz w:val="22"/>
          <w:szCs w:val="22"/>
        </w:rPr>
        <w:t xml:space="preserve"> rights. However, </w:t>
      </w:r>
      <w:r w:rsidR="005651E0" w:rsidRPr="00D60C16">
        <w:rPr>
          <w:rFonts w:ascii="Times New Roman" w:hAnsi="Times New Roman"/>
          <w:sz w:val="22"/>
          <w:szCs w:val="22"/>
        </w:rPr>
        <w:t>the ex</w:t>
      </w:r>
      <w:r w:rsidR="00B10C39" w:rsidRPr="00D60C16">
        <w:rPr>
          <w:rFonts w:ascii="Times New Roman" w:hAnsi="Times New Roman"/>
          <w:sz w:val="22"/>
          <w:szCs w:val="22"/>
        </w:rPr>
        <w:t>ercise of religion or belief</w:t>
      </w:r>
      <w:r w:rsidR="00E34E2D" w:rsidRPr="00D60C16">
        <w:rPr>
          <w:rFonts w:ascii="Times New Roman" w:hAnsi="Times New Roman"/>
          <w:sz w:val="22"/>
          <w:szCs w:val="22"/>
        </w:rPr>
        <w:t>s</w:t>
      </w:r>
      <w:r w:rsidR="00B10C39" w:rsidRPr="00D60C16">
        <w:rPr>
          <w:rFonts w:ascii="Times New Roman" w:hAnsi="Times New Roman"/>
          <w:sz w:val="22"/>
          <w:szCs w:val="22"/>
        </w:rPr>
        <w:t xml:space="preserve"> or</w:t>
      </w:r>
      <w:r w:rsidR="005651E0" w:rsidRPr="00D60C16">
        <w:rPr>
          <w:rFonts w:ascii="Times New Roman" w:hAnsi="Times New Roman"/>
          <w:sz w:val="22"/>
          <w:szCs w:val="22"/>
        </w:rPr>
        <w:t xml:space="preserve"> the practice of culture </w:t>
      </w:r>
      <w:r w:rsidR="005C2D4A" w:rsidRPr="00D60C16">
        <w:rPr>
          <w:rFonts w:ascii="Times New Roman" w:hAnsi="Times New Roman"/>
          <w:sz w:val="22"/>
          <w:szCs w:val="22"/>
        </w:rPr>
        <w:t xml:space="preserve">can be subjected to limitations as provided in some international instruments, notably when </w:t>
      </w:r>
      <w:r w:rsidR="002B3395" w:rsidRPr="00D60C16">
        <w:rPr>
          <w:rFonts w:ascii="Times New Roman" w:hAnsi="Times New Roman"/>
          <w:sz w:val="22"/>
          <w:szCs w:val="22"/>
        </w:rPr>
        <w:t>they</w:t>
      </w:r>
      <w:r w:rsidR="005C2D4A" w:rsidRPr="00D60C16">
        <w:rPr>
          <w:rFonts w:ascii="Times New Roman" w:hAnsi="Times New Roman"/>
          <w:sz w:val="22"/>
          <w:szCs w:val="22"/>
        </w:rPr>
        <w:t xml:space="preserve"> infringe on the rights of others</w:t>
      </w:r>
      <w:r w:rsidR="00DC18DE" w:rsidRPr="00DC18DE">
        <w:rPr>
          <w:rFonts w:ascii="Times New Roman" w:hAnsi="Times New Roman"/>
          <w:sz w:val="22"/>
          <w:szCs w:val="22"/>
        </w:rPr>
        <w:t>.</w:t>
      </w:r>
      <w:r w:rsidR="00466226" w:rsidRPr="00D60C16">
        <w:rPr>
          <w:rStyle w:val="FootnoteReference"/>
          <w:rFonts w:ascii="Times New Roman" w:hAnsi="Times New Roman"/>
          <w:sz w:val="22"/>
          <w:szCs w:val="22"/>
        </w:rPr>
        <w:footnoteReference w:id="33"/>
      </w:r>
      <w:r w:rsidR="00B54107" w:rsidRPr="000135B1">
        <w:rPr>
          <w:rFonts w:ascii="Times New Roman" w:hAnsi="Times New Roman"/>
          <w:sz w:val="22"/>
          <w:szCs w:val="22"/>
        </w:rPr>
        <w:t xml:space="preserve"> </w:t>
      </w:r>
      <w:r w:rsidR="00E96FA4" w:rsidRPr="00D60C16">
        <w:rPr>
          <w:rFonts w:ascii="Times New Roman" w:hAnsi="Times New Roman"/>
          <w:sz w:val="22"/>
          <w:szCs w:val="22"/>
        </w:rPr>
        <w:t>Thus, u</w:t>
      </w:r>
      <w:r w:rsidR="00AC1F22" w:rsidRPr="00D60C16">
        <w:rPr>
          <w:rFonts w:ascii="Times New Roman" w:hAnsi="Times New Roman"/>
          <w:sz w:val="22"/>
          <w:szCs w:val="22"/>
        </w:rPr>
        <w:t xml:space="preserve">nder </w:t>
      </w:r>
      <w:r w:rsidR="00AA7B37" w:rsidRPr="00D60C16">
        <w:rPr>
          <w:rFonts w:ascii="Times New Roman" w:hAnsi="Times New Roman"/>
          <w:sz w:val="22"/>
          <w:szCs w:val="22"/>
        </w:rPr>
        <w:t xml:space="preserve">the </w:t>
      </w:r>
      <w:r w:rsidR="00AC1F22" w:rsidRPr="00D60C16">
        <w:rPr>
          <w:rFonts w:ascii="Times New Roman" w:hAnsi="Times New Roman"/>
          <w:sz w:val="22"/>
          <w:szCs w:val="22"/>
        </w:rPr>
        <w:t>ICCPR</w:t>
      </w:r>
      <w:r w:rsidR="00C15D82" w:rsidRPr="00D60C16">
        <w:rPr>
          <w:rStyle w:val="FootnoteReference"/>
          <w:rFonts w:ascii="Times New Roman" w:hAnsi="Times New Roman"/>
          <w:sz w:val="22"/>
          <w:szCs w:val="22"/>
        </w:rPr>
        <w:footnoteReference w:id="34"/>
      </w:r>
      <w:r w:rsidR="00AC1F22" w:rsidRPr="00D60C16">
        <w:rPr>
          <w:rFonts w:ascii="Times New Roman" w:hAnsi="Times New Roman"/>
          <w:sz w:val="22"/>
          <w:szCs w:val="22"/>
        </w:rPr>
        <w:t xml:space="preserve">, States </w:t>
      </w:r>
      <w:r w:rsidR="00710E42" w:rsidRPr="00D60C16">
        <w:rPr>
          <w:rFonts w:ascii="Times New Roman" w:hAnsi="Times New Roman"/>
          <w:sz w:val="22"/>
          <w:szCs w:val="22"/>
        </w:rPr>
        <w:t>p</w:t>
      </w:r>
      <w:r w:rsidR="00B9677F" w:rsidRPr="00D60C16">
        <w:rPr>
          <w:rFonts w:ascii="Times New Roman" w:hAnsi="Times New Roman"/>
          <w:sz w:val="22"/>
          <w:szCs w:val="22"/>
        </w:rPr>
        <w:t xml:space="preserve">arties </w:t>
      </w:r>
      <w:r w:rsidR="00AC1F22" w:rsidRPr="00D60C16">
        <w:rPr>
          <w:rFonts w:ascii="Times New Roman" w:hAnsi="Times New Roman"/>
          <w:sz w:val="22"/>
          <w:szCs w:val="22"/>
        </w:rPr>
        <w:t xml:space="preserve">may legally proscribe the manifestation of religion </w:t>
      </w:r>
      <w:r w:rsidR="00D60C16" w:rsidRPr="00D60C16">
        <w:rPr>
          <w:rFonts w:ascii="Times New Roman" w:hAnsi="Times New Roman"/>
          <w:sz w:val="22"/>
          <w:szCs w:val="22"/>
        </w:rPr>
        <w:t xml:space="preserve">or beliefs </w:t>
      </w:r>
      <w:r w:rsidR="00AC1F22" w:rsidRPr="00D60C16">
        <w:rPr>
          <w:rFonts w:ascii="Times New Roman" w:hAnsi="Times New Roman"/>
          <w:sz w:val="22"/>
          <w:szCs w:val="22"/>
        </w:rPr>
        <w:t xml:space="preserve">when “it is necessary [to do so] to protect public safety, order, health, or morals, or the fundamental rights and freedoms of others.” </w:t>
      </w:r>
      <w:r w:rsidR="00E96FA4" w:rsidRPr="00D60C16">
        <w:rPr>
          <w:rFonts w:ascii="Times New Roman" w:hAnsi="Times New Roman"/>
          <w:sz w:val="22"/>
          <w:szCs w:val="22"/>
        </w:rPr>
        <w:t xml:space="preserve">CRC contains a </w:t>
      </w:r>
      <w:r w:rsidR="00710E42" w:rsidRPr="00D60C16">
        <w:rPr>
          <w:rFonts w:ascii="Times New Roman" w:hAnsi="Times New Roman"/>
          <w:sz w:val="22"/>
          <w:szCs w:val="22"/>
        </w:rPr>
        <w:t>similar provision i</w:t>
      </w:r>
      <w:r w:rsidR="00E96FA4" w:rsidRPr="00D60C16">
        <w:rPr>
          <w:rFonts w:ascii="Times New Roman" w:hAnsi="Times New Roman"/>
          <w:sz w:val="22"/>
          <w:szCs w:val="22"/>
        </w:rPr>
        <w:t>n its</w:t>
      </w:r>
      <w:r w:rsidR="00710E42" w:rsidRPr="00D60C16">
        <w:rPr>
          <w:rFonts w:ascii="Times New Roman" w:hAnsi="Times New Roman"/>
          <w:sz w:val="22"/>
          <w:szCs w:val="22"/>
        </w:rPr>
        <w:t xml:space="preserve"> article 14(3). </w:t>
      </w:r>
      <w:r w:rsidR="00B10C39" w:rsidRPr="00D60C16">
        <w:rPr>
          <w:rFonts w:ascii="Times New Roman" w:hAnsi="Times New Roman"/>
          <w:sz w:val="22"/>
          <w:szCs w:val="22"/>
        </w:rPr>
        <w:t>The Committee on Economic, So</w:t>
      </w:r>
      <w:r w:rsidR="005F75F6" w:rsidRPr="00D60C16">
        <w:rPr>
          <w:rFonts w:ascii="Times New Roman" w:hAnsi="Times New Roman"/>
          <w:sz w:val="22"/>
          <w:szCs w:val="22"/>
        </w:rPr>
        <w:t>cial and Cultural Rights</w:t>
      </w:r>
      <w:r w:rsidR="009A081A" w:rsidRPr="00D60C16">
        <w:rPr>
          <w:rFonts w:ascii="Times New Roman" w:hAnsi="Times New Roman"/>
          <w:sz w:val="22"/>
          <w:szCs w:val="22"/>
        </w:rPr>
        <w:t xml:space="preserve"> has noted</w:t>
      </w:r>
      <w:r w:rsidR="00B10C39" w:rsidRPr="00D60C16">
        <w:rPr>
          <w:rFonts w:ascii="Times New Roman" w:hAnsi="Times New Roman"/>
          <w:sz w:val="22"/>
          <w:szCs w:val="22"/>
        </w:rPr>
        <w:t xml:space="preserve"> that “applying limitations to the right of everyone to take part in cultural life may be necessary in certain circumstances, in particular in the case of negative practices, including those attributed to customs and traditions that infringe upon other human rights.”</w:t>
      </w:r>
      <w:r w:rsidR="00B10C39" w:rsidRPr="00D60C16">
        <w:rPr>
          <w:rStyle w:val="FootnoteReference"/>
          <w:rFonts w:ascii="Times New Roman" w:hAnsi="Times New Roman"/>
          <w:sz w:val="22"/>
          <w:szCs w:val="22"/>
        </w:rPr>
        <w:footnoteReference w:id="35"/>
      </w:r>
      <w:r w:rsidR="00B10C39" w:rsidRPr="00D60C16">
        <w:rPr>
          <w:rFonts w:ascii="Times New Roman" w:hAnsi="Times New Roman"/>
          <w:sz w:val="22"/>
          <w:szCs w:val="22"/>
        </w:rPr>
        <w:t xml:space="preserve"> </w:t>
      </w:r>
      <w:r w:rsidR="00AC1F22" w:rsidRPr="00D60C16">
        <w:rPr>
          <w:rFonts w:ascii="Times New Roman" w:hAnsi="Times New Roman"/>
          <w:sz w:val="22"/>
          <w:szCs w:val="22"/>
        </w:rPr>
        <w:t>The practices highlighted in this report impede public safety, order, health and the enjoyment of the fundamental rights and freedoms of others</w:t>
      </w:r>
      <w:r w:rsidR="00D94387" w:rsidRPr="00D60C16">
        <w:rPr>
          <w:rFonts w:ascii="Times New Roman" w:hAnsi="Times New Roman"/>
          <w:sz w:val="22"/>
          <w:szCs w:val="22"/>
        </w:rPr>
        <w:t>.</w:t>
      </w:r>
      <w:r w:rsidR="005651E0" w:rsidRPr="00D60C16">
        <w:rPr>
          <w:rFonts w:ascii="Times New Roman" w:hAnsi="Times New Roman"/>
          <w:sz w:val="22"/>
          <w:szCs w:val="22"/>
        </w:rPr>
        <w:t xml:space="preserve"> </w:t>
      </w:r>
      <w:r w:rsidR="00AC1F22" w:rsidRPr="00D60C16">
        <w:rPr>
          <w:rFonts w:ascii="Times New Roman" w:hAnsi="Times New Roman"/>
          <w:sz w:val="22"/>
          <w:szCs w:val="22"/>
        </w:rPr>
        <w:t xml:space="preserve"> </w:t>
      </w:r>
    </w:p>
    <w:p w:rsidR="00C02C11" w:rsidRDefault="00C02C11">
      <w:pPr>
        <w:pStyle w:val="ListParagraph"/>
        <w:jc w:val="both"/>
        <w:rPr>
          <w:rFonts w:ascii="Times New Roman" w:hAnsi="Times New Roman"/>
          <w:sz w:val="22"/>
          <w:szCs w:val="22"/>
        </w:rPr>
      </w:pPr>
    </w:p>
    <w:p w:rsidR="00EE5CC7" w:rsidRDefault="00690175" w:rsidP="00EE5CC7">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 xml:space="preserve">As a State </w:t>
      </w:r>
      <w:r w:rsidR="00C80D2A">
        <w:rPr>
          <w:rFonts w:ascii="Times New Roman" w:hAnsi="Times New Roman"/>
          <w:sz w:val="22"/>
          <w:szCs w:val="22"/>
        </w:rPr>
        <w:t>p</w:t>
      </w:r>
      <w:r w:rsidRPr="000C0F3B">
        <w:rPr>
          <w:rFonts w:ascii="Times New Roman" w:hAnsi="Times New Roman"/>
          <w:sz w:val="22"/>
          <w:szCs w:val="22"/>
        </w:rPr>
        <w:t>art</w:t>
      </w:r>
      <w:r w:rsidR="004A6A21" w:rsidRPr="000C0F3B">
        <w:rPr>
          <w:rFonts w:ascii="Times New Roman" w:hAnsi="Times New Roman"/>
          <w:sz w:val="22"/>
          <w:szCs w:val="22"/>
        </w:rPr>
        <w:t xml:space="preserve">y to </w:t>
      </w:r>
      <w:r w:rsidR="00AA7B37">
        <w:rPr>
          <w:rFonts w:ascii="Times New Roman" w:hAnsi="Times New Roman"/>
          <w:sz w:val="22"/>
          <w:szCs w:val="22"/>
        </w:rPr>
        <w:t xml:space="preserve">the </w:t>
      </w:r>
      <w:r w:rsidR="004A6A21" w:rsidRPr="000C0F3B">
        <w:rPr>
          <w:rFonts w:ascii="Times New Roman" w:hAnsi="Times New Roman"/>
          <w:sz w:val="22"/>
          <w:szCs w:val="22"/>
        </w:rPr>
        <w:t>ICESCR, Liberia is</w:t>
      </w:r>
      <w:r w:rsidRPr="000C0F3B">
        <w:rPr>
          <w:rFonts w:ascii="Times New Roman" w:hAnsi="Times New Roman"/>
          <w:sz w:val="22"/>
          <w:szCs w:val="22"/>
        </w:rPr>
        <w:t xml:space="preserve"> </w:t>
      </w:r>
      <w:r w:rsidR="004A6A21" w:rsidRPr="000C0F3B">
        <w:rPr>
          <w:rFonts w:ascii="Times New Roman" w:hAnsi="Times New Roman"/>
          <w:sz w:val="22"/>
          <w:szCs w:val="22"/>
        </w:rPr>
        <w:t>obligated</w:t>
      </w:r>
      <w:r w:rsidRPr="000C0F3B">
        <w:rPr>
          <w:rFonts w:ascii="Times New Roman" w:hAnsi="Times New Roman"/>
          <w:sz w:val="22"/>
          <w:szCs w:val="22"/>
        </w:rPr>
        <w:t xml:space="preserve"> to take all necessary steps, including legal measures, to ensure that the rights enumerated in the </w:t>
      </w:r>
      <w:r w:rsidR="00E96FA4">
        <w:rPr>
          <w:rFonts w:ascii="Times New Roman" w:hAnsi="Times New Roman"/>
          <w:sz w:val="22"/>
          <w:szCs w:val="22"/>
        </w:rPr>
        <w:t>C</w:t>
      </w:r>
      <w:r w:rsidR="00C80D2A" w:rsidRPr="000C0F3B">
        <w:rPr>
          <w:rFonts w:ascii="Times New Roman" w:hAnsi="Times New Roman"/>
          <w:sz w:val="22"/>
          <w:szCs w:val="22"/>
        </w:rPr>
        <w:t>o</w:t>
      </w:r>
      <w:r w:rsidR="00C80D2A">
        <w:rPr>
          <w:rFonts w:ascii="Times New Roman" w:hAnsi="Times New Roman"/>
          <w:sz w:val="22"/>
          <w:szCs w:val="22"/>
        </w:rPr>
        <w:t>venant</w:t>
      </w:r>
      <w:r w:rsidR="00C80D2A" w:rsidRPr="000C0F3B">
        <w:rPr>
          <w:rFonts w:ascii="Times New Roman" w:hAnsi="Times New Roman"/>
          <w:sz w:val="22"/>
          <w:szCs w:val="22"/>
        </w:rPr>
        <w:t xml:space="preserve"> </w:t>
      </w:r>
      <w:r w:rsidRPr="000C0F3B">
        <w:rPr>
          <w:rFonts w:ascii="Times New Roman" w:hAnsi="Times New Roman"/>
          <w:sz w:val="22"/>
          <w:szCs w:val="22"/>
        </w:rPr>
        <w:t>are progressively realized.</w:t>
      </w:r>
      <w:r w:rsidR="000B1F40" w:rsidRPr="000C0F3B">
        <w:rPr>
          <w:rStyle w:val="FootnoteReference"/>
          <w:rFonts w:ascii="Times New Roman" w:hAnsi="Times New Roman"/>
          <w:sz w:val="22"/>
          <w:szCs w:val="22"/>
        </w:rPr>
        <w:footnoteReference w:id="36"/>
      </w:r>
      <w:r w:rsidRPr="000C0F3B">
        <w:rPr>
          <w:rFonts w:ascii="Times New Roman" w:hAnsi="Times New Roman"/>
          <w:sz w:val="22"/>
          <w:szCs w:val="22"/>
        </w:rPr>
        <w:t xml:space="preserve"> </w:t>
      </w:r>
      <w:r w:rsidR="00AA7B37">
        <w:rPr>
          <w:rFonts w:ascii="Times New Roman" w:hAnsi="Times New Roman"/>
          <w:sz w:val="22"/>
          <w:szCs w:val="22"/>
        </w:rPr>
        <w:t xml:space="preserve">The </w:t>
      </w:r>
      <w:r w:rsidRPr="000C0F3B">
        <w:rPr>
          <w:rFonts w:ascii="Times New Roman" w:hAnsi="Times New Roman"/>
          <w:sz w:val="22"/>
          <w:szCs w:val="22"/>
        </w:rPr>
        <w:t>ICESCR guarantees the right</w:t>
      </w:r>
      <w:r w:rsidR="00E96FA4">
        <w:rPr>
          <w:rFonts w:ascii="Times New Roman" w:hAnsi="Times New Roman"/>
          <w:sz w:val="22"/>
          <w:szCs w:val="22"/>
        </w:rPr>
        <w:t>s</w:t>
      </w:r>
      <w:r w:rsidRPr="000C0F3B">
        <w:rPr>
          <w:rFonts w:ascii="Times New Roman" w:hAnsi="Times New Roman"/>
          <w:sz w:val="22"/>
          <w:szCs w:val="22"/>
        </w:rPr>
        <w:t xml:space="preserve"> to enjoy the “highest attainable standard of physical and mental health,” </w:t>
      </w:r>
      <w:r w:rsidR="00D60C16" w:rsidRPr="00D60C16">
        <w:rPr>
          <w:rFonts w:ascii="Times New Roman" w:hAnsi="Times New Roman"/>
          <w:sz w:val="22"/>
          <w:szCs w:val="22"/>
        </w:rPr>
        <w:t xml:space="preserve">the </w:t>
      </w:r>
      <w:r w:rsidR="00AA7B37" w:rsidRPr="00D60C16">
        <w:rPr>
          <w:rFonts w:ascii="Times New Roman" w:hAnsi="Times New Roman"/>
          <w:sz w:val="22"/>
          <w:szCs w:val="22"/>
        </w:rPr>
        <w:t xml:space="preserve">right </w:t>
      </w:r>
      <w:r w:rsidRPr="00D60C16">
        <w:rPr>
          <w:rFonts w:ascii="Times New Roman" w:hAnsi="Times New Roman"/>
          <w:sz w:val="22"/>
          <w:szCs w:val="22"/>
        </w:rPr>
        <w:t xml:space="preserve">to education, </w:t>
      </w:r>
      <w:r w:rsidR="00DC18DE" w:rsidRPr="00DC18DE">
        <w:rPr>
          <w:rFonts w:ascii="Times New Roman" w:hAnsi="Times New Roman"/>
          <w:sz w:val="22"/>
          <w:szCs w:val="22"/>
        </w:rPr>
        <w:t xml:space="preserve">the right </w:t>
      </w:r>
      <w:r w:rsidRPr="00D60C16">
        <w:rPr>
          <w:rFonts w:ascii="Times New Roman" w:hAnsi="Times New Roman"/>
          <w:sz w:val="22"/>
          <w:szCs w:val="22"/>
        </w:rPr>
        <w:t xml:space="preserve">to development, and </w:t>
      </w:r>
      <w:r w:rsidR="00DC18DE" w:rsidRPr="00DC18DE">
        <w:rPr>
          <w:rFonts w:ascii="Times New Roman" w:hAnsi="Times New Roman"/>
          <w:sz w:val="22"/>
          <w:szCs w:val="22"/>
        </w:rPr>
        <w:t xml:space="preserve">the right </w:t>
      </w:r>
      <w:r w:rsidRPr="00D60C16">
        <w:rPr>
          <w:rFonts w:ascii="Times New Roman" w:hAnsi="Times New Roman"/>
          <w:sz w:val="22"/>
          <w:szCs w:val="22"/>
        </w:rPr>
        <w:t xml:space="preserve">to an adequate standard of living, </w:t>
      </w:r>
      <w:r w:rsidR="00062E89" w:rsidRPr="00D60C16">
        <w:rPr>
          <w:rFonts w:ascii="Times New Roman" w:hAnsi="Times New Roman"/>
          <w:sz w:val="22"/>
          <w:szCs w:val="22"/>
        </w:rPr>
        <w:t>among other crucial rights</w:t>
      </w:r>
      <w:r w:rsidR="00062E89" w:rsidRPr="000C0F3B">
        <w:rPr>
          <w:rFonts w:ascii="Times New Roman" w:hAnsi="Times New Roman"/>
          <w:sz w:val="22"/>
          <w:szCs w:val="22"/>
        </w:rPr>
        <w:t xml:space="preserve">. </w:t>
      </w:r>
      <w:r w:rsidR="007F1D9E" w:rsidRPr="000C0F3B">
        <w:rPr>
          <w:rFonts w:ascii="Times New Roman" w:hAnsi="Times New Roman"/>
          <w:sz w:val="22"/>
          <w:szCs w:val="22"/>
        </w:rPr>
        <w:t>Children also have recognized</w:t>
      </w:r>
      <w:r w:rsidR="00DF6B4E" w:rsidRPr="000C0F3B">
        <w:rPr>
          <w:rFonts w:ascii="Times New Roman" w:hAnsi="Times New Roman"/>
          <w:sz w:val="22"/>
          <w:szCs w:val="22"/>
        </w:rPr>
        <w:t xml:space="preserve"> rights to health and education under </w:t>
      </w:r>
      <w:r w:rsidR="00AA7B37">
        <w:rPr>
          <w:rFonts w:ascii="Times New Roman" w:hAnsi="Times New Roman"/>
          <w:sz w:val="22"/>
          <w:szCs w:val="22"/>
        </w:rPr>
        <w:t xml:space="preserve">the </w:t>
      </w:r>
      <w:r w:rsidR="00645013">
        <w:rPr>
          <w:rFonts w:ascii="Times New Roman" w:hAnsi="Times New Roman"/>
          <w:sz w:val="22"/>
          <w:szCs w:val="22"/>
        </w:rPr>
        <w:t xml:space="preserve">ICESCR, </w:t>
      </w:r>
      <w:r w:rsidR="00AA7B37">
        <w:rPr>
          <w:rFonts w:ascii="Times New Roman" w:hAnsi="Times New Roman"/>
          <w:sz w:val="22"/>
          <w:szCs w:val="22"/>
        </w:rPr>
        <w:t xml:space="preserve">the </w:t>
      </w:r>
      <w:r w:rsidR="00645013">
        <w:rPr>
          <w:rFonts w:ascii="Times New Roman" w:hAnsi="Times New Roman"/>
          <w:sz w:val="22"/>
          <w:szCs w:val="22"/>
        </w:rPr>
        <w:t xml:space="preserve">CRC and </w:t>
      </w:r>
      <w:r w:rsidR="00AA7B37">
        <w:rPr>
          <w:rFonts w:ascii="Times New Roman" w:hAnsi="Times New Roman"/>
          <w:sz w:val="22"/>
          <w:szCs w:val="22"/>
        </w:rPr>
        <w:t xml:space="preserve">the </w:t>
      </w:r>
      <w:r w:rsidR="00645013">
        <w:rPr>
          <w:rFonts w:ascii="Times New Roman" w:hAnsi="Times New Roman"/>
          <w:sz w:val="22"/>
          <w:szCs w:val="22"/>
        </w:rPr>
        <w:t>ACRWC</w:t>
      </w:r>
      <w:r w:rsidR="007F1D9E" w:rsidRPr="000C0F3B">
        <w:rPr>
          <w:rFonts w:ascii="Times New Roman" w:hAnsi="Times New Roman"/>
          <w:sz w:val="22"/>
          <w:szCs w:val="22"/>
        </w:rPr>
        <w:t>.</w:t>
      </w:r>
      <w:r w:rsidR="00DF6B4E" w:rsidRPr="000C0F3B">
        <w:rPr>
          <w:rFonts w:ascii="Times New Roman" w:hAnsi="Times New Roman"/>
          <w:sz w:val="22"/>
          <w:szCs w:val="22"/>
        </w:rPr>
        <w:t xml:space="preserve"> </w:t>
      </w:r>
      <w:r w:rsidR="00062E89" w:rsidRPr="000C0F3B">
        <w:rPr>
          <w:rFonts w:ascii="Times New Roman" w:hAnsi="Times New Roman"/>
          <w:sz w:val="22"/>
          <w:szCs w:val="22"/>
        </w:rPr>
        <w:t>Traditional</w:t>
      </w:r>
      <w:r w:rsidR="00D9701A" w:rsidRPr="000C0F3B">
        <w:rPr>
          <w:rFonts w:ascii="Times New Roman" w:hAnsi="Times New Roman"/>
          <w:sz w:val="22"/>
          <w:szCs w:val="22"/>
        </w:rPr>
        <w:t xml:space="preserve"> and cultural</w:t>
      </w:r>
      <w:r w:rsidR="00062E89" w:rsidRPr="000C0F3B">
        <w:rPr>
          <w:rFonts w:ascii="Times New Roman" w:hAnsi="Times New Roman"/>
          <w:sz w:val="22"/>
          <w:szCs w:val="22"/>
        </w:rPr>
        <w:t xml:space="preserve"> practices may directly and permanently </w:t>
      </w:r>
      <w:r w:rsidR="007B74A7">
        <w:rPr>
          <w:rFonts w:ascii="Times New Roman" w:hAnsi="Times New Roman"/>
          <w:sz w:val="22"/>
          <w:szCs w:val="22"/>
        </w:rPr>
        <w:t>deny</w:t>
      </w:r>
      <w:r w:rsidR="00062E89" w:rsidRPr="000C0F3B">
        <w:rPr>
          <w:rFonts w:ascii="Times New Roman" w:hAnsi="Times New Roman"/>
          <w:sz w:val="22"/>
          <w:szCs w:val="22"/>
        </w:rPr>
        <w:t xml:space="preserve"> </w:t>
      </w:r>
      <w:r w:rsidR="0098324F">
        <w:rPr>
          <w:rFonts w:ascii="Times New Roman" w:hAnsi="Times New Roman"/>
          <w:sz w:val="22"/>
          <w:szCs w:val="22"/>
        </w:rPr>
        <w:t xml:space="preserve">the </w:t>
      </w:r>
      <w:r w:rsidR="00062E89" w:rsidRPr="000C0F3B">
        <w:rPr>
          <w:rFonts w:ascii="Times New Roman" w:hAnsi="Times New Roman"/>
          <w:sz w:val="22"/>
          <w:szCs w:val="22"/>
        </w:rPr>
        <w:t>enjoyment of these rights and</w:t>
      </w:r>
      <w:r w:rsidR="00E96FA4">
        <w:rPr>
          <w:rFonts w:ascii="Times New Roman" w:hAnsi="Times New Roman"/>
          <w:sz w:val="22"/>
          <w:szCs w:val="22"/>
        </w:rPr>
        <w:t>,</w:t>
      </w:r>
      <w:r w:rsidR="00062E89" w:rsidRPr="000C0F3B">
        <w:rPr>
          <w:rFonts w:ascii="Times New Roman" w:hAnsi="Times New Roman"/>
          <w:sz w:val="22"/>
          <w:szCs w:val="22"/>
        </w:rPr>
        <w:t xml:space="preserve"> as such, are in direct contravention of Liberia’s obligations under </w:t>
      </w:r>
      <w:r w:rsidR="00E96FA4">
        <w:rPr>
          <w:rFonts w:ascii="Times New Roman" w:hAnsi="Times New Roman"/>
          <w:sz w:val="22"/>
          <w:szCs w:val="22"/>
        </w:rPr>
        <w:t>these treaties</w:t>
      </w:r>
      <w:r w:rsidR="00B3194A" w:rsidRPr="000C0F3B">
        <w:rPr>
          <w:rFonts w:ascii="Times New Roman" w:hAnsi="Times New Roman"/>
          <w:sz w:val="22"/>
          <w:szCs w:val="22"/>
        </w:rPr>
        <w:t>.</w:t>
      </w:r>
    </w:p>
    <w:p w:rsidR="00EE5CC7" w:rsidRPr="00EE5CC7" w:rsidRDefault="00EE5CC7" w:rsidP="00EE5CC7">
      <w:pPr>
        <w:jc w:val="both"/>
        <w:rPr>
          <w:rFonts w:ascii="Times New Roman" w:hAnsi="Times New Roman"/>
          <w:sz w:val="22"/>
          <w:szCs w:val="22"/>
        </w:rPr>
      </w:pPr>
    </w:p>
    <w:p w:rsidR="00EE5CC7" w:rsidRPr="00937424" w:rsidRDefault="00062E89" w:rsidP="00C80D2A">
      <w:pPr>
        <w:pStyle w:val="ListParagraph"/>
        <w:numPr>
          <w:ilvl w:val="0"/>
          <w:numId w:val="1"/>
        </w:numPr>
        <w:jc w:val="both"/>
        <w:rPr>
          <w:rFonts w:ascii="Times New Roman" w:hAnsi="Times New Roman"/>
          <w:sz w:val="22"/>
          <w:szCs w:val="22"/>
        </w:rPr>
      </w:pPr>
      <w:r w:rsidRPr="00EE5CC7">
        <w:rPr>
          <w:rFonts w:ascii="Times New Roman" w:hAnsi="Times New Roman"/>
          <w:sz w:val="22"/>
          <w:szCs w:val="22"/>
        </w:rPr>
        <w:t xml:space="preserve">During </w:t>
      </w:r>
      <w:r w:rsidR="00B966C0" w:rsidRPr="00EE5CC7">
        <w:rPr>
          <w:rFonts w:ascii="Times New Roman" w:hAnsi="Times New Roman"/>
          <w:sz w:val="22"/>
          <w:szCs w:val="22"/>
        </w:rPr>
        <w:t>the first cycle</w:t>
      </w:r>
      <w:r w:rsidR="0012202A" w:rsidRPr="00EE5CC7">
        <w:rPr>
          <w:rFonts w:ascii="Times New Roman" w:hAnsi="Times New Roman"/>
          <w:sz w:val="22"/>
          <w:szCs w:val="22"/>
        </w:rPr>
        <w:t xml:space="preserve"> of </w:t>
      </w:r>
      <w:r w:rsidRPr="00EE5CC7">
        <w:rPr>
          <w:rFonts w:ascii="Times New Roman" w:hAnsi="Times New Roman"/>
          <w:sz w:val="22"/>
          <w:szCs w:val="22"/>
        </w:rPr>
        <w:t>Liberia’s Universal Periodic Review (UPR)</w:t>
      </w:r>
      <w:r w:rsidR="00B966C0" w:rsidRPr="00EE5CC7">
        <w:rPr>
          <w:rFonts w:ascii="Times New Roman" w:hAnsi="Times New Roman"/>
          <w:sz w:val="22"/>
          <w:szCs w:val="22"/>
        </w:rPr>
        <w:t xml:space="preserve"> in 20</w:t>
      </w:r>
      <w:r w:rsidR="00301828">
        <w:rPr>
          <w:rFonts w:ascii="Times New Roman" w:hAnsi="Times New Roman"/>
          <w:sz w:val="22"/>
          <w:szCs w:val="22"/>
        </w:rPr>
        <w:t>10-</w:t>
      </w:r>
      <w:r w:rsidR="00B966C0" w:rsidRPr="00EE5CC7">
        <w:rPr>
          <w:rFonts w:ascii="Times New Roman" w:hAnsi="Times New Roman"/>
          <w:sz w:val="22"/>
          <w:szCs w:val="22"/>
        </w:rPr>
        <w:t>11</w:t>
      </w:r>
      <w:r w:rsidR="0012202A" w:rsidRPr="00EE5CC7">
        <w:rPr>
          <w:rFonts w:ascii="Times New Roman" w:hAnsi="Times New Roman"/>
          <w:sz w:val="22"/>
          <w:szCs w:val="22"/>
        </w:rPr>
        <w:t>,</w:t>
      </w:r>
      <w:r w:rsidR="008D252F" w:rsidRPr="000C0F3B">
        <w:rPr>
          <w:rStyle w:val="FootnoteReference"/>
          <w:rFonts w:ascii="Times New Roman" w:hAnsi="Times New Roman"/>
          <w:sz w:val="22"/>
          <w:szCs w:val="22"/>
        </w:rPr>
        <w:footnoteReference w:id="37"/>
      </w:r>
      <w:r w:rsidR="00B966C0" w:rsidRPr="00EE5CC7">
        <w:rPr>
          <w:rFonts w:ascii="Times New Roman" w:hAnsi="Times New Roman"/>
          <w:sz w:val="22"/>
          <w:szCs w:val="22"/>
        </w:rPr>
        <w:t xml:space="preserve"> 11 </w:t>
      </w:r>
      <w:r w:rsidRPr="00EE5CC7">
        <w:rPr>
          <w:rFonts w:ascii="Times New Roman" w:hAnsi="Times New Roman"/>
          <w:sz w:val="22"/>
          <w:szCs w:val="22"/>
        </w:rPr>
        <w:t xml:space="preserve">recommendations </w:t>
      </w:r>
      <w:r w:rsidR="00A2366B" w:rsidRPr="00EE5CC7">
        <w:rPr>
          <w:rFonts w:ascii="Times New Roman" w:hAnsi="Times New Roman"/>
          <w:sz w:val="22"/>
          <w:szCs w:val="22"/>
        </w:rPr>
        <w:t>urg</w:t>
      </w:r>
      <w:r w:rsidR="00A47DA8" w:rsidRPr="00EE5CC7">
        <w:rPr>
          <w:rFonts w:ascii="Times New Roman" w:hAnsi="Times New Roman"/>
          <w:sz w:val="22"/>
          <w:szCs w:val="22"/>
        </w:rPr>
        <w:t>ed</w:t>
      </w:r>
      <w:r w:rsidR="00A2366B" w:rsidRPr="00EE5CC7">
        <w:rPr>
          <w:rFonts w:ascii="Times New Roman" w:hAnsi="Times New Roman"/>
          <w:sz w:val="22"/>
          <w:szCs w:val="22"/>
        </w:rPr>
        <w:t xml:space="preserve"> </w:t>
      </w:r>
      <w:r w:rsidR="00A47DA8" w:rsidRPr="00EE5CC7">
        <w:rPr>
          <w:rFonts w:ascii="Times New Roman" w:hAnsi="Times New Roman"/>
          <w:sz w:val="22"/>
          <w:szCs w:val="22"/>
        </w:rPr>
        <w:t>the Government</w:t>
      </w:r>
      <w:r w:rsidR="00A2366B" w:rsidRPr="00EE5CC7">
        <w:rPr>
          <w:rFonts w:ascii="Times New Roman" w:hAnsi="Times New Roman"/>
          <w:sz w:val="22"/>
          <w:szCs w:val="22"/>
        </w:rPr>
        <w:t xml:space="preserve"> </w:t>
      </w:r>
      <w:r w:rsidR="00B966C0" w:rsidRPr="00EE5CC7">
        <w:rPr>
          <w:rFonts w:ascii="Times New Roman" w:hAnsi="Times New Roman"/>
          <w:sz w:val="22"/>
          <w:szCs w:val="22"/>
        </w:rPr>
        <w:t>to eliminate</w:t>
      </w:r>
      <w:r w:rsidRPr="00EE5CC7">
        <w:rPr>
          <w:rFonts w:ascii="Times New Roman" w:hAnsi="Times New Roman"/>
          <w:sz w:val="22"/>
          <w:szCs w:val="22"/>
        </w:rPr>
        <w:t xml:space="preserve"> </w:t>
      </w:r>
      <w:r w:rsidR="00C80D2A">
        <w:rPr>
          <w:rFonts w:ascii="Times New Roman" w:hAnsi="Times New Roman"/>
          <w:sz w:val="22"/>
          <w:szCs w:val="22"/>
        </w:rPr>
        <w:t>harmful</w:t>
      </w:r>
      <w:r w:rsidR="00874C55" w:rsidRPr="00EE5CC7">
        <w:rPr>
          <w:rFonts w:ascii="Times New Roman" w:hAnsi="Times New Roman"/>
          <w:sz w:val="22"/>
          <w:szCs w:val="22"/>
        </w:rPr>
        <w:t xml:space="preserve"> </w:t>
      </w:r>
      <w:r w:rsidR="006441FA">
        <w:rPr>
          <w:rFonts w:ascii="Times New Roman" w:hAnsi="Times New Roman"/>
          <w:sz w:val="22"/>
          <w:szCs w:val="22"/>
        </w:rPr>
        <w:t xml:space="preserve">traditional </w:t>
      </w:r>
      <w:r w:rsidRPr="00EE5CC7">
        <w:rPr>
          <w:rFonts w:ascii="Times New Roman" w:hAnsi="Times New Roman"/>
          <w:sz w:val="22"/>
          <w:szCs w:val="22"/>
        </w:rPr>
        <w:t>practices.</w:t>
      </w:r>
      <w:r w:rsidR="00B966C0" w:rsidRPr="00EE5CC7">
        <w:rPr>
          <w:rFonts w:ascii="Times New Roman" w:hAnsi="Times New Roman"/>
          <w:sz w:val="22"/>
          <w:szCs w:val="22"/>
        </w:rPr>
        <w:t xml:space="preserve"> During </w:t>
      </w:r>
      <w:r w:rsidR="000353B0" w:rsidRPr="00EE5CC7">
        <w:rPr>
          <w:rFonts w:ascii="Times New Roman" w:hAnsi="Times New Roman"/>
          <w:sz w:val="22"/>
          <w:szCs w:val="22"/>
        </w:rPr>
        <w:t xml:space="preserve">Liberia’s </w:t>
      </w:r>
      <w:r w:rsidR="00B966C0" w:rsidRPr="00EE5CC7">
        <w:rPr>
          <w:rFonts w:ascii="Times New Roman" w:hAnsi="Times New Roman"/>
          <w:sz w:val="22"/>
          <w:szCs w:val="22"/>
        </w:rPr>
        <w:t xml:space="preserve">second </w:t>
      </w:r>
      <w:r w:rsidR="000353B0" w:rsidRPr="00EE5CC7">
        <w:rPr>
          <w:rFonts w:ascii="Times New Roman" w:hAnsi="Times New Roman"/>
          <w:sz w:val="22"/>
          <w:szCs w:val="22"/>
        </w:rPr>
        <w:t xml:space="preserve">UPR </w:t>
      </w:r>
      <w:r w:rsidR="00B966C0" w:rsidRPr="00EE5CC7">
        <w:rPr>
          <w:rFonts w:ascii="Times New Roman" w:hAnsi="Times New Roman"/>
          <w:sz w:val="22"/>
          <w:szCs w:val="22"/>
        </w:rPr>
        <w:t>cycle in 2015, th</w:t>
      </w:r>
      <w:r w:rsidR="00425FAF" w:rsidRPr="00EE5CC7">
        <w:rPr>
          <w:rFonts w:ascii="Times New Roman" w:hAnsi="Times New Roman"/>
          <w:sz w:val="22"/>
          <w:szCs w:val="22"/>
        </w:rPr>
        <w:t>e</w:t>
      </w:r>
      <w:r w:rsidR="00FE7807" w:rsidRPr="00EE5CC7">
        <w:rPr>
          <w:rFonts w:ascii="Times New Roman" w:hAnsi="Times New Roman"/>
          <w:sz w:val="22"/>
          <w:szCs w:val="22"/>
        </w:rPr>
        <w:t xml:space="preserve"> number </w:t>
      </w:r>
      <w:r w:rsidR="00425FAF" w:rsidRPr="00EE5CC7">
        <w:rPr>
          <w:rFonts w:ascii="Times New Roman" w:hAnsi="Times New Roman"/>
          <w:sz w:val="22"/>
          <w:szCs w:val="22"/>
        </w:rPr>
        <w:t xml:space="preserve">of recommendations on this issue increased </w:t>
      </w:r>
      <w:r w:rsidR="00FE7807" w:rsidRPr="00EE5CC7">
        <w:rPr>
          <w:rFonts w:ascii="Times New Roman" w:hAnsi="Times New Roman"/>
          <w:sz w:val="22"/>
          <w:szCs w:val="22"/>
        </w:rPr>
        <w:t>to 24</w:t>
      </w:r>
      <w:r w:rsidR="00B966C0" w:rsidRPr="00EE5CC7">
        <w:rPr>
          <w:rFonts w:ascii="Times New Roman" w:hAnsi="Times New Roman"/>
          <w:sz w:val="22"/>
          <w:szCs w:val="22"/>
        </w:rPr>
        <w:t>.</w:t>
      </w:r>
      <w:r w:rsidR="00A77314" w:rsidRPr="000C0F3B">
        <w:rPr>
          <w:rStyle w:val="FootnoteReference"/>
          <w:rFonts w:ascii="Times New Roman" w:hAnsi="Times New Roman"/>
          <w:sz w:val="22"/>
          <w:szCs w:val="22"/>
        </w:rPr>
        <w:footnoteReference w:id="38"/>
      </w:r>
      <w:r w:rsidR="00B966C0" w:rsidRPr="00EE5CC7">
        <w:rPr>
          <w:rFonts w:ascii="Times New Roman" w:hAnsi="Times New Roman"/>
          <w:sz w:val="22"/>
          <w:szCs w:val="22"/>
        </w:rPr>
        <w:t xml:space="preserve"> Recommendations included</w:t>
      </w:r>
      <w:r w:rsidR="00E97D90" w:rsidRPr="00EE5CC7">
        <w:rPr>
          <w:rFonts w:ascii="Times New Roman" w:hAnsi="Times New Roman"/>
          <w:sz w:val="22"/>
          <w:szCs w:val="22"/>
        </w:rPr>
        <w:t>:</w:t>
      </w:r>
      <w:r w:rsidRPr="00EE5CC7">
        <w:rPr>
          <w:rFonts w:ascii="Times New Roman" w:hAnsi="Times New Roman"/>
          <w:sz w:val="22"/>
          <w:szCs w:val="22"/>
        </w:rPr>
        <w:t xml:space="preserve"> the elimination of trial by ordeal; </w:t>
      </w:r>
      <w:r w:rsidR="00DD7FCB" w:rsidRPr="00EE5CC7">
        <w:rPr>
          <w:rFonts w:ascii="Times New Roman" w:hAnsi="Times New Roman"/>
          <w:sz w:val="22"/>
          <w:szCs w:val="22"/>
        </w:rPr>
        <w:t xml:space="preserve">implementation </w:t>
      </w:r>
      <w:r w:rsidR="002D4A0D" w:rsidRPr="00EE5CC7">
        <w:rPr>
          <w:rFonts w:ascii="Times New Roman" w:hAnsi="Times New Roman"/>
          <w:sz w:val="22"/>
          <w:szCs w:val="22"/>
        </w:rPr>
        <w:t>of measures</w:t>
      </w:r>
      <w:r w:rsidRPr="00EE5CC7">
        <w:rPr>
          <w:rFonts w:ascii="Times New Roman" w:hAnsi="Times New Roman"/>
          <w:sz w:val="22"/>
          <w:szCs w:val="22"/>
        </w:rPr>
        <w:t xml:space="preserve"> to combat FGM</w:t>
      </w:r>
      <w:r w:rsidR="00321D35" w:rsidRPr="00EE5CC7">
        <w:rPr>
          <w:rFonts w:ascii="Times New Roman" w:hAnsi="Times New Roman"/>
          <w:sz w:val="22"/>
          <w:szCs w:val="22"/>
        </w:rPr>
        <w:t>,</w:t>
      </w:r>
      <w:r w:rsidRPr="00EE5CC7">
        <w:rPr>
          <w:rFonts w:ascii="Times New Roman" w:hAnsi="Times New Roman"/>
          <w:sz w:val="22"/>
          <w:szCs w:val="22"/>
        </w:rPr>
        <w:t xml:space="preserve"> including criminalization of the practice, prosecution of perpetrators, and sensitization on the harmful effects of FGM; and </w:t>
      </w:r>
      <w:r w:rsidR="00DD7FCB" w:rsidRPr="00EE5CC7">
        <w:rPr>
          <w:rFonts w:ascii="Times New Roman" w:hAnsi="Times New Roman"/>
          <w:sz w:val="22"/>
          <w:szCs w:val="22"/>
        </w:rPr>
        <w:t>implementation of</w:t>
      </w:r>
      <w:r w:rsidR="00B966C0" w:rsidRPr="00EE5CC7">
        <w:rPr>
          <w:rFonts w:ascii="Times New Roman" w:hAnsi="Times New Roman"/>
          <w:sz w:val="22"/>
          <w:szCs w:val="22"/>
        </w:rPr>
        <w:t xml:space="preserve"> </w:t>
      </w:r>
      <w:r w:rsidRPr="00EE5CC7">
        <w:rPr>
          <w:rFonts w:ascii="Times New Roman" w:hAnsi="Times New Roman"/>
          <w:sz w:val="22"/>
          <w:szCs w:val="22"/>
        </w:rPr>
        <w:t>measures to eliminate ritualistic killing</w:t>
      </w:r>
      <w:r w:rsidR="00E96FA4">
        <w:rPr>
          <w:rFonts w:ascii="Times New Roman" w:hAnsi="Times New Roman"/>
          <w:sz w:val="22"/>
          <w:szCs w:val="22"/>
        </w:rPr>
        <w:t>s</w:t>
      </w:r>
      <w:r w:rsidR="00321D35" w:rsidRPr="00EE5CC7">
        <w:rPr>
          <w:rFonts w:ascii="Times New Roman" w:hAnsi="Times New Roman"/>
          <w:sz w:val="22"/>
          <w:szCs w:val="22"/>
        </w:rPr>
        <w:t>,</w:t>
      </w:r>
      <w:r w:rsidRPr="00EE5CC7">
        <w:rPr>
          <w:rFonts w:ascii="Times New Roman" w:hAnsi="Times New Roman"/>
          <w:sz w:val="22"/>
          <w:szCs w:val="22"/>
        </w:rPr>
        <w:t xml:space="preserve"> including prosecution of perpetrators. </w:t>
      </w:r>
      <w:r w:rsidR="00FA0219" w:rsidRPr="00EE5CC7">
        <w:rPr>
          <w:rFonts w:ascii="Times New Roman" w:hAnsi="Times New Roman"/>
          <w:sz w:val="22"/>
          <w:szCs w:val="22"/>
        </w:rPr>
        <w:t xml:space="preserve">The Government of </w:t>
      </w:r>
      <w:r w:rsidR="00902F39" w:rsidRPr="00EE5CC7">
        <w:rPr>
          <w:rFonts w:ascii="Times New Roman" w:hAnsi="Times New Roman"/>
          <w:sz w:val="22"/>
          <w:szCs w:val="22"/>
        </w:rPr>
        <w:t>Liberia</w:t>
      </w:r>
      <w:r w:rsidR="006462FD" w:rsidRPr="00EE5CC7">
        <w:rPr>
          <w:rFonts w:ascii="Times New Roman" w:hAnsi="Times New Roman"/>
          <w:sz w:val="22"/>
          <w:szCs w:val="22"/>
        </w:rPr>
        <w:t xml:space="preserve"> expressed its opposition to</w:t>
      </w:r>
      <w:r w:rsidR="006441FA">
        <w:rPr>
          <w:rFonts w:ascii="Times New Roman" w:hAnsi="Times New Roman"/>
          <w:sz w:val="22"/>
          <w:szCs w:val="22"/>
        </w:rPr>
        <w:t xml:space="preserve"> </w:t>
      </w:r>
      <w:r w:rsidR="006462FD" w:rsidRPr="00EE5CC7">
        <w:rPr>
          <w:rFonts w:ascii="Times New Roman" w:hAnsi="Times New Roman"/>
          <w:sz w:val="22"/>
          <w:szCs w:val="22"/>
        </w:rPr>
        <w:t>harmful traditional practices</w:t>
      </w:r>
      <w:r w:rsidR="00902F39" w:rsidRPr="00EE5CC7">
        <w:rPr>
          <w:rFonts w:ascii="Times New Roman" w:hAnsi="Times New Roman"/>
          <w:sz w:val="22"/>
          <w:szCs w:val="22"/>
        </w:rPr>
        <w:t xml:space="preserve"> in both cycles</w:t>
      </w:r>
      <w:r w:rsidR="006462FD" w:rsidRPr="00EE5CC7">
        <w:rPr>
          <w:rFonts w:ascii="Times New Roman" w:hAnsi="Times New Roman"/>
          <w:sz w:val="22"/>
          <w:szCs w:val="22"/>
        </w:rPr>
        <w:t xml:space="preserve"> of the UPR</w:t>
      </w:r>
      <w:r w:rsidR="000200C1" w:rsidRPr="000C0F3B">
        <w:rPr>
          <w:rStyle w:val="FootnoteReference"/>
          <w:rFonts w:ascii="Times New Roman" w:hAnsi="Times New Roman"/>
          <w:sz w:val="22"/>
          <w:szCs w:val="22"/>
        </w:rPr>
        <w:footnoteReference w:id="39"/>
      </w:r>
      <w:r w:rsidR="00902F39" w:rsidRPr="00EE5CC7">
        <w:rPr>
          <w:rFonts w:ascii="Times New Roman" w:hAnsi="Times New Roman"/>
          <w:sz w:val="22"/>
          <w:szCs w:val="22"/>
        </w:rPr>
        <w:t xml:space="preserve"> </w:t>
      </w:r>
      <w:r w:rsidR="00E93B39" w:rsidRPr="00EE5CC7">
        <w:rPr>
          <w:rFonts w:ascii="Times New Roman" w:hAnsi="Times New Roman"/>
          <w:sz w:val="22"/>
          <w:szCs w:val="22"/>
        </w:rPr>
        <w:t>but only</w:t>
      </w:r>
      <w:r w:rsidR="00902F39" w:rsidRPr="00EE5CC7">
        <w:rPr>
          <w:rFonts w:ascii="Times New Roman" w:hAnsi="Times New Roman"/>
          <w:sz w:val="22"/>
          <w:szCs w:val="22"/>
        </w:rPr>
        <w:t xml:space="preserve"> accepted two recommendations </w:t>
      </w:r>
      <w:r w:rsidR="006462FD" w:rsidRPr="00EE5CC7">
        <w:rPr>
          <w:rFonts w:ascii="Times New Roman" w:hAnsi="Times New Roman"/>
          <w:sz w:val="22"/>
          <w:szCs w:val="22"/>
        </w:rPr>
        <w:t xml:space="preserve">made by Member States </w:t>
      </w:r>
      <w:r w:rsidR="00902F39" w:rsidRPr="00EE5CC7">
        <w:rPr>
          <w:rFonts w:ascii="Times New Roman" w:hAnsi="Times New Roman"/>
          <w:sz w:val="22"/>
          <w:szCs w:val="22"/>
        </w:rPr>
        <w:t>in 2011 on FGM</w:t>
      </w:r>
      <w:r w:rsidR="008377CC" w:rsidRPr="00EE5CC7">
        <w:rPr>
          <w:rFonts w:ascii="Times New Roman" w:hAnsi="Times New Roman"/>
          <w:sz w:val="22"/>
          <w:szCs w:val="22"/>
        </w:rPr>
        <w:t xml:space="preserve"> (to “address the high levels of FGM and early marriage through more concerted efforts, involving local levels,” and to “increase </w:t>
      </w:r>
      <w:r w:rsidR="008377CC" w:rsidRPr="00EE5CC7">
        <w:rPr>
          <w:rFonts w:ascii="Times New Roman" w:hAnsi="Times New Roman"/>
          <w:sz w:val="22"/>
          <w:szCs w:val="22"/>
        </w:rPr>
        <w:lastRenderedPageBreak/>
        <w:t>public awareness campaigns against FGM”)</w:t>
      </w:r>
      <w:r w:rsidR="00C746D7">
        <w:rPr>
          <w:rFonts w:ascii="Times New Roman" w:hAnsi="Times New Roman"/>
          <w:sz w:val="22"/>
          <w:szCs w:val="22"/>
        </w:rPr>
        <w:t>.</w:t>
      </w:r>
      <w:r w:rsidR="006462FD" w:rsidRPr="000C0F3B">
        <w:rPr>
          <w:rStyle w:val="FootnoteReference"/>
          <w:rFonts w:ascii="Times New Roman" w:hAnsi="Times New Roman"/>
          <w:sz w:val="22"/>
          <w:szCs w:val="22"/>
        </w:rPr>
        <w:footnoteReference w:id="40"/>
      </w:r>
      <w:r w:rsidR="00902F39" w:rsidRPr="00EE5CC7">
        <w:rPr>
          <w:rFonts w:ascii="Times New Roman" w:hAnsi="Times New Roman"/>
          <w:sz w:val="22"/>
          <w:szCs w:val="22"/>
        </w:rPr>
        <w:t xml:space="preserve"> </w:t>
      </w:r>
      <w:r w:rsidR="00E03261" w:rsidRPr="00EE5CC7">
        <w:rPr>
          <w:rFonts w:ascii="Times New Roman" w:hAnsi="Times New Roman"/>
          <w:sz w:val="22"/>
          <w:szCs w:val="22"/>
        </w:rPr>
        <w:t>The Government stated</w:t>
      </w:r>
      <w:r w:rsidR="00FA0219" w:rsidRPr="00EE5CC7">
        <w:rPr>
          <w:rFonts w:ascii="Times New Roman" w:hAnsi="Times New Roman"/>
          <w:sz w:val="22"/>
          <w:szCs w:val="22"/>
        </w:rPr>
        <w:t xml:space="preserve"> that it could not take a position on the recommendations regarding trial by ordeal and</w:t>
      </w:r>
      <w:r w:rsidR="00651BE4">
        <w:rPr>
          <w:rFonts w:ascii="Times New Roman" w:hAnsi="Times New Roman"/>
          <w:sz w:val="22"/>
          <w:szCs w:val="22"/>
        </w:rPr>
        <w:t xml:space="preserve"> </w:t>
      </w:r>
      <w:r w:rsidR="00E96FA4">
        <w:rPr>
          <w:rFonts w:ascii="Times New Roman" w:hAnsi="Times New Roman"/>
          <w:sz w:val="22"/>
          <w:szCs w:val="22"/>
        </w:rPr>
        <w:t xml:space="preserve">the </w:t>
      </w:r>
      <w:r w:rsidR="00651BE4">
        <w:rPr>
          <w:rFonts w:ascii="Times New Roman" w:hAnsi="Times New Roman"/>
          <w:sz w:val="22"/>
          <w:szCs w:val="22"/>
        </w:rPr>
        <w:t>other recommendations relating to</w:t>
      </w:r>
      <w:r w:rsidR="00FA0219" w:rsidRPr="00EE5CC7">
        <w:rPr>
          <w:rFonts w:ascii="Times New Roman" w:hAnsi="Times New Roman"/>
          <w:sz w:val="22"/>
          <w:szCs w:val="22"/>
        </w:rPr>
        <w:t xml:space="preserve"> FGM, arguing that it needed to approach</w:t>
      </w:r>
      <w:r w:rsidR="0088680E">
        <w:rPr>
          <w:rFonts w:ascii="Times New Roman" w:hAnsi="Times New Roman"/>
          <w:sz w:val="22"/>
          <w:szCs w:val="22"/>
        </w:rPr>
        <w:t xml:space="preserve"> the subject cautiously</w:t>
      </w:r>
      <w:r w:rsidR="003A44C2">
        <w:rPr>
          <w:rFonts w:ascii="Times New Roman" w:hAnsi="Times New Roman"/>
          <w:sz w:val="22"/>
          <w:szCs w:val="22"/>
        </w:rPr>
        <w:t xml:space="preserve">, as discussions </w:t>
      </w:r>
      <w:r w:rsidR="003575E0">
        <w:rPr>
          <w:rFonts w:ascii="Times New Roman" w:hAnsi="Times New Roman"/>
          <w:sz w:val="22"/>
          <w:szCs w:val="22"/>
        </w:rPr>
        <w:t>on</w:t>
      </w:r>
      <w:r w:rsidR="003A44C2">
        <w:rPr>
          <w:rFonts w:ascii="Times New Roman" w:hAnsi="Times New Roman"/>
          <w:sz w:val="22"/>
          <w:szCs w:val="22"/>
        </w:rPr>
        <w:t xml:space="preserve"> both practices </w:t>
      </w:r>
      <w:r w:rsidR="00E96FA4">
        <w:rPr>
          <w:rFonts w:ascii="Times New Roman" w:hAnsi="Times New Roman"/>
          <w:sz w:val="22"/>
          <w:szCs w:val="22"/>
        </w:rPr>
        <w:t xml:space="preserve">were </w:t>
      </w:r>
      <w:r w:rsidR="003A44C2" w:rsidRPr="00A95E89">
        <w:rPr>
          <w:rFonts w:ascii="Times New Roman" w:eastAsia="Times New Roman" w:hAnsi="Times New Roman" w:cs="Times New Roman"/>
          <w:sz w:val="22"/>
          <w:szCs w:val="22"/>
        </w:rPr>
        <w:t>“strongly resisted and perceived as attempts to destroy the cultural and traditional heritage of the country</w:t>
      </w:r>
      <w:r w:rsidR="00C746D7">
        <w:rPr>
          <w:rFonts w:ascii="Times New Roman" w:eastAsia="Times New Roman" w:hAnsi="Times New Roman" w:cs="Times New Roman"/>
          <w:sz w:val="22"/>
          <w:szCs w:val="22"/>
        </w:rPr>
        <w:t>.</w:t>
      </w:r>
      <w:r w:rsidR="003A44C2" w:rsidRPr="00A95E89">
        <w:rPr>
          <w:rFonts w:ascii="Times New Roman" w:eastAsia="Times New Roman" w:hAnsi="Times New Roman" w:cs="Times New Roman"/>
          <w:sz w:val="22"/>
          <w:szCs w:val="22"/>
        </w:rPr>
        <w:t>”</w:t>
      </w:r>
      <w:r w:rsidR="00764896" w:rsidRPr="003A44C2">
        <w:rPr>
          <w:rStyle w:val="FootnoteReference"/>
          <w:rFonts w:ascii="Times New Roman" w:hAnsi="Times New Roman"/>
          <w:sz w:val="22"/>
          <w:szCs w:val="22"/>
        </w:rPr>
        <w:footnoteReference w:id="41"/>
      </w:r>
      <w:r w:rsidR="00FA0219" w:rsidRPr="00EE5CC7">
        <w:rPr>
          <w:rFonts w:ascii="Times New Roman" w:hAnsi="Times New Roman"/>
          <w:sz w:val="22"/>
          <w:szCs w:val="22"/>
        </w:rPr>
        <w:t xml:space="preserve"> </w:t>
      </w:r>
      <w:r w:rsidR="00162FCC" w:rsidRPr="00937424">
        <w:rPr>
          <w:rFonts w:ascii="Times New Roman" w:hAnsi="Times New Roman"/>
          <w:sz w:val="22"/>
          <w:szCs w:val="22"/>
        </w:rPr>
        <w:t>However, in September 2015, Liberia notified the Human Rights Council</w:t>
      </w:r>
      <w:r w:rsidR="0055297F" w:rsidRPr="005204BC">
        <w:rPr>
          <w:rFonts w:ascii="Times New Roman" w:hAnsi="Times New Roman"/>
          <w:sz w:val="22"/>
          <w:szCs w:val="22"/>
        </w:rPr>
        <w:t xml:space="preserve"> that it ha</w:t>
      </w:r>
      <w:r w:rsidR="00E96FA4">
        <w:rPr>
          <w:rFonts w:ascii="Times New Roman" w:hAnsi="Times New Roman"/>
          <w:sz w:val="22"/>
          <w:szCs w:val="22"/>
        </w:rPr>
        <w:t>d</w:t>
      </w:r>
      <w:r w:rsidR="00162FCC" w:rsidRPr="00937424">
        <w:rPr>
          <w:rFonts w:ascii="Times New Roman" w:hAnsi="Times New Roman"/>
          <w:sz w:val="22"/>
          <w:szCs w:val="22"/>
        </w:rPr>
        <w:t xml:space="preserve"> accept</w:t>
      </w:r>
      <w:r w:rsidR="0055297F" w:rsidRPr="005204BC">
        <w:rPr>
          <w:rFonts w:ascii="Times New Roman" w:hAnsi="Times New Roman"/>
          <w:sz w:val="22"/>
          <w:szCs w:val="22"/>
        </w:rPr>
        <w:t>ed</w:t>
      </w:r>
      <w:r w:rsidR="00162FCC" w:rsidRPr="00937424">
        <w:rPr>
          <w:rFonts w:ascii="Times New Roman" w:hAnsi="Times New Roman"/>
          <w:sz w:val="22"/>
          <w:szCs w:val="22"/>
        </w:rPr>
        <w:t xml:space="preserve"> all recommendations on FGM</w:t>
      </w:r>
      <w:r w:rsidR="00CB52A4" w:rsidRPr="00937424">
        <w:rPr>
          <w:rFonts w:ascii="Times New Roman" w:hAnsi="Times New Roman"/>
          <w:sz w:val="22"/>
          <w:szCs w:val="22"/>
        </w:rPr>
        <w:t xml:space="preserve"> during its</w:t>
      </w:r>
      <w:r w:rsidR="00162FCC" w:rsidRPr="00937424">
        <w:rPr>
          <w:rFonts w:ascii="Times New Roman" w:hAnsi="Times New Roman"/>
          <w:sz w:val="22"/>
          <w:szCs w:val="22"/>
        </w:rPr>
        <w:t xml:space="preserve"> second cycle review</w:t>
      </w:r>
      <w:r w:rsidR="00C80D2A">
        <w:rPr>
          <w:rFonts w:ascii="Times New Roman" w:hAnsi="Times New Roman"/>
          <w:sz w:val="22"/>
          <w:szCs w:val="22"/>
        </w:rPr>
        <w:t xml:space="preserve">, including its </w:t>
      </w:r>
      <w:r w:rsidR="003575E0">
        <w:rPr>
          <w:rFonts w:ascii="Times New Roman" w:hAnsi="Times New Roman"/>
          <w:sz w:val="22"/>
          <w:szCs w:val="22"/>
        </w:rPr>
        <w:t>full criminalization</w:t>
      </w:r>
      <w:r w:rsidR="00162FCC" w:rsidRPr="00937424">
        <w:rPr>
          <w:rFonts w:ascii="Times New Roman" w:hAnsi="Times New Roman"/>
          <w:sz w:val="22"/>
          <w:szCs w:val="22"/>
        </w:rPr>
        <w:t xml:space="preserve">. </w:t>
      </w:r>
    </w:p>
    <w:p w:rsidR="00C02C11" w:rsidRPr="00EE5CC7" w:rsidRDefault="00C02C11" w:rsidP="00EE5CC7">
      <w:pPr>
        <w:pStyle w:val="ListParagraph"/>
        <w:jc w:val="both"/>
        <w:rPr>
          <w:rFonts w:ascii="Times New Roman" w:hAnsi="Times New Roman"/>
          <w:sz w:val="22"/>
          <w:szCs w:val="22"/>
        </w:rPr>
      </w:pPr>
    </w:p>
    <w:p w:rsidR="00097C5C" w:rsidRPr="001E3165" w:rsidRDefault="008049E5" w:rsidP="00E35FC8">
      <w:pPr>
        <w:pStyle w:val="ListParagraph"/>
        <w:numPr>
          <w:ilvl w:val="0"/>
          <w:numId w:val="1"/>
        </w:numPr>
        <w:jc w:val="both"/>
        <w:rPr>
          <w:rFonts w:ascii="Times New Roman" w:hAnsi="Times New Roman"/>
          <w:sz w:val="22"/>
          <w:szCs w:val="22"/>
        </w:rPr>
      </w:pPr>
      <w:r>
        <w:rPr>
          <w:rFonts w:ascii="Times New Roman" w:hAnsi="Times New Roman"/>
          <w:sz w:val="22"/>
          <w:szCs w:val="22"/>
        </w:rPr>
        <w:t>T</w:t>
      </w:r>
      <w:r w:rsidR="009E2A24">
        <w:rPr>
          <w:rFonts w:ascii="Times New Roman" w:hAnsi="Times New Roman"/>
          <w:sz w:val="22"/>
          <w:szCs w:val="22"/>
        </w:rPr>
        <w:t>he Committee on the Elimination of Discrimination against Women</w:t>
      </w:r>
      <w:r w:rsidR="0088680E">
        <w:rPr>
          <w:rFonts w:ascii="Times New Roman" w:hAnsi="Times New Roman"/>
          <w:sz w:val="22"/>
          <w:szCs w:val="22"/>
        </w:rPr>
        <w:t xml:space="preserve"> </w:t>
      </w:r>
      <w:r w:rsidR="003B5CA5">
        <w:rPr>
          <w:rFonts w:ascii="Times New Roman" w:hAnsi="Times New Roman"/>
          <w:sz w:val="22"/>
          <w:szCs w:val="22"/>
        </w:rPr>
        <w:t xml:space="preserve">and the </w:t>
      </w:r>
      <w:r w:rsidR="009E2A24">
        <w:rPr>
          <w:rFonts w:ascii="Times New Roman" w:hAnsi="Times New Roman"/>
          <w:sz w:val="22"/>
          <w:szCs w:val="22"/>
        </w:rPr>
        <w:t>Commi</w:t>
      </w:r>
      <w:r w:rsidR="0088680E">
        <w:rPr>
          <w:rFonts w:ascii="Times New Roman" w:hAnsi="Times New Roman"/>
          <w:sz w:val="22"/>
          <w:szCs w:val="22"/>
        </w:rPr>
        <w:t>ttee on the Rights of the Child</w:t>
      </w:r>
      <w:r w:rsidR="00856259">
        <w:rPr>
          <w:rFonts w:ascii="Times New Roman" w:hAnsi="Times New Roman"/>
          <w:sz w:val="22"/>
          <w:szCs w:val="22"/>
        </w:rPr>
        <w:t xml:space="preserve"> also</w:t>
      </w:r>
      <w:r w:rsidR="003B5CA5">
        <w:rPr>
          <w:rFonts w:ascii="Times New Roman" w:hAnsi="Times New Roman"/>
          <w:sz w:val="22"/>
          <w:szCs w:val="22"/>
        </w:rPr>
        <w:t xml:space="preserve"> </w:t>
      </w:r>
      <w:r>
        <w:rPr>
          <w:rFonts w:ascii="Times New Roman" w:hAnsi="Times New Roman"/>
          <w:sz w:val="22"/>
          <w:szCs w:val="22"/>
        </w:rPr>
        <w:t>made recommendations to the Government of Liberia</w:t>
      </w:r>
      <w:r w:rsidR="00E96FA4">
        <w:rPr>
          <w:rFonts w:ascii="Times New Roman" w:hAnsi="Times New Roman"/>
          <w:sz w:val="22"/>
          <w:szCs w:val="22"/>
        </w:rPr>
        <w:t xml:space="preserve"> that included the adoption of legislation prohibiting FGM, sensitization of traditional practitioners and the provision of alternative livelihoods for traditional practitioners</w:t>
      </w:r>
      <w:r>
        <w:rPr>
          <w:rFonts w:ascii="Times New Roman" w:hAnsi="Times New Roman"/>
          <w:sz w:val="22"/>
          <w:szCs w:val="22"/>
        </w:rPr>
        <w:t xml:space="preserve">. </w:t>
      </w:r>
      <w:r w:rsidR="007B001F" w:rsidRPr="001E3165">
        <w:rPr>
          <w:rStyle w:val="FootnoteReference"/>
          <w:rFonts w:ascii="Times New Roman" w:hAnsi="Times New Roman"/>
          <w:sz w:val="22"/>
          <w:szCs w:val="22"/>
        </w:rPr>
        <w:footnoteReference w:id="42"/>
      </w:r>
      <w:r w:rsidR="002E7635" w:rsidRPr="001E3165">
        <w:rPr>
          <w:rFonts w:ascii="Times New Roman" w:hAnsi="Times New Roman"/>
          <w:sz w:val="22"/>
          <w:szCs w:val="22"/>
        </w:rPr>
        <w:t xml:space="preserve"> </w:t>
      </w:r>
      <w:r w:rsidR="003B5CA5" w:rsidRPr="001E3165">
        <w:rPr>
          <w:rFonts w:ascii="Times New Roman" w:hAnsi="Times New Roman"/>
          <w:sz w:val="22"/>
          <w:szCs w:val="22"/>
        </w:rPr>
        <w:t xml:space="preserve"> </w:t>
      </w:r>
      <w:r w:rsidR="00924A11" w:rsidRPr="001E3165">
        <w:rPr>
          <w:rFonts w:ascii="Times New Roman" w:hAnsi="Times New Roman"/>
          <w:sz w:val="22"/>
          <w:szCs w:val="22"/>
        </w:rPr>
        <w:t xml:space="preserve"> </w:t>
      </w:r>
    </w:p>
    <w:p w:rsidR="004B41DF" w:rsidRDefault="00EA5B70" w:rsidP="0012619C">
      <w:pPr>
        <w:pStyle w:val="Heading2"/>
        <w:numPr>
          <w:ilvl w:val="1"/>
          <w:numId w:val="11"/>
        </w:numPr>
        <w:jc w:val="both"/>
        <w:rPr>
          <w:rFonts w:ascii="Times New Roman" w:hAnsi="Times New Roman"/>
          <w:sz w:val="22"/>
          <w:szCs w:val="22"/>
        </w:rPr>
      </w:pPr>
      <w:bookmarkStart w:id="19" w:name="_Toc301622017"/>
      <w:bookmarkStart w:id="20" w:name="_Toc435491206"/>
      <w:bookmarkStart w:id="21" w:name="_Toc310763150"/>
      <w:r w:rsidRPr="000C0F3B">
        <w:rPr>
          <w:rFonts w:ascii="Times New Roman" w:hAnsi="Times New Roman"/>
          <w:sz w:val="22"/>
          <w:szCs w:val="22"/>
        </w:rPr>
        <w:t xml:space="preserve">Domestic </w:t>
      </w:r>
      <w:r w:rsidR="000A2F3F">
        <w:rPr>
          <w:rFonts w:ascii="Times New Roman" w:hAnsi="Times New Roman"/>
          <w:sz w:val="22"/>
          <w:szCs w:val="22"/>
        </w:rPr>
        <w:t>l</w:t>
      </w:r>
      <w:r w:rsidRPr="000C0F3B">
        <w:rPr>
          <w:rFonts w:ascii="Times New Roman" w:hAnsi="Times New Roman"/>
          <w:sz w:val="22"/>
          <w:szCs w:val="22"/>
        </w:rPr>
        <w:t xml:space="preserve">egal and </w:t>
      </w:r>
      <w:r w:rsidR="000A2F3F">
        <w:rPr>
          <w:rFonts w:ascii="Times New Roman" w:hAnsi="Times New Roman"/>
          <w:sz w:val="22"/>
          <w:szCs w:val="22"/>
        </w:rPr>
        <w:t>p</w:t>
      </w:r>
      <w:r w:rsidRPr="000C0F3B">
        <w:rPr>
          <w:rFonts w:ascii="Times New Roman" w:hAnsi="Times New Roman"/>
          <w:sz w:val="22"/>
          <w:szCs w:val="22"/>
        </w:rPr>
        <w:t xml:space="preserve">olicy </w:t>
      </w:r>
      <w:r w:rsidR="000A2F3F">
        <w:rPr>
          <w:rFonts w:ascii="Times New Roman" w:hAnsi="Times New Roman"/>
          <w:sz w:val="22"/>
          <w:szCs w:val="22"/>
        </w:rPr>
        <w:t>f</w:t>
      </w:r>
      <w:r w:rsidRPr="000C0F3B">
        <w:rPr>
          <w:rFonts w:ascii="Times New Roman" w:hAnsi="Times New Roman"/>
          <w:sz w:val="22"/>
          <w:szCs w:val="22"/>
        </w:rPr>
        <w:t>ramework</w:t>
      </w:r>
      <w:r w:rsidR="00373714" w:rsidRPr="000C0F3B">
        <w:rPr>
          <w:rFonts w:ascii="Times New Roman" w:hAnsi="Times New Roman"/>
          <w:sz w:val="22"/>
          <w:szCs w:val="22"/>
        </w:rPr>
        <w:t xml:space="preserve"> for the </w:t>
      </w:r>
      <w:r w:rsidR="000A2F3F">
        <w:rPr>
          <w:rFonts w:ascii="Times New Roman" w:hAnsi="Times New Roman"/>
          <w:sz w:val="22"/>
          <w:szCs w:val="22"/>
        </w:rPr>
        <w:t>p</w:t>
      </w:r>
      <w:r w:rsidR="00373714" w:rsidRPr="000C0F3B">
        <w:rPr>
          <w:rFonts w:ascii="Times New Roman" w:hAnsi="Times New Roman"/>
          <w:sz w:val="22"/>
          <w:szCs w:val="22"/>
        </w:rPr>
        <w:t>rotection of</w:t>
      </w:r>
      <w:r w:rsidR="007801CB" w:rsidRPr="000C0F3B">
        <w:rPr>
          <w:rFonts w:ascii="Times New Roman" w:hAnsi="Times New Roman"/>
          <w:sz w:val="22"/>
          <w:szCs w:val="22"/>
        </w:rPr>
        <w:t xml:space="preserve"> </w:t>
      </w:r>
      <w:r w:rsidR="000A2F3F">
        <w:rPr>
          <w:rFonts w:ascii="Times New Roman" w:hAnsi="Times New Roman"/>
          <w:sz w:val="22"/>
          <w:szCs w:val="22"/>
        </w:rPr>
        <w:t>h</w:t>
      </w:r>
      <w:r w:rsidR="007801CB" w:rsidRPr="000C0F3B">
        <w:rPr>
          <w:rFonts w:ascii="Times New Roman" w:hAnsi="Times New Roman"/>
          <w:sz w:val="22"/>
          <w:szCs w:val="22"/>
        </w:rPr>
        <w:t>u</w:t>
      </w:r>
      <w:r w:rsidR="00373714" w:rsidRPr="000C0F3B">
        <w:rPr>
          <w:rFonts w:ascii="Times New Roman" w:hAnsi="Times New Roman"/>
          <w:sz w:val="22"/>
          <w:szCs w:val="22"/>
        </w:rPr>
        <w:t xml:space="preserve">man </w:t>
      </w:r>
      <w:r w:rsidR="000A2F3F">
        <w:rPr>
          <w:rFonts w:ascii="Times New Roman" w:hAnsi="Times New Roman"/>
          <w:sz w:val="22"/>
          <w:szCs w:val="22"/>
        </w:rPr>
        <w:t>r</w:t>
      </w:r>
      <w:r w:rsidR="00373714" w:rsidRPr="000C0F3B">
        <w:rPr>
          <w:rFonts w:ascii="Times New Roman" w:hAnsi="Times New Roman"/>
          <w:sz w:val="22"/>
          <w:szCs w:val="22"/>
        </w:rPr>
        <w:t xml:space="preserve">ights in the </w:t>
      </w:r>
      <w:r w:rsidR="000A2F3F">
        <w:rPr>
          <w:rFonts w:ascii="Times New Roman" w:hAnsi="Times New Roman"/>
          <w:sz w:val="22"/>
          <w:szCs w:val="22"/>
        </w:rPr>
        <w:t>c</w:t>
      </w:r>
      <w:r w:rsidR="00373714" w:rsidRPr="000C0F3B">
        <w:rPr>
          <w:rFonts w:ascii="Times New Roman" w:hAnsi="Times New Roman"/>
          <w:sz w:val="22"/>
          <w:szCs w:val="22"/>
        </w:rPr>
        <w:t xml:space="preserve">ontext of </w:t>
      </w:r>
      <w:r w:rsidR="000A2F3F">
        <w:rPr>
          <w:rFonts w:ascii="Times New Roman" w:hAnsi="Times New Roman"/>
          <w:sz w:val="22"/>
          <w:szCs w:val="22"/>
        </w:rPr>
        <w:t>c</w:t>
      </w:r>
      <w:r w:rsidR="00373714" w:rsidRPr="000C0F3B">
        <w:rPr>
          <w:rFonts w:ascii="Times New Roman" w:hAnsi="Times New Roman"/>
          <w:sz w:val="22"/>
          <w:szCs w:val="22"/>
        </w:rPr>
        <w:t xml:space="preserve">ultural </w:t>
      </w:r>
      <w:r w:rsidR="000A2F3F">
        <w:rPr>
          <w:rFonts w:ascii="Times New Roman" w:hAnsi="Times New Roman"/>
          <w:sz w:val="22"/>
          <w:szCs w:val="22"/>
        </w:rPr>
        <w:t>p</w:t>
      </w:r>
      <w:r w:rsidR="00373714" w:rsidRPr="000C0F3B">
        <w:rPr>
          <w:rFonts w:ascii="Times New Roman" w:hAnsi="Times New Roman"/>
          <w:sz w:val="22"/>
          <w:szCs w:val="22"/>
        </w:rPr>
        <w:t>ractices</w:t>
      </w:r>
      <w:bookmarkEnd w:id="19"/>
      <w:bookmarkEnd w:id="20"/>
      <w:bookmarkEnd w:id="21"/>
    </w:p>
    <w:p w:rsidR="00C02C11" w:rsidRDefault="00C02C11"/>
    <w:p w:rsidR="00364060" w:rsidRDefault="00AB36EB" w:rsidP="009B0DC6">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The Liberian Constitution enshrines a number of fundamental human rights</w:t>
      </w:r>
      <w:r w:rsidR="00B226C2">
        <w:rPr>
          <w:rFonts w:ascii="Times New Roman" w:hAnsi="Times New Roman"/>
          <w:sz w:val="22"/>
          <w:szCs w:val="22"/>
        </w:rPr>
        <w:t>,</w:t>
      </w:r>
      <w:r w:rsidR="005B3F87">
        <w:rPr>
          <w:rFonts w:ascii="Times New Roman" w:hAnsi="Times New Roman"/>
          <w:sz w:val="22"/>
          <w:szCs w:val="22"/>
        </w:rPr>
        <w:t xml:space="preserve"> </w:t>
      </w:r>
      <w:r w:rsidRPr="000C0F3B">
        <w:rPr>
          <w:rFonts w:ascii="Times New Roman" w:hAnsi="Times New Roman"/>
          <w:sz w:val="22"/>
          <w:szCs w:val="22"/>
        </w:rPr>
        <w:t>including the right</w:t>
      </w:r>
      <w:r w:rsidR="009E0596" w:rsidRPr="000C0F3B">
        <w:rPr>
          <w:rFonts w:ascii="Times New Roman" w:hAnsi="Times New Roman"/>
          <w:sz w:val="22"/>
          <w:szCs w:val="22"/>
        </w:rPr>
        <w:t>s</w:t>
      </w:r>
      <w:r w:rsidRPr="000C0F3B">
        <w:rPr>
          <w:rFonts w:ascii="Times New Roman" w:hAnsi="Times New Roman"/>
          <w:sz w:val="22"/>
          <w:szCs w:val="22"/>
        </w:rPr>
        <w:t xml:space="preserve"> to life, liberty and security of the person; the right to equal protection </w:t>
      </w:r>
      <w:r w:rsidR="00790CB8">
        <w:rPr>
          <w:rFonts w:ascii="Times New Roman" w:hAnsi="Times New Roman"/>
          <w:sz w:val="22"/>
          <w:szCs w:val="22"/>
        </w:rPr>
        <w:t>by</w:t>
      </w:r>
      <w:r w:rsidRPr="000C0F3B">
        <w:rPr>
          <w:rFonts w:ascii="Times New Roman" w:hAnsi="Times New Roman"/>
          <w:sz w:val="22"/>
          <w:szCs w:val="22"/>
        </w:rPr>
        <w:t xml:space="preserve"> law and equality before the law; the right to freedom of thought, conscience, and </w:t>
      </w:r>
      <w:r w:rsidR="00BB5A25" w:rsidRPr="000C0F3B">
        <w:rPr>
          <w:rFonts w:ascii="Times New Roman" w:hAnsi="Times New Roman"/>
          <w:sz w:val="22"/>
          <w:szCs w:val="22"/>
        </w:rPr>
        <w:t>religio</w:t>
      </w:r>
      <w:r w:rsidR="00496903" w:rsidRPr="000C0F3B">
        <w:rPr>
          <w:rFonts w:ascii="Times New Roman" w:hAnsi="Times New Roman"/>
          <w:sz w:val="22"/>
          <w:szCs w:val="22"/>
        </w:rPr>
        <w:t>n</w:t>
      </w:r>
      <w:r w:rsidR="00BB5A25" w:rsidRPr="000C0F3B">
        <w:rPr>
          <w:rFonts w:ascii="Times New Roman" w:hAnsi="Times New Roman"/>
          <w:sz w:val="22"/>
          <w:szCs w:val="22"/>
        </w:rPr>
        <w:t xml:space="preserve">; </w:t>
      </w:r>
      <w:r w:rsidR="007348D9" w:rsidRPr="000C0F3B">
        <w:rPr>
          <w:rFonts w:ascii="Times New Roman" w:hAnsi="Times New Roman"/>
          <w:sz w:val="22"/>
          <w:szCs w:val="22"/>
        </w:rPr>
        <w:t xml:space="preserve">the right to a fair trial </w:t>
      </w:r>
      <w:r w:rsidR="007348D9">
        <w:rPr>
          <w:rFonts w:ascii="Times New Roman" w:hAnsi="Times New Roman"/>
          <w:sz w:val="22"/>
          <w:szCs w:val="22"/>
        </w:rPr>
        <w:t xml:space="preserve">and </w:t>
      </w:r>
      <w:r w:rsidRPr="000C0F3B">
        <w:rPr>
          <w:rFonts w:ascii="Times New Roman" w:hAnsi="Times New Roman"/>
          <w:sz w:val="22"/>
          <w:szCs w:val="22"/>
        </w:rPr>
        <w:t>due process</w:t>
      </w:r>
      <w:r w:rsidR="00720A8A" w:rsidRPr="001F626F">
        <w:rPr>
          <w:rFonts w:ascii="Times New Roman" w:hAnsi="Times New Roman"/>
          <w:sz w:val="22"/>
          <w:szCs w:val="22"/>
        </w:rPr>
        <w:t>;</w:t>
      </w:r>
      <w:r w:rsidR="00BB5A25" w:rsidRPr="000C0F3B">
        <w:rPr>
          <w:rFonts w:ascii="Times New Roman" w:hAnsi="Times New Roman"/>
          <w:sz w:val="22"/>
          <w:szCs w:val="22"/>
        </w:rPr>
        <w:t xml:space="preserve"> the </w:t>
      </w:r>
      <w:r w:rsidRPr="000C0F3B">
        <w:rPr>
          <w:rFonts w:ascii="Times New Roman" w:hAnsi="Times New Roman"/>
          <w:sz w:val="22"/>
          <w:szCs w:val="22"/>
        </w:rPr>
        <w:t>right not to be subject</w:t>
      </w:r>
      <w:r w:rsidR="00790CB8">
        <w:rPr>
          <w:rFonts w:ascii="Times New Roman" w:hAnsi="Times New Roman"/>
          <w:sz w:val="22"/>
          <w:szCs w:val="22"/>
        </w:rPr>
        <w:t>ed</w:t>
      </w:r>
      <w:r w:rsidRPr="000C0F3B">
        <w:rPr>
          <w:rFonts w:ascii="Times New Roman" w:hAnsi="Times New Roman"/>
          <w:sz w:val="22"/>
          <w:szCs w:val="22"/>
        </w:rPr>
        <w:t xml:space="preserve"> to arbitrary detention</w:t>
      </w:r>
      <w:r w:rsidR="005D1FF0" w:rsidRPr="000C0F3B">
        <w:rPr>
          <w:rFonts w:ascii="Times New Roman" w:hAnsi="Times New Roman"/>
          <w:sz w:val="22"/>
          <w:szCs w:val="22"/>
        </w:rPr>
        <w:t xml:space="preserve">; </w:t>
      </w:r>
      <w:r w:rsidRPr="000C0F3B">
        <w:rPr>
          <w:rFonts w:ascii="Times New Roman" w:hAnsi="Times New Roman"/>
          <w:sz w:val="22"/>
          <w:szCs w:val="22"/>
        </w:rPr>
        <w:t>and the right not to be subject</w:t>
      </w:r>
      <w:r w:rsidR="00BE3375" w:rsidRPr="000C0F3B">
        <w:rPr>
          <w:rFonts w:ascii="Times New Roman" w:hAnsi="Times New Roman"/>
          <w:sz w:val="22"/>
          <w:szCs w:val="22"/>
        </w:rPr>
        <w:t>ed</w:t>
      </w:r>
      <w:r w:rsidRPr="000C0F3B">
        <w:rPr>
          <w:rFonts w:ascii="Times New Roman" w:hAnsi="Times New Roman"/>
          <w:sz w:val="22"/>
          <w:szCs w:val="22"/>
        </w:rPr>
        <w:t xml:space="preserve"> to torture or other cruel, inhuman, or degrading treatment or punishment</w:t>
      </w:r>
      <w:r w:rsidR="005D1FF0" w:rsidRPr="000C0F3B">
        <w:rPr>
          <w:rFonts w:ascii="Times New Roman" w:hAnsi="Times New Roman"/>
          <w:sz w:val="22"/>
          <w:szCs w:val="22"/>
        </w:rPr>
        <w:t>.</w:t>
      </w:r>
      <w:r w:rsidR="00012493" w:rsidRPr="000C0F3B">
        <w:rPr>
          <w:rStyle w:val="FootnoteReference"/>
          <w:rFonts w:ascii="Times New Roman" w:hAnsi="Times New Roman"/>
          <w:sz w:val="22"/>
          <w:szCs w:val="22"/>
        </w:rPr>
        <w:footnoteReference w:id="43"/>
      </w:r>
      <w:r w:rsidR="00012493" w:rsidRPr="000C0F3B">
        <w:rPr>
          <w:rFonts w:ascii="Times New Roman" w:hAnsi="Times New Roman"/>
          <w:sz w:val="22"/>
          <w:szCs w:val="22"/>
        </w:rPr>
        <w:t xml:space="preserve"> </w:t>
      </w:r>
    </w:p>
    <w:p w:rsidR="00C02C11" w:rsidRDefault="00C02C11">
      <w:pPr>
        <w:pStyle w:val="ListParagraph"/>
        <w:jc w:val="both"/>
        <w:rPr>
          <w:rFonts w:ascii="Times New Roman" w:hAnsi="Times New Roman"/>
          <w:sz w:val="22"/>
          <w:szCs w:val="22"/>
        </w:rPr>
      </w:pPr>
    </w:p>
    <w:p w:rsidR="0022552A" w:rsidRPr="0012619C" w:rsidRDefault="0022552A" w:rsidP="00DD6D00">
      <w:pPr>
        <w:pStyle w:val="ListParagraph"/>
        <w:numPr>
          <w:ilvl w:val="0"/>
          <w:numId w:val="1"/>
        </w:numPr>
        <w:jc w:val="both"/>
        <w:rPr>
          <w:rFonts w:ascii="Times New Roman" w:hAnsi="Times New Roman"/>
          <w:sz w:val="22"/>
          <w:szCs w:val="22"/>
        </w:rPr>
      </w:pPr>
      <w:r w:rsidRPr="00DF19B9">
        <w:rPr>
          <w:rFonts w:ascii="Times New Roman" w:hAnsi="Times New Roman"/>
          <w:sz w:val="22"/>
          <w:szCs w:val="22"/>
        </w:rPr>
        <w:t>While it</w:t>
      </w:r>
      <w:r w:rsidR="00D069E3" w:rsidRPr="00DF19B9">
        <w:rPr>
          <w:rFonts w:ascii="Times New Roman" w:hAnsi="Times New Roman"/>
          <w:sz w:val="22"/>
          <w:szCs w:val="22"/>
        </w:rPr>
        <w:t xml:space="preserve"> clearly </w:t>
      </w:r>
      <w:r w:rsidRPr="00DF19B9">
        <w:rPr>
          <w:rFonts w:ascii="Times New Roman" w:hAnsi="Times New Roman"/>
          <w:sz w:val="22"/>
          <w:szCs w:val="22"/>
        </w:rPr>
        <w:t>prohibit</w:t>
      </w:r>
      <w:r w:rsidR="00D069E3" w:rsidRPr="00DF19B9">
        <w:rPr>
          <w:rFonts w:ascii="Times New Roman" w:hAnsi="Times New Roman"/>
          <w:sz w:val="22"/>
          <w:szCs w:val="22"/>
        </w:rPr>
        <w:t>s few</w:t>
      </w:r>
      <w:r w:rsidRPr="00DF19B9">
        <w:rPr>
          <w:rFonts w:ascii="Times New Roman" w:hAnsi="Times New Roman"/>
          <w:sz w:val="22"/>
          <w:szCs w:val="22"/>
        </w:rPr>
        <w:t xml:space="preserve"> harmful traditional practices</w:t>
      </w:r>
      <w:r w:rsidR="00D069E3" w:rsidRPr="00DF19B9">
        <w:rPr>
          <w:rFonts w:ascii="Times New Roman" w:hAnsi="Times New Roman"/>
          <w:sz w:val="22"/>
          <w:szCs w:val="22"/>
        </w:rPr>
        <w:t xml:space="preserve"> (s</w:t>
      </w:r>
      <w:r w:rsidR="00D069E3" w:rsidRPr="00DF19B9">
        <w:rPr>
          <w:rFonts w:ascii="Times New Roman" w:hAnsi="Times New Roman"/>
          <w:i/>
          <w:sz w:val="22"/>
          <w:szCs w:val="22"/>
        </w:rPr>
        <w:t>assywood</w:t>
      </w:r>
      <w:r w:rsidR="00D069E3" w:rsidRPr="009B2330">
        <w:rPr>
          <w:rFonts w:ascii="Times New Roman" w:hAnsi="Times New Roman"/>
          <w:sz w:val="22"/>
          <w:szCs w:val="22"/>
        </w:rPr>
        <w:t xml:space="preserve"> and ritual</w:t>
      </w:r>
      <w:r w:rsidR="009B2330">
        <w:rPr>
          <w:rFonts w:ascii="Times New Roman" w:hAnsi="Times New Roman"/>
          <w:sz w:val="22"/>
          <w:szCs w:val="22"/>
        </w:rPr>
        <w:t>istic</w:t>
      </w:r>
      <w:r w:rsidR="00D069E3" w:rsidRPr="009B2330">
        <w:rPr>
          <w:rFonts w:ascii="Times New Roman" w:hAnsi="Times New Roman"/>
          <w:sz w:val="22"/>
          <w:szCs w:val="22"/>
        </w:rPr>
        <w:t xml:space="preserve"> killings</w:t>
      </w:r>
      <w:r w:rsidR="00D069E3" w:rsidRPr="00DF19B9">
        <w:rPr>
          <w:rFonts w:ascii="Times New Roman" w:hAnsi="Times New Roman"/>
          <w:sz w:val="22"/>
          <w:szCs w:val="22"/>
        </w:rPr>
        <w:t>)</w:t>
      </w:r>
      <w:r w:rsidRPr="00DF19B9">
        <w:rPr>
          <w:rFonts w:ascii="Times New Roman" w:hAnsi="Times New Roman"/>
          <w:sz w:val="22"/>
          <w:szCs w:val="22"/>
        </w:rPr>
        <w:t>,</w:t>
      </w:r>
      <w:r>
        <w:rPr>
          <w:rFonts w:ascii="Times New Roman" w:hAnsi="Times New Roman"/>
          <w:sz w:val="22"/>
          <w:szCs w:val="22"/>
        </w:rPr>
        <w:t xml:space="preserve"> d</w:t>
      </w:r>
      <w:r w:rsidR="00B670A7" w:rsidRPr="000C0F3B">
        <w:rPr>
          <w:rFonts w:ascii="Times New Roman" w:hAnsi="Times New Roman"/>
          <w:sz w:val="22"/>
          <w:szCs w:val="22"/>
        </w:rPr>
        <w:t xml:space="preserve">omestic law </w:t>
      </w:r>
      <w:r w:rsidR="00744B72" w:rsidRPr="000C0F3B">
        <w:rPr>
          <w:rFonts w:ascii="Times New Roman" w:hAnsi="Times New Roman"/>
          <w:sz w:val="22"/>
          <w:szCs w:val="22"/>
        </w:rPr>
        <w:t>contain</w:t>
      </w:r>
      <w:r w:rsidR="00B670A7" w:rsidRPr="000C0F3B">
        <w:rPr>
          <w:rFonts w:ascii="Times New Roman" w:hAnsi="Times New Roman"/>
          <w:sz w:val="22"/>
          <w:szCs w:val="22"/>
        </w:rPr>
        <w:t xml:space="preserve">s </w:t>
      </w:r>
      <w:r w:rsidR="00D5419A" w:rsidRPr="000C0F3B">
        <w:rPr>
          <w:rFonts w:ascii="Times New Roman" w:hAnsi="Times New Roman"/>
          <w:sz w:val="22"/>
          <w:szCs w:val="22"/>
        </w:rPr>
        <w:t>provisions</w:t>
      </w:r>
      <w:r w:rsidR="00744B72" w:rsidRPr="000C0F3B">
        <w:rPr>
          <w:rFonts w:ascii="Times New Roman" w:hAnsi="Times New Roman"/>
          <w:sz w:val="22"/>
          <w:szCs w:val="22"/>
        </w:rPr>
        <w:t xml:space="preserve"> </w:t>
      </w:r>
      <w:r w:rsidR="00D27FD9" w:rsidRPr="000C0F3B">
        <w:rPr>
          <w:rFonts w:ascii="Times New Roman" w:hAnsi="Times New Roman"/>
          <w:sz w:val="22"/>
          <w:szCs w:val="22"/>
        </w:rPr>
        <w:t xml:space="preserve">that </w:t>
      </w:r>
      <w:r w:rsidR="000E4416">
        <w:rPr>
          <w:rFonts w:ascii="Times New Roman" w:hAnsi="Times New Roman"/>
          <w:sz w:val="22"/>
          <w:szCs w:val="22"/>
        </w:rPr>
        <w:t xml:space="preserve">build upon the rights enshrined in the Constitution and </w:t>
      </w:r>
      <w:r w:rsidR="00D4788A">
        <w:rPr>
          <w:rFonts w:ascii="Times New Roman" w:hAnsi="Times New Roman"/>
          <w:sz w:val="22"/>
          <w:szCs w:val="22"/>
        </w:rPr>
        <w:t xml:space="preserve">also </w:t>
      </w:r>
      <w:r w:rsidR="00D27FD9" w:rsidRPr="000C0F3B">
        <w:rPr>
          <w:rFonts w:ascii="Times New Roman" w:hAnsi="Times New Roman"/>
          <w:sz w:val="22"/>
          <w:szCs w:val="22"/>
        </w:rPr>
        <w:t xml:space="preserve">prohibit </w:t>
      </w:r>
      <w:r w:rsidR="008F6D04">
        <w:rPr>
          <w:rFonts w:ascii="Times New Roman" w:hAnsi="Times New Roman"/>
          <w:sz w:val="22"/>
          <w:szCs w:val="22"/>
        </w:rPr>
        <w:t xml:space="preserve">either </w:t>
      </w:r>
      <w:r w:rsidR="00D27FD9" w:rsidRPr="000C0F3B">
        <w:rPr>
          <w:rFonts w:ascii="Times New Roman" w:hAnsi="Times New Roman"/>
          <w:sz w:val="22"/>
          <w:szCs w:val="22"/>
        </w:rPr>
        <w:t xml:space="preserve">explicitly </w:t>
      </w:r>
      <w:r w:rsidR="00073746">
        <w:rPr>
          <w:rFonts w:ascii="Times New Roman" w:hAnsi="Times New Roman"/>
          <w:sz w:val="22"/>
          <w:szCs w:val="22"/>
        </w:rPr>
        <w:t>or by implication</w:t>
      </w:r>
      <w:r w:rsidR="00744B72" w:rsidRPr="000C0F3B">
        <w:rPr>
          <w:rFonts w:ascii="Times New Roman" w:hAnsi="Times New Roman"/>
          <w:sz w:val="22"/>
          <w:szCs w:val="22"/>
        </w:rPr>
        <w:t xml:space="preserve"> practices such</w:t>
      </w:r>
      <w:r w:rsidR="00840463" w:rsidRPr="000C0F3B">
        <w:rPr>
          <w:rFonts w:ascii="Times New Roman" w:hAnsi="Times New Roman"/>
          <w:sz w:val="22"/>
          <w:szCs w:val="22"/>
        </w:rPr>
        <w:t xml:space="preserve"> as forc</w:t>
      </w:r>
      <w:r w:rsidR="00A36820">
        <w:rPr>
          <w:rFonts w:ascii="Times New Roman" w:hAnsi="Times New Roman"/>
          <w:sz w:val="22"/>
          <w:szCs w:val="22"/>
        </w:rPr>
        <w:t>ible</w:t>
      </w:r>
      <w:r w:rsidR="00840463" w:rsidRPr="000C0F3B">
        <w:rPr>
          <w:rFonts w:ascii="Times New Roman" w:hAnsi="Times New Roman"/>
          <w:sz w:val="22"/>
          <w:szCs w:val="22"/>
        </w:rPr>
        <w:t xml:space="preserve"> initiation, trial by ordeal</w:t>
      </w:r>
      <w:r w:rsidR="00744B72" w:rsidRPr="000C0F3B">
        <w:rPr>
          <w:rFonts w:ascii="Times New Roman" w:hAnsi="Times New Roman"/>
          <w:sz w:val="22"/>
          <w:szCs w:val="22"/>
        </w:rPr>
        <w:t xml:space="preserve">, </w:t>
      </w:r>
      <w:r w:rsidR="00840463" w:rsidRPr="000C0F3B">
        <w:rPr>
          <w:rFonts w:ascii="Times New Roman" w:hAnsi="Times New Roman"/>
          <w:sz w:val="22"/>
          <w:szCs w:val="22"/>
        </w:rPr>
        <w:t>FGM</w:t>
      </w:r>
      <w:r w:rsidR="00DD6D00" w:rsidRPr="00DD6D00">
        <w:rPr>
          <w:rFonts w:ascii="Times New Roman" w:hAnsi="Times New Roman"/>
          <w:sz w:val="22"/>
          <w:szCs w:val="22"/>
        </w:rPr>
        <w:t xml:space="preserve"> without consent, FGM on </w:t>
      </w:r>
      <w:r w:rsidR="001F626F">
        <w:rPr>
          <w:rFonts w:ascii="Times New Roman" w:hAnsi="Times New Roman"/>
          <w:sz w:val="22"/>
          <w:szCs w:val="22"/>
        </w:rPr>
        <w:t>children</w:t>
      </w:r>
      <w:r w:rsidR="00840463" w:rsidRPr="000C0F3B">
        <w:rPr>
          <w:rFonts w:ascii="Times New Roman" w:hAnsi="Times New Roman"/>
          <w:sz w:val="22"/>
          <w:szCs w:val="22"/>
        </w:rPr>
        <w:t xml:space="preserve">, and </w:t>
      </w:r>
      <w:r w:rsidR="00744B72" w:rsidRPr="000C0F3B">
        <w:rPr>
          <w:rFonts w:ascii="Times New Roman" w:hAnsi="Times New Roman"/>
          <w:sz w:val="22"/>
          <w:szCs w:val="22"/>
        </w:rPr>
        <w:t xml:space="preserve">ritualistic </w:t>
      </w:r>
      <w:r w:rsidR="003A703C">
        <w:rPr>
          <w:rFonts w:ascii="Times New Roman" w:hAnsi="Times New Roman"/>
          <w:sz w:val="22"/>
          <w:szCs w:val="22"/>
        </w:rPr>
        <w:t>killing</w:t>
      </w:r>
      <w:r w:rsidR="003B45F0">
        <w:rPr>
          <w:rFonts w:ascii="Times New Roman" w:hAnsi="Times New Roman"/>
          <w:sz w:val="22"/>
          <w:szCs w:val="22"/>
        </w:rPr>
        <w:t>s</w:t>
      </w:r>
      <w:r w:rsidR="00D27FD9" w:rsidRPr="000C0F3B">
        <w:rPr>
          <w:rFonts w:ascii="Times New Roman" w:hAnsi="Times New Roman"/>
          <w:b/>
          <w:sz w:val="22"/>
          <w:szCs w:val="22"/>
        </w:rPr>
        <w:t xml:space="preserve">. </w:t>
      </w:r>
    </w:p>
    <w:p w:rsidR="0022552A" w:rsidRPr="0012619C" w:rsidRDefault="0022552A" w:rsidP="0012619C">
      <w:pPr>
        <w:pStyle w:val="ListParagraph"/>
        <w:rPr>
          <w:rFonts w:ascii="Times New Roman" w:hAnsi="Times New Roman"/>
          <w:sz w:val="22"/>
          <w:szCs w:val="22"/>
        </w:rPr>
      </w:pPr>
    </w:p>
    <w:p w:rsidR="008C2B15" w:rsidRDefault="0022552A" w:rsidP="00EA5B70">
      <w:pPr>
        <w:pStyle w:val="ListParagraph"/>
        <w:numPr>
          <w:ilvl w:val="0"/>
          <w:numId w:val="1"/>
        </w:numPr>
        <w:jc w:val="both"/>
        <w:rPr>
          <w:rFonts w:ascii="Times New Roman" w:hAnsi="Times New Roman"/>
          <w:sz w:val="22"/>
          <w:szCs w:val="22"/>
        </w:rPr>
      </w:pPr>
      <w:r>
        <w:rPr>
          <w:rFonts w:ascii="Times New Roman" w:hAnsi="Times New Roman"/>
          <w:sz w:val="22"/>
          <w:szCs w:val="22"/>
        </w:rPr>
        <w:t>Thus, t</w:t>
      </w:r>
      <w:r w:rsidR="004C0F85" w:rsidRPr="000C0F3B">
        <w:rPr>
          <w:rFonts w:ascii="Times New Roman" w:hAnsi="Times New Roman"/>
          <w:sz w:val="22"/>
          <w:szCs w:val="22"/>
        </w:rPr>
        <w:t>he Penal Law</w:t>
      </w:r>
      <w:r w:rsidR="002F58FE" w:rsidRPr="000C0F3B">
        <w:rPr>
          <w:rFonts w:ascii="Times New Roman" w:hAnsi="Times New Roman"/>
          <w:sz w:val="22"/>
          <w:szCs w:val="22"/>
        </w:rPr>
        <w:t xml:space="preserve"> </w:t>
      </w:r>
      <w:r w:rsidR="000B008E" w:rsidRPr="000C0F3B">
        <w:rPr>
          <w:rFonts w:ascii="Times New Roman" w:hAnsi="Times New Roman"/>
          <w:sz w:val="22"/>
          <w:szCs w:val="22"/>
        </w:rPr>
        <w:t>criminalizes a number of acts that may occu</w:t>
      </w:r>
      <w:r w:rsidR="00840463" w:rsidRPr="000C0F3B">
        <w:rPr>
          <w:rFonts w:ascii="Times New Roman" w:hAnsi="Times New Roman"/>
          <w:sz w:val="22"/>
          <w:szCs w:val="22"/>
        </w:rPr>
        <w:t xml:space="preserve">r during </w:t>
      </w:r>
      <w:r w:rsidR="003B45F0">
        <w:rPr>
          <w:rFonts w:ascii="Times New Roman" w:hAnsi="Times New Roman"/>
          <w:sz w:val="22"/>
          <w:szCs w:val="22"/>
        </w:rPr>
        <w:t xml:space="preserve">or due to </w:t>
      </w:r>
      <w:r w:rsidR="00840463" w:rsidRPr="000C0F3B">
        <w:rPr>
          <w:rFonts w:ascii="Times New Roman" w:hAnsi="Times New Roman"/>
          <w:sz w:val="22"/>
          <w:szCs w:val="22"/>
        </w:rPr>
        <w:t>the exercise of</w:t>
      </w:r>
      <w:r w:rsidR="000B008E" w:rsidRPr="000C0F3B">
        <w:rPr>
          <w:rFonts w:ascii="Times New Roman" w:hAnsi="Times New Roman"/>
          <w:sz w:val="22"/>
          <w:szCs w:val="22"/>
        </w:rPr>
        <w:t xml:space="preserve"> traditional practices. These include aggravated assault, simple assault, offensive touching, and reckless endangerment; kidnapping, felonious restraint, and false imprisonment; theft of property; interference with custody of a child; endangering the welfare of a child; rape and sexual assault</w:t>
      </w:r>
      <w:r w:rsidR="004339F2">
        <w:rPr>
          <w:rFonts w:ascii="Times New Roman" w:hAnsi="Times New Roman"/>
          <w:sz w:val="22"/>
          <w:szCs w:val="22"/>
        </w:rPr>
        <w:t>;</w:t>
      </w:r>
      <w:r w:rsidR="00E42A93" w:rsidRPr="000C0F3B">
        <w:rPr>
          <w:rStyle w:val="FootnoteReference"/>
          <w:rFonts w:ascii="Times New Roman" w:hAnsi="Times New Roman"/>
          <w:sz w:val="22"/>
          <w:szCs w:val="22"/>
        </w:rPr>
        <w:footnoteReference w:id="44"/>
      </w:r>
      <w:r w:rsidR="000B008E" w:rsidRPr="000C0F3B">
        <w:rPr>
          <w:rFonts w:ascii="Times New Roman" w:hAnsi="Times New Roman"/>
          <w:sz w:val="22"/>
          <w:szCs w:val="22"/>
        </w:rPr>
        <w:t xml:space="preserve"> and murder, manslaughter, and negligent homicide</w:t>
      </w:r>
      <w:r w:rsidR="009316EB" w:rsidRPr="000C0F3B">
        <w:rPr>
          <w:rFonts w:ascii="Times New Roman" w:hAnsi="Times New Roman"/>
          <w:sz w:val="22"/>
          <w:szCs w:val="22"/>
        </w:rPr>
        <w:t>.</w:t>
      </w:r>
      <w:r w:rsidR="002F58FE" w:rsidRPr="000C0F3B">
        <w:rPr>
          <w:rStyle w:val="FootnoteReference"/>
          <w:rFonts w:ascii="Times New Roman" w:hAnsi="Times New Roman"/>
          <w:sz w:val="22"/>
          <w:szCs w:val="22"/>
        </w:rPr>
        <w:footnoteReference w:id="45"/>
      </w:r>
      <w:r w:rsidR="009316EB" w:rsidRPr="000C0F3B">
        <w:rPr>
          <w:rFonts w:ascii="Times New Roman" w:hAnsi="Times New Roman"/>
          <w:sz w:val="22"/>
          <w:szCs w:val="22"/>
        </w:rPr>
        <w:t xml:space="preserve"> </w:t>
      </w:r>
      <w:r w:rsidR="004C0F85" w:rsidRPr="000C0F3B">
        <w:rPr>
          <w:rFonts w:ascii="Times New Roman" w:hAnsi="Times New Roman"/>
          <w:sz w:val="22"/>
          <w:szCs w:val="22"/>
        </w:rPr>
        <w:t>The Penal Law</w:t>
      </w:r>
      <w:r w:rsidR="002A49B0" w:rsidRPr="000C0F3B">
        <w:rPr>
          <w:rFonts w:ascii="Times New Roman" w:hAnsi="Times New Roman"/>
          <w:sz w:val="22"/>
          <w:szCs w:val="22"/>
        </w:rPr>
        <w:t xml:space="preserve"> also provides that no one may be criminally charged for conduct that did not c</w:t>
      </w:r>
      <w:r w:rsidR="00472CFF" w:rsidRPr="000C0F3B">
        <w:rPr>
          <w:rFonts w:ascii="Times New Roman" w:hAnsi="Times New Roman"/>
          <w:sz w:val="22"/>
          <w:szCs w:val="22"/>
        </w:rPr>
        <w:t xml:space="preserve">onstitute </w:t>
      </w:r>
      <w:r w:rsidR="00C27FAD" w:rsidRPr="000C0F3B">
        <w:rPr>
          <w:rFonts w:ascii="Times New Roman" w:hAnsi="Times New Roman"/>
          <w:sz w:val="22"/>
          <w:szCs w:val="22"/>
        </w:rPr>
        <w:t xml:space="preserve">an offense under Liberian law </w:t>
      </w:r>
      <w:r w:rsidR="002A49B0" w:rsidRPr="000C0F3B">
        <w:rPr>
          <w:rFonts w:ascii="Times New Roman" w:hAnsi="Times New Roman"/>
          <w:sz w:val="22"/>
          <w:szCs w:val="22"/>
        </w:rPr>
        <w:t xml:space="preserve">at the time </w:t>
      </w:r>
      <w:r w:rsidR="002A49B0" w:rsidRPr="000C0F3B">
        <w:rPr>
          <w:rFonts w:ascii="Times New Roman" w:hAnsi="Times New Roman"/>
          <w:sz w:val="22"/>
          <w:szCs w:val="22"/>
        </w:rPr>
        <w:lastRenderedPageBreak/>
        <w:t>such conduct</w:t>
      </w:r>
      <w:r w:rsidR="00A024B0" w:rsidRPr="000C0F3B">
        <w:rPr>
          <w:rFonts w:ascii="Times New Roman" w:hAnsi="Times New Roman"/>
          <w:sz w:val="22"/>
          <w:szCs w:val="22"/>
        </w:rPr>
        <w:t xml:space="preserve"> occurred</w:t>
      </w:r>
      <w:r w:rsidR="00E97D90">
        <w:rPr>
          <w:rFonts w:ascii="Times New Roman" w:hAnsi="Times New Roman"/>
          <w:sz w:val="22"/>
          <w:szCs w:val="22"/>
        </w:rPr>
        <w:t>,</w:t>
      </w:r>
      <w:r w:rsidR="002A49B0" w:rsidRPr="000C0F3B">
        <w:rPr>
          <w:rStyle w:val="FootnoteReference"/>
          <w:rFonts w:ascii="Times New Roman" w:hAnsi="Times New Roman"/>
          <w:sz w:val="22"/>
          <w:szCs w:val="22"/>
        </w:rPr>
        <w:footnoteReference w:id="46"/>
      </w:r>
      <w:r w:rsidR="009316EB" w:rsidRPr="000C0F3B">
        <w:rPr>
          <w:rFonts w:ascii="Times New Roman" w:hAnsi="Times New Roman"/>
          <w:sz w:val="22"/>
          <w:szCs w:val="22"/>
        </w:rPr>
        <w:t xml:space="preserve"> </w:t>
      </w:r>
      <w:r w:rsidR="002F58FE" w:rsidRPr="000C0F3B">
        <w:rPr>
          <w:rFonts w:ascii="Times New Roman" w:hAnsi="Times New Roman"/>
          <w:sz w:val="22"/>
          <w:szCs w:val="22"/>
        </w:rPr>
        <w:t xml:space="preserve">and </w:t>
      </w:r>
      <w:r w:rsidR="00611FD0" w:rsidRPr="000C0F3B">
        <w:rPr>
          <w:rFonts w:ascii="Times New Roman" w:hAnsi="Times New Roman"/>
          <w:sz w:val="22"/>
          <w:szCs w:val="22"/>
        </w:rPr>
        <w:t xml:space="preserve">establishes that consent </w:t>
      </w:r>
      <w:r w:rsidR="00F733C3" w:rsidRPr="000C0F3B">
        <w:rPr>
          <w:rFonts w:ascii="Times New Roman" w:hAnsi="Times New Roman"/>
          <w:sz w:val="22"/>
          <w:szCs w:val="22"/>
        </w:rPr>
        <w:t>is ineffective</w:t>
      </w:r>
      <w:r w:rsidR="00611FD0" w:rsidRPr="000C0F3B">
        <w:rPr>
          <w:rFonts w:ascii="Times New Roman" w:hAnsi="Times New Roman"/>
          <w:sz w:val="22"/>
          <w:szCs w:val="22"/>
        </w:rPr>
        <w:t xml:space="preserve"> as a defense</w:t>
      </w:r>
      <w:r w:rsidR="00F733C3" w:rsidRPr="000C0F3B">
        <w:rPr>
          <w:rFonts w:ascii="Times New Roman" w:hAnsi="Times New Roman"/>
          <w:sz w:val="22"/>
          <w:szCs w:val="22"/>
        </w:rPr>
        <w:t xml:space="preserve"> if</w:t>
      </w:r>
      <w:r w:rsidR="009E60B6" w:rsidRPr="000C0F3B">
        <w:rPr>
          <w:rFonts w:ascii="Times New Roman" w:hAnsi="Times New Roman"/>
          <w:sz w:val="22"/>
          <w:szCs w:val="22"/>
        </w:rPr>
        <w:t xml:space="preserve"> “it is given by a person who is legally incompetent” to do so (such as a </w:t>
      </w:r>
      <w:r w:rsidR="00785F22">
        <w:rPr>
          <w:rFonts w:ascii="Times New Roman" w:hAnsi="Times New Roman"/>
          <w:sz w:val="22"/>
          <w:szCs w:val="22"/>
        </w:rPr>
        <w:t>child</w:t>
      </w:r>
      <w:r w:rsidR="009E60B6" w:rsidRPr="000C0F3B">
        <w:rPr>
          <w:rFonts w:ascii="Times New Roman" w:hAnsi="Times New Roman"/>
          <w:sz w:val="22"/>
          <w:szCs w:val="22"/>
        </w:rPr>
        <w:t>)</w:t>
      </w:r>
      <w:r w:rsidR="003B45F0">
        <w:rPr>
          <w:rFonts w:ascii="Times New Roman" w:hAnsi="Times New Roman"/>
          <w:sz w:val="22"/>
          <w:szCs w:val="22"/>
        </w:rPr>
        <w:t>,</w:t>
      </w:r>
      <w:r w:rsidR="009E60B6" w:rsidRPr="000C0F3B">
        <w:rPr>
          <w:rFonts w:ascii="Times New Roman" w:hAnsi="Times New Roman"/>
          <w:sz w:val="22"/>
          <w:szCs w:val="22"/>
        </w:rPr>
        <w:t xml:space="preserve"> or if “it is induced by force, duress or deception.”</w:t>
      </w:r>
      <w:r w:rsidR="002F58FE" w:rsidRPr="000C0F3B">
        <w:rPr>
          <w:rStyle w:val="FootnoteReference"/>
          <w:rFonts w:ascii="Times New Roman" w:hAnsi="Times New Roman"/>
          <w:sz w:val="22"/>
          <w:szCs w:val="22"/>
        </w:rPr>
        <w:footnoteReference w:id="47"/>
      </w:r>
      <w:r w:rsidR="009E60B6" w:rsidRPr="000C0F3B">
        <w:rPr>
          <w:rFonts w:ascii="Times New Roman" w:hAnsi="Times New Roman"/>
          <w:sz w:val="22"/>
          <w:szCs w:val="22"/>
        </w:rPr>
        <w:t xml:space="preserve"> </w:t>
      </w:r>
      <w:r w:rsidR="00BA3604" w:rsidRPr="001F626F">
        <w:rPr>
          <w:rFonts w:ascii="Times New Roman" w:hAnsi="Times New Roman"/>
          <w:sz w:val="22"/>
          <w:szCs w:val="22"/>
        </w:rPr>
        <w:t xml:space="preserve">However, most of these provisions are not applied with regard to </w:t>
      </w:r>
      <w:r w:rsidR="001F626F">
        <w:rPr>
          <w:rFonts w:ascii="Times New Roman" w:hAnsi="Times New Roman"/>
          <w:sz w:val="22"/>
          <w:szCs w:val="22"/>
        </w:rPr>
        <w:t xml:space="preserve">traditional and cultural practices which </w:t>
      </w:r>
      <w:r w:rsidR="008D000F">
        <w:rPr>
          <w:rFonts w:ascii="Times New Roman" w:hAnsi="Times New Roman"/>
          <w:sz w:val="22"/>
          <w:szCs w:val="22"/>
        </w:rPr>
        <w:t>otherwise</w:t>
      </w:r>
      <w:r w:rsidR="00F70822" w:rsidRPr="001F626F">
        <w:rPr>
          <w:rFonts w:ascii="Times New Roman" w:hAnsi="Times New Roman"/>
          <w:sz w:val="22"/>
          <w:szCs w:val="22"/>
        </w:rPr>
        <w:t xml:space="preserve"> constitute </w:t>
      </w:r>
      <w:r w:rsidR="00BA3604" w:rsidRPr="00F70206">
        <w:rPr>
          <w:rFonts w:ascii="Times New Roman" w:hAnsi="Times New Roman"/>
          <w:sz w:val="22"/>
          <w:szCs w:val="22"/>
        </w:rPr>
        <w:t xml:space="preserve">crimes </w:t>
      </w:r>
      <w:r w:rsidR="00F70822" w:rsidRPr="00F70206">
        <w:rPr>
          <w:rFonts w:ascii="Times New Roman" w:hAnsi="Times New Roman"/>
          <w:sz w:val="22"/>
          <w:szCs w:val="22"/>
        </w:rPr>
        <w:t xml:space="preserve">but </w:t>
      </w:r>
      <w:r w:rsidR="00BA3604" w:rsidRPr="00F70206">
        <w:rPr>
          <w:rFonts w:ascii="Times New Roman" w:hAnsi="Times New Roman"/>
          <w:sz w:val="22"/>
          <w:szCs w:val="22"/>
        </w:rPr>
        <w:t xml:space="preserve">are perceived as having </w:t>
      </w:r>
      <w:r w:rsidR="00CC1041" w:rsidRPr="00F70206">
        <w:rPr>
          <w:rFonts w:ascii="Times New Roman" w:hAnsi="Times New Roman"/>
          <w:sz w:val="22"/>
          <w:szCs w:val="22"/>
        </w:rPr>
        <w:t xml:space="preserve">a </w:t>
      </w:r>
      <w:r w:rsidR="00BA3604" w:rsidRPr="00F70206">
        <w:rPr>
          <w:rFonts w:ascii="Times New Roman" w:hAnsi="Times New Roman"/>
          <w:sz w:val="22"/>
          <w:szCs w:val="22"/>
        </w:rPr>
        <w:t>cultural dimension</w:t>
      </w:r>
      <w:r w:rsidR="003B45F0" w:rsidRPr="00F70206">
        <w:rPr>
          <w:rFonts w:ascii="Times New Roman" w:hAnsi="Times New Roman"/>
          <w:sz w:val="22"/>
          <w:szCs w:val="22"/>
        </w:rPr>
        <w:t>. O</w:t>
      </w:r>
      <w:r w:rsidR="00E93B39" w:rsidRPr="00F70206">
        <w:rPr>
          <w:rFonts w:ascii="Times New Roman" w:hAnsi="Times New Roman"/>
          <w:sz w:val="22"/>
          <w:szCs w:val="22"/>
        </w:rPr>
        <w:t>ffenders</w:t>
      </w:r>
      <w:r w:rsidR="00BA3604" w:rsidRPr="000C0F3B">
        <w:rPr>
          <w:rFonts w:ascii="Times New Roman" w:hAnsi="Times New Roman"/>
          <w:sz w:val="22"/>
          <w:szCs w:val="22"/>
        </w:rPr>
        <w:t xml:space="preserve"> </w:t>
      </w:r>
      <w:r w:rsidR="00F70822">
        <w:rPr>
          <w:rFonts w:ascii="Times New Roman" w:hAnsi="Times New Roman"/>
          <w:sz w:val="22"/>
          <w:szCs w:val="22"/>
        </w:rPr>
        <w:t xml:space="preserve">therefore </w:t>
      </w:r>
      <w:r w:rsidR="00BA3604" w:rsidRPr="000C0F3B">
        <w:rPr>
          <w:rFonts w:ascii="Times New Roman" w:hAnsi="Times New Roman"/>
          <w:sz w:val="22"/>
          <w:szCs w:val="22"/>
        </w:rPr>
        <w:t>enjoy impunity.</w:t>
      </w:r>
    </w:p>
    <w:p w:rsidR="00C02C11" w:rsidRDefault="00C02C11">
      <w:pPr>
        <w:pStyle w:val="ListParagraph"/>
        <w:jc w:val="both"/>
        <w:rPr>
          <w:rFonts w:ascii="Times New Roman" w:hAnsi="Times New Roman"/>
          <w:sz w:val="22"/>
          <w:szCs w:val="22"/>
        </w:rPr>
      </w:pPr>
    </w:p>
    <w:p w:rsidR="009E60B6" w:rsidRPr="000B742B" w:rsidRDefault="008C2B15" w:rsidP="008C2B15">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 xml:space="preserve">The </w:t>
      </w:r>
      <w:r w:rsidRPr="001F626F">
        <w:rPr>
          <w:rFonts w:ascii="Times New Roman" w:hAnsi="Times New Roman"/>
          <w:sz w:val="22"/>
          <w:szCs w:val="22"/>
        </w:rPr>
        <w:t>Ch</w:t>
      </w:r>
      <w:r w:rsidR="005D74E4" w:rsidRPr="001F626F">
        <w:rPr>
          <w:rFonts w:ascii="Times New Roman" w:hAnsi="Times New Roman"/>
          <w:sz w:val="22"/>
          <w:szCs w:val="22"/>
        </w:rPr>
        <w:t>ildren’s Law</w:t>
      </w:r>
      <w:r w:rsidR="00125163" w:rsidRPr="001F626F">
        <w:rPr>
          <w:rFonts w:ascii="Times New Roman" w:hAnsi="Times New Roman"/>
          <w:sz w:val="22"/>
          <w:szCs w:val="22"/>
        </w:rPr>
        <w:t xml:space="preserve"> </w:t>
      </w:r>
      <w:r w:rsidR="0055157C" w:rsidRPr="001F626F">
        <w:rPr>
          <w:rFonts w:ascii="Times New Roman" w:hAnsi="Times New Roman"/>
          <w:sz w:val="22"/>
          <w:szCs w:val="22"/>
        </w:rPr>
        <w:t>provides</w:t>
      </w:r>
      <w:r w:rsidR="0055157C" w:rsidRPr="000C0F3B">
        <w:rPr>
          <w:rFonts w:ascii="Times New Roman" w:hAnsi="Times New Roman"/>
          <w:sz w:val="22"/>
          <w:szCs w:val="22"/>
        </w:rPr>
        <w:t xml:space="preserve"> that</w:t>
      </w:r>
      <w:r w:rsidRPr="000C0F3B">
        <w:rPr>
          <w:rFonts w:ascii="Times New Roman" w:hAnsi="Times New Roman"/>
          <w:sz w:val="22"/>
          <w:szCs w:val="22"/>
        </w:rPr>
        <w:t xml:space="preserve"> children </w:t>
      </w:r>
      <w:r w:rsidR="0055157C" w:rsidRPr="000C0F3B">
        <w:rPr>
          <w:rFonts w:ascii="Times New Roman" w:hAnsi="Times New Roman"/>
          <w:sz w:val="22"/>
          <w:szCs w:val="22"/>
        </w:rPr>
        <w:t xml:space="preserve">have </w:t>
      </w:r>
      <w:r w:rsidRPr="000C0F3B">
        <w:rPr>
          <w:rFonts w:ascii="Times New Roman" w:hAnsi="Times New Roman"/>
          <w:sz w:val="22"/>
          <w:szCs w:val="22"/>
        </w:rPr>
        <w:t>“the right to participate in cultural activities that are in [the child’s] best interests</w:t>
      </w:r>
      <w:r w:rsidR="00371E8E" w:rsidRPr="000C0F3B">
        <w:rPr>
          <w:rFonts w:ascii="Times New Roman" w:hAnsi="Times New Roman"/>
          <w:sz w:val="22"/>
          <w:szCs w:val="22"/>
        </w:rPr>
        <w:t xml:space="preserve">,” and assigns MICAT the task of promoting </w:t>
      </w:r>
      <w:r w:rsidR="00DE3D0E">
        <w:rPr>
          <w:rFonts w:ascii="Times New Roman" w:hAnsi="Times New Roman"/>
          <w:sz w:val="22"/>
          <w:szCs w:val="22"/>
        </w:rPr>
        <w:t>“</w:t>
      </w:r>
      <w:r w:rsidR="00371E8E" w:rsidRPr="000C0F3B">
        <w:rPr>
          <w:rFonts w:ascii="Times New Roman" w:hAnsi="Times New Roman"/>
          <w:sz w:val="22"/>
          <w:szCs w:val="22"/>
        </w:rPr>
        <w:t>activities that are compatible with the dignified life of children.”</w:t>
      </w:r>
      <w:r w:rsidR="00616C59" w:rsidRPr="000C0F3B">
        <w:rPr>
          <w:rStyle w:val="FootnoteReference"/>
          <w:rFonts w:ascii="Times New Roman" w:hAnsi="Times New Roman"/>
          <w:sz w:val="22"/>
          <w:szCs w:val="22"/>
        </w:rPr>
        <w:footnoteReference w:id="48"/>
      </w:r>
      <w:r w:rsidR="0055157C" w:rsidRPr="000C0F3B">
        <w:rPr>
          <w:rFonts w:ascii="Times New Roman" w:hAnsi="Times New Roman"/>
          <w:sz w:val="22"/>
          <w:szCs w:val="22"/>
        </w:rPr>
        <w:t xml:space="preserve"> However, it</w:t>
      </w:r>
      <w:r w:rsidRPr="000C0F3B">
        <w:rPr>
          <w:rFonts w:ascii="Times New Roman" w:hAnsi="Times New Roman"/>
          <w:sz w:val="22"/>
          <w:szCs w:val="22"/>
        </w:rPr>
        <w:t xml:space="preserve"> provid</w:t>
      </w:r>
      <w:r w:rsidR="003B45F0">
        <w:rPr>
          <w:rFonts w:ascii="Times New Roman" w:hAnsi="Times New Roman"/>
          <w:sz w:val="22"/>
          <w:szCs w:val="22"/>
        </w:rPr>
        <w:t>es</w:t>
      </w:r>
      <w:r w:rsidRPr="000C0F3B">
        <w:rPr>
          <w:rFonts w:ascii="Times New Roman" w:hAnsi="Times New Roman"/>
          <w:sz w:val="22"/>
          <w:szCs w:val="22"/>
        </w:rPr>
        <w:t xml:space="preserve"> that “no </w:t>
      </w:r>
      <w:r w:rsidR="00DC78A6">
        <w:rPr>
          <w:rFonts w:ascii="Times New Roman" w:hAnsi="Times New Roman"/>
          <w:sz w:val="22"/>
          <w:szCs w:val="22"/>
        </w:rPr>
        <w:t>person shall subject a child to</w:t>
      </w:r>
      <w:r w:rsidRPr="000C0F3B">
        <w:rPr>
          <w:rFonts w:ascii="Times New Roman" w:hAnsi="Times New Roman"/>
          <w:sz w:val="22"/>
          <w:szCs w:val="22"/>
        </w:rPr>
        <w:t xml:space="preserve"> </w:t>
      </w:r>
      <w:r w:rsidR="0045160F">
        <w:rPr>
          <w:rFonts w:ascii="Times New Roman" w:hAnsi="Times New Roman"/>
          <w:sz w:val="22"/>
          <w:szCs w:val="22"/>
        </w:rPr>
        <w:t>[…]</w:t>
      </w:r>
      <w:r w:rsidRPr="000C0F3B">
        <w:rPr>
          <w:rFonts w:ascii="Times New Roman" w:hAnsi="Times New Roman"/>
          <w:sz w:val="22"/>
          <w:szCs w:val="22"/>
        </w:rPr>
        <w:t xml:space="preserve"> any unnecessary or uncultured</w:t>
      </w:r>
      <w:r w:rsidR="005B3752" w:rsidRPr="000C0F3B">
        <w:rPr>
          <w:rStyle w:val="FootnoteReference"/>
          <w:rFonts w:ascii="Times New Roman" w:hAnsi="Times New Roman"/>
          <w:sz w:val="22"/>
          <w:szCs w:val="22"/>
        </w:rPr>
        <w:footnoteReference w:id="49"/>
      </w:r>
      <w:r w:rsidRPr="000C0F3B">
        <w:rPr>
          <w:rFonts w:ascii="Times New Roman" w:hAnsi="Times New Roman"/>
          <w:sz w:val="22"/>
          <w:szCs w:val="22"/>
        </w:rPr>
        <w:t xml:space="preserve"> practice that may inflict physical, psychosocial, or emotional pain to the child or otherwise violate or endanger her or his bodily integrity, life</w:t>
      </w:r>
      <w:r w:rsidRPr="000B742B">
        <w:rPr>
          <w:rFonts w:ascii="Times New Roman" w:hAnsi="Times New Roman"/>
          <w:sz w:val="22"/>
          <w:szCs w:val="22"/>
        </w:rPr>
        <w:t>, health, dignity, education, welfare, or holistic development.”</w:t>
      </w:r>
      <w:r w:rsidR="002658D3" w:rsidRPr="000B742B">
        <w:rPr>
          <w:rStyle w:val="FootnoteReference"/>
          <w:rFonts w:ascii="Times New Roman" w:hAnsi="Times New Roman"/>
          <w:sz w:val="22"/>
          <w:szCs w:val="22"/>
        </w:rPr>
        <w:footnoteReference w:id="50"/>
      </w:r>
      <w:r w:rsidR="00AD604C" w:rsidRPr="000B742B">
        <w:rPr>
          <w:rFonts w:ascii="Times New Roman" w:hAnsi="Times New Roman"/>
          <w:sz w:val="22"/>
          <w:szCs w:val="22"/>
        </w:rPr>
        <w:t xml:space="preserve"> </w:t>
      </w:r>
      <w:r w:rsidR="00371E8E" w:rsidRPr="000B742B">
        <w:rPr>
          <w:rFonts w:ascii="Times New Roman" w:hAnsi="Times New Roman"/>
          <w:sz w:val="22"/>
          <w:szCs w:val="22"/>
        </w:rPr>
        <w:t xml:space="preserve">While </w:t>
      </w:r>
      <w:r w:rsidR="003B45F0">
        <w:rPr>
          <w:rFonts w:ascii="Times New Roman" w:hAnsi="Times New Roman"/>
          <w:sz w:val="22"/>
          <w:szCs w:val="22"/>
        </w:rPr>
        <w:t xml:space="preserve">this provision is </w:t>
      </w:r>
      <w:r w:rsidR="00371E8E" w:rsidRPr="000B742B">
        <w:rPr>
          <w:rFonts w:ascii="Times New Roman" w:hAnsi="Times New Roman"/>
          <w:sz w:val="22"/>
          <w:szCs w:val="22"/>
        </w:rPr>
        <w:t xml:space="preserve">not </w:t>
      </w:r>
      <w:r w:rsidR="003B45F0">
        <w:rPr>
          <w:rFonts w:ascii="Times New Roman" w:hAnsi="Times New Roman"/>
          <w:sz w:val="22"/>
          <w:szCs w:val="22"/>
        </w:rPr>
        <w:t xml:space="preserve">an </w:t>
      </w:r>
      <w:r w:rsidR="00371E8E" w:rsidRPr="000B742B">
        <w:rPr>
          <w:rFonts w:ascii="Times New Roman" w:hAnsi="Times New Roman"/>
          <w:sz w:val="22"/>
          <w:szCs w:val="22"/>
        </w:rPr>
        <w:t>explicit</w:t>
      </w:r>
      <w:r w:rsidR="003B45F0">
        <w:rPr>
          <w:rFonts w:ascii="Times New Roman" w:hAnsi="Times New Roman"/>
          <w:sz w:val="22"/>
          <w:szCs w:val="22"/>
        </w:rPr>
        <w:t xml:space="preserve"> prohibition</w:t>
      </w:r>
      <w:r w:rsidR="00371E8E" w:rsidRPr="000B742B">
        <w:rPr>
          <w:rFonts w:ascii="Times New Roman" w:hAnsi="Times New Roman"/>
          <w:sz w:val="22"/>
          <w:szCs w:val="22"/>
        </w:rPr>
        <w:t xml:space="preserve">, </w:t>
      </w:r>
      <w:r w:rsidR="003B45F0">
        <w:rPr>
          <w:rFonts w:ascii="Times New Roman" w:hAnsi="Times New Roman"/>
          <w:sz w:val="22"/>
          <w:szCs w:val="22"/>
        </w:rPr>
        <w:t>it</w:t>
      </w:r>
      <w:r w:rsidR="00371E8E" w:rsidRPr="000B742B">
        <w:rPr>
          <w:rFonts w:ascii="Times New Roman" w:hAnsi="Times New Roman"/>
          <w:sz w:val="22"/>
          <w:szCs w:val="22"/>
        </w:rPr>
        <w:t xml:space="preserve"> strongly </w:t>
      </w:r>
      <w:r w:rsidR="003B45F0">
        <w:rPr>
          <w:rFonts w:ascii="Times New Roman" w:hAnsi="Times New Roman"/>
          <w:sz w:val="22"/>
          <w:szCs w:val="22"/>
        </w:rPr>
        <w:t>indicates</w:t>
      </w:r>
      <w:r w:rsidR="00371E8E" w:rsidRPr="000B742B">
        <w:rPr>
          <w:rFonts w:ascii="Times New Roman" w:hAnsi="Times New Roman"/>
          <w:sz w:val="22"/>
          <w:szCs w:val="22"/>
        </w:rPr>
        <w:t xml:space="preserve"> that </w:t>
      </w:r>
      <w:r w:rsidR="00492CC7" w:rsidRPr="000B742B">
        <w:rPr>
          <w:rFonts w:ascii="Times New Roman" w:hAnsi="Times New Roman"/>
          <w:sz w:val="22"/>
          <w:szCs w:val="22"/>
        </w:rPr>
        <w:t>practices such as FGM and forc</w:t>
      </w:r>
      <w:r w:rsidR="00A36820">
        <w:rPr>
          <w:rFonts w:ascii="Times New Roman" w:hAnsi="Times New Roman"/>
          <w:sz w:val="22"/>
          <w:szCs w:val="22"/>
        </w:rPr>
        <w:t>ible</w:t>
      </w:r>
      <w:r w:rsidR="00371E8E" w:rsidRPr="000B742B">
        <w:rPr>
          <w:rFonts w:ascii="Times New Roman" w:hAnsi="Times New Roman"/>
          <w:sz w:val="22"/>
          <w:szCs w:val="22"/>
        </w:rPr>
        <w:t xml:space="preserve"> initiation are illegal.</w:t>
      </w:r>
      <w:r w:rsidR="00E476D4" w:rsidRPr="000B742B">
        <w:rPr>
          <w:rStyle w:val="FootnoteReference"/>
          <w:rFonts w:ascii="Times New Roman" w:hAnsi="Times New Roman"/>
          <w:sz w:val="22"/>
          <w:szCs w:val="22"/>
        </w:rPr>
        <w:footnoteReference w:id="51"/>
      </w:r>
      <w:r w:rsidR="00371E8E" w:rsidRPr="000B742B">
        <w:rPr>
          <w:rFonts w:ascii="Times New Roman" w:hAnsi="Times New Roman"/>
          <w:sz w:val="22"/>
          <w:szCs w:val="22"/>
        </w:rPr>
        <w:t xml:space="preserve"> </w:t>
      </w:r>
      <w:r w:rsidR="0055157C" w:rsidRPr="000B742B">
        <w:rPr>
          <w:rFonts w:ascii="Times New Roman" w:hAnsi="Times New Roman"/>
          <w:sz w:val="22"/>
          <w:szCs w:val="22"/>
        </w:rPr>
        <w:t>T</w:t>
      </w:r>
      <w:r w:rsidR="00371E8E" w:rsidRPr="000B742B">
        <w:rPr>
          <w:rFonts w:ascii="Times New Roman" w:hAnsi="Times New Roman"/>
          <w:sz w:val="22"/>
          <w:szCs w:val="22"/>
        </w:rPr>
        <w:t xml:space="preserve">he Children’s Law </w:t>
      </w:r>
      <w:r w:rsidR="002658D3" w:rsidRPr="000B742B">
        <w:rPr>
          <w:rFonts w:ascii="Times New Roman" w:hAnsi="Times New Roman"/>
          <w:sz w:val="22"/>
          <w:szCs w:val="22"/>
        </w:rPr>
        <w:t>also enshrines the rights to</w:t>
      </w:r>
      <w:r w:rsidR="00056817" w:rsidRPr="000B742B">
        <w:rPr>
          <w:rFonts w:ascii="Times New Roman" w:hAnsi="Times New Roman"/>
          <w:sz w:val="22"/>
          <w:szCs w:val="22"/>
        </w:rPr>
        <w:t xml:space="preserve"> health </w:t>
      </w:r>
      <w:r w:rsidR="00761F51" w:rsidRPr="000B742B">
        <w:rPr>
          <w:rFonts w:ascii="Times New Roman" w:hAnsi="Times New Roman"/>
          <w:sz w:val="22"/>
          <w:szCs w:val="22"/>
        </w:rPr>
        <w:t xml:space="preserve">and education </w:t>
      </w:r>
      <w:r w:rsidR="00EB5938" w:rsidRPr="000B742B">
        <w:rPr>
          <w:rFonts w:ascii="Times New Roman" w:hAnsi="Times New Roman"/>
          <w:sz w:val="22"/>
          <w:szCs w:val="22"/>
        </w:rPr>
        <w:t>and</w:t>
      </w:r>
      <w:r w:rsidR="002658D3" w:rsidRPr="000B742B">
        <w:rPr>
          <w:rFonts w:ascii="Times New Roman" w:hAnsi="Times New Roman"/>
          <w:sz w:val="22"/>
          <w:szCs w:val="22"/>
        </w:rPr>
        <w:t xml:space="preserve"> </w:t>
      </w:r>
      <w:r w:rsidR="00371E8E" w:rsidRPr="000B742B">
        <w:rPr>
          <w:rFonts w:ascii="Times New Roman" w:hAnsi="Times New Roman"/>
          <w:sz w:val="22"/>
          <w:szCs w:val="22"/>
        </w:rPr>
        <w:t xml:space="preserve">prohibits torture or </w:t>
      </w:r>
      <w:r w:rsidR="00A8665A">
        <w:rPr>
          <w:rFonts w:ascii="Times New Roman" w:hAnsi="Times New Roman"/>
          <w:sz w:val="22"/>
          <w:szCs w:val="22"/>
        </w:rPr>
        <w:t xml:space="preserve">other </w:t>
      </w:r>
      <w:r w:rsidR="00371E8E" w:rsidRPr="000B742B">
        <w:rPr>
          <w:rFonts w:ascii="Times New Roman" w:hAnsi="Times New Roman"/>
          <w:sz w:val="22"/>
          <w:szCs w:val="22"/>
        </w:rPr>
        <w:t>cruel, inhuman, or degrading treatment or punishment of children and the abduction of children.</w:t>
      </w:r>
      <w:r w:rsidR="00761F51" w:rsidRPr="000B742B">
        <w:rPr>
          <w:rStyle w:val="FootnoteReference"/>
          <w:rFonts w:ascii="Times New Roman" w:hAnsi="Times New Roman"/>
          <w:sz w:val="22"/>
          <w:szCs w:val="22"/>
        </w:rPr>
        <w:footnoteReference w:id="52"/>
      </w:r>
      <w:r w:rsidRPr="000B742B">
        <w:rPr>
          <w:rFonts w:ascii="Times New Roman" w:hAnsi="Times New Roman"/>
          <w:sz w:val="22"/>
          <w:szCs w:val="22"/>
        </w:rPr>
        <w:t xml:space="preserve"> </w:t>
      </w:r>
      <w:r w:rsidR="00EB5938" w:rsidRPr="000B742B">
        <w:rPr>
          <w:rFonts w:ascii="Times New Roman" w:hAnsi="Times New Roman"/>
          <w:sz w:val="22"/>
          <w:szCs w:val="22"/>
        </w:rPr>
        <w:t>It</w:t>
      </w:r>
      <w:r w:rsidR="001E44E0" w:rsidRPr="000B742B">
        <w:rPr>
          <w:rFonts w:ascii="Times New Roman" w:hAnsi="Times New Roman"/>
          <w:sz w:val="22"/>
          <w:szCs w:val="22"/>
        </w:rPr>
        <w:t xml:space="preserve"> also </w:t>
      </w:r>
      <w:r w:rsidR="00EB5938" w:rsidRPr="000B742B">
        <w:rPr>
          <w:rFonts w:ascii="Times New Roman" w:hAnsi="Times New Roman"/>
          <w:sz w:val="22"/>
          <w:szCs w:val="22"/>
        </w:rPr>
        <w:t>amends the Penal Law to specifically prohibit</w:t>
      </w:r>
      <w:r w:rsidR="001E44E0" w:rsidRPr="000B742B">
        <w:rPr>
          <w:rFonts w:ascii="Times New Roman" w:hAnsi="Times New Roman"/>
          <w:sz w:val="22"/>
          <w:szCs w:val="22"/>
        </w:rPr>
        <w:t xml:space="preserve"> the killing of children for ritualistic purposes.</w:t>
      </w:r>
      <w:r w:rsidR="00DD3158" w:rsidRPr="000B742B">
        <w:rPr>
          <w:rStyle w:val="FootnoteReference"/>
          <w:rFonts w:ascii="Times New Roman" w:hAnsi="Times New Roman"/>
          <w:sz w:val="22"/>
          <w:szCs w:val="22"/>
        </w:rPr>
        <w:footnoteReference w:id="53"/>
      </w:r>
    </w:p>
    <w:p w:rsidR="00C02C11" w:rsidRPr="000B742B" w:rsidRDefault="00C02C11">
      <w:pPr>
        <w:pStyle w:val="ListParagraph"/>
        <w:jc w:val="both"/>
        <w:rPr>
          <w:rFonts w:ascii="Times New Roman" w:hAnsi="Times New Roman"/>
          <w:sz w:val="22"/>
          <w:szCs w:val="22"/>
        </w:rPr>
      </w:pPr>
    </w:p>
    <w:p w:rsidR="001C2497" w:rsidRPr="000B742B" w:rsidRDefault="0022552A" w:rsidP="00D5419A">
      <w:pPr>
        <w:pStyle w:val="ListParagraph"/>
        <w:numPr>
          <w:ilvl w:val="0"/>
          <w:numId w:val="1"/>
        </w:numPr>
        <w:jc w:val="both"/>
        <w:rPr>
          <w:rFonts w:ascii="Times New Roman" w:hAnsi="Times New Roman"/>
          <w:sz w:val="22"/>
          <w:szCs w:val="22"/>
        </w:rPr>
      </w:pPr>
      <w:r>
        <w:rPr>
          <w:rFonts w:ascii="Times New Roman" w:hAnsi="Times New Roman"/>
          <w:sz w:val="22"/>
          <w:szCs w:val="22"/>
        </w:rPr>
        <w:t xml:space="preserve">In </w:t>
      </w:r>
      <w:r w:rsidRPr="000B742B">
        <w:rPr>
          <w:rFonts w:ascii="Times New Roman" w:hAnsi="Times New Roman"/>
          <w:sz w:val="22"/>
          <w:szCs w:val="22"/>
        </w:rPr>
        <w:t xml:space="preserve">landmark decisions </w:t>
      </w:r>
      <w:r>
        <w:rPr>
          <w:rFonts w:ascii="Times New Roman" w:hAnsi="Times New Roman"/>
          <w:sz w:val="22"/>
          <w:szCs w:val="22"/>
        </w:rPr>
        <w:t xml:space="preserve">issued </w:t>
      </w:r>
      <w:r w:rsidRPr="000B742B">
        <w:rPr>
          <w:rFonts w:ascii="Times New Roman" w:hAnsi="Times New Roman"/>
          <w:sz w:val="22"/>
          <w:szCs w:val="22"/>
        </w:rPr>
        <w:t>in 1916 and 1935</w:t>
      </w:r>
      <w:r>
        <w:rPr>
          <w:rFonts w:ascii="Times New Roman" w:hAnsi="Times New Roman"/>
          <w:sz w:val="22"/>
          <w:szCs w:val="22"/>
        </w:rPr>
        <w:t>, t</w:t>
      </w:r>
      <w:r w:rsidR="00320003" w:rsidRPr="000B742B">
        <w:rPr>
          <w:rFonts w:ascii="Times New Roman" w:hAnsi="Times New Roman"/>
          <w:sz w:val="22"/>
          <w:szCs w:val="22"/>
        </w:rPr>
        <w:t xml:space="preserve">he </w:t>
      </w:r>
      <w:r w:rsidR="00E27DD8" w:rsidRPr="000B742B">
        <w:rPr>
          <w:rFonts w:ascii="Times New Roman" w:hAnsi="Times New Roman"/>
          <w:sz w:val="22"/>
          <w:szCs w:val="22"/>
        </w:rPr>
        <w:t xml:space="preserve">Supreme </w:t>
      </w:r>
      <w:r w:rsidR="00320003" w:rsidRPr="000B742B">
        <w:rPr>
          <w:rFonts w:ascii="Times New Roman" w:hAnsi="Times New Roman"/>
          <w:sz w:val="22"/>
          <w:szCs w:val="22"/>
        </w:rPr>
        <w:t>Court</w:t>
      </w:r>
      <w:r w:rsidR="00F70822" w:rsidRPr="000B742B">
        <w:rPr>
          <w:rFonts w:ascii="Times New Roman" w:hAnsi="Times New Roman"/>
          <w:sz w:val="22"/>
          <w:szCs w:val="22"/>
        </w:rPr>
        <w:t xml:space="preserve"> </w:t>
      </w:r>
      <w:r w:rsidR="00E27DD8" w:rsidRPr="000B742B">
        <w:rPr>
          <w:rFonts w:ascii="Times New Roman" w:hAnsi="Times New Roman"/>
          <w:sz w:val="22"/>
          <w:szCs w:val="22"/>
        </w:rPr>
        <w:t xml:space="preserve">of Liberia </w:t>
      </w:r>
      <w:r>
        <w:rPr>
          <w:rFonts w:ascii="Times New Roman" w:hAnsi="Times New Roman"/>
          <w:sz w:val="22"/>
          <w:szCs w:val="22"/>
        </w:rPr>
        <w:t>took</w:t>
      </w:r>
      <w:r w:rsidR="00EC57DD" w:rsidRPr="000B742B">
        <w:rPr>
          <w:rFonts w:ascii="Times New Roman" w:hAnsi="Times New Roman"/>
          <w:sz w:val="22"/>
          <w:szCs w:val="22"/>
        </w:rPr>
        <w:t xml:space="preserve"> a clear stan</w:t>
      </w:r>
      <w:r w:rsidR="00DC6570" w:rsidRPr="000B742B">
        <w:rPr>
          <w:rFonts w:ascii="Times New Roman" w:hAnsi="Times New Roman"/>
          <w:sz w:val="22"/>
          <w:szCs w:val="22"/>
        </w:rPr>
        <w:t xml:space="preserve">ce against </w:t>
      </w:r>
      <w:r w:rsidR="00226DAD" w:rsidRPr="000B742B">
        <w:rPr>
          <w:rFonts w:ascii="Times New Roman" w:hAnsi="Times New Roman"/>
          <w:i/>
          <w:sz w:val="22"/>
          <w:szCs w:val="22"/>
        </w:rPr>
        <w:t>sassywood</w:t>
      </w:r>
      <w:r w:rsidR="002C5013" w:rsidRPr="000B742B">
        <w:rPr>
          <w:rFonts w:ascii="Times New Roman" w:hAnsi="Times New Roman"/>
          <w:sz w:val="22"/>
          <w:szCs w:val="22"/>
        </w:rPr>
        <w:t xml:space="preserve"> </w:t>
      </w:r>
      <w:r w:rsidR="0047013D" w:rsidRPr="000B742B">
        <w:rPr>
          <w:rFonts w:ascii="Times New Roman" w:hAnsi="Times New Roman"/>
          <w:sz w:val="22"/>
          <w:szCs w:val="22"/>
        </w:rPr>
        <w:t xml:space="preserve">and other forms of </w:t>
      </w:r>
      <w:r w:rsidR="00DC6570" w:rsidRPr="000B742B">
        <w:rPr>
          <w:rFonts w:ascii="Times New Roman" w:hAnsi="Times New Roman"/>
          <w:sz w:val="22"/>
          <w:szCs w:val="22"/>
        </w:rPr>
        <w:t>trial by ordeal</w:t>
      </w:r>
      <w:r>
        <w:rPr>
          <w:rFonts w:ascii="Times New Roman" w:hAnsi="Times New Roman"/>
          <w:sz w:val="22"/>
          <w:szCs w:val="22"/>
        </w:rPr>
        <w:t xml:space="preserve">, considering them as </w:t>
      </w:r>
      <w:r w:rsidR="0041084A" w:rsidRPr="000B742B">
        <w:rPr>
          <w:rFonts w:ascii="Times New Roman" w:hAnsi="Times New Roman"/>
          <w:sz w:val="22"/>
          <w:szCs w:val="22"/>
        </w:rPr>
        <w:t>illegal</w:t>
      </w:r>
      <w:r w:rsidR="00DC6570" w:rsidRPr="000B742B">
        <w:rPr>
          <w:rFonts w:ascii="Times New Roman" w:hAnsi="Times New Roman"/>
          <w:sz w:val="22"/>
          <w:szCs w:val="22"/>
        </w:rPr>
        <w:t xml:space="preserve">. </w:t>
      </w:r>
      <w:r w:rsidR="00A141E1" w:rsidRPr="000B742B">
        <w:rPr>
          <w:rFonts w:ascii="Times New Roman" w:hAnsi="Times New Roman"/>
          <w:sz w:val="22"/>
          <w:szCs w:val="22"/>
        </w:rPr>
        <w:t>In 1935,</w:t>
      </w:r>
      <w:r w:rsidR="006C7B64" w:rsidRPr="000B742B">
        <w:rPr>
          <w:rFonts w:ascii="Times New Roman" w:hAnsi="Times New Roman"/>
          <w:sz w:val="22"/>
          <w:szCs w:val="22"/>
        </w:rPr>
        <w:t xml:space="preserve"> </w:t>
      </w:r>
      <w:r w:rsidR="00A141E1" w:rsidRPr="000B742B">
        <w:rPr>
          <w:rFonts w:ascii="Times New Roman" w:hAnsi="Times New Roman"/>
          <w:sz w:val="22"/>
          <w:szCs w:val="22"/>
        </w:rPr>
        <w:t xml:space="preserve">the Court </w:t>
      </w:r>
      <w:r>
        <w:rPr>
          <w:rFonts w:ascii="Times New Roman" w:hAnsi="Times New Roman"/>
          <w:sz w:val="22"/>
          <w:szCs w:val="22"/>
        </w:rPr>
        <w:t xml:space="preserve">ruled </w:t>
      </w:r>
      <w:r w:rsidR="008726B3" w:rsidRPr="000B742B">
        <w:rPr>
          <w:rFonts w:ascii="Times New Roman" w:hAnsi="Times New Roman"/>
          <w:sz w:val="22"/>
          <w:szCs w:val="22"/>
        </w:rPr>
        <w:t xml:space="preserve">that the use of </w:t>
      </w:r>
      <w:r w:rsidR="008726B3" w:rsidRPr="000B742B">
        <w:rPr>
          <w:rFonts w:ascii="Times New Roman" w:hAnsi="Times New Roman"/>
          <w:i/>
          <w:sz w:val="22"/>
          <w:szCs w:val="22"/>
        </w:rPr>
        <w:t>sassywood</w:t>
      </w:r>
      <w:r w:rsidR="0041084A" w:rsidRPr="000B742B">
        <w:rPr>
          <w:rFonts w:ascii="Times New Roman" w:hAnsi="Times New Roman"/>
          <w:sz w:val="22"/>
          <w:szCs w:val="22"/>
        </w:rPr>
        <w:t xml:space="preserve"> </w:t>
      </w:r>
      <w:r>
        <w:rPr>
          <w:rFonts w:ascii="Times New Roman" w:hAnsi="Times New Roman"/>
          <w:sz w:val="22"/>
          <w:szCs w:val="22"/>
        </w:rPr>
        <w:t>was</w:t>
      </w:r>
      <w:r w:rsidR="0041084A" w:rsidRPr="000B742B">
        <w:rPr>
          <w:rFonts w:ascii="Times New Roman" w:hAnsi="Times New Roman"/>
          <w:sz w:val="22"/>
          <w:szCs w:val="22"/>
        </w:rPr>
        <w:t xml:space="preserve"> </w:t>
      </w:r>
      <w:r w:rsidR="008726B3" w:rsidRPr="000B742B">
        <w:rPr>
          <w:rFonts w:ascii="Times New Roman" w:hAnsi="Times New Roman"/>
          <w:sz w:val="22"/>
          <w:szCs w:val="22"/>
        </w:rPr>
        <w:t>“</w:t>
      </w:r>
      <w:r w:rsidR="0041084A" w:rsidRPr="000B742B">
        <w:rPr>
          <w:rFonts w:ascii="Times New Roman" w:hAnsi="Times New Roman"/>
          <w:sz w:val="22"/>
          <w:szCs w:val="22"/>
        </w:rPr>
        <w:t>equivalent to a trial by ordeal</w:t>
      </w:r>
      <w:r>
        <w:rPr>
          <w:rFonts w:ascii="Times New Roman" w:hAnsi="Times New Roman"/>
          <w:sz w:val="22"/>
          <w:szCs w:val="22"/>
        </w:rPr>
        <w:t>”</w:t>
      </w:r>
      <w:r w:rsidR="00BC171D" w:rsidRPr="000B742B">
        <w:rPr>
          <w:rFonts w:ascii="Times New Roman" w:hAnsi="Times New Roman"/>
          <w:sz w:val="22"/>
          <w:szCs w:val="22"/>
        </w:rPr>
        <w:t xml:space="preserve"> </w:t>
      </w:r>
      <w:r w:rsidR="0041084A" w:rsidRPr="000B742B">
        <w:rPr>
          <w:rFonts w:ascii="Times New Roman" w:hAnsi="Times New Roman"/>
          <w:sz w:val="22"/>
          <w:szCs w:val="22"/>
        </w:rPr>
        <w:t>and violat</w:t>
      </w:r>
      <w:r w:rsidR="00304FE8" w:rsidRPr="000B742B">
        <w:rPr>
          <w:rFonts w:ascii="Times New Roman" w:hAnsi="Times New Roman"/>
          <w:sz w:val="22"/>
          <w:szCs w:val="22"/>
        </w:rPr>
        <w:t>e</w:t>
      </w:r>
      <w:r>
        <w:rPr>
          <w:rFonts w:ascii="Times New Roman" w:hAnsi="Times New Roman"/>
          <w:sz w:val="22"/>
          <w:szCs w:val="22"/>
        </w:rPr>
        <w:t>d</w:t>
      </w:r>
      <w:r w:rsidR="0041084A" w:rsidRPr="000B742B">
        <w:rPr>
          <w:rFonts w:ascii="Times New Roman" w:hAnsi="Times New Roman"/>
          <w:sz w:val="22"/>
          <w:szCs w:val="22"/>
        </w:rPr>
        <w:t xml:space="preserve"> the Constitutional provision that ‘no person shall be compelled to furnish o</w:t>
      </w:r>
      <w:r w:rsidR="00CD43AE" w:rsidRPr="000B742B">
        <w:rPr>
          <w:rFonts w:ascii="Times New Roman" w:hAnsi="Times New Roman"/>
          <w:sz w:val="22"/>
          <w:szCs w:val="22"/>
        </w:rPr>
        <w:t>r give evidence against himself</w:t>
      </w:r>
      <w:r w:rsidR="0060783D">
        <w:rPr>
          <w:rFonts w:ascii="Times New Roman" w:hAnsi="Times New Roman"/>
          <w:sz w:val="22"/>
          <w:szCs w:val="22"/>
        </w:rPr>
        <w:t>,</w:t>
      </w:r>
      <w:r w:rsidR="0041084A" w:rsidRPr="000B742B">
        <w:rPr>
          <w:rFonts w:ascii="Times New Roman" w:hAnsi="Times New Roman"/>
          <w:sz w:val="22"/>
          <w:szCs w:val="22"/>
        </w:rPr>
        <w:t>”</w:t>
      </w:r>
      <w:r w:rsidR="0041084A" w:rsidRPr="000B742B">
        <w:rPr>
          <w:rStyle w:val="FootnoteReference"/>
          <w:rFonts w:ascii="Times New Roman" w:hAnsi="Times New Roman"/>
          <w:sz w:val="22"/>
          <w:szCs w:val="22"/>
        </w:rPr>
        <w:footnoteReference w:id="54"/>
      </w:r>
      <w:r w:rsidR="00CD43AE" w:rsidRPr="000B742B">
        <w:rPr>
          <w:rFonts w:ascii="Times New Roman" w:hAnsi="Times New Roman"/>
          <w:sz w:val="22"/>
          <w:szCs w:val="22"/>
        </w:rPr>
        <w:t xml:space="preserve"> </w:t>
      </w:r>
      <w:r w:rsidR="001F176A" w:rsidRPr="001F626F">
        <w:rPr>
          <w:rFonts w:ascii="Times New Roman" w:hAnsi="Times New Roman"/>
          <w:sz w:val="22"/>
          <w:szCs w:val="22"/>
        </w:rPr>
        <w:t>b</w:t>
      </w:r>
      <w:r w:rsidR="006C557B">
        <w:rPr>
          <w:rFonts w:ascii="Times New Roman" w:hAnsi="Times New Roman"/>
          <w:sz w:val="22"/>
          <w:szCs w:val="22"/>
        </w:rPr>
        <w:t>y implication</w:t>
      </w:r>
      <w:r w:rsidR="001F176A" w:rsidRPr="001F626F">
        <w:rPr>
          <w:rFonts w:ascii="Times New Roman" w:hAnsi="Times New Roman"/>
          <w:sz w:val="22"/>
          <w:szCs w:val="22"/>
        </w:rPr>
        <w:t xml:space="preserve"> </w:t>
      </w:r>
      <w:r w:rsidR="00945D44">
        <w:rPr>
          <w:rFonts w:ascii="Times New Roman" w:hAnsi="Times New Roman"/>
          <w:sz w:val="22"/>
          <w:szCs w:val="22"/>
        </w:rPr>
        <w:t>seeming to hold</w:t>
      </w:r>
      <w:r w:rsidR="00A141E1" w:rsidRPr="001F626F">
        <w:rPr>
          <w:rFonts w:ascii="Times New Roman" w:hAnsi="Times New Roman"/>
          <w:sz w:val="22"/>
          <w:szCs w:val="22"/>
        </w:rPr>
        <w:t xml:space="preserve"> that </w:t>
      </w:r>
      <w:r w:rsidR="00CD43AE" w:rsidRPr="000135B1">
        <w:rPr>
          <w:rFonts w:ascii="Times New Roman" w:hAnsi="Times New Roman"/>
          <w:sz w:val="22"/>
          <w:szCs w:val="22"/>
        </w:rPr>
        <w:t>all forms of trial by or</w:t>
      </w:r>
      <w:r w:rsidR="00A141E1" w:rsidRPr="000135B1">
        <w:rPr>
          <w:rFonts w:ascii="Times New Roman" w:hAnsi="Times New Roman"/>
          <w:sz w:val="22"/>
          <w:szCs w:val="22"/>
        </w:rPr>
        <w:t>deal</w:t>
      </w:r>
      <w:r w:rsidRPr="001F626F">
        <w:rPr>
          <w:rFonts w:ascii="Times New Roman" w:hAnsi="Times New Roman"/>
          <w:sz w:val="22"/>
          <w:szCs w:val="22"/>
        </w:rPr>
        <w:t xml:space="preserve"> as</w:t>
      </w:r>
      <w:r w:rsidR="001F176A" w:rsidRPr="001F626F">
        <w:rPr>
          <w:rFonts w:ascii="Times New Roman" w:hAnsi="Times New Roman"/>
          <w:sz w:val="22"/>
          <w:szCs w:val="22"/>
        </w:rPr>
        <w:t xml:space="preserve"> </w:t>
      </w:r>
      <w:r w:rsidR="00CD43AE" w:rsidRPr="001F626F">
        <w:rPr>
          <w:rFonts w:ascii="Times New Roman" w:hAnsi="Times New Roman"/>
          <w:sz w:val="22"/>
          <w:szCs w:val="22"/>
        </w:rPr>
        <w:t>unconstitutional</w:t>
      </w:r>
      <w:r w:rsidR="008302C3" w:rsidRPr="001F626F">
        <w:rPr>
          <w:rFonts w:ascii="Times New Roman" w:hAnsi="Times New Roman"/>
          <w:sz w:val="22"/>
          <w:szCs w:val="22"/>
        </w:rPr>
        <w:t>.</w:t>
      </w:r>
      <w:r w:rsidR="005C1483" w:rsidRPr="000B742B">
        <w:rPr>
          <w:rFonts w:ascii="Times New Roman" w:hAnsi="Times New Roman"/>
          <w:sz w:val="22"/>
          <w:szCs w:val="22"/>
        </w:rPr>
        <w:t xml:space="preserve"> </w:t>
      </w:r>
      <w:r w:rsidR="00DC772F" w:rsidRPr="000B742B">
        <w:rPr>
          <w:rFonts w:ascii="Times New Roman" w:hAnsi="Times New Roman"/>
          <w:sz w:val="22"/>
          <w:szCs w:val="22"/>
        </w:rPr>
        <w:t xml:space="preserve">This </w:t>
      </w:r>
      <w:r w:rsidR="006C557B">
        <w:rPr>
          <w:rFonts w:ascii="Times New Roman" w:hAnsi="Times New Roman"/>
          <w:sz w:val="22"/>
          <w:szCs w:val="22"/>
        </w:rPr>
        <w:t>interpretation</w:t>
      </w:r>
      <w:r w:rsidR="003B45F0">
        <w:rPr>
          <w:rFonts w:ascii="Times New Roman" w:hAnsi="Times New Roman"/>
          <w:sz w:val="22"/>
          <w:szCs w:val="22"/>
        </w:rPr>
        <w:t xml:space="preserve"> </w:t>
      </w:r>
      <w:r w:rsidR="00DC772F" w:rsidRPr="00E37F21">
        <w:rPr>
          <w:rFonts w:ascii="Times New Roman" w:hAnsi="Times New Roman"/>
          <w:sz w:val="22"/>
          <w:szCs w:val="22"/>
        </w:rPr>
        <w:t xml:space="preserve">was affirmed </w:t>
      </w:r>
      <w:r w:rsidR="003B45F0" w:rsidRPr="00E37F21">
        <w:rPr>
          <w:rFonts w:ascii="Times New Roman" w:hAnsi="Times New Roman"/>
          <w:sz w:val="22"/>
          <w:szCs w:val="22"/>
        </w:rPr>
        <w:t>in 1940 through</w:t>
      </w:r>
      <w:r w:rsidR="00DC772F" w:rsidRPr="00E37F21">
        <w:rPr>
          <w:rFonts w:ascii="Times New Roman" w:hAnsi="Times New Roman"/>
          <w:sz w:val="22"/>
          <w:szCs w:val="22"/>
        </w:rPr>
        <w:t xml:space="preserve"> t</w:t>
      </w:r>
      <w:r w:rsidR="0047013D" w:rsidRPr="00E37F21">
        <w:rPr>
          <w:rFonts w:ascii="Times New Roman" w:hAnsi="Times New Roman"/>
          <w:sz w:val="22"/>
          <w:szCs w:val="22"/>
        </w:rPr>
        <w:t xml:space="preserve">he </w:t>
      </w:r>
      <w:r w:rsidR="00E75004" w:rsidRPr="00E37F21">
        <w:rPr>
          <w:rFonts w:ascii="Times New Roman" w:hAnsi="Times New Roman"/>
          <w:i/>
          <w:sz w:val="22"/>
          <w:szCs w:val="22"/>
        </w:rPr>
        <w:t>Tenteah v. RL</w:t>
      </w:r>
      <w:r w:rsidR="003B45F0" w:rsidRPr="00E37F21">
        <w:rPr>
          <w:rFonts w:ascii="Times New Roman" w:hAnsi="Times New Roman"/>
          <w:i/>
          <w:sz w:val="22"/>
          <w:szCs w:val="22"/>
        </w:rPr>
        <w:t xml:space="preserve"> </w:t>
      </w:r>
      <w:r w:rsidR="003B45F0" w:rsidRPr="00E37F21">
        <w:rPr>
          <w:rFonts w:ascii="Times New Roman" w:hAnsi="Times New Roman"/>
          <w:sz w:val="22"/>
          <w:szCs w:val="22"/>
        </w:rPr>
        <w:t>case</w:t>
      </w:r>
      <w:r w:rsidR="00945D44" w:rsidRPr="00E37F21">
        <w:rPr>
          <w:rFonts w:ascii="Times New Roman" w:hAnsi="Times New Roman"/>
          <w:sz w:val="22"/>
          <w:szCs w:val="22"/>
        </w:rPr>
        <w:t>, which directly held trial by ordeal unconstitutional, referencing the 1935 decision.</w:t>
      </w:r>
      <w:r w:rsidR="00DC772F" w:rsidRPr="00E37F21">
        <w:rPr>
          <w:rStyle w:val="FootnoteReference"/>
          <w:rFonts w:ascii="Times New Roman" w:hAnsi="Times New Roman"/>
          <w:sz w:val="22"/>
          <w:szCs w:val="22"/>
        </w:rPr>
        <w:footnoteReference w:id="55"/>
      </w:r>
      <w:r w:rsidR="0041084A" w:rsidRPr="00E37F21">
        <w:rPr>
          <w:rFonts w:ascii="Times New Roman" w:hAnsi="Times New Roman"/>
          <w:sz w:val="22"/>
          <w:szCs w:val="22"/>
        </w:rPr>
        <w:t xml:space="preserve"> </w:t>
      </w:r>
      <w:r w:rsidR="00D069E3" w:rsidRPr="00E37F21">
        <w:rPr>
          <w:rFonts w:ascii="Times New Roman" w:hAnsi="Times New Roman"/>
          <w:sz w:val="22"/>
          <w:szCs w:val="22"/>
        </w:rPr>
        <w:t>However, i</w:t>
      </w:r>
      <w:r w:rsidR="00211B37" w:rsidRPr="00E37F21">
        <w:rPr>
          <w:rFonts w:ascii="Times New Roman" w:hAnsi="Times New Roman"/>
          <w:sz w:val="22"/>
          <w:szCs w:val="22"/>
        </w:rPr>
        <w:t>n 1949</w:t>
      </w:r>
      <w:r w:rsidR="003D51A6" w:rsidRPr="00E37F21">
        <w:rPr>
          <w:rFonts w:ascii="Times New Roman" w:hAnsi="Times New Roman"/>
          <w:sz w:val="22"/>
          <w:szCs w:val="22"/>
        </w:rPr>
        <w:t>, the</w:t>
      </w:r>
      <w:r w:rsidR="003D51A6" w:rsidRPr="000B742B">
        <w:rPr>
          <w:rFonts w:ascii="Times New Roman" w:hAnsi="Times New Roman"/>
          <w:sz w:val="22"/>
          <w:szCs w:val="22"/>
        </w:rPr>
        <w:t xml:space="preserve"> Legislature adopted the Hinterland Regulations, which explicitly allow all forms of trial by ordeal</w:t>
      </w:r>
      <w:r w:rsidR="00211B37">
        <w:rPr>
          <w:rFonts w:ascii="Times New Roman" w:hAnsi="Times New Roman"/>
          <w:sz w:val="22"/>
          <w:szCs w:val="22"/>
        </w:rPr>
        <w:t>,</w:t>
      </w:r>
      <w:r w:rsidR="003D51A6" w:rsidRPr="000B742B">
        <w:rPr>
          <w:rFonts w:ascii="Times New Roman" w:hAnsi="Times New Roman"/>
          <w:sz w:val="22"/>
          <w:szCs w:val="22"/>
        </w:rPr>
        <w:t xml:space="preserve"> except </w:t>
      </w:r>
      <w:r w:rsidR="00211B37">
        <w:rPr>
          <w:rFonts w:ascii="Times New Roman" w:hAnsi="Times New Roman"/>
          <w:sz w:val="22"/>
          <w:szCs w:val="22"/>
        </w:rPr>
        <w:t xml:space="preserve">for </w:t>
      </w:r>
      <w:r w:rsidR="003D51A6" w:rsidRPr="000B742B">
        <w:rPr>
          <w:rFonts w:ascii="Times New Roman" w:hAnsi="Times New Roman"/>
          <w:i/>
          <w:sz w:val="22"/>
          <w:szCs w:val="22"/>
        </w:rPr>
        <w:t>sassywood</w:t>
      </w:r>
      <w:r w:rsidR="00101F25" w:rsidRPr="000B742B">
        <w:rPr>
          <w:rFonts w:ascii="Times New Roman" w:hAnsi="Times New Roman"/>
          <w:sz w:val="22"/>
          <w:szCs w:val="22"/>
        </w:rPr>
        <w:t>.</w:t>
      </w:r>
      <w:r w:rsidR="001A509E" w:rsidRPr="000B742B">
        <w:rPr>
          <w:rStyle w:val="FootnoteReference"/>
          <w:rFonts w:ascii="Times New Roman" w:hAnsi="Times New Roman"/>
          <w:sz w:val="22"/>
          <w:szCs w:val="22"/>
        </w:rPr>
        <w:footnoteReference w:id="56"/>
      </w:r>
      <w:r w:rsidR="003D51A6" w:rsidRPr="000B742B">
        <w:rPr>
          <w:rFonts w:ascii="Times New Roman" w:hAnsi="Times New Roman"/>
          <w:sz w:val="22"/>
          <w:szCs w:val="22"/>
        </w:rPr>
        <w:t xml:space="preserve"> </w:t>
      </w:r>
    </w:p>
    <w:p w:rsidR="00C02C11" w:rsidRPr="000B742B" w:rsidRDefault="00C02C11">
      <w:pPr>
        <w:pStyle w:val="ListParagraph"/>
        <w:jc w:val="both"/>
        <w:rPr>
          <w:rFonts w:ascii="Times New Roman" w:hAnsi="Times New Roman"/>
          <w:sz w:val="22"/>
          <w:szCs w:val="22"/>
        </w:rPr>
      </w:pPr>
    </w:p>
    <w:p w:rsidR="006F68ED" w:rsidRDefault="001221A5" w:rsidP="00EA5B70">
      <w:pPr>
        <w:pStyle w:val="ListParagraph"/>
        <w:numPr>
          <w:ilvl w:val="0"/>
          <w:numId w:val="1"/>
        </w:numPr>
        <w:jc w:val="both"/>
        <w:rPr>
          <w:rFonts w:ascii="Times New Roman" w:hAnsi="Times New Roman"/>
          <w:sz w:val="22"/>
          <w:szCs w:val="22"/>
        </w:rPr>
      </w:pPr>
      <w:r w:rsidRPr="000B742B">
        <w:rPr>
          <w:rFonts w:ascii="Times New Roman" w:hAnsi="Times New Roman"/>
          <w:sz w:val="22"/>
          <w:szCs w:val="22"/>
        </w:rPr>
        <w:t xml:space="preserve">The </w:t>
      </w:r>
      <w:r w:rsidR="00EA77DC" w:rsidRPr="000B742B">
        <w:rPr>
          <w:rFonts w:ascii="Times New Roman" w:hAnsi="Times New Roman"/>
          <w:sz w:val="22"/>
          <w:szCs w:val="22"/>
        </w:rPr>
        <w:t>L</w:t>
      </w:r>
      <w:r w:rsidRPr="000B742B">
        <w:rPr>
          <w:rFonts w:ascii="Times New Roman" w:hAnsi="Times New Roman"/>
          <w:sz w:val="22"/>
          <w:szCs w:val="22"/>
        </w:rPr>
        <w:t>egislature</w:t>
      </w:r>
      <w:r w:rsidR="00151063" w:rsidRPr="000B742B">
        <w:rPr>
          <w:rFonts w:ascii="Times New Roman" w:hAnsi="Times New Roman"/>
          <w:sz w:val="22"/>
          <w:szCs w:val="22"/>
        </w:rPr>
        <w:t xml:space="preserve"> </w:t>
      </w:r>
      <w:r w:rsidR="00EA77DC" w:rsidRPr="000B742B">
        <w:rPr>
          <w:rFonts w:ascii="Times New Roman" w:hAnsi="Times New Roman"/>
          <w:sz w:val="22"/>
          <w:szCs w:val="22"/>
        </w:rPr>
        <w:t>has</w:t>
      </w:r>
      <w:r w:rsidR="009D6F2C" w:rsidRPr="000B742B">
        <w:rPr>
          <w:rFonts w:ascii="Times New Roman" w:hAnsi="Times New Roman"/>
          <w:sz w:val="22"/>
          <w:szCs w:val="22"/>
        </w:rPr>
        <w:t xml:space="preserve"> consistently</w:t>
      </w:r>
      <w:r w:rsidR="00EA77DC" w:rsidRPr="000B742B">
        <w:rPr>
          <w:rFonts w:ascii="Times New Roman" w:hAnsi="Times New Roman"/>
          <w:sz w:val="22"/>
          <w:szCs w:val="22"/>
        </w:rPr>
        <w:t xml:space="preserve"> </w:t>
      </w:r>
      <w:r w:rsidR="001C2497" w:rsidRPr="000B742B">
        <w:rPr>
          <w:rFonts w:ascii="Times New Roman" w:hAnsi="Times New Roman"/>
          <w:sz w:val="22"/>
          <w:szCs w:val="22"/>
        </w:rPr>
        <w:t>taken a</w:t>
      </w:r>
      <w:r w:rsidR="004230B9" w:rsidRPr="000B742B">
        <w:rPr>
          <w:rFonts w:ascii="Times New Roman" w:hAnsi="Times New Roman"/>
          <w:sz w:val="22"/>
          <w:szCs w:val="22"/>
        </w:rPr>
        <w:t xml:space="preserve"> clear</w:t>
      </w:r>
      <w:r w:rsidR="004230B9" w:rsidRPr="000C0F3B">
        <w:rPr>
          <w:rFonts w:ascii="Times New Roman" w:hAnsi="Times New Roman"/>
          <w:sz w:val="22"/>
          <w:szCs w:val="22"/>
        </w:rPr>
        <w:t xml:space="preserve"> stance against</w:t>
      </w:r>
      <w:r w:rsidR="001C2497" w:rsidRPr="000C0F3B">
        <w:rPr>
          <w:rFonts w:ascii="Times New Roman" w:hAnsi="Times New Roman"/>
          <w:sz w:val="22"/>
          <w:szCs w:val="22"/>
        </w:rPr>
        <w:t xml:space="preserve"> </w:t>
      </w:r>
      <w:r w:rsidR="00BC709D">
        <w:rPr>
          <w:rFonts w:ascii="Times New Roman" w:hAnsi="Times New Roman"/>
          <w:sz w:val="22"/>
          <w:szCs w:val="22"/>
        </w:rPr>
        <w:t>ritualistic killing</w:t>
      </w:r>
      <w:r w:rsidR="005B611E">
        <w:rPr>
          <w:rFonts w:ascii="Times New Roman" w:hAnsi="Times New Roman"/>
          <w:sz w:val="22"/>
          <w:szCs w:val="22"/>
        </w:rPr>
        <w:t>s</w:t>
      </w:r>
      <w:r w:rsidR="00D40FEB" w:rsidRPr="000C0F3B">
        <w:rPr>
          <w:rFonts w:ascii="Times New Roman" w:hAnsi="Times New Roman"/>
          <w:sz w:val="22"/>
          <w:szCs w:val="22"/>
        </w:rPr>
        <w:t xml:space="preserve">. </w:t>
      </w:r>
      <w:r w:rsidR="00211B37">
        <w:rPr>
          <w:rFonts w:ascii="Times New Roman" w:hAnsi="Times New Roman"/>
          <w:sz w:val="22"/>
          <w:szCs w:val="22"/>
        </w:rPr>
        <w:t>T</w:t>
      </w:r>
      <w:r w:rsidR="009D6F2C">
        <w:rPr>
          <w:rFonts w:ascii="Times New Roman" w:hAnsi="Times New Roman"/>
          <w:sz w:val="22"/>
          <w:szCs w:val="22"/>
        </w:rPr>
        <w:t>he Hinterland Regulations</w:t>
      </w:r>
      <w:r w:rsidR="00C71C81">
        <w:rPr>
          <w:rFonts w:ascii="Times New Roman" w:hAnsi="Times New Roman"/>
          <w:sz w:val="22"/>
          <w:szCs w:val="22"/>
        </w:rPr>
        <w:t>, which were adopted in 1949 and revised in 2001</w:t>
      </w:r>
      <w:r w:rsidR="009D6F2C">
        <w:rPr>
          <w:rFonts w:ascii="Times New Roman" w:hAnsi="Times New Roman"/>
          <w:sz w:val="22"/>
          <w:szCs w:val="22"/>
        </w:rPr>
        <w:t xml:space="preserve">, </w:t>
      </w:r>
      <w:r w:rsidR="00211B37">
        <w:rPr>
          <w:rFonts w:ascii="Times New Roman" w:hAnsi="Times New Roman"/>
          <w:sz w:val="22"/>
          <w:szCs w:val="22"/>
        </w:rPr>
        <w:t xml:space="preserve">prohibit </w:t>
      </w:r>
      <w:r w:rsidR="009D6F2C">
        <w:rPr>
          <w:rFonts w:ascii="Times New Roman" w:hAnsi="Times New Roman"/>
          <w:sz w:val="22"/>
          <w:szCs w:val="22"/>
        </w:rPr>
        <w:lastRenderedPageBreak/>
        <w:t>s</w:t>
      </w:r>
      <w:r w:rsidR="00D40FEB" w:rsidRPr="000C0F3B">
        <w:rPr>
          <w:rFonts w:ascii="Times New Roman" w:hAnsi="Times New Roman"/>
          <w:sz w:val="22"/>
          <w:szCs w:val="22"/>
        </w:rPr>
        <w:t>ocieties known to have</w:t>
      </w:r>
      <w:r w:rsidR="00A141E1" w:rsidRPr="000C0F3B">
        <w:rPr>
          <w:rFonts w:ascii="Times New Roman" w:hAnsi="Times New Roman"/>
          <w:sz w:val="22"/>
          <w:szCs w:val="22"/>
        </w:rPr>
        <w:t xml:space="preserve"> engaged in the practice,</w:t>
      </w:r>
      <w:r w:rsidR="00046A5C" w:rsidRPr="000C0F3B">
        <w:rPr>
          <w:rStyle w:val="FootnoteReference"/>
          <w:rFonts w:ascii="Times New Roman" w:hAnsi="Times New Roman"/>
          <w:sz w:val="22"/>
          <w:szCs w:val="22"/>
        </w:rPr>
        <w:footnoteReference w:id="57"/>
      </w:r>
      <w:r w:rsidR="00A141E1" w:rsidRPr="000C0F3B">
        <w:rPr>
          <w:rFonts w:ascii="Times New Roman" w:hAnsi="Times New Roman"/>
          <w:sz w:val="22"/>
          <w:szCs w:val="22"/>
        </w:rPr>
        <w:t xml:space="preserve"> and </w:t>
      </w:r>
      <w:r w:rsidR="00211B37">
        <w:rPr>
          <w:rFonts w:ascii="Times New Roman" w:hAnsi="Times New Roman"/>
          <w:sz w:val="22"/>
          <w:szCs w:val="22"/>
        </w:rPr>
        <w:t xml:space="preserve">foresees severe punishments for </w:t>
      </w:r>
      <w:r w:rsidR="00A141E1" w:rsidRPr="000C0F3B">
        <w:rPr>
          <w:rFonts w:ascii="Times New Roman" w:hAnsi="Times New Roman"/>
          <w:sz w:val="22"/>
          <w:szCs w:val="22"/>
        </w:rPr>
        <w:t>membership</w:t>
      </w:r>
      <w:r w:rsidR="00D069E3">
        <w:rPr>
          <w:rFonts w:ascii="Times New Roman" w:hAnsi="Times New Roman"/>
          <w:sz w:val="22"/>
          <w:szCs w:val="22"/>
        </w:rPr>
        <w:t>, including the death penalty</w:t>
      </w:r>
      <w:r w:rsidR="00FC6096">
        <w:rPr>
          <w:rFonts w:ascii="Times New Roman" w:hAnsi="Times New Roman"/>
          <w:sz w:val="22"/>
          <w:szCs w:val="22"/>
        </w:rPr>
        <w:t>.</w:t>
      </w:r>
      <w:r w:rsidR="00046A5C" w:rsidRPr="000C0F3B">
        <w:rPr>
          <w:rStyle w:val="FootnoteReference"/>
          <w:rFonts w:ascii="Times New Roman" w:hAnsi="Times New Roman"/>
          <w:sz w:val="22"/>
          <w:szCs w:val="22"/>
        </w:rPr>
        <w:footnoteReference w:id="58"/>
      </w:r>
    </w:p>
    <w:p w:rsidR="00C02C11" w:rsidRDefault="00C02C11">
      <w:pPr>
        <w:pStyle w:val="ListParagraph"/>
        <w:jc w:val="both"/>
        <w:rPr>
          <w:rFonts w:ascii="Times New Roman" w:hAnsi="Times New Roman"/>
          <w:sz w:val="22"/>
          <w:szCs w:val="22"/>
        </w:rPr>
      </w:pPr>
    </w:p>
    <w:p w:rsidR="00951DFB" w:rsidRDefault="00951DFB" w:rsidP="00951DFB">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 xml:space="preserve">In 2013, </w:t>
      </w:r>
      <w:r w:rsidR="008B0C86">
        <w:rPr>
          <w:rFonts w:ascii="Times New Roman" w:hAnsi="Times New Roman"/>
          <w:sz w:val="22"/>
          <w:szCs w:val="22"/>
        </w:rPr>
        <w:t xml:space="preserve">the </w:t>
      </w:r>
      <w:r w:rsidRPr="000C0F3B">
        <w:rPr>
          <w:rFonts w:ascii="Times New Roman" w:hAnsi="Times New Roman"/>
          <w:sz w:val="22"/>
          <w:szCs w:val="22"/>
        </w:rPr>
        <w:t xml:space="preserve">MIA issued guidelines for traditional practitioners to address the issue of </w:t>
      </w:r>
      <w:r w:rsidR="00FC27A1" w:rsidRPr="000C0F3B">
        <w:rPr>
          <w:rFonts w:ascii="Times New Roman" w:hAnsi="Times New Roman"/>
          <w:sz w:val="22"/>
          <w:szCs w:val="22"/>
        </w:rPr>
        <w:t>forc</w:t>
      </w:r>
      <w:r w:rsidR="00FC27A1">
        <w:rPr>
          <w:rFonts w:ascii="Times New Roman" w:hAnsi="Times New Roman"/>
          <w:sz w:val="22"/>
          <w:szCs w:val="22"/>
        </w:rPr>
        <w:t>ible</w:t>
      </w:r>
      <w:r w:rsidRPr="000C0F3B">
        <w:rPr>
          <w:rFonts w:ascii="Times New Roman" w:hAnsi="Times New Roman"/>
          <w:sz w:val="22"/>
          <w:szCs w:val="22"/>
        </w:rPr>
        <w:t xml:space="preserve"> initiation. The guidelines warn that </w:t>
      </w:r>
      <w:r w:rsidR="00CD322C" w:rsidRPr="000C0F3B">
        <w:rPr>
          <w:rFonts w:ascii="Times New Roman" w:hAnsi="Times New Roman"/>
          <w:sz w:val="22"/>
          <w:szCs w:val="22"/>
        </w:rPr>
        <w:t xml:space="preserve">“no one is to compel, subject, or induct any other person into any cultural practice or ritual without the consent of the person being inducted or initiated,” and that </w:t>
      </w:r>
      <w:r w:rsidRPr="000C0F3B">
        <w:rPr>
          <w:rFonts w:ascii="Times New Roman" w:hAnsi="Times New Roman"/>
          <w:sz w:val="22"/>
          <w:szCs w:val="22"/>
        </w:rPr>
        <w:t>“a person who uses any form of force or intimidation to compel another person to yield to, or to be initiated into, any tribal ritual or traditional practice is taking a risk and could be arrested, charged and prosecuted for violation of civil and human rights in Liberia.”</w:t>
      </w:r>
      <w:r w:rsidRPr="000C0F3B">
        <w:rPr>
          <w:rStyle w:val="FootnoteReference"/>
          <w:rFonts w:ascii="Times New Roman" w:hAnsi="Times New Roman"/>
          <w:sz w:val="22"/>
          <w:szCs w:val="22"/>
        </w:rPr>
        <w:footnoteReference w:id="59"/>
      </w:r>
      <w:r w:rsidRPr="000C0F3B">
        <w:rPr>
          <w:rFonts w:ascii="Times New Roman" w:hAnsi="Times New Roman"/>
          <w:sz w:val="22"/>
          <w:szCs w:val="22"/>
        </w:rPr>
        <w:t xml:space="preserve"> However, the guidelines do not refer to any pa</w:t>
      </w:r>
      <w:r w:rsidR="0054507C" w:rsidRPr="000C0F3B">
        <w:rPr>
          <w:rFonts w:ascii="Times New Roman" w:hAnsi="Times New Roman"/>
          <w:sz w:val="22"/>
          <w:szCs w:val="22"/>
        </w:rPr>
        <w:t>rticular laws, and</w:t>
      </w:r>
      <w:r w:rsidR="006233F1">
        <w:rPr>
          <w:rFonts w:ascii="Times New Roman" w:hAnsi="Times New Roman"/>
          <w:sz w:val="22"/>
          <w:szCs w:val="22"/>
        </w:rPr>
        <w:t>, based on HRPS interactions with the MIA,</w:t>
      </w:r>
      <w:r w:rsidR="0054507C" w:rsidRPr="000C0F3B">
        <w:rPr>
          <w:rFonts w:ascii="Times New Roman" w:hAnsi="Times New Roman"/>
          <w:sz w:val="22"/>
          <w:szCs w:val="22"/>
        </w:rPr>
        <w:t xml:space="preserve"> </w:t>
      </w:r>
      <w:r w:rsidR="0022552A">
        <w:rPr>
          <w:rFonts w:ascii="Times New Roman" w:hAnsi="Times New Roman"/>
          <w:sz w:val="22"/>
          <w:szCs w:val="22"/>
        </w:rPr>
        <w:t xml:space="preserve">it is presumed that any </w:t>
      </w:r>
      <w:r w:rsidRPr="000C0F3B">
        <w:rPr>
          <w:rFonts w:ascii="Times New Roman" w:hAnsi="Times New Roman"/>
          <w:sz w:val="22"/>
          <w:szCs w:val="22"/>
        </w:rPr>
        <w:t xml:space="preserve">“prosecution” would </w:t>
      </w:r>
      <w:r w:rsidR="0054507C" w:rsidRPr="000C0F3B">
        <w:rPr>
          <w:rFonts w:ascii="Times New Roman" w:hAnsi="Times New Roman"/>
          <w:sz w:val="22"/>
          <w:szCs w:val="22"/>
        </w:rPr>
        <w:t xml:space="preserve">likely </w:t>
      </w:r>
      <w:r w:rsidRPr="000C0F3B">
        <w:rPr>
          <w:rFonts w:ascii="Times New Roman" w:hAnsi="Times New Roman"/>
          <w:sz w:val="22"/>
          <w:szCs w:val="22"/>
        </w:rPr>
        <w:t>occur in the traditional justice system rather than the formal justic</w:t>
      </w:r>
      <w:r w:rsidR="00103F95" w:rsidRPr="000C0F3B">
        <w:rPr>
          <w:rFonts w:ascii="Times New Roman" w:hAnsi="Times New Roman"/>
          <w:sz w:val="22"/>
          <w:szCs w:val="22"/>
        </w:rPr>
        <w:t>e system</w:t>
      </w:r>
      <w:r w:rsidR="00C746D7">
        <w:rPr>
          <w:rFonts w:ascii="Times New Roman" w:hAnsi="Times New Roman"/>
          <w:sz w:val="22"/>
          <w:szCs w:val="22"/>
        </w:rPr>
        <w:t>.</w:t>
      </w:r>
      <w:r w:rsidR="00FC27A1" w:rsidRPr="000C0F3B" w:rsidDel="00FC27A1">
        <w:rPr>
          <w:rFonts w:ascii="Times New Roman" w:hAnsi="Times New Roman"/>
          <w:sz w:val="22"/>
          <w:szCs w:val="22"/>
        </w:rPr>
        <w:t xml:space="preserve"> </w:t>
      </w:r>
      <w:r w:rsidR="00A84C48">
        <w:rPr>
          <w:rFonts w:ascii="Times New Roman" w:hAnsi="Times New Roman"/>
          <w:sz w:val="22"/>
          <w:szCs w:val="22"/>
        </w:rPr>
        <w:t xml:space="preserve">During a meeting with HRPS, </w:t>
      </w:r>
      <w:r w:rsidR="00103F95" w:rsidRPr="000C0F3B">
        <w:rPr>
          <w:rFonts w:ascii="Times New Roman" w:hAnsi="Times New Roman"/>
          <w:sz w:val="22"/>
          <w:szCs w:val="22"/>
        </w:rPr>
        <w:t>MIA officials</w:t>
      </w:r>
      <w:r w:rsidRPr="000C0F3B">
        <w:rPr>
          <w:rFonts w:ascii="Times New Roman" w:hAnsi="Times New Roman"/>
          <w:sz w:val="22"/>
          <w:szCs w:val="22"/>
        </w:rPr>
        <w:t xml:space="preserve"> </w:t>
      </w:r>
      <w:r w:rsidR="00A84C48">
        <w:rPr>
          <w:rFonts w:ascii="Times New Roman" w:hAnsi="Times New Roman"/>
          <w:sz w:val="22"/>
          <w:szCs w:val="22"/>
        </w:rPr>
        <w:t>expressed the opinion that</w:t>
      </w:r>
      <w:r w:rsidRPr="000C0F3B">
        <w:rPr>
          <w:rFonts w:ascii="Times New Roman" w:hAnsi="Times New Roman"/>
          <w:sz w:val="22"/>
          <w:szCs w:val="22"/>
        </w:rPr>
        <w:t xml:space="preserve"> </w:t>
      </w:r>
      <w:r w:rsidRPr="000C0F3B">
        <w:rPr>
          <w:rFonts w:ascii="Times New Roman" w:hAnsi="Times New Roman"/>
          <w:i/>
          <w:sz w:val="22"/>
          <w:szCs w:val="22"/>
        </w:rPr>
        <w:t>Poro</w:t>
      </w:r>
      <w:r w:rsidRPr="000C0F3B">
        <w:rPr>
          <w:rFonts w:ascii="Times New Roman" w:hAnsi="Times New Roman"/>
          <w:sz w:val="22"/>
          <w:szCs w:val="22"/>
        </w:rPr>
        <w:t xml:space="preserve"> leaders may not be prosecuted under statutory law and may only be tried under customary law</w:t>
      </w:r>
      <w:r w:rsidR="009A5812">
        <w:rPr>
          <w:rFonts w:ascii="Times New Roman" w:hAnsi="Times New Roman"/>
          <w:sz w:val="22"/>
          <w:szCs w:val="22"/>
        </w:rPr>
        <w:t xml:space="preserve"> (though</w:t>
      </w:r>
      <w:r w:rsidR="006E274B">
        <w:rPr>
          <w:rFonts w:ascii="Times New Roman" w:hAnsi="Times New Roman"/>
          <w:sz w:val="22"/>
          <w:szCs w:val="22"/>
        </w:rPr>
        <w:t xml:space="preserve"> there is no such exemption under the statutory law</w:t>
      </w:r>
      <w:r w:rsidR="00F85FBB">
        <w:rPr>
          <w:rFonts w:ascii="Times New Roman" w:hAnsi="Times New Roman"/>
          <w:sz w:val="22"/>
          <w:szCs w:val="22"/>
        </w:rPr>
        <w:t>)</w:t>
      </w:r>
      <w:r w:rsidR="008B2B18">
        <w:rPr>
          <w:rFonts w:ascii="Times New Roman" w:hAnsi="Times New Roman"/>
          <w:sz w:val="22"/>
          <w:szCs w:val="22"/>
        </w:rPr>
        <w:t>.</w:t>
      </w:r>
      <w:r w:rsidRPr="000C0F3B">
        <w:rPr>
          <w:rFonts w:ascii="Times New Roman" w:hAnsi="Times New Roman"/>
          <w:sz w:val="22"/>
          <w:szCs w:val="22"/>
        </w:rPr>
        <w:t xml:space="preserve"> </w:t>
      </w:r>
      <w:r w:rsidR="00965FFD">
        <w:rPr>
          <w:rFonts w:ascii="Times New Roman" w:hAnsi="Times New Roman"/>
          <w:sz w:val="22"/>
          <w:szCs w:val="22"/>
        </w:rPr>
        <w:t>HRPS has not received any information thus far</w:t>
      </w:r>
      <w:r w:rsidRPr="000C0F3B">
        <w:rPr>
          <w:rFonts w:ascii="Times New Roman" w:hAnsi="Times New Roman"/>
          <w:sz w:val="22"/>
          <w:szCs w:val="22"/>
        </w:rPr>
        <w:t xml:space="preserve"> </w:t>
      </w:r>
      <w:r w:rsidR="0022552A">
        <w:rPr>
          <w:rFonts w:ascii="Times New Roman" w:hAnsi="Times New Roman"/>
          <w:sz w:val="22"/>
          <w:szCs w:val="22"/>
        </w:rPr>
        <w:t>about</w:t>
      </w:r>
      <w:r w:rsidR="00965FFD">
        <w:rPr>
          <w:rFonts w:ascii="Times New Roman" w:hAnsi="Times New Roman"/>
          <w:sz w:val="22"/>
          <w:szCs w:val="22"/>
        </w:rPr>
        <w:t xml:space="preserve"> anyone held</w:t>
      </w:r>
      <w:r w:rsidRPr="000C0F3B">
        <w:rPr>
          <w:rFonts w:ascii="Times New Roman" w:hAnsi="Times New Roman"/>
          <w:sz w:val="22"/>
          <w:szCs w:val="22"/>
        </w:rPr>
        <w:t xml:space="preserve"> </w:t>
      </w:r>
      <w:r w:rsidR="00965FFD">
        <w:rPr>
          <w:rFonts w:ascii="Times New Roman" w:hAnsi="Times New Roman"/>
          <w:sz w:val="22"/>
          <w:szCs w:val="22"/>
        </w:rPr>
        <w:t>accountable</w:t>
      </w:r>
      <w:r w:rsidRPr="000C0F3B">
        <w:rPr>
          <w:rFonts w:ascii="Times New Roman" w:hAnsi="Times New Roman"/>
          <w:sz w:val="22"/>
          <w:szCs w:val="22"/>
        </w:rPr>
        <w:t xml:space="preserve"> under the Pen</w:t>
      </w:r>
      <w:r w:rsidR="00103F95" w:rsidRPr="000C0F3B">
        <w:rPr>
          <w:rFonts w:ascii="Times New Roman" w:hAnsi="Times New Roman"/>
          <w:sz w:val="22"/>
          <w:szCs w:val="22"/>
        </w:rPr>
        <w:t>al Law for forc</w:t>
      </w:r>
      <w:r w:rsidR="00A36820">
        <w:rPr>
          <w:rFonts w:ascii="Times New Roman" w:hAnsi="Times New Roman"/>
          <w:sz w:val="22"/>
          <w:szCs w:val="22"/>
        </w:rPr>
        <w:t>ible</w:t>
      </w:r>
      <w:r w:rsidR="00103F95" w:rsidRPr="000C0F3B">
        <w:rPr>
          <w:rFonts w:ascii="Times New Roman" w:hAnsi="Times New Roman"/>
          <w:sz w:val="22"/>
          <w:szCs w:val="22"/>
        </w:rPr>
        <w:t xml:space="preserve"> initiation.</w:t>
      </w:r>
    </w:p>
    <w:p w:rsidR="00C02C11" w:rsidRDefault="00C02C11">
      <w:pPr>
        <w:pStyle w:val="ListParagraph"/>
        <w:jc w:val="both"/>
        <w:rPr>
          <w:rFonts w:ascii="Times New Roman" w:hAnsi="Times New Roman"/>
          <w:sz w:val="22"/>
          <w:szCs w:val="22"/>
        </w:rPr>
      </w:pPr>
    </w:p>
    <w:p w:rsidR="000A135A" w:rsidRDefault="00951DFB" w:rsidP="009528ED">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Following two serious incidents in 2014,</w:t>
      </w:r>
      <w:r w:rsidRPr="000C0F3B">
        <w:rPr>
          <w:rStyle w:val="FootnoteReference"/>
          <w:rFonts w:ascii="Times New Roman" w:hAnsi="Times New Roman"/>
          <w:sz w:val="22"/>
          <w:szCs w:val="22"/>
        </w:rPr>
        <w:footnoteReference w:id="60"/>
      </w:r>
      <w:r w:rsidRPr="000C0F3B">
        <w:rPr>
          <w:rFonts w:ascii="Times New Roman" w:hAnsi="Times New Roman"/>
          <w:sz w:val="22"/>
          <w:szCs w:val="22"/>
        </w:rPr>
        <w:t xml:space="preserve"> </w:t>
      </w:r>
      <w:r w:rsidR="008B2B18">
        <w:rPr>
          <w:rFonts w:ascii="Times New Roman" w:hAnsi="Times New Roman"/>
          <w:sz w:val="22"/>
          <w:szCs w:val="22"/>
        </w:rPr>
        <w:t xml:space="preserve">the </w:t>
      </w:r>
      <w:r w:rsidRPr="009E28A1">
        <w:rPr>
          <w:rFonts w:ascii="Times New Roman" w:hAnsi="Times New Roman"/>
          <w:sz w:val="22"/>
          <w:szCs w:val="22"/>
        </w:rPr>
        <w:t>MIA issued further guidelines</w:t>
      </w:r>
      <w:r w:rsidRPr="000C0F3B">
        <w:rPr>
          <w:rStyle w:val="FootnoteReference"/>
          <w:rFonts w:ascii="Times New Roman" w:hAnsi="Times New Roman"/>
          <w:sz w:val="22"/>
          <w:szCs w:val="22"/>
        </w:rPr>
        <w:footnoteReference w:id="61"/>
      </w:r>
      <w:r w:rsidRPr="000C0F3B">
        <w:rPr>
          <w:rFonts w:ascii="Times New Roman" w:hAnsi="Times New Roman"/>
          <w:sz w:val="22"/>
          <w:szCs w:val="22"/>
        </w:rPr>
        <w:t xml:space="preserve"> for traditional practitioners</w:t>
      </w:r>
      <w:r w:rsidR="0022552A">
        <w:rPr>
          <w:rFonts w:ascii="Times New Roman" w:hAnsi="Times New Roman"/>
          <w:sz w:val="22"/>
          <w:szCs w:val="22"/>
        </w:rPr>
        <w:t xml:space="preserve">, which </w:t>
      </w:r>
      <w:r w:rsidRPr="000C0F3B">
        <w:rPr>
          <w:rFonts w:ascii="Times New Roman" w:hAnsi="Times New Roman"/>
          <w:sz w:val="22"/>
          <w:szCs w:val="22"/>
        </w:rPr>
        <w:t>reiterate the ban on forc</w:t>
      </w:r>
      <w:r w:rsidR="00A36820">
        <w:rPr>
          <w:rFonts w:ascii="Times New Roman" w:hAnsi="Times New Roman"/>
          <w:sz w:val="22"/>
          <w:szCs w:val="22"/>
        </w:rPr>
        <w:t>ible</w:t>
      </w:r>
      <w:r w:rsidRPr="000C0F3B">
        <w:rPr>
          <w:rFonts w:ascii="Times New Roman" w:hAnsi="Times New Roman"/>
          <w:sz w:val="22"/>
          <w:szCs w:val="22"/>
        </w:rPr>
        <w:t xml:space="preserve"> initiation and include </w:t>
      </w:r>
      <w:r w:rsidR="00D86706">
        <w:rPr>
          <w:rFonts w:ascii="Times New Roman" w:hAnsi="Times New Roman"/>
          <w:sz w:val="22"/>
          <w:szCs w:val="22"/>
        </w:rPr>
        <w:t xml:space="preserve">an </w:t>
      </w:r>
      <w:r w:rsidRPr="000C0F3B">
        <w:rPr>
          <w:rFonts w:ascii="Times New Roman" w:hAnsi="Times New Roman"/>
          <w:sz w:val="22"/>
          <w:szCs w:val="22"/>
        </w:rPr>
        <w:t xml:space="preserve">additional provision that children </w:t>
      </w:r>
      <w:r w:rsidR="005B611E">
        <w:rPr>
          <w:rFonts w:ascii="Times New Roman" w:hAnsi="Times New Roman"/>
          <w:sz w:val="22"/>
          <w:szCs w:val="22"/>
        </w:rPr>
        <w:t xml:space="preserve">shall </w:t>
      </w:r>
      <w:r w:rsidRPr="000C0F3B">
        <w:rPr>
          <w:rFonts w:ascii="Times New Roman" w:hAnsi="Times New Roman"/>
          <w:sz w:val="22"/>
          <w:szCs w:val="22"/>
        </w:rPr>
        <w:t xml:space="preserve">not be taken into a </w:t>
      </w:r>
      <w:r w:rsidRPr="000C0F3B">
        <w:rPr>
          <w:rFonts w:ascii="Times New Roman" w:hAnsi="Times New Roman"/>
          <w:i/>
          <w:sz w:val="22"/>
          <w:szCs w:val="22"/>
        </w:rPr>
        <w:t>Poro</w:t>
      </w:r>
      <w:r w:rsidRPr="000C0F3B">
        <w:rPr>
          <w:rFonts w:ascii="Times New Roman" w:hAnsi="Times New Roman"/>
          <w:sz w:val="22"/>
          <w:szCs w:val="22"/>
        </w:rPr>
        <w:t xml:space="preserve"> or </w:t>
      </w:r>
      <w:r w:rsidRPr="000C0F3B">
        <w:rPr>
          <w:rFonts w:ascii="Times New Roman" w:hAnsi="Times New Roman"/>
          <w:i/>
          <w:sz w:val="22"/>
          <w:szCs w:val="22"/>
        </w:rPr>
        <w:t>Sande</w:t>
      </w:r>
      <w:r w:rsidRPr="000C0F3B">
        <w:rPr>
          <w:rFonts w:ascii="Times New Roman" w:hAnsi="Times New Roman"/>
          <w:sz w:val="22"/>
          <w:szCs w:val="22"/>
        </w:rPr>
        <w:t xml:space="preserve"> </w:t>
      </w:r>
      <w:r w:rsidR="0098782E">
        <w:rPr>
          <w:rFonts w:ascii="Times New Roman" w:hAnsi="Times New Roman"/>
          <w:sz w:val="22"/>
          <w:szCs w:val="22"/>
        </w:rPr>
        <w:t xml:space="preserve">grove or </w:t>
      </w:r>
      <w:r w:rsidR="007D4F8F">
        <w:rPr>
          <w:rFonts w:ascii="Times New Roman" w:hAnsi="Times New Roman"/>
          <w:sz w:val="22"/>
          <w:szCs w:val="22"/>
        </w:rPr>
        <w:t>“bush school”</w:t>
      </w:r>
      <w:r w:rsidR="0098782E">
        <w:rPr>
          <w:rStyle w:val="FootnoteReference"/>
          <w:rFonts w:ascii="Times New Roman" w:hAnsi="Times New Roman"/>
          <w:sz w:val="22"/>
          <w:szCs w:val="22"/>
        </w:rPr>
        <w:footnoteReference w:id="62"/>
      </w:r>
      <w:r w:rsidRPr="000C0F3B">
        <w:rPr>
          <w:rFonts w:ascii="Times New Roman" w:hAnsi="Times New Roman"/>
          <w:sz w:val="22"/>
          <w:szCs w:val="22"/>
        </w:rPr>
        <w:t xml:space="preserve"> for initiation during the regular school year</w:t>
      </w:r>
      <w:r w:rsidR="0004487B">
        <w:rPr>
          <w:rFonts w:ascii="Times New Roman" w:hAnsi="Times New Roman"/>
          <w:sz w:val="22"/>
          <w:szCs w:val="22"/>
        </w:rPr>
        <w:t xml:space="preserve">, and that all bush schools must be located at least eight miles outside established city limits </w:t>
      </w:r>
      <w:r w:rsidR="00D069E3">
        <w:rPr>
          <w:rFonts w:ascii="Times New Roman" w:hAnsi="Times New Roman"/>
          <w:sz w:val="22"/>
          <w:szCs w:val="22"/>
        </w:rPr>
        <w:t xml:space="preserve">- </w:t>
      </w:r>
      <w:r w:rsidR="009E28A1" w:rsidRPr="009E28A1">
        <w:rPr>
          <w:rFonts w:ascii="Times New Roman" w:hAnsi="Times New Roman"/>
          <w:sz w:val="22"/>
          <w:szCs w:val="22"/>
        </w:rPr>
        <w:t>to reduce their</w:t>
      </w:r>
      <w:r w:rsidR="0004487B" w:rsidRPr="009E28A1">
        <w:rPr>
          <w:rFonts w:ascii="Times New Roman" w:hAnsi="Times New Roman"/>
          <w:sz w:val="22"/>
          <w:szCs w:val="22"/>
        </w:rPr>
        <w:t xml:space="preserve"> proximity to formal schools</w:t>
      </w:r>
      <w:r w:rsidRPr="009E28A1">
        <w:rPr>
          <w:rFonts w:ascii="Times New Roman" w:hAnsi="Times New Roman"/>
          <w:sz w:val="22"/>
          <w:szCs w:val="22"/>
        </w:rPr>
        <w:t>.</w:t>
      </w:r>
      <w:r w:rsidRPr="000C0F3B">
        <w:rPr>
          <w:rFonts w:ascii="Times New Roman" w:hAnsi="Times New Roman"/>
          <w:sz w:val="22"/>
          <w:szCs w:val="22"/>
        </w:rPr>
        <w:t xml:space="preserve"> The operation of </w:t>
      </w:r>
      <w:r w:rsidRPr="000C0F3B">
        <w:rPr>
          <w:rFonts w:ascii="Times New Roman" w:hAnsi="Times New Roman"/>
          <w:i/>
          <w:sz w:val="22"/>
          <w:szCs w:val="22"/>
        </w:rPr>
        <w:t>Poro</w:t>
      </w:r>
      <w:r w:rsidRPr="000C0F3B">
        <w:rPr>
          <w:rFonts w:ascii="Times New Roman" w:hAnsi="Times New Roman"/>
          <w:sz w:val="22"/>
          <w:szCs w:val="22"/>
        </w:rPr>
        <w:t xml:space="preserve"> and </w:t>
      </w:r>
      <w:r w:rsidRPr="000C0F3B">
        <w:rPr>
          <w:rFonts w:ascii="Times New Roman" w:hAnsi="Times New Roman"/>
          <w:i/>
          <w:sz w:val="22"/>
          <w:szCs w:val="22"/>
        </w:rPr>
        <w:t>Sande</w:t>
      </w:r>
      <w:r w:rsidRPr="000C0F3B">
        <w:rPr>
          <w:rFonts w:ascii="Times New Roman" w:hAnsi="Times New Roman"/>
          <w:sz w:val="22"/>
          <w:szCs w:val="22"/>
        </w:rPr>
        <w:t xml:space="preserve"> groves was also suspended </w:t>
      </w:r>
      <w:r w:rsidR="00D069E3">
        <w:rPr>
          <w:rFonts w:ascii="Times New Roman" w:hAnsi="Times New Roman"/>
          <w:sz w:val="22"/>
          <w:szCs w:val="22"/>
        </w:rPr>
        <w:t xml:space="preserve">as of </w:t>
      </w:r>
      <w:r w:rsidR="005B611E">
        <w:rPr>
          <w:rFonts w:ascii="Times New Roman" w:hAnsi="Times New Roman"/>
          <w:sz w:val="22"/>
          <w:szCs w:val="22"/>
        </w:rPr>
        <w:t>30 June 2014</w:t>
      </w:r>
      <w:r w:rsidR="00D069E3">
        <w:rPr>
          <w:rFonts w:ascii="Times New Roman" w:hAnsi="Times New Roman"/>
          <w:sz w:val="22"/>
          <w:szCs w:val="22"/>
        </w:rPr>
        <w:t xml:space="preserve">, </w:t>
      </w:r>
      <w:r w:rsidRPr="000C0F3B">
        <w:rPr>
          <w:rFonts w:ascii="Times New Roman" w:hAnsi="Times New Roman"/>
          <w:sz w:val="22"/>
          <w:szCs w:val="22"/>
        </w:rPr>
        <w:t>for a period of 90 days</w:t>
      </w:r>
      <w:r w:rsidR="00D069E3">
        <w:rPr>
          <w:rFonts w:ascii="Times New Roman" w:hAnsi="Times New Roman"/>
          <w:sz w:val="22"/>
          <w:szCs w:val="22"/>
        </w:rPr>
        <w:t>,</w:t>
      </w:r>
      <w:r w:rsidRPr="000C0F3B">
        <w:rPr>
          <w:rFonts w:ascii="Times New Roman" w:hAnsi="Times New Roman"/>
          <w:sz w:val="22"/>
          <w:szCs w:val="22"/>
        </w:rPr>
        <w:t xml:space="preserve"> to allow the Bureau of Customs and Cultural Affairs of </w:t>
      </w:r>
      <w:r w:rsidR="00993C02">
        <w:rPr>
          <w:rFonts w:ascii="Times New Roman" w:hAnsi="Times New Roman"/>
          <w:sz w:val="22"/>
          <w:szCs w:val="22"/>
        </w:rPr>
        <w:t xml:space="preserve">the </w:t>
      </w:r>
      <w:r w:rsidRPr="000C0F3B">
        <w:rPr>
          <w:rFonts w:ascii="Times New Roman" w:hAnsi="Times New Roman"/>
          <w:sz w:val="22"/>
          <w:szCs w:val="22"/>
        </w:rPr>
        <w:t xml:space="preserve">MIA and the National Council of Chiefs and Elders to conduct a comprehensive national inventory of </w:t>
      </w:r>
      <w:r w:rsidRPr="000C0F3B">
        <w:rPr>
          <w:rFonts w:ascii="Times New Roman" w:hAnsi="Times New Roman"/>
          <w:i/>
          <w:sz w:val="22"/>
          <w:szCs w:val="22"/>
        </w:rPr>
        <w:t>Poro</w:t>
      </w:r>
      <w:r w:rsidRPr="000C0F3B">
        <w:rPr>
          <w:rFonts w:ascii="Times New Roman" w:hAnsi="Times New Roman"/>
          <w:sz w:val="22"/>
          <w:szCs w:val="22"/>
        </w:rPr>
        <w:t xml:space="preserve"> and </w:t>
      </w:r>
      <w:r w:rsidRPr="000C0F3B">
        <w:rPr>
          <w:rFonts w:ascii="Times New Roman" w:hAnsi="Times New Roman"/>
          <w:i/>
          <w:sz w:val="22"/>
          <w:szCs w:val="22"/>
        </w:rPr>
        <w:t xml:space="preserve">Sande </w:t>
      </w:r>
      <w:r w:rsidR="007D4F8F">
        <w:rPr>
          <w:rFonts w:ascii="Times New Roman" w:hAnsi="Times New Roman"/>
          <w:sz w:val="22"/>
          <w:szCs w:val="22"/>
        </w:rPr>
        <w:t>bush schools</w:t>
      </w:r>
      <w:r w:rsidR="00D069E3">
        <w:rPr>
          <w:rFonts w:ascii="Times New Roman" w:hAnsi="Times New Roman"/>
          <w:sz w:val="22"/>
          <w:szCs w:val="22"/>
        </w:rPr>
        <w:t>,</w:t>
      </w:r>
      <w:r w:rsidRPr="000C0F3B">
        <w:rPr>
          <w:rFonts w:ascii="Times New Roman" w:hAnsi="Times New Roman"/>
          <w:sz w:val="22"/>
          <w:szCs w:val="22"/>
        </w:rPr>
        <w:t xml:space="preserve"> and </w:t>
      </w:r>
      <w:r w:rsidRPr="006B344D">
        <w:rPr>
          <w:rFonts w:ascii="Times New Roman" w:hAnsi="Times New Roman"/>
          <w:sz w:val="22"/>
          <w:szCs w:val="22"/>
        </w:rPr>
        <w:t>to review the licenses of all practitioners to identify those who may have engaged in abusive practices</w:t>
      </w:r>
      <w:r w:rsidRPr="000C0F3B">
        <w:rPr>
          <w:rFonts w:ascii="Times New Roman" w:hAnsi="Times New Roman"/>
          <w:sz w:val="22"/>
          <w:szCs w:val="22"/>
        </w:rPr>
        <w:t>.</w:t>
      </w:r>
      <w:r w:rsidR="00D842FF">
        <w:rPr>
          <w:rStyle w:val="FootnoteReference"/>
          <w:rFonts w:ascii="Times New Roman" w:hAnsi="Times New Roman"/>
          <w:sz w:val="22"/>
          <w:szCs w:val="22"/>
        </w:rPr>
        <w:footnoteReference w:id="63"/>
      </w:r>
      <w:r w:rsidRPr="000C0F3B">
        <w:rPr>
          <w:rFonts w:ascii="Times New Roman" w:hAnsi="Times New Roman"/>
          <w:sz w:val="22"/>
          <w:szCs w:val="22"/>
        </w:rPr>
        <w:t xml:space="preserve"> </w:t>
      </w:r>
      <w:r w:rsidR="00D069E3">
        <w:rPr>
          <w:rFonts w:ascii="Times New Roman" w:hAnsi="Times New Roman"/>
          <w:sz w:val="22"/>
          <w:szCs w:val="22"/>
        </w:rPr>
        <w:t>T</w:t>
      </w:r>
      <w:r w:rsidR="002E3387" w:rsidRPr="000C0F3B">
        <w:rPr>
          <w:rFonts w:ascii="Times New Roman" w:hAnsi="Times New Roman"/>
          <w:sz w:val="22"/>
          <w:szCs w:val="22"/>
        </w:rPr>
        <w:t xml:space="preserve">he additional guidelines provide that “no </w:t>
      </w:r>
      <w:r w:rsidR="002E3387" w:rsidRPr="000C0F3B">
        <w:rPr>
          <w:rFonts w:ascii="Times New Roman" w:hAnsi="Times New Roman"/>
          <w:i/>
          <w:sz w:val="22"/>
          <w:szCs w:val="22"/>
        </w:rPr>
        <w:t>Poro</w:t>
      </w:r>
      <w:r w:rsidR="002E3387" w:rsidRPr="000C0F3B">
        <w:rPr>
          <w:rFonts w:ascii="Times New Roman" w:hAnsi="Times New Roman"/>
          <w:sz w:val="22"/>
          <w:szCs w:val="22"/>
        </w:rPr>
        <w:t xml:space="preserve"> or </w:t>
      </w:r>
      <w:r w:rsidR="002E3387" w:rsidRPr="000C0F3B">
        <w:rPr>
          <w:rFonts w:ascii="Times New Roman" w:hAnsi="Times New Roman"/>
          <w:i/>
          <w:sz w:val="22"/>
          <w:szCs w:val="22"/>
        </w:rPr>
        <w:t>Sande zoe</w:t>
      </w:r>
      <w:r w:rsidR="002E3387" w:rsidRPr="000C0F3B">
        <w:rPr>
          <w:rFonts w:ascii="Times New Roman" w:hAnsi="Times New Roman"/>
          <w:sz w:val="22"/>
          <w:szCs w:val="22"/>
        </w:rPr>
        <w:t xml:space="preserve"> shall force any child/children</w:t>
      </w:r>
      <w:r w:rsidR="004339F2">
        <w:rPr>
          <w:rFonts w:ascii="Times New Roman" w:hAnsi="Times New Roman"/>
          <w:sz w:val="22"/>
          <w:szCs w:val="22"/>
        </w:rPr>
        <w:t xml:space="preserve"> </w:t>
      </w:r>
      <w:r w:rsidR="00324DCA">
        <w:rPr>
          <w:rFonts w:ascii="Times New Roman" w:hAnsi="Times New Roman"/>
          <w:sz w:val="22"/>
          <w:szCs w:val="22"/>
        </w:rPr>
        <w:t xml:space="preserve">[…] </w:t>
      </w:r>
      <w:r w:rsidR="000F3C13" w:rsidRPr="000C0F3B">
        <w:rPr>
          <w:rFonts w:ascii="Times New Roman" w:hAnsi="Times New Roman"/>
          <w:sz w:val="22"/>
          <w:szCs w:val="22"/>
        </w:rPr>
        <w:t xml:space="preserve">into initiation in the </w:t>
      </w:r>
      <w:r w:rsidR="000F3C13" w:rsidRPr="000C0F3B">
        <w:rPr>
          <w:rFonts w:ascii="Times New Roman" w:hAnsi="Times New Roman"/>
          <w:i/>
          <w:sz w:val="22"/>
          <w:szCs w:val="22"/>
        </w:rPr>
        <w:t xml:space="preserve">Poro </w:t>
      </w:r>
      <w:r w:rsidR="000F3C13" w:rsidRPr="000C0F3B">
        <w:rPr>
          <w:rFonts w:ascii="Times New Roman" w:hAnsi="Times New Roman"/>
          <w:sz w:val="22"/>
          <w:szCs w:val="22"/>
        </w:rPr>
        <w:t xml:space="preserve">or </w:t>
      </w:r>
      <w:r w:rsidR="000F3C13" w:rsidRPr="000C0F3B">
        <w:rPr>
          <w:rFonts w:ascii="Times New Roman" w:hAnsi="Times New Roman"/>
          <w:i/>
          <w:sz w:val="22"/>
          <w:szCs w:val="22"/>
        </w:rPr>
        <w:t>Sande</w:t>
      </w:r>
      <w:r w:rsidR="000F3C13" w:rsidRPr="000C0F3B">
        <w:rPr>
          <w:rFonts w:ascii="Times New Roman" w:hAnsi="Times New Roman"/>
          <w:sz w:val="22"/>
          <w:szCs w:val="22"/>
        </w:rPr>
        <w:t xml:space="preserve"> society </w:t>
      </w:r>
      <w:r w:rsidR="002E3387" w:rsidRPr="000C0F3B">
        <w:rPr>
          <w:rFonts w:ascii="Times New Roman" w:hAnsi="Times New Roman"/>
          <w:sz w:val="22"/>
          <w:szCs w:val="22"/>
        </w:rPr>
        <w:t>without the prior knowledge and consent” of parents or guardians</w:t>
      </w:r>
      <w:r w:rsidR="000F3C13" w:rsidRPr="000C0F3B">
        <w:rPr>
          <w:rFonts w:ascii="Times New Roman" w:hAnsi="Times New Roman"/>
          <w:sz w:val="22"/>
          <w:szCs w:val="22"/>
        </w:rPr>
        <w:t>.</w:t>
      </w:r>
      <w:r w:rsidR="009528ED" w:rsidRPr="009528ED">
        <w:t xml:space="preserve"> </w:t>
      </w:r>
      <w:r w:rsidR="009528ED">
        <w:t>A</w:t>
      </w:r>
      <w:r w:rsidR="009528ED" w:rsidRPr="009528ED">
        <w:rPr>
          <w:rFonts w:ascii="Times New Roman" w:hAnsi="Times New Roman"/>
          <w:sz w:val="22"/>
          <w:szCs w:val="22"/>
        </w:rPr>
        <w:t xml:space="preserve">lthough seeking to limit the negative impact of Poro and Sande practices on children, including on their education, these guidelines do not </w:t>
      </w:r>
      <w:r w:rsidR="008B2B18">
        <w:rPr>
          <w:rFonts w:ascii="Times New Roman" w:hAnsi="Times New Roman"/>
          <w:sz w:val="22"/>
          <w:szCs w:val="22"/>
        </w:rPr>
        <w:t xml:space="preserve">adequately </w:t>
      </w:r>
      <w:r w:rsidR="001F626F">
        <w:rPr>
          <w:rFonts w:ascii="Times New Roman" w:hAnsi="Times New Roman"/>
          <w:sz w:val="22"/>
          <w:szCs w:val="22"/>
        </w:rPr>
        <w:t>a</w:t>
      </w:r>
      <w:r w:rsidR="009528ED" w:rsidRPr="009528ED">
        <w:rPr>
          <w:rFonts w:ascii="Times New Roman" w:hAnsi="Times New Roman"/>
          <w:sz w:val="22"/>
          <w:szCs w:val="22"/>
        </w:rPr>
        <w:t>ddress the many serious issues related to such practices</w:t>
      </w:r>
      <w:r w:rsidR="009528ED">
        <w:rPr>
          <w:rFonts w:ascii="Times New Roman" w:hAnsi="Times New Roman"/>
          <w:sz w:val="22"/>
          <w:szCs w:val="22"/>
        </w:rPr>
        <w:t>.</w:t>
      </w:r>
    </w:p>
    <w:p w:rsidR="00C02C11" w:rsidRDefault="00C02C11">
      <w:pPr>
        <w:pStyle w:val="ListParagraph"/>
        <w:jc w:val="both"/>
        <w:rPr>
          <w:rFonts w:ascii="Times New Roman" w:hAnsi="Times New Roman"/>
          <w:sz w:val="22"/>
          <w:szCs w:val="22"/>
        </w:rPr>
      </w:pPr>
    </w:p>
    <w:p w:rsidR="000C64D3" w:rsidRPr="000C0F3B" w:rsidRDefault="006F4B32" w:rsidP="00251ED3">
      <w:pPr>
        <w:pStyle w:val="ListParagraph"/>
        <w:numPr>
          <w:ilvl w:val="0"/>
          <w:numId w:val="1"/>
        </w:numPr>
        <w:jc w:val="both"/>
        <w:rPr>
          <w:rFonts w:ascii="Times New Roman" w:hAnsi="Times New Roman"/>
          <w:sz w:val="22"/>
          <w:szCs w:val="22"/>
        </w:rPr>
      </w:pPr>
      <w:r>
        <w:rPr>
          <w:rFonts w:ascii="Times New Roman" w:hAnsi="Times New Roman"/>
          <w:sz w:val="22"/>
          <w:szCs w:val="22"/>
        </w:rPr>
        <w:t>Two</w:t>
      </w:r>
      <w:r w:rsidR="00837678" w:rsidRPr="000C0F3B">
        <w:rPr>
          <w:rFonts w:ascii="Times New Roman" w:hAnsi="Times New Roman"/>
          <w:sz w:val="22"/>
          <w:szCs w:val="22"/>
        </w:rPr>
        <w:t xml:space="preserve"> k</w:t>
      </w:r>
      <w:r w:rsidR="00A141E1" w:rsidRPr="000C0F3B">
        <w:rPr>
          <w:rFonts w:ascii="Times New Roman" w:hAnsi="Times New Roman"/>
          <w:sz w:val="22"/>
          <w:szCs w:val="22"/>
        </w:rPr>
        <w:t>ey</w:t>
      </w:r>
      <w:r w:rsidR="00042544" w:rsidRPr="000C0F3B">
        <w:rPr>
          <w:rFonts w:ascii="Times New Roman" w:hAnsi="Times New Roman"/>
          <w:sz w:val="22"/>
          <w:szCs w:val="22"/>
        </w:rPr>
        <w:t xml:space="preserve"> national</w:t>
      </w:r>
      <w:r w:rsidR="002247E3" w:rsidRPr="000C0F3B">
        <w:rPr>
          <w:rFonts w:ascii="Times New Roman" w:hAnsi="Times New Roman"/>
          <w:sz w:val="22"/>
          <w:szCs w:val="22"/>
        </w:rPr>
        <w:t xml:space="preserve"> policies</w:t>
      </w:r>
      <w:r w:rsidR="0016428F" w:rsidRPr="000C0F3B">
        <w:rPr>
          <w:rFonts w:ascii="Times New Roman" w:hAnsi="Times New Roman"/>
          <w:sz w:val="22"/>
          <w:szCs w:val="22"/>
        </w:rPr>
        <w:t xml:space="preserve"> </w:t>
      </w:r>
      <w:r w:rsidR="0022170D">
        <w:rPr>
          <w:rFonts w:ascii="Times New Roman" w:hAnsi="Times New Roman"/>
          <w:sz w:val="22"/>
          <w:szCs w:val="22"/>
        </w:rPr>
        <w:t xml:space="preserve">highlight the negative human rights impact of </w:t>
      </w:r>
      <w:r w:rsidR="0022170D" w:rsidRPr="000C0F3B">
        <w:rPr>
          <w:rFonts w:ascii="Times New Roman" w:hAnsi="Times New Roman"/>
          <w:sz w:val="22"/>
          <w:szCs w:val="22"/>
        </w:rPr>
        <w:t>traditional and cultural practices</w:t>
      </w:r>
      <w:r w:rsidR="0022170D">
        <w:rPr>
          <w:rFonts w:ascii="Times New Roman" w:hAnsi="Times New Roman"/>
          <w:sz w:val="22"/>
          <w:szCs w:val="22"/>
        </w:rPr>
        <w:t xml:space="preserve">, and </w:t>
      </w:r>
      <w:r w:rsidR="00837678" w:rsidRPr="000C0F3B">
        <w:rPr>
          <w:rFonts w:ascii="Times New Roman" w:hAnsi="Times New Roman"/>
          <w:sz w:val="22"/>
          <w:szCs w:val="22"/>
        </w:rPr>
        <w:t xml:space="preserve">contain provisions </w:t>
      </w:r>
      <w:r w:rsidR="0022170D">
        <w:rPr>
          <w:rFonts w:ascii="Times New Roman" w:hAnsi="Times New Roman"/>
          <w:sz w:val="22"/>
          <w:szCs w:val="22"/>
        </w:rPr>
        <w:t>aimed at abolishing some</w:t>
      </w:r>
      <w:r w:rsidR="00837678" w:rsidRPr="000C0F3B">
        <w:rPr>
          <w:rFonts w:ascii="Times New Roman" w:hAnsi="Times New Roman"/>
          <w:sz w:val="22"/>
          <w:szCs w:val="22"/>
        </w:rPr>
        <w:t xml:space="preserve"> </w:t>
      </w:r>
      <w:r w:rsidR="0022170D">
        <w:rPr>
          <w:rFonts w:ascii="Times New Roman" w:hAnsi="Times New Roman"/>
          <w:sz w:val="22"/>
          <w:szCs w:val="22"/>
        </w:rPr>
        <w:t>of them</w:t>
      </w:r>
      <w:r w:rsidR="00837678" w:rsidRPr="000C0F3B">
        <w:rPr>
          <w:rFonts w:ascii="Times New Roman" w:hAnsi="Times New Roman"/>
          <w:sz w:val="22"/>
          <w:szCs w:val="22"/>
        </w:rPr>
        <w:t>. T</w:t>
      </w:r>
      <w:r w:rsidR="00E40CFD" w:rsidRPr="000C0F3B">
        <w:rPr>
          <w:rFonts w:ascii="Times New Roman" w:hAnsi="Times New Roman"/>
          <w:sz w:val="22"/>
          <w:szCs w:val="22"/>
        </w:rPr>
        <w:t>he</w:t>
      </w:r>
      <w:r w:rsidR="00837678" w:rsidRPr="000C0F3B">
        <w:rPr>
          <w:rFonts w:ascii="Times New Roman" w:hAnsi="Times New Roman"/>
          <w:sz w:val="22"/>
          <w:szCs w:val="22"/>
        </w:rPr>
        <w:t xml:space="preserve"> Agenda for Transformation (A</w:t>
      </w:r>
      <w:r w:rsidR="007C3CFA">
        <w:rPr>
          <w:rFonts w:ascii="Times New Roman" w:hAnsi="Times New Roman"/>
          <w:sz w:val="22"/>
          <w:szCs w:val="22"/>
        </w:rPr>
        <w:t>f</w:t>
      </w:r>
      <w:r w:rsidR="00837678" w:rsidRPr="000C0F3B">
        <w:rPr>
          <w:rFonts w:ascii="Times New Roman" w:hAnsi="Times New Roman"/>
          <w:sz w:val="22"/>
          <w:szCs w:val="22"/>
        </w:rPr>
        <w:t xml:space="preserve">T) cites harmful traditional practices as a major human </w:t>
      </w:r>
      <w:r w:rsidR="00837678" w:rsidRPr="000C0F3B">
        <w:rPr>
          <w:rFonts w:ascii="Times New Roman" w:hAnsi="Times New Roman"/>
          <w:sz w:val="22"/>
          <w:szCs w:val="22"/>
        </w:rPr>
        <w:lastRenderedPageBreak/>
        <w:t>rights concern and highlights the need for the Government to address this issue.</w:t>
      </w:r>
      <w:r w:rsidR="00646E36" w:rsidRPr="000C0F3B">
        <w:rPr>
          <w:rStyle w:val="FootnoteReference"/>
          <w:rFonts w:ascii="Times New Roman" w:hAnsi="Times New Roman"/>
          <w:sz w:val="22"/>
          <w:szCs w:val="22"/>
        </w:rPr>
        <w:footnoteReference w:id="64"/>
      </w:r>
      <w:r w:rsidR="00837678" w:rsidRPr="000C0F3B">
        <w:rPr>
          <w:rFonts w:ascii="Times New Roman" w:hAnsi="Times New Roman"/>
          <w:sz w:val="22"/>
          <w:szCs w:val="22"/>
        </w:rPr>
        <w:t xml:space="preserve"> The National Human Rights Action </w:t>
      </w:r>
      <w:r w:rsidR="000C0F3B" w:rsidRPr="000C0F3B">
        <w:rPr>
          <w:rFonts w:ascii="Times New Roman" w:hAnsi="Times New Roman"/>
          <w:sz w:val="22"/>
          <w:szCs w:val="22"/>
        </w:rPr>
        <w:t>Plan (</w:t>
      </w:r>
      <w:r w:rsidR="00364060" w:rsidRPr="000C0F3B">
        <w:rPr>
          <w:rFonts w:ascii="Times New Roman" w:hAnsi="Times New Roman"/>
          <w:sz w:val="22"/>
          <w:szCs w:val="22"/>
        </w:rPr>
        <w:t>NHRAP</w:t>
      </w:r>
      <w:r w:rsidR="00646E36" w:rsidRPr="000C0F3B">
        <w:rPr>
          <w:rFonts w:ascii="Times New Roman" w:hAnsi="Times New Roman"/>
          <w:sz w:val="22"/>
          <w:szCs w:val="22"/>
        </w:rPr>
        <w:t>)</w:t>
      </w:r>
      <w:r w:rsidR="00034113">
        <w:rPr>
          <w:rFonts w:ascii="Times New Roman" w:hAnsi="Times New Roman"/>
          <w:sz w:val="22"/>
          <w:szCs w:val="22"/>
        </w:rPr>
        <w:t xml:space="preserve"> incorporates recommendations made during</w:t>
      </w:r>
      <w:r w:rsidR="004041BC">
        <w:rPr>
          <w:rFonts w:ascii="Times New Roman" w:hAnsi="Times New Roman"/>
          <w:sz w:val="22"/>
          <w:szCs w:val="22"/>
        </w:rPr>
        <w:t xml:space="preserve"> Liberia’s</w:t>
      </w:r>
      <w:r w:rsidR="00034113">
        <w:rPr>
          <w:rFonts w:ascii="Times New Roman" w:hAnsi="Times New Roman"/>
          <w:sz w:val="22"/>
          <w:szCs w:val="22"/>
        </w:rPr>
        <w:t xml:space="preserve"> </w:t>
      </w:r>
      <w:r w:rsidR="00306171">
        <w:rPr>
          <w:rFonts w:ascii="Times New Roman" w:hAnsi="Times New Roman"/>
          <w:sz w:val="22"/>
          <w:szCs w:val="22"/>
        </w:rPr>
        <w:t xml:space="preserve">first </w:t>
      </w:r>
      <w:r w:rsidR="00034113">
        <w:rPr>
          <w:rFonts w:ascii="Times New Roman" w:hAnsi="Times New Roman"/>
          <w:sz w:val="22"/>
          <w:szCs w:val="22"/>
        </w:rPr>
        <w:t>UPR</w:t>
      </w:r>
      <w:r w:rsidR="00306171">
        <w:rPr>
          <w:rFonts w:ascii="Times New Roman" w:hAnsi="Times New Roman"/>
          <w:sz w:val="22"/>
          <w:szCs w:val="22"/>
        </w:rPr>
        <w:t xml:space="preserve"> cycle</w:t>
      </w:r>
      <w:r w:rsidR="00034113">
        <w:rPr>
          <w:rFonts w:ascii="Times New Roman" w:hAnsi="Times New Roman"/>
          <w:sz w:val="22"/>
          <w:szCs w:val="22"/>
        </w:rPr>
        <w:t xml:space="preserve"> </w:t>
      </w:r>
      <w:r w:rsidR="004041BC">
        <w:rPr>
          <w:rFonts w:ascii="Times New Roman" w:hAnsi="Times New Roman"/>
          <w:sz w:val="22"/>
          <w:szCs w:val="22"/>
        </w:rPr>
        <w:t xml:space="preserve">and </w:t>
      </w:r>
      <w:r w:rsidR="00646E36" w:rsidRPr="000C0F3B">
        <w:rPr>
          <w:rFonts w:ascii="Times New Roman" w:hAnsi="Times New Roman"/>
          <w:sz w:val="22"/>
          <w:szCs w:val="22"/>
        </w:rPr>
        <w:t xml:space="preserve">calls for </w:t>
      </w:r>
      <w:r w:rsidR="00837678" w:rsidRPr="000C0F3B">
        <w:rPr>
          <w:rFonts w:ascii="Times New Roman" w:hAnsi="Times New Roman"/>
          <w:sz w:val="22"/>
          <w:szCs w:val="22"/>
        </w:rPr>
        <w:t>sensitizatio</w:t>
      </w:r>
      <w:r w:rsidR="00646E36" w:rsidRPr="000C0F3B">
        <w:rPr>
          <w:rFonts w:ascii="Times New Roman" w:hAnsi="Times New Roman"/>
          <w:sz w:val="22"/>
          <w:szCs w:val="22"/>
        </w:rPr>
        <w:t xml:space="preserve">n </w:t>
      </w:r>
      <w:r w:rsidR="00E15776">
        <w:rPr>
          <w:rFonts w:ascii="Times New Roman" w:hAnsi="Times New Roman"/>
          <w:sz w:val="22"/>
          <w:szCs w:val="22"/>
        </w:rPr>
        <w:t>of tr</w:t>
      </w:r>
      <w:r w:rsidR="0034314A">
        <w:rPr>
          <w:rFonts w:ascii="Times New Roman" w:hAnsi="Times New Roman"/>
          <w:sz w:val="22"/>
          <w:szCs w:val="22"/>
        </w:rPr>
        <w:t>aditional actors on human rights</w:t>
      </w:r>
      <w:r w:rsidR="00E15776">
        <w:rPr>
          <w:rFonts w:ascii="Times New Roman" w:hAnsi="Times New Roman"/>
          <w:sz w:val="22"/>
          <w:szCs w:val="22"/>
        </w:rPr>
        <w:t xml:space="preserve">, </w:t>
      </w:r>
      <w:r w:rsidR="00837678" w:rsidRPr="000C0F3B">
        <w:rPr>
          <w:rFonts w:ascii="Times New Roman" w:hAnsi="Times New Roman"/>
          <w:sz w:val="22"/>
          <w:szCs w:val="22"/>
        </w:rPr>
        <w:t>support for the provision of alternative livelihoods</w:t>
      </w:r>
      <w:r w:rsidR="00646E36" w:rsidRPr="000C0F3B">
        <w:rPr>
          <w:rFonts w:ascii="Times New Roman" w:hAnsi="Times New Roman"/>
          <w:sz w:val="22"/>
          <w:szCs w:val="22"/>
        </w:rPr>
        <w:t xml:space="preserve"> for traditional practitioners</w:t>
      </w:r>
      <w:r w:rsidR="00E15776">
        <w:rPr>
          <w:rFonts w:ascii="Times New Roman" w:hAnsi="Times New Roman"/>
          <w:sz w:val="22"/>
          <w:szCs w:val="22"/>
        </w:rPr>
        <w:t>,</w:t>
      </w:r>
      <w:r w:rsidR="00646E36" w:rsidRPr="000C0F3B">
        <w:rPr>
          <w:rFonts w:ascii="Times New Roman" w:hAnsi="Times New Roman"/>
          <w:sz w:val="22"/>
          <w:szCs w:val="22"/>
        </w:rPr>
        <w:t xml:space="preserve"> and</w:t>
      </w:r>
      <w:r w:rsidR="00E15776">
        <w:rPr>
          <w:rFonts w:ascii="Times New Roman" w:hAnsi="Times New Roman"/>
          <w:sz w:val="22"/>
          <w:szCs w:val="22"/>
        </w:rPr>
        <w:t xml:space="preserve"> the implementation of</w:t>
      </w:r>
      <w:r w:rsidR="00646E36" w:rsidRPr="000C0F3B">
        <w:rPr>
          <w:rFonts w:ascii="Times New Roman" w:hAnsi="Times New Roman"/>
          <w:sz w:val="22"/>
          <w:szCs w:val="22"/>
        </w:rPr>
        <w:t xml:space="preserve"> legal measures to combat harmful practices</w:t>
      </w:r>
      <w:r w:rsidR="004C77C3">
        <w:rPr>
          <w:rFonts w:ascii="Times New Roman" w:hAnsi="Times New Roman"/>
          <w:sz w:val="22"/>
          <w:szCs w:val="22"/>
        </w:rPr>
        <w:t xml:space="preserve">, including the </w:t>
      </w:r>
      <w:r w:rsidR="00930420">
        <w:rPr>
          <w:rFonts w:ascii="Times New Roman" w:hAnsi="Times New Roman"/>
          <w:sz w:val="22"/>
          <w:szCs w:val="22"/>
        </w:rPr>
        <w:t xml:space="preserve">complete </w:t>
      </w:r>
      <w:r w:rsidR="004C77C3">
        <w:rPr>
          <w:rFonts w:ascii="Times New Roman" w:hAnsi="Times New Roman"/>
          <w:sz w:val="22"/>
          <w:szCs w:val="22"/>
        </w:rPr>
        <w:t>abolition</w:t>
      </w:r>
      <w:r w:rsidR="00930420">
        <w:rPr>
          <w:rFonts w:ascii="Times New Roman" w:hAnsi="Times New Roman"/>
          <w:sz w:val="22"/>
          <w:szCs w:val="22"/>
        </w:rPr>
        <w:t xml:space="preserve"> by law</w:t>
      </w:r>
      <w:r w:rsidR="004C77C3">
        <w:rPr>
          <w:rFonts w:ascii="Times New Roman" w:hAnsi="Times New Roman"/>
          <w:sz w:val="22"/>
          <w:szCs w:val="22"/>
        </w:rPr>
        <w:t xml:space="preserve"> of FGM and trial by ordeal</w:t>
      </w:r>
      <w:r w:rsidR="00646E36" w:rsidRPr="000C0F3B">
        <w:rPr>
          <w:rFonts w:ascii="Times New Roman" w:hAnsi="Times New Roman"/>
          <w:sz w:val="22"/>
          <w:szCs w:val="22"/>
        </w:rPr>
        <w:t>.</w:t>
      </w:r>
      <w:r w:rsidR="002E54C1" w:rsidRPr="000C0F3B">
        <w:rPr>
          <w:rStyle w:val="FootnoteReference"/>
          <w:rFonts w:ascii="Times New Roman" w:hAnsi="Times New Roman"/>
          <w:sz w:val="22"/>
          <w:szCs w:val="22"/>
        </w:rPr>
        <w:footnoteReference w:id="65"/>
      </w:r>
      <w:r w:rsidR="0095408B" w:rsidRPr="000C0F3B">
        <w:rPr>
          <w:rFonts w:ascii="Times New Roman" w:hAnsi="Times New Roman"/>
          <w:sz w:val="22"/>
          <w:szCs w:val="22"/>
        </w:rPr>
        <w:t xml:space="preserve"> </w:t>
      </w:r>
    </w:p>
    <w:p w:rsidR="00364060" w:rsidRDefault="00AE0A78" w:rsidP="00C3688D">
      <w:pPr>
        <w:pStyle w:val="Heading2"/>
        <w:numPr>
          <w:ilvl w:val="1"/>
          <w:numId w:val="11"/>
        </w:numPr>
        <w:rPr>
          <w:rFonts w:ascii="Times New Roman" w:hAnsi="Times New Roman"/>
          <w:sz w:val="22"/>
          <w:szCs w:val="22"/>
        </w:rPr>
      </w:pPr>
      <w:bookmarkStart w:id="22" w:name="_Toc301622018"/>
      <w:bookmarkStart w:id="23" w:name="_Toc435491207"/>
      <w:bookmarkStart w:id="24" w:name="_Toc310763151"/>
      <w:r w:rsidRPr="000C0F3B">
        <w:rPr>
          <w:rFonts w:ascii="Times New Roman" w:hAnsi="Times New Roman"/>
          <w:sz w:val="22"/>
          <w:szCs w:val="22"/>
        </w:rPr>
        <w:t>Chall</w:t>
      </w:r>
      <w:r w:rsidR="008269BD" w:rsidRPr="000C0F3B">
        <w:rPr>
          <w:rFonts w:ascii="Times New Roman" w:hAnsi="Times New Roman"/>
          <w:sz w:val="22"/>
          <w:szCs w:val="22"/>
        </w:rPr>
        <w:t>enge</w:t>
      </w:r>
      <w:r w:rsidR="00A26C8D">
        <w:rPr>
          <w:rFonts w:ascii="Times New Roman" w:hAnsi="Times New Roman"/>
          <w:sz w:val="22"/>
          <w:szCs w:val="22"/>
        </w:rPr>
        <w:t>s in the l</w:t>
      </w:r>
      <w:r w:rsidR="003A42B9" w:rsidRPr="000C0F3B">
        <w:rPr>
          <w:rFonts w:ascii="Times New Roman" w:hAnsi="Times New Roman"/>
          <w:sz w:val="22"/>
          <w:szCs w:val="22"/>
        </w:rPr>
        <w:t>eg</w:t>
      </w:r>
      <w:r w:rsidR="00A26C8D">
        <w:rPr>
          <w:rFonts w:ascii="Times New Roman" w:hAnsi="Times New Roman"/>
          <w:sz w:val="22"/>
          <w:szCs w:val="22"/>
        </w:rPr>
        <w:t>al and n</w:t>
      </w:r>
      <w:r w:rsidR="008F0E8B" w:rsidRPr="000C0F3B">
        <w:rPr>
          <w:rFonts w:ascii="Times New Roman" w:hAnsi="Times New Roman"/>
          <w:sz w:val="22"/>
          <w:szCs w:val="22"/>
        </w:rPr>
        <w:t xml:space="preserve">ormative </w:t>
      </w:r>
      <w:r w:rsidR="00A26C8D">
        <w:rPr>
          <w:rFonts w:ascii="Times New Roman" w:hAnsi="Times New Roman"/>
          <w:sz w:val="22"/>
          <w:szCs w:val="22"/>
        </w:rPr>
        <w:t>f</w:t>
      </w:r>
      <w:r w:rsidR="00D03C00" w:rsidRPr="000C0F3B">
        <w:rPr>
          <w:rFonts w:ascii="Times New Roman" w:hAnsi="Times New Roman"/>
          <w:sz w:val="22"/>
          <w:szCs w:val="22"/>
        </w:rPr>
        <w:t>ram</w:t>
      </w:r>
      <w:r w:rsidR="00373714" w:rsidRPr="000C0F3B">
        <w:rPr>
          <w:rFonts w:ascii="Times New Roman" w:hAnsi="Times New Roman"/>
          <w:sz w:val="22"/>
          <w:szCs w:val="22"/>
        </w:rPr>
        <w:t>ework</w:t>
      </w:r>
      <w:bookmarkEnd w:id="22"/>
      <w:bookmarkEnd w:id="23"/>
      <w:bookmarkEnd w:id="24"/>
    </w:p>
    <w:p w:rsidR="00C02C11" w:rsidRDefault="00C02C11"/>
    <w:p w:rsidR="009D5588" w:rsidRPr="000C0F3B" w:rsidRDefault="00834238" w:rsidP="009C08F5">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 xml:space="preserve">While a number of domestic laws and policies </w:t>
      </w:r>
      <w:r w:rsidR="0022170D">
        <w:rPr>
          <w:rFonts w:ascii="Times New Roman" w:hAnsi="Times New Roman"/>
          <w:sz w:val="22"/>
          <w:szCs w:val="22"/>
        </w:rPr>
        <w:t xml:space="preserve">promote and </w:t>
      </w:r>
      <w:r w:rsidRPr="000C0F3B">
        <w:rPr>
          <w:rFonts w:ascii="Times New Roman" w:hAnsi="Times New Roman"/>
          <w:sz w:val="22"/>
          <w:szCs w:val="22"/>
        </w:rPr>
        <w:t xml:space="preserve">protect human rights, </w:t>
      </w:r>
      <w:r w:rsidR="0075100C" w:rsidRPr="006233F1">
        <w:rPr>
          <w:rFonts w:ascii="Times New Roman" w:hAnsi="Times New Roman"/>
          <w:sz w:val="22"/>
        </w:rPr>
        <w:t>the adoption of international hum</w:t>
      </w:r>
      <w:r w:rsidR="006233F1">
        <w:rPr>
          <w:rFonts w:ascii="Times New Roman" w:hAnsi="Times New Roman"/>
          <w:sz w:val="22"/>
        </w:rPr>
        <w:t xml:space="preserve">an rights in the domestic legal </w:t>
      </w:r>
      <w:r w:rsidR="0075100C" w:rsidRPr="006233F1">
        <w:rPr>
          <w:rFonts w:ascii="Times New Roman" w:hAnsi="Times New Roman"/>
          <w:sz w:val="22"/>
        </w:rPr>
        <w:t>framework</w:t>
      </w:r>
      <w:r w:rsidR="0075100C">
        <w:rPr>
          <w:rFonts w:ascii="Times New Roman" w:hAnsi="Times New Roman"/>
          <w:sz w:val="22"/>
          <w:szCs w:val="22"/>
        </w:rPr>
        <w:t xml:space="preserve"> </w:t>
      </w:r>
      <w:r w:rsidRPr="000C0F3B">
        <w:rPr>
          <w:rFonts w:ascii="Times New Roman" w:hAnsi="Times New Roman"/>
          <w:sz w:val="22"/>
          <w:szCs w:val="22"/>
        </w:rPr>
        <w:t>remains incomplete</w:t>
      </w:r>
      <w:r w:rsidR="0022170D">
        <w:rPr>
          <w:rFonts w:ascii="Times New Roman" w:hAnsi="Times New Roman"/>
          <w:sz w:val="22"/>
          <w:szCs w:val="22"/>
        </w:rPr>
        <w:t>, which leaves</w:t>
      </w:r>
      <w:r w:rsidRPr="000C0F3B">
        <w:rPr>
          <w:rFonts w:ascii="Times New Roman" w:hAnsi="Times New Roman"/>
          <w:sz w:val="22"/>
          <w:szCs w:val="22"/>
        </w:rPr>
        <w:t xml:space="preserve"> ample room for violation</w:t>
      </w:r>
      <w:r w:rsidR="00E846E9">
        <w:rPr>
          <w:rFonts w:ascii="Times New Roman" w:hAnsi="Times New Roman"/>
          <w:sz w:val="22"/>
          <w:szCs w:val="22"/>
        </w:rPr>
        <w:t>s</w:t>
      </w:r>
      <w:r w:rsidRPr="000C0F3B">
        <w:rPr>
          <w:rFonts w:ascii="Times New Roman" w:hAnsi="Times New Roman"/>
          <w:sz w:val="22"/>
          <w:szCs w:val="22"/>
        </w:rPr>
        <w:t xml:space="preserve"> </w:t>
      </w:r>
      <w:r w:rsidRPr="005D16E9">
        <w:rPr>
          <w:rFonts w:ascii="Times New Roman" w:hAnsi="Times New Roman"/>
          <w:sz w:val="22"/>
          <w:szCs w:val="22"/>
        </w:rPr>
        <w:t>within the ambit</w:t>
      </w:r>
      <w:r w:rsidRPr="000C0F3B">
        <w:rPr>
          <w:rFonts w:ascii="Times New Roman" w:hAnsi="Times New Roman"/>
          <w:sz w:val="22"/>
          <w:szCs w:val="22"/>
        </w:rPr>
        <w:t xml:space="preserve"> of traditional </w:t>
      </w:r>
      <w:r w:rsidR="00267057" w:rsidRPr="000C0F3B">
        <w:rPr>
          <w:rFonts w:ascii="Times New Roman" w:hAnsi="Times New Roman"/>
          <w:sz w:val="22"/>
          <w:szCs w:val="22"/>
        </w:rPr>
        <w:t xml:space="preserve">and </w:t>
      </w:r>
      <w:r w:rsidRPr="000C0F3B">
        <w:rPr>
          <w:rFonts w:ascii="Times New Roman" w:hAnsi="Times New Roman"/>
          <w:sz w:val="22"/>
          <w:szCs w:val="22"/>
        </w:rPr>
        <w:t>cultural practices</w:t>
      </w:r>
      <w:r w:rsidR="006244BF" w:rsidRPr="000C0F3B">
        <w:rPr>
          <w:rFonts w:ascii="Times New Roman" w:hAnsi="Times New Roman"/>
          <w:sz w:val="22"/>
          <w:szCs w:val="22"/>
        </w:rPr>
        <w:t xml:space="preserve">. </w:t>
      </w:r>
      <w:r w:rsidR="00E846E9">
        <w:rPr>
          <w:rFonts w:ascii="Times New Roman" w:hAnsi="Times New Roman"/>
          <w:sz w:val="22"/>
          <w:szCs w:val="22"/>
        </w:rPr>
        <w:t>Furthermore,</w:t>
      </w:r>
      <w:r w:rsidR="0022170D">
        <w:rPr>
          <w:rFonts w:ascii="Times New Roman" w:hAnsi="Times New Roman"/>
          <w:sz w:val="22"/>
          <w:szCs w:val="22"/>
        </w:rPr>
        <w:t xml:space="preserve"> as previously noted, </w:t>
      </w:r>
      <w:r w:rsidR="00E846E9">
        <w:rPr>
          <w:rFonts w:ascii="Times New Roman" w:hAnsi="Times New Roman"/>
          <w:sz w:val="22"/>
          <w:szCs w:val="22"/>
        </w:rPr>
        <w:t>some legal provisions have contributed to perpetuate harmful practices,</w:t>
      </w:r>
      <w:r w:rsidR="006244BF" w:rsidRPr="000C0F3B">
        <w:rPr>
          <w:rFonts w:ascii="Times New Roman" w:hAnsi="Times New Roman"/>
          <w:sz w:val="22"/>
          <w:szCs w:val="22"/>
        </w:rPr>
        <w:t xml:space="preserve"> </w:t>
      </w:r>
      <w:r w:rsidR="00E846E9">
        <w:rPr>
          <w:rFonts w:ascii="Times New Roman" w:hAnsi="Times New Roman"/>
          <w:sz w:val="22"/>
          <w:szCs w:val="22"/>
        </w:rPr>
        <w:t xml:space="preserve">notably </w:t>
      </w:r>
      <w:r w:rsidR="006244BF" w:rsidRPr="000C0F3B">
        <w:rPr>
          <w:rFonts w:ascii="Times New Roman" w:hAnsi="Times New Roman"/>
          <w:sz w:val="22"/>
          <w:szCs w:val="22"/>
        </w:rPr>
        <w:t xml:space="preserve">the Hinterland Regulations and </w:t>
      </w:r>
      <w:r w:rsidR="001F626F">
        <w:rPr>
          <w:rFonts w:ascii="Times New Roman" w:hAnsi="Times New Roman"/>
          <w:sz w:val="22"/>
          <w:szCs w:val="22"/>
        </w:rPr>
        <w:t>Article 5(b) of the Constituti</w:t>
      </w:r>
      <w:r w:rsidR="00A77070">
        <w:rPr>
          <w:rFonts w:ascii="Times New Roman" w:hAnsi="Times New Roman"/>
          <w:sz w:val="22"/>
          <w:szCs w:val="22"/>
        </w:rPr>
        <w:t>on promoting “positive culture.”</w:t>
      </w:r>
      <w:r w:rsidR="001F626F">
        <w:rPr>
          <w:rFonts w:ascii="Times New Roman" w:hAnsi="Times New Roman"/>
          <w:sz w:val="22"/>
          <w:szCs w:val="22"/>
        </w:rPr>
        <w:t xml:space="preserve"> </w:t>
      </w:r>
    </w:p>
    <w:p w:rsidR="00876742" w:rsidRDefault="00D6293C" w:rsidP="00C3688D">
      <w:pPr>
        <w:pStyle w:val="Heading3"/>
        <w:numPr>
          <w:ilvl w:val="2"/>
          <w:numId w:val="11"/>
        </w:numPr>
        <w:rPr>
          <w:rFonts w:ascii="Times New Roman" w:hAnsi="Times New Roman"/>
          <w:sz w:val="22"/>
          <w:szCs w:val="22"/>
        </w:rPr>
      </w:pPr>
      <w:r>
        <w:rPr>
          <w:rFonts w:ascii="Times New Roman" w:hAnsi="Times New Roman"/>
          <w:sz w:val="22"/>
          <w:szCs w:val="22"/>
        </w:rPr>
        <w:t xml:space="preserve"> </w:t>
      </w:r>
      <w:bookmarkStart w:id="25" w:name="_Toc301622019"/>
      <w:bookmarkStart w:id="26" w:name="_Toc435491208"/>
      <w:bookmarkStart w:id="27" w:name="_Toc310763152"/>
      <w:r w:rsidR="009D5588" w:rsidRPr="000C0F3B">
        <w:rPr>
          <w:rFonts w:ascii="Times New Roman" w:hAnsi="Times New Roman"/>
          <w:sz w:val="22"/>
          <w:szCs w:val="22"/>
        </w:rPr>
        <w:t>The Hinterland Regulations</w:t>
      </w:r>
      <w:bookmarkEnd w:id="25"/>
      <w:bookmarkEnd w:id="26"/>
      <w:bookmarkEnd w:id="27"/>
    </w:p>
    <w:p w:rsidR="00C02C11" w:rsidRDefault="00C02C11"/>
    <w:p w:rsidR="004B41DF" w:rsidRPr="00E867EF" w:rsidRDefault="006244BF" w:rsidP="00A500FF">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T</w:t>
      </w:r>
      <w:r w:rsidR="00876742" w:rsidRPr="000C0F3B">
        <w:rPr>
          <w:rFonts w:ascii="Times New Roman" w:hAnsi="Times New Roman"/>
          <w:sz w:val="22"/>
          <w:szCs w:val="22"/>
        </w:rPr>
        <w:t xml:space="preserve">he Hinterland Regulations </w:t>
      </w:r>
      <w:r w:rsidR="008B01ED" w:rsidRPr="000C0F3B">
        <w:rPr>
          <w:rFonts w:ascii="Times New Roman" w:hAnsi="Times New Roman"/>
          <w:sz w:val="22"/>
          <w:szCs w:val="22"/>
        </w:rPr>
        <w:t xml:space="preserve">have </w:t>
      </w:r>
      <w:r w:rsidR="00876742" w:rsidRPr="000C0F3B">
        <w:rPr>
          <w:rFonts w:ascii="Times New Roman" w:hAnsi="Times New Roman"/>
          <w:sz w:val="22"/>
          <w:szCs w:val="22"/>
        </w:rPr>
        <w:t>contributed significantl</w:t>
      </w:r>
      <w:r w:rsidR="00943BA5" w:rsidRPr="000C0F3B">
        <w:rPr>
          <w:rFonts w:ascii="Times New Roman" w:hAnsi="Times New Roman"/>
          <w:sz w:val="22"/>
          <w:szCs w:val="22"/>
        </w:rPr>
        <w:t>y to the perpetuation of certain</w:t>
      </w:r>
      <w:r w:rsidR="00876742" w:rsidRPr="000C0F3B">
        <w:rPr>
          <w:rFonts w:ascii="Times New Roman" w:hAnsi="Times New Roman"/>
          <w:sz w:val="22"/>
          <w:szCs w:val="22"/>
        </w:rPr>
        <w:t xml:space="preserve"> </w:t>
      </w:r>
      <w:r w:rsidR="00B733F5">
        <w:rPr>
          <w:rFonts w:ascii="Times New Roman" w:hAnsi="Times New Roman"/>
          <w:sz w:val="22"/>
          <w:szCs w:val="22"/>
        </w:rPr>
        <w:t xml:space="preserve">harmful </w:t>
      </w:r>
      <w:r w:rsidR="00876742" w:rsidRPr="000C0F3B">
        <w:rPr>
          <w:rFonts w:ascii="Times New Roman" w:hAnsi="Times New Roman"/>
          <w:sz w:val="22"/>
          <w:szCs w:val="22"/>
        </w:rPr>
        <w:t>traditional practices</w:t>
      </w:r>
      <w:r w:rsidR="0022170D">
        <w:rPr>
          <w:rFonts w:ascii="Times New Roman" w:hAnsi="Times New Roman"/>
          <w:sz w:val="22"/>
          <w:szCs w:val="22"/>
        </w:rPr>
        <w:t>,</w:t>
      </w:r>
      <w:r w:rsidR="00876742" w:rsidRPr="000C0F3B">
        <w:rPr>
          <w:rFonts w:ascii="Times New Roman" w:hAnsi="Times New Roman"/>
          <w:sz w:val="22"/>
          <w:szCs w:val="22"/>
        </w:rPr>
        <w:t xml:space="preserve"> and are a</w:t>
      </w:r>
      <w:r w:rsidR="00F461DE">
        <w:rPr>
          <w:rFonts w:ascii="Times New Roman" w:hAnsi="Times New Roman"/>
          <w:sz w:val="22"/>
          <w:szCs w:val="22"/>
        </w:rPr>
        <w:t>mong the</w:t>
      </w:r>
      <w:r w:rsidR="00876742" w:rsidRPr="000C0F3B">
        <w:rPr>
          <w:rFonts w:ascii="Times New Roman" w:hAnsi="Times New Roman"/>
          <w:sz w:val="22"/>
          <w:szCs w:val="22"/>
        </w:rPr>
        <w:t xml:space="preserve"> root cause</w:t>
      </w:r>
      <w:r w:rsidR="00F461DE">
        <w:rPr>
          <w:rFonts w:ascii="Times New Roman" w:hAnsi="Times New Roman"/>
          <w:sz w:val="22"/>
          <w:szCs w:val="22"/>
        </w:rPr>
        <w:t>s</w:t>
      </w:r>
      <w:r w:rsidR="00876742" w:rsidRPr="000C0F3B">
        <w:rPr>
          <w:rFonts w:ascii="Times New Roman" w:hAnsi="Times New Roman"/>
          <w:sz w:val="22"/>
          <w:szCs w:val="22"/>
        </w:rPr>
        <w:t xml:space="preserve"> of the inequalities experienced by many</w:t>
      </w:r>
      <w:r w:rsidR="00A500FF" w:rsidRPr="000C0F3B">
        <w:rPr>
          <w:rFonts w:ascii="Times New Roman" w:hAnsi="Times New Roman"/>
          <w:sz w:val="22"/>
          <w:szCs w:val="22"/>
        </w:rPr>
        <w:t xml:space="preserve"> in access</w:t>
      </w:r>
      <w:r w:rsidR="0022170D">
        <w:rPr>
          <w:rFonts w:ascii="Times New Roman" w:hAnsi="Times New Roman"/>
          <w:sz w:val="22"/>
          <w:szCs w:val="22"/>
        </w:rPr>
        <w:t>ing</w:t>
      </w:r>
      <w:r w:rsidR="00A500FF" w:rsidRPr="000C0F3B">
        <w:rPr>
          <w:rFonts w:ascii="Times New Roman" w:hAnsi="Times New Roman"/>
          <w:sz w:val="22"/>
          <w:szCs w:val="22"/>
        </w:rPr>
        <w:t xml:space="preserve"> </w:t>
      </w:r>
      <w:r w:rsidR="00876742" w:rsidRPr="000C0F3B">
        <w:rPr>
          <w:rFonts w:ascii="Times New Roman" w:hAnsi="Times New Roman"/>
          <w:sz w:val="22"/>
          <w:szCs w:val="22"/>
        </w:rPr>
        <w:t>justice.</w:t>
      </w:r>
      <w:r w:rsidR="00A500FF" w:rsidRPr="000C0F3B">
        <w:rPr>
          <w:rFonts w:ascii="Times New Roman" w:hAnsi="Times New Roman"/>
          <w:sz w:val="22"/>
          <w:szCs w:val="22"/>
        </w:rPr>
        <w:t xml:space="preserve"> A relic of Liberia’s divided </w:t>
      </w:r>
      <w:r w:rsidR="00A92DFA" w:rsidRPr="000C0F3B">
        <w:rPr>
          <w:rFonts w:ascii="Times New Roman" w:hAnsi="Times New Roman"/>
          <w:sz w:val="22"/>
          <w:szCs w:val="22"/>
        </w:rPr>
        <w:t>past</w:t>
      </w:r>
      <w:r w:rsidR="00090146">
        <w:rPr>
          <w:rFonts w:ascii="Times New Roman" w:hAnsi="Times New Roman"/>
          <w:sz w:val="22"/>
          <w:szCs w:val="22"/>
        </w:rPr>
        <w:t xml:space="preserve">, the </w:t>
      </w:r>
      <w:r w:rsidR="00856D4F">
        <w:rPr>
          <w:rFonts w:ascii="Times New Roman" w:hAnsi="Times New Roman"/>
          <w:sz w:val="22"/>
          <w:szCs w:val="22"/>
        </w:rPr>
        <w:t xml:space="preserve">Hinterland </w:t>
      </w:r>
      <w:r w:rsidR="00090146">
        <w:rPr>
          <w:rFonts w:ascii="Times New Roman" w:hAnsi="Times New Roman"/>
          <w:sz w:val="22"/>
          <w:szCs w:val="22"/>
        </w:rPr>
        <w:t>Regulations</w:t>
      </w:r>
      <w:r w:rsidR="00A500FF" w:rsidRPr="000C0F3B">
        <w:rPr>
          <w:rFonts w:ascii="Times New Roman" w:hAnsi="Times New Roman"/>
          <w:sz w:val="22"/>
          <w:szCs w:val="22"/>
        </w:rPr>
        <w:t xml:space="preserve"> created separate legal and administrative structures for “civilized” and “native” Liberians, placing the latter under customary or tribal law jurisdiction.</w:t>
      </w:r>
      <w:r w:rsidR="00A500FF" w:rsidRPr="000C0F3B">
        <w:rPr>
          <w:rStyle w:val="FootnoteReference"/>
          <w:rFonts w:ascii="Times New Roman" w:hAnsi="Times New Roman"/>
          <w:sz w:val="22"/>
          <w:szCs w:val="22"/>
        </w:rPr>
        <w:footnoteReference w:id="66"/>
      </w:r>
      <w:r w:rsidR="00876742" w:rsidRPr="000C0F3B">
        <w:rPr>
          <w:rFonts w:ascii="Times New Roman" w:hAnsi="Times New Roman"/>
          <w:sz w:val="22"/>
          <w:szCs w:val="22"/>
        </w:rPr>
        <w:t xml:space="preserve"> </w:t>
      </w:r>
      <w:r w:rsidR="00763CB8">
        <w:rPr>
          <w:rFonts w:ascii="Times New Roman" w:hAnsi="Times New Roman"/>
          <w:sz w:val="22"/>
          <w:szCs w:val="22"/>
        </w:rPr>
        <w:t>This</w:t>
      </w:r>
      <w:r w:rsidR="00A500FF" w:rsidRPr="000C0F3B">
        <w:rPr>
          <w:rFonts w:ascii="Times New Roman" w:hAnsi="Times New Roman"/>
          <w:sz w:val="22"/>
          <w:szCs w:val="22"/>
        </w:rPr>
        <w:t xml:space="preserve"> </w:t>
      </w:r>
      <w:r w:rsidR="00A108B3" w:rsidRPr="000C0F3B">
        <w:rPr>
          <w:rFonts w:ascii="Times New Roman" w:hAnsi="Times New Roman"/>
          <w:sz w:val="22"/>
          <w:szCs w:val="22"/>
        </w:rPr>
        <w:t>provide</w:t>
      </w:r>
      <w:r w:rsidR="00090146">
        <w:rPr>
          <w:rFonts w:ascii="Times New Roman" w:hAnsi="Times New Roman"/>
          <w:sz w:val="22"/>
          <w:szCs w:val="22"/>
        </w:rPr>
        <w:t>s</w:t>
      </w:r>
      <w:r w:rsidR="00A108B3" w:rsidRPr="000C0F3B">
        <w:rPr>
          <w:rFonts w:ascii="Times New Roman" w:hAnsi="Times New Roman"/>
          <w:sz w:val="22"/>
          <w:szCs w:val="22"/>
        </w:rPr>
        <w:t xml:space="preserve"> wide</w:t>
      </w:r>
      <w:r w:rsidR="00BA3AD0">
        <w:rPr>
          <w:rFonts w:ascii="Times New Roman" w:hAnsi="Times New Roman"/>
          <w:sz w:val="22"/>
          <w:szCs w:val="22"/>
        </w:rPr>
        <w:t xml:space="preserve"> </w:t>
      </w:r>
      <w:r w:rsidR="00A108B3" w:rsidRPr="000C0F3B">
        <w:rPr>
          <w:rFonts w:ascii="Times New Roman" w:hAnsi="Times New Roman"/>
          <w:sz w:val="22"/>
          <w:szCs w:val="22"/>
        </w:rPr>
        <w:t>latitude for the administration of customary or tribal law</w:t>
      </w:r>
      <w:r w:rsidR="0022170D">
        <w:rPr>
          <w:rFonts w:ascii="Times New Roman" w:hAnsi="Times New Roman"/>
          <w:sz w:val="22"/>
          <w:szCs w:val="22"/>
        </w:rPr>
        <w:t>,</w:t>
      </w:r>
      <w:r w:rsidR="00A108B3" w:rsidRPr="000C0F3B">
        <w:rPr>
          <w:rFonts w:ascii="Times New Roman" w:hAnsi="Times New Roman"/>
          <w:sz w:val="22"/>
          <w:szCs w:val="22"/>
        </w:rPr>
        <w:t xml:space="preserve"> with minimal gu</w:t>
      </w:r>
      <w:r w:rsidR="00A87B51" w:rsidRPr="000C0F3B">
        <w:rPr>
          <w:rFonts w:ascii="Times New Roman" w:hAnsi="Times New Roman"/>
          <w:sz w:val="22"/>
          <w:szCs w:val="22"/>
        </w:rPr>
        <w:t>idance</w:t>
      </w:r>
      <w:r w:rsidR="009209F0" w:rsidRPr="000C0F3B">
        <w:rPr>
          <w:rFonts w:ascii="Times New Roman" w:hAnsi="Times New Roman"/>
          <w:sz w:val="22"/>
          <w:szCs w:val="22"/>
        </w:rPr>
        <w:t xml:space="preserve"> or</w:t>
      </w:r>
      <w:r w:rsidR="00A87B51" w:rsidRPr="000C0F3B">
        <w:rPr>
          <w:rFonts w:ascii="Times New Roman" w:hAnsi="Times New Roman"/>
          <w:sz w:val="22"/>
          <w:szCs w:val="22"/>
        </w:rPr>
        <w:t xml:space="preserve"> intervention</w:t>
      </w:r>
      <w:r w:rsidR="00A500FF" w:rsidRPr="000C0F3B">
        <w:rPr>
          <w:rFonts w:ascii="Times New Roman" w:hAnsi="Times New Roman"/>
          <w:sz w:val="22"/>
          <w:szCs w:val="22"/>
        </w:rPr>
        <w:t xml:space="preserve"> by the judicial </w:t>
      </w:r>
      <w:r w:rsidR="00D235A8" w:rsidRPr="000C0F3B">
        <w:rPr>
          <w:rFonts w:ascii="Times New Roman" w:hAnsi="Times New Roman"/>
          <w:sz w:val="22"/>
          <w:szCs w:val="22"/>
        </w:rPr>
        <w:t xml:space="preserve">and legislative </w:t>
      </w:r>
      <w:r w:rsidR="00A500FF" w:rsidRPr="000C0F3B">
        <w:rPr>
          <w:rFonts w:ascii="Times New Roman" w:hAnsi="Times New Roman"/>
          <w:sz w:val="22"/>
          <w:szCs w:val="22"/>
        </w:rPr>
        <w:t>branch</w:t>
      </w:r>
      <w:r w:rsidR="00D235A8" w:rsidRPr="000C0F3B">
        <w:rPr>
          <w:rFonts w:ascii="Times New Roman" w:hAnsi="Times New Roman"/>
          <w:sz w:val="22"/>
          <w:szCs w:val="22"/>
        </w:rPr>
        <w:t>es</w:t>
      </w:r>
      <w:r w:rsidR="00A500FF" w:rsidRPr="000C0F3B">
        <w:rPr>
          <w:rFonts w:ascii="Times New Roman" w:hAnsi="Times New Roman"/>
          <w:sz w:val="22"/>
          <w:szCs w:val="22"/>
        </w:rPr>
        <w:t xml:space="preserve"> of Government</w:t>
      </w:r>
      <w:r w:rsidR="00A87B51" w:rsidRPr="000C0F3B">
        <w:rPr>
          <w:rFonts w:ascii="Times New Roman" w:hAnsi="Times New Roman"/>
          <w:sz w:val="22"/>
          <w:szCs w:val="22"/>
        </w:rPr>
        <w:t>.</w:t>
      </w:r>
      <w:r w:rsidR="004432AA" w:rsidRPr="000C0F3B">
        <w:rPr>
          <w:rFonts w:ascii="Times New Roman" w:hAnsi="Times New Roman"/>
          <w:sz w:val="22"/>
          <w:szCs w:val="22"/>
        </w:rPr>
        <w:t xml:space="preserve"> </w:t>
      </w:r>
      <w:r w:rsidR="00D235A8" w:rsidRPr="000C0F3B">
        <w:rPr>
          <w:rFonts w:ascii="Times New Roman" w:hAnsi="Times New Roman"/>
          <w:sz w:val="22"/>
          <w:szCs w:val="22"/>
        </w:rPr>
        <w:t>For instance, w</w:t>
      </w:r>
      <w:r w:rsidR="00A500FF" w:rsidRPr="000C0F3B">
        <w:rPr>
          <w:rFonts w:ascii="Times New Roman" w:hAnsi="Times New Roman"/>
          <w:sz w:val="22"/>
          <w:szCs w:val="22"/>
        </w:rPr>
        <w:t>hile a</w:t>
      </w:r>
      <w:r w:rsidR="00CE6BB8" w:rsidRPr="000C0F3B">
        <w:rPr>
          <w:rFonts w:ascii="Times New Roman" w:hAnsi="Times New Roman"/>
          <w:sz w:val="22"/>
          <w:szCs w:val="22"/>
        </w:rPr>
        <w:t>rticle 65 of t</w:t>
      </w:r>
      <w:r w:rsidR="00C44E1D" w:rsidRPr="000C0F3B">
        <w:rPr>
          <w:rFonts w:ascii="Times New Roman" w:hAnsi="Times New Roman"/>
          <w:sz w:val="22"/>
          <w:szCs w:val="22"/>
        </w:rPr>
        <w:t xml:space="preserve">he Constitution provides that “all courts shall apply both statutory and customary laws in accordance with the standards </w:t>
      </w:r>
      <w:r w:rsidR="00A500FF" w:rsidRPr="000C0F3B">
        <w:rPr>
          <w:rFonts w:ascii="Times New Roman" w:hAnsi="Times New Roman"/>
          <w:sz w:val="22"/>
          <w:szCs w:val="22"/>
        </w:rPr>
        <w:t>enacted by the Legislature,”</w:t>
      </w:r>
      <w:r w:rsidR="00C44E1D" w:rsidRPr="000C0F3B">
        <w:rPr>
          <w:rFonts w:ascii="Times New Roman" w:hAnsi="Times New Roman"/>
          <w:sz w:val="22"/>
          <w:szCs w:val="22"/>
        </w:rPr>
        <w:t xml:space="preserve"> the </w:t>
      </w:r>
      <w:r w:rsidR="00F41911">
        <w:rPr>
          <w:rFonts w:ascii="Times New Roman" w:hAnsi="Times New Roman"/>
          <w:sz w:val="22"/>
          <w:szCs w:val="22"/>
        </w:rPr>
        <w:t xml:space="preserve">latter </w:t>
      </w:r>
      <w:r w:rsidR="00C44E1D" w:rsidRPr="000C0F3B">
        <w:rPr>
          <w:rFonts w:ascii="Times New Roman" w:hAnsi="Times New Roman"/>
          <w:sz w:val="22"/>
          <w:szCs w:val="22"/>
        </w:rPr>
        <w:t>has not yet enacted</w:t>
      </w:r>
      <w:r w:rsidR="008A7ED4">
        <w:rPr>
          <w:rFonts w:ascii="Times New Roman" w:hAnsi="Times New Roman"/>
          <w:sz w:val="22"/>
          <w:szCs w:val="22"/>
        </w:rPr>
        <w:t xml:space="preserve"> </w:t>
      </w:r>
      <w:r w:rsidR="00C44E1D" w:rsidRPr="000C0F3B">
        <w:rPr>
          <w:rFonts w:ascii="Times New Roman" w:hAnsi="Times New Roman"/>
          <w:sz w:val="22"/>
          <w:szCs w:val="22"/>
        </w:rPr>
        <w:t>standards</w:t>
      </w:r>
      <w:r w:rsidR="008A7ED4">
        <w:rPr>
          <w:rFonts w:ascii="Times New Roman" w:hAnsi="Times New Roman"/>
          <w:sz w:val="22"/>
          <w:szCs w:val="22"/>
        </w:rPr>
        <w:t xml:space="preserve"> with regard to customary law a</w:t>
      </w:r>
      <w:r w:rsidR="00894F64">
        <w:rPr>
          <w:rFonts w:ascii="Times New Roman" w:hAnsi="Times New Roman"/>
          <w:sz w:val="22"/>
          <w:szCs w:val="22"/>
        </w:rPr>
        <w:t>nd has not clarified what, if any,</w:t>
      </w:r>
      <w:r w:rsidR="008A7ED4">
        <w:rPr>
          <w:rFonts w:ascii="Times New Roman" w:hAnsi="Times New Roman"/>
          <w:sz w:val="22"/>
          <w:szCs w:val="22"/>
        </w:rPr>
        <w:t xml:space="preserve"> nexus </w:t>
      </w:r>
      <w:r w:rsidR="00894F64">
        <w:rPr>
          <w:rFonts w:ascii="Times New Roman" w:hAnsi="Times New Roman"/>
          <w:sz w:val="22"/>
          <w:szCs w:val="22"/>
        </w:rPr>
        <w:t xml:space="preserve">exists </w:t>
      </w:r>
      <w:r w:rsidR="008A7ED4">
        <w:rPr>
          <w:rFonts w:ascii="Times New Roman" w:hAnsi="Times New Roman"/>
          <w:sz w:val="22"/>
          <w:szCs w:val="22"/>
        </w:rPr>
        <w:t>between statutory and customary laws</w:t>
      </w:r>
      <w:r w:rsidR="00C44E1D" w:rsidRPr="000C0F3B">
        <w:rPr>
          <w:rFonts w:ascii="Times New Roman" w:hAnsi="Times New Roman"/>
          <w:sz w:val="22"/>
          <w:szCs w:val="22"/>
        </w:rPr>
        <w:t>.</w:t>
      </w:r>
      <w:r w:rsidR="00CE6BB8" w:rsidRPr="000C0F3B">
        <w:rPr>
          <w:rFonts w:ascii="Times New Roman" w:hAnsi="Times New Roman"/>
          <w:sz w:val="22"/>
          <w:szCs w:val="22"/>
        </w:rPr>
        <w:t xml:space="preserve"> </w:t>
      </w:r>
      <w:r w:rsidR="00E75004" w:rsidRPr="00E867EF">
        <w:rPr>
          <w:rFonts w:ascii="Times New Roman" w:hAnsi="Times New Roman"/>
          <w:sz w:val="22"/>
          <w:szCs w:val="22"/>
        </w:rPr>
        <w:t xml:space="preserve">The Hinterland </w:t>
      </w:r>
      <w:r w:rsidR="00F156B0">
        <w:rPr>
          <w:rFonts w:ascii="Times New Roman" w:hAnsi="Times New Roman"/>
          <w:sz w:val="22"/>
          <w:szCs w:val="22"/>
        </w:rPr>
        <w:t>Regulations were revised by the Legislature in 2001</w:t>
      </w:r>
      <w:r w:rsidR="00E75004" w:rsidRPr="00E867EF">
        <w:rPr>
          <w:rFonts w:ascii="Times New Roman" w:hAnsi="Times New Roman"/>
          <w:sz w:val="22"/>
          <w:szCs w:val="22"/>
        </w:rPr>
        <w:t xml:space="preserve">, but </w:t>
      </w:r>
      <w:r w:rsidR="003F7AA8">
        <w:rPr>
          <w:rFonts w:ascii="Times New Roman" w:hAnsi="Times New Roman"/>
          <w:sz w:val="22"/>
          <w:szCs w:val="22"/>
        </w:rPr>
        <w:t>no</w:t>
      </w:r>
      <w:r w:rsidR="0022170D">
        <w:rPr>
          <w:rFonts w:ascii="Times New Roman" w:hAnsi="Times New Roman"/>
          <w:sz w:val="22"/>
          <w:szCs w:val="22"/>
        </w:rPr>
        <w:t>t</w:t>
      </w:r>
      <w:r w:rsidR="003F7AA8">
        <w:rPr>
          <w:rFonts w:ascii="Times New Roman" w:hAnsi="Times New Roman"/>
          <w:sz w:val="22"/>
          <w:szCs w:val="22"/>
        </w:rPr>
        <w:t xml:space="preserve"> significant</w:t>
      </w:r>
      <w:r w:rsidR="0022170D">
        <w:rPr>
          <w:rFonts w:ascii="Times New Roman" w:hAnsi="Times New Roman"/>
          <w:sz w:val="22"/>
          <w:szCs w:val="22"/>
        </w:rPr>
        <w:t>ly</w:t>
      </w:r>
      <w:r w:rsidR="00E75004" w:rsidRPr="00E867EF">
        <w:rPr>
          <w:rFonts w:ascii="Times New Roman" w:hAnsi="Times New Roman"/>
          <w:sz w:val="22"/>
          <w:szCs w:val="22"/>
        </w:rPr>
        <w:t>.</w:t>
      </w:r>
    </w:p>
    <w:p w:rsidR="00C02C11" w:rsidRDefault="00C02C11">
      <w:pPr>
        <w:pStyle w:val="ListParagraph"/>
        <w:jc w:val="both"/>
        <w:rPr>
          <w:rFonts w:ascii="Times New Roman" w:hAnsi="Times New Roman"/>
          <w:sz w:val="22"/>
          <w:szCs w:val="22"/>
        </w:rPr>
      </w:pPr>
    </w:p>
    <w:p w:rsidR="00046923" w:rsidRDefault="00A500FF" w:rsidP="00A500FF">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Moreover, a</w:t>
      </w:r>
      <w:r w:rsidR="00876742" w:rsidRPr="000C0F3B">
        <w:rPr>
          <w:rFonts w:ascii="Times New Roman" w:hAnsi="Times New Roman"/>
          <w:sz w:val="22"/>
          <w:szCs w:val="22"/>
        </w:rPr>
        <w:t>ll administrative courts, including tribal courts, were placed under</w:t>
      </w:r>
      <w:r w:rsidR="00993C02">
        <w:rPr>
          <w:rFonts w:ascii="Times New Roman" w:hAnsi="Times New Roman"/>
          <w:sz w:val="22"/>
          <w:szCs w:val="22"/>
        </w:rPr>
        <w:t xml:space="preserve"> the</w:t>
      </w:r>
      <w:r w:rsidR="00F41911">
        <w:rPr>
          <w:rFonts w:ascii="Times New Roman" w:hAnsi="Times New Roman"/>
          <w:sz w:val="22"/>
          <w:szCs w:val="22"/>
        </w:rPr>
        <w:t xml:space="preserve"> </w:t>
      </w:r>
      <w:r w:rsidR="009E1B2C" w:rsidRPr="000C0F3B">
        <w:rPr>
          <w:rFonts w:ascii="Times New Roman" w:hAnsi="Times New Roman"/>
          <w:sz w:val="22"/>
          <w:szCs w:val="22"/>
        </w:rPr>
        <w:t>MIA</w:t>
      </w:r>
      <w:r w:rsidR="00876742" w:rsidRPr="000C0F3B">
        <w:rPr>
          <w:rFonts w:ascii="Times New Roman" w:hAnsi="Times New Roman"/>
          <w:sz w:val="22"/>
          <w:szCs w:val="22"/>
        </w:rPr>
        <w:t xml:space="preserve"> until such time as they might be properly established</w:t>
      </w:r>
      <w:r w:rsidR="00BA113C" w:rsidRPr="000C0F3B">
        <w:rPr>
          <w:rFonts w:ascii="Times New Roman" w:hAnsi="Times New Roman"/>
          <w:sz w:val="22"/>
          <w:szCs w:val="22"/>
        </w:rPr>
        <w:t>.</w:t>
      </w:r>
      <w:r w:rsidR="00BA113C" w:rsidRPr="000C0F3B">
        <w:rPr>
          <w:rStyle w:val="FootnoteReference"/>
          <w:rFonts w:ascii="Times New Roman" w:hAnsi="Times New Roman"/>
          <w:sz w:val="22"/>
          <w:szCs w:val="22"/>
        </w:rPr>
        <w:footnoteReference w:id="67"/>
      </w:r>
      <w:r w:rsidR="00BA113C" w:rsidRPr="000C0F3B">
        <w:rPr>
          <w:rFonts w:ascii="Times New Roman" w:hAnsi="Times New Roman"/>
          <w:sz w:val="22"/>
          <w:szCs w:val="22"/>
        </w:rPr>
        <w:t xml:space="preserve"> </w:t>
      </w:r>
      <w:r w:rsidR="004D5254" w:rsidRPr="000C0F3B">
        <w:rPr>
          <w:rFonts w:ascii="Times New Roman" w:hAnsi="Times New Roman"/>
          <w:sz w:val="22"/>
          <w:szCs w:val="22"/>
        </w:rPr>
        <w:t xml:space="preserve">Because these courts have not been established, </w:t>
      </w:r>
      <w:r w:rsidR="00993C02">
        <w:rPr>
          <w:rFonts w:ascii="Times New Roman" w:hAnsi="Times New Roman"/>
          <w:sz w:val="22"/>
          <w:szCs w:val="22"/>
        </w:rPr>
        <w:t xml:space="preserve">the </w:t>
      </w:r>
      <w:r w:rsidR="009E1B2C" w:rsidRPr="000C0F3B">
        <w:rPr>
          <w:rFonts w:ascii="Times New Roman" w:hAnsi="Times New Roman"/>
          <w:sz w:val="22"/>
          <w:szCs w:val="22"/>
        </w:rPr>
        <w:t>MIA</w:t>
      </w:r>
      <w:r w:rsidR="004D5254" w:rsidRPr="000C0F3B">
        <w:rPr>
          <w:rFonts w:ascii="Times New Roman" w:hAnsi="Times New Roman"/>
          <w:sz w:val="22"/>
          <w:szCs w:val="22"/>
        </w:rPr>
        <w:t xml:space="preserve"> continues to </w:t>
      </w:r>
      <w:r w:rsidR="008B01ED" w:rsidRPr="000C0F3B">
        <w:rPr>
          <w:rFonts w:ascii="Times New Roman" w:hAnsi="Times New Roman"/>
          <w:sz w:val="22"/>
          <w:szCs w:val="22"/>
        </w:rPr>
        <w:t>function as</w:t>
      </w:r>
      <w:r w:rsidR="00876742" w:rsidRPr="000C0F3B">
        <w:rPr>
          <w:rFonts w:ascii="Times New Roman" w:hAnsi="Times New Roman"/>
          <w:sz w:val="22"/>
          <w:szCs w:val="22"/>
        </w:rPr>
        <w:t xml:space="preserve"> the </w:t>
      </w:r>
      <w:r w:rsidR="00876742" w:rsidRPr="000C0F3B">
        <w:rPr>
          <w:rFonts w:ascii="Times New Roman" w:hAnsi="Times New Roman"/>
          <w:i/>
          <w:sz w:val="22"/>
          <w:szCs w:val="22"/>
        </w:rPr>
        <w:t>de facto</w:t>
      </w:r>
      <w:r w:rsidR="00876742" w:rsidRPr="000C0F3B">
        <w:rPr>
          <w:rFonts w:ascii="Times New Roman" w:hAnsi="Times New Roman"/>
          <w:sz w:val="22"/>
          <w:szCs w:val="22"/>
        </w:rPr>
        <w:t xml:space="preserve"> final appellate jurisdiction</w:t>
      </w:r>
      <w:r w:rsidR="009D0271" w:rsidRPr="000C0F3B">
        <w:rPr>
          <w:rFonts w:ascii="Times New Roman" w:hAnsi="Times New Roman"/>
          <w:sz w:val="22"/>
          <w:szCs w:val="22"/>
        </w:rPr>
        <w:t xml:space="preserve"> on matters decided through customary or tribal mechanisms</w:t>
      </w:r>
      <w:r w:rsidR="00CE6BB8" w:rsidRPr="000C0F3B">
        <w:rPr>
          <w:rFonts w:ascii="Times New Roman" w:hAnsi="Times New Roman"/>
          <w:sz w:val="22"/>
          <w:szCs w:val="22"/>
        </w:rPr>
        <w:t>.</w:t>
      </w:r>
      <w:r w:rsidR="008A4434" w:rsidRPr="000C0F3B">
        <w:rPr>
          <w:rStyle w:val="FootnoteReference"/>
          <w:rFonts w:ascii="Times New Roman" w:hAnsi="Times New Roman"/>
          <w:sz w:val="22"/>
          <w:szCs w:val="22"/>
        </w:rPr>
        <w:footnoteReference w:id="68"/>
      </w:r>
      <w:r w:rsidR="00CE6BB8" w:rsidRPr="000C0F3B">
        <w:rPr>
          <w:rFonts w:ascii="Times New Roman" w:hAnsi="Times New Roman"/>
          <w:sz w:val="22"/>
          <w:szCs w:val="22"/>
        </w:rPr>
        <w:t xml:space="preserve"> E</w:t>
      </w:r>
      <w:r w:rsidR="008B01ED" w:rsidRPr="000C0F3B">
        <w:rPr>
          <w:rFonts w:ascii="Times New Roman" w:hAnsi="Times New Roman"/>
          <w:sz w:val="22"/>
          <w:szCs w:val="22"/>
        </w:rPr>
        <w:t>xecutive branch</w:t>
      </w:r>
      <w:r w:rsidR="00CE6BB8" w:rsidRPr="000C0F3B">
        <w:rPr>
          <w:rFonts w:ascii="Times New Roman" w:hAnsi="Times New Roman"/>
          <w:sz w:val="22"/>
          <w:szCs w:val="22"/>
        </w:rPr>
        <w:t xml:space="preserve"> officials</w:t>
      </w:r>
      <w:r w:rsidR="008B01ED" w:rsidRPr="000C0F3B">
        <w:rPr>
          <w:rFonts w:ascii="Times New Roman" w:hAnsi="Times New Roman"/>
          <w:sz w:val="22"/>
          <w:szCs w:val="22"/>
        </w:rPr>
        <w:t xml:space="preserve"> thus</w:t>
      </w:r>
      <w:r w:rsidR="008D06FB" w:rsidRPr="000C0F3B">
        <w:rPr>
          <w:rFonts w:ascii="Times New Roman" w:hAnsi="Times New Roman"/>
          <w:sz w:val="22"/>
          <w:szCs w:val="22"/>
        </w:rPr>
        <w:t xml:space="preserve"> make judicial decisions </w:t>
      </w:r>
      <w:r w:rsidR="008D06FB" w:rsidRPr="0012619C">
        <w:rPr>
          <w:rFonts w:ascii="Times New Roman" w:hAnsi="Times New Roman"/>
          <w:i/>
          <w:sz w:val="22"/>
          <w:szCs w:val="22"/>
        </w:rPr>
        <w:t>in lieu</w:t>
      </w:r>
      <w:r w:rsidR="008D06FB" w:rsidRPr="000C0F3B">
        <w:rPr>
          <w:rFonts w:ascii="Times New Roman" w:hAnsi="Times New Roman"/>
          <w:sz w:val="22"/>
          <w:szCs w:val="22"/>
        </w:rPr>
        <w:t xml:space="preserve"> of the courts, in contravention of the Constitution’s provision</w:t>
      </w:r>
      <w:r w:rsidR="004432AA" w:rsidRPr="000C0F3B">
        <w:rPr>
          <w:rFonts w:ascii="Times New Roman" w:hAnsi="Times New Roman"/>
          <w:sz w:val="22"/>
          <w:szCs w:val="22"/>
        </w:rPr>
        <w:t>s for</w:t>
      </w:r>
      <w:r w:rsidR="008D06FB" w:rsidRPr="000C0F3B">
        <w:rPr>
          <w:rFonts w:ascii="Times New Roman" w:hAnsi="Times New Roman"/>
          <w:sz w:val="22"/>
          <w:szCs w:val="22"/>
        </w:rPr>
        <w:t xml:space="preserve"> due process rights</w:t>
      </w:r>
      <w:r w:rsidR="009209F0" w:rsidRPr="000C0F3B">
        <w:rPr>
          <w:rFonts w:ascii="Times New Roman" w:hAnsi="Times New Roman"/>
          <w:sz w:val="22"/>
          <w:szCs w:val="22"/>
        </w:rPr>
        <w:t xml:space="preserve"> and </w:t>
      </w:r>
      <w:r w:rsidR="004432AA" w:rsidRPr="000C0F3B">
        <w:rPr>
          <w:rFonts w:ascii="Times New Roman" w:hAnsi="Times New Roman"/>
          <w:sz w:val="22"/>
          <w:szCs w:val="22"/>
        </w:rPr>
        <w:t>the separation of powers</w:t>
      </w:r>
      <w:r w:rsidR="0088062E" w:rsidRPr="000C0F3B">
        <w:rPr>
          <w:rFonts w:ascii="Times New Roman" w:hAnsi="Times New Roman"/>
          <w:sz w:val="22"/>
          <w:szCs w:val="22"/>
        </w:rPr>
        <w:t xml:space="preserve"> with </w:t>
      </w:r>
      <w:r w:rsidR="0088062E" w:rsidRPr="000C0F3B">
        <w:rPr>
          <w:rFonts w:ascii="Times New Roman" w:hAnsi="Times New Roman"/>
          <w:sz w:val="22"/>
          <w:szCs w:val="22"/>
        </w:rPr>
        <w:lastRenderedPageBreak/>
        <w:t xml:space="preserve">the clear </w:t>
      </w:r>
      <w:r w:rsidR="005349E5">
        <w:rPr>
          <w:rFonts w:ascii="Times New Roman" w:hAnsi="Times New Roman"/>
          <w:sz w:val="22"/>
          <w:szCs w:val="22"/>
        </w:rPr>
        <w:t>determination</w:t>
      </w:r>
      <w:r w:rsidR="0088062E" w:rsidRPr="000C0F3B">
        <w:rPr>
          <w:rFonts w:ascii="Times New Roman" w:hAnsi="Times New Roman"/>
          <w:sz w:val="22"/>
          <w:szCs w:val="22"/>
        </w:rPr>
        <w:t xml:space="preserve"> </w:t>
      </w:r>
      <w:r w:rsidR="00B83D01" w:rsidRPr="000C0F3B">
        <w:rPr>
          <w:rFonts w:ascii="Times New Roman" w:hAnsi="Times New Roman"/>
          <w:sz w:val="22"/>
          <w:szCs w:val="22"/>
        </w:rPr>
        <w:t>that all judicial power must vest</w:t>
      </w:r>
      <w:r w:rsidR="0088062E" w:rsidRPr="000C0F3B">
        <w:rPr>
          <w:rFonts w:ascii="Times New Roman" w:hAnsi="Times New Roman"/>
          <w:sz w:val="22"/>
          <w:szCs w:val="22"/>
        </w:rPr>
        <w:t xml:space="preserve"> </w:t>
      </w:r>
      <w:r w:rsidR="007832DF" w:rsidRPr="000C0F3B">
        <w:rPr>
          <w:rFonts w:ascii="Times New Roman" w:hAnsi="Times New Roman"/>
          <w:sz w:val="22"/>
          <w:szCs w:val="22"/>
        </w:rPr>
        <w:t>with</w:t>
      </w:r>
      <w:r w:rsidR="00B83D01" w:rsidRPr="000C0F3B">
        <w:rPr>
          <w:rFonts w:ascii="Times New Roman" w:hAnsi="Times New Roman"/>
          <w:sz w:val="22"/>
          <w:szCs w:val="22"/>
        </w:rPr>
        <w:t>in the</w:t>
      </w:r>
      <w:r w:rsidR="007832DF" w:rsidRPr="000C0F3B">
        <w:rPr>
          <w:rFonts w:ascii="Times New Roman" w:hAnsi="Times New Roman"/>
          <w:sz w:val="22"/>
          <w:szCs w:val="22"/>
        </w:rPr>
        <w:t xml:space="preserve"> judiciary</w:t>
      </w:r>
      <w:r w:rsidR="00671589" w:rsidRPr="000C0F3B">
        <w:rPr>
          <w:rFonts w:ascii="Times New Roman" w:hAnsi="Times New Roman"/>
          <w:sz w:val="22"/>
          <w:szCs w:val="22"/>
        </w:rPr>
        <w:t xml:space="preserve"> (art. 65)</w:t>
      </w:r>
      <w:r w:rsidR="0022170D">
        <w:rPr>
          <w:rFonts w:ascii="Times New Roman" w:hAnsi="Times New Roman"/>
          <w:sz w:val="22"/>
          <w:szCs w:val="22"/>
        </w:rPr>
        <w:t>,</w:t>
      </w:r>
      <w:r w:rsidR="001B3552" w:rsidRPr="000C0F3B">
        <w:rPr>
          <w:rFonts w:ascii="Times New Roman" w:hAnsi="Times New Roman"/>
          <w:sz w:val="22"/>
          <w:szCs w:val="22"/>
        </w:rPr>
        <w:t xml:space="preserve"> headed by a</w:t>
      </w:r>
      <w:r w:rsidR="007832DF" w:rsidRPr="000C0F3B">
        <w:rPr>
          <w:rFonts w:ascii="Times New Roman" w:hAnsi="Times New Roman"/>
          <w:sz w:val="22"/>
          <w:szCs w:val="22"/>
        </w:rPr>
        <w:t xml:space="preserve"> Supreme Court </w:t>
      </w:r>
      <w:r w:rsidR="0022170D">
        <w:rPr>
          <w:rFonts w:ascii="Times New Roman" w:hAnsi="Times New Roman"/>
          <w:sz w:val="22"/>
          <w:szCs w:val="22"/>
        </w:rPr>
        <w:t xml:space="preserve">that </w:t>
      </w:r>
      <w:r w:rsidR="001B3552" w:rsidRPr="000C0F3B">
        <w:rPr>
          <w:rFonts w:ascii="Times New Roman" w:hAnsi="Times New Roman"/>
          <w:sz w:val="22"/>
          <w:szCs w:val="22"/>
        </w:rPr>
        <w:t>act</w:t>
      </w:r>
      <w:r w:rsidR="0022170D">
        <w:rPr>
          <w:rFonts w:ascii="Times New Roman" w:hAnsi="Times New Roman"/>
          <w:sz w:val="22"/>
          <w:szCs w:val="22"/>
        </w:rPr>
        <w:t>s</w:t>
      </w:r>
      <w:r w:rsidR="001B3552" w:rsidRPr="000C0F3B">
        <w:rPr>
          <w:rFonts w:ascii="Times New Roman" w:hAnsi="Times New Roman"/>
          <w:sz w:val="22"/>
          <w:szCs w:val="22"/>
        </w:rPr>
        <w:t xml:space="preserve"> </w:t>
      </w:r>
      <w:r w:rsidR="007832DF" w:rsidRPr="000C0F3B">
        <w:rPr>
          <w:rFonts w:ascii="Times New Roman" w:hAnsi="Times New Roman"/>
          <w:sz w:val="22"/>
          <w:szCs w:val="22"/>
        </w:rPr>
        <w:t xml:space="preserve">as </w:t>
      </w:r>
      <w:r w:rsidR="0022170D">
        <w:rPr>
          <w:rFonts w:ascii="Times New Roman" w:hAnsi="Times New Roman"/>
          <w:sz w:val="22"/>
          <w:szCs w:val="22"/>
        </w:rPr>
        <w:t xml:space="preserve">the </w:t>
      </w:r>
      <w:r w:rsidR="007832DF" w:rsidRPr="000C0F3B">
        <w:rPr>
          <w:rFonts w:ascii="Times New Roman" w:hAnsi="Times New Roman"/>
          <w:sz w:val="22"/>
          <w:szCs w:val="22"/>
        </w:rPr>
        <w:t>final arbiter</w:t>
      </w:r>
      <w:r w:rsidR="00A844C8" w:rsidRPr="000C0F3B">
        <w:rPr>
          <w:rFonts w:ascii="Times New Roman" w:hAnsi="Times New Roman"/>
          <w:sz w:val="22"/>
          <w:szCs w:val="22"/>
        </w:rPr>
        <w:t xml:space="preserve"> and appellate court</w:t>
      </w:r>
      <w:r w:rsidR="00671589" w:rsidRPr="000C0F3B">
        <w:rPr>
          <w:rFonts w:ascii="Times New Roman" w:hAnsi="Times New Roman"/>
          <w:sz w:val="22"/>
          <w:szCs w:val="22"/>
        </w:rPr>
        <w:t xml:space="preserve"> (art. 66)</w:t>
      </w:r>
      <w:r w:rsidR="007832DF" w:rsidRPr="000C0F3B">
        <w:rPr>
          <w:rFonts w:ascii="Times New Roman" w:hAnsi="Times New Roman"/>
          <w:sz w:val="22"/>
          <w:szCs w:val="22"/>
        </w:rPr>
        <w:t>.</w:t>
      </w:r>
    </w:p>
    <w:p w:rsidR="00C02C11" w:rsidRDefault="00C02C11">
      <w:pPr>
        <w:jc w:val="both"/>
        <w:rPr>
          <w:rFonts w:ascii="Times New Roman" w:hAnsi="Times New Roman"/>
          <w:sz w:val="22"/>
          <w:szCs w:val="22"/>
        </w:rPr>
      </w:pPr>
    </w:p>
    <w:p w:rsidR="00EF071E" w:rsidRDefault="008B01ED" w:rsidP="00EF071E">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 xml:space="preserve">While </w:t>
      </w:r>
      <w:r w:rsidR="00CE6BB8" w:rsidRPr="000C0F3B">
        <w:rPr>
          <w:rFonts w:ascii="Times New Roman" w:hAnsi="Times New Roman"/>
          <w:sz w:val="22"/>
          <w:szCs w:val="22"/>
        </w:rPr>
        <w:t>a</w:t>
      </w:r>
      <w:r w:rsidR="005C2263" w:rsidRPr="000C0F3B">
        <w:rPr>
          <w:rFonts w:ascii="Times New Roman" w:hAnsi="Times New Roman"/>
          <w:sz w:val="22"/>
          <w:szCs w:val="22"/>
        </w:rPr>
        <w:t xml:space="preserve">rticle 73 of the </w:t>
      </w:r>
      <w:r w:rsidR="00856D4F">
        <w:rPr>
          <w:rFonts w:ascii="Times New Roman" w:hAnsi="Times New Roman"/>
          <w:sz w:val="22"/>
          <w:szCs w:val="22"/>
        </w:rPr>
        <w:t xml:space="preserve">Hinterland </w:t>
      </w:r>
      <w:r w:rsidR="005C2263" w:rsidRPr="000C0F3B">
        <w:rPr>
          <w:rFonts w:ascii="Times New Roman" w:hAnsi="Times New Roman"/>
          <w:sz w:val="22"/>
          <w:szCs w:val="22"/>
        </w:rPr>
        <w:t xml:space="preserve">Regulations prohibits the use of </w:t>
      </w:r>
      <w:r w:rsidR="005C2263" w:rsidRPr="000C0F3B">
        <w:rPr>
          <w:rFonts w:ascii="Times New Roman" w:hAnsi="Times New Roman"/>
          <w:i/>
          <w:sz w:val="22"/>
          <w:szCs w:val="22"/>
        </w:rPr>
        <w:t>sassywood</w:t>
      </w:r>
      <w:r w:rsidR="006660C8" w:rsidRPr="000C0F3B">
        <w:rPr>
          <w:rFonts w:ascii="Times New Roman" w:hAnsi="Times New Roman"/>
          <w:sz w:val="22"/>
          <w:szCs w:val="22"/>
        </w:rPr>
        <w:t>,</w:t>
      </w:r>
      <w:r w:rsidR="00F37E4A" w:rsidRPr="000C0F3B">
        <w:rPr>
          <w:rStyle w:val="FootnoteReference"/>
          <w:rFonts w:ascii="Times New Roman" w:hAnsi="Times New Roman"/>
          <w:sz w:val="22"/>
          <w:szCs w:val="22"/>
        </w:rPr>
        <w:footnoteReference w:id="69"/>
      </w:r>
      <w:r w:rsidR="00AC17E9" w:rsidRPr="000C0F3B">
        <w:rPr>
          <w:rFonts w:ascii="Times New Roman" w:hAnsi="Times New Roman"/>
          <w:sz w:val="22"/>
          <w:szCs w:val="22"/>
        </w:rPr>
        <w:t xml:space="preserve"> </w:t>
      </w:r>
      <w:r w:rsidR="00F37E4A" w:rsidRPr="000C0F3B">
        <w:rPr>
          <w:rFonts w:ascii="Times New Roman" w:hAnsi="Times New Roman"/>
          <w:sz w:val="22"/>
          <w:szCs w:val="22"/>
        </w:rPr>
        <w:t>i</w:t>
      </w:r>
      <w:r w:rsidR="00AC17E9" w:rsidRPr="000C0F3B">
        <w:rPr>
          <w:rFonts w:ascii="Times New Roman" w:hAnsi="Times New Roman"/>
          <w:sz w:val="22"/>
          <w:szCs w:val="22"/>
        </w:rPr>
        <w:t xml:space="preserve">t </w:t>
      </w:r>
      <w:r w:rsidR="00E10EBE" w:rsidRPr="000C0F3B">
        <w:rPr>
          <w:rFonts w:ascii="Times New Roman" w:hAnsi="Times New Roman"/>
          <w:sz w:val="22"/>
          <w:szCs w:val="22"/>
        </w:rPr>
        <w:t>explicitly permi</w:t>
      </w:r>
      <w:r w:rsidR="00541C70" w:rsidRPr="000C0F3B">
        <w:rPr>
          <w:rFonts w:ascii="Times New Roman" w:hAnsi="Times New Roman"/>
          <w:sz w:val="22"/>
          <w:szCs w:val="22"/>
        </w:rPr>
        <w:t xml:space="preserve">ts </w:t>
      </w:r>
      <w:r w:rsidR="00681630">
        <w:rPr>
          <w:rFonts w:ascii="Times New Roman" w:hAnsi="Times New Roman"/>
          <w:sz w:val="22"/>
          <w:szCs w:val="22"/>
        </w:rPr>
        <w:t xml:space="preserve">other forms of </w:t>
      </w:r>
      <w:r w:rsidR="00541C70" w:rsidRPr="000C0F3B">
        <w:rPr>
          <w:rFonts w:ascii="Times New Roman" w:hAnsi="Times New Roman"/>
          <w:sz w:val="22"/>
          <w:szCs w:val="22"/>
        </w:rPr>
        <w:t>trial by orde</w:t>
      </w:r>
      <w:r w:rsidR="00E20E45" w:rsidRPr="000C0F3B">
        <w:rPr>
          <w:rFonts w:ascii="Times New Roman" w:hAnsi="Times New Roman"/>
          <w:sz w:val="22"/>
          <w:szCs w:val="22"/>
        </w:rPr>
        <w:t>al, stipulating</w:t>
      </w:r>
      <w:r w:rsidR="00AC17E9" w:rsidRPr="000C0F3B">
        <w:rPr>
          <w:rFonts w:ascii="Times New Roman" w:hAnsi="Times New Roman"/>
          <w:sz w:val="22"/>
          <w:szCs w:val="22"/>
        </w:rPr>
        <w:t xml:space="preserve"> that “ordeals </w:t>
      </w:r>
      <w:r w:rsidR="00412895">
        <w:rPr>
          <w:rFonts w:ascii="Times New Roman" w:hAnsi="Times New Roman"/>
          <w:sz w:val="22"/>
          <w:szCs w:val="22"/>
        </w:rPr>
        <w:t>[…]</w:t>
      </w:r>
      <w:r w:rsidR="00AC17E9" w:rsidRPr="000C0F3B">
        <w:rPr>
          <w:rFonts w:ascii="Times New Roman" w:hAnsi="Times New Roman"/>
          <w:sz w:val="22"/>
          <w:szCs w:val="22"/>
        </w:rPr>
        <w:t xml:space="preserve"> of a minor nature and which do not endanger the life of the indiv</w:t>
      </w:r>
      <w:r w:rsidR="00F37E4A" w:rsidRPr="000C0F3B">
        <w:rPr>
          <w:rFonts w:ascii="Times New Roman" w:hAnsi="Times New Roman"/>
          <w:sz w:val="22"/>
          <w:szCs w:val="22"/>
        </w:rPr>
        <w:t>idual</w:t>
      </w:r>
      <w:r w:rsidR="00AC17E9" w:rsidRPr="000C0F3B">
        <w:rPr>
          <w:rFonts w:ascii="Times New Roman" w:hAnsi="Times New Roman"/>
          <w:sz w:val="22"/>
          <w:szCs w:val="22"/>
        </w:rPr>
        <w:t xml:space="preserve"> shall be allowed and [are]</w:t>
      </w:r>
      <w:r w:rsidR="00E10EBE" w:rsidRPr="000C0F3B">
        <w:rPr>
          <w:rFonts w:ascii="Times New Roman" w:hAnsi="Times New Roman"/>
          <w:sz w:val="22"/>
          <w:szCs w:val="22"/>
        </w:rPr>
        <w:t xml:space="preserve"> hereby author</w:t>
      </w:r>
      <w:r w:rsidR="00CE6BB8" w:rsidRPr="000C0F3B">
        <w:rPr>
          <w:rFonts w:ascii="Times New Roman" w:hAnsi="Times New Roman"/>
          <w:sz w:val="22"/>
          <w:szCs w:val="22"/>
        </w:rPr>
        <w:t>ized.”</w:t>
      </w:r>
      <w:r w:rsidR="00C71292">
        <w:rPr>
          <w:rFonts w:ascii="Times New Roman" w:hAnsi="Times New Roman"/>
          <w:sz w:val="22"/>
          <w:szCs w:val="22"/>
        </w:rPr>
        <w:t xml:space="preserve"> </w:t>
      </w:r>
      <w:r w:rsidR="00ED311F">
        <w:rPr>
          <w:rFonts w:ascii="Times New Roman" w:hAnsi="Times New Roman"/>
          <w:sz w:val="22"/>
          <w:szCs w:val="22"/>
        </w:rPr>
        <w:t>Moreover, that same a</w:t>
      </w:r>
      <w:r w:rsidR="00E10EBE" w:rsidRPr="000C0F3B">
        <w:rPr>
          <w:rFonts w:ascii="Times New Roman" w:hAnsi="Times New Roman"/>
          <w:sz w:val="22"/>
          <w:szCs w:val="22"/>
        </w:rPr>
        <w:t xml:space="preserve">rticle </w:t>
      </w:r>
      <w:r w:rsidR="00F37E4A" w:rsidRPr="000C0F3B">
        <w:rPr>
          <w:rFonts w:ascii="Times New Roman" w:hAnsi="Times New Roman"/>
          <w:sz w:val="22"/>
          <w:szCs w:val="22"/>
        </w:rPr>
        <w:t>condones trial by ordeal by providing</w:t>
      </w:r>
      <w:r w:rsidR="009F6454" w:rsidRPr="000C0F3B">
        <w:rPr>
          <w:rFonts w:ascii="Times New Roman" w:hAnsi="Times New Roman"/>
          <w:sz w:val="22"/>
          <w:szCs w:val="22"/>
        </w:rPr>
        <w:t xml:space="preserve"> for th</w:t>
      </w:r>
      <w:r w:rsidR="00A76BF8" w:rsidRPr="000C0F3B">
        <w:rPr>
          <w:rFonts w:ascii="Times New Roman" w:hAnsi="Times New Roman"/>
          <w:sz w:val="22"/>
          <w:szCs w:val="22"/>
        </w:rPr>
        <w:t xml:space="preserve">e </w:t>
      </w:r>
      <w:r w:rsidR="00A76BF8" w:rsidRPr="00E556A8">
        <w:rPr>
          <w:rFonts w:ascii="Times New Roman" w:hAnsi="Times New Roman"/>
          <w:sz w:val="22"/>
          <w:szCs w:val="22"/>
        </w:rPr>
        <w:t xml:space="preserve">licensing of </w:t>
      </w:r>
      <w:r w:rsidR="00681433" w:rsidRPr="00E556A8">
        <w:rPr>
          <w:rFonts w:ascii="Times New Roman" w:hAnsi="Times New Roman"/>
          <w:sz w:val="22"/>
          <w:szCs w:val="22"/>
        </w:rPr>
        <w:t>“ordeal doctors</w:t>
      </w:r>
      <w:r w:rsidR="00681433" w:rsidRPr="000C0F3B">
        <w:rPr>
          <w:rFonts w:ascii="Times New Roman" w:hAnsi="Times New Roman"/>
          <w:sz w:val="22"/>
          <w:szCs w:val="22"/>
        </w:rPr>
        <w:t xml:space="preserve">” through </w:t>
      </w:r>
      <w:r w:rsidR="006C4744">
        <w:rPr>
          <w:rFonts w:ascii="Times New Roman" w:hAnsi="Times New Roman"/>
          <w:sz w:val="22"/>
          <w:szCs w:val="22"/>
        </w:rPr>
        <w:t xml:space="preserve">the </w:t>
      </w:r>
      <w:r w:rsidR="009E1B2C" w:rsidRPr="000C0F3B">
        <w:rPr>
          <w:rFonts w:ascii="Times New Roman" w:hAnsi="Times New Roman"/>
          <w:sz w:val="22"/>
          <w:szCs w:val="22"/>
        </w:rPr>
        <w:t>MIA</w:t>
      </w:r>
      <w:r w:rsidR="00681433" w:rsidRPr="000C0F3B">
        <w:rPr>
          <w:rFonts w:ascii="Times New Roman" w:hAnsi="Times New Roman"/>
          <w:sz w:val="22"/>
          <w:szCs w:val="22"/>
        </w:rPr>
        <w:t>.</w:t>
      </w:r>
      <w:r w:rsidR="00285D6C" w:rsidRPr="000C0F3B">
        <w:rPr>
          <w:rStyle w:val="FootnoteReference"/>
          <w:rFonts w:ascii="Times New Roman" w:hAnsi="Times New Roman"/>
          <w:sz w:val="22"/>
          <w:szCs w:val="22"/>
        </w:rPr>
        <w:footnoteReference w:id="70"/>
      </w:r>
      <w:r w:rsidR="009F6454" w:rsidRPr="000C0F3B">
        <w:rPr>
          <w:rFonts w:ascii="Times New Roman" w:hAnsi="Times New Roman"/>
          <w:sz w:val="22"/>
          <w:szCs w:val="22"/>
        </w:rPr>
        <w:t xml:space="preserve"> </w:t>
      </w:r>
      <w:r w:rsidR="0034139A" w:rsidRPr="000C0F3B">
        <w:rPr>
          <w:rFonts w:ascii="Times New Roman" w:hAnsi="Times New Roman"/>
          <w:sz w:val="22"/>
          <w:szCs w:val="22"/>
        </w:rPr>
        <w:t xml:space="preserve">The person </w:t>
      </w:r>
      <w:r w:rsidR="00E904D1">
        <w:rPr>
          <w:rFonts w:ascii="Times New Roman" w:hAnsi="Times New Roman"/>
          <w:sz w:val="22"/>
          <w:szCs w:val="22"/>
        </w:rPr>
        <w:t xml:space="preserve">subjected to a trial by ordeal </w:t>
      </w:r>
      <w:r w:rsidR="0034139A" w:rsidRPr="000C0F3B">
        <w:rPr>
          <w:rFonts w:ascii="Times New Roman" w:hAnsi="Times New Roman"/>
          <w:sz w:val="22"/>
          <w:szCs w:val="22"/>
        </w:rPr>
        <w:t>may appeal for a second trial by ordeal but there is no clear provision for an appeal through the formal legal system, an</w:t>
      </w:r>
      <w:r w:rsidR="00855563" w:rsidRPr="000C0F3B">
        <w:rPr>
          <w:rFonts w:ascii="Times New Roman" w:hAnsi="Times New Roman"/>
          <w:sz w:val="22"/>
          <w:szCs w:val="22"/>
        </w:rPr>
        <w:t>d the accused must bear all related costs</w:t>
      </w:r>
      <w:r w:rsidR="0034139A" w:rsidRPr="000C0F3B">
        <w:rPr>
          <w:rFonts w:ascii="Times New Roman" w:hAnsi="Times New Roman"/>
          <w:sz w:val="22"/>
          <w:szCs w:val="22"/>
        </w:rPr>
        <w:t xml:space="preserve">. </w:t>
      </w:r>
    </w:p>
    <w:p w:rsidR="00C02C11" w:rsidRDefault="00C02C11">
      <w:pPr>
        <w:pStyle w:val="ListParagraph"/>
        <w:jc w:val="both"/>
        <w:rPr>
          <w:rFonts w:ascii="Times New Roman" w:hAnsi="Times New Roman"/>
          <w:sz w:val="22"/>
          <w:szCs w:val="22"/>
        </w:rPr>
      </w:pPr>
    </w:p>
    <w:p w:rsidR="009D5588" w:rsidRPr="000C0F3B" w:rsidRDefault="00D96D5D" w:rsidP="00EF071E">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Statutory law</w:t>
      </w:r>
      <w:r w:rsidR="006750F4" w:rsidRPr="000C0F3B">
        <w:rPr>
          <w:rFonts w:ascii="Times New Roman" w:hAnsi="Times New Roman"/>
          <w:sz w:val="22"/>
          <w:szCs w:val="22"/>
        </w:rPr>
        <w:t xml:space="preserve"> makes </w:t>
      </w:r>
      <w:r w:rsidRPr="000C0F3B">
        <w:rPr>
          <w:rFonts w:ascii="Times New Roman" w:hAnsi="Times New Roman"/>
          <w:sz w:val="22"/>
          <w:szCs w:val="22"/>
        </w:rPr>
        <w:t xml:space="preserve">no </w:t>
      </w:r>
      <w:r w:rsidR="006750F4" w:rsidRPr="000C0F3B">
        <w:rPr>
          <w:rFonts w:ascii="Times New Roman" w:hAnsi="Times New Roman"/>
          <w:sz w:val="22"/>
          <w:szCs w:val="22"/>
        </w:rPr>
        <w:t>reference to the Hinterland Regulations or to the relationship between the formal justice system and the traditional justice syste</w:t>
      </w:r>
      <w:r w:rsidRPr="000C0F3B">
        <w:rPr>
          <w:rFonts w:ascii="Times New Roman" w:hAnsi="Times New Roman"/>
          <w:sz w:val="22"/>
          <w:szCs w:val="22"/>
        </w:rPr>
        <w:t xml:space="preserve">m that </w:t>
      </w:r>
      <w:r w:rsidRPr="006233F1">
        <w:rPr>
          <w:rFonts w:ascii="Times New Roman" w:hAnsi="Times New Roman"/>
          <w:sz w:val="22"/>
          <w:szCs w:val="22"/>
        </w:rPr>
        <w:t xml:space="preserve">falls under </w:t>
      </w:r>
      <w:r w:rsidRPr="000C0F3B">
        <w:rPr>
          <w:rFonts w:ascii="Times New Roman" w:hAnsi="Times New Roman"/>
          <w:sz w:val="22"/>
          <w:szCs w:val="22"/>
        </w:rPr>
        <w:t>MIA authority</w:t>
      </w:r>
      <w:r w:rsidR="006750F4" w:rsidRPr="000C0F3B">
        <w:rPr>
          <w:rFonts w:ascii="Times New Roman" w:hAnsi="Times New Roman"/>
          <w:sz w:val="22"/>
          <w:szCs w:val="22"/>
        </w:rPr>
        <w:t xml:space="preserve">. </w:t>
      </w:r>
      <w:r w:rsidR="00B147BC" w:rsidRPr="000C0F3B">
        <w:rPr>
          <w:rFonts w:ascii="Times New Roman" w:hAnsi="Times New Roman"/>
          <w:sz w:val="22"/>
          <w:szCs w:val="22"/>
        </w:rPr>
        <w:t>I</w:t>
      </w:r>
      <w:r w:rsidR="00385F3D" w:rsidRPr="000C0F3B">
        <w:rPr>
          <w:rFonts w:ascii="Times New Roman" w:hAnsi="Times New Roman"/>
          <w:sz w:val="22"/>
          <w:szCs w:val="22"/>
        </w:rPr>
        <w:t>n discussion</w:t>
      </w:r>
      <w:r w:rsidR="00EF071E" w:rsidRPr="000C0F3B">
        <w:rPr>
          <w:rFonts w:ascii="Times New Roman" w:hAnsi="Times New Roman"/>
          <w:sz w:val="22"/>
          <w:szCs w:val="22"/>
        </w:rPr>
        <w:t>s</w:t>
      </w:r>
      <w:r w:rsidR="00385F3D" w:rsidRPr="000C0F3B">
        <w:rPr>
          <w:rFonts w:ascii="Times New Roman" w:hAnsi="Times New Roman"/>
          <w:sz w:val="22"/>
          <w:szCs w:val="22"/>
        </w:rPr>
        <w:t xml:space="preserve"> with HRPS, senior </w:t>
      </w:r>
      <w:r w:rsidR="005901AB">
        <w:rPr>
          <w:rFonts w:ascii="Times New Roman" w:hAnsi="Times New Roman"/>
          <w:sz w:val="22"/>
          <w:szCs w:val="22"/>
        </w:rPr>
        <w:t>G</w:t>
      </w:r>
      <w:r w:rsidR="00385F3D" w:rsidRPr="000C0F3B">
        <w:rPr>
          <w:rFonts w:ascii="Times New Roman" w:hAnsi="Times New Roman"/>
          <w:sz w:val="22"/>
          <w:szCs w:val="22"/>
        </w:rPr>
        <w:t>overnment officials acknowledged that the Hinter</w:t>
      </w:r>
      <w:r w:rsidR="00540339" w:rsidRPr="000C0F3B">
        <w:rPr>
          <w:rFonts w:ascii="Times New Roman" w:hAnsi="Times New Roman"/>
          <w:sz w:val="22"/>
          <w:szCs w:val="22"/>
        </w:rPr>
        <w:t xml:space="preserve">land Regulations </w:t>
      </w:r>
      <w:r w:rsidR="00ED311F">
        <w:rPr>
          <w:rFonts w:ascii="Times New Roman" w:hAnsi="Times New Roman"/>
          <w:sz w:val="22"/>
          <w:szCs w:val="22"/>
        </w:rPr>
        <w:t>we</w:t>
      </w:r>
      <w:r w:rsidR="00540339" w:rsidRPr="000C0F3B">
        <w:rPr>
          <w:rFonts w:ascii="Times New Roman" w:hAnsi="Times New Roman"/>
          <w:sz w:val="22"/>
          <w:szCs w:val="22"/>
        </w:rPr>
        <w:t>re not</w:t>
      </w:r>
      <w:r w:rsidR="00EF071E" w:rsidRPr="000C0F3B">
        <w:rPr>
          <w:rFonts w:ascii="Times New Roman" w:hAnsi="Times New Roman"/>
          <w:sz w:val="22"/>
          <w:szCs w:val="22"/>
        </w:rPr>
        <w:t xml:space="preserve"> i</w:t>
      </w:r>
      <w:r w:rsidR="00540339" w:rsidRPr="000C0F3B">
        <w:rPr>
          <w:rFonts w:ascii="Times New Roman" w:hAnsi="Times New Roman"/>
          <w:sz w:val="22"/>
          <w:szCs w:val="22"/>
        </w:rPr>
        <w:t xml:space="preserve">n compliance with </w:t>
      </w:r>
      <w:r w:rsidR="006C4744">
        <w:rPr>
          <w:rFonts w:ascii="Times New Roman" w:hAnsi="Times New Roman"/>
          <w:sz w:val="22"/>
          <w:szCs w:val="22"/>
        </w:rPr>
        <w:t xml:space="preserve">the </w:t>
      </w:r>
      <w:r w:rsidR="00540339" w:rsidRPr="000C0F3B">
        <w:rPr>
          <w:rFonts w:ascii="Times New Roman" w:hAnsi="Times New Roman"/>
          <w:sz w:val="22"/>
          <w:szCs w:val="22"/>
        </w:rPr>
        <w:t>statutory law, and stated</w:t>
      </w:r>
      <w:r w:rsidR="00EF071E" w:rsidRPr="000C0F3B">
        <w:rPr>
          <w:rFonts w:ascii="Times New Roman" w:hAnsi="Times New Roman"/>
          <w:sz w:val="22"/>
          <w:szCs w:val="22"/>
        </w:rPr>
        <w:t xml:space="preserve"> that efforts </w:t>
      </w:r>
      <w:r w:rsidR="00ED311F">
        <w:rPr>
          <w:rFonts w:ascii="Times New Roman" w:hAnsi="Times New Roman"/>
          <w:sz w:val="22"/>
          <w:szCs w:val="22"/>
        </w:rPr>
        <w:t>we</w:t>
      </w:r>
      <w:r w:rsidR="00EF071E" w:rsidRPr="000C0F3B">
        <w:rPr>
          <w:rFonts w:ascii="Times New Roman" w:hAnsi="Times New Roman"/>
          <w:sz w:val="22"/>
          <w:szCs w:val="22"/>
        </w:rPr>
        <w:t>re under</w:t>
      </w:r>
      <w:r w:rsidR="00540339" w:rsidRPr="000C0F3B">
        <w:rPr>
          <w:rFonts w:ascii="Times New Roman" w:hAnsi="Times New Roman"/>
          <w:sz w:val="22"/>
          <w:szCs w:val="22"/>
        </w:rPr>
        <w:t>way to harmonize them</w:t>
      </w:r>
      <w:r w:rsidR="006750F4" w:rsidRPr="000C0F3B">
        <w:rPr>
          <w:rFonts w:ascii="Times New Roman" w:hAnsi="Times New Roman"/>
          <w:sz w:val="22"/>
          <w:szCs w:val="22"/>
        </w:rPr>
        <w:t xml:space="preserve"> with </w:t>
      </w:r>
      <w:r w:rsidR="006C4744">
        <w:rPr>
          <w:rFonts w:ascii="Times New Roman" w:hAnsi="Times New Roman"/>
          <w:sz w:val="22"/>
          <w:szCs w:val="22"/>
        </w:rPr>
        <w:t xml:space="preserve">the </w:t>
      </w:r>
      <w:r w:rsidR="006750F4" w:rsidRPr="000C0F3B">
        <w:rPr>
          <w:rFonts w:ascii="Times New Roman" w:hAnsi="Times New Roman"/>
          <w:sz w:val="22"/>
          <w:szCs w:val="22"/>
        </w:rPr>
        <w:t>statutory law</w:t>
      </w:r>
      <w:r w:rsidR="00ED311F">
        <w:rPr>
          <w:rFonts w:ascii="Times New Roman" w:hAnsi="Times New Roman"/>
          <w:sz w:val="22"/>
          <w:szCs w:val="22"/>
        </w:rPr>
        <w:t xml:space="preserve">. They </w:t>
      </w:r>
      <w:r w:rsidR="00BA21B1">
        <w:rPr>
          <w:rFonts w:ascii="Times New Roman" w:hAnsi="Times New Roman"/>
          <w:sz w:val="22"/>
          <w:szCs w:val="22"/>
        </w:rPr>
        <w:t>noted that</w:t>
      </w:r>
      <w:r w:rsidR="006750F4" w:rsidRPr="000C0F3B">
        <w:rPr>
          <w:rFonts w:ascii="Times New Roman" w:hAnsi="Times New Roman"/>
          <w:sz w:val="22"/>
          <w:szCs w:val="22"/>
        </w:rPr>
        <w:t xml:space="preserve"> there </w:t>
      </w:r>
      <w:r w:rsidR="00ED311F">
        <w:rPr>
          <w:rFonts w:ascii="Times New Roman" w:hAnsi="Times New Roman"/>
          <w:sz w:val="22"/>
          <w:szCs w:val="22"/>
        </w:rPr>
        <w:t>was</w:t>
      </w:r>
      <w:r w:rsidR="006750F4" w:rsidRPr="000C0F3B">
        <w:rPr>
          <w:rFonts w:ascii="Times New Roman" w:hAnsi="Times New Roman"/>
          <w:sz w:val="22"/>
          <w:szCs w:val="22"/>
        </w:rPr>
        <w:t xml:space="preserve"> resistance from traditional actors to such efforts.</w:t>
      </w:r>
      <w:r w:rsidR="00540339" w:rsidRPr="000C0F3B">
        <w:rPr>
          <w:rFonts w:ascii="Times New Roman" w:hAnsi="Times New Roman"/>
          <w:sz w:val="22"/>
          <w:szCs w:val="22"/>
        </w:rPr>
        <w:t xml:space="preserve"> </w:t>
      </w:r>
      <w:r w:rsidR="008E43F9" w:rsidRPr="000C0F3B">
        <w:rPr>
          <w:rFonts w:ascii="Times New Roman" w:hAnsi="Times New Roman"/>
          <w:sz w:val="22"/>
          <w:szCs w:val="22"/>
        </w:rPr>
        <w:t xml:space="preserve">While there is a perception among many </w:t>
      </w:r>
      <w:r w:rsidR="0024458F">
        <w:rPr>
          <w:rFonts w:ascii="Times New Roman" w:hAnsi="Times New Roman"/>
          <w:sz w:val="22"/>
          <w:szCs w:val="22"/>
        </w:rPr>
        <w:t>G</w:t>
      </w:r>
      <w:r w:rsidR="008E43F9" w:rsidRPr="000C0F3B">
        <w:rPr>
          <w:rFonts w:ascii="Times New Roman" w:hAnsi="Times New Roman"/>
          <w:sz w:val="22"/>
          <w:szCs w:val="22"/>
        </w:rPr>
        <w:t xml:space="preserve">overnment actors that the </w:t>
      </w:r>
      <w:r w:rsidR="00856D4F">
        <w:rPr>
          <w:rFonts w:ascii="Times New Roman" w:hAnsi="Times New Roman"/>
          <w:sz w:val="22"/>
          <w:szCs w:val="22"/>
        </w:rPr>
        <w:t xml:space="preserve">Hinterland </w:t>
      </w:r>
      <w:r w:rsidR="008E43F9" w:rsidRPr="000C0F3B">
        <w:rPr>
          <w:rFonts w:ascii="Times New Roman" w:hAnsi="Times New Roman"/>
          <w:sz w:val="22"/>
          <w:szCs w:val="22"/>
        </w:rPr>
        <w:t xml:space="preserve">Regulations are an antiquated and obsolete source of law, they are being used actively to regulate </w:t>
      </w:r>
      <w:r w:rsidR="00BA21B1">
        <w:rPr>
          <w:rFonts w:ascii="Times New Roman" w:hAnsi="Times New Roman"/>
          <w:sz w:val="22"/>
          <w:szCs w:val="22"/>
        </w:rPr>
        <w:t>behavior</w:t>
      </w:r>
      <w:r w:rsidR="000374D8">
        <w:rPr>
          <w:rFonts w:ascii="Times New Roman" w:hAnsi="Times New Roman"/>
          <w:sz w:val="22"/>
          <w:szCs w:val="22"/>
        </w:rPr>
        <w:t xml:space="preserve"> </w:t>
      </w:r>
      <w:r w:rsidR="008E43F9" w:rsidRPr="000C0F3B">
        <w:rPr>
          <w:rFonts w:ascii="Times New Roman" w:hAnsi="Times New Roman"/>
          <w:sz w:val="22"/>
          <w:szCs w:val="22"/>
        </w:rPr>
        <w:t>at the communi</w:t>
      </w:r>
      <w:r w:rsidR="007B42DC" w:rsidRPr="000C0F3B">
        <w:rPr>
          <w:rFonts w:ascii="Times New Roman" w:hAnsi="Times New Roman"/>
          <w:sz w:val="22"/>
          <w:szCs w:val="22"/>
        </w:rPr>
        <w:t>ty level</w:t>
      </w:r>
      <w:r w:rsidR="002B1A26">
        <w:rPr>
          <w:rFonts w:ascii="Times New Roman" w:hAnsi="Times New Roman"/>
          <w:sz w:val="22"/>
          <w:szCs w:val="22"/>
        </w:rPr>
        <w:t xml:space="preserve">, as they provide the basis upon which </w:t>
      </w:r>
      <w:r w:rsidR="00EA5EB5">
        <w:rPr>
          <w:rFonts w:ascii="Times New Roman" w:hAnsi="Times New Roman"/>
          <w:sz w:val="22"/>
          <w:szCs w:val="22"/>
        </w:rPr>
        <w:t xml:space="preserve">the </w:t>
      </w:r>
      <w:r w:rsidR="002B1A26">
        <w:rPr>
          <w:rFonts w:ascii="Times New Roman" w:hAnsi="Times New Roman"/>
          <w:sz w:val="22"/>
          <w:szCs w:val="22"/>
        </w:rPr>
        <w:t>MIA operates and establish</w:t>
      </w:r>
      <w:r w:rsidR="00EA5EB5">
        <w:rPr>
          <w:rFonts w:ascii="Times New Roman" w:hAnsi="Times New Roman"/>
          <w:sz w:val="22"/>
          <w:szCs w:val="22"/>
        </w:rPr>
        <w:t>es</w:t>
      </w:r>
      <w:r w:rsidR="002B1A26">
        <w:rPr>
          <w:rFonts w:ascii="Times New Roman" w:hAnsi="Times New Roman"/>
          <w:sz w:val="22"/>
          <w:szCs w:val="22"/>
        </w:rPr>
        <w:t xml:space="preserve"> local governance structures</w:t>
      </w:r>
      <w:r w:rsidR="0012003F">
        <w:rPr>
          <w:rFonts w:ascii="Times New Roman" w:hAnsi="Times New Roman"/>
          <w:sz w:val="22"/>
          <w:szCs w:val="22"/>
        </w:rPr>
        <w:t>.</w:t>
      </w:r>
    </w:p>
    <w:p w:rsidR="005C5286" w:rsidRDefault="00D6293C" w:rsidP="00C3688D">
      <w:pPr>
        <w:pStyle w:val="Heading3"/>
        <w:numPr>
          <w:ilvl w:val="2"/>
          <w:numId w:val="11"/>
        </w:numPr>
        <w:rPr>
          <w:rFonts w:ascii="Times New Roman" w:hAnsi="Times New Roman"/>
          <w:sz w:val="22"/>
          <w:szCs w:val="22"/>
        </w:rPr>
      </w:pPr>
      <w:r>
        <w:rPr>
          <w:rFonts w:ascii="Times New Roman" w:hAnsi="Times New Roman"/>
          <w:sz w:val="22"/>
          <w:szCs w:val="22"/>
        </w:rPr>
        <w:t xml:space="preserve"> </w:t>
      </w:r>
      <w:bookmarkStart w:id="28" w:name="_Toc301622020"/>
      <w:bookmarkStart w:id="29" w:name="_Toc435491209"/>
      <w:bookmarkStart w:id="30" w:name="_Toc310763153"/>
      <w:r w:rsidR="00A915D7" w:rsidRPr="000C0F3B">
        <w:rPr>
          <w:rFonts w:ascii="Times New Roman" w:hAnsi="Times New Roman"/>
          <w:sz w:val="22"/>
          <w:szCs w:val="22"/>
        </w:rPr>
        <w:t>“Positive</w:t>
      </w:r>
      <w:r w:rsidR="004E5E26" w:rsidRPr="000C0F3B">
        <w:rPr>
          <w:rFonts w:ascii="Times New Roman" w:hAnsi="Times New Roman"/>
          <w:sz w:val="22"/>
          <w:szCs w:val="22"/>
        </w:rPr>
        <w:t xml:space="preserve"> </w:t>
      </w:r>
      <w:r w:rsidR="001F626F">
        <w:rPr>
          <w:rFonts w:ascii="Times New Roman" w:hAnsi="Times New Roman"/>
          <w:sz w:val="22"/>
          <w:szCs w:val="22"/>
        </w:rPr>
        <w:t>C</w:t>
      </w:r>
      <w:r w:rsidR="004E5E26" w:rsidRPr="000C0F3B">
        <w:rPr>
          <w:rFonts w:ascii="Times New Roman" w:hAnsi="Times New Roman"/>
          <w:sz w:val="22"/>
          <w:szCs w:val="22"/>
        </w:rPr>
        <w:t>ulture</w:t>
      </w:r>
      <w:r w:rsidR="001F626F">
        <w:rPr>
          <w:rFonts w:ascii="Times New Roman" w:hAnsi="Times New Roman"/>
          <w:sz w:val="22"/>
          <w:szCs w:val="22"/>
        </w:rPr>
        <w:t>”</w:t>
      </w:r>
      <w:r w:rsidR="00F03F6D" w:rsidRPr="000C0F3B">
        <w:rPr>
          <w:rFonts w:ascii="Times New Roman" w:hAnsi="Times New Roman"/>
          <w:sz w:val="22"/>
          <w:szCs w:val="22"/>
        </w:rPr>
        <w:t xml:space="preserve"> in Liberian </w:t>
      </w:r>
      <w:r w:rsidR="00921BB5">
        <w:rPr>
          <w:rFonts w:ascii="Times New Roman" w:hAnsi="Times New Roman"/>
          <w:sz w:val="22"/>
          <w:szCs w:val="22"/>
        </w:rPr>
        <w:t>l</w:t>
      </w:r>
      <w:r w:rsidR="00F03F6D" w:rsidRPr="000C0F3B">
        <w:rPr>
          <w:rFonts w:ascii="Times New Roman" w:hAnsi="Times New Roman"/>
          <w:sz w:val="22"/>
          <w:szCs w:val="22"/>
        </w:rPr>
        <w:t>aw</w:t>
      </w:r>
      <w:bookmarkEnd w:id="28"/>
      <w:bookmarkEnd w:id="29"/>
      <w:bookmarkEnd w:id="30"/>
    </w:p>
    <w:p w:rsidR="00C02C11" w:rsidRDefault="00C02C11"/>
    <w:p w:rsidR="00ED311F" w:rsidRDefault="00706C2E" w:rsidP="00D7723B">
      <w:pPr>
        <w:pStyle w:val="ListParagraph"/>
        <w:numPr>
          <w:ilvl w:val="0"/>
          <w:numId w:val="1"/>
        </w:numPr>
        <w:jc w:val="both"/>
        <w:rPr>
          <w:rFonts w:ascii="Times New Roman" w:hAnsi="Times New Roman"/>
          <w:sz w:val="22"/>
          <w:szCs w:val="22"/>
        </w:rPr>
      </w:pPr>
      <w:r w:rsidRPr="00ED311F">
        <w:rPr>
          <w:rFonts w:ascii="Times New Roman" w:hAnsi="Times New Roman"/>
          <w:sz w:val="22"/>
          <w:szCs w:val="22"/>
        </w:rPr>
        <w:t>A</w:t>
      </w:r>
      <w:r w:rsidR="0036417F" w:rsidRPr="00ED311F">
        <w:rPr>
          <w:rFonts w:ascii="Times New Roman" w:hAnsi="Times New Roman"/>
          <w:sz w:val="22"/>
          <w:szCs w:val="22"/>
        </w:rPr>
        <w:t xml:space="preserve">mbiguity surrounding </w:t>
      </w:r>
      <w:r w:rsidR="00BF2D6F" w:rsidRPr="00ED311F">
        <w:rPr>
          <w:rFonts w:ascii="Times New Roman" w:hAnsi="Times New Roman"/>
          <w:sz w:val="22"/>
          <w:szCs w:val="22"/>
        </w:rPr>
        <w:t xml:space="preserve">the notion of </w:t>
      </w:r>
      <w:r w:rsidR="00BF2D6F" w:rsidRPr="0075100C">
        <w:rPr>
          <w:rFonts w:ascii="Times New Roman" w:hAnsi="Times New Roman"/>
          <w:sz w:val="22"/>
          <w:szCs w:val="22"/>
        </w:rPr>
        <w:t>“culture</w:t>
      </w:r>
      <w:r w:rsidR="00620B15" w:rsidRPr="0075100C">
        <w:rPr>
          <w:rFonts w:ascii="Times New Roman" w:hAnsi="Times New Roman"/>
          <w:sz w:val="22"/>
          <w:szCs w:val="22"/>
        </w:rPr>
        <w:t>,</w:t>
      </w:r>
      <w:r w:rsidR="00BF2D6F" w:rsidRPr="0075100C">
        <w:rPr>
          <w:rFonts w:ascii="Times New Roman" w:hAnsi="Times New Roman"/>
          <w:sz w:val="22"/>
          <w:szCs w:val="22"/>
        </w:rPr>
        <w:t>”</w:t>
      </w:r>
      <w:r w:rsidR="00620B15" w:rsidRPr="00ED311F">
        <w:rPr>
          <w:rFonts w:ascii="Times New Roman" w:hAnsi="Times New Roman"/>
          <w:sz w:val="22"/>
          <w:szCs w:val="22"/>
        </w:rPr>
        <w:t xml:space="preserve"> </w:t>
      </w:r>
      <w:r w:rsidR="00A741CE" w:rsidRPr="00ED311F">
        <w:rPr>
          <w:rFonts w:ascii="Times New Roman" w:hAnsi="Times New Roman"/>
          <w:sz w:val="22"/>
          <w:szCs w:val="22"/>
        </w:rPr>
        <w:t>and what may be qualified as “positive culture</w:t>
      </w:r>
      <w:r w:rsidR="00141B23">
        <w:rPr>
          <w:rFonts w:ascii="Times New Roman" w:hAnsi="Times New Roman"/>
          <w:sz w:val="22"/>
          <w:szCs w:val="22"/>
        </w:rPr>
        <w:t>,</w:t>
      </w:r>
      <w:r w:rsidR="001F626F">
        <w:rPr>
          <w:rFonts w:ascii="Times New Roman" w:hAnsi="Times New Roman"/>
          <w:sz w:val="22"/>
          <w:szCs w:val="22"/>
        </w:rPr>
        <w:t>”</w:t>
      </w:r>
      <w:r w:rsidR="00620B15" w:rsidRPr="00DC25DF">
        <w:rPr>
          <w:rFonts w:ascii="Times New Roman" w:hAnsi="Times New Roman"/>
          <w:sz w:val="22"/>
          <w:szCs w:val="22"/>
        </w:rPr>
        <w:t xml:space="preserve"> </w:t>
      </w:r>
      <w:r w:rsidR="0036417F" w:rsidRPr="00DC25DF">
        <w:rPr>
          <w:rFonts w:ascii="Times New Roman" w:hAnsi="Times New Roman"/>
          <w:sz w:val="22"/>
          <w:szCs w:val="22"/>
        </w:rPr>
        <w:t xml:space="preserve">has allowed the term to </w:t>
      </w:r>
      <w:r w:rsidR="00AB57A4" w:rsidRPr="00100F2B">
        <w:rPr>
          <w:rFonts w:ascii="Times New Roman" w:hAnsi="Times New Roman"/>
          <w:sz w:val="22"/>
          <w:szCs w:val="22"/>
        </w:rPr>
        <w:t xml:space="preserve">be used to </w:t>
      </w:r>
      <w:r w:rsidR="00A741CE" w:rsidRPr="00100F2B">
        <w:rPr>
          <w:rFonts w:ascii="Times New Roman" w:hAnsi="Times New Roman"/>
          <w:sz w:val="22"/>
          <w:szCs w:val="22"/>
        </w:rPr>
        <w:t xml:space="preserve">prevent further inquiry </w:t>
      </w:r>
      <w:r w:rsidR="00085D4C" w:rsidRPr="00100F2B">
        <w:rPr>
          <w:rFonts w:ascii="Times New Roman" w:hAnsi="Times New Roman"/>
          <w:sz w:val="22"/>
          <w:szCs w:val="22"/>
        </w:rPr>
        <w:t xml:space="preserve">into </w:t>
      </w:r>
      <w:r w:rsidR="00A741CE" w:rsidRPr="00100F2B">
        <w:rPr>
          <w:rFonts w:ascii="Times New Roman" w:hAnsi="Times New Roman"/>
          <w:sz w:val="22"/>
          <w:szCs w:val="22"/>
        </w:rPr>
        <w:t>or discussion</w:t>
      </w:r>
      <w:r w:rsidR="009B4D87" w:rsidRPr="00100F2B">
        <w:rPr>
          <w:rFonts w:ascii="Times New Roman" w:hAnsi="Times New Roman"/>
          <w:sz w:val="22"/>
          <w:szCs w:val="22"/>
        </w:rPr>
        <w:t xml:space="preserve"> of activities </w:t>
      </w:r>
      <w:r w:rsidR="004E334A" w:rsidRPr="00C87EB0">
        <w:rPr>
          <w:rFonts w:ascii="Times New Roman" w:hAnsi="Times New Roman"/>
          <w:sz w:val="22"/>
          <w:szCs w:val="22"/>
        </w:rPr>
        <w:t>that are said to fall</w:t>
      </w:r>
      <w:r w:rsidR="009B4D87" w:rsidRPr="00E978FB">
        <w:rPr>
          <w:rFonts w:ascii="Times New Roman" w:hAnsi="Times New Roman"/>
          <w:sz w:val="22"/>
          <w:szCs w:val="22"/>
        </w:rPr>
        <w:t xml:space="preserve"> within </w:t>
      </w:r>
      <w:r w:rsidR="00ED311F" w:rsidRPr="00617594">
        <w:rPr>
          <w:rFonts w:ascii="Times New Roman" w:hAnsi="Times New Roman"/>
          <w:sz w:val="22"/>
          <w:szCs w:val="22"/>
        </w:rPr>
        <w:t>this</w:t>
      </w:r>
      <w:r w:rsidR="004E334A" w:rsidRPr="00617594">
        <w:rPr>
          <w:rFonts w:ascii="Times New Roman" w:hAnsi="Times New Roman"/>
          <w:sz w:val="22"/>
          <w:szCs w:val="22"/>
        </w:rPr>
        <w:t xml:space="preserve"> </w:t>
      </w:r>
      <w:r w:rsidR="009B4D87" w:rsidRPr="00617594">
        <w:rPr>
          <w:rFonts w:ascii="Times New Roman" w:hAnsi="Times New Roman"/>
          <w:sz w:val="22"/>
          <w:szCs w:val="22"/>
        </w:rPr>
        <w:t>scope</w:t>
      </w:r>
      <w:r w:rsidR="00A741CE" w:rsidRPr="00617594">
        <w:rPr>
          <w:rFonts w:ascii="Times New Roman" w:hAnsi="Times New Roman"/>
          <w:sz w:val="22"/>
          <w:szCs w:val="22"/>
        </w:rPr>
        <w:t>.</w:t>
      </w:r>
      <w:r w:rsidR="00C84FC5" w:rsidRPr="00617594">
        <w:rPr>
          <w:rFonts w:ascii="Times New Roman" w:hAnsi="Times New Roman"/>
          <w:sz w:val="22"/>
          <w:szCs w:val="22"/>
        </w:rPr>
        <w:t xml:space="preserve"> Article 5(b) of the Constitution calls for the preservation, protection and promotion of “positive Liberian culture” with the aim of “ensuring that traditional values which are compatible with public policy and national progress are adopted and developed as an integral part of the growing needs of the Liberian society.” </w:t>
      </w:r>
      <w:r w:rsidR="00C84FC5" w:rsidRPr="000C0F3B">
        <w:rPr>
          <w:rFonts w:ascii="Times New Roman" w:hAnsi="Times New Roman"/>
          <w:sz w:val="22"/>
          <w:szCs w:val="22"/>
        </w:rPr>
        <w:t xml:space="preserve">What may constitute “positive” culture is not </w:t>
      </w:r>
      <w:r w:rsidR="00034E0E" w:rsidRPr="000C0F3B">
        <w:rPr>
          <w:rFonts w:ascii="Times New Roman" w:hAnsi="Times New Roman"/>
          <w:sz w:val="22"/>
          <w:szCs w:val="22"/>
        </w:rPr>
        <w:t xml:space="preserve">clearly </w:t>
      </w:r>
      <w:r w:rsidR="00C84FC5" w:rsidRPr="000C0F3B">
        <w:rPr>
          <w:rFonts w:ascii="Times New Roman" w:hAnsi="Times New Roman"/>
          <w:sz w:val="22"/>
          <w:szCs w:val="22"/>
        </w:rPr>
        <w:t>defined anywhere under Liberian law</w:t>
      </w:r>
      <w:r w:rsidR="00034E0E" w:rsidRPr="000C0F3B">
        <w:rPr>
          <w:rFonts w:ascii="Times New Roman" w:hAnsi="Times New Roman"/>
          <w:sz w:val="22"/>
          <w:szCs w:val="22"/>
        </w:rPr>
        <w:t>.</w:t>
      </w:r>
      <w:r w:rsidR="00B02251" w:rsidRPr="000C0F3B">
        <w:rPr>
          <w:rStyle w:val="FootnoteReference"/>
          <w:rFonts w:ascii="Times New Roman" w:hAnsi="Times New Roman"/>
          <w:sz w:val="22"/>
          <w:szCs w:val="22"/>
        </w:rPr>
        <w:footnoteReference w:id="71"/>
      </w:r>
      <w:r w:rsidR="007865F7" w:rsidRPr="000C0F3B">
        <w:rPr>
          <w:rFonts w:ascii="Times New Roman" w:hAnsi="Times New Roman"/>
          <w:sz w:val="22"/>
          <w:szCs w:val="22"/>
        </w:rPr>
        <w:t xml:space="preserve"> </w:t>
      </w:r>
    </w:p>
    <w:p w:rsidR="00ED311F" w:rsidRDefault="00ED311F" w:rsidP="0012619C">
      <w:pPr>
        <w:pStyle w:val="ListParagraph"/>
        <w:ind w:left="928"/>
        <w:jc w:val="both"/>
        <w:rPr>
          <w:rFonts w:ascii="Times New Roman" w:hAnsi="Times New Roman"/>
          <w:sz w:val="22"/>
          <w:szCs w:val="22"/>
        </w:rPr>
      </w:pPr>
    </w:p>
    <w:p w:rsidR="007B4B1D" w:rsidRPr="000C0F3B" w:rsidRDefault="00EA5EB5" w:rsidP="00D7723B">
      <w:pPr>
        <w:pStyle w:val="ListParagraph"/>
        <w:numPr>
          <w:ilvl w:val="0"/>
          <w:numId w:val="1"/>
        </w:numPr>
        <w:jc w:val="both"/>
        <w:rPr>
          <w:rFonts w:ascii="Times New Roman" w:hAnsi="Times New Roman"/>
          <w:sz w:val="22"/>
          <w:szCs w:val="22"/>
        </w:rPr>
      </w:pPr>
      <w:r>
        <w:rPr>
          <w:rFonts w:ascii="Times New Roman" w:hAnsi="Times New Roman"/>
          <w:sz w:val="22"/>
          <w:szCs w:val="22"/>
        </w:rPr>
        <w:t>T</w:t>
      </w:r>
      <w:r w:rsidR="005D299A" w:rsidRPr="000C0F3B">
        <w:rPr>
          <w:rFonts w:ascii="Times New Roman" w:hAnsi="Times New Roman"/>
          <w:sz w:val="22"/>
          <w:szCs w:val="22"/>
        </w:rPr>
        <w:t xml:space="preserve">raditional and cultural practices that are not in line with </w:t>
      </w:r>
      <w:r w:rsidR="0075100C">
        <w:rPr>
          <w:rFonts w:ascii="Times New Roman" w:hAnsi="Times New Roman"/>
          <w:sz w:val="22"/>
          <w:szCs w:val="22"/>
        </w:rPr>
        <w:t>international</w:t>
      </w:r>
      <w:r w:rsidR="005D299A" w:rsidRPr="000C0F3B">
        <w:rPr>
          <w:rFonts w:ascii="Times New Roman" w:hAnsi="Times New Roman"/>
          <w:sz w:val="22"/>
          <w:szCs w:val="22"/>
        </w:rPr>
        <w:t xml:space="preserve"> human rights </w:t>
      </w:r>
      <w:r w:rsidR="0075100C">
        <w:rPr>
          <w:rFonts w:ascii="Times New Roman" w:hAnsi="Times New Roman"/>
          <w:sz w:val="22"/>
          <w:szCs w:val="22"/>
        </w:rPr>
        <w:t xml:space="preserve">law </w:t>
      </w:r>
      <w:r w:rsidR="005D299A" w:rsidRPr="000C0F3B">
        <w:rPr>
          <w:rFonts w:ascii="Times New Roman" w:hAnsi="Times New Roman"/>
          <w:sz w:val="22"/>
          <w:szCs w:val="22"/>
        </w:rPr>
        <w:t>may not be construed as “positive</w:t>
      </w:r>
      <w:r w:rsidR="000F1B8E" w:rsidRPr="000C0F3B">
        <w:rPr>
          <w:rFonts w:ascii="Times New Roman" w:hAnsi="Times New Roman"/>
          <w:sz w:val="22"/>
          <w:szCs w:val="22"/>
        </w:rPr>
        <w:t>.</w:t>
      </w:r>
      <w:r w:rsidR="005D299A" w:rsidRPr="000C0F3B">
        <w:rPr>
          <w:rFonts w:ascii="Times New Roman" w:hAnsi="Times New Roman"/>
          <w:sz w:val="22"/>
          <w:szCs w:val="22"/>
        </w:rPr>
        <w:t>”</w:t>
      </w:r>
      <w:r w:rsidR="00034E0E" w:rsidRPr="000C0F3B">
        <w:rPr>
          <w:rFonts w:ascii="Times New Roman" w:hAnsi="Times New Roman"/>
          <w:sz w:val="22"/>
          <w:szCs w:val="22"/>
        </w:rPr>
        <w:t xml:space="preserve"> In this regard, </w:t>
      </w:r>
      <w:r w:rsidR="006A7A82" w:rsidRPr="000C0F3B">
        <w:rPr>
          <w:rFonts w:ascii="Times New Roman" w:hAnsi="Times New Roman"/>
          <w:sz w:val="22"/>
          <w:szCs w:val="22"/>
        </w:rPr>
        <w:t>practices</w:t>
      </w:r>
      <w:r w:rsidR="00C84FC5" w:rsidRPr="000C0F3B">
        <w:rPr>
          <w:rFonts w:ascii="Times New Roman" w:hAnsi="Times New Roman"/>
          <w:sz w:val="22"/>
          <w:szCs w:val="22"/>
        </w:rPr>
        <w:t xml:space="preserve"> </w:t>
      </w:r>
      <w:r w:rsidR="003968FB" w:rsidRPr="000C0F3B">
        <w:rPr>
          <w:rFonts w:ascii="Times New Roman" w:hAnsi="Times New Roman"/>
          <w:sz w:val="22"/>
          <w:szCs w:val="22"/>
        </w:rPr>
        <w:t xml:space="preserve">such as FGM and trial by ordeal </w:t>
      </w:r>
      <w:r w:rsidR="00C84FC5" w:rsidRPr="000C0F3B">
        <w:rPr>
          <w:rFonts w:ascii="Times New Roman" w:hAnsi="Times New Roman"/>
          <w:sz w:val="22"/>
          <w:szCs w:val="22"/>
        </w:rPr>
        <w:t>do not withstand sc</w:t>
      </w:r>
      <w:r w:rsidR="00B017F9" w:rsidRPr="000C0F3B">
        <w:rPr>
          <w:rFonts w:ascii="Times New Roman" w:hAnsi="Times New Roman"/>
          <w:sz w:val="22"/>
          <w:szCs w:val="22"/>
        </w:rPr>
        <w:t>rutiny under Article 5</w:t>
      </w:r>
      <w:r w:rsidR="002F0889" w:rsidRPr="000C0F3B">
        <w:rPr>
          <w:rFonts w:ascii="Times New Roman" w:hAnsi="Times New Roman"/>
          <w:sz w:val="22"/>
          <w:szCs w:val="22"/>
        </w:rPr>
        <w:t>(b</w:t>
      </w:r>
      <w:r w:rsidR="00C84FC5" w:rsidRPr="000C0F3B">
        <w:rPr>
          <w:rFonts w:ascii="Times New Roman" w:hAnsi="Times New Roman"/>
          <w:sz w:val="22"/>
          <w:szCs w:val="22"/>
        </w:rPr>
        <w:t>) as</w:t>
      </w:r>
      <w:r w:rsidR="006A7A82" w:rsidRPr="000C0F3B">
        <w:rPr>
          <w:rFonts w:ascii="Times New Roman" w:hAnsi="Times New Roman"/>
          <w:sz w:val="22"/>
          <w:szCs w:val="22"/>
        </w:rPr>
        <w:t xml:space="preserve">, by their very nature, they </w:t>
      </w:r>
      <w:r w:rsidR="00C84FC5" w:rsidRPr="000C0F3B">
        <w:rPr>
          <w:rFonts w:ascii="Times New Roman" w:hAnsi="Times New Roman"/>
          <w:sz w:val="22"/>
          <w:szCs w:val="22"/>
        </w:rPr>
        <w:t xml:space="preserve">deprive individuals of </w:t>
      </w:r>
      <w:r w:rsidR="006A7A82" w:rsidRPr="000C0F3B">
        <w:rPr>
          <w:rFonts w:ascii="Times New Roman" w:hAnsi="Times New Roman"/>
          <w:sz w:val="22"/>
          <w:szCs w:val="22"/>
        </w:rPr>
        <w:t>fundamental rights</w:t>
      </w:r>
      <w:r w:rsidR="00ED311F">
        <w:rPr>
          <w:rFonts w:ascii="Times New Roman" w:hAnsi="Times New Roman"/>
          <w:sz w:val="22"/>
          <w:szCs w:val="22"/>
        </w:rPr>
        <w:t>,</w:t>
      </w:r>
      <w:r w:rsidR="006A7A82" w:rsidRPr="000C0F3B">
        <w:rPr>
          <w:rFonts w:ascii="Times New Roman" w:hAnsi="Times New Roman"/>
          <w:sz w:val="22"/>
          <w:szCs w:val="22"/>
        </w:rPr>
        <w:t xml:space="preserve"> including the</w:t>
      </w:r>
      <w:r w:rsidR="00412895">
        <w:rPr>
          <w:rFonts w:ascii="Times New Roman" w:hAnsi="Times New Roman"/>
          <w:sz w:val="22"/>
          <w:szCs w:val="22"/>
        </w:rPr>
        <w:t>ir</w:t>
      </w:r>
      <w:r w:rsidR="006A7A82" w:rsidRPr="000C0F3B">
        <w:rPr>
          <w:rFonts w:ascii="Times New Roman" w:hAnsi="Times New Roman"/>
          <w:sz w:val="22"/>
          <w:szCs w:val="22"/>
        </w:rPr>
        <w:t xml:space="preserve"> rights to </w:t>
      </w:r>
      <w:r w:rsidR="00C84FC5" w:rsidRPr="000C0F3B">
        <w:rPr>
          <w:rFonts w:ascii="Times New Roman" w:hAnsi="Times New Roman"/>
          <w:sz w:val="22"/>
          <w:szCs w:val="22"/>
        </w:rPr>
        <w:t>life, liberty</w:t>
      </w:r>
      <w:r w:rsidR="001A66AA" w:rsidRPr="000C0F3B">
        <w:rPr>
          <w:rFonts w:ascii="Times New Roman" w:hAnsi="Times New Roman"/>
          <w:sz w:val="22"/>
          <w:szCs w:val="22"/>
        </w:rPr>
        <w:t>,</w:t>
      </w:r>
      <w:r w:rsidR="006A7A82" w:rsidRPr="000C0F3B">
        <w:rPr>
          <w:rFonts w:ascii="Times New Roman" w:hAnsi="Times New Roman"/>
          <w:sz w:val="22"/>
          <w:szCs w:val="22"/>
        </w:rPr>
        <w:t xml:space="preserve"> and security of the person</w:t>
      </w:r>
      <w:r w:rsidR="00DA573D" w:rsidRPr="000C0F3B">
        <w:rPr>
          <w:rFonts w:ascii="Times New Roman" w:hAnsi="Times New Roman"/>
          <w:sz w:val="22"/>
          <w:szCs w:val="22"/>
        </w:rPr>
        <w:t>.</w:t>
      </w:r>
    </w:p>
    <w:p w:rsidR="000B7D0D" w:rsidRDefault="00D6293C" w:rsidP="00C3688D">
      <w:pPr>
        <w:pStyle w:val="Heading3"/>
        <w:numPr>
          <w:ilvl w:val="2"/>
          <w:numId w:val="11"/>
        </w:numPr>
        <w:rPr>
          <w:rFonts w:ascii="Times New Roman" w:hAnsi="Times New Roman"/>
          <w:sz w:val="22"/>
          <w:szCs w:val="22"/>
        </w:rPr>
      </w:pPr>
      <w:r>
        <w:rPr>
          <w:rFonts w:ascii="Times New Roman" w:hAnsi="Times New Roman"/>
          <w:sz w:val="22"/>
          <w:szCs w:val="22"/>
        </w:rPr>
        <w:t xml:space="preserve"> </w:t>
      </w:r>
      <w:bookmarkStart w:id="31" w:name="_Toc301622021"/>
      <w:bookmarkStart w:id="32" w:name="_Toc435491210"/>
      <w:bookmarkStart w:id="33" w:name="_Toc310763154"/>
      <w:r w:rsidR="00CB7392" w:rsidRPr="000C0F3B">
        <w:rPr>
          <w:rFonts w:ascii="Times New Roman" w:hAnsi="Times New Roman"/>
          <w:sz w:val="22"/>
          <w:szCs w:val="22"/>
        </w:rPr>
        <w:t xml:space="preserve">Perceptions of </w:t>
      </w:r>
      <w:r w:rsidR="006C41A1">
        <w:rPr>
          <w:rFonts w:ascii="Times New Roman" w:hAnsi="Times New Roman"/>
          <w:sz w:val="22"/>
          <w:szCs w:val="22"/>
        </w:rPr>
        <w:t>h</w:t>
      </w:r>
      <w:r w:rsidR="00CB7392" w:rsidRPr="000C0F3B">
        <w:rPr>
          <w:rFonts w:ascii="Times New Roman" w:hAnsi="Times New Roman"/>
          <w:sz w:val="22"/>
          <w:szCs w:val="22"/>
        </w:rPr>
        <w:t xml:space="preserve">uman </w:t>
      </w:r>
      <w:r w:rsidR="006C41A1">
        <w:rPr>
          <w:rFonts w:ascii="Times New Roman" w:hAnsi="Times New Roman"/>
          <w:sz w:val="22"/>
          <w:szCs w:val="22"/>
        </w:rPr>
        <w:t>r</w:t>
      </w:r>
      <w:r w:rsidR="00CB7392" w:rsidRPr="000C0F3B">
        <w:rPr>
          <w:rFonts w:ascii="Times New Roman" w:hAnsi="Times New Roman"/>
          <w:sz w:val="22"/>
          <w:szCs w:val="22"/>
        </w:rPr>
        <w:t xml:space="preserve">ights </w:t>
      </w:r>
      <w:r w:rsidR="006C41A1">
        <w:rPr>
          <w:rFonts w:ascii="Times New Roman" w:hAnsi="Times New Roman"/>
          <w:sz w:val="22"/>
          <w:szCs w:val="22"/>
        </w:rPr>
        <w:t>a</w:t>
      </w:r>
      <w:r w:rsidR="00696812" w:rsidRPr="000C0F3B">
        <w:rPr>
          <w:rFonts w:ascii="Times New Roman" w:hAnsi="Times New Roman"/>
          <w:sz w:val="22"/>
          <w:szCs w:val="22"/>
        </w:rPr>
        <w:t>mong</w:t>
      </w:r>
      <w:r w:rsidR="00CB7392" w:rsidRPr="000C0F3B">
        <w:rPr>
          <w:rFonts w:ascii="Times New Roman" w:hAnsi="Times New Roman"/>
          <w:sz w:val="22"/>
          <w:szCs w:val="22"/>
        </w:rPr>
        <w:t xml:space="preserve"> </w:t>
      </w:r>
      <w:r w:rsidR="006C41A1">
        <w:rPr>
          <w:rFonts w:ascii="Times New Roman" w:hAnsi="Times New Roman"/>
          <w:sz w:val="22"/>
          <w:szCs w:val="22"/>
        </w:rPr>
        <w:t>t</w:t>
      </w:r>
      <w:r w:rsidR="00CB7392" w:rsidRPr="000C0F3B">
        <w:rPr>
          <w:rFonts w:ascii="Times New Roman" w:hAnsi="Times New Roman"/>
          <w:sz w:val="22"/>
          <w:szCs w:val="22"/>
        </w:rPr>
        <w:t xml:space="preserve">raditional </w:t>
      </w:r>
      <w:r w:rsidR="006C41A1">
        <w:rPr>
          <w:rFonts w:ascii="Times New Roman" w:hAnsi="Times New Roman"/>
          <w:sz w:val="22"/>
          <w:szCs w:val="22"/>
        </w:rPr>
        <w:t>a</w:t>
      </w:r>
      <w:r w:rsidR="00CB7392" w:rsidRPr="000C0F3B">
        <w:rPr>
          <w:rFonts w:ascii="Times New Roman" w:hAnsi="Times New Roman"/>
          <w:sz w:val="22"/>
          <w:szCs w:val="22"/>
        </w:rPr>
        <w:t>ctors</w:t>
      </w:r>
      <w:r w:rsidR="002814E5" w:rsidRPr="000C0F3B">
        <w:rPr>
          <w:rFonts w:ascii="Times New Roman" w:hAnsi="Times New Roman"/>
          <w:sz w:val="22"/>
          <w:szCs w:val="22"/>
        </w:rPr>
        <w:t xml:space="preserve"> and </w:t>
      </w:r>
      <w:r w:rsidR="006C41A1">
        <w:rPr>
          <w:rFonts w:ascii="Times New Roman" w:hAnsi="Times New Roman"/>
          <w:sz w:val="22"/>
          <w:szCs w:val="22"/>
        </w:rPr>
        <w:t>c</w:t>
      </w:r>
      <w:r w:rsidR="002814E5" w:rsidRPr="000C0F3B">
        <w:rPr>
          <w:rFonts w:ascii="Times New Roman" w:hAnsi="Times New Roman"/>
          <w:sz w:val="22"/>
          <w:szCs w:val="22"/>
        </w:rPr>
        <w:t>ommunities</w:t>
      </w:r>
      <w:bookmarkEnd w:id="31"/>
      <w:bookmarkEnd w:id="32"/>
      <w:bookmarkEnd w:id="33"/>
    </w:p>
    <w:p w:rsidR="00C02C11" w:rsidRDefault="00C02C11"/>
    <w:p w:rsidR="00B02F17" w:rsidRPr="009A0102" w:rsidRDefault="00B02F17" w:rsidP="00B02F17">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lastRenderedPageBreak/>
        <w:t>There</w:t>
      </w:r>
      <w:r w:rsidR="00053D13" w:rsidRPr="000C0F3B">
        <w:rPr>
          <w:rFonts w:ascii="Times New Roman" w:hAnsi="Times New Roman"/>
          <w:sz w:val="22"/>
          <w:szCs w:val="22"/>
        </w:rPr>
        <w:t xml:space="preserve"> </w:t>
      </w:r>
      <w:r w:rsidR="00F81143" w:rsidRPr="000C0F3B">
        <w:rPr>
          <w:rFonts w:ascii="Times New Roman" w:hAnsi="Times New Roman"/>
          <w:sz w:val="22"/>
          <w:szCs w:val="22"/>
        </w:rPr>
        <w:t xml:space="preserve">is </w:t>
      </w:r>
      <w:r w:rsidR="006721A7">
        <w:rPr>
          <w:rFonts w:ascii="Times New Roman" w:hAnsi="Times New Roman"/>
          <w:sz w:val="22"/>
          <w:szCs w:val="22"/>
        </w:rPr>
        <w:t xml:space="preserve">a </w:t>
      </w:r>
      <w:r w:rsidR="0012003F">
        <w:rPr>
          <w:rFonts w:ascii="Times New Roman" w:hAnsi="Times New Roman"/>
          <w:sz w:val="22"/>
          <w:szCs w:val="22"/>
        </w:rPr>
        <w:t xml:space="preserve">wide difference in understanding </w:t>
      </w:r>
      <w:r w:rsidR="009B2AF8" w:rsidRPr="000C0F3B">
        <w:rPr>
          <w:rFonts w:ascii="Times New Roman" w:hAnsi="Times New Roman"/>
          <w:sz w:val="22"/>
          <w:szCs w:val="22"/>
        </w:rPr>
        <w:t>among Liberians as to</w:t>
      </w:r>
      <w:r w:rsidR="00F81143" w:rsidRPr="000C0F3B">
        <w:rPr>
          <w:rFonts w:ascii="Times New Roman" w:hAnsi="Times New Roman"/>
          <w:sz w:val="22"/>
          <w:szCs w:val="22"/>
        </w:rPr>
        <w:t xml:space="preserve"> what is meant by “human rights,</w:t>
      </w:r>
      <w:r w:rsidR="009B2AF8" w:rsidRPr="000C0F3B">
        <w:rPr>
          <w:rFonts w:ascii="Times New Roman" w:hAnsi="Times New Roman"/>
          <w:sz w:val="22"/>
          <w:szCs w:val="22"/>
        </w:rPr>
        <w:t>”</w:t>
      </w:r>
      <w:r w:rsidR="00F81143" w:rsidRPr="000C0F3B">
        <w:rPr>
          <w:rFonts w:ascii="Times New Roman" w:hAnsi="Times New Roman"/>
          <w:sz w:val="22"/>
          <w:szCs w:val="22"/>
        </w:rPr>
        <w:t xml:space="preserve"> and the term </w:t>
      </w:r>
      <w:r w:rsidR="00152946" w:rsidRPr="000C0F3B">
        <w:rPr>
          <w:rFonts w:ascii="Times New Roman" w:hAnsi="Times New Roman"/>
          <w:sz w:val="22"/>
          <w:szCs w:val="22"/>
        </w:rPr>
        <w:t xml:space="preserve">often </w:t>
      </w:r>
      <w:r w:rsidR="005A4D39" w:rsidRPr="000C0F3B">
        <w:rPr>
          <w:rFonts w:ascii="Times New Roman" w:hAnsi="Times New Roman"/>
          <w:sz w:val="22"/>
          <w:szCs w:val="22"/>
        </w:rPr>
        <w:t>carries</w:t>
      </w:r>
      <w:r w:rsidR="00F81143" w:rsidRPr="000C0F3B">
        <w:rPr>
          <w:rFonts w:ascii="Times New Roman" w:hAnsi="Times New Roman"/>
          <w:sz w:val="22"/>
          <w:szCs w:val="22"/>
        </w:rPr>
        <w:t xml:space="preserve"> negative connotations</w:t>
      </w:r>
      <w:r w:rsidR="00152946" w:rsidRPr="000C0F3B">
        <w:rPr>
          <w:rFonts w:ascii="Times New Roman" w:hAnsi="Times New Roman"/>
          <w:sz w:val="22"/>
          <w:szCs w:val="22"/>
        </w:rPr>
        <w:t>.</w:t>
      </w:r>
      <w:r w:rsidR="009B2AF8" w:rsidRPr="000C0F3B">
        <w:rPr>
          <w:rFonts w:ascii="Times New Roman" w:hAnsi="Times New Roman"/>
          <w:sz w:val="22"/>
          <w:szCs w:val="22"/>
        </w:rPr>
        <w:t xml:space="preserve"> </w:t>
      </w:r>
      <w:r w:rsidR="00944047" w:rsidRPr="000C0F3B">
        <w:rPr>
          <w:rFonts w:ascii="Times New Roman" w:hAnsi="Times New Roman"/>
          <w:sz w:val="22"/>
          <w:szCs w:val="22"/>
        </w:rPr>
        <w:t>During focus group discussions held</w:t>
      </w:r>
      <w:r w:rsidRPr="000C0F3B">
        <w:rPr>
          <w:rFonts w:ascii="Times New Roman" w:hAnsi="Times New Roman"/>
          <w:sz w:val="22"/>
          <w:szCs w:val="22"/>
        </w:rPr>
        <w:t xml:space="preserve"> by HRPS in 2012, m</w:t>
      </w:r>
      <w:r w:rsidR="009B2AF8" w:rsidRPr="000C0F3B">
        <w:rPr>
          <w:rFonts w:ascii="Times New Roman" w:hAnsi="Times New Roman"/>
          <w:sz w:val="22"/>
          <w:szCs w:val="22"/>
        </w:rPr>
        <w:t xml:space="preserve">any </w:t>
      </w:r>
      <w:r w:rsidR="005A4D39" w:rsidRPr="000C0F3B">
        <w:rPr>
          <w:rFonts w:ascii="Times New Roman" w:hAnsi="Times New Roman"/>
          <w:sz w:val="22"/>
          <w:szCs w:val="22"/>
        </w:rPr>
        <w:t xml:space="preserve">Liberians </w:t>
      </w:r>
      <w:r w:rsidR="00392907">
        <w:rPr>
          <w:rFonts w:ascii="Times New Roman" w:hAnsi="Times New Roman"/>
          <w:sz w:val="22"/>
          <w:szCs w:val="22"/>
        </w:rPr>
        <w:t>expressed the belief</w:t>
      </w:r>
      <w:r w:rsidR="00D6293C">
        <w:rPr>
          <w:rFonts w:ascii="Times New Roman" w:hAnsi="Times New Roman"/>
          <w:sz w:val="22"/>
          <w:szCs w:val="22"/>
        </w:rPr>
        <w:t xml:space="preserve"> </w:t>
      </w:r>
      <w:r w:rsidR="00FB1C1A">
        <w:rPr>
          <w:rFonts w:ascii="Times New Roman" w:hAnsi="Times New Roman"/>
          <w:sz w:val="22"/>
          <w:szCs w:val="22"/>
        </w:rPr>
        <w:t>that “human rights”</w:t>
      </w:r>
      <w:r w:rsidR="009B2AF8" w:rsidRPr="000C0F3B">
        <w:rPr>
          <w:rFonts w:ascii="Times New Roman" w:hAnsi="Times New Roman"/>
          <w:sz w:val="22"/>
          <w:szCs w:val="22"/>
        </w:rPr>
        <w:t xml:space="preserve"> mean</w:t>
      </w:r>
      <w:r w:rsidR="00FB1C1A">
        <w:rPr>
          <w:rFonts w:ascii="Times New Roman" w:hAnsi="Times New Roman"/>
          <w:sz w:val="22"/>
          <w:szCs w:val="22"/>
        </w:rPr>
        <w:t>t</w:t>
      </w:r>
      <w:r w:rsidR="009B2AF8" w:rsidRPr="000C0F3B">
        <w:rPr>
          <w:rFonts w:ascii="Times New Roman" w:hAnsi="Times New Roman"/>
          <w:sz w:val="22"/>
          <w:szCs w:val="22"/>
        </w:rPr>
        <w:t xml:space="preserve"> their children </w:t>
      </w:r>
      <w:r w:rsidR="00FB1C1A">
        <w:rPr>
          <w:rFonts w:ascii="Times New Roman" w:hAnsi="Times New Roman"/>
          <w:sz w:val="22"/>
          <w:szCs w:val="22"/>
        </w:rPr>
        <w:t>were</w:t>
      </w:r>
      <w:r w:rsidR="009B2AF8" w:rsidRPr="000C0F3B">
        <w:rPr>
          <w:rFonts w:ascii="Times New Roman" w:hAnsi="Times New Roman"/>
          <w:sz w:val="22"/>
          <w:szCs w:val="22"/>
        </w:rPr>
        <w:t xml:space="preserve"> free to disobey them and that parents </w:t>
      </w:r>
      <w:r w:rsidR="00FB1C1A">
        <w:rPr>
          <w:rFonts w:ascii="Times New Roman" w:hAnsi="Times New Roman"/>
          <w:sz w:val="22"/>
          <w:szCs w:val="22"/>
        </w:rPr>
        <w:t>would</w:t>
      </w:r>
      <w:r w:rsidR="009B2AF8" w:rsidRPr="000C0F3B">
        <w:rPr>
          <w:rFonts w:ascii="Times New Roman" w:hAnsi="Times New Roman"/>
          <w:sz w:val="22"/>
          <w:szCs w:val="22"/>
        </w:rPr>
        <w:t xml:space="preserve"> no longer be a</w:t>
      </w:r>
      <w:r w:rsidR="00152946" w:rsidRPr="000C0F3B">
        <w:rPr>
          <w:rFonts w:ascii="Times New Roman" w:hAnsi="Times New Roman"/>
          <w:sz w:val="22"/>
          <w:szCs w:val="22"/>
        </w:rPr>
        <w:t>ble to impose discipline</w:t>
      </w:r>
      <w:r w:rsidR="009B2AF8" w:rsidRPr="000C0F3B">
        <w:rPr>
          <w:rFonts w:ascii="Times New Roman" w:hAnsi="Times New Roman"/>
          <w:sz w:val="22"/>
          <w:szCs w:val="22"/>
        </w:rPr>
        <w:t>. Others believe</w:t>
      </w:r>
      <w:r w:rsidR="006C41A1">
        <w:rPr>
          <w:rFonts w:ascii="Times New Roman" w:hAnsi="Times New Roman"/>
          <w:sz w:val="22"/>
          <w:szCs w:val="22"/>
        </w:rPr>
        <w:t>d</w:t>
      </w:r>
      <w:r w:rsidR="009B2AF8" w:rsidRPr="000C0F3B">
        <w:rPr>
          <w:rFonts w:ascii="Times New Roman" w:hAnsi="Times New Roman"/>
          <w:sz w:val="22"/>
          <w:szCs w:val="22"/>
        </w:rPr>
        <w:t xml:space="preserve"> that human rights actors </w:t>
      </w:r>
      <w:r w:rsidR="003827CB">
        <w:rPr>
          <w:rFonts w:ascii="Times New Roman" w:hAnsi="Times New Roman"/>
          <w:sz w:val="22"/>
          <w:szCs w:val="22"/>
        </w:rPr>
        <w:t>were</w:t>
      </w:r>
      <w:r w:rsidR="009B2AF8" w:rsidRPr="000C0F3B">
        <w:rPr>
          <w:rFonts w:ascii="Times New Roman" w:hAnsi="Times New Roman"/>
          <w:sz w:val="22"/>
          <w:szCs w:val="22"/>
        </w:rPr>
        <w:t xml:space="preserve"> too harshly critical of traditional </w:t>
      </w:r>
      <w:r w:rsidR="005A4D39" w:rsidRPr="000C0F3B">
        <w:rPr>
          <w:rFonts w:ascii="Times New Roman" w:hAnsi="Times New Roman"/>
          <w:sz w:val="22"/>
          <w:szCs w:val="22"/>
        </w:rPr>
        <w:t xml:space="preserve">and cultural </w:t>
      </w:r>
      <w:r w:rsidR="009B2AF8" w:rsidRPr="000C0F3B">
        <w:rPr>
          <w:rFonts w:ascii="Times New Roman" w:hAnsi="Times New Roman"/>
          <w:sz w:val="22"/>
          <w:szCs w:val="22"/>
        </w:rPr>
        <w:t>practices and expect</w:t>
      </w:r>
      <w:r w:rsidR="003827CB">
        <w:rPr>
          <w:rFonts w:ascii="Times New Roman" w:hAnsi="Times New Roman"/>
          <w:sz w:val="22"/>
          <w:szCs w:val="22"/>
        </w:rPr>
        <w:t>ed</w:t>
      </w:r>
      <w:r w:rsidR="009B2AF8" w:rsidRPr="000C0F3B">
        <w:rPr>
          <w:rFonts w:ascii="Times New Roman" w:hAnsi="Times New Roman"/>
          <w:sz w:val="22"/>
          <w:szCs w:val="22"/>
        </w:rPr>
        <w:t xml:space="preserve"> change too quickly. </w:t>
      </w:r>
      <w:r w:rsidR="003827CB">
        <w:rPr>
          <w:rFonts w:ascii="Times New Roman" w:hAnsi="Times New Roman"/>
          <w:sz w:val="22"/>
          <w:szCs w:val="22"/>
        </w:rPr>
        <w:t>Participants</w:t>
      </w:r>
      <w:r w:rsidR="00F76B2F">
        <w:rPr>
          <w:rFonts w:ascii="Times New Roman" w:hAnsi="Times New Roman"/>
          <w:sz w:val="22"/>
          <w:szCs w:val="22"/>
        </w:rPr>
        <w:t xml:space="preserve">, </w:t>
      </w:r>
      <w:r w:rsidRPr="000C0F3B">
        <w:rPr>
          <w:rFonts w:ascii="Times New Roman" w:hAnsi="Times New Roman"/>
          <w:sz w:val="22"/>
          <w:szCs w:val="22"/>
        </w:rPr>
        <w:t>who included elders and traditional practitioners</w:t>
      </w:r>
      <w:r w:rsidR="00F76B2F">
        <w:rPr>
          <w:rFonts w:ascii="Times New Roman" w:hAnsi="Times New Roman"/>
          <w:sz w:val="22"/>
          <w:szCs w:val="22"/>
        </w:rPr>
        <w:t>,</w:t>
      </w:r>
      <w:r w:rsidR="00C95303" w:rsidRPr="000C0F3B">
        <w:rPr>
          <w:rFonts w:ascii="Times New Roman" w:hAnsi="Times New Roman"/>
          <w:sz w:val="22"/>
          <w:szCs w:val="22"/>
        </w:rPr>
        <w:t xml:space="preserve"> </w:t>
      </w:r>
      <w:r w:rsidR="009B2AF8" w:rsidRPr="000C0F3B">
        <w:rPr>
          <w:rFonts w:ascii="Times New Roman" w:hAnsi="Times New Roman"/>
          <w:sz w:val="22"/>
          <w:szCs w:val="22"/>
        </w:rPr>
        <w:t>particular</w:t>
      </w:r>
      <w:r w:rsidR="00C95303" w:rsidRPr="000C0F3B">
        <w:rPr>
          <w:rFonts w:ascii="Times New Roman" w:hAnsi="Times New Roman"/>
          <w:sz w:val="22"/>
          <w:szCs w:val="22"/>
        </w:rPr>
        <w:t>ly</w:t>
      </w:r>
      <w:r w:rsidR="009B2AF8" w:rsidRPr="000C0F3B">
        <w:rPr>
          <w:rFonts w:ascii="Times New Roman" w:hAnsi="Times New Roman"/>
          <w:sz w:val="22"/>
          <w:szCs w:val="22"/>
        </w:rPr>
        <w:t xml:space="preserve"> resented attempts at introducing change on the basis </w:t>
      </w:r>
      <w:r w:rsidR="009B2AF8" w:rsidRPr="009A0102">
        <w:rPr>
          <w:rFonts w:ascii="Times New Roman" w:hAnsi="Times New Roman"/>
          <w:sz w:val="22"/>
          <w:szCs w:val="22"/>
        </w:rPr>
        <w:t>of human rights without i</w:t>
      </w:r>
      <w:r w:rsidR="00C95303" w:rsidRPr="009A0102">
        <w:rPr>
          <w:rFonts w:ascii="Times New Roman" w:hAnsi="Times New Roman"/>
          <w:sz w:val="22"/>
          <w:szCs w:val="22"/>
        </w:rPr>
        <w:t xml:space="preserve">nvolving traditional actors in </w:t>
      </w:r>
      <w:r w:rsidR="00770FCC" w:rsidRPr="009A0102">
        <w:rPr>
          <w:rFonts w:ascii="Times New Roman" w:hAnsi="Times New Roman"/>
          <w:sz w:val="22"/>
          <w:szCs w:val="22"/>
        </w:rPr>
        <w:t xml:space="preserve">the </w:t>
      </w:r>
      <w:r w:rsidR="00C95303" w:rsidRPr="009A0102">
        <w:rPr>
          <w:rFonts w:ascii="Times New Roman" w:hAnsi="Times New Roman"/>
          <w:sz w:val="22"/>
          <w:szCs w:val="22"/>
        </w:rPr>
        <w:t>decision-making</w:t>
      </w:r>
      <w:r w:rsidR="00770FCC" w:rsidRPr="009A0102">
        <w:rPr>
          <w:rFonts w:ascii="Times New Roman" w:hAnsi="Times New Roman"/>
          <w:sz w:val="22"/>
          <w:szCs w:val="22"/>
        </w:rPr>
        <w:t xml:space="preserve"> process</w:t>
      </w:r>
      <w:r w:rsidR="009B2AF8" w:rsidRPr="009A0102">
        <w:rPr>
          <w:rFonts w:ascii="Times New Roman" w:hAnsi="Times New Roman"/>
          <w:sz w:val="22"/>
          <w:szCs w:val="22"/>
        </w:rPr>
        <w:t xml:space="preserve">. </w:t>
      </w:r>
      <w:r w:rsidRPr="009A0102">
        <w:rPr>
          <w:rFonts w:ascii="Times New Roman" w:hAnsi="Times New Roman"/>
          <w:sz w:val="22"/>
          <w:szCs w:val="22"/>
        </w:rPr>
        <w:t xml:space="preserve">They also </w:t>
      </w:r>
      <w:r w:rsidR="004435D5" w:rsidRPr="009A0102">
        <w:rPr>
          <w:rFonts w:ascii="Times New Roman" w:hAnsi="Times New Roman"/>
          <w:sz w:val="22"/>
          <w:szCs w:val="22"/>
        </w:rPr>
        <w:t>indicate</w:t>
      </w:r>
      <w:r w:rsidR="00603BBE" w:rsidRPr="009A0102">
        <w:rPr>
          <w:rFonts w:ascii="Times New Roman" w:hAnsi="Times New Roman"/>
          <w:sz w:val="22"/>
          <w:szCs w:val="22"/>
        </w:rPr>
        <w:t>d their frustration</w:t>
      </w:r>
      <w:r w:rsidR="004435D5" w:rsidRPr="009A0102">
        <w:rPr>
          <w:rFonts w:ascii="Times New Roman" w:hAnsi="Times New Roman"/>
          <w:sz w:val="22"/>
          <w:szCs w:val="22"/>
        </w:rPr>
        <w:t xml:space="preserve"> with attempts by human rights act</w:t>
      </w:r>
      <w:r w:rsidRPr="009A0102">
        <w:rPr>
          <w:rFonts w:ascii="Times New Roman" w:hAnsi="Times New Roman"/>
          <w:sz w:val="22"/>
          <w:szCs w:val="22"/>
        </w:rPr>
        <w:t xml:space="preserve">ors to eliminate trial by ordeal, </w:t>
      </w:r>
      <w:r w:rsidR="00ED311F">
        <w:rPr>
          <w:rFonts w:ascii="Times New Roman" w:hAnsi="Times New Roman"/>
          <w:sz w:val="22"/>
          <w:szCs w:val="22"/>
        </w:rPr>
        <w:t>considering</w:t>
      </w:r>
      <w:r w:rsidRPr="009A0102">
        <w:rPr>
          <w:rFonts w:ascii="Times New Roman" w:hAnsi="Times New Roman"/>
          <w:sz w:val="22"/>
          <w:szCs w:val="22"/>
        </w:rPr>
        <w:t xml:space="preserve"> </w:t>
      </w:r>
      <w:r w:rsidR="00D450D0" w:rsidRPr="009A0102">
        <w:rPr>
          <w:rFonts w:ascii="Times New Roman" w:hAnsi="Times New Roman"/>
          <w:sz w:val="22"/>
          <w:szCs w:val="22"/>
        </w:rPr>
        <w:t xml:space="preserve">there </w:t>
      </w:r>
      <w:r w:rsidR="003827CB" w:rsidRPr="009A0102">
        <w:rPr>
          <w:rFonts w:ascii="Times New Roman" w:hAnsi="Times New Roman"/>
          <w:sz w:val="22"/>
          <w:szCs w:val="22"/>
        </w:rPr>
        <w:t>was</w:t>
      </w:r>
      <w:r w:rsidR="00D450D0" w:rsidRPr="009A0102">
        <w:rPr>
          <w:rFonts w:ascii="Times New Roman" w:hAnsi="Times New Roman"/>
          <w:sz w:val="22"/>
          <w:szCs w:val="22"/>
        </w:rPr>
        <w:t xml:space="preserve"> no </w:t>
      </w:r>
      <w:r w:rsidR="009821DF" w:rsidRPr="009A0102">
        <w:rPr>
          <w:rFonts w:ascii="Times New Roman" w:hAnsi="Times New Roman"/>
          <w:sz w:val="22"/>
          <w:szCs w:val="22"/>
        </w:rPr>
        <w:t xml:space="preserve">viable </w:t>
      </w:r>
      <w:r w:rsidR="00D450D0" w:rsidRPr="009A0102">
        <w:rPr>
          <w:rFonts w:ascii="Times New Roman" w:hAnsi="Times New Roman"/>
          <w:sz w:val="22"/>
          <w:szCs w:val="22"/>
        </w:rPr>
        <w:t xml:space="preserve">alternative </w:t>
      </w:r>
      <w:r w:rsidR="00C95303" w:rsidRPr="009A0102">
        <w:rPr>
          <w:rFonts w:ascii="Times New Roman" w:hAnsi="Times New Roman"/>
          <w:sz w:val="22"/>
          <w:szCs w:val="22"/>
        </w:rPr>
        <w:t>to prevent</w:t>
      </w:r>
      <w:r w:rsidR="00CB5C8F" w:rsidRPr="009A0102">
        <w:rPr>
          <w:rFonts w:ascii="Times New Roman" w:hAnsi="Times New Roman"/>
          <w:sz w:val="22"/>
          <w:szCs w:val="22"/>
        </w:rPr>
        <w:t xml:space="preserve"> lawlessness and conflict in their communities.</w:t>
      </w:r>
    </w:p>
    <w:p w:rsidR="00C02C11" w:rsidRPr="009A0102" w:rsidRDefault="00C02C11">
      <w:pPr>
        <w:pStyle w:val="ListParagraph"/>
        <w:jc w:val="both"/>
        <w:rPr>
          <w:rFonts w:ascii="Times New Roman" w:hAnsi="Times New Roman"/>
          <w:color w:val="FF0000"/>
          <w:sz w:val="22"/>
          <w:szCs w:val="22"/>
        </w:rPr>
      </w:pPr>
    </w:p>
    <w:p w:rsidR="00CB5C8F" w:rsidRPr="000C0F3B" w:rsidRDefault="00AA377D" w:rsidP="00B02F17">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HRPS has noted that m</w:t>
      </w:r>
      <w:r w:rsidR="0058123B" w:rsidRPr="000C0F3B">
        <w:rPr>
          <w:rFonts w:ascii="Times New Roman" w:hAnsi="Times New Roman"/>
          <w:sz w:val="22"/>
          <w:szCs w:val="22"/>
        </w:rPr>
        <w:t>any traditional actors strongly</w:t>
      </w:r>
      <w:r w:rsidR="0093379A" w:rsidRPr="000C0F3B">
        <w:rPr>
          <w:rFonts w:ascii="Times New Roman" w:hAnsi="Times New Roman"/>
          <w:sz w:val="22"/>
          <w:szCs w:val="22"/>
        </w:rPr>
        <w:t xml:space="preserve"> resist attempts to reform or eliminate</w:t>
      </w:r>
      <w:r w:rsidR="0058123B" w:rsidRPr="000C0F3B">
        <w:rPr>
          <w:rFonts w:ascii="Times New Roman" w:hAnsi="Times New Roman"/>
          <w:sz w:val="22"/>
          <w:szCs w:val="22"/>
        </w:rPr>
        <w:t xml:space="preserve"> some prac</w:t>
      </w:r>
      <w:r w:rsidRPr="000C0F3B">
        <w:rPr>
          <w:rFonts w:ascii="Times New Roman" w:hAnsi="Times New Roman"/>
          <w:sz w:val="22"/>
          <w:szCs w:val="22"/>
        </w:rPr>
        <w:t>tices that violate human rights</w:t>
      </w:r>
      <w:r w:rsidR="00D261CE" w:rsidRPr="000C0F3B">
        <w:rPr>
          <w:rFonts w:ascii="Times New Roman" w:hAnsi="Times New Roman"/>
          <w:sz w:val="22"/>
          <w:szCs w:val="22"/>
        </w:rPr>
        <w:t xml:space="preserve"> </w:t>
      </w:r>
      <w:r w:rsidR="00216C56">
        <w:rPr>
          <w:rFonts w:ascii="Times New Roman" w:hAnsi="Times New Roman"/>
          <w:sz w:val="22"/>
          <w:szCs w:val="22"/>
        </w:rPr>
        <w:t>because</w:t>
      </w:r>
      <w:r w:rsidR="00D261CE" w:rsidRPr="000C0F3B">
        <w:rPr>
          <w:rFonts w:ascii="Times New Roman" w:hAnsi="Times New Roman"/>
          <w:sz w:val="22"/>
          <w:szCs w:val="22"/>
        </w:rPr>
        <w:t xml:space="preserve"> they p</w:t>
      </w:r>
      <w:r w:rsidR="005A4D39" w:rsidRPr="000C0F3B">
        <w:rPr>
          <w:rFonts w:ascii="Times New Roman" w:hAnsi="Times New Roman"/>
          <w:sz w:val="22"/>
          <w:szCs w:val="22"/>
        </w:rPr>
        <w:t xml:space="preserve">erceive </w:t>
      </w:r>
      <w:r w:rsidR="00216C56">
        <w:rPr>
          <w:rFonts w:ascii="Times New Roman" w:hAnsi="Times New Roman"/>
          <w:sz w:val="22"/>
          <w:szCs w:val="22"/>
        </w:rPr>
        <w:t>such efforts</w:t>
      </w:r>
      <w:r w:rsidR="005A4D39" w:rsidRPr="000C0F3B">
        <w:rPr>
          <w:rFonts w:ascii="Times New Roman" w:hAnsi="Times New Roman"/>
          <w:sz w:val="22"/>
          <w:szCs w:val="22"/>
        </w:rPr>
        <w:t xml:space="preserve"> as an encroachment on</w:t>
      </w:r>
      <w:r w:rsidR="00D261CE" w:rsidRPr="000C0F3B">
        <w:rPr>
          <w:rFonts w:ascii="Times New Roman" w:hAnsi="Times New Roman"/>
          <w:sz w:val="22"/>
          <w:szCs w:val="22"/>
        </w:rPr>
        <w:t xml:space="preserve"> their culture as a whole</w:t>
      </w:r>
      <w:r w:rsidRPr="000C0F3B">
        <w:rPr>
          <w:rFonts w:ascii="Times New Roman" w:hAnsi="Times New Roman"/>
          <w:sz w:val="22"/>
          <w:szCs w:val="22"/>
        </w:rPr>
        <w:t>.</w:t>
      </w:r>
      <w:r w:rsidR="005862FE" w:rsidRPr="000C0F3B">
        <w:rPr>
          <w:rStyle w:val="FootnoteReference"/>
          <w:rFonts w:ascii="Times New Roman" w:hAnsi="Times New Roman"/>
          <w:sz w:val="22"/>
          <w:szCs w:val="22"/>
        </w:rPr>
        <w:footnoteReference w:id="72"/>
      </w:r>
      <w:r w:rsidRPr="000C0F3B">
        <w:rPr>
          <w:rFonts w:ascii="Times New Roman" w:hAnsi="Times New Roman"/>
          <w:sz w:val="22"/>
          <w:szCs w:val="22"/>
        </w:rPr>
        <w:t xml:space="preserve"> </w:t>
      </w:r>
      <w:r w:rsidR="00662407" w:rsidRPr="000C0F3B">
        <w:rPr>
          <w:rFonts w:ascii="Times New Roman" w:hAnsi="Times New Roman"/>
          <w:sz w:val="22"/>
          <w:szCs w:val="22"/>
        </w:rPr>
        <w:t xml:space="preserve">In interviews with HRPS, </w:t>
      </w:r>
      <w:r w:rsidR="00ED311F">
        <w:rPr>
          <w:rFonts w:ascii="Times New Roman" w:hAnsi="Times New Roman"/>
          <w:sz w:val="22"/>
          <w:szCs w:val="22"/>
        </w:rPr>
        <w:t>G</w:t>
      </w:r>
      <w:r w:rsidR="00EB403B" w:rsidRPr="000C0F3B">
        <w:rPr>
          <w:rFonts w:ascii="Times New Roman" w:hAnsi="Times New Roman"/>
          <w:sz w:val="22"/>
          <w:szCs w:val="22"/>
        </w:rPr>
        <w:t>overnment of</w:t>
      </w:r>
      <w:r w:rsidR="005F2697" w:rsidRPr="000C0F3B">
        <w:rPr>
          <w:rFonts w:ascii="Times New Roman" w:hAnsi="Times New Roman"/>
          <w:sz w:val="22"/>
          <w:szCs w:val="22"/>
        </w:rPr>
        <w:t xml:space="preserve">ficials acknowledged </w:t>
      </w:r>
      <w:r w:rsidR="00216C56">
        <w:rPr>
          <w:rFonts w:ascii="Times New Roman" w:hAnsi="Times New Roman"/>
          <w:sz w:val="22"/>
          <w:szCs w:val="22"/>
        </w:rPr>
        <w:t xml:space="preserve">their </w:t>
      </w:r>
      <w:r w:rsidR="006D2A06">
        <w:rPr>
          <w:rFonts w:ascii="Times New Roman" w:hAnsi="Times New Roman"/>
          <w:sz w:val="22"/>
          <w:szCs w:val="22"/>
        </w:rPr>
        <w:t>reluctance</w:t>
      </w:r>
      <w:r w:rsidR="005862FE" w:rsidRPr="000C0F3B">
        <w:rPr>
          <w:rFonts w:ascii="Times New Roman" w:hAnsi="Times New Roman"/>
          <w:sz w:val="22"/>
          <w:szCs w:val="22"/>
        </w:rPr>
        <w:t xml:space="preserve"> to address harmful</w:t>
      </w:r>
      <w:r w:rsidR="00662407" w:rsidRPr="000C0F3B">
        <w:rPr>
          <w:rFonts w:ascii="Times New Roman" w:hAnsi="Times New Roman"/>
          <w:sz w:val="22"/>
          <w:szCs w:val="22"/>
        </w:rPr>
        <w:t xml:space="preserve"> practices</w:t>
      </w:r>
      <w:r w:rsidR="00216C56">
        <w:rPr>
          <w:rFonts w:ascii="Times New Roman" w:hAnsi="Times New Roman"/>
          <w:sz w:val="22"/>
          <w:szCs w:val="22"/>
        </w:rPr>
        <w:t>,</w:t>
      </w:r>
      <w:r w:rsidR="00662407" w:rsidRPr="000C0F3B">
        <w:rPr>
          <w:rFonts w:ascii="Times New Roman" w:hAnsi="Times New Roman"/>
          <w:sz w:val="22"/>
          <w:szCs w:val="22"/>
        </w:rPr>
        <w:t xml:space="preserve"> due</w:t>
      </w:r>
      <w:r w:rsidR="00EF3985" w:rsidRPr="000C0F3B">
        <w:rPr>
          <w:rFonts w:ascii="Times New Roman" w:hAnsi="Times New Roman"/>
          <w:sz w:val="22"/>
          <w:szCs w:val="22"/>
        </w:rPr>
        <w:t xml:space="preserve"> in part</w:t>
      </w:r>
      <w:r w:rsidR="00662407" w:rsidRPr="000C0F3B">
        <w:rPr>
          <w:rFonts w:ascii="Times New Roman" w:hAnsi="Times New Roman"/>
          <w:sz w:val="22"/>
          <w:szCs w:val="22"/>
        </w:rPr>
        <w:t xml:space="preserve"> to the</w:t>
      </w:r>
      <w:r w:rsidR="00EB403B" w:rsidRPr="000C0F3B">
        <w:rPr>
          <w:rFonts w:ascii="Times New Roman" w:hAnsi="Times New Roman"/>
          <w:sz w:val="22"/>
          <w:szCs w:val="22"/>
        </w:rPr>
        <w:t xml:space="preserve"> </w:t>
      </w:r>
      <w:r w:rsidR="00216C56">
        <w:rPr>
          <w:rFonts w:ascii="Times New Roman" w:hAnsi="Times New Roman"/>
          <w:sz w:val="22"/>
          <w:szCs w:val="22"/>
        </w:rPr>
        <w:t xml:space="preserve">fear of </w:t>
      </w:r>
      <w:r w:rsidR="00EB403B" w:rsidRPr="000C0F3B">
        <w:rPr>
          <w:rFonts w:ascii="Times New Roman" w:hAnsi="Times New Roman"/>
          <w:sz w:val="22"/>
          <w:szCs w:val="22"/>
        </w:rPr>
        <w:t>backlash</w:t>
      </w:r>
      <w:r w:rsidR="0067444F">
        <w:rPr>
          <w:rFonts w:ascii="Times New Roman" w:hAnsi="Times New Roman"/>
          <w:sz w:val="22"/>
          <w:szCs w:val="22"/>
        </w:rPr>
        <w:t xml:space="preserve"> from traditional actors.</w:t>
      </w:r>
      <w:r w:rsidR="00DA54D3" w:rsidRPr="000C0F3B">
        <w:rPr>
          <w:rStyle w:val="FootnoteReference"/>
          <w:rFonts w:ascii="Times New Roman" w:hAnsi="Times New Roman"/>
          <w:sz w:val="22"/>
          <w:szCs w:val="22"/>
        </w:rPr>
        <w:footnoteReference w:id="73"/>
      </w:r>
      <w:r w:rsidR="00603561" w:rsidRPr="000C0F3B">
        <w:rPr>
          <w:rFonts w:ascii="Times New Roman" w:hAnsi="Times New Roman"/>
          <w:sz w:val="22"/>
          <w:szCs w:val="22"/>
        </w:rPr>
        <w:t xml:space="preserve"> </w:t>
      </w:r>
    </w:p>
    <w:p w:rsidR="00AD488E" w:rsidRPr="000C0F3B" w:rsidRDefault="0068466F" w:rsidP="00AD488E">
      <w:pPr>
        <w:pStyle w:val="Heading1"/>
        <w:numPr>
          <w:ilvl w:val="0"/>
          <w:numId w:val="11"/>
        </w:numPr>
        <w:rPr>
          <w:rFonts w:ascii="Times New Roman" w:hAnsi="Times New Roman"/>
          <w:sz w:val="22"/>
          <w:szCs w:val="22"/>
        </w:rPr>
      </w:pPr>
      <w:bookmarkStart w:id="34" w:name="_Toc301622022"/>
      <w:bookmarkStart w:id="35" w:name="_Toc435491211"/>
      <w:bookmarkStart w:id="36" w:name="_Toc310763155"/>
      <w:r w:rsidRPr="000C0F3B">
        <w:rPr>
          <w:rFonts w:ascii="Times New Roman" w:hAnsi="Times New Roman"/>
          <w:sz w:val="22"/>
          <w:szCs w:val="22"/>
        </w:rPr>
        <w:t xml:space="preserve">Human Rights </w:t>
      </w:r>
      <w:r w:rsidR="0059535A">
        <w:rPr>
          <w:rFonts w:ascii="Times New Roman" w:hAnsi="Times New Roman"/>
          <w:sz w:val="22"/>
          <w:szCs w:val="22"/>
        </w:rPr>
        <w:t>Abuses</w:t>
      </w:r>
      <w:r w:rsidRPr="000C0F3B">
        <w:rPr>
          <w:rFonts w:ascii="Times New Roman" w:hAnsi="Times New Roman"/>
          <w:sz w:val="22"/>
          <w:szCs w:val="22"/>
        </w:rPr>
        <w:t xml:space="preserve"> Emanating from Cultural </w:t>
      </w:r>
      <w:r w:rsidR="00394D3A">
        <w:rPr>
          <w:rFonts w:ascii="Times New Roman" w:hAnsi="Times New Roman"/>
          <w:sz w:val="22"/>
          <w:szCs w:val="22"/>
        </w:rPr>
        <w:t xml:space="preserve">and Traditional </w:t>
      </w:r>
      <w:r w:rsidRPr="000C0F3B">
        <w:rPr>
          <w:rFonts w:ascii="Times New Roman" w:hAnsi="Times New Roman"/>
          <w:sz w:val="22"/>
          <w:szCs w:val="22"/>
        </w:rPr>
        <w:t>Practices</w:t>
      </w:r>
      <w:bookmarkEnd w:id="34"/>
      <w:bookmarkEnd w:id="35"/>
      <w:bookmarkEnd w:id="36"/>
    </w:p>
    <w:p w:rsidR="003B4C4B" w:rsidRDefault="00AF34FA" w:rsidP="00EA036C">
      <w:pPr>
        <w:pStyle w:val="Heading2"/>
        <w:numPr>
          <w:ilvl w:val="1"/>
          <w:numId w:val="11"/>
        </w:numPr>
        <w:rPr>
          <w:rFonts w:ascii="Times New Roman" w:hAnsi="Times New Roman"/>
          <w:sz w:val="22"/>
          <w:szCs w:val="22"/>
        </w:rPr>
      </w:pPr>
      <w:bookmarkStart w:id="37" w:name="_Toc301622023"/>
      <w:bookmarkStart w:id="38" w:name="_Toc435491212"/>
      <w:bookmarkStart w:id="39" w:name="_Toc310763156"/>
      <w:r>
        <w:rPr>
          <w:rFonts w:ascii="Times New Roman" w:hAnsi="Times New Roman"/>
          <w:sz w:val="22"/>
          <w:szCs w:val="22"/>
        </w:rPr>
        <w:t>F</w:t>
      </w:r>
      <w:r w:rsidR="00ED311F">
        <w:rPr>
          <w:rFonts w:ascii="Times New Roman" w:hAnsi="Times New Roman"/>
          <w:sz w:val="22"/>
          <w:szCs w:val="22"/>
        </w:rPr>
        <w:t xml:space="preserve">emale </w:t>
      </w:r>
      <w:r>
        <w:rPr>
          <w:rFonts w:ascii="Times New Roman" w:hAnsi="Times New Roman"/>
          <w:sz w:val="22"/>
          <w:szCs w:val="22"/>
        </w:rPr>
        <w:t>G</w:t>
      </w:r>
      <w:r w:rsidR="00ED311F">
        <w:rPr>
          <w:rFonts w:ascii="Times New Roman" w:hAnsi="Times New Roman"/>
          <w:sz w:val="22"/>
          <w:szCs w:val="22"/>
        </w:rPr>
        <w:t xml:space="preserve">enital </w:t>
      </w:r>
      <w:r>
        <w:rPr>
          <w:rFonts w:ascii="Times New Roman" w:hAnsi="Times New Roman"/>
          <w:sz w:val="22"/>
          <w:szCs w:val="22"/>
        </w:rPr>
        <w:t>M</w:t>
      </w:r>
      <w:r w:rsidR="00ED311F">
        <w:rPr>
          <w:rFonts w:ascii="Times New Roman" w:hAnsi="Times New Roman"/>
          <w:sz w:val="22"/>
          <w:szCs w:val="22"/>
        </w:rPr>
        <w:t>utilation</w:t>
      </w:r>
      <w:r>
        <w:rPr>
          <w:rFonts w:ascii="Times New Roman" w:hAnsi="Times New Roman"/>
          <w:sz w:val="22"/>
          <w:szCs w:val="22"/>
        </w:rPr>
        <w:t xml:space="preserve"> and</w:t>
      </w:r>
      <w:r w:rsidR="003B4C4B" w:rsidRPr="000C0F3B">
        <w:rPr>
          <w:rFonts w:ascii="Times New Roman" w:hAnsi="Times New Roman"/>
          <w:sz w:val="22"/>
          <w:szCs w:val="22"/>
        </w:rPr>
        <w:t xml:space="preserve"> </w:t>
      </w:r>
      <w:r w:rsidR="006C41A1">
        <w:rPr>
          <w:rFonts w:ascii="Times New Roman" w:hAnsi="Times New Roman"/>
          <w:sz w:val="22"/>
          <w:szCs w:val="22"/>
        </w:rPr>
        <w:t>i</w:t>
      </w:r>
      <w:r w:rsidR="003B4C4B" w:rsidRPr="000C0F3B">
        <w:rPr>
          <w:rFonts w:ascii="Times New Roman" w:hAnsi="Times New Roman"/>
          <w:sz w:val="22"/>
          <w:szCs w:val="22"/>
        </w:rPr>
        <w:t xml:space="preserve">nitiation into </w:t>
      </w:r>
      <w:r w:rsidR="003B4C4B" w:rsidRPr="000C0F3B">
        <w:rPr>
          <w:rFonts w:ascii="Times New Roman" w:hAnsi="Times New Roman"/>
          <w:i/>
          <w:sz w:val="22"/>
          <w:szCs w:val="22"/>
        </w:rPr>
        <w:t>Sande</w:t>
      </w:r>
      <w:r w:rsidR="003B4C4B" w:rsidRPr="000C0F3B">
        <w:rPr>
          <w:rFonts w:ascii="Times New Roman" w:hAnsi="Times New Roman"/>
          <w:sz w:val="22"/>
          <w:szCs w:val="22"/>
        </w:rPr>
        <w:t xml:space="preserve"> </w:t>
      </w:r>
      <w:r w:rsidR="006C41A1">
        <w:rPr>
          <w:rFonts w:ascii="Times New Roman" w:hAnsi="Times New Roman"/>
          <w:sz w:val="22"/>
          <w:szCs w:val="22"/>
        </w:rPr>
        <w:t>s</w:t>
      </w:r>
      <w:r w:rsidR="003B4C4B" w:rsidRPr="000C0F3B">
        <w:rPr>
          <w:rFonts w:ascii="Times New Roman" w:hAnsi="Times New Roman"/>
          <w:sz w:val="22"/>
          <w:szCs w:val="22"/>
        </w:rPr>
        <w:t>ociety</w:t>
      </w:r>
      <w:bookmarkEnd w:id="37"/>
      <w:bookmarkEnd w:id="38"/>
      <w:bookmarkEnd w:id="39"/>
    </w:p>
    <w:p w:rsidR="00C02C11" w:rsidRDefault="00C02C11"/>
    <w:p w:rsidR="00601184" w:rsidRDefault="00A84003" w:rsidP="007041C1">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 xml:space="preserve">Around </w:t>
      </w:r>
      <w:r w:rsidR="0003512C">
        <w:rPr>
          <w:rFonts w:ascii="Times New Roman" w:hAnsi="Times New Roman"/>
          <w:sz w:val="22"/>
          <w:szCs w:val="22"/>
        </w:rPr>
        <w:t>half of Liberia’s 17</w:t>
      </w:r>
      <w:r w:rsidR="00601184" w:rsidRPr="000C0F3B">
        <w:rPr>
          <w:rFonts w:ascii="Times New Roman" w:hAnsi="Times New Roman"/>
          <w:sz w:val="22"/>
          <w:szCs w:val="22"/>
        </w:rPr>
        <w:t xml:space="preserve"> ethnic groups</w:t>
      </w:r>
      <w:r w:rsidRPr="000C0F3B">
        <w:rPr>
          <w:rFonts w:ascii="Times New Roman" w:hAnsi="Times New Roman"/>
          <w:sz w:val="22"/>
          <w:szCs w:val="22"/>
        </w:rPr>
        <w:t xml:space="preserve"> practice FGM</w:t>
      </w:r>
      <w:r w:rsidR="00601184" w:rsidRPr="000C0F3B">
        <w:rPr>
          <w:rFonts w:ascii="Times New Roman" w:hAnsi="Times New Roman"/>
          <w:sz w:val="22"/>
          <w:szCs w:val="22"/>
        </w:rPr>
        <w:t xml:space="preserve">, primarily in the regions where the </w:t>
      </w:r>
      <w:r w:rsidR="00601184" w:rsidRPr="000C0F3B">
        <w:rPr>
          <w:rFonts w:ascii="Times New Roman" w:hAnsi="Times New Roman"/>
          <w:i/>
          <w:sz w:val="22"/>
          <w:szCs w:val="22"/>
        </w:rPr>
        <w:t>Sande</w:t>
      </w:r>
      <w:r w:rsidR="00601184" w:rsidRPr="000C0F3B">
        <w:rPr>
          <w:rFonts w:ascii="Times New Roman" w:hAnsi="Times New Roman"/>
          <w:sz w:val="22"/>
          <w:szCs w:val="22"/>
        </w:rPr>
        <w:t xml:space="preserve"> society is present.</w:t>
      </w:r>
      <w:r w:rsidR="00601184" w:rsidRPr="000C0F3B">
        <w:rPr>
          <w:rStyle w:val="FootnoteReference"/>
          <w:rFonts w:ascii="Times New Roman" w:hAnsi="Times New Roman"/>
          <w:sz w:val="22"/>
          <w:szCs w:val="22"/>
        </w:rPr>
        <w:footnoteReference w:id="74"/>
      </w:r>
      <w:r w:rsidR="00601184" w:rsidRPr="000C0F3B">
        <w:rPr>
          <w:rFonts w:ascii="Times New Roman" w:hAnsi="Times New Roman"/>
          <w:sz w:val="22"/>
          <w:szCs w:val="22"/>
        </w:rPr>
        <w:t xml:space="preserve"> It is estimated that 58</w:t>
      </w:r>
      <w:r w:rsidR="000F63EE">
        <w:rPr>
          <w:rFonts w:ascii="Times New Roman" w:hAnsi="Times New Roman"/>
          <w:sz w:val="22"/>
          <w:szCs w:val="22"/>
        </w:rPr>
        <w:t xml:space="preserve"> per</w:t>
      </w:r>
      <w:r w:rsidR="00C746D7">
        <w:rPr>
          <w:rFonts w:ascii="Times New Roman" w:hAnsi="Times New Roman"/>
          <w:sz w:val="22"/>
          <w:szCs w:val="22"/>
        </w:rPr>
        <w:t xml:space="preserve"> </w:t>
      </w:r>
      <w:r w:rsidR="0024711D">
        <w:rPr>
          <w:rFonts w:ascii="Times New Roman" w:hAnsi="Times New Roman"/>
          <w:sz w:val="22"/>
          <w:szCs w:val="22"/>
        </w:rPr>
        <w:t>cent</w:t>
      </w:r>
      <w:r w:rsidR="00601184" w:rsidRPr="000C0F3B">
        <w:rPr>
          <w:rFonts w:ascii="Times New Roman" w:hAnsi="Times New Roman"/>
          <w:sz w:val="22"/>
          <w:szCs w:val="22"/>
        </w:rPr>
        <w:t xml:space="preserve"> of Liberian women and girls have undergone </w:t>
      </w:r>
      <w:r w:rsidR="0024711D">
        <w:rPr>
          <w:rFonts w:ascii="Times New Roman" w:hAnsi="Times New Roman"/>
          <w:sz w:val="22"/>
          <w:szCs w:val="22"/>
        </w:rPr>
        <w:t>FGM</w:t>
      </w:r>
      <w:r w:rsidR="00601184" w:rsidRPr="000C0F3B">
        <w:rPr>
          <w:rFonts w:ascii="Times New Roman" w:hAnsi="Times New Roman"/>
          <w:sz w:val="22"/>
          <w:szCs w:val="22"/>
        </w:rPr>
        <w:t>.</w:t>
      </w:r>
      <w:r w:rsidR="00601184" w:rsidRPr="000C0F3B">
        <w:rPr>
          <w:rStyle w:val="FootnoteReference"/>
          <w:rFonts w:ascii="Times New Roman" w:hAnsi="Times New Roman"/>
          <w:sz w:val="22"/>
          <w:szCs w:val="22"/>
        </w:rPr>
        <w:footnoteReference w:id="75"/>
      </w:r>
      <w:r w:rsidR="00601184" w:rsidRPr="000C0F3B">
        <w:rPr>
          <w:rFonts w:ascii="Times New Roman" w:hAnsi="Times New Roman"/>
          <w:sz w:val="22"/>
          <w:szCs w:val="22"/>
        </w:rPr>
        <w:t xml:space="preserve"> </w:t>
      </w:r>
      <w:r w:rsidR="00E2324E">
        <w:rPr>
          <w:rFonts w:ascii="Times New Roman" w:hAnsi="Times New Roman"/>
          <w:sz w:val="22"/>
          <w:szCs w:val="22"/>
        </w:rPr>
        <w:t>This practice</w:t>
      </w:r>
      <w:r w:rsidR="00601184" w:rsidRPr="000C0F3B">
        <w:rPr>
          <w:rFonts w:ascii="Times New Roman" w:hAnsi="Times New Roman"/>
          <w:sz w:val="22"/>
          <w:szCs w:val="22"/>
        </w:rPr>
        <w:t xml:space="preserve"> </w:t>
      </w:r>
      <w:r w:rsidR="00695388">
        <w:rPr>
          <w:rFonts w:ascii="Times New Roman" w:hAnsi="Times New Roman"/>
          <w:sz w:val="22"/>
          <w:szCs w:val="22"/>
        </w:rPr>
        <w:t>significantly</w:t>
      </w:r>
      <w:r w:rsidR="00601184" w:rsidRPr="000C0F3B">
        <w:rPr>
          <w:rFonts w:ascii="Times New Roman" w:hAnsi="Times New Roman"/>
          <w:sz w:val="22"/>
          <w:szCs w:val="22"/>
        </w:rPr>
        <w:t xml:space="preserve"> affects women and girls from the poorest households, who are twice as likely to have experienced </w:t>
      </w:r>
      <w:r w:rsidR="00E2324E">
        <w:rPr>
          <w:rFonts w:ascii="Times New Roman" w:hAnsi="Times New Roman"/>
          <w:sz w:val="22"/>
          <w:szCs w:val="22"/>
        </w:rPr>
        <w:t>it</w:t>
      </w:r>
      <w:r w:rsidR="00601184" w:rsidRPr="000C0F3B">
        <w:rPr>
          <w:rFonts w:ascii="Times New Roman" w:hAnsi="Times New Roman"/>
          <w:sz w:val="22"/>
          <w:szCs w:val="22"/>
        </w:rPr>
        <w:t xml:space="preserve"> </w:t>
      </w:r>
      <w:r w:rsidR="00EA5EB5">
        <w:rPr>
          <w:rFonts w:ascii="Times New Roman" w:hAnsi="Times New Roman"/>
          <w:sz w:val="22"/>
          <w:szCs w:val="22"/>
        </w:rPr>
        <w:t xml:space="preserve">compared to </w:t>
      </w:r>
      <w:r w:rsidR="00601184" w:rsidRPr="000C0F3B">
        <w:rPr>
          <w:rFonts w:ascii="Times New Roman" w:hAnsi="Times New Roman"/>
          <w:sz w:val="22"/>
          <w:szCs w:val="22"/>
        </w:rPr>
        <w:t xml:space="preserve">those from the </w:t>
      </w:r>
      <w:r w:rsidR="009F5723">
        <w:rPr>
          <w:rFonts w:ascii="Times New Roman" w:hAnsi="Times New Roman"/>
          <w:sz w:val="22"/>
          <w:szCs w:val="22"/>
        </w:rPr>
        <w:t>wealthiest</w:t>
      </w:r>
      <w:r w:rsidR="00601184" w:rsidRPr="000C0F3B">
        <w:rPr>
          <w:rFonts w:ascii="Times New Roman" w:hAnsi="Times New Roman"/>
          <w:sz w:val="22"/>
          <w:szCs w:val="22"/>
        </w:rPr>
        <w:t xml:space="preserve"> households.</w:t>
      </w:r>
      <w:r w:rsidR="00601184" w:rsidRPr="000C0F3B">
        <w:rPr>
          <w:rStyle w:val="FootnoteReference"/>
          <w:rFonts w:ascii="Times New Roman" w:hAnsi="Times New Roman"/>
          <w:sz w:val="22"/>
          <w:szCs w:val="22"/>
        </w:rPr>
        <w:footnoteReference w:id="76"/>
      </w:r>
      <w:r w:rsidR="00601184" w:rsidRPr="000C0F3B">
        <w:rPr>
          <w:rFonts w:ascii="Times New Roman" w:hAnsi="Times New Roman"/>
          <w:sz w:val="22"/>
          <w:szCs w:val="22"/>
        </w:rPr>
        <w:t xml:space="preserve"> </w:t>
      </w:r>
    </w:p>
    <w:p w:rsidR="00C02C11" w:rsidRDefault="00C02C11">
      <w:pPr>
        <w:pStyle w:val="ListParagraph"/>
        <w:jc w:val="both"/>
        <w:rPr>
          <w:rFonts w:ascii="Times New Roman" w:hAnsi="Times New Roman"/>
          <w:sz w:val="22"/>
          <w:szCs w:val="22"/>
        </w:rPr>
      </w:pPr>
    </w:p>
    <w:p w:rsidR="00355014" w:rsidRPr="00D30E6A" w:rsidRDefault="00BA34E0">
      <w:pPr>
        <w:pStyle w:val="ListParagraph"/>
        <w:numPr>
          <w:ilvl w:val="0"/>
          <w:numId w:val="1"/>
        </w:numPr>
        <w:jc w:val="both"/>
        <w:rPr>
          <w:rFonts w:ascii="Times New Roman" w:hAnsi="Times New Roman"/>
          <w:sz w:val="22"/>
          <w:szCs w:val="22"/>
        </w:rPr>
      </w:pPr>
      <w:r>
        <w:rPr>
          <w:rFonts w:ascii="Times New Roman" w:hAnsi="Times New Roman"/>
          <w:sz w:val="22"/>
          <w:szCs w:val="22"/>
        </w:rPr>
        <w:t>FGM</w:t>
      </w:r>
      <w:r w:rsidR="00090798">
        <w:rPr>
          <w:rFonts w:ascii="Times New Roman" w:hAnsi="Times New Roman"/>
          <w:sz w:val="22"/>
          <w:szCs w:val="22"/>
        </w:rPr>
        <w:t xml:space="preserve"> </w:t>
      </w:r>
      <w:r w:rsidR="006A2A9E" w:rsidRPr="001F626F">
        <w:rPr>
          <w:rFonts w:ascii="Times New Roman" w:hAnsi="Times New Roman"/>
          <w:sz w:val="22"/>
          <w:szCs w:val="22"/>
        </w:rPr>
        <w:t xml:space="preserve">violates the rights of women and </w:t>
      </w:r>
      <w:r w:rsidR="007D4323" w:rsidRPr="001F626F">
        <w:rPr>
          <w:rFonts w:ascii="Times New Roman" w:hAnsi="Times New Roman"/>
          <w:sz w:val="22"/>
          <w:szCs w:val="22"/>
        </w:rPr>
        <w:t>girls</w:t>
      </w:r>
      <w:r w:rsidR="00814E4D">
        <w:rPr>
          <w:rFonts w:ascii="Times New Roman" w:hAnsi="Times New Roman"/>
          <w:sz w:val="22"/>
          <w:szCs w:val="22"/>
        </w:rPr>
        <w:t>, including their right</w:t>
      </w:r>
      <w:r w:rsidR="006A2A9E" w:rsidRPr="001F626F">
        <w:rPr>
          <w:rFonts w:ascii="Times New Roman" w:hAnsi="Times New Roman"/>
          <w:sz w:val="22"/>
          <w:szCs w:val="22"/>
        </w:rPr>
        <w:t xml:space="preserve"> to be free from violence, </w:t>
      </w:r>
      <w:r w:rsidR="00EA1B5B">
        <w:rPr>
          <w:rFonts w:ascii="Times New Roman" w:hAnsi="Times New Roman"/>
          <w:sz w:val="22"/>
          <w:szCs w:val="22"/>
        </w:rPr>
        <w:t xml:space="preserve">right </w:t>
      </w:r>
      <w:r w:rsidR="006A2A9E" w:rsidRPr="001F626F">
        <w:rPr>
          <w:rFonts w:ascii="Times New Roman" w:hAnsi="Times New Roman"/>
          <w:sz w:val="22"/>
          <w:szCs w:val="22"/>
        </w:rPr>
        <w:t xml:space="preserve">to life and physical integrity, </w:t>
      </w:r>
      <w:r w:rsidR="00EA5EB5" w:rsidRPr="001F626F">
        <w:rPr>
          <w:rFonts w:ascii="Times New Roman" w:hAnsi="Times New Roman"/>
          <w:sz w:val="22"/>
          <w:szCs w:val="22"/>
        </w:rPr>
        <w:t xml:space="preserve">right </w:t>
      </w:r>
      <w:r w:rsidR="00814E4D">
        <w:rPr>
          <w:rFonts w:ascii="Times New Roman" w:hAnsi="Times New Roman"/>
          <w:sz w:val="22"/>
          <w:szCs w:val="22"/>
        </w:rPr>
        <w:t>to non-discrimination,</w:t>
      </w:r>
      <w:r w:rsidR="006A2A9E" w:rsidRPr="001F626F">
        <w:rPr>
          <w:rFonts w:ascii="Times New Roman" w:hAnsi="Times New Roman"/>
          <w:sz w:val="22"/>
          <w:szCs w:val="22"/>
        </w:rPr>
        <w:t xml:space="preserve"> and </w:t>
      </w:r>
      <w:r w:rsidR="00EA5EB5" w:rsidRPr="001F626F">
        <w:rPr>
          <w:rFonts w:ascii="Times New Roman" w:hAnsi="Times New Roman"/>
          <w:sz w:val="22"/>
          <w:szCs w:val="22"/>
        </w:rPr>
        <w:t xml:space="preserve">right </w:t>
      </w:r>
      <w:r w:rsidR="006A2A9E" w:rsidRPr="001F626F">
        <w:rPr>
          <w:rFonts w:ascii="Times New Roman" w:hAnsi="Times New Roman"/>
          <w:sz w:val="22"/>
          <w:szCs w:val="22"/>
        </w:rPr>
        <w:t xml:space="preserve">to be free from torture or </w:t>
      </w:r>
      <w:r w:rsidR="00EA1B5B">
        <w:rPr>
          <w:rFonts w:ascii="Times New Roman" w:hAnsi="Times New Roman"/>
          <w:sz w:val="22"/>
          <w:szCs w:val="22"/>
        </w:rPr>
        <w:t xml:space="preserve">other </w:t>
      </w:r>
      <w:r w:rsidR="006A2A9E" w:rsidRPr="001F626F">
        <w:rPr>
          <w:rFonts w:ascii="Times New Roman" w:hAnsi="Times New Roman"/>
          <w:sz w:val="22"/>
          <w:szCs w:val="22"/>
        </w:rPr>
        <w:t xml:space="preserve">cruel, inhuman, </w:t>
      </w:r>
      <w:r w:rsidR="00EA1B5B">
        <w:rPr>
          <w:rFonts w:ascii="Times New Roman" w:hAnsi="Times New Roman"/>
          <w:sz w:val="22"/>
          <w:szCs w:val="22"/>
        </w:rPr>
        <w:t>or</w:t>
      </w:r>
      <w:r w:rsidR="006A2A9E" w:rsidRPr="001F626F">
        <w:rPr>
          <w:rFonts w:ascii="Times New Roman" w:hAnsi="Times New Roman"/>
          <w:sz w:val="22"/>
          <w:szCs w:val="22"/>
        </w:rPr>
        <w:t xml:space="preserve"> degrading treatment</w:t>
      </w:r>
      <w:r w:rsidR="001F626F">
        <w:rPr>
          <w:rFonts w:ascii="Times New Roman" w:hAnsi="Times New Roman"/>
          <w:sz w:val="22"/>
          <w:szCs w:val="22"/>
        </w:rPr>
        <w:t xml:space="preserve"> or punishment</w:t>
      </w:r>
      <w:r w:rsidR="006A2A9E">
        <w:rPr>
          <w:rFonts w:ascii="Times New Roman" w:hAnsi="Times New Roman"/>
          <w:sz w:val="22"/>
          <w:szCs w:val="22"/>
        </w:rPr>
        <w:t>.</w:t>
      </w:r>
      <w:r w:rsidR="00090798">
        <w:rPr>
          <w:rFonts w:ascii="Times New Roman" w:hAnsi="Times New Roman"/>
          <w:sz w:val="22"/>
          <w:szCs w:val="22"/>
        </w:rPr>
        <w:t xml:space="preserve"> </w:t>
      </w:r>
      <w:r w:rsidR="007D4323">
        <w:rPr>
          <w:rFonts w:ascii="Times New Roman" w:hAnsi="Times New Roman"/>
          <w:sz w:val="22"/>
          <w:szCs w:val="22"/>
        </w:rPr>
        <w:t xml:space="preserve">FGM also </w:t>
      </w:r>
      <w:r>
        <w:rPr>
          <w:rFonts w:ascii="Times New Roman" w:hAnsi="Times New Roman"/>
          <w:sz w:val="22"/>
          <w:szCs w:val="22"/>
        </w:rPr>
        <w:t xml:space="preserve">severely </w:t>
      </w:r>
      <w:r w:rsidRPr="00D30E6A">
        <w:rPr>
          <w:rFonts w:ascii="Times New Roman" w:hAnsi="Times New Roman"/>
          <w:sz w:val="22"/>
          <w:szCs w:val="22"/>
        </w:rPr>
        <w:t xml:space="preserve">compromises the right to health due to </w:t>
      </w:r>
      <w:r w:rsidR="00ED311F">
        <w:rPr>
          <w:rFonts w:ascii="Times New Roman" w:hAnsi="Times New Roman"/>
          <w:sz w:val="22"/>
          <w:szCs w:val="22"/>
        </w:rPr>
        <w:t>its</w:t>
      </w:r>
      <w:r w:rsidRPr="00D30E6A">
        <w:rPr>
          <w:rFonts w:ascii="Times New Roman" w:hAnsi="Times New Roman"/>
          <w:sz w:val="22"/>
          <w:szCs w:val="22"/>
        </w:rPr>
        <w:t xml:space="preserve"> damaging and irrevocable consequences. In addition to the extreme pain it causes (</w:t>
      </w:r>
      <w:r w:rsidR="00ED311F">
        <w:rPr>
          <w:rFonts w:ascii="Times New Roman" w:hAnsi="Times New Roman"/>
          <w:sz w:val="22"/>
          <w:szCs w:val="22"/>
        </w:rPr>
        <w:t xml:space="preserve">particularly as </w:t>
      </w:r>
      <w:r w:rsidRPr="00D30E6A">
        <w:rPr>
          <w:rFonts w:ascii="Times New Roman" w:hAnsi="Times New Roman"/>
          <w:sz w:val="22"/>
          <w:szCs w:val="22"/>
        </w:rPr>
        <w:t>it is generally performed without anesthesia), the lack of medically sterilized equipment and facilities increases the likelihood of infection and lasting physical damage, and may even lead to death.</w:t>
      </w:r>
      <w:r w:rsidRPr="00D30E6A">
        <w:rPr>
          <w:rStyle w:val="FootnoteReference"/>
          <w:rFonts w:ascii="Times New Roman" w:hAnsi="Times New Roman"/>
          <w:sz w:val="22"/>
          <w:szCs w:val="22"/>
        </w:rPr>
        <w:footnoteReference w:id="77"/>
      </w:r>
      <w:r w:rsidRPr="00D30E6A">
        <w:rPr>
          <w:rFonts w:ascii="Times New Roman" w:hAnsi="Times New Roman"/>
          <w:sz w:val="22"/>
          <w:szCs w:val="22"/>
        </w:rPr>
        <w:t xml:space="preserve"> In January 2012, for instance, HRPS received a report that in Yourpea Town, </w:t>
      </w:r>
      <w:r w:rsidRPr="00D30E6A">
        <w:rPr>
          <w:rFonts w:ascii="Times New Roman" w:hAnsi="Times New Roman"/>
          <w:sz w:val="22"/>
          <w:szCs w:val="22"/>
        </w:rPr>
        <w:lastRenderedPageBreak/>
        <w:t>Zoegeh District, Nimba County, a 17-year-old girl died reportedly as a result of complications from FGM.</w:t>
      </w:r>
      <w:r w:rsidR="00286596" w:rsidRPr="00D30E6A">
        <w:rPr>
          <w:rFonts w:ascii="Times New Roman" w:hAnsi="Times New Roman"/>
          <w:sz w:val="22"/>
          <w:szCs w:val="22"/>
        </w:rPr>
        <w:t xml:space="preserve"> </w:t>
      </w:r>
      <w:r w:rsidR="00EC3EBE" w:rsidRPr="00D30E6A">
        <w:rPr>
          <w:rFonts w:ascii="Times New Roman" w:hAnsi="Times New Roman"/>
          <w:sz w:val="22"/>
          <w:szCs w:val="22"/>
        </w:rPr>
        <w:t>HRPS officers</w:t>
      </w:r>
      <w:r w:rsidR="00D25451" w:rsidRPr="00D30E6A">
        <w:rPr>
          <w:rFonts w:ascii="Times New Roman" w:hAnsi="Times New Roman"/>
          <w:sz w:val="22"/>
          <w:szCs w:val="22"/>
        </w:rPr>
        <w:t>,</w:t>
      </w:r>
      <w:r w:rsidR="00286596" w:rsidRPr="00D30E6A">
        <w:rPr>
          <w:rFonts w:ascii="Times New Roman" w:hAnsi="Times New Roman"/>
          <w:sz w:val="22"/>
          <w:szCs w:val="22"/>
        </w:rPr>
        <w:t xml:space="preserve"> accompanied by</w:t>
      </w:r>
      <w:r w:rsidR="00D25451" w:rsidRPr="00D30E6A">
        <w:rPr>
          <w:rFonts w:ascii="Times New Roman" w:hAnsi="Times New Roman"/>
          <w:sz w:val="22"/>
          <w:szCs w:val="22"/>
        </w:rPr>
        <w:t xml:space="preserve"> representatives </w:t>
      </w:r>
      <w:r w:rsidR="0016760B">
        <w:rPr>
          <w:rFonts w:ascii="Times New Roman" w:hAnsi="Times New Roman"/>
          <w:sz w:val="22"/>
          <w:szCs w:val="22"/>
        </w:rPr>
        <w:t>from</w:t>
      </w:r>
      <w:r w:rsidR="00D25451" w:rsidRPr="00D30E6A">
        <w:rPr>
          <w:rFonts w:ascii="Times New Roman" w:hAnsi="Times New Roman"/>
          <w:sz w:val="22"/>
          <w:szCs w:val="22"/>
        </w:rPr>
        <w:t xml:space="preserve"> </w:t>
      </w:r>
      <w:r w:rsidR="00EA5EB5">
        <w:rPr>
          <w:rFonts w:ascii="Times New Roman" w:hAnsi="Times New Roman"/>
          <w:sz w:val="22"/>
          <w:szCs w:val="22"/>
        </w:rPr>
        <w:t xml:space="preserve">the </w:t>
      </w:r>
      <w:r w:rsidR="00286596" w:rsidRPr="00D30E6A">
        <w:rPr>
          <w:rFonts w:ascii="Times New Roman" w:hAnsi="Times New Roman"/>
          <w:sz w:val="22"/>
          <w:szCs w:val="22"/>
        </w:rPr>
        <w:t xml:space="preserve">MIA, </w:t>
      </w:r>
      <w:r w:rsidR="00D25451" w:rsidRPr="00D30E6A">
        <w:rPr>
          <w:rFonts w:ascii="Times New Roman" w:hAnsi="Times New Roman"/>
          <w:sz w:val="22"/>
          <w:szCs w:val="22"/>
        </w:rPr>
        <w:t>the Ministry of Gender and Development</w:t>
      </w:r>
      <w:r w:rsidR="003F7DF5" w:rsidRPr="00D30E6A">
        <w:rPr>
          <w:rFonts w:ascii="Times New Roman" w:hAnsi="Times New Roman"/>
          <w:sz w:val="22"/>
          <w:szCs w:val="22"/>
        </w:rPr>
        <w:t>,</w:t>
      </w:r>
      <w:r w:rsidR="00E60C2B" w:rsidRPr="00D30E6A">
        <w:rPr>
          <w:rStyle w:val="FootnoteReference"/>
          <w:rFonts w:ascii="Times New Roman" w:hAnsi="Times New Roman"/>
          <w:sz w:val="22"/>
          <w:szCs w:val="22"/>
        </w:rPr>
        <w:footnoteReference w:id="78"/>
      </w:r>
      <w:r w:rsidR="003F7DF5" w:rsidRPr="00D30E6A">
        <w:rPr>
          <w:rFonts w:ascii="Times New Roman" w:hAnsi="Times New Roman"/>
          <w:sz w:val="22"/>
          <w:szCs w:val="22"/>
        </w:rPr>
        <w:t xml:space="preserve"> </w:t>
      </w:r>
      <w:r w:rsidR="00D656C4" w:rsidRPr="00D30E6A">
        <w:rPr>
          <w:rFonts w:ascii="Times New Roman" w:hAnsi="Times New Roman"/>
          <w:sz w:val="22"/>
          <w:szCs w:val="22"/>
        </w:rPr>
        <w:t xml:space="preserve">and </w:t>
      </w:r>
      <w:r w:rsidR="00C746D7">
        <w:rPr>
          <w:rFonts w:ascii="Times New Roman" w:hAnsi="Times New Roman"/>
          <w:sz w:val="22"/>
          <w:szCs w:val="22"/>
        </w:rPr>
        <w:t xml:space="preserve">the </w:t>
      </w:r>
      <w:r w:rsidR="00D656C4" w:rsidRPr="00D30E6A">
        <w:rPr>
          <w:rFonts w:ascii="Times New Roman" w:hAnsi="Times New Roman"/>
          <w:sz w:val="22"/>
          <w:szCs w:val="22"/>
        </w:rPr>
        <w:t>U</w:t>
      </w:r>
      <w:r w:rsidR="00535063">
        <w:rPr>
          <w:rFonts w:ascii="Times New Roman" w:hAnsi="Times New Roman"/>
          <w:sz w:val="22"/>
          <w:szCs w:val="22"/>
        </w:rPr>
        <w:t xml:space="preserve">nited </w:t>
      </w:r>
      <w:r w:rsidR="00D656C4" w:rsidRPr="00D30E6A">
        <w:rPr>
          <w:rFonts w:ascii="Times New Roman" w:hAnsi="Times New Roman"/>
          <w:sz w:val="22"/>
          <w:szCs w:val="22"/>
        </w:rPr>
        <w:t>N</w:t>
      </w:r>
      <w:r w:rsidR="00535063">
        <w:rPr>
          <w:rFonts w:ascii="Times New Roman" w:hAnsi="Times New Roman"/>
          <w:sz w:val="22"/>
          <w:szCs w:val="22"/>
        </w:rPr>
        <w:t xml:space="preserve">ations </w:t>
      </w:r>
      <w:r w:rsidR="00D656C4" w:rsidRPr="00D30E6A">
        <w:rPr>
          <w:rFonts w:ascii="Times New Roman" w:hAnsi="Times New Roman"/>
          <w:sz w:val="22"/>
          <w:szCs w:val="22"/>
        </w:rPr>
        <w:t>H</w:t>
      </w:r>
      <w:r w:rsidR="00535063">
        <w:rPr>
          <w:rFonts w:ascii="Times New Roman" w:hAnsi="Times New Roman"/>
          <w:sz w:val="22"/>
          <w:szCs w:val="22"/>
        </w:rPr>
        <w:t xml:space="preserve">igh </w:t>
      </w:r>
      <w:r w:rsidR="00D656C4" w:rsidRPr="00D30E6A">
        <w:rPr>
          <w:rFonts w:ascii="Times New Roman" w:hAnsi="Times New Roman"/>
          <w:sz w:val="22"/>
          <w:szCs w:val="22"/>
        </w:rPr>
        <w:t>C</w:t>
      </w:r>
      <w:r w:rsidR="00535063">
        <w:rPr>
          <w:rFonts w:ascii="Times New Roman" w:hAnsi="Times New Roman"/>
          <w:sz w:val="22"/>
          <w:szCs w:val="22"/>
        </w:rPr>
        <w:t xml:space="preserve">ommissioner for </w:t>
      </w:r>
      <w:r w:rsidR="00D656C4" w:rsidRPr="00D30E6A">
        <w:rPr>
          <w:rFonts w:ascii="Times New Roman" w:hAnsi="Times New Roman"/>
          <w:sz w:val="22"/>
          <w:szCs w:val="22"/>
        </w:rPr>
        <w:t>R</w:t>
      </w:r>
      <w:r w:rsidR="00535063">
        <w:rPr>
          <w:rFonts w:ascii="Times New Roman" w:hAnsi="Times New Roman"/>
          <w:sz w:val="22"/>
          <w:szCs w:val="22"/>
        </w:rPr>
        <w:t>efugees</w:t>
      </w:r>
      <w:r w:rsidR="009029F9" w:rsidRPr="00D30E6A">
        <w:rPr>
          <w:rFonts w:ascii="Times New Roman" w:hAnsi="Times New Roman"/>
          <w:sz w:val="22"/>
          <w:szCs w:val="22"/>
        </w:rPr>
        <w:t>,</w:t>
      </w:r>
      <w:r w:rsidR="0016760B">
        <w:rPr>
          <w:rFonts w:ascii="Times New Roman" w:hAnsi="Times New Roman"/>
          <w:sz w:val="22"/>
          <w:szCs w:val="22"/>
        </w:rPr>
        <w:t xml:space="preserve"> visited</w:t>
      </w:r>
      <w:r w:rsidR="00273DF1" w:rsidRPr="00D30E6A">
        <w:rPr>
          <w:rFonts w:ascii="Times New Roman" w:hAnsi="Times New Roman"/>
          <w:sz w:val="22"/>
          <w:szCs w:val="22"/>
        </w:rPr>
        <w:t xml:space="preserve"> Yourpea Town to follow up</w:t>
      </w:r>
      <w:r w:rsidR="00D656C4" w:rsidRPr="00D30E6A">
        <w:rPr>
          <w:rFonts w:ascii="Times New Roman" w:hAnsi="Times New Roman"/>
          <w:sz w:val="22"/>
          <w:szCs w:val="22"/>
        </w:rPr>
        <w:t xml:space="preserve"> the case.</w:t>
      </w:r>
      <w:r w:rsidR="009029F9" w:rsidRPr="00D30E6A">
        <w:rPr>
          <w:rFonts w:ascii="Times New Roman" w:hAnsi="Times New Roman"/>
          <w:sz w:val="22"/>
          <w:szCs w:val="22"/>
        </w:rPr>
        <w:t xml:space="preserve"> </w:t>
      </w:r>
      <w:r w:rsidR="003B415C" w:rsidRPr="00D30E6A">
        <w:rPr>
          <w:rFonts w:ascii="Times New Roman" w:hAnsi="Times New Roman"/>
          <w:sz w:val="22"/>
          <w:szCs w:val="22"/>
        </w:rPr>
        <w:t>Despite this intervention,</w:t>
      </w:r>
      <w:r w:rsidR="00D25451" w:rsidRPr="00D30E6A">
        <w:rPr>
          <w:rFonts w:ascii="Times New Roman" w:hAnsi="Times New Roman"/>
          <w:sz w:val="22"/>
          <w:szCs w:val="22"/>
        </w:rPr>
        <w:t xml:space="preserve"> </w:t>
      </w:r>
      <w:r w:rsidR="003B415C" w:rsidRPr="00D30E6A">
        <w:rPr>
          <w:rFonts w:ascii="Times New Roman" w:hAnsi="Times New Roman"/>
          <w:sz w:val="22"/>
          <w:szCs w:val="22"/>
        </w:rPr>
        <w:t>n</w:t>
      </w:r>
      <w:r w:rsidRPr="00D30E6A">
        <w:rPr>
          <w:rFonts w:ascii="Times New Roman" w:hAnsi="Times New Roman"/>
          <w:sz w:val="22"/>
          <w:szCs w:val="22"/>
        </w:rPr>
        <w:t>o</w:t>
      </w:r>
      <w:r w:rsidR="003B415C" w:rsidRPr="00D30E6A">
        <w:rPr>
          <w:rFonts w:ascii="Times New Roman" w:hAnsi="Times New Roman"/>
          <w:sz w:val="22"/>
          <w:szCs w:val="22"/>
        </w:rPr>
        <w:t xml:space="preserve"> investigation</w:t>
      </w:r>
      <w:r w:rsidRPr="00D30E6A">
        <w:rPr>
          <w:rFonts w:ascii="Times New Roman" w:hAnsi="Times New Roman"/>
          <w:sz w:val="22"/>
          <w:szCs w:val="22"/>
        </w:rPr>
        <w:t xml:space="preserve"> was carried out by the Liberia National Police (LNP).</w:t>
      </w:r>
      <w:r w:rsidRPr="00D30E6A">
        <w:rPr>
          <w:rStyle w:val="FootnoteReference"/>
          <w:rFonts w:ascii="Times New Roman" w:hAnsi="Times New Roman"/>
          <w:sz w:val="22"/>
          <w:szCs w:val="22"/>
        </w:rPr>
        <w:footnoteReference w:id="79"/>
      </w:r>
      <w:r w:rsidRPr="00D30E6A">
        <w:rPr>
          <w:rFonts w:ascii="Times New Roman" w:hAnsi="Times New Roman"/>
          <w:sz w:val="22"/>
          <w:szCs w:val="22"/>
        </w:rPr>
        <w:t xml:space="preserve"> </w:t>
      </w:r>
    </w:p>
    <w:p w:rsidR="00BA34E0" w:rsidRDefault="00BA34E0">
      <w:pPr>
        <w:pStyle w:val="ListParagraph"/>
        <w:jc w:val="both"/>
        <w:rPr>
          <w:rFonts w:ascii="Times New Roman" w:hAnsi="Times New Roman"/>
          <w:sz w:val="22"/>
          <w:szCs w:val="22"/>
        </w:rPr>
      </w:pPr>
    </w:p>
    <w:p w:rsidR="007541BF" w:rsidRPr="00C55040" w:rsidRDefault="007541BF" w:rsidP="007541BF">
      <w:pPr>
        <w:pStyle w:val="ListParagraph"/>
        <w:numPr>
          <w:ilvl w:val="0"/>
          <w:numId w:val="1"/>
        </w:numPr>
        <w:jc w:val="both"/>
        <w:rPr>
          <w:rFonts w:ascii="Times New Roman" w:hAnsi="Times New Roman"/>
          <w:sz w:val="22"/>
          <w:szCs w:val="22"/>
        </w:rPr>
      </w:pPr>
      <w:r w:rsidRPr="00D171EE">
        <w:rPr>
          <w:rFonts w:ascii="Times New Roman" w:hAnsi="Times New Roman"/>
          <w:i/>
          <w:sz w:val="22"/>
          <w:szCs w:val="22"/>
        </w:rPr>
        <w:t>Sande</w:t>
      </w:r>
      <w:r w:rsidRPr="00D171EE">
        <w:rPr>
          <w:rFonts w:ascii="Times New Roman" w:hAnsi="Times New Roman"/>
          <w:sz w:val="22"/>
          <w:szCs w:val="22"/>
        </w:rPr>
        <w:t xml:space="preserve"> society activities also affect the right to education. HRPS</w:t>
      </w:r>
      <w:r w:rsidRPr="000C0F3B">
        <w:rPr>
          <w:rFonts w:ascii="Times New Roman" w:hAnsi="Times New Roman"/>
          <w:sz w:val="22"/>
          <w:szCs w:val="22"/>
        </w:rPr>
        <w:t xml:space="preserve"> has found that young girls are often taken out of or abducted from school for initiation</w:t>
      </w:r>
      <w:r w:rsidR="00CD353D">
        <w:rPr>
          <w:rFonts w:ascii="Times New Roman" w:hAnsi="Times New Roman"/>
          <w:sz w:val="22"/>
          <w:szCs w:val="22"/>
        </w:rPr>
        <w:t xml:space="preserve"> and may remain in the </w:t>
      </w:r>
      <w:r w:rsidR="00CD353D">
        <w:rPr>
          <w:rFonts w:ascii="Times New Roman" w:hAnsi="Times New Roman"/>
          <w:i/>
          <w:sz w:val="22"/>
          <w:szCs w:val="22"/>
        </w:rPr>
        <w:t>Sande</w:t>
      </w:r>
      <w:r w:rsidR="00CD353D">
        <w:rPr>
          <w:rFonts w:ascii="Times New Roman" w:hAnsi="Times New Roman"/>
          <w:sz w:val="22"/>
          <w:szCs w:val="22"/>
        </w:rPr>
        <w:t xml:space="preserve"> grove for several weeks or months.</w:t>
      </w:r>
      <w:r w:rsidRPr="000C0F3B">
        <w:rPr>
          <w:rFonts w:ascii="Times New Roman" w:hAnsi="Times New Roman"/>
          <w:sz w:val="22"/>
          <w:szCs w:val="22"/>
        </w:rPr>
        <w:t xml:space="preserve"> Many are subjected to </w:t>
      </w:r>
      <w:r w:rsidR="007E1E65">
        <w:rPr>
          <w:rFonts w:ascii="Times New Roman" w:hAnsi="Times New Roman"/>
          <w:sz w:val="22"/>
          <w:szCs w:val="22"/>
        </w:rPr>
        <w:t>child and forced</w:t>
      </w:r>
      <w:r w:rsidR="007E1E65" w:rsidRPr="000C0F3B">
        <w:rPr>
          <w:rFonts w:ascii="Times New Roman" w:hAnsi="Times New Roman"/>
          <w:sz w:val="22"/>
          <w:szCs w:val="22"/>
        </w:rPr>
        <w:t xml:space="preserve"> </w:t>
      </w:r>
      <w:r w:rsidRPr="000C0F3B">
        <w:rPr>
          <w:rFonts w:ascii="Times New Roman" w:hAnsi="Times New Roman"/>
          <w:sz w:val="22"/>
          <w:szCs w:val="22"/>
        </w:rPr>
        <w:t xml:space="preserve">marriage and suffer health complications as a result of </w:t>
      </w:r>
      <w:r>
        <w:rPr>
          <w:rFonts w:ascii="Times New Roman" w:hAnsi="Times New Roman"/>
          <w:sz w:val="22"/>
          <w:szCs w:val="22"/>
        </w:rPr>
        <w:t>FGM</w:t>
      </w:r>
      <w:r w:rsidRPr="000C0F3B">
        <w:rPr>
          <w:rFonts w:ascii="Times New Roman" w:hAnsi="Times New Roman"/>
          <w:sz w:val="22"/>
          <w:szCs w:val="22"/>
        </w:rPr>
        <w:t xml:space="preserve">, both of which may also prevent them from returning to school. </w:t>
      </w:r>
      <w:r>
        <w:rPr>
          <w:rFonts w:ascii="Times New Roman" w:hAnsi="Times New Roman"/>
          <w:sz w:val="22"/>
          <w:szCs w:val="22"/>
        </w:rPr>
        <w:t xml:space="preserve">HRPS has also observed that formal schools lose many students and some </w:t>
      </w:r>
      <w:r w:rsidR="000C280D">
        <w:rPr>
          <w:rFonts w:ascii="Times New Roman" w:hAnsi="Times New Roman"/>
          <w:sz w:val="22"/>
          <w:szCs w:val="22"/>
        </w:rPr>
        <w:t xml:space="preserve">are </w:t>
      </w:r>
      <w:r>
        <w:rPr>
          <w:rFonts w:ascii="Times New Roman" w:hAnsi="Times New Roman"/>
          <w:sz w:val="22"/>
          <w:szCs w:val="22"/>
        </w:rPr>
        <w:t>forced to close their doors altogether when bush schools are in session</w:t>
      </w:r>
      <w:r w:rsidRPr="00A52828">
        <w:rPr>
          <w:rFonts w:ascii="Times New Roman" w:hAnsi="Times New Roman"/>
          <w:sz w:val="22"/>
          <w:szCs w:val="22"/>
        </w:rPr>
        <w:t xml:space="preserve">. </w:t>
      </w:r>
      <w:r>
        <w:rPr>
          <w:rFonts w:ascii="Times New Roman" w:hAnsi="Times New Roman"/>
          <w:sz w:val="22"/>
          <w:szCs w:val="22"/>
        </w:rPr>
        <w:t xml:space="preserve">In April 2012 in Nimba County, for instance, </w:t>
      </w:r>
      <w:r w:rsidRPr="000C0F3B">
        <w:rPr>
          <w:rFonts w:ascii="Times New Roman" w:hAnsi="Times New Roman"/>
          <w:sz w:val="22"/>
          <w:szCs w:val="22"/>
        </w:rPr>
        <w:t xml:space="preserve">HRPS </w:t>
      </w:r>
      <w:r>
        <w:rPr>
          <w:rFonts w:ascii="Times New Roman" w:hAnsi="Times New Roman"/>
          <w:sz w:val="22"/>
          <w:szCs w:val="22"/>
        </w:rPr>
        <w:t>confirmed that</w:t>
      </w:r>
      <w:r w:rsidRPr="000C0F3B">
        <w:rPr>
          <w:rFonts w:ascii="Times New Roman" w:hAnsi="Times New Roman"/>
          <w:sz w:val="22"/>
          <w:szCs w:val="22"/>
        </w:rPr>
        <w:t xml:space="preserve"> four schools were closed due to the concurrent operation of bush schools and the resulting absence of most female students.</w:t>
      </w:r>
      <w:r w:rsidRPr="000C0F3B">
        <w:rPr>
          <w:rStyle w:val="FootnoteReference"/>
          <w:rFonts w:ascii="Times New Roman" w:hAnsi="Times New Roman"/>
          <w:sz w:val="22"/>
          <w:szCs w:val="22"/>
        </w:rPr>
        <w:footnoteReference w:id="80"/>
      </w:r>
      <w:r w:rsidRPr="000C0F3B">
        <w:rPr>
          <w:rFonts w:ascii="Times New Roman" w:hAnsi="Times New Roman"/>
          <w:sz w:val="22"/>
          <w:szCs w:val="22"/>
        </w:rPr>
        <w:t xml:space="preserve"> </w:t>
      </w:r>
      <w:r w:rsidR="000C280D">
        <w:rPr>
          <w:rFonts w:ascii="Times New Roman" w:hAnsi="Times New Roman"/>
          <w:sz w:val="22"/>
          <w:szCs w:val="22"/>
        </w:rPr>
        <w:t xml:space="preserve">Therefore, besides </w:t>
      </w:r>
      <w:r>
        <w:rPr>
          <w:rFonts w:ascii="Times New Roman" w:hAnsi="Times New Roman"/>
          <w:sz w:val="22"/>
          <w:szCs w:val="22"/>
        </w:rPr>
        <w:t>affect</w:t>
      </w:r>
      <w:r w:rsidR="000C280D">
        <w:rPr>
          <w:rFonts w:ascii="Times New Roman" w:hAnsi="Times New Roman"/>
          <w:sz w:val="22"/>
          <w:szCs w:val="22"/>
        </w:rPr>
        <w:t xml:space="preserve">ing </w:t>
      </w:r>
      <w:r>
        <w:rPr>
          <w:rFonts w:ascii="Times New Roman" w:hAnsi="Times New Roman"/>
          <w:sz w:val="22"/>
          <w:szCs w:val="22"/>
        </w:rPr>
        <w:t xml:space="preserve">the </w:t>
      </w:r>
      <w:r w:rsidR="000C280D">
        <w:rPr>
          <w:rFonts w:ascii="Times New Roman" w:hAnsi="Times New Roman"/>
          <w:sz w:val="22"/>
          <w:szCs w:val="22"/>
        </w:rPr>
        <w:t xml:space="preserve">about 300 </w:t>
      </w:r>
      <w:r>
        <w:rPr>
          <w:rFonts w:ascii="Times New Roman" w:hAnsi="Times New Roman"/>
          <w:sz w:val="22"/>
          <w:szCs w:val="22"/>
        </w:rPr>
        <w:t xml:space="preserve">female students, </w:t>
      </w:r>
      <w:r w:rsidR="000C280D">
        <w:rPr>
          <w:rFonts w:ascii="Times New Roman" w:hAnsi="Times New Roman"/>
          <w:sz w:val="22"/>
          <w:szCs w:val="22"/>
        </w:rPr>
        <w:t>this situation</w:t>
      </w:r>
      <w:r>
        <w:rPr>
          <w:rFonts w:ascii="Times New Roman" w:hAnsi="Times New Roman"/>
          <w:sz w:val="22"/>
          <w:szCs w:val="22"/>
        </w:rPr>
        <w:t xml:space="preserve"> </w:t>
      </w:r>
      <w:r w:rsidR="00EA5EB5">
        <w:rPr>
          <w:rFonts w:ascii="Times New Roman" w:hAnsi="Times New Roman"/>
          <w:sz w:val="22"/>
          <w:szCs w:val="22"/>
        </w:rPr>
        <w:t xml:space="preserve">also </w:t>
      </w:r>
      <w:r>
        <w:rPr>
          <w:rFonts w:ascii="Times New Roman" w:hAnsi="Times New Roman"/>
          <w:sz w:val="22"/>
          <w:szCs w:val="22"/>
        </w:rPr>
        <w:t>deprived the male students of their right to education</w:t>
      </w:r>
      <w:r w:rsidRPr="008E1849">
        <w:rPr>
          <w:rFonts w:ascii="Times New Roman" w:hAnsi="Times New Roman" w:cs="Times New Roman"/>
          <w:sz w:val="22"/>
        </w:rPr>
        <w:t>.</w:t>
      </w:r>
      <w:r>
        <w:rPr>
          <w:rFonts w:ascii="Times New Roman" w:hAnsi="Times New Roman"/>
          <w:sz w:val="22"/>
          <w:szCs w:val="22"/>
        </w:rPr>
        <w:t xml:space="preserve"> In May 2012, </w:t>
      </w:r>
      <w:r w:rsidRPr="00C55040">
        <w:rPr>
          <w:rFonts w:ascii="Times New Roman" w:hAnsi="Times New Roman"/>
          <w:sz w:val="22"/>
          <w:szCs w:val="22"/>
        </w:rPr>
        <w:t xml:space="preserve">a consultative meeting, chaired by the Assistant Minister of Culture of </w:t>
      </w:r>
      <w:r w:rsidR="00EA5EB5">
        <w:rPr>
          <w:rFonts w:ascii="Times New Roman" w:hAnsi="Times New Roman"/>
          <w:sz w:val="22"/>
          <w:szCs w:val="22"/>
        </w:rPr>
        <w:t xml:space="preserve">the </w:t>
      </w:r>
      <w:r w:rsidR="00993C02">
        <w:rPr>
          <w:rFonts w:ascii="Times New Roman" w:hAnsi="Times New Roman"/>
          <w:sz w:val="22"/>
          <w:szCs w:val="22"/>
        </w:rPr>
        <w:t>MIA and the c</w:t>
      </w:r>
      <w:r w:rsidRPr="00C55040">
        <w:rPr>
          <w:rFonts w:ascii="Times New Roman" w:hAnsi="Times New Roman"/>
          <w:sz w:val="22"/>
          <w:szCs w:val="22"/>
        </w:rPr>
        <w:t xml:space="preserve">hief </w:t>
      </w:r>
      <w:r w:rsidR="00993C02">
        <w:rPr>
          <w:rFonts w:ascii="Times New Roman" w:hAnsi="Times New Roman"/>
          <w:i/>
          <w:sz w:val="22"/>
          <w:szCs w:val="22"/>
        </w:rPr>
        <w:t>Sande z</w:t>
      </w:r>
      <w:r w:rsidRPr="00C55040">
        <w:rPr>
          <w:rFonts w:ascii="Times New Roman" w:hAnsi="Times New Roman"/>
          <w:i/>
          <w:sz w:val="22"/>
          <w:szCs w:val="22"/>
        </w:rPr>
        <w:t>oe</w:t>
      </w:r>
      <w:r w:rsidRPr="00C55040">
        <w:rPr>
          <w:rFonts w:ascii="Times New Roman" w:hAnsi="Times New Roman"/>
          <w:sz w:val="22"/>
          <w:szCs w:val="22"/>
        </w:rPr>
        <w:t xml:space="preserve">, and supported by UNMIL, was </w:t>
      </w:r>
      <w:r w:rsidR="000C280D">
        <w:rPr>
          <w:rFonts w:ascii="Times New Roman" w:hAnsi="Times New Roman"/>
          <w:sz w:val="22"/>
          <w:szCs w:val="22"/>
        </w:rPr>
        <w:t>convened</w:t>
      </w:r>
      <w:r w:rsidRPr="00C55040">
        <w:rPr>
          <w:rFonts w:ascii="Times New Roman" w:hAnsi="Times New Roman"/>
          <w:sz w:val="22"/>
          <w:szCs w:val="22"/>
        </w:rPr>
        <w:t xml:space="preserve"> to discuss the issue of bush schools with traditional practitioners and local authorities. Traditional practitioners agreed at th</w:t>
      </w:r>
      <w:r w:rsidR="000C280D">
        <w:rPr>
          <w:rFonts w:ascii="Times New Roman" w:hAnsi="Times New Roman"/>
          <w:sz w:val="22"/>
          <w:szCs w:val="22"/>
        </w:rPr>
        <w:t>at</w:t>
      </w:r>
      <w:r w:rsidRPr="00C55040">
        <w:rPr>
          <w:rFonts w:ascii="Times New Roman" w:hAnsi="Times New Roman"/>
          <w:sz w:val="22"/>
          <w:szCs w:val="22"/>
        </w:rPr>
        <w:t xml:space="preserve"> time to suspend their activities while formal school </w:t>
      </w:r>
      <w:r w:rsidR="000C280D">
        <w:rPr>
          <w:rFonts w:ascii="Times New Roman" w:hAnsi="Times New Roman"/>
          <w:sz w:val="22"/>
          <w:szCs w:val="22"/>
        </w:rPr>
        <w:t>was</w:t>
      </w:r>
      <w:r w:rsidRPr="00C55040">
        <w:rPr>
          <w:rFonts w:ascii="Times New Roman" w:hAnsi="Times New Roman"/>
          <w:sz w:val="22"/>
          <w:szCs w:val="22"/>
        </w:rPr>
        <w:t xml:space="preserve"> in session.</w:t>
      </w:r>
    </w:p>
    <w:p w:rsidR="007541BF" w:rsidRDefault="007541BF" w:rsidP="007541BF">
      <w:pPr>
        <w:pStyle w:val="ListParagraph"/>
        <w:jc w:val="both"/>
        <w:rPr>
          <w:rFonts w:ascii="Times New Roman" w:hAnsi="Times New Roman"/>
          <w:sz w:val="22"/>
          <w:szCs w:val="22"/>
        </w:rPr>
      </w:pPr>
    </w:p>
    <w:p w:rsidR="007541BF" w:rsidRDefault="007541BF" w:rsidP="007541BF">
      <w:pPr>
        <w:pStyle w:val="ListParagraph"/>
        <w:numPr>
          <w:ilvl w:val="0"/>
          <w:numId w:val="1"/>
        </w:numPr>
        <w:jc w:val="both"/>
        <w:rPr>
          <w:rFonts w:ascii="Times New Roman" w:hAnsi="Times New Roman"/>
          <w:sz w:val="22"/>
          <w:szCs w:val="22"/>
        </w:rPr>
      </w:pPr>
      <w:r w:rsidRPr="000C280D">
        <w:rPr>
          <w:rFonts w:ascii="Times New Roman" w:hAnsi="Times New Roman"/>
          <w:sz w:val="22"/>
          <w:szCs w:val="22"/>
        </w:rPr>
        <w:t xml:space="preserve">In November 2012, </w:t>
      </w:r>
      <w:r w:rsidR="00B733F5" w:rsidRPr="000C280D">
        <w:rPr>
          <w:rFonts w:ascii="Times New Roman" w:hAnsi="Times New Roman"/>
          <w:sz w:val="22"/>
          <w:szCs w:val="22"/>
        </w:rPr>
        <w:t>girls</w:t>
      </w:r>
      <w:r w:rsidR="002B1A26" w:rsidRPr="000C280D">
        <w:rPr>
          <w:rFonts w:ascii="Times New Roman" w:hAnsi="Times New Roman"/>
          <w:sz w:val="22"/>
          <w:szCs w:val="22"/>
        </w:rPr>
        <w:t xml:space="preserve"> and young women</w:t>
      </w:r>
      <w:r w:rsidR="00B733F5" w:rsidRPr="000C280D">
        <w:rPr>
          <w:rFonts w:ascii="Times New Roman" w:hAnsi="Times New Roman"/>
          <w:sz w:val="22"/>
          <w:szCs w:val="22"/>
        </w:rPr>
        <w:t xml:space="preserve"> </w:t>
      </w:r>
      <w:r w:rsidRPr="000C280D">
        <w:rPr>
          <w:rFonts w:ascii="Times New Roman" w:hAnsi="Times New Roman"/>
          <w:sz w:val="22"/>
          <w:szCs w:val="22"/>
        </w:rPr>
        <w:t xml:space="preserve">who joined the </w:t>
      </w:r>
      <w:r w:rsidRPr="000C280D">
        <w:rPr>
          <w:rFonts w:ascii="Times New Roman" w:hAnsi="Times New Roman"/>
          <w:i/>
          <w:sz w:val="22"/>
          <w:szCs w:val="22"/>
        </w:rPr>
        <w:t>Sande</w:t>
      </w:r>
      <w:r w:rsidRPr="000C280D">
        <w:rPr>
          <w:rFonts w:ascii="Times New Roman" w:hAnsi="Times New Roman"/>
          <w:sz w:val="22"/>
          <w:szCs w:val="22"/>
        </w:rPr>
        <w:t xml:space="preserve"> bush school in nine villages in Voinjama District, Lofa County, missed </w:t>
      </w:r>
      <w:r w:rsidRPr="00DC25DF">
        <w:rPr>
          <w:rFonts w:ascii="Times New Roman" w:hAnsi="Times New Roman"/>
          <w:sz w:val="22"/>
          <w:szCs w:val="22"/>
        </w:rPr>
        <w:t xml:space="preserve">most of the first semester of </w:t>
      </w:r>
      <w:r w:rsidRPr="00100F2B">
        <w:rPr>
          <w:rFonts w:ascii="Times New Roman" w:hAnsi="Times New Roman"/>
          <w:sz w:val="22"/>
          <w:szCs w:val="22"/>
        </w:rPr>
        <w:t xml:space="preserve">the formal school year and </w:t>
      </w:r>
      <w:r w:rsidRPr="00E978FB">
        <w:rPr>
          <w:rFonts w:ascii="Times New Roman" w:hAnsi="Times New Roman"/>
          <w:sz w:val="22"/>
          <w:szCs w:val="22"/>
        </w:rPr>
        <w:t xml:space="preserve">were forced to drop out of school for an entire year. In 2013, in Grand Bassa County, Lloysville Elementary and Junior High School reported a drastic drop in attendance (i.e., more than 100 </w:t>
      </w:r>
      <w:r w:rsidR="002B1A26" w:rsidRPr="00617594">
        <w:rPr>
          <w:rFonts w:ascii="Times New Roman" w:hAnsi="Times New Roman"/>
          <w:sz w:val="22"/>
          <w:szCs w:val="22"/>
        </w:rPr>
        <w:t xml:space="preserve">students, primarily </w:t>
      </w:r>
      <w:r w:rsidR="00352D8C" w:rsidRPr="00617594">
        <w:rPr>
          <w:rFonts w:ascii="Times New Roman" w:hAnsi="Times New Roman"/>
          <w:sz w:val="22"/>
          <w:szCs w:val="22"/>
        </w:rPr>
        <w:t>girls</w:t>
      </w:r>
      <w:r w:rsidRPr="000C280D">
        <w:rPr>
          <w:rFonts w:ascii="Times New Roman" w:hAnsi="Times New Roman"/>
          <w:sz w:val="22"/>
          <w:szCs w:val="22"/>
        </w:rPr>
        <w:t xml:space="preserve">) due to </w:t>
      </w:r>
      <w:r w:rsidRPr="000C280D">
        <w:rPr>
          <w:rFonts w:ascii="Times New Roman" w:hAnsi="Times New Roman"/>
          <w:i/>
          <w:sz w:val="22"/>
          <w:szCs w:val="22"/>
        </w:rPr>
        <w:t>Sande</w:t>
      </w:r>
      <w:r w:rsidRPr="000C280D">
        <w:rPr>
          <w:rFonts w:ascii="Times New Roman" w:hAnsi="Times New Roman"/>
          <w:sz w:val="22"/>
          <w:szCs w:val="22"/>
        </w:rPr>
        <w:t xml:space="preserve"> society activities. </w:t>
      </w:r>
      <w:r w:rsidR="000C280D" w:rsidRPr="000C280D">
        <w:rPr>
          <w:rFonts w:ascii="Times New Roman" w:hAnsi="Times New Roman"/>
          <w:sz w:val="22"/>
          <w:szCs w:val="22"/>
        </w:rPr>
        <w:t>I</w:t>
      </w:r>
      <w:r w:rsidRPr="000C280D">
        <w:rPr>
          <w:rFonts w:ascii="Times New Roman" w:hAnsi="Times New Roman"/>
          <w:sz w:val="22"/>
          <w:szCs w:val="22"/>
        </w:rPr>
        <w:t>n September 2013, during a visit to Suehn Mecca, Bomi County, HRPS was inform</w:t>
      </w:r>
      <w:r w:rsidRPr="00DC25DF">
        <w:rPr>
          <w:rFonts w:ascii="Times New Roman" w:hAnsi="Times New Roman"/>
          <w:sz w:val="22"/>
          <w:szCs w:val="22"/>
        </w:rPr>
        <w:t xml:space="preserve">ed that close to 1,000 </w:t>
      </w:r>
      <w:r w:rsidR="00C44887" w:rsidRPr="00DC25DF">
        <w:rPr>
          <w:rFonts w:ascii="Times New Roman" w:hAnsi="Times New Roman"/>
          <w:sz w:val="22"/>
          <w:szCs w:val="22"/>
        </w:rPr>
        <w:t>girls</w:t>
      </w:r>
      <w:r w:rsidR="00C44887" w:rsidRPr="00100F2B">
        <w:rPr>
          <w:rFonts w:ascii="Times New Roman" w:hAnsi="Times New Roman"/>
          <w:sz w:val="22"/>
          <w:szCs w:val="22"/>
        </w:rPr>
        <w:t xml:space="preserve"> </w:t>
      </w:r>
      <w:r w:rsidR="000C280D" w:rsidRPr="00100F2B">
        <w:rPr>
          <w:rFonts w:ascii="Times New Roman" w:hAnsi="Times New Roman"/>
          <w:sz w:val="22"/>
          <w:szCs w:val="22"/>
        </w:rPr>
        <w:t xml:space="preserve">who were to graduate in November </w:t>
      </w:r>
      <w:r w:rsidRPr="00100F2B">
        <w:rPr>
          <w:rFonts w:ascii="Times New Roman" w:hAnsi="Times New Roman"/>
          <w:sz w:val="22"/>
          <w:szCs w:val="22"/>
        </w:rPr>
        <w:t xml:space="preserve">had been recruited into the </w:t>
      </w:r>
      <w:r w:rsidRPr="00100F2B">
        <w:rPr>
          <w:rFonts w:ascii="Times New Roman" w:hAnsi="Times New Roman"/>
          <w:i/>
          <w:sz w:val="22"/>
          <w:szCs w:val="22"/>
        </w:rPr>
        <w:t>Sande</w:t>
      </w:r>
      <w:r w:rsidRPr="00C87EB0">
        <w:rPr>
          <w:rFonts w:ascii="Times New Roman" w:hAnsi="Times New Roman"/>
          <w:sz w:val="22"/>
          <w:szCs w:val="22"/>
        </w:rPr>
        <w:t xml:space="preserve"> bush</w:t>
      </w:r>
      <w:r w:rsidR="000C280D" w:rsidRPr="00E978FB">
        <w:rPr>
          <w:rFonts w:ascii="Times New Roman" w:hAnsi="Times New Roman"/>
          <w:sz w:val="22"/>
          <w:szCs w:val="22"/>
        </w:rPr>
        <w:t xml:space="preserve">, thereby </w:t>
      </w:r>
      <w:r w:rsidRPr="00617594">
        <w:rPr>
          <w:rFonts w:ascii="Times New Roman" w:hAnsi="Times New Roman"/>
          <w:sz w:val="22"/>
          <w:szCs w:val="22"/>
        </w:rPr>
        <w:t>forc</w:t>
      </w:r>
      <w:r w:rsidR="000C280D" w:rsidRPr="00617594">
        <w:rPr>
          <w:rFonts w:ascii="Times New Roman" w:hAnsi="Times New Roman"/>
          <w:sz w:val="22"/>
          <w:szCs w:val="22"/>
        </w:rPr>
        <w:t>ed</w:t>
      </w:r>
      <w:r w:rsidRPr="00617594">
        <w:rPr>
          <w:rFonts w:ascii="Times New Roman" w:hAnsi="Times New Roman"/>
          <w:sz w:val="22"/>
          <w:szCs w:val="22"/>
        </w:rPr>
        <w:t xml:space="preserve"> </w:t>
      </w:r>
      <w:r w:rsidR="000C280D" w:rsidRPr="00617594">
        <w:rPr>
          <w:rFonts w:ascii="Times New Roman" w:hAnsi="Times New Roman"/>
          <w:sz w:val="22"/>
          <w:szCs w:val="22"/>
        </w:rPr>
        <w:t xml:space="preserve">to </w:t>
      </w:r>
      <w:r w:rsidRPr="00617594">
        <w:rPr>
          <w:rFonts w:ascii="Times New Roman" w:hAnsi="Times New Roman"/>
          <w:sz w:val="22"/>
          <w:szCs w:val="22"/>
        </w:rPr>
        <w:t xml:space="preserve">abandon their formal education for </w:t>
      </w:r>
      <w:r w:rsidR="000C280D" w:rsidRPr="00617594">
        <w:rPr>
          <w:rFonts w:ascii="Times New Roman" w:hAnsi="Times New Roman"/>
          <w:sz w:val="22"/>
          <w:szCs w:val="22"/>
        </w:rPr>
        <w:t>a</w:t>
      </w:r>
      <w:r w:rsidRPr="00617594">
        <w:rPr>
          <w:rFonts w:ascii="Times New Roman" w:hAnsi="Times New Roman"/>
          <w:sz w:val="22"/>
          <w:szCs w:val="22"/>
        </w:rPr>
        <w:t xml:space="preserve"> full year.</w:t>
      </w:r>
      <w:r w:rsidRPr="000C0F3B">
        <w:rPr>
          <w:rStyle w:val="FootnoteReference"/>
          <w:rFonts w:ascii="Times New Roman" w:hAnsi="Times New Roman"/>
          <w:sz w:val="22"/>
          <w:szCs w:val="22"/>
        </w:rPr>
        <w:footnoteReference w:id="81"/>
      </w:r>
      <w:r w:rsidR="000C280D">
        <w:rPr>
          <w:rFonts w:ascii="Times New Roman" w:hAnsi="Times New Roman"/>
          <w:sz w:val="22"/>
          <w:szCs w:val="22"/>
        </w:rPr>
        <w:t xml:space="preserve"> </w:t>
      </w:r>
      <w:r>
        <w:rPr>
          <w:rFonts w:ascii="Times New Roman" w:hAnsi="Times New Roman"/>
          <w:sz w:val="22"/>
          <w:szCs w:val="22"/>
        </w:rPr>
        <w:t>I</w:t>
      </w:r>
      <w:r w:rsidRPr="000C0F3B">
        <w:rPr>
          <w:rFonts w:ascii="Times New Roman" w:hAnsi="Times New Roman"/>
          <w:sz w:val="22"/>
          <w:szCs w:val="22"/>
        </w:rPr>
        <w:t>n January 2014</w:t>
      </w:r>
      <w:r>
        <w:rPr>
          <w:rFonts w:ascii="Times New Roman" w:hAnsi="Times New Roman"/>
          <w:sz w:val="22"/>
          <w:szCs w:val="22"/>
        </w:rPr>
        <w:t>,</w:t>
      </w:r>
      <w:r w:rsidRPr="000C0F3B">
        <w:rPr>
          <w:rFonts w:ascii="Times New Roman" w:hAnsi="Times New Roman"/>
          <w:sz w:val="22"/>
          <w:szCs w:val="22"/>
        </w:rPr>
        <w:t xml:space="preserve"> in Bomi County, a </w:t>
      </w:r>
      <w:r w:rsidR="000C280D">
        <w:rPr>
          <w:rFonts w:ascii="Times New Roman" w:hAnsi="Times New Roman"/>
          <w:sz w:val="22"/>
          <w:szCs w:val="22"/>
        </w:rPr>
        <w:t>16</w:t>
      </w:r>
      <w:r w:rsidRPr="000C0F3B">
        <w:rPr>
          <w:rFonts w:ascii="Times New Roman" w:hAnsi="Times New Roman"/>
          <w:sz w:val="22"/>
          <w:szCs w:val="22"/>
        </w:rPr>
        <w:t>-year-old girl ran away from home to escape forc</w:t>
      </w:r>
      <w:r w:rsidR="00A36820">
        <w:rPr>
          <w:rFonts w:ascii="Times New Roman" w:hAnsi="Times New Roman"/>
          <w:sz w:val="22"/>
          <w:szCs w:val="22"/>
        </w:rPr>
        <w:t>ible</w:t>
      </w:r>
      <w:r w:rsidRPr="000C0F3B">
        <w:rPr>
          <w:rFonts w:ascii="Times New Roman" w:hAnsi="Times New Roman"/>
          <w:sz w:val="22"/>
          <w:szCs w:val="22"/>
        </w:rPr>
        <w:t xml:space="preserve"> initiation by her parents because she wanted to continue her education.</w:t>
      </w:r>
      <w:r w:rsidRPr="000C0F3B">
        <w:rPr>
          <w:rStyle w:val="FootnoteReference"/>
          <w:rFonts w:ascii="Times New Roman" w:hAnsi="Times New Roman"/>
          <w:sz w:val="22"/>
          <w:szCs w:val="22"/>
        </w:rPr>
        <w:footnoteReference w:id="82"/>
      </w:r>
      <w:r w:rsidRPr="000C0F3B">
        <w:rPr>
          <w:rFonts w:ascii="Times New Roman" w:hAnsi="Times New Roman"/>
          <w:sz w:val="22"/>
          <w:szCs w:val="22"/>
        </w:rPr>
        <w:t xml:space="preserve"> The principal of Zodee School, which the girl had been attending, confirmed that 75</w:t>
      </w:r>
      <w:r>
        <w:rPr>
          <w:rFonts w:ascii="Times New Roman" w:hAnsi="Times New Roman"/>
          <w:sz w:val="22"/>
          <w:szCs w:val="22"/>
        </w:rPr>
        <w:t xml:space="preserve"> per</w:t>
      </w:r>
      <w:r w:rsidR="00C746D7">
        <w:rPr>
          <w:rFonts w:ascii="Times New Roman" w:hAnsi="Times New Roman"/>
          <w:sz w:val="22"/>
          <w:szCs w:val="22"/>
        </w:rPr>
        <w:t xml:space="preserve"> </w:t>
      </w:r>
      <w:r>
        <w:rPr>
          <w:rFonts w:ascii="Times New Roman" w:hAnsi="Times New Roman"/>
          <w:sz w:val="22"/>
          <w:szCs w:val="22"/>
        </w:rPr>
        <w:t>cent</w:t>
      </w:r>
      <w:r w:rsidRPr="000C0F3B">
        <w:rPr>
          <w:rFonts w:ascii="Times New Roman" w:hAnsi="Times New Roman"/>
          <w:sz w:val="22"/>
          <w:szCs w:val="22"/>
        </w:rPr>
        <w:t xml:space="preserve"> of the female students from the school had been recruited into the </w:t>
      </w:r>
      <w:r w:rsidRPr="000C0F3B">
        <w:rPr>
          <w:rFonts w:ascii="Times New Roman" w:hAnsi="Times New Roman"/>
          <w:i/>
          <w:sz w:val="22"/>
          <w:szCs w:val="22"/>
        </w:rPr>
        <w:t>Sande</w:t>
      </w:r>
      <w:r w:rsidRPr="000C0F3B">
        <w:rPr>
          <w:rFonts w:ascii="Times New Roman" w:hAnsi="Times New Roman"/>
          <w:sz w:val="22"/>
          <w:szCs w:val="22"/>
        </w:rPr>
        <w:t xml:space="preserve"> bush</w:t>
      </w:r>
      <w:r>
        <w:rPr>
          <w:rFonts w:ascii="Times New Roman" w:hAnsi="Times New Roman"/>
          <w:sz w:val="22"/>
          <w:szCs w:val="22"/>
        </w:rPr>
        <w:t xml:space="preserve"> during that academic year</w:t>
      </w:r>
      <w:r w:rsidRPr="000C0F3B">
        <w:rPr>
          <w:rFonts w:ascii="Times New Roman" w:hAnsi="Times New Roman"/>
          <w:sz w:val="22"/>
          <w:szCs w:val="22"/>
        </w:rPr>
        <w:t xml:space="preserve">. </w:t>
      </w:r>
    </w:p>
    <w:p w:rsidR="007541BF" w:rsidRDefault="007541BF" w:rsidP="007541BF">
      <w:pPr>
        <w:pStyle w:val="ListParagraph"/>
        <w:jc w:val="both"/>
        <w:rPr>
          <w:rFonts w:ascii="Times New Roman" w:hAnsi="Times New Roman"/>
          <w:sz w:val="22"/>
          <w:szCs w:val="22"/>
        </w:rPr>
      </w:pPr>
    </w:p>
    <w:p w:rsidR="007541BF" w:rsidRDefault="000C280D" w:rsidP="007541BF">
      <w:pPr>
        <w:pStyle w:val="ListParagraph"/>
        <w:numPr>
          <w:ilvl w:val="0"/>
          <w:numId w:val="1"/>
        </w:numPr>
        <w:jc w:val="both"/>
        <w:rPr>
          <w:rFonts w:ascii="Times New Roman" w:hAnsi="Times New Roman"/>
          <w:sz w:val="22"/>
          <w:szCs w:val="22"/>
        </w:rPr>
      </w:pPr>
      <w:r>
        <w:rPr>
          <w:rFonts w:ascii="Times New Roman" w:hAnsi="Times New Roman"/>
          <w:sz w:val="22"/>
          <w:szCs w:val="22"/>
        </w:rPr>
        <w:t>B</w:t>
      </w:r>
      <w:r w:rsidR="007541BF" w:rsidRPr="000C0F3B">
        <w:rPr>
          <w:rFonts w:ascii="Times New Roman" w:hAnsi="Times New Roman"/>
          <w:sz w:val="22"/>
          <w:szCs w:val="22"/>
        </w:rPr>
        <w:t xml:space="preserve">etween September and December 2014, at the height of the Ebola crisis, HRPS received reports that at least 250 girls from several counties were taken into the </w:t>
      </w:r>
      <w:r w:rsidR="007541BF" w:rsidRPr="000C0F3B">
        <w:rPr>
          <w:rFonts w:ascii="Times New Roman" w:hAnsi="Times New Roman"/>
          <w:i/>
          <w:sz w:val="22"/>
          <w:szCs w:val="22"/>
        </w:rPr>
        <w:t>Sande</w:t>
      </w:r>
      <w:r w:rsidR="007541BF" w:rsidRPr="000C0F3B">
        <w:rPr>
          <w:rFonts w:ascii="Times New Roman" w:hAnsi="Times New Roman"/>
          <w:sz w:val="22"/>
          <w:szCs w:val="22"/>
        </w:rPr>
        <w:t xml:space="preserve"> bush for initiation, </w:t>
      </w:r>
      <w:r w:rsidR="007541BF" w:rsidRPr="00226DAD">
        <w:rPr>
          <w:rFonts w:ascii="Times New Roman" w:hAnsi="Times New Roman"/>
          <w:sz w:val="22"/>
          <w:szCs w:val="22"/>
        </w:rPr>
        <w:t xml:space="preserve">despite MIA directives to the </w:t>
      </w:r>
      <w:r w:rsidR="007541BF" w:rsidRPr="00226DAD">
        <w:rPr>
          <w:rFonts w:ascii="Times New Roman" w:hAnsi="Times New Roman"/>
          <w:i/>
          <w:sz w:val="22"/>
          <w:szCs w:val="22"/>
        </w:rPr>
        <w:t>Sande</w:t>
      </w:r>
      <w:r w:rsidR="007541BF" w:rsidRPr="00226DAD">
        <w:rPr>
          <w:rFonts w:ascii="Times New Roman" w:hAnsi="Times New Roman"/>
          <w:sz w:val="22"/>
          <w:szCs w:val="22"/>
        </w:rPr>
        <w:t xml:space="preserve"> and </w:t>
      </w:r>
      <w:r w:rsidR="007541BF" w:rsidRPr="00226DAD">
        <w:rPr>
          <w:rFonts w:ascii="Times New Roman" w:hAnsi="Times New Roman"/>
          <w:i/>
          <w:sz w:val="22"/>
          <w:szCs w:val="22"/>
        </w:rPr>
        <w:t>Poro</w:t>
      </w:r>
      <w:r w:rsidR="007541BF" w:rsidRPr="00226DAD">
        <w:rPr>
          <w:rFonts w:ascii="Times New Roman" w:hAnsi="Times New Roman"/>
          <w:sz w:val="22"/>
          <w:szCs w:val="22"/>
        </w:rPr>
        <w:t xml:space="preserve"> to suspend their </w:t>
      </w:r>
      <w:r w:rsidR="007541BF" w:rsidRPr="00226DAD">
        <w:rPr>
          <w:rFonts w:ascii="Times New Roman" w:hAnsi="Times New Roman"/>
          <w:sz w:val="22"/>
          <w:szCs w:val="22"/>
        </w:rPr>
        <w:lastRenderedPageBreak/>
        <w:t>activities to prevent the spread of the disease.</w:t>
      </w:r>
      <w:r w:rsidR="007541BF" w:rsidRPr="00226DAD">
        <w:rPr>
          <w:rStyle w:val="FootnoteReference"/>
          <w:rFonts w:ascii="Times New Roman" w:hAnsi="Times New Roman"/>
          <w:sz w:val="22"/>
          <w:szCs w:val="22"/>
        </w:rPr>
        <w:footnoteReference w:id="83"/>
      </w:r>
      <w:r w:rsidR="007541BF" w:rsidRPr="000C0F3B">
        <w:rPr>
          <w:rFonts w:ascii="Times New Roman" w:hAnsi="Times New Roman"/>
          <w:sz w:val="22"/>
          <w:szCs w:val="22"/>
        </w:rPr>
        <w:t xml:space="preserve"> This raised serious public health concerns</w:t>
      </w:r>
      <w:r>
        <w:rPr>
          <w:rFonts w:ascii="Times New Roman" w:hAnsi="Times New Roman"/>
          <w:sz w:val="22"/>
          <w:szCs w:val="22"/>
        </w:rPr>
        <w:t>,</w:t>
      </w:r>
      <w:r w:rsidR="007541BF" w:rsidRPr="000C0F3B">
        <w:rPr>
          <w:rFonts w:ascii="Times New Roman" w:hAnsi="Times New Roman"/>
          <w:sz w:val="22"/>
          <w:szCs w:val="22"/>
        </w:rPr>
        <w:t xml:space="preserve"> in addition to </w:t>
      </w:r>
      <w:r w:rsidR="00184212">
        <w:rPr>
          <w:rFonts w:ascii="Times New Roman" w:hAnsi="Times New Roman"/>
          <w:sz w:val="22"/>
          <w:szCs w:val="22"/>
        </w:rPr>
        <w:t xml:space="preserve">the </w:t>
      </w:r>
      <w:r w:rsidR="007541BF" w:rsidRPr="000C0F3B">
        <w:rPr>
          <w:rFonts w:ascii="Times New Roman" w:hAnsi="Times New Roman"/>
          <w:sz w:val="22"/>
          <w:szCs w:val="22"/>
        </w:rPr>
        <w:t xml:space="preserve">human rights </w:t>
      </w:r>
      <w:r w:rsidR="00184212">
        <w:rPr>
          <w:rFonts w:ascii="Times New Roman" w:hAnsi="Times New Roman"/>
          <w:sz w:val="22"/>
          <w:szCs w:val="22"/>
        </w:rPr>
        <w:t>abuses inherent to FGM</w:t>
      </w:r>
      <w:r w:rsidR="007541BF">
        <w:rPr>
          <w:rFonts w:ascii="Times New Roman" w:hAnsi="Times New Roman"/>
          <w:sz w:val="22"/>
          <w:szCs w:val="22"/>
        </w:rPr>
        <w:t>, as</w:t>
      </w:r>
      <w:r w:rsidR="007541BF" w:rsidRPr="000C0F3B">
        <w:rPr>
          <w:rFonts w:ascii="Times New Roman" w:hAnsi="Times New Roman"/>
          <w:sz w:val="22"/>
          <w:szCs w:val="22"/>
        </w:rPr>
        <w:t xml:space="preserve"> </w:t>
      </w:r>
      <w:r w:rsidR="007541BF">
        <w:rPr>
          <w:rFonts w:ascii="Times New Roman" w:hAnsi="Times New Roman"/>
          <w:sz w:val="22"/>
          <w:szCs w:val="22"/>
        </w:rPr>
        <w:t xml:space="preserve">Bomi and </w:t>
      </w:r>
      <w:r w:rsidR="007541BF" w:rsidRPr="000C0F3B">
        <w:rPr>
          <w:rFonts w:ascii="Times New Roman" w:hAnsi="Times New Roman"/>
          <w:sz w:val="22"/>
          <w:szCs w:val="22"/>
        </w:rPr>
        <w:t xml:space="preserve">Grand Cape Mount were </w:t>
      </w:r>
      <w:r>
        <w:rPr>
          <w:rFonts w:ascii="Times New Roman" w:hAnsi="Times New Roman"/>
          <w:sz w:val="22"/>
          <w:szCs w:val="22"/>
        </w:rPr>
        <w:t xml:space="preserve">among </w:t>
      </w:r>
      <w:r w:rsidR="007541BF">
        <w:rPr>
          <w:rFonts w:ascii="Times New Roman" w:hAnsi="Times New Roman"/>
          <w:sz w:val="22"/>
          <w:szCs w:val="22"/>
        </w:rPr>
        <w:t>the counties</w:t>
      </w:r>
      <w:r w:rsidR="007541BF" w:rsidRPr="000C0F3B">
        <w:rPr>
          <w:rFonts w:ascii="Times New Roman" w:hAnsi="Times New Roman"/>
          <w:sz w:val="22"/>
          <w:szCs w:val="22"/>
        </w:rPr>
        <w:t xml:space="preserve"> most affected </w:t>
      </w:r>
      <w:r w:rsidR="007541BF">
        <w:rPr>
          <w:rFonts w:ascii="Times New Roman" w:hAnsi="Times New Roman"/>
          <w:sz w:val="22"/>
          <w:szCs w:val="22"/>
        </w:rPr>
        <w:t>by the Ebola outbreak</w:t>
      </w:r>
      <w:r w:rsidR="007541BF" w:rsidRPr="000C0F3B">
        <w:rPr>
          <w:rFonts w:ascii="Times New Roman" w:hAnsi="Times New Roman"/>
          <w:sz w:val="22"/>
          <w:szCs w:val="22"/>
        </w:rPr>
        <w:t>.</w:t>
      </w:r>
      <w:r w:rsidR="007541BF">
        <w:rPr>
          <w:rStyle w:val="FootnoteReference"/>
          <w:rFonts w:ascii="Times New Roman" w:hAnsi="Times New Roman"/>
          <w:sz w:val="22"/>
          <w:szCs w:val="22"/>
        </w:rPr>
        <w:footnoteReference w:id="84"/>
      </w:r>
      <w:r w:rsidR="007541BF" w:rsidRPr="000C0F3B">
        <w:rPr>
          <w:rFonts w:ascii="Times New Roman" w:hAnsi="Times New Roman"/>
          <w:sz w:val="22"/>
          <w:szCs w:val="22"/>
        </w:rPr>
        <w:t xml:space="preserve"> </w:t>
      </w:r>
    </w:p>
    <w:p w:rsidR="007541BF" w:rsidRDefault="007541BF" w:rsidP="007541BF">
      <w:pPr>
        <w:pStyle w:val="ListParagraph"/>
        <w:jc w:val="both"/>
        <w:rPr>
          <w:rFonts w:ascii="Times New Roman" w:hAnsi="Times New Roman"/>
          <w:sz w:val="22"/>
          <w:szCs w:val="22"/>
        </w:rPr>
      </w:pPr>
    </w:p>
    <w:p w:rsidR="007541BF" w:rsidRPr="005204BC" w:rsidRDefault="007541BF" w:rsidP="005204BC">
      <w:pPr>
        <w:pStyle w:val="ListParagraph"/>
        <w:numPr>
          <w:ilvl w:val="0"/>
          <w:numId w:val="1"/>
        </w:numPr>
        <w:jc w:val="both"/>
        <w:rPr>
          <w:rFonts w:ascii="Times New Roman" w:hAnsi="Times New Roman"/>
          <w:color w:val="FF0000"/>
          <w:sz w:val="22"/>
          <w:szCs w:val="22"/>
        </w:rPr>
      </w:pPr>
      <w:r w:rsidRPr="00226DAD">
        <w:rPr>
          <w:rFonts w:ascii="Times New Roman" w:hAnsi="Times New Roman"/>
          <w:sz w:val="22"/>
          <w:szCs w:val="22"/>
        </w:rPr>
        <w:t xml:space="preserve">In August 2015, HRPS received reports that two new </w:t>
      </w:r>
      <w:r w:rsidRPr="00226DAD">
        <w:rPr>
          <w:rFonts w:ascii="Times New Roman" w:hAnsi="Times New Roman"/>
          <w:i/>
          <w:sz w:val="22"/>
          <w:szCs w:val="22"/>
        </w:rPr>
        <w:t>Sande</w:t>
      </w:r>
      <w:r w:rsidRPr="00226DAD">
        <w:rPr>
          <w:rFonts w:ascii="Times New Roman" w:hAnsi="Times New Roman"/>
          <w:sz w:val="22"/>
          <w:szCs w:val="22"/>
        </w:rPr>
        <w:t xml:space="preserve"> </w:t>
      </w:r>
      <w:r w:rsidR="006E4AD7">
        <w:rPr>
          <w:rFonts w:ascii="Times New Roman" w:hAnsi="Times New Roman"/>
          <w:sz w:val="22"/>
          <w:szCs w:val="22"/>
        </w:rPr>
        <w:t xml:space="preserve">bush </w:t>
      </w:r>
      <w:r w:rsidRPr="00226DAD">
        <w:rPr>
          <w:rFonts w:ascii="Times New Roman" w:hAnsi="Times New Roman"/>
          <w:sz w:val="22"/>
          <w:szCs w:val="22"/>
        </w:rPr>
        <w:t xml:space="preserve">schools </w:t>
      </w:r>
      <w:r w:rsidR="00C006AC">
        <w:rPr>
          <w:rFonts w:ascii="Times New Roman" w:hAnsi="Times New Roman"/>
          <w:sz w:val="22"/>
          <w:szCs w:val="22"/>
        </w:rPr>
        <w:t xml:space="preserve">had been </w:t>
      </w:r>
      <w:r w:rsidRPr="00226DAD">
        <w:rPr>
          <w:rFonts w:ascii="Times New Roman" w:hAnsi="Times New Roman"/>
          <w:sz w:val="22"/>
          <w:szCs w:val="22"/>
        </w:rPr>
        <w:t xml:space="preserve">opened in Torsor and Robertsport, Grand Cape Mount County. More than 40 girls were </w:t>
      </w:r>
      <w:r w:rsidR="000C280D">
        <w:rPr>
          <w:rFonts w:ascii="Times New Roman" w:hAnsi="Times New Roman"/>
          <w:sz w:val="22"/>
          <w:szCs w:val="22"/>
        </w:rPr>
        <w:t xml:space="preserve">reportedly </w:t>
      </w:r>
      <w:r w:rsidRPr="00226DAD">
        <w:rPr>
          <w:rFonts w:ascii="Times New Roman" w:hAnsi="Times New Roman"/>
          <w:sz w:val="22"/>
          <w:szCs w:val="22"/>
        </w:rPr>
        <w:t xml:space="preserve">initiated in Torsor, at least 19 of whom were reportedly in the process of completing initiation that had been interrupted due to the Ebola crisis. It is not clear how </w:t>
      </w:r>
      <w:r w:rsidRPr="00EA1B5B">
        <w:rPr>
          <w:rFonts w:ascii="Times New Roman" w:hAnsi="Times New Roman"/>
          <w:sz w:val="22"/>
          <w:szCs w:val="22"/>
        </w:rPr>
        <w:t xml:space="preserve">many </w:t>
      </w:r>
      <w:r w:rsidR="00C006AC" w:rsidRPr="00184212">
        <w:rPr>
          <w:rFonts w:ascii="Times New Roman" w:hAnsi="Times New Roman"/>
          <w:sz w:val="22"/>
          <w:szCs w:val="22"/>
        </w:rPr>
        <w:t>girl</w:t>
      </w:r>
      <w:r w:rsidR="001F626F" w:rsidRPr="00184212">
        <w:rPr>
          <w:rFonts w:ascii="Times New Roman" w:hAnsi="Times New Roman"/>
          <w:sz w:val="22"/>
          <w:szCs w:val="22"/>
        </w:rPr>
        <w:t xml:space="preserve">s and </w:t>
      </w:r>
      <w:r w:rsidR="00184212" w:rsidRPr="00184212">
        <w:rPr>
          <w:rFonts w:ascii="Times New Roman" w:hAnsi="Times New Roman"/>
          <w:sz w:val="22"/>
          <w:szCs w:val="22"/>
        </w:rPr>
        <w:t>women</w:t>
      </w:r>
      <w:r w:rsidRPr="00184212">
        <w:rPr>
          <w:rFonts w:ascii="Times New Roman" w:hAnsi="Times New Roman"/>
          <w:sz w:val="22"/>
          <w:szCs w:val="22"/>
        </w:rPr>
        <w:t xml:space="preserve"> have</w:t>
      </w:r>
      <w:r>
        <w:rPr>
          <w:rFonts w:ascii="Times New Roman" w:hAnsi="Times New Roman"/>
          <w:sz w:val="22"/>
          <w:szCs w:val="22"/>
        </w:rPr>
        <w:t xml:space="preserve"> been initiated in Robertsport.</w:t>
      </w:r>
      <w:r w:rsidRPr="00226DAD">
        <w:rPr>
          <w:rFonts w:ascii="Times New Roman" w:hAnsi="Times New Roman"/>
          <w:sz w:val="22"/>
          <w:szCs w:val="22"/>
        </w:rPr>
        <w:t xml:space="preserve"> Both </w:t>
      </w:r>
      <w:r w:rsidR="000C280D">
        <w:rPr>
          <w:rFonts w:ascii="Times New Roman" w:hAnsi="Times New Roman"/>
          <w:sz w:val="22"/>
          <w:szCs w:val="22"/>
        </w:rPr>
        <w:t xml:space="preserve">schools </w:t>
      </w:r>
      <w:r>
        <w:rPr>
          <w:rFonts w:ascii="Times New Roman" w:hAnsi="Times New Roman"/>
          <w:sz w:val="22"/>
          <w:szCs w:val="22"/>
        </w:rPr>
        <w:t>are located within eight miles of</w:t>
      </w:r>
      <w:r w:rsidRPr="00226DAD">
        <w:rPr>
          <w:rFonts w:ascii="Times New Roman" w:hAnsi="Times New Roman"/>
          <w:sz w:val="22"/>
          <w:szCs w:val="22"/>
        </w:rPr>
        <w:t xml:space="preserve"> established city limits, and are therefore too close to formal schools</w:t>
      </w:r>
      <w:r w:rsidR="000C280D">
        <w:rPr>
          <w:rFonts w:ascii="Times New Roman" w:hAnsi="Times New Roman"/>
          <w:sz w:val="22"/>
          <w:szCs w:val="22"/>
        </w:rPr>
        <w:t xml:space="preserve">, </w:t>
      </w:r>
      <w:r w:rsidR="00C006AC">
        <w:rPr>
          <w:rFonts w:ascii="Times New Roman" w:hAnsi="Times New Roman"/>
          <w:sz w:val="22"/>
          <w:szCs w:val="22"/>
        </w:rPr>
        <w:t xml:space="preserve">which is </w:t>
      </w:r>
      <w:r w:rsidR="000C280D">
        <w:rPr>
          <w:rFonts w:ascii="Times New Roman" w:hAnsi="Times New Roman"/>
          <w:sz w:val="22"/>
          <w:szCs w:val="22"/>
        </w:rPr>
        <w:t>in violation of the MIA guidelines</w:t>
      </w:r>
      <w:r w:rsidRPr="00226DAD">
        <w:rPr>
          <w:rFonts w:ascii="Times New Roman" w:hAnsi="Times New Roman"/>
          <w:sz w:val="22"/>
          <w:szCs w:val="22"/>
        </w:rPr>
        <w:t>.</w:t>
      </w:r>
      <w:r>
        <w:rPr>
          <w:rFonts w:ascii="Times New Roman" w:hAnsi="Times New Roman"/>
          <w:sz w:val="22"/>
          <w:szCs w:val="22"/>
        </w:rPr>
        <w:t xml:space="preserve"> </w:t>
      </w:r>
      <w:r w:rsidR="000C280D">
        <w:rPr>
          <w:rFonts w:ascii="Times New Roman" w:hAnsi="Times New Roman"/>
          <w:sz w:val="22"/>
          <w:szCs w:val="22"/>
        </w:rPr>
        <w:t xml:space="preserve">Although </w:t>
      </w:r>
      <w:r w:rsidRPr="00226DAD">
        <w:rPr>
          <w:rFonts w:ascii="Times New Roman" w:hAnsi="Times New Roman"/>
          <w:sz w:val="22"/>
          <w:szCs w:val="22"/>
        </w:rPr>
        <w:t xml:space="preserve">informed by HRPS of the </w:t>
      </w:r>
      <w:r w:rsidR="006E4AD7">
        <w:rPr>
          <w:rFonts w:ascii="Times New Roman" w:hAnsi="Times New Roman"/>
          <w:sz w:val="22"/>
          <w:szCs w:val="22"/>
        </w:rPr>
        <w:t xml:space="preserve">bush </w:t>
      </w:r>
      <w:r w:rsidRPr="00226DAD">
        <w:rPr>
          <w:rFonts w:ascii="Times New Roman" w:hAnsi="Times New Roman"/>
          <w:sz w:val="22"/>
          <w:szCs w:val="22"/>
        </w:rPr>
        <w:t>schools’</w:t>
      </w:r>
      <w:r w:rsidR="00FE54FC">
        <w:rPr>
          <w:rFonts w:ascii="Times New Roman" w:hAnsi="Times New Roman"/>
          <w:sz w:val="22"/>
          <w:szCs w:val="22"/>
        </w:rPr>
        <w:t xml:space="preserve"> </w:t>
      </w:r>
      <w:r w:rsidRPr="00226DAD">
        <w:rPr>
          <w:rFonts w:ascii="Times New Roman" w:hAnsi="Times New Roman"/>
          <w:sz w:val="22"/>
          <w:szCs w:val="22"/>
        </w:rPr>
        <w:t>operations</w:t>
      </w:r>
      <w:r w:rsidR="000C280D">
        <w:rPr>
          <w:rFonts w:ascii="Times New Roman" w:hAnsi="Times New Roman"/>
          <w:sz w:val="22"/>
          <w:szCs w:val="22"/>
        </w:rPr>
        <w:t>, t</w:t>
      </w:r>
      <w:r w:rsidR="000C280D" w:rsidRPr="00226DAD">
        <w:rPr>
          <w:rFonts w:ascii="Times New Roman" w:hAnsi="Times New Roman"/>
          <w:sz w:val="22"/>
          <w:szCs w:val="22"/>
        </w:rPr>
        <w:t>he county inspector failed to intervene</w:t>
      </w:r>
      <w:r w:rsidRPr="00226DAD">
        <w:rPr>
          <w:rFonts w:ascii="Times New Roman" w:hAnsi="Times New Roman"/>
          <w:sz w:val="22"/>
          <w:szCs w:val="22"/>
        </w:rPr>
        <w:t>.</w:t>
      </w:r>
    </w:p>
    <w:p w:rsidR="007541BF" w:rsidRPr="007541BF" w:rsidRDefault="007541BF" w:rsidP="005204BC">
      <w:pPr>
        <w:jc w:val="both"/>
        <w:rPr>
          <w:rFonts w:ascii="Times New Roman" w:hAnsi="Times New Roman"/>
          <w:sz w:val="22"/>
          <w:szCs w:val="22"/>
        </w:rPr>
      </w:pPr>
    </w:p>
    <w:p w:rsidR="00C02C11" w:rsidRPr="00403036" w:rsidRDefault="00BA34E0" w:rsidP="00403036">
      <w:pPr>
        <w:pStyle w:val="ListParagraph"/>
        <w:numPr>
          <w:ilvl w:val="0"/>
          <w:numId w:val="1"/>
        </w:numPr>
        <w:jc w:val="both"/>
        <w:rPr>
          <w:rFonts w:ascii="Times New Roman" w:hAnsi="Times New Roman"/>
          <w:sz w:val="22"/>
          <w:szCs w:val="22"/>
        </w:rPr>
      </w:pPr>
      <w:r>
        <w:rPr>
          <w:rFonts w:ascii="Times New Roman" w:hAnsi="Times New Roman"/>
          <w:sz w:val="22"/>
          <w:szCs w:val="22"/>
        </w:rPr>
        <w:t xml:space="preserve">During the reporting period, </w:t>
      </w:r>
      <w:r w:rsidRPr="000C0F3B">
        <w:rPr>
          <w:rFonts w:ascii="Times New Roman" w:hAnsi="Times New Roman"/>
          <w:sz w:val="22"/>
          <w:szCs w:val="22"/>
        </w:rPr>
        <w:t xml:space="preserve">HRPS documented </w:t>
      </w:r>
      <w:r w:rsidRPr="00641311">
        <w:rPr>
          <w:rFonts w:ascii="Times New Roman" w:hAnsi="Times New Roman"/>
          <w:sz w:val="22"/>
          <w:szCs w:val="22"/>
        </w:rPr>
        <w:t>seven cases (involving</w:t>
      </w:r>
      <w:r>
        <w:rPr>
          <w:rFonts w:ascii="Times New Roman" w:hAnsi="Times New Roman"/>
          <w:sz w:val="22"/>
          <w:szCs w:val="22"/>
        </w:rPr>
        <w:t xml:space="preserve"> </w:t>
      </w:r>
      <w:r w:rsidRPr="00641311">
        <w:rPr>
          <w:rFonts w:ascii="Times New Roman" w:hAnsi="Times New Roman"/>
          <w:sz w:val="22"/>
          <w:szCs w:val="22"/>
        </w:rPr>
        <w:t>11 victims)</w:t>
      </w:r>
      <w:r w:rsidRPr="000C0F3B">
        <w:rPr>
          <w:rFonts w:ascii="Times New Roman" w:hAnsi="Times New Roman"/>
          <w:sz w:val="22"/>
          <w:szCs w:val="22"/>
        </w:rPr>
        <w:t xml:space="preserve"> </w:t>
      </w:r>
      <w:r>
        <w:rPr>
          <w:rFonts w:ascii="Times New Roman" w:hAnsi="Times New Roman"/>
          <w:sz w:val="22"/>
          <w:szCs w:val="22"/>
        </w:rPr>
        <w:t xml:space="preserve">of the </w:t>
      </w:r>
      <w:r>
        <w:rPr>
          <w:rFonts w:ascii="Times New Roman" w:hAnsi="Times New Roman"/>
          <w:i/>
          <w:sz w:val="22"/>
          <w:szCs w:val="22"/>
        </w:rPr>
        <w:t>Sande</w:t>
      </w:r>
      <w:r>
        <w:rPr>
          <w:rFonts w:ascii="Times New Roman" w:hAnsi="Times New Roman"/>
          <w:sz w:val="22"/>
          <w:szCs w:val="22"/>
        </w:rPr>
        <w:t xml:space="preserve"> society </w:t>
      </w:r>
      <w:r w:rsidR="00A36820">
        <w:rPr>
          <w:rFonts w:ascii="Times New Roman" w:hAnsi="Times New Roman"/>
          <w:sz w:val="22"/>
          <w:szCs w:val="22"/>
        </w:rPr>
        <w:t xml:space="preserve">forcibly </w:t>
      </w:r>
      <w:r>
        <w:rPr>
          <w:rFonts w:ascii="Times New Roman" w:hAnsi="Times New Roman"/>
          <w:sz w:val="22"/>
          <w:szCs w:val="22"/>
        </w:rPr>
        <w:t>initiating or attempting to forc</w:t>
      </w:r>
      <w:r w:rsidR="00A36820">
        <w:rPr>
          <w:rFonts w:ascii="Times New Roman" w:hAnsi="Times New Roman"/>
          <w:sz w:val="22"/>
          <w:szCs w:val="22"/>
        </w:rPr>
        <w:t xml:space="preserve">ibly </w:t>
      </w:r>
      <w:r>
        <w:rPr>
          <w:rFonts w:ascii="Times New Roman" w:hAnsi="Times New Roman"/>
          <w:sz w:val="22"/>
          <w:szCs w:val="22"/>
        </w:rPr>
        <w:t xml:space="preserve">initiate adult women. In at least five of these cases, </w:t>
      </w:r>
      <w:r w:rsidRPr="000C0F3B">
        <w:rPr>
          <w:rFonts w:ascii="Times New Roman" w:hAnsi="Times New Roman"/>
          <w:sz w:val="22"/>
          <w:szCs w:val="22"/>
        </w:rPr>
        <w:t xml:space="preserve">FGM </w:t>
      </w:r>
      <w:r>
        <w:rPr>
          <w:rFonts w:ascii="Times New Roman" w:hAnsi="Times New Roman"/>
          <w:sz w:val="22"/>
          <w:szCs w:val="22"/>
        </w:rPr>
        <w:t>was</w:t>
      </w:r>
      <w:r w:rsidRPr="000C0F3B">
        <w:rPr>
          <w:rFonts w:ascii="Times New Roman" w:hAnsi="Times New Roman"/>
          <w:sz w:val="22"/>
          <w:szCs w:val="22"/>
        </w:rPr>
        <w:t xml:space="preserve"> used as a threat or </w:t>
      </w:r>
      <w:r w:rsidR="00BC317A">
        <w:rPr>
          <w:rFonts w:ascii="Times New Roman" w:hAnsi="Times New Roman"/>
          <w:sz w:val="22"/>
          <w:szCs w:val="22"/>
        </w:rPr>
        <w:t xml:space="preserve">as a </w:t>
      </w:r>
      <w:r w:rsidRPr="000C0F3B">
        <w:rPr>
          <w:rFonts w:ascii="Times New Roman" w:hAnsi="Times New Roman"/>
          <w:sz w:val="22"/>
          <w:szCs w:val="22"/>
        </w:rPr>
        <w:t xml:space="preserve">punishment for perceived wrongs committed against </w:t>
      </w:r>
      <w:r w:rsidRPr="000C0F3B">
        <w:rPr>
          <w:rFonts w:ascii="Times New Roman" w:hAnsi="Times New Roman"/>
          <w:i/>
          <w:sz w:val="22"/>
          <w:szCs w:val="22"/>
        </w:rPr>
        <w:t xml:space="preserve">Sande </w:t>
      </w:r>
      <w:r w:rsidRPr="000C0F3B">
        <w:rPr>
          <w:rFonts w:ascii="Times New Roman" w:hAnsi="Times New Roman"/>
          <w:sz w:val="22"/>
          <w:szCs w:val="22"/>
        </w:rPr>
        <w:t xml:space="preserve">members. </w:t>
      </w:r>
      <w:r w:rsidR="00BC317A">
        <w:rPr>
          <w:rFonts w:ascii="Times New Roman" w:hAnsi="Times New Roman"/>
          <w:sz w:val="22"/>
          <w:szCs w:val="22"/>
        </w:rPr>
        <w:t>For example, i</w:t>
      </w:r>
      <w:r w:rsidRPr="00641311">
        <w:rPr>
          <w:rFonts w:ascii="Times New Roman" w:hAnsi="Times New Roman"/>
          <w:sz w:val="22"/>
          <w:szCs w:val="22"/>
        </w:rPr>
        <w:t>n February 2012</w:t>
      </w:r>
      <w:r>
        <w:rPr>
          <w:rFonts w:ascii="Times New Roman" w:hAnsi="Times New Roman"/>
          <w:sz w:val="22"/>
          <w:szCs w:val="22"/>
        </w:rPr>
        <w:t>,</w:t>
      </w:r>
      <w:r w:rsidRPr="00641311">
        <w:rPr>
          <w:rFonts w:ascii="Times New Roman" w:hAnsi="Times New Roman"/>
          <w:sz w:val="22"/>
          <w:szCs w:val="22"/>
        </w:rPr>
        <w:t xml:space="preserve"> in Tweh Town, Tappita District, Nimba County, five women were allegedly threatened with forc</w:t>
      </w:r>
      <w:r w:rsidR="00A36820">
        <w:rPr>
          <w:rFonts w:ascii="Times New Roman" w:hAnsi="Times New Roman"/>
          <w:sz w:val="22"/>
          <w:szCs w:val="22"/>
        </w:rPr>
        <w:t>ible</w:t>
      </w:r>
      <w:r w:rsidRPr="00641311">
        <w:rPr>
          <w:rFonts w:ascii="Times New Roman" w:hAnsi="Times New Roman"/>
          <w:sz w:val="22"/>
          <w:szCs w:val="22"/>
        </w:rPr>
        <w:t xml:space="preserve"> initiation following an argument with two </w:t>
      </w:r>
      <w:r w:rsidRPr="00641311">
        <w:rPr>
          <w:rFonts w:ascii="Times New Roman" w:hAnsi="Times New Roman"/>
          <w:i/>
          <w:sz w:val="22"/>
          <w:szCs w:val="22"/>
        </w:rPr>
        <w:t>zoes</w:t>
      </w:r>
      <w:r w:rsidRPr="000C0F3B">
        <w:rPr>
          <w:rFonts w:ascii="Times New Roman" w:hAnsi="Times New Roman"/>
          <w:sz w:val="22"/>
          <w:szCs w:val="22"/>
        </w:rPr>
        <w:t>.</w:t>
      </w:r>
      <w:r>
        <w:rPr>
          <w:rFonts w:ascii="Times New Roman" w:hAnsi="Times New Roman"/>
          <w:sz w:val="22"/>
          <w:szCs w:val="22"/>
        </w:rPr>
        <w:t xml:space="preserve"> I</w:t>
      </w:r>
      <w:r w:rsidRPr="000C0F3B">
        <w:rPr>
          <w:rFonts w:ascii="Times New Roman" w:hAnsi="Times New Roman"/>
          <w:sz w:val="22"/>
          <w:szCs w:val="22"/>
        </w:rPr>
        <w:t>n January 2013</w:t>
      </w:r>
      <w:r w:rsidR="00BC317A">
        <w:rPr>
          <w:rFonts w:ascii="Times New Roman" w:hAnsi="Times New Roman"/>
          <w:sz w:val="22"/>
          <w:szCs w:val="22"/>
        </w:rPr>
        <w:t>,</w:t>
      </w:r>
      <w:r w:rsidRPr="000C0F3B">
        <w:rPr>
          <w:rFonts w:ascii="Times New Roman" w:hAnsi="Times New Roman"/>
          <w:sz w:val="22"/>
          <w:szCs w:val="22"/>
        </w:rPr>
        <w:t xml:space="preserve"> in Bacconee, District 5</w:t>
      </w:r>
      <w:r>
        <w:rPr>
          <w:rFonts w:ascii="Times New Roman" w:hAnsi="Times New Roman"/>
          <w:sz w:val="22"/>
          <w:szCs w:val="22"/>
        </w:rPr>
        <w:t xml:space="preserve">, </w:t>
      </w:r>
      <w:r w:rsidRPr="000C0F3B">
        <w:rPr>
          <w:rFonts w:ascii="Times New Roman" w:hAnsi="Times New Roman"/>
          <w:sz w:val="22"/>
          <w:szCs w:val="22"/>
        </w:rPr>
        <w:t xml:space="preserve">Grand Bassa County, a woman and her three-month-old child were abducted, and the </w:t>
      </w:r>
      <w:r w:rsidR="00BC317A">
        <w:rPr>
          <w:rFonts w:ascii="Times New Roman" w:hAnsi="Times New Roman"/>
          <w:sz w:val="22"/>
          <w:szCs w:val="22"/>
        </w:rPr>
        <w:t xml:space="preserve">mother </w:t>
      </w:r>
      <w:r w:rsidRPr="000C0F3B">
        <w:rPr>
          <w:rFonts w:ascii="Times New Roman" w:hAnsi="Times New Roman"/>
          <w:sz w:val="22"/>
          <w:szCs w:val="22"/>
        </w:rPr>
        <w:t xml:space="preserve">was allegedly </w:t>
      </w:r>
      <w:r w:rsidR="00BC317A">
        <w:rPr>
          <w:rFonts w:ascii="Times New Roman" w:hAnsi="Times New Roman"/>
          <w:sz w:val="22"/>
          <w:szCs w:val="22"/>
        </w:rPr>
        <w:t xml:space="preserve">subjected to </w:t>
      </w:r>
      <w:r w:rsidRPr="000C0F3B">
        <w:rPr>
          <w:rFonts w:ascii="Times New Roman" w:hAnsi="Times New Roman"/>
          <w:sz w:val="22"/>
          <w:szCs w:val="22"/>
        </w:rPr>
        <w:t>FGM</w:t>
      </w:r>
      <w:r w:rsidR="00BC317A">
        <w:rPr>
          <w:rFonts w:ascii="Times New Roman" w:hAnsi="Times New Roman"/>
          <w:sz w:val="22"/>
          <w:szCs w:val="22"/>
        </w:rPr>
        <w:t xml:space="preserve">, </w:t>
      </w:r>
      <w:r w:rsidR="00BC317A" w:rsidRPr="001F626F">
        <w:rPr>
          <w:rFonts w:ascii="Times New Roman" w:hAnsi="Times New Roman"/>
          <w:sz w:val="22"/>
          <w:szCs w:val="22"/>
        </w:rPr>
        <w:t>allegedly</w:t>
      </w:r>
      <w:r w:rsidRPr="000C0F3B">
        <w:rPr>
          <w:rFonts w:ascii="Times New Roman" w:hAnsi="Times New Roman"/>
          <w:sz w:val="22"/>
          <w:szCs w:val="22"/>
        </w:rPr>
        <w:t xml:space="preserve"> in retaliation for insulting a </w:t>
      </w:r>
      <w:r w:rsidRPr="000C0F3B">
        <w:rPr>
          <w:rFonts w:ascii="Times New Roman" w:hAnsi="Times New Roman"/>
          <w:i/>
          <w:sz w:val="22"/>
          <w:szCs w:val="22"/>
        </w:rPr>
        <w:t xml:space="preserve">Sande </w:t>
      </w:r>
      <w:r w:rsidRPr="000C0F3B">
        <w:rPr>
          <w:rFonts w:ascii="Times New Roman" w:hAnsi="Times New Roman"/>
          <w:sz w:val="22"/>
          <w:szCs w:val="22"/>
        </w:rPr>
        <w:t xml:space="preserve">member. In July 2013, a 48-year-old nurse </w:t>
      </w:r>
      <w:r>
        <w:rPr>
          <w:rFonts w:ascii="Times New Roman" w:hAnsi="Times New Roman"/>
          <w:sz w:val="22"/>
          <w:szCs w:val="22"/>
        </w:rPr>
        <w:t>in</w:t>
      </w:r>
      <w:r w:rsidRPr="000C0F3B">
        <w:rPr>
          <w:rFonts w:ascii="Times New Roman" w:hAnsi="Times New Roman"/>
          <w:sz w:val="22"/>
          <w:szCs w:val="22"/>
        </w:rPr>
        <w:t xml:space="preserve"> Zuluyee Town, Nimba County</w:t>
      </w:r>
      <w:r>
        <w:rPr>
          <w:rFonts w:ascii="Times New Roman" w:hAnsi="Times New Roman"/>
          <w:sz w:val="22"/>
          <w:szCs w:val="22"/>
        </w:rPr>
        <w:t>,</w:t>
      </w:r>
      <w:r w:rsidRPr="000C0F3B">
        <w:rPr>
          <w:rFonts w:ascii="Times New Roman" w:hAnsi="Times New Roman"/>
          <w:sz w:val="22"/>
          <w:szCs w:val="22"/>
        </w:rPr>
        <w:t xml:space="preserve"> was threatened with forc</w:t>
      </w:r>
      <w:r w:rsidR="00A36820">
        <w:rPr>
          <w:rFonts w:ascii="Times New Roman" w:hAnsi="Times New Roman"/>
          <w:sz w:val="22"/>
          <w:szCs w:val="22"/>
        </w:rPr>
        <w:t>ible</w:t>
      </w:r>
      <w:r w:rsidRPr="000C0F3B">
        <w:rPr>
          <w:rFonts w:ascii="Times New Roman" w:hAnsi="Times New Roman"/>
          <w:sz w:val="22"/>
          <w:szCs w:val="22"/>
        </w:rPr>
        <w:t xml:space="preserve"> initiation and FGM for stating that traditional birth attendants should encourage pregnant women to use the local health facility in order to prevent maternal deaths. </w:t>
      </w:r>
      <w:r w:rsidR="00BC317A">
        <w:rPr>
          <w:rFonts w:ascii="Times New Roman" w:hAnsi="Times New Roman"/>
          <w:sz w:val="22"/>
          <w:szCs w:val="22"/>
        </w:rPr>
        <w:t>Her</w:t>
      </w:r>
      <w:r w:rsidRPr="000C0F3B">
        <w:rPr>
          <w:rFonts w:ascii="Times New Roman" w:hAnsi="Times New Roman"/>
          <w:sz w:val="22"/>
          <w:szCs w:val="22"/>
        </w:rPr>
        <w:t xml:space="preserve"> </w:t>
      </w:r>
      <w:r w:rsidR="00BC317A">
        <w:rPr>
          <w:rFonts w:ascii="Times New Roman" w:hAnsi="Times New Roman"/>
          <w:sz w:val="22"/>
          <w:szCs w:val="22"/>
        </w:rPr>
        <w:t xml:space="preserve">statement </w:t>
      </w:r>
      <w:r w:rsidRPr="000C0F3B">
        <w:rPr>
          <w:rFonts w:ascii="Times New Roman" w:hAnsi="Times New Roman"/>
          <w:sz w:val="22"/>
          <w:szCs w:val="22"/>
        </w:rPr>
        <w:t xml:space="preserve">was reportedly considered </w:t>
      </w:r>
      <w:r w:rsidRPr="000C0F3B">
        <w:rPr>
          <w:rFonts w:ascii="Times New Roman" w:hAnsi="Times New Roman"/>
          <w:sz w:val="22"/>
          <w:szCs w:val="22"/>
          <w:lang w:val="en-GB"/>
        </w:rPr>
        <w:t xml:space="preserve">an affront to </w:t>
      </w:r>
      <w:r w:rsidRPr="000C0F3B">
        <w:rPr>
          <w:rFonts w:ascii="Times New Roman" w:hAnsi="Times New Roman"/>
          <w:i/>
          <w:sz w:val="22"/>
          <w:szCs w:val="22"/>
          <w:lang w:val="en-GB"/>
        </w:rPr>
        <w:t>Sande</w:t>
      </w:r>
      <w:r w:rsidRPr="000C0F3B">
        <w:rPr>
          <w:rFonts w:ascii="Times New Roman" w:hAnsi="Times New Roman"/>
          <w:sz w:val="22"/>
          <w:szCs w:val="22"/>
          <w:lang w:val="en-GB"/>
        </w:rPr>
        <w:t xml:space="preserve"> culture and tradition</w:t>
      </w:r>
      <w:r w:rsidRPr="00641311">
        <w:rPr>
          <w:rFonts w:ascii="Times New Roman" w:hAnsi="Times New Roman"/>
          <w:sz w:val="22"/>
          <w:szCs w:val="22"/>
          <w:lang w:val="en-GB"/>
        </w:rPr>
        <w:t>.</w:t>
      </w:r>
      <w:r w:rsidRPr="00641311">
        <w:rPr>
          <w:rStyle w:val="FootnoteReference"/>
          <w:rFonts w:ascii="Times New Roman" w:hAnsi="Times New Roman"/>
          <w:sz w:val="22"/>
          <w:szCs w:val="22"/>
          <w:lang w:val="en-GB"/>
        </w:rPr>
        <w:footnoteReference w:id="85"/>
      </w:r>
      <w:r w:rsidRPr="000C0F3B">
        <w:rPr>
          <w:rFonts w:ascii="Times New Roman" w:hAnsi="Times New Roman"/>
          <w:sz w:val="22"/>
          <w:szCs w:val="22"/>
        </w:rPr>
        <w:t xml:space="preserve"> </w:t>
      </w:r>
      <w:r w:rsidR="00226DAD" w:rsidRPr="00226DAD">
        <w:rPr>
          <w:rFonts w:ascii="Times New Roman" w:hAnsi="Times New Roman"/>
          <w:sz w:val="22"/>
          <w:szCs w:val="22"/>
        </w:rPr>
        <w:t xml:space="preserve">These examples </w:t>
      </w:r>
      <w:r w:rsidR="00BC317A">
        <w:rPr>
          <w:rFonts w:ascii="Times New Roman" w:hAnsi="Times New Roman"/>
          <w:sz w:val="22"/>
          <w:szCs w:val="22"/>
        </w:rPr>
        <w:t xml:space="preserve">of FGM being used as a punishment </w:t>
      </w:r>
      <w:r w:rsidR="00226DAD" w:rsidRPr="00226DAD">
        <w:rPr>
          <w:rFonts w:ascii="Times New Roman" w:hAnsi="Times New Roman"/>
          <w:sz w:val="22"/>
          <w:szCs w:val="22"/>
        </w:rPr>
        <w:t>indicat</w:t>
      </w:r>
      <w:r w:rsidR="00BC317A">
        <w:rPr>
          <w:rFonts w:ascii="Times New Roman" w:hAnsi="Times New Roman"/>
          <w:sz w:val="22"/>
          <w:szCs w:val="22"/>
        </w:rPr>
        <w:t>e</w:t>
      </w:r>
      <w:r w:rsidR="00226DAD" w:rsidRPr="00226DAD">
        <w:rPr>
          <w:rFonts w:ascii="Times New Roman" w:hAnsi="Times New Roman"/>
          <w:sz w:val="22"/>
          <w:szCs w:val="22"/>
        </w:rPr>
        <w:t xml:space="preserve"> that </w:t>
      </w:r>
      <w:r w:rsidR="00BC317A">
        <w:rPr>
          <w:rFonts w:ascii="Times New Roman" w:hAnsi="Times New Roman"/>
          <w:sz w:val="22"/>
          <w:szCs w:val="22"/>
        </w:rPr>
        <w:t xml:space="preserve">even practitioners </w:t>
      </w:r>
      <w:r w:rsidR="00226DAD" w:rsidRPr="00226DAD">
        <w:rPr>
          <w:rFonts w:ascii="Times New Roman" w:hAnsi="Times New Roman"/>
          <w:sz w:val="22"/>
          <w:szCs w:val="22"/>
        </w:rPr>
        <w:t xml:space="preserve">may not </w:t>
      </w:r>
      <w:r w:rsidR="00C006AC">
        <w:rPr>
          <w:rFonts w:ascii="Times New Roman" w:hAnsi="Times New Roman"/>
          <w:sz w:val="22"/>
          <w:szCs w:val="22"/>
        </w:rPr>
        <w:t xml:space="preserve">always </w:t>
      </w:r>
      <w:r w:rsidR="00226DAD" w:rsidRPr="00226DAD">
        <w:rPr>
          <w:rFonts w:ascii="Times New Roman" w:hAnsi="Times New Roman"/>
          <w:sz w:val="22"/>
          <w:szCs w:val="22"/>
        </w:rPr>
        <w:t>consider</w:t>
      </w:r>
      <w:r w:rsidR="00BC317A">
        <w:rPr>
          <w:rFonts w:ascii="Times New Roman" w:hAnsi="Times New Roman"/>
          <w:sz w:val="22"/>
          <w:szCs w:val="22"/>
        </w:rPr>
        <w:t xml:space="preserve"> it as </w:t>
      </w:r>
      <w:r w:rsidR="00226DAD" w:rsidRPr="00226DAD">
        <w:rPr>
          <w:rFonts w:ascii="Times New Roman" w:hAnsi="Times New Roman"/>
          <w:sz w:val="22"/>
          <w:szCs w:val="22"/>
        </w:rPr>
        <w:t xml:space="preserve">a </w:t>
      </w:r>
      <w:r w:rsidR="00BC317A">
        <w:rPr>
          <w:rFonts w:ascii="Times New Roman" w:hAnsi="Times New Roman"/>
          <w:sz w:val="22"/>
          <w:szCs w:val="22"/>
        </w:rPr>
        <w:t>“</w:t>
      </w:r>
      <w:r w:rsidR="00226DAD" w:rsidRPr="00226DAD">
        <w:rPr>
          <w:rFonts w:ascii="Times New Roman" w:hAnsi="Times New Roman"/>
          <w:sz w:val="22"/>
          <w:szCs w:val="22"/>
        </w:rPr>
        <w:t>positive</w:t>
      </w:r>
      <w:r w:rsidR="00BC317A">
        <w:rPr>
          <w:rFonts w:ascii="Times New Roman" w:hAnsi="Times New Roman"/>
          <w:sz w:val="22"/>
          <w:szCs w:val="22"/>
        </w:rPr>
        <w:t>”</w:t>
      </w:r>
      <w:r w:rsidR="00226DAD" w:rsidRPr="00226DAD">
        <w:rPr>
          <w:rFonts w:ascii="Times New Roman" w:hAnsi="Times New Roman"/>
          <w:sz w:val="22"/>
          <w:szCs w:val="22"/>
        </w:rPr>
        <w:t xml:space="preserve"> cultural practice</w:t>
      </w:r>
      <w:r w:rsidRPr="00977BA2">
        <w:rPr>
          <w:rFonts w:ascii="Times New Roman" w:hAnsi="Times New Roman"/>
          <w:sz w:val="22"/>
          <w:szCs w:val="22"/>
        </w:rPr>
        <w:t>.</w:t>
      </w:r>
      <w:r w:rsidRPr="00977BA2">
        <w:rPr>
          <w:rStyle w:val="FootnoteReference"/>
          <w:rFonts w:ascii="Times New Roman" w:hAnsi="Times New Roman"/>
          <w:sz w:val="22"/>
          <w:szCs w:val="22"/>
        </w:rPr>
        <w:footnoteReference w:id="86"/>
      </w:r>
      <w:r w:rsidRPr="00977BA2">
        <w:rPr>
          <w:rFonts w:ascii="Times New Roman" w:hAnsi="Times New Roman"/>
          <w:sz w:val="22"/>
          <w:szCs w:val="22"/>
        </w:rPr>
        <w:t xml:space="preserve"> </w:t>
      </w:r>
    </w:p>
    <w:p w:rsidR="00C02C11" w:rsidRDefault="00C02C11">
      <w:pPr>
        <w:pStyle w:val="ListParagraph"/>
        <w:jc w:val="both"/>
        <w:rPr>
          <w:rFonts w:ascii="Times New Roman" w:hAnsi="Times New Roman"/>
          <w:sz w:val="22"/>
          <w:szCs w:val="22"/>
        </w:rPr>
      </w:pPr>
    </w:p>
    <w:p w:rsidR="004B41DF" w:rsidRDefault="007E1397" w:rsidP="00A814E0">
      <w:pPr>
        <w:pStyle w:val="ListParagraph"/>
        <w:numPr>
          <w:ilvl w:val="0"/>
          <w:numId w:val="1"/>
        </w:numPr>
        <w:jc w:val="both"/>
        <w:rPr>
          <w:rFonts w:ascii="Times New Roman" w:hAnsi="Times New Roman"/>
          <w:sz w:val="22"/>
          <w:szCs w:val="22"/>
        </w:rPr>
      </w:pPr>
      <w:r>
        <w:rPr>
          <w:rFonts w:ascii="Times New Roman" w:hAnsi="Times New Roman"/>
          <w:sz w:val="22"/>
          <w:szCs w:val="22"/>
        </w:rPr>
        <w:t>During the</w:t>
      </w:r>
      <w:r w:rsidR="00403036">
        <w:rPr>
          <w:rFonts w:ascii="Times New Roman" w:hAnsi="Times New Roman"/>
          <w:sz w:val="22"/>
          <w:szCs w:val="22"/>
        </w:rPr>
        <w:t xml:space="preserve"> </w:t>
      </w:r>
      <w:r w:rsidR="007541BF">
        <w:rPr>
          <w:rFonts w:ascii="Times New Roman" w:hAnsi="Times New Roman"/>
          <w:sz w:val="22"/>
          <w:szCs w:val="22"/>
        </w:rPr>
        <w:t xml:space="preserve">reporting </w:t>
      </w:r>
      <w:r>
        <w:rPr>
          <w:rFonts w:ascii="Times New Roman" w:hAnsi="Times New Roman"/>
          <w:sz w:val="22"/>
          <w:szCs w:val="22"/>
        </w:rPr>
        <w:t xml:space="preserve">period, </w:t>
      </w:r>
      <w:r w:rsidR="000740A4" w:rsidRPr="000C0F3B">
        <w:rPr>
          <w:rFonts w:ascii="Times New Roman" w:hAnsi="Times New Roman"/>
          <w:sz w:val="22"/>
          <w:szCs w:val="22"/>
        </w:rPr>
        <w:t>HRPS recorded</w:t>
      </w:r>
      <w:r w:rsidR="00EB3C15" w:rsidRPr="000C0F3B">
        <w:rPr>
          <w:rFonts w:ascii="Times New Roman" w:hAnsi="Times New Roman"/>
          <w:sz w:val="22"/>
          <w:szCs w:val="22"/>
        </w:rPr>
        <w:t xml:space="preserve"> </w:t>
      </w:r>
      <w:r w:rsidR="00417EF0">
        <w:rPr>
          <w:rFonts w:ascii="Times New Roman" w:hAnsi="Times New Roman"/>
          <w:sz w:val="22"/>
          <w:szCs w:val="22"/>
        </w:rPr>
        <w:t>three</w:t>
      </w:r>
      <w:r w:rsidR="00EB6E03" w:rsidRPr="000C0F3B">
        <w:rPr>
          <w:rFonts w:ascii="Times New Roman" w:hAnsi="Times New Roman"/>
          <w:sz w:val="22"/>
          <w:szCs w:val="22"/>
        </w:rPr>
        <w:t xml:space="preserve"> </w:t>
      </w:r>
      <w:r w:rsidR="000740A4" w:rsidRPr="000C0F3B">
        <w:rPr>
          <w:rFonts w:ascii="Times New Roman" w:hAnsi="Times New Roman"/>
          <w:sz w:val="22"/>
          <w:szCs w:val="22"/>
        </w:rPr>
        <w:t xml:space="preserve">cases </w:t>
      </w:r>
      <w:r w:rsidR="00BC317A">
        <w:rPr>
          <w:rFonts w:ascii="Times New Roman" w:hAnsi="Times New Roman"/>
          <w:sz w:val="22"/>
          <w:szCs w:val="22"/>
        </w:rPr>
        <w:t xml:space="preserve">of </w:t>
      </w:r>
      <w:r w:rsidR="003B4C4B" w:rsidRPr="000C0F3B">
        <w:rPr>
          <w:rFonts w:ascii="Times New Roman" w:hAnsi="Times New Roman"/>
          <w:i/>
          <w:sz w:val="22"/>
          <w:szCs w:val="22"/>
        </w:rPr>
        <w:t>Sande</w:t>
      </w:r>
      <w:r w:rsidR="003B4C4B" w:rsidRPr="000C0F3B">
        <w:rPr>
          <w:rFonts w:ascii="Times New Roman" w:hAnsi="Times New Roman"/>
          <w:sz w:val="22"/>
          <w:szCs w:val="22"/>
        </w:rPr>
        <w:t xml:space="preserve"> members attempt</w:t>
      </w:r>
      <w:r w:rsidR="00BC317A">
        <w:rPr>
          <w:rFonts w:ascii="Times New Roman" w:hAnsi="Times New Roman"/>
          <w:sz w:val="22"/>
          <w:szCs w:val="22"/>
        </w:rPr>
        <w:t>ing</w:t>
      </w:r>
      <w:r w:rsidR="003B4C4B" w:rsidRPr="000C0F3B">
        <w:rPr>
          <w:rFonts w:ascii="Times New Roman" w:hAnsi="Times New Roman"/>
          <w:sz w:val="22"/>
          <w:szCs w:val="22"/>
        </w:rPr>
        <w:t xml:space="preserve"> to perform or perform</w:t>
      </w:r>
      <w:r w:rsidR="00BC317A">
        <w:rPr>
          <w:rFonts w:ascii="Times New Roman" w:hAnsi="Times New Roman"/>
          <w:sz w:val="22"/>
          <w:szCs w:val="22"/>
        </w:rPr>
        <w:t>ing</w:t>
      </w:r>
      <w:r w:rsidR="003B4C4B" w:rsidRPr="000C0F3B">
        <w:rPr>
          <w:rFonts w:ascii="Times New Roman" w:hAnsi="Times New Roman"/>
          <w:sz w:val="22"/>
          <w:szCs w:val="22"/>
        </w:rPr>
        <w:t xml:space="preserve"> initiation rites</w:t>
      </w:r>
      <w:r w:rsidR="00417EF0">
        <w:rPr>
          <w:rFonts w:ascii="Times New Roman" w:hAnsi="Times New Roman"/>
          <w:sz w:val="22"/>
          <w:szCs w:val="22"/>
        </w:rPr>
        <w:t>, including FGM,</w:t>
      </w:r>
      <w:r w:rsidR="003B4C4B" w:rsidRPr="000C0F3B">
        <w:rPr>
          <w:rFonts w:ascii="Times New Roman" w:hAnsi="Times New Roman"/>
          <w:sz w:val="22"/>
          <w:szCs w:val="22"/>
        </w:rPr>
        <w:t xml:space="preserve"> on </w:t>
      </w:r>
      <w:r w:rsidR="00352D8C">
        <w:rPr>
          <w:rFonts w:ascii="Times New Roman" w:hAnsi="Times New Roman"/>
          <w:sz w:val="22"/>
          <w:szCs w:val="22"/>
        </w:rPr>
        <w:t>girls</w:t>
      </w:r>
      <w:r w:rsidR="00352D8C" w:rsidRPr="000C0F3B">
        <w:rPr>
          <w:rFonts w:ascii="Times New Roman" w:hAnsi="Times New Roman"/>
          <w:sz w:val="22"/>
          <w:szCs w:val="22"/>
        </w:rPr>
        <w:t xml:space="preserve"> </w:t>
      </w:r>
      <w:r w:rsidR="00FA07E6" w:rsidRPr="000C0F3B">
        <w:rPr>
          <w:rFonts w:ascii="Times New Roman" w:hAnsi="Times New Roman"/>
          <w:sz w:val="22"/>
          <w:szCs w:val="22"/>
        </w:rPr>
        <w:t xml:space="preserve">they </w:t>
      </w:r>
      <w:r w:rsidR="00BC317A">
        <w:rPr>
          <w:rFonts w:ascii="Times New Roman" w:hAnsi="Times New Roman"/>
          <w:sz w:val="22"/>
          <w:szCs w:val="22"/>
        </w:rPr>
        <w:t xml:space="preserve">had </w:t>
      </w:r>
      <w:r w:rsidR="00FA07E6" w:rsidRPr="000C0F3B">
        <w:rPr>
          <w:rFonts w:ascii="Times New Roman" w:hAnsi="Times New Roman"/>
          <w:sz w:val="22"/>
          <w:szCs w:val="22"/>
        </w:rPr>
        <w:t>abducted</w:t>
      </w:r>
      <w:r w:rsidR="003B4C4B" w:rsidRPr="000C0F3B">
        <w:rPr>
          <w:rFonts w:ascii="Times New Roman" w:hAnsi="Times New Roman"/>
          <w:sz w:val="22"/>
          <w:szCs w:val="22"/>
        </w:rPr>
        <w:t xml:space="preserve">. In December 2012, for instance, three girls </w:t>
      </w:r>
      <w:r w:rsidR="00BC317A">
        <w:rPr>
          <w:rFonts w:ascii="Times New Roman" w:hAnsi="Times New Roman"/>
          <w:sz w:val="22"/>
          <w:szCs w:val="22"/>
        </w:rPr>
        <w:t xml:space="preserve">aged </w:t>
      </w:r>
      <w:r w:rsidR="003B4C4B" w:rsidRPr="000C0F3B">
        <w:rPr>
          <w:rFonts w:ascii="Times New Roman" w:hAnsi="Times New Roman"/>
          <w:sz w:val="22"/>
          <w:szCs w:val="22"/>
        </w:rPr>
        <w:t>between 10 and 13 were abducted from the Palm Bay LIBINCO School</w:t>
      </w:r>
      <w:r w:rsidR="00BC317A">
        <w:rPr>
          <w:rFonts w:ascii="Times New Roman" w:hAnsi="Times New Roman"/>
          <w:sz w:val="22"/>
          <w:szCs w:val="22"/>
        </w:rPr>
        <w:t>,</w:t>
      </w:r>
      <w:r w:rsidR="003B4C4B" w:rsidRPr="000C0F3B">
        <w:rPr>
          <w:rFonts w:ascii="Times New Roman" w:hAnsi="Times New Roman"/>
          <w:sz w:val="22"/>
          <w:szCs w:val="22"/>
        </w:rPr>
        <w:t xml:space="preserve"> Grand Bassa County</w:t>
      </w:r>
      <w:r w:rsidR="00BC317A">
        <w:rPr>
          <w:rFonts w:ascii="Times New Roman" w:hAnsi="Times New Roman"/>
          <w:sz w:val="22"/>
          <w:szCs w:val="22"/>
        </w:rPr>
        <w:t>,</w:t>
      </w:r>
      <w:r w:rsidR="003B4C4B" w:rsidRPr="000C0F3B">
        <w:rPr>
          <w:rFonts w:ascii="Times New Roman" w:hAnsi="Times New Roman"/>
          <w:sz w:val="22"/>
          <w:szCs w:val="22"/>
        </w:rPr>
        <w:t xml:space="preserve"> and taken to a </w:t>
      </w:r>
      <w:r w:rsidR="003B4C4B" w:rsidRPr="000C0F3B">
        <w:rPr>
          <w:rFonts w:ascii="Times New Roman" w:hAnsi="Times New Roman"/>
          <w:i/>
          <w:sz w:val="22"/>
          <w:szCs w:val="22"/>
        </w:rPr>
        <w:t xml:space="preserve">Sande </w:t>
      </w:r>
      <w:r w:rsidR="003B4C4B" w:rsidRPr="000C0F3B">
        <w:rPr>
          <w:rFonts w:ascii="Times New Roman" w:hAnsi="Times New Roman"/>
          <w:sz w:val="22"/>
          <w:szCs w:val="22"/>
        </w:rPr>
        <w:t>bush schoo</w:t>
      </w:r>
      <w:r w:rsidR="00EB6E03" w:rsidRPr="000C0F3B">
        <w:rPr>
          <w:rFonts w:ascii="Times New Roman" w:hAnsi="Times New Roman"/>
          <w:sz w:val="22"/>
          <w:szCs w:val="22"/>
        </w:rPr>
        <w:t>l without their parents’ knowledge</w:t>
      </w:r>
      <w:r w:rsidR="003B4C4B" w:rsidRPr="000C0F3B">
        <w:rPr>
          <w:rFonts w:ascii="Times New Roman" w:hAnsi="Times New Roman"/>
          <w:sz w:val="22"/>
          <w:szCs w:val="22"/>
        </w:rPr>
        <w:t>. The</w:t>
      </w:r>
      <w:r w:rsidR="00BC317A">
        <w:rPr>
          <w:rFonts w:ascii="Times New Roman" w:hAnsi="Times New Roman"/>
          <w:sz w:val="22"/>
          <w:szCs w:val="22"/>
        </w:rPr>
        <w:t>y</w:t>
      </w:r>
      <w:r w:rsidR="003B4C4B" w:rsidRPr="000C0F3B">
        <w:rPr>
          <w:rFonts w:ascii="Times New Roman" w:hAnsi="Times New Roman"/>
          <w:sz w:val="22"/>
          <w:szCs w:val="22"/>
        </w:rPr>
        <w:t xml:space="preserve"> were eventually released, but were unable to return to school for some time, fear</w:t>
      </w:r>
      <w:r w:rsidR="003A63A8">
        <w:rPr>
          <w:rFonts w:ascii="Times New Roman" w:hAnsi="Times New Roman"/>
          <w:sz w:val="22"/>
          <w:szCs w:val="22"/>
        </w:rPr>
        <w:t>ing</w:t>
      </w:r>
      <w:r w:rsidR="006364EA">
        <w:rPr>
          <w:rFonts w:ascii="Times New Roman" w:hAnsi="Times New Roman"/>
          <w:sz w:val="22"/>
          <w:szCs w:val="22"/>
        </w:rPr>
        <w:t xml:space="preserve"> </w:t>
      </w:r>
      <w:r w:rsidR="003B4C4B" w:rsidRPr="000C0F3B">
        <w:rPr>
          <w:rFonts w:ascii="Times New Roman" w:hAnsi="Times New Roman"/>
          <w:sz w:val="22"/>
          <w:szCs w:val="22"/>
        </w:rPr>
        <w:t xml:space="preserve">they would be abducted again. </w:t>
      </w:r>
    </w:p>
    <w:p w:rsidR="00C02C11" w:rsidRDefault="00C02C11">
      <w:pPr>
        <w:pStyle w:val="ListParagraph"/>
        <w:jc w:val="both"/>
        <w:rPr>
          <w:rFonts w:ascii="Times New Roman" w:hAnsi="Times New Roman"/>
          <w:sz w:val="22"/>
          <w:szCs w:val="22"/>
        </w:rPr>
      </w:pPr>
    </w:p>
    <w:p w:rsidR="00C02C11" w:rsidRPr="00D171EE" w:rsidRDefault="00417EF0" w:rsidP="00D171EE">
      <w:pPr>
        <w:pStyle w:val="ListParagraph"/>
        <w:numPr>
          <w:ilvl w:val="0"/>
          <w:numId w:val="1"/>
        </w:numPr>
        <w:jc w:val="both"/>
        <w:rPr>
          <w:rFonts w:ascii="Times New Roman" w:hAnsi="Times New Roman"/>
          <w:sz w:val="22"/>
          <w:szCs w:val="22"/>
        </w:rPr>
      </w:pPr>
      <w:r>
        <w:rPr>
          <w:rFonts w:ascii="Times New Roman" w:hAnsi="Times New Roman"/>
          <w:sz w:val="22"/>
          <w:szCs w:val="22"/>
        </w:rPr>
        <w:t>I</w:t>
      </w:r>
      <w:r w:rsidR="003B4C4B" w:rsidRPr="000C0F3B">
        <w:rPr>
          <w:rFonts w:ascii="Times New Roman" w:hAnsi="Times New Roman"/>
          <w:sz w:val="22"/>
          <w:szCs w:val="22"/>
        </w:rPr>
        <w:t>n July 2013</w:t>
      </w:r>
      <w:r w:rsidR="003A63A8">
        <w:rPr>
          <w:rFonts w:ascii="Times New Roman" w:hAnsi="Times New Roman"/>
          <w:sz w:val="22"/>
          <w:szCs w:val="22"/>
        </w:rPr>
        <w:t>,</w:t>
      </w:r>
      <w:r w:rsidR="003B4C4B" w:rsidRPr="000C0F3B">
        <w:rPr>
          <w:rFonts w:ascii="Times New Roman" w:hAnsi="Times New Roman"/>
          <w:sz w:val="22"/>
          <w:szCs w:val="22"/>
        </w:rPr>
        <w:t xml:space="preserve"> in Buchanan, Grand Bassa County, a man reported that a large group of </w:t>
      </w:r>
      <w:r w:rsidR="003B4C4B" w:rsidRPr="000C0F3B">
        <w:rPr>
          <w:rFonts w:ascii="Times New Roman" w:hAnsi="Times New Roman"/>
          <w:i/>
          <w:sz w:val="22"/>
          <w:szCs w:val="22"/>
        </w:rPr>
        <w:t>Sande</w:t>
      </w:r>
      <w:r w:rsidR="003B4C4B" w:rsidRPr="000C0F3B">
        <w:rPr>
          <w:rFonts w:ascii="Times New Roman" w:hAnsi="Times New Roman"/>
          <w:sz w:val="22"/>
          <w:szCs w:val="22"/>
        </w:rPr>
        <w:t xml:space="preserve"> members</w:t>
      </w:r>
      <w:r w:rsidR="003A63A8">
        <w:rPr>
          <w:rFonts w:ascii="Times New Roman" w:hAnsi="Times New Roman"/>
          <w:sz w:val="22"/>
          <w:szCs w:val="22"/>
        </w:rPr>
        <w:t xml:space="preserve"> had</w:t>
      </w:r>
      <w:r w:rsidR="003B4C4B" w:rsidRPr="000C0F3B">
        <w:rPr>
          <w:rFonts w:ascii="Times New Roman" w:hAnsi="Times New Roman"/>
          <w:sz w:val="22"/>
          <w:szCs w:val="22"/>
        </w:rPr>
        <w:t xml:space="preserve"> surrounded his home and demanded that he hand over his daughters for initiation as well as money and other valuables. He was physically threatened for his refusal to comply and forced to flee his h</w:t>
      </w:r>
      <w:r w:rsidR="008370DD" w:rsidRPr="000C0F3B">
        <w:rPr>
          <w:rFonts w:ascii="Times New Roman" w:hAnsi="Times New Roman"/>
          <w:sz w:val="22"/>
          <w:szCs w:val="22"/>
        </w:rPr>
        <w:t xml:space="preserve">ome to avoid mob violence. </w:t>
      </w:r>
      <w:r w:rsidR="00BC317A">
        <w:rPr>
          <w:rFonts w:ascii="Times New Roman" w:hAnsi="Times New Roman"/>
          <w:sz w:val="22"/>
          <w:szCs w:val="22"/>
        </w:rPr>
        <w:t>H</w:t>
      </w:r>
      <w:r w:rsidR="003B4C4B" w:rsidRPr="000C0F3B">
        <w:rPr>
          <w:rFonts w:ascii="Times New Roman" w:hAnsi="Times New Roman"/>
          <w:sz w:val="22"/>
          <w:szCs w:val="22"/>
        </w:rPr>
        <w:t xml:space="preserve">is daughters were </w:t>
      </w:r>
      <w:r w:rsidR="003B4C4B" w:rsidRPr="001F626F">
        <w:rPr>
          <w:rFonts w:ascii="Times New Roman" w:hAnsi="Times New Roman"/>
          <w:sz w:val="22"/>
          <w:szCs w:val="22"/>
        </w:rPr>
        <w:t>abducted into</w:t>
      </w:r>
      <w:r w:rsidR="003B4C4B" w:rsidRPr="000C0F3B">
        <w:rPr>
          <w:rFonts w:ascii="Times New Roman" w:hAnsi="Times New Roman"/>
          <w:sz w:val="22"/>
          <w:szCs w:val="22"/>
        </w:rPr>
        <w:t xml:space="preserve"> the </w:t>
      </w:r>
      <w:r w:rsidR="003B4C4B" w:rsidRPr="000C0F3B">
        <w:rPr>
          <w:rFonts w:ascii="Times New Roman" w:hAnsi="Times New Roman"/>
          <w:i/>
          <w:sz w:val="22"/>
          <w:szCs w:val="22"/>
        </w:rPr>
        <w:t xml:space="preserve">Sande </w:t>
      </w:r>
      <w:r w:rsidR="003B4C4B" w:rsidRPr="000C0F3B">
        <w:rPr>
          <w:rFonts w:ascii="Times New Roman" w:hAnsi="Times New Roman"/>
          <w:sz w:val="22"/>
          <w:szCs w:val="22"/>
        </w:rPr>
        <w:t>bush.</w:t>
      </w:r>
      <w:r w:rsidR="003B4C4B" w:rsidRPr="000C0F3B">
        <w:rPr>
          <w:rStyle w:val="FootnoteReference"/>
          <w:rFonts w:ascii="Times New Roman" w:hAnsi="Times New Roman"/>
          <w:sz w:val="22"/>
          <w:szCs w:val="22"/>
        </w:rPr>
        <w:footnoteReference w:id="87"/>
      </w:r>
      <w:r w:rsidR="003B4C4B" w:rsidRPr="000C0F3B">
        <w:rPr>
          <w:rFonts w:ascii="Times New Roman" w:hAnsi="Times New Roman"/>
          <w:sz w:val="22"/>
          <w:szCs w:val="22"/>
        </w:rPr>
        <w:t xml:space="preserve"> </w:t>
      </w:r>
      <w:r w:rsidR="001A00F6">
        <w:rPr>
          <w:rFonts w:ascii="Times New Roman" w:hAnsi="Times New Roman"/>
          <w:sz w:val="22"/>
          <w:szCs w:val="22"/>
        </w:rPr>
        <w:t>I</w:t>
      </w:r>
      <w:r w:rsidR="00EB3C15" w:rsidRPr="000C0F3B">
        <w:rPr>
          <w:rFonts w:ascii="Times New Roman" w:hAnsi="Times New Roman"/>
          <w:sz w:val="22"/>
          <w:szCs w:val="22"/>
        </w:rPr>
        <w:t>n the midst of the Ebola crisis</w:t>
      </w:r>
      <w:r w:rsidR="001A00F6">
        <w:rPr>
          <w:rFonts w:ascii="Times New Roman" w:hAnsi="Times New Roman"/>
          <w:sz w:val="22"/>
          <w:szCs w:val="22"/>
        </w:rPr>
        <w:t>,</w:t>
      </w:r>
      <w:r w:rsidR="00EB3C15" w:rsidRPr="000C0F3B">
        <w:rPr>
          <w:rFonts w:ascii="Times New Roman" w:hAnsi="Times New Roman"/>
          <w:sz w:val="22"/>
          <w:szCs w:val="22"/>
        </w:rPr>
        <w:t xml:space="preserve"> in </w:t>
      </w:r>
      <w:r w:rsidR="00EB3C15" w:rsidRPr="000C0F3B">
        <w:rPr>
          <w:rFonts w:ascii="Times New Roman" w:hAnsi="Times New Roman"/>
          <w:sz w:val="22"/>
          <w:szCs w:val="22"/>
        </w:rPr>
        <w:lastRenderedPageBreak/>
        <w:t>December 2014, three families in the Gbalasuah Community of Tubmanburg, Bomi County, reported that six of their children</w:t>
      </w:r>
      <w:r w:rsidR="00C44887">
        <w:rPr>
          <w:rFonts w:ascii="Times New Roman" w:hAnsi="Times New Roman"/>
          <w:sz w:val="22"/>
          <w:szCs w:val="22"/>
        </w:rPr>
        <w:t xml:space="preserve"> (all girls)</w:t>
      </w:r>
      <w:r w:rsidR="00EB3C15" w:rsidRPr="000C0F3B">
        <w:rPr>
          <w:rFonts w:ascii="Times New Roman" w:hAnsi="Times New Roman"/>
          <w:sz w:val="22"/>
          <w:szCs w:val="22"/>
        </w:rPr>
        <w:t xml:space="preserve"> had been </w:t>
      </w:r>
      <w:r w:rsidR="00EB3C15" w:rsidRPr="00EA1B5B">
        <w:rPr>
          <w:rFonts w:ascii="Times New Roman" w:hAnsi="Times New Roman"/>
          <w:sz w:val="22"/>
          <w:szCs w:val="22"/>
        </w:rPr>
        <w:t>abducted into</w:t>
      </w:r>
      <w:r w:rsidR="00EB3C15" w:rsidRPr="000C0F3B">
        <w:rPr>
          <w:rFonts w:ascii="Times New Roman" w:hAnsi="Times New Roman"/>
          <w:sz w:val="22"/>
          <w:szCs w:val="22"/>
        </w:rPr>
        <w:t xml:space="preserve"> the </w:t>
      </w:r>
      <w:r w:rsidR="00EB3C15" w:rsidRPr="000C0F3B">
        <w:rPr>
          <w:rFonts w:ascii="Times New Roman" w:hAnsi="Times New Roman"/>
          <w:i/>
          <w:sz w:val="22"/>
          <w:szCs w:val="22"/>
        </w:rPr>
        <w:t xml:space="preserve">Sande </w:t>
      </w:r>
      <w:r w:rsidR="00EB3C15" w:rsidRPr="000C0F3B">
        <w:rPr>
          <w:rFonts w:ascii="Times New Roman" w:hAnsi="Times New Roman"/>
          <w:sz w:val="22"/>
          <w:szCs w:val="22"/>
        </w:rPr>
        <w:t xml:space="preserve">bush for initiation. </w:t>
      </w:r>
      <w:r w:rsidR="003B4C4B" w:rsidRPr="000C0F3B">
        <w:rPr>
          <w:rFonts w:ascii="Times New Roman" w:hAnsi="Times New Roman"/>
          <w:sz w:val="22"/>
          <w:szCs w:val="22"/>
        </w:rPr>
        <w:t xml:space="preserve">Such actions by </w:t>
      </w:r>
      <w:r w:rsidR="003B4C4B" w:rsidRPr="000C0F3B">
        <w:rPr>
          <w:rFonts w:ascii="Times New Roman" w:hAnsi="Times New Roman"/>
          <w:i/>
          <w:sz w:val="22"/>
          <w:szCs w:val="22"/>
        </w:rPr>
        <w:t>Sande</w:t>
      </w:r>
      <w:r w:rsidR="003B4C4B" w:rsidRPr="000C0F3B">
        <w:rPr>
          <w:rFonts w:ascii="Times New Roman" w:hAnsi="Times New Roman"/>
          <w:sz w:val="22"/>
          <w:szCs w:val="22"/>
        </w:rPr>
        <w:t xml:space="preserve"> members amount to criminal offenses (</w:t>
      </w:r>
      <w:r w:rsidR="00425483">
        <w:rPr>
          <w:rFonts w:ascii="Times New Roman" w:hAnsi="Times New Roman"/>
          <w:sz w:val="22"/>
          <w:szCs w:val="22"/>
        </w:rPr>
        <w:t>including</w:t>
      </w:r>
      <w:r w:rsidR="003B4C4B" w:rsidRPr="000C0F3B">
        <w:rPr>
          <w:rFonts w:ascii="Times New Roman" w:hAnsi="Times New Roman"/>
          <w:sz w:val="22"/>
          <w:szCs w:val="22"/>
        </w:rPr>
        <w:t xml:space="preserve"> kidnapping, assault, and child endangerment) and </w:t>
      </w:r>
      <w:r w:rsidR="00276954">
        <w:rPr>
          <w:rFonts w:ascii="Times New Roman" w:hAnsi="Times New Roman"/>
          <w:sz w:val="22"/>
          <w:szCs w:val="22"/>
        </w:rPr>
        <w:t xml:space="preserve">deprive parents and guardians </w:t>
      </w:r>
      <w:r w:rsidR="005204BC">
        <w:rPr>
          <w:rFonts w:ascii="Times New Roman" w:hAnsi="Times New Roman"/>
          <w:sz w:val="22"/>
          <w:szCs w:val="22"/>
        </w:rPr>
        <w:t xml:space="preserve">of </w:t>
      </w:r>
      <w:r w:rsidR="005204BC" w:rsidRPr="000C0F3B">
        <w:rPr>
          <w:rFonts w:ascii="Times New Roman" w:hAnsi="Times New Roman"/>
          <w:sz w:val="22"/>
          <w:szCs w:val="22"/>
        </w:rPr>
        <w:t>the</w:t>
      </w:r>
      <w:r w:rsidR="00D57BBB">
        <w:rPr>
          <w:rFonts w:ascii="Times New Roman" w:hAnsi="Times New Roman"/>
          <w:sz w:val="22"/>
          <w:szCs w:val="22"/>
        </w:rPr>
        <w:t xml:space="preserve">ir primary responsibility </w:t>
      </w:r>
      <w:r w:rsidR="00565338" w:rsidRPr="000C0F3B">
        <w:rPr>
          <w:rFonts w:ascii="Times New Roman" w:hAnsi="Times New Roman"/>
          <w:sz w:val="22"/>
          <w:szCs w:val="22"/>
        </w:rPr>
        <w:t>to determine the manner in which they wish to raise their children</w:t>
      </w:r>
      <w:r w:rsidR="003B4C4B" w:rsidRPr="000C0F3B">
        <w:rPr>
          <w:rFonts w:ascii="Times New Roman" w:hAnsi="Times New Roman"/>
          <w:sz w:val="22"/>
          <w:szCs w:val="22"/>
        </w:rPr>
        <w:t>.</w:t>
      </w:r>
      <w:r w:rsidR="003B4C4B" w:rsidRPr="000C0F3B">
        <w:rPr>
          <w:rStyle w:val="FootnoteReference"/>
          <w:rFonts w:ascii="Times New Roman" w:hAnsi="Times New Roman"/>
          <w:sz w:val="22"/>
          <w:szCs w:val="22"/>
        </w:rPr>
        <w:footnoteReference w:id="88"/>
      </w:r>
      <w:r w:rsidR="003B4C4B" w:rsidRPr="000C0F3B">
        <w:rPr>
          <w:rFonts w:ascii="Times New Roman" w:hAnsi="Times New Roman"/>
          <w:sz w:val="22"/>
          <w:szCs w:val="22"/>
        </w:rPr>
        <w:t xml:space="preserve"> </w:t>
      </w:r>
    </w:p>
    <w:p w:rsidR="00C02C11" w:rsidRDefault="00C02C11">
      <w:pPr>
        <w:pStyle w:val="ListParagraph"/>
        <w:jc w:val="both"/>
        <w:rPr>
          <w:rFonts w:ascii="Times New Roman" w:hAnsi="Times New Roman"/>
          <w:sz w:val="22"/>
          <w:szCs w:val="22"/>
        </w:rPr>
      </w:pPr>
    </w:p>
    <w:p w:rsidR="004B41DF" w:rsidRDefault="00A36820" w:rsidP="004B41DF">
      <w:pPr>
        <w:pStyle w:val="Heading2"/>
        <w:numPr>
          <w:ilvl w:val="1"/>
          <w:numId w:val="11"/>
        </w:numPr>
        <w:rPr>
          <w:rFonts w:ascii="Times New Roman" w:hAnsi="Times New Roman"/>
          <w:sz w:val="22"/>
          <w:szCs w:val="22"/>
        </w:rPr>
      </w:pPr>
      <w:bookmarkStart w:id="40" w:name="_Toc301622024"/>
      <w:bookmarkStart w:id="41" w:name="_Toc435491213"/>
      <w:bookmarkStart w:id="42" w:name="_Toc310763157"/>
      <w:r w:rsidRPr="000C0F3B">
        <w:rPr>
          <w:rFonts w:ascii="Times New Roman" w:hAnsi="Times New Roman"/>
          <w:sz w:val="22"/>
          <w:szCs w:val="22"/>
        </w:rPr>
        <w:t>Forc</w:t>
      </w:r>
      <w:r>
        <w:rPr>
          <w:rFonts w:ascii="Times New Roman" w:hAnsi="Times New Roman"/>
          <w:sz w:val="22"/>
          <w:szCs w:val="22"/>
        </w:rPr>
        <w:t>ible</w:t>
      </w:r>
      <w:r w:rsidRPr="000C0F3B">
        <w:rPr>
          <w:rFonts w:ascii="Times New Roman" w:hAnsi="Times New Roman"/>
          <w:sz w:val="22"/>
          <w:szCs w:val="22"/>
        </w:rPr>
        <w:t xml:space="preserve"> </w:t>
      </w:r>
      <w:r w:rsidR="00E00071">
        <w:rPr>
          <w:rFonts w:ascii="Times New Roman" w:hAnsi="Times New Roman"/>
          <w:sz w:val="22"/>
          <w:szCs w:val="22"/>
        </w:rPr>
        <w:t>i</w:t>
      </w:r>
      <w:r w:rsidR="00AD488E" w:rsidRPr="000C0F3B">
        <w:rPr>
          <w:rFonts w:ascii="Times New Roman" w:hAnsi="Times New Roman"/>
          <w:sz w:val="22"/>
          <w:szCs w:val="22"/>
        </w:rPr>
        <w:t xml:space="preserve">nitiation into </w:t>
      </w:r>
      <w:r w:rsidR="00AD488E" w:rsidRPr="000C0F3B">
        <w:rPr>
          <w:rFonts w:ascii="Times New Roman" w:hAnsi="Times New Roman"/>
          <w:i/>
          <w:sz w:val="22"/>
          <w:szCs w:val="22"/>
        </w:rPr>
        <w:t>Poro</w:t>
      </w:r>
      <w:r w:rsidR="00AD488E" w:rsidRPr="000C0F3B">
        <w:rPr>
          <w:rFonts w:ascii="Times New Roman" w:hAnsi="Times New Roman"/>
          <w:sz w:val="22"/>
          <w:szCs w:val="22"/>
        </w:rPr>
        <w:t xml:space="preserve"> </w:t>
      </w:r>
      <w:r w:rsidR="00E00071">
        <w:rPr>
          <w:rFonts w:ascii="Times New Roman" w:hAnsi="Times New Roman"/>
          <w:sz w:val="22"/>
          <w:szCs w:val="22"/>
        </w:rPr>
        <w:t>s</w:t>
      </w:r>
      <w:r w:rsidR="00AD488E" w:rsidRPr="000C0F3B">
        <w:rPr>
          <w:rFonts w:ascii="Times New Roman" w:hAnsi="Times New Roman"/>
          <w:sz w:val="22"/>
          <w:szCs w:val="22"/>
        </w:rPr>
        <w:t>ociety</w:t>
      </w:r>
      <w:bookmarkEnd w:id="40"/>
      <w:bookmarkEnd w:id="41"/>
      <w:bookmarkEnd w:id="42"/>
    </w:p>
    <w:p w:rsidR="00C02C11" w:rsidRDefault="00C02C11"/>
    <w:p w:rsidR="006A08A2" w:rsidRDefault="00AD488E" w:rsidP="00467668">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HRPS has documented cases</w:t>
      </w:r>
      <w:r w:rsidR="00CE7F5F">
        <w:rPr>
          <w:rFonts w:ascii="Times New Roman" w:hAnsi="Times New Roman"/>
          <w:sz w:val="22"/>
          <w:szCs w:val="22"/>
        </w:rPr>
        <w:t xml:space="preserve"> of</w:t>
      </w:r>
      <w:r w:rsidRPr="000C0F3B">
        <w:rPr>
          <w:rFonts w:ascii="Times New Roman" w:hAnsi="Times New Roman"/>
          <w:sz w:val="22"/>
          <w:szCs w:val="22"/>
        </w:rPr>
        <w:t xml:space="preserve"> boys and men </w:t>
      </w:r>
      <w:r w:rsidR="00CE7F5F">
        <w:rPr>
          <w:rFonts w:ascii="Times New Roman" w:hAnsi="Times New Roman"/>
          <w:sz w:val="22"/>
          <w:szCs w:val="22"/>
        </w:rPr>
        <w:t>being</w:t>
      </w:r>
      <w:r w:rsidRPr="000C0F3B">
        <w:rPr>
          <w:rFonts w:ascii="Times New Roman" w:hAnsi="Times New Roman"/>
          <w:sz w:val="22"/>
          <w:szCs w:val="22"/>
        </w:rPr>
        <w:t xml:space="preserve"> abducted for forc</w:t>
      </w:r>
      <w:r w:rsidR="00A36820">
        <w:rPr>
          <w:rFonts w:ascii="Times New Roman" w:hAnsi="Times New Roman"/>
          <w:sz w:val="22"/>
          <w:szCs w:val="22"/>
        </w:rPr>
        <w:t>ible</w:t>
      </w:r>
      <w:r w:rsidRPr="000C0F3B">
        <w:rPr>
          <w:rFonts w:ascii="Times New Roman" w:hAnsi="Times New Roman"/>
          <w:sz w:val="22"/>
          <w:szCs w:val="22"/>
        </w:rPr>
        <w:t xml:space="preserve"> initiation into </w:t>
      </w:r>
      <w:r w:rsidRPr="000C0F3B">
        <w:rPr>
          <w:rFonts w:ascii="Times New Roman" w:hAnsi="Times New Roman"/>
          <w:i/>
          <w:sz w:val="22"/>
          <w:szCs w:val="22"/>
        </w:rPr>
        <w:t>Poro</w:t>
      </w:r>
      <w:r w:rsidRPr="000C0F3B">
        <w:rPr>
          <w:rFonts w:ascii="Times New Roman" w:hAnsi="Times New Roman"/>
          <w:sz w:val="22"/>
          <w:szCs w:val="22"/>
        </w:rPr>
        <w:t xml:space="preserve"> society. </w:t>
      </w:r>
      <w:r w:rsidR="00BC317A" w:rsidRPr="000C0F3B">
        <w:rPr>
          <w:rFonts w:ascii="Times New Roman" w:hAnsi="Times New Roman"/>
          <w:sz w:val="22"/>
          <w:szCs w:val="22"/>
        </w:rPr>
        <w:t xml:space="preserve">In </w:t>
      </w:r>
      <w:r w:rsidR="00BC317A" w:rsidRPr="00DF19B9">
        <w:rPr>
          <w:rFonts w:ascii="Times New Roman" w:hAnsi="Times New Roman"/>
          <w:sz w:val="22"/>
          <w:szCs w:val="22"/>
        </w:rPr>
        <w:t>some</w:t>
      </w:r>
      <w:r w:rsidR="00BC317A">
        <w:rPr>
          <w:rFonts w:ascii="Times New Roman" w:hAnsi="Times New Roman"/>
          <w:sz w:val="22"/>
          <w:szCs w:val="22"/>
        </w:rPr>
        <w:t xml:space="preserve"> </w:t>
      </w:r>
      <w:r w:rsidR="00BC317A" w:rsidRPr="000C0F3B">
        <w:rPr>
          <w:rFonts w:ascii="Times New Roman" w:hAnsi="Times New Roman"/>
          <w:sz w:val="22"/>
          <w:szCs w:val="22"/>
        </w:rPr>
        <w:t xml:space="preserve">cases, </w:t>
      </w:r>
      <w:r w:rsidR="00BC317A">
        <w:rPr>
          <w:rFonts w:ascii="Times New Roman" w:hAnsi="Times New Roman"/>
          <w:sz w:val="22"/>
          <w:szCs w:val="22"/>
        </w:rPr>
        <w:t>boys may be abducted and initiated without their parents’ knowledge or consent. HRPS</w:t>
      </w:r>
      <w:r w:rsidR="00636845" w:rsidRPr="00526AD8">
        <w:rPr>
          <w:rFonts w:ascii="Times New Roman" w:hAnsi="Times New Roman"/>
          <w:sz w:val="22"/>
          <w:szCs w:val="22"/>
        </w:rPr>
        <w:t xml:space="preserve"> has observed that the </w:t>
      </w:r>
      <w:r w:rsidR="00636845" w:rsidRPr="00526AD8">
        <w:rPr>
          <w:rFonts w:ascii="Times New Roman" w:hAnsi="Times New Roman"/>
          <w:i/>
          <w:sz w:val="22"/>
          <w:szCs w:val="22"/>
        </w:rPr>
        <w:t>Poro</w:t>
      </w:r>
      <w:r w:rsidR="00636845" w:rsidRPr="00526AD8">
        <w:rPr>
          <w:rFonts w:ascii="Times New Roman" w:hAnsi="Times New Roman"/>
          <w:sz w:val="22"/>
          <w:szCs w:val="22"/>
        </w:rPr>
        <w:t xml:space="preserve"> </w:t>
      </w:r>
      <w:r w:rsidR="00A36820">
        <w:rPr>
          <w:rFonts w:ascii="Times New Roman" w:hAnsi="Times New Roman"/>
          <w:sz w:val="22"/>
          <w:szCs w:val="22"/>
        </w:rPr>
        <w:t>forcibly</w:t>
      </w:r>
      <w:r w:rsidR="00636845" w:rsidRPr="00526AD8">
        <w:rPr>
          <w:rFonts w:ascii="Times New Roman" w:hAnsi="Times New Roman"/>
          <w:sz w:val="22"/>
          <w:szCs w:val="22"/>
        </w:rPr>
        <w:t xml:space="preserve"> initiate non-members who </w:t>
      </w:r>
      <w:r w:rsidR="00BC317A">
        <w:rPr>
          <w:rFonts w:ascii="Times New Roman" w:hAnsi="Times New Roman"/>
          <w:sz w:val="22"/>
          <w:szCs w:val="22"/>
        </w:rPr>
        <w:t xml:space="preserve">are considered to </w:t>
      </w:r>
      <w:r w:rsidR="00636845" w:rsidRPr="00526AD8">
        <w:rPr>
          <w:rFonts w:ascii="Times New Roman" w:hAnsi="Times New Roman"/>
          <w:sz w:val="22"/>
          <w:szCs w:val="22"/>
        </w:rPr>
        <w:t>have transgressed the society’s rules</w:t>
      </w:r>
      <w:r w:rsidR="00BC317A">
        <w:rPr>
          <w:rFonts w:ascii="Times New Roman" w:hAnsi="Times New Roman"/>
          <w:sz w:val="22"/>
          <w:szCs w:val="22"/>
        </w:rPr>
        <w:t xml:space="preserve">, </w:t>
      </w:r>
      <w:r w:rsidR="00636845" w:rsidRPr="00526AD8">
        <w:rPr>
          <w:rFonts w:ascii="Times New Roman" w:hAnsi="Times New Roman"/>
          <w:sz w:val="22"/>
          <w:szCs w:val="22"/>
        </w:rPr>
        <w:t xml:space="preserve">for instance by “trespassing” on sacred </w:t>
      </w:r>
      <w:r w:rsidR="00636845" w:rsidRPr="00526AD8">
        <w:rPr>
          <w:rFonts w:ascii="Times New Roman" w:hAnsi="Times New Roman"/>
          <w:i/>
          <w:sz w:val="22"/>
          <w:szCs w:val="22"/>
        </w:rPr>
        <w:t>Poro</w:t>
      </w:r>
      <w:r w:rsidR="00636845" w:rsidRPr="00526AD8">
        <w:rPr>
          <w:rFonts w:ascii="Times New Roman" w:hAnsi="Times New Roman"/>
          <w:sz w:val="22"/>
          <w:szCs w:val="22"/>
        </w:rPr>
        <w:t xml:space="preserve"> ground or remaining outdoors while </w:t>
      </w:r>
      <w:r w:rsidR="00636845" w:rsidRPr="00526AD8">
        <w:rPr>
          <w:rFonts w:ascii="Times New Roman" w:hAnsi="Times New Roman"/>
          <w:i/>
          <w:sz w:val="22"/>
          <w:szCs w:val="22"/>
        </w:rPr>
        <w:t>Poro</w:t>
      </w:r>
      <w:r w:rsidR="00636845" w:rsidRPr="00526AD8">
        <w:rPr>
          <w:rFonts w:ascii="Times New Roman" w:hAnsi="Times New Roman"/>
          <w:sz w:val="22"/>
          <w:szCs w:val="22"/>
        </w:rPr>
        <w:t xml:space="preserve"> activity is ongoing. HRPS</w:t>
      </w:r>
      <w:r w:rsidR="00636845">
        <w:rPr>
          <w:rFonts w:ascii="Times New Roman" w:hAnsi="Times New Roman"/>
          <w:sz w:val="22"/>
          <w:szCs w:val="22"/>
        </w:rPr>
        <w:t xml:space="preserve"> has also noted a disturbing pattern of </w:t>
      </w:r>
      <w:r w:rsidR="00A36820">
        <w:rPr>
          <w:rFonts w:ascii="Times New Roman" w:hAnsi="Times New Roman"/>
          <w:sz w:val="22"/>
          <w:szCs w:val="22"/>
        </w:rPr>
        <w:t>forcible</w:t>
      </w:r>
      <w:r w:rsidR="00636845">
        <w:rPr>
          <w:rFonts w:ascii="Times New Roman" w:hAnsi="Times New Roman"/>
          <w:sz w:val="22"/>
          <w:szCs w:val="22"/>
        </w:rPr>
        <w:t xml:space="preserve"> initiation targeting Mandingos</w:t>
      </w:r>
      <w:r w:rsidR="0016752C">
        <w:rPr>
          <w:rFonts w:ascii="Times New Roman" w:hAnsi="Times New Roman"/>
          <w:sz w:val="22"/>
          <w:szCs w:val="22"/>
        </w:rPr>
        <w:t xml:space="preserve">, an ethnic minority that has </w:t>
      </w:r>
      <w:r w:rsidR="00BC317A">
        <w:rPr>
          <w:rFonts w:ascii="Times New Roman" w:hAnsi="Times New Roman"/>
          <w:sz w:val="22"/>
          <w:szCs w:val="22"/>
        </w:rPr>
        <w:t xml:space="preserve">historically </w:t>
      </w:r>
      <w:r w:rsidR="0016752C">
        <w:rPr>
          <w:rFonts w:ascii="Times New Roman" w:hAnsi="Times New Roman"/>
          <w:sz w:val="22"/>
          <w:szCs w:val="22"/>
        </w:rPr>
        <w:t>been subject</w:t>
      </w:r>
      <w:r w:rsidR="00BC317A">
        <w:rPr>
          <w:rFonts w:ascii="Times New Roman" w:hAnsi="Times New Roman"/>
          <w:sz w:val="22"/>
          <w:szCs w:val="22"/>
        </w:rPr>
        <w:t>ed</w:t>
      </w:r>
      <w:r w:rsidR="0016752C">
        <w:rPr>
          <w:rFonts w:ascii="Times New Roman" w:hAnsi="Times New Roman"/>
          <w:sz w:val="22"/>
          <w:szCs w:val="22"/>
        </w:rPr>
        <w:t xml:space="preserve"> to discrimination</w:t>
      </w:r>
      <w:r w:rsidR="0027547C">
        <w:rPr>
          <w:rFonts w:ascii="Times New Roman" w:hAnsi="Times New Roman"/>
          <w:sz w:val="22"/>
          <w:szCs w:val="22"/>
        </w:rPr>
        <w:t>.</w:t>
      </w:r>
      <w:r w:rsidR="0027547C" w:rsidRPr="008D5664">
        <w:rPr>
          <w:rStyle w:val="FootnoteReference"/>
          <w:rFonts w:ascii="Times New Roman" w:hAnsi="Times New Roman"/>
          <w:sz w:val="22"/>
          <w:szCs w:val="22"/>
        </w:rPr>
        <w:footnoteReference w:id="89"/>
      </w:r>
      <w:r w:rsidR="00636845">
        <w:rPr>
          <w:rFonts w:ascii="Times New Roman" w:hAnsi="Times New Roman"/>
          <w:sz w:val="22"/>
          <w:szCs w:val="22"/>
        </w:rPr>
        <w:t xml:space="preserve"> </w:t>
      </w:r>
    </w:p>
    <w:p w:rsidR="006A08A2" w:rsidRDefault="006A08A2" w:rsidP="006A08A2">
      <w:pPr>
        <w:pStyle w:val="ListParagraph"/>
        <w:jc w:val="both"/>
        <w:rPr>
          <w:rFonts w:ascii="Times New Roman" w:hAnsi="Times New Roman"/>
          <w:sz w:val="22"/>
          <w:szCs w:val="22"/>
        </w:rPr>
      </w:pPr>
    </w:p>
    <w:p w:rsidR="00AD488E" w:rsidRPr="001F626F" w:rsidRDefault="006A08A2" w:rsidP="00467668">
      <w:pPr>
        <w:pStyle w:val="ListParagraph"/>
        <w:numPr>
          <w:ilvl w:val="0"/>
          <w:numId w:val="1"/>
        </w:numPr>
        <w:jc w:val="both"/>
        <w:rPr>
          <w:rFonts w:ascii="Times New Roman" w:hAnsi="Times New Roman"/>
          <w:sz w:val="22"/>
          <w:szCs w:val="22"/>
        </w:rPr>
      </w:pPr>
      <w:r>
        <w:rPr>
          <w:rFonts w:ascii="Times New Roman" w:hAnsi="Times New Roman"/>
          <w:sz w:val="22"/>
          <w:szCs w:val="22"/>
        </w:rPr>
        <w:t>T</w:t>
      </w:r>
      <w:r w:rsidR="00CE7F5F">
        <w:rPr>
          <w:rFonts w:ascii="Times New Roman" w:hAnsi="Times New Roman"/>
          <w:sz w:val="22"/>
          <w:szCs w:val="22"/>
        </w:rPr>
        <w:t>he</w:t>
      </w:r>
      <w:r w:rsidR="0089541C" w:rsidRPr="000C0F3B">
        <w:rPr>
          <w:rFonts w:ascii="Times New Roman" w:hAnsi="Times New Roman"/>
          <w:sz w:val="22"/>
          <w:szCs w:val="22"/>
        </w:rPr>
        <w:t xml:space="preserve"> authorities </w:t>
      </w:r>
      <w:r>
        <w:rPr>
          <w:rFonts w:ascii="Times New Roman" w:hAnsi="Times New Roman"/>
          <w:sz w:val="22"/>
          <w:szCs w:val="22"/>
        </w:rPr>
        <w:t xml:space="preserve">have consistently </w:t>
      </w:r>
      <w:r w:rsidR="0089541C" w:rsidRPr="000C0F3B">
        <w:rPr>
          <w:rFonts w:ascii="Times New Roman" w:hAnsi="Times New Roman"/>
          <w:sz w:val="22"/>
          <w:szCs w:val="22"/>
        </w:rPr>
        <w:t xml:space="preserve">failed to bring the </w:t>
      </w:r>
      <w:r>
        <w:rPr>
          <w:rFonts w:ascii="Times New Roman" w:hAnsi="Times New Roman"/>
          <w:sz w:val="22"/>
          <w:szCs w:val="22"/>
        </w:rPr>
        <w:t>perp</w:t>
      </w:r>
      <w:r w:rsidR="00986CE2">
        <w:rPr>
          <w:rFonts w:ascii="Times New Roman" w:hAnsi="Times New Roman"/>
          <w:sz w:val="22"/>
          <w:szCs w:val="22"/>
        </w:rPr>
        <w:t xml:space="preserve">etrators of </w:t>
      </w:r>
      <w:r w:rsidR="00C45B4C">
        <w:rPr>
          <w:rFonts w:ascii="Times New Roman" w:hAnsi="Times New Roman"/>
          <w:sz w:val="22"/>
          <w:szCs w:val="22"/>
        </w:rPr>
        <w:t xml:space="preserve">forcible </w:t>
      </w:r>
      <w:r w:rsidR="00986CE2">
        <w:rPr>
          <w:rFonts w:ascii="Times New Roman" w:hAnsi="Times New Roman"/>
          <w:sz w:val="22"/>
          <w:szCs w:val="22"/>
        </w:rPr>
        <w:t>initiation</w:t>
      </w:r>
      <w:r w:rsidR="0089541C" w:rsidRPr="000C0F3B">
        <w:rPr>
          <w:rFonts w:ascii="Times New Roman" w:hAnsi="Times New Roman"/>
          <w:sz w:val="22"/>
          <w:szCs w:val="22"/>
        </w:rPr>
        <w:t xml:space="preserve"> to justice. </w:t>
      </w:r>
      <w:r w:rsidR="00AD488E" w:rsidRPr="000C0F3B">
        <w:rPr>
          <w:rFonts w:ascii="Times New Roman" w:hAnsi="Times New Roman"/>
          <w:sz w:val="22"/>
          <w:szCs w:val="22"/>
        </w:rPr>
        <w:t xml:space="preserve">Abduction and </w:t>
      </w:r>
      <w:r w:rsidR="00A36820">
        <w:rPr>
          <w:rFonts w:ascii="Times New Roman" w:hAnsi="Times New Roman"/>
          <w:sz w:val="22"/>
          <w:szCs w:val="22"/>
        </w:rPr>
        <w:t>forcible</w:t>
      </w:r>
      <w:r w:rsidR="00AD488E" w:rsidRPr="000C0F3B">
        <w:rPr>
          <w:rFonts w:ascii="Times New Roman" w:hAnsi="Times New Roman"/>
          <w:sz w:val="22"/>
          <w:szCs w:val="22"/>
        </w:rPr>
        <w:t xml:space="preserve"> initiation constitute criminal offenses under Liberian law, including kidnapping </w:t>
      </w:r>
      <w:r w:rsidR="00C44887">
        <w:rPr>
          <w:rFonts w:ascii="Times New Roman" w:hAnsi="Times New Roman"/>
          <w:sz w:val="22"/>
          <w:szCs w:val="22"/>
        </w:rPr>
        <w:t xml:space="preserve">and </w:t>
      </w:r>
      <w:r w:rsidR="00AD488E" w:rsidRPr="000C0F3B">
        <w:rPr>
          <w:rFonts w:ascii="Times New Roman" w:hAnsi="Times New Roman"/>
          <w:sz w:val="22"/>
          <w:szCs w:val="22"/>
        </w:rPr>
        <w:t>assault</w:t>
      </w:r>
      <w:r w:rsidR="00B20E57" w:rsidRPr="000C0F3B">
        <w:rPr>
          <w:rFonts w:ascii="Times New Roman" w:hAnsi="Times New Roman"/>
          <w:sz w:val="22"/>
          <w:szCs w:val="22"/>
        </w:rPr>
        <w:t xml:space="preserve"> and</w:t>
      </w:r>
      <w:r w:rsidR="00195D71">
        <w:rPr>
          <w:rFonts w:ascii="Times New Roman" w:hAnsi="Times New Roman"/>
          <w:sz w:val="22"/>
          <w:szCs w:val="22"/>
        </w:rPr>
        <w:t>, in the absence of State intervention,</w:t>
      </w:r>
      <w:r w:rsidR="00B20E57" w:rsidRPr="000C0F3B">
        <w:rPr>
          <w:rFonts w:ascii="Times New Roman" w:hAnsi="Times New Roman"/>
          <w:sz w:val="22"/>
          <w:szCs w:val="22"/>
        </w:rPr>
        <w:t xml:space="preserve"> violate</w:t>
      </w:r>
      <w:r w:rsidR="00AD488E" w:rsidRPr="000C0F3B">
        <w:rPr>
          <w:rFonts w:ascii="Times New Roman" w:hAnsi="Times New Roman"/>
          <w:sz w:val="22"/>
          <w:szCs w:val="22"/>
        </w:rPr>
        <w:t xml:space="preserve"> human rights</w:t>
      </w:r>
      <w:r w:rsidR="005E19A3">
        <w:rPr>
          <w:rFonts w:ascii="Times New Roman" w:hAnsi="Times New Roman"/>
          <w:sz w:val="22"/>
          <w:szCs w:val="22"/>
        </w:rPr>
        <w:t xml:space="preserve">, including </w:t>
      </w:r>
      <w:r w:rsidR="00DC18DE" w:rsidRPr="00DC18DE">
        <w:rPr>
          <w:rFonts w:ascii="Times New Roman" w:hAnsi="Times New Roman"/>
          <w:sz w:val="22"/>
          <w:szCs w:val="22"/>
        </w:rPr>
        <w:t xml:space="preserve">the </w:t>
      </w:r>
      <w:r w:rsidR="00C006AC" w:rsidRPr="001F626F">
        <w:rPr>
          <w:rFonts w:ascii="Times New Roman" w:hAnsi="Times New Roman"/>
          <w:sz w:val="22"/>
          <w:szCs w:val="22"/>
        </w:rPr>
        <w:t xml:space="preserve">right </w:t>
      </w:r>
      <w:r w:rsidR="00AD488E" w:rsidRPr="001F626F">
        <w:rPr>
          <w:rFonts w:ascii="Times New Roman" w:hAnsi="Times New Roman"/>
          <w:sz w:val="22"/>
          <w:szCs w:val="22"/>
        </w:rPr>
        <w:t>to freedom</w:t>
      </w:r>
      <w:r w:rsidR="00BC317A" w:rsidRPr="001F626F">
        <w:rPr>
          <w:rFonts w:ascii="Times New Roman" w:hAnsi="Times New Roman"/>
          <w:sz w:val="22"/>
          <w:szCs w:val="22"/>
        </w:rPr>
        <w:t xml:space="preserve"> of </w:t>
      </w:r>
      <w:r w:rsidR="00DC18DE" w:rsidRPr="00DC18DE">
        <w:rPr>
          <w:rFonts w:ascii="Times New Roman" w:hAnsi="Times New Roman"/>
          <w:sz w:val="22"/>
          <w:szCs w:val="22"/>
        </w:rPr>
        <w:t xml:space="preserve">thought, conscience and </w:t>
      </w:r>
      <w:r w:rsidR="005E19A3">
        <w:rPr>
          <w:rFonts w:ascii="Times New Roman" w:hAnsi="Times New Roman"/>
          <w:sz w:val="22"/>
          <w:szCs w:val="22"/>
        </w:rPr>
        <w:t>religion</w:t>
      </w:r>
      <w:r w:rsidR="00AD488E" w:rsidRPr="001F626F">
        <w:rPr>
          <w:rFonts w:ascii="Times New Roman" w:hAnsi="Times New Roman"/>
          <w:sz w:val="22"/>
          <w:szCs w:val="22"/>
        </w:rPr>
        <w:t xml:space="preserve">, </w:t>
      </w:r>
      <w:r w:rsidR="00DC18DE" w:rsidRPr="00DC18DE">
        <w:rPr>
          <w:rFonts w:ascii="Times New Roman" w:hAnsi="Times New Roman"/>
          <w:sz w:val="22"/>
          <w:szCs w:val="22"/>
        </w:rPr>
        <w:t xml:space="preserve">the </w:t>
      </w:r>
      <w:r w:rsidR="00C006AC" w:rsidRPr="001F626F">
        <w:rPr>
          <w:rFonts w:ascii="Times New Roman" w:hAnsi="Times New Roman"/>
          <w:sz w:val="22"/>
          <w:szCs w:val="22"/>
        </w:rPr>
        <w:t xml:space="preserve">right </w:t>
      </w:r>
      <w:r w:rsidR="00AD488E" w:rsidRPr="001F626F">
        <w:rPr>
          <w:rFonts w:ascii="Times New Roman" w:hAnsi="Times New Roman"/>
          <w:sz w:val="22"/>
          <w:szCs w:val="22"/>
        </w:rPr>
        <w:t>to freedom of movement, the right not to be illegally or arbitrarily detained, and the right not to be subjected to discrimination on account of religion or ethnic affiliation.</w:t>
      </w:r>
      <w:r w:rsidR="00AD488E" w:rsidRPr="000C0F3B">
        <w:rPr>
          <w:rFonts w:ascii="Times New Roman" w:hAnsi="Times New Roman"/>
          <w:sz w:val="22"/>
          <w:szCs w:val="22"/>
        </w:rPr>
        <w:t xml:space="preserve"> </w:t>
      </w:r>
      <w:r w:rsidR="00DE57D5">
        <w:rPr>
          <w:rFonts w:ascii="Times New Roman" w:hAnsi="Times New Roman"/>
          <w:sz w:val="22"/>
          <w:szCs w:val="22"/>
        </w:rPr>
        <w:t xml:space="preserve">One may consider </w:t>
      </w:r>
      <w:r w:rsidR="006721A7">
        <w:rPr>
          <w:rFonts w:ascii="Times New Roman" w:hAnsi="Times New Roman"/>
          <w:sz w:val="22"/>
          <w:szCs w:val="22"/>
        </w:rPr>
        <w:t xml:space="preserve">that </w:t>
      </w:r>
      <w:r w:rsidR="00BC317A">
        <w:rPr>
          <w:rFonts w:ascii="Times New Roman" w:hAnsi="Times New Roman"/>
          <w:sz w:val="22"/>
          <w:szCs w:val="22"/>
        </w:rPr>
        <w:t xml:space="preserve">some forms of </w:t>
      </w:r>
      <w:r w:rsidR="00C45B4C" w:rsidRPr="000C0F3B">
        <w:rPr>
          <w:rFonts w:ascii="Times New Roman" w:hAnsi="Times New Roman"/>
          <w:sz w:val="22"/>
          <w:szCs w:val="22"/>
        </w:rPr>
        <w:t>forc</w:t>
      </w:r>
      <w:r w:rsidR="00C45B4C">
        <w:rPr>
          <w:rFonts w:ascii="Times New Roman" w:hAnsi="Times New Roman"/>
          <w:sz w:val="22"/>
          <w:szCs w:val="22"/>
        </w:rPr>
        <w:t>ible</w:t>
      </w:r>
      <w:r w:rsidR="00C45B4C" w:rsidRPr="000C0F3B">
        <w:rPr>
          <w:rFonts w:ascii="Times New Roman" w:hAnsi="Times New Roman"/>
          <w:sz w:val="22"/>
          <w:szCs w:val="22"/>
        </w:rPr>
        <w:t xml:space="preserve"> </w:t>
      </w:r>
      <w:r w:rsidR="00AD488E" w:rsidRPr="000C0F3B">
        <w:rPr>
          <w:rFonts w:ascii="Times New Roman" w:hAnsi="Times New Roman"/>
          <w:sz w:val="22"/>
          <w:szCs w:val="22"/>
        </w:rPr>
        <w:t xml:space="preserve">initiation meet the definition of torture, due to the severe pain and suffering </w:t>
      </w:r>
      <w:r w:rsidR="00BC317A">
        <w:rPr>
          <w:rFonts w:ascii="Times New Roman" w:hAnsi="Times New Roman"/>
          <w:sz w:val="22"/>
          <w:szCs w:val="22"/>
        </w:rPr>
        <w:t>they</w:t>
      </w:r>
      <w:r w:rsidR="00AD488E" w:rsidRPr="000C0F3B">
        <w:rPr>
          <w:rFonts w:ascii="Times New Roman" w:hAnsi="Times New Roman"/>
          <w:sz w:val="22"/>
          <w:szCs w:val="22"/>
        </w:rPr>
        <w:t xml:space="preserve"> inflict</w:t>
      </w:r>
      <w:r w:rsidR="007A1AED">
        <w:rPr>
          <w:rStyle w:val="FootnoteReference"/>
          <w:rFonts w:ascii="Times New Roman" w:hAnsi="Times New Roman"/>
          <w:sz w:val="22"/>
          <w:szCs w:val="22"/>
        </w:rPr>
        <w:footnoteReference w:id="90"/>
      </w:r>
      <w:r w:rsidR="00AD488E" w:rsidRPr="000C0F3B">
        <w:rPr>
          <w:rFonts w:ascii="Times New Roman" w:hAnsi="Times New Roman"/>
          <w:sz w:val="22"/>
          <w:szCs w:val="22"/>
        </w:rPr>
        <w:t xml:space="preserve"> and </w:t>
      </w:r>
      <w:r w:rsidR="00BC317A">
        <w:rPr>
          <w:rFonts w:ascii="Times New Roman" w:hAnsi="Times New Roman"/>
          <w:sz w:val="22"/>
          <w:szCs w:val="22"/>
        </w:rPr>
        <w:t>their</w:t>
      </w:r>
      <w:r w:rsidR="00AD488E" w:rsidRPr="000C0F3B">
        <w:rPr>
          <w:rFonts w:ascii="Times New Roman" w:hAnsi="Times New Roman"/>
          <w:sz w:val="22"/>
          <w:szCs w:val="22"/>
        </w:rPr>
        <w:t xml:space="preserve"> discriminatory nature or punitive purpose, which the Government is either unable or unwilling to address adequately. </w:t>
      </w:r>
      <w:r w:rsidR="00E23B1F">
        <w:rPr>
          <w:rFonts w:ascii="Times New Roman" w:hAnsi="Times New Roman"/>
          <w:sz w:val="22"/>
          <w:szCs w:val="22"/>
        </w:rPr>
        <w:t>If all those conditions are not met</w:t>
      </w:r>
      <w:r w:rsidR="00C44887">
        <w:rPr>
          <w:rFonts w:ascii="Times New Roman" w:hAnsi="Times New Roman"/>
          <w:sz w:val="22"/>
          <w:szCs w:val="22"/>
        </w:rPr>
        <w:t xml:space="preserve">, it would </w:t>
      </w:r>
      <w:r w:rsidR="00C006AC">
        <w:rPr>
          <w:rFonts w:ascii="Times New Roman" w:hAnsi="Times New Roman"/>
          <w:sz w:val="22"/>
          <w:szCs w:val="22"/>
        </w:rPr>
        <w:t xml:space="preserve">still </w:t>
      </w:r>
      <w:r w:rsidR="00E23B1F">
        <w:rPr>
          <w:rFonts w:ascii="Times New Roman" w:hAnsi="Times New Roman"/>
          <w:sz w:val="22"/>
          <w:szCs w:val="22"/>
        </w:rPr>
        <w:t xml:space="preserve">most likely </w:t>
      </w:r>
      <w:r w:rsidR="00C44887" w:rsidRPr="001F626F">
        <w:rPr>
          <w:rFonts w:ascii="Times New Roman" w:hAnsi="Times New Roman"/>
          <w:sz w:val="22"/>
          <w:szCs w:val="22"/>
        </w:rPr>
        <w:t>constitute cruel, inhuman or degrading treatment or punishment.</w:t>
      </w:r>
    </w:p>
    <w:p w:rsidR="00C02C11" w:rsidRDefault="00C02C11">
      <w:pPr>
        <w:pStyle w:val="ListParagraph"/>
        <w:jc w:val="both"/>
        <w:rPr>
          <w:rFonts w:ascii="Times New Roman" w:hAnsi="Times New Roman"/>
          <w:sz w:val="22"/>
          <w:szCs w:val="22"/>
        </w:rPr>
      </w:pPr>
    </w:p>
    <w:p w:rsidR="00467668" w:rsidRPr="008D5664" w:rsidRDefault="00AD488E" w:rsidP="00467668">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In May 2014</w:t>
      </w:r>
      <w:r w:rsidR="00795C77">
        <w:rPr>
          <w:rFonts w:ascii="Times New Roman" w:hAnsi="Times New Roman"/>
          <w:sz w:val="22"/>
          <w:szCs w:val="22"/>
        </w:rPr>
        <w:t>,</w:t>
      </w:r>
      <w:r w:rsidRPr="000C0F3B">
        <w:rPr>
          <w:rFonts w:ascii="Times New Roman" w:hAnsi="Times New Roman"/>
          <w:sz w:val="22"/>
          <w:szCs w:val="22"/>
        </w:rPr>
        <w:t xml:space="preserve"> i</w:t>
      </w:r>
      <w:r w:rsidR="00271883" w:rsidRPr="000C0F3B">
        <w:rPr>
          <w:rFonts w:ascii="Times New Roman" w:hAnsi="Times New Roman"/>
          <w:sz w:val="22"/>
          <w:szCs w:val="22"/>
        </w:rPr>
        <w:t>n Gbarpolu County,</w:t>
      </w:r>
      <w:r w:rsidRPr="000C0F3B">
        <w:rPr>
          <w:rFonts w:ascii="Times New Roman" w:hAnsi="Times New Roman"/>
          <w:sz w:val="22"/>
          <w:szCs w:val="22"/>
        </w:rPr>
        <w:t xml:space="preserve"> a</w:t>
      </w:r>
      <w:r w:rsidR="00AC2C15">
        <w:rPr>
          <w:rFonts w:ascii="Times New Roman" w:hAnsi="Times New Roman"/>
          <w:sz w:val="22"/>
          <w:szCs w:val="22"/>
        </w:rPr>
        <w:t>n</w:t>
      </w:r>
      <w:r w:rsidRPr="000C0F3B">
        <w:rPr>
          <w:rFonts w:ascii="Times New Roman" w:hAnsi="Times New Roman"/>
          <w:sz w:val="22"/>
          <w:szCs w:val="22"/>
        </w:rPr>
        <w:t xml:space="preserve"> LNP officer was allegedly abducted and </w:t>
      </w:r>
      <w:r w:rsidR="00A36820">
        <w:rPr>
          <w:rFonts w:ascii="Times New Roman" w:hAnsi="Times New Roman"/>
          <w:sz w:val="22"/>
          <w:szCs w:val="22"/>
        </w:rPr>
        <w:t>forcibly</w:t>
      </w:r>
      <w:r w:rsidRPr="000C0F3B">
        <w:rPr>
          <w:rFonts w:ascii="Times New Roman" w:hAnsi="Times New Roman"/>
          <w:sz w:val="22"/>
          <w:szCs w:val="22"/>
        </w:rPr>
        <w:t xml:space="preserve"> initiated by </w:t>
      </w:r>
      <w:r w:rsidRPr="000C0F3B">
        <w:rPr>
          <w:rFonts w:ascii="Times New Roman" w:hAnsi="Times New Roman"/>
          <w:i/>
          <w:sz w:val="22"/>
          <w:szCs w:val="22"/>
        </w:rPr>
        <w:t>Poro</w:t>
      </w:r>
      <w:r w:rsidRPr="000C0F3B">
        <w:rPr>
          <w:rFonts w:ascii="Times New Roman" w:hAnsi="Times New Roman"/>
          <w:sz w:val="22"/>
          <w:szCs w:val="22"/>
        </w:rPr>
        <w:t xml:space="preserve"> members in the Jungle James Camp community when he refused to remain indoors while </w:t>
      </w:r>
      <w:r w:rsidRPr="000C0F3B">
        <w:rPr>
          <w:rFonts w:ascii="Times New Roman" w:hAnsi="Times New Roman"/>
          <w:i/>
          <w:sz w:val="22"/>
          <w:szCs w:val="22"/>
        </w:rPr>
        <w:t>Poro</w:t>
      </w:r>
      <w:r w:rsidRPr="000C0F3B">
        <w:rPr>
          <w:rFonts w:ascii="Times New Roman" w:hAnsi="Times New Roman"/>
          <w:sz w:val="22"/>
          <w:szCs w:val="22"/>
        </w:rPr>
        <w:t xml:space="preserve"> activities were ongoing. </w:t>
      </w:r>
      <w:r w:rsidR="00ED098C" w:rsidRPr="000C0F3B">
        <w:rPr>
          <w:rFonts w:ascii="Times New Roman" w:hAnsi="Times New Roman"/>
          <w:sz w:val="22"/>
          <w:szCs w:val="22"/>
        </w:rPr>
        <w:t>This incident constituted a serious</w:t>
      </w:r>
      <w:r w:rsidR="008343C0" w:rsidRPr="000C0F3B">
        <w:rPr>
          <w:rFonts w:ascii="Times New Roman" w:hAnsi="Times New Roman"/>
          <w:sz w:val="22"/>
          <w:szCs w:val="22"/>
        </w:rPr>
        <w:t xml:space="preserve"> breach of</w:t>
      </w:r>
      <w:r w:rsidR="00ED098C" w:rsidRPr="000C0F3B">
        <w:rPr>
          <w:rFonts w:ascii="Times New Roman" w:hAnsi="Times New Roman"/>
          <w:sz w:val="22"/>
          <w:szCs w:val="22"/>
        </w:rPr>
        <w:t xml:space="preserve"> the rule of law</w:t>
      </w:r>
      <w:r w:rsidR="00BC317A">
        <w:rPr>
          <w:rFonts w:ascii="Times New Roman" w:hAnsi="Times New Roman"/>
          <w:sz w:val="22"/>
          <w:szCs w:val="22"/>
        </w:rPr>
        <w:t xml:space="preserve">, </w:t>
      </w:r>
      <w:r w:rsidR="00174440">
        <w:rPr>
          <w:rFonts w:ascii="Times New Roman" w:hAnsi="Times New Roman"/>
          <w:sz w:val="22"/>
          <w:szCs w:val="22"/>
        </w:rPr>
        <w:t>indicat</w:t>
      </w:r>
      <w:r w:rsidR="00BC317A">
        <w:rPr>
          <w:rFonts w:ascii="Times New Roman" w:hAnsi="Times New Roman"/>
          <w:sz w:val="22"/>
          <w:szCs w:val="22"/>
        </w:rPr>
        <w:t>ing</w:t>
      </w:r>
      <w:r w:rsidR="00C1280D">
        <w:rPr>
          <w:rFonts w:ascii="Times New Roman" w:hAnsi="Times New Roman"/>
          <w:sz w:val="22"/>
          <w:szCs w:val="22"/>
        </w:rPr>
        <w:t xml:space="preserve"> that</w:t>
      </w:r>
      <w:r w:rsidR="00ED098C" w:rsidRPr="008D5664">
        <w:rPr>
          <w:rFonts w:ascii="Times New Roman" w:hAnsi="Times New Roman"/>
          <w:sz w:val="22"/>
          <w:szCs w:val="22"/>
        </w:rPr>
        <w:t xml:space="preserve"> some </w:t>
      </w:r>
      <w:r w:rsidR="00ED098C" w:rsidRPr="008D5664">
        <w:rPr>
          <w:rFonts w:ascii="Times New Roman" w:hAnsi="Times New Roman"/>
          <w:i/>
          <w:sz w:val="22"/>
          <w:szCs w:val="22"/>
        </w:rPr>
        <w:t>Poro</w:t>
      </w:r>
      <w:r w:rsidR="00ED098C" w:rsidRPr="008D5664">
        <w:rPr>
          <w:rFonts w:ascii="Times New Roman" w:hAnsi="Times New Roman"/>
          <w:sz w:val="22"/>
          <w:szCs w:val="22"/>
        </w:rPr>
        <w:t xml:space="preserve"> members </w:t>
      </w:r>
      <w:r w:rsidR="00BC317A">
        <w:rPr>
          <w:rFonts w:ascii="Times New Roman" w:hAnsi="Times New Roman"/>
          <w:sz w:val="22"/>
          <w:szCs w:val="22"/>
        </w:rPr>
        <w:t xml:space="preserve">do </w:t>
      </w:r>
      <w:r w:rsidR="00271883" w:rsidRPr="008D5664">
        <w:rPr>
          <w:rFonts w:ascii="Times New Roman" w:hAnsi="Times New Roman"/>
          <w:sz w:val="22"/>
          <w:szCs w:val="22"/>
        </w:rPr>
        <w:t xml:space="preserve">not </w:t>
      </w:r>
      <w:r w:rsidR="00BC317A">
        <w:rPr>
          <w:rFonts w:ascii="Times New Roman" w:hAnsi="Times New Roman"/>
          <w:sz w:val="22"/>
          <w:szCs w:val="22"/>
        </w:rPr>
        <w:t xml:space="preserve">feel </w:t>
      </w:r>
      <w:r w:rsidR="00271883" w:rsidRPr="008D5664">
        <w:rPr>
          <w:rFonts w:ascii="Times New Roman" w:hAnsi="Times New Roman"/>
          <w:sz w:val="22"/>
          <w:szCs w:val="22"/>
        </w:rPr>
        <w:t xml:space="preserve">bound </w:t>
      </w:r>
      <w:r w:rsidR="00BC317A">
        <w:rPr>
          <w:rFonts w:ascii="Times New Roman" w:hAnsi="Times New Roman"/>
          <w:sz w:val="22"/>
          <w:szCs w:val="22"/>
        </w:rPr>
        <w:t xml:space="preserve">to comply with </w:t>
      </w:r>
      <w:r w:rsidR="00BC317A" w:rsidRPr="001F626F">
        <w:rPr>
          <w:rFonts w:ascii="Times New Roman" w:hAnsi="Times New Roman"/>
          <w:sz w:val="22"/>
          <w:szCs w:val="22"/>
        </w:rPr>
        <w:t xml:space="preserve">legitimate law </w:t>
      </w:r>
      <w:r w:rsidR="00BC317A" w:rsidRPr="000135B1">
        <w:rPr>
          <w:rFonts w:ascii="Times New Roman" w:hAnsi="Times New Roman"/>
          <w:sz w:val="22"/>
          <w:szCs w:val="22"/>
        </w:rPr>
        <w:t>enforcement</w:t>
      </w:r>
      <w:r w:rsidR="00C006AC">
        <w:rPr>
          <w:rFonts w:ascii="Times New Roman" w:hAnsi="Times New Roman"/>
          <w:sz w:val="22"/>
          <w:szCs w:val="22"/>
        </w:rPr>
        <w:t xml:space="preserve"> </w:t>
      </w:r>
      <w:r w:rsidR="001F626F">
        <w:rPr>
          <w:rFonts w:ascii="Times New Roman" w:hAnsi="Times New Roman"/>
          <w:sz w:val="22"/>
          <w:szCs w:val="22"/>
        </w:rPr>
        <w:t>mechanisms</w:t>
      </w:r>
      <w:r w:rsidR="00BC317A">
        <w:rPr>
          <w:rFonts w:ascii="Times New Roman" w:hAnsi="Times New Roman"/>
          <w:sz w:val="22"/>
          <w:szCs w:val="22"/>
        </w:rPr>
        <w:t>.</w:t>
      </w:r>
      <w:r w:rsidR="00ED098C" w:rsidRPr="008D5664">
        <w:rPr>
          <w:rFonts w:ascii="Times New Roman" w:hAnsi="Times New Roman"/>
          <w:sz w:val="22"/>
          <w:szCs w:val="22"/>
        </w:rPr>
        <w:t xml:space="preserve"> </w:t>
      </w:r>
    </w:p>
    <w:p w:rsidR="00C02C11" w:rsidRPr="008D5664" w:rsidRDefault="00C02C11">
      <w:pPr>
        <w:pStyle w:val="ListParagraph"/>
        <w:jc w:val="both"/>
        <w:rPr>
          <w:rFonts w:ascii="Times New Roman" w:hAnsi="Times New Roman"/>
          <w:sz w:val="22"/>
          <w:szCs w:val="22"/>
        </w:rPr>
      </w:pPr>
    </w:p>
    <w:p w:rsidR="00AD488E" w:rsidRPr="008D5664" w:rsidRDefault="00AD488E" w:rsidP="00467668">
      <w:pPr>
        <w:pStyle w:val="ListParagraph"/>
        <w:numPr>
          <w:ilvl w:val="0"/>
          <w:numId w:val="1"/>
        </w:numPr>
        <w:jc w:val="both"/>
        <w:rPr>
          <w:rFonts w:ascii="Times New Roman" w:hAnsi="Times New Roman"/>
          <w:sz w:val="22"/>
          <w:szCs w:val="22"/>
        </w:rPr>
      </w:pPr>
      <w:r w:rsidRPr="008D5664">
        <w:rPr>
          <w:rFonts w:ascii="Times New Roman" w:hAnsi="Times New Roman"/>
          <w:sz w:val="22"/>
          <w:szCs w:val="22"/>
        </w:rPr>
        <w:t>HRPS ha</w:t>
      </w:r>
      <w:r w:rsidR="00A8696E" w:rsidRPr="008D5664">
        <w:rPr>
          <w:rFonts w:ascii="Times New Roman" w:hAnsi="Times New Roman"/>
          <w:sz w:val="22"/>
          <w:szCs w:val="22"/>
        </w:rPr>
        <w:t>s</w:t>
      </w:r>
      <w:r w:rsidR="00EB310B" w:rsidRPr="008D5664">
        <w:rPr>
          <w:rFonts w:ascii="Times New Roman" w:hAnsi="Times New Roman"/>
          <w:sz w:val="22"/>
          <w:szCs w:val="22"/>
        </w:rPr>
        <w:t xml:space="preserve"> also </w:t>
      </w:r>
      <w:r w:rsidR="00842229" w:rsidRPr="008D5664">
        <w:rPr>
          <w:rFonts w:ascii="Times New Roman" w:hAnsi="Times New Roman"/>
          <w:sz w:val="22"/>
          <w:szCs w:val="22"/>
        </w:rPr>
        <w:t>documented</w:t>
      </w:r>
      <w:r w:rsidR="00D135D4" w:rsidRPr="008D5664">
        <w:rPr>
          <w:rFonts w:ascii="Times New Roman" w:hAnsi="Times New Roman"/>
          <w:sz w:val="22"/>
          <w:szCs w:val="22"/>
        </w:rPr>
        <w:t xml:space="preserve"> three</w:t>
      </w:r>
      <w:r w:rsidR="00EB310B" w:rsidRPr="008D5664">
        <w:rPr>
          <w:rFonts w:ascii="Times New Roman" w:hAnsi="Times New Roman"/>
          <w:sz w:val="22"/>
          <w:szCs w:val="22"/>
        </w:rPr>
        <w:t xml:space="preserve"> </w:t>
      </w:r>
      <w:r w:rsidR="00A8696E" w:rsidRPr="008D5664">
        <w:rPr>
          <w:rFonts w:ascii="Times New Roman" w:hAnsi="Times New Roman"/>
          <w:sz w:val="22"/>
          <w:szCs w:val="22"/>
        </w:rPr>
        <w:t>cases</w:t>
      </w:r>
      <w:r w:rsidR="00A016F9" w:rsidRPr="008D5664">
        <w:rPr>
          <w:rFonts w:ascii="Times New Roman" w:hAnsi="Times New Roman"/>
          <w:sz w:val="22"/>
          <w:szCs w:val="22"/>
        </w:rPr>
        <w:t xml:space="preserve"> </w:t>
      </w:r>
      <w:r w:rsidR="00842229" w:rsidRPr="008D5664">
        <w:rPr>
          <w:rFonts w:ascii="Times New Roman" w:hAnsi="Times New Roman"/>
          <w:sz w:val="22"/>
          <w:szCs w:val="22"/>
        </w:rPr>
        <w:t>of</w:t>
      </w:r>
      <w:r w:rsidR="00A8696E" w:rsidRPr="008D5664">
        <w:rPr>
          <w:rFonts w:ascii="Times New Roman" w:hAnsi="Times New Roman"/>
          <w:sz w:val="22"/>
          <w:szCs w:val="22"/>
        </w:rPr>
        <w:t xml:space="preserve"> Mandingos</w:t>
      </w:r>
      <w:r w:rsidR="00D905B2">
        <w:rPr>
          <w:rFonts w:ascii="Times New Roman" w:hAnsi="Times New Roman"/>
          <w:sz w:val="22"/>
          <w:szCs w:val="22"/>
        </w:rPr>
        <w:t xml:space="preserve"> </w:t>
      </w:r>
      <w:r w:rsidR="00A8696E" w:rsidRPr="008D5664">
        <w:rPr>
          <w:rFonts w:ascii="Times New Roman" w:hAnsi="Times New Roman"/>
          <w:sz w:val="22"/>
          <w:szCs w:val="22"/>
        </w:rPr>
        <w:t>be</w:t>
      </w:r>
      <w:r w:rsidR="00842229" w:rsidRPr="008D5664">
        <w:rPr>
          <w:rFonts w:ascii="Times New Roman" w:hAnsi="Times New Roman"/>
          <w:sz w:val="22"/>
          <w:szCs w:val="22"/>
        </w:rPr>
        <w:t>ing</w:t>
      </w:r>
      <w:r w:rsidR="00A8696E" w:rsidRPr="008D5664">
        <w:rPr>
          <w:rFonts w:ascii="Times New Roman" w:hAnsi="Times New Roman"/>
          <w:sz w:val="22"/>
          <w:szCs w:val="22"/>
        </w:rPr>
        <w:t xml:space="preserve"> deliberately</w:t>
      </w:r>
      <w:r w:rsidRPr="008D5664">
        <w:rPr>
          <w:rFonts w:ascii="Times New Roman" w:hAnsi="Times New Roman"/>
          <w:sz w:val="22"/>
          <w:szCs w:val="22"/>
        </w:rPr>
        <w:t xml:space="preserve"> targeted for </w:t>
      </w:r>
      <w:r w:rsidR="00A36820">
        <w:rPr>
          <w:rFonts w:ascii="Times New Roman" w:hAnsi="Times New Roman"/>
          <w:sz w:val="22"/>
          <w:szCs w:val="22"/>
        </w:rPr>
        <w:t>forcible</w:t>
      </w:r>
      <w:r w:rsidRPr="008D5664">
        <w:rPr>
          <w:rFonts w:ascii="Times New Roman" w:hAnsi="Times New Roman"/>
          <w:sz w:val="22"/>
          <w:szCs w:val="22"/>
        </w:rPr>
        <w:t xml:space="preserve"> initiation. In July 2013, </w:t>
      </w:r>
      <w:r w:rsidRPr="008D5664">
        <w:rPr>
          <w:rFonts w:ascii="Times New Roman" w:hAnsi="Times New Roman"/>
          <w:i/>
          <w:sz w:val="22"/>
          <w:szCs w:val="22"/>
        </w:rPr>
        <w:t>Poro</w:t>
      </w:r>
      <w:r w:rsidRPr="008D5664">
        <w:rPr>
          <w:rFonts w:ascii="Times New Roman" w:hAnsi="Times New Roman"/>
          <w:sz w:val="22"/>
          <w:szCs w:val="22"/>
        </w:rPr>
        <w:t xml:space="preserve"> members reportedly abducted a Mandingo </w:t>
      </w:r>
      <w:r w:rsidR="00330E20">
        <w:rPr>
          <w:rFonts w:ascii="Times New Roman" w:hAnsi="Times New Roman"/>
          <w:sz w:val="22"/>
          <w:szCs w:val="22"/>
        </w:rPr>
        <w:t xml:space="preserve">young man </w:t>
      </w:r>
      <w:r w:rsidRPr="008D5664">
        <w:rPr>
          <w:rFonts w:ascii="Times New Roman" w:hAnsi="Times New Roman"/>
          <w:sz w:val="22"/>
          <w:szCs w:val="22"/>
        </w:rPr>
        <w:t xml:space="preserve">for </w:t>
      </w:r>
      <w:r w:rsidR="00A36820">
        <w:rPr>
          <w:rFonts w:ascii="Times New Roman" w:hAnsi="Times New Roman"/>
          <w:sz w:val="22"/>
          <w:szCs w:val="22"/>
        </w:rPr>
        <w:t>forcible</w:t>
      </w:r>
      <w:r w:rsidRPr="008D5664">
        <w:rPr>
          <w:rFonts w:ascii="Times New Roman" w:hAnsi="Times New Roman"/>
          <w:sz w:val="22"/>
          <w:szCs w:val="22"/>
        </w:rPr>
        <w:t xml:space="preserve"> initiation in the Lofa Bridge area of Gola Konneh District, Grand Cape Mount County. Th</w:t>
      </w:r>
      <w:r w:rsidR="00DC25DF">
        <w:rPr>
          <w:rFonts w:ascii="Times New Roman" w:hAnsi="Times New Roman"/>
          <w:sz w:val="22"/>
          <w:szCs w:val="22"/>
        </w:rPr>
        <w:t xml:space="preserve">e </w:t>
      </w:r>
      <w:r w:rsidRPr="008D5664">
        <w:rPr>
          <w:rFonts w:ascii="Times New Roman" w:hAnsi="Times New Roman"/>
          <w:sz w:val="22"/>
          <w:szCs w:val="22"/>
        </w:rPr>
        <w:t xml:space="preserve">Mandingo community </w:t>
      </w:r>
      <w:r w:rsidR="00DC25DF">
        <w:rPr>
          <w:rFonts w:ascii="Times New Roman" w:hAnsi="Times New Roman"/>
          <w:sz w:val="22"/>
          <w:szCs w:val="22"/>
        </w:rPr>
        <w:t xml:space="preserve">considered this as a direct affront </w:t>
      </w:r>
      <w:r w:rsidRPr="008D5664">
        <w:rPr>
          <w:rFonts w:ascii="Times New Roman" w:hAnsi="Times New Roman"/>
          <w:sz w:val="22"/>
          <w:szCs w:val="22"/>
        </w:rPr>
        <w:t>and</w:t>
      </w:r>
      <w:r w:rsidR="00DC25DF">
        <w:rPr>
          <w:rFonts w:ascii="Times New Roman" w:hAnsi="Times New Roman"/>
          <w:sz w:val="22"/>
          <w:szCs w:val="22"/>
        </w:rPr>
        <w:t xml:space="preserve"> this incident </w:t>
      </w:r>
      <w:r w:rsidRPr="008D5664">
        <w:rPr>
          <w:rFonts w:ascii="Times New Roman" w:hAnsi="Times New Roman"/>
          <w:sz w:val="22"/>
          <w:szCs w:val="22"/>
        </w:rPr>
        <w:t>inflamed religious and ethnic tensions in Lofa Bridge. In another incident</w:t>
      </w:r>
      <w:r w:rsidR="00242B78" w:rsidRPr="008D5664">
        <w:rPr>
          <w:rFonts w:ascii="Times New Roman" w:hAnsi="Times New Roman"/>
          <w:sz w:val="22"/>
          <w:szCs w:val="22"/>
        </w:rPr>
        <w:t>,</w:t>
      </w:r>
      <w:r w:rsidRPr="008D5664">
        <w:rPr>
          <w:rFonts w:ascii="Times New Roman" w:hAnsi="Times New Roman"/>
          <w:sz w:val="22"/>
          <w:szCs w:val="22"/>
        </w:rPr>
        <w:t xml:space="preserve"> in June 2014, a Mandingo man was </w:t>
      </w:r>
      <w:r w:rsidR="00A36820">
        <w:rPr>
          <w:rFonts w:ascii="Times New Roman" w:hAnsi="Times New Roman"/>
          <w:sz w:val="22"/>
          <w:szCs w:val="22"/>
        </w:rPr>
        <w:t>forcibly</w:t>
      </w:r>
      <w:r w:rsidRPr="008D5664">
        <w:rPr>
          <w:rFonts w:ascii="Times New Roman" w:hAnsi="Times New Roman"/>
          <w:sz w:val="22"/>
          <w:szCs w:val="22"/>
        </w:rPr>
        <w:t xml:space="preserve"> initiated in Diegai, Fuama District, Bong County. </w:t>
      </w:r>
      <w:r w:rsidR="00BF6ABC">
        <w:rPr>
          <w:rFonts w:ascii="Times New Roman" w:hAnsi="Times New Roman"/>
          <w:sz w:val="22"/>
          <w:szCs w:val="22"/>
        </w:rPr>
        <w:t>One</w:t>
      </w:r>
      <w:r w:rsidRPr="008D5664">
        <w:rPr>
          <w:rFonts w:ascii="Times New Roman" w:hAnsi="Times New Roman"/>
          <w:sz w:val="22"/>
          <w:szCs w:val="22"/>
        </w:rPr>
        <w:t xml:space="preserve"> MIA </w:t>
      </w:r>
      <w:r w:rsidR="00BF6ABC" w:rsidRPr="008D5664">
        <w:rPr>
          <w:rFonts w:ascii="Times New Roman" w:hAnsi="Times New Roman"/>
          <w:sz w:val="22"/>
          <w:szCs w:val="22"/>
        </w:rPr>
        <w:t>official,</w:t>
      </w:r>
      <w:r w:rsidRPr="008D5664">
        <w:rPr>
          <w:rFonts w:ascii="Times New Roman" w:hAnsi="Times New Roman"/>
          <w:sz w:val="22"/>
          <w:szCs w:val="22"/>
        </w:rPr>
        <w:t xml:space="preserve"> </w:t>
      </w:r>
      <w:r w:rsidR="00DC25DF">
        <w:rPr>
          <w:rFonts w:ascii="Times New Roman" w:hAnsi="Times New Roman"/>
          <w:sz w:val="22"/>
          <w:szCs w:val="22"/>
        </w:rPr>
        <w:t xml:space="preserve">who </w:t>
      </w:r>
      <w:r w:rsidRPr="008D5664">
        <w:rPr>
          <w:rFonts w:ascii="Times New Roman" w:hAnsi="Times New Roman"/>
          <w:sz w:val="22"/>
          <w:szCs w:val="22"/>
        </w:rPr>
        <w:t xml:space="preserve">came to the community to investigate the matter, </w:t>
      </w:r>
      <w:r w:rsidRPr="008D5664">
        <w:rPr>
          <w:rFonts w:ascii="Times New Roman" w:hAnsi="Times New Roman"/>
          <w:sz w:val="22"/>
          <w:szCs w:val="22"/>
        </w:rPr>
        <w:lastRenderedPageBreak/>
        <w:t xml:space="preserve">insisted that the initiation was not </w:t>
      </w:r>
      <w:r w:rsidR="00A36820">
        <w:rPr>
          <w:rFonts w:ascii="Times New Roman" w:hAnsi="Times New Roman"/>
          <w:sz w:val="22"/>
          <w:szCs w:val="22"/>
        </w:rPr>
        <w:t>forc</w:t>
      </w:r>
      <w:r w:rsidR="00C006AC">
        <w:rPr>
          <w:rFonts w:ascii="Times New Roman" w:hAnsi="Times New Roman"/>
          <w:sz w:val="22"/>
          <w:szCs w:val="22"/>
        </w:rPr>
        <w:t>ed</w:t>
      </w:r>
      <w:r w:rsidRPr="008D5664">
        <w:rPr>
          <w:rFonts w:ascii="Times New Roman" w:hAnsi="Times New Roman"/>
          <w:sz w:val="22"/>
          <w:szCs w:val="22"/>
        </w:rPr>
        <w:t xml:space="preserve">, despite continued assertions by the victim that it was and that he </w:t>
      </w:r>
      <w:r w:rsidR="0011017A" w:rsidRPr="008D5664">
        <w:rPr>
          <w:rFonts w:ascii="Times New Roman" w:hAnsi="Times New Roman"/>
          <w:sz w:val="22"/>
          <w:szCs w:val="22"/>
        </w:rPr>
        <w:t>was subjected to</w:t>
      </w:r>
      <w:r w:rsidRPr="008D5664">
        <w:rPr>
          <w:rFonts w:ascii="Times New Roman" w:hAnsi="Times New Roman"/>
          <w:sz w:val="22"/>
          <w:szCs w:val="22"/>
        </w:rPr>
        <w:t xml:space="preserve"> harm possibly amounting to torture.</w:t>
      </w:r>
      <w:r w:rsidRPr="008D5664">
        <w:rPr>
          <w:rStyle w:val="FootnoteReference"/>
          <w:rFonts w:ascii="Times New Roman" w:hAnsi="Times New Roman"/>
          <w:sz w:val="22"/>
          <w:szCs w:val="22"/>
        </w:rPr>
        <w:footnoteReference w:id="91"/>
      </w:r>
      <w:r w:rsidRPr="008D5664">
        <w:rPr>
          <w:rFonts w:ascii="Times New Roman" w:hAnsi="Times New Roman"/>
          <w:sz w:val="22"/>
          <w:szCs w:val="22"/>
        </w:rPr>
        <w:t xml:space="preserve"> The </w:t>
      </w:r>
      <w:r w:rsidRPr="008D5664">
        <w:rPr>
          <w:rFonts w:ascii="Times New Roman" w:hAnsi="Times New Roman"/>
          <w:i/>
          <w:sz w:val="22"/>
          <w:szCs w:val="22"/>
        </w:rPr>
        <w:t>Poro</w:t>
      </w:r>
      <w:r w:rsidR="00D905B2">
        <w:rPr>
          <w:rFonts w:ascii="Times New Roman" w:hAnsi="Times New Roman"/>
          <w:sz w:val="22"/>
          <w:szCs w:val="22"/>
        </w:rPr>
        <w:t xml:space="preserve"> society</w:t>
      </w:r>
      <w:r w:rsidR="000740A4" w:rsidRPr="008D5664">
        <w:rPr>
          <w:rFonts w:ascii="Times New Roman" w:hAnsi="Times New Roman"/>
          <w:sz w:val="22"/>
          <w:szCs w:val="22"/>
        </w:rPr>
        <w:t xml:space="preserve"> allegedly</w:t>
      </w:r>
      <w:r w:rsidRPr="008D5664">
        <w:rPr>
          <w:rFonts w:ascii="Times New Roman" w:hAnsi="Times New Roman"/>
          <w:sz w:val="22"/>
          <w:szCs w:val="22"/>
        </w:rPr>
        <w:t xml:space="preserve"> ex</w:t>
      </w:r>
      <w:r w:rsidR="00C332DD" w:rsidRPr="008D5664">
        <w:rPr>
          <w:rFonts w:ascii="Times New Roman" w:hAnsi="Times New Roman"/>
          <w:sz w:val="22"/>
          <w:szCs w:val="22"/>
        </w:rPr>
        <w:t xml:space="preserve">tracted more than 800 </w:t>
      </w:r>
      <w:r w:rsidR="00DC25DF" w:rsidRPr="008D5664">
        <w:rPr>
          <w:rFonts w:ascii="Times New Roman" w:hAnsi="Times New Roman"/>
          <w:sz w:val="22"/>
          <w:szCs w:val="22"/>
        </w:rPr>
        <w:t xml:space="preserve">USD </w:t>
      </w:r>
      <w:r w:rsidR="00C332DD" w:rsidRPr="008D5664">
        <w:rPr>
          <w:rFonts w:ascii="Times New Roman" w:hAnsi="Times New Roman"/>
          <w:sz w:val="22"/>
          <w:szCs w:val="22"/>
        </w:rPr>
        <w:t xml:space="preserve">in </w:t>
      </w:r>
      <w:r w:rsidR="00982659" w:rsidRPr="008D5664">
        <w:rPr>
          <w:rFonts w:ascii="Times New Roman" w:hAnsi="Times New Roman"/>
          <w:sz w:val="22"/>
          <w:szCs w:val="22"/>
        </w:rPr>
        <w:t>cash</w:t>
      </w:r>
      <w:r w:rsidRPr="008D5664">
        <w:rPr>
          <w:rFonts w:ascii="Times New Roman" w:hAnsi="Times New Roman"/>
          <w:sz w:val="22"/>
          <w:szCs w:val="22"/>
        </w:rPr>
        <w:t xml:space="preserve"> and goods from the victim.</w:t>
      </w:r>
      <w:r w:rsidR="00FA3370" w:rsidRPr="008D5664">
        <w:rPr>
          <w:rStyle w:val="FootnoteReference"/>
          <w:rFonts w:ascii="Times New Roman" w:hAnsi="Times New Roman"/>
          <w:sz w:val="22"/>
          <w:szCs w:val="22"/>
        </w:rPr>
        <w:footnoteReference w:id="92"/>
      </w:r>
      <w:r w:rsidRPr="008D5664">
        <w:rPr>
          <w:rFonts w:ascii="Times New Roman" w:hAnsi="Times New Roman"/>
          <w:sz w:val="22"/>
          <w:szCs w:val="22"/>
        </w:rPr>
        <w:t xml:space="preserve"> </w:t>
      </w:r>
      <w:r w:rsidR="00D377B4" w:rsidRPr="008D5664">
        <w:rPr>
          <w:rFonts w:ascii="Times New Roman" w:hAnsi="Times New Roman"/>
          <w:sz w:val="22"/>
          <w:szCs w:val="22"/>
        </w:rPr>
        <w:t>I</w:t>
      </w:r>
      <w:r w:rsidR="00B42BC4" w:rsidRPr="008D5664">
        <w:rPr>
          <w:rFonts w:ascii="Times New Roman" w:hAnsi="Times New Roman" w:cs="Times New Roman"/>
          <w:sz w:val="22"/>
          <w:szCs w:val="22"/>
        </w:rPr>
        <w:t>n</w:t>
      </w:r>
      <w:r w:rsidR="00D377B4" w:rsidRPr="008D5664">
        <w:rPr>
          <w:rFonts w:ascii="Times New Roman" w:hAnsi="Times New Roman" w:cs="Times New Roman"/>
          <w:sz w:val="22"/>
          <w:szCs w:val="22"/>
        </w:rPr>
        <w:t xml:space="preserve"> another case that occurred</w:t>
      </w:r>
      <w:r w:rsidR="00B42BC4" w:rsidRPr="008D5664">
        <w:rPr>
          <w:rFonts w:ascii="Times New Roman" w:hAnsi="Times New Roman" w:cs="Times New Roman"/>
          <w:sz w:val="22"/>
          <w:szCs w:val="22"/>
        </w:rPr>
        <w:t xml:space="preserve"> i</w:t>
      </w:r>
      <w:r w:rsidR="00D377B4" w:rsidRPr="008D5664">
        <w:rPr>
          <w:rFonts w:ascii="Times New Roman" w:hAnsi="Times New Roman" w:cs="Times New Roman"/>
          <w:sz w:val="22"/>
          <w:szCs w:val="22"/>
        </w:rPr>
        <w:t>n Gola Konneh District in August 2013,</w:t>
      </w:r>
      <w:r w:rsidR="000740A4" w:rsidRPr="008D5664">
        <w:rPr>
          <w:rFonts w:ascii="Times New Roman" w:hAnsi="Times New Roman" w:cs="Times New Roman"/>
          <w:sz w:val="22"/>
          <w:szCs w:val="22"/>
        </w:rPr>
        <w:t xml:space="preserve"> the </w:t>
      </w:r>
      <w:r w:rsidR="000740A4" w:rsidRPr="008D5664">
        <w:rPr>
          <w:rFonts w:ascii="Times New Roman" w:hAnsi="Times New Roman" w:cs="Times New Roman"/>
          <w:i/>
          <w:sz w:val="22"/>
          <w:szCs w:val="22"/>
        </w:rPr>
        <w:t>Poro</w:t>
      </w:r>
      <w:r w:rsidR="000740A4" w:rsidRPr="008D5664">
        <w:rPr>
          <w:rFonts w:ascii="Times New Roman" w:hAnsi="Times New Roman" w:cs="Times New Roman"/>
          <w:sz w:val="22"/>
          <w:szCs w:val="22"/>
        </w:rPr>
        <w:t xml:space="preserve"> </w:t>
      </w:r>
      <w:r w:rsidR="000135B1">
        <w:rPr>
          <w:rFonts w:ascii="Times New Roman" w:hAnsi="Times New Roman" w:cs="Times New Roman"/>
          <w:sz w:val="22"/>
          <w:szCs w:val="22"/>
        </w:rPr>
        <w:t xml:space="preserve">members </w:t>
      </w:r>
      <w:r w:rsidR="00D377B4" w:rsidRPr="008D5664">
        <w:rPr>
          <w:rFonts w:ascii="Times New Roman" w:hAnsi="Times New Roman" w:cs="Times New Roman"/>
          <w:sz w:val="22"/>
          <w:szCs w:val="22"/>
        </w:rPr>
        <w:t xml:space="preserve">allegedly </w:t>
      </w:r>
      <w:r w:rsidR="00A55E43" w:rsidRPr="008D5664">
        <w:rPr>
          <w:rFonts w:ascii="Times New Roman" w:hAnsi="Times New Roman" w:cs="Times New Roman"/>
          <w:sz w:val="22"/>
          <w:szCs w:val="22"/>
        </w:rPr>
        <w:t>abducted</w:t>
      </w:r>
      <w:r w:rsidR="00B42BC4" w:rsidRPr="008D5664">
        <w:rPr>
          <w:rFonts w:ascii="Times New Roman" w:hAnsi="Times New Roman" w:cs="Times New Roman"/>
          <w:sz w:val="22"/>
          <w:szCs w:val="22"/>
        </w:rPr>
        <w:t xml:space="preserve"> two Muslim clerics in an attempted </w:t>
      </w:r>
      <w:r w:rsidR="00425991" w:rsidRPr="008D5664">
        <w:rPr>
          <w:rFonts w:ascii="Times New Roman" w:hAnsi="Times New Roman" w:cs="Times New Roman"/>
          <w:sz w:val="22"/>
          <w:szCs w:val="22"/>
        </w:rPr>
        <w:t>for</w:t>
      </w:r>
      <w:r w:rsidR="00425991">
        <w:rPr>
          <w:rFonts w:ascii="Times New Roman" w:hAnsi="Times New Roman" w:cs="Times New Roman"/>
          <w:sz w:val="22"/>
          <w:szCs w:val="22"/>
        </w:rPr>
        <w:t>cible</w:t>
      </w:r>
      <w:r w:rsidR="00425991" w:rsidRPr="008D5664">
        <w:rPr>
          <w:rFonts w:ascii="Times New Roman" w:hAnsi="Times New Roman" w:cs="Times New Roman"/>
          <w:sz w:val="22"/>
          <w:szCs w:val="22"/>
        </w:rPr>
        <w:t xml:space="preserve"> </w:t>
      </w:r>
      <w:r w:rsidR="00B42BC4" w:rsidRPr="008D5664">
        <w:rPr>
          <w:rFonts w:ascii="Times New Roman" w:hAnsi="Times New Roman" w:cs="Times New Roman"/>
          <w:sz w:val="22"/>
          <w:szCs w:val="22"/>
        </w:rPr>
        <w:t xml:space="preserve">initiation. </w:t>
      </w:r>
      <w:r w:rsidR="00086BA7">
        <w:rPr>
          <w:rFonts w:ascii="Times New Roman" w:hAnsi="Times New Roman" w:cs="Times New Roman"/>
          <w:sz w:val="22"/>
          <w:szCs w:val="22"/>
        </w:rPr>
        <w:t xml:space="preserve">The </w:t>
      </w:r>
      <w:r w:rsidR="00B42BC4" w:rsidRPr="008D5664">
        <w:rPr>
          <w:rFonts w:ascii="Times New Roman" w:hAnsi="Times New Roman" w:cs="Times New Roman"/>
          <w:sz w:val="22"/>
          <w:szCs w:val="22"/>
        </w:rPr>
        <w:t>MIA</w:t>
      </w:r>
      <w:r w:rsidR="00226DAD" w:rsidRPr="008D5664">
        <w:rPr>
          <w:rFonts w:ascii="Times New Roman" w:hAnsi="Times New Roman" w:cs="Times New Roman"/>
          <w:sz w:val="22"/>
          <w:szCs w:val="22"/>
        </w:rPr>
        <w:t xml:space="preserve"> intervened in this case and ordered the </w:t>
      </w:r>
      <w:r w:rsidR="00226DAD" w:rsidRPr="008D5664">
        <w:rPr>
          <w:rFonts w:ascii="Times New Roman" w:hAnsi="Times New Roman" w:cs="Times New Roman"/>
          <w:i/>
          <w:sz w:val="22"/>
          <w:szCs w:val="22"/>
        </w:rPr>
        <w:t xml:space="preserve">Poro </w:t>
      </w:r>
      <w:r w:rsidR="00226DAD" w:rsidRPr="008D5664">
        <w:rPr>
          <w:rFonts w:ascii="Times New Roman" w:hAnsi="Times New Roman" w:cs="Times New Roman"/>
          <w:sz w:val="22"/>
          <w:szCs w:val="22"/>
        </w:rPr>
        <w:t>to release</w:t>
      </w:r>
      <w:r w:rsidR="00B42BC4" w:rsidRPr="008D5664">
        <w:rPr>
          <w:rFonts w:ascii="Times New Roman" w:hAnsi="Times New Roman" w:cs="Times New Roman"/>
          <w:sz w:val="22"/>
          <w:szCs w:val="22"/>
        </w:rPr>
        <w:t xml:space="preserve"> the clerics </w:t>
      </w:r>
      <w:r w:rsidR="00226DAD" w:rsidRPr="008D5664">
        <w:rPr>
          <w:rFonts w:ascii="Times New Roman" w:hAnsi="Times New Roman" w:cs="Times New Roman"/>
          <w:sz w:val="22"/>
          <w:szCs w:val="22"/>
        </w:rPr>
        <w:t>before t</w:t>
      </w:r>
      <w:r w:rsidR="00D905B2">
        <w:rPr>
          <w:rFonts w:ascii="Times New Roman" w:hAnsi="Times New Roman" w:cs="Times New Roman"/>
          <w:sz w:val="22"/>
          <w:szCs w:val="22"/>
        </w:rPr>
        <w:t>he initiation occurred</w:t>
      </w:r>
      <w:r w:rsidR="00B42BC4" w:rsidRPr="008D5664">
        <w:rPr>
          <w:rFonts w:ascii="Times New Roman" w:hAnsi="Times New Roman" w:cs="Times New Roman"/>
          <w:sz w:val="22"/>
          <w:szCs w:val="22"/>
        </w:rPr>
        <w:t>.</w:t>
      </w:r>
      <w:r w:rsidR="008E66DA" w:rsidRPr="008D5664">
        <w:rPr>
          <w:rFonts w:ascii="Times New Roman" w:hAnsi="Times New Roman" w:cs="Times New Roman"/>
          <w:sz w:val="22"/>
          <w:szCs w:val="22"/>
        </w:rPr>
        <w:t xml:space="preserve"> </w:t>
      </w:r>
    </w:p>
    <w:p w:rsidR="00C02C11" w:rsidRPr="008D5664" w:rsidRDefault="00C02C11">
      <w:pPr>
        <w:pStyle w:val="ListParagraph"/>
        <w:jc w:val="both"/>
        <w:rPr>
          <w:rFonts w:ascii="Times New Roman" w:hAnsi="Times New Roman"/>
          <w:sz w:val="22"/>
          <w:szCs w:val="22"/>
        </w:rPr>
      </w:pPr>
    </w:p>
    <w:p w:rsidR="00814E4D" w:rsidRDefault="009A5812" w:rsidP="00814E4D">
      <w:pPr>
        <w:pStyle w:val="ListParagraph"/>
        <w:numPr>
          <w:ilvl w:val="0"/>
          <w:numId w:val="1"/>
        </w:numPr>
        <w:jc w:val="both"/>
        <w:rPr>
          <w:rFonts w:ascii="Times New Roman" w:hAnsi="Times New Roman"/>
          <w:sz w:val="22"/>
          <w:szCs w:val="22"/>
        </w:rPr>
      </w:pPr>
      <w:r w:rsidRPr="008D5664">
        <w:rPr>
          <w:rFonts w:ascii="Times New Roman" w:hAnsi="Times New Roman"/>
          <w:sz w:val="22"/>
          <w:szCs w:val="22"/>
        </w:rPr>
        <w:t xml:space="preserve">The </w:t>
      </w:r>
      <w:r w:rsidRPr="008D5664">
        <w:rPr>
          <w:rFonts w:ascii="Times New Roman" w:hAnsi="Times New Roman"/>
          <w:i/>
          <w:sz w:val="22"/>
          <w:szCs w:val="22"/>
        </w:rPr>
        <w:t>Poro</w:t>
      </w:r>
      <w:r w:rsidRPr="008D5664">
        <w:rPr>
          <w:rFonts w:ascii="Times New Roman" w:hAnsi="Times New Roman"/>
          <w:sz w:val="22"/>
          <w:szCs w:val="22"/>
        </w:rPr>
        <w:t xml:space="preserve"> </w:t>
      </w:r>
      <w:r w:rsidR="00F31C02" w:rsidRPr="008D5664">
        <w:rPr>
          <w:rFonts w:ascii="Times New Roman" w:hAnsi="Times New Roman"/>
          <w:sz w:val="22"/>
          <w:szCs w:val="22"/>
        </w:rPr>
        <w:t xml:space="preserve">have also reportedly </w:t>
      </w:r>
      <w:r w:rsidRPr="008D5664">
        <w:rPr>
          <w:rFonts w:ascii="Times New Roman" w:hAnsi="Times New Roman"/>
          <w:sz w:val="22"/>
          <w:szCs w:val="22"/>
        </w:rPr>
        <w:t xml:space="preserve">initiated individuals who </w:t>
      </w:r>
      <w:r w:rsidR="00F31C02" w:rsidRPr="008D5664">
        <w:rPr>
          <w:rFonts w:ascii="Times New Roman" w:hAnsi="Times New Roman"/>
          <w:sz w:val="22"/>
          <w:szCs w:val="22"/>
        </w:rPr>
        <w:t xml:space="preserve">unknowingly entered </w:t>
      </w:r>
      <w:r w:rsidRPr="008D5664">
        <w:rPr>
          <w:rFonts w:ascii="Times New Roman" w:hAnsi="Times New Roman"/>
          <w:sz w:val="22"/>
          <w:szCs w:val="22"/>
        </w:rPr>
        <w:t xml:space="preserve">the </w:t>
      </w:r>
      <w:r w:rsidRPr="008D5664">
        <w:rPr>
          <w:rFonts w:ascii="Times New Roman" w:hAnsi="Times New Roman"/>
          <w:i/>
          <w:sz w:val="22"/>
          <w:szCs w:val="22"/>
        </w:rPr>
        <w:t>Poro</w:t>
      </w:r>
      <w:r w:rsidRPr="008D5664">
        <w:rPr>
          <w:rFonts w:ascii="Times New Roman" w:hAnsi="Times New Roman"/>
          <w:sz w:val="22"/>
          <w:szCs w:val="22"/>
        </w:rPr>
        <w:t xml:space="preserve"> bush. In April 2015, for instance</w:t>
      </w:r>
      <w:r w:rsidR="00F31C02" w:rsidRPr="008D5664">
        <w:rPr>
          <w:rFonts w:ascii="Times New Roman" w:hAnsi="Times New Roman"/>
          <w:sz w:val="22"/>
          <w:szCs w:val="22"/>
        </w:rPr>
        <w:t>,</w:t>
      </w:r>
      <w:r w:rsidRPr="008D5664">
        <w:rPr>
          <w:rFonts w:ascii="Times New Roman" w:hAnsi="Times New Roman"/>
          <w:sz w:val="22"/>
          <w:szCs w:val="22"/>
        </w:rPr>
        <w:t xml:space="preserve"> a </w:t>
      </w:r>
      <w:r w:rsidR="00DC25DF">
        <w:rPr>
          <w:rFonts w:ascii="Times New Roman" w:hAnsi="Times New Roman"/>
          <w:sz w:val="22"/>
          <w:szCs w:val="22"/>
        </w:rPr>
        <w:t xml:space="preserve">man </w:t>
      </w:r>
      <w:r w:rsidR="00F31C02" w:rsidRPr="008D5664">
        <w:rPr>
          <w:rFonts w:ascii="Times New Roman" w:hAnsi="Times New Roman"/>
          <w:sz w:val="22"/>
          <w:szCs w:val="22"/>
        </w:rPr>
        <w:t xml:space="preserve">travelling </w:t>
      </w:r>
      <w:r w:rsidR="00DC25DF">
        <w:rPr>
          <w:rFonts w:ascii="Times New Roman" w:hAnsi="Times New Roman"/>
          <w:sz w:val="22"/>
          <w:szCs w:val="22"/>
        </w:rPr>
        <w:t xml:space="preserve">on a </w:t>
      </w:r>
      <w:r w:rsidR="00DC25DF" w:rsidRPr="008D5664">
        <w:rPr>
          <w:rFonts w:ascii="Times New Roman" w:hAnsi="Times New Roman"/>
          <w:sz w:val="22"/>
          <w:szCs w:val="22"/>
        </w:rPr>
        <w:t xml:space="preserve">motorcycle </w:t>
      </w:r>
      <w:r w:rsidR="00F31C02" w:rsidRPr="008D5664">
        <w:rPr>
          <w:rFonts w:ascii="Times New Roman" w:hAnsi="Times New Roman"/>
          <w:sz w:val="22"/>
          <w:szCs w:val="22"/>
        </w:rPr>
        <w:t>on the Sackie Town highway</w:t>
      </w:r>
      <w:r w:rsidR="00DC25DF">
        <w:rPr>
          <w:rFonts w:ascii="Times New Roman" w:hAnsi="Times New Roman"/>
          <w:sz w:val="22"/>
          <w:szCs w:val="22"/>
        </w:rPr>
        <w:t xml:space="preserve">, </w:t>
      </w:r>
      <w:r w:rsidR="00F31C02" w:rsidRPr="008D5664">
        <w:rPr>
          <w:rFonts w:ascii="Times New Roman" w:hAnsi="Times New Roman"/>
          <w:sz w:val="22"/>
          <w:szCs w:val="22"/>
        </w:rPr>
        <w:t>Bomi County</w:t>
      </w:r>
      <w:r w:rsidR="00DC25DF">
        <w:rPr>
          <w:rFonts w:ascii="Times New Roman" w:hAnsi="Times New Roman"/>
          <w:sz w:val="22"/>
          <w:szCs w:val="22"/>
        </w:rPr>
        <w:t>,</w:t>
      </w:r>
      <w:r w:rsidR="00F31C02" w:rsidRPr="008D5664">
        <w:rPr>
          <w:rFonts w:ascii="Times New Roman" w:hAnsi="Times New Roman"/>
          <w:sz w:val="22"/>
          <w:szCs w:val="22"/>
        </w:rPr>
        <w:t xml:space="preserve"> was</w:t>
      </w:r>
      <w:r w:rsidR="00F31C02">
        <w:rPr>
          <w:rFonts w:ascii="Times New Roman" w:hAnsi="Times New Roman"/>
          <w:sz w:val="22"/>
          <w:szCs w:val="22"/>
        </w:rPr>
        <w:t xml:space="preserve"> allegedly abducted and </w:t>
      </w:r>
      <w:r w:rsidR="00A36820">
        <w:rPr>
          <w:rFonts w:ascii="Times New Roman" w:hAnsi="Times New Roman"/>
          <w:sz w:val="22"/>
          <w:szCs w:val="22"/>
        </w:rPr>
        <w:t>forcibly</w:t>
      </w:r>
      <w:r w:rsidR="00F31C02">
        <w:rPr>
          <w:rFonts w:ascii="Times New Roman" w:hAnsi="Times New Roman"/>
          <w:sz w:val="22"/>
          <w:szCs w:val="22"/>
        </w:rPr>
        <w:t xml:space="preserve"> initiated when he accidentally strayed into </w:t>
      </w:r>
      <w:r w:rsidR="00F31C02">
        <w:rPr>
          <w:rFonts w:ascii="Times New Roman" w:hAnsi="Times New Roman"/>
          <w:i/>
          <w:sz w:val="22"/>
          <w:szCs w:val="22"/>
        </w:rPr>
        <w:t>Poro</w:t>
      </w:r>
      <w:r w:rsidR="00F31C02">
        <w:rPr>
          <w:rFonts w:ascii="Times New Roman" w:hAnsi="Times New Roman"/>
          <w:sz w:val="22"/>
          <w:szCs w:val="22"/>
        </w:rPr>
        <w:t xml:space="preserve"> territory and interrupted their activities.</w:t>
      </w:r>
      <w:r w:rsidR="001F3671">
        <w:rPr>
          <w:rStyle w:val="FootnoteReference"/>
          <w:rFonts w:ascii="Times New Roman" w:hAnsi="Times New Roman"/>
          <w:sz w:val="22"/>
          <w:szCs w:val="22"/>
        </w:rPr>
        <w:footnoteReference w:id="93"/>
      </w:r>
      <w:r w:rsidR="00F31C02">
        <w:rPr>
          <w:rFonts w:ascii="Times New Roman" w:hAnsi="Times New Roman"/>
          <w:sz w:val="22"/>
          <w:szCs w:val="22"/>
        </w:rPr>
        <w:t xml:space="preserve"> </w:t>
      </w:r>
    </w:p>
    <w:p w:rsidR="00814E4D" w:rsidRPr="00814E4D" w:rsidRDefault="00814E4D" w:rsidP="00814E4D">
      <w:pPr>
        <w:jc w:val="both"/>
        <w:rPr>
          <w:rFonts w:ascii="Times New Roman" w:hAnsi="Times New Roman"/>
          <w:i/>
          <w:sz w:val="22"/>
          <w:szCs w:val="22"/>
        </w:rPr>
      </w:pPr>
    </w:p>
    <w:p w:rsidR="00397609" w:rsidRPr="00814E4D" w:rsidRDefault="00D65E16" w:rsidP="00814E4D">
      <w:pPr>
        <w:pStyle w:val="ListParagraph"/>
        <w:numPr>
          <w:ilvl w:val="0"/>
          <w:numId w:val="1"/>
        </w:numPr>
        <w:jc w:val="both"/>
        <w:rPr>
          <w:rFonts w:ascii="Times New Roman" w:hAnsi="Times New Roman"/>
          <w:sz w:val="22"/>
          <w:szCs w:val="22"/>
        </w:rPr>
      </w:pPr>
      <w:r w:rsidRPr="00814E4D">
        <w:rPr>
          <w:rFonts w:ascii="Times New Roman" w:hAnsi="Times New Roman"/>
          <w:i/>
          <w:sz w:val="22"/>
          <w:szCs w:val="22"/>
        </w:rPr>
        <w:t>Poro</w:t>
      </w:r>
      <w:r w:rsidRPr="00814E4D">
        <w:rPr>
          <w:rFonts w:ascii="Times New Roman" w:hAnsi="Times New Roman"/>
          <w:sz w:val="22"/>
          <w:szCs w:val="22"/>
        </w:rPr>
        <w:t xml:space="preserve"> society activities also affect the right to education.</w:t>
      </w:r>
      <w:r w:rsidR="0063402A" w:rsidRPr="00814E4D">
        <w:rPr>
          <w:rFonts w:ascii="Times New Roman" w:hAnsi="Times New Roman"/>
          <w:sz w:val="22"/>
          <w:szCs w:val="22"/>
        </w:rPr>
        <w:t xml:space="preserve"> </w:t>
      </w:r>
      <w:r w:rsidR="009E31B5" w:rsidRPr="00814E4D">
        <w:rPr>
          <w:rFonts w:ascii="Times New Roman" w:hAnsi="Times New Roman"/>
          <w:sz w:val="22"/>
          <w:szCs w:val="22"/>
        </w:rPr>
        <w:t>Currently, the bush school may last anywhere from a few week</w:t>
      </w:r>
      <w:r w:rsidR="00425991" w:rsidRPr="00814E4D">
        <w:rPr>
          <w:rFonts w:ascii="Times New Roman" w:hAnsi="Times New Roman"/>
          <w:sz w:val="22"/>
          <w:szCs w:val="22"/>
        </w:rPr>
        <w:t>s</w:t>
      </w:r>
      <w:r w:rsidR="009E31B5" w:rsidRPr="00814E4D">
        <w:rPr>
          <w:rFonts w:ascii="Times New Roman" w:hAnsi="Times New Roman"/>
          <w:sz w:val="22"/>
          <w:szCs w:val="22"/>
        </w:rPr>
        <w:t xml:space="preserve"> to a few months</w:t>
      </w:r>
      <w:r w:rsidR="005F068C" w:rsidRPr="00814E4D">
        <w:rPr>
          <w:rFonts w:ascii="Times New Roman" w:hAnsi="Times New Roman"/>
          <w:sz w:val="22"/>
          <w:szCs w:val="22"/>
        </w:rPr>
        <w:t xml:space="preserve">. </w:t>
      </w:r>
      <w:r w:rsidR="00EC2AE9" w:rsidRPr="00814E4D">
        <w:rPr>
          <w:rFonts w:ascii="Times New Roman" w:hAnsi="Times New Roman"/>
          <w:sz w:val="22"/>
          <w:szCs w:val="22"/>
        </w:rPr>
        <w:t xml:space="preserve">Boys have reportedly been abducted on the way to and from </w:t>
      </w:r>
      <w:r w:rsidR="00086BA7" w:rsidRPr="00814E4D">
        <w:rPr>
          <w:rFonts w:ascii="Times New Roman" w:hAnsi="Times New Roman"/>
          <w:sz w:val="22"/>
          <w:szCs w:val="22"/>
        </w:rPr>
        <w:t xml:space="preserve">formal </w:t>
      </w:r>
      <w:r w:rsidR="00EC2AE9" w:rsidRPr="00814E4D">
        <w:rPr>
          <w:rFonts w:ascii="Times New Roman" w:hAnsi="Times New Roman"/>
          <w:sz w:val="22"/>
          <w:szCs w:val="22"/>
        </w:rPr>
        <w:t>school</w:t>
      </w:r>
      <w:r w:rsidR="004A0305" w:rsidRPr="00814E4D">
        <w:rPr>
          <w:rFonts w:ascii="Times New Roman" w:hAnsi="Times New Roman"/>
          <w:sz w:val="22"/>
          <w:szCs w:val="22"/>
        </w:rPr>
        <w:t xml:space="preserve">. </w:t>
      </w:r>
      <w:r w:rsidR="00AD488E" w:rsidRPr="00814E4D">
        <w:rPr>
          <w:rFonts w:ascii="Times New Roman" w:hAnsi="Times New Roman"/>
          <w:sz w:val="22"/>
          <w:szCs w:val="22"/>
        </w:rPr>
        <w:t xml:space="preserve">The fear of </w:t>
      </w:r>
      <w:r w:rsidR="00A36820" w:rsidRPr="00814E4D">
        <w:rPr>
          <w:rFonts w:ascii="Times New Roman" w:hAnsi="Times New Roman"/>
          <w:sz w:val="22"/>
          <w:szCs w:val="22"/>
        </w:rPr>
        <w:t>forcible</w:t>
      </w:r>
      <w:r w:rsidR="00AD488E" w:rsidRPr="00814E4D">
        <w:rPr>
          <w:rFonts w:ascii="Times New Roman" w:hAnsi="Times New Roman"/>
          <w:sz w:val="22"/>
          <w:szCs w:val="22"/>
        </w:rPr>
        <w:t xml:space="preserve"> initiation into the </w:t>
      </w:r>
      <w:r w:rsidR="00AD488E" w:rsidRPr="00814E4D">
        <w:rPr>
          <w:rFonts w:ascii="Times New Roman" w:hAnsi="Times New Roman"/>
          <w:i/>
          <w:sz w:val="22"/>
          <w:szCs w:val="22"/>
        </w:rPr>
        <w:t>Poro</w:t>
      </w:r>
      <w:r w:rsidR="00AD488E" w:rsidRPr="00814E4D">
        <w:rPr>
          <w:rFonts w:ascii="Times New Roman" w:hAnsi="Times New Roman"/>
          <w:sz w:val="22"/>
          <w:szCs w:val="22"/>
        </w:rPr>
        <w:t xml:space="preserve"> society has </w:t>
      </w:r>
      <w:r w:rsidR="00DC25DF" w:rsidRPr="00814E4D">
        <w:rPr>
          <w:rFonts w:ascii="Times New Roman" w:hAnsi="Times New Roman"/>
          <w:sz w:val="22"/>
          <w:szCs w:val="22"/>
        </w:rPr>
        <w:t xml:space="preserve">also </w:t>
      </w:r>
      <w:r w:rsidR="00AD488E" w:rsidRPr="00814E4D">
        <w:rPr>
          <w:rFonts w:ascii="Times New Roman" w:hAnsi="Times New Roman"/>
          <w:sz w:val="22"/>
          <w:szCs w:val="22"/>
        </w:rPr>
        <w:t>kept children out of school, impacting their rights to education and freedom of movement. In January 2014, HRPS</w:t>
      </w:r>
      <w:r w:rsidR="00C47594" w:rsidRPr="00814E4D">
        <w:rPr>
          <w:rFonts w:ascii="Times New Roman" w:hAnsi="Times New Roman"/>
          <w:sz w:val="22"/>
          <w:szCs w:val="22"/>
        </w:rPr>
        <w:t xml:space="preserve"> monitors were </w:t>
      </w:r>
      <w:r w:rsidR="00F2092F" w:rsidRPr="00814E4D">
        <w:rPr>
          <w:rFonts w:ascii="Times New Roman" w:hAnsi="Times New Roman"/>
          <w:sz w:val="22"/>
          <w:szCs w:val="22"/>
        </w:rPr>
        <w:t>informed</w:t>
      </w:r>
      <w:r w:rsidR="00AD488E" w:rsidRPr="00814E4D">
        <w:rPr>
          <w:rFonts w:ascii="Times New Roman" w:hAnsi="Times New Roman"/>
          <w:sz w:val="22"/>
          <w:szCs w:val="22"/>
        </w:rPr>
        <w:t xml:space="preserve"> that schools in Bentol City, Montserrado County</w:t>
      </w:r>
      <w:r w:rsidR="00795C77" w:rsidRPr="00814E4D">
        <w:rPr>
          <w:rFonts w:ascii="Times New Roman" w:hAnsi="Times New Roman"/>
          <w:sz w:val="22"/>
          <w:szCs w:val="22"/>
        </w:rPr>
        <w:t>,</w:t>
      </w:r>
      <w:r w:rsidR="00AD488E" w:rsidRPr="00814E4D">
        <w:rPr>
          <w:rFonts w:ascii="Times New Roman" w:hAnsi="Times New Roman"/>
          <w:sz w:val="22"/>
          <w:szCs w:val="22"/>
        </w:rPr>
        <w:t xml:space="preserve"> </w:t>
      </w:r>
      <w:r w:rsidR="000A57CA" w:rsidRPr="00814E4D">
        <w:rPr>
          <w:rFonts w:ascii="Times New Roman" w:hAnsi="Times New Roman"/>
          <w:sz w:val="22"/>
          <w:szCs w:val="22"/>
        </w:rPr>
        <w:t xml:space="preserve">had </w:t>
      </w:r>
      <w:r w:rsidR="00AD488E" w:rsidRPr="00814E4D">
        <w:rPr>
          <w:rFonts w:ascii="Times New Roman" w:hAnsi="Times New Roman"/>
          <w:sz w:val="22"/>
          <w:szCs w:val="22"/>
        </w:rPr>
        <w:t xml:space="preserve">experienced a significant decline in male student attendance. </w:t>
      </w:r>
      <w:r w:rsidR="003C5172" w:rsidRPr="00814E4D">
        <w:rPr>
          <w:rFonts w:ascii="Times New Roman" w:hAnsi="Times New Roman"/>
          <w:sz w:val="22"/>
          <w:szCs w:val="22"/>
        </w:rPr>
        <w:t>According to teachers, s</w:t>
      </w:r>
      <w:r w:rsidR="00AD488E" w:rsidRPr="00814E4D">
        <w:rPr>
          <w:rFonts w:ascii="Times New Roman" w:hAnsi="Times New Roman"/>
          <w:sz w:val="22"/>
          <w:szCs w:val="22"/>
        </w:rPr>
        <w:t xml:space="preserve">ome students were virtually in hiding </w:t>
      </w:r>
      <w:r w:rsidR="00DC25DF" w:rsidRPr="00814E4D">
        <w:rPr>
          <w:rFonts w:ascii="Times New Roman" w:hAnsi="Times New Roman"/>
          <w:sz w:val="22"/>
          <w:szCs w:val="22"/>
        </w:rPr>
        <w:t xml:space="preserve">to avoid </w:t>
      </w:r>
      <w:r w:rsidR="00AD488E" w:rsidRPr="00814E4D">
        <w:rPr>
          <w:rFonts w:ascii="Times New Roman" w:hAnsi="Times New Roman"/>
          <w:sz w:val="22"/>
          <w:szCs w:val="22"/>
        </w:rPr>
        <w:t xml:space="preserve">the risk of </w:t>
      </w:r>
      <w:r w:rsidR="00A36820" w:rsidRPr="00814E4D">
        <w:rPr>
          <w:rFonts w:ascii="Times New Roman" w:hAnsi="Times New Roman"/>
          <w:sz w:val="22"/>
          <w:szCs w:val="22"/>
        </w:rPr>
        <w:t>forcible</w:t>
      </w:r>
      <w:r w:rsidR="00AD488E" w:rsidRPr="00814E4D">
        <w:rPr>
          <w:rFonts w:ascii="Times New Roman" w:hAnsi="Times New Roman"/>
          <w:sz w:val="22"/>
          <w:szCs w:val="22"/>
        </w:rPr>
        <w:t xml:space="preserve"> initiation.</w:t>
      </w:r>
      <w:r w:rsidR="00A4503E" w:rsidRPr="00814E4D">
        <w:rPr>
          <w:rFonts w:ascii="Times New Roman" w:hAnsi="Times New Roman"/>
          <w:sz w:val="22"/>
          <w:szCs w:val="22"/>
        </w:rPr>
        <w:t xml:space="preserve"> In June 2015</w:t>
      </w:r>
      <w:r w:rsidR="00F93669" w:rsidRPr="00814E4D">
        <w:rPr>
          <w:rFonts w:ascii="Times New Roman" w:hAnsi="Times New Roman"/>
          <w:sz w:val="22"/>
          <w:szCs w:val="22"/>
        </w:rPr>
        <w:t xml:space="preserve">, a </w:t>
      </w:r>
      <w:r w:rsidR="00F93669" w:rsidRPr="00814E4D">
        <w:rPr>
          <w:rFonts w:ascii="Times New Roman" w:hAnsi="Times New Roman"/>
          <w:i/>
          <w:sz w:val="22"/>
          <w:szCs w:val="22"/>
        </w:rPr>
        <w:t>Poro</w:t>
      </w:r>
      <w:r w:rsidR="00F93669" w:rsidRPr="00814E4D">
        <w:rPr>
          <w:rFonts w:ascii="Times New Roman" w:hAnsi="Times New Roman"/>
          <w:sz w:val="22"/>
          <w:szCs w:val="22"/>
        </w:rPr>
        <w:t xml:space="preserve"> </w:t>
      </w:r>
      <w:r w:rsidR="00F93669" w:rsidRPr="00814E4D">
        <w:rPr>
          <w:rFonts w:ascii="Times New Roman" w:hAnsi="Times New Roman"/>
          <w:i/>
          <w:sz w:val="22"/>
          <w:szCs w:val="22"/>
        </w:rPr>
        <w:t>zoe</w:t>
      </w:r>
      <w:r w:rsidR="00F93669" w:rsidRPr="00814E4D">
        <w:rPr>
          <w:rFonts w:ascii="Times New Roman" w:hAnsi="Times New Roman"/>
          <w:sz w:val="22"/>
          <w:szCs w:val="22"/>
        </w:rPr>
        <w:t xml:space="preserve"> repo</w:t>
      </w:r>
      <w:r w:rsidR="004D7EC4" w:rsidRPr="00814E4D">
        <w:rPr>
          <w:rFonts w:ascii="Times New Roman" w:hAnsi="Times New Roman"/>
          <w:sz w:val="22"/>
          <w:szCs w:val="22"/>
        </w:rPr>
        <w:t xml:space="preserve">rtedly abducted eight </w:t>
      </w:r>
      <w:r w:rsidR="00425991" w:rsidRPr="00814E4D">
        <w:rPr>
          <w:rFonts w:ascii="Times New Roman" w:hAnsi="Times New Roman"/>
          <w:sz w:val="22"/>
          <w:szCs w:val="22"/>
        </w:rPr>
        <w:t xml:space="preserve">male </w:t>
      </w:r>
      <w:r w:rsidR="004D7EC4" w:rsidRPr="00814E4D">
        <w:rPr>
          <w:rFonts w:ascii="Times New Roman" w:hAnsi="Times New Roman"/>
          <w:sz w:val="22"/>
          <w:szCs w:val="22"/>
        </w:rPr>
        <w:t xml:space="preserve">students from Momoh T. Kamara Public School </w:t>
      </w:r>
      <w:r w:rsidR="00A4503E" w:rsidRPr="00814E4D">
        <w:rPr>
          <w:rFonts w:ascii="Times New Roman" w:hAnsi="Times New Roman"/>
          <w:sz w:val="22"/>
          <w:szCs w:val="22"/>
        </w:rPr>
        <w:t>in Gbaryama Town, Bopolu District, Gbarpolu County</w:t>
      </w:r>
      <w:r w:rsidR="009F4EE1" w:rsidRPr="00814E4D">
        <w:rPr>
          <w:rFonts w:ascii="Times New Roman" w:hAnsi="Times New Roman"/>
          <w:sz w:val="22"/>
          <w:szCs w:val="22"/>
        </w:rPr>
        <w:t>. At the time of publication of this document, the county authorities had not taken any action to intervene</w:t>
      </w:r>
      <w:r w:rsidR="006A53C5" w:rsidRPr="00814E4D">
        <w:rPr>
          <w:rFonts w:ascii="Times New Roman" w:hAnsi="Times New Roman"/>
          <w:sz w:val="22"/>
          <w:szCs w:val="22"/>
        </w:rPr>
        <w:t xml:space="preserve"> or hold </w:t>
      </w:r>
      <w:r w:rsidR="00DC25DF" w:rsidRPr="00814E4D">
        <w:rPr>
          <w:rFonts w:ascii="Times New Roman" w:hAnsi="Times New Roman"/>
          <w:sz w:val="22"/>
          <w:szCs w:val="22"/>
        </w:rPr>
        <w:t xml:space="preserve">him </w:t>
      </w:r>
      <w:r w:rsidR="006A53C5" w:rsidRPr="00814E4D">
        <w:rPr>
          <w:rFonts w:ascii="Times New Roman" w:hAnsi="Times New Roman"/>
          <w:sz w:val="22"/>
          <w:szCs w:val="22"/>
        </w:rPr>
        <w:t>accountable</w:t>
      </w:r>
      <w:r w:rsidR="009F4EE1" w:rsidRPr="00814E4D">
        <w:rPr>
          <w:rFonts w:ascii="Times New Roman" w:hAnsi="Times New Roman"/>
          <w:sz w:val="22"/>
          <w:szCs w:val="22"/>
        </w:rPr>
        <w:t>.</w:t>
      </w:r>
    </w:p>
    <w:p w:rsidR="00397609" w:rsidRPr="00397609" w:rsidRDefault="00397609" w:rsidP="00397609">
      <w:pPr>
        <w:pStyle w:val="ListParagraph"/>
        <w:ind w:left="792"/>
        <w:jc w:val="both"/>
        <w:rPr>
          <w:rFonts w:ascii="Times New Roman" w:hAnsi="Times New Roman"/>
          <w:sz w:val="22"/>
          <w:szCs w:val="22"/>
        </w:rPr>
      </w:pPr>
    </w:p>
    <w:p w:rsidR="00F93669" w:rsidRPr="00397609" w:rsidRDefault="00397609" w:rsidP="00397609">
      <w:pPr>
        <w:pStyle w:val="ListParagraph"/>
        <w:numPr>
          <w:ilvl w:val="0"/>
          <w:numId w:val="1"/>
        </w:numPr>
        <w:jc w:val="both"/>
        <w:rPr>
          <w:rFonts w:ascii="Times New Roman" w:hAnsi="Times New Roman"/>
          <w:sz w:val="22"/>
          <w:szCs w:val="22"/>
        </w:rPr>
      </w:pPr>
      <w:r w:rsidRPr="00397609">
        <w:rPr>
          <w:rFonts w:ascii="Times New Roman" w:hAnsi="Times New Roman"/>
          <w:sz w:val="22"/>
        </w:rPr>
        <w:t xml:space="preserve">While the MIA guidelines prohibit initiation during the school year and require bush schools to be located at least eight miles outside of established city limits, HRPS has observed that these provisions are frequently violated and that boys attending formal schools are at continued risk of abduction and </w:t>
      </w:r>
      <w:r w:rsidR="00A36820">
        <w:rPr>
          <w:rFonts w:ascii="Times New Roman" w:hAnsi="Times New Roman"/>
          <w:sz w:val="22"/>
        </w:rPr>
        <w:t>forcible</w:t>
      </w:r>
      <w:r w:rsidRPr="00397609">
        <w:rPr>
          <w:rFonts w:ascii="Times New Roman" w:hAnsi="Times New Roman"/>
          <w:sz w:val="22"/>
        </w:rPr>
        <w:t xml:space="preserve"> initiation into the </w:t>
      </w:r>
      <w:r w:rsidR="00DC18DE" w:rsidRPr="00DC18DE">
        <w:rPr>
          <w:rFonts w:ascii="Times New Roman" w:hAnsi="Times New Roman"/>
          <w:i/>
          <w:sz w:val="22"/>
        </w:rPr>
        <w:t>Poro</w:t>
      </w:r>
      <w:r w:rsidRPr="00397609">
        <w:rPr>
          <w:rFonts w:ascii="Times New Roman" w:hAnsi="Times New Roman"/>
          <w:sz w:val="22"/>
        </w:rPr>
        <w:t xml:space="preserve"> society</w:t>
      </w:r>
      <w:r w:rsidR="00DC25DF">
        <w:rPr>
          <w:rFonts w:ascii="Times New Roman" w:hAnsi="Times New Roman"/>
          <w:sz w:val="22"/>
        </w:rPr>
        <w:t xml:space="preserve">. HRPS </w:t>
      </w:r>
      <w:r w:rsidRPr="00397609">
        <w:rPr>
          <w:rFonts w:ascii="Times New Roman" w:hAnsi="Times New Roman"/>
          <w:sz w:val="22"/>
        </w:rPr>
        <w:t xml:space="preserve">has brought these cases to the attention of </w:t>
      </w:r>
      <w:r w:rsidR="00086BA7">
        <w:rPr>
          <w:rFonts w:ascii="Times New Roman" w:hAnsi="Times New Roman"/>
          <w:sz w:val="22"/>
        </w:rPr>
        <w:t xml:space="preserve">the </w:t>
      </w:r>
      <w:r w:rsidRPr="00397609">
        <w:rPr>
          <w:rFonts w:ascii="Times New Roman" w:hAnsi="Times New Roman"/>
          <w:sz w:val="22"/>
        </w:rPr>
        <w:t>MIA</w:t>
      </w:r>
      <w:r>
        <w:rPr>
          <w:rFonts w:ascii="Times New Roman" w:hAnsi="Times New Roman"/>
          <w:sz w:val="22"/>
        </w:rPr>
        <w:t>.</w:t>
      </w:r>
      <w:r w:rsidRPr="00397609">
        <w:rPr>
          <w:rFonts w:ascii="Times New Roman" w:hAnsi="Times New Roman"/>
          <w:sz w:val="22"/>
        </w:rPr>
        <w:t xml:space="preserve"> While </w:t>
      </w:r>
      <w:r w:rsidR="00086BA7">
        <w:rPr>
          <w:rFonts w:ascii="Times New Roman" w:hAnsi="Times New Roman"/>
          <w:sz w:val="22"/>
        </w:rPr>
        <w:t xml:space="preserve">the </w:t>
      </w:r>
      <w:r w:rsidRPr="00397609">
        <w:rPr>
          <w:rFonts w:ascii="Times New Roman" w:hAnsi="Times New Roman"/>
          <w:sz w:val="22"/>
        </w:rPr>
        <w:t xml:space="preserve">MIA has stated publicly that </w:t>
      </w:r>
      <w:r w:rsidR="00A36820">
        <w:rPr>
          <w:rFonts w:ascii="Times New Roman" w:hAnsi="Times New Roman"/>
          <w:sz w:val="22"/>
        </w:rPr>
        <w:t>forcible</w:t>
      </w:r>
      <w:r w:rsidRPr="00397609">
        <w:rPr>
          <w:rFonts w:ascii="Times New Roman" w:hAnsi="Times New Roman"/>
          <w:sz w:val="22"/>
        </w:rPr>
        <w:t xml:space="preserve"> initiation </w:t>
      </w:r>
      <w:r w:rsidR="00184212" w:rsidRPr="00184212">
        <w:rPr>
          <w:rFonts w:ascii="Times New Roman" w:hAnsi="Times New Roman"/>
          <w:sz w:val="22"/>
        </w:rPr>
        <w:t>could</w:t>
      </w:r>
      <w:r w:rsidRPr="00184212">
        <w:rPr>
          <w:rFonts w:ascii="Times New Roman" w:hAnsi="Times New Roman"/>
          <w:sz w:val="22"/>
        </w:rPr>
        <w:t xml:space="preserve"> lead</w:t>
      </w:r>
      <w:r w:rsidRPr="00397609">
        <w:rPr>
          <w:rFonts w:ascii="Times New Roman" w:hAnsi="Times New Roman"/>
          <w:sz w:val="22"/>
        </w:rPr>
        <w:t xml:space="preserve"> to criminal prosecution</w:t>
      </w:r>
      <w:r w:rsidR="00184212">
        <w:rPr>
          <w:rFonts w:ascii="Times New Roman" w:hAnsi="Times New Roman"/>
          <w:sz w:val="22"/>
        </w:rPr>
        <w:t>, it has not clarified the statutory basis for such prosecution.</w:t>
      </w:r>
      <w:r>
        <w:rPr>
          <w:rStyle w:val="FootnoteReference"/>
          <w:rFonts w:ascii="Times New Roman" w:hAnsi="Times New Roman"/>
          <w:sz w:val="22"/>
        </w:rPr>
        <w:footnoteReference w:id="94"/>
      </w:r>
      <w:r>
        <w:rPr>
          <w:rFonts w:ascii="Times New Roman" w:hAnsi="Times New Roman"/>
          <w:sz w:val="22"/>
        </w:rPr>
        <w:t xml:space="preserve"> </w:t>
      </w:r>
      <w:r w:rsidR="00184212">
        <w:rPr>
          <w:rFonts w:ascii="Times New Roman" w:hAnsi="Times New Roman"/>
          <w:sz w:val="22"/>
        </w:rPr>
        <w:t xml:space="preserve">To date, </w:t>
      </w:r>
      <w:r w:rsidRPr="00397609">
        <w:rPr>
          <w:rFonts w:ascii="Times New Roman" w:hAnsi="Times New Roman"/>
          <w:sz w:val="22"/>
        </w:rPr>
        <w:t xml:space="preserve">no one has been held criminally accountable </w:t>
      </w:r>
      <w:r w:rsidR="00184212">
        <w:rPr>
          <w:rFonts w:ascii="Times New Roman" w:hAnsi="Times New Roman"/>
          <w:sz w:val="22"/>
        </w:rPr>
        <w:t>for forceful initiation</w:t>
      </w:r>
      <w:r w:rsidR="00DC25DF">
        <w:rPr>
          <w:rFonts w:ascii="Times New Roman" w:hAnsi="Times New Roman"/>
          <w:sz w:val="22"/>
        </w:rPr>
        <w:t xml:space="preserve">, </w:t>
      </w:r>
      <w:r w:rsidRPr="00397609">
        <w:rPr>
          <w:rFonts w:ascii="Times New Roman" w:hAnsi="Times New Roman"/>
          <w:sz w:val="22"/>
        </w:rPr>
        <w:t>and the practice continues unabated.</w:t>
      </w:r>
      <w:r w:rsidRPr="00397609">
        <w:rPr>
          <w:rFonts w:ascii="Times New Roman" w:hAnsi="Times New Roman"/>
          <w:sz w:val="22"/>
          <w:szCs w:val="22"/>
        </w:rPr>
        <w:t xml:space="preserve">  </w:t>
      </w:r>
    </w:p>
    <w:p w:rsidR="0068466F" w:rsidRPr="005D16E9" w:rsidRDefault="00EA036C" w:rsidP="00C3688D">
      <w:pPr>
        <w:pStyle w:val="Heading2"/>
        <w:numPr>
          <w:ilvl w:val="1"/>
          <w:numId w:val="11"/>
        </w:numPr>
        <w:rPr>
          <w:rFonts w:ascii="Times New Roman" w:hAnsi="Times New Roman"/>
          <w:sz w:val="22"/>
          <w:szCs w:val="22"/>
        </w:rPr>
      </w:pPr>
      <w:bookmarkStart w:id="43" w:name="_Toc301622025"/>
      <w:bookmarkStart w:id="44" w:name="_Toc435491214"/>
      <w:bookmarkStart w:id="45" w:name="_Toc310763158"/>
      <w:r w:rsidRPr="005D16E9">
        <w:rPr>
          <w:rFonts w:ascii="Times New Roman" w:hAnsi="Times New Roman"/>
          <w:sz w:val="22"/>
          <w:szCs w:val="22"/>
        </w:rPr>
        <w:t xml:space="preserve">Trial by </w:t>
      </w:r>
      <w:r w:rsidR="00362F00" w:rsidRPr="005D16E9">
        <w:rPr>
          <w:rFonts w:ascii="Times New Roman" w:hAnsi="Times New Roman"/>
          <w:sz w:val="22"/>
          <w:szCs w:val="22"/>
        </w:rPr>
        <w:t>o</w:t>
      </w:r>
      <w:r w:rsidR="0068466F" w:rsidRPr="005D16E9">
        <w:rPr>
          <w:rFonts w:ascii="Times New Roman" w:hAnsi="Times New Roman"/>
          <w:sz w:val="22"/>
          <w:szCs w:val="22"/>
        </w:rPr>
        <w:t>rdeal</w:t>
      </w:r>
      <w:r w:rsidRPr="005D16E9">
        <w:rPr>
          <w:rFonts w:ascii="Times New Roman" w:hAnsi="Times New Roman"/>
          <w:sz w:val="22"/>
          <w:szCs w:val="22"/>
        </w:rPr>
        <w:t xml:space="preserve"> and </w:t>
      </w:r>
      <w:r w:rsidR="00362F00" w:rsidRPr="005D16E9">
        <w:rPr>
          <w:rFonts w:ascii="Times New Roman" w:hAnsi="Times New Roman"/>
          <w:sz w:val="22"/>
          <w:szCs w:val="22"/>
        </w:rPr>
        <w:t>a</w:t>
      </w:r>
      <w:r w:rsidR="00EF2282" w:rsidRPr="005D16E9">
        <w:rPr>
          <w:rFonts w:ascii="Times New Roman" w:hAnsi="Times New Roman"/>
          <w:sz w:val="22"/>
          <w:szCs w:val="22"/>
        </w:rPr>
        <w:t>ccusation</w:t>
      </w:r>
      <w:r w:rsidRPr="005D16E9">
        <w:rPr>
          <w:rFonts w:ascii="Times New Roman" w:hAnsi="Times New Roman"/>
          <w:sz w:val="22"/>
          <w:szCs w:val="22"/>
        </w:rPr>
        <w:t xml:space="preserve">s of </w:t>
      </w:r>
      <w:r w:rsidR="00362F00" w:rsidRPr="005D16E9">
        <w:rPr>
          <w:rFonts w:ascii="Times New Roman" w:hAnsi="Times New Roman"/>
          <w:sz w:val="22"/>
          <w:szCs w:val="22"/>
        </w:rPr>
        <w:t>w</w:t>
      </w:r>
      <w:r w:rsidR="00EF2282" w:rsidRPr="005D16E9">
        <w:rPr>
          <w:rFonts w:ascii="Times New Roman" w:hAnsi="Times New Roman"/>
          <w:sz w:val="22"/>
          <w:szCs w:val="22"/>
        </w:rPr>
        <w:t>itchcraft</w:t>
      </w:r>
      <w:bookmarkEnd w:id="43"/>
      <w:bookmarkEnd w:id="44"/>
      <w:bookmarkEnd w:id="45"/>
    </w:p>
    <w:p w:rsidR="00C02C11" w:rsidRPr="003F60D3" w:rsidRDefault="00C02C11"/>
    <w:p w:rsidR="0001498F" w:rsidRDefault="00425991" w:rsidP="006D0122">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Accusations of witchcraft are common in Liberia, and often have devastating consequences for the accused, who may be subjected to trial by ordeal, “cleansing” or “exorcism” rituals, expulsion</w:t>
      </w:r>
      <w:r>
        <w:rPr>
          <w:rFonts w:ascii="Times New Roman" w:hAnsi="Times New Roman"/>
          <w:sz w:val="22"/>
          <w:szCs w:val="22"/>
        </w:rPr>
        <w:t>,</w:t>
      </w:r>
      <w:r w:rsidRPr="000C0F3B">
        <w:rPr>
          <w:rStyle w:val="FootnoteReference"/>
          <w:rFonts w:ascii="Times New Roman" w:hAnsi="Times New Roman"/>
          <w:sz w:val="22"/>
          <w:szCs w:val="22"/>
        </w:rPr>
        <w:footnoteReference w:id="95"/>
      </w:r>
      <w:r w:rsidRPr="000C0F3B">
        <w:rPr>
          <w:rFonts w:ascii="Times New Roman" w:hAnsi="Times New Roman"/>
          <w:sz w:val="22"/>
          <w:szCs w:val="22"/>
        </w:rPr>
        <w:t xml:space="preserve"> ostracization, and even death.</w:t>
      </w:r>
      <w:r w:rsidRPr="000C0F3B">
        <w:rPr>
          <w:rStyle w:val="FootnoteReference"/>
          <w:rFonts w:ascii="Times New Roman" w:hAnsi="Times New Roman"/>
          <w:sz w:val="22"/>
          <w:szCs w:val="22"/>
        </w:rPr>
        <w:footnoteReference w:id="96"/>
      </w:r>
      <w:r>
        <w:rPr>
          <w:rFonts w:ascii="Times New Roman" w:hAnsi="Times New Roman"/>
          <w:sz w:val="22"/>
          <w:szCs w:val="22"/>
        </w:rPr>
        <w:t xml:space="preserve"> </w:t>
      </w:r>
      <w:r w:rsidR="000D71DC">
        <w:rPr>
          <w:rFonts w:ascii="Times New Roman" w:hAnsi="Times New Roman"/>
          <w:sz w:val="22"/>
          <w:szCs w:val="22"/>
        </w:rPr>
        <w:t>The</w:t>
      </w:r>
      <w:r w:rsidR="00DC25DF">
        <w:rPr>
          <w:rFonts w:ascii="Times New Roman" w:hAnsi="Times New Roman"/>
          <w:sz w:val="22"/>
          <w:szCs w:val="22"/>
        </w:rPr>
        <w:t xml:space="preserve">se accusations and </w:t>
      </w:r>
      <w:r w:rsidR="00DC25DF">
        <w:rPr>
          <w:rFonts w:ascii="Times New Roman" w:hAnsi="Times New Roman"/>
          <w:sz w:val="22"/>
          <w:szCs w:val="22"/>
        </w:rPr>
        <w:lastRenderedPageBreak/>
        <w:t>related practices</w:t>
      </w:r>
      <w:r w:rsidR="000D71DC">
        <w:rPr>
          <w:rFonts w:ascii="Times New Roman" w:hAnsi="Times New Roman"/>
          <w:sz w:val="22"/>
          <w:szCs w:val="22"/>
        </w:rPr>
        <w:t xml:space="preserve"> disproportionately</w:t>
      </w:r>
      <w:r w:rsidR="00330E20">
        <w:rPr>
          <w:rFonts w:ascii="Times New Roman" w:hAnsi="Times New Roman"/>
          <w:sz w:val="22"/>
          <w:szCs w:val="22"/>
        </w:rPr>
        <w:t xml:space="preserve"> target </w:t>
      </w:r>
      <w:r w:rsidR="00DC25DF">
        <w:rPr>
          <w:rFonts w:ascii="Times New Roman" w:hAnsi="Times New Roman"/>
          <w:sz w:val="22"/>
          <w:szCs w:val="22"/>
        </w:rPr>
        <w:t xml:space="preserve">children and </w:t>
      </w:r>
      <w:r w:rsidR="00330E20">
        <w:rPr>
          <w:rFonts w:ascii="Times New Roman" w:hAnsi="Times New Roman"/>
          <w:sz w:val="22"/>
          <w:szCs w:val="22"/>
        </w:rPr>
        <w:t xml:space="preserve">women. </w:t>
      </w:r>
      <w:r w:rsidR="0001498F" w:rsidRPr="003F60D3">
        <w:rPr>
          <w:rFonts w:ascii="Times New Roman" w:hAnsi="Times New Roman"/>
          <w:sz w:val="22"/>
          <w:szCs w:val="22"/>
        </w:rPr>
        <w:t>During the reporting period, HRPS recorded</w:t>
      </w:r>
      <w:r w:rsidR="00B069E5" w:rsidRPr="003F60D3">
        <w:rPr>
          <w:rFonts w:ascii="Times New Roman" w:hAnsi="Times New Roman"/>
          <w:sz w:val="22"/>
          <w:szCs w:val="22"/>
        </w:rPr>
        <w:t xml:space="preserve"> </w:t>
      </w:r>
      <w:r w:rsidR="00E12070" w:rsidRPr="003F60D3">
        <w:rPr>
          <w:rFonts w:ascii="Times New Roman" w:hAnsi="Times New Roman"/>
          <w:sz w:val="22"/>
          <w:szCs w:val="22"/>
        </w:rPr>
        <w:t>3</w:t>
      </w:r>
      <w:r w:rsidR="00632350" w:rsidRPr="003F60D3">
        <w:rPr>
          <w:rFonts w:ascii="Times New Roman" w:hAnsi="Times New Roman"/>
          <w:sz w:val="22"/>
          <w:szCs w:val="22"/>
        </w:rPr>
        <w:t>1</w:t>
      </w:r>
      <w:r w:rsidR="00B069E5" w:rsidRPr="003F60D3">
        <w:rPr>
          <w:rFonts w:ascii="Times New Roman" w:hAnsi="Times New Roman"/>
          <w:sz w:val="22"/>
          <w:szCs w:val="22"/>
        </w:rPr>
        <w:t xml:space="preserve"> cases in which at least </w:t>
      </w:r>
      <w:r w:rsidR="00397609">
        <w:rPr>
          <w:rFonts w:ascii="Times New Roman" w:hAnsi="Times New Roman"/>
          <w:sz w:val="22"/>
          <w:szCs w:val="22"/>
        </w:rPr>
        <w:t>214</w:t>
      </w:r>
      <w:r w:rsidR="00B069E5" w:rsidRPr="003F60D3">
        <w:rPr>
          <w:rFonts w:ascii="Times New Roman" w:hAnsi="Times New Roman"/>
          <w:sz w:val="22"/>
          <w:szCs w:val="22"/>
        </w:rPr>
        <w:t xml:space="preserve"> individuals</w:t>
      </w:r>
      <w:r w:rsidR="003E3D7B">
        <w:rPr>
          <w:rFonts w:ascii="Times New Roman" w:hAnsi="Times New Roman"/>
          <w:sz w:val="22"/>
          <w:szCs w:val="22"/>
        </w:rPr>
        <w:t xml:space="preserve"> </w:t>
      </w:r>
      <w:r w:rsidR="003E3D7B" w:rsidRPr="003F60D3">
        <w:rPr>
          <w:rFonts w:ascii="Times New Roman" w:hAnsi="Times New Roman"/>
          <w:sz w:val="22"/>
          <w:szCs w:val="22"/>
        </w:rPr>
        <w:t>were</w:t>
      </w:r>
      <w:r w:rsidR="00B069E5" w:rsidRPr="003F60D3">
        <w:rPr>
          <w:rFonts w:ascii="Times New Roman" w:hAnsi="Times New Roman"/>
          <w:sz w:val="22"/>
          <w:szCs w:val="22"/>
        </w:rPr>
        <w:t xml:space="preserve"> accused of witchcraft</w:t>
      </w:r>
      <w:r w:rsidR="00B069E5" w:rsidRPr="000C0F3B">
        <w:rPr>
          <w:rFonts w:ascii="Times New Roman" w:hAnsi="Times New Roman"/>
          <w:sz w:val="22"/>
          <w:szCs w:val="22"/>
        </w:rPr>
        <w:t xml:space="preserve">. Of these, at least </w:t>
      </w:r>
      <w:r w:rsidR="00397609">
        <w:rPr>
          <w:rFonts w:ascii="Times New Roman" w:hAnsi="Times New Roman"/>
          <w:sz w:val="22"/>
          <w:szCs w:val="22"/>
        </w:rPr>
        <w:t>132</w:t>
      </w:r>
      <w:r w:rsidR="00B069E5" w:rsidRPr="000C0F3B">
        <w:rPr>
          <w:rFonts w:ascii="Times New Roman" w:hAnsi="Times New Roman"/>
          <w:sz w:val="22"/>
          <w:szCs w:val="22"/>
        </w:rPr>
        <w:t xml:space="preserve"> were </w:t>
      </w:r>
      <w:r w:rsidR="000372B4" w:rsidRPr="000C0F3B">
        <w:rPr>
          <w:rFonts w:ascii="Times New Roman" w:hAnsi="Times New Roman"/>
          <w:sz w:val="22"/>
          <w:szCs w:val="22"/>
        </w:rPr>
        <w:t xml:space="preserve">allegedly </w:t>
      </w:r>
      <w:r w:rsidR="00D51F2A" w:rsidRPr="000C0F3B">
        <w:rPr>
          <w:rFonts w:ascii="Times New Roman" w:hAnsi="Times New Roman"/>
          <w:sz w:val="22"/>
          <w:szCs w:val="22"/>
        </w:rPr>
        <w:t>subjected to trial by ordeal and</w:t>
      </w:r>
      <w:r w:rsidR="00B069E5" w:rsidRPr="000C0F3B">
        <w:rPr>
          <w:rFonts w:ascii="Times New Roman" w:hAnsi="Times New Roman"/>
          <w:sz w:val="22"/>
          <w:szCs w:val="22"/>
        </w:rPr>
        <w:t xml:space="preserve"> “cleansing” rituals. </w:t>
      </w:r>
      <w:r w:rsidR="00D1376C">
        <w:rPr>
          <w:rFonts w:ascii="Times New Roman" w:hAnsi="Times New Roman"/>
          <w:sz w:val="22"/>
          <w:szCs w:val="22"/>
        </w:rPr>
        <w:t xml:space="preserve">Of the accused, </w:t>
      </w:r>
      <w:r w:rsidR="00DC25DF">
        <w:rPr>
          <w:rFonts w:ascii="Times New Roman" w:hAnsi="Times New Roman"/>
          <w:sz w:val="22"/>
          <w:szCs w:val="22"/>
        </w:rPr>
        <w:t>at least 8</w:t>
      </w:r>
      <w:r w:rsidR="00DC25DF" w:rsidRPr="00397609">
        <w:rPr>
          <w:rFonts w:ascii="Times New Roman" w:hAnsi="Times New Roman"/>
          <w:sz w:val="22"/>
          <w:szCs w:val="22"/>
        </w:rPr>
        <w:t>6</w:t>
      </w:r>
      <w:r w:rsidR="00DC25DF">
        <w:rPr>
          <w:rFonts w:ascii="Times New Roman" w:hAnsi="Times New Roman"/>
          <w:sz w:val="22"/>
          <w:szCs w:val="22"/>
        </w:rPr>
        <w:t xml:space="preserve"> were children, </w:t>
      </w:r>
      <w:r w:rsidR="00D1376C">
        <w:rPr>
          <w:rFonts w:ascii="Times New Roman" w:hAnsi="Times New Roman"/>
          <w:sz w:val="22"/>
          <w:szCs w:val="22"/>
        </w:rPr>
        <w:t>at least 5</w:t>
      </w:r>
      <w:r w:rsidR="00397609">
        <w:rPr>
          <w:rFonts w:ascii="Times New Roman" w:hAnsi="Times New Roman"/>
          <w:sz w:val="22"/>
          <w:szCs w:val="22"/>
        </w:rPr>
        <w:t>9</w:t>
      </w:r>
      <w:r w:rsidR="00D1376C">
        <w:rPr>
          <w:rFonts w:ascii="Times New Roman" w:hAnsi="Times New Roman"/>
          <w:sz w:val="22"/>
          <w:szCs w:val="22"/>
        </w:rPr>
        <w:t xml:space="preserve"> w</w:t>
      </w:r>
      <w:r w:rsidR="00397609">
        <w:rPr>
          <w:rFonts w:ascii="Times New Roman" w:hAnsi="Times New Roman"/>
          <w:sz w:val="22"/>
          <w:szCs w:val="22"/>
        </w:rPr>
        <w:t>ere women,</w:t>
      </w:r>
      <w:r w:rsidR="00D1376C">
        <w:rPr>
          <w:rFonts w:ascii="Times New Roman" w:hAnsi="Times New Roman"/>
          <w:sz w:val="22"/>
          <w:szCs w:val="22"/>
        </w:rPr>
        <w:t xml:space="preserve"> and at least five were </w:t>
      </w:r>
      <w:r w:rsidR="00DC25DF">
        <w:rPr>
          <w:rFonts w:ascii="Times New Roman" w:hAnsi="Times New Roman"/>
          <w:sz w:val="22"/>
          <w:szCs w:val="22"/>
        </w:rPr>
        <w:t>elderly</w:t>
      </w:r>
      <w:r w:rsidR="00C746D7">
        <w:rPr>
          <w:rFonts w:ascii="Times New Roman" w:hAnsi="Times New Roman"/>
          <w:sz w:val="22"/>
          <w:szCs w:val="22"/>
        </w:rPr>
        <w:t xml:space="preserve"> </w:t>
      </w:r>
      <w:r w:rsidR="00D1376C">
        <w:rPr>
          <w:rFonts w:ascii="Times New Roman" w:hAnsi="Times New Roman"/>
          <w:sz w:val="22"/>
          <w:szCs w:val="22"/>
        </w:rPr>
        <w:t>persons.</w:t>
      </w:r>
      <w:r w:rsidR="00D1376C">
        <w:rPr>
          <w:rStyle w:val="FootnoteReference"/>
          <w:rFonts w:ascii="Times New Roman" w:hAnsi="Times New Roman"/>
          <w:sz w:val="22"/>
          <w:szCs w:val="22"/>
        </w:rPr>
        <w:footnoteReference w:id="97"/>
      </w:r>
      <w:r w:rsidR="00D1376C">
        <w:rPr>
          <w:rFonts w:ascii="Times New Roman" w:hAnsi="Times New Roman"/>
          <w:sz w:val="22"/>
          <w:szCs w:val="22"/>
        </w:rPr>
        <w:t xml:space="preserve"> </w:t>
      </w:r>
      <w:r w:rsidR="00BC2C47">
        <w:rPr>
          <w:rFonts w:ascii="Times New Roman" w:hAnsi="Times New Roman"/>
          <w:sz w:val="22"/>
          <w:szCs w:val="22"/>
        </w:rPr>
        <w:t xml:space="preserve">In one case, two </w:t>
      </w:r>
      <w:r w:rsidR="002F16A4">
        <w:rPr>
          <w:rFonts w:ascii="Times New Roman" w:hAnsi="Times New Roman"/>
          <w:sz w:val="22"/>
          <w:szCs w:val="22"/>
        </w:rPr>
        <w:t>older</w:t>
      </w:r>
      <w:r w:rsidR="00C746D7">
        <w:rPr>
          <w:rFonts w:ascii="Times New Roman" w:hAnsi="Times New Roman"/>
          <w:sz w:val="22"/>
          <w:szCs w:val="22"/>
        </w:rPr>
        <w:t xml:space="preserve"> </w:t>
      </w:r>
      <w:r w:rsidR="00BC2C47">
        <w:rPr>
          <w:rFonts w:ascii="Times New Roman" w:hAnsi="Times New Roman"/>
          <w:sz w:val="22"/>
          <w:szCs w:val="22"/>
        </w:rPr>
        <w:t xml:space="preserve">women accused of witchcraft were raped during their ordeal. </w:t>
      </w:r>
    </w:p>
    <w:p w:rsidR="00C02C11" w:rsidRDefault="00C02C11">
      <w:pPr>
        <w:pStyle w:val="ListParagraph"/>
        <w:jc w:val="both"/>
        <w:rPr>
          <w:rFonts w:ascii="Times New Roman" w:hAnsi="Times New Roman"/>
          <w:sz w:val="22"/>
          <w:szCs w:val="22"/>
        </w:rPr>
      </w:pPr>
    </w:p>
    <w:p w:rsidR="00A272FA" w:rsidRPr="00777551" w:rsidRDefault="005B1607" w:rsidP="00A272FA">
      <w:pPr>
        <w:pStyle w:val="ListParagraph"/>
        <w:numPr>
          <w:ilvl w:val="0"/>
          <w:numId w:val="1"/>
        </w:numPr>
        <w:jc w:val="both"/>
        <w:rPr>
          <w:rFonts w:ascii="Times New Roman" w:hAnsi="Times New Roman"/>
          <w:sz w:val="22"/>
          <w:szCs w:val="22"/>
        </w:rPr>
      </w:pPr>
      <w:r w:rsidRPr="000C0F3B">
        <w:rPr>
          <w:rFonts w:ascii="Times New Roman" w:hAnsi="Times New Roman"/>
          <w:color w:val="000000"/>
          <w:sz w:val="22"/>
          <w:szCs w:val="22"/>
          <w:lang w:eastAsia="en-GB"/>
        </w:rPr>
        <w:t xml:space="preserve">In Liberia, </w:t>
      </w:r>
      <w:r w:rsidR="007D441E">
        <w:rPr>
          <w:rFonts w:ascii="Times New Roman" w:hAnsi="Times New Roman"/>
          <w:color w:val="000000"/>
          <w:sz w:val="22"/>
          <w:szCs w:val="22"/>
          <w:lang w:eastAsia="en-GB"/>
        </w:rPr>
        <w:t xml:space="preserve">trial by ordeal </w:t>
      </w:r>
      <w:r w:rsidR="00226DAD" w:rsidRPr="00226DAD">
        <w:rPr>
          <w:rFonts w:ascii="Times New Roman" w:hAnsi="Times New Roman"/>
          <w:color w:val="000000"/>
          <w:sz w:val="22"/>
          <w:szCs w:val="22"/>
          <w:lang w:eastAsia="en-GB"/>
        </w:rPr>
        <w:t xml:space="preserve">(including </w:t>
      </w:r>
      <w:r w:rsidR="00226DAD" w:rsidRPr="00226DAD">
        <w:rPr>
          <w:rFonts w:ascii="Times New Roman" w:hAnsi="Times New Roman"/>
          <w:i/>
          <w:color w:val="000000"/>
          <w:sz w:val="22"/>
          <w:szCs w:val="22"/>
          <w:lang w:eastAsia="en-GB"/>
        </w:rPr>
        <w:t>sassywood</w:t>
      </w:r>
      <w:r w:rsidR="00FE3EED" w:rsidRPr="002C48AB">
        <w:rPr>
          <w:rFonts w:ascii="Times New Roman" w:hAnsi="Times New Roman"/>
          <w:color w:val="000000"/>
          <w:sz w:val="22"/>
          <w:szCs w:val="22"/>
          <w:lang w:eastAsia="en-GB"/>
        </w:rPr>
        <w:t>)</w:t>
      </w:r>
      <w:r w:rsidR="001045A9" w:rsidRPr="000C0F3B">
        <w:rPr>
          <w:rFonts w:ascii="Times New Roman" w:hAnsi="Times New Roman"/>
          <w:color w:val="000000"/>
          <w:sz w:val="22"/>
          <w:szCs w:val="22"/>
          <w:lang w:eastAsia="en-GB"/>
        </w:rPr>
        <w:t xml:space="preserve"> </w:t>
      </w:r>
      <w:r w:rsidRPr="000C0F3B">
        <w:rPr>
          <w:rFonts w:ascii="Times New Roman" w:hAnsi="Times New Roman"/>
          <w:color w:val="000000"/>
          <w:sz w:val="22"/>
          <w:szCs w:val="22"/>
          <w:lang w:eastAsia="en-GB"/>
        </w:rPr>
        <w:t xml:space="preserve">is </w:t>
      </w:r>
      <w:r w:rsidR="00A8682A" w:rsidRPr="00777551">
        <w:rPr>
          <w:rFonts w:ascii="Times New Roman" w:hAnsi="Times New Roman"/>
          <w:color w:val="000000"/>
          <w:sz w:val="22"/>
          <w:szCs w:val="22"/>
          <w:lang w:eastAsia="en-GB"/>
        </w:rPr>
        <w:t xml:space="preserve">considered </w:t>
      </w:r>
      <w:r w:rsidR="00BF6ABC" w:rsidRPr="00DF19B9">
        <w:rPr>
          <w:rFonts w:ascii="Times New Roman" w:hAnsi="Times New Roman"/>
          <w:color w:val="000000"/>
          <w:sz w:val="22"/>
          <w:szCs w:val="22"/>
          <w:lang w:eastAsia="en-GB"/>
        </w:rPr>
        <w:t>by many</w:t>
      </w:r>
      <w:r w:rsidR="002F16A4" w:rsidRPr="00DF19B9">
        <w:rPr>
          <w:rFonts w:ascii="Times New Roman" w:hAnsi="Times New Roman"/>
          <w:color w:val="000000"/>
          <w:sz w:val="22"/>
          <w:szCs w:val="22"/>
          <w:lang w:eastAsia="en-GB"/>
        </w:rPr>
        <w:t xml:space="preserve"> a</w:t>
      </w:r>
      <w:r w:rsidR="00100F2B" w:rsidRPr="00DF19B9">
        <w:rPr>
          <w:rFonts w:ascii="Times New Roman" w:hAnsi="Times New Roman"/>
          <w:color w:val="000000"/>
          <w:sz w:val="22"/>
          <w:szCs w:val="22"/>
          <w:lang w:eastAsia="en-GB"/>
        </w:rPr>
        <w:t>s</w:t>
      </w:r>
      <w:r w:rsidR="00100F2B" w:rsidRPr="00777551">
        <w:rPr>
          <w:rFonts w:ascii="Times New Roman" w:hAnsi="Times New Roman"/>
          <w:color w:val="000000"/>
          <w:sz w:val="22"/>
          <w:szCs w:val="22"/>
          <w:lang w:eastAsia="en-GB"/>
        </w:rPr>
        <w:t xml:space="preserve"> </w:t>
      </w:r>
      <w:r w:rsidR="00A8682A" w:rsidRPr="00777551">
        <w:rPr>
          <w:rFonts w:ascii="Times New Roman" w:hAnsi="Times New Roman"/>
          <w:color w:val="000000"/>
          <w:sz w:val="22"/>
          <w:szCs w:val="22"/>
          <w:lang w:eastAsia="en-GB"/>
        </w:rPr>
        <w:t>a mean</w:t>
      </w:r>
      <w:r w:rsidR="00086BA7">
        <w:rPr>
          <w:rFonts w:ascii="Times New Roman" w:hAnsi="Times New Roman"/>
          <w:color w:val="000000"/>
          <w:sz w:val="22"/>
          <w:szCs w:val="22"/>
          <w:lang w:eastAsia="en-GB"/>
        </w:rPr>
        <w:t>s</w:t>
      </w:r>
      <w:r w:rsidR="00A8682A" w:rsidRPr="00777551">
        <w:rPr>
          <w:rFonts w:ascii="Times New Roman" w:hAnsi="Times New Roman"/>
          <w:color w:val="000000"/>
          <w:sz w:val="22"/>
          <w:szCs w:val="22"/>
          <w:lang w:eastAsia="en-GB"/>
        </w:rPr>
        <w:t xml:space="preserve"> of criminal investigation or “fact-finding</w:t>
      </w:r>
      <w:r w:rsidR="006C4555" w:rsidRPr="00777551">
        <w:rPr>
          <w:rFonts w:ascii="Times New Roman" w:hAnsi="Times New Roman"/>
          <w:color w:val="000000"/>
          <w:sz w:val="22"/>
          <w:szCs w:val="22"/>
          <w:lang w:eastAsia="en-GB"/>
        </w:rPr>
        <w:t>.”</w:t>
      </w:r>
      <w:r w:rsidR="006C4555" w:rsidRPr="007B07C4">
        <w:rPr>
          <w:rFonts w:ascii="Times New Roman" w:hAnsi="Times New Roman"/>
          <w:sz w:val="22"/>
          <w:szCs w:val="22"/>
        </w:rPr>
        <w:t xml:space="preserve"> </w:t>
      </w:r>
      <w:r w:rsidR="006C4555" w:rsidRPr="007B07C4">
        <w:rPr>
          <w:rFonts w:ascii="Times New Roman" w:hAnsi="Times New Roman"/>
          <w:color w:val="000000"/>
          <w:sz w:val="22"/>
          <w:szCs w:val="22"/>
          <w:lang w:eastAsia="en-GB"/>
        </w:rPr>
        <w:t>It is most commonly conducted in response to allegations of witchcraft,</w:t>
      </w:r>
      <w:r w:rsidR="006C4555" w:rsidRPr="00CA3544">
        <w:rPr>
          <w:rFonts w:ascii="Times New Roman" w:hAnsi="Times New Roman"/>
          <w:sz w:val="22"/>
          <w:szCs w:val="22"/>
        </w:rPr>
        <w:t xml:space="preserve"> </w:t>
      </w:r>
      <w:r w:rsidR="006C4555" w:rsidRPr="00CA3544">
        <w:rPr>
          <w:rFonts w:ascii="Times New Roman" w:hAnsi="Times New Roman"/>
          <w:color w:val="000000"/>
          <w:sz w:val="22"/>
          <w:szCs w:val="22"/>
          <w:lang w:eastAsia="en-GB"/>
        </w:rPr>
        <w:t xml:space="preserve">but may also be used to </w:t>
      </w:r>
      <w:r w:rsidR="007C56C0" w:rsidRPr="00CA3544">
        <w:rPr>
          <w:rFonts w:ascii="Times New Roman" w:hAnsi="Times New Roman"/>
          <w:color w:val="000000"/>
          <w:sz w:val="22"/>
          <w:szCs w:val="22"/>
          <w:lang w:eastAsia="en-GB"/>
        </w:rPr>
        <w:t>“</w:t>
      </w:r>
      <w:r w:rsidR="006C4555" w:rsidRPr="00DF19B9">
        <w:rPr>
          <w:rFonts w:ascii="Times New Roman" w:hAnsi="Times New Roman"/>
          <w:color w:val="000000"/>
          <w:sz w:val="22"/>
          <w:szCs w:val="22"/>
          <w:lang w:eastAsia="en-GB"/>
        </w:rPr>
        <w:t>investigate</w:t>
      </w:r>
      <w:r w:rsidR="007C56C0" w:rsidRPr="00DF19B9">
        <w:rPr>
          <w:rFonts w:ascii="Times New Roman" w:hAnsi="Times New Roman"/>
          <w:color w:val="000000"/>
          <w:sz w:val="22"/>
          <w:szCs w:val="22"/>
          <w:lang w:eastAsia="en-GB"/>
        </w:rPr>
        <w:t>”</w:t>
      </w:r>
      <w:r w:rsidR="006C4555" w:rsidRPr="00DF19B9">
        <w:rPr>
          <w:rFonts w:ascii="Times New Roman" w:hAnsi="Times New Roman"/>
          <w:color w:val="000000"/>
          <w:sz w:val="22"/>
          <w:szCs w:val="22"/>
          <w:lang w:eastAsia="en-GB"/>
        </w:rPr>
        <w:t xml:space="preserve"> crimes that are not alleged to have any connection </w:t>
      </w:r>
      <w:r w:rsidR="00100F2B" w:rsidRPr="00DF19B9">
        <w:rPr>
          <w:rFonts w:ascii="Times New Roman" w:hAnsi="Times New Roman"/>
          <w:color w:val="000000"/>
          <w:sz w:val="22"/>
          <w:szCs w:val="22"/>
          <w:lang w:eastAsia="en-GB"/>
        </w:rPr>
        <w:t>with</w:t>
      </w:r>
      <w:r w:rsidR="006C4555" w:rsidRPr="00DF19B9">
        <w:rPr>
          <w:rFonts w:ascii="Times New Roman" w:hAnsi="Times New Roman"/>
          <w:color w:val="000000"/>
          <w:sz w:val="22"/>
          <w:szCs w:val="22"/>
          <w:lang w:eastAsia="en-GB"/>
        </w:rPr>
        <w:t xml:space="preserve"> witchcraft.</w:t>
      </w:r>
      <w:r w:rsidR="006C4555" w:rsidRPr="00CA3544">
        <w:rPr>
          <w:rStyle w:val="FootnoteReference"/>
          <w:rFonts w:ascii="Times New Roman" w:hAnsi="Times New Roman"/>
          <w:color w:val="000000"/>
          <w:sz w:val="22"/>
          <w:szCs w:val="22"/>
          <w:lang w:eastAsia="en-GB"/>
        </w:rPr>
        <w:footnoteReference w:id="98"/>
      </w:r>
      <w:r w:rsidR="006C4555" w:rsidRPr="00CA3544">
        <w:rPr>
          <w:rFonts w:ascii="Times New Roman" w:hAnsi="Times New Roman"/>
          <w:color w:val="000000"/>
          <w:sz w:val="22"/>
          <w:szCs w:val="22"/>
          <w:lang w:eastAsia="en-GB"/>
        </w:rPr>
        <w:t xml:space="preserve"> </w:t>
      </w:r>
      <w:r w:rsidR="00DD02B1" w:rsidRPr="00CA3544">
        <w:rPr>
          <w:rFonts w:ascii="Times New Roman" w:hAnsi="Times New Roman"/>
          <w:sz w:val="22"/>
          <w:szCs w:val="22"/>
        </w:rPr>
        <w:t>HRPS has observed</w:t>
      </w:r>
      <w:r w:rsidR="00771A92" w:rsidRPr="00DF19B9">
        <w:rPr>
          <w:rFonts w:ascii="Times New Roman" w:hAnsi="Times New Roman"/>
          <w:sz w:val="22"/>
          <w:szCs w:val="22"/>
        </w:rPr>
        <w:t xml:space="preserve"> and confirmed</w:t>
      </w:r>
      <w:r w:rsidR="00DD02B1" w:rsidRPr="00DF19B9">
        <w:rPr>
          <w:rFonts w:ascii="Times New Roman" w:hAnsi="Times New Roman"/>
          <w:sz w:val="22"/>
          <w:szCs w:val="22"/>
        </w:rPr>
        <w:t xml:space="preserve"> that i</w:t>
      </w:r>
      <w:r w:rsidR="00F04CC7" w:rsidRPr="00DF19B9">
        <w:rPr>
          <w:rFonts w:ascii="Times New Roman" w:hAnsi="Times New Roman"/>
          <w:sz w:val="22"/>
          <w:szCs w:val="22"/>
        </w:rPr>
        <w:t xml:space="preserve">t </w:t>
      </w:r>
      <w:r w:rsidR="00DD02B1" w:rsidRPr="00DF19B9">
        <w:rPr>
          <w:rFonts w:ascii="Times New Roman" w:hAnsi="Times New Roman"/>
          <w:sz w:val="22"/>
          <w:szCs w:val="22"/>
        </w:rPr>
        <w:t>has been</w:t>
      </w:r>
      <w:r w:rsidR="00FD0501" w:rsidRPr="00DF19B9">
        <w:rPr>
          <w:rFonts w:ascii="Times New Roman" w:hAnsi="Times New Roman"/>
          <w:sz w:val="22"/>
          <w:szCs w:val="22"/>
        </w:rPr>
        <w:t xml:space="preserve"> practiced </w:t>
      </w:r>
      <w:r w:rsidR="00480116" w:rsidRPr="00DF19B9">
        <w:rPr>
          <w:rFonts w:ascii="Times New Roman" w:hAnsi="Times New Roman"/>
          <w:sz w:val="22"/>
          <w:szCs w:val="22"/>
        </w:rPr>
        <w:t>variously</w:t>
      </w:r>
      <w:r w:rsidR="000D41F4" w:rsidRPr="00DF19B9">
        <w:rPr>
          <w:rFonts w:ascii="Times New Roman" w:hAnsi="Times New Roman"/>
          <w:sz w:val="22"/>
          <w:szCs w:val="22"/>
        </w:rPr>
        <w:t xml:space="preserve"> by </w:t>
      </w:r>
      <w:r w:rsidR="005B6EDB" w:rsidRPr="00DF19B9">
        <w:rPr>
          <w:rFonts w:ascii="Times New Roman" w:hAnsi="Times New Roman"/>
          <w:sz w:val="22"/>
          <w:szCs w:val="22"/>
        </w:rPr>
        <w:t>c</w:t>
      </w:r>
      <w:r w:rsidR="00FD0501" w:rsidRPr="00DF19B9">
        <w:rPr>
          <w:rFonts w:ascii="Times New Roman" w:hAnsi="Times New Roman"/>
          <w:sz w:val="22"/>
          <w:szCs w:val="22"/>
        </w:rPr>
        <w:t xml:space="preserve">hiefs, </w:t>
      </w:r>
      <w:r w:rsidR="00CA581C" w:rsidRPr="00DF19B9">
        <w:rPr>
          <w:rFonts w:ascii="Times New Roman" w:hAnsi="Times New Roman"/>
          <w:sz w:val="22"/>
          <w:szCs w:val="22"/>
        </w:rPr>
        <w:t>“ordeal</w:t>
      </w:r>
      <w:r w:rsidR="00C404D6" w:rsidRPr="00DF19B9">
        <w:rPr>
          <w:rFonts w:ascii="Times New Roman" w:hAnsi="Times New Roman"/>
          <w:sz w:val="22"/>
          <w:szCs w:val="22"/>
        </w:rPr>
        <w:t>” or “witch”</w:t>
      </w:r>
      <w:r w:rsidR="00CA581C" w:rsidRPr="00DF19B9">
        <w:rPr>
          <w:rFonts w:ascii="Times New Roman" w:hAnsi="Times New Roman"/>
          <w:sz w:val="22"/>
          <w:szCs w:val="22"/>
        </w:rPr>
        <w:t xml:space="preserve"> doctors,</w:t>
      </w:r>
      <w:r w:rsidR="0007707B" w:rsidRPr="00DF19B9">
        <w:rPr>
          <w:rFonts w:ascii="Times New Roman" w:hAnsi="Times New Roman"/>
          <w:sz w:val="22"/>
          <w:szCs w:val="22"/>
        </w:rPr>
        <w:t xml:space="preserve"> </w:t>
      </w:r>
      <w:r w:rsidR="00E9696E" w:rsidRPr="00DF19B9">
        <w:rPr>
          <w:rFonts w:ascii="Times New Roman" w:hAnsi="Times New Roman"/>
          <w:sz w:val="22"/>
          <w:szCs w:val="22"/>
        </w:rPr>
        <w:t xml:space="preserve">and </w:t>
      </w:r>
      <w:r w:rsidR="001455F2" w:rsidRPr="00DF19B9">
        <w:rPr>
          <w:rFonts w:ascii="Times New Roman" w:hAnsi="Times New Roman"/>
          <w:i/>
          <w:sz w:val="22"/>
          <w:szCs w:val="22"/>
        </w:rPr>
        <w:t>zoes</w:t>
      </w:r>
      <w:r w:rsidR="00E9696E" w:rsidRPr="00DF19B9">
        <w:rPr>
          <w:rFonts w:ascii="Times New Roman" w:hAnsi="Times New Roman"/>
          <w:sz w:val="22"/>
          <w:szCs w:val="22"/>
        </w:rPr>
        <w:t>.</w:t>
      </w:r>
      <w:r w:rsidR="009D3C20" w:rsidRPr="00DF19B9">
        <w:rPr>
          <w:rFonts w:ascii="Times New Roman" w:hAnsi="Times New Roman"/>
          <w:sz w:val="22"/>
          <w:szCs w:val="22"/>
        </w:rPr>
        <w:t xml:space="preserve"> </w:t>
      </w:r>
      <w:r w:rsidR="00E9696E" w:rsidRPr="00DF19B9">
        <w:rPr>
          <w:rFonts w:ascii="Times New Roman" w:hAnsi="Times New Roman"/>
          <w:sz w:val="22"/>
          <w:szCs w:val="22"/>
        </w:rPr>
        <w:t>It may also be practi</w:t>
      </w:r>
      <w:r w:rsidR="000854F7">
        <w:rPr>
          <w:rFonts w:ascii="Times New Roman" w:hAnsi="Times New Roman"/>
          <w:sz w:val="22"/>
          <w:szCs w:val="22"/>
        </w:rPr>
        <w:t>ced by</w:t>
      </w:r>
      <w:r w:rsidR="00086BA7">
        <w:rPr>
          <w:rFonts w:ascii="Times New Roman" w:hAnsi="Times New Roman"/>
          <w:sz w:val="22"/>
          <w:szCs w:val="22"/>
        </w:rPr>
        <w:t xml:space="preserve"> </w:t>
      </w:r>
      <w:r w:rsidR="00253069" w:rsidRPr="00DF19B9">
        <w:rPr>
          <w:rFonts w:ascii="Times New Roman" w:hAnsi="Times New Roman"/>
          <w:sz w:val="22"/>
          <w:szCs w:val="22"/>
        </w:rPr>
        <w:t>MIA officials</w:t>
      </w:r>
      <w:r w:rsidR="002C4337" w:rsidRPr="00DF19B9">
        <w:rPr>
          <w:rFonts w:ascii="Times New Roman" w:hAnsi="Times New Roman"/>
          <w:sz w:val="22"/>
          <w:szCs w:val="22"/>
        </w:rPr>
        <w:t xml:space="preserve"> </w:t>
      </w:r>
      <w:r w:rsidR="001F0029" w:rsidRPr="00DF19B9">
        <w:rPr>
          <w:rFonts w:ascii="Times New Roman" w:hAnsi="Times New Roman"/>
          <w:sz w:val="22"/>
          <w:szCs w:val="22"/>
        </w:rPr>
        <w:t>through the</w:t>
      </w:r>
      <w:r w:rsidR="00E9696E" w:rsidRPr="00DF19B9">
        <w:rPr>
          <w:rFonts w:ascii="Times New Roman" w:hAnsi="Times New Roman"/>
          <w:sz w:val="22"/>
          <w:szCs w:val="22"/>
        </w:rPr>
        <w:t xml:space="preserve"> office of</w:t>
      </w:r>
      <w:r w:rsidR="002C4337" w:rsidRPr="00DF19B9">
        <w:rPr>
          <w:rFonts w:ascii="Times New Roman" w:hAnsi="Times New Roman"/>
          <w:sz w:val="22"/>
          <w:szCs w:val="22"/>
        </w:rPr>
        <w:t xml:space="preserve"> the “cultural investigator” or by </w:t>
      </w:r>
      <w:r w:rsidR="00A539A7" w:rsidRPr="00DF19B9">
        <w:rPr>
          <w:rFonts w:ascii="Times New Roman" w:hAnsi="Times New Roman"/>
          <w:sz w:val="22"/>
          <w:szCs w:val="22"/>
        </w:rPr>
        <w:t xml:space="preserve">any chief or other cultural authority employed by </w:t>
      </w:r>
      <w:r w:rsidR="00086BA7">
        <w:rPr>
          <w:rFonts w:ascii="Times New Roman" w:hAnsi="Times New Roman"/>
          <w:sz w:val="22"/>
          <w:szCs w:val="22"/>
        </w:rPr>
        <w:t xml:space="preserve">the </w:t>
      </w:r>
      <w:r w:rsidR="00A539A7" w:rsidRPr="00DF19B9">
        <w:rPr>
          <w:rFonts w:ascii="Times New Roman" w:hAnsi="Times New Roman"/>
          <w:sz w:val="22"/>
          <w:szCs w:val="22"/>
        </w:rPr>
        <w:t>MIA</w:t>
      </w:r>
      <w:r w:rsidR="00E2644E">
        <w:rPr>
          <w:rFonts w:ascii="Times New Roman" w:hAnsi="Times New Roman"/>
          <w:sz w:val="22"/>
          <w:szCs w:val="22"/>
        </w:rPr>
        <w:t>.</w:t>
      </w:r>
      <w:r w:rsidR="00AC1F8C" w:rsidRPr="00DF19B9">
        <w:rPr>
          <w:rFonts w:ascii="Times New Roman" w:hAnsi="Times New Roman"/>
          <w:sz w:val="22"/>
          <w:szCs w:val="22"/>
        </w:rPr>
        <w:t xml:space="preserve"> In </w:t>
      </w:r>
      <w:r w:rsidR="00777551" w:rsidRPr="00DF19B9">
        <w:rPr>
          <w:rFonts w:ascii="Times New Roman" w:hAnsi="Times New Roman"/>
          <w:sz w:val="22"/>
          <w:szCs w:val="22"/>
        </w:rPr>
        <w:t>practice, the</w:t>
      </w:r>
      <w:r w:rsidR="002C4337" w:rsidRPr="00DF19B9">
        <w:rPr>
          <w:rFonts w:ascii="Times New Roman" w:hAnsi="Times New Roman"/>
          <w:sz w:val="22"/>
          <w:szCs w:val="22"/>
        </w:rPr>
        <w:t xml:space="preserve"> Minister of Internal Affairs may refer “cultural” cases to the National C</w:t>
      </w:r>
      <w:r w:rsidR="00426F8E" w:rsidRPr="00DF19B9">
        <w:rPr>
          <w:rFonts w:ascii="Times New Roman" w:hAnsi="Times New Roman"/>
          <w:sz w:val="22"/>
          <w:szCs w:val="22"/>
        </w:rPr>
        <w:t>ouncil of Chiefs and Elders, which</w:t>
      </w:r>
      <w:r w:rsidR="002C4337" w:rsidRPr="00DF19B9">
        <w:rPr>
          <w:rFonts w:ascii="Times New Roman" w:hAnsi="Times New Roman"/>
          <w:sz w:val="22"/>
          <w:szCs w:val="22"/>
        </w:rPr>
        <w:t xml:space="preserve"> function</w:t>
      </w:r>
      <w:r w:rsidR="00426F8E" w:rsidRPr="00DF19B9">
        <w:rPr>
          <w:rFonts w:ascii="Times New Roman" w:hAnsi="Times New Roman"/>
          <w:sz w:val="22"/>
          <w:szCs w:val="22"/>
        </w:rPr>
        <w:t>s</w:t>
      </w:r>
      <w:r w:rsidR="003B24E4" w:rsidRPr="00DF19B9">
        <w:rPr>
          <w:rFonts w:ascii="Times New Roman" w:hAnsi="Times New Roman"/>
          <w:sz w:val="22"/>
          <w:szCs w:val="22"/>
        </w:rPr>
        <w:t xml:space="preserve"> as the</w:t>
      </w:r>
      <w:r w:rsidR="002C4337" w:rsidRPr="00DF19B9">
        <w:rPr>
          <w:rFonts w:ascii="Times New Roman" w:hAnsi="Times New Roman"/>
          <w:sz w:val="22"/>
          <w:szCs w:val="22"/>
        </w:rPr>
        <w:t xml:space="preserve"> </w:t>
      </w:r>
      <w:r w:rsidR="002C4337" w:rsidRPr="00DF19B9">
        <w:rPr>
          <w:rFonts w:ascii="Times New Roman" w:hAnsi="Times New Roman"/>
          <w:i/>
          <w:sz w:val="22"/>
          <w:szCs w:val="22"/>
        </w:rPr>
        <w:t>de facto</w:t>
      </w:r>
      <w:r w:rsidR="002C4337" w:rsidRPr="00DF19B9">
        <w:rPr>
          <w:rFonts w:ascii="Times New Roman" w:hAnsi="Times New Roman"/>
          <w:sz w:val="22"/>
          <w:szCs w:val="22"/>
        </w:rPr>
        <w:t xml:space="preserve"> </w:t>
      </w:r>
      <w:r w:rsidR="003B24E4" w:rsidRPr="00DF19B9">
        <w:rPr>
          <w:rFonts w:ascii="Times New Roman" w:hAnsi="Times New Roman"/>
          <w:sz w:val="22"/>
          <w:szCs w:val="22"/>
        </w:rPr>
        <w:t xml:space="preserve">court of final </w:t>
      </w:r>
      <w:r w:rsidR="002C4337" w:rsidRPr="00DF19B9">
        <w:rPr>
          <w:rFonts w:ascii="Times New Roman" w:hAnsi="Times New Roman"/>
          <w:sz w:val="22"/>
          <w:szCs w:val="22"/>
        </w:rPr>
        <w:t>appellate jurisdiction in these cases</w:t>
      </w:r>
      <w:r w:rsidR="00FD0501" w:rsidRPr="00DF19B9">
        <w:rPr>
          <w:rFonts w:ascii="Times New Roman" w:hAnsi="Times New Roman"/>
          <w:sz w:val="22"/>
          <w:szCs w:val="22"/>
        </w:rPr>
        <w:t>.</w:t>
      </w:r>
      <w:r w:rsidR="00FD0501" w:rsidRPr="00777551">
        <w:rPr>
          <w:rFonts w:ascii="Times New Roman" w:hAnsi="Times New Roman"/>
          <w:sz w:val="22"/>
          <w:szCs w:val="22"/>
        </w:rPr>
        <w:t xml:space="preserve"> </w:t>
      </w:r>
    </w:p>
    <w:p w:rsidR="00A272FA" w:rsidRPr="00A272FA" w:rsidRDefault="00A272FA" w:rsidP="00A272FA">
      <w:pPr>
        <w:jc w:val="both"/>
        <w:rPr>
          <w:rFonts w:ascii="Times New Roman" w:hAnsi="Times New Roman"/>
          <w:sz w:val="22"/>
          <w:szCs w:val="22"/>
        </w:rPr>
      </w:pPr>
    </w:p>
    <w:p w:rsidR="006C4555" w:rsidRPr="00A272FA" w:rsidRDefault="00EA2AC4" w:rsidP="00A272FA">
      <w:pPr>
        <w:pStyle w:val="ListParagraph"/>
        <w:numPr>
          <w:ilvl w:val="0"/>
          <w:numId w:val="1"/>
        </w:numPr>
        <w:jc w:val="both"/>
        <w:rPr>
          <w:rFonts w:ascii="Times New Roman" w:hAnsi="Times New Roman"/>
          <w:sz w:val="22"/>
          <w:szCs w:val="22"/>
        </w:rPr>
      </w:pPr>
      <w:r w:rsidRPr="00A272FA">
        <w:rPr>
          <w:rFonts w:ascii="Times New Roman" w:hAnsi="Times New Roman"/>
          <w:sz w:val="22"/>
          <w:szCs w:val="22"/>
        </w:rPr>
        <w:t xml:space="preserve">Ordeal </w:t>
      </w:r>
      <w:r w:rsidR="00C404D6" w:rsidRPr="00A272FA">
        <w:rPr>
          <w:rFonts w:ascii="Times New Roman" w:hAnsi="Times New Roman"/>
          <w:sz w:val="22"/>
          <w:szCs w:val="22"/>
        </w:rPr>
        <w:t xml:space="preserve">or witch </w:t>
      </w:r>
      <w:r w:rsidRPr="00A272FA">
        <w:rPr>
          <w:rFonts w:ascii="Times New Roman" w:hAnsi="Times New Roman"/>
          <w:sz w:val="22"/>
          <w:szCs w:val="22"/>
        </w:rPr>
        <w:t>doctors</w:t>
      </w:r>
      <w:r w:rsidR="000314AE" w:rsidRPr="00A272FA">
        <w:rPr>
          <w:rFonts w:ascii="Times New Roman" w:hAnsi="Times New Roman"/>
          <w:sz w:val="22"/>
          <w:szCs w:val="22"/>
        </w:rPr>
        <w:t xml:space="preserve"> </w:t>
      </w:r>
      <w:r w:rsidR="002C4337" w:rsidRPr="00A272FA">
        <w:rPr>
          <w:rFonts w:ascii="Times New Roman" w:hAnsi="Times New Roman"/>
          <w:sz w:val="22"/>
          <w:szCs w:val="22"/>
        </w:rPr>
        <w:t xml:space="preserve">(also known as “cultural investigators”) </w:t>
      </w:r>
      <w:r w:rsidRPr="00A272FA">
        <w:rPr>
          <w:rFonts w:ascii="Times New Roman" w:hAnsi="Times New Roman"/>
          <w:sz w:val="22"/>
          <w:szCs w:val="22"/>
        </w:rPr>
        <w:t xml:space="preserve">typically </w:t>
      </w:r>
      <w:r w:rsidR="000314AE" w:rsidRPr="00A272FA">
        <w:rPr>
          <w:rFonts w:ascii="Times New Roman" w:hAnsi="Times New Roman"/>
          <w:sz w:val="22"/>
          <w:szCs w:val="22"/>
        </w:rPr>
        <w:t xml:space="preserve">charge a fee for their </w:t>
      </w:r>
      <w:r w:rsidR="002F16A4">
        <w:rPr>
          <w:rFonts w:ascii="Times New Roman" w:hAnsi="Times New Roman"/>
          <w:sz w:val="22"/>
          <w:szCs w:val="22"/>
        </w:rPr>
        <w:t>acts</w:t>
      </w:r>
      <w:r w:rsidR="0007707B" w:rsidRPr="00A272FA">
        <w:rPr>
          <w:rFonts w:ascii="Times New Roman" w:hAnsi="Times New Roman"/>
          <w:sz w:val="22"/>
          <w:szCs w:val="22"/>
        </w:rPr>
        <w:t xml:space="preserve">, often quite substantial, </w:t>
      </w:r>
      <w:r w:rsidR="000314AE" w:rsidRPr="00A272FA">
        <w:rPr>
          <w:rFonts w:ascii="Times New Roman" w:hAnsi="Times New Roman"/>
          <w:sz w:val="22"/>
          <w:szCs w:val="22"/>
        </w:rPr>
        <w:t>which is usually borne by the accused person.</w:t>
      </w:r>
      <w:r w:rsidR="006E08F6" w:rsidRPr="000C0F3B">
        <w:rPr>
          <w:rStyle w:val="FootnoteReference"/>
          <w:rFonts w:ascii="Times New Roman" w:hAnsi="Times New Roman"/>
          <w:sz w:val="22"/>
          <w:szCs w:val="22"/>
        </w:rPr>
        <w:footnoteReference w:id="99"/>
      </w:r>
      <w:r w:rsidR="000314AE" w:rsidRPr="00DE140E">
        <w:t xml:space="preserve"> </w:t>
      </w:r>
      <w:r w:rsidR="00694C9A" w:rsidRPr="00DE140E">
        <w:rPr>
          <w:rFonts w:ascii="Times New Roman" w:hAnsi="Times New Roman"/>
          <w:sz w:val="22"/>
        </w:rPr>
        <w:t>The range of procedures</w:t>
      </w:r>
      <w:r w:rsidR="00694C9A" w:rsidRPr="00DE140E">
        <w:rPr>
          <w:rFonts w:ascii="Times New Roman" w:hAnsi="Times New Roman"/>
          <w:sz w:val="22"/>
          <w:szCs w:val="22"/>
        </w:rPr>
        <w:t xml:space="preserve"> </w:t>
      </w:r>
      <w:r w:rsidR="002B2D3B" w:rsidRPr="00DE140E">
        <w:rPr>
          <w:rFonts w:ascii="Times New Roman" w:hAnsi="Times New Roman"/>
          <w:sz w:val="22"/>
          <w:szCs w:val="22"/>
        </w:rPr>
        <w:t>varies</w:t>
      </w:r>
      <w:r w:rsidR="002B2D3B" w:rsidRPr="00A272FA">
        <w:rPr>
          <w:rFonts w:ascii="Times New Roman" w:hAnsi="Times New Roman"/>
          <w:sz w:val="22"/>
          <w:szCs w:val="22"/>
        </w:rPr>
        <w:t xml:space="preserve"> by location and practitioner</w:t>
      </w:r>
      <w:r w:rsidR="002D7C1F">
        <w:rPr>
          <w:rFonts w:ascii="Times New Roman" w:hAnsi="Times New Roman"/>
          <w:sz w:val="22"/>
          <w:szCs w:val="22"/>
        </w:rPr>
        <w:t>. In some instances</w:t>
      </w:r>
      <w:r w:rsidR="00AC1F8C">
        <w:rPr>
          <w:rFonts w:ascii="Times New Roman" w:hAnsi="Times New Roman"/>
          <w:sz w:val="22"/>
          <w:szCs w:val="22"/>
        </w:rPr>
        <w:t>,</w:t>
      </w:r>
      <w:r w:rsidR="002D7C1F">
        <w:rPr>
          <w:rFonts w:ascii="Times New Roman" w:hAnsi="Times New Roman"/>
          <w:sz w:val="22"/>
          <w:szCs w:val="22"/>
        </w:rPr>
        <w:t xml:space="preserve"> victims are subjected to physical and psychological harm that may involve additional element</w:t>
      </w:r>
      <w:r w:rsidR="00AC1F8C">
        <w:rPr>
          <w:rFonts w:ascii="Times New Roman" w:hAnsi="Times New Roman"/>
          <w:sz w:val="22"/>
          <w:szCs w:val="22"/>
        </w:rPr>
        <w:t>s</w:t>
      </w:r>
      <w:r w:rsidR="002D7C1F">
        <w:rPr>
          <w:rFonts w:ascii="Times New Roman" w:hAnsi="Times New Roman"/>
          <w:sz w:val="22"/>
          <w:szCs w:val="22"/>
        </w:rPr>
        <w:t xml:space="preserve"> of humiliation. </w:t>
      </w:r>
      <w:r w:rsidR="00A272FA" w:rsidRPr="00A272FA">
        <w:rPr>
          <w:rFonts w:ascii="Times New Roman" w:hAnsi="Times New Roman" w:cs="Times New Roman"/>
          <w:sz w:val="22"/>
        </w:rPr>
        <w:t>HRPS</w:t>
      </w:r>
      <w:r w:rsidR="00A272FA">
        <w:rPr>
          <w:rFonts w:ascii="Times New Roman" w:hAnsi="Times New Roman" w:cs="Times New Roman"/>
          <w:sz w:val="22"/>
        </w:rPr>
        <w:t xml:space="preserve"> has documented a variety of</w:t>
      </w:r>
      <w:r w:rsidR="00A272FA" w:rsidRPr="00A272FA">
        <w:rPr>
          <w:rFonts w:ascii="Times New Roman" w:hAnsi="Times New Roman" w:cs="Times New Roman"/>
          <w:sz w:val="22"/>
        </w:rPr>
        <w:t xml:space="preserve"> methods of trial by ordeal,</w:t>
      </w:r>
      <w:r w:rsidR="00A272FA">
        <w:rPr>
          <w:rFonts w:ascii="Times New Roman" w:hAnsi="Times New Roman" w:cs="Times New Roman"/>
          <w:sz w:val="22"/>
        </w:rPr>
        <w:t xml:space="preserve"> including</w:t>
      </w:r>
      <w:r w:rsidR="00A272FA" w:rsidRPr="00A272FA">
        <w:rPr>
          <w:rFonts w:ascii="Times New Roman" w:hAnsi="Times New Roman" w:cs="Times New Roman"/>
          <w:sz w:val="22"/>
        </w:rPr>
        <w:t>: hanging the accused from a tree by the arms or feet for a lengthy period of time; requiring the accused to hold a heavy stone for a lengthy period of time; requiring the accused to retrieve a pebble from a pot of hot oil; heating a knife or “cutlass” until it is red hot and then placing it against the accused’s skin; beating the accused severely, rubbing chili pepper and mud into wounds or the orifices of the accused’s body</w:t>
      </w:r>
      <w:r w:rsidR="00A272FA">
        <w:rPr>
          <w:rFonts w:ascii="Times New Roman" w:hAnsi="Times New Roman" w:cs="Times New Roman"/>
          <w:sz w:val="22"/>
        </w:rPr>
        <w:t xml:space="preserve"> </w:t>
      </w:r>
      <w:r w:rsidR="007D441E">
        <w:rPr>
          <w:rFonts w:ascii="Times New Roman" w:hAnsi="Times New Roman" w:cs="Times New Roman"/>
          <w:sz w:val="22"/>
        </w:rPr>
        <w:t>(</w:t>
      </w:r>
      <w:r w:rsidR="00A272FA">
        <w:rPr>
          <w:rFonts w:ascii="Times New Roman" w:hAnsi="Times New Roman" w:cs="Times New Roman"/>
          <w:sz w:val="22"/>
        </w:rPr>
        <w:t>particularly the vagina</w:t>
      </w:r>
      <w:r w:rsidR="00A272FA" w:rsidRPr="00A272FA">
        <w:rPr>
          <w:rFonts w:ascii="Times New Roman" w:hAnsi="Times New Roman" w:cs="Times New Roman"/>
          <w:sz w:val="22"/>
        </w:rPr>
        <w:t>); depriving the accused of food or</w:t>
      </w:r>
      <w:r w:rsidR="00AC1F8C">
        <w:rPr>
          <w:rFonts w:ascii="Times New Roman" w:hAnsi="Times New Roman" w:cs="Times New Roman"/>
          <w:sz w:val="22"/>
        </w:rPr>
        <w:t>/and</w:t>
      </w:r>
      <w:r w:rsidR="00A272FA" w:rsidRPr="00A272FA">
        <w:rPr>
          <w:rFonts w:ascii="Times New Roman" w:hAnsi="Times New Roman" w:cs="Times New Roman"/>
          <w:sz w:val="22"/>
        </w:rPr>
        <w:t xml:space="preserve"> water; requiring the accused to sit in the sun or rain for a lengthy period of time; </w:t>
      </w:r>
      <w:r w:rsidR="00AC1F8C">
        <w:rPr>
          <w:rFonts w:ascii="Times New Roman" w:hAnsi="Times New Roman" w:cs="Times New Roman"/>
          <w:sz w:val="22"/>
        </w:rPr>
        <w:t xml:space="preserve">forcing </w:t>
      </w:r>
      <w:r w:rsidR="00A272FA" w:rsidRPr="00A272FA">
        <w:rPr>
          <w:rFonts w:ascii="Times New Roman" w:hAnsi="Times New Roman" w:cs="Times New Roman"/>
          <w:sz w:val="22"/>
        </w:rPr>
        <w:t xml:space="preserve">the accused to sit on hot charcoals; and </w:t>
      </w:r>
      <w:r w:rsidR="00AC1F8C">
        <w:rPr>
          <w:rFonts w:ascii="Times New Roman" w:hAnsi="Times New Roman" w:cs="Times New Roman"/>
          <w:sz w:val="22"/>
        </w:rPr>
        <w:t>compelling</w:t>
      </w:r>
      <w:r w:rsidR="00A272FA" w:rsidRPr="00A272FA">
        <w:rPr>
          <w:rFonts w:ascii="Times New Roman" w:hAnsi="Times New Roman" w:cs="Times New Roman"/>
          <w:sz w:val="22"/>
        </w:rPr>
        <w:t xml:space="preserve"> the accused to consume salted water, food and/or non-food substances (including food mixed with plants or gunpowder) that induce severe vomiting, diarrhea and other illnesses.</w:t>
      </w:r>
    </w:p>
    <w:p w:rsidR="00A272FA" w:rsidRPr="00A272FA" w:rsidRDefault="00A272FA" w:rsidP="00A272FA">
      <w:pPr>
        <w:pStyle w:val="FootnoteText"/>
        <w:rPr>
          <w:rFonts w:ascii="Times New Roman" w:hAnsi="Times New Roman" w:cs="Times New Roman"/>
          <w:sz w:val="22"/>
        </w:rPr>
      </w:pPr>
    </w:p>
    <w:p w:rsidR="004D2341" w:rsidRDefault="00AC0ECD" w:rsidP="00FB2CB2">
      <w:pPr>
        <w:pStyle w:val="ListParagraph"/>
        <w:numPr>
          <w:ilvl w:val="0"/>
          <w:numId w:val="1"/>
        </w:numPr>
        <w:jc w:val="both"/>
        <w:rPr>
          <w:rFonts w:ascii="Times New Roman" w:hAnsi="Times New Roman"/>
          <w:sz w:val="22"/>
          <w:szCs w:val="22"/>
        </w:rPr>
      </w:pPr>
      <w:r>
        <w:rPr>
          <w:rFonts w:ascii="Times New Roman" w:hAnsi="Times New Roman"/>
          <w:sz w:val="22"/>
          <w:szCs w:val="22"/>
        </w:rPr>
        <w:t>More</w:t>
      </w:r>
      <w:r w:rsidR="00503BA8">
        <w:rPr>
          <w:rFonts w:ascii="Times New Roman" w:hAnsi="Times New Roman"/>
          <w:sz w:val="22"/>
          <w:szCs w:val="22"/>
        </w:rPr>
        <w:t>ov</w:t>
      </w:r>
      <w:r>
        <w:rPr>
          <w:rFonts w:ascii="Times New Roman" w:hAnsi="Times New Roman"/>
          <w:sz w:val="22"/>
          <w:szCs w:val="22"/>
        </w:rPr>
        <w:t xml:space="preserve">er, </w:t>
      </w:r>
      <w:r w:rsidR="00023CEC" w:rsidRPr="000C0F3B">
        <w:rPr>
          <w:rFonts w:ascii="Times New Roman" w:hAnsi="Times New Roman"/>
          <w:sz w:val="22"/>
          <w:szCs w:val="22"/>
        </w:rPr>
        <w:t xml:space="preserve">HRPS monitoring has revealed that trial by ordeal is frequently carried out either by or </w:t>
      </w:r>
      <w:r w:rsidR="00AC1F8C">
        <w:rPr>
          <w:rFonts w:ascii="Times New Roman" w:hAnsi="Times New Roman"/>
          <w:sz w:val="22"/>
          <w:szCs w:val="22"/>
        </w:rPr>
        <w:t>up</w:t>
      </w:r>
      <w:r w:rsidR="00023CEC" w:rsidRPr="000C0F3B">
        <w:rPr>
          <w:rFonts w:ascii="Times New Roman" w:hAnsi="Times New Roman"/>
          <w:sz w:val="22"/>
          <w:szCs w:val="22"/>
        </w:rPr>
        <w:t>on instructions of public officials or other persons acting in an official capacity, including paramount</w:t>
      </w:r>
      <w:r w:rsidR="007D441E">
        <w:rPr>
          <w:rFonts w:ascii="Times New Roman" w:hAnsi="Times New Roman"/>
          <w:sz w:val="22"/>
          <w:szCs w:val="22"/>
        </w:rPr>
        <w:t>, clan, and town chiefs. In</w:t>
      </w:r>
      <w:r w:rsidR="009C4608" w:rsidRPr="000C0F3B">
        <w:rPr>
          <w:rFonts w:ascii="Times New Roman" w:hAnsi="Times New Roman"/>
          <w:sz w:val="22"/>
          <w:szCs w:val="22"/>
        </w:rPr>
        <w:t xml:space="preserve"> two</w:t>
      </w:r>
      <w:r w:rsidR="00023CEC" w:rsidRPr="000C0F3B">
        <w:rPr>
          <w:rFonts w:ascii="Times New Roman" w:hAnsi="Times New Roman"/>
          <w:sz w:val="22"/>
          <w:szCs w:val="22"/>
        </w:rPr>
        <w:t xml:space="preserve"> cases</w:t>
      </w:r>
      <w:r w:rsidR="00D51DE2">
        <w:rPr>
          <w:rFonts w:ascii="Times New Roman" w:hAnsi="Times New Roman"/>
          <w:sz w:val="22"/>
          <w:szCs w:val="22"/>
        </w:rPr>
        <w:t xml:space="preserve"> documented by HRPS</w:t>
      </w:r>
      <w:r w:rsidR="00023CEC" w:rsidRPr="000C0F3B">
        <w:rPr>
          <w:rFonts w:ascii="Times New Roman" w:hAnsi="Times New Roman"/>
          <w:sz w:val="22"/>
          <w:szCs w:val="22"/>
        </w:rPr>
        <w:t xml:space="preserve">, district commissioners have instructed LNP to detain individuals who </w:t>
      </w:r>
      <w:r w:rsidR="00AC1F8C">
        <w:rPr>
          <w:rFonts w:ascii="Times New Roman" w:hAnsi="Times New Roman"/>
          <w:sz w:val="22"/>
          <w:szCs w:val="22"/>
        </w:rPr>
        <w:t xml:space="preserve">had </w:t>
      </w:r>
      <w:r w:rsidR="00023CEC" w:rsidRPr="000C0F3B">
        <w:rPr>
          <w:rFonts w:ascii="Times New Roman" w:hAnsi="Times New Roman"/>
          <w:sz w:val="22"/>
          <w:szCs w:val="22"/>
        </w:rPr>
        <w:t>refuse</w:t>
      </w:r>
      <w:r w:rsidR="008C13CD">
        <w:rPr>
          <w:rFonts w:ascii="Times New Roman" w:hAnsi="Times New Roman"/>
          <w:sz w:val="22"/>
          <w:szCs w:val="22"/>
        </w:rPr>
        <w:t>d</w:t>
      </w:r>
      <w:r w:rsidR="00023CEC" w:rsidRPr="000C0F3B">
        <w:rPr>
          <w:rFonts w:ascii="Times New Roman" w:hAnsi="Times New Roman"/>
          <w:sz w:val="22"/>
          <w:szCs w:val="22"/>
        </w:rPr>
        <w:t xml:space="preserve"> to undergo the practice. </w:t>
      </w:r>
      <w:r w:rsidR="00CA70DA" w:rsidRPr="000C0F3B">
        <w:rPr>
          <w:rFonts w:ascii="Times New Roman" w:hAnsi="Times New Roman"/>
          <w:sz w:val="22"/>
          <w:szCs w:val="22"/>
        </w:rPr>
        <w:t xml:space="preserve">In June 2013, </w:t>
      </w:r>
      <w:r w:rsidR="00315CA0" w:rsidRPr="000C0F3B">
        <w:rPr>
          <w:rFonts w:ascii="Times New Roman" w:hAnsi="Times New Roman"/>
          <w:sz w:val="22"/>
          <w:szCs w:val="22"/>
        </w:rPr>
        <w:t xml:space="preserve">HRPS monitors were shown a written order from </w:t>
      </w:r>
      <w:r w:rsidR="00CA70DA" w:rsidRPr="000C0F3B">
        <w:rPr>
          <w:rFonts w:ascii="Times New Roman" w:hAnsi="Times New Roman"/>
          <w:sz w:val="22"/>
          <w:szCs w:val="22"/>
        </w:rPr>
        <w:t xml:space="preserve">the </w:t>
      </w:r>
      <w:r w:rsidR="00DD43C5" w:rsidRPr="0038242B">
        <w:rPr>
          <w:rFonts w:ascii="Times New Roman" w:hAnsi="Times New Roman"/>
          <w:sz w:val="22"/>
          <w:szCs w:val="22"/>
        </w:rPr>
        <w:t>Zoe</w:t>
      </w:r>
      <w:r w:rsidR="00CA70DA" w:rsidRPr="0038242B">
        <w:rPr>
          <w:rFonts w:ascii="Times New Roman" w:hAnsi="Times New Roman"/>
          <w:sz w:val="22"/>
          <w:szCs w:val="22"/>
        </w:rPr>
        <w:t>-</w:t>
      </w:r>
      <w:r w:rsidR="00CA70DA" w:rsidRPr="000135B1">
        <w:rPr>
          <w:rFonts w:ascii="Times New Roman" w:hAnsi="Times New Roman"/>
          <w:sz w:val="22"/>
          <w:szCs w:val="22"/>
        </w:rPr>
        <w:t>Gbao</w:t>
      </w:r>
      <w:r w:rsidR="00CA70DA" w:rsidRPr="000C0F3B">
        <w:rPr>
          <w:rFonts w:ascii="Times New Roman" w:hAnsi="Times New Roman"/>
          <w:sz w:val="22"/>
          <w:szCs w:val="22"/>
        </w:rPr>
        <w:t xml:space="preserve"> </w:t>
      </w:r>
      <w:r w:rsidR="0055001E">
        <w:rPr>
          <w:rFonts w:ascii="Times New Roman" w:hAnsi="Times New Roman"/>
          <w:sz w:val="22"/>
          <w:szCs w:val="22"/>
        </w:rPr>
        <w:t>d</w:t>
      </w:r>
      <w:r w:rsidR="00CA70DA" w:rsidRPr="000C0F3B">
        <w:rPr>
          <w:rFonts w:ascii="Times New Roman" w:hAnsi="Times New Roman"/>
          <w:sz w:val="22"/>
          <w:szCs w:val="22"/>
        </w:rPr>
        <w:t xml:space="preserve">istrict </w:t>
      </w:r>
      <w:r w:rsidR="0055001E">
        <w:rPr>
          <w:rFonts w:ascii="Times New Roman" w:hAnsi="Times New Roman"/>
          <w:sz w:val="22"/>
          <w:szCs w:val="22"/>
        </w:rPr>
        <w:t>c</w:t>
      </w:r>
      <w:r w:rsidR="00CA70DA" w:rsidRPr="000C0F3B">
        <w:rPr>
          <w:rFonts w:ascii="Times New Roman" w:hAnsi="Times New Roman"/>
          <w:sz w:val="22"/>
          <w:szCs w:val="22"/>
        </w:rPr>
        <w:t xml:space="preserve">ommissioner in Nimba County </w:t>
      </w:r>
      <w:r w:rsidR="004D2341" w:rsidRPr="000C0F3B">
        <w:rPr>
          <w:rFonts w:ascii="Times New Roman" w:hAnsi="Times New Roman"/>
          <w:sz w:val="22"/>
          <w:szCs w:val="22"/>
        </w:rPr>
        <w:t>to</w:t>
      </w:r>
      <w:r w:rsidR="00CA70DA" w:rsidRPr="000C0F3B">
        <w:rPr>
          <w:rFonts w:ascii="Times New Roman" w:hAnsi="Times New Roman"/>
          <w:sz w:val="22"/>
          <w:szCs w:val="22"/>
        </w:rPr>
        <w:t xml:space="preserve"> LNP</w:t>
      </w:r>
      <w:r w:rsidR="004D2341" w:rsidRPr="000C0F3B">
        <w:rPr>
          <w:rFonts w:ascii="Times New Roman" w:hAnsi="Times New Roman"/>
          <w:sz w:val="22"/>
          <w:szCs w:val="22"/>
        </w:rPr>
        <w:t xml:space="preserve"> in Bahn station</w:t>
      </w:r>
      <w:r w:rsidR="00AC1F8C">
        <w:rPr>
          <w:rFonts w:ascii="Times New Roman" w:hAnsi="Times New Roman"/>
          <w:sz w:val="22"/>
          <w:szCs w:val="22"/>
        </w:rPr>
        <w:t>,</w:t>
      </w:r>
      <w:r w:rsidR="00315CA0" w:rsidRPr="000C0F3B">
        <w:rPr>
          <w:rFonts w:ascii="Times New Roman" w:hAnsi="Times New Roman"/>
          <w:sz w:val="22"/>
          <w:szCs w:val="22"/>
        </w:rPr>
        <w:t xml:space="preserve"> instructing police</w:t>
      </w:r>
      <w:r w:rsidR="00CA70DA" w:rsidRPr="000C0F3B">
        <w:rPr>
          <w:rFonts w:ascii="Times New Roman" w:hAnsi="Times New Roman"/>
          <w:sz w:val="22"/>
          <w:szCs w:val="22"/>
        </w:rPr>
        <w:t xml:space="preserve"> to arrest and detain a</w:t>
      </w:r>
      <w:r w:rsidR="004D2341" w:rsidRPr="000C0F3B">
        <w:rPr>
          <w:rFonts w:ascii="Times New Roman" w:hAnsi="Times New Roman"/>
          <w:sz w:val="22"/>
          <w:szCs w:val="22"/>
        </w:rPr>
        <w:t xml:space="preserve"> 75-year-old man “convicted” of being a member of a snake society (“</w:t>
      </w:r>
      <w:r w:rsidR="004D2341" w:rsidRPr="000C0F3B">
        <w:rPr>
          <w:rFonts w:ascii="Times New Roman" w:hAnsi="Times New Roman"/>
          <w:i/>
          <w:sz w:val="22"/>
          <w:szCs w:val="22"/>
        </w:rPr>
        <w:t>menlor</w:t>
      </w:r>
      <w:r w:rsidR="004D2341" w:rsidRPr="000C0F3B">
        <w:rPr>
          <w:rFonts w:ascii="Times New Roman" w:hAnsi="Times New Roman"/>
          <w:sz w:val="22"/>
          <w:szCs w:val="22"/>
        </w:rPr>
        <w:t>”)</w:t>
      </w:r>
      <w:r w:rsidR="00AC1F8C">
        <w:rPr>
          <w:rFonts w:ascii="Times New Roman" w:hAnsi="Times New Roman"/>
          <w:sz w:val="22"/>
          <w:szCs w:val="22"/>
        </w:rPr>
        <w:t>,</w:t>
      </w:r>
      <w:r w:rsidR="004D2341" w:rsidRPr="000C0F3B">
        <w:rPr>
          <w:rFonts w:ascii="Times New Roman" w:hAnsi="Times New Roman"/>
          <w:sz w:val="22"/>
          <w:szCs w:val="22"/>
        </w:rPr>
        <w:t xml:space="preserve"> </w:t>
      </w:r>
      <w:r w:rsidR="00AC1F8C">
        <w:rPr>
          <w:rFonts w:ascii="Times New Roman" w:hAnsi="Times New Roman"/>
          <w:sz w:val="22"/>
          <w:szCs w:val="22"/>
        </w:rPr>
        <w:t>as a</w:t>
      </w:r>
      <w:r w:rsidR="004D2341" w:rsidRPr="000C0F3B">
        <w:rPr>
          <w:rFonts w:ascii="Times New Roman" w:hAnsi="Times New Roman"/>
          <w:sz w:val="22"/>
          <w:szCs w:val="22"/>
        </w:rPr>
        <w:t xml:space="preserve"> punishment for his refusal to undergo</w:t>
      </w:r>
      <w:r w:rsidR="00CA70DA" w:rsidRPr="000C0F3B">
        <w:rPr>
          <w:rFonts w:ascii="Times New Roman" w:hAnsi="Times New Roman"/>
          <w:sz w:val="22"/>
          <w:szCs w:val="22"/>
        </w:rPr>
        <w:t xml:space="preserve"> </w:t>
      </w:r>
      <w:r w:rsidR="00CA70DA" w:rsidRPr="000C0F3B">
        <w:rPr>
          <w:rFonts w:ascii="Times New Roman" w:hAnsi="Times New Roman"/>
          <w:i/>
          <w:sz w:val="22"/>
          <w:szCs w:val="22"/>
        </w:rPr>
        <w:lastRenderedPageBreak/>
        <w:t>sassywood</w:t>
      </w:r>
      <w:r w:rsidR="004D2341" w:rsidRPr="000C0F3B">
        <w:rPr>
          <w:rFonts w:ascii="Times New Roman" w:hAnsi="Times New Roman"/>
          <w:sz w:val="22"/>
          <w:szCs w:val="22"/>
        </w:rPr>
        <w:t>;</w:t>
      </w:r>
      <w:r w:rsidR="00CA70DA" w:rsidRPr="000C0F3B">
        <w:rPr>
          <w:rFonts w:ascii="Times New Roman" w:hAnsi="Times New Roman"/>
          <w:sz w:val="22"/>
          <w:szCs w:val="22"/>
        </w:rPr>
        <w:t xml:space="preserve"> and in </w:t>
      </w:r>
      <w:r w:rsidR="004D2341" w:rsidRPr="000C0F3B">
        <w:rPr>
          <w:rFonts w:ascii="Times New Roman" w:hAnsi="Times New Roman"/>
          <w:sz w:val="22"/>
          <w:szCs w:val="22"/>
        </w:rPr>
        <w:t xml:space="preserve">June 2014, </w:t>
      </w:r>
      <w:r w:rsidR="00CA70DA" w:rsidRPr="000C0F3B">
        <w:rPr>
          <w:rFonts w:ascii="Times New Roman" w:hAnsi="Times New Roman"/>
          <w:sz w:val="22"/>
          <w:szCs w:val="22"/>
        </w:rPr>
        <w:t xml:space="preserve">the Nyenbo </w:t>
      </w:r>
      <w:r w:rsidR="0055001E">
        <w:rPr>
          <w:rFonts w:ascii="Times New Roman" w:hAnsi="Times New Roman"/>
          <w:sz w:val="22"/>
          <w:szCs w:val="22"/>
        </w:rPr>
        <w:t>d</w:t>
      </w:r>
      <w:r w:rsidR="00CA70DA" w:rsidRPr="000C0F3B">
        <w:rPr>
          <w:rFonts w:ascii="Times New Roman" w:hAnsi="Times New Roman"/>
          <w:sz w:val="22"/>
          <w:szCs w:val="22"/>
        </w:rPr>
        <w:t xml:space="preserve">istrict </w:t>
      </w:r>
      <w:r w:rsidR="0055001E">
        <w:rPr>
          <w:rFonts w:ascii="Times New Roman" w:hAnsi="Times New Roman"/>
          <w:sz w:val="22"/>
          <w:szCs w:val="22"/>
        </w:rPr>
        <w:t>c</w:t>
      </w:r>
      <w:r w:rsidR="00CA70DA" w:rsidRPr="000C0F3B">
        <w:rPr>
          <w:rFonts w:ascii="Times New Roman" w:hAnsi="Times New Roman"/>
          <w:sz w:val="22"/>
          <w:szCs w:val="22"/>
        </w:rPr>
        <w:t>ommissioner</w:t>
      </w:r>
      <w:r w:rsidR="00AC1F8C">
        <w:rPr>
          <w:rFonts w:ascii="Times New Roman" w:hAnsi="Times New Roman"/>
          <w:sz w:val="22"/>
          <w:szCs w:val="22"/>
        </w:rPr>
        <w:t xml:space="preserve">, </w:t>
      </w:r>
      <w:r w:rsidR="00CA70DA" w:rsidRPr="000C0F3B">
        <w:rPr>
          <w:rFonts w:ascii="Times New Roman" w:hAnsi="Times New Roman"/>
          <w:sz w:val="22"/>
          <w:szCs w:val="22"/>
        </w:rPr>
        <w:t>River Gee County</w:t>
      </w:r>
      <w:r w:rsidR="00AC1F8C">
        <w:rPr>
          <w:rFonts w:ascii="Times New Roman" w:hAnsi="Times New Roman"/>
          <w:sz w:val="22"/>
          <w:szCs w:val="22"/>
        </w:rPr>
        <w:t>,</w:t>
      </w:r>
      <w:r w:rsidR="00CA70DA" w:rsidRPr="000C0F3B">
        <w:rPr>
          <w:rFonts w:ascii="Times New Roman" w:hAnsi="Times New Roman"/>
          <w:sz w:val="22"/>
          <w:szCs w:val="22"/>
        </w:rPr>
        <w:t xml:space="preserve"> allegedly ordered the illegal detention of a woman who </w:t>
      </w:r>
      <w:r w:rsidR="00AC1F8C">
        <w:rPr>
          <w:rFonts w:ascii="Times New Roman" w:hAnsi="Times New Roman"/>
          <w:sz w:val="22"/>
          <w:szCs w:val="22"/>
        </w:rPr>
        <w:t xml:space="preserve">had </w:t>
      </w:r>
      <w:r w:rsidR="00CA70DA" w:rsidRPr="000C0F3B">
        <w:rPr>
          <w:rFonts w:ascii="Times New Roman" w:hAnsi="Times New Roman"/>
          <w:sz w:val="22"/>
          <w:szCs w:val="22"/>
        </w:rPr>
        <w:t xml:space="preserve">refused </w:t>
      </w:r>
      <w:r w:rsidR="004D2341" w:rsidRPr="000C0F3B">
        <w:rPr>
          <w:rFonts w:ascii="Times New Roman" w:hAnsi="Times New Roman"/>
          <w:sz w:val="22"/>
          <w:szCs w:val="22"/>
        </w:rPr>
        <w:t xml:space="preserve">to undergo </w:t>
      </w:r>
      <w:r w:rsidR="00CA70DA" w:rsidRPr="000C0F3B">
        <w:rPr>
          <w:rFonts w:ascii="Times New Roman" w:hAnsi="Times New Roman"/>
          <w:i/>
          <w:sz w:val="22"/>
          <w:szCs w:val="22"/>
        </w:rPr>
        <w:t>sassywood</w:t>
      </w:r>
      <w:r w:rsidR="00CA70DA" w:rsidRPr="000C0F3B">
        <w:rPr>
          <w:rFonts w:ascii="Times New Roman" w:hAnsi="Times New Roman"/>
          <w:sz w:val="22"/>
          <w:szCs w:val="22"/>
        </w:rPr>
        <w:t xml:space="preserve">. </w:t>
      </w:r>
      <w:r w:rsidR="004D2341" w:rsidRPr="000C0F3B">
        <w:rPr>
          <w:rFonts w:ascii="Times New Roman" w:hAnsi="Times New Roman"/>
          <w:sz w:val="22"/>
          <w:szCs w:val="22"/>
        </w:rPr>
        <w:t>I</w:t>
      </w:r>
      <w:r w:rsidR="00023CEC" w:rsidRPr="000C0F3B">
        <w:rPr>
          <w:rFonts w:ascii="Times New Roman" w:hAnsi="Times New Roman"/>
          <w:sz w:val="22"/>
          <w:szCs w:val="22"/>
        </w:rPr>
        <w:t>n June 2015</w:t>
      </w:r>
      <w:r w:rsidR="00664EEB">
        <w:rPr>
          <w:rFonts w:ascii="Times New Roman" w:hAnsi="Times New Roman"/>
          <w:sz w:val="22"/>
          <w:szCs w:val="22"/>
        </w:rPr>
        <w:t>,</w:t>
      </w:r>
      <w:r w:rsidR="00023CEC" w:rsidRPr="000C0F3B">
        <w:rPr>
          <w:rFonts w:ascii="Times New Roman" w:hAnsi="Times New Roman"/>
          <w:sz w:val="22"/>
          <w:szCs w:val="22"/>
        </w:rPr>
        <w:t xml:space="preserve"> a magistrate </w:t>
      </w:r>
      <w:r w:rsidR="00AC1F8C">
        <w:rPr>
          <w:rFonts w:ascii="Times New Roman" w:hAnsi="Times New Roman"/>
          <w:sz w:val="22"/>
          <w:szCs w:val="22"/>
        </w:rPr>
        <w:t xml:space="preserve">who </w:t>
      </w:r>
      <w:r w:rsidR="00023CEC" w:rsidRPr="000C0F3B">
        <w:rPr>
          <w:rFonts w:ascii="Times New Roman" w:hAnsi="Times New Roman"/>
          <w:sz w:val="22"/>
          <w:szCs w:val="22"/>
        </w:rPr>
        <w:t xml:space="preserve">was allegedly present at a trial by ordeal </w:t>
      </w:r>
      <w:r w:rsidR="00664EEB">
        <w:rPr>
          <w:rFonts w:ascii="Times New Roman" w:hAnsi="Times New Roman"/>
          <w:sz w:val="22"/>
          <w:szCs w:val="22"/>
        </w:rPr>
        <w:t xml:space="preserve">in Zwedru, Grand Gedeh County, </w:t>
      </w:r>
      <w:r w:rsidR="00023CEC" w:rsidRPr="000C0F3B">
        <w:rPr>
          <w:rFonts w:ascii="Times New Roman" w:hAnsi="Times New Roman"/>
          <w:sz w:val="22"/>
          <w:szCs w:val="22"/>
        </w:rPr>
        <w:t>did not intervene on behalf of the victim.</w:t>
      </w:r>
      <w:r w:rsidR="00AC1F8C">
        <w:rPr>
          <w:rFonts w:ascii="Times New Roman" w:hAnsi="Times New Roman"/>
          <w:sz w:val="22"/>
          <w:szCs w:val="22"/>
        </w:rPr>
        <w:t xml:space="preserve"> I</w:t>
      </w:r>
      <w:r w:rsidR="008D259B" w:rsidRPr="000C0F3B">
        <w:rPr>
          <w:rFonts w:ascii="Times New Roman" w:hAnsi="Times New Roman"/>
          <w:sz w:val="22"/>
          <w:szCs w:val="22"/>
        </w:rPr>
        <w:t xml:space="preserve">n </w:t>
      </w:r>
      <w:r w:rsidR="00A64F8A" w:rsidRPr="000C0F3B">
        <w:rPr>
          <w:rFonts w:ascii="Times New Roman" w:hAnsi="Times New Roman"/>
          <w:sz w:val="22"/>
          <w:szCs w:val="22"/>
        </w:rPr>
        <w:t xml:space="preserve">April 2012, the Wessah-Sasstown </w:t>
      </w:r>
      <w:r w:rsidR="0055001E">
        <w:rPr>
          <w:rFonts w:ascii="Times New Roman" w:hAnsi="Times New Roman"/>
          <w:sz w:val="22"/>
          <w:szCs w:val="22"/>
        </w:rPr>
        <w:t>d</w:t>
      </w:r>
      <w:r w:rsidR="00A64F8A" w:rsidRPr="000C0F3B">
        <w:rPr>
          <w:rFonts w:ascii="Times New Roman" w:hAnsi="Times New Roman"/>
          <w:sz w:val="22"/>
          <w:szCs w:val="22"/>
        </w:rPr>
        <w:t xml:space="preserve">istrict </w:t>
      </w:r>
      <w:r w:rsidR="0055001E">
        <w:rPr>
          <w:rFonts w:ascii="Times New Roman" w:hAnsi="Times New Roman"/>
          <w:sz w:val="22"/>
          <w:szCs w:val="22"/>
        </w:rPr>
        <w:t>c</w:t>
      </w:r>
      <w:r w:rsidR="00A64F8A" w:rsidRPr="000C0F3B">
        <w:rPr>
          <w:rFonts w:ascii="Times New Roman" w:hAnsi="Times New Roman"/>
          <w:sz w:val="22"/>
          <w:szCs w:val="22"/>
        </w:rPr>
        <w:t>ommissioner in Grand Kru County reportedly detained three women accused of witchcraft for more than two months and subjected them to forced labo</w:t>
      </w:r>
      <w:r w:rsidR="00AC1F8C">
        <w:rPr>
          <w:rFonts w:ascii="Times New Roman" w:hAnsi="Times New Roman"/>
          <w:sz w:val="22"/>
          <w:szCs w:val="22"/>
        </w:rPr>
        <w:t>u</w:t>
      </w:r>
      <w:r w:rsidR="00A64F8A" w:rsidRPr="000C0F3B">
        <w:rPr>
          <w:rFonts w:ascii="Times New Roman" w:hAnsi="Times New Roman"/>
          <w:sz w:val="22"/>
          <w:szCs w:val="22"/>
        </w:rPr>
        <w:t xml:space="preserve">r for his personal benefit, requiring them to cut </w:t>
      </w:r>
      <w:r w:rsidR="007C268F">
        <w:rPr>
          <w:rFonts w:ascii="Times New Roman" w:hAnsi="Times New Roman"/>
          <w:sz w:val="22"/>
          <w:szCs w:val="22"/>
        </w:rPr>
        <w:t xml:space="preserve">the </w:t>
      </w:r>
      <w:r w:rsidR="00A64F8A" w:rsidRPr="000C0F3B">
        <w:rPr>
          <w:rFonts w:ascii="Times New Roman" w:hAnsi="Times New Roman"/>
          <w:sz w:val="22"/>
          <w:szCs w:val="22"/>
        </w:rPr>
        <w:t>grass and farm his lands.</w:t>
      </w:r>
    </w:p>
    <w:p w:rsidR="00C02C11" w:rsidRDefault="00C02C11">
      <w:pPr>
        <w:pStyle w:val="ListParagraph"/>
        <w:jc w:val="both"/>
        <w:rPr>
          <w:rFonts w:ascii="Times New Roman" w:hAnsi="Times New Roman"/>
          <w:sz w:val="22"/>
          <w:szCs w:val="22"/>
        </w:rPr>
      </w:pPr>
    </w:p>
    <w:p w:rsidR="005C24B7" w:rsidRDefault="002C553B" w:rsidP="00FB2CB2">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 xml:space="preserve">HRPS has </w:t>
      </w:r>
      <w:r w:rsidR="008D6B76">
        <w:rPr>
          <w:rFonts w:ascii="Times New Roman" w:hAnsi="Times New Roman"/>
          <w:sz w:val="22"/>
          <w:szCs w:val="22"/>
        </w:rPr>
        <w:t>documented many cases</w:t>
      </w:r>
      <w:r w:rsidRPr="000C0F3B">
        <w:rPr>
          <w:rFonts w:ascii="Times New Roman" w:hAnsi="Times New Roman"/>
          <w:sz w:val="22"/>
          <w:szCs w:val="22"/>
        </w:rPr>
        <w:t xml:space="preserve"> in which</w:t>
      </w:r>
      <w:r w:rsidR="00E96CB9" w:rsidRPr="000C0F3B">
        <w:rPr>
          <w:rFonts w:ascii="Times New Roman" w:hAnsi="Times New Roman"/>
          <w:sz w:val="22"/>
          <w:szCs w:val="22"/>
        </w:rPr>
        <w:t xml:space="preserve"> </w:t>
      </w:r>
      <w:r w:rsidRPr="000C0F3B">
        <w:rPr>
          <w:rFonts w:ascii="Times New Roman" w:hAnsi="Times New Roman"/>
          <w:sz w:val="22"/>
          <w:szCs w:val="22"/>
        </w:rPr>
        <w:t>t</w:t>
      </w:r>
      <w:r w:rsidR="005E28C3" w:rsidRPr="000C0F3B">
        <w:rPr>
          <w:rFonts w:ascii="Times New Roman" w:hAnsi="Times New Roman"/>
          <w:sz w:val="22"/>
          <w:szCs w:val="22"/>
        </w:rPr>
        <w:t>rial by ordeal</w:t>
      </w:r>
      <w:r w:rsidR="00577928" w:rsidRPr="000C0F3B">
        <w:rPr>
          <w:rFonts w:ascii="Times New Roman" w:hAnsi="Times New Roman"/>
          <w:sz w:val="22"/>
          <w:szCs w:val="22"/>
        </w:rPr>
        <w:t xml:space="preserve"> </w:t>
      </w:r>
      <w:r w:rsidR="00C40CB2">
        <w:rPr>
          <w:rFonts w:ascii="Times New Roman" w:hAnsi="Times New Roman"/>
          <w:sz w:val="22"/>
          <w:szCs w:val="22"/>
        </w:rPr>
        <w:t>amounted to</w:t>
      </w:r>
      <w:r w:rsidR="00545095" w:rsidRPr="000C0F3B">
        <w:rPr>
          <w:rFonts w:ascii="Times New Roman" w:hAnsi="Times New Roman"/>
          <w:sz w:val="22"/>
          <w:szCs w:val="22"/>
        </w:rPr>
        <w:t xml:space="preserve"> torture</w:t>
      </w:r>
      <w:r w:rsidR="00D17F17">
        <w:rPr>
          <w:rFonts w:ascii="Times New Roman" w:hAnsi="Times New Roman"/>
          <w:sz w:val="22"/>
          <w:szCs w:val="22"/>
        </w:rPr>
        <w:t>,</w:t>
      </w:r>
      <w:r w:rsidR="00545095" w:rsidRPr="000C0F3B">
        <w:rPr>
          <w:rFonts w:ascii="Times New Roman" w:hAnsi="Times New Roman"/>
          <w:sz w:val="22"/>
          <w:szCs w:val="22"/>
        </w:rPr>
        <w:t xml:space="preserve"> </w:t>
      </w:r>
      <w:r w:rsidR="00D43967">
        <w:rPr>
          <w:rFonts w:ascii="Times New Roman" w:hAnsi="Times New Roman"/>
          <w:sz w:val="22"/>
          <w:szCs w:val="22"/>
        </w:rPr>
        <w:t xml:space="preserve">as </w:t>
      </w:r>
      <w:r w:rsidR="00E205DF" w:rsidRPr="000C0F3B">
        <w:rPr>
          <w:rFonts w:ascii="Times New Roman" w:hAnsi="Times New Roman"/>
          <w:sz w:val="22"/>
          <w:szCs w:val="22"/>
        </w:rPr>
        <w:t>i</w:t>
      </w:r>
      <w:r w:rsidR="00382947" w:rsidRPr="000C0F3B">
        <w:rPr>
          <w:rFonts w:ascii="Times New Roman" w:hAnsi="Times New Roman"/>
          <w:sz w:val="22"/>
          <w:szCs w:val="22"/>
        </w:rPr>
        <w:t>t subject</w:t>
      </w:r>
      <w:r w:rsidR="00D43967">
        <w:rPr>
          <w:rFonts w:ascii="Times New Roman" w:hAnsi="Times New Roman"/>
          <w:sz w:val="22"/>
          <w:szCs w:val="22"/>
        </w:rPr>
        <w:t>ed</w:t>
      </w:r>
      <w:r w:rsidR="00382947" w:rsidRPr="000C0F3B">
        <w:rPr>
          <w:rFonts w:ascii="Times New Roman" w:hAnsi="Times New Roman"/>
          <w:sz w:val="22"/>
          <w:szCs w:val="22"/>
        </w:rPr>
        <w:t xml:space="preserve"> individuals to severe pain </w:t>
      </w:r>
      <w:r w:rsidR="008B6716" w:rsidRPr="000C0F3B">
        <w:rPr>
          <w:rFonts w:ascii="Times New Roman" w:hAnsi="Times New Roman"/>
          <w:sz w:val="22"/>
          <w:szCs w:val="22"/>
        </w:rPr>
        <w:t>and s</w:t>
      </w:r>
      <w:r w:rsidR="00A921AA" w:rsidRPr="000C0F3B">
        <w:rPr>
          <w:rFonts w:ascii="Times New Roman" w:hAnsi="Times New Roman"/>
          <w:sz w:val="22"/>
          <w:szCs w:val="22"/>
        </w:rPr>
        <w:t>uffering,</w:t>
      </w:r>
      <w:r w:rsidR="000C55D0">
        <w:rPr>
          <w:rFonts w:ascii="Times New Roman" w:hAnsi="Times New Roman"/>
          <w:sz w:val="22"/>
          <w:szCs w:val="22"/>
        </w:rPr>
        <w:t xml:space="preserve"> </w:t>
      </w:r>
      <w:r w:rsidR="000B2966" w:rsidRPr="000C0F3B">
        <w:rPr>
          <w:rFonts w:ascii="Times New Roman" w:hAnsi="Times New Roman"/>
          <w:sz w:val="22"/>
          <w:szCs w:val="22"/>
        </w:rPr>
        <w:t>both physical and psychological</w:t>
      </w:r>
      <w:r w:rsidR="00BA025C" w:rsidRPr="000C0F3B">
        <w:rPr>
          <w:rFonts w:ascii="Times New Roman" w:hAnsi="Times New Roman"/>
          <w:sz w:val="22"/>
          <w:szCs w:val="22"/>
        </w:rPr>
        <w:t>,</w:t>
      </w:r>
      <w:r w:rsidR="00A55E43" w:rsidRPr="000C0F3B">
        <w:rPr>
          <w:rFonts w:ascii="Times New Roman" w:hAnsi="Times New Roman"/>
          <w:sz w:val="22"/>
          <w:szCs w:val="22"/>
        </w:rPr>
        <w:t xml:space="preserve"> </w:t>
      </w:r>
      <w:r w:rsidR="00373EE2" w:rsidRPr="000C0F3B">
        <w:rPr>
          <w:rFonts w:ascii="Times New Roman" w:hAnsi="Times New Roman"/>
          <w:sz w:val="22"/>
          <w:szCs w:val="22"/>
        </w:rPr>
        <w:t>and</w:t>
      </w:r>
      <w:r w:rsidR="00D17F17">
        <w:rPr>
          <w:rFonts w:ascii="Times New Roman" w:hAnsi="Times New Roman"/>
          <w:sz w:val="22"/>
          <w:szCs w:val="22"/>
        </w:rPr>
        <w:t xml:space="preserve"> in some cases </w:t>
      </w:r>
      <w:r w:rsidR="00086BA7">
        <w:rPr>
          <w:rFonts w:ascii="Times New Roman" w:hAnsi="Times New Roman"/>
          <w:sz w:val="22"/>
          <w:szCs w:val="22"/>
        </w:rPr>
        <w:t xml:space="preserve">even </w:t>
      </w:r>
      <w:r w:rsidR="000C55D0">
        <w:rPr>
          <w:rFonts w:ascii="Times New Roman" w:hAnsi="Times New Roman"/>
          <w:sz w:val="22"/>
          <w:szCs w:val="22"/>
        </w:rPr>
        <w:t>led</w:t>
      </w:r>
      <w:r w:rsidR="00373EE2" w:rsidRPr="000C0F3B">
        <w:rPr>
          <w:rFonts w:ascii="Times New Roman" w:hAnsi="Times New Roman"/>
          <w:sz w:val="22"/>
          <w:szCs w:val="22"/>
        </w:rPr>
        <w:t xml:space="preserve"> to </w:t>
      </w:r>
      <w:r w:rsidR="00807A3A" w:rsidRPr="000C0F3B">
        <w:rPr>
          <w:rFonts w:ascii="Times New Roman" w:hAnsi="Times New Roman"/>
          <w:sz w:val="22"/>
          <w:szCs w:val="22"/>
        </w:rPr>
        <w:t>death.</w:t>
      </w:r>
      <w:r w:rsidR="000A4562">
        <w:rPr>
          <w:rFonts w:ascii="Times New Roman" w:hAnsi="Times New Roman"/>
          <w:sz w:val="22"/>
          <w:szCs w:val="22"/>
        </w:rPr>
        <w:t xml:space="preserve"> For instance, in April 2012 in Wokaken, Buah District, Grand Kru County, a woman in her fifties</w:t>
      </w:r>
      <w:r w:rsidR="00AC1F8C">
        <w:rPr>
          <w:rFonts w:ascii="Times New Roman" w:hAnsi="Times New Roman"/>
          <w:sz w:val="22"/>
          <w:szCs w:val="22"/>
        </w:rPr>
        <w:t xml:space="preserve">, accused of witchcraft, </w:t>
      </w:r>
      <w:r w:rsidR="000A4562">
        <w:rPr>
          <w:rFonts w:ascii="Times New Roman" w:hAnsi="Times New Roman"/>
          <w:sz w:val="22"/>
          <w:szCs w:val="22"/>
        </w:rPr>
        <w:t xml:space="preserve">reportedly died after ingesting </w:t>
      </w:r>
      <w:r w:rsidR="000A4562">
        <w:rPr>
          <w:rFonts w:ascii="Times New Roman" w:hAnsi="Times New Roman"/>
          <w:i/>
          <w:sz w:val="22"/>
          <w:szCs w:val="22"/>
        </w:rPr>
        <w:t>sassywood</w:t>
      </w:r>
      <w:r w:rsidR="000A4562">
        <w:rPr>
          <w:rFonts w:ascii="Times New Roman" w:hAnsi="Times New Roman"/>
          <w:sz w:val="22"/>
          <w:szCs w:val="22"/>
        </w:rPr>
        <w:t>, which she had prepared for herself in a desperate attempt to prove her innocence to the community.</w:t>
      </w:r>
      <w:r w:rsidR="00807A3A" w:rsidRPr="000C0F3B">
        <w:rPr>
          <w:rFonts w:ascii="Times New Roman" w:hAnsi="Times New Roman"/>
          <w:sz w:val="22"/>
          <w:szCs w:val="22"/>
        </w:rPr>
        <w:t xml:space="preserve"> </w:t>
      </w:r>
      <w:r w:rsidR="00226DAD" w:rsidRPr="008546E5">
        <w:rPr>
          <w:rFonts w:ascii="Times New Roman" w:hAnsi="Times New Roman"/>
          <w:sz w:val="22"/>
          <w:szCs w:val="22"/>
        </w:rPr>
        <w:t xml:space="preserve">HRPS has </w:t>
      </w:r>
      <w:r w:rsidR="008546E5">
        <w:rPr>
          <w:rFonts w:ascii="Times New Roman" w:hAnsi="Times New Roman"/>
          <w:sz w:val="22"/>
          <w:szCs w:val="22"/>
        </w:rPr>
        <w:t xml:space="preserve">observed that victims have often </w:t>
      </w:r>
      <w:r w:rsidR="00226DAD" w:rsidRPr="008546E5">
        <w:rPr>
          <w:rFonts w:ascii="Times New Roman" w:hAnsi="Times New Roman"/>
          <w:sz w:val="22"/>
          <w:szCs w:val="22"/>
        </w:rPr>
        <w:t>required</w:t>
      </w:r>
      <w:r w:rsidR="00807A3A" w:rsidRPr="008546E5">
        <w:rPr>
          <w:rFonts w:ascii="Times New Roman" w:hAnsi="Times New Roman"/>
          <w:sz w:val="22"/>
          <w:szCs w:val="22"/>
        </w:rPr>
        <w:t xml:space="preserve"> hospitalization</w:t>
      </w:r>
      <w:r w:rsidR="001B127A" w:rsidRPr="008546E5">
        <w:rPr>
          <w:rFonts w:ascii="Times New Roman" w:hAnsi="Times New Roman"/>
          <w:sz w:val="22"/>
          <w:szCs w:val="22"/>
        </w:rPr>
        <w:t xml:space="preserve"> for grievous injuries </w:t>
      </w:r>
      <w:r w:rsidR="00DF0B29" w:rsidRPr="008546E5">
        <w:rPr>
          <w:rFonts w:ascii="Times New Roman" w:hAnsi="Times New Roman"/>
          <w:sz w:val="22"/>
          <w:szCs w:val="22"/>
        </w:rPr>
        <w:t xml:space="preserve">that were </w:t>
      </w:r>
      <w:r w:rsidR="00350E2A" w:rsidRPr="008546E5">
        <w:rPr>
          <w:rFonts w:ascii="Times New Roman" w:hAnsi="Times New Roman"/>
          <w:sz w:val="22"/>
          <w:szCs w:val="22"/>
        </w:rPr>
        <w:t xml:space="preserve">reportedly </w:t>
      </w:r>
      <w:r w:rsidR="00BA025C" w:rsidRPr="008546E5">
        <w:rPr>
          <w:rFonts w:ascii="Times New Roman" w:hAnsi="Times New Roman"/>
          <w:sz w:val="22"/>
          <w:szCs w:val="22"/>
        </w:rPr>
        <w:t>sustained during</w:t>
      </w:r>
      <w:r w:rsidR="00DF0B29" w:rsidRPr="008546E5">
        <w:rPr>
          <w:rFonts w:ascii="Times New Roman" w:hAnsi="Times New Roman"/>
          <w:sz w:val="22"/>
          <w:szCs w:val="22"/>
        </w:rPr>
        <w:t xml:space="preserve"> </w:t>
      </w:r>
      <w:r w:rsidR="001B127A" w:rsidRPr="008546E5">
        <w:rPr>
          <w:rFonts w:ascii="Times New Roman" w:hAnsi="Times New Roman"/>
          <w:sz w:val="22"/>
          <w:szCs w:val="22"/>
        </w:rPr>
        <w:t>trial by</w:t>
      </w:r>
      <w:r w:rsidR="001B127A" w:rsidRPr="000C0F3B">
        <w:rPr>
          <w:rFonts w:ascii="Times New Roman" w:hAnsi="Times New Roman"/>
          <w:sz w:val="22"/>
          <w:szCs w:val="22"/>
        </w:rPr>
        <w:t xml:space="preserve"> ordeal</w:t>
      </w:r>
      <w:r w:rsidR="00807A3A" w:rsidRPr="000C0F3B">
        <w:rPr>
          <w:rFonts w:ascii="Times New Roman" w:hAnsi="Times New Roman"/>
          <w:sz w:val="22"/>
          <w:szCs w:val="22"/>
        </w:rPr>
        <w:t>.</w:t>
      </w:r>
      <w:r w:rsidR="001B127A" w:rsidRPr="000C0F3B">
        <w:rPr>
          <w:rFonts w:ascii="Times New Roman" w:hAnsi="Times New Roman"/>
          <w:sz w:val="22"/>
          <w:szCs w:val="22"/>
        </w:rPr>
        <w:t xml:space="preserve"> </w:t>
      </w:r>
      <w:r w:rsidR="00595DFC" w:rsidRPr="000C0F3B">
        <w:rPr>
          <w:rFonts w:ascii="Times New Roman" w:hAnsi="Times New Roman"/>
          <w:sz w:val="22"/>
          <w:szCs w:val="22"/>
        </w:rPr>
        <w:t xml:space="preserve">HRPS has </w:t>
      </w:r>
      <w:r w:rsidR="00585967">
        <w:rPr>
          <w:rFonts w:ascii="Times New Roman" w:hAnsi="Times New Roman"/>
          <w:sz w:val="22"/>
          <w:szCs w:val="22"/>
        </w:rPr>
        <w:t xml:space="preserve">also </w:t>
      </w:r>
      <w:r w:rsidR="00595DFC" w:rsidRPr="000C0F3B">
        <w:rPr>
          <w:rFonts w:ascii="Times New Roman" w:hAnsi="Times New Roman"/>
          <w:sz w:val="22"/>
          <w:szCs w:val="22"/>
        </w:rPr>
        <w:t xml:space="preserve">observed that </w:t>
      </w:r>
      <w:r w:rsidR="00B36F41" w:rsidRPr="000C0F3B">
        <w:rPr>
          <w:rFonts w:ascii="Times New Roman" w:hAnsi="Times New Roman"/>
          <w:sz w:val="22"/>
          <w:szCs w:val="22"/>
        </w:rPr>
        <w:t>trial by ordeal cause</w:t>
      </w:r>
      <w:r w:rsidR="00595DFC" w:rsidRPr="000C0F3B">
        <w:rPr>
          <w:rFonts w:ascii="Times New Roman" w:hAnsi="Times New Roman"/>
          <w:sz w:val="22"/>
          <w:szCs w:val="22"/>
        </w:rPr>
        <w:t>s</w:t>
      </w:r>
      <w:r w:rsidR="00B36F41" w:rsidRPr="000C0F3B">
        <w:rPr>
          <w:rFonts w:ascii="Times New Roman" w:hAnsi="Times New Roman"/>
          <w:sz w:val="22"/>
          <w:szCs w:val="22"/>
        </w:rPr>
        <w:t xml:space="preserve"> l</w:t>
      </w:r>
      <w:r w:rsidR="001B127A" w:rsidRPr="000C0F3B">
        <w:rPr>
          <w:rFonts w:ascii="Times New Roman" w:hAnsi="Times New Roman"/>
          <w:sz w:val="22"/>
          <w:szCs w:val="22"/>
        </w:rPr>
        <w:t xml:space="preserve">asting psychological trauma, </w:t>
      </w:r>
      <w:r w:rsidR="00B36F41" w:rsidRPr="000135B1">
        <w:rPr>
          <w:rFonts w:ascii="Times New Roman" w:hAnsi="Times New Roman"/>
          <w:sz w:val="22"/>
          <w:szCs w:val="22"/>
        </w:rPr>
        <w:t>due in part</w:t>
      </w:r>
      <w:r w:rsidR="00B36F41" w:rsidRPr="000C0F3B">
        <w:rPr>
          <w:rFonts w:ascii="Times New Roman" w:hAnsi="Times New Roman"/>
          <w:sz w:val="22"/>
          <w:szCs w:val="22"/>
        </w:rPr>
        <w:t xml:space="preserve"> to</w:t>
      </w:r>
      <w:r w:rsidR="00914A5C" w:rsidRPr="000C0F3B">
        <w:rPr>
          <w:rFonts w:ascii="Times New Roman" w:hAnsi="Times New Roman"/>
          <w:sz w:val="22"/>
          <w:szCs w:val="22"/>
        </w:rPr>
        <w:t xml:space="preserve"> </w:t>
      </w:r>
      <w:r w:rsidR="00161883" w:rsidRPr="000C0F3B">
        <w:rPr>
          <w:rFonts w:ascii="Times New Roman" w:hAnsi="Times New Roman"/>
          <w:sz w:val="22"/>
          <w:szCs w:val="22"/>
        </w:rPr>
        <w:t>the</w:t>
      </w:r>
      <w:r w:rsidR="00914A5C" w:rsidRPr="000C0F3B">
        <w:rPr>
          <w:rFonts w:ascii="Times New Roman" w:hAnsi="Times New Roman"/>
          <w:sz w:val="22"/>
          <w:szCs w:val="22"/>
        </w:rPr>
        <w:t xml:space="preserve"> </w:t>
      </w:r>
      <w:r w:rsidR="00C25786" w:rsidRPr="000C0F3B">
        <w:rPr>
          <w:rFonts w:ascii="Times New Roman" w:hAnsi="Times New Roman"/>
          <w:sz w:val="22"/>
          <w:szCs w:val="22"/>
        </w:rPr>
        <w:t xml:space="preserve">ritual </w:t>
      </w:r>
      <w:r w:rsidR="00914A5C" w:rsidRPr="000C0F3B">
        <w:rPr>
          <w:rFonts w:ascii="Times New Roman" w:hAnsi="Times New Roman"/>
          <w:sz w:val="22"/>
          <w:szCs w:val="22"/>
        </w:rPr>
        <w:t>humiliation</w:t>
      </w:r>
      <w:r w:rsidR="001B127A" w:rsidRPr="000C0F3B">
        <w:rPr>
          <w:rFonts w:ascii="Times New Roman" w:hAnsi="Times New Roman"/>
          <w:sz w:val="22"/>
          <w:szCs w:val="22"/>
        </w:rPr>
        <w:t xml:space="preserve"> that is o</w:t>
      </w:r>
      <w:r w:rsidR="00595DFC" w:rsidRPr="000C0F3B">
        <w:rPr>
          <w:rFonts w:ascii="Times New Roman" w:hAnsi="Times New Roman"/>
          <w:sz w:val="22"/>
          <w:szCs w:val="22"/>
        </w:rPr>
        <w:t xml:space="preserve">ften a </w:t>
      </w:r>
      <w:r w:rsidR="0019631A">
        <w:rPr>
          <w:rFonts w:ascii="Times New Roman" w:hAnsi="Times New Roman"/>
          <w:sz w:val="22"/>
          <w:szCs w:val="22"/>
        </w:rPr>
        <w:t>component</w:t>
      </w:r>
      <w:r w:rsidR="00595DFC" w:rsidRPr="000C0F3B">
        <w:rPr>
          <w:rFonts w:ascii="Times New Roman" w:hAnsi="Times New Roman"/>
          <w:sz w:val="22"/>
          <w:szCs w:val="22"/>
        </w:rPr>
        <w:t xml:space="preserve"> of this practice</w:t>
      </w:r>
      <w:r w:rsidR="00B36F41" w:rsidRPr="000C0F3B">
        <w:rPr>
          <w:rFonts w:ascii="Times New Roman" w:hAnsi="Times New Roman"/>
          <w:sz w:val="22"/>
          <w:szCs w:val="22"/>
        </w:rPr>
        <w:t xml:space="preserve">. </w:t>
      </w:r>
      <w:r w:rsidR="002056AC">
        <w:rPr>
          <w:rFonts w:ascii="Times New Roman" w:hAnsi="Times New Roman"/>
          <w:sz w:val="22"/>
          <w:szCs w:val="22"/>
        </w:rPr>
        <w:t>For example, i</w:t>
      </w:r>
      <w:r w:rsidR="00B05825">
        <w:rPr>
          <w:rFonts w:ascii="Times New Roman" w:hAnsi="Times New Roman"/>
          <w:sz w:val="22"/>
          <w:szCs w:val="22"/>
        </w:rPr>
        <w:t>n a case that occurred in January 2013 in Nyambo, Wissiken Town, Karluway District, Maryland County</w:t>
      </w:r>
      <w:r w:rsidR="00B05825" w:rsidRPr="002056AC">
        <w:rPr>
          <w:rFonts w:ascii="Times New Roman" w:hAnsi="Times New Roman"/>
          <w:sz w:val="22"/>
          <w:szCs w:val="22"/>
        </w:rPr>
        <w:t>, a 62</w:t>
      </w:r>
      <w:r w:rsidR="00086BA7">
        <w:rPr>
          <w:rFonts w:ascii="Times New Roman" w:hAnsi="Times New Roman"/>
          <w:sz w:val="22"/>
          <w:szCs w:val="22"/>
        </w:rPr>
        <w:t xml:space="preserve"> </w:t>
      </w:r>
      <w:r w:rsidR="00B05825" w:rsidRPr="002056AC">
        <w:rPr>
          <w:rFonts w:ascii="Times New Roman" w:hAnsi="Times New Roman"/>
          <w:sz w:val="22"/>
          <w:szCs w:val="22"/>
        </w:rPr>
        <w:t>year-old woman reported to HRPS that she had been b</w:t>
      </w:r>
      <w:r w:rsidR="00DE0B4A">
        <w:rPr>
          <w:rFonts w:ascii="Times New Roman" w:hAnsi="Times New Roman"/>
          <w:sz w:val="22"/>
          <w:szCs w:val="22"/>
        </w:rPr>
        <w:t>eaten around her genital area. I</w:t>
      </w:r>
      <w:r w:rsidR="00D81EA3" w:rsidRPr="002056AC">
        <w:rPr>
          <w:rFonts w:ascii="Times New Roman" w:hAnsi="Times New Roman"/>
          <w:sz w:val="22"/>
          <w:szCs w:val="22"/>
        </w:rPr>
        <w:t>n</w:t>
      </w:r>
      <w:r w:rsidR="00B05825" w:rsidRPr="002056AC">
        <w:rPr>
          <w:rFonts w:ascii="Times New Roman" w:hAnsi="Times New Roman"/>
          <w:sz w:val="22"/>
          <w:szCs w:val="22"/>
        </w:rPr>
        <w:t xml:space="preserve"> another case</w:t>
      </w:r>
      <w:r w:rsidR="00AC1F8C">
        <w:rPr>
          <w:rFonts w:ascii="Times New Roman" w:hAnsi="Times New Roman"/>
          <w:sz w:val="22"/>
          <w:szCs w:val="22"/>
        </w:rPr>
        <w:t>,</w:t>
      </w:r>
      <w:r w:rsidR="00B05825" w:rsidRPr="002056AC">
        <w:rPr>
          <w:rFonts w:ascii="Times New Roman" w:hAnsi="Times New Roman"/>
          <w:sz w:val="22"/>
          <w:szCs w:val="22"/>
        </w:rPr>
        <w:t xml:space="preserve"> in</w:t>
      </w:r>
      <w:r w:rsidR="00D81EA3" w:rsidRPr="002056AC">
        <w:rPr>
          <w:rFonts w:ascii="Times New Roman" w:hAnsi="Times New Roman"/>
          <w:sz w:val="22"/>
          <w:szCs w:val="22"/>
        </w:rPr>
        <w:t xml:space="preserve"> </w:t>
      </w:r>
      <w:r w:rsidR="00B05825" w:rsidRPr="002056AC">
        <w:rPr>
          <w:rFonts w:ascii="Times New Roman" w:hAnsi="Times New Roman"/>
          <w:sz w:val="22"/>
          <w:szCs w:val="22"/>
        </w:rPr>
        <w:t>June 2015</w:t>
      </w:r>
      <w:r w:rsidR="00D81EA3" w:rsidRPr="002056AC">
        <w:rPr>
          <w:rFonts w:ascii="Times New Roman" w:hAnsi="Times New Roman"/>
          <w:sz w:val="22"/>
          <w:szCs w:val="22"/>
        </w:rPr>
        <w:t>,</w:t>
      </w:r>
      <w:r w:rsidR="006551FF" w:rsidRPr="002056AC">
        <w:rPr>
          <w:rFonts w:ascii="Times New Roman" w:hAnsi="Times New Roman"/>
          <w:sz w:val="22"/>
          <w:szCs w:val="22"/>
        </w:rPr>
        <w:t xml:space="preserve"> a man </w:t>
      </w:r>
      <w:r w:rsidR="00350E2A" w:rsidRPr="002056AC">
        <w:rPr>
          <w:rFonts w:ascii="Times New Roman" w:hAnsi="Times New Roman"/>
          <w:sz w:val="22"/>
          <w:szCs w:val="22"/>
        </w:rPr>
        <w:t xml:space="preserve">reported </w:t>
      </w:r>
      <w:r w:rsidR="00B05825" w:rsidRPr="002056AC">
        <w:rPr>
          <w:rFonts w:ascii="Times New Roman" w:hAnsi="Times New Roman"/>
          <w:sz w:val="22"/>
          <w:szCs w:val="22"/>
        </w:rPr>
        <w:t xml:space="preserve">to HRPS </w:t>
      </w:r>
      <w:r w:rsidR="00350E2A" w:rsidRPr="002056AC">
        <w:rPr>
          <w:rFonts w:ascii="Times New Roman" w:hAnsi="Times New Roman"/>
          <w:sz w:val="22"/>
          <w:szCs w:val="22"/>
        </w:rPr>
        <w:t xml:space="preserve">that he </w:t>
      </w:r>
      <w:r w:rsidR="006551FF" w:rsidRPr="002056AC">
        <w:rPr>
          <w:rFonts w:ascii="Times New Roman" w:hAnsi="Times New Roman"/>
          <w:sz w:val="22"/>
          <w:szCs w:val="22"/>
        </w:rPr>
        <w:t>was stripped naked and beaten publicly</w:t>
      </w:r>
      <w:r w:rsidR="00B05825" w:rsidRPr="002056AC">
        <w:rPr>
          <w:rFonts w:ascii="Times New Roman" w:hAnsi="Times New Roman"/>
          <w:sz w:val="22"/>
          <w:szCs w:val="22"/>
        </w:rPr>
        <w:t xml:space="preserve"> in Zwedru, Grand Gedeh County.</w:t>
      </w:r>
      <w:r w:rsidR="006551FF" w:rsidRPr="000C0F3B">
        <w:rPr>
          <w:rFonts w:ascii="Times New Roman" w:hAnsi="Times New Roman"/>
          <w:sz w:val="22"/>
          <w:szCs w:val="22"/>
        </w:rPr>
        <w:t xml:space="preserve"> </w:t>
      </w:r>
    </w:p>
    <w:p w:rsidR="00C02C11" w:rsidRDefault="00C02C11">
      <w:pPr>
        <w:pStyle w:val="ListParagraph"/>
        <w:jc w:val="both"/>
        <w:rPr>
          <w:rFonts w:ascii="Times New Roman" w:hAnsi="Times New Roman"/>
          <w:sz w:val="22"/>
          <w:szCs w:val="22"/>
        </w:rPr>
      </w:pPr>
    </w:p>
    <w:p w:rsidR="005B2C3C" w:rsidRDefault="000E648A" w:rsidP="00FB2CB2">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In June 2012</w:t>
      </w:r>
      <w:r w:rsidR="004E594F">
        <w:rPr>
          <w:rFonts w:ascii="Times New Roman" w:hAnsi="Times New Roman"/>
          <w:sz w:val="22"/>
          <w:szCs w:val="22"/>
        </w:rPr>
        <w:t>,</w:t>
      </w:r>
      <w:r w:rsidRPr="000C0F3B">
        <w:rPr>
          <w:rFonts w:ascii="Times New Roman" w:hAnsi="Times New Roman"/>
          <w:sz w:val="22"/>
          <w:szCs w:val="22"/>
        </w:rPr>
        <w:t xml:space="preserve"> in Zuolay, Tappita District, Nimba County, a witch doctor</w:t>
      </w:r>
      <w:r w:rsidR="008A70F7" w:rsidRPr="000C0F3B">
        <w:rPr>
          <w:rFonts w:ascii="Times New Roman" w:hAnsi="Times New Roman"/>
          <w:sz w:val="22"/>
          <w:szCs w:val="22"/>
        </w:rPr>
        <w:t xml:space="preserve"> was invited</w:t>
      </w:r>
      <w:r w:rsidR="00BC5378" w:rsidRPr="000C0F3B">
        <w:rPr>
          <w:rFonts w:ascii="Times New Roman" w:hAnsi="Times New Roman"/>
          <w:sz w:val="22"/>
          <w:szCs w:val="22"/>
        </w:rPr>
        <w:t xml:space="preserve"> by local chiefs</w:t>
      </w:r>
      <w:r w:rsidR="008A70F7" w:rsidRPr="000C0F3B">
        <w:rPr>
          <w:rFonts w:ascii="Times New Roman" w:hAnsi="Times New Roman"/>
          <w:sz w:val="22"/>
          <w:szCs w:val="22"/>
        </w:rPr>
        <w:t>,</w:t>
      </w:r>
      <w:r w:rsidRPr="000C0F3B">
        <w:rPr>
          <w:rFonts w:ascii="Times New Roman" w:hAnsi="Times New Roman"/>
          <w:sz w:val="22"/>
          <w:szCs w:val="22"/>
        </w:rPr>
        <w:t xml:space="preserve"> w</w:t>
      </w:r>
      <w:r w:rsidR="00811835">
        <w:rPr>
          <w:rFonts w:ascii="Times New Roman" w:hAnsi="Times New Roman"/>
          <w:sz w:val="22"/>
          <w:szCs w:val="22"/>
        </w:rPr>
        <w:t>ith the alleged</w:t>
      </w:r>
      <w:r w:rsidRPr="000C0F3B">
        <w:rPr>
          <w:rFonts w:ascii="Times New Roman" w:hAnsi="Times New Roman"/>
          <w:sz w:val="22"/>
          <w:szCs w:val="22"/>
        </w:rPr>
        <w:t xml:space="preserve"> acquiescence of the </w:t>
      </w:r>
      <w:r w:rsidR="0055001E">
        <w:rPr>
          <w:rFonts w:ascii="Times New Roman" w:hAnsi="Times New Roman"/>
          <w:sz w:val="22"/>
          <w:szCs w:val="22"/>
        </w:rPr>
        <w:t>c</w:t>
      </w:r>
      <w:r w:rsidRPr="000C0F3B">
        <w:rPr>
          <w:rFonts w:ascii="Times New Roman" w:hAnsi="Times New Roman"/>
          <w:sz w:val="22"/>
          <w:szCs w:val="22"/>
        </w:rPr>
        <w:t xml:space="preserve">ounty </w:t>
      </w:r>
      <w:r w:rsidR="0055001E">
        <w:rPr>
          <w:rFonts w:ascii="Times New Roman" w:hAnsi="Times New Roman"/>
          <w:sz w:val="22"/>
          <w:szCs w:val="22"/>
        </w:rPr>
        <w:t>a</w:t>
      </w:r>
      <w:r w:rsidRPr="000C0F3B">
        <w:rPr>
          <w:rFonts w:ascii="Times New Roman" w:hAnsi="Times New Roman"/>
          <w:sz w:val="22"/>
          <w:szCs w:val="22"/>
        </w:rPr>
        <w:t>ttorney, to perform a cl</w:t>
      </w:r>
      <w:r w:rsidR="005C24B7" w:rsidRPr="000C0F3B">
        <w:rPr>
          <w:rFonts w:ascii="Times New Roman" w:hAnsi="Times New Roman"/>
          <w:sz w:val="22"/>
          <w:szCs w:val="22"/>
        </w:rPr>
        <w:t>eansing ritual on 55 people, including 14 children</w:t>
      </w:r>
      <w:r w:rsidRPr="000C0F3B">
        <w:rPr>
          <w:rFonts w:ascii="Times New Roman" w:hAnsi="Times New Roman"/>
          <w:sz w:val="22"/>
          <w:szCs w:val="22"/>
        </w:rPr>
        <w:t>. The ritual reportedly involved humiliating elements</w:t>
      </w:r>
      <w:r w:rsidR="00AC1F8C">
        <w:rPr>
          <w:rFonts w:ascii="Times New Roman" w:hAnsi="Times New Roman"/>
          <w:sz w:val="22"/>
          <w:szCs w:val="22"/>
        </w:rPr>
        <w:t>,</w:t>
      </w:r>
      <w:r w:rsidRPr="000C0F3B">
        <w:rPr>
          <w:rFonts w:ascii="Times New Roman" w:hAnsi="Times New Roman"/>
          <w:sz w:val="22"/>
          <w:szCs w:val="22"/>
        </w:rPr>
        <w:t xml:space="preserve"> including </w:t>
      </w:r>
      <w:r w:rsidR="00B529F5">
        <w:rPr>
          <w:rFonts w:ascii="Times New Roman" w:hAnsi="Times New Roman"/>
          <w:sz w:val="22"/>
          <w:szCs w:val="22"/>
        </w:rPr>
        <w:t xml:space="preserve">the </w:t>
      </w:r>
      <w:r w:rsidR="00A36820">
        <w:rPr>
          <w:rFonts w:ascii="Times New Roman" w:hAnsi="Times New Roman"/>
          <w:sz w:val="22"/>
          <w:szCs w:val="22"/>
        </w:rPr>
        <w:t>forcible</w:t>
      </w:r>
      <w:r w:rsidRPr="000C0F3B">
        <w:rPr>
          <w:rFonts w:ascii="Times New Roman" w:hAnsi="Times New Roman"/>
          <w:sz w:val="22"/>
          <w:szCs w:val="22"/>
        </w:rPr>
        <w:t xml:space="preserve"> shaving of heads and other body parts in public. </w:t>
      </w:r>
      <w:r w:rsidR="00AC1F8C">
        <w:rPr>
          <w:rFonts w:ascii="Times New Roman" w:hAnsi="Times New Roman"/>
          <w:sz w:val="22"/>
          <w:szCs w:val="22"/>
        </w:rPr>
        <w:t>I</w:t>
      </w:r>
      <w:r w:rsidR="00EA09F1" w:rsidRPr="000C0F3B">
        <w:rPr>
          <w:rFonts w:ascii="Times New Roman" w:hAnsi="Times New Roman"/>
          <w:sz w:val="22"/>
          <w:szCs w:val="22"/>
        </w:rPr>
        <w:t>n early 2014</w:t>
      </w:r>
      <w:r w:rsidR="00795C77">
        <w:rPr>
          <w:rFonts w:ascii="Times New Roman" w:hAnsi="Times New Roman"/>
          <w:sz w:val="22"/>
          <w:szCs w:val="22"/>
        </w:rPr>
        <w:t>,</w:t>
      </w:r>
      <w:r w:rsidR="00EA09F1" w:rsidRPr="000C0F3B">
        <w:rPr>
          <w:rFonts w:ascii="Times New Roman" w:hAnsi="Times New Roman"/>
          <w:sz w:val="22"/>
          <w:szCs w:val="22"/>
        </w:rPr>
        <w:t xml:space="preserve"> in Butaw and Kpayan, Sinoe County, a witch doctor </w:t>
      </w:r>
      <w:r w:rsidRPr="000C0F3B">
        <w:rPr>
          <w:rFonts w:ascii="Times New Roman" w:hAnsi="Times New Roman"/>
          <w:sz w:val="22"/>
          <w:szCs w:val="22"/>
        </w:rPr>
        <w:t>was b</w:t>
      </w:r>
      <w:r w:rsidR="00BC5378" w:rsidRPr="000C0F3B">
        <w:rPr>
          <w:rFonts w:ascii="Times New Roman" w:hAnsi="Times New Roman"/>
          <w:sz w:val="22"/>
          <w:szCs w:val="22"/>
        </w:rPr>
        <w:t xml:space="preserve">rought in </w:t>
      </w:r>
      <w:r w:rsidR="00EA09F1" w:rsidRPr="000C0F3B">
        <w:rPr>
          <w:rFonts w:ascii="Times New Roman" w:hAnsi="Times New Roman"/>
          <w:sz w:val="22"/>
          <w:szCs w:val="22"/>
        </w:rPr>
        <w:t xml:space="preserve">at the request of local authorities </w:t>
      </w:r>
      <w:r w:rsidR="00BC5378" w:rsidRPr="000C0F3B">
        <w:rPr>
          <w:rFonts w:ascii="Times New Roman" w:hAnsi="Times New Roman"/>
          <w:sz w:val="22"/>
          <w:szCs w:val="22"/>
        </w:rPr>
        <w:t>to conduct</w:t>
      </w:r>
      <w:r w:rsidR="00EA09F1" w:rsidRPr="000C0F3B">
        <w:rPr>
          <w:rFonts w:ascii="Times New Roman" w:hAnsi="Times New Roman"/>
          <w:sz w:val="22"/>
          <w:szCs w:val="22"/>
        </w:rPr>
        <w:t xml:space="preserve"> large-scale “cleansing” rituals. As part of the </w:t>
      </w:r>
      <w:r w:rsidR="00AC1F8C">
        <w:rPr>
          <w:rFonts w:ascii="Times New Roman" w:hAnsi="Times New Roman"/>
          <w:sz w:val="22"/>
          <w:szCs w:val="22"/>
        </w:rPr>
        <w:t>process,</w:t>
      </w:r>
      <w:r w:rsidR="00EA09F1" w:rsidRPr="000C0F3B">
        <w:rPr>
          <w:rFonts w:ascii="Times New Roman" w:hAnsi="Times New Roman"/>
          <w:sz w:val="22"/>
          <w:szCs w:val="22"/>
        </w:rPr>
        <w:t xml:space="preserve"> women (most of whom </w:t>
      </w:r>
      <w:r w:rsidR="00BF6ABC" w:rsidRPr="000C0F3B">
        <w:rPr>
          <w:rFonts w:ascii="Times New Roman" w:hAnsi="Times New Roman"/>
          <w:sz w:val="22"/>
          <w:szCs w:val="22"/>
        </w:rPr>
        <w:t xml:space="preserve">were </w:t>
      </w:r>
      <w:r w:rsidR="00BF6ABC">
        <w:rPr>
          <w:rFonts w:ascii="Times New Roman" w:hAnsi="Times New Roman"/>
          <w:sz w:val="22"/>
          <w:szCs w:val="22"/>
        </w:rPr>
        <w:t>elderly</w:t>
      </w:r>
      <w:r w:rsidR="00EA09F1" w:rsidRPr="000C0F3B">
        <w:rPr>
          <w:rFonts w:ascii="Times New Roman" w:hAnsi="Times New Roman"/>
          <w:sz w:val="22"/>
          <w:szCs w:val="22"/>
        </w:rPr>
        <w:t xml:space="preserve">) were stripped naked and </w:t>
      </w:r>
      <w:r w:rsidR="00A36820">
        <w:rPr>
          <w:rFonts w:ascii="Times New Roman" w:hAnsi="Times New Roman"/>
          <w:sz w:val="22"/>
          <w:szCs w:val="22"/>
        </w:rPr>
        <w:t>forcibly</w:t>
      </w:r>
      <w:r w:rsidR="00EA09F1" w:rsidRPr="000C0F3B">
        <w:rPr>
          <w:rFonts w:ascii="Times New Roman" w:hAnsi="Times New Roman"/>
          <w:sz w:val="22"/>
          <w:szCs w:val="22"/>
        </w:rPr>
        <w:t xml:space="preserve"> shaved in their genital areas in public. They were then taken away to an undisclosed location where they </w:t>
      </w:r>
      <w:r w:rsidR="005876F9">
        <w:rPr>
          <w:rFonts w:ascii="Times New Roman" w:hAnsi="Times New Roman"/>
          <w:sz w:val="22"/>
          <w:szCs w:val="22"/>
        </w:rPr>
        <w:t xml:space="preserve">reported </w:t>
      </w:r>
      <w:r w:rsidR="00AC1F8C">
        <w:rPr>
          <w:rFonts w:ascii="Times New Roman" w:hAnsi="Times New Roman"/>
          <w:sz w:val="22"/>
          <w:szCs w:val="22"/>
        </w:rPr>
        <w:t>having</w:t>
      </w:r>
      <w:r w:rsidR="005876F9">
        <w:rPr>
          <w:rFonts w:ascii="Times New Roman" w:hAnsi="Times New Roman"/>
          <w:sz w:val="22"/>
          <w:szCs w:val="22"/>
        </w:rPr>
        <w:t xml:space="preserve"> </w:t>
      </w:r>
      <w:r w:rsidR="00AC1F8C">
        <w:rPr>
          <w:rFonts w:ascii="Times New Roman" w:hAnsi="Times New Roman"/>
          <w:sz w:val="22"/>
          <w:szCs w:val="22"/>
        </w:rPr>
        <w:t>been</w:t>
      </w:r>
      <w:r w:rsidR="00EA09F1" w:rsidRPr="000C0F3B">
        <w:rPr>
          <w:rFonts w:ascii="Times New Roman" w:hAnsi="Times New Roman"/>
          <w:sz w:val="22"/>
          <w:szCs w:val="22"/>
        </w:rPr>
        <w:t xml:space="preserve"> tortured and made to drink “magical” concoctions (possibly </w:t>
      </w:r>
      <w:r w:rsidR="00EA09F1" w:rsidRPr="000C0F3B">
        <w:rPr>
          <w:rFonts w:ascii="Times New Roman" w:hAnsi="Times New Roman"/>
          <w:i/>
          <w:sz w:val="22"/>
          <w:szCs w:val="22"/>
        </w:rPr>
        <w:t>sassywood</w:t>
      </w:r>
      <w:r w:rsidR="00EA09F1" w:rsidRPr="000C0F3B">
        <w:rPr>
          <w:rFonts w:ascii="Times New Roman" w:hAnsi="Times New Roman"/>
          <w:sz w:val="22"/>
          <w:szCs w:val="22"/>
        </w:rPr>
        <w:t>). Some of the women reportedly died after drinking this substance, while others developed severe health complications.</w:t>
      </w:r>
      <w:r w:rsidRPr="000C0F3B">
        <w:rPr>
          <w:rFonts w:ascii="Times New Roman" w:hAnsi="Times New Roman"/>
          <w:sz w:val="22"/>
          <w:szCs w:val="22"/>
        </w:rPr>
        <w:t xml:space="preserve"> </w:t>
      </w:r>
    </w:p>
    <w:p w:rsidR="006D0122" w:rsidRPr="005B2C3C" w:rsidRDefault="006D0122" w:rsidP="005B2C3C">
      <w:pPr>
        <w:jc w:val="both"/>
        <w:rPr>
          <w:rFonts w:ascii="Times New Roman" w:hAnsi="Times New Roman"/>
          <w:sz w:val="22"/>
          <w:szCs w:val="22"/>
        </w:rPr>
      </w:pPr>
    </w:p>
    <w:p w:rsidR="00FE38FD" w:rsidRPr="000C0F3B" w:rsidRDefault="00F06919" w:rsidP="00CA2044">
      <w:pPr>
        <w:pStyle w:val="ListParagraph"/>
        <w:numPr>
          <w:ilvl w:val="0"/>
          <w:numId w:val="1"/>
        </w:numPr>
        <w:jc w:val="both"/>
        <w:rPr>
          <w:rFonts w:ascii="Times New Roman" w:hAnsi="Times New Roman"/>
          <w:sz w:val="22"/>
          <w:szCs w:val="22"/>
        </w:rPr>
      </w:pPr>
      <w:r>
        <w:rPr>
          <w:rFonts w:ascii="Times New Roman" w:hAnsi="Times New Roman"/>
          <w:sz w:val="22"/>
          <w:szCs w:val="22"/>
        </w:rPr>
        <w:t>HRPS monitoring has found that</w:t>
      </w:r>
      <w:r w:rsidR="00CA2044" w:rsidRPr="000C0F3B">
        <w:rPr>
          <w:rFonts w:ascii="Times New Roman" w:hAnsi="Times New Roman"/>
          <w:sz w:val="22"/>
          <w:szCs w:val="22"/>
        </w:rPr>
        <w:t xml:space="preserve"> </w:t>
      </w:r>
      <w:r w:rsidR="00050F70">
        <w:rPr>
          <w:rFonts w:ascii="Times New Roman" w:hAnsi="Times New Roman"/>
          <w:sz w:val="22"/>
          <w:szCs w:val="22"/>
        </w:rPr>
        <w:t xml:space="preserve">the </w:t>
      </w:r>
      <w:r w:rsidR="00CA2044" w:rsidRPr="000C0F3B">
        <w:rPr>
          <w:rFonts w:ascii="Times New Roman" w:hAnsi="Times New Roman"/>
          <w:sz w:val="22"/>
          <w:szCs w:val="22"/>
        </w:rPr>
        <w:t xml:space="preserve">authorities often hesitate to investigate or prosecute cases involving trial by ordeal, due to the perceived cultural </w:t>
      </w:r>
      <w:r w:rsidR="00CA2044" w:rsidRPr="009C5CC9">
        <w:rPr>
          <w:rFonts w:ascii="Times New Roman" w:hAnsi="Times New Roman"/>
          <w:sz w:val="22"/>
          <w:szCs w:val="22"/>
        </w:rPr>
        <w:t>dimensions</w:t>
      </w:r>
      <w:r w:rsidR="00CA2044" w:rsidRPr="000C0F3B">
        <w:rPr>
          <w:rFonts w:ascii="Times New Roman" w:hAnsi="Times New Roman"/>
          <w:sz w:val="22"/>
          <w:szCs w:val="22"/>
        </w:rPr>
        <w:t xml:space="preserve"> of the practice. As a result, criminal offenses committed during trial by ordeal </w:t>
      </w:r>
      <w:r w:rsidR="00AC1F8C">
        <w:rPr>
          <w:rFonts w:ascii="Times New Roman" w:hAnsi="Times New Roman"/>
          <w:sz w:val="22"/>
          <w:szCs w:val="22"/>
        </w:rPr>
        <w:t xml:space="preserve">- </w:t>
      </w:r>
      <w:r w:rsidR="00CA2044" w:rsidRPr="000C0F3B">
        <w:rPr>
          <w:rFonts w:ascii="Times New Roman" w:hAnsi="Times New Roman"/>
          <w:sz w:val="22"/>
          <w:szCs w:val="22"/>
        </w:rPr>
        <w:t>including homicide, aggravated assault, sexual assault, child endangerment, kidnapping, and theft</w:t>
      </w:r>
      <w:r w:rsidR="00AC1F8C">
        <w:rPr>
          <w:rFonts w:ascii="Times New Roman" w:hAnsi="Times New Roman"/>
          <w:sz w:val="22"/>
          <w:szCs w:val="22"/>
        </w:rPr>
        <w:t xml:space="preserve"> -</w:t>
      </w:r>
      <w:r w:rsidR="00CA2044" w:rsidRPr="000C0F3B">
        <w:rPr>
          <w:rFonts w:ascii="Times New Roman" w:hAnsi="Times New Roman"/>
          <w:sz w:val="22"/>
          <w:szCs w:val="22"/>
        </w:rPr>
        <w:t xml:space="preserve"> go unpunished. This has </w:t>
      </w:r>
      <w:r w:rsidR="003E32BE">
        <w:rPr>
          <w:rFonts w:ascii="Times New Roman" w:hAnsi="Times New Roman"/>
          <w:sz w:val="22"/>
          <w:szCs w:val="22"/>
        </w:rPr>
        <w:t>generated</w:t>
      </w:r>
      <w:r w:rsidR="00CA2044" w:rsidRPr="000C0F3B">
        <w:rPr>
          <w:rFonts w:ascii="Times New Roman" w:hAnsi="Times New Roman"/>
          <w:sz w:val="22"/>
          <w:szCs w:val="22"/>
        </w:rPr>
        <w:t xml:space="preserve"> </w:t>
      </w:r>
      <w:r w:rsidR="00855CDD" w:rsidRPr="000C0F3B">
        <w:rPr>
          <w:rFonts w:ascii="Times New Roman" w:hAnsi="Times New Roman"/>
          <w:sz w:val="22"/>
          <w:szCs w:val="22"/>
        </w:rPr>
        <w:t xml:space="preserve">a </w:t>
      </w:r>
      <w:r w:rsidR="00CA2044" w:rsidRPr="000C0F3B">
        <w:rPr>
          <w:rFonts w:ascii="Times New Roman" w:hAnsi="Times New Roman"/>
          <w:sz w:val="22"/>
          <w:szCs w:val="22"/>
        </w:rPr>
        <w:t>widespread culture of impunity among traditional actors.</w:t>
      </w:r>
    </w:p>
    <w:p w:rsidR="003643DF" w:rsidRDefault="00445BCB" w:rsidP="00EF2282">
      <w:pPr>
        <w:pStyle w:val="Heading2"/>
        <w:numPr>
          <w:ilvl w:val="1"/>
          <w:numId w:val="11"/>
        </w:numPr>
        <w:rPr>
          <w:rFonts w:ascii="Times New Roman" w:hAnsi="Times New Roman"/>
          <w:sz w:val="22"/>
          <w:szCs w:val="22"/>
        </w:rPr>
      </w:pPr>
      <w:bookmarkStart w:id="46" w:name="_Toc301622026"/>
      <w:bookmarkStart w:id="47" w:name="_Toc435491215"/>
      <w:bookmarkStart w:id="48" w:name="_Toc310763159"/>
      <w:r w:rsidRPr="000C0F3B">
        <w:rPr>
          <w:rFonts w:ascii="Times New Roman" w:hAnsi="Times New Roman"/>
          <w:sz w:val="22"/>
          <w:szCs w:val="22"/>
        </w:rPr>
        <w:t>A</w:t>
      </w:r>
      <w:r w:rsidR="00EA036C" w:rsidRPr="000C0F3B">
        <w:rPr>
          <w:rFonts w:ascii="Times New Roman" w:hAnsi="Times New Roman"/>
          <w:sz w:val="22"/>
          <w:szCs w:val="22"/>
        </w:rPr>
        <w:t xml:space="preserve">ccusations of </w:t>
      </w:r>
      <w:r w:rsidR="005A5FF3">
        <w:rPr>
          <w:rFonts w:ascii="Times New Roman" w:hAnsi="Times New Roman"/>
          <w:sz w:val="22"/>
          <w:szCs w:val="22"/>
        </w:rPr>
        <w:t>w</w:t>
      </w:r>
      <w:r w:rsidR="005D164D" w:rsidRPr="000C0F3B">
        <w:rPr>
          <w:rFonts w:ascii="Times New Roman" w:hAnsi="Times New Roman"/>
          <w:sz w:val="22"/>
          <w:szCs w:val="22"/>
        </w:rPr>
        <w:t>itchcraf</w:t>
      </w:r>
      <w:r w:rsidR="00EF2282" w:rsidRPr="000C0F3B">
        <w:rPr>
          <w:rFonts w:ascii="Times New Roman" w:hAnsi="Times New Roman"/>
          <w:sz w:val="22"/>
          <w:szCs w:val="22"/>
        </w:rPr>
        <w:t xml:space="preserve">t </w:t>
      </w:r>
      <w:r w:rsidR="005A5FF3">
        <w:rPr>
          <w:rFonts w:ascii="Times New Roman" w:hAnsi="Times New Roman"/>
          <w:sz w:val="22"/>
          <w:szCs w:val="22"/>
        </w:rPr>
        <w:t>a</w:t>
      </w:r>
      <w:r w:rsidR="00EF2282" w:rsidRPr="000C0F3B">
        <w:rPr>
          <w:rFonts w:ascii="Times New Roman" w:hAnsi="Times New Roman"/>
          <w:sz w:val="22"/>
          <w:szCs w:val="22"/>
        </w:rPr>
        <w:t>g</w:t>
      </w:r>
      <w:r w:rsidR="00EA036C" w:rsidRPr="000C0F3B">
        <w:rPr>
          <w:rFonts w:ascii="Times New Roman" w:hAnsi="Times New Roman"/>
          <w:sz w:val="22"/>
          <w:szCs w:val="22"/>
        </w:rPr>
        <w:t xml:space="preserve">ainst </w:t>
      </w:r>
      <w:r w:rsidR="005A5FF3">
        <w:rPr>
          <w:rFonts w:ascii="Times New Roman" w:hAnsi="Times New Roman"/>
          <w:sz w:val="22"/>
          <w:szCs w:val="22"/>
        </w:rPr>
        <w:t>c</w:t>
      </w:r>
      <w:r w:rsidR="00EF2282" w:rsidRPr="000C0F3B">
        <w:rPr>
          <w:rFonts w:ascii="Times New Roman" w:hAnsi="Times New Roman"/>
          <w:sz w:val="22"/>
          <w:szCs w:val="22"/>
        </w:rPr>
        <w:t>hildren</w:t>
      </w:r>
      <w:bookmarkEnd w:id="46"/>
      <w:bookmarkEnd w:id="47"/>
      <w:bookmarkEnd w:id="48"/>
    </w:p>
    <w:p w:rsidR="00C02C11" w:rsidRDefault="00C02C11"/>
    <w:p w:rsidR="009D244C" w:rsidRDefault="00445BCB" w:rsidP="00FB2CB2">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 xml:space="preserve">During the </w:t>
      </w:r>
      <w:r w:rsidR="00FD09DA">
        <w:rPr>
          <w:rFonts w:ascii="Times New Roman" w:hAnsi="Times New Roman"/>
          <w:sz w:val="22"/>
          <w:szCs w:val="22"/>
        </w:rPr>
        <w:t>period under review</w:t>
      </w:r>
      <w:r w:rsidR="001B1EF1" w:rsidRPr="000C0F3B">
        <w:rPr>
          <w:rFonts w:ascii="Times New Roman" w:hAnsi="Times New Roman"/>
          <w:sz w:val="22"/>
          <w:szCs w:val="22"/>
        </w:rPr>
        <w:t>, HRPS</w:t>
      </w:r>
      <w:r w:rsidRPr="000C0F3B">
        <w:rPr>
          <w:rFonts w:ascii="Times New Roman" w:hAnsi="Times New Roman"/>
          <w:sz w:val="22"/>
          <w:szCs w:val="22"/>
        </w:rPr>
        <w:t xml:space="preserve"> documented </w:t>
      </w:r>
      <w:r w:rsidR="00B05825" w:rsidRPr="00B05825">
        <w:rPr>
          <w:rFonts w:ascii="Times New Roman" w:hAnsi="Times New Roman"/>
          <w:sz w:val="22"/>
          <w:szCs w:val="22"/>
        </w:rPr>
        <w:t>nine</w:t>
      </w:r>
      <w:r w:rsidR="001B1EF1" w:rsidRPr="00B05825">
        <w:rPr>
          <w:rFonts w:ascii="Times New Roman" w:hAnsi="Times New Roman"/>
          <w:sz w:val="22"/>
          <w:szCs w:val="22"/>
        </w:rPr>
        <w:t xml:space="preserve"> </w:t>
      </w:r>
      <w:r w:rsidRPr="00B05825">
        <w:rPr>
          <w:rFonts w:ascii="Times New Roman" w:hAnsi="Times New Roman"/>
          <w:sz w:val="22"/>
          <w:szCs w:val="22"/>
        </w:rPr>
        <w:t xml:space="preserve">cases </w:t>
      </w:r>
      <w:r w:rsidR="000F0F95" w:rsidRPr="00B05825">
        <w:rPr>
          <w:rFonts w:ascii="Times New Roman" w:hAnsi="Times New Roman"/>
          <w:sz w:val="22"/>
          <w:szCs w:val="22"/>
        </w:rPr>
        <w:t>in Nimba, River Gee, and Grand Cape Mount counties</w:t>
      </w:r>
      <w:r w:rsidR="00C87EB0">
        <w:rPr>
          <w:rFonts w:ascii="Times New Roman" w:hAnsi="Times New Roman"/>
          <w:sz w:val="22"/>
          <w:szCs w:val="22"/>
        </w:rPr>
        <w:t>,</w:t>
      </w:r>
      <w:r w:rsidR="000F0F95" w:rsidRPr="00B05825">
        <w:rPr>
          <w:rFonts w:ascii="Times New Roman" w:hAnsi="Times New Roman"/>
          <w:sz w:val="22"/>
          <w:szCs w:val="22"/>
        </w:rPr>
        <w:t xml:space="preserve"> </w:t>
      </w:r>
      <w:r w:rsidRPr="00B05825">
        <w:rPr>
          <w:rFonts w:ascii="Times New Roman" w:hAnsi="Times New Roman"/>
          <w:sz w:val="22"/>
          <w:szCs w:val="22"/>
        </w:rPr>
        <w:t>in which</w:t>
      </w:r>
      <w:r w:rsidR="00FE2269" w:rsidRPr="00B05825">
        <w:rPr>
          <w:rFonts w:ascii="Times New Roman" w:hAnsi="Times New Roman"/>
          <w:sz w:val="22"/>
          <w:szCs w:val="22"/>
        </w:rPr>
        <w:t xml:space="preserve"> at least </w:t>
      </w:r>
      <w:r w:rsidR="00B05825" w:rsidRPr="00B05825">
        <w:rPr>
          <w:rFonts w:ascii="Times New Roman" w:hAnsi="Times New Roman"/>
          <w:sz w:val="22"/>
          <w:szCs w:val="22"/>
        </w:rPr>
        <w:t>8</w:t>
      </w:r>
      <w:r w:rsidR="00632350" w:rsidRPr="00B05825">
        <w:rPr>
          <w:rFonts w:ascii="Times New Roman" w:hAnsi="Times New Roman"/>
          <w:sz w:val="22"/>
          <w:szCs w:val="22"/>
        </w:rPr>
        <w:t>6</w:t>
      </w:r>
      <w:r w:rsidR="00FE2269" w:rsidRPr="00B05825">
        <w:rPr>
          <w:rFonts w:ascii="Times New Roman" w:hAnsi="Times New Roman"/>
          <w:sz w:val="22"/>
          <w:szCs w:val="22"/>
        </w:rPr>
        <w:t xml:space="preserve"> </w:t>
      </w:r>
      <w:r w:rsidRPr="00B05825">
        <w:rPr>
          <w:rFonts w:ascii="Times New Roman" w:hAnsi="Times New Roman"/>
          <w:sz w:val="22"/>
          <w:szCs w:val="22"/>
        </w:rPr>
        <w:t>children</w:t>
      </w:r>
      <w:r w:rsidRPr="000C0F3B">
        <w:rPr>
          <w:rFonts w:ascii="Times New Roman" w:hAnsi="Times New Roman"/>
          <w:sz w:val="22"/>
          <w:szCs w:val="22"/>
        </w:rPr>
        <w:t xml:space="preserve"> </w:t>
      </w:r>
      <w:r w:rsidR="00FE2269" w:rsidRPr="000C0F3B">
        <w:rPr>
          <w:rFonts w:ascii="Times New Roman" w:hAnsi="Times New Roman"/>
          <w:sz w:val="22"/>
          <w:szCs w:val="22"/>
        </w:rPr>
        <w:t>were reportedly</w:t>
      </w:r>
      <w:r w:rsidR="001B1EF1" w:rsidRPr="000C0F3B">
        <w:rPr>
          <w:rFonts w:ascii="Times New Roman" w:hAnsi="Times New Roman"/>
          <w:sz w:val="22"/>
          <w:szCs w:val="22"/>
        </w:rPr>
        <w:t xml:space="preserve"> a</w:t>
      </w:r>
      <w:r w:rsidR="00087805" w:rsidRPr="000C0F3B">
        <w:rPr>
          <w:rFonts w:ascii="Times New Roman" w:hAnsi="Times New Roman"/>
          <w:sz w:val="22"/>
          <w:szCs w:val="22"/>
        </w:rPr>
        <w:t>ccused of practicing witchcraft</w:t>
      </w:r>
      <w:r w:rsidR="00087805" w:rsidRPr="00212F39">
        <w:rPr>
          <w:rFonts w:ascii="Times New Roman" w:hAnsi="Times New Roman"/>
          <w:sz w:val="22"/>
          <w:szCs w:val="22"/>
        </w:rPr>
        <w:t xml:space="preserve">. </w:t>
      </w:r>
      <w:r w:rsidR="005A5E10" w:rsidRPr="00212F39">
        <w:rPr>
          <w:rFonts w:ascii="Times New Roman" w:hAnsi="Times New Roman"/>
          <w:sz w:val="22"/>
          <w:szCs w:val="22"/>
        </w:rPr>
        <w:t>C</w:t>
      </w:r>
      <w:r w:rsidR="00E13F3C" w:rsidRPr="00212F39">
        <w:rPr>
          <w:rFonts w:ascii="Times New Roman" w:hAnsi="Times New Roman"/>
          <w:sz w:val="22"/>
          <w:szCs w:val="22"/>
        </w:rPr>
        <w:t>hildren</w:t>
      </w:r>
      <w:r w:rsidR="00087805" w:rsidRPr="00212F39">
        <w:rPr>
          <w:rFonts w:ascii="Times New Roman" w:hAnsi="Times New Roman"/>
          <w:sz w:val="22"/>
          <w:szCs w:val="22"/>
        </w:rPr>
        <w:t xml:space="preserve"> </w:t>
      </w:r>
      <w:r w:rsidR="009D244C" w:rsidRPr="00212F39">
        <w:rPr>
          <w:rFonts w:ascii="Times New Roman" w:hAnsi="Times New Roman"/>
          <w:sz w:val="22"/>
          <w:szCs w:val="22"/>
        </w:rPr>
        <w:t>constitute</w:t>
      </w:r>
      <w:r w:rsidR="009D244C" w:rsidRPr="000C0F3B">
        <w:rPr>
          <w:rFonts w:ascii="Times New Roman" w:hAnsi="Times New Roman"/>
          <w:sz w:val="22"/>
          <w:szCs w:val="22"/>
        </w:rPr>
        <w:t xml:space="preserve"> a vulnerable group in need of special care </w:t>
      </w:r>
      <w:r w:rsidR="009D244C" w:rsidRPr="000C0F3B">
        <w:rPr>
          <w:rFonts w:ascii="Times New Roman" w:hAnsi="Times New Roman"/>
          <w:sz w:val="22"/>
          <w:szCs w:val="22"/>
        </w:rPr>
        <w:lastRenderedPageBreak/>
        <w:t>and assistance.</w:t>
      </w:r>
      <w:r w:rsidR="004B4570" w:rsidRPr="000C0F3B">
        <w:rPr>
          <w:rStyle w:val="FootnoteReference"/>
          <w:rFonts w:ascii="Times New Roman" w:hAnsi="Times New Roman"/>
          <w:sz w:val="22"/>
          <w:szCs w:val="22"/>
        </w:rPr>
        <w:footnoteReference w:id="100"/>
      </w:r>
      <w:r w:rsidR="009D244C" w:rsidRPr="000C0F3B">
        <w:rPr>
          <w:rFonts w:ascii="Times New Roman" w:hAnsi="Times New Roman"/>
          <w:sz w:val="22"/>
          <w:szCs w:val="22"/>
        </w:rPr>
        <w:t xml:space="preserve"> </w:t>
      </w:r>
      <w:r w:rsidR="00445B34">
        <w:rPr>
          <w:rFonts w:ascii="Times New Roman" w:hAnsi="Times New Roman"/>
          <w:sz w:val="22"/>
          <w:szCs w:val="22"/>
        </w:rPr>
        <w:t xml:space="preserve">However, </w:t>
      </w:r>
      <w:r w:rsidR="00314A9F" w:rsidRPr="000C0F3B">
        <w:rPr>
          <w:rFonts w:ascii="Times New Roman" w:hAnsi="Times New Roman"/>
          <w:sz w:val="22"/>
          <w:szCs w:val="22"/>
        </w:rPr>
        <w:t>HRPS has</w:t>
      </w:r>
      <w:r w:rsidR="00515949" w:rsidRPr="000C0F3B">
        <w:rPr>
          <w:rFonts w:ascii="Times New Roman" w:hAnsi="Times New Roman"/>
          <w:sz w:val="22"/>
          <w:szCs w:val="22"/>
        </w:rPr>
        <w:t xml:space="preserve"> received reports of</w:t>
      </w:r>
      <w:r w:rsidR="00314A9F" w:rsidRPr="000C0F3B">
        <w:rPr>
          <w:rFonts w:ascii="Times New Roman" w:hAnsi="Times New Roman"/>
          <w:sz w:val="22"/>
          <w:szCs w:val="22"/>
        </w:rPr>
        <w:t xml:space="preserve"> children as young as four </w:t>
      </w:r>
      <w:r w:rsidR="00515949" w:rsidRPr="000C0F3B">
        <w:rPr>
          <w:rFonts w:ascii="Times New Roman" w:hAnsi="Times New Roman"/>
          <w:sz w:val="22"/>
          <w:szCs w:val="22"/>
        </w:rPr>
        <w:t xml:space="preserve">who </w:t>
      </w:r>
      <w:r w:rsidR="007F4B1C">
        <w:rPr>
          <w:rFonts w:ascii="Times New Roman" w:hAnsi="Times New Roman"/>
          <w:sz w:val="22"/>
          <w:szCs w:val="22"/>
        </w:rPr>
        <w:t>were</w:t>
      </w:r>
      <w:r w:rsidR="00314A9F" w:rsidRPr="000C0F3B">
        <w:rPr>
          <w:rFonts w:ascii="Times New Roman" w:hAnsi="Times New Roman"/>
          <w:sz w:val="22"/>
          <w:szCs w:val="22"/>
        </w:rPr>
        <w:t xml:space="preserve"> allegedly accused of witchcra</w:t>
      </w:r>
      <w:r w:rsidR="00253069" w:rsidRPr="000C0F3B">
        <w:rPr>
          <w:rFonts w:ascii="Times New Roman" w:hAnsi="Times New Roman"/>
          <w:sz w:val="22"/>
          <w:szCs w:val="22"/>
        </w:rPr>
        <w:t xml:space="preserve">ft and </w:t>
      </w:r>
      <w:r w:rsidR="007F4B1C">
        <w:rPr>
          <w:rFonts w:ascii="Times New Roman" w:hAnsi="Times New Roman"/>
          <w:sz w:val="22"/>
          <w:szCs w:val="22"/>
        </w:rPr>
        <w:t>subjected</w:t>
      </w:r>
      <w:r w:rsidR="00253069" w:rsidRPr="000C0F3B">
        <w:rPr>
          <w:rFonts w:ascii="Times New Roman" w:hAnsi="Times New Roman"/>
          <w:sz w:val="22"/>
          <w:szCs w:val="22"/>
        </w:rPr>
        <w:t xml:space="preserve"> to </w:t>
      </w:r>
      <w:r w:rsidR="00314A9F" w:rsidRPr="000C0F3B">
        <w:rPr>
          <w:rFonts w:ascii="Times New Roman" w:hAnsi="Times New Roman"/>
          <w:sz w:val="22"/>
          <w:szCs w:val="22"/>
        </w:rPr>
        <w:t>“cleansing</w:t>
      </w:r>
      <w:r w:rsidR="00312712" w:rsidRPr="000C0F3B">
        <w:rPr>
          <w:rFonts w:ascii="Times New Roman" w:hAnsi="Times New Roman"/>
          <w:sz w:val="22"/>
          <w:szCs w:val="22"/>
        </w:rPr>
        <w:t>”</w:t>
      </w:r>
      <w:r w:rsidR="00314A9F" w:rsidRPr="000C0F3B">
        <w:rPr>
          <w:rFonts w:ascii="Times New Roman" w:hAnsi="Times New Roman"/>
          <w:sz w:val="22"/>
          <w:szCs w:val="22"/>
        </w:rPr>
        <w:t xml:space="preserve"> rituals.</w:t>
      </w:r>
      <w:r w:rsidR="00314A9F" w:rsidRPr="000C0F3B">
        <w:rPr>
          <w:rStyle w:val="FootnoteReference"/>
          <w:rFonts w:ascii="Times New Roman" w:hAnsi="Times New Roman"/>
          <w:sz w:val="22"/>
          <w:szCs w:val="22"/>
        </w:rPr>
        <w:footnoteReference w:id="101"/>
      </w:r>
    </w:p>
    <w:p w:rsidR="00C02C11" w:rsidRDefault="00C02C11">
      <w:pPr>
        <w:pStyle w:val="ListParagraph"/>
        <w:jc w:val="both"/>
        <w:rPr>
          <w:rFonts w:ascii="Times New Roman" w:hAnsi="Times New Roman"/>
          <w:sz w:val="22"/>
          <w:szCs w:val="22"/>
        </w:rPr>
      </w:pPr>
    </w:p>
    <w:p w:rsidR="004B41DF" w:rsidRDefault="00B04239" w:rsidP="00FB2CB2">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Cases documented by HRPS indicate that c</w:t>
      </w:r>
      <w:r w:rsidR="003A05C2">
        <w:rPr>
          <w:rFonts w:ascii="Times New Roman" w:hAnsi="Times New Roman"/>
          <w:sz w:val="22"/>
          <w:szCs w:val="22"/>
        </w:rPr>
        <w:t>hildren accused of witchcraft</w:t>
      </w:r>
      <w:r w:rsidR="0077057B" w:rsidRPr="000C0F3B">
        <w:rPr>
          <w:rFonts w:ascii="Times New Roman" w:hAnsi="Times New Roman"/>
          <w:sz w:val="22"/>
          <w:szCs w:val="22"/>
        </w:rPr>
        <w:t xml:space="preserve"> </w:t>
      </w:r>
      <w:r w:rsidR="00253069" w:rsidRPr="000C0F3B">
        <w:rPr>
          <w:rFonts w:ascii="Times New Roman" w:hAnsi="Times New Roman"/>
          <w:sz w:val="22"/>
          <w:szCs w:val="22"/>
        </w:rPr>
        <w:t>“</w:t>
      </w:r>
      <w:r w:rsidR="0077057B" w:rsidRPr="000C0F3B">
        <w:rPr>
          <w:rFonts w:ascii="Times New Roman" w:hAnsi="Times New Roman"/>
          <w:sz w:val="22"/>
          <w:szCs w:val="22"/>
        </w:rPr>
        <w:t>confess</w:t>
      </w:r>
      <w:r w:rsidRPr="000C0F3B">
        <w:rPr>
          <w:rFonts w:ascii="Times New Roman" w:hAnsi="Times New Roman"/>
          <w:sz w:val="22"/>
          <w:szCs w:val="22"/>
        </w:rPr>
        <w:t>ed</w:t>
      </w:r>
      <w:r w:rsidR="00253069" w:rsidRPr="000C0F3B">
        <w:rPr>
          <w:rFonts w:ascii="Times New Roman" w:hAnsi="Times New Roman"/>
          <w:sz w:val="22"/>
          <w:szCs w:val="22"/>
        </w:rPr>
        <w:t>”</w:t>
      </w:r>
      <w:r w:rsidR="00A91FCF" w:rsidRPr="000C0F3B">
        <w:rPr>
          <w:rFonts w:ascii="Times New Roman" w:hAnsi="Times New Roman"/>
          <w:sz w:val="22"/>
          <w:szCs w:val="22"/>
        </w:rPr>
        <w:t xml:space="preserve"> to their supposed wrongdoing under tremendous pressure by the community and </w:t>
      </w:r>
      <w:r w:rsidR="005D4618" w:rsidRPr="000C0F3B">
        <w:rPr>
          <w:rFonts w:ascii="Times New Roman" w:hAnsi="Times New Roman"/>
          <w:sz w:val="22"/>
          <w:szCs w:val="22"/>
        </w:rPr>
        <w:t>without understanding the meaning</w:t>
      </w:r>
      <w:r w:rsidR="00A91FCF" w:rsidRPr="000C0F3B">
        <w:rPr>
          <w:rFonts w:ascii="Times New Roman" w:hAnsi="Times New Roman"/>
          <w:sz w:val="22"/>
          <w:szCs w:val="22"/>
        </w:rPr>
        <w:t xml:space="preserve"> of t</w:t>
      </w:r>
      <w:r w:rsidR="00EB0715" w:rsidRPr="000C0F3B">
        <w:rPr>
          <w:rFonts w:ascii="Times New Roman" w:hAnsi="Times New Roman"/>
          <w:sz w:val="22"/>
          <w:szCs w:val="22"/>
        </w:rPr>
        <w:t>he accusations against them</w:t>
      </w:r>
      <w:r w:rsidR="005D4618" w:rsidRPr="000C0F3B">
        <w:rPr>
          <w:rFonts w:ascii="Times New Roman" w:hAnsi="Times New Roman"/>
          <w:sz w:val="22"/>
          <w:szCs w:val="22"/>
        </w:rPr>
        <w:t>. The nature of the</w:t>
      </w:r>
      <w:r w:rsidR="0077057B" w:rsidRPr="000C0F3B">
        <w:rPr>
          <w:rFonts w:ascii="Times New Roman" w:hAnsi="Times New Roman"/>
          <w:sz w:val="22"/>
          <w:szCs w:val="22"/>
        </w:rPr>
        <w:t>se</w:t>
      </w:r>
      <w:r w:rsidR="005D4618" w:rsidRPr="000C0F3B">
        <w:rPr>
          <w:rFonts w:ascii="Times New Roman" w:hAnsi="Times New Roman"/>
          <w:sz w:val="22"/>
          <w:szCs w:val="22"/>
        </w:rPr>
        <w:t xml:space="preserve"> accusations is</w:t>
      </w:r>
      <w:r w:rsidR="00EB0715" w:rsidRPr="000C0F3B">
        <w:rPr>
          <w:rFonts w:ascii="Times New Roman" w:hAnsi="Times New Roman"/>
          <w:sz w:val="22"/>
          <w:szCs w:val="22"/>
        </w:rPr>
        <w:t xml:space="preserve"> </w:t>
      </w:r>
      <w:r w:rsidR="00A91FCF" w:rsidRPr="000C0F3B">
        <w:rPr>
          <w:rFonts w:ascii="Times New Roman" w:hAnsi="Times New Roman"/>
          <w:sz w:val="22"/>
          <w:szCs w:val="22"/>
        </w:rPr>
        <w:t xml:space="preserve">generally </w:t>
      </w:r>
      <w:r w:rsidR="00C37FA7" w:rsidRPr="000C0F3B">
        <w:rPr>
          <w:rFonts w:ascii="Times New Roman" w:hAnsi="Times New Roman"/>
          <w:sz w:val="22"/>
          <w:szCs w:val="22"/>
        </w:rPr>
        <w:t>violent, and the experience can be both</w:t>
      </w:r>
      <w:r w:rsidR="00A91FCF" w:rsidRPr="000C0F3B">
        <w:rPr>
          <w:rFonts w:ascii="Times New Roman" w:hAnsi="Times New Roman"/>
          <w:sz w:val="22"/>
          <w:szCs w:val="22"/>
        </w:rPr>
        <w:t xml:space="preserve"> </w:t>
      </w:r>
      <w:r w:rsidR="002C3C5A" w:rsidRPr="000C0F3B">
        <w:rPr>
          <w:rFonts w:ascii="Times New Roman" w:hAnsi="Times New Roman"/>
          <w:sz w:val="22"/>
          <w:szCs w:val="22"/>
        </w:rPr>
        <w:t>physically and psychologically</w:t>
      </w:r>
      <w:r w:rsidR="00C37FA7" w:rsidRPr="000C0F3B">
        <w:rPr>
          <w:rFonts w:ascii="Times New Roman" w:hAnsi="Times New Roman"/>
          <w:sz w:val="22"/>
          <w:szCs w:val="22"/>
        </w:rPr>
        <w:t xml:space="preserve"> traumatic</w:t>
      </w:r>
      <w:r w:rsidR="00EB0715" w:rsidRPr="000C0F3B">
        <w:rPr>
          <w:rFonts w:ascii="Times New Roman" w:hAnsi="Times New Roman"/>
          <w:sz w:val="22"/>
          <w:szCs w:val="22"/>
        </w:rPr>
        <w:t>.</w:t>
      </w:r>
      <w:r w:rsidR="009E7B1B" w:rsidRPr="000C0F3B">
        <w:rPr>
          <w:rFonts w:ascii="Times New Roman" w:hAnsi="Times New Roman"/>
          <w:sz w:val="22"/>
          <w:szCs w:val="22"/>
        </w:rPr>
        <w:t xml:space="preserve"> </w:t>
      </w:r>
      <w:r w:rsidR="00A42E86" w:rsidRPr="000C0F3B">
        <w:rPr>
          <w:rFonts w:ascii="Times New Roman" w:hAnsi="Times New Roman"/>
          <w:sz w:val="22"/>
          <w:szCs w:val="22"/>
        </w:rPr>
        <w:t>For instance, i</w:t>
      </w:r>
      <w:r w:rsidR="006B0BEC" w:rsidRPr="000C0F3B">
        <w:rPr>
          <w:rFonts w:ascii="Times New Roman" w:hAnsi="Times New Roman"/>
          <w:sz w:val="22"/>
          <w:szCs w:val="22"/>
        </w:rPr>
        <w:t>n 2014 in the Wiss</w:t>
      </w:r>
      <w:r w:rsidR="00A9766C">
        <w:rPr>
          <w:rFonts w:ascii="Times New Roman" w:hAnsi="Times New Roman"/>
          <w:sz w:val="22"/>
          <w:szCs w:val="22"/>
        </w:rPr>
        <w:t>e</w:t>
      </w:r>
      <w:r w:rsidR="003A05C2">
        <w:rPr>
          <w:rFonts w:ascii="Times New Roman" w:hAnsi="Times New Roman"/>
          <w:sz w:val="22"/>
          <w:szCs w:val="22"/>
        </w:rPr>
        <w:t xml:space="preserve">token Community of Tuobo District, </w:t>
      </w:r>
      <w:r w:rsidR="006B0BEC" w:rsidRPr="000C0F3B">
        <w:rPr>
          <w:rFonts w:ascii="Times New Roman" w:hAnsi="Times New Roman"/>
          <w:sz w:val="22"/>
          <w:szCs w:val="22"/>
        </w:rPr>
        <w:t xml:space="preserve">River Gee County, </w:t>
      </w:r>
      <w:r w:rsidR="00A42E86" w:rsidRPr="000C0F3B">
        <w:rPr>
          <w:rFonts w:ascii="Times New Roman" w:hAnsi="Times New Roman"/>
          <w:sz w:val="22"/>
          <w:szCs w:val="22"/>
        </w:rPr>
        <w:t xml:space="preserve">a witch doctor was </w:t>
      </w:r>
      <w:r w:rsidR="00E342CC">
        <w:rPr>
          <w:rFonts w:ascii="Times New Roman" w:hAnsi="Times New Roman"/>
          <w:sz w:val="22"/>
          <w:szCs w:val="22"/>
        </w:rPr>
        <w:t>i</w:t>
      </w:r>
      <w:r w:rsidR="003A05C2">
        <w:rPr>
          <w:rFonts w:ascii="Times New Roman" w:hAnsi="Times New Roman"/>
          <w:sz w:val="22"/>
          <w:szCs w:val="22"/>
        </w:rPr>
        <w:t>nvited by local authorities</w:t>
      </w:r>
      <w:r w:rsidR="00E6696B" w:rsidRPr="000C0F3B">
        <w:rPr>
          <w:rFonts w:ascii="Times New Roman" w:hAnsi="Times New Roman"/>
          <w:sz w:val="22"/>
          <w:szCs w:val="22"/>
        </w:rPr>
        <w:t xml:space="preserve"> to examine</w:t>
      </w:r>
      <w:r w:rsidR="00836504" w:rsidRPr="000C0F3B">
        <w:rPr>
          <w:rFonts w:ascii="Times New Roman" w:hAnsi="Times New Roman"/>
          <w:sz w:val="22"/>
          <w:szCs w:val="22"/>
        </w:rPr>
        <w:t xml:space="preserve"> 14</w:t>
      </w:r>
      <w:r w:rsidR="00A42E86" w:rsidRPr="000C0F3B">
        <w:rPr>
          <w:rFonts w:ascii="Times New Roman" w:hAnsi="Times New Roman"/>
          <w:sz w:val="22"/>
          <w:szCs w:val="22"/>
        </w:rPr>
        <w:t xml:space="preserve"> children suspected of witchcraft. His alleged meth</w:t>
      </w:r>
      <w:r w:rsidR="00253069" w:rsidRPr="000C0F3B">
        <w:rPr>
          <w:rFonts w:ascii="Times New Roman" w:hAnsi="Times New Roman"/>
          <w:sz w:val="22"/>
          <w:szCs w:val="22"/>
        </w:rPr>
        <w:t>ods of detecting a witch were</w:t>
      </w:r>
      <w:r w:rsidR="00A42E86" w:rsidRPr="000C0F3B">
        <w:rPr>
          <w:rFonts w:ascii="Times New Roman" w:hAnsi="Times New Roman"/>
          <w:sz w:val="22"/>
          <w:szCs w:val="22"/>
        </w:rPr>
        <w:t xml:space="preserve"> to place</w:t>
      </w:r>
      <w:r w:rsidR="00976E19" w:rsidRPr="000C0F3B">
        <w:rPr>
          <w:rFonts w:ascii="Times New Roman" w:hAnsi="Times New Roman"/>
          <w:sz w:val="22"/>
          <w:szCs w:val="22"/>
        </w:rPr>
        <w:t xml:space="preserve"> a</w:t>
      </w:r>
      <w:r w:rsidR="00A42E86" w:rsidRPr="000C0F3B">
        <w:rPr>
          <w:rFonts w:ascii="Times New Roman" w:hAnsi="Times New Roman"/>
          <w:sz w:val="22"/>
          <w:szCs w:val="22"/>
        </w:rPr>
        <w:t xml:space="preserve"> </w:t>
      </w:r>
      <w:r w:rsidR="006630DD" w:rsidRPr="000C0F3B">
        <w:rPr>
          <w:rFonts w:ascii="Times New Roman" w:hAnsi="Times New Roman"/>
          <w:sz w:val="22"/>
          <w:szCs w:val="22"/>
        </w:rPr>
        <w:t>fis</w:t>
      </w:r>
      <w:r w:rsidR="00186BCD" w:rsidRPr="000C0F3B">
        <w:rPr>
          <w:rFonts w:ascii="Times New Roman" w:hAnsi="Times New Roman"/>
          <w:sz w:val="22"/>
          <w:szCs w:val="22"/>
        </w:rPr>
        <w:t>h</w:t>
      </w:r>
      <w:r w:rsidR="00976E19" w:rsidRPr="000C0F3B">
        <w:rPr>
          <w:rFonts w:ascii="Times New Roman" w:hAnsi="Times New Roman"/>
          <w:sz w:val="22"/>
          <w:szCs w:val="22"/>
        </w:rPr>
        <w:t>hook in</w:t>
      </w:r>
      <w:r w:rsidR="005C499E" w:rsidRPr="000C0F3B">
        <w:rPr>
          <w:rFonts w:ascii="Times New Roman" w:hAnsi="Times New Roman"/>
          <w:sz w:val="22"/>
          <w:szCs w:val="22"/>
        </w:rPr>
        <w:t xml:space="preserve"> the victims</w:t>
      </w:r>
      <w:r w:rsidR="00C87EB0">
        <w:rPr>
          <w:rFonts w:ascii="Times New Roman" w:hAnsi="Times New Roman"/>
          <w:sz w:val="22"/>
          <w:szCs w:val="22"/>
        </w:rPr>
        <w:t>’</w:t>
      </w:r>
      <w:r w:rsidR="005C499E" w:rsidRPr="000C0F3B">
        <w:rPr>
          <w:rFonts w:ascii="Times New Roman" w:hAnsi="Times New Roman"/>
          <w:sz w:val="22"/>
          <w:szCs w:val="22"/>
        </w:rPr>
        <w:t xml:space="preserve"> throat and</w:t>
      </w:r>
      <w:r w:rsidR="00253069" w:rsidRPr="000C0F3B">
        <w:rPr>
          <w:rFonts w:ascii="Times New Roman" w:hAnsi="Times New Roman"/>
          <w:sz w:val="22"/>
          <w:szCs w:val="22"/>
        </w:rPr>
        <w:t xml:space="preserve"> </w:t>
      </w:r>
      <w:r w:rsidR="00A42E86" w:rsidRPr="000C0F3B">
        <w:rPr>
          <w:rFonts w:ascii="Times New Roman" w:hAnsi="Times New Roman"/>
          <w:sz w:val="22"/>
          <w:szCs w:val="22"/>
        </w:rPr>
        <w:t xml:space="preserve">a </w:t>
      </w:r>
      <w:r w:rsidR="00040559" w:rsidRPr="000C0F3B">
        <w:rPr>
          <w:rFonts w:ascii="Times New Roman" w:hAnsi="Times New Roman"/>
          <w:sz w:val="22"/>
          <w:szCs w:val="22"/>
        </w:rPr>
        <w:t xml:space="preserve">hot machete on </w:t>
      </w:r>
      <w:r w:rsidR="00A42E86" w:rsidRPr="000C0F3B">
        <w:rPr>
          <w:rFonts w:ascii="Times New Roman" w:hAnsi="Times New Roman"/>
          <w:sz w:val="22"/>
          <w:szCs w:val="22"/>
        </w:rPr>
        <w:t>the</w:t>
      </w:r>
      <w:r w:rsidR="00C87EB0">
        <w:rPr>
          <w:rFonts w:ascii="Times New Roman" w:hAnsi="Times New Roman"/>
          <w:sz w:val="22"/>
          <w:szCs w:val="22"/>
        </w:rPr>
        <w:t>ir</w:t>
      </w:r>
      <w:r w:rsidR="00A42E86" w:rsidRPr="000C0F3B">
        <w:rPr>
          <w:rFonts w:ascii="Times New Roman" w:hAnsi="Times New Roman"/>
          <w:sz w:val="22"/>
          <w:szCs w:val="22"/>
        </w:rPr>
        <w:t xml:space="preserve"> </w:t>
      </w:r>
      <w:r w:rsidR="00040559" w:rsidRPr="000C0F3B">
        <w:rPr>
          <w:rFonts w:ascii="Times New Roman" w:hAnsi="Times New Roman"/>
          <w:sz w:val="22"/>
          <w:szCs w:val="22"/>
        </w:rPr>
        <w:t>skin</w:t>
      </w:r>
      <w:r w:rsidR="00A42E86" w:rsidRPr="000C0F3B">
        <w:rPr>
          <w:rFonts w:ascii="Times New Roman" w:hAnsi="Times New Roman"/>
          <w:sz w:val="22"/>
          <w:szCs w:val="22"/>
        </w:rPr>
        <w:t xml:space="preserve">. </w:t>
      </w:r>
    </w:p>
    <w:p w:rsidR="00C02C11" w:rsidRDefault="00C02C11">
      <w:pPr>
        <w:pStyle w:val="ListParagraph"/>
        <w:jc w:val="both"/>
        <w:rPr>
          <w:rFonts w:ascii="Times New Roman" w:hAnsi="Times New Roman"/>
          <w:sz w:val="22"/>
          <w:szCs w:val="22"/>
        </w:rPr>
      </w:pPr>
    </w:p>
    <w:p w:rsidR="0040063D" w:rsidRDefault="00EC6250" w:rsidP="00FB2CB2">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 xml:space="preserve">In </w:t>
      </w:r>
      <w:r w:rsidR="00027422">
        <w:rPr>
          <w:rFonts w:ascii="Times New Roman" w:hAnsi="Times New Roman"/>
          <w:sz w:val="22"/>
          <w:szCs w:val="22"/>
        </w:rPr>
        <w:t>June 2012,</w:t>
      </w:r>
      <w:r w:rsidRPr="000C0F3B">
        <w:rPr>
          <w:rFonts w:ascii="Times New Roman" w:hAnsi="Times New Roman"/>
          <w:sz w:val="22"/>
          <w:szCs w:val="22"/>
        </w:rPr>
        <w:t xml:space="preserve"> </w:t>
      </w:r>
      <w:r w:rsidRPr="00A95E89">
        <w:rPr>
          <w:rFonts w:ascii="Times New Roman" w:hAnsi="Times New Roman"/>
          <w:sz w:val="22"/>
          <w:szCs w:val="22"/>
        </w:rPr>
        <w:t>14</w:t>
      </w:r>
      <w:r w:rsidR="004C7AF7" w:rsidRPr="00A95E89">
        <w:rPr>
          <w:rFonts w:ascii="Times New Roman" w:hAnsi="Times New Roman"/>
          <w:sz w:val="22"/>
          <w:szCs w:val="22"/>
        </w:rPr>
        <w:t xml:space="preserve"> children</w:t>
      </w:r>
      <w:r w:rsidR="004C7AF7" w:rsidRPr="000C0F3B">
        <w:rPr>
          <w:rFonts w:ascii="Times New Roman" w:hAnsi="Times New Roman"/>
          <w:sz w:val="22"/>
          <w:szCs w:val="22"/>
        </w:rPr>
        <w:t xml:space="preserve"> </w:t>
      </w:r>
      <w:r w:rsidR="00C87EB0">
        <w:rPr>
          <w:rFonts w:ascii="Times New Roman" w:hAnsi="Times New Roman"/>
          <w:sz w:val="22"/>
          <w:szCs w:val="22"/>
        </w:rPr>
        <w:t xml:space="preserve">aged </w:t>
      </w:r>
      <w:r w:rsidR="004C7AF7" w:rsidRPr="000C0F3B">
        <w:rPr>
          <w:rFonts w:ascii="Times New Roman" w:hAnsi="Times New Roman"/>
          <w:sz w:val="22"/>
          <w:szCs w:val="22"/>
        </w:rPr>
        <w:t>between four</w:t>
      </w:r>
      <w:r w:rsidR="00F00F09" w:rsidRPr="000C0F3B">
        <w:rPr>
          <w:rFonts w:ascii="Times New Roman" w:hAnsi="Times New Roman"/>
          <w:sz w:val="22"/>
          <w:szCs w:val="22"/>
        </w:rPr>
        <w:t xml:space="preserve"> and eight were accused of witchcraft</w:t>
      </w:r>
      <w:r w:rsidR="00027422">
        <w:rPr>
          <w:rFonts w:ascii="Times New Roman" w:hAnsi="Times New Roman"/>
          <w:sz w:val="22"/>
          <w:szCs w:val="22"/>
        </w:rPr>
        <w:t xml:space="preserve"> in Zuolay, Tappita District, Nimba County</w:t>
      </w:r>
      <w:r w:rsidR="00F00F09" w:rsidRPr="000C0F3B">
        <w:rPr>
          <w:rFonts w:ascii="Times New Roman" w:hAnsi="Times New Roman"/>
          <w:sz w:val="22"/>
          <w:szCs w:val="22"/>
        </w:rPr>
        <w:t>. Their homes were forcibly entered and their heads we</w:t>
      </w:r>
      <w:r w:rsidR="004D7371" w:rsidRPr="000C0F3B">
        <w:rPr>
          <w:rFonts w:ascii="Times New Roman" w:hAnsi="Times New Roman"/>
          <w:sz w:val="22"/>
          <w:szCs w:val="22"/>
        </w:rPr>
        <w:t>r</w:t>
      </w:r>
      <w:r w:rsidR="00B477DA" w:rsidRPr="000C0F3B">
        <w:rPr>
          <w:rFonts w:ascii="Times New Roman" w:hAnsi="Times New Roman"/>
          <w:sz w:val="22"/>
          <w:szCs w:val="22"/>
        </w:rPr>
        <w:t>e shaved in</w:t>
      </w:r>
      <w:r w:rsidR="00F00F09" w:rsidRPr="000C0F3B">
        <w:rPr>
          <w:rFonts w:ascii="Times New Roman" w:hAnsi="Times New Roman"/>
          <w:sz w:val="22"/>
          <w:szCs w:val="22"/>
        </w:rPr>
        <w:t xml:space="preserve"> public. </w:t>
      </w:r>
      <w:r w:rsidR="00D158A3">
        <w:rPr>
          <w:rFonts w:ascii="Times New Roman" w:hAnsi="Times New Roman"/>
          <w:sz w:val="22"/>
          <w:szCs w:val="22"/>
        </w:rPr>
        <w:t>In this case, an HRPS</w:t>
      </w:r>
      <w:r w:rsidR="009E7B1B" w:rsidRPr="000C0F3B">
        <w:rPr>
          <w:rFonts w:ascii="Times New Roman" w:hAnsi="Times New Roman"/>
          <w:sz w:val="22"/>
          <w:szCs w:val="22"/>
        </w:rPr>
        <w:t xml:space="preserve"> monit</w:t>
      </w:r>
      <w:r w:rsidR="00744576" w:rsidRPr="000C0F3B">
        <w:rPr>
          <w:rFonts w:ascii="Times New Roman" w:hAnsi="Times New Roman"/>
          <w:sz w:val="22"/>
          <w:szCs w:val="22"/>
        </w:rPr>
        <w:t>or personally witnessed a seven-year-</w:t>
      </w:r>
      <w:r w:rsidR="009268B5" w:rsidRPr="000C0F3B">
        <w:rPr>
          <w:rFonts w:ascii="Times New Roman" w:hAnsi="Times New Roman"/>
          <w:sz w:val="22"/>
          <w:szCs w:val="22"/>
        </w:rPr>
        <w:t>old girl being</w:t>
      </w:r>
      <w:r w:rsidR="00614764" w:rsidRPr="000C0F3B">
        <w:rPr>
          <w:rFonts w:ascii="Times New Roman" w:hAnsi="Times New Roman"/>
          <w:sz w:val="22"/>
          <w:szCs w:val="22"/>
        </w:rPr>
        <w:t xml:space="preserve"> forcibly </w:t>
      </w:r>
      <w:r w:rsidR="006630DD" w:rsidRPr="000C0F3B">
        <w:rPr>
          <w:rFonts w:ascii="Times New Roman" w:hAnsi="Times New Roman"/>
          <w:sz w:val="22"/>
          <w:szCs w:val="22"/>
        </w:rPr>
        <w:t xml:space="preserve">shaved </w:t>
      </w:r>
      <w:r w:rsidR="00050D72" w:rsidRPr="000C0F3B">
        <w:rPr>
          <w:rFonts w:ascii="Times New Roman" w:hAnsi="Times New Roman"/>
          <w:sz w:val="22"/>
          <w:szCs w:val="22"/>
        </w:rPr>
        <w:t xml:space="preserve">as </w:t>
      </w:r>
      <w:r w:rsidR="00C87EB0">
        <w:rPr>
          <w:rFonts w:ascii="Times New Roman" w:hAnsi="Times New Roman"/>
          <w:sz w:val="22"/>
          <w:szCs w:val="22"/>
        </w:rPr>
        <w:t xml:space="preserve">a </w:t>
      </w:r>
      <w:r w:rsidR="00050D72" w:rsidRPr="000C0F3B">
        <w:rPr>
          <w:rFonts w:ascii="Times New Roman" w:hAnsi="Times New Roman"/>
          <w:sz w:val="22"/>
          <w:szCs w:val="22"/>
        </w:rPr>
        <w:t>punishment for her supposed witchcraft</w:t>
      </w:r>
      <w:r w:rsidR="004C4FB5" w:rsidRPr="000C0F3B">
        <w:rPr>
          <w:rFonts w:ascii="Times New Roman" w:hAnsi="Times New Roman"/>
          <w:sz w:val="22"/>
          <w:szCs w:val="22"/>
        </w:rPr>
        <w:t xml:space="preserve"> activities</w:t>
      </w:r>
      <w:r w:rsidR="006630DD" w:rsidRPr="000C0F3B">
        <w:rPr>
          <w:rFonts w:ascii="Times New Roman" w:hAnsi="Times New Roman"/>
          <w:sz w:val="22"/>
          <w:szCs w:val="22"/>
        </w:rPr>
        <w:t xml:space="preserve">. </w:t>
      </w:r>
      <w:r w:rsidR="00E80F13" w:rsidRPr="000C0F3B">
        <w:rPr>
          <w:rFonts w:ascii="Times New Roman" w:hAnsi="Times New Roman"/>
          <w:sz w:val="22"/>
          <w:szCs w:val="22"/>
        </w:rPr>
        <w:t>In the Wissetoken case,</w:t>
      </w:r>
      <w:r w:rsidR="0050710C" w:rsidRPr="000C0F3B">
        <w:rPr>
          <w:rFonts w:ascii="Times New Roman" w:hAnsi="Times New Roman"/>
          <w:sz w:val="22"/>
          <w:szCs w:val="22"/>
        </w:rPr>
        <w:t xml:space="preserve"> </w:t>
      </w:r>
      <w:r w:rsidR="00E80F13" w:rsidRPr="00A95E89">
        <w:rPr>
          <w:rFonts w:ascii="Times New Roman" w:hAnsi="Times New Roman"/>
          <w:sz w:val="22"/>
          <w:szCs w:val="22"/>
        </w:rPr>
        <w:t>two</w:t>
      </w:r>
      <w:r w:rsidR="00B730C6" w:rsidRPr="00A95E89">
        <w:rPr>
          <w:rFonts w:ascii="Times New Roman" w:hAnsi="Times New Roman"/>
          <w:sz w:val="22"/>
          <w:szCs w:val="22"/>
        </w:rPr>
        <w:t xml:space="preserve"> </w:t>
      </w:r>
      <w:r w:rsidR="0050710C" w:rsidRPr="00A95E89">
        <w:rPr>
          <w:rFonts w:ascii="Times New Roman" w:hAnsi="Times New Roman"/>
          <w:sz w:val="22"/>
          <w:szCs w:val="22"/>
        </w:rPr>
        <w:t>children</w:t>
      </w:r>
      <w:r w:rsidR="0050710C" w:rsidRPr="000C0F3B">
        <w:rPr>
          <w:rFonts w:ascii="Times New Roman" w:hAnsi="Times New Roman"/>
          <w:sz w:val="22"/>
          <w:szCs w:val="22"/>
        </w:rPr>
        <w:t xml:space="preserve"> </w:t>
      </w:r>
      <w:r w:rsidR="00940EDB" w:rsidRPr="000C0F3B">
        <w:rPr>
          <w:rFonts w:ascii="Times New Roman" w:hAnsi="Times New Roman"/>
          <w:sz w:val="22"/>
          <w:szCs w:val="22"/>
        </w:rPr>
        <w:t xml:space="preserve">were unable to </w:t>
      </w:r>
      <w:r w:rsidR="00BA01AA" w:rsidRPr="000C0F3B">
        <w:rPr>
          <w:rFonts w:ascii="Times New Roman" w:hAnsi="Times New Roman"/>
          <w:sz w:val="22"/>
          <w:szCs w:val="22"/>
        </w:rPr>
        <w:t>return to school</w:t>
      </w:r>
      <w:r w:rsidR="00940EDB" w:rsidRPr="000C0F3B">
        <w:rPr>
          <w:rFonts w:ascii="Times New Roman" w:hAnsi="Times New Roman"/>
          <w:sz w:val="22"/>
          <w:szCs w:val="22"/>
        </w:rPr>
        <w:t xml:space="preserve"> on account of the social stigma and rejection they experienced</w:t>
      </w:r>
      <w:r w:rsidR="00E80F13" w:rsidRPr="000C0F3B">
        <w:rPr>
          <w:rFonts w:ascii="Times New Roman" w:hAnsi="Times New Roman"/>
          <w:sz w:val="22"/>
          <w:szCs w:val="22"/>
        </w:rPr>
        <w:t xml:space="preserve"> following a cleansing ritual</w:t>
      </w:r>
      <w:r w:rsidR="00BA01AA" w:rsidRPr="000C0F3B">
        <w:rPr>
          <w:rFonts w:ascii="Times New Roman" w:hAnsi="Times New Roman"/>
          <w:sz w:val="22"/>
          <w:szCs w:val="22"/>
        </w:rPr>
        <w:t>.</w:t>
      </w:r>
      <w:r w:rsidR="005467A7" w:rsidRPr="000C0F3B">
        <w:rPr>
          <w:rFonts w:ascii="Times New Roman" w:hAnsi="Times New Roman"/>
          <w:sz w:val="22"/>
          <w:szCs w:val="22"/>
        </w:rPr>
        <w:t xml:space="preserve"> </w:t>
      </w:r>
      <w:r w:rsidR="00F37FE2" w:rsidRPr="000C0F3B">
        <w:rPr>
          <w:rFonts w:ascii="Times New Roman" w:hAnsi="Times New Roman"/>
          <w:sz w:val="22"/>
          <w:szCs w:val="22"/>
        </w:rPr>
        <w:t xml:space="preserve">The failure of the State to protect these children from systemic violence and abuse </w:t>
      </w:r>
      <w:r w:rsidR="001B3903">
        <w:rPr>
          <w:rFonts w:ascii="Times New Roman" w:hAnsi="Times New Roman"/>
          <w:sz w:val="22"/>
          <w:szCs w:val="22"/>
        </w:rPr>
        <w:t>by</w:t>
      </w:r>
      <w:r w:rsidR="00F37FE2" w:rsidRPr="000C0F3B">
        <w:rPr>
          <w:rFonts w:ascii="Times New Roman" w:hAnsi="Times New Roman"/>
          <w:sz w:val="22"/>
          <w:szCs w:val="22"/>
        </w:rPr>
        <w:t xml:space="preserve"> traditional </w:t>
      </w:r>
      <w:r w:rsidR="001B3903">
        <w:rPr>
          <w:rFonts w:ascii="Times New Roman" w:hAnsi="Times New Roman"/>
          <w:sz w:val="22"/>
          <w:szCs w:val="22"/>
        </w:rPr>
        <w:t>practitioners</w:t>
      </w:r>
      <w:r w:rsidR="00557DBB" w:rsidRPr="000C0F3B">
        <w:rPr>
          <w:rFonts w:ascii="Times New Roman" w:hAnsi="Times New Roman"/>
          <w:sz w:val="22"/>
          <w:szCs w:val="22"/>
        </w:rPr>
        <w:t xml:space="preserve"> is </w:t>
      </w:r>
      <w:r w:rsidR="00027422">
        <w:rPr>
          <w:rFonts w:ascii="Times New Roman" w:hAnsi="Times New Roman"/>
          <w:sz w:val="22"/>
          <w:szCs w:val="22"/>
        </w:rPr>
        <w:t>in</w:t>
      </w:r>
      <w:r w:rsidR="00557DBB" w:rsidRPr="000C0F3B">
        <w:rPr>
          <w:rFonts w:ascii="Times New Roman" w:hAnsi="Times New Roman"/>
          <w:sz w:val="22"/>
          <w:szCs w:val="22"/>
        </w:rPr>
        <w:t xml:space="preserve"> violation of</w:t>
      </w:r>
      <w:r w:rsidR="00351B2B" w:rsidRPr="000C0F3B">
        <w:rPr>
          <w:rFonts w:ascii="Times New Roman" w:hAnsi="Times New Roman"/>
          <w:sz w:val="22"/>
          <w:szCs w:val="22"/>
        </w:rPr>
        <w:t xml:space="preserve"> </w:t>
      </w:r>
      <w:r w:rsidR="007B7122" w:rsidRPr="000C0F3B">
        <w:rPr>
          <w:rFonts w:ascii="Times New Roman" w:hAnsi="Times New Roman"/>
          <w:sz w:val="22"/>
          <w:szCs w:val="22"/>
        </w:rPr>
        <w:t>domestic and international law</w:t>
      </w:r>
      <w:r w:rsidR="001B3903">
        <w:rPr>
          <w:rFonts w:ascii="Times New Roman" w:hAnsi="Times New Roman"/>
          <w:sz w:val="22"/>
          <w:szCs w:val="22"/>
        </w:rPr>
        <w:t>, even where such practitioners act in an entirely private function</w:t>
      </w:r>
      <w:r w:rsidR="007B7122" w:rsidRPr="000C0F3B">
        <w:rPr>
          <w:rStyle w:val="FootnoteReference"/>
          <w:rFonts w:ascii="Times New Roman" w:hAnsi="Times New Roman"/>
          <w:sz w:val="22"/>
          <w:szCs w:val="22"/>
        </w:rPr>
        <w:footnoteReference w:id="102"/>
      </w:r>
      <w:r w:rsidR="00F37FE2" w:rsidRPr="000C0F3B">
        <w:rPr>
          <w:rFonts w:ascii="Times New Roman" w:hAnsi="Times New Roman"/>
          <w:sz w:val="22"/>
          <w:szCs w:val="22"/>
        </w:rPr>
        <w:t xml:space="preserve"> </w:t>
      </w:r>
    </w:p>
    <w:p w:rsidR="00C02C11" w:rsidRDefault="00C02C11">
      <w:pPr>
        <w:jc w:val="both"/>
        <w:rPr>
          <w:rFonts w:ascii="Times New Roman" w:hAnsi="Times New Roman"/>
          <w:sz w:val="22"/>
          <w:szCs w:val="22"/>
        </w:rPr>
      </w:pPr>
    </w:p>
    <w:p w:rsidR="00C87EB0" w:rsidRDefault="00EC6250" w:rsidP="00C87EB0">
      <w:pPr>
        <w:pStyle w:val="ListParagraph"/>
        <w:numPr>
          <w:ilvl w:val="0"/>
          <w:numId w:val="1"/>
        </w:numPr>
        <w:jc w:val="both"/>
        <w:rPr>
          <w:rFonts w:ascii="Times New Roman" w:hAnsi="Times New Roman"/>
          <w:sz w:val="22"/>
          <w:szCs w:val="22"/>
        </w:rPr>
      </w:pPr>
      <w:r w:rsidRPr="00C87EB0">
        <w:rPr>
          <w:rFonts w:ascii="Times New Roman" w:hAnsi="Times New Roman"/>
          <w:sz w:val="22"/>
          <w:szCs w:val="22"/>
        </w:rPr>
        <w:t>C</w:t>
      </w:r>
      <w:r w:rsidR="00D602EB" w:rsidRPr="00C87EB0">
        <w:rPr>
          <w:rFonts w:ascii="Times New Roman" w:hAnsi="Times New Roman"/>
          <w:sz w:val="22"/>
          <w:szCs w:val="22"/>
        </w:rPr>
        <w:t>hildren</w:t>
      </w:r>
      <w:r w:rsidR="000F687E" w:rsidRPr="00C87EB0">
        <w:rPr>
          <w:rFonts w:ascii="Times New Roman" w:hAnsi="Times New Roman"/>
          <w:sz w:val="22"/>
          <w:szCs w:val="22"/>
        </w:rPr>
        <w:t xml:space="preserve"> a</w:t>
      </w:r>
      <w:r w:rsidR="00E13CCA" w:rsidRPr="00C87EB0">
        <w:rPr>
          <w:rFonts w:ascii="Times New Roman" w:hAnsi="Times New Roman"/>
          <w:sz w:val="22"/>
          <w:szCs w:val="22"/>
        </w:rPr>
        <w:t>ccused of witchcraft have been</w:t>
      </w:r>
      <w:r w:rsidR="00D602EB" w:rsidRPr="00C87EB0">
        <w:rPr>
          <w:rFonts w:ascii="Times New Roman" w:hAnsi="Times New Roman"/>
          <w:sz w:val="22"/>
          <w:szCs w:val="22"/>
        </w:rPr>
        <w:t xml:space="preserve"> s</w:t>
      </w:r>
      <w:r w:rsidR="00206D7F" w:rsidRPr="00C87EB0">
        <w:rPr>
          <w:rFonts w:ascii="Times New Roman" w:hAnsi="Times New Roman"/>
          <w:sz w:val="22"/>
          <w:szCs w:val="22"/>
        </w:rPr>
        <w:t xml:space="preserve">eparated from their </w:t>
      </w:r>
      <w:r w:rsidRPr="00C87EB0">
        <w:rPr>
          <w:rFonts w:ascii="Times New Roman" w:hAnsi="Times New Roman"/>
          <w:sz w:val="22"/>
          <w:szCs w:val="22"/>
        </w:rPr>
        <w:t>families on a temporary or</w:t>
      </w:r>
      <w:r w:rsidR="00A633B2" w:rsidRPr="00C87EB0">
        <w:rPr>
          <w:rFonts w:ascii="Times New Roman" w:hAnsi="Times New Roman"/>
          <w:sz w:val="22"/>
          <w:szCs w:val="22"/>
        </w:rPr>
        <w:t xml:space="preserve"> </w:t>
      </w:r>
      <w:r w:rsidR="00206D7F" w:rsidRPr="00C87EB0">
        <w:rPr>
          <w:rFonts w:ascii="Times New Roman" w:hAnsi="Times New Roman"/>
          <w:sz w:val="22"/>
          <w:szCs w:val="22"/>
        </w:rPr>
        <w:t>permanent basis.</w:t>
      </w:r>
      <w:r w:rsidR="00846508" w:rsidRPr="00E978FB">
        <w:rPr>
          <w:rFonts w:ascii="Times New Roman" w:hAnsi="Times New Roman"/>
          <w:sz w:val="22"/>
          <w:szCs w:val="22"/>
        </w:rPr>
        <w:t xml:space="preserve"> </w:t>
      </w:r>
      <w:r w:rsidR="005F5DD5" w:rsidRPr="00617594">
        <w:rPr>
          <w:rFonts w:ascii="Times New Roman" w:hAnsi="Times New Roman"/>
          <w:sz w:val="22"/>
          <w:szCs w:val="22"/>
        </w:rPr>
        <w:t>I</w:t>
      </w:r>
      <w:r w:rsidR="00621385" w:rsidRPr="00617594">
        <w:rPr>
          <w:rFonts w:ascii="Times New Roman" w:hAnsi="Times New Roman"/>
          <w:sz w:val="22"/>
          <w:szCs w:val="22"/>
        </w:rPr>
        <w:t xml:space="preserve">n </w:t>
      </w:r>
      <w:r w:rsidR="00A9766C" w:rsidRPr="00617594">
        <w:rPr>
          <w:rFonts w:ascii="Times New Roman" w:hAnsi="Times New Roman"/>
          <w:sz w:val="22"/>
          <w:szCs w:val="22"/>
        </w:rPr>
        <w:t>the</w:t>
      </w:r>
      <w:r w:rsidR="00621385" w:rsidRPr="00617594">
        <w:rPr>
          <w:rFonts w:ascii="Times New Roman" w:hAnsi="Times New Roman"/>
          <w:sz w:val="22"/>
          <w:szCs w:val="22"/>
        </w:rPr>
        <w:t xml:space="preserve"> Wissetoken case</w:t>
      </w:r>
      <w:r w:rsidR="00D602EB" w:rsidRPr="00617594">
        <w:rPr>
          <w:rFonts w:ascii="Times New Roman" w:hAnsi="Times New Roman"/>
          <w:sz w:val="22"/>
          <w:szCs w:val="22"/>
        </w:rPr>
        <w:t xml:space="preserve">, </w:t>
      </w:r>
      <w:r w:rsidR="00C93518" w:rsidRPr="00617594">
        <w:rPr>
          <w:rFonts w:ascii="Times New Roman" w:hAnsi="Times New Roman"/>
          <w:sz w:val="22"/>
          <w:szCs w:val="22"/>
        </w:rPr>
        <w:t xml:space="preserve">the children </w:t>
      </w:r>
      <w:r w:rsidR="00621385" w:rsidRPr="00617594">
        <w:rPr>
          <w:rFonts w:ascii="Times New Roman" w:hAnsi="Times New Roman"/>
          <w:sz w:val="22"/>
          <w:szCs w:val="22"/>
        </w:rPr>
        <w:t>were</w:t>
      </w:r>
      <w:r w:rsidR="00C93518" w:rsidRPr="00617594">
        <w:rPr>
          <w:rFonts w:ascii="Times New Roman" w:hAnsi="Times New Roman"/>
          <w:sz w:val="22"/>
          <w:szCs w:val="22"/>
        </w:rPr>
        <w:t xml:space="preserve"> reportedly</w:t>
      </w:r>
      <w:r w:rsidR="00621385" w:rsidRPr="00617594">
        <w:rPr>
          <w:rFonts w:ascii="Times New Roman" w:hAnsi="Times New Roman"/>
          <w:sz w:val="22"/>
          <w:szCs w:val="22"/>
        </w:rPr>
        <w:t xml:space="preserve"> separated</w:t>
      </w:r>
      <w:r w:rsidR="00DD4C26" w:rsidRPr="00617594">
        <w:rPr>
          <w:rFonts w:ascii="Times New Roman" w:hAnsi="Times New Roman"/>
          <w:sz w:val="22"/>
          <w:szCs w:val="22"/>
        </w:rPr>
        <w:t xml:space="preserve"> from their families</w:t>
      </w:r>
      <w:r w:rsidR="00C93518" w:rsidRPr="00617594">
        <w:rPr>
          <w:rFonts w:ascii="Times New Roman" w:hAnsi="Times New Roman"/>
          <w:sz w:val="22"/>
          <w:szCs w:val="22"/>
        </w:rPr>
        <w:t xml:space="preserve"> and sent</w:t>
      </w:r>
      <w:r w:rsidR="00D602EB" w:rsidRPr="00617594">
        <w:rPr>
          <w:rFonts w:ascii="Times New Roman" w:hAnsi="Times New Roman"/>
          <w:sz w:val="22"/>
          <w:szCs w:val="22"/>
        </w:rPr>
        <w:t xml:space="preserve"> to live with a witch do</w:t>
      </w:r>
      <w:r w:rsidR="00C93518" w:rsidRPr="00617594">
        <w:rPr>
          <w:rFonts w:ascii="Times New Roman" w:hAnsi="Times New Roman"/>
          <w:sz w:val="22"/>
          <w:szCs w:val="22"/>
        </w:rPr>
        <w:t>ctor or “prophet” t</w:t>
      </w:r>
      <w:r w:rsidR="00DD4C26" w:rsidRPr="00617594">
        <w:rPr>
          <w:rFonts w:ascii="Times New Roman" w:hAnsi="Times New Roman"/>
          <w:sz w:val="22"/>
          <w:szCs w:val="22"/>
        </w:rPr>
        <w:t>o undergo</w:t>
      </w:r>
      <w:r w:rsidR="00D602EB" w:rsidRPr="00617594">
        <w:rPr>
          <w:rFonts w:ascii="Times New Roman" w:hAnsi="Times New Roman"/>
          <w:sz w:val="22"/>
          <w:szCs w:val="22"/>
        </w:rPr>
        <w:t xml:space="preserve"> ritual cleansing. Man</w:t>
      </w:r>
      <w:r w:rsidRPr="00617594">
        <w:rPr>
          <w:rFonts w:ascii="Times New Roman" w:hAnsi="Times New Roman"/>
          <w:sz w:val="22"/>
          <w:szCs w:val="22"/>
        </w:rPr>
        <w:t>y</w:t>
      </w:r>
      <w:r w:rsidR="00DD4C26" w:rsidRPr="00617594">
        <w:rPr>
          <w:rFonts w:ascii="Times New Roman" w:hAnsi="Times New Roman"/>
          <w:sz w:val="22"/>
          <w:szCs w:val="22"/>
        </w:rPr>
        <w:t xml:space="preserve"> were not</w:t>
      </w:r>
      <w:r w:rsidR="00D602EB" w:rsidRPr="00617594">
        <w:rPr>
          <w:rFonts w:ascii="Times New Roman" w:hAnsi="Times New Roman"/>
          <w:sz w:val="22"/>
          <w:szCs w:val="22"/>
        </w:rPr>
        <w:t xml:space="preserve"> retu</w:t>
      </w:r>
      <w:r w:rsidR="0040063D" w:rsidRPr="00617594">
        <w:rPr>
          <w:rFonts w:ascii="Times New Roman" w:hAnsi="Times New Roman"/>
          <w:sz w:val="22"/>
          <w:szCs w:val="22"/>
        </w:rPr>
        <w:t xml:space="preserve">rned to their families for </w:t>
      </w:r>
      <w:r w:rsidR="00B713D4" w:rsidRPr="00617594">
        <w:rPr>
          <w:rFonts w:ascii="Times New Roman" w:hAnsi="Times New Roman"/>
          <w:sz w:val="22"/>
          <w:szCs w:val="22"/>
        </w:rPr>
        <w:t xml:space="preserve">an </w:t>
      </w:r>
      <w:r w:rsidR="0040063D" w:rsidRPr="00617594">
        <w:rPr>
          <w:rFonts w:ascii="Times New Roman" w:hAnsi="Times New Roman"/>
          <w:sz w:val="22"/>
          <w:szCs w:val="22"/>
        </w:rPr>
        <w:t>extended period of</w:t>
      </w:r>
      <w:r w:rsidR="00DD4C26" w:rsidRPr="00617594">
        <w:rPr>
          <w:rFonts w:ascii="Times New Roman" w:hAnsi="Times New Roman"/>
          <w:sz w:val="22"/>
          <w:szCs w:val="22"/>
        </w:rPr>
        <w:t xml:space="preserve"> time,</w:t>
      </w:r>
      <w:r w:rsidR="00D602EB" w:rsidRPr="00617594">
        <w:rPr>
          <w:rFonts w:ascii="Times New Roman" w:hAnsi="Times New Roman"/>
          <w:sz w:val="22"/>
          <w:szCs w:val="22"/>
        </w:rPr>
        <w:t xml:space="preserve"> and</w:t>
      </w:r>
      <w:r w:rsidR="00D7456A" w:rsidRPr="00617594">
        <w:rPr>
          <w:rFonts w:ascii="Times New Roman" w:hAnsi="Times New Roman"/>
          <w:sz w:val="22"/>
          <w:szCs w:val="22"/>
        </w:rPr>
        <w:t xml:space="preserve"> in at least two</w:t>
      </w:r>
      <w:r w:rsidRPr="00617594">
        <w:rPr>
          <w:rFonts w:ascii="Times New Roman" w:hAnsi="Times New Roman"/>
          <w:sz w:val="22"/>
          <w:szCs w:val="22"/>
        </w:rPr>
        <w:t xml:space="preserve"> cases, families </w:t>
      </w:r>
      <w:r w:rsidR="00DD4C26" w:rsidRPr="00617594">
        <w:rPr>
          <w:rFonts w:ascii="Times New Roman" w:hAnsi="Times New Roman"/>
          <w:sz w:val="22"/>
          <w:szCs w:val="22"/>
        </w:rPr>
        <w:t>abandoned th</w:t>
      </w:r>
      <w:r w:rsidR="00C93518" w:rsidRPr="00617594">
        <w:rPr>
          <w:rFonts w:ascii="Times New Roman" w:hAnsi="Times New Roman"/>
          <w:sz w:val="22"/>
          <w:szCs w:val="22"/>
        </w:rPr>
        <w:t>e children altogether. Some</w:t>
      </w:r>
      <w:r w:rsidR="00DD4C26" w:rsidRPr="00617594">
        <w:rPr>
          <w:rFonts w:ascii="Times New Roman" w:hAnsi="Times New Roman"/>
          <w:sz w:val="22"/>
          <w:szCs w:val="22"/>
        </w:rPr>
        <w:t xml:space="preserve"> children also</w:t>
      </w:r>
      <w:r w:rsidRPr="00617594">
        <w:rPr>
          <w:rFonts w:ascii="Times New Roman" w:hAnsi="Times New Roman"/>
          <w:sz w:val="22"/>
          <w:szCs w:val="22"/>
        </w:rPr>
        <w:t xml:space="preserve"> appeared to be ill</w:t>
      </w:r>
      <w:r w:rsidR="00513925" w:rsidRPr="00617594">
        <w:rPr>
          <w:rFonts w:ascii="Times New Roman" w:hAnsi="Times New Roman"/>
          <w:sz w:val="22"/>
          <w:szCs w:val="22"/>
        </w:rPr>
        <w:t xml:space="preserve"> when</w:t>
      </w:r>
      <w:r w:rsidRPr="00617594">
        <w:rPr>
          <w:rFonts w:ascii="Times New Roman" w:hAnsi="Times New Roman"/>
          <w:sz w:val="22"/>
          <w:szCs w:val="22"/>
        </w:rPr>
        <w:t xml:space="preserve"> </w:t>
      </w:r>
      <w:r w:rsidR="00C93518" w:rsidRPr="00617594">
        <w:rPr>
          <w:rFonts w:ascii="Times New Roman" w:hAnsi="Times New Roman"/>
          <w:sz w:val="22"/>
          <w:szCs w:val="22"/>
        </w:rPr>
        <w:t xml:space="preserve">under </w:t>
      </w:r>
      <w:r w:rsidRPr="00617594">
        <w:rPr>
          <w:rFonts w:ascii="Times New Roman" w:hAnsi="Times New Roman"/>
          <w:sz w:val="22"/>
          <w:szCs w:val="22"/>
        </w:rPr>
        <w:t>the</w:t>
      </w:r>
      <w:r w:rsidR="00513925" w:rsidRPr="00617594">
        <w:rPr>
          <w:rFonts w:ascii="Times New Roman" w:hAnsi="Times New Roman"/>
          <w:sz w:val="22"/>
          <w:szCs w:val="22"/>
        </w:rPr>
        <w:t xml:space="preserve"> prophet</w:t>
      </w:r>
      <w:r w:rsidR="00C93518" w:rsidRPr="00617594">
        <w:rPr>
          <w:rFonts w:ascii="Times New Roman" w:hAnsi="Times New Roman"/>
          <w:sz w:val="22"/>
          <w:szCs w:val="22"/>
        </w:rPr>
        <w:t>’s care.</w:t>
      </w:r>
      <w:r w:rsidRPr="00617594">
        <w:rPr>
          <w:rFonts w:ascii="Times New Roman" w:hAnsi="Times New Roman"/>
          <w:sz w:val="22"/>
          <w:szCs w:val="22"/>
        </w:rPr>
        <w:t xml:space="preserve"> </w:t>
      </w:r>
    </w:p>
    <w:p w:rsidR="00C87EB0" w:rsidRPr="0012619C" w:rsidRDefault="00C87EB0" w:rsidP="0012619C">
      <w:pPr>
        <w:pStyle w:val="ListParagraph"/>
        <w:rPr>
          <w:rFonts w:ascii="Times New Roman" w:hAnsi="Times New Roman"/>
          <w:sz w:val="22"/>
          <w:szCs w:val="22"/>
        </w:rPr>
      </w:pPr>
    </w:p>
    <w:p w:rsidR="00C87EB0" w:rsidRPr="00617594" w:rsidRDefault="0070229B" w:rsidP="00C87EB0">
      <w:pPr>
        <w:pStyle w:val="ListParagraph"/>
        <w:numPr>
          <w:ilvl w:val="0"/>
          <w:numId w:val="1"/>
        </w:numPr>
        <w:jc w:val="both"/>
        <w:rPr>
          <w:rFonts w:ascii="Times New Roman" w:hAnsi="Times New Roman"/>
          <w:sz w:val="22"/>
          <w:szCs w:val="22"/>
        </w:rPr>
      </w:pPr>
      <w:r w:rsidRPr="00C87EB0">
        <w:rPr>
          <w:rFonts w:ascii="Times New Roman" w:hAnsi="Times New Roman"/>
          <w:sz w:val="22"/>
          <w:szCs w:val="22"/>
        </w:rPr>
        <w:t>In August 2015, HRPS learned that 11 children accused of witchcraft</w:t>
      </w:r>
      <w:r w:rsidR="004D1220" w:rsidRPr="00C87EB0">
        <w:rPr>
          <w:rFonts w:ascii="Times New Roman" w:hAnsi="Times New Roman"/>
          <w:sz w:val="22"/>
          <w:szCs w:val="22"/>
        </w:rPr>
        <w:t xml:space="preserve"> (seven girls and four</w:t>
      </w:r>
      <w:r w:rsidR="00A50CF2" w:rsidRPr="00C87EB0">
        <w:rPr>
          <w:rFonts w:ascii="Times New Roman" w:hAnsi="Times New Roman"/>
          <w:sz w:val="22"/>
          <w:szCs w:val="22"/>
        </w:rPr>
        <w:t xml:space="preserve"> boys)</w:t>
      </w:r>
      <w:r w:rsidRPr="00C87EB0">
        <w:rPr>
          <w:rFonts w:ascii="Times New Roman" w:hAnsi="Times New Roman"/>
          <w:sz w:val="22"/>
          <w:szCs w:val="22"/>
        </w:rPr>
        <w:t>, age</w:t>
      </w:r>
      <w:r w:rsidR="00C87EB0" w:rsidRPr="00C87EB0">
        <w:rPr>
          <w:rFonts w:ascii="Times New Roman" w:hAnsi="Times New Roman"/>
          <w:sz w:val="22"/>
          <w:szCs w:val="22"/>
        </w:rPr>
        <w:t>d</w:t>
      </w:r>
      <w:r w:rsidRPr="00C87EB0">
        <w:rPr>
          <w:rFonts w:ascii="Times New Roman" w:hAnsi="Times New Roman"/>
          <w:sz w:val="22"/>
          <w:szCs w:val="22"/>
        </w:rPr>
        <w:t xml:space="preserve"> from five to 15, had been abandoned by their parents and were living with a woman in</w:t>
      </w:r>
      <w:r w:rsidR="00742236" w:rsidRPr="00E978FB">
        <w:rPr>
          <w:rFonts w:ascii="Times New Roman" w:hAnsi="Times New Roman"/>
          <w:sz w:val="22"/>
          <w:szCs w:val="22"/>
        </w:rPr>
        <w:t xml:space="preserve"> </w:t>
      </w:r>
      <w:r w:rsidR="00A50CF2" w:rsidRPr="00617594">
        <w:rPr>
          <w:rFonts w:ascii="Times New Roman" w:hAnsi="Times New Roman"/>
          <w:sz w:val="22"/>
          <w:szCs w:val="22"/>
        </w:rPr>
        <w:t>Fish Town,</w:t>
      </w:r>
      <w:r w:rsidRPr="00617594">
        <w:rPr>
          <w:rFonts w:ascii="Times New Roman" w:hAnsi="Times New Roman"/>
          <w:sz w:val="22"/>
          <w:szCs w:val="22"/>
        </w:rPr>
        <w:t xml:space="preserve"> River Gee County who claimed to have “healing powers.” Some of the children had been in her care for five years</w:t>
      </w:r>
      <w:r w:rsidR="00226DAD" w:rsidRPr="00617594">
        <w:rPr>
          <w:rFonts w:ascii="Times New Roman" w:hAnsi="Times New Roman"/>
          <w:sz w:val="22"/>
          <w:szCs w:val="22"/>
        </w:rPr>
        <w:t>.</w:t>
      </w:r>
      <w:r w:rsidR="00ED46CF" w:rsidRPr="00617594">
        <w:rPr>
          <w:rFonts w:ascii="Times New Roman" w:hAnsi="Times New Roman"/>
          <w:sz w:val="22"/>
          <w:szCs w:val="22"/>
        </w:rPr>
        <w:t xml:space="preserve"> </w:t>
      </w:r>
      <w:r w:rsidR="00F568A6" w:rsidRPr="00617594">
        <w:rPr>
          <w:rFonts w:ascii="Times New Roman" w:hAnsi="Times New Roman"/>
          <w:sz w:val="22"/>
          <w:szCs w:val="22"/>
        </w:rPr>
        <w:t>In September 2015</w:t>
      </w:r>
      <w:r w:rsidR="00F843F2" w:rsidRPr="00617594">
        <w:rPr>
          <w:rFonts w:ascii="Times New Roman" w:hAnsi="Times New Roman"/>
          <w:sz w:val="22"/>
          <w:szCs w:val="22"/>
        </w:rPr>
        <w:t>, in Wissetoken</w:t>
      </w:r>
      <w:r w:rsidR="00742236" w:rsidRPr="00617594">
        <w:rPr>
          <w:rFonts w:ascii="Times New Roman" w:hAnsi="Times New Roman"/>
          <w:sz w:val="22"/>
          <w:szCs w:val="22"/>
        </w:rPr>
        <w:t>, River Gee County</w:t>
      </w:r>
      <w:r w:rsidR="00F843F2" w:rsidRPr="00617594">
        <w:rPr>
          <w:rFonts w:ascii="Times New Roman" w:hAnsi="Times New Roman"/>
          <w:sz w:val="22"/>
          <w:szCs w:val="22"/>
        </w:rPr>
        <w:t>,</w:t>
      </w:r>
      <w:r w:rsidR="004D1220" w:rsidRPr="00617594">
        <w:rPr>
          <w:rFonts w:ascii="Times New Roman" w:hAnsi="Times New Roman"/>
          <w:sz w:val="22"/>
          <w:szCs w:val="22"/>
        </w:rPr>
        <w:t xml:space="preserve"> HRPS learned that</w:t>
      </w:r>
      <w:r w:rsidR="00742236" w:rsidRPr="00617594">
        <w:rPr>
          <w:rFonts w:ascii="Times New Roman" w:hAnsi="Times New Roman"/>
          <w:sz w:val="22"/>
          <w:szCs w:val="22"/>
        </w:rPr>
        <w:t xml:space="preserve"> </w:t>
      </w:r>
      <w:r w:rsidR="0001202E" w:rsidRPr="00617594">
        <w:rPr>
          <w:rFonts w:ascii="Times New Roman" w:hAnsi="Times New Roman"/>
          <w:sz w:val="22"/>
          <w:szCs w:val="22"/>
        </w:rPr>
        <w:t>40</w:t>
      </w:r>
      <w:r w:rsidR="00F843F2" w:rsidRPr="00617594">
        <w:rPr>
          <w:rFonts w:ascii="Times New Roman" w:hAnsi="Times New Roman"/>
          <w:sz w:val="22"/>
          <w:szCs w:val="22"/>
        </w:rPr>
        <w:t xml:space="preserve"> children </w:t>
      </w:r>
      <w:r w:rsidR="00A57697" w:rsidRPr="00617594">
        <w:rPr>
          <w:rFonts w:ascii="Times New Roman" w:hAnsi="Times New Roman"/>
          <w:sz w:val="22"/>
          <w:szCs w:val="22"/>
        </w:rPr>
        <w:t>(28 girls and 12 boys), age</w:t>
      </w:r>
      <w:r w:rsidR="00C87EB0" w:rsidRPr="00617594">
        <w:rPr>
          <w:rFonts w:ascii="Times New Roman" w:hAnsi="Times New Roman"/>
          <w:sz w:val="22"/>
          <w:szCs w:val="22"/>
        </w:rPr>
        <w:t>d</w:t>
      </w:r>
      <w:r w:rsidR="00A57697" w:rsidRPr="00617594">
        <w:rPr>
          <w:rFonts w:ascii="Times New Roman" w:hAnsi="Times New Roman"/>
          <w:sz w:val="22"/>
          <w:szCs w:val="22"/>
        </w:rPr>
        <w:t xml:space="preserve"> </w:t>
      </w:r>
      <w:r w:rsidR="00C87EB0" w:rsidRPr="00617594">
        <w:rPr>
          <w:rFonts w:ascii="Times New Roman" w:hAnsi="Times New Roman"/>
          <w:sz w:val="22"/>
          <w:szCs w:val="22"/>
        </w:rPr>
        <w:t>between</w:t>
      </w:r>
      <w:r w:rsidR="00A57697" w:rsidRPr="00617594">
        <w:rPr>
          <w:rFonts w:ascii="Times New Roman" w:hAnsi="Times New Roman"/>
          <w:sz w:val="22"/>
          <w:szCs w:val="22"/>
        </w:rPr>
        <w:t xml:space="preserve"> six </w:t>
      </w:r>
      <w:r w:rsidR="00C87EB0" w:rsidRPr="00617594">
        <w:rPr>
          <w:rFonts w:ascii="Times New Roman" w:hAnsi="Times New Roman"/>
          <w:sz w:val="22"/>
          <w:szCs w:val="22"/>
        </w:rPr>
        <w:t>and</w:t>
      </w:r>
      <w:r w:rsidR="00A57697" w:rsidRPr="00617594">
        <w:rPr>
          <w:rFonts w:ascii="Times New Roman" w:hAnsi="Times New Roman"/>
          <w:sz w:val="22"/>
          <w:szCs w:val="22"/>
        </w:rPr>
        <w:t xml:space="preserve"> 17, </w:t>
      </w:r>
      <w:r w:rsidR="00F843F2" w:rsidRPr="00617594">
        <w:rPr>
          <w:rFonts w:ascii="Times New Roman" w:hAnsi="Times New Roman"/>
          <w:sz w:val="22"/>
          <w:szCs w:val="22"/>
        </w:rPr>
        <w:t>were living with a “prophet” to whom they had been abandoned follo</w:t>
      </w:r>
      <w:r w:rsidR="00A57697" w:rsidRPr="00617594">
        <w:rPr>
          <w:rFonts w:ascii="Times New Roman" w:hAnsi="Times New Roman"/>
          <w:sz w:val="22"/>
          <w:szCs w:val="22"/>
        </w:rPr>
        <w:t>wing accusations of witchcraft.</w:t>
      </w:r>
      <w:r w:rsidR="00CA1BED" w:rsidRPr="00617594">
        <w:rPr>
          <w:rFonts w:ascii="Times New Roman" w:hAnsi="Times New Roman"/>
          <w:sz w:val="22"/>
          <w:szCs w:val="22"/>
        </w:rPr>
        <w:t xml:space="preserve"> The children were living in deplorable conditions, and many had not </w:t>
      </w:r>
      <w:r w:rsidR="005330FB" w:rsidRPr="00617594">
        <w:rPr>
          <w:rFonts w:ascii="Times New Roman" w:hAnsi="Times New Roman"/>
          <w:sz w:val="22"/>
          <w:szCs w:val="22"/>
        </w:rPr>
        <w:t>been attending school. HRPS took the matter to</w:t>
      </w:r>
      <w:r w:rsidR="00CA1BED" w:rsidRPr="00617594">
        <w:rPr>
          <w:rFonts w:ascii="Times New Roman" w:hAnsi="Times New Roman"/>
          <w:sz w:val="22"/>
          <w:szCs w:val="22"/>
        </w:rPr>
        <w:t xml:space="preserve"> </w:t>
      </w:r>
      <w:r w:rsidR="004D1220" w:rsidRPr="00617594">
        <w:rPr>
          <w:rFonts w:ascii="Times New Roman" w:hAnsi="Times New Roman"/>
          <w:sz w:val="22"/>
          <w:szCs w:val="22"/>
        </w:rPr>
        <w:t xml:space="preserve">officers of </w:t>
      </w:r>
      <w:r w:rsidR="00CA1BED" w:rsidRPr="00617594">
        <w:rPr>
          <w:rFonts w:ascii="Times New Roman" w:hAnsi="Times New Roman"/>
          <w:sz w:val="22"/>
          <w:szCs w:val="22"/>
        </w:rPr>
        <w:t xml:space="preserve">the </w:t>
      </w:r>
      <w:r w:rsidR="008C3EFF" w:rsidRPr="00617594">
        <w:rPr>
          <w:rFonts w:ascii="Times New Roman" w:hAnsi="Times New Roman"/>
          <w:sz w:val="22"/>
          <w:szCs w:val="22"/>
        </w:rPr>
        <w:t xml:space="preserve">Women and Children Protection Section </w:t>
      </w:r>
      <w:r w:rsidR="005C15E8" w:rsidRPr="00617594">
        <w:rPr>
          <w:rFonts w:ascii="Times New Roman" w:hAnsi="Times New Roman"/>
          <w:sz w:val="22"/>
          <w:szCs w:val="22"/>
        </w:rPr>
        <w:t xml:space="preserve">(WACPS) </w:t>
      </w:r>
      <w:r w:rsidR="008C3EFF" w:rsidRPr="00617594">
        <w:rPr>
          <w:rFonts w:ascii="Times New Roman" w:hAnsi="Times New Roman"/>
          <w:sz w:val="22"/>
          <w:szCs w:val="22"/>
        </w:rPr>
        <w:t>of LNP,</w:t>
      </w:r>
      <w:r w:rsidR="004D1220" w:rsidRPr="00617594">
        <w:rPr>
          <w:rFonts w:ascii="Times New Roman" w:hAnsi="Times New Roman"/>
          <w:sz w:val="22"/>
          <w:szCs w:val="22"/>
        </w:rPr>
        <w:t xml:space="preserve"> who</w:t>
      </w:r>
      <w:r w:rsidR="005330FB" w:rsidRPr="00617594">
        <w:rPr>
          <w:rFonts w:ascii="Times New Roman" w:hAnsi="Times New Roman"/>
          <w:sz w:val="22"/>
          <w:szCs w:val="22"/>
        </w:rPr>
        <w:t xml:space="preserve"> in</w:t>
      </w:r>
      <w:r w:rsidR="00C87EB0" w:rsidRPr="00617594">
        <w:rPr>
          <w:rFonts w:ascii="Times New Roman" w:hAnsi="Times New Roman"/>
          <w:sz w:val="22"/>
          <w:szCs w:val="22"/>
        </w:rPr>
        <w:t xml:space="preserve">dicated </w:t>
      </w:r>
      <w:r w:rsidR="005330FB" w:rsidRPr="00617594">
        <w:rPr>
          <w:rFonts w:ascii="Times New Roman" w:hAnsi="Times New Roman"/>
          <w:sz w:val="22"/>
          <w:szCs w:val="22"/>
        </w:rPr>
        <w:t xml:space="preserve">they were aware of the situation but </w:t>
      </w:r>
      <w:r w:rsidR="00C87EB0" w:rsidRPr="00617594">
        <w:rPr>
          <w:rFonts w:ascii="Times New Roman" w:hAnsi="Times New Roman"/>
          <w:sz w:val="22"/>
          <w:szCs w:val="22"/>
        </w:rPr>
        <w:t>considered it was the role of the county so</w:t>
      </w:r>
      <w:r w:rsidR="00E767FE">
        <w:rPr>
          <w:rFonts w:ascii="Times New Roman" w:hAnsi="Times New Roman"/>
          <w:sz w:val="22"/>
          <w:szCs w:val="22"/>
        </w:rPr>
        <w:t>c</w:t>
      </w:r>
      <w:r w:rsidR="00C87EB0" w:rsidRPr="00617594">
        <w:rPr>
          <w:rFonts w:ascii="Times New Roman" w:hAnsi="Times New Roman"/>
          <w:sz w:val="22"/>
          <w:szCs w:val="22"/>
        </w:rPr>
        <w:t xml:space="preserve">ial services to intervene, not theirs. </w:t>
      </w:r>
      <w:r w:rsidR="005C15E8" w:rsidRPr="00617594">
        <w:rPr>
          <w:rFonts w:ascii="Times New Roman" w:hAnsi="Times New Roman"/>
          <w:sz w:val="22"/>
          <w:szCs w:val="22"/>
        </w:rPr>
        <w:t>The WACPS officer also expressed the opinion that, even if the children were to be taken from the “prophet,” the county would not have the resources to care for them.</w:t>
      </w:r>
    </w:p>
    <w:p w:rsidR="00C87EB0" w:rsidRDefault="0001202E" w:rsidP="0012619C">
      <w:pPr>
        <w:pStyle w:val="ListParagraph"/>
        <w:rPr>
          <w:rFonts w:ascii="Times New Roman" w:hAnsi="Times New Roman"/>
          <w:sz w:val="22"/>
          <w:szCs w:val="22"/>
        </w:rPr>
      </w:pPr>
      <w:r w:rsidRPr="00C87EB0">
        <w:rPr>
          <w:rFonts w:ascii="Times New Roman" w:hAnsi="Times New Roman"/>
          <w:sz w:val="22"/>
          <w:szCs w:val="22"/>
        </w:rPr>
        <w:t xml:space="preserve"> </w:t>
      </w:r>
    </w:p>
    <w:p w:rsidR="005B5D82" w:rsidRPr="00617594" w:rsidRDefault="00C87EB0" w:rsidP="00C87EB0">
      <w:pPr>
        <w:pStyle w:val="ListParagraph"/>
        <w:numPr>
          <w:ilvl w:val="0"/>
          <w:numId w:val="1"/>
        </w:numPr>
        <w:jc w:val="both"/>
        <w:rPr>
          <w:rFonts w:ascii="Times New Roman" w:hAnsi="Times New Roman"/>
          <w:sz w:val="22"/>
          <w:szCs w:val="22"/>
        </w:rPr>
      </w:pPr>
      <w:r w:rsidRPr="00C87EB0">
        <w:rPr>
          <w:rFonts w:ascii="Times New Roman" w:hAnsi="Times New Roman"/>
          <w:sz w:val="22"/>
          <w:szCs w:val="22"/>
        </w:rPr>
        <w:t>Such situation place children at serious risk for physical and sexual abuse and exploitation.</w:t>
      </w:r>
      <w:r w:rsidRPr="00E978FB">
        <w:rPr>
          <w:rFonts w:ascii="Times New Roman" w:hAnsi="Times New Roman"/>
          <w:sz w:val="22"/>
          <w:szCs w:val="22"/>
        </w:rPr>
        <w:t xml:space="preserve"> </w:t>
      </w:r>
      <w:r w:rsidRPr="00617594">
        <w:rPr>
          <w:rFonts w:ascii="Times New Roman" w:hAnsi="Times New Roman"/>
          <w:sz w:val="22"/>
          <w:szCs w:val="22"/>
        </w:rPr>
        <w:t xml:space="preserve">Research indicates that many children accused of witchcraft and abandoned by their families and communities end up in the hands of traffickers or as </w:t>
      </w:r>
      <w:r w:rsidRPr="00617594">
        <w:rPr>
          <w:rFonts w:ascii="Times New Roman" w:hAnsi="Times New Roman"/>
          <w:sz w:val="22"/>
          <w:szCs w:val="22"/>
        </w:rPr>
        <w:lastRenderedPageBreak/>
        <w:t>street children in larger cities.</w:t>
      </w:r>
      <w:r w:rsidRPr="000C0F3B">
        <w:rPr>
          <w:rStyle w:val="FootnoteReference"/>
          <w:rFonts w:ascii="Times New Roman" w:hAnsi="Times New Roman"/>
          <w:sz w:val="22"/>
          <w:szCs w:val="22"/>
        </w:rPr>
        <w:footnoteReference w:id="103"/>
      </w:r>
      <w:r w:rsidRPr="00C87EB0">
        <w:rPr>
          <w:rFonts w:ascii="Times New Roman" w:hAnsi="Times New Roman"/>
          <w:sz w:val="22"/>
          <w:szCs w:val="22"/>
        </w:rPr>
        <w:t xml:space="preserve"> Under the Children’s Law, </w:t>
      </w:r>
      <w:r w:rsidR="00AA172A" w:rsidRPr="00C87EB0">
        <w:rPr>
          <w:rFonts w:ascii="Times New Roman" w:hAnsi="Times New Roman"/>
          <w:sz w:val="22"/>
          <w:szCs w:val="22"/>
        </w:rPr>
        <w:t>the Anti-Human Trafficking Law</w:t>
      </w:r>
      <w:r w:rsidR="009B4CA2">
        <w:rPr>
          <w:rFonts w:ascii="Times New Roman" w:hAnsi="Times New Roman"/>
          <w:sz w:val="22"/>
          <w:szCs w:val="22"/>
        </w:rPr>
        <w:t>,</w:t>
      </w:r>
      <w:r w:rsidR="00A866D5" w:rsidRPr="000C0F3B">
        <w:rPr>
          <w:rStyle w:val="FootnoteReference"/>
          <w:rFonts w:ascii="Times New Roman" w:hAnsi="Times New Roman"/>
          <w:sz w:val="22"/>
          <w:szCs w:val="22"/>
        </w:rPr>
        <w:footnoteReference w:id="104"/>
      </w:r>
      <w:r w:rsidR="00AA172A" w:rsidRPr="00C87EB0">
        <w:rPr>
          <w:rFonts w:ascii="Times New Roman" w:hAnsi="Times New Roman"/>
          <w:sz w:val="22"/>
          <w:szCs w:val="22"/>
        </w:rPr>
        <w:t xml:space="preserve"> and </w:t>
      </w:r>
      <w:r w:rsidR="002B7937">
        <w:rPr>
          <w:rFonts w:ascii="Times New Roman" w:hAnsi="Times New Roman"/>
          <w:sz w:val="22"/>
          <w:szCs w:val="22"/>
        </w:rPr>
        <w:t xml:space="preserve">the </w:t>
      </w:r>
      <w:r w:rsidR="00AA172A" w:rsidRPr="00C87EB0">
        <w:rPr>
          <w:rFonts w:ascii="Times New Roman" w:hAnsi="Times New Roman"/>
          <w:sz w:val="22"/>
          <w:szCs w:val="22"/>
        </w:rPr>
        <w:t>CRC</w:t>
      </w:r>
      <w:r w:rsidR="009B4CA2">
        <w:rPr>
          <w:rFonts w:ascii="Times New Roman" w:hAnsi="Times New Roman"/>
          <w:sz w:val="22"/>
          <w:szCs w:val="22"/>
        </w:rPr>
        <w:t>,</w:t>
      </w:r>
      <w:r w:rsidR="00744D7D" w:rsidRPr="000C0F3B">
        <w:rPr>
          <w:rStyle w:val="FootnoteReference"/>
          <w:rFonts w:ascii="Times New Roman" w:hAnsi="Times New Roman"/>
          <w:sz w:val="22"/>
          <w:szCs w:val="22"/>
        </w:rPr>
        <w:footnoteReference w:id="105"/>
      </w:r>
      <w:r w:rsidR="00643479">
        <w:rPr>
          <w:rFonts w:ascii="Times New Roman" w:hAnsi="Times New Roman"/>
          <w:sz w:val="22"/>
          <w:szCs w:val="22"/>
        </w:rPr>
        <w:t xml:space="preserve"> the </w:t>
      </w:r>
      <w:r w:rsidRPr="00C87EB0">
        <w:rPr>
          <w:rFonts w:ascii="Times New Roman" w:hAnsi="Times New Roman"/>
          <w:sz w:val="22"/>
          <w:szCs w:val="22"/>
        </w:rPr>
        <w:t>Liberia</w:t>
      </w:r>
      <w:r w:rsidR="00643479">
        <w:rPr>
          <w:rFonts w:ascii="Times New Roman" w:hAnsi="Times New Roman"/>
          <w:sz w:val="22"/>
          <w:szCs w:val="22"/>
        </w:rPr>
        <w:t>n authorities</w:t>
      </w:r>
      <w:r w:rsidRPr="00C87EB0">
        <w:rPr>
          <w:rFonts w:ascii="Times New Roman" w:hAnsi="Times New Roman"/>
          <w:sz w:val="22"/>
          <w:szCs w:val="22"/>
        </w:rPr>
        <w:t xml:space="preserve"> are obligated to take measures to protect</w:t>
      </w:r>
      <w:r w:rsidRPr="00E978FB">
        <w:rPr>
          <w:rFonts w:ascii="Times New Roman" w:hAnsi="Times New Roman"/>
          <w:sz w:val="22"/>
          <w:szCs w:val="22"/>
        </w:rPr>
        <w:t xml:space="preserve"> children from situations</w:t>
      </w:r>
      <w:r w:rsidRPr="00617594">
        <w:rPr>
          <w:rFonts w:ascii="Times New Roman" w:hAnsi="Times New Roman"/>
          <w:sz w:val="22"/>
          <w:szCs w:val="22"/>
        </w:rPr>
        <w:t xml:space="preserve"> such as those described above. </w:t>
      </w:r>
      <w:r w:rsidR="00AA172A" w:rsidRPr="00617594">
        <w:rPr>
          <w:rFonts w:ascii="Times New Roman" w:hAnsi="Times New Roman"/>
          <w:sz w:val="22"/>
          <w:szCs w:val="22"/>
        </w:rPr>
        <w:t xml:space="preserve"> </w:t>
      </w:r>
      <w:r w:rsidR="00ED46CF" w:rsidRPr="00617594">
        <w:rPr>
          <w:rFonts w:ascii="Times New Roman" w:hAnsi="Times New Roman"/>
          <w:sz w:val="22"/>
          <w:szCs w:val="22"/>
        </w:rPr>
        <w:t xml:space="preserve"> </w:t>
      </w:r>
    </w:p>
    <w:p w:rsidR="00F12D1D" w:rsidRDefault="00F1697E" w:rsidP="00C3688D">
      <w:pPr>
        <w:pStyle w:val="Heading2"/>
        <w:numPr>
          <w:ilvl w:val="1"/>
          <w:numId w:val="11"/>
        </w:numPr>
        <w:rPr>
          <w:rFonts w:ascii="Times New Roman" w:hAnsi="Times New Roman"/>
          <w:sz w:val="22"/>
          <w:szCs w:val="22"/>
        </w:rPr>
      </w:pPr>
      <w:bookmarkStart w:id="49" w:name="_Toc301622027"/>
      <w:bookmarkStart w:id="50" w:name="_Toc435491216"/>
      <w:bookmarkStart w:id="51" w:name="_Toc310763160"/>
      <w:r>
        <w:rPr>
          <w:rFonts w:ascii="Times New Roman" w:hAnsi="Times New Roman"/>
          <w:sz w:val="22"/>
          <w:szCs w:val="22"/>
        </w:rPr>
        <w:t xml:space="preserve">Ritualistic </w:t>
      </w:r>
      <w:r w:rsidR="005A5FF3">
        <w:rPr>
          <w:rFonts w:ascii="Times New Roman" w:hAnsi="Times New Roman"/>
          <w:sz w:val="22"/>
          <w:szCs w:val="22"/>
        </w:rPr>
        <w:t>k</w:t>
      </w:r>
      <w:r w:rsidR="00BC709D">
        <w:rPr>
          <w:rFonts w:ascii="Times New Roman" w:hAnsi="Times New Roman"/>
          <w:sz w:val="22"/>
          <w:szCs w:val="22"/>
        </w:rPr>
        <w:t>illing</w:t>
      </w:r>
      <w:bookmarkEnd w:id="49"/>
      <w:r w:rsidR="00C87EB0">
        <w:rPr>
          <w:rFonts w:ascii="Times New Roman" w:hAnsi="Times New Roman"/>
          <w:sz w:val="22"/>
          <w:szCs w:val="22"/>
        </w:rPr>
        <w:t>s</w:t>
      </w:r>
      <w:bookmarkEnd w:id="50"/>
      <w:bookmarkEnd w:id="51"/>
      <w:r w:rsidR="00233221" w:rsidRPr="000C0F3B">
        <w:rPr>
          <w:rFonts w:ascii="Times New Roman" w:hAnsi="Times New Roman"/>
          <w:sz w:val="22"/>
          <w:szCs w:val="22"/>
        </w:rPr>
        <w:t xml:space="preserve"> </w:t>
      </w:r>
    </w:p>
    <w:p w:rsidR="00C02C11" w:rsidRDefault="00C02C11"/>
    <w:p w:rsidR="006E7DD5" w:rsidRPr="00BB59B3" w:rsidRDefault="00BB59B3" w:rsidP="00BB59B3">
      <w:pPr>
        <w:pStyle w:val="ListParagraph"/>
        <w:numPr>
          <w:ilvl w:val="0"/>
          <w:numId w:val="1"/>
        </w:numPr>
        <w:jc w:val="both"/>
        <w:rPr>
          <w:rFonts w:ascii="Times New Roman" w:hAnsi="Times New Roman"/>
          <w:sz w:val="22"/>
          <w:szCs w:val="22"/>
        </w:rPr>
      </w:pPr>
      <w:r>
        <w:rPr>
          <w:rFonts w:ascii="Times New Roman" w:hAnsi="Times New Roman"/>
          <w:sz w:val="22"/>
          <w:szCs w:val="22"/>
        </w:rPr>
        <w:t>Ritualistic killing</w:t>
      </w:r>
      <w:r w:rsidR="00C87EB0">
        <w:rPr>
          <w:rFonts w:ascii="Times New Roman" w:hAnsi="Times New Roman"/>
          <w:sz w:val="22"/>
          <w:szCs w:val="22"/>
        </w:rPr>
        <w:t>s</w:t>
      </w:r>
      <w:r>
        <w:rPr>
          <w:rFonts w:ascii="Times New Roman" w:hAnsi="Times New Roman"/>
          <w:sz w:val="22"/>
          <w:szCs w:val="22"/>
        </w:rPr>
        <w:t xml:space="preserve"> </w:t>
      </w:r>
      <w:r w:rsidR="00C87EB0">
        <w:rPr>
          <w:rFonts w:ascii="Times New Roman" w:hAnsi="Times New Roman"/>
          <w:sz w:val="22"/>
          <w:szCs w:val="22"/>
        </w:rPr>
        <w:t>are</w:t>
      </w:r>
      <w:r>
        <w:rPr>
          <w:rFonts w:ascii="Times New Roman" w:hAnsi="Times New Roman"/>
          <w:sz w:val="22"/>
          <w:szCs w:val="22"/>
        </w:rPr>
        <w:t xml:space="preserve"> committed for the political or physical strength </w:t>
      </w:r>
      <w:r w:rsidR="00C87EB0">
        <w:rPr>
          <w:rFonts w:ascii="Times New Roman" w:hAnsi="Times New Roman"/>
          <w:sz w:val="22"/>
          <w:szCs w:val="22"/>
        </w:rPr>
        <w:t>they are</w:t>
      </w:r>
      <w:r>
        <w:rPr>
          <w:rFonts w:ascii="Times New Roman" w:hAnsi="Times New Roman"/>
          <w:sz w:val="22"/>
          <w:szCs w:val="22"/>
        </w:rPr>
        <w:t xml:space="preserve"> believed to confer on the killer(s) or to “feed” a fetish object.</w:t>
      </w:r>
      <w:r>
        <w:rPr>
          <w:rStyle w:val="FootnoteReference"/>
          <w:rFonts w:ascii="Times New Roman" w:hAnsi="Times New Roman"/>
          <w:sz w:val="22"/>
          <w:szCs w:val="22"/>
        </w:rPr>
        <w:footnoteReference w:id="106"/>
      </w:r>
      <w:r w:rsidR="003168FE">
        <w:rPr>
          <w:rFonts w:ascii="Times New Roman" w:hAnsi="Times New Roman"/>
          <w:sz w:val="22"/>
          <w:szCs w:val="22"/>
        </w:rPr>
        <w:t xml:space="preserve"> Very few cases </w:t>
      </w:r>
      <w:r w:rsidR="00E367B0">
        <w:rPr>
          <w:rFonts w:ascii="Times New Roman" w:hAnsi="Times New Roman"/>
          <w:sz w:val="22"/>
          <w:szCs w:val="22"/>
        </w:rPr>
        <w:t>have ever been</w:t>
      </w:r>
      <w:r w:rsidR="0012102A" w:rsidRPr="00BB59B3">
        <w:rPr>
          <w:rFonts w:ascii="Times New Roman" w:hAnsi="Times New Roman"/>
          <w:sz w:val="22"/>
          <w:szCs w:val="22"/>
        </w:rPr>
        <w:t xml:space="preserve"> conclusively investigated and prosecuted,</w:t>
      </w:r>
      <w:r w:rsidR="007A02B7" w:rsidRPr="000C0F3B">
        <w:rPr>
          <w:rStyle w:val="FootnoteReference"/>
          <w:rFonts w:ascii="Times New Roman" w:hAnsi="Times New Roman"/>
          <w:sz w:val="22"/>
          <w:szCs w:val="22"/>
        </w:rPr>
        <w:footnoteReference w:id="107"/>
      </w:r>
      <w:r w:rsidR="00EA1590" w:rsidRPr="00BB59B3">
        <w:rPr>
          <w:rFonts w:ascii="Times New Roman" w:hAnsi="Times New Roman"/>
          <w:sz w:val="22"/>
          <w:szCs w:val="22"/>
        </w:rPr>
        <w:t xml:space="preserve"> </w:t>
      </w:r>
      <w:r w:rsidR="001B344C" w:rsidRPr="00BB59B3">
        <w:rPr>
          <w:rFonts w:ascii="Times New Roman" w:hAnsi="Times New Roman"/>
          <w:sz w:val="22"/>
          <w:szCs w:val="22"/>
        </w:rPr>
        <w:t>due in part to</w:t>
      </w:r>
      <w:r w:rsidR="00975760" w:rsidRPr="00BB59B3">
        <w:rPr>
          <w:rFonts w:ascii="Times New Roman" w:hAnsi="Times New Roman"/>
          <w:sz w:val="22"/>
          <w:szCs w:val="22"/>
        </w:rPr>
        <w:t xml:space="preserve"> inadequate police an</w:t>
      </w:r>
      <w:r w:rsidR="001B344C" w:rsidRPr="00BB59B3">
        <w:rPr>
          <w:rFonts w:ascii="Times New Roman" w:hAnsi="Times New Roman"/>
          <w:sz w:val="22"/>
          <w:szCs w:val="22"/>
        </w:rPr>
        <w:t xml:space="preserve">d </w:t>
      </w:r>
      <w:r w:rsidR="00577E62" w:rsidRPr="00BB59B3">
        <w:rPr>
          <w:rFonts w:ascii="Times New Roman" w:hAnsi="Times New Roman"/>
          <w:sz w:val="22"/>
          <w:szCs w:val="22"/>
        </w:rPr>
        <w:t>forensic capacity.</w:t>
      </w:r>
      <w:r w:rsidR="0083493E" w:rsidRPr="00BB59B3">
        <w:rPr>
          <w:rFonts w:ascii="Times New Roman" w:hAnsi="Times New Roman"/>
          <w:sz w:val="22"/>
          <w:szCs w:val="22"/>
        </w:rPr>
        <w:t xml:space="preserve"> </w:t>
      </w:r>
      <w:r w:rsidR="006E7DD5" w:rsidRPr="00BB59B3">
        <w:rPr>
          <w:rFonts w:ascii="Times New Roman" w:hAnsi="Times New Roman"/>
          <w:sz w:val="22"/>
          <w:szCs w:val="22"/>
        </w:rPr>
        <w:t xml:space="preserve">Damage to the corpse, including missing body parts, is often the only </w:t>
      </w:r>
      <w:r w:rsidR="006E7DD5" w:rsidRPr="00BB59B3">
        <w:rPr>
          <w:rFonts w:ascii="Times New Roman" w:hAnsi="Times New Roman"/>
          <w:i/>
          <w:sz w:val="22"/>
          <w:szCs w:val="22"/>
        </w:rPr>
        <w:t>prima facie</w:t>
      </w:r>
      <w:r w:rsidR="006E7DD5" w:rsidRPr="00BB59B3">
        <w:rPr>
          <w:rFonts w:ascii="Times New Roman" w:hAnsi="Times New Roman"/>
          <w:sz w:val="22"/>
          <w:szCs w:val="22"/>
        </w:rPr>
        <w:t xml:space="preserve"> evidence.</w:t>
      </w:r>
      <w:r w:rsidR="00CE7AB0" w:rsidRPr="000C0F3B">
        <w:rPr>
          <w:rStyle w:val="FootnoteReference"/>
          <w:rFonts w:ascii="Times New Roman" w:hAnsi="Times New Roman"/>
          <w:sz w:val="22"/>
          <w:szCs w:val="22"/>
        </w:rPr>
        <w:footnoteReference w:id="108"/>
      </w:r>
      <w:r w:rsidR="00CE7AB0" w:rsidRPr="00BB59B3">
        <w:rPr>
          <w:rFonts w:ascii="Times New Roman" w:hAnsi="Times New Roman"/>
          <w:sz w:val="22"/>
          <w:szCs w:val="22"/>
        </w:rPr>
        <w:t xml:space="preserve"> </w:t>
      </w:r>
      <w:r w:rsidR="00061A40">
        <w:rPr>
          <w:rFonts w:ascii="Times New Roman" w:hAnsi="Times New Roman"/>
          <w:sz w:val="22"/>
          <w:szCs w:val="22"/>
        </w:rPr>
        <w:t xml:space="preserve">From August to September 2015, in a </w:t>
      </w:r>
      <w:r w:rsidR="00FD4745">
        <w:rPr>
          <w:rFonts w:ascii="Times New Roman" w:hAnsi="Times New Roman"/>
          <w:sz w:val="22"/>
          <w:szCs w:val="22"/>
        </w:rPr>
        <w:t>one-</w:t>
      </w:r>
      <w:r w:rsidR="00061A40">
        <w:rPr>
          <w:rFonts w:ascii="Times New Roman" w:hAnsi="Times New Roman"/>
          <w:sz w:val="22"/>
          <w:szCs w:val="22"/>
        </w:rPr>
        <w:t>month period, in Nimba</w:t>
      </w:r>
      <w:r w:rsidR="000571B0">
        <w:rPr>
          <w:rFonts w:ascii="Times New Roman" w:hAnsi="Times New Roman"/>
          <w:sz w:val="22"/>
          <w:szCs w:val="22"/>
        </w:rPr>
        <w:t xml:space="preserve"> County</w:t>
      </w:r>
      <w:r w:rsidR="00061A40">
        <w:rPr>
          <w:rFonts w:ascii="Times New Roman" w:hAnsi="Times New Roman"/>
          <w:sz w:val="22"/>
          <w:szCs w:val="22"/>
        </w:rPr>
        <w:t>, at least three alleged ritualistic killing cases have been documented by HRPS.</w:t>
      </w:r>
    </w:p>
    <w:p w:rsidR="00C02C11" w:rsidRDefault="00C02C11">
      <w:pPr>
        <w:pStyle w:val="ListParagraph"/>
        <w:jc w:val="both"/>
        <w:rPr>
          <w:rFonts w:ascii="Times New Roman" w:hAnsi="Times New Roman"/>
          <w:sz w:val="22"/>
          <w:szCs w:val="22"/>
        </w:rPr>
      </w:pPr>
    </w:p>
    <w:p w:rsidR="006E7DD5" w:rsidRDefault="001A093F" w:rsidP="00544E6A">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 xml:space="preserve">Authorities </w:t>
      </w:r>
      <w:r w:rsidR="00547DBE">
        <w:rPr>
          <w:rFonts w:ascii="Times New Roman" w:hAnsi="Times New Roman"/>
          <w:sz w:val="22"/>
          <w:szCs w:val="22"/>
        </w:rPr>
        <w:t>generally</w:t>
      </w:r>
      <w:r w:rsidR="001B344C" w:rsidRPr="000C0F3B">
        <w:rPr>
          <w:rFonts w:ascii="Times New Roman" w:hAnsi="Times New Roman"/>
          <w:sz w:val="22"/>
          <w:szCs w:val="22"/>
        </w:rPr>
        <w:t xml:space="preserve"> hesitate</w:t>
      </w:r>
      <w:r w:rsidR="00A41D46" w:rsidRPr="000C0F3B">
        <w:rPr>
          <w:rFonts w:ascii="Times New Roman" w:hAnsi="Times New Roman"/>
          <w:sz w:val="22"/>
          <w:szCs w:val="22"/>
        </w:rPr>
        <w:t xml:space="preserve"> to inve</w:t>
      </w:r>
      <w:r w:rsidR="00C44ABE" w:rsidRPr="000C0F3B">
        <w:rPr>
          <w:rFonts w:ascii="Times New Roman" w:hAnsi="Times New Roman"/>
          <w:sz w:val="22"/>
          <w:szCs w:val="22"/>
        </w:rPr>
        <w:t xml:space="preserve">stigate </w:t>
      </w:r>
      <w:r w:rsidR="00547DBE">
        <w:rPr>
          <w:rFonts w:ascii="Times New Roman" w:hAnsi="Times New Roman"/>
          <w:sz w:val="22"/>
          <w:szCs w:val="22"/>
        </w:rPr>
        <w:t>such</w:t>
      </w:r>
      <w:r w:rsidR="00C44ABE" w:rsidRPr="000C0F3B">
        <w:rPr>
          <w:rFonts w:ascii="Times New Roman" w:hAnsi="Times New Roman"/>
          <w:sz w:val="22"/>
          <w:szCs w:val="22"/>
        </w:rPr>
        <w:t xml:space="preserve"> cases due to perceptions that powerful politicians and </w:t>
      </w:r>
      <w:r w:rsidR="00A41D46" w:rsidRPr="000C0F3B">
        <w:rPr>
          <w:rFonts w:ascii="Times New Roman" w:hAnsi="Times New Roman"/>
          <w:sz w:val="22"/>
          <w:szCs w:val="22"/>
        </w:rPr>
        <w:t>traditional practitioners</w:t>
      </w:r>
      <w:r w:rsidR="00C44ABE" w:rsidRPr="000C0F3B">
        <w:rPr>
          <w:rFonts w:ascii="Times New Roman" w:hAnsi="Times New Roman"/>
          <w:sz w:val="22"/>
          <w:szCs w:val="22"/>
        </w:rPr>
        <w:t xml:space="preserve"> are involved</w:t>
      </w:r>
      <w:r w:rsidR="00A41D46" w:rsidRPr="000C0F3B">
        <w:rPr>
          <w:rFonts w:ascii="Times New Roman" w:hAnsi="Times New Roman"/>
          <w:sz w:val="22"/>
          <w:szCs w:val="22"/>
        </w:rPr>
        <w:t xml:space="preserve">. </w:t>
      </w:r>
      <w:r w:rsidR="007C6670" w:rsidRPr="000C0F3B">
        <w:rPr>
          <w:rFonts w:ascii="Times New Roman" w:hAnsi="Times New Roman"/>
          <w:sz w:val="22"/>
          <w:szCs w:val="22"/>
        </w:rPr>
        <w:t>In some instances, communities investigate the</w:t>
      </w:r>
      <w:r w:rsidR="00F1363B" w:rsidRPr="000C0F3B">
        <w:rPr>
          <w:rFonts w:ascii="Times New Roman" w:hAnsi="Times New Roman"/>
          <w:sz w:val="22"/>
          <w:szCs w:val="22"/>
        </w:rPr>
        <w:t>se</w:t>
      </w:r>
      <w:r w:rsidR="007C6670" w:rsidRPr="000C0F3B">
        <w:rPr>
          <w:rFonts w:ascii="Times New Roman" w:hAnsi="Times New Roman"/>
          <w:sz w:val="22"/>
          <w:szCs w:val="22"/>
        </w:rPr>
        <w:t xml:space="preserve"> cases through traditional means and do not allow </w:t>
      </w:r>
      <w:r w:rsidR="00F1363B" w:rsidRPr="000C0F3B">
        <w:rPr>
          <w:rFonts w:ascii="Times New Roman" w:hAnsi="Times New Roman"/>
          <w:sz w:val="22"/>
          <w:szCs w:val="22"/>
        </w:rPr>
        <w:t>the police to intervene</w:t>
      </w:r>
      <w:r w:rsidR="007C6670" w:rsidRPr="000C0F3B">
        <w:rPr>
          <w:rFonts w:ascii="Times New Roman" w:hAnsi="Times New Roman"/>
          <w:sz w:val="22"/>
          <w:szCs w:val="22"/>
        </w:rPr>
        <w:t xml:space="preserve">. </w:t>
      </w:r>
      <w:r w:rsidR="00F1363B" w:rsidRPr="000C0F3B">
        <w:rPr>
          <w:rFonts w:ascii="Times New Roman" w:hAnsi="Times New Roman"/>
          <w:sz w:val="22"/>
          <w:szCs w:val="22"/>
        </w:rPr>
        <w:t>Conviction for ritual</w:t>
      </w:r>
      <w:r w:rsidR="00D85AD8">
        <w:rPr>
          <w:rFonts w:ascii="Times New Roman" w:hAnsi="Times New Roman"/>
          <w:sz w:val="22"/>
          <w:szCs w:val="22"/>
        </w:rPr>
        <w:t>istic</w:t>
      </w:r>
      <w:r w:rsidR="00F1363B" w:rsidRPr="000C0F3B">
        <w:rPr>
          <w:rFonts w:ascii="Times New Roman" w:hAnsi="Times New Roman"/>
          <w:sz w:val="22"/>
          <w:szCs w:val="22"/>
        </w:rPr>
        <w:t xml:space="preserve"> murder is</w:t>
      </w:r>
      <w:r w:rsidR="00254BFE">
        <w:rPr>
          <w:rFonts w:ascii="Times New Roman" w:hAnsi="Times New Roman"/>
          <w:sz w:val="22"/>
          <w:szCs w:val="22"/>
        </w:rPr>
        <w:t xml:space="preserve"> therefore</w:t>
      </w:r>
      <w:r w:rsidR="00F1363B" w:rsidRPr="000C0F3B">
        <w:rPr>
          <w:rFonts w:ascii="Times New Roman" w:hAnsi="Times New Roman"/>
          <w:sz w:val="22"/>
          <w:szCs w:val="22"/>
        </w:rPr>
        <w:t xml:space="preserve"> extremely rare and those responsible for such </w:t>
      </w:r>
      <w:r w:rsidR="00D85AD8">
        <w:rPr>
          <w:rFonts w:ascii="Times New Roman" w:hAnsi="Times New Roman"/>
          <w:sz w:val="22"/>
          <w:szCs w:val="22"/>
        </w:rPr>
        <w:t>killings</w:t>
      </w:r>
      <w:r w:rsidR="00F1363B" w:rsidRPr="000C0F3B">
        <w:rPr>
          <w:rFonts w:ascii="Times New Roman" w:hAnsi="Times New Roman"/>
          <w:sz w:val="22"/>
          <w:szCs w:val="22"/>
        </w:rPr>
        <w:t xml:space="preserve"> generally enjoy impunity.</w:t>
      </w:r>
    </w:p>
    <w:p w:rsidR="00C02C11" w:rsidRDefault="00C02C11">
      <w:pPr>
        <w:pStyle w:val="ListParagraph"/>
        <w:jc w:val="both"/>
        <w:rPr>
          <w:rFonts w:ascii="Times New Roman" w:hAnsi="Times New Roman"/>
          <w:sz w:val="22"/>
          <w:szCs w:val="22"/>
        </w:rPr>
      </w:pPr>
    </w:p>
    <w:p w:rsidR="00134BA5" w:rsidRDefault="004B5F7D" w:rsidP="00544E6A">
      <w:pPr>
        <w:pStyle w:val="ListParagraph"/>
        <w:numPr>
          <w:ilvl w:val="0"/>
          <w:numId w:val="1"/>
        </w:numPr>
        <w:jc w:val="both"/>
        <w:rPr>
          <w:rFonts w:ascii="Times New Roman" w:hAnsi="Times New Roman"/>
          <w:sz w:val="22"/>
          <w:szCs w:val="22"/>
        </w:rPr>
      </w:pPr>
      <w:r>
        <w:rPr>
          <w:rFonts w:ascii="Times New Roman" w:hAnsi="Times New Roman"/>
          <w:sz w:val="22"/>
          <w:szCs w:val="22"/>
        </w:rPr>
        <w:t>Nine</w:t>
      </w:r>
      <w:r w:rsidR="00B56498" w:rsidRPr="000C0F3B">
        <w:rPr>
          <w:rFonts w:ascii="Times New Roman" w:hAnsi="Times New Roman"/>
          <w:sz w:val="22"/>
          <w:szCs w:val="22"/>
        </w:rPr>
        <w:t xml:space="preserve"> cases of suspected ritual</w:t>
      </w:r>
      <w:r w:rsidR="00D85AD8">
        <w:rPr>
          <w:rFonts w:ascii="Times New Roman" w:hAnsi="Times New Roman"/>
          <w:sz w:val="22"/>
          <w:szCs w:val="22"/>
        </w:rPr>
        <w:t>istic</w:t>
      </w:r>
      <w:r w:rsidR="00B56498" w:rsidRPr="000C0F3B">
        <w:rPr>
          <w:rFonts w:ascii="Times New Roman" w:hAnsi="Times New Roman"/>
          <w:sz w:val="22"/>
          <w:szCs w:val="22"/>
        </w:rPr>
        <w:t xml:space="preserve"> </w:t>
      </w:r>
      <w:r w:rsidR="00D85AD8">
        <w:rPr>
          <w:rFonts w:ascii="Times New Roman" w:hAnsi="Times New Roman"/>
          <w:sz w:val="22"/>
          <w:szCs w:val="22"/>
        </w:rPr>
        <w:t>killing</w:t>
      </w:r>
      <w:r w:rsidR="00B56498" w:rsidRPr="000C0F3B">
        <w:rPr>
          <w:rFonts w:ascii="Times New Roman" w:hAnsi="Times New Roman"/>
          <w:sz w:val="22"/>
          <w:szCs w:val="22"/>
        </w:rPr>
        <w:t xml:space="preserve"> </w:t>
      </w:r>
      <w:r w:rsidR="006B66B6">
        <w:rPr>
          <w:rFonts w:ascii="Times New Roman" w:hAnsi="Times New Roman"/>
          <w:sz w:val="22"/>
          <w:szCs w:val="22"/>
        </w:rPr>
        <w:t xml:space="preserve">were </w:t>
      </w:r>
      <w:r w:rsidR="00B56498" w:rsidRPr="000C0F3B">
        <w:rPr>
          <w:rFonts w:ascii="Times New Roman" w:hAnsi="Times New Roman"/>
          <w:sz w:val="22"/>
          <w:szCs w:val="22"/>
        </w:rPr>
        <w:t>reported to HRPS</w:t>
      </w:r>
      <w:r w:rsidR="00844881">
        <w:rPr>
          <w:rFonts w:ascii="Times New Roman" w:hAnsi="Times New Roman"/>
          <w:sz w:val="22"/>
          <w:szCs w:val="22"/>
        </w:rPr>
        <w:t xml:space="preserve"> during the</w:t>
      </w:r>
      <w:r w:rsidR="006B66B6">
        <w:rPr>
          <w:rFonts w:ascii="Times New Roman" w:hAnsi="Times New Roman"/>
          <w:sz w:val="22"/>
          <w:szCs w:val="22"/>
        </w:rPr>
        <w:t xml:space="preserve"> period</w:t>
      </w:r>
      <w:r w:rsidR="00844881">
        <w:rPr>
          <w:rFonts w:ascii="Times New Roman" w:hAnsi="Times New Roman"/>
          <w:sz w:val="22"/>
          <w:szCs w:val="22"/>
        </w:rPr>
        <w:t xml:space="preserve"> under review</w:t>
      </w:r>
      <w:r w:rsidR="00B56498" w:rsidRPr="000C0F3B">
        <w:rPr>
          <w:rFonts w:ascii="Times New Roman" w:hAnsi="Times New Roman"/>
          <w:sz w:val="22"/>
          <w:szCs w:val="22"/>
        </w:rPr>
        <w:t xml:space="preserve">. </w:t>
      </w:r>
      <w:r w:rsidR="00544E6A" w:rsidRPr="000C0F3B">
        <w:rPr>
          <w:rFonts w:ascii="Times New Roman" w:hAnsi="Times New Roman"/>
          <w:sz w:val="22"/>
          <w:szCs w:val="22"/>
        </w:rPr>
        <w:t>I</w:t>
      </w:r>
      <w:r w:rsidR="00C86A2A" w:rsidRPr="000C0F3B">
        <w:rPr>
          <w:rFonts w:ascii="Times New Roman" w:hAnsi="Times New Roman"/>
          <w:sz w:val="22"/>
          <w:szCs w:val="22"/>
        </w:rPr>
        <w:t>n</w:t>
      </w:r>
      <w:r w:rsidR="00084611" w:rsidRPr="000C0F3B">
        <w:rPr>
          <w:rFonts w:ascii="Times New Roman" w:hAnsi="Times New Roman"/>
          <w:sz w:val="22"/>
          <w:szCs w:val="22"/>
        </w:rPr>
        <w:t xml:space="preserve"> February 2012, in Bahn Johnson Town, Grand Bassa County, an 18</w:t>
      </w:r>
      <w:r w:rsidR="00084611" w:rsidRPr="00873553">
        <w:rPr>
          <w:rFonts w:ascii="Times New Roman" w:hAnsi="Times New Roman"/>
          <w:sz w:val="22"/>
          <w:szCs w:val="22"/>
        </w:rPr>
        <w:t xml:space="preserve">-month-old </w:t>
      </w:r>
      <w:r w:rsidR="007501E0">
        <w:rPr>
          <w:rFonts w:ascii="Times New Roman" w:hAnsi="Times New Roman"/>
          <w:sz w:val="22"/>
          <w:szCs w:val="22"/>
        </w:rPr>
        <w:t>girl</w:t>
      </w:r>
      <w:r w:rsidR="007501E0" w:rsidRPr="000C0F3B">
        <w:rPr>
          <w:rFonts w:ascii="Times New Roman" w:hAnsi="Times New Roman"/>
          <w:sz w:val="22"/>
          <w:szCs w:val="22"/>
        </w:rPr>
        <w:t xml:space="preserve"> </w:t>
      </w:r>
      <w:r w:rsidR="00DC0C6B" w:rsidRPr="00873553">
        <w:rPr>
          <w:rFonts w:ascii="Times New Roman" w:hAnsi="Times New Roman"/>
          <w:sz w:val="22"/>
          <w:szCs w:val="22"/>
        </w:rPr>
        <w:t>child</w:t>
      </w:r>
      <w:r w:rsidR="00DC0C6B" w:rsidRPr="000C0F3B">
        <w:rPr>
          <w:rFonts w:ascii="Times New Roman" w:hAnsi="Times New Roman"/>
          <w:sz w:val="22"/>
          <w:szCs w:val="22"/>
        </w:rPr>
        <w:t xml:space="preserve"> </w:t>
      </w:r>
      <w:r w:rsidR="00084611" w:rsidRPr="000C0F3B">
        <w:rPr>
          <w:rFonts w:ascii="Times New Roman" w:hAnsi="Times New Roman"/>
          <w:sz w:val="22"/>
          <w:szCs w:val="22"/>
        </w:rPr>
        <w:t xml:space="preserve">was found dead. Her neck had been broken and her rectum had been removed, </w:t>
      </w:r>
      <w:r w:rsidR="007E051D">
        <w:rPr>
          <w:rFonts w:ascii="Times New Roman" w:hAnsi="Times New Roman"/>
          <w:sz w:val="22"/>
          <w:szCs w:val="22"/>
        </w:rPr>
        <w:t xml:space="preserve">which was </w:t>
      </w:r>
      <w:r w:rsidR="00084611" w:rsidRPr="000C0F3B">
        <w:rPr>
          <w:rFonts w:ascii="Times New Roman" w:hAnsi="Times New Roman"/>
          <w:sz w:val="22"/>
          <w:szCs w:val="22"/>
        </w:rPr>
        <w:t>a possible indication of ritual</w:t>
      </w:r>
      <w:r w:rsidR="00D85AD8">
        <w:rPr>
          <w:rFonts w:ascii="Times New Roman" w:hAnsi="Times New Roman"/>
          <w:sz w:val="22"/>
          <w:szCs w:val="22"/>
        </w:rPr>
        <w:t>istic</w:t>
      </w:r>
      <w:r w:rsidR="00084611" w:rsidRPr="000C0F3B">
        <w:rPr>
          <w:rFonts w:ascii="Times New Roman" w:hAnsi="Times New Roman"/>
          <w:sz w:val="22"/>
          <w:szCs w:val="22"/>
        </w:rPr>
        <w:t xml:space="preserve"> </w:t>
      </w:r>
      <w:r w:rsidR="00D85AD8">
        <w:rPr>
          <w:rFonts w:ascii="Times New Roman" w:hAnsi="Times New Roman"/>
          <w:sz w:val="22"/>
          <w:szCs w:val="22"/>
        </w:rPr>
        <w:t>killing</w:t>
      </w:r>
      <w:r w:rsidR="00084611" w:rsidRPr="000C0F3B">
        <w:rPr>
          <w:rFonts w:ascii="Times New Roman" w:hAnsi="Times New Roman"/>
          <w:sz w:val="22"/>
          <w:szCs w:val="22"/>
        </w:rPr>
        <w:t>. Community members and traditional leaders cooperated with the police investigation, but no suspects were identified. In</w:t>
      </w:r>
      <w:r w:rsidR="00C86A2A" w:rsidRPr="000C0F3B">
        <w:rPr>
          <w:rFonts w:ascii="Times New Roman" w:hAnsi="Times New Roman"/>
          <w:sz w:val="22"/>
          <w:szCs w:val="22"/>
        </w:rPr>
        <w:t xml:space="preserve"> </w:t>
      </w:r>
      <w:r w:rsidR="00D527CA" w:rsidRPr="000C0F3B">
        <w:rPr>
          <w:rFonts w:ascii="Times New Roman" w:hAnsi="Times New Roman"/>
          <w:sz w:val="22"/>
          <w:szCs w:val="22"/>
        </w:rPr>
        <w:t xml:space="preserve">August </w:t>
      </w:r>
      <w:r w:rsidR="00C86A2A" w:rsidRPr="000C0F3B">
        <w:rPr>
          <w:rFonts w:ascii="Times New Roman" w:hAnsi="Times New Roman"/>
          <w:sz w:val="22"/>
          <w:szCs w:val="22"/>
        </w:rPr>
        <w:t>2012</w:t>
      </w:r>
      <w:r w:rsidR="004A311E" w:rsidRPr="000C0F3B">
        <w:rPr>
          <w:rFonts w:ascii="Times New Roman" w:hAnsi="Times New Roman"/>
          <w:sz w:val="22"/>
          <w:szCs w:val="22"/>
        </w:rPr>
        <w:t>,</w:t>
      </w:r>
      <w:r w:rsidR="00D527CA" w:rsidRPr="000C0F3B">
        <w:rPr>
          <w:rFonts w:ascii="Times New Roman" w:hAnsi="Times New Roman"/>
          <w:sz w:val="22"/>
          <w:szCs w:val="22"/>
        </w:rPr>
        <w:t xml:space="preserve"> </w:t>
      </w:r>
      <w:r w:rsidR="00084611" w:rsidRPr="000D71DC">
        <w:rPr>
          <w:rFonts w:ascii="Times New Roman" w:hAnsi="Times New Roman"/>
          <w:sz w:val="22"/>
          <w:szCs w:val="22"/>
        </w:rPr>
        <w:t xml:space="preserve">two </w:t>
      </w:r>
      <w:r w:rsidR="00330E20">
        <w:rPr>
          <w:rFonts w:ascii="Times New Roman" w:hAnsi="Times New Roman"/>
          <w:sz w:val="22"/>
          <w:szCs w:val="22"/>
        </w:rPr>
        <w:t>boys</w:t>
      </w:r>
      <w:r w:rsidR="00330E20" w:rsidRPr="000C0F3B">
        <w:rPr>
          <w:rFonts w:ascii="Times New Roman" w:hAnsi="Times New Roman"/>
          <w:sz w:val="22"/>
          <w:szCs w:val="22"/>
        </w:rPr>
        <w:t xml:space="preserve"> </w:t>
      </w:r>
      <w:r w:rsidR="00084611" w:rsidRPr="000C0F3B">
        <w:rPr>
          <w:rFonts w:ascii="Times New Roman" w:hAnsi="Times New Roman"/>
          <w:sz w:val="22"/>
          <w:szCs w:val="22"/>
        </w:rPr>
        <w:t>went</w:t>
      </w:r>
      <w:r w:rsidR="00D527CA" w:rsidRPr="000C0F3B">
        <w:rPr>
          <w:rFonts w:ascii="Times New Roman" w:hAnsi="Times New Roman"/>
          <w:sz w:val="22"/>
          <w:szCs w:val="22"/>
        </w:rPr>
        <w:t xml:space="preserve"> missing from an orphanage in the Benson River </w:t>
      </w:r>
      <w:r w:rsidR="003168FE">
        <w:rPr>
          <w:rFonts w:ascii="Times New Roman" w:hAnsi="Times New Roman"/>
          <w:sz w:val="22"/>
          <w:szCs w:val="22"/>
        </w:rPr>
        <w:t>C</w:t>
      </w:r>
      <w:r w:rsidR="00D527CA" w:rsidRPr="000C0F3B">
        <w:rPr>
          <w:rFonts w:ascii="Times New Roman" w:hAnsi="Times New Roman"/>
          <w:sz w:val="22"/>
          <w:szCs w:val="22"/>
        </w:rPr>
        <w:t>ommunity of Buchanan</w:t>
      </w:r>
      <w:r w:rsidR="00E62857">
        <w:rPr>
          <w:rFonts w:ascii="Times New Roman" w:hAnsi="Times New Roman"/>
          <w:sz w:val="22"/>
          <w:szCs w:val="22"/>
        </w:rPr>
        <w:t>,</w:t>
      </w:r>
      <w:r w:rsidR="00FB2906" w:rsidRPr="000C0F3B">
        <w:rPr>
          <w:rFonts w:ascii="Times New Roman" w:hAnsi="Times New Roman"/>
          <w:sz w:val="22"/>
          <w:szCs w:val="22"/>
        </w:rPr>
        <w:t xml:space="preserve"> Grand Bassa County</w:t>
      </w:r>
      <w:r w:rsidR="00E62857">
        <w:rPr>
          <w:rFonts w:ascii="Times New Roman" w:hAnsi="Times New Roman"/>
          <w:sz w:val="22"/>
          <w:szCs w:val="22"/>
        </w:rPr>
        <w:t>,</w:t>
      </w:r>
      <w:r w:rsidR="00FB2906" w:rsidRPr="000C0F3B">
        <w:rPr>
          <w:rFonts w:ascii="Times New Roman" w:hAnsi="Times New Roman"/>
          <w:sz w:val="22"/>
          <w:szCs w:val="22"/>
        </w:rPr>
        <w:t xml:space="preserve"> </w:t>
      </w:r>
      <w:r w:rsidR="00084611" w:rsidRPr="000C0F3B">
        <w:rPr>
          <w:rFonts w:ascii="Times New Roman" w:hAnsi="Times New Roman"/>
          <w:sz w:val="22"/>
          <w:szCs w:val="22"/>
        </w:rPr>
        <w:t xml:space="preserve">and </w:t>
      </w:r>
      <w:r w:rsidR="00FB2906" w:rsidRPr="000C0F3B">
        <w:rPr>
          <w:rFonts w:ascii="Times New Roman" w:hAnsi="Times New Roman"/>
          <w:sz w:val="22"/>
          <w:szCs w:val="22"/>
        </w:rPr>
        <w:t>were the suspected victims of r</w:t>
      </w:r>
      <w:r w:rsidR="00F75DCC" w:rsidRPr="000C0F3B">
        <w:rPr>
          <w:rFonts w:ascii="Times New Roman" w:hAnsi="Times New Roman"/>
          <w:sz w:val="22"/>
          <w:szCs w:val="22"/>
        </w:rPr>
        <w:t>itual</w:t>
      </w:r>
      <w:r w:rsidR="00D85AD8">
        <w:rPr>
          <w:rFonts w:ascii="Times New Roman" w:hAnsi="Times New Roman"/>
          <w:sz w:val="22"/>
          <w:szCs w:val="22"/>
        </w:rPr>
        <w:t>istic</w:t>
      </w:r>
      <w:r w:rsidR="00F75DCC" w:rsidRPr="000C0F3B">
        <w:rPr>
          <w:rFonts w:ascii="Times New Roman" w:hAnsi="Times New Roman"/>
          <w:sz w:val="22"/>
          <w:szCs w:val="22"/>
        </w:rPr>
        <w:t xml:space="preserve"> </w:t>
      </w:r>
      <w:r w:rsidR="00D85AD8">
        <w:rPr>
          <w:rFonts w:ascii="Times New Roman" w:hAnsi="Times New Roman"/>
          <w:sz w:val="22"/>
          <w:szCs w:val="22"/>
        </w:rPr>
        <w:t>killing</w:t>
      </w:r>
      <w:r w:rsidR="00F75DCC" w:rsidRPr="000C0F3B">
        <w:rPr>
          <w:rFonts w:ascii="Times New Roman" w:hAnsi="Times New Roman"/>
          <w:sz w:val="22"/>
          <w:szCs w:val="22"/>
        </w:rPr>
        <w:t xml:space="preserve"> when their mutilated bodies were</w:t>
      </w:r>
      <w:r w:rsidR="00C660D5" w:rsidRPr="000C0F3B">
        <w:rPr>
          <w:rFonts w:ascii="Times New Roman" w:hAnsi="Times New Roman"/>
          <w:sz w:val="22"/>
          <w:szCs w:val="22"/>
        </w:rPr>
        <w:t xml:space="preserve"> later</w:t>
      </w:r>
      <w:r w:rsidR="00F75DCC" w:rsidRPr="000C0F3B">
        <w:rPr>
          <w:rFonts w:ascii="Times New Roman" w:hAnsi="Times New Roman"/>
          <w:sz w:val="22"/>
          <w:szCs w:val="22"/>
        </w:rPr>
        <w:t xml:space="preserve"> discovered</w:t>
      </w:r>
      <w:r w:rsidR="00FB2906" w:rsidRPr="000C0F3B">
        <w:rPr>
          <w:rFonts w:ascii="Times New Roman" w:hAnsi="Times New Roman"/>
          <w:sz w:val="22"/>
          <w:szCs w:val="22"/>
        </w:rPr>
        <w:t>.</w:t>
      </w:r>
      <w:r w:rsidR="00096476" w:rsidRPr="000C0F3B">
        <w:rPr>
          <w:rFonts w:ascii="Times New Roman" w:hAnsi="Times New Roman"/>
          <w:sz w:val="22"/>
          <w:szCs w:val="22"/>
        </w:rPr>
        <w:t xml:space="preserve"> </w:t>
      </w:r>
      <w:r w:rsidR="006823C5" w:rsidRPr="000C0F3B">
        <w:rPr>
          <w:rFonts w:ascii="Times New Roman" w:hAnsi="Times New Roman"/>
          <w:sz w:val="22"/>
          <w:szCs w:val="22"/>
        </w:rPr>
        <w:t>A</w:t>
      </w:r>
      <w:r w:rsidR="00096476" w:rsidRPr="000C0F3B">
        <w:rPr>
          <w:rFonts w:ascii="Times New Roman" w:hAnsi="Times New Roman"/>
          <w:sz w:val="22"/>
          <w:szCs w:val="22"/>
        </w:rPr>
        <w:t>dvocacy</w:t>
      </w:r>
      <w:r w:rsidR="006823C5" w:rsidRPr="000C0F3B">
        <w:rPr>
          <w:rFonts w:ascii="Times New Roman" w:hAnsi="Times New Roman"/>
          <w:sz w:val="22"/>
          <w:szCs w:val="22"/>
        </w:rPr>
        <w:t xml:space="preserve"> </w:t>
      </w:r>
      <w:r w:rsidR="0024172A" w:rsidRPr="000C0F3B">
        <w:rPr>
          <w:rFonts w:ascii="Times New Roman" w:hAnsi="Times New Roman"/>
          <w:sz w:val="22"/>
          <w:szCs w:val="22"/>
        </w:rPr>
        <w:t xml:space="preserve">by </w:t>
      </w:r>
      <w:r w:rsidR="003168FE">
        <w:rPr>
          <w:rFonts w:ascii="Times New Roman" w:hAnsi="Times New Roman"/>
          <w:sz w:val="22"/>
          <w:szCs w:val="22"/>
        </w:rPr>
        <w:t xml:space="preserve">HRPS, </w:t>
      </w:r>
      <w:r w:rsidR="0024172A" w:rsidRPr="000C0F3B">
        <w:rPr>
          <w:rFonts w:ascii="Times New Roman" w:hAnsi="Times New Roman"/>
          <w:sz w:val="22"/>
          <w:szCs w:val="22"/>
        </w:rPr>
        <w:t>civil society</w:t>
      </w:r>
      <w:r w:rsidR="003168FE">
        <w:rPr>
          <w:rFonts w:ascii="Times New Roman" w:hAnsi="Times New Roman"/>
          <w:sz w:val="22"/>
          <w:szCs w:val="22"/>
        </w:rPr>
        <w:t>,</w:t>
      </w:r>
      <w:r w:rsidR="0024172A" w:rsidRPr="000C0F3B">
        <w:rPr>
          <w:rFonts w:ascii="Times New Roman" w:hAnsi="Times New Roman"/>
          <w:sz w:val="22"/>
          <w:szCs w:val="22"/>
        </w:rPr>
        <w:t xml:space="preserve"> and other partners</w:t>
      </w:r>
      <w:r w:rsidR="006823C5" w:rsidRPr="000C0F3B">
        <w:rPr>
          <w:rFonts w:ascii="Times New Roman" w:hAnsi="Times New Roman"/>
          <w:sz w:val="22"/>
          <w:szCs w:val="22"/>
        </w:rPr>
        <w:t xml:space="preserve"> brought the case to the attention of </w:t>
      </w:r>
      <w:r w:rsidR="002B7937">
        <w:rPr>
          <w:rFonts w:ascii="Times New Roman" w:hAnsi="Times New Roman"/>
          <w:sz w:val="22"/>
          <w:szCs w:val="22"/>
        </w:rPr>
        <w:t xml:space="preserve">the </w:t>
      </w:r>
      <w:r w:rsidR="000B1A7A">
        <w:rPr>
          <w:rFonts w:ascii="Times New Roman" w:hAnsi="Times New Roman"/>
          <w:sz w:val="22"/>
          <w:szCs w:val="22"/>
        </w:rPr>
        <w:t xml:space="preserve">MIA and the </w:t>
      </w:r>
      <w:r w:rsidR="006823C5" w:rsidRPr="000C0F3B">
        <w:rPr>
          <w:rFonts w:ascii="Times New Roman" w:hAnsi="Times New Roman"/>
          <w:sz w:val="22"/>
          <w:szCs w:val="22"/>
        </w:rPr>
        <w:t xml:space="preserve">Child Justice Section of the </w:t>
      </w:r>
      <w:r w:rsidR="000A21B8">
        <w:rPr>
          <w:rFonts w:ascii="Times New Roman" w:hAnsi="Times New Roman"/>
          <w:sz w:val="22"/>
          <w:szCs w:val="22"/>
        </w:rPr>
        <w:t>Ministry of Justice</w:t>
      </w:r>
      <w:r w:rsidR="00B56498" w:rsidRPr="000C0F3B">
        <w:rPr>
          <w:rFonts w:ascii="Times New Roman" w:hAnsi="Times New Roman"/>
          <w:sz w:val="22"/>
          <w:szCs w:val="22"/>
        </w:rPr>
        <w:t>,</w:t>
      </w:r>
      <w:r w:rsidR="006823C5" w:rsidRPr="000C0F3B">
        <w:rPr>
          <w:rFonts w:ascii="Times New Roman" w:hAnsi="Times New Roman"/>
          <w:sz w:val="22"/>
          <w:szCs w:val="22"/>
        </w:rPr>
        <w:t xml:space="preserve"> but</w:t>
      </w:r>
      <w:r w:rsidR="0024172A" w:rsidRPr="000C0F3B">
        <w:rPr>
          <w:rFonts w:ascii="Times New Roman" w:hAnsi="Times New Roman"/>
          <w:sz w:val="22"/>
          <w:szCs w:val="22"/>
        </w:rPr>
        <w:t xml:space="preserve"> </w:t>
      </w:r>
      <w:r w:rsidR="00B61D19">
        <w:rPr>
          <w:rFonts w:ascii="Times New Roman" w:hAnsi="Times New Roman"/>
          <w:sz w:val="22"/>
          <w:szCs w:val="22"/>
        </w:rPr>
        <w:t xml:space="preserve">the subsequent </w:t>
      </w:r>
      <w:r w:rsidR="0024172A" w:rsidRPr="000C0F3B">
        <w:rPr>
          <w:rFonts w:ascii="Times New Roman" w:hAnsi="Times New Roman"/>
          <w:sz w:val="22"/>
          <w:szCs w:val="22"/>
        </w:rPr>
        <w:t>police investigation</w:t>
      </w:r>
      <w:r w:rsidR="00096476" w:rsidRPr="000C0F3B">
        <w:rPr>
          <w:rFonts w:ascii="Times New Roman" w:hAnsi="Times New Roman"/>
          <w:sz w:val="22"/>
          <w:szCs w:val="22"/>
        </w:rPr>
        <w:t xml:space="preserve"> was </w:t>
      </w:r>
      <w:r w:rsidR="00B61D19">
        <w:rPr>
          <w:rFonts w:ascii="Times New Roman" w:hAnsi="Times New Roman"/>
          <w:sz w:val="22"/>
          <w:szCs w:val="22"/>
        </w:rPr>
        <w:t>ineffective</w:t>
      </w:r>
      <w:r w:rsidR="00F36D68">
        <w:rPr>
          <w:rFonts w:ascii="Times New Roman" w:hAnsi="Times New Roman"/>
          <w:sz w:val="22"/>
          <w:szCs w:val="22"/>
        </w:rPr>
        <w:t>.</w:t>
      </w:r>
      <w:r w:rsidR="00096476" w:rsidRPr="000C0F3B">
        <w:rPr>
          <w:rFonts w:ascii="Times New Roman" w:hAnsi="Times New Roman"/>
          <w:sz w:val="22"/>
          <w:szCs w:val="22"/>
        </w:rPr>
        <w:t xml:space="preserve"> </w:t>
      </w:r>
      <w:r w:rsidR="00F36D68">
        <w:rPr>
          <w:rFonts w:ascii="Times New Roman" w:hAnsi="Times New Roman"/>
          <w:sz w:val="22"/>
          <w:szCs w:val="22"/>
        </w:rPr>
        <w:t xml:space="preserve">Two individuals were arrested but were later released for lack of evidence, </w:t>
      </w:r>
      <w:r w:rsidR="006823C5" w:rsidRPr="000C0F3B">
        <w:rPr>
          <w:rFonts w:ascii="Times New Roman" w:hAnsi="Times New Roman"/>
          <w:sz w:val="22"/>
          <w:szCs w:val="22"/>
        </w:rPr>
        <w:t xml:space="preserve">and no </w:t>
      </w:r>
      <w:r w:rsidR="00F36D68">
        <w:rPr>
          <w:rFonts w:ascii="Times New Roman" w:hAnsi="Times New Roman"/>
          <w:sz w:val="22"/>
          <w:szCs w:val="22"/>
        </w:rPr>
        <w:t xml:space="preserve">other </w:t>
      </w:r>
      <w:r w:rsidR="006823C5" w:rsidRPr="000C0F3B">
        <w:rPr>
          <w:rFonts w:ascii="Times New Roman" w:hAnsi="Times New Roman"/>
          <w:sz w:val="22"/>
          <w:szCs w:val="22"/>
        </w:rPr>
        <w:t>suspe</w:t>
      </w:r>
      <w:r w:rsidR="002F25D4" w:rsidRPr="000C0F3B">
        <w:rPr>
          <w:rFonts w:ascii="Times New Roman" w:hAnsi="Times New Roman"/>
          <w:sz w:val="22"/>
          <w:szCs w:val="22"/>
        </w:rPr>
        <w:t xml:space="preserve">cts have </w:t>
      </w:r>
      <w:r w:rsidR="00D50099">
        <w:rPr>
          <w:rFonts w:ascii="Times New Roman" w:hAnsi="Times New Roman"/>
          <w:sz w:val="22"/>
          <w:szCs w:val="22"/>
        </w:rPr>
        <w:t xml:space="preserve">ever </w:t>
      </w:r>
      <w:r w:rsidR="002F25D4" w:rsidRPr="000C0F3B">
        <w:rPr>
          <w:rFonts w:ascii="Times New Roman" w:hAnsi="Times New Roman"/>
          <w:sz w:val="22"/>
          <w:szCs w:val="22"/>
        </w:rPr>
        <w:t>been</w:t>
      </w:r>
      <w:r w:rsidR="006823C5" w:rsidRPr="000C0F3B">
        <w:rPr>
          <w:rFonts w:ascii="Times New Roman" w:hAnsi="Times New Roman"/>
          <w:sz w:val="22"/>
          <w:szCs w:val="22"/>
        </w:rPr>
        <w:t xml:space="preserve"> identified</w:t>
      </w:r>
      <w:r w:rsidR="00096476" w:rsidRPr="000C0F3B">
        <w:rPr>
          <w:rFonts w:ascii="Times New Roman" w:hAnsi="Times New Roman"/>
          <w:sz w:val="22"/>
          <w:szCs w:val="22"/>
        </w:rPr>
        <w:t>.</w:t>
      </w:r>
      <w:r w:rsidR="0024172A" w:rsidRPr="000C0F3B">
        <w:rPr>
          <w:rFonts w:ascii="Times New Roman" w:hAnsi="Times New Roman"/>
          <w:sz w:val="22"/>
          <w:szCs w:val="22"/>
        </w:rPr>
        <w:t xml:space="preserve"> </w:t>
      </w:r>
    </w:p>
    <w:p w:rsidR="00C02C11" w:rsidRDefault="00C02C11">
      <w:pPr>
        <w:pStyle w:val="ListParagraph"/>
        <w:jc w:val="both"/>
        <w:rPr>
          <w:rFonts w:ascii="Times New Roman" w:hAnsi="Times New Roman"/>
          <w:sz w:val="22"/>
          <w:szCs w:val="22"/>
        </w:rPr>
      </w:pPr>
    </w:p>
    <w:p w:rsidR="00355014" w:rsidRDefault="00096476" w:rsidP="00130F8B">
      <w:pPr>
        <w:pStyle w:val="ListParagraph"/>
        <w:numPr>
          <w:ilvl w:val="0"/>
          <w:numId w:val="1"/>
        </w:numPr>
        <w:jc w:val="both"/>
        <w:rPr>
          <w:rFonts w:ascii="Times New Roman" w:hAnsi="Times New Roman"/>
          <w:sz w:val="22"/>
          <w:szCs w:val="22"/>
        </w:rPr>
      </w:pPr>
      <w:r w:rsidRPr="00F456A5">
        <w:rPr>
          <w:rFonts w:ascii="Times New Roman" w:hAnsi="Times New Roman"/>
          <w:sz w:val="22"/>
          <w:szCs w:val="22"/>
        </w:rPr>
        <w:t>In August 2012</w:t>
      </w:r>
      <w:r w:rsidR="007E051D">
        <w:rPr>
          <w:rFonts w:ascii="Times New Roman" w:hAnsi="Times New Roman"/>
          <w:sz w:val="22"/>
          <w:szCs w:val="22"/>
        </w:rPr>
        <w:t>,</w:t>
      </w:r>
      <w:r w:rsidRPr="00F456A5">
        <w:rPr>
          <w:rFonts w:ascii="Times New Roman" w:hAnsi="Times New Roman"/>
          <w:sz w:val="22"/>
          <w:szCs w:val="22"/>
        </w:rPr>
        <w:t xml:space="preserve"> in Yarkpolar Town, Nimba County,</w:t>
      </w:r>
      <w:r w:rsidRPr="000C0F3B">
        <w:rPr>
          <w:rFonts w:ascii="Times New Roman" w:hAnsi="Times New Roman"/>
          <w:sz w:val="22"/>
          <w:szCs w:val="22"/>
        </w:rPr>
        <w:t xml:space="preserve"> an eight-year-old girl was reportedly abducted and later found dead with some body parts missing</w:t>
      </w:r>
      <w:r w:rsidR="005210F1" w:rsidRPr="000C0F3B">
        <w:rPr>
          <w:rFonts w:ascii="Times New Roman" w:hAnsi="Times New Roman"/>
          <w:sz w:val="22"/>
          <w:szCs w:val="22"/>
        </w:rPr>
        <w:t>,</w:t>
      </w:r>
      <w:r w:rsidRPr="000C0F3B">
        <w:rPr>
          <w:rStyle w:val="FootnoteReference"/>
          <w:rFonts w:ascii="Times New Roman" w:hAnsi="Times New Roman"/>
          <w:sz w:val="22"/>
          <w:szCs w:val="22"/>
        </w:rPr>
        <w:footnoteReference w:id="109"/>
      </w:r>
      <w:r w:rsidR="00E40966" w:rsidRPr="000C0F3B">
        <w:rPr>
          <w:rFonts w:ascii="Times New Roman" w:hAnsi="Times New Roman"/>
          <w:sz w:val="22"/>
          <w:szCs w:val="22"/>
        </w:rPr>
        <w:t xml:space="preserve"> leading</w:t>
      </w:r>
      <w:r w:rsidRPr="000C0F3B">
        <w:rPr>
          <w:rFonts w:ascii="Times New Roman" w:hAnsi="Times New Roman"/>
          <w:sz w:val="22"/>
          <w:szCs w:val="22"/>
        </w:rPr>
        <w:t xml:space="preserve"> to suspicion of ritual</w:t>
      </w:r>
      <w:r w:rsidR="00D85AD8">
        <w:rPr>
          <w:rFonts w:ascii="Times New Roman" w:hAnsi="Times New Roman"/>
          <w:sz w:val="22"/>
          <w:szCs w:val="22"/>
        </w:rPr>
        <w:t>istic</w:t>
      </w:r>
      <w:r w:rsidRPr="000C0F3B">
        <w:rPr>
          <w:rFonts w:ascii="Times New Roman" w:hAnsi="Times New Roman"/>
          <w:sz w:val="22"/>
          <w:szCs w:val="22"/>
        </w:rPr>
        <w:t xml:space="preserve"> </w:t>
      </w:r>
      <w:r w:rsidR="00D85AD8">
        <w:rPr>
          <w:rFonts w:ascii="Times New Roman" w:hAnsi="Times New Roman"/>
          <w:sz w:val="22"/>
          <w:szCs w:val="22"/>
        </w:rPr>
        <w:t>killing</w:t>
      </w:r>
      <w:r w:rsidRPr="000C0F3B">
        <w:rPr>
          <w:rFonts w:ascii="Times New Roman" w:hAnsi="Times New Roman"/>
          <w:sz w:val="22"/>
          <w:szCs w:val="22"/>
        </w:rPr>
        <w:t>. T</w:t>
      </w:r>
      <w:r w:rsidR="00D24AB7" w:rsidRPr="000C0F3B">
        <w:rPr>
          <w:rFonts w:ascii="Times New Roman" w:hAnsi="Times New Roman"/>
          <w:sz w:val="22"/>
          <w:szCs w:val="22"/>
        </w:rPr>
        <w:t xml:space="preserve">wo suspects </w:t>
      </w:r>
      <w:r w:rsidRPr="000C0F3B">
        <w:rPr>
          <w:rFonts w:ascii="Times New Roman" w:hAnsi="Times New Roman"/>
          <w:sz w:val="22"/>
          <w:szCs w:val="22"/>
        </w:rPr>
        <w:t>were arrested and sent to court</w:t>
      </w:r>
      <w:r w:rsidR="00130F8B">
        <w:rPr>
          <w:rFonts w:ascii="Times New Roman" w:hAnsi="Times New Roman"/>
          <w:sz w:val="22"/>
          <w:szCs w:val="22"/>
        </w:rPr>
        <w:t>,</w:t>
      </w:r>
      <w:r w:rsidRPr="000C0F3B">
        <w:rPr>
          <w:rFonts w:ascii="Times New Roman" w:hAnsi="Times New Roman"/>
          <w:sz w:val="22"/>
          <w:szCs w:val="22"/>
        </w:rPr>
        <w:t xml:space="preserve"> but there was no conclusive investigation</w:t>
      </w:r>
      <w:r w:rsidR="008778DD">
        <w:rPr>
          <w:rFonts w:ascii="Times New Roman" w:hAnsi="Times New Roman"/>
          <w:sz w:val="22"/>
          <w:szCs w:val="22"/>
        </w:rPr>
        <w:t xml:space="preserve"> </w:t>
      </w:r>
      <w:r w:rsidR="008778DD" w:rsidRPr="00F456A5">
        <w:rPr>
          <w:rFonts w:ascii="Times New Roman" w:hAnsi="Times New Roman"/>
          <w:sz w:val="22"/>
          <w:szCs w:val="22"/>
        </w:rPr>
        <w:t>and the suspects were later released.</w:t>
      </w:r>
      <w:r w:rsidRPr="000C0F3B">
        <w:rPr>
          <w:rFonts w:ascii="Times New Roman" w:hAnsi="Times New Roman"/>
          <w:sz w:val="22"/>
          <w:szCs w:val="22"/>
        </w:rPr>
        <w:t xml:space="preserve"> </w:t>
      </w:r>
      <w:r w:rsidR="00FB2906" w:rsidRPr="000C0F3B">
        <w:rPr>
          <w:rFonts w:ascii="Times New Roman" w:hAnsi="Times New Roman"/>
          <w:sz w:val="22"/>
          <w:szCs w:val="22"/>
        </w:rPr>
        <w:t>In</w:t>
      </w:r>
      <w:r w:rsidR="00D527CA" w:rsidRPr="000C0F3B">
        <w:rPr>
          <w:rFonts w:ascii="Times New Roman" w:hAnsi="Times New Roman"/>
          <w:sz w:val="22"/>
          <w:szCs w:val="22"/>
        </w:rPr>
        <w:t xml:space="preserve"> September 2012</w:t>
      </w:r>
      <w:r w:rsidR="00A137EF">
        <w:rPr>
          <w:rFonts w:ascii="Times New Roman" w:hAnsi="Times New Roman"/>
          <w:sz w:val="22"/>
          <w:szCs w:val="22"/>
        </w:rPr>
        <w:t>,</w:t>
      </w:r>
      <w:r w:rsidR="00F75DCC" w:rsidRPr="000C0F3B">
        <w:rPr>
          <w:rFonts w:ascii="Times New Roman" w:hAnsi="Times New Roman"/>
          <w:sz w:val="22"/>
          <w:szCs w:val="22"/>
        </w:rPr>
        <w:t xml:space="preserve"> </w:t>
      </w:r>
      <w:r w:rsidR="00A03C57" w:rsidRPr="000C0F3B">
        <w:rPr>
          <w:rFonts w:ascii="Times New Roman" w:hAnsi="Times New Roman"/>
          <w:sz w:val="22"/>
          <w:szCs w:val="22"/>
        </w:rPr>
        <w:t>ritual</w:t>
      </w:r>
      <w:r w:rsidR="00D85AD8">
        <w:rPr>
          <w:rFonts w:ascii="Times New Roman" w:hAnsi="Times New Roman"/>
          <w:sz w:val="22"/>
          <w:szCs w:val="22"/>
        </w:rPr>
        <w:t>istic</w:t>
      </w:r>
      <w:r w:rsidR="00A03C57" w:rsidRPr="000C0F3B">
        <w:rPr>
          <w:rFonts w:ascii="Times New Roman" w:hAnsi="Times New Roman"/>
          <w:sz w:val="22"/>
          <w:szCs w:val="22"/>
        </w:rPr>
        <w:t xml:space="preserve"> </w:t>
      </w:r>
      <w:r w:rsidR="00D85AD8">
        <w:rPr>
          <w:rFonts w:ascii="Times New Roman" w:hAnsi="Times New Roman"/>
          <w:sz w:val="22"/>
          <w:szCs w:val="22"/>
        </w:rPr>
        <w:t>killing</w:t>
      </w:r>
      <w:r w:rsidR="00A03C57" w:rsidRPr="000C0F3B">
        <w:rPr>
          <w:rFonts w:ascii="Times New Roman" w:hAnsi="Times New Roman"/>
          <w:sz w:val="22"/>
          <w:szCs w:val="22"/>
        </w:rPr>
        <w:t xml:space="preserve"> was suspected when</w:t>
      </w:r>
      <w:r w:rsidR="00F75DCC" w:rsidRPr="000C0F3B">
        <w:rPr>
          <w:rFonts w:ascii="Times New Roman" w:hAnsi="Times New Roman"/>
          <w:sz w:val="22"/>
          <w:szCs w:val="22"/>
        </w:rPr>
        <w:t xml:space="preserve"> </w:t>
      </w:r>
      <w:r w:rsidR="00A03C57" w:rsidRPr="000C0F3B">
        <w:rPr>
          <w:rFonts w:ascii="Times New Roman" w:hAnsi="Times New Roman"/>
          <w:sz w:val="22"/>
          <w:szCs w:val="22"/>
        </w:rPr>
        <w:t>the</w:t>
      </w:r>
      <w:r w:rsidR="00EE278D" w:rsidRPr="000C0F3B">
        <w:rPr>
          <w:rFonts w:ascii="Times New Roman" w:hAnsi="Times New Roman"/>
          <w:sz w:val="22"/>
          <w:szCs w:val="22"/>
        </w:rPr>
        <w:t xml:space="preserve"> mutilated</w:t>
      </w:r>
      <w:r w:rsidR="00A03C57" w:rsidRPr="000C0F3B">
        <w:rPr>
          <w:rFonts w:ascii="Times New Roman" w:hAnsi="Times New Roman"/>
          <w:sz w:val="22"/>
          <w:szCs w:val="22"/>
        </w:rPr>
        <w:t xml:space="preserve"> body of a 65-year-old</w:t>
      </w:r>
      <w:r w:rsidR="00EE278D" w:rsidRPr="000C0F3B">
        <w:rPr>
          <w:rFonts w:ascii="Times New Roman" w:hAnsi="Times New Roman"/>
          <w:sz w:val="22"/>
          <w:szCs w:val="22"/>
        </w:rPr>
        <w:t xml:space="preserve"> </w:t>
      </w:r>
      <w:r w:rsidR="00EE278D" w:rsidRPr="000C0F3B">
        <w:rPr>
          <w:rFonts w:ascii="Times New Roman" w:hAnsi="Times New Roman"/>
          <w:sz w:val="22"/>
          <w:szCs w:val="22"/>
        </w:rPr>
        <w:lastRenderedPageBreak/>
        <w:t>woman was discovered</w:t>
      </w:r>
      <w:r w:rsidR="00A137EF">
        <w:rPr>
          <w:rFonts w:ascii="Times New Roman" w:hAnsi="Times New Roman"/>
          <w:sz w:val="22"/>
          <w:szCs w:val="22"/>
        </w:rPr>
        <w:t xml:space="preserve"> in Woekpe Town, Grand Bassa County</w:t>
      </w:r>
      <w:r w:rsidR="00EE278D" w:rsidRPr="000C0F3B">
        <w:rPr>
          <w:rFonts w:ascii="Times New Roman" w:hAnsi="Times New Roman"/>
          <w:sz w:val="22"/>
          <w:szCs w:val="22"/>
        </w:rPr>
        <w:t>.</w:t>
      </w:r>
      <w:r w:rsidR="007C6670" w:rsidRPr="000C0F3B">
        <w:rPr>
          <w:rStyle w:val="FootnoteReference"/>
          <w:rFonts w:ascii="Times New Roman" w:hAnsi="Times New Roman"/>
          <w:sz w:val="22"/>
          <w:szCs w:val="22"/>
        </w:rPr>
        <w:footnoteReference w:id="110"/>
      </w:r>
      <w:r w:rsidR="00F75DCC" w:rsidRPr="000C0F3B">
        <w:rPr>
          <w:rFonts w:ascii="Times New Roman" w:hAnsi="Times New Roman"/>
          <w:sz w:val="22"/>
          <w:szCs w:val="22"/>
        </w:rPr>
        <w:t xml:space="preserve"> </w:t>
      </w:r>
      <w:r w:rsidR="007E051D">
        <w:rPr>
          <w:rFonts w:ascii="Times New Roman" w:hAnsi="Times New Roman"/>
          <w:sz w:val="22"/>
          <w:szCs w:val="22"/>
        </w:rPr>
        <w:t>I</w:t>
      </w:r>
      <w:r w:rsidR="00F75DCC" w:rsidRPr="000C0F3B">
        <w:rPr>
          <w:rFonts w:ascii="Times New Roman" w:hAnsi="Times New Roman"/>
          <w:sz w:val="22"/>
          <w:szCs w:val="22"/>
        </w:rPr>
        <w:t xml:space="preserve">n September 2014, in Picnicess, Grand Kru County, </w:t>
      </w:r>
      <w:r w:rsidR="007C6670" w:rsidRPr="000C0F3B">
        <w:rPr>
          <w:rFonts w:ascii="Times New Roman" w:hAnsi="Times New Roman"/>
          <w:sz w:val="22"/>
          <w:szCs w:val="22"/>
        </w:rPr>
        <w:t>a youn</w:t>
      </w:r>
      <w:r w:rsidR="008A3C2D" w:rsidRPr="000C0F3B">
        <w:rPr>
          <w:rFonts w:ascii="Times New Roman" w:hAnsi="Times New Roman"/>
          <w:sz w:val="22"/>
          <w:szCs w:val="22"/>
        </w:rPr>
        <w:t>g fisherman’s body was found</w:t>
      </w:r>
      <w:r w:rsidR="007E051D">
        <w:rPr>
          <w:rFonts w:ascii="Times New Roman" w:hAnsi="Times New Roman"/>
          <w:sz w:val="22"/>
          <w:szCs w:val="22"/>
        </w:rPr>
        <w:t xml:space="preserve"> and, </w:t>
      </w:r>
      <w:r w:rsidR="007C6670" w:rsidRPr="000C0F3B">
        <w:rPr>
          <w:rFonts w:ascii="Times New Roman" w:hAnsi="Times New Roman"/>
          <w:sz w:val="22"/>
          <w:szCs w:val="22"/>
        </w:rPr>
        <w:t xml:space="preserve">according to the report of </w:t>
      </w:r>
      <w:r w:rsidR="008765BE">
        <w:rPr>
          <w:rFonts w:ascii="Times New Roman" w:hAnsi="Times New Roman"/>
          <w:sz w:val="22"/>
          <w:szCs w:val="22"/>
        </w:rPr>
        <w:t xml:space="preserve">the </w:t>
      </w:r>
      <w:r w:rsidR="0055001E">
        <w:rPr>
          <w:rFonts w:ascii="Times New Roman" w:hAnsi="Times New Roman"/>
          <w:sz w:val="22"/>
          <w:szCs w:val="22"/>
        </w:rPr>
        <w:t>c</w:t>
      </w:r>
      <w:r w:rsidR="007C6670" w:rsidRPr="000C0F3B">
        <w:rPr>
          <w:rFonts w:ascii="Times New Roman" w:hAnsi="Times New Roman"/>
          <w:sz w:val="22"/>
          <w:szCs w:val="22"/>
        </w:rPr>
        <w:t xml:space="preserve">ounty </w:t>
      </w:r>
      <w:r w:rsidR="0055001E">
        <w:rPr>
          <w:rFonts w:ascii="Times New Roman" w:hAnsi="Times New Roman"/>
          <w:sz w:val="22"/>
          <w:szCs w:val="22"/>
        </w:rPr>
        <w:t>a</w:t>
      </w:r>
      <w:r w:rsidR="007C6670" w:rsidRPr="000C0F3B">
        <w:rPr>
          <w:rFonts w:ascii="Times New Roman" w:hAnsi="Times New Roman"/>
          <w:sz w:val="22"/>
          <w:szCs w:val="22"/>
        </w:rPr>
        <w:t xml:space="preserve">ttorney, parts of the body had been </w:t>
      </w:r>
      <w:r w:rsidR="00B74824">
        <w:rPr>
          <w:rFonts w:ascii="Times New Roman" w:hAnsi="Times New Roman"/>
          <w:sz w:val="22"/>
          <w:szCs w:val="22"/>
        </w:rPr>
        <w:t>excised</w:t>
      </w:r>
      <w:r w:rsidR="008765BE">
        <w:rPr>
          <w:rFonts w:ascii="Times New Roman" w:hAnsi="Times New Roman"/>
          <w:sz w:val="22"/>
          <w:szCs w:val="22"/>
        </w:rPr>
        <w:t>. The community attributed</w:t>
      </w:r>
      <w:r w:rsidR="007C6670" w:rsidRPr="000C0F3B">
        <w:rPr>
          <w:rFonts w:ascii="Times New Roman" w:hAnsi="Times New Roman"/>
          <w:sz w:val="22"/>
          <w:szCs w:val="22"/>
        </w:rPr>
        <w:t xml:space="preserve"> this death to ritual</w:t>
      </w:r>
      <w:r w:rsidR="00D85AD8">
        <w:rPr>
          <w:rFonts w:ascii="Times New Roman" w:hAnsi="Times New Roman"/>
          <w:sz w:val="22"/>
          <w:szCs w:val="22"/>
        </w:rPr>
        <w:t>istic</w:t>
      </w:r>
      <w:r w:rsidR="007C6670" w:rsidRPr="000C0F3B">
        <w:rPr>
          <w:rFonts w:ascii="Times New Roman" w:hAnsi="Times New Roman"/>
          <w:sz w:val="22"/>
          <w:szCs w:val="22"/>
        </w:rPr>
        <w:t xml:space="preserve"> </w:t>
      </w:r>
      <w:r w:rsidR="00D85AD8">
        <w:rPr>
          <w:rFonts w:ascii="Times New Roman" w:hAnsi="Times New Roman"/>
          <w:sz w:val="22"/>
          <w:szCs w:val="22"/>
        </w:rPr>
        <w:t>killing</w:t>
      </w:r>
      <w:r w:rsidR="007C6670" w:rsidRPr="000C0F3B">
        <w:rPr>
          <w:rFonts w:ascii="Times New Roman" w:hAnsi="Times New Roman"/>
          <w:sz w:val="22"/>
          <w:szCs w:val="22"/>
        </w:rPr>
        <w:t>.</w:t>
      </w:r>
      <w:r w:rsidR="00561136">
        <w:rPr>
          <w:rFonts w:ascii="Times New Roman" w:hAnsi="Times New Roman"/>
          <w:sz w:val="22"/>
          <w:szCs w:val="22"/>
        </w:rPr>
        <w:t xml:space="preserve"> </w:t>
      </w:r>
      <w:r w:rsidR="007C6670" w:rsidRPr="000C0F3B">
        <w:rPr>
          <w:rFonts w:ascii="Times New Roman" w:hAnsi="Times New Roman"/>
          <w:sz w:val="22"/>
          <w:szCs w:val="22"/>
        </w:rPr>
        <w:t xml:space="preserve">Two </w:t>
      </w:r>
      <w:r w:rsidR="00E02CC5">
        <w:rPr>
          <w:rFonts w:ascii="Times New Roman" w:hAnsi="Times New Roman"/>
          <w:sz w:val="22"/>
          <w:szCs w:val="22"/>
        </w:rPr>
        <w:t>individuals</w:t>
      </w:r>
      <w:r w:rsidR="008A3C2D" w:rsidRPr="000C0F3B">
        <w:rPr>
          <w:rFonts w:ascii="Times New Roman" w:hAnsi="Times New Roman"/>
          <w:sz w:val="22"/>
          <w:szCs w:val="22"/>
        </w:rPr>
        <w:t xml:space="preserve"> allegedly confessed during a</w:t>
      </w:r>
      <w:r w:rsidR="007C6670" w:rsidRPr="000C0F3B">
        <w:rPr>
          <w:rFonts w:ascii="Times New Roman" w:hAnsi="Times New Roman"/>
          <w:sz w:val="22"/>
          <w:szCs w:val="22"/>
        </w:rPr>
        <w:t xml:space="preserve"> </w:t>
      </w:r>
      <w:r w:rsidR="008A3C2D" w:rsidRPr="000C0F3B">
        <w:rPr>
          <w:rFonts w:ascii="Times New Roman" w:hAnsi="Times New Roman"/>
          <w:sz w:val="22"/>
          <w:szCs w:val="22"/>
        </w:rPr>
        <w:t>“</w:t>
      </w:r>
      <w:r w:rsidR="007C6670" w:rsidRPr="000C0F3B">
        <w:rPr>
          <w:rFonts w:ascii="Times New Roman" w:hAnsi="Times New Roman"/>
          <w:sz w:val="22"/>
          <w:szCs w:val="22"/>
        </w:rPr>
        <w:t>traditional</w:t>
      </w:r>
      <w:r w:rsidR="008A3C2D" w:rsidRPr="000C0F3B">
        <w:rPr>
          <w:rFonts w:ascii="Times New Roman" w:hAnsi="Times New Roman"/>
          <w:sz w:val="22"/>
          <w:szCs w:val="22"/>
        </w:rPr>
        <w:t>”</w:t>
      </w:r>
      <w:r w:rsidR="007C6670" w:rsidRPr="000C0F3B">
        <w:rPr>
          <w:rFonts w:ascii="Times New Roman" w:hAnsi="Times New Roman"/>
          <w:sz w:val="22"/>
          <w:szCs w:val="22"/>
        </w:rPr>
        <w:t xml:space="preserve"> interrogation. LNP </w:t>
      </w:r>
      <w:r w:rsidR="00046153">
        <w:rPr>
          <w:rFonts w:ascii="Times New Roman" w:hAnsi="Times New Roman"/>
          <w:sz w:val="22"/>
          <w:szCs w:val="22"/>
        </w:rPr>
        <w:t>assured the community that they would conduct a thorough investigation and that the case had the atten</w:t>
      </w:r>
      <w:r w:rsidR="0066061A">
        <w:rPr>
          <w:rFonts w:ascii="Times New Roman" w:hAnsi="Times New Roman"/>
          <w:sz w:val="22"/>
          <w:szCs w:val="22"/>
        </w:rPr>
        <w:t xml:space="preserve">tion of the </w:t>
      </w:r>
      <w:r w:rsidR="00A76270">
        <w:rPr>
          <w:rFonts w:ascii="Times New Roman" w:hAnsi="Times New Roman"/>
          <w:sz w:val="22"/>
          <w:szCs w:val="22"/>
        </w:rPr>
        <w:t>M</w:t>
      </w:r>
      <w:r w:rsidR="007E051D">
        <w:rPr>
          <w:rFonts w:ascii="Times New Roman" w:hAnsi="Times New Roman"/>
          <w:sz w:val="22"/>
          <w:szCs w:val="22"/>
        </w:rPr>
        <w:t>inistry of Justice. H</w:t>
      </w:r>
      <w:r w:rsidR="0066061A">
        <w:rPr>
          <w:rFonts w:ascii="Times New Roman" w:hAnsi="Times New Roman"/>
          <w:sz w:val="22"/>
          <w:szCs w:val="22"/>
        </w:rPr>
        <w:t>o</w:t>
      </w:r>
      <w:r w:rsidR="00130F8B">
        <w:rPr>
          <w:rFonts w:ascii="Times New Roman" w:hAnsi="Times New Roman"/>
          <w:sz w:val="22"/>
          <w:szCs w:val="22"/>
        </w:rPr>
        <w:t>wever, the investigation was</w:t>
      </w:r>
      <w:r w:rsidR="0066061A">
        <w:rPr>
          <w:rFonts w:ascii="Times New Roman" w:hAnsi="Times New Roman"/>
          <w:sz w:val="22"/>
          <w:szCs w:val="22"/>
        </w:rPr>
        <w:t xml:space="preserve"> inconclusive</w:t>
      </w:r>
      <w:r w:rsidR="007C6670" w:rsidRPr="000C0F3B">
        <w:rPr>
          <w:rFonts w:ascii="Times New Roman" w:hAnsi="Times New Roman"/>
          <w:sz w:val="22"/>
          <w:szCs w:val="22"/>
        </w:rPr>
        <w:t>.</w:t>
      </w:r>
      <w:r w:rsidR="002719E9" w:rsidRPr="000C0F3B">
        <w:rPr>
          <w:rFonts w:ascii="Times New Roman" w:hAnsi="Times New Roman"/>
          <w:sz w:val="22"/>
          <w:szCs w:val="22"/>
        </w:rPr>
        <w:t xml:space="preserve"> </w:t>
      </w:r>
      <w:r w:rsidR="00587283">
        <w:rPr>
          <w:rFonts w:ascii="Times New Roman" w:hAnsi="Times New Roman"/>
          <w:sz w:val="22"/>
          <w:szCs w:val="22"/>
        </w:rPr>
        <w:t>I</w:t>
      </w:r>
      <w:r w:rsidR="00587283" w:rsidRPr="000C0F3B">
        <w:rPr>
          <w:rFonts w:ascii="Times New Roman" w:hAnsi="Times New Roman"/>
          <w:sz w:val="22"/>
          <w:szCs w:val="22"/>
        </w:rPr>
        <w:t xml:space="preserve">n June 2015, a three-year-old boy went missing in Tegbo Town, District No. 4, Grand Bassa County. Community members believe the boy was taken by the </w:t>
      </w:r>
      <w:r w:rsidR="00587283" w:rsidRPr="000C0F3B">
        <w:rPr>
          <w:rFonts w:ascii="Times New Roman" w:hAnsi="Times New Roman"/>
          <w:i/>
          <w:sz w:val="22"/>
          <w:szCs w:val="22"/>
        </w:rPr>
        <w:t>Neegee</w:t>
      </w:r>
      <w:r w:rsidR="00587283" w:rsidRPr="000C0F3B">
        <w:rPr>
          <w:rFonts w:ascii="Times New Roman" w:hAnsi="Times New Roman"/>
          <w:sz w:val="22"/>
          <w:szCs w:val="22"/>
        </w:rPr>
        <w:t xml:space="preserve"> secret society for ritual</w:t>
      </w:r>
      <w:r w:rsidR="00587283">
        <w:rPr>
          <w:rFonts w:ascii="Times New Roman" w:hAnsi="Times New Roman"/>
          <w:sz w:val="22"/>
          <w:szCs w:val="22"/>
        </w:rPr>
        <w:t>istic</w:t>
      </w:r>
      <w:r w:rsidR="00587283" w:rsidRPr="000C0F3B">
        <w:rPr>
          <w:rFonts w:ascii="Times New Roman" w:hAnsi="Times New Roman"/>
          <w:sz w:val="22"/>
          <w:szCs w:val="22"/>
        </w:rPr>
        <w:t xml:space="preserve"> </w:t>
      </w:r>
      <w:r w:rsidR="00587283">
        <w:rPr>
          <w:rFonts w:ascii="Times New Roman" w:hAnsi="Times New Roman"/>
          <w:sz w:val="22"/>
          <w:szCs w:val="22"/>
        </w:rPr>
        <w:t>killing</w:t>
      </w:r>
      <w:r w:rsidR="00587283" w:rsidRPr="000C0F3B">
        <w:rPr>
          <w:rFonts w:ascii="Times New Roman" w:hAnsi="Times New Roman"/>
          <w:sz w:val="22"/>
          <w:szCs w:val="22"/>
        </w:rPr>
        <w:t xml:space="preserve">. LNP in Buchanan complained that police were not allowed by the community to investigate the case. Instead, the traditional chief of Grand Bassa said that he would seek </w:t>
      </w:r>
      <w:r w:rsidR="007E051D">
        <w:rPr>
          <w:rFonts w:ascii="Times New Roman" w:hAnsi="Times New Roman"/>
          <w:sz w:val="22"/>
          <w:szCs w:val="22"/>
        </w:rPr>
        <w:t xml:space="preserve">MIA </w:t>
      </w:r>
      <w:r w:rsidR="00587283" w:rsidRPr="000C0F3B">
        <w:rPr>
          <w:rFonts w:ascii="Times New Roman" w:hAnsi="Times New Roman"/>
          <w:sz w:val="22"/>
          <w:szCs w:val="22"/>
        </w:rPr>
        <w:t xml:space="preserve">support to send a </w:t>
      </w:r>
      <w:r w:rsidR="00130F8B">
        <w:rPr>
          <w:rFonts w:ascii="Times New Roman" w:hAnsi="Times New Roman"/>
          <w:i/>
          <w:sz w:val="22"/>
          <w:szCs w:val="22"/>
        </w:rPr>
        <w:t>z</w:t>
      </w:r>
      <w:r w:rsidR="00587283" w:rsidRPr="000C0F3B">
        <w:rPr>
          <w:rFonts w:ascii="Times New Roman" w:hAnsi="Times New Roman"/>
          <w:i/>
          <w:sz w:val="22"/>
          <w:szCs w:val="22"/>
        </w:rPr>
        <w:t>oe</w:t>
      </w:r>
      <w:r w:rsidR="00587283" w:rsidRPr="000C0F3B">
        <w:rPr>
          <w:rFonts w:ascii="Times New Roman" w:hAnsi="Times New Roman"/>
          <w:sz w:val="22"/>
          <w:szCs w:val="22"/>
        </w:rPr>
        <w:t xml:space="preserve"> to perform a traditional ritual to locate</w:t>
      </w:r>
      <w:r w:rsidR="00130F8B">
        <w:rPr>
          <w:rFonts w:ascii="Times New Roman" w:hAnsi="Times New Roman"/>
          <w:sz w:val="22"/>
          <w:szCs w:val="22"/>
        </w:rPr>
        <w:t xml:space="preserve"> the child. At the time of publication of this report</w:t>
      </w:r>
      <w:r w:rsidR="00C27B54">
        <w:rPr>
          <w:rFonts w:ascii="Times New Roman" w:hAnsi="Times New Roman"/>
          <w:sz w:val="22"/>
          <w:szCs w:val="22"/>
        </w:rPr>
        <w:t>, no further investigation had</w:t>
      </w:r>
      <w:r w:rsidR="00587283" w:rsidRPr="000C0F3B">
        <w:rPr>
          <w:rFonts w:ascii="Times New Roman" w:hAnsi="Times New Roman"/>
          <w:sz w:val="22"/>
          <w:szCs w:val="22"/>
        </w:rPr>
        <w:t xml:space="preserve"> been made</w:t>
      </w:r>
      <w:r w:rsidR="00047AF5">
        <w:rPr>
          <w:rFonts w:ascii="Times New Roman" w:hAnsi="Times New Roman"/>
          <w:sz w:val="22"/>
          <w:szCs w:val="22"/>
        </w:rPr>
        <w:t xml:space="preserve"> by LNP</w:t>
      </w:r>
      <w:r w:rsidR="00587283" w:rsidRPr="000C0F3B">
        <w:rPr>
          <w:rFonts w:ascii="Times New Roman" w:hAnsi="Times New Roman"/>
          <w:sz w:val="22"/>
          <w:szCs w:val="22"/>
        </w:rPr>
        <w:t xml:space="preserve">.   </w:t>
      </w:r>
    </w:p>
    <w:p w:rsidR="004B5F7D" w:rsidRDefault="004B5F7D" w:rsidP="005204BC">
      <w:pPr>
        <w:pStyle w:val="ListParagraph"/>
        <w:jc w:val="both"/>
        <w:rPr>
          <w:rFonts w:ascii="Times New Roman" w:hAnsi="Times New Roman"/>
          <w:sz w:val="22"/>
          <w:szCs w:val="22"/>
        </w:rPr>
      </w:pPr>
    </w:p>
    <w:p w:rsidR="007E051D" w:rsidRDefault="004B5F7D" w:rsidP="004B5F7D">
      <w:pPr>
        <w:pStyle w:val="ListParagraph"/>
        <w:numPr>
          <w:ilvl w:val="0"/>
          <w:numId w:val="1"/>
        </w:numPr>
        <w:jc w:val="both"/>
        <w:rPr>
          <w:rFonts w:ascii="Times New Roman" w:hAnsi="Times New Roman"/>
          <w:sz w:val="22"/>
        </w:rPr>
      </w:pPr>
      <w:r w:rsidRPr="005204BC">
        <w:rPr>
          <w:rFonts w:ascii="Times New Roman" w:hAnsi="Times New Roman"/>
          <w:sz w:val="22"/>
        </w:rPr>
        <w:t>Between August and September 2015, three suspected ritualistic killings occurred in or near Ganta, Nimba County</w:t>
      </w:r>
      <w:r>
        <w:rPr>
          <w:rFonts w:ascii="Times New Roman" w:hAnsi="Times New Roman"/>
          <w:sz w:val="22"/>
        </w:rPr>
        <w:t>,</w:t>
      </w:r>
      <w:r w:rsidRPr="005204BC">
        <w:rPr>
          <w:rFonts w:ascii="Times New Roman" w:hAnsi="Times New Roman"/>
          <w:sz w:val="22"/>
        </w:rPr>
        <w:t xml:space="preserve"> within a very short time span. On </w:t>
      </w:r>
      <w:r w:rsidR="007501E0">
        <w:rPr>
          <w:rFonts w:ascii="Times New Roman" w:hAnsi="Times New Roman"/>
          <w:sz w:val="22"/>
        </w:rPr>
        <w:t xml:space="preserve">22 </w:t>
      </w:r>
      <w:r w:rsidRPr="005204BC">
        <w:rPr>
          <w:rFonts w:ascii="Times New Roman" w:hAnsi="Times New Roman"/>
          <w:sz w:val="22"/>
        </w:rPr>
        <w:t xml:space="preserve">September, the mutilated body of a man was found a few </w:t>
      </w:r>
      <w:r w:rsidR="00BF6ABC" w:rsidRPr="005204BC">
        <w:rPr>
          <w:rFonts w:ascii="Times New Roman" w:hAnsi="Times New Roman"/>
          <w:sz w:val="22"/>
        </w:rPr>
        <w:t>kilomete</w:t>
      </w:r>
      <w:r w:rsidR="00BF6ABC">
        <w:rPr>
          <w:rFonts w:ascii="Times New Roman" w:hAnsi="Times New Roman"/>
          <w:sz w:val="22"/>
        </w:rPr>
        <w:t>r</w:t>
      </w:r>
      <w:r w:rsidR="00BF6ABC" w:rsidRPr="005204BC">
        <w:rPr>
          <w:rFonts w:ascii="Times New Roman" w:hAnsi="Times New Roman"/>
          <w:sz w:val="22"/>
        </w:rPr>
        <w:t>s</w:t>
      </w:r>
      <w:r w:rsidRPr="005204BC">
        <w:rPr>
          <w:rFonts w:ascii="Times New Roman" w:hAnsi="Times New Roman"/>
          <w:sz w:val="22"/>
        </w:rPr>
        <w:t xml:space="preserve"> outside of Ganta; on </w:t>
      </w:r>
      <w:r w:rsidR="007501E0">
        <w:rPr>
          <w:rFonts w:ascii="Times New Roman" w:hAnsi="Times New Roman"/>
          <w:sz w:val="22"/>
        </w:rPr>
        <w:t xml:space="preserve">27 </w:t>
      </w:r>
      <w:r w:rsidRPr="005204BC">
        <w:rPr>
          <w:rFonts w:ascii="Times New Roman" w:hAnsi="Times New Roman"/>
          <w:sz w:val="22"/>
        </w:rPr>
        <w:t xml:space="preserve">September, the mutilated body of a seven-year-old girl who had gone missing on </w:t>
      </w:r>
      <w:r w:rsidR="007501E0">
        <w:rPr>
          <w:rFonts w:ascii="Times New Roman" w:hAnsi="Times New Roman"/>
          <w:sz w:val="22"/>
        </w:rPr>
        <w:t xml:space="preserve">7 </w:t>
      </w:r>
      <w:r w:rsidRPr="005204BC">
        <w:rPr>
          <w:rFonts w:ascii="Times New Roman" w:hAnsi="Times New Roman"/>
          <w:sz w:val="22"/>
        </w:rPr>
        <w:t xml:space="preserve">August was also discovered; and on </w:t>
      </w:r>
      <w:r w:rsidR="007501E0">
        <w:rPr>
          <w:rFonts w:ascii="Times New Roman" w:hAnsi="Times New Roman"/>
          <w:sz w:val="22"/>
        </w:rPr>
        <w:t xml:space="preserve">29 </w:t>
      </w:r>
      <w:r w:rsidRPr="005204BC">
        <w:rPr>
          <w:rFonts w:ascii="Times New Roman" w:hAnsi="Times New Roman"/>
          <w:sz w:val="22"/>
        </w:rPr>
        <w:t xml:space="preserve">September, a motorcycle driver was killed, allegedly for ritualistic purposes. This sparked riots on </w:t>
      </w:r>
      <w:r w:rsidR="0093775C">
        <w:rPr>
          <w:rFonts w:ascii="Times New Roman" w:hAnsi="Times New Roman"/>
          <w:sz w:val="22"/>
        </w:rPr>
        <w:t xml:space="preserve">30 </w:t>
      </w:r>
      <w:r w:rsidRPr="005204BC">
        <w:rPr>
          <w:rFonts w:ascii="Times New Roman" w:hAnsi="Times New Roman"/>
          <w:sz w:val="22"/>
        </w:rPr>
        <w:t>September, resulting in the death of a man who was accused of the murders</w:t>
      </w:r>
      <w:r w:rsidR="007E051D">
        <w:rPr>
          <w:rFonts w:ascii="Times New Roman" w:hAnsi="Times New Roman"/>
          <w:sz w:val="22"/>
        </w:rPr>
        <w:t xml:space="preserve">. He </w:t>
      </w:r>
      <w:r w:rsidRPr="005204BC">
        <w:rPr>
          <w:rFonts w:ascii="Times New Roman" w:hAnsi="Times New Roman"/>
          <w:sz w:val="22"/>
        </w:rPr>
        <w:t xml:space="preserve">was dragged from his detention cell and beaten to death by the rioters. These events illustrate the lack of faith many Liberians have in the capacity and willingness of local authorities to take action in cases of ritualistic killing, and </w:t>
      </w:r>
      <w:r w:rsidR="007E051D">
        <w:rPr>
          <w:rFonts w:ascii="Times New Roman" w:hAnsi="Times New Roman"/>
          <w:sz w:val="22"/>
        </w:rPr>
        <w:t xml:space="preserve">of </w:t>
      </w:r>
      <w:r w:rsidRPr="005204BC">
        <w:rPr>
          <w:rFonts w:ascii="Times New Roman" w:hAnsi="Times New Roman"/>
          <w:sz w:val="22"/>
        </w:rPr>
        <w:t xml:space="preserve">the formal justice system to hold perpetrators accountable. </w:t>
      </w:r>
    </w:p>
    <w:p w:rsidR="007E051D" w:rsidRPr="0012619C" w:rsidRDefault="007E051D" w:rsidP="0012619C">
      <w:pPr>
        <w:pStyle w:val="ListParagraph"/>
        <w:rPr>
          <w:rFonts w:ascii="Times New Roman" w:hAnsi="Times New Roman"/>
          <w:sz w:val="22"/>
        </w:rPr>
      </w:pPr>
    </w:p>
    <w:p w:rsidR="004B5F7D" w:rsidRPr="005204BC" w:rsidRDefault="00414E84" w:rsidP="004B5F7D">
      <w:pPr>
        <w:pStyle w:val="ListParagraph"/>
        <w:numPr>
          <w:ilvl w:val="0"/>
          <w:numId w:val="1"/>
        </w:numPr>
        <w:jc w:val="both"/>
        <w:rPr>
          <w:rFonts w:ascii="Times New Roman" w:hAnsi="Times New Roman"/>
          <w:sz w:val="22"/>
        </w:rPr>
      </w:pPr>
      <w:r>
        <w:rPr>
          <w:rFonts w:ascii="Times New Roman" w:hAnsi="Times New Roman"/>
          <w:sz w:val="22"/>
        </w:rPr>
        <w:t xml:space="preserve">This </w:t>
      </w:r>
      <w:r w:rsidR="007E051D">
        <w:rPr>
          <w:rFonts w:ascii="Times New Roman" w:hAnsi="Times New Roman"/>
          <w:sz w:val="22"/>
        </w:rPr>
        <w:t xml:space="preserve">situation </w:t>
      </w:r>
      <w:r>
        <w:rPr>
          <w:rFonts w:ascii="Times New Roman" w:hAnsi="Times New Roman"/>
          <w:sz w:val="22"/>
        </w:rPr>
        <w:t xml:space="preserve">raises serious concerns in </w:t>
      </w:r>
      <w:r w:rsidR="000D7669">
        <w:rPr>
          <w:rFonts w:ascii="Times New Roman" w:hAnsi="Times New Roman"/>
          <w:sz w:val="22"/>
        </w:rPr>
        <w:t xml:space="preserve">view </w:t>
      </w:r>
      <w:r w:rsidR="007E051D">
        <w:rPr>
          <w:rFonts w:ascii="Times New Roman" w:hAnsi="Times New Roman"/>
          <w:sz w:val="22"/>
        </w:rPr>
        <w:t xml:space="preserve">of </w:t>
      </w:r>
      <w:r w:rsidRPr="005204BC">
        <w:rPr>
          <w:rFonts w:ascii="Times New Roman" w:hAnsi="Times New Roman"/>
          <w:sz w:val="22"/>
        </w:rPr>
        <w:t>the 2017 national elections</w:t>
      </w:r>
      <w:r w:rsidR="004B5F7D" w:rsidRPr="005204BC">
        <w:rPr>
          <w:rFonts w:ascii="Times New Roman" w:hAnsi="Times New Roman"/>
          <w:sz w:val="22"/>
        </w:rPr>
        <w:t xml:space="preserve"> </w:t>
      </w:r>
      <w:r w:rsidRPr="005204BC">
        <w:rPr>
          <w:rFonts w:ascii="Times New Roman" w:hAnsi="Times New Roman"/>
          <w:sz w:val="22"/>
        </w:rPr>
        <w:t xml:space="preserve">(when </w:t>
      </w:r>
      <w:r w:rsidR="001C0D9F">
        <w:rPr>
          <w:rFonts w:ascii="Times New Roman" w:hAnsi="Times New Roman"/>
          <w:sz w:val="22"/>
        </w:rPr>
        <w:t xml:space="preserve">the </w:t>
      </w:r>
      <w:r w:rsidR="00873553">
        <w:rPr>
          <w:rFonts w:ascii="Times New Roman" w:hAnsi="Times New Roman"/>
          <w:sz w:val="22"/>
        </w:rPr>
        <w:t xml:space="preserve">number </w:t>
      </w:r>
      <w:r w:rsidR="00873553" w:rsidRPr="005204BC">
        <w:rPr>
          <w:rFonts w:ascii="Times New Roman" w:hAnsi="Times New Roman"/>
          <w:sz w:val="22"/>
        </w:rPr>
        <w:t xml:space="preserve">of </w:t>
      </w:r>
      <w:r w:rsidR="00E767FE">
        <w:rPr>
          <w:rFonts w:ascii="Times New Roman" w:hAnsi="Times New Roman"/>
          <w:sz w:val="22"/>
        </w:rPr>
        <w:t>ritualistic killings</w:t>
      </w:r>
      <w:r w:rsidR="00873553" w:rsidRPr="005204BC">
        <w:rPr>
          <w:rFonts w:ascii="Times New Roman" w:hAnsi="Times New Roman"/>
          <w:sz w:val="22"/>
        </w:rPr>
        <w:t xml:space="preserve"> is</w:t>
      </w:r>
      <w:r w:rsidR="004B5F7D" w:rsidRPr="005204BC">
        <w:rPr>
          <w:rFonts w:ascii="Times New Roman" w:hAnsi="Times New Roman"/>
          <w:sz w:val="22"/>
        </w:rPr>
        <w:t xml:space="preserve"> likely to </w:t>
      </w:r>
      <w:r w:rsidRPr="005204BC">
        <w:rPr>
          <w:rFonts w:ascii="Times New Roman" w:hAnsi="Times New Roman"/>
          <w:sz w:val="22"/>
        </w:rPr>
        <w:t xml:space="preserve">increase) and the </w:t>
      </w:r>
      <w:r w:rsidR="001C0D9F">
        <w:rPr>
          <w:rFonts w:ascii="Times New Roman" w:hAnsi="Times New Roman"/>
          <w:sz w:val="22"/>
        </w:rPr>
        <w:t xml:space="preserve">national </w:t>
      </w:r>
      <w:r w:rsidRPr="005204BC">
        <w:rPr>
          <w:rFonts w:ascii="Times New Roman" w:hAnsi="Times New Roman"/>
          <w:sz w:val="22"/>
        </w:rPr>
        <w:t>security transition</w:t>
      </w:r>
      <w:r w:rsidR="001C0D9F">
        <w:rPr>
          <w:rFonts w:ascii="Times New Roman" w:hAnsi="Times New Roman"/>
          <w:sz w:val="22"/>
        </w:rPr>
        <w:t xml:space="preserve"> in June 2016</w:t>
      </w:r>
      <w:r w:rsidRPr="005204BC">
        <w:rPr>
          <w:rFonts w:ascii="Times New Roman" w:hAnsi="Times New Roman"/>
          <w:sz w:val="22"/>
        </w:rPr>
        <w:t xml:space="preserve">. </w:t>
      </w:r>
    </w:p>
    <w:p w:rsidR="004B5F7D" w:rsidRPr="005204BC" w:rsidRDefault="004B5F7D" w:rsidP="005204BC">
      <w:pPr>
        <w:jc w:val="both"/>
        <w:rPr>
          <w:rFonts w:ascii="Times New Roman" w:hAnsi="Times New Roman"/>
          <w:sz w:val="22"/>
          <w:szCs w:val="22"/>
        </w:rPr>
      </w:pPr>
    </w:p>
    <w:p w:rsidR="00D527CA" w:rsidRDefault="00206048" w:rsidP="004B4AD3">
      <w:pPr>
        <w:pStyle w:val="Heading2"/>
        <w:numPr>
          <w:ilvl w:val="1"/>
          <w:numId w:val="11"/>
        </w:numPr>
        <w:rPr>
          <w:rFonts w:ascii="Times New Roman" w:hAnsi="Times New Roman"/>
          <w:sz w:val="22"/>
          <w:szCs w:val="22"/>
        </w:rPr>
      </w:pPr>
      <w:bookmarkStart w:id="52" w:name="_Toc301622028"/>
      <w:bookmarkStart w:id="53" w:name="_Toc435491217"/>
      <w:bookmarkStart w:id="54" w:name="_Toc310763161"/>
      <w:r>
        <w:rPr>
          <w:rFonts w:ascii="Times New Roman" w:hAnsi="Times New Roman"/>
          <w:sz w:val="22"/>
          <w:szCs w:val="22"/>
        </w:rPr>
        <w:t>Other human r</w:t>
      </w:r>
      <w:r w:rsidR="00F36274" w:rsidRPr="000C0F3B">
        <w:rPr>
          <w:rFonts w:ascii="Times New Roman" w:hAnsi="Times New Roman"/>
          <w:sz w:val="22"/>
          <w:szCs w:val="22"/>
        </w:rPr>
        <w:t xml:space="preserve">ights </w:t>
      </w:r>
      <w:r>
        <w:rPr>
          <w:rFonts w:ascii="Times New Roman" w:hAnsi="Times New Roman"/>
          <w:sz w:val="22"/>
          <w:szCs w:val="22"/>
        </w:rPr>
        <w:t>v</w:t>
      </w:r>
      <w:r w:rsidR="00F36274" w:rsidRPr="000C0F3B">
        <w:rPr>
          <w:rFonts w:ascii="Times New Roman" w:hAnsi="Times New Roman"/>
          <w:sz w:val="22"/>
          <w:szCs w:val="22"/>
        </w:rPr>
        <w:t>iolat</w:t>
      </w:r>
      <w:r w:rsidR="00CD5619" w:rsidRPr="000C0F3B">
        <w:rPr>
          <w:rFonts w:ascii="Times New Roman" w:hAnsi="Times New Roman"/>
          <w:sz w:val="22"/>
          <w:szCs w:val="22"/>
        </w:rPr>
        <w:t>ions</w:t>
      </w:r>
      <w:bookmarkEnd w:id="52"/>
      <w:r w:rsidR="007E051D">
        <w:rPr>
          <w:rFonts w:ascii="Times New Roman" w:hAnsi="Times New Roman"/>
          <w:sz w:val="22"/>
          <w:szCs w:val="22"/>
        </w:rPr>
        <w:t xml:space="preserve"> associated with traditional practices</w:t>
      </w:r>
      <w:bookmarkEnd w:id="53"/>
      <w:bookmarkEnd w:id="54"/>
    </w:p>
    <w:p w:rsidR="00C02C11" w:rsidRDefault="00C02C11"/>
    <w:p w:rsidR="008603B0" w:rsidRPr="000C0F3B" w:rsidRDefault="008765BE" w:rsidP="00FB2CB2">
      <w:pPr>
        <w:pStyle w:val="ListParagraph"/>
        <w:numPr>
          <w:ilvl w:val="0"/>
          <w:numId w:val="1"/>
        </w:numPr>
        <w:jc w:val="both"/>
        <w:rPr>
          <w:rFonts w:ascii="Times New Roman" w:hAnsi="Times New Roman"/>
          <w:sz w:val="22"/>
          <w:szCs w:val="22"/>
        </w:rPr>
      </w:pPr>
      <w:r>
        <w:rPr>
          <w:rFonts w:ascii="Times New Roman" w:hAnsi="Times New Roman"/>
          <w:sz w:val="22"/>
          <w:szCs w:val="22"/>
        </w:rPr>
        <w:t>In addition to the</w:t>
      </w:r>
      <w:r w:rsidR="00FF718F" w:rsidRPr="000C0F3B">
        <w:rPr>
          <w:rFonts w:ascii="Times New Roman" w:hAnsi="Times New Roman"/>
          <w:sz w:val="22"/>
          <w:szCs w:val="22"/>
        </w:rPr>
        <w:t xml:space="preserve"> practices </w:t>
      </w:r>
      <w:r w:rsidR="00150A80">
        <w:rPr>
          <w:rFonts w:ascii="Times New Roman" w:hAnsi="Times New Roman"/>
          <w:sz w:val="22"/>
          <w:szCs w:val="22"/>
        </w:rPr>
        <w:t>highlighted</w:t>
      </w:r>
      <w:r w:rsidR="00FF718F" w:rsidRPr="000C0F3B">
        <w:rPr>
          <w:rFonts w:ascii="Times New Roman" w:hAnsi="Times New Roman"/>
          <w:sz w:val="22"/>
          <w:szCs w:val="22"/>
        </w:rPr>
        <w:t xml:space="preserve"> above, HRPS has observed that many crimes</w:t>
      </w:r>
      <w:r w:rsidR="00CE7AB0">
        <w:rPr>
          <w:rFonts w:ascii="Times New Roman" w:hAnsi="Times New Roman"/>
          <w:sz w:val="22"/>
          <w:szCs w:val="22"/>
        </w:rPr>
        <w:t>, including murder and rape,</w:t>
      </w:r>
      <w:r w:rsidR="00FF718F" w:rsidRPr="000C0F3B">
        <w:rPr>
          <w:rFonts w:ascii="Times New Roman" w:hAnsi="Times New Roman"/>
          <w:sz w:val="22"/>
          <w:szCs w:val="22"/>
        </w:rPr>
        <w:t xml:space="preserve"> have been committed </w:t>
      </w:r>
      <w:r w:rsidR="00F95CBC">
        <w:rPr>
          <w:rFonts w:ascii="Times New Roman" w:hAnsi="Times New Roman"/>
          <w:sz w:val="22"/>
          <w:szCs w:val="22"/>
        </w:rPr>
        <w:t>in the context</w:t>
      </w:r>
      <w:r w:rsidR="00FF718F" w:rsidRPr="000C0F3B">
        <w:rPr>
          <w:rFonts w:ascii="Times New Roman" w:hAnsi="Times New Roman"/>
          <w:sz w:val="22"/>
          <w:szCs w:val="22"/>
        </w:rPr>
        <w:t xml:space="preserve"> of </w:t>
      </w:r>
      <w:r w:rsidR="00172A36">
        <w:rPr>
          <w:rFonts w:ascii="Times New Roman" w:hAnsi="Times New Roman"/>
          <w:sz w:val="22"/>
          <w:szCs w:val="22"/>
        </w:rPr>
        <w:t>“</w:t>
      </w:r>
      <w:r w:rsidR="00FF718F" w:rsidRPr="000C0F3B">
        <w:rPr>
          <w:rFonts w:ascii="Times New Roman" w:hAnsi="Times New Roman"/>
          <w:sz w:val="22"/>
          <w:szCs w:val="22"/>
        </w:rPr>
        <w:t>cultur</w:t>
      </w:r>
      <w:r w:rsidR="00A814DA">
        <w:rPr>
          <w:rFonts w:ascii="Times New Roman" w:hAnsi="Times New Roman"/>
          <w:sz w:val="22"/>
          <w:szCs w:val="22"/>
        </w:rPr>
        <w:t>al</w:t>
      </w:r>
      <w:r w:rsidR="00172A36">
        <w:rPr>
          <w:rFonts w:ascii="Times New Roman" w:hAnsi="Times New Roman"/>
          <w:sz w:val="22"/>
          <w:szCs w:val="22"/>
        </w:rPr>
        <w:t>”</w:t>
      </w:r>
      <w:r w:rsidR="00A814DA">
        <w:rPr>
          <w:rFonts w:ascii="Times New Roman" w:hAnsi="Times New Roman"/>
          <w:sz w:val="22"/>
          <w:szCs w:val="22"/>
        </w:rPr>
        <w:t xml:space="preserve"> or “traditional” practices</w:t>
      </w:r>
      <w:r w:rsidR="007E051D">
        <w:rPr>
          <w:rFonts w:ascii="Times New Roman" w:hAnsi="Times New Roman"/>
          <w:sz w:val="22"/>
          <w:szCs w:val="22"/>
        </w:rPr>
        <w:t xml:space="preserve">. In </w:t>
      </w:r>
      <w:r w:rsidR="00FF718F" w:rsidRPr="000C0F3B">
        <w:rPr>
          <w:rFonts w:ascii="Times New Roman" w:hAnsi="Times New Roman"/>
          <w:sz w:val="22"/>
          <w:szCs w:val="22"/>
        </w:rPr>
        <w:t xml:space="preserve">the absence of State intervention, </w:t>
      </w:r>
      <w:r w:rsidR="007E051D">
        <w:rPr>
          <w:rFonts w:ascii="Times New Roman" w:hAnsi="Times New Roman"/>
          <w:sz w:val="22"/>
          <w:szCs w:val="22"/>
        </w:rPr>
        <w:t xml:space="preserve">they </w:t>
      </w:r>
      <w:r w:rsidR="00FF718F" w:rsidRPr="000C0F3B">
        <w:rPr>
          <w:rFonts w:ascii="Times New Roman" w:hAnsi="Times New Roman"/>
          <w:sz w:val="22"/>
          <w:szCs w:val="22"/>
        </w:rPr>
        <w:t xml:space="preserve">also </w:t>
      </w:r>
      <w:r w:rsidR="00EE6ABD">
        <w:rPr>
          <w:rFonts w:ascii="Times New Roman" w:hAnsi="Times New Roman"/>
          <w:sz w:val="22"/>
          <w:szCs w:val="22"/>
        </w:rPr>
        <w:t>amount to</w:t>
      </w:r>
      <w:r w:rsidR="00FF718F" w:rsidRPr="000C0F3B">
        <w:rPr>
          <w:rFonts w:ascii="Times New Roman" w:hAnsi="Times New Roman"/>
          <w:sz w:val="22"/>
          <w:szCs w:val="22"/>
        </w:rPr>
        <w:t xml:space="preserve"> human rights violations.  </w:t>
      </w:r>
    </w:p>
    <w:p w:rsidR="00360B87" w:rsidRDefault="00D2323B" w:rsidP="006E173A">
      <w:pPr>
        <w:pStyle w:val="Heading3"/>
        <w:numPr>
          <w:ilvl w:val="2"/>
          <w:numId w:val="11"/>
        </w:numPr>
        <w:rPr>
          <w:rFonts w:ascii="Times New Roman" w:hAnsi="Times New Roman"/>
          <w:sz w:val="22"/>
          <w:szCs w:val="22"/>
        </w:rPr>
      </w:pPr>
      <w:r>
        <w:rPr>
          <w:rFonts w:ascii="Times New Roman" w:hAnsi="Times New Roman"/>
          <w:sz w:val="22"/>
          <w:szCs w:val="22"/>
        </w:rPr>
        <w:t xml:space="preserve"> </w:t>
      </w:r>
      <w:bookmarkStart w:id="55" w:name="_Toc301622029"/>
      <w:bookmarkStart w:id="56" w:name="_Toc435491218"/>
      <w:bookmarkStart w:id="57" w:name="_Toc310763162"/>
      <w:r w:rsidR="008603B0" w:rsidRPr="000C0F3B">
        <w:rPr>
          <w:rFonts w:ascii="Times New Roman" w:hAnsi="Times New Roman"/>
          <w:sz w:val="22"/>
          <w:szCs w:val="22"/>
        </w:rPr>
        <w:t>M</w:t>
      </w:r>
      <w:r w:rsidR="00E53CCF" w:rsidRPr="000C0F3B">
        <w:rPr>
          <w:rFonts w:ascii="Times New Roman" w:hAnsi="Times New Roman"/>
          <w:sz w:val="22"/>
          <w:szCs w:val="22"/>
        </w:rPr>
        <w:t>urder</w:t>
      </w:r>
      <w:bookmarkEnd w:id="55"/>
      <w:bookmarkEnd w:id="56"/>
      <w:bookmarkEnd w:id="57"/>
    </w:p>
    <w:p w:rsidR="00C02C11" w:rsidRDefault="00C02C11"/>
    <w:p w:rsidR="00D56008" w:rsidRPr="008E7669" w:rsidRDefault="007E051D" w:rsidP="00FB2CB2">
      <w:pPr>
        <w:pStyle w:val="ListParagraph"/>
        <w:numPr>
          <w:ilvl w:val="0"/>
          <w:numId w:val="1"/>
        </w:numPr>
        <w:jc w:val="both"/>
        <w:rPr>
          <w:rFonts w:ascii="Times New Roman" w:hAnsi="Times New Roman"/>
          <w:sz w:val="22"/>
          <w:szCs w:val="22"/>
        </w:rPr>
      </w:pPr>
      <w:r>
        <w:rPr>
          <w:rFonts w:ascii="Times New Roman" w:hAnsi="Times New Roman"/>
          <w:sz w:val="22"/>
          <w:szCs w:val="22"/>
        </w:rPr>
        <w:t>Besides ritual killings, o</w:t>
      </w:r>
      <w:r w:rsidR="001A093F" w:rsidRPr="000C0F3B">
        <w:rPr>
          <w:rFonts w:ascii="Times New Roman" w:hAnsi="Times New Roman"/>
          <w:sz w:val="22"/>
          <w:szCs w:val="22"/>
        </w:rPr>
        <w:t xml:space="preserve">ther forms of murder </w:t>
      </w:r>
      <w:r w:rsidR="000B35D5" w:rsidRPr="000C0F3B">
        <w:rPr>
          <w:rFonts w:ascii="Times New Roman" w:hAnsi="Times New Roman"/>
          <w:sz w:val="22"/>
          <w:szCs w:val="22"/>
        </w:rPr>
        <w:t xml:space="preserve">have been </w:t>
      </w:r>
      <w:r w:rsidR="0065546E" w:rsidRPr="000C0F3B">
        <w:rPr>
          <w:rFonts w:ascii="Times New Roman" w:hAnsi="Times New Roman"/>
          <w:sz w:val="22"/>
          <w:szCs w:val="22"/>
        </w:rPr>
        <w:t xml:space="preserve">carried out </w:t>
      </w:r>
      <w:r w:rsidR="00B2080F">
        <w:rPr>
          <w:rFonts w:ascii="Times New Roman" w:hAnsi="Times New Roman"/>
          <w:sz w:val="22"/>
          <w:szCs w:val="22"/>
        </w:rPr>
        <w:t>in the context of</w:t>
      </w:r>
      <w:r w:rsidR="00922F9C" w:rsidRPr="000C0F3B">
        <w:rPr>
          <w:rFonts w:ascii="Times New Roman" w:hAnsi="Times New Roman"/>
          <w:sz w:val="22"/>
          <w:szCs w:val="22"/>
        </w:rPr>
        <w:t xml:space="preserve"> tr</w:t>
      </w:r>
      <w:r w:rsidR="00C763BD" w:rsidRPr="000C0F3B">
        <w:rPr>
          <w:rFonts w:ascii="Times New Roman" w:hAnsi="Times New Roman"/>
          <w:sz w:val="22"/>
          <w:szCs w:val="22"/>
        </w:rPr>
        <w:t>aditional practices</w:t>
      </w:r>
      <w:r w:rsidR="000B35D5" w:rsidRPr="000C0F3B">
        <w:rPr>
          <w:rFonts w:ascii="Times New Roman" w:hAnsi="Times New Roman"/>
          <w:sz w:val="22"/>
          <w:szCs w:val="22"/>
        </w:rPr>
        <w:t xml:space="preserve">. </w:t>
      </w:r>
      <w:r w:rsidR="00F65AE6" w:rsidRPr="000C0F3B">
        <w:rPr>
          <w:rFonts w:ascii="Times New Roman" w:hAnsi="Times New Roman"/>
          <w:sz w:val="22"/>
          <w:szCs w:val="22"/>
        </w:rPr>
        <w:t>HRP</w:t>
      </w:r>
      <w:r w:rsidR="004558AE" w:rsidRPr="000C0F3B">
        <w:rPr>
          <w:rFonts w:ascii="Times New Roman" w:hAnsi="Times New Roman"/>
          <w:sz w:val="22"/>
          <w:szCs w:val="22"/>
        </w:rPr>
        <w:t>S has observed that authorities</w:t>
      </w:r>
      <w:r w:rsidR="00136E65" w:rsidRPr="000C0F3B">
        <w:rPr>
          <w:rFonts w:ascii="Times New Roman" w:hAnsi="Times New Roman"/>
          <w:sz w:val="22"/>
          <w:szCs w:val="22"/>
        </w:rPr>
        <w:t xml:space="preserve"> often</w:t>
      </w:r>
      <w:r w:rsidR="00F65AE6" w:rsidRPr="000C0F3B">
        <w:rPr>
          <w:rFonts w:ascii="Times New Roman" w:hAnsi="Times New Roman"/>
          <w:sz w:val="22"/>
          <w:szCs w:val="22"/>
        </w:rPr>
        <w:t xml:space="preserve"> hesitate</w:t>
      </w:r>
      <w:r w:rsidR="009858DE" w:rsidRPr="000C0F3B">
        <w:rPr>
          <w:rFonts w:ascii="Times New Roman" w:hAnsi="Times New Roman"/>
          <w:sz w:val="22"/>
          <w:szCs w:val="22"/>
        </w:rPr>
        <w:t xml:space="preserve"> to investigate</w:t>
      </w:r>
      <w:r w:rsidR="004558AE" w:rsidRPr="000C0F3B">
        <w:rPr>
          <w:rFonts w:ascii="Times New Roman" w:hAnsi="Times New Roman"/>
          <w:sz w:val="22"/>
          <w:szCs w:val="22"/>
        </w:rPr>
        <w:t xml:space="preserve"> and prosecute</w:t>
      </w:r>
      <w:r w:rsidR="0065546E" w:rsidRPr="000C0F3B">
        <w:rPr>
          <w:rFonts w:ascii="Times New Roman" w:hAnsi="Times New Roman"/>
          <w:sz w:val="22"/>
          <w:szCs w:val="22"/>
        </w:rPr>
        <w:t xml:space="preserve"> </w:t>
      </w:r>
      <w:r w:rsidR="00DE51BA">
        <w:rPr>
          <w:rFonts w:ascii="Times New Roman" w:hAnsi="Times New Roman"/>
          <w:sz w:val="22"/>
          <w:szCs w:val="22"/>
        </w:rPr>
        <w:t>such</w:t>
      </w:r>
      <w:r w:rsidR="009858DE" w:rsidRPr="000C0F3B">
        <w:rPr>
          <w:rFonts w:ascii="Times New Roman" w:hAnsi="Times New Roman"/>
          <w:sz w:val="22"/>
          <w:szCs w:val="22"/>
        </w:rPr>
        <w:t xml:space="preserve"> murders</w:t>
      </w:r>
      <w:r>
        <w:rPr>
          <w:rFonts w:ascii="Times New Roman" w:hAnsi="Times New Roman"/>
          <w:sz w:val="22"/>
          <w:szCs w:val="22"/>
        </w:rPr>
        <w:t>, again</w:t>
      </w:r>
      <w:r w:rsidR="009858DE" w:rsidRPr="000C0F3B">
        <w:rPr>
          <w:rFonts w:ascii="Times New Roman" w:hAnsi="Times New Roman"/>
          <w:sz w:val="22"/>
          <w:szCs w:val="22"/>
        </w:rPr>
        <w:t xml:space="preserve"> due</w:t>
      </w:r>
      <w:r w:rsidR="001A093F" w:rsidRPr="000C0F3B">
        <w:rPr>
          <w:rFonts w:ascii="Times New Roman" w:hAnsi="Times New Roman"/>
          <w:sz w:val="22"/>
          <w:szCs w:val="22"/>
        </w:rPr>
        <w:t xml:space="preserve"> to the involvement </w:t>
      </w:r>
      <w:r w:rsidR="009858DE" w:rsidRPr="000C0F3B">
        <w:rPr>
          <w:rFonts w:ascii="Times New Roman" w:hAnsi="Times New Roman"/>
          <w:sz w:val="22"/>
          <w:szCs w:val="22"/>
        </w:rPr>
        <w:t xml:space="preserve">of </w:t>
      </w:r>
      <w:r w:rsidR="0065546E" w:rsidRPr="000C0F3B">
        <w:rPr>
          <w:rFonts w:ascii="Times New Roman" w:hAnsi="Times New Roman"/>
          <w:sz w:val="22"/>
          <w:szCs w:val="22"/>
        </w:rPr>
        <w:t>traditional actors</w:t>
      </w:r>
      <w:r w:rsidR="00DE51BA">
        <w:rPr>
          <w:rFonts w:ascii="Times New Roman" w:hAnsi="Times New Roman"/>
          <w:sz w:val="22"/>
          <w:szCs w:val="22"/>
        </w:rPr>
        <w:t>.</w:t>
      </w:r>
      <w:r w:rsidR="00F301A8" w:rsidRPr="000C0F3B">
        <w:rPr>
          <w:rFonts w:ascii="Times New Roman" w:hAnsi="Times New Roman"/>
          <w:sz w:val="22"/>
          <w:szCs w:val="22"/>
        </w:rPr>
        <w:t xml:space="preserve"> </w:t>
      </w:r>
      <w:r w:rsidR="00DE51BA">
        <w:rPr>
          <w:rFonts w:ascii="Times New Roman" w:hAnsi="Times New Roman"/>
          <w:sz w:val="22"/>
          <w:szCs w:val="22"/>
        </w:rPr>
        <w:t>C</w:t>
      </w:r>
      <w:r w:rsidR="00F301A8" w:rsidRPr="000C0F3B">
        <w:rPr>
          <w:rFonts w:ascii="Times New Roman" w:hAnsi="Times New Roman"/>
          <w:sz w:val="22"/>
          <w:szCs w:val="22"/>
        </w:rPr>
        <w:t>ommunities have</w:t>
      </w:r>
      <w:r w:rsidR="00F65AE6" w:rsidRPr="000C0F3B">
        <w:rPr>
          <w:rFonts w:ascii="Times New Roman" w:hAnsi="Times New Roman"/>
          <w:sz w:val="22"/>
          <w:szCs w:val="22"/>
        </w:rPr>
        <w:t xml:space="preserve"> </w:t>
      </w:r>
      <w:r w:rsidR="00136E65" w:rsidRPr="000C0F3B">
        <w:rPr>
          <w:rFonts w:ascii="Times New Roman" w:hAnsi="Times New Roman"/>
          <w:sz w:val="22"/>
          <w:szCs w:val="22"/>
        </w:rPr>
        <w:t xml:space="preserve">also </w:t>
      </w:r>
      <w:r w:rsidR="00F65AE6" w:rsidRPr="000C0F3B">
        <w:rPr>
          <w:rFonts w:ascii="Times New Roman" w:hAnsi="Times New Roman"/>
          <w:sz w:val="22"/>
          <w:szCs w:val="22"/>
        </w:rPr>
        <w:t>refuse</w:t>
      </w:r>
      <w:r w:rsidR="00F301A8" w:rsidRPr="000C0F3B">
        <w:rPr>
          <w:rFonts w:ascii="Times New Roman" w:hAnsi="Times New Roman"/>
          <w:sz w:val="22"/>
          <w:szCs w:val="22"/>
        </w:rPr>
        <w:t>d</w:t>
      </w:r>
      <w:r w:rsidR="00F65AE6" w:rsidRPr="000C0F3B">
        <w:rPr>
          <w:rFonts w:ascii="Times New Roman" w:hAnsi="Times New Roman"/>
          <w:sz w:val="22"/>
          <w:szCs w:val="22"/>
        </w:rPr>
        <w:t xml:space="preserve"> to cooperate with investigations</w:t>
      </w:r>
      <w:r w:rsidR="00CE3B9D">
        <w:rPr>
          <w:rFonts w:ascii="Times New Roman" w:hAnsi="Times New Roman"/>
          <w:sz w:val="22"/>
          <w:szCs w:val="22"/>
        </w:rPr>
        <w:t xml:space="preserve"> into such crimes</w:t>
      </w:r>
      <w:r w:rsidR="00136E65" w:rsidRPr="000C0F3B">
        <w:rPr>
          <w:rFonts w:ascii="Times New Roman" w:hAnsi="Times New Roman"/>
          <w:sz w:val="22"/>
          <w:szCs w:val="22"/>
        </w:rPr>
        <w:t xml:space="preserve"> for th</w:t>
      </w:r>
      <w:r>
        <w:rPr>
          <w:rFonts w:ascii="Times New Roman" w:hAnsi="Times New Roman"/>
          <w:sz w:val="22"/>
          <w:szCs w:val="22"/>
        </w:rPr>
        <w:t>e same</w:t>
      </w:r>
      <w:r w:rsidR="00136E65" w:rsidRPr="000C0F3B">
        <w:rPr>
          <w:rFonts w:ascii="Times New Roman" w:hAnsi="Times New Roman"/>
          <w:sz w:val="22"/>
          <w:szCs w:val="22"/>
        </w:rPr>
        <w:t xml:space="preserve"> reason</w:t>
      </w:r>
      <w:r w:rsidR="00F65AE6" w:rsidRPr="000C0F3B">
        <w:rPr>
          <w:rFonts w:ascii="Times New Roman" w:hAnsi="Times New Roman"/>
          <w:sz w:val="22"/>
          <w:szCs w:val="22"/>
        </w:rPr>
        <w:t xml:space="preserve">. </w:t>
      </w:r>
      <w:r>
        <w:rPr>
          <w:rFonts w:ascii="Times New Roman" w:hAnsi="Times New Roman"/>
          <w:sz w:val="22"/>
          <w:szCs w:val="22"/>
        </w:rPr>
        <w:t>I</w:t>
      </w:r>
      <w:r w:rsidR="00F65AE6" w:rsidRPr="000C0F3B">
        <w:rPr>
          <w:rFonts w:ascii="Times New Roman" w:hAnsi="Times New Roman"/>
          <w:sz w:val="22"/>
          <w:szCs w:val="22"/>
        </w:rPr>
        <w:t>n one case documented by HRPS</w:t>
      </w:r>
      <w:r w:rsidR="009B71D8">
        <w:rPr>
          <w:rFonts w:ascii="Times New Roman" w:hAnsi="Times New Roman"/>
          <w:sz w:val="22"/>
          <w:szCs w:val="22"/>
        </w:rPr>
        <w:t xml:space="preserve"> in July 2012</w:t>
      </w:r>
      <w:r w:rsidR="00F65AE6" w:rsidRPr="000C0F3B">
        <w:rPr>
          <w:rFonts w:ascii="Times New Roman" w:hAnsi="Times New Roman"/>
          <w:sz w:val="22"/>
          <w:szCs w:val="22"/>
        </w:rPr>
        <w:t>,</w:t>
      </w:r>
      <w:r w:rsidR="009858DE" w:rsidRPr="000C0F3B">
        <w:rPr>
          <w:rFonts w:ascii="Times New Roman" w:hAnsi="Times New Roman"/>
          <w:sz w:val="22"/>
          <w:szCs w:val="22"/>
        </w:rPr>
        <w:t xml:space="preserve"> </w:t>
      </w:r>
      <w:r w:rsidR="00E978FB" w:rsidRPr="000C0F3B">
        <w:rPr>
          <w:rFonts w:ascii="Times New Roman" w:hAnsi="Times New Roman"/>
          <w:sz w:val="22"/>
          <w:szCs w:val="22"/>
        </w:rPr>
        <w:t>in Jakob Larteh Town, Grand Bassa County</w:t>
      </w:r>
      <w:r w:rsidR="00E978FB">
        <w:rPr>
          <w:rFonts w:ascii="Times New Roman" w:hAnsi="Times New Roman"/>
          <w:sz w:val="22"/>
          <w:szCs w:val="22"/>
        </w:rPr>
        <w:t>,</w:t>
      </w:r>
      <w:r w:rsidR="00E978FB" w:rsidRPr="000C0F3B">
        <w:rPr>
          <w:rFonts w:ascii="Times New Roman" w:hAnsi="Times New Roman"/>
          <w:sz w:val="22"/>
          <w:szCs w:val="22"/>
        </w:rPr>
        <w:t xml:space="preserve"> </w:t>
      </w:r>
      <w:r w:rsidR="009858DE" w:rsidRPr="000C0F3B">
        <w:rPr>
          <w:rFonts w:ascii="Times New Roman" w:hAnsi="Times New Roman"/>
          <w:sz w:val="22"/>
          <w:szCs w:val="22"/>
        </w:rPr>
        <w:t>the Government allowed traditional actors to investigate</w:t>
      </w:r>
      <w:r w:rsidR="009B71D8">
        <w:rPr>
          <w:rFonts w:ascii="Times New Roman" w:hAnsi="Times New Roman"/>
          <w:sz w:val="22"/>
          <w:szCs w:val="22"/>
        </w:rPr>
        <w:t xml:space="preserve"> </w:t>
      </w:r>
      <w:r w:rsidR="00E978FB">
        <w:rPr>
          <w:rFonts w:ascii="Times New Roman" w:hAnsi="Times New Roman"/>
          <w:sz w:val="22"/>
          <w:szCs w:val="22"/>
        </w:rPr>
        <w:t>the</w:t>
      </w:r>
      <w:r w:rsidR="009858DE" w:rsidRPr="000C0F3B">
        <w:rPr>
          <w:rFonts w:ascii="Times New Roman" w:hAnsi="Times New Roman"/>
          <w:sz w:val="22"/>
          <w:szCs w:val="22"/>
        </w:rPr>
        <w:t xml:space="preserve"> murder</w:t>
      </w:r>
      <w:r w:rsidR="00E978FB">
        <w:rPr>
          <w:rFonts w:ascii="Times New Roman" w:hAnsi="Times New Roman"/>
          <w:sz w:val="22"/>
          <w:szCs w:val="22"/>
        </w:rPr>
        <w:t xml:space="preserve"> of a 40-year-old man</w:t>
      </w:r>
      <w:r w:rsidR="009858DE" w:rsidRPr="000C0F3B">
        <w:rPr>
          <w:rFonts w:ascii="Times New Roman" w:hAnsi="Times New Roman"/>
          <w:sz w:val="22"/>
          <w:szCs w:val="22"/>
        </w:rPr>
        <w:t xml:space="preserve">, rather than assigning this task to LNP, which has the legal authority </w:t>
      </w:r>
      <w:r w:rsidR="005A571E" w:rsidRPr="000C0F3B">
        <w:rPr>
          <w:rFonts w:ascii="Times New Roman" w:hAnsi="Times New Roman"/>
          <w:sz w:val="22"/>
          <w:szCs w:val="22"/>
        </w:rPr>
        <w:t>to do so</w:t>
      </w:r>
      <w:r w:rsidR="009858DE" w:rsidRPr="000C0F3B">
        <w:rPr>
          <w:rFonts w:ascii="Times New Roman" w:hAnsi="Times New Roman"/>
          <w:sz w:val="22"/>
          <w:szCs w:val="22"/>
        </w:rPr>
        <w:t xml:space="preserve">. </w:t>
      </w:r>
      <w:r w:rsidR="00E978FB">
        <w:rPr>
          <w:rFonts w:ascii="Times New Roman" w:hAnsi="Times New Roman"/>
          <w:sz w:val="22"/>
          <w:szCs w:val="22"/>
        </w:rPr>
        <w:t xml:space="preserve">The victim </w:t>
      </w:r>
      <w:r w:rsidR="009858DE" w:rsidRPr="000C0F3B">
        <w:rPr>
          <w:rFonts w:ascii="Times New Roman" w:hAnsi="Times New Roman"/>
          <w:sz w:val="22"/>
          <w:szCs w:val="22"/>
        </w:rPr>
        <w:t xml:space="preserve">was allegedly </w:t>
      </w:r>
      <w:r w:rsidR="00E978FB" w:rsidRPr="000C0F3B">
        <w:rPr>
          <w:rFonts w:ascii="Times New Roman" w:hAnsi="Times New Roman"/>
          <w:sz w:val="22"/>
          <w:szCs w:val="22"/>
        </w:rPr>
        <w:t xml:space="preserve">attacked by a group of 25 to 30 </w:t>
      </w:r>
      <w:r w:rsidR="00E978FB" w:rsidRPr="000C0F3B">
        <w:rPr>
          <w:rFonts w:ascii="Times New Roman" w:hAnsi="Times New Roman"/>
          <w:i/>
          <w:sz w:val="22"/>
          <w:szCs w:val="22"/>
        </w:rPr>
        <w:t>Poro</w:t>
      </w:r>
      <w:r w:rsidR="00E978FB" w:rsidRPr="000C0F3B">
        <w:rPr>
          <w:rFonts w:ascii="Times New Roman" w:hAnsi="Times New Roman"/>
          <w:sz w:val="22"/>
          <w:szCs w:val="22"/>
        </w:rPr>
        <w:t xml:space="preserve"> </w:t>
      </w:r>
      <w:r w:rsidR="00E978FB" w:rsidRPr="000C0F3B">
        <w:rPr>
          <w:rFonts w:ascii="Times New Roman" w:hAnsi="Times New Roman"/>
          <w:sz w:val="22"/>
          <w:szCs w:val="22"/>
        </w:rPr>
        <w:lastRenderedPageBreak/>
        <w:t>members</w:t>
      </w:r>
      <w:r w:rsidR="00E978FB">
        <w:rPr>
          <w:rFonts w:ascii="Times New Roman" w:hAnsi="Times New Roman"/>
          <w:sz w:val="22"/>
          <w:szCs w:val="22"/>
        </w:rPr>
        <w:t xml:space="preserve"> and killed </w:t>
      </w:r>
      <w:r w:rsidR="009858DE" w:rsidRPr="000C0F3B">
        <w:rPr>
          <w:rFonts w:ascii="Times New Roman" w:hAnsi="Times New Roman"/>
          <w:sz w:val="22"/>
          <w:szCs w:val="22"/>
        </w:rPr>
        <w:t xml:space="preserve">for disclosing cultural secrets pertaining to initiation practices. </w:t>
      </w:r>
      <w:r w:rsidR="00136E65" w:rsidRPr="000C0F3B">
        <w:rPr>
          <w:rFonts w:ascii="Times New Roman" w:hAnsi="Times New Roman"/>
          <w:sz w:val="22"/>
          <w:szCs w:val="22"/>
        </w:rPr>
        <w:t>The</w:t>
      </w:r>
      <w:r w:rsidR="00E978FB">
        <w:rPr>
          <w:rFonts w:ascii="Times New Roman" w:hAnsi="Times New Roman"/>
          <w:sz w:val="22"/>
          <w:szCs w:val="22"/>
        </w:rPr>
        <w:t xml:space="preserve"> presumed </w:t>
      </w:r>
      <w:r w:rsidR="000B398E">
        <w:rPr>
          <w:rFonts w:ascii="Times New Roman" w:hAnsi="Times New Roman"/>
          <w:sz w:val="22"/>
          <w:szCs w:val="22"/>
        </w:rPr>
        <w:t>perpetrators</w:t>
      </w:r>
      <w:r w:rsidR="00136E65" w:rsidRPr="000C0F3B">
        <w:rPr>
          <w:rFonts w:ascii="Times New Roman" w:hAnsi="Times New Roman"/>
          <w:sz w:val="22"/>
          <w:szCs w:val="22"/>
        </w:rPr>
        <w:t xml:space="preserve"> </w:t>
      </w:r>
      <w:r w:rsidR="009858DE" w:rsidRPr="000C0F3B">
        <w:rPr>
          <w:rFonts w:ascii="Times New Roman" w:hAnsi="Times New Roman"/>
          <w:sz w:val="22"/>
          <w:szCs w:val="22"/>
        </w:rPr>
        <w:t>prevented LN</w:t>
      </w:r>
      <w:r w:rsidR="0065546E" w:rsidRPr="000C0F3B">
        <w:rPr>
          <w:rFonts w:ascii="Times New Roman" w:hAnsi="Times New Roman"/>
          <w:sz w:val="22"/>
          <w:szCs w:val="22"/>
        </w:rPr>
        <w:t>P from visiting the crime scene,</w:t>
      </w:r>
      <w:r w:rsidR="009858DE" w:rsidRPr="000C0F3B">
        <w:rPr>
          <w:rFonts w:ascii="Times New Roman" w:hAnsi="Times New Roman"/>
          <w:sz w:val="22"/>
          <w:szCs w:val="22"/>
        </w:rPr>
        <w:t xml:space="preserve"> claiming that it was a cultural taboo to allow</w:t>
      </w:r>
      <w:r w:rsidR="004E0065" w:rsidRPr="000C0F3B">
        <w:rPr>
          <w:rFonts w:ascii="Times New Roman" w:hAnsi="Times New Roman"/>
          <w:sz w:val="22"/>
          <w:szCs w:val="22"/>
        </w:rPr>
        <w:t xml:space="preserve"> outsiders</w:t>
      </w:r>
      <w:r w:rsidR="0065546E" w:rsidRPr="000C0F3B">
        <w:rPr>
          <w:rFonts w:ascii="Times New Roman" w:hAnsi="Times New Roman"/>
          <w:sz w:val="22"/>
          <w:szCs w:val="22"/>
        </w:rPr>
        <w:t xml:space="preserve"> to investigate</w:t>
      </w:r>
      <w:r w:rsidR="001A093F" w:rsidRPr="000C0F3B">
        <w:rPr>
          <w:rFonts w:ascii="Times New Roman" w:hAnsi="Times New Roman"/>
          <w:sz w:val="22"/>
          <w:szCs w:val="22"/>
        </w:rPr>
        <w:t xml:space="preserve"> a matter associated with their</w:t>
      </w:r>
      <w:r w:rsidR="00136E65" w:rsidRPr="000C0F3B">
        <w:rPr>
          <w:rFonts w:ascii="Times New Roman" w:hAnsi="Times New Roman"/>
          <w:sz w:val="22"/>
          <w:szCs w:val="22"/>
        </w:rPr>
        <w:t xml:space="preserve"> </w:t>
      </w:r>
      <w:r w:rsidR="009858DE" w:rsidRPr="000C0F3B">
        <w:rPr>
          <w:rFonts w:ascii="Times New Roman" w:hAnsi="Times New Roman"/>
          <w:sz w:val="22"/>
          <w:szCs w:val="22"/>
        </w:rPr>
        <w:t xml:space="preserve">society. </w:t>
      </w:r>
      <w:r w:rsidR="002B7937">
        <w:rPr>
          <w:rFonts w:ascii="Times New Roman" w:hAnsi="Times New Roman"/>
          <w:sz w:val="22"/>
          <w:szCs w:val="22"/>
        </w:rPr>
        <w:t xml:space="preserve">The </w:t>
      </w:r>
      <w:r w:rsidR="00A87582" w:rsidRPr="000C0F3B">
        <w:rPr>
          <w:rFonts w:ascii="Times New Roman" w:hAnsi="Times New Roman"/>
          <w:sz w:val="22"/>
          <w:szCs w:val="22"/>
        </w:rPr>
        <w:t>MIA</w:t>
      </w:r>
      <w:r w:rsidR="009858DE" w:rsidRPr="000C0F3B">
        <w:rPr>
          <w:rFonts w:ascii="Times New Roman" w:hAnsi="Times New Roman"/>
          <w:sz w:val="22"/>
          <w:szCs w:val="22"/>
        </w:rPr>
        <w:t xml:space="preserve"> </w:t>
      </w:r>
      <w:r w:rsidR="00E978FB">
        <w:rPr>
          <w:rFonts w:ascii="Times New Roman" w:hAnsi="Times New Roman"/>
          <w:sz w:val="22"/>
          <w:szCs w:val="22"/>
        </w:rPr>
        <w:t xml:space="preserve">reportedly </w:t>
      </w:r>
      <w:r w:rsidR="009858DE" w:rsidRPr="000C0F3B">
        <w:rPr>
          <w:rFonts w:ascii="Times New Roman" w:hAnsi="Times New Roman"/>
          <w:sz w:val="22"/>
          <w:szCs w:val="22"/>
        </w:rPr>
        <w:t xml:space="preserve">later sent </w:t>
      </w:r>
      <w:r w:rsidR="00E978FB">
        <w:rPr>
          <w:rFonts w:ascii="Times New Roman" w:hAnsi="Times New Roman"/>
          <w:sz w:val="22"/>
          <w:szCs w:val="22"/>
        </w:rPr>
        <w:t xml:space="preserve">a representative </w:t>
      </w:r>
      <w:r w:rsidR="009858DE" w:rsidRPr="000C0F3B">
        <w:rPr>
          <w:rFonts w:ascii="Times New Roman" w:hAnsi="Times New Roman"/>
          <w:sz w:val="22"/>
          <w:szCs w:val="22"/>
        </w:rPr>
        <w:t>to investigate the case, but LNP wer</w:t>
      </w:r>
      <w:r w:rsidR="004E0065" w:rsidRPr="000C0F3B">
        <w:rPr>
          <w:rFonts w:ascii="Times New Roman" w:hAnsi="Times New Roman"/>
          <w:sz w:val="22"/>
          <w:szCs w:val="22"/>
        </w:rPr>
        <w:t>e reportedly</w:t>
      </w:r>
      <w:r w:rsidR="009858DE" w:rsidRPr="000C0F3B">
        <w:rPr>
          <w:rFonts w:ascii="Times New Roman" w:hAnsi="Times New Roman"/>
          <w:sz w:val="22"/>
          <w:szCs w:val="22"/>
        </w:rPr>
        <w:t xml:space="preserve"> not </w:t>
      </w:r>
      <w:r w:rsidR="00E978FB">
        <w:rPr>
          <w:rFonts w:ascii="Times New Roman" w:hAnsi="Times New Roman"/>
          <w:sz w:val="22"/>
          <w:szCs w:val="22"/>
        </w:rPr>
        <w:t xml:space="preserve">involved </w:t>
      </w:r>
      <w:r w:rsidR="001A6ED7" w:rsidRPr="000C0F3B">
        <w:rPr>
          <w:rFonts w:ascii="Times New Roman" w:hAnsi="Times New Roman"/>
          <w:sz w:val="22"/>
          <w:szCs w:val="22"/>
        </w:rPr>
        <w:t xml:space="preserve">and the findings were never </w:t>
      </w:r>
      <w:r w:rsidR="001A6ED7" w:rsidRPr="008E7669">
        <w:rPr>
          <w:rFonts w:ascii="Times New Roman" w:hAnsi="Times New Roman"/>
          <w:sz w:val="22"/>
          <w:szCs w:val="22"/>
        </w:rPr>
        <w:t>made public.</w:t>
      </w:r>
      <w:r w:rsidR="00D56008" w:rsidRPr="008E7669">
        <w:rPr>
          <w:rFonts w:ascii="Times New Roman" w:hAnsi="Times New Roman"/>
          <w:sz w:val="22"/>
          <w:szCs w:val="22"/>
        </w:rPr>
        <w:t xml:space="preserve"> </w:t>
      </w:r>
    </w:p>
    <w:p w:rsidR="00C02C11" w:rsidRPr="008E7669" w:rsidRDefault="00C02C11">
      <w:pPr>
        <w:pStyle w:val="ListParagraph"/>
        <w:jc w:val="both"/>
        <w:rPr>
          <w:rFonts w:ascii="Times New Roman" w:hAnsi="Times New Roman"/>
          <w:sz w:val="22"/>
          <w:szCs w:val="22"/>
        </w:rPr>
      </w:pPr>
    </w:p>
    <w:p w:rsidR="000713E7" w:rsidRPr="008E7669" w:rsidRDefault="00E978FB" w:rsidP="00FB2CB2">
      <w:pPr>
        <w:pStyle w:val="ListParagraph"/>
        <w:numPr>
          <w:ilvl w:val="0"/>
          <w:numId w:val="1"/>
        </w:numPr>
        <w:jc w:val="both"/>
        <w:rPr>
          <w:rFonts w:ascii="Times New Roman" w:hAnsi="Times New Roman"/>
          <w:sz w:val="22"/>
          <w:szCs w:val="22"/>
        </w:rPr>
      </w:pPr>
      <w:r>
        <w:rPr>
          <w:rFonts w:ascii="Times New Roman" w:hAnsi="Times New Roman"/>
          <w:sz w:val="22"/>
          <w:szCs w:val="22"/>
        </w:rPr>
        <w:t>I</w:t>
      </w:r>
      <w:r w:rsidR="00D56008" w:rsidRPr="008E7669">
        <w:rPr>
          <w:rFonts w:ascii="Times New Roman" w:hAnsi="Times New Roman"/>
          <w:sz w:val="22"/>
          <w:szCs w:val="22"/>
        </w:rPr>
        <w:t>n October 2014</w:t>
      </w:r>
      <w:r w:rsidR="006262DF" w:rsidRPr="008E7669">
        <w:rPr>
          <w:rFonts w:ascii="Times New Roman" w:hAnsi="Times New Roman"/>
          <w:sz w:val="22"/>
          <w:szCs w:val="22"/>
        </w:rPr>
        <w:t>,</w:t>
      </w:r>
      <w:r w:rsidR="00D56008" w:rsidRPr="008E7669">
        <w:rPr>
          <w:rFonts w:ascii="Times New Roman" w:hAnsi="Times New Roman"/>
          <w:sz w:val="22"/>
          <w:szCs w:val="22"/>
        </w:rPr>
        <w:t xml:space="preserve"> in Zuaplay, Tappita District, Nimba County, a </w:t>
      </w:r>
      <w:r w:rsidR="008E7C1C" w:rsidRPr="008E7669">
        <w:rPr>
          <w:rFonts w:ascii="Times New Roman" w:hAnsi="Times New Roman"/>
          <w:i/>
          <w:sz w:val="22"/>
          <w:szCs w:val="22"/>
        </w:rPr>
        <w:t>Poro</w:t>
      </w:r>
      <w:r w:rsidR="008E7C1C" w:rsidRPr="008E7669">
        <w:rPr>
          <w:rFonts w:ascii="Times New Roman" w:hAnsi="Times New Roman"/>
          <w:sz w:val="22"/>
          <w:szCs w:val="22"/>
        </w:rPr>
        <w:t xml:space="preserve"> “devil”</w:t>
      </w:r>
      <w:r w:rsidR="00720C0A" w:rsidRPr="008E7669">
        <w:rPr>
          <w:rStyle w:val="FootnoteReference"/>
          <w:rFonts w:ascii="Times New Roman" w:hAnsi="Times New Roman"/>
          <w:sz w:val="22"/>
          <w:szCs w:val="22"/>
        </w:rPr>
        <w:footnoteReference w:id="111"/>
      </w:r>
      <w:r w:rsidR="008E7C1C" w:rsidRPr="008E7669">
        <w:rPr>
          <w:rFonts w:ascii="Times New Roman" w:hAnsi="Times New Roman"/>
          <w:sz w:val="22"/>
          <w:szCs w:val="22"/>
        </w:rPr>
        <w:t xml:space="preserve"> was allegedly implica</w:t>
      </w:r>
      <w:r w:rsidR="00C513A9" w:rsidRPr="008E7669">
        <w:rPr>
          <w:rFonts w:ascii="Times New Roman" w:hAnsi="Times New Roman"/>
          <w:sz w:val="22"/>
          <w:szCs w:val="22"/>
        </w:rPr>
        <w:t>ted in torturing to death</w:t>
      </w:r>
      <w:r w:rsidR="008E7C1C" w:rsidRPr="008E7669">
        <w:rPr>
          <w:rFonts w:ascii="Times New Roman" w:hAnsi="Times New Roman"/>
          <w:sz w:val="22"/>
          <w:szCs w:val="22"/>
        </w:rPr>
        <w:t xml:space="preserve"> a </w:t>
      </w:r>
      <w:r w:rsidR="0065546E" w:rsidRPr="008E7669">
        <w:rPr>
          <w:rFonts w:ascii="Times New Roman" w:hAnsi="Times New Roman"/>
          <w:sz w:val="22"/>
          <w:szCs w:val="22"/>
        </w:rPr>
        <w:t>57</w:t>
      </w:r>
      <w:r w:rsidR="00D56008" w:rsidRPr="008E7669">
        <w:rPr>
          <w:rFonts w:ascii="Times New Roman" w:hAnsi="Times New Roman"/>
          <w:sz w:val="22"/>
          <w:szCs w:val="22"/>
        </w:rPr>
        <w:t>-yea</w:t>
      </w:r>
      <w:r w:rsidR="00C513A9" w:rsidRPr="008E7669">
        <w:rPr>
          <w:rFonts w:ascii="Times New Roman" w:hAnsi="Times New Roman"/>
          <w:sz w:val="22"/>
          <w:szCs w:val="22"/>
        </w:rPr>
        <w:t>r-old</w:t>
      </w:r>
      <w:r w:rsidR="00DC0B5E" w:rsidRPr="008E7669">
        <w:rPr>
          <w:rFonts w:ascii="Times New Roman" w:hAnsi="Times New Roman"/>
          <w:sz w:val="22"/>
          <w:szCs w:val="22"/>
        </w:rPr>
        <w:t xml:space="preserve"> man</w:t>
      </w:r>
      <w:r w:rsidR="002B7937">
        <w:rPr>
          <w:rFonts w:ascii="Times New Roman" w:hAnsi="Times New Roman"/>
          <w:sz w:val="22"/>
          <w:szCs w:val="22"/>
        </w:rPr>
        <w:t>,</w:t>
      </w:r>
      <w:r w:rsidR="00C513A9" w:rsidRPr="008E7669">
        <w:rPr>
          <w:rFonts w:ascii="Times New Roman" w:hAnsi="Times New Roman"/>
          <w:sz w:val="22"/>
          <w:szCs w:val="22"/>
        </w:rPr>
        <w:t xml:space="preserve"> as </w:t>
      </w:r>
      <w:r>
        <w:rPr>
          <w:rFonts w:ascii="Times New Roman" w:hAnsi="Times New Roman"/>
          <w:sz w:val="22"/>
          <w:szCs w:val="22"/>
        </w:rPr>
        <w:t xml:space="preserve">a </w:t>
      </w:r>
      <w:r w:rsidR="00C513A9" w:rsidRPr="008E7669">
        <w:rPr>
          <w:rFonts w:ascii="Times New Roman" w:hAnsi="Times New Roman"/>
          <w:sz w:val="22"/>
          <w:szCs w:val="22"/>
        </w:rPr>
        <w:t>punishment for failing to cooperate with</w:t>
      </w:r>
      <w:r w:rsidR="00023582" w:rsidRPr="008E7669">
        <w:rPr>
          <w:rFonts w:ascii="Times New Roman" w:hAnsi="Times New Roman"/>
          <w:sz w:val="22"/>
          <w:szCs w:val="22"/>
        </w:rPr>
        <w:t xml:space="preserve"> the traditional justice system. </w:t>
      </w:r>
      <w:r w:rsidR="0046184F" w:rsidRPr="008E7669">
        <w:rPr>
          <w:rFonts w:ascii="Times New Roman" w:hAnsi="Times New Roman"/>
          <w:sz w:val="22"/>
          <w:szCs w:val="22"/>
        </w:rPr>
        <w:t xml:space="preserve">The </w:t>
      </w:r>
      <w:r w:rsidR="00FB17DE" w:rsidRPr="008E7669">
        <w:rPr>
          <w:rFonts w:ascii="Times New Roman" w:hAnsi="Times New Roman"/>
          <w:sz w:val="22"/>
          <w:szCs w:val="22"/>
        </w:rPr>
        <w:t>“</w:t>
      </w:r>
      <w:r w:rsidR="0046184F" w:rsidRPr="008E7669">
        <w:rPr>
          <w:rFonts w:ascii="Times New Roman" w:hAnsi="Times New Roman"/>
          <w:sz w:val="22"/>
          <w:szCs w:val="22"/>
        </w:rPr>
        <w:t>devil</w:t>
      </w:r>
      <w:r w:rsidR="00A76270">
        <w:rPr>
          <w:rFonts w:ascii="Times New Roman" w:hAnsi="Times New Roman"/>
          <w:sz w:val="22"/>
          <w:szCs w:val="22"/>
        </w:rPr>
        <w:t>’s</w:t>
      </w:r>
      <w:r w:rsidR="00FB17DE" w:rsidRPr="008E7669">
        <w:rPr>
          <w:rFonts w:ascii="Times New Roman" w:hAnsi="Times New Roman"/>
          <w:sz w:val="22"/>
          <w:szCs w:val="22"/>
        </w:rPr>
        <w:t>”</w:t>
      </w:r>
      <w:r w:rsidR="0046184F" w:rsidRPr="008E7669">
        <w:rPr>
          <w:rFonts w:ascii="Times New Roman" w:hAnsi="Times New Roman"/>
          <w:sz w:val="22"/>
          <w:szCs w:val="22"/>
        </w:rPr>
        <w:t xml:space="preserve"> </w:t>
      </w:r>
      <w:r w:rsidR="005B38C2" w:rsidRPr="008E7669">
        <w:rPr>
          <w:rFonts w:ascii="Times New Roman" w:hAnsi="Times New Roman"/>
          <w:sz w:val="22"/>
          <w:szCs w:val="22"/>
        </w:rPr>
        <w:t xml:space="preserve">associates were arrested and admitted to taking part in the torture and murder, but argued they </w:t>
      </w:r>
      <w:r w:rsidR="00FB17DE" w:rsidRPr="008E7669">
        <w:rPr>
          <w:rFonts w:ascii="Times New Roman" w:hAnsi="Times New Roman"/>
          <w:sz w:val="22"/>
          <w:szCs w:val="22"/>
        </w:rPr>
        <w:t>had done</w:t>
      </w:r>
      <w:r w:rsidR="005B38C2" w:rsidRPr="008E7669">
        <w:rPr>
          <w:rFonts w:ascii="Times New Roman" w:hAnsi="Times New Roman"/>
          <w:sz w:val="22"/>
          <w:szCs w:val="22"/>
        </w:rPr>
        <w:t xml:space="preserve"> so under </w:t>
      </w:r>
      <w:r w:rsidR="0046184F" w:rsidRPr="008E7669">
        <w:rPr>
          <w:rFonts w:ascii="Times New Roman" w:hAnsi="Times New Roman"/>
          <w:sz w:val="22"/>
          <w:szCs w:val="22"/>
        </w:rPr>
        <w:t>“</w:t>
      </w:r>
      <w:r w:rsidR="005B38C2" w:rsidRPr="008E7669">
        <w:rPr>
          <w:rFonts w:ascii="Times New Roman" w:hAnsi="Times New Roman"/>
          <w:sz w:val="22"/>
          <w:szCs w:val="22"/>
        </w:rPr>
        <w:t>cu</w:t>
      </w:r>
      <w:r w:rsidR="0065546E" w:rsidRPr="008E7669">
        <w:rPr>
          <w:rFonts w:ascii="Times New Roman" w:hAnsi="Times New Roman"/>
          <w:sz w:val="22"/>
          <w:szCs w:val="22"/>
        </w:rPr>
        <w:t>ltural duress</w:t>
      </w:r>
      <w:r w:rsidR="0095699E" w:rsidRPr="008E7669">
        <w:rPr>
          <w:rFonts w:ascii="Times New Roman" w:hAnsi="Times New Roman"/>
          <w:sz w:val="22"/>
          <w:szCs w:val="22"/>
        </w:rPr>
        <w:t>,</w:t>
      </w:r>
      <w:r w:rsidR="0046184F" w:rsidRPr="008E7669">
        <w:rPr>
          <w:rFonts w:ascii="Times New Roman" w:hAnsi="Times New Roman"/>
          <w:sz w:val="22"/>
          <w:szCs w:val="22"/>
        </w:rPr>
        <w:t>”</w:t>
      </w:r>
      <w:r w:rsidR="0095699E" w:rsidRPr="008E7669">
        <w:rPr>
          <w:rFonts w:ascii="Times New Roman" w:hAnsi="Times New Roman"/>
          <w:sz w:val="22"/>
          <w:szCs w:val="22"/>
        </w:rPr>
        <w:t xml:space="preserve"> claiming that</w:t>
      </w:r>
      <w:r w:rsidR="0065546E" w:rsidRPr="008E7669">
        <w:rPr>
          <w:rFonts w:ascii="Times New Roman" w:hAnsi="Times New Roman"/>
          <w:sz w:val="22"/>
          <w:szCs w:val="22"/>
        </w:rPr>
        <w:t xml:space="preserve"> </w:t>
      </w:r>
      <w:r w:rsidR="005B38C2" w:rsidRPr="008E7669">
        <w:rPr>
          <w:rFonts w:ascii="Times New Roman" w:hAnsi="Times New Roman"/>
          <w:sz w:val="22"/>
          <w:szCs w:val="22"/>
        </w:rPr>
        <w:t xml:space="preserve">no </w:t>
      </w:r>
      <w:r w:rsidR="005B38C2" w:rsidRPr="008E7669">
        <w:rPr>
          <w:rFonts w:ascii="Times New Roman" w:hAnsi="Times New Roman"/>
          <w:i/>
          <w:sz w:val="22"/>
          <w:szCs w:val="22"/>
        </w:rPr>
        <w:t>Poro</w:t>
      </w:r>
      <w:r w:rsidR="005B38C2" w:rsidRPr="008E7669">
        <w:rPr>
          <w:rFonts w:ascii="Times New Roman" w:hAnsi="Times New Roman"/>
          <w:sz w:val="22"/>
          <w:szCs w:val="22"/>
        </w:rPr>
        <w:t xml:space="preserve"> member can defy an order of the </w:t>
      </w:r>
      <w:r w:rsidR="005B38C2" w:rsidRPr="008E7669">
        <w:rPr>
          <w:rFonts w:ascii="Times New Roman" w:hAnsi="Times New Roman"/>
          <w:i/>
          <w:sz w:val="22"/>
          <w:szCs w:val="22"/>
        </w:rPr>
        <w:t>Poro</w:t>
      </w:r>
      <w:r w:rsidR="005B38C2" w:rsidRPr="008E7669">
        <w:rPr>
          <w:rFonts w:ascii="Times New Roman" w:hAnsi="Times New Roman"/>
          <w:sz w:val="22"/>
          <w:szCs w:val="22"/>
        </w:rPr>
        <w:t xml:space="preserve"> </w:t>
      </w:r>
      <w:r w:rsidR="006B1531" w:rsidRPr="008E7669">
        <w:rPr>
          <w:rFonts w:ascii="Times New Roman" w:hAnsi="Times New Roman"/>
          <w:sz w:val="22"/>
          <w:szCs w:val="22"/>
        </w:rPr>
        <w:t>“</w:t>
      </w:r>
      <w:r w:rsidR="005B38C2" w:rsidRPr="008E7669">
        <w:rPr>
          <w:rFonts w:ascii="Times New Roman" w:hAnsi="Times New Roman"/>
          <w:sz w:val="22"/>
          <w:szCs w:val="22"/>
        </w:rPr>
        <w:t>devil</w:t>
      </w:r>
      <w:r w:rsidR="006B1531" w:rsidRPr="008E7669">
        <w:rPr>
          <w:rFonts w:ascii="Times New Roman" w:hAnsi="Times New Roman"/>
          <w:sz w:val="22"/>
          <w:szCs w:val="22"/>
        </w:rPr>
        <w:t>”</w:t>
      </w:r>
      <w:r w:rsidR="005B38C2" w:rsidRPr="008E7669">
        <w:rPr>
          <w:rFonts w:ascii="Times New Roman" w:hAnsi="Times New Roman"/>
          <w:sz w:val="22"/>
          <w:szCs w:val="22"/>
        </w:rPr>
        <w:t xml:space="preserve"> or challenge the </w:t>
      </w:r>
      <w:r w:rsidR="005B38C2" w:rsidRPr="008E7669">
        <w:rPr>
          <w:rFonts w:ascii="Times New Roman" w:hAnsi="Times New Roman"/>
          <w:i/>
          <w:sz w:val="22"/>
          <w:szCs w:val="22"/>
        </w:rPr>
        <w:t>Por</w:t>
      </w:r>
      <w:r w:rsidR="00CF7E04" w:rsidRPr="008E7669">
        <w:rPr>
          <w:rFonts w:ascii="Times New Roman" w:hAnsi="Times New Roman"/>
          <w:i/>
          <w:sz w:val="22"/>
          <w:szCs w:val="22"/>
        </w:rPr>
        <w:t>o</w:t>
      </w:r>
      <w:r w:rsidR="00CF7E04" w:rsidRPr="008E7669">
        <w:rPr>
          <w:rFonts w:ascii="Times New Roman" w:hAnsi="Times New Roman"/>
          <w:sz w:val="22"/>
          <w:szCs w:val="22"/>
        </w:rPr>
        <w:t xml:space="preserve"> society hierarchy</w:t>
      </w:r>
      <w:r w:rsidR="005B38C2" w:rsidRPr="008E7669">
        <w:rPr>
          <w:rFonts w:ascii="Times New Roman" w:hAnsi="Times New Roman"/>
          <w:sz w:val="22"/>
          <w:szCs w:val="22"/>
        </w:rPr>
        <w:t xml:space="preserve">. </w:t>
      </w:r>
      <w:r w:rsidR="009A2F3C" w:rsidRPr="008E7669">
        <w:rPr>
          <w:rFonts w:ascii="Times New Roman" w:hAnsi="Times New Roman"/>
          <w:sz w:val="22"/>
          <w:szCs w:val="22"/>
        </w:rPr>
        <w:t>O</w:t>
      </w:r>
      <w:r w:rsidR="003839F6" w:rsidRPr="008E7669">
        <w:rPr>
          <w:rFonts w:ascii="Times New Roman" w:hAnsi="Times New Roman"/>
          <w:sz w:val="22"/>
          <w:szCs w:val="22"/>
        </w:rPr>
        <w:t xml:space="preserve">fficials from the formal justice system </w:t>
      </w:r>
      <w:r w:rsidR="000B398E">
        <w:rPr>
          <w:rFonts w:ascii="Times New Roman" w:hAnsi="Times New Roman"/>
          <w:sz w:val="22"/>
          <w:szCs w:val="22"/>
        </w:rPr>
        <w:t>refused to</w:t>
      </w:r>
      <w:r w:rsidR="003839F6" w:rsidRPr="008E7669">
        <w:rPr>
          <w:rFonts w:ascii="Times New Roman" w:hAnsi="Times New Roman"/>
          <w:sz w:val="22"/>
          <w:szCs w:val="22"/>
        </w:rPr>
        <w:t xml:space="preserve"> </w:t>
      </w:r>
      <w:r w:rsidR="009A2F3C" w:rsidRPr="008E7669">
        <w:rPr>
          <w:rFonts w:ascii="Times New Roman" w:hAnsi="Times New Roman"/>
          <w:sz w:val="22"/>
          <w:szCs w:val="22"/>
        </w:rPr>
        <w:t xml:space="preserve">arrest or prosecute the </w:t>
      </w:r>
      <w:r w:rsidR="009A2F3C" w:rsidRPr="008E7669">
        <w:rPr>
          <w:rFonts w:ascii="Times New Roman" w:hAnsi="Times New Roman"/>
          <w:i/>
          <w:sz w:val="22"/>
          <w:szCs w:val="22"/>
        </w:rPr>
        <w:t xml:space="preserve">Poro </w:t>
      </w:r>
      <w:r w:rsidR="005371E2" w:rsidRPr="008E7669">
        <w:rPr>
          <w:rFonts w:ascii="Times New Roman" w:hAnsi="Times New Roman"/>
          <w:sz w:val="22"/>
          <w:szCs w:val="22"/>
        </w:rPr>
        <w:t>“</w:t>
      </w:r>
      <w:r w:rsidR="009A2F3C" w:rsidRPr="008E7669">
        <w:rPr>
          <w:rFonts w:ascii="Times New Roman" w:hAnsi="Times New Roman"/>
          <w:sz w:val="22"/>
          <w:szCs w:val="22"/>
        </w:rPr>
        <w:t>devil</w:t>
      </w:r>
      <w:r w:rsidR="00D160FA" w:rsidRPr="008E7669">
        <w:rPr>
          <w:rFonts w:ascii="Times New Roman" w:hAnsi="Times New Roman"/>
          <w:sz w:val="22"/>
          <w:szCs w:val="22"/>
        </w:rPr>
        <w:t>.</w:t>
      </w:r>
      <w:r w:rsidR="005371E2" w:rsidRPr="008E7669">
        <w:rPr>
          <w:rFonts w:ascii="Times New Roman" w:hAnsi="Times New Roman"/>
          <w:sz w:val="22"/>
          <w:szCs w:val="22"/>
        </w:rPr>
        <w:t>”</w:t>
      </w:r>
      <w:r w:rsidR="00017B7F" w:rsidRPr="008E7669">
        <w:rPr>
          <w:rFonts w:ascii="Times New Roman" w:hAnsi="Times New Roman"/>
          <w:sz w:val="22"/>
          <w:szCs w:val="22"/>
        </w:rPr>
        <w:t xml:space="preserve"> One LNP officer admitted to HRPS monitors that he hesitated to get involved in the case for fear of physical and spiritual reprisals, and a county attorney told HRPS monitors that the </w:t>
      </w:r>
      <w:r w:rsidR="00017B7F" w:rsidRPr="008E7669">
        <w:rPr>
          <w:rFonts w:ascii="Times New Roman" w:hAnsi="Times New Roman"/>
          <w:i/>
          <w:sz w:val="22"/>
          <w:szCs w:val="22"/>
        </w:rPr>
        <w:t>Poro</w:t>
      </w:r>
      <w:r w:rsidR="00017B7F" w:rsidRPr="008E7669">
        <w:rPr>
          <w:rFonts w:ascii="Times New Roman" w:hAnsi="Times New Roman"/>
          <w:sz w:val="22"/>
          <w:szCs w:val="22"/>
        </w:rPr>
        <w:t xml:space="preserve"> “devil” was a spirit and therefore could not be arrested.</w:t>
      </w:r>
      <w:r w:rsidR="00D160FA" w:rsidRPr="008E7669">
        <w:rPr>
          <w:rFonts w:ascii="Times New Roman" w:hAnsi="Times New Roman"/>
          <w:sz w:val="22"/>
          <w:szCs w:val="22"/>
        </w:rPr>
        <w:t xml:space="preserve"> </w:t>
      </w:r>
      <w:r w:rsidR="00D92C08" w:rsidRPr="008E7669">
        <w:rPr>
          <w:rFonts w:ascii="Times New Roman" w:hAnsi="Times New Roman"/>
          <w:sz w:val="22"/>
          <w:szCs w:val="22"/>
        </w:rPr>
        <w:t xml:space="preserve"> </w:t>
      </w:r>
    </w:p>
    <w:p w:rsidR="00355014" w:rsidRPr="008E7669" w:rsidRDefault="00355014">
      <w:pPr>
        <w:jc w:val="both"/>
        <w:rPr>
          <w:rFonts w:ascii="Times New Roman" w:hAnsi="Times New Roman" w:cs="Times New Roman"/>
          <w:sz w:val="22"/>
          <w:szCs w:val="22"/>
        </w:rPr>
      </w:pPr>
    </w:p>
    <w:p w:rsidR="00F82FD6" w:rsidRPr="000135B1" w:rsidRDefault="00BA0DFC" w:rsidP="00FB2CB2">
      <w:pPr>
        <w:pStyle w:val="ListParagraph"/>
        <w:numPr>
          <w:ilvl w:val="0"/>
          <w:numId w:val="1"/>
        </w:numPr>
        <w:jc w:val="both"/>
        <w:rPr>
          <w:rFonts w:ascii="Times New Roman" w:hAnsi="Times New Roman"/>
          <w:sz w:val="22"/>
          <w:szCs w:val="22"/>
        </w:rPr>
      </w:pPr>
      <w:r w:rsidRPr="008E7669">
        <w:rPr>
          <w:rFonts w:ascii="Times New Roman" w:hAnsi="Times New Roman" w:cs="Times New Roman"/>
          <w:sz w:val="22"/>
          <w:szCs w:val="22"/>
        </w:rPr>
        <w:t>It should be recalled</w:t>
      </w:r>
      <w:r>
        <w:rPr>
          <w:rFonts w:ascii="Times New Roman" w:hAnsi="Times New Roman" w:cs="Times New Roman"/>
          <w:sz w:val="22"/>
          <w:szCs w:val="22"/>
        </w:rPr>
        <w:t xml:space="preserve"> that </w:t>
      </w:r>
      <w:r w:rsidR="009C4A35" w:rsidRPr="000C0F3B">
        <w:rPr>
          <w:rFonts w:ascii="Times New Roman" w:hAnsi="Times New Roman" w:cs="Times New Roman"/>
          <w:sz w:val="22"/>
          <w:szCs w:val="22"/>
        </w:rPr>
        <w:t>u</w:t>
      </w:r>
      <w:r w:rsidR="001A22D5" w:rsidRPr="000C0F3B">
        <w:rPr>
          <w:rFonts w:ascii="Times New Roman" w:hAnsi="Times New Roman" w:cs="Times New Roman"/>
          <w:sz w:val="22"/>
          <w:szCs w:val="22"/>
        </w:rPr>
        <w:t>nder the Hinterland Regulations, traditio</w:t>
      </w:r>
      <w:r w:rsidR="0065546E" w:rsidRPr="000C0F3B">
        <w:rPr>
          <w:rFonts w:ascii="Times New Roman" w:hAnsi="Times New Roman" w:cs="Times New Roman"/>
          <w:sz w:val="22"/>
          <w:szCs w:val="22"/>
        </w:rPr>
        <w:t>nal authorities are prohibited from</w:t>
      </w:r>
      <w:r w:rsidR="001A22D5" w:rsidRPr="000C0F3B">
        <w:rPr>
          <w:rFonts w:ascii="Times New Roman" w:hAnsi="Times New Roman" w:cs="Times New Roman"/>
          <w:sz w:val="22"/>
          <w:szCs w:val="22"/>
        </w:rPr>
        <w:t xml:space="preserve"> try</w:t>
      </w:r>
      <w:r w:rsidR="0065546E" w:rsidRPr="000C0F3B">
        <w:rPr>
          <w:rFonts w:ascii="Times New Roman" w:hAnsi="Times New Roman" w:cs="Times New Roman"/>
          <w:sz w:val="22"/>
          <w:szCs w:val="22"/>
        </w:rPr>
        <w:t>ing or ad</w:t>
      </w:r>
      <w:r w:rsidR="00380B62" w:rsidRPr="000C0F3B">
        <w:rPr>
          <w:rFonts w:ascii="Times New Roman" w:hAnsi="Times New Roman" w:cs="Times New Roman"/>
          <w:sz w:val="22"/>
          <w:szCs w:val="22"/>
        </w:rPr>
        <w:t>judi</w:t>
      </w:r>
      <w:r w:rsidR="00910ADD" w:rsidRPr="000C0F3B">
        <w:rPr>
          <w:rFonts w:ascii="Times New Roman" w:hAnsi="Times New Roman" w:cs="Times New Roman"/>
          <w:sz w:val="22"/>
          <w:szCs w:val="22"/>
        </w:rPr>
        <w:t>cating se</w:t>
      </w:r>
      <w:r w:rsidR="00FD159F" w:rsidRPr="000C0F3B">
        <w:rPr>
          <w:rFonts w:ascii="Times New Roman" w:hAnsi="Times New Roman" w:cs="Times New Roman"/>
          <w:sz w:val="22"/>
          <w:szCs w:val="22"/>
        </w:rPr>
        <w:t>rious crimes. The</w:t>
      </w:r>
      <w:r w:rsidR="00A77F13" w:rsidRPr="000C0F3B">
        <w:rPr>
          <w:rFonts w:ascii="Times New Roman" w:hAnsi="Times New Roman" w:cs="Times New Roman"/>
          <w:sz w:val="22"/>
          <w:szCs w:val="22"/>
        </w:rPr>
        <w:t>ir</w:t>
      </w:r>
      <w:r w:rsidR="00FD159F" w:rsidRPr="000C0F3B">
        <w:rPr>
          <w:rFonts w:ascii="Times New Roman" w:hAnsi="Times New Roman" w:cs="Times New Roman"/>
          <w:sz w:val="22"/>
          <w:szCs w:val="22"/>
        </w:rPr>
        <w:t xml:space="preserve"> usurpation of</w:t>
      </w:r>
      <w:r w:rsidR="001A22D5" w:rsidRPr="000C0F3B">
        <w:rPr>
          <w:rFonts w:ascii="Times New Roman" w:hAnsi="Times New Roman" w:cs="Times New Roman"/>
          <w:sz w:val="22"/>
          <w:szCs w:val="22"/>
        </w:rPr>
        <w:t xml:space="preserve"> the powers and functions </w:t>
      </w:r>
      <w:r w:rsidR="0065546E" w:rsidRPr="000C0F3B">
        <w:rPr>
          <w:rFonts w:ascii="Times New Roman" w:hAnsi="Times New Roman" w:cs="Times New Roman"/>
          <w:sz w:val="22"/>
          <w:szCs w:val="22"/>
        </w:rPr>
        <w:t>of the police a</w:t>
      </w:r>
      <w:r w:rsidR="0057436B" w:rsidRPr="000C0F3B">
        <w:rPr>
          <w:rFonts w:ascii="Times New Roman" w:hAnsi="Times New Roman" w:cs="Times New Roman"/>
          <w:sz w:val="22"/>
          <w:szCs w:val="22"/>
        </w:rPr>
        <w:t xml:space="preserve">nd </w:t>
      </w:r>
      <w:r w:rsidR="00A77F13" w:rsidRPr="000C0F3B">
        <w:rPr>
          <w:rFonts w:ascii="Times New Roman" w:hAnsi="Times New Roman" w:cs="Times New Roman"/>
          <w:sz w:val="22"/>
          <w:szCs w:val="22"/>
        </w:rPr>
        <w:t xml:space="preserve">courts </w:t>
      </w:r>
      <w:r>
        <w:rPr>
          <w:rFonts w:ascii="Times New Roman" w:hAnsi="Times New Roman" w:cs="Times New Roman"/>
          <w:sz w:val="22"/>
          <w:szCs w:val="22"/>
        </w:rPr>
        <w:t xml:space="preserve">therefore </w:t>
      </w:r>
      <w:r w:rsidR="00FD159F" w:rsidRPr="000C0F3B">
        <w:rPr>
          <w:rFonts w:ascii="Times New Roman" w:hAnsi="Times New Roman" w:cs="Times New Roman"/>
          <w:sz w:val="22"/>
          <w:szCs w:val="22"/>
        </w:rPr>
        <w:t>raises serious human rights concerns.</w:t>
      </w:r>
      <w:r w:rsidR="00B958F2">
        <w:rPr>
          <w:rFonts w:ascii="Times New Roman" w:hAnsi="Times New Roman" w:cs="Times New Roman"/>
          <w:sz w:val="22"/>
          <w:szCs w:val="22"/>
        </w:rPr>
        <w:t xml:space="preserve"> More fundamentally, the authorities’ failure to investigate and/or prosecute crimes associated with such practices fosters impunity and </w:t>
      </w:r>
      <w:r w:rsidR="005C04DA">
        <w:rPr>
          <w:rFonts w:ascii="Times New Roman" w:hAnsi="Times New Roman" w:cs="Times New Roman"/>
          <w:sz w:val="22"/>
          <w:szCs w:val="22"/>
        </w:rPr>
        <w:t xml:space="preserve">notably </w:t>
      </w:r>
      <w:r w:rsidR="00B958F2" w:rsidRPr="000135B1">
        <w:rPr>
          <w:rFonts w:ascii="Times New Roman" w:hAnsi="Times New Roman" w:cs="Times New Roman"/>
          <w:sz w:val="22"/>
          <w:szCs w:val="22"/>
        </w:rPr>
        <w:t>violates the right to equality before the law</w:t>
      </w:r>
      <w:r w:rsidR="00E978FB" w:rsidRPr="000135B1">
        <w:rPr>
          <w:rFonts w:ascii="Times New Roman" w:hAnsi="Times New Roman" w:cs="Times New Roman"/>
          <w:sz w:val="22"/>
          <w:szCs w:val="22"/>
        </w:rPr>
        <w:t>,</w:t>
      </w:r>
      <w:r w:rsidR="00A76270" w:rsidRPr="000135B1">
        <w:rPr>
          <w:rFonts w:ascii="Times New Roman" w:hAnsi="Times New Roman" w:cs="Times New Roman"/>
          <w:sz w:val="22"/>
          <w:szCs w:val="22"/>
        </w:rPr>
        <w:t xml:space="preserve"> </w:t>
      </w:r>
      <w:r w:rsidR="002B7937" w:rsidRPr="009C5CC9">
        <w:rPr>
          <w:rFonts w:ascii="Times New Roman" w:hAnsi="Times New Roman" w:cs="Times New Roman"/>
          <w:sz w:val="22"/>
          <w:szCs w:val="22"/>
        </w:rPr>
        <w:t xml:space="preserve">right to </w:t>
      </w:r>
      <w:r w:rsidR="00B958F2" w:rsidRPr="000135B1">
        <w:rPr>
          <w:rFonts w:ascii="Times New Roman" w:hAnsi="Times New Roman" w:cs="Times New Roman"/>
          <w:sz w:val="22"/>
          <w:szCs w:val="22"/>
        </w:rPr>
        <w:t>equal protection of the law</w:t>
      </w:r>
      <w:r w:rsidR="00E978FB" w:rsidRPr="000135B1">
        <w:rPr>
          <w:rFonts w:ascii="Times New Roman" w:hAnsi="Times New Roman" w:cs="Times New Roman"/>
          <w:sz w:val="22"/>
          <w:szCs w:val="22"/>
        </w:rPr>
        <w:t>,</w:t>
      </w:r>
      <w:r w:rsidR="005C04DA" w:rsidRPr="000135B1">
        <w:rPr>
          <w:rFonts w:ascii="Times New Roman" w:hAnsi="Times New Roman" w:cs="Times New Roman"/>
          <w:sz w:val="22"/>
          <w:szCs w:val="22"/>
        </w:rPr>
        <w:t xml:space="preserve"> and access to justice and </w:t>
      </w:r>
      <w:r w:rsidR="002B7937" w:rsidRPr="009C5CC9">
        <w:rPr>
          <w:rFonts w:ascii="Times New Roman" w:hAnsi="Times New Roman" w:cs="Times New Roman"/>
          <w:sz w:val="22"/>
          <w:szCs w:val="22"/>
        </w:rPr>
        <w:t xml:space="preserve">right </w:t>
      </w:r>
      <w:r w:rsidR="005C04DA" w:rsidRPr="000135B1">
        <w:rPr>
          <w:rFonts w:ascii="Times New Roman" w:hAnsi="Times New Roman" w:cs="Times New Roman"/>
          <w:sz w:val="22"/>
          <w:szCs w:val="22"/>
        </w:rPr>
        <w:t>to effective remed</w:t>
      </w:r>
      <w:r w:rsidR="002B7937" w:rsidRPr="009C5CC9">
        <w:rPr>
          <w:rFonts w:ascii="Times New Roman" w:hAnsi="Times New Roman" w:cs="Times New Roman"/>
          <w:sz w:val="22"/>
          <w:szCs w:val="22"/>
        </w:rPr>
        <w:t>y</w:t>
      </w:r>
      <w:r w:rsidR="005C04DA" w:rsidRPr="000135B1">
        <w:rPr>
          <w:rFonts w:ascii="Times New Roman" w:hAnsi="Times New Roman" w:cs="Times New Roman"/>
          <w:sz w:val="22"/>
          <w:szCs w:val="22"/>
        </w:rPr>
        <w:t>.</w:t>
      </w:r>
    </w:p>
    <w:p w:rsidR="000E6F30" w:rsidRDefault="00D2323B" w:rsidP="006E173A">
      <w:pPr>
        <w:pStyle w:val="Heading3"/>
        <w:numPr>
          <w:ilvl w:val="2"/>
          <w:numId w:val="11"/>
        </w:numPr>
        <w:rPr>
          <w:rFonts w:ascii="Times New Roman" w:hAnsi="Times New Roman"/>
          <w:sz w:val="22"/>
          <w:szCs w:val="22"/>
        </w:rPr>
      </w:pPr>
      <w:r>
        <w:rPr>
          <w:rFonts w:ascii="Times New Roman" w:hAnsi="Times New Roman"/>
          <w:sz w:val="22"/>
          <w:szCs w:val="22"/>
        </w:rPr>
        <w:t xml:space="preserve"> </w:t>
      </w:r>
      <w:bookmarkStart w:id="58" w:name="_Toc301622030"/>
      <w:bookmarkStart w:id="59" w:name="_Toc435491219"/>
      <w:bookmarkStart w:id="60" w:name="_Toc310763163"/>
      <w:r w:rsidR="0098503C" w:rsidRPr="000C0F3B">
        <w:rPr>
          <w:rFonts w:ascii="Times New Roman" w:hAnsi="Times New Roman"/>
          <w:sz w:val="22"/>
          <w:szCs w:val="22"/>
        </w:rPr>
        <w:t>Rape</w:t>
      </w:r>
      <w:bookmarkEnd w:id="58"/>
      <w:bookmarkEnd w:id="59"/>
      <w:bookmarkEnd w:id="60"/>
    </w:p>
    <w:p w:rsidR="00C02C11" w:rsidRDefault="00C02C11"/>
    <w:p w:rsidR="00CB1718" w:rsidRDefault="001D6579" w:rsidP="00F85FE6">
      <w:pPr>
        <w:pStyle w:val="ListParagraph"/>
        <w:numPr>
          <w:ilvl w:val="0"/>
          <w:numId w:val="1"/>
        </w:numPr>
        <w:jc w:val="both"/>
        <w:rPr>
          <w:rFonts w:ascii="Times New Roman" w:hAnsi="Times New Roman" w:cs="Times New Roman"/>
          <w:sz w:val="22"/>
          <w:szCs w:val="22"/>
        </w:rPr>
      </w:pPr>
      <w:r w:rsidRPr="000C0F3B">
        <w:rPr>
          <w:rFonts w:ascii="Times New Roman" w:hAnsi="Times New Roman" w:cs="Times New Roman"/>
          <w:sz w:val="22"/>
          <w:szCs w:val="22"/>
        </w:rPr>
        <w:t xml:space="preserve">HRPS has </w:t>
      </w:r>
      <w:r w:rsidR="00A5111D" w:rsidRPr="000C0F3B">
        <w:rPr>
          <w:rFonts w:ascii="Times New Roman" w:hAnsi="Times New Roman" w:cs="Times New Roman"/>
          <w:sz w:val="22"/>
          <w:szCs w:val="22"/>
        </w:rPr>
        <w:t xml:space="preserve">documented </w:t>
      </w:r>
      <w:r w:rsidRPr="000C0F3B">
        <w:rPr>
          <w:rFonts w:ascii="Times New Roman" w:hAnsi="Times New Roman" w:cs="Times New Roman"/>
          <w:sz w:val="22"/>
          <w:szCs w:val="22"/>
        </w:rPr>
        <w:t xml:space="preserve">two </w:t>
      </w:r>
      <w:r w:rsidR="00127B13" w:rsidRPr="000C0F3B">
        <w:rPr>
          <w:rFonts w:ascii="Times New Roman" w:hAnsi="Times New Roman" w:cs="Times New Roman"/>
          <w:sz w:val="22"/>
          <w:szCs w:val="22"/>
        </w:rPr>
        <w:t xml:space="preserve">cases </w:t>
      </w:r>
      <w:r w:rsidR="00853742">
        <w:rPr>
          <w:rFonts w:ascii="Times New Roman" w:hAnsi="Times New Roman" w:cs="Times New Roman"/>
          <w:sz w:val="22"/>
          <w:szCs w:val="22"/>
        </w:rPr>
        <w:t>of</w:t>
      </w:r>
      <w:r w:rsidR="00127B13" w:rsidRPr="000C0F3B">
        <w:rPr>
          <w:rFonts w:ascii="Times New Roman" w:hAnsi="Times New Roman" w:cs="Times New Roman"/>
          <w:sz w:val="22"/>
          <w:szCs w:val="22"/>
        </w:rPr>
        <w:t xml:space="preserve"> gang rape </w:t>
      </w:r>
      <w:r w:rsidR="00E125C9" w:rsidRPr="000C0F3B">
        <w:rPr>
          <w:rFonts w:ascii="Times New Roman" w:hAnsi="Times New Roman" w:cs="Times New Roman"/>
          <w:sz w:val="22"/>
          <w:szCs w:val="22"/>
        </w:rPr>
        <w:t xml:space="preserve">allegedly </w:t>
      </w:r>
      <w:r w:rsidR="00853742">
        <w:rPr>
          <w:rFonts w:ascii="Times New Roman" w:hAnsi="Times New Roman" w:cs="Times New Roman"/>
          <w:sz w:val="22"/>
          <w:szCs w:val="22"/>
        </w:rPr>
        <w:t>perpetrated</w:t>
      </w:r>
      <w:r w:rsidR="00127B13" w:rsidRPr="000C0F3B">
        <w:rPr>
          <w:rFonts w:ascii="Times New Roman" w:hAnsi="Times New Roman" w:cs="Times New Roman"/>
          <w:sz w:val="22"/>
          <w:szCs w:val="22"/>
        </w:rPr>
        <w:t xml:space="preserve"> as a form of punishment</w:t>
      </w:r>
      <w:r w:rsidR="00545B43" w:rsidRPr="000C0F3B">
        <w:rPr>
          <w:rFonts w:ascii="Times New Roman" w:hAnsi="Times New Roman" w:cs="Times New Roman"/>
          <w:sz w:val="22"/>
          <w:szCs w:val="22"/>
        </w:rPr>
        <w:t xml:space="preserve"> on women </w:t>
      </w:r>
      <w:r w:rsidR="00E125C9" w:rsidRPr="000C0F3B">
        <w:rPr>
          <w:rFonts w:ascii="Times New Roman" w:hAnsi="Times New Roman" w:cs="Times New Roman"/>
          <w:sz w:val="22"/>
          <w:szCs w:val="22"/>
        </w:rPr>
        <w:t xml:space="preserve">accused of </w:t>
      </w:r>
      <w:r w:rsidR="00BD4CAC" w:rsidRPr="000C0F3B">
        <w:rPr>
          <w:rFonts w:ascii="Times New Roman" w:hAnsi="Times New Roman" w:cs="Times New Roman"/>
          <w:sz w:val="22"/>
          <w:szCs w:val="22"/>
        </w:rPr>
        <w:t xml:space="preserve">defying </w:t>
      </w:r>
      <w:r w:rsidR="00BD4CAC" w:rsidRPr="000C0F3B">
        <w:rPr>
          <w:rFonts w:ascii="Times New Roman" w:hAnsi="Times New Roman" w:cs="Times New Roman"/>
          <w:i/>
          <w:sz w:val="22"/>
          <w:szCs w:val="22"/>
        </w:rPr>
        <w:t>Poro</w:t>
      </w:r>
      <w:r w:rsidR="00BD4CAC" w:rsidRPr="000C0F3B">
        <w:rPr>
          <w:rFonts w:ascii="Times New Roman" w:hAnsi="Times New Roman" w:cs="Times New Roman"/>
          <w:sz w:val="22"/>
          <w:szCs w:val="22"/>
        </w:rPr>
        <w:t xml:space="preserve"> rules. In April 2014</w:t>
      </w:r>
      <w:r w:rsidR="00E978FB">
        <w:rPr>
          <w:rFonts w:ascii="Times New Roman" w:hAnsi="Times New Roman" w:cs="Times New Roman"/>
          <w:sz w:val="22"/>
          <w:szCs w:val="22"/>
        </w:rPr>
        <w:t>,</w:t>
      </w:r>
      <w:r w:rsidR="00BD4CAC" w:rsidRPr="000C0F3B">
        <w:rPr>
          <w:rFonts w:ascii="Times New Roman" w:hAnsi="Times New Roman" w:cs="Times New Roman"/>
          <w:sz w:val="22"/>
          <w:szCs w:val="22"/>
        </w:rPr>
        <w:t xml:space="preserve"> in </w:t>
      </w:r>
      <w:r w:rsidR="002A3895" w:rsidRPr="000C0F3B">
        <w:rPr>
          <w:rFonts w:ascii="Times New Roman" w:hAnsi="Times New Roman" w:cs="Times New Roman"/>
          <w:sz w:val="22"/>
          <w:szCs w:val="22"/>
        </w:rPr>
        <w:t xml:space="preserve">Docubangoma, </w:t>
      </w:r>
      <w:r w:rsidR="00BD4CAC" w:rsidRPr="000C0F3B">
        <w:rPr>
          <w:rFonts w:ascii="Times New Roman" w:hAnsi="Times New Roman" w:cs="Times New Roman"/>
          <w:sz w:val="22"/>
          <w:szCs w:val="22"/>
        </w:rPr>
        <w:t>Tewor Distri</w:t>
      </w:r>
      <w:r w:rsidR="00545B43" w:rsidRPr="000C0F3B">
        <w:rPr>
          <w:rFonts w:ascii="Times New Roman" w:hAnsi="Times New Roman" w:cs="Times New Roman"/>
          <w:sz w:val="22"/>
          <w:szCs w:val="22"/>
        </w:rPr>
        <w:t xml:space="preserve">ct, Grand Cape Mount County, a </w:t>
      </w:r>
      <w:r w:rsidR="000D7669" w:rsidRPr="000C0F3B">
        <w:rPr>
          <w:rFonts w:ascii="Times New Roman" w:hAnsi="Times New Roman" w:cs="Times New Roman"/>
          <w:sz w:val="22"/>
          <w:szCs w:val="22"/>
        </w:rPr>
        <w:t>38</w:t>
      </w:r>
      <w:r w:rsidR="000D7669">
        <w:rPr>
          <w:rFonts w:ascii="Times New Roman" w:hAnsi="Times New Roman" w:cs="Times New Roman"/>
          <w:sz w:val="22"/>
          <w:szCs w:val="22"/>
        </w:rPr>
        <w:t>-year-old</w:t>
      </w:r>
      <w:r w:rsidR="00545B43" w:rsidRPr="000C0F3B">
        <w:rPr>
          <w:rFonts w:ascii="Times New Roman" w:hAnsi="Times New Roman" w:cs="Times New Roman"/>
          <w:sz w:val="22"/>
          <w:szCs w:val="22"/>
        </w:rPr>
        <w:t xml:space="preserve"> woman was reportedly gang</w:t>
      </w:r>
      <w:r w:rsidR="00AA047D">
        <w:rPr>
          <w:rFonts w:ascii="Times New Roman" w:hAnsi="Times New Roman" w:cs="Times New Roman"/>
          <w:sz w:val="22"/>
          <w:szCs w:val="22"/>
        </w:rPr>
        <w:t xml:space="preserve"> </w:t>
      </w:r>
      <w:r w:rsidR="00BD4CAC" w:rsidRPr="000C0F3B">
        <w:rPr>
          <w:rFonts w:ascii="Times New Roman" w:hAnsi="Times New Roman" w:cs="Times New Roman"/>
          <w:sz w:val="22"/>
          <w:szCs w:val="22"/>
        </w:rPr>
        <w:t xml:space="preserve">raped by </w:t>
      </w:r>
      <w:r w:rsidR="00E978FB">
        <w:rPr>
          <w:rFonts w:ascii="Times New Roman" w:hAnsi="Times New Roman" w:cs="Times New Roman"/>
          <w:sz w:val="22"/>
          <w:szCs w:val="22"/>
        </w:rPr>
        <w:t xml:space="preserve">13 </w:t>
      </w:r>
      <w:r w:rsidR="00545B43" w:rsidRPr="000C0F3B">
        <w:rPr>
          <w:rFonts w:ascii="Times New Roman" w:hAnsi="Times New Roman" w:cs="Times New Roman"/>
          <w:i/>
          <w:sz w:val="22"/>
          <w:szCs w:val="22"/>
        </w:rPr>
        <w:t>Poro</w:t>
      </w:r>
      <w:r w:rsidR="00545B43" w:rsidRPr="000C0F3B">
        <w:rPr>
          <w:rFonts w:ascii="Times New Roman" w:hAnsi="Times New Roman" w:cs="Times New Roman"/>
          <w:sz w:val="22"/>
          <w:szCs w:val="22"/>
        </w:rPr>
        <w:t xml:space="preserve"> members</w:t>
      </w:r>
      <w:r w:rsidR="00BD4CAC" w:rsidRPr="000C0F3B">
        <w:rPr>
          <w:rFonts w:ascii="Times New Roman" w:hAnsi="Times New Roman" w:cs="Times New Roman"/>
          <w:sz w:val="22"/>
          <w:szCs w:val="22"/>
        </w:rPr>
        <w:t xml:space="preserve"> in retaliation for her refusal to </w:t>
      </w:r>
      <w:r w:rsidR="003F2942" w:rsidRPr="000C0F3B">
        <w:rPr>
          <w:rFonts w:ascii="Times New Roman" w:hAnsi="Times New Roman" w:cs="Times New Roman"/>
          <w:sz w:val="22"/>
          <w:szCs w:val="22"/>
        </w:rPr>
        <w:t>pay a fine</w:t>
      </w:r>
      <w:r w:rsidR="00EE0479" w:rsidRPr="000C0F3B">
        <w:rPr>
          <w:rFonts w:ascii="Times New Roman" w:hAnsi="Times New Roman" w:cs="Times New Roman"/>
          <w:sz w:val="22"/>
          <w:szCs w:val="22"/>
        </w:rPr>
        <w:t xml:space="preserve"> imp</w:t>
      </w:r>
      <w:r w:rsidR="00F85FE6" w:rsidRPr="000C0F3B">
        <w:rPr>
          <w:rFonts w:ascii="Times New Roman" w:hAnsi="Times New Roman" w:cs="Times New Roman"/>
          <w:sz w:val="22"/>
          <w:szCs w:val="22"/>
        </w:rPr>
        <w:t xml:space="preserve">osed on her by the society. This case drew </w:t>
      </w:r>
      <w:r w:rsidR="00CB1718" w:rsidRPr="000C0F3B">
        <w:rPr>
          <w:rFonts w:ascii="Times New Roman" w:hAnsi="Times New Roman" w:cs="Times New Roman"/>
          <w:sz w:val="22"/>
          <w:szCs w:val="22"/>
        </w:rPr>
        <w:t xml:space="preserve">the </w:t>
      </w:r>
      <w:r w:rsidR="00F85FE6" w:rsidRPr="000C0F3B">
        <w:rPr>
          <w:rFonts w:ascii="Times New Roman" w:hAnsi="Times New Roman" w:cs="Times New Roman"/>
          <w:sz w:val="22"/>
          <w:szCs w:val="22"/>
        </w:rPr>
        <w:t>attention of the President of Liberia and</w:t>
      </w:r>
      <w:r w:rsidR="00CB1718" w:rsidRPr="000C0F3B">
        <w:rPr>
          <w:rFonts w:ascii="Times New Roman" w:hAnsi="Times New Roman" w:cs="Times New Roman"/>
          <w:sz w:val="22"/>
          <w:szCs w:val="22"/>
        </w:rPr>
        <w:t>,</w:t>
      </w:r>
      <w:r w:rsidR="00F85FE6" w:rsidRPr="000C0F3B">
        <w:rPr>
          <w:rFonts w:ascii="Times New Roman" w:hAnsi="Times New Roman" w:cs="Times New Roman"/>
          <w:sz w:val="22"/>
          <w:szCs w:val="22"/>
        </w:rPr>
        <w:t xml:space="preserve"> through the intervention of s</w:t>
      </w:r>
      <w:r w:rsidR="00CB1718" w:rsidRPr="000C0F3B">
        <w:rPr>
          <w:rFonts w:ascii="Times New Roman" w:hAnsi="Times New Roman" w:cs="Times New Roman"/>
          <w:sz w:val="22"/>
          <w:szCs w:val="22"/>
        </w:rPr>
        <w:t>enior officials from Monrovia, two</w:t>
      </w:r>
      <w:r w:rsidR="00F85FE6" w:rsidRPr="000C0F3B">
        <w:rPr>
          <w:rFonts w:ascii="Times New Roman" w:hAnsi="Times New Roman" w:cs="Times New Roman"/>
          <w:sz w:val="22"/>
          <w:szCs w:val="22"/>
        </w:rPr>
        <w:t xml:space="preserve"> su</w:t>
      </w:r>
      <w:r w:rsidR="00CB1718" w:rsidRPr="000C0F3B">
        <w:rPr>
          <w:rFonts w:ascii="Times New Roman" w:hAnsi="Times New Roman" w:cs="Times New Roman"/>
          <w:sz w:val="22"/>
          <w:szCs w:val="22"/>
        </w:rPr>
        <w:t>spects were arrested and formally charged</w:t>
      </w:r>
      <w:r w:rsidR="00E978FB">
        <w:rPr>
          <w:rFonts w:ascii="Times New Roman" w:hAnsi="Times New Roman" w:cs="Times New Roman"/>
          <w:sz w:val="22"/>
          <w:szCs w:val="22"/>
        </w:rPr>
        <w:t xml:space="preserve">. They </w:t>
      </w:r>
      <w:r w:rsidR="003A6F98">
        <w:rPr>
          <w:rFonts w:ascii="Times New Roman" w:hAnsi="Times New Roman" w:cs="Times New Roman"/>
          <w:sz w:val="22"/>
          <w:szCs w:val="22"/>
        </w:rPr>
        <w:t>are currently in detention</w:t>
      </w:r>
      <w:r w:rsidR="00DE30E3">
        <w:rPr>
          <w:rFonts w:ascii="Times New Roman" w:hAnsi="Times New Roman" w:cs="Times New Roman"/>
          <w:sz w:val="22"/>
          <w:szCs w:val="22"/>
        </w:rPr>
        <w:t xml:space="preserve"> </w:t>
      </w:r>
      <w:r w:rsidR="001F7691">
        <w:rPr>
          <w:rFonts w:ascii="Times New Roman" w:hAnsi="Times New Roman" w:cs="Times New Roman"/>
          <w:sz w:val="22"/>
          <w:szCs w:val="22"/>
        </w:rPr>
        <w:t>awaiting trial</w:t>
      </w:r>
      <w:r w:rsidR="00F85FE6" w:rsidRPr="000C0F3B">
        <w:rPr>
          <w:rFonts w:ascii="Times New Roman" w:hAnsi="Times New Roman" w:cs="Times New Roman"/>
          <w:sz w:val="22"/>
          <w:szCs w:val="22"/>
        </w:rPr>
        <w:t xml:space="preserve">. </w:t>
      </w:r>
      <w:r w:rsidR="006B1531">
        <w:rPr>
          <w:rFonts w:ascii="Times New Roman" w:hAnsi="Times New Roman" w:cs="Times New Roman"/>
          <w:sz w:val="22"/>
          <w:szCs w:val="22"/>
        </w:rPr>
        <w:t>However,</w:t>
      </w:r>
      <w:r w:rsidR="00F85FE6" w:rsidRPr="00A807D4">
        <w:rPr>
          <w:rFonts w:ascii="Times New Roman" w:hAnsi="Times New Roman" w:cs="Times New Roman"/>
          <w:sz w:val="22"/>
          <w:szCs w:val="22"/>
        </w:rPr>
        <w:t xml:space="preserve"> </w:t>
      </w:r>
      <w:r w:rsidR="00853742">
        <w:rPr>
          <w:rFonts w:ascii="Times New Roman" w:hAnsi="Times New Roman" w:cs="Times New Roman"/>
          <w:sz w:val="22"/>
          <w:szCs w:val="22"/>
        </w:rPr>
        <w:t>there has been no progress</w:t>
      </w:r>
      <w:r w:rsidR="006B1531">
        <w:rPr>
          <w:rFonts w:ascii="Times New Roman" w:hAnsi="Times New Roman" w:cs="Times New Roman"/>
          <w:sz w:val="22"/>
          <w:szCs w:val="22"/>
        </w:rPr>
        <w:t xml:space="preserve"> to date </w:t>
      </w:r>
      <w:r w:rsidR="00853742">
        <w:rPr>
          <w:rFonts w:ascii="Times New Roman" w:hAnsi="Times New Roman" w:cs="Times New Roman"/>
          <w:sz w:val="22"/>
          <w:szCs w:val="22"/>
        </w:rPr>
        <w:t xml:space="preserve">in </w:t>
      </w:r>
      <w:r w:rsidR="00CB1718" w:rsidRPr="00A807D4">
        <w:rPr>
          <w:rFonts w:ascii="Times New Roman" w:hAnsi="Times New Roman" w:cs="Times New Roman"/>
          <w:sz w:val="22"/>
          <w:szCs w:val="22"/>
        </w:rPr>
        <w:t>bring</w:t>
      </w:r>
      <w:r w:rsidR="00853742">
        <w:rPr>
          <w:rFonts w:ascii="Times New Roman" w:hAnsi="Times New Roman" w:cs="Times New Roman"/>
          <w:sz w:val="22"/>
          <w:szCs w:val="22"/>
        </w:rPr>
        <w:t>ing</w:t>
      </w:r>
      <w:r w:rsidR="00CB1718" w:rsidRPr="00A807D4">
        <w:rPr>
          <w:rFonts w:ascii="Times New Roman" w:hAnsi="Times New Roman" w:cs="Times New Roman"/>
          <w:sz w:val="22"/>
          <w:szCs w:val="22"/>
        </w:rPr>
        <w:t xml:space="preserve"> </w:t>
      </w:r>
      <w:r w:rsidR="00F957C2" w:rsidRPr="00E12070">
        <w:rPr>
          <w:rFonts w:ascii="Times New Roman" w:hAnsi="Times New Roman" w:cs="Times New Roman"/>
          <w:sz w:val="22"/>
          <w:szCs w:val="22"/>
        </w:rPr>
        <w:t xml:space="preserve">the 11 </w:t>
      </w:r>
      <w:r w:rsidR="00CB1718" w:rsidRPr="00E12070">
        <w:rPr>
          <w:rFonts w:ascii="Times New Roman" w:hAnsi="Times New Roman" w:cs="Times New Roman"/>
          <w:sz w:val="22"/>
          <w:szCs w:val="22"/>
        </w:rPr>
        <w:t>other</w:t>
      </w:r>
      <w:r w:rsidR="00CB1718" w:rsidRPr="00A807D4">
        <w:rPr>
          <w:rFonts w:ascii="Times New Roman" w:hAnsi="Times New Roman" w:cs="Times New Roman"/>
          <w:sz w:val="22"/>
          <w:szCs w:val="22"/>
        </w:rPr>
        <w:t xml:space="preserve"> suspects to </w:t>
      </w:r>
      <w:r w:rsidR="00077B0E">
        <w:rPr>
          <w:rFonts w:ascii="Times New Roman" w:hAnsi="Times New Roman" w:cs="Times New Roman"/>
          <w:sz w:val="22"/>
          <w:szCs w:val="22"/>
        </w:rPr>
        <w:t>justice</w:t>
      </w:r>
      <w:r w:rsidR="00F85FE6" w:rsidRPr="00A807D4">
        <w:rPr>
          <w:rFonts w:ascii="Times New Roman" w:hAnsi="Times New Roman" w:cs="Times New Roman"/>
          <w:sz w:val="22"/>
          <w:szCs w:val="22"/>
        </w:rPr>
        <w:t>.</w:t>
      </w:r>
      <w:r w:rsidR="00EE4A70" w:rsidRPr="00A807D4">
        <w:rPr>
          <w:rFonts w:ascii="Times New Roman" w:hAnsi="Times New Roman" w:cs="Times New Roman"/>
          <w:sz w:val="22"/>
          <w:szCs w:val="22"/>
        </w:rPr>
        <w:t xml:space="preserve"> It was also reported that the leadership of</w:t>
      </w:r>
      <w:r w:rsidR="00412F1F" w:rsidRPr="00A807D4">
        <w:rPr>
          <w:rFonts w:ascii="Times New Roman" w:hAnsi="Times New Roman" w:cs="Times New Roman"/>
          <w:sz w:val="22"/>
          <w:szCs w:val="22"/>
        </w:rPr>
        <w:t xml:space="preserve"> the</w:t>
      </w:r>
      <w:r w:rsidR="00EE4A70" w:rsidRPr="00A807D4">
        <w:rPr>
          <w:rFonts w:ascii="Times New Roman" w:hAnsi="Times New Roman" w:cs="Times New Roman"/>
          <w:sz w:val="22"/>
          <w:szCs w:val="22"/>
        </w:rPr>
        <w:t xml:space="preserve"> </w:t>
      </w:r>
      <w:r w:rsidR="00C60928">
        <w:rPr>
          <w:rFonts w:ascii="Times New Roman" w:hAnsi="Times New Roman" w:cs="Times New Roman"/>
          <w:sz w:val="22"/>
          <w:szCs w:val="22"/>
        </w:rPr>
        <w:t>National Council of Chiefs and Elders</w:t>
      </w:r>
      <w:r w:rsidR="00EE4A70" w:rsidRPr="00A807D4">
        <w:rPr>
          <w:rFonts w:ascii="Times New Roman" w:hAnsi="Times New Roman" w:cs="Times New Roman"/>
          <w:sz w:val="22"/>
          <w:szCs w:val="22"/>
        </w:rPr>
        <w:t xml:space="preserve"> </w:t>
      </w:r>
      <w:r w:rsidR="00412F1F" w:rsidRPr="00A807D4">
        <w:rPr>
          <w:rFonts w:ascii="Times New Roman" w:hAnsi="Times New Roman" w:cs="Times New Roman"/>
          <w:sz w:val="22"/>
          <w:szCs w:val="22"/>
        </w:rPr>
        <w:t xml:space="preserve">wanted to take the case </w:t>
      </w:r>
      <w:r w:rsidR="007173A5" w:rsidRPr="00A807D4">
        <w:rPr>
          <w:rFonts w:ascii="Times New Roman" w:hAnsi="Times New Roman" w:cs="Times New Roman"/>
          <w:sz w:val="22"/>
          <w:szCs w:val="22"/>
        </w:rPr>
        <w:t>out of</w:t>
      </w:r>
      <w:r w:rsidR="00412F1F" w:rsidRPr="00A807D4">
        <w:rPr>
          <w:rFonts w:ascii="Times New Roman" w:hAnsi="Times New Roman" w:cs="Times New Roman"/>
          <w:sz w:val="22"/>
          <w:szCs w:val="22"/>
        </w:rPr>
        <w:t xml:space="preserve"> the </w:t>
      </w:r>
      <w:r w:rsidR="007173A5" w:rsidRPr="00A807D4">
        <w:rPr>
          <w:rFonts w:ascii="Times New Roman" w:hAnsi="Times New Roman" w:cs="Times New Roman"/>
          <w:sz w:val="22"/>
          <w:szCs w:val="22"/>
        </w:rPr>
        <w:t>formal justice system</w:t>
      </w:r>
      <w:r w:rsidR="00412F1F" w:rsidRPr="00A807D4">
        <w:rPr>
          <w:rFonts w:ascii="Times New Roman" w:hAnsi="Times New Roman" w:cs="Times New Roman"/>
          <w:sz w:val="22"/>
          <w:szCs w:val="22"/>
        </w:rPr>
        <w:t xml:space="preserve"> and handle the matter through traditional means</w:t>
      </w:r>
      <w:r w:rsidR="00EE4A70" w:rsidRPr="00A807D4">
        <w:rPr>
          <w:rFonts w:ascii="Times New Roman" w:hAnsi="Times New Roman" w:cs="Times New Roman"/>
          <w:sz w:val="22"/>
          <w:szCs w:val="22"/>
        </w:rPr>
        <w:t xml:space="preserve">. </w:t>
      </w:r>
      <w:r w:rsidR="00412F1F" w:rsidRPr="00A807D4">
        <w:rPr>
          <w:rFonts w:ascii="Times New Roman" w:hAnsi="Times New Roman" w:cs="Times New Roman"/>
          <w:sz w:val="22"/>
          <w:szCs w:val="22"/>
        </w:rPr>
        <w:t>T</w:t>
      </w:r>
      <w:r w:rsidR="00EE4A70" w:rsidRPr="00A807D4">
        <w:rPr>
          <w:rFonts w:ascii="Times New Roman" w:hAnsi="Times New Roman" w:cs="Times New Roman"/>
          <w:sz w:val="22"/>
          <w:szCs w:val="22"/>
        </w:rPr>
        <w:t xml:space="preserve">he </w:t>
      </w:r>
      <w:r w:rsidR="0055001E">
        <w:rPr>
          <w:rFonts w:ascii="Times New Roman" w:hAnsi="Times New Roman" w:cs="Times New Roman"/>
          <w:sz w:val="22"/>
          <w:szCs w:val="22"/>
        </w:rPr>
        <w:t>c</w:t>
      </w:r>
      <w:r w:rsidR="00EE4A70" w:rsidRPr="00A807D4">
        <w:rPr>
          <w:rFonts w:ascii="Times New Roman" w:hAnsi="Times New Roman" w:cs="Times New Roman"/>
          <w:sz w:val="22"/>
          <w:szCs w:val="22"/>
        </w:rPr>
        <w:t xml:space="preserve">ounty </w:t>
      </w:r>
      <w:r w:rsidR="0055001E">
        <w:rPr>
          <w:rFonts w:ascii="Times New Roman" w:hAnsi="Times New Roman" w:cs="Times New Roman"/>
          <w:sz w:val="22"/>
          <w:szCs w:val="22"/>
        </w:rPr>
        <w:t>a</w:t>
      </w:r>
      <w:r w:rsidR="00EE4A70" w:rsidRPr="00A807D4">
        <w:rPr>
          <w:rFonts w:ascii="Times New Roman" w:hAnsi="Times New Roman" w:cs="Times New Roman"/>
          <w:sz w:val="22"/>
          <w:szCs w:val="22"/>
        </w:rPr>
        <w:t xml:space="preserve">ttorney </w:t>
      </w:r>
      <w:r w:rsidR="00412F1F" w:rsidRPr="00A807D4">
        <w:rPr>
          <w:rFonts w:ascii="Times New Roman" w:hAnsi="Times New Roman" w:cs="Times New Roman"/>
          <w:sz w:val="22"/>
          <w:szCs w:val="22"/>
        </w:rPr>
        <w:t>refused to do so</w:t>
      </w:r>
      <w:r w:rsidR="00061CAC">
        <w:rPr>
          <w:rFonts w:ascii="Times New Roman" w:hAnsi="Times New Roman" w:cs="Times New Roman"/>
          <w:sz w:val="22"/>
          <w:szCs w:val="22"/>
        </w:rPr>
        <w:t xml:space="preserve"> </w:t>
      </w:r>
      <w:r w:rsidR="007173A5" w:rsidRPr="00A807D4">
        <w:rPr>
          <w:rFonts w:ascii="Times New Roman" w:hAnsi="Times New Roman" w:cs="Times New Roman"/>
          <w:sz w:val="22"/>
          <w:szCs w:val="22"/>
        </w:rPr>
        <w:t>a</w:t>
      </w:r>
      <w:r w:rsidR="00AD48E5">
        <w:rPr>
          <w:rFonts w:ascii="Times New Roman" w:hAnsi="Times New Roman" w:cs="Times New Roman"/>
          <w:sz w:val="22"/>
          <w:szCs w:val="22"/>
        </w:rPr>
        <w:t xml:space="preserve">nd </w:t>
      </w:r>
      <w:r w:rsidR="007173A5" w:rsidRPr="00A807D4">
        <w:rPr>
          <w:rFonts w:ascii="Times New Roman" w:hAnsi="Times New Roman" w:cs="Times New Roman"/>
          <w:sz w:val="22"/>
          <w:szCs w:val="22"/>
        </w:rPr>
        <w:t>transferr</w:t>
      </w:r>
      <w:r w:rsidR="00E978FB">
        <w:rPr>
          <w:rFonts w:ascii="Times New Roman" w:hAnsi="Times New Roman" w:cs="Times New Roman"/>
          <w:sz w:val="22"/>
          <w:szCs w:val="22"/>
        </w:rPr>
        <w:t xml:space="preserve">ed </w:t>
      </w:r>
      <w:r w:rsidR="00823477">
        <w:rPr>
          <w:rFonts w:ascii="Times New Roman" w:hAnsi="Times New Roman" w:cs="Times New Roman"/>
          <w:sz w:val="22"/>
          <w:szCs w:val="22"/>
        </w:rPr>
        <w:t>the case</w:t>
      </w:r>
      <w:r w:rsidR="007173A5" w:rsidRPr="00A807D4">
        <w:rPr>
          <w:rFonts w:ascii="Times New Roman" w:hAnsi="Times New Roman" w:cs="Times New Roman"/>
          <w:sz w:val="22"/>
          <w:szCs w:val="22"/>
        </w:rPr>
        <w:t xml:space="preserve"> to</w:t>
      </w:r>
      <w:r w:rsidR="00762D26">
        <w:rPr>
          <w:rFonts w:ascii="Times New Roman" w:hAnsi="Times New Roman" w:cs="Times New Roman"/>
          <w:sz w:val="22"/>
          <w:szCs w:val="22"/>
        </w:rPr>
        <w:t xml:space="preserve"> the specialized court w</w:t>
      </w:r>
      <w:r w:rsidR="00E978FB">
        <w:rPr>
          <w:rFonts w:ascii="Times New Roman" w:hAnsi="Times New Roman" w:cs="Times New Roman"/>
          <w:sz w:val="22"/>
          <w:szCs w:val="22"/>
        </w:rPr>
        <w:t>hich has</w:t>
      </w:r>
      <w:r w:rsidR="00762D26">
        <w:rPr>
          <w:rFonts w:ascii="Times New Roman" w:hAnsi="Times New Roman" w:cs="Times New Roman"/>
          <w:sz w:val="22"/>
          <w:szCs w:val="22"/>
        </w:rPr>
        <w:t xml:space="preserve"> jurisdiction over cases of sexual and gender-based violence</w:t>
      </w:r>
      <w:r w:rsidR="00E978FB">
        <w:rPr>
          <w:rFonts w:ascii="Times New Roman" w:hAnsi="Times New Roman" w:cs="Times New Roman"/>
          <w:sz w:val="22"/>
          <w:szCs w:val="22"/>
        </w:rPr>
        <w:t xml:space="preserve"> (</w:t>
      </w:r>
      <w:r w:rsidR="007173A5" w:rsidRPr="00A807D4">
        <w:rPr>
          <w:rFonts w:ascii="Times New Roman" w:hAnsi="Times New Roman" w:cs="Times New Roman"/>
          <w:sz w:val="22"/>
          <w:szCs w:val="22"/>
        </w:rPr>
        <w:t>Criminal Court E</w:t>
      </w:r>
      <w:r w:rsidR="00656910">
        <w:rPr>
          <w:rFonts w:ascii="Times New Roman" w:hAnsi="Times New Roman" w:cs="Times New Roman"/>
          <w:sz w:val="22"/>
          <w:szCs w:val="22"/>
        </w:rPr>
        <w:t>,</w:t>
      </w:r>
      <w:r w:rsidR="00412F1F" w:rsidRPr="00A807D4">
        <w:rPr>
          <w:rFonts w:ascii="Times New Roman" w:hAnsi="Times New Roman" w:cs="Times New Roman"/>
          <w:sz w:val="22"/>
          <w:szCs w:val="22"/>
        </w:rPr>
        <w:t xml:space="preserve"> </w:t>
      </w:r>
      <w:r w:rsidR="007173A5" w:rsidRPr="00A807D4">
        <w:rPr>
          <w:rFonts w:ascii="Times New Roman" w:hAnsi="Times New Roman" w:cs="Times New Roman"/>
          <w:sz w:val="22"/>
          <w:szCs w:val="22"/>
        </w:rPr>
        <w:t>in Monrovia</w:t>
      </w:r>
      <w:r w:rsidR="00E978FB">
        <w:rPr>
          <w:rFonts w:ascii="Times New Roman" w:hAnsi="Times New Roman" w:cs="Times New Roman"/>
          <w:sz w:val="22"/>
          <w:szCs w:val="22"/>
        </w:rPr>
        <w:t>)</w:t>
      </w:r>
      <w:r w:rsidR="00412F1F" w:rsidRPr="00A807D4">
        <w:rPr>
          <w:rFonts w:ascii="Times New Roman" w:hAnsi="Times New Roman" w:cs="Times New Roman"/>
          <w:sz w:val="22"/>
          <w:szCs w:val="22"/>
        </w:rPr>
        <w:t xml:space="preserve"> </w:t>
      </w:r>
      <w:r w:rsidR="007173A5" w:rsidRPr="00A807D4">
        <w:rPr>
          <w:rFonts w:ascii="Times New Roman" w:hAnsi="Times New Roman" w:cs="Times New Roman"/>
          <w:sz w:val="22"/>
          <w:szCs w:val="22"/>
        </w:rPr>
        <w:t>to avoid the b</w:t>
      </w:r>
      <w:r w:rsidR="0085064E">
        <w:rPr>
          <w:rFonts w:ascii="Times New Roman" w:hAnsi="Times New Roman" w:cs="Times New Roman"/>
          <w:sz w:val="22"/>
          <w:szCs w:val="22"/>
        </w:rPr>
        <w:t>ias of potential jurors</w:t>
      </w:r>
      <w:r w:rsidR="007173A5" w:rsidRPr="00A807D4">
        <w:rPr>
          <w:rFonts w:ascii="Times New Roman" w:hAnsi="Times New Roman" w:cs="Times New Roman"/>
          <w:sz w:val="22"/>
          <w:szCs w:val="22"/>
        </w:rPr>
        <w:t xml:space="preserve"> loyal to the </w:t>
      </w:r>
      <w:r w:rsidR="007173A5" w:rsidRPr="00A807D4">
        <w:rPr>
          <w:rFonts w:ascii="Times New Roman" w:hAnsi="Times New Roman" w:cs="Times New Roman"/>
          <w:i/>
          <w:sz w:val="22"/>
          <w:szCs w:val="22"/>
        </w:rPr>
        <w:t>Poro</w:t>
      </w:r>
      <w:r w:rsidR="007173A5" w:rsidRPr="00A807D4">
        <w:rPr>
          <w:rFonts w:ascii="Times New Roman" w:hAnsi="Times New Roman" w:cs="Times New Roman"/>
          <w:sz w:val="22"/>
          <w:szCs w:val="22"/>
        </w:rPr>
        <w:t xml:space="preserve"> society in Grand Cape Mount County.</w:t>
      </w:r>
      <w:r w:rsidR="00F85FE6" w:rsidRPr="00A807D4">
        <w:rPr>
          <w:rFonts w:ascii="Times New Roman" w:hAnsi="Times New Roman" w:cs="Times New Roman"/>
          <w:sz w:val="22"/>
          <w:szCs w:val="22"/>
        </w:rPr>
        <w:t xml:space="preserve"> </w:t>
      </w:r>
    </w:p>
    <w:p w:rsidR="00C02C11" w:rsidRDefault="00C02C11">
      <w:pPr>
        <w:pStyle w:val="ListParagraph"/>
        <w:jc w:val="both"/>
        <w:rPr>
          <w:rFonts w:ascii="Times New Roman" w:hAnsi="Times New Roman" w:cs="Times New Roman"/>
          <w:sz w:val="22"/>
          <w:szCs w:val="22"/>
        </w:rPr>
      </w:pPr>
    </w:p>
    <w:p w:rsidR="00134BA5" w:rsidRDefault="00CB1718" w:rsidP="00F85FE6">
      <w:pPr>
        <w:pStyle w:val="ListParagraph"/>
        <w:numPr>
          <w:ilvl w:val="0"/>
          <w:numId w:val="1"/>
        </w:numPr>
        <w:jc w:val="both"/>
        <w:rPr>
          <w:rFonts w:ascii="Times New Roman" w:hAnsi="Times New Roman" w:cs="Times New Roman"/>
          <w:sz w:val="22"/>
          <w:szCs w:val="22"/>
        </w:rPr>
      </w:pPr>
      <w:r w:rsidRPr="00A807D4">
        <w:rPr>
          <w:rFonts w:ascii="Times New Roman" w:hAnsi="Times New Roman" w:cs="Times New Roman"/>
          <w:sz w:val="22"/>
          <w:szCs w:val="22"/>
        </w:rPr>
        <w:t xml:space="preserve">The </w:t>
      </w:r>
      <w:r w:rsidR="00316868" w:rsidRPr="00A807D4">
        <w:rPr>
          <w:rFonts w:ascii="Times New Roman" w:hAnsi="Times New Roman" w:cs="Times New Roman"/>
          <w:sz w:val="22"/>
          <w:szCs w:val="22"/>
        </w:rPr>
        <w:t>Government’s response to</w:t>
      </w:r>
      <w:r w:rsidRPr="00A807D4">
        <w:rPr>
          <w:rFonts w:ascii="Times New Roman" w:hAnsi="Times New Roman" w:cs="Times New Roman"/>
          <w:sz w:val="22"/>
          <w:szCs w:val="22"/>
        </w:rPr>
        <w:t xml:space="preserve"> the 2014 Grand Cape Mount </w:t>
      </w:r>
      <w:r w:rsidR="00B554ED">
        <w:rPr>
          <w:rFonts w:ascii="Times New Roman" w:hAnsi="Times New Roman" w:cs="Times New Roman"/>
          <w:sz w:val="22"/>
          <w:szCs w:val="22"/>
        </w:rPr>
        <w:t>c</w:t>
      </w:r>
      <w:r w:rsidRPr="00A807D4">
        <w:rPr>
          <w:rFonts w:ascii="Times New Roman" w:hAnsi="Times New Roman" w:cs="Times New Roman"/>
          <w:sz w:val="22"/>
          <w:szCs w:val="22"/>
        </w:rPr>
        <w:t xml:space="preserve">ase did not deter the </w:t>
      </w:r>
      <w:r w:rsidRPr="000135B1">
        <w:rPr>
          <w:rFonts w:ascii="Times New Roman" w:hAnsi="Times New Roman" w:cs="Times New Roman"/>
          <w:i/>
          <w:sz w:val="22"/>
          <w:szCs w:val="22"/>
        </w:rPr>
        <w:t>Poro</w:t>
      </w:r>
      <w:r w:rsidRPr="00A807D4">
        <w:rPr>
          <w:rFonts w:ascii="Times New Roman" w:hAnsi="Times New Roman" w:cs="Times New Roman"/>
          <w:i/>
          <w:sz w:val="22"/>
          <w:szCs w:val="22"/>
        </w:rPr>
        <w:t xml:space="preserve"> </w:t>
      </w:r>
      <w:r w:rsidR="000135B1" w:rsidRPr="00FD4745">
        <w:rPr>
          <w:rFonts w:ascii="Times New Roman" w:hAnsi="Times New Roman" w:cs="Times New Roman"/>
          <w:sz w:val="22"/>
          <w:szCs w:val="22"/>
        </w:rPr>
        <w:t>society</w:t>
      </w:r>
      <w:r w:rsidR="000135B1">
        <w:rPr>
          <w:rFonts w:ascii="Times New Roman" w:hAnsi="Times New Roman" w:cs="Times New Roman"/>
          <w:i/>
          <w:sz w:val="22"/>
          <w:szCs w:val="22"/>
        </w:rPr>
        <w:t xml:space="preserve"> </w:t>
      </w:r>
      <w:r w:rsidRPr="00A807D4">
        <w:rPr>
          <w:rFonts w:ascii="Times New Roman" w:hAnsi="Times New Roman" w:cs="Times New Roman"/>
          <w:sz w:val="22"/>
          <w:szCs w:val="22"/>
        </w:rPr>
        <w:t xml:space="preserve">from </w:t>
      </w:r>
      <w:r w:rsidR="00E978FB">
        <w:rPr>
          <w:rFonts w:ascii="Times New Roman" w:hAnsi="Times New Roman" w:cs="Times New Roman"/>
          <w:sz w:val="22"/>
          <w:szCs w:val="22"/>
        </w:rPr>
        <w:t xml:space="preserve">continuing to </w:t>
      </w:r>
      <w:r w:rsidRPr="00A807D4">
        <w:rPr>
          <w:rFonts w:ascii="Times New Roman" w:hAnsi="Times New Roman" w:cs="Times New Roman"/>
          <w:sz w:val="22"/>
          <w:szCs w:val="22"/>
        </w:rPr>
        <w:t>operat</w:t>
      </w:r>
      <w:r w:rsidR="00E978FB">
        <w:rPr>
          <w:rFonts w:ascii="Times New Roman" w:hAnsi="Times New Roman" w:cs="Times New Roman"/>
          <w:sz w:val="22"/>
          <w:szCs w:val="22"/>
        </w:rPr>
        <w:t>e</w:t>
      </w:r>
      <w:r w:rsidR="00F85FE6" w:rsidRPr="00A807D4">
        <w:rPr>
          <w:rFonts w:ascii="Times New Roman" w:hAnsi="Times New Roman" w:cs="Times New Roman"/>
          <w:sz w:val="22"/>
          <w:szCs w:val="22"/>
        </w:rPr>
        <w:t xml:space="preserve"> ou</w:t>
      </w:r>
      <w:r w:rsidRPr="00A807D4">
        <w:rPr>
          <w:rFonts w:ascii="Times New Roman" w:hAnsi="Times New Roman" w:cs="Times New Roman"/>
          <w:sz w:val="22"/>
          <w:szCs w:val="22"/>
        </w:rPr>
        <w:t>tside the law. I</w:t>
      </w:r>
      <w:r w:rsidR="00C34279" w:rsidRPr="00A807D4">
        <w:rPr>
          <w:rFonts w:ascii="Times New Roman" w:hAnsi="Times New Roman" w:cs="Times New Roman"/>
          <w:sz w:val="22"/>
          <w:szCs w:val="22"/>
        </w:rPr>
        <w:t>n</w:t>
      </w:r>
      <w:r w:rsidR="0074256B" w:rsidRPr="00A807D4">
        <w:rPr>
          <w:rFonts w:ascii="Times New Roman" w:hAnsi="Times New Roman" w:cs="Times New Roman"/>
          <w:sz w:val="22"/>
          <w:szCs w:val="22"/>
        </w:rPr>
        <w:t xml:space="preserve"> </w:t>
      </w:r>
      <w:r w:rsidR="00AE531C" w:rsidRPr="00A807D4">
        <w:rPr>
          <w:rFonts w:ascii="Times New Roman" w:hAnsi="Times New Roman" w:cs="Times New Roman"/>
          <w:sz w:val="22"/>
          <w:szCs w:val="22"/>
        </w:rPr>
        <w:t>February 2015</w:t>
      </w:r>
      <w:r w:rsidR="00582E06">
        <w:rPr>
          <w:rFonts w:ascii="Times New Roman" w:hAnsi="Times New Roman" w:cs="Times New Roman"/>
          <w:sz w:val="22"/>
          <w:szCs w:val="22"/>
        </w:rPr>
        <w:t>,</w:t>
      </w:r>
      <w:r w:rsidR="00AE531C" w:rsidRPr="00A807D4">
        <w:rPr>
          <w:rFonts w:ascii="Times New Roman" w:hAnsi="Times New Roman" w:cs="Times New Roman"/>
          <w:sz w:val="22"/>
          <w:szCs w:val="22"/>
        </w:rPr>
        <w:t xml:space="preserve"> in </w:t>
      </w:r>
      <w:r w:rsidR="00322D97" w:rsidRPr="00A807D4">
        <w:rPr>
          <w:rFonts w:ascii="Times New Roman" w:hAnsi="Times New Roman" w:cs="Times New Roman"/>
          <w:sz w:val="22"/>
          <w:szCs w:val="22"/>
        </w:rPr>
        <w:t xml:space="preserve">Gbola Village, Senjeh District, </w:t>
      </w:r>
      <w:r w:rsidR="00AE531C" w:rsidRPr="00A807D4">
        <w:rPr>
          <w:rFonts w:ascii="Times New Roman" w:hAnsi="Times New Roman" w:cs="Times New Roman"/>
          <w:sz w:val="22"/>
          <w:szCs w:val="22"/>
        </w:rPr>
        <w:t xml:space="preserve">Bomi County, a woman was </w:t>
      </w:r>
      <w:r w:rsidR="00322D97" w:rsidRPr="00A807D4">
        <w:rPr>
          <w:rFonts w:ascii="Times New Roman" w:hAnsi="Times New Roman" w:cs="Times New Roman"/>
          <w:sz w:val="22"/>
          <w:szCs w:val="22"/>
        </w:rPr>
        <w:t xml:space="preserve">allegedly </w:t>
      </w:r>
      <w:r w:rsidRPr="00A807D4">
        <w:rPr>
          <w:rFonts w:ascii="Times New Roman" w:hAnsi="Times New Roman" w:cs="Times New Roman"/>
          <w:sz w:val="22"/>
          <w:szCs w:val="22"/>
        </w:rPr>
        <w:t xml:space="preserve">gang </w:t>
      </w:r>
      <w:r w:rsidR="00AE531C" w:rsidRPr="00A807D4">
        <w:rPr>
          <w:rFonts w:ascii="Times New Roman" w:hAnsi="Times New Roman" w:cs="Times New Roman"/>
          <w:sz w:val="22"/>
          <w:szCs w:val="22"/>
        </w:rPr>
        <w:t xml:space="preserve">raped by </w:t>
      </w:r>
      <w:r w:rsidR="00AE531C" w:rsidRPr="00A807D4">
        <w:rPr>
          <w:rFonts w:ascii="Times New Roman" w:hAnsi="Times New Roman" w:cs="Times New Roman"/>
          <w:i/>
          <w:sz w:val="22"/>
          <w:szCs w:val="22"/>
        </w:rPr>
        <w:t>Poro</w:t>
      </w:r>
      <w:r w:rsidR="003F2942" w:rsidRPr="00A807D4">
        <w:rPr>
          <w:rFonts w:ascii="Times New Roman" w:hAnsi="Times New Roman" w:cs="Times New Roman"/>
          <w:sz w:val="22"/>
          <w:szCs w:val="22"/>
        </w:rPr>
        <w:t xml:space="preserve"> members </w:t>
      </w:r>
      <w:r w:rsidR="00E978FB" w:rsidRPr="00A807D4">
        <w:rPr>
          <w:rFonts w:ascii="Times New Roman" w:hAnsi="Times New Roman" w:cs="Times New Roman"/>
          <w:sz w:val="22"/>
          <w:szCs w:val="22"/>
        </w:rPr>
        <w:t xml:space="preserve">as </w:t>
      </w:r>
      <w:r w:rsidR="00E978FB">
        <w:rPr>
          <w:rFonts w:ascii="Times New Roman" w:hAnsi="Times New Roman" w:cs="Times New Roman"/>
          <w:sz w:val="22"/>
          <w:szCs w:val="22"/>
        </w:rPr>
        <w:lastRenderedPageBreak/>
        <w:t xml:space="preserve">a </w:t>
      </w:r>
      <w:r w:rsidR="00E978FB" w:rsidRPr="00A807D4">
        <w:rPr>
          <w:rFonts w:ascii="Times New Roman" w:hAnsi="Times New Roman" w:cs="Times New Roman"/>
          <w:sz w:val="22"/>
          <w:szCs w:val="22"/>
        </w:rPr>
        <w:t xml:space="preserve">“punishment” </w:t>
      </w:r>
      <w:r w:rsidR="003F2942" w:rsidRPr="00A807D4">
        <w:rPr>
          <w:rFonts w:ascii="Times New Roman" w:hAnsi="Times New Roman" w:cs="Times New Roman"/>
          <w:sz w:val="22"/>
          <w:szCs w:val="22"/>
        </w:rPr>
        <w:t>when they</w:t>
      </w:r>
      <w:r w:rsidR="00AE531C" w:rsidRPr="00A807D4">
        <w:rPr>
          <w:rFonts w:ascii="Times New Roman" w:hAnsi="Times New Roman" w:cs="Times New Roman"/>
          <w:sz w:val="22"/>
          <w:szCs w:val="22"/>
        </w:rPr>
        <w:t xml:space="preserve"> found </w:t>
      </w:r>
      <w:r w:rsidR="00545B43" w:rsidRPr="00A807D4">
        <w:rPr>
          <w:rFonts w:ascii="Times New Roman" w:hAnsi="Times New Roman" w:cs="Times New Roman"/>
          <w:sz w:val="22"/>
          <w:szCs w:val="22"/>
        </w:rPr>
        <w:t>her outside</w:t>
      </w:r>
      <w:r w:rsidR="00E978FB">
        <w:rPr>
          <w:rFonts w:ascii="Times New Roman" w:hAnsi="Times New Roman" w:cs="Times New Roman"/>
          <w:sz w:val="22"/>
          <w:szCs w:val="22"/>
        </w:rPr>
        <w:t xml:space="preserve"> </w:t>
      </w:r>
      <w:r w:rsidR="00F20899" w:rsidRPr="00A807D4">
        <w:rPr>
          <w:rFonts w:ascii="Times New Roman" w:hAnsi="Times New Roman" w:cs="Times New Roman"/>
          <w:sz w:val="22"/>
          <w:szCs w:val="22"/>
        </w:rPr>
        <w:t>while</w:t>
      </w:r>
      <w:r w:rsidR="00AE531C" w:rsidRPr="00A807D4">
        <w:rPr>
          <w:rFonts w:ascii="Times New Roman" w:hAnsi="Times New Roman" w:cs="Times New Roman"/>
          <w:sz w:val="22"/>
          <w:szCs w:val="22"/>
        </w:rPr>
        <w:t xml:space="preserve"> </w:t>
      </w:r>
      <w:r w:rsidR="00545B43" w:rsidRPr="00A807D4">
        <w:rPr>
          <w:rFonts w:ascii="Times New Roman" w:hAnsi="Times New Roman" w:cs="Times New Roman"/>
          <w:sz w:val="22"/>
          <w:szCs w:val="22"/>
        </w:rPr>
        <w:t>their</w:t>
      </w:r>
      <w:r w:rsidR="003F2942" w:rsidRPr="00A807D4">
        <w:rPr>
          <w:rFonts w:ascii="Times New Roman" w:hAnsi="Times New Roman" w:cs="Times New Roman"/>
          <w:sz w:val="22"/>
          <w:szCs w:val="22"/>
        </w:rPr>
        <w:t xml:space="preserve"> activities were ongoing.</w:t>
      </w:r>
      <w:r w:rsidR="003F2942" w:rsidRPr="00A807D4">
        <w:rPr>
          <w:rStyle w:val="FootnoteReference"/>
          <w:rFonts w:ascii="Times New Roman" w:hAnsi="Times New Roman" w:cs="Times New Roman"/>
          <w:sz w:val="22"/>
          <w:szCs w:val="22"/>
        </w:rPr>
        <w:footnoteReference w:id="112"/>
      </w:r>
      <w:r w:rsidR="00545B43" w:rsidRPr="00A807D4">
        <w:rPr>
          <w:rFonts w:ascii="Times New Roman" w:hAnsi="Times New Roman" w:cs="Times New Roman"/>
          <w:sz w:val="22"/>
          <w:szCs w:val="22"/>
        </w:rPr>
        <w:t xml:space="preserve"> </w:t>
      </w:r>
      <w:r w:rsidRPr="00A807D4">
        <w:rPr>
          <w:rFonts w:ascii="Times New Roman" w:hAnsi="Times New Roman" w:cs="Times New Roman"/>
          <w:sz w:val="22"/>
          <w:szCs w:val="22"/>
        </w:rPr>
        <w:t>Eleven</w:t>
      </w:r>
      <w:r w:rsidR="00F85FE6" w:rsidRPr="00A807D4">
        <w:rPr>
          <w:rFonts w:ascii="Times New Roman" w:hAnsi="Times New Roman" w:cs="Times New Roman"/>
          <w:sz w:val="22"/>
          <w:szCs w:val="22"/>
        </w:rPr>
        <w:t xml:space="preserve"> </w:t>
      </w:r>
      <w:r w:rsidR="003D4389">
        <w:rPr>
          <w:rFonts w:ascii="Times New Roman" w:hAnsi="Times New Roman" w:cs="Times New Roman"/>
          <w:sz w:val="22"/>
          <w:szCs w:val="22"/>
        </w:rPr>
        <w:t>men</w:t>
      </w:r>
      <w:r w:rsidRPr="00A807D4">
        <w:rPr>
          <w:rFonts w:ascii="Times New Roman" w:hAnsi="Times New Roman" w:cs="Times New Roman"/>
          <w:sz w:val="22"/>
          <w:szCs w:val="22"/>
        </w:rPr>
        <w:t xml:space="preserve"> were accused of being inv</w:t>
      </w:r>
      <w:r w:rsidR="00E447ED" w:rsidRPr="00A807D4">
        <w:rPr>
          <w:rFonts w:ascii="Times New Roman" w:hAnsi="Times New Roman" w:cs="Times New Roman"/>
          <w:sz w:val="22"/>
          <w:szCs w:val="22"/>
        </w:rPr>
        <w:t xml:space="preserve">olved in the rape, but </w:t>
      </w:r>
      <w:r w:rsidR="003D4389">
        <w:rPr>
          <w:rFonts w:ascii="Times New Roman" w:hAnsi="Times New Roman" w:cs="Times New Roman"/>
          <w:sz w:val="22"/>
          <w:szCs w:val="22"/>
        </w:rPr>
        <w:t xml:space="preserve">only two were arrested. </w:t>
      </w:r>
      <w:r w:rsidR="00F15428">
        <w:rPr>
          <w:rFonts w:ascii="Times New Roman" w:hAnsi="Times New Roman" w:cs="Times New Roman"/>
          <w:sz w:val="22"/>
          <w:szCs w:val="22"/>
        </w:rPr>
        <w:t xml:space="preserve">The survivor reportedly received threats of reprisal for taking the matter to court, and was placed </w:t>
      </w:r>
      <w:r w:rsidR="003D4389">
        <w:rPr>
          <w:rFonts w:ascii="Times New Roman" w:hAnsi="Times New Roman" w:cs="Times New Roman"/>
          <w:sz w:val="22"/>
          <w:szCs w:val="22"/>
        </w:rPr>
        <w:t>under trem</w:t>
      </w:r>
      <w:r w:rsidR="00F15428">
        <w:rPr>
          <w:rFonts w:ascii="Times New Roman" w:hAnsi="Times New Roman" w:cs="Times New Roman"/>
          <w:sz w:val="22"/>
          <w:szCs w:val="22"/>
        </w:rPr>
        <w:t xml:space="preserve">endous pressure to drop the case. </w:t>
      </w:r>
      <w:r w:rsidR="00E978FB">
        <w:rPr>
          <w:rFonts w:ascii="Times New Roman" w:hAnsi="Times New Roman" w:cs="Times New Roman"/>
          <w:sz w:val="22"/>
          <w:szCs w:val="22"/>
        </w:rPr>
        <w:t>S</w:t>
      </w:r>
      <w:r w:rsidR="00F15428">
        <w:rPr>
          <w:rFonts w:ascii="Times New Roman" w:hAnsi="Times New Roman" w:cs="Times New Roman"/>
          <w:sz w:val="22"/>
          <w:szCs w:val="22"/>
        </w:rPr>
        <w:t xml:space="preserve">he </w:t>
      </w:r>
      <w:r w:rsidR="00E978FB">
        <w:rPr>
          <w:rFonts w:ascii="Times New Roman" w:hAnsi="Times New Roman" w:cs="Times New Roman"/>
          <w:sz w:val="22"/>
          <w:szCs w:val="22"/>
        </w:rPr>
        <w:t xml:space="preserve">consequently did </w:t>
      </w:r>
      <w:r w:rsidR="003D4389">
        <w:rPr>
          <w:rFonts w:ascii="Times New Roman" w:hAnsi="Times New Roman" w:cs="Times New Roman"/>
          <w:sz w:val="22"/>
          <w:szCs w:val="22"/>
        </w:rPr>
        <w:t>not pursue</w:t>
      </w:r>
      <w:r w:rsidR="00F15428">
        <w:rPr>
          <w:rFonts w:ascii="Times New Roman" w:hAnsi="Times New Roman" w:cs="Times New Roman"/>
          <w:sz w:val="22"/>
          <w:szCs w:val="22"/>
        </w:rPr>
        <w:t xml:space="preserve"> the matter in court</w:t>
      </w:r>
      <w:r w:rsidR="003D4389">
        <w:rPr>
          <w:rFonts w:ascii="Times New Roman" w:hAnsi="Times New Roman" w:cs="Times New Roman"/>
          <w:sz w:val="22"/>
          <w:szCs w:val="22"/>
        </w:rPr>
        <w:t xml:space="preserve"> and the two suspects </w:t>
      </w:r>
      <w:r w:rsidR="00B701F6">
        <w:rPr>
          <w:rFonts w:ascii="Times New Roman" w:hAnsi="Times New Roman" w:cs="Times New Roman"/>
          <w:sz w:val="22"/>
          <w:szCs w:val="22"/>
        </w:rPr>
        <w:t>were released from</w:t>
      </w:r>
      <w:r w:rsidR="003D4389">
        <w:rPr>
          <w:rFonts w:ascii="Times New Roman" w:hAnsi="Times New Roman" w:cs="Times New Roman"/>
          <w:sz w:val="22"/>
          <w:szCs w:val="22"/>
        </w:rPr>
        <w:t xml:space="preserve"> custody.  </w:t>
      </w:r>
    </w:p>
    <w:p w:rsidR="00C02C11" w:rsidRDefault="00A86C2B">
      <w:pPr>
        <w:pStyle w:val="ListParagraph"/>
        <w:jc w:val="both"/>
        <w:rPr>
          <w:rFonts w:ascii="Times New Roman" w:hAnsi="Times New Roman" w:cs="Times New Roman"/>
          <w:sz w:val="22"/>
          <w:szCs w:val="22"/>
        </w:rPr>
      </w:pPr>
      <w:r>
        <w:rPr>
          <w:rFonts w:ascii="Times New Roman" w:hAnsi="Times New Roman" w:cs="Times New Roman"/>
          <w:sz w:val="22"/>
          <w:szCs w:val="22"/>
        </w:rPr>
        <w:t xml:space="preserve"> </w:t>
      </w:r>
    </w:p>
    <w:p w:rsidR="000061FA" w:rsidRPr="00A807D4" w:rsidRDefault="00A54645" w:rsidP="00F85FE6">
      <w:pPr>
        <w:pStyle w:val="ListParagraph"/>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In November 2014, </w:t>
      </w:r>
      <w:r w:rsidR="008E5ECA">
        <w:rPr>
          <w:rFonts w:ascii="Times New Roman" w:hAnsi="Times New Roman" w:cs="Times New Roman"/>
          <w:sz w:val="22"/>
          <w:szCs w:val="22"/>
        </w:rPr>
        <w:t xml:space="preserve">HRPS </w:t>
      </w:r>
      <w:r w:rsidR="000061FA">
        <w:rPr>
          <w:rFonts w:ascii="Times New Roman" w:hAnsi="Times New Roman" w:cs="Times New Roman"/>
          <w:sz w:val="22"/>
          <w:szCs w:val="22"/>
        </w:rPr>
        <w:t>documente</w:t>
      </w:r>
      <w:r w:rsidR="00B16E06">
        <w:rPr>
          <w:rFonts w:ascii="Times New Roman" w:hAnsi="Times New Roman" w:cs="Times New Roman"/>
          <w:sz w:val="22"/>
          <w:szCs w:val="22"/>
        </w:rPr>
        <w:t>d</w:t>
      </w:r>
      <w:r w:rsidR="000061FA">
        <w:rPr>
          <w:rFonts w:ascii="Times New Roman" w:hAnsi="Times New Roman" w:cs="Times New Roman"/>
          <w:sz w:val="22"/>
          <w:szCs w:val="22"/>
        </w:rPr>
        <w:t xml:space="preserve"> </w:t>
      </w:r>
      <w:r w:rsidR="008E5ECA">
        <w:rPr>
          <w:rFonts w:ascii="Times New Roman" w:hAnsi="Times New Roman" w:cs="Times New Roman"/>
          <w:sz w:val="22"/>
          <w:szCs w:val="22"/>
        </w:rPr>
        <w:t xml:space="preserve">a case </w:t>
      </w:r>
      <w:r>
        <w:rPr>
          <w:rFonts w:ascii="Times New Roman" w:hAnsi="Times New Roman" w:cs="Times New Roman"/>
          <w:sz w:val="22"/>
          <w:szCs w:val="22"/>
        </w:rPr>
        <w:t>of</w:t>
      </w:r>
      <w:r w:rsidR="000F61C9">
        <w:rPr>
          <w:rFonts w:ascii="Times New Roman" w:hAnsi="Times New Roman" w:cs="Times New Roman"/>
          <w:sz w:val="22"/>
          <w:szCs w:val="22"/>
        </w:rPr>
        <w:t xml:space="preserve"> rape</w:t>
      </w:r>
      <w:r w:rsidR="000061FA">
        <w:rPr>
          <w:rFonts w:ascii="Times New Roman" w:hAnsi="Times New Roman" w:cs="Times New Roman"/>
          <w:sz w:val="22"/>
          <w:szCs w:val="22"/>
        </w:rPr>
        <w:t xml:space="preserve"> </w:t>
      </w:r>
      <w:r w:rsidR="008E5ECA">
        <w:rPr>
          <w:rFonts w:ascii="Times New Roman" w:hAnsi="Times New Roman" w:cs="Times New Roman"/>
          <w:sz w:val="22"/>
          <w:szCs w:val="22"/>
        </w:rPr>
        <w:t xml:space="preserve">reportedly </w:t>
      </w:r>
      <w:r w:rsidR="000061FA">
        <w:rPr>
          <w:rFonts w:ascii="Times New Roman" w:hAnsi="Times New Roman" w:cs="Times New Roman"/>
          <w:sz w:val="22"/>
          <w:szCs w:val="22"/>
        </w:rPr>
        <w:t xml:space="preserve">used as a form of punishment </w:t>
      </w:r>
      <w:r>
        <w:rPr>
          <w:rFonts w:ascii="Times New Roman" w:hAnsi="Times New Roman" w:cs="Times New Roman"/>
          <w:sz w:val="22"/>
          <w:szCs w:val="22"/>
        </w:rPr>
        <w:t>against</w:t>
      </w:r>
      <w:r w:rsidR="000061FA">
        <w:rPr>
          <w:rFonts w:ascii="Times New Roman" w:hAnsi="Times New Roman" w:cs="Times New Roman"/>
          <w:sz w:val="22"/>
          <w:szCs w:val="22"/>
        </w:rPr>
        <w:t xml:space="preserve"> two women accused of practicing witchcraft</w:t>
      </w:r>
      <w:r w:rsidR="00FA3959">
        <w:rPr>
          <w:rFonts w:ascii="Times New Roman" w:hAnsi="Times New Roman" w:cs="Times New Roman"/>
          <w:sz w:val="22"/>
          <w:szCs w:val="22"/>
        </w:rPr>
        <w:t xml:space="preserve"> in Wlegb</w:t>
      </w:r>
      <w:r w:rsidR="008E5ECA">
        <w:rPr>
          <w:rFonts w:ascii="Times New Roman" w:hAnsi="Times New Roman" w:cs="Times New Roman"/>
          <w:sz w:val="22"/>
          <w:szCs w:val="22"/>
        </w:rPr>
        <w:t>oken</w:t>
      </w:r>
      <w:r w:rsidR="00B16E06">
        <w:rPr>
          <w:rFonts w:ascii="Times New Roman" w:hAnsi="Times New Roman" w:cs="Times New Roman"/>
          <w:sz w:val="22"/>
          <w:szCs w:val="22"/>
        </w:rPr>
        <w:t>, River Gee County</w:t>
      </w:r>
      <w:r w:rsidR="008E5ECA">
        <w:rPr>
          <w:rFonts w:ascii="Times New Roman" w:hAnsi="Times New Roman" w:cs="Times New Roman"/>
          <w:sz w:val="22"/>
          <w:szCs w:val="22"/>
        </w:rPr>
        <w:t xml:space="preserve">. </w:t>
      </w:r>
      <w:r>
        <w:rPr>
          <w:rFonts w:ascii="Times New Roman" w:hAnsi="Times New Roman" w:cs="Times New Roman"/>
          <w:sz w:val="22"/>
          <w:szCs w:val="22"/>
        </w:rPr>
        <w:t>A</w:t>
      </w:r>
      <w:r w:rsidR="000F61C9">
        <w:rPr>
          <w:rFonts w:ascii="Times New Roman" w:hAnsi="Times New Roman" w:cs="Times New Roman"/>
          <w:sz w:val="22"/>
          <w:szCs w:val="22"/>
        </w:rPr>
        <w:t xml:space="preserve">ged 63 and 67, </w:t>
      </w:r>
      <w:r>
        <w:rPr>
          <w:rFonts w:ascii="Times New Roman" w:hAnsi="Times New Roman" w:cs="Times New Roman"/>
          <w:sz w:val="22"/>
          <w:szCs w:val="22"/>
        </w:rPr>
        <w:t xml:space="preserve">the women </w:t>
      </w:r>
      <w:r w:rsidR="00367ED6">
        <w:rPr>
          <w:rFonts w:ascii="Times New Roman" w:hAnsi="Times New Roman" w:cs="Times New Roman"/>
          <w:sz w:val="22"/>
          <w:szCs w:val="22"/>
        </w:rPr>
        <w:t xml:space="preserve">were </w:t>
      </w:r>
      <w:r w:rsidR="00923EFB">
        <w:rPr>
          <w:rFonts w:ascii="Times New Roman" w:hAnsi="Times New Roman" w:cs="Times New Roman"/>
          <w:sz w:val="22"/>
          <w:szCs w:val="22"/>
        </w:rPr>
        <w:t>abducted by the “country devil”</w:t>
      </w:r>
      <w:r w:rsidR="00CE764B">
        <w:rPr>
          <w:rStyle w:val="FootnoteReference"/>
          <w:rFonts w:ascii="Times New Roman" w:hAnsi="Times New Roman" w:cs="Times New Roman"/>
          <w:sz w:val="22"/>
          <w:szCs w:val="22"/>
        </w:rPr>
        <w:footnoteReference w:id="113"/>
      </w:r>
      <w:r w:rsidR="00923EFB">
        <w:rPr>
          <w:rFonts w:ascii="Times New Roman" w:hAnsi="Times New Roman" w:cs="Times New Roman"/>
          <w:sz w:val="22"/>
          <w:szCs w:val="22"/>
        </w:rPr>
        <w:t xml:space="preserve"> and </w:t>
      </w:r>
      <w:r w:rsidR="00367ED6">
        <w:rPr>
          <w:rFonts w:ascii="Times New Roman" w:hAnsi="Times New Roman" w:cs="Times New Roman"/>
          <w:sz w:val="22"/>
          <w:szCs w:val="22"/>
        </w:rPr>
        <w:t>held in dete</w:t>
      </w:r>
      <w:r w:rsidR="00923EFB">
        <w:rPr>
          <w:rFonts w:ascii="Times New Roman" w:hAnsi="Times New Roman" w:cs="Times New Roman"/>
          <w:sz w:val="22"/>
          <w:szCs w:val="22"/>
        </w:rPr>
        <w:t>ntion by traditional leaders. They</w:t>
      </w:r>
      <w:r w:rsidR="00367ED6">
        <w:rPr>
          <w:rFonts w:ascii="Times New Roman" w:hAnsi="Times New Roman" w:cs="Times New Roman"/>
          <w:sz w:val="22"/>
          <w:szCs w:val="22"/>
        </w:rPr>
        <w:t xml:space="preserve"> </w:t>
      </w:r>
      <w:r w:rsidR="005E19A3">
        <w:rPr>
          <w:rFonts w:ascii="Times New Roman" w:hAnsi="Times New Roman" w:cs="Times New Roman"/>
          <w:sz w:val="22"/>
          <w:szCs w:val="22"/>
        </w:rPr>
        <w:t>“</w:t>
      </w:r>
      <w:r w:rsidR="00367ED6">
        <w:rPr>
          <w:rFonts w:ascii="Times New Roman" w:hAnsi="Times New Roman" w:cs="Times New Roman"/>
          <w:sz w:val="22"/>
          <w:szCs w:val="22"/>
        </w:rPr>
        <w:t>confessed</w:t>
      </w:r>
      <w:r w:rsidR="005E19A3">
        <w:rPr>
          <w:rFonts w:ascii="Times New Roman" w:hAnsi="Times New Roman" w:cs="Times New Roman"/>
          <w:sz w:val="22"/>
          <w:szCs w:val="22"/>
        </w:rPr>
        <w:t>”</w:t>
      </w:r>
      <w:r w:rsidR="00367ED6">
        <w:rPr>
          <w:rFonts w:ascii="Times New Roman" w:hAnsi="Times New Roman" w:cs="Times New Roman"/>
          <w:sz w:val="22"/>
          <w:szCs w:val="22"/>
        </w:rPr>
        <w:t xml:space="preserve"> to possession of poisonous salt</w:t>
      </w:r>
      <w:r w:rsidR="0010722E">
        <w:rPr>
          <w:rFonts w:ascii="Times New Roman" w:hAnsi="Times New Roman" w:cs="Times New Roman"/>
          <w:sz w:val="22"/>
          <w:szCs w:val="22"/>
        </w:rPr>
        <w:t xml:space="preserve"> after being subjected to </w:t>
      </w:r>
      <w:r w:rsidR="00923EFB">
        <w:rPr>
          <w:rFonts w:ascii="Times New Roman" w:hAnsi="Times New Roman" w:cs="Times New Roman"/>
          <w:sz w:val="22"/>
          <w:szCs w:val="22"/>
        </w:rPr>
        <w:t>severe beatings and torture</w:t>
      </w:r>
      <w:r w:rsidR="00E55E9B">
        <w:rPr>
          <w:rFonts w:ascii="Times New Roman" w:hAnsi="Times New Roman" w:cs="Times New Roman"/>
          <w:sz w:val="22"/>
          <w:szCs w:val="22"/>
        </w:rPr>
        <w:t>. E</w:t>
      </w:r>
      <w:r w:rsidR="004355D1">
        <w:rPr>
          <w:rFonts w:ascii="Times New Roman" w:hAnsi="Times New Roman" w:cs="Times New Roman"/>
          <w:sz w:val="22"/>
          <w:szCs w:val="22"/>
        </w:rPr>
        <w:t xml:space="preserve">ach </w:t>
      </w:r>
      <w:r w:rsidR="00AA047D">
        <w:rPr>
          <w:rFonts w:ascii="Times New Roman" w:hAnsi="Times New Roman" w:cs="Times New Roman"/>
          <w:sz w:val="22"/>
          <w:szCs w:val="22"/>
        </w:rPr>
        <w:t xml:space="preserve">woman </w:t>
      </w:r>
      <w:r w:rsidR="0010722E">
        <w:rPr>
          <w:rFonts w:ascii="Times New Roman" w:hAnsi="Times New Roman" w:cs="Times New Roman"/>
          <w:sz w:val="22"/>
          <w:szCs w:val="22"/>
        </w:rPr>
        <w:t xml:space="preserve">reported </w:t>
      </w:r>
      <w:r w:rsidR="004355D1">
        <w:rPr>
          <w:rFonts w:ascii="Times New Roman" w:hAnsi="Times New Roman" w:cs="Times New Roman"/>
          <w:sz w:val="22"/>
          <w:szCs w:val="22"/>
        </w:rPr>
        <w:t>having</w:t>
      </w:r>
      <w:r w:rsidR="0010722E">
        <w:rPr>
          <w:rFonts w:ascii="Times New Roman" w:hAnsi="Times New Roman" w:cs="Times New Roman"/>
          <w:sz w:val="22"/>
          <w:szCs w:val="22"/>
        </w:rPr>
        <w:t xml:space="preserve"> been raped twice.</w:t>
      </w:r>
      <w:r w:rsidR="008E5ECA">
        <w:rPr>
          <w:rFonts w:ascii="Times New Roman" w:hAnsi="Times New Roman" w:cs="Times New Roman"/>
          <w:sz w:val="22"/>
          <w:szCs w:val="22"/>
        </w:rPr>
        <w:t xml:space="preserve"> </w:t>
      </w:r>
      <w:r w:rsidR="003515A2">
        <w:rPr>
          <w:rFonts w:ascii="Times New Roman" w:hAnsi="Times New Roman" w:cs="Times New Roman"/>
          <w:sz w:val="22"/>
          <w:szCs w:val="22"/>
        </w:rPr>
        <w:t xml:space="preserve">They also reported that their </w:t>
      </w:r>
      <w:r w:rsidR="006C5310">
        <w:rPr>
          <w:rFonts w:ascii="Times New Roman" w:hAnsi="Times New Roman" w:cs="Times New Roman"/>
          <w:sz w:val="22"/>
          <w:szCs w:val="22"/>
        </w:rPr>
        <w:t>possessions and live</w:t>
      </w:r>
      <w:r w:rsidR="003515A2">
        <w:rPr>
          <w:rFonts w:ascii="Times New Roman" w:hAnsi="Times New Roman" w:cs="Times New Roman"/>
          <w:sz w:val="22"/>
          <w:szCs w:val="22"/>
        </w:rPr>
        <w:t>stock had been</w:t>
      </w:r>
      <w:r w:rsidR="006C5310">
        <w:rPr>
          <w:rFonts w:ascii="Times New Roman" w:hAnsi="Times New Roman" w:cs="Times New Roman"/>
          <w:sz w:val="22"/>
          <w:szCs w:val="22"/>
        </w:rPr>
        <w:t xml:space="preserve"> looted by traditional leaders. </w:t>
      </w:r>
      <w:r w:rsidR="00923EFB">
        <w:rPr>
          <w:rFonts w:ascii="Times New Roman" w:hAnsi="Times New Roman" w:cs="Times New Roman"/>
          <w:sz w:val="22"/>
          <w:szCs w:val="22"/>
        </w:rPr>
        <w:t xml:space="preserve">Five suspects were initially arrested, including the </w:t>
      </w:r>
      <w:r w:rsidR="0055001E">
        <w:rPr>
          <w:rFonts w:ascii="Times New Roman" w:hAnsi="Times New Roman" w:cs="Times New Roman"/>
          <w:sz w:val="22"/>
          <w:szCs w:val="22"/>
        </w:rPr>
        <w:t>p</w:t>
      </w:r>
      <w:r w:rsidR="00923EFB">
        <w:rPr>
          <w:rFonts w:ascii="Times New Roman" w:hAnsi="Times New Roman" w:cs="Times New Roman"/>
          <w:sz w:val="22"/>
          <w:szCs w:val="22"/>
        </w:rPr>
        <w:t xml:space="preserve">aramount </w:t>
      </w:r>
      <w:r w:rsidR="0055001E">
        <w:rPr>
          <w:rFonts w:ascii="Times New Roman" w:hAnsi="Times New Roman" w:cs="Times New Roman"/>
          <w:sz w:val="22"/>
          <w:szCs w:val="22"/>
        </w:rPr>
        <w:t>c</w:t>
      </w:r>
      <w:r w:rsidR="00923EFB">
        <w:rPr>
          <w:rFonts w:ascii="Times New Roman" w:hAnsi="Times New Roman" w:cs="Times New Roman"/>
          <w:sz w:val="22"/>
          <w:szCs w:val="22"/>
        </w:rPr>
        <w:t>hief</w:t>
      </w:r>
      <w:r w:rsidR="009524D2">
        <w:rPr>
          <w:rFonts w:ascii="Times New Roman" w:hAnsi="Times New Roman" w:cs="Times New Roman"/>
          <w:sz w:val="22"/>
          <w:szCs w:val="22"/>
        </w:rPr>
        <w:t xml:space="preserve">, but following local furor over their arrests, the </w:t>
      </w:r>
      <w:r w:rsidR="0055001E">
        <w:rPr>
          <w:rFonts w:ascii="Times New Roman" w:hAnsi="Times New Roman" w:cs="Times New Roman"/>
          <w:sz w:val="22"/>
          <w:szCs w:val="22"/>
        </w:rPr>
        <w:t>c</w:t>
      </w:r>
      <w:r w:rsidR="009524D2">
        <w:rPr>
          <w:rFonts w:ascii="Times New Roman" w:hAnsi="Times New Roman" w:cs="Times New Roman"/>
          <w:sz w:val="22"/>
          <w:szCs w:val="22"/>
        </w:rPr>
        <w:t xml:space="preserve">ounty </w:t>
      </w:r>
      <w:r w:rsidR="0055001E">
        <w:rPr>
          <w:rFonts w:ascii="Times New Roman" w:hAnsi="Times New Roman" w:cs="Times New Roman"/>
          <w:sz w:val="22"/>
          <w:szCs w:val="22"/>
        </w:rPr>
        <w:t>a</w:t>
      </w:r>
      <w:r w:rsidR="009524D2">
        <w:rPr>
          <w:rFonts w:ascii="Times New Roman" w:hAnsi="Times New Roman" w:cs="Times New Roman"/>
          <w:sz w:val="22"/>
          <w:szCs w:val="22"/>
        </w:rPr>
        <w:t>ttorney requested that the case be moved to Grand Kru County to avoid security issues. The suspects have been released from prison on bail</w:t>
      </w:r>
      <w:r w:rsidR="003B7389">
        <w:rPr>
          <w:rFonts w:ascii="Times New Roman" w:hAnsi="Times New Roman" w:cs="Times New Roman"/>
          <w:sz w:val="22"/>
          <w:szCs w:val="22"/>
        </w:rPr>
        <w:t xml:space="preserve">, </w:t>
      </w:r>
      <w:r w:rsidR="007B5ECE">
        <w:rPr>
          <w:rFonts w:ascii="Times New Roman" w:hAnsi="Times New Roman" w:cs="Times New Roman"/>
          <w:sz w:val="22"/>
          <w:szCs w:val="22"/>
        </w:rPr>
        <w:t>although</w:t>
      </w:r>
      <w:r w:rsidR="003B7389">
        <w:rPr>
          <w:rFonts w:ascii="Times New Roman" w:hAnsi="Times New Roman" w:cs="Times New Roman"/>
          <w:sz w:val="22"/>
          <w:szCs w:val="22"/>
        </w:rPr>
        <w:t xml:space="preserve"> rape is a non-bailable offense under the Penal Law</w:t>
      </w:r>
      <w:r w:rsidR="009524D2">
        <w:rPr>
          <w:rFonts w:ascii="Times New Roman" w:hAnsi="Times New Roman" w:cs="Times New Roman"/>
          <w:sz w:val="22"/>
          <w:szCs w:val="22"/>
        </w:rPr>
        <w:t>.</w:t>
      </w:r>
      <w:r w:rsidR="00923EFB">
        <w:rPr>
          <w:rFonts w:ascii="Times New Roman" w:hAnsi="Times New Roman" w:cs="Times New Roman"/>
          <w:sz w:val="22"/>
          <w:szCs w:val="22"/>
        </w:rPr>
        <w:t xml:space="preserve"> </w:t>
      </w:r>
    </w:p>
    <w:p w:rsidR="00134BA5" w:rsidRDefault="00D2323B" w:rsidP="00134BA5">
      <w:pPr>
        <w:pStyle w:val="Heading3"/>
        <w:numPr>
          <w:ilvl w:val="2"/>
          <w:numId w:val="11"/>
        </w:numPr>
        <w:rPr>
          <w:rFonts w:ascii="Times New Roman" w:hAnsi="Times New Roman"/>
          <w:sz w:val="22"/>
          <w:szCs w:val="22"/>
        </w:rPr>
      </w:pPr>
      <w:r>
        <w:rPr>
          <w:rFonts w:ascii="Times New Roman" w:hAnsi="Times New Roman"/>
          <w:sz w:val="22"/>
          <w:szCs w:val="22"/>
        </w:rPr>
        <w:t xml:space="preserve"> </w:t>
      </w:r>
      <w:bookmarkStart w:id="61" w:name="_Toc435491220"/>
      <w:bookmarkStart w:id="62" w:name="_Toc310763164"/>
      <w:bookmarkStart w:id="63" w:name="_Toc301622031"/>
      <w:r w:rsidR="0079431E" w:rsidRPr="000C0F3B">
        <w:rPr>
          <w:rFonts w:ascii="Times New Roman" w:hAnsi="Times New Roman"/>
          <w:sz w:val="22"/>
          <w:szCs w:val="22"/>
        </w:rPr>
        <w:t>Torture</w:t>
      </w:r>
      <w:bookmarkEnd w:id="61"/>
      <w:bookmarkEnd w:id="62"/>
      <w:r w:rsidR="00393C30" w:rsidRPr="000C0F3B">
        <w:rPr>
          <w:rFonts w:ascii="Times New Roman" w:hAnsi="Times New Roman"/>
          <w:sz w:val="22"/>
          <w:szCs w:val="22"/>
        </w:rPr>
        <w:t xml:space="preserve"> </w:t>
      </w:r>
      <w:bookmarkEnd w:id="63"/>
    </w:p>
    <w:p w:rsidR="00C02C11" w:rsidRDefault="00C02C11"/>
    <w:p w:rsidR="006A4AF3" w:rsidRPr="00134BA5" w:rsidRDefault="00546E3A" w:rsidP="00A807D4">
      <w:pPr>
        <w:pStyle w:val="ListParagraph"/>
        <w:numPr>
          <w:ilvl w:val="0"/>
          <w:numId w:val="1"/>
        </w:numPr>
        <w:jc w:val="both"/>
        <w:rPr>
          <w:rFonts w:ascii="Times New Roman" w:hAnsi="Times New Roman" w:cs="Times New Roman"/>
          <w:sz w:val="22"/>
          <w:szCs w:val="22"/>
        </w:rPr>
      </w:pPr>
      <w:r w:rsidRPr="000C0F3B">
        <w:rPr>
          <w:rFonts w:ascii="Times New Roman" w:hAnsi="Times New Roman" w:cs="Times New Roman"/>
          <w:sz w:val="22"/>
          <w:szCs w:val="22"/>
        </w:rPr>
        <w:t xml:space="preserve">HRPS </w:t>
      </w:r>
      <w:r w:rsidR="0059711F">
        <w:rPr>
          <w:rFonts w:ascii="Times New Roman" w:hAnsi="Times New Roman" w:cs="Times New Roman"/>
          <w:sz w:val="22"/>
          <w:szCs w:val="22"/>
        </w:rPr>
        <w:t>documented a case in which</w:t>
      </w:r>
      <w:r w:rsidRPr="000C0F3B">
        <w:rPr>
          <w:rFonts w:ascii="Times New Roman" w:hAnsi="Times New Roman" w:cs="Times New Roman"/>
          <w:sz w:val="22"/>
          <w:szCs w:val="22"/>
        </w:rPr>
        <w:t xml:space="preserve"> </w:t>
      </w:r>
      <w:r w:rsidRPr="000C0F3B">
        <w:rPr>
          <w:rFonts w:ascii="Times New Roman" w:hAnsi="Times New Roman" w:cs="Times New Roman"/>
          <w:i/>
          <w:sz w:val="22"/>
          <w:szCs w:val="22"/>
        </w:rPr>
        <w:t>Poro</w:t>
      </w:r>
      <w:r w:rsidR="000F61C9">
        <w:rPr>
          <w:rFonts w:ascii="Times New Roman" w:hAnsi="Times New Roman" w:cs="Times New Roman"/>
          <w:sz w:val="22"/>
          <w:szCs w:val="22"/>
        </w:rPr>
        <w:t xml:space="preserve"> society members </w:t>
      </w:r>
      <w:r w:rsidR="00005863" w:rsidRPr="000C0F3B">
        <w:rPr>
          <w:rFonts w:ascii="Times New Roman" w:hAnsi="Times New Roman" w:cs="Times New Roman"/>
          <w:sz w:val="22"/>
          <w:szCs w:val="22"/>
        </w:rPr>
        <w:t>committed</w:t>
      </w:r>
      <w:r w:rsidR="00005863">
        <w:rPr>
          <w:rFonts w:ascii="Times New Roman" w:hAnsi="Times New Roman" w:cs="Times New Roman"/>
          <w:sz w:val="22"/>
          <w:szCs w:val="22"/>
        </w:rPr>
        <w:t xml:space="preserve"> </w:t>
      </w:r>
      <w:r w:rsidR="00A807D4">
        <w:rPr>
          <w:rFonts w:ascii="Times New Roman" w:hAnsi="Times New Roman" w:cs="Times New Roman"/>
          <w:sz w:val="22"/>
          <w:szCs w:val="22"/>
        </w:rPr>
        <w:t xml:space="preserve">an </w:t>
      </w:r>
      <w:r w:rsidR="00005863">
        <w:rPr>
          <w:rFonts w:ascii="Times New Roman" w:hAnsi="Times New Roman" w:cs="Times New Roman"/>
          <w:sz w:val="22"/>
          <w:szCs w:val="22"/>
        </w:rPr>
        <w:t>act that may amount to torture</w:t>
      </w:r>
      <w:r w:rsidR="00AA047D">
        <w:rPr>
          <w:rFonts w:ascii="Times New Roman" w:hAnsi="Times New Roman" w:cs="Times New Roman"/>
          <w:sz w:val="22"/>
          <w:szCs w:val="22"/>
        </w:rPr>
        <w:t>,</w:t>
      </w:r>
      <w:r w:rsidRPr="00E56AE6">
        <w:rPr>
          <w:rFonts w:ascii="Times New Roman" w:hAnsi="Times New Roman" w:cs="Times New Roman"/>
          <w:sz w:val="22"/>
          <w:szCs w:val="22"/>
        </w:rPr>
        <w:t xml:space="preserve"> on individuals who supposedly violated</w:t>
      </w:r>
      <w:r w:rsidR="00D63347" w:rsidRPr="00E56AE6">
        <w:rPr>
          <w:rFonts w:ascii="Times New Roman" w:hAnsi="Times New Roman" w:cs="Times New Roman"/>
          <w:sz w:val="22"/>
          <w:szCs w:val="22"/>
        </w:rPr>
        <w:t xml:space="preserve"> </w:t>
      </w:r>
      <w:r w:rsidR="00D63347" w:rsidRPr="00E56AE6">
        <w:rPr>
          <w:rFonts w:ascii="Times New Roman" w:hAnsi="Times New Roman" w:cs="Times New Roman"/>
          <w:i/>
          <w:sz w:val="22"/>
          <w:szCs w:val="22"/>
        </w:rPr>
        <w:t>Poro</w:t>
      </w:r>
      <w:r w:rsidRPr="00E56AE6">
        <w:rPr>
          <w:rFonts w:ascii="Times New Roman" w:hAnsi="Times New Roman" w:cs="Times New Roman"/>
          <w:sz w:val="22"/>
          <w:szCs w:val="22"/>
        </w:rPr>
        <w:t xml:space="preserve"> rules</w:t>
      </w:r>
      <w:r w:rsidR="00020727">
        <w:rPr>
          <w:rFonts w:ascii="Times New Roman" w:hAnsi="Times New Roman" w:cs="Times New Roman"/>
          <w:sz w:val="22"/>
          <w:szCs w:val="22"/>
        </w:rPr>
        <w:t>.</w:t>
      </w:r>
      <w:r w:rsidR="007B7370" w:rsidRPr="00E56AE6">
        <w:rPr>
          <w:rFonts w:ascii="Times New Roman" w:hAnsi="Times New Roman" w:cs="Times New Roman"/>
          <w:sz w:val="22"/>
          <w:szCs w:val="22"/>
        </w:rPr>
        <w:t xml:space="preserve"> </w:t>
      </w:r>
      <w:r w:rsidR="00BF671F" w:rsidRPr="00A807D4">
        <w:rPr>
          <w:rFonts w:ascii="Times New Roman" w:hAnsi="Times New Roman" w:cs="Times New Roman"/>
          <w:sz w:val="22"/>
          <w:szCs w:val="22"/>
        </w:rPr>
        <w:t>In May 2015</w:t>
      </w:r>
      <w:r w:rsidR="002B0C3D">
        <w:rPr>
          <w:rFonts w:ascii="Times New Roman" w:hAnsi="Times New Roman" w:cs="Times New Roman"/>
          <w:sz w:val="22"/>
          <w:szCs w:val="22"/>
        </w:rPr>
        <w:t>,</w:t>
      </w:r>
      <w:r w:rsidR="00BF671F" w:rsidRPr="00A807D4">
        <w:rPr>
          <w:rFonts w:ascii="Times New Roman" w:hAnsi="Times New Roman" w:cs="Times New Roman"/>
          <w:sz w:val="22"/>
          <w:szCs w:val="22"/>
        </w:rPr>
        <w:t xml:space="preserve"> in Barnplay, Nimba County, </w:t>
      </w:r>
      <w:r w:rsidR="00BF671F" w:rsidRPr="00394D3A">
        <w:rPr>
          <w:rFonts w:ascii="Times New Roman" w:hAnsi="Times New Roman" w:cs="Times New Roman"/>
          <w:sz w:val="22"/>
          <w:szCs w:val="22"/>
        </w:rPr>
        <w:t>five members</w:t>
      </w:r>
      <w:r w:rsidR="00BF671F" w:rsidRPr="00A807D4">
        <w:rPr>
          <w:rFonts w:ascii="Times New Roman" w:hAnsi="Times New Roman" w:cs="Times New Roman"/>
          <w:sz w:val="22"/>
          <w:szCs w:val="22"/>
        </w:rPr>
        <w:t xml:space="preserve"> of the </w:t>
      </w:r>
      <w:r w:rsidR="00BF671F" w:rsidRPr="00A807D4">
        <w:rPr>
          <w:rFonts w:ascii="Times New Roman" w:hAnsi="Times New Roman" w:cs="Times New Roman"/>
          <w:i/>
          <w:sz w:val="22"/>
          <w:szCs w:val="22"/>
        </w:rPr>
        <w:t>Poro</w:t>
      </w:r>
      <w:r w:rsidR="00BF671F" w:rsidRPr="00A807D4">
        <w:rPr>
          <w:rFonts w:ascii="Times New Roman" w:hAnsi="Times New Roman" w:cs="Times New Roman"/>
          <w:sz w:val="22"/>
          <w:szCs w:val="22"/>
        </w:rPr>
        <w:t xml:space="preserve"> society were charged with aggravated assault for torturing two men </w:t>
      </w:r>
      <w:r w:rsidR="00427D82" w:rsidRPr="00A807D4">
        <w:rPr>
          <w:rFonts w:ascii="Times New Roman" w:hAnsi="Times New Roman" w:cs="Times New Roman"/>
          <w:sz w:val="22"/>
          <w:szCs w:val="22"/>
        </w:rPr>
        <w:t xml:space="preserve">who were unable to pay </w:t>
      </w:r>
      <w:r w:rsidR="00BF671F" w:rsidRPr="00A807D4">
        <w:rPr>
          <w:rFonts w:ascii="Times New Roman" w:hAnsi="Times New Roman" w:cs="Times New Roman"/>
          <w:sz w:val="22"/>
          <w:szCs w:val="22"/>
        </w:rPr>
        <w:t xml:space="preserve">a “fine” of $85,995 </w:t>
      </w:r>
      <w:r w:rsidR="00702E2D">
        <w:rPr>
          <w:rFonts w:ascii="Times New Roman" w:hAnsi="Times New Roman" w:cs="Times New Roman"/>
          <w:sz w:val="22"/>
          <w:szCs w:val="22"/>
        </w:rPr>
        <w:t xml:space="preserve">Liberian Dollars </w:t>
      </w:r>
      <w:r w:rsidR="00702E2D" w:rsidRPr="00702E2D">
        <w:rPr>
          <w:rFonts w:ascii="Times New Roman" w:hAnsi="Times New Roman" w:cs="Times New Roman"/>
          <w:sz w:val="22"/>
          <w:szCs w:val="22"/>
        </w:rPr>
        <w:t>(</w:t>
      </w:r>
      <w:r w:rsidR="00BF671F" w:rsidRPr="00702E2D">
        <w:rPr>
          <w:rFonts w:ascii="Times New Roman" w:hAnsi="Times New Roman" w:cs="Times New Roman"/>
          <w:sz w:val="22"/>
          <w:szCs w:val="22"/>
        </w:rPr>
        <w:t>LD</w:t>
      </w:r>
      <w:r w:rsidR="00702E2D" w:rsidRPr="00702E2D">
        <w:rPr>
          <w:rFonts w:ascii="Times New Roman" w:hAnsi="Times New Roman" w:cs="Times New Roman"/>
          <w:sz w:val="22"/>
          <w:szCs w:val="22"/>
        </w:rPr>
        <w:t>)</w:t>
      </w:r>
      <w:r w:rsidR="00BF671F" w:rsidRPr="00A807D4">
        <w:rPr>
          <w:rFonts w:ascii="Times New Roman" w:hAnsi="Times New Roman" w:cs="Times New Roman"/>
          <w:sz w:val="22"/>
          <w:szCs w:val="22"/>
        </w:rPr>
        <w:t xml:space="preserve"> (</w:t>
      </w:r>
      <w:r w:rsidR="00960EDB">
        <w:rPr>
          <w:rFonts w:ascii="Times New Roman" w:hAnsi="Times New Roman" w:cs="Times New Roman"/>
          <w:sz w:val="22"/>
          <w:szCs w:val="22"/>
        </w:rPr>
        <w:t>about</w:t>
      </w:r>
      <w:r w:rsidR="00BF671F" w:rsidRPr="00A807D4">
        <w:rPr>
          <w:rFonts w:ascii="Times New Roman" w:hAnsi="Times New Roman" w:cs="Times New Roman"/>
          <w:sz w:val="22"/>
          <w:szCs w:val="22"/>
        </w:rPr>
        <w:t xml:space="preserve"> 1,000</w:t>
      </w:r>
      <w:r w:rsidR="002B0C3D">
        <w:rPr>
          <w:rFonts w:ascii="Times New Roman" w:hAnsi="Times New Roman" w:cs="Times New Roman"/>
          <w:sz w:val="22"/>
          <w:szCs w:val="22"/>
        </w:rPr>
        <w:t xml:space="preserve"> </w:t>
      </w:r>
      <w:r w:rsidR="002B0C3D" w:rsidRPr="00A807D4">
        <w:rPr>
          <w:rFonts w:ascii="Times New Roman" w:hAnsi="Times New Roman" w:cs="Times New Roman"/>
          <w:sz w:val="22"/>
          <w:szCs w:val="22"/>
        </w:rPr>
        <w:t>USD</w:t>
      </w:r>
      <w:r w:rsidR="00BF671F" w:rsidRPr="00A807D4">
        <w:rPr>
          <w:rFonts w:ascii="Times New Roman" w:hAnsi="Times New Roman" w:cs="Times New Roman"/>
          <w:sz w:val="22"/>
          <w:szCs w:val="22"/>
        </w:rPr>
        <w:t xml:space="preserve">) and </w:t>
      </w:r>
      <w:r w:rsidR="00C53812">
        <w:rPr>
          <w:rFonts w:ascii="Times New Roman" w:hAnsi="Times New Roman" w:cs="Times New Roman"/>
          <w:sz w:val="22"/>
          <w:szCs w:val="22"/>
        </w:rPr>
        <w:t>10</w:t>
      </w:r>
      <w:r w:rsidR="00BF671F" w:rsidRPr="00A807D4">
        <w:rPr>
          <w:rFonts w:ascii="Times New Roman" w:hAnsi="Times New Roman" w:cs="Times New Roman"/>
          <w:sz w:val="22"/>
          <w:szCs w:val="22"/>
        </w:rPr>
        <w:t xml:space="preserve"> </w:t>
      </w:r>
      <w:r w:rsidR="00BF671F" w:rsidRPr="000135B1">
        <w:rPr>
          <w:rFonts w:ascii="Times New Roman" w:hAnsi="Times New Roman" w:cs="Times New Roman"/>
          <w:sz w:val="22"/>
          <w:szCs w:val="22"/>
        </w:rPr>
        <w:t>live</w:t>
      </w:r>
      <w:r w:rsidR="00BF671F" w:rsidRPr="00A807D4">
        <w:rPr>
          <w:rFonts w:ascii="Times New Roman" w:hAnsi="Times New Roman" w:cs="Times New Roman"/>
          <w:sz w:val="22"/>
          <w:szCs w:val="22"/>
        </w:rPr>
        <w:t xml:space="preserve"> goats. </w:t>
      </w:r>
      <w:r w:rsidR="0073571B" w:rsidRPr="00A807D4">
        <w:rPr>
          <w:rFonts w:ascii="Times New Roman" w:hAnsi="Times New Roman"/>
          <w:sz w:val="22"/>
          <w:szCs w:val="22"/>
        </w:rPr>
        <w:t>The case</w:t>
      </w:r>
      <w:r w:rsidR="00BF671F" w:rsidRPr="00A807D4">
        <w:rPr>
          <w:rFonts w:ascii="Times New Roman" w:hAnsi="Times New Roman"/>
          <w:sz w:val="22"/>
          <w:szCs w:val="22"/>
        </w:rPr>
        <w:t xml:space="preserve"> had been</w:t>
      </w:r>
      <w:r w:rsidR="0073571B" w:rsidRPr="00A807D4">
        <w:rPr>
          <w:rFonts w:ascii="Times New Roman" w:hAnsi="Times New Roman"/>
          <w:sz w:val="22"/>
          <w:szCs w:val="22"/>
        </w:rPr>
        <w:t xml:space="preserve"> proceeding through</w:t>
      </w:r>
      <w:r w:rsidR="00BF671F" w:rsidRPr="00A807D4">
        <w:rPr>
          <w:rFonts w:ascii="Times New Roman" w:hAnsi="Times New Roman"/>
          <w:sz w:val="22"/>
          <w:szCs w:val="22"/>
        </w:rPr>
        <w:t xml:space="preserve"> the formal justice system at the </w:t>
      </w:r>
      <w:r w:rsidR="00BF671F" w:rsidRPr="000135B1">
        <w:rPr>
          <w:rFonts w:ascii="Times New Roman" w:hAnsi="Times New Roman"/>
          <w:sz w:val="22"/>
          <w:szCs w:val="22"/>
        </w:rPr>
        <w:t>magistrate</w:t>
      </w:r>
      <w:r w:rsidR="00427D82" w:rsidRPr="000135B1">
        <w:rPr>
          <w:rFonts w:ascii="Times New Roman" w:hAnsi="Times New Roman"/>
          <w:sz w:val="22"/>
          <w:szCs w:val="22"/>
        </w:rPr>
        <w:t>s’</w:t>
      </w:r>
      <w:r w:rsidR="00BF671F" w:rsidRPr="000135B1">
        <w:rPr>
          <w:rFonts w:ascii="Times New Roman" w:hAnsi="Times New Roman"/>
          <w:sz w:val="22"/>
          <w:szCs w:val="22"/>
        </w:rPr>
        <w:t xml:space="preserve"> court</w:t>
      </w:r>
      <w:r w:rsidR="00BF671F" w:rsidRPr="00A807D4">
        <w:rPr>
          <w:rFonts w:ascii="Times New Roman" w:hAnsi="Times New Roman"/>
          <w:sz w:val="22"/>
          <w:szCs w:val="22"/>
        </w:rPr>
        <w:t xml:space="preserve"> when a high-</w:t>
      </w:r>
      <w:r w:rsidR="0073571B" w:rsidRPr="00A807D4">
        <w:rPr>
          <w:rFonts w:ascii="Times New Roman" w:hAnsi="Times New Roman"/>
          <w:sz w:val="22"/>
          <w:szCs w:val="22"/>
        </w:rPr>
        <w:t xml:space="preserve">level </w:t>
      </w:r>
      <w:r w:rsidR="0073571B" w:rsidRPr="00A807D4">
        <w:rPr>
          <w:rFonts w:ascii="Times New Roman" w:hAnsi="Times New Roman"/>
          <w:i/>
          <w:sz w:val="22"/>
          <w:szCs w:val="22"/>
        </w:rPr>
        <w:t>zoe</w:t>
      </w:r>
      <w:r w:rsidR="0073571B" w:rsidRPr="00A807D4">
        <w:rPr>
          <w:rFonts w:ascii="Times New Roman" w:hAnsi="Times New Roman"/>
          <w:sz w:val="22"/>
          <w:szCs w:val="22"/>
        </w:rPr>
        <w:t xml:space="preserve"> </w:t>
      </w:r>
      <w:r w:rsidR="00BF671F" w:rsidRPr="00A807D4">
        <w:rPr>
          <w:rFonts w:ascii="Times New Roman" w:hAnsi="Times New Roman"/>
          <w:sz w:val="22"/>
          <w:szCs w:val="22"/>
        </w:rPr>
        <w:t xml:space="preserve">sent by </w:t>
      </w:r>
      <w:r w:rsidR="000854F7">
        <w:rPr>
          <w:rFonts w:ascii="Times New Roman" w:hAnsi="Times New Roman"/>
          <w:sz w:val="22"/>
          <w:szCs w:val="22"/>
        </w:rPr>
        <w:t xml:space="preserve">the </w:t>
      </w:r>
      <w:r w:rsidR="00AA3017" w:rsidRPr="00A807D4">
        <w:rPr>
          <w:rFonts w:ascii="Times New Roman" w:hAnsi="Times New Roman"/>
          <w:sz w:val="22"/>
          <w:szCs w:val="22"/>
        </w:rPr>
        <w:t>MIA</w:t>
      </w:r>
      <w:r w:rsidR="0073571B" w:rsidRPr="00A807D4">
        <w:rPr>
          <w:rFonts w:ascii="Times New Roman" w:hAnsi="Times New Roman"/>
          <w:sz w:val="22"/>
          <w:szCs w:val="22"/>
        </w:rPr>
        <w:t xml:space="preserve"> intervened to “resolve” the case</w:t>
      </w:r>
      <w:r w:rsidR="00BF671F" w:rsidRPr="00A807D4">
        <w:rPr>
          <w:rFonts w:ascii="Times New Roman" w:hAnsi="Times New Roman"/>
          <w:sz w:val="22"/>
          <w:szCs w:val="22"/>
        </w:rPr>
        <w:t xml:space="preserve"> through traditional means</w:t>
      </w:r>
      <w:r w:rsidR="0073571B" w:rsidRPr="00A807D4">
        <w:rPr>
          <w:rFonts w:ascii="Times New Roman" w:hAnsi="Times New Roman"/>
          <w:sz w:val="22"/>
          <w:szCs w:val="22"/>
        </w:rPr>
        <w:t xml:space="preserve">. The victims were </w:t>
      </w:r>
      <w:r w:rsidR="0049246B">
        <w:rPr>
          <w:rFonts w:ascii="Times New Roman" w:hAnsi="Times New Roman"/>
          <w:sz w:val="22"/>
          <w:szCs w:val="22"/>
        </w:rPr>
        <w:t xml:space="preserve">reportedly </w:t>
      </w:r>
      <w:r w:rsidR="0073571B" w:rsidRPr="00A807D4">
        <w:rPr>
          <w:rFonts w:ascii="Times New Roman" w:hAnsi="Times New Roman"/>
          <w:sz w:val="22"/>
          <w:szCs w:val="22"/>
        </w:rPr>
        <w:t xml:space="preserve">pressured to drop the criminal case following threats that they would face </w:t>
      </w:r>
      <w:r w:rsidR="0073571B" w:rsidRPr="00B35869">
        <w:rPr>
          <w:rFonts w:ascii="Times New Roman" w:hAnsi="Times New Roman"/>
          <w:sz w:val="22"/>
          <w:szCs w:val="22"/>
        </w:rPr>
        <w:t>“serious consequences</w:t>
      </w:r>
      <w:r w:rsidR="00FD4745">
        <w:rPr>
          <w:rFonts w:ascii="Times New Roman" w:hAnsi="Times New Roman"/>
          <w:sz w:val="22"/>
          <w:szCs w:val="22"/>
        </w:rPr>
        <w:t>.</w:t>
      </w:r>
      <w:r w:rsidR="0073571B" w:rsidRPr="00B35869">
        <w:rPr>
          <w:rFonts w:ascii="Times New Roman" w:hAnsi="Times New Roman"/>
          <w:sz w:val="22"/>
          <w:szCs w:val="22"/>
        </w:rPr>
        <w:t>”</w:t>
      </w:r>
      <w:r w:rsidR="00BF671F" w:rsidRPr="00A807D4">
        <w:rPr>
          <w:rFonts w:ascii="Times New Roman" w:hAnsi="Times New Roman"/>
          <w:sz w:val="22"/>
          <w:szCs w:val="22"/>
        </w:rPr>
        <w:t xml:space="preserve"> In this </w:t>
      </w:r>
      <w:r w:rsidR="00BE6D27" w:rsidRPr="00A807D4">
        <w:rPr>
          <w:rFonts w:ascii="Times New Roman" w:hAnsi="Times New Roman"/>
          <w:sz w:val="22"/>
          <w:szCs w:val="22"/>
        </w:rPr>
        <w:t xml:space="preserve">case, </w:t>
      </w:r>
      <w:r w:rsidR="00FD4745">
        <w:rPr>
          <w:rFonts w:ascii="Times New Roman" w:hAnsi="Times New Roman"/>
          <w:sz w:val="22"/>
          <w:szCs w:val="22"/>
        </w:rPr>
        <w:t>G</w:t>
      </w:r>
      <w:r w:rsidR="00BF671F" w:rsidRPr="00A807D4">
        <w:rPr>
          <w:rFonts w:ascii="Times New Roman" w:hAnsi="Times New Roman"/>
          <w:sz w:val="22"/>
          <w:szCs w:val="22"/>
        </w:rPr>
        <w:t xml:space="preserve">overnment actors, through </w:t>
      </w:r>
      <w:r w:rsidR="00AA047D">
        <w:rPr>
          <w:rFonts w:ascii="Times New Roman" w:hAnsi="Times New Roman"/>
          <w:sz w:val="22"/>
          <w:szCs w:val="22"/>
        </w:rPr>
        <w:t xml:space="preserve">the </w:t>
      </w:r>
      <w:r w:rsidR="00AA3017" w:rsidRPr="00A807D4">
        <w:rPr>
          <w:rFonts w:ascii="Times New Roman" w:hAnsi="Times New Roman"/>
          <w:sz w:val="22"/>
          <w:szCs w:val="22"/>
        </w:rPr>
        <w:t>MIA</w:t>
      </w:r>
      <w:r w:rsidR="00BF671F" w:rsidRPr="00A807D4">
        <w:rPr>
          <w:rFonts w:ascii="Times New Roman" w:hAnsi="Times New Roman"/>
          <w:sz w:val="22"/>
          <w:szCs w:val="22"/>
        </w:rPr>
        <w:t xml:space="preserve">, interfered with the </w:t>
      </w:r>
      <w:r w:rsidR="002B0C3D">
        <w:rPr>
          <w:rFonts w:ascii="Times New Roman" w:hAnsi="Times New Roman"/>
          <w:sz w:val="22"/>
          <w:szCs w:val="22"/>
        </w:rPr>
        <w:t xml:space="preserve">judiciary </w:t>
      </w:r>
      <w:r w:rsidR="00427D82" w:rsidRPr="00A807D4">
        <w:rPr>
          <w:rFonts w:ascii="Times New Roman" w:hAnsi="Times New Roman"/>
          <w:sz w:val="22"/>
          <w:szCs w:val="22"/>
        </w:rPr>
        <w:t xml:space="preserve">and </w:t>
      </w:r>
      <w:r w:rsidR="00FD4745">
        <w:rPr>
          <w:rFonts w:ascii="Times New Roman" w:hAnsi="Times New Roman"/>
          <w:sz w:val="22"/>
          <w:szCs w:val="22"/>
        </w:rPr>
        <w:t>contributed to an act of torture</w:t>
      </w:r>
      <w:r w:rsidR="00427D82" w:rsidRPr="00A807D4">
        <w:rPr>
          <w:rFonts w:ascii="Times New Roman" w:hAnsi="Times New Roman"/>
          <w:sz w:val="22"/>
          <w:szCs w:val="22"/>
        </w:rPr>
        <w:t xml:space="preserve"> due to the perceived</w:t>
      </w:r>
      <w:r w:rsidR="00BF671F" w:rsidRPr="00A807D4">
        <w:rPr>
          <w:rFonts w:ascii="Times New Roman" w:hAnsi="Times New Roman"/>
          <w:sz w:val="22"/>
          <w:szCs w:val="22"/>
        </w:rPr>
        <w:t xml:space="preserve"> </w:t>
      </w:r>
      <w:r w:rsidR="00BF671F" w:rsidRPr="009C5CC9">
        <w:rPr>
          <w:rFonts w:ascii="Times New Roman" w:hAnsi="Times New Roman"/>
          <w:sz w:val="22"/>
          <w:szCs w:val="22"/>
        </w:rPr>
        <w:t>“cu</w:t>
      </w:r>
      <w:r w:rsidR="00427D82" w:rsidRPr="009C5CC9">
        <w:rPr>
          <w:rFonts w:ascii="Times New Roman" w:hAnsi="Times New Roman"/>
          <w:sz w:val="22"/>
          <w:szCs w:val="22"/>
        </w:rPr>
        <w:t>ltural”</w:t>
      </w:r>
      <w:r w:rsidR="00427D82" w:rsidRPr="00A807D4">
        <w:rPr>
          <w:rFonts w:ascii="Times New Roman" w:hAnsi="Times New Roman"/>
          <w:sz w:val="22"/>
          <w:szCs w:val="22"/>
        </w:rPr>
        <w:t xml:space="preserve"> </w:t>
      </w:r>
      <w:r w:rsidR="00427D82" w:rsidRPr="009C5CC9">
        <w:rPr>
          <w:rFonts w:ascii="Times New Roman" w:hAnsi="Times New Roman"/>
          <w:sz w:val="22"/>
          <w:szCs w:val="22"/>
        </w:rPr>
        <w:t>dimensions</w:t>
      </w:r>
      <w:r w:rsidR="00427D82" w:rsidRPr="00A807D4">
        <w:rPr>
          <w:rFonts w:ascii="Times New Roman" w:hAnsi="Times New Roman"/>
          <w:sz w:val="22"/>
          <w:szCs w:val="22"/>
        </w:rPr>
        <w:t xml:space="preserve"> of the case.</w:t>
      </w:r>
      <w:r w:rsidR="00BF671F" w:rsidRPr="00A807D4">
        <w:rPr>
          <w:rFonts w:ascii="Times New Roman" w:hAnsi="Times New Roman"/>
          <w:sz w:val="22"/>
          <w:szCs w:val="22"/>
        </w:rPr>
        <w:t xml:space="preserve">   </w:t>
      </w:r>
    </w:p>
    <w:p w:rsidR="00C02C11" w:rsidRDefault="00C02C11">
      <w:pPr>
        <w:pStyle w:val="ListParagraph"/>
        <w:jc w:val="both"/>
        <w:rPr>
          <w:rFonts w:ascii="Times New Roman" w:hAnsi="Times New Roman" w:cs="Times New Roman"/>
          <w:sz w:val="22"/>
          <w:szCs w:val="22"/>
        </w:rPr>
      </w:pPr>
    </w:p>
    <w:p w:rsidR="00943081" w:rsidRPr="00B53F4B" w:rsidRDefault="00E72E66" w:rsidP="00050269">
      <w:pPr>
        <w:pStyle w:val="ListParagraph"/>
        <w:numPr>
          <w:ilvl w:val="0"/>
          <w:numId w:val="1"/>
        </w:numPr>
        <w:jc w:val="both"/>
        <w:rPr>
          <w:rFonts w:ascii="Times New Roman" w:hAnsi="Times New Roman" w:cs="Times New Roman"/>
          <w:sz w:val="22"/>
          <w:szCs w:val="22"/>
        </w:rPr>
      </w:pPr>
      <w:r>
        <w:rPr>
          <w:rFonts w:ascii="Times New Roman" w:hAnsi="Times New Roman" w:cs="Times New Roman"/>
          <w:sz w:val="22"/>
          <w:szCs w:val="22"/>
        </w:rPr>
        <w:t>In a case reported in May 2015</w:t>
      </w:r>
      <w:r w:rsidR="001B695E">
        <w:rPr>
          <w:rFonts w:ascii="Times New Roman" w:hAnsi="Times New Roman" w:cs="Times New Roman"/>
          <w:sz w:val="22"/>
          <w:szCs w:val="22"/>
        </w:rPr>
        <w:t>,</w:t>
      </w:r>
      <w:r>
        <w:rPr>
          <w:rFonts w:ascii="Times New Roman" w:hAnsi="Times New Roman" w:cs="Times New Roman"/>
          <w:sz w:val="22"/>
          <w:szCs w:val="22"/>
        </w:rPr>
        <w:t xml:space="preserve"> in Taar Town, Klay District, Bomi County, a </w:t>
      </w:r>
      <w:r w:rsidR="00B13232">
        <w:rPr>
          <w:rFonts w:ascii="Times New Roman" w:hAnsi="Times New Roman" w:cs="Times New Roman"/>
          <w:i/>
          <w:sz w:val="22"/>
          <w:szCs w:val="22"/>
        </w:rPr>
        <w:t>Poro zoe</w:t>
      </w:r>
      <w:r w:rsidR="001000A3">
        <w:rPr>
          <w:rFonts w:ascii="Times New Roman" w:hAnsi="Times New Roman" w:cs="Times New Roman"/>
          <w:sz w:val="22"/>
          <w:szCs w:val="22"/>
        </w:rPr>
        <w:t xml:space="preserve"> allegedly ordered the</w:t>
      </w:r>
      <w:r w:rsidR="00CD1A80">
        <w:rPr>
          <w:rFonts w:ascii="Times New Roman" w:hAnsi="Times New Roman" w:cs="Times New Roman"/>
          <w:sz w:val="22"/>
          <w:szCs w:val="22"/>
        </w:rPr>
        <w:t xml:space="preserve"> torture </w:t>
      </w:r>
      <w:r w:rsidR="001000A3">
        <w:rPr>
          <w:rFonts w:ascii="Times New Roman" w:hAnsi="Times New Roman" w:cs="Times New Roman"/>
          <w:sz w:val="22"/>
          <w:szCs w:val="22"/>
        </w:rPr>
        <w:t xml:space="preserve">of </w:t>
      </w:r>
      <w:r w:rsidR="00CD1A80">
        <w:rPr>
          <w:rFonts w:ascii="Times New Roman" w:hAnsi="Times New Roman" w:cs="Times New Roman"/>
          <w:sz w:val="22"/>
          <w:szCs w:val="22"/>
        </w:rPr>
        <w:t xml:space="preserve">a </w:t>
      </w:r>
      <w:r w:rsidR="000D7669">
        <w:rPr>
          <w:rFonts w:ascii="Times New Roman" w:hAnsi="Times New Roman" w:cs="Times New Roman"/>
          <w:sz w:val="22"/>
          <w:szCs w:val="22"/>
        </w:rPr>
        <w:t>23-year-old</w:t>
      </w:r>
      <w:r w:rsidR="00CD1A80">
        <w:rPr>
          <w:rFonts w:ascii="Times New Roman" w:hAnsi="Times New Roman" w:cs="Times New Roman"/>
          <w:sz w:val="22"/>
          <w:szCs w:val="22"/>
        </w:rPr>
        <w:t xml:space="preserve"> man with whom he had argued</w:t>
      </w:r>
      <w:r w:rsidR="007A4AA8">
        <w:rPr>
          <w:rFonts w:ascii="Times New Roman" w:hAnsi="Times New Roman" w:cs="Times New Roman"/>
          <w:sz w:val="22"/>
          <w:szCs w:val="22"/>
        </w:rPr>
        <w:t xml:space="preserve"> after trying to extract money from </w:t>
      </w:r>
      <w:r w:rsidR="002B0C3D">
        <w:rPr>
          <w:rFonts w:ascii="Times New Roman" w:hAnsi="Times New Roman" w:cs="Times New Roman"/>
          <w:sz w:val="22"/>
          <w:szCs w:val="22"/>
        </w:rPr>
        <w:t>him</w:t>
      </w:r>
      <w:r w:rsidR="00CD1A80">
        <w:rPr>
          <w:rFonts w:ascii="Times New Roman" w:hAnsi="Times New Roman" w:cs="Times New Roman"/>
          <w:sz w:val="22"/>
          <w:szCs w:val="22"/>
        </w:rPr>
        <w:t xml:space="preserve">. The </w:t>
      </w:r>
      <w:r w:rsidR="005E30B1">
        <w:rPr>
          <w:rFonts w:ascii="Times New Roman" w:hAnsi="Times New Roman" w:cs="Times New Roman"/>
          <w:i/>
          <w:sz w:val="22"/>
          <w:szCs w:val="22"/>
        </w:rPr>
        <w:t>z</w:t>
      </w:r>
      <w:r w:rsidR="005204BC">
        <w:rPr>
          <w:rFonts w:ascii="Times New Roman" w:hAnsi="Times New Roman" w:cs="Times New Roman"/>
          <w:i/>
          <w:sz w:val="22"/>
          <w:szCs w:val="22"/>
        </w:rPr>
        <w:t>oe</w:t>
      </w:r>
      <w:r w:rsidR="00CD1A80">
        <w:rPr>
          <w:rFonts w:ascii="Times New Roman" w:hAnsi="Times New Roman" w:cs="Times New Roman"/>
          <w:sz w:val="22"/>
          <w:szCs w:val="22"/>
        </w:rPr>
        <w:t xml:space="preserve"> </w:t>
      </w:r>
      <w:r w:rsidR="00020727">
        <w:rPr>
          <w:rFonts w:ascii="Times New Roman" w:hAnsi="Times New Roman" w:cs="Times New Roman"/>
          <w:sz w:val="22"/>
          <w:szCs w:val="22"/>
        </w:rPr>
        <w:t xml:space="preserve">allegedly </w:t>
      </w:r>
      <w:r w:rsidR="00CD1A80">
        <w:rPr>
          <w:rFonts w:ascii="Times New Roman" w:hAnsi="Times New Roman" w:cs="Times New Roman"/>
          <w:sz w:val="22"/>
          <w:szCs w:val="22"/>
        </w:rPr>
        <w:t xml:space="preserve">directed </w:t>
      </w:r>
      <w:r w:rsidR="00CD1A80">
        <w:rPr>
          <w:rFonts w:ascii="Times New Roman" w:hAnsi="Times New Roman" w:cs="Times New Roman"/>
          <w:i/>
          <w:sz w:val="22"/>
          <w:szCs w:val="22"/>
        </w:rPr>
        <w:t>Poro</w:t>
      </w:r>
      <w:r w:rsidR="00CD1A80">
        <w:rPr>
          <w:rFonts w:ascii="Times New Roman" w:hAnsi="Times New Roman" w:cs="Times New Roman"/>
          <w:sz w:val="22"/>
          <w:szCs w:val="22"/>
        </w:rPr>
        <w:t xml:space="preserve"> members to restrain the man and drive a </w:t>
      </w:r>
      <w:r w:rsidR="000D7669">
        <w:rPr>
          <w:rFonts w:ascii="Times New Roman" w:hAnsi="Times New Roman" w:cs="Times New Roman"/>
          <w:sz w:val="22"/>
          <w:szCs w:val="22"/>
        </w:rPr>
        <w:t>four-inch</w:t>
      </w:r>
      <w:r w:rsidR="00FE3794">
        <w:rPr>
          <w:rFonts w:ascii="Times New Roman" w:hAnsi="Times New Roman" w:cs="Times New Roman"/>
          <w:sz w:val="22"/>
          <w:szCs w:val="22"/>
        </w:rPr>
        <w:t xml:space="preserve"> </w:t>
      </w:r>
      <w:r w:rsidR="00CD1A80">
        <w:rPr>
          <w:rFonts w:ascii="Times New Roman" w:hAnsi="Times New Roman" w:cs="Times New Roman"/>
          <w:sz w:val="22"/>
          <w:szCs w:val="22"/>
        </w:rPr>
        <w:t xml:space="preserve">long nail through his leg </w:t>
      </w:r>
      <w:r w:rsidR="00FE3794">
        <w:rPr>
          <w:rFonts w:ascii="Times New Roman" w:hAnsi="Times New Roman" w:cs="Times New Roman"/>
          <w:sz w:val="22"/>
          <w:szCs w:val="22"/>
        </w:rPr>
        <w:t>as</w:t>
      </w:r>
      <w:r w:rsidR="00CD1A80">
        <w:rPr>
          <w:rFonts w:ascii="Times New Roman" w:hAnsi="Times New Roman" w:cs="Times New Roman"/>
          <w:sz w:val="22"/>
          <w:szCs w:val="22"/>
        </w:rPr>
        <w:t xml:space="preserve"> punishment for </w:t>
      </w:r>
      <w:r w:rsidR="00186C44">
        <w:rPr>
          <w:rFonts w:ascii="Times New Roman" w:hAnsi="Times New Roman" w:cs="Times New Roman"/>
          <w:sz w:val="22"/>
          <w:szCs w:val="22"/>
        </w:rPr>
        <w:t>his</w:t>
      </w:r>
      <w:r w:rsidR="00CD1A80">
        <w:rPr>
          <w:rFonts w:ascii="Times New Roman" w:hAnsi="Times New Roman" w:cs="Times New Roman"/>
          <w:sz w:val="22"/>
          <w:szCs w:val="22"/>
        </w:rPr>
        <w:t xml:space="preserve"> supposed demonstration of disrespect to the </w:t>
      </w:r>
      <w:r w:rsidR="00ED7EA5">
        <w:rPr>
          <w:rFonts w:ascii="Times New Roman" w:hAnsi="Times New Roman" w:cs="Times New Roman"/>
          <w:i/>
          <w:sz w:val="22"/>
          <w:szCs w:val="22"/>
        </w:rPr>
        <w:t>zoe</w:t>
      </w:r>
      <w:r w:rsidR="00CD1A80">
        <w:rPr>
          <w:rFonts w:ascii="Times New Roman" w:hAnsi="Times New Roman" w:cs="Times New Roman"/>
          <w:sz w:val="22"/>
          <w:szCs w:val="22"/>
        </w:rPr>
        <w:t>.</w:t>
      </w:r>
      <w:r w:rsidR="00817E16">
        <w:rPr>
          <w:rFonts w:ascii="Times New Roman" w:hAnsi="Times New Roman" w:cs="Times New Roman"/>
          <w:sz w:val="22"/>
          <w:szCs w:val="22"/>
        </w:rPr>
        <w:t xml:space="preserve"> </w:t>
      </w:r>
      <w:r w:rsidR="00186C44">
        <w:rPr>
          <w:rFonts w:ascii="Times New Roman" w:hAnsi="Times New Roman" w:cs="Times New Roman"/>
          <w:sz w:val="22"/>
          <w:szCs w:val="22"/>
        </w:rPr>
        <w:t>W</w:t>
      </w:r>
      <w:r w:rsidR="00817E16">
        <w:rPr>
          <w:rFonts w:ascii="Times New Roman" w:hAnsi="Times New Roman" w:cs="Times New Roman"/>
          <w:sz w:val="22"/>
          <w:szCs w:val="22"/>
        </w:rPr>
        <w:t xml:space="preserve">hen the case was brought to the attention of the </w:t>
      </w:r>
      <w:r w:rsidR="00EA49DB">
        <w:rPr>
          <w:rFonts w:ascii="Times New Roman" w:hAnsi="Times New Roman" w:cs="Times New Roman"/>
          <w:sz w:val="22"/>
          <w:szCs w:val="22"/>
        </w:rPr>
        <w:t>police, they reportedly claimed that they could not</w:t>
      </w:r>
      <w:r w:rsidR="00FF63E2">
        <w:rPr>
          <w:rFonts w:ascii="Times New Roman" w:hAnsi="Times New Roman" w:cs="Times New Roman"/>
          <w:sz w:val="22"/>
          <w:szCs w:val="22"/>
        </w:rPr>
        <w:t xml:space="preserve"> intervene</w:t>
      </w:r>
      <w:r w:rsidR="00817E16">
        <w:rPr>
          <w:rFonts w:ascii="Times New Roman" w:hAnsi="Times New Roman" w:cs="Times New Roman"/>
          <w:sz w:val="22"/>
          <w:szCs w:val="22"/>
        </w:rPr>
        <w:t xml:space="preserve">. </w:t>
      </w:r>
      <w:r w:rsidR="00226DAD" w:rsidRPr="005847FB">
        <w:rPr>
          <w:rFonts w:ascii="Times New Roman" w:hAnsi="Times New Roman" w:cs="Times New Roman"/>
          <w:sz w:val="22"/>
          <w:szCs w:val="22"/>
        </w:rPr>
        <w:t>Following a meeting with HRP</w:t>
      </w:r>
      <w:r w:rsidR="00840674" w:rsidRPr="005847FB">
        <w:rPr>
          <w:rFonts w:ascii="Times New Roman" w:hAnsi="Times New Roman" w:cs="Times New Roman"/>
          <w:sz w:val="22"/>
          <w:szCs w:val="22"/>
        </w:rPr>
        <w:t>S</w:t>
      </w:r>
      <w:r w:rsidR="00226DAD" w:rsidRPr="005847FB">
        <w:rPr>
          <w:rFonts w:ascii="Times New Roman" w:hAnsi="Times New Roman" w:cs="Times New Roman"/>
          <w:sz w:val="22"/>
          <w:szCs w:val="22"/>
        </w:rPr>
        <w:t xml:space="preserve">, the </w:t>
      </w:r>
      <w:r w:rsidR="00226DAD" w:rsidRPr="000F61C9">
        <w:rPr>
          <w:rFonts w:ascii="Times New Roman" w:hAnsi="Times New Roman" w:cs="Times New Roman"/>
          <w:sz w:val="22"/>
          <w:szCs w:val="22"/>
        </w:rPr>
        <w:t>district commissi</w:t>
      </w:r>
      <w:r w:rsidR="000F61C9">
        <w:rPr>
          <w:rFonts w:ascii="Times New Roman" w:hAnsi="Times New Roman" w:cs="Times New Roman"/>
          <w:sz w:val="22"/>
          <w:szCs w:val="22"/>
        </w:rPr>
        <w:t xml:space="preserve">oner and county </w:t>
      </w:r>
      <w:r w:rsidR="005204BC">
        <w:rPr>
          <w:rFonts w:ascii="Times New Roman" w:hAnsi="Times New Roman" w:cs="Times New Roman"/>
          <w:sz w:val="22"/>
          <w:szCs w:val="22"/>
        </w:rPr>
        <w:t>superintendent</w:t>
      </w:r>
      <w:r w:rsidR="000F61C9">
        <w:rPr>
          <w:rFonts w:ascii="Times New Roman" w:hAnsi="Times New Roman" w:cs="Times New Roman"/>
          <w:sz w:val="22"/>
          <w:szCs w:val="22"/>
        </w:rPr>
        <w:t xml:space="preserve"> </w:t>
      </w:r>
      <w:r w:rsidR="00226DAD" w:rsidRPr="000F61C9">
        <w:rPr>
          <w:rFonts w:ascii="Times New Roman" w:hAnsi="Times New Roman" w:cs="Times New Roman"/>
          <w:sz w:val="22"/>
          <w:szCs w:val="22"/>
        </w:rPr>
        <w:t>expressed their intention to investigate the case</w:t>
      </w:r>
      <w:r w:rsidR="00717D77" w:rsidRPr="000F61C9">
        <w:rPr>
          <w:rFonts w:ascii="Times New Roman" w:hAnsi="Times New Roman" w:cs="Times New Roman"/>
          <w:sz w:val="22"/>
          <w:szCs w:val="22"/>
        </w:rPr>
        <w:t>.</w:t>
      </w:r>
      <w:r w:rsidR="005847FB" w:rsidRPr="000F61C9">
        <w:rPr>
          <w:rFonts w:ascii="Times New Roman" w:hAnsi="Times New Roman" w:cs="Times New Roman"/>
          <w:sz w:val="22"/>
          <w:szCs w:val="22"/>
        </w:rPr>
        <w:t xml:space="preserve"> </w:t>
      </w:r>
      <w:r w:rsidR="00717D77" w:rsidRPr="000F61C9">
        <w:rPr>
          <w:rFonts w:ascii="Times New Roman" w:hAnsi="Times New Roman" w:cs="Times New Roman"/>
          <w:sz w:val="22"/>
          <w:szCs w:val="22"/>
        </w:rPr>
        <w:t>Though they have no clear legal mandate to do t</w:t>
      </w:r>
      <w:r w:rsidR="000F61C9">
        <w:rPr>
          <w:rFonts w:ascii="Times New Roman" w:hAnsi="Times New Roman" w:cs="Times New Roman"/>
          <w:sz w:val="22"/>
          <w:szCs w:val="22"/>
        </w:rPr>
        <w:t xml:space="preserve">his, as </w:t>
      </w:r>
      <w:r w:rsidR="00FE3794">
        <w:rPr>
          <w:rFonts w:ascii="Times New Roman" w:hAnsi="Times New Roman" w:cs="Times New Roman"/>
          <w:sz w:val="22"/>
          <w:szCs w:val="22"/>
        </w:rPr>
        <w:t xml:space="preserve">the </w:t>
      </w:r>
      <w:r w:rsidR="000F61C9">
        <w:rPr>
          <w:rFonts w:ascii="Times New Roman" w:hAnsi="Times New Roman" w:cs="Times New Roman"/>
          <w:sz w:val="22"/>
          <w:szCs w:val="22"/>
        </w:rPr>
        <w:t>MIA</w:t>
      </w:r>
      <w:r w:rsidR="00FE3794">
        <w:rPr>
          <w:rFonts w:ascii="Times New Roman" w:hAnsi="Times New Roman" w:cs="Times New Roman"/>
          <w:sz w:val="22"/>
          <w:szCs w:val="22"/>
        </w:rPr>
        <w:t>’s</w:t>
      </w:r>
      <w:r w:rsidR="000F61C9">
        <w:rPr>
          <w:rFonts w:ascii="Times New Roman" w:hAnsi="Times New Roman" w:cs="Times New Roman"/>
          <w:sz w:val="22"/>
          <w:szCs w:val="22"/>
        </w:rPr>
        <w:t xml:space="preserve"> employees, they may investigate the case by virtue of </w:t>
      </w:r>
      <w:r w:rsidR="00FE3794">
        <w:rPr>
          <w:rFonts w:ascii="Times New Roman" w:hAnsi="Times New Roman" w:cs="Times New Roman"/>
          <w:sz w:val="22"/>
          <w:szCs w:val="22"/>
        </w:rPr>
        <w:t xml:space="preserve">the </w:t>
      </w:r>
      <w:r w:rsidR="00717D77" w:rsidRPr="000F61C9">
        <w:rPr>
          <w:rFonts w:ascii="Times New Roman" w:hAnsi="Times New Roman" w:cs="Times New Roman"/>
          <w:sz w:val="22"/>
          <w:szCs w:val="22"/>
        </w:rPr>
        <w:t>MIA</w:t>
      </w:r>
      <w:r w:rsidR="00FE3794">
        <w:rPr>
          <w:rFonts w:ascii="Times New Roman" w:hAnsi="Times New Roman" w:cs="Times New Roman"/>
          <w:sz w:val="22"/>
          <w:szCs w:val="22"/>
        </w:rPr>
        <w:t>’</w:t>
      </w:r>
      <w:r w:rsidR="00DD0554">
        <w:rPr>
          <w:rFonts w:ascii="Times New Roman" w:hAnsi="Times New Roman" w:cs="Times New Roman"/>
          <w:sz w:val="22"/>
          <w:szCs w:val="22"/>
        </w:rPr>
        <w:t>s</w:t>
      </w:r>
      <w:r w:rsidR="00717D77" w:rsidRPr="000F61C9">
        <w:rPr>
          <w:rFonts w:ascii="Times New Roman" w:hAnsi="Times New Roman" w:cs="Times New Roman"/>
          <w:sz w:val="22"/>
          <w:szCs w:val="22"/>
        </w:rPr>
        <w:t xml:space="preserve"> broad mandate to administer “cultural” affairs under the Executive Law</w:t>
      </w:r>
      <w:r w:rsidR="00226DAD" w:rsidRPr="000F61C9">
        <w:rPr>
          <w:rFonts w:ascii="Times New Roman" w:hAnsi="Times New Roman" w:cs="Times New Roman"/>
          <w:sz w:val="22"/>
          <w:szCs w:val="22"/>
        </w:rPr>
        <w:t xml:space="preserve">. </w:t>
      </w:r>
      <w:r w:rsidR="00717D77" w:rsidRPr="000F61C9">
        <w:rPr>
          <w:rFonts w:ascii="Times New Roman" w:hAnsi="Times New Roman" w:cs="Times New Roman"/>
          <w:sz w:val="22"/>
          <w:szCs w:val="22"/>
        </w:rPr>
        <w:t>However</w:t>
      </w:r>
      <w:r w:rsidR="00226DAD" w:rsidRPr="000F61C9">
        <w:rPr>
          <w:rFonts w:ascii="Times New Roman" w:hAnsi="Times New Roman" w:cs="Times New Roman"/>
          <w:sz w:val="22"/>
          <w:szCs w:val="22"/>
        </w:rPr>
        <w:t>, at the time of publication of this report, no investigation</w:t>
      </w:r>
      <w:r w:rsidR="00FF63E2" w:rsidRPr="000F61C9">
        <w:rPr>
          <w:rFonts w:ascii="Times New Roman" w:hAnsi="Times New Roman" w:cs="Times New Roman"/>
          <w:sz w:val="22"/>
          <w:szCs w:val="22"/>
        </w:rPr>
        <w:t xml:space="preserve"> had been conducted.</w:t>
      </w:r>
      <w:r w:rsidR="00CD1A80" w:rsidRPr="000F61C9">
        <w:rPr>
          <w:rFonts w:ascii="Times New Roman" w:hAnsi="Times New Roman" w:cs="Times New Roman"/>
          <w:sz w:val="22"/>
          <w:szCs w:val="22"/>
        </w:rPr>
        <w:t xml:space="preserve"> </w:t>
      </w:r>
    </w:p>
    <w:p w:rsidR="006A4AF3" w:rsidRDefault="0055572F" w:rsidP="006E173A">
      <w:pPr>
        <w:pStyle w:val="Heading3"/>
        <w:numPr>
          <w:ilvl w:val="2"/>
          <w:numId w:val="11"/>
        </w:numPr>
        <w:rPr>
          <w:rFonts w:ascii="Times New Roman" w:hAnsi="Times New Roman"/>
          <w:sz w:val="22"/>
          <w:szCs w:val="22"/>
        </w:rPr>
      </w:pPr>
      <w:bookmarkStart w:id="64" w:name="_Toc301622032"/>
      <w:bookmarkStart w:id="65" w:name="_Toc435491221"/>
      <w:bookmarkStart w:id="66" w:name="_Toc310763165"/>
      <w:r w:rsidRPr="000C0F3B">
        <w:rPr>
          <w:rFonts w:ascii="Times New Roman" w:hAnsi="Times New Roman"/>
          <w:sz w:val="22"/>
          <w:szCs w:val="22"/>
        </w:rPr>
        <w:t xml:space="preserve">Restrictions on </w:t>
      </w:r>
      <w:r w:rsidR="00E43B2A">
        <w:rPr>
          <w:rFonts w:ascii="Times New Roman" w:hAnsi="Times New Roman"/>
          <w:sz w:val="22"/>
          <w:szCs w:val="22"/>
        </w:rPr>
        <w:t>freedom</w:t>
      </w:r>
      <w:r w:rsidR="00F1562E" w:rsidRPr="000C0F3B">
        <w:rPr>
          <w:rFonts w:ascii="Times New Roman" w:hAnsi="Times New Roman"/>
          <w:sz w:val="22"/>
          <w:szCs w:val="22"/>
        </w:rPr>
        <w:t xml:space="preserve"> of </w:t>
      </w:r>
      <w:r w:rsidR="00B554ED">
        <w:rPr>
          <w:rFonts w:ascii="Times New Roman" w:hAnsi="Times New Roman"/>
          <w:sz w:val="22"/>
          <w:szCs w:val="22"/>
        </w:rPr>
        <w:t>r</w:t>
      </w:r>
      <w:r w:rsidR="00F1562E" w:rsidRPr="000C0F3B">
        <w:rPr>
          <w:rFonts w:ascii="Times New Roman" w:hAnsi="Times New Roman"/>
          <w:sz w:val="22"/>
          <w:szCs w:val="22"/>
        </w:rPr>
        <w:t xml:space="preserve">eligion and </w:t>
      </w:r>
      <w:r w:rsidR="00B554ED">
        <w:rPr>
          <w:rFonts w:ascii="Times New Roman" w:hAnsi="Times New Roman"/>
          <w:sz w:val="22"/>
          <w:szCs w:val="22"/>
        </w:rPr>
        <w:t>f</w:t>
      </w:r>
      <w:r w:rsidRPr="000C0F3B">
        <w:rPr>
          <w:rFonts w:ascii="Times New Roman" w:hAnsi="Times New Roman"/>
          <w:sz w:val="22"/>
          <w:szCs w:val="22"/>
        </w:rPr>
        <w:t xml:space="preserve">reedom of </w:t>
      </w:r>
      <w:r w:rsidR="00B554ED">
        <w:rPr>
          <w:rFonts w:ascii="Times New Roman" w:hAnsi="Times New Roman"/>
          <w:sz w:val="22"/>
          <w:szCs w:val="22"/>
        </w:rPr>
        <w:t>m</w:t>
      </w:r>
      <w:r w:rsidRPr="000C0F3B">
        <w:rPr>
          <w:rFonts w:ascii="Times New Roman" w:hAnsi="Times New Roman"/>
          <w:sz w:val="22"/>
          <w:szCs w:val="22"/>
        </w:rPr>
        <w:t>ovement</w:t>
      </w:r>
      <w:bookmarkEnd w:id="64"/>
      <w:bookmarkEnd w:id="65"/>
      <w:bookmarkEnd w:id="66"/>
    </w:p>
    <w:p w:rsidR="00C02C11" w:rsidRDefault="00C02C11"/>
    <w:p w:rsidR="00134BA5" w:rsidRDefault="00016155" w:rsidP="00FB2CB2">
      <w:pPr>
        <w:pStyle w:val="ListParagraph"/>
        <w:numPr>
          <w:ilvl w:val="0"/>
          <w:numId w:val="1"/>
        </w:numPr>
        <w:jc w:val="both"/>
        <w:rPr>
          <w:rFonts w:ascii="Times New Roman" w:hAnsi="Times New Roman" w:cs="Times New Roman"/>
          <w:sz w:val="22"/>
          <w:szCs w:val="22"/>
        </w:rPr>
      </w:pPr>
      <w:r w:rsidRPr="000C0F3B">
        <w:rPr>
          <w:rFonts w:ascii="Times New Roman" w:hAnsi="Times New Roman" w:cs="Times New Roman"/>
          <w:sz w:val="22"/>
          <w:szCs w:val="22"/>
        </w:rPr>
        <w:lastRenderedPageBreak/>
        <w:t>HRPS received</w:t>
      </w:r>
      <w:r w:rsidR="00F93E83" w:rsidRPr="000C0F3B">
        <w:rPr>
          <w:rFonts w:ascii="Times New Roman" w:hAnsi="Times New Roman" w:cs="Times New Roman"/>
          <w:sz w:val="22"/>
          <w:szCs w:val="22"/>
        </w:rPr>
        <w:t xml:space="preserve"> four</w:t>
      </w:r>
      <w:r w:rsidRPr="000C0F3B">
        <w:rPr>
          <w:rFonts w:ascii="Times New Roman" w:hAnsi="Times New Roman" w:cs="Times New Roman"/>
          <w:sz w:val="22"/>
          <w:szCs w:val="22"/>
        </w:rPr>
        <w:t xml:space="preserve"> reports of harassment and intimi</w:t>
      </w:r>
      <w:r w:rsidR="00E45237" w:rsidRPr="000C0F3B">
        <w:rPr>
          <w:rFonts w:ascii="Times New Roman" w:hAnsi="Times New Roman" w:cs="Times New Roman"/>
          <w:sz w:val="22"/>
          <w:szCs w:val="22"/>
        </w:rPr>
        <w:t xml:space="preserve">dation by </w:t>
      </w:r>
      <w:r w:rsidR="00FC2FA3" w:rsidRPr="000C0F3B">
        <w:rPr>
          <w:rFonts w:ascii="Times New Roman" w:hAnsi="Times New Roman" w:cs="Times New Roman"/>
          <w:i/>
          <w:sz w:val="22"/>
          <w:szCs w:val="22"/>
        </w:rPr>
        <w:t>Poro</w:t>
      </w:r>
      <w:r w:rsidR="00FC2FA3" w:rsidRPr="000C0F3B">
        <w:rPr>
          <w:rFonts w:ascii="Times New Roman" w:hAnsi="Times New Roman" w:cs="Times New Roman"/>
          <w:sz w:val="22"/>
          <w:szCs w:val="22"/>
        </w:rPr>
        <w:t xml:space="preserve"> society members and other </w:t>
      </w:r>
      <w:r w:rsidR="00E45237" w:rsidRPr="000C0F3B">
        <w:rPr>
          <w:rFonts w:ascii="Times New Roman" w:hAnsi="Times New Roman" w:cs="Times New Roman"/>
          <w:sz w:val="22"/>
          <w:szCs w:val="22"/>
        </w:rPr>
        <w:t>traditional a</w:t>
      </w:r>
      <w:r w:rsidR="009725B1" w:rsidRPr="000C0F3B">
        <w:rPr>
          <w:rFonts w:ascii="Times New Roman" w:hAnsi="Times New Roman" w:cs="Times New Roman"/>
          <w:sz w:val="22"/>
          <w:szCs w:val="22"/>
        </w:rPr>
        <w:t>ctors that</w:t>
      </w:r>
      <w:r w:rsidR="00084094" w:rsidRPr="000C0F3B">
        <w:rPr>
          <w:rFonts w:ascii="Times New Roman" w:hAnsi="Times New Roman" w:cs="Times New Roman"/>
          <w:sz w:val="22"/>
          <w:szCs w:val="22"/>
        </w:rPr>
        <w:t xml:space="preserve"> </w:t>
      </w:r>
      <w:r w:rsidR="00B70195">
        <w:rPr>
          <w:rFonts w:ascii="Times New Roman" w:hAnsi="Times New Roman" w:cs="Times New Roman"/>
          <w:sz w:val="22"/>
          <w:szCs w:val="22"/>
        </w:rPr>
        <w:t>may amount to</w:t>
      </w:r>
      <w:r w:rsidR="00020727">
        <w:rPr>
          <w:rFonts w:ascii="Times New Roman" w:hAnsi="Times New Roman" w:cs="Times New Roman"/>
          <w:sz w:val="22"/>
          <w:szCs w:val="22"/>
        </w:rPr>
        <w:t xml:space="preserve"> </w:t>
      </w:r>
      <w:r w:rsidR="006B3E1A" w:rsidRPr="000C0F3B">
        <w:rPr>
          <w:rFonts w:ascii="Times New Roman" w:hAnsi="Times New Roman" w:cs="Times New Roman"/>
          <w:sz w:val="22"/>
          <w:szCs w:val="22"/>
        </w:rPr>
        <w:t>human rights violations</w:t>
      </w:r>
      <w:r w:rsidR="005679A2">
        <w:rPr>
          <w:rFonts w:ascii="Times New Roman" w:hAnsi="Times New Roman" w:cs="Times New Roman"/>
          <w:sz w:val="22"/>
          <w:szCs w:val="22"/>
        </w:rPr>
        <w:t xml:space="preserve"> in the absence of Government intervention</w:t>
      </w:r>
      <w:r w:rsidR="006B3E1A" w:rsidRPr="000C0F3B">
        <w:rPr>
          <w:rFonts w:ascii="Times New Roman" w:hAnsi="Times New Roman" w:cs="Times New Roman"/>
          <w:sz w:val="22"/>
          <w:szCs w:val="22"/>
        </w:rPr>
        <w:t>. In s</w:t>
      </w:r>
      <w:r w:rsidR="00F93E83" w:rsidRPr="000C0F3B">
        <w:rPr>
          <w:rFonts w:ascii="Times New Roman" w:hAnsi="Times New Roman" w:cs="Times New Roman"/>
          <w:sz w:val="22"/>
          <w:szCs w:val="22"/>
        </w:rPr>
        <w:t>ome instances</w:t>
      </w:r>
      <w:r w:rsidR="00084094" w:rsidRPr="000C0F3B">
        <w:rPr>
          <w:rFonts w:ascii="Times New Roman" w:hAnsi="Times New Roman" w:cs="Times New Roman"/>
          <w:sz w:val="22"/>
          <w:szCs w:val="22"/>
        </w:rPr>
        <w:t xml:space="preserve">, these actors </w:t>
      </w:r>
      <w:r w:rsidR="006B3E1A" w:rsidRPr="000C0F3B">
        <w:rPr>
          <w:rFonts w:ascii="Times New Roman" w:hAnsi="Times New Roman" w:cs="Times New Roman"/>
          <w:sz w:val="22"/>
          <w:szCs w:val="22"/>
        </w:rPr>
        <w:t>restrict</w:t>
      </w:r>
      <w:r w:rsidR="00084094" w:rsidRPr="000C0F3B">
        <w:rPr>
          <w:rFonts w:ascii="Times New Roman" w:hAnsi="Times New Roman" w:cs="Times New Roman"/>
          <w:sz w:val="22"/>
          <w:szCs w:val="22"/>
        </w:rPr>
        <w:t>ed</w:t>
      </w:r>
      <w:r w:rsidR="006B3E1A" w:rsidRPr="000C0F3B">
        <w:rPr>
          <w:rFonts w:ascii="Times New Roman" w:hAnsi="Times New Roman" w:cs="Times New Roman"/>
          <w:sz w:val="22"/>
          <w:szCs w:val="22"/>
        </w:rPr>
        <w:t xml:space="preserve"> the free exercise of relig</w:t>
      </w:r>
      <w:r w:rsidR="004E1CB7" w:rsidRPr="000C0F3B">
        <w:rPr>
          <w:rFonts w:ascii="Times New Roman" w:hAnsi="Times New Roman" w:cs="Times New Roman"/>
          <w:sz w:val="22"/>
          <w:szCs w:val="22"/>
        </w:rPr>
        <w:t>ion and/or freedom of movement.</w:t>
      </w:r>
      <w:r w:rsidR="006B3E1A" w:rsidRPr="000C0F3B">
        <w:rPr>
          <w:rFonts w:ascii="Times New Roman" w:hAnsi="Times New Roman" w:cs="Times New Roman"/>
          <w:sz w:val="22"/>
          <w:szCs w:val="22"/>
        </w:rPr>
        <w:t xml:space="preserve"> </w:t>
      </w:r>
      <w:r w:rsidR="00C02477" w:rsidRPr="000C0F3B">
        <w:rPr>
          <w:rFonts w:ascii="Times New Roman" w:hAnsi="Times New Roman" w:cs="Times New Roman"/>
          <w:sz w:val="22"/>
          <w:szCs w:val="22"/>
        </w:rPr>
        <w:t>For instanc</w:t>
      </w:r>
      <w:r w:rsidR="00173307" w:rsidRPr="000C0F3B">
        <w:rPr>
          <w:rFonts w:ascii="Times New Roman" w:hAnsi="Times New Roman" w:cs="Times New Roman"/>
          <w:sz w:val="22"/>
          <w:szCs w:val="22"/>
        </w:rPr>
        <w:t xml:space="preserve">e, in March 2014, HRPS </w:t>
      </w:r>
      <w:r w:rsidR="00C02477" w:rsidRPr="000C0F3B">
        <w:rPr>
          <w:rFonts w:ascii="Times New Roman" w:hAnsi="Times New Roman" w:cs="Times New Roman"/>
          <w:sz w:val="22"/>
          <w:szCs w:val="22"/>
        </w:rPr>
        <w:t>rec</w:t>
      </w:r>
      <w:r w:rsidR="00173307" w:rsidRPr="000C0F3B">
        <w:rPr>
          <w:rFonts w:ascii="Times New Roman" w:hAnsi="Times New Roman" w:cs="Times New Roman"/>
          <w:sz w:val="22"/>
          <w:szCs w:val="22"/>
        </w:rPr>
        <w:t>eived a report in</w:t>
      </w:r>
      <w:r w:rsidR="00C02477" w:rsidRPr="000C0F3B">
        <w:rPr>
          <w:rFonts w:ascii="Times New Roman" w:hAnsi="Times New Roman" w:cs="Times New Roman"/>
          <w:sz w:val="22"/>
          <w:szCs w:val="22"/>
        </w:rPr>
        <w:t xml:space="preserve"> Kabada, Sinoe County, that a “country devil” had allegedly disrupted a community meeting to locate a man who had reportedly offended </w:t>
      </w:r>
      <w:r w:rsidR="00364011">
        <w:rPr>
          <w:rFonts w:ascii="Times New Roman" w:hAnsi="Times New Roman" w:cs="Times New Roman"/>
          <w:sz w:val="22"/>
          <w:szCs w:val="22"/>
        </w:rPr>
        <w:t>him</w:t>
      </w:r>
      <w:r w:rsidR="00C02477" w:rsidRPr="000C0F3B">
        <w:rPr>
          <w:rFonts w:ascii="Times New Roman" w:hAnsi="Times New Roman" w:cs="Times New Roman"/>
          <w:sz w:val="22"/>
          <w:szCs w:val="22"/>
        </w:rPr>
        <w:t xml:space="preserve"> by converting to Islam</w:t>
      </w:r>
      <w:r w:rsidR="00173307" w:rsidRPr="000C0F3B">
        <w:rPr>
          <w:rFonts w:ascii="Times New Roman" w:hAnsi="Times New Roman" w:cs="Times New Roman"/>
          <w:sz w:val="22"/>
          <w:szCs w:val="22"/>
        </w:rPr>
        <w:t>. A group of approximately 50</w:t>
      </w:r>
      <w:r w:rsidR="00C02477" w:rsidRPr="000C0F3B">
        <w:rPr>
          <w:rFonts w:ascii="Times New Roman" w:hAnsi="Times New Roman" w:cs="Times New Roman"/>
          <w:sz w:val="22"/>
          <w:szCs w:val="22"/>
        </w:rPr>
        <w:t xml:space="preserve"> community members were detained by the </w:t>
      </w:r>
      <w:r w:rsidR="00364011">
        <w:rPr>
          <w:rFonts w:ascii="Times New Roman" w:hAnsi="Times New Roman" w:cs="Times New Roman"/>
          <w:sz w:val="22"/>
          <w:szCs w:val="22"/>
        </w:rPr>
        <w:t>“</w:t>
      </w:r>
      <w:r w:rsidR="00EC055E">
        <w:rPr>
          <w:rFonts w:ascii="Times New Roman" w:hAnsi="Times New Roman" w:cs="Times New Roman"/>
          <w:sz w:val="22"/>
          <w:szCs w:val="22"/>
        </w:rPr>
        <w:t xml:space="preserve">country </w:t>
      </w:r>
      <w:r w:rsidR="00C02477" w:rsidRPr="000C0F3B">
        <w:rPr>
          <w:rFonts w:ascii="Times New Roman" w:hAnsi="Times New Roman" w:cs="Times New Roman"/>
          <w:sz w:val="22"/>
          <w:szCs w:val="22"/>
        </w:rPr>
        <w:t>devil</w:t>
      </w:r>
      <w:r w:rsidR="00364011">
        <w:rPr>
          <w:rFonts w:ascii="Times New Roman" w:hAnsi="Times New Roman" w:cs="Times New Roman"/>
          <w:sz w:val="22"/>
          <w:szCs w:val="22"/>
        </w:rPr>
        <w:t>”</w:t>
      </w:r>
      <w:r w:rsidR="00C02477" w:rsidRPr="000C0F3B">
        <w:rPr>
          <w:rFonts w:ascii="Times New Roman" w:hAnsi="Times New Roman" w:cs="Times New Roman"/>
          <w:sz w:val="22"/>
          <w:szCs w:val="22"/>
        </w:rPr>
        <w:t xml:space="preserve"> for around three hours. </w:t>
      </w:r>
      <w:r w:rsidR="00D37B8B" w:rsidRPr="000C0F3B">
        <w:rPr>
          <w:rFonts w:ascii="Times New Roman" w:hAnsi="Times New Roman" w:cs="Times New Roman"/>
          <w:sz w:val="22"/>
          <w:szCs w:val="22"/>
        </w:rPr>
        <w:t xml:space="preserve">The man who had </w:t>
      </w:r>
      <w:r w:rsidR="00364011">
        <w:rPr>
          <w:rFonts w:ascii="Times New Roman" w:hAnsi="Times New Roman" w:cs="Times New Roman"/>
          <w:sz w:val="22"/>
          <w:szCs w:val="22"/>
        </w:rPr>
        <w:t xml:space="preserve">allegedly </w:t>
      </w:r>
      <w:r w:rsidR="00D37B8B" w:rsidRPr="000C0F3B">
        <w:rPr>
          <w:rFonts w:ascii="Times New Roman" w:hAnsi="Times New Roman" w:cs="Times New Roman"/>
          <w:sz w:val="22"/>
          <w:szCs w:val="22"/>
        </w:rPr>
        <w:t xml:space="preserve">offended the </w:t>
      </w:r>
      <w:r w:rsidR="00364011">
        <w:rPr>
          <w:rFonts w:ascii="Times New Roman" w:hAnsi="Times New Roman" w:cs="Times New Roman"/>
          <w:sz w:val="22"/>
          <w:szCs w:val="22"/>
        </w:rPr>
        <w:t>“</w:t>
      </w:r>
      <w:r w:rsidR="00EC055E">
        <w:rPr>
          <w:rFonts w:ascii="Times New Roman" w:hAnsi="Times New Roman" w:cs="Times New Roman"/>
          <w:sz w:val="22"/>
          <w:szCs w:val="22"/>
        </w:rPr>
        <w:t xml:space="preserve">country </w:t>
      </w:r>
      <w:r w:rsidR="00D37B8B" w:rsidRPr="000C0F3B">
        <w:rPr>
          <w:rFonts w:ascii="Times New Roman" w:hAnsi="Times New Roman" w:cs="Times New Roman"/>
          <w:sz w:val="22"/>
          <w:szCs w:val="22"/>
        </w:rPr>
        <w:t>devil</w:t>
      </w:r>
      <w:r w:rsidR="00364011">
        <w:rPr>
          <w:rFonts w:ascii="Times New Roman" w:hAnsi="Times New Roman" w:cs="Times New Roman"/>
          <w:sz w:val="22"/>
          <w:szCs w:val="22"/>
        </w:rPr>
        <w:t>”</w:t>
      </w:r>
      <w:r w:rsidR="00D37B8B" w:rsidRPr="000C0F3B">
        <w:rPr>
          <w:rFonts w:ascii="Times New Roman" w:hAnsi="Times New Roman" w:cs="Times New Roman"/>
          <w:sz w:val="22"/>
          <w:szCs w:val="22"/>
        </w:rPr>
        <w:t xml:space="preserve"> was released following the intervention of the district commissioner and traditional le</w:t>
      </w:r>
      <w:r w:rsidR="00173307" w:rsidRPr="000C0F3B">
        <w:rPr>
          <w:rFonts w:ascii="Times New Roman" w:hAnsi="Times New Roman" w:cs="Times New Roman"/>
          <w:sz w:val="22"/>
          <w:szCs w:val="22"/>
        </w:rPr>
        <w:t xml:space="preserve">aders, but only on the condition that he </w:t>
      </w:r>
      <w:r w:rsidR="00D37B8B" w:rsidRPr="000C0F3B">
        <w:rPr>
          <w:rFonts w:ascii="Times New Roman" w:hAnsi="Times New Roman" w:cs="Times New Roman"/>
          <w:sz w:val="22"/>
          <w:szCs w:val="22"/>
        </w:rPr>
        <w:t>pay a fine of two live goats and 1,000 LD</w:t>
      </w:r>
      <w:r w:rsidR="00173307" w:rsidRPr="000C0F3B">
        <w:rPr>
          <w:rFonts w:ascii="Times New Roman" w:hAnsi="Times New Roman" w:cs="Times New Roman"/>
          <w:sz w:val="22"/>
          <w:szCs w:val="22"/>
        </w:rPr>
        <w:t xml:space="preserve">. In another case </w:t>
      </w:r>
      <w:r w:rsidR="00D37B8B" w:rsidRPr="000C0F3B">
        <w:rPr>
          <w:rFonts w:ascii="Times New Roman" w:hAnsi="Times New Roman" w:cs="Times New Roman"/>
          <w:sz w:val="22"/>
          <w:szCs w:val="22"/>
        </w:rPr>
        <w:t>in January 2014</w:t>
      </w:r>
      <w:r w:rsidR="003E1652">
        <w:rPr>
          <w:rFonts w:ascii="Times New Roman" w:hAnsi="Times New Roman" w:cs="Times New Roman"/>
          <w:sz w:val="22"/>
          <w:szCs w:val="22"/>
        </w:rPr>
        <w:t>,</w:t>
      </w:r>
      <w:r w:rsidR="00D37B8B" w:rsidRPr="000C0F3B">
        <w:rPr>
          <w:rFonts w:ascii="Times New Roman" w:hAnsi="Times New Roman" w:cs="Times New Roman"/>
          <w:sz w:val="22"/>
          <w:szCs w:val="22"/>
        </w:rPr>
        <w:t xml:space="preserve"> a </w:t>
      </w:r>
      <w:r w:rsidR="00EC055E">
        <w:rPr>
          <w:rFonts w:ascii="Times New Roman" w:hAnsi="Times New Roman" w:cs="Times New Roman"/>
          <w:sz w:val="22"/>
          <w:szCs w:val="22"/>
        </w:rPr>
        <w:t>“</w:t>
      </w:r>
      <w:r w:rsidR="00D37B8B" w:rsidRPr="000C0F3B">
        <w:rPr>
          <w:rFonts w:ascii="Times New Roman" w:hAnsi="Times New Roman" w:cs="Times New Roman"/>
          <w:sz w:val="22"/>
          <w:szCs w:val="22"/>
        </w:rPr>
        <w:t>country devil</w:t>
      </w:r>
      <w:r w:rsidR="003E1652">
        <w:rPr>
          <w:rFonts w:ascii="Times New Roman" w:hAnsi="Times New Roman" w:cs="Times New Roman"/>
          <w:sz w:val="22"/>
          <w:szCs w:val="22"/>
        </w:rPr>
        <w:t>”</w:t>
      </w:r>
      <w:r w:rsidR="00D37B8B" w:rsidRPr="000C0F3B">
        <w:rPr>
          <w:rFonts w:ascii="Times New Roman" w:hAnsi="Times New Roman" w:cs="Times New Roman"/>
          <w:sz w:val="22"/>
          <w:szCs w:val="22"/>
        </w:rPr>
        <w:t xml:space="preserve"> disrupted a prayer service at the Zion Praise Baptist Church</w:t>
      </w:r>
      <w:r w:rsidR="003E1652">
        <w:rPr>
          <w:rFonts w:ascii="Times New Roman" w:hAnsi="Times New Roman" w:cs="Times New Roman"/>
          <w:sz w:val="22"/>
          <w:szCs w:val="22"/>
        </w:rPr>
        <w:t xml:space="preserve"> in Bentol City, Montserrado County</w:t>
      </w:r>
      <w:r w:rsidR="00D37B8B" w:rsidRPr="000C0F3B">
        <w:rPr>
          <w:rFonts w:ascii="Times New Roman" w:hAnsi="Times New Roman" w:cs="Times New Roman"/>
          <w:sz w:val="22"/>
          <w:szCs w:val="22"/>
        </w:rPr>
        <w:t>, forcing</w:t>
      </w:r>
      <w:r w:rsidR="00084094" w:rsidRPr="000C0F3B">
        <w:rPr>
          <w:rFonts w:ascii="Times New Roman" w:hAnsi="Times New Roman" w:cs="Times New Roman"/>
          <w:sz w:val="22"/>
          <w:szCs w:val="22"/>
        </w:rPr>
        <w:t xml:space="preserve"> members to flee</w:t>
      </w:r>
      <w:r w:rsidR="00D37B8B" w:rsidRPr="000C0F3B">
        <w:rPr>
          <w:rFonts w:ascii="Times New Roman" w:hAnsi="Times New Roman" w:cs="Times New Roman"/>
          <w:sz w:val="22"/>
          <w:szCs w:val="22"/>
        </w:rPr>
        <w:t xml:space="preserve">. </w:t>
      </w:r>
      <w:r w:rsidR="003D242D" w:rsidRPr="000C0F3B">
        <w:rPr>
          <w:rFonts w:ascii="Times New Roman" w:hAnsi="Times New Roman" w:cs="Times New Roman"/>
          <w:sz w:val="22"/>
          <w:szCs w:val="22"/>
        </w:rPr>
        <w:t xml:space="preserve">     </w:t>
      </w:r>
    </w:p>
    <w:p w:rsidR="00C02C11" w:rsidRDefault="003D242D">
      <w:pPr>
        <w:pStyle w:val="ListParagraph"/>
        <w:jc w:val="both"/>
        <w:rPr>
          <w:rFonts w:ascii="Times New Roman" w:hAnsi="Times New Roman" w:cs="Times New Roman"/>
          <w:sz w:val="22"/>
          <w:szCs w:val="22"/>
        </w:rPr>
      </w:pPr>
      <w:r w:rsidRPr="000C0F3B">
        <w:rPr>
          <w:rFonts w:ascii="Times New Roman" w:hAnsi="Times New Roman" w:cs="Times New Roman"/>
          <w:sz w:val="22"/>
          <w:szCs w:val="22"/>
        </w:rPr>
        <w:t xml:space="preserve">  </w:t>
      </w:r>
    </w:p>
    <w:p w:rsidR="00511FCE" w:rsidRPr="0097185E" w:rsidRDefault="002B0C3D" w:rsidP="00FB2CB2">
      <w:pPr>
        <w:pStyle w:val="ListParagraph"/>
        <w:numPr>
          <w:ilvl w:val="0"/>
          <w:numId w:val="1"/>
        </w:numPr>
        <w:jc w:val="both"/>
        <w:rPr>
          <w:rFonts w:ascii="Times New Roman" w:hAnsi="Times New Roman"/>
          <w:sz w:val="22"/>
          <w:szCs w:val="22"/>
        </w:rPr>
      </w:pPr>
      <w:r w:rsidRPr="0097185E">
        <w:rPr>
          <w:rFonts w:ascii="Times New Roman" w:hAnsi="Times New Roman" w:cs="Times New Roman"/>
          <w:sz w:val="22"/>
          <w:szCs w:val="22"/>
        </w:rPr>
        <w:t>I</w:t>
      </w:r>
      <w:r w:rsidR="007B3960" w:rsidRPr="0097185E">
        <w:rPr>
          <w:rFonts w:ascii="Times New Roman" w:hAnsi="Times New Roman" w:cs="Times New Roman"/>
          <w:sz w:val="22"/>
          <w:szCs w:val="22"/>
        </w:rPr>
        <w:t>n February 2013</w:t>
      </w:r>
      <w:r w:rsidRPr="0097185E">
        <w:rPr>
          <w:rFonts w:ascii="Times New Roman" w:hAnsi="Times New Roman" w:cs="Times New Roman"/>
          <w:sz w:val="22"/>
          <w:szCs w:val="22"/>
        </w:rPr>
        <w:t>,</w:t>
      </w:r>
      <w:r w:rsidR="007B3960" w:rsidRPr="0097185E">
        <w:rPr>
          <w:rFonts w:ascii="Times New Roman" w:hAnsi="Times New Roman" w:cs="Times New Roman"/>
          <w:sz w:val="22"/>
          <w:szCs w:val="22"/>
        </w:rPr>
        <w:t xml:space="preserve"> in Grand Cape Mount County, </w:t>
      </w:r>
      <w:r w:rsidR="00454848" w:rsidRPr="0097185E">
        <w:rPr>
          <w:rFonts w:ascii="Times New Roman" w:hAnsi="Times New Roman"/>
          <w:sz w:val="22"/>
          <w:szCs w:val="22"/>
        </w:rPr>
        <w:t xml:space="preserve">the </w:t>
      </w:r>
      <w:r w:rsidR="00B554ED" w:rsidRPr="0097185E">
        <w:rPr>
          <w:rFonts w:ascii="Times New Roman" w:hAnsi="Times New Roman"/>
          <w:sz w:val="22"/>
          <w:szCs w:val="22"/>
        </w:rPr>
        <w:t>p</w:t>
      </w:r>
      <w:r w:rsidR="00454848" w:rsidRPr="0097185E">
        <w:rPr>
          <w:rFonts w:ascii="Times New Roman" w:hAnsi="Times New Roman"/>
          <w:sz w:val="22"/>
          <w:szCs w:val="22"/>
        </w:rPr>
        <w:t xml:space="preserve">aramount </w:t>
      </w:r>
      <w:r w:rsidR="00B554ED" w:rsidRPr="0097185E">
        <w:rPr>
          <w:rFonts w:ascii="Times New Roman" w:hAnsi="Times New Roman"/>
          <w:sz w:val="22"/>
          <w:szCs w:val="22"/>
        </w:rPr>
        <w:t>c</w:t>
      </w:r>
      <w:r w:rsidR="00454848" w:rsidRPr="0097185E">
        <w:rPr>
          <w:rFonts w:ascii="Times New Roman" w:hAnsi="Times New Roman"/>
          <w:sz w:val="22"/>
          <w:szCs w:val="22"/>
        </w:rPr>
        <w:t xml:space="preserve">hief of Porkpa District </w:t>
      </w:r>
      <w:r w:rsidR="00094311" w:rsidRPr="0097185E">
        <w:rPr>
          <w:rFonts w:ascii="Times New Roman" w:hAnsi="Times New Roman"/>
          <w:sz w:val="22"/>
          <w:szCs w:val="22"/>
        </w:rPr>
        <w:t>reported</w:t>
      </w:r>
      <w:r w:rsidR="007B3960" w:rsidRPr="0097185E">
        <w:rPr>
          <w:rFonts w:ascii="Times New Roman" w:hAnsi="Times New Roman"/>
          <w:sz w:val="22"/>
          <w:szCs w:val="22"/>
        </w:rPr>
        <w:t xml:space="preserve"> that</w:t>
      </w:r>
      <w:r w:rsidR="00454848" w:rsidRPr="0097185E">
        <w:rPr>
          <w:rFonts w:ascii="Times New Roman" w:hAnsi="Times New Roman"/>
          <w:sz w:val="22"/>
          <w:szCs w:val="22"/>
        </w:rPr>
        <w:t xml:space="preserve"> </w:t>
      </w:r>
      <w:r w:rsidR="00454848" w:rsidRPr="0097185E">
        <w:rPr>
          <w:rFonts w:ascii="Times New Roman" w:hAnsi="Times New Roman"/>
          <w:i/>
          <w:sz w:val="22"/>
          <w:szCs w:val="22"/>
        </w:rPr>
        <w:t>Poro</w:t>
      </w:r>
      <w:r w:rsidR="00454848" w:rsidRPr="0097185E">
        <w:rPr>
          <w:rFonts w:ascii="Times New Roman" w:hAnsi="Times New Roman"/>
          <w:sz w:val="22"/>
          <w:szCs w:val="22"/>
        </w:rPr>
        <w:t xml:space="preserve"> society members in Jenewonde town, Tewor District</w:t>
      </w:r>
      <w:r w:rsidRPr="0097185E">
        <w:rPr>
          <w:rFonts w:ascii="Times New Roman" w:hAnsi="Times New Roman"/>
          <w:sz w:val="22"/>
          <w:szCs w:val="22"/>
        </w:rPr>
        <w:t>,</w:t>
      </w:r>
      <w:r w:rsidR="00454848" w:rsidRPr="0097185E">
        <w:rPr>
          <w:rFonts w:ascii="Times New Roman" w:hAnsi="Times New Roman"/>
          <w:sz w:val="22"/>
          <w:szCs w:val="22"/>
        </w:rPr>
        <w:t xml:space="preserve"> </w:t>
      </w:r>
      <w:r w:rsidRPr="0097185E">
        <w:rPr>
          <w:rFonts w:ascii="Times New Roman" w:hAnsi="Times New Roman"/>
          <w:sz w:val="22"/>
          <w:szCs w:val="22"/>
        </w:rPr>
        <w:t xml:space="preserve">had </w:t>
      </w:r>
      <w:r w:rsidR="00454848" w:rsidRPr="0097185E">
        <w:rPr>
          <w:rFonts w:ascii="Times New Roman" w:hAnsi="Times New Roman"/>
          <w:sz w:val="22"/>
          <w:szCs w:val="22"/>
        </w:rPr>
        <w:t>blocked the road leading to Porkpa District</w:t>
      </w:r>
      <w:r w:rsidR="00094311" w:rsidRPr="0097185E">
        <w:rPr>
          <w:rFonts w:ascii="Times New Roman" w:hAnsi="Times New Roman"/>
          <w:sz w:val="22"/>
          <w:szCs w:val="22"/>
        </w:rPr>
        <w:t xml:space="preserve">, </w:t>
      </w:r>
      <w:r w:rsidR="00454848" w:rsidRPr="0097185E">
        <w:rPr>
          <w:rFonts w:ascii="Times New Roman" w:hAnsi="Times New Roman"/>
          <w:sz w:val="22"/>
          <w:szCs w:val="22"/>
        </w:rPr>
        <w:t>restricting the free movement</w:t>
      </w:r>
      <w:r w:rsidR="00173307" w:rsidRPr="0097185E">
        <w:rPr>
          <w:rFonts w:ascii="Times New Roman" w:hAnsi="Times New Roman"/>
          <w:sz w:val="22"/>
          <w:szCs w:val="22"/>
        </w:rPr>
        <w:t xml:space="preserve"> of people. This was </w:t>
      </w:r>
      <w:r w:rsidR="00454848" w:rsidRPr="0097185E">
        <w:rPr>
          <w:rFonts w:ascii="Times New Roman" w:hAnsi="Times New Roman"/>
          <w:sz w:val="22"/>
          <w:szCs w:val="22"/>
        </w:rPr>
        <w:t xml:space="preserve">allegedly </w:t>
      </w:r>
      <w:r w:rsidRPr="0097185E">
        <w:rPr>
          <w:rFonts w:ascii="Times New Roman" w:hAnsi="Times New Roman"/>
          <w:sz w:val="22"/>
          <w:szCs w:val="22"/>
        </w:rPr>
        <w:t>done</w:t>
      </w:r>
      <w:r w:rsidRPr="0097185E" w:rsidDel="002B0C3D">
        <w:rPr>
          <w:rFonts w:ascii="Times New Roman" w:hAnsi="Times New Roman"/>
          <w:sz w:val="22"/>
          <w:szCs w:val="22"/>
        </w:rPr>
        <w:t xml:space="preserve"> </w:t>
      </w:r>
      <w:r w:rsidRPr="0097185E">
        <w:rPr>
          <w:rFonts w:ascii="Times New Roman" w:hAnsi="Times New Roman"/>
          <w:sz w:val="22"/>
          <w:szCs w:val="22"/>
        </w:rPr>
        <w:t>in</w:t>
      </w:r>
      <w:r w:rsidR="007B3960" w:rsidRPr="0097185E">
        <w:rPr>
          <w:rFonts w:ascii="Times New Roman" w:hAnsi="Times New Roman"/>
          <w:sz w:val="22"/>
          <w:szCs w:val="22"/>
        </w:rPr>
        <w:t xml:space="preserve"> retribution in relation to a land dispute. </w:t>
      </w:r>
      <w:r w:rsidR="0069700B">
        <w:rPr>
          <w:rFonts w:ascii="Times New Roman" w:hAnsi="Times New Roman"/>
          <w:sz w:val="22"/>
          <w:szCs w:val="22"/>
        </w:rPr>
        <w:t xml:space="preserve">Member of the </w:t>
      </w:r>
      <w:r w:rsidR="00454848" w:rsidRPr="0097185E">
        <w:rPr>
          <w:rFonts w:ascii="Times New Roman" w:hAnsi="Times New Roman"/>
          <w:i/>
          <w:sz w:val="22"/>
          <w:szCs w:val="22"/>
        </w:rPr>
        <w:t>Poro</w:t>
      </w:r>
      <w:r w:rsidR="00454848" w:rsidRPr="0097185E">
        <w:rPr>
          <w:rFonts w:ascii="Times New Roman" w:hAnsi="Times New Roman"/>
          <w:sz w:val="22"/>
          <w:szCs w:val="22"/>
        </w:rPr>
        <w:t xml:space="preserve"> </w:t>
      </w:r>
      <w:r w:rsidR="007B3960" w:rsidRPr="0097185E">
        <w:rPr>
          <w:rFonts w:ascii="Times New Roman" w:hAnsi="Times New Roman"/>
          <w:sz w:val="22"/>
          <w:szCs w:val="22"/>
        </w:rPr>
        <w:t>s</w:t>
      </w:r>
      <w:r w:rsidR="00454848" w:rsidRPr="0097185E">
        <w:rPr>
          <w:rFonts w:ascii="Times New Roman" w:hAnsi="Times New Roman"/>
          <w:sz w:val="22"/>
          <w:szCs w:val="22"/>
        </w:rPr>
        <w:t>oci</w:t>
      </w:r>
      <w:r w:rsidR="00173307" w:rsidRPr="0097185E">
        <w:rPr>
          <w:rFonts w:ascii="Times New Roman" w:hAnsi="Times New Roman"/>
          <w:sz w:val="22"/>
          <w:szCs w:val="22"/>
        </w:rPr>
        <w:t>ety</w:t>
      </w:r>
      <w:r w:rsidR="007B3960" w:rsidRPr="0097185E">
        <w:rPr>
          <w:rFonts w:ascii="Times New Roman" w:hAnsi="Times New Roman"/>
          <w:sz w:val="22"/>
          <w:szCs w:val="22"/>
        </w:rPr>
        <w:t xml:space="preserve"> did not deny this allegation when questioned</w:t>
      </w:r>
      <w:r w:rsidR="0097185E" w:rsidRPr="0097185E">
        <w:rPr>
          <w:rFonts w:ascii="Times New Roman" w:hAnsi="Times New Roman"/>
          <w:sz w:val="22"/>
          <w:szCs w:val="22"/>
        </w:rPr>
        <w:t xml:space="preserve"> by HRPS monitors</w:t>
      </w:r>
      <w:r w:rsidR="007B3960" w:rsidRPr="0097185E">
        <w:rPr>
          <w:rFonts w:ascii="Times New Roman" w:hAnsi="Times New Roman"/>
          <w:sz w:val="22"/>
          <w:szCs w:val="22"/>
        </w:rPr>
        <w:t xml:space="preserve">. </w:t>
      </w:r>
    </w:p>
    <w:p w:rsidR="00C02C11" w:rsidRDefault="00C02C11">
      <w:pPr>
        <w:pStyle w:val="ListParagraph"/>
        <w:jc w:val="both"/>
        <w:rPr>
          <w:rFonts w:ascii="Times New Roman" w:hAnsi="Times New Roman"/>
          <w:sz w:val="22"/>
          <w:szCs w:val="22"/>
        </w:rPr>
      </w:pPr>
    </w:p>
    <w:p w:rsidR="00F423D5" w:rsidRDefault="006124D4" w:rsidP="00FB2CB2">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In May 2013</w:t>
      </w:r>
      <w:r w:rsidR="00D77776" w:rsidRPr="000C0F3B">
        <w:rPr>
          <w:rFonts w:ascii="Times New Roman" w:hAnsi="Times New Roman"/>
          <w:sz w:val="22"/>
          <w:szCs w:val="22"/>
        </w:rPr>
        <w:t>,</w:t>
      </w:r>
      <w:r w:rsidRPr="000C0F3B">
        <w:rPr>
          <w:rFonts w:ascii="Times New Roman" w:hAnsi="Times New Roman"/>
          <w:sz w:val="22"/>
          <w:szCs w:val="22"/>
        </w:rPr>
        <w:t xml:space="preserve"> HRPS was informed that </w:t>
      </w:r>
      <w:r w:rsidRPr="000C0F3B">
        <w:rPr>
          <w:rFonts w:ascii="Times New Roman" w:hAnsi="Times New Roman"/>
          <w:i/>
          <w:sz w:val="22"/>
          <w:szCs w:val="22"/>
        </w:rPr>
        <w:t>Poro</w:t>
      </w:r>
      <w:r w:rsidRPr="000C0F3B">
        <w:rPr>
          <w:rFonts w:ascii="Times New Roman" w:hAnsi="Times New Roman"/>
          <w:sz w:val="22"/>
          <w:szCs w:val="22"/>
        </w:rPr>
        <w:t xml:space="preserve"> members in Gola Konneh District, Grand Cape Mount County,</w:t>
      </w:r>
      <w:r w:rsidR="00A30292" w:rsidRPr="000C0F3B">
        <w:rPr>
          <w:rFonts w:ascii="Times New Roman" w:hAnsi="Times New Roman"/>
          <w:sz w:val="22"/>
          <w:szCs w:val="22"/>
        </w:rPr>
        <w:t xml:space="preserve"> had allegedly imposed</w:t>
      </w:r>
      <w:r w:rsidRPr="000C0F3B">
        <w:rPr>
          <w:rFonts w:ascii="Times New Roman" w:hAnsi="Times New Roman"/>
          <w:sz w:val="22"/>
          <w:szCs w:val="22"/>
        </w:rPr>
        <w:t xml:space="preserve"> a dress code on women </w:t>
      </w:r>
      <w:r w:rsidR="00A30292" w:rsidRPr="000C0F3B">
        <w:rPr>
          <w:rFonts w:ascii="Times New Roman" w:hAnsi="Times New Roman"/>
          <w:sz w:val="22"/>
          <w:szCs w:val="22"/>
        </w:rPr>
        <w:t>in the area, forbidding them from</w:t>
      </w:r>
      <w:r w:rsidR="00104DF3" w:rsidRPr="000C0F3B">
        <w:rPr>
          <w:rFonts w:ascii="Times New Roman" w:hAnsi="Times New Roman"/>
          <w:sz w:val="22"/>
          <w:szCs w:val="22"/>
        </w:rPr>
        <w:t xml:space="preserve"> wear</w:t>
      </w:r>
      <w:r w:rsidR="00A30292" w:rsidRPr="000C0F3B">
        <w:rPr>
          <w:rFonts w:ascii="Times New Roman" w:hAnsi="Times New Roman"/>
          <w:sz w:val="22"/>
          <w:szCs w:val="22"/>
        </w:rPr>
        <w:t>ing trousers and forcing them</w:t>
      </w:r>
      <w:r w:rsidR="00104DF3" w:rsidRPr="000C0F3B">
        <w:rPr>
          <w:rFonts w:ascii="Times New Roman" w:hAnsi="Times New Roman"/>
          <w:sz w:val="22"/>
          <w:szCs w:val="22"/>
        </w:rPr>
        <w:t xml:space="preserve"> to cover t</w:t>
      </w:r>
      <w:r w:rsidR="0084306D" w:rsidRPr="000C0F3B">
        <w:rPr>
          <w:rFonts w:ascii="Times New Roman" w:hAnsi="Times New Roman"/>
          <w:sz w:val="22"/>
          <w:szCs w:val="22"/>
        </w:rPr>
        <w:t>heir heads</w:t>
      </w:r>
      <w:r w:rsidR="00A30292" w:rsidRPr="000C0F3B">
        <w:rPr>
          <w:rFonts w:ascii="Times New Roman" w:hAnsi="Times New Roman"/>
          <w:sz w:val="22"/>
          <w:szCs w:val="22"/>
        </w:rPr>
        <w:t>.</w:t>
      </w:r>
      <w:r w:rsidR="00104DF3" w:rsidRPr="000C0F3B">
        <w:rPr>
          <w:rFonts w:ascii="Times New Roman" w:hAnsi="Times New Roman"/>
          <w:sz w:val="22"/>
          <w:szCs w:val="22"/>
        </w:rPr>
        <w:t xml:space="preserve"> </w:t>
      </w:r>
      <w:r w:rsidR="002B0C3D">
        <w:rPr>
          <w:rFonts w:ascii="Times New Roman" w:hAnsi="Times New Roman"/>
          <w:sz w:val="22"/>
          <w:szCs w:val="22"/>
        </w:rPr>
        <w:t>At the time, t</w:t>
      </w:r>
      <w:r w:rsidR="00A30292" w:rsidRPr="000C0F3B">
        <w:rPr>
          <w:rFonts w:ascii="Times New Roman" w:hAnsi="Times New Roman"/>
          <w:sz w:val="22"/>
          <w:szCs w:val="22"/>
        </w:rPr>
        <w:t xml:space="preserve">he </w:t>
      </w:r>
      <w:r w:rsidR="00A30292" w:rsidRPr="000C0F3B">
        <w:rPr>
          <w:rFonts w:ascii="Times New Roman" w:hAnsi="Times New Roman"/>
          <w:i/>
          <w:sz w:val="22"/>
          <w:szCs w:val="22"/>
        </w:rPr>
        <w:t>Poro</w:t>
      </w:r>
      <w:r w:rsidR="00DD0554">
        <w:rPr>
          <w:rFonts w:ascii="Times New Roman" w:hAnsi="Times New Roman"/>
          <w:i/>
          <w:sz w:val="22"/>
          <w:szCs w:val="22"/>
        </w:rPr>
        <w:t xml:space="preserve"> </w:t>
      </w:r>
      <w:r w:rsidR="00DC18DE" w:rsidRPr="00DC18DE">
        <w:rPr>
          <w:rFonts w:ascii="Times New Roman" w:hAnsi="Times New Roman"/>
          <w:sz w:val="22"/>
          <w:szCs w:val="22"/>
        </w:rPr>
        <w:t>members</w:t>
      </w:r>
      <w:r w:rsidR="0084306D" w:rsidRPr="000C0F3B">
        <w:rPr>
          <w:rFonts w:ascii="Times New Roman" w:hAnsi="Times New Roman"/>
          <w:sz w:val="22"/>
          <w:szCs w:val="22"/>
        </w:rPr>
        <w:t xml:space="preserve"> also allegedly restricted</w:t>
      </w:r>
      <w:r w:rsidRPr="000C0F3B">
        <w:rPr>
          <w:rFonts w:ascii="Times New Roman" w:hAnsi="Times New Roman"/>
          <w:sz w:val="22"/>
          <w:szCs w:val="22"/>
        </w:rPr>
        <w:t xml:space="preserve"> the freedom of mo</w:t>
      </w:r>
      <w:r w:rsidR="00104DF3" w:rsidRPr="000C0F3B">
        <w:rPr>
          <w:rFonts w:ascii="Times New Roman" w:hAnsi="Times New Roman"/>
          <w:sz w:val="22"/>
          <w:szCs w:val="22"/>
        </w:rPr>
        <w:t>vement of women and non-members</w:t>
      </w:r>
      <w:r w:rsidR="00A30292" w:rsidRPr="000C0F3B">
        <w:rPr>
          <w:rFonts w:ascii="Times New Roman" w:hAnsi="Times New Roman"/>
          <w:sz w:val="22"/>
          <w:szCs w:val="22"/>
        </w:rPr>
        <w:t>, preventing some farmers from accessing their farms.</w:t>
      </w:r>
    </w:p>
    <w:p w:rsidR="00C02C11" w:rsidRDefault="00C02C11">
      <w:pPr>
        <w:pStyle w:val="ListParagraph"/>
        <w:jc w:val="both"/>
        <w:rPr>
          <w:rFonts w:ascii="Times New Roman" w:hAnsi="Times New Roman"/>
          <w:sz w:val="22"/>
          <w:szCs w:val="22"/>
        </w:rPr>
      </w:pPr>
    </w:p>
    <w:p w:rsidR="00FE0665" w:rsidRPr="000B398E" w:rsidRDefault="00F423D5" w:rsidP="00FB2CB2">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 xml:space="preserve">These reports </w:t>
      </w:r>
      <w:r w:rsidR="002B0C3D">
        <w:rPr>
          <w:rFonts w:ascii="Times New Roman" w:hAnsi="Times New Roman"/>
          <w:sz w:val="22"/>
          <w:szCs w:val="22"/>
        </w:rPr>
        <w:t xml:space="preserve">raise </w:t>
      </w:r>
      <w:r w:rsidRPr="000C0F3B">
        <w:rPr>
          <w:rFonts w:ascii="Times New Roman" w:hAnsi="Times New Roman"/>
          <w:sz w:val="22"/>
          <w:szCs w:val="22"/>
        </w:rPr>
        <w:t>concerns that some traditional actors may be abusing their positions to harass and intimidate individuals</w:t>
      </w:r>
      <w:r w:rsidR="00687C4A">
        <w:rPr>
          <w:rFonts w:ascii="Times New Roman" w:hAnsi="Times New Roman"/>
          <w:sz w:val="22"/>
          <w:szCs w:val="22"/>
        </w:rPr>
        <w:t>,</w:t>
      </w:r>
      <w:r w:rsidR="009E6F37" w:rsidRPr="000C0F3B">
        <w:rPr>
          <w:rFonts w:ascii="Times New Roman" w:hAnsi="Times New Roman"/>
          <w:sz w:val="22"/>
          <w:szCs w:val="22"/>
        </w:rPr>
        <w:t xml:space="preserve"> and to</w:t>
      </w:r>
      <w:r w:rsidR="005A5416" w:rsidRPr="000C0F3B">
        <w:rPr>
          <w:rFonts w:ascii="Times New Roman" w:hAnsi="Times New Roman"/>
          <w:sz w:val="22"/>
          <w:szCs w:val="22"/>
        </w:rPr>
        <w:t xml:space="preserve"> rest</w:t>
      </w:r>
      <w:r w:rsidR="009E6F37" w:rsidRPr="000C0F3B">
        <w:rPr>
          <w:rFonts w:ascii="Times New Roman" w:hAnsi="Times New Roman"/>
          <w:sz w:val="22"/>
          <w:szCs w:val="22"/>
        </w:rPr>
        <w:t>rict</w:t>
      </w:r>
      <w:r w:rsidR="005A5416" w:rsidRPr="000C0F3B">
        <w:rPr>
          <w:rFonts w:ascii="Times New Roman" w:hAnsi="Times New Roman"/>
          <w:sz w:val="22"/>
          <w:szCs w:val="22"/>
        </w:rPr>
        <w:t xml:space="preserve"> </w:t>
      </w:r>
      <w:r w:rsidR="00CA5A78">
        <w:rPr>
          <w:rFonts w:ascii="Times New Roman" w:hAnsi="Times New Roman"/>
          <w:sz w:val="22"/>
          <w:szCs w:val="22"/>
        </w:rPr>
        <w:t>the</w:t>
      </w:r>
      <w:r w:rsidR="00020F1B" w:rsidRPr="000C0F3B">
        <w:rPr>
          <w:rFonts w:ascii="Times New Roman" w:hAnsi="Times New Roman"/>
          <w:sz w:val="22"/>
          <w:szCs w:val="22"/>
        </w:rPr>
        <w:t xml:space="preserve"> exercise of </w:t>
      </w:r>
      <w:r w:rsidR="00CA5A78">
        <w:rPr>
          <w:rFonts w:ascii="Times New Roman" w:hAnsi="Times New Roman"/>
          <w:sz w:val="22"/>
          <w:szCs w:val="22"/>
        </w:rPr>
        <w:t xml:space="preserve">freedom of </w:t>
      </w:r>
      <w:r w:rsidR="00020F1B" w:rsidRPr="000C0F3B">
        <w:rPr>
          <w:rFonts w:ascii="Times New Roman" w:hAnsi="Times New Roman"/>
          <w:sz w:val="22"/>
          <w:szCs w:val="22"/>
        </w:rPr>
        <w:t xml:space="preserve">religion and </w:t>
      </w:r>
      <w:r w:rsidR="005A5416" w:rsidRPr="000C0F3B">
        <w:rPr>
          <w:rFonts w:ascii="Times New Roman" w:hAnsi="Times New Roman"/>
          <w:sz w:val="22"/>
          <w:szCs w:val="22"/>
        </w:rPr>
        <w:t xml:space="preserve">freedom of movement. </w:t>
      </w:r>
      <w:r w:rsidR="00FA0CE2">
        <w:rPr>
          <w:rFonts w:ascii="Times New Roman" w:hAnsi="Times New Roman"/>
          <w:sz w:val="22"/>
          <w:szCs w:val="22"/>
        </w:rPr>
        <w:t xml:space="preserve">In all of these instances, the Government failed to intervene to protect the rights of victims or </w:t>
      </w:r>
      <w:r w:rsidR="00DD0554">
        <w:rPr>
          <w:rFonts w:ascii="Times New Roman" w:hAnsi="Times New Roman"/>
          <w:sz w:val="22"/>
          <w:szCs w:val="22"/>
        </w:rPr>
        <w:t xml:space="preserve">to </w:t>
      </w:r>
      <w:r w:rsidR="00FA0CE2">
        <w:rPr>
          <w:rFonts w:ascii="Times New Roman" w:hAnsi="Times New Roman"/>
          <w:sz w:val="22"/>
          <w:szCs w:val="22"/>
        </w:rPr>
        <w:t xml:space="preserve">hold the perpetrators accountable, </w:t>
      </w:r>
      <w:r w:rsidR="00DD0554">
        <w:rPr>
          <w:rFonts w:ascii="Times New Roman" w:hAnsi="Times New Roman"/>
          <w:sz w:val="22"/>
          <w:szCs w:val="22"/>
        </w:rPr>
        <w:t xml:space="preserve">thus </w:t>
      </w:r>
      <w:r w:rsidR="00FA0CE2">
        <w:rPr>
          <w:rFonts w:ascii="Times New Roman" w:hAnsi="Times New Roman"/>
          <w:sz w:val="22"/>
          <w:szCs w:val="22"/>
        </w:rPr>
        <w:t>al</w:t>
      </w:r>
      <w:r w:rsidR="00801C94">
        <w:rPr>
          <w:rFonts w:ascii="Times New Roman" w:hAnsi="Times New Roman"/>
          <w:sz w:val="22"/>
          <w:szCs w:val="22"/>
        </w:rPr>
        <w:t xml:space="preserve">lowing </w:t>
      </w:r>
      <w:r w:rsidR="00801C94" w:rsidRPr="000B398E">
        <w:rPr>
          <w:rFonts w:ascii="Times New Roman" w:hAnsi="Times New Roman"/>
          <w:sz w:val="22"/>
          <w:szCs w:val="22"/>
        </w:rPr>
        <w:t>the latter to</w:t>
      </w:r>
      <w:r w:rsidR="00FA0CE2" w:rsidRPr="000B398E">
        <w:rPr>
          <w:rFonts w:ascii="Times New Roman" w:hAnsi="Times New Roman"/>
          <w:sz w:val="22"/>
          <w:szCs w:val="22"/>
        </w:rPr>
        <w:t xml:space="preserve"> usurp</w:t>
      </w:r>
      <w:r w:rsidR="00DC0E0D" w:rsidRPr="000B398E">
        <w:rPr>
          <w:rFonts w:ascii="Times New Roman" w:hAnsi="Times New Roman"/>
          <w:sz w:val="22"/>
          <w:szCs w:val="22"/>
        </w:rPr>
        <w:t xml:space="preserve"> the </w:t>
      </w:r>
      <w:r w:rsidR="000E5874" w:rsidRPr="000B398E">
        <w:rPr>
          <w:rFonts w:ascii="Times New Roman" w:hAnsi="Times New Roman"/>
          <w:sz w:val="22"/>
          <w:szCs w:val="22"/>
        </w:rPr>
        <w:t xml:space="preserve">powers and </w:t>
      </w:r>
      <w:r w:rsidR="00DC0E0D" w:rsidRPr="000B398E">
        <w:rPr>
          <w:rFonts w:ascii="Times New Roman" w:hAnsi="Times New Roman"/>
          <w:sz w:val="22"/>
          <w:szCs w:val="22"/>
        </w:rPr>
        <w:t>functions of</w:t>
      </w:r>
      <w:r w:rsidR="000E5874" w:rsidRPr="000B398E">
        <w:rPr>
          <w:rFonts w:ascii="Times New Roman" w:hAnsi="Times New Roman"/>
          <w:sz w:val="22"/>
          <w:szCs w:val="22"/>
        </w:rPr>
        <w:t xml:space="preserve"> the</w:t>
      </w:r>
      <w:r w:rsidR="00DC0E0D" w:rsidRPr="000B398E">
        <w:rPr>
          <w:rFonts w:ascii="Times New Roman" w:hAnsi="Times New Roman"/>
          <w:sz w:val="22"/>
          <w:szCs w:val="22"/>
        </w:rPr>
        <w:t xml:space="preserve"> authorities</w:t>
      </w:r>
      <w:r w:rsidR="00FA0CE2" w:rsidRPr="000B398E">
        <w:rPr>
          <w:rFonts w:ascii="Times New Roman" w:hAnsi="Times New Roman"/>
          <w:sz w:val="22"/>
          <w:szCs w:val="22"/>
        </w:rPr>
        <w:t>.</w:t>
      </w:r>
    </w:p>
    <w:p w:rsidR="009533C4" w:rsidRPr="00F70E2B" w:rsidRDefault="009110B9" w:rsidP="00091241">
      <w:pPr>
        <w:pStyle w:val="Heading1"/>
        <w:numPr>
          <w:ilvl w:val="0"/>
          <w:numId w:val="11"/>
        </w:numPr>
        <w:contextualSpacing/>
        <w:rPr>
          <w:rFonts w:ascii="Times New Roman" w:hAnsi="Times New Roman"/>
          <w:sz w:val="22"/>
          <w:szCs w:val="22"/>
        </w:rPr>
      </w:pPr>
      <w:bookmarkStart w:id="67" w:name="_Toc301622033"/>
      <w:bookmarkStart w:id="68" w:name="_Toc435491222"/>
      <w:bookmarkStart w:id="69" w:name="_Toc310763166"/>
      <w:r w:rsidRPr="00F70E2B">
        <w:rPr>
          <w:rFonts w:ascii="Times New Roman" w:hAnsi="Times New Roman"/>
          <w:sz w:val="22"/>
          <w:szCs w:val="22"/>
        </w:rPr>
        <w:t xml:space="preserve">Efforts </w:t>
      </w:r>
      <w:r w:rsidR="00B554ED" w:rsidRPr="00F70E2B">
        <w:rPr>
          <w:rFonts w:ascii="Times New Roman" w:hAnsi="Times New Roman"/>
          <w:sz w:val="22"/>
          <w:szCs w:val="22"/>
        </w:rPr>
        <w:t>m</w:t>
      </w:r>
      <w:r w:rsidRPr="00F70E2B">
        <w:rPr>
          <w:rFonts w:ascii="Times New Roman" w:hAnsi="Times New Roman"/>
          <w:sz w:val="22"/>
          <w:szCs w:val="22"/>
        </w:rPr>
        <w:t>ade by the Government</w:t>
      </w:r>
      <w:r w:rsidR="00CB7392" w:rsidRPr="00F70E2B">
        <w:rPr>
          <w:rFonts w:ascii="Times New Roman" w:hAnsi="Times New Roman"/>
          <w:sz w:val="22"/>
          <w:szCs w:val="22"/>
        </w:rPr>
        <w:t xml:space="preserve"> </w:t>
      </w:r>
      <w:r w:rsidR="009B7382" w:rsidRPr="00F70E2B">
        <w:rPr>
          <w:rFonts w:ascii="Times New Roman" w:hAnsi="Times New Roman"/>
          <w:sz w:val="22"/>
          <w:szCs w:val="22"/>
        </w:rPr>
        <w:t xml:space="preserve">of Liberia </w:t>
      </w:r>
      <w:bookmarkEnd w:id="67"/>
      <w:r w:rsidR="002B0C3D" w:rsidRPr="00F70E2B">
        <w:rPr>
          <w:rFonts w:ascii="Times New Roman" w:hAnsi="Times New Roman"/>
          <w:sz w:val="22"/>
          <w:szCs w:val="22"/>
        </w:rPr>
        <w:t>to address</w:t>
      </w:r>
      <w:r w:rsidR="00774008" w:rsidRPr="00F70E2B">
        <w:rPr>
          <w:rFonts w:ascii="Times New Roman" w:hAnsi="Times New Roman"/>
          <w:sz w:val="22"/>
          <w:szCs w:val="22"/>
        </w:rPr>
        <w:t xml:space="preserve"> HTP</w:t>
      </w:r>
      <w:bookmarkEnd w:id="68"/>
      <w:bookmarkEnd w:id="69"/>
    </w:p>
    <w:p w:rsidR="00355014" w:rsidRDefault="00226DAD">
      <w:pPr>
        <w:jc w:val="both"/>
        <w:rPr>
          <w:rFonts w:ascii="Times New Roman" w:hAnsi="Times New Roman"/>
          <w:sz w:val="22"/>
          <w:szCs w:val="22"/>
        </w:rPr>
      </w:pPr>
      <w:r w:rsidRPr="00226DAD">
        <w:rPr>
          <w:rFonts w:ascii="Times New Roman" w:hAnsi="Times New Roman"/>
          <w:sz w:val="22"/>
          <w:szCs w:val="22"/>
        </w:rPr>
        <w:t xml:space="preserve"> </w:t>
      </w:r>
    </w:p>
    <w:p w:rsidR="005F7751" w:rsidRDefault="00C5554B" w:rsidP="00581F6B">
      <w:pPr>
        <w:pStyle w:val="ListParagraph"/>
        <w:numPr>
          <w:ilvl w:val="0"/>
          <w:numId w:val="1"/>
        </w:numPr>
        <w:jc w:val="both"/>
        <w:rPr>
          <w:rFonts w:ascii="Times New Roman" w:hAnsi="Times New Roman"/>
          <w:sz w:val="22"/>
          <w:szCs w:val="22"/>
        </w:rPr>
      </w:pPr>
      <w:r>
        <w:rPr>
          <w:rFonts w:ascii="Times New Roman" w:hAnsi="Times New Roman"/>
          <w:sz w:val="22"/>
          <w:szCs w:val="22"/>
        </w:rPr>
        <w:t>Due in part to the advocacy efforts of HRPS, t</w:t>
      </w:r>
      <w:r w:rsidR="00E95FCA" w:rsidRPr="000C0F3B">
        <w:rPr>
          <w:rFonts w:ascii="Times New Roman" w:hAnsi="Times New Roman"/>
          <w:sz w:val="22"/>
          <w:szCs w:val="22"/>
        </w:rPr>
        <w:t xml:space="preserve">here </w:t>
      </w:r>
      <w:r w:rsidR="00D63C93">
        <w:rPr>
          <w:rFonts w:ascii="Times New Roman" w:hAnsi="Times New Roman"/>
          <w:sz w:val="22"/>
          <w:szCs w:val="22"/>
        </w:rPr>
        <w:t xml:space="preserve">is </w:t>
      </w:r>
      <w:r w:rsidR="00E95FCA" w:rsidRPr="000C0F3B">
        <w:rPr>
          <w:rFonts w:ascii="Times New Roman" w:hAnsi="Times New Roman"/>
          <w:sz w:val="22"/>
          <w:szCs w:val="22"/>
        </w:rPr>
        <w:t xml:space="preserve">growing consensus among </w:t>
      </w:r>
      <w:r w:rsidR="0024458F">
        <w:rPr>
          <w:rFonts w:ascii="Times New Roman" w:hAnsi="Times New Roman"/>
          <w:sz w:val="22"/>
          <w:szCs w:val="22"/>
        </w:rPr>
        <w:t>G</w:t>
      </w:r>
      <w:r w:rsidR="00E95FCA" w:rsidRPr="000C0F3B">
        <w:rPr>
          <w:rFonts w:ascii="Times New Roman" w:hAnsi="Times New Roman"/>
          <w:sz w:val="22"/>
          <w:szCs w:val="22"/>
        </w:rPr>
        <w:t xml:space="preserve">overnment officials and traditional leaders that certain </w:t>
      </w:r>
      <w:r w:rsidR="002B0C3D">
        <w:rPr>
          <w:rFonts w:ascii="Times New Roman" w:hAnsi="Times New Roman"/>
          <w:sz w:val="22"/>
          <w:szCs w:val="22"/>
        </w:rPr>
        <w:t xml:space="preserve">traditional </w:t>
      </w:r>
      <w:r w:rsidR="00E95FCA" w:rsidRPr="000C0F3B">
        <w:rPr>
          <w:rFonts w:ascii="Times New Roman" w:hAnsi="Times New Roman"/>
          <w:sz w:val="22"/>
          <w:szCs w:val="22"/>
        </w:rPr>
        <w:t>practices are</w:t>
      </w:r>
      <w:r w:rsidR="008B6A33">
        <w:rPr>
          <w:rFonts w:ascii="Times New Roman" w:hAnsi="Times New Roman"/>
          <w:sz w:val="22"/>
          <w:szCs w:val="22"/>
        </w:rPr>
        <w:t xml:space="preserve"> harmful and</w:t>
      </w:r>
      <w:r w:rsidR="00E95FCA" w:rsidRPr="000C0F3B">
        <w:rPr>
          <w:rFonts w:ascii="Times New Roman" w:hAnsi="Times New Roman"/>
          <w:sz w:val="22"/>
          <w:szCs w:val="22"/>
        </w:rPr>
        <w:t xml:space="preserve"> in need of reform</w:t>
      </w:r>
      <w:r w:rsidR="00E95FCA">
        <w:rPr>
          <w:rFonts w:ascii="Times New Roman" w:hAnsi="Times New Roman"/>
          <w:sz w:val="22"/>
          <w:szCs w:val="22"/>
        </w:rPr>
        <w:t xml:space="preserve">. </w:t>
      </w:r>
      <w:r w:rsidR="00581F6B" w:rsidRPr="000C0F3B">
        <w:rPr>
          <w:rFonts w:ascii="Times New Roman" w:hAnsi="Times New Roman"/>
          <w:sz w:val="22"/>
          <w:szCs w:val="22"/>
        </w:rPr>
        <w:t xml:space="preserve">As noted, </w:t>
      </w:r>
      <w:r w:rsidR="00DD0554">
        <w:rPr>
          <w:rFonts w:ascii="Times New Roman" w:hAnsi="Times New Roman"/>
          <w:sz w:val="22"/>
          <w:szCs w:val="22"/>
        </w:rPr>
        <w:t xml:space="preserve">the </w:t>
      </w:r>
      <w:r w:rsidR="00581F6B" w:rsidRPr="000C0F3B">
        <w:rPr>
          <w:rFonts w:ascii="Times New Roman" w:hAnsi="Times New Roman"/>
          <w:sz w:val="22"/>
          <w:szCs w:val="22"/>
        </w:rPr>
        <w:t xml:space="preserve">MIA has </w:t>
      </w:r>
      <w:r w:rsidR="00E95FCA">
        <w:rPr>
          <w:rFonts w:ascii="Times New Roman" w:hAnsi="Times New Roman"/>
          <w:sz w:val="22"/>
          <w:szCs w:val="22"/>
        </w:rPr>
        <w:t xml:space="preserve">ceased issuing licenses </w:t>
      </w:r>
      <w:r w:rsidR="00BF0C04">
        <w:rPr>
          <w:rFonts w:ascii="Times New Roman" w:hAnsi="Times New Roman"/>
          <w:sz w:val="22"/>
          <w:szCs w:val="22"/>
        </w:rPr>
        <w:t>to traditional practitioners</w:t>
      </w:r>
      <w:r w:rsidR="005F7751">
        <w:rPr>
          <w:rStyle w:val="FootnoteReference"/>
          <w:rFonts w:ascii="Times New Roman" w:hAnsi="Times New Roman"/>
          <w:sz w:val="22"/>
          <w:szCs w:val="22"/>
        </w:rPr>
        <w:footnoteReference w:id="114"/>
      </w:r>
      <w:r w:rsidR="00BF0C04">
        <w:rPr>
          <w:rFonts w:ascii="Times New Roman" w:hAnsi="Times New Roman"/>
          <w:sz w:val="22"/>
          <w:szCs w:val="22"/>
        </w:rPr>
        <w:t xml:space="preserve"> </w:t>
      </w:r>
      <w:r w:rsidR="002B0C3D">
        <w:rPr>
          <w:rFonts w:ascii="Times New Roman" w:hAnsi="Times New Roman"/>
          <w:sz w:val="22"/>
          <w:szCs w:val="22"/>
        </w:rPr>
        <w:t>and</w:t>
      </w:r>
      <w:r w:rsidR="00E95FCA">
        <w:rPr>
          <w:rFonts w:ascii="Times New Roman" w:hAnsi="Times New Roman"/>
          <w:sz w:val="22"/>
          <w:szCs w:val="22"/>
        </w:rPr>
        <w:t xml:space="preserve"> </w:t>
      </w:r>
      <w:r w:rsidR="00581F6B" w:rsidRPr="000C0F3B">
        <w:rPr>
          <w:rFonts w:ascii="Times New Roman" w:hAnsi="Times New Roman"/>
          <w:sz w:val="22"/>
          <w:szCs w:val="22"/>
        </w:rPr>
        <w:t xml:space="preserve">issued guidelines in an attempt to curtail abusive practices, particularly </w:t>
      </w:r>
      <w:r w:rsidR="00A36820">
        <w:rPr>
          <w:rFonts w:ascii="Times New Roman" w:hAnsi="Times New Roman"/>
          <w:sz w:val="22"/>
          <w:szCs w:val="22"/>
        </w:rPr>
        <w:t>forcible</w:t>
      </w:r>
      <w:r w:rsidR="00581F6B" w:rsidRPr="000C0F3B">
        <w:rPr>
          <w:rFonts w:ascii="Times New Roman" w:hAnsi="Times New Roman"/>
          <w:sz w:val="22"/>
          <w:szCs w:val="22"/>
        </w:rPr>
        <w:t xml:space="preserve"> initiation</w:t>
      </w:r>
      <w:r w:rsidR="002B0C3D">
        <w:rPr>
          <w:rFonts w:ascii="Times New Roman" w:hAnsi="Times New Roman"/>
          <w:sz w:val="22"/>
          <w:szCs w:val="22"/>
        </w:rPr>
        <w:t>. It h</w:t>
      </w:r>
      <w:r w:rsidR="00581F6B" w:rsidRPr="000C0F3B">
        <w:rPr>
          <w:rFonts w:ascii="Times New Roman" w:hAnsi="Times New Roman"/>
          <w:sz w:val="22"/>
          <w:szCs w:val="22"/>
        </w:rPr>
        <w:t xml:space="preserve">as </w:t>
      </w:r>
      <w:r w:rsidR="00A91625" w:rsidRPr="000C0F3B">
        <w:rPr>
          <w:rFonts w:ascii="Times New Roman" w:hAnsi="Times New Roman"/>
          <w:sz w:val="22"/>
          <w:szCs w:val="22"/>
        </w:rPr>
        <w:t>taken steps to raise awaren</w:t>
      </w:r>
      <w:r w:rsidR="00B72BA0" w:rsidRPr="000C0F3B">
        <w:rPr>
          <w:rFonts w:ascii="Times New Roman" w:hAnsi="Times New Roman"/>
          <w:sz w:val="22"/>
          <w:szCs w:val="22"/>
        </w:rPr>
        <w:t>ess about the</w:t>
      </w:r>
      <w:r w:rsidR="00A91625" w:rsidRPr="000C0F3B">
        <w:rPr>
          <w:rFonts w:ascii="Times New Roman" w:hAnsi="Times New Roman"/>
          <w:sz w:val="22"/>
          <w:szCs w:val="22"/>
        </w:rPr>
        <w:t xml:space="preserve"> guidelines</w:t>
      </w:r>
      <w:r w:rsidR="008F68FB" w:rsidRPr="000C0F3B">
        <w:rPr>
          <w:rFonts w:ascii="Times New Roman" w:hAnsi="Times New Roman"/>
          <w:sz w:val="22"/>
          <w:szCs w:val="22"/>
        </w:rPr>
        <w:t xml:space="preserve"> among traditional practitioners</w:t>
      </w:r>
      <w:r w:rsidR="00A91625" w:rsidRPr="000C0F3B">
        <w:rPr>
          <w:rFonts w:ascii="Times New Roman" w:hAnsi="Times New Roman"/>
          <w:sz w:val="22"/>
          <w:szCs w:val="22"/>
        </w:rPr>
        <w:t>.</w:t>
      </w:r>
      <w:r w:rsidR="00A91625" w:rsidRPr="000C0F3B">
        <w:rPr>
          <w:rStyle w:val="FootnoteReference"/>
          <w:rFonts w:ascii="Times New Roman" w:hAnsi="Times New Roman"/>
          <w:sz w:val="22"/>
          <w:szCs w:val="22"/>
        </w:rPr>
        <w:footnoteReference w:id="115"/>
      </w:r>
      <w:r w:rsidR="00A91625" w:rsidRPr="000C0F3B">
        <w:rPr>
          <w:rFonts w:ascii="Times New Roman" w:hAnsi="Times New Roman"/>
          <w:sz w:val="22"/>
          <w:szCs w:val="22"/>
        </w:rPr>
        <w:t xml:space="preserve"> </w:t>
      </w:r>
      <w:r w:rsidR="00B53F4B">
        <w:rPr>
          <w:rFonts w:ascii="Times New Roman" w:hAnsi="Times New Roman"/>
          <w:sz w:val="22"/>
          <w:szCs w:val="22"/>
        </w:rPr>
        <w:t>In discussions with HRPS</w:t>
      </w:r>
      <w:r w:rsidR="00404660">
        <w:rPr>
          <w:rFonts w:ascii="Times New Roman" w:hAnsi="Times New Roman"/>
          <w:sz w:val="22"/>
          <w:szCs w:val="22"/>
        </w:rPr>
        <w:t xml:space="preserve">, senior MIA officials </w:t>
      </w:r>
      <w:r w:rsidR="00E95FCA">
        <w:rPr>
          <w:rFonts w:ascii="Times New Roman" w:hAnsi="Times New Roman"/>
          <w:sz w:val="22"/>
          <w:szCs w:val="22"/>
        </w:rPr>
        <w:t xml:space="preserve">have </w:t>
      </w:r>
      <w:r w:rsidR="00404660">
        <w:rPr>
          <w:rFonts w:ascii="Times New Roman" w:hAnsi="Times New Roman"/>
          <w:sz w:val="22"/>
          <w:szCs w:val="22"/>
        </w:rPr>
        <w:t xml:space="preserve">acknowledged that practices such as </w:t>
      </w:r>
      <w:r w:rsidR="00A36820">
        <w:rPr>
          <w:rFonts w:ascii="Times New Roman" w:hAnsi="Times New Roman"/>
          <w:sz w:val="22"/>
          <w:szCs w:val="22"/>
        </w:rPr>
        <w:t>forcible</w:t>
      </w:r>
      <w:r w:rsidR="00404660">
        <w:rPr>
          <w:rFonts w:ascii="Times New Roman" w:hAnsi="Times New Roman"/>
          <w:sz w:val="22"/>
          <w:szCs w:val="22"/>
        </w:rPr>
        <w:t xml:space="preserve"> initiation, trial by ord</w:t>
      </w:r>
      <w:r w:rsidR="00E95FCA">
        <w:rPr>
          <w:rFonts w:ascii="Times New Roman" w:hAnsi="Times New Roman"/>
          <w:sz w:val="22"/>
          <w:szCs w:val="22"/>
        </w:rPr>
        <w:t xml:space="preserve">eal, and accusations of witchcraft, </w:t>
      </w:r>
      <w:r w:rsidR="00E95FCA" w:rsidRPr="00E95FCA">
        <w:rPr>
          <w:rFonts w:ascii="Times New Roman" w:hAnsi="Times New Roman"/>
          <w:i/>
          <w:sz w:val="22"/>
          <w:szCs w:val="22"/>
        </w:rPr>
        <w:t>inter alia</w:t>
      </w:r>
      <w:r w:rsidR="00E95FCA">
        <w:rPr>
          <w:rFonts w:ascii="Times New Roman" w:hAnsi="Times New Roman"/>
          <w:sz w:val="22"/>
          <w:szCs w:val="22"/>
        </w:rPr>
        <w:t xml:space="preserve">, </w:t>
      </w:r>
      <w:r w:rsidR="005F4C07">
        <w:rPr>
          <w:rFonts w:ascii="Times New Roman" w:hAnsi="Times New Roman"/>
          <w:sz w:val="22"/>
          <w:szCs w:val="22"/>
        </w:rPr>
        <w:t xml:space="preserve">constitute human rights violations and therefore need to be addressed. </w:t>
      </w:r>
      <w:r w:rsidR="001D6631">
        <w:rPr>
          <w:rFonts w:ascii="Times New Roman" w:hAnsi="Times New Roman"/>
          <w:sz w:val="22"/>
          <w:szCs w:val="22"/>
        </w:rPr>
        <w:t>However, due to the lack of proper enforce</w:t>
      </w:r>
      <w:r w:rsidR="0028521D">
        <w:rPr>
          <w:rFonts w:ascii="Times New Roman" w:hAnsi="Times New Roman"/>
          <w:sz w:val="22"/>
          <w:szCs w:val="22"/>
        </w:rPr>
        <w:t xml:space="preserve">ment mechanisms and </w:t>
      </w:r>
      <w:r w:rsidR="001D6631">
        <w:rPr>
          <w:rFonts w:ascii="Times New Roman" w:hAnsi="Times New Roman"/>
          <w:sz w:val="22"/>
          <w:szCs w:val="22"/>
        </w:rPr>
        <w:t>monitor</w:t>
      </w:r>
      <w:r w:rsidR="0028521D">
        <w:rPr>
          <w:rFonts w:ascii="Times New Roman" w:hAnsi="Times New Roman"/>
          <w:sz w:val="22"/>
          <w:szCs w:val="22"/>
        </w:rPr>
        <w:t>ing capacity,</w:t>
      </w:r>
      <w:r w:rsidR="0078036B">
        <w:rPr>
          <w:rFonts w:ascii="Times New Roman" w:hAnsi="Times New Roman"/>
          <w:sz w:val="22"/>
          <w:szCs w:val="22"/>
        </w:rPr>
        <w:t xml:space="preserve"> the MIA</w:t>
      </w:r>
      <w:r w:rsidR="0028521D">
        <w:rPr>
          <w:rFonts w:ascii="Times New Roman" w:hAnsi="Times New Roman"/>
          <w:sz w:val="22"/>
          <w:szCs w:val="22"/>
        </w:rPr>
        <w:t xml:space="preserve"> guidelines </w:t>
      </w:r>
      <w:r w:rsidR="001D6631">
        <w:rPr>
          <w:rFonts w:ascii="Times New Roman" w:hAnsi="Times New Roman"/>
          <w:sz w:val="22"/>
          <w:szCs w:val="22"/>
        </w:rPr>
        <w:t>remain largely unenforced.</w:t>
      </w:r>
    </w:p>
    <w:p w:rsidR="00C02C11" w:rsidRDefault="00C02C11">
      <w:pPr>
        <w:pStyle w:val="ListParagraph"/>
        <w:jc w:val="both"/>
        <w:rPr>
          <w:rFonts w:ascii="Times New Roman" w:hAnsi="Times New Roman"/>
          <w:sz w:val="22"/>
          <w:szCs w:val="22"/>
        </w:rPr>
      </w:pPr>
    </w:p>
    <w:p w:rsidR="008D31BA" w:rsidRDefault="00B61D19" w:rsidP="00581F6B">
      <w:pPr>
        <w:pStyle w:val="ListParagraph"/>
        <w:numPr>
          <w:ilvl w:val="0"/>
          <w:numId w:val="1"/>
        </w:numPr>
        <w:jc w:val="both"/>
        <w:rPr>
          <w:rFonts w:ascii="Times New Roman" w:hAnsi="Times New Roman"/>
          <w:sz w:val="22"/>
          <w:szCs w:val="22"/>
        </w:rPr>
      </w:pPr>
      <w:r>
        <w:rPr>
          <w:rFonts w:ascii="Times New Roman" w:hAnsi="Times New Roman"/>
          <w:sz w:val="22"/>
          <w:szCs w:val="22"/>
        </w:rPr>
        <w:t>During a</w:t>
      </w:r>
      <w:r w:rsidR="009E2F7D" w:rsidRPr="000C0F3B">
        <w:rPr>
          <w:rFonts w:ascii="Times New Roman" w:hAnsi="Times New Roman"/>
          <w:sz w:val="22"/>
          <w:szCs w:val="22"/>
        </w:rPr>
        <w:t xml:space="preserve"> December 2011</w:t>
      </w:r>
      <w:r w:rsidR="002C6BDD" w:rsidRPr="000C0F3B">
        <w:rPr>
          <w:rFonts w:ascii="Times New Roman" w:hAnsi="Times New Roman"/>
          <w:sz w:val="22"/>
          <w:szCs w:val="22"/>
        </w:rPr>
        <w:t xml:space="preserve"> </w:t>
      </w:r>
      <w:r w:rsidR="001B79B6" w:rsidRPr="000C0F3B">
        <w:rPr>
          <w:rFonts w:ascii="Times New Roman" w:hAnsi="Times New Roman"/>
          <w:sz w:val="22"/>
          <w:szCs w:val="22"/>
        </w:rPr>
        <w:t>workshop</w:t>
      </w:r>
      <w:r w:rsidR="00A91625" w:rsidRPr="000C0F3B">
        <w:rPr>
          <w:rFonts w:ascii="Times New Roman" w:hAnsi="Times New Roman"/>
          <w:sz w:val="22"/>
          <w:szCs w:val="22"/>
        </w:rPr>
        <w:t xml:space="preserve"> </w:t>
      </w:r>
      <w:r w:rsidR="000E0D42">
        <w:rPr>
          <w:rFonts w:ascii="Times New Roman" w:hAnsi="Times New Roman"/>
          <w:sz w:val="22"/>
          <w:szCs w:val="22"/>
        </w:rPr>
        <w:t xml:space="preserve">organized by HRPS </w:t>
      </w:r>
      <w:r w:rsidR="0068003B" w:rsidRPr="000C0F3B">
        <w:rPr>
          <w:rFonts w:ascii="Times New Roman" w:hAnsi="Times New Roman"/>
          <w:sz w:val="22"/>
          <w:szCs w:val="22"/>
        </w:rPr>
        <w:t xml:space="preserve">for </w:t>
      </w:r>
      <w:r w:rsidR="00A558A4" w:rsidRPr="000C0F3B">
        <w:rPr>
          <w:rFonts w:ascii="Times New Roman" w:hAnsi="Times New Roman"/>
          <w:i/>
          <w:sz w:val="22"/>
          <w:szCs w:val="22"/>
        </w:rPr>
        <w:t>zoes</w:t>
      </w:r>
      <w:r w:rsidR="00A558A4" w:rsidRPr="000C0F3B">
        <w:rPr>
          <w:rFonts w:ascii="Times New Roman" w:hAnsi="Times New Roman"/>
          <w:sz w:val="22"/>
          <w:szCs w:val="22"/>
        </w:rPr>
        <w:t xml:space="preserve">, traditional </w:t>
      </w:r>
      <w:r w:rsidR="0068003B" w:rsidRPr="000C0F3B">
        <w:rPr>
          <w:rFonts w:ascii="Times New Roman" w:hAnsi="Times New Roman"/>
          <w:sz w:val="22"/>
          <w:szCs w:val="22"/>
        </w:rPr>
        <w:t>leaders</w:t>
      </w:r>
      <w:r w:rsidR="00A558A4" w:rsidRPr="000C0F3B">
        <w:rPr>
          <w:rFonts w:ascii="Times New Roman" w:hAnsi="Times New Roman"/>
          <w:sz w:val="22"/>
          <w:szCs w:val="22"/>
        </w:rPr>
        <w:t xml:space="preserve"> and local authorities</w:t>
      </w:r>
      <w:r w:rsidR="00A42FAF" w:rsidRPr="000C0F3B">
        <w:rPr>
          <w:rFonts w:ascii="Times New Roman" w:hAnsi="Times New Roman"/>
          <w:sz w:val="22"/>
          <w:szCs w:val="22"/>
        </w:rPr>
        <w:t xml:space="preserve"> held in</w:t>
      </w:r>
      <w:r w:rsidR="001B79B6" w:rsidRPr="000C0F3B">
        <w:rPr>
          <w:rFonts w:ascii="Times New Roman" w:hAnsi="Times New Roman"/>
          <w:sz w:val="22"/>
          <w:szCs w:val="22"/>
        </w:rPr>
        <w:t xml:space="preserve"> Grand Cape Mount County</w:t>
      </w:r>
      <w:r w:rsidR="00017109" w:rsidRPr="000C0F3B">
        <w:rPr>
          <w:rFonts w:ascii="Times New Roman" w:hAnsi="Times New Roman"/>
          <w:sz w:val="22"/>
          <w:szCs w:val="22"/>
        </w:rPr>
        <w:t>,</w:t>
      </w:r>
      <w:r w:rsidR="00A42FAF" w:rsidRPr="000C0F3B">
        <w:rPr>
          <w:rStyle w:val="FootnoteReference"/>
          <w:rFonts w:ascii="Times New Roman" w:hAnsi="Times New Roman"/>
          <w:sz w:val="22"/>
          <w:szCs w:val="22"/>
        </w:rPr>
        <w:footnoteReference w:id="116"/>
      </w:r>
      <w:r w:rsidR="001B79B6" w:rsidRPr="000C0F3B">
        <w:rPr>
          <w:rFonts w:ascii="Times New Roman" w:hAnsi="Times New Roman"/>
          <w:sz w:val="22"/>
          <w:szCs w:val="22"/>
        </w:rPr>
        <w:t xml:space="preserve"> </w:t>
      </w:r>
      <w:r w:rsidR="000458FA">
        <w:rPr>
          <w:rFonts w:ascii="Times New Roman" w:hAnsi="Times New Roman"/>
          <w:sz w:val="22"/>
          <w:szCs w:val="22"/>
        </w:rPr>
        <w:t>the c</w:t>
      </w:r>
      <w:r w:rsidR="009E2F7D" w:rsidRPr="000C0F3B">
        <w:rPr>
          <w:rFonts w:ascii="Times New Roman" w:hAnsi="Times New Roman"/>
          <w:sz w:val="22"/>
          <w:szCs w:val="22"/>
        </w:rPr>
        <w:t xml:space="preserve">hief </w:t>
      </w:r>
      <w:r w:rsidR="000458FA">
        <w:rPr>
          <w:rFonts w:ascii="Times New Roman" w:hAnsi="Times New Roman"/>
          <w:i/>
          <w:sz w:val="22"/>
          <w:szCs w:val="22"/>
        </w:rPr>
        <w:t>Sande z</w:t>
      </w:r>
      <w:r w:rsidR="009E2F7D" w:rsidRPr="000C0F3B">
        <w:rPr>
          <w:rFonts w:ascii="Times New Roman" w:hAnsi="Times New Roman"/>
          <w:i/>
          <w:sz w:val="22"/>
          <w:szCs w:val="22"/>
        </w:rPr>
        <w:t>oe</w:t>
      </w:r>
      <w:r w:rsidR="009E2F7D" w:rsidRPr="000C0F3B">
        <w:rPr>
          <w:rFonts w:ascii="Times New Roman" w:hAnsi="Times New Roman"/>
          <w:sz w:val="22"/>
          <w:szCs w:val="22"/>
        </w:rPr>
        <w:t xml:space="preserve"> and representatives of </w:t>
      </w:r>
      <w:r w:rsidR="00DD0554">
        <w:rPr>
          <w:rFonts w:ascii="Times New Roman" w:hAnsi="Times New Roman"/>
          <w:sz w:val="22"/>
          <w:szCs w:val="22"/>
        </w:rPr>
        <w:t xml:space="preserve">the </w:t>
      </w:r>
      <w:r w:rsidR="009E2F7D" w:rsidRPr="000C0F3B">
        <w:rPr>
          <w:rFonts w:ascii="Times New Roman" w:hAnsi="Times New Roman"/>
          <w:sz w:val="22"/>
          <w:szCs w:val="22"/>
        </w:rPr>
        <w:t xml:space="preserve">MIA </w:t>
      </w:r>
      <w:r w:rsidR="00A42FAF" w:rsidRPr="000C0F3B">
        <w:rPr>
          <w:rFonts w:ascii="Times New Roman" w:hAnsi="Times New Roman"/>
          <w:sz w:val="22"/>
          <w:szCs w:val="22"/>
        </w:rPr>
        <w:t>urged</w:t>
      </w:r>
      <w:r w:rsidR="002C6BDD" w:rsidRPr="000C0F3B">
        <w:rPr>
          <w:rFonts w:ascii="Times New Roman" w:hAnsi="Times New Roman"/>
          <w:sz w:val="22"/>
          <w:szCs w:val="22"/>
        </w:rPr>
        <w:t xml:space="preserve"> </w:t>
      </w:r>
      <w:r w:rsidR="00A42FAF" w:rsidRPr="000C0F3B">
        <w:rPr>
          <w:rFonts w:ascii="Times New Roman" w:hAnsi="Times New Roman"/>
          <w:sz w:val="22"/>
          <w:szCs w:val="22"/>
        </w:rPr>
        <w:t>participants to respect human rights in the exercise of cultur</w:t>
      </w:r>
      <w:r w:rsidR="00A12E85">
        <w:rPr>
          <w:rFonts w:ascii="Times New Roman" w:hAnsi="Times New Roman"/>
          <w:sz w:val="22"/>
          <w:szCs w:val="22"/>
        </w:rPr>
        <w:t>al practices</w:t>
      </w:r>
      <w:r w:rsidR="002B0C3D">
        <w:rPr>
          <w:rFonts w:ascii="Times New Roman" w:hAnsi="Times New Roman"/>
          <w:sz w:val="22"/>
          <w:szCs w:val="22"/>
        </w:rPr>
        <w:t>,</w:t>
      </w:r>
      <w:r w:rsidR="00A42FAF" w:rsidRPr="000C0F3B">
        <w:rPr>
          <w:rFonts w:ascii="Times New Roman" w:hAnsi="Times New Roman"/>
          <w:sz w:val="22"/>
          <w:szCs w:val="22"/>
        </w:rPr>
        <w:t xml:space="preserve"> and informed them </w:t>
      </w:r>
      <w:r w:rsidR="00226DAD" w:rsidRPr="006D26B7">
        <w:rPr>
          <w:rFonts w:ascii="Times New Roman" w:hAnsi="Times New Roman"/>
          <w:sz w:val="22"/>
          <w:szCs w:val="22"/>
        </w:rPr>
        <w:t xml:space="preserve">that </w:t>
      </w:r>
      <w:r w:rsidR="00A36820">
        <w:rPr>
          <w:rFonts w:ascii="Times New Roman" w:hAnsi="Times New Roman"/>
          <w:sz w:val="22"/>
          <w:szCs w:val="22"/>
        </w:rPr>
        <w:t>forcible</w:t>
      </w:r>
      <w:r w:rsidR="009420D5">
        <w:rPr>
          <w:rFonts w:ascii="Times New Roman" w:hAnsi="Times New Roman"/>
          <w:sz w:val="22"/>
          <w:szCs w:val="22"/>
        </w:rPr>
        <w:t xml:space="preserve"> </w:t>
      </w:r>
      <w:r w:rsidR="00226DAD" w:rsidRPr="006D26B7">
        <w:rPr>
          <w:rFonts w:ascii="Times New Roman" w:hAnsi="Times New Roman"/>
          <w:sz w:val="22"/>
          <w:szCs w:val="22"/>
        </w:rPr>
        <w:t>initiation</w:t>
      </w:r>
      <w:r w:rsidR="00465B2D">
        <w:rPr>
          <w:rFonts w:ascii="Times New Roman" w:hAnsi="Times New Roman"/>
          <w:sz w:val="22"/>
          <w:szCs w:val="22"/>
        </w:rPr>
        <w:t xml:space="preserve"> could lead to</w:t>
      </w:r>
      <w:r w:rsidR="00226DAD" w:rsidRPr="006D26B7">
        <w:rPr>
          <w:rFonts w:ascii="Times New Roman" w:hAnsi="Times New Roman"/>
          <w:sz w:val="22"/>
          <w:szCs w:val="22"/>
        </w:rPr>
        <w:t xml:space="preserve"> criminal </w:t>
      </w:r>
      <w:r w:rsidR="00465B2D">
        <w:rPr>
          <w:rFonts w:ascii="Times New Roman" w:hAnsi="Times New Roman"/>
          <w:sz w:val="22"/>
          <w:szCs w:val="22"/>
        </w:rPr>
        <w:t>charges</w:t>
      </w:r>
      <w:r w:rsidR="006D26B7">
        <w:rPr>
          <w:rFonts w:ascii="Times New Roman" w:hAnsi="Times New Roman"/>
          <w:sz w:val="22"/>
          <w:szCs w:val="22"/>
        </w:rPr>
        <w:t>.</w:t>
      </w:r>
      <w:r w:rsidR="006D26B7" w:rsidRPr="006D26B7">
        <w:rPr>
          <w:rStyle w:val="FootnoteReference"/>
          <w:rFonts w:ascii="Times New Roman" w:hAnsi="Times New Roman"/>
          <w:sz w:val="22"/>
          <w:szCs w:val="22"/>
        </w:rPr>
        <w:footnoteReference w:id="117"/>
      </w:r>
      <w:r w:rsidR="00A42FAF" w:rsidRPr="000C0F3B">
        <w:rPr>
          <w:rFonts w:ascii="Times New Roman" w:hAnsi="Times New Roman"/>
          <w:sz w:val="22"/>
          <w:szCs w:val="22"/>
        </w:rPr>
        <w:t xml:space="preserve"> Additionally, a</w:t>
      </w:r>
      <w:r w:rsidR="00B62F0D" w:rsidRPr="000C0F3B">
        <w:rPr>
          <w:rFonts w:ascii="Times New Roman" w:hAnsi="Times New Roman"/>
          <w:sz w:val="22"/>
          <w:szCs w:val="22"/>
        </w:rPr>
        <w:t xml:space="preserve">t its forum in July 2012, the National Council of Chiefs and Elders unanimously identified </w:t>
      </w:r>
      <w:r w:rsidR="00A36820">
        <w:rPr>
          <w:rFonts w:ascii="Times New Roman" w:hAnsi="Times New Roman"/>
          <w:sz w:val="22"/>
          <w:szCs w:val="22"/>
        </w:rPr>
        <w:t>forcible</w:t>
      </w:r>
      <w:r w:rsidR="00B62F0D" w:rsidRPr="000C0F3B">
        <w:rPr>
          <w:rFonts w:ascii="Times New Roman" w:hAnsi="Times New Roman"/>
          <w:sz w:val="22"/>
          <w:szCs w:val="22"/>
        </w:rPr>
        <w:t xml:space="preserve"> initiation of children and of non-practicing adults as a significant problem and recommended that this practice be abolished. The forum also recommended that </w:t>
      </w:r>
      <w:r w:rsidR="00B62F0D" w:rsidRPr="000C0F3B">
        <w:rPr>
          <w:rFonts w:ascii="Times New Roman" w:hAnsi="Times New Roman"/>
          <w:i/>
          <w:sz w:val="22"/>
          <w:szCs w:val="22"/>
        </w:rPr>
        <w:t>Sande</w:t>
      </w:r>
      <w:r w:rsidR="00B62F0D" w:rsidRPr="000C0F3B">
        <w:rPr>
          <w:rFonts w:ascii="Times New Roman" w:hAnsi="Times New Roman"/>
          <w:sz w:val="22"/>
          <w:szCs w:val="22"/>
        </w:rPr>
        <w:t xml:space="preserve"> activities </w:t>
      </w:r>
      <w:r w:rsidR="004F24D6">
        <w:rPr>
          <w:rFonts w:ascii="Times New Roman" w:hAnsi="Times New Roman"/>
          <w:sz w:val="22"/>
          <w:szCs w:val="22"/>
        </w:rPr>
        <w:t xml:space="preserve">should </w:t>
      </w:r>
      <w:r w:rsidR="00B62F0D" w:rsidRPr="000C0F3B">
        <w:rPr>
          <w:rFonts w:ascii="Times New Roman" w:hAnsi="Times New Roman"/>
          <w:sz w:val="22"/>
          <w:szCs w:val="22"/>
        </w:rPr>
        <w:t>not be conducted during the normal school session.</w:t>
      </w:r>
      <w:r w:rsidR="00B62F0D" w:rsidRPr="000C0F3B">
        <w:rPr>
          <w:rStyle w:val="FootnoteReference"/>
          <w:rFonts w:ascii="Times New Roman" w:hAnsi="Times New Roman"/>
          <w:sz w:val="22"/>
          <w:szCs w:val="22"/>
        </w:rPr>
        <w:footnoteReference w:id="118"/>
      </w:r>
      <w:r w:rsidR="00B62F0D" w:rsidRPr="000C0F3B">
        <w:rPr>
          <w:rFonts w:ascii="Times New Roman" w:hAnsi="Times New Roman"/>
          <w:sz w:val="22"/>
          <w:szCs w:val="22"/>
        </w:rPr>
        <w:t xml:space="preserve"> </w:t>
      </w:r>
    </w:p>
    <w:p w:rsidR="00C02C11" w:rsidRDefault="00C02C11">
      <w:pPr>
        <w:pStyle w:val="ListParagraph"/>
        <w:jc w:val="both"/>
        <w:rPr>
          <w:rFonts w:ascii="Times New Roman" w:hAnsi="Times New Roman"/>
          <w:sz w:val="22"/>
          <w:szCs w:val="22"/>
        </w:rPr>
      </w:pPr>
    </w:p>
    <w:p w:rsidR="00091346" w:rsidRDefault="004F24D6" w:rsidP="00581F6B">
      <w:pPr>
        <w:pStyle w:val="ListParagraph"/>
        <w:numPr>
          <w:ilvl w:val="0"/>
          <w:numId w:val="1"/>
        </w:numPr>
        <w:jc w:val="both"/>
        <w:rPr>
          <w:rFonts w:ascii="Times New Roman" w:hAnsi="Times New Roman"/>
          <w:sz w:val="22"/>
          <w:szCs w:val="22"/>
        </w:rPr>
      </w:pPr>
      <w:r>
        <w:rPr>
          <w:rFonts w:ascii="Times New Roman" w:hAnsi="Times New Roman"/>
          <w:sz w:val="22"/>
          <w:szCs w:val="22"/>
        </w:rPr>
        <w:t>I</w:t>
      </w:r>
      <w:r w:rsidR="00B62F0D" w:rsidRPr="000C0F3B">
        <w:rPr>
          <w:rFonts w:ascii="Times New Roman" w:hAnsi="Times New Roman"/>
          <w:sz w:val="22"/>
          <w:szCs w:val="22"/>
        </w:rPr>
        <w:t xml:space="preserve">n 2013, the Advisory Council on Cultures, Traditions, and Customs was established under </w:t>
      </w:r>
      <w:r w:rsidR="00DD0554">
        <w:rPr>
          <w:rFonts w:ascii="Times New Roman" w:hAnsi="Times New Roman"/>
          <w:sz w:val="22"/>
          <w:szCs w:val="22"/>
        </w:rPr>
        <w:t xml:space="preserve">the </w:t>
      </w:r>
      <w:r w:rsidR="00B62F0D" w:rsidRPr="000C0F3B">
        <w:rPr>
          <w:rFonts w:ascii="Times New Roman" w:hAnsi="Times New Roman"/>
          <w:sz w:val="22"/>
          <w:szCs w:val="22"/>
        </w:rPr>
        <w:t>MIA and mandate</w:t>
      </w:r>
      <w:r w:rsidR="007001FB">
        <w:rPr>
          <w:rFonts w:ascii="Times New Roman" w:hAnsi="Times New Roman"/>
          <w:sz w:val="22"/>
          <w:szCs w:val="22"/>
        </w:rPr>
        <w:t>d</w:t>
      </w:r>
      <w:r w:rsidR="00B62F0D" w:rsidRPr="000C0F3B">
        <w:rPr>
          <w:rFonts w:ascii="Times New Roman" w:hAnsi="Times New Roman"/>
          <w:sz w:val="22"/>
          <w:szCs w:val="22"/>
        </w:rPr>
        <w:t xml:space="preserve"> to oversee reform efforts in the areas of cu</w:t>
      </w:r>
      <w:r w:rsidR="00AF1738" w:rsidRPr="000C0F3B">
        <w:rPr>
          <w:rFonts w:ascii="Times New Roman" w:hAnsi="Times New Roman"/>
          <w:sz w:val="22"/>
          <w:szCs w:val="22"/>
        </w:rPr>
        <w:t>lture, tradition and customs.</w:t>
      </w:r>
      <w:r w:rsidR="00C04A69">
        <w:rPr>
          <w:rFonts w:ascii="Times New Roman" w:hAnsi="Times New Roman"/>
          <w:sz w:val="22"/>
          <w:szCs w:val="22"/>
        </w:rPr>
        <w:t xml:space="preserve"> The </w:t>
      </w:r>
      <w:r w:rsidR="008D31BA">
        <w:rPr>
          <w:rFonts w:ascii="Times New Roman" w:hAnsi="Times New Roman"/>
          <w:sz w:val="22"/>
          <w:szCs w:val="22"/>
        </w:rPr>
        <w:t>M</w:t>
      </w:r>
      <w:r w:rsidR="00C04A69">
        <w:rPr>
          <w:rFonts w:ascii="Times New Roman" w:hAnsi="Times New Roman"/>
          <w:sz w:val="22"/>
          <w:szCs w:val="22"/>
        </w:rPr>
        <w:t xml:space="preserve">inister of </w:t>
      </w:r>
      <w:r w:rsidR="008D31BA">
        <w:rPr>
          <w:rFonts w:ascii="Times New Roman" w:hAnsi="Times New Roman"/>
          <w:sz w:val="22"/>
          <w:szCs w:val="22"/>
        </w:rPr>
        <w:t>I</w:t>
      </w:r>
      <w:r w:rsidR="00C04A69">
        <w:rPr>
          <w:rFonts w:ascii="Times New Roman" w:hAnsi="Times New Roman"/>
          <w:sz w:val="22"/>
          <w:szCs w:val="22"/>
        </w:rPr>
        <w:t xml:space="preserve">nternal </w:t>
      </w:r>
      <w:r w:rsidR="008D31BA">
        <w:rPr>
          <w:rFonts w:ascii="Times New Roman" w:hAnsi="Times New Roman"/>
          <w:sz w:val="22"/>
          <w:szCs w:val="22"/>
        </w:rPr>
        <w:t>A</w:t>
      </w:r>
      <w:r w:rsidR="00C04A69">
        <w:rPr>
          <w:rFonts w:ascii="Times New Roman" w:hAnsi="Times New Roman"/>
          <w:sz w:val="22"/>
          <w:szCs w:val="22"/>
        </w:rPr>
        <w:t xml:space="preserve">ffairs has repeatedly indicated his </w:t>
      </w:r>
      <w:r w:rsidR="004733A9">
        <w:rPr>
          <w:rFonts w:ascii="Times New Roman" w:hAnsi="Times New Roman"/>
          <w:sz w:val="22"/>
          <w:szCs w:val="22"/>
        </w:rPr>
        <w:t>intention</w:t>
      </w:r>
      <w:r w:rsidR="00C04A69">
        <w:rPr>
          <w:rFonts w:ascii="Times New Roman" w:hAnsi="Times New Roman"/>
          <w:sz w:val="22"/>
          <w:szCs w:val="22"/>
        </w:rPr>
        <w:t xml:space="preserve"> to “modernize” </w:t>
      </w:r>
      <w:r w:rsidR="004733A9">
        <w:rPr>
          <w:rFonts w:ascii="Times New Roman" w:hAnsi="Times New Roman"/>
          <w:sz w:val="22"/>
          <w:szCs w:val="22"/>
        </w:rPr>
        <w:t>cultural and traditional</w:t>
      </w:r>
      <w:r w:rsidR="00C04A69">
        <w:rPr>
          <w:rFonts w:ascii="Times New Roman" w:hAnsi="Times New Roman"/>
          <w:sz w:val="22"/>
          <w:szCs w:val="22"/>
        </w:rPr>
        <w:t xml:space="preserve"> practices and bring them in line with Liberia</w:t>
      </w:r>
      <w:r w:rsidR="00F07FE5">
        <w:rPr>
          <w:rFonts w:ascii="Times New Roman" w:hAnsi="Times New Roman"/>
          <w:sz w:val="22"/>
          <w:szCs w:val="22"/>
        </w:rPr>
        <w:t>’s</w:t>
      </w:r>
      <w:r w:rsidR="00C04A69">
        <w:rPr>
          <w:rFonts w:ascii="Times New Roman" w:hAnsi="Times New Roman"/>
          <w:sz w:val="22"/>
          <w:szCs w:val="22"/>
        </w:rPr>
        <w:t xml:space="preserve"> international human rights obligations. However, no step</w:t>
      </w:r>
      <w:r w:rsidR="00CD28A0">
        <w:rPr>
          <w:rFonts w:ascii="Times New Roman" w:hAnsi="Times New Roman"/>
          <w:sz w:val="22"/>
          <w:szCs w:val="22"/>
        </w:rPr>
        <w:t>s have</w:t>
      </w:r>
      <w:r w:rsidR="00C04A69">
        <w:rPr>
          <w:rFonts w:ascii="Times New Roman" w:hAnsi="Times New Roman"/>
          <w:sz w:val="22"/>
          <w:szCs w:val="22"/>
        </w:rPr>
        <w:t xml:space="preserve"> been taken to </w:t>
      </w:r>
      <w:r w:rsidR="00C04A69" w:rsidRPr="00F9711E">
        <w:rPr>
          <w:rFonts w:ascii="Times New Roman" w:hAnsi="Times New Roman"/>
          <w:sz w:val="22"/>
          <w:szCs w:val="22"/>
        </w:rPr>
        <w:t xml:space="preserve">translate </w:t>
      </w:r>
      <w:r>
        <w:rPr>
          <w:rFonts w:ascii="Times New Roman" w:hAnsi="Times New Roman"/>
          <w:sz w:val="22"/>
          <w:szCs w:val="22"/>
        </w:rPr>
        <w:t xml:space="preserve">this commitment </w:t>
      </w:r>
      <w:r w:rsidR="00C04A69" w:rsidRPr="00F9711E">
        <w:rPr>
          <w:rFonts w:ascii="Times New Roman" w:hAnsi="Times New Roman"/>
          <w:sz w:val="22"/>
          <w:szCs w:val="22"/>
        </w:rPr>
        <w:t>into reality.</w:t>
      </w:r>
      <w:r w:rsidR="00AF1738" w:rsidRPr="00F9711E">
        <w:rPr>
          <w:rFonts w:ascii="Times New Roman" w:hAnsi="Times New Roman"/>
          <w:sz w:val="22"/>
          <w:szCs w:val="22"/>
        </w:rPr>
        <w:t xml:space="preserve"> </w:t>
      </w:r>
      <w:r w:rsidR="002C676A" w:rsidRPr="00F9711E">
        <w:rPr>
          <w:rFonts w:ascii="Times New Roman" w:hAnsi="Times New Roman"/>
          <w:sz w:val="22"/>
          <w:szCs w:val="22"/>
        </w:rPr>
        <w:t xml:space="preserve"> </w:t>
      </w:r>
    </w:p>
    <w:p w:rsidR="00355014" w:rsidRDefault="00355014">
      <w:pPr>
        <w:jc w:val="both"/>
        <w:rPr>
          <w:rFonts w:ascii="Times New Roman" w:hAnsi="Times New Roman"/>
          <w:sz w:val="22"/>
          <w:szCs w:val="22"/>
        </w:rPr>
      </w:pPr>
    </w:p>
    <w:p w:rsidR="004F24D6" w:rsidRDefault="009C5D32" w:rsidP="000D71DC">
      <w:pPr>
        <w:pStyle w:val="ListParagraph"/>
        <w:numPr>
          <w:ilvl w:val="0"/>
          <w:numId w:val="1"/>
        </w:numPr>
        <w:tabs>
          <w:tab w:val="left" w:pos="900"/>
        </w:tabs>
        <w:jc w:val="both"/>
        <w:rPr>
          <w:rFonts w:ascii="Times New Roman" w:hAnsi="Times New Roman"/>
          <w:sz w:val="22"/>
          <w:szCs w:val="22"/>
        </w:rPr>
      </w:pPr>
      <w:r w:rsidRPr="000D71DC">
        <w:rPr>
          <w:rFonts w:ascii="Times New Roman" w:hAnsi="Times New Roman"/>
          <w:sz w:val="22"/>
          <w:szCs w:val="22"/>
        </w:rPr>
        <w:t xml:space="preserve">The </w:t>
      </w:r>
      <w:r w:rsidR="007C5521" w:rsidRPr="000D71DC">
        <w:rPr>
          <w:rFonts w:ascii="Times New Roman" w:hAnsi="Times New Roman"/>
          <w:sz w:val="22"/>
          <w:szCs w:val="22"/>
        </w:rPr>
        <w:t>draft Domestic Violence Act</w:t>
      </w:r>
      <w:r w:rsidRPr="007E2BEE">
        <w:rPr>
          <w:rFonts w:ascii="Times New Roman" w:hAnsi="Times New Roman"/>
          <w:sz w:val="22"/>
          <w:szCs w:val="22"/>
        </w:rPr>
        <w:t xml:space="preserve"> submitted to the </w:t>
      </w:r>
      <w:r w:rsidR="00DD0554">
        <w:rPr>
          <w:rFonts w:ascii="Times New Roman" w:hAnsi="Times New Roman"/>
          <w:sz w:val="22"/>
          <w:szCs w:val="22"/>
        </w:rPr>
        <w:t xml:space="preserve">Liberian </w:t>
      </w:r>
      <w:r w:rsidRPr="007E2BEE">
        <w:rPr>
          <w:rFonts w:ascii="Times New Roman" w:hAnsi="Times New Roman"/>
          <w:sz w:val="22"/>
          <w:szCs w:val="22"/>
        </w:rPr>
        <w:t xml:space="preserve">Legislature in </w:t>
      </w:r>
      <w:r w:rsidR="007D2EDD">
        <w:rPr>
          <w:rFonts w:ascii="Times New Roman" w:hAnsi="Times New Roman"/>
          <w:sz w:val="22"/>
          <w:szCs w:val="22"/>
        </w:rPr>
        <w:t>September</w:t>
      </w:r>
      <w:r w:rsidR="00873553">
        <w:rPr>
          <w:rFonts w:ascii="Times New Roman" w:hAnsi="Times New Roman"/>
          <w:sz w:val="22"/>
          <w:szCs w:val="22"/>
        </w:rPr>
        <w:t xml:space="preserve"> </w:t>
      </w:r>
      <w:r w:rsidRPr="007E2BEE">
        <w:rPr>
          <w:rFonts w:ascii="Times New Roman" w:hAnsi="Times New Roman"/>
          <w:sz w:val="22"/>
          <w:szCs w:val="22"/>
        </w:rPr>
        <w:t xml:space="preserve">2015 </w:t>
      </w:r>
      <w:r w:rsidR="00966857">
        <w:rPr>
          <w:rFonts w:ascii="Times New Roman" w:hAnsi="Times New Roman"/>
          <w:sz w:val="22"/>
          <w:szCs w:val="22"/>
        </w:rPr>
        <w:t>could mark</w:t>
      </w:r>
      <w:r w:rsidR="00194D3C">
        <w:rPr>
          <w:rFonts w:ascii="Times New Roman" w:hAnsi="Times New Roman"/>
          <w:sz w:val="22"/>
          <w:szCs w:val="22"/>
        </w:rPr>
        <w:t xml:space="preserve"> a</w:t>
      </w:r>
      <w:r w:rsidR="003074CE">
        <w:rPr>
          <w:rFonts w:ascii="Times New Roman" w:hAnsi="Times New Roman"/>
          <w:sz w:val="22"/>
          <w:szCs w:val="22"/>
        </w:rPr>
        <w:t xml:space="preserve"> significant</w:t>
      </w:r>
      <w:r>
        <w:rPr>
          <w:rFonts w:ascii="Times New Roman" w:hAnsi="Times New Roman"/>
          <w:sz w:val="22"/>
          <w:szCs w:val="22"/>
        </w:rPr>
        <w:t xml:space="preserve"> turning poin</w:t>
      </w:r>
      <w:r w:rsidR="00194D3C">
        <w:rPr>
          <w:rFonts w:ascii="Times New Roman" w:hAnsi="Times New Roman"/>
          <w:sz w:val="22"/>
          <w:szCs w:val="22"/>
        </w:rPr>
        <w:t xml:space="preserve">t </w:t>
      </w:r>
      <w:r w:rsidR="004F24D6">
        <w:rPr>
          <w:rFonts w:ascii="Times New Roman" w:hAnsi="Times New Roman"/>
          <w:sz w:val="22"/>
          <w:szCs w:val="22"/>
        </w:rPr>
        <w:t xml:space="preserve">regarding </w:t>
      </w:r>
      <w:r w:rsidR="00194D3C">
        <w:rPr>
          <w:rFonts w:ascii="Times New Roman" w:hAnsi="Times New Roman"/>
          <w:sz w:val="22"/>
          <w:szCs w:val="22"/>
        </w:rPr>
        <w:t xml:space="preserve">harmful </w:t>
      </w:r>
      <w:r w:rsidR="004F24D6">
        <w:rPr>
          <w:rFonts w:ascii="Times New Roman" w:hAnsi="Times New Roman"/>
          <w:sz w:val="22"/>
          <w:szCs w:val="22"/>
        </w:rPr>
        <w:t xml:space="preserve">traditional </w:t>
      </w:r>
      <w:r w:rsidR="00194D3C">
        <w:rPr>
          <w:rFonts w:ascii="Times New Roman" w:hAnsi="Times New Roman"/>
          <w:sz w:val="22"/>
          <w:szCs w:val="22"/>
        </w:rPr>
        <w:t>practices</w:t>
      </w:r>
      <w:r w:rsidR="0071636D">
        <w:rPr>
          <w:rFonts w:ascii="Times New Roman" w:hAnsi="Times New Roman"/>
          <w:sz w:val="22"/>
          <w:szCs w:val="22"/>
        </w:rPr>
        <w:t>. I</w:t>
      </w:r>
      <w:r>
        <w:rPr>
          <w:rFonts w:ascii="Times New Roman" w:hAnsi="Times New Roman"/>
          <w:sz w:val="22"/>
          <w:szCs w:val="22"/>
        </w:rPr>
        <w:t>f adop</w:t>
      </w:r>
      <w:r w:rsidR="0071636D">
        <w:rPr>
          <w:rFonts w:ascii="Times New Roman" w:hAnsi="Times New Roman"/>
          <w:sz w:val="22"/>
          <w:szCs w:val="22"/>
        </w:rPr>
        <w:t xml:space="preserve">ted in its current form, </w:t>
      </w:r>
      <w:r w:rsidR="004F24D6">
        <w:rPr>
          <w:rFonts w:ascii="Times New Roman" w:hAnsi="Times New Roman"/>
          <w:sz w:val="22"/>
          <w:szCs w:val="22"/>
        </w:rPr>
        <w:t xml:space="preserve">it would </w:t>
      </w:r>
      <w:r>
        <w:rPr>
          <w:rFonts w:ascii="Times New Roman" w:hAnsi="Times New Roman"/>
          <w:sz w:val="22"/>
          <w:szCs w:val="22"/>
        </w:rPr>
        <w:t>criminal</w:t>
      </w:r>
      <w:r w:rsidR="004F24D6">
        <w:rPr>
          <w:rFonts w:ascii="Times New Roman" w:hAnsi="Times New Roman"/>
          <w:sz w:val="22"/>
          <w:szCs w:val="22"/>
        </w:rPr>
        <w:t xml:space="preserve">ize </w:t>
      </w:r>
      <w:r>
        <w:rPr>
          <w:rFonts w:ascii="Times New Roman" w:hAnsi="Times New Roman"/>
          <w:sz w:val="22"/>
          <w:szCs w:val="22"/>
        </w:rPr>
        <w:t>FGM on child</w:t>
      </w:r>
      <w:r w:rsidR="00F21302">
        <w:rPr>
          <w:rFonts w:ascii="Times New Roman" w:hAnsi="Times New Roman"/>
          <w:sz w:val="22"/>
          <w:szCs w:val="22"/>
        </w:rPr>
        <w:t xml:space="preserve">ren </w:t>
      </w:r>
      <w:r w:rsidR="004F24D6">
        <w:rPr>
          <w:rFonts w:ascii="Times New Roman" w:hAnsi="Times New Roman"/>
          <w:sz w:val="22"/>
          <w:szCs w:val="22"/>
        </w:rPr>
        <w:t>(</w:t>
      </w:r>
      <w:r w:rsidR="00F21302">
        <w:rPr>
          <w:rFonts w:ascii="Times New Roman" w:hAnsi="Times New Roman"/>
          <w:sz w:val="22"/>
          <w:szCs w:val="22"/>
        </w:rPr>
        <w:t>under 18</w:t>
      </w:r>
      <w:r w:rsidR="004F24D6">
        <w:rPr>
          <w:rFonts w:ascii="Times New Roman" w:hAnsi="Times New Roman"/>
          <w:sz w:val="22"/>
          <w:szCs w:val="22"/>
        </w:rPr>
        <w:t>)</w:t>
      </w:r>
      <w:r w:rsidR="00DD0554">
        <w:rPr>
          <w:rFonts w:ascii="Times New Roman" w:hAnsi="Times New Roman"/>
          <w:sz w:val="22"/>
          <w:szCs w:val="22"/>
        </w:rPr>
        <w:t>,</w:t>
      </w:r>
      <w:r w:rsidR="004F24D6">
        <w:rPr>
          <w:rFonts w:ascii="Times New Roman" w:hAnsi="Times New Roman"/>
          <w:sz w:val="22"/>
          <w:szCs w:val="22"/>
        </w:rPr>
        <w:t xml:space="preserve"> as well as on </w:t>
      </w:r>
      <w:r>
        <w:rPr>
          <w:rFonts w:ascii="Times New Roman" w:hAnsi="Times New Roman"/>
          <w:sz w:val="22"/>
          <w:szCs w:val="22"/>
        </w:rPr>
        <w:t>adults</w:t>
      </w:r>
      <w:r w:rsidR="004F24D6">
        <w:rPr>
          <w:rFonts w:ascii="Times New Roman" w:hAnsi="Times New Roman"/>
          <w:sz w:val="22"/>
          <w:szCs w:val="22"/>
        </w:rPr>
        <w:t xml:space="preserve"> if it is practiced w</w:t>
      </w:r>
      <w:r w:rsidR="00F21302">
        <w:rPr>
          <w:rFonts w:ascii="Times New Roman" w:hAnsi="Times New Roman"/>
          <w:sz w:val="22"/>
          <w:szCs w:val="22"/>
        </w:rPr>
        <w:t>ithout their consent</w:t>
      </w:r>
      <w:r w:rsidR="004F24D6">
        <w:rPr>
          <w:rFonts w:ascii="Times New Roman" w:hAnsi="Times New Roman"/>
          <w:sz w:val="22"/>
          <w:szCs w:val="22"/>
        </w:rPr>
        <w:t>. It would also penalize individuals who</w:t>
      </w:r>
      <w:r w:rsidR="004C620D">
        <w:rPr>
          <w:rFonts w:ascii="Times New Roman" w:hAnsi="Times New Roman"/>
          <w:sz w:val="22"/>
          <w:szCs w:val="22"/>
        </w:rPr>
        <w:t xml:space="preserve"> engage in “any controlling or abusive behavior towards a person, where the conduct harms</w:t>
      </w:r>
      <w:r w:rsidR="006F7558">
        <w:rPr>
          <w:rFonts w:ascii="Times New Roman" w:hAnsi="Times New Roman"/>
          <w:sz w:val="22"/>
          <w:szCs w:val="22"/>
        </w:rPr>
        <w:t>, or may cause imminent harm to the safety, health or wellbeing of the person in a domestic relationship including harmful traditional practices such as being forced to join a secret society prohibited or not prohibited by the Government, or being subjected to certain forms of torture, prohibited ‘</w:t>
      </w:r>
      <w:r w:rsidR="006F7558" w:rsidRPr="006F7558">
        <w:rPr>
          <w:rFonts w:ascii="Times New Roman" w:hAnsi="Times New Roman"/>
          <w:i/>
          <w:sz w:val="22"/>
          <w:szCs w:val="22"/>
        </w:rPr>
        <w:t>sassywood</w:t>
      </w:r>
      <w:r w:rsidR="0024458F">
        <w:rPr>
          <w:rFonts w:ascii="Times New Roman" w:hAnsi="Times New Roman"/>
          <w:sz w:val="22"/>
          <w:szCs w:val="22"/>
        </w:rPr>
        <w:t>’ as defined in local G</w:t>
      </w:r>
      <w:r w:rsidR="006F7558">
        <w:rPr>
          <w:rFonts w:ascii="Times New Roman" w:hAnsi="Times New Roman"/>
          <w:sz w:val="22"/>
          <w:szCs w:val="22"/>
        </w:rPr>
        <w:t>overnment rules</w:t>
      </w:r>
      <w:r w:rsidR="004C620D">
        <w:rPr>
          <w:rFonts w:ascii="Times New Roman" w:hAnsi="Times New Roman"/>
          <w:sz w:val="22"/>
          <w:szCs w:val="22"/>
        </w:rPr>
        <w:t xml:space="preserve"> </w:t>
      </w:r>
      <w:r w:rsidR="006F7558">
        <w:rPr>
          <w:rFonts w:ascii="Times New Roman" w:hAnsi="Times New Roman"/>
          <w:sz w:val="22"/>
          <w:szCs w:val="22"/>
        </w:rPr>
        <w:t>and regulations, or other trial by ordeal.”</w:t>
      </w:r>
      <w:r w:rsidR="006F7558">
        <w:rPr>
          <w:rStyle w:val="FootnoteReference"/>
          <w:rFonts w:ascii="Times New Roman" w:hAnsi="Times New Roman"/>
          <w:sz w:val="22"/>
          <w:szCs w:val="22"/>
        </w:rPr>
        <w:footnoteReference w:id="119"/>
      </w:r>
      <w:r w:rsidR="000124C6">
        <w:rPr>
          <w:rFonts w:ascii="Times New Roman" w:hAnsi="Times New Roman"/>
          <w:sz w:val="22"/>
          <w:szCs w:val="22"/>
        </w:rPr>
        <w:t xml:space="preserve"> </w:t>
      </w:r>
    </w:p>
    <w:p w:rsidR="004F24D6" w:rsidRPr="0012619C" w:rsidRDefault="004F24D6" w:rsidP="0012619C">
      <w:pPr>
        <w:pStyle w:val="ListParagraph"/>
        <w:rPr>
          <w:rFonts w:ascii="Times New Roman" w:hAnsi="Times New Roman"/>
          <w:sz w:val="22"/>
          <w:szCs w:val="22"/>
        </w:rPr>
      </w:pPr>
    </w:p>
    <w:p w:rsidR="00355014" w:rsidRDefault="000124C6" w:rsidP="000D71DC">
      <w:pPr>
        <w:pStyle w:val="ListParagraph"/>
        <w:numPr>
          <w:ilvl w:val="0"/>
          <w:numId w:val="1"/>
        </w:numPr>
        <w:tabs>
          <w:tab w:val="left" w:pos="900"/>
        </w:tabs>
        <w:jc w:val="both"/>
        <w:rPr>
          <w:rFonts w:ascii="Times New Roman" w:hAnsi="Times New Roman"/>
          <w:sz w:val="22"/>
          <w:szCs w:val="22"/>
        </w:rPr>
      </w:pPr>
      <w:r>
        <w:rPr>
          <w:rFonts w:ascii="Times New Roman" w:hAnsi="Times New Roman"/>
          <w:sz w:val="22"/>
          <w:szCs w:val="22"/>
        </w:rPr>
        <w:t xml:space="preserve">The Government has accepted all of the recommendations on FGM and harmful practices made during its second cycle UPR, including those calling for </w:t>
      </w:r>
      <w:r w:rsidR="00BB671F">
        <w:rPr>
          <w:rFonts w:ascii="Times New Roman" w:hAnsi="Times New Roman"/>
          <w:sz w:val="22"/>
          <w:szCs w:val="22"/>
        </w:rPr>
        <w:t xml:space="preserve">the </w:t>
      </w:r>
      <w:r w:rsidR="0012619C">
        <w:rPr>
          <w:rFonts w:ascii="Times New Roman" w:hAnsi="Times New Roman"/>
          <w:sz w:val="22"/>
          <w:szCs w:val="22"/>
        </w:rPr>
        <w:t>full criminalization</w:t>
      </w:r>
      <w:r>
        <w:rPr>
          <w:rFonts w:ascii="Times New Roman" w:hAnsi="Times New Roman"/>
          <w:sz w:val="22"/>
          <w:szCs w:val="22"/>
        </w:rPr>
        <w:t xml:space="preserve"> of FGM. </w:t>
      </w:r>
      <w:r w:rsidR="00562860">
        <w:rPr>
          <w:rFonts w:ascii="Times New Roman" w:hAnsi="Times New Roman"/>
          <w:sz w:val="22"/>
          <w:szCs w:val="22"/>
        </w:rPr>
        <w:t>The draft Domestic Violence Act provides an incomplete criminalization of the practice and</w:t>
      </w:r>
      <w:r w:rsidR="004F24D6">
        <w:rPr>
          <w:rFonts w:ascii="Times New Roman" w:hAnsi="Times New Roman"/>
          <w:sz w:val="22"/>
          <w:szCs w:val="22"/>
        </w:rPr>
        <w:t>, if adopted as such,</w:t>
      </w:r>
      <w:r w:rsidR="00562860">
        <w:rPr>
          <w:rFonts w:ascii="Times New Roman" w:hAnsi="Times New Roman"/>
          <w:sz w:val="22"/>
          <w:szCs w:val="22"/>
        </w:rPr>
        <w:t xml:space="preserve"> </w:t>
      </w:r>
      <w:r w:rsidR="004F24D6">
        <w:rPr>
          <w:rFonts w:ascii="Times New Roman" w:hAnsi="Times New Roman"/>
          <w:sz w:val="22"/>
          <w:szCs w:val="22"/>
        </w:rPr>
        <w:t xml:space="preserve">would need to be complemented with a comprehensive </w:t>
      </w:r>
      <w:r w:rsidR="00330E20">
        <w:rPr>
          <w:rFonts w:ascii="Times New Roman" w:hAnsi="Times New Roman"/>
          <w:sz w:val="22"/>
          <w:szCs w:val="22"/>
        </w:rPr>
        <w:t>criminaliz</w:t>
      </w:r>
      <w:r w:rsidR="004F24D6">
        <w:rPr>
          <w:rFonts w:ascii="Times New Roman" w:hAnsi="Times New Roman"/>
          <w:sz w:val="22"/>
          <w:szCs w:val="22"/>
        </w:rPr>
        <w:t>ation of</w:t>
      </w:r>
      <w:r w:rsidR="00330E20">
        <w:rPr>
          <w:rFonts w:ascii="Times New Roman" w:hAnsi="Times New Roman"/>
          <w:sz w:val="22"/>
          <w:szCs w:val="22"/>
        </w:rPr>
        <w:t xml:space="preserve"> </w:t>
      </w:r>
      <w:r w:rsidR="00562860">
        <w:rPr>
          <w:rFonts w:ascii="Times New Roman" w:hAnsi="Times New Roman"/>
          <w:sz w:val="22"/>
          <w:szCs w:val="22"/>
        </w:rPr>
        <w:t>FGM and</w:t>
      </w:r>
      <w:r w:rsidR="00330E20">
        <w:rPr>
          <w:rFonts w:ascii="Times New Roman" w:hAnsi="Times New Roman"/>
          <w:sz w:val="22"/>
          <w:szCs w:val="22"/>
        </w:rPr>
        <w:t xml:space="preserve"> other</w:t>
      </w:r>
      <w:r w:rsidR="00562860">
        <w:rPr>
          <w:rFonts w:ascii="Times New Roman" w:hAnsi="Times New Roman"/>
          <w:sz w:val="22"/>
          <w:szCs w:val="22"/>
        </w:rPr>
        <w:t xml:space="preserve"> harmful traditional practices</w:t>
      </w:r>
      <w:r w:rsidR="000E0D42">
        <w:rPr>
          <w:rFonts w:ascii="Times New Roman" w:hAnsi="Times New Roman"/>
          <w:sz w:val="22"/>
          <w:szCs w:val="22"/>
        </w:rPr>
        <w:t xml:space="preserve"> to meet </w:t>
      </w:r>
      <w:r w:rsidR="00E96E24">
        <w:rPr>
          <w:rFonts w:ascii="Times New Roman" w:hAnsi="Times New Roman"/>
          <w:sz w:val="22"/>
          <w:szCs w:val="22"/>
        </w:rPr>
        <w:t>Liberia’s</w:t>
      </w:r>
      <w:r w:rsidR="000E0D42">
        <w:rPr>
          <w:rFonts w:ascii="Times New Roman" w:hAnsi="Times New Roman"/>
          <w:sz w:val="22"/>
          <w:szCs w:val="22"/>
        </w:rPr>
        <w:t xml:space="preserve"> human rights obligations</w:t>
      </w:r>
      <w:r w:rsidR="00E96E24">
        <w:rPr>
          <w:rFonts w:ascii="Times New Roman" w:hAnsi="Times New Roman"/>
          <w:sz w:val="22"/>
          <w:szCs w:val="22"/>
        </w:rPr>
        <w:t xml:space="preserve"> including</w:t>
      </w:r>
      <w:r w:rsidR="000E0D42">
        <w:rPr>
          <w:rFonts w:ascii="Times New Roman" w:hAnsi="Times New Roman"/>
          <w:sz w:val="22"/>
          <w:szCs w:val="22"/>
        </w:rPr>
        <w:t xml:space="preserve"> most recent </w:t>
      </w:r>
      <w:r w:rsidR="00E96E24">
        <w:rPr>
          <w:rFonts w:ascii="Times New Roman" w:hAnsi="Times New Roman"/>
          <w:sz w:val="22"/>
          <w:szCs w:val="22"/>
        </w:rPr>
        <w:t xml:space="preserve">and accepted </w:t>
      </w:r>
      <w:r w:rsidR="000E0D42">
        <w:rPr>
          <w:rFonts w:ascii="Times New Roman" w:hAnsi="Times New Roman"/>
          <w:sz w:val="22"/>
          <w:szCs w:val="22"/>
        </w:rPr>
        <w:t>UPR recommendations.</w:t>
      </w:r>
    </w:p>
    <w:p w:rsidR="009129F7" w:rsidRPr="00F70E2B" w:rsidRDefault="009129F7" w:rsidP="00ED0438">
      <w:pPr>
        <w:pStyle w:val="Heading1"/>
        <w:numPr>
          <w:ilvl w:val="0"/>
          <w:numId w:val="11"/>
        </w:numPr>
        <w:rPr>
          <w:rFonts w:ascii="Times New Roman" w:hAnsi="Times New Roman"/>
          <w:sz w:val="22"/>
          <w:szCs w:val="22"/>
        </w:rPr>
      </w:pPr>
      <w:bookmarkStart w:id="70" w:name="_Toc301622034"/>
      <w:bookmarkStart w:id="71" w:name="_Toc435491223"/>
      <w:bookmarkStart w:id="72" w:name="_Toc310763167"/>
      <w:r w:rsidRPr="00F70E2B">
        <w:rPr>
          <w:rFonts w:ascii="Times New Roman" w:hAnsi="Times New Roman"/>
          <w:sz w:val="22"/>
          <w:szCs w:val="22"/>
        </w:rPr>
        <w:t xml:space="preserve">Activities </w:t>
      </w:r>
      <w:r w:rsidR="006E173A" w:rsidRPr="00F70E2B">
        <w:rPr>
          <w:rFonts w:ascii="Times New Roman" w:hAnsi="Times New Roman"/>
          <w:sz w:val="22"/>
          <w:szCs w:val="22"/>
        </w:rPr>
        <w:t xml:space="preserve">and </w:t>
      </w:r>
      <w:r w:rsidR="0071244B" w:rsidRPr="00F70E2B">
        <w:rPr>
          <w:rFonts w:ascii="Times New Roman" w:hAnsi="Times New Roman"/>
          <w:sz w:val="22"/>
          <w:szCs w:val="22"/>
        </w:rPr>
        <w:t>i</w:t>
      </w:r>
      <w:r w:rsidR="006E173A" w:rsidRPr="00F70E2B">
        <w:rPr>
          <w:rFonts w:ascii="Times New Roman" w:hAnsi="Times New Roman"/>
          <w:sz w:val="22"/>
          <w:szCs w:val="22"/>
        </w:rPr>
        <w:t>ntervention</w:t>
      </w:r>
      <w:r w:rsidR="00EA036C" w:rsidRPr="00F70E2B">
        <w:rPr>
          <w:rFonts w:ascii="Times New Roman" w:hAnsi="Times New Roman"/>
          <w:sz w:val="22"/>
          <w:szCs w:val="22"/>
        </w:rPr>
        <w:t>s</w:t>
      </w:r>
      <w:r w:rsidR="006E173A" w:rsidRPr="00F70E2B">
        <w:rPr>
          <w:rFonts w:ascii="Times New Roman" w:hAnsi="Times New Roman"/>
          <w:sz w:val="22"/>
          <w:szCs w:val="22"/>
        </w:rPr>
        <w:t xml:space="preserve"> </w:t>
      </w:r>
      <w:r w:rsidR="0057257E" w:rsidRPr="00F70E2B">
        <w:rPr>
          <w:rFonts w:ascii="Times New Roman" w:hAnsi="Times New Roman"/>
          <w:sz w:val="22"/>
          <w:szCs w:val="22"/>
        </w:rPr>
        <w:t>of UNMIL</w:t>
      </w:r>
      <w:r w:rsidRPr="00F70E2B">
        <w:rPr>
          <w:rFonts w:ascii="Times New Roman" w:hAnsi="Times New Roman"/>
          <w:sz w:val="22"/>
          <w:szCs w:val="22"/>
        </w:rPr>
        <w:t xml:space="preserve"> </w:t>
      </w:r>
      <w:bookmarkEnd w:id="70"/>
      <w:r w:rsidR="00483610" w:rsidRPr="00F70E2B">
        <w:rPr>
          <w:rFonts w:ascii="Times New Roman" w:hAnsi="Times New Roman"/>
          <w:sz w:val="22"/>
          <w:szCs w:val="22"/>
        </w:rPr>
        <w:t>on harmful traditional practices</w:t>
      </w:r>
      <w:bookmarkEnd w:id="71"/>
      <w:bookmarkEnd w:id="72"/>
    </w:p>
    <w:p w:rsidR="00C02C11" w:rsidRDefault="00C02C11"/>
    <w:p w:rsidR="008A2D30" w:rsidRDefault="006A0A45" w:rsidP="00FB2CB2">
      <w:pPr>
        <w:pStyle w:val="ListParagraph"/>
        <w:numPr>
          <w:ilvl w:val="0"/>
          <w:numId w:val="1"/>
        </w:numPr>
        <w:jc w:val="both"/>
        <w:rPr>
          <w:rFonts w:ascii="Times New Roman" w:hAnsi="Times New Roman"/>
          <w:sz w:val="22"/>
          <w:szCs w:val="22"/>
        </w:rPr>
      </w:pPr>
      <w:r>
        <w:rPr>
          <w:rFonts w:ascii="Times New Roman" w:hAnsi="Times New Roman"/>
          <w:sz w:val="22"/>
          <w:szCs w:val="22"/>
        </w:rPr>
        <w:t xml:space="preserve">During the period under review, </w:t>
      </w:r>
      <w:r w:rsidR="00AF11B2" w:rsidRPr="000C0F3B">
        <w:rPr>
          <w:rFonts w:ascii="Times New Roman" w:hAnsi="Times New Roman"/>
          <w:sz w:val="22"/>
          <w:szCs w:val="22"/>
        </w:rPr>
        <w:t>HPRS has continually engaged</w:t>
      </w:r>
      <w:r w:rsidR="00D615E3" w:rsidRPr="000C0F3B">
        <w:rPr>
          <w:rFonts w:ascii="Times New Roman" w:hAnsi="Times New Roman"/>
          <w:sz w:val="22"/>
          <w:szCs w:val="22"/>
        </w:rPr>
        <w:t xml:space="preserve"> </w:t>
      </w:r>
      <w:r w:rsidR="009E2F7D" w:rsidRPr="000C0F3B">
        <w:rPr>
          <w:rFonts w:ascii="Times New Roman" w:hAnsi="Times New Roman"/>
          <w:sz w:val="22"/>
          <w:szCs w:val="22"/>
        </w:rPr>
        <w:t xml:space="preserve">in human rights monitoring </w:t>
      </w:r>
      <w:r w:rsidR="00362510">
        <w:rPr>
          <w:rFonts w:ascii="Times New Roman" w:hAnsi="Times New Roman"/>
          <w:sz w:val="22"/>
          <w:szCs w:val="22"/>
        </w:rPr>
        <w:t>in all 15 counties of Liberia.</w:t>
      </w:r>
      <w:r w:rsidR="008A2D30" w:rsidRPr="000C0F3B">
        <w:rPr>
          <w:rFonts w:ascii="Times New Roman" w:hAnsi="Times New Roman"/>
          <w:sz w:val="22"/>
          <w:szCs w:val="22"/>
        </w:rPr>
        <w:t xml:space="preserve"> </w:t>
      </w:r>
      <w:r w:rsidR="00B93814">
        <w:rPr>
          <w:rFonts w:ascii="Times New Roman" w:hAnsi="Times New Roman"/>
          <w:sz w:val="22"/>
          <w:szCs w:val="22"/>
        </w:rPr>
        <w:t>Because</w:t>
      </w:r>
      <w:r w:rsidR="00C0344D">
        <w:rPr>
          <w:rFonts w:ascii="Times New Roman" w:hAnsi="Times New Roman"/>
          <w:sz w:val="22"/>
          <w:szCs w:val="22"/>
        </w:rPr>
        <w:t xml:space="preserve"> harmful traditional practices</w:t>
      </w:r>
      <w:r w:rsidR="003D5E0D">
        <w:rPr>
          <w:rFonts w:ascii="Times New Roman" w:hAnsi="Times New Roman"/>
          <w:sz w:val="22"/>
          <w:szCs w:val="22"/>
        </w:rPr>
        <w:t xml:space="preserve"> particularly</w:t>
      </w:r>
      <w:r w:rsidR="00B93814">
        <w:rPr>
          <w:rFonts w:ascii="Times New Roman" w:hAnsi="Times New Roman"/>
          <w:sz w:val="22"/>
          <w:szCs w:val="22"/>
        </w:rPr>
        <w:t xml:space="preserve"> affect</w:t>
      </w:r>
      <w:r w:rsidR="00C51A13">
        <w:rPr>
          <w:rFonts w:ascii="Times New Roman" w:hAnsi="Times New Roman"/>
          <w:sz w:val="22"/>
          <w:szCs w:val="22"/>
        </w:rPr>
        <w:t xml:space="preserve"> women</w:t>
      </w:r>
      <w:r w:rsidR="00C0344D">
        <w:rPr>
          <w:rFonts w:ascii="Times New Roman" w:hAnsi="Times New Roman"/>
          <w:sz w:val="22"/>
          <w:szCs w:val="22"/>
        </w:rPr>
        <w:t xml:space="preserve"> and </w:t>
      </w:r>
      <w:r w:rsidR="004B168F">
        <w:rPr>
          <w:rFonts w:ascii="Times New Roman" w:hAnsi="Times New Roman"/>
          <w:sz w:val="22"/>
          <w:szCs w:val="22"/>
        </w:rPr>
        <w:t>children</w:t>
      </w:r>
      <w:r w:rsidR="009D100D">
        <w:rPr>
          <w:rFonts w:ascii="Times New Roman" w:hAnsi="Times New Roman"/>
          <w:sz w:val="22"/>
          <w:szCs w:val="22"/>
        </w:rPr>
        <w:t xml:space="preserve"> (boys and girls alike)</w:t>
      </w:r>
      <w:r w:rsidR="004B168F">
        <w:rPr>
          <w:rFonts w:ascii="Times New Roman" w:hAnsi="Times New Roman"/>
          <w:sz w:val="22"/>
          <w:szCs w:val="22"/>
        </w:rPr>
        <w:t>,</w:t>
      </w:r>
      <w:r w:rsidR="009A0102">
        <w:rPr>
          <w:rFonts w:ascii="Times New Roman" w:hAnsi="Times New Roman"/>
          <w:sz w:val="22"/>
          <w:szCs w:val="22"/>
        </w:rPr>
        <w:t xml:space="preserve"> </w:t>
      </w:r>
      <w:r w:rsidR="00C0344D">
        <w:rPr>
          <w:rFonts w:ascii="Times New Roman" w:hAnsi="Times New Roman"/>
          <w:sz w:val="22"/>
          <w:szCs w:val="22"/>
        </w:rPr>
        <w:t>and have</w:t>
      </w:r>
      <w:r w:rsidR="00C51A13">
        <w:rPr>
          <w:rFonts w:ascii="Times New Roman" w:hAnsi="Times New Roman"/>
          <w:sz w:val="22"/>
          <w:szCs w:val="22"/>
        </w:rPr>
        <w:t xml:space="preserve"> </w:t>
      </w:r>
      <w:r w:rsidR="004F24D6">
        <w:rPr>
          <w:rFonts w:ascii="Times New Roman" w:hAnsi="Times New Roman"/>
          <w:sz w:val="22"/>
          <w:szCs w:val="22"/>
        </w:rPr>
        <w:t xml:space="preserve">a </w:t>
      </w:r>
      <w:r w:rsidR="00C51A13">
        <w:rPr>
          <w:rFonts w:ascii="Times New Roman" w:hAnsi="Times New Roman"/>
          <w:sz w:val="22"/>
          <w:szCs w:val="22"/>
        </w:rPr>
        <w:t>widespread and significant impact on human rights a</w:t>
      </w:r>
      <w:r w:rsidR="00C0344D">
        <w:rPr>
          <w:rFonts w:ascii="Times New Roman" w:hAnsi="Times New Roman"/>
          <w:sz w:val="22"/>
          <w:szCs w:val="22"/>
        </w:rPr>
        <w:t xml:space="preserve">nd the rule of law, they </w:t>
      </w:r>
      <w:r w:rsidR="004F24D6">
        <w:rPr>
          <w:rFonts w:ascii="Times New Roman" w:hAnsi="Times New Roman"/>
          <w:sz w:val="22"/>
          <w:szCs w:val="22"/>
        </w:rPr>
        <w:t xml:space="preserve">have been a </w:t>
      </w:r>
      <w:r w:rsidR="00C0344D">
        <w:rPr>
          <w:rFonts w:ascii="Times New Roman" w:hAnsi="Times New Roman"/>
          <w:sz w:val="22"/>
          <w:szCs w:val="22"/>
        </w:rPr>
        <w:t xml:space="preserve">priority </w:t>
      </w:r>
      <w:r w:rsidR="00C0344D">
        <w:rPr>
          <w:rFonts w:ascii="Times New Roman" w:hAnsi="Times New Roman"/>
          <w:sz w:val="22"/>
          <w:szCs w:val="22"/>
        </w:rPr>
        <w:lastRenderedPageBreak/>
        <w:t xml:space="preserve">for HRPS. </w:t>
      </w:r>
      <w:r w:rsidR="009E2F7D" w:rsidRPr="000C0F3B">
        <w:rPr>
          <w:rFonts w:ascii="Times New Roman" w:hAnsi="Times New Roman"/>
          <w:sz w:val="22"/>
          <w:szCs w:val="22"/>
        </w:rPr>
        <w:t xml:space="preserve">HRPS has also collaborated with and provided technical support to </w:t>
      </w:r>
      <w:r w:rsidR="00B707DC">
        <w:rPr>
          <w:rFonts w:ascii="Times New Roman" w:hAnsi="Times New Roman"/>
          <w:sz w:val="22"/>
          <w:szCs w:val="22"/>
        </w:rPr>
        <w:t xml:space="preserve">the </w:t>
      </w:r>
      <w:r w:rsidR="009E2F7D" w:rsidRPr="000C0F3B">
        <w:rPr>
          <w:rFonts w:ascii="Times New Roman" w:hAnsi="Times New Roman"/>
          <w:sz w:val="22"/>
          <w:szCs w:val="22"/>
        </w:rPr>
        <w:t>MIA county inspectors to conduct sensitization activities on human rights in the counties targeting traditional actors</w:t>
      </w:r>
      <w:r w:rsidR="004F24D6">
        <w:rPr>
          <w:rFonts w:ascii="Times New Roman" w:hAnsi="Times New Roman"/>
          <w:sz w:val="22"/>
          <w:szCs w:val="22"/>
        </w:rPr>
        <w:t>,</w:t>
      </w:r>
      <w:r w:rsidR="009E2F7D" w:rsidRPr="000C0F3B">
        <w:rPr>
          <w:rFonts w:ascii="Times New Roman" w:hAnsi="Times New Roman"/>
          <w:sz w:val="22"/>
          <w:szCs w:val="22"/>
        </w:rPr>
        <w:t xml:space="preserve"> including </w:t>
      </w:r>
      <w:r w:rsidR="009E2F7D" w:rsidRPr="000C0F3B">
        <w:rPr>
          <w:rFonts w:ascii="Times New Roman" w:hAnsi="Times New Roman"/>
          <w:i/>
          <w:sz w:val="22"/>
          <w:szCs w:val="22"/>
        </w:rPr>
        <w:t>zoes</w:t>
      </w:r>
      <w:r w:rsidR="004F24D6">
        <w:rPr>
          <w:rFonts w:ascii="Times New Roman" w:hAnsi="Times New Roman"/>
          <w:i/>
          <w:sz w:val="22"/>
          <w:szCs w:val="22"/>
        </w:rPr>
        <w:t>,</w:t>
      </w:r>
      <w:r w:rsidR="009E2F7D" w:rsidRPr="000C0F3B">
        <w:rPr>
          <w:rFonts w:ascii="Times New Roman" w:hAnsi="Times New Roman"/>
          <w:sz w:val="22"/>
          <w:szCs w:val="22"/>
        </w:rPr>
        <w:t xml:space="preserve"> practitioners, and local communities. HRPS has consistently brought human rights issues to the attention of MIA authorities in Monrovia and in the counties, </w:t>
      </w:r>
      <w:r w:rsidR="00E239AA" w:rsidRPr="001D0995">
        <w:rPr>
          <w:rFonts w:ascii="Times New Roman" w:hAnsi="Times New Roman"/>
          <w:sz w:val="22"/>
          <w:szCs w:val="22"/>
        </w:rPr>
        <w:t xml:space="preserve">and regularly </w:t>
      </w:r>
      <w:r w:rsidR="004F24D6">
        <w:rPr>
          <w:rFonts w:ascii="Times New Roman" w:hAnsi="Times New Roman"/>
          <w:sz w:val="22"/>
          <w:szCs w:val="22"/>
        </w:rPr>
        <w:t xml:space="preserve">met </w:t>
      </w:r>
      <w:r w:rsidR="001C5996">
        <w:rPr>
          <w:rFonts w:ascii="Times New Roman" w:hAnsi="Times New Roman"/>
          <w:sz w:val="22"/>
          <w:szCs w:val="22"/>
        </w:rPr>
        <w:t>with</w:t>
      </w:r>
      <w:r w:rsidR="00B707DC">
        <w:rPr>
          <w:rFonts w:ascii="Times New Roman" w:hAnsi="Times New Roman"/>
          <w:sz w:val="22"/>
          <w:szCs w:val="22"/>
        </w:rPr>
        <w:t xml:space="preserve"> </w:t>
      </w:r>
      <w:r w:rsidR="00E239AA" w:rsidRPr="001D0995">
        <w:rPr>
          <w:rFonts w:ascii="Times New Roman" w:hAnsi="Times New Roman"/>
          <w:sz w:val="22"/>
          <w:szCs w:val="22"/>
        </w:rPr>
        <w:t xml:space="preserve">MIA officials to report on cases from the field and encourage </w:t>
      </w:r>
      <w:r w:rsidR="004F24D6">
        <w:rPr>
          <w:rFonts w:ascii="Times New Roman" w:hAnsi="Times New Roman"/>
          <w:sz w:val="22"/>
          <w:szCs w:val="22"/>
        </w:rPr>
        <w:t xml:space="preserve">the authorities’ </w:t>
      </w:r>
      <w:r w:rsidR="00E23437">
        <w:rPr>
          <w:rFonts w:ascii="Times New Roman" w:hAnsi="Times New Roman"/>
          <w:sz w:val="22"/>
          <w:szCs w:val="22"/>
        </w:rPr>
        <w:t>intervention</w:t>
      </w:r>
      <w:r w:rsidR="00E239AA" w:rsidRPr="001D0995">
        <w:rPr>
          <w:rFonts w:ascii="Times New Roman" w:hAnsi="Times New Roman"/>
          <w:sz w:val="22"/>
          <w:szCs w:val="22"/>
        </w:rPr>
        <w:t>. HRPS</w:t>
      </w:r>
      <w:r w:rsidR="009E2F7D" w:rsidRPr="001D0995">
        <w:rPr>
          <w:rFonts w:ascii="Times New Roman" w:hAnsi="Times New Roman"/>
          <w:sz w:val="22"/>
          <w:szCs w:val="22"/>
        </w:rPr>
        <w:t xml:space="preserve"> has </w:t>
      </w:r>
      <w:r w:rsidR="00E239AA" w:rsidRPr="001D0995">
        <w:rPr>
          <w:rFonts w:ascii="Times New Roman" w:hAnsi="Times New Roman"/>
          <w:sz w:val="22"/>
          <w:szCs w:val="22"/>
        </w:rPr>
        <w:t xml:space="preserve">also </w:t>
      </w:r>
      <w:r w:rsidR="009E2F7D" w:rsidRPr="001D0995">
        <w:rPr>
          <w:rFonts w:ascii="Times New Roman" w:hAnsi="Times New Roman"/>
          <w:sz w:val="22"/>
          <w:szCs w:val="22"/>
        </w:rPr>
        <w:t xml:space="preserve">continued to advocate for </w:t>
      </w:r>
      <w:r w:rsidR="00A1452D" w:rsidRPr="001D0995">
        <w:rPr>
          <w:rFonts w:ascii="Times New Roman" w:hAnsi="Times New Roman"/>
          <w:sz w:val="22"/>
          <w:szCs w:val="22"/>
        </w:rPr>
        <w:t xml:space="preserve">the </w:t>
      </w:r>
      <w:r w:rsidR="009E2F7D" w:rsidRPr="001D0995">
        <w:rPr>
          <w:rFonts w:ascii="Times New Roman" w:hAnsi="Times New Roman"/>
          <w:sz w:val="22"/>
          <w:szCs w:val="22"/>
        </w:rPr>
        <w:t>harmonization of Liberian laws with</w:t>
      </w:r>
      <w:r w:rsidR="009E2F7D" w:rsidRPr="000C0F3B">
        <w:rPr>
          <w:rFonts w:ascii="Times New Roman" w:hAnsi="Times New Roman"/>
          <w:sz w:val="22"/>
          <w:szCs w:val="22"/>
        </w:rPr>
        <w:t xml:space="preserve"> international human rights instruments</w:t>
      </w:r>
      <w:r w:rsidR="004F24D6">
        <w:rPr>
          <w:rFonts w:ascii="Times New Roman" w:hAnsi="Times New Roman"/>
          <w:sz w:val="22"/>
          <w:szCs w:val="22"/>
        </w:rPr>
        <w:t xml:space="preserve"> in general and with regard to harmful traditional practices</w:t>
      </w:r>
      <w:r w:rsidR="009E2F7D" w:rsidRPr="000C0F3B">
        <w:rPr>
          <w:rFonts w:ascii="Times New Roman" w:hAnsi="Times New Roman"/>
          <w:sz w:val="22"/>
          <w:szCs w:val="22"/>
        </w:rPr>
        <w:t>.</w:t>
      </w:r>
    </w:p>
    <w:p w:rsidR="00C02C11" w:rsidRDefault="00C02C11">
      <w:pPr>
        <w:pStyle w:val="ListParagraph"/>
        <w:jc w:val="both"/>
        <w:rPr>
          <w:rFonts w:ascii="Times New Roman" w:hAnsi="Times New Roman"/>
          <w:sz w:val="22"/>
          <w:szCs w:val="22"/>
        </w:rPr>
      </w:pPr>
    </w:p>
    <w:p w:rsidR="00E3373B" w:rsidRPr="000C0F3B" w:rsidRDefault="008A2D30" w:rsidP="00FB2CB2">
      <w:pPr>
        <w:pStyle w:val="ListParagraph"/>
        <w:numPr>
          <w:ilvl w:val="0"/>
          <w:numId w:val="1"/>
        </w:numPr>
        <w:jc w:val="both"/>
        <w:rPr>
          <w:rFonts w:ascii="Times New Roman" w:hAnsi="Times New Roman"/>
          <w:sz w:val="22"/>
          <w:szCs w:val="22"/>
        </w:rPr>
      </w:pPr>
      <w:r w:rsidRPr="000C0F3B">
        <w:rPr>
          <w:rFonts w:ascii="Times New Roman" w:hAnsi="Times New Roman"/>
          <w:sz w:val="22"/>
          <w:szCs w:val="22"/>
        </w:rPr>
        <w:t xml:space="preserve">UNMIL has provided support and training </w:t>
      </w:r>
      <w:r w:rsidR="004F24D6">
        <w:rPr>
          <w:rFonts w:ascii="Times New Roman" w:hAnsi="Times New Roman"/>
          <w:sz w:val="22"/>
          <w:szCs w:val="22"/>
        </w:rPr>
        <w:t>to</w:t>
      </w:r>
      <w:r w:rsidR="006E7BA9">
        <w:rPr>
          <w:rFonts w:ascii="Times New Roman" w:hAnsi="Times New Roman"/>
          <w:sz w:val="22"/>
          <w:szCs w:val="22"/>
        </w:rPr>
        <w:t xml:space="preserve"> justice and</w:t>
      </w:r>
      <w:r w:rsidRPr="000C0F3B">
        <w:rPr>
          <w:rFonts w:ascii="Times New Roman" w:hAnsi="Times New Roman"/>
          <w:sz w:val="22"/>
          <w:szCs w:val="22"/>
        </w:rPr>
        <w:t xml:space="preserve"> law enforcement officials on human rights, and to </w:t>
      </w:r>
      <w:r w:rsidR="00F12876">
        <w:rPr>
          <w:rFonts w:ascii="Times New Roman" w:hAnsi="Times New Roman"/>
          <w:sz w:val="22"/>
          <w:szCs w:val="22"/>
        </w:rPr>
        <w:t>the Independent National Commission on Human Rights (</w:t>
      </w:r>
      <w:r w:rsidRPr="000C0F3B">
        <w:rPr>
          <w:rFonts w:ascii="Times New Roman" w:hAnsi="Times New Roman"/>
          <w:sz w:val="22"/>
          <w:szCs w:val="22"/>
        </w:rPr>
        <w:t>INCHR</w:t>
      </w:r>
      <w:r w:rsidR="00F12876">
        <w:rPr>
          <w:rFonts w:ascii="Times New Roman" w:hAnsi="Times New Roman"/>
          <w:sz w:val="22"/>
          <w:szCs w:val="22"/>
        </w:rPr>
        <w:t>)</w:t>
      </w:r>
      <w:r w:rsidRPr="000C0F3B">
        <w:rPr>
          <w:rFonts w:ascii="Times New Roman" w:hAnsi="Times New Roman"/>
          <w:sz w:val="22"/>
          <w:szCs w:val="22"/>
        </w:rPr>
        <w:t xml:space="preserve"> and civil society to strengthen their capacity in human rights monitoring, reporting and advocacy </w:t>
      </w:r>
      <w:r w:rsidR="004F24D6">
        <w:rPr>
          <w:rFonts w:ascii="Times New Roman" w:hAnsi="Times New Roman"/>
          <w:sz w:val="22"/>
          <w:szCs w:val="22"/>
        </w:rPr>
        <w:t>with regard to</w:t>
      </w:r>
      <w:r w:rsidRPr="000C0F3B">
        <w:rPr>
          <w:rFonts w:ascii="Times New Roman" w:hAnsi="Times New Roman"/>
          <w:sz w:val="22"/>
          <w:szCs w:val="22"/>
        </w:rPr>
        <w:t xml:space="preserve"> traditional and cultural practices.</w:t>
      </w:r>
    </w:p>
    <w:p w:rsidR="00FA551D" w:rsidRDefault="00703904" w:rsidP="00393C30">
      <w:pPr>
        <w:pStyle w:val="Heading1"/>
        <w:numPr>
          <w:ilvl w:val="0"/>
          <w:numId w:val="11"/>
        </w:numPr>
        <w:jc w:val="both"/>
        <w:rPr>
          <w:rFonts w:ascii="Times New Roman" w:hAnsi="Times New Roman"/>
          <w:sz w:val="22"/>
          <w:szCs w:val="22"/>
        </w:rPr>
      </w:pPr>
      <w:bookmarkStart w:id="73" w:name="_Toc301622035"/>
      <w:bookmarkStart w:id="74" w:name="_Toc435491224"/>
      <w:bookmarkStart w:id="75" w:name="_Toc310763168"/>
      <w:r w:rsidRPr="000C0F3B">
        <w:rPr>
          <w:rFonts w:ascii="Times New Roman" w:hAnsi="Times New Roman"/>
          <w:sz w:val="22"/>
          <w:szCs w:val="22"/>
        </w:rPr>
        <w:t>Conclusion</w:t>
      </w:r>
      <w:bookmarkEnd w:id="73"/>
      <w:bookmarkEnd w:id="74"/>
      <w:bookmarkEnd w:id="75"/>
      <w:r w:rsidR="00FC69C5" w:rsidRPr="000C0F3B">
        <w:rPr>
          <w:rFonts w:ascii="Times New Roman" w:hAnsi="Times New Roman"/>
          <w:sz w:val="22"/>
          <w:szCs w:val="22"/>
        </w:rPr>
        <w:t xml:space="preserve"> </w:t>
      </w:r>
    </w:p>
    <w:p w:rsidR="00C02C11" w:rsidRDefault="00C02C11"/>
    <w:p w:rsidR="00395036" w:rsidRPr="000C0F3B" w:rsidRDefault="003F39E9" w:rsidP="00FB2CB2">
      <w:pPr>
        <w:pStyle w:val="ListParagraph"/>
        <w:numPr>
          <w:ilvl w:val="0"/>
          <w:numId w:val="1"/>
        </w:numPr>
        <w:jc w:val="both"/>
        <w:rPr>
          <w:rFonts w:ascii="Times New Roman" w:hAnsi="Times New Roman"/>
          <w:sz w:val="22"/>
          <w:szCs w:val="22"/>
        </w:rPr>
      </w:pPr>
      <w:r>
        <w:rPr>
          <w:rFonts w:ascii="Times New Roman" w:hAnsi="Times New Roman"/>
          <w:sz w:val="22"/>
          <w:szCs w:val="22"/>
        </w:rPr>
        <w:t xml:space="preserve">The Government of </w:t>
      </w:r>
      <w:r w:rsidR="00C104E8" w:rsidRPr="000C0F3B">
        <w:rPr>
          <w:rFonts w:ascii="Times New Roman" w:hAnsi="Times New Roman"/>
          <w:sz w:val="22"/>
          <w:szCs w:val="22"/>
        </w:rPr>
        <w:t xml:space="preserve">Liberia </w:t>
      </w:r>
      <w:r w:rsidR="00FF2E07" w:rsidRPr="000C0F3B">
        <w:rPr>
          <w:rFonts w:ascii="Times New Roman" w:hAnsi="Times New Roman"/>
          <w:sz w:val="22"/>
          <w:szCs w:val="22"/>
        </w:rPr>
        <w:t xml:space="preserve">has </w:t>
      </w:r>
      <w:r w:rsidR="00C104E8" w:rsidRPr="000C0F3B">
        <w:rPr>
          <w:rFonts w:ascii="Times New Roman" w:hAnsi="Times New Roman"/>
          <w:sz w:val="22"/>
          <w:szCs w:val="22"/>
        </w:rPr>
        <w:t>repeatedly</w:t>
      </w:r>
      <w:r w:rsidR="00503664" w:rsidRPr="000C0F3B">
        <w:rPr>
          <w:rFonts w:ascii="Times New Roman" w:hAnsi="Times New Roman"/>
          <w:sz w:val="22"/>
          <w:szCs w:val="22"/>
        </w:rPr>
        <w:t xml:space="preserve"> ex</w:t>
      </w:r>
      <w:r w:rsidR="00D22FE0" w:rsidRPr="000C0F3B">
        <w:rPr>
          <w:rFonts w:ascii="Times New Roman" w:hAnsi="Times New Roman"/>
          <w:sz w:val="22"/>
          <w:szCs w:val="22"/>
        </w:rPr>
        <w:t xml:space="preserve">pressed its </w:t>
      </w:r>
      <w:r w:rsidR="0086489E">
        <w:rPr>
          <w:rFonts w:ascii="Times New Roman" w:hAnsi="Times New Roman"/>
          <w:sz w:val="22"/>
          <w:szCs w:val="22"/>
        </w:rPr>
        <w:t>support</w:t>
      </w:r>
      <w:r w:rsidR="00D22FE0" w:rsidRPr="000C0F3B">
        <w:rPr>
          <w:rFonts w:ascii="Times New Roman" w:hAnsi="Times New Roman"/>
          <w:sz w:val="22"/>
          <w:szCs w:val="22"/>
        </w:rPr>
        <w:t xml:space="preserve"> </w:t>
      </w:r>
      <w:r w:rsidR="0086489E">
        <w:rPr>
          <w:rFonts w:ascii="Times New Roman" w:hAnsi="Times New Roman"/>
          <w:sz w:val="22"/>
          <w:szCs w:val="22"/>
        </w:rPr>
        <w:t>for the</w:t>
      </w:r>
      <w:r w:rsidR="00503664" w:rsidRPr="000C0F3B">
        <w:rPr>
          <w:rFonts w:ascii="Times New Roman" w:hAnsi="Times New Roman"/>
          <w:sz w:val="22"/>
          <w:szCs w:val="22"/>
        </w:rPr>
        <w:t xml:space="preserve"> implement</w:t>
      </w:r>
      <w:r w:rsidR="0086489E">
        <w:rPr>
          <w:rFonts w:ascii="Times New Roman" w:hAnsi="Times New Roman"/>
          <w:sz w:val="22"/>
          <w:szCs w:val="22"/>
        </w:rPr>
        <w:t>ation of</w:t>
      </w:r>
      <w:r w:rsidR="00503664" w:rsidRPr="000C0F3B">
        <w:rPr>
          <w:rFonts w:ascii="Times New Roman" w:hAnsi="Times New Roman"/>
          <w:sz w:val="22"/>
          <w:szCs w:val="22"/>
        </w:rPr>
        <w:t xml:space="preserve"> </w:t>
      </w:r>
      <w:r w:rsidR="00B35869">
        <w:rPr>
          <w:rFonts w:ascii="Times New Roman" w:hAnsi="Times New Roman"/>
          <w:sz w:val="22"/>
          <w:szCs w:val="22"/>
        </w:rPr>
        <w:t xml:space="preserve">its </w:t>
      </w:r>
      <w:r w:rsidR="00503664" w:rsidRPr="000C0F3B">
        <w:rPr>
          <w:rFonts w:ascii="Times New Roman" w:hAnsi="Times New Roman"/>
          <w:sz w:val="22"/>
          <w:szCs w:val="22"/>
        </w:rPr>
        <w:t xml:space="preserve">human rights </w:t>
      </w:r>
      <w:r w:rsidR="00B35869">
        <w:rPr>
          <w:rFonts w:ascii="Times New Roman" w:hAnsi="Times New Roman"/>
          <w:sz w:val="22"/>
          <w:szCs w:val="22"/>
        </w:rPr>
        <w:t>obligations and translating them into</w:t>
      </w:r>
      <w:r w:rsidR="00503664" w:rsidRPr="000C0F3B">
        <w:rPr>
          <w:rFonts w:ascii="Times New Roman" w:hAnsi="Times New Roman"/>
          <w:sz w:val="22"/>
          <w:szCs w:val="22"/>
        </w:rPr>
        <w:t xml:space="preserve"> law and in practice. </w:t>
      </w:r>
      <w:r>
        <w:rPr>
          <w:rFonts w:ascii="Times New Roman" w:hAnsi="Times New Roman"/>
          <w:sz w:val="22"/>
          <w:szCs w:val="22"/>
        </w:rPr>
        <w:t xml:space="preserve">Indeed, </w:t>
      </w:r>
      <w:r w:rsidR="00BD019D">
        <w:rPr>
          <w:rFonts w:ascii="Times New Roman" w:hAnsi="Times New Roman"/>
          <w:sz w:val="22"/>
          <w:szCs w:val="22"/>
        </w:rPr>
        <w:t>Liberia</w:t>
      </w:r>
      <w:r w:rsidR="00503664" w:rsidRPr="000C0F3B">
        <w:rPr>
          <w:rFonts w:ascii="Times New Roman" w:hAnsi="Times New Roman"/>
          <w:sz w:val="22"/>
          <w:szCs w:val="22"/>
        </w:rPr>
        <w:t xml:space="preserve"> has taken important steps towards the fulfillment of its human rights ob</w:t>
      </w:r>
      <w:r w:rsidR="00741E4A" w:rsidRPr="000C0F3B">
        <w:rPr>
          <w:rFonts w:ascii="Times New Roman" w:hAnsi="Times New Roman"/>
          <w:sz w:val="22"/>
          <w:szCs w:val="22"/>
        </w:rPr>
        <w:t>ligations since</w:t>
      </w:r>
      <w:r w:rsidR="00503664" w:rsidRPr="000C0F3B">
        <w:rPr>
          <w:rFonts w:ascii="Times New Roman" w:hAnsi="Times New Roman"/>
          <w:sz w:val="22"/>
          <w:szCs w:val="22"/>
        </w:rPr>
        <w:t xml:space="preserve"> the end of </w:t>
      </w:r>
      <w:r w:rsidR="004F24D6">
        <w:rPr>
          <w:rFonts w:ascii="Times New Roman" w:hAnsi="Times New Roman"/>
          <w:sz w:val="22"/>
          <w:szCs w:val="22"/>
        </w:rPr>
        <w:t>the</w:t>
      </w:r>
      <w:r w:rsidR="00503664" w:rsidRPr="000C0F3B">
        <w:rPr>
          <w:rFonts w:ascii="Times New Roman" w:hAnsi="Times New Roman"/>
          <w:sz w:val="22"/>
          <w:szCs w:val="22"/>
        </w:rPr>
        <w:t xml:space="preserve"> conflict.</w:t>
      </w:r>
      <w:r w:rsidR="0085157D" w:rsidRPr="000C0F3B">
        <w:rPr>
          <w:rFonts w:ascii="Times New Roman" w:hAnsi="Times New Roman"/>
          <w:sz w:val="22"/>
          <w:szCs w:val="22"/>
        </w:rPr>
        <w:t xml:space="preserve"> </w:t>
      </w:r>
      <w:r w:rsidR="00006580" w:rsidRPr="000C0F3B">
        <w:rPr>
          <w:rFonts w:ascii="Times New Roman" w:hAnsi="Times New Roman"/>
          <w:sz w:val="22"/>
          <w:szCs w:val="22"/>
        </w:rPr>
        <w:t>However, t</w:t>
      </w:r>
      <w:r w:rsidR="0085157D" w:rsidRPr="000C0F3B">
        <w:rPr>
          <w:rFonts w:ascii="Times New Roman" w:hAnsi="Times New Roman"/>
          <w:sz w:val="22"/>
          <w:szCs w:val="22"/>
        </w:rPr>
        <w:t>he continued pr</w:t>
      </w:r>
      <w:r w:rsidR="00006580" w:rsidRPr="000C0F3B">
        <w:rPr>
          <w:rFonts w:ascii="Times New Roman" w:hAnsi="Times New Roman"/>
          <w:sz w:val="22"/>
          <w:szCs w:val="22"/>
        </w:rPr>
        <w:t xml:space="preserve">evalence of certain traditional and cultural </w:t>
      </w:r>
      <w:r w:rsidR="0085157D" w:rsidRPr="000C0F3B">
        <w:rPr>
          <w:rFonts w:ascii="Times New Roman" w:hAnsi="Times New Roman"/>
          <w:sz w:val="22"/>
          <w:szCs w:val="22"/>
        </w:rPr>
        <w:t>practices</w:t>
      </w:r>
      <w:r w:rsidR="001E4DFC" w:rsidRPr="000C0F3B">
        <w:rPr>
          <w:rFonts w:ascii="Times New Roman" w:hAnsi="Times New Roman"/>
          <w:sz w:val="22"/>
          <w:szCs w:val="22"/>
        </w:rPr>
        <w:t xml:space="preserve"> </w:t>
      </w:r>
      <w:r>
        <w:rPr>
          <w:rFonts w:ascii="Times New Roman" w:hAnsi="Times New Roman"/>
          <w:sz w:val="22"/>
          <w:szCs w:val="22"/>
        </w:rPr>
        <w:t>that</w:t>
      </w:r>
      <w:r w:rsidR="00006580" w:rsidRPr="000C0F3B">
        <w:rPr>
          <w:rFonts w:ascii="Times New Roman" w:hAnsi="Times New Roman"/>
          <w:sz w:val="22"/>
          <w:szCs w:val="22"/>
        </w:rPr>
        <w:t xml:space="preserve"> </w:t>
      </w:r>
      <w:r w:rsidR="00014FCD" w:rsidRPr="000C0F3B">
        <w:rPr>
          <w:rFonts w:ascii="Times New Roman" w:hAnsi="Times New Roman"/>
          <w:sz w:val="22"/>
          <w:szCs w:val="22"/>
        </w:rPr>
        <w:t>negative</w:t>
      </w:r>
      <w:r>
        <w:rPr>
          <w:rFonts w:ascii="Times New Roman" w:hAnsi="Times New Roman"/>
          <w:sz w:val="22"/>
          <w:szCs w:val="22"/>
        </w:rPr>
        <w:t>ly</w:t>
      </w:r>
      <w:r w:rsidR="00006580" w:rsidRPr="000C0F3B">
        <w:rPr>
          <w:rFonts w:ascii="Times New Roman" w:hAnsi="Times New Roman"/>
          <w:sz w:val="22"/>
          <w:szCs w:val="22"/>
        </w:rPr>
        <w:t xml:space="preserve"> impact</w:t>
      </w:r>
      <w:r w:rsidR="001E4DFC" w:rsidRPr="000C0F3B">
        <w:rPr>
          <w:rFonts w:ascii="Times New Roman" w:hAnsi="Times New Roman"/>
          <w:sz w:val="22"/>
          <w:szCs w:val="22"/>
        </w:rPr>
        <w:t xml:space="preserve"> human rights</w:t>
      </w:r>
      <w:r w:rsidR="00006580" w:rsidRPr="000C0F3B">
        <w:rPr>
          <w:rFonts w:ascii="Times New Roman" w:hAnsi="Times New Roman"/>
          <w:sz w:val="22"/>
          <w:szCs w:val="22"/>
        </w:rPr>
        <w:t xml:space="preserve"> </w:t>
      </w:r>
      <w:r w:rsidR="00BF57AF" w:rsidRPr="000C0F3B">
        <w:rPr>
          <w:rFonts w:ascii="Times New Roman" w:hAnsi="Times New Roman"/>
          <w:sz w:val="22"/>
          <w:szCs w:val="22"/>
        </w:rPr>
        <w:t xml:space="preserve">is of </w:t>
      </w:r>
      <w:r>
        <w:rPr>
          <w:rFonts w:ascii="Times New Roman" w:hAnsi="Times New Roman"/>
          <w:sz w:val="22"/>
          <w:szCs w:val="22"/>
        </w:rPr>
        <w:t xml:space="preserve">major </w:t>
      </w:r>
      <w:r w:rsidR="00BF57AF" w:rsidRPr="000C0F3B">
        <w:rPr>
          <w:rFonts w:ascii="Times New Roman" w:hAnsi="Times New Roman"/>
          <w:sz w:val="22"/>
          <w:szCs w:val="22"/>
        </w:rPr>
        <w:t>concern</w:t>
      </w:r>
      <w:r>
        <w:rPr>
          <w:rFonts w:ascii="Times New Roman" w:hAnsi="Times New Roman"/>
          <w:sz w:val="22"/>
          <w:szCs w:val="22"/>
        </w:rPr>
        <w:t>.</w:t>
      </w:r>
      <w:r w:rsidR="00BF57AF" w:rsidRPr="000C0F3B">
        <w:rPr>
          <w:rFonts w:ascii="Times New Roman" w:hAnsi="Times New Roman"/>
          <w:sz w:val="22"/>
          <w:szCs w:val="22"/>
        </w:rPr>
        <w:t xml:space="preserve"> </w:t>
      </w:r>
      <w:r w:rsidR="00450886">
        <w:rPr>
          <w:rFonts w:ascii="Times New Roman" w:hAnsi="Times New Roman"/>
          <w:sz w:val="22"/>
          <w:szCs w:val="22"/>
        </w:rPr>
        <w:t>UNMIL</w:t>
      </w:r>
      <w:r w:rsidR="00BF57AF" w:rsidRPr="000C0F3B">
        <w:rPr>
          <w:rFonts w:ascii="Times New Roman" w:hAnsi="Times New Roman"/>
          <w:sz w:val="22"/>
          <w:szCs w:val="22"/>
        </w:rPr>
        <w:t xml:space="preserve"> therefore</w:t>
      </w:r>
      <w:r w:rsidR="0085157D" w:rsidRPr="000C0F3B">
        <w:rPr>
          <w:rFonts w:ascii="Times New Roman" w:hAnsi="Times New Roman"/>
          <w:sz w:val="22"/>
          <w:szCs w:val="22"/>
        </w:rPr>
        <w:t xml:space="preserve"> encourages t</w:t>
      </w:r>
      <w:r w:rsidR="00741E4A" w:rsidRPr="000C0F3B">
        <w:rPr>
          <w:rFonts w:ascii="Times New Roman" w:hAnsi="Times New Roman"/>
          <w:sz w:val="22"/>
          <w:szCs w:val="22"/>
        </w:rPr>
        <w:t>he Governme</w:t>
      </w:r>
      <w:r w:rsidR="006C623B" w:rsidRPr="000C0F3B">
        <w:rPr>
          <w:rFonts w:ascii="Times New Roman" w:hAnsi="Times New Roman"/>
          <w:sz w:val="22"/>
          <w:szCs w:val="22"/>
        </w:rPr>
        <w:t xml:space="preserve">nt of Liberia </w:t>
      </w:r>
      <w:r w:rsidR="00C2155B" w:rsidRPr="000C0F3B">
        <w:rPr>
          <w:rFonts w:ascii="Times New Roman" w:hAnsi="Times New Roman"/>
          <w:sz w:val="22"/>
          <w:szCs w:val="22"/>
        </w:rPr>
        <w:t xml:space="preserve">and other key stakeholders </w:t>
      </w:r>
      <w:r w:rsidR="006C623B" w:rsidRPr="000C0F3B">
        <w:rPr>
          <w:rFonts w:ascii="Times New Roman" w:hAnsi="Times New Roman"/>
          <w:sz w:val="22"/>
          <w:szCs w:val="22"/>
        </w:rPr>
        <w:t>to take</w:t>
      </w:r>
      <w:r w:rsidR="0085157D" w:rsidRPr="000C0F3B">
        <w:rPr>
          <w:rFonts w:ascii="Times New Roman" w:hAnsi="Times New Roman"/>
          <w:sz w:val="22"/>
          <w:szCs w:val="22"/>
        </w:rPr>
        <w:t xml:space="preserve"> </w:t>
      </w:r>
      <w:r w:rsidR="00C2155B" w:rsidRPr="000C0F3B">
        <w:rPr>
          <w:rFonts w:ascii="Times New Roman" w:hAnsi="Times New Roman"/>
          <w:sz w:val="22"/>
          <w:szCs w:val="22"/>
        </w:rPr>
        <w:t xml:space="preserve">more </w:t>
      </w:r>
      <w:r w:rsidR="00381282">
        <w:rPr>
          <w:rFonts w:ascii="Times New Roman" w:hAnsi="Times New Roman"/>
          <w:sz w:val="22"/>
          <w:szCs w:val="22"/>
        </w:rPr>
        <w:t xml:space="preserve">resolute and </w:t>
      </w:r>
      <w:r w:rsidR="00C2155B" w:rsidRPr="000C0F3B">
        <w:rPr>
          <w:rFonts w:ascii="Times New Roman" w:hAnsi="Times New Roman"/>
          <w:sz w:val="22"/>
          <w:szCs w:val="22"/>
        </w:rPr>
        <w:t>concrete steps to</w:t>
      </w:r>
      <w:r w:rsidR="001E4DFC" w:rsidRPr="000C0F3B">
        <w:rPr>
          <w:rFonts w:ascii="Times New Roman" w:hAnsi="Times New Roman"/>
          <w:sz w:val="22"/>
          <w:szCs w:val="22"/>
        </w:rPr>
        <w:t xml:space="preserve"> sensitize traditional actors</w:t>
      </w:r>
      <w:r w:rsidR="00014FCD" w:rsidRPr="000C0F3B">
        <w:rPr>
          <w:rFonts w:ascii="Times New Roman" w:hAnsi="Times New Roman"/>
          <w:sz w:val="22"/>
          <w:szCs w:val="22"/>
        </w:rPr>
        <w:t>,</w:t>
      </w:r>
      <w:r w:rsidR="001E4DFC" w:rsidRPr="000C0F3B">
        <w:rPr>
          <w:rFonts w:ascii="Times New Roman" w:hAnsi="Times New Roman"/>
          <w:sz w:val="22"/>
          <w:szCs w:val="22"/>
        </w:rPr>
        <w:t xml:space="preserve"> including traditional leaders</w:t>
      </w:r>
      <w:r w:rsidR="00014FCD" w:rsidRPr="000C0F3B">
        <w:rPr>
          <w:rFonts w:ascii="Times New Roman" w:hAnsi="Times New Roman"/>
          <w:sz w:val="22"/>
          <w:szCs w:val="22"/>
        </w:rPr>
        <w:t>,</w:t>
      </w:r>
      <w:r w:rsidR="00006580" w:rsidRPr="000C0F3B">
        <w:rPr>
          <w:rFonts w:ascii="Times New Roman" w:hAnsi="Times New Roman"/>
          <w:sz w:val="22"/>
          <w:szCs w:val="22"/>
        </w:rPr>
        <w:t xml:space="preserve"> </w:t>
      </w:r>
      <w:r w:rsidR="00381282">
        <w:rPr>
          <w:rFonts w:ascii="Times New Roman" w:hAnsi="Times New Roman"/>
          <w:sz w:val="22"/>
          <w:szCs w:val="22"/>
        </w:rPr>
        <w:t>about the</w:t>
      </w:r>
      <w:r w:rsidR="006E68B5">
        <w:rPr>
          <w:rFonts w:ascii="Times New Roman" w:hAnsi="Times New Roman"/>
          <w:sz w:val="22"/>
          <w:szCs w:val="22"/>
        </w:rPr>
        <w:t xml:space="preserve"> </w:t>
      </w:r>
      <w:r w:rsidR="00B35869">
        <w:rPr>
          <w:rFonts w:ascii="Times New Roman" w:hAnsi="Times New Roman"/>
          <w:sz w:val="22"/>
          <w:szCs w:val="22"/>
        </w:rPr>
        <w:t>breaches of human rights law of</w:t>
      </w:r>
      <w:r w:rsidR="006E68B5">
        <w:rPr>
          <w:rFonts w:ascii="Times New Roman" w:hAnsi="Times New Roman"/>
          <w:sz w:val="22"/>
          <w:szCs w:val="22"/>
        </w:rPr>
        <w:t xml:space="preserve"> some traditional and cultural</w:t>
      </w:r>
      <w:r w:rsidR="001E4DFC" w:rsidRPr="000C0F3B">
        <w:rPr>
          <w:rFonts w:ascii="Times New Roman" w:hAnsi="Times New Roman"/>
          <w:sz w:val="22"/>
          <w:szCs w:val="22"/>
        </w:rPr>
        <w:t xml:space="preserve"> practices</w:t>
      </w:r>
      <w:r w:rsidR="00014FCD" w:rsidRPr="000C0F3B">
        <w:rPr>
          <w:rFonts w:ascii="Times New Roman" w:hAnsi="Times New Roman"/>
          <w:sz w:val="22"/>
          <w:szCs w:val="22"/>
        </w:rPr>
        <w:t>;</w:t>
      </w:r>
      <w:r w:rsidR="001E4DFC" w:rsidRPr="000C0F3B">
        <w:rPr>
          <w:rFonts w:ascii="Times New Roman" w:hAnsi="Times New Roman"/>
          <w:sz w:val="22"/>
          <w:szCs w:val="22"/>
        </w:rPr>
        <w:t xml:space="preserve"> </w:t>
      </w:r>
      <w:r w:rsidR="00014FCD" w:rsidRPr="000C0F3B">
        <w:rPr>
          <w:rFonts w:ascii="Times New Roman" w:hAnsi="Times New Roman"/>
          <w:sz w:val="22"/>
          <w:szCs w:val="22"/>
        </w:rPr>
        <w:t>reform</w:t>
      </w:r>
      <w:r w:rsidR="004670B5">
        <w:rPr>
          <w:rFonts w:ascii="Times New Roman" w:hAnsi="Times New Roman"/>
          <w:sz w:val="22"/>
          <w:szCs w:val="22"/>
        </w:rPr>
        <w:t xml:space="preserve">, repeal </w:t>
      </w:r>
      <w:r w:rsidR="009E45B7">
        <w:rPr>
          <w:rFonts w:ascii="Times New Roman" w:hAnsi="Times New Roman"/>
          <w:sz w:val="22"/>
          <w:szCs w:val="22"/>
        </w:rPr>
        <w:t>or</w:t>
      </w:r>
      <w:r w:rsidR="004670B5">
        <w:rPr>
          <w:rFonts w:ascii="Times New Roman" w:hAnsi="Times New Roman"/>
          <w:sz w:val="22"/>
          <w:szCs w:val="22"/>
        </w:rPr>
        <w:t xml:space="preserve"> harmonize</w:t>
      </w:r>
      <w:r w:rsidR="00014FCD" w:rsidRPr="000C0F3B">
        <w:rPr>
          <w:rFonts w:ascii="Times New Roman" w:hAnsi="Times New Roman"/>
          <w:sz w:val="22"/>
          <w:szCs w:val="22"/>
        </w:rPr>
        <w:t xml:space="preserve"> </w:t>
      </w:r>
      <w:r w:rsidR="006E68B5">
        <w:rPr>
          <w:rFonts w:ascii="Times New Roman" w:hAnsi="Times New Roman"/>
          <w:sz w:val="22"/>
          <w:szCs w:val="22"/>
        </w:rPr>
        <w:t xml:space="preserve">relevant </w:t>
      </w:r>
      <w:r w:rsidR="00CE03D3" w:rsidRPr="000C0F3B">
        <w:rPr>
          <w:rFonts w:ascii="Times New Roman" w:hAnsi="Times New Roman"/>
          <w:sz w:val="22"/>
          <w:szCs w:val="22"/>
        </w:rPr>
        <w:t>laws</w:t>
      </w:r>
      <w:r w:rsidR="004670B5">
        <w:rPr>
          <w:rFonts w:ascii="Times New Roman" w:hAnsi="Times New Roman"/>
          <w:sz w:val="22"/>
          <w:szCs w:val="22"/>
        </w:rPr>
        <w:t>, particular</w:t>
      </w:r>
      <w:r w:rsidR="00450886">
        <w:rPr>
          <w:rFonts w:ascii="Times New Roman" w:hAnsi="Times New Roman"/>
          <w:sz w:val="22"/>
          <w:szCs w:val="22"/>
        </w:rPr>
        <w:t>ly</w:t>
      </w:r>
      <w:r w:rsidR="004670B5">
        <w:rPr>
          <w:rFonts w:ascii="Times New Roman" w:hAnsi="Times New Roman"/>
          <w:sz w:val="22"/>
          <w:szCs w:val="22"/>
        </w:rPr>
        <w:t xml:space="preserve"> customary laws and the Hinterland Regulations,</w:t>
      </w:r>
      <w:r w:rsidR="00CE03D3" w:rsidRPr="000C0F3B">
        <w:rPr>
          <w:rFonts w:ascii="Times New Roman" w:hAnsi="Times New Roman"/>
          <w:sz w:val="22"/>
          <w:szCs w:val="22"/>
        </w:rPr>
        <w:t xml:space="preserve"> </w:t>
      </w:r>
      <w:r w:rsidR="004670B5">
        <w:rPr>
          <w:rFonts w:ascii="Times New Roman" w:hAnsi="Times New Roman"/>
          <w:sz w:val="22"/>
          <w:szCs w:val="22"/>
        </w:rPr>
        <w:t>in accordance</w:t>
      </w:r>
      <w:r w:rsidR="00CE03D3" w:rsidRPr="000C0F3B">
        <w:rPr>
          <w:rFonts w:ascii="Times New Roman" w:hAnsi="Times New Roman"/>
          <w:sz w:val="22"/>
          <w:szCs w:val="22"/>
        </w:rPr>
        <w:t xml:space="preserve"> with international human rights </w:t>
      </w:r>
      <w:r w:rsidR="00B35869">
        <w:rPr>
          <w:rFonts w:ascii="Times New Roman" w:hAnsi="Times New Roman"/>
          <w:sz w:val="22"/>
          <w:szCs w:val="22"/>
        </w:rPr>
        <w:t xml:space="preserve">law and </w:t>
      </w:r>
      <w:r w:rsidR="00CE03D3" w:rsidRPr="000C0F3B">
        <w:rPr>
          <w:rFonts w:ascii="Times New Roman" w:hAnsi="Times New Roman"/>
          <w:sz w:val="22"/>
          <w:szCs w:val="22"/>
        </w:rPr>
        <w:t>standards</w:t>
      </w:r>
      <w:r w:rsidR="004670B5">
        <w:rPr>
          <w:rFonts w:ascii="Times New Roman" w:hAnsi="Times New Roman"/>
          <w:sz w:val="22"/>
          <w:szCs w:val="22"/>
        </w:rPr>
        <w:t xml:space="preserve">; </w:t>
      </w:r>
      <w:r w:rsidR="00CE03D3" w:rsidRPr="000C0F3B">
        <w:rPr>
          <w:rFonts w:ascii="Times New Roman" w:hAnsi="Times New Roman"/>
          <w:sz w:val="22"/>
          <w:szCs w:val="22"/>
        </w:rPr>
        <w:t xml:space="preserve">fully criminalize </w:t>
      </w:r>
      <w:r w:rsidR="006C623B" w:rsidRPr="000C0F3B">
        <w:rPr>
          <w:rFonts w:ascii="Times New Roman" w:hAnsi="Times New Roman"/>
          <w:sz w:val="22"/>
          <w:szCs w:val="22"/>
        </w:rPr>
        <w:t xml:space="preserve">harmful traditional </w:t>
      </w:r>
      <w:r w:rsidR="0085157D" w:rsidRPr="000C0F3B">
        <w:rPr>
          <w:rFonts w:ascii="Times New Roman" w:hAnsi="Times New Roman"/>
          <w:sz w:val="22"/>
          <w:szCs w:val="22"/>
        </w:rPr>
        <w:t>pr</w:t>
      </w:r>
      <w:r w:rsidR="006C623B" w:rsidRPr="000C0F3B">
        <w:rPr>
          <w:rFonts w:ascii="Times New Roman" w:hAnsi="Times New Roman"/>
          <w:sz w:val="22"/>
          <w:szCs w:val="22"/>
        </w:rPr>
        <w:t>actices</w:t>
      </w:r>
      <w:r w:rsidR="00B35869">
        <w:rPr>
          <w:rFonts w:ascii="Times New Roman" w:hAnsi="Times New Roman"/>
          <w:sz w:val="22"/>
          <w:szCs w:val="22"/>
        </w:rPr>
        <w:t xml:space="preserve"> with adequate punishment</w:t>
      </w:r>
      <w:r w:rsidR="00014FCD" w:rsidRPr="000C0F3B">
        <w:rPr>
          <w:rFonts w:ascii="Times New Roman" w:hAnsi="Times New Roman"/>
          <w:sz w:val="22"/>
          <w:szCs w:val="22"/>
        </w:rPr>
        <w:t>;</w:t>
      </w:r>
      <w:r w:rsidR="00CE03D3" w:rsidRPr="000C0F3B">
        <w:rPr>
          <w:rFonts w:ascii="Times New Roman" w:hAnsi="Times New Roman"/>
          <w:sz w:val="22"/>
          <w:szCs w:val="22"/>
        </w:rPr>
        <w:t xml:space="preserve"> and establish and strengthen mechanisms</w:t>
      </w:r>
      <w:r w:rsidR="00014FCD" w:rsidRPr="000C0F3B">
        <w:rPr>
          <w:rFonts w:ascii="Times New Roman" w:hAnsi="Times New Roman"/>
          <w:sz w:val="22"/>
          <w:szCs w:val="22"/>
        </w:rPr>
        <w:t xml:space="preserve"> for accountability.</w:t>
      </w:r>
      <w:r w:rsidR="0085157D" w:rsidRPr="000C0F3B">
        <w:rPr>
          <w:rFonts w:ascii="Times New Roman" w:hAnsi="Times New Roman"/>
          <w:sz w:val="22"/>
          <w:szCs w:val="22"/>
        </w:rPr>
        <w:t xml:space="preserve"> </w:t>
      </w:r>
      <w:r w:rsidR="006E68B5">
        <w:rPr>
          <w:rFonts w:ascii="Times New Roman" w:hAnsi="Times New Roman"/>
          <w:sz w:val="22"/>
          <w:szCs w:val="22"/>
        </w:rPr>
        <w:t>Such steps</w:t>
      </w:r>
      <w:r w:rsidR="00D22FE0" w:rsidRPr="000C0F3B">
        <w:rPr>
          <w:rFonts w:ascii="Times New Roman" w:hAnsi="Times New Roman"/>
          <w:sz w:val="22"/>
          <w:szCs w:val="22"/>
        </w:rPr>
        <w:t xml:space="preserve"> </w:t>
      </w:r>
      <w:r w:rsidR="009E45B7">
        <w:rPr>
          <w:rFonts w:ascii="Times New Roman" w:hAnsi="Times New Roman"/>
          <w:sz w:val="22"/>
          <w:szCs w:val="22"/>
        </w:rPr>
        <w:t xml:space="preserve">are </w:t>
      </w:r>
      <w:r w:rsidR="00D22FE0" w:rsidRPr="000C0F3B">
        <w:rPr>
          <w:rFonts w:ascii="Times New Roman" w:hAnsi="Times New Roman"/>
          <w:sz w:val="22"/>
          <w:szCs w:val="22"/>
        </w:rPr>
        <w:t xml:space="preserve">critical </w:t>
      </w:r>
      <w:r w:rsidR="00B35869">
        <w:rPr>
          <w:rFonts w:ascii="Times New Roman" w:hAnsi="Times New Roman"/>
          <w:sz w:val="22"/>
          <w:szCs w:val="22"/>
        </w:rPr>
        <w:t xml:space="preserve">for the compliance of international human rights obligations and </w:t>
      </w:r>
      <w:r w:rsidR="006E68B5">
        <w:rPr>
          <w:rFonts w:ascii="Times New Roman" w:hAnsi="Times New Roman"/>
          <w:sz w:val="22"/>
          <w:szCs w:val="22"/>
        </w:rPr>
        <w:t>to enhance the protection of</w:t>
      </w:r>
      <w:r w:rsidR="00D22FE0" w:rsidRPr="000C0F3B">
        <w:rPr>
          <w:rFonts w:ascii="Times New Roman" w:hAnsi="Times New Roman"/>
          <w:sz w:val="22"/>
          <w:szCs w:val="22"/>
        </w:rPr>
        <w:t xml:space="preserve"> human rights and</w:t>
      </w:r>
      <w:r w:rsidR="006C623B" w:rsidRPr="000C0F3B">
        <w:rPr>
          <w:rFonts w:ascii="Times New Roman" w:hAnsi="Times New Roman"/>
          <w:sz w:val="22"/>
          <w:szCs w:val="22"/>
        </w:rPr>
        <w:t xml:space="preserve"> </w:t>
      </w:r>
      <w:r w:rsidR="006B3223" w:rsidRPr="000D71DC">
        <w:rPr>
          <w:rFonts w:ascii="Times New Roman" w:hAnsi="Times New Roman"/>
          <w:sz w:val="22"/>
          <w:szCs w:val="22"/>
        </w:rPr>
        <w:t>strengthen</w:t>
      </w:r>
      <w:r w:rsidR="006B3223" w:rsidRPr="000C0F3B">
        <w:rPr>
          <w:rFonts w:ascii="Times New Roman" w:hAnsi="Times New Roman"/>
          <w:sz w:val="22"/>
          <w:szCs w:val="22"/>
        </w:rPr>
        <w:t xml:space="preserve"> </w:t>
      </w:r>
      <w:r w:rsidR="00D22FE0" w:rsidRPr="000C0F3B">
        <w:rPr>
          <w:rFonts w:ascii="Times New Roman" w:hAnsi="Times New Roman"/>
          <w:sz w:val="22"/>
          <w:szCs w:val="22"/>
        </w:rPr>
        <w:t>the rule of law</w:t>
      </w:r>
      <w:r w:rsidR="006E68B5">
        <w:rPr>
          <w:rFonts w:ascii="Times New Roman" w:hAnsi="Times New Roman"/>
          <w:sz w:val="22"/>
          <w:szCs w:val="22"/>
        </w:rPr>
        <w:t>.</w:t>
      </w:r>
    </w:p>
    <w:p w:rsidR="001051DE" w:rsidRDefault="0028090D" w:rsidP="00393C30">
      <w:pPr>
        <w:pStyle w:val="Heading1"/>
        <w:numPr>
          <w:ilvl w:val="0"/>
          <w:numId w:val="11"/>
        </w:numPr>
        <w:jc w:val="both"/>
        <w:rPr>
          <w:rFonts w:ascii="Times New Roman" w:hAnsi="Times New Roman"/>
          <w:sz w:val="22"/>
          <w:szCs w:val="22"/>
        </w:rPr>
      </w:pPr>
      <w:bookmarkStart w:id="76" w:name="_Toc301622036"/>
      <w:bookmarkStart w:id="77" w:name="_Toc435491225"/>
      <w:bookmarkStart w:id="78" w:name="_Toc310763169"/>
      <w:r w:rsidRPr="000C0F3B">
        <w:rPr>
          <w:rFonts w:ascii="Times New Roman" w:hAnsi="Times New Roman"/>
          <w:sz w:val="22"/>
          <w:szCs w:val="22"/>
        </w:rPr>
        <w:t>Recommendations</w:t>
      </w:r>
      <w:bookmarkEnd w:id="76"/>
      <w:bookmarkEnd w:id="77"/>
      <w:bookmarkEnd w:id="78"/>
    </w:p>
    <w:p w:rsidR="00355014" w:rsidRDefault="00355014"/>
    <w:p w:rsidR="00F70E2B" w:rsidRPr="00576BE6" w:rsidRDefault="00F70E2B" w:rsidP="00F70E2B">
      <w:pPr>
        <w:jc w:val="both"/>
        <w:rPr>
          <w:rFonts w:ascii="Times New Roman" w:hAnsi="Times New Roman"/>
          <w:sz w:val="22"/>
          <w:szCs w:val="22"/>
        </w:rPr>
      </w:pPr>
      <w:r>
        <w:rPr>
          <w:rFonts w:ascii="Times New Roman" w:hAnsi="Times New Roman"/>
          <w:sz w:val="22"/>
          <w:szCs w:val="22"/>
          <w:u w:val="single"/>
        </w:rPr>
        <w:t>To the Government</w:t>
      </w:r>
      <w:r>
        <w:rPr>
          <w:rFonts w:ascii="Times New Roman" w:hAnsi="Times New Roman"/>
          <w:sz w:val="22"/>
          <w:szCs w:val="22"/>
        </w:rPr>
        <w:t>:</w:t>
      </w:r>
    </w:p>
    <w:p w:rsidR="00F70E2B" w:rsidRDefault="00F70E2B"/>
    <w:p w:rsidR="00134BA5" w:rsidRDefault="00134BA5" w:rsidP="00BC593D">
      <w:pPr>
        <w:rPr>
          <w:rFonts w:ascii="Times New Roman" w:hAnsi="Times New Roman"/>
          <w:b/>
          <w:i/>
          <w:sz w:val="22"/>
          <w:szCs w:val="22"/>
        </w:rPr>
      </w:pPr>
      <w:r>
        <w:rPr>
          <w:rFonts w:ascii="Times New Roman" w:hAnsi="Times New Roman"/>
          <w:b/>
          <w:i/>
          <w:sz w:val="22"/>
          <w:szCs w:val="22"/>
        </w:rPr>
        <w:t>To</w:t>
      </w:r>
      <w:r w:rsidR="001051DE" w:rsidRPr="000C0F3B">
        <w:rPr>
          <w:rFonts w:ascii="Times New Roman" w:hAnsi="Times New Roman"/>
          <w:b/>
          <w:i/>
          <w:sz w:val="22"/>
          <w:szCs w:val="22"/>
        </w:rPr>
        <w:t xml:space="preserve"> the G</w:t>
      </w:r>
      <w:r w:rsidR="0028090D" w:rsidRPr="000C0F3B">
        <w:rPr>
          <w:rFonts w:ascii="Times New Roman" w:hAnsi="Times New Roman"/>
          <w:b/>
          <w:i/>
          <w:sz w:val="22"/>
          <w:szCs w:val="22"/>
        </w:rPr>
        <w:t>overnment</w:t>
      </w:r>
      <w:r w:rsidR="001051DE" w:rsidRPr="000C0F3B">
        <w:rPr>
          <w:rFonts w:ascii="Times New Roman" w:hAnsi="Times New Roman"/>
          <w:b/>
          <w:i/>
          <w:sz w:val="22"/>
          <w:szCs w:val="22"/>
        </w:rPr>
        <w:t xml:space="preserve"> of Liberia</w:t>
      </w:r>
      <w:r w:rsidR="00244117">
        <w:rPr>
          <w:rFonts w:ascii="Times New Roman" w:hAnsi="Times New Roman"/>
          <w:b/>
          <w:i/>
          <w:sz w:val="22"/>
          <w:szCs w:val="22"/>
        </w:rPr>
        <w:t xml:space="preserve"> in general</w:t>
      </w:r>
      <w:r w:rsidR="00BC593D" w:rsidRPr="000C0F3B">
        <w:rPr>
          <w:rFonts w:ascii="Times New Roman" w:hAnsi="Times New Roman"/>
          <w:b/>
          <w:i/>
          <w:sz w:val="22"/>
          <w:szCs w:val="22"/>
        </w:rPr>
        <w:t>:</w:t>
      </w:r>
    </w:p>
    <w:p w:rsidR="009E45B7" w:rsidRPr="000C0F3B" w:rsidRDefault="009E45B7" w:rsidP="00BC593D">
      <w:pPr>
        <w:rPr>
          <w:rFonts w:ascii="Times New Roman" w:hAnsi="Times New Roman"/>
          <w:b/>
          <w:i/>
          <w:sz w:val="22"/>
          <w:szCs w:val="22"/>
        </w:rPr>
      </w:pPr>
    </w:p>
    <w:p w:rsidR="009E45B7" w:rsidRPr="000C0F3B" w:rsidRDefault="009E45B7" w:rsidP="009E45B7">
      <w:pPr>
        <w:pStyle w:val="ListParagraph"/>
        <w:numPr>
          <w:ilvl w:val="0"/>
          <w:numId w:val="2"/>
        </w:numPr>
        <w:jc w:val="both"/>
        <w:rPr>
          <w:rFonts w:ascii="Times New Roman" w:hAnsi="Times New Roman"/>
          <w:sz w:val="22"/>
          <w:szCs w:val="22"/>
        </w:rPr>
      </w:pPr>
      <w:r w:rsidRPr="000C0F3B">
        <w:rPr>
          <w:rFonts w:ascii="Times New Roman" w:hAnsi="Times New Roman"/>
          <w:sz w:val="22"/>
          <w:szCs w:val="22"/>
        </w:rPr>
        <w:t xml:space="preserve">Reform the Hinterland Regulations </w:t>
      </w:r>
      <w:r>
        <w:rPr>
          <w:rFonts w:ascii="Times New Roman" w:hAnsi="Times New Roman"/>
          <w:sz w:val="22"/>
          <w:szCs w:val="22"/>
        </w:rPr>
        <w:t xml:space="preserve">to </w:t>
      </w:r>
      <w:r w:rsidRPr="000C0F3B">
        <w:rPr>
          <w:rFonts w:ascii="Times New Roman" w:hAnsi="Times New Roman"/>
          <w:sz w:val="22"/>
          <w:szCs w:val="22"/>
        </w:rPr>
        <w:t>harmonize them with Liberia’s international human rights obligations without delay</w:t>
      </w:r>
      <w:r>
        <w:rPr>
          <w:rFonts w:ascii="Times New Roman" w:hAnsi="Times New Roman"/>
          <w:sz w:val="22"/>
          <w:szCs w:val="22"/>
        </w:rPr>
        <w:t>.</w:t>
      </w:r>
    </w:p>
    <w:p w:rsidR="009E45B7" w:rsidRDefault="009E45B7" w:rsidP="009E45B7">
      <w:pPr>
        <w:pStyle w:val="ListParagraph"/>
        <w:numPr>
          <w:ilvl w:val="0"/>
          <w:numId w:val="2"/>
        </w:numPr>
        <w:jc w:val="both"/>
        <w:rPr>
          <w:rFonts w:ascii="Times New Roman" w:hAnsi="Times New Roman"/>
          <w:sz w:val="22"/>
          <w:szCs w:val="22"/>
        </w:rPr>
      </w:pPr>
      <w:r>
        <w:rPr>
          <w:rFonts w:ascii="Times New Roman" w:hAnsi="Times New Roman"/>
          <w:sz w:val="22"/>
          <w:szCs w:val="22"/>
        </w:rPr>
        <w:t>Adopt</w:t>
      </w:r>
      <w:r w:rsidRPr="000C0F3B">
        <w:rPr>
          <w:rFonts w:ascii="Times New Roman" w:hAnsi="Times New Roman"/>
          <w:sz w:val="22"/>
          <w:szCs w:val="22"/>
        </w:rPr>
        <w:t xml:space="preserve"> legislation</w:t>
      </w:r>
      <w:r>
        <w:rPr>
          <w:rFonts w:ascii="Times New Roman" w:hAnsi="Times New Roman"/>
          <w:sz w:val="22"/>
          <w:szCs w:val="22"/>
        </w:rPr>
        <w:t>, including</w:t>
      </w:r>
      <w:r w:rsidRPr="000C0F3B">
        <w:rPr>
          <w:rFonts w:ascii="Times New Roman" w:hAnsi="Times New Roman"/>
          <w:sz w:val="22"/>
          <w:szCs w:val="22"/>
        </w:rPr>
        <w:t xml:space="preserve"> </w:t>
      </w:r>
      <w:r>
        <w:rPr>
          <w:rFonts w:ascii="Times New Roman" w:hAnsi="Times New Roman"/>
          <w:sz w:val="22"/>
          <w:szCs w:val="22"/>
        </w:rPr>
        <w:t>the draft Domestic Violence Act, to criminalize all forms of</w:t>
      </w:r>
      <w:r w:rsidRPr="000C0F3B">
        <w:rPr>
          <w:rFonts w:ascii="Times New Roman" w:hAnsi="Times New Roman"/>
          <w:sz w:val="22"/>
          <w:szCs w:val="22"/>
        </w:rPr>
        <w:t xml:space="preserve"> FGM,</w:t>
      </w:r>
      <w:r>
        <w:rPr>
          <w:rFonts w:ascii="Times New Roman" w:hAnsi="Times New Roman"/>
          <w:sz w:val="22"/>
          <w:szCs w:val="22"/>
        </w:rPr>
        <w:t xml:space="preserve"> forcible initiation, </w:t>
      </w:r>
      <w:r w:rsidR="000E0D42">
        <w:rPr>
          <w:rFonts w:ascii="Times New Roman" w:hAnsi="Times New Roman"/>
          <w:sz w:val="22"/>
          <w:szCs w:val="22"/>
        </w:rPr>
        <w:t xml:space="preserve">harmful traditional practices related to </w:t>
      </w:r>
      <w:r>
        <w:rPr>
          <w:rFonts w:ascii="Times New Roman" w:hAnsi="Times New Roman"/>
          <w:sz w:val="22"/>
          <w:szCs w:val="22"/>
        </w:rPr>
        <w:t>accusations of witchcraft, and trial by ordeal.</w:t>
      </w:r>
    </w:p>
    <w:p w:rsidR="009E45B7" w:rsidRDefault="009E45B7" w:rsidP="009E45B7">
      <w:pPr>
        <w:pStyle w:val="ListParagraph"/>
        <w:numPr>
          <w:ilvl w:val="0"/>
          <w:numId w:val="2"/>
        </w:numPr>
        <w:jc w:val="both"/>
        <w:rPr>
          <w:rFonts w:ascii="Times New Roman" w:hAnsi="Times New Roman"/>
          <w:sz w:val="22"/>
          <w:szCs w:val="22"/>
        </w:rPr>
      </w:pPr>
      <w:r>
        <w:rPr>
          <w:rFonts w:ascii="Times New Roman" w:hAnsi="Times New Roman"/>
          <w:sz w:val="22"/>
          <w:szCs w:val="22"/>
        </w:rPr>
        <w:t xml:space="preserve">Ensure </w:t>
      </w:r>
      <w:r w:rsidR="00B35869">
        <w:rPr>
          <w:rFonts w:ascii="Times New Roman" w:hAnsi="Times New Roman"/>
          <w:sz w:val="22"/>
          <w:szCs w:val="22"/>
        </w:rPr>
        <w:t>prompt, thorough and independent investigations into allegations of harmful traditional practices and ensure that</w:t>
      </w:r>
      <w:r w:rsidR="00617594">
        <w:rPr>
          <w:rFonts w:ascii="Times New Roman" w:hAnsi="Times New Roman"/>
          <w:sz w:val="22"/>
          <w:szCs w:val="22"/>
        </w:rPr>
        <w:t xml:space="preserve"> perpetrators of</w:t>
      </w:r>
      <w:r>
        <w:rPr>
          <w:rFonts w:ascii="Times New Roman" w:hAnsi="Times New Roman"/>
          <w:sz w:val="22"/>
          <w:szCs w:val="22"/>
        </w:rPr>
        <w:t xml:space="preserve"> human rights violations arising from harmful traditional practices</w:t>
      </w:r>
      <w:r w:rsidR="00617594">
        <w:rPr>
          <w:rFonts w:ascii="Times New Roman" w:hAnsi="Times New Roman"/>
          <w:sz w:val="22"/>
          <w:szCs w:val="22"/>
        </w:rPr>
        <w:t>, regardless of their status</w:t>
      </w:r>
      <w:r w:rsidR="00B35869">
        <w:rPr>
          <w:rFonts w:ascii="Times New Roman" w:hAnsi="Times New Roman"/>
          <w:sz w:val="22"/>
          <w:szCs w:val="22"/>
        </w:rPr>
        <w:t xml:space="preserve"> are brought to justice</w:t>
      </w:r>
      <w:r>
        <w:rPr>
          <w:rFonts w:ascii="Times New Roman" w:hAnsi="Times New Roman"/>
          <w:sz w:val="22"/>
          <w:szCs w:val="22"/>
        </w:rPr>
        <w:t xml:space="preserve">. </w:t>
      </w:r>
    </w:p>
    <w:p w:rsidR="009E45B7" w:rsidRPr="00617594" w:rsidRDefault="009E45B7" w:rsidP="009E45B7">
      <w:pPr>
        <w:pStyle w:val="ListParagraph"/>
        <w:numPr>
          <w:ilvl w:val="0"/>
          <w:numId w:val="2"/>
        </w:numPr>
        <w:jc w:val="both"/>
        <w:rPr>
          <w:rFonts w:ascii="Times New Roman" w:hAnsi="Times New Roman"/>
          <w:sz w:val="22"/>
          <w:szCs w:val="22"/>
        </w:rPr>
      </w:pPr>
      <w:r w:rsidRPr="009E45B7">
        <w:rPr>
          <w:rFonts w:ascii="Times New Roman" w:hAnsi="Times New Roman"/>
          <w:sz w:val="22"/>
          <w:szCs w:val="22"/>
        </w:rPr>
        <w:t xml:space="preserve">Enhance the national protection system to prevent and respond to human rights violations </w:t>
      </w:r>
      <w:r w:rsidRPr="00617594">
        <w:rPr>
          <w:rFonts w:ascii="Times New Roman" w:hAnsi="Times New Roman"/>
          <w:sz w:val="22"/>
          <w:szCs w:val="22"/>
        </w:rPr>
        <w:t xml:space="preserve">arising from harmful traditional practices, </w:t>
      </w:r>
      <w:r w:rsidR="00617594">
        <w:rPr>
          <w:rFonts w:ascii="Times New Roman" w:hAnsi="Times New Roman"/>
          <w:sz w:val="22"/>
          <w:szCs w:val="22"/>
        </w:rPr>
        <w:t xml:space="preserve">and to protect and assist victims. This includes </w:t>
      </w:r>
      <w:r w:rsidR="00617594">
        <w:rPr>
          <w:rFonts w:ascii="Times New Roman" w:hAnsi="Times New Roman"/>
          <w:sz w:val="22"/>
          <w:szCs w:val="22"/>
        </w:rPr>
        <w:lastRenderedPageBreak/>
        <w:t xml:space="preserve">ensuring victims’ access </w:t>
      </w:r>
      <w:r w:rsidRPr="00617594">
        <w:rPr>
          <w:rFonts w:ascii="Times New Roman" w:hAnsi="Times New Roman"/>
          <w:sz w:val="22"/>
          <w:szCs w:val="22"/>
        </w:rPr>
        <w:t xml:space="preserve">to justice, medical </w:t>
      </w:r>
      <w:r w:rsidR="00617594">
        <w:rPr>
          <w:rFonts w:ascii="Times New Roman" w:hAnsi="Times New Roman"/>
          <w:sz w:val="22"/>
          <w:szCs w:val="22"/>
        </w:rPr>
        <w:t xml:space="preserve">and psychosocial </w:t>
      </w:r>
      <w:r w:rsidRPr="00617594">
        <w:rPr>
          <w:rFonts w:ascii="Times New Roman" w:hAnsi="Times New Roman"/>
          <w:sz w:val="22"/>
          <w:szCs w:val="22"/>
        </w:rPr>
        <w:t xml:space="preserve">services, </w:t>
      </w:r>
      <w:r w:rsidR="00617594">
        <w:rPr>
          <w:rFonts w:ascii="Times New Roman" w:hAnsi="Times New Roman"/>
          <w:sz w:val="22"/>
          <w:szCs w:val="22"/>
        </w:rPr>
        <w:t xml:space="preserve">and, when necessary, </w:t>
      </w:r>
      <w:r w:rsidRPr="00617594">
        <w:rPr>
          <w:rFonts w:ascii="Times New Roman" w:hAnsi="Times New Roman"/>
          <w:sz w:val="22"/>
          <w:szCs w:val="22"/>
        </w:rPr>
        <w:t xml:space="preserve">relocation from their communities if there </w:t>
      </w:r>
      <w:r w:rsidR="001B3D9A">
        <w:rPr>
          <w:rFonts w:ascii="Times New Roman" w:hAnsi="Times New Roman"/>
          <w:sz w:val="22"/>
          <w:szCs w:val="22"/>
        </w:rPr>
        <w:t xml:space="preserve">are </w:t>
      </w:r>
      <w:r w:rsidR="00B35869">
        <w:rPr>
          <w:rFonts w:ascii="Times New Roman" w:hAnsi="Times New Roman"/>
          <w:sz w:val="22"/>
          <w:szCs w:val="22"/>
        </w:rPr>
        <w:t>protection concerns</w:t>
      </w:r>
      <w:r w:rsidRPr="00617594">
        <w:rPr>
          <w:rFonts w:ascii="Times New Roman" w:hAnsi="Times New Roman"/>
          <w:sz w:val="22"/>
          <w:szCs w:val="22"/>
        </w:rPr>
        <w:t xml:space="preserve">. </w:t>
      </w:r>
    </w:p>
    <w:p w:rsidR="00343C6B" w:rsidRPr="009E45B7" w:rsidRDefault="00343C6B" w:rsidP="009E45B7">
      <w:pPr>
        <w:pStyle w:val="ListParagraph"/>
        <w:numPr>
          <w:ilvl w:val="0"/>
          <w:numId w:val="2"/>
        </w:numPr>
        <w:jc w:val="both"/>
        <w:rPr>
          <w:rFonts w:ascii="Times New Roman" w:hAnsi="Times New Roman"/>
          <w:sz w:val="22"/>
          <w:szCs w:val="22"/>
        </w:rPr>
      </w:pPr>
      <w:r w:rsidRPr="009E45B7">
        <w:rPr>
          <w:rFonts w:ascii="Times New Roman" w:hAnsi="Times New Roman"/>
          <w:sz w:val="22"/>
          <w:szCs w:val="22"/>
        </w:rPr>
        <w:t xml:space="preserve">Undertake comprehensive public information campaigns </w:t>
      </w:r>
      <w:r w:rsidR="009E45B7" w:rsidRPr="009E45B7">
        <w:rPr>
          <w:rFonts w:ascii="Times New Roman" w:hAnsi="Times New Roman"/>
          <w:sz w:val="22"/>
          <w:szCs w:val="22"/>
        </w:rPr>
        <w:t xml:space="preserve">to raise awareness of the causes and consequences of harmful </w:t>
      </w:r>
      <w:r w:rsidR="009E45B7" w:rsidRPr="00617594">
        <w:rPr>
          <w:rFonts w:ascii="Times New Roman" w:hAnsi="Times New Roman"/>
          <w:sz w:val="22"/>
          <w:szCs w:val="22"/>
        </w:rPr>
        <w:t xml:space="preserve">traditional practices, including through dialogue with relevant stakeholders. </w:t>
      </w:r>
      <w:r w:rsidR="0085161A" w:rsidRPr="009E45B7">
        <w:rPr>
          <w:rFonts w:ascii="Times New Roman" w:hAnsi="Times New Roman"/>
          <w:sz w:val="22"/>
          <w:szCs w:val="22"/>
        </w:rPr>
        <w:t>This might include</w:t>
      </w:r>
      <w:r w:rsidRPr="009E45B7">
        <w:rPr>
          <w:rFonts w:ascii="Times New Roman" w:hAnsi="Times New Roman"/>
          <w:sz w:val="22"/>
          <w:szCs w:val="22"/>
        </w:rPr>
        <w:t xml:space="preserve"> </w:t>
      </w:r>
      <w:r w:rsidR="0085161A" w:rsidRPr="009E45B7">
        <w:rPr>
          <w:rFonts w:ascii="Times New Roman" w:hAnsi="Times New Roman"/>
          <w:sz w:val="22"/>
          <w:szCs w:val="22"/>
        </w:rPr>
        <w:t>debates</w:t>
      </w:r>
      <w:r w:rsidR="009E45B7">
        <w:rPr>
          <w:rFonts w:ascii="Times New Roman" w:hAnsi="Times New Roman"/>
          <w:sz w:val="22"/>
          <w:szCs w:val="22"/>
        </w:rPr>
        <w:t>,</w:t>
      </w:r>
      <w:r w:rsidR="0085161A" w:rsidRPr="009E45B7">
        <w:rPr>
          <w:rFonts w:ascii="Times New Roman" w:hAnsi="Times New Roman"/>
          <w:sz w:val="22"/>
          <w:szCs w:val="22"/>
        </w:rPr>
        <w:t xml:space="preserve"> talk shows, </w:t>
      </w:r>
      <w:r w:rsidR="0012619C">
        <w:rPr>
          <w:rFonts w:ascii="Times New Roman" w:hAnsi="Times New Roman"/>
          <w:sz w:val="22"/>
          <w:szCs w:val="22"/>
        </w:rPr>
        <w:t>documentary</w:t>
      </w:r>
      <w:r w:rsidR="0085161A" w:rsidRPr="009E45B7">
        <w:rPr>
          <w:rFonts w:ascii="Times New Roman" w:hAnsi="Times New Roman"/>
          <w:sz w:val="22"/>
          <w:szCs w:val="22"/>
        </w:rPr>
        <w:t xml:space="preserve"> films</w:t>
      </w:r>
      <w:r w:rsidR="00B35869">
        <w:rPr>
          <w:rFonts w:ascii="Times New Roman" w:hAnsi="Times New Roman"/>
          <w:sz w:val="22"/>
          <w:szCs w:val="22"/>
        </w:rPr>
        <w:t>, theatre plays</w:t>
      </w:r>
      <w:r w:rsidR="0085161A" w:rsidRPr="009E45B7">
        <w:rPr>
          <w:rFonts w:ascii="Times New Roman" w:hAnsi="Times New Roman"/>
          <w:sz w:val="22"/>
          <w:szCs w:val="22"/>
        </w:rPr>
        <w:t xml:space="preserve"> </w:t>
      </w:r>
      <w:r w:rsidR="00B707DC">
        <w:rPr>
          <w:rFonts w:ascii="Times New Roman" w:hAnsi="Times New Roman"/>
          <w:sz w:val="22"/>
          <w:szCs w:val="22"/>
        </w:rPr>
        <w:t xml:space="preserve">and </w:t>
      </w:r>
      <w:r w:rsidR="0085161A" w:rsidRPr="009E45B7">
        <w:rPr>
          <w:rFonts w:ascii="Times New Roman" w:hAnsi="Times New Roman"/>
          <w:sz w:val="22"/>
          <w:szCs w:val="22"/>
        </w:rPr>
        <w:t>educational pr</w:t>
      </w:r>
      <w:r w:rsidR="00993816" w:rsidRPr="009E45B7">
        <w:rPr>
          <w:rFonts w:ascii="Times New Roman" w:hAnsi="Times New Roman"/>
          <w:sz w:val="22"/>
          <w:szCs w:val="22"/>
        </w:rPr>
        <w:t>ogram</w:t>
      </w:r>
      <w:r w:rsidR="009E45B7">
        <w:rPr>
          <w:rFonts w:ascii="Times New Roman" w:hAnsi="Times New Roman"/>
          <w:sz w:val="22"/>
          <w:szCs w:val="22"/>
        </w:rPr>
        <w:t>me</w:t>
      </w:r>
      <w:r w:rsidR="00993816" w:rsidRPr="009E45B7">
        <w:rPr>
          <w:rFonts w:ascii="Times New Roman" w:hAnsi="Times New Roman"/>
          <w:sz w:val="22"/>
          <w:szCs w:val="22"/>
        </w:rPr>
        <w:t>s</w:t>
      </w:r>
      <w:r w:rsidR="0085161A" w:rsidRPr="009E45B7">
        <w:rPr>
          <w:rFonts w:ascii="Times New Roman" w:hAnsi="Times New Roman"/>
          <w:sz w:val="22"/>
          <w:szCs w:val="22"/>
        </w:rPr>
        <w:t>.</w:t>
      </w:r>
    </w:p>
    <w:p w:rsidR="00F741F3" w:rsidRDefault="00F741F3" w:rsidP="00481CDF">
      <w:pPr>
        <w:pStyle w:val="ListParagraph"/>
        <w:numPr>
          <w:ilvl w:val="0"/>
          <w:numId w:val="2"/>
        </w:numPr>
        <w:jc w:val="both"/>
        <w:rPr>
          <w:rFonts w:ascii="Times New Roman" w:hAnsi="Times New Roman"/>
          <w:sz w:val="22"/>
          <w:szCs w:val="22"/>
        </w:rPr>
      </w:pPr>
      <w:r w:rsidRPr="00C964F6">
        <w:rPr>
          <w:rFonts w:ascii="Times New Roman" w:hAnsi="Times New Roman"/>
          <w:sz w:val="22"/>
          <w:szCs w:val="22"/>
        </w:rPr>
        <w:t>Harness the p</w:t>
      </w:r>
      <w:r w:rsidR="00B915F2" w:rsidRPr="00C964F6">
        <w:rPr>
          <w:rFonts w:ascii="Times New Roman" w:hAnsi="Times New Roman"/>
          <w:sz w:val="22"/>
          <w:szCs w:val="22"/>
        </w:rPr>
        <w:t xml:space="preserve">ositive potential of culture </w:t>
      </w:r>
      <w:r w:rsidR="006852C3" w:rsidRPr="00C964F6">
        <w:rPr>
          <w:rFonts w:ascii="Times New Roman" w:hAnsi="Times New Roman"/>
          <w:sz w:val="22"/>
          <w:szCs w:val="22"/>
        </w:rPr>
        <w:t xml:space="preserve">considering, for example, ways of supporting or institutionalizing values and practices taught by societies such as the </w:t>
      </w:r>
      <w:r w:rsidR="006852C3" w:rsidRPr="00C964F6">
        <w:rPr>
          <w:rFonts w:ascii="Times New Roman" w:hAnsi="Times New Roman"/>
          <w:i/>
          <w:sz w:val="22"/>
          <w:szCs w:val="22"/>
        </w:rPr>
        <w:t>Sande</w:t>
      </w:r>
      <w:r w:rsidR="006852C3" w:rsidRPr="00C964F6">
        <w:rPr>
          <w:rFonts w:ascii="Times New Roman" w:hAnsi="Times New Roman"/>
          <w:sz w:val="22"/>
          <w:szCs w:val="22"/>
        </w:rPr>
        <w:t xml:space="preserve"> and </w:t>
      </w:r>
      <w:r w:rsidR="006852C3" w:rsidRPr="00C964F6">
        <w:rPr>
          <w:rFonts w:ascii="Times New Roman" w:hAnsi="Times New Roman"/>
          <w:i/>
          <w:sz w:val="22"/>
          <w:szCs w:val="22"/>
        </w:rPr>
        <w:t>Poro</w:t>
      </w:r>
      <w:r w:rsidR="006B3564">
        <w:rPr>
          <w:rFonts w:ascii="Times New Roman" w:hAnsi="Times New Roman"/>
          <w:sz w:val="22"/>
          <w:szCs w:val="22"/>
        </w:rPr>
        <w:t xml:space="preserve"> that do not infringe on human rights</w:t>
      </w:r>
      <w:r w:rsidR="006852C3" w:rsidRPr="00C964F6">
        <w:rPr>
          <w:rFonts w:ascii="Times New Roman" w:hAnsi="Times New Roman"/>
          <w:sz w:val="22"/>
          <w:szCs w:val="22"/>
        </w:rPr>
        <w:t>,</w:t>
      </w:r>
      <w:r w:rsidR="00B915F2" w:rsidRPr="00C964F6">
        <w:rPr>
          <w:rFonts w:ascii="Times New Roman" w:hAnsi="Times New Roman"/>
          <w:sz w:val="22"/>
          <w:szCs w:val="22"/>
        </w:rPr>
        <w:t xml:space="preserve"> and collaborate with</w:t>
      </w:r>
      <w:r w:rsidR="006852C3" w:rsidRPr="00C964F6">
        <w:rPr>
          <w:rFonts w:ascii="Times New Roman" w:hAnsi="Times New Roman"/>
          <w:sz w:val="22"/>
          <w:szCs w:val="22"/>
        </w:rPr>
        <w:t xml:space="preserve"> traditional actors to </w:t>
      </w:r>
      <w:r w:rsidR="00B915F2" w:rsidRPr="00C964F6">
        <w:rPr>
          <w:rFonts w:ascii="Times New Roman" w:hAnsi="Times New Roman"/>
          <w:sz w:val="22"/>
          <w:szCs w:val="22"/>
        </w:rPr>
        <w:t>foster these</w:t>
      </w:r>
      <w:r w:rsidR="006852C3" w:rsidRPr="00C964F6">
        <w:rPr>
          <w:rFonts w:ascii="Times New Roman" w:hAnsi="Times New Roman"/>
          <w:sz w:val="22"/>
          <w:szCs w:val="22"/>
        </w:rPr>
        <w:t xml:space="preserve"> asp</w:t>
      </w:r>
      <w:r w:rsidR="00B915F2" w:rsidRPr="00C964F6">
        <w:rPr>
          <w:rFonts w:ascii="Times New Roman" w:hAnsi="Times New Roman"/>
          <w:sz w:val="22"/>
          <w:szCs w:val="22"/>
        </w:rPr>
        <w:t>ects of culture.</w:t>
      </w:r>
    </w:p>
    <w:p w:rsidR="00617594" w:rsidRDefault="00617594" w:rsidP="00617594">
      <w:pPr>
        <w:pStyle w:val="ListParagraph"/>
        <w:numPr>
          <w:ilvl w:val="0"/>
          <w:numId w:val="2"/>
        </w:numPr>
        <w:jc w:val="both"/>
        <w:rPr>
          <w:rFonts w:ascii="Times New Roman" w:hAnsi="Times New Roman"/>
          <w:sz w:val="22"/>
          <w:szCs w:val="22"/>
        </w:rPr>
      </w:pPr>
      <w:r>
        <w:rPr>
          <w:rFonts w:ascii="Times New Roman" w:hAnsi="Times New Roman"/>
          <w:sz w:val="22"/>
          <w:szCs w:val="22"/>
        </w:rPr>
        <w:t>Adopt a human rights-based approach to changing social and cultural norms</w:t>
      </w:r>
      <w:r w:rsidR="00963306">
        <w:rPr>
          <w:rFonts w:ascii="Times New Roman" w:hAnsi="Times New Roman"/>
          <w:sz w:val="22"/>
          <w:szCs w:val="22"/>
        </w:rPr>
        <w:t xml:space="preserve"> that </w:t>
      </w:r>
      <w:r w:rsidR="00483610">
        <w:rPr>
          <w:rFonts w:ascii="Times New Roman" w:hAnsi="Times New Roman"/>
          <w:sz w:val="22"/>
          <w:szCs w:val="22"/>
        </w:rPr>
        <w:t>nurture</w:t>
      </w:r>
      <w:r w:rsidR="00963306">
        <w:rPr>
          <w:rFonts w:ascii="Times New Roman" w:hAnsi="Times New Roman"/>
          <w:sz w:val="22"/>
          <w:szCs w:val="22"/>
        </w:rPr>
        <w:t xml:space="preserve"> harmful traditional practices</w:t>
      </w:r>
      <w:r>
        <w:rPr>
          <w:rFonts w:ascii="Times New Roman" w:hAnsi="Times New Roman"/>
          <w:sz w:val="22"/>
          <w:szCs w:val="22"/>
        </w:rPr>
        <w:t>; empower women and girls; build the capacity of all relevant professionals who are in regular contact with victims, potential victims, and perpetrators of harmful traditional practices, at all levels.</w:t>
      </w:r>
    </w:p>
    <w:p w:rsidR="00AA1BE8" w:rsidRDefault="00AA1BE8" w:rsidP="00AA1BE8">
      <w:pPr>
        <w:pStyle w:val="ListParagraph"/>
        <w:numPr>
          <w:ilvl w:val="0"/>
          <w:numId w:val="2"/>
        </w:numPr>
        <w:jc w:val="both"/>
        <w:rPr>
          <w:rFonts w:ascii="Times New Roman" w:hAnsi="Times New Roman"/>
          <w:sz w:val="22"/>
          <w:szCs w:val="22"/>
        </w:rPr>
      </w:pPr>
      <w:r w:rsidRPr="000C0F3B">
        <w:rPr>
          <w:rFonts w:ascii="Times New Roman" w:hAnsi="Times New Roman"/>
          <w:sz w:val="22"/>
          <w:szCs w:val="22"/>
        </w:rPr>
        <w:t xml:space="preserve">Enhance the national protection system to prevent and respond to human rights violations </w:t>
      </w:r>
      <w:r>
        <w:rPr>
          <w:rFonts w:ascii="Times New Roman" w:hAnsi="Times New Roman"/>
          <w:sz w:val="22"/>
          <w:szCs w:val="22"/>
        </w:rPr>
        <w:t>arising</w:t>
      </w:r>
      <w:r w:rsidRPr="000C0F3B">
        <w:rPr>
          <w:rFonts w:ascii="Times New Roman" w:hAnsi="Times New Roman"/>
          <w:sz w:val="22"/>
          <w:szCs w:val="22"/>
        </w:rPr>
        <w:t xml:space="preserve"> from harmful traditional practices including through the strengthening of the legal framework</w:t>
      </w:r>
      <w:r>
        <w:rPr>
          <w:rFonts w:ascii="Times New Roman" w:hAnsi="Times New Roman"/>
          <w:sz w:val="22"/>
          <w:szCs w:val="22"/>
        </w:rPr>
        <w:t xml:space="preserve"> and </w:t>
      </w:r>
      <w:r w:rsidRPr="000C0F3B">
        <w:rPr>
          <w:rFonts w:ascii="Times New Roman" w:hAnsi="Times New Roman"/>
          <w:sz w:val="22"/>
          <w:szCs w:val="22"/>
        </w:rPr>
        <w:t>access to justice</w:t>
      </w:r>
      <w:r>
        <w:rPr>
          <w:rFonts w:ascii="Times New Roman" w:hAnsi="Times New Roman"/>
          <w:sz w:val="22"/>
          <w:szCs w:val="22"/>
        </w:rPr>
        <w:t xml:space="preserve">. Such steps should </w:t>
      </w:r>
      <w:r w:rsidRPr="00760471">
        <w:rPr>
          <w:rFonts w:ascii="Times New Roman" w:hAnsi="Times New Roman"/>
          <w:sz w:val="22"/>
          <w:szCs w:val="22"/>
        </w:rPr>
        <w:t xml:space="preserve">ensure access to justice for women by removing social, economic, institutional and cultural barriers to women and girls accessing formal </w:t>
      </w:r>
      <w:r w:rsidR="00B35869">
        <w:rPr>
          <w:rFonts w:ascii="Times New Roman" w:hAnsi="Times New Roman"/>
          <w:sz w:val="22"/>
          <w:szCs w:val="22"/>
        </w:rPr>
        <w:t xml:space="preserve">justice </w:t>
      </w:r>
      <w:r w:rsidRPr="00760471">
        <w:rPr>
          <w:rFonts w:ascii="Times New Roman" w:hAnsi="Times New Roman"/>
          <w:sz w:val="22"/>
          <w:szCs w:val="22"/>
        </w:rPr>
        <w:t>system</w:t>
      </w:r>
      <w:r w:rsidR="000135B1">
        <w:rPr>
          <w:rFonts w:ascii="Times New Roman" w:hAnsi="Times New Roman"/>
          <w:sz w:val="22"/>
          <w:szCs w:val="22"/>
        </w:rPr>
        <w:t xml:space="preserve"> </w:t>
      </w:r>
    </w:p>
    <w:p w:rsidR="00AA1BE8" w:rsidRPr="00F70E2B" w:rsidDel="002D1FBA" w:rsidRDefault="00AA1BE8" w:rsidP="00F70E2B">
      <w:pPr>
        <w:pStyle w:val="ListParagraph"/>
        <w:numPr>
          <w:ilvl w:val="0"/>
          <w:numId w:val="2"/>
        </w:numPr>
        <w:jc w:val="both"/>
        <w:rPr>
          <w:del w:id="79" w:author="Kedar Poudyal" w:date="2015-12-03T18:07:00Z"/>
          <w:rFonts w:ascii="Times New Roman" w:hAnsi="Times New Roman"/>
          <w:sz w:val="22"/>
          <w:szCs w:val="22"/>
        </w:rPr>
      </w:pPr>
      <w:del w:id="80" w:author="Kedar Poudyal" w:date="2015-12-03T18:07:00Z">
        <w:r w:rsidDel="002D1FBA">
          <w:rPr>
            <w:rFonts w:ascii="Times New Roman" w:hAnsi="Times New Roman"/>
            <w:sz w:val="22"/>
            <w:szCs w:val="22"/>
          </w:rPr>
          <w:delText>Enhance</w:delText>
        </w:r>
        <w:r w:rsidR="00483610" w:rsidDel="002D1FBA">
          <w:rPr>
            <w:rFonts w:ascii="Times New Roman" w:hAnsi="Times New Roman"/>
            <w:sz w:val="22"/>
            <w:szCs w:val="22"/>
          </w:rPr>
          <w:delText>,</w:delText>
        </w:r>
        <w:r w:rsidDel="002D1FBA">
          <w:rPr>
            <w:rFonts w:ascii="Times New Roman" w:hAnsi="Times New Roman"/>
            <w:sz w:val="22"/>
            <w:szCs w:val="22"/>
          </w:rPr>
          <w:delText xml:space="preserve"> within th</w:delText>
        </w:r>
        <w:r w:rsidR="00483610" w:rsidDel="002D1FBA">
          <w:rPr>
            <w:rFonts w:ascii="Times New Roman" w:hAnsi="Times New Roman"/>
            <w:sz w:val="22"/>
            <w:szCs w:val="22"/>
          </w:rPr>
          <w:delText>e</w:delText>
        </w:r>
        <w:r w:rsidDel="002D1FBA">
          <w:rPr>
            <w:rFonts w:ascii="Times New Roman" w:hAnsi="Times New Roman"/>
            <w:sz w:val="22"/>
            <w:szCs w:val="22"/>
          </w:rPr>
          <w:delText xml:space="preserve"> national protection system</w:delText>
        </w:r>
        <w:r w:rsidR="00483610" w:rsidDel="002D1FBA">
          <w:rPr>
            <w:rFonts w:ascii="Times New Roman" w:hAnsi="Times New Roman"/>
            <w:sz w:val="22"/>
            <w:szCs w:val="22"/>
          </w:rPr>
          <w:delText>,</w:delText>
        </w:r>
        <w:r w:rsidDel="002D1FBA">
          <w:rPr>
            <w:rFonts w:ascii="Times New Roman" w:hAnsi="Times New Roman"/>
            <w:sz w:val="22"/>
            <w:szCs w:val="22"/>
          </w:rPr>
          <w:delText xml:space="preserve"> access for victims to medical services, </w:delText>
        </w:r>
        <w:r w:rsidRPr="000C0F3B" w:rsidDel="002D1FBA">
          <w:rPr>
            <w:rFonts w:ascii="Times New Roman" w:hAnsi="Times New Roman"/>
            <w:sz w:val="22"/>
            <w:szCs w:val="22"/>
          </w:rPr>
          <w:delText>and psychosocial counseling</w:delText>
        </w:r>
        <w:r w:rsidDel="002D1FBA">
          <w:rPr>
            <w:rFonts w:ascii="Times New Roman" w:hAnsi="Times New Roman"/>
            <w:sz w:val="22"/>
            <w:szCs w:val="22"/>
          </w:rPr>
          <w:delText>, and provide protection services for victims and potential victims, including relocating them outside of their immediate communities if there is reason to believe they are unsafe there.</w:delText>
        </w:r>
      </w:del>
    </w:p>
    <w:p w:rsidR="0065526D" w:rsidRDefault="00617594" w:rsidP="00481CDF">
      <w:pPr>
        <w:pStyle w:val="ListParagraph"/>
        <w:numPr>
          <w:ilvl w:val="0"/>
          <w:numId w:val="2"/>
        </w:numPr>
        <w:jc w:val="both"/>
        <w:rPr>
          <w:rFonts w:ascii="Times New Roman" w:hAnsi="Times New Roman"/>
          <w:sz w:val="22"/>
          <w:szCs w:val="22"/>
        </w:rPr>
      </w:pPr>
      <w:r>
        <w:rPr>
          <w:rFonts w:ascii="Times New Roman" w:hAnsi="Times New Roman"/>
          <w:sz w:val="22"/>
          <w:szCs w:val="22"/>
        </w:rPr>
        <w:t>S</w:t>
      </w:r>
      <w:r w:rsidR="009611EF">
        <w:rPr>
          <w:rFonts w:ascii="Times New Roman" w:hAnsi="Times New Roman"/>
          <w:sz w:val="22"/>
          <w:szCs w:val="22"/>
        </w:rPr>
        <w:t>eek technical assistance for the implementation of these recommendations.</w:t>
      </w:r>
    </w:p>
    <w:p w:rsidR="00355014" w:rsidRDefault="00355014" w:rsidP="00B46BE0">
      <w:pPr>
        <w:ind w:left="360"/>
        <w:jc w:val="both"/>
        <w:rPr>
          <w:rFonts w:ascii="Times New Roman" w:hAnsi="Times New Roman"/>
          <w:sz w:val="22"/>
          <w:szCs w:val="22"/>
        </w:rPr>
      </w:pPr>
    </w:p>
    <w:p w:rsidR="001051DE" w:rsidRPr="000C0F3B" w:rsidRDefault="005923F3" w:rsidP="00D42C19">
      <w:pPr>
        <w:jc w:val="both"/>
        <w:rPr>
          <w:rFonts w:ascii="Times New Roman" w:hAnsi="Times New Roman"/>
          <w:b/>
          <w:i/>
          <w:sz w:val="22"/>
          <w:szCs w:val="22"/>
        </w:rPr>
      </w:pPr>
      <w:r>
        <w:rPr>
          <w:rFonts w:ascii="Times New Roman" w:hAnsi="Times New Roman"/>
          <w:b/>
          <w:i/>
          <w:sz w:val="22"/>
          <w:szCs w:val="22"/>
        </w:rPr>
        <w:t>To</w:t>
      </w:r>
      <w:r w:rsidR="007112F2" w:rsidRPr="000C0F3B">
        <w:rPr>
          <w:rFonts w:ascii="Times New Roman" w:hAnsi="Times New Roman"/>
          <w:b/>
          <w:i/>
          <w:sz w:val="22"/>
          <w:szCs w:val="22"/>
        </w:rPr>
        <w:t xml:space="preserve"> the M</w:t>
      </w:r>
      <w:r w:rsidR="00634221">
        <w:rPr>
          <w:rFonts w:ascii="Times New Roman" w:hAnsi="Times New Roman"/>
          <w:b/>
          <w:i/>
          <w:sz w:val="22"/>
          <w:szCs w:val="22"/>
        </w:rPr>
        <w:t xml:space="preserve">inistry of </w:t>
      </w:r>
      <w:r w:rsidR="007112F2" w:rsidRPr="000C0F3B">
        <w:rPr>
          <w:rFonts w:ascii="Times New Roman" w:hAnsi="Times New Roman"/>
          <w:b/>
          <w:i/>
          <w:sz w:val="22"/>
          <w:szCs w:val="22"/>
        </w:rPr>
        <w:t>I</w:t>
      </w:r>
      <w:r w:rsidR="00634221">
        <w:rPr>
          <w:rFonts w:ascii="Times New Roman" w:hAnsi="Times New Roman"/>
          <w:b/>
          <w:i/>
          <w:sz w:val="22"/>
          <w:szCs w:val="22"/>
        </w:rPr>
        <w:t xml:space="preserve">nternal </w:t>
      </w:r>
      <w:r w:rsidR="007112F2" w:rsidRPr="000C0F3B">
        <w:rPr>
          <w:rFonts w:ascii="Times New Roman" w:hAnsi="Times New Roman"/>
          <w:b/>
          <w:i/>
          <w:sz w:val="22"/>
          <w:szCs w:val="22"/>
        </w:rPr>
        <w:t>A</w:t>
      </w:r>
      <w:r w:rsidR="00634221">
        <w:rPr>
          <w:rFonts w:ascii="Times New Roman" w:hAnsi="Times New Roman"/>
          <w:b/>
          <w:i/>
          <w:sz w:val="22"/>
          <w:szCs w:val="22"/>
        </w:rPr>
        <w:t>ffairs</w:t>
      </w:r>
      <w:r w:rsidR="0065526D" w:rsidRPr="000C0F3B">
        <w:rPr>
          <w:rFonts w:ascii="Times New Roman" w:hAnsi="Times New Roman"/>
          <w:b/>
          <w:i/>
          <w:sz w:val="22"/>
          <w:szCs w:val="22"/>
        </w:rPr>
        <w:t>:</w:t>
      </w:r>
    </w:p>
    <w:p w:rsidR="005566C5" w:rsidRPr="000C0F3B" w:rsidRDefault="00617594" w:rsidP="00D42C19">
      <w:pPr>
        <w:pStyle w:val="ListParagraph"/>
        <w:numPr>
          <w:ilvl w:val="0"/>
          <w:numId w:val="2"/>
        </w:numPr>
        <w:spacing w:after="200"/>
        <w:jc w:val="both"/>
        <w:rPr>
          <w:rFonts w:ascii="Times New Roman" w:hAnsi="Times New Roman"/>
          <w:sz w:val="22"/>
          <w:szCs w:val="22"/>
        </w:rPr>
      </w:pPr>
      <w:r>
        <w:rPr>
          <w:rFonts w:ascii="Times New Roman" w:hAnsi="Times New Roman"/>
          <w:sz w:val="22"/>
          <w:szCs w:val="22"/>
        </w:rPr>
        <w:t>Pending the adoption of relevant legislation, i</w:t>
      </w:r>
      <w:r w:rsidR="005566C5" w:rsidRPr="000C0F3B">
        <w:rPr>
          <w:rFonts w:ascii="Times New Roman" w:hAnsi="Times New Roman"/>
          <w:sz w:val="22"/>
          <w:szCs w:val="22"/>
        </w:rPr>
        <w:t xml:space="preserve">ssue a directive to all cultural societies informing them that </w:t>
      </w:r>
      <w:r w:rsidR="00A36820">
        <w:rPr>
          <w:rFonts w:ascii="Times New Roman" w:hAnsi="Times New Roman"/>
          <w:sz w:val="22"/>
          <w:szCs w:val="22"/>
        </w:rPr>
        <w:t>forcible</w:t>
      </w:r>
      <w:r w:rsidR="005566C5" w:rsidRPr="000C0F3B">
        <w:rPr>
          <w:rFonts w:ascii="Times New Roman" w:hAnsi="Times New Roman"/>
          <w:sz w:val="22"/>
          <w:szCs w:val="22"/>
        </w:rPr>
        <w:t xml:space="preserve"> initiation is prohibited and </w:t>
      </w:r>
      <w:r w:rsidR="00BD3C22" w:rsidRPr="000C0F3B">
        <w:rPr>
          <w:rFonts w:ascii="Times New Roman" w:hAnsi="Times New Roman"/>
          <w:sz w:val="22"/>
          <w:szCs w:val="22"/>
        </w:rPr>
        <w:t xml:space="preserve">that </w:t>
      </w:r>
      <w:r w:rsidR="005566C5" w:rsidRPr="000C0F3B">
        <w:rPr>
          <w:rFonts w:ascii="Times New Roman" w:hAnsi="Times New Roman"/>
          <w:sz w:val="22"/>
          <w:szCs w:val="22"/>
        </w:rPr>
        <w:t>all crimes associated with cultural practices shall be investigated by L</w:t>
      </w:r>
      <w:r w:rsidR="00864F4C">
        <w:rPr>
          <w:rFonts w:ascii="Times New Roman" w:hAnsi="Times New Roman"/>
          <w:sz w:val="22"/>
          <w:szCs w:val="22"/>
        </w:rPr>
        <w:t>NP</w:t>
      </w:r>
      <w:r w:rsidR="005566C5" w:rsidRPr="000C0F3B">
        <w:rPr>
          <w:rFonts w:ascii="Times New Roman" w:hAnsi="Times New Roman"/>
          <w:sz w:val="22"/>
          <w:szCs w:val="22"/>
        </w:rPr>
        <w:t xml:space="preserve"> and </w:t>
      </w:r>
      <w:r w:rsidR="00674643">
        <w:rPr>
          <w:rFonts w:ascii="Times New Roman" w:hAnsi="Times New Roman"/>
          <w:sz w:val="22"/>
          <w:szCs w:val="22"/>
        </w:rPr>
        <w:t xml:space="preserve">prosecuted </w:t>
      </w:r>
      <w:r w:rsidR="008E0F45">
        <w:rPr>
          <w:rFonts w:ascii="Times New Roman" w:hAnsi="Times New Roman"/>
          <w:sz w:val="22"/>
          <w:szCs w:val="22"/>
        </w:rPr>
        <w:t>under the Penal Law</w:t>
      </w:r>
      <w:r w:rsidR="0071244B" w:rsidRPr="008E0F45">
        <w:rPr>
          <w:rFonts w:ascii="Times New Roman" w:hAnsi="Times New Roman"/>
          <w:sz w:val="22"/>
          <w:szCs w:val="22"/>
        </w:rPr>
        <w:t>.</w:t>
      </w:r>
      <w:r w:rsidR="005566C5" w:rsidRPr="000C0F3B">
        <w:rPr>
          <w:rFonts w:ascii="Times New Roman" w:hAnsi="Times New Roman"/>
          <w:sz w:val="22"/>
          <w:szCs w:val="22"/>
        </w:rPr>
        <w:t xml:space="preserve"> Such a directive should also clarify that it is the duty of community members to cooperate with law enforcement officials in the investigation of allegations</w:t>
      </w:r>
      <w:r w:rsidR="00DE5009">
        <w:rPr>
          <w:rFonts w:ascii="Times New Roman" w:hAnsi="Times New Roman"/>
          <w:sz w:val="22"/>
          <w:szCs w:val="22"/>
        </w:rPr>
        <w:t>.</w:t>
      </w:r>
    </w:p>
    <w:p w:rsidR="00EE3899" w:rsidRDefault="00483610" w:rsidP="00D42C19">
      <w:pPr>
        <w:pStyle w:val="ListParagraph"/>
        <w:numPr>
          <w:ilvl w:val="0"/>
          <w:numId w:val="2"/>
        </w:numPr>
        <w:spacing w:after="200"/>
        <w:jc w:val="both"/>
        <w:rPr>
          <w:rFonts w:ascii="Times New Roman" w:hAnsi="Times New Roman"/>
          <w:sz w:val="22"/>
          <w:szCs w:val="22"/>
        </w:rPr>
      </w:pPr>
      <w:r>
        <w:rPr>
          <w:rFonts w:ascii="Times New Roman" w:hAnsi="Times New Roman"/>
          <w:sz w:val="22"/>
          <w:szCs w:val="22"/>
        </w:rPr>
        <w:t>Reform</w:t>
      </w:r>
      <w:r w:rsidR="00EE3899">
        <w:rPr>
          <w:rFonts w:ascii="Times New Roman" w:hAnsi="Times New Roman"/>
          <w:sz w:val="22"/>
          <w:szCs w:val="22"/>
        </w:rPr>
        <w:t xml:space="preserve"> the office of “cultural investigator” and institute a clear </w:t>
      </w:r>
      <w:r>
        <w:rPr>
          <w:rFonts w:ascii="Times New Roman" w:hAnsi="Times New Roman"/>
          <w:sz w:val="22"/>
          <w:szCs w:val="22"/>
        </w:rPr>
        <w:t xml:space="preserve">human rights based </w:t>
      </w:r>
      <w:r w:rsidR="00EE3899">
        <w:rPr>
          <w:rFonts w:ascii="Times New Roman" w:hAnsi="Times New Roman"/>
          <w:sz w:val="22"/>
          <w:szCs w:val="22"/>
        </w:rPr>
        <w:t xml:space="preserve">policy </w:t>
      </w:r>
      <w:r w:rsidR="001C5996">
        <w:rPr>
          <w:rFonts w:ascii="Times New Roman" w:hAnsi="Times New Roman"/>
          <w:sz w:val="22"/>
          <w:szCs w:val="22"/>
        </w:rPr>
        <w:t>compelling</w:t>
      </w:r>
      <w:r w:rsidR="00B707DC">
        <w:rPr>
          <w:rFonts w:ascii="Times New Roman" w:hAnsi="Times New Roman"/>
          <w:sz w:val="22"/>
          <w:szCs w:val="22"/>
        </w:rPr>
        <w:t xml:space="preserve"> </w:t>
      </w:r>
      <w:r w:rsidR="0012619C">
        <w:rPr>
          <w:rFonts w:ascii="Times New Roman" w:hAnsi="Times New Roman"/>
          <w:sz w:val="22"/>
          <w:szCs w:val="22"/>
        </w:rPr>
        <w:t>MIA</w:t>
      </w:r>
      <w:r>
        <w:rPr>
          <w:rFonts w:ascii="Times New Roman" w:hAnsi="Times New Roman"/>
          <w:sz w:val="22"/>
          <w:szCs w:val="22"/>
        </w:rPr>
        <w:t xml:space="preserve"> officials</w:t>
      </w:r>
      <w:r w:rsidR="00FC53ED">
        <w:rPr>
          <w:rFonts w:ascii="Times New Roman" w:hAnsi="Times New Roman"/>
          <w:sz w:val="22"/>
          <w:szCs w:val="22"/>
        </w:rPr>
        <w:t xml:space="preserve"> to transmit all investigation requests </w:t>
      </w:r>
      <w:r w:rsidR="0012619C">
        <w:rPr>
          <w:rFonts w:ascii="Times New Roman" w:hAnsi="Times New Roman"/>
          <w:sz w:val="22"/>
          <w:szCs w:val="22"/>
        </w:rPr>
        <w:t>to LNP</w:t>
      </w:r>
      <w:r w:rsidR="00EE3899">
        <w:rPr>
          <w:rFonts w:ascii="Times New Roman" w:hAnsi="Times New Roman"/>
          <w:sz w:val="22"/>
          <w:szCs w:val="22"/>
        </w:rPr>
        <w:t xml:space="preserve"> </w:t>
      </w:r>
      <w:r w:rsidR="0012619C">
        <w:rPr>
          <w:rFonts w:ascii="Times New Roman" w:hAnsi="Times New Roman"/>
          <w:sz w:val="22"/>
          <w:szCs w:val="22"/>
        </w:rPr>
        <w:t>and the</w:t>
      </w:r>
      <w:r w:rsidR="00EE3899">
        <w:rPr>
          <w:rFonts w:ascii="Times New Roman" w:hAnsi="Times New Roman"/>
          <w:sz w:val="22"/>
          <w:szCs w:val="22"/>
        </w:rPr>
        <w:t xml:space="preserve"> formal justice system. They should not work in a judicial capacity as the </w:t>
      </w:r>
      <w:r w:rsidR="00DC18DE" w:rsidRPr="00DC18DE">
        <w:rPr>
          <w:rFonts w:ascii="Times New Roman" w:hAnsi="Times New Roman"/>
          <w:i/>
          <w:sz w:val="22"/>
          <w:szCs w:val="22"/>
        </w:rPr>
        <w:t>de facto</w:t>
      </w:r>
      <w:r w:rsidR="00EE3899">
        <w:rPr>
          <w:rFonts w:ascii="Times New Roman" w:hAnsi="Times New Roman"/>
          <w:sz w:val="22"/>
          <w:szCs w:val="22"/>
        </w:rPr>
        <w:t xml:space="preserve"> appellate jurisdiction in cultural “trials.”</w:t>
      </w:r>
    </w:p>
    <w:p w:rsidR="001051DE" w:rsidRDefault="002B138F" w:rsidP="00D42C19">
      <w:pPr>
        <w:pStyle w:val="ListParagraph"/>
        <w:numPr>
          <w:ilvl w:val="0"/>
          <w:numId w:val="2"/>
        </w:numPr>
        <w:spacing w:after="200"/>
        <w:jc w:val="both"/>
        <w:rPr>
          <w:rFonts w:ascii="Times New Roman" w:hAnsi="Times New Roman"/>
          <w:sz w:val="22"/>
          <w:szCs w:val="22"/>
        </w:rPr>
      </w:pPr>
      <w:r w:rsidRPr="000C0F3B">
        <w:rPr>
          <w:rFonts w:ascii="Times New Roman" w:hAnsi="Times New Roman"/>
          <w:sz w:val="22"/>
          <w:szCs w:val="22"/>
        </w:rPr>
        <w:t>Enhance the capacity of county i</w:t>
      </w:r>
      <w:r w:rsidR="005566C5" w:rsidRPr="000C0F3B">
        <w:rPr>
          <w:rFonts w:ascii="Times New Roman" w:hAnsi="Times New Roman"/>
          <w:sz w:val="22"/>
          <w:szCs w:val="22"/>
        </w:rPr>
        <w:t>nspectors to supervise cultural activities, including any activities of secret societies involv</w:t>
      </w:r>
      <w:r w:rsidR="00617594">
        <w:rPr>
          <w:rFonts w:ascii="Times New Roman" w:hAnsi="Times New Roman"/>
          <w:sz w:val="22"/>
          <w:szCs w:val="22"/>
        </w:rPr>
        <w:t>ing</w:t>
      </w:r>
      <w:r w:rsidR="005566C5" w:rsidRPr="000C0F3B">
        <w:rPr>
          <w:rFonts w:ascii="Times New Roman" w:hAnsi="Times New Roman"/>
          <w:sz w:val="22"/>
          <w:szCs w:val="22"/>
        </w:rPr>
        <w:t xml:space="preserve"> </w:t>
      </w:r>
      <w:r w:rsidR="00A36820">
        <w:rPr>
          <w:rFonts w:ascii="Times New Roman" w:hAnsi="Times New Roman"/>
          <w:sz w:val="22"/>
          <w:szCs w:val="22"/>
        </w:rPr>
        <w:t>forcible</w:t>
      </w:r>
      <w:r w:rsidR="005566C5" w:rsidRPr="000C0F3B">
        <w:rPr>
          <w:rFonts w:ascii="Times New Roman" w:hAnsi="Times New Roman"/>
          <w:sz w:val="22"/>
          <w:szCs w:val="22"/>
        </w:rPr>
        <w:t xml:space="preserve"> </w:t>
      </w:r>
      <w:r w:rsidR="00467A0A">
        <w:rPr>
          <w:rFonts w:ascii="Times New Roman" w:hAnsi="Times New Roman"/>
          <w:sz w:val="22"/>
          <w:szCs w:val="22"/>
        </w:rPr>
        <w:t>initiation</w:t>
      </w:r>
      <w:r w:rsidR="005566C5" w:rsidRPr="000C0F3B">
        <w:rPr>
          <w:rFonts w:ascii="Times New Roman" w:hAnsi="Times New Roman"/>
          <w:sz w:val="22"/>
          <w:szCs w:val="22"/>
        </w:rPr>
        <w:t xml:space="preserve">, extortion, </w:t>
      </w:r>
      <w:r w:rsidR="00617594">
        <w:rPr>
          <w:rFonts w:ascii="Times New Roman" w:hAnsi="Times New Roman"/>
          <w:sz w:val="22"/>
          <w:szCs w:val="22"/>
        </w:rPr>
        <w:t>and/</w:t>
      </w:r>
      <w:r w:rsidR="005566C5" w:rsidRPr="000C0F3B">
        <w:rPr>
          <w:rFonts w:ascii="Times New Roman" w:hAnsi="Times New Roman"/>
          <w:sz w:val="22"/>
          <w:szCs w:val="22"/>
        </w:rPr>
        <w:t>or physical or mental harm</w:t>
      </w:r>
      <w:r w:rsidR="00DE5009">
        <w:rPr>
          <w:rFonts w:ascii="Times New Roman" w:hAnsi="Times New Roman"/>
          <w:sz w:val="22"/>
          <w:szCs w:val="22"/>
        </w:rPr>
        <w:t>.</w:t>
      </w:r>
    </w:p>
    <w:p w:rsidR="00D87E47" w:rsidRPr="002B2741" w:rsidRDefault="00714EC5" w:rsidP="00D42C19">
      <w:pPr>
        <w:pStyle w:val="ListParagraph"/>
        <w:numPr>
          <w:ilvl w:val="0"/>
          <w:numId w:val="2"/>
        </w:numPr>
        <w:spacing w:after="200"/>
        <w:jc w:val="both"/>
        <w:rPr>
          <w:rFonts w:ascii="Times New Roman" w:hAnsi="Times New Roman"/>
          <w:sz w:val="22"/>
          <w:szCs w:val="22"/>
        </w:rPr>
      </w:pPr>
      <w:r>
        <w:rPr>
          <w:rFonts w:ascii="Times New Roman" w:hAnsi="Times New Roman"/>
          <w:sz w:val="22"/>
          <w:szCs w:val="22"/>
        </w:rPr>
        <w:t>Engage and sensitize</w:t>
      </w:r>
      <w:r w:rsidR="00D57B38" w:rsidRPr="000C0F3B">
        <w:rPr>
          <w:rFonts w:ascii="Times New Roman" w:hAnsi="Times New Roman"/>
          <w:sz w:val="22"/>
          <w:szCs w:val="22"/>
        </w:rPr>
        <w:t xml:space="preserve"> traditional practitioners</w:t>
      </w:r>
      <w:r w:rsidR="002673CA">
        <w:rPr>
          <w:rFonts w:ascii="Times New Roman" w:hAnsi="Times New Roman"/>
          <w:sz w:val="22"/>
          <w:szCs w:val="22"/>
        </w:rPr>
        <w:t xml:space="preserve">, district commissioners, </w:t>
      </w:r>
      <w:r w:rsidR="001B3D9A">
        <w:rPr>
          <w:rFonts w:ascii="Times New Roman" w:hAnsi="Times New Roman"/>
          <w:sz w:val="22"/>
          <w:szCs w:val="22"/>
        </w:rPr>
        <w:t xml:space="preserve">employees of </w:t>
      </w:r>
      <w:r w:rsidR="00B707DC">
        <w:rPr>
          <w:rFonts w:ascii="Times New Roman" w:hAnsi="Times New Roman"/>
          <w:sz w:val="22"/>
          <w:szCs w:val="22"/>
        </w:rPr>
        <w:t xml:space="preserve">the </w:t>
      </w:r>
      <w:r w:rsidR="00617594">
        <w:rPr>
          <w:rFonts w:ascii="Times New Roman" w:hAnsi="Times New Roman"/>
          <w:sz w:val="22"/>
          <w:szCs w:val="22"/>
        </w:rPr>
        <w:t>MIA</w:t>
      </w:r>
      <w:r w:rsidR="002673CA">
        <w:rPr>
          <w:rFonts w:ascii="Times New Roman" w:hAnsi="Times New Roman"/>
          <w:sz w:val="22"/>
          <w:szCs w:val="22"/>
        </w:rPr>
        <w:t xml:space="preserve"> and other actors</w:t>
      </w:r>
      <w:r w:rsidR="00DE5009">
        <w:rPr>
          <w:rFonts w:ascii="Times New Roman" w:hAnsi="Times New Roman"/>
          <w:sz w:val="22"/>
          <w:szCs w:val="22"/>
        </w:rPr>
        <w:t>,</w:t>
      </w:r>
      <w:r w:rsidR="002673CA">
        <w:rPr>
          <w:rFonts w:ascii="Times New Roman" w:hAnsi="Times New Roman"/>
          <w:sz w:val="22"/>
          <w:szCs w:val="22"/>
        </w:rPr>
        <w:t xml:space="preserve"> at </w:t>
      </w:r>
      <w:r w:rsidR="00617594">
        <w:rPr>
          <w:rFonts w:ascii="Times New Roman" w:hAnsi="Times New Roman"/>
          <w:sz w:val="22"/>
          <w:szCs w:val="22"/>
        </w:rPr>
        <w:t xml:space="preserve">the </w:t>
      </w:r>
      <w:r w:rsidR="002673CA">
        <w:rPr>
          <w:rFonts w:ascii="Times New Roman" w:hAnsi="Times New Roman"/>
          <w:sz w:val="22"/>
          <w:szCs w:val="22"/>
        </w:rPr>
        <w:t>national, local and grassroots</w:t>
      </w:r>
      <w:r w:rsidR="00617594">
        <w:rPr>
          <w:rFonts w:ascii="Times New Roman" w:hAnsi="Times New Roman"/>
          <w:sz w:val="22"/>
          <w:szCs w:val="22"/>
        </w:rPr>
        <w:t xml:space="preserve"> levels</w:t>
      </w:r>
      <w:r w:rsidR="00DE5009">
        <w:rPr>
          <w:rFonts w:ascii="Times New Roman" w:hAnsi="Times New Roman"/>
          <w:sz w:val="22"/>
          <w:szCs w:val="22"/>
        </w:rPr>
        <w:t>,</w:t>
      </w:r>
      <w:r w:rsidR="003D21E8" w:rsidRPr="000C0F3B">
        <w:rPr>
          <w:rFonts w:ascii="Times New Roman" w:hAnsi="Times New Roman"/>
          <w:sz w:val="22"/>
          <w:szCs w:val="22"/>
        </w:rPr>
        <w:t xml:space="preserve"> </w:t>
      </w:r>
      <w:r w:rsidR="00617594">
        <w:rPr>
          <w:rFonts w:ascii="Times New Roman" w:hAnsi="Times New Roman"/>
          <w:sz w:val="22"/>
          <w:szCs w:val="22"/>
        </w:rPr>
        <w:t>concerning</w:t>
      </w:r>
      <w:r w:rsidR="00D57B38" w:rsidRPr="000C0F3B">
        <w:rPr>
          <w:rFonts w:ascii="Times New Roman" w:hAnsi="Times New Roman"/>
          <w:sz w:val="22"/>
          <w:szCs w:val="22"/>
        </w:rPr>
        <w:t xml:space="preserve"> the harmful effects of FGM, trial by ordeal, and accusations of witchcraft</w:t>
      </w:r>
      <w:r w:rsidR="002B2741">
        <w:rPr>
          <w:rFonts w:ascii="Times New Roman" w:hAnsi="Times New Roman"/>
          <w:sz w:val="22"/>
          <w:szCs w:val="22"/>
        </w:rPr>
        <w:t>.</w:t>
      </w:r>
    </w:p>
    <w:p w:rsidR="00D57B38" w:rsidRDefault="00D87E47" w:rsidP="00D42C19">
      <w:pPr>
        <w:pStyle w:val="ListParagraph"/>
        <w:numPr>
          <w:ilvl w:val="0"/>
          <w:numId w:val="2"/>
        </w:numPr>
        <w:spacing w:after="200"/>
        <w:jc w:val="both"/>
        <w:rPr>
          <w:rFonts w:ascii="Times New Roman" w:hAnsi="Times New Roman"/>
          <w:sz w:val="22"/>
          <w:szCs w:val="22"/>
        </w:rPr>
      </w:pPr>
      <w:r>
        <w:rPr>
          <w:rFonts w:ascii="Times New Roman" w:hAnsi="Times New Roman"/>
          <w:sz w:val="22"/>
          <w:szCs w:val="22"/>
        </w:rPr>
        <w:t>P</w:t>
      </w:r>
      <w:r w:rsidR="00D57B38" w:rsidRPr="000C0F3B">
        <w:rPr>
          <w:rFonts w:ascii="Times New Roman" w:hAnsi="Times New Roman"/>
          <w:sz w:val="22"/>
          <w:szCs w:val="22"/>
        </w:rPr>
        <w:t>rovide training for alternat</w:t>
      </w:r>
      <w:r w:rsidR="00585042">
        <w:rPr>
          <w:rFonts w:ascii="Times New Roman" w:hAnsi="Times New Roman"/>
          <w:sz w:val="22"/>
          <w:szCs w:val="22"/>
        </w:rPr>
        <w:t>ive</w:t>
      </w:r>
      <w:r w:rsidR="00D57B38" w:rsidRPr="000C0F3B">
        <w:rPr>
          <w:rFonts w:ascii="Times New Roman" w:hAnsi="Times New Roman"/>
          <w:sz w:val="22"/>
          <w:szCs w:val="22"/>
        </w:rPr>
        <w:t xml:space="preserve"> sources of livelihood </w:t>
      </w:r>
      <w:r w:rsidR="00617594">
        <w:rPr>
          <w:rFonts w:ascii="Times New Roman" w:hAnsi="Times New Roman"/>
          <w:sz w:val="22"/>
          <w:szCs w:val="22"/>
        </w:rPr>
        <w:t xml:space="preserve">for traditional practitioners </w:t>
      </w:r>
      <w:r w:rsidR="00D57B38" w:rsidRPr="000C0F3B">
        <w:rPr>
          <w:rFonts w:ascii="Times New Roman" w:hAnsi="Times New Roman"/>
          <w:sz w:val="22"/>
          <w:szCs w:val="22"/>
        </w:rPr>
        <w:t xml:space="preserve">to weaken the financial incentive behind </w:t>
      </w:r>
      <w:r w:rsidR="001A7E0E">
        <w:rPr>
          <w:rFonts w:ascii="Times New Roman" w:hAnsi="Times New Roman"/>
          <w:sz w:val="22"/>
          <w:szCs w:val="22"/>
        </w:rPr>
        <w:t>such</w:t>
      </w:r>
      <w:r w:rsidR="00D57B38" w:rsidRPr="000C0F3B">
        <w:rPr>
          <w:rFonts w:ascii="Times New Roman" w:hAnsi="Times New Roman"/>
          <w:sz w:val="22"/>
          <w:szCs w:val="22"/>
        </w:rPr>
        <w:t xml:space="preserve"> practices.</w:t>
      </w:r>
    </w:p>
    <w:p w:rsidR="001741BC" w:rsidRDefault="00D47081" w:rsidP="00D42C19">
      <w:pPr>
        <w:pStyle w:val="ListParagraph"/>
        <w:numPr>
          <w:ilvl w:val="0"/>
          <w:numId w:val="2"/>
        </w:numPr>
        <w:spacing w:after="200"/>
        <w:jc w:val="both"/>
        <w:rPr>
          <w:rFonts w:ascii="Times New Roman" w:hAnsi="Times New Roman"/>
          <w:sz w:val="22"/>
          <w:szCs w:val="22"/>
        </w:rPr>
      </w:pPr>
      <w:r>
        <w:rPr>
          <w:rFonts w:ascii="Times New Roman" w:hAnsi="Times New Roman"/>
          <w:sz w:val="22"/>
          <w:szCs w:val="22"/>
        </w:rPr>
        <w:t xml:space="preserve">Strengthen </w:t>
      </w:r>
      <w:r w:rsidR="00541E9B">
        <w:rPr>
          <w:rFonts w:ascii="Times New Roman" w:hAnsi="Times New Roman"/>
          <w:sz w:val="22"/>
          <w:szCs w:val="22"/>
        </w:rPr>
        <w:t xml:space="preserve">the </w:t>
      </w:r>
      <w:r>
        <w:rPr>
          <w:rFonts w:ascii="Times New Roman" w:hAnsi="Times New Roman"/>
          <w:sz w:val="22"/>
          <w:szCs w:val="22"/>
        </w:rPr>
        <w:t>dep</w:t>
      </w:r>
      <w:r w:rsidR="00541E9B">
        <w:rPr>
          <w:rFonts w:ascii="Times New Roman" w:hAnsi="Times New Roman"/>
          <w:sz w:val="22"/>
          <w:szCs w:val="22"/>
        </w:rPr>
        <w:t>artmen</w:t>
      </w:r>
      <w:r w:rsidR="007F4696">
        <w:rPr>
          <w:rFonts w:ascii="Times New Roman" w:hAnsi="Times New Roman"/>
          <w:sz w:val="22"/>
          <w:szCs w:val="22"/>
        </w:rPr>
        <w:t>t of culture so that it</w:t>
      </w:r>
      <w:r>
        <w:rPr>
          <w:rFonts w:ascii="Times New Roman" w:hAnsi="Times New Roman"/>
          <w:sz w:val="22"/>
          <w:szCs w:val="22"/>
        </w:rPr>
        <w:t xml:space="preserve"> </w:t>
      </w:r>
      <w:r w:rsidR="001741BC">
        <w:rPr>
          <w:rFonts w:ascii="Times New Roman" w:hAnsi="Times New Roman"/>
          <w:sz w:val="22"/>
          <w:szCs w:val="22"/>
        </w:rPr>
        <w:t xml:space="preserve">may </w:t>
      </w:r>
      <w:r>
        <w:rPr>
          <w:rFonts w:ascii="Times New Roman" w:hAnsi="Times New Roman"/>
          <w:sz w:val="22"/>
          <w:szCs w:val="22"/>
        </w:rPr>
        <w:t>work</w:t>
      </w:r>
      <w:r w:rsidR="007F4696">
        <w:rPr>
          <w:rFonts w:ascii="Times New Roman" w:hAnsi="Times New Roman"/>
          <w:sz w:val="22"/>
          <w:szCs w:val="22"/>
        </w:rPr>
        <w:t xml:space="preserve"> more</w:t>
      </w:r>
      <w:r>
        <w:rPr>
          <w:rFonts w:ascii="Times New Roman" w:hAnsi="Times New Roman"/>
          <w:sz w:val="22"/>
          <w:szCs w:val="22"/>
        </w:rPr>
        <w:t xml:space="preserve"> closely with </w:t>
      </w:r>
      <w:r w:rsidR="00541E9B">
        <w:rPr>
          <w:rFonts w:ascii="Times New Roman" w:hAnsi="Times New Roman"/>
          <w:sz w:val="22"/>
          <w:szCs w:val="22"/>
        </w:rPr>
        <w:t xml:space="preserve">the </w:t>
      </w:r>
      <w:r w:rsidR="007F4696">
        <w:rPr>
          <w:rFonts w:ascii="Times New Roman" w:hAnsi="Times New Roman"/>
          <w:sz w:val="22"/>
          <w:szCs w:val="22"/>
        </w:rPr>
        <w:t>M</w:t>
      </w:r>
      <w:r w:rsidR="00864F4C">
        <w:rPr>
          <w:rFonts w:ascii="Times New Roman" w:hAnsi="Times New Roman"/>
          <w:sz w:val="22"/>
          <w:szCs w:val="22"/>
        </w:rPr>
        <w:t xml:space="preserve">inistry of </w:t>
      </w:r>
      <w:r w:rsidR="007F4696">
        <w:rPr>
          <w:rFonts w:ascii="Times New Roman" w:hAnsi="Times New Roman"/>
          <w:sz w:val="22"/>
          <w:szCs w:val="22"/>
        </w:rPr>
        <w:t>J</w:t>
      </w:r>
      <w:r w:rsidR="00864F4C">
        <w:rPr>
          <w:rFonts w:ascii="Times New Roman" w:hAnsi="Times New Roman"/>
          <w:sz w:val="22"/>
          <w:szCs w:val="22"/>
        </w:rPr>
        <w:t>ustice</w:t>
      </w:r>
      <w:r w:rsidR="007F4696">
        <w:rPr>
          <w:rFonts w:ascii="Times New Roman" w:hAnsi="Times New Roman"/>
          <w:sz w:val="22"/>
          <w:szCs w:val="22"/>
        </w:rPr>
        <w:t xml:space="preserve">, and </w:t>
      </w:r>
      <w:r w:rsidR="001741BC">
        <w:rPr>
          <w:rFonts w:ascii="Times New Roman" w:hAnsi="Times New Roman"/>
          <w:sz w:val="22"/>
          <w:szCs w:val="22"/>
        </w:rPr>
        <w:t xml:space="preserve">develop mechanisms to enhance collaboration with the </w:t>
      </w:r>
      <w:r w:rsidR="00617594">
        <w:rPr>
          <w:rFonts w:ascii="Times New Roman" w:hAnsi="Times New Roman"/>
          <w:sz w:val="22"/>
          <w:szCs w:val="22"/>
        </w:rPr>
        <w:t xml:space="preserve">latter </w:t>
      </w:r>
      <w:r w:rsidR="001741BC">
        <w:rPr>
          <w:rFonts w:ascii="Times New Roman" w:hAnsi="Times New Roman"/>
          <w:sz w:val="22"/>
          <w:szCs w:val="22"/>
        </w:rPr>
        <w:t>to hold perpetrators accountable under the Penal Law.</w:t>
      </w:r>
    </w:p>
    <w:p w:rsidR="008E0F45" w:rsidRDefault="001741BC" w:rsidP="00D42C19">
      <w:pPr>
        <w:pStyle w:val="ListParagraph"/>
        <w:numPr>
          <w:ilvl w:val="0"/>
          <w:numId w:val="2"/>
        </w:numPr>
        <w:spacing w:after="200"/>
        <w:jc w:val="both"/>
        <w:rPr>
          <w:rFonts w:ascii="Times New Roman" w:hAnsi="Times New Roman"/>
          <w:sz w:val="22"/>
          <w:szCs w:val="22"/>
        </w:rPr>
      </w:pPr>
      <w:r>
        <w:rPr>
          <w:rFonts w:ascii="Times New Roman" w:hAnsi="Times New Roman"/>
          <w:sz w:val="22"/>
          <w:szCs w:val="22"/>
        </w:rPr>
        <w:t>C</w:t>
      </w:r>
      <w:r w:rsidR="007F4696">
        <w:rPr>
          <w:rFonts w:ascii="Times New Roman" w:hAnsi="Times New Roman"/>
          <w:sz w:val="22"/>
          <w:szCs w:val="22"/>
        </w:rPr>
        <w:t>ollaborate with the M</w:t>
      </w:r>
      <w:r w:rsidR="00864F4C">
        <w:rPr>
          <w:rFonts w:ascii="Times New Roman" w:hAnsi="Times New Roman"/>
          <w:sz w:val="22"/>
          <w:szCs w:val="22"/>
        </w:rPr>
        <w:t xml:space="preserve">inistry of </w:t>
      </w:r>
      <w:r w:rsidR="007F4696">
        <w:rPr>
          <w:rFonts w:ascii="Times New Roman" w:hAnsi="Times New Roman"/>
          <w:sz w:val="22"/>
          <w:szCs w:val="22"/>
        </w:rPr>
        <w:t>J</w:t>
      </w:r>
      <w:r w:rsidR="00864F4C">
        <w:rPr>
          <w:rFonts w:ascii="Times New Roman" w:hAnsi="Times New Roman"/>
          <w:sz w:val="22"/>
          <w:szCs w:val="22"/>
        </w:rPr>
        <w:t>ustice</w:t>
      </w:r>
      <w:r w:rsidR="007F4696">
        <w:rPr>
          <w:rFonts w:ascii="Times New Roman" w:hAnsi="Times New Roman"/>
          <w:sz w:val="22"/>
          <w:szCs w:val="22"/>
        </w:rPr>
        <w:t xml:space="preserve"> to conduct</w:t>
      </w:r>
      <w:r w:rsidR="00D47081">
        <w:rPr>
          <w:rFonts w:ascii="Times New Roman" w:hAnsi="Times New Roman"/>
          <w:sz w:val="22"/>
          <w:szCs w:val="22"/>
        </w:rPr>
        <w:t xml:space="preserve"> periodic training </w:t>
      </w:r>
      <w:r w:rsidR="007F4696">
        <w:rPr>
          <w:rFonts w:ascii="Times New Roman" w:hAnsi="Times New Roman"/>
          <w:sz w:val="22"/>
          <w:szCs w:val="22"/>
        </w:rPr>
        <w:t>of cultural actors and</w:t>
      </w:r>
      <w:r w:rsidR="00864F4C">
        <w:rPr>
          <w:rFonts w:ascii="Times New Roman" w:hAnsi="Times New Roman"/>
          <w:sz w:val="22"/>
          <w:szCs w:val="22"/>
        </w:rPr>
        <w:t xml:space="preserve"> </w:t>
      </w:r>
      <w:r w:rsidR="00B707DC">
        <w:rPr>
          <w:rFonts w:ascii="Times New Roman" w:hAnsi="Times New Roman"/>
          <w:sz w:val="22"/>
          <w:szCs w:val="22"/>
        </w:rPr>
        <w:t xml:space="preserve">the </w:t>
      </w:r>
      <w:r w:rsidR="00617594">
        <w:rPr>
          <w:rFonts w:ascii="Times New Roman" w:hAnsi="Times New Roman"/>
          <w:sz w:val="22"/>
          <w:szCs w:val="22"/>
        </w:rPr>
        <w:t xml:space="preserve">MIA </w:t>
      </w:r>
      <w:r w:rsidR="00864F4C">
        <w:rPr>
          <w:rFonts w:ascii="Times New Roman" w:hAnsi="Times New Roman"/>
          <w:sz w:val="22"/>
          <w:szCs w:val="22"/>
        </w:rPr>
        <w:t xml:space="preserve">officials </w:t>
      </w:r>
      <w:r w:rsidR="007F4696">
        <w:rPr>
          <w:rFonts w:ascii="Times New Roman" w:hAnsi="Times New Roman"/>
          <w:sz w:val="22"/>
          <w:szCs w:val="22"/>
        </w:rPr>
        <w:t>on the rule of law and human rights.</w:t>
      </w:r>
    </w:p>
    <w:p w:rsidR="00D47081" w:rsidRPr="000C0F3B" w:rsidRDefault="00D47081" w:rsidP="00F70E2B">
      <w:pPr>
        <w:pStyle w:val="ListParagraph"/>
        <w:spacing w:after="200"/>
        <w:jc w:val="both"/>
        <w:rPr>
          <w:rFonts w:ascii="Times New Roman" w:hAnsi="Times New Roman"/>
          <w:sz w:val="22"/>
          <w:szCs w:val="22"/>
        </w:rPr>
      </w:pPr>
    </w:p>
    <w:p w:rsidR="009B77E7" w:rsidRDefault="005923F3" w:rsidP="00D42C19">
      <w:pPr>
        <w:jc w:val="both"/>
        <w:rPr>
          <w:rFonts w:ascii="Times New Roman" w:hAnsi="Times New Roman"/>
          <w:sz w:val="22"/>
          <w:szCs w:val="22"/>
        </w:rPr>
      </w:pPr>
      <w:r>
        <w:rPr>
          <w:rFonts w:ascii="Times New Roman" w:hAnsi="Times New Roman"/>
          <w:b/>
          <w:i/>
          <w:sz w:val="22"/>
          <w:szCs w:val="22"/>
        </w:rPr>
        <w:t>To</w:t>
      </w:r>
      <w:r w:rsidR="009B77E7">
        <w:rPr>
          <w:rFonts w:ascii="Times New Roman" w:hAnsi="Times New Roman"/>
          <w:b/>
          <w:i/>
          <w:sz w:val="22"/>
          <w:szCs w:val="22"/>
        </w:rPr>
        <w:t xml:space="preserve"> the M</w:t>
      </w:r>
      <w:r w:rsidR="00634221">
        <w:rPr>
          <w:rFonts w:ascii="Times New Roman" w:hAnsi="Times New Roman"/>
          <w:b/>
          <w:i/>
          <w:sz w:val="22"/>
          <w:szCs w:val="22"/>
        </w:rPr>
        <w:t xml:space="preserve">inistry of </w:t>
      </w:r>
      <w:r w:rsidR="009B77E7">
        <w:rPr>
          <w:rFonts w:ascii="Times New Roman" w:hAnsi="Times New Roman"/>
          <w:b/>
          <w:i/>
          <w:sz w:val="22"/>
          <w:szCs w:val="22"/>
        </w:rPr>
        <w:t>J</w:t>
      </w:r>
      <w:r w:rsidR="00634221">
        <w:rPr>
          <w:rFonts w:ascii="Times New Roman" w:hAnsi="Times New Roman"/>
          <w:b/>
          <w:i/>
          <w:sz w:val="22"/>
          <w:szCs w:val="22"/>
        </w:rPr>
        <w:t>ustice</w:t>
      </w:r>
      <w:r w:rsidR="009B77E7">
        <w:rPr>
          <w:rFonts w:ascii="Times New Roman" w:hAnsi="Times New Roman"/>
          <w:b/>
          <w:i/>
          <w:sz w:val="22"/>
          <w:szCs w:val="22"/>
        </w:rPr>
        <w:t>:</w:t>
      </w:r>
    </w:p>
    <w:p w:rsidR="009B77E7" w:rsidRDefault="00617594" w:rsidP="00D42C19">
      <w:pPr>
        <w:pStyle w:val="ListParagraph"/>
        <w:numPr>
          <w:ilvl w:val="0"/>
          <w:numId w:val="26"/>
        </w:numPr>
        <w:jc w:val="both"/>
        <w:rPr>
          <w:rFonts w:ascii="Times New Roman" w:hAnsi="Times New Roman"/>
          <w:sz w:val="22"/>
          <w:szCs w:val="22"/>
        </w:rPr>
      </w:pPr>
      <w:r>
        <w:rPr>
          <w:rFonts w:ascii="Times New Roman" w:hAnsi="Times New Roman"/>
          <w:sz w:val="22"/>
          <w:szCs w:val="22"/>
        </w:rPr>
        <w:t>T</w:t>
      </w:r>
      <w:r w:rsidR="00144CD2" w:rsidRPr="000C0F3B">
        <w:rPr>
          <w:rFonts w:ascii="Times New Roman" w:hAnsi="Times New Roman"/>
          <w:sz w:val="22"/>
          <w:szCs w:val="22"/>
        </w:rPr>
        <w:t>rain law enforcement</w:t>
      </w:r>
      <w:r>
        <w:rPr>
          <w:rFonts w:ascii="Times New Roman" w:hAnsi="Times New Roman"/>
          <w:sz w:val="22"/>
          <w:szCs w:val="22"/>
        </w:rPr>
        <w:t xml:space="preserve"> officials</w:t>
      </w:r>
      <w:r w:rsidR="00144CD2" w:rsidRPr="000C0F3B">
        <w:rPr>
          <w:rFonts w:ascii="Times New Roman" w:hAnsi="Times New Roman"/>
          <w:sz w:val="22"/>
          <w:szCs w:val="22"/>
        </w:rPr>
        <w:t xml:space="preserve">, district commissioners, </w:t>
      </w:r>
      <w:r w:rsidR="003A4790">
        <w:rPr>
          <w:rFonts w:ascii="Times New Roman" w:hAnsi="Times New Roman"/>
          <w:sz w:val="22"/>
          <w:szCs w:val="22"/>
        </w:rPr>
        <w:t xml:space="preserve">county attorneys, </w:t>
      </w:r>
      <w:r w:rsidR="00144CD2" w:rsidRPr="000C0F3B">
        <w:rPr>
          <w:rFonts w:ascii="Times New Roman" w:hAnsi="Times New Roman"/>
          <w:sz w:val="22"/>
          <w:szCs w:val="22"/>
        </w:rPr>
        <w:t xml:space="preserve">magistrates and other officials to investigate, prosecute and adjudicate all cases </w:t>
      </w:r>
      <w:r>
        <w:rPr>
          <w:rFonts w:ascii="Times New Roman" w:hAnsi="Times New Roman"/>
          <w:sz w:val="22"/>
          <w:szCs w:val="22"/>
        </w:rPr>
        <w:t xml:space="preserve">of human rights </w:t>
      </w:r>
      <w:r>
        <w:rPr>
          <w:rFonts w:ascii="Times New Roman" w:hAnsi="Times New Roman"/>
          <w:sz w:val="22"/>
          <w:szCs w:val="22"/>
        </w:rPr>
        <w:lastRenderedPageBreak/>
        <w:t>violations and criminal offences arising from harmful traditional practices,</w:t>
      </w:r>
      <w:r w:rsidR="00144CD2" w:rsidRPr="000C0F3B">
        <w:rPr>
          <w:rFonts w:ascii="Times New Roman" w:hAnsi="Times New Roman"/>
          <w:sz w:val="22"/>
          <w:szCs w:val="22"/>
        </w:rPr>
        <w:t xml:space="preserve"> irrespective of whether they involve traditional actors </w:t>
      </w:r>
      <w:r>
        <w:rPr>
          <w:rFonts w:ascii="Times New Roman" w:hAnsi="Times New Roman"/>
          <w:sz w:val="22"/>
          <w:szCs w:val="22"/>
        </w:rPr>
        <w:t>and</w:t>
      </w:r>
      <w:r w:rsidR="00144CD2" w:rsidRPr="000C0F3B">
        <w:rPr>
          <w:rFonts w:ascii="Times New Roman" w:hAnsi="Times New Roman"/>
          <w:sz w:val="22"/>
          <w:szCs w:val="22"/>
        </w:rPr>
        <w:t xml:space="preserve"> other </w:t>
      </w:r>
      <w:r w:rsidR="00144CD2" w:rsidRPr="009C5CC9">
        <w:rPr>
          <w:rFonts w:ascii="Times New Roman" w:hAnsi="Times New Roman"/>
          <w:sz w:val="22"/>
          <w:szCs w:val="22"/>
        </w:rPr>
        <w:t>“cultural”</w:t>
      </w:r>
      <w:r w:rsidR="00006601" w:rsidRPr="009C5CC9">
        <w:rPr>
          <w:rFonts w:ascii="Times New Roman" w:hAnsi="Times New Roman"/>
          <w:sz w:val="22"/>
          <w:szCs w:val="22"/>
        </w:rPr>
        <w:t xml:space="preserve"> dimensions</w:t>
      </w:r>
      <w:r w:rsidR="00006601">
        <w:rPr>
          <w:rFonts w:ascii="Times New Roman" w:hAnsi="Times New Roman"/>
          <w:sz w:val="22"/>
          <w:szCs w:val="22"/>
        </w:rPr>
        <w:t>.</w:t>
      </w:r>
    </w:p>
    <w:p w:rsidR="001741BC" w:rsidRDefault="001741BC" w:rsidP="00D42C19">
      <w:pPr>
        <w:pStyle w:val="ListParagraph"/>
        <w:numPr>
          <w:ilvl w:val="0"/>
          <w:numId w:val="26"/>
        </w:numPr>
        <w:jc w:val="both"/>
        <w:rPr>
          <w:rFonts w:ascii="Times New Roman" w:hAnsi="Times New Roman"/>
          <w:sz w:val="22"/>
          <w:szCs w:val="22"/>
        </w:rPr>
      </w:pPr>
      <w:r>
        <w:rPr>
          <w:rFonts w:ascii="Times New Roman" w:hAnsi="Times New Roman"/>
          <w:sz w:val="22"/>
          <w:szCs w:val="22"/>
        </w:rPr>
        <w:t xml:space="preserve">Develop mechanisms to enhance collaboration with </w:t>
      </w:r>
      <w:r w:rsidR="00B707DC">
        <w:rPr>
          <w:rFonts w:ascii="Times New Roman" w:hAnsi="Times New Roman"/>
          <w:sz w:val="22"/>
          <w:szCs w:val="22"/>
        </w:rPr>
        <w:t xml:space="preserve">the </w:t>
      </w:r>
      <w:r>
        <w:rPr>
          <w:rFonts w:ascii="Times New Roman" w:hAnsi="Times New Roman"/>
          <w:sz w:val="22"/>
          <w:szCs w:val="22"/>
        </w:rPr>
        <w:t>M</w:t>
      </w:r>
      <w:r w:rsidR="00617594">
        <w:rPr>
          <w:rFonts w:ascii="Times New Roman" w:hAnsi="Times New Roman"/>
          <w:sz w:val="22"/>
          <w:szCs w:val="22"/>
        </w:rPr>
        <w:t>IA</w:t>
      </w:r>
      <w:r>
        <w:rPr>
          <w:rFonts w:ascii="Times New Roman" w:hAnsi="Times New Roman"/>
          <w:sz w:val="22"/>
          <w:szCs w:val="22"/>
        </w:rPr>
        <w:t xml:space="preserve"> to hold perpetrators accountable under the Penal Law.</w:t>
      </w:r>
    </w:p>
    <w:p w:rsidR="00152609" w:rsidRPr="00144CD2" w:rsidRDefault="00152609" w:rsidP="00D42C19">
      <w:pPr>
        <w:pStyle w:val="ListParagraph"/>
        <w:numPr>
          <w:ilvl w:val="0"/>
          <w:numId w:val="26"/>
        </w:numPr>
        <w:jc w:val="both"/>
        <w:rPr>
          <w:rFonts w:ascii="Times New Roman" w:hAnsi="Times New Roman"/>
          <w:sz w:val="22"/>
          <w:szCs w:val="22"/>
        </w:rPr>
      </w:pPr>
      <w:r>
        <w:rPr>
          <w:rFonts w:ascii="Times New Roman" w:hAnsi="Times New Roman"/>
          <w:sz w:val="22"/>
          <w:szCs w:val="22"/>
        </w:rPr>
        <w:t>Collabora</w:t>
      </w:r>
      <w:r w:rsidR="002B647B">
        <w:rPr>
          <w:rFonts w:ascii="Times New Roman" w:hAnsi="Times New Roman"/>
          <w:sz w:val="22"/>
          <w:szCs w:val="22"/>
        </w:rPr>
        <w:t xml:space="preserve">te with </w:t>
      </w:r>
      <w:r w:rsidR="00B707DC">
        <w:rPr>
          <w:rFonts w:ascii="Times New Roman" w:hAnsi="Times New Roman"/>
          <w:sz w:val="22"/>
          <w:szCs w:val="22"/>
        </w:rPr>
        <w:t xml:space="preserve">the </w:t>
      </w:r>
      <w:r w:rsidR="002B647B">
        <w:rPr>
          <w:rFonts w:ascii="Times New Roman" w:hAnsi="Times New Roman"/>
          <w:sz w:val="22"/>
          <w:szCs w:val="22"/>
        </w:rPr>
        <w:t>MIA</w:t>
      </w:r>
      <w:r>
        <w:rPr>
          <w:rFonts w:ascii="Times New Roman" w:hAnsi="Times New Roman"/>
          <w:sz w:val="22"/>
          <w:szCs w:val="22"/>
        </w:rPr>
        <w:t xml:space="preserve"> to train </w:t>
      </w:r>
      <w:r w:rsidR="00F1345D">
        <w:rPr>
          <w:rFonts w:ascii="Times New Roman" w:hAnsi="Times New Roman"/>
          <w:sz w:val="22"/>
          <w:szCs w:val="22"/>
        </w:rPr>
        <w:t xml:space="preserve">its officials and </w:t>
      </w:r>
      <w:r>
        <w:rPr>
          <w:rFonts w:ascii="Times New Roman" w:hAnsi="Times New Roman"/>
          <w:sz w:val="22"/>
          <w:szCs w:val="22"/>
        </w:rPr>
        <w:t xml:space="preserve">cultural </w:t>
      </w:r>
      <w:r w:rsidR="002B647B">
        <w:rPr>
          <w:rFonts w:ascii="Times New Roman" w:hAnsi="Times New Roman"/>
          <w:sz w:val="22"/>
          <w:szCs w:val="22"/>
        </w:rPr>
        <w:t xml:space="preserve">actors </w:t>
      </w:r>
      <w:r w:rsidR="007F4696">
        <w:rPr>
          <w:rFonts w:ascii="Times New Roman" w:hAnsi="Times New Roman"/>
          <w:sz w:val="22"/>
          <w:szCs w:val="22"/>
        </w:rPr>
        <w:t>on</w:t>
      </w:r>
      <w:r w:rsidR="00871AD9">
        <w:rPr>
          <w:rFonts w:ascii="Times New Roman" w:hAnsi="Times New Roman"/>
          <w:sz w:val="22"/>
          <w:szCs w:val="22"/>
        </w:rPr>
        <w:t xml:space="preserve"> th</w:t>
      </w:r>
      <w:r w:rsidR="007F4696">
        <w:rPr>
          <w:rFonts w:ascii="Times New Roman" w:hAnsi="Times New Roman"/>
          <w:sz w:val="22"/>
          <w:szCs w:val="22"/>
        </w:rPr>
        <w:t>e rule of law and human rights</w:t>
      </w:r>
      <w:r w:rsidR="00871AD9">
        <w:rPr>
          <w:rFonts w:ascii="Times New Roman" w:hAnsi="Times New Roman"/>
          <w:sz w:val="22"/>
          <w:szCs w:val="22"/>
        </w:rPr>
        <w:t>.</w:t>
      </w:r>
    </w:p>
    <w:p w:rsidR="009B77E7" w:rsidRDefault="009B77E7" w:rsidP="00D42C19">
      <w:pPr>
        <w:jc w:val="both"/>
        <w:rPr>
          <w:rFonts w:ascii="Times New Roman" w:hAnsi="Times New Roman"/>
          <w:sz w:val="22"/>
          <w:szCs w:val="22"/>
        </w:rPr>
      </w:pPr>
    </w:p>
    <w:p w:rsidR="009B77E7" w:rsidRPr="009B77E7" w:rsidRDefault="005923F3" w:rsidP="00D42C19">
      <w:pPr>
        <w:jc w:val="both"/>
        <w:rPr>
          <w:rFonts w:ascii="Times New Roman" w:hAnsi="Times New Roman"/>
          <w:b/>
          <w:i/>
          <w:sz w:val="22"/>
          <w:szCs w:val="22"/>
        </w:rPr>
      </w:pPr>
      <w:r>
        <w:rPr>
          <w:rFonts w:ascii="Times New Roman" w:hAnsi="Times New Roman"/>
          <w:b/>
          <w:i/>
          <w:sz w:val="22"/>
          <w:szCs w:val="22"/>
        </w:rPr>
        <w:t>To</w:t>
      </w:r>
      <w:r w:rsidR="009B77E7">
        <w:rPr>
          <w:rFonts w:ascii="Times New Roman" w:hAnsi="Times New Roman"/>
          <w:b/>
          <w:i/>
          <w:sz w:val="22"/>
          <w:szCs w:val="22"/>
        </w:rPr>
        <w:t xml:space="preserve"> the</w:t>
      </w:r>
      <w:r w:rsidR="000240B1">
        <w:rPr>
          <w:rFonts w:ascii="Times New Roman" w:hAnsi="Times New Roman"/>
          <w:b/>
          <w:i/>
          <w:sz w:val="22"/>
          <w:szCs w:val="22"/>
        </w:rPr>
        <w:t xml:space="preserve"> Ministry of Gender,</w:t>
      </w:r>
      <w:r w:rsidR="00E32B87">
        <w:rPr>
          <w:rFonts w:ascii="Times New Roman" w:hAnsi="Times New Roman"/>
          <w:b/>
          <w:i/>
          <w:sz w:val="22"/>
          <w:szCs w:val="22"/>
        </w:rPr>
        <w:t xml:space="preserve"> Children, and Social Protection</w:t>
      </w:r>
      <w:r w:rsidR="009B77E7">
        <w:rPr>
          <w:rFonts w:ascii="Times New Roman" w:hAnsi="Times New Roman"/>
          <w:b/>
          <w:i/>
          <w:sz w:val="22"/>
          <w:szCs w:val="22"/>
        </w:rPr>
        <w:t>:</w:t>
      </w:r>
    </w:p>
    <w:p w:rsidR="00196F46" w:rsidRPr="00A8651B" w:rsidRDefault="00CE0C36" w:rsidP="0071244B">
      <w:pPr>
        <w:pStyle w:val="ListParagraph"/>
        <w:numPr>
          <w:ilvl w:val="0"/>
          <w:numId w:val="25"/>
        </w:numPr>
        <w:jc w:val="both"/>
        <w:rPr>
          <w:rFonts w:ascii="Times New Roman" w:hAnsi="Times New Roman"/>
          <w:sz w:val="22"/>
          <w:szCs w:val="22"/>
        </w:rPr>
      </w:pPr>
      <w:r>
        <w:rPr>
          <w:rFonts w:ascii="Times New Roman" w:hAnsi="Times New Roman"/>
          <w:sz w:val="22"/>
          <w:szCs w:val="22"/>
        </w:rPr>
        <w:t xml:space="preserve">Collaborate with </w:t>
      </w:r>
      <w:r w:rsidR="00B707DC">
        <w:rPr>
          <w:rFonts w:ascii="Times New Roman" w:hAnsi="Times New Roman"/>
          <w:sz w:val="22"/>
          <w:szCs w:val="22"/>
        </w:rPr>
        <w:t xml:space="preserve">the </w:t>
      </w:r>
      <w:r>
        <w:rPr>
          <w:rFonts w:ascii="Times New Roman" w:hAnsi="Times New Roman"/>
          <w:sz w:val="22"/>
          <w:szCs w:val="22"/>
        </w:rPr>
        <w:t>MIA to e</w:t>
      </w:r>
      <w:r w:rsidR="00077B0E" w:rsidRPr="0071244B">
        <w:rPr>
          <w:rFonts w:ascii="Times New Roman" w:hAnsi="Times New Roman"/>
          <w:sz w:val="22"/>
          <w:szCs w:val="22"/>
        </w:rPr>
        <w:t>ngage and sensitize</w:t>
      </w:r>
      <w:r w:rsidR="00D57B38" w:rsidRPr="0071244B">
        <w:rPr>
          <w:rFonts w:ascii="Times New Roman" w:hAnsi="Times New Roman"/>
          <w:sz w:val="22"/>
          <w:szCs w:val="22"/>
        </w:rPr>
        <w:t xml:space="preserve"> traditional practitioners</w:t>
      </w:r>
      <w:r w:rsidR="002673CA" w:rsidRPr="0071244B">
        <w:rPr>
          <w:rFonts w:ascii="Times New Roman" w:hAnsi="Times New Roman"/>
          <w:sz w:val="22"/>
          <w:szCs w:val="22"/>
        </w:rPr>
        <w:t>, district commissioners, and other actors</w:t>
      </w:r>
      <w:r w:rsidR="007964BC">
        <w:rPr>
          <w:rFonts w:ascii="Times New Roman" w:hAnsi="Times New Roman"/>
          <w:sz w:val="22"/>
          <w:szCs w:val="22"/>
        </w:rPr>
        <w:t>,</w:t>
      </w:r>
      <w:r w:rsidR="002673CA" w:rsidRPr="0071244B">
        <w:rPr>
          <w:rFonts w:ascii="Times New Roman" w:hAnsi="Times New Roman"/>
          <w:sz w:val="22"/>
          <w:szCs w:val="22"/>
        </w:rPr>
        <w:t xml:space="preserve"> at </w:t>
      </w:r>
      <w:r w:rsidR="00F1345D">
        <w:rPr>
          <w:rFonts w:ascii="Times New Roman" w:hAnsi="Times New Roman"/>
          <w:sz w:val="22"/>
          <w:szCs w:val="22"/>
        </w:rPr>
        <w:t xml:space="preserve">the </w:t>
      </w:r>
      <w:r w:rsidR="002673CA" w:rsidRPr="0071244B">
        <w:rPr>
          <w:rFonts w:ascii="Times New Roman" w:hAnsi="Times New Roman"/>
          <w:sz w:val="22"/>
          <w:szCs w:val="22"/>
        </w:rPr>
        <w:t>national, local and grassroots</w:t>
      </w:r>
      <w:r w:rsidR="00F1345D">
        <w:rPr>
          <w:rFonts w:ascii="Times New Roman" w:hAnsi="Times New Roman"/>
          <w:sz w:val="22"/>
          <w:szCs w:val="22"/>
        </w:rPr>
        <w:t xml:space="preserve"> levels</w:t>
      </w:r>
      <w:r w:rsidR="007964BC">
        <w:rPr>
          <w:rFonts w:ascii="Times New Roman" w:hAnsi="Times New Roman"/>
          <w:sz w:val="22"/>
          <w:szCs w:val="22"/>
        </w:rPr>
        <w:t>,</w:t>
      </w:r>
      <w:r w:rsidR="001048AA">
        <w:rPr>
          <w:rFonts w:ascii="Times New Roman" w:hAnsi="Times New Roman"/>
          <w:sz w:val="22"/>
          <w:szCs w:val="22"/>
        </w:rPr>
        <w:t xml:space="preserve"> </w:t>
      </w:r>
      <w:r w:rsidR="00D57B38" w:rsidRPr="0071244B">
        <w:rPr>
          <w:rFonts w:ascii="Times New Roman" w:hAnsi="Times New Roman"/>
          <w:sz w:val="22"/>
          <w:szCs w:val="22"/>
        </w:rPr>
        <w:t>on the harmful effects of FGM, trial by ordeal and accusations of witchcraft</w:t>
      </w:r>
      <w:r w:rsidR="00196F46">
        <w:rPr>
          <w:rFonts w:ascii="Times New Roman" w:hAnsi="Times New Roman"/>
          <w:sz w:val="22"/>
          <w:szCs w:val="22"/>
        </w:rPr>
        <w:t>.</w:t>
      </w:r>
    </w:p>
    <w:p w:rsidR="009B77E7" w:rsidRPr="00DE6159" w:rsidRDefault="00196F46" w:rsidP="0071244B">
      <w:pPr>
        <w:pStyle w:val="ListParagraph"/>
        <w:numPr>
          <w:ilvl w:val="0"/>
          <w:numId w:val="25"/>
        </w:numPr>
        <w:jc w:val="both"/>
        <w:rPr>
          <w:rFonts w:ascii="Times New Roman" w:hAnsi="Times New Roman"/>
          <w:sz w:val="22"/>
          <w:szCs w:val="22"/>
        </w:rPr>
      </w:pPr>
      <w:r>
        <w:rPr>
          <w:rFonts w:ascii="Times New Roman" w:hAnsi="Times New Roman"/>
          <w:sz w:val="22"/>
          <w:szCs w:val="22"/>
        </w:rPr>
        <w:t>Co</w:t>
      </w:r>
      <w:r w:rsidR="00F1345D">
        <w:rPr>
          <w:rFonts w:ascii="Times New Roman" w:hAnsi="Times New Roman"/>
          <w:sz w:val="22"/>
          <w:szCs w:val="22"/>
        </w:rPr>
        <w:t>operate</w:t>
      </w:r>
      <w:r>
        <w:rPr>
          <w:rFonts w:ascii="Times New Roman" w:hAnsi="Times New Roman"/>
          <w:sz w:val="22"/>
          <w:szCs w:val="22"/>
        </w:rPr>
        <w:t xml:space="preserve"> with </w:t>
      </w:r>
      <w:r w:rsidR="00B707DC">
        <w:rPr>
          <w:rFonts w:ascii="Times New Roman" w:hAnsi="Times New Roman"/>
          <w:sz w:val="22"/>
          <w:szCs w:val="22"/>
        </w:rPr>
        <w:t xml:space="preserve">the </w:t>
      </w:r>
      <w:r>
        <w:rPr>
          <w:rFonts w:ascii="Times New Roman" w:hAnsi="Times New Roman"/>
          <w:sz w:val="22"/>
          <w:szCs w:val="22"/>
        </w:rPr>
        <w:t xml:space="preserve">MIA to </w:t>
      </w:r>
      <w:r w:rsidR="00E75004" w:rsidRPr="00DE6159">
        <w:rPr>
          <w:rFonts w:ascii="Times New Roman" w:hAnsi="Times New Roman"/>
          <w:sz w:val="22"/>
          <w:szCs w:val="22"/>
        </w:rPr>
        <w:t xml:space="preserve">provide training for alternative sources of livelihood </w:t>
      </w:r>
      <w:r w:rsidR="00226DAD" w:rsidRPr="00226DAD">
        <w:rPr>
          <w:rFonts w:ascii="Times New Roman" w:hAnsi="Times New Roman"/>
          <w:sz w:val="22"/>
          <w:szCs w:val="22"/>
        </w:rPr>
        <w:t xml:space="preserve">for traditional practitioners, in particular, </w:t>
      </w:r>
      <w:r w:rsidR="00226DAD" w:rsidRPr="00226DAD">
        <w:rPr>
          <w:rFonts w:ascii="Times New Roman" w:hAnsi="Times New Roman"/>
          <w:i/>
          <w:sz w:val="22"/>
          <w:szCs w:val="22"/>
        </w:rPr>
        <w:t>Sande zoes</w:t>
      </w:r>
      <w:r w:rsidR="00226DAD" w:rsidRPr="00226DAD">
        <w:rPr>
          <w:rFonts w:ascii="Times New Roman" w:hAnsi="Times New Roman"/>
          <w:sz w:val="22"/>
          <w:szCs w:val="22"/>
        </w:rPr>
        <w:t xml:space="preserve">, </w:t>
      </w:r>
      <w:r w:rsidR="00E75004" w:rsidRPr="00DE6159">
        <w:rPr>
          <w:rFonts w:ascii="Times New Roman" w:hAnsi="Times New Roman"/>
          <w:sz w:val="22"/>
          <w:szCs w:val="22"/>
        </w:rPr>
        <w:t xml:space="preserve">to </w:t>
      </w:r>
      <w:r w:rsidR="00226DAD" w:rsidRPr="00226DAD">
        <w:rPr>
          <w:rFonts w:ascii="Times New Roman" w:hAnsi="Times New Roman"/>
          <w:sz w:val="22"/>
          <w:szCs w:val="22"/>
        </w:rPr>
        <w:t xml:space="preserve">empower them and </w:t>
      </w:r>
      <w:r w:rsidR="00E75004" w:rsidRPr="00DE6159">
        <w:rPr>
          <w:rFonts w:ascii="Times New Roman" w:hAnsi="Times New Roman"/>
          <w:sz w:val="22"/>
          <w:szCs w:val="22"/>
        </w:rPr>
        <w:t xml:space="preserve">weaken the financial incentive behind </w:t>
      </w:r>
      <w:r w:rsidR="00F1345D">
        <w:rPr>
          <w:rFonts w:ascii="Times New Roman" w:hAnsi="Times New Roman"/>
          <w:sz w:val="22"/>
          <w:szCs w:val="22"/>
        </w:rPr>
        <w:t>traditional</w:t>
      </w:r>
      <w:r w:rsidR="00E75004" w:rsidRPr="00DE6159">
        <w:rPr>
          <w:rFonts w:ascii="Times New Roman" w:hAnsi="Times New Roman"/>
          <w:sz w:val="22"/>
          <w:szCs w:val="22"/>
        </w:rPr>
        <w:t xml:space="preserve"> practices</w:t>
      </w:r>
      <w:r w:rsidR="00226DAD" w:rsidRPr="00226DAD">
        <w:rPr>
          <w:rFonts w:ascii="Times New Roman" w:hAnsi="Times New Roman"/>
          <w:sz w:val="22"/>
          <w:szCs w:val="22"/>
        </w:rPr>
        <w:t>.</w:t>
      </w:r>
    </w:p>
    <w:p w:rsidR="00881290" w:rsidRDefault="00881290" w:rsidP="0071244B">
      <w:pPr>
        <w:pStyle w:val="ListParagraph"/>
        <w:numPr>
          <w:ilvl w:val="0"/>
          <w:numId w:val="25"/>
        </w:numPr>
        <w:jc w:val="both"/>
        <w:rPr>
          <w:rFonts w:ascii="Times New Roman" w:hAnsi="Times New Roman"/>
          <w:sz w:val="22"/>
          <w:szCs w:val="22"/>
        </w:rPr>
      </w:pPr>
      <w:r>
        <w:rPr>
          <w:rFonts w:ascii="Times New Roman" w:hAnsi="Times New Roman"/>
          <w:sz w:val="22"/>
          <w:szCs w:val="22"/>
        </w:rPr>
        <w:t xml:space="preserve">Oversee protection services for victims and potential victims of harmful </w:t>
      </w:r>
      <w:r w:rsidR="00937107">
        <w:rPr>
          <w:rFonts w:ascii="Times New Roman" w:hAnsi="Times New Roman"/>
          <w:sz w:val="22"/>
          <w:szCs w:val="22"/>
        </w:rPr>
        <w:t xml:space="preserve">traditional </w:t>
      </w:r>
      <w:r>
        <w:rPr>
          <w:rFonts w:ascii="Times New Roman" w:hAnsi="Times New Roman"/>
          <w:sz w:val="22"/>
          <w:szCs w:val="22"/>
        </w:rPr>
        <w:t xml:space="preserve">practices, including relocating them from their immediate communities if there </w:t>
      </w:r>
      <w:r w:rsidR="00247654">
        <w:rPr>
          <w:rFonts w:ascii="Times New Roman" w:hAnsi="Times New Roman"/>
          <w:sz w:val="22"/>
          <w:szCs w:val="22"/>
        </w:rPr>
        <w:t>are protection concerns</w:t>
      </w:r>
      <w:r>
        <w:rPr>
          <w:rFonts w:ascii="Times New Roman" w:hAnsi="Times New Roman"/>
          <w:sz w:val="22"/>
          <w:szCs w:val="22"/>
        </w:rPr>
        <w:t>.</w:t>
      </w:r>
    </w:p>
    <w:p w:rsidR="00144CD2" w:rsidRPr="0071244B" w:rsidRDefault="00FE352F" w:rsidP="0071244B">
      <w:pPr>
        <w:pStyle w:val="ListParagraph"/>
        <w:numPr>
          <w:ilvl w:val="0"/>
          <w:numId w:val="25"/>
        </w:numPr>
        <w:jc w:val="both"/>
        <w:rPr>
          <w:rFonts w:ascii="Times New Roman" w:hAnsi="Times New Roman"/>
          <w:sz w:val="22"/>
          <w:szCs w:val="22"/>
        </w:rPr>
      </w:pPr>
      <w:r>
        <w:rPr>
          <w:rFonts w:ascii="Times New Roman" w:hAnsi="Times New Roman"/>
          <w:sz w:val="22"/>
          <w:szCs w:val="22"/>
        </w:rPr>
        <w:t>Ensure that women and adolescent girls have access to accurate information about s</w:t>
      </w:r>
      <w:r w:rsidR="00F5451A">
        <w:rPr>
          <w:rFonts w:ascii="Times New Roman" w:hAnsi="Times New Roman"/>
          <w:sz w:val="22"/>
          <w:szCs w:val="22"/>
        </w:rPr>
        <w:t>exual and reproductive health</w:t>
      </w:r>
      <w:r w:rsidR="00491957">
        <w:rPr>
          <w:rFonts w:ascii="Times New Roman" w:hAnsi="Times New Roman"/>
          <w:sz w:val="22"/>
          <w:szCs w:val="22"/>
        </w:rPr>
        <w:t xml:space="preserve"> and rights, </w:t>
      </w:r>
      <w:r w:rsidR="00F1345D">
        <w:rPr>
          <w:rFonts w:ascii="Times New Roman" w:hAnsi="Times New Roman"/>
          <w:sz w:val="22"/>
          <w:szCs w:val="22"/>
        </w:rPr>
        <w:t>and on</w:t>
      </w:r>
      <w:r w:rsidR="00491957">
        <w:rPr>
          <w:rFonts w:ascii="Times New Roman" w:hAnsi="Times New Roman"/>
          <w:sz w:val="22"/>
          <w:szCs w:val="22"/>
        </w:rPr>
        <w:t xml:space="preserve"> the impact of FGM on their health, a</w:t>
      </w:r>
      <w:r w:rsidR="00F1345D">
        <w:rPr>
          <w:rFonts w:ascii="Times New Roman" w:hAnsi="Times New Roman"/>
          <w:sz w:val="22"/>
          <w:szCs w:val="22"/>
        </w:rPr>
        <w:t xml:space="preserve">nd benefit from </w:t>
      </w:r>
      <w:r w:rsidR="00491957">
        <w:rPr>
          <w:rFonts w:ascii="Times New Roman" w:hAnsi="Times New Roman"/>
          <w:sz w:val="22"/>
          <w:szCs w:val="22"/>
        </w:rPr>
        <w:t xml:space="preserve">adequate and confidential </w:t>
      </w:r>
      <w:r w:rsidR="006B3C24">
        <w:rPr>
          <w:rFonts w:ascii="Times New Roman" w:hAnsi="Times New Roman"/>
          <w:sz w:val="22"/>
          <w:szCs w:val="22"/>
        </w:rPr>
        <w:t xml:space="preserve">sexual and reproductive health </w:t>
      </w:r>
      <w:r w:rsidR="00491957">
        <w:rPr>
          <w:rFonts w:ascii="Times New Roman" w:hAnsi="Times New Roman"/>
          <w:sz w:val="22"/>
          <w:szCs w:val="22"/>
        </w:rPr>
        <w:t xml:space="preserve">services. </w:t>
      </w:r>
    </w:p>
    <w:p w:rsidR="00D57B38" w:rsidRDefault="00D57B38" w:rsidP="00D42C19">
      <w:pPr>
        <w:jc w:val="both"/>
        <w:rPr>
          <w:rFonts w:ascii="Times New Roman" w:hAnsi="Times New Roman"/>
          <w:sz w:val="22"/>
          <w:szCs w:val="22"/>
        </w:rPr>
      </w:pPr>
    </w:p>
    <w:p w:rsidR="00F6331C" w:rsidRDefault="00F6331C" w:rsidP="00D42C19">
      <w:pPr>
        <w:jc w:val="both"/>
        <w:rPr>
          <w:rFonts w:ascii="Times New Roman" w:hAnsi="Times New Roman"/>
          <w:sz w:val="22"/>
          <w:szCs w:val="22"/>
        </w:rPr>
      </w:pPr>
      <w:r>
        <w:rPr>
          <w:rFonts w:ascii="Times New Roman" w:hAnsi="Times New Roman"/>
          <w:b/>
          <w:i/>
          <w:sz w:val="22"/>
          <w:szCs w:val="22"/>
        </w:rPr>
        <w:t>To the Ministry of Information, Cultural Affairs, and Tourism:</w:t>
      </w:r>
    </w:p>
    <w:p w:rsidR="00F6331C" w:rsidRDefault="00604F76" w:rsidP="00F6331C">
      <w:pPr>
        <w:pStyle w:val="ListParagraph"/>
        <w:numPr>
          <w:ilvl w:val="0"/>
          <w:numId w:val="2"/>
        </w:numPr>
        <w:jc w:val="both"/>
        <w:rPr>
          <w:rFonts w:ascii="Times New Roman" w:hAnsi="Times New Roman"/>
          <w:sz w:val="22"/>
          <w:szCs w:val="22"/>
        </w:rPr>
      </w:pPr>
      <w:r>
        <w:rPr>
          <w:rFonts w:ascii="Times New Roman" w:hAnsi="Times New Roman"/>
          <w:sz w:val="22"/>
          <w:szCs w:val="22"/>
        </w:rPr>
        <w:t>Collaborate with other ministries to undertake comprehensive public information and awareness</w:t>
      </w:r>
      <w:r w:rsidR="00B707DC">
        <w:rPr>
          <w:rFonts w:ascii="Times New Roman" w:hAnsi="Times New Roman"/>
          <w:sz w:val="22"/>
          <w:szCs w:val="22"/>
        </w:rPr>
        <w:t xml:space="preserve"> </w:t>
      </w:r>
      <w:r>
        <w:rPr>
          <w:rFonts w:ascii="Times New Roman" w:hAnsi="Times New Roman"/>
          <w:sz w:val="22"/>
          <w:szCs w:val="22"/>
        </w:rPr>
        <w:t xml:space="preserve">raising campaigns to challenge socio-cultural norms and attitudes that underlie harmful </w:t>
      </w:r>
      <w:r w:rsidR="00937107">
        <w:rPr>
          <w:rFonts w:ascii="Times New Roman" w:hAnsi="Times New Roman"/>
          <w:sz w:val="22"/>
          <w:szCs w:val="22"/>
        </w:rPr>
        <w:t xml:space="preserve">traditional </w:t>
      </w:r>
      <w:r>
        <w:rPr>
          <w:rFonts w:ascii="Times New Roman" w:hAnsi="Times New Roman"/>
          <w:sz w:val="22"/>
          <w:szCs w:val="22"/>
        </w:rPr>
        <w:t>practices and sex</w:t>
      </w:r>
      <w:r w:rsidR="00B707DC">
        <w:rPr>
          <w:rFonts w:ascii="Times New Roman" w:hAnsi="Times New Roman"/>
          <w:sz w:val="22"/>
          <w:szCs w:val="22"/>
        </w:rPr>
        <w:t xml:space="preserve"> </w:t>
      </w:r>
      <w:r>
        <w:rPr>
          <w:rFonts w:ascii="Times New Roman" w:hAnsi="Times New Roman"/>
          <w:sz w:val="22"/>
          <w:szCs w:val="22"/>
        </w:rPr>
        <w:t>and gender</w:t>
      </w:r>
      <w:r w:rsidR="00B707DC">
        <w:rPr>
          <w:rFonts w:ascii="Times New Roman" w:hAnsi="Times New Roman"/>
          <w:sz w:val="22"/>
          <w:szCs w:val="22"/>
        </w:rPr>
        <w:t xml:space="preserve"> </w:t>
      </w:r>
      <w:r>
        <w:rPr>
          <w:rFonts w:ascii="Times New Roman" w:hAnsi="Times New Roman"/>
          <w:sz w:val="22"/>
          <w:szCs w:val="22"/>
        </w:rPr>
        <w:t xml:space="preserve">based discrimination. </w:t>
      </w:r>
    </w:p>
    <w:p w:rsidR="00355014" w:rsidRDefault="00604F76">
      <w:pPr>
        <w:pStyle w:val="ListParagraph"/>
        <w:numPr>
          <w:ilvl w:val="0"/>
          <w:numId w:val="32"/>
        </w:numPr>
        <w:jc w:val="both"/>
        <w:rPr>
          <w:rFonts w:ascii="Times New Roman" w:hAnsi="Times New Roman"/>
          <w:sz w:val="22"/>
          <w:szCs w:val="22"/>
        </w:rPr>
      </w:pPr>
      <w:r>
        <w:rPr>
          <w:rFonts w:ascii="Times New Roman" w:hAnsi="Times New Roman"/>
          <w:sz w:val="22"/>
          <w:szCs w:val="22"/>
        </w:rPr>
        <w:t>Strengthen the Ministry’s cultural affairs section</w:t>
      </w:r>
      <w:r w:rsidR="00F1345D">
        <w:rPr>
          <w:rFonts w:ascii="Times New Roman" w:hAnsi="Times New Roman"/>
          <w:sz w:val="22"/>
          <w:szCs w:val="22"/>
        </w:rPr>
        <w:t xml:space="preserve"> </w:t>
      </w:r>
      <w:r>
        <w:rPr>
          <w:rFonts w:ascii="Times New Roman" w:hAnsi="Times New Roman"/>
          <w:sz w:val="22"/>
          <w:szCs w:val="22"/>
        </w:rPr>
        <w:t xml:space="preserve">to support and promote Liberian culture and traditions that do not violate human rights, and create opportunities for children to participate in these </w:t>
      </w:r>
      <w:r w:rsidR="00213879">
        <w:rPr>
          <w:rFonts w:ascii="Times New Roman" w:hAnsi="Times New Roman"/>
          <w:sz w:val="22"/>
          <w:szCs w:val="22"/>
        </w:rPr>
        <w:t xml:space="preserve">positive </w:t>
      </w:r>
      <w:r>
        <w:rPr>
          <w:rFonts w:ascii="Times New Roman" w:hAnsi="Times New Roman"/>
          <w:sz w:val="22"/>
          <w:szCs w:val="22"/>
        </w:rPr>
        <w:t>aspects of culture</w:t>
      </w:r>
      <w:r w:rsidR="00F1345D">
        <w:rPr>
          <w:rFonts w:ascii="Times New Roman" w:hAnsi="Times New Roman"/>
          <w:sz w:val="22"/>
          <w:szCs w:val="22"/>
        </w:rPr>
        <w:t>,</w:t>
      </w:r>
      <w:r>
        <w:rPr>
          <w:rFonts w:ascii="Times New Roman" w:hAnsi="Times New Roman"/>
          <w:sz w:val="22"/>
          <w:szCs w:val="22"/>
        </w:rPr>
        <w:t xml:space="preserve"> as mandated by the Children’s Law.</w:t>
      </w:r>
    </w:p>
    <w:p w:rsidR="00FB3F97" w:rsidRDefault="00FB3F97" w:rsidP="00D42C19">
      <w:pPr>
        <w:jc w:val="both"/>
        <w:rPr>
          <w:rFonts w:ascii="Times New Roman" w:hAnsi="Times New Roman"/>
          <w:sz w:val="22"/>
          <w:szCs w:val="22"/>
        </w:rPr>
      </w:pPr>
    </w:p>
    <w:p w:rsidR="00576BE6" w:rsidRPr="00576BE6" w:rsidRDefault="00576BE6" w:rsidP="00D42C19">
      <w:pPr>
        <w:jc w:val="both"/>
        <w:rPr>
          <w:rFonts w:ascii="Times New Roman" w:hAnsi="Times New Roman"/>
          <w:sz w:val="22"/>
          <w:szCs w:val="22"/>
        </w:rPr>
      </w:pPr>
      <w:r>
        <w:rPr>
          <w:rFonts w:ascii="Times New Roman" w:hAnsi="Times New Roman"/>
          <w:sz w:val="22"/>
          <w:szCs w:val="22"/>
          <w:u w:val="single"/>
        </w:rPr>
        <w:t>To national institutions</w:t>
      </w:r>
      <w:r>
        <w:rPr>
          <w:rFonts w:ascii="Times New Roman" w:hAnsi="Times New Roman"/>
          <w:sz w:val="22"/>
          <w:szCs w:val="22"/>
        </w:rPr>
        <w:t>:</w:t>
      </w:r>
    </w:p>
    <w:p w:rsidR="00576BE6" w:rsidRPr="00D57B38" w:rsidRDefault="00576BE6" w:rsidP="00D42C19">
      <w:pPr>
        <w:jc w:val="both"/>
        <w:rPr>
          <w:rFonts w:ascii="Times New Roman" w:hAnsi="Times New Roman"/>
          <w:sz w:val="22"/>
          <w:szCs w:val="22"/>
        </w:rPr>
      </w:pPr>
    </w:p>
    <w:p w:rsidR="00B0007E" w:rsidRPr="000C0F3B" w:rsidRDefault="00134BA5" w:rsidP="00D42C19">
      <w:pPr>
        <w:jc w:val="both"/>
        <w:rPr>
          <w:rFonts w:ascii="Times New Roman" w:hAnsi="Times New Roman"/>
          <w:b/>
          <w:i/>
          <w:sz w:val="22"/>
          <w:szCs w:val="22"/>
        </w:rPr>
      </w:pPr>
      <w:r>
        <w:rPr>
          <w:rFonts w:ascii="Times New Roman" w:hAnsi="Times New Roman"/>
          <w:b/>
          <w:i/>
          <w:sz w:val="22"/>
          <w:szCs w:val="22"/>
        </w:rPr>
        <w:t xml:space="preserve">To </w:t>
      </w:r>
      <w:r w:rsidR="00F22724" w:rsidRPr="000C0F3B">
        <w:rPr>
          <w:rFonts w:ascii="Times New Roman" w:hAnsi="Times New Roman"/>
          <w:b/>
          <w:i/>
          <w:sz w:val="22"/>
          <w:szCs w:val="22"/>
        </w:rPr>
        <w:t>the</w:t>
      </w:r>
      <w:r w:rsidR="0028090D" w:rsidRPr="000C0F3B">
        <w:rPr>
          <w:rFonts w:ascii="Times New Roman" w:hAnsi="Times New Roman"/>
          <w:b/>
          <w:i/>
          <w:sz w:val="22"/>
          <w:szCs w:val="22"/>
        </w:rPr>
        <w:t xml:space="preserve"> I</w:t>
      </w:r>
      <w:r w:rsidR="00634221">
        <w:rPr>
          <w:rFonts w:ascii="Times New Roman" w:hAnsi="Times New Roman"/>
          <w:b/>
          <w:i/>
          <w:sz w:val="22"/>
          <w:szCs w:val="22"/>
        </w:rPr>
        <w:t xml:space="preserve">ndependent </w:t>
      </w:r>
      <w:r w:rsidR="0028090D" w:rsidRPr="000C0F3B">
        <w:rPr>
          <w:rFonts w:ascii="Times New Roman" w:hAnsi="Times New Roman"/>
          <w:b/>
          <w:i/>
          <w:sz w:val="22"/>
          <w:szCs w:val="22"/>
        </w:rPr>
        <w:t>N</w:t>
      </w:r>
      <w:r w:rsidR="00634221">
        <w:rPr>
          <w:rFonts w:ascii="Times New Roman" w:hAnsi="Times New Roman"/>
          <w:b/>
          <w:i/>
          <w:sz w:val="22"/>
          <w:szCs w:val="22"/>
        </w:rPr>
        <w:t xml:space="preserve">ational </w:t>
      </w:r>
      <w:r w:rsidR="0028090D" w:rsidRPr="000C0F3B">
        <w:rPr>
          <w:rFonts w:ascii="Times New Roman" w:hAnsi="Times New Roman"/>
          <w:b/>
          <w:i/>
          <w:sz w:val="22"/>
          <w:szCs w:val="22"/>
        </w:rPr>
        <w:t>C</w:t>
      </w:r>
      <w:r w:rsidR="00634221">
        <w:rPr>
          <w:rFonts w:ascii="Times New Roman" w:hAnsi="Times New Roman"/>
          <w:b/>
          <w:i/>
          <w:sz w:val="22"/>
          <w:szCs w:val="22"/>
        </w:rPr>
        <w:t xml:space="preserve">ommission on </w:t>
      </w:r>
      <w:r w:rsidR="0028090D" w:rsidRPr="000C0F3B">
        <w:rPr>
          <w:rFonts w:ascii="Times New Roman" w:hAnsi="Times New Roman"/>
          <w:b/>
          <w:i/>
          <w:sz w:val="22"/>
          <w:szCs w:val="22"/>
        </w:rPr>
        <w:t>H</w:t>
      </w:r>
      <w:r w:rsidR="00634221">
        <w:rPr>
          <w:rFonts w:ascii="Times New Roman" w:hAnsi="Times New Roman"/>
          <w:b/>
          <w:i/>
          <w:sz w:val="22"/>
          <w:szCs w:val="22"/>
        </w:rPr>
        <w:t xml:space="preserve">uman </w:t>
      </w:r>
      <w:r w:rsidR="0028090D" w:rsidRPr="000C0F3B">
        <w:rPr>
          <w:rFonts w:ascii="Times New Roman" w:hAnsi="Times New Roman"/>
          <w:b/>
          <w:i/>
          <w:sz w:val="22"/>
          <w:szCs w:val="22"/>
        </w:rPr>
        <w:t>R</w:t>
      </w:r>
      <w:r w:rsidR="00634221">
        <w:rPr>
          <w:rFonts w:ascii="Times New Roman" w:hAnsi="Times New Roman"/>
          <w:b/>
          <w:i/>
          <w:sz w:val="22"/>
          <w:szCs w:val="22"/>
        </w:rPr>
        <w:t>ights</w:t>
      </w:r>
      <w:r w:rsidR="000A05A8" w:rsidRPr="000C0F3B">
        <w:rPr>
          <w:rFonts w:ascii="Times New Roman" w:hAnsi="Times New Roman"/>
          <w:b/>
          <w:i/>
          <w:sz w:val="22"/>
          <w:szCs w:val="22"/>
        </w:rPr>
        <w:t>:</w:t>
      </w:r>
    </w:p>
    <w:p w:rsidR="00F93C40" w:rsidRPr="000C0F3B" w:rsidRDefault="00F1345D" w:rsidP="00D42C19">
      <w:pPr>
        <w:pStyle w:val="ListParagraph"/>
        <w:numPr>
          <w:ilvl w:val="0"/>
          <w:numId w:val="3"/>
        </w:numPr>
        <w:jc w:val="both"/>
        <w:rPr>
          <w:rFonts w:ascii="Times New Roman" w:hAnsi="Times New Roman"/>
          <w:sz w:val="22"/>
          <w:szCs w:val="22"/>
        </w:rPr>
      </w:pPr>
      <w:r>
        <w:rPr>
          <w:rFonts w:ascii="Times New Roman" w:hAnsi="Times New Roman"/>
          <w:sz w:val="22"/>
          <w:szCs w:val="22"/>
        </w:rPr>
        <w:t xml:space="preserve">Maintain </w:t>
      </w:r>
      <w:r w:rsidR="002400AC">
        <w:rPr>
          <w:rFonts w:ascii="Times New Roman" w:hAnsi="Times New Roman"/>
          <w:sz w:val="22"/>
          <w:szCs w:val="22"/>
        </w:rPr>
        <w:t xml:space="preserve">the </w:t>
      </w:r>
      <w:r w:rsidR="00CE03D3" w:rsidRPr="000C0F3B">
        <w:rPr>
          <w:rFonts w:ascii="Times New Roman" w:hAnsi="Times New Roman"/>
          <w:sz w:val="22"/>
          <w:szCs w:val="22"/>
        </w:rPr>
        <w:t xml:space="preserve">human rights </w:t>
      </w:r>
      <w:r w:rsidR="00FA2736">
        <w:rPr>
          <w:rFonts w:ascii="Times New Roman" w:hAnsi="Times New Roman"/>
          <w:sz w:val="22"/>
          <w:szCs w:val="22"/>
        </w:rPr>
        <w:t xml:space="preserve">implications of </w:t>
      </w:r>
      <w:r w:rsidR="00937107">
        <w:rPr>
          <w:rFonts w:ascii="Times New Roman" w:hAnsi="Times New Roman"/>
          <w:sz w:val="22"/>
          <w:szCs w:val="22"/>
        </w:rPr>
        <w:t xml:space="preserve">harmful </w:t>
      </w:r>
      <w:r w:rsidR="00CE03D3" w:rsidRPr="000C0F3B">
        <w:rPr>
          <w:rFonts w:ascii="Times New Roman" w:hAnsi="Times New Roman"/>
          <w:sz w:val="22"/>
          <w:szCs w:val="22"/>
        </w:rPr>
        <w:t>traditio</w:t>
      </w:r>
      <w:r w:rsidR="00F93C40" w:rsidRPr="000C0F3B">
        <w:rPr>
          <w:rFonts w:ascii="Times New Roman" w:hAnsi="Times New Roman"/>
          <w:sz w:val="22"/>
          <w:szCs w:val="22"/>
        </w:rPr>
        <w:t xml:space="preserve">nal practices </w:t>
      </w:r>
      <w:r>
        <w:rPr>
          <w:rFonts w:ascii="Times New Roman" w:hAnsi="Times New Roman"/>
          <w:sz w:val="22"/>
          <w:szCs w:val="22"/>
        </w:rPr>
        <w:t xml:space="preserve">as a priority </w:t>
      </w:r>
      <w:r w:rsidR="00F93C40" w:rsidRPr="000C0F3B">
        <w:rPr>
          <w:rFonts w:ascii="Times New Roman" w:hAnsi="Times New Roman"/>
          <w:sz w:val="22"/>
          <w:szCs w:val="22"/>
        </w:rPr>
        <w:t>in its strategies</w:t>
      </w:r>
      <w:r>
        <w:rPr>
          <w:rFonts w:ascii="Times New Roman" w:hAnsi="Times New Roman"/>
          <w:sz w:val="22"/>
          <w:szCs w:val="22"/>
        </w:rPr>
        <w:t>,</w:t>
      </w:r>
      <w:r w:rsidR="00F93C40" w:rsidRPr="000C0F3B">
        <w:rPr>
          <w:rFonts w:ascii="Times New Roman" w:hAnsi="Times New Roman"/>
          <w:sz w:val="22"/>
          <w:szCs w:val="22"/>
        </w:rPr>
        <w:t xml:space="preserve"> </w:t>
      </w:r>
      <w:r w:rsidR="000A0F3A" w:rsidRPr="000C0F3B">
        <w:rPr>
          <w:rFonts w:ascii="Times New Roman" w:hAnsi="Times New Roman"/>
          <w:sz w:val="22"/>
          <w:szCs w:val="22"/>
        </w:rPr>
        <w:t xml:space="preserve">and </w:t>
      </w:r>
      <w:r w:rsidR="006C5421">
        <w:rPr>
          <w:rFonts w:ascii="Times New Roman" w:hAnsi="Times New Roman"/>
          <w:sz w:val="22"/>
          <w:szCs w:val="22"/>
        </w:rPr>
        <w:t>integrate</w:t>
      </w:r>
      <w:r w:rsidR="000A0F3A" w:rsidRPr="000C0F3B">
        <w:rPr>
          <w:rFonts w:ascii="Times New Roman" w:hAnsi="Times New Roman"/>
          <w:sz w:val="22"/>
          <w:szCs w:val="22"/>
        </w:rPr>
        <w:t xml:space="preserve"> </w:t>
      </w:r>
      <w:r>
        <w:rPr>
          <w:rFonts w:ascii="Times New Roman" w:hAnsi="Times New Roman"/>
          <w:sz w:val="22"/>
          <w:szCs w:val="22"/>
        </w:rPr>
        <w:t xml:space="preserve">into its public reports cases of </w:t>
      </w:r>
      <w:r w:rsidR="000A0F3A" w:rsidRPr="000C0F3B">
        <w:rPr>
          <w:rFonts w:ascii="Times New Roman" w:hAnsi="Times New Roman"/>
          <w:sz w:val="22"/>
          <w:szCs w:val="22"/>
        </w:rPr>
        <w:t xml:space="preserve">human rights violations </w:t>
      </w:r>
      <w:r w:rsidR="002400AC">
        <w:rPr>
          <w:rFonts w:ascii="Times New Roman" w:hAnsi="Times New Roman"/>
          <w:sz w:val="22"/>
          <w:szCs w:val="22"/>
        </w:rPr>
        <w:t>arising from</w:t>
      </w:r>
      <w:r w:rsidR="00CE7829" w:rsidRPr="000C0F3B">
        <w:rPr>
          <w:rFonts w:ascii="Times New Roman" w:hAnsi="Times New Roman"/>
          <w:sz w:val="22"/>
          <w:szCs w:val="22"/>
        </w:rPr>
        <w:t xml:space="preserve"> </w:t>
      </w:r>
      <w:r w:rsidR="00937107">
        <w:rPr>
          <w:rFonts w:ascii="Times New Roman" w:hAnsi="Times New Roman"/>
          <w:sz w:val="22"/>
          <w:szCs w:val="22"/>
        </w:rPr>
        <w:t xml:space="preserve">harmful </w:t>
      </w:r>
      <w:r w:rsidR="00CE7829" w:rsidRPr="000C0F3B">
        <w:rPr>
          <w:rFonts w:ascii="Times New Roman" w:hAnsi="Times New Roman"/>
          <w:sz w:val="22"/>
          <w:szCs w:val="22"/>
        </w:rPr>
        <w:t xml:space="preserve">traditional </w:t>
      </w:r>
      <w:r w:rsidR="000A0F3A" w:rsidRPr="000C0F3B">
        <w:rPr>
          <w:rFonts w:ascii="Times New Roman" w:hAnsi="Times New Roman"/>
          <w:sz w:val="22"/>
          <w:szCs w:val="22"/>
        </w:rPr>
        <w:t>practices</w:t>
      </w:r>
      <w:r w:rsidR="006C5421">
        <w:rPr>
          <w:rFonts w:ascii="Times New Roman" w:hAnsi="Times New Roman"/>
          <w:sz w:val="22"/>
          <w:szCs w:val="22"/>
        </w:rPr>
        <w:t>.</w:t>
      </w:r>
    </w:p>
    <w:p w:rsidR="00CE03D3" w:rsidRPr="00DA4298" w:rsidRDefault="00F1345D" w:rsidP="00DA4298">
      <w:pPr>
        <w:pStyle w:val="ListParagraph"/>
        <w:numPr>
          <w:ilvl w:val="0"/>
          <w:numId w:val="3"/>
        </w:numPr>
        <w:jc w:val="both"/>
        <w:rPr>
          <w:rFonts w:ascii="Times New Roman" w:hAnsi="Times New Roman"/>
          <w:sz w:val="22"/>
          <w:szCs w:val="22"/>
        </w:rPr>
      </w:pPr>
      <w:r>
        <w:rPr>
          <w:rFonts w:ascii="Times New Roman" w:hAnsi="Times New Roman"/>
          <w:sz w:val="22"/>
          <w:szCs w:val="22"/>
        </w:rPr>
        <w:t>W</w:t>
      </w:r>
      <w:r w:rsidR="00A34ACB">
        <w:rPr>
          <w:rFonts w:ascii="Times New Roman" w:hAnsi="Times New Roman"/>
          <w:sz w:val="22"/>
          <w:szCs w:val="22"/>
        </w:rPr>
        <w:t xml:space="preserve">here </w:t>
      </w:r>
      <w:r w:rsidR="002635D9">
        <w:rPr>
          <w:rFonts w:ascii="Times New Roman" w:hAnsi="Times New Roman"/>
          <w:sz w:val="22"/>
          <w:szCs w:val="22"/>
        </w:rPr>
        <w:t>relevant</w:t>
      </w:r>
      <w:r w:rsidR="00A34ACB">
        <w:rPr>
          <w:rFonts w:ascii="Times New Roman" w:hAnsi="Times New Roman"/>
          <w:sz w:val="22"/>
          <w:szCs w:val="22"/>
        </w:rPr>
        <w:t>,</w:t>
      </w:r>
      <w:r w:rsidR="001D6A81">
        <w:rPr>
          <w:rFonts w:ascii="Times New Roman" w:hAnsi="Times New Roman"/>
          <w:sz w:val="22"/>
          <w:szCs w:val="22"/>
        </w:rPr>
        <w:t xml:space="preserve"> </w:t>
      </w:r>
      <w:r>
        <w:rPr>
          <w:rFonts w:ascii="Times New Roman" w:hAnsi="Times New Roman"/>
          <w:sz w:val="22"/>
          <w:szCs w:val="22"/>
        </w:rPr>
        <w:t xml:space="preserve">lead </w:t>
      </w:r>
      <w:r w:rsidR="000F2A56">
        <w:rPr>
          <w:rFonts w:ascii="Times New Roman" w:hAnsi="Times New Roman"/>
          <w:sz w:val="22"/>
          <w:szCs w:val="22"/>
        </w:rPr>
        <w:t>national</w:t>
      </w:r>
      <w:r w:rsidR="001D6A81">
        <w:rPr>
          <w:rFonts w:ascii="Times New Roman" w:hAnsi="Times New Roman"/>
          <w:sz w:val="22"/>
          <w:szCs w:val="22"/>
        </w:rPr>
        <w:t xml:space="preserve"> effort</w:t>
      </w:r>
      <w:r>
        <w:rPr>
          <w:rFonts w:ascii="Times New Roman" w:hAnsi="Times New Roman"/>
          <w:sz w:val="22"/>
          <w:szCs w:val="22"/>
        </w:rPr>
        <w:t>s</w:t>
      </w:r>
      <w:r w:rsidR="00936861">
        <w:rPr>
          <w:rFonts w:ascii="Times New Roman" w:hAnsi="Times New Roman"/>
          <w:sz w:val="22"/>
          <w:szCs w:val="22"/>
        </w:rPr>
        <w:t xml:space="preserve"> to a</w:t>
      </w:r>
      <w:r w:rsidR="00C96FA6" w:rsidRPr="000C0F3B">
        <w:rPr>
          <w:rFonts w:ascii="Times New Roman" w:hAnsi="Times New Roman"/>
          <w:sz w:val="22"/>
          <w:szCs w:val="22"/>
        </w:rPr>
        <w:t>dvocate f</w:t>
      </w:r>
      <w:r w:rsidR="00A73078" w:rsidRPr="000C0F3B">
        <w:rPr>
          <w:rFonts w:ascii="Times New Roman" w:hAnsi="Times New Roman"/>
          <w:sz w:val="22"/>
          <w:szCs w:val="22"/>
        </w:rPr>
        <w:t xml:space="preserve">or </w:t>
      </w:r>
      <w:r w:rsidR="00936861">
        <w:rPr>
          <w:rFonts w:ascii="Times New Roman" w:hAnsi="Times New Roman"/>
          <w:sz w:val="22"/>
          <w:szCs w:val="22"/>
        </w:rPr>
        <w:t xml:space="preserve">the </w:t>
      </w:r>
      <w:r w:rsidR="00CE03D3" w:rsidRPr="000C0F3B">
        <w:rPr>
          <w:rFonts w:ascii="Times New Roman" w:hAnsi="Times New Roman"/>
          <w:sz w:val="22"/>
          <w:szCs w:val="22"/>
        </w:rPr>
        <w:t xml:space="preserve">reform </w:t>
      </w:r>
      <w:r w:rsidR="00C96FA6" w:rsidRPr="000C0F3B">
        <w:rPr>
          <w:rFonts w:ascii="Times New Roman" w:hAnsi="Times New Roman"/>
          <w:sz w:val="22"/>
          <w:szCs w:val="22"/>
        </w:rPr>
        <w:t>of the Hinterland Regulations</w:t>
      </w:r>
      <w:r w:rsidR="00CE03D3" w:rsidRPr="000C0F3B">
        <w:rPr>
          <w:rFonts w:ascii="Times New Roman" w:hAnsi="Times New Roman"/>
          <w:sz w:val="22"/>
          <w:szCs w:val="22"/>
        </w:rPr>
        <w:t xml:space="preserve"> </w:t>
      </w:r>
      <w:r w:rsidR="004C3D8B" w:rsidRPr="000C0F3B">
        <w:rPr>
          <w:rFonts w:ascii="Times New Roman" w:hAnsi="Times New Roman"/>
          <w:sz w:val="22"/>
          <w:szCs w:val="22"/>
        </w:rPr>
        <w:t xml:space="preserve">and </w:t>
      </w:r>
      <w:r w:rsidR="00CE03D3" w:rsidRPr="000C0F3B">
        <w:rPr>
          <w:rFonts w:ascii="Times New Roman" w:hAnsi="Times New Roman"/>
          <w:sz w:val="22"/>
          <w:szCs w:val="22"/>
        </w:rPr>
        <w:t xml:space="preserve">other </w:t>
      </w:r>
      <w:r>
        <w:rPr>
          <w:rFonts w:ascii="Times New Roman" w:hAnsi="Times New Roman"/>
          <w:sz w:val="22"/>
          <w:szCs w:val="22"/>
        </w:rPr>
        <w:t xml:space="preserve">pertinent </w:t>
      </w:r>
      <w:r w:rsidR="00CE03D3" w:rsidRPr="000C0F3B">
        <w:rPr>
          <w:rFonts w:ascii="Times New Roman" w:hAnsi="Times New Roman"/>
          <w:sz w:val="22"/>
          <w:szCs w:val="22"/>
        </w:rPr>
        <w:t>laws</w:t>
      </w:r>
      <w:r w:rsidR="00A73078" w:rsidRPr="000C0F3B">
        <w:rPr>
          <w:rFonts w:ascii="Times New Roman" w:hAnsi="Times New Roman"/>
          <w:sz w:val="22"/>
          <w:szCs w:val="22"/>
        </w:rPr>
        <w:t xml:space="preserve"> with relevant </w:t>
      </w:r>
      <w:r>
        <w:rPr>
          <w:rFonts w:ascii="Times New Roman" w:hAnsi="Times New Roman"/>
          <w:sz w:val="22"/>
          <w:szCs w:val="22"/>
        </w:rPr>
        <w:t>G</w:t>
      </w:r>
      <w:r w:rsidR="00A73078" w:rsidRPr="000C0F3B">
        <w:rPr>
          <w:rFonts w:ascii="Times New Roman" w:hAnsi="Times New Roman"/>
          <w:sz w:val="22"/>
          <w:szCs w:val="22"/>
        </w:rPr>
        <w:t>overnment actors</w:t>
      </w:r>
      <w:r w:rsidR="006C5421">
        <w:rPr>
          <w:rFonts w:ascii="Times New Roman" w:hAnsi="Times New Roman"/>
          <w:sz w:val="22"/>
          <w:szCs w:val="22"/>
        </w:rPr>
        <w:t>.</w:t>
      </w:r>
      <w:r w:rsidR="00CE03D3" w:rsidRPr="00452386">
        <w:rPr>
          <w:rFonts w:ascii="Times New Roman" w:hAnsi="Times New Roman"/>
          <w:sz w:val="22"/>
          <w:szCs w:val="22"/>
        </w:rPr>
        <w:t xml:space="preserve"> </w:t>
      </w:r>
      <w:r w:rsidR="00DA4298">
        <w:rPr>
          <w:rFonts w:ascii="Times New Roman" w:hAnsi="Times New Roman"/>
          <w:sz w:val="22"/>
          <w:szCs w:val="22"/>
        </w:rPr>
        <w:t>Cooperate with the Government and civil society</w:t>
      </w:r>
      <w:r w:rsidR="00DA4298" w:rsidRPr="000C0F3B">
        <w:rPr>
          <w:rFonts w:ascii="Times New Roman" w:hAnsi="Times New Roman"/>
          <w:sz w:val="22"/>
          <w:szCs w:val="22"/>
        </w:rPr>
        <w:t xml:space="preserve"> </w:t>
      </w:r>
      <w:r w:rsidR="00DA4298">
        <w:rPr>
          <w:rFonts w:ascii="Times New Roman" w:hAnsi="Times New Roman"/>
          <w:sz w:val="22"/>
          <w:szCs w:val="22"/>
        </w:rPr>
        <w:t xml:space="preserve">to </w:t>
      </w:r>
      <w:r w:rsidR="00DA4298" w:rsidRPr="000C0F3B">
        <w:rPr>
          <w:rFonts w:ascii="Times New Roman" w:hAnsi="Times New Roman"/>
          <w:sz w:val="22"/>
          <w:szCs w:val="22"/>
        </w:rPr>
        <w:t xml:space="preserve">draft legislation </w:t>
      </w:r>
      <w:r w:rsidR="00DA4298">
        <w:rPr>
          <w:rFonts w:ascii="Times New Roman" w:hAnsi="Times New Roman"/>
          <w:sz w:val="22"/>
          <w:szCs w:val="22"/>
        </w:rPr>
        <w:t>criminalizing</w:t>
      </w:r>
      <w:r w:rsidR="00DA4298" w:rsidRPr="000C0F3B">
        <w:rPr>
          <w:rFonts w:ascii="Times New Roman" w:hAnsi="Times New Roman"/>
          <w:sz w:val="22"/>
          <w:szCs w:val="22"/>
        </w:rPr>
        <w:t xml:space="preserve"> FGM, trial by ordeal, </w:t>
      </w:r>
      <w:r w:rsidR="00DA4298">
        <w:rPr>
          <w:rFonts w:ascii="Times New Roman" w:hAnsi="Times New Roman"/>
          <w:sz w:val="22"/>
          <w:szCs w:val="22"/>
        </w:rPr>
        <w:t>harmful acts in addressing allegations</w:t>
      </w:r>
      <w:r w:rsidR="00DA4298" w:rsidRPr="000C0F3B">
        <w:rPr>
          <w:rFonts w:ascii="Times New Roman" w:hAnsi="Times New Roman"/>
          <w:sz w:val="22"/>
          <w:szCs w:val="22"/>
        </w:rPr>
        <w:t xml:space="preserve"> of witchcraft, and other harmful </w:t>
      </w:r>
      <w:r w:rsidR="00DA4298">
        <w:rPr>
          <w:rFonts w:ascii="Times New Roman" w:hAnsi="Times New Roman"/>
          <w:sz w:val="22"/>
          <w:szCs w:val="22"/>
        </w:rPr>
        <w:t xml:space="preserve">traditional </w:t>
      </w:r>
      <w:r w:rsidR="00DA4298" w:rsidRPr="000C0F3B">
        <w:rPr>
          <w:rFonts w:ascii="Times New Roman" w:hAnsi="Times New Roman"/>
          <w:sz w:val="22"/>
          <w:szCs w:val="22"/>
        </w:rPr>
        <w:t>practices.</w:t>
      </w:r>
    </w:p>
    <w:p w:rsidR="00A73078" w:rsidRPr="000C0F3B" w:rsidRDefault="00EF55D7" w:rsidP="00D42C19">
      <w:pPr>
        <w:pStyle w:val="ListParagraph"/>
        <w:numPr>
          <w:ilvl w:val="0"/>
          <w:numId w:val="3"/>
        </w:numPr>
        <w:jc w:val="both"/>
        <w:rPr>
          <w:rFonts w:ascii="Times New Roman" w:hAnsi="Times New Roman"/>
          <w:sz w:val="22"/>
          <w:szCs w:val="22"/>
        </w:rPr>
      </w:pPr>
      <w:r>
        <w:rPr>
          <w:rFonts w:ascii="Times New Roman" w:hAnsi="Times New Roman"/>
          <w:sz w:val="22"/>
          <w:szCs w:val="22"/>
        </w:rPr>
        <w:t>Collaborate</w:t>
      </w:r>
      <w:r w:rsidR="00A73078" w:rsidRPr="000C0F3B">
        <w:rPr>
          <w:rFonts w:ascii="Times New Roman" w:hAnsi="Times New Roman"/>
          <w:sz w:val="22"/>
          <w:szCs w:val="22"/>
        </w:rPr>
        <w:t xml:space="preserve"> with the Government</w:t>
      </w:r>
      <w:r w:rsidR="00BC0DB7" w:rsidRPr="000C0F3B">
        <w:rPr>
          <w:rFonts w:ascii="Times New Roman" w:hAnsi="Times New Roman"/>
          <w:sz w:val="22"/>
          <w:szCs w:val="22"/>
        </w:rPr>
        <w:t xml:space="preserve"> and civil society</w:t>
      </w:r>
      <w:r w:rsidR="00A73078" w:rsidRPr="000C0F3B">
        <w:rPr>
          <w:rFonts w:ascii="Times New Roman" w:hAnsi="Times New Roman"/>
          <w:sz w:val="22"/>
          <w:szCs w:val="22"/>
        </w:rPr>
        <w:t xml:space="preserve"> to conduct sensitization and public awareness on the harmful effects of certain traditional practices</w:t>
      </w:r>
      <w:r w:rsidR="004C3D8B" w:rsidRPr="000C0F3B">
        <w:rPr>
          <w:rFonts w:ascii="Times New Roman" w:hAnsi="Times New Roman"/>
          <w:sz w:val="22"/>
          <w:szCs w:val="22"/>
        </w:rPr>
        <w:t xml:space="preserve">, and </w:t>
      </w:r>
      <w:r w:rsidR="00F1345D">
        <w:rPr>
          <w:rFonts w:ascii="Times New Roman" w:hAnsi="Times New Roman"/>
          <w:sz w:val="22"/>
          <w:szCs w:val="22"/>
        </w:rPr>
        <w:t xml:space="preserve">to </w:t>
      </w:r>
      <w:r w:rsidR="004C3D8B" w:rsidRPr="000C0F3B">
        <w:rPr>
          <w:rFonts w:ascii="Times New Roman" w:hAnsi="Times New Roman"/>
          <w:sz w:val="22"/>
          <w:szCs w:val="22"/>
        </w:rPr>
        <w:t>i</w:t>
      </w:r>
      <w:r w:rsidR="00A73078" w:rsidRPr="000C0F3B">
        <w:rPr>
          <w:rFonts w:ascii="Times New Roman" w:hAnsi="Times New Roman"/>
          <w:sz w:val="22"/>
          <w:szCs w:val="22"/>
        </w:rPr>
        <w:t>mprove and clarify the understanding</w:t>
      </w:r>
      <w:r w:rsidR="004C3D8B" w:rsidRPr="000C0F3B">
        <w:rPr>
          <w:rFonts w:ascii="Times New Roman" w:hAnsi="Times New Roman"/>
          <w:sz w:val="22"/>
          <w:szCs w:val="22"/>
        </w:rPr>
        <w:t xml:space="preserve"> of human rights</w:t>
      </w:r>
      <w:r w:rsidR="00A73078" w:rsidRPr="000C0F3B">
        <w:rPr>
          <w:rFonts w:ascii="Times New Roman" w:hAnsi="Times New Roman"/>
          <w:sz w:val="22"/>
          <w:szCs w:val="22"/>
        </w:rPr>
        <w:t xml:space="preserve"> among traditional leaders and practitioners and local communities</w:t>
      </w:r>
      <w:r w:rsidR="006C5421">
        <w:rPr>
          <w:rFonts w:ascii="Times New Roman" w:hAnsi="Times New Roman"/>
          <w:sz w:val="22"/>
          <w:szCs w:val="22"/>
        </w:rPr>
        <w:t>.</w:t>
      </w:r>
    </w:p>
    <w:p w:rsidR="00D12563" w:rsidRDefault="00D12563" w:rsidP="00D42C19">
      <w:pPr>
        <w:jc w:val="both"/>
        <w:rPr>
          <w:rFonts w:ascii="Times New Roman" w:hAnsi="Times New Roman"/>
          <w:sz w:val="22"/>
          <w:szCs w:val="22"/>
        </w:rPr>
      </w:pPr>
    </w:p>
    <w:p w:rsidR="00AE56D8" w:rsidRDefault="00AE56D8" w:rsidP="00D42C19">
      <w:pPr>
        <w:jc w:val="both"/>
        <w:rPr>
          <w:rFonts w:ascii="Times New Roman" w:hAnsi="Times New Roman"/>
          <w:sz w:val="22"/>
          <w:szCs w:val="22"/>
        </w:rPr>
      </w:pPr>
      <w:r>
        <w:rPr>
          <w:rFonts w:ascii="Times New Roman" w:hAnsi="Times New Roman"/>
          <w:b/>
          <w:i/>
          <w:sz w:val="22"/>
          <w:szCs w:val="22"/>
        </w:rPr>
        <w:t>To the Law Reform Commission:</w:t>
      </w:r>
    </w:p>
    <w:p w:rsidR="00355014" w:rsidRDefault="00AE56D8">
      <w:pPr>
        <w:pStyle w:val="ListParagraph"/>
        <w:numPr>
          <w:ilvl w:val="0"/>
          <w:numId w:val="34"/>
        </w:numPr>
        <w:jc w:val="both"/>
        <w:rPr>
          <w:rFonts w:ascii="Times New Roman" w:hAnsi="Times New Roman"/>
          <w:sz w:val="22"/>
          <w:szCs w:val="22"/>
        </w:rPr>
      </w:pPr>
      <w:r>
        <w:rPr>
          <w:rFonts w:ascii="Times New Roman" w:hAnsi="Times New Roman"/>
          <w:sz w:val="22"/>
          <w:szCs w:val="22"/>
        </w:rPr>
        <w:t xml:space="preserve">Assist the Government in proposing reforms of the Hinterland Regulations and other laws </w:t>
      </w:r>
      <w:r w:rsidR="00F1345D">
        <w:rPr>
          <w:rFonts w:ascii="Times New Roman" w:hAnsi="Times New Roman"/>
          <w:sz w:val="22"/>
          <w:szCs w:val="22"/>
        </w:rPr>
        <w:t xml:space="preserve">that are </w:t>
      </w:r>
      <w:r>
        <w:rPr>
          <w:rFonts w:ascii="Times New Roman" w:hAnsi="Times New Roman"/>
          <w:sz w:val="22"/>
          <w:szCs w:val="22"/>
        </w:rPr>
        <w:t xml:space="preserve">not in compliance with human rights standards in </w:t>
      </w:r>
      <w:r w:rsidR="00F1345D">
        <w:rPr>
          <w:rFonts w:ascii="Times New Roman" w:hAnsi="Times New Roman"/>
          <w:sz w:val="22"/>
          <w:szCs w:val="22"/>
        </w:rPr>
        <w:t>relation to</w:t>
      </w:r>
      <w:r>
        <w:rPr>
          <w:rFonts w:ascii="Times New Roman" w:hAnsi="Times New Roman"/>
          <w:sz w:val="22"/>
          <w:szCs w:val="22"/>
        </w:rPr>
        <w:t xml:space="preserve"> traditional and cultural practices</w:t>
      </w:r>
      <w:r w:rsidR="00A963D9">
        <w:rPr>
          <w:rFonts w:ascii="Times New Roman" w:hAnsi="Times New Roman"/>
          <w:sz w:val="22"/>
          <w:szCs w:val="22"/>
        </w:rPr>
        <w:t xml:space="preserve">, </w:t>
      </w:r>
      <w:r w:rsidR="00F1345D">
        <w:rPr>
          <w:rFonts w:ascii="Times New Roman" w:hAnsi="Times New Roman"/>
          <w:sz w:val="22"/>
          <w:szCs w:val="22"/>
        </w:rPr>
        <w:t xml:space="preserve">if needed </w:t>
      </w:r>
      <w:r w:rsidR="00A963D9">
        <w:rPr>
          <w:rFonts w:ascii="Times New Roman" w:hAnsi="Times New Roman"/>
          <w:sz w:val="22"/>
          <w:szCs w:val="22"/>
        </w:rPr>
        <w:t>with technical assistance from international organizations</w:t>
      </w:r>
    </w:p>
    <w:p w:rsidR="00AE56D8" w:rsidRDefault="00AE56D8" w:rsidP="00D42C19">
      <w:pPr>
        <w:jc w:val="both"/>
        <w:rPr>
          <w:rFonts w:ascii="Times New Roman" w:hAnsi="Times New Roman"/>
          <w:sz w:val="22"/>
          <w:szCs w:val="22"/>
        </w:rPr>
      </w:pPr>
    </w:p>
    <w:p w:rsidR="00576BE6" w:rsidRPr="00576BE6" w:rsidRDefault="00A963D9" w:rsidP="00D42C19">
      <w:pPr>
        <w:jc w:val="both"/>
        <w:rPr>
          <w:rFonts w:ascii="Times New Roman" w:hAnsi="Times New Roman"/>
          <w:sz w:val="22"/>
          <w:szCs w:val="22"/>
        </w:rPr>
      </w:pPr>
      <w:r>
        <w:rPr>
          <w:rFonts w:ascii="Times New Roman" w:hAnsi="Times New Roman"/>
          <w:sz w:val="22"/>
          <w:szCs w:val="22"/>
          <w:u w:val="single"/>
        </w:rPr>
        <w:lastRenderedPageBreak/>
        <w:t>To non-g</w:t>
      </w:r>
      <w:r w:rsidR="00576BE6">
        <w:rPr>
          <w:rFonts w:ascii="Times New Roman" w:hAnsi="Times New Roman"/>
          <w:sz w:val="22"/>
          <w:szCs w:val="22"/>
          <w:u w:val="single"/>
        </w:rPr>
        <w:t>overnmental partners</w:t>
      </w:r>
      <w:r w:rsidR="00576BE6">
        <w:rPr>
          <w:rFonts w:ascii="Times New Roman" w:hAnsi="Times New Roman"/>
          <w:sz w:val="22"/>
          <w:szCs w:val="22"/>
        </w:rPr>
        <w:t>:</w:t>
      </w:r>
    </w:p>
    <w:p w:rsidR="00576BE6" w:rsidRPr="000C0F3B" w:rsidRDefault="00576BE6" w:rsidP="00D42C19">
      <w:pPr>
        <w:jc w:val="both"/>
        <w:rPr>
          <w:rFonts w:ascii="Times New Roman" w:hAnsi="Times New Roman"/>
          <w:sz w:val="22"/>
          <w:szCs w:val="22"/>
        </w:rPr>
      </w:pPr>
    </w:p>
    <w:p w:rsidR="00A73078" w:rsidRPr="000C0F3B" w:rsidRDefault="00443E25" w:rsidP="00D42C19">
      <w:pPr>
        <w:jc w:val="both"/>
        <w:rPr>
          <w:rFonts w:ascii="Times New Roman" w:hAnsi="Times New Roman"/>
          <w:b/>
          <w:i/>
          <w:sz w:val="22"/>
          <w:szCs w:val="22"/>
        </w:rPr>
      </w:pPr>
      <w:r>
        <w:rPr>
          <w:rFonts w:ascii="Times New Roman" w:hAnsi="Times New Roman"/>
          <w:b/>
          <w:i/>
          <w:sz w:val="22"/>
          <w:szCs w:val="22"/>
        </w:rPr>
        <w:t>To</w:t>
      </w:r>
      <w:r w:rsidR="00EA036C" w:rsidRPr="000C0F3B">
        <w:rPr>
          <w:rFonts w:ascii="Times New Roman" w:hAnsi="Times New Roman"/>
          <w:b/>
          <w:i/>
          <w:sz w:val="22"/>
          <w:szCs w:val="22"/>
        </w:rPr>
        <w:t xml:space="preserve"> </w:t>
      </w:r>
      <w:r w:rsidR="00CC6336" w:rsidRPr="00FC0522">
        <w:rPr>
          <w:rFonts w:ascii="Times New Roman" w:hAnsi="Times New Roman"/>
          <w:b/>
          <w:i/>
          <w:sz w:val="22"/>
          <w:szCs w:val="22"/>
        </w:rPr>
        <w:t>civil society:</w:t>
      </w:r>
    </w:p>
    <w:p w:rsidR="00F93C40" w:rsidRPr="000C0F3B" w:rsidRDefault="00F93C40" w:rsidP="00D42C19">
      <w:pPr>
        <w:pStyle w:val="ListParagraph"/>
        <w:numPr>
          <w:ilvl w:val="0"/>
          <w:numId w:val="4"/>
        </w:numPr>
        <w:jc w:val="both"/>
        <w:rPr>
          <w:rFonts w:ascii="Times New Roman" w:hAnsi="Times New Roman"/>
          <w:sz w:val="22"/>
          <w:szCs w:val="22"/>
        </w:rPr>
      </w:pPr>
      <w:r w:rsidRPr="000C0F3B">
        <w:rPr>
          <w:rFonts w:ascii="Times New Roman" w:hAnsi="Times New Roman"/>
          <w:sz w:val="22"/>
          <w:szCs w:val="22"/>
        </w:rPr>
        <w:t xml:space="preserve">Include </w:t>
      </w:r>
      <w:r w:rsidR="00452386">
        <w:rPr>
          <w:rFonts w:ascii="Times New Roman" w:hAnsi="Times New Roman"/>
          <w:sz w:val="22"/>
          <w:szCs w:val="22"/>
        </w:rPr>
        <w:t xml:space="preserve">the </w:t>
      </w:r>
      <w:r w:rsidRPr="000C0F3B">
        <w:rPr>
          <w:rFonts w:ascii="Times New Roman" w:hAnsi="Times New Roman"/>
          <w:sz w:val="22"/>
          <w:szCs w:val="22"/>
        </w:rPr>
        <w:t xml:space="preserve">human rights </w:t>
      </w:r>
      <w:r w:rsidR="00FA2736">
        <w:rPr>
          <w:rFonts w:ascii="Times New Roman" w:hAnsi="Times New Roman"/>
          <w:sz w:val="22"/>
          <w:szCs w:val="22"/>
        </w:rPr>
        <w:t xml:space="preserve">implications of </w:t>
      </w:r>
      <w:r w:rsidR="00937107">
        <w:rPr>
          <w:rFonts w:ascii="Times New Roman" w:hAnsi="Times New Roman"/>
          <w:sz w:val="22"/>
          <w:szCs w:val="22"/>
        </w:rPr>
        <w:t xml:space="preserve">harmful </w:t>
      </w:r>
      <w:r w:rsidRPr="000C0F3B">
        <w:rPr>
          <w:rFonts w:ascii="Times New Roman" w:hAnsi="Times New Roman"/>
          <w:sz w:val="22"/>
          <w:szCs w:val="22"/>
        </w:rPr>
        <w:t xml:space="preserve">traditional practices in </w:t>
      </w:r>
      <w:r w:rsidR="00F1345D">
        <w:rPr>
          <w:rFonts w:ascii="Times New Roman" w:hAnsi="Times New Roman"/>
          <w:sz w:val="22"/>
          <w:szCs w:val="22"/>
        </w:rPr>
        <w:t>their</w:t>
      </w:r>
      <w:r w:rsidRPr="000C0F3B">
        <w:rPr>
          <w:rFonts w:ascii="Times New Roman" w:hAnsi="Times New Roman"/>
          <w:sz w:val="22"/>
          <w:szCs w:val="22"/>
        </w:rPr>
        <w:t xml:space="preserve"> strategies and regularly monitor </w:t>
      </w:r>
      <w:r w:rsidR="00166222" w:rsidRPr="000C0F3B">
        <w:rPr>
          <w:rFonts w:ascii="Times New Roman" w:hAnsi="Times New Roman"/>
          <w:sz w:val="22"/>
          <w:szCs w:val="22"/>
        </w:rPr>
        <w:t>human rights violations</w:t>
      </w:r>
      <w:r w:rsidRPr="000C0F3B">
        <w:rPr>
          <w:rFonts w:ascii="Times New Roman" w:hAnsi="Times New Roman"/>
          <w:sz w:val="22"/>
          <w:szCs w:val="22"/>
        </w:rPr>
        <w:t xml:space="preserve"> </w:t>
      </w:r>
      <w:r w:rsidR="00F1345D">
        <w:rPr>
          <w:rFonts w:ascii="Times New Roman" w:hAnsi="Times New Roman"/>
          <w:sz w:val="22"/>
          <w:szCs w:val="22"/>
        </w:rPr>
        <w:t>related to</w:t>
      </w:r>
      <w:r w:rsidRPr="000C0F3B">
        <w:rPr>
          <w:rFonts w:ascii="Times New Roman" w:hAnsi="Times New Roman"/>
          <w:sz w:val="22"/>
          <w:szCs w:val="22"/>
        </w:rPr>
        <w:t xml:space="preserve"> </w:t>
      </w:r>
      <w:r w:rsidR="00937107">
        <w:rPr>
          <w:rFonts w:ascii="Times New Roman" w:hAnsi="Times New Roman"/>
          <w:sz w:val="22"/>
          <w:szCs w:val="22"/>
        </w:rPr>
        <w:t xml:space="preserve">harmful </w:t>
      </w:r>
      <w:r w:rsidRPr="000C0F3B">
        <w:rPr>
          <w:rFonts w:ascii="Times New Roman" w:hAnsi="Times New Roman"/>
          <w:sz w:val="22"/>
          <w:szCs w:val="22"/>
        </w:rPr>
        <w:t>traditio</w:t>
      </w:r>
      <w:r w:rsidR="00452386">
        <w:rPr>
          <w:rFonts w:ascii="Times New Roman" w:hAnsi="Times New Roman"/>
          <w:sz w:val="22"/>
          <w:szCs w:val="22"/>
        </w:rPr>
        <w:t>nal practices in</w:t>
      </w:r>
      <w:r w:rsidRPr="000C0F3B">
        <w:rPr>
          <w:rFonts w:ascii="Times New Roman" w:hAnsi="Times New Roman"/>
          <w:sz w:val="22"/>
          <w:szCs w:val="22"/>
        </w:rPr>
        <w:t xml:space="preserve"> </w:t>
      </w:r>
      <w:r w:rsidR="00F1345D">
        <w:rPr>
          <w:rFonts w:ascii="Times New Roman" w:hAnsi="Times New Roman"/>
          <w:sz w:val="22"/>
          <w:szCs w:val="22"/>
        </w:rPr>
        <w:t xml:space="preserve">their </w:t>
      </w:r>
      <w:r w:rsidRPr="000C0F3B">
        <w:rPr>
          <w:rFonts w:ascii="Times New Roman" w:hAnsi="Times New Roman"/>
          <w:sz w:val="22"/>
          <w:szCs w:val="22"/>
        </w:rPr>
        <w:t>publi</w:t>
      </w:r>
      <w:r w:rsidR="00F1345D">
        <w:rPr>
          <w:rFonts w:ascii="Times New Roman" w:hAnsi="Times New Roman"/>
          <w:sz w:val="22"/>
          <w:szCs w:val="22"/>
        </w:rPr>
        <w:t>c</w:t>
      </w:r>
      <w:r w:rsidRPr="000C0F3B">
        <w:rPr>
          <w:rFonts w:ascii="Times New Roman" w:hAnsi="Times New Roman"/>
          <w:sz w:val="22"/>
          <w:szCs w:val="22"/>
        </w:rPr>
        <w:t xml:space="preserve"> reports</w:t>
      </w:r>
      <w:r w:rsidR="00936861">
        <w:rPr>
          <w:rFonts w:ascii="Times New Roman" w:hAnsi="Times New Roman"/>
          <w:sz w:val="22"/>
          <w:szCs w:val="22"/>
        </w:rPr>
        <w:t>.</w:t>
      </w:r>
    </w:p>
    <w:p w:rsidR="00A73078" w:rsidRPr="000C0F3B" w:rsidRDefault="00936861" w:rsidP="00D42C19">
      <w:pPr>
        <w:pStyle w:val="ListParagraph"/>
        <w:numPr>
          <w:ilvl w:val="0"/>
          <w:numId w:val="4"/>
        </w:numPr>
        <w:jc w:val="both"/>
        <w:rPr>
          <w:rFonts w:ascii="Times New Roman" w:hAnsi="Times New Roman"/>
          <w:sz w:val="22"/>
          <w:szCs w:val="22"/>
        </w:rPr>
      </w:pPr>
      <w:r>
        <w:rPr>
          <w:rFonts w:ascii="Times New Roman" w:hAnsi="Times New Roman"/>
          <w:sz w:val="22"/>
          <w:szCs w:val="22"/>
        </w:rPr>
        <w:t>Collaborate with the I</w:t>
      </w:r>
      <w:r w:rsidR="00864F4C">
        <w:rPr>
          <w:rFonts w:ascii="Times New Roman" w:hAnsi="Times New Roman"/>
          <w:sz w:val="22"/>
          <w:szCs w:val="22"/>
        </w:rPr>
        <w:t xml:space="preserve">ndependent </w:t>
      </w:r>
      <w:r>
        <w:rPr>
          <w:rFonts w:ascii="Times New Roman" w:hAnsi="Times New Roman"/>
          <w:sz w:val="22"/>
          <w:szCs w:val="22"/>
        </w:rPr>
        <w:t>N</w:t>
      </w:r>
      <w:r w:rsidR="00864F4C">
        <w:rPr>
          <w:rFonts w:ascii="Times New Roman" w:hAnsi="Times New Roman"/>
          <w:sz w:val="22"/>
          <w:szCs w:val="22"/>
        </w:rPr>
        <w:t xml:space="preserve">ational </w:t>
      </w:r>
      <w:r>
        <w:rPr>
          <w:rFonts w:ascii="Times New Roman" w:hAnsi="Times New Roman"/>
          <w:sz w:val="22"/>
          <w:szCs w:val="22"/>
        </w:rPr>
        <w:t>C</w:t>
      </w:r>
      <w:r w:rsidR="00864F4C">
        <w:rPr>
          <w:rFonts w:ascii="Times New Roman" w:hAnsi="Times New Roman"/>
          <w:sz w:val="22"/>
          <w:szCs w:val="22"/>
        </w:rPr>
        <w:t xml:space="preserve">ommission on </w:t>
      </w:r>
      <w:r>
        <w:rPr>
          <w:rFonts w:ascii="Times New Roman" w:hAnsi="Times New Roman"/>
          <w:sz w:val="22"/>
          <w:szCs w:val="22"/>
        </w:rPr>
        <w:t>H</w:t>
      </w:r>
      <w:r w:rsidR="00864F4C">
        <w:rPr>
          <w:rFonts w:ascii="Times New Roman" w:hAnsi="Times New Roman"/>
          <w:sz w:val="22"/>
          <w:szCs w:val="22"/>
        </w:rPr>
        <w:t xml:space="preserve">uman </w:t>
      </w:r>
      <w:r>
        <w:rPr>
          <w:rFonts w:ascii="Times New Roman" w:hAnsi="Times New Roman"/>
          <w:sz w:val="22"/>
          <w:szCs w:val="22"/>
        </w:rPr>
        <w:t>R</w:t>
      </w:r>
      <w:r w:rsidR="00864F4C">
        <w:rPr>
          <w:rFonts w:ascii="Times New Roman" w:hAnsi="Times New Roman"/>
          <w:sz w:val="22"/>
          <w:szCs w:val="22"/>
        </w:rPr>
        <w:t>ights</w:t>
      </w:r>
      <w:r>
        <w:rPr>
          <w:rFonts w:ascii="Times New Roman" w:hAnsi="Times New Roman"/>
          <w:sz w:val="22"/>
          <w:szCs w:val="22"/>
        </w:rPr>
        <w:t xml:space="preserve"> to a</w:t>
      </w:r>
      <w:r w:rsidR="00A73078" w:rsidRPr="000C0F3B">
        <w:rPr>
          <w:rFonts w:ascii="Times New Roman" w:hAnsi="Times New Roman"/>
          <w:sz w:val="22"/>
          <w:szCs w:val="22"/>
        </w:rPr>
        <w:t xml:space="preserve">dvocate for the </w:t>
      </w:r>
      <w:r w:rsidR="00F93C40" w:rsidRPr="000C0F3B">
        <w:rPr>
          <w:rFonts w:ascii="Times New Roman" w:hAnsi="Times New Roman"/>
          <w:sz w:val="22"/>
          <w:szCs w:val="22"/>
        </w:rPr>
        <w:t xml:space="preserve">reform of </w:t>
      </w:r>
      <w:r w:rsidR="00F1345D">
        <w:rPr>
          <w:rFonts w:ascii="Times New Roman" w:hAnsi="Times New Roman"/>
          <w:sz w:val="22"/>
          <w:szCs w:val="22"/>
        </w:rPr>
        <w:t>legislation,</w:t>
      </w:r>
      <w:r w:rsidR="00F93C40" w:rsidRPr="000C0F3B">
        <w:rPr>
          <w:rFonts w:ascii="Times New Roman" w:hAnsi="Times New Roman"/>
          <w:sz w:val="22"/>
          <w:szCs w:val="22"/>
        </w:rPr>
        <w:t xml:space="preserve"> in</w:t>
      </w:r>
      <w:r w:rsidR="000C51CF" w:rsidRPr="000C0F3B">
        <w:rPr>
          <w:rFonts w:ascii="Times New Roman" w:hAnsi="Times New Roman"/>
          <w:sz w:val="22"/>
          <w:szCs w:val="22"/>
        </w:rPr>
        <w:t>cl</w:t>
      </w:r>
      <w:r w:rsidR="00F93C40" w:rsidRPr="000C0F3B">
        <w:rPr>
          <w:rFonts w:ascii="Times New Roman" w:hAnsi="Times New Roman"/>
          <w:sz w:val="22"/>
          <w:szCs w:val="22"/>
        </w:rPr>
        <w:t>uding</w:t>
      </w:r>
      <w:r w:rsidR="00A73078" w:rsidRPr="000C0F3B">
        <w:rPr>
          <w:rFonts w:ascii="Times New Roman" w:hAnsi="Times New Roman"/>
          <w:sz w:val="22"/>
          <w:szCs w:val="22"/>
        </w:rPr>
        <w:t xml:space="preserve"> the Hinterland Regulations</w:t>
      </w:r>
      <w:r>
        <w:rPr>
          <w:rFonts w:ascii="Times New Roman" w:hAnsi="Times New Roman"/>
          <w:sz w:val="22"/>
          <w:szCs w:val="22"/>
        </w:rPr>
        <w:t>.</w:t>
      </w:r>
    </w:p>
    <w:p w:rsidR="00A73078" w:rsidRPr="000C0F3B" w:rsidRDefault="00F1345D" w:rsidP="00D42C19">
      <w:pPr>
        <w:pStyle w:val="ListParagraph"/>
        <w:numPr>
          <w:ilvl w:val="0"/>
          <w:numId w:val="4"/>
        </w:numPr>
        <w:jc w:val="both"/>
        <w:rPr>
          <w:rFonts w:ascii="Times New Roman" w:hAnsi="Times New Roman"/>
          <w:sz w:val="22"/>
          <w:szCs w:val="22"/>
        </w:rPr>
      </w:pPr>
      <w:r>
        <w:rPr>
          <w:rFonts w:ascii="Times New Roman" w:hAnsi="Times New Roman"/>
          <w:sz w:val="22"/>
          <w:szCs w:val="22"/>
        </w:rPr>
        <w:t xml:space="preserve">Engage </w:t>
      </w:r>
      <w:r w:rsidR="00936861">
        <w:rPr>
          <w:rFonts w:ascii="Times New Roman" w:hAnsi="Times New Roman"/>
          <w:sz w:val="22"/>
          <w:szCs w:val="22"/>
        </w:rPr>
        <w:t xml:space="preserve">with the Government and </w:t>
      </w:r>
      <w:r w:rsidR="00864F4C">
        <w:rPr>
          <w:rFonts w:ascii="Times New Roman" w:hAnsi="Times New Roman"/>
          <w:sz w:val="22"/>
          <w:szCs w:val="22"/>
        </w:rPr>
        <w:t xml:space="preserve">the </w:t>
      </w:r>
      <w:r w:rsidR="00936861">
        <w:rPr>
          <w:rFonts w:ascii="Times New Roman" w:hAnsi="Times New Roman"/>
          <w:sz w:val="22"/>
          <w:szCs w:val="22"/>
        </w:rPr>
        <w:t>I</w:t>
      </w:r>
      <w:r w:rsidR="00864F4C">
        <w:rPr>
          <w:rFonts w:ascii="Times New Roman" w:hAnsi="Times New Roman"/>
          <w:sz w:val="22"/>
          <w:szCs w:val="22"/>
        </w:rPr>
        <w:t xml:space="preserve">ndependent </w:t>
      </w:r>
      <w:r w:rsidR="00936861">
        <w:rPr>
          <w:rFonts w:ascii="Times New Roman" w:hAnsi="Times New Roman"/>
          <w:sz w:val="22"/>
          <w:szCs w:val="22"/>
        </w:rPr>
        <w:t>N</w:t>
      </w:r>
      <w:r w:rsidR="00864F4C">
        <w:rPr>
          <w:rFonts w:ascii="Times New Roman" w:hAnsi="Times New Roman"/>
          <w:sz w:val="22"/>
          <w:szCs w:val="22"/>
        </w:rPr>
        <w:t xml:space="preserve">ational </w:t>
      </w:r>
      <w:r w:rsidR="00936861">
        <w:rPr>
          <w:rFonts w:ascii="Times New Roman" w:hAnsi="Times New Roman"/>
          <w:sz w:val="22"/>
          <w:szCs w:val="22"/>
        </w:rPr>
        <w:t>C</w:t>
      </w:r>
      <w:r w:rsidR="00864F4C">
        <w:rPr>
          <w:rFonts w:ascii="Times New Roman" w:hAnsi="Times New Roman"/>
          <w:sz w:val="22"/>
          <w:szCs w:val="22"/>
        </w:rPr>
        <w:t xml:space="preserve">ommission on </w:t>
      </w:r>
      <w:r w:rsidR="00936861">
        <w:rPr>
          <w:rFonts w:ascii="Times New Roman" w:hAnsi="Times New Roman"/>
          <w:sz w:val="22"/>
          <w:szCs w:val="22"/>
        </w:rPr>
        <w:t>H</w:t>
      </w:r>
      <w:r w:rsidR="00864F4C">
        <w:rPr>
          <w:rFonts w:ascii="Times New Roman" w:hAnsi="Times New Roman"/>
          <w:sz w:val="22"/>
          <w:szCs w:val="22"/>
        </w:rPr>
        <w:t xml:space="preserve">uman </w:t>
      </w:r>
      <w:r w:rsidR="00936861">
        <w:rPr>
          <w:rFonts w:ascii="Times New Roman" w:hAnsi="Times New Roman"/>
          <w:sz w:val="22"/>
          <w:szCs w:val="22"/>
        </w:rPr>
        <w:t>R</w:t>
      </w:r>
      <w:r w:rsidR="00864F4C">
        <w:rPr>
          <w:rFonts w:ascii="Times New Roman" w:hAnsi="Times New Roman"/>
          <w:sz w:val="22"/>
          <w:szCs w:val="22"/>
        </w:rPr>
        <w:t>ights</w:t>
      </w:r>
      <w:r w:rsidR="00936861">
        <w:rPr>
          <w:rFonts w:ascii="Times New Roman" w:hAnsi="Times New Roman"/>
          <w:sz w:val="22"/>
          <w:szCs w:val="22"/>
        </w:rPr>
        <w:t xml:space="preserve"> to </w:t>
      </w:r>
      <w:r>
        <w:rPr>
          <w:rFonts w:ascii="Times New Roman" w:hAnsi="Times New Roman"/>
          <w:sz w:val="22"/>
          <w:szCs w:val="22"/>
        </w:rPr>
        <w:t xml:space="preserve">develop and </w:t>
      </w:r>
      <w:r w:rsidR="00936861">
        <w:rPr>
          <w:rFonts w:ascii="Times New Roman" w:hAnsi="Times New Roman"/>
          <w:sz w:val="22"/>
          <w:szCs w:val="22"/>
        </w:rPr>
        <w:t>c</w:t>
      </w:r>
      <w:r w:rsidR="00A73078" w:rsidRPr="000C0F3B">
        <w:rPr>
          <w:rFonts w:ascii="Times New Roman" w:hAnsi="Times New Roman"/>
          <w:sz w:val="22"/>
          <w:szCs w:val="22"/>
        </w:rPr>
        <w:t>onduct sensitization and public awareness on the harmful effects of certain traditional practices</w:t>
      </w:r>
      <w:r w:rsidR="00936861">
        <w:rPr>
          <w:rFonts w:ascii="Times New Roman" w:hAnsi="Times New Roman"/>
          <w:sz w:val="22"/>
          <w:szCs w:val="22"/>
        </w:rPr>
        <w:t>.</w:t>
      </w:r>
    </w:p>
    <w:p w:rsidR="00E3373B" w:rsidRPr="000C0F3B" w:rsidRDefault="00A73078" w:rsidP="00D42C19">
      <w:pPr>
        <w:pStyle w:val="ListParagraph"/>
        <w:numPr>
          <w:ilvl w:val="0"/>
          <w:numId w:val="4"/>
        </w:numPr>
        <w:jc w:val="both"/>
        <w:rPr>
          <w:rFonts w:ascii="Times New Roman" w:hAnsi="Times New Roman"/>
          <w:sz w:val="22"/>
          <w:szCs w:val="22"/>
        </w:rPr>
      </w:pPr>
      <w:r w:rsidRPr="000C0F3B">
        <w:rPr>
          <w:rFonts w:ascii="Times New Roman" w:hAnsi="Times New Roman"/>
          <w:sz w:val="22"/>
          <w:szCs w:val="22"/>
        </w:rPr>
        <w:t>Contribute to the improvement and clarifi</w:t>
      </w:r>
      <w:r w:rsidR="00166222" w:rsidRPr="000C0F3B">
        <w:rPr>
          <w:rFonts w:ascii="Times New Roman" w:hAnsi="Times New Roman"/>
          <w:sz w:val="22"/>
          <w:szCs w:val="22"/>
        </w:rPr>
        <w:t>cation of the understanding of human rights</w:t>
      </w:r>
      <w:r w:rsidRPr="000C0F3B">
        <w:rPr>
          <w:rFonts w:ascii="Times New Roman" w:hAnsi="Times New Roman"/>
          <w:sz w:val="22"/>
          <w:szCs w:val="22"/>
        </w:rPr>
        <w:t xml:space="preserve"> among traditional leaders and practitioners and local communities</w:t>
      </w:r>
      <w:r w:rsidR="00970391" w:rsidRPr="000C0F3B">
        <w:rPr>
          <w:rFonts w:ascii="Times New Roman" w:hAnsi="Times New Roman"/>
          <w:sz w:val="22"/>
          <w:szCs w:val="22"/>
        </w:rPr>
        <w:t>.</w:t>
      </w:r>
    </w:p>
    <w:p w:rsidR="005F5FF0" w:rsidRPr="00184675" w:rsidRDefault="005F5FF0" w:rsidP="00D42C19">
      <w:pPr>
        <w:jc w:val="both"/>
        <w:rPr>
          <w:rFonts w:ascii="Times New Roman" w:hAnsi="Times New Roman"/>
          <w:sz w:val="22"/>
          <w:szCs w:val="22"/>
        </w:rPr>
      </w:pPr>
    </w:p>
    <w:p w:rsidR="00B1630E" w:rsidRPr="000C0F3B" w:rsidRDefault="00443E25" w:rsidP="00D42C19">
      <w:pPr>
        <w:jc w:val="both"/>
        <w:rPr>
          <w:rFonts w:ascii="Times New Roman" w:hAnsi="Times New Roman"/>
          <w:b/>
          <w:i/>
          <w:sz w:val="22"/>
          <w:szCs w:val="22"/>
        </w:rPr>
      </w:pPr>
      <w:r>
        <w:rPr>
          <w:rFonts w:ascii="Times New Roman" w:hAnsi="Times New Roman"/>
          <w:b/>
          <w:i/>
          <w:sz w:val="22"/>
          <w:szCs w:val="22"/>
        </w:rPr>
        <w:t>To</w:t>
      </w:r>
      <w:r w:rsidR="00EA036C" w:rsidRPr="000C0F3B">
        <w:rPr>
          <w:rFonts w:ascii="Times New Roman" w:hAnsi="Times New Roman"/>
          <w:b/>
          <w:i/>
          <w:sz w:val="22"/>
          <w:szCs w:val="22"/>
        </w:rPr>
        <w:t xml:space="preserve"> the U</w:t>
      </w:r>
      <w:r w:rsidR="005839BC">
        <w:rPr>
          <w:rFonts w:ascii="Times New Roman" w:hAnsi="Times New Roman"/>
          <w:b/>
          <w:i/>
          <w:sz w:val="22"/>
          <w:szCs w:val="22"/>
        </w:rPr>
        <w:t xml:space="preserve">nited </w:t>
      </w:r>
      <w:r w:rsidR="00EA036C" w:rsidRPr="000C0F3B">
        <w:rPr>
          <w:rFonts w:ascii="Times New Roman" w:hAnsi="Times New Roman"/>
          <w:b/>
          <w:i/>
          <w:sz w:val="22"/>
          <w:szCs w:val="22"/>
        </w:rPr>
        <w:t>N</w:t>
      </w:r>
      <w:r w:rsidR="005839BC">
        <w:rPr>
          <w:rFonts w:ascii="Times New Roman" w:hAnsi="Times New Roman"/>
          <w:b/>
          <w:i/>
          <w:sz w:val="22"/>
          <w:szCs w:val="22"/>
        </w:rPr>
        <w:t>ations</w:t>
      </w:r>
      <w:r w:rsidR="00EA036C" w:rsidRPr="000C0F3B">
        <w:rPr>
          <w:rFonts w:ascii="Times New Roman" w:hAnsi="Times New Roman"/>
          <w:b/>
          <w:i/>
          <w:sz w:val="22"/>
          <w:szCs w:val="22"/>
        </w:rPr>
        <w:t xml:space="preserve"> and </w:t>
      </w:r>
      <w:r w:rsidR="005923F3">
        <w:rPr>
          <w:rFonts w:ascii="Times New Roman" w:hAnsi="Times New Roman"/>
          <w:b/>
          <w:i/>
          <w:sz w:val="22"/>
          <w:szCs w:val="22"/>
        </w:rPr>
        <w:t>o</w:t>
      </w:r>
      <w:r w:rsidR="00EA036C" w:rsidRPr="000C0F3B">
        <w:rPr>
          <w:rFonts w:ascii="Times New Roman" w:hAnsi="Times New Roman"/>
          <w:b/>
          <w:i/>
          <w:sz w:val="22"/>
          <w:szCs w:val="22"/>
        </w:rPr>
        <w:t xml:space="preserve">ther </w:t>
      </w:r>
      <w:r w:rsidR="005923F3">
        <w:rPr>
          <w:rFonts w:ascii="Times New Roman" w:hAnsi="Times New Roman"/>
          <w:b/>
          <w:i/>
          <w:sz w:val="22"/>
          <w:szCs w:val="22"/>
        </w:rPr>
        <w:t>i</w:t>
      </w:r>
      <w:r w:rsidR="00EA036C" w:rsidRPr="000C0F3B">
        <w:rPr>
          <w:rFonts w:ascii="Times New Roman" w:hAnsi="Times New Roman"/>
          <w:b/>
          <w:i/>
          <w:sz w:val="22"/>
          <w:szCs w:val="22"/>
        </w:rPr>
        <w:t xml:space="preserve">nternational </w:t>
      </w:r>
      <w:r w:rsidR="005923F3">
        <w:rPr>
          <w:rFonts w:ascii="Times New Roman" w:hAnsi="Times New Roman"/>
          <w:b/>
          <w:i/>
          <w:sz w:val="22"/>
          <w:szCs w:val="22"/>
        </w:rPr>
        <w:t>p</w:t>
      </w:r>
      <w:r w:rsidR="0028090D" w:rsidRPr="000C0F3B">
        <w:rPr>
          <w:rFonts w:ascii="Times New Roman" w:hAnsi="Times New Roman"/>
          <w:b/>
          <w:i/>
          <w:sz w:val="22"/>
          <w:szCs w:val="22"/>
        </w:rPr>
        <w:t>artners</w:t>
      </w:r>
      <w:r w:rsidR="00920F77" w:rsidRPr="000C0F3B">
        <w:rPr>
          <w:rFonts w:ascii="Times New Roman" w:hAnsi="Times New Roman"/>
          <w:b/>
          <w:i/>
          <w:sz w:val="22"/>
          <w:szCs w:val="22"/>
        </w:rPr>
        <w:t>:</w:t>
      </w:r>
    </w:p>
    <w:p w:rsidR="00355014" w:rsidRDefault="00A73078">
      <w:pPr>
        <w:pStyle w:val="ListParagraph"/>
        <w:numPr>
          <w:ilvl w:val="0"/>
          <w:numId w:val="5"/>
        </w:numPr>
        <w:jc w:val="both"/>
        <w:rPr>
          <w:rFonts w:ascii="Times New Roman" w:hAnsi="Times New Roman"/>
          <w:sz w:val="22"/>
          <w:szCs w:val="22"/>
        </w:rPr>
      </w:pPr>
      <w:r w:rsidRPr="000C0F3B">
        <w:rPr>
          <w:rFonts w:ascii="Times New Roman" w:hAnsi="Times New Roman"/>
          <w:sz w:val="22"/>
          <w:szCs w:val="22"/>
        </w:rPr>
        <w:t xml:space="preserve">Continue to provide technical support to the Government, </w:t>
      </w:r>
      <w:r w:rsidR="00D92E0E">
        <w:rPr>
          <w:rFonts w:ascii="Times New Roman" w:hAnsi="Times New Roman"/>
          <w:sz w:val="22"/>
          <w:szCs w:val="22"/>
        </w:rPr>
        <w:t xml:space="preserve">the </w:t>
      </w:r>
      <w:r w:rsidRPr="000C0F3B">
        <w:rPr>
          <w:rFonts w:ascii="Times New Roman" w:hAnsi="Times New Roman"/>
          <w:sz w:val="22"/>
          <w:szCs w:val="22"/>
        </w:rPr>
        <w:t>I</w:t>
      </w:r>
      <w:r w:rsidR="00D92E0E">
        <w:rPr>
          <w:rFonts w:ascii="Times New Roman" w:hAnsi="Times New Roman"/>
          <w:sz w:val="22"/>
          <w:szCs w:val="22"/>
        </w:rPr>
        <w:t xml:space="preserve">ndependent </w:t>
      </w:r>
      <w:r w:rsidR="00970391" w:rsidRPr="000C0F3B">
        <w:rPr>
          <w:rFonts w:ascii="Times New Roman" w:hAnsi="Times New Roman"/>
          <w:sz w:val="22"/>
          <w:szCs w:val="22"/>
        </w:rPr>
        <w:t>N</w:t>
      </w:r>
      <w:r w:rsidR="00D92E0E">
        <w:rPr>
          <w:rFonts w:ascii="Times New Roman" w:hAnsi="Times New Roman"/>
          <w:sz w:val="22"/>
          <w:szCs w:val="22"/>
        </w:rPr>
        <w:t xml:space="preserve">ational </w:t>
      </w:r>
      <w:r w:rsidR="00970391" w:rsidRPr="000C0F3B">
        <w:rPr>
          <w:rFonts w:ascii="Times New Roman" w:hAnsi="Times New Roman"/>
          <w:sz w:val="22"/>
          <w:szCs w:val="22"/>
        </w:rPr>
        <w:t>C</w:t>
      </w:r>
      <w:r w:rsidR="00D92E0E">
        <w:rPr>
          <w:rFonts w:ascii="Times New Roman" w:hAnsi="Times New Roman"/>
          <w:sz w:val="22"/>
          <w:szCs w:val="22"/>
        </w:rPr>
        <w:t xml:space="preserve">ommission on </w:t>
      </w:r>
      <w:r w:rsidR="00970391" w:rsidRPr="000C0F3B">
        <w:rPr>
          <w:rFonts w:ascii="Times New Roman" w:hAnsi="Times New Roman"/>
          <w:sz w:val="22"/>
          <w:szCs w:val="22"/>
        </w:rPr>
        <w:t>H</w:t>
      </w:r>
      <w:r w:rsidR="00D92E0E">
        <w:rPr>
          <w:rFonts w:ascii="Times New Roman" w:hAnsi="Times New Roman"/>
          <w:sz w:val="22"/>
          <w:szCs w:val="22"/>
        </w:rPr>
        <w:t xml:space="preserve">uman </w:t>
      </w:r>
      <w:r w:rsidR="00970391" w:rsidRPr="000C0F3B">
        <w:rPr>
          <w:rFonts w:ascii="Times New Roman" w:hAnsi="Times New Roman"/>
          <w:sz w:val="22"/>
          <w:szCs w:val="22"/>
        </w:rPr>
        <w:t>R</w:t>
      </w:r>
      <w:r w:rsidR="00D92E0E">
        <w:rPr>
          <w:rFonts w:ascii="Times New Roman" w:hAnsi="Times New Roman"/>
          <w:sz w:val="22"/>
          <w:szCs w:val="22"/>
        </w:rPr>
        <w:t>ights</w:t>
      </w:r>
      <w:r w:rsidR="00970391" w:rsidRPr="000C0F3B">
        <w:rPr>
          <w:rFonts w:ascii="Times New Roman" w:hAnsi="Times New Roman"/>
          <w:sz w:val="22"/>
          <w:szCs w:val="22"/>
        </w:rPr>
        <w:t xml:space="preserve"> and civil society</w:t>
      </w:r>
      <w:r w:rsidRPr="000C0F3B">
        <w:rPr>
          <w:rFonts w:ascii="Times New Roman" w:hAnsi="Times New Roman"/>
          <w:sz w:val="22"/>
          <w:szCs w:val="22"/>
        </w:rPr>
        <w:t xml:space="preserve"> to support initiatives </w:t>
      </w:r>
      <w:r w:rsidR="00F1345D">
        <w:rPr>
          <w:rFonts w:ascii="Times New Roman" w:hAnsi="Times New Roman"/>
          <w:sz w:val="22"/>
          <w:szCs w:val="22"/>
        </w:rPr>
        <w:t xml:space="preserve">aimed at </w:t>
      </w:r>
      <w:r w:rsidR="00F93C40" w:rsidRPr="000C0F3B">
        <w:rPr>
          <w:rFonts w:ascii="Times New Roman" w:hAnsi="Times New Roman"/>
          <w:sz w:val="22"/>
          <w:szCs w:val="22"/>
        </w:rPr>
        <w:t>address</w:t>
      </w:r>
      <w:r w:rsidR="00F1345D">
        <w:rPr>
          <w:rFonts w:ascii="Times New Roman" w:hAnsi="Times New Roman"/>
          <w:sz w:val="22"/>
          <w:szCs w:val="22"/>
        </w:rPr>
        <w:t>ing</w:t>
      </w:r>
      <w:r w:rsidR="00F93C40" w:rsidRPr="000C0F3B">
        <w:rPr>
          <w:rFonts w:ascii="Times New Roman" w:hAnsi="Times New Roman"/>
          <w:sz w:val="22"/>
          <w:szCs w:val="22"/>
        </w:rPr>
        <w:t xml:space="preserve"> human rights </w:t>
      </w:r>
      <w:r w:rsidR="00F1345D">
        <w:rPr>
          <w:rFonts w:ascii="Times New Roman" w:hAnsi="Times New Roman"/>
          <w:sz w:val="22"/>
          <w:szCs w:val="22"/>
        </w:rPr>
        <w:t>issues pertaining to harmful</w:t>
      </w:r>
      <w:r w:rsidR="00F93C40" w:rsidRPr="000C0F3B">
        <w:rPr>
          <w:rFonts w:ascii="Times New Roman" w:hAnsi="Times New Roman"/>
          <w:sz w:val="22"/>
          <w:szCs w:val="22"/>
        </w:rPr>
        <w:t xml:space="preserve"> </w:t>
      </w:r>
      <w:r w:rsidRPr="000C0F3B">
        <w:rPr>
          <w:rFonts w:ascii="Times New Roman" w:hAnsi="Times New Roman"/>
          <w:sz w:val="22"/>
          <w:szCs w:val="22"/>
        </w:rPr>
        <w:t>traditional</w:t>
      </w:r>
      <w:r w:rsidR="00F93C40" w:rsidRPr="000C0F3B">
        <w:rPr>
          <w:rFonts w:ascii="Times New Roman" w:hAnsi="Times New Roman"/>
          <w:sz w:val="22"/>
          <w:szCs w:val="22"/>
        </w:rPr>
        <w:t xml:space="preserve"> and cultural</w:t>
      </w:r>
      <w:r w:rsidRPr="000C0F3B">
        <w:rPr>
          <w:rFonts w:ascii="Times New Roman" w:hAnsi="Times New Roman"/>
          <w:sz w:val="22"/>
          <w:szCs w:val="22"/>
        </w:rPr>
        <w:t xml:space="preserve"> practices</w:t>
      </w:r>
      <w:r w:rsidR="00E26834">
        <w:rPr>
          <w:rFonts w:ascii="Times New Roman" w:hAnsi="Times New Roman"/>
          <w:sz w:val="22"/>
          <w:szCs w:val="22"/>
        </w:rPr>
        <w:t xml:space="preserve">; </w:t>
      </w:r>
      <w:r w:rsidR="00F93C40" w:rsidRPr="000C0F3B">
        <w:rPr>
          <w:rFonts w:ascii="Times New Roman" w:hAnsi="Times New Roman"/>
          <w:sz w:val="22"/>
          <w:szCs w:val="22"/>
        </w:rPr>
        <w:t xml:space="preserve">and </w:t>
      </w:r>
      <w:r w:rsidR="00E26834">
        <w:rPr>
          <w:rFonts w:ascii="Times New Roman" w:hAnsi="Times New Roman"/>
          <w:sz w:val="22"/>
          <w:szCs w:val="22"/>
        </w:rPr>
        <w:t xml:space="preserve">support them in </w:t>
      </w:r>
      <w:r w:rsidR="00F93C40" w:rsidRPr="000C0F3B">
        <w:rPr>
          <w:rFonts w:ascii="Times New Roman" w:hAnsi="Times New Roman"/>
          <w:sz w:val="22"/>
          <w:szCs w:val="22"/>
        </w:rPr>
        <w:t xml:space="preserve">networking </w:t>
      </w:r>
      <w:r w:rsidR="00CE7829" w:rsidRPr="000C0F3B">
        <w:rPr>
          <w:rFonts w:ascii="Times New Roman" w:hAnsi="Times New Roman"/>
          <w:sz w:val="22"/>
          <w:szCs w:val="22"/>
        </w:rPr>
        <w:t>with international huma</w:t>
      </w:r>
      <w:r w:rsidR="00F93C40" w:rsidRPr="000C0F3B">
        <w:rPr>
          <w:rFonts w:ascii="Times New Roman" w:hAnsi="Times New Roman"/>
          <w:sz w:val="22"/>
          <w:szCs w:val="22"/>
        </w:rPr>
        <w:t xml:space="preserve">n rights monitoring mechanisms for appropriate assistance. </w:t>
      </w:r>
    </w:p>
    <w:p w:rsidR="00355014" w:rsidRDefault="00ED1A37">
      <w:pPr>
        <w:pStyle w:val="ListParagraph"/>
        <w:numPr>
          <w:ilvl w:val="0"/>
          <w:numId w:val="5"/>
        </w:numPr>
        <w:jc w:val="both"/>
        <w:rPr>
          <w:rFonts w:ascii="Times New Roman" w:hAnsi="Times New Roman"/>
          <w:sz w:val="22"/>
          <w:szCs w:val="22"/>
        </w:rPr>
      </w:pPr>
      <w:r>
        <w:rPr>
          <w:rFonts w:ascii="Times New Roman" w:hAnsi="Times New Roman"/>
          <w:sz w:val="22"/>
          <w:szCs w:val="22"/>
        </w:rPr>
        <w:t xml:space="preserve">Ensure that any efforts undertaken to address harmful </w:t>
      </w:r>
      <w:r w:rsidR="00937107">
        <w:rPr>
          <w:rFonts w:ascii="Times New Roman" w:hAnsi="Times New Roman"/>
          <w:sz w:val="22"/>
          <w:szCs w:val="22"/>
        </w:rPr>
        <w:t xml:space="preserve">traditional </w:t>
      </w:r>
      <w:r>
        <w:rPr>
          <w:rFonts w:ascii="Times New Roman" w:hAnsi="Times New Roman"/>
          <w:sz w:val="22"/>
          <w:szCs w:val="22"/>
        </w:rPr>
        <w:t>practices are founded on a human rights</w:t>
      </w:r>
      <w:r w:rsidR="008B75ED">
        <w:rPr>
          <w:rFonts w:ascii="Times New Roman" w:hAnsi="Times New Roman"/>
          <w:sz w:val="22"/>
          <w:szCs w:val="22"/>
        </w:rPr>
        <w:t xml:space="preserve"> </w:t>
      </w:r>
      <w:r>
        <w:rPr>
          <w:rFonts w:ascii="Times New Roman" w:hAnsi="Times New Roman"/>
          <w:sz w:val="22"/>
          <w:szCs w:val="22"/>
        </w:rPr>
        <w:t>based approach</w:t>
      </w:r>
      <w:r w:rsidR="00E26834">
        <w:rPr>
          <w:rFonts w:ascii="Times New Roman" w:hAnsi="Times New Roman"/>
          <w:sz w:val="22"/>
          <w:szCs w:val="22"/>
        </w:rPr>
        <w:t xml:space="preserve">, with </w:t>
      </w:r>
      <w:r>
        <w:rPr>
          <w:rFonts w:ascii="Times New Roman" w:hAnsi="Times New Roman"/>
          <w:sz w:val="22"/>
          <w:szCs w:val="22"/>
        </w:rPr>
        <w:t>the active participation of all relevant stakeholders</w:t>
      </w:r>
      <w:r w:rsidR="007D0F32">
        <w:rPr>
          <w:rFonts w:ascii="Times New Roman" w:hAnsi="Times New Roman"/>
          <w:sz w:val="22"/>
          <w:szCs w:val="22"/>
        </w:rPr>
        <w:t>, especially women, childre</w:t>
      </w:r>
      <w:r w:rsidR="000B398E">
        <w:rPr>
          <w:rFonts w:ascii="Times New Roman" w:hAnsi="Times New Roman"/>
          <w:sz w:val="22"/>
          <w:szCs w:val="22"/>
        </w:rPr>
        <w:t>n</w:t>
      </w:r>
      <w:r w:rsidR="007D0F32">
        <w:rPr>
          <w:rFonts w:ascii="Times New Roman" w:hAnsi="Times New Roman"/>
          <w:sz w:val="22"/>
          <w:szCs w:val="22"/>
        </w:rPr>
        <w:t>, and persons with disabilities.</w:t>
      </w:r>
    </w:p>
    <w:p w:rsidR="00686B33" w:rsidRPr="000C0F3B" w:rsidRDefault="00686B33" w:rsidP="00D42C19">
      <w:pPr>
        <w:pStyle w:val="ListParagraph"/>
        <w:numPr>
          <w:ilvl w:val="0"/>
          <w:numId w:val="5"/>
        </w:numPr>
        <w:jc w:val="both"/>
        <w:rPr>
          <w:rFonts w:ascii="Times New Roman" w:hAnsi="Times New Roman"/>
          <w:sz w:val="22"/>
          <w:szCs w:val="22"/>
        </w:rPr>
      </w:pPr>
      <w:r>
        <w:rPr>
          <w:rFonts w:ascii="Times New Roman" w:hAnsi="Times New Roman"/>
          <w:sz w:val="22"/>
          <w:szCs w:val="22"/>
        </w:rPr>
        <w:t>Use good offices and advocacy to remind t</w:t>
      </w:r>
      <w:r w:rsidR="00F813CB">
        <w:rPr>
          <w:rFonts w:ascii="Times New Roman" w:hAnsi="Times New Roman"/>
          <w:sz w:val="22"/>
          <w:szCs w:val="22"/>
        </w:rPr>
        <w:t>he Government of Liberia of its</w:t>
      </w:r>
      <w:r w:rsidR="002B3CA1">
        <w:rPr>
          <w:rFonts w:ascii="Times New Roman" w:hAnsi="Times New Roman"/>
          <w:sz w:val="22"/>
          <w:szCs w:val="22"/>
        </w:rPr>
        <w:t xml:space="preserve"> </w:t>
      </w:r>
      <w:r>
        <w:rPr>
          <w:rFonts w:ascii="Times New Roman" w:hAnsi="Times New Roman"/>
          <w:sz w:val="22"/>
          <w:szCs w:val="22"/>
        </w:rPr>
        <w:t>international human rights commitments</w:t>
      </w:r>
      <w:r w:rsidR="00F813CB">
        <w:rPr>
          <w:rFonts w:ascii="Times New Roman" w:hAnsi="Times New Roman"/>
          <w:sz w:val="22"/>
          <w:szCs w:val="22"/>
        </w:rPr>
        <w:t>, including through UPR</w:t>
      </w:r>
      <w:r w:rsidR="00201A9B">
        <w:rPr>
          <w:rFonts w:ascii="Times New Roman" w:hAnsi="Times New Roman"/>
          <w:sz w:val="22"/>
          <w:szCs w:val="22"/>
        </w:rPr>
        <w:t>, Special P</w:t>
      </w:r>
      <w:r w:rsidR="00F813CB">
        <w:rPr>
          <w:rFonts w:ascii="Times New Roman" w:hAnsi="Times New Roman"/>
          <w:sz w:val="22"/>
          <w:szCs w:val="22"/>
        </w:rPr>
        <w:t>rocedures, and</w:t>
      </w:r>
      <w:r w:rsidR="008B75ED">
        <w:rPr>
          <w:rFonts w:ascii="Times New Roman" w:hAnsi="Times New Roman"/>
          <w:sz w:val="22"/>
          <w:szCs w:val="22"/>
        </w:rPr>
        <w:t xml:space="preserve"> U</w:t>
      </w:r>
      <w:r w:rsidR="00690D87">
        <w:rPr>
          <w:rFonts w:ascii="Times New Roman" w:hAnsi="Times New Roman"/>
          <w:sz w:val="22"/>
          <w:szCs w:val="22"/>
        </w:rPr>
        <w:t xml:space="preserve">nited </w:t>
      </w:r>
      <w:r w:rsidR="008B75ED">
        <w:rPr>
          <w:rFonts w:ascii="Times New Roman" w:hAnsi="Times New Roman"/>
          <w:sz w:val="22"/>
          <w:szCs w:val="22"/>
        </w:rPr>
        <w:t>N</w:t>
      </w:r>
      <w:r w:rsidR="00690D87">
        <w:rPr>
          <w:rFonts w:ascii="Times New Roman" w:hAnsi="Times New Roman"/>
          <w:sz w:val="22"/>
          <w:szCs w:val="22"/>
        </w:rPr>
        <w:t>ations</w:t>
      </w:r>
      <w:r w:rsidR="00F813CB">
        <w:rPr>
          <w:rFonts w:ascii="Times New Roman" w:hAnsi="Times New Roman"/>
          <w:sz w:val="22"/>
          <w:szCs w:val="22"/>
        </w:rPr>
        <w:t xml:space="preserve"> treaty body mechanisms</w:t>
      </w:r>
      <w:r>
        <w:rPr>
          <w:rFonts w:ascii="Times New Roman" w:hAnsi="Times New Roman"/>
          <w:sz w:val="22"/>
          <w:szCs w:val="22"/>
        </w:rPr>
        <w:t>.</w:t>
      </w:r>
    </w:p>
    <w:p w:rsidR="00F35C1B" w:rsidRPr="000C0F3B" w:rsidRDefault="00F35C1B" w:rsidP="00D42C19">
      <w:pPr>
        <w:jc w:val="both"/>
        <w:rPr>
          <w:rFonts w:ascii="Times New Roman" w:hAnsi="Times New Roman"/>
          <w:sz w:val="22"/>
          <w:szCs w:val="22"/>
        </w:rPr>
      </w:pPr>
    </w:p>
    <w:sectPr w:rsidR="00F35C1B" w:rsidRPr="000C0F3B" w:rsidSect="00986EFE">
      <w:footerReference w:type="default" r:id="rId16"/>
      <w:footerReference w:type="first" r:id="rId17"/>
      <w:pgSz w:w="12240" w:h="15840"/>
      <w:pgMar w:top="1440" w:right="1800" w:bottom="1440" w:left="1800" w:header="72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968645" w15:done="0"/>
  <w15:commentEx w15:paraId="1DA9ACB5" w15:done="0"/>
  <w15:commentEx w15:paraId="48CA7975" w15:done="0"/>
  <w15:commentEx w15:paraId="7805BF4D" w15:done="0"/>
  <w15:commentEx w15:paraId="00AE70AE" w15:done="0"/>
  <w15:commentEx w15:paraId="47DDF074" w15:done="0"/>
  <w15:commentEx w15:paraId="285E5E0B" w15:done="0"/>
  <w15:commentEx w15:paraId="42D029CA" w15:done="0"/>
  <w15:commentEx w15:paraId="051AE708" w15:done="0"/>
  <w15:commentEx w15:paraId="741DDA4C" w15:done="0"/>
  <w15:commentEx w15:paraId="1A990A84" w15:done="0"/>
  <w15:commentEx w15:paraId="7C353481" w15:done="0"/>
  <w15:commentEx w15:paraId="23B4FCF2" w15:done="0"/>
  <w15:commentEx w15:paraId="715888EF" w15:done="0"/>
  <w15:commentEx w15:paraId="6C8A1B6D" w15:done="0"/>
  <w15:commentEx w15:paraId="2F75F084" w15:done="0"/>
  <w15:commentEx w15:paraId="65E7A449" w15:done="0"/>
  <w15:commentEx w15:paraId="02967644" w15:done="0"/>
  <w15:commentEx w15:paraId="0EC0FB16" w15:done="0"/>
  <w15:commentEx w15:paraId="1EE57289" w15:done="0"/>
  <w15:commentEx w15:paraId="6217C87C" w15:done="0"/>
  <w15:commentEx w15:paraId="536819C3" w15:done="0"/>
  <w15:commentEx w15:paraId="5BB131DE" w15:done="0"/>
  <w15:commentEx w15:paraId="37D2FE4C" w15:done="0"/>
  <w15:commentEx w15:paraId="34726B9F" w15:done="0"/>
  <w15:commentEx w15:paraId="24978D94" w15:done="0"/>
  <w15:commentEx w15:paraId="651F1FEF" w15:done="0"/>
  <w15:commentEx w15:paraId="7619045D" w15:done="0"/>
  <w15:commentEx w15:paraId="38C95D3F" w15:done="0"/>
  <w15:commentEx w15:paraId="53330F2F" w15:done="0"/>
  <w15:commentEx w15:paraId="68DA543D" w15:done="0"/>
  <w15:commentEx w15:paraId="1ADEA405" w15:done="0"/>
  <w15:commentEx w15:paraId="6A4710F5" w15:done="0"/>
  <w15:commentEx w15:paraId="4362693C" w15:done="0"/>
  <w15:commentEx w15:paraId="316C01A8" w15:done="0"/>
  <w15:commentEx w15:paraId="1788623A" w15:done="0"/>
  <w15:commentEx w15:paraId="662CF687" w15:done="0"/>
  <w15:commentEx w15:paraId="65FA805E" w15:done="0"/>
  <w15:commentEx w15:paraId="561B827E" w15:done="0"/>
  <w15:commentEx w15:paraId="786A0EA3" w15:done="0"/>
  <w15:commentEx w15:paraId="17C06E84" w15:done="0"/>
  <w15:commentEx w15:paraId="4C5C75A0" w15:done="0"/>
  <w15:commentEx w15:paraId="68F28A20" w15:done="0"/>
  <w15:commentEx w15:paraId="33CCB878" w15:done="0"/>
  <w15:commentEx w15:paraId="70A0FC1E" w15:done="0"/>
  <w15:commentEx w15:paraId="6AF4EE1A" w15:done="0"/>
  <w15:commentEx w15:paraId="515F482A" w15:done="0"/>
  <w15:commentEx w15:paraId="4F6062AD" w15:done="0"/>
  <w15:commentEx w15:paraId="3FB66482" w15:done="0"/>
  <w15:commentEx w15:paraId="533AAB03" w15:done="0"/>
  <w15:commentEx w15:paraId="0CBF7F7D" w15:done="0"/>
  <w15:commentEx w15:paraId="298A9961" w15:done="0"/>
  <w15:commentEx w15:paraId="452AF634" w15:done="0"/>
  <w15:commentEx w15:paraId="1C340C2C" w15:done="0"/>
  <w15:commentEx w15:paraId="13C3C150" w15:done="0"/>
  <w15:commentEx w15:paraId="57DBDEEC" w15:done="0"/>
  <w15:commentEx w15:paraId="2903DACE" w15:done="0"/>
  <w15:commentEx w15:paraId="13EDC6DD" w15:done="0"/>
  <w15:commentEx w15:paraId="23F2BE57" w15:done="0"/>
  <w15:commentEx w15:paraId="327CCFF8" w15:done="0"/>
  <w15:commentEx w15:paraId="7943380E" w15:done="0"/>
  <w15:commentEx w15:paraId="22CA5E8F" w15:done="0"/>
  <w15:commentEx w15:paraId="489A55F6" w15:done="0"/>
  <w15:commentEx w15:paraId="63E0992E" w15:done="0"/>
  <w15:commentEx w15:paraId="3A61593F" w15:done="0"/>
  <w15:commentEx w15:paraId="43A99011" w15:done="0"/>
  <w15:commentEx w15:paraId="5B08AF45" w15:done="0"/>
  <w15:commentEx w15:paraId="7738D4C3" w15:done="0"/>
  <w15:commentEx w15:paraId="5A472FDA" w15:done="0"/>
  <w15:commentEx w15:paraId="7803B780" w15:done="0"/>
  <w15:commentEx w15:paraId="41A3ACA0" w15:done="0"/>
  <w15:commentEx w15:paraId="3F224B2B" w15:done="0"/>
  <w15:commentEx w15:paraId="21AA90AE" w15:done="0"/>
  <w15:commentEx w15:paraId="277D37CF" w15:done="0"/>
  <w15:commentEx w15:paraId="09D2B673" w15:done="0"/>
  <w15:commentEx w15:paraId="73AE20BB" w15:done="0"/>
  <w15:commentEx w15:paraId="7A2AA6A8" w15:done="0"/>
  <w15:commentEx w15:paraId="51487DA1" w15:done="0"/>
  <w15:commentEx w15:paraId="65087A67" w15:done="0"/>
  <w15:commentEx w15:paraId="114CB75C" w15:done="0"/>
  <w15:commentEx w15:paraId="4722F427" w15:done="0"/>
  <w15:commentEx w15:paraId="22FD4AB2" w15:done="0"/>
  <w15:commentEx w15:paraId="6A274FED" w15:done="0"/>
  <w15:commentEx w15:paraId="013218F5" w15:done="0"/>
  <w15:commentEx w15:paraId="79F42B05" w15:done="0"/>
  <w15:commentEx w15:paraId="27234B9E" w15:done="0"/>
  <w15:commentEx w15:paraId="1018A187" w15:done="0"/>
  <w15:commentEx w15:paraId="1BF96334" w15:done="0"/>
  <w15:commentEx w15:paraId="495F8D58" w15:done="0"/>
  <w15:commentEx w15:paraId="71BE3F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92" w:rsidRDefault="00E56092">
      <w:r>
        <w:separator/>
      </w:r>
    </w:p>
  </w:endnote>
  <w:endnote w:type="continuationSeparator" w:id="0">
    <w:p w:rsidR="00E56092" w:rsidRDefault="00E5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3E" w:rsidRDefault="0034363E" w:rsidP="00460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363E" w:rsidRDefault="0034363E" w:rsidP="00EB29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3E" w:rsidRDefault="0034363E">
    <w:pPr>
      <w:pStyle w:val="Footer"/>
      <w:jc w:val="center"/>
    </w:pPr>
  </w:p>
  <w:p w:rsidR="0034363E" w:rsidRDefault="0034363E" w:rsidP="00EB29B8">
    <w:pPr>
      <w:pStyle w:val="Footer"/>
      <w:ind w:right="360"/>
    </w:pPr>
    <w:r>
      <w:fldChar w:fldCharType="begin"/>
    </w:r>
    <w:r>
      <w:instrText xml:space="preserve"> PAGE   \* MERGEFORMAT </w:instrText>
    </w:r>
    <w:r>
      <w:fldChar w:fldCharType="separate"/>
    </w:r>
    <w:r w:rsidR="003749C0">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3E" w:rsidRDefault="0034363E">
    <w:pPr>
      <w:pStyle w:val="Footer"/>
      <w:jc w:val="center"/>
    </w:pPr>
  </w:p>
  <w:p w:rsidR="0034363E" w:rsidRDefault="0034363E">
    <w:pPr>
      <w:pStyle w:val="Footer"/>
    </w:pPr>
    <w:r>
      <w:fldChar w:fldCharType="begin"/>
    </w:r>
    <w:r>
      <w:instrText xml:space="preserve"> PAGE   \* MERGEFORMAT </w:instrText>
    </w:r>
    <w:r>
      <w:fldChar w:fldCharType="separate"/>
    </w:r>
    <w:r w:rsidR="003749C0">
      <w:rPr>
        <w:noProof/>
      </w:rPr>
      <w:t xml:space="preserve"> </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736930"/>
      <w:docPartObj>
        <w:docPartGallery w:val="Page Numbers (Bottom of Page)"/>
        <w:docPartUnique/>
      </w:docPartObj>
    </w:sdtPr>
    <w:sdtEndPr>
      <w:rPr>
        <w:noProof/>
      </w:rPr>
    </w:sdtEndPr>
    <w:sdtContent>
      <w:p w:rsidR="0034363E" w:rsidRDefault="0034363E">
        <w:pPr>
          <w:pStyle w:val="Footer"/>
          <w:jc w:val="center"/>
        </w:pPr>
        <w:r>
          <w:fldChar w:fldCharType="begin"/>
        </w:r>
        <w:r>
          <w:instrText xml:space="preserve"> PAGE   \* MERGEFORMAT </w:instrText>
        </w:r>
        <w:r>
          <w:fldChar w:fldCharType="separate"/>
        </w:r>
        <w:r w:rsidR="003749C0">
          <w:rPr>
            <w:noProof/>
          </w:rPr>
          <w:t>4</w:t>
        </w:r>
        <w:r>
          <w:rPr>
            <w:noProof/>
          </w:rPr>
          <w:fldChar w:fldCharType="end"/>
        </w:r>
      </w:p>
    </w:sdtContent>
  </w:sdt>
  <w:p w:rsidR="0034363E" w:rsidRDefault="0034363E" w:rsidP="00EB29B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949546"/>
      <w:docPartObj>
        <w:docPartGallery w:val="Page Numbers (Bottom of Page)"/>
        <w:docPartUnique/>
      </w:docPartObj>
    </w:sdtPr>
    <w:sdtEndPr>
      <w:rPr>
        <w:noProof/>
      </w:rPr>
    </w:sdtEndPr>
    <w:sdtContent>
      <w:p w:rsidR="0034363E" w:rsidRDefault="0034363E">
        <w:pPr>
          <w:pStyle w:val="Footer"/>
          <w:jc w:val="center"/>
        </w:pPr>
        <w:r>
          <w:fldChar w:fldCharType="begin"/>
        </w:r>
        <w:r>
          <w:instrText xml:space="preserve"> PAGE   \* MERGEFORMAT </w:instrText>
        </w:r>
        <w:r>
          <w:fldChar w:fldCharType="separate"/>
        </w:r>
        <w:r w:rsidR="003749C0">
          <w:rPr>
            <w:noProof/>
          </w:rPr>
          <w:t>1</w:t>
        </w:r>
        <w:r>
          <w:rPr>
            <w:noProof/>
          </w:rPr>
          <w:fldChar w:fldCharType="end"/>
        </w:r>
      </w:p>
    </w:sdtContent>
  </w:sdt>
  <w:p w:rsidR="0034363E" w:rsidRDefault="00343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92" w:rsidRDefault="00E56092">
      <w:r>
        <w:separator/>
      </w:r>
    </w:p>
  </w:footnote>
  <w:footnote w:type="continuationSeparator" w:id="0">
    <w:p w:rsidR="00E56092" w:rsidRDefault="00E56092">
      <w:r>
        <w:continuationSeparator/>
      </w:r>
    </w:p>
  </w:footnote>
  <w:footnote w:id="1">
    <w:p w:rsidR="0034363E" w:rsidRPr="00D75524" w:rsidRDefault="0034363E" w:rsidP="00C06A9A">
      <w:pPr>
        <w:pStyle w:val="FootnoteText"/>
        <w:jc w:val="both"/>
        <w:rPr>
          <w:rFonts w:ascii="Times New Roman" w:hAnsi="Times New Roman"/>
          <w:sz w:val="18"/>
        </w:rPr>
      </w:pPr>
      <w:r w:rsidRPr="00226DAD">
        <w:rPr>
          <w:rStyle w:val="FootnoteReference"/>
          <w:rFonts w:ascii="Times New Roman" w:hAnsi="Times New Roman"/>
          <w:sz w:val="18"/>
        </w:rPr>
        <w:footnoteRef/>
      </w:r>
      <w:r w:rsidRPr="00226DAD">
        <w:rPr>
          <w:rFonts w:ascii="Times New Roman" w:hAnsi="Times New Roman"/>
          <w:sz w:val="18"/>
        </w:rPr>
        <w:t xml:space="preserve"> Se</w:t>
      </w:r>
      <w:r>
        <w:rPr>
          <w:rFonts w:ascii="Times New Roman" w:hAnsi="Times New Roman"/>
          <w:sz w:val="18"/>
        </w:rPr>
        <w:t>curity Council resolution 2239 (Sept. 17</w:t>
      </w:r>
      <w:r w:rsidRPr="00226DAD">
        <w:rPr>
          <w:rFonts w:ascii="Times New Roman" w:hAnsi="Times New Roman"/>
          <w:sz w:val="18"/>
        </w:rPr>
        <w:t>, 201</w:t>
      </w:r>
      <w:r>
        <w:rPr>
          <w:rFonts w:ascii="Times New Roman" w:hAnsi="Times New Roman"/>
          <w:sz w:val="18"/>
        </w:rPr>
        <w:t>5</w:t>
      </w:r>
      <w:r w:rsidRPr="00226DAD">
        <w:rPr>
          <w:rFonts w:ascii="Times New Roman" w:hAnsi="Times New Roman"/>
          <w:sz w:val="18"/>
        </w:rPr>
        <w:t>), U.N. Doc. S/RES/</w:t>
      </w:r>
      <w:r>
        <w:rPr>
          <w:rFonts w:ascii="Times New Roman" w:hAnsi="Times New Roman"/>
          <w:sz w:val="18"/>
        </w:rPr>
        <w:t>2239 (2014), 9</w:t>
      </w:r>
      <w:r w:rsidRPr="00226DAD">
        <w:rPr>
          <w:rFonts w:ascii="Times New Roman" w:hAnsi="Times New Roman"/>
          <w:sz w:val="18"/>
        </w:rPr>
        <w:t>(</w:t>
      </w:r>
      <w:r>
        <w:rPr>
          <w:rFonts w:ascii="Times New Roman" w:hAnsi="Times New Roman"/>
          <w:sz w:val="18"/>
        </w:rPr>
        <w:t>c</w:t>
      </w:r>
      <w:r w:rsidRPr="00226DAD">
        <w:rPr>
          <w:rFonts w:ascii="Times New Roman" w:hAnsi="Times New Roman"/>
          <w:sz w:val="18"/>
        </w:rPr>
        <w:t xml:space="preserve">)(i). </w:t>
      </w:r>
    </w:p>
  </w:footnote>
  <w:footnote w:id="2">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sidRPr="00D4654B">
        <w:rPr>
          <w:rFonts w:ascii="Times New Roman" w:hAnsi="Times New Roman"/>
          <w:sz w:val="18"/>
        </w:rPr>
        <w:t>Trial by ordeal</w:t>
      </w:r>
      <w:r>
        <w:rPr>
          <w:rFonts w:ascii="Times New Roman" w:hAnsi="Times New Roman"/>
          <w:sz w:val="18"/>
        </w:rPr>
        <w:t xml:space="preserve"> </w:t>
      </w:r>
      <w:r w:rsidRPr="00D4654B">
        <w:rPr>
          <w:rFonts w:ascii="Times New Roman" w:hAnsi="Times New Roman"/>
          <w:sz w:val="18"/>
        </w:rPr>
        <w:t xml:space="preserve">is </w:t>
      </w:r>
      <w:r w:rsidRPr="00D4654B">
        <w:rPr>
          <w:rFonts w:ascii="Times New Roman" w:hAnsi="Times New Roman"/>
          <w:color w:val="000000"/>
          <w:sz w:val="18"/>
          <w:lang w:eastAsia="en-GB"/>
        </w:rPr>
        <w:t xml:space="preserve">a traditional form of </w:t>
      </w:r>
      <w:r>
        <w:rPr>
          <w:rFonts w:ascii="Times New Roman" w:hAnsi="Times New Roman"/>
          <w:color w:val="000000"/>
          <w:sz w:val="18"/>
          <w:lang w:eastAsia="en-GB"/>
        </w:rPr>
        <w:t xml:space="preserve">trial </w:t>
      </w:r>
      <w:r w:rsidRPr="00D4654B">
        <w:rPr>
          <w:rFonts w:ascii="Times New Roman" w:hAnsi="Times New Roman"/>
          <w:color w:val="000000"/>
          <w:sz w:val="18"/>
          <w:lang w:eastAsia="en-GB"/>
        </w:rPr>
        <w:t>wh</w:t>
      </w:r>
      <w:r>
        <w:rPr>
          <w:rFonts w:ascii="Times New Roman" w:hAnsi="Times New Roman"/>
          <w:color w:val="000000"/>
          <w:sz w:val="18"/>
          <w:lang w:eastAsia="en-GB"/>
        </w:rPr>
        <w:t>ereby</w:t>
      </w:r>
      <w:r w:rsidRPr="00D4654B">
        <w:rPr>
          <w:rFonts w:ascii="Times New Roman" w:hAnsi="Times New Roman"/>
          <w:color w:val="000000"/>
          <w:sz w:val="18"/>
          <w:lang w:eastAsia="en-GB"/>
        </w:rPr>
        <w:t xml:space="preserve"> an accused person is </w:t>
      </w:r>
      <w:r>
        <w:rPr>
          <w:rFonts w:ascii="Times New Roman" w:hAnsi="Times New Roman"/>
          <w:color w:val="000000"/>
          <w:sz w:val="18"/>
          <w:lang w:eastAsia="en-GB"/>
        </w:rPr>
        <w:t xml:space="preserve">subjected to </w:t>
      </w:r>
      <w:r w:rsidRPr="00D4654B">
        <w:rPr>
          <w:rFonts w:ascii="Times New Roman" w:hAnsi="Times New Roman"/>
          <w:color w:val="000000"/>
          <w:sz w:val="18"/>
          <w:lang w:eastAsia="en-GB"/>
        </w:rPr>
        <w:t xml:space="preserve">a dangerous or painful physical test in order to determine his or her alleged guilt or innocence. </w:t>
      </w:r>
      <w:r>
        <w:rPr>
          <w:rFonts w:ascii="Times New Roman" w:hAnsi="Times New Roman"/>
          <w:color w:val="000000"/>
          <w:sz w:val="18"/>
          <w:lang w:eastAsia="en-GB"/>
        </w:rPr>
        <w:t>There are many forms of trial by ordeal, the most well-known and lethal of which is called “</w:t>
      </w:r>
      <w:r>
        <w:rPr>
          <w:rFonts w:ascii="Times New Roman" w:hAnsi="Times New Roman"/>
          <w:i/>
          <w:color w:val="000000"/>
          <w:sz w:val="18"/>
          <w:lang w:eastAsia="en-GB"/>
        </w:rPr>
        <w:t>sassywood.</w:t>
      </w:r>
      <w:r>
        <w:rPr>
          <w:rFonts w:ascii="Times New Roman" w:hAnsi="Times New Roman"/>
          <w:color w:val="000000"/>
          <w:sz w:val="18"/>
          <w:lang w:eastAsia="en-GB"/>
        </w:rPr>
        <w:t xml:space="preserve">” This consists in forcing the victim to drink </w:t>
      </w:r>
      <w:r w:rsidRPr="00D4654B">
        <w:rPr>
          <w:rFonts w:ascii="Times New Roman" w:hAnsi="Times New Roman" w:cs="Times New Roman"/>
          <w:sz w:val="18"/>
        </w:rPr>
        <w:t xml:space="preserve">a concoction prepared </w:t>
      </w:r>
      <w:r>
        <w:rPr>
          <w:rFonts w:ascii="Times New Roman" w:hAnsi="Times New Roman" w:cs="Times New Roman"/>
          <w:sz w:val="18"/>
        </w:rPr>
        <w:t xml:space="preserve">with </w:t>
      </w:r>
      <w:r w:rsidRPr="00D4654B">
        <w:rPr>
          <w:rFonts w:ascii="Times New Roman" w:hAnsi="Times New Roman" w:cs="Times New Roman"/>
          <w:sz w:val="18"/>
        </w:rPr>
        <w:t xml:space="preserve">the poisonous bark of the </w:t>
      </w:r>
      <w:r w:rsidRPr="00D4654B">
        <w:rPr>
          <w:rFonts w:ascii="Times New Roman" w:hAnsi="Times New Roman" w:cs="Times New Roman"/>
          <w:i/>
          <w:sz w:val="18"/>
        </w:rPr>
        <w:t>sassywood</w:t>
      </w:r>
      <w:r w:rsidRPr="00D4654B">
        <w:rPr>
          <w:rFonts w:ascii="Times New Roman" w:hAnsi="Times New Roman" w:cs="Times New Roman"/>
          <w:sz w:val="18"/>
        </w:rPr>
        <w:t xml:space="preserve"> tree, sometimes mixed with other harmful substances. The term </w:t>
      </w:r>
      <w:r>
        <w:rPr>
          <w:rFonts w:ascii="Times New Roman" w:hAnsi="Times New Roman" w:cs="Times New Roman"/>
          <w:i/>
          <w:sz w:val="18"/>
        </w:rPr>
        <w:t>sassywood</w:t>
      </w:r>
      <w:r>
        <w:rPr>
          <w:rFonts w:ascii="Times New Roman" w:hAnsi="Times New Roman" w:cs="Times New Roman"/>
          <w:sz w:val="18"/>
        </w:rPr>
        <w:t xml:space="preserve"> </w:t>
      </w:r>
      <w:r w:rsidRPr="00D4654B">
        <w:rPr>
          <w:rFonts w:ascii="Times New Roman" w:hAnsi="Times New Roman" w:cs="Times New Roman"/>
          <w:sz w:val="18"/>
        </w:rPr>
        <w:t xml:space="preserve">has also been used as a general reference to trial by ordeal in Liberia. </w:t>
      </w:r>
      <w:r>
        <w:rPr>
          <w:rFonts w:ascii="Times New Roman" w:hAnsi="Times New Roman" w:cs="Times New Roman"/>
          <w:sz w:val="18"/>
        </w:rPr>
        <w:t xml:space="preserve">In this report, the use of the term </w:t>
      </w:r>
      <w:r w:rsidRPr="00226DAD">
        <w:rPr>
          <w:rFonts w:ascii="Times New Roman" w:hAnsi="Times New Roman" w:cs="Times New Roman"/>
          <w:i/>
          <w:sz w:val="18"/>
        </w:rPr>
        <w:t>sassywood</w:t>
      </w:r>
      <w:r>
        <w:rPr>
          <w:rFonts w:ascii="Times New Roman" w:hAnsi="Times New Roman" w:cs="Times New Roman"/>
          <w:sz w:val="18"/>
        </w:rPr>
        <w:t xml:space="preserve"> refers to the specific practice.</w:t>
      </w:r>
    </w:p>
  </w:footnote>
  <w:footnote w:id="3">
    <w:p w:rsidR="0034363E" w:rsidRPr="00D4654B" w:rsidRDefault="0034363E" w:rsidP="008B75ED">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Accusations of witchcraft are common in Liberia. Witchcraft may be defined in much of Africa as “the ability to harm someone through the use of mystical power. Consequently, the sorcerer or witch embodies this wicked persona, driven to commit evil deeds under the influence of the force of witchcraft.” </w:t>
      </w:r>
      <w:r w:rsidRPr="00D4654B">
        <w:rPr>
          <w:rFonts w:ascii="Times New Roman" w:hAnsi="Times New Roman" w:cs="Times New Roman"/>
          <w:smallCaps/>
          <w:sz w:val="18"/>
        </w:rPr>
        <w:t xml:space="preserve">Aleksandra Cimpric, UNICEF WCARO, Children Accused of Witchcraft: An Anthropological Study of Contemporary Practices in Africa </w:t>
      </w:r>
      <w:r w:rsidRPr="00D4654B">
        <w:rPr>
          <w:rFonts w:ascii="Times New Roman" w:hAnsi="Times New Roman" w:cs="Times New Roman"/>
          <w:sz w:val="18"/>
        </w:rPr>
        <w:t xml:space="preserve">(2010) </w:t>
      </w:r>
      <w:r>
        <w:rPr>
          <w:rFonts w:ascii="Times New Roman" w:hAnsi="Times New Roman" w:cs="Times New Roman"/>
          <w:sz w:val="18"/>
        </w:rPr>
        <w:t xml:space="preserve">1-2 </w:t>
      </w:r>
      <w:r w:rsidRPr="00D4654B">
        <w:rPr>
          <w:rFonts w:ascii="Times New Roman" w:hAnsi="Times New Roman" w:cs="Times New Roman"/>
          <w:sz w:val="18"/>
        </w:rPr>
        <w:t>[hereinafter “UNICEF WCARO report”</w:t>
      </w:r>
      <w:r>
        <w:rPr>
          <w:rFonts w:ascii="Times New Roman" w:hAnsi="Times New Roman" w:cs="Times New Roman"/>
          <w:smallCaps/>
          <w:sz w:val="18"/>
        </w:rPr>
        <w:t>].</w:t>
      </w:r>
    </w:p>
  </w:footnote>
  <w:footnote w:id="4">
    <w:p w:rsidR="0034363E" w:rsidRPr="005204BC" w:rsidRDefault="0034363E" w:rsidP="00C06A9A">
      <w:pPr>
        <w:pStyle w:val="FootnoteText"/>
        <w:jc w:val="both"/>
        <w:rPr>
          <w:rFonts w:ascii="Times New Roman" w:hAnsi="Times New Roman"/>
          <w:sz w:val="18"/>
        </w:rPr>
      </w:pPr>
      <w:r w:rsidRPr="005204BC">
        <w:rPr>
          <w:rStyle w:val="FootnoteReference"/>
          <w:rFonts w:ascii="Times New Roman" w:hAnsi="Times New Roman"/>
          <w:sz w:val="18"/>
        </w:rPr>
        <w:footnoteRef/>
      </w:r>
      <w:r w:rsidRPr="005204BC">
        <w:rPr>
          <w:rFonts w:ascii="Times New Roman" w:hAnsi="Times New Roman"/>
          <w:sz w:val="18"/>
        </w:rPr>
        <w:t xml:space="preserve"> </w:t>
      </w:r>
      <w:r>
        <w:rPr>
          <w:rFonts w:ascii="Times New Roman" w:hAnsi="Times New Roman"/>
          <w:sz w:val="18"/>
        </w:rPr>
        <w:t>For further information on</w:t>
      </w:r>
      <w:r w:rsidRPr="005204BC">
        <w:rPr>
          <w:rFonts w:ascii="Times New Roman" w:hAnsi="Times New Roman"/>
          <w:sz w:val="18"/>
        </w:rPr>
        <w:t xml:space="preserve"> this case, </w:t>
      </w:r>
      <w:r w:rsidRPr="005204BC">
        <w:rPr>
          <w:rFonts w:ascii="Times New Roman" w:hAnsi="Times New Roman"/>
          <w:i/>
          <w:sz w:val="18"/>
        </w:rPr>
        <w:t>see infra</w:t>
      </w:r>
      <w:r w:rsidRPr="005204BC">
        <w:rPr>
          <w:rFonts w:ascii="Times New Roman" w:hAnsi="Times New Roman"/>
          <w:sz w:val="18"/>
        </w:rPr>
        <w:t xml:space="preserve"> § 6.6.</w:t>
      </w:r>
    </w:p>
  </w:footnote>
  <w:footnote w:id="5">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Pr>
          <w:rFonts w:ascii="Times New Roman" w:hAnsi="Times New Roman" w:cs="Times New Roman"/>
          <w:i/>
          <w:sz w:val="18"/>
        </w:rPr>
        <w:t>See, e.g.</w:t>
      </w:r>
      <w:r>
        <w:rPr>
          <w:rFonts w:ascii="Times New Roman" w:hAnsi="Times New Roman" w:cs="Times New Roman"/>
          <w:sz w:val="18"/>
        </w:rPr>
        <w:t xml:space="preserve">, </w:t>
      </w:r>
      <w:r w:rsidRPr="00D4654B">
        <w:rPr>
          <w:rFonts w:ascii="Times New Roman" w:hAnsi="Times New Roman" w:cs="Times New Roman"/>
          <w:smallCaps/>
          <w:sz w:val="18"/>
        </w:rPr>
        <w:t>Stephen Ellis</w:t>
      </w:r>
      <w:r w:rsidRPr="00D4654B">
        <w:rPr>
          <w:rFonts w:ascii="Times New Roman" w:hAnsi="Times New Roman" w:cs="Times New Roman"/>
          <w:sz w:val="18"/>
        </w:rPr>
        <w:t xml:space="preserve">, </w:t>
      </w:r>
      <w:r w:rsidRPr="00D4654B">
        <w:rPr>
          <w:rFonts w:ascii="Times New Roman" w:hAnsi="Times New Roman" w:cs="Times New Roman"/>
          <w:smallCaps/>
          <w:sz w:val="18"/>
        </w:rPr>
        <w:t>The Mask of Anarchy: The Destruction of Liberia and the Religious Dimension of an African Civil War</w:t>
      </w:r>
      <w:r w:rsidRPr="00D4654B">
        <w:rPr>
          <w:rFonts w:ascii="Times New Roman" w:hAnsi="Times New Roman" w:cs="Times New Roman"/>
          <w:sz w:val="18"/>
        </w:rPr>
        <w:t xml:space="preserve"> 224-25 (2d ed. 2006).</w:t>
      </w:r>
    </w:p>
  </w:footnote>
  <w:footnote w:id="6">
    <w:p w:rsidR="0034363E" w:rsidRPr="00D4654B" w:rsidRDefault="0034363E" w:rsidP="00C06A9A">
      <w:pPr>
        <w:pStyle w:val="FootnoteText"/>
        <w:jc w:val="both"/>
        <w:rPr>
          <w:rFonts w:ascii="Times New Roman" w:hAnsi="Times New Roman"/>
          <w:sz w:val="18"/>
        </w:rPr>
      </w:pPr>
      <w:r w:rsidRPr="00D4654B">
        <w:rPr>
          <w:rStyle w:val="FootnoteReference"/>
          <w:rFonts w:ascii="Times New Roman" w:hAnsi="Times New Roman"/>
          <w:sz w:val="18"/>
        </w:rPr>
        <w:footnoteRef/>
      </w:r>
      <w:r w:rsidRPr="00D4654B">
        <w:rPr>
          <w:rFonts w:ascii="Times New Roman" w:hAnsi="Times New Roman"/>
          <w:sz w:val="18"/>
        </w:rPr>
        <w:t xml:space="preserve"> </w:t>
      </w:r>
      <w:r>
        <w:rPr>
          <w:rFonts w:ascii="Times New Roman" w:hAnsi="Times New Roman"/>
          <w:sz w:val="18"/>
        </w:rPr>
        <w:t xml:space="preserve">By their very nature, </w:t>
      </w:r>
      <w:r w:rsidRPr="00224FD5">
        <w:rPr>
          <w:rFonts w:ascii="Times New Roman" w:hAnsi="Times New Roman"/>
          <w:sz w:val="18"/>
        </w:rPr>
        <w:t xml:space="preserve">FGM and initiation into secret societies primarily affect women and children. Accusations of witchcraft and trials by ordeal also particularly affect women and children: among victims, whose age and gender were recorded by HRPS, 58 were adult women, 36 were children, and 20 were adult men. Additionally, of the seven victims of suspected ritual murder recorded by HRPS, five were small children, one was an </w:t>
      </w:r>
      <w:r>
        <w:rPr>
          <w:rFonts w:ascii="Times New Roman" w:hAnsi="Times New Roman"/>
          <w:sz w:val="18"/>
        </w:rPr>
        <w:t xml:space="preserve">old </w:t>
      </w:r>
      <w:r w:rsidRPr="00224FD5">
        <w:rPr>
          <w:rFonts w:ascii="Times New Roman" w:hAnsi="Times New Roman"/>
          <w:sz w:val="18"/>
        </w:rPr>
        <w:t>woman, and one was a</w:t>
      </w:r>
      <w:r>
        <w:rPr>
          <w:rFonts w:ascii="Times New Roman" w:hAnsi="Times New Roman"/>
          <w:sz w:val="18"/>
        </w:rPr>
        <w:t xml:space="preserve"> man</w:t>
      </w:r>
      <w:r w:rsidRPr="00224FD5">
        <w:rPr>
          <w:rFonts w:ascii="Times New Roman" w:hAnsi="Times New Roman"/>
          <w:sz w:val="18"/>
        </w:rPr>
        <w:t>.</w:t>
      </w:r>
    </w:p>
  </w:footnote>
  <w:footnote w:id="7">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Pr>
          <w:rFonts w:ascii="Times New Roman" w:hAnsi="Times New Roman" w:cs="Times New Roman"/>
          <w:sz w:val="18"/>
        </w:rPr>
        <w:t xml:space="preserve">For example, </w:t>
      </w:r>
      <w:r w:rsidRPr="00D4654B">
        <w:rPr>
          <w:rFonts w:ascii="Times New Roman" w:hAnsi="Times New Roman" w:cs="Times New Roman"/>
          <w:sz w:val="18"/>
        </w:rPr>
        <w:t xml:space="preserve">women and girls from the poorest households are twice as likely to undergo FGM as </w:t>
      </w:r>
      <w:r>
        <w:rPr>
          <w:rFonts w:ascii="Times New Roman" w:hAnsi="Times New Roman" w:cs="Times New Roman"/>
          <w:sz w:val="18"/>
        </w:rPr>
        <w:t xml:space="preserve">those </w:t>
      </w:r>
      <w:r w:rsidRPr="00D4654B">
        <w:rPr>
          <w:rFonts w:ascii="Times New Roman" w:hAnsi="Times New Roman" w:cs="Times New Roman"/>
          <w:sz w:val="18"/>
        </w:rPr>
        <w:t xml:space="preserve">from more affluent households. </w:t>
      </w:r>
      <w:r w:rsidRPr="00D4654B">
        <w:rPr>
          <w:rFonts w:ascii="Times New Roman" w:hAnsi="Times New Roman" w:cs="Times New Roman"/>
          <w:smallCaps/>
          <w:sz w:val="18"/>
        </w:rPr>
        <w:t>UNICEF, Female Genital Mutilation/Cutting: A statistical overview and exploration of the dynamics of change</w:t>
      </w:r>
      <w:r w:rsidRPr="00D4654B">
        <w:rPr>
          <w:rFonts w:ascii="Times New Roman" w:hAnsi="Times New Roman" w:cs="Times New Roman"/>
          <w:sz w:val="18"/>
        </w:rPr>
        <w:t xml:space="preserve"> (2013) [hereinafter “</w:t>
      </w:r>
      <w:r w:rsidRPr="00D4654B">
        <w:rPr>
          <w:rFonts w:ascii="Times New Roman" w:hAnsi="Times New Roman" w:cs="Times New Roman"/>
          <w:smallCaps/>
          <w:sz w:val="18"/>
        </w:rPr>
        <w:t>UNICEF FGM Report</w:t>
      </w:r>
      <w:r w:rsidRPr="00D4654B">
        <w:rPr>
          <w:rFonts w:ascii="Times New Roman" w:hAnsi="Times New Roman" w:cs="Times New Roman"/>
          <w:sz w:val="18"/>
        </w:rPr>
        <w:t xml:space="preserve">”]. The majority of cases of harmful practices documented by HRPS occur in rural communities that are among the poorest in Liberia. </w:t>
      </w:r>
      <w:r>
        <w:rPr>
          <w:rFonts w:ascii="Times New Roman" w:hAnsi="Times New Roman" w:cs="Times New Roman"/>
          <w:sz w:val="18"/>
        </w:rPr>
        <w:t>T</w:t>
      </w:r>
      <w:r w:rsidRPr="00D4654B">
        <w:rPr>
          <w:rFonts w:ascii="Times New Roman" w:hAnsi="Times New Roman" w:cs="Times New Roman"/>
          <w:sz w:val="18"/>
        </w:rPr>
        <w:t xml:space="preserve">here are reports that legislators, even Presidents of Liberia, have been members of cultural societies. </w:t>
      </w:r>
      <w:r w:rsidRPr="00D4654B">
        <w:rPr>
          <w:rFonts w:ascii="Times New Roman" w:hAnsi="Times New Roman" w:cs="Times New Roman"/>
          <w:i/>
          <w:sz w:val="18"/>
        </w:rPr>
        <w:t>See, e.g</w:t>
      </w:r>
      <w:r w:rsidRPr="00D4654B">
        <w:rPr>
          <w:rFonts w:ascii="Times New Roman" w:hAnsi="Times New Roman" w:cs="Times New Roman"/>
          <w:i/>
          <w:smallCaps/>
          <w:sz w:val="18"/>
        </w:rPr>
        <w:t>.</w:t>
      </w:r>
      <w:r w:rsidRPr="00D4654B">
        <w:rPr>
          <w:rFonts w:ascii="Times New Roman" w:hAnsi="Times New Roman" w:cs="Times New Roman"/>
          <w:smallCaps/>
          <w:sz w:val="18"/>
        </w:rPr>
        <w:t>, Stephen Ellis &amp; Gerrie ter Harr, Worlds of Power: Religious Thought and Political Practice in Africa</w:t>
      </w:r>
      <w:r w:rsidRPr="00D4654B">
        <w:rPr>
          <w:rFonts w:ascii="Times New Roman" w:hAnsi="Times New Roman" w:cs="Times New Roman"/>
          <w:sz w:val="18"/>
        </w:rPr>
        <w:t xml:space="preserve"> 80 (2004).</w:t>
      </w:r>
    </w:p>
  </w:footnote>
  <w:footnote w:id="8">
    <w:p w:rsidR="0034363E" w:rsidRPr="00D4654B" w:rsidRDefault="0034363E" w:rsidP="00C06A9A">
      <w:pPr>
        <w:pStyle w:val="FootnoteText"/>
        <w:jc w:val="both"/>
        <w:rPr>
          <w:rFonts w:ascii="Times New Roman" w:hAnsi="Times New Roman" w:cs="Times New Roman"/>
          <w:sz w:val="18"/>
        </w:rPr>
      </w:pPr>
      <w:r w:rsidRPr="00305D53">
        <w:rPr>
          <w:rStyle w:val="FootnoteReference"/>
          <w:rFonts w:ascii="Times New Roman" w:hAnsi="Times New Roman" w:cs="Times New Roman"/>
          <w:sz w:val="18"/>
        </w:rPr>
        <w:footnoteRef/>
      </w:r>
      <w:r w:rsidRPr="00305D53">
        <w:rPr>
          <w:rFonts w:ascii="Times New Roman" w:hAnsi="Times New Roman" w:cs="Times New Roman"/>
          <w:sz w:val="18"/>
        </w:rPr>
        <w:t xml:space="preserve"> The use of the terms “the reporting period” and “the period under review” in this report refer to this time period.</w:t>
      </w:r>
    </w:p>
  </w:footnote>
  <w:footnote w:id="9">
    <w:p w:rsidR="0034363E" w:rsidRPr="005955F3" w:rsidRDefault="0034363E" w:rsidP="00C06A9A">
      <w:pPr>
        <w:pStyle w:val="FootnoteText"/>
        <w:jc w:val="both"/>
        <w:rPr>
          <w:rFonts w:ascii="Times New Roman" w:hAnsi="Times New Roman" w:cs="Times New Roman"/>
          <w:sz w:val="18"/>
          <w:lang w:val="fr-FR"/>
        </w:rPr>
      </w:pPr>
      <w:r w:rsidRPr="00D4654B">
        <w:rPr>
          <w:rStyle w:val="FootnoteReference"/>
          <w:rFonts w:ascii="Times New Roman" w:hAnsi="Times New Roman" w:cs="Times New Roman"/>
          <w:sz w:val="18"/>
        </w:rPr>
        <w:footnoteRef/>
      </w:r>
      <w:r w:rsidRPr="005955F3">
        <w:rPr>
          <w:rFonts w:ascii="Times New Roman" w:hAnsi="Times New Roman" w:cs="Times New Roman"/>
          <w:sz w:val="18"/>
          <w:lang w:val="fr-FR"/>
        </w:rPr>
        <w:t xml:space="preserve"> </w:t>
      </w:r>
      <w:r w:rsidRPr="005955F3">
        <w:rPr>
          <w:rFonts w:ascii="Times New Roman" w:hAnsi="Times New Roman" w:cs="Times New Roman"/>
          <w:i/>
          <w:sz w:val="18"/>
          <w:lang w:val="fr-FR"/>
        </w:rPr>
        <w:t>E.g.</w:t>
      </w:r>
      <w:r w:rsidRPr="005955F3">
        <w:rPr>
          <w:rFonts w:ascii="Times New Roman" w:hAnsi="Times New Roman" w:cs="Times New Roman"/>
          <w:sz w:val="18"/>
          <w:lang w:val="fr-FR"/>
        </w:rPr>
        <w:t xml:space="preserve">, </w:t>
      </w:r>
      <w:r w:rsidRPr="005955F3">
        <w:rPr>
          <w:rFonts w:ascii="Times New Roman" w:hAnsi="Times New Roman" w:cs="Times New Roman"/>
          <w:smallCaps/>
          <w:sz w:val="18"/>
          <w:lang w:val="fr-FR"/>
        </w:rPr>
        <w:t xml:space="preserve">Ellis, </w:t>
      </w:r>
      <w:r w:rsidRPr="005955F3">
        <w:rPr>
          <w:rFonts w:ascii="Times New Roman" w:hAnsi="Times New Roman" w:cs="Times New Roman"/>
          <w:i/>
          <w:sz w:val="18"/>
          <w:lang w:val="fr-FR"/>
        </w:rPr>
        <w:t>supra</w:t>
      </w:r>
      <w:r w:rsidRPr="005955F3">
        <w:rPr>
          <w:rFonts w:ascii="Times New Roman" w:hAnsi="Times New Roman" w:cs="Times New Roman"/>
          <w:sz w:val="18"/>
          <w:lang w:val="fr-FR"/>
        </w:rPr>
        <w:t xml:space="preserve"> note 5; </w:t>
      </w:r>
      <w:r w:rsidRPr="005955F3">
        <w:rPr>
          <w:rFonts w:ascii="Times New Roman" w:hAnsi="Times New Roman" w:cs="Times New Roman"/>
          <w:smallCaps/>
          <w:sz w:val="18"/>
          <w:lang w:val="fr-FR"/>
        </w:rPr>
        <w:t>Ellis &amp; ter Harr</w:t>
      </w:r>
      <w:r w:rsidRPr="005955F3">
        <w:rPr>
          <w:rFonts w:ascii="Times New Roman" w:hAnsi="Times New Roman" w:cs="Times New Roman"/>
          <w:sz w:val="18"/>
          <w:lang w:val="fr-FR"/>
        </w:rPr>
        <w:t xml:space="preserve">, </w:t>
      </w:r>
      <w:r w:rsidRPr="005955F3">
        <w:rPr>
          <w:rFonts w:ascii="Times New Roman" w:hAnsi="Times New Roman" w:cs="Times New Roman"/>
          <w:i/>
          <w:sz w:val="18"/>
          <w:lang w:val="fr-FR"/>
        </w:rPr>
        <w:t>supra</w:t>
      </w:r>
      <w:r w:rsidRPr="005955F3">
        <w:rPr>
          <w:rFonts w:ascii="Times New Roman" w:hAnsi="Times New Roman" w:cs="Times New Roman"/>
          <w:sz w:val="18"/>
          <w:lang w:val="fr-FR"/>
        </w:rPr>
        <w:t xml:space="preserve"> note 7.</w:t>
      </w:r>
    </w:p>
  </w:footnote>
  <w:footnote w:id="10">
    <w:p w:rsidR="0034363E" w:rsidRPr="002664D0" w:rsidRDefault="0034363E" w:rsidP="00C06A9A">
      <w:pPr>
        <w:pStyle w:val="FootnoteText"/>
        <w:jc w:val="both"/>
        <w:rPr>
          <w:rFonts w:ascii="Times New Roman" w:hAnsi="Times New Roman"/>
          <w:sz w:val="18"/>
        </w:rPr>
      </w:pPr>
      <w:r w:rsidRPr="00226DAD">
        <w:rPr>
          <w:rStyle w:val="FootnoteReference"/>
          <w:rFonts w:ascii="Times New Roman" w:hAnsi="Times New Roman"/>
          <w:sz w:val="18"/>
        </w:rPr>
        <w:footnoteRef/>
      </w:r>
      <w:r w:rsidRPr="00226DAD">
        <w:rPr>
          <w:rFonts w:ascii="Times New Roman" w:hAnsi="Times New Roman"/>
          <w:sz w:val="18"/>
        </w:rPr>
        <w:t xml:space="preserve"> Many </w:t>
      </w:r>
      <w:r>
        <w:rPr>
          <w:rFonts w:ascii="Times New Roman" w:hAnsi="Times New Roman"/>
          <w:sz w:val="18"/>
        </w:rPr>
        <w:t xml:space="preserve">MIA </w:t>
      </w:r>
      <w:r w:rsidRPr="00226DAD">
        <w:rPr>
          <w:rFonts w:ascii="Times New Roman" w:hAnsi="Times New Roman"/>
          <w:sz w:val="18"/>
        </w:rPr>
        <w:t xml:space="preserve">officials are also traditional practitioners and authorities of the </w:t>
      </w:r>
      <w:r w:rsidRPr="00226DAD">
        <w:rPr>
          <w:rFonts w:ascii="Times New Roman" w:hAnsi="Times New Roman"/>
          <w:i/>
          <w:sz w:val="18"/>
        </w:rPr>
        <w:t>Sande</w:t>
      </w:r>
      <w:r w:rsidRPr="00226DAD">
        <w:rPr>
          <w:rFonts w:ascii="Times New Roman" w:hAnsi="Times New Roman"/>
          <w:sz w:val="18"/>
        </w:rPr>
        <w:t xml:space="preserve"> and </w:t>
      </w:r>
      <w:r w:rsidRPr="00226DAD">
        <w:rPr>
          <w:rFonts w:ascii="Times New Roman" w:hAnsi="Times New Roman"/>
          <w:i/>
          <w:sz w:val="18"/>
        </w:rPr>
        <w:t>Poro</w:t>
      </w:r>
      <w:r w:rsidRPr="00226DAD">
        <w:rPr>
          <w:rFonts w:ascii="Times New Roman" w:hAnsi="Times New Roman"/>
          <w:sz w:val="18"/>
        </w:rPr>
        <w:t xml:space="preserve"> societies.</w:t>
      </w:r>
      <w:r>
        <w:rPr>
          <w:rFonts w:ascii="Times New Roman" w:hAnsi="Times New Roman"/>
          <w:sz w:val="18"/>
        </w:rPr>
        <w:t xml:space="preserve"> This issue is covered in greater depth in section four of this report.</w:t>
      </w:r>
    </w:p>
  </w:footnote>
  <w:footnote w:id="11">
    <w:p w:rsidR="0034363E" w:rsidRPr="00803DAA" w:rsidRDefault="0034363E" w:rsidP="00C06A9A">
      <w:pPr>
        <w:pStyle w:val="FootnoteText"/>
        <w:jc w:val="both"/>
        <w:rPr>
          <w:rFonts w:ascii="Times New Roman" w:hAnsi="Times New Roman"/>
          <w:sz w:val="18"/>
        </w:rPr>
      </w:pPr>
      <w:r w:rsidRPr="00226DAD">
        <w:rPr>
          <w:rStyle w:val="FootnoteReference"/>
          <w:rFonts w:ascii="Times New Roman" w:hAnsi="Times New Roman"/>
          <w:sz w:val="18"/>
        </w:rPr>
        <w:footnoteRef/>
      </w:r>
      <w:r w:rsidRPr="00226DAD">
        <w:rPr>
          <w:rFonts w:ascii="Times New Roman" w:hAnsi="Times New Roman"/>
          <w:sz w:val="18"/>
        </w:rPr>
        <w:t xml:space="preserve"> </w:t>
      </w:r>
      <w:r w:rsidRPr="00226DAD">
        <w:rPr>
          <w:rFonts w:ascii="Times New Roman" w:hAnsi="Times New Roman"/>
          <w:sz w:val="18"/>
          <w:szCs w:val="22"/>
        </w:rPr>
        <w:t>HRPS has found that most cases involving these societies occur in</w:t>
      </w:r>
      <w:r>
        <w:rPr>
          <w:rFonts w:ascii="Times New Roman" w:hAnsi="Times New Roman"/>
          <w:sz w:val="18"/>
          <w:szCs w:val="22"/>
        </w:rPr>
        <w:t xml:space="preserve"> the following counties:</w:t>
      </w:r>
      <w:r w:rsidRPr="00226DAD">
        <w:rPr>
          <w:rFonts w:ascii="Times New Roman" w:hAnsi="Times New Roman"/>
          <w:sz w:val="18"/>
          <w:szCs w:val="22"/>
        </w:rPr>
        <w:t xml:space="preserve"> Bomi, Bong, Gbarpolu, Grand Bassa, Grand Cape Mount, Lofa, Margibi, Montserrado, Nimba, and Rivercess.</w:t>
      </w:r>
    </w:p>
  </w:footnote>
  <w:footnote w:id="12">
    <w:p w:rsidR="0034363E" w:rsidRPr="00D4654B" w:rsidRDefault="0034363E" w:rsidP="00C06A9A">
      <w:pPr>
        <w:pStyle w:val="FootnoteText"/>
        <w:jc w:val="both"/>
        <w:rPr>
          <w:rFonts w:ascii="Times New Roman" w:hAnsi="Times New Roman" w:cs="Times New Roman"/>
          <w:sz w:val="18"/>
        </w:rPr>
      </w:pPr>
      <w:r w:rsidRPr="00685409">
        <w:rPr>
          <w:rStyle w:val="FootnoteReference"/>
          <w:rFonts w:ascii="Times New Roman" w:hAnsi="Times New Roman" w:cs="Times New Roman"/>
          <w:sz w:val="18"/>
        </w:rPr>
        <w:footnoteRef/>
      </w:r>
      <w:r w:rsidRPr="00685409">
        <w:rPr>
          <w:rFonts w:ascii="Times New Roman" w:hAnsi="Times New Roman" w:cs="Times New Roman"/>
          <w:sz w:val="18"/>
        </w:rPr>
        <w:t xml:space="preserve"> </w:t>
      </w:r>
      <w:r w:rsidRPr="00685409">
        <w:rPr>
          <w:rFonts w:ascii="Times New Roman" w:hAnsi="Times New Roman" w:cs="Times New Roman"/>
          <w:smallCaps/>
          <w:sz w:val="18"/>
        </w:rPr>
        <w:t>Ellis,</w:t>
      </w:r>
      <w:r w:rsidRPr="00685409">
        <w:rPr>
          <w:rFonts w:ascii="Times New Roman" w:hAnsi="Times New Roman" w:cs="Times New Roman"/>
          <w:sz w:val="18"/>
        </w:rPr>
        <w:t xml:space="preserve"> </w:t>
      </w:r>
      <w:r w:rsidRPr="00685409">
        <w:rPr>
          <w:rFonts w:ascii="Times New Roman" w:hAnsi="Times New Roman" w:cs="Times New Roman"/>
          <w:i/>
          <w:sz w:val="18"/>
        </w:rPr>
        <w:t>supra</w:t>
      </w:r>
      <w:r w:rsidRPr="00685409">
        <w:rPr>
          <w:rFonts w:ascii="Times New Roman" w:hAnsi="Times New Roman" w:cs="Times New Roman"/>
          <w:sz w:val="18"/>
        </w:rPr>
        <w:t xml:space="preserve"> note </w:t>
      </w:r>
      <w:r>
        <w:rPr>
          <w:rFonts w:ascii="Times New Roman" w:hAnsi="Times New Roman" w:cs="Times New Roman"/>
          <w:sz w:val="18"/>
        </w:rPr>
        <w:t>5</w:t>
      </w:r>
      <w:r w:rsidRPr="00685409">
        <w:rPr>
          <w:rFonts w:ascii="Times New Roman" w:hAnsi="Times New Roman" w:cs="Times New Roman"/>
          <w:sz w:val="18"/>
        </w:rPr>
        <w:t>, at 226.</w:t>
      </w:r>
    </w:p>
  </w:footnote>
  <w:footnote w:id="13">
    <w:p w:rsidR="0034363E" w:rsidRPr="00D4654B" w:rsidRDefault="0034363E" w:rsidP="00C06A9A">
      <w:pPr>
        <w:jc w:val="both"/>
        <w:rPr>
          <w:rFonts w:ascii="Times New Roman" w:hAnsi="Times New Roman" w:cs="Times New Roman"/>
          <w:smallCaps/>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In this report, the term “ritualistic killing” is used to refer to killings carried out according to certain rites or killings motivated by the harvesting of human tissue for ritual usage.</w:t>
      </w:r>
    </w:p>
  </w:footnote>
  <w:footnote w:id="14">
    <w:p w:rsidR="0034363E" w:rsidRPr="00AB1E6C" w:rsidRDefault="0034363E" w:rsidP="00C06A9A">
      <w:pPr>
        <w:pStyle w:val="FootnoteText"/>
        <w:jc w:val="both"/>
        <w:rPr>
          <w:rFonts w:ascii="Times New Roman" w:hAnsi="Times New Roman"/>
          <w:sz w:val="18"/>
        </w:rPr>
      </w:pPr>
      <w:r w:rsidRPr="00AB1E6C">
        <w:rPr>
          <w:rStyle w:val="FootnoteReference"/>
          <w:rFonts w:ascii="Times New Roman" w:hAnsi="Times New Roman"/>
          <w:sz w:val="18"/>
        </w:rPr>
        <w:footnoteRef/>
      </w:r>
      <w:r w:rsidRPr="00AB1E6C">
        <w:rPr>
          <w:rFonts w:ascii="Times New Roman" w:hAnsi="Times New Roman"/>
          <w:sz w:val="18"/>
        </w:rPr>
        <w:t xml:space="preserve"> </w:t>
      </w:r>
      <w:r>
        <w:rPr>
          <w:rFonts w:ascii="Times New Roman" w:hAnsi="Times New Roman"/>
          <w:sz w:val="18"/>
        </w:rPr>
        <w:t>Revised Rules and Regulations Governing the Hinterland of Liberia</w:t>
      </w:r>
      <w:r w:rsidRPr="00AB1E6C">
        <w:rPr>
          <w:rFonts w:ascii="Times New Roman" w:hAnsi="Times New Roman"/>
          <w:sz w:val="18"/>
        </w:rPr>
        <w:t>, art. 69</w:t>
      </w:r>
      <w:r>
        <w:rPr>
          <w:rFonts w:ascii="Times New Roman" w:hAnsi="Times New Roman"/>
          <w:sz w:val="18"/>
        </w:rPr>
        <w:t xml:space="preserve"> (2001) [hereinafter “Hinterland Regulations”].</w:t>
      </w:r>
    </w:p>
  </w:footnote>
  <w:footnote w:id="15">
    <w:p w:rsidR="0034363E" w:rsidRPr="00D4654B" w:rsidRDefault="0034363E" w:rsidP="00C06A9A">
      <w:pPr>
        <w:pStyle w:val="FootnoteText"/>
        <w:jc w:val="both"/>
        <w:rPr>
          <w:rFonts w:ascii="Times New Roman" w:hAnsi="Times New Roman" w:cs="Times New Roman"/>
          <w:sz w:val="18"/>
        </w:rPr>
      </w:pPr>
      <w:r w:rsidRPr="0001731E">
        <w:rPr>
          <w:rStyle w:val="FootnoteReference"/>
          <w:rFonts w:ascii="Times New Roman" w:hAnsi="Times New Roman" w:cs="Times New Roman"/>
          <w:sz w:val="18"/>
        </w:rPr>
        <w:footnoteRef/>
      </w:r>
      <w:r w:rsidRPr="0001731E">
        <w:rPr>
          <w:rFonts w:ascii="Times New Roman" w:hAnsi="Times New Roman" w:cs="Times New Roman"/>
          <w:sz w:val="18"/>
        </w:rPr>
        <w:t xml:space="preserve"> </w:t>
      </w:r>
      <w:r w:rsidRPr="0001731E">
        <w:rPr>
          <w:rFonts w:ascii="Times New Roman" w:hAnsi="Times New Roman" w:cs="Times New Roman"/>
          <w:smallCaps/>
          <w:sz w:val="18"/>
        </w:rPr>
        <w:t xml:space="preserve">Ellis, </w:t>
      </w:r>
      <w:r w:rsidRPr="0001731E">
        <w:rPr>
          <w:rFonts w:ascii="Times New Roman" w:hAnsi="Times New Roman" w:cs="Times New Roman"/>
          <w:i/>
          <w:sz w:val="18"/>
        </w:rPr>
        <w:t>supra</w:t>
      </w:r>
      <w:r>
        <w:rPr>
          <w:rFonts w:ascii="Times New Roman" w:hAnsi="Times New Roman" w:cs="Times New Roman"/>
          <w:sz w:val="18"/>
        </w:rPr>
        <w:t xml:space="preserve"> note 5</w:t>
      </w:r>
      <w:r w:rsidRPr="0001731E">
        <w:rPr>
          <w:rFonts w:ascii="Times New Roman" w:hAnsi="Times New Roman" w:cs="Times New Roman"/>
          <w:sz w:val="18"/>
        </w:rPr>
        <w:t>, at</w:t>
      </w:r>
      <w:r w:rsidRPr="00D4654B">
        <w:rPr>
          <w:rFonts w:ascii="Times New Roman" w:hAnsi="Times New Roman" w:cs="Times New Roman"/>
          <w:sz w:val="18"/>
        </w:rPr>
        <w:t xml:space="preserve"> 233-59</w:t>
      </w:r>
      <w:r>
        <w:rPr>
          <w:rFonts w:ascii="Times New Roman" w:hAnsi="Times New Roman" w:cs="Times New Roman"/>
          <w:sz w:val="18"/>
        </w:rPr>
        <w:t>.</w:t>
      </w:r>
    </w:p>
  </w:footnote>
  <w:footnote w:id="16">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Act to Create the National Council of Chiefs and Elders of the Republic of Liberia</w:t>
      </w:r>
      <w:r>
        <w:rPr>
          <w:rFonts w:ascii="Times New Roman" w:hAnsi="Times New Roman" w:cs="Times New Roman"/>
          <w:sz w:val="18"/>
        </w:rPr>
        <w:t>, §3(a)</w:t>
      </w:r>
      <w:r w:rsidRPr="00D4654B">
        <w:rPr>
          <w:rFonts w:ascii="Times New Roman" w:hAnsi="Times New Roman" w:cs="Times New Roman"/>
          <w:sz w:val="18"/>
        </w:rPr>
        <w:t xml:space="preserve"> (2012). There are 13 members from each county and an additional nine who hold leadership positions at the national level.</w:t>
      </w:r>
    </w:p>
  </w:footnote>
  <w:footnote w:id="17">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Pr>
          <w:rFonts w:ascii="Times New Roman" w:hAnsi="Times New Roman" w:cs="Times New Roman"/>
          <w:i/>
          <w:sz w:val="18"/>
        </w:rPr>
        <w:t>Id.</w:t>
      </w:r>
      <w:r>
        <w:rPr>
          <w:rFonts w:ascii="Times New Roman" w:hAnsi="Times New Roman" w:cs="Times New Roman"/>
          <w:sz w:val="18"/>
        </w:rPr>
        <w:t xml:space="preserve">, §3(b), (f). </w:t>
      </w:r>
      <w:r w:rsidRPr="00AC786A">
        <w:rPr>
          <w:rFonts w:ascii="Times New Roman" w:hAnsi="Times New Roman" w:cs="Times New Roman"/>
          <w:sz w:val="18"/>
        </w:rPr>
        <w:t>In 2012, President Ellen Johnson Sirleaf stated that the Government expected the Council to “promote development, promote reconciliation, help in conflict resolution, and work with the county authorities and with the three branches [of Government] in ensuring that Government’s overall program</w:t>
      </w:r>
      <w:r>
        <w:rPr>
          <w:rFonts w:ascii="Times New Roman" w:hAnsi="Times New Roman" w:cs="Times New Roman"/>
          <w:sz w:val="18"/>
        </w:rPr>
        <w:t>me</w:t>
      </w:r>
      <w:r w:rsidRPr="00AC786A">
        <w:rPr>
          <w:rFonts w:ascii="Times New Roman" w:hAnsi="Times New Roman" w:cs="Times New Roman"/>
          <w:sz w:val="18"/>
        </w:rPr>
        <w:t xml:space="preserve">s are implemented successfully.” Rep. Liber., Executive Mansion, “President Sirleaf </w:t>
      </w:r>
      <w:r>
        <w:rPr>
          <w:rFonts w:ascii="Times New Roman" w:hAnsi="Times New Roman" w:cs="Times New Roman"/>
          <w:sz w:val="18"/>
        </w:rPr>
        <w:t>signs</w:t>
      </w:r>
      <w:r w:rsidRPr="00AC786A">
        <w:rPr>
          <w:rFonts w:ascii="Times New Roman" w:hAnsi="Times New Roman" w:cs="Times New Roman"/>
          <w:sz w:val="18"/>
        </w:rPr>
        <w:t xml:space="preserve"> Bills </w:t>
      </w:r>
      <w:r>
        <w:rPr>
          <w:rFonts w:ascii="Times New Roman" w:hAnsi="Times New Roman" w:cs="Times New Roman"/>
          <w:sz w:val="18"/>
        </w:rPr>
        <w:t>c</w:t>
      </w:r>
      <w:r w:rsidRPr="00AC786A">
        <w:rPr>
          <w:rFonts w:ascii="Times New Roman" w:hAnsi="Times New Roman" w:cs="Times New Roman"/>
          <w:sz w:val="18"/>
        </w:rPr>
        <w:t>reating National Council of Chiefs and Elders,” Aug. 22, 2012, http://www.emansion.gov.lr/2press.php?news_id=2291&amp;related=7&amp;pg=sp (last accessed July 16, 2015).</w:t>
      </w:r>
    </w:p>
  </w:footnote>
  <w:footnote w:id="18">
    <w:p w:rsidR="0034363E" w:rsidRPr="008845A2" w:rsidRDefault="0034363E" w:rsidP="00C06A9A">
      <w:pPr>
        <w:pStyle w:val="FootnoteText"/>
        <w:jc w:val="both"/>
      </w:pPr>
      <w:r>
        <w:rPr>
          <w:rStyle w:val="FootnoteReference"/>
        </w:rPr>
        <w:footnoteRef/>
      </w:r>
      <w:r>
        <w:t xml:space="preserve"> </w:t>
      </w:r>
      <w:r w:rsidRPr="00D4654B">
        <w:rPr>
          <w:rFonts w:ascii="Times New Roman" w:hAnsi="Times New Roman" w:cs="Times New Roman"/>
          <w:sz w:val="18"/>
        </w:rPr>
        <w:t>Act Adopting a New Executive Law, Repealing the Present Executive Law and Public Welfare Law, and Amending or Repealing Other Acts in Relation Thereto, § 25,</w:t>
      </w:r>
      <w:r w:rsidRPr="00D4654B">
        <w:rPr>
          <w:rFonts w:ascii="Times New Roman" w:hAnsi="Times New Roman" w:cs="Times New Roman"/>
          <w:b/>
          <w:sz w:val="18"/>
        </w:rPr>
        <w:t xml:space="preserve"> </w:t>
      </w:r>
      <w:r w:rsidRPr="00D4654B">
        <w:rPr>
          <w:rFonts w:ascii="Times New Roman" w:hAnsi="Times New Roman" w:cs="Times New Roman"/>
          <w:sz w:val="18"/>
        </w:rPr>
        <w:t>Title 12, L.C.L.R. (1972) [hereinafter “Executive Law”]</w:t>
      </w:r>
    </w:p>
  </w:footnote>
  <w:footnote w:id="19">
    <w:p w:rsidR="0034363E" w:rsidRPr="00197912" w:rsidRDefault="0034363E" w:rsidP="00C06A9A">
      <w:pPr>
        <w:pStyle w:val="FootnoteText"/>
        <w:jc w:val="both"/>
        <w:rPr>
          <w:rFonts w:ascii="Times New Roman" w:hAnsi="Times New Roman"/>
          <w:sz w:val="18"/>
        </w:rPr>
      </w:pPr>
      <w:r w:rsidRPr="00226DAD">
        <w:rPr>
          <w:rStyle w:val="FootnoteReference"/>
          <w:rFonts w:ascii="Times New Roman" w:hAnsi="Times New Roman"/>
          <w:sz w:val="18"/>
        </w:rPr>
        <w:footnoteRef/>
      </w:r>
      <w:r w:rsidRPr="00226DAD">
        <w:rPr>
          <w:rFonts w:ascii="Times New Roman" w:hAnsi="Times New Roman"/>
          <w:sz w:val="18"/>
        </w:rPr>
        <w:t xml:space="preserve"> As described by </w:t>
      </w:r>
      <w:r>
        <w:rPr>
          <w:rFonts w:ascii="Times New Roman" w:hAnsi="Times New Roman"/>
          <w:sz w:val="18"/>
        </w:rPr>
        <w:t xml:space="preserve">MIA officials </w:t>
      </w:r>
      <w:r w:rsidRPr="00226DAD">
        <w:rPr>
          <w:rFonts w:ascii="Times New Roman" w:hAnsi="Times New Roman"/>
          <w:sz w:val="18"/>
        </w:rPr>
        <w:t>in discussions with HRPS.</w:t>
      </w:r>
    </w:p>
  </w:footnote>
  <w:footnote w:id="20">
    <w:p w:rsidR="0034363E" w:rsidRPr="00197912" w:rsidRDefault="0034363E" w:rsidP="00C06A9A">
      <w:pPr>
        <w:pStyle w:val="FootnoteText"/>
        <w:jc w:val="both"/>
        <w:rPr>
          <w:rFonts w:ascii="Times New Roman" w:hAnsi="Times New Roman"/>
          <w:sz w:val="18"/>
        </w:rPr>
      </w:pPr>
      <w:r w:rsidRPr="00226DAD">
        <w:rPr>
          <w:rStyle w:val="FootnoteReference"/>
          <w:rFonts w:ascii="Times New Roman" w:hAnsi="Times New Roman"/>
          <w:sz w:val="18"/>
        </w:rPr>
        <w:footnoteRef/>
      </w:r>
      <w:r w:rsidRPr="00226DAD">
        <w:rPr>
          <w:rFonts w:ascii="Times New Roman" w:hAnsi="Times New Roman"/>
          <w:sz w:val="18"/>
        </w:rPr>
        <w:t xml:space="preserve"> </w:t>
      </w:r>
      <w:r w:rsidRPr="00226DAD">
        <w:rPr>
          <w:rFonts w:ascii="Times New Roman" w:hAnsi="Times New Roman"/>
          <w:i/>
          <w:sz w:val="18"/>
        </w:rPr>
        <w:t>Id.</w:t>
      </w:r>
    </w:p>
  </w:footnote>
  <w:footnote w:id="21">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Liberia was </w:t>
      </w:r>
      <w:r>
        <w:rPr>
          <w:rFonts w:ascii="Times New Roman" w:hAnsi="Times New Roman" w:cs="Times New Roman"/>
          <w:sz w:val="18"/>
        </w:rPr>
        <w:t xml:space="preserve">the first sub-Saharan State to join the United Nations and </w:t>
      </w:r>
      <w:r w:rsidRPr="00D4654B">
        <w:rPr>
          <w:rFonts w:ascii="Times New Roman" w:hAnsi="Times New Roman" w:cs="Times New Roman"/>
          <w:sz w:val="18"/>
        </w:rPr>
        <w:t xml:space="preserve">one of the original 48 </w:t>
      </w:r>
      <w:r>
        <w:rPr>
          <w:rFonts w:ascii="Times New Roman" w:hAnsi="Times New Roman" w:cs="Times New Roman"/>
          <w:sz w:val="18"/>
        </w:rPr>
        <w:t>M</w:t>
      </w:r>
      <w:r w:rsidRPr="00D4654B">
        <w:rPr>
          <w:rFonts w:ascii="Times New Roman" w:hAnsi="Times New Roman" w:cs="Times New Roman"/>
          <w:sz w:val="18"/>
        </w:rPr>
        <w:t xml:space="preserve">ember </w:t>
      </w:r>
      <w:r>
        <w:rPr>
          <w:rFonts w:ascii="Times New Roman" w:hAnsi="Times New Roman" w:cs="Times New Roman"/>
          <w:sz w:val="18"/>
        </w:rPr>
        <w:t>S</w:t>
      </w:r>
      <w:r w:rsidRPr="00D4654B">
        <w:rPr>
          <w:rFonts w:ascii="Times New Roman" w:hAnsi="Times New Roman" w:cs="Times New Roman"/>
          <w:sz w:val="18"/>
        </w:rPr>
        <w:t>tates to vote in favo</w:t>
      </w:r>
      <w:r>
        <w:rPr>
          <w:rFonts w:ascii="Times New Roman" w:hAnsi="Times New Roman" w:cs="Times New Roman"/>
          <w:sz w:val="18"/>
        </w:rPr>
        <w:t>u</w:t>
      </w:r>
      <w:r w:rsidRPr="00D4654B">
        <w:rPr>
          <w:rFonts w:ascii="Times New Roman" w:hAnsi="Times New Roman" w:cs="Times New Roman"/>
          <w:sz w:val="18"/>
        </w:rPr>
        <w:t xml:space="preserve">r of UDHR in 1948.  “UN Member States: On the Record,” http://www.un.org/depts/dhl/unms/founders.shtml (last accessed </w:t>
      </w:r>
      <w:r>
        <w:rPr>
          <w:rFonts w:ascii="Times New Roman" w:hAnsi="Times New Roman" w:cs="Times New Roman"/>
          <w:sz w:val="18"/>
        </w:rPr>
        <w:t xml:space="preserve">on 16 </w:t>
      </w:r>
      <w:r w:rsidRPr="00D4654B">
        <w:rPr>
          <w:rFonts w:ascii="Times New Roman" w:hAnsi="Times New Roman" w:cs="Times New Roman"/>
          <w:sz w:val="18"/>
        </w:rPr>
        <w:t>July 2015).</w:t>
      </w:r>
    </w:p>
  </w:footnote>
  <w:footnote w:id="22">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Liberia is also a signatory to the Optional Protocol to CRC on </w:t>
      </w:r>
      <w:r>
        <w:rPr>
          <w:rFonts w:ascii="Times New Roman" w:hAnsi="Times New Roman" w:cs="Times New Roman"/>
          <w:sz w:val="18"/>
        </w:rPr>
        <w:t xml:space="preserve">the </w:t>
      </w:r>
      <w:r w:rsidRPr="00D4654B">
        <w:rPr>
          <w:rFonts w:ascii="Times New Roman" w:hAnsi="Times New Roman" w:cs="Times New Roman"/>
          <w:sz w:val="18"/>
        </w:rPr>
        <w:t>sale of children, child prostitution, and child pornography (2004).</w:t>
      </w:r>
    </w:p>
  </w:footnote>
  <w:footnote w:id="23">
    <w:p w:rsidR="0034363E" w:rsidRPr="00954A08" w:rsidRDefault="0034363E">
      <w:pPr>
        <w:pStyle w:val="FootnoteText"/>
        <w:rPr>
          <w:rFonts w:ascii="Times New Roman" w:hAnsi="Times New Roman"/>
        </w:rPr>
      </w:pPr>
      <w:r w:rsidRPr="00954A08">
        <w:rPr>
          <w:rStyle w:val="FootnoteReference"/>
          <w:rFonts w:ascii="Times New Roman" w:hAnsi="Times New Roman"/>
        </w:rPr>
        <w:footnoteRef/>
      </w:r>
      <w:r w:rsidRPr="00954A08">
        <w:rPr>
          <w:rFonts w:ascii="Times New Roman" w:hAnsi="Times New Roman"/>
        </w:rPr>
        <w:t xml:space="preserve"> </w:t>
      </w:r>
      <w:r>
        <w:rPr>
          <w:rFonts w:ascii="Times New Roman" w:hAnsi="Times New Roman"/>
          <w:sz w:val="18"/>
          <w:szCs w:val="18"/>
        </w:rPr>
        <w:t>(art. 21</w:t>
      </w:r>
      <w:r w:rsidRPr="00954A08">
        <w:rPr>
          <w:rFonts w:ascii="Times New Roman" w:hAnsi="Times New Roman"/>
          <w:sz w:val="18"/>
          <w:szCs w:val="18"/>
        </w:rPr>
        <w:t>)</w:t>
      </w:r>
    </w:p>
  </w:footnote>
  <w:footnote w:id="24">
    <w:p w:rsidR="0034363E" w:rsidRPr="00954A08" w:rsidRDefault="0034363E">
      <w:pPr>
        <w:pStyle w:val="FootnoteText"/>
        <w:rPr>
          <w:rFonts w:ascii="Times New Roman" w:hAnsi="Times New Roman"/>
          <w:sz w:val="18"/>
          <w:szCs w:val="18"/>
        </w:rPr>
      </w:pPr>
      <w:r w:rsidRPr="00954A08">
        <w:rPr>
          <w:rStyle w:val="FootnoteReference"/>
          <w:rFonts w:ascii="Times New Roman" w:hAnsi="Times New Roman"/>
        </w:rPr>
        <w:footnoteRef/>
      </w:r>
      <w:r w:rsidRPr="00954A08">
        <w:rPr>
          <w:rFonts w:ascii="Times New Roman" w:hAnsi="Times New Roman"/>
        </w:rPr>
        <w:t xml:space="preserve"> </w:t>
      </w:r>
      <w:r w:rsidRPr="00954A08">
        <w:rPr>
          <w:rFonts w:ascii="Times New Roman" w:hAnsi="Times New Roman"/>
          <w:sz w:val="18"/>
          <w:szCs w:val="18"/>
        </w:rPr>
        <w:t>(art. 5)</w:t>
      </w:r>
    </w:p>
  </w:footnote>
  <w:footnote w:id="25">
    <w:p w:rsidR="0034363E" w:rsidRPr="00954A08" w:rsidRDefault="0034363E">
      <w:pPr>
        <w:pStyle w:val="FootnoteText"/>
        <w:rPr>
          <w:rFonts w:ascii="Times New Roman" w:hAnsi="Times New Roman"/>
        </w:rPr>
      </w:pPr>
      <w:r w:rsidRPr="00954A08">
        <w:rPr>
          <w:rStyle w:val="FootnoteReference"/>
          <w:rFonts w:ascii="Times New Roman" w:hAnsi="Times New Roman"/>
        </w:rPr>
        <w:footnoteRef/>
      </w:r>
      <w:r w:rsidRPr="00954A08">
        <w:rPr>
          <w:rFonts w:ascii="Times New Roman" w:hAnsi="Times New Roman"/>
        </w:rPr>
        <w:t xml:space="preserve"> </w:t>
      </w:r>
      <w:r w:rsidRPr="00954A08">
        <w:rPr>
          <w:rFonts w:ascii="Times New Roman" w:hAnsi="Times New Roman"/>
          <w:sz w:val="18"/>
          <w:szCs w:val="18"/>
        </w:rPr>
        <w:t>(art. 5(b)</w:t>
      </w:r>
      <w:r>
        <w:rPr>
          <w:rFonts w:ascii="Times New Roman" w:hAnsi="Times New Roman"/>
          <w:sz w:val="18"/>
          <w:szCs w:val="18"/>
        </w:rPr>
        <w:t>)</w:t>
      </w:r>
    </w:p>
  </w:footnote>
  <w:footnote w:id="26">
    <w:p w:rsidR="0034363E" w:rsidRPr="00D4654B" w:rsidRDefault="0034363E" w:rsidP="00C06A9A">
      <w:pPr>
        <w:pStyle w:val="FootnoteText"/>
        <w:jc w:val="both"/>
        <w:rPr>
          <w:rFonts w:ascii="Times New Roman" w:hAnsi="Times New Roman"/>
          <w:sz w:val="18"/>
        </w:rPr>
      </w:pPr>
      <w:r w:rsidRPr="00D4654B">
        <w:rPr>
          <w:rStyle w:val="FootnoteReference"/>
          <w:rFonts w:ascii="Times New Roman" w:hAnsi="Times New Roman"/>
          <w:sz w:val="18"/>
        </w:rPr>
        <w:footnoteRef/>
      </w:r>
      <w:r w:rsidRPr="00D4654B">
        <w:rPr>
          <w:rFonts w:ascii="Times New Roman" w:hAnsi="Times New Roman"/>
          <w:sz w:val="18"/>
        </w:rPr>
        <w:t xml:space="preserve"> </w:t>
      </w:r>
      <w:r w:rsidRPr="00D4654B">
        <w:rPr>
          <w:rFonts w:ascii="Times New Roman" w:hAnsi="Times New Roman"/>
          <w:i/>
          <w:sz w:val="18"/>
        </w:rPr>
        <w:t>See also</w:t>
      </w:r>
      <w:r w:rsidRPr="00D4654B">
        <w:rPr>
          <w:rFonts w:ascii="Times New Roman" w:hAnsi="Times New Roman"/>
          <w:sz w:val="18"/>
        </w:rPr>
        <w:t xml:space="preserve"> art. 2(2) on </w:t>
      </w:r>
      <w:r>
        <w:rPr>
          <w:rFonts w:ascii="Times New Roman" w:hAnsi="Times New Roman"/>
          <w:sz w:val="18"/>
        </w:rPr>
        <w:t xml:space="preserve">the </w:t>
      </w:r>
      <w:r w:rsidRPr="00D4654B">
        <w:rPr>
          <w:rFonts w:ascii="Times New Roman" w:hAnsi="Times New Roman"/>
          <w:sz w:val="18"/>
        </w:rPr>
        <w:t xml:space="preserve">elimination of harmful traditional practices, art. 4(2)(d) on </w:t>
      </w:r>
      <w:r>
        <w:rPr>
          <w:rFonts w:ascii="Times New Roman" w:hAnsi="Times New Roman"/>
          <w:sz w:val="18"/>
        </w:rPr>
        <w:t xml:space="preserve">the </w:t>
      </w:r>
      <w:r w:rsidRPr="00D4654B">
        <w:rPr>
          <w:rFonts w:ascii="Times New Roman" w:hAnsi="Times New Roman"/>
          <w:sz w:val="18"/>
        </w:rPr>
        <w:t>elimination of cultural and traditional practices that impose violence on women, and art. 5(c)-(d) on the State’s obligation to provide services and protections to victims of or persons at risk of being subjected to these practices.</w:t>
      </w:r>
    </w:p>
  </w:footnote>
  <w:footnote w:id="27">
    <w:p w:rsidR="0034363E" w:rsidRPr="00D4654B" w:rsidRDefault="0034363E" w:rsidP="00C06A9A">
      <w:pPr>
        <w:pStyle w:val="FootnoteText"/>
        <w:jc w:val="both"/>
        <w:rPr>
          <w:rFonts w:ascii="Times New Roman" w:hAnsi="Times New Roman"/>
          <w:sz w:val="18"/>
        </w:rPr>
      </w:pPr>
      <w:r w:rsidRPr="00D4654B">
        <w:rPr>
          <w:rStyle w:val="FootnoteReference"/>
          <w:rFonts w:ascii="Times New Roman" w:hAnsi="Times New Roman"/>
          <w:sz w:val="18"/>
        </w:rPr>
        <w:footnoteRef/>
      </w:r>
      <w:r w:rsidRPr="00D4654B">
        <w:rPr>
          <w:rFonts w:ascii="Times New Roman" w:hAnsi="Times New Roman"/>
          <w:sz w:val="18"/>
        </w:rPr>
        <w:t xml:space="preserve"> </w:t>
      </w:r>
      <w:r w:rsidRPr="00F045AA" w:rsidDel="00AF2476">
        <w:rPr>
          <w:rFonts w:ascii="Times New Roman" w:hAnsi="Times New Roman"/>
          <w:sz w:val="18"/>
        </w:rPr>
        <w:t>Committee on the Elimination of</w:t>
      </w:r>
      <w:r w:rsidRPr="00D4654B">
        <w:rPr>
          <w:rFonts w:ascii="Times New Roman" w:hAnsi="Times New Roman"/>
          <w:sz w:val="18"/>
        </w:rPr>
        <w:t xml:space="preserve"> </w:t>
      </w:r>
      <w:r w:rsidRPr="00D4654B" w:rsidDel="00AF2476">
        <w:rPr>
          <w:rFonts w:ascii="Times New Roman" w:hAnsi="Times New Roman"/>
          <w:sz w:val="18"/>
        </w:rPr>
        <w:t>Discrimination against Women</w:t>
      </w:r>
      <w:r>
        <w:rPr>
          <w:rFonts w:ascii="Times New Roman" w:hAnsi="Times New Roman"/>
          <w:sz w:val="18"/>
        </w:rPr>
        <w:t xml:space="preserve"> and C</w:t>
      </w:r>
      <w:r w:rsidRPr="00D4654B" w:rsidDel="00AF2476">
        <w:rPr>
          <w:rFonts w:ascii="Times New Roman" w:hAnsi="Times New Roman"/>
          <w:sz w:val="18"/>
        </w:rPr>
        <w:t>ommittee on the Rights of the Child</w:t>
      </w:r>
      <w:r w:rsidRPr="00D4654B">
        <w:rPr>
          <w:rFonts w:ascii="Times New Roman" w:hAnsi="Times New Roman"/>
          <w:sz w:val="18"/>
        </w:rPr>
        <w:t xml:space="preserve">, </w:t>
      </w:r>
      <w:r w:rsidRPr="00D4654B">
        <w:rPr>
          <w:rFonts w:ascii="Times New Roman" w:hAnsi="Times New Roman"/>
          <w:i/>
          <w:sz w:val="18"/>
        </w:rPr>
        <w:t>Joint general recommendation No. 31 of the Committee on the Elimination of Discrimination against Women/general comment No. 18 of the Committee on the Rights of the Child on harmful practices</w:t>
      </w:r>
      <w:r>
        <w:rPr>
          <w:rFonts w:ascii="Times New Roman" w:hAnsi="Times New Roman"/>
          <w:sz w:val="18"/>
        </w:rPr>
        <w:t xml:space="preserve">, </w:t>
      </w:r>
      <w:r w:rsidRPr="00D4654B">
        <w:rPr>
          <w:rFonts w:ascii="Times New Roman" w:hAnsi="Times New Roman"/>
          <w:sz w:val="18"/>
        </w:rPr>
        <w:t>16, UN Doc. CEDAW/C/GC/31-CRC/C/GC/18 (Nov. 14, 2014).</w:t>
      </w:r>
    </w:p>
  </w:footnote>
  <w:footnote w:id="28">
    <w:p w:rsidR="0034363E" w:rsidRPr="006609DA" w:rsidRDefault="0034363E" w:rsidP="00C06A9A">
      <w:pPr>
        <w:pStyle w:val="FootnoteText"/>
        <w:jc w:val="both"/>
        <w:rPr>
          <w:rStyle w:val="FootnoteReference"/>
          <w:sz w:val="24"/>
          <w:szCs w:val="24"/>
        </w:rPr>
      </w:pPr>
      <w:r w:rsidRPr="006609DA">
        <w:rPr>
          <w:rStyle w:val="FootnoteReference"/>
          <w:rFonts w:ascii="Times New Roman" w:hAnsi="Times New Roman"/>
          <w:sz w:val="18"/>
        </w:rPr>
        <w:footnoteRef/>
      </w:r>
      <w:r w:rsidRPr="006609DA">
        <w:rPr>
          <w:rFonts w:ascii="Times New Roman" w:hAnsi="Times New Roman"/>
          <w:sz w:val="18"/>
        </w:rPr>
        <w:t xml:space="preserve"> CRC art. 19(1); CEDAW art.</w:t>
      </w:r>
      <w:r>
        <w:rPr>
          <w:rFonts w:ascii="Times New Roman" w:hAnsi="Times New Roman"/>
          <w:sz w:val="18"/>
        </w:rPr>
        <w:t xml:space="preserve"> 2; CRPD art. 16; ACRWC art. 16; Maputo Protocol art. 4.</w:t>
      </w:r>
    </w:p>
  </w:footnote>
  <w:footnote w:id="29">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Pr>
          <w:rFonts w:ascii="Times New Roman" w:hAnsi="Times New Roman" w:cs="Times New Roman"/>
          <w:sz w:val="18"/>
        </w:rPr>
        <w:t>CAT, art. 1.</w:t>
      </w:r>
      <w:r w:rsidRPr="00D4654B">
        <w:rPr>
          <w:rFonts w:ascii="Times New Roman" w:hAnsi="Times New Roman" w:cs="Times New Roman"/>
          <w:sz w:val="18"/>
        </w:rPr>
        <w:t xml:space="preserve"> Torture is also prohibited by the ICCPR, art. 7; CRC, art. 37(a); CRPD, art. 15; ACHPR, art. 5; and ACRWC, art. 16.</w:t>
      </w:r>
    </w:p>
  </w:footnote>
  <w:footnote w:id="30">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sidRPr="00D4654B">
        <w:rPr>
          <w:rFonts w:ascii="Times New Roman" w:hAnsi="Times New Roman" w:cs="Times New Roman"/>
          <w:i/>
          <w:sz w:val="18"/>
        </w:rPr>
        <w:t>See, e.g.</w:t>
      </w:r>
      <w:r w:rsidRPr="00D4654B">
        <w:rPr>
          <w:rFonts w:ascii="Times New Roman" w:hAnsi="Times New Roman" w:cs="Times New Roman"/>
          <w:sz w:val="18"/>
        </w:rPr>
        <w:t xml:space="preserve">, </w:t>
      </w:r>
      <w:r>
        <w:rPr>
          <w:rFonts w:ascii="Times New Roman" w:hAnsi="Times New Roman" w:cs="Times New Roman"/>
          <w:sz w:val="18"/>
        </w:rPr>
        <w:t>CAT</w:t>
      </w:r>
      <w:r w:rsidRPr="00D4654B">
        <w:rPr>
          <w:rFonts w:ascii="Times New Roman" w:hAnsi="Times New Roman" w:cs="Times New Roman"/>
          <w:sz w:val="18"/>
        </w:rPr>
        <w:t xml:space="preserve">, </w:t>
      </w:r>
      <w:r w:rsidRPr="00D4654B">
        <w:rPr>
          <w:rFonts w:ascii="Times New Roman" w:hAnsi="Times New Roman" w:cs="Times New Roman"/>
          <w:i/>
          <w:sz w:val="18"/>
        </w:rPr>
        <w:t>General Comment No. 2, Implementation of article 2 by States Parties</w:t>
      </w:r>
      <w:r w:rsidRPr="00D4654B">
        <w:rPr>
          <w:rFonts w:ascii="Times New Roman" w:hAnsi="Times New Roman" w:cs="Times New Roman"/>
          <w:sz w:val="18"/>
        </w:rPr>
        <w:t>, U.N. Doc. CAT/C/GC/2/CRP.1/Rev.4 (</w:t>
      </w:r>
      <w:r>
        <w:rPr>
          <w:rFonts w:ascii="Times New Roman" w:hAnsi="Times New Roman" w:cs="Times New Roman"/>
          <w:sz w:val="18"/>
        </w:rPr>
        <w:t xml:space="preserve">Jan. 24, </w:t>
      </w:r>
      <w:r w:rsidRPr="00D4654B">
        <w:rPr>
          <w:rFonts w:ascii="Times New Roman" w:hAnsi="Times New Roman" w:cs="Times New Roman"/>
          <w:sz w:val="18"/>
        </w:rPr>
        <w:t>200</w:t>
      </w:r>
      <w:r>
        <w:rPr>
          <w:rFonts w:ascii="Times New Roman" w:hAnsi="Times New Roman" w:cs="Times New Roman"/>
          <w:sz w:val="18"/>
        </w:rPr>
        <w:t>8</w:t>
      </w:r>
      <w:r w:rsidRPr="00D4654B">
        <w:rPr>
          <w:rFonts w:ascii="Times New Roman" w:hAnsi="Times New Roman" w:cs="Times New Roman"/>
          <w:sz w:val="18"/>
        </w:rPr>
        <w:t>).</w:t>
      </w:r>
    </w:p>
  </w:footnote>
  <w:footnote w:id="31">
    <w:p w:rsidR="0034363E" w:rsidRDefault="0034363E">
      <w:pPr>
        <w:pStyle w:val="FootnoteText"/>
      </w:pPr>
      <w:r>
        <w:rPr>
          <w:rStyle w:val="FootnoteReference"/>
        </w:rPr>
        <w:footnoteRef/>
      </w:r>
      <w:r w:rsidRPr="00C029C0">
        <w:t xml:space="preserve"> </w:t>
      </w:r>
      <w:r w:rsidRPr="0012619C">
        <w:rPr>
          <w:sz w:val="18"/>
          <w:szCs w:val="18"/>
        </w:rPr>
        <w:t>notably its articles 2 (c) and 15 (2)</w:t>
      </w:r>
    </w:p>
  </w:footnote>
  <w:footnote w:id="32">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ICCPR, art. 18(1); ICESCR, art. 15(1)(a);</w:t>
      </w:r>
      <w:r>
        <w:rPr>
          <w:rFonts w:ascii="Times New Roman" w:hAnsi="Times New Roman" w:cs="Times New Roman"/>
          <w:sz w:val="18"/>
        </w:rPr>
        <w:t xml:space="preserve"> CRC art. 14(1);</w:t>
      </w:r>
      <w:r w:rsidRPr="00D4654B">
        <w:rPr>
          <w:rFonts w:ascii="Times New Roman" w:hAnsi="Times New Roman" w:cs="Times New Roman"/>
          <w:sz w:val="18"/>
        </w:rPr>
        <w:t xml:space="preserve"> ACHPR, art. 8.</w:t>
      </w:r>
    </w:p>
  </w:footnote>
  <w:footnote w:id="33">
    <w:p w:rsidR="0034363E" w:rsidRPr="005204BC" w:rsidRDefault="0034363E" w:rsidP="00C06A9A">
      <w:pPr>
        <w:pStyle w:val="FootnoteText"/>
        <w:jc w:val="both"/>
        <w:rPr>
          <w:rFonts w:ascii="Times New Roman" w:hAnsi="Times New Roman"/>
          <w:sz w:val="18"/>
        </w:rPr>
      </w:pPr>
      <w:r w:rsidRPr="005204BC">
        <w:rPr>
          <w:rStyle w:val="FootnoteReference"/>
          <w:rFonts w:ascii="Times New Roman" w:hAnsi="Times New Roman"/>
          <w:sz w:val="18"/>
        </w:rPr>
        <w:footnoteRef/>
      </w:r>
      <w:r w:rsidRPr="005204BC">
        <w:rPr>
          <w:rFonts w:ascii="Times New Roman" w:hAnsi="Times New Roman"/>
          <w:sz w:val="18"/>
        </w:rPr>
        <w:t xml:space="preserve"> ICCPR art. 5(1), ICESCR art. 5(1).</w:t>
      </w:r>
    </w:p>
  </w:footnote>
  <w:footnote w:id="34">
    <w:p w:rsidR="0034363E" w:rsidRDefault="0034363E">
      <w:pPr>
        <w:pStyle w:val="FootnoteText"/>
      </w:pPr>
      <w:r>
        <w:rPr>
          <w:rStyle w:val="FootnoteReference"/>
        </w:rPr>
        <w:footnoteRef/>
      </w:r>
      <w:r>
        <w:t xml:space="preserve"> </w:t>
      </w:r>
      <w:r w:rsidRPr="00C15D82">
        <w:t xml:space="preserve">article 18(3) of  </w:t>
      </w:r>
    </w:p>
  </w:footnote>
  <w:footnote w:id="35">
    <w:p w:rsidR="0034363E" w:rsidRPr="00BA54FF" w:rsidRDefault="0034363E" w:rsidP="00C06A9A">
      <w:pPr>
        <w:pStyle w:val="FootnoteText"/>
        <w:jc w:val="both"/>
        <w:rPr>
          <w:rFonts w:ascii="Times New Roman" w:hAnsi="Times New Roman"/>
          <w:sz w:val="18"/>
        </w:rPr>
      </w:pPr>
      <w:r w:rsidRPr="00226DAD">
        <w:rPr>
          <w:rStyle w:val="FootnoteReference"/>
          <w:rFonts w:ascii="Times New Roman" w:hAnsi="Times New Roman"/>
          <w:sz w:val="18"/>
        </w:rPr>
        <w:footnoteRef/>
      </w:r>
      <w:r>
        <w:rPr>
          <w:rFonts w:ascii="Times New Roman" w:hAnsi="Times New Roman"/>
          <w:sz w:val="18"/>
        </w:rPr>
        <w:t xml:space="preserve"> ICESCR</w:t>
      </w:r>
      <w:r w:rsidRPr="00226DAD">
        <w:rPr>
          <w:rFonts w:ascii="Times New Roman" w:hAnsi="Times New Roman"/>
          <w:sz w:val="18"/>
        </w:rPr>
        <w:t xml:space="preserve">, </w:t>
      </w:r>
      <w:r w:rsidRPr="00226DAD">
        <w:rPr>
          <w:rFonts w:ascii="Times New Roman" w:hAnsi="Times New Roman"/>
          <w:i/>
          <w:sz w:val="18"/>
        </w:rPr>
        <w:t xml:space="preserve">General comment No. 21 </w:t>
      </w:r>
      <w:r>
        <w:rPr>
          <w:rFonts w:ascii="Times New Roman" w:hAnsi="Times New Roman"/>
          <w:i/>
          <w:sz w:val="18"/>
        </w:rPr>
        <w:t>(</w:t>
      </w:r>
      <w:r w:rsidRPr="00226DAD">
        <w:rPr>
          <w:rFonts w:ascii="Times New Roman" w:hAnsi="Times New Roman"/>
          <w:i/>
          <w:sz w:val="18"/>
        </w:rPr>
        <w:t>Right of everyone to take part in cultural life (art. 15, para. 1(a), of the International Covenant on Economic, Social and Cultural Rights</w:t>
      </w:r>
      <w:r>
        <w:rPr>
          <w:rFonts w:ascii="Times New Roman" w:hAnsi="Times New Roman"/>
          <w:i/>
          <w:sz w:val="18"/>
        </w:rPr>
        <w:t>)</w:t>
      </w:r>
      <w:r>
        <w:rPr>
          <w:rFonts w:ascii="Times New Roman" w:hAnsi="Times New Roman"/>
          <w:sz w:val="18"/>
        </w:rPr>
        <w:t>, ¶19, U.N. Doc. E/C.12/GC/21 (</w:t>
      </w:r>
      <w:r w:rsidRPr="00226DAD">
        <w:rPr>
          <w:rFonts w:ascii="Times New Roman" w:hAnsi="Times New Roman"/>
          <w:sz w:val="18"/>
        </w:rPr>
        <w:t>21</w:t>
      </w:r>
      <w:r>
        <w:rPr>
          <w:rFonts w:ascii="Times New Roman" w:hAnsi="Times New Roman"/>
          <w:sz w:val="18"/>
        </w:rPr>
        <w:t xml:space="preserve"> December</w:t>
      </w:r>
      <w:r w:rsidRPr="00226DAD">
        <w:rPr>
          <w:rFonts w:ascii="Times New Roman" w:hAnsi="Times New Roman"/>
          <w:sz w:val="18"/>
        </w:rPr>
        <w:t xml:space="preserve"> 2009</w:t>
      </w:r>
      <w:r>
        <w:rPr>
          <w:rFonts w:ascii="Times New Roman" w:hAnsi="Times New Roman"/>
          <w:sz w:val="18"/>
        </w:rPr>
        <w:t>).</w:t>
      </w:r>
    </w:p>
  </w:footnote>
  <w:footnote w:id="36">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Article 2(1) of the ICESCR obligates States </w:t>
      </w:r>
      <w:r>
        <w:rPr>
          <w:rFonts w:ascii="Times New Roman" w:hAnsi="Times New Roman" w:cs="Times New Roman"/>
          <w:sz w:val="18"/>
        </w:rPr>
        <w:t>p</w:t>
      </w:r>
      <w:r w:rsidRPr="00D4654B">
        <w:rPr>
          <w:rFonts w:ascii="Times New Roman" w:hAnsi="Times New Roman" w:cs="Times New Roman"/>
          <w:sz w:val="18"/>
        </w:rPr>
        <w:t>arties to take measure to progressively implement its provisions “to the maximum of [the State’s] available resources.”</w:t>
      </w:r>
    </w:p>
  </w:footnote>
  <w:footnote w:id="37">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UPR is a comprehensive review of the status of implementation of human rights in each </w:t>
      </w:r>
      <w:r>
        <w:rPr>
          <w:rFonts w:ascii="Times New Roman" w:hAnsi="Times New Roman" w:cs="Times New Roman"/>
          <w:sz w:val="18"/>
        </w:rPr>
        <w:t>M</w:t>
      </w:r>
      <w:r w:rsidRPr="00D4654B">
        <w:rPr>
          <w:rFonts w:ascii="Times New Roman" w:hAnsi="Times New Roman" w:cs="Times New Roman"/>
          <w:sz w:val="18"/>
        </w:rPr>
        <w:t xml:space="preserve">ember </w:t>
      </w:r>
      <w:r>
        <w:rPr>
          <w:rFonts w:ascii="Times New Roman" w:hAnsi="Times New Roman" w:cs="Times New Roman"/>
          <w:sz w:val="18"/>
        </w:rPr>
        <w:t>S</w:t>
      </w:r>
      <w:r w:rsidRPr="00D4654B">
        <w:rPr>
          <w:rFonts w:ascii="Times New Roman" w:hAnsi="Times New Roman" w:cs="Times New Roman"/>
          <w:sz w:val="18"/>
        </w:rPr>
        <w:t xml:space="preserve">tate by other </w:t>
      </w:r>
      <w:r>
        <w:rPr>
          <w:rFonts w:ascii="Times New Roman" w:hAnsi="Times New Roman" w:cs="Times New Roman"/>
          <w:sz w:val="18"/>
        </w:rPr>
        <w:t>M</w:t>
      </w:r>
      <w:r w:rsidRPr="00D4654B">
        <w:rPr>
          <w:rFonts w:ascii="Times New Roman" w:hAnsi="Times New Roman" w:cs="Times New Roman"/>
          <w:sz w:val="18"/>
        </w:rPr>
        <w:t xml:space="preserve">ember </w:t>
      </w:r>
      <w:r>
        <w:rPr>
          <w:rFonts w:ascii="Times New Roman" w:hAnsi="Times New Roman" w:cs="Times New Roman"/>
          <w:sz w:val="18"/>
        </w:rPr>
        <w:t>S</w:t>
      </w:r>
      <w:r w:rsidRPr="00D4654B">
        <w:rPr>
          <w:rFonts w:ascii="Times New Roman" w:hAnsi="Times New Roman" w:cs="Times New Roman"/>
          <w:sz w:val="18"/>
        </w:rPr>
        <w:t>tates</w:t>
      </w:r>
      <w:r>
        <w:rPr>
          <w:rFonts w:ascii="Times New Roman" w:hAnsi="Times New Roman" w:cs="Times New Roman"/>
          <w:sz w:val="18"/>
        </w:rPr>
        <w:t>, which takes place</w:t>
      </w:r>
      <w:r w:rsidRPr="00D4654B">
        <w:rPr>
          <w:rFonts w:ascii="Times New Roman" w:hAnsi="Times New Roman" w:cs="Times New Roman"/>
          <w:sz w:val="18"/>
        </w:rPr>
        <w:t xml:space="preserve"> once every four years</w:t>
      </w:r>
      <w:r>
        <w:rPr>
          <w:rFonts w:ascii="Times New Roman" w:hAnsi="Times New Roman" w:cs="Times New Roman"/>
          <w:sz w:val="18"/>
        </w:rPr>
        <w:t>,</w:t>
      </w:r>
      <w:r w:rsidRPr="00D4654B">
        <w:rPr>
          <w:rFonts w:ascii="Times New Roman" w:hAnsi="Times New Roman" w:cs="Times New Roman"/>
          <w:sz w:val="18"/>
        </w:rPr>
        <w:t xml:space="preserve"> under the auspices of the U</w:t>
      </w:r>
      <w:r>
        <w:rPr>
          <w:rFonts w:ascii="Times New Roman" w:hAnsi="Times New Roman" w:cs="Times New Roman"/>
          <w:sz w:val="18"/>
        </w:rPr>
        <w:t>nited Nations</w:t>
      </w:r>
      <w:r w:rsidRPr="00D4654B">
        <w:rPr>
          <w:rFonts w:ascii="Times New Roman" w:hAnsi="Times New Roman" w:cs="Times New Roman"/>
          <w:sz w:val="18"/>
        </w:rPr>
        <w:t xml:space="preserve"> Human Rights Council. </w:t>
      </w:r>
    </w:p>
  </w:footnote>
  <w:footnote w:id="38">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Angola, Cabo Verde, Ethiopia, Madagascar, Mauritania, Rwanda, and South Africa joined 17 other </w:t>
      </w:r>
      <w:r>
        <w:rPr>
          <w:rFonts w:ascii="Times New Roman" w:hAnsi="Times New Roman" w:cs="Times New Roman"/>
          <w:sz w:val="18"/>
        </w:rPr>
        <w:t>States</w:t>
      </w:r>
      <w:r w:rsidRPr="00D4654B">
        <w:rPr>
          <w:rFonts w:ascii="Times New Roman" w:hAnsi="Times New Roman" w:cs="Times New Roman"/>
          <w:sz w:val="18"/>
        </w:rPr>
        <w:t xml:space="preserve"> to recommend </w:t>
      </w:r>
      <w:r>
        <w:rPr>
          <w:rFonts w:ascii="Times New Roman" w:hAnsi="Times New Roman" w:cs="Times New Roman"/>
          <w:sz w:val="18"/>
        </w:rPr>
        <w:t xml:space="preserve">the </w:t>
      </w:r>
      <w:r w:rsidRPr="00D4654B">
        <w:rPr>
          <w:rFonts w:ascii="Times New Roman" w:hAnsi="Times New Roman" w:cs="Times New Roman"/>
          <w:sz w:val="18"/>
        </w:rPr>
        <w:t>elimination of harmful traditional practices</w:t>
      </w:r>
      <w:r>
        <w:rPr>
          <w:rFonts w:ascii="Times New Roman" w:hAnsi="Times New Roman" w:cs="Times New Roman"/>
          <w:sz w:val="18"/>
        </w:rPr>
        <w:t>,</w:t>
      </w:r>
      <w:r w:rsidRPr="00D4654B">
        <w:rPr>
          <w:rFonts w:ascii="Times New Roman" w:hAnsi="Times New Roman" w:cs="Times New Roman"/>
          <w:sz w:val="18"/>
        </w:rPr>
        <w:t xml:space="preserve"> including FGM.</w:t>
      </w:r>
    </w:p>
  </w:footnote>
  <w:footnote w:id="39">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Hum. R</w:t>
      </w:r>
      <w:r>
        <w:rPr>
          <w:rFonts w:ascii="Times New Roman" w:hAnsi="Times New Roman" w:cs="Times New Roman"/>
          <w:sz w:val="18"/>
        </w:rPr>
        <w:t>ights</w:t>
      </w:r>
      <w:r w:rsidRPr="00D4654B">
        <w:rPr>
          <w:rFonts w:ascii="Times New Roman" w:hAnsi="Times New Roman" w:cs="Times New Roman"/>
          <w:sz w:val="18"/>
        </w:rPr>
        <w:t xml:space="preserve">. Council, </w:t>
      </w:r>
      <w:r w:rsidRPr="00D4654B">
        <w:rPr>
          <w:rFonts w:ascii="Times New Roman" w:hAnsi="Times New Roman" w:cs="Times New Roman"/>
          <w:i/>
          <w:sz w:val="18"/>
        </w:rPr>
        <w:t>Report of the Working Group on the Universal Periodic Review: Liberia: Addendum</w:t>
      </w:r>
      <w:r w:rsidRPr="00D4654B">
        <w:rPr>
          <w:rFonts w:ascii="Times New Roman" w:hAnsi="Times New Roman" w:cs="Times New Roman"/>
          <w:sz w:val="18"/>
        </w:rPr>
        <w:t>, ¶11, U.N. Doc. A/HRC/16/3/Add.1 (Mar. 15, 2011)</w:t>
      </w:r>
      <w:r>
        <w:rPr>
          <w:rFonts w:ascii="Times New Roman" w:hAnsi="Times New Roman" w:cs="Times New Roman"/>
          <w:sz w:val="18"/>
        </w:rPr>
        <w:t xml:space="preserve"> [hereinafter “Liberia UPR Addendum, 2011”]</w:t>
      </w:r>
      <w:r w:rsidRPr="00D4654B">
        <w:rPr>
          <w:rFonts w:ascii="Times New Roman" w:hAnsi="Times New Roman" w:cs="Times New Roman"/>
          <w:sz w:val="18"/>
        </w:rPr>
        <w:t xml:space="preserve">; Hum. Rts. Council, </w:t>
      </w:r>
      <w:r w:rsidRPr="00D4654B">
        <w:rPr>
          <w:rFonts w:ascii="Times New Roman" w:hAnsi="Times New Roman" w:cs="Times New Roman"/>
          <w:i/>
          <w:sz w:val="18"/>
        </w:rPr>
        <w:t>National Report submitted in accordance with paragraph 5 of the annex to Human Rights Council resolution 16/21: Liberia</w:t>
      </w:r>
      <w:r w:rsidRPr="00D4654B">
        <w:rPr>
          <w:rFonts w:ascii="Times New Roman" w:hAnsi="Times New Roman" w:cs="Times New Roman"/>
          <w:sz w:val="18"/>
        </w:rPr>
        <w:t>, ¶ 54, U.N. Doc. A/HRC/WG.6/22/LBR/1 (18</w:t>
      </w:r>
      <w:r>
        <w:rPr>
          <w:rFonts w:ascii="Times New Roman" w:hAnsi="Times New Roman" w:cs="Times New Roman"/>
          <w:sz w:val="18"/>
        </w:rPr>
        <w:t xml:space="preserve"> February</w:t>
      </w:r>
      <w:r w:rsidRPr="00D4654B">
        <w:rPr>
          <w:rFonts w:ascii="Times New Roman" w:hAnsi="Times New Roman" w:cs="Times New Roman"/>
          <w:sz w:val="18"/>
        </w:rPr>
        <w:t xml:space="preserve"> 2015).</w:t>
      </w:r>
      <w:r w:rsidRPr="00D4654B">
        <w:rPr>
          <w:rFonts w:ascii="Times New Roman" w:hAnsi="Times New Roman" w:cs="Times New Roman"/>
          <w:i/>
          <w:sz w:val="18"/>
        </w:rPr>
        <w:t xml:space="preserve"> </w:t>
      </w:r>
    </w:p>
  </w:footnote>
  <w:footnote w:id="40">
    <w:p w:rsidR="0034363E" w:rsidRPr="00D4654B" w:rsidRDefault="0034363E" w:rsidP="00C06A9A">
      <w:pPr>
        <w:pStyle w:val="FootnoteText"/>
        <w:jc w:val="both"/>
        <w:rPr>
          <w:rFonts w:ascii="Times New Roman" w:hAnsi="Times New Roman" w:cs="Times New Roman"/>
          <w:sz w:val="18"/>
        </w:rPr>
      </w:pPr>
      <w:r w:rsidRPr="00D40A12">
        <w:rPr>
          <w:rStyle w:val="FootnoteReference"/>
          <w:rFonts w:ascii="Times New Roman" w:hAnsi="Times New Roman" w:cs="Times New Roman"/>
          <w:sz w:val="18"/>
        </w:rPr>
        <w:footnoteRef/>
      </w:r>
      <w:r w:rsidRPr="00D40A12">
        <w:rPr>
          <w:rFonts w:ascii="Times New Roman" w:hAnsi="Times New Roman" w:cs="Times New Roman"/>
          <w:sz w:val="18"/>
        </w:rPr>
        <w:t xml:space="preserve"> Recommendations </w:t>
      </w:r>
      <w:r w:rsidRPr="00226DAD">
        <w:rPr>
          <w:rFonts w:ascii="Times New Roman" w:hAnsi="Times New Roman" w:cs="Times New Roman"/>
          <w:sz w:val="18"/>
        </w:rPr>
        <w:t xml:space="preserve">made by </w:t>
      </w:r>
      <w:r w:rsidRPr="00D40A12">
        <w:rPr>
          <w:rFonts w:ascii="Times New Roman" w:hAnsi="Times New Roman" w:cs="Times New Roman"/>
          <w:sz w:val="18"/>
        </w:rPr>
        <w:t>Norway</w:t>
      </w:r>
      <w:r w:rsidRPr="00226DAD">
        <w:rPr>
          <w:rFonts w:ascii="Times New Roman" w:hAnsi="Times New Roman" w:cs="Times New Roman"/>
          <w:sz w:val="18"/>
        </w:rPr>
        <w:t xml:space="preserve"> (77.33)</w:t>
      </w:r>
      <w:r w:rsidRPr="00D40A12">
        <w:rPr>
          <w:rFonts w:ascii="Times New Roman" w:hAnsi="Times New Roman" w:cs="Times New Roman"/>
          <w:sz w:val="18"/>
        </w:rPr>
        <w:t xml:space="preserve"> and </w:t>
      </w:r>
      <w:r w:rsidRPr="00226DAD">
        <w:rPr>
          <w:rFonts w:ascii="Times New Roman" w:hAnsi="Times New Roman" w:cs="Times New Roman"/>
          <w:sz w:val="18"/>
        </w:rPr>
        <w:t>the United States (</w:t>
      </w:r>
      <w:r w:rsidRPr="00D40A12">
        <w:rPr>
          <w:rFonts w:ascii="Times New Roman" w:hAnsi="Times New Roman" w:cs="Times New Roman"/>
          <w:sz w:val="18"/>
        </w:rPr>
        <w:t>77.34</w:t>
      </w:r>
      <w:r w:rsidRPr="00226DAD">
        <w:rPr>
          <w:rFonts w:ascii="Times New Roman" w:hAnsi="Times New Roman" w:cs="Times New Roman"/>
          <w:sz w:val="18"/>
        </w:rPr>
        <w:t>), respectively</w:t>
      </w:r>
      <w:r w:rsidRPr="00D40A12">
        <w:rPr>
          <w:rFonts w:ascii="Times New Roman" w:hAnsi="Times New Roman" w:cs="Times New Roman"/>
          <w:sz w:val="18"/>
        </w:rPr>
        <w:t>. Human</w:t>
      </w:r>
      <w:r w:rsidRPr="00D4654B">
        <w:rPr>
          <w:rFonts w:ascii="Times New Roman" w:hAnsi="Times New Roman" w:cs="Times New Roman"/>
          <w:sz w:val="18"/>
        </w:rPr>
        <w:t xml:space="preserve"> Rts. Council, </w:t>
      </w:r>
      <w:r w:rsidRPr="00D4654B">
        <w:rPr>
          <w:rFonts w:ascii="Times New Roman" w:hAnsi="Times New Roman" w:cs="Times New Roman"/>
          <w:i/>
          <w:sz w:val="18"/>
        </w:rPr>
        <w:t>Report of the Working Group on the Universal Periodic Review: Liberia</w:t>
      </w:r>
      <w:r w:rsidRPr="00D4654B">
        <w:rPr>
          <w:rFonts w:ascii="Times New Roman" w:hAnsi="Times New Roman" w:cs="Times New Roman"/>
          <w:sz w:val="18"/>
        </w:rPr>
        <w:t>, U.N. Doc. A/HRC/16/3 (</w:t>
      </w:r>
      <w:r>
        <w:rPr>
          <w:rFonts w:ascii="Times New Roman" w:hAnsi="Times New Roman" w:cs="Times New Roman"/>
          <w:sz w:val="18"/>
        </w:rPr>
        <w:t xml:space="preserve">4 </w:t>
      </w:r>
      <w:r w:rsidRPr="00D4654B">
        <w:rPr>
          <w:rFonts w:ascii="Times New Roman" w:hAnsi="Times New Roman" w:cs="Times New Roman"/>
          <w:sz w:val="18"/>
        </w:rPr>
        <w:t>Jan</w:t>
      </w:r>
      <w:r>
        <w:rPr>
          <w:rFonts w:ascii="Times New Roman" w:hAnsi="Times New Roman" w:cs="Times New Roman"/>
          <w:sz w:val="18"/>
        </w:rPr>
        <w:t>uary</w:t>
      </w:r>
      <w:r w:rsidRPr="00D4654B">
        <w:rPr>
          <w:rFonts w:ascii="Times New Roman" w:hAnsi="Times New Roman" w:cs="Times New Roman"/>
          <w:sz w:val="18"/>
        </w:rPr>
        <w:t xml:space="preserve"> 2011).</w:t>
      </w:r>
    </w:p>
  </w:footnote>
  <w:footnote w:id="41">
    <w:p w:rsidR="0034363E" w:rsidRPr="00582995" w:rsidRDefault="0034363E" w:rsidP="00C06A9A">
      <w:pPr>
        <w:pStyle w:val="FootnoteText"/>
        <w:jc w:val="both"/>
        <w:rPr>
          <w:rFonts w:ascii="Times New Roman" w:hAnsi="Times New Roman"/>
          <w:sz w:val="18"/>
        </w:rPr>
      </w:pPr>
      <w:r w:rsidRPr="00226DAD">
        <w:rPr>
          <w:rStyle w:val="FootnoteReference"/>
          <w:rFonts w:ascii="Times New Roman" w:hAnsi="Times New Roman"/>
          <w:sz w:val="18"/>
        </w:rPr>
        <w:footnoteRef/>
      </w:r>
      <w:r w:rsidRPr="00226DAD">
        <w:rPr>
          <w:rFonts w:ascii="Times New Roman" w:hAnsi="Times New Roman"/>
          <w:sz w:val="18"/>
        </w:rPr>
        <w:t xml:space="preserve"> Liberia UPR Addendum, 2011, </w:t>
      </w:r>
      <w:r w:rsidRPr="00226DAD">
        <w:rPr>
          <w:rFonts w:ascii="Times New Roman" w:hAnsi="Times New Roman"/>
          <w:i/>
          <w:sz w:val="18"/>
        </w:rPr>
        <w:t>supra</w:t>
      </w:r>
      <w:r>
        <w:rPr>
          <w:rFonts w:ascii="Times New Roman" w:hAnsi="Times New Roman"/>
          <w:sz w:val="18"/>
        </w:rPr>
        <w:t xml:space="preserve"> note 40, </w:t>
      </w:r>
      <w:r w:rsidRPr="00226DAD">
        <w:rPr>
          <w:rFonts w:ascii="Times New Roman" w:hAnsi="Times New Roman"/>
          <w:sz w:val="18"/>
        </w:rPr>
        <w:t>10.</w:t>
      </w:r>
    </w:p>
  </w:footnote>
  <w:footnote w:id="42">
    <w:p w:rsidR="0034363E" w:rsidRPr="00D4654B" w:rsidRDefault="0034363E" w:rsidP="00C06A9A">
      <w:pPr>
        <w:pStyle w:val="FootnoteText"/>
        <w:jc w:val="both"/>
        <w:rPr>
          <w:rFonts w:ascii="Times New Roman" w:hAnsi="Times New Roman"/>
          <w:sz w:val="18"/>
        </w:rPr>
      </w:pPr>
      <w:r w:rsidRPr="00D4654B">
        <w:rPr>
          <w:rStyle w:val="FootnoteReference"/>
          <w:rFonts w:ascii="Times New Roman" w:hAnsi="Times New Roman"/>
          <w:sz w:val="18"/>
        </w:rPr>
        <w:footnoteRef/>
      </w:r>
      <w:r w:rsidRPr="00D4654B">
        <w:rPr>
          <w:rFonts w:ascii="Times New Roman" w:hAnsi="Times New Roman"/>
          <w:sz w:val="18"/>
        </w:rPr>
        <w:t xml:space="preserve"> Committee on the Elimination of Discrimination against Women, </w:t>
      </w:r>
      <w:r w:rsidRPr="00D4654B">
        <w:rPr>
          <w:rFonts w:ascii="Times New Roman" w:hAnsi="Times New Roman"/>
          <w:i/>
          <w:sz w:val="18"/>
        </w:rPr>
        <w:t>Concluding observations of the Committee on the Elimination of Discrimination against Women: Liberia</w:t>
      </w:r>
      <w:r w:rsidRPr="00D4654B">
        <w:rPr>
          <w:rFonts w:ascii="Times New Roman" w:hAnsi="Times New Roman"/>
          <w:sz w:val="18"/>
        </w:rPr>
        <w:t xml:space="preserve">, ¶¶18-21, U.N. Doc. CEDAW/C/LBR/CO/6 (Aug. 7, 2009); Committee on the Rights of the Child, </w:t>
      </w:r>
      <w:r w:rsidRPr="00D4654B">
        <w:rPr>
          <w:rFonts w:ascii="Times New Roman" w:hAnsi="Times New Roman"/>
          <w:i/>
          <w:sz w:val="18"/>
        </w:rPr>
        <w:t>Concluding observations on the combined second to fourth combined periodic reports of Liberia, adopted by the Committee at its sixty-first session (17 S</w:t>
      </w:r>
      <w:r>
        <w:rPr>
          <w:rFonts w:ascii="Times New Roman" w:hAnsi="Times New Roman"/>
          <w:i/>
          <w:sz w:val="18"/>
        </w:rPr>
        <w:t>e</w:t>
      </w:r>
      <w:r w:rsidRPr="00D4654B">
        <w:rPr>
          <w:rFonts w:ascii="Times New Roman" w:hAnsi="Times New Roman"/>
          <w:i/>
          <w:sz w:val="18"/>
        </w:rPr>
        <w:t>ptember-5 October 2012)</w:t>
      </w:r>
      <w:r>
        <w:rPr>
          <w:rFonts w:ascii="Times New Roman" w:hAnsi="Times New Roman"/>
          <w:sz w:val="18"/>
        </w:rPr>
        <w:t xml:space="preserve">, </w:t>
      </w:r>
      <w:r w:rsidRPr="00D4654B">
        <w:rPr>
          <w:rFonts w:ascii="Times New Roman" w:hAnsi="Times New Roman"/>
          <w:sz w:val="18"/>
        </w:rPr>
        <w:t xml:space="preserve">51-52, U.N. Doc. CRC/C/LBR/CO/2-4 (Dec. 13, 2012).  </w:t>
      </w:r>
    </w:p>
  </w:footnote>
  <w:footnote w:id="43">
    <w:p w:rsidR="0034363E" w:rsidRPr="001F0756" w:rsidRDefault="0034363E" w:rsidP="00C06A9A">
      <w:pPr>
        <w:pStyle w:val="FootnoteText"/>
        <w:jc w:val="both"/>
        <w:rPr>
          <w:rFonts w:ascii="Times New Roman" w:hAnsi="Times New Roman"/>
          <w:sz w:val="18"/>
          <w:lang w:val="en-GB"/>
        </w:rPr>
      </w:pPr>
      <w:r w:rsidRPr="00D4654B">
        <w:rPr>
          <w:rStyle w:val="FootnoteReference"/>
          <w:rFonts w:ascii="Times New Roman" w:hAnsi="Times New Roman"/>
          <w:sz w:val="18"/>
        </w:rPr>
        <w:footnoteRef/>
      </w:r>
      <w:r w:rsidRPr="001F0756">
        <w:rPr>
          <w:rFonts w:ascii="Times New Roman" w:hAnsi="Times New Roman"/>
          <w:sz w:val="18"/>
          <w:lang w:val="en-GB"/>
        </w:rPr>
        <w:t xml:space="preserve"> Liberia Constitution, articles 11(a), 11(c), 14, &amp; 20-21.</w:t>
      </w:r>
    </w:p>
  </w:footnote>
  <w:footnote w:id="44">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As amended by the Rape Law. An Act to Amend the New Penal Code Chapter 14, Sections 14.70 and 14.71, and to Provide for Gang Rape (Dec. 29, 2005).</w:t>
      </w:r>
    </w:p>
  </w:footnote>
  <w:footnote w:id="45">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Act Adopting a New Penal Law and Repealing Sections 31.3 &amp; 32.1 of the Criminal Procedure Law, L.C.L.R. vol. IV, 725 (July 19, 1976) [hereinafter “Penal Law”], </w:t>
      </w:r>
      <w:r w:rsidRPr="00D4654B">
        <w:rPr>
          <w:rFonts w:ascii="Times New Roman" w:hAnsi="Times New Roman"/>
          <w:sz w:val="18"/>
        </w:rPr>
        <w:t>§§14.1-3, 14.20-23, 14.50-53, 14.70-71, 15.51, and 16.4.</w:t>
      </w:r>
    </w:p>
  </w:footnote>
  <w:footnote w:id="46">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Pr>
          <w:rFonts w:ascii="Times New Roman" w:hAnsi="Times New Roman" w:cs="Times New Roman"/>
          <w:sz w:val="18"/>
        </w:rPr>
        <w:t xml:space="preserve">Penal Law, </w:t>
      </w:r>
      <w:r w:rsidRPr="00D4654B">
        <w:rPr>
          <w:rFonts w:ascii="Times New Roman" w:hAnsi="Times New Roman"/>
          <w:sz w:val="18"/>
        </w:rPr>
        <w:t xml:space="preserve">§1.5.1. </w:t>
      </w:r>
      <w:r w:rsidRPr="00D4654B">
        <w:rPr>
          <w:rFonts w:ascii="Times New Roman" w:hAnsi="Times New Roman" w:cs="Times New Roman"/>
          <w:sz w:val="18"/>
        </w:rPr>
        <w:t xml:space="preserve">N.B. The practice of witchcraft is not an offense recognized by any code of law in Liberia. </w:t>
      </w:r>
    </w:p>
  </w:footnote>
  <w:footnote w:id="47">
    <w:p w:rsidR="0034363E" w:rsidRPr="00D4654B" w:rsidRDefault="0034363E" w:rsidP="00C06A9A">
      <w:pPr>
        <w:pStyle w:val="FootnoteText"/>
        <w:jc w:val="both"/>
        <w:rPr>
          <w:sz w:val="18"/>
        </w:rPr>
      </w:pPr>
      <w:r w:rsidRPr="00D4654B">
        <w:rPr>
          <w:rStyle w:val="FootnoteReference"/>
          <w:sz w:val="18"/>
        </w:rPr>
        <w:footnoteRef/>
      </w:r>
      <w:r w:rsidRPr="00D4654B">
        <w:rPr>
          <w:sz w:val="18"/>
        </w:rPr>
        <w:t xml:space="preserve"> </w:t>
      </w:r>
      <w:r>
        <w:rPr>
          <w:i/>
          <w:sz w:val="18"/>
        </w:rPr>
        <w:t>Id.</w:t>
      </w:r>
      <w:r>
        <w:rPr>
          <w:sz w:val="18"/>
        </w:rPr>
        <w:t xml:space="preserve">, </w:t>
      </w:r>
      <w:r w:rsidRPr="00D4654B">
        <w:rPr>
          <w:rFonts w:ascii="Times New Roman" w:hAnsi="Times New Roman"/>
          <w:sz w:val="18"/>
        </w:rPr>
        <w:t>§14.29.2.</w:t>
      </w:r>
    </w:p>
  </w:footnote>
  <w:footnote w:id="48">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Act to Amend Sections 14, 16, 17, and 18 of the Penal Law, Title 26, Liberian Code of Laws Revised and to Add Thereto a New Section 20 (2011) [hereinafter “Children’s Law”], </w:t>
      </w:r>
      <w:r w:rsidRPr="00D4654B">
        <w:rPr>
          <w:rFonts w:ascii="Times New Roman" w:hAnsi="Times New Roman"/>
          <w:sz w:val="18"/>
        </w:rPr>
        <w:t>art. 3, §19.</w:t>
      </w:r>
    </w:p>
  </w:footnote>
  <w:footnote w:id="49">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This provision is ambiguous with regard to the meaning of “uncultured” in this context. This may be a loophole for “cultural” practices that are harmful to the child.</w:t>
      </w:r>
    </w:p>
  </w:footnote>
  <w:footnote w:id="50">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Pr>
          <w:rFonts w:ascii="Times New Roman" w:hAnsi="Times New Roman" w:cs="Times New Roman"/>
          <w:sz w:val="18"/>
        </w:rPr>
        <w:t xml:space="preserve">Children’s Law, </w:t>
      </w:r>
      <w:r w:rsidRPr="00D4654B">
        <w:rPr>
          <w:rFonts w:ascii="Times New Roman" w:hAnsi="Times New Roman"/>
          <w:sz w:val="18"/>
        </w:rPr>
        <w:t>art</w:t>
      </w:r>
      <w:r>
        <w:rPr>
          <w:rFonts w:ascii="Times New Roman" w:hAnsi="Times New Roman"/>
          <w:sz w:val="18"/>
        </w:rPr>
        <w:t>icle</w:t>
      </w:r>
      <w:r w:rsidRPr="00D4654B">
        <w:rPr>
          <w:rFonts w:ascii="Times New Roman" w:hAnsi="Times New Roman"/>
          <w:sz w:val="18"/>
        </w:rPr>
        <w:t xml:space="preserve"> 6, §4(d). </w:t>
      </w:r>
    </w:p>
  </w:footnote>
  <w:footnote w:id="51">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This interpretation is bolstered by the amendment </w:t>
      </w:r>
      <w:r>
        <w:rPr>
          <w:rFonts w:ascii="Times New Roman" w:hAnsi="Times New Roman" w:cs="Times New Roman"/>
          <w:sz w:val="18"/>
        </w:rPr>
        <w:t>that</w:t>
      </w:r>
      <w:r w:rsidRPr="00D4654B">
        <w:rPr>
          <w:rFonts w:ascii="Times New Roman" w:hAnsi="Times New Roman" w:cs="Times New Roman"/>
          <w:sz w:val="18"/>
        </w:rPr>
        <w:t xml:space="preserve"> the Children’s Law </w:t>
      </w:r>
      <w:r>
        <w:rPr>
          <w:rFonts w:ascii="Times New Roman" w:hAnsi="Times New Roman" w:cs="Times New Roman"/>
          <w:sz w:val="18"/>
        </w:rPr>
        <w:t xml:space="preserve">brought </w:t>
      </w:r>
      <w:r w:rsidRPr="00D4654B">
        <w:rPr>
          <w:rFonts w:ascii="Times New Roman" w:hAnsi="Times New Roman" w:cs="Times New Roman"/>
          <w:sz w:val="18"/>
        </w:rPr>
        <w:t xml:space="preserve">to the Penal Law under the heading, “Subjecting a Child to Harmful Practices,” which provides that “[a] person commits a felony of [the] second degree if she or he subjects a child to... a practice that violate[s] or endanger[s] the bodily integrity, life, dignity, education, welfare, or holistic development of the child.” (§16.15(e)) </w:t>
      </w:r>
      <w:r>
        <w:rPr>
          <w:rFonts w:ascii="Times New Roman" w:hAnsi="Times New Roman" w:cs="Times New Roman"/>
          <w:sz w:val="18"/>
        </w:rPr>
        <w:t>Furthermore, a</w:t>
      </w:r>
      <w:r w:rsidRPr="00BC60FF">
        <w:rPr>
          <w:rFonts w:ascii="Times New Roman" w:hAnsi="Times New Roman" w:cs="Times New Roman"/>
          <w:sz w:val="18"/>
        </w:rPr>
        <w:t xml:space="preserve"> draft Domestic Violence Act currently under consideration by the Legislature includes a provision</w:t>
      </w:r>
      <w:r>
        <w:rPr>
          <w:rFonts w:ascii="Times New Roman" w:hAnsi="Times New Roman" w:cs="Times New Roman"/>
          <w:sz w:val="18"/>
        </w:rPr>
        <w:t xml:space="preserve"> (§</w:t>
      </w:r>
      <w:r w:rsidRPr="00BC60FF">
        <w:rPr>
          <w:rFonts w:ascii="Times New Roman" w:hAnsi="Times New Roman" w:cs="Times New Roman"/>
          <w:sz w:val="18"/>
        </w:rPr>
        <w:t>16(21)</w:t>
      </w:r>
      <w:r>
        <w:rPr>
          <w:rFonts w:ascii="Times New Roman" w:hAnsi="Times New Roman" w:cs="Times New Roman"/>
          <w:sz w:val="18"/>
        </w:rPr>
        <w:t xml:space="preserve"> </w:t>
      </w:r>
      <w:r w:rsidRPr="00BC60FF">
        <w:rPr>
          <w:rFonts w:ascii="Times New Roman" w:hAnsi="Times New Roman" w:cs="Times New Roman"/>
          <w:sz w:val="18"/>
        </w:rPr>
        <w:t>(l)</w:t>
      </w:r>
      <w:r>
        <w:rPr>
          <w:rFonts w:ascii="Times New Roman" w:hAnsi="Times New Roman" w:cs="Times New Roman"/>
          <w:sz w:val="18"/>
        </w:rPr>
        <w:t>)</w:t>
      </w:r>
      <w:r w:rsidRPr="00BC60FF">
        <w:rPr>
          <w:rFonts w:ascii="Times New Roman" w:hAnsi="Times New Roman" w:cs="Times New Roman"/>
          <w:sz w:val="18"/>
        </w:rPr>
        <w:t xml:space="preserve"> explicitly prohibiting FGM for children under 18 that, if adopted, would resolve the ambiguity in the Children’s Law.</w:t>
      </w:r>
      <w:r>
        <w:rPr>
          <w:rFonts w:ascii="Times New Roman" w:hAnsi="Times New Roman" w:cs="Times New Roman"/>
          <w:sz w:val="18"/>
        </w:rPr>
        <w:t xml:space="preserve"> </w:t>
      </w:r>
    </w:p>
  </w:footnote>
  <w:footnote w:id="52">
    <w:p w:rsidR="0034363E" w:rsidRPr="00D4654B" w:rsidRDefault="0034363E" w:rsidP="00C06A9A">
      <w:pPr>
        <w:pStyle w:val="FootnoteText"/>
        <w:jc w:val="both"/>
        <w:rPr>
          <w:sz w:val="18"/>
        </w:rPr>
      </w:pPr>
      <w:r w:rsidRPr="00D4654B">
        <w:rPr>
          <w:rStyle w:val="FootnoteReference"/>
          <w:sz w:val="18"/>
        </w:rPr>
        <w:footnoteRef/>
      </w:r>
      <w:r w:rsidRPr="00D4654B">
        <w:rPr>
          <w:sz w:val="18"/>
        </w:rPr>
        <w:t xml:space="preserve"> </w:t>
      </w:r>
      <w:r>
        <w:rPr>
          <w:sz w:val="18"/>
        </w:rPr>
        <w:t xml:space="preserve">Children’s Law, </w:t>
      </w:r>
      <w:r>
        <w:rPr>
          <w:rFonts w:ascii="Times New Roman" w:hAnsi="Times New Roman"/>
          <w:sz w:val="18"/>
        </w:rPr>
        <w:t>a</w:t>
      </w:r>
      <w:r w:rsidRPr="00D4654B">
        <w:rPr>
          <w:rFonts w:ascii="Times New Roman" w:hAnsi="Times New Roman"/>
          <w:sz w:val="18"/>
        </w:rPr>
        <w:t>rt. 3, §8, art. 3, §9, and art. 7, §§7-8, respectively.</w:t>
      </w:r>
    </w:p>
  </w:footnote>
  <w:footnote w:id="53">
    <w:p w:rsidR="0034363E" w:rsidRPr="00D4654B" w:rsidRDefault="0034363E" w:rsidP="00C06A9A">
      <w:pPr>
        <w:pStyle w:val="FootnoteText"/>
        <w:jc w:val="both"/>
        <w:rPr>
          <w:rFonts w:ascii="Times New Roman" w:hAnsi="Times New Roman"/>
          <w:sz w:val="18"/>
        </w:rPr>
      </w:pPr>
      <w:r w:rsidRPr="00D4654B">
        <w:rPr>
          <w:rStyle w:val="FootnoteReference"/>
          <w:rFonts w:ascii="Times New Roman" w:hAnsi="Times New Roman"/>
          <w:sz w:val="18"/>
        </w:rPr>
        <w:footnoteRef/>
      </w:r>
      <w:r w:rsidRPr="00D4654B">
        <w:rPr>
          <w:rFonts w:ascii="Times New Roman" w:hAnsi="Times New Roman"/>
          <w:sz w:val="18"/>
        </w:rPr>
        <w:t xml:space="preserve"> Penal Law, §14.1.</w:t>
      </w:r>
    </w:p>
  </w:footnote>
  <w:footnote w:id="54">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Pr>
          <w:rFonts w:ascii="Times New Roman" w:hAnsi="Times New Roman" w:cs="Times New Roman"/>
          <w:sz w:val="18"/>
        </w:rPr>
        <w:t>Posum v. Pardee, 4 L.L.R. 299 (1935).</w:t>
      </w:r>
    </w:p>
  </w:footnote>
  <w:footnote w:id="55">
    <w:p w:rsidR="0034363E" w:rsidRPr="00D05BCE" w:rsidRDefault="0034363E" w:rsidP="00C06A9A">
      <w:pPr>
        <w:pStyle w:val="FootnoteText"/>
        <w:jc w:val="both"/>
        <w:rPr>
          <w:rFonts w:ascii="Times New Roman" w:hAnsi="Times New Roman"/>
          <w:sz w:val="18"/>
          <w:lang w:val="es-ES"/>
        </w:rPr>
      </w:pPr>
      <w:r w:rsidRPr="00226DAD">
        <w:rPr>
          <w:rStyle w:val="FootnoteReference"/>
          <w:rFonts w:ascii="Times New Roman" w:hAnsi="Times New Roman"/>
          <w:sz w:val="18"/>
        </w:rPr>
        <w:footnoteRef/>
      </w:r>
      <w:r w:rsidRPr="00D05BCE">
        <w:rPr>
          <w:rFonts w:ascii="Times New Roman" w:hAnsi="Times New Roman"/>
          <w:sz w:val="18"/>
          <w:lang w:val="es-ES"/>
        </w:rPr>
        <w:t xml:space="preserve"> Tenteah v. RL, 7 L.L.R. 63 (1940).</w:t>
      </w:r>
    </w:p>
  </w:footnote>
  <w:footnote w:id="56">
    <w:p w:rsidR="0034363E" w:rsidRPr="00AD4733" w:rsidRDefault="0034363E" w:rsidP="00C06A9A">
      <w:pPr>
        <w:pStyle w:val="FootnoteText"/>
        <w:jc w:val="both"/>
        <w:rPr>
          <w:rFonts w:ascii="Times New Roman" w:hAnsi="Times New Roman"/>
          <w:sz w:val="18"/>
        </w:rPr>
      </w:pPr>
      <w:r w:rsidRPr="00E53450">
        <w:rPr>
          <w:rStyle w:val="FootnoteReference"/>
          <w:rFonts w:ascii="Times New Roman" w:hAnsi="Times New Roman"/>
          <w:sz w:val="18"/>
        </w:rPr>
        <w:footnoteRef/>
      </w:r>
      <w:r w:rsidRPr="00E53450">
        <w:rPr>
          <w:rFonts w:ascii="Times New Roman" w:hAnsi="Times New Roman"/>
          <w:sz w:val="18"/>
        </w:rPr>
        <w:t xml:space="preserve"> </w:t>
      </w:r>
      <w:r>
        <w:rPr>
          <w:rFonts w:ascii="Times New Roman" w:hAnsi="Times New Roman"/>
          <w:sz w:val="18"/>
          <w:szCs w:val="22"/>
        </w:rPr>
        <w:t>The</w:t>
      </w:r>
      <w:r w:rsidRPr="00A27C81">
        <w:rPr>
          <w:rFonts w:ascii="Times New Roman" w:hAnsi="Times New Roman"/>
          <w:sz w:val="18"/>
          <w:szCs w:val="22"/>
        </w:rPr>
        <w:t xml:space="preserve"> draft Domestic Violence Act</w:t>
      </w:r>
      <w:r>
        <w:rPr>
          <w:rFonts w:ascii="Times New Roman" w:hAnsi="Times New Roman"/>
          <w:sz w:val="18"/>
          <w:szCs w:val="22"/>
        </w:rPr>
        <w:t>,</w:t>
      </w:r>
      <w:r w:rsidRPr="00A27C81">
        <w:rPr>
          <w:rFonts w:ascii="Times New Roman" w:hAnsi="Times New Roman"/>
          <w:sz w:val="18"/>
          <w:szCs w:val="22"/>
        </w:rPr>
        <w:t xml:space="preserve"> currently before the Legislature</w:t>
      </w:r>
      <w:r>
        <w:rPr>
          <w:rFonts w:ascii="Times New Roman" w:hAnsi="Times New Roman"/>
          <w:sz w:val="18"/>
          <w:szCs w:val="22"/>
        </w:rPr>
        <w:t>,</w:t>
      </w:r>
      <w:r w:rsidRPr="00A27C81">
        <w:rPr>
          <w:rFonts w:ascii="Times New Roman" w:hAnsi="Times New Roman"/>
          <w:sz w:val="18"/>
          <w:szCs w:val="22"/>
        </w:rPr>
        <w:t xml:space="preserve"> includes a provision to criminalize trial by ordeal</w:t>
      </w:r>
      <w:r>
        <w:rPr>
          <w:rFonts w:ascii="Times New Roman" w:hAnsi="Times New Roman"/>
          <w:sz w:val="18"/>
          <w:szCs w:val="22"/>
        </w:rPr>
        <w:t xml:space="preserve"> (</w:t>
      </w:r>
      <w:r w:rsidRPr="00E53450">
        <w:rPr>
          <w:rFonts w:ascii="Times New Roman" w:hAnsi="Times New Roman"/>
          <w:sz w:val="18"/>
        </w:rPr>
        <w:t>16(</w:t>
      </w:r>
      <w:r>
        <w:rPr>
          <w:rFonts w:ascii="Times New Roman" w:hAnsi="Times New Roman"/>
          <w:sz w:val="18"/>
        </w:rPr>
        <w:t>21)(m)),</w:t>
      </w:r>
      <w:r w:rsidRPr="00A27C81">
        <w:rPr>
          <w:rFonts w:ascii="Times New Roman" w:hAnsi="Times New Roman"/>
          <w:sz w:val="18"/>
          <w:szCs w:val="22"/>
        </w:rPr>
        <w:t xml:space="preserve"> which, if adopted, would finally bring the Penal Law into compliance with the Supreme Court</w:t>
      </w:r>
      <w:r>
        <w:rPr>
          <w:rFonts w:ascii="Times New Roman" w:hAnsi="Times New Roman"/>
          <w:sz w:val="18"/>
          <w:szCs w:val="22"/>
        </w:rPr>
        <w:t>’s case-law</w:t>
      </w:r>
      <w:r w:rsidRPr="00E53450">
        <w:rPr>
          <w:rFonts w:ascii="Times New Roman" w:hAnsi="Times New Roman"/>
          <w:sz w:val="18"/>
          <w:szCs w:val="22"/>
        </w:rPr>
        <w:t>.</w:t>
      </w:r>
    </w:p>
  </w:footnote>
  <w:footnote w:id="57">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These are the Leopard, </w:t>
      </w:r>
      <w:r w:rsidRPr="00D4654B">
        <w:rPr>
          <w:rFonts w:ascii="Times New Roman" w:hAnsi="Times New Roman" w:cs="Times New Roman"/>
          <w:i/>
          <w:sz w:val="18"/>
        </w:rPr>
        <w:t>Neegee</w:t>
      </w:r>
      <w:r w:rsidRPr="00D4654B">
        <w:rPr>
          <w:rFonts w:ascii="Times New Roman" w:hAnsi="Times New Roman" w:cs="Times New Roman"/>
          <w:sz w:val="18"/>
        </w:rPr>
        <w:t xml:space="preserve">, </w:t>
      </w:r>
      <w:r w:rsidRPr="00D4654B">
        <w:rPr>
          <w:rFonts w:ascii="Times New Roman" w:hAnsi="Times New Roman" w:cs="Times New Roman"/>
          <w:i/>
          <w:sz w:val="18"/>
        </w:rPr>
        <w:t>Suska</w:t>
      </w:r>
      <w:r w:rsidRPr="00D4654B">
        <w:rPr>
          <w:rFonts w:ascii="Times New Roman" w:hAnsi="Times New Roman" w:cs="Times New Roman"/>
          <w:sz w:val="18"/>
        </w:rPr>
        <w:t xml:space="preserve">, </w:t>
      </w:r>
      <w:r w:rsidRPr="00D4654B">
        <w:rPr>
          <w:rFonts w:ascii="Times New Roman" w:hAnsi="Times New Roman" w:cs="Times New Roman"/>
          <w:i/>
          <w:sz w:val="18"/>
        </w:rPr>
        <w:t>Toya</w:t>
      </w:r>
      <w:r w:rsidRPr="00D4654B">
        <w:rPr>
          <w:rFonts w:ascii="Times New Roman" w:hAnsi="Times New Roman" w:cs="Times New Roman"/>
          <w:sz w:val="18"/>
        </w:rPr>
        <w:t xml:space="preserve">, </w:t>
      </w:r>
      <w:r w:rsidRPr="00D4654B">
        <w:rPr>
          <w:rFonts w:ascii="Times New Roman" w:hAnsi="Times New Roman" w:cs="Times New Roman"/>
          <w:i/>
          <w:sz w:val="18"/>
        </w:rPr>
        <w:t>Kala</w:t>
      </w:r>
      <w:r w:rsidRPr="00D4654B">
        <w:rPr>
          <w:rFonts w:ascii="Times New Roman" w:hAnsi="Times New Roman" w:cs="Times New Roman"/>
          <w:sz w:val="18"/>
        </w:rPr>
        <w:t xml:space="preserve">, and </w:t>
      </w:r>
      <w:r w:rsidRPr="00D4654B">
        <w:rPr>
          <w:rFonts w:ascii="Times New Roman" w:hAnsi="Times New Roman" w:cs="Times New Roman"/>
          <w:i/>
          <w:sz w:val="18"/>
        </w:rPr>
        <w:t>Uama-Yama</w:t>
      </w:r>
      <w:r w:rsidRPr="00D4654B">
        <w:rPr>
          <w:rFonts w:ascii="Times New Roman" w:hAnsi="Times New Roman" w:cs="Times New Roman"/>
          <w:sz w:val="18"/>
        </w:rPr>
        <w:t xml:space="preserve"> societies. Hinterland Reg</w:t>
      </w:r>
      <w:r>
        <w:rPr>
          <w:rFonts w:ascii="Times New Roman" w:hAnsi="Times New Roman" w:cs="Times New Roman"/>
          <w:sz w:val="18"/>
        </w:rPr>
        <w:t>ulation</w:t>
      </w:r>
      <w:r w:rsidRPr="00D4654B">
        <w:rPr>
          <w:rFonts w:ascii="Times New Roman" w:hAnsi="Times New Roman" w:cs="Times New Roman"/>
          <w:sz w:val="18"/>
        </w:rPr>
        <w:t>s, art. 69.</w:t>
      </w:r>
    </w:p>
  </w:footnote>
  <w:footnote w:id="58">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Pr>
          <w:rFonts w:ascii="Times New Roman" w:hAnsi="Times New Roman" w:cs="Times New Roman"/>
          <w:sz w:val="18"/>
        </w:rPr>
        <w:t xml:space="preserve">The Hinterland Regulations prescribe 20 years of imprisonment for membership in any of the illegal societies and the death penalty for members of the Leopard Society convicted of murder. </w:t>
      </w:r>
      <w:r w:rsidRPr="00D4654B">
        <w:rPr>
          <w:rFonts w:ascii="Times New Roman" w:hAnsi="Times New Roman" w:cs="Times New Roman"/>
          <w:sz w:val="18"/>
        </w:rPr>
        <w:t xml:space="preserve"> 27 L.L.R. 365 (1975).</w:t>
      </w:r>
    </w:p>
  </w:footnote>
  <w:footnote w:id="59">
    <w:p w:rsidR="0034363E" w:rsidRPr="00EA5DEF" w:rsidRDefault="0034363E" w:rsidP="00C06A9A">
      <w:pPr>
        <w:pStyle w:val="FootnoteText"/>
        <w:jc w:val="both"/>
        <w:rPr>
          <w:rFonts w:ascii="Times New Roman" w:hAnsi="Times New Roman" w:cs="Times New Roman"/>
          <w:sz w:val="18"/>
          <w:lang w:val="en-GB"/>
        </w:rPr>
      </w:pPr>
      <w:r w:rsidRPr="00D4654B">
        <w:rPr>
          <w:rStyle w:val="FootnoteReference"/>
          <w:rFonts w:ascii="Times New Roman" w:hAnsi="Times New Roman" w:cs="Times New Roman"/>
          <w:sz w:val="18"/>
        </w:rPr>
        <w:footnoteRef/>
      </w:r>
      <w:r w:rsidRPr="00DC18DE">
        <w:rPr>
          <w:rFonts w:ascii="Times New Roman" w:hAnsi="Times New Roman" w:cs="Times New Roman"/>
          <w:sz w:val="18"/>
          <w:lang w:val="en-GB"/>
        </w:rPr>
        <w:t xml:space="preserve"> MIA General Circular No. 12, 3-4 (Jan.15, 2013).</w:t>
      </w:r>
    </w:p>
  </w:footnote>
  <w:footnote w:id="60">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Pr>
          <w:rFonts w:ascii="Times New Roman" w:hAnsi="Times New Roman" w:cs="Times New Roman"/>
          <w:sz w:val="18"/>
        </w:rPr>
        <w:t>A</w:t>
      </w:r>
      <w:r w:rsidRPr="00D4654B">
        <w:rPr>
          <w:rFonts w:ascii="Times New Roman" w:hAnsi="Times New Roman" w:cs="Times New Roman"/>
          <w:sz w:val="18"/>
        </w:rPr>
        <w:t xml:space="preserve"> gang rape </w:t>
      </w:r>
      <w:r>
        <w:rPr>
          <w:rFonts w:ascii="Times New Roman" w:hAnsi="Times New Roman" w:cs="Times New Roman"/>
          <w:sz w:val="18"/>
        </w:rPr>
        <w:t xml:space="preserve">occurred </w:t>
      </w:r>
      <w:r w:rsidRPr="00D4654B">
        <w:rPr>
          <w:rFonts w:ascii="Times New Roman" w:hAnsi="Times New Roman" w:cs="Times New Roman"/>
          <w:sz w:val="18"/>
        </w:rPr>
        <w:t>in Grand Cape Mount County</w:t>
      </w:r>
      <w:r>
        <w:rPr>
          <w:rFonts w:ascii="Times New Roman" w:hAnsi="Times New Roman" w:cs="Times New Roman"/>
          <w:sz w:val="18"/>
        </w:rPr>
        <w:t>,</w:t>
      </w:r>
      <w:r w:rsidRPr="00D4654B">
        <w:rPr>
          <w:rFonts w:ascii="Times New Roman" w:hAnsi="Times New Roman" w:cs="Times New Roman"/>
          <w:sz w:val="18"/>
        </w:rPr>
        <w:t xml:space="preserve"> and </w:t>
      </w:r>
      <w:r>
        <w:rPr>
          <w:rFonts w:ascii="Times New Roman" w:hAnsi="Times New Roman" w:cs="Times New Roman"/>
          <w:sz w:val="18"/>
        </w:rPr>
        <w:t xml:space="preserve">the </w:t>
      </w:r>
      <w:r w:rsidRPr="00D4654B">
        <w:rPr>
          <w:rFonts w:ascii="Times New Roman" w:hAnsi="Times New Roman" w:cs="Times New Roman"/>
          <w:sz w:val="18"/>
        </w:rPr>
        <w:t>forc</w:t>
      </w:r>
      <w:r>
        <w:rPr>
          <w:rFonts w:ascii="Times New Roman" w:hAnsi="Times New Roman" w:cs="Times New Roman"/>
          <w:sz w:val="18"/>
        </w:rPr>
        <w:t>ible</w:t>
      </w:r>
      <w:r w:rsidRPr="00D4654B">
        <w:rPr>
          <w:rFonts w:ascii="Times New Roman" w:hAnsi="Times New Roman" w:cs="Times New Roman"/>
          <w:sz w:val="18"/>
        </w:rPr>
        <w:t xml:space="preserve"> initiation of </w:t>
      </w:r>
      <w:r>
        <w:rPr>
          <w:rFonts w:ascii="Times New Roman" w:hAnsi="Times New Roman" w:cs="Times New Roman"/>
          <w:sz w:val="18"/>
        </w:rPr>
        <w:t>a police</w:t>
      </w:r>
      <w:r w:rsidRPr="00D4654B">
        <w:rPr>
          <w:rFonts w:ascii="Times New Roman" w:hAnsi="Times New Roman" w:cs="Times New Roman"/>
          <w:sz w:val="18"/>
        </w:rPr>
        <w:t xml:space="preserve"> officer</w:t>
      </w:r>
      <w:r>
        <w:rPr>
          <w:rFonts w:ascii="Times New Roman" w:hAnsi="Times New Roman" w:cs="Times New Roman"/>
          <w:sz w:val="18"/>
        </w:rPr>
        <w:t xml:space="preserve"> took place</w:t>
      </w:r>
      <w:r w:rsidRPr="00D4654B">
        <w:rPr>
          <w:rFonts w:ascii="Times New Roman" w:hAnsi="Times New Roman" w:cs="Times New Roman"/>
          <w:sz w:val="18"/>
        </w:rPr>
        <w:t xml:space="preserve"> in Gbarpolu County. </w:t>
      </w:r>
      <w:r w:rsidRPr="00D4654B">
        <w:rPr>
          <w:rFonts w:ascii="Times New Roman" w:hAnsi="Times New Roman" w:cs="Times New Roman"/>
          <w:i/>
          <w:sz w:val="18"/>
        </w:rPr>
        <w:t>See</w:t>
      </w:r>
      <w:r w:rsidRPr="00D4654B">
        <w:rPr>
          <w:rFonts w:ascii="Times New Roman" w:hAnsi="Times New Roman" w:cs="Times New Roman"/>
          <w:sz w:val="18"/>
        </w:rPr>
        <w:t xml:space="preserve"> </w:t>
      </w:r>
      <w:r w:rsidRPr="00D4654B">
        <w:rPr>
          <w:rFonts w:ascii="Times New Roman" w:hAnsi="Times New Roman" w:cs="Times New Roman"/>
          <w:i/>
          <w:sz w:val="18"/>
        </w:rPr>
        <w:t>infra</w:t>
      </w:r>
      <w:r w:rsidRPr="00D4654B">
        <w:rPr>
          <w:rFonts w:ascii="Times New Roman" w:hAnsi="Times New Roman" w:cs="Times New Roman"/>
          <w:sz w:val="18"/>
        </w:rPr>
        <w:t xml:space="preserve"> §§6.6.2 and 6.2, respectively, for a discussion of these cases.</w:t>
      </w:r>
    </w:p>
  </w:footnote>
  <w:footnote w:id="61">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MIA General Circular No. </w:t>
      </w:r>
      <w:r>
        <w:rPr>
          <w:rFonts w:ascii="Times New Roman" w:hAnsi="Times New Roman" w:cs="Times New Roman"/>
          <w:sz w:val="18"/>
        </w:rPr>
        <w:t xml:space="preserve">13 is signed by the chief </w:t>
      </w:r>
      <w:r>
        <w:rPr>
          <w:rFonts w:ascii="Times New Roman" w:hAnsi="Times New Roman" w:cs="Times New Roman"/>
          <w:i/>
          <w:sz w:val="18"/>
        </w:rPr>
        <w:t>Poro</w:t>
      </w:r>
      <w:r w:rsidRPr="00D4654B">
        <w:rPr>
          <w:rFonts w:ascii="Times New Roman" w:hAnsi="Times New Roman" w:cs="Times New Roman"/>
          <w:sz w:val="18"/>
        </w:rPr>
        <w:t xml:space="preserve"> </w:t>
      </w:r>
      <w:r>
        <w:rPr>
          <w:rFonts w:ascii="Times New Roman" w:hAnsi="Times New Roman" w:cs="Times New Roman"/>
          <w:i/>
          <w:sz w:val="18"/>
        </w:rPr>
        <w:t>z</w:t>
      </w:r>
      <w:r w:rsidRPr="00D4654B">
        <w:rPr>
          <w:rFonts w:ascii="Times New Roman" w:hAnsi="Times New Roman" w:cs="Times New Roman"/>
          <w:i/>
          <w:sz w:val="18"/>
        </w:rPr>
        <w:t>oe</w:t>
      </w:r>
      <w:r w:rsidRPr="00D4654B">
        <w:rPr>
          <w:rFonts w:ascii="Times New Roman" w:hAnsi="Times New Roman" w:cs="Times New Roman"/>
          <w:sz w:val="18"/>
        </w:rPr>
        <w:t>, the Chairman of the National Council of Chiefs and Elders and other traditional leaders</w:t>
      </w:r>
      <w:r>
        <w:rPr>
          <w:rFonts w:ascii="Times New Roman" w:hAnsi="Times New Roman" w:cs="Times New Roman"/>
          <w:sz w:val="18"/>
        </w:rPr>
        <w:t>,</w:t>
      </w:r>
      <w:r w:rsidRPr="00D4654B">
        <w:rPr>
          <w:rFonts w:ascii="Times New Roman" w:hAnsi="Times New Roman" w:cs="Times New Roman"/>
          <w:sz w:val="18"/>
        </w:rPr>
        <w:t xml:space="preserve"> approved by MIA.</w:t>
      </w:r>
    </w:p>
  </w:footnote>
  <w:footnote w:id="62">
    <w:p w:rsidR="0034363E" w:rsidRPr="001624EA" w:rsidRDefault="0034363E" w:rsidP="00C06A9A">
      <w:pPr>
        <w:pStyle w:val="FootnoteText"/>
        <w:jc w:val="both"/>
        <w:rPr>
          <w:rFonts w:ascii="Times New Roman" w:hAnsi="Times New Roman"/>
          <w:sz w:val="18"/>
        </w:rPr>
      </w:pPr>
      <w:r w:rsidRPr="00226DAD">
        <w:rPr>
          <w:rStyle w:val="FootnoteReference"/>
          <w:rFonts w:ascii="Times New Roman" w:hAnsi="Times New Roman"/>
          <w:sz w:val="18"/>
        </w:rPr>
        <w:footnoteRef/>
      </w:r>
      <w:r>
        <w:rPr>
          <w:rFonts w:ascii="Times New Roman" w:hAnsi="Times New Roman"/>
          <w:sz w:val="18"/>
        </w:rPr>
        <w:t xml:space="preserve"> A grove or “</w:t>
      </w:r>
      <w:r w:rsidRPr="00226DAD">
        <w:rPr>
          <w:rFonts w:ascii="Times New Roman" w:hAnsi="Times New Roman"/>
          <w:sz w:val="18"/>
        </w:rPr>
        <w:t>bush school</w:t>
      </w:r>
      <w:r>
        <w:rPr>
          <w:rFonts w:ascii="Times New Roman" w:hAnsi="Times New Roman"/>
          <w:sz w:val="18"/>
        </w:rPr>
        <w:t>”</w:t>
      </w:r>
      <w:r w:rsidRPr="00226DAD">
        <w:rPr>
          <w:rFonts w:ascii="Times New Roman" w:hAnsi="Times New Roman"/>
          <w:sz w:val="18"/>
        </w:rPr>
        <w:t xml:space="preserve"> is</w:t>
      </w:r>
      <w:r>
        <w:rPr>
          <w:rFonts w:ascii="Times New Roman" w:hAnsi="Times New Roman"/>
          <w:sz w:val="18"/>
        </w:rPr>
        <w:t xml:space="preserve"> where initiation into secret societies takes place. Non-initiates are not allowed to enter any area devoted to this ritual, and transgressing grove boundaries</w:t>
      </w:r>
      <w:r w:rsidRPr="0022170D">
        <w:rPr>
          <w:rFonts w:ascii="Times New Roman" w:hAnsi="Times New Roman"/>
          <w:sz w:val="18"/>
        </w:rPr>
        <w:t xml:space="preserve"> </w:t>
      </w:r>
      <w:r>
        <w:rPr>
          <w:rFonts w:ascii="Times New Roman" w:hAnsi="Times New Roman"/>
          <w:sz w:val="18"/>
        </w:rPr>
        <w:t>can lead to forcible initiation or even death. Those undergoing initiation are taken to the grove or “bush school” for weeks or months at a time and must remain there until the initiation is complete.</w:t>
      </w:r>
    </w:p>
  </w:footnote>
  <w:footnote w:id="63">
    <w:p w:rsidR="0034363E" w:rsidRPr="00D4654B" w:rsidRDefault="0034363E" w:rsidP="00C06A9A">
      <w:pPr>
        <w:pStyle w:val="FootnoteText"/>
        <w:jc w:val="both"/>
        <w:rPr>
          <w:rFonts w:ascii="Times New Roman" w:hAnsi="Times New Roman"/>
          <w:sz w:val="18"/>
        </w:rPr>
      </w:pPr>
      <w:r w:rsidRPr="00D4654B">
        <w:rPr>
          <w:rStyle w:val="FootnoteReference"/>
          <w:rFonts w:ascii="Times New Roman" w:hAnsi="Times New Roman"/>
          <w:sz w:val="18"/>
        </w:rPr>
        <w:footnoteRef/>
      </w:r>
      <w:r w:rsidRPr="00D4654B">
        <w:rPr>
          <w:rFonts w:ascii="Times New Roman" w:hAnsi="Times New Roman"/>
          <w:sz w:val="18"/>
        </w:rPr>
        <w:t xml:space="preserve"> As noted, the practice of issuing licenses has since been suspended indefinitely.</w:t>
      </w:r>
    </w:p>
  </w:footnote>
  <w:footnote w:id="64">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sidRPr="00D4654B">
        <w:rPr>
          <w:rFonts w:ascii="Times New Roman" w:hAnsi="Times New Roman" w:cs="Times New Roman"/>
          <w:smallCaps/>
          <w:sz w:val="18"/>
        </w:rPr>
        <w:t>Rep. Liber., Agenda for Transformation</w:t>
      </w:r>
      <w:r w:rsidRPr="00D4654B">
        <w:rPr>
          <w:rFonts w:ascii="Times New Roman" w:hAnsi="Times New Roman" w:cs="Times New Roman"/>
          <w:sz w:val="18"/>
        </w:rPr>
        <w:t>, 138-39 (2012).</w:t>
      </w:r>
    </w:p>
  </w:footnote>
  <w:footnote w:id="65">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sidRPr="00D4654B">
        <w:rPr>
          <w:rFonts w:ascii="Times New Roman" w:hAnsi="Times New Roman" w:cs="Times New Roman"/>
          <w:smallCaps/>
          <w:sz w:val="18"/>
        </w:rPr>
        <w:t>Rep. Liber., National Human Rights Action Plan, 2013-2018</w:t>
      </w:r>
      <w:r w:rsidRPr="00D4654B">
        <w:rPr>
          <w:rFonts w:ascii="Times New Roman" w:hAnsi="Times New Roman" w:cs="Times New Roman"/>
          <w:sz w:val="18"/>
        </w:rPr>
        <w:t xml:space="preserve"> (2013). </w:t>
      </w:r>
      <w:r>
        <w:rPr>
          <w:rFonts w:ascii="Times New Roman" w:hAnsi="Times New Roman" w:cs="Times New Roman"/>
          <w:sz w:val="18"/>
        </w:rPr>
        <w:t>Recommendations that Liberia accepted are included as “required” actions, while those that were neither accepted nor rejected are included as “recommended” actions.</w:t>
      </w:r>
    </w:p>
  </w:footnote>
  <w:footnote w:id="66">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Initially adopted in 1949 and revised in 2001, the</w:t>
      </w:r>
      <w:r>
        <w:rPr>
          <w:rFonts w:ascii="Times New Roman" w:hAnsi="Times New Roman" w:cs="Times New Roman"/>
          <w:sz w:val="18"/>
        </w:rPr>
        <w:t xml:space="preserve"> Hinterland</w:t>
      </w:r>
      <w:r w:rsidRPr="00D4654B">
        <w:rPr>
          <w:rFonts w:ascii="Times New Roman" w:hAnsi="Times New Roman" w:cs="Times New Roman"/>
          <w:sz w:val="18"/>
        </w:rPr>
        <w:t xml:space="preserve"> Regulations apportion justice in accordance with ethnic or cultural affiliation, employing pejorative terms such as “uncivilized natives” (as opposed to “civilized people”) and “primitive social institutions” (a reference to the </w:t>
      </w:r>
      <w:r w:rsidRPr="00D4654B">
        <w:rPr>
          <w:rFonts w:ascii="Times New Roman" w:hAnsi="Times New Roman" w:cs="Times New Roman"/>
          <w:i/>
          <w:sz w:val="18"/>
        </w:rPr>
        <w:t>Sande</w:t>
      </w:r>
      <w:r w:rsidRPr="00D4654B">
        <w:rPr>
          <w:rFonts w:ascii="Times New Roman" w:hAnsi="Times New Roman" w:cs="Times New Roman"/>
          <w:sz w:val="18"/>
        </w:rPr>
        <w:t xml:space="preserve"> and </w:t>
      </w:r>
      <w:r w:rsidRPr="00D4654B">
        <w:rPr>
          <w:rFonts w:ascii="Times New Roman" w:hAnsi="Times New Roman" w:cs="Times New Roman"/>
          <w:i/>
          <w:sz w:val="18"/>
        </w:rPr>
        <w:t xml:space="preserve">Poro </w:t>
      </w:r>
      <w:r w:rsidRPr="00D4654B">
        <w:rPr>
          <w:rFonts w:ascii="Times New Roman" w:hAnsi="Times New Roman" w:cs="Times New Roman"/>
          <w:sz w:val="18"/>
        </w:rPr>
        <w:t>societies) to convey the “otherness” of indigenous social structures. “Uncivilized” persons are subject to separate jurisdiction from “civilized” persons through the application of customary or tribal law in so-called “native courts.” (art. 38)</w:t>
      </w:r>
    </w:p>
  </w:footnote>
  <w:footnote w:id="67">
    <w:p w:rsidR="0034363E" w:rsidRPr="00D4654B" w:rsidRDefault="0034363E" w:rsidP="00C06A9A">
      <w:pPr>
        <w:pStyle w:val="FootnoteText"/>
        <w:jc w:val="both"/>
        <w:rPr>
          <w:rFonts w:ascii="Times New Roman" w:hAnsi="Times New Roman" w:cs="Times New Roman"/>
          <w:sz w:val="18"/>
        </w:rPr>
      </w:pPr>
      <w:r w:rsidRPr="00AA4E0E">
        <w:rPr>
          <w:rStyle w:val="FootnoteReference"/>
          <w:rFonts w:ascii="Times New Roman" w:hAnsi="Times New Roman" w:cs="Times New Roman"/>
          <w:sz w:val="18"/>
        </w:rPr>
        <w:footnoteRef/>
      </w:r>
      <w:r w:rsidRPr="00AA4E0E">
        <w:rPr>
          <w:rFonts w:ascii="Times New Roman" w:hAnsi="Times New Roman" w:cs="Times New Roman"/>
          <w:sz w:val="18"/>
        </w:rPr>
        <w:t xml:space="preserve"> Hinterland </w:t>
      </w:r>
      <w:r>
        <w:rPr>
          <w:rFonts w:ascii="Times New Roman" w:hAnsi="Times New Roman" w:cs="Times New Roman"/>
          <w:sz w:val="18"/>
        </w:rPr>
        <w:t>Regulations</w:t>
      </w:r>
      <w:r w:rsidRPr="00AA4E0E">
        <w:rPr>
          <w:rFonts w:ascii="Times New Roman" w:hAnsi="Times New Roman" w:cs="Times New Roman"/>
          <w:sz w:val="18"/>
        </w:rPr>
        <w:t>.,</w:t>
      </w:r>
      <w:r w:rsidRPr="00D4654B">
        <w:rPr>
          <w:rFonts w:ascii="Times New Roman" w:hAnsi="Times New Roman" w:cs="Times New Roman"/>
          <w:sz w:val="18"/>
        </w:rPr>
        <w:t xml:space="preserve"> art. 38. The </w:t>
      </w:r>
      <w:r>
        <w:rPr>
          <w:rFonts w:ascii="Times New Roman" w:hAnsi="Times New Roman" w:cs="Times New Roman"/>
          <w:sz w:val="18"/>
        </w:rPr>
        <w:t xml:space="preserve">Ministry of the Interior (now </w:t>
      </w:r>
      <w:r w:rsidRPr="00D4654B">
        <w:rPr>
          <w:rFonts w:ascii="Times New Roman" w:hAnsi="Times New Roman" w:cs="Times New Roman"/>
          <w:sz w:val="18"/>
        </w:rPr>
        <w:t>MIA</w:t>
      </w:r>
      <w:r>
        <w:rPr>
          <w:rFonts w:ascii="Times New Roman" w:hAnsi="Times New Roman" w:cs="Times New Roman"/>
          <w:sz w:val="18"/>
        </w:rPr>
        <w:t>)</w:t>
      </w:r>
      <w:r w:rsidRPr="00D4654B">
        <w:rPr>
          <w:rFonts w:ascii="Times New Roman" w:hAnsi="Times New Roman" w:cs="Times New Roman"/>
          <w:sz w:val="18"/>
        </w:rPr>
        <w:t xml:space="preserve"> was established with a mandate to oversee the orderly functioning of tribal cour</w:t>
      </w:r>
      <w:r>
        <w:rPr>
          <w:rFonts w:ascii="Times New Roman" w:hAnsi="Times New Roman" w:cs="Times New Roman"/>
          <w:sz w:val="18"/>
        </w:rPr>
        <w:t>ts, supervise the elections of clan, town, and paramount c</w:t>
      </w:r>
      <w:r w:rsidRPr="00D4654B">
        <w:rPr>
          <w:rFonts w:ascii="Times New Roman" w:hAnsi="Times New Roman" w:cs="Times New Roman"/>
          <w:sz w:val="18"/>
        </w:rPr>
        <w:t xml:space="preserve">hiefs, and exercise administrative supervision over </w:t>
      </w:r>
      <w:r w:rsidRPr="00D4654B">
        <w:rPr>
          <w:rFonts w:ascii="Times New Roman" w:hAnsi="Times New Roman" w:cs="Times New Roman"/>
          <w:i/>
          <w:sz w:val="18"/>
        </w:rPr>
        <w:t>Poro</w:t>
      </w:r>
      <w:r w:rsidRPr="00D4654B">
        <w:rPr>
          <w:rFonts w:ascii="Times New Roman" w:hAnsi="Times New Roman" w:cs="Times New Roman"/>
          <w:sz w:val="18"/>
        </w:rPr>
        <w:t xml:space="preserve">, </w:t>
      </w:r>
      <w:r w:rsidRPr="00D4654B">
        <w:rPr>
          <w:rFonts w:ascii="Times New Roman" w:hAnsi="Times New Roman" w:cs="Times New Roman"/>
          <w:i/>
          <w:sz w:val="18"/>
        </w:rPr>
        <w:t>Sande</w:t>
      </w:r>
      <w:r w:rsidRPr="00D4654B">
        <w:rPr>
          <w:rFonts w:ascii="Times New Roman" w:hAnsi="Times New Roman" w:cs="Times New Roman"/>
          <w:sz w:val="18"/>
        </w:rPr>
        <w:t>, and other tribal societies. An Act Adopting a New Executive Law, Repealing the Present Executive Law and Public Welfare Law, and Amending or Repealing Other Acts in Relation Thereto, § 25,</w:t>
      </w:r>
      <w:r w:rsidRPr="00D4654B">
        <w:rPr>
          <w:rFonts w:ascii="Times New Roman" w:hAnsi="Times New Roman" w:cs="Times New Roman"/>
          <w:b/>
          <w:sz w:val="18"/>
        </w:rPr>
        <w:t xml:space="preserve"> </w:t>
      </w:r>
      <w:r w:rsidRPr="00D4654B">
        <w:rPr>
          <w:rFonts w:ascii="Times New Roman" w:hAnsi="Times New Roman" w:cs="Times New Roman"/>
          <w:sz w:val="18"/>
        </w:rPr>
        <w:t>Title 12, L.C.L.R. (1972)</w:t>
      </w:r>
      <w:r>
        <w:rPr>
          <w:rFonts w:ascii="Times New Roman" w:hAnsi="Times New Roman" w:cs="Times New Roman"/>
          <w:sz w:val="18"/>
        </w:rPr>
        <w:t>.</w:t>
      </w:r>
    </w:p>
  </w:footnote>
  <w:footnote w:id="68">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This has also been confirmed in discussions HRPS has held with senior </w:t>
      </w:r>
      <w:r>
        <w:rPr>
          <w:rFonts w:ascii="Times New Roman" w:hAnsi="Times New Roman" w:cs="Times New Roman"/>
          <w:sz w:val="18"/>
        </w:rPr>
        <w:t xml:space="preserve">MIA </w:t>
      </w:r>
      <w:r w:rsidRPr="00D4654B">
        <w:rPr>
          <w:rFonts w:ascii="Times New Roman" w:hAnsi="Times New Roman" w:cs="Times New Roman"/>
          <w:sz w:val="18"/>
        </w:rPr>
        <w:t>officials.</w:t>
      </w:r>
    </w:p>
  </w:footnote>
  <w:footnote w:id="69">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Article 73 provides that “any person who shall administer [</w:t>
      </w:r>
      <w:r w:rsidRPr="00D4654B">
        <w:rPr>
          <w:rFonts w:ascii="Times New Roman" w:hAnsi="Times New Roman" w:cs="Times New Roman"/>
          <w:i/>
          <w:sz w:val="18"/>
        </w:rPr>
        <w:t>sassywood</w:t>
      </w:r>
      <w:r w:rsidRPr="00D4654B">
        <w:rPr>
          <w:rFonts w:ascii="Times New Roman" w:hAnsi="Times New Roman" w:cs="Times New Roman"/>
          <w:sz w:val="18"/>
        </w:rPr>
        <w:t xml:space="preserve">], or who shall authorize, permit, order, aid, promote, or otherwise participate in the administration” of </w:t>
      </w:r>
      <w:r w:rsidRPr="00D4654B">
        <w:rPr>
          <w:rFonts w:ascii="Times New Roman" w:hAnsi="Times New Roman" w:cs="Times New Roman"/>
          <w:i/>
          <w:sz w:val="18"/>
        </w:rPr>
        <w:t>sassywood</w:t>
      </w:r>
      <w:r w:rsidRPr="00D4654B">
        <w:rPr>
          <w:rFonts w:ascii="Times New Roman" w:hAnsi="Times New Roman" w:cs="Times New Roman"/>
          <w:sz w:val="18"/>
        </w:rPr>
        <w:t xml:space="preserve"> shall be guilty of a misdemeano</w:t>
      </w:r>
      <w:r>
        <w:rPr>
          <w:rFonts w:ascii="Times New Roman" w:hAnsi="Times New Roman" w:cs="Times New Roman"/>
          <w:sz w:val="18"/>
        </w:rPr>
        <w:t>u</w:t>
      </w:r>
      <w:r w:rsidRPr="00D4654B">
        <w:rPr>
          <w:rFonts w:ascii="Times New Roman" w:hAnsi="Times New Roman" w:cs="Times New Roman"/>
          <w:sz w:val="18"/>
        </w:rPr>
        <w:t xml:space="preserve">r. In cases where death occurs, such individuals “shall be held to answer criminally in any of the courts of this Republic of competent jurisdiction to try said crime.” </w:t>
      </w:r>
    </w:p>
  </w:footnote>
  <w:footnote w:id="70">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Article 73 provides that licensed ordeal doctors “shall be authorized to perform ordeal trials within the Republic and will be entitled to the fees which will be assessed by the Court or Authority granting it.” As noted previously, however, MIA has ceased issuing these licenses.</w:t>
      </w:r>
    </w:p>
  </w:footnote>
  <w:footnote w:id="71">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The Hinterland Regulations, for instance, do not make a distinction between positive and negative culture, stating only that “[t]he </w:t>
      </w:r>
      <w:r w:rsidRPr="00D4654B">
        <w:rPr>
          <w:rFonts w:ascii="Times New Roman" w:hAnsi="Times New Roman" w:cs="Times New Roman"/>
          <w:i/>
          <w:sz w:val="18"/>
        </w:rPr>
        <w:t>Poro</w:t>
      </w:r>
      <w:r w:rsidRPr="00D4654B">
        <w:rPr>
          <w:rFonts w:ascii="Times New Roman" w:hAnsi="Times New Roman" w:cs="Times New Roman"/>
          <w:sz w:val="18"/>
        </w:rPr>
        <w:t xml:space="preserve"> and </w:t>
      </w:r>
      <w:r w:rsidRPr="00D4654B">
        <w:rPr>
          <w:rFonts w:ascii="Times New Roman" w:hAnsi="Times New Roman" w:cs="Times New Roman"/>
          <w:i/>
          <w:sz w:val="18"/>
        </w:rPr>
        <w:t>Sande</w:t>
      </w:r>
      <w:r w:rsidRPr="00D4654B">
        <w:rPr>
          <w:rFonts w:ascii="Times New Roman" w:hAnsi="Times New Roman" w:cs="Times New Roman"/>
          <w:sz w:val="18"/>
        </w:rPr>
        <w:t xml:space="preserve">, being cultural societies, are permitted.” (art. 68(a)). </w:t>
      </w:r>
    </w:p>
  </w:footnote>
  <w:footnote w:id="72">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For instance, during a roundtable discussion </w:t>
      </w:r>
      <w:r>
        <w:rPr>
          <w:rFonts w:ascii="Times New Roman" w:hAnsi="Times New Roman" w:cs="Times New Roman"/>
          <w:sz w:val="18"/>
        </w:rPr>
        <w:t xml:space="preserve">on FGM </w:t>
      </w:r>
      <w:r w:rsidRPr="00D4654B">
        <w:rPr>
          <w:rFonts w:ascii="Times New Roman" w:hAnsi="Times New Roman" w:cs="Times New Roman"/>
          <w:sz w:val="18"/>
        </w:rPr>
        <w:t>organized by the NGO Women of Liberia Peace Network (WOLPNET), a member of the National Council of Chiefs and Elders reportedly stated</w:t>
      </w:r>
      <w:r>
        <w:rPr>
          <w:rFonts w:ascii="Times New Roman" w:hAnsi="Times New Roman" w:cs="Times New Roman"/>
          <w:sz w:val="18"/>
        </w:rPr>
        <w:t xml:space="preserve">: </w:t>
      </w:r>
      <w:r w:rsidRPr="00D4654B">
        <w:rPr>
          <w:rFonts w:ascii="Times New Roman" w:hAnsi="Times New Roman" w:cs="Times New Roman"/>
          <w:sz w:val="18"/>
        </w:rPr>
        <w:t>“we won’t leave the culture, even if they kill us for it, let them do so but we will not leave it. If there is a way to modernize it, we can do it, but we will not leave it</w:t>
      </w:r>
      <w:r>
        <w:rPr>
          <w:rFonts w:ascii="Times New Roman" w:hAnsi="Times New Roman" w:cs="Times New Roman"/>
          <w:sz w:val="18"/>
        </w:rPr>
        <w:t>…</w:t>
      </w:r>
      <w:r w:rsidRPr="00D4654B">
        <w:rPr>
          <w:rFonts w:ascii="Times New Roman" w:hAnsi="Times New Roman" w:cs="Times New Roman"/>
          <w:sz w:val="18"/>
        </w:rPr>
        <w:t xml:space="preserve">” </w:t>
      </w:r>
      <w:r w:rsidRPr="00D4654B">
        <w:rPr>
          <w:rFonts w:ascii="Times New Roman" w:hAnsi="Times New Roman" w:cs="Times New Roman"/>
          <w:i/>
          <w:sz w:val="18"/>
        </w:rPr>
        <w:t>See</w:t>
      </w:r>
      <w:r w:rsidRPr="00D4654B">
        <w:rPr>
          <w:rFonts w:ascii="Times New Roman" w:hAnsi="Times New Roman" w:cs="Times New Roman"/>
          <w:sz w:val="18"/>
        </w:rPr>
        <w:t xml:space="preserve"> Mae Azango, </w:t>
      </w:r>
      <w:r w:rsidRPr="00D4654B">
        <w:rPr>
          <w:rFonts w:ascii="Times New Roman" w:hAnsi="Times New Roman" w:cs="Times New Roman"/>
          <w:i/>
          <w:sz w:val="18"/>
        </w:rPr>
        <w:t>Liberia’s Culture Clash: Sande and Poro Society vs. Masonic Craft</w:t>
      </w:r>
      <w:r w:rsidRPr="00D4654B">
        <w:rPr>
          <w:rFonts w:ascii="Times New Roman" w:hAnsi="Times New Roman" w:cs="Times New Roman"/>
          <w:sz w:val="18"/>
        </w:rPr>
        <w:t xml:space="preserve">, </w:t>
      </w:r>
      <w:r w:rsidRPr="00D4654B">
        <w:rPr>
          <w:rFonts w:ascii="Times New Roman" w:hAnsi="Times New Roman" w:cs="Times New Roman"/>
          <w:smallCaps/>
          <w:sz w:val="18"/>
        </w:rPr>
        <w:t xml:space="preserve">Front Page Africa, </w:t>
      </w:r>
      <w:r w:rsidRPr="00D4654B">
        <w:rPr>
          <w:rFonts w:ascii="Times New Roman" w:hAnsi="Times New Roman" w:cs="Times New Roman"/>
          <w:sz w:val="18"/>
        </w:rPr>
        <w:t>Jan. 14, 2015.</w:t>
      </w:r>
    </w:p>
  </w:footnote>
  <w:footnote w:id="73">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When Grace Kpaan, then-Superintendent of Montserrado County, publicly voiced criticism of FGM and </w:t>
      </w:r>
      <w:r w:rsidRPr="00D4654B">
        <w:rPr>
          <w:rFonts w:ascii="Times New Roman" w:hAnsi="Times New Roman" w:cs="Times New Roman"/>
          <w:i/>
          <w:sz w:val="18"/>
        </w:rPr>
        <w:t>Sande</w:t>
      </w:r>
      <w:r w:rsidRPr="00D4654B">
        <w:rPr>
          <w:rFonts w:ascii="Times New Roman" w:hAnsi="Times New Roman" w:cs="Times New Roman"/>
          <w:sz w:val="18"/>
        </w:rPr>
        <w:t xml:space="preserve"> society, she became the subject of an intense backlash. </w:t>
      </w:r>
      <w:r w:rsidRPr="00D4654B">
        <w:rPr>
          <w:rFonts w:ascii="Times New Roman" w:hAnsi="Times New Roman" w:cs="Times New Roman"/>
          <w:i/>
          <w:sz w:val="18"/>
        </w:rPr>
        <w:t>See, e.g.</w:t>
      </w:r>
      <w:r w:rsidRPr="00D4654B">
        <w:rPr>
          <w:rFonts w:ascii="Times New Roman" w:hAnsi="Times New Roman" w:cs="Times New Roman"/>
          <w:sz w:val="18"/>
        </w:rPr>
        <w:t xml:space="preserve">, Jerome Toe, </w:t>
      </w:r>
      <w:r w:rsidRPr="00D4654B">
        <w:rPr>
          <w:rFonts w:ascii="Times New Roman" w:hAnsi="Times New Roman" w:cs="Times New Roman"/>
          <w:i/>
          <w:sz w:val="18"/>
        </w:rPr>
        <w:t>Confirmation Hurdle over FGM: Senators Demand Apology over “Evil” Talk</w:t>
      </w:r>
      <w:r w:rsidRPr="00D4654B">
        <w:rPr>
          <w:rFonts w:ascii="Times New Roman" w:hAnsi="Times New Roman" w:cs="Times New Roman"/>
          <w:sz w:val="18"/>
        </w:rPr>
        <w:t xml:space="preserve">, </w:t>
      </w:r>
      <w:r w:rsidRPr="00D4654B">
        <w:rPr>
          <w:rFonts w:ascii="Times New Roman" w:hAnsi="Times New Roman" w:cs="Times New Roman"/>
          <w:smallCaps/>
          <w:sz w:val="18"/>
        </w:rPr>
        <w:t xml:space="preserve">Front Page Africa, </w:t>
      </w:r>
      <w:r w:rsidRPr="00D4654B">
        <w:rPr>
          <w:rFonts w:ascii="Times New Roman" w:hAnsi="Times New Roman" w:cs="Times New Roman"/>
          <w:sz w:val="18"/>
        </w:rPr>
        <w:t>June 21, 2012.</w:t>
      </w:r>
    </w:p>
  </w:footnote>
  <w:footnote w:id="74">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sidRPr="00D4654B">
        <w:rPr>
          <w:rFonts w:ascii="Times New Roman" w:hAnsi="Times New Roman" w:cs="Times New Roman"/>
          <w:i/>
          <w:sz w:val="18"/>
        </w:rPr>
        <w:t>See, e.g.</w:t>
      </w:r>
      <w:r w:rsidRPr="00D4654B">
        <w:rPr>
          <w:rFonts w:ascii="Times New Roman" w:hAnsi="Times New Roman" w:cs="Times New Roman"/>
          <w:sz w:val="18"/>
        </w:rPr>
        <w:t xml:space="preserve">, </w:t>
      </w:r>
      <w:r w:rsidRPr="00D4654B">
        <w:rPr>
          <w:rFonts w:ascii="Times New Roman" w:hAnsi="Times New Roman" w:cs="Times New Roman"/>
          <w:smallCaps/>
          <w:sz w:val="18"/>
        </w:rPr>
        <w:t xml:space="preserve">Liberia Institute of Statistics and Geo-Information Services (LISGIS) et al., Liberia Demographic and Health Survey 2007, </w:t>
      </w:r>
      <w:r w:rsidRPr="00D4654B">
        <w:rPr>
          <w:rFonts w:ascii="Times New Roman" w:hAnsi="Times New Roman" w:cs="Times New Roman"/>
          <w:sz w:val="18"/>
        </w:rPr>
        <w:t>at 242 (2008) [hereinafter “</w:t>
      </w:r>
      <w:r w:rsidRPr="00D4654B">
        <w:rPr>
          <w:rFonts w:ascii="Times New Roman" w:hAnsi="Times New Roman" w:cs="Times New Roman"/>
          <w:smallCaps/>
          <w:sz w:val="18"/>
        </w:rPr>
        <w:t>DHS Survey</w:t>
      </w:r>
      <w:r w:rsidRPr="00D4654B">
        <w:rPr>
          <w:rFonts w:ascii="Times New Roman" w:hAnsi="Times New Roman" w:cs="Times New Roman"/>
          <w:sz w:val="18"/>
        </w:rPr>
        <w:t xml:space="preserve">”]. </w:t>
      </w:r>
    </w:p>
  </w:footnote>
  <w:footnote w:id="75">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sidRPr="00D4654B">
        <w:rPr>
          <w:rFonts w:ascii="Times New Roman" w:hAnsi="Times New Roman" w:cs="Times New Roman"/>
          <w:smallCaps/>
          <w:sz w:val="18"/>
        </w:rPr>
        <w:t>DHS Survey,</w:t>
      </w:r>
      <w:r w:rsidRPr="00D4654B">
        <w:rPr>
          <w:rFonts w:ascii="Times New Roman" w:hAnsi="Times New Roman" w:cs="Times New Roman"/>
          <w:sz w:val="18"/>
        </w:rPr>
        <w:t xml:space="preserve"> 241. 45</w:t>
      </w:r>
      <w:r>
        <w:rPr>
          <w:rFonts w:ascii="Times New Roman" w:hAnsi="Times New Roman" w:cs="Times New Roman"/>
          <w:sz w:val="18"/>
        </w:rPr>
        <w:t xml:space="preserve"> per cent</w:t>
      </w:r>
      <w:r w:rsidRPr="00D4654B">
        <w:rPr>
          <w:rFonts w:ascii="Times New Roman" w:hAnsi="Times New Roman" w:cs="Times New Roman"/>
          <w:sz w:val="18"/>
        </w:rPr>
        <w:t xml:space="preserve"> of the women surveyed who were members of </w:t>
      </w:r>
      <w:r>
        <w:rPr>
          <w:rFonts w:ascii="Times New Roman" w:hAnsi="Times New Roman" w:cs="Times New Roman"/>
          <w:sz w:val="18"/>
        </w:rPr>
        <w:t xml:space="preserve">the </w:t>
      </w:r>
      <w:r w:rsidRPr="00A0555E">
        <w:rPr>
          <w:rFonts w:ascii="Times New Roman" w:hAnsi="Times New Roman" w:cs="Times New Roman"/>
          <w:i/>
          <w:sz w:val="18"/>
        </w:rPr>
        <w:t>Sande</w:t>
      </w:r>
      <w:r w:rsidRPr="00D4654B">
        <w:rPr>
          <w:rFonts w:ascii="Times New Roman" w:hAnsi="Times New Roman" w:cs="Times New Roman"/>
          <w:sz w:val="18"/>
        </w:rPr>
        <w:t xml:space="preserve"> society </w:t>
      </w:r>
      <w:r>
        <w:rPr>
          <w:rFonts w:ascii="Times New Roman" w:hAnsi="Times New Roman" w:cs="Times New Roman"/>
          <w:sz w:val="18"/>
        </w:rPr>
        <w:t>considered</w:t>
      </w:r>
      <w:r w:rsidRPr="00D4654B">
        <w:rPr>
          <w:rFonts w:ascii="Times New Roman" w:hAnsi="Times New Roman" w:cs="Times New Roman"/>
          <w:sz w:val="18"/>
        </w:rPr>
        <w:t xml:space="preserve"> the practice of FGM should be discontinued. </w:t>
      </w:r>
      <w:r w:rsidRPr="00D4654B">
        <w:rPr>
          <w:rFonts w:ascii="Times New Roman" w:hAnsi="Times New Roman" w:cs="Times New Roman"/>
          <w:i/>
          <w:sz w:val="18"/>
        </w:rPr>
        <w:t>Id</w:t>
      </w:r>
      <w:r w:rsidRPr="00D4654B">
        <w:rPr>
          <w:rFonts w:ascii="Times New Roman" w:hAnsi="Times New Roman" w:cs="Times New Roman"/>
          <w:sz w:val="18"/>
        </w:rPr>
        <w:t>.</w:t>
      </w:r>
    </w:p>
  </w:footnote>
  <w:footnote w:id="76">
    <w:p w:rsidR="0034363E" w:rsidRPr="00B56309"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sidRPr="00226DAD">
        <w:rPr>
          <w:rFonts w:ascii="Times New Roman" w:hAnsi="Times New Roman" w:cs="Times New Roman"/>
          <w:sz w:val="18"/>
        </w:rPr>
        <w:t>More than 80 per</w:t>
      </w:r>
      <w:r>
        <w:rPr>
          <w:rFonts w:ascii="Times New Roman" w:hAnsi="Times New Roman" w:cs="Times New Roman"/>
          <w:sz w:val="18"/>
        </w:rPr>
        <w:t xml:space="preserve"> </w:t>
      </w:r>
      <w:r w:rsidRPr="00226DAD">
        <w:rPr>
          <w:rFonts w:ascii="Times New Roman" w:hAnsi="Times New Roman" w:cs="Times New Roman"/>
          <w:sz w:val="18"/>
        </w:rPr>
        <w:t>cent of women from the poorest quintile of the population have undergone FGM, as compared with less than 40 per</w:t>
      </w:r>
      <w:r>
        <w:rPr>
          <w:rFonts w:ascii="Times New Roman" w:hAnsi="Times New Roman" w:cs="Times New Roman"/>
          <w:sz w:val="18"/>
        </w:rPr>
        <w:t xml:space="preserve"> </w:t>
      </w:r>
      <w:r w:rsidRPr="00226DAD">
        <w:rPr>
          <w:rFonts w:ascii="Times New Roman" w:hAnsi="Times New Roman" w:cs="Times New Roman"/>
          <w:sz w:val="18"/>
        </w:rPr>
        <w:t>cent of women from the wealthiest</w:t>
      </w:r>
      <w:r>
        <w:rPr>
          <w:rFonts w:ascii="Times New Roman" w:hAnsi="Times New Roman" w:cs="Times New Roman"/>
          <w:sz w:val="18"/>
        </w:rPr>
        <w:t xml:space="preserve"> quintile</w:t>
      </w:r>
      <w:r w:rsidRPr="00226DAD">
        <w:rPr>
          <w:rFonts w:ascii="Times New Roman" w:hAnsi="Times New Roman" w:cs="Times New Roman"/>
          <w:sz w:val="18"/>
        </w:rPr>
        <w:t xml:space="preserve">. </w:t>
      </w:r>
      <w:r w:rsidRPr="00226DAD">
        <w:rPr>
          <w:rFonts w:ascii="Times New Roman" w:hAnsi="Times New Roman" w:cs="Times New Roman"/>
          <w:i/>
          <w:sz w:val="18"/>
        </w:rPr>
        <w:t>Id.</w:t>
      </w:r>
      <w:r w:rsidRPr="00226DAD">
        <w:rPr>
          <w:rFonts w:ascii="Times New Roman" w:hAnsi="Times New Roman" w:cs="Times New Roman"/>
          <w:sz w:val="18"/>
        </w:rPr>
        <w:t>, 242.</w:t>
      </w:r>
    </w:p>
  </w:footnote>
  <w:footnote w:id="77">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For more information on the physical and psychological consequences of FGM, </w:t>
      </w:r>
      <w:r w:rsidRPr="00D4654B">
        <w:rPr>
          <w:rFonts w:ascii="Times New Roman" w:hAnsi="Times New Roman" w:cs="Times New Roman"/>
          <w:i/>
          <w:sz w:val="18"/>
        </w:rPr>
        <w:t>see, e.g.</w:t>
      </w:r>
      <w:r w:rsidRPr="00D4654B">
        <w:rPr>
          <w:rFonts w:ascii="Times New Roman" w:hAnsi="Times New Roman" w:cs="Times New Roman"/>
          <w:sz w:val="18"/>
        </w:rPr>
        <w:t>, Special Rapporteur on violence against women, its causes and consequences</w:t>
      </w:r>
      <w:r w:rsidRPr="00D4654B">
        <w:rPr>
          <w:rFonts w:ascii="Times New Roman" w:hAnsi="Times New Roman" w:cs="Times New Roman"/>
          <w:i/>
          <w:sz w:val="18"/>
        </w:rPr>
        <w:t>, Rep</w:t>
      </w:r>
      <w:r>
        <w:rPr>
          <w:rFonts w:ascii="Times New Roman" w:hAnsi="Times New Roman" w:cs="Times New Roman"/>
          <w:i/>
          <w:sz w:val="18"/>
        </w:rPr>
        <w:t>ort</w:t>
      </w:r>
      <w:r w:rsidRPr="00D4654B">
        <w:rPr>
          <w:rFonts w:ascii="Times New Roman" w:hAnsi="Times New Roman" w:cs="Times New Roman"/>
          <w:i/>
          <w:sz w:val="18"/>
        </w:rPr>
        <w:t xml:space="preserve"> submitted in accordance with</w:t>
      </w:r>
      <w:r w:rsidRPr="00D4654B">
        <w:rPr>
          <w:rFonts w:ascii="Times New Roman" w:hAnsi="Times New Roman" w:cs="Times New Roman"/>
          <w:sz w:val="18"/>
        </w:rPr>
        <w:t xml:space="preserve"> </w:t>
      </w:r>
      <w:r w:rsidRPr="00D4654B">
        <w:rPr>
          <w:rFonts w:ascii="Times New Roman" w:hAnsi="Times New Roman" w:cs="Times New Roman"/>
          <w:i/>
          <w:sz w:val="18"/>
        </w:rPr>
        <w:t>Commission on Human Rights resolution 2001/49: Cultural practices in the family that are violent towards women</w:t>
      </w:r>
      <w:r>
        <w:rPr>
          <w:rFonts w:ascii="Times New Roman" w:hAnsi="Times New Roman" w:cs="Times New Roman"/>
          <w:sz w:val="18"/>
        </w:rPr>
        <w:t xml:space="preserve">, </w:t>
      </w:r>
      <w:r w:rsidRPr="00D4654B">
        <w:rPr>
          <w:rFonts w:ascii="Times New Roman" w:hAnsi="Times New Roman" w:cs="Times New Roman"/>
          <w:sz w:val="18"/>
        </w:rPr>
        <w:t>15, Human R</w:t>
      </w:r>
      <w:r>
        <w:rPr>
          <w:rFonts w:ascii="Times New Roman" w:hAnsi="Times New Roman" w:cs="Times New Roman"/>
          <w:sz w:val="18"/>
        </w:rPr>
        <w:t>ights</w:t>
      </w:r>
      <w:r w:rsidRPr="00D4654B">
        <w:rPr>
          <w:rFonts w:ascii="Times New Roman" w:hAnsi="Times New Roman" w:cs="Times New Roman"/>
          <w:sz w:val="18"/>
        </w:rPr>
        <w:t xml:space="preserve"> Comm</w:t>
      </w:r>
      <w:r>
        <w:rPr>
          <w:rFonts w:ascii="Times New Roman" w:hAnsi="Times New Roman" w:cs="Times New Roman"/>
          <w:sz w:val="18"/>
        </w:rPr>
        <w:t>issio</w:t>
      </w:r>
      <w:r w:rsidRPr="00D4654B">
        <w:rPr>
          <w:rFonts w:ascii="Times New Roman" w:hAnsi="Times New Roman" w:cs="Times New Roman"/>
          <w:sz w:val="18"/>
        </w:rPr>
        <w:t>n, UN Doc. E/CN.4/2002/83 (Jan. 31, 2002) (by Ms. Radhika Coomaraswamy).</w:t>
      </w:r>
    </w:p>
  </w:footnote>
  <w:footnote w:id="78">
    <w:p w:rsidR="0034363E" w:rsidRPr="00E60C2B" w:rsidRDefault="0034363E" w:rsidP="00C06A9A">
      <w:pPr>
        <w:pStyle w:val="FootnoteText"/>
        <w:jc w:val="both"/>
        <w:rPr>
          <w:rFonts w:ascii="Times New Roman" w:hAnsi="Times New Roman"/>
          <w:sz w:val="18"/>
        </w:rPr>
      </w:pPr>
      <w:r w:rsidRPr="00E60C2B">
        <w:rPr>
          <w:rStyle w:val="FootnoteReference"/>
          <w:rFonts w:ascii="Times New Roman" w:hAnsi="Times New Roman"/>
          <w:sz w:val="18"/>
        </w:rPr>
        <w:footnoteRef/>
      </w:r>
      <w:r w:rsidRPr="00E60C2B">
        <w:rPr>
          <w:rFonts w:ascii="Times New Roman" w:hAnsi="Times New Roman"/>
          <w:sz w:val="18"/>
        </w:rPr>
        <w:t xml:space="preserve"> The Ministry has since been reconstituted as the Ministry of Gender, Children, and Social Protection.</w:t>
      </w:r>
    </w:p>
  </w:footnote>
  <w:footnote w:id="79">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Because HRPS monitors were unable to observe initiation ceremonies</w:t>
      </w:r>
      <w:r>
        <w:rPr>
          <w:rFonts w:ascii="Times New Roman" w:hAnsi="Times New Roman" w:cs="Times New Roman"/>
          <w:sz w:val="18"/>
        </w:rPr>
        <w:t>,</w:t>
      </w:r>
      <w:r w:rsidRPr="00D4654B">
        <w:rPr>
          <w:rFonts w:ascii="Times New Roman" w:hAnsi="Times New Roman" w:cs="Times New Roman"/>
          <w:sz w:val="18"/>
        </w:rPr>
        <w:t xml:space="preserve"> and </w:t>
      </w:r>
      <w:r>
        <w:rPr>
          <w:rFonts w:ascii="Times New Roman" w:hAnsi="Times New Roman" w:cs="Times New Roman"/>
          <w:sz w:val="18"/>
        </w:rPr>
        <w:t xml:space="preserve">as </w:t>
      </w:r>
      <w:r w:rsidRPr="00D4654B">
        <w:rPr>
          <w:rFonts w:ascii="Times New Roman" w:hAnsi="Times New Roman" w:cs="Times New Roman"/>
          <w:sz w:val="18"/>
        </w:rPr>
        <w:t xml:space="preserve">deaths </w:t>
      </w:r>
      <w:r>
        <w:rPr>
          <w:rFonts w:ascii="Times New Roman" w:hAnsi="Times New Roman" w:cs="Times New Roman"/>
          <w:sz w:val="18"/>
        </w:rPr>
        <w:t xml:space="preserve">resulting </w:t>
      </w:r>
      <w:r w:rsidRPr="00D4654B">
        <w:rPr>
          <w:rFonts w:ascii="Times New Roman" w:hAnsi="Times New Roman" w:cs="Times New Roman"/>
          <w:sz w:val="18"/>
        </w:rPr>
        <w:t xml:space="preserve">from FGM </w:t>
      </w:r>
      <w:r>
        <w:rPr>
          <w:rFonts w:ascii="Times New Roman" w:hAnsi="Times New Roman" w:cs="Times New Roman"/>
          <w:sz w:val="18"/>
        </w:rPr>
        <w:t xml:space="preserve">are rarely </w:t>
      </w:r>
      <w:r w:rsidRPr="00D4654B">
        <w:rPr>
          <w:rFonts w:ascii="Times New Roman" w:hAnsi="Times New Roman" w:cs="Times New Roman"/>
          <w:sz w:val="18"/>
        </w:rPr>
        <w:t>reported,</w:t>
      </w:r>
      <w:r w:rsidRPr="00D4654B" w:rsidDel="00375F5E">
        <w:rPr>
          <w:rFonts w:ascii="Times New Roman" w:hAnsi="Times New Roman" w:cs="Times New Roman"/>
          <w:sz w:val="18"/>
        </w:rPr>
        <w:t xml:space="preserve"> it is not clear how many victims may have died</w:t>
      </w:r>
      <w:r>
        <w:rPr>
          <w:rFonts w:ascii="Times New Roman" w:hAnsi="Times New Roman" w:cs="Times New Roman"/>
          <w:sz w:val="18"/>
        </w:rPr>
        <w:t xml:space="preserve">. The number of fatalities </w:t>
      </w:r>
      <w:r w:rsidRPr="00D4654B">
        <w:rPr>
          <w:rFonts w:ascii="Times New Roman" w:hAnsi="Times New Roman" w:cs="Times New Roman"/>
          <w:sz w:val="18"/>
        </w:rPr>
        <w:t>from FGM during the reporting period</w:t>
      </w:r>
      <w:r>
        <w:rPr>
          <w:rFonts w:ascii="Times New Roman" w:hAnsi="Times New Roman" w:cs="Times New Roman"/>
          <w:sz w:val="18"/>
        </w:rPr>
        <w:t xml:space="preserve"> is unknown</w:t>
      </w:r>
      <w:r w:rsidRPr="00D4654B">
        <w:rPr>
          <w:rFonts w:ascii="Times New Roman" w:hAnsi="Times New Roman" w:cs="Times New Roman"/>
          <w:sz w:val="18"/>
        </w:rPr>
        <w:t xml:space="preserve">. </w:t>
      </w:r>
    </w:p>
  </w:footnote>
  <w:footnote w:id="80">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Zoepea Public School was closed due to the absence of its entire female student </w:t>
      </w:r>
      <w:r w:rsidRPr="00B3605D">
        <w:rPr>
          <w:rFonts w:ascii="Times New Roman" w:hAnsi="Times New Roman" w:cs="Times New Roman"/>
          <w:sz w:val="18"/>
        </w:rPr>
        <w:t>body</w:t>
      </w:r>
      <w:r>
        <w:rPr>
          <w:rFonts w:ascii="Times New Roman" w:hAnsi="Times New Roman" w:cs="Times New Roman"/>
          <w:sz w:val="18"/>
        </w:rPr>
        <w:t>.</w:t>
      </w:r>
      <w:r w:rsidRPr="00B3605D">
        <w:rPr>
          <w:rFonts w:ascii="Times New Roman" w:hAnsi="Times New Roman" w:cs="Times New Roman"/>
          <w:sz w:val="18"/>
        </w:rPr>
        <w:t xml:space="preserve"> In</w:t>
      </w:r>
      <w:r w:rsidRPr="00D4654B">
        <w:rPr>
          <w:rFonts w:ascii="Times New Roman" w:hAnsi="Times New Roman" w:cs="Times New Roman"/>
          <w:sz w:val="18"/>
        </w:rPr>
        <w:t xml:space="preserve"> Gbao-Gbalassonon Public School, enrollment </w:t>
      </w:r>
      <w:r>
        <w:rPr>
          <w:rFonts w:ascii="Times New Roman" w:hAnsi="Times New Roman" w:cs="Times New Roman"/>
          <w:sz w:val="18"/>
        </w:rPr>
        <w:t>decreased</w:t>
      </w:r>
      <w:r w:rsidRPr="00D4654B">
        <w:rPr>
          <w:rFonts w:ascii="Times New Roman" w:hAnsi="Times New Roman" w:cs="Times New Roman"/>
          <w:sz w:val="18"/>
        </w:rPr>
        <w:t xml:space="preserve"> from 413 to 217, contributing to the closure of the school. At Darvoyee Public School, enrollment </w:t>
      </w:r>
      <w:r>
        <w:rPr>
          <w:rFonts w:ascii="Times New Roman" w:hAnsi="Times New Roman" w:cs="Times New Roman"/>
          <w:sz w:val="18"/>
        </w:rPr>
        <w:t>decreased</w:t>
      </w:r>
      <w:r w:rsidRPr="00D4654B">
        <w:rPr>
          <w:rFonts w:ascii="Times New Roman" w:hAnsi="Times New Roman" w:cs="Times New Roman"/>
          <w:sz w:val="18"/>
        </w:rPr>
        <w:t xml:space="preserve"> from 178 to 78</w:t>
      </w:r>
      <w:r>
        <w:rPr>
          <w:rFonts w:ascii="Times New Roman" w:hAnsi="Times New Roman" w:cs="Times New Roman"/>
          <w:sz w:val="18"/>
        </w:rPr>
        <w:t>, and at</w:t>
      </w:r>
      <w:r w:rsidRPr="00D4654B">
        <w:rPr>
          <w:rFonts w:ascii="Times New Roman" w:hAnsi="Times New Roman" w:cs="Times New Roman"/>
          <w:sz w:val="18"/>
        </w:rPr>
        <w:t xml:space="preserve"> </w:t>
      </w:r>
      <w:r>
        <w:rPr>
          <w:rFonts w:ascii="Times New Roman" w:hAnsi="Times New Roman" w:cs="Times New Roman"/>
          <w:sz w:val="18"/>
        </w:rPr>
        <w:t>Gehwee Public School, enrollment decreased from 78 to 48 students.</w:t>
      </w:r>
    </w:p>
  </w:footnote>
  <w:footnote w:id="81">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HRPS monitors were accompanied by a child welfare officer from the Ministry of Gender</w:t>
      </w:r>
      <w:r>
        <w:rPr>
          <w:rFonts w:ascii="Times New Roman" w:hAnsi="Times New Roman" w:cs="Times New Roman"/>
          <w:sz w:val="18"/>
        </w:rPr>
        <w:t>, Children, and Social Protection</w:t>
      </w:r>
      <w:r w:rsidRPr="00D4654B">
        <w:rPr>
          <w:rFonts w:ascii="Times New Roman" w:hAnsi="Times New Roman" w:cs="Times New Roman"/>
          <w:sz w:val="18"/>
        </w:rPr>
        <w:t>.</w:t>
      </w:r>
    </w:p>
  </w:footnote>
  <w:footnote w:id="82">
    <w:p w:rsidR="0034363E" w:rsidRPr="00D4654B" w:rsidRDefault="0034363E" w:rsidP="00C06A9A">
      <w:pPr>
        <w:pStyle w:val="FootnoteText"/>
        <w:jc w:val="both"/>
        <w:rPr>
          <w:rFonts w:ascii="Times New Roman" w:hAnsi="Times New Roman"/>
          <w:sz w:val="18"/>
        </w:rPr>
      </w:pPr>
      <w:r w:rsidRPr="00D4654B">
        <w:rPr>
          <w:rStyle w:val="FootnoteReference"/>
          <w:rFonts w:ascii="Times New Roman" w:hAnsi="Times New Roman"/>
          <w:sz w:val="18"/>
        </w:rPr>
        <w:footnoteRef/>
      </w:r>
      <w:r w:rsidRPr="00D4654B">
        <w:rPr>
          <w:rFonts w:ascii="Times New Roman" w:hAnsi="Times New Roman"/>
          <w:sz w:val="18"/>
        </w:rPr>
        <w:t xml:space="preserve"> </w:t>
      </w:r>
      <w:r>
        <w:rPr>
          <w:rFonts w:ascii="Times New Roman" w:hAnsi="Times New Roman"/>
          <w:sz w:val="18"/>
        </w:rPr>
        <w:t>D</w:t>
      </w:r>
      <w:r w:rsidRPr="00D4654B">
        <w:rPr>
          <w:rFonts w:ascii="Times New Roman" w:hAnsi="Times New Roman"/>
          <w:sz w:val="18"/>
        </w:rPr>
        <w:t>espite her strong resistance, her parents forced her to undergo initiation upon her return home. The current MIA guidelines do not protect children</w:t>
      </w:r>
      <w:r>
        <w:rPr>
          <w:rFonts w:ascii="Times New Roman" w:hAnsi="Times New Roman"/>
          <w:sz w:val="18"/>
        </w:rPr>
        <w:t xml:space="preserve"> in such</w:t>
      </w:r>
      <w:r w:rsidRPr="00D4654B">
        <w:rPr>
          <w:rFonts w:ascii="Times New Roman" w:hAnsi="Times New Roman"/>
          <w:sz w:val="18"/>
        </w:rPr>
        <w:t xml:space="preserve"> situation</w:t>
      </w:r>
      <w:r>
        <w:rPr>
          <w:rFonts w:ascii="Times New Roman" w:hAnsi="Times New Roman"/>
          <w:sz w:val="18"/>
        </w:rPr>
        <w:t>s</w:t>
      </w:r>
      <w:r w:rsidRPr="00D4654B">
        <w:rPr>
          <w:rFonts w:ascii="Times New Roman" w:hAnsi="Times New Roman"/>
          <w:sz w:val="18"/>
        </w:rPr>
        <w:t xml:space="preserve"> since they allow for initiation with parental consent.</w:t>
      </w:r>
    </w:p>
  </w:footnote>
  <w:footnote w:id="83">
    <w:p w:rsidR="0034363E" w:rsidRPr="00EB6D06" w:rsidRDefault="0034363E" w:rsidP="00C06A9A">
      <w:pPr>
        <w:pStyle w:val="FootnoteText"/>
        <w:jc w:val="both"/>
        <w:rPr>
          <w:rFonts w:ascii="Times New Roman" w:hAnsi="Times New Roman"/>
          <w:sz w:val="18"/>
        </w:rPr>
      </w:pPr>
      <w:r w:rsidRPr="00226DAD">
        <w:rPr>
          <w:rStyle w:val="FootnoteReference"/>
          <w:rFonts w:ascii="Times New Roman" w:hAnsi="Times New Roman"/>
          <w:sz w:val="18"/>
        </w:rPr>
        <w:footnoteRef/>
      </w:r>
      <w:r w:rsidRPr="00226DAD">
        <w:rPr>
          <w:rFonts w:ascii="Times New Roman" w:hAnsi="Times New Roman"/>
          <w:sz w:val="18"/>
        </w:rPr>
        <w:t xml:space="preserve"> </w:t>
      </w:r>
      <w:r>
        <w:rPr>
          <w:rFonts w:ascii="Times New Roman" w:hAnsi="Times New Roman"/>
          <w:sz w:val="18"/>
        </w:rPr>
        <w:t>MIA Circular No. 13.</w:t>
      </w:r>
    </w:p>
  </w:footnote>
  <w:footnote w:id="84">
    <w:p w:rsidR="0034363E" w:rsidRPr="00D4654B" w:rsidRDefault="0034363E" w:rsidP="00C06A9A">
      <w:pPr>
        <w:pStyle w:val="FootnoteText"/>
        <w:jc w:val="both"/>
        <w:rPr>
          <w:rFonts w:ascii="Times New Roman" w:hAnsi="Times New Roman"/>
          <w:sz w:val="18"/>
        </w:rPr>
      </w:pPr>
      <w:r w:rsidRPr="00D4654B">
        <w:rPr>
          <w:rStyle w:val="FootnoteReference"/>
          <w:rFonts w:ascii="Times New Roman" w:hAnsi="Times New Roman"/>
          <w:sz w:val="18"/>
        </w:rPr>
        <w:footnoteRef/>
      </w:r>
      <w:r w:rsidRPr="00D4654B">
        <w:rPr>
          <w:rFonts w:ascii="Times New Roman" w:hAnsi="Times New Roman"/>
          <w:sz w:val="18"/>
        </w:rPr>
        <w:t xml:space="preserve"> </w:t>
      </w:r>
      <w:r w:rsidRPr="00D4654B">
        <w:rPr>
          <w:rFonts w:ascii="Times New Roman" w:hAnsi="Times New Roman"/>
          <w:i/>
          <w:sz w:val="18"/>
        </w:rPr>
        <w:t>See</w:t>
      </w:r>
      <w:r w:rsidRPr="00D4654B">
        <w:rPr>
          <w:rFonts w:ascii="Times New Roman" w:hAnsi="Times New Roman"/>
          <w:sz w:val="18"/>
        </w:rPr>
        <w:t xml:space="preserve"> Ministry of Health</w:t>
      </w:r>
      <w:r>
        <w:rPr>
          <w:rFonts w:ascii="Times New Roman" w:hAnsi="Times New Roman"/>
          <w:sz w:val="18"/>
        </w:rPr>
        <w:t xml:space="preserve"> and Social Welfare</w:t>
      </w:r>
      <w:r w:rsidRPr="00D4654B">
        <w:rPr>
          <w:rFonts w:ascii="Times New Roman" w:hAnsi="Times New Roman"/>
          <w:sz w:val="18"/>
        </w:rPr>
        <w:t>, Liberia Daily Sitrep No. 301</w:t>
      </w:r>
      <w:r>
        <w:rPr>
          <w:rFonts w:ascii="Times New Roman" w:hAnsi="Times New Roman"/>
          <w:sz w:val="18"/>
        </w:rPr>
        <w:t xml:space="preserve">, 12 </w:t>
      </w:r>
      <w:r w:rsidRPr="00D4654B">
        <w:rPr>
          <w:rFonts w:ascii="Times New Roman" w:hAnsi="Times New Roman"/>
          <w:sz w:val="18"/>
        </w:rPr>
        <w:t>March 2015, http://www.mohsw.gov.lr/documents/Sitrep%20301%20March%2012th%202015%20Final.pdf.</w:t>
      </w:r>
    </w:p>
  </w:footnote>
  <w:footnote w:id="85">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sidRPr="00D4654B">
        <w:rPr>
          <w:rFonts w:ascii="Times New Roman" w:hAnsi="Times New Roman" w:cs="Times New Roman"/>
          <w:i/>
          <w:sz w:val="18"/>
          <w:lang w:val="en-GB"/>
        </w:rPr>
        <w:t>Sande</w:t>
      </w:r>
      <w:r w:rsidRPr="00D4654B">
        <w:rPr>
          <w:rFonts w:ascii="Times New Roman" w:hAnsi="Times New Roman" w:cs="Times New Roman"/>
          <w:sz w:val="18"/>
          <w:lang w:val="en-GB"/>
        </w:rPr>
        <w:t xml:space="preserve"> members requested that </w:t>
      </w:r>
      <w:r>
        <w:rPr>
          <w:rFonts w:ascii="Times New Roman" w:hAnsi="Times New Roman" w:cs="Times New Roman"/>
          <w:sz w:val="18"/>
          <w:lang w:val="en-GB"/>
        </w:rPr>
        <w:t>the victim</w:t>
      </w:r>
      <w:r w:rsidRPr="00D4654B">
        <w:rPr>
          <w:rFonts w:ascii="Times New Roman" w:hAnsi="Times New Roman" w:cs="Times New Roman"/>
          <w:sz w:val="18"/>
          <w:lang w:val="en-GB"/>
        </w:rPr>
        <w:t xml:space="preserve"> undergo initiation as a form of atonement, which she refused to do. </w:t>
      </w:r>
      <w:r w:rsidRPr="00D4654B">
        <w:rPr>
          <w:rFonts w:ascii="Times New Roman" w:hAnsi="Times New Roman" w:cs="Times New Roman"/>
          <w:sz w:val="18"/>
        </w:rPr>
        <w:t xml:space="preserve">Her house was subsequently vandalized and her 15-year-old son was held captive overnight by the </w:t>
      </w:r>
      <w:r w:rsidRPr="00D4654B">
        <w:rPr>
          <w:rFonts w:ascii="Times New Roman" w:hAnsi="Times New Roman" w:cs="Times New Roman"/>
          <w:i/>
          <w:sz w:val="18"/>
        </w:rPr>
        <w:t>Sande</w:t>
      </w:r>
      <w:r w:rsidRPr="00D4654B">
        <w:rPr>
          <w:rFonts w:ascii="Times New Roman" w:hAnsi="Times New Roman" w:cs="Times New Roman"/>
          <w:sz w:val="18"/>
        </w:rPr>
        <w:t>.</w:t>
      </w:r>
    </w:p>
  </w:footnote>
  <w:footnote w:id="86">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Pr>
          <w:rFonts w:ascii="Times New Roman" w:hAnsi="Times New Roman" w:cs="Times New Roman"/>
          <w:sz w:val="18"/>
        </w:rPr>
        <w:t>I</w:t>
      </w:r>
      <w:r w:rsidRPr="00D4654B">
        <w:rPr>
          <w:rFonts w:ascii="Times New Roman" w:hAnsi="Times New Roman" w:cs="Times New Roman"/>
          <w:sz w:val="18"/>
        </w:rPr>
        <w:t>n</w:t>
      </w:r>
      <w:r w:rsidRPr="00D4654B" w:rsidDel="00251355">
        <w:rPr>
          <w:rFonts w:ascii="Times New Roman" w:hAnsi="Times New Roman" w:cs="Times New Roman"/>
          <w:sz w:val="18"/>
        </w:rPr>
        <w:t xml:space="preserve"> yet</w:t>
      </w:r>
      <w:r w:rsidRPr="00D4654B">
        <w:rPr>
          <w:rFonts w:ascii="Times New Roman" w:hAnsi="Times New Roman" w:cs="Times New Roman"/>
          <w:sz w:val="18"/>
        </w:rPr>
        <w:t xml:space="preserve"> another case in Grand Bassa County in 2015, a woman who was not a member of the </w:t>
      </w:r>
      <w:r w:rsidRPr="00D4654B">
        <w:rPr>
          <w:rFonts w:ascii="Times New Roman" w:hAnsi="Times New Roman" w:cs="Times New Roman"/>
          <w:i/>
          <w:sz w:val="18"/>
        </w:rPr>
        <w:t>Sande</w:t>
      </w:r>
      <w:r w:rsidRPr="00D4654B">
        <w:rPr>
          <w:rFonts w:ascii="Times New Roman" w:hAnsi="Times New Roman" w:cs="Times New Roman"/>
          <w:sz w:val="18"/>
        </w:rPr>
        <w:t xml:space="preserve"> society </w:t>
      </w:r>
      <w:r w:rsidRPr="00D4654B" w:rsidDel="00251355">
        <w:rPr>
          <w:rFonts w:ascii="Times New Roman" w:hAnsi="Times New Roman" w:cs="Times New Roman"/>
          <w:sz w:val="18"/>
        </w:rPr>
        <w:t xml:space="preserve">reportedly insulted a </w:t>
      </w:r>
      <w:r w:rsidRPr="00D4654B" w:rsidDel="00251355">
        <w:rPr>
          <w:rFonts w:ascii="Times New Roman" w:hAnsi="Times New Roman" w:cs="Times New Roman"/>
          <w:i/>
          <w:sz w:val="18"/>
        </w:rPr>
        <w:t>Sande</w:t>
      </w:r>
      <w:r w:rsidRPr="00D4654B" w:rsidDel="00251355">
        <w:rPr>
          <w:rFonts w:ascii="Times New Roman" w:hAnsi="Times New Roman" w:cs="Times New Roman"/>
          <w:sz w:val="18"/>
        </w:rPr>
        <w:t xml:space="preserve"> member and </w:t>
      </w:r>
      <w:r w:rsidRPr="00D4654B">
        <w:rPr>
          <w:rFonts w:ascii="Times New Roman" w:hAnsi="Times New Roman" w:cs="Times New Roman"/>
          <w:sz w:val="18"/>
        </w:rPr>
        <w:t xml:space="preserve">was </w:t>
      </w:r>
      <w:r>
        <w:rPr>
          <w:rFonts w:ascii="Times New Roman" w:hAnsi="Times New Roman" w:cs="Times New Roman"/>
          <w:sz w:val="18"/>
        </w:rPr>
        <w:t xml:space="preserve">asked to </w:t>
      </w:r>
      <w:r w:rsidRPr="00D4654B" w:rsidDel="00544CF5">
        <w:rPr>
          <w:rFonts w:ascii="Times New Roman" w:hAnsi="Times New Roman" w:cs="Times New Roman"/>
          <w:sz w:val="18"/>
        </w:rPr>
        <w:t>told that she must</w:t>
      </w:r>
      <w:r w:rsidRPr="00D4654B">
        <w:rPr>
          <w:rFonts w:ascii="Times New Roman" w:hAnsi="Times New Roman" w:cs="Times New Roman"/>
          <w:sz w:val="18"/>
        </w:rPr>
        <w:t xml:space="preserve"> pay a fine of LD$10,000 (or nearly USD$120) to atone for her </w:t>
      </w:r>
      <w:r>
        <w:rPr>
          <w:rFonts w:ascii="Times New Roman" w:hAnsi="Times New Roman" w:cs="Times New Roman"/>
          <w:sz w:val="18"/>
        </w:rPr>
        <w:t xml:space="preserve">alleged </w:t>
      </w:r>
      <w:r w:rsidRPr="00D4654B">
        <w:rPr>
          <w:rFonts w:ascii="Times New Roman" w:hAnsi="Times New Roman" w:cs="Times New Roman"/>
          <w:sz w:val="18"/>
        </w:rPr>
        <w:t>insult</w:t>
      </w:r>
      <w:r>
        <w:rPr>
          <w:rFonts w:ascii="Times New Roman" w:hAnsi="Times New Roman" w:cs="Times New Roman"/>
          <w:sz w:val="18"/>
        </w:rPr>
        <w:t xml:space="preserve"> against a </w:t>
      </w:r>
      <w:r>
        <w:rPr>
          <w:rFonts w:ascii="Times New Roman" w:hAnsi="Times New Roman" w:cs="Times New Roman"/>
          <w:i/>
          <w:sz w:val="18"/>
        </w:rPr>
        <w:t>Sande</w:t>
      </w:r>
      <w:r>
        <w:rPr>
          <w:rFonts w:ascii="Times New Roman" w:hAnsi="Times New Roman" w:cs="Times New Roman"/>
          <w:sz w:val="18"/>
        </w:rPr>
        <w:t xml:space="preserve"> member</w:t>
      </w:r>
      <w:r w:rsidRPr="00D4654B">
        <w:rPr>
          <w:rFonts w:ascii="Times New Roman" w:hAnsi="Times New Roman" w:cs="Times New Roman"/>
          <w:sz w:val="18"/>
        </w:rPr>
        <w:t xml:space="preserve">, </w:t>
      </w:r>
      <w:r>
        <w:rPr>
          <w:rFonts w:ascii="Times New Roman" w:hAnsi="Times New Roman" w:cs="Times New Roman"/>
          <w:sz w:val="18"/>
        </w:rPr>
        <w:t>or</w:t>
      </w:r>
      <w:r w:rsidRPr="00D4654B">
        <w:rPr>
          <w:rFonts w:ascii="Times New Roman" w:hAnsi="Times New Roman" w:cs="Times New Roman"/>
          <w:sz w:val="18"/>
        </w:rPr>
        <w:t xml:space="preserve"> she w</w:t>
      </w:r>
      <w:r>
        <w:rPr>
          <w:rFonts w:ascii="Times New Roman" w:hAnsi="Times New Roman" w:cs="Times New Roman"/>
          <w:sz w:val="18"/>
        </w:rPr>
        <w:t>ould</w:t>
      </w:r>
      <w:r w:rsidRPr="00D4654B">
        <w:rPr>
          <w:rFonts w:ascii="Times New Roman" w:hAnsi="Times New Roman" w:cs="Times New Roman"/>
          <w:sz w:val="18"/>
        </w:rPr>
        <w:t xml:space="preserve"> be made to “feel the consequences” of her actions through forc</w:t>
      </w:r>
      <w:r>
        <w:rPr>
          <w:rFonts w:ascii="Times New Roman" w:hAnsi="Times New Roman" w:cs="Times New Roman"/>
          <w:sz w:val="18"/>
        </w:rPr>
        <w:t>ible</w:t>
      </w:r>
      <w:r w:rsidRPr="00D4654B">
        <w:rPr>
          <w:rFonts w:ascii="Times New Roman" w:hAnsi="Times New Roman" w:cs="Times New Roman"/>
          <w:sz w:val="18"/>
        </w:rPr>
        <w:t xml:space="preserve"> </w:t>
      </w:r>
      <w:r>
        <w:rPr>
          <w:rFonts w:ascii="Times New Roman" w:hAnsi="Times New Roman" w:cs="Times New Roman"/>
          <w:sz w:val="18"/>
        </w:rPr>
        <w:t xml:space="preserve">initiation including </w:t>
      </w:r>
      <w:r w:rsidRPr="00D4654B">
        <w:rPr>
          <w:rFonts w:ascii="Times New Roman" w:hAnsi="Times New Roman" w:cs="Times New Roman"/>
          <w:sz w:val="18"/>
        </w:rPr>
        <w:t>FGM.</w:t>
      </w:r>
    </w:p>
  </w:footnote>
  <w:footnote w:id="87">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The girls were rescued shortly thereafter due to the prompt intervention of local authorities.</w:t>
      </w:r>
    </w:p>
  </w:footnote>
  <w:footnote w:id="88">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Children’s Law, art. </w:t>
      </w:r>
      <w:r>
        <w:rPr>
          <w:rFonts w:ascii="Times New Roman" w:hAnsi="Times New Roman" w:cs="Times New Roman"/>
          <w:sz w:val="18"/>
        </w:rPr>
        <w:t>IV</w:t>
      </w:r>
      <w:r w:rsidRPr="00D4654B">
        <w:rPr>
          <w:rFonts w:ascii="Times New Roman" w:hAnsi="Times New Roman" w:cs="Times New Roman"/>
          <w:sz w:val="18"/>
        </w:rPr>
        <w:t>, §2(b); ICCPR, art. 18(4); CRC, arts. 5, 14(2)</w:t>
      </w:r>
      <w:r>
        <w:rPr>
          <w:rFonts w:ascii="Times New Roman" w:hAnsi="Times New Roman" w:cs="Times New Roman"/>
          <w:sz w:val="18"/>
        </w:rPr>
        <w:t>, and 18(2)</w:t>
      </w:r>
      <w:r w:rsidRPr="00D4654B">
        <w:rPr>
          <w:rFonts w:ascii="Times New Roman" w:hAnsi="Times New Roman" w:cs="Times New Roman"/>
          <w:sz w:val="18"/>
        </w:rPr>
        <w:t>.</w:t>
      </w:r>
    </w:p>
  </w:footnote>
  <w:footnote w:id="89">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Mandingos</w:t>
      </w:r>
      <w:r w:rsidRPr="00D4654B" w:rsidDel="002340C2">
        <w:rPr>
          <w:rFonts w:ascii="Times New Roman" w:hAnsi="Times New Roman" w:cs="Times New Roman"/>
          <w:sz w:val="18"/>
        </w:rPr>
        <w:t xml:space="preserve"> are primarily Muslim and</w:t>
      </w:r>
      <w:r w:rsidRPr="00D4654B">
        <w:rPr>
          <w:rFonts w:ascii="Times New Roman" w:hAnsi="Times New Roman" w:cs="Times New Roman"/>
          <w:sz w:val="18"/>
        </w:rPr>
        <w:t xml:space="preserve"> do not typically join</w:t>
      </w:r>
      <w:r>
        <w:rPr>
          <w:rFonts w:ascii="Times New Roman" w:hAnsi="Times New Roman" w:cs="Times New Roman"/>
          <w:sz w:val="18"/>
        </w:rPr>
        <w:t xml:space="preserve"> the</w:t>
      </w:r>
      <w:r w:rsidRPr="00D4654B">
        <w:rPr>
          <w:rFonts w:ascii="Times New Roman" w:hAnsi="Times New Roman" w:cs="Times New Roman"/>
          <w:sz w:val="18"/>
        </w:rPr>
        <w:t xml:space="preserve"> </w:t>
      </w:r>
      <w:r w:rsidRPr="00D4654B">
        <w:rPr>
          <w:rFonts w:ascii="Times New Roman" w:hAnsi="Times New Roman" w:cs="Times New Roman"/>
          <w:i/>
          <w:sz w:val="18"/>
        </w:rPr>
        <w:t>Poro</w:t>
      </w:r>
      <w:r w:rsidRPr="00D4654B">
        <w:rPr>
          <w:rFonts w:ascii="Times New Roman" w:hAnsi="Times New Roman" w:cs="Times New Roman"/>
          <w:sz w:val="18"/>
        </w:rPr>
        <w:t xml:space="preserve"> society. </w:t>
      </w:r>
      <w:r>
        <w:rPr>
          <w:rFonts w:ascii="Times New Roman" w:hAnsi="Times New Roman" w:cs="Times New Roman"/>
          <w:sz w:val="18"/>
        </w:rPr>
        <w:t>They</w:t>
      </w:r>
      <w:r w:rsidRPr="00D4654B">
        <w:rPr>
          <w:rFonts w:ascii="Times New Roman" w:hAnsi="Times New Roman" w:cs="Times New Roman"/>
          <w:sz w:val="18"/>
        </w:rPr>
        <w:t xml:space="preserve"> are considered by many Liberians as outsiders, which has given rise to ethnic tension</w:t>
      </w:r>
      <w:r>
        <w:rPr>
          <w:rFonts w:ascii="Times New Roman" w:hAnsi="Times New Roman" w:cs="Times New Roman"/>
          <w:sz w:val="18"/>
        </w:rPr>
        <w:t xml:space="preserve"> and discriminatory treatment of Mandingos</w:t>
      </w:r>
      <w:r w:rsidRPr="00D4654B">
        <w:rPr>
          <w:rFonts w:ascii="Times New Roman" w:hAnsi="Times New Roman" w:cs="Times New Roman"/>
          <w:sz w:val="18"/>
        </w:rPr>
        <w:t xml:space="preserve">. </w:t>
      </w:r>
      <w:r w:rsidRPr="00D4654B">
        <w:rPr>
          <w:rFonts w:ascii="Times New Roman" w:hAnsi="Times New Roman" w:cs="Times New Roman"/>
          <w:i/>
          <w:sz w:val="18"/>
        </w:rPr>
        <w:t>See, e.g.</w:t>
      </w:r>
      <w:r w:rsidRPr="00D4654B">
        <w:rPr>
          <w:rFonts w:ascii="Times New Roman" w:hAnsi="Times New Roman" w:cs="Times New Roman"/>
          <w:sz w:val="18"/>
        </w:rPr>
        <w:t xml:space="preserve">, </w:t>
      </w:r>
      <w:r w:rsidRPr="00D4654B">
        <w:rPr>
          <w:rFonts w:ascii="Times New Roman" w:hAnsi="Times New Roman" w:cs="Times New Roman"/>
          <w:smallCaps/>
          <w:sz w:val="18"/>
        </w:rPr>
        <w:t>Ellis,</w:t>
      </w:r>
      <w:r w:rsidRPr="00D4654B">
        <w:rPr>
          <w:rFonts w:ascii="Times New Roman" w:hAnsi="Times New Roman" w:cs="Times New Roman"/>
          <w:sz w:val="18"/>
        </w:rPr>
        <w:t xml:space="preserve"> </w:t>
      </w:r>
      <w:r w:rsidRPr="00D4654B">
        <w:rPr>
          <w:rFonts w:ascii="Times New Roman" w:hAnsi="Times New Roman" w:cs="Times New Roman"/>
          <w:i/>
          <w:sz w:val="18"/>
        </w:rPr>
        <w:t>supra</w:t>
      </w:r>
      <w:r w:rsidRPr="00D4654B">
        <w:rPr>
          <w:rFonts w:ascii="Times New Roman" w:hAnsi="Times New Roman" w:cs="Times New Roman"/>
          <w:sz w:val="18"/>
        </w:rPr>
        <w:t xml:space="preserve"> note </w:t>
      </w:r>
      <w:r>
        <w:rPr>
          <w:rFonts w:ascii="Times New Roman" w:hAnsi="Times New Roman" w:cs="Times New Roman"/>
          <w:sz w:val="18"/>
        </w:rPr>
        <w:t>5</w:t>
      </w:r>
      <w:r w:rsidRPr="00D4654B">
        <w:rPr>
          <w:rFonts w:ascii="Times New Roman" w:hAnsi="Times New Roman" w:cs="Times New Roman"/>
          <w:sz w:val="18"/>
        </w:rPr>
        <w:t>, at 38-39.</w:t>
      </w:r>
    </w:p>
  </w:footnote>
  <w:footnote w:id="90">
    <w:p w:rsidR="0034363E" w:rsidRPr="003659BC" w:rsidRDefault="0034363E" w:rsidP="00C06A9A">
      <w:pPr>
        <w:pStyle w:val="FootnoteText"/>
        <w:jc w:val="both"/>
        <w:rPr>
          <w:rFonts w:ascii="Times New Roman" w:hAnsi="Times New Roman"/>
          <w:sz w:val="18"/>
        </w:rPr>
      </w:pPr>
      <w:r w:rsidRPr="003659BC">
        <w:rPr>
          <w:rStyle w:val="FootnoteReference"/>
          <w:rFonts w:ascii="Times New Roman" w:hAnsi="Times New Roman"/>
          <w:sz w:val="18"/>
        </w:rPr>
        <w:footnoteRef/>
      </w:r>
      <w:r w:rsidRPr="003659BC">
        <w:rPr>
          <w:rFonts w:ascii="Times New Roman" w:hAnsi="Times New Roman"/>
          <w:sz w:val="18"/>
        </w:rPr>
        <w:t xml:space="preserve"> Due to the secret nature of these practices, HRPS cannot confirm the nature and extent of any pain or suffering they </w:t>
      </w:r>
      <w:r>
        <w:rPr>
          <w:rFonts w:ascii="Times New Roman" w:hAnsi="Times New Roman"/>
          <w:sz w:val="18"/>
        </w:rPr>
        <w:t xml:space="preserve">may </w:t>
      </w:r>
      <w:r w:rsidRPr="003659BC">
        <w:rPr>
          <w:rFonts w:ascii="Times New Roman" w:hAnsi="Times New Roman"/>
          <w:sz w:val="18"/>
        </w:rPr>
        <w:t xml:space="preserve">entail. However, the accounts of those who were </w:t>
      </w:r>
      <w:r>
        <w:rPr>
          <w:rFonts w:ascii="Times New Roman" w:hAnsi="Times New Roman"/>
          <w:sz w:val="18"/>
        </w:rPr>
        <w:t>forcibly</w:t>
      </w:r>
      <w:r w:rsidRPr="003659BC">
        <w:rPr>
          <w:rFonts w:ascii="Times New Roman" w:hAnsi="Times New Roman"/>
          <w:sz w:val="18"/>
        </w:rPr>
        <w:t xml:space="preserve"> initiated indicate that they suffered physical and mental anguish, which the victims themselves in some instances have described as “torture,”</w:t>
      </w:r>
      <w:r>
        <w:rPr>
          <w:rFonts w:ascii="Times New Roman" w:hAnsi="Times New Roman"/>
          <w:sz w:val="18"/>
        </w:rPr>
        <w:t xml:space="preserve"> as noted in the cases</w:t>
      </w:r>
      <w:r w:rsidRPr="003659BC">
        <w:rPr>
          <w:rFonts w:ascii="Times New Roman" w:hAnsi="Times New Roman"/>
          <w:sz w:val="18"/>
        </w:rPr>
        <w:t xml:space="preserve"> cited in this section. </w:t>
      </w:r>
    </w:p>
  </w:footnote>
  <w:footnote w:id="91">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The victim was still suffering from stomach pain and recurring nightmares many months later, according to a complaint submitted on his behalf by the Concerned Mandingo Society of Liberia to the </w:t>
      </w:r>
      <w:r>
        <w:rPr>
          <w:rFonts w:ascii="Times New Roman" w:hAnsi="Times New Roman" w:cs="Times New Roman"/>
          <w:sz w:val="18"/>
        </w:rPr>
        <w:t>Ministry of Justice</w:t>
      </w:r>
      <w:r w:rsidRPr="00D4654B">
        <w:rPr>
          <w:rFonts w:ascii="Times New Roman" w:hAnsi="Times New Roman" w:cs="Times New Roman"/>
          <w:sz w:val="18"/>
        </w:rPr>
        <w:t>.</w:t>
      </w:r>
    </w:p>
  </w:footnote>
  <w:footnote w:id="92">
    <w:p w:rsidR="0034363E" w:rsidRPr="00FA3370" w:rsidRDefault="0034363E" w:rsidP="00C06A9A">
      <w:pPr>
        <w:pStyle w:val="FootnoteText"/>
        <w:jc w:val="both"/>
        <w:rPr>
          <w:rFonts w:ascii="Times New Roman" w:hAnsi="Times New Roman"/>
          <w:sz w:val="18"/>
        </w:rPr>
      </w:pPr>
      <w:r w:rsidRPr="00226DAD">
        <w:rPr>
          <w:rStyle w:val="FootnoteReference"/>
          <w:rFonts w:ascii="Times New Roman" w:hAnsi="Times New Roman"/>
          <w:sz w:val="18"/>
        </w:rPr>
        <w:footnoteRef/>
      </w:r>
      <w:r w:rsidRPr="00226DAD">
        <w:rPr>
          <w:rFonts w:ascii="Times New Roman" w:hAnsi="Times New Roman"/>
          <w:sz w:val="18"/>
        </w:rPr>
        <w:t xml:space="preserve"> This </w:t>
      </w:r>
      <w:r>
        <w:rPr>
          <w:rFonts w:ascii="Times New Roman" w:hAnsi="Times New Roman"/>
          <w:sz w:val="18"/>
        </w:rPr>
        <w:t>is a substantial sum of money</w:t>
      </w:r>
      <w:r w:rsidRPr="00226DAD">
        <w:rPr>
          <w:rFonts w:ascii="Times New Roman" w:hAnsi="Times New Roman"/>
          <w:sz w:val="18"/>
        </w:rPr>
        <w:t xml:space="preserve"> in Liberia, </w:t>
      </w:r>
      <w:r>
        <w:rPr>
          <w:rFonts w:ascii="Times New Roman" w:hAnsi="Times New Roman"/>
          <w:sz w:val="18"/>
        </w:rPr>
        <w:t xml:space="preserve">where GDP per capita is USD $461, and 94.9 per cent of the population lives on less than USD $2.00 a day. World Bank Development Indicators, </w:t>
      </w:r>
      <w:r w:rsidRPr="00CD45C8">
        <w:rPr>
          <w:rFonts w:ascii="Times New Roman" w:hAnsi="Times New Roman"/>
          <w:sz w:val="18"/>
        </w:rPr>
        <w:t>http://data.worldbank.org/country/liberia?display=graph</w:t>
      </w:r>
      <w:r>
        <w:rPr>
          <w:rFonts w:ascii="Times New Roman" w:hAnsi="Times New Roman"/>
          <w:sz w:val="18"/>
        </w:rPr>
        <w:t xml:space="preserve"> (last accessed Sept. 1, 2015).</w:t>
      </w:r>
    </w:p>
  </w:footnote>
  <w:footnote w:id="93">
    <w:p w:rsidR="0034363E" w:rsidRPr="00D4654B" w:rsidRDefault="0034363E" w:rsidP="00C06A9A">
      <w:pPr>
        <w:pStyle w:val="FootnoteText"/>
        <w:jc w:val="both"/>
        <w:rPr>
          <w:rFonts w:ascii="Times New Roman" w:hAnsi="Times New Roman"/>
          <w:sz w:val="18"/>
        </w:rPr>
      </w:pPr>
      <w:r w:rsidRPr="00D4654B">
        <w:rPr>
          <w:rStyle w:val="FootnoteReference"/>
          <w:rFonts w:ascii="Times New Roman" w:hAnsi="Times New Roman"/>
          <w:sz w:val="18"/>
        </w:rPr>
        <w:footnoteRef/>
      </w:r>
      <w:r w:rsidRPr="00D4654B">
        <w:rPr>
          <w:rFonts w:ascii="Times New Roman" w:hAnsi="Times New Roman"/>
          <w:sz w:val="18"/>
        </w:rPr>
        <w:t xml:space="preserve"> </w:t>
      </w:r>
      <w:r>
        <w:rPr>
          <w:rFonts w:ascii="Times New Roman" w:hAnsi="Times New Roman"/>
          <w:sz w:val="18"/>
        </w:rPr>
        <w:t>While t</w:t>
      </w:r>
      <w:r w:rsidRPr="00D4654B">
        <w:rPr>
          <w:rFonts w:ascii="Times New Roman" w:hAnsi="Times New Roman"/>
          <w:sz w:val="18"/>
        </w:rPr>
        <w:t>he victim was Mandingo,</w:t>
      </w:r>
      <w:r>
        <w:rPr>
          <w:rFonts w:ascii="Times New Roman" w:hAnsi="Times New Roman"/>
          <w:sz w:val="18"/>
        </w:rPr>
        <w:t xml:space="preserve"> </w:t>
      </w:r>
      <w:r w:rsidRPr="00D4654B">
        <w:rPr>
          <w:rFonts w:ascii="Times New Roman" w:hAnsi="Times New Roman"/>
          <w:sz w:val="18"/>
        </w:rPr>
        <w:t>it is not clear whether he was targeted due to his ethnicity.</w:t>
      </w:r>
    </w:p>
  </w:footnote>
  <w:footnote w:id="94">
    <w:p w:rsidR="0034363E" w:rsidRPr="00397609" w:rsidRDefault="0034363E" w:rsidP="00C06A9A">
      <w:pPr>
        <w:pStyle w:val="FootnoteText"/>
        <w:jc w:val="both"/>
        <w:rPr>
          <w:rFonts w:ascii="Times New Roman" w:hAnsi="Times New Roman"/>
          <w:sz w:val="18"/>
        </w:rPr>
      </w:pPr>
      <w:r w:rsidRPr="000135B1">
        <w:rPr>
          <w:rStyle w:val="FootnoteReference"/>
          <w:rFonts w:ascii="Times New Roman" w:hAnsi="Times New Roman"/>
          <w:sz w:val="18"/>
        </w:rPr>
        <w:footnoteRef/>
      </w:r>
      <w:r w:rsidRPr="000135B1">
        <w:rPr>
          <w:rFonts w:ascii="Times New Roman" w:hAnsi="Times New Roman"/>
          <w:sz w:val="18"/>
        </w:rPr>
        <w:t xml:space="preserve"> MIA Circular No. 12</w:t>
      </w:r>
      <w:r w:rsidRPr="00397609">
        <w:rPr>
          <w:rFonts w:ascii="Times New Roman" w:hAnsi="Times New Roman"/>
          <w:sz w:val="18"/>
        </w:rPr>
        <w:t>.</w:t>
      </w:r>
    </w:p>
  </w:footnote>
  <w:footnote w:id="95">
    <w:p w:rsidR="0034363E" w:rsidRPr="00D4654B" w:rsidRDefault="0034363E" w:rsidP="00C06A9A">
      <w:pPr>
        <w:pStyle w:val="FootnoteText"/>
        <w:jc w:val="both"/>
        <w:rPr>
          <w:rFonts w:ascii="Times New Roman" w:hAnsi="Times New Roman"/>
          <w:sz w:val="18"/>
        </w:rPr>
      </w:pPr>
      <w:r w:rsidRPr="00D4654B">
        <w:rPr>
          <w:rStyle w:val="FootnoteReference"/>
          <w:sz w:val="18"/>
        </w:rPr>
        <w:footnoteRef/>
      </w:r>
      <w:r w:rsidRPr="00D4654B">
        <w:rPr>
          <w:sz w:val="18"/>
        </w:rPr>
        <w:t xml:space="preserve"> </w:t>
      </w:r>
      <w:r w:rsidRPr="00D4654B">
        <w:rPr>
          <w:rFonts w:ascii="Times New Roman" w:hAnsi="Times New Roman"/>
          <w:sz w:val="18"/>
        </w:rPr>
        <w:t>In April 2014</w:t>
      </w:r>
      <w:r>
        <w:rPr>
          <w:rFonts w:ascii="Times New Roman" w:hAnsi="Times New Roman"/>
          <w:sz w:val="18"/>
        </w:rPr>
        <w:t>,</w:t>
      </w:r>
      <w:r w:rsidRPr="00D4654B">
        <w:rPr>
          <w:rFonts w:ascii="Times New Roman" w:hAnsi="Times New Roman"/>
          <w:sz w:val="18"/>
        </w:rPr>
        <w:t xml:space="preserve"> in Hof</w:t>
      </w:r>
      <w:r>
        <w:rPr>
          <w:rFonts w:ascii="Times New Roman" w:hAnsi="Times New Roman"/>
          <w:sz w:val="18"/>
        </w:rPr>
        <w:t>f</w:t>
      </w:r>
      <w:r w:rsidRPr="00D4654B">
        <w:rPr>
          <w:rFonts w:ascii="Times New Roman" w:hAnsi="Times New Roman"/>
          <w:sz w:val="18"/>
        </w:rPr>
        <w:t xml:space="preserve">man Station, Maryland County, a 42-year-old woman was evicted from her home after being accused of witchcraft. </w:t>
      </w:r>
    </w:p>
  </w:footnote>
  <w:footnote w:id="96">
    <w:p w:rsidR="0034363E" w:rsidRPr="0073032B" w:rsidRDefault="0034363E" w:rsidP="00C06A9A">
      <w:pPr>
        <w:pStyle w:val="FootnoteText"/>
        <w:jc w:val="both"/>
        <w:rPr>
          <w:rFonts w:ascii="Times New Roman" w:hAnsi="Times New Roman"/>
          <w:sz w:val="18"/>
        </w:rPr>
      </w:pPr>
      <w:r w:rsidRPr="00D4654B">
        <w:rPr>
          <w:rStyle w:val="FootnoteReference"/>
          <w:rFonts w:ascii="Times New Roman" w:hAnsi="Times New Roman"/>
          <w:sz w:val="18"/>
        </w:rPr>
        <w:footnoteRef/>
      </w:r>
      <w:r w:rsidRPr="00D4654B">
        <w:rPr>
          <w:rFonts w:ascii="Times New Roman" w:hAnsi="Times New Roman"/>
          <w:sz w:val="18"/>
        </w:rPr>
        <w:t xml:space="preserve"> In March 2013, a 45-year-old woman accused of witchcraft was taken away from her village </w:t>
      </w:r>
      <w:r>
        <w:rPr>
          <w:rFonts w:ascii="Times New Roman" w:hAnsi="Times New Roman"/>
          <w:sz w:val="18"/>
        </w:rPr>
        <w:t xml:space="preserve">in Maryland County </w:t>
      </w:r>
      <w:r w:rsidRPr="00D4654B">
        <w:rPr>
          <w:rFonts w:ascii="Times New Roman" w:hAnsi="Times New Roman"/>
          <w:sz w:val="18"/>
        </w:rPr>
        <w:t xml:space="preserve">and did not return, leading </w:t>
      </w:r>
      <w:r>
        <w:rPr>
          <w:rFonts w:ascii="Times New Roman" w:hAnsi="Times New Roman"/>
          <w:sz w:val="18"/>
        </w:rPr>
        <w:t>her relatives</w:t>
      </w:r>
      <w:r w:rsidRPr="00D4654B">
        <w:rPr>
          <w:rFonts w:ascii="Times New Roman" w:hAnsi="Times New Roman"/>
          <w:sz w:val="18"/>
        </w:rPr>
        <w:t xml:space="preserve"> to fear she had been killed; HRPS monitors were directed to speak with the town chief, who</w:t>
      </w:r>
      <w:r>
        <w:rPr>
          <w:rFonts w:ascii="Times New Roman" w:hAnsi="Times New Roman"/>
          <w:sz w:val="18"/>
        </w:rPr>
        <w:t>,</w:t>
      </w:r>
      <w:r w:rsidRPr="00D4654B">
        <w:rPr>
          <w:rFonts w:ascii="Times New Roman" w:hAnsi="Times New Roman"/>
          <w:sz w:val="18"/>
        </w:rPr>
        <w:t xml:space="preserve"> they were told</w:t>
      </w:r>
      <w:r>
        <w:rPr>
          <w:rFonts w:ascii="Times New Roman" w:hAnsi="Times New Roman"/>
          <w:sz w:val="18"/>
        </w:rPr>
        <w:t>,</w:t>
      </w:r>
      <w:r w:rsidRPr="00D4654B">
        <w:rPr>
          <w:rFonts w:ascii="Times New Roman" w:hAnsi="Times New Roman"/>
          <w:sz w:val="18"/>
        </w:rPr>
        <w:t xml:space="preserve"> had the authority to </w:t>
      </w:r>
      <w:r>
        <w:rPr>
          <w:rFonts w:ascii="Times New Roman" w:hAnsi="Times New Roman"/>
          <w:sz w:val="18"/>
        </w:rPr>
        <w:t>say</w:t>
      </w:r>
      <w:r w:rsidRPr="00D4654B">
        <w:rPr>
          <w:rFonts w:ascii="Times New Roman" w:hAnsi="Times New Roman"/>
          <w:sz w:val="18"/>
        </w:rPr>
        <w:t xml:space="preserve"> whether </w:t>
      </w:r>
      <w:r>
        <w:rPr>
          <w:rFonts w:ascii="Times New Roman" w:hAnsi="Times New Roman"/>
          <w:sz w:val="18"/>
        </w:rPr>
        <w:t xml:space="preserve">she </w:t>
      </w:r>
      <w:r w:rsidRPr="00D4654B">
        <w:rPr>
          <w:rFonts w:ascii="Times New Roman" w:hAnsi="Times New Roman"/>
          <w:sz w:val="18"/>
        </w:rPr>
        <w:t>was still alive</w:t>
      </w:r>
      <w:r w:rsidRPr="0073032B">
        <w:rPr>
          <w:rFonts w:ascii="Times New Roman" w:hAnsi="Times New Roman"/>
          <w:sz w:val="18"/>
        </w:rPr>
        <w:t>. HRPS was unable to obtain further information on the woman’s fate.</w:t>
      </w:r>
    </w:p>
  </w:footnote>
  <w:footnote w:id="97">
    <w:p w:rsidR="0034363E" w:rsidRPr="00D4654B" w:rsidRDefault="0034363E" w:rsidP="00C06A9A">
      <w:pPr>
        <w:pStyle w:val="FootnoteText"/>
        <w:jc w:val="both"/>
        <w:rPr>
          <w:rFonts w:ascii="Times New Roman" w:hAnsi="Times New Roman"/>
          <w:sz w:val="18"/>
        </w:rPr>
      </w:pPr>
      <w:r w:rsidRPr="003F215A">
        <w:rPr>
          <w:rStyle w:val="FootnoteReference"/>
          <w:rFonts w:ascii="Times New Roman" w:hAnsi="Times New Roman"/>
          <w:sz w:val="18"/>
        </w:rPr>
        <w:footnoteRef/>
      </w:r>
      <w:r w:rsidRPr="003F215A">
        <w:rPr>
          <w:rFonts w:ascii="Times New Roman" w:hAnsi="Times New Roman"/>
          <w:sz w:val="18"/>
        </w:rPr>
        <w:t xml:space="preserve"> It was not possible to confirm the age and gender of all victims in these cases due to the secrecy surrounding such practices.</w:t>
      </w:r>
      <w:r w:rsidRPr="00D4654B">
        <w:rPr>
          <w:rFonts w:ascii="Times New Roman" w:hAnsi="Times New Roman"/>
          <w:sz w:val="18"/>
        </w:rPr>
        <w:t xml:space="preserve"> </w:t>
      </w:r>
    </w:p>
  </w:footnote>
  <w:footnote w:id="98">
    <w:p w:rsidR="0034363E" w:rsidRPr="00D4654B" w:rsidRDefault="0034363E" w:rsidP="00C06A9A">
      <w:pPr>
        <w:pStyle w:val="FootnoteText"/>
        <w:jc w:val="both"/>
        <w:rPr>
          <w:sz w:val="18"/>
        </w:rPr>
      </w:pPr>
      <w:r w:rsidRPr="00D4654B">
        <w:rPr>
          <w:rStyle w:val="FootnoteReference"/>
          <w:sz w:val="18"/>
        </w:rPr>
        <w:footnoteRef/>
      </w:r>
      <w:r w:rsidRPr="00D4654B">
        <w:rPr>
          <w:sz w:val="18"/>
        </w:rPr>
        <w:t xml:space="preserve"> </w:t>
      </w:r>
      <w:r w:rsidRPr="00D4654B">
        <w:rPr>
          <w:rFonts w:ascii="Times New Roman" w:hAnsi="Times New Roman"/>
          <w:color w:val="000000"/>
          <w:sz w:val="18"/>
          <w:lang w:eastAsia="en-GB"/>
        </w:rPr>
        <w:t xml:space="preserve">In June 2012, for instance, three security guards working on the premises of the Saclepea, Nimba County office of the Liberian Refugee, Repatriation, and Resettlement Commission (LRRRC) were allegedly </w:t>
      </w:r>
      <w:r>
        <w:rPr>
          <w:rFonts w:ascii="Times New Roman" w:hAnsi="Times New Roman"/>
          <w:color w:val="000000"/>
          <w:sz w:val="18"/>
          <w:lang w:eastAsia="en-GB"/>
        </w:rPr>
        <w:t>subjected to</w:t>
      </w:r>
      <w:r w:rsidRPr="00D4654B">
        <w:rPr>
          <w:rFonts w:ascii="Times New Roman" w:hAnsi="Times New Roman"/>
          <w:color w:val="000000"/>
          <w:sz w:val="18"/>
          <w:lang w:eastAsia="en-GB"/>
        </w:rPr>
        <w:t xml:space="preserve"> </w:t>
      </w:r>
      <w:r w:rsidRPr="00D4654B">
        <w:rPr>
          <w:rFonts w:ascii="Times New Roman" w:hAnsi="Times New Roman"/>
          <w:i/>
          <w:color w:val="000000"/>
          <w:sz w:val="18"/>
          <w:lang w:eastAsia="en-GB"/>
        </w:rPr>
        <w:t>sassywood</w:t>
      </w:r>
      <w:r w:rsidRPr="00D4654B">
        <w:rPr>
          <w:rFonts w:ascii="Times New Roman" w:hAnsi="Times New Roman"/>
          <w:color w:val="000000"/>
          <w:sz w:val="18"/>
          <w:lang w:eastAsia="en-GB"/>
        </w:rPr>
        <w:t xml:space="preserve"> for their suspected </w:t>
      </w:r>
      <w:r>
        <w:rPr>
          <w:rFonts w:ascii="Times New Roman" w:hAnsi="Times New Roman"/>
          <w:color w:val="000000"/>
          <w:sz w:val="18"/>
          <w:lang w:eastAsia="en-GB"/>
        </w:rPr>
        <w:t>involvement</w:t>
      </w:r>
      <w:r w:rsidRPr="00D4654B">
        <w:rPr>
          <w:rFonts w:ascii="Times New Roman" w:hAnsi="Times New Roman"/>
          <w:color w:val="000000"/>
          <w:sz w:val="18"/>
          <w:lang w:eastAsia="en-GB"/>
        </w:rPr>
        <w:t xml:space="preserve"> in the theft of a motorbike. </w:t>
      </w:r>
    </w:p>
  </w:footnote>
  <w:footnote w:id="99">
    <w:p w:rsidR="0034363E" w:rsidRPr="00D4654B" w:rsidRDefault="0034363E" w:rsidP="00C06A9A">
      <w:pPr>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Hence, there may be a substantial financial motive underpinning these cases. For example, in 2013, HRPS received a report from Whynor Town, Bain-Garr District, Nimba County, alleging that 19 women were “convicted” of witchcraft and fined USD $26 each, for a total of nearly USD $500. The ordeal doctor and the local chief reportedly shared the proceeds from these fines. </w:t>
      </w:r>
    </w:p>
  </w:footnote>
  <w:footnote w:id="100">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Children’s Law (preamble); UDHR, art. 25(2); CRC (preamble); ACRWC (preamble).</w:t>
      </w:r>
    </w:p>
  </w:footnote>
  <w:footnote w:id="101">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As occurred in Zuolay, Tappita District, Nimba County in June 2012.</w:t>
      </w:r>
    </w:p>
  </w:footnote>
  <w:footnote w:id="102">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Children’s Law, art</w:t>
      </w:r>
      <w:r>
        <w:rPr>
          <w:rFonts w:ascii="Times New Roman" w:hAnsi="Times New Roman" w:cs="Times New Roman"/>
          <w:sz w:val="18"/>
        </w:rPr>
        <w:t>icle</w:t>
      </w:r>
      <w:r w:rsidRPr="00D4654B">
        <w:rPr>
          <w:rFonts w:ascii="Times New Roman" w:hAnsi="Times New Roman" w:cs="Times New Roman"/>
          <w:sz w:val="18"/>
        </w:rPr>
        <w:t xml:space="preserve"> 3, §20; CRC, art</w:t>
      </w:r>
      <w:r>
        <w:rPr>
          <w:rFonts w:ascii="Times New Roman" w:hAnsi="Times New Roman" w:cs="Times New Roman"/>
          <w:sz w:val="18"/>
        </w:rPr>
        <w:t>icle</w:t>
      </w:r>
      <w:r w:rsidRPr="00D4654B">
        <w:rPr>
          <w:rFonts w:ascii="Times New Roman" w:hAnsi="Times New Roman" w:cs="Times New Roman"/>
          <w:sz w:val="18"/>
        </w:rPr>
        <w:t xml:space="preserve"> 19(1); ACRCW, art</w:t>
      </w:r>
      <w:r>
        <w:rPr>
          <w:rFonts w:ascii="Times New Roman" w:hAnsi="Times New Roman" w:cs="Times New Roman"/>
          <w:sz w:val="18"/>
        </w:rPr>
        <w:t>icle</w:t>
      </w:r>
      <w:r w:rsidRPr="00D4654B">
        <w:rPr>
          <w:rFonts w:ascii="Times New Roman" w:hAnsi="Times New Roman" w:cs="Times New Roman"/>
          <w:sz w:val="18"/>
        </w:rPr>
        <w:t>. 5(2), 16, 17.</w:t>
      </w:r>
    </w:p>
  </w:footnote>
  <w:footnote w:id="103">
    <w:p w:rsidR="0034363E" w:rsidRPr="00D4654B" w:rsidRDefault="0034363E" w:rsidP="00C87EB0">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sidRPr="00D4654B">
        <w:rPr>
          <w:rFonts w:ascii="Times New Roman" w:hAnsi="Times New Roman" w:cs="Times New Roman"/>
          <w:i/>
          <w:sz w:val="18"/>
        </w:rPr>
        <w:t>See</w:t>
      </w:r>
      <w:r w:rsidRPr="00D4654B">
        <w:rPr>
          <w:rFonts w:ascii="Times New Roman" w:hAnsi="Times New Roman" w:cs="Times New Roman"/>
          <w:sz w:val="18"/>
        </w:rPr>
        <w:t xml:space="preserve"> </w:t>
      </w:r>
      <w:r w:rsidRPr="00CD0B10">
        <w:rPr>
          <w:rFonts w:ascii="Times New Roman" w:hAnsi="Times New Roman" w:cs="Times New Roman"/>
          <w:smallCaps/>
          <w:sz w:val="18"/>
        </w:rPr>
        <w:t>UNICEF WCARO Report</w:t>
      </w:r>
      <w:r w:rsidRPr="00CD0B10">
        <w:rPr>
          <w:rFonts w:ascii="Times New Roman" w:hAnsi="Times New Roman" w:cs="Times New Roman"/>
          <w:sz w:val="18"/>
        </w:rPr>
        <w:t xml:space="preserve">, </w:t>
      </w:r>
      <w:r w:rsidRPr="00CD0B10">
        <w:rPr>
          <w:rFonts w:ascii="Times New Roman" w:hAnsi="Times New Roman" w:cs="Times New Roman"/>
          <w:i/>
          <w:sz w:val="18"/>
        </w:rPr>
        <w:t>supra</w:t>
      </w:r>
      <w:r w:rsidRPr="00CD0B10">
        <w:rPr>
          <w:rFonts w:ascii="Times New Roman" w:hAnsi="Times New Roman" w:cs="Times New Roman"/>
          <w:sz w:val="18"/>
        </w:rPr>
        <w:t xml:space="preserve"> note 3, at 42</w:t>
      </w:r>
      <w:r w:rsidRPr="00D4654B">
        <w:rPr>
          <w:rFonts w:ascii="Times New Roman" w:hAnsi="Times New Roman" w:cs="Times New Roman"/>
          <w:sz w:val="18"/>
        </w:rPr>
        <w:t>-44.</w:t>
      </w:r>
    </w:p>
  </w:footnote>
  <w:footnote w:id="104">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Act to Ban Trafficking in Persons Within the Republic of Liberia (2005).</w:t>
      </w:r>
    </w:p>
  </w:footnote>
  <w:footnote w:id="105">
    <w:p w:rsidR="0034363E" w:rsidRPr="00D4654B" w:rsidRDefault="0034363E" w:rsidP="00C06A9A">
      <w:pPr>
        <w:pStyle w:val="FootnoteText"/>
        <w:jc w:val="both"/>
        <w:rPr>
          <w:sz w:val="18"/>
        </w:rPr>
      </w:pPr>
      <w:r w:rsidRPr="00D4654B">
        <w:rPr>
          <w:rStyle w:val="FootnoteReference"/>
          <w:sz w:val="18"/>
        </w:rPr>
        <w:footnoteRef/>
      </w:r>
      <w:r w:rsidRPr="00D4654B">
        <w:rPr>
          <w:sz w:val="18"/>
        </w:rPr>
        <w:t xml:space="preserve"> </w:t>
      </w:r>
      <w:r>
        <w:rPr>
          <w:sz w:val="18"/>
        </w:rPr>
        <w:t xml:space="preserve">Having </w:t>
      </w:r>
      <w:r w:rsidRPr="00D4654B">
        <w:rPr>
          <w:rFonts w:ascii="Times New Roman" w:hAnsi="Times New Roman"/>
          <w:sz w:val="18"/>
        </w:rPr>
        <w:t xml:space="preserve">signed the Optional Protocol to CRC on the sale of children, </w:t>
      </w:r>
      <w:r>
        <w:rPr>
          <w:rFonts w:ascii="Times New Roman" w:hAnsi="Times New Roman"/>
          <w:sz w:val="18"/>
        </w:rPr>
        <w:t xml:space="preserve">Liberia </w:t>
      </w:r>
      <w:r w:rsidRPr="00C04BC7">
        <w:rPr>
          <w:rFonts w:ascii="Times New Roman" w:hAnsi="Times New Roman"/>
          <w:sz w:val="18"/>
        </w:rPr>
        <w:t xml:space="preserve">must refrain from taking any actions that might </w:t>
      </w:r>
      <w:r>
        <w:rPr>
          <w:rFonts w:ascii="Times New Roman" w:hAnsi="Times New Roman"/>
          <w:sz w:val="18"/>
        </w:rPr>
        <w:t>violate</w:t>
      </w:r>
      <w:r w:rsidRPr="00C04BC7">
        <w:rPr>
          <w:rFonts w:ascii="Times New Roman" w:hAnsi="Times New Roman"/>
          <w:sz w:val="18"/>
        </w:rPr>
        <w:t xml:space="preserve"> the Protocol’s object and purpose.</w:t>
      </w:r>
      <w:r w:rsidRPr="00D4654B">
        <w:rPr>
          <w:rFonts w:ascii="Times New Roman" w:hAnsi="Times New Roman"/>
          <w:sz w:val="18"/>
        </w:rPr>
        <w:t xml:space="preserve">    </w:t>
      </w:r>
    </w:p>
  </w:footnote>
  <w:footnote w:id="106">
    <w:p w:rsidR="0034363E" w:rsidRPr="00D318D0" w:rsidRDefault="0034363E" w:rsidP="00C06A9A">
      <w:pPr>
        <w:pStyle w:val="FootnoteText"/>
        <w:jc w:val="both"/>
        <w:rPr>
          <w:rFonts w:ascii="Times New Roman" w:hAnsi="Times New Roman"/>
          <w:sz w:val="18"/>
        </w:rPr>
      </w:pPr>
      <w:r w:rsidRPr="0064492F">
        <w:rPr>
          <w:rStyle w:val="FootnoteReference"/>
          <w:rFonts w:ascii="Times New Roman" w:hAnsi="Times New Roman"/>
          <w:sz w:val="18"/>
        </w:rPr>
        <w:footnoteRef/>
      </w:r>
      <w:r w:rsidRPr="0064492F">
        <w:rPr>
          <w:rFonts w:ascii="Times New Roman" w:hAnsi="Times New Roman"/>
          <w:sz w:val="18"/>
        </w:rPr>
        <w:t xml:space="preserve"> </w:t>
      </w:r>
      <w:r w:rsidRPr="0064492F">
        <w:rPr>
          <w:rFonts w:ascii="Times New Roman" w:hAnsi="Times New Roman"/>
          <w:smallCaps/>
          <w:sz w:val="18"/>
        </w:rPr>
        <w:t xml:space="preserve">Ellis, </w:t>
      </w:r>
      <w:r w:rsidRPr="0064492F">
        <w:rPr>
          <w:rFonts w:ascii="Times New Roman" w:hAnsi="Times New Roman"/>
          <w:i/>
          <w:sz w:val="18"/>
        </w:rPr>
        <w:t>supra</w:t>
      </w:r>
      <w:r>
        <w:rPr>
          <w:rFonts w:ascii="Times New Roman" w:hAnsi="Times New Roman"/>
          <w:sz w:val="18"/>
        </w:rPr>
        <w:t xml:space="preserve"> note 5</w:t>
      </w:r>
      <w:r w:rsidRPr="0064492F">
        <w:rPr>
          <w:rFonts w:ascii="Times New Roman" w:hAnsi="Times New Roman"/>
          <w:sz w:val="18"/>
        </w:rPr>
        <w:t>, at 234.</w:t>
      </w:r>
    </w:p>
  </w:footnote>
  <w:footnote w:id="107">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Pr>
          <w:rFonts w:ascii="Times New Roman" w:hAnsi="Times New Roman" w:cs="Times New Roman"/>
          <w:sz w:val="18"/>
        </w:rPr>
        <w:t>The only known prosecution for ritual murder during the period under review was the</w:t>
      </w:r>
      <w:r w:rsidRPr="00D4654B">
        <w:rPr>
          <w:rFonts w:ascii="Times New Roman" w:hAnsi="Times New Roman" w:cs="Times New Roman"/>
          <w:sz w:val="18"/>
        </w:rPr>
        <w:t xml:space="preserve"> </w:t>
      </w:r>
      <w:r>
        <w:rPr>
          <w:rFonts w:ascii="Times New Roman" w:hAnsi="Times New Roman" w:cs="Times New Roman"/>
          <w:sz w:val="18"/>
        </w:rPr>
        <w:t xml:space="preserve">2010 case of Dan Morias and Fulton Yancy, who were convicted but were later granted Presidential pardon. </w:t>
      </w:r>
    </w:p>
  </w:footnote>
  <w:footnote w:id="108">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Evidence of suspected ritualistic killi</w:t>
      </w:r>
      <w:r>
        <w:rPr>
          <w:rFonts w:ascii="Times New Roman" w:hAnsi="Times New Roman" w:cs="Times New Roman"/>
          <w:sz w:val="18"/>
        </w:rPr>
        <w:t>ngs in cases reported to HRPS included the partial or total removal</w:t>
      </w:r>
      <w:r w:rsidRPr="00D4654B">
        <w:rPr>
          <w:rFonts w:ascii="Times New Roman" w:hAnsi="Times New Roman" w:cs="Times New Roman"/>
          <w:sz w:val="18"/>
        </w:rPr>
        <w:t xml:space="preserve"> of body parts such as the eyes, nose, ton</w:t>
      </w:r>
      <w:r>
        <w:rPr>
          <w:rFonts w:ascii="Times New Roman" w:hAnsi="Times New Roman" w:cs="Times New Roman"/>
          <w:sz w:val="18"/>
        </w:rPr>
        <w:t xml:space="preserve">gue, genitals, anus or </w:t>
      </w:r>
      <w:r w:rsidRPr="00D4654B">
        <w:rPr>
          <w:rFonts w:ascii="Times New Roman" w:hAnsi="Times New Roman" w:cs="Times New Roman"/>
          <w:sz w:val="18"/>
        </w:rPr>
        <w:t xml:space="preserve">internal organs; peeling of </w:t>
      </w:r>
      <w:r>
        <w:rPr>
          <w:rFonts w:ascii="Times New Roman" w:hAnsi="Times New Roman" w:cs="Times New Roman"/>
          <w:sz w:val="18"/>
        </w:rPr>
        <w:t xml:space="preserve">the </w:t>
      </w:r>
      <w:r w:rsidRPr="00D4654B">
        <w:rPr>
          <w:rFonts w:ascii="Times New Roman" w:hAnsi="Times New Roman" w:cs="Times New Roman"/>
          <w:sz w:val="18"/>
        </w:rPr>
        <w:t>skin; an</w:t>
      </w:r>
      <w:r>
        <w:rPr>
          <w:rFonts w:ascii="Times New Roman" w:hAnsi="Times New Roman" w:cs="Times New Roman"/>
          <w:sz w:val="18"/>
        </w:rPr>
        <w:t xml:space="preserve">d other </w:t>
      </w:r>
      <w:r w:rsidRPr="00D4654B">
        <w:rPr>
          <w:rFonts w:ascii="Times New Roman" w:hAnsi="Times New Roman" w:cs="Times New Roman"/>
          <w:sz w:val="18"/>
        </w:rPr>
        <w:t xml:space="preserve">damage to the corpse.   </w:t>
      </w:r>
    </w:p>
  </w:footnote>
  <w:footnote w:id="109">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A 15-person, community-based jury headed by the </w:t>
      </w:r>
      <w:r>
        <w:rPr>
          <w:rFonts w:ascii="Times New Roman" w:hAnsi="Times New Roman" w:cs="Times New Roman"/>
          <w:sz w:val="18"/>
        </w:rPr>
        <w:t>c</w:t>
      </w:r>
      <w:r w:rsidRPr="00D4654B">
        <w:rPr>
          <w:rFonts w:ascii="Times New Roman" w:hAnsi="Times New Roman" w:cs="Times New Roman"/>
          <w:sz w:val="18"/>
        </w:rPr>
        <w:t xml:space="preserve">ounty </w:t>
      </w:r>
      <w:r>
        <w:rPr>
          <w:rFonts w:ascii="Times New Roman" w:hAnsi="Times New Roman" w:cs="Times New Roman"/>
          <w:sz w:val="18"/>
        </w:rPr>
        <w:t>a</w:t>
      </w:r>
      <w:r w:rsidRPr="00D4654B">
        <w:rPr>
          <w:rFonts w:ascii="Times New Roman" w:hAnsi="Times New Roman" w:cs="Times New Roman"/>
          <w:sz w:val="18"/>
        </w:rPr>
        <w:t xml:space="preserve">ttorney examined the body and concluded that foul play was involved in the girl’s death. The jury’s report revealed that the girl’s breasts, skin from the palm of her hands, and vagina were extracted from </w:t>
      </w:r>
      <w:r>
        <w:rPr>
          <w:rFonts w:ascii="Times New Roman" w:hAnsi="Times New Roman" w:cs="Times New Roman"/>
          <w:sz w:val="18"/>
        </w:rPr>
        <w:t>her</w:t>
      </w:r>
      <w:r w:rsidRPr="00D4654B">
        <w:rPr>
          <w:rFonts w:ascii="Times New Roman" w:hAnsi="Times New Roman" w:cs="Times New Roman"/>
          <w:sz w:val="18"/>
        </w:rPr>
        <w:t xml:space="preserve"> corpse. Further examination revealed that </w:t>
      </w:r>
      <w:r>
        <w:rPr>
          <w:rFonts w:ascii="Times New Roman" w:hAnsi="Times New Roman" w:cs="Times New Roman"/>
          <w:sz w:val="18"/>
        </w:rPr>
        <w:t>her</w:t>
      </w:r>
      <w:r w:rsidRPr="00D4654B">
        <w:rPr>
          <w:rFonts w:ascii="Times New Roman" w:hAnsi="Times New Roman" w:cs="Times New Roman"/>
          <w:sz w:val="18"/>
        </w:rPr>
        <w:t xml:space="preserve"> skull </w:t>
      </w:r>
      <w:r>
        <w:rPr>
          <w:rFonts w:ascii="Times New Roman" w:hAnsi="Times New Roman" w:cs="Times New Roman"/>
          <w:sz w:val="18"/>
        </w:rPr>
        <w:t>had been</w:t>
      </w:r>
      <w:r w:rsidRPr="00D4654B">
        <w:rPr>
          <w:rFonts w:ascii="Times New Roman" w:hAnsi="Times New Roman" w:cs="Times New Roman"/>
          <w:sz w:val="18"/>
        </w:rPr>
        <w:t xml:space="preserve"> hit with an object.</w:t>
      </w:r>
    </w:p>
  </w:footnote>
  <w:footnote w:id="110">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Her head was partially deformed, the tip of her tongue had been cut off, and her genitals and anus excised.</w:t>
      </w:r>
    </w:p>
  </w:footnote>
  <w:footnote w:id="111">
    <w:p w:rsidR="0034363E" w:rsidRPr="008D22D9" w:rsidRDefault="0034363E" w:rsidP="00C06A9A">
      <w:pPr>
        <w:pStyle w:val="FootnoteText"/>
        <w:jc w:val="both"/>
        <w:rPr>
          <w:rFonts w:ascii="Times New Roman" w:hAnsi="Times New Roman"/>
          <w:sz w:val="18"/>
        </w:rPr>
      </w:pPr>
      <w:r w:rsidRPr="00C43575">
        <w:rPr>
          <w:rStyle w:val="FootnoteReference"/>
          <w:rFonts w:ascii="Times New Roman" w:hAnsi="Times New Roman"/>
          <w:sz w:val="18"/>
        </w:rPr>
        <w:footnoteRef/>
      </w:r>
      <w:r w:rsidRPr="00C43575">
        <w:rPr>
          <w:rFonts w:ascii="Times New Roman" w:hAnsi="Times New Roman"/>
          <w:sz w:val="18"/>
        </w:rPr>
        <w:t xml:space="preserve"> The </w:t>
      </w:r>
      <w:r w:rsidRPr="00C43575">
        <w:rPr>
          <w:rFonts w:ascii="Times New Roman" w:hAnsi="Times New Roman"/>
          <w:i/>
          <w:sz w:val="18"/>
        </w:rPr>
        <w:t>Poro</w:t>
      </w:r>
      <w:r w:rsidRPr="00C43575">
        <w:rPr>
          <w:rFonts w:ascii="Times New Roman" w:hAnsi="Times New Roman"/>
          <w:sz w:val="18"/>
        </w:rPr>
        <w:t xml:space="preserve"> “devil” is</w:t>
      </w:r>
      <w:r>
        <w:rPr>
          <w:rFonts w:ascii="Times New Roman" w:hAnsi="Times New Roman"/>
          <w:sz w:val="18"/>
        </w:rPr>
        <w:t xml:space="preserve"> a masked figure and is the spirit of the forest. The name “devil” was given to this figure by Christian missionaries, who viewed it as evil or dangerous. The “devil” is “simply powerful, and its power can be used to inflict punishments which are believed to be in the ultimate interest of the community of believers,” and is supposed to be “the guarantor of order.” </w:t>
      </w:r>
      <w:r>
        <w:rPr>
          <w:rFonts w:ascii="Times New Roman" w:hAnsi="Times New Roman"/>
          <w:smallCaps/>
          <w:sz w:val="18"/>
        </w:rPr>
        <w:t>Ellis</w:t>
      </w:r>
      <w:r>
        <w:rPr>
          <w:rFonts w:ascii="Times New Roman" w:hAnsi="Times New Roman"/>
          <w:sz w:val="18"/>
        </w:rPr>
        <w:t xml:space="preserve">, </w:t>
      </w:r>
      <w:r w:rsidRPr="006D7423">
        <w:rPr>
          <w:rFonts w:ascii="Times New Roman" w:hAnsi="Times New Roman"/>
          <w:i/>
          <w:sz w:val="18"/>
        </w:rPr>
        <w:t>supra</w:t>
      </w:r>
      <w:r w:rsidRPr="006D7423">
        <w:rPr>
          <w:rFonts w:ascii="Times New Roman" w:hAnsi="Times New Roman"/>
          <w:sz w:val="18"/>
        </w:rPr>
        <w:t xml:space="preserve"> note </w:t>
      </w:r>
      <w:r>
        <w:rPr>
          <w:rFonts w:ascii="Times New Roman" w:hAnsi="Times New Roman"/>
          <w:sz w:val="18"/>
        </w:rPr>
        <w:t>5</w:t>
      </w:r>
      <w:r w:rsidRPr="006D7423">
        <w:rPr>
          <w:rFonts w:ascii="Times New Roman" w:hAnsi="Times New Roman"/>
          <w:sz w:val="18"/>
        </w:rPr>
        <w:t>, at</w:t>
      </w:r>
      <w:r>
        <w:rPr>
          <w:rFonts w:ascii="Times New Roman" w:hAnsi="Times New Roman"/>
          <w:sz w:val="18"/>
        </w:rPr>
        <w:t xml:space="preserve"> 220. The </w:t>
      </w:r>
      <w:r>
        <w:rPr>
          <w:rFonts w:ascii="Times New Roman" w:hAnsi="Times New Roman"/>
          <w:i/>
          <w:sz w:val="18"/>
        </w:rPr>
        <w:t>Sande</w:t>
      </w:r>
      <w:r>
        <w:rPr>
          <w:rFonts w:ascii="Times New Roman" w:hAnsi="Times New Roman"/>
          <w:sz w:val="18"/>
        </w:rPr>
        <w:t xml:space="preserve"> also have their own “devils” with similar functions and characteristics.</w:t>
      </w:r>
    </w:p>
  </w:footnote>
  <w:footnote w:id="112">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Women and non-members are supposed to remain indoors when </w:t>
      </w:r>
      <w:r w:rsidRPr="00D4654B">
        <w:rPr>
          <w:rFonts w:ascii="Times New Roman" w:hAnsi="Times New Roman" w:cs="Times New Roman"/>
          <w:i/>
          <w:sz w:val="18"/>
        </w:rPr>
        <w:t xml:space="preserve">Poro </w:t>
      </w:r>
      <w:r w:rsidRPr="00D4654B">
        <w:rPr>
          <w:rFonts w:ascii="Times New Roman" w:hAnsi="Times New Roman" w:cs="Times New Roman"/>
          <w:sz w:val="18"/>
        </w:rPr>
        <w:t>activities are ongoing.</w:t>
      </w:r>
    </w:p>
  </w:footnote>
  <w:footnote w:id="113">
    <w:p w:rsidR="0034363E" w:rsidRPr="00CE764B" w:rsidRDefault="0034363E" w:rsidP="00C06A9A">
      <w:pPr>
        <w:pStyle w:val="FootnoteText"/>
        <w:jc w:val="both"/>
        <w:rPr>
          <w:rFonts w:ascii="Times New Roman" w:hAnsi="Times New Roman"/>
          <w:sz w:val="18"/>
        </w:rPr>
      </w:pPr>
      <w:r w:rsidRPr="00CE764B">
        <w:rPr>
          <w:rStyle w:val="FootnoteReference"/>
          <w:rFonts w:ascii="Times New Roman" w:hAnsi="Times New Roman"/>
          <w:sz w:val="18"/>
        </w:rPr>
        <w:footnoteRef/>
      </w:r>
      <w:r w:rsidRPr="00CE764B">
        <w:rPr>
          <w:rFonts w:ascii="Times New Roman" w:hAnsi="Times New Roman"/>
          <w:sz w:val="18"/>
        </w:rPr>
        <w:t xml:space="preserve"> The “country </w:t>
      </w:r>
      <w:r>
        <w:rPr>
          <w:rFonts w:ascii="Times New Roman" w:hAnsi="Times New Roman"/>
          <w:sz w:val="18"/>
        </w:rPr>
        <w:t xml:space="preserve">devil” has a role </w:t>
      </w:r>
      <w:r w:rsidRPr="00CE764B">
        <w:rPr>
          <w:rFonts w:ascii="Times New Roman" w:hAnsi="Times New Roman"/>
          <w:sz w:val="18"/>
        </w:rPr>
        <w:t xml:space="preserve">very similar to </w:t>
      </w:r>
      <w:r>
        <w:rPr>
          <w:rFonts w:ascii="Times New Roman" w:hAnsi="Times New Roman"/>
          <w:sz w:val="18"/>
        </w:rPr>
        <w:t xml:space="preserve">that of </w:t>
      </w:r>
      <w:r w:rsidRPr="00CE764B">
        <w:rPr>
          <w:rFonts w:ascii="Times New Roman" w:hAnsi="Times New Roman"/>
          <w:sz w:val="18"/>
        </w:rPr>
        <w:t xml:space="preserve">the </w:t>
      </w:r>
      <w:r w:rsidRPr="00CE764B">
        <w:rPr>
          <w:rFonts w:ascii="Times New Roman" w:hAnsi="Times New Roman"/>
          <w:i/>
          <w:sz w:val="18"/>
        </w:rPr>
        <w:t>Poro</w:t>
      </w:r>
      <w:r w:rsidRPr="00CE764B">
        <w:rPr>
          <w:rFonts w:ascii="Times New Roman" w:hAnsi="Times New Roman"/>
          <w:sz w:val="18"/>
        </w:rPr>
        <w:t xml:space="preserve"> “devil.”</w:t>
      </w:r>
      <w:r>
        <w:rPr>
          <w:rFonts w:ascii="Times New Roman" w:hAnsi="Times New Roman"/>
          <w:sz w:val="18"/>
        </w:rPr>
        <w:t xml:space="preserve"> Each ethnic group and/or region is said to have its own variation of such “devils.”</w:t>
      </w:r>
    </w:p>
  </w:footnote>
  <w:footnote w:id="114">
    <w:p w:rsidR="0034363E" w:rsidRPr="00D4654B" w:rsidRDefault="0034363E" w:rsidP="00C06A9A">
      <w:pPr>
        <w:pStyle w:val="FootnoteText"/>
        <w:jc w:val="both"/>
        <w:rPr>
          <w:sz w:val="18"/>
        </w:rPr>
      </w:pPr>
      <w:r w:rsidRPr="00D4654B">
        <w:rPr>
          <w:rStyle w:val="FootnoteReference"/>
          <w:sz w:val="18"/>
        </w:rPr>
        <w:footnoteRef/>
      </w:r>
      <w:r w:rsidRPr="00D4654B">
        <w:rPr>
          <w:sz w:val="18"/>
        </w:rPr>
        <w:t xml:space="preserve"> </w:t>
      </w:r>
      <w:r w:rsidRPr="00D4654B">
        <w:rPr>
          <w:rFonts w:ascii="Times New Roman" w:hAnsi="Times New Roman"/>
          <w:sz w:val="18"/>
          <w:szCs w:val="22"/>
        </w:rPr>
        <w:t>While this is a positive development, MIA has informed HRPS that some practitioners have retained their licenses and continue to use them in violation of the directive.</w:t>
      </w:r>
    </w:p>
  </w:footnote>
  <w:footnote w:id="115">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For instance, in </w:t>
      </w:r>
      <w:r w:rsidRPr="00D4654B">
        <w:rPr>
          <w:rFonts w:ascii="Times New Roman" w:hAnsi="Times New Roman" w:cs="Times New Roman"/>
          <w:color w:val="000000"/>
          <w:sz w:val="18"/>
        </w:rPr>
        <w:t>August 2013, the Assistant Minister of Customs and Culture conducted a training session in Tieni, Tewor District, Grand Cape Mount County, on the guidelines regulating the establishment and operation</w:t>
      </w:r>
      <w:r>
        <w:rPr>
          <w:rFonts w:ascii="Times New Roman" w:hAnsi="Times New Roman" w:cs="Times New Roman"/>
          <w:color w:val="000000"/>
          <w:sz w:val="18"/>
        </w:rPr>
        <w:t xml:space="preserve"> of traditional societies. The c</w:t>
      </w:r>
      <w:r w:rsidRPr="00D4654B">
        <w:rPr>
          <w:rFonts w:ascii="Times New Roman" w:hAnsi="Times New Roman" w:cs="Times New Roman"/>
          <w:color w:val="000000"/>
          <w:sz w:val="18"/>
        </w:rPr>
        <w:t xml:space="preserve">hief </w:t>
      </w:r>
      <w:r w:rsidRPr="00D4654B">
        <w:rPr>
          <w:rFonts w:ascii="Times New Roman" w:hAnsi="Times New Roman" w:cs="Times New Roman"/>
          <w:i/>
          <w:color w:val="000000"/>
          <w:sz w:val="18"/>
        </w:rPr>
        <w:t>Poro</w:t>
      </w:r>
      <w:r w:rsidRPr="00D4654B">
        <w:rPr>
          <w:rFonts w:ascii="Times New Roman" w:hAnsi="Times New Roman" w:cs="Times New Roman"/>
          <w:color w:val="000000"/>
          <w:sz w:val="18"/>
        </w:rPr>
        <w:t xml:space="preserve"> </w:t>
      </w:r>
      <w:r>
        <w:rPr>
          <w:rFonts w:ascii="Times New Roman" w:hAnsi="Times New Roman" w:cs="Times New Roman"/>
          <w:i/>
          <w:color w:val="000000"/>
          <w:sz w:val="18"/>
        </w:rPr>
        <w:t>z</w:t>
      </w:r>
      <w:r w:rsidRPr="00D4654B">
        <w:rPr>
          <w:rFonts w:ascii="Times New Roman" w:hAnsi="Times New Roman" w:cs="Times New Roman"/>
          <w:i/>
          <w:color w:val="000000"/>
          <w:sz w:val="18"/>
        </w:rPr>
        <w:t>oe</w:t>
      </w:r>
      <w:r>
        <w:rPr>
          <w:rFonts w:ascii="Times New Roman" w:hAnsi="Times New Roman" w:cs="Times New Roman"/>
          <w:color w:val="000000"/>
          <w:sz w:val="18"/>
        </w:rPr>
        <w:t>, the district commissioner and the p</w:t>
      </w:r>
      <w:r w:rsidRPr="00D4654B">
        <w:rPr>
          <w:rFonts w:ascii="Times New Roman" w:hAnsi="Times New Roman" w:cs="Times New Roman"/>
          <w:color w:val="000000"/>
          <w:sz w:val="18"/>
        </w:rPr>
        <w:t>aramount chief of Gola Konneh, Grand Cape Mount County, were also invited to MIA to discuss concerns about forc</w:t>
      </w:r>
      <w:r>
        <w:rPr>
          <w:rFonts w:ascii="Times New Roman" w:hAnsi="Times New Roman" w:cs="Times New Roman"/>
          <w:color w:val="000000"/>
          <w:sz w:val="18"/>
        </w:rPr>
        <w:t>ible</w:t>
      </w:r>
      <w:r w:rsidRPr="00D4654B">
        <w:rPr>
          <w:rFonts w:ascii="Times New Roman" w:hAnsi="Times New Roman" w:cs="Times New Roman"/>
          <w:color w:val="000000"/>
          <w:sz w:val="18"/>
        </w:rPr>
        <w:t xml:space="preserve"> initiation in their area. </w:t>
      </w:r>
    </w:p>
  </w:footnote>
  <w:footnote w:id="116">
    <w:p w:rsidR="0034363E" w:rsidRPr="00D4654B"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Pr>
          <w:rFonts w:ascii="Times New Roman" w:hAnsi="Times New Roman" w:cs="Times New Roman"/>
          <w:sz w:val="18"/>
        </w:rPr>
        <w:t>The workshop was o</w:t>
      </w:r>
      <w:r w:rsidRPr="00D4654B">
        <w:rPr>
          <w:rFonts w:ascii="Times New Roman" w:hAnsi="Times New Roman" w:cs="Times New Roman"/>
          <w:sz w:val="18"/>
        </w:rPr>
        <w:t xml:space="preserve">rganized </w:t>
      </w:r>
      <w:r>
        <w:rPr>
          <w:rFonts w:ascii="Times New Roman" w:hAnsi="Times New Roman" w:cs="Times New Roman"/>
          <w:sz w:val="18"/>
        </w:rPr>
        <w:t>by HRPS and facilitated by the national c</w:t>
      </w:r>
      <w:r w:rsidRPr="00D4654B">
        <w:rPr>
          <w:rFonts w:ascii="Times New Roman" w:hAnsi="Times New Roman" w:cs="Times New Roman"/>
          <w:sz w:val="18"/>
        </w:rPr>
        <w:t xml:space="preserve">hief </w:t>
      </w:r>
      <w:r w:rsidRPr="00D4654B">
        <w:rPr>
          <w:rFonts w:ascii="Times New Roman" w:hAnsi="Times New Roman" w:cs="Times New Roman"/>
          <w:i/>
          <w:sz w:val="18"/>
        </w:rPr>
        <w:t>Sande</w:t>
      </w:r>
      <w:r w:rsidRPr="00D4654B">
        <w:rPr>
          <w:rFonts w:ascii="Times New Roman" w:hAnsi="Times New Roman" w:cs="Times New Roman"/>
          <w:sz w:val="18"/>
        </w:rPr>
        <w:t xml:space="preserve"> </w:t>
      </w:r>
      <w:r>
        <w:rPr>
          <w:rFonts w:ascii="Times New Roman" w:hAnsi="Times New Roman" w:cs="Times New Roman"/>
          <w:i/>
          <w:sz w:val="18"/>
        </w:rPr>
        <w:t>z</w:t>
      </w:r>
      <w:r w:rsidRPr="004E6F36">
        <w:rPr>
          <w:rFonts w:ascii="Times New Roman" w:hAnsi="Times New Roman" w:cs="Times New Roman"/>
          <w:i/>
          <w:sz w:val="18"/>
        </w:rPr>
        <w:t>oe</w:t>
      </w:r>
      <w:r w:rsidRPr="00D4654B">
        <w:rPr>
          <w:rFonts w:ascii="Times New Roman" w:hAnsi="Times New Roman" w:cs="Times New Roman"/>
          <w:sz w:val="18"/>
        </w:rPr>
        <w:t xml:space="preserve"> and MIA.</w:t>
      </w:r>
      <w:r>
        <w:rPr>
          <w:rFonts w:ascii="Times New Roman" w:hAnsi="Times New Roman" w:cs="Times New Roman"/>
          <w:sz w:val="18"/>
        </w:rPr>
        <w:t xml:space="preserve"> Workshops of this kind are very rare due to the secrecy surrounding cultural societies and practices. It was the last significant gathering of traditional authorities organized for the purpose of discussing harmful practices.</w:t>
      </w:r>
    </w:p>
  </w:footnote>
  <w:footnote w:id="117">
    <w:p w:rsidR="0034363E" w:rsidRPr="006D26B7" w:rsidRDefault="0034363E" w:rsidP="00C06A9A">
      <w:pPr>
        <w:pStyle w:val="FootnoteText"/>
        <w:jc w:val="both"/>
        <w:rPr>
          <w:rFonts w:ascii="Times New Roman" w:hAnsi="Times New Roman"/>
          <w:sz w:val="18"/>
        </w:rPr>
      </w:pPr>
      <w:r w:rsidRPr="006D26B7">
        <w:rPr>
          <w:rStyle w:val="FootnoteReference"/>
          <w:rFonts w:ascii="Times New Roman" w:hAnsi="Times New Roman"/>
          <w:sz w:val="18"/>
        </w:rPr>
        <w:footnoteRef/>
      </w:r>
      <w:r w:rsidRPr="006D26B7">
        <w:rPr>
          <w:rFonts w:ascii="Times New Roman" w:hAnsi="Times New Roman"/>
          <w:sz w:val="18"/>
        </w:rPr>
        <w:t xml:space="preserve"> Presumably</w:t>
      </w:r>
      <w:r>
        <w:rPr>
          <w:rFonts w:ascii="Times New Roman" w:hAnsi="Times New Roman"/>
          <w:sz w:val="18"/>
        </w:rPr>
        <w:t>,</w:t>
      </w:r>
      <w:r w:rsidRPr="006D26B7">
        <w:rPr>
          <w:rFonts w:ascii="Times New Roman" w:hAnsi="Times New Roman"/>
          <w:sz w:val="18"/>
        </w:rPr>
        <w:t xml:space="preserve"> under the Penal Law</w:t>
      </w:r>
      <w:r>
        <w:rPr>
          <w:rFonts w:ascii="Times New Roman" w:hAnsi="Times New Roman"/>
          <w:sz w:val="18"/>
        </w:rPr>
        <w:t>, offenses of assault and kidnapping, among others, or possibly the Children’s Law (though, as noted, the latter contains substantial ambiguity with reference to cultural practices).</w:t>
      </w:r>
    </w:p>
  </w:footnote>
  <w:footnote w:id="118">
    <w:p w:rsidR="0034363E" w:rsidRPr="00F5742C" w:rsidRDefault="0034363E" w:rsidP="00C06A9A">
      <w:pPr>
        <w:pStyle w:val="FootnoteText"/>
        <w:jc w:val="both"/>
        <w:rPr>
          <w:rFonts w:ascii="Times New Roman" w:hAnsi="Times New Roman" w:cs="Times New Roman"/>
          <w:sz w:val="18"/>
        </w:rPr>
      </w:pPr>
      <w:r w:rsidRPr="00D4654B">
        <w:rPr>
          <w:rStyle w:val="FootnoteReference"/>
          <w:rFonts w:ascii="Times New Roman" w:hAnsi="Times New Roman" w:cs="Times New Roman"/>
          <w:sz w:val="18"/>
        </w:rPr>
        <w:footnoteRef/>
      </w:r>
      <w:r w:rsidRPr="00D4654B">
        <w:rPr>
          <w:rFonts w:ascii="Times New Roman" w:hAnsi="Times New Roman" w:cs="Times New Roman"/>
          <w:sz w:val="18"/>
        </w:rPr>
        <w:t xml:space="preserve"> </w:t>
      </w:r>
      <w:r w:rsidRPr="00D4654B">
        <w:rPr>
          <w:rFonts w:ascii="Times New Roman" w:hAnsi="Times New Roman" w:cs="Times New Roman"/>
          <w:smallCaps/>
          <w:sz w:val="18"/>
        </w:rPr>
        <w:t>Repo</w:t>
      </w:r>
      <w:r w:rsidRPr="00F5742C">
        <w:rPr>
          <w:rFonts w:ascii="Times New Roman" w:hAnsi="Times New Roman" w:cs="Times New Roman"/>
          <w:smallCaps/>
          <w:sz w:val="18"/>
        </w:rPr>
        <w:t>rt of the Special Forum for National Traditional Chiefs and Elders, July 5-11, 2012</w:t>
      </w:r>
      <w:r w:rsidRPr="00F5742C">
        <w:rPr>
          <w:rFonts w:ascii="Times New Roman" w:hAnsi="Times New Roman" w:cs="Times New Roman"/>
          <w:sz w:val="18"/>
        </w:rPr>
        <w:t>, 14-16 (2012).</w:t>
      </w:r>
    </w:p>
  </w:footnote>
  <w:footnote w:id="119">
    <w:p w:rsidR="0034363E" w:rsidRPr="006F7558" w:rsidRDefault="0034363E" w:rsidP="00C06A9A">
      <w:pPr>
        <w:pStyle w:val="FootnoteText"/>
        <w:jc w:val="both"/>
        <w:rPr>
          <w:rFonts w:ascii="Times New Roman" w:hAnsi="Times New Roman"/>
          <w:sz w:val="18"/>
        </w:rPr>
      </w:pPr>
      <w:r w:rsidRPr="00F5742C">
        <w:rPr>
          <w:rStyle w:val="FootnoteReference"/>
          <w:rFonts w:ascii="Times New Roman" w:hAnsi="Times New Roman"/>
          <w:sz w:val="18"/>
        </w:rPr>
        <w:footnoteRef/>
      </w:r>
      <w:r w:rsidRPr="00F5742C">
        <w:rPr>
          <w:rFonts w:ascii="Times New Roman" w:hAnsi="Times New Roman"/>
          <w:sz w:val="18"/>
        </w:rPr>
        <w:t xml:space="preserve"> Draft Domestic Violence Act of Liberia, 2014, §16(21)(l)-(m).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3E" w:rsidRDefault="0034363E" w:rsidP="00986EFE">
    <w:pPr>
      <w:pStyle w:val="Header"/>
      <w:tabs>
        <w:tab w:val="clear" w:pos="4680"/>
        <w:tab w:val="clear" w:pos="9360"/>
        <w:tab w:val="left" w:pos="197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73950"/>
      <w:docPartObj>
        <w:docPartGallery w:val="Watermarks"/>
        <w:docPartUnique/>
      </w:docPartObj>
    </w:sdtPr>
    <w:sdtEndPr/>
    <w:sdtContent>
      <w:p w:rsidR="0034363E" w:rsidRDefault="003749C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C12"/>
    <w:multiLevelType w:val="hybridMultilevel"/>
    <w:tmpl w:val="79FA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667AC"/>
    <w:multiLevelType w:val="hybridMultilevel"/>
    <w:tmpl w:val="C846AB60"/>
    <w:lvl w:ilvl="0" w:tplc="E7124326">
      <w:start w:val="1"/>
      <w:numFmt w:val="decimal"/>
      <w:lvlText w:val="%1."/>
      <w:lvlJc w:val="left"/>
      <w:pPr>
        <w:ind w:left="928" w:hanging="360"/>
      </w:pPr>
      <w:rPr>
        <w:b w:val="0"/>
        <w:i w:val="0"/>
        <w:color w:val="auto"/>
      </w:rPr>
    </w:lvl>
    <w:lvl w:ilvl="1" w:tplc="04090019">
      <w:start w:val="1"/>
      <w:numFmt w:val="lowerLetter"/>
      <w:lvlText w:val="%2."/>
      <w:lvlJc w:val="left"/>
      <w:pPr>
        <w:ind w:left="1440" w:hanging="360"/>
      </w:pPr>
    </w:lvl>
    <w:lvl w:ilvl="2" w:tplc="60702AE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41582"/>
    <w:multiLevelType w:val="multilevel"/>
    <w:tmpl w:val="BE72A838"/>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B6604A"/>
    <w:multiLevelType w:val="hybridMultilevel"/>
    <w:tmpl w:val="63EC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F3E22"/>
    <w:multiLevelType w:val="hybridMultilevel"/>
    <w:tmpl w:val="E2267DB0"/>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B45B8"/>
    <w:multiLevelType w:val="hybridMultilevel"/>
    <w:tmpl w:val="E2267DB0"/>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B59DE"/>
    <w:multiLevelType w:val="multilevel"/>
    <w:tmpl w:val="E2267DB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C902F0"/>
    <w:multiLevelType w:val="hybridMultilevel"/>
    <w:tmpl w:val="CFF69D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7574BD"/>
    <w:multiLevelType w:val="multilevel"/>
    <w:tmpl w:val="2354C3C4"/>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BD261B"/>
    <w:multiLevelType w:val="hybridMultilevel"/>
    <w:tmpl w:val="E2267DB0"/>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F15E4"/>
    <w:multiLevelType w:val="multilevel"/>
    <w:tmpl w:val="0409001F"/>
    <w:numStyleLink w:val="111111"/>
  </w:abstractNum>
  <w:abstractNum w:abstractNumId="11">
    <w:nsid w:val="216714D5"/>
    <w:multiLevelType w:val="multilevel"/>
    <w:tmpl w:val="797E6AB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D873BC"/>
    <w:multiLevelType w:val="multilevel"/>
    <w:tmpl w:val="2354C3C4"/>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711494"/>
    <w:multiLevelType w:val="multilevel"/>
    <w:tmpl w:val="E2267DB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F179DA"/>
    <w:multiLevelType w:val="hybridMultilevel"/>
    <w:tmpl w:val="B1545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B5797"/>
    <w:multiLevelType w:val="hybridMultilevel"/>
    <w:tmpl w:val="063E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12DC1"/>
    <w:multiLevelType w:val="hybridMultilevel"/>
    <w:tmpl w:val="E9D8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A0884"/>
    <w:multiLevelType w:val="hybridMultilevel"/>
    <w:tmpl w:val="9C1690B4"/>
    <w:lvl w:ilvl="0" w:tplc="03065C3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65140"/>
    <w:multiLevelType w:val="hybridMultilevel"/>
    <w:tmpl w:val="797E6AB0"/>
    <w:lvl w:ilvl="0" w:tplc="03065C3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00AC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0207E5"/>
    <w:multiLevelType w:val="hybridMultilevel"/>
    <w:tmpl w:val="4E3A95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86CF4"/>
    <w:multiLevelType w:val="hybridMultilevel"/>
    <w:tmpl w:val="336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9723D"/>
    <w:multiLevelType w:val="hybridMultilevel"/>
    <w:tmpl w:val="CB78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B47FB"/>
    <w:multiLevelType w:val="multilevel"/>
    <w:tmpl w:val="9C1690B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2913C9"/>
    <w:multiLevelType w:val="hybridMultilevel"/>
    <w:tmpl w:val="5BE0200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4B27619"/>
    <w:multiLevelType w:val="hybridMultilevel"/>
    <w:tmpl w:val="007A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3B54AE"/>
    <w:multiLevelType w:val="hybridMultilevel"/>
    <w:tmpl w:val="12A48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54595"/>
    <w:multiLevelType w:val="multilevel"/>
    <w:tmpl w:val="2354C3C4"/>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32125B"/>
    <w:multiLevelType w:val="hybridMultilevel"/>
    <w:tmpl w:val="A200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3597A"/>
    <w:multiLevelType w:val="hybridMultilevel"/>
    <w:tmpl w:val="F0AE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E2750E"/>
    <w:multiLevelType w:val="hybridMultilevel"/>
    <w:tmpl w:val="E822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9D6ABF"/>
    <w:multiLevelType w:val="multilevel"/>
    <w:tmpl w:val="0409001F"/>
    <w:numStyleLink w:val="111111"/>
  </w:abstractNum>
  <w:abstractNum w:abstractNumId="32">
    <w:nsid w:val="75075A09"/>
    <w:multiLevelType w:val="multilevel"/>
    <w:tmpl w:val="2354C3C4"/>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C535D8"/>
    <w:multiLevelType w:val="hybridMultilevel"/>
    <w:tmpl w:val="BF246682"/>
    <w:lvl w:ilvl="0" w:tplc="5F8604B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747E91"/>
    <w:multiLevelType w:val="hybridMultilevel"/>
    <w:tmpl w:val="C9D0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BE6AE8"/>
    <w:multiLevelType w:val="multilevel"/>
    <w:tmpl w:val="E2267DB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D7711A3"/>
    <w:multiLevelType w:val="hybridMultilevel"/>
    <w:tmpl w:val="E56E5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34"/>
  </w:num>
  <w:num w:numId="4">
    <w:abstractNumId w:val="15"/>
  </w:num>
  <w:num w:numId="5">
    <w:abstractNumId w:val="16"/>
  </w:num>
  <w:num w:numId="6">
    <w:abstractNumId w:val="36"/>
  </w:num>
  <w:num w:numId="7">
    <w:abstractNumId w:val="22"/>
  </w:num>
  <w:num w:numId="8">
    <w:abstractNumId w:val="20"/>
  </w:num>
  <w:num w:numId="9">
    <w:abstractNumId w:val="26"/>
  </w:num>
  <w:num w:numId="10">
    <w:abstractNumId w:val="14"/>
  </w:num>
  <w:num w:numId="11">
    <w:abstractNumId w:val="31"/>
  </w:num>
  <w:num w:numId="12">
    <w:abstractNumId w:val="19"/>
  </w:num>
  <w:num w:numId="13">
    <w:abstractNumId w:val="18"/>
  </w:num>
  <w:num w:numId="14">
    <w:abstractNumId w:val="11"/>
  </w:num>
  <w:num w:numId="15">
    <w:abstractNumId w:val="17"/>
  </w:num>
  <w:num w:numId="16">
    <w:abstractNumId w:val="23"/>
  </w:num>
  <w:num w:numId="17">
    <w:abstractNumId w:val="4"/>
  </w:num>
  <w:num w:numId="18">
    <w:abstractNumId w:val="5"/>
  </w:num>
  <w:num w:numId="19">
    <w:abstractNumId w:val="9"/>
  </w:num>
  <w:num w:numId="20">
    <w:abstractNumId w:val="6"/>
  </w:num>
  <w:num w:numId="21">
    <w:abstractNumId w:val="13"/>
  </w:num>
  <w:num w:numId="22">
    <w:abstractNumId w:val="35"/>
  </w:num>
  <w:num w:numId="23">
    <w:abstractNumId w:val="33"/>
  </w:num>
  <w:num w:numId="24">
    <w:abstractNumId w:val="10"/>
  </w:num>
  <w:num w:numId="25">
    <w:abstractNumId w:val="29"/>
  </w:num>
  <w:num w:numId="26">
    <w:abstractNumId w:val="30"/>
  </w:num>
  <w:num w:numId="27">
    <w:abstractNumId w:val="8"/>
  </w:num>
  <w:num w:numId="28">
    <w:abstractNumId w:val="12"/>
  </w:num>
  <w:num w:numId="29">
    <w:abstractNumId w:val="27"/>
  </w:num>
  <w:num w:numId="30">
    <w:abstractNumId w:val="32"/>
  </w:num>
  <w:num w:numId="31">
    <w:abstractNumId w:val="2"/>
  </w:num>
  <w:num w:numId="32">
    <w:abstractNumId w:val="3"/>
  </w:num>
  <w:num w:numId="33">
    <w:abstractNumId w:val="28"/>
  </w:num>
  <w:num w:numId="34">
    <w:abstractNumId w:val="21"/>
  </w:num>
  <w:num w:numId="35">
    <w:abstractNumId w:val="7"/>
  </w:num>
  <w:num w:numId="36">
    <w:abstractNumId w:val="24"/>
  </w:num>
  <w:num w:numId="3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l mermet">
    <w15:presenceInfo w15:providerId="Windows Live" w15:userId="ec2879e994ecbc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05"/>
    <w:rsid w:val="000004B3"/>
    <w:rsid w:val="00000856"/>
    <w:rsid w:val="000009E0"/>
    <w:rsid w:val="00000A40"/>
    <w:rsid w:val="00000A64"/>
    <w:rsid w:val="00001D85"/>
    <w:rsid w:val="000021AE"/>
    <w:rsid w:val="000024D9"/>
    <w:rsid w:val="00002609"/>
    <w:rsid w:val="00003DDD"/>
    <w:rsid w:val="000042FC"/>
    <w:rsid w:val="00004447"/>
    <w:rsid w:val="000045AD"/>
    <w:rsid w:val="00004676"/>
    <w:rsid w:val="00004A52"/>
    <w:rsid w:val="00004B02"/>
    <w:rsid w:val="00004B35"/>
    <w:rsid w:val="00005241"/>
    <w:rsid w:val="000053B9"/>
    <w:rsid w:val="000056D0"/>
    <w:rsid w:val="00005863"/>
    <w:rsid w:val="00005A63"/>
    <w:rsid w:val="000061FA"/>
    <w:rsid w:val="000062DA"/>
    <w:rsid w:val="00006580"/>
    <w:rsid w:val="00006601"/>
    <w:rsid w:val="00007397"/>
    <w:rsid w:val="000074EB"/>
    <w:rsid w:val="00007692"/>
    <w:rsid w:val="00007E26"/>
    <w:rsid w:val="00007F6B"/>
    <w:rsid w:val="00010852"/>
    <w:rsid w:val="00011721"/>
    <w:rsid w:val="00011823"/>
    <w:rsid w:val="000119F3"/>
    <w:rsid w:val="0001202E"/>
    <w:rsid w:val="00012493"/>
    <w:rsid w:val="000124C6"/>
    <w:rsid w:val="00012E19"/>
    <w:rsid w:val="000130F8"/>
    <w:rsid w:val="000132C9"/>
    <w:rsid w:val="000134DC"/>
    <w:rsid w:val="000135B1"/>
    <w:rsid w:val="00013EBE"/>
    <w:rsid w:val="00014068"/>
    <w:rsid w:val="000148AA"/>
    <w:rsid w:val="0001498F"/>
    <w:rsid w:val="00014FCD"/>
    <w:rsid w:val="00016155"/>
    <w:rsid w:val="00016257"/>
    <w:rsid w:val="000164D9"/>
    <w:rsid w:val="000165F4"/>
    <w:rsid w:val="000168F5"/>
    <w:rsid w:val="00016920"/>
    <w:rsid w:val="00016C22"/>
    <w:rsid w:val="00016DD8"/>
    <w:rsid w:val="00017109"/>
    <w:rsid w:val="0001711F"/>
    <w:rsid w:val="0001731E"/>
    <w:rsid w:val="00017641"/>
    <w:rsid w:val="0001772F"/>
    <w:rsid w:val="00017B7F"/>
    <w:rsid w:val="00017CCE"/>
    <w:rsid w:val="00017F71"/>
    <w:rsid w:val="000200C1"/>
    <w:rsid w:val="0002015B"/>
    <w:rsid w:val="000202C0"/>
    <w:rsid w:val="000204A3"/>
    <w:rsid w:val="00020727"/>
    <w:rsid w:val="000208F7"/>
    <w:rsid w:val="00020A7F"/>
    <w:rsid w:val="00020C3B"/>
    <w:rsid w:val="00020E38"/>
    <w:rsid w:val="00020F1B"/>
    <w:rsid w:val="00021256"/>
    <w:rsid w:val="00021398"/>
    <w:rsid w:val="00021A90"/>
    <w:rsid w:val="00023255"/>
    <w:rsid w:val="000234F8"/>
    <w:rsid w:val="00023582"/>
    <w:rsid w:val="000239AE"/>
    <w:rsid w:val="00023CEC"/>
    <w:rsid w:val="00023D74"/>
    <w:rsid w:val="000240AB"/>
    <w:rsid w:val="000240B1"/>
    <w:rsid w:val="0002452F"/>
    <w:rsid w:val="000246E2"/>
    <w:rsid w:val="00024DCB"/>
    <w:rsid w:val="0002516D"/>
    <w:rsid w:val="00025224"/>
    <w:rsid w:val="00025405"/>
    <w:rsid w:val="00025563"/>
    <w:rsid w:val="00025827"/>
    <w:rsid w:val="00025981"/>
    <w:rsid w:val="000268F4"/>
    <w:rsid w:val="00026BA2"/>
    <w:rsid w:val="00026C4A"/>
    <w:rsid w:val="00026DA1"/>
    <w:rsid w:val="00027422"/>
    <w:rsid w:val="00027661"/>
    <w:rsid w:val="000276A4"/>
    <w:rsid w:val="00027BA5"/>
    <w:rsid w:val="0003044E"/>
    <w:rsid w:val="00030687"/>
    <w:rsid w:val="000306F7"/>
    <w:rsid w:val="00031192"/>
    <w:rsid w:val="000314AE"/>
    <w:rsid w:val="000320C7"/>
    <w:rsid w:val="00032F80"/>
    <w:rsid w:val="0003310E"/>
    <w:rsid w:val="0003342F"/>
    <w:rsid w:val="000334EA"/>
    <w:rsid w:val="0003385E"/>
    <w:rsid w:val="00033F44"/>
    <w:rsid w:val="00034113"/>
    <w:rsid w:val="00034212"/>
    <w:rsid w:val="000343D4"/>
    <w:rsid w:val="000348C8"/>
    <w:rsid w:val="00034D68"/>
    <w:rsid w:val="00034E0E"/>
    <w:rsid w:val="0003512C"/>
    <w:rsid w:val="000353B0"/>
    <w:rsid w:val="000353C0"/>
    <w:rsid w:val="00035525"/>
    <w:rsid w:val="00035661"/>
    <w:rsid w:val="000358C7"/>
    <w:rsid w:val="00035F4B"/>
    <w:rsid w:val="00036884"/>
    <w:rsid w:val="000372B4"/>
    <w:rsid w:val="000374D8"/>
    <w:rsid w:val="00037714"/>
    <w:rsid w:val="00037964"/>
    <w:rsid w:val="0004019E"/>
    <w:rsid w:val="000402F3"/>
    <w:rsid w:val="00040559"/>
    <w:rsid w:val="00040883"/>
    <w:rsid w:val="00040DA3"/>
    <w:rsid w:val="00041087"/>
    <w:rsid w:val="0004116A"/>
    <w:rsid w:val="0004161C"/>
    <w:rsid w:val="00042183"/>
    <w:rsid w:val="00042544"/>
    <w:rsid w:val="0004321D"/>
    <w:rsid w:val="000432D3"/>
    <w:rsid w:val="00043444"/>
    <w:rsid w:val="00043B60"/>
    <w:rsid w:val="00043C31"/>
    <w:rsid w:val="00043E5C"/>
    <w:rsid w:val="00043FFA"/>
    <w:rsid w:val="0004438E"/>
    <w:rsid w:val="00044549"/>
    <w:rsid w:val="0004487B"/>
    <w:rsid w:val="00044F72"/>
    <w:rsid w:val="00045687"/>
    <w:rsid w:val="000458FA"/>
    <w:rsid w:val="00045D54"/>
    <w:rsid w:val="00046153"/>
    <w:rsid w:val="00046923"/>
    <w:rsid w:val="00046A5C"/>
    <w:rsid w:val="00046A67"/>
    <w:rsid w:val="00046D46"/>
    <w:rsid w:val="00047763"/>
    <w:rsid w:val="000478EB"/>
    <w:rsid w:val="00047AF5"/>
    <w:rsid w:val="00050143"/>
    <w:rsid w:val="00050269"/>
    <w:rsid w:val="00050D72"/>
    <w:rsid w:val="00050F70"/>
    <w:rsid w:val="00051024"/>
    <w:rsid w:val="00052942"/>
    <w:rsid w:val="00053680"/>
    <w:rsid w:val="00053750"/>
    <w:rsid w:val="00053814"/>
    <w:rsid w:val="0005398B"/>
    <w:rsid w:val="000539A2"/>
    <w:rsid w:val="00053B4E"/>
    <w:rsid w:val="00053D13"/>
    <w:rsid w:val="000547EA"/>
    <w:rsid w:val="000549A0"/>
    <w:rsid w:val="0005525D"/>
    <w:rsid w:val="00055330"/>
    <w:rsid w:val="000563F2"/>
    <w:rsid w:val="000567BC"/>
    <w:rsid w:val="00056817"/>
    <w:rsid w:val="000568F9"/>
    <w:rsid w:val="00057177"/>
    <w:rsid w:val="000571B0"/>
    <w:rsid w:val="000572A9"/>
    <w:rsid w:val="00057425"/>
    <w:rsid w:val="00057A16"/>
    <w:rsid w:val="00057BAC"/>
    <w:rsid w:val="00057DA0"/>
    <w:rsid w:val="00060AFB"/>
    <w:rsid w:val="00060FF6"/>
    <w:rsid w:val="0006161C"/>
    <w:rsid w:val="00061A40"/>
    <w:rsid w:val="00061B91"/>
    <w:rsid w:val="00061CAC"/>
    <w:rsid w:val="00061CD2"/>
    <w:rsid w:val="0006258B"/>
    <w:rsid w:val="000627AC"/>
    <w:rsid w:val="00062E6A"/>
    <w:rsid w:val="00062E89"/>
    <w:rsid w:val="000638FA"/>
    <w:rsid w:val="00063C1B"/>
    <w:rsid w:val="00063F41"/>
    <w:rsid w:val="00064081"/>
    <w:rsid w:val="0006433D"/>
    <w:rsid w:val="000647B1"/>
    <w:rsid w:val="0006482D"/>
    <w:rsid w:val="00064C6E"/>
    <w:rsid w:val="00064EF8"/>
    <w:rsid w:val="000654CE"/>
    <w:rsid w:val="00065ADB"/>
    <w:rsid w:val="00065B51"/>
    <w:rsid w:val="0006757B"/>
    <w:rsid w:val="00067A36"/>
    <w:rsid w:val="000700CE"/>
    <w:rsid w:val="00070506"/>
    <w:rsid w:val="00070B2F"/>
    <w:rsid w:val="00070CB7"/>
    <w:rsid w:val="000713E7"/>
    <w:rsid w:val="00071B7F"/>
    <w:rsid w:val="00071B9C"/>
    <w:rsid w:val="00071DBB"/>
    <w:rsid w:val="00071F5E"/>
    <w:rsid w:val="00072143"/>
    <w:rsid w:val="00072840"/>
    <w:rsid w:val="00073296"/>
    <w:rsid w:val="000732A6"/>
    <w:rsid w:val="00073746"/>
    <w:rsid w:val="00073AE2"/>
    <w:rsid w:val="0007405A"/>
    <w:rsid w:val="000740A4"/>
    <w:rsid w:val="0007508D"/>
    <w:rsid w:val="0007542F"/>
    <w:rsid w:val="000755E3"/>
    <w:rsid w:val="00075632"/>
    <w:rsid w:val="000760FB"/>
    <w:rsid w:val="000762D0"/>
    <w:rsid w:val="000762F4"/>
    <w:rsid w:val="00076F17"/>
    <w:rsid w:val="00076F49"/>
    <w:rsid w:val="0007707B"/>
    <w:rsid w:val="00077146"/>
    <w:rsid w:val="00077B0E"/>
    <w:rsid w:val="00080324"/>
    <w:rsid w:val="0008073F"/>
    <w:rsid w:val="0008095C"/>
    <w:rsid w:val="00080B0B"/>
    <w:rsid w:val="00081A66"/>
    <w:rsid w:val="0008200D"/>
    <w:rsid w:val="00082090"/>
    <w:rsid w:val="00082311"/>
    <w:rsid w:val="00082C76"/>
    <w:rsid w:val="00082DDE"/>
    <w:rsid w:val="00083324"/>
    <w:rsid w:val="00083501"/>
    <w:rsid w:val="000837E1"/>
    <w:rsid w:val="00084094"/>
    <w:rsid w:val="00084611"/>
    <w:rsid w:val="000849A5"/>
    <w:rsid w:val="000849E4"/>
    <w:rsid w:val="000849E5"/>
    <w:rsid w:val="00085152"/>
    <w:rsid w:val="000854F7"/>
    <w:rsid w:val="000855BA"/>
    <w:rsid w:val="00085D4C"/>
    <w:rsid w:val="00085DC3"/>
    <w:rsid w:val="00085DC8"/>
    <w:rsid w:val="0008644C"/>
    <w:rsid w:val="000864F8"/>
    <w:rsid w:val="00086BA7"/>
    <w:rsid w:val="000875C1"/>
    <w:rsid w:val="000876EA"/>
    <w:rsid w:val="00087805"/>
    <w:rsid w:val="00090146"/>
    <w:rsid w:val="00090711"/>
    <w:rsid w:val="00090798"/>
    <w:rsid w:val="00091241"/>
    <w:rsid w:val="00091346"/>
    <w:rsid w:val="00091730"/>
    <w:rsid w:val="00091D99"/>
    <w:rsid w:val="00092019"/>
    <w:rsid w:val="00092133"/>
    <w:rsid w:val="000921C0"/>
    <w:rsid w:val="000927DB"/>
    <w:rsid w:val="000929E9"/>
    <w:rsid w:val="00093082"/>
    <w:rsid w:val="00093AC7"/>
    <w:rsid w:val="00093B30"/>
    <w:rsid w:val="00093D00"/>
    <w:rsid w:val="00094311"/>
    <w:rsid w:val="00094444"/>
    <w:rsid w:val="00094F98"/>
    <w:rsid w:val="0009530F"/>
    <w:rsid w:val="00095829"/>
    <w:rsid w:val="00095854"/>
    <w:rsid w:val="00095DF2"/>
    <w:rsid w:val="000960C4"/>
    <w:rsid w:val="00096476"/>
    <w:rsid w:val="00096E71"/>
    <w:rsid w:val="000970A5"/>
    <w:rsid w:val="00097C30"/>
    <w:rsid w:val="00097C5C"/>
    <w:rsid w:val="00097E52"/>
    <w:rsid w:val="000A0506"/>
    <w:rsid w:val="000A05A8"/>
    <w:rsid w:val="000A0955"/>
    <w:rsid w:val="000A0F3A"/>
    <w:rsid w:val="000A12B7"/>
    <w:rsid w:val="000A135A"/>
    <w:rsid w:val="000A15ED"/>
    <w:rsid w:val="000A1AF5"/>
    <w:rsid w:val="000A20BD"/>
    <w:rsid w:val="000A21B8"/>
    <w:rsid w:val="000A2A29"/>
    <w:rsid w:val="000A2F3F"/>
    <w:rsid w:val="000A318E"/>
    <w:rsid w:val="000A390B"/>
    <w:rsid w:val="000A3E5F"/>
    <w:rsid w:val="000A40E7"/>
    <w:rsid w:val="000A41EB"/>
    <w:rsid w:val="000A4562"/>
    <w:rsid w:val="000A46F1"/>
    <w:rsid w:val="000A4DA0"/>
    <w:rsid w:val="000A57CA"/>
    <w:rsid w:val="000A5949"/>
    <w:rsid w:val="000A5D4C"/>
    <w:rsid w:val="000A7142"/>
    <w:rsid w:val="000A7E85"/>
    <w:rsid w:val="000B008E"/>
    <w:rsid w:val="000B0C54"/>
    <w:rsid w:val="000B0D5D"/>
    <w:rsid w:val="000B114D"/>
    <w:rsid w:val="000B1A7A"/>
    <w:rsid w:val="000B1F40"/>
    <w:rsid w:val="000B2749"/>
    <w:rsid w:val="000B2966"/>
    <w:rsid w:val="000B345D"/>
    <w:rsid w:val="000B35D5"/>
    <w:rsid w:val="000B398E"/>
    <w:rsid w:val="000B45E4"/>
    <w:rsid w:val="000B49A0"/>
    <w:rsid w:val="000B57FE"/>
    <w:rsid w:val="000B6EF5"/>
    <w:rsid w:val="000B73B1"/>
    <w:rsid w:val="000B742B"/>
    <w:rsid w:val="000B75D0"/>
    <w:rsid w:val="000B7CF0"/>
    <w:rsid w:val="000B7D0D"/>
    <w:rsid w:val="000B7DC1"/>
    <w:rsid w:val="000C05CB"/>
    <w:rsid w:val="000C068C"/>
    <w:rsid w:val="000C0C62"/>
    <w:rsid w:val="000C0F3B"/>
    <w:rsid w:val="000C20E7"/>
    <w:rsid w:val="000C2151"/>
    <w:rsid w:val="000C2364"/>
    <w:rsid w:val="000C255B"/>
    <w:rsid w:val="000C280D"/>
    <w:rsid w:val="000C28AE"/>
    <w:rsid w:val="000C2E05"/>
    <w:rsid w:val="000C3811"/>
    <w:rsid w:val="000C397F"/>
    <w:rsid w:val="000C3E21"/>
    <w:rsid w:val="000C3F91"/>
    <w:rsid w:val="000C4065"/>
    <w:rsid w:val="000C499F"/>
    <w:rsid w:val="000C51CF"/>
    <w:rsid w:val="000C55D0"/>
    <w:rsid w:val="000C57E7"/>
    <w:rsid w:val="000C5B3D"/>
    <w:rsid w:val="000C62F4"/>
    <w:rsid w:val="000C64D3"/>
    <w:rsid w:val="000C65F0"/>
    <w:rsid w:val="000C67A9"/>
    <w:rsid w:val="000C6AA2"/>
    <w:rsid w:val="000C6D47"/>
    <w:rsid w:val="000C6D60"/>
    <w:rsid w:val="000C6EAA"/>
    <w:rsid w:val="000C6EB8"/>
    <w:rsid w:val="000C7100"/>
    <w:rsid w:val="000C79DC"/>
    <w:rsid w:val="000C7EA5"/>
    <w:rsid w:val="000D00ED"/>
    <w:rsid w:val="000D014E"/>
    <w:rsid w:val="000D06B5"/>
    <w:rsid w:val="000D097C"/>
    <w:rsid w:val="000D0996"/>
    <w:rsid w:val="000D0F36"/>
    <w:rsid w:val="000D12F9"/>
    <w:rsid w:val="000D1D68"/>
    <w:rsid w:val="000D2071"/>
    <w:rsid w:val="000D2323"/>
    <w:rsid w:val="000D2864"/>
    <w:rsid w:val="000D38DC"/>
    <w:rsid w:val="000D3A53"/>
    <w:rsid w:val="000D3AFB"/>
    <w:rsid w:val="000D41F4"/>
    <w:rsid w:val="000D42A3"/>
    <w:rsid w:val="000D4767"/>
    <w:rsid w:val="000D49A9"/>
    <w:rsid w:val="000D4A2A"/>
    <w:rsid w:val="000D4A4E"/>
    <w:rsid w:val="000D4F39"/>
    <w:rsid w:val="000D5CD6"/>
    <w:rsid w:val="000D5F4A"/>
    <w:rsid w:val="000D6517"/>
    <w:rsid w:val="000D6A7E"/>
    <w:rsid w:val="000D6CEB"/>
    <w:rsid w:val="000D6EE6"/>
    <w:rsid w:val="000D6EEC"/>
    <w:rsid w:val="000D7026"/>
    <w:rsid w:val="000D71DC"/>
    <w:rsid w:val="000D7669"/>
    <w:rsid w:val="000D7BEE"/>
    <w:rsid w:val="000E001C"/>
    <w:rsid w:val="000E0225"/>
    <w:rsid w:val="000E0294"/>
    <w:rsid w:val="000E0400"/>
    <w:rsid w:val="000E0D42"/>
    <w:rsid w:val="000E0ED7"/>
    <w:rsid w:val="000E0F50"/>
    <w:rsid w:val="000E175F"/>
    <w:rsid w:val="000E1771"/>
    <w:rsid w:val="000E1879"/>
    <w:rsid w:val="000E1B24"/>
    <w:rsid w:val="000E1F3B"/>
    <w:rsid w:val="000E2284"/>
    <w:rsid w:val="000E2BD0"/>
    <w:rsid w:val="000E31F1"/>
    <w:rsid w:val="000E3E2C"/>
    <w:rsid w:val="000E4416"/>
    <w:rsid w:val="000E4451"/>
    <w:rsid w:val="000E4723"/>
    <w:rsid w:val="000E53BD"/>
    <w:rsid w:val="000E5874"/>
    <w:rsid w:val="000E5B0F"/>
    <w:rsid w:val="000E5C22"/>
    <w:rsid w:val="000E648A"/>
    <w:rsid w:val="000E6562"/>
    <w:rsid w:val="000E65FC"/>
    <w:rsid w:val="000E6E71"/>
    <w:rsid w:val="000E6F30"/>
    <w:rsid w:val="000F0286"/>
    <w:rsid w:val="000F0288"/>
    <w:rsid w:val="000F0882"/>
    <w:rsid w:val="000F0B4D"/>
    <w:rsid w:val="000F0F11"/>
    <w:rsid w:val="000F0F95"/>
    <w:rsid w:val="000F1527"/>
    <w:rsid w:val="000F1B8E"/>
    <w:rsid w:val="000F1CC6"/>
    <w:rsid w:val="000F23CA"/>
    <w:rsid w:val="000F253A"/>
    <w:rsid w:val="000F2A56"/>
    <w:rsid w:val="000F313E"/>
    <w:rsid w:val="000F327C"/>
    <w:rsid w:val="000F389E"/>
    <w:rsid w:val="000F3C13"/>
    <w:rsid w:val="000F4ECB"/>
    <w:rsid w:val="000F58E8"/>
    <w:rsid w:val="000F59E7"/>
    <w:rsid w:val="000F5F3A"/>
    <w:rsid w:val="000F6087"/>
    <w:rsid w:val="000F61C9"/>
    <w:rsid w:val="000F63EE"/>
    <w:rsid w:val="000F687E"/>
    <w:rsid w:val="000F76AF"/>
    <w:rsid w:val="000F7D28"/>
    <w:rsid w:val="000F7FEC"/>
    <w:rsid w:val="001000A3"/>
    <w:rsid w:val="0010074B"/>
    <w:rsid w:val="00100F2B"/>
    <w:rsid w:val="001013AD"/>
    <w:rsid w:val="00101DC5"/>
    <w:rsid w:val="00101F25"/>
    <w:rsid w:val="0010249D"/>
    <w:rsid w:val="00102569"/>
    <w:rsid w:val="00102CC3"/>
    <w:rsid w:val="00102D80"/>
    <w:rsid w:val="00103410"/>
    <w:rsid w:val="00103A2A"/>
    <w:rsid w:val="00103A79"/>
    <w:rsid w:val="00103BFE"/>
    <w:rsid w:val="00103F95"/>
    <w:rsid w:val="001045A9"/>
    <w:rsid w:val="001047D1"/>
    <w:rsid w:val="001048AA"/>
    <w:rsid w:val="00104DF3"/>
    <w:rsid w:val="001051DE"/>
    <w:rsid w:val="001052B0"/>
    <w:rsid w:val="0010558B"/>
    <w:rsid w:val="0010561C"/>
    <w:rsid w:val="00105637"/>
    <w:rsid w:val="00105AB7"/>
    <w:rsid w:val="0010644D"/>
    <w:rsid w:val="0010652D"/>
    <w:rsid w:val="00106877"/>
    <w:rsid w:val="00106AA1"/>
    <w:rsid w:val="00106ADA"/>
    <w:rsid w:val="00106CB3"/>
    <w:rsid w:val="00106ECB"/>
    <w:rsid w:val="00107217"/>
    <w:rsid w:val="0010722E"/>
    <w:rsid w:val="001073F3"/>
    <w:rsid w:val="0011017A"/>
    <w:rsid w:val="0011020F"/>
    <w:rsid w:val="001104B8"/>
    <w:rsid w:val="00110A13"/>
    <w:rsid w:val="00110C56"/>
    <w:rsid w:val="001110DA"/>
    <w:rsid w:val="001115D3"/>
    <w:rsid w:val="001118CC"/>
    <w:rsid w:val="00111926"/>
    <w:rsid w:val="00111B4A"/>
    <w:rsid w:val="00111BDC"/>
    <w:rsid w:val="00111ED2"/>
    <w:rsid w:val="001131EB"/>
    <w:rsid w:val="00113499"/>
    <w:rsid w:val="0011387D"/>
    <w:rsid w:val="001138F4"/>
    <w:rsid w:val="00113E4A"/>
    <w:rsid w:val="00113E8A"/>
    <w:rsid w:val="00113F92"/>
    <w:rsid w:val="00113FAA"/>
    <w:rsid w:val="00114E78"/>
    <w:rsid w:val="0011599D"/>
    <w:rsid w:val="00116006"/>
    <w:rsid w:val="00116339"/>
    <w:rsid w:val="001169EF"/>
    <w:rsid w:val="00116D0D"/>
    <w:rsid w:val="00116E4D"/>
    <w:rsid w:val="001177E4"/>
    <w:rsid w:val="0012003F"/>
    <w:rsid w:val="0012092F"/>
    <w:rsid w:val="00120D7B"/>
    <w:rsid w:val="0012102A"/>
    <w:rsid w:val="0012116E"/>
    <w:rsid w:val="00121865"/>
    <w:rsid w:val="00121DB4"/>
    <w:rsid w:val="0012202A"/>
    <w:rsid w:val="001221A5"/>
    <w:rsid w:val="001224E6"/>
    <w:rsid w:val="001224F3"/>
    <w:rsid w:val="00122CF3"/>
    <w:rsid w:val="00122E5A"/>
    <w:rsid w:val="001234F7"/>
    <w:rsid w:val="001243F4"/>
    <w:rsid w:val="00125163"/>
    <w:rsid w:val="00125468"/>
    <w:rsid w:val="0012619C"/>
    <w:rsid w:val="0012650D"/>
    <w:rsid w:val="0012690E"/>
    <w:rsid w:val="001272DE"/>
    <w:rsid w:val="001273C8"/>
    <w:rsid w:val="00127997"/>
    <w:rsid w:val="00127A66"/>
    <w:rsid w:val="00127AAD"/>
    <w:rsid w:val="00127B13"/>
    <w:rsid w:val="00127B62"/>
    <w:rsid w:val="00127BC7"/>
    <w:rsid w:val="00127CB8"/>
    <w:rsid w:val="00127F98"/>
    <w:rsid w:val="00127FD1"/>
    <w:rsid w:val="00130696"/>
    <w:rsid w:val="00130F8B"/>
    <w:rsid w:val="00131953"/>
    <w:rsid w:val="00131EBC"/>
    <w:rsid w:val="00133825"/>
    <w:rsid w:val="00133859"/>
    <w:rsid w:val="00133B57"/>
    <w:rsid w:val="00133F57"/>
    <w:rsid w:val="001342D2"/>
    <w:rsid w:val="0013489D"/>
    <w:rsid w:val="00134BA5"/>
    <w:rsid w:val="001357A7"/>
    <w:rsid w:val="00135E78"/>
    <w:rsid w:val="00135F90"/>
    <w:rsid w:val="0013631A"/>
    <w:rsid w:val="0013633D"/>
    <w:rsid w:val="0013674F"/>
    <w:rsid w:val="001368C5"/>
    <w:rsid w:val="00136A78"/>
    <w:rsid w:val="00136E65"/>
    <w:rsid w:val="00136F7B"/>
    <w:rsid w:val="001376FB"/>
    <w:rsid w:val="00137A96"/>
    <w:rsid w:val="00137DA5"/>
    <w:rsid w:val="001401F4"/>
    <w:rsid w:val="001403AE"/>
    <w:rsid w:val="0014079E"/>
    <w:rsid w:val="00140CD3"/>
    <w:rsid w:val="00141119"/>
    <w:rsid w:val="00141B23"/>
    <w:rsid w:val="00142FEC"/>
    <w:rsid w:val="0014312E"/>
    <w:rsid w:val="0014335F"/>
    <w:rsid w:val="00144CD2"/>
    <w:rsid w:val="00145096"/>
    <w:rsid w:val="001455F2"/>
    <w:rsid w:val="00145B1F"/>
    <w:rsid w:val="00145DB6"/>
    <w:rsid w:val="00145FFF"/>
    <w:rsid w:val="00147409"/>
    <w:rsid w:val="00147486"/>
    <w:rsid w:val="001501C1"/>
    <w:rsid w:val="001505C0"/>
    <w:rsid w:val="00150725"/>
    <w:rsid w:val="00150978"/>
    <w:rsid w:val="00150A80"/>
    <w:rsid w:val="00151063"/>
    <w:rsid w:val="0015143B"/>
    <w:rsid w:val="001514F1"/>
    <w:rsid w:val="00151672"/>
    <w:rsid w:val="00151EF1"/>
    <w:rsid w:val="00152609"/>
    <w:rsid w:val="00152946"/>
    <w:rsid w:val="00152E0C"/>
    <w:rsid w:val="0015336A"/>
    <w:rsid w:val="001534AA"/>
    <w:rsid w:val="00153C54"/>
    <w:rsid w:val="00154858"/>
    <w:rsid w:val="00155177"/>
    <w:rsid w:val="001552F2"/>
    <w:rsid w:val="001554F7"/>
    <w:rsid w:val="00155D65"/>
    <w:rsid w:val="00156921"/>
    <w:rsid w:val="0015693A"/>
    <w:rsid w:val="0015694A"/>
    <w:rsid w:val="00156F21"/>
    <w:rsid w:val="0016089F"/>
    <w:rsid w:val="00160F31"/>
    <w:rsid w:val="00160F3A"/>
    <w:rsid w:val="00160FEB"/>
    <w:rsid w:val="00161193"/>
    <w:rsid w:val="00161883"/>
    <w:rsid w:val="00161C54"/>
    <w:rsid w:val="001621D2"/>
    <w:rsid w:val="001624B5"/>
    <w:rsid w:val="001624EA"/>
    <w:rsid w:val="0016278F"/>
    <w:rsid w:val="00162FCC"/>
    <w:rsid w:val="0016338B"/>
    <w:rsid w:val="00163794"/>
    <w:rsid w:val="001637B6"/>
    <w:rsid w:val="001638A5"/>
    <w:rsid w:val="0016403F"/>
    <w:rsid w:val="0016428F"/>
    <w:rsid w:val="001644A5"/>
    <w:rsid w:val="00164991"/>
    <w:rsid w:val="001649E3"/>
    <w:rsid w:val="00164AA2"/>
    <w:rsid w:val="00164E19"/>
    <w:rsid w:val="00164F02"/>
    <w:rsid w:val="001652F4"/>
    <w:rsid w:val="001653B1"/>
    <w:rsid w:val="0016570D"/>
    <w:rsid w:val="00165752"/>
    <w:rsid w:val="00166222"/>
    <w:rsid w:val="00167454"/>
    <w:rsid w:val="0016747F"/>
    <w:rsid w:val="0016752C"/>
    <w:rsid w:val="0016760B"/>
    <w:rsid w:val="001676C8"/>
    <w:rsid w:val="00167B84"/>
    <w:rsid w:val="0017000C"/>
    <w:rsid w:val="00170638"/>
    <w:rsid w:val="001708E9"/>
    <w:rsid w:val="00170A0A"/>
    <w:rsid w:val="00170B5D"/>
    <w:rsid w:val="00170F62"/>
    <w:rsid w:val="00171799"/>
    <w:rsid w:val="00171898"/>
    <w:rsid w:val="00172A36"/>
    <w:rsid w:val="00173307"/>
    <w:rsid w:val="001734B8"/>
    <w:rsid w:val="00173DAC"/>
    <w:rsid w:val="001741BC"/>
    <w:rsid w:val="00174440"/>
    <w:rsid w:val="00175ADB"/>
    <w:rsid w:val="00175C50"/>
    <w:rsid w:val="00176C0E"/>
    <w:rsid w:val="00176C35"/>
    <w:rsid w:val="0017730A"/>
    <w:rsid w:val="001774EB"/>
    <w:rsid w:val="00177508"/>
    <w:rsid w:val="001777F5"/>
    <w:rsid w:val="00177ABA"/>
    <w:rsid w:val="0018044B"/>
    <w:rsid w:val="001804D0"/>
    <w:rsid w:val="001804D7"/>
    <w:rsid w:val="0018064B"/>
    <w:rsid w:val="00180B19"/>
    <w:rsid w:val="00182628"/>
    <w:rsid w:val="0018273D"/>
    <w:rsid w:val="00182D89"/>
    <w:rsid w:val="00183545"/>
    <w:rsid w:val="00184212"/>
    <w:rsid w:val="00184675"/>
    <w:rsid w:val="00184737"/>
    <w:rsid w:val="00184BE1"/>
    <w:rsid w:val="00184C0B"/>
    <w:rsid w:val="00185813"/>
    <w:rsid w:val="00185D34"/>
    <w:rsid w:val="00186443"/>
    <w:rsid w:val="00186BCD"/>
    <w:rsid w:val="00186C44"/>
    <w:rsid w:val="00187B09"/>
    <w:rsid w:val="00187BAE"/>
    <w:rsid w:val="00191544"/>
    <w:rsid w:val="00191C22"/>
    <w:rsid w:val="00191F53"/>
    <w:rsid w:val="0019200B"/>
    <w:rsid w:val="001925E6"/>
    <w:rsid w:val="00192686"/>
    <w:rsid w:val="00194047"/>
    <w:rsid w:val="0019418A"/>
    <w:rsid w:val="001946BB"/>
    <w:rsid w:val="00194D3C"/>
    <w:rsid w:val="00195195"/>
    <w:rsid w:val="001952B7"/>
    <w:rsid w:val="00195C3C"/>
    <w:rsid w:val="00195D71"/>
    <w:rsid w:val="00195E7A"/>
    <w:rsid w:val="00195ECF"/>
    <w:rsid w:val="001960DD"/>
    <w:rsid w:val="0019631A"/>
    <w:rsid w:val="00196D35"/>
    <w:rsid w:val="00196DF4"/>
    <w:rsid w:val="00196F46"/>
    <w:rsid w:val="00197912"/>
    <w:rsid w:val="001979C4"/>
    <w:rsid w:val="00197CE2"/>
    <w:rsid w:val="00197FA9"/>
    <w:rsid w:val="001A00F6"/>
    <w:rsid w:val="001A0121"/>
    <w:rsid w:val="001A0759"/>
    <w:rsid w:val="001A093F"/>
    <w:rsid w:val="001A0D7A"/>
    <w:rsid w:val="001A0ED9"/>
    <w:rsid w:val="001A0FCF"/>
    <w:rsid w:val="001A11B7"/>
    <w:rsid w:val="001A1A5E"/>
    <w:rsid w:val="001A22D5"/>
    <w:rsid w:val="001A2567"/>
    <w:rsid w:val="001A2F43"/>
    <w:rsid w:val="001A309F"/>
    <w:rsid w:val="001A3EF6"/>
    <w:rsid w:val="001A45C6"/>
    <w:rsid w:val="001A49F0"/>
    <w:rsid w:val="001A509E"/>
    <w:rsid w:val="001A571C"/>
    <w:rsid w:val="001A588D"/>
    <w:rsid w:val="001A66AA"/>
    <w:rsid w:val="001A6B2B"/>
    <w:rsid w:val="001A6ED7"/>
    <w:rsid w:val="001A7169"/>
    <w:rsid w:val="001A7BA1"/>
    <w:rsid w:val="001A7DAE"/>
    <w:rsid w:val="001A7DBA"/>
    <w:rsid w:val="001A7E0E"/>
    <w:rsid w:val="001A7F61"/>
    <w:rsid w:val="001B0249"/>
    <w:rsid w:val="001B07C2"/>
    <w:rsid w:val="001B0B83"/>
    <w:rsid w:val="001B127A"/>
    <w:rsid w:val="001B1A60"/>
    <w:rsid w:val="001B1EF1"/>
    <w:rsid w:val="001B2439"/>
    <w:rsid w:val="001B344C"/>
    <w:rsid w:val="001B34B6"/>
    <w:rsid w:val="001B3552"/>
    <w:rsid w:val="001B374D"/>
    <w:rsid w:val="001B3903"/>
    <w:rsid w:val="001B398D"/>
    <w:rsid w:val="001B3D00"/>
    <w:rsid w:val="001B3D9A"/>
    <w:rsid w:val="001B4382"/>
    <w:rsid w:val="001B46DA"/>
    <w:rsid w:val="001B473D"/>
    <w:rsid w:val="001B4E74"/>
    <w:rsid w:val="001B4F98"/>
    <w:rsid w:val="001B5137"/>
    <w:rsid w:val="001B56F2"/>
    <w:rsid w:val="001B5F5C"/>
    <w:rsid w:val="001B606F"/>
    <w:rsid w:val="001B642F"/>
    <w:rsid w:val="001B6955"/>
    <w:rsid w:val="001B695E"/>
    <w:rsid w:val="001B7394"/>
    <w:rsid w:val="001B79B6"/>
    <w:rsid w:val="001B79D7"/>
    <w:rsid w:val="001B7D37"/>
    <w:rsid w:val="001C0448"/>
    <w:rsid w:val="001C060A"/>
    <w:rsid w:val="001C0D9F"/>
    <w:rsid w:val="001C1260"/>
    <w:rsid w:val="001C1BCE"/>
    <w:rsid w:val="001C1CFD"/>
    <w:rsid w:val="001C2244"/>
    <w:rsid w:val="001C2497"/>
    <w:rsid w:val="001C2834"/>
    <w:rsid w:val="001C2C3E"/>
    <w:rsid w:val="001C2DCE"/>
    <w:rsid w:val="001C30F1"/>
    <w:rsid w:val="001C35CE"/>
    <w:rsid w:val="001C3732"/>
    <w:rsid w:val="001C3833"/>
    <w:rsid w:val="001C48E9"/>
    <w:rsid w:val="001C4B01"/>
    <w:rsid w:val="001C4CF4"/>
    <w:rsid w:val="001C4E41"/>
    <w:rsid w:val="001C531B"/>
    <w:rsid w:val="001C54DE"/>
    <w:rsid w:val="001C553B"/>
    <w:rsid w:val="001C559F"/>
    <w:rsid w:val="001C56E4"/>
    <w:rsid w:val="001C5849"/>
    <w:rsid w:val="001C5996"/>
    <w:rsid w:val="001C5C26"/>
    <w:rsid w:val="001C665D"/>
    <w:rsid w:val="001C6E7D"/>
    <w:rsid w:val="001C6EB7"/>
    <w:rsid w:val="001D0632"/>
    <w:rsid w:val="001D0995"/>
    <w:rsid w:val="001D116A"/>
    <w:rsid w:val="001D1B4E"/>
    <w:rsid w:val="001D2239"/>
    <w:rsid w:val="001D2349"/>
    <w:rsid w:val="001D2D72"/>
    <w:rsid w:val="001D31C9"/>
    <w:rsid w:val="001D31F0"/>
    <w:rsid w:val="001D3671"/>
    <w:rsid w:val="001D3E54"/>
    <w:rsid w:val="001D4A36"/>
    <w:rsid w:val="001D4A50"/>
    <w:rsid w:val="001D4DCF"/>
    <w:rsid w:val="001D5263"/>
    <w:rsid w:val="001D59B4"/>
    <w:rsid w:val="001D5BD4"/>
    <w:rsid w:val="001D60BE"/>
    <w:rsid w:val="001D6113"/>
    <w:rsid w:val="001D61F2"/>
    <w:rsid w:val="001D6579"/>
    <w:rsid w:val="001D6631"/>
    <w:rsid w:val="001D66D2"/>
    <w:rsid w:val="001D6A81"/>
    <w:rsid w:val="001D6C90"/>
    <w:rsid w:val="001D6CF6"/>
    <w:rsid w:val="001D6E64"/>
    <w:rsid w:val="001D796A"/>
    <w:rsid w:val="001D7BC4"/>
    <w:rsid w:val="001D7E12"/>
    <w:rsid w:val="001E01E5"/>
    <w:rsid w:val="001E0A5F"/>
    <w:rsid w:val="001E0DC8"/>
    <w:rsid w:val="001E10D7"/>
    <w:rsid w:val="001E1987"/>
    <w:rsid w:val="001E22B5"/>
    <w:rsid w:val="001E2715"/>
    <w:rsid w:val="001E3165"/>
    <w:rsid w:val="001E3211"/>
    <w:rsid w:val="001E3441"/>
    <w:rsid w:val="001E3842"/>
    <w:rsid w:val="001E44E0"/>
    <w:rsid w:val="001E45C7"/>
    <w:rsid w:val="001E4617"/>
    <w:rsid w:val="001E47C9"/>
    <w:rsid w:val="001E483E"/>
    <w:rsid w:val="001E4BFC"/>
    <w:rsid w:val="001E4C9F"/>
    <w:rsid w:val="001E4DFC"/>
    <w:rsid w:val="001E4FA6"/>
    <w:rsid w:val="001E5C16"/>
    <w:rsid w:val="001E6133"/>
    <w:rsid w:val="001E7308"/>
    <w:rsid w:val="001E7768"/>
    <w:rsid w:val="001E7FC9"/>
    <w:rsid w:val="001F0029"/>
    <w:rsid w:val="001F02A9"/>
    <w:rsid w:val="001F03CE"/>
    <w:rsid w:val="001F0756"/>
    <w:rsid w:val="001F0B29"/>
    <w:rsid w:val="001F176A"/>
    <w:rsid w:val="001F1A3C"/>
    <w:rsid w:val="001F1E24"/>
    <w:rsid w:val="001F1E55"/>
    <w:rsid w:val="001F2008"/>
    <w:rsid w:val="001F29B9"/>
    <w:rsid w:val="001F2CC9"/>
    <w:rsid w:val="001F2D73"/>
    <w:rsid w:val="001F32E9"/>
    <w:rsid w:val="001F3671"/>
    <w:rsid w:val="001F4BB1"/>
    <w:rsid w:val="001F5097"/>
    <w:rsid w:val="001F522F"/>
    <w:rsid w:val="001F563A"/>
    <w:rsid w:val="001F626F"/>
    <w:rsid w:val="001F70A9"/>
    <w:rsid w:val="001F7691"/>
    <w:rsid w:val="001F7E36"/>
    <w:rsid w:val="002004CA"/>
    <w:rsid w:val="00200544"/>
    <w:rsid w:val="00200547"/>
    <w:rsid w:val="00200710"/>
    <w:rsid w:val="00201469"/>
    <w:rsid w:val="00201A9B"/>
    <w:rsid w:val="00201CC7"/>
    <w:rsid w:val="002027F7"/>
    <w:rsid w:val="0020282A"/>
    <w:rsid w:val="00202891"/>
    <w:rsid w:val="002029B9"/>
    <w:rsid w:val="002029DD"/>
    <w:rsid w:val="00202EE7"/>
    <w:rsid w:val="0020361A"/>
    <w:rsid w:val="002039E0"/>
    <w:rsid w:val="00203C07"/>
    <w:rsid w:val="00204727"/>
    <w:rsid w:val="00204F0B"/>
    <w:rsid w:val="00205079"/>
    <w:rsid w:val="00205152"/>
    <w:rsid w:val="002054BC"/>
    <w:rsid w:val="002056AC"/>
    <w:rsid w:val="00205DB6"/>
    <w:rsid w:val="00206048"/>
    <w:rsid w:val="00206988"/>
    <w:rsid w:val="00206D7F"/>
    <w:rsid w:val="00206EED"/>
    <w:rsid w:val="002071D3"/>
    <w:rsid w:val="00207658"/>
    <w:rsid w:val="002100CF"/>
    <w:rsid w:val="002103BB"/>
    <w:rsid w:val="0021044D"/>
    <w:rsid w:val="00210582"/>
    <w:rsid w:val="002108CA"/>
    <w:rsid w:val="00210B52"/>
    <w:rsid w:val="00211427"/>
    <w:rsid w:val="00211B37"/>
    <w:rsid w:val="00212134"/>
    <w:rsid w:val="0021218E"/>
    <w:rsid w:val="00212400"/>
    <w:rsid w:val="00212990"/>
    <w:rsid w:val="00212BB2"/>
    <w:rsid w:val="00212F39"/>
    <w:rsid w:val="00213879"/>
    <w:rsid w:val="00213C51"/>
    <w:rsid w:val="00214AC7"/>
    <w:rsid w:val="0021586B"/>
    <w:rsid w:val="00215E29"/>
    <w:rsid w:val="00216034"/>
    <w:rsid w:val="00216095"/>
    <w:rsid w:val="00216C56"/>
    <w:rsid w:val="00216E9F"/>
    <w:rsid w:val="00216F26"/>
    <w:rsid w:val="00217883"/>
    <w:rsid w:val="00217C0D"/>
    <w:rsid w:val="00217C44"/>
    <w:rsid w:val="00217DF8"/>
    <w:rsid w:val="0022034D"/>
    <w:rsid w:val="0022055A"/>
    <w:rsid w:val="00220DDE"/>
    <w:rsid w:val="0022170D"/>
    <w:rsid w:val="00221B0A"/>
    <w:rsid w:val="00221EF8"/>
    <w:rsid w:val="00222676"/>
    <w:rsid w:val="002227C8"/>
    <w:rsid w:val="0022336A"/>
    <w:rsid w:val="00223462"/>
    <w:rsid w:val="00223D14"/>
    <w:rsid w:val="00223DB0"/>
    <w:rsid w:val="002247E3"/>
    <w:rsid w:val="00224FD5"/>
    <w:rsid w:val="00225334"/>
    <w:rsid w:val="0022534E"/>
    <w:rsid w:val="0022552A"/>
    <w:rsid w:val="00225808"/>
    <w:rsid w:val="00225C20"/>
    <w:rsid w:val="00225D55"/>
    <w:rsid w:val="00226DAD"/>
    <w:rsid w:val="00226F94"/>
    <w:rsid w:val="0022784C"/>
    <w:rsid w:val="002279A6"/>
    <w:rsid w:val="002279C7"/>
    <w:rsid w:val="00227B50"/>
    <w:rsid w:val="00230872"/>
    <w:rsid w:val="0023088B"/>
    <w:rsid w:val="00230919"/>
    <w:rsid w:val="0023166C"/>
    <w:rsid w:val="0023212C"/>
    <w:rsid w:val="0023292C"/>
    <w:rsid w:val="002329E7"/>
    <w:rsid w:val="00233062"/>
    <w:rsid w:val="00233221"/>
    <w:rsid w:val="00233B18"/>
    <w:rsid w:val="002340C2"/>
    <w:rsid w:val="002350C7"/>
    <w:rsid w:val="002359F3"/>
    <w:rsid w:val="00236429"/>
    <w:rsid w:val="00236CB1"/>
    <w:rsid w:val="0023724D"/>
    <w:rsid w:val="00237545"/>
    <w:rsid w:val="002375F4"/>
    <w:rsid w:val="002400AC"/>
    <w:rsid w:val="0024017B"/>
    <w:rsid w:val="0024074C"/>
    <w:rsid w:val="0024091F"/>
    <w:rsid w:val="00241490"/>
    <w:rsid w:val="0024172A"/>
    <w:rsid w:val="0024253B"/>
    <w:rsid w:val="00242A83"/>
    <w:rsid w:val="00242B78"/>
    <w:rsid w:val="00242CD5"/>
    <w:rsid w:val="00242DAA"/>
    <w:rsid w:val="0024302D"/>
    <w:rsid w:val="00243689"/>
    <w:rsid w:val="002436BF"/>
    <w:rsid w:val="002437D7"/>
    <w:rsid w:val="00244109"/>
    <w:rsid w:val="00244117"/>
    <w:rsid w:val="00244408"/>
    <w:rsid w:val="0024458F"/>
    <w:rsid w:val="00244CA8"/>
    <w:rsid w:val="0024517D"/>
    <w:rsid w:val="00245311"/>
    <w:rsid w:val="002453DE"/>
    <w:rsid w:val="0024641F"/>
    <w:rsid w:val="002464BA"/>
    <w:rsid w:val="002468AD"/>
    <w:rsid w:val="00246906"/>
    <w:rsid w:val="00246949"/>
    <w:rsid w:val="00246AB8"/>
    <w:rsid w:val="00246AD8"/>
    <w:rsid w:val="00246BA4"/>
    <w:rsid w:val="002470F5"/>
    <w:rsid w:val="0024711D"/>
    <w:rsid w:val="00247654"/>
    <w:rsid w:val="0024796F"/>
    <w:rsid w:val="00247C20"/>
    <w:rsid w:val="00247C2A"/>
    <w:rsid w:val="002504AB"/>
    <w:rsid w:val="00250F5D"/>
    <w:rsid w:val="00251355"/>
    <w:rsid w:val="002513D0"/>
    <w:rsid w:val="00251ED3"/>
    <w:rsid w:val="0025264B"/>
    <w:rsid w:val="00252693"/>
    <w:rsid w:val="00253069"/>
    <w:rsid w:val="0025365C"/>
    <w:rsid w:val="0025379C"/>
    <w:rsid w:val="00253821"/>
    <w:rsid w:val="00253983"/>
    <w:rsid w:val="00253AB3"/>
    <w:rsid w:val="00253CB7"/>
    <w:rsid w:val="002544D9"/>
    <w:rsid w:val="0025494A"/>
    <w:rsid w:val="002549A8"/>
    <w:rsid w:val="00254BFE"/>
    <w:rsid w:val="00254FB8"/>
    <w:rsid w:val="00255395"/>
    <w:rsid w:val="002553A2"/>
    <w:rsid w:val="00255A58"/>
    <w:rsid w:val="002567DF"/>
    <w:rsid w:val="002569DD"/>
    <w:rsid w:val="00257A9C"/>
    <w:rsid w:val="00257DDD"/>
    <w:rsid w:val="002606FE"/>
    <w:rsid w:val="0026102E"/>
    <w:rsid w:val="00261294"/>
    <w:rsid w:val="00261939"/>
    <w:rsid w:val="00261D30"/>
    <w:rsid w:val="00262089"/>
    <w:rsid w:val="002620FE"/>
    <w:rsid w:val="00262247"/>
    <w:rsid w:val="002623C3"/>
    <w:rsid w:val="00262B97"/>
    <w:rsid w:val="00262DA8"/>
    <w:rsid w:val="002630DB"/>
    <w:rsid w:val="002635D9"/>
    <w:rsid w:val="002638A9"/>
    <w:rsid w:val="00263B3F"/>
    <w:rsid w:val="00263B92"/>
    <w:rsid w:val="00263FF0"/>
    <w:rsid w:val="0026476A"/>
    <w:rsid w:val="00264DC2"/>
    <w:rsid w:val="002658D3"/>
    <w:rsid w:val="00265B53"/>
    <w:rsid w:val="00265D3A"/>
    <w:rsid w:val="00265EFC"/>
    <w:rsid w:val="002664D0"/>
    <w:rsid w:val="00266588"/>
    <w:rsid w:val="0026672D"/>
    <w:rsid w:val="00266937"/>
    <w:rsid w:val="00267057"/>
    <w:rsid w:val="002673CA"/>
    <w:rsid w:val="0026749F"/>
    <w:rsid w:val="002676F7"/>
    <w:rsid w:val="0026772C"/>
    <w:rsid w:val="00267FB8"/>
    <w:rsid w:val="00270A50"/>
    <w:rsid w:val="00271183"/>
    <w:rsid w:val="002711E4"/>
    <w:rsid w:val="0027170E"/>
    <w:rsid w:val="00271883"/>
    <w:rsid w:val="002719E9"/>
    <w:rsid w:val="00271CC6"/>
    <w:rsid w:val="00272986"/>
    <w:rsid w:val="00272C24"/>
    <w:rsid w:val="00272C29"/>
    <w:rsid w:val="00272D6D"/>
    <w:rsid w:val="0027339C"/>
    <w:rsid w:val="002736BE"/>
    <w:rsid w:val="00273C24"/>
    <w:rsid w:val="00273DF1"/>
    <w:rsid w:val="00273F23"/>
    <w:rsid w:val="002745A1"/>
    <w:rsid w:val="00274925"/>
    <w:rsid w:val="0027501F"/>
    <w:rsid w:val="0027529C"/>
    <w:rsid w:val="0027547C"/>
    <w:rsid w:val="002757F7"/>
    <w:rsid w:val="00276122"/>
    <w:rsid w:val="002768A2"/>
    <w:rsid w:val="00276954"/>
    <w:rsid w:val="00276DDF"/>
    <w:rsid w:val="00277286"/>
    <w:rsid w:val="0028090D"/>
    <w:rsid w:val="00280A64"/>
    <w:rsid w:val="00280C9F"/>
    <w:rsid w:val="002814E5"/>
    <w:rsid w:val="00281C37"/>
    <w:rsid w:val="00281D6F"/>
    <w:rsid w:val="00282373"/>
    <w:rsid w:val="00282AA8"/>
    <w:rsid w:val="00282B4E"/>
    <w:rsid w:val="00282C48"/>
    <w:rsid w:val="00283009"/>
    <w:rsid w:val="002841A5"/>
    <w:rsid w:val="002842B8"/>
    <w:rsid w:val="00284419"/>
    <w:rsid w:val="00284E0E"/>
    <w:rsid w:val="0028521D"/>
    <w:rsid w:val="00285590"/>
    <w:rsid w:val="00285B0E"/>
    <w:rsid w:val="00285BCA"/>
    <w:rsid w:val="00285D6C"/>
    <w:rsid w:val="00285D82"/>
    <w:rsid w:val="002863A3"/>
    <w:rsid w:val="0028649B"/>
    <w:rsid w:val="002864E8"/>
    <w:rsid w:val="00286596"/>
    <w:rsid w:val="0028668A"/>
    <w:rsid w:val="00286DE8"/>
    <w:rsid w:val="0028732C"/>
    <w:rsid w:val="00290BC9"/>
    <w:rsid w:val="0029102A"/>
    <w:rsid w:val="0029130E"/>
    <w:rsid w:val="00291441"/>
    <w:rsid w:val="00291BF6"/>
    <w:rsid w:val="00292813"/>
    <w:rsid w:val="00292997"/>
    <w:rsid w:val="002929B7"/>
    <w:rsid w:val="00292F21"/>
    <w:rsid w:val="00293693"/>
    <w:rsid w:val="0029379E"/>
    <w:rsid w:val="00293A14"/>
    <w:rsid w:val="00294EAD"/>
    <w:rsid w:val="00295690"/>
    <w:rsid w:val="00295D91"/>
    <w:rsid w:val="00295FFD"/>
    <w:rsid w:val="0029659A"/>
    <w:rsid w:val="0029738B"/>
    <w:rsid w:val="00297EDC"/>
    <w:rsid w:val="002A0408"/>
    <w:rsid w:val="002A1101"/>
    <w:rsid w:val="002A1496"/>
    <w:rsid w:val="002A1E81"/>
    <w:rsid w:val="002A1FC0"/>
    <w:rsid w:val="002A20B2"/>
    <w:rsid w:val="002A2497"/>
    <w:rsid w:val="002A2571"/>
    <w:rsid w:val="002A2D99"/>
    <w:rsid w:val="002A3895"/>
    <w:rsid w:val="002A390A"/>
    <w:rsid w:val="002A3B6B"/>
    <w:rsid w:val="002A4072"/>
    <w:rsid w:val="002A42FC"/>
    <w:rsid w:val="002A447A"/>
    <w:rsid w:val="002A448E"/>
    <w:rsid w:val="002A49B0"/>
    <w:rsid w:val="002A5077"/>
    <w:rsid w:val="002A53AA"/>
    <w:rsid w:val="002A53E0"/>
    <w:rsid w:val="002A611A"/>
    <w:rsid w:val="002A6626"/>
    <w:rsid w:val="002A68C9"/>
    <w:rsid w:val="002A69D4"/>
    <w:rsid w:val="002A6B4B"/>
    <w:rsid w:val="002A6D41"/>
    <w:rsid w:val="002A71EF"/>
    <w:rsid w:val="002A73F1"/>
    <w:rsid w:val="002B044F"/>
    <w:rsid w:val="002B075F"/>
    <w:rsid w:val="002B08C3"/>
    <w:rsid w:val="002B0BB2"/>
    <w:rsid w:val="002B0C2F"/>
    <w:rsid w:val="002B0C3D"/>
    <w:rsid w:val="002B0D5F"/>
    <w:rsid w:val="002B12C9"/>
    <w:rsid w:val="002B138F"/>
    <w:rsid w:val="002B143B"/>
    <w:rsid w:val="002B14BB"/>
    <w:rsid w:val="002B1A26"/>
    <w:rsid w:val="002B214D"/>
    <w:rsid w:val="002B2741"/>
    <w:rsid w:val="002B2C03"/>
    <w:rsid w:val="002B2D3B"/>
    <w:rsid w:val="002B2F98"/>
    <w:rsid w:val="002B3002"/>
    <w:rsid w:val="002B3395"/>
    <w:rsid w:val="002B33F0"/>
    <w:rsid w:val="002B35DC"/>
    <w:rsid w:val="002B3CA1"/>
    <w:rsid w:val="002B3D96"/>
    <w:rsid w:val="002B4153"/>
    <w:rsid w:val="002B4470"/>
    <w:rsid w:val="002B463C"/>
    <w:rsid w:val="002B498D"/>
    <w:rsid w:val="002B4F49"/>
    <w:rsid w:val="002B52FC"/>
    <w:rsid w:val="002B53BC"/>
    <w:rsid w:val="002B647B"/>
    <w:rsid w:val="002B6993"/>
    <w:rsid w:val="002B6F0B"/>
    <w:rsid w:val="002B784A"/>
    <w:rsid w:val="002B7937"/>
    <w:rsid w:val="002B7C15"/>
    <w:rsid w:val="002C0115"/>
    <w:rsid w:val="002C054C"/>
    <w:rsid w:val="002C0E16"/>
    <w:rsid w:val="002C1177"/>
    <w:rsid w:val="002C163F"/>
    <w:rsid w:val="002C1641"/>
    <w:rsid w:val="002C1DA5"/>
    <w:rsid w:val="002C1FA8"/>
    <w:rsid w:val="002C23FC"/>
    <w:rsid w:val="002C24DC"/>
    <w:rsid w:val="002C3C5A"/>
    <w:rsid w:val="002C3E98"/>
    <w:rsid w:val="002C4337"/>
    <w:rsid w:val="002C4507"/>
    <w:rsid w:val="002C4545"/>
    <w:rsid w:val="002C4849"/>
    <w:rsid w:val="002C48AB"/>
    <w:rsid w:val="002C4CD2"/>
    <w:rsid w:val="002C5013"/>
    <w:rsid w:val="002C553B"/>
    <w:rsid w:val="002C5946"/>
    <w:rsid w:val="002C5E9F"/>
    <w:rsid w:val="002C652E"/>
    <w:rsid w:val="002C676A"/>
    <w:rsid w:val="002C6B0A"/>
    <w:rsid w:val="002C6B89"/>
    <w:rsid w:val="002C6BDD"/>
    <w:rsid w:val="002C6CC3"/>
    <w:rsid w:val="002D0567"/>
    <w:rsid w:val="002D080B"/>
    <w:rsid w:val="002D0D2E"/>
    <w:rsid w:val="002D0E7D"/>
    <w:rsid w:val="002D15AB"/>
    <w:rsid w:val="002D1FBA"/>
    <w:rsid w:val="002D2274"/>
    <w:rsid w:val="002D2413"/>
    <w:rsid w:val="002D2B95"/>
    <w:rsid w:val="002D3812"/>
    <w:rsid w:val="002D3CEE"/>
    <w:rsid w:val="002D443C"/>
    <w:rsid w:val="002D4A0D"/>
    <w:rsid w:val="002D4AEA"/>
    <w:rsid w:val="002D50F6"/>
    <w:rsid w:val="002D5160"/>
    <w:rsid w:val="002D597B"/>
    <w:rsid w:val="002D6962"/>
    <w:rsid w:val="002D72E5"/>
    <w:rsid w:val="002D76D4"/>
    <w:rsid w:val="002D7C1F"/>
    <w:rsid w:val="002D7FAF"/>
    <w:rsid w:val="002E0B5D"/>
    <w:rsid w:val="002E12D8"/>
    <w:rsid w:val="002E1532"/>
    <w:rsid w:val="002E1563"/>
    <w:rsid w:val="002E18D9"/>
    <w:rsid w:val="002E25A7"/>
    <w:rsid w:val="002E30D8"/>
    <w:rsid w:val="002E3387"/>
    <w:rsid w:val="002E33B9"/>
    <w:rsid w:val="002E3C28"/>
    <w:rsid w:val="002E4376"/>
    <w:rsid w:val="002E43D1"/>
    <w:rsid w:val="002E4CCB"/>
    <w:rsid w:val="002E50A2"/>
    <w:rsid w:val="002E54C1"/>
    <w:rsid w:val="002E54E1"/>
    <w:rsid w:val="002E5BD6"/>
    <w:rsid w:val="002E6347"/>
    <w:rsid w:val="002E64FA"/>
    <w:rsid w:val="002E667A"/>
    <w:rsid w:val="002E7362"/>
    <w:rsid w:val="002E7635"/>
    <w:rsid w:val="002E772B"/>
    <w:rsid w:val="002E7EDA"/>
    <w:rsid w:val="002F009F"/>
    <w:rsid w:val="002F070B"/>
    <w:rsid w:val="002F073F"/>
    <w:rsid w:val="002F0889"/>
    <w:rsid w:val="002F0F17"/>
    <w:rsid w:val="002F16A4"/>
    <w:rsid w:val="002F203D"/>
    <w:rsid w:val="002F209D"/>
    <w:rsid w:val="002F25D4"/>
    <w:rsid w:val="002F2AEC"/>
    <w:rsid w:val="002F2C1D"/>
    <w:rsid w:val="002F2CF3"/>
    <w:rsid w:val="002F333C"/>
    <w:rsid w:val="002F3345"/>
    <w:rsid w:val="002F352E"/>
    <w:rsid w:val="002F3D7D"/>
    <w:rsid w:val="002F3EF3"/>
    <w:rsid w:val="002F45FD"/>
    <w:rsid w:val="002F4AB2"/>
    <w:rsid w:val="002F4C03"/>
    <w:rsid w:val="002F58FE"/>
    <w:rsid w:val="002F5AD1"/>
    <w:rsid w:val="002F6461"/>
    <w:rsid w:val="002F6BE7"/>
    <w:rsid w:val="002F6C09"/>
    <w:rsid w:val="002F6DC5"/>
    <w:rsid w:val="002F6E2D"/>
    <w:rsid w:val="002F6FBE"/>
    <w:rsid w:val="002F723C"/>
    <w:rsid w:val="002F7839"/>
    <w:rsid w:val="002F79D1"/>
    <w:rsid w:val="002F7A0A"/>
    <w:rsid w:val="002F7A20"/>
    <w:rsid w:val="003003D9"/>
    <w:rsid w:val="003006EF"/>
    <w:rsid w:val="00300E3A"/>
    <w:rsid w:val="0030177B"/>
    <w:rsid w:val="00301828"/>
    <w:rsid w:val="00301D85"/>
    <w:rsid w:val="0030217B"/>
    <w:rsid w:val="00302482"/>
    <w:rsid w:val="00303477"/>
    <w:rsid w:val="003034DC"/>
    <w:rsid w:val="00303E12"/>
    <w:rsid w:val="003043FA"/>
    <w:rsid w:val="0030456B"/>
    <w:rsid w:val="003047AF"/>
    <w:rsid w:val="00304C72"/>
    <w:rsid w:val="00304FE8"/>
    <w:rsid w:val="0030579A"/>
    <w:rsid w:val="00305D53"/>
    <w:rsid w:val="00306171"/>
    <w:rsid w:val="003065DB"/>
    <w:rsid w:val="0030660F"/>
    <w:rsid w:val="0030668D"/>
    <w:rsid w:val="00306723"/>
    <w:rsid w:val="00306E64"/>
    <w:rsid w:val="003074CE"/>
    <w:rsid w:val="0030764D"/>
    <w:rsid w:val="0030799B"/>
    <w:rsid w:val="00310426"/>
    <w:rsid w:val="003110E2"/>
    <w:rsid w:val="0031175B"/>
    <w:rsid w:val="00311A7C"/>
    <w:rsid w:val="00311B73"/>
    <w:rsid w:val="00311C2B"/>
    <w:rsid w:val="0031259A"/>
    <w:rsid w:val="00312712"/>
    <w:rsid w:val="003131EF"/>
    <w:rsid w:val="003139C4"/>
    <w:rsid w:val="00313A63"/>
    <w:rsid w:val="00314659"/>
    <w:rsid w:val="00314A9F"/>
    <w:rsid w:val="00315126"/>
    <w:rsid w:val="003155E7"/>
    <w:rsid w:val="00315737"/>
    <w:rsid w:val="00315781"/>
    <w:rsid w:val="00315CA0"/>
    <w:rsid w:val="00316868"/>
    <w:rsid w:val="003168FE"/>
    <w:rsid w:val="00316A39"/>
    <w:rsid w:val="00316A58"/>
    <w:rsid w:val="00316F1D"/>
    <w:rsid w:val="00317847"/>
    <w:rsid w:val="00320003"/>
    <w:rsid w:val="00320163"/>
    <w:rsid w:val="003202DE"/>
    <w:rsid w:val="00320561"/>
    <w:rsid w:val="003210A5"/>
    <w:rsid w:val="00321C59"/>
    <w:rsid w:val="00321D35"/>
    <w:rsid w:val="00322052"/>
    <w:rsid w:val="00322D97"/>
    <w:rsid w:val="0032313F"/>
    <w:rsid w:val="003232C3"/>
    <w:rsid w:val="00323576"/>
    <w:rsid w:val="00324DCA"/>
    <w:rsid w:val="00325103"/>
    <w:rsid w:val="003258A0"/>
    <w:rsid w:val="00325AEC"/>
    <w:rsid w:val="00325AFC"/>
    <w:rsid w:val="00325B8A"/>
    <w:rsid w:val="00325D4A"/>
    <w:rsid w:val="003264ED"/>
    <w:rsid w:val="0032663C"/>
    <w:rsid w:val="003271AF"/>
    <w:rsid w:val="003276AC"/>
    <w:rsid w:val="00327A63"/>
    <w:rsid w:val="00327C34"/>
    <w:rsid w:val="003300AB"/>
    <w:rsid w:val="00330621"/>
    <w:rsid w:val="003306B8"/>
    <w:rsid w:val="00330E20"/>
    <w:rsid w:val="0033151F"/>
    <w:rsid w:val="00331686"/>
    <w:rsid w:val="00331757"/>
    <w:rsid w:val="00331BDC"/>
    <w:rsid w:val="0033238C"/>
    <w:rsid w:val="0033302F"/>
    <w:rsid w:val="00333E85"/>
    <w:rsid w:val="003341A4"/>
    <w:rsid w:val="00334366"/>
    <w:rsid w:val="00334584"/>
    <w:rsid w:val="00334BC4"/>
    <w:rsid w:val="00334D1B"/>
    <w:rsid w:val="003355CF"/>
    <w:rsid w:val="00335894"/>
    <w:rsid w:val="00335C6D"/>
    <w:rsid w:val="003361E3"/>
    <w:rsid w:val="00336AD9"/>
    <w:rsid w:val="00336FDB"/>
    <w:rsid w:val="003370D2"/>
    <w:rsid w:val="0034003D"/>
    <w:rsid w:val="003408BA"/>
    <w:rsid w:val="00340D21"/>
    <w:rsid w:val="0034139A"/>
    <w:rsid w:val="0034173E"/>
    <w:rsid w:val="003418C9"/>
    <w:rsid w:val="00341D41"/>
    <w:rsid w:val="00341F4B"/>
    <w:rsid w:val="00342526"/>
    <w:rsid w:val="00342CE7"/>
    <w:rsid w:val="0034314A"/>
    <w:rsid w:val="00343253"/>
    <w:rsid w:val="0034363E"/>
    <w:rsid w:val="00343BF9"/>
    <w:rsid w:val="00343C6B"/>
    <w:rsid w:val="00343CAE"/>
    <w:rsid w:val="003444B6"/>
    <w:rsid w:val="0034535F"/>
    <w:rsid w:val="00345376"/>
    <w:rsid w:val="00345902"/>
    <w:rsid w:val="0034609A"/>
    <w:rsid w:val="003465AB"/>
    <w:rsid w:val="00346775"/>
    <w:rsid w:val="003467E6"/>
    <w:rsid w:val="0034702E"/>
    <w:rsid w:val="00347507"/>
    <w:rsid w:val="003475BC"/>
    <w:rsid w:val="003475C7"/>
    <w:rsid w:val="0034772C"/>
    <w:rsid w:val="0034773D"/>
    <w:rsid w:val="00347A91"/>
    <w:rsid w:val="00350183"/>
    <w:rsid w:val="003501BD"/>
    <w:rsid w:val="003506CA"/>
    <w:rsid w:val="0035080B"/>
    <w:rsid w:val="00350E2A"/>
    <w:rsid w:val="003513D2"/>
    <w:rsid w:val="00351530"/>
    <w:rsid w:val="003515A2"/>
    <w:rsid w:val="0035162A"/>
    <w:rsid w:val="00351B2B"/>
    <w:rsid w:val="0035220A"/>
    <w:rsid w:val="003522DB"/>
    <w:rsid w:val="00352BCF"/>
    <w:rsid w:val="00352D03"/>
    <w:rsid w:val="00352D0C"/>
    <w:rsid w:val="00352D8C"/>
    <w:rsid w:val="00352E0D"/>
    <w:rsid w:val="00352FDA"/>
    <w:rsid w:val="00354054"/>
    <w:rsid w:val="00354486"/>
    <w:rsid w:val="003549A6"/>
    <w:rsid w:val="003549E6"/>
    <w:rsid w:val="00355014"/>
    <w:rsid w:val="003553E8"/>
    <w:rsid w:val="00355929"/>
    <w:rsid w:val="00355F0D"/>
    <w:rsid w:val="0035603A"/>
    <w:rsid w:val="003560C5"/>
    <w:rsid w:val="003562D0"/>
    <w:rsid w:val="00356888"/>
    <w:rsid w:val="00356CB9"/>
    <w:rsid w:val="00356DE4"/>
    <w:rsid w:val="00356FFE"/>
    <w:rsid w:val="00357592"/>
    <w:rsid w:val="003575E0"/>
    <w:rsid w:val="003579D3"/>
    <w:rsid w:val="00357B0A"/>
    <w:rsid w:val="00357C46"/>
    <w:rsid w:val="00360B87"/>
    <w:rsid w:val="00360DFB"/>
    <w:rsid w:val="00360E9D"/>
    <w:rsid w:val="003618D0"/>
    <w:rsid w:val="00361CA8"/>
    <w:rsid w:val="00362510"/>
    <w:rsid w:val="00362E29"/>
    <w:rsid w:val="00362E90"/>
    <w:rsid w:val="00362F00"/>
    <w:rsid w:val="003637CF"/>
    <w:rsid w:val="00364011"/>
    <w:rsid w:val="00364060"/>
    <w:rsid w:val="0036417F"/>
    <w:rsid w:val="003643DF"/>
    <w:rsid w:val="003646F5"/>
    <w:rsid w:val="00364A99"/>
    <w:rsid w:val="003650CB"/>
    <w:rsid w:val="003652A8"/>
    <w:rsid w:val="003659BC"/>
    <w:rsid w:val="00365B0E"/>
    <w:rsid w:val="00365D6E"/>
    <w:rsid w:val="00365E71"/>
    <w:rsid w:val="00365EF7"/>
    <w:rsid w:val="0036615A"/>
    <w:rsid w:val="00366212"/>
    <w:rsid w:val="00366377"/>
    <w:rsid w:val="0036653E"/>
    <w:rsid w:val="003666FE"/>
    <w:rsid w:val="00366B64"/>
    <w:rsid w:val="00366C99"/>
    <w:rsid w:val="00367258"/>
    <w:rsid w:val="00367CA9"/>
    <w:rsid w:val="00367ED6"/>
    <w:rsid w:val="003701F3"/>
    <w:rsid w:val="00370C6B"/>
    <w:rsid w:val="00371373"/>
    <w:rsid w:val="00371E8E"/>
    <w:rsid w:val="00372169"/>
    <w:rsid w:val="00373714"/>
    <w:rsid w:val="00373800"/>
    <w:rsid w:val="00373880"/>
    <w:rsid w:val="00373ACD"/>
    <w:rsid w:val="00373EE2"/>
    <w:rsid w:val="00374348"/>
    <w:rsid w:val="003749C0"/>
    <w:rsid w:val="00374A20"/>
    <w:rsid w:val="00374F20"/>
    <w:rsid w:val="0037580E"/>
    <w:rsid w:val="00375BE3"/>
    <w:rsid w:val="00375F5E"/>
    <w:rsid w:val="00376225"/>
    <w:rsid w:val="00376563"/>
    <w:rsid w:val="0037658B"/>
    <w:rsid w:val="003767E4"/>
    <w:rsid w:val="00376D1D"/>
    <w:rsid w:val="003777EF"/>
    <w:rsid w:val="00377BBA"/>
    <w:rsid w:val="00377F43"/>
    <w:rsid w:val="00380215"/>
    <w:rsid w:val="00380B62"/>
    <w:rsid w:val="00380F8F"/>
    <w:rsid w:val="00381276"/>
    <w:rsid w:val="00381282"/>
    <w:rsid w:val="003816E5"/>
    <w:rsid w:val="0038242B"/>
    <w:rsid w:val="00382735"/>
    <w:rsid w:val="003827CB"/>
    <w:rsid w:val="00382947"/>
    <w:rsid w:val="00383288"/>
    <w:rsid w:val="003839F6"/>
    <w:rsid w:val="00383D1E"/>
    <w:rsid w:val="003845B9"/>
    <w:rsid w:val="003846EF"/>
    <w:rsid w:val="00384A2D"/>
    <w:rsid w:val="00385F3D"/>
    <w:rsid w:val="00385FF2"/>
    <w:rsid w:val="003860AC"/>
    <w:rsid w:val="0038675B"/>
    <w:rsid w:val="00386E76"/>
    <w:rsid w:val="00387177"/>
    <w:rsid w:val="00387387"/>
    <w:rsid w:val="00387B2F"/>
    <w:rsid w:val="00387DDE"/>
    <w:rsid w:val="00390A2B"/>
    <w:rsid w:val="00390D33"/>
    <w:rsid w:val="00391ABF"/>
    <w:rsid w:val="00391D8C"/>
    <w:rsid w:val="003923B9"/>
    <w:rsid w:val="00392907"/>
    <w:rsid w:val="00392B4A"/>
    <w:rsid w:val="00392F88"/>
    <w:rsid w:val="00393019"/>
    <w:rsid w:val="0039328E"/>
    <w:rsid w:val="0039344E"/>
    <w:rsid w:val="00393C30"/>
    <w:rsid w:val="00394D3A"/>
    <w:rsid w:val="00394E9D"/>
    <w:rsid w:val="00395036"/>
    <w:rsid w:val="00395BE6"/>
    <w:rsid w:val="003960A0"/>
    <w:rsid w:val="003966FC"/>
    <w:rsid w:val="003968FB"/>
    <w:rsid w:val="00396B9D"/>
    <w:rsid w:val="00397609"/>
    <w:rsid w:val="00397735"/>
    <w:rsid w:val="003978D0"/>
    <w:rsid w:val="003A05C2"/>
    <w:rsid w:val="003A1875"/>
    <w:rsid w:val="003A1A28"/>
    <w:rsid w:val="003A1C97"/>
    <w:rsid w:val="003A2439"/>
    <w:rsid w:val="003A287B"/>
    <w:rsid w:val="003A3245"/>
    <w:rsid w:val="003A37FE"/>
    <w:rsid w:val="003A42B9"/>
    <w:rsid w:val="003A44C2"/>
    <w:rsid w:val="003A4790"/>
    <w:rsid w:val="003A4B78"/>
    <w:rsid w:val="003A5B25"/>
    <w:rsid w:val="003A5C46"/>
    <w:rsid w:val="003A606F"/>
    <w:rsid w:val="003A63A8"/>
    <w:rsid w:val="003A671A"/>
    <w:rsid w:val="003A679D"/>
    <w:rsid w:val="003A6CE2"/>
    <w:rsid w:val="003A6F98"/>
    <w:rsid w:val="003A703C"/>
    <w:rsid w:val="003A7CD6"/>
    <w:rsid w:val="003B18D5"/>
    <w:rsid w:val="003B1AEA"/>
    <w:rsid w:val="003B1C53"/>
    <w:rsid w:val="003B1DF9"/>
    <w:rsid w:val="003B1DFA"/>
    <w:rsid w:val="003B24E2"/>
    <w:rsid w:val="003B24E4"/>
    <w:rsid w:val="003B2557"/>
    <w:rsid w:val="003B3646"/>
    <w:rsid w:val="003B37D9"/>
    <w:rsid w:val="003B3AEA"/>
    <w:rsid w:val="003B415C"/>
    <w:rsid w:val="003B45F0"/>
    <w:rsid w:val="003B4C0B"/>
    <w:rsid w:val="003B4C4B"/>
    <w:rsid w:val="003B4E6D"/>
    <w:rsid w:val="003B4F34"/>
    <w:rsid w:val="003B5CA5"/>
    <w:rsid w:val="003B66F1"/>
    <w:rsid w:val="003B6D32"/>
    <w:rsid w:val="003B737A"/>
    <w:rsid w:val="003B7389"/>
    <w:rsid w:val="003B74EE"/>
    <w:rsid w:val="003C03C2"/>
    <w:rsid w:val="003C05F5"/>
    <w:rsid w:val="003C083E"/>
    <w:rsid w:val="003C0C40"/>
    <w:rsid w:val="003C1B2C"/>
    <w:rsid w:val="003C1B57"/>
    <w:rsid w:val="003C24E6"/>
    <w:rsid w:val="003C2903"/>
    <w:rsid w:val="003C2B1E"/>
    <w:rsid w:val="003C2C89"/>
    <w:rsid w:val="003C2DAA"/>
    <w:rsid w:val="003C30B7"/>
    <w:rsid w:val="003C323B"/>
    <w:rsid w:val="003C373C"/>
    <w:rsid w:val="003C3F8B"/>
    <w:rsid w:val="003C4285"/>
    <w:rsid w:val="003C42AC"/>
    <w:rsid w:val="003C452A"/>
    <w:rsid w:val="003C4FE4"/>
    <w:rsid w:val="003C5172"/>
    <w:rsid w:val="003C52D0"/>
    <w:rsid w:val="003C5F8B"/>
    <w:rsid w:val="003C61B7"/>
    <w:rsid w:val="003C632C"/>
    <w:rsid w:val="003C6BF4"/>
    <w:rsid w:val="003C6DF3"/>
    <w:rsid w:val="003C717B"/>
    <w:rsid w:val="003C7292"/>
    <w:rsid w:val="003C7AE1"/>
    <w:rsid w:val="003D061F"/>
    <w:rsid w:val="003D063F"/>
    <w:rsid w:val="003D09DC"/>
    <w:rsid w:val="003D0C72"/>
    <w:rsid w:val="003D0F6A"/>
    <w:rsid w:val="003D0FA0"/>
    <w:rsid w:val="003D130C"/>
    <w:rsid w:val="003D1B50"/>
    <w:rsid w:val="003D1C10"/>
    <w:rsid w:val="003D1C1C"/>
    <w:rsid w:val="003D21E8"/>
    <w:rsid w:val="003D23CC"/>
    <w:rsid w:val="003D242D"/>
    <w:rsid w:val="003D2873"/>
    <w:rsid w:val="003D2E2C"/>
    <w:rsid w:val="003D386E"/>
    <w:rsid w:val="003D39AC"/>
    <w:rsid w:val="003D4050"/>
    <w:rsid w:val="003D4389"/>
    <w:rsid w:val="003D43B0"/>
    <w:rsid w:val="003D46D9"/>
    <w:rsid w:val="003D48AA"/>
    <w:rsid w:val="003D5197"/>
    <w:rsid w:val="003D51A6"/>
    <w:rsid w:val="003D5384"/>
    <w:rsid w:val="003D56D3"/>
    <w:rsid w:val="003D5713"/>
    <w:rsid w:val="003D57E5"/>
    <w:rsid w:val="003D5B2D"/>
    <w:rsid w:val="003D5E0D"/>
    <w:rsid w:val="003D62A6"/>
    <w:rsid w:val="003D6838"/>
    <w:rsid w:val="003D6F9E"/>
    <w:rsid w:val="003D74F7"/>
    <w:rsid w:val="003D7979"/>
    <w:rsid w:val="003E0D1D"/>
    <w:rsid w:val="003E1652"/>
    <w:rsid w:val="003E18F9"/>
    <w:rsid w:val="003E1ED7"/>
    <w:rsid w:val="003E27B5"/>
    <w:rsid w:val="003E294F"/>
    <w:rsid w:val="003E32BE"/>
    <w:rsid w:val="003E3C8F"/>
    <w:rsid w:val="003E3D7B"/>
    <w:rsid w:val="003E3E7E"/>
    <w:rsid w:val="003E47D9"/>
    <w:rsid w:val="003E484C"/>
    <w:rsid w:val="003E4DB6"/>
    <w:rsid w:val="003E4EFD"/>
    <w:rsid w:val="003E5102"/>
    <w:rsid w:val="003E6D6C"/>
    <w:rsid w:val="003E6EBD"/>
    <w:rsid w:val="003E7691"/>
    <w:rsid w:val="003E76DC"/>
    <w:rsid w:val="003F0285"/>
    <w:rsid w:val="003F02AC"/>
    <w:rsid w:val="003F0983"/>
    <w:rsid w:val="003F1339"/>
    <w:rsid w:val="003F1405"/>
    <w:rsid w:val="003F1656"/>
    <w:rsid w:val="003F215A"/>
    <w:rsid w:val="003F2179"/>
    <w:rsid w:val="003F2942"/>
    <w:rsid w:val="003F2F95"/>
    <w:rsid w:val="003F38C4"/>
    <w:rsid w:val="003F39E9"/>
    <w:rsid w:val="003F44C1"/>
    <w:rsid w:val="003F4764"/>
    <w:rsid w:val="003F4908"/>
    <w:rsid w:val="003F4F8F"/>
    <w:rsid w:val="003F5761"/>
    <w:rsid w:val="003F57B5"/>
    <w:rsid w:val="003F60D3"/>
    <w:rsid w:val="003F61B8"/>
    <w:rsid w:val="003F642A"/>
    <w:rsid w:val="003F67B0"/>
    <w:rsid w:val="003F72CE"/>
    <w:rsid w:val="003F7AA8"/>
    <w:rsid w:val="003F7AF4"/>
    <w:rsid w:val="003F7DF5"/>
    <w:rsid w:val="0040063D"/>
    <w:rsid w:val="0040091D"/>
    <w:rsid w:val="00401122"/>
    <w:rsid w:val="004011F4"/>
    <w:rsid w:val="004014C5"/>
    <w:rsid w:val="004015C6"/>
    <w:rsid w:val="0040191C"/>
    <w:rsid w:val="0040298B"/>
    <w:rsid w:val="00402A49"/>
    <w:rsid w:val="00402B44"/>
    <w:rsid w:val="00403036"/>
    <w:rsid w:val="0040334A"/>
    <w:rsid w:val="00403972"/>
    <w:rsid w:val="00403C00"/>
    <w:rsid w:val="00403D2F"/>
    <w:rsid w:val="004041BC"/>
    <w:rsid w:val="00404660"/>
    <w:rsid w:val="00404852"/>
    <w:rsid w:val="0040486E"/>
    <w:rsid w:val="00404C1A"/>
    <w:rsid w:val="00404F4C"/>
    <w:rsid w:val="004054A7"/>
    <w:rsid w:val="004057B6"/>
    <w:rsid w:val="004057D1"/>
    <w:rsid w:val="004058D1"/>
    <w:rsid w:val="00406146"/>
    <w:rsid w:val="00406CEF"/>
    <w:rsid w:val="00406E3C"/>
    <w:rsid w:val="004076ED"/>
    <w:rsid w:val="0041084A"/>
    <w:rsid w:val="004110CF"/>
    <w:rsid w:val="0041126B"/>
    <w:rsid w:val="00411C2D"/>
    <w:rsid w:val="00412336"/>
    <w:rsid w:val="0041276F"/>
    <w:rsid w:val="00412895"/>
    <w:rsid w:val="00412AA6"/>
    <w:rsid w:val="00412F1F"/>
    <w:rsid w:val="004130EE"/>
    <w:rsid w:val="004131BC"/>
    <w:rsid w:val="004135DD"/>
    <w:rsid w:val="004143ED"/>
    <w:rsid w:val="00414C94"/>
    <w:rsid w:val="00414E84"/>
    <w:rsid w:val="00415164"/>
    <w:rsid w:val="0041520C"/>
    <w:rsid w:val="004153CB"/>
    <w:rsid w:val="004159D1"/>
    <w:rsid w:val="00415C57"/>
    <w:rsid w:val="00415C73"/>
    <w:rsid w:val="00415EDF"/>
    <w:rsid w:val="00416EB8"/>
    <w:rsid w:val="00416F3E"/>
    <w:rsid w:val="004171F9"/>
    <w:rsid w:val="00417269"/>
    <w:rsid w:val="0041756F"/>
    <w:rsid w:val="00417575"/>
    <w:rsid w:val="00417774"/>
    <w:rsid w:val="00417AAF"/>
    <w:rsid w:val="00417C45"/>
    <w:rsid w:val="00417EF0"/>
    <w:rsid w:val="004200BA"/>
    <w:rsid w:val="00420C04"/>
    <w:rsid w:val="0042101E"/>
    <w:rsid w:val="0042176F"/>
    <w:rsid w:val="004218FD"/>
    <w:rsid w:val="00421C4B"/>
    <w:rsid w:val="004223E2"/>
    <w:rsid w:val="00422592"/>
    <w:rsid w:val="00422EAE"/>
    <w:rsid w:val="004230B9"/>
    <w:rsid w:val="00423773"/>
    <w:rsid w:val="0042407F"/>
    <w:rsid w:val="0042428B"/>
    <w:rsid w:val="00424358"/>
    <w:rsid w:val="004247DD"/>
    <w:rsid w:val="004253A2"/>
    <w:rsid w:val="00425483"/>
    <w:rsid w:val="00425498"/>
    <w:rsid w:val="0042590F"/>
    <w:rsid w:val="00425991"/>
    <w:rsid w:val="00425B65"/>
    <w:rsid w:val="00425FAF"/>
    <w:rsid w:val="00426265"/>
    <w:rsid w:val="004265F5"/>
    <w:rsid w:val="00426ADB"/>
    <w:rsid w:val="00426F5D"/>
    <w:rsid w:val="00426F8E"/>
    <w:rsid w:val="004277A2"/>
    <w:rsid w:val="0042795A"/>
    <w:rsid w:val="00427D82"/>
    <w:rsid w:val="004300F6"/>
    <w:rsid w:val="004307AB"/>
    <w:rsid w:val="00431247"/>
    <w:rsid w:val="00431F0D"/>
    <w:rsid w:val="00432472"/>
    <w:rsid w:val="0043282C"/>
    <w:rsid w:val="004339F2"/>
    <w:rsid w:val="00434402"/>
    <w:rsid w:val="0043485B"/>
    <w:rsid w:val="00434FCF"/>
    <w:rsid w:val="004355D1"/>
    <w:rsid w:val="004361D2"/>
    <w:rsid w:val="00436F1D"/>
    <w:rsid w:val="004378FC"/>
    <w:rsid w:val="00437D05"/>
    <w:rsid w:val="00437E6A"/>
    <w:rsid w:val="00440554"/>
    <w:rsid w:val="00440814"/>
    <w:rsid w:val="00440B8B"/>
    <w:rsid w:val="00440EA7"/>
    <w:rsid w:val="00440F89"/>
    <w:rsid w:val="00441775"/>
    <w:rsid w:val="004425D1"/>
    <w:rsid w:val="004427EE"/>
    <w:rsid w:val="004428AF"/>
    <w:rsid w:val="00442BA8"/>
    <w:rsid w:val="00442BC2"/>
    <w:rsid w:val="00442E3F"/>
    <w:rsid w:val="004432AA"/>
    <w:rsid w:val="004435D5"/>
    <w:rsid w:val="0044383C"/>
    <w:rsid w:val="0044390C"/>
    <w:rsid w:val="0044395E"/>
    <w:rsid w:val="00443E25"/>
    <w:rsid w:val="00443F7C"/>
    <w:rsid w:val="0044419D"/>
    <w:rsid w:val="00444A49"/>
    <w:rsid w:val="00444D28"/>
    <w:rsid w:val="00445B34"/>
    <w:rsid w:val="00445BCB"/>
    <w:rsid w:val="00445F4A"/>
    <w:rsid w:val="004468C1"/>
    <w:rsid w:val="004468E5"/>
    <w:rsid w:val="00446973"/>
    <w:rsid w:val="00446B72"/>
    <w:rsid w:val="00446D4D"/>
    <w:rsid w:val="00446DE2"/>
    <w:rsid w:val="0044744A"/>
    <w:rsid w:val="00450038"/>
    <w:rsid w:val="0045050E"/>
    <w:rsid w:val="00450886"/>
    <w:rsid w:val="00450FE2"/>
    <w:rsid w:val="004513DD"/>
    <w:rsid w:val="0045160F"/>
    <w:rsid w:val="00451CDF"/>
    <w:rsid w:val="00452386"/>
    <w:rsid w:val="00452538"/>
    <w:rsid w:val="00453B10"/>
    <w:rsid w:val="004547CD"/>
    <w:rsid w:val="00454848"/>
    <w:rsid w:val="00454DB0"/>
    <w:rsid w:val="004558AE"/>
    <w:rsid w:val="00455DD6"/>
    <w:rsid w:val="00455FA0"/>
    <w:rsid w:val="00456E1C"/>
    <w:rsid w:val="004604EB"/>
    <w:rsid w:val="004606A5"/>
    <w:rsid w:val="0046170D"/>
    <w:rsid w:val="0046184F"/>
    <w:rsid w:val="00461C64"/>
    <w:rsid w:val="00461FD4"/>
    <w:rsid w:val="004620D7"/>
    <w:rsid w:val="00462568"/>
    <w:rsid w:val="004626C9"/>
    <w:rsid w:val="00462847"/>
    <w:rsid w:val="00463BAA"/>
    <w:rsid w:val="00465B2D"/>
    <w:rsid w:val="00465C51"/>
    <w:rsid w:val="00465E60"/>
    <w:rsid w:val="00465FFA"/>
    <w:rsid w:val="00466226"/>
    <w:rsid w:val="00466E2C"/>
    <w:rsid w:val="004670B5"/>
    <w:rsid w:val="00467668"/>
    <w:rsid w:val="00467A0A"/>
    <w:rsid w:val="00467CBF"/>
    <w:rsid w:val="00467D55"/>
    <w:rsid w:val="0047013D"/>
    <w:rsid w:val="004710D7"/>
    <w:rsid w:val="00471872"/>
    <w:rsid w:val="00472C6C"/>
    <w:rsid w:val="00472CFF"/>
    <w:rsid w:val="004733A9"/>
    <w:rsid w:val="00473971"/>
    <w:rsid w:val="0047463B"/>
    <w:rsid w:val="004746C7"/>
    <w:rsid w:val="00474F46"/>
    <w:rsid w:val="00474FB2"/>
    <w:rsid w:val="00475211"/>
    <w:rsid w:val="004755F1"/>
    <w:rsid w:val="00476E64"/>
    <w:rsid w:val="00477846"/>
    <w:rsid w:val="00480116"/>
    <w:rsid w:val="00480275"/>
    <w:rsid w:val="00480A38"/>
    <w:rsid w:val="00480E33"/>
    <w:rsid w:val="00481018"/>
    <w:rsid w:val="00481CDF"/>
    <w:rsid w:val="00481E3A"/>
    <w:rsid w:val="004823EF"/>
    <w:rsid w:val="00482955"/>
    <w:rsid w:val="00482A85"/>
    <w:rsid w:val="00483365"/>
    <w:rsid w:val="0048360B"/>
    <w:rsid w:val="00483610"/>
    <w:rsid w:val="004836E6"/>
    <w:rsid w:val="00483DB9"/>
    <w:rsid w:val="004847BB"/>
    <w:rsid w:val="0048525F"/>
    <w:rsid w:val="004855A0"/>
    <w:rsid w:val="004856BE"/>
    <w:rsid w:val="00485C64"/>
    <w:rsid w:val="00485CBD"/>
    <w:rsid w:val="00485FEF"/>
    <w:rsid w:val="00486DD6"/>
    <w:rsid w:val="00486FA5"/>
    <w:rsid w:val="004870F2"/>
    <w:rsid w:val="0048745F"/>
    <w:rsid w:val="0048758B"/>
    <w:rsid w:val="004875DA"/>
    <w:rsid w:val="00487B1E"/>
    <w:rsid w:val="00487B4E"/>
    <w:rsid w:val="00487F4B"/>
    <w:rsid w:val="004911FB"/>
    <w:rsid w:val="0049159F"/>
    <w:rsid w:val="00491957"/>
    <w:rsid w:val="00491E85"/>
    <w:rsid w:val="00491EBC"/>
    <w:rsid w:val="00491EFD"/>
    <w:rsid w:val="00491F2E"/>
    <w:rsid w:val="00491FF5"/>
    <w:rsid w:val="00492380"/>
    <w:rsid w:val="0049246B"/>
    <w:rsid w:val="00492679"/>
    <w:rsid w:val="00492CC7"/>
    <w:rsid w:val="00492EE2"/>
    <w:rsid w:val="00493965"/>
    <w:rsid w:val="00493CED"/>
    <w:rsid w:val="00494793"/>
    <w:rsid w:val="004955FC"/>
    <w:rsid w:val="004956F2"/>
    <w:rsid w:val="004960A4"/>
    <w:rsid w:val="004965BE"/>
    <w:rsid w:val="00496903"/>
    <w:rsid w:val="00496B99"/>
    <w:rsid w:val="00496DFF"/>
    <w:rsid w:val="00496EDB"/>
    <w:rsid w:val="00497089"/>
    <w:rsid w:val="00497A15"/>
    <w:rsid w:val="00497A6A"/>
    <w:rsid w:val="004A0305"/>
    <w:rsid w:val="004A0618"/>
    <w:rsid w:val="004A0EC2"/>
    <w:rsid w:val="004A1607"/>
    <w:rsid w:val="004A191A"/>
    <w:rsid w:val="004A1C0C"/>
    <w:rsid w:val="004A20D7"/>
    <w:rsid w:val="004A25C7"/>
    <w:rsid w:val="004A27D9"/>
    <w:rsid w:val="004A2E9B"/>
    <w:rsid w:val="004A30CB"/>
    <w:rsid w:val="004A311E"/>
    <w:rsid w:val="004A33CD"/>
    <w:rsid w:val="004A3622"/>
    <w:rsid w:val="004A3637"/>
    <w:rsid w:val="004A377B"/>
    <w:rsid w:val="004A3A06"/>
    <w:rsid w:val="004A3EE4"/>
    <w:rsid w:val="004A40E0"/>
    <w:rsid w:val="004A4E0A"/>
    <w:rsid w:val="004A5288"/>
    <w:rsid w:val="004A606C"/>
    <w:rsid w:val="004A644E"/>
    <w:rsid w:val="004A6A21"/>
    <w:rsid w:val="004A6B19"/>
    <w:rsid w:val="004A6BC5"/>
    <w:rsid w:val="004A6F13"/>
    <w:rsid w:val="004A6FE4"/>
    <w:rsid w:val="004A76D1"/>
    <w:rsid w:val="004A77C3"/>
    <w:rsid w:val="004B1096"/>
    <w:rsid w:val="004B111F"/>
    <w:rsid w:val="004B1394"/>
    <w:rsid w:val="004B168F"/>
    <w:rsid w:val="004B18C6"/>
    <w:rsid w:val="004B19CE"/>
    <w:rsid w:val="004B1B30"/>
    <w:rsid w:val="004B1BCB"/>
    <w:rsid w:val="004B1D61"/>
    <w:rsid w:val="004B28C1"/>
    <w:rsid w:val="004B301B"/>
    <w:rsid w:val="004B32B8"/>
    <w:rsid w:val="004B35FB"/>
    <w:rsid w:val="004B3F1A"/>
    <w:rsid w:val="004B415D"/>
    <w:rsid w:val="004B41DF"/>
    <w:rsid w:val="004B4570"/>
    <w:rsid w:val="004B4AD3"/>
    <w:rsid w:val="004B5198"/>
    <w:rsid w:val="004B546E"/>
    <w:rsid w:val="004B54B6"/>
    <w:rsid w:val="004B55A3"/>
    <w:rsid w:val="004B566A"/>
    <w:rsid w:val="004B57D4"/>
    <w:rsid w:val="004B5AB3"/>
    <w:rsid w:val="004B5C73"/>
    <w:rsid w:val="004B5DC6"/>
    <w:rsid w:val="004B5ED6"/>
    <w:rsid w:val="004B5F7D"/>
    <w:rsid w:val="004B6089"/>
    <w:rsid w:val="004B648E"/>
    <w:rsid w:val="004B6CCB"/>
    <w:rsid w:val="004B7B3E"/>
    <w:rsid w:val="004C092B"/>
    <w:rsid w:val="004C0CD7"/>
    <w:rsid w:val="004C0E30"/>
    <w:rsid w:val="004C0F85"/>
    <w:rsid w:val="004C1C4A"/>
    <w:rsid w:val="004C2502"/>
    <w:rsid w:val="004C2DEC"/>
    <w:rsid w:val="004C329C"/>
    <w:rsid w:val="004C3477"/>
    <w:rsid w:val="004C3D2D"/>
    <w:rsid w:val="004C3D8B"/>
    <w:rsid w:val="004C40EB"/>
    <w:rsid w:val="004C41FA"/>
    <w:rsid w:val="004C48EF"/>
    <w:rsid w:val="004C4B52"/>
    <w:rsid w:val="004C4FB5"/>
    <w:rsid w:val="004C5035"/>
    <w:rsid w:val="004C51F8"/>
    <w:rsid w:val="004C5622"/>
    <w:rsid w:val="004C59F9"/>
    <w:rsid w:val="004C620D"/>
    <w:rsid w:val="004C648D"/>
    <w:rsid w:val="004C65E9"/>
    <w:rsid w:val="004C66F0"/>
    <w:rsid w:val="004C73AC"/>
    <w:rsid w:val="004C7476"/>
    <w:rsid w:val="004C764F"/>
    <w:rsid w:val="004C76E5"/>
    <w:rsid w:val="004C77C3"/>
    <w:rsid w:val="004C7A78"/>
    <w:rsid w:val="004C7AF7"/>
    <w:rsid w:val="004C7C67"/>
    <w:rsid w:val="004C7E90"/>
    <w:rsid w:val="004D0166"/>
    <w:rsid w:val="004D0E5D"/>
    <w:rsid w:val="004D0F8B"/>
    <w:rsid w:val="004D1220"/>
    <w:rsid w:val="004D1221"/>
    <w:rsid w:val="004D1D96"/>
    <w:rsid w:val="004D2341"/>
    <w:rsid w:val="004D34C0"/>
    <w:rsid w:val="004D395E"/>
    <w:rsid w:val="004D3A83"/>
    <w:rsid w:val="004D3C8F"/>
    <w:rsid w:val="004D4154"/>
    <w:rsid w:val="004D4656"/>
    <w:rsid w:val="004D5254"/>
    <w:rsid w:val="004D61ED"/>
    <w:rsid w:val="004D6BA2"/>
    <w:rsid w:val="004D6C00"/>
    <w:rsid w:val="004D7257"/>
    <w:rsid w:val="004D7371"/>
    <w:rsid w:val="004D74A6"/>
    <w:rsid w:val="004D74D1"/>
    <w:rsid w:val="004D76C2"/>
    <w:rsid w:val="004D7A7F"/>
    <w:rsid w:val="004D7EC4"/>
    <w:rsid w:val="004E0065"/>
    <w:rsid w:val="004E0525"/>
    <w:rsid w:val="004E0713"/>
    <w:rsid w:val="004E0B56"/>
    <w:rsid w:val="004E0F5F"/>
    <w:rsid w:val="004E103A"/>
    <w:rsid w:val="004E11D1"/>
    <w:rsid w:val="004E1CB7"/>
    <w:rsid w:val="004E1E03"/>
    <w:rsid w:val="004E21A9"/>
    <w:rsid w:val="004E241D"/>
    <w:rsid w:val="004E2425"/>
    <w:rsid w:val="004E2528"/>
    <w:rsid w:val="004E2D27"/>
    <w:rsid w:val="004E3189"/>
    <w:rsid w:val="004E3339"/>
    <w:rsid w:val="004E334A"/>
    <w:rsid w:val="004E34E8"/>
    <w:rsid w:val="004E45D4"/>
    <w:rsid w:val="004E4F7B"/>
    <w:rsid w:val="004E5163"/>
    <w:rsid w:val="004E51E0"/>
    <w:rsid w:val="004E594F"/>
    <w:rsid w:val="004E5E26"/>
    <w:rsid w:val="004E6293"/>
    <w:rsid w:val="004E654F"/>
    <w:rsid w:val="004E6753"/>
    <w:rsid w:val="004E6767"/>
    <w:rsid w:val="004E67BB"/>
    <w:rsid w:val="004E6F36"/>
    <w:rsid w:val="004E731B"/>
    <w:rsid w:val="004F042F"/>
    <w:rsid w:val="004F06E3"/>
    <w:rsid w:val="004F0793"/>
    <w:rsid w:val="004F18BA"/>
    <w:rsid w:val="004F18EB"/>
    <w:rsid w:val="004F1C39"/>
    <w:rsid w:val="004F24D6"/>
    <w:rsid w:val="004F277E"/>
    <w:rsid w:val="004F27FA"/>
    <w:rsid w:val="004F35D4"/>
    <w:rsid w:val="004F38BB"/>
    <w:rsid w:val="004F41F9"/>
    <w:rsid w:val="004F46B2"/>
    <w:rsid w:val="004F57AA"/>
    <w:rsid w:val="004F59C4"/>
    <w:rsid w:val="004F5C02"/>
    <w:rsid w:val="004F6307"/>
    <w:rsid w:val="004F74F9"/>
    <w:rsid w:val="005005AB"/>
    <w:rsid w:val="00500C11"/>
    <w:rsid w:val="005018A1"/>
    <w:rsid w:val="005019D9"/>
    <w:rsid w:val="005020DF"/>
    <w:rsid w:val="00502162"/>
    <w:rsid w:val="005021B8"/>
    <w:rsid w:val="00502AE2"/>
    <w:rsid w:val="00503664"/>
    <w:rsid w:val="00503BA8"/>
    <w:rsid w:val="00503D5A"/>
    <w:rsid w:val="00504804"/>
    <w:rsid w:val="005049F5"/>
    <w:rsid w:val="005050B2"/>
    <w:rsid w:val="0050568C"/>
    <w:rsid w:val="00505D6C"/>
    <w:rsid w:val="00505D98"/>
    <w:rsid w:val="005064DA"/>
    <w:rsid w:val="00506532"/>
    <w:rsid w:val="0050710C"/>
    <w:rsid w:val="00507365"/>
    <w:rsid w:val="005073ED"/>
    <w:rsid w:val="00507C1B"/>
    <w:rsid w:val="005107BC"/>
    <w:rsid w:val="005107C5"/>
    <w:rsid w:val="00510DE4"/>
    <w:rsid w:val="005110CE"/>
    <w:rsid w:val="005113D1"/>
    <w:rsid w:val="005113E8"/>
    <w:rsid w:val="00511500"/>
    <w:rsid w:val="00511837"/>
    <w:rsid w:val="005118AE"/>
    <w:rsid w:val="00511FCE"/>
    <w:rsid w:val="005120AE"/>
    <w:rsid w:val="00512C0D"/>
    <w:rsid w:val="00512C1F"/>
    <w:rsid w:val="00512DEA"/>
    <w:rsid w:val="00513925"/>
    <w:rsid w:val="00514953"/>
    <w:rsid w:val="00515492"/>
    <w:rsid w:val="00515949"/>
    <w:rsid w:val="00515E50"/>
    <w:rsid w:val="0051625D"/>
    <w:rsid w:val="0051627C"/>
    <w:rsid w:val="005166F5"/>
    <w:rsid w:val="00516708"/>
    <w:rsid w:val="005179CE"/>
    <w:rsid w:val="005200AD"/>
    <w:rsid w:val="00520413"/>
    <w:rsid w:val="00520497"/>
    <w:rsid w:val="005204BC"/>
    <w:rsid w:val="005209AC"/>
    <w:rsid w:val="00520C2E"/>
    <w:rsid w:val="005210F1"/>
    <w:rsid w:val="00521CFE"/>
    <w:rsid w:val="00521E5E"/>
    <w:rsid w:val="00522059"/>
    <w:rsid w:val="00522761"/>
    <w:rsid w:val="00522DBA"/>
    <w:rsid w:val="00522FC8"/>
    <w:rsid w:val="005230B4"/>
    <w:rsid w:val="00523184"/>
    <w:rsid w:val="005237A7"/>
    <w:rsid w:val="00523C40"/>
    <w:rsid w:val="005240DC"/>
    <w:rsid w:val="00524115"/>
    <w:rsid w:val="0052447B"/>
    <w:rsid w:val="0052448B"/>
    <w:rsid w:val="00524D89"/>
    <w:rsid w:val="00525015"/>
    <w:rsid w:val="005252C1"/>
    <w:rsid w:val="0052582A"/>
    <w:rsid w:val="00525959"/>
    <w:rsid w:val="00526367"/>
    <w:rsid w:val="00526AD8"/>
    <w:rsid w:val="00526C96"/>
    <w:rsid w:val="00526F41"/>
    <w:rsid w:val="0052743A"/>
    <w:rsid w:val="0053023B"/>
    <w:rsid w:val="00530483"/>
    <w:rsid w:val="005308A1"/>
    <w:rsid w:val="00530920"/>
    <w:rsid w:val="00530F24"/>
    <w:rsid w:val="0053102A"/>
    <w:rsid w:val="00531088"/>
    <w:rsid w:val="00531305"/>
    <w:rsid w:val="00531A5B"/>
    <w:rsid w:val="00532898"/>
    <w:rsid w:val="005330FB"/>
    <w:rsid w:val="00533167"/>
    <w:rsid w:val="00533278"/>
    <w:rsid w:val="00533FD6"/>
    <w:rsid w:val="00534194"/>
    <w:rsid w:val="0053449D"/>
    <w:rsid w:val="005345B3"/>
    <w:rsid w:val="00534895"/>
    <w:rsid w:val="005349E5"/>
    <w:rsid w:val="00534B21"/>
    <w:rsid w:val="00535063"/>
    <w:rsid w:val="005350FA"/>
    <w:rsid w:val="00535345"/>
    <w:rsid w:val="0053564F"/>
    <w:rsid w:val="00535AD3"/>
    <w:rsid w:val="0053617A"/>
    <w:rsid w:val="00536234"/>
    <w:rsid w:val="00536252"/>
    <w:rsid w:val="005363AC"/>
    <w:rsid w:val="00536445"/>
    <w:rsid w:val="0053703F"/>
    <w:rsid w:val="00537040"/>
    <w:rsid w:val="005371E2"/>
    <w:rsid w:val="00537230"/>
    <w:rsid w:val="00537C75"/>
    <w:rsid w:val="00537CCC"/>
    <w:rsid w:val="00537ED7"/>
    <w:rsid w:val="00540339"/>
    <w:rsid w:val="00540455"/>
    <w:rsid w:val="00540492"/>
    <w:rsid w:val="00540B54"/>
    <w:rsid w:val="00540E74"/>
    <w:rsid w:val="00540F80"/>
    <w:rsid w:val="005415F0"/>
    <w:rsid w:val="00541C70"/>
    <w:rsid w:val="00541CBD"/>
    <w:rsid w:val="00541D24"/>
    <w:rsid w:val="00541E9B"/>
    <w:rsid w:val="005420A1"/>
    <w:rsid w:val="00542FCE"/>
    <w:rsid w:val="0054332F"/>
    <w:rsid w:val="00543F0D"/>
    <w:rsid w:val="005441B4"/>
    <w:rsid w:val="00544CF5"/>
    <w:rsid w:val="00544D02"/>
    <w:rsid w:val="00544E6A"/>
    <w:rsid w:val="0054507C"/>
    <w:rsid w:val="00545095"/>
    <w:rsid w:val="005450AA"/>
    <w:rsid w:val="005456EE"/>
    <w:rsid w:val="005457EC"/>
    <w:rsid w:val="00545B43"/>
    <w:rsid w:val="00545DC7"/>
    <w:rsid w:val="0054642B"/>
    <w:rsid w:val="005467A7"/>
    <w:rsid w:val="00546A8E"/>
    <w:rsid w:val="00546AE0"/>
    <w:rsid w:val="00546E3A"/>
    <w:rsid w:val="005473C7"/>
    <w:rsid w:val="00547A6D"/>
    <w:rsid w:val="00547DA8"/>
    <w:rsid w:val="00547DBE"/>
    <w:rsid w:val="00547DE7"/>
    <w:rsid w:val="00547F99"/>
    <w:rsid w:val="0055001E"/>
    <w:rsid w:val="00550040"/>
    <w:rsid w:val="005506C6"/>
    <w:rsid w:val="00550F65"/>
    <w:rsid w:val="0055103D"/>
    <w:rsid w:val="005513E0"/>
    <w:rsid w:val="005514E2"/>
    <w:rsid w:val="0055157C"/>
    <w:rsid w:val="00551710"/>
    <w:rsid w:val="00551D5A"/>
    <w:rsid w:val="00551EFA"/>
    <w:rsid w:val="0055212E"/>
    <w:rsid w:val="00552212"/>
    <w:rsid w:val="005524E8"/>
    <w:rsid w:val="0055285C"/>
    <w:rsid w:val="0055297F"/>
    <w:rsid w:val="005534B5"/>
    <w:rsid w:val="0055366C"/>
    <w:rsid w:val="00553739"/>
    <w:rsid w:val="00553804"/>
    <w:rsid w:val="005545A7"/>
    <w:rsid w:val="0055572F"/>
    <w:rsid w:val="005561C8"/>
    <w:rsid w:val="005566C5"/>
    <w:rsid w:val="00557D2F"/>
    <w:rsid w:val="00557DBB"/>
    <w:rsid w:val="00557DD4"/>
    <w:rsid w:val="005608B1"/>
    <w:rsid w:val="00560F9E"/>
    <w:rsid w:val="00561136"/>
    <w:rsid w:val="0056119E"/>
    <w:rsid w:val="005618C2"/>
    <w:rsid w:val="0056249B"/>
    <w:rsid w:val="0056275F"/>
    <w:rsid w:val="00562860"/>
    <w:rsid w:val="005628B3"/>
    <w:rsid w:val="00563AAF"/>
    <w:rsid w:val="00563FAB"/>
    <w:rsid w:val="0056508F"/>
    <w:rsid w:val="005651E0"/>
    <w:rsid w:val="005652E1"/>
    <w:rsid w:val="00565338"/>
    <w:rsid w:val="00565D52"/>
    <w:rsid w:val="005661A9"/>
    <w:rsid w:val="00566512"/>
    <w:rsid w:val="005669D1"/>
    <w:rsid w:val="00566C29"/>
    <w:rsid w:val="005674A3"/>
    <w:rsid w:val="00567876"/>
    <w:rsid w:val="005679A2"/>
    <w:rsid w:val="00570CEA"/>
    <w:rsid w:val="00570E3C"/>
    <w:rsid w:val="00570F4A"/>
    <w:rsid w:val="0057106F"/>
    <w:rsid w:val="005718C6"/>
    <w:rsid w:val="0057257E"/>
    <w:rsid w:val="00572724"/>
    <w:rsid w:val="005737DA"/>
    <w:rsid w:val="00573C45"/>
    <w:rsid w:val="00573C48"/>
    <w:rsid w:val="0057436B"/>
    <w:rsid w:val="0057491E"/>
    <w:rsid w:val="005749EE"/>
    <w:rsid w:val="00574B1A"/>
    <w:rsid w:val="00574DE5"/>
    <w:rsid w:val="00575634"/>
    <w:rsid w:val="0057569F"/>
    <w:rsid w:val="00575AD1"/>
    <w:rsid w:val="005761BA"/>
    <w:rsid w:val="0057670C"/>
    <w:rsid w:val="00576B1B"/>
    <w:rsid w:val="00576BE6"/>
    <w:rsid w:val="00577012"/>
    <w:rsid w:val="0057704C"/>
    <w:rsid w:val="00577928"/>
    <w:rsid w:val="00577E62"/>
    <w:rsid w:val="00577E96"/>
    <w:rsid w:val="0058011C"/>
    <w:rsid w:val="00580691"/>
    <w:rsid w:val="00580E11"/>
    <w:rsid w:val="0058123B"/>
    <w:rsid w:val="00581CED"/>
    <w:rsid w:val="00581DC3"/>
    <w:rsid w:val="00581DFD"/>
    <w:rsid w:val="00581F6B"/>
    <w:rsid w:val="00582995"/>
    <w:rsid w:val="00582CA9"/>
    <w:rsid w:val="00582D7E"/>
    <w:rsid w:val="00582E06"/>
    <w:rsid w:val="005833D1"/>
    <w:rsid w:val="005839BC"/>
    <w:rsid w:val="00583AA3"/>
    <w:rsid w:val="00583FA0"/>
    <w:rsid w:val="00584508"/>
    <w:rsid w:val="005847FB"/>
    <w:rsid w:val="00584950"/>
    <w:rsid w:val="00584EFA"/>
    <w:rsid w:val="00585042"/>
    <w:rsid w:val="0058563A"/>
    <w:rsid w:val="00585967"/>
    <w:rsid w:val="00586023"/>
    <w:rsid w:val="005862FE"/>
    <w:rsid w:val="0058632D"/>
    <w:rsid w:val="005863C8"/>
    <w:rsid w:val="005867FB"/>
    <w:rsid w:val="00586B28"/>
    <w:rsid w:val="00586EEB"/>
    <w:rsid w:val="0058706A"/>
    <w:rsid w:val="00587283"/>
    <w:rsid w:val="00587353"/>
    <w:rsid w:val="0058761A"/>
    <w:rsid w:val="005876F9"/>
    <w:rsid w:val="00587FBA"/>
    <w:rsid w:val="005901AB"/>
    <w:rsid w:val="0059071B"/>
    <w:rsid w:val="00590992"/>
    <w:rsid w:val="005909C1"/>
    <w:rsid w:val="00590FF7"/>
    <w:rsid w:val="0059123A"/>
    <w:rsid w:val="0059191C"/>
    <w:rsid w:val="0059194A"/>
    <w:rsid w:val="00592222"/>
    <w:rsid w:val="005923F3"/>
    <w:rsid w:val="00592877"/>
    <w:rsid w:val="00592E5C"/>
    <w:rsid w:val="005930EE"/>
    <w:rsid w:val="005935EE"/>
    <w:rsid w:val="00593694"/>
    <w:rsid w:val="00593AA5"/>
    <w:rsid w:val="00594151"/>
    <w:rsid w:val="005947E2"/>
    <w:rsid w:val="00594F2F"/>
    <w:rsid w:val="0059535A"/>
    <w:rsid w:val="005955F3"/>
    <w:rsid w:val="0059598C"/>
    <w:rsid w:val="00595DA5"/>
    <w:rsid w:val="00595DFC"/>
    <w:rsid w:val="0059711F"/>
    <w:rsid w:val="005975A3"/>
    <w:rsid w:val="00597AB2"/>
    <w:rsid w:val="00597C90"/>
    <w:rsid w:val="00597D94"/>
    <w:rsid w:val="00597F16"/>
    <w:rsid w:val="005A0E5A"/>
    <w:rsid w:val="005A1430"/>
    <w:rsid w:val="005A178A"/>
    <w:rsid w:val="005A1D88"/>
    <w:rsid w:val="005A1E7D"/>
    <w:rsid w:val="005A25F8"/>
    <w:rsid w:val="005A26A4"/>
    <w:rsid w:val="005A2A20"/>
    <w:rsid w:val="005A2ABD"/>
    <w:rsid w:val="005A2CA2"/>
    <w:rsid w:val="005A335E"/>
    <w:rsid w:val="005A3D55"/>
    <w:rsid w:val="005A3D98"/>
    <w:rsid w:val="005A3EC8"/>
    <w:rsid w:val="005A3F19"/>
    <w:rsid w:val="005A4885"/>
    <w:rsid w:val="005A4B34"/>
    <w:rsid w:val="005A4B44"/>
    <w:rsid w:val="005A4D39"/>
    <w:rsid w:val="005A4DE3"/>
    <w:rsid w:val="005A51E1"/>
    <w:rsid w:val="005A5416"/>
    <w:rsid w:val="005A5681"/>
    <w:rsid w:val="005A571E"/>
    <w:rsid w:val="005A5DC4"/>
    <w:rsid w:val="005A5E10"/>
    <w:rsid w:val="005A5FF3"/>
    <w:rsid w:val="005A63CC"/>
    <w:rsid w:val="005A63D0"/>
    <w:rsid w:val="005A6568"/>
    <w:rsid w:val="005A70D8"/>
    <w:rsid w:val="005A722B"/>
    <w:rsid w:val="005A76B2"/>
    <w:rsid w:val="005B0448"/>
    <w:rsid w:val="005B13FB"/>
    <w:rsid w:val="005B1607"/>
    <w:rsid w:val="005B1698"/>
    <w:rsid w:val="005B1DE3"/>
    <w:rsid w:val="005B1FEF"/>
    <w:rsid w:val="005B2337"/>
    <w:rsid w:val="005B2C3C"/>
    <w:rsid w:val="005B2C8A"/>
    <w:rsid w:val="005B3752"/>
    <w:rsid w:val="005B38C2"/>
    <w:rsid w:val="005B3909"/>
    <w:rsid w:val="005B3B30"/>
    <w:rsid w:val="005B3F87"/>
    <w:rsid w:val="005B4873"/>
    <w:rsid w:val="005B4B59"/>
    <w:rsid w:val="005B5465"/>
    <w:rsid w:val="005B550F"/>
    <w:rsid w:val="005B55A6"/>
    <w:rsid w:val="005B5BC0"/>
    <w:rsid w:val="005B5BED"/>
    <w:rsid w:val="005B5D82"/>
    <w:rsid w:val="005B611E"/>
    <w:rsid w:val="005B622D"/>
    <w:rsid w:val="005B6256"/>
    <w:rsid w:val="005B673D"/>
    <w:rsid w:val="005B6752"/>
    <w:rsid w:val="005B69D3"/>
    <w:rsid w:val="005B6EDB"/>
    <w:rsid w:val="005B71D8"/>
    <w:rsid w:val="005B7873"/>
    <w:rsid w:val="005B7E30"/>
    <w:rsid w:val="005C04DA"/>
    <w:rsid w:val="005C0968"/>
    <w:rsid w:val="005C0E54"/>
    <w:rsid w:val="005C1483"/>
    <w:rsid w:val="005C15E8"/>
    <w:rsid w:val="005C2263"/>
    <w:rsid w:val="005C24B7"/>
    <w:rsid w:val="005C26D4"/>
    <w:rsid w:val="005C2BA4"/>
    <w:rsid w:val="005C2C26"/>
    <w:rsid w:val="005C2C6B"/>
    <w:rsid w:val="005C2D4A"/>
    <w:rsid w:val="005C2D6E"/>
    <w:rsid w:val="005C32E6"/>
    <w:rsid w:val="005C3BF2"/>
    <w:rsid w:val="005C3F96"/>
    <w:rsid w:val="005C4593"/>
    <w:rsid w:val="005C499E"/>
    <w:rsid w:val="005C5177"/>
    <w:rsid w:val="005C5286"/>
    <w:rsid w:val="005C5D9B"/>
    <w:rsid w:val="005C5DD5"/>
    <w:rsid w:val="005C5E70"/>
    <w:rsid w:val="005C6A59"/>
    <w:rsid w:val="005C74A3"/>
    <w:rsid w:val="005C757D"/>
    <w:rsid w:val="005C76B2"/>
    <w:rsid w:val="005C788D"/>
    <w:rsid w:val="005C792D"/>
    <w:rsid w:val="005C7A39"/>
    <w:rsid w:val="005C7A50"/>
    <w:rsid w:val="005D0141"/>
    <w:rsid w:val="005D02FA"/>
    <w:rsid w:val="005D04E6"/>
    <w:rsid w:val="005D0549"/>
    <w:rsid w:val="005D0556"/>
    <w:rsid w:val="005D0742"/>
    <w:rsid w:val="005D0909"/>
    <w:rsid w:val="005D164D"/>
    <w:rsid w:val="005D16E9"/>
    <w:rsid w:val="005D1AD7"/>
    <w:rsid w:val="005D1C7D"/>
    <w:rsid w:val="005D1EDE"/>
    <w:rsid w:val="005D1FF0"/>
    <w:rsid w:val="005D262A"/>
    <w:rsid w:val="005D299A"/>
    <w:rsid w:val="005D2EA4"/>
    <w:rsid w:val="005D3AE8"/>
    <w:rsid w:val="005D3ED2"/>
    <w:rsid w:val="005D4278"/>
    <w:rsid w:val="005D44EB"/>
    <w:rsid w:val="005D4618"/>
    <w:rsid w:val="005D4B0C"/>
    <w:rsid w:val="005D4C5D"/>
    <w:rsid w:val="005D5814"/>
    <w:rsid w:val="005D59E5"/>
    <w:rsid w:val="005D5FA2"/>
    <w:rsid w:val="005D6B90"/>
    <w:rsid w:val="005D74E4"/>
    <w:rsid w:val="005D7508"/>
    <w:rsid w:val="005D76A1"/>
    <w:rsid w:val="005D7B5D"/>
    <w:rsid w:val="005D7CCE"/>
    <w:rsid w:val="005E06CE"/>
    <w:rsid w:val="005E077D"/>
    <w:rsid w:val="005E13E7"/>
    <w:rsid w:val="005E15A6"/>
    <w:rsid w:val="005E19A3"/>
    <w:rsid w:val="005E1BBE"/>
    <w:rsid w:val="005E1C66"/>
    <w:rsid w:val="005E2580"/>
    <w:rsid w:val="005E273B"/>
    <w:rsid w:val="005E2743"/>
    <w:rsid w:val="005E28C3"/>
    <w:rsid w:val="005E29DC"/>
    <w:rsid w:val="005E2AD3"/>
    <w:rsid w:val="005E2DD8"/>
    <w:rsid w:val="005E30B1"/>
    <w:rsid w:val="005E3265"/>
    <w:rsid w:val="005E32E3"/>
    <w:rsid w:val="005E3525"/>
    <w:rsid w:val="005E40C3"/>
    <w:rsid w:val="005E42E7"/>
    <w:rsid w:val="005E42F5"/>
    <w:rsid w:val="005E476A"/>
    <w:rsid w:val="005E48E2"/>
    <w:rsid w:val="005E4B3A"/>
    <w:rsid w:val="005E5B20"/>
    <w:rsid w:val="005E5C30"/>
    <w:rsid w:val="005E5DA8"/>
    <w:rsid w:val="005E6132"/>
    <w:rsid w:val="005E62FF"/>
    <w:rsid w:val="005E72A9"/>
    <w:rsid w:val="005E7634"/>
    <w:rsid w:val="005E7BE8"/>
    <w:rsid w:val="005E7D4E"/>
    <w:rsid w:val="005F0369"/>
    <w:rsid w:val="005F068C"/>
    <w:rsid w:val="005F082A"/>
    <w:rsid w:val="005F0AD8"/>
    <w:rsid w:val="005F0B1C"/>
    <w:rsid w:val="005F15DF"/>
    <w:rsid w:val="005F19A2"/>
    <w:rsid w:val="005F1EC7"/>
    <w:rsid w:val="005F1FB0"/>
    <w:rsid w:val="005F220A"/>
    <w:rsid w:val="005F24BD"/>
    <w:rsid w:val="005F2697"/>
    <w:rsid w:val="005F2F11"/>
    <w:rsid w:val="005F34A5"/>
    <w:rsid w:val="005F3660"/>
    <w:rsid w:val="005F3981"/>
    <w:rsid w:val="005F3EF9"/>
    <w:rsid w:val="005F4357"/>
    <w:rsid w:val="005F4C07"/>
    <w:rsid w:val="005F4DCD"/>
    <w:rsid w:val="005F5291"/>
    <w:rsid w:val="005F5803"/>
    <w:rsid w:val="005F5DD5"/>
    <w:rsid w:val="005F5FF0"/>
    <w:rsid w:val="005F6051"/>
    <w:rsid w:val="005F6154"/>
    <w:rsid w:val="005F6E47"/>
    <w:rsid w:val="005F75F6"/>
    <w:rsid w:val="005F7600"/>
    <w:rsid w:val="005F76E4"/>
    <w:rsid w:val="005F7751"/>
    <w:rsid w:val="005F784C"/>
    <w:rsid w:val="005F78B9"/>
    <w:rsid w:val="005F79F9"/>
    <w:rsid w:val="0060063A"/>
    <w:rsid w:val="006006A0"/>
    <w:rsid w:val="00600907"/>
    <w:rsid w:val="00600C7A"/>
    <w:rsid w:val="00601112"/>
    <w:rsid w:val="00601184"/>
    <w:rsid w:val="006020CC"/>
    <w:rsid w:val="00602BBD"/>
    <w:rsid w:val="00602BF8"/>
    <w:rsid w:val="006034EE"/>
    <w:rsid w:val="00603561"/>
    <w:rsid w:val="00603BBE"/>
    <w:rsid w:val="006041A3"/>
    <w:rsid w:val="0060444A"/>
    <w:rsid w:val="00604649"/>
    <w:rsid w:val="006049FD"/>
    <w:rsid w:val="00604F76"/>
    <w:rsid w:val="0060591E"/>
    <w:rsid w:val="00605AFC"/>
    <w:rsid w:val="00605BD2"/>
    <w:rsid w:val="00605CBB"/>
    <w:rsid w:val="00605F50"/>
    <w:rsid w:val="0060601B"/>
    <w:rsid w:val="0060627A"/>
    <w:rsid w:val="006062AD"/>
    <w:rsid w:val="0060650D"/>
    <w:rsid w:val="0060736B"/>
    <w:rsid w:val="006073DC"/>
    <w:rsid w:val="0060783D"/>
    <w:rsid w:val="00610B92"/>
    <w:rsid w:val="00610C3C"/>
    <w:rsid w:val="0061148B"/>
    <w:rsid w:val="00611A5F"/>
    <w:rsid w:val="00611CBD"/>
    <w:rsid w:val="00611E5F"/>
    <w:rsid w:val="00611FD0"/>
    <w:rsid w:val="00611FDC"/>
    <w:rsid w:val="006124D4"/>
    <w:rsid w:val="00612E0D"/>
    <w:rsid w:val="00613148"/>
    <w:rsid w:val="006138DC"/>
    <w:rsid w:val="00614459"/>
    <w:rsid w:val="00614764"/>
    <w:rsid w:val="006149BE"/>
    <w:rsid w:val="006149FC"/>
    <w:rsid w:val="00614E3D"/>
    <w:rsid w:val="00614F26"/>
    <w:rsid w:val="00615232"/>
    <w:rsid w:val="00615324"/>
    <w:rsid w:val="006155DD"/>
    <w:rsid w:val="0061588A"/>
    <w:rsid w:val="00615C33"/>
    <w:rsid w:val="00615CC1"/>
    <w:rsid w:val="00615E68"/>
    <w:rsid w:val="00615FCD"/>
    <w:rsid w:val="00616C59"/>
    <w:rsid w:val="00617594"/>
    <w:rsid w:val="00617896"/>
    <w:rsid w:val="00617A93"/>
    <w:rsid w:val="00617BB5"/>
    <w:rsid w:val="00620298"/>
    <w:rsid w:val="006202F4"/>
    <w:rsid w:val="0062030D"/>
    <w:rsid w:val="00620B15"/>
    <w:rsid w:val="00621385"/>
    <w:rsid w:val="006213F1"/>
    <w:rsid w:val="0062166D"/>
    <w:rsid w:val="00621D89"/>
    <w:rsid w:val="00622124"/>
    <w:rsid w:val="00622CDC"/>
    <w:rsid w:val="00622CF8"/>
    <w:rsid w:val="00622F5C"/>
    <w:rsid w:val="00623175"/>
    <w:rsid w:val="006233F1"/>
    <w:rsid w:val="006237B9"/>
    <w:rsid w:val="006244BF"/>
    <w:rsid w:val="00624542"/>
    <w:rsid w:val="00624C30"/>
    <w:rsid w:val="00624D9E"/>
    <w:rsid w:val="00625182"/>
    <w:rsid w:val="00625F82"/>
    <w:rsid w:val="00626162"/>
    <w:rsid w:val="006262DF"/>
    <w:rsid w:val="006269F4"/>
    <w:rsid w:val="00627533"/>
    <w:rsid w:val="006275F7"/>
    <w:rsid w:val="00627A5B"/>
    <w:rsid w:val="006300E4"/>
    <w:rsid w:val="006302BF"/>
    <w:rsid w:val="00630541"/>
    <w:rsid w:val="00630771"/>
    <w:rsid w:val="00630A24"/>
    <w:rsid w:val="00630E50"/>
    <w:rsid w:val="006316FA"/>
    <w:rsid w:val="00631C8E"/>
    <w:rsid w:val="00632350"/>
    <w:rsid w:val="00632D7E"/>
    <w:rsid w:val="006330C1"/>
    <w:rsid w:val="0063311B"/>
    <w:rsid w:val="006334E7"/>
    <w:rsid w:val="00633700"/>
    <w:rsid w:val="00633C5A"/>
    <w:rsid w:val="0063402A"/>
    <w:rsid w:val="00634221"/>
    <w:rsid w:val="006342DE"/>
    <w:rsid w:val="006346D1"/>
    <w:rsid w:val="00634EAD"/>
    <w:rsid w:val="00635510"/>
    <w:rsid w:val="0063554D"/>
    <w:rsid w:val="006357CC"/>
    <w:rsid w:val="00635B61"/>
    <w:rsid w:val="00636094"/>
    <w:rsid w:val="006364EA"/>
    <w:rsid w:val="00636845"/>
    <w:rsid w:val="00636851"/>
    <w:rsid w:val="00636CFF"/>
    <w:rsid w:val="00636E64"/>
    <w:rsid w:val="00640453"/>
    <w:rsid w:val="00640DCE"/>
    <w:rsid w:val="00641311"/>
    <w:rsid w:val="00641E4D"/>
    <w:rsid w:val="006421F0"/>
    <w:rsid w:val="00642802"/>
    <w:rsid w:val="00642F63"/>
    <w:rsid w:val="00642FC4"/>
    <w:rsid w:val="00643479"/>
    <w:rsid w:val="006439E2"/>
    <w:rsid w:val="00643BD0"/>
    <w:rsid w:val="00644065"/>
    <w:rsid w:val="0064419E"/>
    <w:rsid w:val="006441FA"/>
    <w:rsid w:val="0064492F"/>
    <w:rsid w:val="00644939"/>
    <w:rsid w:val="006449B9"/>
    <w:rsid w:val="00645013"/>
    <w:rsid w:val="00645270"/>
    <w:rsid w:val="00645C91"/>
    <w:rsid w:val="00645CE2"/>
    <w:rsid w:val="00645DE9"/>
    <w:rsid w:val="00646200"/>
    <w:rsid w:val="006462FD"/>
    <w:rsid w:val="006469F2"/>
    <w:rsid w:val="00646E36"/>
    <w:rsid w:val="006476F4"/>
    <w:rsid w:val="006477A3"/>
    <w:rsid w:val="00650B00"/>
    <w:rsid w:val="00650D55"/>
    <w:rsid w:val="00651389"/>
    <w:rsid w:val="006513FB"/>
    <w:rsid w:val="0065176F"/>
    <w:rsid w:val="006519EB"/>
    <w:rsid w:val="00651BE4"/>
    <w:rsid w:val="00651DD8"/>
    <w:rsid w:val="00651EC1"/>
    <w:rsid w:val="006528CC"/>
    <w:rsid w:val="00653221"/>
    <w:rsid w:val="00653654"/>
    <w:rsid w:val="00653B79"/>
    <w:rsid w:val="00654493"/>
    <w:rsid w:val="0065473E"/>
    <w:rsid w:val="00654914"/>
    <w:rsid w:val="00654A17"/>
    <w:rsid w:val="006551FF"/>
    <w:rsid w:val="0065526D"/>
    <w:rsid w:val="006553B5"/>
    <w:rsid w:val="0065546E"/>
    <w:rsid w:val="00656910"/>
    <w:rsid w:val="00657188"/>
    <w:rsid w:val="006575BA"/>
    <w:rsid w:val="00657ED0"/>
    <w:rsid w:val="00657F68"/>
    <w:rsid w:val="00660178"/>
    <w:rsid w:val="00660229"/>
    <w:rsid w:val="0066026C"/>
    <w:rsid w:val="0066041A"/>
    <w:rsid w:val="006604E3"/>
    <w:rsid w:val="0066061A"/>
    <w:rsid w:val="006608CD"/>
    <w:rsid w:val="006609DA"/>
    <w:rsid w:val="00660CCA"/>
    <w:rsid w:val="00661017"/>
    <w:rsid w:val="00661138"/>
    <w:rsid w:val="00661AB5"/>
    <w:rsid w:val="00661C79"/>
    <w:rsid w:val="00662407"/>
    <w:rsid w:val="0066276B"/>
    <w:rsid w:val="006630DD"/>
    <w:rsid w:val="00663195"/>
    <w:rsid w:val="006636DD"/>
    <w:rsid w:val="00663A66"/>
    <w:rsid w:val="00663D88"/>
    <w:rsid w:val="00664681"/>
    <w:rsid w:val="00664DCC"/>
    <w:rsid w:val="00664E75"/>
    <w:rsid w:val="00664EEB"/>
    <w:rsid w:val="00664F0B"/>
    <w:rsid w:val="00665113"/>
    <w:rsid w:val="00665434"/>
    <w:rsid w:val="0066587D"/>
    <w:rsid w:val="00665DC8"/>
    <w:rsid w:val="006660C8"/>
    <w:rsid w:val="00666578"/>
    <w:rsid w:val="006667A9"/>
    <w:rsid w:val="006667DD"/>
    <w:rsid w:val="00666D59"/>
    <w:rsid w:val="00666D89"/>
    <w:rsid w:val="006672C8"/>
    <w:rsid w:val="006672D0"/>
    <w:rsid w:val="00667B11"/>
    <w:rsid w:val="00670411"/>
    <w:rsid w:val="0067125C"/>
    <w:rsid w:val="00671589"/>
    <w:rsid w:val="00671838"/>
    <w:rsid w:val="006721A7"/>
    <w:rsid w:val="00672E54"/>
    <w:rsid w:val="006730C6"/>
    <w:rsid w:val="00673443"/>
    <w:rsid w:val="00673736"/>
    <w:rsid w:val="00673B89"/>
    <w:rsid w:val="0067444F"/>
    <w:rsid w:val="00674643"/>
    <w:rsid w:val="00674647"/>
    <w:rsid w:val="006750F4"/>
    <w:rsid w:val="00675138"/>
    <w:rsid w:val="006754D3"/>
    <w:rsid w:val="00675D57"/>
    <w:rsid w:val="0067615D"/>
    <w:rsid w:val="00676EC0"/>
    <w:rsid w:val="0067734D"/>
    <w:rsid w:val="00677AE4"/>
    <w:rsid w:val="00677EEF"/>
    <w:rsid w:val="00677FE4"/>
    <w:rsid w:val="0068003B"/>
    <w:rsid w:val="006806A9"/>
    <w:rsid w:val="00680DB7"/>
    <w:rsid w:val="00680FA2"/>
    <w:rsid w:val="00681173"/>
    <w:rsid w:val="00681433"/>
    <w:rsid w:val="00681630"/>
    <w:rsid w:val="006817DB"/>
    <w:rsid w:val="00681CFB"/>
    <w:rsid w:val="006821DA"/>
    <w:rsid w:val="006823C5"/>
    <w:rsid w:val="00682AD5"/>
    <w:rsid w:val="00683CDB"/>
    <w:rsid w:val="00683DA5"/>
    <w:rsid w:val="00683F55"/>
    <w:rsid w:val="0068431F"/>
    <w:rsid w:val="0068466F"/>
    <w:rsid w:val="00684E2E"/>
    <w:rsid w:val="00684F76"/>
    <w:rsid w:val="00684FD4"/>
    <w:rsid w:val="0068517B"/>
    <w:rsid w:val="006852C3"/>
    <w:rsid w:val="00685409"/>
    <w:rsid w:val="00685756"/>
    <w:rsid w:val="00685BB9"/>
    <w:rsid w:val="00685C57"/>
    <w:rsid w:val="00685F64"/>
    <w:rsid w:val="00686254"/>
    <w:rsid w:val="00686478"/>
    <w:rsid w:val="006868EB"/>
    <w:rsid w:val="00686B33"/>
    <w:rsid w:val="006872AA"/>
    <w:rsid w:val="006877C2"/>
    <w:rsid w:val="00687C4A"/>
    <w:rsid w:val="00687FBF"/>
    <w:rsid w:val="00690175"/>
    <w:rsid w:val="00690459"/>
    <w:rsid w:val="00690B62"/>
    <w:rsid w:val="00690D87"/>
    <w:rsid w:val="00691002"/>
    <w:rsid w:val="006915D9"/>
    <w:rsid w:val="006916D7"/>
    <w:rsid w:val="0069260D"/>
    <w:rsid w:val="006930F3"/>
    <w:rsid w:val="00693929"/>
    <w:rsid w:val="00694223"/>
    <w:rsid w:val="00694257"/>
    <w:rsid w:val="00694742"/>
    <w:rsid w:val="00694B70"/>
    <w:rsid w:val="00694C9A"/>
    <w:rsid w:val="00694EE7"/>
    <w:rsid w:val="00695388"/>
    <w:rsid w:val="0069581B"/>
    <w:rsid w:val="00695B43"/>
    <w:rsid w:val="00695D80"/>
    <w:rsid w:val="00696145"/>
    <w:rsid w:val="00696812"/>
    <w:rsid w:val="00696819"/>
    <w:rsid w:val="0069700B"/>
    <w:rsid w:val="0069708B"/>
    <w:rsid w:val="00697229"/>
    <w:rsid w:val="0069764E"/>
    <w:rsid w:val="0069767E"/>
    <w:rsid w:val="00697FB2"/>
    <w:rsid w:val="006A08A2"/>
    <w:rsid w:val="006A0A45"/>
    <w:rsid w:val="006A0C15"/>
    <w:rsid w:val="006A12E8"/>
    <w:rsid w:val="006A1495"/>
    <w:rsid w:val="006A17FF"/>
    <w:rsid w:val="006A21F4"/>
    <w:rsid w:val="006A23C2"/>
    <w:rsid w:val="006A274A"/>
    <w:rsid w:val="006A2A55"/>
    <w:rsid w:val="006A2A9E"/>
    <w:rsid w:val="006A2BAF"/>
    <w:rsid w:val="006A34EA"/>
    <w:rsid w:val="006A3D81"/>
    <w:rsid w:val="006A4059"/>
    <w:rsid w:val="006A40B3"/>
    <w:rsid w:val="006A4AF3"/>
    <w:rsid w:val="006A4BEB"/>
    <w:rsid w:val="006A4DCA"/>
    <w:rsid w:val="006A50E5"/>
    <w:rsid w:val="006A5293"/>
    <w:rsid w:val="006A53C5"/>
    <w:rsid w:val="006A5566"/>
    <w:rsid w:val="006A5943"/>
    <w:rsid w:val="006A5A08"/>
    <w:rsid w:val="006A5C74"/>
    <w:rsid w:val="006A6457"/>
    <w:rsid w:val="006A6656"/>
    <w:rsid w:val="006A7A82"/>
    <w:rsid w:val="006A7BB3"/>
    <w:rsid w:val="006B0BEC"/>
    <w:rsid w:val="006B1531"/>
    <w:rsid w:val="006B1AC3"/>
    <w:rsid w:val="006B1CCF"/>
    <w:rsid w:val="006B1D4E"/>
    <w:rsid w:val="006B226C"/>
    <w:rsid w:val="006B2635"/>
    <w:rsid w:val="006B30A8"/>
    <w:rsid w:val="006B3223"/>
    <w:rsid w:val="006B344D"/>
    <w:rsid w:val="006B3564"/>
    <w:rsid w:val="006B3926"/>
    <w:rsid w:val="006B3A70"/>
    <w:rsid w:val="006B3B68"/>
    <w:rsid w:val="006B3C24"/>
    <w:rsid w:val="006B3CB4"/>
    <w:rsid w:val="006B3E1A"/>
    <w:rsid w:val="006B436F"/>
    <w:rsid w:val="006B44B3"/>
    <w:rsid w:val="006B46B9"/>
    <w:rsid w:val="006B4ABA"/>
    <w:rsid w:val="006B4C93"/>
    <w:rsid w:val="006B5039"/>
    <w:rsid w:val="006B522F"/>
    <w:rsid w:val="006B57E5"/>
    <w:rsid w:val="006B5CB4"/>
    <w:rsid w:val="006B64EA"/>
    <w:rsid w:val="006B66B6"/>
    <w:rsid w:val="006B6EB4"/>
    <w:rsid w:val="006B7296"/>
    <w:rsid w:val="006B7938"/>
    <w:rsid w:val="006C01E4"/>
    <w:rsid w:val="006C0314"/>
    <w:rsid w:val="006C05DF"/>
    <w:rsid w:val="006C1668"/>
    <w:rsid w:val="006C16CA"/>
    <w:rsid w:val="006C1B70"/>
    <w:rsid w:val="006C1D26"/>
    <w:rsid w:val="006C1E4C"/>
    <w:rsid w:val="006C213B"/>
    <w:rsid w:val="006C22D6"/>
    <w:rsid w:val="006C352D"/>
    <w:rsid w:val="006C362F"/>
    <w:rsid w:val="006C39FE"/>
    <w:rsid w:val="006C41A1"/>
    <w:rsid w:val="006C4555"/>
    <w:rsid w:val="006C4744"/>
    <w:rsid w:val="006C4DC0"/>
    <w:rsid w:val="006C5310"/>
    <w:rsid w:val="006C5378"/>
    <w:rsid w:val="006C5421"/>
    <w:rsid w:val="006C557B"/>
    <w:rsid w:val="006C5D10"/>
    <w:rsid w:val="006C623B"/>
    <w:rsid w:val="006C693F"/>
    <w:rsid w:val="006C698E"/>
    <w:rsid w:val="006C6B15"/>
    <w:rsid w:val="006C7000"/>
    <w:rsid w:val="006C703D"/>
    <w:rsid w:val="006C7761"/>
    <w:rsid w:val="006C7B64"/>
    <w:rsid w:val="006D0122"/>
    <w:rsid w:val="006D01EF"/>
    <w:rsid w:val="006D027D"/>
    <w:rsid w:val="006D0BDB"/>
    <w:rsid w:val="006D114F"/>
    <w:rsid w:val="006D1836"/>
    <w:rsid w:val="006D1A42"/>
    <w:rsid w:val="006D1B32"/>
    <w:rsid w:val="006D22B5"/>
    <w:rsid w:val="006D2580"/>
    <w:rsid w:val="006D26B7"/>
    <w:rsid w:val="006D2899"/>
    <w:rsid w:val="006D2A06"/>
    <w:rsid w:val="006D33ED"/>
    <w:rsid w:val="006D4AEB"/>
    <w:rsid w:val="006D5809"/>
    <w:rsid w:val="006D5E3C"/>
    <w:rsid w:val="006D6100"/>
    <w:rsid w:val="006D6A19"/>
    <w:rsid w:val="006D731F"/>
    <w:rsid w:val="006D7423"/>
    <w:rsid w:val="006D7614"/>
    <w:rsid w:val="006D762F"/>
    <w:rsid w:val="006E05FA"/>
    <w:rsid w:val="006E07D6"/>
    <w:rsid w:val="006E08F6"/>
    <w:rsid w:val="006E0E6A"/>
    <w:rsid w:val="006E173A"/>
    <w:rsid w:val="006E1F3E"/>
    <w:rsid w:val="006E21E6"/>
    <w:rsid w:val="006E274B"/>
    <w:rsid w:val="006E2A1E"/>
    <w:rsid w:val="006E2E3A"/>
    <w:rsid w:val="006E35C3"/>
    <w:rsid w:val="006E36B1"/>
    <w:rsid w:val="006E3C49"/>
    <w:rsid w:val="006E3F68"/>
    <w:rsid w:val="006E401F"/>
    <w:rsid w:val="006E40C3"/>
    <w:rsid w:val="006E49AC"/>
    <w:rsid w:val="006E4AD7"/>
    <w:rsid w:val="006E549C"/>
    <w:rsid w:val="006E577B"/>
    <w:rsid w:val="006E5BC3"/>
    <w:rsid w:val="006E5F6A"/>
    <w:rsid w:val="006E66E0"/>
    <w:rsid w:val="006E6730"/>
    <w:rsid w:val="006E68B5"/>
    <w:rsid w:val="006E6CB6"/>
    <w:rsid w:val="006E7110"/>
    <w:rsid w:val="006E798A"/>
    <w:rsid w:val="006E7B85"/>
    <w:rsid w:val="006E7BA9"/>
    <w:rsid w:val="006E7CCB"/>
    <w:rsid w:val="006E7DD5"/>
    <w:rsid w:val="006F124B"/>
    <w:rsid w:val="006F12CF"/>
    <w:rsid w:val="006F1CEE"/>
    <w:rsid w:val="006F28D2"/>
    <w:rsid w:val="006F2A77"/>
    <w:rsid w:val="006F3356"/>
    <w:rsid w:val="006F3887"/>
    <w:rsid w:val="006F42E1"/>
    <w:rsid w:val="006F444E"/>
    <w:rsid w:val="006F477A"/>
    <w:rsid w:val="006F498D"/>
    <w:rsid w:val="006F4B32"/>
    <w:rsid w:val="006F533A"/>
    <w:rsid w:val="006F55AC"/>
    <w:rsid w:val="006F561F"/>
    <w:rsid w:val="006F5C2F"/>
    <w:rsid w:val="006F5E45"/>
    <w:rsid w:val="006F5EBA"/>
    <w:rsid w:val="006F61DC"/>
    <w:rsid w:val="006F6809"/>
    <w:rsid w:val="006F6830"/>
    <w:rsid w:val="006F68ED"/>
    <w:rsid w:val="006F6CDC"/>
    <w:rsid w:val="006F7011"/>
    <w:rsid w:val="006F7558"/>
    <w:rsid w:val="006F7FC1"/>
    <w:rsid w:val="00700045"/>
    <w:rsid w:val="007001FB"/>
    <w:rsid w:val="00700C30"/>
    <w:rsid w:val="00700EE6"/>
    <w:rsid w:val="00701932"/>
    <w:rsid w:val="00701995"/>
    <w:rsid w:val="0070229B"/>
    <w:rsid w:val="007024B1"/>
    <w:rsid w:val="00702E2D"/>
    <w:rsid w:val="007034CF"/>
    <w:rsid w:val="007037FF"/>
    <w:rsid w:val="00703904"/>
    <w:rsid w:val="00704174"/>
    <w:rsid w:val="007041C1"/>
    <w:rsid w:val="0070462A"/>
    <w:rsid w:val="00704869"/>
    <w:rsid w:val="007048F1"/>
    <w:rsid w:val="00705859"/>
    <w:rsid w:val="00705BE1"/>
    <w:rsid w:val="007061BD"/>
    <w:rsid w:val="00706412"/>
    <w:rsid w:val="00706741"/>
    <w:rsid w:val="00706B1D"/>
    <w:rsid w:val="00706C2E"/>
    <w:rsid w:val="00706F32"/>
    <w:rsid w:val="00707BF9"/>
    <w:rsid w:val="00707D4A"/>
    <w:rsid w:val="007102A7"/>
    <w:rsid w:val="00710771"/>
    <w:rsid w:val="00710896"/>
    <w:rsid w:val="0071095C"/>
    <w:rsid w:val="00710BDE"/>
    <w:rsid w:val="00710E42"/>
    <w:rsid w:val="007112B7"/>
    <w:rsid w:val="007112F2"/>
    <w:rsid w:val="00711339"/>
    <w:rsid w:val="00711A69"/>
    <w:rsid w:val="00711CBF"/>
    <w:rsid w:val="0071244B"/>
    <w:rsid w:val="00712623"/>
    <w:rsid w:val="0071299C"/>
    <w:rsid w:val="007136DB"/>
    <w:rsid w:val="00714A5F"/>
    <w:rsid w:val="00714E84"/>
    <w:rsid w:val="00714EC5"/>
    <w:rsid w:val="007154C5"/>
    <w:rsid w:val="0071586C"/>
    <w:rsid w:val="00715871"/>
    <w:rsid w:val="00715C96"/>
    <w:rsid w:val="0071636D"/>
    <w:rsid w:val="00716780"/>
    <w:rsid w:val="007167B3"/>
    <w:rsid w:val="00717107"/>
    <w:rsid w:val="007173A5"/>
    <w:rsid w:val="007174C5"/>
    <w:rsid w:val="007177D1"/>
    <w:rsid w:val="00717D77"/>
    <w:rsid w:val="00720082"/>
    <w:rsid w:val="00720A8A"/>
    <w:rsid w:val="00720C0A"/>
    <w:rsid w:val="0072136E"/>
    <w:rsid w:val="007228CC"/>
    <w:rsid w:val="00722C62"/>
    <w:rsid w:val="00722F57"/>
    <w:rsid w:val="0072394B"/>
    <w:rsid w:val="00724244"/>
    <w:rsid w:val="00724E90"/>
    <w:rsid w:val="00724F60"/>
    <w:rsid w:val="00725042"/>
    <w:rsid w:val="007251F7"/>
    <w:rsid w:val="00725609"/>
    <w:rsid w:val="00725788"/>
    <w:rsid w:val="00726AA4"/>
    <w:rsid w:val="00726EC6"/>
    <w:rsid w:val="007273D4"/>
    <w:rsid w:val="0072768B"/>
    <w:rsid w:val="0073032B"/>
    <w:rsid w:val="00730612"/>
    <w:rsid w:val="00730647"/>
    <w:rsid w:val="0073086C"/>
    <w:rsid w:val="00730DE5"/>
    <w:rsid w:val="007337B4"/>
    <w:rsid w:val="00733C9E"/>
    <w:rsid w:val="0073445D"/>
    <w:rsid w:val="007345ED"/>
    <w:rsid w:val="007348D9"/>
    <w:rsid w:val="00734BB1"/>
    <w:rsid w:val="00734D1E"/>
    <w:rsid w:val="0073571B"/>
    <w:rsid w:val="007357E5"/>
    <w:rsid w:val="007365D8"/>
    <w:rsid w:val="00737133"/>
    <w:rsid w:val="00737C4C"/>
    <w:rsid w:val="00737C80"/>
    <w:rsid w:val="007403A1"/>
    <w:rsid w:val="0074061D"/>
    <w:rsid w:val="007409E8"/>
    <w:rsid w:val="00740AF3"/>
    <w:rsid w:val="00740FAE"/>
    <w:rsid w:val="00741006"/>
    <w:rsid w:val="007410AF"/>
    <w:rsid w:val="007412B5"/>
    <w:rsid w:val="0074143D"/>
    <w:rsid w:val="00741C17"/>
    <w:rsid w:val="00741D15"/>
    <w:rsid w:val="00741E4A"/>
    <w:rsid w:val="00742039"/>
    <w:rsid w:val="00742236"/>
    <w:rsid w:val="0074256B"/>
    <w:rsid w:val="00742CFD"/>
    <w:rsid w:val="00743160"/>
    <w:rsid w:val="0074333A"/>
    <w:rsid w:val="007433B4"/>
    <w:rsid w:val="007437D2"/>
    <w:rsid w:val="00743D6C"/>
    <w:rsid w:val="0074409F"/>
    <w:rsid w:val="007441CD"/>
    <w:rsid w:val="00744576"/>
    <w:rsid w:val="00744690"/>
    <w:rsid w:val="00744973"/>
    <w:rsid w:val="00744B72"/>
    <w:rsid w:val="00744D7D"/>
    <w:rsid w:val="00744ECA"/>
    <w:rsid w:val="007452A7"/>
    <w:rsid w:val="00745499"/>
    <w:rsid w:val="007455B8"/>
    <w:rsid w:val="0074562E"/>
    <w:rsid w:val="00745F5D"/>
    <w:rsid w:val="007464A6"/>
    <w:rsid w:val="00746FD0"/>
    <w:rsid w:val="0074748A"/>
    <w:rsid w:val="007476B3"/>
    <w:rsid w:val="007501E0"/>
    <w:rsid w:val="00750A82"/>
    <w:rsid w:val="00750BF4"/>
    <w:rsid w:val="0075100C"/>
    <w:rsid w:val="007512ED"/>
    <w:rsid w:val="00751767"/>
    <w:rsid w:val="00751785"/>
    <w:rsid w:val="007518C5"/>
    <w:rsid w:val="00751A53"/>
    <w:rsid w:val="00751C69"/>
    <w:rsid w:val="00751D7F"/>
    <w:rsid w:val="00751D84"/>
    <w:rsid w:val="00751F29"/>
    <w:rsid w:val="00752643"/>
    <w:rsid w:val="0075269B"/>
    <w:rsid w:val="00752CBB"/>
    <w:rsid w:val="00752FB0"/>
    <w:rsid w:val="007531FF"/>
    <w:rsid w:val="00753629"/>
    <w:rsid w:val="007541BF"/>
    <w:rsid w:val="00754CB2"/>
    <w:rsid w:val="007552CB"/>
    <w:rsid w:val="007559B7"/>
    <w:rsid w:val="00755E95"/>
    <w:rsid w:val="00756BB7"/>
    <w:rsid w:val="00756BCC"/>
    <w:rsid w:val="00756D5C"/>
    <w:rsid w:val="00756F60"/>
    <w:rsid w:val="007577FF"/>
    <w:rsid w:val="0075782B"/>
    <w:rsid w:val="00760471"/>
    <w:rsid w:val="00760600"/>
    <w:rsid w:val="007608D1"/>
    <w:rsid w:val="00760CEF"/>
    <w:rsid w:val="00760D35"/>
    <w:rsid w:val="00761349"/>
    <w:rsid w:val="00761F19"/>
    <w:rsid w:val="00761F51"/>
    <w:rsid w:val="00762D26"/>
    <w:rsid w:val="0076301D"/>
    <w:rsid w:val="00763373"/>
    <w:rsid w:val="00763805"/>
    <w:rsid w:val="00763938"/>
    <w:rsid w:val="00763CB8"/>
    <w:rsid w:val="007640A4"/>
    <w:rsid w:val="00764887"/>
    <w:rsid w:val="00764896"/>
    <w:rsid w:val="00764F42"/>
    <w:rsid w:val="00764F5B"/>
    <w:rsid w:val="00765158"/>
    <w:rsid w:val="007653AC"/>
    <w:rsid w:val="0076561F"/>
    <w:rsid w:val="00765624"/>
    <w:rsid w:val="0076651B"/>
    <w:rsid w:val="0076689B"/>
    <w:rsid w:val="00766BEA"/>
    <w:rsid w:val="00767304"/>
    <w:rsid w:val="00767B52"/>
    <w:rsid w:val="007704FF"/>
    <w:rsid w:val="0077057B"/>
    <w:rsid w:val="00770AAF"/>
    <w:rsid w:val="00770C12"/>
    <w:rsid w:val="00770D15"/>
    <w:rsid w:val="00770EF7"/>
    <w:rsid w:val="00770FCC"/>
    <w:rsid w:val="00771A92"/>
    <w:rsid w:val="00771B33"/>
    <w:rsid w:val="007730A1"/>
    <w:rsid w:val="00773A47"/>
    <w:rsid w:val="00774008"/>
    <w:rsid w:val="007743D4"/>
    <w:rsid w:val="00774807"/>
    <w:rsid w:val="0077559C"/>
    <w:rsid w:val="0077574E"/>
    <w:rsid w:val="00775ACA"/>
    <w:rsid w:val="00776152"/>
    <w:rsid w:val="00776185"/>
    <w:rsid w:val="00776371"/>
    <w:rsid w:val="0077642A"/>
    <w:rsid w:val="0077652F"/>
    <w:rsid w:val="00776A9D"/>
    <w:rsid w:val="007771DC"/>
    <w:rsid w:val="00777420"/>
    <w:rsid w:val="00777551"/>
    <w:rsid w:val="00777D89"/>
    <w:rsid w:val="00777E4B"/>
    <w:rsid w:val="007801CB"/>
    <w:rsid w:val="0078036B"/>
    <w:rsid w:val="00780487"/>
    <w:rsid w:val="00780E87"/>
    <w:rsid w:val="007815A7"/>
    <w:rsid w:val="007816DB"/>
    <w:rsid w:val="007818F2"/>
    <w:rsid w:val="00781A51"/>
    <w:rsid w:val="00781E8D"/>
    <w:rsid w:val="007820B8"/>
    <w:rsid w:val="00782153"/>
    <w:rsid w:val="007832DF"/>
    <w:rsid w:val="007836EC"/>
    <w:rsid w:val="00783E3C"/>
    <w:rsid w:val="0078433A"/>
    <w:rsid w:val="007843F0"/>
    <w:rsid w:val="007846DE"/>
    <w:rsid w:val="00784964"/>
    <w:rsid w:val="00784BFB"/>
    <w:rsid w:val="00784CC5"/>
    <w:rsid w:val="00785F22"/>
    <w:rsid w:val="00786504"/>
    <w:rsid w:val="007865F7"/>
    <w:rsid w:val="0078698D"/>
    <w:rsid w:val="00786D2E"/>
    <w:rsid w:val="00786E39"/>
    <w:rsid w:val="007874A4"/>
    <w:rsid w:val="00787AF1"/>
    <w:rsid w:val="007900C5"/>
    <w:rsid w:val="00790398"/>
    <w:rsid w:val="007908B9"/>
    <w:rsid w:val="00790CB8"/>
    <w:rsid w:val="007914FF"/>
    <w:rsid w:val="00791511"/>
    <w:rsid w:val="00791AB6"/>
    <w:rsid w:val="00791BC0"/>
    <w:rsid w:val="00791C44"/>
    <w:rsid w:val="00792563"/>
    <w:rsid w:val="0079365C"/>
    <w:rsid w:val="00793B30"/>
    <w:rsid w:val="0079404A"/>
    <w:rsid w:val="0079431E"/>
    <w:rsid w:val="00794384"/>
    <w:rsid w:val="00794A19"/>
    <w:rsid w:val="00795C77"/>
    <w:rsid w:val="00795E50"/>
    <w:rsid w:val="0079649D"/>
    <w:rsid w:val="007964BC"/>
    <w:rsid w:val="007969DA"/>
    <w:rsid w:val="007969F8"/>
    <w:rsid w:val="00796D7D"/>
    <w:rsid w:val="00797D40"/>
    <w:rsid w:val="00797D5E"/>
    <w:rsid w:val="007A02B7"/>
    <w:rsid w:val="007A120C"/>
    <w:rsid w:val="007A161E"/>
    <w:rsid w:val="007A1AED"/>
    <w:rsid w:val="007A20D8"/>
    <w:rsid w:val="007A2BAA"/>
    <w:rsid w:val="007A3B41"/>
    <w:rsid w:val="007A4AA8"/>
    <w:rsid w:val="007A4CEC"/>
    <w:rsid w:val="007A4FF0"/>
    <w:rsid w:val="007A535F"/>
    <w:rsid w:val="007A555B"/>
    <w:rsid w:val="007A55B6"/>
    <w:rsid w:val="007A5976"/>
    <w:rsid w:val="007A5DDA"/>
    <w:rsid w:val="007A61B4"/>
    <w:rsid w:val="007A696A"/>
    <w:rsid w:val="007A747E"/>
    <w:rsid w:val="007B001F"/>
    <w:rsid w:val="007B018E"/>
    <w:rsid w:val="007B07C4"/>
    <w:rsid w:val="007B095B"/>
    <w:rsid w:val="007B09BE"/>
    <w:rsid w:val="007B0FFE"/>
    <w:rsid w:val="007B11F9"/>
    <w:rsid w:val="007B13B8"/>
    <w:rsid w:val="007B17AB"/>
    <w:rsid w:val="007B1F9D"/>
    <w:rsid w:val="007B2E1B"/>
    <w:rsid w:val="007B2E23"/>
    <w:rsid w:val="007B321E"/>
    <w:rsid w:val="007B336B"/>
    <w:rsid w:val="007B36B5"/>
    <w:rsid w:val="007B3960"/>
    <w:rsid w:val="007B3CDD"/>
    <w:rsid w:val="007B42DC"/>
    <w:rsid w:val="007B4A21"/>
    <w:rsid w:val="007B4B1D"/>
    <w:rsid w:val="007B547C"/>
    <w:rsid w:val="007B5655"/>
    <w:rsid w:val="007B5899"/>
    <w:rsid w:val="007B5A0F"/>
    <w:rsid w:val="007B5ECE"/>
    <w:rsid w:val="007B69C5"/>
    <w:rsid w:val="007B6F5B"/>
    <w:rsid w:val="007B7122"/>
    <w:rsid w:val="007B72B0"/>
    <w:rsid w:val="007B7370"/>
    <w:rsid w:val="007B74A7"/>
    <w:rsid w:val="007B7535"/>
    <w:rsid w:val="007B770A"/>
    <w:rsid w:val="007C0040"/>
    <w:rsid w:val="007C008D"/>
    <w:rsid w:val="007C0129"/>
    <w:rsid w:val="007C0332"/>
    <w:rsid w:val="007C061C"/>
    <w:rsid w:val="007C0906"/>
    <w:rsid w:val="007C1602"/>
    <w:rsid w:val="007C1C83"/>
    <w:rsid w:val="007C2011"/>
    <w:rsid w:val="007C2469"/>
    <w:rsid w:val="007C268F"/>
    <w:rsid w:val="007C281C"/>
    <w:rsid w:val="007C3121"/>
    <w:rsid w:val="007C3579"/>
    <w:rsid w:val="007C3C03"/>
    <w:rsid w:val="007C3CFA"/>
    <w:rsid w:val="007C53B1"/>
    <w:rsid w:val="007C5521"/>
    <w:rsid w:val="007C5668"/>
    <w:rsid w:val="007C56C0"/>
    <w:rsid w:val="007C6165"/>
    <w:rsid w:val="007C6670"/>
    <w:rsid w:val="007C7242"/>
    <w:rsid w:val="007C7572"/>
    <w:rsid w:val="007C7C9E"/>
    <w:rsid w:val="007C7EEC"/>
    <w:rsid w:val="007D0748"/>
    <w:rsid w:val="007D0806"/>
    <w:rsid w:val="007D0F32"/>
    <w:rsid w:val="007D1252"/>
    <w:rsid w:val="007D2EDD"/>
    <w:rsid w:val="007D37C8"/>
    <w:rsid w:val="007D38FD"/>
    <w:rsid w:val="007D4323"/>
    <w:rsid w:val="007D441E"/>
    <w:rsid w:val="007D47BD"/>
    <w:rsid w:val="007D4930"/>
    <w:rsid w:val="007D4F8F"/>
    <w:rsid w:val="007D5930"/>
    <w:rsid w:val="007D5F93"/>
    <w:rsid w:val="007D66AD"/>
    <w:rsid w:val="007D6BCE"/>
    <w:rsid w:val="007D70FE"/>
    <w:rsid w:val="007D7CBC"/>
    <w:rsid w:val="007D7DC8"/>
    <w:rsid w:val="007E051D"/>
    <w:rsid w:val="007E1397"/>
    <w:rsid w:val="007E1BFB"/>
    <w:rsid w:val="007E1D51"/>
    <w:rsid w:val="007E1E65"/>
    <w:rsid w:val="007E20D3"/>
    <w:rsid w:val="007E2438"/>
    <w:rsid w:val="007E29D7"/>
    <w:rsid w:val="007E2BEE"/>
    <w:rsid w:val="007E2D15"/>
    <w:rsid w:val="007E2FDF"/>
    <w:rsid w:val="007E35D7"/>
    <w:rsid w:val="007E4DFF"/>
    <w:rsid w:val="007E5249"/>
    <w:rsid w:val="007E52E8"/>
    <w:rsid w:val="007E5361"/>
    <w:rsid w:val="007E5425"/>
    <w:rsid w:val="007E5544"/>
    <w:rsid w:val="007E555E"/>
    <w:rsid w:val="007E5D9D"/>
    <w:rsid w:val="007E5FCE"/>
    <w:rsid w:val="007E6FC1"/>
    <w:rsid w:val="007E7080"/>
    <w:rsid w:val="007F004B"/>
    <w:rsid w:val="007F00FE"/>
    <w:rsid w:val="007F053D"/>
    <w:rsid w:val="007F0D2B"/>
    <w:rsid w:val="007F0D9E"/>
    <w:rsid w:val="007F169E"/>
    <w:rsid w:val="007F1B17"/>
    <w:rsid w:val="007F1D9E"/>
    <w:rsid w:val="007F2AA6"/>
    <w:rsid w:val="007F2DC2"/>
    <w:rsid w:val="007F4138"/>
    <w:rsid w:val="007F42E7"/>
    <w:rsid w:val="007F45E1"/>
    <w:rsid w:val="007F4696"/>
    <w:rsid w:val="007F4697"/>
    <w:rsid w:val="007F4B1C"/>
    <w:rsid w:val="007F562F"/>
    <w:rsid w:val="007F567C"/>
    <w:rsid w:val="007F583E"/>
    <w:rsid w:val="007F58A9"/>
    <w:rsid w:val="007F5A99"/>
    <w:rsid w:val="007F6E6D"/>
    <w:rsid w:val="007F71DC"/>
    <w:rsid w:val="007F75EF"/>
    <w:rsid w:val="007F76D1"/>
    <w:rsid w:val="007F77F3"/>
    <w:rsid w:val="007F787E"/>
    <w:rsid w:val="007F7E26"/>
    <w:rsid w:val="00800000"/>
    <w:rsid w:val="0080024E"/>
    <w:rsid w:val="00800A3A"/>
    <w:rsid w:val="0080102A"/>
    <w:rsid w:val="00801149"/>
    <w:rsid w:val="00801C94"/>
    <w:rsid w:val="008024CB"/>
    <w:rsid w:val="00802E5D"/>
    <w:rsid w:val="0080354C"/>
    <w:rsid w:val="00803557"/>
    <w:rsid w:val="00803A55"/>
    <w:rsid w:val="00803DAA"/>
    <w:rsid w:val="00803E90"/>
    <w:rsid w:val="008040E6"/>
    <w:rsid w:val="0080424E"/>
    <w:rsid w:val="008045B8"/>
    <w:rsid w:val="008049E5"/>
    <w:rsid w:val="00804EC0"/>
    <w:rsid w:val="00804F90"/>
    <w:rsid w:val="00804FC0"/>
    <w:rsid w:val="00805064"/>
    <w:rsid w:val="008050B5"/>
    <w:rsid w:val="0080541A"/>
    <w:rsid w:val="008059ED"/>
    <w:rsid w:val="00805A44"/>
    <w:rsid w:val="00805FED"/>
    <w:rsid w:val="0080604F"/>
    <w:rsid w:val="0080630E"/>
    <w:rsid w:val="008069F6"/>
    <w:rsid w:val="00806BCC"/>
    <w:rsid w:val="00806EEC"/>
    <w:rsid w:val="0080724B"/>
    <w:rsid w:val="008073E0"/>
    <w:rsid w:val="00807A3A"/>
    <w:rsid w:val="00807E4E"/>
    <w:rsid w:val="008105B1"/>
    <w:rsid w:val="00810E6C"/>
    <w:rsid w:val="0081106F"/>
    <w:rsid w:val="008110A0"/>
    <w:rsid w:val="00811835"/>
    <w:rsid w:val="00812FCF"/>
    <w:rsid w:val="00812FE5"/>
    <w:rsid w:val="008134A6"/>
    <w:rsid w:val="00813AB1"/>
    <w:rsid w:val="008142E8"/>
    <w:rsid w:val="00814370"/>
    <w:rsid w:val="00814BB9"/>
    <w:rsid w:val="00814E4D"/>
    <w:rsid w:val="00814F34"/>
    <w:rsid w:val="00815320"/>
    <w:rsid w:val="00815D5A"/>
    <w:rsid w:val="00815FC3"/>
    <w:rsid w:val="00816180"/>
    <w:rsid w:val="008162B4"/>
    <w:rsid w:val="00816BB1"/>
    <w:rsid w:val="008178FF"/>
    <w:rsid w:val="00817995"/>
    <w:rsid w:val="00817E16"/>
    <w:rsid w:val="0082064E"/>
    <w:rsid w:val="0082068F"/>
    <w:rsid w:val="008208AE"/>
    <w:rsid w:val="008209CF"/>
    <w:rsid w:val="00820D7E"/>
    <w:rsid w:val="008214E4"/>
    <w:rsid w:val="00821909"/>
    <w:rsid w:val="00821E1E"/>
    <w:rsid w:val="0082206B"/>
    <w:rsid w:val="008222B0"/>
    <w:rsid w:val="00822670"/>
    <w:rsid w:val="00822EAF"/>
    <w:rsid w:val="00822F1F"/>
    <w:rsid w:val="00823477"/>
    <w:rsid w:val="00823559"/>
    <w:rsid w:val="008236CD"/>
    <w:rsid w:val="00824321"/>
    <w:rsid w:val="008245D4"/>
    <w:rsid w:val="0082477D"/>
    <w:rsid w:val="0082499E"/>
    <w:rsid w:val="00824BF6"/>
    <w:rsid w:val="00824D9B"/>
    <w:rsid w:val="00825108"/>
    <w:rsid w:val="00825112"/>
    <w:rsid w:val="008258E5"/>
    <w:rsid w:val="008262B0"/>
    <w:rsid w:val="008269BD"/>
    <w:rsid w:val="00826CE8"/>
    <w:rsid w:val="00826D83"/>
    <w:rsid w:val="00827907"/>
    <w:rsid w:val="008302C3"/>
    <w:rsid w:val="0083034E"/>
    <w:rsid w:val="008303DE"/>
    <w:rsid w:val="00830E23"/>
    <w:rsid w:val="00830F13"/>
    <w:rsid w:val="00831AEF"/>
    <w:rsid w:val="00832DE5"/>
    <w:rsid w:val="00833747"/>
    <w:rsid w:val="00833814"/>
    <w:rsid w:val="00833AB2"/>
    <w:rsid w:val="00833F2A"/>
    <w:rsid w:val="00834238"/>
    <w:rsid w:val="00834290"/>
    <w:rsid w:val="008343C0"/>
    <w:rsid w:val="0083493E"/>
    <w:rsid w:val="0083511B"/>
    <w:rsid w:val="008353AD"/>
    <w:rsid w:val="00835423"/>
    <w:rsid w:val="0083567A"/>
    <w:rsid w:val="00835C77"/>
    <w:rsid w:val="00835C93"/>
    <w:rsid w:val="0083618B"/>
    <w:rsid w:val="00836504"/>
    <w:rsid w:val="008368DB"/>
    <w:rsid w:val="008370BA"/>
    <w:rsid w:val="008370DD"/>
    <w:rsid w:val="008370F5"/>
    <w:rsid w:val="00837438"/>
    <w:rsid w:val="00837678"/>
    <w:rsid w:val="008377CC"/>
    <w:rsid w:val="00837B85"/>
    <w:rsid w:val="00840463"/>
    <w:rsid w:val="00840674"/>
    <w:rsid w:val="00840813"/>
    <w:rsid w:val="008410BF"/>
    <w:rsid w:val="00842006"/>
    <w:rsid w:val="00842229"/>
    <w:rsid w:val="00842779"/>
    <w:rsid w:val="0084306D"/>
    <w:rsid w:val="00843106"/>
    <w:rsid w:val="008431BE"/>
    <w:rsid w:val="0084393F"/>
    <w:rsid w:val="00843F4A"/>
    <w:rsid w:val="00844881"/>
    <w:rsid w:val="008453CB"/>
    <w:rsid w:val="008464E1"/>
    <w:rsid w:val="00846508"/>
    <w:rsid w:val="008469C8"/>
    <w:rsid w:val="00846AE0"/>
    <w:rsid w:val="00846FC2"/>
    <w:rsid w:val="00847DF1"/>
    <w:rsid w:val="0085064E"/>
    <w:rsid w:val="008512AD"/>
    <w:rsid w:val="00851308"/>
    <w:rsid w:val="0085157D"/>
    <w:rsid w:val="0085161A"/>
    <w:rsid w:val="00851742"/>
    <w:rsid w:val="008518EF"/>
    <w:rsid w:val="00851993"/>
    <w:rsid w:val="00851CF1"/>
    <w:rsid w:val="0085239C"/>
    <w:rsid w:val="00852737"/>
    <w:rsid w:val="00852970"/>
    <w:rsid w:val="00852BB7"/>
    <w:rsid w:val="00852DF0"/>
    <w:rsid w:val="00853742"/>
    <w:rsid w:val="008543AB"/>
    <w:rsid w:val="008546E5"/>
    <w:rsid w:val="008547EC"/>
    <w:rsid w:val="00855443"/>
    <w:rsid w:val="00855563"/>
    <w:rsid w:val="00855A38"/>
    <w:rsid w:val="00855CDD"/>
    <w:rsid w:val="00855E08"/>
    <w:rsid w:val="00856259"/>
    <w:rsid w:val="008569BC"/>
    <w:rsid w:val="00856D4F"/>
    <w:rsid w:val="008603B0"/>
    <w:rsid w:val="00860407"/>
    <w:rsid w:val="00860E72"/>
    <w:rsid w:val="0086172A"/>
    <w:rsid w:val="0086195E"/>
    <w:rsid w:val="008629E4"/>
    <w:rsid w:val="00862A55"/>
    <w:rsid w:val="00864599"/>
    <w:rsid w:val="0086489E"/>
    <w:rsid w:val="00864F4C"/>
    <w:rsid w:val="008653AC"/>
    <w:rsid w:val="00865779"/>
    <w:rsid w:val="008657FB"/>
    <w:rsid w:val="00865D5F"/>
    <w:rsid w:val="00865E2F"/>
    <w:rsid w:val="0086603A"/>
    <w:rsid w:val="00866064"/>
    <w:rsid w:val="00866187"/>
    <w:rsid w:val="00866E5D"/>
    <w:rsid w:val="00867653"/>
    <w:rsid w:val="00870059"/>
    <w:rsid w:val="00870732"/>
    <w:rsid w:val="00870B23"/>
    <w:rsid w:val="008714D9"/>
    <w:rsid w:val="00871707"/>
    <w:rsid w:val="00871AD9"/>
    <w:rsid w:val="00871CEC"/>
    <w:rsid w:val="00871F1D"/>
    <w:rsid w:val="008726B3"/>
    <w:rsid w:val="00873389"/>
    <w:rsid w:val="00873395"/>
    <w:rsid w:val="00873553"/>
    <w:rsid w:val="00873E30"/>
    <w:rsid w:val="00873E53"/>
    <w:rsid w:val="00874002"/>
    <w:rsid w:val="0087429A"/>
    <w:rsid w:val="00874472"/>
    <w:rsid w:val="00874B33"/>
    <w:rsid w:val="00874C55"/>
    <w:rsid w:val="008759DD"/>
    <w:rsid w:val="008762A7"/>
    <w:rsid w:val="008765BE"/>
    <w:rsid w:val="00876742"/>
    <w:rsid w:val="008769E1"/>
    <w:rsid w:val="00876AA5"/>
    <w:rsid w:val="0087780F"/>
    <w:rsid w:val="008778DD"/>
    <w:rsid w:val="008805C1"/>
    <w:rsid w:val="0088062E"/>
    <w:rsid w:val="0088082D"/>
    <w:rsid w:val="00880E7C"/>
    <w:rsid w:val="00881290"/>
    <w:rsid w:val="008813DB"/>
    <w:rsid w:val="008816AE"/>
    <w:rsid w:val="00881F97"/>
    <w:rsid w:val="00881FB4"/>
    <w:rsid w:val="00882127"/>
    <w:rsid w:val="0088288B"/>
    <w:rsid w:val="00882940"/>
    <w:rsid w:val="00882F6E"/>
    <w:rsid w:val="00883C6E"/>
    <w:rsid w:val="008845A2"/>
    <w:rsid w:val="00885032"/>
    <w:rsid w:val="0088680E"/>
    <w:rsid w:val="00886A8E"/>
    <w:rsid w:val="00887E28"/>
    <w:rsid w:val="00890427"/>
    <w:rsid w:val="00890626"/>
    <w:rsid w:val="00890913"/>
    <w:rsid w:val="0089120A"/>
    <w:rsid w:val="00891308"/>
    <w:rsid w:val="008916FA"/>
    <w:rsid w:val="0089185B"/>
    <w:rsid w:val="00891CEF"/>
    <w:rsid w:val="0089242D"/>
    <w:rsid w:val="00892752"/>
    <w:rsid w:val="00892911"/>
    <w:rsid w:val="00893039"/>
    <w:rsid w:val="00893137"/>
    <w:rsid w:val="008940C9"/>
    <w:rsid w:val="008944F9"/>
    <w:rsid w:val="00894C63"/>
    <w:rsid w:val="00894CE6"/>
    <w:rsid w:val="00894F44"/>
    <w:rsid w:val="00894F64"/>
    <w:rsid w:val="0089534A"/>
    <w:rsid w:val="0089541C"/>
    <w:rsid w:val="008958F8"/>
    <w:rsid w:val="00895EFE"/>
    <w:rsid w:val="00895F5C"/>
    <w:rsid w:val="008969B5"/>
    <w:rsid w:val="008971FE"/>
    <w:rsid w:val="00897448"/>
    <w:rsid w:val="008974DE"/>
    <w:rsid w:val="008977EB"/>
    <w:rsid w:val="00897FE8"/>
    <w:rsid w:val="008A03B5"/>
    <w:rsid w:val="008A0754"/>
    <w:rsid w:val="008A07C6"/>
    <w:rsid w:val="008A08E4"/>
    <w:rsid w:val="008A1590"/>
    <w:rsid w:val="008A17AD"/>
    <w:rsid w:val="008A1B8A"/>
    <w:rsid w:val="008A2185"/>
    <w:rsid w:val="008A2686"/>
    <w:rsid w:val="008A2CD9"/>
    <w:rsid w:val="008A2D30"/>
    <w:rsid w:val="008A39FA"/>
    <w:rsid w:val="008A3C2D"/>
    <w:rsid w:val="008A3E12"/>
    <w:rsid w:val="008A3F0F"/>
    <w:rsid w:val="008A4368"/>
    <w:rsid w:val="008A4434"/>
    <w:rsid w:val="008A4BD3"/>
    <w:rsid w:val="008A55B7"/>
    <w:rsid w:val="008A56EA"/>
    <w:rsid w:val="008A5BCF"/>
    <w:rsid w:val="008A6C49"/>
    <w:rsid w:val="008A6E41"/>
    <w:rsid w:val="008A70F7"/>
    <w:rsid w:val="008A7461"/>
    <w:rsid w:val="008A7ED4"/>
    <w:rsid w:val="008B01ED"/>
    <w:rsid w:val="008B061A"/>
    <w:rsid w:val="008B0C86"/>
    <w:rsid w:val="008B0CB8"/>
    <w:rsid w:val="008B1A80"/>
    <w:rsid w:val="008B1B97"/>
    <w:rsid w:val="008B1E89"/>
    <w:rsid w:val="008B1FC7"/>
    <w:rsid w:val="008B2748"/>
    <w:rsid w:val="008B2B18"/>
    <w:rsid w:val="008B2B81"/>
    <w:rsid w:val="008B2CE8"/>
    <w:rsid w:val="008B3219"/>
    <w:rsid w:val="008B339A"/>
    <w:rsid w:val="008B3856"/>
    <w:rsid w:val="008B4FBC"/>
    <w:rsid w:val="008B6249"/>
    <w:rsid w:val="008B6716"/>
    <w:rsid w:val="008B671E"/>
    <w:rsid w:val="008B6970"/>
    <w:rsid w:val="008B69EC"/>
    <w:rsid w:val="008B6A33"/>
    <w:rsid w:val="008B6B90"/>
    <w:rsid w:val="008B6BA7"/>
    <w:rsid w:val="008B7118"/>
    <w:rsid w:val="008B7126"/>
    <w:rsid w:val="008B75ED"/>
    <w:rsid w:val="008B7CDF"/>
    <w:rsid w:val="008B7D0F"/>
    <w:rsid w:val="008C07AE"/>
    <w:rsid w:val="008C07FD"/>
    <w:rsid w:val="008C0A64"/>
    <w:rsid w:val="008C0BA0"/>
    <w:rsid w:val="008C0C3E"/>
    <w:rsid w:val="008C13CD"/>
    <w:rsid w:val="008C13FB"/>
    <w:rsid w:val="008C14EE"/>
    <w:rsid w:val="008C150E"/>
    <w:rsid w:val="008C15B5"/>
    <w:rsid w:val="008C1EC8"/>
    <w:rsid w:val="008C256C"/>
    <w:rsid w:val="008C2689"/>
    <w:rsid w:val="008C2B15"/>
    <w:rsid w:val="008C2D91"/>
    <w:rsid w:val="008C2DAA"/>
    <w:rsid w:val="008C3EFF"/>
    <w:rsid w:val="008C62FE"/>
    <w:rsid w:val="008C6589"/>
    <w:rsid w:val="008C6727"/>
    <w:rsid w:val="008C68E3"/>
    <w:rsid w:val="008C744C"/>
    <w:rsid w:val="008C7C64"/>
    <w:rsid w:val="008C7DA8"/>
    <w:rsid w:val="008D000F"/>
    <w:rsid w:val="008D034F"/>
    <w:rsid w:val="008D06FB"/>
    <w:rsid w:val="008D0791"/>
    <w:rsid w:val="008D08E6"/>
    <w:rsid w:val="008D09B8"/>
    <w:rsid w:val="008D0FA8"/>
    <w:rsid w:val="008D1398"/>
    <w:rsid w:val="008D1760"/>
    <w:rsid w:val="008D22D9"/>
    <w:rsid w:val="008D252F"/>
    <w:rsid w:val="008D259B"/>
    <w:rsid w:val="008D275B"/>
    <w:rsid w:val="008D2767"/>
    <w:rsid w:val="008D286A"/>
    <w:rsid w:val="008D2CD9"/>
    <w:rsid w:val="008D2FC5"/>
    <w:rsid w:val="008D31BA"/>
    <w:rsid w:val="008D34C2"/>
    <w:rsid w:val="008D3B46"/>
    <w:rsid w:val="008D436E"/>
    <w:rsid w:val="008D48AD"/>
    <w:rsid w:val="008D4D0C"/>
    <w:rsid w:val="008D4D16"/>
    <w:rsid w:val="008D526A"/>
    <w:rsid w:val="008D53A0"/>
    <w:rsid w:val="008D5664"/>
    <w:rsid w:val="008D5AA2"/>
    <w:rsid w:val="008D5B95"/>
    <w:rsid w:val="008D5EAA"/>
    <w:rsid w:val="008D610F"/>
    <w:rsid w:val="008D6986"/>
    <w:rsid w:val="008D6ABF"/>
    <w:rsid w:val="008D6B76"/>
    <w:rsid w:val="008D70A2"/>
    <w:rsid w:val="008D74EF"/>
    <w:rsid w:val="008D7EDA"/>
    <w:rsid w:val="008D7EF6"/>
    <w:rsid w:val="008E03B8"/>
    <w:rsid w:val="008E08BE"/>
    <w:rsid w:val="008E0A15"/>
    <w:rsid w:val="008E0A74"/>
    <w:rsid w:val="008E0AD2"/>
    <w:rsid w:val="008E0F45"/>
    <w:rsid w:val="008E126E"/>
    <w:rsid w:val="008E1849"/>
    <w:rsid w:val="008E1EDE"/>
    <w:rsid w:val="008E24EA"/>
    <w:rsid w:val="008E2B8E"/>
    <w:rsid w:val="008E302E"/>
    <w:rsid w:val="008E36BA"/>
    <w:rsid w:val="008E3715"/>
    <w:rsid w:val="008E38BA"/>
    <w:rsid w:val="008E39A2"/>
    <w:rsid w:val="008E3B79"/>
    <w:rsid w:val="008E43F9"/>
    <w:rsid w:val="008E52C4"/>
    <w:rsid w:val="008E53A8"/>
    <w:rsid w:val="008E5B1F"/>
    <w:rsid w:val="008E5D0A"/>
    <w:rsid w:val="008E5ECA"/>
    <w:rsid w:val="008E6323"/>
    <w:rsid w:val="008E66DA"/>
    <w:rsid w:val="008E6D26"/>
    <w:rsid w:val="008E6E37"/>
    <w:rsid w:val="008E7124"/>
    <w:rsid w:val="008E71E4"/>
    <w:rsid w:val="008E7470"/>
    <w:rsid w:val="008E7669"/>
    <w:rsid w:val="008E7C1C"/>
    <w:rsid w:val="008F0CD2"/>
    <w:rsid w:val="008F0E2B"/>
    <w:rsid w:val="008F0E6E"/>
    <w:rsid w:val="008F0E8B"/>
    <w:rsid w:val="008F2733"/>
    <w:rsid w:val="008F3FD8"/>
    <w:rsid w:val="008F47D4"/>
    <w:rsid w:val="008F62F7"/>
    <w:rsid w:val="008F6557"/>
    <w:rsid w:val="008F68FB"/>
    <w:rsid w:val="008F6D04"/>
    <w:rsid w:val="008F6DD3"/>
    <w:rsid w:val="008F71FF"/>
    <w:rsid w:val="008F72D7"/>
    <w:rsid w:val="008F7CAB"/>
    <w:rsid w:val="009002FF"/>
    <w:rsid w:val="0090081B"/>
    <w:rsid w:val="00900DCF"/>
    <w:rsid w:val="00901576"/>
    <w:rsid w:val="009018EF"/>
    <w:rsid w:val="00902917"/>
    <w:rsid w:val="009029F9"/>
    <w:rsid w:val="00902C38"/>
    <w:rsid w:val="00902F39"/>
    <w:rsid w:val="00903187"/>
    <w:rsid w:val="00903694"/>
    <w:rsid w:val="009036A0"/>
    <w:rsid w:val="00904240"/>
    <w:rsid w:val="009043F4"/>
    <w:rsid w:val="0090508E"/>
    <w:rsid w:val="00905F53"/>
    <w:rsid w:val="009061EB"/>
    <w:rsid w:val="00906E0A"/>
    <w:rsid w:val="009074BC"/>
    <w:rsid w:val="00907884"/>
    <w:rsid w:val="00907B64"/>
    <w:rsid w:val="00907F3D"/>
    <w:rsid w:val="00910109"/>
    <w:rsid w:val="00910ADD"/>
    <w:rsid w:val="009110B9"/>
    <w:rsid w:val="00911466"/>
    <w:rsid w:val="00911533"/>
    <w:rsid w:val="009117F2"/>
    <w:rsid w:val="0091244A"/>
    <w:rsid w:val="0091254E"/>
    <w:rsid w:val="009127FD"/>
    <w:rsid w:val="009129F7"/>
    <w:rsid w:val="00913123"/>
    <w:rsid w:val="00913527"/>
    <w:rsid w:val="00913689"/>
    <w:rsid w:val="00913A74"/>
    <w:rsid w:val="00913B0E"/>
    <w:rsid w:val="0091403C"/>
    <w:rsid w:val="00914A5C"/>
    <w:rsid w:val="00914E6F"/>
    <w:rsid w:val="00915061"/>
    <w:rsid w:val="00915589"/>
    <w:rsid w:val="00915B26"/>
    <w:rsid w:val="009161AC"/>
    <w:rsid w:val="009162B4"/>
    <w:rsid w:val="0091643D"/>
    <w:rsid w:val="00916F23"/>
    <w:rsid w:val="00917FED"/>
    <w:rsid w:val="009201D0"/>
    <w:rsid w:val="00920856"/>
    <w:rsid w:val="009209B7"/>
    <w:rsid w:val="009209F0"/>
    <w:rsid w:val="00920F77"/>
    <w:rsid w:val="00921392"/>
    <w:rsid w:val="00921BB5"/>
    <w:rsid w:val="009221D4"/>
    <w:rsid w:val="009223FA"/>
    <w:rsid w:val="00922F9C"/>
    <w:rsid w:val="009231D5"/>
    <w:rsid w:val="0092345C"/>
    <w:rsid w:val="0092362C"/>
    <w:rsid w:val="00923DF5"/>
    <w:rsid w:val="00923EB4"/>
    <w:rsid w:val="00923EFB"/>
    <w:rsid w:val="00924A11"/>
    <w:rsid w:val="009252B8"/>
    <w:rsid w:val="009255D7"/>
    <w:rsid w:val="009258BC"/>
    <w:rsid w:val="009268B5"/>
    <w:rsid w:val="00926D17"/>
    <w:rsid w:val="0092707D"/>
    <w:rsid w:val="009271F1"/>
    <w:rsid w:val="00927D06"/>
    <w:rsid w:val="00930420"/>
    <w:rsid w:val="009308A8"/>
    <w:rsid w:val="00930965"/>
    <w:rsid w:val="00930E3E"/>
    <w:rsid w:val="009313E5"/>
    <w:rsid w:val="009316BA"/>
    <w:rsid w:val="009316EB"/>
    <w:rsid w:val="00931972"/>
    <w:rsid w:val="00932540"/>
    <w:rsid w:val="009325DB"/>
    <w:rsid w:val="009329A9"/>
    <w:rsid w:val="00933329"/>
    <w:rsid w:val="0093379A"/>
    <w:rsid w:val="009338E5"/>
    <w:rsid w:val="00933C09"/>
    <w:rsid w:val="00934582"/>
    <w:rsid w:val="009349EB"/>
    <w:rsid w:val="00934CEF"/>
    <w:rsid w:val="00934E98"/>
    <w:rsid w:val="0093587A"/>
    <w:rsid w:val="00935E16"/>
    <w:rsid w:val="00936055"/>
    <w:rsid w:val="00936211"/>
    <w:rsid w:val="00936861"/>
    <w:rsid w:val="00937107"/>
    <w:rsid w:val="0093738E"/>
    <w:rsid w:val="00937424"/>
    <w:rsid w:val="0093775C"/>
    <w:rsid w:val="009400EF"/>
    <w:rsid w:val="00940B1D"/>
    <w:rsid w:val="00940B74"/>
    <w:rsid w:val="00940EDB"/>
    <w:rsid w:val="009420D5"/>
    <w:rsid w:val="00943081"/>
    <w:rsid w:val="00943928"/>
    <w:rsid w:val="00943BA5"/>
    <w:rsid w:val="00943DCB"/>
    <w:rsid w:val="00944047"/>
    <w:rsid w:val="00944635"/>
    <w:rsid w:val="00944DD6"/>
    <w:rsid w:val="00945537"/>
    <w:rsid w:val="00945D44"/>
    <w:rsid w:val="0094628E"/>
    <w:rsid w:val="00946DE2"/>
    <w:rsid w:val="009507A0"/>
    <w:rsid w:val="00950E2C"/>
    <w:rsid w:val="00951A20"/>
    <w:rsid w:val="00951CE0"/>
    <w:rsid w:val="00951DFB"/>
    <w:rsid w:val="00951EBC"/>
    <w:rsid w:val="009524D2"/>
    <w:rsid w:val="009528ED"/>
    <w:rsid w:val="00952926"/>
    <w:rsid w:val="00952AAA"/>
    <w:rsid w:val="00952C47"/>
    <w:rsid w:val="00952D52"/>
    <w:rsid w:val="0095337C"/>
    <w:rsid w:val="009533C4"/>
    <w:rsid w:val="00954011"/>
    <w:rsid w:val="0095408B"/>
    <w:rsid w:val="00954A08"/>
    <w:rsid w:val="00955188"/>
    <w:rsid w:val="009554E6"/>
    <w:rsid w:val="00955D08"/>
    <w:rsid w:val="00955D80"/>
    <w:rsid w:val="00955EB8"/>
    <w:rsid w:val="00956370"/>
    <w:rsid w:val="00956830"/>
    <w:rsid w:val="0095699E"/>
    <w:rsid w:val="0095786F"/>
    <w:rsid w:val="009579D6"/>
    <w:rsid w:val="00957A33"/>
    <w:rsid w:val="00957DDA"/>
    <w:rsid w:val="0096008A"/>
    <w:rsid w:val="0096019C"/>
    <w:rsid w:val="009602EE"/>
    <w:rsid w:val="0096031D"/>
    <w:rsid w:val="00960EDB"/>
    <w:rsid w:val="00960F54"/>
    <w:rsid w:val="009611EF"/>
    <w:rsid w:val="0096136B"/>
    <w:rsid w:val="00961E15"/>
    <w:rsid w:val="009621C0"/>
    <w:rsid w:val="00962700"/>
    <w:rsid w:val="00962CCB"/>
    <w:rsid w:val="00962CD3"/>
    <w:rsid w:val="00963306"/>
    <w:rsid w:val="0096330B"/>
    <w:rsid w:val="00964B8D"/>
    <w:rsid w:val="009650E5"/>
    <w:rsid w:val="00965FFD"/>
    <w:rsid w:val="009664A8"/>
    <w:rsid w:val="00966857"/>
    <w:rsid w:val="00966DA6"/>
    <w:rsid w:val="00966E0C"/>
    <w:rsid w:val="00967E00"/>
    <w:rsid w:val="009702A4"/>
    <w:rsid w:val="0097037C"/>
    <w:rsid w:val="00970390"/>
    <w:rsid w:val="00970391"/>
    <w:rsid w:val="0097063F"/>
    <w:rsid w:val="00970D41"/>
    <w:rsid w:val="00971209"/>
    <w:rsid w:val="00971334"/>
    <w:rsid w:val="0097185E"/>
    <w:rsid w:val="00971C27"/>
    <w:rsid w:val="00971C66"/>
    <w:rsid w:val="00971C77"/>
    <w:rsid w:val="00972009"/>
    <w:rsid w:val="009725B1"/>
    <w:rsid w:val="00972A19"/>
    <w:rsid w:val="00972C07"/>
    <w:rsid w:val="009733E4"/>
    <w:rsid w:val="00973C73"/>
    <w:rsid w:val="00973F49"/>
    <w:rsid w:val="009747E8"/>
    <w:rsid w:val="00974BED"/>
    <w:rsid w:val="00975760"/>
    <w:rsid w:val="009759F2"/>
    <w:rsid w:val="00975E73"/>
    <w:rsid w:val="00976253"/>
    <w:rsid w:val="009763E0"/>
    <w:rsid w:val="009766B8"/>
    <w:rsid w:val="00976B08"/>
    <w:rsid w:val="00976E19"/>
    <w:rsid w:val="00976F41"/>
    <w:rsid w:val="009772CA"/>
    <w:rsid w:val="00977A3C"/>
    <w:rsid w:val="00977BA2"/>
    <w:rsid w:val="009800F4"/>
    <w:rsid w:val="0098046B"/>
    <w:rsid w:val="00980A34"/>
    <w:rsid w:val="00980B60"/>
    <w:rsid w:val="00980BF6"/>
    <w:rsid w:val="00980D0A"/>
    <w:rsid w:val="009810BD"/>
    <w:rsid w:val="009812B9"/>
    <w:rsid w:val="009814B5"/>
    <w:rsid w:val="0098159F"/>
    <w:rsid w:val="00981674"/>
    <w:rsid w:val="00981775"/>
    <w:rsid w:val="00981916"/>
    <w:rsid w:val="00981B88"/>
    <w:rsid w:val="00981CD4"/>
    <w:rsid w:val="009821B6"/>
    <w:rsid w:val="009821DF"/>
    <w:rsid w:val="009823E2"/>
    <w:rsid w:val="00982659"/>
    <w:rsid w:val="00982889"/>
    <w:rsid w:val="00982C1D"/>
    <w:rsid w:val="0098324F"/>
    <w:rsid w:val="0098340E"/>
    <w:rsid w:val="009836A2"/>
    <w:rsid w:val="0098379F"/>
    <w:rsid w:val="00983C38"/>
    <w:rsid w:val="00983F52"/>
    <w:rsid w:val="00984319"/>
    <w:rsid w:val="00984CC2"/>
    <w:rsid w:val="0098503C"/>
    <w:rsid w:val="009858DE"/>
    <w:rsid w:val="00985CFF"/>
    <w:rsid w:val="0098608B"/>
    <w:rsid w:val="00986B28"/>
    <w:rsid w:val="00986CE2"/>
    <w:rsid w:val="00986EFE"/>
    <w:rsid w:val="00987085"/>
    <w:rsid w:val="009876FE"/>
    <w:rsid w:val="0098782E"/>
    <w:rsid w:val="00990396"/>
    <w:rsid w:val="00990660"/>
    <w:rsid w:val="0099075A"/>
    <w:rsid w:val="00990763"/>
    <w:rsid w:val="00990818"/>
    <w:rsid w:val="00990B6D"/>
    <w:rsid w:val="00990FA9"/>
    <w:rsid w:val="00991A23"/>
    <w:rsid w:val="00991BCE"/>
    <w:rsid w:val="009927EC"/>
    <w:rsid w:val="009936CA"/>
    <w:rsid w:val="00993816"/>
    <w:rsid w:val="00993C02"/>
    <w:rsid w:val="00994982"/>
    <w:rsid w:val="00994995"/>
    <w:rsid w:val="00994C11"/>
    <w:rsid w:val="00994FCF"/>
    <w:rsid w:val="0099515D"/>
    <w:rsid w:val="00995325"/>
    <w:rsid w:val="0099549D"/>
    <w:rsid w:val="0099616C"/>
    <w:rsid w:val="009962E9"/>
    <w:rsid w:val="009964DB"/>
    <w:rsid w:val="00996881"/>
    <w:rsid w:val="00996D37"/>
    <w:rsid w:val="00996DF2"/>
    <w:rsid w:val="00996FC3"/>
    <w:rsid w:val="00997381"/>
    <w:rsid w:val="00997709"/>
    <w:rsid w:val="00997E53"/>
    <w:rsid w:val="009A0102"/>
    <w:rsid w:val="009A0282"/>
    <w:rsid w:val="009A081A"/>
    <w:rsid w:val="009A1282"/>
    <w:rsid w:val="009A1B7A"/>
    <w:rsid w:val="009A1F86"/>
    <w:rsid w:val="009A2561"/>
    <w:rsid w:val="009A2593"/>
    <w:rsid w:val="009A2CE0"/>
    <w:rsid w:val="009A2D1A"/>
    <w:rsid w:val="009A2F3C"/>
    <w:rsid w:val="009A32BF"/>
    <w:rsid w:val="009A3820"/>
    <w:rsid w:val="009A40D8"/>
    <w:rsid w:val="009A419B"/>
    <w:rsid w:val="009A42DD"/>
    <w:rsid w:val="009A4554"/>
    <w:rsid w:val="009A5812"/>
    <w:rsid w:val="009A5D35"/>
    <w:rsid w:val="009A6191"/>
    <w:rsid w:val="009A67B4"/>
    <w:rsid w:val="009A67D0"/>
    <w:rsid w:val="009A6A0C"/>
    <w:rsid w:val="009A6B58"/>
    <w:rsid w:val="009A6DFC"/>
    <w:rsid w:val="009A7253"/>
    <w:rsid w:val="009A7944"/>
    <w:rsid w:val="009A7D53"/>
    <w:rsid w:val="009B04A0"/>
    <w:rsid w:val="009B0918"/>
    <w:rsid w:val="009B0DC6"/>
    <w:rsid w:val="009B0E34"/>
    <w:rsid w:val="009B10D7"/>
    <w:rsid w:val="009B118D"/>
    <w:rsid w:val="009B1FD2"/>
    <w:rsid w:val="009B2330"/>
    <w:rsid w:val="009B27B1"/>
    <w:rsid w:val="009B2A4B"/>
    <w:rsid w:val="009B2AF8"/>
    <w:rsid w:val="009B3117"/>
    <w:rsid w:val="009B35D5"/>
    <w:rsid w:val="009B3DC9"/>
    <w:rsid w:val="009B4171"/>
    <w:rsid w:val="009B434C"/>
    <w:rsid w:val="009B443E"/>
    <w:rsid w:val="009B4CA2"/>
    <w:rsid w:val="009B4D87"/>
    <w:rsid w:val="009B4DB7"/>
    <w:rsid w:val="009B4E30"/>
    <w:rsid w:val="009B5ABD"/>
    <w:rsid w:val="009B5CA6"/>
    <w:rsid w:val="009B5ECA"/>
    <w:rsid w:val="009B5FF6"/>
    <w:rsid w:val="009B6381"/>
    <w:rsid w:val="009B68C1"/>
    <w:rsid w:val="009B6D36"/>
    <w:rsid w:val="009B6D93"/>
    <w:rsid w:val="009B71C5"/>
    <w:rsid w:val="009B71D8"/>
    <w:rsid w:val="009B7382"/>
    <w:rsid w:val="009B7469"/>
    <w:rsid w:val="009B77E7"/>
    <w:rsid w:val="009C007E"/>
    <w:rsid w:val="009C0859"/>
    <w:rsid w:val="009C08F5"/>
    <w:rsid w:val="009C0A46"/>
    <w:rsid w:val="009C0E49"/>
    <w:rsid w:val="009C113C"/>
    <w:rsid w:val="009C2A3D"/>
    <w:rsid w:val="009C30B8"/>
    <w:rsid w:val="009C376D"/>
    <w:rsid w:val="009C3A9D"/>
    <w:rsid w:val="009C4049"/>
    <w:rsid w:val="009C4608"/>
    <w:rsid w:val="009C4705"/>
    <w:rsid w:val="009C48AC"/>
    <w:rsid w:val="009C4A35"/>
    <w:rsid w:val="009C4DA1"/>
    <w:rsid w:val="009C5AEE"/>
    <w:rsid w:val="009C5B63"/>
    <w:rsid w:val="009C5CC9"/>
    <w:rsid w:val="009C5D32"/>
    <w:rsid w:val="009C6B2C"/>
    <w:rsid w:val="009C6B4A"/>
    <w:rsid w:val="009C7071"/>
    <w:rsid w:val="009C7F2B"/>
    <w:rsid w:val="009D010B"/>
    <w:rsid w:val="009D0271"/>
    <w:rsid w:val="009D073A"/>
    <w:rsid w:val="009D0C8E"/>
    <w:rsid w:val="009D0FF5"/>
    <w:rsid w:val="009D100D"/>
    <w:rsid w:val="009D1136"/>
    <w:rsid w:val="009D13BF"/>
    <w:rsid w:val="009D16D6"/>
    <w:rsid w:val="009D1A05"/>
    <w:rsid w:val="009D1DCC"/>
    <w:rsid w:val="009D1E2C"/>
    <w:rsid w:val="009D2154"/>
    <w:rsid w:val="009D244C"/>
    <w:rsid w:val="009D310C"/>
    <w:rsid w:val="009D3B9C"/>
    <w:rsid w:val="009D3BA6"/>
    <w:rsid w:val="009D3C20"/>
    <w:rsid w:val="009D41C1"/>
    <w:rsid w:val="009D4815"/>
    <w:rsid w:val="009D484A"/>
    <w:rsid w:val="009D4A13"/>
    <w:rsid w:val="009D4F91"/>
    <w:rsid w:val="009D5039"/>
    <w:rsid w:val="009D5588"/>
    <w:rsid w:val="009D5888"/>
    <w:rsid w:val="009D5CA2"/>
    <w:rsid w:val="009D6A41"/>
    <w:rsid w:val="009D6B2C"/>
    <w:rsid w:val="009D6F2C"/>
    <w:rsid w:val="009D7356"/>
    <w:rsid w:val="009E01E2"/>
    <w:rsid w:val="009E0596"/>
    <w:rsid w:val="009E0B8F"/>
    <w:rsid w:val="009E0FCF"/>
    <w:rsid w:val="009E1B2C"/>
    <w:rsid w:val="009E1E65"/>
    <w:rsid w:val="009E22EC"/>
    <w:rsid w:val="009E2615"/>
    <w:rsid w:val="009E28A1"/>
    <w:rsid w:val="009E2A21"/>
    <w:rsid w:val="009E2A24"/>
    <w:rsid w:val="009E2A6D"/>
    <w:rsid w:val="009E2E41"/>
    <w:rsid w:val="009E2F7D"/>
    <w:rsid w:val="009E31B5"/>
    <w:rsid w:val="009E3A25"/>
    <w:rsid w:val="009E3F5D"/>
    <w:rsid w:val="009E4141"/>
    <w:rsid w:val="009E41D9"/>
    <w:rsid w:val="009E4242"/>
    <w:rsid w:val="009E45B7"/>
    <w:rsid w:val="009E5ADE"/>
    <w:rsid w:val="009E60B6"/>
    <w:rsid w:val="009E66F8"/>
    <w:rsid w:val="009E695D"/>
    <w:rsid w:val="009E6980"/>
    <w:rsid w:val="009E6C9A"/>
    <w:rsid w:val="009E6F37"/>
    <w:rsid w:val="009E720F"/>
    <w:rsid w:val="009E733A"/>
    <w:rsid w:val="009E782C"/>
    <w:rsid w:val="009E7A24"/>
    <w:rsid w:val="009E7B1B"/>
    <w:rsid w:val="009E7E18"/>
    <w:rsid w:val="009F0676"/>
    <w:rsid w:val="009F089F"/>
    <w:rsid w:val="009F104F"/>
    <w:rsid w:val="009F1A07"/>
    <w:rsid w:val="009F1C39"/>
    <w:rsid w:val="009F2009"/>
    <w:rsid w:val="009F21BA"/>
    <w:rsid w:val="009F29C2"/>
    <w:rsid w:val="009F2DA1"/>
    <w:rsid w:val="009F36C8"/>
    <w:rsid w:val="009F36CA"/>
    <w:rsid w:val="009F4093"/>
    <w:rsid w:val="009F4327"/>
    <w:rsid w:val="009F444C"/>
    <w:rsid w:val="009F4629"/>
    <w:rsid w:val="009F46DC"/>
    <w:rsid w:val="009F4B20"/>
    <w:rsid w:val="009F4EE1"/>
    <w:rsid w:val="009F513A"/>
    <w:rsid w:val="009F5723"/>
    <w:rsid w:val="009F6333"/>
    <w:rsid w:val="009F6454"/>
    <w:rsid w:val="009F64F7"/>
    <w:rsid w:val="009F791D"/>
    <w:rsid w:val="009F79B4"/>
    <w:rsid w:val="009F7A98"/>
    <w:rsid w:val="009F7D73"/>
    <w:rsid w:val="00A00782"/>
    <w:rsid w:val="00A016C4"/>
    <w:rsid w:val="00A016F9"/>
    <w:rsid w:val="00A01B59"/>
    <w:rsid w:val="00A01EB3"/>
    <w:rsid w:val="00A02446"/>
    <w:rsid w:val="00A024B0"/>
    <w:rsid w:val="00A02CA3"/>
    <w:rsid w:val="00A02DA5"/>
    <w:rsid w:val="00A03105"/>
    <w:rsid w:val="00A03505"/>
    <w:rsid w:val="00A03797"/>
    <w:rsid w:val="00A03B8D"/>
    <w:rsid w:val="00A03C57"/>
    <w:rsid w:val="00A05278"/>
    <w:rsid w:val="00A0550C"/>
    <w:rsid w:val="00A0555E"/>
    <w:rsid w:val="00A05626"/>
    <w:rsid w:val="00A058BB"/>
    <w:rsid w:val="00A064A1"/>
    <w:rsid w:val="00A064DF"/>
    <w:rsid w:val="00A06850"/>
    <w:rsid w:val="00A07118"/>
    <w:rsid w:val="00A078F3"/>
    <w:rsid w:val="00A079FD"/>
    <w:rsid w:val="00A103B4"/>
    <w:rsid w:val="00A10559"/>
    <w:rsid w:val="00A108B3"/>
    <w:rsid w:val="00A10FD3"/>
    <w:rsid w:val="00A115CF"/>
    <w:rsid w:val="00A124C7"/>
    <w:rsid w:val="00A129B3"/>
    <w:rsid w:val="00A12BF3"/>
    <w:rsid w:val="00A12CE1"/>
    <w:rsid w:val="00A12E85"/>
    <w:rsid w:val="00A13119"/>
    <w:rsid w:val="00A1344B"/>
    <w:rsid w:val="00A137EF"/>
    <w:rsid w:val="00A13BF9"/>
    <w:rsid w:val="00A141E1"/>
    <w:rsid w:val="00A1452D"/>
    <w:rsid w:val="00A14821"/>
    <w:rsid w:val="00A14A4F"/>
    <w:rsid w:val="00A152E8"/>
    <w:rsid w:val="00A1533E"/>
    <w:rsid w:val="00A161CF"/>
    <w:rsid w:val="00A16A60"/>
    <w:rsid w:val="00A1740D"/>
    <w:rsid w:val="00A1774B"/>
    <w:rsid w:val="00A177A6"/>
    <w:rsid w:val="00A202E7"/>
    <w:rsid w:val="00A2093B"/>
    <w:rsid w:val="00A20ADF"/>
    <w:rsid w:val="00A21212"/>
    <w:rsid w:val="00A21D99"/>
    <w:rsid w:val="00A22CE5"/>
    <w:rsid w:val="00A22D45"/>
    <w:rsid w:val="00A2366B"/>
    <w:rsid w:val="00A23A88"/>
    <w:rsid w:val="00A23D92"/>
    <w:rsid w:val="00A24026"/>
    <w:rsid w:val="00A24EEB"/>
    <w:rsid w:val="00A24F6B"/>
    <w:rsid w:val="00A25214"/>
    <w:rsid w:val="00A2598B"/>
    <w:rsid w:val="00A267A6"/>
    <w:rsid w:val="00A267F6"/>
    <w:rsid w:val="00A26981"/>
    <w:rsid w:val="00A26C8D"/>
    <w:rsid w:val="00A272FA"/>
    <w:rsid w:val="00A27707"/>
    <w:rsid w:val="00A2773B"/>
    <w:rsid w:val="00A27C81"/>
    <w:rsid w:val="00A301A6"/>
    <w:rsid w:val="00A30292"/>
    <w:rsid w:val="00A304D7"/>
    <w:rsid w:val="00A30558"/>
    <w:rsid w:val="00A3071F"/>
    <w:rsid w:val="00A3156E"/>
    <w:rsid w:val="00A3163E"/>
    <w:rsid w:val="00A31835"/>
    <w:rsid w:val="00A31B2B"/>
    <w:rsid w:val="00A31DB5"/>
    <w:rsid w:val="00A320CA"/>
    <w:rsid w:val="00A32A40"/>
    <w:rsid w:val="00A32C71"/>
    <w:rsid w:val="00A33609"/>
    <w:rsid w:val="00A33999"/>
    <w:rsid w:val="00A33D5F"/>
    <w:rsid w:val="00A34315"/>
    <w:rsid w:val="00A34ACB"/>
    <w:rsid w:val="00A35DEE"/>
    <w:rsid w:val="00A36268"/>
    <w:rsid w:val="00A36820"/>
    <w:rsid w:val="00A36D44"/>
    <w:rsid w:val="00A370E8"/>
    <w:rsid w:val="00A40565"/>
    <w:rsid w:val="00A40F55"/>
    <w:rsid w:val="00A41BB9"/>
    <w:rsid w:val="00A41D46"/>
    <w:rsid w:val="00A4269E"/>
    <w:rsid w:val="00A4279E"/>
    <w:rsid w:val="00A42E86"/>
    <w:rsid w:val="00A42FAF"/>
    <w:rsid w:val="00A43959"/>
    <w:rsid w:val="00A44275"/>
    <w:rsid w:val="00A44CAA"/>
    <w:rsid w:val="00A4503E"/>
    <w:rsid w:val="00A454EA"/>
    <w:rsid w:val="00A45A24"/>
    <w:rsid w:val="00A45D32"/>
    <w:rsid w:val="00A462E6"/>
    <w:rsid w:val="00A4650E"/>
    <w:rsid w:val="00A46852"/>
    <w:rsid w:val="00A468D5"/>
    <w:rsid w:val="00A46A4C"/>
    <w:rsid w:val="00A472F4"/>
    <w:rsid w:val="00A473E9"/>
    <w:rsid w:val="00A47591"/>
    <w:rsid w:val="00A47DA8"/>
    <w:rsid w:val="00A47ECB"/>
    <w:rsid w:val="00A500FF"/>
    <w:rsid w:val="00A502EE"/>
    <w:rsid w:val="00A505C7"/>
    <w:rsid w:val="00A50C76"/>
    <w:rsid w:val="00A50CF2"/>
    <w:rsid w:val="00A5111D"/>
    <w:rsid w:val="00A511BD"/>
    <w:rsid w:val="00A51324"/>
    <w:rsid w:val="00A516EA"/>
    <w:rsid w:val="00A519A1"/>
    <w:rsid w:val="00A51DF0"/>
    <w:rsid w:val="00A52828"/>
    <w:rsid w:val="00A52B81"/>
    <w:rsid w:val="00A52E5F"/>
    <w:rsid w:val="00A5306B"/>
    <w:rsid w:val="00A5307B"/>
    <w:rsid w:val="00A53920"/>
    <w:rsid w:val="00A539A7"/>
    <w:rsid w:val="00A54645"/>
    <w:rsid w:val="00A54800"/>
    <w:rsid w:val="00A54F87"/>
    <w:rsid w:val="00A553FA"/>
    <w:rsid w:val="00A5571F"/>
    <w:rsid w:val="00A558A4"/>
    <w:rsid w:val="00A55CEC"/>
    <w:rsid w:val="00A55E43"/>
    <w:rsid w:val="00A55EE0"/>
    <w:rsid w:val="00A573DE"/>
    <w:rsid w:val="00A57536"/>
    <w:rsid w:val="00A57697"/>
    <w:rsid w:val="00A576E7"/>
    <w:rsid w:val="00A57725"/>
    <w:rsid w:val="00A57AF0"/>
    <w:rsid w:val="00A6060E"/>
    <w:rsid w:val="00A60CF4"/>
    <w:rsid w:val="00A60FCE"/>
    <w:rsid w:val="00A620CF"/>
    <w:rsid w:val="00A6218F"/>
    <w:rsid w:val="00A626CE"/>
    <w:rsid w:val="00A6281C"/>
    <w:rsid w:val="00A62FBB"/>
    <w:rsid w:val="00A63081"/>
    <w:rsid w:val="00A633B2"/>
    <w:rsid w:val="00A6344E"/>
    <w:rsid w:val="00A63577"/>
    <w:rsid w:val="00A639BA"/>
    <w:rsid w:val="00A64087"/>
    <w:rsid w:val="00A64F8A"/>
    <w:rsid w:val="00A65AE1"/>
    <w:rsid w:val="00A66680"/>
    <w:rsid w:val="00A66A1C"/>
    <w:rsid w:val="00A66BC3"/>
    <w:rsid w:val="00A70A2A"/>
    <w:rsid w:val="00A713CC"/>
    <w:rsid w:val="00A715F0"/>
    <w:rsid w:val="00A715FC"/>
    <w:rsid w:val="00A71AA5"/>
    <w:rsid w:val="00A72191"/>
    <w:rsid w:val="00A721A6"/>
    <w:rsid w:val="00A721DB"/>
    <w:rsid w:val="00A722A1"/>
    <w:rsid w:val="00A723EE"/>
    <w:rsid w:val="00A72772"/>
    <w:rsid w:val="00A72951"/>
    <w:rsid w:val="00A72B56"/>
    <w:rsid w:val="00A73078"/>
    <w:rsid w:val="00A733CF"/>
    <w:rsid w:val="00A741CE"/>
    <w:rsid w:val="00A745F0"/>
    <w:rsid w:val="00A7481A"/>
    <w:rsid w:val="00A7509A"/>
    <w:rsid w:val="00A756A5"/>
    <w:rsid w:val="00A75D4F"/>
    <w:rsid w:val="00A76270"/>
    <w:rsid w:val="00A76BF8"/>
    <w:rsid w:val="00A77070"/>
    <w:rsid w:val="00A77314"/>
    <w:rsid w:val="00A779C7"/>
    <w:rsid w:val="00A77A11"/>
    <w:rsid w:val="00A77F13"/>
    <w:rsid w:val="00A77F21"/>
    <w:rsid w:val="00A807D4"/>
    <w:rsid w:val="00A814DA"/>
    <w:rsid w:val="00A814E0"/>
    <w:rsid w:val="00A82347"/>
    <w:rsid w:val="00A8263A"/>
    <w:rsid w:val="00A82A3C"/>
    <w:rsid w:val="00A82A5C"/>
    <w:rsid w:val="00A82EBE"/>
    <w:rsid w:val="00A82ED6"/>
    <w:rsid w:val="00A837EC"/>
    <w:rsid w:val="00A83904"/>
    <w:rsid w:val="00A84003"/>
    <w:rsid w:val="00A84195"/>
    <w:rsid w:val="00A841A3"/>
    <w:rsid w:val="00A844C8"/>
    <w:rsid w:val="00A84AE5"/>
    <w:rsid w:val="00A84C48"/>
    <w:rsid w:val="00A85BF5"/>
    <w:rsid w:val="00A8651B"/>
    <w:rsid w:val="00A8665A"/>
    <w:rsid w:val="00A866D5"/>
    <w:rsid w:val="00A867E2"/>
    <w:rsid w:val="00A8682A"/>
    <w:rsid w:val="00A8696E"/>
    <w:rsid w:val="00A86A60"/>
    <w:rsid w:val="00A86C2B"/>
    <w:rsid w:val="00A86CD4"/>
    <w:rsid w:val="00A87582"/>
    <w:rsid w:val="00A87B51"/>
    <w:rsid w:val="00A87C20"/>
    <w:rsid w:val="00A87D9C"/>
    <w:rsid w:val="00A9089A"/>
    <w:rsid w:val="00A90C83"/>
    <w:rsid w:val="00A90F3C"/>
    <w:rsid w:val="00A913F1"/>
    <w:rsid w:val="00A91484"/>
    <w:rsid w:val="00A915D7"/>
    <w:rsid w:val="00A91625"/>
    <w:rsid w:val="00A91882"/>
    <w:rsid w:val="00A91FCF"/>
    <w:rsid w:val="00A920B5"/>
    <w:rsid w:val="00A921AA"/>
    <w:rsid w:val="00A92674"/>
    <w:rsid w:val="00A926A9"/>
    <w:rsid w:val="00A92C06"/>
    <w:rsid w:val="00A92DFA"/>
    <w:rsid w:val="00A936D7"/>
    <w:rsid w:val="00A93FEC"/>
    <w:rsid w:val="00A94037"/>
    <w:rsid w:val="00A9403A"/>
    <w:rsid w:val="00A9476B"/>
    <w:rsid w:val="00A9485E"/>
    <w:rsid w:val="00A95DD0"/>
    <w:rsid w:val="00A95DFE"/>
    <w:rsid w:val="00A95E89"/>
    <w:rsid w:val="00A963D9"/>
    <w:rsid w:val="00A9766C"/>
    <w:rsid w:val="00A977BA"/>
    <w:rsid w:val="00A97956"/>
    <w:rsid w:val="00A97A84"/>
    <w:rsid w:val="00A97CD7"/>
    <w:rsid w:val="00A97DC1"/>
    <w:rsid w:val="00AA0214"/>
    <w:rsid w:val="00AA021E"/>
    <w:rsid w:val="00AA02D1"/>
    <w:rsid w:val="00AA047D"/>
    <w:rsid w:val="00AA172A"/>
    <w:rsid w:val="00AA1BE8"/>
    <w:rsid w:val="00AA1EE4"/>
    <w:rsid w:val="00AA27C5"/>
    <w:rsid w:val="00AA2807"/>
    <w:rsid w:val="00AA3017"/>
    <w:rsid w:val="00AA3273"/>
    <w:rsid w:val="00AA377D"/>
    <w:rsid w:val="00AA400B"/>
    <w:rsid w:val="00AA452B"/>
    <w:rsid w:val="00AA4571"/>
    <w:rsid w:val="00AA4B0D"/>
    <w:rsid w:val="00AA4CD0"/>
    <w:rsid w:val="00AA4E0E"/>
    <w:rsid w:val="00AA5361"/>
    <w:rsid w:val="00AA5393"/>
    <w:rsid w:val="00AA5790"/>
    <w:rsid w:val="00AA58FE"/>
    <w:rsid w:val="00AA5B3B"/>
    <w:rsid w:val="00AA5B6E"/>
    <w:rsid w:val="00AA5BA9"/>
    <w:rsid w:val="00AA5D79"/>
    <w:rsid w:val="00AA62BB"/>
    <w:rsid w:val="00AA6943"/>
    <w:rsid w:val="00AA69D7"/>
    <w:rsid w:val="00AA6AA1"/>
    <w:rsid w:val="00AA6AC1"/>
    <w:rsid w:val="00AA6B48"/>
    <w:rsid w:val="00AA77F4"/>
    <w:rsid w:val="00AA79DF"/>
    <w:rsid w:val="00AA7B37"/>
    <w:rsid w:val="00AB0252"/>
    <w:rsid w:val="00AB09C5"/>
    <w:rsid w:val="00AB0C87"/>
    <w:rsid w:val="00AB1810"/>
    <w:rsid w:val="00AB1D4E"/>
    <w:rsid w:val="00AB1E6C"/>
    <w:rsid w:val="00AB2120"/>
    <w:rsid w:val="00AB21FC"/>
    <w:rsid w:val="00AB2694"/>
    <w:rsid w:val="00AB27E1"/>
    <w:rsid w:val="00AB33E1"/>
    <w:rsid w:val="00AB350A"/>
    <w:rsid w:val="00AB36EB"/>
    <w:rsid w:val="00AB39BB"/>
    <w:rsid w:val="00AB3A5D"/>
    <w:rsid w:val="00AB3BED"/>
    <w:rsid w:val="00AB3E61"/>
    <w:rsid w:val="00AB45B2"/>
    <w:rsid w:val="00AB4B25"/>
    <w:rsid w:val="00AB4DC5"/>
    <w:rsid w:val="00AB51C1"/>
    <w:rsid w:val="00AB5337"/>
    <w:rsid w:val="00AB57A4"/>
    <w:rsid w:val="00AB57BE"/>
    <w:rsid w:val="00AB5F77"/>
    <w:rsid w:val="00AB6243"/>
    <w:rsid w:val="00AB657C"/>
    <w:rsid w:val="00AB67BA"/>
    <w:rsid w:val="00AB76ED"/>
    <w:rsid w:val="00AB7B14"/>
    <w:rsid w:val="00AC0240"/>
    <w:rsid w:val="00AC0ECD"/>
    <w:rsid w:val="00AC0FE1"/>
    <w:rsid w:val="00AC10D5"/>
    <w:rsid w:val="00AC149C"/>
    <w:rsid w:val="00AC15CF"/>
    <w:rsid w:val="00AC17E9"/>
    <w:rsid w:val="00AC1EAE"/>
    <w:rsid w:val="00AC1F22"/>
    <w:rsid w:val="00AC1F8C"/>
    <w:rsid w:val="00AC21F0"/>
    <w:rsid w:val="00AC2A37"/>
    <w:rsid w:val="00AC2AAC"/>
    <w:rsid w:val="00AC2C02"/>
    <w:rsid w:val="00AC2C15"/>
    <w:rsid w:val="00AC3088"/>
    <w:rsid w:val="00AC318C"/>
    <w:rsid w:val="00AC3372"/>
    <w:rsid w:val="00AC3B27"/>
    <w:rsid w:val="00AC3DEB"/>
    <w:rsid w:val="00AC4280"/>
    <w:rsid w:val="00AC5785"/>
    <w:rsid w:val="00AC5C46"/>
    <w:rsid w:val="00AC5CC0"/>
    <w:rsid w:val="00AC5EC9"/>
    <w:rsid w:val="00AC7289"/>
    <w:rsid w:val="00AC7865"/>
    <w:rsid w:val="00AC786A"/>
    <w:rsid w:val="00AC7D3F"/>
    <w:rsid w:val="00AD009D"/>
    <w:rsid w:val="00AD0BBD"/>
    <w:rsid w:val="00AD0BC0"/>
    <w:rsid w:val="00AD0F1D"/>
    <w:rsid w:val="00AD1936"/>
    <w:rsid w:val="00AD21FB"/>
    <w:rsid w:val="00AD235D"/>
    <w:rsid w:val="00AD245A"/>
    <w:rsid w:val="00AD25E3"/>
    <w:rsid w:val="00AD2ED7"/>
    <w:rsid w:val="00AD31DC"/>
    <w:rsid w:val="00AD3F22"/>
    <w:rsid w:val="00AD4733"/>
    <w:rsid w:val="00AD488E"/>
    <w:rsid w:val="00AD48E5"/>
    <w:rsid w:val="00AD4D8B"/>
    <w:rsid w:val="00AD562F"/>
    <w:rsid w:val="00AD5E12"/>
    <w:rsid w:val="00AD604C"/>
    <w:rsid w:val="00AD6C1B"/>
    <w:rsid w:val="00AD6FC2"/>
    <w:rsid w:val="00AD7DCC"/>
    <w:rsid w:val="00AD7F90"/>
    <w:rsid w:val="00AE01BD"/>
    <w:rsid w:val="00AE0463"/>
    <w:rsid w:val="00AE050A"/>
    <w:rsid w:val="00AE0575"/>
    <w:rsid w:val="00AE0A78"/>
    <w:rsid w:val="00AE146D"/>
    <w:rsid w:val="00AE173B"/>
    <w:rsid w:val="00AE1EC5"/>
    <w:rsid w:val="00AE2A0D"/>
    <w:rsid w:val="00AE2DC8"/>
    <w:rsid w:val="00AE350B"/>
    <w:rsid w:val="00AE3677"/>
    <w:rsid w:val="00AE3844"/>
    <w:rsid w:val="00AE4281"/>
    <w:rsid w:val="00AE4C2F"/>
    <w:rsid w:val="00AE5106"/>
    <w:rsid w:val="00AE511B"/>
    <w:rsid w:val="00AE531C"/>
    <w:rsid w:val="00AE56D8"/>
    <w:rsid w:val="00AE576A"/>
    <w:rsid w:val="00AE5D77"/>
    <w:rsid w:val="00AE6656"/>
    <w:rsid w:val="00AE6DE8"/>
    <w:rsid w:val="00AE7911"/>
    <w:rsid w:val="00AE7981"/>
    <w:rsid w:val="00AF11B2"/>
    <w:rsid w:val="00AF1493"/>
    <w:rsid w:val="00AF1738"/>
    <w:rsid w:val="00AF1787"/>
    <w:rsid w:val="00AF1BC2"/>
    <w:rsid w:val="00AF1FBD"/>
    <w:rsid w:val="00AF20D8"/>
    <w:rsid w:val="00AF216A"/>
    <w:rsid w:val="00AF2476"/>
    <w:rsid w:val="00AF2693"/>
    <w:rsid w:val="00AF2ECB"/>
    <w:rsid w:val="00AF2EF4"/>
    <w:rsid w:val="00AF307C"/>
    <w:rsid w:val="00AF34FA"/>
    <w:rsid w:val="00AF35EC"/>
    <w:rsid w:val="00AF388A"/>
    <w:rsid w:val="00AF3B9F"/>
    <w:rsid w:val="00AF439D"/>
    <w:rsid w:val="00AF46B6"/>
    <w:rsid w:val="00AF496E"/>
    <w:rsid w:val="00AF4D56"/>
    <w:rsid w:val="00AF5816"/>
    <w:rsid w:val="00AF5A43"/>
    <w:rsid w:val="00AF5D21"/>
    <w:rsid w:val="00AF5EE1"/>
    <w:rsid w:val="00AF5F21"/>
    <w:rsid w:val="00AF628F"/>
    <w:rsid w:val="00AF6962"/>
    <w:rsid w:val="00AF7058"/>
    <w:rsid w:val="00AF7466"/>
    <w:rsid w:val="00AF7779"/>
    <w:rsid w:val="00AF7825"/>
    <w:rsid w:val="00AF7E29"/>
    <w:rsid w:val="00AF7EFD"/>
    <w:rsid w:val="00B0007E"/>
    <w:rsid w:val="00B00428"/>
    <w:rsid w:val="00B00A62"/>
    <w:rsid w:val="00B00BA3"/>
    <w:rsid w:val="00B00DCD"/>
    <w:rsid w:val="00B017F9"/>
    <w:rsid w:val="00B02251"/>
    <w:rsid w:val="00B0226D"/>
    <w:rsid w:val="00B028BB"/>
    <w:rsid w:val="00B028F5"/>
    <w:rsid w:val="00B02DD5"/>
    <w:rsid w:val="00B02F17"/>
    <w:rsid w:val="00B03082"/>
    <w:rsid w:val="00B03643"/>
    <w:rsid w:val="00B0394A"/>
    <w:rsid w:val="00B03D30"/>
    <w:rsid w:val="00B04239"/>
    <w:rsid w:val="00B04821"/>
    <w:rsid w:val="00B04BA0"/>
    <w:rsid w:val="00B04F68"/>
    <w:rsid w:val="00B04F92"/>
    <w:rsid w:val="00B04FE7"/>
    <w:rsid w:val="00B0506D"/>
    <w:rsid w:val="00B05081"/>
    <w:rsid w:val="00B05825"/>
    <w:rsid w:val="00B05EE7"/>
    <w:rsid w:val="00B06080"/>
    <w:rsid w:val="00B06735"/>
    <w:rsid w:val="00B069D3"/>
    <w:rsid w:val="00B069E5"/>
    <w:rsid w:val="00B079DC"/>
    <w:rsid w:val="00B07E28"/>
    <w:rsid w:val="00B07F74"/>
    <w:rsid w:val="00B103C5"/>
    <w:rsid w:val="00B10474"/>
    <w:rsid w:val="00B104FE"/>
    <w:rsid w:val="00B105E0"/>
    <w:rsid w:val="00B108EB"/>
    <w:rsid w:val="00B10C39"/>
    <w:rsid w:val="00B10E5E"/>
    <w:rsid w:val="00B1172F"/>
    <w:rsid w:val="00B118F1"/>
    <w:rsid w:val="00B11DFA"/>
    <w:rsid w:val="00B12050"/>
    <w:rsid w:val="00B12797"/>
    <w:rsid w:val="00B13232"/>
    <w:rsid w:val="00B134DF"/>
    <w:rsid w:val="00B13C3A"/>
    <w:rsid w:val="00B147BC"/>
    <w:rsid w:val="00B14D63"/>
    <w:rsid w:val="00B15534"/>
    <w:rsid w:val="00B1560D"/>
    <w:rsid w:val="00B160A2"/>
    <w:rsid w:val="00B16180"/>
    <w:rsid w:val="00B1630E"/>
    <w:rsid w:val="00B166F4"/>
    <w:rsid w:val="00B16E06"/>
    <w:rsid w:val="00B17241"/>
    <w:rsid w:val="00B17306"/>
    <w:rsid w:val="00B17C8D"/>
    <w:rsid w:val="00B17F72"/>
    <w:rsid w:val="00B2080F"/>
    <w:rsid w:val="00B20D4E"/>
    <w:rsid w:val="00B20E57"/>
    <w:rsid w:val="00B21945"/>
    <w:rsid w:val="00B21948"/>
    <w:rsid w:val="00B21DFF"/>
    <w:rsid w:val="00B223A6"/>
    <w:rsid w:val="00B226C2"/>
    <w:rsid w:val="00B227B8"/>
    <w:rsid w:val="00B22B98"/>
    <w:rsid w:val="00B22D6E"/>
    <w:rsid w:val="00B22F1B"/>
    <w:rsid w:val="00B230CB"/>
    <w:rsid w:val="00B23176"/>
    <w:rsid w:val="00B23C72"/>
    <w:rsid w:val="00B23C8E"/>
    <w:rsid w:val="00B244A0"/>
    <w:rsid w:val="00B246F2"/>
    <w:rsid w:val="00B24D29"/>
    <w:rsid w:val="00B2512D"/>
    <w:rsid w:val="00B25386"/>
    <w:rsid w:val="00B257B4"/>
    <w:rsid w:val="00B26631"/>
    <w:rsid w:val="00B266FF"/>
    <w:rsid w:val="00B267E7"/>
    <w:rsid w:val="00B26BC6"/>
    <w:rsid w:val="00B26BCB"/>
    <w:rsid w:val="00B26D07"/>
    <w:rsid w:val="00B26D92"/>
    <w:rsid w:val="00B27123"/>
    <w:rsid w:val="00B27691"/>
    <w:rsid w:val="00B27FDC"/>
    <w:rsid w:val="00B31587"/>
    <w:rsid w:val="00B318C0"/>
    <w:rsid w:val="00B3194A"/>
    <w:rsid w:val="00B321FE"/>
    <w:rsid w:val="00B32435"/>
    <w:rsid w:val="00B334E2"/>
    <w:rsid w:val="00B34667"/>
    <w:rsid w:val="00B348E1"/>
    <w:rsid w:val="00B34D6C"/>
    <w:rsid w:val="00B34F62"/>
    <w:rsid w:val="00B35195"/>
    <w:rsid w:val="00B35869"/>
    <w:rsid w:val="00B358DA"/>
    <w:rsid w:val="00B35B7F"/>
    <w:rsid w:val="00B35E41"/>
    <w:rsid w:val="00B3605D"/>
    <w:rsid w:val="00B36F41"/>
    <w:rsid w:val="00B3735F"/>
    <w:rsid w:val="00B40044"/>
    <w:rsid w:val="00B40097"/>
    <w:rsid w:val="00B405AE"/>
    <w:rsid w:val="00B40705"/>
    <w:rsid w:val="00B4075F"/>
    <w:rsid w:val="00B408DC"/>
    <w:rsid w:val="00B41114"/>
    <w:rsid w:val="00B41537"/>
    <w:rsid w:val="00B417B9"/>
    <w:rsid w:val="00B41DBA"/>
    <w:rsid w:val="00B41EF3"/>
    <w:rsid w:val="00B42664"/>
    <w:rsid w:val="00B42787"/>
    <w:rsid w:val="00B42B24"/>
    <w:rsid w:val="00B42BC4"/>
    <w:rsid w:val="00B42D0C"/>
    <w:rsid w:val="00B438BA"/>
    <w:rsid w:val="00B43D02"/>
    <w:rsid w:val="00B441FE"/>
    <w:rsid w:val="00B44639"/>
    <w:rsid w:val="00B44AE3"/>
    <w:rsid w:val="00B44C86"/>
    <w:rsid w:val="00B44F60"/>
    <w:rsid w:val="00B452AC"/>
    <w:rsid w:val="00B45CFE"/>
    <w:rsid w:val="00B46BE0"/>
    <w:rsid w:val="00B46CE3"/>
    <w:rsid w:val="00B4740F"/>
    <w:rsid w:val="00B477DA"/>
    <w:rsid w:val="00B47DE9"/>
    <w:rsid w:val="00B503B8"/>
    <w:rsid w:val="00B507DD"/>
    <w:rsid w:val="00B50A99"/>
    <w:rsid w:val="00B51A31"/>
    <w:rsid w:val="00B520B5"/>
    <w:rsid w:val="00B52320"/>
    <w:rsid w:val="00B523A3"/>
    <w:rsid w:val="00B52524"/>
    <w:rsid w:val="00B5255B"/>
    <w:rsid w:val="00B529F5"/>
    <w:rsid w:val="00B52D5D"/>
    <w:rsid w:val="00B53032"/>
    <w:rsid w:val="00B53C3A"/>
    <w:rsid w:val="00B53E73"/>
    <w:rsid w:val="00B53F4B"/>
    <w:rsid w:val="00B54107"/>
    <w:rsid w:val="00B54174"/>
    <w:rsid w:val="00B554ED"/>
    <w:rsid w:val="00B55DE5"/>
    <w:rsid w:val="00B5605A"/>
    <w:rsid w:val="00B56309"/>
    <w:rsid w:val="00B56498"/>
    <w:rsid w:val="00B5782F"/>
    <w:rsid w:val="00B57C3D"/>
    <w:rsid w:val="00B57E34"/>
    <w:rsid w:val="00B57EE3"/>
    <w:rsid w:val="00B600E6"/>
    <w:rsid w:val="00B6053B"/>
    <w:rsid w:val="00B619B8"/>
    <w:rsid w:val="00B61B7F"/>
    <w:rsid w:val="00B61D19"/>
    <w:rsid w:val="00B62103"/>
    <w:rsid w:val="00B627DF"/>
    <w:rsid w:val="00B62C3F"/>
    <w:rsid w:val="00B62F0D"/>
    <w:rsid w:val="00B6309C"/>
    <w:rsid w:val="00B635FB"/>
    <w:rsid w:val="00B63753"/>
    <w:rsid w:val="00B63C64"/>
    <w:rsid w:val="00B641B5"/>
    <w:rsid w:val="00B652E7"/>
    <w:rsid w:val="00B6584B"/>
    <w:rsid w:val="00B65C2A"/>
    <w:rsid w:val="00B6619F"/>
    <w:rsid w:val="00B66A73"/>
    <w:rsid w:val="00B66EB2"/>
    <w:rsid w:val="00B670A7"/>
    <w:rsid w:val="00B67614"/>
    <w:rsid w:val="00B67B34"/>
    <w:rsid w:val="00B67EAD"/>
    <w:rsid w:val="00B67F78"/>
    <w:rsid w:val="00B70195"/>
    <w:rsid w:val="00B701F6"/>
    <w:rsid w:val="00B707DC"/>
    <w:rsid w:val="00B70CE7"/>
    <w:rsid w:val="00B713D4"/>
    <w:rsid w:val="00B72BA0"/>
    <w:rsid w:val="00B730C6"/>
    <w:rsid w:val="00B733F5"/>
    <w:rsid w:val="00B7364E"/>
    <w:rsid w:val="00B736D6"/>
    <w:rsid w:val="00B73C5F"/>
    <w:rsid w:val="00B744DB"/>
    <w:rsid w:val="00B746D9"/>
    <w:rsid w:val="00B746DE"/>
    <w:rsid w:val="00B74824"/>
    <w:rsid w:val="00B74D32"/>
    <w:rsid w:val="00B755AB"/>
    <w:rsid w:val="00B758D3"/>
    <w:rsid w:val="00B75CFA"/>
    <w:rsid w:val="00B76A57"/>
    <w:rsid w:val="00B76C58"/>
    <w:rsid w:val="00B77CB1"/>
    <w:rsid w:val="00B77D18"/>
    <w:rsid w:val="00B8024A"/>
    <w:rsid w:val="00B8041B"/>
    <w:rsid w:val="00B80B85"/>
    <w:rsid w:val="00B81318"/>
    <w:rsid w:val="00B81578"/>
    <w:rsid w:val="00B81ABA"/>
    <w:rsid w:val="00B81D28"/>
    <w:rsid w:val="00B832C6"/>
    <w:rsid w:val="00B83D01"/>
    <w:rsid w:val="00B83DE5"/>
    <w:rsid w:val="00B83E21"/>
    <w:rsid w:val="00B84086"/>
    <w:rsid w:val="00B848B3"/>
    <w:rsid w:val="00B849CB"/>
    <w:rsid w:val="00B84D5A"/>
    <w:rsid w:val="00B84DCE"/>
    <w:rsid w:val="00B8526D"/>
    <w:rsid w:val="00B85633"/>
    <w:rsid w:val="00B858BD"/>
    <w:rsid w:val="00B85D01"/>
    <w:rsid w:val="00B876BF"/>
    <w:rsid w:val="00B91400"/>
    <w:rsid w:val="00B915F2"/>
    <w:rsid w:val="00B91702"/>
    <w:rsid w:val="00B9175D"/>
    <w:rsid w:val="00B91BB8"/>
    <w:rsid w:val="00B9218F"/>
    <w:rsid w:val="00B92D21"/>
    <w:rsid w:val="00B92EE4"/>
    <w:rsid w:val="00B930A1"/>
    <w:rsid w:val="00B93602"/>
    <w:rsid w:val="00B9370C"/>
    <w:rsid w:val="00B93814"/>
    <w:rsid w:val="00B93EAF"/>
    <w:rsid w:val="00B944AD"/>
    <w:rsid w:val="00B94B2E"/>
    <w:rsid w:val="00B950BB"/>
    <w:rsid w:val="00B951B7"/>
    <w:rsid w:val="00B95257"/>
    <w:rsid w:val="00B95268"/>
    <w:rsid w:val="00B957F8"/>
    <w:rsid w:val="00B9587D"/>
    <w:rsid w:val="00B958F2"/>
    <w:rsid w:val="00B95A66"/>
    <w:rsid w:val="00B96363"/>
    <w:rsid w:val="00B966C0"/>
    <w:rsid w:val="00B9677F"/>
    <w:rsid w:val="00B972AC"/>
    <w:rsid w:val="00BA01AA"/>
    <w:rsid w:val="00BA025C"/>
    <w:rsid w:val="00BA0347"/>
    <w:rsid w:val="00BA0374"/>
    <w:rsid w:val="00BA0664"/>
    <w:rsid w:val="00BA0741"/>
    <w:rsid w:val="00BA0957"/>
    <w:rsid w:val="00BA0CD6"/>
    <w:rsid w:val="00BA0DFC"/>
    <w:rsid w:val="00BA113C"/>
    <w:rsid w:val="00BA14C0"/>
    <w:rsid w:val="00BA1571"/>
    <w:rsid w:val="00BA17D8"/>
    <w:rsid w:val="00BA21B1"/>
    <w:rsid w:val="00BA29B4"/>
    <w:rsid w:val="00BA2C1A"/>
    <w:rsid w:val="00BA2ED6"/>
    <w:rsid w:val="00BA30C7"/>
    <w:rsid w:val="00BA34E0"/>
    <w:rsid w:val="00BA3604"/>
    <w:rsid w:val="00BA3616"/>
    <w:rsid w:val="00BA385F"/>
    <w:rsid w:val="00BA3AD0"/>
    <w:rsid w:val="00BA4791"/>
    <w:rsid w:val="00BA4876"/>
    <w:rsid w:val="00BA5036"/>
    <w:rsid w:val="00BA54FF"/>
    <w:rsid w:val="00BA5FD8"/>
    <w:rsid w:val="00BA6130"/>
    <w:rsid w:val="00BA66CD"/>
    <w:rsid w:val="00BA7047"/>
    <w:rsid w:val="00BA7216"/>
    <w:rsid w:val="00BA73E9"/>
    <w:rsid w:val="00BA7400"/>
    <w:rsid w:val="00BA7565"/>
    <w:rsid w:val="00BA75B3"/>
    <w:rsid w:val="00BA75EC"/>
    <w:rsid w:val="00BA7921"/>
    <w:rsid w:val="00BA7959"/>
    <w:rsid w:val="00BA79D2"/>
    <w:rsid w:val="00BA7DBA"/>
    <w:rsid w:val="00BA7FB9"/>
    <w:rsid w:val="00BB03A0"/>
    <w:rsid w:val="00BB120B"/>
    <w:rsid w:val="00BB2195"/>
    <w:rsid w:val="00BB31EA"/>
    <w:rsid w:val="00BB4054"/>
    <w:rsid w:val="00BB4241"/>
    <w:rsid w:val="00BB4656"/>
    <w:rsid w:val="00BB4B64"/>
    <w:rsid w:val="00BB4FF0"/>
    <w:rsid w:val="00BB504B"/>
    <w:rsid w:val="00BB5216"/>
    <w:rsid w:val="00BB5953"/>
    <w:rsid w:val="00BB59B3"/>
    <w:rsid w:val="00BB5A25"/>
    <w:rsid w:val="00BB5BC0"/>
    <w:rsid w:val="00BB62F5"/>
    <w:rsid w:val="00BB671F"/>
    <w:rsid w:val="00BB7361"/>
    <w:rsid w:val="00BB7DFD"/>
    <w:rsid w:val="00BC05E7"/>
    <w:rsid w:val="00BC0DB7"/>
    <w:rsid w:val="00BC100A"/>
    <w:rsid w:val="00BC171D"/>
    <w:rsid w:val="00BC1BE3"/>
    <w:rsid w:val="00BC23A2"/>
    <w:rsid w:val="00BC2788"/>
    <w:rsid w:val="00BC2C47"/>
    <w:rsid w:val="00BC317A"/>
    <w:rsid w:val="00BC458C"/>
    <w:rsid w:val="00BC45CC"/>
    <w:rsid w:val="00BC4A8D"/>
    <w:rsid w:val="00BC5378"/>
    <w:rsid w:val="00BC57FB"/>
    <w:rsid w:val="00BC593D"/>
    <w:rsid w:val="00BC5BB8"/>
    <w:rsid w:val="00BC5C25"/>
    <w:rsid w:val="00BC5E0D"/>
    <w:rsid w:val="00BC5E63"/>
    <w:rsid w:val="00BC607A"/>
    <w:rsid w:val="00BC60FF"/>
    <w:rsid w:val="00BC65F3"/>
    <w:rsid w:val="00BC6B9C"/>
    <w:rsid w:val="00BC709D"/>
    <w:rsid w:val="00BC792D"/>
    <w:rsid w:val="00BD019D"/>
    <w:rsid w:val="00BD05D3"/>
    <w:rsid w:val="00BD0959"/>
    <w:rsid w:val="00BD0D13"/>
    <w:rsid w:val="00BD0EA5"/>
    <w:rsid w:val="00BD142B"/>
    <w:rsid w:val="00BD16D8"/>
    <w:rsid w:val="00BD1CD1"/>
    <w:rsid w:val="00BD2510"/>
    <w:rsid w:val="00BD283A"/>
    <w:rsid w:val="00BD2D6F"/>
    <w:rsid w:val="00BD31F7"/>
    <w:rsid w:val="00BD3C22"/>
    <w:rsid w:val="00BD424F"/>
    <w:rsid w:val="00BD4328"/>
    <w:rsid w:val="00BD4677"/>
    <w:rsid w:val="00BD4CAC"/>
    <w:rsid w:val="00BD5114"/>
    <w:rsid w:val="00BD539A"/>
    <w:rsid w:val="00BD5662"/>
    <w:rsid w:val="00BD5941"/>
    <w:rsid w:val="00BD5DA2"/>
    <w:rsid w:val="00BD5FA5"/>
    <w:rsid w:val="00BD604F"/>
    <w:rsid w:val="00BD6201"/>
    <w:rsid w:val="00BD7474"/>
    <w:rsid w:val="00BD7552"/>
    <w:rsid w:val="00BD7A10"/>
    <w:rsid w:val="00BD7DD7"/>
    <w:rsid w:val="00BE0396"/>
    <w:rsid w:val="00BE06D4"/>
    <w:rsid w:val="00BE074D"/>
    <w:rsid w:val="00BE0765"/>
    <w:rsid w:val="00BE0A59"/>
    <w:rsid w:val="00BE0CD8"/>
    <w:rsid w:val="00BE1297"/>
    <w:rsid w:val="00BE1636"/>
    <w:rsid w:val="00BE226D"/>
    <w:rsid w:val="00BE2B63"/>
    <w:rsid w:val="00BE3375"/>
    <w:rsid w:val="00BE384A"/>
    <w:rsid w:val="00BE4B7C"/>
    <w:rsid w:val="00BE4B9F"/>
    <w:rsid w:val="00BE52A7"/>
    <w:rsid w:val="00BE5483"/>
    <w:rsid w:val="00BE54CE"/>
    <w:rsid w:val="00BE5846"/>
    <w:rsid w:val="00BE5A31"/>
    <w:rsid w:val="00BE646B"/>
    <w:rsid w:val="00BE64FE"/>
    <w:rsid w:val="00BE671F"/>
    <w:rsid w:val="00BE6B0A"/>
    <w:rsid w:val="00BE6D27"/>
    <w:rsid w:val="00BE70B0"/>
    <w:rsid w:val="00BE747A"/>
    <w:rsid w:val="00BE78F9"/>
    <w:rsid w:val="00BE790E"/>
    <w:rsid w:val="00BF03E8"/>
    <w:rsid w:val="00BF09DB"/>
    <w:rsid w:val="00BF0C04"/>
    <w:rsid w:val="00BF13F0"/>
    <w:rsid w:val="00BF2263"/>
    <w:rsid w:val="00BF23D2"/>
    <w:rsid w:val="00BF256B"/>
    <w:rsid w:val="00BF2D6F"/>
    <w:rsid w:val="00BF30F3"/>
    <w:rsid w:val="00BF3294"/>
    <w:rsid w:val="00BF32B8"/>
    <w:rsid w:val="00BF3517"/>
    <w:rsid w:val="00BF39A5"/>
    <w:rsid w:val="00BF3C8B"/>
    <w:rsid w:val="00BF3D54"/>
    <w:rsid w:val="00BF40A8"/>
    <w:rsid w:val="00BF57AF"/>
    <w:rsid w:val="00BF671F"/>
    <w:rsid w:val="00BF6ABC"/>
    <w:rsid w:val="00BF6FEA"/>
    <w:rsid w:val="00BF75B5"/>
    <w:rsid w:val="00C005A5"/>
    <w:rsid w:val="00C00610"/>
    <w:rsid w:val="00C006AC"/>
    <w:rsid w:val="00C0075B"/>
    <w:rsid w:val="00C009F8"/>
    <w:rsid w:val="00C00BE1"/>
    <w:rsid w:val="00C0113A"/>
    <w:rsid w:val="00C01255"/>
    <w:rsid w:val="00C01323"/>
    <w:rsid w:val="00C01878"/>
    <w:rsid w:val="00C01D7B"/>
    <w:rsid w:val="00C0237C"/>
    <w:rsid w:val="00C02477"/>
    <w:rsid w:val="00C029C0"/>
    <w:rsid w:val="00C02C11"/>
    <w:rsid w:val="00C0344D"/>
    <w:rsid w:val="00C0379B"/>
    <w:rsid w:val="00C03824"/>
    <w:rsid w:val="00C03ADF"/>
    <w:rsid w:val="00C03D19"/>
    <w:rsid w:val="00C042C0"/>
    <w:rsid w:val="00C046E3"/>
    <w:rsid w:val="00C0495D"/>
    <w:rsid w:val="00C04A69"/>
    <w:rsid w:val="00C04AA9"/>
    <w:rsid w:val="00C04B4B"/>
    <w:rsid w:val="00C04BC7"/>
    <w:rsid w:val="00C064E1"/>
    <w:rsid w:val="00C06A9A"/>
    <w:rsid w:val="00C0708A"/>
    <w:rsid w:val="00C104E8"/>
    <w:rsid w:val="00C10B57"/>
    <w:rsid w:val="00C10F0C"/>
    <w:rsid w:val="00C10FDB"/>
    <w:rsid w:val="00C11763"/>
    <w:rsid w:val="00C117AE"/>
    <w:rsid w:val="00C1183B"/>
    <w:rsid w:val="00C11BA7"/>
    <w:rsid w:val="00C11D89"/>
    <w:rsid w:val="00C11DA0"/>
    <w:rsid w:val="00C1280D"/>
    <w:rsid w:val="00C1324D"/>
    <w:rsid w:val="00C133BC"/>
    <w:rsid w:val="00C138B3"/>
    <w:rsid w:val="00C13B9C"/>
    <w:rsid w:val="00C141C7"/>
    <w:rsid w:val="00C1432F"/>
    <w:rsid w:val="00C14F29"/>
    <w:rsid w:val="00C1563B"/>
    <w:rsid w:val="00C15957"/>
    <w:rsid w:val="00C15B50"/>
    <w:rsid w:val="00C15D82"/>
    <w:rsid w:val="00C16A69"/>
    <w:rsid w:val="00C1728B"/>
    <w:rsid w:val="00C175FB"/>
    <w:rsid w:val="00C1779B"/>
    <w:rsid w:val="00C17D32"/>
    <w:rsid w:val="00C20742"/>
    <w:rsid w:val="00C20800"/>
    <w:rsid w:val="00C212FC"/>
    <w:rsid w:val="00C2155B"/>
    <w:rsid w:val="00C21596"/>
    <w:rsid w:val="00C216D1"/>
    <w:rsid w:val="00C217EF"/>
    <w:rsid w:val="00C21D9B"/>
    <w:rsid w:val="00C220CC"/>
    <w:rsid w:val="00C23147"/>
    <w:rsid w:val="00C23554"/>
    <w:rsid w:val="00C23665"/>
    <w:rsid w:val="00C23E14"/>
    <w:rsid w:val="00C2401E"/>
    <w:rsid w:val="00C24255"/>
    <w:rsid w:val="00C245C3"/>
    <w:rsid w:val="00C24935"/>
    <w:rsid w:val="00C24D46"/>
    <w:rsid w:val="00C251E2"/>
    <w:rsid w:val="00C25786"/>
    <w:rsid w:val="00C258A0"/>
    <w:rsid w:val="00C2661D"/>
    <w:rsid w:val="00C2662E"/>
    <w:rsid w:val="00C26A2B"/>
    <w:rsid w:val="00C26D07"/>
    <w:rsid w:val="00C273EB"/>
    <w:rsid w:val="00C27A1B"/>
    <w:rsid w:val="00C27AEB"/>
    <w:rsid w:val="00C27B37"/>
    <w:rsid w:val="00C27B54"/>
    <w:rsid w:val="00C27FAD"/>
    <w:rsid w:val="00C31E76"/>
    <w:rsid w:val="00C32221"/>
    <w:rsid w:val="00C32382"/>
    <w:rsid w:val="00C324E8"/>
    <w:rsid w:val="00C3260E"/>
    <w:rsid w:val="00C32772"/>
    <w:rsid w:val="00C3327B"/>
    <w:rsid w:val="00C332DD"/>
    <w:rsid w:val="00C333AC"/>
    <w:rsid w:val="00C33A3E"/>
    <w:rsid w:val="00C33BD6"/>
    <w:rsid w:val="00C34279"/>
    <w:rsid w:val="00C343D3"/>
    <w:rsid w:val="00C345C3"/>
    <w:rsid w:val="00C3462D"/>
    <w:rsid w:val="00C3464A"/>
    <w:rsid w:val="00C34A95"/>
    <w:rsid w:val="00C350EB"/>
    <w:rsid w:val="00C359E0"/>
    <w:rsid w:val="00C3688D"/>
    <w:rsid w:val="00C36F59"/>
    <w:rsid w:val="00C37E57"/>
    <w:rsid w:val="00C37FA7"/>
    <w:rsid w:val="00C40091"/>
    <w:rsid w:val="00C404D6"/>
    <w:rsid w:val="00C40719"/>
    <w:rsid w:val="00C40732"/>
    <w:rsid w:val="00C40AE9"/>
    <w:rsid w:val="00C40BE5"/>
    <w:rsid w:val="00C40CB2"/>
    <w:rsid w:val="00C40D3D"/>
    <w:rsid w:val="00C40E82"/>
    <w:rsid w:val="00C413E0"/>
    <w:rsid w:val="00C41434"/>
    <w:rsid w:val="00C414C0"/>
    <w:rsid w:val="00C416BA"/>
    <w:rsid w:val="00C417E0"/>
    <w:rsid w:val="00C427AA"/>
    <w:rsid w:val="00C43575"/>
    <w:rsid w:val="00C439F4"/>
    <w:rsid w:val="00C43BF4"/>
    <w:rsid w:val="00C440EB"/>
    <w:rsid w:val="00C4425C"/>
    <w:rsid w:val="00C44887"/>
    <w:rsid w:val="00C44ABE"/>
    <w:rsid w:val="00C44E1D"/>
    <w:rsid w:val="00C45494"/>
    <w:rsid w:val="00C45B4C"/>
    <w:rsid w:val="00C45CA9"/>
    <w:rsid w:val="00C46A1F"/>
    <w:rsid w:val="00C46B57"/>
    <w:rsid w:val="00C46CE7"/>
    <w:rsid w:val="00C47050"/>
    <w:rsid w:val="00C47568"/>
    <w:rsid w:val="00C47594"/>
    <w:rsid w:val="00C47E2B"/>
    <w:rsid w:val="00C47EC6"/>
    <w:rsid w:val="00C50AE9"/>
    <w:rsid w:val="00C50BE8"/>
    <w:rsid w:val="00C510F4"/>
    <w:rsid w:val="00C513A9"/>
    <w:rsid w:val="00C5167B"/>
    <w:rsid w:val="00C51849"/>
    <w:rsid w:val="00C51A13"/>
    <w:rsid w:val="00C51A27"/>
    <w:rsid w:val="00C51DB0"/>
    <w:rsid w:val="00C51E26"/>
    <w:rsid w:val="00C524AD"/>
    <w:rsid w:val="00C52742"/>
    <w:rsid w:val="00C52813"/>
    <w:rsid w:val="00C52A59"/>
    <w:rsid w:val="00C52E38"/>
    <w:rsid w:val="00C53420"/>
    <w:rsid w:val="00C53812"/>
    <w:rsid w:val="00C539FA"/>
    <w:rsid w:val="00C54313"/>
    <w:rsid w:val="00C54C44"/>
    <w:rsid w:val="00C54C65"/>
    <w:rsid w:val="00C55040"/>
    <w:rsid w:val="00C55363"/>
    <w:rsid w:val="00C5554B"/>
    <w:rsid w:val="00C55925"/>
    <w:rsid w:val="00C55995"/>
    <w:rsid w:val="00C55B2A"/>
    <w:rsid w:val="00C55CFE"/>
    <w:rsid w:val="00C56A03"/>
    <w:rsid w:val="00C56F51"/>
    <w:rsid w:val="00C570AC"/>
    <w:rsid w:val="00C572FA"/>
    <w:rsid w:val="00C57D74"/>
    <w:rsid w:val="00C57E82"/>
    <w:rsid w:val="00C603D2"/>
    <w:rsid w:val="00C607AA"/>
    <w:rsid w:val="00C60928"/>
    <w:rsid w:val="00C60F3B"/>
    <w:rsid w:val="00C6114B"/>
    <w:rsid w:val="00C61423"/>
    <w:rsid w:val="00C61B30"/>
    <w:rsid w:val="00C61F7C"/>
    <w:rsid w:val="00C626F6"/>
    <w:rsid w:val="00C6273E"/>
    <w:rsid w:val="00C62775"/>
    <w:rsid w:val="00C62776"/>
    <w:rsid w:val="00C631AD"/>
    <w:rsid w:val="00C634A2"/>
    <w:rsid w:val="00C634AA"/>
    <w:rsid w:val="00C636EB"/>
    <w:rsid w:val="00C63744"/>
    <w:rsid w:val="00C63DB6"/>
    <w:rsid w:val="00C64203"/>
    <w:rsid w:val="00C6463A"/>
    <w:rsid w:val="00C64C93"/>
    <w:rsid w:val="00C65F34"/>
    <w:rsid w:val="00C660D5"/>
    <w:rsid w:val="00C66345"/>
    <w:rsid w:val="00C66965"/>
    <w:rsid w:val="00C66CD4"/>
    <w:rsid w:val="00C67E5A"/>
    <w:rsid w:val="00C704A9"/>
    <w:rsid w:val="00C71292"/>
    <w:rsid w:val="00C71B91"/>
    <w:rsid w:val="00C71C81"/>
    <w:rsid w:val="00C7259E"/>
    <w:rsid w:val="00C7319C"/>
    <w:rsid w:val="00C73C23"/>
    <w:rsid w:val="00C73CF1"/>
    <w:rsid w:val="00C746D7"/>
    <w:rsid w:val="00C7487A"/>
    <w:rsid w:val="00C749E4"/>
    <w:rsid w:val="00C74B19"/>
    <w:rsid w:val="00C74B96"/>
    <w:rsid w:val="00C753FC"/>
    <w:rsid w:val="00C7608D"/>
    <w:rsid w:val="00C76109"/>
    <w:rsid w:val="00C763BD"/>
    <w:rsid w:val="00C76592"/>
    <w:rsid w:val="00C76615"/>
    <w:rsid w:val="00C76C77"/>
    <w:rsid w:val="00C76FF2"/>
    <w:rsid w:val="00C774A5"/>
    <w:rsid w:val="00C77AC6"/>
    <w:rsid w:val="00C77AF8"/>
    <w:rsid w:val="00C77BA3"/>
    <w:rsid w:val="00C807FF"/>
    <w:rsid w:val="00C80D2A"/>
    <w:rsid w:val="00C810B0"/>
    <w:rsid w:val="00C81689"/>
    <w:rsid w:val="00C81720"/>
    <w:rsid w:val="00C818D2"/>
    <w:rsid w:val="00C81A82"/>
    <w:rsid w:val="00C82078"/>
    <w:rsid w:val="00C82542"/>
    <w:rsid w:val="00C8258F"/>
    <w:rsid w:val="00C82706"/>
    <w:rsid w:val="00C82D31"/>
    <w:rsid w:val="00C831C4"/>
    <w:rsid w:val="00C835AF"/>
    <w:rsid w:val="00C846F6"/>
    <w:rsid w:val="00C84822"/>
    <w:rsid w:val="00C84FC2"/>
    <w:rsid w:val="00C84FC5"/>
    <w:rsid w:val="00C85119"/>
    <w:rsid w:val="00C853E1"/>
    <w:rsid w:val="00C858EA"/>
    <w:rsid w:val="00C859B4"/>
    <w:rsid w:val="00C863C4"/>
    <w:rsid w:val="00C863D4"/>
    <w:rsid w:val="00C868BE"/>
    <w:rsid w:val="00C86A2A"/>
    <w:rsid w:val="00C86B05"/>
    <w:rsid w:val="00C86B1E"/>
    <w:rsid w:val="00C874B4"/>
    <w:rsid w:val="00C87A48"/>
    <w:rsid w:val="00C87EB0"/>
    <w:rsid w:val="00C900DA"/>
    <w:rsid w:val="00C90B85"/>
    <w:rsid w:val="00C90CEE"/>
    <w:rsid w:val="00C90E67"/>
    <w:rsid w:val="00C914EA"/>
    <w:rsid w:val="00C91E50"/>
    <w:rsid w:val="00C920B0"/>
    <w:rsid w:val="00C92214"/>
    <w:rsid w:val="00C92758"/>
    <w:rsid w:val="00C92CAD"/>
    <w:rsid w:val="00C931EB"/>
    <w:rsid w:val="00C9342C"/>
    <w:rsid w:val="00C93518"/>
    <w:rsid w:val="00C93691"/>
    <w:rsid w:val="00C94A64"/>
    <w:rsid w:val="00C94AB5"/>
    <w:rsid w:val="00C95303"/>
    <w:rsid w:val="00C96282"/>
    <w:rsid w:val="00C964F6"/>
    <w:rsid w:val="00C96FA6"/>
    <w:rsid w:val="00C9726A"/>
    <w:rsid w:val="00C9785C"/>
    <w:rsid w:val="00C97AAA"/>
    <w:rsid w:val="00CA02EF"/>
    <w:rsid w:val="00CA07F0"/>
    <w:rsid w:val="00CA1A61"/>
    <w:rsid w:val="00CA1BED"/>
    <w:rsid w:val="00CA2044"/>
    <w:rsid w:val="00CA2187"/>
    <w:rsid w:val="00CA23A9"/>
    <w:rsid w:val="00CA2996"/>
    <w:rsid w:val="00CA2CB4"/>
    <w:rsid w:val="00CA3190"/>
    <w:rsid w:val="00CA3544"/>
    <w:rsid w:val="00CA3640"/>
    <w:rsid w:val="00CA4CBF"/>
    <w:rsid w:val="00CA54AC"/>
    <w:rsid w:val="00CA568C"/>
    <w:rsid w:val="00CA57F7"/>
    <w:rsid w:val="00CA581C"/>
    <w:rsid w:val="00CA5A78"/>
    <w:rsid w:val="00CA5C57"/>
    <w:rsid w:val="00CA6111"/>
    <w:rsid w:val="00CA62F5"/>
    <w:rsid w:val="00CA6A5E"/>
    <w:rsid w:val="00CA6B06"/>
    <w:rsid w:val="00CA6B35"/>
    <w:rsid w:val="00CA6C64"/>
    <w:rsid w:val="00CA6E3F"/>
    <w:rsid w:val="00CA70DA"/>
    <w:rsid w:val="00CA722C"/>
    <w:rsid w:val="00CA745C"/>
    <w:rsid w:val="00CA7A99"/>
    <w:rsid w:val="00CA7BDA"/>
    <w:rsid w:val="00CA7C50"/>
    <w:rsid w:val="00CB01F1"/>
    <w:rsid w:val="00CB089B"/>
    <w:rsid w:val="00CB0F8E"/>
    <w:rsid w:val="00CB0FC7"/>
    <w:rsid w:val="00CB1466"/>
    <w:rsid w:val="00CB14C6"/>
    <w:rsid w:val="00CB1718"/>
    <w:rsid w:val="00CB2186"/>
    <w:rsid w:val="00CB269C"/>
    <w:rsid w:val="00CB2A01"/>
    <w:rsid w:val="00CB347A"/>
    <w:rsid w:val="00CB3798"/>
    <w:rsid w:val="00CB3C82"/>
    <w:rsid w:val="00CB46B9"/>
    <w:rsid w:val="00CB47BB"/>
    <w:rsid w:val="00CB52A4"/>
    <w:rsid w:val="00CB5812"/>
    <w:rsid w:val="00CB585A"/>
    <w:rsid w:val="00CB5860"/>
    <w:rsid w:val="00CB5AC4"/>
    <w:rsid w:val="00CB5C8F"/>
    <w:rsid w:val="00CB5D90"/>
    <w:rsid w:val="00CB612D"/>
    <w:rsid w:val="00CB66A5"/>
    <w:rsid w:val="00CB6B13"/>
    <w:rsid w:val="00CB6B5D"/>
    <w:rsid w:val="00CB6BDA"/>
    <w:rsid w:val="00CB7392"/>
    <w:rsid w:val="00CB77D4"/>
    <w:rsid w:val="00CB78AE"/>
    <w:rsid w:val="00CB7D95"/>
    <w:rsid w:val="00CC0642"/>
    <w:rsid w:val="00CC1041"/>
    <w:rsid w:val="00CC1075"/>
    <w:rsid w:val="00CC17D6"/>
    <w:rsid w:val="00CC21FD"/>
    <w:rsid w:val="00CC2855"/>
    <w:rsid w:val="00CC2DDC"/>
    <w:rsid w:val="00CC2F08"/>
    <w:rsid w:val="00CC3166"/>
    <w:rsid w:val="00CC3754"/>
    <w:rsid w:val="00CC39B8"/>
    <w:rsid w:val="00CC3B22"/>
    <w:rsid w:val="00CC3E2A"/>
    <w:rsid w:val="00CC3FC4"/>
    <w:rsid w:val="00CC4801"/>
    <w:rsid w:val="00CC4879"/>
    <w:rsid w:val="00CC4AC6"/>
    <w:rsid w:val="00CC4C3D"/>
    <w:rsid w:val="00CC5145"/>
    <w:rsid w:val="00CC5599"/>
    <w:rsid w:val="00CC5AB5"/>
    <w:rsid w:val="00CC5FCC"/>
    <w:rsid w:val="00CC6190"/>
    <w:rsid w:val="00CC6336"/>
    <w:rsid w:val="00CC6ABD"/>
    <w:rsid w:val="00CC6C34"/>
    <w:rsid w:val="00CC6DDB"/>
    <w:rsid w:val="00CC6F2C"/>
    <w:rsid w:val="00CC72AA"/>
    <w:rsid w:val="00CC742C"/>
    <w:rsid w:val="00CC7465"/>
    <w:rsid w:val="00CC7E70"/>
    <w:rsid w:val="00CD08A3"/>
    <w:rsid w:val="00CD0B10"/>
    <w:rsid w:val="00CD0B5B"/>
    <w:rsid w:val="00CD0F3D"/>
    <w:rsid w:val="00CD1A80"/>
    <w:rsid w:val="00CD28A0"/>
    <w:rsid w:val="00CD2B94"/>
    <w:rsid w:val="00CD2F45"/>
    <w:rsid w:val="00CD322C"/>
    <w:rsid w:val="00CD3534"/>
    <w:rsid w:val="00CD353D"/>
    <w:rsid w:val="00CD3BD0"/>
    <w:rsid w:val="00CD3D8A"/>
    <w:rsid w:val="00CD43AE"/>
    <w:rsid w:val="00CD45C8"/>
    <w:rsid w:val="00CD47ED"/>
    <w:rsid w:val="00CD4F1B"/>
    <w:rsid w:val="00CD5619"/>
    <w:rsid w:val="00CD5EF1"/>
    <w:rsid w:val="00CD62FC"/>
    <w:rsid w:val="00CD6925"/>
    <w:rsid w:val="00CD6A83"/>
    <w:rsid w:val="00CD79FC"/>
    <w:rsid w:val="00CD7AE1"/>
    <w:rsid w:val="00CD7E14"/>
    <w:rsid w:val="00CE03D3"/>
    <w:rsid w:val="00CE0C36"/>
    <w:rsid w:val="00CE11AE"/>
    <w:rsid w:val="00CE14EA"/>
    <w:rsid w:val="00CE24E3"/>
    <w:rsid w:val="00CE2D22"/>
    <w:rsid w:val="00CE3B4E"/>
    <w:rsid w:val="00CE3B9D"/>
    <w:rsid w:val="00CE3D09"/>
    <w:rsid w:val="00CE48EE"/>
    <w:rsid w:val="00CE4EA2"/>
    <w:rsid w:val="00CE5592"/>
    <w:rsid w:val="00CE5C5A"/>
    <w:rsid w:val="00CE5C7D"/>
    <w:rsid w:val="00CE5D9F"/>
    <w:rsid w:val="00CE5FFC"/>
    <w:rsid w:val="00CE6BB8"/>
    <w:rsid w:val="00CE6F8E"/>
    <w:rsid w:val="00CE764B"/>
    <w:rsid w:val="00CE7829"/>
    <w:rsid w:val="00CE786F"/>
    <w:rsid w:val="00CE7AB0"/>
    <w:rsid w:val="00CE7CDA"/>
    <w:rsid w:val="00CE7F5F"/>
    <w:rsid w:val="00CF050F"/>
    <w:rsid w:val="00CF0B3D"/>
    <w:rsid w:val="00CF0BD8"/>
    <w:rsid w:val="00CF0CB1"/>
    <w:rsid w:val="00CF10AD"/>
    <w:rsid w:val="00CF10EA"/>
    <w:rsid w:val="00CF168B"/>
    <w:rsid w:val="00CF1C94"/>
    <w:rsid w:val="00CF249E"/>
    <w:rsid w:val="00CF28DB"/>
    <w:rsid w:val="00CF4460"/>
    <w:rsid w:val="00CF4BC7"/>
    <w:rsid w:val="00CF4C7B"/>
    <w:rsid w:val="00CF4F46"/>
    <w:rsid w:val="00CF5152"/>
    <w:rsid w:val="00CF5C1C"/>
    <w:rsid w:val="00CF5E7F"/>
    <w:rsid w:val="00CF67F3"/>
    <w:rsid w:val="00CF68E2"/>
    <w:rsid w:val="00CF6CDD"/>
    <w:rsid w:val="00CF6D44"/>
    <w:rsid w:val="00CF7022"/>
    <w:rsid w:val="00CF73C3"/>
    <w:rsid w:val="00CF740B"/>
    <w:rsid w:val="00CF776D"/>
    <w:rsid w:val="00CF794F"/>
    <w:rsid w:val="00CF7BE1"/>
    <w:rsid w:val="00CF7D8B"/>
    <w:rsid w:val="00CF7E04"/>
    <w:rsid w:val="00D0093C"/>
    <w:rsid w:val="00D01343"/>
    <w:rsid w:val="00D023D5"/>
    <w:rsid w:val="00D02DCF"/>
    <w:rsid w:val="00D031AE"/>
    <w:rsid w:val="00D035D5"/>
    <w:rsid w:val="00D036DF"/>
    <w:rsid w:val="00D0382F"/>
    <w:rsid w:val="00D03B6B"/>
    <w:rsid w:val="00D03C00"/>
    <w:rsid w:val="00D0437E"/>
    <w:rsid w:val="00D0468D"/>
    <w:rsid w:val="00D04B90"/>
    <w:rsid w:val="00D04BD0"/>
    <w:rsid w:val="00D04CCE"/>
    <w:rsid w:val="00D058F0"/>
    <w:rsid w:val="00D05B19"/>
    <w:rsid w:val="00D05BCE"/>
    <w:rsid w:val="00D06661"/>
    <w:rsid w:val="00D069E3"/>
    <w:rsid w:val="00D0747F"/>
    <w:rsid w:val="00D07BDF"/>
    <w:rsid w:val="00D10C00"/>
    <w:rsid w:val="00D11118"/>
    <w:rsid w:val="00D1131F"/>
    <w:rsid w:val="00D11C86"/>
    <w:rsid w:val="00D12563"/>
    <w:rsid w:val="00D1259D"/>
    <w:rsid w:val="00D135D4"/>
    <w:rsid w:val="00D1376C"/>
    <w:rsid w:val="00D13CDD"/>
    <w:rsid w:val="00D13E5A"/>
    <w:rsid w:val="00D14FC0"/>
    <w:rsid w:val="00D15254"/>
    <w:rsid w:val="00D1578D"/>
    <w:rsid w:val="00D158A3"/>
    <w:rsid w:val="00D15A9C"/>
    <w:rsid w:val="00D15B89"/>
    <w:rsid w:val="00D15E7A"/>
    <w:rsid w:val="00D160FA"/>
    <w:rsid w:val="00D16532"/>
    <w:rsid w:val="00D16585"/>
    <w:rsid w:val="00D16DF0"/>
    <w:rsid w:val="00D16E5B"/>
    <w:rsid w:val="00D171EE"/>
    <w:rsid w:val="00D172B0"/>
    <w:rsid w:val="00D174E6"/>
    <w:rsid w:val="00D176E7"/>
    <w:rsid w:val="00D17703"/>
    <w:rsid w:val="00D17CF0"/>
    <w:rsid w:val="00D17F17"/>
    <w:rsid w:val="00D20016"/>
    <w:rsid w:val="00D200F6"/>
    <w:rsid w:val="00D20841"/>
    <w:rsid w:val="00D208DC"/>
    <w:rsid w:val="00D20C86"/>
    <w:rsid w:val="00D20D9E"/>
    <w:rsid w:val="00D21697"/>
    <w:rsid w:val="00D21DCE"/>
    <w:rsid w:val="00D2298A"/>
    <w:rsid w:val="00D22A44"/>
    <w:rsid w:val="00D22CE9"/>
    <w:rsid w:val="00D22FE0"/>
    <w:rsid w:val="00D2323B"/>
    <w:rsid w:val="00D235A8"/>
    <w:rsid w:val="00D23ABD"/>
    <w:rsid w:val="00D23C3A"/>
    <w:rsid w:val="00D23CE7"/>
    <w:rsid w:val="00D242D5"/>
    <w:rsid w:val="00D24AB7"/>
    <w:rsid w:val="00D24C34"/>
    <w:rsid w:val="00D25337"/>
    <w:rsid w:val="00D25451"/>
    <w:rsid w:val="00D25D5B"/>
    <w:rsid w:val="00D261CE"/>
    <w:rsid w:val="00D27441"/>
    <w:rsid w:val="00D27DD7"/>
    <w:rsid w:val="00D27FD9"/>
    <w:rsid w:val="00D303CD"/>
    <w:rsid w:val="00D3043D"/>
    <w:rsid w:val="00D30E6A"/>
    <w:rsid w:val="00D314CF"/>
    <w:rsid w:val="00D31579"/>
    <w:rsid w:val="00D31730"/>
    <w:rsid w:val="00D318D0"/>
    <w:rsid w:val="00D31A48"/>
    <w:rsid w:val="00D32566"/>
    <w:rsid w:val="00D32A2D"/>
    <w:rsid w:val="00D336D8"/>
    <w:rsid w:val="00D3484B"/>
    <w:rsid w:val="00D34A81"/>
    <w:rsid w:val="00D3503F"/>
    <w:rsid w:val="00D35826"/>
    <w:rsid w:val="00D35A0C"/>
    <w:rsid w:val="00D35A69"/>
    <w:rsid w:val="00D35C56"/>
    <w:rsid w:val="00D35FA7"/>
    <w:rsid w:val="00D362D5"/>
    <w:rsid w:val="00D37261"/>
    <w:rsid w:val="00D3739E"/>
    <w:rsid w:val="00D377B4"/>
    <w:rsid w:val="00D37995"/>
    <w:rsid w:val="00D37B8B"/>
    <w:rsid w:val="00D37D8E"/>
    <w:rsid w:val="00D37EB9"/>
    <w:rsid w:val="00D37F27"/>
    <w:rsid w:val="00D400AE"/>
    <w:rsid w:val="00D40243"/>
    <w:rsid w:val="00D40539"/>
    <w:rsid w:val="00D406E4"/>
    <w:rsid w:val="00D40A12"/>
    <w:rsid w:val="00D40D0B"/>
    <w:rsid w:val="00D40FEB"/>
    <w:rsid w:val="00D41288"/>
    <w:rsid w:val="00D41AC5"/>
    <w:rsid w:val="00D41E4A"/>
    <w:rsid w:val="00D424C0"/>
    <w:rsid w:val="00D42C19"/>
    <w:rsid w:val="00D437AC"/>
    <w:rsid w:val="00D43967"/>
    <w:rsid w:val="00D4415D"/>
    <w:rsid w:val="00D44741"/>
    <w:rsid w:val="00D4478B"/>
    <w:rsid w:val="00D447D6"/>
    <w:rsid w:val="00D450D0"/>
    <w:rsid w:val="00D4518F"/>
    <w:rsid w:val="00D45229"/>
    <w:rsid w:val="00D4548D"/>
    <w:rsid w:val="00D45EA8"/>
    <w:rsid w:val="00D45EAC"/>
    <w:rsid w:val="00D4636F"/>
    <w:rsid w:val="00D4654B"/>
    <w:rsid w:val="00D46696"/>
    <w:rsid w:val="00D46719"/>
    <w:rsid w:val="00D46960"/>
    <w:rsid w:val="00D46D6B"/>
    <w:rsid w:val="00D47081"/>
    <w:rsid w:val="00D4788A"/>
    <w:rsid w:val="00D47A98"/>
    <w:rsid w:val="00D47C8D"/>
    <w:rsid w:val="00D50099"/>
    <w:rsid w:val="00D501CF"/>
    <w:rsid w:val="00D509DC"/>
    <w:rsid w:val="00D50B48"/>
    <w:rsid w:val="00D5105B"/>
    <w:rsid w:val="00D5122E"/>
    <w:rsid w:val="00D515D3"/>
    <w:rsid w:val="00D51950"/>
    <w:rsid w:val="00D51DE2"/>
    <w:rsid w:val="00D51F2A"/>
    <w:rsid w:val="00D52131"/>
    <w:rsid w:val="00D527CA"/>
    <w:rsid w:val="00D52EB6"/>
    <w:rsid w:val="00D53432"/>
    <w:rsid w:val="00D53460"/>
    <w:rsid w:val="00D537EA"/>
    <w:rsid w:val="00D538D1"/>
    <w:rsid w:val="00D53930"/>
    <w:rsid w:val="00D53CC9"/>
    <w:rsid w:val="00D5419A"/>
    <w:rsid w:val="00D549F2"/>
    <w:rsid w:val="00D54C8C"/>
    <w:rsid w:val="00D550F5"/>
    <w:rsid w:val="00D56008"/>
    <w:rsid w:val="00D56347"/>
    <w:rsid w:val="00D564C3"/>
    <w:rsid w:val="00D568E2"/>
    <w:rsid w:val="00D56903"/>
    <w:rsid w:val="00D56DE7"/>
    <w:rsid w:val="00D5703B"/>
    <w:rsid w:val="00D57424"/>
    <w:rsid w:val="00D57B1E"/>
    <w:rsid w:val="00D57B38"/>
    <w:rsid w:val="00D57B6A"/>
    <w:rsid w:val="00D57BBB"/>
    <w:rsid w:val="00D602EB"/>
    <w:rsid w:val="00D603DF"/>
    <w:rsid w:val="00D60404"/>
    <w:rsid w:val="00D60AC8"/>
    <w:rsid w:val="00D60C16"/>
    <w:rsid w:val="00D610AD"/>
    <w:rsid w:val="00D61211"/>
    <w:rsid w:val="00D615E3"/>
    <w:rsid w:val="00D61A7D"/>
    <w:rsid w:val="00D61BB4"/>
    <w:rsid w:val="00D623E4"/>
    <w:rsid w:val="00D6293C"/>
    <w:rsid w:val="00D62D82"/>
    <w:rsid w:val="00D63347"/>
    <w:rsid w:val="00D634E5"/>
    <w:rsid w:val="00D6382B"/>
    <w:rsid w:val="00D63C93"/>
    <w:rsid w:val="00D63DC9"/>
    <w:rsid w:val="00D63FE2"/>
    <w:rsid w:val="00D640D6"/>
    <w:rsid w:val="00D6437C"/>
    <w:rsid w:val="00D64ABA"/>
    <w:rsid w:val="00D64E98"/>
    <w:rsid w:val="00D64F76"/>
    <w:rsid w:val="00D651C7"/>
    <w:rsid w:val="00D6549A"/>
    <w:rsid w:val="00D656C4"/>
    <w:rsid w:val="00D656CF"/>
    <w:rsid w:val="00D65875"/>
    <w:rsid w:val="00D65BDD"/>
    <w:rsid w:val="00D65E16"/>
    <w:rsid w:val="00D65F7A"/>
    <w:rsid w:val="00D66863"/>
    <w:rsid w:val="00D66F08"/>
    <w:rsid w:val="00D70387"/>
    <w:rsid w:val="00D70A72"/>
    <w:rsid w:val="00D710CC"/>
    <w:rsid w:val="00D710E9"/>
    <w:rsid w:val="00D725CA"/>
    <w:rsid w:val="00D7296D"/>
    <w:rsid w:val="00D729C4"/>
    <w:rsid w:val="00D73606"/>
    <w:rsid w:val="00D73EA0"/>
    <w:rsid w:val="00D7456A"/>
    <w:rsid w:val="00D745A1"/>
    <w:rsid w:val="00D7487F"/>
    <w:rsid w:val="00D75524"/>
    <w:rsid w:val="00D7554E"/>
    <w:rsid w:val="00D759A4"/>
    <w:rsid w:val="00D75D46"/>
    <w:rsid w:val="00D76056"/>
    <w:rsid w:val="00D76190"/>
    <w:rsid w:val="00D768CD"/>
    <w:rsid w:val="00D76964"/>
    <w:rsid w:val="00D7723B"/>
    <w:rsid w:val="00D77776"/>
    <w:rsid w:val="00D77794"/>
    <w:rsid w:val="00D8039A"/>
    <w:rsid w:val="00D80C47"/>
    <w:rsid w:val="00D80DA2"/>
    <w:rsid w:val="00D80EF1"/>
    <w:rsid w:val="00D81EA3"/>
    <w:rsid w:val="00D81F3A"/>
    <w:rsid w:val="00D82182"/>
    <w:rsid w:val="00D830B9"/>
    <w:rsid w:val="00D83270"/>
    <w:rsid w:val="00D835E7"/>
    <w:rsid w:val="00D84045"/>
    <w:rsid w:val="00D84189"/>
    <w:rsid w:val="00D842FF"/>
    <w:rsid w:val="00D84B9F"/>
    <w:rsid w:val="00D84BA5"/>
    <w:rsid w:val="00D84FB3"/>
    <w:rsid w:val="00D84FC3"/>
    <w:rsid w:val="00D852D0"/>
    <w:rsid w:val="00D85625"/>
    <w:rsid w:val="00D85AD8"/>
    <w:rsid w:val="00D85F88"/>
    <w:rsid w:val="00D86706"/>
    <w:rsid w:val="00D8732B"/>
    <w:rsid w:val="00D874FB"/>
    <w:rsid w:val="00D87E47"/>
    <w:rsid w:val="00D90392"/>
    <w:rsid w:val="00D905B2"/>
    <w:rsid w:val="00D909ED"/>
    <w:rsid w:val="00D9173A"/>
    <w:rsid w:val="00D91C17"/>
    <w:rsid w:val="00D92C08"/>
    <w:rsid w:val="00D92D09"/>
    <w:rsid w:val="00D92D89"/>
    <w:rsid w:val="00D92E0E"/>
    <w:rsid w:val="00D939C5"/>
    <w:rsid w:val="00D93C42"/>
    <w:rsid w:val="00D94387"/>
    <w:rsid w:val="00D94433"/>
    <w:rsid w:val="00D9452A"/>
    <w:rsid w:val="00D9500E"/>
    <w:rsid w:val="00D967E0"/>
    <w:rsid w:val="00D96CFC"/>
    <w:rsid w:val="00D96D5D"/>
    <w:rsid w:val="00D9701A"/>
    <w:rsid w:val="00D9745B"/>
    <w:rsid w:val="00D976F4"/>
    <w:rsid w:val="00D97A15"/>
    <w:rsid w:val="00D97BFD"/>
    <w:rsid w:val="00D97E22"/>
    <w:rsid w:val="00DA03A6"/>
    <w:rsid w:val="00DA0A28"/>
    <w:rsid w:val="00DA0AD8"/>
    <w:rsid w:val="00DA0F27"/>
    <w:rsid w:val="00DA0FA2"/>
    <w:rsid w:val="00DA1DC1"/>
    <w:rsid w:val="00DA220A"/>
    <w:rsid w:val="00DA22C1"/>
    <w:rsid w:val="00DA2BBC"/>
    <w:rsid w:val="00DA3262"/>
    <w:rsid w:val="00DA4298"/>
    <w:rsid w:val="00DA510B"/>
    <w:rsid w:val="00DA51C6"/>
    <w:rsid w:val="00DA54D3"/>
    <w:rsid w:val="00DA573D"/>
    <w:rsid w:val="00DA5D3C"/>
    <w:rsid w:val="00DA5D57"/>
    <w:rsid w:val="00DA713F"/>
    <w:rsid w:val="00DA7BD5"/>
    <w:rsid w:val="00DA7D97"/>
    <w:rsid w:val="00DB0460"/>
    <w:rsid w:val="00DB11D0"/>
    <w:rsid w:val="00DB1E07"/>
    <w:rsid w:val="00DB1E75"/>
    <w:rsid w:val="00DB24A7"/>
    <w:rsid w:val="00DB286D"/>
    <w:rsid w:val="00DB3118"/>
    <w:rsid w:val="00DB31D3"/>
    <w:rsid w:val="00DB3FA1"/>
    <w:rsid w:val="00DB588C"/>
    <w:rsid w:val="00DB5BC4"/>
    <w:rsid w:val="00DB5D8B"/>
    <w:rsid w:val="00DB5DEB"/>
    <w:rsid w:val="00DB61BD"/>
    <w:rsid w:val="00DB656A"/>
    <w:rsid w:val="00DB6578"/>
    <w:rsid w:val="00DB67C8"/>
    <w:rsid w:val="00DB69FB"/>
    <w:rsid w:val="00DB6AB8"/>
    <w:rsid w:val="00DB7DCF"/>
    <w:rsid w:val="00DC0283"/>
    <w:rsid w:val="00DC0982"/>
    <w:rsid w:val="00DC0A3C"/>
    <w:rsid w:val="00DC0B19"/>
    <w:rsid w:val="00DC0B5E"/>
    <w:rsid w:val="00DC0C6B"/>
    <w:rsid w:val="00DC0DD2"/>
    <w:rsid w:val="00DC0E0D"/>
    <w:rsid w:val="00DC12EC"/>
    <w:rsid w:val="00DC1419"/>
    <w:rsid w:val="00DC18DE"/>
    <w:rsid w:val="00DC1A43"/>
    <w:rsid w:val="00DC1CEE"/>
    <w:rsid w:val="00DC2551"/>
    <w:rsid w:val="00DC25DF"/>
    <w:rsid w:val="00DC275C"/>
    <w:rsid w:val="00DC29CF"/>
    <w:rsid w:val="00DC2ADC"/>
    <w:rsid w:val="00DC2C25"/>
    <w:rsid w:val="00DC32BA"/>
    <w:rsid w:val="00DC3BC8"/>
    <w:rsid w:val="00DC4975"/>
    <w:rsid w:val="00DC4B0E"/>
    <w:rsid w:val="00DC4E2E"/>
    <w:rsid w:val="00DC4F34"/>
    <w:rsid w:val="00DC5761"/>
    <w:rsid w:val="00DC5F3C"/>
    <w:rsid w:val="00DC5FC8"/>
    <w:rsid w:val="00DC6570"/>
    <w:rsid w:val="00DC6808"/>
    <w:rsid w:val="00DC6913"/>
    <w:rsid w:val="00DC6B53"/>
    <w:rsid w:val="00DC6FE8"/>
    <w:rsid w:val="00DC772F"/>
    <w:rsid w:val="00DC78A6"/>
    <w:rsid w:val="00DD02B1"/>
    <w:rsid w:val="00DD0303"/>
    <w:rsid w:val="00DD043F"/>
    <w:rsid w:val="00DD0554"/>
    <w:rsid w:val="00DD06BD"/>
    <w:rsid w:val="00DD0A80"/>
    <w:rsid w:val="00DD0E29"/>
    <w:rsid w:val="00DD1082"/>
    <w:rsid w:val="00DD1235"/>
    <w:rsid w:val="00DD13CC"/>
    <w:rsid w:val="00DD15C3"/>
    <w:rsid w:val="00DD1AF5"/>
    <w:rsid w:val="00DD1BEC"/>
    <w:rsid w:val="00DD2979"/>
    <w:rsid w:val="00DD2FC6"/>
    <w:rsid w:val="00DD3158"/>
    <w:rsid w:val="00DD38BF"/>
    <w:rsid w:val="00DD3C43"/>
    <w:rsid w:val="00DD43C5"/>
    <w:rsid w:val="00DD49DB"/>
    <w:rsid w:val="00DD4C26"/>
    <w:rsid w:val="00DD56AC"/>
    <w:rsid w:val="00DD5D38"/>
    <w:rsid w:val="00DD5E9C"/>
    <w:rsid w:val="00DD66D6"/>
    <w:rsid w:val="00DD6C88"/>
    <w:rsid w:val="00DD6D00"/>
    <w:rsid w:val="00DD701E"/>
    <w:rsid w:val="00DD7CB9"/>
    <w:rsid w:val="00DD7D6A"/>
    <w:rsid w:val="00DD7DC6"/>
    <w:rsid w:val="00DD7FCB"/>
    <w:rsid w:val="00DE02CD"/>
    <w:rsid w:val="00DE03A8"/>
    <w:rsid w:val="00DE0525"/>
    <w:rsid w:val="00DE0B4A"/>
    <w:rsid w:val="00DE0B55"/>
    <w:rsid w:val="00DE140E"/>
    <w:rsid w:val="00DE1978"/>
    <w:rsid w:val="00DE1B05"/>
    <w:rsid w:val="00DE1E97"/>
    <w:rsid w:val="00DE2093"/>
    <w:rsid w:val="00DE212E"/>
    <w:rsid w:val="00DE2220"/>
    <w:rsid w:val="00DE26E8"/>
    <w:rsid w:val="00DE2E96"/>
    <w:rsid w:val="00DE308E"/>
    <w:rsid w:val="00DE30E3"/>
    <w:rsid w:val="00DE3143"/>
    <w:rsid w:val="00DE37B2"/>
    <w:rsid w:val="00DE3D0E"/>
    <w:rsid w:val="00DE4597"/>
    <w:rsid w:val="00DE48DD"/>
    <w:rsid w:val="00DE4A1A"/>
    <w:rsid w:val="00DE4D8A"/>
    <w:rsid w:val="00DE5009"/>
    <w:rsid w:val="00DE519B"/>
    <w:rsid w:val="00DE51BA"/>
    <w:rsid w:val="00DE527F"/>
    <w:rsid w:val="00DE56BE"/>
    <w:rsid w:val="00DE57D5"/>
    <w:rsid w:val="00DE57EB"/>
    <w:rsid w:val="00DE6159"/>
    <w:rsid w:val="00DE6193"/>
    <w:rsid w:val="00DE679A"/>
    <w:rsid w:val="00DF0B29"/>
    <w:rsid w:val="00DF0D77"/>
    <w:rsid w:val="00DF14BD"/>
    <w:rsid w:val="00DF19B9"/>
    <w:rsid w:val="00DF1AB7"/>
    <w:rsid w:val="00DF1BA5"/>
    <w:rsid w:val="00DF1D0F"/>
    <w:rsid w:val="00DF1DB5"/>
    <w:rsid w:val="00DF1DCA"/>
    <w:rsid w:val="00DF1E9F"/>
    <w:rsid w:val="00DF2CA9"/>
    <w:rsid w:val="00DF37ED"/>
    <w:rsid w:val="00DF39AD"/>
    <w:rsid w:val="00DF4173"/>
    <w:rsid w:val="00DF43DF"/>
    <w:rsid w:val="00DF43E8"/>
    <w:rsid w:val="00DF4455"/>
    <w:rsid w:val="00DF4998"/>
    <w:rsid w:val="00DF577D"/>
    <w:rsid w:val="00DF5B83"/>
    <w:rsid w:val="00DF62AE"/>
    <w:rsid w:val="00DF69C5"/>
    <w:rsid w:val="00DF6B05"/>
    <w:rsid w:val="00DF6B4E"/>
    <w:rsid w:val="00DF6DD5"/>
    <w:rsid w:val="00E00071"/>
    <w:rsid w:val="00E00474"/>
    <w:rsid w:val="00E0097F"/>
    <w:rsid w:val="00E009A8"/>
    <w:rsid w:val="00E00E33"/>
    <w:rsid w:val="00E01039"/>
    <w:rsid w:val="00E012FB"/>
    <w:rsid w:val="00E01495"/>
    <w:rsid w:val="00E0186D"/>
    <w:rsid w:val="00E0192C"/>
    <w:rsid w:val="00E025D5"/>
    <w:rsid w:val="00E027C3"/>
    <w:rsid w:val="00E02A24"/>
    <w:rsid w:val="00E02CC5"/>
    <w:rsid w:val="00E03203"/>
    <w:rsid w:val="00E03261"/>
    <w:rsid w:val="00E033A7"/>
    <w:rsid w:val="00E03906"/>
    <w:rsid w:val="00E04373"/>
    <w:rsid w:val="00E04917"/>
    <w:rsid w:val="00E04E14"/>
    <w:rsid w:val="00E05719"/>
    <w:rsid w:val="00E05789"/>
    <w:rsid w:val="00E05DFD"/>
    <w:rsid w:val="00E05E8E"/>
    <w:rsid w:val="00E05F6B"/>
    <w:rsid w:val="00E06199"/>
    <w:rsid w:val="00E07074"/>
    <w:rsid w:val="00E07199"/>
    <w:rsid w:val="00E074B1"/>
    <w:rsid w:val="00E074F3"/>
    <w:rsid w:val="00E10EBE"/>
    <w:rsid w:val="00E10ED5"/>
    <w:rsid w:val="00E11DF0"/>
    <w:rsid w:val="00E11F20"/>
    <w:rsid w:val="00E12070"/>
    <w:rsid w:val="00E125C9"/>
    <w:rsid w:val="00E12E7A"/>
    <w:rsid w:val="00E134A3"/>
    <w:rsid w:val="00E13CCA"/>
    <w:rsid w:val="00E13D57"/>
    <w:rsid w:val="00E13E22"/>
    <w:rsid w:val="00E13F3C"/>
    <w:rsid w:val="00E146D2"/>
    <w:rsid w:val="00E14D6E"/>
    <w:rsid w:val="00E15137"/>
    <w:rsid w:val="00E1532F"/>
    <w:rsid w:val="00E1563F"/>
    <w:rsid w:val="00E15776"/>
    <w:rsid w:val="00E158AA"/>
    <w:rsid w:val="00E15B42"/>
    <w:rsid w:val="00E15C36"/>
    <w:rsid w:val="00E15D18"/>
    <w:rsid w:val="00E160B6"/>
    <w:rsid w:val="00E1650C"/>
    <w:rsid w:val="00E16947"/>
    <w:rsid w:val="00E16D8C"/>
    <w:rsid w:val="00E17BEE"/>
    <w:rsid w:val="00E17D66"/>
    <w:rsid w:val="00E17DA2"/>
    <w:rsid w:val="00E17DE3"/>
    <w:rsid w:val="00E202FB"/>
    <w:rsid w:val="00E205DF"/>
    <w:rsid w:val="00E20CC7"/>
    <w:rsid w:val="00E20E45"/>
    <w:rsid w:val="00E211B1"/>
    <w:rsid w:val="00E2122D"/>
    <w:rsid w:val="00E21B3E"/>
    <w:rsid w:val="00E22EBD"/>
    <w:rsid w:val="00E2324E"/>
    <w:rsid w:val="00E23437"/>
    <w:rsid w:val="00E239AA"/>
    <w:rsid w:val="00E23B1F"/>
    <w:rsid w:val="00E24047"/>
    <w:rsid w:val="00E24340"/>
    <w:rsid w:val="00E24AAF"/>
    <w:rsid w:val="00E24DC1"/>
    <w:rsid w:val="00E2543E"/>
    <w:rsid w:val="00E254F8"/>
    <w:rsid w:val="00E256CE"/>
    <w:rsid w:val="00E25C97"/>
    <w:rsid w:val="00E25D00"/>
    <w:rsid w:val="00E260DE"/>
    <w:rsid w:val="00E2644E"/>
    <w:rsid w:val="00E26834"/>
    <w:rsid w:val="00E27176"/>
    <w:rsid w:val="00E274C6"/>
    <w:rsid w:val="00E275E6"/>
    <w:rsid w:val="00E27DD8"/>
    <w:rsid w:val="00E27F1F"/>
    <w:rsid w:val="00E30947"/>
    <w:rsid w:val="00E30B87"/>
    <w:rsid w:val="00E30B9F"/>
    <w:rsid w:val="00E30D1E"/>
    <w:rsid w:val="00E30F09"/>
    <w:rsid w:val="00E30F8E"/>
    <w:rsid w:val="00E31148"/>
    <w:rsid w:val="00E31758"/>
    <w:rsid w:val="00E31833"/>
    <w:rsid w:val="00E31DB1"/>
    <w:rsid w:val="00E324D2"/>
    <w:rsid w:val="00E32748"/>
    <w:rsid w:val="00E328B7"/>
    <w:rsid w:val="00E328FF"/>
    <w:rsid w:val="00E32B87"/>
    <w:rsid w:val="00E32C97"/>
    <w:rsid w:val="00E3373B"/>
    <w:rsid w:val="00E342CC"/>
    <w:rsid w:val="00E34E2D"/>
    <w:rsid w:val="00E3582C"/>
    <w:rsid w:val="00E35B47"/>
    <w:rsid w:val="00E35FC8"/>
    <w:rsid w:val="00E367B0"/>
    <w:rsid w:val="00E36A96"/>
    <w:rsid w:val="00E36C64"/>
    <w:rsid w:val="00E37C79"/>
    <w:rsid w:val="00E37DD8"/>
    <w:rsid w:val="00E37F21"/>
    <w:rsid w:val="00E405DD"/>
    <w:rsid w:val="00E40966"/>
    <w:rsid w:val="00E40C91"/>
    <w:rsid w:val="00E40CFD"/>
    <w:rsid w:val="00E415E7"/>
    <w:rsid w:val="00E4196A"/>
    <w:rsid w:val="00E42A93"/>
    <w:rsid w:val="00E433AC"/>
    <w:rsid w:val="00E43A14"/>
    <w:rsid w:val="00E43B2A"/>
    <w:rsid w:val="00E43D9D"/>
    <w:rsid w:val="00E43EE5"/>
    <w:rsid w:val="00E442CE"/>
    <w:rsid w:val="00E445F5"/>
    <w:rsid w:val="00E446A6"/>
    <w:rsid w:val="00E447ED"/>
    <w:rsid w:val="00E45157"/>
    <w:rsid w:val="00E45237"/>
    <w:rsid w:val="00E45E58"/>
    <w:rsid w:val="00E461A3"/>
    <w:rsid w:val="00E462E6"/>
    <w:rsid w:val="00E476D4"/>
    <w:rsid w:val="00E477B9"/>
    <w:rsid w:val="00E50942"/>
    <w:rsid w:val="00E50B8C"/>
    <w:rsid w:val="00E50DBE"/>
    <w:rsid w:val="00E516E0"/>
    <w:rsid w:val="00E51AEA"/>
    <w:rsid w:val="00E51C8F"/>
    <w:rsid w:val="00E520D0"/>
    <w:rsid w:val="00E52163"/>
    <w:rsid w:val="00E52741"/>
    <w:rsid w:val="00E52EB4"/>
    <w:rsid w:val="00E53450"/>
    <w:rsid w:val="00E53462"/>
    <w:rsid w:val="00E53CCF"/>
    <w:rsid w:val="00E54880"/>
    <w:rsid w:val="00E54E84"/>
    <w:rsid w:val="00E551D4"/>
    <w:rsid w:val="00E5563B"/>
    <w:rsid w:val="00E556A8"/>
    <w:rsid w:val="00E55D41"/>
    <w:rsid w:val="00E55E9B"/>
    <w:rsid w:val="00E56081"/>
    <w:rsid w:val="00E56092"/>
    <w:rsid w:val="00E56AC3"/>
    <w:rsid w:val="00E56AE6"/>
    <w:rsid w:val="00E56DE7"/>
    <w:rsid w:val="00E5723D"/>
    <w:rsid w:val="00E57768"/>
    <w:rsid w:val="00E57F98"/>
    <w:rsid w:val="00E60C2B"/>
    <w:rsid w:val="00E610A7"/>
    <w:rsid w:val="00E614E8"/>
    <w:rsid w:val="00E61BEF"/>
    <w:rsid w:val="00E61E11"/>
    <w:rsid w:val="00E62857"/>
    <w:rsid w:val="00E62D69"/>
    <w:rsid w:val="00E63C4B"/>
    <w:rsid w:val="00E63CFD"/>
    <w:rsid w:val="00E644AB"/>
    <w:rsid w:val="00E644F0"/>
    <w:rsid w:val="00E64E3A"/>
    <w:rsid w:val="00E65857"/>
    <w:rsid w:val="00E65F0E"/>
    <w:rsid w:val="00E6648D"/>
    <w:rsid w:val="00E6650F"/>
    <w:rsid w:val="00E666FD"/>
    <w:rsid w:val="00E6696B"/>
    <w:rsid w:val="00E67275"/>
    <w:rsid w:val="00E675FF"/>
    <w:rsid w:val="00E676A3"/>
    <w:rsid w:val="00E67889"/>
    <w:rsid w:val="00E67A01"/>
    <w:rsid w:val="00E70BCF"/>
    <w:rsid w:val="00E70DF5"/>
    <w:rsid w:val="00E70E71"/>
    <w:rsid w:val="00E71154"/>
    <w:rsid w:val="00E71163"/>
    <w:rsid w:val="00E71658"/>
    <w:rsid w:val="00E71EB8"/>
    <w:rsid w:val="00E72172"/>
    <w:rsid w:val="00E7246D"/>
    <w:rsid w:val="00E725E5"/>
    <w:rsid w:val="00E72610"/>
    <w:rsid w:val="00E72E66"/>
    <w:rsid w:val="00E72FD2"/>
    <w:rsid w:val="00E74D37"/>
    <w:rsid w:val="00E75004"/>
    <w:rsid w:val="00E75477"/>
    <w:rsid w:val="00E755CB"/>
    <w:rsid w:val="00E75C87"/>
    <w:rsid w:val="00E763D1"/>
    <w:rsid w:val="00E767FE"/>
    <w:rsid w:val="00E76A82"/>
    <w:rsid w:val="00E773C3"/>
    <w:rsid w:val="00E77600"/>
    <w:rsid w:val="00E77A26"/>
    <w:rsid w:val="00E807F5"/>
    <w:rsid w:val="00E80842"/>
    <w:rsid w:val="00E80ADA"/>
    <w:rsid w:val="00E80BAE"/>
    <w:rsid w:val="00E80F13"/>
    <w:rsid w:val="00E81A44"/>
    <w:rsid w:val="00E82B9D"/>
    <w:rsid w:val="00E82E02"/>
    <w:rsid w:val="00E8300E"/>
    <w:rsid w:val="00E834D2"/>
    <w:rsid w:val="00E845EA"/>
    <w:rsid w:val="00E84697"/>
    <w:rsid w:val="00E846E9"/>
    <w:rsid w:val="00E8551A"/>
    <w:rsid w:val="00E85F80"/>
    <w:rsid w:val="00E861A9"/>
    <w:rsid w:val="00E867EF"/>
    <w:rsid w:val="00E86C82"/>
    <w:rsid w:val="00E86CF3"/>
    <w:rsid w:val="00E8741E"/>
    <w:rsid w:val="00E877C1"/>
    <w:rsid w:val="00E901CE"/>
    <w:rsid w:val="00E904D1"/>
    <w:rsid w:val="00E90DD9"/>
    <w:rsid w:val="00E9106F"/>
    <w:rsid w:val="00E911FE"/>
    <w:rsid w:val="00E91524"/>
    <w:rsid w:val="00E91981"/>
    <w:rsid w:val="00E91AF2"/>
    <w:rsid w:val="00E926E8"/>
    <w:rsid w:val="00E93508"/>
    <w:rsid w:val="00E936DB"/>
    <w:rsid w:val="00E93A1E"/>
    <w:rsid w:val="00E93B39"/>
    <w:rsid w:val="00E94D46"/>
    <w:rsid w:val="00E94F3F"/>
    <w:rsid w:val="00E95ACC"/>
    <w:rsid w:val="00E95B6A"/>
    <w:rsid w:val="00E95FCA"/>
    <w:rsid w:val="00E9696E"/>
    <w:rsid w:val="00E96CB9"/>
    <w:rsid w:val="00E96E24"/>
    <w:rsid w:val="00E96FA4"/>
    <w:rsid w:val="00E978FB"/>
    <w:rsid w:val="00E97D39"/>
    <w:rsid w:val="00E97D90"/>
    <w:rsid w:val="00E97EC1"/>
    <w:rsid w:val="00EA0087"/>
    <w:rsid w:val="00EA036C"/>
    <w:rsid w:val="00EA0951"/>
    <w:rsid w:val="00EA09F1"/>
    <w:rsid w:val="00EA1112"/>
    <w:rsid w:val="00EA131B"/>
    <w:rsid w:val="00EA14C1"/>
    <w:rsid w:val="00EA1590"/>
    <w:rsid w:val="00EA1602"/>
    <w:rsid w:val="00EA177D"/>
    <w:rsid w:val="00EA1B5B"/>
    <w:rsid w:val="00EA2701"/>
    <w:rsid w:val="00EA294F"/>
    <w:rsid w:val="00EA2AC4"/>
    <w:rsid w:val="00EA2B9F"/>
    <w:rsid w:val="00EA3C6E"/>
    <w:rsid w:val="00EA42F6"/>
    <w:rsid w:val="00EA46BC"/>
    <w:rsid w:val="00EA49DB"/>
    <w:rsid w:val="00EA4E7E"/>
    <w:rsid w:val="00EA4ECD"/>
    <w:rsid w:val="00EA51AD"/>
    <w:rsid w:val="00EA5782"/>
    <w:rsid w:val="00EA5B70"/>
    <w:rsid w:val="00EA5C56"/>
    <w:rsid w:val="00EA5DEF"/>
    <w:rsid w:val="00EA5EB5"/>
    <w:rsid w:val="00EA6451"/>
    <w:rsid w:val="00EA6888"/>
    <w:rsid w:val="00EA73B4"/>
    <w:rsid w:val="00EA77DC"/>
    <w:rsid w:val="00EA77EC"/>
    <w:rsid w:val="00EA7A00"/>
    <w:rsid w:val="00EA7A1F"/>
    <w:rsid w:val="00EA7DCA"/>
    <w:rsid w:val="00EA7E7B"/>
    <w:rsid w:val="00EB0715"/>
    <w:rsid w:val="00EB09B1"/>
    <w:rsid w:val="00EB0CD7"/>
    <w:rsid w:val="00EB135D"/>
    <w:rsid w:val="00EB1733"/>
    <w:rsid w:val="00EB1E96"/>
    <w:rsid w:val="00EB1EEE"/>
    <w:rsid w:val="00EB1F13"/>
    <w:rsid w:val="00EB2142"/>
    <w:rsid w:val="00EB29B8"/>
    <w:rsid w:val="00EB310B"/>
    <w:rsid w:val="00EB3C15"/>
    <w:rsid w:val="00EB403B"/>
    <w:rsid w:val="00EB4083"/>
    <w:rsid w:val="00EB4693"/>
    <w:rsid w:val="00EB49DE"/>
    <w:rsid w:val="00EB4A9E"/>
    <w:rsid w:val="00EB5938"/>
    <w:rsid w:val="00EB5958"/>
    <w:rsid w:val="00EB5CE2"/>
    <w:rsid w:val="00EB5D26"/>
    <w:rsid w:val="00EB5E74"/>
    <w:rsid w:val="00EB5F68"/>
    <w:rsid w:val="00EB6210"/>
    <w:rsid w:val="00EB6AF4"/>
    <w:rsid w:val="00EB6D06"/>
    <w:rsid w:val="00EB6E03"/>
    <w:rsid w:val="00EB7BAD"/>
    <w:rsid w:val="00EB7CB8"/>
    <w:rsid w:val="00EB7E36"/>
    <w:rsid w:val="00EC00FD"/>
    <w:rsid w:val="00EC0111"/>
    <w:rsid w:val="00EC055E"/>
    <w:rsid w:val="00EC2A93"/>
    <w:rsid w:val="00EC2AE9"/>
    <w:rsid w:val="00EC3415"/>
    <w:rsid w:val="00EC3D33"/>
    <w:rsid w:val="00EC3EBC"/>
    <w:rsid w:val="00EC3EBE"/>
    <w:rsid w:val="00EC45DE"/>
    <w:rsid w:val="00EC46EF"/>
    <w:rsid w:val="00EC4D70"/>
    <w:rsid w:val="00EC4F04"/>
    <w:rsid w:val="00EC57DD"/>
    <w:rsid w:val="00EC5DD8"/>
    <w:rsid w:val="00EC6250"/>
    <w:rsid w:val="00EC7149"/>
    <w:rsid w:val="00EC79BD"/>
    <w:rsid w:val="00EC7D69"/>
    <w:rsid w:val="00ED0410"/>
    <w:rsid w:val="00ED0438"/>
    <w:rsid w:val="00ED098C"/>
    <w:rsid w:val="00ED099E"/>
    <w:rsid w:val="00ED0D98"/>
    <w:rsid w:val="00ED16F1"/>
    <w:rsid w:val="00ED1A37"/>
    <w:rsid w:val="00ED1C65"/>
    <w:rsid w:val="00ED1F95"/>
    <w:rsid w:val="00ED1FB6"/>
    <w:rsid w:val="00ED2B3A"/>
    <w:rsid w:val="00ED311F"/>
    <w:rsid w:val="00ED3230"/>
    <w:rsid w:val="00ED3FF7"/>
    <w:rsid w:val="00ED412D"/>
    <w:rsid w:val="00ED456A"/>
    <w:rsid w:val="00ED46CF"/>
    <w:rsid w:val="00ED4C14"/>
    <w:rsid w:val="00ED4C5A"/>
    <w:rsid w:val="00ED53D1"/>
    <w:rsid w:val="00ED56E2"/>
    <w:rsid w:val="00ED5C50"/>
    <w:rsid w:val="00ED61AF"/>
    <w:rsid w:val="00ED61BF"/>
    <w:rsid w:val="00ED64E9"/>
    <w:rsid w:val="00ED6512"/>
    <w:rsid w:val="00ED6BC7"/>
    <w:rsid w:val="00ED72B9"/>
    <w:rsid w:val="00ED72C2"/>
    <w:rsid w:val="00ED7343"/>
    <w:rsid w:val="00ED7362"/>
    <w:rsid w:val="00ED7EA5"/>
    <w:rsid w:val="00EE0479"/>
    <w:rsid w:val="00EE04AC"/>
    <w:rsid w:val="00EE0A50"/>
    <w:rsid w:val="00EE278D"/>
    <w:rsid w:val="00EE3032"/>
    <w:rsid w:val="00EE3382"/>
    <w:rsid w:val="00EE33B7"/>
    <w:rsid w:val="00EE33FF"/>
    <w:rsid w:val="00EE3899"/>
    <w:rsid w:val="00EE394D"/>
    <w:rsid w:val="00EE3BF3"/>
    <w:rsid w:val="00EE3D53"/>
    <w:rsid w:val="00EE3D85"/>
    <w:rsid w:val="00EE42E4"/>
    <w:rsid w:val="00EE4703"/>
    <w:rsid w:val="00EE47F0"/>
    <w:rsid w:val="00EE4A61"/>
    <w:rsid w:val="00EE4A70"/>
    <w:rsid w:val="00EE5CC7"/>
    <w:rsid w:val="00EE5D29"/>
    <w:rsid w:val="00EE5D66"/>
    <w:rsid w:val="00EE63C0"/>
    <w:rsid w:val="00EE67A5"/>
    <w:rsid w:val="00EE6824"/>
    <w:rsid w:val="00EE6ABD"/>
    <w:rsid w:val="00EE6F01"/>
    <w:rsid w:val="00EE7137"/>
    <w:rsid w:val="00EE7349"/>
    <w:rsid w:val="00EE7374"/>
    <w:rsid w:val="00EE7704"/>
    <w:rsid w:val="00EE78C3"/>
    <w:rsid w:val="00EE7975"/>
    <w:rsid w:val="00EE7D3E"/>
    <w:rsid w:val="00EF071E"/>
    <w:rsid w:val="00EF0F83"/>
    <w:rsid w:val="00EF10CA"/>
    <w:rsid w:val="00EF14EB"/>
    <w:rsid w:val="00EF166A"/>
    <w:rsid w:val="00EF186A"/>
    <w:rsid w:val="00EF21ED"/>
    <w:rsid w:val="00EF2282"/>
    <w:rsid w:val="00EF2558"/>
    <w:rsid w:val="00EF3881"/>
    <w:rsid w:val="00EF3985"/>
    <w:rsid w:val="00EF3C76"/>
    <w:rsid w:val="00EF4196"/>
    <w:rsid w:val="00EF43B1"/>
    <w:rsid w:val="00EF4422"/>
    <w:rsid w:val="00EF449E"/>
    <w:rsid w:val="00EF4BD3"/>
    <w:rsid w:val="00EF50E3"/>
    <w:rsid w:val="00EF55D7"/>
    <w:rsid w:val="00EF5872"/>
    <w:rsid w:val="00EF5B03"/>
    <w:rsid w:val="00EF5B73"/>
    <w:rsid w:val="00EF5C4F"/>
    <w:rsid w:val="00EF5E52"/>
    <w:rsid w:val="00EF6187"/>
    <w:rsid w:val="00EF6788"/>
    <w:rsid w:val="00EF685F"/>
    <w:rsid w:val="00EF692A"/>
    <w:rsid w:val="00EF6A47"/>
    <w:rsid w:val="00EF6B9A"/>
    <w:rsid w:val="00EF6F65"/>
    <w:rsid w:val="00EF712A"/>
    <w:rsid w:val="00EF773B"/>
    <w:rsid w:val="00F00F09"/>
    <w:rsid w:val="00F015FA"/>
    <w:rsid w:val="00F01620"/>
    <w:rsid w:val="00F02944"/>
    <w:rsid w:val="00F02C92"/>
    <w:rsid w:val="00F02F90"/>
    <w:rsid w:val="00F03658"/>
    <w:rsid w:val="00F036BE"/>
    <w:rsid w:val="00F038BF"/>
    <w:rsid w:val="00F038FC"/>
    <w:rsid w:val="00F0395B"/>
    <w:rsid w:val="00F03F6D"/>
    <w:rsid w:val="00F045AA"/>
    <w:rsid w:val="00F048B0"/>
    <w:rsid w:val="00F04CC7"/>
    <w:rsid w:val="00F05660"/>
    <w:rsid w:val="00F06919"/>
    <w:rsid w:val="00F06F3B"/>
    <w:rsid w:val="00F07116"/>
    <w:rsid w:val="00F073A4"/>
    <w:rsid w:val="00F076B7"/>
    <w:rsid w:val="00F07F42"/>
    <w:rsid w:val="00F07FE5"/>
    <w:rsid w:val="00F10111"/>
    <w:rsid w:val="00F1054A"/>
    <w:rsid w:val="00F10D5A"/>
    <w:rsid w:val="00F11B25"/>
    <w:rsid w:val="00F12876"/>
    <w:rsid w:val="00F12CAD"/>
    <w:rsid w:val="00F12D1D"/>
    <w:rsid w:val="00F13424"/>
    <w:rsid w:val="00F1345D"/>
    <w:rsid w:val="00F13496"/>
    <w:rsid w:val="00F13583"/>
    <w:rsid w:val="00F1363B"/>
    <w:rsid w:val="00F13B35"/>
    <w:rsid w:val="00F13B59"/>
    <w:rsid w:val="00F14808"/>
    <w:rsid w:val="00F14A1B"/>
    <w:rsid w:val="00F15428"/>
    <w:rsid w:val="00F1562E"/>
    <w:rsid w:val="00F156B0"/>
    <w:rsid w:val="00F1582F"/>
    <w:rsid w:val="00F15C9A"/>
    <w:rsid w:val="00F15E0B"/>
    <w:rsid w:val="00F16013"/>
    <w:rsid w:val="00F1697E"/>
    <w:rsid w:val="00F16A33"/>
    <w:rsid w:val="00F16E32"/>
    <w:rsid w:val="00F17134"/>
    <w:rsid w:val="00F17503"/>
    <w:rsid w:val="00F20859"/>
    <w:rsid w:val="00F20899"/>
    <w:rsid w:val="00F2092F"/>
    <w:rsid w:val="00F20A62"/>
    <w:rsid w:val="00F20B29"/>
    <w:rsid w:val="00F20ED0"/>
    <w:rsid w:val="00F21014"/>
    <w:rsid w:val="00F21302"/>
    <w:rsid w:val="00F2137B"/>
    <w:rsid w:val="00F21967"/>
    <w:rsid w:val="00F21B0E"/>
    <w:rsid w:val="00F21E12"/>
    <w:rsid w:val="00F21F38"/>
    <w:rsid w:val="00F220EE"/>
    <w:rsid w:val="00F22724"/>
    <w:rsid w:val="00F22914"/>
    <w:rsid w:val="00F22A10"/>
    <w:rsid w:val="00F22C75"/>
    <w:rsid w:val="00F230F2"/>
    <w:rsid w:val="00F235DC"/>
    <w:rsid w:val="00F2456C"/>
    <w:rsid w:val="00F24745"/>
    <w:rsid w:val="00F24C08"/>
    <w:rsid w:val="00F24E68"/>
    <w:rsid w:val="00F25840"/>
    <w:rsid w:val="00F25C49"/>
    <w:rsid w:val="00F25EBC"/>
    <w:rsid w:val="00F263E8"/>
    <w:rsid w:val="00F264CF"/>
    <w:rsid w:val="00F267BE"/>
    <w:rsid w:val="00F26A8A"/>
    <w:rsid w:val="00F26B45"/>
    <w:rsid w:val="00F26F18"/>
    <w:rsid w:val="00F2780C"/>
    <w:rsid w:val="00F27C1C"/>
    <w:rsid w:val="00F27E57"/>
    <w:rsid w:val="00F27F53"/>
    <w:rsid w:val="00F301A8"/>
    <w:rsid w:val="00F304EF"/>
    <w:rsid w:val="00F3074A"/>
    <w:rsid w:val="00F30BE2"/>
    <w:rsid w:val="00F318EB"/>
    <w:rsid w:val="00F31A04"/>
    <w:rsid w:val="00F31C02"/>
    <w:rsid w:val="00F322A7"/>
    <w:rsid w:val="00F32C64"/>
    <w:rsid w:val="00F3319C"/>
    <w:rsid w:val="00F33DE3"/>
    <w:rsid w:val="00F33F99"/>
    <w:rsid w:val="00F344E4"/>
    <w:rsid w:val="00F3460E"/>
    <w:rsid w:val="00F34A65"/>
    <w:rsid w:val="00F3530E"/>
    <w:rsid w:val="00F35C1B"/>
    <w:rsid w:val="00F36274"/>
    <w:rsid w:val="00F365B1"/>
    <w:rsid w:val="00F36850"/>
    <w:rsid w:val="00F36D68"/>
    <w:rsid w:val="00F370DF"/>
    <w:rsid w:val="00F37414"/>
    <w:rsid w:val="00F37E4A"/>
    <w:rsid w:val="00F37FE2"/>
    <w:rsid w:val="00F40403"/>
    <w:rsid w:val="00F40828"/>
    <w:rsid w:val="00F40AA0"/>
    <w:rsid w:val="00F40BCC"/>
    <w:rsid w:val="00F411E9"/>
    <w:rsid w:val="00F41609"/>
    <w:rsid w:val="00F4171C"/>
    <w:rsid w:val="00F41911"/>
    <w:rsid w:val="00F41A35"/>
    <w:rsid w:val="00F423D5"/>
    <w:rsid w:val="00F427FD"/>
    <w:rsid w:val="00F42B8E"/>
    <w:rsid w:val="00F42FE9"/>
    <w:rsid w:val="00F43129"/>
    <w:rsid w:val="00F43440"/>
    <w:rsid w:val="00F43DCC"/>
    <w:rsid w:val="00F44714"/>
    <w:rsid w:val="00F44965"/>
    <w:rsid w:val="00F45476"/>
    <w:rsid w:val="00F4556E"/>
    <w:rsid w:val="00F456A5"/>
    <w:rsid w:val="00F4570D"/>
    <w:rsid w:val="00F45E3C"/>
    <w:rsid w:val="00F461DE"/>
    <w:rsid w:val="00F46665"/>
    <w:rsid w:val="00F466EC"/>
    <w:rsid w:val="00F471B2"/>
    <w:rsid w:val="00F47292"/>
    <w:rsid w:val="00F47FA3"/>
    <w:rsid w:val="00F5056F"/>
    <w:rsid w:val="00F507FE"/>
    <w:rsid w:val="00F50CDD"/>
    <w:rsid w:val="00F50CFF"/>
    <w:rsid w:val="00F5132C"/>
    <w:rsid w:val="00F51DD8"/>
    <w:rsid w:val="00F51F03"/>
    <w:rsid w:val="00F5288D"/>
    <w:rsid w:val="00F532D0"/>
    <w:rsid w:val="00F538B1"/>
    <w:rsid w:val="00F538C2"/>
    <w:rsid w:val="00F540CD"/>
    <w:rsid w:val="00F5425E"/>
    <w:rsid w:val="00F5451A"/>
    <w:rsid w:val="00F551F8"/>
    <w:rsid w:val="00F5571F"/>
    <w:rsid w:val="00F55B24"/>
    <w:rsid w:val="00F56360"/>
    <w:rsid w:val="00F5652F"/>
    <w:rsid w:val="00F568A6"/>
    <w:rsid w:val="00F56CC6"/>
    <w:rsid w:val="00F56D2C"/>
    <w:rsid w:val="00F56D34"/>
    <w:rsid w:val="00F573DE"/>
    <w:rsid w:val="00F5742C"/>
    <w:rsid w:val="00F57458"/>
    <w:rsid w:val="00F5749B"/>
    <w:rsid w:val="00F576A3"/>
    <w:rsid w:val="00F57B79"/>
    <w:rsid w:val="00F57F9E"/>
    <w:rsid w:val="00F6056B"/>
    <w:rsid w:val="00F612B3"/>
    <w:rsid w:val="00F61BE2"/>
    <w:rsid w:val="00F61ECB"/>
    <w:rsid w:val="00F623EC"/>
    <w:rsid w:val="00F62479"/>
    <w:rsid w:val="00F62677"/>
    <w:rsid w:val="00F62768"/>
    <w:rsid w:val="00F6331C"/>
    <w:rsid w:val="00F63CD3"/>
    <w:rsid w:val="00F6427B"/>
    <w:rsid w:val="00F643AB"/>
    <w:rsid w:val="00F6440F"/>
    <w:rsid w:val="00F64826"/>
    <w:rsid w:val="00F649DA"/>
    <w:rsid w:val="00F64BF0"/>
    <w:rsid w:val="00F6503F"/>
    <w:rsid w:val="00F65AE6"/>
    <w:rsid w:val="00F65E33"/>
    <w:rsid w:val="00F662F3"/>
    <w:rsid w:val="00F66866"/>
    <w:rsid w:val="00F66CCB"/>
    <w:rsid w:val="00F66D0E"/>
    <w:rsid w:val="00F673D3"/>
    <w:rsid w:val="00F67405"/>
    <w:rsid w:val="00F679BC"/>
    <w:rsid w:val="00F67BFE"/>
    <w:rsid w:val="00F70206"/>
    <w:rsid w:val="00F702C2"/>
    <w:rsid w:val="00F70376"/>
    <w:rsid w:val="00F70822"/>
    <w:rsid w:val="00F7092B"/>
    <w:rsid w:val="00F70E2B"/>
    <w:rsid w:val="00F72A6C"/>
    <w:rsid w:val="00F72BD9"/>
    <w:rsid w:val="00F72D31"/>
    <w:rsid w:val="00F733C3"/>
    <w:rsid w:val="00F7390E"/>
    <w:rsid w:val="00F73975"/>
    <w:rsid w:val="00F73CF2"/>
    <w:rsid w:val="00F741F3"/>
    <w:rsid w:val="00F74951"/>
    <w:rsid w:val="00F74969"/>
    <w:rsid w:val="00F74BAB"/>
    <w:rsid w:val="00F751BF"/>
    <w:rsid w:val="00F757C2"/>
    <w:rsid w:val="00F757C8"/>
    <w:rsid w:val="00F75DCC"/>
    <w:rsid w:val="00F75E2F"/>
    <w:rsid w:val="00F76610"/>
    <w:rsid w:val="00F76B2F"/>
    <w:rsid w:val="00F77BB9"/>
    <w:rsid w:val="00F805C3"/>
    <w:rsid w:val="00F806DB"/>
    <w:rsid w:val="00F8072F"/>
    <w:rsid w:val="00F80CF0"/>
    <w:rsid w:val="00F80FBE"/>
    <w:rsid w:val="00F81143"/>
    <w:rsid w:val="00F813CB"/>
    <w:rsid w:val="00F81507"/>
    <w:rsid w:val="00F81517"/>
    <w:rsid w:val="00F81CE8"/>
    <w:rsid w:val="00F81DE3"/>
    <w:rsid w:val="00F81F09"/>
    <w:rsid w:val="00F82022"/>
    <w:rsid w:val="00F8227F"/>
    <w:rsid w:val="00F82FA1"/>
    <w:rsid w:val="00F82FD6"/>
    <w:rsid w:val="00F833DD"/>
    <w:rsid w:val="00F83B14"/>
    <w:rsid w:val="00F83BA0"/>
    <w:rsid w:val="00F83BD5"/>
    <w:rsid w:val="00F83D2B"/>
    <w:rsid w:val="00F84057"/>
    <w:rsid w:val="00F840A8"/>
    <w:rsid w:val="00F843F2"/>
    <w:rsid w:val="00F8455A"/>
    <w:rsid w:val="00F84BBF"/>
    <w:rsid w:val="00F84EE7"/>
    <w:rsid w:val="00F85EBE"/>
    <w:rsid w:val="00F85FBB"/>
    <w:rsid w:val="00F85FE6"/>
    <w:rsid w:val="00F8603A"/>
    <w:rsid w:val="00F86E10"/>
    <w:rsid w:val="00F87C8B"/>
    <w:rsid w:val="00F87D81"/>
    <w:rsid w:val="00F9006F"/>
    <w:rsid w:val="00F90074"/>
    <w:rsid w:val="00F91171"/>
    <w:rsid w:val="00F9120A"/>
    <w:rsid w:val="00F920A7"/>
    <w:rsid w:val="00F928BF"/>
    <w:rsid w:val="00F92ABB"/>
    <w:rsid w:val="00F92EBE"/>
    <w:rsid w:val="00F933D2"/>
    <w:rsid w:val="00F93669"/>
    <w:rsid w:val="00F93AF9"/>
    <w:rsid w:val="00F93C40"/>
    <w:rsid w:val="00F93E83"/>
    <w:rsid w:val="00F94311"/>
    <w:rsid w:val="00F9440F"/>
    <w:rsid w:val="00F94505"/>
    <w:rsid w:val="00F946D7"/>
    <w:rsid w:val="00F949F3"/>
    <w:rsid w:val="00F94F53"/>
    <w:rsid w:val="00F94FE0"/>
    <w:rsid w:val="00F9510E"/>
    <w:rsid w:val="00F957C2"/>
    <w:rsid w:val="00F9583D"/>
    <w:rsid w:val="00F95B6B"/>
    <w:rsid w:val="00F95C90"/>
    <w:rsid w:val="00F95CBC"/>
    <w:rsid w:val="00F95FC8"/>
    <w:rsid w:val="00F9602C"/>
    <w:rsid w:val="00F96BC6"/>
    <w:rsid w:val="00F9711E"/>
    <w:rsid w:val="00F973C7"/>
    <w:rsid w:val="00FA0203"/>
    <w:rsid w:val="00FA0219"/>
    <w:rsid w:val="00FA0481"/>
    <w:rsid w:val="00FA07E6"/>
    <w:rsid w:val="00FA0CE2"/>
    <w:rsid w:val="00FA1835"/>
    <w:rsid w:val="00FA2073"/>
    <w:rsid w:val="00FA20BB"/>
    <w:rsid w:val="00FA2736"/>
    <w:rsid w:val="00FA2E1B"/>
    <w:rsid w:val="00FA31B5"/>
    <w:rsid w:val="00FA3370"/>
    <w:rsid w:val="00FA3959"/>
    <w:rsid w:val="00FA3EE8"/>
    <w:rsid w:val="00FA4819"/>
    <w:rsid w:val="00FA551D"/>
    <w:rsid w:val="00FA618F"/>
    <w:rsid w:val="00FA7DF4"/>
    <w:rsid w:val="00FB04CA"/>
    <w:rsid w:val="00FB08B1"/>
    <w:rsid w:val="00FB0CB2"/>
    <w:rsid w:val="00FB17DE"/>
    <w:rsid w:val="00FB1A42"/>
    <w:rsid w:val="00FB1C1A"/>
    <w:rsid w:val="00FB20C9"/>
    <w:rsid w:val="00FB2906"/>
    <w:rsid w:val="00FB2CB2"/>
    <w:rsid w:val="00FB30D3"/>
    <w:rsid w:val="00FB324C"/>
    <w:rsid w:val="00FB34A7"/>
    <w:rsid w:val="00FB3BA8"/>
    <w:rsid w:val="00FB3F97"/>
    <w:rsid w:val="00FB46CB"/>
    <w:rsid w:val="00FB49E8"/>
    <w:rsid w:val="00FB4B80"/>
    <w:rsid w:val="00FB4F87"/>
    <w:rsid w:val="00FB50C7"/>
    <w:rsid w:val="00FB5443"/>
    <w:rsid w:val="00FB5D79"/>
    <w:rsid w:val="00FB5E1C"/>
    <w:rsid w:val="00FB5EE3"/>
    <w:rsid w:val="00FB6056"/>
    <w:rsid w:val="00FB6915"/>
    <w:rsid w:val="00FB7773"/>
    <w:rsid w:val="00FC0522"/>
    <w:rsid w:val="00FC109D"/>
    <w:rsid w:val="00FC27A1"/>
    <w:rsid w:val="00FC2972"/>
    <w:rsid w:val="00FC2B3E"/>
    <w:rsid w:val="00FC2E02"/>
    <w:rsid w:val="00FC2EF4"/>
    <w:rsid w:val="00FC2F53"/>
    <w:rsid w:val="00FC2FA3"/>
    <w:rsid w:val="00FC35C6"/>
    <w:rsid w:val="00FC3883"/>
    <w:rsid w:val="00FC38C4"/>
    <w:rsid w:val="00FC3CC5"/>
    <w:rsid w:val="00FC3EC3"/>
    <w:rsid w:val="00FC43F0"/>
    <w:rsid w:val="00FC4826"/>
    <w:rsid w:val="00FC53ED"/>
    <w:rsid w:val="00FC570D"/>
    <w:rsid w:val="00FC576C"/>
    <w:rsid w:val="00FC6096"/>
    <w:rsid w:val="00FC60FF"/>
    <w:rsid w:val="00FC64B7"/>
    <w:rsid w:val="00FC69C5"/>
    <w:rsid w:val="00FC71AA"/>
    <w:rsid w:val="00FC73A7"/>
    <w:rsid w:val="00FC7E94"/>
    <w:rsid w:val="00FD0501"/>
    <w:rsid w:val="00FD09DA"/>
    <w:rsid w:val="00FD09E6"/>
    <w:rsid w:val="00FD0DA5"/>
    <w:rsid w:val="00FD14E1"/>
    <w:rsid w:val="00FD159F"/>
    <w:rsid w:val="00FD16E0"/>
    <w:rsid w:val="00FD1F8E"/>
    <w:rsid w:val="00FD1FBD"/>
    <w:rsid w:val="00FD20CE"/>
    <w:rsid w:val="00FD2130"/>
    <w:rsid w:val="00FD44D7"/>
    <w:rsid w:val="00FD4745"/>
    <w:rsid w:val="00FD5039"/>
    <w:rsid w:val="00FD550C"/>
    <w:rsid w:val="00FD6ACA"/>
    <w:rsid w:val="00FD70DF"/>
    <w:rsid w:val="00FD7D8E"/>
    <w:rsid w:val="00FE050F"/>
    <w:rsid w:val="00FE0665"/>
    <w:rsid w:val="00FE06B5"/>
    <w:rsid w:val="00FE070B"/>
    <w:rsid w:val="00FE088D"/>
    <w:rsid w:val="00FE0AA8"/>
    <w:rsid w:val="00FE1049"/>
    <w:rsid w:val="00FE13BC"/>
    <w:rsid w:val="00FE1D88"/>
    <w:rsid w:val="00FE1F64"/>
    <w:rsid w:val="00FE2269"/>
    <w:rsid w:val="00FE2CB1"/>
    <w:rsid w:val="00FE2F4C"/>
    <w:rsid w:val="00FE348A"/>
    <w:rsid w:val="00FE352F"/>
    <w:rsid w:val="00FE3794"/>
    <w:rsid w:val="00FE38FD"/>
    <w:rsid w:val="00FE396E"/>
    <w:rsid w:val="00FE399B"/>
    <w:rsid w:val="00FE3EED"/>
    <w:rsid w:val="00FE4384"/>
    <w:rsid w:val="00FE48A7"/>
    <w:rsid w:val="00FE54FC"/>
    <w:rsid w:val="00FE55ED"/>
    <w:rsid w:val="00FE565A"/>
    <w:rsid w:val="00FE5955"/>
    <w:rsid w:val="00FE6011"/>
    <w:rsid w:val="00FE63BD"/>
    <w:rsid w:val="00FE6665"/>
    <w:rsid w:val="00FE6F1D"/>
    <w:rsid w:val="00FE7478"/>
    <w:rsid w:val="00FE7807"/>
    <w:rsid w:val="00FF03F3"/>
    <w:rsid w:val="00FF08F9"/>
    <w:rsid w:val="00FF1255"/>
    <w:rsid w:val="00FF13E0"/>
    <w:rsid w:val="00FF1707"/>
    <w:rsid w:val="00FF17FF"/>
    <w:rsid w:val="00FF29F6"/>
    <w:rsid w:val="00FF2C4A"/>
    <w:rsid w:val="00FF2E07"/>
    <w:rsid w:val="00FF3152"/>
    <w:rsid w:val="00FF4A0E"/>
    <w:rsid w:val="00FF50C0"/>
    <w:rsid w:val="00FF5B68"/>
    <w:rsid w:val="00FF5D7C"/>
    <w:rsid w:val="00FF5E37"/>
    <w:rsid w:val="00FF63E2"/>
    <w:rsid w:val="00FF6973"/>
    <w:rsid w:val="00FF6CAD"/>
    <w:rsid w:val="00FF6D8B"/>
    <w:rsid w:val="00FF718F"/>
    <w:rsid w:val="00FF781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2B"/>
  </w:style>
  <w:style w:type="paragraph" w:styleId="Heading1">
    <w:name w:val="heading 1"/>
    <w:basedOn w:val="Normal"/>
    <w:next w:val="Normal"/>
    <w:link w:val="Heading1Char"/>
    <w:rsid w:val="001363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B0D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B0D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41D1"/>
    <w:rPr>
      <w:rFonts w:ascii="Lucida Grande" w:hAnsi="Lucida Grande"/>
      <w:sz w:val="18"/>
      <w:szCs w:val="18"/>
    </w:rPr>
  </w:style>
  <w:style w:type="character" w:customStyle="1" w:styleId="BalloonTextChar">
    <w:name w:val="Balloon Text Char"/>
    <w:basedOn w:val="DefaultParagraphFont"/>
    <w:uiPriority w:val="99"/>
    <w:semiHidden/>
    <w:rsid w:val="004E4578"/>
    <w:rPr>
      <w:rFonts w:ascii="Lucida Grande" w:hAnsi="Lucida Grande"/>
      <w:sz w:val="18"/>
      <w:szCs w:val="18"/>
    </w:rPr>
  </w:style>
  <w:style w:type="character" w:customStyle="1" w:styleId="BalloonTextChar0">
    <w:name w:val="Balloon Text Char"/>
    <w:basedOn w:val="DefaultParagraphFont"/>
    <w:uiPriority w:val="99"/>
    <w:semiHidden/>
    <w:rsid w:val="001724B5"/>
    <w:rPr>
      <w:rFonts w:ascii="Lucida Grande" w:hAnsi="Lucida Grande"/>
      <w:sz w:val="18"/>
      <w:szCs w:val="18"/>
    </w:rPr>
  </w:style>
  <w:style w:type="character" w:customStyle="1" w:styleId="BalloonTextChar2">
    <w:name w:val="Balloon Text Char"/>
    <w:basedOn w:val="DefaultParagraphFont"/>
    <w:uiPriority w:val="99"/>
    <w:semiHidden/>
    <w:rsid w:val="00BC4150"/>
    <w:rPr>
      <w:rFonts w:ascii="Lucida Grande" w:hAnsi="Lucida Grande"/>
      <w:sz w:val="18"/>
      <w:szCs w:val="18"/>
    </w:rPr>
  </w:style>
  <w:style w:type="character" w:customStyle="1" w:styleId="BalloonTextChar3">
    <w:name w:val="Balloon Text Char"/>
    <w:basedOn w:val="DefaultParagraphFont"/>
    <w:uiPriority w:val="99"/>
    <w:semiHidden/>
    <w:rsid w:val="0078485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141D1"/>
    <w:rPr>
      <w:rFonts w:ascii="Lucida Grande" w:hAnsi="Lucida Grande"/>
      <w:sz w:val="18"/>
      <w:szCs w:val="18"/>
    </w:rPr>
  </w:style>
  <w:style w:type="paragraph" w:styleId="FootnoteText">
    <w:name w:val="footnote text"/>
    <w:basedOn w:val="Normal"/>
    <w:link w:val="FootnoteTextChar"/>
    <w:uiPriority w:val="99"/>
    <w:unhideWhenUsed/>
    <w:rsid w:val="003B18D5"/>
    <w:rPr>
      <w:sz w:val="20"/>
      <w:szCs w:val="20"/>
    </w:rPr>
  </w:style>
  <w:style w:type="character" w:customStyle="1" w:styleId="FootnoteTextChar">
    <w:name w:val="Footnote Text Char"/>
    <w:basedOn w:val="DefaultParagraphFont"/>
    <w:link w:val="FootnoteText"/>
    <w:uiPriority w:val="99"/>
    <w:rsid w:val="003B18D5"/>
    <w:rPr>
      <w:sz w:val="20"/>
      <w:szCs w:val="20"/>
    </w:rPr>
  </w:style>
  <w:style w:type="character" w:styleId="FootnoteReference">
    <w:name w:val="footnote reference"/>
    <w:basedOn w:val="DefaultParagraphFont"/>
    <w:uiPriority w:val="99"/>
    <w:semiHidden/>
    <w:unhideWhenUsed/>
    <w:rsid w:val="003B18D5"/>
    <w:rPr>
      <w:vertAlign w:val="superscript"/>
    </w:rPr>
  </w:style>
  <w:style w:type="character" w:styleId="Hyperlink">
    <w:name w:val="Hyperlink"/>
    <w:basedOn w:val="DefaultParagraphFont"/>
    <w:uiPriority w:val="99"/>
    <w:unhideWhenUsed/>
    <w:rsid w:val="001B46DA"/>
    <w:rPr>
      <w:color w:val="0000FF" w:themeColor="hyperlink"/>
      <w:u w:val="single"/>
    </w:rPr>
  </w:style>
  <w:style w:type="character" w:customStyle="1" w:styleId="style301">
    <w:name w:val="style301"/>
    <w:basedOn w:val="DefaultParagraphFont"/>
    <w:uiPriority w:val="99"/>
    <w:rsid w:val="00663195"/>
    <w:rPr>
      <w:rFonts w:ascii="Arial" w:hAnsi="Arial" w:cs="Arial"/>
    </w:rPr>
  </w:style>
  <w:style w:type="character" w:styleId="Emphasis">
    <w:name w:val="Emphasis"/>
    <w:basedOn w:val="DefaultParagraphFont"/>
    <w:qFormat/>
    <w:rsid w:val="00663195"/>
    <w:rPr>
      <w:rFonts w:cs="Times New Roman"/>
      <w:i/>
      <w:iCs/>
    </w:rPr>
  </w:style>
  <w:style w:type="paragraph" w:styleId="ListParagraph">
    <w:name w:val="List Paragraph"/>
    <w:basedOn w:val="Normal"/>
    <w:link w:val="ListParagraphChar"/>
    <w:uiPriority w:val="34"/>
    <w:qFormat/>
    <w:rsid w:val="00411C2D"/>
    <w:pPr>
      <w:ind w:left="720"/>
      <w:contextualSpacing/>
    </w:pPr>
  </w:style>
  <w:style w:type="paragraph" w:styleId="Footer">
    <w:name w:val="footer"/>
    <w:basedOn w:val="Normal"/>
    <w:link w:val="FooterChar"/>
    <w:uiPriority w:val="99"/>
    <w:rsid w:val="00EB29B8"/>
    <w:pPr>
      <w:tabs>
        <w:tab w:val="center" w:pos="4320"/>
        <w:tab w:val="right" w:pos="8640"/>
      </w:tabs>
    </w:pPr>
  </w:style>
  <w:style w:type="character" w:customStyle="1" w:styleId="FooterChar">
    <w:name w:val="Footer Char"/>
    <w:basedOn w:val="DefaultParagraphFont"/>
    <w:link w:val="Footer"/>
    <w:uiPriority w:val="99"/>
    <w:rsid w:val="00EB29B8"/>
  </w:style>
  <w:style w:type="character" w:styleId="PageNumber">
    <w:name w:val="page number"/>
    <w:basedOn w:val="DefaultParagraphFont"/>
    <w:rsid w:val="00EB29B8"/>
  </w:style>
  <w:style w:type="character" w:styleId="FollowedHyperlink">
    <w:name w:val="FollowedHyperlink"/>
    <w:basedOn w:val="DefaultParagraphFont"/>
    <w:rsid w:val="005C26D4"/>
    <w:rPr>
      <w:color w:val="800080" w:themeColor="followedHyperlink"/>
      <w:u w:val="single"/>
    </w:rPr>
  </w:style>
  <w:style w:type="character" w:customStyle="1" w:styleId="ListParagraphChar">
    <w:name w:val="List Paragraph Char"/>
    <w:link w:val="ListParagraph"/>
    <w:uiPriority w:val="34"/>
    <w:locked/>
    <w:rsid w:val="00E16D8C"/>
  </w:style>
  <w:style w:type="paragraph" w:styleId="NoSpacing">
    <w:name w:val="No Spacing"/>
    <w:link w:val="NoSpacingChar"/>
    <w:uiPriority w:val="1"/>
    <w:qFormat/>
    <w:rsid w:val="004856BE"/>
    <w:pPr>
      <w:spacing w:line="276" w:lineRule="auto"/>
      <w:jc w:val="both"/>
    </w:pPr>
    <w:rPr>
      <w:rFonts w:ascii="Calibri" w:eastAsia="Times New Roman" w:hAnsi="Calibri" w:cs="Times New Roman"/>
      <w:sz w:val="22"/>
      <w:szCs w:val="22"/>
      <w:lang w:val="en-GB"/>
    </w:rPr>
  </w:style>
  <w:style w:type="character" w:customStyle="1" w:styleId="Heading1Char">
    <w:name w:val="Heading 1 Char"/>
    <w:basedOn w:val="DefaultParagraphFont"/>
    <w:link w:val="Heading1"/>
    <w:rsid w:val="0013633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3633D"/>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13633D"/>
    <w:pPr>
      <w:spacing w:before="120"/>
    </w:pPr>
    <w:rPr>
      <w:b/>
    </w:rPr>
  </w:style>
  <w:style w:type="paragraph" w:styleId="TOC2">
    <w:name w:val="toc 2"/>
    <w:basedOn w:val="Normal"/>
    <w:next w:val="Normal"/>
    <w:autoRedefine/>
    <w:uiPriority w:val="39"/>
    <w:rsid w:val="0013633D"/>
    <w:pPr>
      <w:ind w:left="240"/>
    </w:pPr>
    <w:rPr>
      <w:b/>
      <w:sz w:val="22"/>
      <w:szCs w:val="22"/>
    </w:rPr>
  </w:style>
  <w:style w:type="paragraph" w:styleId="TOC3">
    <w:name w:val="toc 3"/>
    <w:basedOn w:val="Normal"/>
    <w:next w:val="Normal"/>
    <w:autoRedefine/>
    <w:uiPriority w:val="39"/>
    <w:rsid w:val="0013633D"/>
    <w:pPr>
      <w:ind w:left="480"/>
    </w:pPr>
    <w:rPr>
      <w:sz w:val="22"/>
      <w:szCs w:val="22"/>
    </w:rPr>
  </w:style>
  <w:style w:type="paragraph" w:styleId="TOC4">
    <w:name w:val="toc 4"/>
    <w:basedOn w:val="Normal"/>
    <w:next w:val="Normal"/>
    <w:autoRedefine/>
    <w:uiPriority w:val="39"/>
    <w:rsid w:val="0013633D"/>
    <w:pPr>
      <w:ind w:left="720"/>
    </w:pPr>
    <w:rPr>
      <w:sz w:val="20"/>
      <w:szCs w:val="20"/>
    </w:rPr>
  </w:style>
  <w:style w:type="paragraph" w:styleId="TOC5">
    <w:name w:val="toc 5"/>
    <w:basedOn w:val="Normal"/>
    <w:next w:val="Normal"/>
    <w:autoRedefine/>
    <w:uiPriority w:val="39"/>
    <w:rsid w:val="0013633D"/>
    <w:pPr>
      <w:ind w:left="960"/>
    </w:pPr>
    <w:rPr>
      <w:sz w:val="20"/>
      <w:szCs w:val="20"/>
    </w:rPr>
  </w:style>
  <w:style w:type="paragraph" w:styleId="TOC6">
    <w:name w:val="toc 6"/>
    <w:basedOn w:val="Normal"/>
    <w:next w:val="Normal"/>
    <w:autoRedefine/>
    <w:uiPriority w:val="39"/>
    <w:rsid w:val="0013633D"/>
    <w:pPr>
      <w:ind w:left="1200"/>
    </w:pPr>
    <w:rPr>
      <w:sz w:val="20"/>
      <w:szCs w:val="20"/>
    </w:rPr>
  </w:style>
  <w:style w:type="paragraph" w:styleId="TOC7">
    <w:name w:val="toc 7"/>
    <w:basedOn w:val="Normal"/>
    <w:next w:val="Normal"/>
    <w:autoRedefine/>
    <w:uiPriority w:val="39"/>
    <w:rsid w:val="0013633D"/>
    <w:pPr>
      <w:ind w:left="1440"/>
    </w:pPr>
    <w:rPr>
      <w:sz w:val="20"/>
      <w:szCs w:val="20"/>
    </w:rPr>
  </w:style>
  <w:style w:type="paragraph" w:styleId="TOC8">
    <w:name w:val="toc 8"/>
    <w:basedOn w:val="Normal"/>
    <w:next w:val="Normal"/>
    <w:autoRedefine/>
    <w:uiPriority w:val="39"/>
    <w:rsid w:val="0013633D"/>
    <w:pPr>
      <w:ind w:left="1680"/>
    </w:pPr>
    <w:rPr>
      <w:sz w:val="20"/>
      <w:szCs w:val="20"/>
    </w:rPr>
  </w:style>
  <w:style w:type="paragraph" w:styleId="TOC9">
    <w:name w:val="toc 9"/>
    <w:basedOn w:val="Normal"/>
    <w:next w:val="Normal"/>
    <w:autoRedefine/>
    <w:uiPriority w:val="39"/>
    <w:rsid w:val="0013633D"/>
    <w:pPr>
      <w:ind w:left="1920"/>
    </w:pPr>
    <w:rPr>
      <w:sz w:val="20"/>
      <w:szCs w:val="20"/>
    </w:rPr>
  </w:style>
  <w:style w:type="character" w:customStyle="1" w:styleId="Heading2Char">
    <w:name w:val="Heading 2 Char"/>
    <w:basedOn w:val="DefaultParagraphFont"/>
    <w:link w:val="Heading2"/>
    <w:rsid w:val="000B0D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B0D5D"/>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F57B79"/>
    <w:rPr>
      <w:sz w:val="16"/>
      <w:szCs w:val="16"/>
    </w:rPr>
  </w:style>
  <w:style w:type="paragraph" w:styleId="CommentText">
    <w:name w:val="annotation text"/>
    <w:basedOn w:val="Normal"/>
    <w:link w:val="CommentTextChar"/>
    <w:rsid w:val="00F57B79"/>
    <w:rPr>
      <w:sz w:val="20"/>
      <w:szCs w:val="20"/>
    </w:rPr>
  </w:style>
  <w:style w:type="character" w:customStyle="1" w:styleId="CommentTextChar">
    <w:name w:val="Comment Text Char"/>
    <w:basedOn w:val="DefaultParagraphFont"/>
    <w:link w:val="CommentText"/>
    <w:rsid w:val="00F57B79"/>
    <w:rPr>
      <w:sz w:val="20"/>
      <w:szCs w:val="20"/>
    </w:rPr>
  </w:style>
  <w:style w:type="paragraph" w:styleId="CommentSubject">
    <w:name w:val="annotation subject"/>
    <w:basedOn w:val="CommentText"/>
    <w:next w:val="CommentText"/>
    <w:link w:val="CommentSubjectChar"/>
    <w:rsid w:val="00F57B79"/>
    <w:rPr>
      <w:b/>
      <w:bCs/>
    </w:rPr>
  </w:style>
  <w:style w:type="character" w:customStyle="1" w:styleId="CommentSubjectChar">
    <w:name w:val="Comment Subject Char"/>
    <w:basedOn w:val="CommentTextChar"/>
    <w:link w:val="CommentSubject"/>
    <w:rsid w:val="00F57B79"/>
    <w:rPr>
      <w:b/>
      <w:bCs/>
      <w:sz w:val="20"/>
      <w:szCs w:val="20"/>
    </w:rPr>
  </w:style>
  <w:style w:type="numbering" w:styleId="111111">
    <w:name w:val="Outline List 2"/>
    <w:basedOn w:val="NoList"/>
    <w:rsid w:val="005D164D"/>
    <w:pPr>
      <w:numPr>
        <w:numId w:val="12"/>
      </w:numPr>
    </w:pPr>
  </w:style>
  <w:style w:type="character" w:customStyle="1" w:styleId="NoSpacingChar">
    <w:name w:val="No Spacing Char"/>
    <w:basedOn w:val="DefaultParagraphFont"/>
    <w:link w:val="NoSpacing"/>
    <w:uiPriority w:val="1"/>
    <w:locked/>
    <w:rsid w:val="0062166D"/>
    <w:rPr>
      <w:rFonts w:ascii="Calibri" w:eastAsia="Times New Roman" w:hAnsi="Calibri" w:cs="Times New Roman"/>
      <w:sz w:val="22"/>
      <w:szCs w:val="22"/>
      <w:lang w:val="en-GB"/>
    </w:rPr>
  </w:style>
  <w:style w:type="paragraph" w:styleId="Revision">
    <w:name w:val="Revision"/>
    <w:hidden/>
    <w:rsid w:val="0024172A"/>
  </w:style>
  <w:style w:type="paragraph" w:styleId="Header">
    <w:name w:val="header"/>
    <w:basedOn w:val="Normal"/>
    <w:link w:val="HeaderChar"/>
    <w:rsid w:val="00EC79BD"/>
    <w:pPr>
      <w:tabs>
        <w:tab w:val="center" w:pos="4680"/>
        <w:tab w:val="right" w:pos="9360"/>
      </w:tabs>
    </w:pPr>
  </w:style>
  <w:style w:type="character" w:customStyle="1" w:styleId="HeaderChar">
    <w:name w:val="Header Char"/>
    <w:basedOn w:val="DefaultParagraphFont"/>
    <w:link w:val="Header"/>
    <w:rsid w:val="00EC7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2B"/>
  </w:style>
  <w:style w:type="paragraph" w:styleId="Heading1">
    <w:name w:val="heading 1"/>
    <w:basedOn w:val="Normal"/>
    <w:next w:val="Normal"/>
    <w:link w:val="Heading1Char"/>
    <w:rsid w:val="001363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B0D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B0D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41D1"/>
    <w:rPr>
      <w:rFonts w:ascii="Lucida Grande" w:hAnsi="Lucida Grande"/>
      <w:sz w:val="18"/>
      <w:szCs w:val="18"/>
    </w:rPr>
  </w:style>
  <w:style w:type="character" w:customStyle="1" w:styleId="BalloonTextChar">
    <w:name w:val="Balloon Text Char"/>
    <w:basedOn w:val="DefaultParagraphFont"/>
    <w:uiPriority w:val="99"/>
    <w:semiHidden/>
    <w:rsid w:val="004E4578"/>
    <w:rPr>
      <w:rFonts w:ascii="Lucida Grande" w:hAnsi="Lucida Grande"/>
      <w:sz w:val="18"/>
      <w:szCs w:val="18"/>
    </w:rPr>
  </w:style>
  <w:style w:type="character" w:customStyle="1" w:styleId="BalloonTextChar0">
    <w:name w:val="Balloon Text Char"/>
    <w:basedOn w:val="DefaultParagraphFont"/>
    <w:uiPriority w:val="99"/>
    <w:semiHidden/>
    <w:rsid w:val="001724B5"/>
    <w:rPr>
      <w:rFonts w:ascii="Lucida Grande" w:hAnsi="Lucida Grande"/>
      <w:sz w:val="18"/>
      <w:szCs w:val="18"/>
    </w:rPr>
  </w:style>
  <w:style w:type="character" w:customStyle="1" w:styleId="BalloonTextChar2">
    <w:name w:val="Balloon Text Char"/>
    <w:basedOn w:val="DefaultParagraphFont"/>
    <w:uiPriority w:val="99"/>
    <w:semiHidden/>
    <w:rsid w:val="00BC4150"/>
    <w:rPr>
      <w:rFonts w:ascii="Lucida Grande" w:hAnsi="Lucida Grande"/>
      <w:sz w:val="18"/>
      <w:szCs w:val="18"/>
    </w:rPr>
  </w:style>
  <w:style w:type="character" w:customStyle="1" w:styleId="BalloonTextChar3">
    <w:name w:val="Balloon Text Char"/>
    <w:basedOn w:val="DefaultParagraphFont"/>
    <w:uiPriority w:val="99"/>
    <w:semiHidden/>
    <w:rsid w:val="0078485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141D1"/>
    <w:rPr>
      <w:rFonts w:ascii="Lucida Grande" w:hAnsi="Lucida Grande"/>
      <w:sz w:val="18"/>
      <w:szCs w:val="18"/>
    </w:rPr>
  </w:style>
  <w:style w:type="paragraph" w:styleId="FootnoteText">
    <w:name w:val="footnote text"/>
    <w:basedOn w:val="Normal"/>
    <w:link w:val="FootnoteTextChar"/>
    <w:uiPriority w:val="99"/>
    <w:unhideWhenUsed/>
    <w:rsid w:val="003B18D5"/>
    <w:rPr>
      <w:sz w:val="20"/>
      <w:szCs w:val="20"/>
    </w:rPr>
  </w:style>
  <w:style w:type="character" w:customStyle="1" w:styleId="FootnoteTextChar">
    <w:name w:val="Footnote Text Char"/>
    <w:basedOn w:val="DefaultParagraphFont"/>
    <w:link w:val="FootnoteText"/>
    <w:uiPriority w:val="99"/>
    <w:rsid w:val="003B18D5"/>
    <w:rPr>
      <w:sz w:val="20"/>
      <w:szCs w:val="20"/>
    </w:rPr>
  </w:style>
  <w:style w:type="character" w:styleId="FootnoteReference">
    <w:name w:val="footnote reference"/>
    <w:basedOn w:val="DefaultParagraphFont"/>
    <w:uiPriority w:val="99"/>
    <w:semiHidden/>
    <w:unhideWhenUsed/>
    <w:rsid w:val="003B18D5"/>
    <w:rPr>
      <w:vertAlign w:val="superscript"/>
    </w:rPr>
  </w:style>
  <w:style w:type="character" w:styleId="Hyperlink">
    <w:name w:val="Hyperlink"/>
    <w:basedOn w:val="DefaultParagraphFont"/>
    <w:uiPriority w:val="99"/>
    <w:unhideWhenUsed/>
    <w:rsid w:val="001B46DA"/>
    <w:rPr>
      <w:color w:val="0000FF" w:themeColor="hyperlink"/>
      <w:u w:val="single"/>
    </w:rPr>
  </w:style>
  <w:style w:type="character" w:customStyle="1" w:styleId="style301">
    <w:name w:val="style301"/>
    <w:basedOn w:val="DefaultParagraphFont"/>
    <w:uiPriority w:val="99"/>
    <w:rsid w:val="00663195"/>
    <w:rPr>
      <w:rFonts w:ascii="Arial" w:hAnsi="Arial" w:cs="Arial"/>
    </w:rPr>
  </w:style>
  <w:style w:type="character" w:styleId="Emphasis">
    <w:name w:val="Emphasis"/>
    <w:basedOn w:val="DefaultParagraphFont"/>
    <w:qFormat/>
    <w:rsid w:val="00663195"/>
    <w:rPr>
      <w:rFonts w:cs="Times New Roman"/>
      <w:i/>
      <w:iCs/>
    </w:rPr>
  </w:style>
  <w:style w:type="paragraph" w:styleId="ListParagraph">
    <w:name w:val="List Paragraph"/>
    <w:basedOn w:val="Normal"/>
    <w:link w:val="ListParagraphChar"/>
    <w:uiPriority w:val="34"/>
    <w:qFormat/>
    <w:rsid w:val="00411C2D"/>
    <w:pPr>
      <w:ind w:left="720"/>
      <w:contextualSpacing/>
    </w:pPr>
  </w:style>
  <w:style w:type="paragraph" w:styleId="Footer">
    <w:name w:val="footer"/>
    <w:basedOn w:val="Normal"/>
    <w:link w:val="FooterChar"/>
    <w:uiPriority w:val="99"/>
    <w:rsid w:val="00EB29B8"/>
    <w:pPr>
      <w:tabs>
        <w:tab w:val="center" w:pos="4320"/>
        <w:tab w:val="right" w:pos="8640"/>
      </w:tabs>
    </w:pPr>
  </w:style>
  <w:style w:type="character" w:customStyle="1" w:styleId="FooterChar">
    <w:name w:val="Footer Char"/>
    <w:basedOn w:val="DefaultParagraphFont"/>
    <w:link w:val="Footer"/>
    <w:uiPriority w:val="99"/>
    <w:rsid w:val="00EB29B8"/>
  </w:style>
  <w:style w:type="character" w:styleId="PageNumber">
    <w:name w:val="page number"/>
    <w:basedOn w:val="DefaultParagraphFont"/>
    <w:rsid w:val="00EB29B8"/>
  </w:style>
  <w:style w:type="character" w:styleId="FollowedHyperlink">
    <w:name w:val="FollowedHyperlink"/>
    <w:basedOn w:val="DefaultParagraphFont"/>
    <w:rsid w:val="005C26D4"/>
    <w:rPr>
      <w:color w:val="800080" w:themeColor="followedHyperlink"/>
      <w:u w:val="single"/>
    </w:rPr>
  </w:style>
  <w:style w:type="character" w:customStyle="1" w:styleId="ListParagraphChar">
    <w:name w:val="List Paragraph Char"/>
    <w:link w:val="ListParagraph"/>
    <w:uiPriority w:val="34"/>
    <w:locked/>
    <w:rsid w:val="00E16D8C"/>
  </w:style>
  <w:style w:type="paragraph" w:styleId="NoSpacing">
    <w:name w:val="No Spacing"/>
    <w:link w:val="NoSpacingChar"/>
    <w:uiPriority w:val="1"/>
    <w:qFormat/>
    <w:rsid w:val="004856BE"/>
    <w:pPr>
      <w:spacing w:line="276" w:lineRule="auto"/>
      <w:jc w:val="both"/>
    </w:pPr>
    <w:rPr>
      <w:rFonts w:ascii="Calibri" w:eastAsia="Times New Roman" w:hAnsi="Calibri" w:cs="Times New Roman"/>
      <w:sz w:val="22"/>
      <w:szCs w:val="22"/>
      <w:lang w:val="en-GB"/>
    </w:rPr>
  </w:style>
  <w:style w:type="character" w:customStyle="1" w:styleId="Heading1Char">
    <w:name w:val="Heading 1 Char"/>
    <w:basedOn w:val="DefaultParagraphFont"/>
    <w:link w:val="Heading1"/>
    <w:rsid w:val="0013633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3633D"/>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13633D"/>
    <w:pPr>
      <w:spacing w:before="120"/>
    </w:pPr>
    <w:rPr>
      <w:b/>
    </w:rPr>
  </w:style>
  <w:style w:type="paragraph" w:styleId="TOC2">
    <w:name w:val="toc 2"/>
    <w:basedOn w:val="Normal"/>
    <w:next w:val="Normal"/>
    <w:autoRedefine/>
    <w:uiPriority w:val="39"/>
    <w:rsid w:val="0013633D"/>
    <w:pPr>
      <w:ind w:left="240"/>
    </w:pPr>
    <w:rPr>
      <w:b/>
      <w:sz w:val="22"/>
      <w:szCs w:val="22"/>
    </w:rPr>
  </w:style>
  <w:style w:type="paragraph" w:styleId="TOC3">
    <w:name w:val="toc 3"/>
    <w:basedOn w:val="Normal"/>
    <w:next w:val="Normal"/>
    <w:autoRedefine/>
    <w:uiPriority w:val="39"/>
    <w:rsid w:val="0013633D"/>
    <w:pPr>
      <w:ind w:left="480"/>
    </w:pPr>
    <w:rPr>
      <w:sz w:val="22"/>
      <w:szCs w:val="22"/>
    </w:rPr>
  </w:style>
  <w:style w:type="paragraph" w:styleId="TOC4">
    <w:name w:val="toc 4"/>
    <w:basedOn w:val="Normal"/>
    <w:next w:val="Normal"/>
    <w:autoRedefine/>
    <w:uiPriority w:val="39"/>
    <w:rsid w:val="0013633D"/>
    <w:pPr>
      <w:ind w:left="720"/>
    </w:pPr>
    <w:rPr>
      <w:sz w:val="20"/>
      <w:szCs w:val="20"/>
    </w:rPr>
  </w:style>
  <w:style w:type="paragraph" w:styleId="TOC5">
    <w:name w:val="toc 5"/>
    <w:basedOn w:val="Normal"/>
    <w:next w:val="Normal"/>
    <w:autoRedefine/>
    <w:uiPriority w:val="39"/>
    <w:rsid w:val="0013633D"/>
    <w:pPr>
      <w:ind w:left="960"/>
    </w:pPr>
    <w:rPr>
      <w:sz w:val="20"/>
      <w:szCs w:val="20"/>
    </w:rPr>
  </w:style>
  <w:style w:type="paragraph" w:styleId="TOC6">
    <w:name w:val="toc 6"/>
    <w:basedOn w:val="Normal"/>
    <w:next w:val="Normal"/>
    <w:autoRedefine/>
    <w:uiPriority w:val="39"/>
    <w:rsid w:val="0013633D"/>
    <w:pPr>
      <w:ind w:left="1200"/>
    </w:pPr>
    <w:rPr>
      <w:sz w:val="20"/>
      <w:szCs w:val="20"/>
    </w:rPr>
  </w:style>
  <w:style w:type="paragraph" w:styleId="TOC7">
    <w:name w:val="toc 7"/>
    <w:basedOn w:val="Normal"/>
    <w:next w:val="Normal"/>
    <w:autoRedefine/>
    <w:uiPriority w:val="39"/>
    <w:rsid w:val="0013633D"/>
    <w:pPr>
      <w:ind w:left="1440"/>
    </w:pPr>
    <w:rPr>
      <w:sz w:val="20"/>
      <w:szCs w:val="20"/>
    </w:rPr>
  </w:style>
  <w:style w:type="paragraph" w:styleId="TOC8">
    <w:name w:val="toc 8"/>
    <w:basedOn w:val="Normal"/>
    <w:next w:val="Normal"/>
    <w:autoRedefine/>
    <w:uiPriority w:val="39"/>
    <w:rsid w:val="0013633D"/>
    <w:pPr>
      <w:ind w:left="1680"/>
    </w:pPr>
    <w:rPr>
      <w:sz w:val="20"/>
      <w:szCs w:val="20"/>
    </w:rPr>
  </w:style>
  <w:style w:type="paragraph" w:styleId="TOC9">
    <w:name w:val="toc 9"/>
    <w:basedOn w:val="Normal"/>
    <w:next w:val="Normal"/>
    <w:autoRedefine/>
    <w:uiPriority w:val="39"/>
    <w:rsid w:val="0013633D"/>
    <w:pPr>
      <w:ind w:left="1920"/>
    </w:pPr>
    <w:rPr>
      <w:sz w:val="20"/>
      <w:szCs w:val="20"/>
    </w:rPr>
  </w:style>
  <w:style w:type="character" w:customStyle="1" w:styleId="Heading2Char">
    <w:name w:val="Heading 2 Char"/>
    <w:basedOn w:val="DefaultParagraphFont"/>
    <w:link w:val="Heading2"/>
    <w:rsid w:val="000B0D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B0D5D"/>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F57B79"/>
    <w:rPr>
      <w:sz w:val="16"/>
      <w:szCs w:val="16"/>
    </w:rPr>
  </w:style>
  <w:style w:type="paragraph" w:styleId="CommentText">
    <w:name w:val="annotation text"/>
    <w:basedOn w:val="Normal"/>
    <w:link w:val="CommentTextChar"/>
    <w:rsid w:val="00F57B79"/>
    <w:rPr>
      <w:sz w:val="20"/>
      <w:szCs w:val="20"/>
    </w:rPr>
  </w:style>
  <w:style w:type="character" w:customStyle="1" w:styleId="CommentTextChar">
    <w:name w:val="Comment Text Char"/>
    <w:basedOn w:val="DefaultParagraphFont"/>
    <w:link w:val="CommentText"/>
    <w:rsid w:val="00F57B79"/>
    <w:rPr>
      <w:sz w:val="20"/>
      <w:szCs w:val="20"/>
    </w:rPr>
  </w:style>
  <w:style w:type="paragraph" w:styleId="CommentSubject">
    <w:name w:val="annotation subject"/>
    <w:basedOn w:val="CommentText"/>
    <w:next w:val="CommentText"/>
    <w:link w:val="CommentSubjectChar"/>
    <w:rsid w:val="00F57B79"/>
    <w:rPr>
      <w:b/>
      <w:bCs/>
    </w:rPr>
  </w:style>
  <w:style w:type="character" w:customStyle="1" w:styleId="CommentSubjectChar">
    <w:name w:val="Comment Subject Char"/>
    <w:basedOn w:val="CommentTextChar"/>
    <w:link w:val="CommentSubject"/>
    <w:rsid w:val="00F57B79"/>
    <w:rPr>
      <w:b/>
      <w:bCs/>
      <w:sz w:val="20"/>
      <w:szCs w:val="20"/>
    </w:rPr>
  </w:style>
  <w:style w:type="numbering" w:styleId="111111">
    <w:name w:val="Outline List 2"/>
    <w:basedOn w:val="NoList"/>
    <w:rsid w:val="005D164D"/>
    <w:pPr>
      <w:numPr>
        <w:numId w:val="12"/>
      </w:numPr>
    </w:pPr>
  </w:style>
  <w:style w:type="character" w:customStyle="1" w:styleId="NoSpacingChar">
    <w:name w:val="No Spacing Char"/>
    <w:basedOn w:val="DefaultParagraphFont"/>
    <w:link w:val="NoSpacing"/>
    <w:uiPriority w:val="1"/>
    <w:locked/>
    <w:rsid w:val="0062166D"/>
    <w:rPr>
      <w:rFonts w:ascii="Calibri" w:eastAsia="Times New Roman" w:hAnsi="Calibri" w:cs="Times New Roman"/>
      <w:sz w:val="22"/>
      <w:szCs w:val="22"/>
      <w:lang w:val="en-GB"/>
    </w:rPr>
  </w:style>
  <w:style w:type="paragraph" w:styleId="Revision">
    <w:name w:val="Revision"/>
    <w:hidden/>
    <w:rsid w:val="0024172A"/>
  </w:style>
  <w:style w:type="paragraph" w:styleId="Header">
    <w:name w:val="header"/>
    <w:basedOn w:val="Normal"/>
    <w:link w:val="HeaderChar"/>
    <w:rsid w:val="00EC79BD"/>
    <w:pPr>
      <w:tabs>
        <w:tab w:val="center" w:pos="4680"/>
        <w:tab w:val="right" w:pos="9360"/>
      </w:tabs>
    </w:pPr>
  </w:style>
  <w:style w:type="character" w:customStyle="1" w:styleId="HeaderChar">
    <w:name w:val="Header Char"/>
    <w:basedOn w:val="DefaultParagraphFont"/>
    <w:link w:val="Header"/>
    <w:rsid w:val="00EC7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52592">
      <w:bodyDiv w:val="1"/>
      <w:marLeft w:val="0"/>
      <w:marRight w:val="0"/>
      <w:marTop w:val="0"/>
      <w:marBottom w:val="0"/>
      <w:divBdr>
        <w:top w:val="none" w:sz="0" w:space="0" w:color="auto"/>
        <w:left w:val="none" w:sz="0" w:space="0" w:color="auto"/>
        <w:bottom w:val="none" w:sz="0" w:space="0" w:color="auto"/>
        <w:right w:val="none" w:sz="0" w:space="0" w:color="auto"/>
      </w:divBdr>
      <w:divsChild>
        <w:div w:id="1252930910">
          <w:marLeft w:val="0"/>
          <w:marRight w:val="0"/>
          <w:marTop w:val="0"/>
          <w:marBottom w:val="0"/>
          <w:divBdr>
            <w:top w:val="none" w:sz="0" w:space="0" w:color="auto"/>
            <w:left w:val="none" w:sz="0" w:space="0" w:color="auto"/>
            <w:bottom w:val="none" w:sz="0" w:space="0" w:color="auto"/>
            <w:right w:val="none" w:sz="0" w:space="0" w:color="auto"/>
          </w:divBdr>
        </w:div>
        <w:div w:id="1598251357">
          <w:marLeft w:val="0"/>
          <w:marRight w:val="0"/>
          <w:marTop w:val="0"/>
          <w:marBottom w:val="0"/>
          <w:divBdr>
            <w:top w:val="none" w:sz="0" w:space="0" w:color="auto"/>
            <w:left w:val="none" w:sz="0" w:space="0" w:color="auto"/>
            <w:bottom w:val="none" w:sz="0" w:space="0" w:color="auto"/>
            <w:right w:val="none" w:sz="0" w:space="0" w:color="auto"/>
          </w:divBdr>
        </w:div>
        <w:div w:id="1559048797">
          <w:marLeft w:val="0"/>
          <w:marRight w:val="0"/>
          <w:marTop w:val="0"/>
          <w:marBottom w:val="0"/>
          <w:divBdr>
            <w:top w:val="none" w:sz="0" w:space="0" w:color="auto"/>
            <w:left w:val="none" w:sz="0" w:space="0" w:color="auto"/>
            <w:bottom w:val="none" w:sz="0" w:space="0" w:color="auto"/>
            <w:right w:val="none" w:sz="0" w:space="0" w:color="auto"/>
          </w:divBdr>
        </w:div>
        <w:div w:id="7737423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7531-4806-4552-AE75-D64B7CDE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14310</Words>
  <Characters>81570</Characters>
  <Application>Microsoft Office Word</Application>
  <DocSecurity>0</DocSecurity>
  <Lines>679</Lines>
  <Paragraphs>191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Rights and Traditional Practices</vt:lpstr>
      <vt:lpstr>Human Rights and Traditional Practices</vt:lpstr>
    </vt:vector>
  </TitlesOfParts>
  <Company/>
  <LinksUpToDate>false</LinksUpToDate>
  <CharactersWithSpaces>95689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and Traditional Practices</dc:title>
  <dc:creator>UNITED NATIONS MISSION IN LIBERIA</dc:creator>
  <cp:lastModifiedBy>Brian Ruane</cp:lastModifiedBy>
  <cp:revision>2</cp:revision>
  <cp:lastPrinted>2015-11-25T12:58:00Z</cp:lastPrinted>
  <dcterms:created xsi:type="dcterms:W3CDTF">2015-12-08T13:12:00Z</dcterms:created>
  <dcterms:modified xsi:type="dcterms:W3CDTF">2015-12-08T13:12:00Z</dcterms:modified>
</cp:coreProperties>
</file>