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841DF8" w:rsidRPr="000D6F64" w:rsidTr="00841DF8">
        <w:trPr>
          <w:trHeight w:val="16725"/>
        </w:trPr>
        <w:tc>
          <w:tcPr>
            <w:tcW w:w="392" w:type="dxa"/>
            <w:shd w:val="clear" w:color="auto" w:fill="006FB7"/>
          </w:tcPr>
          <w:p w:rsidR="00841DF8" w:rsidRPr="000D6F64" w:rsidRDefault="00841DF8" w:rsidP="00DA3DA5">
            <w:pPr>
              <w:widowControl w:val="0"/>
              <w:jc w:val="both"/>
              <w:rPr>
                <w:rFonts w:ascii="Times New Roman" w:hAnsi="Times New Roman"/>
                <w:sz w:val="32"/>
                <w:szCs w:val="32"/>
              </w:rPr>
            </w:pPr>
          </w:p>
        </w:tc>
      </w:tr>
    </w:tbl>
    <w:p w:rsidR="00267203" w:rsidRPr="000D6F64" w:rsidRDefault="00685FD1" w:rsidP="00DA3DA5">
      <w:pPr>
        <w:spacing w:line="276" w:lineRule="auto"/>
        <w:ind w:left="720"/>
        <w:jc w:val="both"/>
        <w:rPr>
          <w:rFonts w:ascii="Times New Roman" w:hAnsi="Times New Roman"/>
          <w:b/>
          <w:smallCaps/>
        </w:rPr>
      </w:pPr>
      <w:r w:rsidRPr="000D6F64">
        <w:rPr>
          <w:rFonts w:ascii="Times New Roman" w:hAnsi="Times New Roman"/>
          <w:b/>
          <w:noProof/>
          <w:lang w:eastAsia="en-GB"/>
        </w:rPr>
        <w:drawing>
          <wp:anchor distT="0" distB="0" distL="114300" distR="114300" simplePos="0" relativeHeight="251658240" behindDoc="0" locked="0" layoutInCell="1" allowOverlap="1">
            <wp:simplePos x="0" y="0"/>
            <wp:positionH relativeFrom="column">
              <wp:posOffset>46355</wp:posOffset>
            </wp:positionH>
            <wp:positionV relativeFrom="paragraph">
              <wp:posOffset>-241935</wp:posOffset>
            </wp:positionV>
            <wp:extent cx="2229485" cy="1024890"/>
            <wp:effectExtent l="0" t="0" r="0" b="0"/>
            <wp:wrapNone/>
            <wp:docPr id="1" name="Picture 1" descr="Description: https://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intranet.ohchr.org/Offices/Geneva/ExecutiveDirectionManagement/CommunicationsSection/Logos/Office_logo_EN_blue_SMALL_72d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9485" cy="1024890"/>
                    </a:xfrm>
                    <a:prstGeom prst="rect">
                      <a:avLst/>
                    </a:prstGeom>
                    <a:noFill/>
                    <a:ln>
                      <a:noFill/>
                    </a:ln>
                  </pic:spPr>
                </pic:pic>
              </a:graphicData>
            </a:graphic>
          </wp:anchor>
        </w:drawing>
      </w:r>
    </w:p>
    <w:p w:rsidR="00685FD1" w:rsidRPr="000D6F64" w:rsidRDefault="00685FD1" w:rsidP="00DA3DA5">
      <w:pPr>
        <w:widowControl w:val="0"/>
        <w:tabs>
          <w:tab w:val="left" w:pos="426"/>
          <w:tab w:val="left" w:pos="1134"/>
          <w:tab w:val="left" w:pos="1701"/>
          <w:tab w:val="left" w:pos="2268"/>
          <w:tab w:val="left" w:pos="2835"/>
          <w:tab w:val="left" w:pos="3402"/>
        </w:tabs>
        <w:ind w:right="6"/>
        <w:jc w:val="both"/>
        <w:rPr>
          <w:rFonts w:ascii="Times New Roman" w:hAnsi="Times New Roman"/>
          <w:b/>
        </w:rPr>
      </w:pPr>
    </w:p>
    <w:p w:rsidR="00685FD1" w:rsidRPr="000D6F64" w:rsidRDefault="00685FD1" w:rsidP="00DA3DA5">
      <w:pPr>
        <w:widowControl w:val="0"/>
        <w:tabs>
          <w:tab w:val="left" w:pos="426"/>
          <w:tab w:val="left" w:pos="1134"/>
          <w:tab w:val="left" w:pos="1701"/>
          <w:tab w:val="left" w:pos="2268"/>
          <w:tab w:val="left" w:pos="2835"/>
          <w:tab w:val="left" w:pos="3402"/>
        </w:tabs>
        <w:ind w:right="6"/>
        <w:jc w:val="both"/>
        <w:rPr>
          <w:rFonts w:ascii="Times New Roman" w:hAnsi="Times New Roman"/>
          <w:b/>
        </w:rPr>
      </w:pPr>
    </w:p>
    <w:p w:rsidR="00685FD1" w:rsidRPr="000D6F64" w:rsidRDefault="00685FD1" w:rsidP="00DA3DA5">
      <w:pPr>
        <w:widowControl w:val="0"/>
        <w:tabs>
          <w:tab w:val="left" w:pos="426"/>
          <w:tab w:val="left" w:pos="1134"/>
          <w:tab w:val="left" w:pos="1701"/>
          <w:tab w:val="left" w:pos="2268"/>
          <w:tab w:val="left" w:pos="2835"/>
          <w:tab w:val="left" w:pos="3402"/>
        </w:tabs>
        <w:ind w:right="6"/>
        <w:jc w:val="both"/>
        <w:rPr>
          <w:rFonts w:ascii="Times New Roman" w:hAnsi="Times New Roman"/>
          <w:b/>
        </w:rPr>
      </w:pPr>
    </w:p>
    <w:p w:rsidR="00685FD1" w:rsidRPr="000D6F64" w:rsidRDefault="00685FD1" w:rsidP="00DA3DA5">
      <w:pPr>
        <w:widowControl w:val="0"/>
        <w:tabs>
          <w:tab w:val="left" w:pos="426"/>
          <w:tab w:val="left" w:pos="1134"/>
          <w:tab w:val="left" w:pos="1701"/>
          <w:tab w:val="left" w:pos="2268"/>
          <w:tab w:val="left" w:pos="2835"/>
          <w:tab w:val="left" w:pos="3402"/>
        </w:tabs>
        <w:ind w:right="6"/>
        <w:jc w:val="both"/>
        <w:rPr>
          <w:rFonts w:ascii="Times New Roman" w:hAnsi="Times New Roman"/>
          <w:b/>
        </w:rPr>
      </w:pPr>
    </w:p>
    <w:p w:rsidR="00841DF8" w:rsidRPr="000D6F64" w:rsidRDefault="00841DF8" w:rsidP="00DA3DA5">
      <w:pPr>
        <w:widowControl w:val="0"/>
        <w:tabs>
          <w:tab w:val="left" w:pos="426"/>
          <w:tab w:val="left" w:pos="1134"/>
          <w:tab w:val="left" w:pos="1701"/>
          <w:tab w:val="left" w:pos="2268"/>
          <w:tab w:val="left" w:pos="2835"/>
          <w:tab w:val="left" w:pos="3402"/>
        </w:tabs>
        <w:ind w:right="6"/>
        <w:jc w:val="both"/>
        <w:rPr>
          <w:rFonts w:ascii="Times New Roman" w:hAnsi="Times New Roman"/>
          <w:b/>
          <w:color w:val="006FB7"/>
        </w:rPr>
      </w:pPr>
    </w:p>
    <w:p w:rsidR="00CB67D5" w:rsidRPr="000D6F64" w:rsidRDefault="00CB67D5" w:rsidP="00DA3DA5">
      <w:pPr>
        <w:widowControl w:val="0"/>
        <w:tabs>
          <w:tab w:val="left" w:pos="426"/>
          <w:tab w:val="left" w:pos="1134"/>
          <w:tab w:val="left" w:pos="1701"/>
          <w:tab w:val="left" w:pos="2268"/>
          <w:tab w:val="left" w:pos="2835"/>
          <w:tab w:val="left" w:pos="3402"/>
        </w:tabs>
        <w:ind w:right="6"/>
        <w:jc w:val="both"/>
        <w:rPr>
          <w:rFonts w:ascii="Times New Roman" w:hAnsi="Times New Roman"/>
          <w:b/>
          <w:color w:val="006FB7"/>
        </w:rPr>
      </w:pPr>
    </w:p>
    <w:p w:rsidR="00CB67D5" w:rsidRPr="000D6F64" w:rsidRDefault="00CB67D5" w:rsidP="00DA3DA5">
      <w:pPr>
        <w:widowControl w:val="0"/>
        <w:tabs>
          <w:tab w:val="left" w:pos="426"/>
          <w:tab w:val="left" w:pos="1134"/>
          <w:tab w:val="left" w:pos="1701"/>
          <w:tab w:val="left" w:pos="2268"/>
          <w:tab w:val="left" w:pos="2835"/>
          <w:tab w:val="left" w:pos="3402"/>
        </w:tabs>
        <w:ind w:right="6"/>
        <w:jc w:val="both"/>
        <w:rPr>
          <w:rFonts w:ascii="Times New Roman" w:hAnsi="Times New Roman"/>
          <w:b/>
          <w:color w:val="006FB7"/>
        </w:rPr>
      </w:pPr>
    </w:p>
    <w:p w:rsidR="00685FD1" w:rsidRPr="000D6F64" w:rsidRDefault="00685FD1" w:rsidP="005443F9">
      <w:pPr>
        <w:widowControl w:val="0"/>
        <w:tabs>
          <w:tab w:val="left" w:pos="426"/>
          <w:tab w:val="left" w:pos="1134"/>
          <w:tab w:val="left" w:pos="1701"/>
          <w:tab w:val="left" w:pos="2268"/>
          <w:tab w:val="left" w:pos="2835"/>
          <w:tab w:val="left" w:pos="3402"/>
        </w:tabs>
        <w:ind w:right="6"/>
        <w:jc w:val="center"/>
        <w:rPr>
          <w:rFonts w:ascii="Times New Roman" w:hAnsi="Times New Roman"/>
          <w:b/>
          <w:color w:val="006FB7"/>
          <w:sz w:val="28"/>
          <w:szCs w:val="28"/>
        </w:rPr>
      </w:pPr>
      <w:r w:rsidRPr="000D6F64">
        <w:rPr>
          <w:rFonts w:ascii="Times New Roman" w:hAnsi="Times New Roman"/>
          <w:b/>
          <w:color w:val="006FB7"/>
          <w:sz w:val="28"/>
          <w:szCs w:val="28"/>
        </w:rPr>
        <w:t>OHCHR Comments on the Nepal “Commission on Investigation of Disappeared P</w:t>
      </w:r>
      <w:bookmarkStart w:id="0" w:name="_GoBack"/>
      <w:bookmarkEnd w:id="0"/>
      <w:r w:rsidRPr="000D6F64">
        <w:rPr>
          <w:rFonts w:ascii="Times New Roman" w:hAnsi="Times New Roman"/>
          <w:b/>
          <w:color w:val="006FB7"/>
          <w:sz w:val="28"/>
          <w:szCs w:val="28"/>
        </w:rPr>
        <w:t>ersons, Truth and Reconciliation Ordinance – 2069 (2013)”</w:t>
      </w:r>
    </w:p>
    <w:p w:rsidR="00CB67D5" w:rsidRPr="000D6F64" w:rsidRDefault="001245C0" w:rsidP="005443F9">
      <w:pPr>
        <w:widowControl w:val="0"/>
        <w:tabs>
          <w:tab w:val="left" w:pos="426"/>
          <w:tab w:val="left" w:pos="1134"/>
          <w:tab w:val="left" w:pos="1701"/>
          <w:tab w:val="left" w:pos="2268"/>
          <w:tab w:val="left" w:pos="2835"/>
          <w:tab w:val="left" w:pos="3402"/>
        </w:tabs>
        <w:ind w:right="6"/>
        <w:jc w:val="center"/>
        <w:rPr>
          <w:rFonts w:ascii="Times New Roman" w:hAnsi="Times New Roman"/>
          <w:b/>
          <w:sz w:val="22"/>
          <w:szCs w:val="22"/>
          <w:u w:val="single"/>
        </w:rPr>
      </w:pPr>
      <w:r>
        <w:rPr>
          <w:rFonts w:ascii="Times New Roman" w:hAnsi="Times New Roman"/>
          <w:b/>
          <w:color w:val="006FB7"/>
          <w:sz w:val="22"/>
          <w:szCs w:val="22"/>
        </w:rPr>
        <w:t>3</w:t>
      </w:r>
      <w:r w:rsidR="00A14C42" w:rsidRPr="000D6F64">
        <w:rPr>
          <w:rFonts w:ascii="Times New Roman" w:hAnsi="Times New Roman"/>
          <w:b/>
          <w:color w:val="006FB7"/>
          <w:sz w:val="22"/>
          <w:szCs w:val="22"/>
        </w:rPr>
        <w:t xml:space="preserve"> April </w:t>
      </w:r>
      <w:r w:rsidR="00CB67D5" w:rsidRPr="000D6F64">
        <w:rPr>
          <w:rFonts w:ascii="Times New Roman" w:hAnsi="Times New Roman"/>
          <w:b/>
          <w:color w:val="006FB7"/>
          <w:sz w:val="22"/>
          <w:szCs w:val="22"/>
        </w:rPr>
        <w:t>2013</w:t>
      </w:r>
    </w:p>
    <w:p w:rsidR="00B07A54" w:rsidRPr="000D6F64" w:rsidRDefault="00B07A54" w:rsidP="00DA3DA5">
      <w:pPr>
        <w:widowControl w:val="0"/>
        <w:tabs>
          <w:tab w:val="left" w:pos="426"/>
          <w:tab w:val="left" w:pos="1134"/>
          <w:tab w:val="left" w:pos="1701"/>
          <w:tab w:val="left" w:pos="2268"/>
          <w:tab w:val="left" w:pos="2835"/>
          <w:tab w:val="left" w:pos="3402"/>
        </w:tabs>
        <w:ind w:right="6"/>
        <w:jc w:val="both"/>
        <w:rPr>
          <w:rFonts w:ascii="Times New Roman" w:hAnsi="Times New Roman"/>
          <w:b/>
          <w:color w:val="006FB7"/>
        </w:rPr>
      </w:pPr>
    </w:p>
    <w:p w:rsidR="00CB67D5" w:rsidRPr="000D6F64" w:rsidRDefault="00CB67D5" w:rsidP="00DA3DA5">
      <w:pPr>
        <w:widowControl w:val="0"/>
        <w:tabs>
          <w:tab w:val="left" w:pos="426"/>
          <w:tab w:val="left" w:pos="1134"/>
          <w:tab w:val="left" w:pos="1701"/>
          <w:tab w:val="left" w:pos="2268"/>
          <w:tab w:val="left" w:pos="2835"/>
          <w:tab w:val="left" w:pos="3402"/>
        </w:tabs>
        <w:ind w:right="6"/>
        <w:jc w:val="both"/>
        <w:rPr>
          <w:rFonts w:ascii="Times New Roman" w:hAnsi="Times New Roman"/>
          <w:b/>
          <w:color w:val="006FB7"/>
        </w:rPr>
      </w:pPr>
    </w:p>
    <w:p w:rsidR="00267203" w:rsidRPr="000D6F64" w:rsidRDefault="002528B3" w:rsidP="00DA3DA5">
      <w:pPr>
        <w:jc w:val="both"/>
        <w:rPr>
          <w:rFonts w:ascii="Times New Roman" w:hAnsi="Times New Roman"/>
          <w:b/>
          <w:sz w:val="22"/>
          <w:szCs w:val="22"/>
        </w:rPr>
      </w:pPr>
      <w:r w:rsidRPr="000D6F64">
        <w:rPr>
          <w:rFonts w:ascii="Times New Roman" w:hAnsi="Times New Roman"/>
          <w:b/>
          <w:sz w:val="22"/>
          <w:szCs w:val="22"/>
        </w:rPr>
        <w:t>Background</w:t>
      </w:r>
    </w:p>
    <w:p w:rsidR="002528B3" w:rsidRPr="000D6F64" w:rsidRDefault="002528B3" w:rsidP="00DA3DA5">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8E5F1B" w:rsidRDefault="006D5D18" w:rsidP="00DA3DA5">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r w:rsidRPr="000D6F64">
        <w:rPr>
          <w:rFonts w:ascii="Times New Roman" w:hAnsi="Times New Roman"/>
          <w:sz w:val="22"/>
          <w:szCs w:val="22"/>
        </w:rPr>
        <w:t>On 14 March 2013, the President of Nepal promulgated the “</w:t>
      </w:r>
      <w:r w:rsidRPr="000D6F64">
        <w:rPr>
          <w:rFonts w:ascii="Times New Roman" w:hAnsi="Times New Roman"/>
          <w:i/>
          <w:sz w:val="22"/>
          <w:szCs w:val="22"/>
        </w:rPr>
        <w:t>Commission on Investigation of Disappeared Person, Truth a</w:t>
      </w:r>
      <w:r w:rsidR="00841DF8" w:rsidRPr="000D6F64">
        <w:rPr>
          <w:rFonts w:ascii="Times New Roman" w:hAnsi="Times New Roman"/>
          <w:i/>
          <w:sz w:val="22"/>
          <w:szCs w:val="22"/>
        </w:rPr>
        <w:t>nd Reconciliation Ordinance – 2069 (2013)</w:t>
      </w:r>
      <w:r w:rsidR="00841DF8" w:rsidRPr="000D6F64">
        <w:rPr>
          <w:rFonts w:ascii="Times New Roman" w:hAnsi="Times New Roman"/>
          <w:sz w:val="22"/>
          <w:szCs w:val="22"/>
        </w:rPr>
        <w:t>”</w:t>
      </w:r>
      <w:r w:rsidR="008E5F1B">
        <w:rPr>
          <w:rFonts w:ascii="Times New Roman" w:hAnsi="Times New Roman"/>
          <w:sz w:val="22"/>
          <w:szCs w:val="22"/>
        </w:rPr>
        <w:t xml:space="preserve"> (the Ordinance)</w:t>
      </w:r>
      <w:r w:rsidR="00841DF8" w:rsidRPr="000D6F64">
        <w:rPr>
          <w:rFonts w:ascii="Times New Roman" w:hAnsi="Times New Roman"/>
          <w:sz w:val="22"/>
          <w:szCs w:val="22"/>
        </w:rPr>
        <w:t>.</w:t>
      </w:r>
      <w:r w:rsidR="00D10FDB" w:rsidRPr="000D6F64">
        <w:rPr>
          <w:rFonts w:ascii="Times New Roman" w:hAnsi="Times New Roman"/>
          <w:sz w:val="22"/>
          <w:szCs w:val="22"/>
        </w:rPr>
        <w:t xml:space="preserve"> </w:t>
      </w:r>
    </w:p>
    <w:p w:rsidR="008E5F1B" w:rsidRDefault="008E5F1B" w:rsidP="00DA3DA5">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841DF8" w:rsidRPr="000D6F64" w:rsidRDefault="002528B3" w:rsidP="00DA3DA5">
      <w:pPr>
        <w:widowControl w:val="0"/>
        <w:tabs>
          <w:tab w:val="left" w:pos="426"/>
          <w:tab w:val="left" w:pos="1134"/>
          <w:tab w:val="left" w:pos="1701"/>
          <w:tab w:val="left" w:pos="2268"/>
          <w:tab w:val="left" w:pos="2835"/>
          <w:tab w:val="left" w:pos="3402"/>
        </w:tabs>
        <w:ind w:right="6"/>
        <w:jc w:val="both"/>
        <w:rPr>
          <w:rFonts w:ascii="Times New Roman" w:hAnsi="Times New Roman"/>
          <w:b/>
          <w:sz w:val="22"/>
          <w:szCs w:val="22"/>
        </w:rPr>
      </w:pPr>
      <w:r w:rsidRPr="000D6F64">
        <w:rPr>
          <w:rFonts w:ascii="Times New Roman" w:hAnsi="Times New Roman"/>
          <w:sz w:val="22"/>
          <w:szCs w:val="22"/>
        </w:rPr>
        <w:t xml:space="preserve">The establishment of </w:t>
      </w:r>
      <w:r w:rsidR="008E4439" w:rsidRPr="000D6F64">
        <w:rPr>
          <w:rFonts w:ascii="Times New Roman" w:hAnsi="Times New Roman"/>
          <w:sz w:val="22"/>
          <w:szCs w:val="22"/>
        </w:rPr>
        <w:t xml:space="preserve">two Commissions, one to address Disappearances and a </w:t>
      </w:r>
      <w:r w:rsidR="008E5F1B">
        <w:rPr>
          <w:rFonts w:ascii="Times New Roman" w:hAnsi="Times New Roman"/>
          <w:sz w:val="22"/>
          <w:szCs w:val="22"/>
        </w:rPr>
        <w:t xml:space="preserve">second </w:t>
      </w:r>
      <w:r w:rsidR="008E4439" w:rsidRPr="000D6F64">
        <w:rPr>
          <w:rFonts w:ascii="Times New Roman" w:hAnsi="Times New Roman"/>
          <w:sz w:val="22"/>
          <w:szCs w:val="22"/>
        </w:rPr>
        <w:t>Truth and Reconciliation</w:t>
      </w:r>
      <w:r w:rsidRPr="000D6F64">
        <w:rPr>
          <w:rFonts w:ascii="Times New Roman" w:hAnsi="Times New Roman"/>
          <w:sz w:val="22"/>
          <w:szCs w:val="22"/>
        </w:rPr>
        <w:t xml:space="preserve"> Commission</w:t>
      </w:r>
      <w:r w:rsidR="008E4439" w:rsidRPr="000D6F64">
        <w:rPr>
          <w:rFonts w:ascii="Times New Roman" w:hAnsi="Times New Roman"/>
          <w:sz w:val="22"/>
          <w:szCs w:val="22"/>
        </w:rPr>
        <w:t>,</w:t>
      </w:r>
      <w:r w:rsidRPr="000D6F64">
        <w:rPr>
          <w:rFonts w:ascii="Times New Roman" w:hAnsi="Times New Roman"/>
          <w:sz w:val="22"/>
          <w:szCs w:val="22"/>
        </w:rPr>
        <w:t xml:space="preserve"> was</w:t>
      </w:r>
      <w:r w:rsidR="00841DF8" w:rsidRPr="000D6F64">
        <w:rPr>
          <w:rFonts w:ascii="Times New Roman" w:hAnsi="Times New Roman"/>
          <w:sz w:val="22"/>
          <w:szCs w:val="22"/>
        </w:rPr>
        <w:t xml:space="preserve"> </w:t>
      </w:r>
      <w:r w:rsidRPr="000D6F64">
        <w:rPr>
          <w:rFonts w:ascii="Times New Roman" w:hAnsi="Times New Roman"/>
          <w:sz w:val="22"/>
          <w:szCs w:val="22"/>
        </w:rPr>
        <w:t xml:space="preserve">foreseen in the </w:t>
      </w:r>
      <w:r w:rsidR="008E5F1B">
        <w:rPr>
          <w:rFonts w:ascii="Times New Roman" w:hAnsi="Times New Roman"/>
          <w:sz w:val="22"/>
          <w:szCs w:val="22"/>
        </w:rPr>
        <w:t>2006 Comprehensive Peace Accord</w:t>
      </w:r>
      <w:r w:rsidRPr="000D6F64">
        <w:rPr>
          <w:rFonts w:ascii="Times New Roman" w:hAnsi="Times New Roman"/>
          <w:sz w:val="22"/>
          <w:szCs w:val="22"/>
        </w:rPr>
        <w:t xml:space="preserve"> </w:t>
      </w:r>
      <w:r w:rsidR="008E5F1B">
        <w:rPr>
          <w:rFonts w:ascii="Times New Roman" w:hAnsi="Times New Roman"/>
          <w:sz w:val="22"/>
          <w:szCs w:val="22"/>
        </w:rPr>
        <w:t xml:space="preserve">(CPA) </w:t>
      </w:r>
      <w:r w:rsidRPr="000D6F64">
        <w:rPr>
          <w:rFonts w:ascii="Times New Roman" w:hAnsi="Times New Roman"/>
          <w:sz w:val="22"/>
          <w:szCs w:val="22"/>
        </w:rPr>
        <w:t xml:space="preserve">signed between the </w:t>
      </w:r>
      <w:r w:rsidR="008E4439" w:rsidRPr="000D6F64">
        <w:rPr>
          <w:rFonts w:ascii="Times New Roman" w:hAnsi="Times New Roman"/>
          <w:sz w:val="22"/>
          <w:szCs w:val="22"/>
        </w:rPr>
        <w:t xml:space="preserve">then </w:t>
      </w:r>
      <w:r w:rsidRPr="000D6F64">
        <w:rPr>
          <w:rFonts w:ascii="Times New Roman" w:hAnsi="Times New Roman"/>
          <w:sz w:val="22"/>
          <w:szCs w:val="22"/>
        </w:rPr>
        <w:t xml:space="preserve">Seven Party Alliance and the Communist Party of Nepal-Maoist (CPN-M) and in the Interim Constitution of Nepal of 2007. </w:t>
      </w:r>
      <w:r w:rsidR="008E5F1B">
        <w:rPr>
          <w:rFonts w:ascii="Times New Roman" w:hAnsi="Times New Roman"/>
          <w:sz w:val="22"/>
          <w:szCs w:val="22"/>
        </w:rPr>
        <w:t>OHCHR acknowledges the dedicated efforts of political parties, State bodies</w:t>
      </w:r>
      <w:r w:rsidR="003661D5">
        <w:rPr>
          <w:rFonts w:ascii="Times New Roman" w:hAnsi="Times New Roman"/>
          <w:sz w:val="22"/>
          <w:szCs w:val="22"/>
        </w:rPr>
        <w:t>,</w:t>
      </w:r>
      <w:r w:rsidR="008E5F1B">
        <w:rPr>
          <w:rFonts w:ascii="Times New Roman" w:hAnsi="Times New Roman"/>
          <w:sz w:val="22"/>
          <w:szCs w:val="22"/>
        </w:rPr>
        <w:t xml:space="preserve"> civil society </w:t>
      </w:r>
      <w:r w:rsidR="003661D5">
        <w:rPr>
          <w:rFonts w:ascii="Times New Roman" w:hAnsi="Times New Roman"/>
          <w:sz w:val="22"/>
          <w:szCs w:val="22"/>
        </w:rPr>
        <w:t xml:space="preserve">and the international community </w:t>
      </w:r>
      <w:r w:rsidR="008E5F1B">
        <w:rPr>
          <w:rFonts w:ascii="Times New Roman" w:hAnsi="Times New Roman"/>
          <w:sz w:val="22"/>
          <w:szCs w:val="22"/>
        </w:rPr>
        <w:t xml:space="preserve">to realise the commitments in the CPA and the interim Constitution. In this regard, OHCHR notes the particular challenges that have arisen around reaching agreement on </w:t>
      </w:r>
      <w:r w:rsidR="003661D5">
        <w:rPr>
          <w:rFonts w:ascii="Times New Roman" w:hAnsi="Times New Roman"/>
          <w:sz w:val="22"/>
          <w:szCs w:val="22"/>
        </w:rPr>
        <w:t>the establishment of</w:t>
      </w:r>
      <w:r w:rsidR="008E5F1B">
        <w:rPr>
          <w:rFonts w:ascii="Times New Roman" w:hAnsi="Times New Roman"/>
          <w:sz w:val="22"/>
          <w:szCs w:val="22"/>
        </w:rPr>
        <w:t xml:space="preserve"> the Commissions. </w:t>
      </w:r>
    </w:p>
    <w:p w:rsidR="00841DF8" w:rsidRPr="000D6F64" w:rsidRDefault="00841DF8" w:rsidP="00DA3DA5">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2528B3" w:rsidRPr="000D6F64" w:rsidRDefault="002528B3" w:rsidP="002528B3">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r w:rsidRPr="000D6F64">
        <w:rPr>
          <w:rFonts w:ascii="Times New Roman" w:hAnsi="Times New Roman"/>
          <w:sz w:val="22"/>
          <w:szCs w:val="22"/>
        </w:rPr>
        <w:t xml:space="preserve">A previous draft law to establish this Commission was subject to significant debate and consultation by the Constituent Assembly of Nepal before its dissolution in May 2012. OHCHR provided substantial technical advice on the drafting process and supported the Ministry of Peace and Reconstruction in holding public consultations on the draft with victims groups and civil society. In December 2011, following reports of the imminent passage of legislation to establish the Commission with a power to grant amnesties for serious violations of human rights, </w:t>
      </w:r>
      <w:r w:rsidR="008E4439" w:rsidRPr="000D6F64">
        <w:rPr>
          <w:rFonts w:ascii="Times New Roman" w:hAnsi="Times New Roman"/>
          <w:sz w:val="22"/>
          <w:szCs w:val="22"/>
        </w:rPr>
        <w:t>the High Commissioner for Human Rights</w:t>
      </w:r>
      <w:r w:rsidRPr="000D6F64">
        <w:rPr>
          <w:rFonts w:ascii="Times New Roman" w:hAnsi="Times New Roman"/>
          <w:sz w:val="22"/>
          <w:szCs w:val="22"/>
        </w:rPr>
        <w:t xml:space="preserve"> wrote a letter to the Prime Minister noting that such amnesties are inconsistent with international law. On 28 August 2012, the Council of Ministers transmitted the </w:t>
      </w:r>
      <w:r w:rsidRPr="000D6F64">
        <w:rPr>
          <w:rFonts w:ascii="Times New Roman" w:hAnsi="Times New Roman"/>
          <w:i/>
          <w:sz w:val="22"/>
          <w:szCs w:val="22"/>
        </w:rPr>
        <w:t>Ordinance on Investigation of Disappeared People, Truth and Reconciliation Commission, 2069 (2012)</w:t>
      </w:r>
      <w:r w:rsidRPr="000D6F64">
        <w:rPr>
          <w:rFonts w:ascii="Times New Roman" w:hAnsi="Times New Roman"/>
          <w:sz w:val="22"/>
          <w:szCs w:val="22"/>
        </w:rPr>
        <w:t xml:space="preserve"> to the President of Nepal for promulgation. </w:t>
      </w:r>
      <w:r w:rsidR="002C3827" w:rsidRPr="000D6F64">
        <w:rPr>
          <w:rFonts w:ascii="Times New Roman" w:hAnsi="Times New Roman"/>
          <w:sz w:val="22"/>
          <w:szCs w:val="22"/>
        </w:rPr>
        <w:t xml:space="preserve">This text </w:t>
      </w:r>
      <w:r w:rsidR="003661D5">
        <w:rPr>
          <w:rFonts w:ascii="Times New Roman" w:hAnsi="Times New Roman"/>
          <w:sz w:val="22"/>
          <w:szCs w:val="22"/>
        </w:rPr>
        <w:t>contained important differences</w:t>
      </w:r>
      <w:r w:rsidR="002C3827" w:rsidRPr="000D6F64">
        <w:rPr>
          <w:rFonts w:ascii="Times New Roman" w:hAnsi="Times New Roman"/>
          <w:sz w:val="22"/>
          <w:szCs w:val="22"/>
        </w:rPr>
        <w:t xml:space="preserve"> to that which had been subject to consultation and debate by the Constituent Assembly. </w:t>
      </w:r>
      <w:r w:rsidRPr="000D6F64">
        <w:rPr>
          <w:rFonts w:ascii="Times New Roman" w:hAnsi="Times New Roman"/>
          <w:sz w:val="22"/>
          <w:szCs w:val="22"/>
        </w:rPr>
        <w:t xml:space="preserve">Based on an unofficial translation of the Ordinance which was never publically released, OHCHR issued a technical note providing a commentary and analysis of the draft Ordinance. </w:t>
      </w:r>
    </w:p>
    <w:p w:rsidR="00841DF8" w:rsidRPr="000D6F64" w:rsidRDefault="00841DF8" w:rsidP="00DA3DA5">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A648CC" w:rsidRPr="000D6F64" w:rsidRDefault="00A648CC" w:rsidP="00DA3DA5">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r w:rsidRPr="000D6F64">
        <w:rPr>
          <w:rFonts w:ascii="Times New Roman" w:hAnsi="Times New Roman"/>
          <w:sz w:val="22"/>
          <w:szCs w:val="22"/>
        </w:rPr>
        <w:t>While the</w:t>
      </w:r>
      <w:r w:rsidR="002528B3" w:rsidRPr="000D6F64">
        <w:rPr>
          <w:rFonts w:ascii="Times New Roman" w:hAnsi="Times New Roman"/>
          <w:sz w:val="22"/>
          <w:szCs w:val="22"/>
        </w:rPr>
        <w:t xml:space="preserve"> Ordinance promulgated</w:t>
      </w:r>
      <w:r w:rsidRPr="000D6F64">
        <w:rPr>
          <w:rFonts w:ascii="Times New Roman" w:hAnsi="Times New Roman"/>
          <w:sz w:val="22"/>
          <w:szCs w:val="22"/>
        </w:rPr>
        <w:t xml:space="preserve"> on 14 March 2013 </w:t>
      </w:r>
      <w:r w:rsidR="008E4439" w:rsidRPr="000D6F64">
        <w:rPr>
          <w:rFonts w:ascii="Times New Roman" w:hAnsi="Times New Roman"/>
          <w:sz w:val="22"/>
          <w:szCs w:val="22"/>
        </w:rPr>
        <w:t>include</w:t>
      </w:r>
      <w:r w:rsidR="008E5F1B">
        <w:rPr>
          <w:rFonts w:ascii="Times New Roman" w:hAnsi="Times New Roman"/>
          <w:sz w:val="22"/>
          <w:szCs w:val="22"/>
        </w:rPr>
        <w:t>s</w:t>
      </w:r>
      <w:r w:rsidRPr="000D6F64">
        <w:rPr>
          <w:rFonts w:ascii="Times New Roman" w:hAnsi="Times New Roman"/>
          <w:sz w:val="22"/>
          <w:szCs w:val="22"/>
        </w:rPr>
        <w:t xml:space="preserve"> some amendments </w:t>
      </w:r>
      <w:r w:rsidR="008E5F1B">
        <w:rPr>
          <w:rFonts w:ascii="Times New Roman" w:hAnsi="Times New Roman"/>
          <w:sz w:val="22"/>
          <w:szCs w:val="22"/>
        </w:rPr>
        <w:t xml:space="preserve">to </w:t>
      </w:r>
      <w:r w:rsidRPr="000D6F64">
        <w:rPr>
          <w:rFonts w:ascii="Times New Roman" w:hAnsi="Times New Roman"/>
          <w:sz w:val="22"/>
          <w:szCs w:val="22"/>
        </w:rPr>
        <w:t>the text</w:t>
      </w:r>
      <w:r w:rsidR="008E5F1B">
        <w:rPr>
          <w:rFonts w:ascii="Times New Roman" w:hAnsi="Times New Roman"/>
          <w:sz w:val="22"/>
          <w:szCs w:val="22"/>
        </w:rPr>
        <w:t xml:space="preserve"> of the August 2012 draft</w:t>
      </w:r>
      <w:r w:rsidRPr="000D6F64">
        <w:rPr>
          <w:rFonts w:ascii="Times New Roman" w:hAnsi="Times New Roman"/>
          <w:sz w:val="22"/>
          <w:szCs w:val="22"/>
        </w:rPr>
        <w:t xml:space="preserve">, the main concerns raised previously by OHCHR </w:t>
      </w:r>
      <w:r w:rsidR="008E4439" w:rsidRPr="000D6F64">
        <w:rPr>
          <w:rFonts w:ascii="Times New Roman" w:hAnsi="Times New Roman"/>
          <w:sz w:val="22"/>
          <w:szCs w:val="22"/>
        </w:rPr>
        <w:t>in terms of</w:t>
      </w:r>
      <w:r w:rsidRPr="000D6F64">
        <w:rPr>
          <w:rFonts w:ascii="Times New Roman" w:hAnsi="Times New Roman"/>
          <w:sz w:val="22"/>
          <w:szCs w:val="22"/>
        </w:rPr>
        <w:t xml:space="preserve"> international law have not been </w:t>
      </w:r>
      <w:r w:rsidR="002C3827" w:rsidRPr="000D6F64">
        <w:rPr>
          <w:rFonts w:ascii="Times New Roman" w:hAnsi="Times New Roman"/>
          <w:sz w:val="22"/>
          <w:szCs w:val="22"/>
        </w:rPr>
        <w:t>addressed</w:t>
      </w:r>
      <w:r w:rsidRPr="000D6F64">
        <w:rPr>
          <w:rFonts w:ascii="Times New Roman" w:hAnsi="Times New Roman"/>
          <w:sz w:val="22"/>
          <w:szCs w:val="22"/>
        </w:rPr>
        <w:t>.</w:t>
      </w:r>
      <w:r w:rsidR="002C3827" w:rsidRPr="000D6F64">
        <w:rPr>
          <w:rFonts w:ascii="Times New Roman" w:hAnsi="Times New Roman"/>
          <w:sz w:val="22"/>
          <w:szCs w:val="22"/>
        </w:rPr>
        <w:t xml:space="preserve"> In particular, OHCHR regrets that the promulgated Ordinance establishes a Commission with power to grant amnesties </w:t>
      </w:r>
      <w:r w:rsidR="002E3FBC" w:rsidRPr="000D6F64">
        <w:rPr>
          <w:rFonts w:ascii="Times New Roman" w:hAnsi="Times New Roman"/>
          <w:sz w:val="22"/>
          <w:szCs w:val="22"/>
        </w:rPr>
        <w:t xml:space="preserve">which would be inconsistent with Nepal’s international legal obligations to investigate gross violations of human rights and serious violations of international humanitarian law, and to ensure that those responsible are brought to justice. </w:t>
      </w:r>
    </w:p>
    <w:p w:rsidR="00CB67D5" w:rsidRDefault="00CB67D5" w:rsidP="00DA3DA5">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4C38CD" w:rsidRPr="000D6F64" w:rsidRDefault="004C38CD" w:rsidP="00DA3DA5">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841DF8" w:rsidRPr="000D6F64" w:rsidRDefault="00A648CC" w:rsidP="00DA3DA5">
      <w:pPr>
        <w:widowControl w:val="0"/>
        <w:tabs>
          <w:tab w:val="left" w:pos="426"/>
          <w:tab w:val="left" w:pos="1134"/>
          <w:tab w:val="left" w:pos="1701"/>
          <w:tab w:val="left" w:pos="2268"/>
          <w:tab w:val="left" w:pos="2835"/>
          <w:tab w:val="left" w:pos="3402"/>
        </w:tabs>
        <w:ind w:right="6"/>
        <w:jc w:val="both"/>
        <w:rPr>
          <w:rFonts w:ascii="Times New Roman" w:hAnsi="Times New Roman"/>
          <w:b/>
          <w:sz w:val="22"/>
          <w:szCs w:val="22"/>
        </w:rPr>
      </w:pPr>
      <w:r w:rsidRPr="000D6F64">
        <w:rPr>
          <w:rFonts w:ascii="Times New Roman" w:hAnsi="Times New Roman"/>
          <w:b/>
          <w:sz w:val="22"/>
          <w:szCs w:val="22"/>
        </w:rPr>
        <w:t xml:space="preserve">Summary of concerns </w:t>
      </w:r>
    </w:p>
    <w:p w:rsidR="00841DF8" w:rsidRPr="000D6F64" w:rsidRDefault="00841DF8" w:rsidP="00DA3DA5">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1860E0" w:rsidRPr="000D6F64" w:rsidRDefault="002C3827" w:rsidP="001860E0">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0D6F64">
        <w:rPr>
          <w:rFonts w:ascii="Times New Roman" w:hAnsi="Times New Roman"/>
          <w:sz w:val="22"/>
          <w:szCs w:val="22"/>
        </w:rPr>
        <w:t xml:space="preserve">The comments in this analysis are based on an unofficial translation of the Ordinance. </w:t>
      </w:r>
      <w:r w:rsidR="003647EE" w:rsidRPr="000D6F64">
        <w:rPr>
          <w:rFonts w:ascii="Times New Roman" w:hAnsi="Times New Roman"/>
          <w:sz w:val="22"/>
          <w:szCs w:val="22"/>
        </w:rPr>
        <w:t>OHCHR strongly encourages the Government of Nepal to provide an official translation into English</w:t>
      </w:r>
      <w:r w:rsidR="00A14C42" w:rsidRPr="000D6F64">
        <w:rPr>
          <w:rFonts w:ascii="Times New Roman" w:hAnsi="Times New Roman"/>
          <w:sz w:val="22"/>
          <w:szCs w:val="22"/>
        </w:rPr>
        <w:t>.</w:t>
      </w:r>
      <w:r w:rsidR="003647EE" w:rsidRPr="000D6F64" w:rsidDel="003647EE">
        <w:rPr>
          <w:rFonts w:ascii="Times New Roman" w:hAnsi="Times New Roman"/>
          <w:sz w:val="22"/>
          <w:szCs w:val="22"/>
        </w:rPr>
        <w:t xml:space="preserve"> </w:t>
      </w:r>
      <w:r w:rsidR="00322561" w:rsidRPr="000D6F64">
        <w:rPr>
          <w:rFonts w:ascii="Times New Roman" w:hAnsi="Times New Roman"/>
          <w:sz w:val="22"/>
          <w:szCs w:val="22"/>
        </w:rPr>
        <w:t xml:space="preserve">OHCHR </w:t>
      </w:r>
      <w:r w:rsidR="003647EE" w:rsidRPr="000D6F64">
        <w:rPr>
          <w:rFonts w:ascii="Times New Roman" w:hAnsi="Times New Roman"/>
          <w:sz w:val="22"/>
          <w:szCs w:val="22"/>
        </w:rPr>
        <w:t xml:space="preserve">further </w:t>
      </w:r>
      <w:r w:rsidR="00322561" w:rsidRPr="000D6F64">
        <w:rPr>
          <w:rFonts w:ascii="Times New Roman" w:hAnsi="Times New Roman"/>
          <w:sz w:val="22"/>
          <w:szCs w:val="22"/>
        </w:rPr>
        <w:t xml:space="preserve">notes that the text of the Ordinance contains </w:t>
      </w:r>
      <w:r w:rsidR="003661D5">
        <w:rPr>
          <w:rFonts w:ascii="Times New Roman" w:hAnsi="Times New Roman"/>
          <w:sz w:val="22"/>
          <w:szCs w:val="22"/>
        </w:rPr>
        <w:t xml:space="preserve">some </w:t>
      </w:r>
      <w:r w:rsidR="009117BF" w:rsidRPr="000D6F64">
        <w:rPr>
          <w:rFonts w:ascii="Times New Roman" w:hAnsi="Times New Roman"/>
          <w:sz w:val="22"/>
          <w:szCs w:val="22"/>
        </w:rPr>
        <w:t>inconsistencies</w:t>
      </w:r>
      <w:r w:rsidR="00322561" w:rsidRPr="000D6F64">
        <w:rPr>
          <w:rFonts w:ascii="Times New Roman" w:hAnsi="Times New Roman"/>
          <w:sz w:val="22"/>
          <w:szCs w:val="22"/>
        </w:rPr>
        <w:t xml:space="preserve"> and lacks clarity in several key provisions.</w:t>
      </w:r>
      <w:r w:rsidR="001860E0" w:rsidRPr="000D6F64">
        <w:rPr>
          <w:rFonts w:ascii="Times New Roman" w:hAnsi="Times New Roman"/>
          <w:sz w:val="22"/>
          <w:szCs w:val="22"/>
        </w:rPr>
        <w:t xml:space="preserve"> </w:t>
      </w:r>
      <w:r w:rsidR="003647EE" w:rsidRPr="000D6F64">
        <w:rPr>
          <w:rFonts w:ascii="Times New Roman" w:hAnsi="Times New Roman"/>
          <w:sz w:val="22"/>
          <w:szCs w:val="22"/>
        </w:rPr>
        <w:t>A</w:t>
      </w:r>
      <w:r w:rsidR="001860E0" w:rsidRPr="000D6F64">
        <w:rPr>
          <w:rFonts w:ascii="Times New Roman" w:hAnsi="Times New Roman"/>
          <w:sz w:val="22"/>
          <w:szCs w:val="22"/>
        </w:rPr>
        <w:t xml:space="preserve">n Ordinance </w:t>
      </w:r>
      <w:r w:rsidR="003647EE" w:rsidRPr="000D6F64">
        <w:rPr>
          <w:rFonts w:ascii="Times New Roman" w:hAnsi="Times New Roman"/>
          <w:sz w:val="22"/>
          <w:szCs w:val="22"/>
        </w:rPr>
        <w:t xml:space="preserve">with </w:t>
      </w:r>
      <w:r w:rsidR="001860E0" w:rsidRPr="000D6F64">
        <w:rPr>
          <w:rFonts w:ascii="Times New Roman" w:hAnsi="Times New Roman"/>
          <w:sz w:val="22"/>
          <w:szCs w:val="22"/>
        </w:rPr>
        <w:t>such significant ambiguities</w:t>
      </w:r>
      <w:r w:rsidR="003647EE" w:rsidRPr="000D6F64">
        <w:rPr>
          <w:rFonts w:ascii="Times New Roman" w:hAnsi="Times New Roman"/>
          <w:sz w:val="22"/>
          <w:szCs w:val="22"/>
        </w:rPr>
        <w:t xml:space="preserve"> creates legal uncertainty</w:t>
      </w:r>
      <w:r w:rsidR="001860E0" w:rsidRPr="000D6F64">
        <w:rPr>
          <w:rFonts w:ascii="Times New Roman" w:hAnsi="Times New Roman"/>
          <w:sz w:val="22"/>
          <w:szCs w:val="22"/>
        </w:rPr>
        <w:t xml:space="preserve">. </w:t>
      </w:r>
    </w:p>
    <w:p w:rsidR="001860E0" w:rsidRPr="004C38CD" w:rsidRDefault="001860E0" w:rsidP="004C38CD">
      <w:pPr>
        <w:widowControl w:val="0"/>
        <w:tabs>
          <w:tab w:val="left" w:pos="426"/>
          <w:tab w:val="left" w:pos="1134"/>
          <w:tab w:val="left" w:pos="1701"/>
          <w:tab w:val="left" w:pos="2268"/>
          <w:tab w:val="left" w:pos="2835"/>
          <w:tab w:val="left" w:pos="3402"/>
        </w:tabs>
        <w:ind w:left="360" w:right="6"/>
        <w:jc w:val="both"/>
        <w:rPr>
          <w:rFonts w:ascii="Times New Roman" w:hAnsi="Times New Roman"/>
          <w:sz w:val="22"/>
          <w:szCs w:val="22"/>
        </w:rPr>
      </w:pPr>
    </w:p>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CB67D5" w:rsidRPr="000D6F64" w:rsidTr="00CB67D5">
        <w:trPr>
          <w:trHeight w:val="16725"/>
        </w:trPr>
        <w:tc>
          <w:tcPr>
            <w:tcW w:w="392" w:type="dxa"/>
            <w:shd w:val="clear" w:color="auto" w:fill="006FB7"/>
          </w:tcPr>
          <w:p w:rsidR="00CB67D5" w:rsidRPr="000D6F64" w:rsidRDefault="00CB67D5" w:rsidP="00CB67D5">
            <w:pPr>
              <w:widowControl w:val="0"/>
              <w:jc w:val="both"/>
              <w:rPr>
                <w:rFonts w:ascii="Times New Roman" w:hAnsi="Times New Roman"/>
                <w:sz w:val="22"/>
                <w:szCs w:val="22"/>
              </w:rPr>
            </w:pPr>
          </w:p>
        </w:tc>
      </w:tr>
    </w:tbl>
    <w:p w:rsidR="004C38CD" w:rsidRDefault="004C38CD" w:rsidP="00CB67D5">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0D6F64">
        <w:rPr>
          <w:rFonts w:ascii="Times New Roman" w:hAnsi="Times New Roman"/>
          <w:sz w:val="22"/>
          <w:szCs w:val="22"/>
        </w:rPr>
        <w:t xml:space="preserve">OHCHR understands that this version of the Ordinance was not subject to consultation </w:t>
      </w:r>
      <w:r>
        <w:rPr>
          <w:rFonts w:ascii="Times New Roman" w:hAnsi="Times New Roman"/>
          <w:sz w:val="22"/>
          <w:szCs w:val="22"/>
        </w:rPr>
        <w:t xml:space="preserve">with the National Human Rights Commission, nor with the broader public. The text </w:t>
      </w:r>
      <w:r w:rsidRPr="000D6F64">
        <w:rPr>
          <w:rFonts w:ascii="Times New Roman" w:hAnsi="Times New Roman"/>
          <w:sz w:val="22"/>
          <w:szCs w:val="22"/>
        </w:rPr>
        <w:t xml:space="preserve">was negotiated amongst the four main political parties </w:t>
      </w:r>
      <w:r>
        <w:rPr>
          <w:rFonts w:ascii="Times New Roman" w:hAnsi="Times New Roman"/>
          <w:sz w:val="22"/>
          <w:szCs w:val="22"/>
        </w:rPr>
        <w:t xml:space="preserve">as part of a </w:t>
      </w:r>
      <w:r w:rsidRPr="000D6F64">
        <w:rPr>
          <w:rFonts w:ascii="Times New Roman" w:hAnsi="Times New Roman"/>
          <w:sz w:val="22"/>
          <w:szCs w:val="22"/>
        </w:rPr>
        <w:t>political compromise</w:t>
      </w:r>
      <w:r>
        <w:rPr>
          <w:rFonts w:ascii="Times New Roman" w:hAnsi="Times New Roman"/>
          <w:sz w:val="22"/>
          <w:szCs w:val="22"/>
        </w:rPr>
        <w:t xml:space="preserve"> that would facilitate national elections</w:t>
      </w:r>
      <w:r w:rsidRPr="000D6F64">
        <w:rPr>
          <w:rFonts w:ascii="Times New Roman" w:hAnsi="Times New Roman"/>
          <w:sz w:val="22"/>
          <w:szCs w:val="22"/>
        </w:rPr>
        <w:t xml:space="preserve">. </w:t>
      </w:r>
      <w:r>
        <w:rPr>
          <w:rFonts w:ascii="Times New Roman" w:hAnsi="Times New Roman"/>
          <w:sz w:val="22"/>
          <w:szCs w:val="22"/>
        </w:rPr>
        <w:t>OHCHR notes that c</w:t>
      </w:r>
      <w:r w:rsidRPr="000D6F64">
        <w:rPr>
          <w:rFonts w:ascii="Times New Roman" w:hAnsi="Times New Roman"/>
          <w:sz w:val="22"/>
          <w:szCs w:val="22"/>
        </w:rPr>
        <w:t>onsultations with victims and others affected by the conflict are essential to ensure that their rights and concerns are reflected. Comprehensive consultations can also be instrumental in facilitating national ownership over the process and the credibility of a Commission.</w:t>
      </w:r>
    </w:p>
    <w:p w:rsidR="004C38CD" w:rsidRDefault="004C38CD" w:rsidP="004C38CD">
      <w:pPr>
        <w:pStyle w:val="ListParagraph"/>
        <w:widowControl w:val="0"/>
        <w:tabs>
          <w:tab w:val="left" w:pos="426"/>
          <w:tab w:val="left" w:pos="1134"/>
          <w:tab w:val="left" w:pos="1701"/>
          <w:tab w:val="left" w:pos="2268"/>
          <w:tab w:val="left" w:pos="2835"/>
          <w:tab w:val="left" w:pos="3402"/>
        </w:tabs>
        <w:ind w:left="851" w:right="6"/>
        <w:jc w:val="both"/>
        <w:rPr>
          <w:rFonts w:ascii="Times New Roman" w:hAnsi="Times New Roman"/>
          <w:sz w:val="22"/>
          <w:szCs w:val="22"/>
        </w:rPr>
      </w:pPr>
    </w:p>
    <w:p w:rsidR="00CB67D5" w:rsidRPr="000D6F64" w:rsidRDefault="001860E0" w:rsidP="00CB67D5">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0D6F64">
        <w:rPr>
          <w:rFonts w:ascii="Times New Roman" w:hAnsi="Times New Roman"/>
          <w:sz w:val="22"/>
          <w:szCs w:val="22"/>
        </w:rPr>
        <w:t xml:space="preserve">The proposed powers of the Commission under article 23 to grant amnesties for </w:t>
      </w:r>
      <w:r w:rsidR="00BD239D" w:rsidRPr="000D6F64">
        <w:rPr>
          <w:rFonts w:ascii="Times New Roman" w:hAnsi="Times New Roman"/>
          <w:sz w:val="22"/>
          <w:szCs w:val="22"/>
        </w:rPr>
        <w:t>‘</w:t>
      </w:r>
      <w:r w:rsidRPr="000D6F64">
        <w:rPr>
          <w:rFonts w:ascii="Times New Roman" w:hAnsi="Times New Roman"/>
          <w:sz w:val="22"/>
          <w:szCs w:val="22"/>
        </w:rPr>
        <w:t>serious</w:t>
      </w:r>
      <w:r w:rsidR="00BD239D" w:rsidRPr="000D6F64">
        <w:rPr>
          <w:rFonts w:ascii="Times New Roman" w:hAnsi="Times New Roman"/>
          <w:sz w:val="22"/>
          <w:szCs w:val="22"/>
        </w:rPr>
        <w:t xml:space="preserve"> crimes’</w:t>
      </w:r>
      <w:r w:rsidRPr="000D6F64">
        <w:rPr>
          <w:rFonts w:ascii="Times New Roman" w:hAnsi="Times New Roman"/>
          <w:sz w:val="22"/>
          <w:szCs w:val="22"/>
        </w:rPr>
        <w:t xml:space="preserve"> are inconsistent with Nepal’s international legal obligations to investigate and prosecute gross violations</w:t>
      </w:r>
      <w:r w:rsidR="00BD239D" w:rsidRPr="000D6F64">
        <w:rPr>
          <w:rFonts w:ascii="Times New Roman" w:hAnsi="Times New Roman"/>
          <w:sz w:val="22"/>
          <w:szCs w:val="22"/>
        </w:rPr>
        <w:t xml:space="preserve"> of human rights and serious violations of international humanitarian law</w:t>
      </w:r>
      <w:r w:rsidRPr="000D6F64">
        <w:rPr>
          <w:rFonts w:ascii="Times New Roman" w:hAnsi="Times New Roman"/>
          <w:sz w:val="22"/>
          <w:szCs w:val="22"/>
        </w:rPr>
        <w:t>.</w:t>
      </w:r>
      <w:r w:rsidR="00B955E8" w:rsidRPr="000D6F64">
        <w:rPr>
          <w:rFonts w:ascii="Times New Roman" w:hAnsi="Times New Roman"/>
          <w:sz w:val="22"/>
          <w:szCs w:val="22"/>
        </w:rPr>
        <w:t xml:space="preserve"> OHCHR urges the Government of Nepal to remove such powers from the Ordinance.</w:t>
      </w:r>
      <w:r w:rsidR="00BF484C" w:rsidRPr="000D6F64">
        <w:rPr>
          <w:rFonts w:ascii="Times New Roman" w:hAnsi="Times New Roman"/>
          <w:sz w:val="22"/>
          <w:szCs w:val="22"/>
        </w:rPr>
        <w:t xml:space="preserve"> OHCHR further notes that t</w:t>
      </w:r>
      <w:r w:rsidRPr="000D6F64">
        <w:rPr>
          <w:rFonts w:ascii="Times New Roman" w:eastAsiaTheme="minorHAnsi" w:hAnsi="Times New Roman"/>
          <w:color w:val="000000"/>
          <w:sz w:val="22"/>
          <w:szCs w:val="22"/>
        </w:rPr>
        <w:t xml:space="preserve">he United Nations has consistently maintained the position that, in accordance with international laws and standards, it cannot encourage </w:t>
      </w:r>
      <w:r w:rsidR="00B955E8" w:rsidRPr="000D6F64">
        <w:rPr>
          <w:rFonts w:ascii="Times New Roman" w:eastAsiaTheme="minorHAnsi" w:hAnsi="Times New Roman"/>
          <w:color w:val="000000"/>
          <w:sz w:val="22"/>
          <w:szCs w:val="22"/>
        </w:rPr>
        <w:t xml:space="preserve">or support </w:t>
      </w:r>
      <w:r w:rsidRPr="000D6F64">
        <w:rPr>
          <w:rFonts w:ascii="Times New Roman" w:eastAsiaTheme="minorHAnsi" w:hAnsi="Times New Roman"/>
          <w:color w:val="000000"/>
          <w:sz w:val="22"/>
          <w:szCs w:val="22"/>
        </w:rPr>
        <w:t xml:space="preserve">amnesties that prevent the prosecution of those responsible for </w:t>
      </w:r>
      <w:r w:rsidR="00BD239D" w:rsidRPr="000D6F64">
        <w:rPr>
          <w:rFonts w:ascii="Times New Roman" w:eastAsiaTheme="minorHAnsi" w:hAnsi="Times New Roman"/>
          <w:color w:val="000000"/>
          <w:sz w:val="22"/>
          <w:szCs w:val="22"/>
        </w:rPr>
        <w:t xml:space="preserve">war crimes, crimes against humanity, genocide or </w:t>
      </w:r>
      <w:r w:rsidR="00B955E8" w:rsidRPr="000D6F64">
        <w:rPr>
          <w:rFonts w:ascii="Times New Roman" w:eastAsiaTheme="minorHAnsi" w:hAnsi="Times New Roman"/>
          <w:color w:val="000000"/>
          <w:sz w:val="22"/>
          <w:szCs w:val="22"/>
        </w:rPr>
        <w:t>gross</w:t>
      </w:r>
      <w:r w:rsidRPr="000D6F64">
        <w:rPr>
          <w:rFonts w:ascii="Times New Roman" w:eastAsiaTheme="minorHAnsi" w:hAnsi="Times New Roman"/>
          <w:color w:val="000000"/>
          <w:sz w:val="22"/>
          <w:szCs w:val="22"/>
        </w:rPr>
        <w:t xml:space="preserve"> violations of </w:t>
      </w:r>
      <w:r w:rsidR="00BD239D" w:rsidRPr="000D6F64">
        <w:rPr>
          <w:rFonts w:ascii="Times New Roman" w:eastAsiaTheme="minorHAnsi" w:hAnsi="Times New Roman"/>
          <w:color w:val="000000"/>
          <w:sz w:val="22"/>
          <w:szCs w:val="22"/>
        </w:rPr>
        <w:t>human rights</w:t>
      </w:r>
      <w:r w:rsidRPr="000D6F64">
        <w:rPr>
          <w:rFonts w:ascii="Times New Roman" w:eastAsiaTheme="minorHAnsi" w:hAnsi="Times New Roman"/>
          <w:color w:val="000000"/>
          <w:sz w:val="22"/>
          <w:szCs w:val="22"/>
        </w:rPr>
        <w:t>.</w:t>
      </w:r>
      <w:r w:rsidR="00CB67D5" w:rsidRPr="000D6F64">
        <w:rPr>
          <w:rFonts w:ascii="Times New Roman" w:hAnsi="Times New Roman"/>
          <w:sz w:val="22"/>
          <w:szCs w:val="22"/>
        </w:rPr>
        <w:t xml:space="preserve"> </w:t>
      </w:r>
    </w:p>
    <w:p w:rsidR="00690A4C" w:rsidRPr="000D6F64" w:rsidRDefault="00690A4C" w:rsidP="00690A4C">
      <w:pPr>
        <w:jc w:val="both"/>
        <w:rPr>
          <w:rFonts w:ascii="Times New Roman" w:hAnsi="Times New Roman"/>
          <w:sz w:val="22"/>
          <w:szCs w:val="22"/>
        </w:rPr>
      </w:pPr>
    </w:p>
    <w:p w:rsidR="00CB67D5" w:rsidRPr="000D6F64" w:rsidRDefault="00CB67D5" w:rsidP="00CB67D5">
      <w:pPr>
        <w:pStyle w:val="ListParagraph"/>
        <w:numPr>
          <w:ilvl w:val="0"/>
          <w:numId w:val="32"/>
        </w:numPr>
        <w:ind w:left="851" w:hanging="491"/>
        <w:jc w:val="both"/>
        <w:rPr>
          <w:rFonts w:ascii="Times New Roman" w:hAnsi="Times New Roman"/>
          <w:sz w:val="22"/>
          <w:szCs w:val="22"/>
        </w:rPr>
      </w:pPr>
      <w:r w:rsidRPr="000D6F64">
        <w:rPr>
          <w:rFonts w:ascii="Times New Roman" w:hAnsi="Times New Roman"/>
          <w:sz w:val="22"/>
          <w:szCs w:val="22"/>
        </w:rPr>
        <w:t>An exercise by the Commission of its powers under articles 25, 28 and 29</w:t>
      </w:r>
      <w:r w:rsidR="00BD239D" w:rsidRPr="000D6F64">
        <w:rPr>
          <w:rFonts w:ascii="Times New Roman" w:hAnsi="Times New Roman"/>
          <w:sz w:val="22"/>
          <w:szCs w:val="22"/>
        </w:rPr>
        <w:t xml:space="preserve"> which can result in</w:t>
      </w:r>
      <w:r w:rsidR="00A14C42" w:rsidRPr="000D6F64">
        <w:rPr>
          <w:rFonts w:ascii="Times New Roman" w:hAnsi="Times New Roman"/>
          <w:sz w:val="22"/>
          <w:szCs w:val="22"/>
        </w:rPr>
        <w:t xml:space="preserve"> </w:t>
      </w:r>
      <w:r w:rsidRPr="000D6F64">
        <w:rPr>
          <w:rFonts w:ascii="Times New Roman" w:hAnsi="Times New Roman"/>
          <w:sz w:val="22"/>
          <w:szCs w:val="22"/>
        </w:rPr>
        <w:t>avoid</w:t>
      </w:r>
      <w:r w:rsidR="00BD239D" w:rsidRPr="000D6F64">
        <w:rPr>
          <w:rFonts w:ascii="Times New Roman" w:hAnsi="Times New Roman"/>
          <w:sz w:val="22"/>
          <w:szCs w:val="22"/>
        </w:rPr>
        <w:t>ing</w:t>
      </w:r>
      <w:r w:rsidRPr="000D6F64">
        <w:rPr>
          <w:rFonts w:ascii="Times New Roman" w:hAnsi="Times New Roman"/>
          <w:sz w:val="22"/>
          <w:szCs w:val="22"/>
        </w:rPr>
        <w:t>, delay</w:t>
      </w:r>
      <w:r w:rsidR="00BD239D" w:rsidRPr="000D6F64">
        <w:rPr>
          <w:rFonts w:ascii="Times New Roman" w:hAnsi="Times New Roman"/>
          <w:sz w:val="22"/>
          <w:szCs w:val="22"/>
        </w:rPr>
        <w:t>ing</w:t>
      </w:r>
      <w:r w:rsidRPr="000D6F64">
        <w:rPr>
          <w:rFonts w:ascii="Times New Roman" w:hAnsi="Times New Roman"/>
          <w:sz w:val="22"/>
          <w:szCs w:val="22"/>
        </w:rPr>
        <w:t xml:space="preserve"> or otherwise compromis</w:t>
      </w:r>
      <w:r w:rsidR="00BD239D" w:rsidRPr="000D6F64">
        <w:rPr>
          <w:rFonts w:ascii="Times New Roman" w:hAnsi="Times New Roman"/>
          <w:sz w:val="22"/>
          <w:szCs w:val="22"/>
        </w:rPr>
        <w:t>ing</w:t>
      </w:r>
      <w:r w:rsidRPr="000D6F64">
        <w:rPr>
          <w:rFonts w:ascii="Times New Roman" w:hAnsi="Times New Roman"/>
          <w:sz w:val="22"/>
          <w:szCs w:val="22"/>
        </w:rPr>
        <w:t xml:space="preserve"> criminal investigation and prosecutions, would </w:t>
      </w:r>
      <w:r w:rsidR="00603B73" w:rsidRPr="000D6F64">
        <w:rPr>
          <w:rFonts w:ascii="Times New Roman" w:hAnsi="Times New Roman"/>
          <w:sz w:val="22"/>
          <w:szCs w:val="22"/>
        </w:rPr>
        <w:t xml:space="preserve">also </w:t>
      </w:r>
      <w:r w:rsidRPr="000D6F64">
        <w:rPr>
          <w:rFonts w:ascii="Times New Roman" w:hAnsi="Times New Roman"/>
          <w:sz w:val="22"/>
          <w:szCs w:val="22"/>
        </w:rPr>
        <w:t xml:space="preserve">be </w:t>
      </w:r>
      <w:r w:rsidR="00603B73" w:rsidRPr="000D6F64">
        <w:rPr>
          <w:rFonts w:ascii="Times New Roman" w:hAnsi="Times New Roman"/>
          <w:sz w:val="22"/>
          <w:szCs w:val="22"/>
        </w:rPr>
        <w:t>in</w:t>
      </w:r>
      <w:r w:rsidRPr="000D6F64">
        <w:rPr>
          <w:rFonts w:ascii="Times New Roman" w:hAnsi="Times New Roman"/>
          <w:sz w:val="22"/>
          <w:szCs w:val="22"/>
        </w:rPr>
        <w:t xml:space="preserve"> violation of Nepal’s obligations under international law. </w:t>
      </w:r>
      <w:r w:rsidR="00BF484C" w:rsidRPr="000D6F64">
        <w:rPr>
          <w:rFonts w:ascii="Times New Roman" w:hAnsi="Times New Roman"/>
          <w:sz w:val="22"/>
          <w:szCs w:val="22"/>
        </w:rPr>
        <w:t xml:space="preserve">OHCHR urges the Government of Nepal to amend these </w:t>
      </w:r>
      <w:r w:rsidRPr="000D6F64">
        <w:rPr>
          <w:rFonts w:ascii="Times New Roman" w:hAnsi="Times New Roman"/>
          <w:sz w:val="22"/>
          <w:szCs w:val="22"/>
        </w:rPr>
        <w:t>provisions to ensure compliance with international law.</w:t>
      </w:r>
    </w:p>
    <w:p w:rsidR="00690A4C" w:rsidRPr="000D6F64" w:rsidRDefault="00690A4C" w:rsidP="00690A4C">
      <w:pPr>
        <w:jc w:val="both"/>
        <w:rPr>
          <w:rFonts w:ascii="Times New Roman" w:hAnsi="Times New Roman"/>
          <w:sz w:val="22"/>
          <w:szCs w:val="22"/>
        </w:rPr>
      </w:pPr>
    </w:p>
    <w:p w:rsidR="00CB67D5" w:rsidRPr="000D6F64" w:rsidRDefault="00CB67D5" w:rsidP="00CB67D5">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0D6F64">
        <w:rPr>
          <w:rFonts w:ascii="Times New Roman" w:hAnsi="Times New Roman"/>
          <w:sz w:val="22"/>
          <w:szCs w:val="22"/>
        </w:rPr>
        <w:t xml:space="preserve">Some definitions </w:t>
      </w:r>
      <w:r w:rsidR="00603B73" w:rsidRPr="000D6F64">
        <w:rPr>
          <w:rFonts w:ascii="Times New Roman" w:hAnsi="Times New Roman"/>
          <w:sz w:val="22"/>
          <w:szCs w:val="22"/>
        </w:rPr>
        <w:t xml:space="preserve">in the Ordinance </w:t>
      </w:r>
      <w:r w:rsidRPr="000D6F64">
        <w:rPr>
          <w:rFonts w:ascii="Times New Roman" w:hAnsi="Times New Roman"/>
          <w:sz w:val="22"/>
          <w:szCs w:val="22"/>
        </w:rPr>
        <w:t xml:space="preserve">do not comply with international </w:t>
      </w:r>
      <w:r w:rsidR="004525E8" w:rsidRPr="000D6F64">
        <w:rPr>
          <w:rFonts w:ascii="Times New Roman" w:hAnsi="Times New Roman"/>
          <w:sz w:val="22"/>
          <w:szCs w:val="22"/>
        </w:rPr>
        <w:t>law</w:t>
      </w:r>
      <w:r w:rsidR="00A14C42" w:rsidRPr="000D6F64">
        <w:rPr>
          <w:rFonts w:ascii="Times New Roman" w:hAnsi="Times New Roman"/>
          <w:sz w:val="22"/>
          <w:szCs w:val="22"/>
        </w:rPr>
        <w:t xml:space="preserve"> </w:t>
      </w:r>
      <w:r w:rsidRPr="000D6F64">
        <w:rPr>
          <w:rFonts w:ascii="Times New Roman" w:hAnsi="Times New Roman"/>
          <w:sz w:val="22"/>
          <w:szCs w:val="22"/>
        </w:rPr>
        <w:t>and should be revised. These include</w:t>
      </w:r>
      <w:r w:rsidR="00003BA8" w:rsidRPr="000D6F64">
        <w:rPr>
          <w:rFonts w:ascii="Times New Roman" w:hAnsi="Times New Roman"/>
          <w:sz w:val="22"/>
          <w:szCs w:val="22"/>
        </w:rPr>
        <w:t xml:space="preserve"> the definitions for</w:t>
      </w:r>
      <w:r w:rsidRPr="000D6F64">
        <w:rPr>
          <w:rFonts w:ascii="Times New Roman" w:hAnsi="Times New Roman"/>
          <w:sz w:val="22"/>
          <w:szCs w:val="22"/>
        </w:rPr>
        <w:t xml:space="preserve">: “serious violations of human rights” and “act of disappearing a person”. </w:t>
      </w:r>
    </w:p>
    <w:p w:rsidR="00690A4C" w:rsidRPr="000D6F64" w:rsidRDefault="00690A4C" w:rsidP="00690A4C">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CB67D5" w:rsidRPr="000D6F64" w:rsidRDefault="00CB67D5" w:rsidP="00CB67D5">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0D6F64">
        <w:rPr>
          <w:rFonts w:ascii="Times New Roman" w:hAnsi="Times New Roman"/>
          <w:sz w:val="22"/>
          <w:szCs w:val="22"/>
        </w:rPr>
        <w:t>Entrusting the Commission with broad authority over reconciliation</w:t>
      </w:r>
      <w:r w:rsidR="00690A4C" w:rsidRPr="000D6F64">
        <w:rPr>
          <w:rFonts w:ascii="Times New Roman" w:hAnsi="Times New Roman"/>
          <w:sz w:val="22"/>
          <w:szCs w:val="22"/>
        </w:rPr>
        <w:t>, including the power to reconcile parties without their consent,</w:t>
      </w:r>
      <w:r w:rsidRPr="000D6F64">
        <w:rPr>
          <w:rFonts w:ascii="Times New Roman" w:hAnsi="Times New Roman"/>
          <w:sz w:val="22"/>
          <w:szCs w:val="22"/>
        </w:rPr>
        <w:t xml:space="preserve"> is highly problematic</w:t>
      </w:r>
      <w:r w:rsidR="003647EE" w:rsidRPr="000D6F64">
        <w:rPr>
          <w:rFonts w:ascii="Times New Roman" w:hAnsi="Times New Roman"/>
          <w:sz w:val="22"/>
          <w:szCs w:val="22"/>
        </w:rPr>
        <w:t xml:space="preserve"> and inappropriate</w:t>
      </w:r>
      <w:r w:rsidRPr="000D6F64">
        <w:rPr>
          <w:rFonts w:ascii="Times New Roman" w:hAnsi="Times New Roman"/>
          <w:sz w:val="22"/>
          <w:szCs w:val="22"/>
        </w:rPr>
        <w:t xml:space="preserve">. Reconciliation, by its nature, is more appropriately addressed at an inter-personal level and should not be forced upon </w:t>
      </w:r>
      <w:r w:rsidR="00603B73" w:rsidRPr="000D6F64">
        <w:rPr>
          <w:rFonts w:ascii="Times New Roman" w:hAnsi="Times New Roman"/>
          <w:sz w:val="22"/>
          <w:szCs w:val="22"/>
        </w:rPr>
        <w:t>victims</w:t>
      </w:r>
      <w:r w:rsidRPr="000D6F64">
        <w:rPr>
          <w:rFonts w:ascii="Times New Roman" w:hAnsi="Times New Roman"/>
          <w:sz w:val="22"/>
          <w:szCs w:val="22"/>
        </w:rPr>
        <w:t xml:space="preserve"> by the Commission. </w:t>
      </w:r>
    </w:p>
    <w:p w:rsidR="00690A4C" w:rsidRPr="000D6F64" w:rsidRDefault="00690A4C" w:rsidP="00690A4C">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CB67D5" w:rsidRPr="000D6F64" w:rsidRDefault="00CB67D5" w:rsidP="00CB67D5">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0D6F64">
        <w:rPr>
          <w:rFonts w:ascii="Times New Roman" w:hAnsi="Times New Roman"/>
          <w:sz w:val="22"/>
          <w:szCs w:val="22"/>
        </w:rPr>
        <w:t>The definition of “reparation”, particularly in article 2(e), would benefit f</w:t>
      </w:r>
      <w:r w:rsidR="00603B73" w:rsidRPr="000D6F64">
        <w:rPr>
          <w:rFonts w:ascii="Times New Roman" w:hAnsi="Times New Roman"/>
          <w:sz w:val="22"/>
          <w:szCs w:val="22"/>
        </w:rPr>
        <w:t>rom further clarity and alignment</w:t>
      </w:r>
      <w:r w:rsidRPr="000D6F64">
        <w:rPr>
          <w:rFonts w:ascii="Times New Roman" w:hAnsi="Times New Roman"/>
          <w:sz w:val="22"/>
          <w:szCs w:val="22"/>
        </w:rPr>
        <w:t xml:space="preserve"> with international standards. The definition should specify that victims have the </w:t>
      </w:r>
      <w:r w:rsidRPr="000D6F64">
        <w:rPr>
          <w:rFonts w:ascii="Times New Roman" w:hAnsi="Times New Roman"/>
          <w:b/>
          <w:sz w:val="22"/>
          <w:szCs w:val="22"/>
        </w:rPr>
        <w:t>right</w:t>
      </w:r>
      <w:r w:rsidRPr="000D6F64">
        <w:rPr>
          <w:rFonts w:ascii="Times New Roman" w:hAnsi="Times New Roman"/>
          <w:sz w:val="22"/>
          <w:szCs w:val="22"/>
        </w:rPr>
        <w:t xml:space="preserve"> to reparation, and that full and effective reparations include not only restitution, compensation, and rehabilitation but also measures of “satisfaction” and guarantees of non-recurrence.</w:t>
      </w:r>
    </w:p>
    <w:p w:rsidR="00690A4C" w:rsidRPr="000D6F64" w:rsidRDefault="00690A4C" w:rsidP="00690A4C">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CB67D5" w:rsidRPr="000D6F64" w:rsidRDefault="00CB67D5" w:rsidP="00CB67D5">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0D6F64">
        <w:rPr>
          <w:rFonts w:ascii="Times New Roman" w:hAnsi="Times New Roman"/>
          <w:sz w:val="22"/>
          <w:szCs w:val="22"/>
        </w:rPr>
        <w:t xml:space="preserve">The provisions for the selection of Commissioners contained in the Ordinance are problematic and do not ensure the necessary levels of independence, impartiality and competence necessary </w:t>
      </w:r>
      <w:r w:rsidR="00603B73" w:rsidRPr="000D6F64">
        <w:rPr>
          <w:rFonts w:ascii="Times New Roman" w:hAnsi="Times New Roman"/>
          <w:sz w:val="22"/>
          <w:szCs w:val="22"/>
        </w:rPr>
        <w:t>to win public trust and support</w:t>
      </w:r>
      <w:r w:rsidRPr="000D6F64">
        <w:rPr>
          <w:rFonts w:ascii="Times New Roman" w:hAnsi="Times New Roman"/>
          <w:sz w:val="22"/>
          <w:szCs w:val="22"/>
        </w:rPr>
        <w:t xml:space="preserve"> and to achieve </w:t>
      </w:r>
      <w:r w:rsidR="00603B73" w:rsidRPr="000D6F64">
        <w:rPr>
          <w:rFonts w:ascii="Times New Roman" w:hAnsi="Times New Roman"/>
          <w:sz w:val="22"/>
          <w:szCs w:val="22"/>
        </w:rPr>
        <w:t>the Commission’s</w:t>
      </w:r>
      <w:r w:rsidRPr="000D6F64">
        <w:rPr>
          <w:rFonts w:ascii="Times New Roman" w:hAnsi="Times New Roman"/>
          <w:sz w:val="22"/>
          <w:szCs w:val="22"/>
        </w:rPr>
        <w:t xml:space="preserve"> objectives. OHCHR recommends that these provisions be amended to ensure guarantees of broad public consultation and representation, as well as integrity, independence and impartiality. </w:t>
      </w:r>
    </w:p>
    <w:p w:rsidR="00690A4C" w:rsidRPr="000D6F64" w:rsidRDefault="00690A4C" w:rsidP="00690A4C">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CB67D5" w:rsidRPr="000D6F64" w:rsidRDefault="00CB67D5" w:rsidP="00CB67D5">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0D6F64">
        <w:rPr>
          <w:rFonts w:ascii="Times New Roman" w:hAnsi="Times New Roman"/>
          <w:sz w:val="22"/>
          <w:szCs w:val="22"/>
        </w:rPr>
        <w:t xml:space="preserve">The Ordinance does not provide the Commission with a mandate to make recommendations in relation to guarantees of non-recurrence, including legislative and institutional reforms necessary to ensure </w:t>
      </w:r>
      <w:r w:rsidRPr="000D6F64">
        <w:rPr>
          <w:rFonts w:ascii="Times New Roman" w:hAnsi="Times New Roman"/>
          <w:bCs/>
          <w:iCs/>
          <w:sz w:val="22"/>
          <w:szCs w:val="22"/>
          <w:lang w:val="en-ZA"/>
        </w:rPr>
        <w:t xml:space="preserve">respect for the rule of law and protection of human rights. </w:t>
      </w:r>
      <w:r w:rsidR="00690A4C" w:rsidRPr="000D6F64">
        <w:rPr>
          <w:rFonts w:ascii="Times New Roman" w:hAnsi="Times New Roman"/>
          <w:bCs/>
          <w:iCs/>
          <w:sz w:val="22"/>
          <w:szCs w:val="22"/>
          <w:lang w:val="en-ZA"/>
        </w:rPr>
        <w:t>In accordance with good practice, t</w:t>
      </w:r>
      <w:r w:rsidRPr="000D6F64">
        <w:rPr>
          <w:rFonts w:ascii="Times New Roman" w:hAnsi="Times New Roman"/>
          <w:bCs/>
          <w:iCs/>
          <w:sz w:val="22"/>
          <w:szCs w:val="22"/>
          <w:lang w:val="en-ZA"/>
        </w:rPr>
        <w:t xml:space="preserve">he Ordinance should be revised to </w:t>
      </w:r>
      <w:r w:rsidR="00603B73" w:rsidRPr="000D6F64">
        <w:rPr>
          <w:rFonts w:ascii="Times New Roman" w:hAnsi="Times New Roman"/>
          <w:bCs/>
          <w:iCs/>
          <w:sz w:val="22"/>
          <w:szCs w:val="22"/>
          <w:lang w:val="en-ZA"/>
        </w:rPr>
        <w:t>include</w:t>
      </w:r>
      <w:r w:rsidRPr="000D6F64">
        <w:rPr>
          <w:rFonts w:ascii="Times New Roman" w:hAnsi="Times New Roman"/>
          <w:bCs/>
          <w:iCs/>
          <w:sz w:val="22"/>
          <w:szCs w:val="22"/>
          <w:lang w:val="en-ZA"/>
        </w:rPr>
        <w:t xml:space="preserve"> provisions t</w:t>
      </w:r>
      <w:r w:rsidR="00603B73" w:rsidRPr="000D6F64">
        <w:rPr>
          <w:rFonts w:ascii="Times New Roman" w:hAnsi="Times New Roman"/>
          <w:bCs/>
          <w:iCs/>
          <w:sz w:val="22"/>
          <w:szCs w:val="22"/>
          <w:lang w:val="en-ZA"/>
        </w:rPr>
        <w:t>hat</w:t>
      </w:r>
      <w:r w:rsidRPr="000D6F64">
        <w:rPr>
          <w:rFonts w:ascii="Times New Roman" w:hAnsi="Times New Roman"/>
          <w:bCs/>
          <w:iCs/>
          <w:sz w:val="22"/>
          <w:szCs w:val="22"/>
          <w:lang w:val="en-ZA"/>
        </w:rPr>
        <w:t xml:space="preserve"> allow the Commission to meaningfully contribute to accountability, reparations and institutional reforms.</w:t>
      </w:r>
    </w:p>
    <w:p w:rsidR="00603B73" w:rsidRPr="000D6F64" w:rsidRDefault="00603B73" w:rsidP="00603B73">
      <w:pPr>
        <w:pStyle w:val="ListParagraph"/>
        <w:rPr>
          <w:rFonts w:ascii="Times New Roman" w:hAnsi="Times New Roman"/>
          <w:sz w:val="22"/>
          <w:szCs w:val="22"/>
        </w:rPr>
      </w:pPr>
    </w:p>
    <w:p w:rsidR="00603B73" w:rsidRPr="000D6F64" w:rsidRDefault="00603B73" w:rsidP="00CB67D5">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0D6F64">
        <w:rPr>
          <w:rFonts w:ascii="Times New Roman" w:hAnsi="Times New Roman"/>
          <w:sz w:val="22"/>
          <w:szCs w:val="22"/>
        </w:rPr>
        <w:t xml:space="preserve">OHCHR recommends that the Ordinance be amended to incorporate a more comprehensive approach to achieving the four </w:t>
      </w:r>
      <w:r w:rsidR="001D1C85" w:rsidRPr="000D6F64">
        <w:rPr>
          <w:rFonts w:ascii="Times New Roman" w:hAnsi="Times New Roman"/>
          <w:sz w:val="22"/>
          <w:szCs w:val="22"/>
        </w:rPr>
        <w:t xml:space="preserve">pillars </w:t>
      </w:r>
      <w:r w:rsidRPr="000D6F64">
        <w:rPr>
          <w:rFonts w:ascii="Times New Roman" w:hAnsi="Times New Roman"/>
          <w:sz w:val="22"/>
          <w:szCs w:val="22"/>
        </w:rPr>
        <w:t>of transitional justice - truth, justice, reparations and guarantees of non-recurrence - in a</w:t>
      </w:r>
      <w:r w:rsidR="001D1C85" w:rsidRPr="000D6F64">
        <w:rPr>
          <w:rFonts w:ascii="Times New Roman" w:hAnsi="Times New Roman"/>
          <w:sz w:val="22"/>
          <w:szCs w:val="22"/>
        </w:rPr>
        <w:t xml:space="preserve"> complementary</w:t>
      </w:r>
      <w:r w:rsidRPr="000D6F64">
        <w:rPr>
          <w:rFonts w:ascii="Times New Roman" w:hAnsi="Times New Roman"/>
          <w:sz w:val="22"/>
          <w:szCs w:val="22"/>
        </w:rPr>
        <w:t xml:space="preserve"> manner, in recognition of these as essential foundations to achieving genuine reconciliation.</w:t>
      </w:r>
    </w:p>
    <w:p w:rsidR="00690A4C" w:rsidRPr="000D6F64" w:rsidRDefault="00690A4C" w:rsidP="00690A4C">
      <w:pPr>
        <w:widowControl w:val="0"/>
        <w:tabs>
          <w:tab w:val="left" w:pos="426"/>
          <w:tab w:val="left" w:pos="1134"/>
          <w:tab w:val="left" w:pos="1701"/>
          <w:tab w:val="left" w:pos="2268"/>
          <w:tab w:val="left" w:pos="2835"/>
          <w:tab w:val="left" w:pos="3402"/>
        </w:tabs>
        <w:ind w:right="6"/>
        <w:jc w:val="both"/>
        <w:rPr>
          <w:rFonts w:ascii="Times New Roman" w:hAnsi="Times New Roman"/>
          <w:sz w:val="22"/>
          <w:szCs w:val="22"/>
        </w:rPr>
      </w:pPr>
    </w:p>
    <w:p w:rsidR="009117BF" w:rsidRPr="004C38CD" w:rsidRDefault="00CB67D5" w:rsidP="00CB67D5">
      <w:pPr>
        <w:pStyle w:val="ListParagraph"/>
        <w:widowControl w:val="0"/>
        <w:numPr>
          <w:ilvl w:val="0"/>
          <w:numId w:val="32"/>
        </w:numPr>
        <w:tabs>
          <w:tab w:val="left" w:pos="426"/>
          <w:tab w:val="left" w:pos="1134"/>
          <w:tab w:val="left" w:pos="1701"/>
          <w:tab w:val="left" w:pos="2268"/>
          <w:tab w:val="left" w:pos="2835"/>
          <w:tab w:val="left" w:pos="3402"/>
        </w:tabs>
        <w:ind w:left="851" w:right="6" w:hanging="491"/>
        <w:jc w:val="both"/>
        <w:rPr>
          <w:rFonts w:ascii="Times New Roman" w:hAnsi="Times New Roman"/>
          <w:sz w:val="22"/>
          <w:szCs w:val="22"/>
        </w:rPr>
      </w:pPr>
      <w:r w:rsidRPr="004C38CD">
        <w:rPr>
          <w:rFonts w:ascii="Times New Roman" w:hAnsi="Times New Roman"/>
          <w:sz w:val="22"/>
          <w:szCs w:val="22"/>
        </w:rPr>
        <w:t xml:space="preserve">OHCHR </w:t>
      </w:r>
      <w:r w:rsidR="00BB0375" w:rsidRPr="004C38CD">
        <w:rPr>
          <w:rFonts w:ascii="Times New Roman" w:hAnsi="Times New Roman"/>
          <w:sz w:val="22"/>
          <w:szCs w:val="22"/>
        </w:rPr>
        <w:t>notes that this analysis</w:t>
      </w:r>
      <w:r w:rsidR="001F2930" w:rsidRPr="004C38CD">
        <w:rPr>
          <w:rFonts w:ascii="Times New Roman" w:hAnsi="Times New Roman"/>
          <w:sz w:val="22"/>
          <w:szCs w:val="22"/>
        </w:rPr>
        <w:t xml:space="preserve"> identifies key concerns from a human rights perspective</w:t>
      </w:r>
      <w:r w:rsidR="00DA0BC9" w:rsidRPr="004C38CD">
        <w:rPr>
          <w:rFonts w:ascii="Times New Roman" w:hAnsi="Times New Roman"/>
          <w:sz w:val="22"/>
          <w:szCs w:val="22"/>
        </w:rPr>
        <w:t xml:space="preserve"> and is not necessarily a comprehensive analysis</w:t>
      </w:r>
      <w:r w:rsidR="001F2930" w:rsidRPr="004C38CD">
        <w:rPr>
          <w:rFonts w:ascii="Times New Roman" w:hAnsi="Times New Roman"/>
          <w:sz w:val="22"/>
          <w:szCs w:val="22"/>
        </w:rPr>
        <w:t>.</w:t>
      </w:r>
      <w:r w:rsidR="004C38CD">
        <w:rPr>
          <w:rFonts w:ascii="Times New Roman" w:hAnsi="Times New Roman"/>
          <w:sz w:val="22"/>
          <w:szCs w:val="22"/>
        </w:rPr>
        <w:t xml:space="preserve"> </w:t>
      </w:r>
      <w:r w:rsidR="001F2930" w:rsidRPr="004C38CD">
        <w:rPr>
          <w:rFonts w:ascii="Times New Roman" w:hAnsi="Times New Roman"/>
          <w:sz w:val="22"/>
          <w:szCs w:val="22"/>
        </w:rPr>
        <w:t xml:space="preserve">OHCHR </w:t>
      </w:r>
      <w:r w:rsidRPr="004C38CD">
        <w:rPr>
          <w:rFonts w:ascii="Times New Roman" w:hAnsi="Times New Roman"/>
          <w:sz w:val="22"/>
          <w:szCs w:val="22"/>
        </w:rPr>
        <w:t>stands ready to provide support and advice to the Government of Nepal to amend the Ordinance in order to ensure its compliance with international law, and encourages broad-based consultations on transitional justice processes.</w:t>
      </w:r>
    </w:p>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841DF8" w:rsidRPr="000D6F64" w:rsidTr="00841DF8">
        <w:trPr>
          <w:trHeight w:val="16725"/>
        </w:trPr>
        <w:tc>
          <w:tcPr>
            <w:tcW w:w="392" w:type="dxa"/>
            <w:shd w:val="clear" w:color="auto" w:fill="006FB7"/>
          </w:tcPr>
          <w:p w:rsidR="00841DF8" w:rsidRPr="000D6F64" w:rsidRDefault="00841DF8" w:rsidP="00DA3DA5">
            <w:pPr>
              <w:widowControl w:val="0"/>
              <w:jc w:val="both"/>
              <w:rPr>
                <w:rFonts w:ascii="Times New Roman" w:hAnsi="Times New Roman"/>
                <w:sz w:val="22"/>
                <w:szCs w:val="22"/>
              </w:rPr>
            </w:pPr>
          </w:p>
        </w:tc>
      </w:tr>
    </w:tbl>
    <w:p w:rsidR="004362EA" w:rsidRPr="000D6F64" w:rsidRDefault="004362EA" w:rsidP="00DA3DA5">
      <w:pPr>
        <w:jc w:val="both"/>
        <w:rPr>
          <w:rFonts w:ascii="Times New Roman" w:hAnsi="Times New Roman"/>
          <w:i/>
          <w:sz w:val="22"/>
          <w:szCs w:val="22"/>
        </w:rPr>
      </w:pPr>
      <w:r w:rsidRPr="000D6F64">
        <w:rPr>
          <w:rFonts w:ascii="Times New Roman" w:hAnsi="Times New Roman"/>
          <w:b/>
          <w:i/>
          <w:sz w:val="22"/>
          <w:szCs w:val="22"/>
        </w:rPr>
        <w:t>1.</w:t>
      </w:r>
      <w:r w:rsidR="00D10FDB" w:rsidRPr="000D6F64">
        <w:rPr>
          <w:rFonts w:ascii="Times New Roman" w:hAnsi="Times New Roman"/>
          <w:b/>
          <w:i/>
          <w:sz w:val="22"/>
          <w:szCs w:val="22"/>
        </w:rPr>
        <w:t xml:space="preserve"> </w:t>
      </w:r>
      <w:r w:rsidRPr="000D6F64">
        <w:rPr>
          <w:rFonts w:ascii="Times New Roman" w:hAnsi="Times New Roman"/>
          <w:b/>
          <w:i/>
          <w:sz w:val="22"/>
          <w:szCs w:val="22"/>
        </w:rPr>
        <w:t>Amnesties Inconsistent with International L</w:t>
      </w:r>
      <w:r w:rsidR="006B6486" w:rsidRPr="000D6F64">
        <w:rPr>
          <w:rFonts w:ascii="Times New Roman" w:hAnsi="Times New Roman"/>
          <w:b/>
          <w:i/>
          <w:sz w:val="22"/>
          <w:szCs w:val="22"/>
        </w:rPr>
        <w:t xml:space="preserve">aw </w:t>
      </w:r>
      <w:r w:rsidRPr="000D6F64">
        <w:rPr>
          <w:rFonts w:ascii="Times New Roman" w:hAnsi="Times New Roman"/>
          <w:b/>
          <w:i/>
          <w:sz w:val="22"/>
          <w:szCs w:val="22"/>
        </w:rPr>
        <w:t xml:space="preserve">and UN Policy </w:t>
      </w:r>
    </w:p>
    <w:p w:rsidR="004362EA" w:rsidRPr="000D6F64" w:rsidRDefault="004362EA" w:rsidP="00DA3DA5">
      <w:pPr>
        <w:pStyle w:val="ListParagraph"/>
        <w:ind w:left="0"/>
        <w:contextualSpacing w:val="0"/>
        <w:jc w:val="both"/>
        <w:rPr>
          <w:rFonts w:ascii="Times New Roman" w:hAnsi="Times New Roman"/>
          <w:sz w:val="22"/>
          <w:szCs w:val="22"/>
        </w:rPr>
      </w:pPr>
    </w:p>
    <w:p w:rsidR="004362EA" w:rsidRPr="000D6F64" w:rsidRDefault="004362EA" w:rsidP="00DA3DA5">
      <w:pPr>
        <w:pStyle w:val="ListParagraph"/>
        <w:ind w:left="0"/>
        <w:contextualSpacing w:val="0"/>
        <w:jc w:val="both"/>
        <w:rPr>
          <w:rFonts w:ascii="Times New Roman" w:hAnsi="Times New Roman"/>
          <w:sz w:val="22"/>
          <w:szCs w:val="22"/>
        </w:rPr>
      </w:pPr>
      <w:r w:rsidRPr="000D6F64">
        <w:rPr>
          <w:rFonts w:ascii="Times New Roman" w:hAnsi="Times New Roman"/>
          <w:sz w:val="22"/>
          <w:szCs w:val="22"/>
        </w:rPr>
        <w:t>Article 23 of the Ordinance empowers the Commission to grant amnesties:</w:t>
      </w:r>
    </w:p>
    <w:p w:rsidR="004362EA" w:rsidRPr="000D6F64" w:rsidRDefault="004362EA" w:rsidP="00DA3DA5">
      <w:pPr>
        <w:jc w:val="both"/>
        <w:rPr>
          <w:rFonts w:ascii="Times New Roman" w:hAnsi="Times New Roman"/>
          <w:sz w:val="22"/>
          <w:szCs w:val="22"/>
        </w:rPr>
      </w:pPr>
    </w:p>
    <w:p w:rsidR="00FB4C7E" w:rsidRPr="000D6F64" w:rsidRDefault="004362EA" w:rsidP="00DA3DA5">
      <w:pPr>
        <w:ind w:left="720"/>
        <w:jc w:val="both"/>
        <w:rPr>
          <w:rFonts w:ascii="Times New Roman" w:hAnsi="Times New Roman"/>
          <w:sz w:val="22"/>
          <w:szCs w:val="22"/>
        </w:rPr>
      </w:pPr>
      <w:r w:rsidRPr="000D6F64">
        <w:rPr>
          <w:rFonts w:ascii="Times New Roman" w:hAnsi="Times New Roman"/>
          <w:sz w:val="22"/>
          <w:szCs w:val="22"/>
        </w:rPr>
        <w:t>Article 23</w:t>
      </w:r>
      <w:r w:rsidR="00FB4C7E" w:rsidRPr="000D6F64">
        <w:rPr>
          <w:rFonts w:ascii="Times New Roman" w:hAnsi="Times New Roman"/>
          <w:sz w:val="22"/>
          <w:szCs w:val="22"/>
        </w:rPr>
        <w:t>(1)</w:t>
      </w:r>
      <w:r w:rsidRPr="000D6F64">
        <w:rPr>
          <w:rFonts w:ascii="Times New Roman" w:hAnsi="Times New Roman"/>
          <w:sz w:val="22"/>
          <w:szCs w:val="22"/>
        </w:rPr>
        <w:t xml:space="preserve"> gives the Commission broad powers to </w:t>
      </w:r>
      <w:r w:rsidR="00FB4C7E" w:rsidRPr="000D6F64">
        <w:rPr>
          <w:rFonts w:ascii="Times New Roman" w:hAnsi="Times New Roman"/>
          <w:sz w:val="22"/>
          <w:szCs w:val="22"/>
        </w:rPr>
        <w:t>recommend to the Government of Nepal the granting of an amnesty</w:t>
      </w:r>
      <w:r w:rsidRPr="000D6F64">
        <w:rPr>
          <w:rFonts w:ascii="Times New Roman" w:hAnsi="Times New Roman"/>
          <w:sz w:val="22"/>
          <w:szCs w:val="22"/>
        </w:rPr>
        <w:t xml:space="preserve"> “if deemed reasonable”.</w:t>
      </w:r>
      <w:r w:rsidR="00D10FDB" w:rsidRPr="000D6F64">
        <w:rPr>
          <w:rFonts w:ascii="Times New Roman" w:hAnsi="Times New Roman"/>
          <w:sz w:val="22"/>
          <w:szCs w:val="22"/>
        </w:rPr>
        <w:t xml:space="preserve"> </w:t>
      </w:r>
    </w:p>
    <w:p w:rsidR="00FB4C7E" w:rsidRPr="000D6F64" w:rsidRDefault="00FB4C7E" w:rsidP="00DA3DA5">
      <w:pPr>
        <w:ind w:left="720"/>
        <w:jc w:val="both"/>
        <w:rPr>
          <w:rFonts w:ascii="Times New Roman" w:hAnsi="Times New Roman"/>
          <w:sz w:val="22"/>
          <w:szCs w:val="22"/>
        </w:rPr>
      </w:pPr>
    </w:p>
    <w:p w:rsidR="00FB4C7E" w:rsidRPr="000D6F64" w:rsidRDefault="004362EA" w:rsidP="00DA3DA5">
      <w:pPr>
        <w:ind w:left="720"/>
        <w:jc w:val="both"/>
        <w:rPr>
          <w:rFonts w:ascii="Times New Roman" w:hAnsi="Times New Roman"/>
          <w:sz w:val="22"/>
          <w:szCs w:val="22"/>
        </w:rPr>
      </w:pPr>
      <w:r w:rsidRPr="000D6F64">
        <w:rPr>
          <w:rFonts w:ascii="Times New Roman" w:hAnsi="Times New Roman"/>
          <w:sz w:val="22"/>
          <w:szCs w:val="22"/>
        </w:rPr>
        <w:t>Article 23(2) state</w:t>
      </w:r>
      <w:r w:rsidR="00003BA8" w:rsidRPr="000D6F64">
        <w:rPr>
          <w:rFonts w:ascii="Times New Roman" w:hAnsi="Times New Roman"/>
          <w:sz w:val="22"/>
          <w:szCs w:val="22"/>
        </w:rPr>
        <w:t>s</w:t>
      </w:r>
      <w:r w:rsidRPr="000D6F64">
        <w:rPr>
          <w:rFonts w:ascii="Times New Roman" w:hAnsi="Times New Roman"/>
          <w:sz w:val="22"/>
          <w:szCs w:val="22"/>
        </w:rPr>
        <w:t xml:space="preserve"> that</w:t>
      </w:r>
      <w:r w:rsidR="00FB4C7E" w:rsidRPr="000D6F64">
        <w:rPr>
          <w:rFonts w:ascii="Times New Roman" w:hAnsi="Times New Roman"/>
          <w:sz w:val="22"/>
          <w:szCs w:val="22"/>
        </w:rPr>
        <w:t xml:space="preserve"> “Notwithstanding anything contained in sub-section (1), serious crimes which lack sufficient reasons and grounds for granting amnesty following the investigation of the Commission, including rape, shall not be recommended for amnesty by the Commission”.</w:t>
      </w:r>
      <w:r w:rsidR="00A14C42" w:rsidRPr="000D6F64">
        <w:rPr>
          <w:rFonts w:ascii="Times New Roman" w:hAnsi="Times New Roman"/>
          <w:sz w:val="22"/>
          <w:szCs w:val="22"/>
        </w:rPr>
        <w:t xml:space="preserve"> </w:t>
      </w:r>
    </w:p>
    <w:p w:rsidR="004362EA" w:rsidRPr="000D6F64" w:rsidRDefault="004362EA" w:rsidP="00DA3DA5">
      <w:pPr>
        <w:jc w:val="both"/>
        <w:rPr>
          <w:rFonts w:ascii="Times New Roman" w:hAnsi="Times New Roman"/>
          <w:sz w:val="22"/>
          <w:szCs w:val="22"/>
        </w:rPr>
      </w:pPr>
    </w:p>
    <w:p w:rsidR="003649DE" w:rsidRPr="000D6F64" w:rsidRDefault="00FB4C7E" w:rsidP="00DA3DA5">
      <w:pPr>
        <w:pStyle w:val="CommentText"/>
        <w:jc w:val="both"/>
        <w:rPr>
          <w:rFonts w:ascii="Times New Roman" w:hAnsi="Times New Roman"/>
          <w:sz w:val="22"/>
          <w:szCs w:val="22"/>
        </w:rPr>
      </w:pPr>
      <w:r w:rsidRPr="000D6F64">
        <w:rPr>
          <w:rFonts w:ascii="Times New Roman" w:hAnsi="Times New Roman"/>
          <w:sz w:val="22"/>
          <w:szCs w:val="22"/>
        </w:rPr>
        <w:t xml:space="preserve">OHCHR notes that </w:t>
      </w:r>
      <w:r w:rsidR="00B564CC" w:rsidRPr="000D6F64">
        <w:rPr>
          <w:rFonts w:ascii="Times New Roman" w:hAnsi="Times New Roman"/>
          <w:sz w:val="22"/>
          <w:szCs w:val="22"/>
        </w:rPr>
        <w:t xml:space="preserve">the language used </w:t>
      </w:r>
      <w:r w:rsidR="005443F9" w:rsidRPr="000D6F64">
        <w:rPr>
          <w:rFonts w:ascii="Times New Roman" w:hAnsi="Times New Roman"/>
          <w:sz w:val="22"/>
          <w:szCs w:val="22"/>
        </w:rPr>
        <w:t xml:space="preserve">in </w:t>
      </w:r>
      <w:r w:rsidR="0066775C" w:rsidRPr="000D6F64">
        <w:rPr>
          <w:rFonts w:ascii="Times New Roman" w:hAnsi="Times New Roman"/>
          <w:sz w:val="22"/>
          <w:szCs w:val="22"/>
        </w:rPr>
        <w:t>article</w:t>
      </w:r>
      <w:r w:rsidR="005443F9" w:rsidRPr="000D6F64">
        <w:rPr>
          <w:rFonts w:ascii="Times New Roman" w:hAnsi="Times New Roman"/>
          <w:sz w:val="22"/>
          <w:szCs w:val="22"/>
        </w:rPr>
        <w:t xml:space="preserve"> </w:t>
      </w:r>
      <w:r w:rsidR="0066775C" w:rsidRPr="000D6F64">
        <w:rPr>
          <w:rFonts w:ascii="Times New Roman" w:hAnsi="Times New Roman"/>
          <w:sz w:val="22"/>
          <w:szCs w:val="22"/>
        </w:rPr>
        <w:t xml:space="preserve">23(2) </w:t>
      </w:r>
      <w:r w:rsidR="00B564CC" w:rsidRPr="000D6F64">
        <w:rPr>
          <w:rFonts w:ascii="Times New Roman" w:hAnsi="Times New Roman"/>
          <w:sz w:val="22"/>
          <w:szCs w:val="22"/>
        </w:rPr>
        <w:t xml:space="preserve">is </w:t>
      </w:r>
      <w:r w:rsidR="0066775C" w:rsidRPr="000D6F64">
        <w:rPr>
          <w:rFonts w:ascii="Times New Roman" w:hAnsi="Times New Roman"/>
          <w:sz w:val="22"/>
          <w:szCs w:val="22"/>
        </w:rPr>
        <w:t>un</w:t>
      </w:r>
      <w:r w:rsidRPr="000D6F64">
        <w:rPr>
          <w:rFonts w:ascii="Times New Roman" w:hAnsi="Times New Roman"/>
          <w:sz w:val="22"/>
          <w:szCs w:val="22"/>
        </w:rPr>
        <w:t xml:space="preserve">clear and </w:t>
      </w:r>
      <w:r w:rsidR="00DA0BC9" w:rsidRPr="000D6F64">
        <w:rPr>
          <w:rFonts w:ascii="Times New Roman" w:hAnsi="Times New Roman"/>
          <w:sz w:val="22"/>
          <w:szCs w:val="22"/>
        </w:rPr>
        <w:t xml:space="preserve">moreover, </w:t>
      </w:r>
      <w:r w:rsidRPr="000D6F64">
        <w:rPr>
          <w:rFonts w:ascii="Times New Roman" w:hAnsi="Times New Roman"/>
          <w:sz w:val="22"/>
          <w:szCs w:val="22"/>
        </w:rPr>
        <w:t>“serious crimes” is not defined in the Ordinance although it is possible that “serious crimes” refers to “serious violations of human rights” defined in article 2(j). Despite these ambiguities, article 23(2)</w:t>
      </w:r>
      <w:r w:rsidR="00B564CC" w:rsidRPr="000D6F64">
        <w:rPr>
          <w:rFonts w:ascii="Times New Roman" w:hAnsi="Times New Roman"/>
          <w:sz w:val="22"/>
          <w:szCs w:val="22"/>
        </w:rPr>
        <w:t xml:space="preserve"> </w:t>
      </w:r>
      <w:r w:rsidR="004362EA" w:rsidRPr="000D6F64">
        <w:rPr>
          <w:rFonts w:ascii="Times New Roman" w:hAnsi="Times New Roman"/>
          <w:sz w:val="22"/>
          <w:szCs w:val="22"/>
        </w:rPr>
        <w:t xml:space="preserve">appears to </w:t>
      </w:r>
      <w:r w:rsidRPr="000D6F64">
        <w:rPr>
          <w:rFonts w:ascii="Times New Roman" w:hAnsi="Times New Roman"/>
          <w:sz w:val="22"/>
          <w:szCs w:val="22"/>
        </w:rPr>
        <w:t>facilitate the</w:t>
      </w:r>
      <w:r w:rsidR="004362EA" w:rsidRPr="000D6F64">
        <w:rPr>
          <w:rFonts w:ascii="Times New Roman" w:hAnsi="Times New Roman"/>
          <w:sz w:val="22"/>
          <w:szCs w:val="22"/>
        </w:rPr>
        <w:t xml:space="preserve"> granting of amnesties </w:t>
      </w:r>
      <w:r w:rsidRPr="000D6F64">
        <w:rPr>
          <w:rFonts w:ascii="Times New Roman" w:hAnsi="Times New Roman"/>
          <w:sz w:val="22"/>
          <w:szCs w:val="22"/>
        </w:rPr>
        <w:t xml:space="preserve">where it is </w:t>
      </w:r>
      <w:r w:rsidR="004362EA" w:rsidRPr="000D6F64">
        <w:rPr>
          <w:rFonts w:ascii="Times New Roman" w:hAnsi="Times New Roman"/>
          <w:sz w:val="22"/>
          <w:szCs w:val="22"/>
        </w:rPr>
        <w:t xml:space="preserve">“deemed reasonable” by the </w:t>
      </w:r>
      <w:r w:rsidR="00B564CC" w:rsidRPr="000D6F64">
        <w:rPr>
          <w:rFonts w:ascii="Times New Roman" w:hAnsi="Times New Roman"/>
          <w:sz w:val="22"/>
          <w:szCs w:val="22"/>
        </w:rPr>
        <w:t>C</w:t>
      </w:r>
      <w:r w:rsidR="004362EA" w:rsidRPr="000D6F64">
        <w:rPr>
          <w:rFonts w:ascii="Times New Roman" w:hAnsi="Times New Roman"/>
          <w:sz w:val="22"/>
          <w:szCs w:val="22"/>
        </w:rPr>
        <w:t>ommission</w:t>
      </w:r>
      <w:r w:rsidRPr="000D6F64">
        <w:rPr>
          <w:rFonts w:ascii="Times New Roman" w:hAnsi="Times New Roman"/>
          <w:sz w:val="22"/>
          <w:szCs w:val="22"/>
        </w:rPr>
        <w:t xml:space="preserve">, for </w:t>
      </w:r>
      <w:r w:rsidR="00F137B0" w:rsidRPr="000D6F64">
        <w:rPr>
          <w:rFonts w:ascii="Times New Roman" w:hAnsi="Times New Roman"/>
          <w:sz w:val="22"/>
          <w:szCs w:val="22"/>
        </w:rPr>
        <w:t xml:space="preserve">gross </w:t>
      </w:r>
      <w:r w:rsidRPr="000D6F64">
        <w:rPr>
          <w:rFonts w:ascii="Times New Roman" w:hAnsi="Times New Roman"/>
          <w:sz w:val="22"/>
          <w:szCs w:val="22"/>
        </w:rPr>
        <w:t>violations</w:t>
      </w:r>
      <w:r w:rsidR="00F137B0" w:rsidRPr="000D6F64">
        <w:rPr>
          <w:rFonts w:ascii="Times New Roman" w:hAnsi="Times New Roman"/>
          <w:sz w:val="22"/>
          <w:szCs w:val="22"/>
        </w:rPr>
        <w:t xml:space="preserve"> of </w:t>
      </w:r>
      <w:r w:rsidR="005D5F51" w:rsidRPr="000D6F64">
        <w:rPr>
          <w:rFonts w:ascii="Times New Roman" w:hAnsi="Times New Roman"/>
          <w:sz w:val="22"/>
          <w:szCs w:val="22"/>
        </w:rPr>
        <w:t>international human rights law</w:t>
      </w:r>
      <w:r w:rsidR="00F137B0" w:rsidRPr="000D6F64">
        <w:rPr>
          <w:rFonts w:ascii="Times New Roman" w:hAnsi="Times New Roman"/>
          <w:sz w:val="22"/>
          <w:szCs w:val="22"/>
        </w:rPr>
        <w:t xml:space="preserve"> and serious violations of </w:t>
      </w:r>
      <w:r w:rsidR="0005240F" w:rsidRPr="000D6F64">
        <w:rPr>
          <w:rFonts w:ascii="Times New Roman" w:hAnsi="Times New Roman"/>
          <w:sz w:val="22"/>
          <w:szCs w:val="22"/>
        </w:rPr>
        <w:t xml:space="preserve">international humanitarian law. </w:t>
      </w:r>
      <w:r w:rsidR="003649DE" w:rsidRPr="000D6F64">
        <w:rPr>
          <w:rFonts w:ascii="Times New Roman" w:hAnsi="Times New Roman"/>
          <w:sz w:val="22"/>
          <w:szCs w:val="22"/>
        </w:rPr>
        <w:t>Th</w:t>
      </w:r>
      <w:r w:rsidRPr="000D6F64">
        <w:rPr>
          <w:rFonts w:ascii="Times New Roman" w:hAnsi="Times New Roman"/>
          <w:sz w:val="22"/>
          <w:szCs w:val="22"/>
        </w:rPr>
        <w:t>is power</w:t>
      </w:r>
      <w:r w:rsidR="003649DE" w:rsidRPr="000D6F64">
        <w:rPr>
          <w:rFonts w:ascii="Times New Roman" w:hAnsi="Times New Roman"/>
          <w:sz w:val="22"/>
          <w:szCs w:val="22"/>
        </w:rPr>
        <w:t xml:space="preserve"> </w:t>
      </w:r>
      <w:r w:rsidRPr="000D6F64">
        <w:rPr>
          <w:rFonts w:ascii="Times New Roman" w:hAnsi="Times New Roman"/>
          <w:sz w:val="22"/>
          <w:szCs w:val="22"/>
        </w:rPr>
        <w:t xml:space="preserve">is </w:t>
      </w:r>
      <w:r w:rsidR="003649DE" w:rsidRPr="000D6F64">
        <w:rPr>
          <w:rFonts w:ascii="Times New Roman" w:hAnsi="Times New Roman"/>
          <w:sz w:val="22"/>
          <w:szCs w:val="22"/>
        </w:rPr>
        <w:t xml:space="preserve">inconsistent with </w:t>
      </w:r>
      <w:r w:rsidRPr="000D6F64">
        <w:rPr>
          <w:rFonts w:ascii="Times New Roman" w:hAnsi="Times New Roman"/>
          <w:sz w:val="22"/>
          <w:szCs w:val="22"/>
        </w:rPr>
        <w:t>Nepal’s obligations</w:t>
      </w:r>
      <w:r w:rsidR="003649DE" w:rsidRPr="000D6F64">
        <w:rPr>
          <w:rFonts w:ascii="Times New Roman" w:hAnsi="Times New Roman"/>
          <w:sz w:val="22"/>
          <w:szCs w:val="22"/>
        </w:rPr>
        <w:t xml:space="preserve"> </w:t>
      </w:r>
      <w:r w:rsidRPr="000D6F64">
        <w:rPr>
          <w:rFonts w:ascii="Times New Roman" w:hAnsi="Times New Roman"/>
          <w:sz w:val="22"/>
          <w:szCs w:val="22"/>
        </w:rPr>
        <w:t>under international law</w:t>
      </w:r>
      <w:r w:rsidR="003649DE" w:rsidRPr="000D6F64">
        <w:rPr>
          <w:rFonts w:ascii="Times New Roman" w:hAnsi="Times New Roman"/>
          <w:sz w:val="22"/>
          <w:szCs w:val="22"/>
        </w:rPr>
        <w:t>.</w:t>
      </w:r>
      <w:r w:rsidR="00D10FDB" w:rsidRPr="000D6F64">
        <w:rPr>
          <w:rFonts w:ascii="Times New Roman" w:hAnsi="Times New Roman"/>
          <w:sz w:val="22"/>
          <w:szCs w:val="22"/>
        </w:rPr>
        <w:t xml:space="preserve"> </w:t>
      </w:r>
    </w:p>
    <w:p w:rsidR="004362EA" w:rsidRPr="000D6F64" w:rsidRDefault="004362EA" w:rsidP="00DA3DA5">
      <w:pPr>
        <w:jc w:val="both"/>
        <w:rPr>
          <w:rFonts w:ascii="Times New Roman" w:hAnsi="Times New Roman"/>
          <w:sz w:val="22"/>
          <w:szCs w:val="22"/>
        </w:rPr>
      </w:pPr>
    </w:p>
    <w:p w:rsidR="00DA0BC9" w:rsidRPr="000D6F64" w:rsidRDefault="00CD615F" w:rsidP="00CD615F">
      <w:pPr>
        <w:tabs>
          <w:tab w:val="left" w:pos="6900"/>
        </w:tabs>
        <w:jc w:val="both"/>
        <w:rPr>
          <w:rFonts w:ascii="Times New Roman" w:hAnsi="Times New Roman"/>
          <w:sz w:val="22"/>
          <w:szCs w:val="22"/>
        </w:rPr>
      </w:pPr>
      <w:r w:rsidRPr="000D6F64">
        <w:rPr>
          <w:rFonts w:ascii="Times New Roman" w:hAnsi="Times New Roman"/>
          <w:sz w:val="22"/>
          <w:szCs w:val="22"/>
        </w:rPr>
        <w:t>Amnesties are regulated by a substantial body of international law that sets limits on their permissible scope.</w:t>
      </w:r>
      <w:r w:rsidR="00A14C42" w:rsidRPr="000D6F64">
        <w:rPr>
          <w:rFonts w:ascii="Times New Roman" w:hAnsi="Times New Roman"/>
          <w:sz w:val="22"/>
          <w:szCs w:val="22"/>
        </w:rPr>
        <w:t xml:space="preserve"> </w:t>
      </w:r>
      <w:r w:rsidR="00327025" w:rsidRPr="000D6F64">
        <w:rPr>
          <w:rFonts w:ascii="Times New Roman" w:hAnsi="Times New Roman"/>
          <w:sz w:val="22"/>
          <w:szCs w:val="22"/>
        </w:rPr>
        <w:t>(</w:t>
      </w:r>
      <w:r w:rsidR="00DA0BC9" w:rsidRPr="000D6F64">
        <w:rPr>
          <w:rFonts w:ascii="Times New Roman" w:hAnsi="Times New Roman"/>
          <w:sz w:val="22"/>
          <w:szCs w:val="22"/>
        </w:rPr>
        <w:t xml:space="preserve">Refer to the extended discussion in </w:t>
      </w:r>
      <w:r w:rsidRPr="000D6F64">
        <w:rPr>
          <w:rFonts w:ascii="Times New Roman" w:hAnsi="Times New Roman"/>
          <w:sz w:val="22"/>
          <w:szCs w:val="22"/>
        </w:rPr>
        <w:t>Annex 1 to this document</w:t>
      </w:r>
      <w:r w:rsidR="00327025" w:rsidRPr="000D6F64">
        <w:rPr>
          <w:rFonts w:ascii="Times New Roman" w:hAnsi="Times New Roman"/>
          <w:sz w:val="22"/>
          <w:szCs w:val="22"/>
        </w:rPr>
        <w:t>)</w:t>
      </w:r>
      <w:r w:rsidR="00DA0BC9" w:rsidRPr="000D6F64">
        <w:rPr>
          <w:rFonts w:ascii="Times New Roman" w:hAnsi="Times New Roman"/>
          <w:sz w:val="22"/>
          <w:szCs w:val="22"/>
        </w:rPr>
        <w:t xml:space="preserve"> </w:t>
      </w:r>
      <w:r w:rsidR="00BD239D" w:rsidRPr="000D6F64">
        <w:rPr>
          <w:rFonts w:ascii="Times New Roman" w:hAnsi="Times New Roman"/>
          <w:sz w:val="22"/>
          <w:szCs w:val="22"/>
          <w:lang w:bidi="th-TH"/>
        </w:rPr>
        <w:t xml:space="preserve">According to </w:t>
      </w:r>
      <w:r w:rsidR="003572BD" w:rsidRPr="000D6F64">
        <w:rPr>
          <w:rFonts w:ascii="Times New Roman" w:hAnsi="Times New Roman"/>
          <w:sz w:val="22"/>
          <w:szCs w:val="22"/>
          <w:lang w:bidi="th-TH"/>
        </w:rPr>
        <w:t xml:space="preserve">international law, </w:t>
      </w:r>
      <w:r w:rsidRPr="000D6F64">
        <w:rPr>
          <w:rFonts w:ascii="Times New Roman" w:hAnsi="Times New Roman"/>
          <w:sz w:val="22"/>
          <w:szCs w:val="22"/>
          <w:lang w:bidi="th-TH"/>
        </w:rPr>
        <w:t xml:space="preserve">States </w:t>
      </w:r>
      <w:r w:rsidR="002E3FBC" w:rsidRPr="000D6F64">
        <w:rPr>
          <w:rFonts w:ascii="Times New Roman" w:hAnsi="Times New Roman"/>
          <w:sz w:val="22"/>
          <w:szCs w:val="22"/>
          <w:lang w:bidi="th-TH"/>
        </w:rPr>
        <w:t xml:space="preserve">have </w:t>
      </w:r>
      <w:r w:rsidR="008B5BD4" w:rsidRPr="000D6F64">
        <w:rPr>
          <w:rFonts w:ascii="Times New Roman" w:hAnsi="Times New Roman"/>
          <w:sz w:val="22"/>
          <w:szCs w:val="22"/>
          <w:lang w:bidi="th-TH"/>
        </w:rPr>
        <w:t>a</w:t>
      </w:r>
      <w:r w:rsidR="002E3FBC" w:rsidRPr="000D6F64">
        <w:rPr>
          <w:rFonts w:ascii="Times New Roman" w:hAnsi="Times New Roman"/>
          <w:sz w:val="22"/>
          <w:szCs w:val="22"/>
          <w:lang w:bidi="th-TH"/>
        </w:rPr>
        <w:t xml:space="preserve"> duty </w:t>
      </w:r>
      <w:r w:rsidR="0066775C" w:rsidRPr="000D6F64">
        <w:rPr>
          <w:rFonts w:ascii="Times New Roman" w:hAnsi="Times New Roman"/>
          <w:sz w:val="22"/>
          <w:szCs w:val="22"/>
        </w:rPr>
        <w:t xml:space="preserve">to </w:t>
      </w:r>
      <w:r w:rsidR="003572BD" w:rsidRPr="000D6F64">
        <w:rPr>
          <w:rFonts w:ascii="Times New Roman" w:hAnsi="Times New Roman"/>
          <w:sz w:val="22"/>
          <w:szCs w:val="22"/>
          <w:u w:val="single"/>
        </w:rPr>
        <w:t xml:space="preserve">undertake </w:t>
      </w:r>
      <w:r w:rsidR="0066775C" w:rsidRPr="000D6F64">
        <w:rPr>
          <w:rFonts w:ascii="Times New Roman" w:hAnsi="Times New Roman"/>
          <w:sz w:val="22"/>
          <w:szCs w:val="22"/>
          <w:u w:val="single"/>
        </w:rPr>
        <w:t>investigation</w:t>
      </w:r>
      <w:r w:rsidR="003572BD" w:rsidRPr="000D6F64">
        <w:rPr>
          <w:rFonts w:ascii="Times New Roman" w:hAnsi="Times New Roman"/>
          <w:sz w:val="22"/>
          <w:szCs w:val="22"/>
          <w:u w:val="single"/>
        </w:rPr>
        <w:t>s</w:t>
      </w:r>
      <w:r w:rsidR="0066775C" w:rsidRPr="000D6F64">
        <w:rPr>
          <w:rFonts w:ascii="Times New Roman" w:hAnsi="Times New Roman"/>
          <w:sz w:val="22"/>
          <w:szCs w:val="22"/>
          <w:u w:val="single"/>
        </w:rPr>
        <w:t xml:space="preserve"> and, if warranted by the results of their investigation</w:t>
      </w:r>
      <w:r w:rsidR="00F40A24" w:rsidRPr="000D6F64">
        <w:rPr>
          <w:rFonts w:ascii="Times New Roman" w:hAnsi="Times New Roman"/>
          <w:sz w:val="22"/>
          <w:szCs w:val="22"/>
          <w:u w:val="single"/>
        </w:rPr>
        <w:t>s</w:t>
      </w:r>
      <w:r w:rsidR="0066775C" w:rsidRPr="000D6F64">
        <w:rPr>
          <w:rFonts w:ascii="Times New Roman" w:hAnsi="Times New Roman"/>
          <w:sz w:val="22"/>
          <w:szCs w:val="22"/>
          <w:u w:val="single"/>
        </w:rPr>
        <w:t>, to ensure prosecution</w:t>
      </w:r>
      <w:r w:rsidR="003572BD" w:rsidRPr="000D6F64">
        <w:rPr>
          <w:rFonts w:ascii="Times New Roman" w:hAnsi="Times New Roman"/>
          <w:sz w:val="22"/>
          <w:szCs w:val="22"/>
          <w:u w:val="single"/>
        </w:rPr>
        <w:t>s</w:t>
      </w:r>
      <w:r w:rsidR="0066775C" w:rsidRPr="000D6F64">
        <w:rPr>
          <w:rFonts w:ascii="Times New Roman" w:hAnsi="Times New Roman"/>
          <w:sz w:val="22"/>
          <w:szCs w:val="22"/>
          <w:u w:val="single"/>
        </w:rPr>
        <w:t xml:space="preserve"> of </w:t>
      </w:r>
      <w:r w:rsidR="00C040CB" w:rsidRPr="000D6F64">
        <w:rPr>
          <w:rFonts w:ascii="Times New Roman" w:hAnsi="Times New Roman"/>
          <w:sz w:val="22"/>
          <w:szCs w:val="22"/>
          <w:u w:val="single"/>
        </w:rPr>
        <w:t xml:space="preserve">gross </w:t>
      </w:r>
      <w:r w:rsidR="002E3FBC" w:rsidRPr="000D6F64">
        <w:rPr>
          <w:rFonts w:ascii="Times New Roman" w:hAnsi="Times New Roman"/>
          <w:sz w:val="22"/>
          <w:szCs w:val="22"/>
          <w:u w:val="single"/>
        </w:rPr>
        <w:t xml:space="preserve">violations of human rights and </w:t>
      </w:r>
      <w:r w:rsidR="00C040CB" w:rsidRPr="000D6F64">
        <w:rPr>
          <w:rFonts w:ascii="Times New Roman" w:hAnsi="Times New Roman"/>
          <w:sz w:val="22"/>
          <w:szCs w:val="22"/>
          <w:u w:val="single"/>
        </w:rPr>
        <w:t xml:space="preserve">serious violations of </w:t>
      </w:r>
      <w:r w:rsidR="002E3FBC" w:rsidRPr="000D6F64">
        <w:rPr>
          <w:rFonts w:ascii="Times New Roman" w:hAnsi="Times New Roman"/>
          <w:sz w:val="22"/>
          <w:szCs w:val="22"/>
          <w:u w:val="single"/>
        </w:rPr>
        <w:t>international humanitarian law</w:t>
      </w:r>
      <w:r w:rsidR="002E3FBC" w:rsidRPr="000D6F64">
        <w:rPr>
          <w:rFonts w:ascii="Times New Roman" w:hAnsi="Times New Roman"/>
          <w:sz w:val="22"/>
          <w:szCs w:val="22"/>
        </w:rPr>
        <w:t>.</w:t>
      </w:r>
      <w:r w:rsidRPr="000D6F64">
        <w:rPr>
          <w:rFonts w:ascii="Times New Roman" w:hAnsi="Times New Roman"/>
          <w:sz w:val="22"/>
          <w:szCs w:val="22"/>
          <w:lang w:bidi="th-TH"/>
        </w:rPr>
        <w:t xml:space="preserve"> </w:t>
      </w:r>
      <w:r w:rsidR="00BD239D" w:rsidRPr="000D6F64">
        <w:rPr>
          <w:rFonts w:ascii="Times New Roman" w:hAnsi="Times New Roman"/>
          <w:sz w:val="22"/>
          <w:szCs w:val="22"/>
          <w:lang w:bidi="th-TH"/>
        </w:rPr>
        <w:t xml:space="preserve">These </w:t>
      </w:r>
      <w:r w:rsidRPr="000D6F64">
        <w:rPr>
          <w:rFonts w:ascii="Times New Roman" w:hAnsi="Times New Roman"/>
          <w:sz w:val="22"/>
          <w:szCs w:val="22"/>
          <w:lang w:bidi="th-TH"/>
        </w:rPr>
        <w:t>obligation</w:t>
      </w:r>
      <w:r w:rsidR="00BD239D" w:rsidRPr="000D6F64">
        <w:rPr>
          <w:rFonts w:ascii="Times New Roman" w:hAnsi="Times New Roman"/>
          <w:sz w:val="22"/>
          <w:szCs w:val="22"/>
          <w:lang w:bidi="th-TH"/>
        </w:rPr>
        <w:t>s</w:t>
      </w:r>
      <w:r w:rsidRPr="000D6F64">
        <w:rPr>
          <w:rFonts w:ascii="Times New Roman" w:hAnsi="Times New Roman"/>
          <w:sz w:val="22"/>
          <w:szCs w:val="22"/>
          <w:lang w:bidi="th-TH"/>
        </w:rPr>
        <w:t xml:space="preserve"> </w:t>
      </w:r>
      <w:r w:rsidR="00BD239D" w:rsidRPr="000D6F64">
        <w:rPr>
          <w:rFonts w:ascii="Times New Roman" w:hAnsi="Times New Roman"/>
          <w:sz w:val="22"/>
          <w:szCs w:val="22"/>
          <w:lang w:bidi="th-TH"/>
        </w:rPr>
        <w:t xml:space="preserve">are </w:t>
      </w:r>
      <w:r w:rsidR="006B6486" w:rsidRPr="000D6F64">
        <w:rPr>
          <w:rFonts w:ascii="Times New Roman" w:hAnsi="Times New Roman"/>
          <w:sz w:val="22"/>
          <w:szCs w:val="22"/>
          <w:lang w:bidi="th-TH"/>
        </w:rPr>
        <w:t xml:space="preserve">enshrined </w:t>
      </w:r>
      <w:r w:rsidRPr="000D6F64">
        <w:rPr>
          <w:rFonts w:ascii="Times New Roman" w:hAnsi="Times New Roman"/>
          <w:sz w:val="22"/>
          <w:szCs w:val="22"/>
          <w:lang w:bidi="th-TH"/>
        </w:rPr>
        <w:t xml:space="preserve">in a number of international treaties to which Nepal is a party, notably: </w:t>
      </w:r>
      <w:r w:rsidRPr="000D6F64">
        <w:rPr>
          <w:rFonts w:ascii="Times New Roman" w:hAnsi="Times New Roman"/>
          <w:sz w:val="22"/>
          <w:szCs w:val="22"/>
        </w:rPr>
        <w:t>the International Covenant on Civil and Political Rights (ratified by Nepal in 1991), the Convention against Torture and Other Cruel, Inhuman or Degrading Treatment or Punishment (ratified by Nepal in 1991) and the four Geneva Conventions (ratified by Nepal in 1964).</w:t>
      </w:r>
      <w:r w:rsidRPr="000D6F64">
        <w:rPr>
          <w:rStyle w:val="FootnoteReference"/>
          <w:rFonts w:ascii="Times New Roman" w:hAnsi="Times New Roman"/>
          <w:sz w:val="22"/>
          <w:szCs w:val="22"/>
        </w:rPr>
        <w:footnoteReference w:id="1"/>
      </w:r>
      <w:r w:rsidRPr="000D6F64">
        <w:rPr>
          <w:rFonts w:ascii="Times New Roman" w:hAnsi="Times New Roman"/>
          <w:sz w:val="22"/>
          <w:szCs w:val="22"/>
        </w:rPr>
        <w:t xml:space="preserve"> </w:t>
      </w:r>
    </w:p>
    <w:p w:rsidR="00DA0BC9" w:rsidRPr="000D6F64" w:rsidRDefault="00DA0BC9" w:rsidP="00CD615F">
      <w:pPr>
        <w:tabs>
          <w:tab w:val="left" w:pos="6900"/>
        </w:tabs>
        <w:jc w:val="both"/>
        <w:rPr>
          <w:rFonts w:ascii="Times New Roman" w:hAnsi="Times New Roman"/>
          <w:sz w:val="22"/>
          <w:szCs w:val="22"/>
        </w:rPr>
      </w:pPr>
    </w:p>
    <w:p w:rsidR="003244D0" w:rsidRPr="000D6F64" w:rsidRDefault="00CD615F" w:rsidP="003244D0">
      <w:pPr>
        <w:jc w:val="both"/>
        <w:rPr>
          <w:rFonts w:ascii="Times New Roman" w:hAnsi="Times New Roman"/>
          <w:sz w:val="22"/>
          <w:szCs w:val="22"/>
        </w:rPr>
      </w:pPr>
      <w:r w:rsidRPr="000D6F64">
        <w:rPr>
          <w:rFonts w:ascii="Times New Roman" w:hAnsi="Times New Roman"/>
          <w:sz w:val="22"/>
          <w:szCs w:val="22"/>
        </w:rPr>
        <w:t xml:space="preserve">Amnesties may also violate the right of victims to an effective remedy, </w:t>
      </w:r>
      <w:r w:rsidR="00F27C65" w:rsidRPr="000D6F64">
        <w:rPr>
          <w:rFonts w:ascii="Times New Roman" w:hAnsi="Times New Roman"/>
          <w:sz w:val="22"/>
          <w:szCs w:val="22"/>
        </w:rPr>
        <w:t xml:space="preserve">including reparations, </w:t>
      </w:r>
      <w:r w:rsidRPr="000D6F64">
        <w:rPr>
          <w:rFonts w:ascii="Times New Roman" w:hAnsi="Times New Roman"/>
          <w:sz w:val="22"/>
          <w:szCs w:val="22"/>
        </w:rPr>
        <w:t>established under article 8 of the Universal Declaration of Human Rights and protected by article 2 of the International Covenant on Civil and Political Rights.</w:t>
      </w:r>
      <w:r w:rsidRPr="000D6F64">
        <w:rPr>
          <w:rStyle w:val="FootnoteReference"/>
          <w:rFonts w:ascii="Times New Roman" w:hAnsi="Times New Roman"/>
          <w:sz w:val="22"/>
          <w:szCs w:val="22"/>
          <w:lang w:bidi="th-TH"/>
        </w:rPr>
        <w:footnoteReference w:id="2"/>
      </w:r>
      <w:r w:rsidRPr="000D6F64">
        <w:rPr>
          <w:rFonts w:ascii="Times New Roman" w:hAnsi="Times New Roman"/>
          <w:sz w:val="22"/>
          <w:szCs w:val="22"/>
          <w:lang w:bidi="th-TH"/>
        </w:rPr>
        <w:t xml:space="preserve"> </w:t>
      </w:r>
      <w:r w:rsidR="00D25924" w:rsidRPr="000D6F64">
        <w:rPr>
          <w:rFonts w:ascii="Times New Roman" w:hAnsi="Times New Roman"/>
          <w:sz w:val="22"/>
          <w:szCs w:val="22"/>
        </w:rPr>
        <w:t>Notably</w:t>
      </w:r>
      <w:r w:rsidR="0066775C" w:rsidRPr="000D6F64">
        <w:rPr>
          <w:rFonts w:ascii="Times New Roman" w:hAnsi="Times New Roman"/>
          <w:sz w:val="22"/>
          <w:szCs w:val="22"/>
        </w:rPr>
        <w:t>, the International Covenant on Civil and Political Rights requires Nepal to ensure that victims of violations of the Covenant “</w:t>
      </w:r>
      <w:r w:rsidR="0066775C" w:rsidRPr="000D6F64">
        <w:rPr>
          <w:rFonts w:ascii="Times New Roman" w:hAnsi="Times New Roman"/>
          <w:sz w:val="22"/>
          <w:szCs w:val="22"/>
          <w:u w:val="single"/>
        </w:rPr>
        <w:t>have an effective remedy</w:t>
      </w:r>
      <w:r w:rsidR="0066775C" w:rsidRPr="000D6F64">
        <w:rPr>
          <w:rFonts w:ascii="Times New Roman" w:hAnsi="Times New Roman"/>
          <w:sz w:val="22"/>
          <w:szCs w:val="22"/>
        </w:rPr>
        <w:t>” (art. 2</w:t>
      </w:r>
      <w:r w:rsidR="00DA0BC9" w:rsidRPr="000D6F64">
        <w:rPr>
          <w:rFonts w:ascii="Times New Roman" w:hAnsi="Times New Roman"/>
          <w:sz w:val="22"/>
          <w:szCs w:val="22"/>
        </w:rPr>
        <w:t xml:space="preserve"> (</w:t>
      </w:r>
      <w:r w:rsidR="0066775C" w:rsidRPr="000D6F64">
        <w:rPr>
          <w:rFonts w:ascii="Times New Roman" w:hAnsi="Times New Roman"/>
          <w:sz w:val="22"/>
          <w:szCs w:val="22"/>
        </w:rPr>
        <w:t>3</w:t>
      </w:r>
      <w:r w:rsidR="00DA0BC9" w:rsidRPr="000D6F64">
        <w:rPr>
          <w:rFonts w:ascii="Times New Roman" w:hAnsi="Times New Roman"/>
          <w:sz w:val="22"/>
          <w:szCs w:val="22"/>
        </w:rPr>
        <w:t>)</w:t>
      </w:r>
      <w:r w:rsidR="0066775C" w:rsidRPr="000D6F64">
        <w:rPr>
          <w:rFonts w:ascii="Times New Roman" w:hAnsi="Times New Roman"/>
          <w:sz w:val="22"/>
          <w:szCs w:val="22"/>
        </w:rPr>
        <w:t xml:space="preserve"> (a)). </w:t>
      </w:r>
      <w:r w:rsidR="00D25924" w:rsidRPr="000D6F64">
        <w:rPr>
          <w:rFonts w:ascii="Times New Roman" w:hAnsi="Times New Roman"/>
          <w:sz w:val="22"/>
          <w:szCs w:val="22"/>
        </w:rPr>
        <w:t xml:space="preserve">The Human Rights Committee </w:t>
      </w:r>
      <w:r w:rsidR="003244D0" w:rsidRPr="000D6F64">
        <w:rPr>
          <w:rFonts w:ascii="Times New Roman" w:hAnsi="Times New Roman"/>
          <w:sz w:val="22"/>
          <w:szCs w:val="22"/>
        </w:rPr>
        <w:t xml:space="preserve">has </w:t>
      </w:r>
      <w:r w:rsidR="00D25924" w:rsidRPr="000D6F64">
        <w:rPr>
          <w:rFonts w:ascii="Times New Roman" w:hAnsi="Times New Roman"/>
          <w:sz w:val="22"/>
          <w:szCs w:val="22"/>
        </w:rPr>
        <w:t>reaffirmed the duty of States parties to “ensure that individuals…have accessible and effective remedies”…and to “make reparation to individuals whose Covenant rights have been violated.”</w:t>
      </w:r>
      <w:r w:rsidR="003244D0" w:rsidRPr="000D6F64">
        <w:rPr>
          <w:rStyle w:val="FootnoteReference"/>
          <w:rFonts w:ascii="Times New Roman" w:hAnsi="Times New Roman"/>
          <w:sz w:val="22"/>
          <w:szCs w:val="22"/>
        </w:rPr>
        <w:footnoteReference w:id="3"/>
      </w:r>
      <w:r w:rsidR="00D25924" w:rsidRPr="000D6F64">
        <w:rPr>
          <w:rFonts w:ascii="Times New Roman" w:hAnsi="Times New Roman"/>
          <w:sz w:val="22"/>
          <w:szCs w:val="22"/>
        </w:rPr>
        <w:t xml:space="preserve"> </w:t>
      </w:r>
      <w:r w:rsidR="0066775C" w:rsidRPr="000D6F64">
        <w:rPr>
          <w:rFonts w:ascii="Times New Roman" w:hAnsi="Times New Roman"/>
          <w:sz w:val="22"/>
          <w:szCs w:val="22"/>
        </w:rPr>
        <w:t>When particularly serious</w:t>
      </w:r>
      <w:r w:rsidR="003244D0" w:rsidRPr="000D6F64">
        <w:rPr>
          <w:rFonts w:ascii="Times New Roman" w:hAnsi="Times New Roman"/>
          <w:sz w:val="22"/>
          <w:szCs w:val="22"/>
        </w:rPr>
        <w:t xml:space="preserve"> violations of human rights occur, disciplinary and administrative remedies do not adequately satisfy States parties’ obligations to provide adequate and effective remedies. Instead, the Human Rights Committee has made clear that the State Party has a duty to investigate thoroughly alleged violations of human rights and to ensure that those responsible for violations, in particular torture and similar cruel, inhuman and degrading treatment, summary and arbitrary killing, and enforced disappearance, are brought to justice.</w:t>
      </w:r>
      <w:r w:rsidR="000D6F64" w:rsidRPr="000D6F64">
        <w:rPr>
          <w:rStyle w:val="FootnoteReference"/>
          <w:rFonts w:ascii="Times New Roman" w:hAnsi="Times New Roman"/>
          <w:sz w:val="22"/>
          <w:szCs w:val="22"/>
        </w:rPr>
        <w:footnoteReference w:id="4"/>
      </w:r>
    </w:p>
    <w:p w:rsidR="003244D0" w:rsidRPr="000D6F64" w:rsidRDefault="003244D0" w:rsidP="003244D0">
      <w:pPr>
        <w:jc w:val="both"/>
        <w:rPr>
          <w:rFonts w:ascii="Times New Roman" w:hAnsi="Times New Roman"/>
          <w:sz w:val="22"/>
          <w:szCs w:val="22"/>
        </w:rPr>
      </w:pPr>
    </w:p>
    <w:p w:rsidR="004362EA" w:rsidRPr="000D6F64" w:rsidRDefault="003244D0" w:rsidP="003244D0">
      <w:pPr>
        <w:tabs>
          <w:tab w:val="left" w:pos="6900"/>
        </w:tabs>
        <w:jc w:val="both"/>
        <w:rPr>
          <w:rFonts w:ascii="Times New Roman" w:hAnsi="Times New Roman"/>
          <w:sz w:val="22"/>
          <w:szCs w:val="22"/>
        </w:rPr>
      </w:pPr>
      <w:r w:rsidRPr="000D6F64">
        <w:rPr>
          <w:rFonts w:ascii="Times New Roman" w:hAnsi="Times New Roman"/>
          <w:sz w:val="22"/>
          <w:szCs w:val="22"/>
        </w:rPr>
        <w:t>The prohibition on amnesties under international law extends to gross violations of human rights.</w:t>
      </w:r>
      <w:r w:rsidRPr="000D6F64">
        <w:rPr>
          <w:rStyle w:val="FootnoteReference"/>
          <w:rFonts w:ascii="Times New Roman" w:hAnsi="Times New Roman"/>
          <w:sz w:val="22"/>
          <w:szCs w:val="22"/>
        </w:rPr>
        <w:footnoteReference w:id="5"/>
      </w:r>
      <w:r w:rsidRPr="000D6F64">
        <w:rPr>
          <w:rFonts w:ascii="Times New Roman" w:hAnsi="Times New Roman"/>
          <w:sz w:val="22"/>
          <w:szCs w:val="22"/>
        </w:rPr>
        <w:t xml:space="preserve"> Gross violations of human rights have been widely recognized to include extrajudicial, summary or arbitrary executions; torture and similar cruel, inhuman or degrading treatment; slavery; enforced disappearance, rape and other forms of sexual violence of comparable gravity.</w:t>
      </w:r>
      <w:r w:rsidRPr="000D6F64">
        <w:rPr>
          <w:rStyle w:val="FootnoteReference"/>
          <w:rFonts w:ascii="Times New Roman" w:hAnsi="Times New Roman"/>
          <w:sz w:val="22"/>
          <w:szCs w:val="22"/>
        </w:rPr>
        <w:footnoteReference w:id="6"/>
      </w:r>
      <w:r w:rsidRPr="000D6F64">
        <w:rPr>
          <w:rFonts w:ascii="Times New Roman" w:hAnsi="Times New Roman"/>
          <w:sz w:val="22"/>
          <w:szCs w:val="22"/>
        </w:rPr>
        <w:t xml:space="preserve"> In addition, although the term “gross violations of human rights” has not been formally defined, it is generally assumed to </w:t>
      </w:r>
    </w:p>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4362EA" w:rsidRPr="000D6F64" w:rsidTr="004362EA">
        <w:trPr>
          <w:trHeight w:val="16725"/>
        </w:trPr>
        <w:tc>
          <w:tcPr>
            <w:tcW w:w="392" w:type="dxa"/>
            <w:shd w:val="clear" w:color="auto" w:fill="006FB7"/>
          </w:tcPr>
          <w:p w:rsidR="004362EA" w:rsidRPr="000D6F64" w:rsidRDefault="004362EA" w:rsidP="00DA3DA5">
            <w:pPr>
              <w:widowControl w:val="0"/>
              <w:jc w:val="both"/>
              <w:rPr>
                <w:rFonts w:ascii="Times New Roman" w:hAnsi="Times New Roman"/>
                <w:sz w:val="22"/>
                <w:szCs w:val="22"/>
              </w:rPr>
            </w:pPr>
          </w:p>
        </w:tc>
      </w:tr>
    </w:tbl>
    <w:p w:rsidR="00D25924" w:rsidRPr="000D6F64" w:rsidRDefault="00D25924" w:rsidP="00D25924">
      <w:pPr>
        <w:jc w:val="both"/>
        <w:rPr>
          <w:rFonts w:ascii="Times New Roman" w:hAnsi="Times New Roman"/>
          <w:sz w:val="22"/>
          <w:szCs w:val="22"/>
        </w:rPr>
      </w:pPr>
      <w:r w:rsidRPr="000D6F64">
        <w:rPr>
          <w:rFonts w:ascii="Times New Roman" w:hAnsi="Times New Roman"/>
          <w:sz w:val="22"/>
          <w:szCs w:val="22"/>
        </w:rPr>
        <w:t xml:space="preserve"> </w:t>
      </w:r>
    </w:p>
    <w:p w:rsidR="00D25924" w:rsidRPr="000D6F64" w:rsidRDefault="000D6F64" w:rsidP="00DA3DA5">
      <w:pPr>
        <w:jc w:val="both"/>
        <w:rPr>
          <w:rFonts w:ascii="Times New Roman" w:hAnsi="Times New Roman"/>
          <w:sz w:val="22"/>
          <w:szCs w:val="22"/>
        </w:rPr>
      </w:pPr>
      <w:r w:rsidRPr="000D6F64">
        <w:rPr>
          <w:rFonts w:ascii="Times New Roman" w:hAnsi="Times New Roman"/>
          <w:sz w:val="22"/>
          <w:szCs w:val="22"/>
        </w:rPr>
        <w:t>also include genocide, slavery and slave trade, murder, enforced disappearances, torture or other cruel inhuman or degrading treatment or punishment, prolonged arbitrary detention, deportation or forcible transfer of population, and systematic racial discrimination. Deliberate and systematic deprivation of essential foodstuffs, essential primary health care or basic shelter and housing may also amount to gross violations of human rights.”</w:t>
      </w:r>
      <w:r w:rsidRPr="000D6F64">
        <w:rPr>
          <w:rStyle w:val="FootnoteReference"/>
          <w:rFonts w:ascii="Times New Roman" w:hAnsi="Times New Roman"/>
          <w:sz w:val="22"/>
          <w:szCs w:val="22"/>
        </w:rPr>
        <w:footnoteReference w:id="7"/>
      </w:r>
    </w:p>
    <w:p w:rsidR="004362EA" w:rsidRPr="000D6F64" w:rsidRDefault="004362EA" w:rsidP="00DA3DA5">
      <w:pPr>
        <w:jc w:val="both"/>
        <w:rPr>
          <w:rFonts w:ascii="Times New Roman" w:hAnsi="Times New Roman"/>
          <w:sz w:val="22"/>
          <w:szCs w:val="22"/>
        </w:rPr>
      </w:pPr>
    </w:p>
    <w:p w:rsidR="000208D5" w:rsidRPr="000D6F64" w:rsidRDefault="000208D5" w:rsidP="00DA3DA5">
      <w:pPr>
        <w:jc w:val="both"/>
        <w:rPr>
          <w:rFonts w:ascii="Times New Roman" w:hAnsi="Times New Roman"/>
          <w:sz w:val="22"/>
          <w:szCs w:val="22"/>
        </w:rPr>
      </w:pPr>
      <w:r w:rsidRPr="000D6F64">
        <w:rPr>
          <w:rFonts w:ascii="Times New Roman" w:eastAsiaTheme="minorHAnsi" w:hAnsi="Times New Roman"/>
          <w:color w:val="000000"/>
          <w:sz w:val="22"/>
          <w:szCs w:val="22"/>
        </w:rPr>
        <w:t xml:space="preserve">The United Nations has consistently maintained the position that, in accordance with international </w:t>
      </w:r>
      <w:r w:rsidR="003649DE" w:rsidRPr="000D6F64">
        <w:rPr>
          <w:rFonts w:ascii="Times New Roman" w:eastAsiaTheme="minorHAnsi" w:hAnsi="Times New Roman"/>
          <w:color w:val="000000"/>
          <w:sz w:val="22"/>
          <w:szCs w:val="22"/>
        </w:rPr>
        <w:t xml:space="preserve">laws and </w:t>
      </w:r>
      <w:r w:rsidRPr="000D6F64">
        <w:rPr>
          <w:rFonts w:ascii="Times New Roman" w:eastAsiaTheme="minorHAnsi" w:hAnsi="Times New Roman"/>
          <w:color w:val="000000"/>
          <w:sz w:val="22"/>
          <w:szCs w:val="22"/>
        </w:rPr>
        <w:t xml:space="preserve">standards, it cannot condone or encourage amnesties </w:t>
      </w:r>
      <w:r w:rsidR="001A7EC2" w:rsidRPr="000D6F64">
        <w:rPr>
          <w:rFonts w:ascii="Times New Roman" w:hAnsi="Times New Roman"/>
          <w:sz w:val="22"/>
          <w:szCs w:val="22"/>
          <w:u w:val="single"/>
        </w:rPr>
        <w:t>for genocide, crimes against humanity, war crimes or gross violations of human rights</w:t>
      </w:r>
      <w:r w:rsidR="001A7EC2" w:rsidRPr="000D6F64">
        <w:rPr>
          <w:rFonts w:ascii="Times New Roman" w:hAnsi="Times New Roman"/>
          <w:sz w:val="22"/>
          <w:szCs w:val="22"/>
        </w:rPr>
        <w:t>.</w:t>
      </w:r>
      <w:r w:rsidR="001A7EC2" w:rsidRPr="000D6F64">
        <w:rPr>
          <w:rStyle w:val="FootnoteReference"/>
          <w:rFonts w:ascii="Times New Roman" w:hAnsi="Times New Roman"/>
          <w:sz w:val="22"/>
          <w:szCs w:val="22"/>
        </w:rPr>
        <w:footnoteReference w:id="8"/>
      </w:r>
      <w:r w:rsidRPr="000D6F64">
        <w:rPr>
          <w:rFonts w:ascii="Times New Roman" w:eastAsiaTheme="minorHAnsi" w:hAnsi="Times New Roman"/>
          <w:color w:val="000000"/>
          <w:sz w:val="22"/>
          <w:szCs w:val="22"/>
        </w:rPr>
        <w:t xml:space="preserve"> The UN’s position regarding amnesties has been subsequently reaffirmed multiple times, including in the 2006 revised Guidelines for United Nations Representatives in Certain Aspects of Negotiations for Conflict Resolution (adopted by the Secretary-General), the 2010 Guidance Note of the Secretary-General on United Nations Approach to Transitional Justice, and the Secretary-General’s 2011 report on the rule of law and transitional justice.</w:t>
      </w:r>
    </w:p>
    <w:p w:rsidR="000208D5" w:rsidRPr="000D6F64" w:rsidRDefault="000208D5" w:rsidP="00DA3DA5">
      <w:pPr>
        <w:jc w:val="both"/>
        <w:rPr>
          <w:rFonts w:ascii="Times New Roman" w:hAnsi="Times New Roman"/>
          <w:sz w:val="22"/>
          <w:szCs w:val="22"/>
        </w:rPr>
      </w:pPr>
    </w:p>
    <w:p w:rsidR="004362EA" w:rsidRPr="000D6F64" w:rsidRDefault="004362EA" w:rsidP="00DA3DA5">
      <w:pPr>
        <w:jc w:val="both"/>
        <w:rPr>
          <w:rFonts w:ascii="Times New Roman" w:hAnsi="Times New Roman"/>
          <w:sz w:val="22"/>
          <w:szCs w:val="22"/>
        </w:rPr>
      </w:pPr>
      <w:r w:rsidRPr="000D6F64">
        <w:rPr>
          <w:rFonts w:ascii="Times New Roman" w:hAnsi="Times New Roman"/>
          <w:sz w:val="22"/>
          <w:szCs w:val="22"/>
          <w:u w:val="single"/>
        </w:rPr>
        <w:t xml:space="preserve">The Ordinance </w:t>
      </w:r>
      <w:r w:rsidR="007C6708" w:rsidRPr="000D6F64">
        <w:rPr>
          <w:rFonts w:ascii="Times New Roman" w:hAnsi="Times New Roman"/>
          <w:sz w:val="22"/>
          <w:szCs w:val="22"/>
          <w:u w:val="single"/>
        </w:rPr>
        <w:t xml:space="preserve">therefore </w:t>
      </w:r>
      <w:r w:rsidRPr="000D6F64">
        <w:rPr>
          <w:rFonts w:ascii="Times New Roman" w:hAnsi="Times New Roman"/>
          <w:sz w:val="22"/>
          <w:szCs w:val="22"/>
          <w:u w:val="single"/>
        </w:rPr>
        <w:t xml:space="preserve">not only fails to comply </w:t>
      </w:r>
      <w:r w:rsidR="007C6708" w:rsidRPr="000D6F64">
        <w:rPr>
          <w:rFonts w:ascii="Times New Roman" w:hAnsi="Times New Roman"/>
          <w:sz w:val="22"/>
          <w:szCs w:val="22"/>
          <w:u w:val="single"/>
        </w:rPr>
        <w:t xml:space="preserve">with Nepal’s </w:t>
      </w:r>
      <w:r w:rsidRPr="000D6F64">
        <w:rPr>
          <w:rFonts w:ascii="Times New Roman" w:hAnsi="Times New Roman"/>
          <w:sz w:val="22"/>
          <w:szCs w:val="22"/>
          <w:u w:val="single"/>
        </w:rPr>
        <w:t>international legal obligations but is also inconsistent with the UN policy on amnesties.</w:t>
      </w:r>
      <w:r w:rsidR="00D10FDB" w:rsidRPr="000D6F64">
        <w:rPr>
          <w:rFonts w:ascii="Times New Roman" w:hAnsi="Times New Roman"/>
          <w:sz w:val="22"/>
          <w:szCs w:val="22"/>
          <w:u w:val="single"/>
        </w:rPr>
        <w:t xml:space="preserve"> </w:t>
      </w:r>
      <w:r w:rsidR="007C6708" w:rsidRPr="000D6F64">
        <w:rPr>
          <w:rFonts w:ascii="Times New Roman" w:hAnsi="Times New Roman"/>
          <w:sz w:val="22"/>
          <w:szCs w:val="22"/>
          <w:u w:val="single"/>
        </w:rPr>
        <w:t>OHCHR strongly urges the Government of Nepal to amend the</w:t>
      </w:r>
      <w:r w:rsidRPr="000D6F64">
        <w:rPr>
          <w:rFonts w:ascii="Times New Roman" w:hAnsi="Times New Roman"/>
          <w:sz w:val="22"/>
          <w:szCs w:val="22"/>
          <w:u w:val="single"/>
        </w:rPr>
        <w:t xml:space="preserve"> provisions of the Ordinance </w:t>
      </w:r>
      <w:r w:rsidR="0042593B" w:rsidRPr="000D6F64">
        <w:rPr>
          <w:rFonts w:ascii="Times New Roman" w:hAnsi="Times New Roman"/>
          <w:sz w:val="22"/>
          <w:szCs w:val="22"/>
          <w:u w:val="single"/>
        </w:rPr>
        <w:t xml:space="preserve">relating to amnesties </w:t>
      </w:r>
      <w:r w:rsidRPr="000D6F64">
        <w:rPr>
          <w:rFonts w:ascii="Times New Roman" w:hAnsi="Times New Roman"/>
          <w:sz w:val="22"/>
          <w:szCs w:val="22"/>
          <w:u w:val="single"/>
        </w:rPr>
        <w:t>to ensure its compliance with international law</w:t>
      </w:r>
      <w:r w:rsidRPr="000D6F64">
        <w:rPr>
          <w:rFonts w:ascii="Times New Roman" w:hAnsi="Times New Roman"/>
          <w:sz w:val="22"/>
          <w:szCs w:val="22"/>
        </w:rPr>
        <w:t>.</w:t>
      </w:r>
    </w:p>
    <w:p w:rsidR="004362EA" w:rsidRDefault="004362EA" w:rsidP="00DA3DA5">
      <w:pPr>
        <w:jc w:val="both"/>
        <w:rPr>
          <w:rFonts w:ascii="Times New Roman" w:hAnsi="Times New Roman"/>
          <w:sz w:val="22"/>
          <w:szCs w:val="22"/>
        </w:rPr>
      </w:pPr>
    </w:p>
    <w:p w:rsidR="000D6F64" w:rsidRDefault="000D6F64" w:rsidP="00DA3DA5">
      <w:pPr>
        <w:jc w:val="both"/>
        <w:rPr>
          <w:rFonts w:ascii="Times New Roman" w:hAnsi="Times New Roman"/>
          <w:sz w:val="22"/>
          <w:szCs w:val="22"/>
        </w:rPr>
      </w:pPr>
    </w:p>
    <w:p w:rsidR="000D6F64" w:rsidRPr="000D6F64" w:rsidRDefault="000D6F64" w:rsidP="00DA3DA5">
      <w:pPr>
        <w:jc w:val="both"/>
        <w:rPr>
          <w:rFonts w:ascii="Times New Roman" w:hAnsi="Times New Roman"/>
          <w:sz w:val="22"/>
          <w:szCs w:val="22"/>
        </w:rPr>
      </w:pPr>
    </w:p>
    <w:p w:rsidR="004362EA" w:rsidRPr="000D6F64" w:rsidRDefault="004362EA" w:rsidP="00DA3DA5">
      <w:pPr>
        <w:jc w:val="both"/>
        <w:rPr>
          <w:rFonts w:ascii="Times New Roman" w:hAnsi="Times New Roman"/>
          <w:sz w:val="22"/>
          <w:szCs w:val="22"/>
        </w:rPr>
      </w:pPr>
    </w:p>
    <w:p w:rsidR="004362EA" w:rsidRPr="000D6F64" w:rsidRDefault="004362EA" w:rsidP="00DA3DA5">
      <w:pPr>
        <w:pStyle w:val="ListParagraph"/>
        <w:ind w:left="0"/>
        <w:contextualSpacing w:val="0"/>
        <w:jc w:val="both"/>
        <w:rPr>
          <w:rFonts w:ascii="Times New Roman" w:hAnsi="Times New Roman"/>
          <w:b/>
          <w:i/>
          <w:sz w:val="22"/>
          <w:szCs w:val="22"/>
        </w:rPr>
      </w:pPr>
      <w:r w:rsidRPr="000D6F64">
        <w:rPr>
          <w:rFonts w:ascii="Times New Roman" w:hAnsi="Times New Roman"/>
          <w:b/>
          <w:i/>
          <w:sz w:val="22"/>
          <w:szCs w:val="22"/>
        </w:rPr>
        <w:t xml:space="preserve">2. </w:t>
      </w:r>
      <w:r w:rsidR="00AB06A7" w:rsidRPr="000D6F64">
        <w:rPr>
          <w:rFonts w:ascii="Times New Roman" w:hAnsi="Times New Roman"/>
          <w:b/>
          <w:i/>
          <w:sz w:val="22"/>
          <w:szCs w:val="22"/>
        </w:rPr>
        <w:t xml:space="preserve">The Obligation to </w:t>
      </w:r>
      <w:r w:rsidR="0024526A" w:rsidRPr="000D6F64">
        <w:rPr>
          <w:rFonts w:ascii="Times New Roman" w:hAnsi="Times New Roman"/>
          <w:b/>
          <w:i/>
          <w:sz w:val="22"/>
          <w:szCs w:val="22"/>
        </w:rPr>
        <w:t>Investigate and Prosecute</w:t>
      </w:r>
      <w:r w:rsidR="00AB06A7" w:rsidRPr="000D6F64">
        <w:rPr>
          <w:rFonts w:ascii="Times New Roman" w:hAnsi="Times New Roman"/>
          <w:b/>
          <w:i/>
          <w:sz w:val="22"/>
          <w:szCs w:val="22"/>
        </w:rPr>
        <w:t xml:space="preserve"> </w:t>
      </w:r>
    </w:p>
    <w:p w:rsidR="004362EA" w:rsidRPr="000D6F64" w:rsidRDefault="004362EA" w:rsidP="00DA3DA5">
      <w:pPr>
        <w:pStyle w:val="ListParagraph"/>
        <w:ind w:left="0"/>
        <w:contextualSpacing w:val="0"/>
        <w:jc w:val="both"/>
        <w:rPr>
          <w:rFonts w:ascii="Times New Roman" w:hAnsi="Times New Roman"/>
          <w:sz w:val="22"/>
          <w:szCs w:val="22"/>
        </w:rPr>
      </w:pPr>
    </w:p>
    <w:p w:rsidR="004362EA" w:rsidRPr="000D6F64" w:rsidRDefault="004362EA" w:rsidP="00DA3DA5">
      <w:pPr>
        <w:pStyle w:val="ListParagraph"/>
        <w:ind w:left="0"/>
        <w:contextualSpacing w:val="0"/>
        <w:jc w:val="both"/>
        <w:rPr>
          <w:rFonts w:ascii="Times New Roman" w:hAnsi="Times New Roman"/>
          <w:sz w:val="22"/>
          <w:szCs w:val="22"/>
        </w:rPr>
      </w:pPr>
      <w:r w:rsidRPr="000D6F64">
        <w:rPr>
          <w:rFonts w:ascii="Times New Roman" w:hAnsi="Times New Roman"/>
          <w:sz w:val="22"/>
          <w:szCs w:val="22"/>
        </w:rPr>
        <w:t>The Ordinance contains three articles that address the link between the Commission and criminal prosecutions:</w:t>
      </w:r>
    </w:p>
    <w:p w:rsidR="004362EA" w:rsidRPr="000D6F64" w:rsidRDefault="004362EA" w:rsidP="00DA3DA5">
      <w:pPr>
        <w:pStyle w:val="ListParagraph"/>
        <w:ind w:left="0"/>
        <w:contextualSpacing w:val="0"/>
        <w:jc w:val="both"/>
        <w:rPr>
          <w:rFonts w:ascii="Times New Roman" w:hAnsi="Times New Roman"/>
          <w:sz w:val="22"/>
          <w:szCs w:val="22"/>
        </w:rPr>
      </w:pPr>
    </w:p>
    <w:p w:rsidR="004362EA" w:rsidRPr="000D6F64" w:rsidRDefault="004362EA" w:rsidP="00DA3DA5">
      <w:pPr>
        <w:ind w:left="720"/>
        <w:jc w:val="both"/>
        <w:rPr>
          <w:rFonts w:ascii="Times New Roman" w:hAnsi="Times New Roman"/>
          <w:sz w:val="22"/>
          <w:szCs w:val="22"/>
        </w:rPr>
      </w:pPr>
      <w:r w:rsidRPr="000D6F64">
        <w:rPr>
          <w:rFonts w:ascii="Times New Roman" w:hAnsi="Times New Roman"/>
          <w:sz w:val="22"/>
          <w:szCs w:val="22"/>
        </w:rPr>
        <w:t xml:space="preserve">In article 25 (1), the Ordinance authorises the Commission to “recommend for action, as per the existing laws, to perpetrators not designated for amnesty”. Article 25 (2) indicates that this recommendation should be done through a report to be submitted to the Government after the completion of inquiry by the Commission. Article 25 (3) allows the Commission, if deemed necessary to “correspond with the Office of the Attorney General to prosecute those perpetrators who were not designated for amnesty, prior to the submission of the report.” </w:t>
      </w:r>
    </w:p>
    <w:p w:rsidR="00FB4C7E" w:rsidRPr="000D6F64" w:rsidRDefault="00FB4C7E" w:rsidP="00FB4C7E">
      <w:pPr>
        <w:ind w:left="720"/>
        <w:jc w:val="both"/>
        <w:rPr>
          <w:rFonts w:ascii="Times New Roman" w:hAnsi="Times New Roman"/>
          <w:sz w:val="22"/>
          <w:szCs w:val="22"/>
        </w:rPr>
      </w:pPr>
    </w:p>
    <w:p w:rsidR="00FB4C7E" w:rsidRPr="000D6F64" w:rsidRDefault="00FB4C7E" w:rsidP="00FB4C7E">
      <w:pPr>
        <w:ind w:left="720"/>
        <w:jc w:val="both"/>
        <w:rPr>
          <w:rFonts w:ascii="Times New Roman" w:hAnsi="Times New Roman"/>
          <w:sz w:val="22"/>
          <w:szCs w:val="22"/>
        </w:rPr>
      </w:pPr>
      <w:r w:rsidRPr="000D6F64">
        <w:rPr>
          <w:rFonts w:ascii="Times New Roman" w:hAnsi="Times New Roman"/>
          <w:sz w:val="22"/>
          <w:szCs w:val="22"/>
        </w:rPr>
        <w:t xml:space="preserve">According to article 28 (1), the Ministry of Peace and Reconstruction is responsible for implementation of the recommendations made in the report of the </w:t>
      </w:r>
      <w:r w:rsidR="00A14C42" w:rsidRPr="000D6F64">
        <w:rPr>
          <w:rFonts w:ascii="Times New Roman" w:hAnsi="Times New Roman"/>
          <w:sz w:val="22"/>
          <w:szCs w:val="22"/>
        </w:rPr>
        <w:t>Commission</w:t>
      </w:r>
      <w:r w:rsidRPr="000D6F64">
        <w:rPr>
          <w:rFonts w:ascii="Times New Roman" w:hAnsi="Times New Roman"/>
          <w:sz w:val="22"/>
          <w:szCs w:val="22"/>
        </w:rPr>
        <w:t xml:space="preserve"> pursuant to article 25. In order to implement these recommendations, the Ministry should “correspond to the Office of the Attorney General pursuant to article 29.” </w:t>
      </w:r>
    </w:p>
    <w:p w:rsidR="00FB4C7E" w:rsidRPr="000D6F64" w:rsidRDefault="00FB4C7E" w:rsidP="00FB4C7E">
      <w:pPr>
        <w:jc w:val="both"/>
        <w:rPr>
          <w:rFonts w:ascii="Times New Roman" w:hAnsi="Times New Roman"/>
          <w:sz w:val="22"/>
          <w:szCs w:val="22"/>
        </w:rPr>
      </w:pPr>
    </w:p>
    <w:p w:rsidR="00FB4C7E" w:rsidRPr="000D6F64" w:rsidRDefault="00FB4C7E" w:rsidP="00FB4C7E">
      <w:pPr>
        <w:ind w:left="720"/>
        <w:jc w:val="both"/>
        <w:rPr>
          <w:rFonts w:ascii="Times New Roman" w:hAnsi="Times New Roman"/>
          <w:sz w:val="22"/>
          <w:szCs w:val="22"/>
        </w:rPr>
      </w:pPr>
      <w:r w:rsidRPr="000D6F64">
        <w:rPr>
          <w:rFonts w:ascii="Times New Roman" w:hAnsi="Times New Roman"/>
          <w:sz w:val="22"/>
          <w:szCs w:val="22"/>
        </w:rPr>
        <w:t>Article 29 (1) states that the “Attorney General or a Public Prosecutor designated by him shall, after necessary investigation, decide on the matter whether a case can be prosecuted or not against any person, if the Ministry writes on the basis of the recommendation of the Commission to prosecute any person found guilty of allegation of serious human rights violations.” Article 29 (4) then seems to suggest that the Attorney General or a Public Prosecutor “may file a case within 35 days” of such a decision to prosecute, “whatever provision is made in any other existing law”.</w:t>
      </w:r>
    </w:p>
    <w:p w:rsidR="004F7E09" w:rsidRPr="000D6F64" w:rsidRDefault="004F7E09" w:rsidP="00DA3DA5">
      <w:pPr>
        <w:ind w:left="720"/>
        <w:jc w:val="both"/>
        <w:rPr>
          <w:rFonts w:ascii="Times New Roman" w:hAnsi="Times New Roman"/>
          <w:sz w:val="22"/>
          <w:szCs w:val="22"/>
        </w:rPr>
      </w:pPr>
    </w:p>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4F7E09" w:rsidRPr="000D6F64" w:rsidTr="0042593B">
        <w:trPr>
          <w:trHeight w:val="16725"/>
        </w:trPr>
        <w:tc>
          <w:tcPr>
            <w:tcW w:w="392" w:type="dxa"/>
            <w:shd w:val="clear" w:color="auto" w:fill="006FB7"/>
          </w:tcPr>
          <w:p w:rsidR="004F7E09" w:rsidRPr="000D6F64" w:rsidRDefault="004F7E09" w:rsidP="00DA3DA5">
            <w:pPr>
              <w:widowControl w:val="0"/>
              <w:jc w:val="both"/>
              <w:rPr>
                <w:rFonts w:ascii="Times New Roman" w:hAnsi="Times New Roman"/>
                <w:sz w:val="22"/>
                <w:szCs w:val="22"/>
              </w:rPr>
            </w:pPr>
          </w:p>
        </w:tc>
      </w:tr>
    </w:tbl>
    <w:p w:rsidR="004F7E09" w:rsidRPr="000D6F64" w:rsidRDefault="004F7E09" w:rsidP="00DA3DA5">
      <w:pPr>
        <w:jc w:val="both"/>
        <w:rPr>
          <w:rFonts w:ascii="Times New Roman" w:hAnsi="Times New Roman"/>
          <w:sz w:val="22"/>
          <w:szCs w:val="22"/>
        </w:rPr>
      </w:pPr>
      <w:r w:rsidRPr="000D6F64">
        <w:rPr>
          <w:rFonts w:ascii="Times New Roman" w:hAnsi="Times New Roman"/>
          <w:sz w:val="22"/>
          <w:szCs w:val="22"/>
        </w:rPr>
        <w:t>These provisions raise several concerns:</w:t>
      </w:r>
    </w:p>
    <w:p w:rsidR="004F7E09" w:rsidRPr="000D6F64" w:rsidRDefault="004F7E09" w:rsidP="00DA3DA5">
      <w:pPr>
        <w:jc w:val="both"/>
        <w:rPr>
          <w:rFonts w:ascii="Times New Roman" w:hAnsi="Times New Roman"/>
          <w:sz w:val="22"/>
          <w:szCs w:val="22"/>
        </w:rPr>
      </w:pPr>
    </w:p>
    <w:p w:rsidR="004F7E09" w:rsidRPr="000D6F64" w:rsidRDefault="004F7E09" w:rsidP="00DA3DA5">
      <w:pPr>
        <w:pStyle w:val="ListParagraph"/>
        <w:numPr>
          <w:ilvl w:val="0"/>
          <w:numId w:val="27"/>
        </w:numPr>
        <w:ind w:left="851" w:hanging="491"/>
        <w:jc w:val="both"/>
        <w:rPr>
          <w:rFonts w:ascii="Times New Roman" w:hAnsi="Times New Roman"/>
          <w:sz w:val="22"/>
          <w:szCs w:val="22"/>
        </w:rPr>
      </w:pPr>
      <w:r w:rsidRPr="000D6F64">
        <w:rPr>
          <w:rFonts w:ascii="Times New Roman" w:hAnsi="Times New Roman"/>
          <w:sz w:val="22"/>
          <w:szCs w:val="22"/>
        </w:rPr>
        <w:t xml:space="preserve">Firstly, there is a lack of clarity in these important provisions concerning the relationship between article 25 and article 29. This should be clarified by the </w:t>
      </w:r>
      <w:r w:rsidR="00003BA8" w:rsidRPr="000D6F64">
        <w:rPr>
          <w:rFonts w:ascii="Times New Roman" w:hAnsi="Times New Roman"/>
          <w:sz w:val="22"/>
          <w:szCs w:val="22"/>
        </w:rPr>
        <w:t>Government of Nepal</w:t>
      </w:r>
      <w:r w:rsidRPr="000D6F64">
        <w:rPr>
          <w:rFonts w:ascii="Times New Roman" w:hAnsi="Times New Roman"/>
          <w:sz w:val="22"/>
          <w:szCs w:val="22"/>
        </w:rPr>
        <w:t>. The provision in article 29 (1) would appear to inappropriately limit the powers of the Attorney General to initiate prosecution only upon receiving written instructions from the Ministry of Peace and Reconstruction. However, article 25(3) seems to allow the Commission to address directly the Office of the Attorney General, if deemed necessary, to prosecute alleged perpetrators who were not designated an amnesty.</w:t>
      </w:r>
      <w:r w:rsidR="00D10FDB" w:rsidRPr="000D6F64">
        <w:rPr>
          <w:rFonts w:ascii="Times New Roman" w:hAnsi="Times New Roman"/>
          <w:sz w:val="22"/>
          <w:szCs w:val="22"/>
        </w:rPr>
        <w:t xml:space="preserve"> </w:t>
      </w:r>
    </w:p>
    <w:p w:rsidR="004F7E09" w:rsidRPr="000D6F64" w:rsidRDefault="004F7E09" w:rsidP="00DA3DA5">
      <w:pPr>
        <w:pStyle w:val="ListParagraph"/>
        <w:numPr>
          <w:ilvl w:val="0"/>
          <w:numId w:val="27"/>
        </w:numPr>
        <w:ind w:left="851" w:hanging="491"/>
        <w:jc w:val="both"/>
        <w:rPr>
          <w:rFonts w:ascii="Times New Roman" w:hAnsi="Times New Roman"/>
          <w:sz w:val="22"/>
          <w:szCs w:val="22"/>
        </w:rPr>
      </w:pPr>
      <w:r w:rsidRPr="000D6F64">
        <w:rPr>
          <w:rFonts w:ascii="Times New Roman" w:hAnsi="Times New Roman"/>
          <w:sz w:val="22"/>
          <w:szCs w:val="22"/>
        </w:rPr>
        <w:t>While article 29 (4) is unclear, it suggest</w:t>
      </w:r>
      <w:r w:rsidR="00FB4C7E" w:rsidRPr="000D6F64">
        <w:rPr>
          <w:rFonts w:ascii="Times New Roman" w:hAnsi="Times New Roman"/>
          <w:sz w:val="22"/>
          <w:szCs w:val="22"/>
        </w:rPr>
        <w:t>s</w:t>
      </w:r>
      <w:r w:rsidRPr="000D6F64">
        <w:rPr>
          <w:rFonts w:ascii="Times New Roman" w:hAnsi="Times New Roman"/>
          <w:sz w:val="22"/>
          <w:szCs w:val="22"/>
        </w:rPr>
        <w:t xml:space="preserve"> that the Attorney General or Public Prosecutor must file the case within 35 days of the decision to prosecute. Such a short and restricted limitation period can unduly limit the possibility of prosecution and result in impunity.</w:t>
      </w:r>
      <w:r w:rsidR="00D10FDB" w:rsidRPr="000D6F64">
        <w:rPr>
          <w:rFonts w:ascii="Times New Roman" w:hAnsi="Times New Roman"/>
          <w:sz w:val="22"/>
          <w:szCs w:val="22"/>
        </w:rPr>
        <w:t xml:space="preserve"> </w:t>
      </w:r>
    </w:p>
    <w:p w:rsidR="004F7E09" w:rsidRPr="000D6F64" w:rsidRDefault="004F7E09" w:rsidP="00DA3DA5">
      <w:pPr>
        <w:pStyle w:val="ListParagraph"/>
        <w:numPr>
          <w:ilvl w:val="0"/>
          <w:numId w:val="27"/>
        </w:numPr>
        <w:ind w:left="851" w:hanging="491"/>
        <w:jc w:val="both"/>
        <w:rPr>
          <w:rFonts w:ascii="Times New Roman" w:hAnsi="Times New Roman"/>
          <w:sz w:val="22"/>
          <w:szCs w:val="22"/>
        </w:rPr>
      </w:pPr>
      <w:r w:rsidRPr="000D6F64">
        <w:rPr>
          <w:rFonts w:ascii="Times New Roman" w:hAnsi="Times New Roman"/>
          <w:sz w:val="22"/>
          <w:szCs w:val="22"/>
        </w:rPr>
        <w:t>While not directly stated in the Ordinance, these p</w:t>
      </w:r>
      <w:r w:rsidR="00003BA8" w:rsidRPr="000D6F64">
        <w:rPr>
          <w:rFonts w:ascii="Times New Roman" w:hAnsi="Times New Roman"/>
          <w:sz w:val="22"/>
          <w:szCs w:val="22"/>
        </w:rPr>
        <w:t>rovisions suggest that conflict-</w:t>
      </w:r>
      <w:r w:rsidRPr="000D6F64">
        <w:rPr>
          <w:rFonts w:ascii="Times New Roman" w:hAnsi="Times New Roman"/>
          <w:sz w:val="22"/>
          <w:szCs w:val="22"/>
        </w:rPr>
        <w:t>related crimes would be sent to the Commission for consideration instead of being investigated and prosecuted through the criminal justice process. Consideration by the criminal justice system would only be allowed if an amnesty is not recommended, and if proceedings are initiated in accordance with the restrictive processes set out in articles 25, 28 and 29. This interpretation is supported by a number of press statements by the former caretaker Government</w:t>
      </w:r>
      <w:r w:rsidRPr="000D6F64">
        <w:rPr>
          <w:rFonts w:ascii="Times New Roman" w:hAnsi="Times New Roman"/>
          <w:sz w:val="22"/>
          <w:szCs w:val="22"/>
          <w:lang w:val="en-US"/>
        </w:rPr>
        <w:t>.</w:t>
      </w:r>
      <w:r w:rsidR="00D10FDB" w:rsidRPr="000D6F64">
        <w:rPr>
          <w:rFonts w:ascii="Times New Roman" w:hAnsi="Times New Roman"/>
          <w:sz w:val="22"/>
          <w:szCs w:val="22"/>
          <w:lang w:val="en-US"/>
        </w:rPr>
        <w:t xml:space="preserve"> </w:t>
      </w:r>
    </w:p>
    <w:p w:rsidR="004F7E09" w:rsidRPr="000D6F64" w:rsidRDefault="004F7E09" w:rsidP="00DA3DA5">
      <w:pPr>
        <w:jc w:val="both"/>
        <w:rPr>
          <w:rFonts w:ascii="Times New Roman" w:hAnsi="Times New Roman"/>
          <w:sz w:val="22"/>
          <w:szCs w:val="22"/>
        </w:rPr>
      </w:pPr>
    </w:p>
    <w:p w:rsidR="004F7E09" w:rsidRPr="000D6F64" w:rsidRDefault="008510B5" w:rsidP="00DA3DA5">
      <w:pPr>
        <w:widowControl w:val="0"/>
        <w:jc w:val="both"/>
        <w:rPr>
          <w:rFonts w:ascii="Times New Roman" w:hAnsi="Times New Roman"/>
          <w:sz w:val="22"/>
          <w:szCs w:val="22"/>
        </w:rPr>
      </w:pPr>
      <w:r w:rsidRPr="000D6F64">
        <w:rPr>
          <w:rFonts w:ascii="Times New Roman" w:hAnsi="Times New Roman"/>
          <w:sz w:val="22"/>
          <w:szCs w:val="22"/>
        </w:rPr>
        <w:t xml:space="preserve">According to international law, </w:t>
      </w:r>
      <w:r w:rsidR="004F7E09" w:rsidRPr="000D6F64">
        <w:rPr>
          <w:rFonts w:ascii="Times New Roman" w:hAnsi="Times New Roman"/>
          <w:b/>
          <w:sz w:val="22"/>
          <w:szCs w:val="22"/>
        </w:rPr>
        <w:t>States have a duty to ensure the prompt, thorough, independent and impartial criminal investigation of gross violations of international human rights law and serious violations of international humanitarian law and where sufficient evidence exists, to prosecute the alleged perpetrators.</w:t>
      </w:r>
      <w:r w:rsidR="004F7E09" w:rsidRPr="000D6F64">
        <w:rPr>
          <w:rFonts w:ascii="Times New Roman" w:hAnsi="Times New Roman"/>
          <w:sz w:val="22"/>
          <w:szCs w:val="22"/>
        </w:rPr>
        <w:t xml:space="preserve"> </w:t>
      </w:r>
    </w:p>
    <w:p w:rsidR="004F7E09" w:rsidRPr="000D6F64" w:rsidRDefault="004F7E09" w:rsidP="00DA3DA5">
      <w:pPr>
        <w:jc w:val="both"/>
        <w:rPr>
          <w:rFonts w:ascii="Times New Roman" w:hAnsi="Times New Roman"/>
          <w:sz w:val="22"/>
          <w:szCs w:val="22"/>
        </w:rPr>
      </w:pPr>
    </w:p>
    <w:p w:rsidR="004F7E09" w:rsidRPr="000D6F64" w:rsidRDefault="004F7E09" w:rsidP="00DA3DA5">
      <w:pPr>
        <w:jc w:val="both"/>
        <w:rPr>
          <w:rFonts w:ascii="Times New Roman" w:hAnsi="Times New Roman"/>
          <w:sz w:val="22"/>
          <w:szCs w:val="22"/>
        </w:rPr>
      </w:pPr>
      <w:r w:rsidRPr="000D6F64">
        <w:rPr>
          <w:rFonts w:ascii="Times New Roman" w:hAnsi="Times New Roman"/>
          <w:sz w:val="22"/>
          <w:szCs w:val="22"/>
        </w:rPr>
        <w:t>Truth-seeking does not absolve the States of their legal obligations with regard to criminal justice. The Commission must not be used to avoid or delay criminal investigation</w:t>
      </w:r>
      <w:r w:rsidR="00597AC3" w:rsidRPr="000D6F64">
        <w:rPr>
          <w:rFonts w:ascii="Times New Roman" w:hAnsi="Times New Roman"/>
          <w:sz w:val="22"/>
          <w:szCs w:val="22"/>
        </w:rPr>
        <w:t>s</w:t>
      </w:r>
      <w:r w:rsidRPr="000D6F64">
        <w:rPr>
          <w:rFonts w:ascii="Times New Roman" w:hAnsi="Times New Roman"/>
          <w:sz w:val="22"/>
          <w:szCs w:val="22"/>
        </w:rPr>
        <w:t xml:space="preserve"> and </w:t>
      </w:r>
      <w:r w:rsidR="00597AC3" w:rsidRPr="000D6F64">
        <w:rPr>
          <w:rFonts w:ascii="Times New Roman" w:hAnsi="Times New Roman"/>
          <w:sz w:val="22"/>
          <w:szCs w:val="22"/>
        </w:rPr>
        <w:t>prosecutions, which</w:t>
      </w:r>
      <w:r w:rsidRPr="000D6F64">
        <w:rPr>
          <w:rFonts w:ascii="Times New Roman" w:hAnsi="Times New Roman"/>
          <w:sz w:val="22"/>
          <w:szCs w:val="22"/>
        </w:rPr>
        <w:t xml:space="preserve"> should be reinforced, not replaced, by truth-commissions. </w:t>
      </w:r>
    </w:p>
    <w:p w:rsidR="004F7E09" w:rsidRPr="000D6F64" w:rsidRDefault="004F7E09" w:rsidP="00DA3DA5">
      <w:pPr>
        <w:jc w:val="both"/>
        <w:rPr>
          <w:rFonts w:ascii="Times New Roman" w:hAnsi="Times New Roman"/>
          <w:sz w:val="22"/>
          <w:szCs w:val="22"/>
        </w:rPr>
      </w:pPr>
    </w:p>
    <w:p w:rsidR="004362EA" w:rsidRPr="000D6F64" w:rsidRDefault="004F7E09" w:rsidP="00DA3DA5">
      <w:pPr>
        <w:jc w:val="both"/>
        <w:rPr>
          <w:rFonts w:ascii="Times New Roman" w:hAnsi="Times New Roman"/>
          <w:sz w:val="22"/>
          <w:szCs w:val="22"/>
        </w:rPr>
      </w:pPr>
      <w:r w:rsidRPr="000D6F64">
        <w:rPr>
          <w:rFonts w:ascii="Times New Roman" w:hAnsi="Times New Roman"/>
          <w:sz w:val="22"/>
          <w:szCs w:val="22"/>
          <w:u w:val="single"/>
        </w:rPr>
        <w:t xml:space="preserve">OHCHR </w:t>
      </w:r>
      <w:r w:rsidR="00003BA8" w:rsidRPr="000D6F64">
        <w:rPr>
          <w:rFonts w:ascii="Times New Roman" w:hAnsi="Times New Roman"/>
          <w:sz w:val="22"/>
          <w:szCs w:val="22"/>
          <w:u w:val="single"/>
        </w:rPr>
        <w:t xml:space="preserve">believes </w:t>
      </w:r>
      <w:r w:rsidRPr="000D6F64">
        <w:rPr>
          <w:rFonts w:ascii="Times New Roman" w:hAnsi="Times New Roman"/>
          <w:sz w:val="22"/>
          <w:szCs w:val="22"/>
          <w:u w:val="single"/>
        </w:rPr>
        <w:t xml:space="preserve">that an exercise by the Commission of its powers under articles 25, 28 and 29 </w:t>
      </w:r>
      <w:r w:rsidR="006B6486" w:rsidRPr="000D6F64">
        <w:rPr>
          <w:rFonts w:ascii="Times New Roman" w:hAnsi="Times New Roman"/>
          <w:sz w:val="22"/>
          <w:szCs w:val="22"/>
          <w:u w:val="single"/>
        </w:rPr>
        <w:t xml:space="preserve">which may result in </w:t>
      </w:r>
      <w:r w:rsidRPr="000D6F64">
        <w:rPr>
          <w:rFonts w:ascii="Times New Roman" w:hAnsi="Times New Roman"/>
          <w:sz w:val="22"/>
          <w:szCs w:val="22"/>
          <w:u w:val="single"/>
        </w:rPr>
        <w:t>avoid</w:t>
      </w:r>
      <w:r w:rsidR="006B6486" w:rsidRPr="000D6F64">
        <w:rPr>
          <w:rFonts w:ascii="Times New Roman" w:hAnsi="Times New Roman"/>
          <w:sz w:val="22"/>
          <w:szCs w:val="22"/>
          <w:u w:val="single"/>
        </w:rPr>
        <w:t>ing</w:t>
      </w:r>
      <w:r w:rsidRPr="000D6F64">
        <w:rPr>
          <w:rFonts w:ascii="Times New Roman" w:hAnsi="Times New Roman"/>
          <w:sz w:val="22"/>
          <w:szCs w:val="22"/>
          <w:u w:val="single"/>
        </w:rPr>
        <w:t>, delay</w:t>
      </w:r>
      <w:r w:rsidR="006B6486" w:rsidRPr="000D6F64">
        <w:rPr>
          <w:rFonts w:ascii="Times New Roman" w:hAnsi="Times New Roman"/>
          <w:sz w:val="22"/>
          <w:szCs w:val="22"/>
          <w:u w:val="single"/>
        </w:rPr>
        <w:t>ing</w:t>
      </w:r>
      <w:r w:rsidRPr="000D6F64">
        <w:rPr>
          <w:rFonts w:ascii="Times New Roman" w:hAnsi="Times New Roman"/>
          <w:sz w:val="22"/>
          <w:szCs w:val="22"/>
          <w:u w:val="single"/>
        </w:rPr>
        <w:t xml:space="preserve"> or otherwise </w:t>
      </w:r>
      <w:r w:rsidR="006B6486" w:rsidRPr="000D6F64">
        <w:rPr>
          <w:rFonts w:ascii="Times New Roman" w:hAnsi="Times New Roman"/>
          <w:sz w:val="22"/>
          <w:szCs w:val="22"/>
          <w:u w:val="single"/>
        </w:rPr>
        <w:t xml:space="preserve">compromising </w:t>
      </w:r>
      <w:r w:rsidRPr="000D6F64">
        <w:rPr>
          <w:rFonts w:ascii="Times New Roman" w:hAnsi="Times New Roman"/>
          <w:sz w:val="22"/>
          <w:szCs w:val="22"/>
          <w:u w:val="single"/>
        </w:rPr>
        <w:t>criminal investigation</w:t>
      </w:r>
      <w:r w:rsidR="00597AC3" w:rsidRPr="000D6F64">
        <w:rPr>
          <w:rFonts w:ascii="Times New Roman" w:hAnsi="Times New Roman"/>
          <w:sz w:val="22"/>
          <w:szCs w:val="22"/>
          <w:u w:val="single"/>
        </w:rPr>
        <w:t>s</w:t>
      </w:r>
      <w:r w:rsidRPr="000D6F64">
        <w:rPr>
          <w:rFonts w:ascii="Times New Roman" w:hAnsi="Times New Roman"/>
          <w:sz w:val="22"/>
          <w:szCs w:val="22"/>
          <w:u w:val="single"/>
        </w:rPr>
        <w:t xml:space="preserve"> and prosecutions, would be a violation of Nepal’s legal obligations under the International Covenant on Civil and Political Rights (ratified by Nepal in 1991), the Convention against Torture and Other Cruel, Inhuman or Degrading Treatment or Punishment (ratified by Nepal in 1991) and the four Geneva Conventions (ratified by Nepal in 1964). </w:t>
      </w:r>
      <w:r w:rsidR="0042593B" w:rsidRPr="000D6F64">
        <w:rPr>
          <w:rFonts w:ascii="Times New Roman" w:hAnsi="Times New Roman"/>
          <w:sz w:val="22"/>
          <w:szCs w:val="22"/>
          <w:u w:val="single"/>
        </w:rPr>
        <w:t>The</w:t>
      </w:r>
      <w:r w:rsidR="003B2EFC" w:rsidRPr="000D6F64">
        <w:rPr>
          <w:rFonts w:ascii="Times New Roman" w:hAnsi="Times New Roman"/>
          <w:sz w:val="22"/>
          <w:szCs w:val="22"/>
          <w:u w:val="single"/>
        </w:rPr>
        <w:t>se</w:t>
      </w:r>
      <w:r w:rsidR="0042593B" w:rsidRPr="000D6F64">
        <w:rPr>
          <w:rFonts w:ascii="Times New Roman" w:hAnsi="Times New Roman"/>
          <w:sz w:val="22"/>
          <w:szCs w:val="22"/>
          <w:u w:val="single"/>
        </w:rPr>
        <w:t xml:space="preserve"> provisions of the Ordinance should </w:t>
      </w:r>
      <w:r w:rsidR="00003BA8" w:rsidRPr="000D6F64">
        <w:rPr>
          <w:rFonts w:ascii="Times New Roman" w:hAnsi="Times New Roman"/>
          <w:sz w:val="22"/>
          <w:szCs w:val="22"/>
          <w:u w:val="single"/>
        </w:rPr>
        <w:t xml:space="preserve">therefore </w:t>
      </w:r>
      <w:r w:rsidR="0042593B" w:rsidRPr="000D6F64">
        <w:rPr>
          <w:rFonts w:ascii="Times New Roman" w:hAnsi="Times New Roman"/>
          <w:sz w:val="22"/>
          <w:szCs w:val="22"/>
          <w:u w:val="single"/>
        </w:rPr>
        <w:t>be amended to ensure compliance with international law</w:t>
      </w:r>
      <w:r w:rsidR="0042593B" w:rsidRPr="000D6F64">
        <w:rPr>
          <w:rFonts w:ascii="Times New Roman" w:hAnsi="Times New Roman"/>
          <w:sz w:val="22"/>
          <w:szCs w:val="22"/>
        </w:rPr>
        <w:t>.</w:t>
      </w:r>
    </w:p>
    <w:p w:rsidR="00FB4C7E" w:rsidRPr="000D6F64" w:rsidRDefault="00FB4C7E" w:rsidP="00DA3DA5">
      <w:pPr>
        <w:jc w:val="both"/>
        <w:rPr>
          <w:rFonts w:ascii="Times New Roman" w:hAnsi="Times New Roman"/>
          <w:sz w:val="22"/>
          <w:szCs w:val="22"/>
        </w:rPr>
      </w:pPr>
    </w:p>
    <w:p w:rsidR="00FB4C7E" w:rsidRPr="000D6F64" w:rsidRDefault="00FB4C7E" w:rsidP="00FB4C7E">
      <w:pPr>
        <w:jc w:val="both"/>
        <w:rPr>
          <w:rFonts w:ascii="Times New Roman" w:hAnsi="Times New Roman"/>
          <w:b/>
          <w:i/>
          <w:sz w:val="22"/>
          <w:szCs w:val="22"/>
        </w:rPr>
      </w:pPr>
      <w:r w:rsidRPr="000D6F64">
        <w:rPr>
          <w:rFonts w:ascii="Times New Roman" w:hAnsi="Times New Roman"/>
          <w:b/>
          <w:i/>
          <w:sz w:val="22"/>
          <w:szCs w:val="22"/>
        </w:rPr>
        <w:t>3.</w:t>
      </w:r>
      <w:r w:rsidR="00A14C42" w:rsidRPr="000D6F64">
        <w:rPr>
          <w:rFonts w:ascii="Times New Roman" w:hAnsi="Times New Roman"/>
          <w:b/>
          <w:i/>
          <w:sz w:val="22"/>
          <w:szCs w:val="22"/>
        </w:rPr>
        <w:t xml:space="preserve"> </w:t>
      </w:r>
      <w:r w:rsidRPr="000D6F64">
        <w:rPr>
          <w:rFonts w:ascii="Times New Roman" w:hAnsi="Times New Roman"/>
          <w:b/>
          <w:i/>
          <w:sz w:val="22"/>
          <w:szCs w:val="22"/>
        </w:rPr>
        <w:t>Human Rights Terminology and Definitions</w:t>
      </w:r>
    </w:p>
    <w:p w:rsidR="00FB4C7E" w:rsidRPr="000D6F64" w:rsidRDefault="00FB4C7E" w:rsidP="00FB4C7E">
      <w:pPr>
        <w:jc w:val="both"/>
        <w:rPr>
          <w:rFonts w:ascii="Times New Roman" w:hAnsi="Times New Roman"/>
          <w:sz w:val="22"/>
          <w:szCs w:val="22"/>
        </w:rPr>
      </w:pPr>
    </w:p>
    <w:p w:rsidR="00FB4C7E" w:rsidRPr="000D6F64" w:rsidRDefault="00FB4C7E" w:rsidP="00FB4C7E">
      <w:pPr>
        <w:jc w:val="both"/>
        <w:rPr>
          <w:rFonts w:ascii="Times New Roman" w:hAnsi="Times New Roman"/>
          <w:sz w:val="22"/>
          <w:szCs w:val="22"/>
        </w:rPr>
      </w:pPr>
      <w:r w:rsidRPr="000D6F64">
        <w:rPr>
          <w:rFonts w:ascii="Times New Roman" w:hAnsi="Times New Roman"/>
          <w:sz w:val="22"/>
          <w:szCs w:val="22"/>
        </w:rPr>
        <w:t xml:space="preserve">Various terms used in the Ordinance are </w:t>
      </w:r>
      <w:r w:rsidR="00946230" w:rsidRPr="000D6F64">
        <w:rPr>
          <w:rFonts w:ascii="Times New Roman" w:hAnsi="Times New Roman"/>
          <w:sz w:val="22"/>
          <w:szCs w:val="22"/>
        </w:rPr>
        <w:t xml:space="preserve">not </w:t>
      </w:r>
      <w:r w:rsidRPr="000D6F64">
        <w:rPr>
          <w:rFonts w:ascii="Times New Roman" w:hAnsi="Times New Roman"/>
          <w:sz w:val="22"/>
          <w:szCs w:val="22"/>
        </w:rPr>
        <w:t xml:space="preserve">clearly defined, inconsistent in their use and would benefit from the integration of international human rights definitions and standards: </w:t>
      </w:r>
    </w:p>
    <w:p w:rsidR="00FB4C7E" w:rsidRPr="000D6F64" w:rsidRDefault="00FB4C7E" w:rsidP="00FB4C7E">
      <w:pPr>
        <w:jc w:val="both"/>
        <w:rPr>
          <w:rFonts w:ascii="Times New Roman" w:hAnsi="Times New Roman"/>
          <w:sz w:val="22"/>
          <w:szCs w:val="22"/>
        </w:rPr>
      </w:pPr>
    </w:p>
    <w:p w:rsidR="00D3254E" w:rsidRDefault="00FB4C7E" w:rsidP="00E55604">
      <w:pPr>
        <w:pStyle w:val="ListParagraph"/>
        <w:numPr>
          <w:ilvl w:val="0"/>
          <w:numId w:val="33"/>
        </w:numPr>
        <w:autoSpaceDE w:val="0"/>
        <w:autoSpaceDN w:val="0"/>
        <w:adjustRightInd w:val="0"/>
        <w:jc w:val="both"/>
        <w:rPr>
          <w:rFonts w:ascii="Times New Roman" w:hAnsi="Times New Roman"/>
          <w:sz w:val="22"/>
          <w:szCs w:val="22"/>
        </w:rPr>
      </w:pPr>
      <w:r w:rsidRPr="000D6F64">
        <w:rPr>
          <w:rFonts w:ascii="Times New Roman" w:hAnsi="Times New Roman"/>
          <w:i/>
          <w:sz w:val="22"/>
          <w:szCs w:val="22"/>
          <w:u w:val="single"/>
        </w:rPr>
        <w:t>“Serious violation of human rights”</w:t>
      </w:r>
      <w:r w:rsidRPr="000D6F64">
        <w:rPr>
          <w:rFonts w:ascii="Times New Roman" w:hAnsi="Times New Roman"/>
          <w:i/>
          <w:sz w:val="22"/>
          <w:szCs w:val="22"/>
        </w:rPr>
        <w:t xml:space="preserve">: </w:t>
      </w:r>
      <w:r w:rsidRPr="00E55604">
        <w:rPr>
          <w:rFonts w:ascii="Times New Roman" w:hAnsi="Times New Roman"/>
          <w:sz w:val="22"/>
          <w:szCs w:val="22"/>
        </w:rPr>
        <w:t>Article 2 (j) defines</w:t>
      </w:r>
      <w:r w:rsidRPr="000D6F64">
        <w:rPr>
          <w:rFonts w:ascii="Times New Roman" w:hAnsi="Times New Roman"/>
          <w:i/>
          <w:sz w:val="22"/>
          <w:szCs w:val="22"/>
        </w:rPr>
        <w:t xml:space="preserve"> </w:t>
      </w:r>
      <w:r w:rsidRPr="00E55604">
        <w:rPr>
          <w:rFonts w:ascii="Times New Roman" w:hAnsi="Times New Roman"/>
          <w:sz w:val="22"/>
          <w:szCs w:val="22"/>
        </w:rPr>
        <w:t>“serious human rights violation”</w:t>
      </w:r>
      <w:r w:rsidRPr="000D6F64">
        <w:rPr>
          <w:rFonts w:ascii="Times New Roman" w:hAnsi="Times New Roman"/>
          <w:i/>
          <w:sz w:val="22"/>
          <w:szCs w:val="22"/>
        </w:rPr>
        <w:t xml:space="preserve"> </w:t>
      </w:r>
      <w:r w:rsidRPr="00E55604">
        <w:rPr>
          <w:rFonts w:ascii="Times New Roman" w:hAnsi="Times New Roman"/>
          <w:sz w:val="22"/>
          <w:szCs w:val="22"/>
        </w:rPr>
        <w:t xml:space="preserve">as a range of acts that are </w:t>
      </w:r>
      <w:r w:rsidRPr="000D6F64">
        <w:rPr>
          <w:rFonts w:ascii="Times New Roman" w:hAnsi="Times New Roman"/>
          <w:i/>
          <w:sz w:val="22"/>
          <w:szCs w:val="22"/>
        </w:rPr>
        <w:t>“committed systematically or targeting against unarmed person or community.”</w:t>
      </w:r>
      <w:r w:rsidRPr="000D6F64">
        <w:rPr>
          <w:rFonts w:ascii="Times New Roman" w:hAnsi="Times New Roman"/>
          <w:sz w:val="22"/>
          <w:szCs w:val="22"/>
        </w:rPr>
        <w:t xml:space="preserve"> This definition </w:t>
      </w:r>
      <w:r w:rsidR="00946230" w:rsidRPr="000D6F64">
        <w:rPr>
          <w:rFonts w:ascii="Times New Roman" w:hAnsi="Times New Roman"/>
          <w:sz w:val="22"/>
          <w:szCs w:val="22"/>
        </w:rPr>
        <w:t xml:space="preserve">is drafted in a manner that is confusing and </w:t>
      </w:r>
      <w:r w:rsidRPr="000D6F64">
        <w:rPr>
          <w:rFonts w:ascii="Times New Roman" w:hAnsi="Times New Roman"/>
          <w:sz w:val="22"/>
          <w:szCs w:val="22"/>
        </w:rPr>
        <w:t xml:space="preserve">does not correspond to international </w:t>
      </w:r>
      <w:r w:rsidR="007805B7" w:rsidRPr="000D6F64">
        <w:rPr>
          <w:rFonts w:ascii="Times New Roman" w:hAnsi="Times New Roman"/>
          <w:sz w:val="22"/>
          <w:szCs w:val="22"/>
        </w:rPr>
        <w:t>law</w:t>
      </w:r>
      <w:r w:rsidRPr="000D6F64">
        <w:rPr>
          <w:rFonts w:ascii="Times New Roman" w:hAnsi="Times New Roman"/>
          <w:sz w:val="22"/>
          <w:szCs w:val="22"/>
        </w:rPr>
        <w:t>. OHCHR also notes that article 23(2), which concerns the amnesty, uses the term “</w:t>
      </w:r>
      <w:r w:rsidRPr="000D6F64">
        <w:rPr>
          <w:rFonts w:ascii="Times New Roman" w:hAnsi="Times New Roman"/>
          <w:i/>
          <w:sz w:val="22"/>
          <w:szCs w:val="22"/>
        </w:rPr>
        <w:t>serious crimes</w:t>
      </w:r>
      <w:r w:rsidRPr="000D6F64">
        <w:rPr>
          <w:rFonts w:ascii="Times New Roman" w:hAnsi="Times New Roman"/>
          <w:sz w:val="22"/>
          <w:szCs w:val="22"/>
        </w:rPr>
        <w:t xml:space="preserve">”, which is not defined in the Ordinance and it is unclear whether it is intended to carry the same definition as “serious human rights violations”. </w:t>
      </w:r>
    </w:p>
    <w:p w:rsidR="00E55604" w:rsidRPr="000D6F64" w:rsidRDefault="00E55604" w:rsidP="00E55604">
      <w:pPr>
        <w:pStyle w:val="ListParagraph"/>
        <w:autoSpaceDE w:val="0"/>
        <w:autoSpaceDN w:val="0"/>
        <w:adjustRightInd w:val="0"/>
        <w:jc w:val="both"/>
        <w:rPr>
          <w:rFonts w:ascii="Times New Roman" w:hAnsi="Times New Roman"/>
          <w:sz w:val="22"/>
          <w:szCs w:val="22"/>
        </w:rPr>
      </w:pPr>
    </w:p>
    <w:p w:rsidR="00E55604" w:rsidRPr="000D6F64" w:rsidRDefault="000B4C78" w:rsidP="00E55604">
      <w:pPr>
        <w:pStyle w:val="ListParagraph"/>
        <w:numPr>
          <w:ilvl w:val="0"/>
          <w:numId w:val="33"/>
        </w:numPr>
        <w:autoSpaceDE w:val="0"/>
        <w:autoSpaceDN w:val="0"/>
        <w:adjustRightInd w:val="0"/>
        <w:ind w:left="709" w:hanging="349"/>
        <w:jc w:val="both"/>
        <w:rPr>
          <w:rFonts w:ascii="Times New Roman" w:hAnsi="Times New Roman"/>
          <w:sz w:val="22"/>
          <w:szCs w:val="22"/>
          <w:u w:val="single"/>
        </w:rPr>
      </w:pPr>
      <w:r w:rsidRPr="00E55604">
        <w:rPr>
          <w:rFonts w:ascii="Times New Roman" w:hAnsi="Times New Roman"/>
          <w:i/>
          <w:sz w:val="22"/>
          <w:szCs w:val="22"/>
          <w:u w:val="single"/>
        </w:rPr>
        <w:t>“A</w:t>
      </w:r>
      <w:r w:rsidR="00A354B1" w:rsidRPr="00E55604">
        <w:rPr>
          <w:rFonts w:ascii="Times New Roman" w:hAnsi="Times New Roman"/>
          <w:i/>
          <w:sz w:val="22"/>
          <w:szCs w:val="22"/>
          <w:u w:val="single"/>
        </w:rPr>
        <w:t>ct of disappearing a person”</w:t>
      </w:r>
      <w:r w:rsidR="00A354B1" w:rsidRPr="00E55604">
        <w:rPr>
          <w:rFonts w:ascii="Times New Roman" w:hAnsi="Times New Roman"/>
          <w:i/>
          <w:sz w:val="22"/>
          <w:szCs w:val="22"/>
        </w:rPr>
        <w:t xml:space="preserve">: </w:t>
      </w:r>
      <w:r w:rsidR="0068787B" w:rsidRPr="00E55604">
        <w:rPr>
          <w:rFonts w:ascii="Times New Roman" w:hAnsi="Times New Roman"/>
          <w:sz w:val="22"/>
          <w:szCs w:val="22"/>
        </w:rPr>
        <w:t xml:space="preserve">Article 2 (k) </w:t>
      </w:r>
      <w:r w:rsidRPr="00E55604">
        <w:rPr>
          <w:rFonts w:ascii="Times New Roman" w:hAnsi="Times New Roman"/>
          <w:sz w:val="22"/>
          <w:szCs w:val="22"/>
        </w:rPr>
        <w:t>defines “disappearance</w:t>
      </w:r>
      <w:r w:rsidR="0068787B" w:rsidRPr="00E55604">
        <w:rPr>
          <w:rFonts w:ascii="Times New Roman" w:hAnsi="Times New Roman"/>
          <w:sz w:val="22"/>
          <w:szCs w:val="22"/>
        </w:rPr>
        <w:t xml:space="preserve">” </w:t>
      </w:r>
      <w:r w:rsidR="00946230" w:rsidRPr="00E55604">
        <w:rPr>
          <w:rFonts w:ascii="Times New Roman" w:hAnsi="Times New Roman"/>
          <w:sz w:val="22"/>
          <w:szCs w:val="22"/>
        </w:rPr>
        <w:t>but t</w:t>
      </w:r>
      <w:r w:rsidRPr="00E55604">
        <w:rPr>
          <w:rFonts w:ascii="Times New Roman" w:hAnsi="Times New Roman"/>
          <w:sz w:val="22"/>
          <w:szCs w:val="22"/>
        </w:rPr>
        <w:t xml:space="preserve">his definition </w:t>
      </w:r>
      <w:r w:rsidR="0068787B" w:rsidRPr="00E55604">
        <w:rPr>
          <w:rFonts w:ascii="Times New Roman" w:hAnsi="Times New Roman"/>
          <w:sz w:val="22"/>
          <w:szCs w:val="22"/>
        </w:rPr>
        <w:t>does not correspond to the definition</w:t>
      </w:r>
      <w:r w:rsidR="00616B2B" w:rsidRPr="00E55604">
        <w:rPr>
          <w:rFonts w:ascii="Times New Roman" w:hAnsi="Times New Roman"/>
          <w:sz w:val="22"/>
          <w:szCs w:val="22"/>
        </w:rPr>
        <w:t>s used under international law.</w:t>
      </w:r>
      <w:r w:rsidR="00D10FDB" w:rsidRPr="00E55604">
        <w:rPr>
          <w:rFonts w:ascii="Times New Roman" w:hAnsi="Times New Roman"/>
          <w:sz w:val="22"/>
          <w:szCs w:val="22"/>
        </w:rPr>
        <w:t xml:space="preserve"> </w:t>
      </w:r>
      <w:r w:rsidR="00616B2B" w:rsidRPr="00E55604">
        <w:rPr>
          <w:rFonts w:ascii="Times New Roman" w:hAnsi="Times New Roman"/>
          <w:sz w:val="22"/>
          <w:szCs w:val="22"/>
        </w:rPr>
        <w:t>T</w:t>
      </w:r>
      <w:r w:rsidR="0068787B" w:rsidRPr="00E55604">
        <w:rPr>
          <w:rFonts w:ascii="Times New Roman" w:hAnsi="Times New Roman"/>
          <w:sz w:val="22"/>
          <w:szCs w:val="22"/>
        </w:rPr>
        <w:t xml:space="preserve">he International Convention for the Protection of All Persons </w:t>
      </w:r>
      <w:r w:rsidR="001E5EDF" w:rsidRPr="00E55604">
        <w:rPr>
          <w:rFonts w:ascii="Times New Roman" w:hAnsi="Times New Roman"/>
          <w:sz w:val="22"/>
          <w:szCs w:val="22"/>
        </w:rPr>
        <w:t xml:space="preserve">from </w:t>
      </w:r>
      <w:r w:rsidR="0068787B" w:rsidRPr="00E55604">
        <w:rPr>
          <w:rFonts w:ascii="Times New Roman" w:hAnsi="Times New Roman"/>
          <w:sz w:val="22"/>
          <w:szCs w:val="22"/>
        </w:rPr>
        <w:t xml:space="preserve">Enforced Disappearance </w:t>
      </w:r>
      <w:r w:rsidR="00890B14" w:rsidRPr="00E55604">
        <w:rPr>
          <w:rFonts w:ascii="Times New Roman" w:hAnsi="Times New Roman"/>
          <w:sz w:val="22"/>
          <w:szCs w:val="22"/>
        </w:rPr>
        <w:t>defines “enforced disappearance” as “</w:t>
      </w:r>
      <w:r w:rsidR="00890B14" w:rsidRPr="00E55604">
        <w:rPr>
          <w:rFonts w:ascii="Times New Roman" w:eastAsiaTheme="minorHAnsi" w:hAnsi="Times New Roman"/>
          <w:i/>
          <w:sz w:val="22"/>
          <w:szCs w:val="22"/>
        </w:rPr>
        <w:t>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00890B14" w:rsidRPr="00E55604">
        <w:rPr>
          <w:rFonts w:ascii="Times New Roman" w:eastAsiaTheme="minorHAnsi" w:hAnsi="Times New Roman"/>
          <w:sz w:val="22"/>
          <w:szCs w:val="22"/>
        </w:rPr>
        <w:t xml:space="preserve">.” Nepal is not yet a member to this Convention, but </w:t>
      </w:r>
      <w:r w:rsidR="00946230" w:rsidRPr="00E55604">
        <w:rPr>
          <w:rFonts w:ascii="Times New Roman" w:eastAsiaTheme="minorHAnsi" w:hAnsi="Times New Roman"/>
          <w:sz w:val="22"/>
          <w:szCs w:val="22"/>
        </w:rPr>
        <w:t xml:space="preserve">OHCHR </w:t>
      </w:r>
      <w:r w:rsidR="00890B14" w:rsidRPr="00E55604">
        <w:rPr>
          <w:rFonts w:ascii="Times New Roman" w:eastAsiaTheme="minorHAnsi" w:hAnsi="Times New Roman"/>
          <w:sz w:val="22"/>
          <w:szCs w:val="22"/>
        </w:rPr>
        <w:t>encourages reference to the standards in the Convention as a good practice. In addition, the</w:t>
      </w:r>
      <w:r w:rsidR="00E55604">
        <w:rPr>
          <w:rFonts w:ascii="Times New Roman" w:eastAsiaTheme="minorHAnsi" w:hAnsi="Times New Roman"/>
          <w:sz w:val="22"/>
          <w:szCs w:val="22"/>
        </w:rPr>
        <w:t xml:space="preserve"> OHCHR</w:t>
      </w:r>
      <w:r w:rsidR="00890B14" w:rsidRPr="00E55604">
        <w:rPr>
          <w:rFonts w:ascii="Times New Roman" w:eastAsiaTheme="minorHAnsi" w:hAnsi="Times New Roman"/>
          <w:sz w:val="22"/>
          <w:szCs w:val="22"/>
        </w:rPr>
        <w:t xml:space="preserve"> </w:t>
      </w:r>
      <w:r w:rsidR="00890B14" w:rsidRPr="00E55604">
        <w:rPr>
          <w:rFonts w:ascii="Times New Roman" w:eastAsiaTheme="minorHAnsi" w:hAnsi="Times New Roman"/>
          <w:i/>
          <w:sz w:val="22"/>
          <w:szCs w:val="22"/>
        </w:rPr>
        <w:t xml:space="preserve">Nepal Conflict </w:t>
      </w:r>
    </w:p>
    <w:p w:rsidR="00841DF8" w:rsidRPr="000D6F64" w:rsidRDefault="00841DF8" w:rsidP="00DA3DA5">
      <w:pPr>
        <w:jc w:val="both"/>
        <w:rPr>
          <w:rFonts w:ascii="Times New Roman" w:hAnsi="Times New Roman"/>
          <w:sz w:val="22"/>
          <w:szCs w:val="22"/>
          <w:u w:val="single"/>
        </w:rPr>
      </w:pPr>
    </w:p>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841DF8" w:rsidRPr="000D6F64" w:rsidTr="00841DF8">
        <w:trPr>
          <w:trHeight w:val="16725"/>
        </w:trPr>
        <w:tc>
          <w:tcPr>
            <w:tcW w:w="392" w:type="dxa"/>
            <w:shd w:val="clear" w:color="auto" w:fill="006FB7"/>
          </w:tcPr>
          <w:p w:rsidR="00841DF8" w:rsidRPr="000D6F64" w:rsidRDefault="00841DF8" w:rsidP="00DA3DA5">
            <w:pPr>
              <w:widowControl w:val="0"/>
              <w:jc w:val="both"/>
              <w:rPr>
                <w:rFonts w:ascii="Times New Roman" w:hAnsi="Times New Roman"/>
                <w:sz w:val="22"/>
                <w:szCs w:val="22"/>
              </w:rPr>
            </w:pPr>
          </w:p>
        </w:tc>
      </w:tr>
    </w:tbl>
    <w:p w:rsidR="000A20C3" w:rsidRPr="000D6F64" w:rsidRDefault="000A20C3" w:rsidP="00DA3DA5">
      <w:pPr>
        <w:jc w:val="both"/>
        <w:rPr>
          <w:rFonts w:ascii="Times New Roman" w:hAnsi="Times New Roman"/>
          <w:sz w:val="22"/>
          <w:szCs w:val="22"/>
        </w:rPr>
      </w:pPr>
    </w:p>
    <w:p w:rsidR="00E55604" w:rsidRPr="00E55604" w:rsidRDefault="00E55604" w:rsidP="00E55604">
      <w:pPr>
        <w:autoSpaceDE w:val="0"/>
        <w:autoSpaceDN w:val="0"/>
        <w:adjustRightInd w:val="0"/>
        <w:ind w:left="720"/>
        <w:jc w:val="both"/>
        <w:rPr>
          <w:rFonts w:ascii="Times New Roman" w:hAnsi="Times New Roman"/>
          <w:sz w:val="22"/>
          <w:szCs w:val="22"/>
        </w:rPr>
      </w:pPr>
      <w:r w:rsidRPr="00E55604">
        <w:rPr>
          <w:rFonts w:ascii="Times New Roman" w:eastAsiaTheme="minorHAnsi" w:hAnsi="Times New Roman"/>
          <w:i/>
          <w:sz w:val="22"/>
          <w:szCs w:val="22"/>
        </w:rPr>
        <w:t>Report</w:t>
      </w:r>
      <w:r w:rsidRPr="00E55604">
        <w:rPr>
          <w:rFonts w:ascii="Times New Roman" w:eastAsiaTheme="minorHAnsi" w:hAnsi="Times New Roman"/>
          <w:sz w:val="22"/>
          <w:szCs w:val="22"/>
        </w:rPr>
        <w:t>, issued by OHCHR in 2012, contains an extensive discussion on the definition of “enforced disappearance” under international law.</w:t>
      </w:r>
      <w:r w:rsidRPr="000D6F64">
        <w:rPr>
          <w:rStyle w:val="FootnoteReference"/>
          <w:rFonts w:ascii="Times New Roman" w:eastAsiaTheme="minorHAnsi" w:hAnsi="Times New Roman"/>
          <w:sz w:val="22"/>
          <w:szCs w:val="22"/>
        </w:rPr>
        <w:footnoteReference w:id="9"/>
      </w:r>
      <w:r w:rsidRPr="00E55604">
        <w:rPr>
          <w:rFonts w:ascii="Times New Roman" w:eastAsiaTheme="minorHAnsi" w:hAnsi="Times New Roman"/>
          <w:sz w:val="22"/>
          <w:szCs w:val="22"/>
        </w:rPr>
        <w:t xml:space="preserve"> </w:t>
      </w:r>
    </w:p>
    <w:p w:rsidR="00E55604" w:rsidRPr="000D6F64" w:rsidRDefault="00E55604" w:rsidP="00E55604">
      <w:pPr>
        <w:jc w:val="both"/>
        <w:rPr>
          <w:rFonts w:ascii="Times New Roman" w:hAnsi="Times New Roman"/>
          <w:sz w:val="22"/>
          <w:szCs w:val="22"/>
        </w:rPr>
      </w:pPr>
    </w:p>
    <w:p w:rsidR="00E55604" w:rsidRPr="00E55604" w:rsidRDefault="00E55604" w:rsidP="00E55604">
      <w:pPr>
        <w:pStyle w:val="ListParagraph"/>
        <w:numPr>
          <w:ilvl w:val="0"/>
          <w:numId w:val="33"/>
        </w:numPr>
        <w:jc w:val="both"/>
        <w:rPr>
          <w:rFonts w:ascii="Times New Roman" w:hAnsi="Times New Roman"/>
          <w:sz w:val="22"/>
          <w:szCs w:val="22"/>
        </w:rPr>
      </w:pPr>
      <w:r w:rsidRPr="00E55604">
        <w:rPr>
          <w:rFonts w:ascii="Times New Roman" w:hAnsi="Times New Roman"/>
          <w:i/>
          <w:sz w:val="22"/>
          <w:szCs w:val="22"/>
          <w:u w:val="single"/>
        </w:rPr>
        <w:t>“Reparation”</w:t>
      </w:r>
      <w:r w:rsidRPr="00E55604">
        <w:rPr>
          <w:rFonts w:ascii="Times New Roman" w:hAnsi="Times New Roman"/>
          <w:sz w:val="22"/>
          <w:szCs w:val="22"/>
        </w:rPr>
        <w:t xml:space="preserve">: Refer to discussion in section 5 below. </w:t>
      </w:r>
    </w:p>
    <w:p w:rsidR="00E55604" w:rsidRPr="000D6F64" w:rsidRDefault="00E55604" w:rsidP="00E55604">
      <w:pPr>
        <w:pStyle w:val="ListParagraph"/>
        <w:ind w:left="0"/>
        <w:contextualSpacing w:val="0"/>
        <w:jc w:val="both"/>
        <w:rPr>
          <w:rFonts w:ascii="Times New Roman" w:hAnsi="Times New Roman"/>
          <w:sz w:val="22"/>
          <w:szCs w:val="22"/>
        </w:rPr>
      </w:pPr>
    </w:p>
    <w:p w:rsidR="00E55604" w:rsidRPr="000D6F64" w:rsidRDefault="00E55604" w:rsidP="00E55604">
      <w:pPr>
        <w:jc w:val="both"/>
        <w:rPr>
          <w:rFonts w:ascii="Times New Roman" w:hAnsi="Times New Roman"/>
          <w:sz w:val="22"/>
          <w:szCs w:val="22"/>
        </w:rPr>
      </w:pPr>
      <w:r w:rsidRPr="000D6F64">
        <w:rPr>
          <w:rFonts w:ascii="Times New Roman" w:hAnsi="Times New Roman"/>
          <w:sz w:val="22"/>
          <w:szCs w:val="22"/>
        </w:rPr>
        <w:t xml:space="preserve">In addition, OHCHR notes that several “serious human rights violations” listed in article 2(j) of the Ordinance are not recognised as crimes under Nepali law. Most importantly, torture and enforced disappearance are not criminalized to the extent required by relevant international treaty obligations. OHCHR recommends that </w:t>
      </w:r>
      <w:r w:rsidRPr="000D6F64">
        <w:rPr>
          <w:rFonts w:ascii="Times New Roman" w:hAnsi="Times New Roman"/>
          <w:sz w:val="22"/>
          <w:szCs w:val="22"/>
          <w:u w:val="single"/>
        </w:rPr>
        <w:t>Nepal take all the necessary steps to criminalize these offences, as well as to ratify the International Convention for the Protection of All Persons from Enforced Disappearance</w:t>
      </w:r>
      <w:r w:rsidRPr="000D6F64">
        <w:rPr>
          <w:rFonts w:ascii="Times New Roman" w:hAnsi="Times New Roman"/>
          <w:sz w:val="22"/>
          <w:szCs w:val="22"/>
        </w:rPr>
        <w:t>.</w:t>
      </w:r>
    </w:p>
    <w:p w:rsidR="00E55604" w:rsidRPr="000D6F64" w:rsidRDefault="00E55604" w:rsidP="00E55604">
      <w:pPr>
        <w:pStyle w:val="ListParagraph"/>
        <w:ind w:left="0"/>
        <w:contextualSpacing w:val="0"/>
        <w:jc w:val="both"/>
        <w:rPr>
          <w:rFonts w:ascii="Times New Roman" w:hAnsi="Times New Roman"/>
          <w:sz w:val="22"/>
          <w:szCs w:val="22"/>
        </w:rPr>
      </w:pPr>
    </w:p>
    <w:p w:rsidR="00E55604" w:rsidRPr="000D6F64" w:rsidRDefault="00E55604" w:rsidP="00E55604">
      <w:pPr>
        <w:jc w:val="both"/>
        <w:rPr>
          <w:rFonts w:ascii="Times New Roman" w:hAnsi="Times New Roman"/>
          <w:b/>
          <w:i/>
          <w:sz w:val="22"/>
          <w:szCs w:val="22"/>
        </w:rPr>
      </w:pPr>
      <w:r w:rsidRPr="000D6F64">
        <w:rPr>
          <w:rFonts w:ascii="Times New Roman" w:hAnsi="Times New Roman"/>
          <w:b/>
          <w:i/>
          <w:sz w:val="22"/>
          <w:szCs w:val="22"/>
        </w:rPr>
        <w:t>4. Broad Powers of Reconciliation</w:t>
      </w:r>
    </w:p>
    <w:p w:rsidR="00E55604" w:rsidRPr="000D6F64" w:rsidRDefault="00E55604" w:rsidP="00E55604">
      <w:pPr>
        <w:pStyle w:val="ListParagraph"/>
        <w:ind w:left="0"/>
        <w:contextualSpacing w:val="0"/>
        <w:jc w:val="both"/>
        <w:rPr>
          <w:rFonts w:ascii="Times New Roman" w:hAnsi="Times New Roman"/>
          <w:sz w:val="22"/>
          <w:szCs w:val="22"/>
        </w:rPr>
      </w:pPr>
    </w:p>
    <w:p w:rsidR="00E55604" w:rsidRPr="000D6F64" w:rsidRDefault="00E55604" w:rsidP="00E55604">
      <w:pPr>
        <w:pStyle w:val="ListParagraph"/>
        <w:ind w:left="0"/>
        <w:contextualSpacing w:val="0"/>
        <w:jc w:val="both"/>
        <w:rPr>
          <w:rFonts w:ascii="Times New Roman" w:hAnsi="Times New Roman"/>
          <w:sz w:val="22"/>
          <w:szCs w:val="22"/>
        </w:rPr>
      </w:pPr>
      <w:r w:rsidRPr="000D6F64">
        <w:rPr>
          <w:rFonts w:ascii="Times New Roman" w:hAnsi="Times New Roman"/>
          <w:sz w:val="22"/>
          <w:szCs w:val="22"/>
        </w:rPr>
        <w:t xml:space="preserve">The Ordinance contains several provisions relevant to reconciliation: </w:t>
      </w:r>
    </w:p>
    <w:p w:rsidR="00E55604" w:rsidRPr="000D6F64" w:rsidRDefault="00E55604" w:rsidP="00E55604">
      <w:pPr>
        <w:jc w:val="both"/>
        <w:rPr>
          <w:rFonts w:ascii="Times New Roman" w:hAnsi="Times New Roman"/>
          <w:i/>
          <w:sz w:val="22"/>
          <w:szCs w:val="22"/>
        </w:rPr>
      </w:pPr>
    </w:p>
    <w:p w:rsidR="00E55604" w:rsidRPr="000D6F64" w:rsidRDefault="00E55604" w:rsidP="00E55604">
      <w:pPr>
        <w:ind w:left="720"/>
        <w:jc w:val="both"/>
        <w:rPr>
          <w:rFonts w:ascii="Times New Roman" w:hAnsi="Times New Roman"/>
          <w:i/>
          <w:sz w:val="22"/>
          <w:szCs w:val="22"/>
        </w:rPr>
      </w:pPr>
      <w:r w:rsidRPr="000D6F64">
        <w:rPr>
          <w:rFonts w:ascii="Times New Roman" w:hAnsi="Times New Roman"/>
          <w:i/>
          <w:sz w:val="22"/>
          <w:szCs w:val="22"/>
        </w:rPr>
        <w:t xml:space="preserve">Article 13(b) provides that the Commission’s functions, duties and powers include, “to get reconciled the perpetrator and the victim.” Article 22 (1) further provides that “if a perpetrator or a victim files an application to the Commission for reconciliation, the Commission may reconcile mutually between them.” Article 22 (5) further states that “the Commission may seek consent from the victims to make reconciliation in accordance with this article.” </w:t>
      </w:r>
    </w:p>
    <w:p w:rsidR="00E55604" w:rsidRPr="000D6F64" w:rsidRDefault="00E55604" w:rsidP="00E55604">
      <w:pPr>
        <w:jc w:val="both"/>
        <w:rPr>
          <w:rFonts w:ascii="Times New Roman" w:hAnsi="Times New Roman"/>
          <w:sz w:val="22"/>
          <w:szCs w:val="22"/>
        </w:rPr>
      </w:pPr>
    </w:p>
    <w:p w:rsidR="00E55604" w:rsidRPr="000D6F64" w:rsidRDefault="00E55604" w:rsidP="00E55604">
      <w:pPr>
        <w:jc w:val="both"/>
        <w:rPr>
          <w:rFonts w:ascii="Times New Roman" w:hAnsi="Times New Roman"/>
          <w:sz w:val="22"/>
          <w:szCs w:val="22"/>
        </w:rPr>
      </w:pPr>
      <w:r w:rsidRPr="000D6F64">
        <w:rPr>
          <w:rFonts w:ascii="Times New Roman" w:hAnsi="Times New Roman"/>
          <w:sz w:val="22"/>
          <w:szCs w:val="22"/>
        </w:rPr>
        <w:t xml:space="preserve">The way in which the text of the Ordinance has been drafted empowers the Commission to conduct reconciliation between victims and perpetrators without consent of the parties involved. </w:t>
      </w:r>
      <w:r w:rsidRPr="000D6F64">
        <w:rPr>
          <w:rFonts w:ascii="Times New Roman" w:hAnsi="Times New Roman"/>
          <w:color w:val="000000"/>
          <w:sz w:val="22"/>
          <w:szCs w:val="22"/>
        </w:rPr>
        <w:t xml:space="preserve">The Commission may choose to seek consent from the victim prior to seeking reconciliation, but this appears to be optional rather than mandatory. </w:t>
      </w:r>
      <w:r w:rsidRPr="000D6F64">
        <w:rPr>
          <w:rFonts w:ascii="Times New Roman" w:hAnsi="Times New Roman"/>
          <w:sz w:val="22"/>
          <w:szCs w:val="22"/>
          <w:u w:val="single"/>
        </w:rPr>
        <w:t>Entrusting the Commission with such a broad authority is highly problematic and inappropriate. Reconciliation, by its nature, is more appropriately addressed at an inter-personal level and should not be forced upon people by the Commission</w:t>
      </w:r>
      <w:r w:rsidRPr="000D6F64">
        <w:rPr>
          <w:rFonts w:ascii="Times New Roman" w:hAnsi="Times New Roman"/>
          <w:sz w:val="22"/>
          <w:szCs w:val="22"/>
        </w:rPr>
        <w:t>.</w:t>
      </w:r>
    </w:p>
    <w:p w:rsidR="00E55604" w:rsidRPr="000D6F64" w:rsidRDefault="00E55604" w:rsidP="00E55604">
      <w:pPr>
        <w:jc w:val="both"/>
        <w:rPr>
          <w:rFonts w:ascii="Times New Roman" w:hAnsi="Times New Roman"/>
          <w:sz w:val="22"/>
          <w:szCs w:val="22"/>
        </w:rPr>
      </w:pPr>
    </w:p>
    <w:p w:rsidR="00FF0F67" w:rsidRPr="000D6F64" w:rsidRDefault="00E55604" w:rsidP="00E55604">
      <w:pPr>
        <w:jc w:val="both"/>
        <w:rPr>
          <w:rFonts w:ascii="Times New Roman" w:hAnsi="Times New Roman"/>
          <w:sz w:val="22"/>
          <w:szCs w:val="22"/>
        </w:rPr>
      </w:pPr>
      <w:r w:rsidRPr="000D6F64">
        <w:rPr>
          <w:rFonts w:ascii="Times New Roman" w:hAnsi="Times New Roman"/>
          <w:sz w:val="22"/>
          <w:szCs w:val="22"/>
        </w:rPr>
        <w:t xml:space="preserve">The UN Special Rapporteur on the promotion of truth, justice, reparation and guarantees of non-recurrence, in his first annual report to the Human Rights Council, stated that “reconciliation should not be conceived as either an </w:t>
      </w:r>
      <w:r w:rsidRPr="000D6F64">
        <w:rPr>
          <w:rFonts w:ascii="Times New Roman" w:hAnsi="Times New Roman"/>
          <w:i/>
          <w:sz w:val="22"/>
          <w:szCs w:val="22"/>
        </w:rPr>
        <w:t>alternative</w:t>
      </w:r>
      <w:r w:rsidRPr="000D6F64">
        <w:rPr>
          <w:rFonts w:ascii="Times New Roman" w:hAnsi="Times New Roman"/>
          <w:sz w:val="22"/>
          <w:szCs w:val="22"/>
        </w:rPr>
        <w:t xml:space="preserve"> to justice or an aim that can be achieved independently of the implementation of the comprehensive approach to the four measures (truth, justice, reparations and guarantees of non-recurrence).”</w:t>
      </w:r>
      <w:r w:rsidRPr="000D6F64">
        <w:rPr>
          <w:rStyle w:val="FootnoteReference"/>
          <w:rFonts w:ascii="Times New Roman" w:hAnsi="Times New Roman"/>
          <w:sz w:val="22"/>
          <w:szCs w:val="22"/>
        </w:rPr>
        <w:footnoteReference w:id="10"/>
      </w:r>
      <w:r w:rsidRPr="000D6F64">
        <w:rPr>
          <w:rFonts w:ascii="Times New Roman" w:hAnsi="Times New Roman"/>
          <w:sz w:val="22"/>
          <w:szCs w:val="22"/>
        </w:rPr>
        <w:t xml:space="preserve"> He went on to discuss the nature of reconciliation, noting that these four measures can achieve “at minimum, the condition under which </w:t>
      </w:r>
      <w:r w:rsidR="00FF0F67" w:rsidRPr="000D6F64">
        <w:rPr>
          <w:rFonts w:ascii="Times New Roman" w:hAnsi="Times New Roman"/>
          <w:sz w:val="22"/>
          <w:szCs w:val="22"/>
        </w:rPr>
        <w:t>individuals can trust one another as equal rights holders again or anew… [however]…implementing these measures does not guarantee that reconciliation will be achieved.”</w:t>
      </w:r>
      <w:r w:rsidR="00FF0F67" w:rsidRPr="000D6F64">
        <w:rPr>
          <w:rStyle w:val="FootnoteReference"/>
          <w:rFonts w:ascii="Times New Roman" w:hAnsi="Times New Roman"/>
          <w:sz w:val="22"/>
          <w:szCs w:val="22"/>
        </w:rPr>
        <w:footnoteReference w:id="11"/>
      </w:r>
    </w:p>
    <w:p w:rsidR="00FF0F67" w:rsidRPr="000D6F64" w:rsidRDefault="00FF0F67" w:rsidP="00DA3DA5">
      <w:pPr>
        <w:jc w:val="both"/>
        <w:rPr>
          <w:rFonts w:ascii="Times New Roman" w:hAnsi="Times New Roman"/>
          <w:sz w:val="22"/>
          <w:szCs w:val="22"/>
          <w:u w:val="single"/>
        </w:rPr>
      </w:pPr>
    </w:p>
    <w:p w:rsidR="00267203" w:rsidRPr="000D6F64" w:rsidRDefault="00265D06" w:rsidP="00DA3DA5">
      <w:pPr>
        <w:jc w:val="both"/>
        <w:rPr>
          <w:rFonts w:ascii="Times New Roman" w:hAnsi="Times New Roman"/>
          <w:sz w:val="22"/>
          <w:szCs w:val="22"/>
        </w:rPr>
      </w:pPr>
      <w:r w:rsidRPr="000D6F64">
        <w:rPr>
          <w:rFonts w:ascii="Times New Roman" w:hAnsi="Times New Roman"/>
          <w:sz w:val="22"/>
          <w:szCs w:val="22"/>
          <w:u w:val="single"/>
        </w:rPr>
        <w:t>OHCHR recommends that the Ordinance be amended to incorporate a more comprehensive approach to achieving the four measures of truth, justice, reparations and guarantees of non-recurrence in an equal manner</w:t>
      </w:r>
      <w:r w:rsidR="00F85502" w:rsidRPr="000D6F64">
        <w:rPr>
          <w:rFonts w:ascii="Times New Roman" w:hAnsi="Times New Roman"/>
          <w:sz w:val="22"/>
          <w:szCs w:val="22"/>
          <w:u w:val="single"/>
        </w:rPr>
        <w:t>, in recognition of these as essential foundations to achieving genuine reconciliation</w:t>
      </w:r>
      <w:r w:rsidR="00F85502" w:rsidRPr="000D6F64">
        <w:rPr>
          <w:rFonts w:ascii="Times New Roman" w:hAnsi="Times New Roman"/>
          <w:sz w:val="22"/>
          <w:szCs w:val="22"/>
        </w:rPr>
        <w:t xml:space="preserve">. </w:t>
      </w:r>
    </w:p>
    <w:p w:rsidR="009171AD" w:rsidRPr="000D6F64" w:rsidRDefault="009171AD" w:rsidP="00DA3DA5">
      <w:pPr>
        <w:jc w:val="both"/>
        <w:rPr>
          <w:rFonts w:ascii="Times New Roman" w:hAnsi="Times New Roman"/>
          <w:sz w:val="22"/>
          <w:szCs w:val="22"/>
        </w:rPr>
      </w:pPr>
    </w:p>
    <w:p w:rsidR="009171AD" w:rsidRPr="000D6F64" w:rsidRDefault="00A33A85" w:rsidP="00DA3DA5">
      <w:pPr>
        <w:jc w:val="both"/>
        <w:rPr>
          <w:rFonts w:ascii="Times New Roman" w:hAnsi="Times New Roman"/>
          <w:b/>
          <w:bCs/>
          <w:i/>
          <w:iCs/>
          <w:sz w:val="22"/>
          <w:szCs w:val="22"/>
          <w:lang w:val="en-ZA"/>
        </w:rPr>
      </w:pPr>
      <w:r w:rsidRPr="000D6F64">
        <w:rPr>
          <w:rFonts w:ascii="Times New Roman" w:hAnsi="Times New Roman"/>
          <w:b/>
          <w:bCs/>
          <w:i/>
          <w:iCs/>
          <w:sz w:val="22"/>
          <w:szCs w:val="22"/>
          <w:lang w:val="en-ZA"/>
        </w:rPr>
        <w:t>5.</w:t>
      </w:r>
      <w:r w:rsidR="00A14C42" w:rsidRPr="000D6F64">
        <w:rPr>
          <w:rFonts w:ascii="Times New Roman" w:hAnsi="Times New Roman"/>
          <w:b/>
          <w:bCs/>
          <w:i/>
          <w:iCs/>
          <w:sz w:val="22"/>
          <w:szCs w:val="22"/>
          <w:lang w:val="en-ZA"/>
        </w:rPr>
        <w:t xml:space="preserve"> </w:t>
      </w:r>
      <w:r w:rsidR="009171AD" w:rsidRPr="000D6F64">
        <w:rPr>
          <w:rFonts w:ascii="Times New Roman" w:hAnsi="Times New Roman"/>
          <w:b/>
          <w:bCs/>
          <w:i/>
          <w:iCs/>
          <w:sz w:val="22"/>
          <w:szCs w:val="22"/>
          <w:lang w:val="en-ZA"/>
        </w:rPr>
        <w:t>Reparations</w:t>
      </w:r>
    </w:p>
    <w:p w:rsidR="009171AD" w:rsidRPr="000D6F64" w:rsidRDefault="009171AD" w:rsidP="00DA3DA5">
      <w:pPr>
        <w:jc w:val="both"/>
        <w:rPr>
          <w:rFonts w:ascii="Times New Roman" w:hAnsi="Times New Roman"/>
          <w:b/>
          <w:bCs/>
          <w:iCs/>
          <w:sz w:val="22"/>
          <w:szCs w:val="22"/>
          <w:lang w:val="en-ZA"/>
        </w:rPr>
      </w:pPr>
    </w:p>
    <w:p w:rsidR="00F37BAB" w:rsidRPr="000D6F64" w:rsidRDefault="00F37BAB" w:rsidP="00DA3DA5">
      <w:pPr>
        <w:jc w:val="both"/>
        <w:rPr>
          <w:rFonts w:ascii="Times New Roman" w:hAnsi="Times New Roman"/>
          <w:bCs/>
          <w:iCs/>
          <w:sz w:val="22"/>
          <w:szCs w:val="22"/>
          <w:lang w:val="en-ZA"/>
        </w:rPr>
      </w:pPr>
      <w:r w:rsidRPr="000D6F64">
        <w:rPr>
          <w:rFonts w:ascii="Times New Roman" w:hAnsi="Times New Roman"/>
          <w:bCs/>
          <w:iCs/>
          <w:sz w:val="22"/>
          <w:szCs w:val="22"/>
          <w:lang w:val="en-ZA"/>
        </w:rPr>
        <w:t xml:space="preserve">Several articles in the Ordinance concern reparations for victims of the conflict: </w:t>
      </w:r>
    </w:p>
    <w:p w:rsidR="00F37BAB" w:rsidRPr="000D6F64" w:rsidRDefault="00F37BAB" w:rsidP="00DA3DA5">
      <w:pPr>
        <w:jc w:val="both"/>
        <w:rPr>
          <w:rFonts w:ascii="Times New Roman" w:hAnsi="Times New Roman"/>
          <w:bCs/>
          <w:iCs/>
          <w:sz w:val="22"/>
          <w:szCs w:val="22"/>
          <w:lang w:val="en-ZA"/>
        </w:rPr>
      </w:pPr>
    </w:p>
    <w:p w:rsidR="00267203" w:rsidRPr="000D6F64" w:rsidRDefault="00F37BAB" w:rsidP="00E55604">
      <w:pPr>
        <w:ind w:left="720"/>
        <w:jc w:val="both"/>
        <w:rPr>
          <w:rFonts w:ascii="Times New Roman" w:hAnsi="Times New Roman"/>
          <w:b/>
          <w:sz w:val="22"/>
          <w:szCs w:val="22"/>
        </w:rPr>
      </w:pPr>
      <w:r w:rsidRPr="00E55604">
        <w:rPr>
          <w:rFonts w:ascii="Times New Roman" w:hAnsi="Times New Roman"/>
          <w:sz w:val="22"/>
          <w:szCs w:val="22"/>
        </w:rPr>
        <w:t xml:space="preserve">Article 2 (e) of the Ordinance defines “reparation” as “compensation, facility or concession made available to the victims as stipulated in article 24.” Article 24 (1) seems to provide for a broader understanding of “reparation”, including “compensation, restitution or rehabilitation or any other appropriate arrangement, as per necessity, to the victim through inquiry and investigation carried out in accordance with this Ordinance.” Furthermore, Article 24 (2) provides that the Commission may make recommendations to the Government to provide </w:t>
      </w:r>
    </w:p>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4F7E09" w:rsidRPr="000D6F64" w:rsidTr="0042593B">
        <w:trPr>
          <w:trHeight w:val="16725"/>
        </w:trPr>
        <w:tc>
          <w:tcPr>
            <w:tcW w:w="392" w:type="dxa"/>
            <w:shd w:val="clear" w:color="auto" w:fill="006FB7"/>
          </w:tcPr>
          <w:p w:rsidR="004F7E09" w:rsidRPr="000D6F64" w:rsidRDefault="004F7E09" w:rsidP="00DA3DA5">
            <w:pPr>
              <w:widowControl w:val="0"/>
              <w:jc w:val="both"/>
              <w:rPr>
                <w:rFonts w:ascii="Times New Roman" w:hAnsi="Times New Roman"/>
                <w:sz w:val="22"/>
                <w:szCs w:val="22"/>
              </w:rPr>
            </w:pPr>
          </w:p>
        </w:tc>
      </w:tr>
    </w:tbl>
    <w:p w:rsidR="00E55604" w:rsidRPr="00E55604" w:rsidRDefault="00E55604" w:rsidP="00E55604">
      <w:pPr>
        <w:ind w:left="720"/>
        <w:jc w:val="both"/>
        <w:rPr>
          <w:rFonts w:ascii="Times New Roman" w:hAnsi="Times New Roman"/>
          <w:sz w:val="22"/>
          <w:szCs w:val="22"/>
        </w:rPr>
      </w:pPr>
      <w:r w:rsidRPr="00E55604">
        <w:rPr>
          <w:rFonts w:ascii="Times New Roman" w:hAnsi="Times New Roman"/>
          <w:sz w:val="22"/>
          <w:szCs w:val="22"/>
        </w:rPr>
        <w:t>“facilities and concessions” to victims with regard to free education and health-care facilities, skill-oriented training, loan facilities, arrangements of habitation, employment facilities, and other measures. Additionally, Article 26 provides that “while carrying out investigation in accordance with the Ordinance, if it is found the property of any victim has been seized or confiscated, the Commission may cause to return such seized or confiscated property from the concerned person.”</w:t>
      </w:r>
    </w:p>
    <w:p w:rsidR="00E55604" w:rsidRPr="000D6F64" w:rsidRDefault="00E55604" w:rsidP="00E55604">
      <w:pPr>
        <w:autoSpaceDE w:val="0"/>
        <w:autoSpaceDN w:val="0"/>
        <w:adjustRightInd w:val="0"/>
        <w:ind w:right="29"/>
        <w:jc w:val="both"/>
        <w:rPr>
          <w:rFonts w:ascii="Times New Roman" w:hAnsi="Times New Roman"/>
          <w:color w:val="000000"/>
          <w:sz w:val="22"/>
          <w:szCs w:val="22"/>
          <w:lang w:eastAsia="en-ZA"/>
        </w:rPr>
      </w:pPr>
    </w:p>
    <w:p w:rsidR="00E55604" w:rsidRPr="000D6F64" w:rsidRDefault="00E55604" w:rsidP="00E55604">
      <w:pPr>
        <w:autoSpaceDE w:val="0"/>
        <w:autoSpaceDN w:val="0"/>
        <w:adjustRightInd w:val="0"/>
        <w:ind w:right="29"/>
        <w:jc w:val="both"/>
        <w:rPr>
          <w:rFonts w:ascii="Times New Roman" w:hAnsi="Times New Roman"/>
          <w:color w:val="000000"/>
          <w:sz w:val="22"/>
          <w:szCs w:val="22"/>
          <w:lang w:eastAsia="en-ZA"/>
        </w:rPr>
      </w:pPr>
      <w:r w:rsidRPr="000D6F64">
        <w:rPr>
          <w:rFonts w:ascii="Times New Roman" w:hAnsi="Times New Roman"/>
          <w:color w:val="000000"/>
          <w:sz w:val="22"/>
          <w:szCs w:val="22"/>
          <w:lang w:eastAsia="en-ZA"/>
        </w:rPr>
        <w:t xml:space="preserve">The right to a remedy and reparations is enshrined in numerous international legal instruments, including the Universal Declaration of Human Rights (art. 8), the International Covenant on Civil and Political Rights (art. 2 and 9), the Convention on the Elimination of All Forms of Racial Discrimination (art. 6), the Convention against Torture and Other Cruel, Inhuman or Degrading Treatment or Punishment (art. 14), the International Convention for the Protection of All Persons from Enforced Disappearance (art. 24) and the Convention on the Rights of the Child (art. 39). In addition, the Hague Convention respecting the Laws and Customs of War on Land (art. 3), the Protocol Additional to the Geneva Conventions of 12 August 1949, and relating to the Protection of Victims of International Armed Conflicts (Protocol I) (art. 91), and the Rome Statute of the International Criminal Court (arts. 68 and 75) are also relevant. </w:t>
      </w:r>
    </w:p>
    <w:p w:rsidR="00E55604" w:rsidRPr="000D6F64" w:rsidRDefault="00E55604" w:rsidP="00E55604">
      <w:pPr>
        <w:autoSpaceDE w:val="0"/>
        <w:autoSpaceDN w:val="0"/>
        <w:adjustRightInd w:val="0"/>
        <w:ind w:right="29"/>
        <w:jc w:val="both"/>
        <w:rPr>
          <w:rFonts w:ascii="Times New Roman" w:hAnsi="Times New Roman"/>
          <w:color w:val="000000"/>
          <w:sz w:val="22"/>
          <w:szCs w:val="22"/>
          <w:lang w:eastAsia="en-ZA"/>
        </w:rPr>
      </w:pPr>
    </w:p>
    <w:p w:rsidR="00E55604" w:rsidRPr="000D6F64" w:rsidRDefault="00E55604" w:rsidP="00E55604">
      <w:pPr>
        <w:autoSpaceDE w:val="0"/>
        <w:autoSpaceDN w:val="0"/>
        <w:adjustRightInd w:val="0"/>
        <w:ind w:right="29"/>
        <w:jc w:val="both"/>
        <w:rPr>
          <w:rFonts w:ascii="Times New Roman" w:hAnsi="Times New Roman"/>
          <w:color w:val="000000"/>
          <w:sz w:val="22"/>
          <w:szCs w:val="22"/>
          <w:lang w:eastAsia="en-ZA"/>
        </w:rPr>
      </w:pPr>
      <w:r w:rsidRPr="000D6F64">
        <w:rPr>
          <w:rFonts w:ascii="Times New Roman" w:hAnsi="Times New Roman"/>
          <w:color w:val="000000"/>
          <w:sz w:val="22"/>
          <w:szCs w:val="22"/>
          <w:lang w:eastAsia="en-ZA"/>
        </w:rPr>
        <w:t xml:space="preserve">Furthermore, in 2006 the General Assembly reaffirmed the right of victims to adequate, effective and prompt </w:t>
      </w:r>
      <w:r w:rsidR="0018479B" w:rsidRPr="000D6F64">
        <w:rPr>
          <w:rFonts w:ascii="Times New Roman" w:hAnsi="Times New Roman"/>
          <w:color w:val="000000"/>
          <w:sz w:val="22"/>
          <w:szCs w:val="22"/>
          <w:lang w:eastAsia="en-ZA"/>
        </w:rPr>
        <w:t>reparation in</w:t>
      </w:r>
      <w:r w:rsidRPr="000D6F64">
        <w:rPr>
          <w:rFonts w:ascii="Times New Roman" w:hAnsi="Times New Roman"/>
          <w:color w:val="000000"/>
          <w:sz w:val="22"/>
          <w:szCs w:val="22"/>
          <w:lang w:eastAsia="en-ZA"/>
        </w:rPr>
        <w:t xml:space="preserve"> the Basic Principles on Guidelines on the Right to a Remedy and Reparation for Gross Violations of International Human Rights Law and Serious Violations of International Humanitarian Law.</w:t>
      </w:r>
      <w:r w:rsidR="0018479B" w:rsidRPr="000D6F64">
        <w:rPr>
          <w:rStyle w:val="FootnoteReference"/>
          <w:rFonts w:ascii="Times New Roman" w:hAnsi="Times New Roman"/>
          <w:color w:val="000000"/>
          <w:sz w:val="22"/>
          <w:szCs w:val="22"/>
          <w:lang w:eastAsia="en-ZA"/>
        </w:rPr>
        <w:footnoteReference w:id="12"/>
      </w:r>
      <w:r w:rsidR="0018479B" w:rsidRPr="000D6F64">
        <w:rPr>
          <w:rFonts w:ascii="Times New Roman" w:hAnsi="Times New Roman"/>
          <w:color w:val="000000"/>
          <w:sz w:val="22"/>
          <w:szCs w:val="22"/>
          <w:lang w:eastAsia="en-ZA"/>
        </w:rPr>
        <w:t xml:space="preserve"> </w:t>
      </w:r>
      <w:r w:rsidRPr="000D6F64">
        <w:rPr>
          <w:rFonts w:ascii="Times New Roman" w:hAnsi="Times New Roman"/>
          <w:color w:val="000000"/>
          <w:sz w:val="22"/>
          <w:szCs w:val="22"/>
          <w:lang w:eastAsia="en-ZA"/>
        </w:rPr>
        <w:t xml:space="preserve"> “</w:t>
      </w:r>
      <w:r w:rsidRPr="000D6F64">
        <w:rPr>
          <w:rFonts w:ascii="Times New Roman" w:hAnsi="Times New Roman"/>
          <w:i/>
          <w:color w:val="000000"/>
          <w:sz w:val="22"/>
          <w:szCs w:val="22"/>
          <w:lang w:eastAsia="en-ZA"/>
        </w:rPr>
        <w:t>Full and effective reparations</w:t>
      </w:r>
      <w:r w:rsidRPr="000D6F64">
        <w:rPr>
          <w:rFonts w:ascii="Times New Roman" w:hAnsi="Times New Roman"/>
          <w:color w:val="000000"/>
          <w:sz w:val="22"/>
          <w:szCs w:val="22"/>
          <w:lang w:eastAsia="en-ZA"/>
        </w:rPr>
        <w:t>” are defined to include various forms: restitution, compensation, rehabilitation, satisfaction and guarantees of non-recurrence.</w:t>
      </w:r>
      <w:r w:rsidRPr="000D6F64">
        <w:rPr>
          <w:rStyle w:val="FootnoteReference"/>
          <w:rFonts w:ascii="Times New Roman" w:hAnsi="Times New Roman"/>
          <w:color w:val="000000"/>
          <w:sz w:val="22"/>
          <w:szCs w:val="22"/>
          <w:lang w:eastAsia="en-ZA"/>
        </w:rPr>
        <w:footnoteReference w:id="13"/>
      </w:r>
    </w:p>
    <w:p w:rsidR="00E55604" w:rsidRPr="000D6F64" w:rsidRDefault="00E55604" w:rsidP="00E55604">
      <w:pPr>
        <w:jc w:val="both"/>
        <w:rPr>
          <w:rFonts w:ascii="Times New Roman" w:hAnsi="Times New Roman"/>
          <w:sz w:val="22"/>
          <w:szCs w:val="22"/>
        </w:rPr>
      </w:pPr>
    </w:p>
    <w:p w:rsidR="00E55604" w:rsidRPr="000D6F64" w:rsidRDefault="00E55604" w:rsidP="00E55604">
      <w:pPr>
        <w:jc w:val="both"/>
        <w:rPr>
          <w:rFonts w:ascii="Times New Roman" w:hAnsi="Times New Roman"/>
          <w:sz w:val="22"/>
          <w:szCs w:val="22"/>
        </w:rPr>
      </w:pPr>
      <w:r w:rsidRPr="000D6F64">
        <w:rPr>
          <w:rFonts w:ascii="Times New Roman" w:hAnsi="Times New Roman"/>
          <w:sz w:val="22"/>
          <w:szCs w:val="22"/>
          <w:u w:val="single"/>
        </w:rPr>
        <w:t xml:space="preserve">The definition of “reparation”, particularly in article 2 (e), would benefit from further clarity and aligning with international standards. The definition should specify that victims have the </w:t>
      </w:r>
      <w:r w:rsidRPr="000D6F64">
        <w:rPr>
          <w:rFonts w:ascii="Times New Roman" w:hAnsi="Times New Roman"/>
          <w:b/>
          <w:sz w:val="22"/>
          <w:szCs w:val="22"/>
          <w:u w:val="single"/>
        </w:rPr>
        <w:t>right</w:t>
      </w:r>
      <w:r w:rsidRPr="000D6F64">
        <w:rPr>
          <w:rFonts w:ascii="Times New Roman" w:hAnsi="Times New Roman"/>
          <w:sz w:val="22"/>
          <w:szCs w:val="22"/>
          <w:u w:val="single"/>
        </w:rPr>
        <w:t xml:space="preserve"> to reparation, and that full and effective reparations include not only restitution, compensation, rehabilitation, but also measures of “satisfaction” and guarantees of non-recurrence</w:t>
      </w:r>
      <w:r w:rsidRPr="000D6F64">
        <w:rPr>
          <w:rFonts w:ascii="Times New Roman" w:hAnsi="Times New Roman"/>
          <w:sz w:val="22"/>
          <w:szCs w:val="22"/>
        </w:rPr>
        <w:t>.</w:t>
      </w:r>
      <w:r w:rsidRPr="000D6F64">
        <w:rPr>
          <w:rStyle w:val="FootnoteReference"/>
          <w:rFonts w:ascii="Times New Roman" w:hAnsi="Times New Roman"/>
          <w:sz w:val="22"/>
          <w:szCs w:val="22"/>
        </w:rPr>
        <w:footnoteReference w:id="14"/>
      </w:r>
    </w:p>
    <w:p w:rsidR="00E55604" w:rsidRPr="00E55604" w:rsidRDefault="00E55604" w:rsidP="00DA3DA5">
      <w:pPr>
        <w:jc w:val="both"/>
        <w:rPr>
          <w:rFonts w:ascii="Times New Roman" w:hAnsi="Times New Roman"/>
          <w:b/>
          <w:bCs/>
          <w:iCs/>
          <w:sz w:val="22"/>
          <w:szCs w:val="22"/>
        </w:rPr>
      </w:pPr>
    </w:p>
    <w:p w:rsidR="0018479B" w:rsidRDefault="0018479B" w:rsidP="00DA3DA5">
      <w:pPr>
        <w:jc w:val="both"/>
        <w:rPr>
          <w:rFonts w:ascii="Times New Roman" w:hAnsi="Times New Roman"/>
          <w:b/>
          <w:bCs/>
          <w:iCs/>
          <w:sz w:val="22"/>
          <w:szCs w:val="22"/>
          <w:lang w:val="en-ZA"/>
        </w:rPr>
      </w:pPr>
    </w:p>
    <w:p w:rsidR="000A20C3" w:rsidRPr="0018479B" w:rsidRDefault="0018479B" w:rsidP="00DA3DA5">
      <w:pPr>
        <w:jc w:val="both"/>
        <w:rPr>
          <w:rFonts w:ascii="Times New Roman" w:hAnsi="Times New Roman"/>
          <w:b/>
          <w:bCs/>
          <w:i/>
          <w:iCs/>
          <w:sz w:val="22"/>
          <w:szCs w:val="22"/>
          <w:lang w:val="en-ZA"/>
        </w:rPr>
      </w:pPr>
      <w:r w:rsidRPr="0018479B">
        <w:rPr>
          <w:rFonts w:ascii="Times New Roman" w:hAnsi="Times New Roman"/>
          <w:b/>
          <w:bCs/>
          <w:i/>
          <w:iCs/>
          <w:sz w:val="22"/>
          <w:szCs w:val="22"/>
          <w:lang w:val="en-ZA"/>
        </w:rPr>
        <w:t>6</w:t>
      </w:r>
      <w:r w:rsidR="000A20C3" w:rsidRPr="0018479B">
        <w:rPr>
          <w:rFonts w:ascii="Times New Roman" w:hAnsi="Times New Roman"/>
          <w:b/>
          <w:bCs/>
          <w:i/>
          <w:iCs/>
          <w:sz w:val="22"/>
          <w:szCs w:val="22"/>
          <w:lang w:val="en-ZA"/>
        </w:rPr>
        <w:t>.</w:t>
      </w:r>
      <w:r w:rsidR="000A20C3" w:rsidRPr="0018479B">
        <w:rPr>
          <w:rFonts w:ascii="Times New Roman" w:hAnsi="Times New Roman"/>
          <w:b/>
          <w:bCs/>
          <w:i/>
          <w:iCs/>
          <w:sz w:val="22"/>
          <w:szCs w:val="22"/>
          <w:lang w:val="en-ZA"/>
        </w:rPr>
        <w:tab/>
        <w:t>Selection Process for Commissioners</w:t>
      </w:r>
    </w:p>
    <w:p w:rsidR="000A20C3" w:rsidRPr="000D6F64" w:rsidRDefault="000A20C3" w:rsidP="00DA3DA5">
      <w:pPr>
        <w:jc w:val="both"/>
        <w:rPr>
          <w:rFonts w:ascii="Times New Roman" w:hAnsi="Times New Roman"/>
          <w:b/>
          <w:bCs/>
          <w:iCs/>
          <w:sz w:val="22"/>
          <w:szCs w:val="22"/>
          <w:lang w:val="en-ZA"/>
        </w:rPr>
      </w:pPr>
    </w:p>
    <w:p w:rsidR="000A20C3" w:rsidRPr="000D6F64" w:rsidRDefault="000A20C3" w:rsidP="00DA3DA5">
      <w:pPr>
        <w:jc w:val="both"/>
        <w:rPr>
          <w:rFonts w:ascii="Times New Roman" w:hAnsi="Times New Roman"/>
          <w:sz w:val="22"/>
          <w:szCs w:val="22"/>
        </w:rPr>
      </w:pPr>
      <w:r w:rsidRPr="000D6F64">
        <w:rPr>
          <w:rFonts w:ascii="Times New Roman" w:hAnsi="Times New Roman"/>
          <w:sz w:val="22"/>
          <w:szCs w:val="22"/>
        </w:rPr>
        <w:t xml:space="preserve">The nomination, selection and appointment process for </w:t>
      </w:r>
      <w:r w:rsidR="0018479B">
        <w:rPr>
          <w:rFonts w:ascii="Times New Roman" w:hAnsi="Times New Roman"/>
          <w:sz w:val="22"/>
          <w:szCs w:val="22"/>
        </w:rPr>
        <w:t>c</w:t>
      </w:r>
      <w:r w:rsidRPr="000D6F64">
        <w:rPr>
          <w:rFonts w:ascii="Times New Roman" w:hAnsi="Times New Roman"/>
          <w:sz w:val="22"/>
          <w:szCs w:val="22"/>
        </w:rPr>
        <w:t xml:space="preserve">ommissioners often determines the real or perceived independence, impartiality and competence of a truth commission. International experience shows that both the selection of </w:t>
      </w:r>
      <w:r w:rsidR="0018479B">
        <w:rPr>
          <w:rFonts w:ascii="Times New Roman" w:hAnsi="Times New Roman"/>
          <w:sz w:val="22"/>
          <w:szCs w:val="22"/>
        </w:rPr>
        <w:t>c</w:t>
      </w:r>
      <w:r w:rsidRPr="000D6F64">
        <w:rPr>
          <w:rFonts w:ascii="Times New Roman" w:hAnsi="Times New Roman"/>
          <w:sz w:val="22"/>
          <w:szCs w:val="22"/>
        </w:rPr>
        <w:t>ommissioners and the design of the selection process</w:t>
      </w:r>
      <w:r w:rsidR="00946230" w:rsidRPr="000D6F64">
        <w:rPr>
          <w:rFonts w:ascii="Times New Roman" w:hAnsi="Times New Roman"/>
          <w:sz w:val="22"/>
          <w:szCs w:val="22"/>
        </w:rPr>
        <w:t xml:space="preserve"> are</w:t>
      </w:r>
      <w:r w:rsidRPr="000D6F64">
        <w:rPr>
          <w:rFonts w:ascii="Times New Roman" w:hAnsi="Times New Roman"/>
          <w:sz w:val="22"/>
          <w:szCs w:val="22"/>
        </w:rPr>
        <w:t xml:space="preserve"> often the first test </w:t>
      </w:r>
      <w:r w:rsidR="00946230" w:rsidRPr="000D6F64">
        <w:rPr>
          <w:rFonts w:ascii="Times New Roman" w:hAnsi="Times New Roman"/>
          <w:sz w:val="22"/>
          <w:szCs w:val="22"/>
        </w:rPr>
        <w:t>for</w:t>
      </w:r>
      <w:r w:rsidRPr="000D6F64">
        <w:rPr>
          <w:rFonts w:ascii="Times New Roman" w:hAnsi="Times New Roman"/>
          <w:sz w:val="22"/>
          <w:szCs w:val="22"/>
        </w:rPr>
        <w:t xml:space="preserve"> the level of public trust and support </w:t>
      </w:r>
      <w:r w:rsidR="00946230" w:rsidRPr="000D6F64">
        <w:rPr>
          <w:rFonts w:ascii="Times New Roman" w:hAnsi="Times New Roman"/>
          <w:sz w:val="22"/>
          <w:szCs w:val="22"/>
        </w:rPr>
        <w:t xml:space="preserve">that </w:t>
      </w:r>
      <w:r w:rsidR="0018479B">
        <w:rPr>
          <w:rFonts w:ascii="Times New Roman" w:hAnsi="Times New Roman"/>
          <w:sz w:val="22"/>
          <w:szCs w:val="22"/>
        </w:rPr>
        <w:t>a</w:t>
      </w:r>
      <w:r w:rsidRPr="000D6F64">
        <w:rPr>
          <w:rFonts w:ascii="Times New Roman" w:hAnsi="Times New Roman"/>
          <w:sz w:val="22"/>
          <w:szCs w:val="22"/>
        </w:rPr>
        <w:t xml:space="preserve"> </w:t>
      </w:r>
      <w:r w:rsidR="0018479B">
        <w:rPr>
          <w:rFonts w:ascii="Times New Roman" w:hAnsi="Times New Roman"/>
          <w:sz w:val="22"/>
          <w:szCs w:val="22"/>
        </w:rPr>
        <w:t>c</w:t>
      </w:r>
      <w:r w:rsidR="00A14C42" w:rsidRPr="000D6F64">
        <w:rPr>
          <w:rFonts w:ascii="Times New Roman" w:hAnsi="Times New Roman"/>
          <w:sz w:val="22"/>
          <w:szCs w:val="22"/>
        </w:rPr>
        <w:t>ommission</w:t>
      </w:r>
      <w:r w:rsidRPr="000D6F64">
        <w:rPr>
          <w:rFonts w:ascii="Times New Roman" w:hAnsi="Times New Roman"/>
          <w:sz w:val="22"/>
          <w:szCs w:val="22"/>
        </w:rPr>
        <w:t xml:space="preserve"> </w:t>
      </w:r>
      <w:r w:rsidR="00946230" w:rsidRPr="000D6F64">
        <w:rPr>
          <w:rFonts w:ascii="Times New Roman" w:hAnsi="Times New Roman"/>
          <w:sz w:val="22"/>
          <w:szCs w:val="22"/>
        </w:rPr>
        <w:t xml:space="preserve">will </w:t>
      </w:r>
      <w:r w:rsidRPr="000D6F64">
        <w:rPr>
          <w:rFonts w:ascii="Times New Roman" w:hAnsi="Times New Roman"/>
          <w:sz w:val="22"/>
          <w:szCs w:val="22"/>
        </w:rPr>
        <w:t xml:space="preserve">receive. Without </w:t>
      </w:r>
      <w:r w:rsidR="00FF0F67" w:rsidRPr="000D6F64">
        <w:rPr>
          <w:rFonts w:ascii="Times New Roman" w:hAnsi="Times New Roman"/>
          <w:sz w:val="22"/>
          <w:szCs w:val="22"/>
        </w:rPr>
        <w:t xml:space="preserve">a transparent and inclusive process, as well as </w:t>
      </w:r>
      <w:r w:rsidRPr="000D6F64">
        <w:rPr>
          <w:rFonts w:ascii="Times New Roman" w:hAnsi="Times New Roman"/>
          <w:sz w:val="22"/>
          <w:szCs w:val="22"/>
        </w:rPr>
        <w:t xml:space="preserve">civil society support, </w:t>
      </w:r>
      <w:r w:rsidR="0018479B">
        <w:rPr>
          <w:rFonts w:ascii="Times New Roman" w:hAnsi="Times New Roman"/>
          <w:sz w:val="22"/>
          <w:szCs w:val="22"/>
        </w:rPr>
        <w:t>a</w:t>
      </w:r>
      <w:r w:rsidRPr="000D6F64">
        <w:rPr>
          <w:rFonts w:ascii="Times New Roman" w:hAnsi="Times New Roman"/>
          <w:sz w:val="22"/>
          <w:szCs w:val="22"/>
        </w:rPr>
        <w:t xml:space="preserve"> </w:t>
      </w:r>
      <w:r w:rsidR="0018479B">
        <w:rPr>
          <w:rFonts w:ascii="Times New Roman" w:hAnsi="Times New Roman"/>
          <w:sz w:val="22"/>
          <w:szCs w:val="22"/>
        </w:rPr>
        <w:t>c</w:t>
      </w:r>
      <w:r w:rsidR="00A14C42" w:rsidRPr="000D6F64">
        <w:rPr>
          <w:rFonts w:ascii="Times New Roman" w:hAnsi="Times New Roman"/>
          <w:sz w:val="22"/>
          <w:szCs w:val="22"/>
        </w:rPr>
        <w:t>ommission</w:t>
      </w:r>
      <w:r w:rsidRPr="000D6F64">
        <w:rPr>
          <w:rFonts w:ascii="Times New Roman" w:hAnsi="Times New Roman"/>
          <w:sz w:val="22"/>
          <w:szCs w:val="22"/>
        </w:rPr>
        <w:t xml:space="preserve"> is not likely to fully achieve its objectives. </w:t>
      </w:r>
    </w:p>
    <w:p w:rsidR="000A20C3" w:rsidRPr="000D6F64" w:rsidRDefault="000A20C3" w:rsidP="00DA3DA5">
      <w:pPr>
        <w:jc w:val="both"/>
        <w:rPr>
          <w:rFonts w:ascii="Times New Roman" w:hAnsi="Times New Roman"/>
          <w:sz w:val="22"/>
          <w:szCs w:val="22"/>
        </w:rPr>
      </w:pPr>
    </w:p>
    <w:p w:rsidR="000A20C3" w:rsidRPr="000D6F64" w:rsidRDefault="0036235B" w:rsidP="00DA3DA5">
      <w:pPr>
        <w:jc w:val="both"/>
        <w:rPr>
          <w:rFonts w:ascii="Times New Roman" w:hAnsi="Times New Roman"/>
          <w:sz w:val="22"/>
          <w:szCs w:val="22"/>
        </w:rPr>
      </w:pPr>
      <w:r w:rsidRPr="000D6F64">
        <w:rPr>
          <w:rFonts w:ascii="Times New Roman" w:hAnsi="Times New Roman"/>
          <w:sz w:val="22"/>
          <w:szCs w:val="22"/>
        </w:rPr>
        <w:t>C</w:t>
      </w:r>
      <w:r w:rsidR="000A20C3" w:rsidRPr="000D6F64">
        <w:rPr>
          <w:rFonts w:ascii="Times New Roman" w:hAnsi="Times New Roman"/>
          <w:sz w:val="22"/>
          <w:szCs w:val="22"/>
        </w:rPr>
        <w:t xml:space="preserve">ommissioners should be widely respected members of society who are accepted as </w:t>
      </w:r>
      <w:r w:rsidRPr="000D6F64">
        <w:rPr>
          <w:rFonts w:ascii="Times New Roman" w:hAnsi="Times New Roman"/>
          <w:sz w:val="22"/>
          <w:szCs w:val="22"/>
        </w:rPr>
        <w:t xml:space="preserve">being </w:t>
      </w:r>
      <w:r w:rsidR="000A20C3" w:rsidRPr="000D6F64">
        <w:rPr>
          <w:rFonts w:ascii="Times New Roman" w:hAnsi="Times New Roman"/>
          <w:sz w:val="22"/>
          <w:szCs w:val="22"/>
        </w:rPr>
        <w:t xml:space="preserve">neutral by all sides of </w:t>
      </w:r>
      <w:r w:rsidRPr="000D6F64">
        <w:rPr>
          <w:rFonts w:ascii="Times New Roman" w:hAnsi="Times New Roman"/>
          <w:sz w:val="22"/>
          <w:szCs w:val="22"/>
        </w:rPr>
        <w:t>the</w:t>
      </w:r>
      <w:r w:rsidR="000A20C3" w:rsidRPr="000D6F64">
        <w:rPr>
          <w:rFonts w:ascii="Times New Roman" w:hAnsi="Times New Roman"/>
          <w:sz w:val="22"/>
          <w:szCs w:val="22"/>
        </w:rPr>
        <w:t xml:space="preserve"> previous conflict</w:t>
      </w:r>
      <w:r w:rsidRPr="000D6F64">
        <w:rPr>
          <w:rFonts w:ascii="Times New Roman" w:hAnsi="Times New Roman"/>
          <w:sz w:val="22"/>
          <w:szCs w:val="22"/>
        </w:rPr>
        <w:t xml:space="preserve">. </w:t>
      </w:r>
      <w:r w:rsidR="00FF0F67" w:rsidRPr="000D6F64">
        <w:rPr>
          <w:rFonts w:ascii="Times New Roman" w:hAnsi="Times New Roman"/>
          <w:sz w:val="22"/>
          <w:szCs w:val="22"/>
        </w:rPr>
        <w:t>At a minimum</w:t>
      </w:r>
      <w:r w:rsidRPr="000D6F64">
        <w:rPr>
          <w:rFonts w:ascii="Times New Roman" w:hAnsi="Times New Roman"/>
          <w:sz w:val="22"/>
          <w:szCs w:val="22"/>
        </w:rPr>
        <w:t xml:space="preserve">, </w:t>
      </w:r>
      <w:r w:rsidR="000A20C3" w:rsidRPr="000D6F64">
        <w:rPr>
          <w:rFonts w:ascii="Times New Roman" w:hAnsi="Times New Roman"/>
          <w:sz w:val="22"/>
          <w:szCs w:val="22"/>
        </w:rPr>
        <w:t xml:space="preserve">the group as a whole should be seen to be representative of a fair range of views. </w:t>
      </w:r>
      <w:r w:rsidR="000A20C3" w:rsidRPr="000D6F64">
        <w:rPr>
          <w:rFonts w:ascii="Times New Roman" w:hAnsi="Times New Roman"/>
          <w:iCs/>
          <w:sz w:val="22"/>
          <w:szCs w:val="22"/>
        </w:rPr>
        <w:t xml:space="preserve">In other </w:t>
      </w:r>
      <w:r w:rsidR="000A20C3" w:rsidRPr="000D6F64">
        <w:rPr>
          <w:rFonts w:ascii="Times New Roman" w:hAnsi="Times New Roman"/>
          <w:sz w:val="22"/>
          <w:szCs w:val="22"/>
        </w:rPr>
        <w:t xml:space="preserve">countries that have established </w:t>
      </w:r>
      <w:r w:rsidRPr="000D6F64">
        <w:rPr>
          <w:rFonts w:ascii="Times New Roman" w:hAnsi="Times New Roman"/>
          <w:sz w:val="22"/>
          <w:szCs w:val="22"/>
        </w:rPr>
        <w:t>truth commissions</w:t>
      </w:r>
      <w:r w:rsidR="000A20C3" w:rsidRPr="000D6F64">
        <w:rPr>
          <w:rFonts w:ascii="Times New Roman" w:hAnsi="Times New Roman"/>
          <w:sz w:val="22"/>
          <w:szCs w:val="22"/>
        </w:rPr>
        <w:t xml:space="preserve">, </w:t>
      </w:r>
      <w:r w:rsidR="0018479B">
        <w:rPr>
          <w:rFonts w:ascii="Times New Roman" w:hAnsi="Times New Roman"/>
          <w:sz w:val="22"/>
          <w:szCs w:val="22"/>
        </w:rPr>
        <w:t>c</w:t>
      </w:r>
      <w:r w:rsidR="000A20C3" w:rsidRPr="000D6F64">
        <w:rPr>
          <w:rFonts w:ascii="Times New Roman" w:hAnsi="Times New Roman"/>
          <w:sz w:val="22"/>
          <w:szCs w:val="22"/>
        </w:rPr>
        <w:t xml:space="preserve">ommissioners have been expected to be of highest integrity and to be widely respected members of their societies, to have shown a commitment to and experience from human rights activities and/or related fields relevant to the work of the </w:t>
      </w:r>
      <w:r w:rsidR="0018479B">
        <w:rPr>
          <w:rFonts w:ascii="Times New Roman" w:hAnsi="Times New Roman"/>
          <w:sz w:val="22"/>
          <w:szCs w:val="22"/>
        </w:rPr>
        <w:t>c</w:t>
      </w:r>
      <w:r w:rsidR="00A14C42" w:rsidRPr="000D6F64">
        <w:rPr>
          <w:rFonts w:ascii="Times New Roman" w:hAnsi="Times New Roman"/>
          <w:sz w:val="22"/>
          <w:szCs w:val="22"/>
        </w:rPr>
        <w:t>ommission</w:t>
      </w:r>
      <w:r w:rsidR="000A20C3" w:rsidRPr="000D6F64">
        <w:rPr>
          <w:rFonts w:ascii="Times New Roman" w:hAnsi="Times New Roman"/>
          <w:sz w:val="22"/>
          <w:szCs w:val="22"/>
        </w:rPr>
        <w:t xml:space="preserve">. As a collective entity, the </w:t>
      </w:r>
      <w:r w:rsidR="0018479B">
        <w:rPr>
          <w:rFonts w:ascii="Times New Roman" w:hAnsi="Times New Roman"/>
          <w:sz w:val="22"/>
          <w:szCs w:val="22"/>
        </w:rPr>
        <w:t>c</w:t>
      </w:r>
      <w:r w:rsidR="00A14C42" w:rsidRPr="000D6F64">
        <w:rPr>
          <w:rFonts w:ascii="Times New Roman" w:hAnsi="Times New Roman"/>
          <w:sz w:val="22"/>
          <w:szCs w:val="22"/>
        </w:rPr>
        <w:t>ommission</w:t>
      </w:r>
      <w:r w:rsidR="000A20C3" w:rsidRPr="000D6F64">
        <w:rPr>
          <w:rFonts w:ascii="Times New Roman" w:hAnsi="Times New Roman"/>
          <w:sz w:val="22"/>
          <w:szCs w:val="22"/>
        </w:rPr>
        <w:t xml:space="preserve"> should be made up of a diverse group of professionals, which as far as possible </w:t>
      </w:r>
      <w:r w:rsidR="00946230" w:rsidRPr="000D6F64">
        <w:rPr>
          <w:rFonts w:ascii="Times New Roman" w:hAnsi="Times New Roman"/>
          <w:sz w:val="22"/>
          <w:szCs w:val="22"/>
        </w:rPr>
        <w:t xml:space="preserve">also </w:t>
      </w:r>
      <w:r w:rsidR="000A20C3" w:rsidRPr="000D6F64">
        <w:rPr>
          <w:rFonts w:ascii="Times New Roman" w:hAnsi="Times New Roman"/>
          <w:sz w:val="22"/>
          <w:szCs w:val="22"/>
        </w:rPr>
        <w:t>reflects the country’s ethnic, geographic, demographic and religious make up.</w:t>
      </w:r>
      <w:r w:rsidR="00FF0F67" w:rsidRPr="000D6F64">
        <w:rPr>
          <w:rFonts w:ascii="Times New Roman" w:hAnsi="Times New Roman"/>
          <w:sz w:val="22"/>
          <w:szCs w:val="22"/>
        </w:rPr>
        <w:t xml:space="preserve"> G</w:t>
      </w:r>
      <w:r w:rsidR="000A20C3" w:rsidRPr="000D6F64">
        <w:rPr>
          <w:rFonts w:ascii="Times New Roman" w:hAnsi="Times New Roman"/>
          <w:sz w:val="22"/>
          <w:szCs w:val="22"/>
        </w:rPr>
        <w:t>ender balance is imperative.</w:t>
      </w:r>
      <w:r w:rsidR="00A14C42" w:rsidRPr="000D6F64">
        <w:rPr>
          <w:rFonts w:ascii="Times New Roman" w:hAnsi="Times New Roman"/>
          <w:sz w:val="22"/>
          <w:szCs w:val="22"/>
        </w:rPr>
        <w:t xml:space="preserve"> </w:t>
      </w:r>
    </w:p>
    <w:p w:rsidR="000A20C3" w:rsidRPr="000D6F64" w:rsidRDefault="000A20C3" w:rsidP="00DA3DA5">
      <w:pPr>
        <w:jc w:val="both"/>
        <w:rPr>
          <w:rFonts w:ascii="Times New Roman" w:hAnsi="Times New Roman"/>
          <w:sz w:val="22"/>
          <w:szCs w:val="22"/>
        </w:rPr>
      </w:pPr>
    </w:p>
    <w:p w:rsidR="000A20C3" w:rsidRPr="000D6F64" w:rsidRDefault="000A20C3" w:rsidP="00DA3DA5">
      <w:pPr>
        <w:jc w:val="both"/>
        <w:rPr>
          <w:rFonts w:ascii="Times New Roman" w:hAnsi="Times New Roman"/>
          <w:sz w:val="22"/>
          <w:szCs w:val="22"/>
        </w:rPr>
      </w:pPr>
      <w:r w:rsidRPr="000D6F64">
        <w:rPr>
          <w:rFonts w:ascii="Times New Roman" w:hAnsi="Times New Roman"/>
          <w:sz w:val="22"/>
          <w:szCs w:val="22"/>
        </w:rPr>
        <w:t>Experience has shown that truth commissions will gain the greatest public support if their members are selected through a consultative process</w:t>
      </w:r>
      <w:r w:rsidR="0069503C" w:rsidRPr="000D6F64">
        <w:rPr>
          <w:rFonts w:ascii="Times New Roman" w:hAnsi="Times New Roman"/>
          <w:sz w:val="22"/>
          <w:szCs w:val="22"/>
        </w:rPr>
        <w:t xml:space="preserve"> that involves</w:t>
      </w:r>
      <w:r w:rsidR="00946230" w:rsidRPr="000D6F64">
        <w:rPr>
          <w:rFonts w:ascii="Times New Roman" w:hAnsi="Times New Roman"/>
          <w:sz w:val="22"/>
          <w:szCs w:val="22"/>
        </w:rPr>
        <w:t xml:space="preserve"> </w:t>
      </w:r>
      <w:r w:rsidR="0069503C" w:rsidRPr="000D6F64">
        <w:rPr>
          <w:rFonts w:ascii="Times New Roman" w:hAnsi="Times New Roman"/>
          <w:sz w:val="22"/>
          <w:szCs w:val="22"/>
        </w:rPr>
        <w:t>the</w:t>
      </w:r>
      <w:r w:rsidR="00946230" w:rsidRPr="000D6F64">
        <w:rPr>
          <w:rFonts w:ascii="Times New Roman" w:hAnsi="Times New Roman"/>
          <w:sz w:val="22"/>
          <w:szCs w:val="22"/>
        </w:rPr>
        <w:t xml:space="preserve"> full</w:t>
      </w:r>
      <w:r w:rsidR="0069503C" w:rsidRPr="000D6F64">
        <w:rPr>
          <w:rFonts w:ascii="Times New Roman" w:hAnsi="Times New Roman"/>
          <w:sz w:val="22"/>
          <w:szCs w:val="22"/>
        </w:rPr>
        <w:t xml:space="preserve"> range of </w:t>
      </w:r>
      <w:r w:rsidR="00946230" w:rsidRPr="000D6F64">
        <w:rPr>
          <w:rFonts w:ascii="Times New Roman" w:hAnsi="Times New Roman"/>
          <w:sz w:val="22"/>
          <w:szCs w:val="22"/>
        </w:rPr>
        <w:t xml:space="preserve">gender, </w:t>
      </w:r>
      <w:r w:rsidRPr="000D6F64">
        <w:rPr>
          <w:rFonts w:ascii="Times New Roman" w:hAnsi="Times New Roman"/>
          <w:sz w:val="22"/>
          <w:szCs w:val="22"/>
        </w:rPr>
        <w:t>ethnic</w:t>
      </w:r>
      <w:r w:rsidR="00946230" w:rsidRPr="000D6F64">
        <w:rPr>
          <w:rFonts w:ascii="Times New Roman" w:hAnsi="Times New Roman"/>
          <w:sz w:val="22"/>
          <w:szCs w:val="22"/>
        </w:rPr>
        <w:t>, regional and religious groups, as well</w:t>
      </w:r>
      <w:r w:rsidR="009B33DF" w:rsidRPr="000D6F64">
        <w:rPr>
          <w:rFonts w:ascii="Times New Roman" w:hAnsi="Times New Roman"/>
          <w:sz w:val="22"/>
          <w:szCs w:val="22"/>
        </w:rPr>
        <w:t xml:space="preserve"> as</w:t>
      </w:r>
      <w:r w:rsidR="00946230" w:rsidRPr="000D6F64">
        <w:rPr>
          <w:rFonts w:ascii="Times New Roman" w:hAnsi="Times New Roman"/>
          <w:sz w:val="22"/>
          <w:szCs w:val="22"/>
        </w:rPr>
        <w:t xml:space="preserve"> different </w:t>
      </w:r>
      <w:r w:rsidRPr="000D6F64">
        <w:rPr>
          <w:rFonts w:ascii="Times New Roman" w:hAnsi="Times New Roman"/>
          <w:sz w:val="22"/>
          <w:szCs w:val="22"/>
        </w:rPr>
        <w:t xml:space="preserve">political views. It is </w:t>
      </w:r>
      <w:r w:rsidR="00946230" w:rsidRPr="000D6F64">
        <w:rPr>
          <w:rFonts w:ascii="Times New Roman" w:hAnsi="Times New Roman"/>
          <w:sz w:val="22"/>
          <w:szCs w:val="22"/>
        </w:rPr>
        <w:t xml:space="preserve">also </w:t>
      </w:r>
      <w:r w:rsidRPr="000D6F64">
        <w:rPr>
          <w:rFonts w:ascii="Times New Roman" w:hAnsi="Times New Roman"/>
          <w:sz w:val="22"/>
          <w:szCs w:val="22"/>
        </w:rPr>
        <w:t xml:space="preserve">important that the selection process is not politicized. </w:t>
      </w:r>
    </w:p>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0A20C3" w:rsidRPr="000D6F64" w:rsidTr="002765D7">
        <w:trPr>
          <w:trHeight w:val="16725"/>
        </w:trPr>
        <w:tc>
          <w:tcPr>
            <w:tcW w:w="392" w:type="dxa"/>
            <w:shd w:val="clear" w:color="auto" w:fill="006FB7"/>
          </w:tcPr>
          <w:p w:rsidR="000A20C3" w:rsidRPr="000D6F64" w:rsidRDefault="000A20C3" w:rsidP="00DA3DA5">
            <w:pPr>
              <w:widowControl w:val="0"/>
              <w:jc w:val="both"/>
              <w:rPr>
                <w:rFonts w:ascii="Times New Roman" w:hAnsi="Times New Roman"/>
                <w:sz w:val="22"/>
                <w:szCs w:val="22"/>
              </w:rPr>
            </w:pPr>
          </w:p>
        </w:tc>
      </w:tr>
    </w:tbl>
    <w:p w:rsidR="0018479B" w:rsidRPr="000D6F64" w:rsidRDefault="0018479B" w:rsidP="0018479B">
      <w:pPr>
        <w:jc w:val="both"/>
        <w:rPr>
          <w:rFonts w:ascii="Times New Roman" w:hAnsi="Times New Roman"/>
          <w:sz w:val="22"/>
          <w:szCs w:val="22"/>
        </w:rPr>
      </w:pPr>
      <w:r w:rsidRPr="000D6F64">
        <w:rPr>
          <w:rFonts w:ascii="Times New Roman" w:hAnsi="Times New Roman"/>
          <w:sz w:val="22"/>
          <w:szCs w:val="22"/>
          <w:u w:val="single"/>
        </w:rPr>
        <w:t>The Ordinance does not contain provisions that facilitate consultative and transparent nomination and selection processes, as outlined above.</w:t>
      </w:r>
      <w:r w:rsidRPr="000D6F64">
        <w:rPr>
          <w:rFonts w:ascii="Times New Roman" w:hAnsi="Times New Roman"/>
          <w:sz w:val="22"/>
          <w:szCs w:val="22"/>
        </w:rPr>
        <w:t xml:space="preserve"> </w:t>
      </w:r>
      <w:r w:rsidRPr="000D6F64">
        <w:rPr>
          <w:rFonts w:ascii="Times New Roman" w:hAnsi="Times New Roman"/>
          <w:sz w:val="22"/>
          <w:szCs w:val="22"/>
          <w:u w:val="single"/>
        </w:rPr>
        <w:t>The provisions detailing various steps in the selection process should be added to the Ordinance</w:t>
      </w:r>
      <w:r w:rsidRPr="000D6F64">
        <w:rPr>
          <w:rFonts w:ascii="Times New Roman" w:hAnsi="Times New Roman"/>
          <w:sz w:val="22"/>
          <w:szCs w:val="22"/>
        </w:rPr>
        <w:t>.</w:t>
      </w:r>
    </w:p>
    <w:p w:rsidR="0018479B" w:rsidRPr="000D6F64" w:rsidRDefault="0018479B" w:rsidP="0018479B">
      <w:pPr>
        <w:jc w:val="both"/>
        <w:rPr>
          <w:rFonts w:ascii="Times New Roman" w:hAnsi="Times New Roman"/>
          <w:sz w:val="22"/>
          <w:szCs w:val="22"/>
        </w:rPr>
      </w:pPr>
    </w:p>
    <w:p w:rsidR="0018479B" w:rsidRPr="000D6F64" w:rsidRDefault="0018479B" w:rsidP="0018479B">
      <w:pPr>
        <w:jc w:val="both"/>
        <w:rPr>
          <w:rFonts w:ascii="Times New Roman" w:hAnsi="Times New Roman"/>
          <w:sz w:val="22"/>
          <w:szCs w:val="22"/>
        </w:rPr>
      </w:pPr>
      <w:r w:rsidRPr="0018479B">
        <w:rPr>
          <w:rFonts w:ascii="Times New Roman" w:hAnsi="Times New Roman"/>
          <w:sz w:val="22"/>
          <w:szCs w:val="22"/>
        </w:rPr>
        <w:t>Articles 3 to 12 address the formation of the Commission. Article 3(1) states that the Commission shall comprise of “five members, with minimum one woman.”</w:t>
      </w:r>
      <w:r w:rsidRPr="000D6F64">
        <w:rPr>
          <w:rFonts w:ascii="Times New Roman" w:hAnsi="Times New Roman"/>
          <w:sz w:val="22"/>
          <w:szCs w:val="22"/>
        </w:rPr>
        <w:t xml:space="preserve"> It will be important to ensure that gender perspective and expertise are incorporated in the work of the Commission through other additional means, including through senior staff members and consultations with NGOs and other experts. Operational guidelines that take into account the specific experiences and needs of women, children and marginalized groups should also be adopted. </w:t>
      </w:r>
    </w:p>
    <w:p w:rsidR="0018479B" w:rsidRPr="000D6F64" w:rsidRDefault="0018479B" w:rsidP="0018479B">
      <w:pPr>
        <w:jc w:val="both"/>
        <w:rPr>
          <w:rFonts w:ascii="Times New Roman" w:hAnsi="Times New Roman"/>
          <w:sz w:val="22"/>
          <w:szCs w:val="22"/>
        </w:rPr>
      </w:pPr>
    </w:p>
    <w:p w:rsidR="0018479B" w:rsidRPr="000D6F64" w:rsidRDefault="0018479B" w:rsidP="0018479B">
      <w:pPr>
        <w:jc w:val="both"/>
        <w:rPr>
          <w:rFonts w:ascii="Times New Roman" w:hAnsi="Times New Roman"/>
          <w:sz w:val="22"/>
          <w:szCs w:val="22"/>
        </w:rPr>
      </w:pPr>
      <w:r w:rsidRPr="0018479B">
        <w:rPr>
          <w:rFonts w:ascii="Times New Roman" w:hAnsi="Times New Roman"/>
          <w:sz w:val="22"/>
          <w:szCs w:val="22"/>
        </w:rPr>
        <w:t>Article 4 outlines the qualifications of the Chairpersons and Members, including “high moral character.”</w:t>
      </w:r>
      <w:r w:rsidRPr="000D6F64">
        <w:rPr>
          <w:rFonts w:ascii="Times New Roman" w:hAnsi="Times New Roman"/>
          <w:sz w:val="22"/>
          <w:szCs w:val="22"/>
        </w:rPr>
        <w:t xml:space="preserve"> It would be helpful if the Ordinance would provide additional specifications regarding the characteristics of the commissioners, including competence, independence, neutrality, integrity and expertise in human rights. </w:t>
      </w:r>
    </w:p>
    <w:p w:rsidR="0018479B" w:rsidRPr="000D6F64" w:rsidRDefault="0018479B" w:rsidP="0018479B">
      <w:pPr>
        <w:jc w:val="both"/>
        <w:rPr>
          <w:rFonts w:ascii="Times New Roman" w:hAnsi="Times New Roman"/>
          <w:sz w:val="22"/>
          <w:szCs w:val="22"/>
        </w:rPr>
      </w:pPr>
    </w:p>
    <w:p w:rsidR="0018479B" w:rsidRPr="0018479B" w:rsidRDefault="0018479B" w:rsidP="0018479B">
      <w:pPr>
        <w:jc w:val="both"/>
        <w:rPr>
          <w:rFonts w:ascii="Times New Roman" w:hAnsi="Times New Roman"/>
          <w:sz w:val="22"/>
          <w:szCs w:val="22"/>
        </w:rPr>
      </w:pPr>
      <w:r w:rsidRPr="0018479B">
        <w:rPr>
          <w:rFonts w:ascii="Times New Roman" w:hAnsi="Times New Roman"/>
          <w:sz w:val="22"/>
          <w:szCs w:val="22"/>
        </w:rPr>
        <w:t xml:space="preserve">Article 10 states that the Government shall appoint a “civil servant working as a Gazetted Special Class Officer of the Judicial Service as the secretary of the commission.” According to article 11, the Government “shall make available personnel required for the Commission” and in doing so, shall consult the Commission. The Commission may appoint its personnel on a contract basis if the Government does not have the expert personnel or is unable to provide required number of personnel. </w:t>
      </w:r>
    </w:p>
    <w:p w:rsidR="0018479B" w:rsidRPr="0018479B" w:rsidRDefault="0018479B" w:rsidP="0018479B">
      <w:pPr>
        <w:jc w:val="both"/>
        <w:rPr>
          <w:rFonts w:ascii="Times New Roman" w:hAnsi="Times New Roman"/>
          <w:sz w:val="22"/>
          <w:szCs w:val="22"/>
        </w:rPr>
      </w:pPr>
    </w:p>
    <w:p w:rsidR="0018479B" w:rsidRPr="0018479B" w:rsidRDefault="0018479B" w:rsidP="0018479B">
      <w:pPr>
        <w:jc w:val="both"/>
        <w:rPr>
          <w:rFonts w:ascii="Times New Roman" w:hAnsi="Times New Roman"/>
          <w:sz w:val="22"/>
          <w:szCs w:val="22"/>
        </w:rPr>
      </w:pPr>
      <w:r w:rsidRPr="0018479B">
        <w:rPr>
          <w:rFonts w:ascii="Times New Roman" w:hAnsi="Times New Roman"/>
          <w:sz w:val="22"/>
          <w:szCs w:val="22"/>
          <w:u w:val="single"/>
        </w:rPr>
        <w:t xml:space="preserve">The above provisions, particularly concerning the Government “appointment” of the Secretary of the Commission, do not provide the necessary guarantees of independence and impartiality. </w:t>
      </w:r>
      <w:r w:rsidRPr="0018479B">
        <w:rPr>
          <w:rFonts w:ascii="Times New Roman" w:hAnsi="Times New Roman"/>
          <w:sz w:val="22"/>
          <w:szCs w:val="22"/>
        </w:rPr>
        <w:t>Furthermore, it should be borne in mind that sensitive human rights investigations often involve scrutinizing the role of State agents. Measures will need to be taken to ensure that if State personnel are seconded to the Commission, they meet the criteria of being impartial, and are not themselves implicated in any way in any of the violations or crimes falling under the mandate of the Commission.</w:t>
      </w:r>
    </w:p>
    <w:p w:rsidR="0018479B" w:rsidRPr="0018479B" w:rsidRDefault="0018479B" w:rsidP="0018479B">
      <w:pPr>
        <w:jc w:val="both"/>
        <w:rPr>
          <w:rFonts w:ascii="Times New Roman" w:hAnsi="Times New Roman"/>
          <w:sz w:val="22"/>
          <w:szCs w:val="22"/>
        </w:rPr>
      </w:pPr>
    </w:p>
    <w:p w:rsidR="0018479B" w:rsidRPr="0018479B" w:rsidRDefault="0018479B" w:rsidP="0018479B">
      <w:pPr>
        <w:jc w:val="both"/>
        <w:rPr>
          <w:rFonts w:ascii="Times New Roman" w:hAnsi="Times New Roman"/>
          <w:sz w:val="22"/>
          <w:szCs w:val="22"/>
        </w:rPr>
      </w:pPr>
      <w:r w:rsidRPr="0018479B">
        <w:rPr>
          <w:rFonts w:ascii="Times New Roman" w:hAnsi="Times New Roman"/>
          <w:sz w:val="22"/>
          <w:szCs w:val="22"/>
        </w:rPr>
        <w:t xml:space="preserve">Article 12 addresses “resources, materials and auditing of the Commission.” It provides, inter alia, that the Government shall make arrangements for building, materials and other resources required for the functioning of the Commission.” The Commission may also avail required materials and resources in the form of grant, but only after approval of the Government. Provisions of article 12 should be reviewed to provide sufficient guarantees of financial independence of the Commission. </w:t>
      </w:r>
    </w:p>
    <w:p w:rsidR="000A20C3" w:rsidRPr="000D6F64" w:rsidRDefault="000A20C3" w:rsidP="00DA3DA5">
      <w:pPr>
        <w:jc w:val="both"/>
        <w:rPr>
          <w:rFonts w:ascii="Times New Roman" w:hAnsi="Times New Roman"/>
          <w:sz w:val="22"/>
          <w:szCs w:val="22"/>
        </w:rPr>
      </w:pPr>
    </w:p>
    <w:p w:rsidR="000A20C3" w:rsidRPr="0018479B" w:rsidRDefault="0018479B" w:rsidP="00DA3DA5">
      <w:pPr>
        <w:jc w:val="both"/>
        <w:rPr>
          <w:rFonts w:ascii="Times New Roman" w:hAnsi="Times New Roman"/>
          <w:i/>
          <w:sz w:val="22"/>
          <w:szCs w:val="22"/>
        </w:rPr>
      </w:pPr>
      <w:r w:rsidRPr="0018479B">
        <w:rPr>
          <w:rFonts w:ascii="Times New Roman" w:hAnsi="Times New Roman"/>
          <w:b/>
          <w:i/>
          <w:sz w:val="22"/>
          <w:szCs w:val="22"/>
        </w:rPr>
        <w:t>7</w:t>
      </w:r>
      <w:r w:rsidR="000A20C3" w:rsidRPr="0018479B">
        <w:rPr>
          <w:rFonts w:ascii="Times New Roman" w:hAnsi="Times New Roman"/>
          <w:b/>
          <w:i/>
          <w:sz w:val="22"/>
          <w:szCs w:val="22"/>
        </w:rPr>
        <w:t>.</w:t>
      </w:r>
      <w:r w:rsidR="000A20C3" w:rsidRPr="0018479B">
        <w:rPr>
          <w:rFonts w:ascii="Times New Roman" w:hAnsi="Times New Roman"/>
          <w:b/>
          <w:i/>
          <w:sz w:val="22"/>
          <w:szCs w:val="22"/>
        </w:rPr>
        <w:tab/>
        <w:t>Institutional Reforms</w:t>
      </w:r>
    </w:p>
    <w:p w:rsidR="000A20C3" w:rsidRPr="000D6F64" w:rsidRDefault="000A20C3" w:rsidP="00DA3DA5">
      <w:pPr>
        <w:jc w:val="both"/>
        <w:rPr>
          <w:rFonts w:ascii="Times New Roman" w:hAnsi="Times New Roman"/>
          <w:sz w:val="22"/>
          <w:szCs w:val="22"/>
        </w:rPr>
      </w:pPr>
    </w:p>
    <w:p w:rsidR="004F7E09" w:rsidRPr="000D6F64" w:rsidRDefault="004F7E09" w:rsidP="00DA3DA5">
      <w:pPr>
        <w:jc w:val="both"/>
        <w:rPr>
          <w:rFonts w:ascii="Times New Roman" w:hAnsi="Times New Roman"/>
          <w:bCs/>
          <w:iCs/>
          <w:sz w:val="22"/>
          <w:szCs w:val="22"/>
          <w:lang w:val="en-ZA"/>
        </w:rPr>
      </w:pPr>
      <w:r w:rsidRPr="000D6F64">
        <w:rPr>
          <w:rFonts w:ascii="Times New Roman" w:hAnsi="Times New Roman"/>
          <w:sz w:val="22"/>
          <w:szCs w:val="22"/>
        </w:rPr>
        <w:t xml:space="preserve">The Ordinance does not </w:t>
      </w:r>
      <w:r w:rsidR="0071111F" w:rsidRPr="000D6F64">
        <w:rPr>
          <w:rFonts w:ascii="Times New Roman" w:hAnsi="Times New Roman"/>
          <w:sz w:val="22"/>
          <w:szCs w:val="22"/>
        </w:rPr>
        <w:t>provide the Commission with a</w:t>
      </w:r>
      <w:r w:rsidRPr="000D6F64">
        <w:rPr>
          <w:rFonts w:ascii="Times New Roman" w:hAnsi="Times New Roman"/>
          <w:sz w:val="22"/>
          <w:szCs w:val="22"/>
        </w:rPr>
        <w:t xml:space="preserve"> mandate to make recommendations in relation to guarantees of non-recurrence, including legislative and institution</w:t>
      </w:r>
      <w:r w:rsidR="0071111F" w:rsidRPr="000D6F64">
        <w:rPr>
          <w:rFonts w:ascii="Times New Roman" w:hAnsi="Times New Roman"/>
          <w:sz w:val="22"/>
          <w:szCs w:val="22"/>
        </w:rPr>
        <w:t>al</w:t>
      </w:r>
      <w:r w:rsidRPr="000D6F64">
        <w:rPr>
          <w:rFonts w:ascii="Times New Roman" w:hAnsi="Times New Roman"/>
          <w:sz w:val="22"/>
          <w:szCs w:val="22"/>
        </w:rPr>
        <w:t xml:space="preserve"> reforms necessary to ensure </w:t>
      </w:r>
      <w:r w:rsidR="00143D2E" w:rsidRPr="000D6F64">
        <w:rPr>
          <w:rFonts w:ascii="Times New Roman" w:hAnsi="Times New Roman"/>
          <w:sz w:val="22"/>
          <w:szCs w:val="22"/>
        </w:rPr>
        <w:t xml:space="preserve">future </w:t>
      </w:r>
      <w:r w:rsidRPr="000D6F64">
        <w:rPr>
          <w:rFonts w:ascii="Times New Roman" w:hAnsi="Times New Roman"/>
          <w:bCs/>
          <w:iCs/>
          <w:sz w:val="22"/>
          <w:szCs w:val="22"/>
          <w:lang w:val="en-ZA"/>
        </w:rPr>
        <w:t>respect for the rule of law and protection of human rights.</w:t>
      </w:r>
      <w:r w:rsidR="00D10FDB" w:rsidRPr="000D6F64">
        <w:rPr>
          <w:rFonts w:ascii="Times New Roman" w:hAnsi="Times New Roman"/>
          <w:bCs/>
          <w:iCs/>
          <w:sz w:val="22"/>
          <w:szCs w:val="22"/>
          <w:lang w:val="en-ZA"/>
        </w:rPr>
        <w:t xml:space="preserve"> </w:t>
      </w:r>
    </w:p>
    <w:p w:rsidR="004F7E09" w:rsidRPr="000D6F64" w:rsidRDefault="004F7E09" w:rsidP="00DA3DA5">
      <w:pPr>
        <w:jc w:val="both"/>
        <w:rPr>
          <w:rFonts w:ascii="Times New Roman" w:hAnsi="Times New Roman"/>
          <w:bCs/>
          <w:iCs/>
          <w:sz w:val="22"/>
          <w:szCs w:val="22"/>
          <w:lang w:val="en-ZA"/>
        </w:rPr>
      </w:pPr>
    </w:p>
    <w:p w:rsidR="00DB714B" w:rsidRPr="000D6F64" w:rsidRDefault="00143D2E" w:rsidP="00DA3DA5">
      <w:pPr>
        <w:jc w:val="both"/>
        <w:rPr>
          <w:rFonts w:ascii="Times New Roman" w:hAnsi="Times New Roman"/>
          <w:bCs/>
          <w:iCs/>
          <w:sz w:val="22"/>
          <w:szCs w:val="22"/>
          <w:lang w:val="en-ZA"/>
        </w:rPr>
      </w:pPr>
      <w:r w:rsidRPr="000D6F64">
        <w:rPr>
          <w:rFonts w:ascii="Times New Roman" w:hAnsi="Times New Roman"/>
          <w:bCs/>
          <w:iCs/>
          <w:sz w:val="22"/>
          <w:szCs w:val="22"/>
          <w:lang w:val="en-ZA"/>
        </w:rPr>
        <w:t>For example, to support non-recurrence, the Commission might recommend that</w:t>
      </w:r>
      <w:r w:rsidR="00DB714B" w:rsidRPr="000D6F64">
        <w:rPr>
          <w:rFonts w:ascii="Times New Roman" w:hAnsi="Times New Roman"/>
          <w:bCs/>
          <w:iCs/>
          <w:sz w:val="22"/>
          <w:szCs w:val="22"/>
          <w:lang w:val="en-ZA"/>
        </w:rPr>
        <w:t>:</w:t>
      </w:r>
    </w:p>
    <w:p w:rsidR="00DB714B" w:rsidRPr="000D6F64" w:rsidRDefault="00DB714B" w:rsidP="00DA3DA5">
      <w:pPr>
        <w:pStyle w:val="ListParagraph"/>
        <w:numPr>
          <w:ilvl w:val="0"/>
          <w:numId w:val="30"/>
        </w:numPr>
        <w:jc w:val="both"/>
        <w:rPr>
          <w:rFonts w:ascii="Times New Roman" w:hAnsi="Times New Roman"/>
          <w:bCs/>
          <w:iCs/>
          <w:sz w:val="22"/>
          <w:szCs w:val="22"/>
          <w:lang w:val="en-ZA"/>
        </w:rPr>
      </w:pPr>
      <w:r w:rsidRPr="000D6F64">
        <w:rPr>
          <w:rFonts w:ascii="Times New Roman" w:hAnsi="Times New Roman"/>
          <w:bCs/>
          <w:iCs/>
          <w:sz w:val="22"/>
          <w:szCs w:val="22"/>
          <w:lang w:val="en-ZA"/>
        </w:rPr>
        <w:t>P</w:t>
      </w:r>
      <w:r w:rsidR="004F7E09" w:rsidRPr="000D6F64">
        <w:rPr>
          <w:rFonts w:ascii="Times New Roman" w:hAnsi="Times New Roman"/>
          <w:bCs/>
          <w:iCs/>
          <w:sz w:val="22"/>
          <w:szCs w:val="22"/>
          <w:lang w:val="en-ZA"/>
        </w:rPr>
        <w:t>ublic officials and employees who are personally responsible for gross violations of human rights, in particular those involved in military, security, police, intelligence and judicial sectors, shall not continue to serve in public institutions.</w:t>
      </w:r>
      <w:r w:rsidR="00D10FDB" w:rsidRPr="000D6F64">
        <w:rPr>
          <w:rFonts w:ascii="Times New Roman" w:hAnsi="Times New Roman"/>
          <w:bCs/>
          <w:iCs/>
          <w:sz w:val="22"/>
          <w:szCs w:val="22"/>
          <w:lang w:val="en-ZA"/>
        </w:rPr>
        <w:t xml:space="preserve"> </w:t>
      </w:r>
    </w:p>
    <w:p w:rsidR="00DB714B" w:rsidRPr="000D6F64" w:rsidRDefault="004F7E09" w:rsidP="00DA3DA5">
      <w:pPr>
        <w:pStyle w:val="ListParagraph"/>
        <w:numPr>
          <w:ilvl w:val="0"/>
          <w:numId w:val="30"/>
        </w:numPr>
        <w:jc w:val="both"/>
        <w:rPr>
          <w:rFonts w:ascii="Times New Roman" w:hAnsi="Times New Roman"/>
          <w:bCs/>
          <w:iCs/>
          <w:sz w:val="22"/>
          <w:szCs w:val="22"/>
          <w:lang w:val="en-ZA"/>
        </w:rPr>
      </w:pPr>
      <w:r w:rsidRPr="000D6F64">
        <w:rPr>
          <w:rFonts w:ascii="Times New Roman" w:hAnsi="Times New Roman"/>
          <w:bCs/>
          <w:iCs/>
          <w:sz w:val="22"/>
          <w:szCs w:val="22"/>
          <w:lang w:val="en-ZA"/>
        </w:rPr>
        <w:t xml:space="preserve">Persons formally charged with individual responsibility for serious crimes under international law shall be suspended from official duties during the criminal or disciplinary proceedings. </w:t>
      </w:r>
    </w:p>
    <w:p w:rsidR="004F7E09" w:rsidRPr="000D6F64" w:rsidRDefault="004F7E09" w:rsidP="00DA3DA5">
      <w:pPr>
        <w:pStyle w:val="ListParagraph"/>
        <w:numPr>
          <w:ilvl w:val="0"/>
          <w:numId w:val="30"/>
        </w:numPr>
        <w:jc w:val="both"/>
        <w:rPr>
          <w:rFonts w:ascii="Times New Roman" w:hAnsi="Times New Roman"/>
          <w:bCs/>
          <w:iCs/>
          <w:sz w:val="22"/>
          <w:szCs w:val="22"/>
          <w:lang w:val="en-ZA"/>
        </w:rPr>
      </w:pPr>
      <w:r w:rsidRPr="000D6F64">
        <w:rPr>
          <w:rFonts w:ascii="Times New Roman" w:hAnsi="Times New Roman"/>
          <w:bCs/>
          <w:iCs/>
          <w:sz w:val="22"/>
          <w:szCs w:val="22"/>
          <w:lang w:val="en-ZA"/>
        </w:rPr>
        <w:t xml:space="preserve">Civilian control of military and security forces as well </w:t>
      </w:r>
      <w:r w:rsidR="00DB714B" w:rsidRPr="000D6F64">
        <w:rPr>
          <w:rFonts w:ascii="Times New Roman" w:hAnsi="Times New Roman"/>
          <w:bCs/>
          <w:iCs/>
          <w:sz w:val="22"/>
          <w:szCs w:val="22"/>
          <w:lang w:val="en-ZA"/>
        </w:rPr>
        <w:t>a</w:t>
      </w:r>
      <w:r w:rsidRPr="000D6F64">
        <w:rPr>
          <w:rFonts w:ascii="Times New Roman" w:hAnsi="Times New Roman"/>
          <w:bCs/>
          <w:iCs/>
          <w:sz w:val="22"/>
          <w:szCs w:val="22"/>
          <w:lang w:val="en-ZA"/>
        </w:rPr>
        <w:t>s of intelligence agencies must be ensured, and civil complaints procedures should be established and their effective operation assured.</w:t>
      </w:r>
      <w:r w:rsidRPr="000D6F64">
        <w:rPr>
          <w:rStyle w:val="FootnoteReference"/>
          <w:rFonts w:ascii="Times New Roman" w:hAnsi="Times New Roman"/>
          <w:bCs/>
          <w:iCs/>
          <w:sz w:val="22"/>
          <w:szCs w:val="22"/>
          <w:lang w:val="en-ZA"/>
        </w:rPr>
        <w:footnoteReference w:id="15"/>
      </w:r>
      <w:r w:rsidR="00D10FDB" w:rsidRPr="000D6F64">
        <w:rPr>
          <w:rFonts w:ascii="Times New Roman" w:hAnsi="Times New Roman"/>
          <w:bCs/>
          <w:iCs/>
          <w:sz w:val="22"/>
          <w:szCs w:val="22"/>
          <w:lang w:val="en-ZA"/>
        </w:rPr>
        <w:t xml:space="preserve"> </w:t>
      </w:r>
    </w:p>
    <w:p w:rsidR="004F7E09" w:rsidRPr="000D6F64" w:rsidRDefault="004F7E09" w:rsidP="00DA3DA5">
      <w:pPr>
        <w:jc w:val="both"/>
        <w:rPr>
          <w:rFonts w:ascii="Times New Roman" w:hAnsi="Times New Roman"/>
          <w:bCs/>
          <w:iCs/>
          <w:sz w:val="22"/>
          <w:szCs w:val="22"/>
          <w:lang w:val="en-ZA"/>
        </w:rPr>
      </w:pPr>
    </w:p>
    <w:p w:rsidR="00E61692" w:rsidRPr="000D6F64" w:rsidRDefault="004F7E09" w:rsidP="0018479B">
      <w:pPr>
        <w:jc w:val="both"/>
        <w:rPr>
          <w:rFonts w:ascii="Times New Roman" w:hAnsi="Times New Roman"/>
          <w:sz w:val="22"/>
          <w:szCs w:val="22"/>
        </w:rPr>
      </w:pPr>
      <w:r w:rsidRPr="000D6F64">
        <w:rPr>
          <w:rFonts w:ascii="Times New Roman" w:hAnsi="Times New Roman"/>
          <w:bCs/>
          <w:iCs/>
          <w:sz w:val="22"/>
          <w:szCs w:val="22"/>
          <w:u w:val="single"/>
          <w:lang w:val="en-ZA"/>
        </w:rPr>
        <w:t xml:space="preserve">The Ordinance should be revised to </w:t>
      </w:r>
      <w:r w:rsidR="00143D2E" w:rsidRPr="000D6F64">
        <w:rPr>
          <w:rFonts w:ascii="Times New Roman" w:hAnsi="Times New Roman"/>
          <w:bCs/>
          <w:iCs/>
          <w:sz w:val="22"/>
          <w:szCs w:val="22"/>
          <w:u w:val="single"/>
          <w:lang w:val="en-ZA"/>
        </w:rPr>
        <w:t>include</w:t>
      </w:r>
      <w:r w:rsidRPr="000D6F64">
        <w:rPr>
          <w:rFonts w:ascii="Times New Roman" w:hAnsi="Times New Roman"/>
          <w:bCs/>
          <w:iCs/>
          <w:sz w:val="22"/>
          <w:szCs w:val="22"/>
          <w:u w:val="single"/>
          <w:lang w:val="en-ZA"/>
        </w:rPr>
        <w:t xml:space="preserve"> relevant provisions </w:t>
      </w:r>
      <w:r w:rsidR="00F34388" w:rsidRPr="000D6F64">
        <w:rPr>
          <w:rFonts w:ascii="Times New Roman" w:hAnsi="Times New Roman"/>
          <w:bCs/>
          <w:iCs/>
          <w:sz w:val="22"/>
          <w:szCs w:val="22"/>
          <w:u w:val="single"/>
          <w:lang w:val="en-ZA"/>
        </w:rPr>
        <w:t xml:space="preserve">to allow the Commission to call </w:t>
      </w:r>
      <w:r w:rsidRPr="000D6F64">
        <w:rPr>
          <w:rFonts w:ascii="Times New Roman" w:hAnsi="Times New Roman"/>
          <w:bCs/>
          <w:iCs/>
          <w:sz w:val="22"/>
          <w:szCs w:val="22"/>
          <w:u w:val="single"/>
          <w:lang w:val="en-ZA"/>
        </w:rPr>
        <w:t>for legislative and institutional reforms, including vetting</w:t>
      </w:r>
      <w:r w:rsidRPr="000D6F64">
        <w:rPr>
          <w:rFonts w:ascii="Times New Roman" w:hAnsi="Times New Roman"/>
          <w:bCs/>
          <w:iCs/>
          <w:sz w:val="22"/>
          <w:szCs w:val="22"/>
          <w:lang w:val="en-ZA"/>
        </w:rPr>
        <w:t>.</w:t>
      </w:r>
      <w:r w:rsidR="00D10FDB" w:rsidRPr="000D6F64">
        <w:rPr>
          <w:rFonts w:ascii="Times New Roman" w:hAnsi="Times New Roman"/>
          <w:bCs/>
          <w:iCs/>
          <w:sz w:val="22"/>
          <w:szCs w:val="22"/>
          <w:lang w:val="en-ZA"/>
        </w:rPr>
        <w:t xml:space="preserve"> </w:t>
      </w:r>
      <w:r w:rsidR="00143D2E" w:rsidRPr="000D6F64">
        <w:rPr>
          <w:rFonts w:ascii="Times New Roman" w:hAnsi="Times New Roman"/>
          <w:bCs/>
          <w:iCs/>
          <w:sz w:val="22"/>
          <w:szCs w:val="22"/>
          <w:lang w:val="en-ZA"/>
        </w:rPr>
        <w:t>In this way</w:t>
      </w:r>
      <w:r w:rsidRPr="000D6F64">
        <w:rPr>
          <w:rFonts w:ascii="Times New Roman" w:hAnsi="Times New Roman"/>
          <w:bCs/>
          <w:iCs/>
          <w:sz w:val="22"/>
          <w:szCs w:val="22"/>
          <w:lang w:val="en-ZA"/>
        </w:rPr>
        <w:t xml:space="preserve">, </w:t>
      </w:r>
      <w:r w:rsidR="00143D2E" w:rsidRPr="000D6F64">
        <w:rPr>
          <w:rFonts w:ascii="Times New Roman" w:hAnsi="Times New Roman"/>
          <w:bCs/>
          <w:iCs/>
          <w:sz w:val="22"/>
          <w:szCs w:val="22"/>
          <w:lang w:val="en-ZA"/>
        </w:rPr>
        <w:t>the mandate of the Commission w</w:t>
      </w:r>
      <w:r w:rsidRPr="000D6F64">
        <w:rPr>
          <w:rFonts w:ascii="Times New Roman" w:hAnsi="Times New Roman"/>
          <w:bCs/>
          <w:iCs/>
          <w:sz w:val="22"/>
          <w:szCs w:val="22"/>
          <w:lang w:val="en-ZA"/>
        </w:rPr>
        <w:t>ould allow for its meaningful contribution to accountability, reparations and institutional reforms.</w:t>
      </w:r>
    </w:p>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E61692" w:rsidRPr="000D6F64" w:rsidTr="00DA3DA5">
        <w:trPr>
          <w:trHeight w:val="16725"/>
        </w:trPr>
        <w:tc>
          <w:tcPr>
            <w:tcW w:w="392" w:type="dxa"/>
            <w:shd w:val="clear" w:color="auto" w:fill="006FB7"/>
          </w:tcPr>
          <w:p w:rsidR="00E61692" w:rsidRPr="000D6F64" w:rsidRDefault="00E61692" w:rsidP="00DA3DA5">
            <w:pPr>
              <w:widowControl w:val="0"/>
              <w:jc w:val="both"/>
              <w:rPr>
                <w:rFonts w:ascii="Times New Roman" w:hAnsi="Times New Roman"/>
                <w:sz w:val="22"/>
                <w:szCs w:val="22"/>
              </w:rPr>
            </w:pPr>
          </w:p>
        </w:tc>
      </w:tr>
    </w:tbl>
    <w:p w:rsidR="003A47D6" w:rsidRPr="000D6F64" w:rsidRDefault="00F72187" w:rsidP="00DA3DA5">
      <w:pPr>
        <w:jc w:val="both"/>
        <w:rPr>
          <w:rFonts w:ascii="Times New Roman" w:hAnsi="Times New Roman"/>
          <w:b/>
        </w:rPr>
      </w:pPr>
      <w:r w:rsidRPr="000D6F64">
        <w:rPr>
          <w:rFonts w:ascii="Times New Roman" w:hAnsi="Times New Roman"/>
          <w:b/>
        </w:rPr>
        <w:t xml:space="preserve">Annex 1: </w:t>
      </w:r>
      <w:r w:rsidR="00AB4480" w:rsidRPr="000D6F64">
        <w:rPr>
          <w:rFonts w:ascii="Times New Roman" w:hAnsi="Times New Roman"/>
          <w:b/>
        </w:rPr>
        <w:t xml:space="preserve">International legal obligations </w:t>
      </w:r>
      <w:r w:rsidR="00081623" w:rsidRPr="000D6F64">
        <w:rPr>
          <w:rFonts w:ascii="Times New Roman" w:hAnsi="Times New Roman"/>
          <w:b/>
        </w:rPr>
        <w:t xml:space="preserve">with regard to administration of justice </w:t>
      </w:r>
    </w:p>
    <w:p w:rsidR="00E61692" w:rsidRDefault="00E61692" w:rsidP="00DA3DA5">
      <w:pPr>
        <w:tabs>
          <w:tab w:val="left" w:pos="6900"/>
        </w:tabs>
        <w:jc w:val="both"/>
        <w:rPr>
          <w:rFonts w:ascii="Times New Roman" w:hAnsi="Times New Roman"/>
        </w:rPr>
      </w:pPr>
    </w:p>
    <w:p w:rsidR="00BB0AE9" w:rsidRPr="000D6F64" w:rsidRDefault="00BB0AE9" w:rsidP="00DA3DA5">
      <w:pPr>
        <w:tabs>
          <w:tab w:val="left" w:pos="6900"/>
        </w:tabs>
        <w:jc w:val="both"/>
        <w:rPr>
          <w:rFonts w:ascii="Times New Roman" w:hAnsi="Times New Roman"/>
        </w:rPr>
      </w:pPr>
    </w:p>
    <w:p w:rsidR="005443F9" w:rsidRPr="000D6F64" w:rsidRDefault="005443F9" w:rsidP="00DA3DA5">
      <w:pPr>
        <w:tabs>
          <w:tab w:val="left" w:pos="6900"/>
        </w:tabs>
        <w:jc w:val="both"/>
        <w:rPr>
          <w:rFonts w:ascii="Times New Roman" w:hAnsi="Times New Roman"/>
          <w:sz w:val="22"/>
          <w:szCs w:val="22"/>
        </w:rPr>
      </w:pPr>
      <w:r w:rsidRPr="000D6F64">
        <w:rPr>
          <w:rFonts w:ascii="Times New Roman" w:hAnsi="Times New Roman"/>
          <w:sz w:val="22"/>
          <w:szCs w:val="22"/>
        </w:rPr>
        <w:t xml:space="preserve">Amnesties that prevent the prosecution of individuals who may be legally responsible for war crimes, genocide, crimes against humanity and gross violations of human rights are inconsistent with the obligations of States under various sources of international law. These </w:t>
      </w:r>
      <w:r w:rsidR="0018479B">
        <w:rPr>
          <w:rFonts w:ascii="Times New Roman" w:hAnsi="Times New Roman"/>
          <w:sz w:val="22"/>
          <w:szCs w:val="22"/>
        </w:rPr>
        <w:t xml:space="preserve">sources </w:t>
      </w:r>
      <w:r w:rsidRPr="000D6F64">
        <w:rPr>
          <w:rFonts w:ascii="Times New Roman" w:hAnsi="Times New Roman"/>
          <w:sz w:val="22"/>
          <w:szCs w:val="22"/>
        </w:rPr>
        <w:t xml:space="preserve">are set out below. </w:t>
      </w:r>
    </w:p>
    <w:p w:rsidR="005443F9" w:rsidRDefault="005443F9" w:rsidP="00DA3DA5">
      <w:pPr>
        <w:tabs>
          <w:tab w:val="left" w:pos="6900"/>
        </w:tabs>
        <w:jc w:val="both"/>
        <w:rPr>
          <w:rFonts w:ascii="Times New Roman" w:hAnsi="Times New Roman"/>
          <w:sz w:val="22"/>
          <w:szCs w:val="22"/>
        </w:rPr>
      </w:pPr>
    </w:p>
    <w:p w:rsidR="00BB0AE9" w:rsidRPr="000D6F64" w:rsidRDefault="00BB0AE9" w:rsidP="00DA3DA5">
      <w:pPr>
        <w:tabs>
          <w:tab w:val="left" w:pos="6900"/>
        </w:tabs>
        <w:jc w:val="both"/>
        <w:rPr>
          <w:rFonts w:ascii="Times New Roman" w:hAnsi="Times New Roman"/>
          <w:sz w:val="22"/>
          <w:szCs w:val="22"/>
        </w:rPr>
      </w:pPr>
    </w:p>
    <w:p w:rsidR="00DA3DA5" w:rsidRPr="000D6F64" w:rsidRDefault="00DA3DA5" w:rsidP="00DA3DA5">
      <w:pPr>
        <w:tabs>
          <w:tab w:val="left" w:pos="709"/>
        </w:tabs>
        <w:jc w:val="both"/>
        <w:rPr>
          <w:rFonts w:ascii="Times New Roman" w:hAnsi="Times New Roman"/>
          <w:sz w:val="22"/>
          <w:szCs w:val="22"/>
          <w:lang w:bidi="th-TH"/>
        </w:rPr>
      </w:pPr>
      <w:r w:rsidRPr="000D6F64">
        <w:rPr>
          <w:rFonts w:ascii="Times New Roman" w:hAnsi="Times New Roman"/>
          <w:b/>
          <w:sz w:val="22"/>
          <w:szCs w:val="22"/>
          <w:lang w:bidi="th-TH"/>
        </w:rPr>
        <w:t>1.1</w:t>
      </w:r>
      <w:r w:rsidRPr="000D6F64">
        <w:rPr>
          <w:rFonts w:ascii="Times New Roman" w:hAnsi="Times New Roman"/>
          <w:b/>
          <w:sz w:val="22"/>
          <w:szCs w:val="22"/>
          <w:lang w:bidi="th-TH"/>
        </w:rPr>
        <w:tab/>
        <w:t>T</w:t>
      </w:r>
      <w:r w:rsidR="003A47D6" w:rsidRPr="000D6F64">
        <w:rPr>
          <w:rFonts w:ascii="Times New Roman" w:hAnsi="Times New Roman"/>
          <w:b/>
          <w:sz w:val="22"/>
          <w:szCs w:val="22"/>
          <w:lang w:bidi="th-TH"/>
        </w:rPr>
        <w:t>he obligation to investigate and prosecute</w:t>
      </w:r>
      <w:r w:rsidR="003A47D6" w:rsidRPr="000D6F64">
        <w:rPr>
          <w:rFonts w:ascii="Times New Roman" w:hAnsi="Times New Roman"/>
          <w:sz w:val="22"/>
          <w:szCs w:val="22"/>
          <w:lang w:bidi="th-TH"/>
        </w:rPr>
        <w:t xml:space="preserve"> </w:t>
      </w:r>
    </w:p>
    <w:p w:rsidR="00DA3DA5" w:rsidRPr="000D6F64" w:rsidRDefault="00DA3DA5" w:rsidP="00DA3DA5">
      <w:pPr>
        <w:tabs>
          <w:tab w:val="left" w:pos="6900"/>
        </w:tabs>
        <w:jc w:val="both"/>
        <w:rPr>
          <w:rFonts w:ascii="Times New Roman" w:hAnsi="Times New Roman"/>
          <w:sz w:val="22"/>
          <w:szCs w:val="22"/>
          <w:lang w:bidi="th-TH"/>
        </w:rPr>
      </w:pPr>
    </w:p>
    <w:p w:rsidR="003A47D6" w:rsidRPr="000D6F64" w:rsidRDefault="003572BD" w:rsidP="00DA3DA5">
      <w:pPr>
        <w:tabs>
          <w:tab w:val="left" w:pos="6900"/>
        </w:tabs>
        <w:jc w:val="both"/>
        <w:rPr>
          <w:rFonts w:ascii="Times New Roman" w:hAnsi="Times New Roman"/>
          <w:sz w:val="22"/>
          <w:szCs w:val="22"/>
          <w:lang w:bidi="th-TH"/>
        </w:rPr>
      </w:pPr>
      <w:r w:rsidRPr="000D6F64">
        <w:rPr>
          <w:rFonts w:ascii="Times New Roman" w:hAnsi="Times New Roman"/>
          <w:sz w:val="22"/>
          <w:szCs w:val="22"/>
          <w:lang w:bidi="th-TH"/>
        </w:rPr>
        <w:t xml:space="preserve">Under international law, </w:t>
      </w:r>
      <w:r w:rsidR="00AB4480" w:rsidRPr="000D6F64">
        <w:rPr>
          <w:rFonts w:ascii="Times New Roman" w:hAnsi="Times New Roman"/>
          <w:sz w:val="22"/>
          <w:szCs w:val="22"/>
          <w:lang w:bidi="th-TH"/>
        </w:rPr>
        <w:t xml:space="preserve">States </w:t>
      </w:r>
      <w:r w:rsidRPr="000D6F64">
        <w:rPr>
          <w:rFonts w:ascii="Times New Roman" w:hAnsi="Times New Roman"/>
          <w:sz w:val="22"/>
          <w:szCs w:val="22"/>
          <w:lang w:bidi="th-TH"/>
        </w:rPr>
        <w:t xml:space="preserve">have a duty to undertake </w:t>
      </w:r>
      <w:r w:rsidR="003A47D6" w:rsidRPr="000D6F64">
        <w:rPr>
          <w:rFonts w:ascii="Times New Roman" w:hAnsi="Times New Roman"/>
          <w:sz w:val="22"/>
          <w:szCs w:val="22"/>
          <w:lang w:bidi="th-TH"/>
        </w:rPr>
        <w:t>investigat</w:t>
      </w:r>
      <w:r w:rsidR="00AB4480" w:rsidRPr="000D6F64">
        <w:rPr>
          <w:rFonts w:ascii="Times New Roman" w:hAnsi="Times New Roman"/>
          <w:sz w:val="22"/>
          <w:szCs w:val="22"/>
          <w:lang w:bidi="th-TH"/>
        </w:rPr>
        <w:t>ion</w:t>
      </w:r>
      <w:r w:rsidRPr="000D6F64">
        <w:rPr>
          <w:rFonts w:ascii="Times New Roman" w:hAnsi="Times New Roman"/>
          <w:sz w:val="22"/>
          <w:szCs w:val="22"/>
          <w:lang w:bidi="th-TH"/>
        </w:rPr>
        <w:t>s</w:t>
      </w:r>
      <w:r w:rsidR="00AB4480" w:rsidRPr="000D6F64">
        <w:rPr>
          <w:rFonts w:ascii="Times New Roman" w:hAnsi="Times New Roman"/>
          <w:sz w:val="22"/>
          <w:szCs w:val="22"/>
          <w:lang w:bidi="th-TH"/>
        </w:rPr>
        <w:t xml:space="preserve"> </w:t>
      </w:r>
      <w:r w:rsidR="003A47D6" w:rsidRPr="000D6F64">
        <w:rPr>
          <w:rFonts w:ascii="Times New Roman" w:hAnsi="Times New Roman"/>
          <w:sz w:val="22"/>
          <w:szCs w:val="22"/>
          <w:lang w:bidi="th-TH"/>
        </w:rPr>
        <w:t>and, when appropriate, prosecut</w:t>
      </w:r>
      <w:r w:rsidR="00AB4480" w:rsidRPr="000D6F64">
        <w:rPr>
          <w:rFonts w:ascii="Times New Roman" w:hAnsi="Times New Roman"/>
          <w:sz w:val="22"/>
          <w:szCs w:val="22"/>
          <w:lang w:bidi="th-TH"/>
        </w:rPr>
        <w:t>ion</w:t>
      </w:r>
      <w:r w:rsidRPr="000D6F64">
        <w:rPr>
          <w:rFonts w:ascii="Times New Roman" w:hAnsi="Times New Roman"/>
          <w:sz w:val="22"/>
          <w:szCs w:val="22"/>
          <w:lang w:bidi="th-TH"/>
        </w:rPr>
        <w:t>s</w:t>
      </w:r>
      <w:r w:rsidR="00AB4480" w:rsidRPr="000D6F64">
        <w:rPr>
          <w:rFonts w:ascii="Times New Roman" w:hAnsi="Times New Roman"/>
          <w:sz w:val="22"/>
          <w:szCs w:val="22"/>
          <w:lang w:bidi="th-TH"/>
        </w:rPr>
        <w:t xml:space="preserve"> of violations of human rights and international humanitarian law, </w:t>
      </w:r>
      <w:r w:rsidR="003A47D6" w:rsidRPr="000D6F64">
        <w:rPr>
          <w:rFonts w:ascii="Times New Roman" w:hAnsi="Times New Roman"/>
          <w:sz w:val="22"/>
          <w:szCs w:val="22"/>
          <w:lang w:bidi="th-TH"/>
        </w:rPr>
        <w:t xml:space="preserve">and </w:t>
      </w:r>
      <w:r w:rsidR="00AB4480" w:rsidRPr="000D6F64">
        <w:rPr>
          <w:rFonts w:ascii="Times New Roman" w:hAnsi="Times New Roman"/>
          <w:sz w:val="22"/>
          <w:szCs w:val="22"/>
          <w:lang w:bidi="th-TH"/>
        </w:rPr>
        <w:t xml:space="preserve">to </w:t>
      </w:r>
      <w:r w:rsidR="003A47D6" w:rsidRPr="000D6F64">
        <w:rPr>
          <w:rFonts w:ascii="Times New Roman" w:hAnsi="Times New Roman"/>
          <w:sz w:val="22"/>
          <w:szCs w:val="22"/>
          <w:lang w:bidi="th-TH"/>
        </w:rPr>
        <w:t xml:space="preserve">provide reparations for the victims. The UN General Assembly expressed the obligation in the clearest of terms when it adopted the “Basic Principles on the Right to Remedy,” </w:t>
      </w:r>
    </w:p>
    <w:p w:rsidR="003A47D6" w:rsidRPr="000D6F64" w:rsidRDefault="003A47D6" w:rsidP="00DA3DA5">
      <w:pPr>
        <w:autoSpaceDE w:val="0"/>
        <w:autoSpaceDN w:val="0"/>
        <w:adjustRightInd w:val="0"/>
        <w:ind w:left="720" w:right="393"/>
        <w:jc w:val="both"/>
        <w:rPr>
          <w:rFonts w:ascii="Times New Roman" w:hAnsi="Times New Roman"/>
          <w:i/>
          <w:sz w:val="22"/>
          <w:szCs w:val="22"/>
          <w:lang w:bidi="th-TH"/>
        </w:rPr>
      </w:pPr>
    </w:p>
    <w:p w:rsidR="003A47D6" w:rsidRPr="000D6F64" w:rsidRDefault="003A47D6" w:rsidP="00DA3DA5">
      <w:pPr>
        <w:autoSpaceDE w:val="0"/>
        <w:autoSpaceDN w:val="0"/>
        <w:adjustRightInd w:val="0"/>
        <w:ind w:left="720" w:right="800"/>
        <w:jc w:val="both"/>
        <w:rPr>
          <w:rFonts w:ascii="Times New Roman" w:hAnsi="Times New Roman"/>
          <w:i/>
          <w:sz w:val="22"/>
          <w:szCs w:val="22"/>
          <w:lang w:bidi="th-TH"/>
        </w:rPr>
      </w:pPr>
      <w:r w:rsidRPr="000D6F64">
        <w:rPr>
          <w:rFonts w:ascii="Times New Roman" w:hAnsi="Times New Roman"/>
          <w:i/>
          <w:sz w:val="22"/>
          <w:szCs w:val="22"/>
          <w:lang w:bidi="th-TH"/>
        </w:rPr>
        <w:t>In cases of gross violations of international human rights law and serious violations of international humanitarian law constituting crimes under international law, States have the duty to investigate and, if there is sufficient evidence, the duty to submit to prosecution the person allegedly responsible for the violations and, if found guilty, the duty to punish her or him.</w:t>
      </w:r>
      <w:r w:rsidRPr="000D6F64">
        <w:rPr>
          <w:rStyle w:val="FootnoteReference"/>
          <w:rFonts w:ascii="Times New Roman" w:hAnsi="Times New Roman"/>
          <w:i/>
          <w:sz w:val="22"/>
          <w:szCs w:val="22"/>
          <w:lang w:bidi="th-TH"/>
        </w:rPr>
        <w:footnoteReference w:id="16"/>
      </w:r>
    </w:p>
    <w:p w:rsidR="003A47D6" w:rsidRPr="000D6F64" w:rsidRDefault="003A47D6" w:rsidP="00DA3DA5">
      <w:pPr>
        <w:autoSpaceDE w:val="0"/>
        <w:autoSpaceDN w:val="0"/>
        <w:adjustRightInd w:val="0"/>
        <w:jc w:val="both"/>
        <w:rPr>
          <w:rFonts w:ascii="Times New Roman" w:hAnsi="Times New Roman"/>
          <w:sz w:val="22"/>
          <w:szCs w:val="22"/>
          <w:lang w:bidi="th-TH"/>
        </w:rPr>
      </w:pPr>
    </w:p>
    <w:p w:rsidR="003A47D6" w:rsidRPr="000D6F64" w:rsidRDefault="003A47D6" w:rsidP="00DA3DA5">
      <w:pPr>
        <w:autoSpaceDE w:val="0"/>
        <w:autoSpaceDN w:val="0"/>
        <w:adjustRightInd w:val="0"/>
        <w:jc w:val="both"/>
        <w:rPr>
          <w:rFonts w:ascii="Times New Roman" w:hAnsi="Times New Roman"/>
          <w:sz w:val="22"/>
          <w:szCs w:val="22"/>
          <w:lang w:bidi="th-TH"/>
        </w:rPr>
      </w:pPr>
      <w:r w:rsidRPr="000D6F64">
        <w:rPr>
          <w:rFonts w:ascii="Times New Roman" w:hAnsi="Times New Roman"/>
          <w:sz w:val="22"/>
          <w:szCs w:val="22"/>
          <w:lang w:bidi="th-TH"/>
        </w:rPr>
        <w:t xml:space="preserve">This obligation is also expressed in international human rights treaties to which Nepal is a party. </w:t>
      </w:r>
    </w:p>
    <w:p w:rsidR="003A47D6" w:rsidRPr="000D6F64" w:rsidRDefault="003A47D6" w:rsidP="00DA3DA5">
      <w:pPr>
        <w:autoSpaceDE w:val="0"/>
        <w:autoSpaceDN w:val="0"/>
        <w:adjustRightInd w:val="0"/>
        <w:jc w:val="both"/>
        <w:rPr>
          <w:rFonts w:ascii="Times New Roman" w:hAnsi="Times New Roman"/>
          <w:sz w:val="22"/>
          <w:szCs w:val="22"/>
          <w:lang w:bidi="th-TH"/>
        </w:rPr>
      </w:pPr>
    </w:p>
    <w:p w:rsidR="00DA3DA5" w:rsidRPr="000D6F64" w:rsidRDefault="003A47D6" w:rsidP="00DA3DA5">
      <w:pPr>
        <w:numPr>
          <w:ilvl w:val="0"/>
          <w:numId w:val="24"/>
        </w:numPr>
        <w:autoSpaceDE w:val="0"/>
        <w:autoSpaceDN w:val="0"/>
        <w:adjustRightInd w:val="0"/>
        <w:jc w:val="both"/>
        <w:rPr>
          <w:rFonts w:ascii="Times New Roman" w:hAnsi="Times New Roman"/>
          <w:sz w:val="22"/>
          <w:szCs w:val="22"/>
        </w:rPr>
      </w:pPr>
      <w:r w:rsidRPr="000D6F64">
        <w:rPr>
          <w:rFonts w:ascii="Times New Roman" w:hAnsi="Times New Roman"/>
          <w:sz w:val="22"/>
          <w:szCs w:val="22"/>
          <w:lang w:bidi="th-TH"/>
        </w:rPr>
        <w:t xml:space="preserve">Article 2 of the International Covenant on Civil and Political Rights (ICCPR), ratified by Nepal in 1991, requires the Government of Nepal to respect and ensure to all individuals within its territory and subject to its jurisdiction the rights recognized in that treaty and also to ensure an effective remedy for any person whose rights have been violated. </w:t>
      </w:r>
      <w:r w:rsidR="00DA3DA5" w:rsidRPr="000D6F64">
        <w:rPr>
          <w:rFonts w:ascii="Times New Roman" w:hAnsi="Times New Roman"/>
          <w:sz w:val="22"/>
          <w:szCs w:val="22"/>
          <w:lang w:bidi="th-TH"/>
        </w:rPr>
        <w:t xml:space="preserve">The UN Human Rights Committee has interpreted article 2 to confirm the obligation under international law to investigate and prosecute. </w:t>
      </w:r>
      <w:r w:rsidR="00BB0AE9">
        <w:rPr>
          <w:rFonts w:ascii="Times New Roman" w:hAnsi="Times New Roman"/>
          <w:sz w:val="22"/>
          <w:szCs w:val="22"/>
          <w:lang w:bidi="th-TH"/>
        </w:rPr>
        <w:t>This is clearly stated in the ICCPR</w:t>
      </w:r>
      <w:r w:rsidR="00DA3DA5" w:rsidRPr="000D6F64">
        <w:rPr>
          <w:rFonts w:ascii="Times New Roman" w:hAnsi="Times New Roman"/>
          <w:sz w:val="22"/>
          <w:szCs w:val="22"/>
          <w:lang w:bidi="th-TH"/>
        </w:rPr>
        <w:t xml:space="preserve"> General Comment 31</w:t>
      </w:r>
      <w:r w:rsidR="00BB0AE9">
        <w:rPr>
          <w:rFonts w:ascii="Times New Roman" w:hAnsi="Times New Roman"/>
          <w:sz w:val="22"/>
          <w:szCs w:val="22"/>
          <w:lang w:bidi="th-TH"/>
        </w:rPr>
        <w:t>,</w:t>
      </w:r>
      <w:r w:rsidR="00DA3DA5" w:rsidRPr="000D6F64">
        <w:rPr>
          <w:rFonts w:ascii="Times New Roman" w:hAnsi="Times New Roman"/>
          <w:sz w:val="22"/>
          <w:szCs w:val="22"/>
          <w:lang w:bidi="th-TH"/>
        </w:rPr>
        <w:t xml:space="preserve"> paragraph 18: </w:t>
      </w:r>
      <w:r w:rsidR="00DA3DA5" w:rsidRPr="000D6F64">
        <w:rPr>
          <w:rFonts w:ascii="Times New Roman" w:hAnsi="Times New Roman"/>
          <w:sz w:val="22"/>
          <w:szCs w:val="22"/>
          <w:lang w:eastAsia="en-GB"/>
        </w:rPr>
        <w:t>“…States Parties must ensure that those responsible are brought to justice. As with failure to investigate, failure to bring to justice perpetrators of such violations could in and of itself give rise to a separate breach of the Covenant. These obligations arise notably in respect of those violations recognized as criminal under either domestic or international law, such as torture and similar cruel, inhuman and degrading treatment (article 7), summary and arbitrary killing (article 6) and enforced disappearance (articles 7 and 9 and, frequently, 6). Indeed, the problem of impunity for these violations, a matter of sustained concern by the Committee, may well be an important contributing element in the recurrence of</w:t>
      </w:r>
      <w:r w:rsidR="00AD4C50" w:rsidRPr="000D6F64">
        <w:rPr>
          <w:rFonts w:ascii="Times New Roman" w:hAnsi="Times New Roman"/>
          <w:sz w:val="22"/>
          <w:szCs w:val="22"/>
          <w:lang w:eastAsia="en-GB"/>
        </w:rPr>
        <w:t xml:space="preserve"> the violations…</w:t>
      </w:r>
      <w:r w:rsidR="00AD4C50" w:rsidRPr="000D6F64">
        <w:rPr>
          <w:rFonts w:ascii="Times New Roman" w:hAnsi="Times New Roman"/>
          <w:sz w:val="22"/>
          <w:szCs w:val="22"/>
        </w:rPr>
        <w:t>Accordingly, where public officials or State agents have committed violations of the Covenant rights referred to in this paragraph, the States Parties concerned may not relieve perpetrators from personal responsibility, as has occurred with certain amnesties (see General Comment 20 (44)) and prior legal immunities and indemnities. Furthermore, no official status justifies persons who may be accused of responsibility for such violations being held immune from legal responsibility. Other impediments to the establishment of legal responsibility should also be removed, such as the defence of obedience to superior orders or unreasonably short periods of statutory limitation in cases where such limitations are applicable. States parties should also assist each other to bring to justice persons suspected of having committed acts in violation of the Covenant that are punishable under domestic or international law.”</w:t>
      </w:r>
      <w:r w:rsidR="00BB0AE9">
        <w:rPr>
          <w:rStyle w:val="FootnoteReference"/>
          <w:rFonts w:ascii="Times New Roman" w:hAnsi="Times New Roman"/>
          <w:sz w:val="22"/>
          <w:szCs w:val="22"/>
        </w:rPr>
        <w:footnoteReference w:id="17"/>
      </w:r>
    </w:p>
    <w:p w:rsidR="008510AE" w:rsidRPr="000D6F64" w:rsidRDefault="008510AE" w:rsidP="00AD4C50">
      <w:pPr>
        <w:autoSpaceDE w:val="0"/>
        <w:autoSpaceDN w:val="0"/>
        <w:adjustRightInd w:val="0"/>
        <w:ind w:left="1080"/>
        <w:jc w:val="both"/>
        <w:rPr>
          <w:rFonts w:ascii="Times New Roman" w:hAnsi="Times New Roman"/>
          <w:sz w:val="22"/>
          <w:szCs w:val="22"/>
        </w:rPr>
      </w:pPr>
    </w:p>
    <w:p w:rsidR="003A47D6" w:rsidRPr="00BB0AE9" w:rsidRDefault="003A47D6" w:rsidP="00BB0AE9">
      <w:pPr>
        <w:autoSpaceDE w:val="0"/>
        <w:autoSpaceDN w:val="0"/>
        <w:adjustRightInd w:val="0"/>
        <w:ind w:left="1080"/>
        <w:jc w:val="both"/>
        <w:rPr>
          <w:rFonts w:ascii="Times New Roman" w:hAnsi="Times New Roman"/>
          <w:sz w:val="22"/>
          <w:szCs w:val="22"/>
          <w:lang w:bidi="th-TH"/>
        </w:rPr>
      </w:pPr>
    </w:p>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3A47D6" w:rsidRPr="000D6F64" w:rsidTr="003A47D6">
        <w:trPr>
          <w:trHeight w:val="16725"/>
        </w:trPr>
        <w:tc>
          <w:tcPr>
            <w:tcW w:w="392" w:type="dxa"/>
            <w:shd w:val="clear" w:color="auto" w:fill="006FB7"/>
          </w:tcPr>
          <w:p w:rsidR="003A47D6" w:rsidRPr="000D6F64" w:rsidRDefault="003A47D6" w:rsidP="00DA3DA5">
            <w:pPr>
              <w:widowControl w:val="0"/>
              <w:jc w:val="both"/>
              <w:rPr>
                <w:rFonts w:ascii="Times New Roman" w:hAnsi="Times New Roman"/>
                <w:sz w:val="22"/>
                <w:szCs w:val="22"/>
              </w:rPr>
            </w:pPr>
          </w:p>
        </w:tc>
      </w:tr>
    </w:tbl>
    <w:p w:rsidR="005443F9" w:rsidRDefault="00BB0AE9" w:rsidP="00BB0AE9">
      <w:pPr>
        <w:pStyle w:val="ListParagraph"/>
        <w:numPr>
          <w:ilvl w:val="0"/>
          <w:numId w:val="24"/>
        </w:numPr>
        <w:tabs>
          <w:tab w:val="left" w:pos="426"/>
        </w:tabs>
        <w:ind w:left="709" w:hanging="283"/>
        <w:jc w:val="both"/>
        <w:rPr>
          <w:rFonts w:ascii="Times New Roman" w:hAnsi="Times New Roman"/>
          <w:sz w:val="22"/>
          <w:szCs w:val="22"/>
        </w:rPr>
      </w:pPr>
      <w:r>
        <w:rPr>
          <w:rFonts w:ascii="Times New Roman" w:hAnsi="Times New Roman"/>
          <w:sz w:val="22"/>
          <w:szCs w:val="22"/>
          <w:lang w:bidi="th-TH"/>
        </w:rPr>
        <w:t xml:space="preserve"> </w:t>
      </w:r>
      <w:r w:rsidRPr="00BB0AE9">
        <w:rPr>
          <w:rFonts w:ascii="Times New Roman" w:hAnsi="Times New Roman"/>
          <w:sz w:val="22"/>
          <w:szCs w:val="22"/>
          <w:lang w:bidi="th-TH"/>
        </w:rPr>
        <w:t xml:space="preserve">Already in 1995, in </w:t>
      </w:r>
      <w:r w:rsidRPr="00BB0AE9">
        <w:rPr>
          <w:rFonts w:ascii="Times New Roman" w:hAnsi="Times New Roman"/>
          <w:i/>
          <w:iCs/>
          <w:sz w:val="22"/>
          <w:szCs w:val="22"/>
          <w:lang w:bidi="th-TH"/>
        </w:rPr>
        <w:t xml:space="preserve">Bautista de Arellana </w:t>
      </w:r>
      <w:r w:rsidRPr="00BB0AE9">
        <w:rPr>
          <w:rFonts w:ascii="Times New Roman" w:hAnsi="Times New Roman"/>
          <w:sz w:val="22"/>
          <w:szCs w:val="22"/>
          <w:lang w:bidi="th-TH"/>
        </w:rPr>
        <w:t xml:space="preserve">v. </w:t>
      </w:r>
      <w:r w:rsidRPr="00BB0AE9">
        <w:rPr>
          <w:rFonts w:ascii="Times New Roman" w:hAnsi="Times New Roman"/>
          <w:i/>
          <w:iCs/>
          <w:sz w:val="22"/>
          <w:szCs w:val="22"/>
          <w:lang w:bidi="th-TH"/>
        </w:rPr>
        <w:t>Colombia</w:t>
      </w:r>
      <w:r w:rsidRPr="00BB0AE9">
        <w:rPr>
          <w:rFonts w:ascii="Times New Roman" w:hAnsi="Times New Roman"/>
          <w:sz w:val="22"/>
          <w:szCs w:val="22"/>
          <w:lang w:bidi="th-TH"/>
        </w:rPr>
        <w:t>, the Human Rights Committee ruled that Col</w:t>
      </w:r>
      <w:r w:rsidRPr="00BB0AE9">
        <w:rPr>
          <w:rFonts w:ascii="Times New Roman" w:hAnsi="Times New Roman"/>
          <w:sz w:val="22"/>
          <w:szCs w:val="22"/>
        </w:rPr>
        <w:t>o</w:t>
      </w:r>
      <w:r w:rsidRPr="00BB0AE9">
        <w:rPr>
          <w:rFonts w:ascii="Times New Roman" w:hAnsi="Times New Roman"/>
          <w:sz w:val="22"/>
          <w:szCs w:val="22"/>
          <w:lang w:bidi="th-TH"/>
        </w:rPr>
        <w:t xml:space="preserve">mbia </w:t>
      </w:r>
      <w:r w:rsidR="00ED12B2">
        <w:rPr>
          <w:rFonts w:ascii="Times New Roman" w:hAnsi="Times New Roman"/>
          <w:sz w:val="22"/>
          <w:szCs w:val="22"/>
          <w:lang w:bidi="th-TH"/>
        </w:rPr>
        <w:t>had</w:t>
      </w:r>
      <w:r w:rsidRPr="00BB0AE9">
        <w:rPr>
          <w:rFonts w:ascii="Times New Roman" w:hAnsi="Times New Roman"/>
          <w:sz w:val="22"/>
          <w:szCs w:val="22"/>
          <w:lang w:bidi="th-TH"/>
        </w:rPr>
        <w:t xml:space="preserve"> a duty to investigate thoroughly allegations of forced disappearances and to criminally prosecute those responsible.</w:t>
      </w:r>
      <w:r w:rsidRPr="000D6F64">
        <w:rPr>
          <w:rStyle w:val="FootnoteReference"/>
          <w:rFonts w:ascii="Times New Roman" w:hAnsi="Times New Roman"/>
          <w:sz w:val="22"/>
          <w:szCs w:val="22"/>
          <w:lang w:bidi="th-TH"/>
        </w:rPr>
        <w:footnoteReference w:id="18"/>
      </w:r>
      <w:r w:rsidRPr="00BB0AE9">
        <w:rPr>
          <w:rFonts w:ascii="Times New Roman" w:hAnsi="Times New Roman"/>
          <w:sz w:val="22"/>
          <w:szCs w:val="22"/>
          <w:lang w:bidi="th-TH"/>
        </w:rPr>
        <w:t xml:space="preserve"> </w:t>
      </w:r>
      <w:r w:rsidR="005443F9" w:rsidRPr="00BB0AE9">
        <w:rPr>
          <w:rFonts w:ascii="Times New Roman" w:hAnsi="Times New Roman"/>
          <w:sz w:val="22"/>
          <w:szCs w:val="22"/>
          <w:lang w:bidi="th-TH"/>
        </w:rPr>
        <w:t xml:space="preserve">Under IHL, </w:t>
      </w:r>
      <w:r w:rsidR="005443F9" w:rsidRPr="00BB0AE9">
        <w:rPr>
          <w:rFonts w:ascii="Times New Roman" w:hAnsi="Times New Roman"/>
          <w:sz w:val="22"/>
          <w:szCs w:val="22"/>
        </w:rPr>
        <w:t xml:space="preserve">perpetrators bear individual </w:t>
      </w:r>
      <w:r w:rsidR="00904A50" w:rsidRPr="00BB0AE9">
        <w:rPr>
          <w:rFonts w:ascii="Times New Roman" w:hAnsi="Times New Roman"/>
          <w:sz w:val="22"/>
          <w:szCs w:val="22"/>
        </w:rPr>
        <w:t xml:space="preserve">criminal </w:t>
      </w:r>
      <w:r w:rsidR="005443F9" w:rsidRPr="00BB0AE9">
        <w:rPr>
          <w:rFonts w:ascii="Times New Roman" w:hAnsi="Times New Roman"/>
          <w:sz w:val="22"/>
          <w:szCs w:val="22"/>
        </w:rPr>
        <w:t xml:space="preserve">responsibility for serious violations they commit, and </w:t>
      </w:r>
      <w:r>
        <w:rPr>
          <w:rFonts w:ascii="Times New Roman" w:hAnsi="Times New Roman"/>
          <w:sz w:val="22"/>
          <w:szCs w:val="22"/>
        </w:rPr>
        <w:t>must be prosecuted and punished.</w:t>
      </w:r>
    </w:p>
    <w:p w:rsidR="00BB0AE9" w:rsidRPr="00BB0AE9" w:rsidRDefault="00BB0AE9" w:rsidP="00BB0AE9">
      <w:pPr>
        <w:pStyle w:val="ListParagraph"/>
        <w:tabs>
          <w:tab w:val="left" w:pos="426"/>
        </w:tabs>
        <w:ind w:left="709"/>
        <w:jc w:val="both"/>
        <w:rPr>
          <w:rFonts w:ascii="Times New Roman" w:hAnsi="Times New Roman"/>
          <w:sz w:val="22"/>
          <w:szCs w:val="22"/>
        </w:rPr>
      </w:pPr>
    </w:p>
    <w:p w:rsidR="00DA3DA5" w:rsidRDefault="005443F9" w:rsidP="005443F9">
      <w:pPr>
        <w:pStyle w:val="ListParagraph"/>
        <w:numPr>
          <w:ilvl w:val="0"/>
          <w:numId w:val="31"/>
        </w:numPr>
        <w:jc w:val="both"/>
        <w:rPr>
          <w:rFonts w:ascii="Times New Roman" w:hAnsi="Times New Roman"/>
          <w:sz w:val="22"/>
          <w:szCs w:val="22"/>
          <w:lang w:bidi="th-TH"/>
        </w:rPr>
      </w:pPr>
      <w:r w:rsidRPr="000D6F64">
        <w:rPr>
          <w:rFonts w:ascii="Times New Roman" w:hAnsi="Times New Roman"/>
          <w:sz w:val="22"/>
          <w:szCs w:val="22"/>
        </w:rPr>
        <w:t xml:space="preserve">The four Geneva Conventions of 1949, ratified by Nepal in 1964, set forth explicit obligations on states parties’ regarding criminal punishment of serious violations of the rules </w:t>
      </w:r>
      <w:r w:rsidR="00DA3DA5" w:rsidRPr="000D6F64">
        <w:rPr>
          <w:rFonts w:ascii="Times New Roman" w:hAnsi="Times New Roman"/>
          <w:sz w:val="22"/>
          <w:szCs w:val="22"/>
        </w:rPr>
        <w:t>of IHL in armed conflict</w:t>
      </w:r>
      <w:r w:rsidR="00DA3DA5" w:rsidRPr="000D6F64">
        <w:rPr>
          <w:rFonts w:ascii="Times New Roman" w:hAnsi="Times New Roman"/>
          <w:sz w:val="22"/>
          <w:szCs w:val="22"/>
          <w:lang w:bidi="th-TH"/>
        </w:rPr>
        <w:t>. The obligation is contained in the “grave breaches regime,” set out in the four Geneva Conventions. Each Convention specifies a list of crimes that, whenever violated, oblige the state to ‘try or extradite’ the perpetrator. For example, article 50 of the First Geneva Convention specifies the following list: “</w:t>
      </w:r>
      <w:r w:rsidR="00DA3DA5" w:rsidRPr="000D6F64">
        <w:rPr>
          <w:rFonts w:ascii="Times New Roman" w:hAnsi="Times New Roman"/>
          <w:sz w:val="22"/>
          <w:szCs w:val="22"/>
        </w:rPr>
        <w:t>wilful killing, torture or inhuman treatment, including biological experiments, wilfully causing great suffering or serious injury to body or health, and extensive destruction and appropriation of property, not justified by military necessity and carried out unlawfully and wantonly”.</w:t>
      </w:r>
      <w:r w:rsidR="00DA3DA5" w:rsidRPr="000D6F64">
        <w:rPr>
          <w:rStyle w:val="FootnoteReference"/>
          <w:rFonts w:ascii="Times New Roman" w:hAnsi="Times New Roman"/>
          <w:sz w:val="22"/>
          <w:szCs w:val="22"/>
          <w:lang w:bidi="th-TH"/>
        </w:rPr>
        <w:t xml:space="preserve"> </w:t>
      </w:r>
      <w:r w:rsidR="00DA3DA5" w:rsidRPr="000D6F64">
        <w:rPr>
          <w:rStyle w:val="FootnoteReference"/>
          <w:rFonts w:ascii="Times New Roman" w:hAnsi="Times New Roman"/>
          <w:sz w:val="22"/>
          <w:szCs w:val="22"/>
          <w:lang w:bidi="th-TH"/>
        </w:rPr>
        <w:footnoteReference w:id="19"/>
      </w:r>
      <w:r w:rsidR="00DA3DA5" w:rsidRPr="000D6F64">
        <w:rPr>
          <w:rFonts w:ascii="Times New Roman" w:hAnsi="Times New Roman"/>
          <w:sz w:val="22"/>
          <w:szCs w:val="22"/>
          <w:lang w:bidi="th-TH"/>
        </w:rPr>
        <w:t xml:space="preserve"> </w:t>
      </w:r>
    </w:p>
    <w:p w:rsidR="00BB0AE9" w:rsidRPr="000D6F64" w:rsidRDefault="00BB0AE9" w:rsidP="00BB0AE9">
      <w:pPr>
        <w:pStyle w:val="ListParagraph"/>
        <w:jc w:val="both"/>
        <w:rPr>
          <w:rFonts w:ascii="Times New Roman" w:hAnsi="Times New Roman"/>
          <w:sz w:val="22"/>
          <w:szCs w:val="22"/>
          <w:lang w:bidi="th-TH"/>
        </w:rPr>
      </w:pPr>
    </w:p>
    <w:p w:rsidR="003A47D6" w:rsidRDefault="003A47D6" w:rsidP="00DA3DA5">
      <w:pPr>
        <w:numPr>
          <w:ilvl w:val="0"/>
          <w:numId w:val="25"/>
        </w:numPr>
        <w:jc w:val="both"/>
        <w:rPr>
          <w:rFonts w:ascii="Times New Roman" w:hAnsi="Times New Roman"/>
          <w:sz w:val="22"/>
          <w:szCs w:val="22"/>
          <w:lang w:bidi="th-TH"/>
        </w:rPr>
      </w:pPr>
      <w:r w:rsidRPr="000D6F64">
        <w:rPr>
          <w:rFonts w:ascii="Times New Roman" w:hAnsi="Times New Roman"/>
          <w:sz w:val="22"/>
          <w:szCs w:val="22"/>
          <w:lang w:bidi="th-TH"/>
        </w:rPr>
        <w:t>This has been reaffirmed on several occasions by the UN Security Council, specifically in relation to the conflicts in Afghanistan, Burundi,</w:t>
      </w:r>
      <w:r w:rsidRPr="000D6F64">
        <w:rPr>
          <w:rFonts w:ascii="Times New Roman" w:hAnsi="Times New Roman"/>
          <w:sz w:val="22"/>
          <w:szCs w:val="22"/>
        </w:rPr>
        <w:t xml:space="preserve"> </w:t>
      </w:r>
      <w:r w:rsidRPr="000D6F64">
        <w:rPr>
          <w:rFonts w:ascii="Times New Roman" w:hAnsi="Times New Roman"/>
          <w:sz w:val="22"/>
          <w:szCs w:val="22"/>
          <w:lang w:bidi="th-TH"/>
        </w:rPr>
        <w:t>Democratic Republic of the Congo, Kosovo and Rwanda.</w:t>
      </w:r>
      <w:r w:rsidRPr="000D6F64">
        <w:rPr>
          <w:rStyle w:val="FootnoteReference"/>
          <w:rFonts w:ascii="Times New Roman" w:hAnsi="Times New Roman"/>
          <w:sz w:val="22"/>
          <w:szCs w:val="22"/>
          <w:lang w:bidi="th-TH"/>
        </w:rPr>
        <w:footnoteReference w:id="20"/>
      </w:r>
      <w:r w:rsidRPr="000D6F64">
        <w:rPr>
          <w:rFonts w:ascii="Times New Roman" w:hAnsi="Times New Roman"/>
          <w:sz w:val="22"/>
          <w:szCs w:val="22"/>
          <w:lang w:bidi="th-TH"/>
        </w:rPr>
        <w:t xml:space="preserve"> In a resolution on impunity adopted without a vote in 2002, the </w:t>
      </w:r>
      <w:r w:rsidR="00ED12B2">
        <w:rPr>
          <w:rFonts w:ascii="Times New Roman" w:hAnsi="Times New Roman"/>
          <w:sz w:val="22"/>
          <w:szCs w:val="22"/>
          <w:lang w:bidi="th-TH"/>
        </w:rPr>
        <w:t xml:space="preserve">then </w:t>
      </w:r>
      <w:r w:rsidRPr="000D6F64">
        <w:rPr>
          <w:rFonts w:ascii="Times New Roman" w:hAnsi="Times New Roman"/>
          <w:sz w:val="22"/>
          <w:szCs w:val="22"/>
          <w:lang w:bidi="th-TH"/>
        </w:rPr>
        <w:t>UN Commission on Human Rights recognized that perpetrators of war crimes should be prosecuted or extradited.</w:t>
      </w:r>
      <w:r w:rsidRPr="000D6F64">
        <w:rPr>
          <w:rStyle w:val="FootnoteReference"/>
          <w:rFonts w:ascii="Times New Roman" w:hAnsi="Times New Roman"/>
          <w:sz w:val="22"/>
          <w:szCs w:val="22"/>
          <w:lang w:bidi="th-TH"/>
        </w:rPr>
        <w:footnoteReference w:id="21"/>
      </w:r>
      <w:r w:rsidRPr="000D6F64">
        <w:rPr>
          <w:rFonts w:ascii="Times New Roman" w:hAnsi="Times New Roman"/>
          <w:sz w:val="22"/>
          <w:szCs w:val="22"/>
          <w:lang w:bidi="th-TH"/>
        </w:rPr>
        <w:t xml:space="preserve"> The Commission adopted </w:t>
      </w:r>
      <w:r w:rsidR="00ED12B2">
        <w:rPr>
          <w:rFonts w:ascii="Times New Roman" w:hAnsi="Times New Roman"/>
          <w:sz w:val="22"/>
          <w:szCs w:val="22"/>
          <w:lang w:bidi="th-TH"/>
        </w:rPr>
        <w:t xml:space="preserve">other </w:t>
      </w:r>
      <w:r w:rsidRPr="000D6F64">
        <w:rPr>
          <w:rFonts w:ascii="Times New Roman" w:hAnsi="Times New Roman"/>
          <w:sz w:val="22"/>
          <w:szCs w:val="22"/>
          <w:lang w:bidi="th-TH"/>
        </w:rPr>
        <w:t>resolutions</w:t>
      </w:r>
      <w:r w:rsidR="00ED12B2">
        <w:rPr>
          <w:rFonts w:ascii="Times New Roman" w:hAnsi="Times New Roman"/>
          <w:sz w:val="22"/>
          <w:szCs w:val="22"/>
          <w:lang w:bidi="th-TH"/>
        </w:rPr>
        <w:t>,</w:t>
      </w:r>
      <w:r w:rsidRPr="000D6F64">
        <w:rPr>
          <w:rFonts w:ascii="Times New Roman" w:hAnsi="Times New Roman"/>
          <w:sz w:val="22"/>
          <w:szCs w:val="22"/>
          <w:lang w:bidi="th-TH"/>
        </w:rPr>
        <w:t xml:space="preserve"> most of them without a vote</w:t>
      </w:r>
      <w:r w:rsidR="00ED12B2">
        <w:rPr>
          <w:rFonts w:ascii="Times New Roman" w:hAnsi="Times New Roman"/>
          <w:sz w:val="22"/>
          <w:szCs w:val="22"/>
          <w:lang w:bidi="th-TH"/>
        </w:rPr>
        <w:t>,</w:t>
      </w:r>
      <w:r w:rsidRPr="000D6F64">
        <w:rPr>
          <w:rFonts w:ascii="Times New Roman" w:hAnsi="Times New Roman"/>
          <w:sz w:val="22"/>
          <w:szCs w:val="22"/>
          <w:lang w:bidi="th-TH"/>
        </w:rPr>
        <w:t xml:space="preserve"> requiring the investigation and prosecution of persons alleged to have violated IHL in Sierra Leone, the </w:t>
      </w:r>
      <w:r w:rsidRPr="000D6F64">
        <w:rPr>
          <w:rStyle w:val="ft"/>
          <w:rFonts w:ascii="Times New Roman" w:hAnsi="Times New Roman"/>
          <w:color w:val="222222"/>
          <w:sz w:val="22"/>
          <w:szCs w:val="22"/>
        </w:rPr>
        <w:t xml:space="preserve">Republic of </w:t>
      </w:r>
      <w:r w:rsidRPr="000D6F64">
        <w:rPr>
          <w:rStyle w:val="ft"/>
          <w:rFonts w:ascii="Times New Roman" w:hAnsi="Times New Roman"/>
          <w:bCs/>
          <w:color w:val="000000"/>
          <w:sz w:val="22"/>
          <w:szCs w:val="22"/>
        </w:rPr>
        <w:t>Chechnya</w:t>
      </w:r>
      <w:r w:rsidRPr="000D6F64">
        <w:rPr>
          <w:rStyle w:val="ft"/>
          <w:rFonts w:ascii="Times New Roman" w:hAnsi="Times New Roman"/>
          <w:color w:val="222222"/>
          <w:sz w:val="22"/>
          <w:szCs w:val="22"/>
        </w:rPr>
        <w:t xml:space="preserve"> of the Russian Federation</w:t>
      </w:r>
      <w:r w:rsidRPr="000D6F64">
        <w:rPr>
          <w:rFonts w:ascii="Times New Roman" w:hAnsi="Times New Roman"/>
          <w:sz w:val="22"/>
          <w:szCs w:val="22"/>
          <w:lang w:bidi="th-TH"/>
        </w:rPr>
        <w:t xml:space="preserve">, Rwanda, Sudan, Burundi, and the former Yugoslavia. </w:t>
      </w:r>
    </w:p>
    <w:p w:rsidR="00BB0AE9" w:rsidRPr="000D6F64" w:rsidRDefault="00BB0AE9" w:rsidP="00BB0AE9">
      <w:pPr>
        <w:ind w:left="720"/>
        <w:jc w:val="both"/>
        <w:rPr>
          <w:rFonts w:ascii="Times New Roman" w:hAnsi="Times New Roman"/>
          <w:sz w:val="22"/>
          <w:szCs w:val="22"/>
          <w:lang w:bidi="th-TH"/>
        </w:rPr>
      </w:pPr>
    </w:p>
    <w:p w:rsidR="003A47D6" w:rsidRPr="000D6F64" w:rsidRDefault="003A47D6" w:rsidP="00DA3DA5">
      <w:pPr>
        <w:numPr>
          <w:ilvl w:val="0"/>
          <w:numId w:val="25"/>
        </w:numPr>
        <w:jc w:val="both"/>
        <w:rPr>
          <w:rFonts w:ascii="Times New Roman" w:hAnsi="Times New Roman"/>
          <w:sz w:val="22"/>
          <w:szCs w:val="22"/>
          <w:lang w:bidi="th-TH"/>
        </w:rPr>
      </w:pPr>
      <w:r w:rsidRPr="000D6F64">
        <w:rPr>
          <w:rFonts w:ascii="Times New Roman" w:hAnsi="Times New Roman"/>
          <w:sz w:val="22"/>
          <w:szCs w:val="22"/>
          <w:lang w:bidi="th-TH"/>
        </w:rPr>
        <w:t>It is now regarded as a customary international legal obligation to investigate and punish alleged perpetrators of IHL violations – in either international or non-international armed conflicts.</w:t>
      </w:r>
      <w:r w:rsidRPr="000D6F64">
        <w:rPr>
          <w:rStyle w:val="FootnoteReference"/>
          <w:rFonts w:ascii="Times New Roman" w:hAnsi="Times New Roman"/>
          <w:sz w:val="22"/>
          <w:szCs w:val="22"/>
          <w:lang w:bidi="th-TH"/>
        </w:rPr>
        <w:footnoteReference w:id="22"/>
      </w:r>
      <w:r w:rsidRPr="000D6F64">
        <w:rPr>
          <w:rFonts w:ascii="Times New Roman" w:hAnsi="Times New Roman"/>
          <w:sz w:val="22"/>
          <w:szCs w:val="22"/>
          <w:lang w:bidi="th-TH"/>
        </w:rPr>
        <w:t xml:space="preserve"> </w:t>
      </w:r>
    </w:p>
    <w:p w:rsidR="003A47D6" w:rsidRPr="000D6F64" w:rsidRDefault="003A47D6" w:rsidP="00DA3DA5">
      <w:pPr>
        <w:jc w:val="both"/>
        <w:rPr>
          <w:rFonts w:ascii="Times New Roman" w:hAnsi="Times New Roman"/>
          <w:sz w:val="22"/>
          <w:szCs w:val="22"/>
          <w:lang w:bidi="th-TH"/>
        </w:rPr>
      </w:pPr>
    </w:p>
    <w:p w:rsidR="003A47D6" w:rsidRPr="000D6F64" w:rsidRDefault="00670FEF" w:rsidP="00DA3DA5">
      <w:pPr>
        <w:autoSpaceDE w:val="0"/>
        <w:autoSpaceDN w:val="0"/>
        <w:adjustRightInd w:val="0"/>
        <w:jc w:val="both"/>
        <w:rPr>
          <w:rFonts w:ascii="Times New Roman" w:hAnsi="Times New Roman"/>
          <w:sz w:val="22"/>
          <w:szCs w:val="22"/>
          <w:lang w:bidi="th-TH"/>
        </w:rPr>
      </w:pPr>
      <w:r w:rsidRPr="000D6F64">
        <w:rPr>
          <w:rFonts w:ascii="Times New Roman" w:hAnsi="Times New Roman"/>
          <w:sz w:val="22"/>
          <w:szCs w:val="22"/>
          <w:lang w:bidi="th-TH"/>
        </w:rPr>
        <w:t>T</w:t>
      </w:r>
      <w:r w:rsidR="003A47D6" w:rsidRPr="000D6F64">
        <w:rPr>
          <w:rFonts w:ascii="Times New Roman" w:hAnsi="Times New Roman"/>
          <w:sz w:val="22"/>
          <w:szCs w:val="22"/>
          <w:lang w:bidi="th-TH"/>
        </w:rPr>
        <w:t xml:space="preserve">he UN has developed guidelines for such investigations that centre around four universal principles: </w:t>
      </w:r>
      <w:r w:rsidR="003A47D6" w:rsidRPr="000D6F64">
        <w:rPr>
          <w:rFonts w:ascii="Times New Roman" w:hAnsi="Times New Roman"/>
          <w:i/>
          <w:sz w:val="22"/>
          <w:szCs w:val="22"/>
          <w:lang w:bidi="th-TH"/>
        </w:rPr>
        <w:t>independence, effectiveness, promptness and impartiality</w:t>
      </w:r>
      <w:r w:rsidR="003A47D6" w:rsidRPr="000D6F64">
        <w:rPr>
          <w:rFonts w:ascii="Times New Roman" w:hAnsi="Times New Roman"/>
          <w:sz w:val="22"/>
          <w:szCs w:val="22"/>
          <w:lang w:bidi="th-TH"/>
        </w:rPr>
        <w:t>.</w:t>
      </w:r>
      <w:r w:rsidR="003A47D6" w:rsidRPr="000D6F64">
        <w:rPr>
          <w:rStyle w:val="FootnoteReference"/>
          <w:rFonts w:ascii="Times New Roman" w:hAnsi="Times New Roman"/>
          <w:sz w:val="22"/>
          <w:szCs w:val="22"/>
          <w:lang w:bidi="th-TH"/>
        </w:rPr>
        <w:footnoteReference w:id="23"/>
      </w:r>
      <w:r w:rsidR="003A47D6" w:rsidRPr="000D6F64">
        <w:rPr>
          <w:rFonts w:ascii="Times New Roman" w:hAnsi="Times New Roman"/>
          <w:sz w:val="22"/>
          <w:szCs w:val="22"/>
          <w:lang w:bidi="th-TH"/>
        </w:rPr>
        <w:t xml:space="preserve"> These four principles lie at the heart of human rights protection and are binding on UN members in that they have been relied upon and further developed in the jurisprudence of UN-backed international courts and also have been agreed upon by the States represented within the relevant United Nations bodies. </w:t>
      </w:r>
    </w:p>
    <w:p w:rsidR="003A47D6" w:rsidRPr="000D6F64" w:rsidRDefault="003A47D6" w:rsidP="00DA3DA5">
      <w:pPr>
        <w:pStyle w:val="Heading3"/>
        <w:keepNext w:val="0"/>
        <w:jc w:val="both"/>
        <w:rPr>
          <w:szCs w:val="22"/>
        </w:rPr>
      </w:pPr>
      <w:bookmarkStart w:id="2" w:name="_Toc330472235"/>
      <w:bookmarkStart w:id="3" w:name="_Toc330474788"/>
      <w:bookmarkStart w:id="4" w:name="_Toc330474927"/>
      <w:bookmarkStart w:id="5" w:name="_Toc330485903"/>
      <w:bookmarkStart w:id="6" w:name="_Toc204507599"/>
      <w:bookmarkStart w:id="7" w:name="_Toc331423299"/>
      <w:bookmarkStart w:id="8" w:name="_Toc331423800"/>
      <w:bookmarkStart w:id="9" w:name="_Toc337207665"/>
    </w:p>
    <w:p w:rsidR="003A47D6" w:rsidRPr="000D6F64" w:rsidRDefault="00DA3DA5" w:rsidP="00DA3DA5">
      <w:pPr>
        <w:pStyle w:val="Heading4"/>
        <w:spacing w:before="0" w:beforeAutospacing="0" w:after="0" w:afterAutospacing="0"/>
        <w:ind w:left="0"/>
        <w:jc w:val="both"/>
        <w:rPr>
          <w:rStyle w:val="IntenseEmphasis"/>
          <w:rFonts w:eastAsia="Cambria"/>
          <w:b/>
          <w:szCs w:val="22"/>
        </w:rPr>
      </w:pPr>
      <w:bookmarkStart w:id="10" w:name="_Toc330485904"/>
      <w:bookmarkStart w:id="11" w:name="_Toc204507600"/>
      <w:bookmarkStart w:id="12" w:name="_Toc331423300"/>
      <w:bookmarkStart w:id="13" w:name="_Toc337207666"/>
      <w:bookmarkEnd w:id="2"/>
      <w:bookmarkEnd w:id="3"/>
      <w:bookmarkEnd w:id="4"/>
      <w:bookmarkEnd w:id="5"/>
      <w:bookmarkEnd w:id="6"/>
      <w:bookmarkEnd w:id="7"/>
      <w:bookmarkEnd w:id="8"/>
      <w:bookmarkEnd w:id="9"/>
      <w:r w:rsidRPr="000D6F64">
        <w:rPr>
          <w:rStyle w:val="IntenseEmphasis"/>
          <w:rFonts w:eastAsia="Cambria"/>
          <w:b/>
          <w:szCs w:val="22"/>
        </w:rPr>
        <w:t>1.2</w:t>
      </w:r>
      <w:r w:rsidRPr="000D6F64">
        <w:rPr>
          <w:rStyle w:val="IntenseEmphasis"/>
          <w:rFonts w:eastAsia="Cambria"/>
          <w:b/>
          <w:szCs w:val="22"/>
        </w:rPr>
        <w:tab/>
        <w:t xml:space="preserve">The obligation to provide </w:t>
      </w:r>
      <w:r w:rsidR="00F27C65" w:rsidRPr="000D6F64">
        <w:rPr>
          <w:rStyle w:val="IntenseEmphasis"/>
          <w:rFonts w:eastAsia="Cambria"/>
          <w:b/>
          <w:szCs w:val="22"/>
        </w:rPr>
        <w:t>reparation</w:t>
      </w:r>
      <w:r w:rsidR="008510AE" w:rsidRPr="000D6F64">
        <w:rPr>
          <w:rStyle w:val="IntenseEmphasis"/>
          <w:rFonts w:eastAsia="Cambria"/>
          <w:b/>
          <w:szCs w:val="22"/>
        </w:rPr>
        <w:t>s</w:t>
      </w:r>
    </w:p>
    <w:p w:rsidR="00E8352C" w:rsidRPr="000D6F64" w:rsidRDefault="00E8352C" w:rsidP="00DA3DA5">
      <w:pPr>
        <w:pStyle w:val="Heading4"/>
        <w:spacing w:before="0" w:beforeAutospacing="0" w:after="0" w:afterAutospacing="0"/>
        <w:ind w:left="0"/>
        <w:jc w:val="both"/>
        <w:rPr>
          <w:rStyle w:val="IntenseEmphasis"/>
          <w:rFonts w:eastAsia="Cambria"/>
          <w:b/>
          <w:szCs w:val="22"/>
        </w:rPr>
      </w:pPr>
    </w:p>
    <w:p w:rsidR="00DA3DA5" w:rsidRPr="000D6F64" w:rsidRDefault="00E8352C" w:rsidP="00DA3DA5">
      <w:pPr>
        <w:pStyle w:val="Heading4"/>
        <w:spacing w:before="0" w:beforeAutospacing="0" w:after="0" w:afterAutospacing="0"/>
        <w:ind w:left="0"/>
        <w:jc w:val="both"/>
        <w:rPr>
          <w:rStyle w:val="IntenseEmphasis"/>
          <w:rFonts w:eastAsia="Cambria"/>
          <w:szCs w:val="22"/>
        </w:rPr>
      </w:pPr>
      <w:r w:rsidRPr="000D6F64">
        <w:rPr>
          <w:rStyle w:val="IntenseEmphasis"/>
          <w:rFonts w:eastAsia="Cambria"/>
          <w:szCs w:val="22"/>
        </w:rPr>
        <w:t>The legal basis for the right to a remedy and reparations for victims of violations of human rights is enshrined in various international human rights instrument</w:t>
      </w:r>
      <w:r w:rsidR="00D12B64" w:rsidRPr="000D6F64">
        <w:rPr>
          <w:rStyle w:val="IntenseEmphasis"/>
          <w:rFonts w:eastAsia="Cambria"/>
          <w:szCs w:val="22"/>
        </w:rPr>
        <w:t>s</w:t>
      </w:r>
      <w:r w:rsidRPr="000D6F64">
        <w:rPr>
          <w:rStyle w:val="IntenseEmphasis"/>
          <w:rFonts w:eastAsia="Cambria"/>
          <w:szCs w:val="22"/>
        </w:rPr>
        <w:t>.</w:t>
      </w:r>
      <w:r w:rsidR="00ED12B2">
        <w:rPr>
          <w:rStyle w:val="IntenseEmphasis"/>
          <w:rFonts w:eastAsia="Cambria"/>
          <w:szCs w:val="22"/>
        </w:rPr>
        <w:t xml:space="preserve"> Article </w:t>
      </w:r>
      <w:r w:rsidR="00ED12B2" w:rsidRPr="000D6F64">
        <w:rPr>
          <w:i w:val="0"/>
          <w:szCs w:val="22"/>
        </w:rPr>
        <w:t>8 of the Universal Declaration of Human Rights</w:t>
      </w:r>
      <w:r w:rsidR="00ED12B2">
        <w:rPr>
          <w:i w:val="0"/>
          <w:szCs w:val="22"/>
        </w:rPr>
        <w:t xml:space="preserve"> states</w:t>
      </w:r>
      <w:r w:rsidR="00ED12B2" w:rsidRPr="000D6F64">
        <w:rPr>
          <w:i w:val="0"/>
          <w:szCs w:val="22"/>
        </w:rPr>
        <w:t xml:space="preserve">: </w:t>
      </w:r>
      <w:r w:rsidR="00ED12B2" w:rsidRPr="000D6F64">
        <w:rPr>
          <w:szCs w:val="22"/>
        </w:rPr>
        <w:t>Everyone has the right to an effective remedy by the competent national tribunals for acts violating the fundamental rights granted him by the constitution or by law.</w:t>
      </w:r>
    </w:p>
    <w:bookmarkEnd w:id="10"/>
    <w:bookmarkEnd w:id="11"/>
    <w:bookmarkEnd w:id="12"/>
    <w:bookmarkEnd w:id="13"/>
    <w:tbl>
      <w:tblPr>
        <w:tblpPr w:leftFromText="181" w:rightFromText="181" w:vertAnchor="text" w:tblpX="-345" w:tblpY="-521"/>
        <w:tblW w:w="0" w:type="auto"/>
        <w:tblBorders>
          <w:right w:val="single" w:sz="48" w:space="0" w:color="8C1713"/>
        </w:tblBorders>
        <w:shd w:val="clear" w:color="auto" w:fill="006FB7"/>
        <w:tblLook w:val="04A0" w:firstRow="1" w:lastRow="0" w:firstColumn="1" w:lastColumn="0" w:noHBand="0" w:noVBand="1"/>
      </w:tblPr>
      <w:tblGrid>
        <w:gridCol w:w="392"/>
      </w:tblGrid>
      <w:tr w:rsidR="00BB0AE9" w:rsidRPr="000D6F64" w:rsidTr="005D2BDA">
        <w:trPr>
          <w:trHeight w:val="16725"/>
        </w:trPr>
        <w:tc>
          <w:tcPr>
            <w:tcW w:w="392" w:type="dxa"/>
            <w:shd w:val="clear" w:color="auto" w:fill="006FB7"/>
          </w:tcPr>
          <w:p w:rsidR="00BB0AE9" w:rsidRPr="000D6F64" w:rsidRDefault="00BB0AE9" w:rsidP="005D2BDA">
            <w:pPr>
              <w:widowControl w:val="0"/>
              <w:jc w:val="both"/>
              <w:rPr>
                <w:rFonts w:ascii="Times New Roman" w:hAnsi="Times New Roman"/>
                <w:sz w:val="22"/>
                <w:szCs w:val="22"/>
              </w:rPr>
            </w:pPr>
          </w:p>
        </w:tc>
      </w:tr>
    </w:tbl>
    <w:p w:rsidR="005B25BF" w:rsidRDefault="00C21B3A" w:rsidP="005A0B43">
      <w:pPr>
        <w:pStyle w:val="NormalWeb"/>
        <w:rPr>
          <w:sz w:val="22"/>
          <w:szCs w:val="22"/>
        </w:rPr>
      </w:pPr>
      <w:r>
        <w:rPr>
          <w:sz w:val="22"/>
          <w:szCs w:val="22"/>
        </w:rPr>
        <w:t>Several international human rights conventions to which Nepal is a party, have elaborated on the scope of this obligation.</w:t>
      </w:r>
    </w:p>
    <w:p w:rsidR="005A0B43" w:rsidRPr="000D6F64" w:rsidRDefault="00ED12B2" w:rsidP="005A0B43">
      <w:pPr>
        <w:pStyle w:val="NormalWeb"/>
        <w:rPr>
          <w:sz w:val="22"/>
          <w:szCs w:val="22"/>
        </w:rPr>
      </w:pPr>
      <w:r>
        <w:rPr>
          <w:sz w:val="22"/>
          <w:szCs w:val="22"/>
        </w:rPr>
        <w:t>A</w:t>
      </w:r>
      <w:r w:rsidR="005A0B43" w:rsidRPr="000D6F64">
        <w:rPr>
          <w:sz w:val="22"/>
          <w:szCs w:val="22"/>
        </w:rPr>
        <w:t>rticle 2</w:t>
      </w:r>
      <w:r w:rsidR="007F5AEF">
        <w:rPr>
          <w:sz w:val="22"/>
          <w:szCs w:val="22"/>
        </w:rPr>
        <w:t xml:space="preserve"> (3) of the ICCPR </w:t>
      </w:r>
      <w:r w:rsidR="005A0B43" w:rsidRPr="000D6F64">
        <w:rPr>
          <w:sz w:val="22"/>
          <w:szCs w:val="22"/>
        </w:rPr>
        <w:t xml:space="preserve">requires that States Parties make reparation to individuals whose Covenant rights have been violated. </w:t>
      </w:r>
      <w:r w:rsidR="007F5AEF">
        <w:rPr>
          <w:sz w:val="22"/>
          <w:szCs w:val="22"/>
        </w:rPr>
        <w:t>The Human Rights Committee has stated that “w</w:t>
      </w:r>
      <w:r w:rsidR="005A0B43" w:rsidRPr="000D6F64">
        <w:rPr>
          <w:sz w:val="22"/>
          <w:szCs w:val="22"/>
        </w:rPr>
        <w:t>ithout reparation to individuals whose Covenant rights have been violated, the obligation to provide an effective remedy, which is central to the efficacy of article 2</w:t>
      </w:r>
      <w:r w:rsidR="007F5AEF">
        <w:rPr>
          <w:sz w:val="22"/>
          <w:szCs w:val="22"/>
        </w:rPr>
        <w:t>(</w:t>
      </w:r>
      <w:r w:rsidR="005A0B43" w:rsidRPr="000D6F64">
        <w:rPr>
          <w:sz w:val="22"/>
          <w:szCs w:val="22"/>
        </w:rPr>
        <w:t>3</w:t>
      </w:r>
      <w:r w:rsidR="007F5AEF">
        <w:rPr>
          <w:sz w:val="22"/>
          <w:szCs w:val="22"/>
        </w:rPr>
        <w:t>)</w:t>
      </w:r>
      <w:r w:rsidR="005A0B43" w:rsidRPr="000D6F64">
        <w:rPr>
          <w:sz w:val="22"/>
          <w:szCs w:val="22"/>
        </w:rPr>
        <w:t>, is not discharged. In addition to the explicit reparation required by articles 9</w:t>
      </w:r>
      <w:r w:rsidR="007F5AEF">
        <w:rPr>
          <w:sz w:val="22"/>
          <w:szCs w:val="22"/>
        </w:rPr>
        <w:t>(</w:t>
      </w:r>
      <w:r w:rsidR="005A0B43" w:rsidRPr="000D6F64">
        <w:rPr>
          <w:sz w:val="22"/>
          <w:szCs w:val="22"/>
        </w:rPr>
        <w:t>5</w:t>
      </w:r>
      <w:r w:rsidR="007F5AEF">
        <w:rPr>
          <w:sz w:val="22"/>
          <w:szCs w:val="22"/>
        </w:rPr>
        <w:t>)</w:t>
      </w:r>
      <w:r w:rsidR="005A0B43" w:rsidRPr="000D6F64">
        <w:rPr>
          <w:sz w:val="22"/>
          <w:szCs w:val="22"/>
        </w:rPr>
        <w:t xml:space="preserve"> and 14</w:t>
      </w:r>
      <w:r w:rsidR="007F5AEF">
        <w:rPr>
          <w:sz w:val="22"/>
          <w:szCs w:val="22"/>
        </w:rPr>
        <w:t>(</w:t>
      </w:r>
      <w:r w:rsidR="005A0B43" w:rsidRPr="000D6F64">
        <w:rPr>
          <w:sz w:val="22"/>
          <w:szCs w:val="22"/>
        </w:rPr>
        <w:t>6</w:t>
      </w:r>
      <w:r w:rsidR="007F5AEF">
        <w:rPr>
          <w:sz w:val="22"/>
          <w:szCs w:val="22"/>
        </w:rPr>
        <w:t>)</w:t>
      </w:r>
      <w:r w:rsidR="005A0B43" w:rsidRPr="000D6F64">
        <w:rPr>
          <w:sz w:val="22"/>
          <w:szCs w:val="22"/>
        </w:rPr>
        <w:t>, the Committee considers that the Covenant generally entails appropriate compensation. The Committee notes that, where appropriate, reparation can involve restitution, rehabilitation and measures of satisfaction, such as public apologies, public memorials, guarantees of non-repetition and changes in relevant laws and practices, as well as bringing to justice the perpetrat</w:t>
      </w:r>
      <w:r w:rsidR="008510AE" w:rsidRPr="000D6F64">
        <w:rPr>
          <w:sz w:val="22"/>
          <w:szCs w:val="22"/>
        </w:rPr>
        <w:t>ors of human rights violations.”</w:t>
      </w:r>
      <w:r w:rsidR="008510AE" w:rsidRPr="000D6F64">
        <w:rPr>
          <w:rStyle w:val="FootnoteReference"/>
          <w:sz w:val="22"/>
          <w:szCs w:val="22"/>
        </w:rPr>
        <w:footnoteReference w:id="24"/>
      </w:r>
    </w:p>
    <w:p w:rsidR="003A47D6" w:rsidRPr="000D6F64" w:rsidRDefault="008510AE" w:rsidP="00C21B3A">
      <w:pPr>
        <w:pStyle w:val="NormalWeb"/>
        <w:rPr>
          <w:sz w:val="22"/>
          <w:szCs w:val="22"/>
        </w:rPr>
      </w:pPr>
      <w:r w:rsidRPr="000D6F64">
        <w:rPr>
          <w:sz w:val="22"/>
          <w:szCs w:val="22"/>
        </w:rPr>
        <w:t xml:space="preserve">Furthermore, </w:t>
      </w:r>
      <w:r w:rsidR="007F5AEF">
        <w:rPr>
          <w:sz w:val="22"/>
          <w:szCs w:val="22"/>
        </w:rPr>
        <w:t>the Committee has stated that</w:t>
      </w:r>
      <w:r w:rsidRPr="000D6F64">
        <w:rPr>
          <w:sz w:val="22"/>
          <w:szCs w:val="22"/>
        </w:rPr>
        <w:t xml:space="preserve"> “</w:t>
      </w:r>
      <w:r w:rsidR="005A0B43" w:rsidRPr="000D6F64">
        <w:rPr>
          <w:sz w:val="22"/>
          <w:szCs w:val="22"/>
        </w:rPr>
        <w:t>the purposes of the Covenant would be defeated without an obligation integral to article 2 to take measures to prevent a recurrence of a violation of the Covenant. Accordingly, it has been a frequent practice of the Committee in cases under the Optional Protocol to include in its Views the need for measures, beyond a victim-specific remedy, to be taken to avoid recurrence of the type of violation in question. Such measures may require changes in the State Party’s laws or practices.</w:t>
      </w:r>
      <w:r w:rsidRPr="000D6F64">
        <w:rPr>
          <w:sz w:val="22"/>
          <w:szCs w:val="22"/>
        </w:rPr>
        <w:t>”</w:t>
      </w:r>
      <w:r w:rsidR="00D5716F" w:rsidRPr="000D6F64">
        <w:rPr>
          <w:rStyle w:val="FootnoteReference"/>
          <w:sz w:val="22"/>
          <w:szCs w:val="22"/>
        </w:rPr>
        <w:footnoteReference w:id="25"/>
      </w:r>
      <w:r w:rsidR="005A0B43" w:rsidRPr="000D6F64">
        <w:rPr>
          <w:sz w:val="22"/>
          <w:szCs w:val="22"/>
        </w:rPr>
        <w:t xml:space="preserve"> </w:t>
      </w:r>
      <w:r w:rsidR="007F5AEF">
        <w:rPr>
          <w:sz w:val="22"/>
          <w:szCs w:val="22"/>
        </w:rPr>
        <w:t>It should be noted that t</w:t>
      </w:r>
      <w:r w:rsidR="003A47D6" w:rsidRPr="000D6F64">
        <w:rPr>
          <w:sz w:val="22"/>
          <w:szCs w:val="22"/>
        </w:rPr>
        <w:t>he right to an effective remedy is non-derogable during public emergency, as the obligation is inherent in the ICCPR as a whole.</w:t>
      </w:r>
      <w:r w:rsidR="003A47D6" w:rsidRPr="000D6F64">
        <w:rPr>
          <w:rStyle w:val="FootnoteReference"/>
          <w:sz w:val="22"/>
          <w:szCs w:val="22"/>
        </w:rPr>
        <w:footnoteReference w:id="26"/>
      </w:r>
    </w:p>
    <w:p w:rsidR="00D12B64" w:rsidRPr="000D6F64" w:rsidRDefault="007F5AEF" w:rsidP="00D12B64">
      <w:pPr>
        <w:rPr>
          <w:rFonts w:ascii="Times New Roman" w:hAnsi="Times New Roman"/>
          <w:sz w:val="22"/>
          <w:szCs w:val="22"/>
        </w:rPr>
      </w:pPr>
      <w:r>
        <w:rPr>
          <w:rFonts w:ascii="Times New Roman" w:hAnsi="Times New Roman"/>
          <w:sz w:val="22"/>
          <w:szCs w:val="22"/>
        </w:rPr>
        <w:t>The obligation to provide reparations is also found in a</w:t>
      </w:r>
      <w:r w:rsidR="00D12B64" w:rsidRPr="000D6F64">
        <w:rPr>
          <w:rFonts w:ascii="Times New Roman" w:hAnsi="Times New Roman"/>
          <w:sz w:val="22"/>
          <w:szCs w:val="22"/>
        </w:rPr>
        <w:t>rticle 6 of the International Convention on the Elimination of All Forms of Racial Discrimination</w:t>
      </w:r>
      <w:r>
        <w:rPr>
          <w:rFonts w:ascii="Times New Roman" w:hAnsi="Times New Roman"/>
          <w:sz w:val="22"/>
          <w:szCs w:val="22"/>
        </w:rPr>
        <w:t xml:space="preserve">, </w:t>
      </w:r>
      <w:r w:rsidR="0048118B">
        <w:rPr>
          <w:rFonts w:ascii="Times New Roman" w:hAnsi="Times New Roman"/>
          <w:sz w:val="22"/>
          <w:szCs w:val="22"/>
        </w:rPr>
        <w:t>ratified by Nepal in 1971</w:t>
      </w:r>
      <w:r w:rsidR="00550DAB">
        <w:rPr>
          <w:rFonts w:ascii="Times New Roman" w:hAnsi="Times New Roman"/>
          <w:sz w:val="22"/>
          <w:szCs w:val="22"/>
        </w:rPr>
        <w:t>:</w:t>
      </w:r>
      <w:r w:rsidR="00D12B64" w:rsidRPr="000D6F64">
        <w:rPr>
          <w:rFonts w:ascii="Times New Roman" w:hAnsi="Times New Roman"/>
          <w:sz w:val="22"/>
          <w:szCs w:val="22"/>
        </w:rPr>
        <w:t xml:space="preserve"> “States Parties shall assure to everyone within their jurisdiction effective protection and remedies, through the competent national tribunals and other State institutions...as well as the right to seek from such tribunals just and adequate reparation or satisfaction for any damage suffered as a result of such discrimination.”</w:t>
      </w:r>
    </w:p>
    <w:p w:rsidR="00D12B64" w:rsidRPr="000D6F64" w:rsidRDefault="00D12B64" w:rsidP="00D12B64">
      <w:pPr>
        <w:pStyle w:val="NormalWeb"/>
        <w:rPr>
          <w:color w:val="auto"/>
          <w:sz w:val="22"/>
          <w:szCs w:val="22"/>
        </w:rPr>
      </w:pPr>
      <w:bookmarkStart w:id="14" w:name="art14"/>
      <w:bookmarkEnd w:id="14"/>
      <w:r w:rsidRPr="000D6F64">
        <w:rPr>
          <w:color w:val="auto"/>
          <w:sz w:val="22"/>
          <w:szCs w:val="22"/>
        </w:rPr>
        <w:t xml:space="preserve">Article 14 (1) of </w:t>
      </w:r>
      <w:r w:rsidR="00550DAB">
        <w:rPr>
          <w:color w:val="auto"/>
          <w:sz w:val="22"/>
          <w:szCs w:val="22"/>
        </w:rPr>
        <w:t xml:space="preserve">the </w:t>
      </w:r>
      <w:r w:rsidR="00550DAB" w:rsidRPr="000D6F64">
        <w:rPr>
          <w:sz w:val="22"/>
          <w:szCs w:val="22"/>
        </w:rPr>
        <w:t>Convention against Torture and Other Cruel, Inhuman or Degrading Treatment or Punishment</w:t>
      </w:r>
      <w:r w:rsidR="00550DAB">
        <w:rPr>
          <w:sz w:val="22"/>
          <w:szCs w:val="22"/>
        </w:rPr>
        <w:t xml:space="preserve">, </w:t>
      </w:r>
      <w:r w:rsidR="00550DAB" w:rsidRPr="000D6F64">
        <w:rPr>
          <w:sz w:val="22"/>
          <w:szCs w:val="22"/>
        </w:rPr>
        <w:t>ratified by Nepal in 1991</w:t>
      </w:r>
      <w:r w:rsidR="00550DAB">
        <w:rPr>
          <w:sz w:val="22"/>
          <w:szCs w:val="22"/>
        </w:rPr>
        <w:t>,</w:t>
      </w:r>
      <w:r w:rsidR="00550DAB" w:rsidRPr="000D6F64">
        <w:rPr>
          <w:sz w:val="22"/>
          <w:szCs w:val="22"/>
        </w:rPr>
        <w:t xml:space="preserve"> </w:t>
      </w:r>
      <w:r w:rsidRPr="000D6F64">
        <w:rPr>
          <w:color w:val="auto"/>
          <w:sz w:val="22"/>
          <w:szCs w:val="22"/>
        </w:rPr>
        <w:t>provides that “[e]each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w:t>
      </w:r>
    </w:p>
    <w:p w:rsidR="00550DAB" w:rsidRDefault="00550DAB" w:rsidP="00D12B64">
      <w:pPr>
        <w:pStyle w:val="NormalWeb"/>
        <w:rPr>
          <w:color w:val="auto"/>
          <w:sz w:val="22"/>
          <w:szCs w:val="22"/>
        </w:rPr>
      </w:pPr>
      <w:bookmarkStart w:id="15" w:name="23"/>
      <w:bookmarkEnd w:id="15"/>
      <w:r>
        <w:rPr>
          <w:color w:val="auto"/>
          <w:sz w:val="22"/>
          <w:szCs w:val="22"/>
        </w:rPr>
        <w:t>Although Nepal is not yet a party to</w:t>
      </w:r>
      <w:r w:rsidR="00D12B64" w:rsidRPr="000D6F64">
        <w:rPr>
          <w:color w:val="auto"/>
          <w:sz w:val="22"/>
          <w:szCs w:val="22"/>
        </w:rPr>
        <w:t xml:space="preserve"> the International Convention for the Protection of All Persons from Enforced Disappearance</w:t>
      </w:r>
      <w:r>
        <w:rPr>
          <w:color w:val="auto"/>
          <w:sz w:val="22"/>
          <w:szCs w:val="22"/>
        </w:rPr>
        <w:t>, OHCHR encourages compliance with its provisions as good practice.</w:t>
      </w:r>
      <w:r w:rsidR="00D12B64" w:rsidRPr="000D6F64">
        <w:rPr>
          <w:color w:val="auto"/>
          <w:sz w:val="22"/>
          <w:szCs w:val="22"/>
        </w:rPr>
        <w:t xml:space="preserve"> </w:t>
      </w:r>
      <w:r w:rsidRPr="000D6F64">
        <w:rPr>
          <w:color w:val="auto"/>
          <w:sz w:val="22"/>
          <w:szCs w:val="22"/>
        </w:rPr>
        <w:t xml:space="preserve">Article 24 (4) </w:t>
      </w:r>
      <w:r w:rsidR="00D12B64" w:rsidRPr="000D6F64">
        <w:rPr>
          <w:color w:val="auto"/>
          <w:sz w:val="22"/>
          <w:szCs w:val="22"/>
        </w:rPr>
        <w:t xml:space="preserve">states that “[e]ach State Party shall ensure in its legal system that the victims of enforced disappearance have the right to obtain reparation and prompt, fair and adequate compensation. Article 24(5) </w:t>
      </w:r>
      <w:r>
        <w:rPr>
          <w:color w:val="auto"/>
          <w:sz w:val="22"/>
          <w:szCs w:val="22"/>
        </w:rPr>
        <w:t xml:space="preserve">further </w:t>
      </w:r>
      <w:r w:rsidR="00D12B64" w:rsidRPr="000D6F64">
        <w:rPr>
          <w:color w:val="auto"/>
          <w:sz w:val="22"/>
          <w:szCs w:val="22"/>
        </w:rPr>
        <w:t xml:space="preserve">specifies that “[t]he right to obtain reparation referred to in </w:t>
      </w:r>
      <w:r>
        <w:rPr>
          <w:color w:val="auto"/>
          <w:sz w:val="22"/>
          <w:szCs w:val="22"/>
        </w:rPr>
        <w:t xml:space="preserve">[sub] </w:t>
      </w:r>
      <w:r w:rsidR="00D12B64" w:rsidRPr="000D6F64">
        <w:rPr>
          <w:color w:val="auto"/>
          <w:sz w:val="22"/>
          <w:szCs w:val="22"/>
        </w:rPr>
        <w:t>paragraph 4 of this article covers material and moral damages and, where appropriate, other forms of reparation such as: (</w:t>
      </w:r>
      <w:r w:rsidR="00D12B64" w:rsidRPr="000D6F64">
        <w:rPr>
          <w:rStyle w:val="Emphasis"/>
          <w:rFonts w:eastAsia="Cambria"/>
          <w:i w:val="0"/>
          <w:color w:val="auto"/>
          <w:sz w:val="22"/>
          <w:szCs w:val="22"/>
        </w:rPr>
        <w:t>a</w:t>
      </w:r>
      <w:r w:rsidR="00D12B64" w:rsidRPr="000D6F64">
        <w:rPr>
          <w:color w:val="auto"/>
          <w:sz w:val="22"/>
          <w:szCs w:val="22"/>
        </w:rPr>
        <w:t>) Restitution; (</w:t>
      </w:r>
      <w:r w:rsidR="00D12B64" w:rsidRPr="000D6F64">
        <w:rPr>
          <w:rStyle w:val="Emphasis"/>
          <w:rFonts w:eastAsia="Cambria"/>
          <w:i w:val="0"/>
          <w:color w:val="auto"/>
          <w:sz w:val="22"/>
          <w:szCs w:val="22"/>
        </w:rPr>
        <w:t>b</w:t>
      </w:r>
      <w:r w:rsidR="00D12B64" w:rsidRPr="000D6F64">
        <w:rPr>
          <w:color w:val="auto"/>
          <w:sz w:val="22"/>
          <w:szCs w:val="22"/>
        </w:rPr>
        <w:t>) Rehabilitation; (</w:t>
      </w:r>
      <w:r w:rsidR="00D12B64" w:rsidRPr="000D6F64">
        <w:rPr>
          <w:rStyle w:val="Emphasis"/>
          <w:rFonts w:eastAsia="Cambria"/>
          <w:i w:val="0"/>
          <w:color w:val="auto"/>
          <w:sz w:val="22"/>
          <w:szCs w:val="22"/>
        </w:rPr>
        <w:t>c</w:t>
      </w:r>
      <w:r w:rsidR="00D12B64" w:rsidRPr="000D6F64">
        <w:rPr>
          <w:color w:val="auto"/>
          <w:sz w:val="22"/>
          <w:szCs w:val="22"/>
        </w:rPr>
        <w:t xml:space="preserve">) Satisfaction, including restoration of dignity and reputation; ( </w:t>
      </w:r>
      <w:r w:rsidR="00D12B64" w:rsidRPr="000D6F64">
        <w:rPr>
          <w:rStyle w:val="Emphasis"/>
          <w:rFonts w:eastAsia="Cambria"/>
          <w:i w:val="0"/>
          <w:color w:val="auto"/>
          <w:sz w:val="22"/>
          <w:szCs w:val="22"/>
        </w:rPr>
        <w:t xml:space="preserve">d </w:t>
      </w:r>
      <w:r w:rsidR="00D12B64" w:rsidRPr="000D6F64">
        <w:rPr>
          <w:color w:val="auto"/>
          <w:sz w:val="22"/>
          <w:szCs w:val="22"/>
        </w:rPr>
        <w:t>) Guarantees of non-repetition.”</w:t>
      </w:r>
    </w:p>
    <w:p w:rsidR="00ED12B2" w:rsidRDefault="00ED12B2" w:rsidP="00D12B64">
      <w:pPr>
        <w:pStyle w:val="NormalWeb"/>
        <w:rPr>
          <w:color w:val="auto"/>
          <w:sz w:val="22"/>
          <w:szCs w:val="22"/>
        </w:rPr>
      </w:pPr>
    </w:p>
    <w:p w:rsidR="00D12B64" w:rsidRPr="000D6F64" w:rsidRDefault="00ED12B2" w:rsidP="00ED12B2">
      <w:pPr>
        <w:autoSpaceDE w:val="0"/>
        <w:autoSpaceDN w:val="0"/>
        <w:adjustRightInd w:val="0"/>
        <w:jc w:val="center"/>
        <w:rPr>
          <w:rFonts w:ascii="Times New Roman" w:hAnsi="Times New Roman"/>
          <w:sz w:val="22"/>
          <w:szCs w:val="22"/>
        </w:rPr>
      </w:pPr>
      <w:r>
        <w:rPr>
          <w:rFonts w:ascii="Times New Roman" w:hAnsi="Times New Roman"/>
          <w:sz w:val="22"/>
          <w:szCs w:val="22"/>
        </w:rPr>
        <w:t>***************************************</w:t>
      </w:r>
    </w:p>
    <w:p w:rsidR="003A47D6" w:rsidRPr="000D6F64" w:rsidRDefault="003A47D6" w:rsidP="00DA3DA5">
      <w:pPr>
        <w:jc w:val="both"/>
        <w:rPr>
          <w:rFonts w:ascii="Times New Roman" w:hAnsi="Times New Roman"/>
          <w:sz w:val="22"/>
          <w:szCs w:val="22"/>
        </w:rPr>
      </w:pPr>
    </w:p>
    <w:sectPr w:rsidR="003A47D6" w:rsidRPr="000D6F64" w:rsidSect="006D5D18">
      <w:headerReference w:type="default" r:id="rId10"/>
      <w:footerReference w:type="default" r:id="rId11"/>
      <w:pgSz w:w="11900" w:h="16840"/>
      <w:pgMar w:top="1021" w:right="1304" w:bottom="1021" w:left="130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64" w:rsidRDefault="00D12B64">
      <w:r>
        <w:separator/>
      </w:r>
    </w:p>
  </w:endnote>
  <w:endnote w:type="continuationSeparator" w:id="0">
    <w:p w:rsidR="00D12B64" w:rsidRDefault="00D1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4" w:rsidRPr="0021725C" w:rsidRDefault="00293926" w:rsidP="006D5D18">
    <w:pPr>
      <w:pStyle w:val="Footer"/>
      <w:framePr w:wrap="around" w:vAnchor="text" w:hAnchor="margin" w:xAlign="right" w:y="1"/>
      <w:rPr>
        <w:rStyle w:val="PageNumber"/>
      </w:rPr>
    </w:pPr>
    <w:r w:rsidRPr="0021725C">
      <w:rPr>
        <w:rStyle w:val="PageNumber"/>
        <w:rFonts w:ascii="Palatino" w:hAnsi="Palatino"/>
        <w:sz w:val="21"/>
      </w:rPr>
      <w:fldChar w:fldCharType="begin"/>
    </w:r>
    <w:r w:rsidR="00D12B64" w:rsidRPr="0021725C">
      <w:rPr>
        <w:rStyle w:val="PageNumber"/>
        <w:rFonts w:ascii="Palatino" w:hAnsi="Palatino"/>
        <w:sz w:val="21"/>
      </w:rPr>
      <w:instrText xml:space="preserve">PAGE  </w:instrText>
    </w:r>
    <w:r w:rsidRPr="0021725C">
      <w:rPr>
        <w:rStyle w:val="PageNumber"/>
        <w:rFonts w:ascii="Palatino" w:hAnsi="Palatino"/>
        <w:sz w:val="21"/>
      </w:rPr>
      <w:fldChar w:fldCharType="separate"/>
    </w:r>
    <w:r w:rsidR="007D0226">
      <w:rPr>
        <w:rStyle w:val="PageNumber"/>
        <w:rFonts w:ascii="Palatino" w:hAnsi="Palatino"/>
        <w:noProof/>
        <w:sz w:val="21"/>
      </w:rPr>
      <w:t>1</w:t>
    </w:r>
    <w:r w:rsidRPr="0021725C">
      <w:rPr>
        <w:rStyle w:val="PageNumber"/>
        <w:rFonts w:ascii="Palatino" w:hAnsi="Palatino"/>
        <w:sz w:val="21"/>
      </w:rPr>
      <w:fldChar w:fldCharType="end"/>
    </w:r>
  </w:p>
  <w:p w:rsidR="00D12B64" w:rsidRDefault="00D12B64" w:rsidP="006D5D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64" w:rsidRDefault="00D12B64">
      <w:r>
        <w:separator/>
      </w:r>
    </w:p>
  </w:footnote>
  <w:footnote w:type="continuationSeparator" w:id="0">
    <w:p w:rsidR="00D12B64" w:rsidRDefault="00D12B64">
      <w:r>
        <w:continuationSeparator/>
      </w:r>
    </w:p>
  </w:footnote>
  <w:footnote w:id="1">
    <w:p w:rsidR="00D12B64" w:rsidRPr="000D6F64" w:rsidRDefault="002E3FBC"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00D12B64" w:rsidRPr="000D6F64">
        <w:rPr>
          <w:rFonts w:ascii="Times New Roman" w:hAnsi="Times New Roman"/>
          <w:sz w:val="20"/>
          <w:szCs w:val="20"/>
          <w:lang w:bidi="th-TH"/>
        </w:rPr>
        <w:t>The obligation to investigate and punish alleged perpetrators of IHL violations is now also regarded as an obligation under customary international law.</w:t>
      </w:r>
    </w:p>
  </w:footnote>
  <w:footnote w:id="2">
    <w:p w:rsidR="00D12B64" w:rsidRPr="000D6F64" w:rsidRDefault="002E3FBC"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00D12B64" w:rsidRPr="000D6F64">
        <w:rPr>
          <w:rFonts w:ascii="Times New Roman" w:hAnsi="Times New Roman"/>
          <w:sz w:val="20"/>
          <w:szCs w:val="20"/>
        </w:rPr>
        <w:t xml:space="preserve">See also the </w:t>
      </w:r>
      <w:r w:rsidR="00D12B64" w:rsidRPr="000D6F64">
        <w:rPr>
          <w:rFonts w:ascii="Times New Roman" w:hAnsi="Times New Roman"/>
          <w:i/>
          <w:sz w:val="20"/>
          <w:szCs w:val="20"/>
        </w:rPr>
        <w:t>Basic Principles and Guidelines on the Right to a Remedy and Reparation for Victims of Gross Violations of International Human Rights Law and Serious Violations of International Humanitarian Law</w:t>
      </w:r>
      <w:r w:rsidR="00D12B64" w:rsidRPr="000D6F64">
        <w:rPr>
          <w:rFonts w:ascii="Times New Roman" w:hAnsi="Times New Roman"/>
          <w:i/>
          <w:iCs/>
          <w:sz w:val="20"/>
          <w:szCs w:val="20"/>
          <w:lang w:val="en-US"/>
        </w:rPr>
        <w:t xml:space="preserve">, </w:t>
      </w:r>
      <w:r w:rsidR="00D12B64" w:rsidRPr="000D6F64">
        <w:rPr>
          <w:rFonts w:ascii="Times New Roman" w:hAnsi="Times New Roman"/>
          <w:sz w:val="20"/>
          <w:szCs w:val="20"/>
        </w:rPr>
        <w:t>General Assembly resolution 60/147, principles 4 and 6.</w:t>
      </w:r>
    </w:p>
  </w:footnote>
  <w:footnote w:id="3">
    <w:p w:rsidR="003244D0" w:rsidRPr="000D6F64" w:rsidDel="00C040CB" w:rsidRDefault="003244D0" w:rsidP="00BB0AE9">
      <w:pPr>
        <w:pStyle w:val="FootnoteText"/>
        <w:ind w:left="142"/>
        <w:rPr>
          <w:del w:id="1" w:author="Lucie VIERSMA" w:date="2013-04-02T16:43:00Z"/>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Human Rights Committee General Comment No. 31 [80], Nature of the General Obligation Imposed on States Parties to the Covenant, CCPR/C/21/Rev.1/Add.13, para</w:t>
      </w:r>
      <w:r w:rsidR="000D6F64" w:rsidRPr="000D6F64">
        <w:rPr>
          <w:rFonts w:ascii="Times New Roman" w:hAnsi="Times New Roman"/>
          <w:sz w:val="20"/>
          <w:szCs w:val="20"/>
        </w:rPr>
        <w:t>s 15 &amp;</w:t>
      </w:r>
      <w:r w:rsidRPr="000D6F64">
        <w:rPr>
          <w:rFonts w:ascii="Times New Roman" w:hAnsi="Times New Roman"/>
          <w:sz w:val="20"/>
          <w:szCs w:val="20"/>
        </w:rPr>
        <w:t xml:space="preserve"> 1</w:t>
      </w:r>
      <w:r w:rsidR="000D6F64" w:rsidRPr="000D6F64">
        <w:rPr>
          <w:rFonts w:ascii="Times New Roman" w:hAnsi="Times New Roman"/>
          <w:sz w:val="20"/>
          <w:szCs w:val="20"/>
        </w:rPr>
        <w:t>6</w:t>
      </w:r>
      <w:r w:rsidRPr="000D6F64">
        <w:rPr>
          <w:rFonts w:ascii="Times New Roman" w:hAnsi="Times New Roman"/>
          <w:sz w:val="20"/>
          <w:szCs w:val="20"/>
        </w:rPr>
        <w:t xml:space="preserve"> (2004).</w:t>
      </w:r>
    </w:p>
  </w:footnote>
  <w:footnote w:id="4">
    <w:p w:rsidR="000D6F64" w:rsidRPr="000D6F64" w:rsidRDefault="000D6F64"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Ibid para 18. </w:t>
      </w:r>
    </w:p>
  </w:footnote>
  <w:footnote w:id="5">
    <w:p w:rsidR="003244D0" w:rsidRPr="000D6F64" w:rsidRDefault="003244D0"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Pr="000D6F64">
        <w:rPr>
          <w:rFonts w:ascii="Times New Roman" w:hAnsi="Times New Roman"/>
          <w:i/>
          <w:sz w:val="20"/>
          <w:szCs w:val="20"/>
        </w:rPr>
        <w:t>See</w:t>
      </w:r>
      <w:r w:rsidRPr="000D6F64">
        <w:rPr>
          <w:rFonts w:ascii="Times New Roman" w:hAnsi="Times New Roman"/>
          <w:sz w:val="20"/>
          <w:szCs w:val="20"/>
        </w:rPr>
        <w:t xml:space="preserve"> </w:t>
      </w:r>
      <w:r w:rsidRPr="000D6F64">
        <w:rPr>
          <w:rFonts w:ascii="Times New Roman" w:hAnsi="Times New Roman"/>
          <w:bCs/>
          <w:iCs/>
          <w:sz w:val="20"/>
          <w:szCs w:val="20"/>
          <w:lang w:val="en-ZA"/>
        </w:rPr>
        <w:t>Updated set of principles for the protection and promotion of human rights through action to combat impunity, UN doc E/CN.4/2005/102/Add.1, principle 19.</w:t>
      </w:r>
    </w:p>
  </w:footnote>
  <w:footnote w:id="6">
    <w:p w:rsidR="003244D0" w:rsidRPr="000D6F64" w:rsidRDefault="003244D0"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See United Nations Office of the High Commissioner for Human Rights, R</w:t>
      </w:r>
      <w:r w:rsidRPr="000D6F64">
        <w:rPr>
          <w:rFonts w:ascii="Times New Roman" w:eastAsiaTheme="minorHAnsi" w:hAnsi="Times New Roman"/>
          <w:sz w:val="20"/>
          <w:szCs w:val="20"/>
        </w:rPr>
        <w:t>ule-of-law tools for post-conflict States</w:t>
      </w:r>
      <w:r w:rsidRPr="000D6F64">
        <w:rPr>
          <w:rFonts w:ascii="Times New Roman" w:hAnsi="Times New Roman"/>
          <w:i/>
          <w:sz w:val="20"/>
          <w:szCs w:val="20"/>
        </w:rPr>
        <w:t xml:space="preserve"> on Amnesties</w:t>
      </w:r>
      <w:r w:rsidRPr="000D6F64">
        <w:rPr>
          <w:rFonts w:ascii="Times New Roman" w:hAnsi="Times New Roman"/>
          <w:sz w:val="20"/>
          <w:szCs w:val="20"/>
        </w:rPr>
        <w:t xml:space="preserve"> OHCHR Geneva 2009, page 21.</w:t>
      </w:r>
    </w:p>
  </w:footnote>
  <w:footnote w:id="7">
    <w:p w:rsidR="000D6F64" w:rsidRPr="000D6F64" w:rsidRDefault="000D6F64"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See United Nations Office of the High Commissioner for Human Rights, R</w:t>
      </w:r>
      <w:r w:rsidRPr="000D6F64">
        <w:rPr>
          <w:rFonts w:ascii="Times New Roman" w:eastAsiaTheme="minorHAnsi" w:hAnsi="Times New Roman"/>
          <w:sz w:val="20"/>
          <w:szCs w:val="20"/>
        </w:rPr>
        <w:t>ule-of-law tools for post-conflict States</w:t>
      </w:r>
      <w:r w:rsidRPr="000D6F64">
        <w:rPr>
          <w:rFonts w:ascii="Times New Roman" w:hAnsi="Times New Roman"/>
          <w:i/>
          <w:sz w:val="20"/>
          <w:szCs w:val="20"/>
        </w:rPr>
        <w:t xml:space="preserve"> on Reparations Programmes</w:t>
      </w:r>
      <w:r w:rsidRPr="000D6F64">
        <w:rPr>
          <w:rFonts w:ascii="Times New Roman" w:hAnsi="Times New Roman"/>
          <w:sz w:val="20"/>
          <w:szCs w:val="20"/>
        </w:rPr>
        <w:t xml:space="preserve"> OHCHR Geneva 2008, footnote 4, page 1. See also </w:t>
      </w:r>
      <w:r w:rsidRPr="000D6F64">
        <w:rPr>
          <w:rFonts w:ascii="Times New Roman" w:hAnsi="Times New Roman"/>
          <w:i/>
          <w:sz w:val="20"/>
          <w:szCs w:val="20"/>
        </w:rPr>
        <w:t xml:space="preserve">Amnesties, </w:t>
      </w:r>
      <w:r w:rsidRPr="000D6F64">
        <w:rPr>
          <w:rFonts w:ascii="Times New Roman" w:hAnsi="Times New Roman"/>
          <w:sz w:val="20"/>
          <w:szCs w:val="20"/>
        </w:rPr>
        <w:t>page 21.</w:t>
      </w:r>
    </w:p>
  </w:footnote>
  <w:footnote w:id="8">
    <w:p w:rsidR="00D12B64" w:rsidRPr="000D6F64" w:rsidRDefault="00D12B64" w:rsidP="00BB0AE9">
      <w:pPr>
        <w:pStyle w:val="FootnoteText"/>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See </w:t>
      </w:r>
      <w:r w:rsidRPr="000D6F64">
        <w:rPr>
          <w:rFonts w:ascii="Times New Roman" w:hAnsi="Times New Roman"/>
          <w:iCs/>
          <w:sz w:val="20"/>
          <w:szCs w:val="20"/>
        </w:rPr>
        <w:t>Report of the Secretary-General on the rule of law and transitional justice in conflict and post-conflict societies</w:t>
      </w:r>
      <w:r w:rsidRPr="000D6F64">
        <w:rPr>
          <w:rFonts w:ascii="Times New Roman" w:hAnsi="Times New Roman"/>
          <w:sz w:val="20"/>
          <w:szCs w:val="20"/>
        </w:rPr>
        <w:t xml:space="preserve">, 3 August 2004 (UN document S/2004/616). See also statement from the new Secretary-General: “…the Organization cannot endorse or condone amnesties for genocide, crimes against humanity, war crimes or gross violations of human rights, nor should it do anything that might foster them.” Spokesperson for Secretary-General Ban Ki-moon, 24 July 2007. </w:t>
      </w:r>
    </w:p>
  </w:footnote>
  <w:footnote w:id="9">
    <w:p w:rsidR="00E55604" w:rsidRPr="000D6F64" w:rsidRDefault="00E55604"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The United Nations Office of the High Commissioner for Human Rights, </w:t>
      </w:r>
      <w:r w:rsidRPr="000D6F64">
        <w:rPr>
          <w:rFonts w:ascii="Times New Roman" w:hAnsi="Times New Roman"/>
          <w:i/>
          <w:sz w:val="20"/>
          <w:szCs w:val="20"/>
        </w:rPr>
        <w:t>Nepal Conflict Report 2012</w:t>
      </w:r>
      <w:r w:rsidRPr="000D6F64">
        <w:rPr>
          <w:rFonts w:ascii="Times New Roman" w:hAnsi="Times New Roman"/>
          <w:sz w:val="20"/>
          <w:szCs w:val="20"/>
        </w:rPr>
        <w:t xml:space="preserve">, OHCHR Geneva 2012, section 6.2 at pages 111–114. </w:t>
      </w:r>
    </w:p>
  </w:footnote>
  <w:footnote w:id="10">
    <w:p w:rsidR="00E55604" w:rsidRPr="000D6F64" w:rsidRDefault="00E55604"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Special Rapporteur on the promotion of truth, justice, reparation and guarantees of non-recurrence, Pablo de Greiff, </w:t>
      </w:r>
      <w:r w:rsidRPr="000D6F64">
        <w:rPr>
          <w:rFonts w:ascii="Times New Roman" w:hAnsi="Times New Roman"/>
          <w:i/>
          <w:sz w:val="20"/>
          <w:szCs w:val="20"/>
        </w:rPr>
        <w:t>Report to the Human Rights Council</w:t>
      </w:r>
      <w:r w:rsidRPr="000D6F64">
        <w:rPr>
          <w:rFonts w:ascii="Times New Roman" w:hAnsi="Times New Roman"/>
          <w:sz w:val="20"/>
          <w:szCs w:val="20"/>
        </w:rPr>
        <w:t xml:space="preserve">, UN Doc. A/HRC/21/46 (9 August 2012), para. 37. </w:t>
      </w:r>
    </w:p>
  </w:footnote>
  <w:footnote w:id="11">
    <w:p w:rsidR="00D12B64" w:rsidRPr="000D6F64" w:rsidRDefault="00D12B64"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Pr="000D6F64">
        <w:rPr>
          <w:rFonts w:ascii="Times New Roman" w:hAnsi="Times New Roman"/>
          <w:i/>
          <w:sz w:val="20"/>
          <w:szCs w:val="20"/>
        </w:rPr>
        <w:t>Id</w:t>
      </w:r>
      <w:r w:rsidRPr="000D6F64">
        <w:rPr>
          <w:rFonts w:ascii="Times New Roman" w:hAnsi="Times New Roman"/>
          <w:sz w:val="20"/>
          <w:szCs w:val="20"/>
        </w:rPr>
        <w:t xml:space="preserve">. para. 38. </w:t>
      </w:r>
    </w:p>
  </w:footnote>
  <w:footnote w:id="12">
    <w:p w:rsidR="0018479B" w:rsidRPr="000D6F64" w:rsidRDefault="0018479B"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See A/RES/60/147, principle 11(b).</w:t>
      </w:r>
    </w:p>
  </w:footnote>
  <w:footnote w:id="13">
    <w:p w:rsidR="00E55604" w:rsidRPr="000D6F64" w:rsidRDefault="00E55604"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See A/RES/60/147, principle 18.</w:t>
      </w:r>
    </w:p>
  </w:footnote>
  <w:footnote w:id="14">
    <w:p w:rsidR="00E55604" w:rsidRPr="000D6F64" w:rsidRDefault="00E55604"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Pr="000D6F64">
        <w:rPr>
          <w:rFonts w:ascii="Times New Roman" w:hAnsi="Times New Roman"/>
          <w:i/>
          <w:sz w:val="20"/>
          <w:szCs w:val="20"/>
        </w:rPr>
        <w:t>See</w:t>
      </w:r>
      <w:r w:rsidRPr="000D6F64">
        <w:rPr>
          <w:rFonts w:ascii="Times New Roman" w:hAnsi="Times New Roman"/>
          <w:sz w:val="20"/>
          <w:szCs w:val="20"/>
        </w:rPr>
        <w:t xml:space="preserve"> Basic Principles and Guidelines on the Right to a Remedy and Reparation for Victims of Gross Violations of International Human Rights Law and Serious Violations of International Humanitarian Law, UN Doc. A/RES/60/147, principle 18.</w:t>
      </w:r>
    </w:p>
  </w:footnote>
  <w:footnote w:id="15">
    <w:p w:rsidR="00D12B64" w:rsidRPr="000D6F64" w:rsidRDefault="00D12B64" w:rsidP="00BB0AE9">
      <w:pPr>
        <w:pStyle w:val="FootnoteText"/>
        <w:ind w:left="284"/>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Pr="000D6F64">
        <w:rPr>
          <w:rFonts w:ascii="Times New Roman" w:hAnsi="Times New Roman"/>
          <w:i/>
          <w:sz w:val="20"/>
          <w:szCs w:val="20"/>
        </w:rPr>
        <w:t>See</w:t>
      </w:r>
      <w:r w:rsidRPr="000D6F64">
        <w:rPr>
          <w:rFonts w:ascii="Times New Roman" w:hAnsi="Times New Roman"/>
          <w:sz w:val="20"/>
          <w:szCs w:val="20"/>
        </w:rPr>
        <w:t xml:space="preserve"> </w:t>
      </w:r>
      <w:r w:rsidRPr="000D6F64">
        <w:rPr>
          <w:rFonts w:ascii="Times New Roman" w:hAnsi="Times New Roman"/>
          <w:bCs/>
          <w:iCs/>
          <w:sz w:val="20"/>
          <w:szCs w:val="20"/>
          <w:lang w:val="en-ZA"/>
        </w:rPr>
        <w:t>Updated set of principles for the protection and promotion of human rights through action to combat impunity, UN doc E/CN.4/2005/102/Add.1, principle 36.</w:t>
      </w:r>
    </w:p>
  </w:footnote>
  <w:footnote w:id="16">
    <w:p w:rsidR="00D12B64" w:rsidRPr="000D6F64" w:rsidRDefault="00D12B64" w:rsidP="00BB0AE9">
      <w:pPr>
        <w:ind w:left="142"/>
        <w:rPr>
          <w:rFonts w:ascii="Times New Roman" w:hAnsi="Times New Roman"/>
          <w:sz w:val="20"/>
          <w:szCs w:val="20"/>
        </w:rPr>
      </w:pPr>
      <w:r w:rsidRPr="000D6F64">
        <w:rPr>
          <w:rFonts w:ascii="Times New Roman" w:hAnsi="Times New Roman"/>
          <w:b/>
          <w:i/>
          <w:sz w:val="20"/>
          <w:szCs w:val="20"/>
          <w:vertAlign w:val="superscript"/>
        </w:rPr>
        <w:footnoteRef/>
      </w:r>
      <w:r w:rsidRPr="000D6F64">
        <w:rPr>
          <w:rFonts w:ascii="Times New Roman" w:hAnsi="Times New Roman"/>
          <w:b/>
          <w:i/>
          <w:sz w:val="20"/>
          <w:szCs w:val="20"/>
          <w:vertAlign w:val="superscript"/>
        </w:rPr>
        <w:t xml:space="preserve"> </w:t>
      </w:r>
      <w:r w:rsidRPr="000D6F64">
        <w:rPr>
          <w:rFonts w:ascii="Times New Roman" w:hAnsi="Times New Roman"/>
          <w:i/>
          <w:sz w:val="20"/>
          <w:szCs w:val="20"/>
        </w:rPr>
        <w:t>Basic Principles and Guidelines on the Right to a Remedy and Reparation for Victims of Gross Violations of International Human Rights Law and Serious Violations of International Humanitarian Law</w:t>
      </w:r>
      <w:r w:rsidRPr="000D6F64">
        <w:rPr>
          <w:rFonts w:ascii="Times New Roman" w:hAnsi="Times New Roman"/>
          <w:i/>
          <w:iCs/>
          <w:sz w:val="20"/>
          <w:szCs w:val="20"/>
          <w:lang w:val="en-US"/>
        </w:rPr>
        <w:t xml:space="preserve">, </w:t>
      </w:r>
      <w:r w:rsidRPr="000D6F64">
        <w:rPr>
          <w:rFonts w:ascii="Times New Roman" w:hAnsi="Times New Roman"/>
          <w:sz w:val="20"/>
          <w:szCs w:val="20"/>
        </w:rPr>
        <w:t>General Assembly resolution 60/147, article 4.</w:t>
      </w:r>
    </w:p>
  </w:footnote>
  <w:footnote w:id="17">
    <w:p w:rsidR="00BB0AE9" w:rsidRPr="00BB0AE9" w:rsidRDefault="00BB0AE9" w:rsidP="00BB0AE9">
      <w:pPr>
        <w:pStyle w:val="FootnoteText"/>
        <w:ind w:left="142"/>
      </w:pPr>
      <w:r>
        <w:rPr>
          <w:rStyle w:val="FootnoteReference"/>
        </w:rPr>
        <w:footnoteRef/>
      </w:r>
      <w:r>
        <w:t xml:space="preserve"> </w:t>
      </w:r>
      <w:r w:rsidRPr="000D6F64">
        <w:rPr>
          <w:rFonts w:ascii="Times New Roman" w:hAnsi="Times New Roman"/>
          <w:sz w:val="20"/>
          <w:szCs w:val="20"/>
        </w:rPr>
        <w:t>Human Rights Committee General Comment No. 31 [80], Nature of the General Obligation Imposed on States Parties to the Covenant, CCPR/C/21/Rev.1/Add.13, paras 15 &amp; 16 (2004).</w:t>
      </w:r>
    </w:p>
  </w:footnote>
  <w:footnote w:id="18">
    <w:p w:rsidR="00BB0AE9" w:rsidRPr="000D6F64" w:rsidRDefault="00BB0AE9" w:rsidP="00BB0AE9">
      <w:pPr>
        <w:pStyle w:val="FootnoteText"/>
        <w:ind w:left="142"/>
        <w:rPr>
          <w:rFonts w:ascii="Times New Roman" w:hAnsi="Times New Roman"/>
          <w:color w:val="4F81BD"/>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Human Rights Committee, </w:t>
      </w:r>
      <w:r w:rsidRPr="000D6F64">
        <w:rPr>
          <w:rFonts w:ascii="Times New Roman" w:hAnsi="Times New Roman"/>
          <w:i/>
          <w:iCs/>
          <w:sz w:val="20"/>
          <w:szCs w:val="20"/>
          <w:lang w:bidi="th-TH"/>
        </w:rPr>
        <w:t xml:space="preserve">Bautista de Arellana </w:t>
      </w:r>
      <w:r w:rsidRPr="000D6F64">
        <w:rPr>
          <w:rFonts w:ascii="Times New Roman" w:hAnsi="Times New Roman"/>
          <w:sz w:val="20"/>
          <w:szCs w:val="20"/>
          <w:lang w:bidi="th-TH"/>
        </w:rPr>
        <w:t xml:space="preserve">v. </w:t>
      </w:r>
      <w:r w:rsidRPr="000D6F64">
        <w:rPr>
          <w:rFonts w:ascii="Times New Roman" w:hAnsi="Times New Roman"/>
          <w:i/>
          <w:iCs/>
          <w:sz w:val="20"/>
          <w:szCs w:val="20"/>
          <w:lang w:bidi="th-TH"/>
        </w:rPr>
        <w:t>Colombia</w:t>
      </w:r>
      <w:r w:rsidRPr="000D6F64">
        <w:rPr>
          <w:rFonts w:ascii="Times New Roman" w:hAnsi="Times New Roman"/>
          <w:sz w:val="20"/>
          <w:szCs w:val="20"/>
          <w:lang w:bidi="th-TH"/>
        </w:rPr>
        <w:t xml:space="preserve">, communication no. 563/1993, 27 October 1995, para 8.6. </w:t>
      </w:r>
      <w:r w:rsidRPr="000D6F64">
        <w:rPr>
          <w:rFonts w:ascii="Times New Roman" w:hAnsi="Times New Roman"/>
          <w:i/>
          <w:sz w:val="20"/>
          <w:szCs w:val="20"/>
          <w:lang w:bidi="th-TH"/>
        </w:rPr>
        <w:t>See also</w:t>
      </w:r>
      <w:r w:rsidRPr="000D6F64">
        <w:rPr>
          <w:rFonts w:ascii="Times New Roman" w:hAnsi="Times New Roman"/>
          <w:sz w:val="20"/>
          <w:szCs w:val="20"/>
          <w:lang w:bidi="th-TH"/>
        </w:rPr>
        <w:t xml:space="preserve"> Human Rights Committee, </w:t>
      </w:r>
      <w:r w:rsidRPr="000D6F64">
        <w:rPr>
          <w:rFonts w:ascii="Times New Roman" w:hAnsi="Times New Roman"/>
          <w:i/>
          <w:iCs/>
          <w:sz w:val="20"/>
          <w:szCs w:val="20"/>
          <w:lang w:bidi="th-TH"/>
        </w:rPr>
        <w:t xml:space="preserve">José Vicente and Amado Villafañe Chaparro, Luís Napoleón Torres Crespo, Angel María Torres Arroyo and Antonio Hugues Chaparro Torres </w:t>
      </w:r>
      <w:r w:rsidRPr="000D6F64">
        <w:rPr>
          <w:rFonts w:ascii="Times New Roman" w:hAnsi="Times New Roman"/>
          <w:sz w:val="20"/>
          <w:szCs w:val="20"/>
          <w:lang w:bidi="th-TH"/>
        </w:rPr>
        <w:t xml:space="preserve">v. </w:t>
      </w:r>
      <w:r w:rsidRPr="000D6F64">
        <w:rPr>
          <w:rFonts w:ascii="Times New Roman" w:hAnsi="Times New Roman"/>
          <w:i/>
          <w:iCs/>
          <w:sz w:val="20"/>
          <w:szCs w:val="20"/>
          <w:lang w:bidi="th-TH"/>
        </w:rPr>
        <w:t>Colombia</w:t>
      </w:r>
      <w:r w:rsidRPr="000D6F64">
        <w:rPr>
          <w:rFonts w:ascii="Times New Roman" w:hAnsi="Times New Roman"/>
          <w:sz w:val="20"/>
          <w:szCs w:val="20"/>
          <w:lang w:bidi="th-TH"/>
        </w:rPr>
        <w:t xml:space="preserve">, communication no. 612/1995, 29 July 1995, para 8.8; Human Rights Committee, </w:t>
      </w:r>
      <w:r w:rsidRPr="000D6F64">
        <w:rPr>
          <w:rFonts w:ascii="Times New Roman" w:hAnsi="Times New Roman"/>
          <w:i/>
          <w:iCs/>
          <w:sz w:val="20"/>
          <w:szCs w:val="20"/>
          <w:lang w:bidi="th-TH"/>
        </w:rPr>
        <w:t xml:space="preserve">Rajapakse </w:t>
      </w:r>
      <w:r w:rsidRPr="000D6F64">
        <w:rPr>
          <w:rFonts w:ascii="Times New Roman" w:hAnsi="Times New Roman"/>
          <w:sz w:val="20"/>
          <w:szCs w:val="20"/>
          <w:lang w:bidi="th-TH"/>
        </w:rPr>
        <w:t xml:space="preserve">v. </w:t>
      </w:r>
      <w:r w:rsidRPr="000D6F64">
        <w:rPr>
          <w:rFonts w:ascii="Times New Roman" w:hAnsi="Times New Roman"/>
          <w:i/>
          <w:iCs/>
          <w:sz w:val="20"/>
          <w:szCs w:val="20"/>
          <w:lang w:bidi="th-TH"/>
        </w:rPr>
        <w:t>Sri Lanka</w:t>
      </w:r>
      <w:r w:rsidRPr="000D6F64">
        <w:rPr>
          <w:rFonts w:ascii="Times New Roman" w:hAnsi="Times New Roman"/>
          <w:sz w:val="20"/>
          <w:szCs w:val="20"/>
          <w:lang w:bidi="th-TH"/>
        </w:rPr>
        <w:t>, communication no. 1250/2004, 14 July 2006, para 9.3.</w:t>
      </w:r>
    </w:p>
  </w:footnote>
  <w:footnote w:id="19">
    <w:p w:rsidR="00D12B64" w:rsidRPr="000D6F64" w:rsidRDefault="00D12B64" w:rsidP="00BB0AE9">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Pr="000D6F64">
        <w:rPr>
          <w:rFonts w:ascii="Times New Roman" w:hAnsi="Times New Roman"/>
          <w:sz w:val="20"/>
          <w:szCs w:val="20"/>
          <w:lang w:bidi="th-TH"/>
        </w:rPr>
        <w:t>See article 49 of the First Geneva Convention; article 50 of the Second Geneva Convention; article 129 of the Third Geneva Convention; and article 146 of the Fourth Geneva Convention.</w:t>
      </w:r>
    </w:p>
  </w:footnote>
  <w:footnote w:id="20">
    <w:p w:rsidR="00D12B64" w:rsidRPr="000D6F64" w:rsidRDefault="00D12B64" w:rsidP="00BB0AE9">
      <w:pPr>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Security Council resolution 978 </w:t>
      </w:r>
      <w:r w:rsidRPr="000D6F64">
        <w:rPr>
          <w:rFonts w:ascii="Times New Roman" w:hAnsi="Times New Roman"/>
          <w:sz w:val="20"/>
          <w:szCs w:val="20"/>
          <w:lang w:bidi="th-TH"/>
        </w:rPr>
        <w:t xml:space="preserve">(1995), </w:t>
      </w:r>
      <w:r w:rsidRPr="000D6F64">
        <w:rPr>
          <w:rFonts w:ascii="Times New Roman" w:hAnsi="Times New Roman"/>
          <w:sz w:val="20"/>
          <w:szCs w:val="20"/>
        </w:rPr>
        <w:t xml:space="preserve">Security Council resolution 1193 </w:t>
      </w:r>
      <w:r w:rsidRPr="000D6F64">
        <w:rPr>
          <w:rFonts w:ascii="Times New Roman" w:hAnsi="Times New Roman"/>
          <w:sz w:val="20"/>
          <w:szCs w:val="20"/>
          <w:lang w:bidi="th-TH"/>
        </w:rPr>
        <w:t>(1998</w:t>
      </w:r>
      <w:r w:rsidRPr="000D6F64">
        <w:rPr>
          <w:rFonts w:ascii="Times New Roman" w:hAnsi="Times New Roman"/>
          <w:sz w:val="20"/>
          <w:szCs w:val="20"/>
        </w:rPr>
        <w:t xml:space="preserve">) Security Council resolution 1199 </w:t>
      </w:r>
      <w:r w:rsidRPr="000D6F64">
        <w:rPr>
          <w:rFonts w:ascii="Times New Roman" w:hAnsi="Times New Roman"/>
          <w:sz w:val="20"/>
          <w:szCs w:val="20"/>
          <w:lang w:bidi="th-TH"/>
        </w:rPr>
        <w:t>(1998).</w:t>
      </w:r>
    </w:p>
  </w:footnote>
  <w:footnote w:id="21">
    <w:p w:rsidR="00D12B64" w:rsidRPr="000D6F64" w:rsidRDefault="00D12B64" w:rsidP="00BB0AE9">
      <w:pPr>
        <w:pStyle w:val="FootnoteText"/>
        <w:ind w:left="142"/>
        <w:rPr>
          <w:rFonts w:ascii="Times New Roman" w:hAnsi="Times New Roman"/>
          <w:color w:val="4F81BD"/>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United Nations Commission on Human Rights, resolution 2002/79, </w:t>
      </w:r>
      <w:r w:rsidRPr="000D6F64">
        <w:rPr>
          <w:rFonts w:ascii="Times New Roman" w:hAnsi="Times New Roman"/>
          <w:sz w:val="20"/>
          <w:szCs w:val="20"/>
          <w:lang w:bidi="th-TH"/>
        </w:rPr>
        <w:t>para 11.</w:t>
      </w:r>
      <w:r w:rsidRPr="000D6F64">
        <w:rPr>
          <w:rFonts w:ascii="Times New Roman" w:hAnsi="Times New Roman"/>
          <w:color w:val="4F81BD"/>
          <w:sz w:val="20"/>
          <w:szCs w:val="20"/>
        </w:rPr>
        <w:t xml:space="preserve"> </w:t>
      </w:r>
    </w:p>
  </w:footnote>
  <w:footnote w:id="22">
    <w:p w:rsidR="00D12B64" w:rsidRPr="000D6F64" w:rsidRDefault="00D12B64" w:rsidP="00BB0AE9">
      <w:pPr>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Jean-Marie Henckaerts and Louise Doswald-Beck for the International Committee of the Red Cross, </w:t>
      </w:r>
      <w:r w:rsidRPr="000D6F64">
        <w:rPr>
          <w:rFonts w:ascii="Times New Roman" w:hAnsi="Times New Roman"/>
          <w:i/>
          <w:iCs/>
          <w:sz w:val="20"/>
          <w:szCs w:val="20"/>
        </w:rPr>
        <w:t xml:space="preserve">Customary International Humanitarian Law </w:t>
      </w:r>
      <w:r w:rsidRPr="000D6F64">
        <w:rPr>
          <w:rFonts w:ascii="Times New Roman" w:hAnsi="Times New Roman"/>
          <w:sz w:val="20"/>
          <w:szCs w:val="20"/>
        </w:rPr>
        <w:t xml:space="preserve">(3 vols.), (Cambridge, Cambridge University Press, 2005), </w:t>
      </w:r>
      <w:r w:rsidRPr="000D6F64">
        <w:rPr>
          <w:rFonts w:ascii="Times New Roman" w:hAnsi="Times New Roman"/>
          <w:sz w:val="20"/>
          <w:szCs w:val="20"/>
          <w:lang w:val="en-US"/>
        </w:rPr>
        <w:t xml:space="preserve">rule </w:t>
      </w:r>
      <w:r w:rsidRPr="000D6F64">
        <w:rPr>
          <w:rFonts w:ascii="Times New Roman" w:hAnsi="Times New Roman"/>
          <w:sz w:val="20"/>
          <w:szCs w:val="20"/>
        </w:rPr>
        <w:t>158</w:t>
      </w:r>
    </w:p>
  </w:footnote>
  <w:footnote w:id="23">
    <w:p w:rsidR="00D12B64" w:rsidRPr="000D6F64" w:rsidRDefault="00D12B64" w:rsidP="00BB0AE9">
      <w:pPr>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Pr="000D6F64">
        <w:rPr>
          <w:rFonts w:ascii="Times New Roman" w:hAnsi="Times New Roman"/>
          <w:i/>
          <w:sz w:val="20"/>
          <w:szCs w:val="20"/>
        </w:rPr>
        <w:t>Principles on the Effective Prevention and Investigation of Extra-Legal, Arbitrary and Summary Executions</w:t>
      </w:r>
      <w:r w:rsidRPr="000D6F64">
        <w:rPr>
          <w:rFonts w:ascii="Times New Roman" w:hAnsi="Times New Roman"/>
          <w:sz w:val="20"/>
          <w:szCs w:val="20"/>
        </w:rPr>
        <w:t xml:space="preserve">, Economic and Social Council resolution 1989/65, annex, Available from www1.umn.edu/humanrts/instree/i7pepi.htm; </w:t>
      </w:r>
      <w:r w:rsidRPr="000D6F64">
        <w:rPr>
          <w:rFonts w:ascii="Times New Roman" w:hAnsi="Times New Roman"/>
          <w:i/>
          <w:sz w:val="20"/>
          <w:szCs w:val="20"/>
        </w:rPr>
        <w:t>The Principles on the Effective Investigation and Documentation of Torture and Other Cruel, Inhuman or Degrading Treatment or Punishment</w:t>
      </w:r>
      <w:r w:rsidRPr="000D6F64">
        <w:rPr>
          <w:rFonts w:ascii="Times New Roman" w:hAnsi="Times New Roman"/>
          <w:sz w:val="20"/>
          <w:szCs w:val="20"/>
          <w:lang w:bidi="th-TH"/>
        </w:rPr>
        <w:t>, recommended by</w:t>
      </w:r>
      <w:r w:rsidRPr="000D6F64">
        <w:rPr>
          <w:rFonts w:ascii="Times New Roman" w:hAnsi="Times New Roman"/>
          <w:sz w:val="20"/>
          <w:szCs w:val="20"/>
        </w:rPr>
        <w:t xml:space="preserve"> General Assembly resolution 55/89 Available fromwww2.ohchr.org/english/law/investigation.htm.</w:t>
      </w:r>
    </w:p>
  </w:footnote>
  <w:footnote w:id="24">
    <w:p w:rsidR="00D12B64" w:rsidRPr="000D6F64" w:rsidRDefault="00D12B64" w:rsidP="007F5AEF">
      <w:pPr>
        <w:pStyle w:val="FootnoteText"/>
        <w:ind w:left="284" w:hanging="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007F5AEF" w:rsidRPr="000D6F64">
        <w:rPr>
          <w:rFonts w:ascii="Times New Roman" w:hAnsi="Times New Roman"/>
          <w:sz w:val="20"/>
          <w:szCs w:val="20"/>
        </w:rPr>
        <w:t>Human Rights Committee General Comment No. 31 [80], Nature of the General Obligation Imposed on States Parties to the Covenant, CCPR/C/21/Rev.1/Add.13, para 16 (2004).</w:t>
      </w:r>
    </w:p>
  </w:footnote>
  <w:footnote w:id="25">
    <w:p w:rsidR="00D12B64" w:rsidRPr="000D6F64" w:rsidRDefault="00D12B64" w:rsidP="007F5AEF">
      <w:pPr>
        <w:pStyle w:val="FootnoteText"/>
        <w:ind w:left="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w:t>
      </w:r>
      <w:r w:rsidR="007F5AEF">
        <w:rPr>
          <w:rFonts w:ascii="Times New Roman" w:hAnsi="Times New Roman"/>
          <w:sz w:val="20"/>
          <w:szCs w:val="20"/>
        </w:rPr>
        <w:t>Ibid</w:t>
      </w:r>
      <w:r w:rsidRPr="000D6F64">
        <w:rPr>
          <w:rFonts w:ascii="Times New Roman" w:hAnsi="Times New Roman"/>
          <w:sz w:val="20"/>
          <w:szCs w:val="20"/>
        </w:rPr>
        <w:t>, para. 17.</w:t>
      </w:r>
    </w:p>
  </w:footnote>
  <w:footnote w:id="26">
    <w:p w:rsidR="00D12B64" w:rsidRPr="000D6F64" w:rsidRDefault="00D12B64" w:rsidP="00BB0AE9">
      <w:pPr>
        <w:autoSpaceDE w:val="0"/>
        <w:autoSpaceDN w:val="0"/>
        <w:adjustRightInd w:val="0"/>
        <w:ind w:left="284" w:hanging="142"/>
        <w:rPr>
          <w:rFonts w:ascii="Times New Roman" w:hAnsi="Times New Roman"/>
          <w:sz w:val="20"/>
          <w:szCs w:val="20"/>
        </w:rPr>
      </w:pPr>
      <w:r w:rsidRPr="000D6F64">
        <w:rPr>
          <w:rStyle w:val="FootnoteReference"/>
          <w:rFonts w:ascii="Times New Roman" w:hAnsi="Times New Roman"/>
          <w:sz w:val="20"/>
          <w:szCs w:val="20"/>
        </w:rPr>
        <w:footnoteRef/>
      </w:r>
      <w:r w:rsidRPr="000D6F64">
        <w:rPr>
          <w:rFonts w:ascii="Times New Roman" w:hAnsi="Times New Roman"/>
          <w:sz w:val="20"/>
          <w:szCs w:val="20"/>
        </w:rPr>
        <w:t xml:space="preserve"> Human Rights Committee, General Comment 29, para 14: “This clause . . . constitutes a treaty obligation inherent in the Covenant as a whole. Even if a State party, during a state of emergency, and to the extent that such measures are strictly required by the exigencies of the situation, may introduce adjustments to the practical functioning of its procedures governing judicial or other remedies, the State party must comply with the fundamental obligation, under article 2, paragraph 3, of the Covenant to provide a remedy that is effective.”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64" w:rsidRPr="00D84D6C" w:rsidRDefault="00D12B64" w:rsidP="006D5D18">
    <w:pPr>
      <w:pStyle w:val="Header"/>
      <w:ind w:right="-489"/>
      <w:jc w:val="right"/>
      <w:rPr>
        <w:rFonts w:ascii="Palatino" w:hAnsi="Palatino"/>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12E"/>
    <w:multiLevelType w:val="hybridMultilevel"/>
    <w:tmpl w:val="A7B410EC"/>
    <w:lvl w:ilvl="0" w:tplc="FCBC5A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54833"/>
    <w:multiLevelType w:val="hybridMultilevel"/>
    <w:tmpl w:val="2D5EE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11E8"/>
    <w:multiLevelType w:val="hybridMultilevel"/>
    <w:tmpl w:val="7BE20F0A"/>
    <w:lvl w:ilvl="0" w:tplc="E6144CEE">
      <w:start w:val="1"/>
      <w:numFmt w:val="decimal"/>
      <w:lvlText w:val="(%1)"/>
      <w:lvlJc w:val="left"/>
      <w:pPr>
        <w:ind w:left="720" w:hanging="360"/>
      </w:pPr>
      <w:rPr>
        <w:rFonts w:ascii="Palatino" w:eastAsia="Cambria" w:hAnsi="Palatino"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54790"/>
    <w:multiLevelType w:val="hybridMultilevel"/>
    <w:tmpl w:val="77789A32"/>
    <w:lvl w:ilvl="0" w:tplc="E5E8A5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EC560B"/>
    <w:multiLevelType w:val="hybridMultilevel"/>
    <w:tmpl w:val="34A63B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C772D"/>
    <w:multiLevelType w:val="hybridMultilevel"/>
    <w:tmpl w:val="8F3456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BB060A"/>
    <w:multiLevelType w:val="hybridMultilevel"/>
    <w:tmpl w:val="71706BAE"/>
    <w:lvl w:ilvl="0" w:tplc="C958AB1C">
      <w:start w:val="1"/>
      <w:numFmt w:val="lowerLetter"/>
      <w:lvlText w:val="%1)"/>
      <w:lvlJc w:val="left"/>
      <w:pPr>
        <w:ind w:left="720" w:hanging="360"/>
      </w:pPr>
      <w:rPr>
        <w:rFonts w:ascii="Times New Roman" w:hAnsi="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69091E"/>
    <w:multiLevelType w:val="hybridMultilevel"/>
    <w:tmpl w:val="FAD09E06"/>
    <w:lvl w:ilvl="0" w:tplc="E6144CEE">
      <w:start w:val="1"/>
      <w:numFmt w:val="decimal"/>
      <w:lvlText w:val="(%1)"/>
      <w:lvlJc w:val="left"/>
      <w:pPr>
        <w:ind w:left="720" w:hanging="360"/>
      </w:pPr>
      <w:rPr>
        <w:rFonts w:ascii="Palatino" w:eastAsia="Cambria" w:hAnsi="Palatino"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F5821"/>
    <w:multiLevelType w:val="hybridMultilevel"/>
    <w:tmpl w:val="81668DB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3A88450D"/>
    <w:multiLevelType w:val="hybridMultilevel"/>
    <w:tmpl w:val="9920D37E"/>
    <w:lvl w:ilvl="0" w:tplc="60701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A2096"/>
    <w:multiLevelType w:val="hybridMultilevel"/>
    <w:tmpl w:val="BC0A41AE"/>
    <w:lvl w:ilvl="0" w:tplc="60701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22225"/>
    <w:multiLevelType w:val="hybridMultilevel"/>
    <w:tmpl w:val="75B64394"/>
    <w:lvl w:ilvl="0" w:tplc="B978CFCC">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1972AD"/>
    <w:multiLevelType w:val="hybridMultilevel"/>
    <w:tmpl w:val="6D1A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0B3F18"/>
    <w:multiLevelType w:val="hybridMultilevel"/>
    <w:tmpl w:val="8CFC38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336539"/>
    <w:multiLevelType w:val="hybridMultilevel"/>
    <w:tmpl w:val="7A603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9B107A"/>
    <w:multiLevelType w:val="hybridMultilevel"/>
    <w:tmpl w:val="B612792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14F0A28"/>
    <w:multiLevelType w:val="hybridMultilevel"/>
    <w:tmpl w:val="2968CE9A"/>
    <w:lvl w:ilvl="0" w:tplc="D4BE1A1C">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3A36035"/>
    <w:multiLevelType w:val="multilevel"/>
    <w:tmpl w:val="DD36D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63C1232"/>
    <w:multiLevelType w:val="hybridMultilevel"/>
    <w:tmpl w:val="FAD09E06"/>
    <w:lvl w:ilvl="0" w:tplc="E6144CEE">
      <w:start w:val="1"/>
      <w:numFmt w:val="decimal"/>
      <w:lvlText w:val="(%1)"/>
      <w:lvlJc w:val="left"/>
      <w:pPr>
        <w:ind w:left="720" w:hanging="360"/>
      </w:pPr>
      <w:rPr>
        <w:rFonts w:ascii="Palatino" w:eastAsia="Cambria" w:hAnsi="Palatino"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159AE"/>
    <w:multiLevelType w:val="hybridMultilevel"/>
    <w:tmpl w:val="7CA41ED0"/>
    <w:lvl w:ilvl="0" w:tplc="20BADF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91F53CC"/>
    <w:multiLevelType w:val="hybridMultilevel"/>
    <w:tmpl w:val="DD36DBE8"/>
    <w:lvl w:ilvl="0" w:tplc="60701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07F68"/>
    <w:multiLevelType w:val="hybridMultilevel"/>
    <w:tmpl w:val="028E51FC"/>
    <w:lvl w:ilvl="0" w:tplc="60701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C35CC"/>
    <w:multiLevelType w:val="hybridMultilevel"/>
    <w:tmpl w:val="F7725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7C3AE8"/>
    <w:multiLevelType w:val="hybridMultilevel"/>
    <w:tmpl w:val="77789A32"/>
    <w:lvl w:ilvl="0" w:tplc="E5E8A5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987887"/>
    <w:multiLevelType w:val="hybridMultilevel"/>
    <w:tmpl w:val="7D1C3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7DD5E87"/>
    <w:multiLevelType w:val="hybridMultilevel"/>
    <w:tmpl w:val="623ADD3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7344D9"/>
    <w:multiLevelType w:val="hybridMultilevel"/>
    <w:tmpl w:val="FAD09E06"/>
    <w:lvl w:ilvl="0" w:tplc="E6144CEE">
      <w:start w:val="1"/>
      <w:numFmt w:val="decimal"/>
      <w:lvlText w:val="(%1)"/>
      <w:lvlJc w:val="left"/>
      <w:pPr>
        <w:ind w:left="720" w:hanging="360"/>
      </w:pPr>
      <w:rPr>
        <w:rFonts w:ascii="Palatino" w:eastAsia="Cambria" w:hAnsi="Palatino"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A503A"/>
    <w:multiLevelType w:val="hybridMultilevel"/>
    <w:tmpl w:val="CFA2F5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8E68EF"/>
    <w:multiLevelType w:val="hybridMultilevel"/>
    <w:tmpl w:val="63F63DDC"/>
    <w:lvl w:ilvl="0" w:tplc="01987CFC">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32D6638"/>
    <w:multiLevelType w:val="hybridMultilevel"/>
    <w:tmpl w:val="FAD09E06"/>
    <w:lvl w:ilvl="0" w:tplc="E6144CEE">
      <w:start w:val="1"/>
      <w:numFmt w:val="decimal"/>
      <w:lvlText w:val="(%1)"/>
      <w:lvlJc w:val="left"/>
      <w:pPr>
        <w:ind w:left="720" w:hanging="360"/>
      </w:pPr>
      <w:rPr>
        <w:rFonts w:ascii="Palatino" w:eastAsia="Cambria" w:hAnsi="Palatino"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04009"/>
    <w:multiLevelType w:val="hybridMultilevel"/>
    <w:tmpl w:val="CA1E68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437598"/>
    <w:multiLevelType w:val="hybridMultilevel"/>
    <w:tmpl w:val="34D6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38133E"/>
    <w:multiLevelType w:val="hybridMultilevel"/>
    <w:tmpl w:val="C07E4418"/>
    <w:lvl w:ilvl="0" w:tplc="60701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9"/>
  </w:num>
  <w:num w:numId="4">
    <w:abstractNumId w:val="32"/>
  </w:num>
  <w:num w:numId="5">
    <w:abstractNumId w:val="16"/>
  </w:num>
  <w:num w:numId="6">
    <w:abstractNumId w:val="10"/>
  </w:num>
  <w:num w:numId="7">
    <w:abstractNumId w:val="11"/>
  </w:num>
  <w:num w:numId="8">
    <w:abstractNumId w:val="21"/>
  </w:num>
  <w:num w:numId="9">
    <w:abstractNumId w:val="17"/>
  </w:num>
  <w:num w:numId="10">
    <w:abstractNumId w:val="4"/>
  </w:num>
  <w:num w:numId="11">
    <w:abstractNumId w:val="15"/>
  </w:num>
  <w:num w:numId="12">
    <w:abstractNumId w:val="1"/>
  </w:num>
  <w:num w:numId="13">
    <w:abstractNumId w:val="0"/>
  </w:num>
  <w:num w:numId="14">
    <w:abstractNumId w:val="7"/>
  </w:num>
  <w:num w:numId="15">
    <w:abstractNumId w:val="26"/>
  </w:num>
  <w:num w:numId="16">
    <w:abstractNumId w:val="29"/>
  </w:num>
  <w:num w:numId="17">
    <w:abstractNumId w:val="19"/>
  </w:num>
  <w:num w:numId="18">
    <w:abstractNumId w:val="2"/>
  </w:num>
  <w:num w:numId="19">
    <w:abstractNumId w:val="18"/>
  </w:num>
  <w:num w:numId="20">
    <w:abstractNumId w:val="8"/>
  </w:num>
  <w:num w:numId="21">
    <w:abstractNumId w:val="23"/>
  </w:num>
  <w:num w:numId="22">
    <w:abstractNumId w:val="3"/>
  </w:num>
  <w:num w:numId="23">
    <w:abstractNumId w:val="5"/>
  </w:num>
  <w:num w:numId="24">
    <w:abstractNumId w:val="24"/>
  </w:num>
  <w:num w:numId="25">
    <w:abstractNumId w:val="31"/>
  </w:num>
  <w:num w:numId="26">
    <w:abstractNumId w:val="13"/>
  </w:num>
  <w:num w:numId="27">
    <w:abstractNumId w:val="30"/>
  </w:num>
  <w:num w:numId="28">
    <w:abstractNumId w:val="27"/>
  </w:num>
  <w:num w:numId="29">
    <w:abstractNumId w:val="22"/>
  </w:num>
  <w:num w:numId="30">
    <w:abstractNumId w:val="25"/>
  </w:num>
  <w:num w:numId="31">
    <w:abstractNumId w:val="12"/>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03"/>
    <w:rsid w:val="0000063B"/>
    <w:rsid w:val="000034A7"/>
    <w:rsid w:val="0000389E"/>
    <w:rsid w:val="00003BA8"/>
    <w:rsid w:val="00006367"/>
    <w:rsid w:val="0001084D"/>
    <w:rsid w:val="000208D5"/>
    <w:rsid w:val="0002729B"/>
    <w:rsid w:val="000305D3"/>
    <w:rsid w:val="00035BFC"/>
    <w:rsid w:val="00045F3F"/>
    <w:rsid w:val="0005240F"/>
    <w:rsid w:val="00065CF8"/>
    <w:rsid w:val="00081623"/>
    <w:rsid w:val="000843E0"/>
    <w:rsid w:val="00087F19"/>
    <w:rsid w:val="0009361D"/>
    <w:rsid w:val="000A08FB"/>
    <w:rsid w:val="000A20C3"/>
    <w:rsid w:val="000A5428"/>
    <w:rsid w:val="000B3829"/>
    <w:rsid w:val="000B4C78"/>
    <w:rsid w:val="000C2FDB"/>
    <w:rsid w:val="000C69C6"/>
    <w:rsid w:val="000C7188"/>
    <w:rsid w:val="000D4AB9"/>
    <w:rsid w:val="000D6156"/>
    <w:rsid w:val="000D6F64"/>
    <w:rsid w:val="000D7550"/>
    <w:rsid w:val="00101349"/>
    <w:rsid w:val="001144FF"/>
    <w:rsid w:val="001173A2"/>
    <w:rsid w:val="00117C41"/>
    <w:rsid w:val="001245C0"/>
    <w:rsid w:val="0013144F"/>
    <w:rsid w:val="001361F0"/>
    <w:rsid w:val="00143D2E"/>
    <w:rsid w:val="00160917"/>
    <w:rsid w:val="00171A89"/>
    <w:rsid w:val="0018479B"/>
    <w:rsid w:val="001860E0"/>
    <w:rsid w:val="001A178C"/>
    <w:rsid w:val="001A7437"/>
    <w:rsid w:val="001A7EC2"/>
    <w:rsid w:val="001C23CB"/>
    <w:rsid w:val="001C74B9"/>
    <w:rsid w:val="001D1C85"/>
    <w:rsid w:val="001D7615"/>
    <w:rsid w:val="001E5EDF"/>
    <w:rsid w:val="001E76A8"/>
    <w:rsid w:val="001F0632"/>
    <w:rsid w:val="001F0D2C"/>
    <w:rsid w:val="001F2930"/>
    <w:rsid w:val="00212DB1"/>
    <w:rsid w:val="00221AFD"/>
    <w:rsid w:val="00241B60"/>
    <w:rsid w:val="0024526A"/>
    <w:rsid w:val="002528B3"/>
    <w:rsid w:val="0026309C"/>
    <w:rsid w:val="00265D06"/>
    <w:rsid w:val="0026600E"/>
    <w:rsid w:val="00267203"/>
    <w:rsid w:val="0027409B"/>
    <w:rsid w:val="00274B6D"/>
    <w:rsid w:val="002765D7"/>
    <w:rsid w:val="00293926"/>
    <w:rsid w:val="0029727F"/>
    <w:rsid w:val="002A25E6"/>
    <w:rsid w:val="002B27FB"/>
    <w:rsid w:val="002C3827"/>
    <w:rsid w:val="002D0B95"/>
    <w:rsid w:val="002D6C87"/>
    <w:rsid w:val="002E3FBC"/>
    <w:rsid w:val="002F2B0E"/>
    <w:rsid w:val="003030BD"/>
    <w:rsid w:val="00311377"/>
    <w:rsid w:val="00322561"/>
    <w:rsid w:val="003244D0"/>
    <w:rsid w:val="00327025"/>
    <w:rsid w:val="003449F9"/>
    <w:rsid w:val="003572BD"/>
    <w:rsid w:val="0036235B"/>
    <w:rsid w:val="003647EE"/>
    <w:rsid w:val="003649DE"/>
    <w:rsid w:val="00365EC4"/>
    <w:rsid w:val="003661D5"/>
    <w:rsid w:val="00382F52"/>
    <w:rsid w:val="003877C8"/>
    <w:rsid w:val="003A25BF"/>
    <w:rsid w:val="003A47D6"/>
    <w:rsid w:val="003B2EFC"/>
    <w:rsid w:val="003B3E9B"/>
    <w:rsid w:val="003C3303"/>
    <w:rsid w:val="003C338A"/>
    <w:rsid w:val="003D4A09"/>
    <w:rsid w:val="003D7268"/>
    <w:rsid w:val="0042593B"/>
    <w:rsid w:val="00430888"/>
    <w:rsid w:val="00431B76"/>
    <w:rsid w:val="00435814"/>
    <w:rsid w:val="0043592E"/>
    <w:rsid w:val="004362EA"/>
    <w:rsid w:val="004525E8"/>
    <w:rsid w:val="004648ED"/>
    <w:rsid w:val="004653D1"/>
    <w:rsid w:val="004675DA"/>
    <w:rsid w:val="0047531B"/>
    <w:rsid w:val="0047653C"/>
    <w:rsid w:val="0048118B"/>
    <w:rsid w:val="00482E3D"/>
    <w:rsid w:val="0048376E"/>
    <w:rsid w:val="00490785"/>
    <w:rsid w:val="004941E2"/>
    <w:rsid w:val="004A507F"/>
    <w:rsid w:val="004C38CD"/>
    <w:rsid w:val="004E139E"/>
    <w:rsid w:val="004F79FF"/>
    <w:rsid w:val="004F7E09"/>
    <w:rsid w:val="00501A50"/>
    <w:rsid w:val="00525374"/>
    <w:rsid w:val="005443F9"/>
    <w:rsid w:val="00544A43"/>
    <w:rsid w:val="00550DAB"/>
    <w:rsid w:val="00554566"/>
    <w:rsid w:val="00563A29"/>
    <w:rsid w:val="00564915"/>
    <w:rsid w:val="00575B40"/>
    <w:rsid w:val="00585AE3"/>
    <w:rsid w:val="00597AC3"/>
    <w:rsid w:val="005A0B43"/>
    <w:rsid w:val="005A1281"/>
    <w:rsid w:val="005B0701"/>
    <w:rsid w:val="005B0891"/>
    <w:rsid w:val="005B25BF"/>
    <w:rsid w:val="005B27D5"/>
    <w:rsid w:val="005D5452"/>
    <w:rsid w:val="005D5F51"/>
    <w:rsid w:val="005E696D"/>
    <w:rsid w:val="005F0A31"/>
    <w:rsid w:val="005F5D5D"/>
    <w:rsid w:val="00600EA9"/>
    <w:rsid w:val="00603B73"/>
    <w:rsid w:val="00616B2B"/>
    <w:rsid w:val="00623F88"/>
    <w:rsid w:val="0066775C"/>
    <w:rsid w:val="00670FEF"/>
    <w:rsid w:val="00671366"/>
    <w:rsid w:val="006732B8"/>
    <w:rsid w:val="00680C9A"/>
    <w:rsid w:val="00685FD1"/>
    <w:rsid w:val="0068787B"/>
    <w:rsid w:val="00690A4C"/>
    <w:rsid w:val="00691CA4"/>
    <w:rsid w:val="0069503C"/>
    <w:rsid w:val="006A1546"/>
    <w:rsid w:val="006B6486"/>
    <w:rsid w:val="006B7456"/>
    <w:rsid w:val="006C0522"/>
    <w:rsid w:val="006D5D18"/>
    <w:rsid w:val="006E6EEA"/>
    <w:rsid w:val="00710916"/>
    <w:rsid w:val="0071111F"/>
    <w:rsid w:val="00711B28"/>
    <w:rsid w:val="00714591"/>
    <w:rsid w:val="007329A0"/>
    <w:rsid w:val="0075120C"/>
    <w:rsid w:val="00766792"/>
    <w:rsid w:val="00773ABC"/>
    <w:rsid w:val="00773CC7"/>
    <w:rsid w:val="007805B7"/>
    <w:rsid w:val="007A3967"/>
    <w:rsid w:val="007C6708"/>
    <w:rsid w:val="007C7CD0"/>
    <w:rsid w:val="007D0226"/>
    <w:rsid w:val="007F5AEF"/>
    <w:rsid w:val="007F5C3D"/>
    <w:rsid w:val="00803571"/>
    <w:rsid w:val="00817800"/>
    <w:rsid w:val="008336AB"/>
    <w:rsid w:val="00841DF8"/>
    <w:rsid w:val="008510AE"/>
    <w:rsid w:val="008510B5"/>
    <w:rsid w:val="00854AC7"/>
    <w:rsid w:val="0086396C"/>
    <w:rsid w:val="00890B14"/>
    <w:rsid w:val="008B5BD4"/>
    <w:rsid w:val="008E4439"/>
    <w:rsid w:val="008E5F1B"/>
    <w:rsid w:val="00900629"/>
    <w:rsid w:val="00904662"/>
    <w:rsid w:val="00904A50"/>
    <w:rsid w:val="009117BF"/>
    <w:rsid w:val="009171AD"/>
    <w:rsid w:val="00946230"/>
    <w:rsid w:val="009758EA"/>
    <w:rsid w:val="0097753E"/>
    <w:rsid w:val="009932D0"/>
    <w:rsid w:val="009A31CF"/>
    <w:rsid w:val="009A3FBF"/>
    <w:rsid w:val="009B33DF"/>
    <w:rsid w:val="009B7294"/>
    <w:rsid w:val="009C4028"/>
    <w:rsid w:val="009E03C1"/>
    <w:rsid w:val="009E523A"/>
    <w:rsid w:val="00A10208"/>
    <w:rsid w:val="00A10462"/>
    <w:rsid w:val="00A14C42"/>
    <w:rsid w:val="00A265E4"/>
    <w:rsid w:val="00A31A4F"/>
    <w:rsid w:val="00A33959"/>
    <w:rsid w:val="00A33A85"/>
    <w:rsid w:val="00A34304"/>
    <w:rsid w:val="00A354B1"/>
    <w:rsid w:val="00A530A0"/>
    <w:rsid w:val="00A6149A"/>
    <w:rsid w:val="00A648CC"/>
    <w:rsid w:val="00A82294"/>
    <w:rsid w:val="00A854FE"/>
    <w:rsid w:val="00A8599B"/>
    <w:rsid w:val="00AB06A7"/>
    <w:rsid w:val="00AB4480"/>
    <w:rsid w:val="00AB50F1"/>
    <w:rsid w:val="00AB7242"/>
    <w:rsid w:val="00AC7F72"/>
    <w:rsid w:val="00AD4C50"/>
    <w:rsid w:val="00AE20F2"/>
    <w:rsid w:val="00AE2BCD"/>
    <w:rsid w:val="00B02C35"/>
    <w:rsid w:val="00B07A54"/>
    <w:rsid w:val="00B14080"/>
    <w:rsid w:val="00B31204"/>
    <w:rsid w:val="00B36550"/>
    <w:rsid w:val="00B41F06"/>
    <w:rsid w:val="00B505C3"/>
    <w:rsid w:val="00B547F8"/>
    <w:rsid w:val="00B54EF4"/>
    <w:rsid w:val="00B564CC"/>
    <w:rsid w:val="00B955E8"/>
    <w:rsid w:val="00B977E4"/>
    <w:rsid w:val="00BB0375"/>
    <w:rsid w:val="00BB0AE9"/>
    <w:rsid w:val="00BB3378"/>
    <w:rsid w:val="00BD239D"/>
    <w:rsid w:val="00BE6881"/>
    <w:rsid w:val="00BF484C"/>
    <w:rsid w:val="00BF577A"/>
    <w:rsid w:val="00C017BA"/>
    <w:rsid w:val="00C040CB"/>
    <w:rsid w:val="00C11630"/>
    <w:rsid w:val="00C21B3A"/>
    <w:rsid w:val="00C30F5E"/>
    <w:rsid w:val="00C50859"/>
    <w:rsid w:val="00C67793"/>
    <w:rsid w:val="00C72BDC"/>
    <w:rsid w:val="00C745EF"/>
    <w:rsid w:val="00C876DC"/>
    <w:rsid w:val="00C91F11"/>
    <w:rsid w:val="00CB0D40"/>
    <w:rsid w:val="00CB277E"/>
    <w:rsid w:val="00CB67D5"/>
    <w:rsid w:val="00CD1144"/>
    <w:rsid w:val="00CD2A27"/>
    <w:rsid w:val="00CD615F"/>
    <w:rsid w:val="00CF6E64"/>
    <w:rsid w:val="00CF77EE"/>
    <w:rsid w:val="00D10FDB"/>
    <w:rsid w:val="00D12B64"/>
    <w:rsid w:val="00D25924"/>
    <w:rsid w:val="00D3254E"/>
    <w:rsid w:val="00D55179"/>
    <w:rsid w:val="00D5716F"/>
    <w:rsid w:val="00DA0BC9"/>
    <w:rsid w:val="00DA1C22"/>
    <w:rsid w:val="00DA3DA5"/>
    <w:rsid w:val="00DB0410"/>
    <w:rsid w:val="00DB3256"/>
    <w:rsid w:val="00DB714B"/>
    <w:rsid w:val="00DC5658"/>
    <w:rsid w:val="00DD469B"/>
    <w:rsid w:val="00DD6032"/>
    <w:rsid w:val="00E166CA"/>
    <w:rsid w:val="00E23664"/>
    <w:rsid w:val="00E34894"/>
    <w:rsid w:val="00E41730"/>
    <w:rsid w:val="00E55604"/>
    <w:rsid w:val="00E61692"/>
    <w:rsid w:val="00E8352C"/>
    <w:rsid w:val="00E8465F"/>
    <w:rsid w:val="00E92BC8"/>
    <w:rsid w:val="00EA305A"/>
    <w:rsid w:val="00EB42EE"/>
    <w:rsid w:val="00ED12B2"/>
    <w:rsid w:val="00EF17E7"/>
    <w:rsid w:val="00EF4934"/>
    <w:rsid w:val="00EF6FC3"/>
    <w:rsid w:val="00EF78C6"/>
    <w:rsid w:val="00F02759"/>
    <w:rsid w:val="00F05511"/>
    <w:rsid w:val="00F137B0"/>
    <w:rsid w:val="00F16657"/>
    <w:rsid w:val="00F274E4"/>
    <w:rsid w:val="00F27C65"/>
    <w:rsid w:val="00F34388"/>
    <w:rsid w:val="00F37BAB"/>
    <w:rsid w:val="00F40A24"/>
    <w:rsid w:val="00F5601B"/>
    <w:rsid w:val="00F623DE"/>
    <w:rsid w:val="00F72187"/>
    <w:rsid w:val="00F73A34"/>
    <w:rsid w:val="00F85502"/>
    <w:rsid w:val="00F91A06"/>
    <w:rsid w:val="00F91A23"/>
    <w:rsid w:val="00F92E07"/>
    <w:rsid w:val="00FA6C7F"/>
    <w:rsid w:val="00FB4C7E"/>
    <w:rsid w:val="00FE50DB"/>
    <w:rsid w:val="00FF0F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uiPriority="99" w:qFormat="1"/>
    <w:lsdException w:name="heading 4" w:uiPriority="99" w:qFormat="1"/>
    <w:lsdException w:name="header" w:uiPriority="99"/>
    <w:lsdException w:name="Emphasis" w:qFormat="1"/>
    <w:lsdException w:name="List Paragraph" w:uiPriority="34" w:qFormat="1"/>
    <w:lsdException w:name="Intense Emphasis" w:uiPriority="21" w:qFormat="1"/>
  </w:latentStyles>
  <w:style w:type="paragraph" w:default="1" w:styleId="Normal">
    <w:name w:val="Normal"/>
    <w:qFormat/>
    <w:rsid w:val="00267203"/>
    <w:pPr>
      <w:spacing w:after="0"/>
    </w:pPr>
    <w:rPr>
      <w:rFonts w:ascii="Cambria" w:eastAsia="Cambria" w:hAnsi="Cambria" w:cs="Times New Roman"/>
      <w:lang w:val="en-GB"/>
    </w:rPr>
  </w:style>
  <w:style w:type="paragraph" w:styleId="Heading3">
    <w:name w:val="heading 3"/>
    <w:aliases w:val="sub sub title correct"/>
    <w:basedOn w:val="Normal"/>
    <w:next w:val="Normal"/>
    <w:link w:val="Heading3Char"/>
    <w:autoRedefine/>
    <w:uiPriority w:val="99"/>
    <w:qFormat/>
    <w:rsid w:val="00501A50"/>
    <w:pPr>
      <w:keepNext/>
      <w:tabs>
        <w:tab w:val="center" w:pos="4156"/>
      </w:tabs>
      <w:outlineLvl w:val="2"/>
    </w:pPr>
    <w:rPr>
      <w:rFonts w:ascii="Times New Roman" w:eastAsia="Times New Roman" w:hAnsi="Times New Roman"/>
      <w:b/>
      <w:bCs/>
      <w:i/>
      <w:color w:val="006FB7"/>
      <w:sz w:val="22"/>
      <w:szCs w:val="27"/>
      <w:lang w:val="x-none"/>
    </w:rPr>
  </w:style>
  <w:style w:type="paragraph" w:styleId="Heading4">
    <w:name w:val="heading 4"/>
    <w:basedOn w:val="Normal"/>
    <w:link w:val="Heading4Char"/>
    <w:uiPriority w:val="99"/>
    <w:qFormat/>
    <w:rsid w:val="00501A50"/>
    <w:pPr>
      <w:spacing w:before="100" w:beforeAutospacing="1" w:after="100" w:afterAutospacing="1"/>
      <w:ind w:left="720"/>
      <w:outlineLvl w:val="3"/>
    </w:pPr>
    <w:rPr>
      <w:rFonts w:ascii="Times New Roman" w:eastAsia="Times New Roman" w:hAnsi="Times New Roman"/>
      <w:bCs/>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7203"/>
    <w:rPr>
      <w:rFonts w:ascii="Lucida Grande" w:hAnsi="Lucida Grande"/>
      <w:sz w:val="18"/>
      <w:szCs w:val="18"/>
    </w:rPr>
  </w:style>
  <w:style w:type="character" w:customStyle="1" w:styleId="BalloonTextChar">
    <w:name w:val="Balloon Text Char"/>
    <w:basedOn w:val="DefaultParagraphFont"/>
    <w:uiPriority w:val="99"/>
    <w:semiHidden/>
    <w:rsid w:val="00267203"/>
    <w:rPr>
      <w:rFonts w:ascii="Lucida Grande" w:eastAsia="Cambria" w:hAnsi="Lucida Grande" w:cs="Times New Roman"/>
      <w:sz w:val="18"/>
      <w:szCs w:val="18"/>
      <w:lang w:val="en-GB"/>
    </w:rPr>
  </w:style>
  <w:style w:type="paragraph" w:styleId="FootnoteText">
    <w:name w:val="footnote text"/>
    <w:aliases w:val="Footnote Text Cha,Texto nota pie Car,Footnote Text Char Char,FA,Footnote Text Char Char Char Char,FA Fußnotentext,Note de bas de page Car Car"/>
    <w:basedOn w:val="Normal"/>
    <w:link w:val="FootnoteTextChar"/>
    <w:unhideWhenUsed/>
    <w:rsid w:val="00267203"/>
  </w:style>
  <w:style w:type="character" w:customStyle="1" w:styleId="FootnoteTextChar">
    <w:name w:val="Footnote Text Char"/>
    <w:aliases w:val="Footnote Text Cha Char,Texto nota pie Car Char,Footnote Text Char Char Char,FA Char,Footnote Text Char Char Char Char Char,FA Fußnotentext Char,Note de bas de page Car Car Char"/>
    <w:basedOn w:val="DefaultParagraphFont"/>
    <w:link w:val="FootnoteText"/>
    <w:rsid w:val="00267203"/>
    <w:rPr>
      <w:rFonts w:ascii="Cambria" w:eastAsia="Cambria" w:hAnsi="Cambria" w:cs="Times New Roman"/>
      <w:lang w:val="en-GB"/>
    </w:rPr>
  </w:style>
  <w:style w:type="character" w:styleId="FootnoteReference">
    <w:name w:val="footnote reference"/>
    <w:aliases w:val="Footnote number,a Footnote Reference"/>
    <w:basedOn w:val="DefaultParagraphFont"/>
    <w:unhideWhenUsed/>
    <w:rsid w:val="00267203"/>
    <w:rPr>
      <w:vertAlign w:val="superscript"/>
    </w:rPr>
  </w:style>
  <w:style w:type="paragraph" w:styleId="Header">
    <w:name w:val="header"/>
    <w:basedOn w:val="Normal"/>
    <w:link w:val="HeaderChar"/>
    <w:uiPriority w:val="99"/>
    <w:unhideWhenUsed/>
    <w:rsid w:val="00267203"/>
    <w:pPr>
      <w:tabs>
        <w:tab w:val="center" w:pos="4320"/>
        <w:tab w:val="right" w:pos="8640"/>
      </w:tabs>
    </w:pPr>
  </w:style>
  <w:style w:type="character" w:customStyle="1" w:styleId="HeaderChar">
    <w:name w:val="Header Char"/>
    <w:basedOn w:val="DefaultParagraphFont"/>
    <w:link w:val="Header"/>
    <w:uiPriority w:val="99"/>
    <w:rsid w:val="00267203"/>
    <w:rPr>
      <w:rFonts w:ascii="Cambria" w:eastAsia="Cambria" w:hAnsi="Cambria" w:cs="Times New Roman"/>
      <w:lang w:val="en-GB"/>
    </w:rPr>
  </w:style>
  <w:style w:type="paragraph" w:styleId="Footer">
    <w:name w:val="footer"/>
    <w:basedOn w:val="Normal"/>
    <w:link w:val="FooterChar"/>
    <w:uiPriority w:val="99"/>
    <w:unhideWhenUsed/>
    <w:rsid w:val="00267203"/>
    <w:pPr>
      <w:tabs>
        <w:tab w:val="center" w:pos="4320"/>
        <w:tab w:val="right" w:pos="8640"/>
      </w:tabs>
    </w:pPr>
  </w:style>
  <w:style w:type="character" w:customStyle="1" w:styleId="FooterChar">
    <w:name w:val="Footer Char"/>
    <w:basedOn w:val="DefaultParagraphFont"/>
    <w:link w:val="Footer"/>
    <w:uiPriority w:val="99"/>
    <w:rsid w:val="00267203"/>
    <w:rPr>
      <w:rFonts w:ascii="Cambria" w:eastAsia="Cambria" w:hAnsi="Cambria" w:cs="Times New Roman"/>
      <w:lang w:val="en-GB"/>
    </w:rPr>
  </w:style>
  <w:style w:type="character" w:styleId="PageNumber">
    <w:name w:val="page number"/>
    <w:basedOn w:val="DefaultParagraphFont"/>
    <w:uiPriority w:val="99"/>
    <w:semiHidden/>
    <w:unhideWhenUsed/>
    <w:rsid w:val="00267203"/>
  </w:style>
  <w:style w:type="character" w:styleId="CommentReference">
    <w:name w:val="annotation reference"/>
    <w:basedOn w:val="DefaultParagraphFont"/>
    <w:uiPriority w:val="99"/>
    <w:semiHidden/>
    <w:unhideWhenUsed/>
    <w:rsid w:val="00267203"/>
    <w:rPr>
      <w:sz w:val="18"/>
      <w:szCs w:val="18"/>
    </w:rPr>
  </w:style>
  <w:style w:type="paragraph" w:styleId="CommentText">
    <w:name w:val="annotation text"/>
    <w:basedOn w:val="Normal"/>
    <w:link w:val="CommentTextChar"/>
    <w:unhideWhenUsed/>
    <w:rsid w:val="00267203"/>
  </w:style>
  <w:style w:type="character" w:customStyle="1" w:styleId="CommentTextChar">
    <w:name w:val="Comment Text Char"/>
    <w:basedOn w:val="DefaultParagraphFont"/>
    <w:link w:val="CommentText"/>
    <w:uiPriority w:val="99"/>
    <w:rsid w:val="00267203"/>
    <w:rPr>
      <w:rFonts w:ascii="Cambria" w:eastAsia="Cambria" w:hAnsi="Cambria" w:cs="Times New Roman"/>
      <w:lang w:val="en-GB"/>
    </w:rPr>
  </w:style>
  <w:style w:type="character" w:customStyle="1" w:styleId="BalloonTextChar1">
    <w:name w:val="Balloon Text Char1"/>
    <w:basedOn w:val="DefaultParagraphFont"/>
    <w:link w:val="BalloonText"/>
    <w:uiPriority w:val="99"/>
    <w:semiHidden/>
    <w:rsid w:val="00267203"/>
    <w:rPr>
      <w:rFonts w:ascii="Lucida Grande" w:eastAsia="Cambria" w:hAnsi="Lucida Grande" w:cs="Times New Roman"/>
      <w:sz w:val="18"/>
      <w:szCs w:val="18"/>
      <w:lang w:val="en-GB"/>
    </w:rPr>
  </w:style>
  <w:style w:type="paragraph" w:styleId="ListParagraph">
    <w:name w:val="List Paragraph"/>
    <w:basedOn w:val="Normal"/>
    <w:uiPriority w:val="34"/>
    <w:qFormat/>
    <w:rsid w:val="00267203"/>
    <w:pPr>
      <w:ind w:left="720"/>
      <w:contextualSpacing/>
    </w:pPr>
  </w:style>
  <w:style w:type="paragraph" w:styleId="CommentSubject">
    <w:name w:val="annotation subject"/>
    <w:basedOn w:val="CommentText"/>
    <w:next w:val="CommentText"/>
    <w:link w:val="CommentSubjectChar"/>
    <w:uiPriority w:val="99"/>
    <w:semiHidden/>
    <w:unhideWhenUsed/>
    <w:rsid w:val="00267203"/>
    <w:rPr>
      <w:b/>
      <w:bCs/>
      <w:sz w:val="20"/>
      <w:szCs w:val="20"/>
    </w:rPr>
  </w:style>
  <w:style w:type="character" w:customStyle="1" w:styleId="CommentSubjectChar">
    <w:name w:val="Comment Subject Char"/>
    <w:basedOn w:val="CommentTextChar"/>
    <w:link w:val="CommentSubject"/>
    <w:uiPriority w:val="99"/>
    <w:semiHidden/>
    <w:rsid w:val="00267203"/>
    <w:rPr>
      <w:rFonts w:ascii="Cambria" w:eastAsia="Cambria" w:hAnsi="Cambria" w:cs="Times New Roman"/>
      <w:b/>
      <w:bCs/>
      <w:sz w:val="20"/>
      <w:szCs w:val="20"/>
      <w:lang w:val="en-GB"/>
    </w:rPr>
  </w:style>
  <w:style w:type="paragraph" w:customStyle="1" w:styleId="Default">
    <w:name w:val="Default"/>
    <w:rsid w:val="00267203"/>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rsid w:val="00267203"/>
    <w:rPr>
      <w:rFonts w:cs="Times New Roman"/>
      <w:color w:val="0000FF"/>
      <w:u w:val="single"/>
    </w:rPr>
  </w:style>
  <w:style w:type="character" w:customStyle="1" w:styleId="st">
    <w:name w:val="st"/>
    <w:rsid w:val="00501A50"/>
  </w:style>
  <w:style w:type="character" w:customStyle="1" w:styleId="Heading3Char">
    <w:name w:val="Heading 3 Char"/>
    <w:aliases w:val="sub sub title correct Char"/>
    <w:basedOn w:val="DefaultParagraphFont"/>
    <w:link w:val="Heading3"/>
    <w:uiPriority w:val="99"/>
    <w:rsid w:val="00501A50"/>
    <w:rPr>
      <w:rFonts w:ascii="Times New Roman" w:eastAsia="Times New Roman" w:hAnsi="Times New Roman" w:cs="Times New Roman"/>
      <w:b/>
      <w:bCs/>
      <w:i/>
      <w:color w:val="006FB7"/>
      <w:sz w:val="22"/>
      <w:szCs w:val="27"/>
      <w:lang w:val="x-none"/>
    </w:rPr>
  </w:style>
  <w:style w:type="character" w:customStyle="1" w:styleId="Heading4Char">
    <w:name w:val="Heading 4 Char"/>
    <w:basedOn w:val="DefaultParagraphFont"/>
    <w:link w:val="Heading4"/>
    <w:uiPriority w:val="99"/>
    <w:rsid w:val="00501A50"/>
    <w:rPr>
      <w:rFonts w:ascii="Times New Roman" w:eastAsia="Times New Roman" w:hAnsi="Times New Roman" w:cs="Times New Roman"/>
      <w:bCs/>
      <w:i/>
      <w:sz w:val="22"/>
    </w:rPr>
  </w:style>
  <w:style w:type="character" w:customStyle="1" w:styleId="ft">
    <w:name w:val="ft"/>
    <w:basedOn w:val="DefaultParagraphFont"/>
    <w:rsid w:val="00501A50"/>
  </w:style>
  <w:style w:type="character" w:styleId="IntenseEmphasis">
    <w:name w:val="Intense Emphasis"/>
    <w:uiPriority w:val="21"/>
    <w:qFormat/>
    <w:rsid w:val="00501A50"/>
    <w:rPr>
      <w:b w:val="0"/>
      <w:bCs/>
      <w:i/>
      <w:iCs/>
      <w:color w:val="auto"/>
      <w:sz w:val="22"/>
    </w:rPr>
  </w:style>
  <w:style w:type="paragraph" w:styleId="Revision">
    <w:name w:val="Revision"/>
    <w:hidden/>
    <w:rsid w:val="00900629"/>
    <w:pPr>
      <w:spacing w:after="0"/>
    </w:pPr>
    <w:rPr>
      <w:rFonts w:ascii="Cambria" w:eastAsia="Cambria" w:hAnsi="Cambria" w:cs="Times New Roman"/>
      <w:lang w:val="en-GB"/>
    </w:rPr>
  </w:style>
  <w:style w:type="paragraph" w:styleId="NormalWeb">
    <w:name w:val="Normal (Web)"/>
    <w:basedOn w:val="Normal"/>
    <w:unhideWhenUsed/>
    <w:rsid w:val="005A0B43"/>
    <w:pPr>
      <w:spacing w:before="100" w:beforeAutospacing="1" w:after="100" w:afterAutospacing="1"/>
    </w:pPr>
    <w:rPr>
      <w:rFonts w:ascii="Times New Roman" w:eastAsia="Times New Roman" w:hAnsi="Times New Roman"/>
      <w:color w:val="000000"/>
      <w:lang w:eastAsia="en-GB"/>
    </w:rPr>
  </w:style>
  <w:style w:type="character" w:styleId="Emphasis">
    <w:name w:val="Emphasis"/>
    <w:basedOn w:val="DefaultParagraphFont"/>
    <w:qFormat/>
    <w:rsid w:val="00D12B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uiPriority="99" w:qFormat="1"/>
    <w:lsdException w:name="heading 4" w:uiPriority="99" w:qFormat="1"/>
    <w:lsdException w:name="header" w:uiPriority="99"/>
    <w:lsdException w:name="Emphasis" w:qFormat="1"/>
    <w:lsdException w:name="List Paragraph" w:uiPriority="34" w:qFormat="1"/>
    <w:lsdException w:name="Intense Emphasis" w:uiPriority="21" w:qFormat="1"/>
  </w:latentStyles>
  <w:style w:type="paragraph" w:default="1" w:styleId="Normal">
    <w:name w:val="Normal"/>
    <w:qFormat/>
    <w:rsid w:val="00267203"/>
    <w:pPr>
      <w:spacing w:after="0"/>
    </w:pPr>
    <w:rPr>
      <w:rFonts w:ascii="Cambria" w:eastAsia="Cambria" w:hAnsi="Cambria" w:cs="Times New Roman"/>
      <w:lang w:val="en-GB"/>
    </w:rPr>
  </w:style>
  <w:style w:type="paragraph" w:styleId="Heading3">
    <w:name w:val="heading 3"/>
    <w:aliases w:val="sub sub title correct"/>
    <w:basedOn w:val="Normal"/>
    <w:next w:val="Normal"/>
    <w:link w:val="Heading3Char"/>
    <w:autoRedefine/>
    <w:uiPriority w:val="99"/>
    <w:qFormat/>
    <w:rsid w:val="00501A50"/>
    <w:pPr>
      <w:keepNext/>
      <w:tabs>
        <w:tab w:val="center" w:pos="4156"/>
      </w:tabs>
      <w:outlineLvl w:val="2"/>
    </w:pPr>
    <w:rPr>
      <w:rFonts w:ascii="Times New Roman" w:eastAsia="Times New Roman" w:hAnsi="Times New Roman"/>
      <w:b/>
      <w:bCs/>
      <w:i/>
      <w:color w:val="006FB7"/>
      <w:sz w:val="22"/>
      <w:szCs w:val="27"/>
      <w:lang w:val="x-none"/>
    </w:rPr>
  </w:style>
  <w:style w:type="paragraph" w:styleId="Heading4">
    <w:name w:val="heading 4"/>
    <w:basedOn w:val="Normal"/>
    <w:link w:val="Heading4Char"/>
    <w:uiPriority w:val="99"/>
    <w:qFormat/>
    <w:rsid w:val="00501A50"/>
    <w:pPr>
      <w:spacing w:before="100" w:beforeAutospacing="1" w:after="100" w:afterAutospacing="1"/>
      <w:ind w:left="720"/>
      <w:outlineLvl w:val="3"/>
    </w:pPr>
    <w:rPr>
      <w:rFonts w:ascii="Times New Roman" w:eastAsia="Times New Roman" w:hAnsi="Times New Roman"/>
      <w:bCs/>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7203"/>
    <w:rPr>
      <w:rFonts w:ascii="Lucida Grande" w:hAnsi="Lucida Grande"/>
      <w:sz w:val="18"/>
      <w:szCs w:val="18"/>
    </w:rPr>
  </w:style>
  <w:style w:type="character" w:customStyle="1" w:styleId="BalloonTextChar">
    <w:name w:val="Balloon Text Char"/>
    <w:basedOn w:val="DefaultParagraphFont"/>
    <w:uiPriority w:val="99"/>
    <w:semiHidden/>
    <w:rsid w:val="00267203"/>
    <w:rPr>
      <w:rFonts w:ascii="Lucida Grande" w:eastAsia="Cambria" w:hAnsi="Lucida Grande" w:cs="Times New Roman"/>
      <w:sz w:val="18"/>
      <w:szCs w:val="18"/>
      <w:lang w:val="en-GB"/>
    </w:rPr>
  </w:style>
  <w:style w:type="paragraph" w:styleId="FootnoteText">
    <w:name w:val="footnote text"/>
    <w:aliases w:val="Footnote Text Cha,Texto nota pie Car,Footnote Text Char Char,FA,Footnote Text Char Char Char Char,FA Fußnotentext,Note de bas de page Car Car"/>
    <w:basedOn w:val="Normal"/>
    <w:link w:val="FootnoteTextChar"/>
    <w:unhideWhenUsed/>
    <w:rsid w:val="00267203"/>
  </w:style>
  <w:style w:type="character" w:customStyle="1" w:styleId="FootnoteTextChar">
    <w:name w:val="Footnote Text Char"/>
    <w:aliases w:val="Footnote Text Cha Char,Texto nota pie Car Char,Footnote Text Char Char Char,FA Char,Footnote Text Char Char Char Char Char,FA Fußnotentext Char,Note de bas de page Car Car Char"/>
    <w:basedOn w:val="DefaultParagraphFont"/>
    <w:link w:val="FootnoteText"/>
    <w:rsid w:val="00267203"/>
    <w:rPr>
      <w:rFonts w:ascii="Cambria" w:eastAsia="Cambria" w:hAnsi="Cambria" w:cs="Times New Roman"/>
      <w:lang w:val="en-GB"/>
    </w:rPr>
  </w:style>
  <w:style w:type="character" w:styleId="FootnoteReference">
    <w:name w:val="footnote reference"/>
    <w:aliases w:val="Footnote number,a Footnote Reference"/>
    <w:basedOn w:val="DefaultParagraphFont"/>
    <w:unhideWhenUsed/>
    <w:rsid w:val="00267203"/>
    <w:rPr>
      <w:vertAlign w:val="superscript"/>
    </w:rPr>
  </w:style>
  <w:style w:type="paragraph" w:styleId="Header">
    <w:name w:val="header"/>
    <w:basedOn w:val="Normal"/>
    <w:link w:val="HeaderChar"/>
    <w:uiPriority w:val="99"/>
    <w:unhideWhenUsed/>
    <w:rsid w:val="00267203"/>
    <w:pPr>
      <w:tabs>
        <w:tab w:val="center" w:pos="4320"/>
        <w:tab w:val="right" w:pos="8640"/>
      </w:tabs>
    </w:pPr>
  </w:style>
  <w:style w:type="character" w:customStyle="1" w:styleId="HeaderChar">
    <w:name w:val="Header Char"/>
    <w:basedOn w:val="DefaultParagraphFont"/>
    <w:link w:val="Header"/>
    <w:uiPriority w:val="99"/>
    <w:rsid w:val="00267203"/>
    <w:rPr>
      <w:rFonts w:ascii="Cambria" w:eastAsia="Cambria" w:hAnsi="Cambria" w:cs="Times New Roman"/>
      <w:lang w:val="en-GB"/>
    </w:rPr>
  </w:style>
  <w:style w:type="paragraph" w:styleId="Footer">
    <w:name w:val="footer"/>
    <w:basedOn w:val="Normal"/>
    <w:link w:val="FooterChar"/>
    <w:uiPriority w:val="99"/>
    <w:unhideWhenUsed/>
    <w:rsid w:val="00267203"/>
    <w:pPr>
      <w:tabs>
        <w:tab w:val="center" w:pos="4320"/>
        <w:tab w:val="right" w:pos="8640"/>
      </w:tabs>
    </w:pPr>
  </w:style>
  <w:style w:type="character" w:customStyle="1" w:styleId="FooterChar">
    <w:name w:val="Footer Char"/>
    <w:basedOn w:val="DefaultParagraphFont"/>
    <w:link w:val="Footer"/>
    <w:uiPriority w:val="99"/>
    <w:rsid w:val="00267203"/>
    <w:rPr>
      <w:rFonts w:ascii="Cambria" w:eastAsia="Cambria" w:hAnsi="Cambria" w:cs="Times New Roman"/>
      <w:lang w:val="en-GB"/>
    </w:rPr>
  </w:style>
  <w:style w:type="character" w:styleId="PageNumber">
    <w:name w:val="page number"/>
    <w:basedOn w:val="DefaultParagraphFont"/>
    <w:uiPriority w:val="99"/>
    <w:semiHidden/>
    <w:unhideWhenUsed/>
    <w:rsid w:val="00267203"/>
  </w:style>
  <w:style w:type="character" w:styleId="CommentReference">
    <w:name w:val="annotation reference"/>
    <w:basedOn w:val="DefaultParagraphFont"/>
    <w:uiPriority w:val="99"/>
    <w:semiHidden/>
    <w:unhideWhenUsed/>
    <w:rsid w:val="00267203"/>
    <w:rPr>
      <w:sz w:val="18"/>
      <w:szCs w:val="18"/>
    </w:rPr>
  </w:style>
  <w:style w:type="paragraph" w:styleId="CommentText">
    <w:name w:val="annotation text"/>
    <w:basedOn w:val="Normal"/>
    <w:link w:val="CommentTextChar"/>
    <w:unhideWhenUsed/>
    <w:rsid w:val="00267203"/>
  </w:style>
  <w:style w:type="character" w:customStyle="1" w:styleId="CommentTextChar">
    <w:name w:val="Comment Text Char"/>
    <w:basedOn w:val="DefaultParagraphFont"/>
    <w:link w:val="CommentText"/>
    <w:uiPriority w:val="99"/>
    <w:rsid w:val="00267203"/>
    <w:rPr>
      <w:rFonts w:ascii="Cambria" w:eastAsia="Cambria" w:hAnsi="Cambria" w:cs="Times New Roman"/>
      <w:lang w:val="en-GB"/>
    </w:rPr>
  </w:style>
  <w:style w:type="character" w:customStyle="1" w:styleId="BalloonTextChar1">
    <w:name w:val="Balloon Text Char1"/>
    <w:basedOn w:val="DefaultParagraphFont"/>
    <w:link w:val="BalloonText"/>
    <w:uiPriority w:val="99"/>
    <w:semiHidden/>
    <w:rsid w:val="00267203"/>
    <w:rPr>
      <w:rFonts w:ascii="Lucida Grande" w:eastAsia="Cambria" w:hAnsi="Lucida Grande" w:cs="Times New Roman"/>
      <w:sz w:val="18"/>
      <w:szCs w:val="18"/>
      <w:lang w:val="en-GB"/>
    </w:rPr>
  </w:style>
  <w:style w:type="paragraph" w:styleId="ListParagraph">
    <w:name w:val="List Paragraph"/>
    <w:basedOn w:val="Normal"/>
    <w:uiPriority w:val="34"/>
    <w:qFormat/>
    <w:rsid w:val="00267203"/>
    <w:pPr>
      <w:ind w:left="720"/>
      <w:contextualSpacing/>
    </w:pPr>
  </w:style>
  <w:style w:type="paragraph" w:styleId="CommentSubject">
    <w:name w:val="annotation subject"/>
    <w:basedOn w:val="CommentText"/>
    <w:next w:val="CommentText"/>
    <w:link w:val="CommentSubjectChar"/>
    <w:uiPriority w:val="99"/>
    <w:semiHidden/>
    <w:unhideWhenUsed/>
    <w:rsid w:val="00267203"/>
    <w:rPr>
      <w:b/>
      <w:bCs/>
      <w:sz w:val="20"/>
      <w:szCs w:val="20"/>
    </w:rPr>
  </w:style>
  <w:style w:type="character" w:customStyle="1" w:styleId="CommentSubjectChar">
    <w:name w:val="Comment Subject Char"/>
    <w:basedOn w:val="CommentTextChar"/>
    <w:link w:val="CommentSubject"/>
    <w:uiPriority w:val="99"/>
    <w:semiHidden/>
    <w:rsid w:val="00267203"/>
    <w:rPr>
      <w:rFonts w:ascii="Cambria" w:eastAsia="Cambria" w:hAnsi="Cambria" w:cs="Times New Roman"/>
      <w:b/>
      <w:bCs/>
      <w:sz w:val="20"/>
      <w:szCs w:val="20"/>
      <w:lang w:val="en-GB"/>
    </w:rPr>
  </w:style>
  <w:style w:type="paragraph" w:customStyle="1" w:styleId="Default">
    <w:name w:val="Default"/>
    <w:rsid w:val="00267203"/>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rsid w:val="00267203"/>
    <w:rPr>
      <w:rFonts w:cs="Times New Roman"/>
      <w:color w:val="0000FF"/>
      <w:u w:val="single"/>
    </w:rPr>
  </w:style>
  <w:style w:type="character" w:customStyle="1" w:styleId="st">
    <w:name w:val="st"/>
    <w:rsid w:val="00501A50"/>
  </w:style>
  <w:style w:type="character" w:customStyle="1" w:styleId="Heading3Char">
    <w:name w:val="Heading 3 Char"/>
    <w:aliases w:val="sub sub title correct Char"/>
    <w:basedOn w:val="DefaultParagraphFont"/>
    <w:link w:val="Heading3"/>
    <w:uiPriority w:val="99"/>
    <w:rsid w:val="00501A50"/>
    <w:rPr>
      <w:rFonts w:ascii="Times New Roman" w:eastAsia="Times New Roman" w:hAnsi="Times New Roman" w:cs="Times New Roman"/>
      <w:b/>
      <w:bCs/>
      <w:i/>
      <w:color w:val="006FB7"/>
      <w:sz w:val="22"/>
      <w:szCs w:val="27"/>
      <w:lang w:val="x-none"/>
    </w:rPr>
  </w:style>
  <w:style w:type="character" w:customStyle="1" w:styleId="Heading4Char">
    <w:name w:val="Heading 4 Char"/>
    <w:basedOn w:val="DefaultParagraphFont"/>
    <w:link w:val="Heading4"/>
    <w:uiPriority w:val="99"/>
    <w:rsid w:val="00501A50"/>
    <w:rPr>
      <w:rFonts w:ascii="Times New Roman" w:eastAsia="Times New Roman" w:hAnsi="Times New Roman" w:cs="Times New Roman"/>
      <w:bCs/>
      <w:i/>
      <w:sz w:val="22"/>
    </w:rPr>
  </w:style>
  <w:style w:type="character" w:customStyle="1" w:styleId="ft">
    <w:name w:val="ft"/>
    <w:basedOn w:val="DefaultParagraphFont"/>
    <w:rsid w:val="00501A50"/>
  </w:style>
  <w:style w:type="character" w:styleId="IntenseEmphasis">
    <w:name w:val="Intense Emphasis"/>
    <w:uiPriority w:val="21"/>
    <w:qFormat/>
    <w:rsid w:val="00501A50"/>
    <w:rPr>
      <w:b w:val="0"/>
      <w:bCs/>
      <w:i/>
      <w:iCs/>
      <w:color w:val="auto"/>
      <w:sz w:val="22"/>
    </w:rPr>
  </w:style>
  <w:style w:type="paragraph" w:styleId="Revision">
    <w:name w:val="Revision"/>
    <w:hidden/>
    <w:rsid w:val="00900629"/>
    <w:pPr>
      <w:spacing w:after="0"/>
    </w:pPr>
    <w:rPr>
      <w:rFonts w:ascii="Cambria" w:eastAsia="Cambria" w:hAnsi="Cambria" w:cs="Times New Roman"/>
      <w:lang w:val="en-GB"/>
    </w:rPr>
  </w:style>
  <w:style w:type="paragraph" w:styleId="NormalWeb">
    <w:name w:val="Normal (Web)"/>
    <w:basedOn w:val="Normal"/>
    <w:unhideWhenUsed/>
    <w:rsid w:val="005A0B43"/>
    <w:pPr>
      <w:spacing w:before="100" w:beforeAutospacing="1" w:after="100" w:afterAutospacing="1"/>
    </w:pPr>
    <w:rPr>
      <w:rFonts w:ascii="Times New Roman" w:eastAsia="Times New Roman" w:hAnsi="Times New Roman"/>
      <w:color w:val="000000"/>
      <w:lang w:eastAsia="en-GB"/>
    </w:rPr>
  </w:style>
  <w:style w:type="character" w:styleId="Emphasis">
    <w:name w:val="Emphasis"/>
    <w:basedOn w:val="DefaultParagraphFont"/>
    <w:qFormat/>
    <w:rsid w:val="00D12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8ADF9-D75A-44C4-B4E7-32EFA8B15C94}"/>
</file>

<file path=customXml/itemProps2.xml><?xml version="1.0" encoding="utf-8"?>
<ds:datastoreItem xmlns:ds="http://schemas.openxmlformats.org/officeDocument/2006/customXml" ds:itemID="{C5730110-DF50-4F3D-9768-BCA654374E88}"/>
</file>

<file path=customXml/itemProps3.xml><?xml version="1.0" encoding="utf-8"?>
<ds:datastoreItem xmlns:ds="http://schemas.openxmlformats.org/officeDocument/2006/customXml" ds:itemID="{E53E74A9-442C-472F-A86A-D30C50D0E2A9}"/>
</file>

<file path=customXml/itemProps4.xml><?xml version="1.0" encoding="utf-8"?>
<ds:datastoreItem xmlns:ds="http://schemas.openxmlformats.org/officeDocument/2006/customXml" ds:itemID="{373E8001-3221-44C1-8F35-087EAAC8F25A}"/>
</file>

<file path=docProps/app.xml><?xml version="1.0" encoding="utf-8"?>
<Properties xmlns="http://schemas.openxmlformats.org/officeDocument/2006/extended-properties" xmlns:vt="http://schemas.openxmlformats.org/officeDocument/2006/docPropsVTypes">
  <Template>Normal</Template>
  <TotalTime>1</TotalTime>
  <Pages>11</Pages>
  <Words>5931</Words>
  <Characters>33809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ICJ Nepal</Company>
  <LinksUpToDate>false</LinksUpToDate>
  <CharactersWithSpaces>39661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VIERSMA</dc:creator>
  <cp:lastModifiedBy>Sabina Lauber</cp:lastModifiedBy>
  <cp:revision>2</cp:revision>
  <cp:lastPrinted>2013-04-02T16:09:00Z</cp:lastPrinted>
  <dcterms:created xsi:type="dcterms:W3CDTF">2013-04-04T07:00:00Z</dcterms:created>
  <dcterms:modified xsi:type="dcterms:W3CDTF">2013-04-04T07:00:00Z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1408700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