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595" w:rsidRPr="00175AE2" w:rsidRDefault="000C784D" w:rsidP="006B5277">
      <w:pPr>
        <w:contextualSpacing/>
        <w:jc w:val="center"/>
        <w:rPr>
          <w:rFonts w:ascii="Times New Roman" w:hAnsi="Times New Roman" w:cs="Times New Roman"/>
        </w:rPr>
      </w:pPr>
      <w:r w:rsidRPr="00175AE2">
        <w:rPr>
          <w:rFonts w:ascii="Times New Roman" w:hAnsi="Times New Roman" w:cs="Times New Roman"/>
        </w:rPr>
        <w:t>Advocates for Youth</w:t>
      </w:r>
    </w:p>
    <w:p w:rsidR="000C784D" w:rsidRPr="00175AE2" w:rsidRDefault="000C784D" w:rsidP="006B5277">
      <w:pPr>
        <w:contextualSpacing/>
        <w:jc w:val="center"/>
        <w:rPr>
          <w:rFonts w:ascii="Times New Roman" w:hAnsi="Times New Roman" w:cs="Times New Roman"/>
        </w:rPr>
      </w:pPr>
      <w:r w:rsidRPr="00175AE2">
        <w:rPr>
          <w:rFonts w:ascii="Times New Roman" w:hAnsi="Times New Roman" w:cs="Times New Roman"/>
        </w:rPr>
        <w:t xml:space="preserve">Written Contribution to the General Discussion on the Preparation for a General Comment </w:t>
      </w:r>
      <w:r w:rsidR="005F68C4" w:rsidRPr="00175AE2">
        <w:rPr>
          <w:rFonts w:ascii="Times New Roman" w:hAnsi="Times New Roman" w:cs="Times New Roman"/>
        </w:rPr>
        <w:t xml:space="preserve">(36) </w:t>
      </w:r>
      <w:r w:rsidRPr="00175AE2">
        <w:rPr>
          <w:rFonts w:ascii="Times New Roman" w:hAnsi="Times New Roman" w:cs="Times New Roman"/>
        </w:rPr>
        <w:t>on Article 6 (Right to Life) of the International Covenant on Civil and Political Rights (ICCPR)</w:t>
      </w:r>
    </w:p>
    <w:p w:rsidR="003876A7" w:rsidRDefault="003876A7" w:rsidP="006B5277">
      <w:pPr>
        <w:contextualSpacing/>
        <w:jc w:val="center"/>
        <w:rPr>
          <w:rFonts w:ascii="Times New Roman" w:hAnsi="Times New Roman" w:cs="Times New Roman"/>
        </w:rPr>
      </w:pPr>
    </w:p>
    <w:p w:rsidR="006B5277" w:rsidRPr="00175AE2" w:rsidRDefault="006B5277" w:rsidP="006B5277">
      <w:pPr>
        <w:contextualSpacing/>
        <w:jc w:val="center"/>
        <w:rPr>
          <w:rFonts w:ascii="Times New Roman" w:hAnsi="Times New Roman" w:cs="Times New Roman"/>
        </w:rPr>
      </w:pPr>
    </w:p>
    <w:p w:rsidR="008343C4" w:rsidRPr="00175AE2" w:rsidRDefault="003665AD" w:rsidP="006B5277">
      <w:pPr>
        <w:contextualSpacing/>
        <w:rPr>
          <w:rFonts w:ascii="Times New Roman" w:eastAsia="Times New Roman" w:hAnsi="Times New Roman" w:cs="Times New Roman"/>
        </w:rPr>
      </w:pPr>
      <w:proofErr w:type="gramStart"/>
      <w:r w:rsidRPr="00175AE2">
        <w:rPr>
          <w:rFonts w:ascii="Times New Roman" w:hAnsi="Times New Roman" w:cs="Times New Roman"/>
        </w:rPr>
        <w:t>Advocates for Youth is</w:t>
      </w:r>
      <w:proofErr w:type="gramEnd"/>
      <w:r w:rsidRPr="00175AE2">
        <w:rPr>
          <w:rFonts w:ascii="Times New Roman" w:hAnsi="Times New Roman" w:cs="Times New Roman"/>
        </w:rPr>
        <w:t xml:space="preserve"> grateful for the opportunity to submit </w:t>
      </w:r>
      <w:r w:rsidR="008E02E9">
        <w:rPr>
          <w:rFonts w:ascii="Times New Roman" w:hAnsi="Times New Roman" w:cs="Times New Roman"/>
        </w:rPr>
        <w:t xml:space="preserve">a </w:t>
      </w:r>
      <w:r w:rsidRPr="00175AE2">
        <w:rPr>
          <w:rFonts w:ascii="Times New Roman" w:hAnsi="Times New Roman" w:cs="Times New Roman"/>
        </w:rPr>
        <w:t>written contribution to the Human Rights Committee ahead of its general discussion in order to prepare a General Comment on Article 6 of the International Covenant on Civil and Political Rights (</w:t>
      </w:r>
      <w:r w:rsidR="0004710C">
        <w:rPr>
          <w:rFonts w:ascii="Times New Roman" w:hAnsi="Times New Roman" w:cs="Times New Roman"/>
        </w:rPr>
        <w:t>the Covenant</w:t>
      </w:r>
      <w:r w:rsidRPr="00175AE2">
        <w:rPr>
          <w:rFonts w:ascii="Times New Roman" w:hAnsi="Times New Roman" w:cs="Times New Roman"/>
        </w:rPr>
        <w:t>)</w:t>
      </w:r>
      <w:r w:rsidR="00A13790" w:rsidRPr="00175AE2">
        <w:rPr>
          <w:rFonts w:ascii="Times New Roman" w:hAnsi="Times New Roman" w:cs="Times New Roman"/>
        </w:rPr>
        <w:t xml:space="preserve">. </w:t>
      </w:r>
      <w:proofErr w:type="gramStart"/>
      <w:r w:rsidR="00A13790" w:rsidRPr="00175AE2">
        <w:rPr>
          <w:rFonts w:ascii="Times New Roman" w:hAnsi="Times New Roman" w:cs="Times New Roman"/>
        </w:rPr>
        <w:t>Advocates is</w:t>
      </w:r>
      <w:proofErr w:type="gramEnd"/>
      <w:r w:rsidR="00A13790" w:rsidRPr="00175AE2">
        <w:rPr>
          <w:rFonts w:ascii="Times New Roman" w:hAnsi="Times New Roman" w:cs="Times New Roman"/>
        </w:rPr>
        <w:t xml:space="preserve"> a nonprofit organization </w:t>
      </w:r>
      <w:r w:rsidR="002414DF" w:rsidRPr="00175AE2">
        <w:rPr>
          <w:rFonts w:ascii="Times New Roman" w:hAnsi="Times New Roman" w:cs="Times New Roman"/>
        </w:rPr>
        <w:t xml:space="preserve">that </w:t>
      </w:r>
      <w:r w:rsidR="008343C4" w:rsidRPr="00175AE2">
        <w:rPr>
          <w:rFonts w:ascii="Times New Roman" w:hAnsi="Times New Roman" w:cs="Times New Roman"/>
        </w:rPr>
        <w:t xml:space="preserve">believes that young people </w:t>
      </w:r>
      <w:r w:rsidR="008343C4" w:rsidRPr="00175AE2">
        <w:rPr>
          <w:rFonts w:ascii="Times New Roman" w:eastAsia="Times New Roman" w:hAnsi="Times New Roman" w:cs="Times New Roman"/>
          <w:shd w:val="clear" w:color="auto" w:fill="FFFFFF"/>
        </w:rPr>
        <w:t>have the right to accurate and complete sexual health information, confidential reproductive and sexual health services, and a secure stake in the future.</w:t>
      </w:r>
    </w:p>
    <w:p w:rsidR="00E85F9A" w:rsidRPr="00175AE2" w:rsidRDefault="00E85F9A" w:rsidP="006B5277">
      <w:pPr>
        <w:contextualSpacing/>
        <w:rPr>
          <w:rFonts w:ascii="Times New Roman" w:hAnsi="Times New Roman" w:cs="Times New Roman"/>
        </w:rPr>
      </w:pPr>
    </w:p>
    <w:p w:rsidR="00E85F9A" w:rsidRDefault="003654E9" w:rsidP="006B5277">
      <w:pPr>
        <w:shd w:val="clear" w:color="auto" w:fill="FFFFFF"/>
        <w:contextualSpacing/>
        <w:rPr>
          <w:rFonts w:ascii="Times New Roman" w:hAnsi="Times New Roman" w:cs="Times New Roman"/>
        </w:rPr>
      </w:pPr>
      <w:r>
        <w:rPr>
          <w:rFonts w:ascii="Times New Roman" w:hAnsi="Times New Roman" w:cs="Times New Roman"/>
        </w:rPr>
        <w:t xml:space="preserve">Advocates recognizes the fundamental nature of the human right to life, the exercise of which is essential for the exercise of all other rights. </w:t>
      </w:r>
      <w:r w:rsidR="006021EC" w:rsidRPr="00175AE2">
        <w:rPr>
          <w:rFonts w:ascii="Times New Roman" w:hAnsi="Times New Roman" w:cs="Times New Roman"/>
        </w:rPr>
        <w:t xml:space="preserve">There are over 1.8 billion young people </w:t>
      </w:r>
      <w:r w:rsidR="00DD211F">
        <w:rPr>
          <w:rFonts w:ascii="Times New Roman" w:hAnsi="Times New Roman" w:cs="Times New Roman"/>
        </w:rPr>
        <w:t xml:space="preserve">(aged 10-24) </w:t>
      </w:r>
      <w:r w:rsidR="006021EC" w:rsidRPr="00175AE2">
        <w:rPr>
          <w:rFonts w:ascii="Times New Roman" w:hAnsi="Times New Roman" w:cs="Times New Roman"/>
        </w:rPr>
        <w:t>in the world today</w:t>
      </w:r>
      <w:r w:rsidR="002414DF" w:rsidRPr="00175AE2">
        <w:rPr>
          <w:rFonts w:ascii="Times New Roman" w:hAnsi="Times New Roman" w:cs="Times New Roman"/>
        </w:rPr>
        <w:t>, the largest generation ever.</w:t>
      </w:r>
      <w:r w:rsidR="00455EC6" w:rsidRPr="00175AE2">
        <w:rPr>
          <w:rStyle w:val="FootnoteReference"/>
          <w:rFonts w:ascii="Times New Roman" w:hAnsi="Times New Roman" w:cs="Times New Roman"/>
        </w:rPr>
        <w:footnoteReference w:id="1"/>
      </w:r>
      <w:r w:rsidR="008C0E03" w:rsidRPr="00175AE2">
        <w:rPr>
          <w:rFonts w:ascii="Times New Roman" w:hAnsi="Times New Roman" w:cs="Times New Roman"/>
        </w:rPr>
        <w:t xml:space="preserve"> </w:t>
      </w:r>
      <w:r w:rsidR="008343C4" w:rsidRPr="00175AE2">
        <w:rPr>
          <w:rFonts w:ascii="Times New Roman" w:hAnsi="Times New Roman" w:cs="Times New Roman"/>
        </w:rPr>
        <w:t xml:space="preserve">They deserve </w:t>
      </w:r>
      <w:r w:rsidR="006D0110" w:rsidRPr="00175AE2">
        <w:rPr>
          <w:rFonts w:ascii="Times New Roman" w:hAnsi="Times New Roman" w:cs="Times New Roman"/>
        </w:rPr>
        <w:t>to liv</w:t>
      </w:r>
      <w:r w:rsidR="00BF5538" w:rsidRPr="00175AE2">
        <w:rPr>
          <w:rFonts w:ascii="Times New Roman" w:hAnsi="Times New Roman" w:cs="Times New Roman"/>
        </w:rPr>
        <w:t>e in a world free from violence and</w:t>
      </w:r>
      <w:r w:rsidR="006D0110" w:rsidRPr="00175AE2">
        <w:rPr>
          <w:rFonts w:ascii="Times New Roman" w:hAnsi="Times New Roman" w:cs="Times New Roman"/>
        </w:rPr>
        <w:t xml:space="preserve"> discrimination </w:t>
      </w:r>
      <w:r w:rsidR="00175AE2">
        <w:rPr>
          <w:rFonts w:ascii="Times New Roman" w:hAnsi="Times New Roman" w:cs="Times New Roman"/>
        </w:rPr>
        <w:t xml:space="preserve">and have the right to the highest </w:t>
      </w:r>
      <w:r w:rsidR="009067A0">
        <w:rPr>
          <w:rFonts w:ascii="Times New Roman" w:hAnsi="Times New Roman" w:cs="Times New Roman"/>
        </w:rPr>
        <w:t xml:space="preserve">attainable </w:t>
      </w:r>
      <w:r w:rsidR="00175AE2">
        <w:rPr>
          <w:rFonts w:ascii="Times New Roman" w:hAnsi="Times New Roman" w:cs="Times New Roman"/>
        </w:rPr>
        <w:t xml:space="preserve">standard of </w:t>
      </w:r>
      <w:r w:rsidR="009067A0">
        <w:rPr>
          <w:rFonts w:ascii="Times New Roman" w:hAnsi="Times New Roman" w:cs="Times New Roman"/>
        </w:rPr>
        <w:t xml:space="preserve">health. </w:t>
      </w:r>
      <w:r>
        <w:rPr>
          <w:rFonts w:ascii="Times New Roman" w:hAnsi="Times New Roman" w:cs="Times New Roman"/>
        </w:rPr>
        <w:t xml:space="preserve">Failure to provide comprehensive sexual and reproductive health information and services is a violation of the right to health and the right to life, and this violation leads to thousands of preventable deaths every year. </w:t>
      </w:r>
    </w:p>
    <w:p w:rsidR="006B5277" w:rsidRDefault="006B5277" w:rsidP="006B5277">
      <w:pPr>
        <w:shd w:val="clear" w:color="auto" w:fill="FFFFFF"/>
        <w:contextualSpacing/>
        <w:rPr>
          <w:rFonts w:ascii="Times New Roman" w:hAnsi="Times New Roman" w:cs="Times New Roman"/>
        </w:rPr>
      </w:pPr>
    </w:p>
    <w:p w:rsidR="00A57E69" w:rsidRDefault="00162104" w:rsidP="006B5277">
      <w:pPr>
        <w:shd w:val="clear" w:color="auto" w:fill="FFFFFF"/>
        <w:contextualSpacing/>
        <w:rPr>
          <w:rFonts w:ascii="Times New Roman" w:eastAsia="Times New Roman" w:hAnsi="Times New Roman" w:cs="Times New Roman"/>
        </w:rPr>
      </w:pPr>
      <w:r>
        <w:rPr>
          <w:rFonts w:ascii="Times New Roman" w:hAnsi="Times New Roman" w:cs="Times New Roman"/>
        </w:rPr>
        <w:t>As the Committee discusses the preparation of a new General Comment on Article 6 of the Covenant, it is critical to recall General Comment 6, which requires that State parties take all positive measures to increase life expectancy.</w:t>
      </w:r>
      <w:r>
        <w:rPr>
          <w:rStyle w:val="FootnoteReference"/>
          <w:rFonts w:ascii="Times New Roman" w:hAnsi="Times New Roman" w:cs="Times New Roman"/>
        </w:rPr>
        <w:footnoteReference w:id="2"/>
      </w:r>
      <w:r>
        <w:rPr>
          <w:rFonts w:ascii="Times New Roman" w:hAnsi="Times New Roman" w:cs="Times New Roman"/>
        </w:rPr>
        <w:t xml:space="preserve"> </w:t>
      </w:r>
      <w:r w:rsidR="00A5257B">
        <w:rPr>
          <w:rFonts w:ascii="Times New Roman" w:hAnsi="Times New Roman" w:cs="Times New Roman"/>
        </w:rPr>
        <w:t xml:space="preserve">Over the years, the Committee has </w:t>
      </w:r>
      <w:r w:rsidR="00A57E69">
        <w:rPr>
          <w:rFonts w:ascii="Times New Roman" w:hAnsi="Times New Roman" w:cs="Times New Roman"/>
        </w:rPr>
        <w:t xml:space="preserve">noted in numerous General Comments that the right to life and the right to health are intrinsically linked, as are State parties’ duties to ensure those rights. </w:t>
      </w:r>
    </w:p>
    <w:p w:rsidR="006B5277" w:rsidRPr="00A57E69" w:rsidRDefault="006B5277" w:rsidP="006B5277">
      <w:pPr>
        <w:shd w:val="clear" w:color="auto" w:fill="FFFFFF"/>
        <w:contextualSpacing/>
        <w:rPr>
          <w:rFonts w:ascii="Times New Roman" w:eastAsia="Times New Roman" w:hAnsi="Times New Roman" w:cs="Times New Roman"/>
        </w:rPr>
      </w:pPr>
    </w:p>
    <w:p w:rsidR="003665AD" w:rsidRPr="00175AE2" w:rsidRDefault="003665AD" w:rsidP="006B5277">
      <w:pPr>
        <w:contextualSpacing/>
        <w:rPr>
          <w:rFonts w:ascii="Times New Roman" w:hAnsi="Times New Roman" w:cs="Times New Roman"/>
        </w:rPr>
      </w:pPr>
      <w:r w:rsidRPr="00175AE2">
        <w:rPr>
          <w:rFonts w:ascii="Times New Roman" w:hAnsi="Times New Roman" w:cs="Times New Roman"/>
        </w:rPr>
        <w:t xml:space="preserve">In order to contribute to the Committee’s consideration of the nature and scope of state parties’ obligations to respect, protect and fulfill the right to life under Article 6, </w:t>
      </w:r>
      <w:r w:rsidR="00A5257B">
        <w:rPr>
          <w:rFonts w:ascii="Times New Roman" w:hAnsi="Times New Roman" w:cs="Times New Roman"/>
        </w:rPr>
        <w:t>this submission focuses on three</w:t>
      </w:r>
      <w:r w:rsidRPr="00175AE2">
        <w:rPr>
          <w:rFonts w:ascii="Times New Roman" w:hAnsi="Times New Roman" w:cs="Times New Roman"/>
        </w:rPr>
        <w:t xml:space="preserve"> particular areas of concern</w:t>
      </w:r>
      <w:r w:rsidR="00E45DCF">
        <w:rPr>
          <w:rFonts w:ascii="Times New Roman" w:hAnsi="Times New Roman" w:cs="Times New Roman"/>
        </w:rPr>
        <w:t xml:space="preserve"> contained within paragraph 1</w:t>
      </w:r>
      <w:r w:rsidRPr="00175AE2">
        <w:rPr>
          <w:rFonts w:ascii="Times New Roman" w:hAnsi="Times New Roman" w:cs="Times New Roman"/>
        </w:rPr>
        <w:t>:</w:t>
      </w:r>
    </w:p>
    <w:p w:rsidR="00BA153C" w:rsidRPr="00175AE2" w:rsidRDefault="00BA153C" w:rsidP="003876A7">
      <w:pPr>
        <w:rPr>
          <w:rFonts w:ascii="Times New Roman" w:hAnsi="Times New Roman" w:cs="Times New Roman"/>
        </w:rPr>
      </w:pPr>
    </w:p>
    <w:p w:rsidR="009C6646" w:rsidRDefault="00C7192A" w:rsidP="009C6646">
      <w:pPr>
        <w:pStyle w:val="ListParagraph"/>
        <w:numPr>
          <w:ilvl w:val="0"/>
          <w:numId w:val="3"/>
        </w:numPr>
        <w:rPr>
          <w:rFonts w:ascii="Times New Roman" w:hAnsi="Times New Roman" w:cs="Times New Roman"/>
        </w:rPr>
      </w:pPr>
      <w:r w:rsidRPr="009C6646">
        <w:rPr>
          <w:rFonts w:ascii="Times New Roman" w:hAnsi="Times New Roman" w:cs="Times New Roman"/>
        </w:rPr>
        <w:t>The importance of reaffirming that the protections afforded by Article 6 begin at birth</w:t>
      </w:r>
    </w:p>
    <w:p w:rsidR="009C6646" w:rsidRDefault="00BA153C" w:rsidP="009C6646">
      <w:pPr>
        <w:pStyle w:val="ListParagraph"/>
        <w:numPr>
          <w:ilvl w:val="0"/>
          <w:numId w:val="3"/>
        </w:numPr>
        <w:rPr>
          <w:rFonts w:ascii="Times New Roman" w:hAnsi="Times New Roman" w:cs="Times New Roman"/>
        </w:rPr>
      </w:pPr>
      <w:r w:rsidRPr="009C6646">
        <w:rPr>
          <w:rFonts w:ascii="Times New Roman" w:hAnsi="Times New Roman" w:cs="Times New Roman"/>
        </w:rPr>
        <w:t xml:space="preserve">The relationship of the right to life to other articles of the </w:t>
      </w:r>
      <w:r w:rsidR="00A70048">
        <w:rPr>
          <w:rFonts w:ascii="Times New Roman" w:hAnsi="Times New Roman" w:cs="Times New Roman"/>
        </w:rPr>
        <w:t>Covenant</w:t>
      </w:r>
      <w:r w:rsidRPr="009C6646">
        <w:rPr>
          <w:rFonts w:ascii="Times New Roman" w:hAnsi="Times New Roman" w:cs="Times New Roman"/>
        </w:rPr>
        <w:t xml:space="preserve"> that protect human life and the human person</w:t>
      </w:r>
    </w:p>
    <w:p w:rsidR="00BE5F5B" w:rsidRPr="009C6646" w:rsidRDefault="00BE5F5B" w:rsidP="009C6646">
      <w:pPr>
        <w:pStyle w:val="ListParagraph"/>
        <w:numPr>
          <w:ilvl w:val="0"/>
          <w:numId w:val="3"/>
        </w:numPr>
        <w:rPr>
          <w:rFonts w:ascii="Times New Roman" w:hAnsi="Times New Roman" w:cs="Times New Roman"/>
        </w:rPr>
      </w:pPr>
      <w:r w:rsidRPr="009C6646">
        <w:rPr>
          <w:rFonts w:ascii="Times New Roman" w:hAnsi="Times New Roman" w:cs="Times New Roman"/>
        </w:rPr>
        <w:t>The relationship of the right to life to other international human rights instruments</w:t>
      </w:r>
    </w:p>
    <w:p w:rsidR="008E559E" w:rsidRPr="00175AE2" w:rsidRDefault="008E559E" w:rsidP="008E559E">
      <w:pPr>
        <w:rPr>
          <w:rFonts w:ascii="Times New Roman" w:hAnsi="Times New Roman" w:cs="Times New Roman"/>
        </w:rPr>
      </w:pPr>
    </w:p>
    <w:p w:rsidR="009C6646" w:rsidRPr="00974764" w:rsidRDefault="009C6646" w:rsidP="009C6646">
      <w:pPr>
        <w:rPr>
          <w:rFonts w:ascii="Times New Roman" w:hAnsi="Times New Roman" w:cs="Times New Roman"/>
          <w:b/>
          <w:i/>
        </w:rPr>
      </w:pPr>
    </w:p>
    <w:p w:rsidR="008E559E" w:rsidRDefault="008E559E" w:rsidP="00666F10">
      <w:pPr>
        <w:pStyle w:val="ListParagraph"/>
        <w:numPr>
          <w:ilvl w:val="0"/>
          <w:numId w:val="5"/>
        </w:numPr>
        <w:ind w:left="450" w:hanging="810"/>
        <w:rPr>
          <w:rFonts w:ascii="Times New Roman" w:hAnsi="Times New Roman" w:cs="Times New Roman"/>
          <w:b/>
          <w:i/>
        </w:rPr>
      </w:pPr>
      <w:r w:rsidRPr="00974764">
        <w:rPr>
          <w:rFonts w:ascii="Times New Roman" w:hAnsi="Times New Roman" w:cs="Times New Roman"/>
          <w:b/>
          <w:i/>
        </w:rPr>
        <w:t>International and regional human rights treaties do not recognize the right to life before birth</w:t>
      </w:r>
    </w:p>
    <w:p w:rsidR="00F42B8C" w:rsidRPr="00F42B8C" w:rsidRDefault="00F42B8C" w:rsidP="00F42B8C">
      <w:pPr>
        <w:rPr>
          <w:rFonts w:ascii="Times New Roman" w:hAnsi="Times New Roman" w:cs="Times New Roman"/>
        </w:rPr>
      </w:pPr>
    </w:p>
    <w:p w:rsidR="00DA02DE" w:rsidRPr="00175AE2" w:rsidRDefault="00DA02DE" w:rsidP="008E559E">
      <w:pPr>
        <w:rPr>
          <w:rFonts w:ascii="Times New Roman" w:hAnsi="Times New Roman" w:cs="Times New Roman"/>
          <w:i/>
        </w:rPr>
      </w:pPr>
    </w:p>
    <w:p w:rsidR="00F42B8C" w:rsidRPr="00F42B8C" w:rsidRDefault="00DA02DE" w:rsidP="00DA02DE">
      <w:pPr>
        <w:pStyle w:val="ListParagraph"/>
        <w:numPr>
          <w:ilvl w:val="0"/>
          <w:numId w:val="13"/>
        </w:numPr>
        <w:autoSpaceDE w:val="0"/>
        <w:autoSpaceDN w:val="0"/>
        <w:adjustRightInd w:val="0"/>
        <w:rPr>
          <w:rFonts w:ascii="Times New Roman" w:hAnsi="Times New Roman" w:cs="Times New Roman"/>
          <w:i/>
          <w:iCs/>
        </w:rPr>
      </w:pPr>
      <w:r w:rsidRPr="00F42B8C">
        <w:rPr>
          <w:rFonts w:ascii="Times New Roman" w:hAnsi="Times New Roman" w:cs="Times New Roman"/>
          <w:b/>
          <w:bCs/>
        </w:rPr>
        <w:lastRenderedPageBreak/>
        <w:t xml:space="preserve">The Universal Declaration on Human Rights (1948) </w:t>
      </w:r>
      <w:r w:rsidRPr="00F42B8C">
        <w:rPr>
          <w:rFonts w:ascii="Times New Roman" w:hAnsi="Times New Roman" w:cs="Times New Roman"/>
        </w:rPr>
        <w:t xml:space="preserve">provides in Article 1, “All human beings are </w:t>
      </w:r>
      <w:r w:rsidRPr="00F42B8C">
        <w:rPr>
          <w:rFonts w:ascii="Times New Roman" w:hAnsi="Times New Roman" w:cs="Times New Roman"/>
          <w:i/>
          <w:iCs/>
        </w:rPr>
        <w:t xml:space="preserve">born </w:t>
      </w:r>
      <w:r w:rsidRPr="00F42B8C">
        <w:rPr>
          <w:rFonts w:ascii="Times New Roman" w:hAnsi="Times New Roman" w:cs="Times New Roman"/>
        </w:rPr>
        <w:t>free and equal in dignity and rights.”</w:t>
      </w:r>
      <w:r w:rsidRPr="00175AE2">
        <w:rPr>
          <w:rStyle w:val="FootnoteReference"/>
          <w:rFonts w:ascii="Times New Roman" w:hAnsi="Times New Roman" w:cs="Times New Roman"/>
        </w:rPr>
        <w:footnoteReference w:id="3"/>
      </w:r>
      <w:r w:rsidRPr="00F42B8C">
        <w:rPr>
          <w:rFonts w:ascii="Times New Roman" w:hAnsi="Times New Roman" w:cs="Times New Roman"/>
        </w:rPr>
        <w:t xml:space="preserve"> The language of the treaty was specifically chosen to apply rights</w:t>
      </w:r>
      <w:r w:rsidRPr="00F42B8C">
        <w:rPr>
          <w:rFonts w:ascii="Times New Roman" w:hAnsi="Times New Roman" w:cs="Times New Roman"/>
          <w:i/>
          <w:iCs/>
        </w:rPr>
        <w:t xml:space="preserve"> </w:t>
      </w:r>
      <w:r w:rsidRPr="00F42B8C">
        <w:rPr>
          <w:rFonts w:ascii="Times New Roman" w:hAnsi="Times New Roman" w:cs="Times New Roman"/>
        </w:rPr>
        <w:t>to persons once they are born. As the language of the treaty was being negotiated, an amendment was</w:t>
      </w:r>
      <w:r w:rsidRPr="00F42B8C">
        <w:rPr>
          <w:rFonts w:ascii="Times New Roman" w:hAnsi="Times New Roman" w:cs="Times New Roman"/>
          <w:i/>
          <w:iCs/>
        </w:rPr>
        <w:t xml:space="preserve"> </w:t>
      </w:r>
      <w:r w:rsidRPr="00F42B8C">
        <w:rPr>
          <w:rFonts w:ascii="Times New Roman" w:hAnsi="Times New Roman" w:cs="Times New Roman"/>
        </w:rPr>
        <w:t>proposed to include the right to life before birth but the amendment was overwhelmingly rejected.</w:t>
      </w:r>
      <w:r w:rsidRPr="00175AE2">
        <w:rPr>
          <w:rStyle w:val="FootnoteReference"/>
          <w:rFonts w:ascii="Times New Roman" w:hAnsi="Times New Roman" w:cs="Times New Roman"/>
        </w:rPr>
        <w:footnoteReference w:id="4"/>
      </w:r>
    </w:p>
    <w:p w:rsidR="00F42B8C" w:rsidRPr="00F42B8C" w:rsidRDefault="00F42B8C" w:rsidP="00F42B8C">
      <w:pPr>
        <w:pStyle w:val="ListParagraph"/>
        <w:autoSpaceDE w:val="0"/>
        <w:autoSpaceDN w:val="0"/>
        <w:adjustRightInd w:val="0"/>
        <w:rPr>
          <w:rFonts w:ascii="Times New Roman" w:hAnsi="Times New Roman" w:cs="Times New Roman"/>
          <w:i/>
          <w:iCs/>
        </w:rPr>
      </w:pPr>
    </w:p>
    <w:p w:rsidR="00F42B8C" w:rsidRPr="00F42B8C" w:rsidRDefault="00DA02DE" w:rsidP="00DA02DE">
      <w:pPr>
        <w:pStyle w:val="ListParagraph"/>
        <w:numPr>
          <w:ilvl w:val="0"/>
          <w:numId w:val="13"/>
        </w:numPr>
        <w:autoSpaceDE w:val="0"/>
        <w:autoSpaceDN w:val="0"/>
        <w:adjustRightInd w:val="0"/>
        <w:rPr>
          <w:rFonts w:ascii="Times New Roman" w:hAnsi="Times New Roman" w:cs="Times New Roman"/>
          <w:i/>
          <w:iCs/>
        </w:rPr>
      </w:pPr>
      <w:r w:rsidRPr="00F42B8C">
        <w:rPr>
          <w:rFonts w:ascii="Times New Roman" w:hAnsi="Times New Roman" w:cs="Times New Roman"/>
        </w:rPr>
        <w:t xml:space="preserve">As noted above, </w:t>
      </w:r>
      <w:r w:rsidRPr="00F42B8C">
        <w:rPr>
          <w:rFonts w:ascii="Times New Roman" w:hAnsi="Times New Roman" w:cs="Times New Roman"/>
          <w:b/>
        </w:rPr>
        <w:t xml:space="preserve">the International Covenant on Civil and Political Rights (1976) </w:t>
      </w:r>
      <w:r w:rsidRPr="00F42B8C">
        <w:rPr>
          <w:rFonts w:ascii="Times New Roman" w:hAnsi="Times New Roman" w:cs="Times New Roman"/>
        </w:rPr>
        <w:t xml:space="preserve">protects the right to life in Article 6.  As with negotiations on the language of the Universal Declaration on Human Rights, an amendment to protect life before birth was offered and rejected.  The Committee overseeing the treaty has recognized the right to abortion and linked it with the right to life of a pregnant woman.  </w:t>
      </w:r>
    </w:p>
    <w:p w:rsidR="00F42B8C" w:rsidRPr="00F42B8C" w:rsidRDefault="00F42B8C" w:rsidP="00F42B8C">
      <w:pPr>
        <w:pStyle w:val="ListParagraph"/>
        <w:autoSpaceDE w:val="0"/>
        <w:autoSpaceDN w:val="0"/>
        <w:adjustRightInd w:val="0"/>
        <w:rPr>
          <w:rFonts w:ascii="Times New Roman" w:hAnsi="Times New Roman" w:cs="Times New Roman"/>
          <w:i/>
          <w:iCs/>
        </w:rPr>
      </w:pPr>
    </w:p>
    <w:p w:rsidR="00F42B8C" w:rsidRPr="00F42B8C" w:rsidRDefault="00DA02DE" w:rsidP="00DA02DE">
      <w:pPr>
        <w:pStyle w:val="ListParagraph"/>
        <w:numPr>
          <w:ilvl w:val="0"/>
          <w:numId w:val="13"/>
        </w:numPr>
        <w:autoSpaceDE w:val="0"/>
        <w:autoSpaceDN w:val="0"/>
        <w:adjustRightInd w:val="0"/>
        <w:rPr>
          <w:rFonts w:ascii="Times New Roman" w:hAnsi="Times New Roman" w:cs="Times New Roman"/>
          <w:i/>
          <w:iCs/>
        </w:rPr>
      </w:pPr>
      <w:r w:rsidRPr="00F42B8C">
        <w:rPr>
          <w:rFonts w:ascii="Times New Roman" w:hAnsi="Times New Roman" w:cs="Times New Roman"/>
          <w:b/>
        </w:rPr>
        <w:t xml:space="preserve">The Convention on the Rights of the Child (1990) </w:t>
      </w:r>
      <w:r w:rsidRPr="00F42B8C">
        <w:rPr>
          <w:rFonts w:ascii="Times New Roman" w:hAnsi="Times New Roman" w:cs="Times New Roman"/>
        </w:rPr>
        <w:t xml:space="preserve">protects the right to life of children </w:t>
      </w:r>
      <w:r w:rsidRPr="00F42B8C">
        <w:rPr>
          <w:rFonts w:ascii="Times New Roman" w:hAnsi="Times New Roman" w:cs="Times New Roman"/>
          <w:i/>
        </w:rPr>
        <w:t>after birth</w:t>
      </w:r>
      <w:r w:rsidRPr="00F42B8C">
        <w:rPr>
          <w:rFonts w:ascii="Times New Roman" w:hAnsi="Times New Roman" w:cs="Times New Roman"/>
        </w:rPr>
        <w:t xml:space="preserve"> under Article 6 which recognizes “that every child has the inherent right to life.”</w:t>
      </w:r>
      <w:r w:rsidRPr="00175AE2">
        <w:rPr>
          <w:rStyle w:val="FootnoteReference"/>
          <w:rFonts w:ascii="Times New Roman" w:hAnsi="Times New Roman" w:cs="Times New Roman"/>
        </w:rPr>
        <w:footnoteReference w:id="5"/>
      </w:r>
      <w:r w:rsidRPr="00F42B8C">
        <w:rPr>
          <w:rFonts w:ascii="Times New Roman" w:hAnsi="Times New Roman" w:cs="Times New Roman"/>
        </w:rPr>
        <w:t xml:space="preserve">  The preamble of the treaty states </w:t>
      </w:r>
      <w:r w:rsidR="008E02E9" w:rsidRPr="00F42B8C">
        <w:rPr>
          <w:rFonts w:ascii="Times New Roman" w:hAnsi="Times New Roman" w:cs="Times New Roman"/>
        </w:rPr>
        <w:t>“</w:t>
      </w:r>
      <w:r w:rsidRPr="00F42B8C">
        <w:rPr>
          <w:rFonts w:ascii="Times New Roman" w:hAnsi="Times New Roman" w:cs="Times New Roman"/>
        </w:rPr>
        <w:t>the child, by reason of his physical and mental immaturity, needs special safeguards and care, including appropriate legal protection, before as well as after birth</w:t>
      </w:r>
      <w:proofErr w:type="gramStart"/>
      <w:r w:rsidRPr="00F42B8C">
        <w:rPr>
          <w:rFonts w:ascii="Times New Roman" w:hAnsi="Times New Roman" w:cs="Times New Roman"/>
        </w:rPr>
        <w:t>,</w:t>
      </w:r>
      <w:r w:rsidR="008E02E9" w:rsidRPr="008E02E9">
        <w:rPr>
          <w:rFonts w:ascii="Times New Roman" w:hAnsi="Times New Roman" w:cs="Times New Roman"/>
        </w:rPr>
        <w:t xml:space="preserve"> </w:t>
      </w:r>
      <w:r w:rsidR="008E02E9" w:rsidRPr="00F42B8C">
        <w:rPr>
          <w:rFonts w:ascii="Times New Roman" w:hAnsi="Times New Roman" w:cs="Times New Roman"/>
        </w:rPr>
        <w:t>”</w:t>
      </w:r>
      <w:proofErr w:type="gramEnd"/>
      <w:r w:rsidRPr="00F42B8C">
        <w:rPr>
          <w:rFonts w:ascii="Times New Roman" w:hAnsi="Times New Roman" w:cs="Times New Roman"/>
        </w:rPr>
        <w:t xml:space="preserve"> which includes support for pregnant women but not legal protections for fetuses.</w:t>
      </w:r>
      <w:r w:rsidRPr="00175AE2">
        <w:rPr>
          <w:rStyle w:val="FootnoteReference"/>
          <w:rFonts w:ascii="Times New Roman" w:hAnsi="Times New Roman" w:cs="Times New Roman"/>
        </w:rPr>
        <w:footnoteReference w:id="6"/>
      </w:r>
      <w:r w:rsidRPr="00F42B8C">
        <w:rPr>
          <w:rFonts w:ascii="Times New Roman" w:hAnsi="Times New Roman" w:cs="Times New Roman"/>
        </w:rPr>
        <w:t xml:space="preserve">  That the treaty does not protect life before birth is supported by the Committee on the Rights of the Child’s interpretation of the treaty to include the right to safe abortion.  In General Comment 4, the Committee urges states parties “</w:t>
      </w:r>
      <w:r w:rsidRPr="00F42B8C">
        <w:rPr>
          <w:rFonts w:ascii="Times New Roman" w:hAnsi="Times New Roman" w:cs="Times New Roman"/>
          <w:lang w:val="en-GB"/>
        </w:rPr>
        <w:t>to develop and implement programmes that provide access to sexual and reproductive health services, including family planning, contraception and safe abortion services</w:t>
      </w:r>
      <w:r w:rsidRPr="00F42B8C">
        <w:rPr>
          <w:rFonts w:ascii="Times New Roman" w:hAnsi="Times New Roman" w:cs="Times New Roman"/>
        </w:rPr>
        <w:t xml:space="preserve"> …”</w:t>
      </w:r>
      <w:r w:rsidRPr="00175AE2">
        <w:rPr>
          <w:rStyle w:val="FootnoteReference"/>
          <w:rFonts w:ascii="Times New Roman" w:hAnsi="Times New Roman" w:cs="Times New Roman"/>
        </w:rPr>
        <w:footnoteReference w:id="7"/>
      </w:r>
      <w:r w:rsidR="00BB0ECD" w:rsidRPr="00F42B8C">
        <w:rPr>
          <w:rFonts w:ascii="Times New Roman" w:hAnsi="Times New Roman" w:cs="Times New Roman"/>
        </w:rPr>
        <w:t xml:space="preserve">  </w:t>
      </w:r>
      <w:r w:rsidRPr="00F42B8C">
        <w:rPr>
          <w:rFonts w:ascii="Times New Roman" w:hAnsi="Times New Roman" w:cs="Times New Roman"/>
        </w:rPr>
        <w:t>In reviewing states’ compliance with the treaty, the Committee has expressed concern with high rates of unsafe abortion and has asked governments to review restrictive abortion laws.</w:t>
      </w:r>
    </w:p>
    <w:p w:rsidR="00F42B8C" w:rsidRPr="00F42B8C" w:rsidRDefault="00F42B8C" w:rsidP="00F42B8C">
      <w:pPr>
        <w:pStyle w:val="ListParagraph"/>
        <w:autoSpaceDE w:val="0"/>
        <w:autoSpaceDN w:val="0"/>
        <w:adjustRightInd w:val="0"/>
        <w:rPr>
          <w:rFonts w:ascii="Times New Roman" w:hAnsi="Times New Roman" w:cs="Times New Roman"/>
          <w:i/>
          <w:iCs/>
        </w:rPr>
      </w:pPr>
    </w:p>
    <w:p w:rsidR="00F42B8C" w:rsidRPr="00F42B8C" w:rsidRDefault="00DA02DE" w:rsidP="00DA02DE">
      <w:pPr>
        <w:pStyle w:val="ListParagraph"/>
        <w:numPr>
          <w:ilvl w:val="0"/>
          <w:numId w:val="13"/>
        </w:numPr>
        <w:autoSpaceDE w:val="0"/>
        <w:autoSpaceDN w:val="0"/>
        <w:adjustRightInd w:val="0"/>
        <w:rPr>
          <w:rFonts w:ascii="Times New Roman" w:hAnsi="Times New Roman" w:cs="Times New Roman"/>
          <w:i/>
          <w:iCs/>
        </w:rPr>
      </w:pPr>
      <w:r w:rsidRPr="00F42B8C">
        <w:rPr>
          <w:rFonts w:ascii="Times New Roman" w:hAnsi="Times New Roman" w:cs="Times New Roman"/>
          <w:b/>
        </w:rPr>
        <w:t xml:space="preserve">Regional human rights instruments </w:t>
      </w:r>
      <w:r w:rsidRPr="00F42B8C">
        <w:rPr>
          <w:rFonts w:ascii="Times New Roman" w:hAnsi="Times New Roman" w:cs="Times New Roman"/>
        </w:rPr>
        <w:t xml:space="preserve">likewise protect the right to life </w:t>
      </w:r>
      <w:r w:rsidR="008E02E9">
        <w:rPr>
          <w:rFonts w:ascii="Times New Roman" w:hAnsi="Times New Roman" w:cs="Times New Roman"/>
        </w:rPr>
        <w:t xml:space="preserve">only </w:t>
      </w:r>
      <w:r w:rsidRPr="00F42B8C">
        <w:rPr>
          <w:rFonts w:ascii="Times New Roman" w:hAnsi="Times New Roman" w:cs="Times New Roman"/>
        </w:rPr>
        <w:t xml:space="preserve">after birth.  The </w:t>
      </w:r>
      <w:r w:rsidRPr="00F42B8C">
        <w:rPr>
          <w:rFonts w:ascii="Times New Roman" w:hAnsi="Times New Roman" w:cs="Times New Roman"/>
          <w:b/>
        </w:rPr>
        <w:t>European Convention on the Protection of Human Rights</w:t>
      </w:r>
      <w:r w:rsidRPr="00F42B8C">
        <w:rPr>
          <w:rFonts w:ascii="Times New Roman" w:hAnsi="Times New Roman" w:cs="Times New Roman"/>
        </w:rPr>
        <w:t xml:space="preserve"> bases its protection for the right to life on the Universal Declaration on Human Rights.  The European Court of Human Right, in its jurisprudence, has repeatedly denied the right to life of fetuses.</w:t>
      </w:r>
      <w:r w:rsidRPr="00F524FF">
        <w:rPr>
          <w:rStyle w:val="FootnoteReference"/>
          <w:rFonts w:ascii="Times New Roman" w:hAnsi="Times New Roman" w:cs="Times New Roman"/>
        </w:rPr>
        <w:footnoteReference w:id="8"/>
      </w:r>
      <w:r w:rsidRPr="00F42B8C">
        <w:rPr>
          <w:rFonts w:ascii="Times New Roman" w:hAnsi="Times New Roman" w:cs="Times New Roman"/>
        </w:rPr>
        <w:t xml:space="preserve">    </w:t>
      </w:r>
    </w:p>
    <w:p w:rsidR="00F42B8C" w:rsidRPr="00F42B8C" w:rsidRDefault="00F42B8C" w:rsidP="00F42B8C">
      <w:pPr>
        <w:pStyle w:val="ListParagraph"/>
        <w:autoSpaceDE w:val="0"/>
        <w:autoSpaceDN w:val="0"/>
        <w:adjustRightInd w:val="0"/>
        <w:rPr>
          <w:rFonts w:ascii="Times New Roman" w:hAnsi="Times New Roman" w:cs="Times New Roman"/>
          <w:i/>
          <w:iCs/>
        </w:rPr>
      </w:pPr>
    </w:p>
    <w:p w:rsidR="00F42B8C" w:rsidRPr="00F42B8C" w:rsidRDefault="00DA02DE" w:rsidP="00DA02DE">
      <w:pPr>
        <w:pStyle w:val="ListParagraph"/>
        <w:numPr>
          <w:ilvl w:val="0"/>
          <w:numId w:val="13"/>
        </w:numPr>
        <w:autoSpaceDE w:val="0"/>
        <w:autoSpaceDN w:val="0"/>
        <w:adjustRightInd w:val="0"/>
        <w:rPr>
          <w:rFonts w:ascii="Times New Roman" w:hAnsi="Times New Roman" w:cs="Times New Roman"/>
          <w:i/>
          <w:iCs/>
        </w:rPr>
      </w:pPr>
      <w:r w:rsidRPr="00F42B8C">
        <w:rPr>
          <w:rFonts w:ascii="Times New Roman" w:hAnsi="Times New Roman" w:cs="Times New Roman"/>
          <w:b/>
        </w:rPr>
        <w:lastRenderedPageBreak/>
        <w:t>The American Convention on Human Rights</w:t>
      </w:r>
      <w:r w:rsidRPr="00F42B8C">
        <w:rPr>
          <w:rFonts w:ascii="Times New Roman" w:hAnsi="Times New Roman" w:cs="Times New Roman"/>
        </w:rPr>
        <w:t xml:space="preserve"> is the only international human rights instrument to mention the right to life before birth, protecting the right to life “</w:t>
      </w:r>
      <w:r w:rsidRPr="00F42B8C">
        <w:rPr>
          <w:rFonts w:ascii="Times New Roman" w:hAnsi="Times New Roman" w:cs="Times New Roman"/>
          <w:i/>
        </w:rPr>
        <w:t>in general</w:t>
      </w:r>
      <w:r w:rsidRPr="00F42B8C">
        <w:rPr>
          <w:rFonts w:ascii="Times New Roman" w:hAnsi="Times New Roman" w:cs="Times New Roman"/>
        </w:rPr>
        <w:t xml:space="preserve">, from the moment of conception.”  The </w:t>
      </w:r>
      <w:proofErr w:type="spellStart"/>
      <w:r w:rsidRPr="00F42B8C">
        <w:rPr>
          <w:rFonts w:ascii="Times New Roman" w:hAnsi="Times New Roman" w:cs="Times New Roman"/>
        </w:rPr>
        <w:t>InterAmerican</w:t>
      </w:r>
      <w:proofErr w:type="spellEnd"/>
      <w:r w:rsidRPr="00F42B8C">
        <w:rPr>
          <w:rFonts w:ascii="Times New Roman" w:hAnsi="Times New Roman" w:cs="Times New Roman"/>
        </w:rPr>
        <w:t xml:space="preserve"> Commission on Human Rights has refused to afford the right to life to a fetus, referring to the American Declaration on the Rights and Duties of Man, which, like the UDHR, protects rights after birth and emphasizing the clause, “in general” to be a limit on the right to life before birth.</w:t>
      </w:r>
      <w:r w:rsidRPr="00F524FF">
        <w:rPr>
          <w:rStyle w:val="FootnoteReference"/>
          <w:rFonts w:ascii="Times New Roman" w:hAnsi="Times New Roman" w:cs="Times New Roman"/>
        </w:rPr>
        <w:footnoteReference w:id="9"/>
      </w:r>
      <w:r w:rsidRPr="00F42B8C">
        <w:rPr>
          <w:rFonts w:ascii="Times New Roman" w:hAnsi="Times New Roman" w:cs="Times New Roman"/>
        </w:rPr>
        <w:t xml:space="preserve">  </w:t>
      </w:r>
    </w:p>
    <w:p w:rsidR="00F42B8C" w:rsidRPr="00F42B8C" w:rsidRDefault="00F42B8C" w:rsidP="00F42B8C">
      <w:pPr>
        <w:pStyle w:val="ListParagraph"/>
        <w:autoSpaceDE w:val="0"/>
        <w:autoSpaceDN w:val="0"/>
        <w:adjustRightInd w:val="0"/>
        <w:rPr>
          <w:rFonts w:ascii="Times New Roman" w:hAnsi="Times New Roman" w:cs="Times New Roman"/>
          <w:i/>
          <w:iCs/>
        </w:rPr>
      </w:pPr>
    </w:p>
    <w:p w:rsidR="00DA02DE" w:rsidRPr="00F42B8C" w:rsidRDefault="00DA02DE" w:rsidP="00DA02DE">
      <w:pPr>
        <w:pStyle w:val="ListParagraph"/>
        <w:numPr>
          <w:ilvl w:val="0"/>
          <w:numId w:val="13"/>
        </w:numPr>
        <w:autoSpaceDE w:val="0"/>
        <w:autoSpaceDN w:val="0"/>
        <w:adjustRightInd w:val="0"/>
        <w:rPr>
          <w:rFonts w:ascii="Times New Roman" w:hAnsi="Times New Roman" w:cs="Times New Roman"/>
          <w:i/>
          <w:iCs/>
        </w:rPr>
      </w:pPr>
      <w:r w:rsidRPr="00F42B8C">
        <w:rPr>
          <w:rFonts w:ascii="Times New Roman" w:hAnsi="Times New Roman" w:cs="Times New Roman"/>
          <w:b/>
        </w:rPr>
        <w:t>The African Charter on Human and People’s Rights</w:t>
      </w:r>
      <w:r w:rsidRPr="00F42B8C">
        <w:rPr>
          <w:rFonts w:ascii="Times New Roman" w:hAnsi="Times New Roman" w:cs="Times New Roman"/>
        </w:rPr>
        <w:t xml:space="preserve"> does not afford rights before birth and the Protocol on the Rights of Women in Africa explicitly protects the right to abortion.  Article 14 of the Protocol requires states parties to “protect the reproductive rights of women by </w:t>
      </w:r>
      <w:proofErr w:type="spellStart"/>
      <w:r w:rsidRPr="00F42B8C">
        <w:rPr>
          <w:rFonts w:ascii="Times New Roman" w:hAnsi="Times New Roman" w:cs="Times New Roman"/>
        </w:rPr>
        <w:t>authorising</w:t>
      </w:r>
      <w:proofErr w:type="spellEnd"/>
      <w:r w:rsidRPr="00F42B8C">
        <w:rPr>
          <w:rFonts w:ascii="Times New Roman" w:hAnsi="Times New Roman" w:cs="Times New Roman"/>
        </w:rPr>
        <w:t xml:space="preserve"> medical abortion in cases of sexual assault, rape, incest, and where the continued pregnancy endangers the mental and physical health of the mother or the life of the mother or the </w:t>
      </w:r>
      <w:proofErr w:type="spellStart"/>
      <w:r w:rsidRPr="00F42B8C">
        <w:rPr>
          <w:rFonts w:ascii="Times New Roman" w:hAnsi="Times New Roman" w:cs="Times New Roman"/>
        </w:rPr>
        <w:t>foetus</w:t>
      </w:r>
      <w:proofErr w:type="spellEnd"/>
      <w:r w:rsidRPr="00F42B8C">
        <w:rPr>
          <w:rFonts w:ascii="Times New Roman" w:hAnsi="Times New Roman" w:cs="Times New Roman"/>
        </w:rPr>
        <w:t>.”</w:t>
      </w:r>
      <w:r w:rsidRPr="00F524FF">
        <w:rPr>
          <w:rStyle w:val="FootnoteReference"/>
          <w:rFonts w:ascii="Times New Roman" w:hAnsi="Times New Roman" w:cs="Times New Roman"/>
        </w:rPr>
        <w:footnoteReference w:id="10"/>
      </w:r>
    </w:p>
    <w:p w:rsidR="007C3BE2" w:rsidRPr="00F524FF" w:rsidRDefault="007C3BE2" w:rsidP="00DA02DE">
      <w:pPr>
        <w:rPr>
          <w:rFonts w:ascii="Times New Roman" w:hAnsi="Times New Roman" w:cs="Times New Roman"/>
        </w:rPr>
      </w:pPr>
    </w:p>
    <w:p w:rsidR="00DA02DE" w:rsidRPr="00F524FF" w:rsidRDefault="00DA02DE" w:rsidP="008E559E">
      <w:pPr>
        <w:rPr>
          <w:rFonts w:ascii="Times New Roman" w:hAnsi="Times New Roman" w:cs="Times New Roman"/>
        </w:rPr>
      </w:pPr>
    </w:p>
    <w:p w:rsidR="00F27D8A" w:rsidRPr="00F42B8C" w:rsidRDefault="00F42B8C" w:rsidP="00F27D8A">
      <w:pPr>
        <w:pStyle w:val="ListParagraph"/>
        <w:numPr>
          <w:ilvl w:val="0"/>
          <w:numId w:val="5"/>
        </w:numPr>
        <w:ind w:left="450" w:hanging="810"/>
        <w:rPr>
          <w:rFonts w:ascii="Times New Roman" w:hAnsi="Times New Roman" w:cs="Times New Roman"/>
          <w:b/>
          <w:i/>
        </w:rPr>
      </w:pPr>
      <w:r w:rsidRPr="00F42B8C">
        <w:rPr>
          <w:rFonts w:ascii="Times New Roman" w:hAnsi="Times New Roman" w:cs="Times New Roman"/>
          <w:b/>
          <w:i/>
        </w:rPr>
        <w:t>The relationship of the right to life to other articles in the Covenant that protect human life and the human person</w:t>
      </w:r>
    </w:p>
    <w:p w:rsidR="00F27D8A" w:rsidRPr="00F524FF" w:rsidRDefault="00F27D8A" w:rsidP="00F27D8A">
      <w:pPr>
        <w:rPr>
          <w:rFonts w:ascii="Times New Roman" w:hAnsi="Times New Roman" w:cs="Times New Roman"/>
          <w:b/>
          <w:i/>
        </w:rPr>
      </w:pPr>
    </w:p>
    <w:p w:rsidR="00C74137" w:rsidRPr="00F524FF" w:rsidRDefault="00C74137" w:rsidP="00C74137">
      <w:pPr>
        <w:rPr>
          <w:rFonts w:ascii="Times New Roman" w:hAnsi="Times New Roman" w:cs="Times New Roman"/>
        </w:rPr>
      </w:pPr>
      <w:r w:rsidRPr="00F524FF">
        <w:rPr>
          <w:rFonts w:ascii="Times New Roman" w:hAnsi="Times New Roman" w:cs="Times New Roman"/>
        </w:rPr>
        <w:t xml:space="preserve">The Covenant enshrines the rights of </w:t>
      </w:r>
      <w:r w:rsidRPr="00F524FF">
        <w:rPr>
          <w:rFonts w:ascii="Times New Roman" w:hAnsi="Times New Roman" w:cs="Times New Roman"/>
          <w:i/>
        </w:rPr>
        <w:t>all</w:t>
      </w:r>
      <w:r w:rsidRPr="00F524FF">
        <w:rPr>
          <w:rFonts w:ascii="Times New Roman" w:hAnsi="Times New Roman" w:cs="Times New Roman"/>
        </w:rPr>
        <w:t xml:space="preserve"> people to non-discrimination and equality before the law. </w:t>
      </w:r>
    </w:p>
    <w:p w:rsidR="00C74137" w:rsidRPr="00F524FF" w:rsidRDefault="00C74137" w:rsidP="00C74137">
      <w:pPr>
        <w:rPr>
          <w:rFonts w:ascii="Times New Roman" w:hAnsi="Times New Roman" w:cs="Times New Roman"/>
        </w:rPr>
      </w:pPr>
    </w:p>
    <w:p w:rsidR="001215E8" w:rsidRPr="00F524FF" w:rsidRDefault="001215E8" w:rsidP="00C74137">
      <w:pPr>
        <w:pStyle w:val="ListParagraph"/>
        <w:numPr>
          <w:ilvl w:val="0"/>
          <w:numId w:val="8"/>
        </w:numPr>
        <w:rPr>
          <w:rFonts w:ascii="Times New Roman" w:hAnsi="Times New Roman" w:cs="Times New Roman"/>
        </w:rPr>
      </w:pPr>
      <w:r w:rsidRPr="00F524FF">
        <w:rPr>
          <w:rFonts w:ascii="Times New Roman" w:hAnsi="Times New Roman" w:cs="Times New Roman"/>
        </w:rPr>
        <w:t>Article 2</w:t>
      </w:r>
      <w:r w:rsidR="00446503" w:rsidRPr="00F524FF">
        <w:rPr>
          <w:rFonts w:ascii="Times New Roman" w:hAnsi="Times New Roman" w:cs="Times New Roman"/>
        </w:rPr>
        <w:t xml:space="preserve"> </w:t>
      </w:r>
      <w:r w:rsidR="00B44369" w:rsidRPr="00F524FF">
        <w:rPr>
          <w:rFonts w:ascii="Times New Roman" w:hAnsi="Times New Roman" w:cs="Times New Roman"/>
        </w:rPr>
        <w:t xml:space="preserve">and Article 26 of the Covenant require </w:t>
      </w:r>
      <w:r w:rsidR="00446503" w:rsidRPr="00F524FF">
        <w:rPr>
          <w:rFonts w:ascii="Times New Roman" w:hAnsi="Times New Roman" w:cs="Times New Roman"/>
        </w:rPr>
        <w:t xml:space="preserve">that each State party respect, protect and fulfill the rights of all persons </w:t>
      </w:r>
      <w:r w:rsidR="00446503" w:rsidRPr="00F524FF">
        <w:rPr>
          <w:rFonts w:ascii="Times New Roman" w:hAnsi="Times New Roman" w:cs="Times New Roman"/>
          <w:i/>
        </w:rPr>
        <w:t>without distinction of any kind</w:t>
      </w:r>
      <w:r w:rsidR="00446503" w:rsidRPr="00F524FF">
        <w:rPr>
          <w:rFonts w:ascii="Times New Roman" w:hAnsi="Times New Roman" w:cs="Times New Roman"/>
        </w:rPr>
        <w:t>.</w:t>
      </w:r>
      <w:r w:rsidR="00DE403D" w:rsidRPr="00F524FF">
        <w:rPr>
          <w:rStyle w:val="FootnoteReference"/>
          <w:rFonts w:ascii="Times New Roman" w:hAnsi="Times New Roman" w:cs="Times New Roman"/>
        </w:rPr>
        <w:footnoteReference w:id="11"/>
      </w:r>
      <w:r w:rsidRPr="00F524FF">
        <w:rPr>
          <w:rFonts w:ascii="Times New Roman" w:hAnsi="Times New Roman" w:cs="Times New Roman"/>
        </w:rPr>
        <w:t xml:space="preserve"> </w:t>
      </w:r>
      <w:r w:rsidR="00DE403D" w:rsidRPr="00F524FF">
        <w:rPr>
          <w:rFonts w:ascii="Times New Roman" w:hAnsi="Times New Roman" w:cs="Times New Roman"/>
        </w:rPr>
        <w:t>Equal protection under the law and equal enjoyment of fundamental human rights are basic cornerstones of the realization of the right to life. For far too many young people, especially those with diverse sexual orientations and gender identities and expressions, the right to life is hindered by States p</w:t>
      </w:r>
      <w:r w:rsidR="00367413" w:rsidRPr="00F524FF">
        <w:rPr>
          <w:rFonts w:ascii="Times New Roman" w:hAnsi="Times New Roman" w:cs="Times New Roman"/>
        </w:rPr>
        <w:t>artie</w:t>
      </w:r>
      <w:r w:rsidR="00F47B4A" w:rsidRPr="00F524FF">
        <w:rPr>
          <w:rFonts w:ascii="Times New Roman" w:hAnsi="Times New Roman" w:cs="Times New Roman"/>
        </w:rPr>
        <w:t xml:space="preserve">s failing to protect the </w:t>
      </w:r>
      <w:r w:rsidR="00CE3D37" w:rsidRPr="00F524FF">
        <w:rPr>
          <w:rFonts w:ascii="Times New Roman" w:hAnsi="Times New Roman" w:cs="Times New Roman"/>
        </w:rPr>
        <w:t>basic tenet</w:t>
      </w:r>
      <w:r w:rsidR="00F47B4A" w:rsidRPr="00F524FF">
        <w:rPr>
          <w:rFonts w:ascii="Times New Roman" w:hAnsi="Times New Roman" w:cs="Times New Roman"/>
        </w:rPr>
        <w:t>s</w:t>
      </w:r>
      <w:r w:rsidR="00CE3D37" w:rsidRPr="00F524FF">
        <w:rPr>
          <w:rFonts w:ascii="Times New Roman" w:hAnsi="Times New Roman" w:cs="Times New Roman"/>
        </w:rPr>
        <w:t xml:space="preserve"> </w:t>
      </w:r>
      <w:r w:rsidR="00367413" w:rsidRPr="00F524FF">
        <w:rPr>
          <w:rFonts w:ascii="Times New Roman" w:hAnsi="Times New Roman" w:cs="Times New Roman"/>
        </w:rPr>
        <w:t>of non-discrimination</w:t>
      </w:r>
      <w:r w:rsidR="00F47B4A" w:rsidRPr="00F524FF">
        <w:rPr>
          <w:rFonts w:ascii="Times New Roman" w:hAnsi="Times New Roman" w:cs="Times New Roman"/>
        </w:rPr>
        <w:t xml:space="preserve"> and equal treatment under the law</w:t>
      </w:r>
      <w:r w:rsidR="00367413" w:rsidRPr="00F524FF">
        <w:rPr>
          <w:rFonts w:ascii="Times New Roman" w:hAnsi="Times New Roman" w:cs="Times New Roman"/>
        </w:rPr>
        <w:t>.</w:t>
      </w:r>
      <w:r w:rsidR="00DE403D" w:rsidRPr="00F524FF">
        <w:rPr>
          <w:rFonts w:ascii="Times New Roman" w:hAnsi="Times New Roman" w:cs="Times New Roman"/>
        </w:rPr>
        <w:t xml:space="preserve"> </w:t>
      </w:r>
      <w:r w:rsidR="00CE3D37" w:rsidRPr="00F524FF">
        <w:rPr>
          <w:rFonts w:ascii="Times New Roman" w:hAnsi="Times New Roman" w:cs="Times New Roman"/>
        </w:rPr>
        <w:t xml:space="preserve">Whether due to their race, </w:t>
      </w:r>
      <w:proofErr w:type="spellStart"/>
      <w:r w:rsidR="00CE3D37" w:rsidRPr="00F524FF">
        <w:rPr>
          <w:rFonts w:ascii="Times New Roman" w:hAnsi="Times New Roman" w:cs="Times New Roman"/>
        </w:rPr>
        <w:t>colour</w:t>
      </w:r>
      <w:proofErr w:type="spellEnd"/>
      <w:r w:rsidR="00CE3D37" w:rsidRPr="00F524FF">
        <w:rPr>
          <w:rFonts w:ascii="Times New Roman" w:hAnsi="Times New Roman" w:cs="Times New Roman"/>
        </w:rPr>
        <w:t xml:space="preserve">, sex, language, religion, political or other opinion, national or social origin, property, birth or other status, young people are disproportionately affected by the violation of this right. </w:t>
      </w:r>
    </w:p>
    <w:p w:rsidR="00F47B4A" w:rsidRPr="00F524FF" w:rsidRDefault="00F47B4A" w:rsidP="00F47B4A">
      <w:pPr>
        <w:ind w:left="720"/>
        <w:rPr>
          <w:rFonts w:ascii="Times New Roman" w:hAnsi="Times New Roman" w:cs="Times New Roman"/>
        </w:rPr>
      </w:pPr>
    </w:p>
    <w:p w:rsidR="00C773AB" w:rsidRPr="00BE22C3" w:rsidRDefault="00C773AB" w:rsidP="00C773AB">
      <w:pPr>
        <w:pStyle w:val="NoSpacing"/>
        <w:ind w:left="720"/>
        <w:rPr>
          <w:rFonts w:ascii="Times New Roman" w:hAnsi="Times New Roman" w:cs="Times New Roman"/>
          <w:bCs/>
          <w:sz w:val="24"/>
        </w:rPr>
      </w:pPr>
      <w:r>
        <w:rPr>
          <w:rFonts w:ascii="Times New Roman" w:hAnsi="Times New Roman" w:cs="Times New Roman"/>
          <w:sz w:val="24"/>
          <w:szCs w:val="24"/>
        </w:rPr>
        <w:t xml:space="preserve">Globally, approximately </w:t>
      </w:r>
      <w:r w:rsidR="00F524FF" w:rsidRPr="00DC7ACE">
        <w:rPr>
          <w:rFonts w:ascii="Times New Roman" w:hAnsi="Times New Roman" w:cs="Times New Roman"/>
          <w:sz w:val="24"/>
          <w:szCs w:val="24"/>
        </w:rPr>
        <w:t xml:space="preserve">76 countries currently criminalize same-sex relations and </w:t>
      </w:r>
      <w:r>
        <w:rPr>
          <w:rFonts w:ascii="Times New Roman" w:hAnsi="Times New Roman" w:cs="Times New Roman"/>
          <w:sz w:val="24"/>
          <w:szCs w:val="24"/>
        </w:rPr>
        <w:t xml:space="preserve">at least </w:t>
      </w:r>
      <w:r w:rsidR="00F524FF" w:rsidRPr="00DC7ACE">
        <w:rPr>
          <w:rFonts w:ascii="Times New Roman" w:hAnsi="Times New Roman" w:cs="Times New Roman"/>
          <w:sz w:val="24"/>
          <w:szCs w:val="24"/>
        </w:rPr>
        <w:t>five countries impose the death penalty on people caught engag</w:t>
      </w:r>
      <w:r>
        <w:rPr>
          <w:rFonts w:ascii="Times New Roman" w:hAnsi="Times New Roman" w:cs="Times New Roman"/>
          <w:sz w:val="24"/>
          <w:szCs w:val="24"/>
        </w:rPr>
        <w:t>ing in same-sex activities. I</w:t>
      </w:r>
      <w:r w:rsidR="00F524FF" w:rsidRPr="00DC7ACE">
        <w:rPr>
          <w:rFonts w:ascii="Times New Roman" w:hAnsi="Times New Roman" w:cs="Times New Roman"/>
          <w:sz w:val="24"/>
          <w:szCs w:val="24"/>
        </w:rPr>
        <w:t xml:space="preserve">n every region of the world, transgender individuals face significant human rights violations. </w:t>
      </w:r>
      <w:r w:rsidR="003031AE" w:rsidRPr="00DC7ACE">
        <w:rPr>
          <w:rFonts w:ascii="Times New Roman" w:hAnsi="Times New Roman" w:cs="Times New Roman"/>
          <w:sz w:val="24"/>
          <w:szCs w:val="24"/>
        </w:rPr>
        <w:t xml:space="preserve"> </w:t>
      </w:r>
      <w:r w:rsidRPr="007C4F32">
        <w:rPr>
          <w:rFonts w:ascii="Times New Roman" w:hAnsi="Times New Roman" w:cs="Times New Roman"/>
          <w:bCs/>
          <w:sz w:val="24"/>
        </w:rPr>
        <w:t xml:space="preserve">Lack of </w:t>
      </w:r>
      <w:r>
        <w:rPr>
          <w:rFonts w:ascii="Times New Roman" w:hAnsi="Times New Roman" w:cs="Times New Roman"/>
          <w:bCs/>
          <w:sz w:val="24"/>
        </w:rPr>
        <w:t xml:space="preserve">legal protection around sexual orientation and/or gender identity creates a climate of fear and legitimizes harassment and violence perpetrated by state actors. </w:t>
      </w:r>
    </w:p>
    <w:p w:rsidR="007A2B1C" w:rsidRDefault="003031AE" w:rsidP="007A2B1C">
      <w:pPr>
        <w:pStyle w:val="NoSpacing"/>
        <w:ind w:left="720"/>
        <w:rPr>
          <w:rFonts w:ascii="Times New Roman" w:hAnsi="Times New Roman" w:cs="Times New Roman"/>
          <w:sz w:val="24"/>
          <w:szCs w:val="24"/>
        </w:rPr>
      </w:pPr>
      <w:r w:rsidRPr="00DC7ACE">
        <w:rPr>
          <w:rFonts w:ascii="Times New Roman" w:hAnsi="Times New Roman" w:cs="Times New Roman"/>
          <w:sz w:val="24"/>
          <w:szCs w:val="24"/>
        </w:rPr>
        <w:lastRenderedPageBreak/>
        <w:t xml:space="preserve">Homophobic and </w:t>
      </w:r>
      <w:proofErr w:type="spellStart"/>
      <w:r w:rsidRPr="00DC7ACE">
        <w:rPr>
          <w:rFonts w:ascii="Times New Roman" w:hAnsi="Times New Roman" w:cs="Times New Roman"/>
          <w:sz w:val="24"/>
          <w:szCs w:val="24"/>
        </w:rPr>
        <w:t>transphobic</w:t>
      </w:r>
      <w:proofErr w:type="spellEnd"/>
      <w:r w:rsidRPr="00DC7ACE">
        <w:rPr>
          <w:rFonts w:ascii="Times New Roman" w:hAnsi="Times New Roman" w:cs="Times New Roman"/>
          <w:sz w:val="24"/>
          <w:szCs w:val="24"/>
        </w:rPr>
        <w:t xml:space="preserve"> violence is witnessed in every region of the world and tends to be </w:t>
      </w:r>
      <w:r w:rsidR="00DC7ACE" w:rsidRPr="00DC7ACE">
        <w:rPr>
          <w:rFonts w:ascii="Times New Roman" w:hAnsi="Times New Roman" w:cs="Times New Roman"/>
          <w:sz w:val="24"/>
          <w:szCs w:val="24"/>
        </w:rPr>
        <w:t>crueler</w:t>
      </w:r>
      <w:r w:rsidRPr="00DC7ACE">
        <w:rPr>
          <w:rFonts w:ascii="Times New Roman" w:hAnsi="Times New Roman" w:cs="Times New Roman"/>
          <w:sz w:val="24"/>
          <w:szCs w:val="24"/>
        </w:rPr>
        <w:t xml:space="preserve"> than other forms of violence, including “beatings, torture, mutilation, castration and sexual assault.”</w:t>
      </w:r>
      <w:r w:rsidRPr="00DC7ACE">
        <w:rPr>
          <w:rStyle w:val="FootnoteReference"/>
          <w:rFonts w:ascii="Times New Roman" w:hAnsi="Times New Roman" w:cs="Times New Roman"/>
          <w:sz w:val="24"/>
          <w:szCs w:val="24"/>
        </w:rPr>
        <w:footnoteReference w:id="12"/>
      </w:r>
      <w:r w:rsidRPr="00DC7ACE">
        <w:rPr>
          <w:rFonts w:ascii="Times New Roman" w:hAnsi="Times New Roman" w:cs="Times New Roman"/>
          <w:sz w:val="24"/>
          <w:szCs w:val="24"/>
        </w:rPr>
        <w:t xml:space="preserve"> </w:t>
      </w:r>
      <w:r w:rsidR="00F524FF" w:rsidRPr="00DC7ACE">
        <w:rPr>
          <w:rFonts w:ascii="Times New Roman" w:hAnsi="Times New Roman" w:cs="Times New Roman"/>
          <w:sz w:val="24"/>
          <w:szCs w:val="24"/>
        </w:rPr>
        <w:t>Culture and religion are often used to defend anti</w:t>
      </w:r>
      <w:ins w:id="0" w:author="abbey" w:date="2015-06-26T14:09:00Z">
        <w:r w:rsidR="009C0DA1">
          <w:rPr>
            <w:rFonts w:ascii="Times New Roman" w:hAnsi="Times New Roman" w:cs="Times New Roman"/>
            <w:sz w:val="24"/>
            <w:szCs w:val="24"/>
          </w:rPr>
          <w:t>-</w:t>
        </w:r>
      </w:ins>
      <w:del w:id="1" w:author="abbey" w:date="2015-06-26T14:09:00Z">
        <w:r w:rsidR="00F524FF" w:rsidRPr="00DC7ACE" w:rsidDel="009C0DA1">
          <w:rPr>
            <w:rFonts w:ascii="Times New Roman" w:hAnsi="Times New Roman" w:cs="Times New Roman"/>
            <w:sz w:val="24"/>
            <w:szCs w:val="24"/>
          </w:rPr>
          <w:delText xml:space="preserve"> </w:delText>
        </w:r>
      </w:del>
      <w:r w:rsidR="00F524FF" w:rsidRPr="00DC7ACE">
        <w:rPr>
          <w:rFonts w:ascii="Times New Roman" w:hAnsi="Times New Roman" w:cs="Times New Roman"/>
          <w:sz w:val="24"/>
          <w:szCs w:val="24"/>
        </w:rPr>
        <w:t>LGBT sentiments.</w:t>
      </w:r>
      <w:r w:rsidR="00F524FF" w:rsidRPr="00F524FF">
        <w:rPr>
          <w:rFonts w:ascii="Times New Roman" w:hAnsi="Times New Roman" w:cs="Times New Roman"/>
          <w:sz w:val="24"/>
          <w:szCs w:val="24"/>
        </w:rPr>
        <w:t xml:space="preserve"> </w:t>
      </w:r>
    </w:p>
    <w:p w:rsidR="007A2B1C" w:rsidRDefault="007A2B1C" w:rsidP="007A2B1C">
      <w:pPr>
        <w:pStyle w:val="NoSpacing"/>
        <w:ind w:left="720"/>
        <w:rPr>
          <w:rFonts w:ascii="Times New Roman" w:hAnsi="Times New Roman" w:cs="Times New Roman"/>
          <w:sz w:val="24"/>
          <w:szCs w:val="24"/>
        </w:rPr>
      </w:pPr>
    </w:p>
    <w:p w:rsidR="00852FA2" w:rsidRDefault="00F42B8C" w:rsidP="00852FA2">
      <w:pPr>
        <w:pStyle w:val="NoSpacing"/>
        <w:tabs>
          <w:tab w:val="left" w:pos="720"/>
        </w:tabs>
        <w:ind w:left="720"/>
        <w:rPr>
          <w:rFonts w:ascii="Times New Roman" w:hAnsi="Times New Roman" w:cs="Times New Roman"/>
          <w:sz w:val="24"/>
          <w:szCs w:val="24"/>
        </w:rPr>
      </w:pPr>
      <w:r w:rsidRPr="00F524FF">
        <w:rPr>
          <w:rFonts w:ascii="Times New Roman" w:hAnsi="Times New Roman" w:cs="Times New Roman"/>
          <w:sz w:val="24"/>
          <w:szCs w:val="24"/>
        </w:rPr>
        <w:t xml:space="preserve">General Comment 18 clarified that Article 26 “not only entitles all persons to equality before the law as well as equal protection of the law but also prohibits any discrimination </w:t>
      </w:r>
      <w:r w:rsidRPr="00DC7ACE">
        <w:rPr>
          <w:rFonts w:ascii="Times New Roman" w:hAnsi="Times New Roman" w:cs="Times New Roman"/>
          <w:sz w:val="24"/>
          <w:szCs w:val="24"/>
        </w:rPr>
        <w:t>under the law and guarantees to all persons equal and effective protection against discrimination on any ground.”</w:t>
      </w:r>
      <w:r w:rsidRPr="00DC7ACE">
        <w:rPr>
          <w:rStyle w:val="FootnoteReference"/>
          <w:rFonts w:ascii="Times New Roman" w:hAnsi="Times New Roman" w:cs="Times New Roman"/>
          <w:sz w:val="24"/>
          <w:szCs w:val="24"/>
        </w:rPr>
        <w:footnoteReference w:id="13"/>
      </w:r>
      <w:r w:rsidRPr="00DC7ACE">
        <w:rPr>
          <w:rFonts w:ascii="Times New Roman" w:hAnsi="Times New Roman" w:cs="Times New Roman"/>
          <w:sz w:val="24"/>
          <w:szCs w:val="24"/>
        </w:rPr>
        <w:t xml:space="preserve">  </w:t>
      </w:r>
    </w:p>
    <w:p w:rsidR="00852FA2" w:rsidRDefault="00852FA2" w:rsidP="00852FA2">
      <w:pPr>
        <w:pStyle w:val="NoSpacing"/>
        <w:tabs>
          <w:tab w:val="left" w:pos="720"/>
        </w:tabs>
        <w:ind w:left="720"/>
        <w:rPr>
          <w:rFonts w:ascii="Times New Roman" w:hAnsi="Times New Roman" w:cs="Times New Roman"/>
          <w:sz w:val="24"/>
          <w:szCs w:val="24"/>
        </w:rPr>
      </w:pPr>
    </w:p>
    <w:p w:rsidR="00F524FF" w:rsidRDefault="00F524FF" w:rsidP="00852FA2">
      <w:pPr>
        <w:pStyle w:val="NoSpacing"/>
        <w:tabs>
          <w:tab w:val="left" w:pos="720"/>
        </w:tabs>
        <w:ind w:left="720"/>
        <w:rPr>
          <w:rFonts w:ascii="Times New Roman" w:hAnsi="Times New Roman" w:cs="Times New Roman"/>
          <w:sz w:val="24"/>
          <w:szCs w:val="24"/>
        </w:rPr>
      </w:pPr>
      <w:r w:rsidRPr="00F524FF">
        <w:rPr>
          <w:rFonts w:ascii="Times New Roman" w:hAnsi="Times New Roman" w:cs="Times New Roman"/>
          <w:sz w:val="24"/>
          <w:szCs w:val="24"/>
        </w:rPr>
        <w:t xml:space="preserve">Discriminatory laws, combined with culture and religion, can lead to extremely dangerous outcomes, such as bullying and violence, lack of access to education and job opportunities, harassment from the police and other institutions, homelessness, violence, and death. Moreover, in every region of the world, young gay men are at increased risk for HIV due to stigma and lack of access to healthcare and/or protection and are often left out of research, policy and programs. Stable housing and income are important components of HIV prevention. Unfortunately, many young gay men are dependent on family that may not understand or accept their sexuality. As a result, they face greater risk of losing housing and/or </w:t>
      </w:r>
      <w:r w:rsidRPr="00F42B8C">
        <w:rPr>
          <w:rFonts w:ascii="Times New Roman" w:hAnsi="Times New Roman" w:cs="Times New Roman"/>
          <w:sz w:val="24"/>
          <w:szCs w:val="24"/>
        </w:rPr>
        <w:t xml:space="preserve">financial support and are thus more likely to engage in risky behaviors that further expose them to HIV. The lack of housing and income are strong </w:t>
      </w:r>
      <w:r w:rsidR="003F292D" w:rsidRPr="00F42B8C">
        <w:rPr>
          <w:rFonts w:ascii="Times New Roman" w:hAnsi="Times New Roman" w:cs="Times New Roman"/>
          <w:sz w:val="24"/>
          <w:szCs w:val="24"/>
        </w:rPr>
        <w:t>predictors of HIV infection.</w:t>
      </w:r>
      <w:r w:rsidR="003F292D" w:rsidRPr="00F42B8C">
        <w:rPr>
          <w:rStyle w:val="FootnoteReference"/>
          <w:rFonts w:ascii="Times New Roman" w:hAnsi="Times New Roman" w:cs="Times New Roman"/>
          <w:sz w:val="24"/>
          <w:szCs w:val="24"/>
        </w:rPr>
        <w:footnoteReference w:id="14"/>
      </w:r>
    </w:p>
    <w:p w:rsidR="00C9296D" w:rsidRDefault="00C9296D" w:rsidP="007A2B1C">
      <w:pPr>
        <w:pStyle w:val="NoSpacing"/>
        <w:tabs>
          <w:tab w:val="left" w:pos="720"/>
        </w:tabs>
        <w:ind w:left="720"/>
        <w:rPr>
          <w:rFonts w:ascii="Times New Roman" w:hAnsi="Times New Roman" w:cs="Times New Roman"/>
          <w:sz w:val="24"/>
          <w:szCs w:val="24"/>
        </w:rPr>
      </w:pPr>
    </w:p>
    <w:p w:rsidR="00C9296D" w:rsidRPr="0084141E" w:rsidRDefault="00C9296D" w:rsidP="007A2B1C">
      <w:pPr>
        <w:pStyle w:val="NoSpacing"/>
        <w:tabs>
          <w:tab w:val="left" w:pos="720"/>
        </w:tabs>
        <w:ind w:left="720"/>
        <w:rPr>
          <w:rFonts w:ascii="Times New Roman" w:hAnsi="Times New Roman" w:cs="Times New Roman"/>
          <w:sz w:val="24"/>
          <w:szCs w:val="24"/>
        </w:rPr>
      </w:pPr>
      <w:r>
        <w:rPr>
          <w:rFonts w:ascii="Times New Roman" w:hAnsi="Times New Roman" w:cs="Times New Roman"/>
          <w:sz w:val="24"/>
          <w:szCs w:val="24"/>
        </w:rPr>
        <w:t xml:space="preserve">While the </w:t>
      </w:r>
      <w:r w:rsidR="001B511D">
        <w:rPr>
          <w:rFonts w:ascii="Times New Roman" w:hAnsi="Times New Roman" w:cs="Times New Roman"/>
          <w:sz w:val="24"/>
          <w:szCs w:val="24"/>
        </w:rPr>
        <w:t>Covenant</w:t>
      </w:r>
      <w:r>
        <w:rPr>
          <w:rFonts w:ascii="Times New Roman" w:hAnsi="Times New Roman" w:cs="Times New Roman"/>
          <w:sz w:val="24"/>
          <w:szCs w:val="24"/>
        </w:rPr>
        <w:t xml:space="preserve"> does not explicitly refer to sexual orientation or gender identity</w:t>
      </w:r>
      <w:r w:rsidR="001B511D">
        <w:rPr>
          <w:rFonts w:ascii="Times New Roman" w:hAnsi="Times New Roman" w:cs="Times New Roman"/>
          <w:sz w:val="24"/>
          <w:szCs w:val="24"/>
        </w:rPr>
        <w:t xml:space="preserve"> and expression</w:t>
      </w:r>
      <w:r w:rsidR="00593D47">
        <w:rPr>
          <w:rFonts w:ascii="Times New Roman" w:hAnsi="Times New Roman" w:cs="Times New Roman"/>
          <w:sz w:val="24"/>
          <w:szCs w:val="24"/>
        </w:rPr>
        <w:t>, the Committee has found that the treaty does include an obligation to prevent discrimination on the basis of sexual orientation</w:t>
      </w:r>
      <w:r w:rsidR="002D7190">
        <w:rPr>
          <w:rFonts w:ascii="Times New Roman" w:hAnsi="Times New Roman" w:cs="Times New Roman"/>
          <w:sz w:val="24"/>
          <w:szCs w:val="24"/>
        </w:rPr>
        <w:t xml:space="preserve">, under articles 2 and 26. While the </w:t>
      </w:r>
      <w:proofErr w:type="spellStart"/>
      <w:r w:rsidR="002D7190" w:rsidRPr="00B45788">
        <w:rPr>
          <w:rFonts w:ascii="Times New Roman" w:hAnsi="Times New Roman" w:cs="Times New Roman"/>
          <w:i/>
          <w:sz w:val="24"/>
          <w:szCs w:val="24"/>
        </w:rPr>
        <w:t>travaux</w:t>
      </w:r>
      <w:proofErr w:type="spellEnd"/>
      <w:r w:rsidR="002D7190" w:rsidRPr="00B45788">
        <w:rPr>
          <w:rFonts w:ascii="Times New Roman" w:hAnsi="Times New Roman" w:cs="Times New Roman"/>
          <w:i/>
          <w:sz w:val="24"/>
          <w:szCs w:val="24"/>
        </w:rPr>
        <w:t xml:space="preserve"> </w:t>
      </w:r>
      <w:proofErr w:type="spellStart"/>
      <w:r w:rsidR="002D7190" w:rsidRPr="00B45788">
        <w:rPr>
          <w:rFonts w:ascii="Times New Roman" w:hAnsi="Times New Roman" w:cs="Times New Roman"/>
          <w:i/>
          <w:sz w:val="24"/>
          <w:szCs w:val="24"/>
        </w:rPr>
        <w:t>préparatoires</w:t>
      </w:r>
      <w:proofErr w:type="spellEnd"/>
      <w:r w:rsidR="002D7190">
        <w:rPr>
          <w:rFonts w:ascii="Times New Roman" w:hAnsi="Times New Roman" w:cs="Times New Roman"/>
          <w:sz w:val="24"/>
          <w:szCs w:val="24"/>
        </w:rPr>
        <w:t xml:space="preserve"> do not provide specific guidance on this question, the Committee has reaffirmed in General Comments and in its jurisprudence under these provisions that “without distinction of any kind, such as” and “on any ground such as” support an inclusive, rather than an exhaustive interpretation. </w:t>
      </w:r>
      <w:r w:rsidR="0084141E">
        <w:rPr>
          <w:rFonts w:ascii="Times New Roman" w:hAnsi="Times New Roman" w:cs="Times New Roman"/>
          <w:sz w:val="24"/>
          <w:szCs w:val="24"/>
        </w:rPr>
        <w:t xml:space="preserve">In </w:t>
      </w:r>
      <w:proofErr w:type="spellStart"/>
      <w:r w:rsidR="0084141E">
        <w:rPr>
          <w:rFonts w:ascii="Times New Roman" w:hAnsi="Times New Roman" w:cs="Times New Roman"/>
          <w:i/>
          <w:sz w:val="24"/>
          <w:szCs w:val="24"/>
        </w:rPr>
        <w:t>Toonen</w:t>
      </w:r>
      <w:proofErr w:type="spellEnd"/>
      <w:r w:rsidR="0084141E">
        <w:rPr>
          <w:rFonts w:ascii="Times New Roman" w:hAnsi="Times New Roman" w:cs="Times New Roman"/>
          <w:i/>
          <w:sz w:val="24"/>
          <w:szCs w:val="24"/>
        </w:rPr>
        <w:t xml:space="preserve"> v</w:t>
      </w:r>
      <w:ins w:id="2" w:author="abbey" w:date="2015-06-26T14:10:00Z">
        <w:r w:rsidR="009C0DA1">
          <w:rPr>
            <w:rFonts w:ascii="Times New Roman" w:hAnsi="Times New Roman" w:cs="Times New Roman"/>
            <w:i/>
            <w:sz w:val="24"/>
            <w:szCs w:val="24"/>
          </w:rPr>
          <w:t>.</w:t>
        </w:r>
      </w:ins>
      <w:r w:rsidR="0084141E">
        <w:rPr>
          <w:rFonts w:ascii="Times New Roman" w:hAnsi="Times New Roman" w:cs="Times New Roman"/>
          <w:i/>
          <w:sz w:val="24"/>
          <w:szCs w:val="24"/>
        </w:rPr>
        <w:t xml:space="preserve"> Australia, </w:t>
      </w:r>
      <w:r w:rsidR="0084141E">
        <w:rPr>
          <w:rFonts w:ascii="Times New Roman" w:hAnsi="Times New Roman" w:cs="Times New Roman"/>
          <w:sz w:val="24"/>
          <w:szCs w:val="24"/>
        </w:rPr>
        <w:t xml:space="preserve">the Committee held that the Covenant’s reference to ‘sex’ </w:t>
      </w:r>
      <w:r w:rsidR="00090DB1">
        <w:rPr>
          <w:rFonts w:ascii="Times New Roman" w:hAnsi="Times New Roman" w:cs="Times New Roman"/>
          <w:sz w:val="24"/>
          <w:szCs w:val="24"/>
        </w:rPr>
        <w:t xml:space="preserve">in Articles 2 </w:t>
      </w:r>
      <w:r w:rsidR="008402F1">
        <w:rPr>
          <w:rFonts w:ascii="Times New Roman" w:hAnsi="Times New Roman" w:cs="Times New Roman"/>
          <w:sz w:val="24"/>
          <w:szCs w:val="24"/>
        </w:rPr>
        <w:t>and 26 “is to be taken as including sexual orientation.”</w:t>
      </w:r>
      <w:r w:rsidR="00090DB1">
        <w:rPr>
          <w:rStyle w:val="FootnoteReference"/>
          <w:rFonts w:ascii="Times New Roman" w:hAnsi="Times New Roman" w:cs="Times New Roman"/>
          <w:sz w:val="24"/>
          <w:szCs w:val="24"/>
        </w:rPr>
        <w:footnoteReference w:id="15"/>
      </w:r>
      <w:r w:rsidR="00090DB1">
        <w:rPr>
          <w:rFonts w:ascii="Times New Roman" w:hAnsi="Times New Roman" w:cs="Times New Roman"/>
          <w:sz w:val="24"/>
          <w:szCs w:val="24"/>
        </w:rPr>
        <w:t xml:space="preserve"> </w:t>
      </w:r>
    </w:p>
    <w:p w:rsidR="00DC7ACE" w:rsidRPr="00F42B8C" w:rsidRDefault="00DC7ACE" w:rsidP="007A2B1C">
      <w:pPr>
        <w:pStyle w:val="NoSpacing"/>
        <w:tabs>
          <w:tab w:val="left" w:pos="720"/>
        </w:tabs>
        <w:ind w:left="720"/>
        <w:rPr>
          <w:rFonts w:ascii="Times New Roman" w:hAnsi="Times New Roman" w:cs="Times New Roman"/>
          <w:sz w:val="24"/>
          <w:szCs w:val="24"/>
        </w:rPr>
      </w:pPr>
    </w:p>
    <w:p w:rsidR="00F42B8C" w:rsidRPr="00F42B8C" w:rsidRDefault="00DC7ACE" w:rsidP="00F42B8C">
      <w:pPr>
        <w:ind w:left="720"/>
        <w:rPr>
          <w:rFonts w:ascii="Times New Roman" w:eastAsia="Times New Roman" w:hAnsi="Times New Roman" w:cs="Times New Roman"/>
        </w:rPr>
      </w:pPr>
      <w:r w:rsidRPr="00F42B8C">
        <w:rPr>
          <w:rFonts w:ascii="Times New Roman" w:hAnsi="Times New Roman" w:cs="Times New Roman"/>
        </w:rPr>
        <w:t>On May 13</w:t>
      </w:r>
      <w:r w:rsidRPr="00F42B8C">
        <w:rPr>
          <w:rFonts w:ascii="Times New Roman" w:hAnsi="Times New Roman" w:cs="Times New Roman"/>
          <w:vertAlign w:val="superscript"/>
        </w:rPr>
        <w:t>th</w:t>
      </w:r>
      <w:r w:rsidRPr="00F42B8C">
        <w:rPr>
          <w:rFonts w:ascii="Times New Roman" w:hAnsi="Times New Roman" w:cs="Times New Roman"/>
        </w:rPr>
        <w:t xml:space="preserve"> of this year, a group of international human rights experts – including the UN Committee on the Rights of the Child, the Inter-American Commission on Human Rights, the Special Rapporteur on Human Rights Defenders of the African Commission on Human and Peoples’ Rights, and the Commissioner for the Human Rights Council of Europe – called for an end to discrimination against young people on the basis of their sexual orientation or </w:t>
      </w:r>
      <w:r w:rsidRPr="00F42B8C">
        <w:rPr>
          <w:rFonts w:ascii="Times New Roman" w:hAnsi="Times New Roman" w:cs="Times New Roman"/>
        </w:rPr>
        <w:lastRenderedPageBreak/>
        <w:t xml:space="preserve">gender identity or expression. Speaking ahead of the International Day against Homophobia, </w:t>
      </w:r>
      <w:proofErr w:type="spellStart"/>
      <w:r w:rsidRPr="00F42B8C">
        <w:rPr>
          <w:rFonts w:ascii="Times New Roman" w:hAnsi="Times New Roman" w:cs="Times New Roman"/>
        </w:rPr>
        <w:t>Biphobia</w:t>
      </w:r>
      <w:proofErr w:type="spellEnd"/>
      <w:r w:rsidRPr="00F42B8C">
        <w:rPr>
          <w:rFonts w:ascii="Times New Roman" w:hAnsi="Times New Roman" w:cs="Times New Roman"/>
        </w:rPr>
        <w:t xml:space="preserve"> and </w:t>
      </w:r>
      <w:proofErr w:type="spellStart"/>
      <w:r w:rsidRPr="00F42B8C">
        <w:rPr>
          <w:rFonts w:ascii="Times New Roman" w:hAnsi="Times New Roman" w:cs="Times New Roman"/>
        </w:rPr>
        <w:t>Transphobia</w:t>
      </w:r>
      <w:proofErr w:type="spellEnd"/>
      <w:r w:rsidRPr="00F42B8C">
        <w:rPr>
          <w:rFonts w:ascii="Times New Roman" w:hAnsi="Times New Roman" w:cs="Times New Roman"/>
        </w:rPr>
        <w:t xml:space="preserve">, the group of experts urged States to “protect </w:t>
      </w:r>
      <w:r w:rsidR="00F42B8C" w:rsidRPr="00F42B8C">
        <w:rPr>
          <w:rFonts w:ascii="Times New Roman" w:eastAsia="Times New Roman" w:hAnsi="Times New Roman" w:cs="Times New Roman"/>
          <w:color w:val="000000"/>
          <w:shd w:val="clear" w:color="auto" w:fill="FFFFFF"/>
        </w:rPr>
        <w:t>these young people and children from violence and discrimination, and to integrate their views on policies and laws that affect their rights.</w:t>
      </w:r>
      <w:r w:rsidR="00F42B8C">
        <w:rPr>
          <w:rFonts w:ascii="Times New Roman" w:eastAsia="Times New Roman" w:hAnsi="Times New Roman" w:cs="Times New Roman"/>
          <w:color w:val="000000"/>
          <w:shd w:val="clear" w:color="auto" w:fill="FFFFFF"/>
        </w:rPr>
        <w:t>”</w:t>
      </w:r>
      <w:r w:rsidR="00F42B8C">
        <w:rPr>
          <w:rStyle w:val="FootnoteReference"/>
          <w:rFonts w:ascii="Times New Roman" w:eastAsia="Times New Roman" w:hAnsi="Times New Roman" w:cs="Times New Roman"/>
          <w:color w:val="000000"/>
          <w:shd w:val="clear" w:color="auto" w:fill="FFFFFF"/>
        </w:rPr>
        <w:footnoteReference w:id="16"/>
      </w:r>
      <w:r w:rsidR="00F42B8C">
        <w:rPr>
          <w:rFonts w:ascii="Times New Roman" w:eastAsia="Times New Roman" w:hAnsi="Times New Roman" w:cs="Times New Roman"/>
          <w:color w:val="000000"/>
          <w:shd w:val="clear" w:color="auto" w:fill="FFFFFF"/>
        </w:rPr>
        <w:t xml:space="preserve"> </w:t>
      </w:r>
    </w:p>
    <w:p w:rsidR="00DC7ACE" w:rsidRDefault="00DC7ACE" w:rsidP="008B1FF4">
      <w:pPr>
        <w:pStyle w:val="NoSpacing"/>
        <w:tabs>
          <w:tab w:val="left" w:pos="720"/>
        </w:tabs>
        <w:rPr>
          <w:rFonts w:ascii="Times New Roman" w:hAnsi="Times New Roman" w:cs="Times New Roman"/>
          <w:sz w:val="24"/>
          <w:szCs w:val="24"/>
        </w:rPr>
      </w:pPr>
    </w:p>
    <w:p w:rsidR="00FE3B97" w:rsidRDefault="008B1FF4" w:rsidP="008B1FF4">
      <w:pPr>
        <w:pStyle w:val="NoSpacing"/>
        <w:tabs>
          <w:tab w:val="left" w:pos="720"/>
        </w:tabs>
        <w:rPr>
          <w:rFonts w:ascii="Times New Roman" w:hAnsi="Times New Roman" w:cs="Times New Roman"/>
          <w:sz w:val="24"/>
          <w:szCs w:val="24"/>
        </w:rPr>
      </w:pPr>
      <w:r>
        <w:rPr>
          <w:rFonts w:ascii="Times New Roman" w:hAnsi="Times New Roman" w:cs="Times New Roman"/>
          <w:sz w:val="24"/>
          <w:szCs w:val="24"/>
        </w:rPr>
        <w:t xml:space="preserve">The Covenant </w:t>
      </w:r>
      <w:r w:rsidR="00FE3B97">
        <w:rPr>
          <w:rFonts w:ascii="Times New Roman" w:hAnsi="Times New Roman" w:cs="Times New Roman"/>
          <w:sz w:val="24"/>
          <w:szCs w:val="24"/>
        </w:rPr>
        <w:t>makes clear the equality between men and women i</w:t>
      </w:r>
      <w:r w:rsidR="009C0DA1">
        <w:rPr>
          <w:rFonts w:ascii="Times New Roman" w:hAnsi="Times New Roman" w:cs="Times New Roman"/>
          <w:sz w:val="24"/>
          <w:szCs w:val="24"/>
        </w:rPr>
        <w:t>s essential for</w:t>
      </w:r>
      <w:r w:rsidR="00FE3B97">
        <w:rPr>
          <w:rFonts w:ascii="Times New Roman" w:hAnsi="Times New Roman" w:cs="Times New Roman"/>
          <w:sz w:val="24"/>
          <w:szCs w:val="24"/>
        </w:rPr>
        <w:t xml:space="preserve"> the enjoyment of the right to life.</w:t>
      </w:r>
    </w:p>
    <w:p w:rsidR="00FE3B97" w:rsidRDefault="00FE3B97" w:rsidP="008B1FF4">
      <w:pPr>
        <w:pStyle w:val="NoSpacing"/>
        <w:tabs>
          <w:tab w:val="left" w:pos="720"/>
        </w:tabs>
        <w:rPr>
          <w:rFonts w:ascii="Times New Roman" w:hAnsi="Times New Roman" w:cs="Times New Roman"/>
          <w:sz w:val="24"/>
          <w:szCs w:val="24"/>
        </w:rPr>
      </w:pPr>
    </w:p>
    <w:p w:rsidR="009C7F9A" w:rsidRPr="00BF0266" w:rsidRDefault="0088223C" w:rsidP="00FE3B97">
      <w:pPr>
        <w:pStyle w:val="NoSpacing"/>
        <w:numPr>
          <w:ilvl w:val="0"/>
          <w:numId w:val="8"/>
        </w:numPr>
        <w:tabs>
          <w:tab w:val="left" w:pos="720"/>
        </w:tabs>
        <w:rPr>
          <w:rFonts w:ascii="Times New Roman" w:hAnsi="Times New Roman" w:cs="Times New Roman"/>
          <w:sz w:val="24"/>
          <w:szCs w:val="24"/>
        </w:rPr>
      </w:pPr>
      <w:r>
        <w:rPr>
          <w:rFonts w:ascii="Times New Roman" w:hAnsi="Times New Roman" w:cs="Times New Roman"/>
          <w:sz w:val="24"/>
          <w:szCs w:val="24"/>
        </w:rPr>
        <w:t>There are over 600 million girls (aged 10 to 19) in the world to</w:t>
      </w:r>
      <w:r w:rsidR="00157003">
        <w:rPr>
          <w:rFonts w:ascii="Times New Roman" w:hAnsi="Times New Roman" w:cs="Times New Roman"/>
          <w:sz w:val="24"/>
          <w:szCs w:val="24"/>
        </w:rPr>
        <w:t xml:space="preserve">day.  Adolescent girls and young women face a tremendous number of challenges as they develop into adult members of society, especially in the area of their sexual and reproductive health. Gender inequality persists throughout the world, marginalizing adolescent girls, violating their human rights, and hindering their opportunities for a better present and future. </w:t>
      </w:r>
      <w:r w:rsidR="004F2E5D">
        <w:rPr>
          <w:rFonts w:ascii="Times New Roman" w:hAnsi="Times New Roman" w:cs="Times New Roman"/>
          <w:sz w:val="24"/>
          <w:szCs w:val="24"/>
        </w:rPr>
        <w:t xml:space="preserve"> Young, unmarried women around the world who need reproductive health services face greater barriers than do older, married women. </w:t>
      </w:r>
      <w:r w:rsidR="006C5AA3">
        <w:rPr>
          <w:rFonts w:ascii="Times New Roman" w:hAnsi="Times New Roman" w:cs="Times New Roman"/>
          <w:sz w:val="24"/>
          <w:szCs w:val="24"/>
        </w:rPr>
        <w:t>More than half of young married and unmarried women ages 15-19 who are sexually active and want to avoid pregnancy have an unmet need for modern contraception.</w:t>
      </w:r>
      <w:r w:rsidR="006C5AA3">
        <w:rPr>
          <w:rStyle w:val="FootnoteReference"/>
          <w:rFonts w:ascii="Times New Roman" w:hAnsi="Times New Roman" w:cs="Times New Roman"/>
          <w:sz w:val="24"/>
          <w:szCs w:val="24"/>
        </w:rPr>
        <w:footnoteReference w:id="17"/>
      </w:r>
      <w:r w:rsidR="006C5AA3">
        <w:rPr>
          <w:rFonts w:ascii="Times New Roman" w:hAnsi="Times New Roman" w:cs="Times New Roman"/>
          <w:sz w:val="24"/>
          <w:szCs w:val="24"/>
        </w:rPr>
        <w:t xml:space="preserve"> </w:t>
      </w:r>
      <w:r w:rsidR="00157003">
        <w:rPr>
          <w:rFonts w:ascii="Times New Roman" w:hAnsi="Times New Roman" w:cs="Times New Roman"/>
          <w:sz w:val="24"/>
          <w:szCs w:val="24"/>
        </w:rPr>
        <w:t>Girls (aged 15-19) account for eleven percent of all births and around fourteen percent of all maternal deaths, with around 50,000 girls dying from maternal causes annually.</w:t>
      </w:r>
      <w:r w:rsidR="005D2912">
        <w:rPr>
          <w:rStyle w:val="FootnoteReference"/>
          <w:rFonts w:ascii="Times New Roman" w:hAnsi="Times New Roman" w:cs="Times New Roman"/>
          <w:sz w:val="24"/>
          <w:szCs w:val="24"/>
        </w:rPr>
        <w:footnoteReference w:id="18"/>
      </w:r>
      <w:r w:rsidR="00157003">
        <w:rPr>
          <w:rFonts w:ascii="Times New Roman" w:hAnsi="Times New Roman" w:cs="Times New Roman"/>
          <w:sz w:val="24"/>
          <w:szCs w:val="24"/>
        </w:rPr>
        <w:t xml:space="preserve"> </w:t>
      </w:r>
      <w:r w:rsidR="00351FD7">
        <w:rPr>
          <w:rFonts w:ascii="Times New Roman" w:hAnsi="Times New Roman" w:cs="Times New Roman"/>
          <w:sz w:val="24"/>
          <w:szCs w:val="24"/>
        </w:rPr>
        <w:t xml:space="preserve">Complications during pregnancy and childbirth are the second leading cause of death for 15-19 year-old girls globally, </w:t>
      </w:r>
      <w:r w:rsidR="009C7F9A">
        <w:rPr>
          <w:rFonts w:ascii="Times New Roman" w:hAnsi="Times New Roman" w:cs="Times New Roman"/>
          <w:sz w:val="24"/>
          <w:szCs w:val="24"/>
        </w:rPr>
        <w:t>suicide being the leading cause of death for this age group.</w:t>
      </w:r>
      <w:r w:rsidR="009C7F9A">
        <w:rPr>
          <w:rStyle w:val="FootnoteReference"/>
          <w:rFonts w:ascii="Times New Roman" w:hAnsi="Times New Roman" w:cs="Times New Roman"/>
          <w:sz w:val="24"/>
          <w:szCs w:val="24"/>
        </w:rPr>
        <w:footnoteReference w:id="19"/>
      </w:r>
      <w:r w:rsidR="006C5AA3">
        <w:rPr>
          <w:rFonts w:ascii="Times New Roman" w:hAnsi="Times New Roman" w:cs="Times New Roman"/>
          <w:sz w:val="24"/>
          <w:szCs w:val="24"/>
        </w:rPr>
        <w:t xml:space="preserve"> Yet young women facing an unwanted pregnancy often must navigate considerable social, economic, logistic, policy, and health-system barriers to access safe abortion services</w:t>
      </w:r>
      <w:r w:rsidR="0007619D">
        <w:rPr>
          <w:rFonts w:ascii="Times New Roman" w:hAnsi="Times New Roman" w:cs="Times New Roman"/>
          <w:sz w:val="24"/>
          <w:szCs w:val="24"/>
        </w:rPr>
        <w:t xml:space="preserve">. These barriers lead many young women to resort to unsafe abortion, causing thousands </w:t>
      </w:r>
      <w:r w:rsidR="0007619D" w:rsidRPr="00BF0266">
        <w:rPr>
          <w:rFonts w:ascii="Times New Roman" w:hAnsi="Times New Roman" w:cs="Times New Roman"/>
          <w:sz w:val="24"/>
          <w:szCs w:val="24"/>
        </w:rPr>
        <w:t>of deaths and millions of injuries per year.</w:t>
      </w:r>
      <w:r w:rsidR="00536AB1" w:rsidRPr="00BF0266">
        <w:rPr>
          <w:rStyle w:val="FootnoteReference"/>
          <w:rFonts w:ascii="Times New Roman" w:hAnsi="Times New Roman" w:cs="Times New Roman"/>
          <w:sz w:val="24"/>
          <w:szCs w:val="24"/>
        </w:rPr>
        <w:footnoteReference w:id="20"/>
      </w:r>
    </w:p>
    <w:p w:rsidR="00CF3E64" w:rsidRPr="00BF0266" w:rsidRDefault="00CF3E64" w:rsidP="00CF3E64">
      <w:pPr>
        <w:pStyle w:val="NoSpacing"/>
        <w:tabs>
          <w:tab w:val="left" w:pos="720"/>
        </w:tabs>
        <w:ind w:left="720"/>
        <w:rPr>
          <w:rFonts w:ascii="Times New Roman" w:hAnsi="Times New Roman" w:cs="Times New Roman"/>
          <w:sz w:val="24"/>
          <w:szCs w:val="24"/>
        </w:rPr>
      </w:pPr>
    </w:p>
    <w:p w:rsidR="00BF0266" w:rsidRDefault="00CF3E64" w:rsidP="00BF0266">
      <w:pPr>
        <w:pStyle w:val="NoSpacing"/>
        <w:numPr>
          <w:ilvl w:val="0"/>
          <w:numId w:val="8"/>
        </w:numPr>
        <w:tabs>
          <w:tab w:val="left" w:pos="720"/>
        </w:tabs>
        <w:rPr>
          <w:rFonts w:ascii="Times New Roman" w:hAnsi="Times New Roman" w:cs="Times New Roman"/>
          <w:sz w:val="24"/>
          <w:szCs w:val="24"/>
        </w:rPr>
      </w:pPr>
      <w:r w:rsidRPr="00BF0266">
        <w:rPr>
          <w:rFonts w:ascii="Times New Roman" w:hAnsi="Times New Roman" w:cs="Times New Roman"/>
          <w:sz w:val="24"/>
          <w:szCs w:val="24"/>
        </w:rPr>
        <w:t xml:space="preserve">While </w:t>
      </w:r>
      <w:r w:rsidR="00FE3B97" w:rsidRPr="00BF0266">
        <w:rPr>
          <w:rFonts w:ascii="Times New Roman" w:hAnsi="Times New Roman" w:cs="Times New Roman"/>
          <w:sz w:val="24"/>
          <w:szCs w:val="24"/>
        </w:rPr>
        <w:t xml:space="preserve">Article 3 </w:t>
      </w:r>
      <w:r w:rsidRPr="00BF0266">
        <w:rPr>
          <w:rFonts w:ascii="Times New Roman" w:hAnsi="Times New Roman" w:cs="Times New Roman"/>
          <w:sz w:val="24"/>
          <w:szCs w:val="24"/>
        </w:rPr>
        <w:t xml:space="preserve">of the Covenant </w:t>
      </w:r>
      <w:r w:rsidR="00F1264F" w:rsidRPr="00BF0266">
        <w:rPr>
          <w:rFonts w:ascii="Times New Roman" w:hAnsi="Times New Roman" w:cs="Times New Roman"/>
          <w:sz w:val="24"/>
          <w:szCs w:val="24"/>
        </w:rPr>
        <w:t xml:space="preserve">requires States Parties to take measures to ensure the equal right of men and women to enjoy all of the rights </w:t>
      </w:r>
      <w:r w:rsidRPr="00BF0266">
        <w:rPr>
          <w:rFonts w:ascii="Times New Roman" w:hAnsi="Times New Roman" w:cs="Times New Roman"/>
          <w:sz w:val="24"/>
          <w:szCs w:val="24"/>
        </w:rPr>
        <w:t>within, girls continue to lag behind their male counterparts in education and health outcomes.</w:t>
      </w:r>
      <w:r w:rsidR="00F1264F" w:rsidRPr="00BF0266">
        <w:rPr>
          <w:rFonts w:ascii="Times New Roman" w:hAnsi="Times New Roman" w:cs="Times New Roman"/>
          <w:sz w:val="24"/>
          <w:szCs w:val="24"/>
        </w:rPr>
        <w:t xml:space="preserve"> </w:t>
      </w:r>
      <w:r w:rsidR="00667C36" w:rsidRPr="00BF0266">
        <w:rPr>
          <w:rFonts w:ascii="Times New Roman" w:hAnsi="Times New Roman" w:cs="Times New Roman"/>
          <w:sz w:val="24"/>
          <w:szCs w:val="24"/>
        </w:rPr>
        <w:t xml:space="preserve">In 2013, almost 60% of all new HIV infections among young people occurred among </w:t>
      </w:r>
      <w:r w:rsidR="00667C36" w:rsidRPr="00BF0266">
        <w:rPr>
          <w:rFonts w:ascii="Times New Roman" w:hAnsi="Times New Roman" w:cs="Times New Roman"/>
          <w:sz w:val="24"/>
          <w:szCs w:val="24"/>
        </w:rPr>
        <w:lastRenderedPageBreak/>
        <w:t>adolescent girls and young women.</w:t>
      </w:r>
      <w:r w:rsidR="00667C36" w:rsidRPr="00BF0266">
        <w:rPr>
          <w:rStyle w:val="FootnoteReference"/>
          <w:rFonts w:ascii="Times New Roman" w:hAnsi="Times New Roman" w:cs="Times New Roman"/>
          <w:sz w:val="24"/>
          <w:szCs w:val="24"/>
        </w:rPr>
        <w:footnoteReference w:id="21"/>
      </w:r>
      <w:r w:rsidR="00667C36" w:rsidRPr="00BF0266">
        <w:rPr>
          <w:rFonts w:ascii="Times New Roman" w:hAnsi="Times New Roman" w:cs="Times New Roman"/>
          <w:sz w:val="24"/>
          <w:szCs w:val="24"/>
        </w:rPr>
        <w:t xml:space="preserve"> </w:t>
      </w:r>
      <w:r w:rsidR="00F529D7" w:rsidRPr="00BF0266">
        <w:rPr>
          <w:rFonts w:ascii="Times New Roman" w:hAnsi="Times New Roman" w:cs="Times New Roman"/>
          <w:sz w:val="24"/>
          <w:szCs w:val="24"/>
        </w:rPr>
        <w:t>In sub-Saharan Africa, 76 percent of the young people aged 15-24 living with HIV are female.</w:t>
      </w:r>
      <w:r w:rsidR="00F529D7" w:rsidRPr="00BF0266">
        <w:rPr>
          <w:rStyle w:val="FootnoteReference"/>
          <w:rFonts w:ascii="Times New Roman" w:hAnsi="Times New Roman" w:cs="Times New Roman"/>
          <w:sz w:val="24"/>
          <w:szCs w:val="24"/>
        </w:rPr>
        <w:footnoteReference w:id="22"/>
      </w:r>
      <w:r w:rsidR="00F529D7" w:rsidRPr="00BF0266">
        <w:rPr>
          <w:rFonts w:ascii="Times New Roman" w:hAnsi="Times New Roman" w:cs="Times New Roman"/>
          <w:sz w:val="24"/>
          <w:szCs w:val="24"/>
        </w:rPr>
        <w:t xml:space="preserve"> </w:t>
      </w:r>
      <w:r w:rsidR="00F1264F" w:rsidRPr="00BF0266">
        <w:rPr>
          <w:rFonts w:ascii="Times New Roman" w:hAnsi="Times New Roman" w:cs="Times New Roman"/>
          <w:sz w:val="24"/>
          <w:szCs w:val="24"/>
        </w:rPr>
        <w:t>In General Comment 28, the Committee affirmed that this duty includes taking steps to remove obstacles to the enjoyment of these rights</w:t>
      </w:r>
      <w:r w:rsidR="0088223C" w:rsidRPr="00BF0266">
        <w:rPr>
          <w:rFonts w:ascii="Times New Roman" w:hAnsi="Times New Roman" w:cs="Times New Roman"/>
          <w:sz w:val="24"/>
          <w:szCs w:val="24"/>
        </w:rPr>
        <w:t>, including educating the policymakers and the general population on human rights and removing legal bar</w:t>
      </w:r>
      <w:r w:rsidR="00282054" w:rsidRPr="00BF0266">
        <w:rPr>
          <w:rFonts w:ascii="Times New Roman" w:hAnsi="Times New Roman" w:cs="Times New Roman"/>
          <w:sz w:val="24"/>
          <w:szCs w:val="24"/>
        </w:rPr>
        <w:t>riers to achieving said rights.</w:t>
      </w:r>
      <w:r w:rsidR="00282054" w:rsidRPr="00BF0266">
        <w:rPr>
          <w:rStyle w:val="FootnoteReference"/>
          <w:rFonts w:ascii="Times New Roman" w:hAnsi="Times New Roman" w:cs="Times New Roman"/>
          <w:sz w:val="24"/>
          <w:szCs w:val="24"/>
        </w:rPr>
        <w:footnoteReference w:id="23"/>
      </w:r>
      <w:r w:rsidR="00575096" w:rsidRPr="00BF0266">
        <w:rPr>
          <w:rFonts w:ascii="Times New Roman" w:hAnsi="Times New Roman" w:cs="Times New Roman"/>
          <w:sz w:val="24"/>
          <w:szCs w:val="24"/>
        </w:rPr>
        <w:t xml:space="preserve"> </w:t>
      </w:r>
      <w:r w:rsidR="00BE1BFC" w:rsidRPr="00BF0266">
        <w:rPr>
          <w:rFonts w:ascii="Times New Roman" w:hAnsi="Times New Roman" w:cs="Times New Roman"/>
          <w:sz w:val="24"/>
          <w:szCs w:val="24"/>
        </w:rPr>
        <w:t xml:space="preserve">Child, early, and forced marriage remains </w:t>
      </w:r>
      <w:r w:rsidR="00282054" w:rsidRPr="00BF0266">
        <w:rPr>
          <w:rFonts w:ascii="Times New Roman" w:hAnsi="Times New Roman" w:cs="Times New Roman"/>
          <w:sz w:val="24"/>
          <w:szCs w:val="24"/>
        </w:rPr>
        <w:t xml:space="preserve">a reality </w:t>
      </w:r>
      <w:r w:rsidR="00BE1BFC" w:rsidRPr="00BF0266">
        <w:rPr>
          <w:rFonts w:ascii="Times New Roman" w:hAnsi="Times New Roman" w:cs="Times New Roman"/>
          <w:sz w:val="24"/>
          <w:szCs w:val="24"/>
        </w:rPr>
        <w:t>in many parts of the world, denying girls their fundamental human rights and often leading to poor sexual and reproductive health outcomes. One third of the world’s girls are married before the age of 18 and one in nine are married before the age of 15.</w:t>
      </w:r>
      <w:r w:rsidR="00BE1BFC" w:rsidRPr="00BF0266">
        <w:rPr>
          <w:rStyle w:val="FootnoteReference"/>
          <w:rFonts w:ascii="Times New Roman" w:hAnsi="Times New Roman" w:cs="Times New Roman"/>
          <w:sz w:val="24"/>
          <w:szCs w:val="24"/>
        </w:rPr>
        <w:footnoteReference w:id="24"/>
      </w:r>
      <w:r w:rsidR="00282054" w:rsidRPr="00BF0266">
        <w:rPr>
          <w:rFonts w:ascii="Times New Roman" w:hAnsi="Times New Roman" w:cs="Times New Roman"/>
          <w:sz w:val="24"/>
          <w:szCs w:val="24"/>
        </w:rPr>
        <w:t xml:space="preserve"> Child marriage too often means early sexual activity for girls, and in most cases, early childbearing. Of the seven million girls below the age of 18 (2 million of which are under the age of 14) that give birth each year, 90% of these births occur within marriage. </w:t>
      </w:r>
    </w:p>
    <w:p w:rsidR="00BF0266" w:rsidRPr="00BF0266" w:rsidRDefault="00BF0266" w:rsidP="00BF0266">
      <w:pPr>
        <w:pStyle w:val="NoSpacing"/>
        <w:tabs>
          <w:tab w:val="left" w:pos="720"/>
        </w:tabs>
        <w:ind w:left="720"/>
        <w:rPr>
          <w:rFonts w:ascii="Times New Roman" w:hAnsi="Times New Roman" w:cs="Times New Roman"/>
          <w:sz w:val="24"/>
          <w:szCs w:val="24"/>
        </w:rPr>
      </w:pPr>
    </w:p>
    <w:p w:rsidR="00BF0266" w:rsidRDefault="00420ADF" w:rsidP="00BF0266">
      <w:pPr>
        <w:pStyle w:val="NoSpacing"/>
        <w:numPr>
          <w:ilvl w:val="0"/>
          <w:numId w:val="8"/>
        </w:numPr>
        <w:tabs>
          <w:tab w:val="left" w:pos="720"/>
        </w:tabs>
        <w:rPr>
          <w:rFonts w:ascii="Times New Roman" w:hAnsi="Times New Roman" w:cs="Times New Roman"/>
          <w:sz w:val="24"/>
          <w:szCs w:val="24"/>
        </w:rPr>
      </w:pPr>
      <w:r w:rsidRPr="00BF0266">
        <w:rPr>
          <w:rFonts w:ascii="Times New Roman" w:hAnsi="Times New Roman" w:cs="Times New Roman"/>
          <w:sz w:val="24"/>
          <w:szCs w:val="24"/>
        </w:rPr>
        <w:t>In General Comment 28, this Committee also noted that States parties “</w:t>
      </w:r>
      <w:r w:rsidRPr="00BF0266">
        <w:rPr>
          <w:rFonts w:ascii="Times New Roman" w:eastAsia="Times New Roman" w:hAnsi="Times New Roman" w:cs="Times New Roman"/>
          <w:sz w:val="24"/>
          <w:szCs w:val="24"/>
        </w:rPr>
        <w:t>must not only adopt measures of protection, but also positive measures in all areas so as to achieve the effective and equal empowerment of women.”</w:t>
      </w:r>
      <w:r w:rsidR="004F2E5D" w:rsidRPr="00BF0266">
        <w:rPr>
          <w:rFonts w:ascii="Times New Roman" w:eastAsia="Times New Roman" w:hAnsi="Times New Roman" w:cs="Times New Roman"/>
          <w:sz w:val="24"/>
          <w:szCs w:val="24"/>
        </w:rPr>
        <w:t xml:space="preserve"> The Committee called on State parties to </w:t>
      </w:r>
      <w:r w:rsidR="004F2E5D" w:rsidRPr="00BF0266">
        <w:rPr>
          <w:rFonts w:ascii="Times New Roman" w:hAnsi="Times New Roman" w:cs="Times New Roman"/>
          <w:sz w:val="24"/>
          <w:szCs w:val="24"/>
        </w:rPr>
        <w:t>“give information on any measures taken by the State to help women prevent unwanted pregnancies, and to ensure that they do not have to undergo life-threatening clandestine abortions.”</w:t>
      </w:r>
      <w:r w:rsidRPr="00BF0266">
        <w:rPr>
          <w:rStyle w:val="FootnoteReference"/>
          <w:rFonts w:ascii="Times New Roman" w:eastAsia="Times New Roman" w:hAnsi="Times New Roman" w:cs="Times New Roman"/>
          <w:sz w:val="24"/>
          <w:szCs w:val="24"/>
        </w:rPr>
        <w:footnoteReference w:id="25"/>
      </w:r>
      <w:r w:rsidR="004F2E5D" w:rsidRPr="00BF0266">
        <w:rPr>
          <w:rFonts w:ascii="Times New Roman" w:eastAsia="Times New Roman" w:hAnsi="Times New Roman" w:cs="Times New Roman"/>
          <w:sz w:val="24"/>
          <w:szCs w:val="24"/>
        </w:rPr>
        <w:t xml:space="preserve"> </w:t>
      </w:r>
      <w:r w:rsidR="00BF0266" w:rsidRPr="00BF0266">
        <w:rPr>
          <w:rFonts w:ascii="Times New Roman" w:hAnsi="Times New Roman" w:cs="Times New Roman"/>
          <w:sz w:val="24"/>
          <w:szCs w:val="24"/>
        </w:rPr>
        <w:t>The Committee has also criticized legislation that criminalizes or severely restricts access to abortion in several sets of concluding observations.</w:t>
      </w:r>
      <w:r w:rsidR="00BF0266" w:rsidRPr="00BF0266">
        <w:rPr>
          <w:rFonts w:ascii="Times New Roman" w:hAnsi="Times New Roman" w:cs="Times New Roman"/>
          <w:sz w:val="24"/>
          <w:szCs w:val="24"/>
          <w:vertAlign w:val="superscript"/>
        </w:rPr>
        <w:footnoteReference w:id="26"/>
      </w:r>
    </w:p>
    <w:p w:rsidR="00BF0266" w:rsidRPr="00BF0266" w:rsidRDefault="00BF0266" w:rsidP="00BF0266">
      <w:pPr>
        <w:pStyle w:val="NoSpacing"/>
        <w:tabs>
          <w:tab w:val="left" w:pos="720"/>
        </w:tabs>
        <w:rPr>
          <w:rFonts w:ascii="Times New Roman" w:hAnsi="Times New Roman" w:cs="Times New Roman"/>
          <w:sz w:val="24"/>
          <w:szCs w:val="24"/>
        </w:rPr>
      </w:pPr>
    </w:p>
    <w:p w:rsidR="00BF0266" w:rsidRPr="00BF0266" w:rsidRDefault="00BF0266" w:rsidP="00BF0266">
      <w:pPr>
        <w:pStyle w:val="NoSpacing"/>
        <w:numPr>
          <w:ilvl w:val="0"/>
          <w:numId w:val="8"/>
        </w:numPr>
        <w:tabs>
          <w:tab w:val="left" w:pos="720"/>
        </w:tabs>
        <w:rPr>
          <w:rFonts w:ascii="Times New Roman" w:hAnsi="Times New Roman" w:cs="Times New Roman"/>
          <w:sz w:val="24"/>
          <w:szCs w:val="24"/>
        </w:rPr>
      </w:pPr>
      <w:r w:rsidRPr="00BF0266">
        <w:rPr>
          <w:rFonts w:ascii="Times New Roman" w:hAnsi="Times New Roman" w:cs="Times New Roman"/>
          <w:sz w:val="24"/>
          <w:szCs w:val="24"/>
        </w:rPr>
        <w:t>This Committee has specifically recommended to several State parties that they review or amend legislation criminalizing abortion, often referring to such legislation as violating the right to life.</w:t>
      </w:r>
      <w:r w:rsidRPr="00BF0266">
        <w:rPr>
          <w:rFonts w:ascii="Times New Roman" w:hAnsi="Times New Roman" w:cs="Times New Roman"/>
          <w:sz w:val="24"/>
          <w:szCs w:val="24"/>
          <w:vertAlign w:val="superscript"/>
        </w:rPr>
        <w:t>3</w:t>
      </w:r>
      <w:r w:rsidRPr="00BF0266">
        <w:rPr>
          <w:rFonts w:ascii="Times New Roman" w:hAnsi="Times New Roman" w:cs="Times New Roman"/>
          <w:sz w:val="24"/>
          <w:szCs w:val="24"/>
        </w:rPr>
        <w:t xml:space="preserve"> The Committee has also acknowledged that restrictive abortion laws have a discriminatory and disproportionate impact on poor, rural women.</w:t>
      </w:r>
      <w:r w:rsidRPr="00BF0266">
        <w:rPr>
          <w:rFonts w:ascii="Times New Roman" w:hAnsi="Times New Roman" w:cs="Times New Roman"/>
          <w:sz w:val="24"/>
          <w:szCs w:val="24"/>
          <w:vertAlign w:val="superscript"/>
        </w:rPr>
        <w:t>4</w:t>
      </w:r>
      <w:r w:rsidRPr="00BF0266">
        <w:rPr>
          <w:rFonts w:ascii="Times New Roman" w:hAnsi="Times New Roman" w:cs="Times New Roman"/>
          <w:sz w:val="24"/>
          <w:szCs w:val="24"/>
        </w:rPr>
        <w:t xml:space="preserve"> In reviewing a report submitted by the government of Peru, this Committee addressed the inhuman and degrading nature of maternal death from unskilled abortion, as well as the inherent discrimination of </w:t>
      </w:r>
      <w:r w:rsidRPr="00BF0266">
        <w:rPr>
          <w:rFonts w:ascii="Times New Roman" w:hAnsi="Times New Roman" w:cs="Times New Roman"/>
          <w:sz w:val="24"/>
          <w:szCs w:val="24"/>
        </w:rPr>
        <w:lastRenderedPageBreak/>
        <w:t>criminalization of abortion, since men could request medical care for life- or health- endangering conditions without fear of criminal investigation or prosecution.</w:t>
      </w:r>
      <w:r w:rsidRPr="00BF0266">
        <w:rPr>
          <w:rStyle w:val="FootnoteReference"/>
          <w:rFonts w:ascii="Times New Roman" w:hAnsi="Times New Roman" w:cs="Times New Roman"/>
          <w:sz w:val="24"/>
          <w:szCs w:val="24"/>
        </w:rPr>
        <w:footnoteReference w:id="27"/>
      </w:r>
    </w:p>
    <w:p w:rsidR="00BF0266" w:rsidRPr="00BF0266" w:rsidRDefault="00BF0266" w:rsidP="00BF0266">
      <w:pPr>
        <w:pStyle w:val="NoSpacing"/>
        <w:tabs>
          <w:tab w:val="left" w:pos="720"/>
        </w:tabs>
        <w:ind w:left="720"/>
        <w:rPr>
          <w:rFonts w:ascii="Times New Roman" w:hAnsi="Times New Roman" w:cs="Times New Roman"/>
          <w:sz w:val="24"/>
          <w:szCs w:val="24"/>
        </w:rPr>
      </w:pPr>
    </w:p>
    <w:p w:rsidR="00BF0266" w:rsidRPr="00BF0266" w:rsidRDefault="00BF0266" w:rsidP="00BF0266">
      <w:pPr>
        <w:pStyle w:val="NoSpacing"/>
        <w:numPr>
          <w:ilvl w:val="0"/>
          <w:numId w:val="8"/>
        </w:numPr>
        <w:tabs>
          <w:tab w:val="left" w:pos="720"/>
        </w:tabs>
        <w:rPr>
          <w:rFonts w:ascii="Times New Roman" w:hAnsi="Times New Roman" w:cs="Times New Roman"/>
          <w:sz w:val="24"/>
          <w:szCs w:val="24"/>
        </w:rPr>
      </w:pPr>
      <w:r w:rsidRPr="00BF0266">
        <w:rPr>
          <w:rFonts w:ascii="Times New Roman" w:hAnsi="Times New Roman" w:cs="Times New Roman"/>
          <w:sz w:val="24"/>
          <w:szCs w:val="24"/>
        </w:rPr>
        <w:t xml:space="preserve">Where abortion is restricted, women who wish to terminate a pregnancy face a threat to their physical, mental, and social well-being. A woman who turns to an untrained provider or attempts to self-induce can experience devastating life-long effects on her physical health, including infertility, injury, or even death. </w:t>
      </w:r>
      <w:r w:rsidRPr="006F1B2D">
        <w:rPr>
          <w:rFonts w:ascii="Times New Roman" w:hAnsi="Times New Roman" w:cs="Times New Roman"/>
          <w:sz w:val="24"/>
          <w:szCs w:val="24"/>
        </w:rPr>
        <w:t xml:space="preserve">Article 2(1) </w:t>
      </w:r>
      <w:r w:rsidRPr="00BF0266">
        <w:rPr>
          <w:rFonts w:ascii="Times New Roman" w:hAnsi="Times New Roman" w:cs="Times New Roman"/>
          <w:sz w:val="24"/>
          <w:szCs w:val="24"/>
        </w:rPr>
        <w:t xml:space="preserve">of the Covenant requires State Parties to undertake to respect and ensure to all individuals the rights of the Covenant without distinction, including by sex. Abortion restrictions discriminate against women by criminalizing a health care procedure that only women need, and the impact of these restrictions are primarily felt by women who must carry the burden of an unwanted pregnancy or else risk her life and health by seeking an unsafe abortion.  </w:t>
      </w:r>
    </w:p>
    <w:p w:rsidR="00E77C6E" w:rsidRDefault="00E77C6E" w:rsidP="00E77C6E">
      <w:pPr>
        <w:pStyle w:val="NoSpacing"/>
        <w:tabs>
          <w:tab w:val="left" w:pos="720"/>
        </w:tabs>
        <w:rPr>
          <w:rFonts w:ascii="Times New Roman" w:hAnsi="Times New Roman" w:cs="Times New Roman"/>
          <w:sz w:val="24"/>
          <w:szCs w:val="24"/>
        </w:rPr>
      </w:pPr>
    </w:p>
    <w:p w:rsidR="00F27D8A" w:rsidRDefault="00F27D8A" w:rsidP="00F27D8A">
      <w:pPr>
        <w:rPr>
          <w:rFonts w:ascii="Times New Roman" w:hAnsi="Times New Roman" w:cs="Times New Roman"/>
          <w:b/>
          <w:i/>
        </w:rPr>
      </w:pPr>
    </w:p>
    <w:p w:rsidR="00F27D8A" w:rsidRPr="00F27D8A" w:rsidRDefault="00F27D8A" w:rsidP="00F27D8A">
      <w:pPr>
        <w:rPr>
          <w:rFonts w:ascii="Times New Roman" w:hAnsi="Times New Roman" w:cs="Times New Roman"/>
          <w:b/>
          <w:i/>
        </w:rPr>
      </w:pPr>
    </w:p>
    <w:p w:rsidR="00F96C8F" w:rsidRPr="00F42B8C" w:rsidRDefault="00F96C8F" w:rsidP="00F27D8A">
      <w:pPr>
        <w:pStyle w:val="ListParagraph"/>
        <w:numPr>
          <w:ilvl w:val="0"/>
          <w:numId w:val="5"/>
        </w:numPr>
        <w:ind w:left="450" w:hanging="900"/>
        <w:rPr>
          <w:rFonts w:ascii="Times New Roman" w:hAnsi="Times New Roman" w:cs="Times New Roman"/>
          <w:b/>
          <w:i/>
        </w:rPr>
      </w:pPr>
      <w:r w:rsidRPr="00F42B8C">
        <w:rPr>
          <w:rFonts w:ascii="Times New Roman" w:hAnsi="Times New Roman" w:cs="Times New Roman"/>
          <w:b/>
          <w:i/>
        </w:rPr>
        <w:t xml:space="preserve">The relationship between the right to life and other international human rights instruments </w:t>
      </w:r>
    </w:p>
    <w:p w:rsidR="00E14EA2" w:rsidRDefault="00E14EA2" w:rsidP="00E14EA2">
      <w:pPr>
        <w:rPr>
          <w:rFonts w:ascii="Times New Roman" w:hAnsi="Times New Roman" w:cs="Times New Roman"/>
          <w:b/>
          <w:i/>
          <w:highlight w:val="yellow"/>
        </w:rPr>
      </w:pPr>
    </w:p>
    <w:p w:rsidR="00E14EA2" w:rsidRPr="00E14EA2" w:rsidRDefault="00E14EA2" w:rsidP="00E14EA2">
      <w:pPr>
        <w:rPr>
          <w:rFonts w:ascii="Times New Roman" w:hAnsi="Times New Roman" w:cs="Times New Roman"/>
        </w:rPr>
      </w:pPr>
      <w:r>
        <w:rPr>
          <w:rFonts w:ascii="Times New Roman" w:hAnsi="Times New Roman" w:cs="Times New Roman"/>
        </w:rPr>
        <w:t>As stated by the Office of The High Commissioner for Human Rights, “the right to health is a fundamental</w:t>
      </w:r>
      <w:r w:rsidRPr="00175AE2">
        <w:rPr>
          <w:rFonts w:ascii="Times New Roman" w:eastAsia="Times New Roman" w:hAnsi="Times New Roman" w:cs="Times New Roman"/>
        </w:rPr>
        <w:t xml:space="preserve"> </w:t>
      </w:r>
      <w:r>
        <w:rPr>
          <w:rFonts w:ascii="Times New Roman" w:eastAsia="Times New Roman" w:hAnsi="Times New Roman" w:cs="Times New Roman"/>
        </w:rPr>
        <w:t>part of our human rights and of our understanding of a life in dignity.”</w:t>
      </w:r>
      <w:r>
        <w:rPr>
          <w:rStyle w:val="FootnoteReference"/>
          <w:rFonts w:ascii="Times New Roman" w:eastAsia="Times New Roman" w:hAnsi="Times New Roman" w:cs="Times New Roman"/>
        </w:rPr>
        <w:footnoteReference w:id="28"/>
      </w:r>
    </w:p>
    <w:p w:rsidR="007B3A7C" w:rsidRPr="00641689" w:rsidRDefault="007B3A7C" w:rsidP="007B3A7C">
      <w:pPr>
        <w:rPr>
          <w:rFonts w:ascii="Times New Roman" w:hAnsi="Times New Roman" w:cs="Times New Roman"/>
          <w:b/>
          <w:i/>
        </w:rPr>
      </w:pPr>
    </w:p>
    <w:p w:rsidR="00E551FB" w:rsidRPr="0018343E" w:rsidRDefault="00E551FB" w:rsidP="005525F2">
      <w:pPr>
        <w:pStyle w:val="ListParagraph"/>
        <w:numPr>
          <w:ilvl w:val="0"/>
          <w:numId w:val="10"/>
        </w:numPr>
        <w:shd w:val="clear" w:color="auto" w:fill="FFFFFF"/>
        <w:spacing w:after="120"/>
        <w:rPr>
          <w:rFonts w:ascii="Times New Roman" w:eastAsia="Times New Roman" w:hAnsi="Times New Roman" w:cs="Times New Roman"/>
        </w:rPr>
      </w:pPr>
      <w:r>
        <w:rPr>
          <w:rFonts w:ascii="Times New Roman" w:eastAsia="Times New Roman" w:hAnsi="Times New Roman" w:cs="Times New Roman"/>
        </w:rPr>
        <w:t xml:space="preserve">First articulated in the </w:t>
      </w:r>
      <w:r w:rsidRPr="00E551FB">
        <w:rPr>
          <w:rFonts w:ascii="Times New Roman" w:eastAsia="Times New Roman" w:hAnsi="Times New Roman" w:cs="Times New Roman"/>
          <w:b/>
        </w:rPr>
        <w:t>Constitution of the World Health Organization</w:t>
      </w:r>
      <w:r>
        <w:rPr>
          <w:rFonts w:ascii="Times New Roman" w:eastAsia="Times New Roman" w:hAnsi="Times New Roman" w:cs="Times New Roman"/>
          <w:b/>
        </w:rPr>
        <w:t xml:space="preserve"> (1946)</w:t>
      </w:r>
      <w:r w:rsidR="00AD6589">
        <w:rPr>
          <w:rFonts w:ascii="Times New Roman" w:eastAsia="Times New Roman" w:hAnsi="Times New Roman" w:cs="Times New Roman"/>
        </w:rPr>
        <w:t>,</w:t>
      </w:r>
      <w:r w:rsidR="0016227B">
        <w:rPr>
          <w:rStyle w:val="FootnoteReference"/>
          <w:rFonts w:ascii="Times New Roman" w:eastAsia="Times New Roman" w:hAnsi="Times New Roman" w:cs="Times New Roman"/>
        </w:rPr>
        <w:footnoteReference w:id="29"/>
      </w:r>
      <w:r w:rsidR="00AD6589">
        <w:rPr>
          <w:rFonts w:ascii="Times New Roman" w:eastAsia="Times New Roman" w:hAnsi="Times New Roman" w:cs="Times New Roman"/>
        </w:rPr>
        <w:t xml:space="preserve"> </w:t>
      </w:r>
      <w:r w:rsidR="004C2D2E">
        <w:rPr>
          <w:rFonts w:ascii="Times New Roman" w:eastAsia="Times New Roman" w:hAnsi="Times New Roman" w:cs="Times New Roman"/>
        </w:rPr>
        <w:t>as “the right to the enjoyment of the highest attainable standard of physical and mental health” is not new. Article 25 of t</w:t>
      </w:r>
      <w:r>
        <w:rPr>
          <w:rFonts w:ascii="Times New Roman" w:eastAsia="Times New Roman" w:hAnsi="Times New Roman" w:cs="Times New Roman"/>
        </w:rPr>
        <w:t xml:space="preserve">he </w:t>
      </w:r>
      <w:r w:rsidRPr="004C2D2E">
        <w:rPr>
          <w:rFonts w:ascii="Times New Roman" w:eastAsia="Times New Roman" w:hAnsi="Times New Roman" w:cs="Times New Roman"/>
          <w:b/>
        </w:rPr>
        <w:t>Universal Declaration of Human Rights</w:t>
      </w:r>
      <w:r w:rsidR="004C2D2E">
        <w:rPr>
          <w:rFonts w:ascii="Times New Roman" w:eastAsia="Times New Roman" w:hAnsi="Times New Roman" w:cs="Times New Roman"/>
          <w:b/>
        </w:rPr>
        <w:t xml:space="preserve"> (1948)</w:t>
      </w:r>
      <w:r w:rsidR="004C2D2E">
        <w:rPr>
          <w:rFonts w:ascii="Times New Roman" w:eastAsia="Times New Roman" w:hAnsi="Times New Roman" w:cs="Times New Roman"/>
        </w:rPr>
        <w:t xml:space="preserve"> also cited health as integral to </w:t>
      </w:r>
      <w:r w:rsidR="00295806">
        <w:rPr>
          <w:rFonts w:ascii="Times New Roman" w:eastAsia="Times New Roman" w:hAnsi="Times New Roman" w:cs="Times New Roman"/>
        </w:rPr>
        <w:t>realizing</w:t>
      </w:r>
      <w:r w:rsidR="004C2D2E">
        <w:rPr>
          <w:rFonts w:ascii="Times New Roman" w:eastAsia="Times New Roman" w:hAnsi="Times New Roman" w:cs="Times New Roman"/>
        </w:rPr>
        <w:t xml:space="preserve"> the right to an adequate standard of living.</w:t>
      </w:r>
      <w:r w:rsidR="00295806">
        <w:rPr>
          <w:rStyle w:val="FootnoteReference"/>
          <w:rFonts w:ascii="Times New Roman" w:eastAsia="Times New Roman" w:hAnsi="Times New Roman" w:cs="Times New Roman"/>
        </w:rPr>
        <w:footnoteReference w:id="30"/>
      </w:r>
      <w:r w:rsidR="004C2D2E">
        <w:rPr>
          <w:rFonts w:ascii="Times New Roman" w:eastAsia="Times New Roman" w:hAnsi="Times New Roman" w:cs="Times New Roman"/>
        </w:rPr>
        <w:t xml:space="preserve"> </w:t>
      </w:r>
      <w:r w:rsidR="0018343E">
        <w:rPr>
          <w:rFonts w:ascii="Times New Roman" w:eastAsia="Times New Roman" w:hAnsi="Times New Roman" w:cs="Times New Roman"/>
        </w:rPr>
        <w:t xml:space="preserve">The right to health was reaffirmed as a human right in the </w:t>
      </w:r>
      <w:r w:rsidR="0018343E" w:rsidRPr="0018343E">
        <w:rPr>
          <w:rFonts w:ascii="Times New Roman" w:eastAsia="Times New Roman" w:hAnsi="Times New Roman" w:cs="Times New Roman"/>
          <w:b/>
        </w:rPr>
        <w:t>International Covenant on Economic, Social and Cultural Rights (1966).</w:t>
      </w:r>
      <w:r w:rsidR="0018343E" w:rsidRPr="0018343E">
        <w:rPr>
          <w:rStyle w:val="FootnoteReference"/>
          <w:rFonts w:ascii="Times New Roman" w:eastAsia="Times New Roman" w:hAnsi="Times New Roman" w:cs="Times New Roman"/>
        </w:rPr>
        <w:footnoteReference w:id="31"/>
      </w:r>
      <w:r w:rsidR="00F95B7C">
        <w:rPr>
          <w:rFonts w:ascii="Times New Roman" w:eastAsia="Times New Roman" w:hAnsi="Times New Roman" w:cs="Times New Roman"/>
          <w:b/>
        </w:rPr>
        <w:t xml:space="preserve"> </w:t>
      </w:r>
    </w:p>
    <w:p w:rsidR="0018343E" w:rsidRDefault="0018343E" w:rsidP="0018343E">
      <w:pPr>
        <w:pStyle w:val="ListParagraph"/>
        <w:shd w:val="clear" w:color="auto" w:fill="FFFFFF"/>
        <w:spacing w:after="120"/>
        <w:rPr>
          <w:rFonts w:ascii="Times New Roman" w:eastAsia="Times New Roman" w:hAnsi="Times New Roman" w:cs="Times New Roman"/>
        </w:rPr>
      </w:pPr>
    </w:p>
    <w:p w:rsidR="007B3A7C" w:rsidRPr="00A903FC" w:rsidRDefault="005525F2" w:rsidP="005525F2">
      <w:pPr>
        <w:pStyle w:val="ListParagraph"/>
        <w:numPr>
          <w:ilvl w:val="0"/>
          <w:numId w:val="10"/>
        </w:numPr>
        <w:shd w:val="clear" w:color="auto" w:fill="FFFFFF"/>
        <w:spacing w:after="120"/>
        <w:rPr>
          <w:rFonts w:ascii="Times New Roman" w:eastAsia="Times New Roman" w:hAnsi="Times New Roman" w:cs="Times New Roman"/>
        </w:rPr>
      </w:pPr>
      <w:r w:rsidRPr="005525F2">
        <w:rPr>
          <w:rFonts w:ascii="Times New Roman" w:eastAsia="Times New Roman" w:hAnsi="Times New Roman" w:cs="Times New Roman"/>
        </w:rPr>
        <w:t xml:space="preserve">Today, millions of adolescents and youth face the prospect of early marriage, early childbearing, incomplete education and the threat of HIV and AIDS. Increasing youth's knowledge, improving services for young people, and </w:t>
      </w:r>
      <w:bookmarkStart w:id="3" w:name="_GoBack"/>
      <w:bookmarkEnd w:id="3"/>
      <w:r w:rsidRPr="005525F2">
        <w:rPr>
          <w:rFonts w:ascii="Times New Roman" w:eastAsia="Times New Roman" w:hAnsi="Times New Roman" w:cs="Times New Roman"/>
        </w:rPr>
        <w:t xml:space="preserve">encouraging youth's participation in </w:t>
      </w:r>
      <w:proofErr w:type="spellStart"/>
      <w:r w:rsidRPr="005525F2">
        <w:rPr>
          <w:rFonts w:ascii="Times New Roman" w:eastAsia="Times New Roman" w:hAnsi="Times New Roman" w:cs="Times New Roman"/>
        </w:rPr>
        <w:t>programme</w:t>
      </w:r>
      <w:proofErr w:type="spellEnd"/>
      <w:r w:rsidRPr="005525F2">
        <w:rPr>
          <w:rFonts w:ascii="Times New Roman" w:eastAsia="Times New Roman" w:hAnsi="Times New Roman" w:cs="Times New Roman"/>
        </w:rPr>
        <w:t xml:space="preserve"> decisions will help all young people to lead healthier and more productive lives.</w:t>
      </w:r>
      <w:r>
        <w:rPr>
          <w:rFonts w:ascii="Times New Roman" w:eastAsia="Times New Roman" w:hAnsi="Times New Roman" w:cs="Times New Roman"/>
        </w:rPr>
        <w:t xml:space="preserve"> </w:t>
      </w:r>
      <w:r w:rsidR="00DF0AD3" w:rsidRPr="005525F2">
        <w:rPr>
          <w:rFonts w:ascii="Times New Roman" w:hAnsi="Times New Roman" w:cs="Times New Roman"/>
        </w:rPr>
        <w:t xml:space="preserve">As stated above, </w:t>
      </w:r>
      <w:r w:rsidR="00DF0AD3" w:rsidRPr="005525F2">
        <w:rPr>
          <w:rFonts w:ascii="Times New Roman" w:hAnsi="Times New Roman" w:cs="Times New Roman"/>
          <w:b/>
        </w:rPr>
        <w:t xml:space="preserve">The </w:t>
      </w:r>
      <w:r w:rsidR="00DF0AD3" w:rsidRPr="005525F2">
        <w:rPr>
          <w:rFonts w:ascii="Times New Roman" w:hAnsi="Times New Roman" w:cs="Times New Roman"/>
          <w:b/>
        </w:rPr>
        <w:lastRenderedPageBreak/>
        <w:t xml:space="preserve">Convention on the Rights of the Child (1990) </w:t>
      </w:r>
      <w:r w:rsidR="00DF0AD3" w:rsidRPr="005525F2">
        <w:rPr>
          <w:rFonts w:ascii="Times New Roman" w:hAnsi="Times New Roman" w:cs="Times New Roman"/>
        </w:rPr>
        <w:t xml:space="preserve">protects the right to life of children </w:t>
      </w:r>
      <w:r w:rsidR="00DF0AD3" w:rsidRPr="005525F2">
        <w:rPr>
          <w:rFonts w:ascii="Times New Roman" w:hAnsi="Times New Roman" w:cs="Times New Roman"/>
          <w:i/>
        </w:rPr>
        <w:t>after birth</w:t>
      </w:r>
      <w:r w:rsidR="00DF0AD3" w:rsidRPr="005525F2">
        <w:rPr>
          <w:rFonts w:ascii="Times New Roman" w:hAnsi="Times New Roman" w:cs="Times New Roman"/>
        </w:rPr>
        <w:t xml:space="preserve"> under Article 6 which recognizes “that every child has the inherent right to life.”</w:t>
      </w:r>
      <w:r w:rsidR="00DF0AD3" w:rsidRPr="00175AE2">
        <w:rPr>
          <w:rStyle w:val="FootnoteReference"/>
          <w:rFonts w:ascii="Times New Roman" w:hAnsi="Times New Roman" w:cs="Times New Roman"/>
        </w:rPr>
        <w:footnoteReference w:id="32"/>
      </w:r>
      <w:r w:rsidR="00DF0AD3" w:rsidRPr="005525F2">
        <w:rPr>
          <w:rFonts w:ascii="Times New Roman" w:hAnsi="Times New Roman" w:cs="Times New Roman"/>
        </w:rPr>
        <w:t xml:space="preserve">  In General Comment 4, the Committee urges states parties “</w:t>
      </w:r>
      <w:r w:rsidR="00DF0AD3" w:rsidRPr="005525F2">
        <w:rPr>
          <w:rFonts w:ascii="Times New Roman" w:hAnsi="Times New Roman" w:cs="Times New Roman"/>
          <w:lang w:val="en-GB"/>
        </w:rPr>
        <w:t>to develop and implement programmes that provide access to sexual and reproductive health services, including family planning, contraception and safe abortion services</w:t>
      </w:r>
      <w:r w:rsidR="00DF0AD3" w:rsidRPr="005525F2">
        <w:rPr>
          <w:rFonts w:ascii="Times New Roman" w:hAnsi="Times New Roman" w:cs="Times New Roman"/>
        </w:rPr>
        <w:t xml:space="preserve"> …”</w:t>
      </w:r>
      <w:r w:rsidR="00DF0AD3" w:rsidRPr="00175AE2">
        <w:rPr>
          <w:rStyle w:val="FootnoteReference"/>
          <w:rFonts w:ascii="Times New Roman" w:hAnsi="Times New Roman" w:cs="Times New Roman"/>
        </w:rPr>
        <w:footnoteReference w:id="33"/>
      </w:r>
      <w:r w:rsidR="00DF0AD3" w:rsidRPr="005525F2">
        <w:rPr>
          <w:rFonts w:ascii="Times New Roman" w:hAnsi="Times New Roman" w:cs="Times New Roman"/>
        </w:rPr>
        <w:t xml:space="preserve"> In reviewing states’ compliance with the treaty, the Committee has expressed concern with high rates of unsafe abortion and has asked governments to review restrictive abortion laws.</w:t>
      </w:r>
    </w:p>
    <w:p w:rsidR="00A903FC" w:rsidRPr="005525F2" w:rsidRDefault="00A903FC" w:rsidP="00A903FC">
      <w:pPr>
        <w:pStyle w:val="ListParagraph"/>
        <w:shd w:val="clear" w:color="auto" w:fill="FFFFFF"/>
        <w:spacing w:after="120"/>
        <w:rPr>
          <w:rFonts w:ascii="Times New Roman" w:eastAsia="Times New Roman" w:hAnsi="Times New Roman" w:cs="Times New Roman"/>
        </w:rPr>
      </w:pPr>
    </w:p>
    <w:p w:rsidR="005525F2" w:rsidRDefault="005525F2" w:rsidP="005525F2">
      <w:pPr>
        <w:pStyle w:val="ListParagraph"/>
        <w:numPr>
          <w:ilvl w:val="0"/>
          <w:numId w:val="10"/>
        </w:numPr>
        <w:rPr>
          <w:rFonts w:ascii="Times New Roman" w:hAnsi="Times New Roman" w:cs="Times New Roman"/>
        </w:rPr>
      </w:pPr>
      <w:r w:rsidRPr="005525F2">
        <w:rPr>
          <w:rFonts w:ascii="Times New Roman" w:hAnsi="Times New Roman" w:cs="Times New Roman"/>
        </w:rPr>
        <w:t>The preamble of the</w:t>
      </w:r>
      <w:r w:rsidRPr="005525F2">
        <w:rPr>
          <w:rFonts w:ascii="Times New Roman" w:hAnsi="Times New Roman" w:cs="Times New Roman"/>
          <w:b/>
        </w:rPr>
        <w:t xml:space="preserve"> Convention on the Elimination of All Forms of Discrimination Against Women (1981)</w:t>
      </w:r>
      <w:r w:rsidRPr="005525F2">
        <w:rPr>
          <w:rFonts w:ascii="Times New Roman" w:hAnsi="Times New Roman" w:cs="Times New Roman"/>
        </w:rPr>
        <w:t>, notes the UDHR proclamation that “are born free and equal in dignity and rights.”   The Committee overseeing the treaty has also recognized that women’s rights include access to safe abortion.  General Recommendation 24 on Health states, “When possible, legislation criminalizing abortion should be amended, in order to withdraw punitive measures imposed on women who undergo abortion” and the Committee has repeatedly recommended that states that are party to the treaty take measures to increase access to safe abortion.</w:t>
      </w:r>
      <w:r w:rsidRPr="00175AE2">
        <w:rPr>
          <w:rStyle w:val="FootnoteReference"/>
          <w:rFonts w:ascii="Times New Roman" w:hAnsi="Times New Roman" w:cs="Times New Roman"/>
        </w:rPr>
        <w:footnoteReference w:id="34"/>
      </w:r>
      <w:r w:rsidRPr="005525F2">
        <w:rPr>
          <w:rFonts w:ascii="Times New Roman" w:hAnsi="Times New Roman" w:cs="Times New Roman"/>
        </w:rPr>
        <w:t xml:space="preserve">   </w:t>
      </w:r>
    </w:p>
    <w:p w:rsidR="00A903FC" w:rsidRPr="00A903FC" w:rsidRDefault="00A903FC" w:rsidP="00A903FC">
      <w:pPr>
        <w:rPr>
          <w:rFonts w:ascii="Times New Roman" w:hAnsi="Times New Roman" w:cs="Times New Roman"/>
        </w:rPr>
      </w:pPr>
    </w:p>
    <w:p w:rsidR="008850B1" w:rsidRDefault="008850B1" w:rsidP="008850B1">
      <w:pPr>
        <w:pStyle w:val="ListParagraph"/>
        <w:ind w:left="1080"/>
        <w:rPr>
          <w:rFonts w:ascii="Times New Roman" w:hAnsi="Times New Roman" w:cs="Times New Roman"/>
          <w:b/>
          <w:i/>
        </w:rPr>
      </w:pPr>
    </w:p>
    <w:p w:rsidR="008E559E" w:rsidRDefault="008E559E" w:rsidP="008E559E">
      <w:pPr>
        <w:rPr>
          <w:rFonts w:ascii="Times New Roman" w:hAnsi="Times New Roman" w:cs="Times New Roman"/>
          <w:i/>
        </w:rPr>
      </w:pPr>
    </w:p>
    <w:p w:rsidR="00F42B8C" w:rsidRDefault="00F42B8C" w:rsidP="00CE207A">
      <w:pPr>
        <w:shd w:val="clear" w:color="auto" w:fill="FFFFFF"/>
        <w:spacing w:after="120"/>
        <w:rPr>
          <w:rFonts w:ascii="Times New Roman" w:eastAsia="Times New Roman" w:hAnsi="Times New Roman" w:cs="Times New Roman"/>
        </w:rPr>
      </w:pPr>
    </w:p>
    <w:p w:rsidR="00F42B8C" w:rsidRPr="00175AE2" w:rsidRDefault="00F42B8C" w:rsidP="00CE207A">
      <w:pPr>
        <w:shd w:val="clear" w:color="auto" w:fill="FFFFFF"/>
        <w:spacing w:after="120"/>
        <w:rPr>
          <w:rFonts w:ascii="Times New Roman" w:eastAsia="Times New Roman" w:hAnsi="Times New Roman" w:cs="Times New Roman"/>
        </w:rPr>
      </w:pPr>
    </w:p>
    <w:p w:rsidR="00CE207A" w:rsidRPr="00175AE2" w:rsidRDefault="00CE207A" w:rsidP="008E559E">
      <w:pPr>
        <w:rPr>
          <w:rFonts w:ascii="Times New Roman" w:hAnsi="Times New Roman" w:cs="Times New Roman"/>
          <w:i/>
        </w:rPr>
      </w:pPr>
    </w:p>
    <w:sectPr w:rsidR="00CE207A" w:rsidRPr="00175AE2" w:rsidSect="002A459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5A2" w:rsidRDefault="007C25A2" w:rsidP="00455EC6">
      <w:r>
        <w:separator/>
      </w:r>
    </w:p>
  </w:endnote>
  <w:endnote w:type="continuationSeparator" w:id="0">
    <w:p w:rsidR="007C25A2" w:rsidRDefault="007C25A2" w:rsidP="00455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5A2" w:rsidRDefault="007C25A2" w:rsidP="00455EC6">
      <w:r>
        <w:separator/>
      </w:r>
    </w:p>
  </w:footnote>
  <w:footnote w:type="continuationSeparator" w:id="0">
    <w:p w:rsidR="007C25A2" w:rsidRDefault="007C25A2" w:rsidP="00455EC6">
      <w:r>
        <w:continuationSeparator/>
      </w:r>
    </w:p>
  </w:footnote>
  <w:footnote w:id="1">
    <w:p w:rsidR="00F95B7C" w:rsidRPr="00162104" w:rsidRDefault="00F95B7C">
      <w:pPr>
        <w:pStyle w:val="FootnoteText"/>
        <w:rPr>
          <w:rFonts w:ascii="Times New Roman" w:hAnsi="Times New Roman" w:cs="Times New Roman"/>
          <w:sz w:val="20"/>
          <w:szCs w:val="20"/>
        </w:rPr>
      </w:pPr>
      <w:r w:rsidRPr="00162104">
        <w:rPr>
          <w:rStyle w:val="FootnoteReference"/>
          <w:rFonts w:ascii="Times New Roman" w:hAnsi="Times New Roman" w:cs="Times New Roman"/>
          <w:sz w:val="20"/>
          <w:szCs w:val="20"/>
        </w:rPr>
        <w:footnoteRef/>
      </w:r>
      <w:r w:rsidRPr="00162104">
        <w:rPr>
          <w:rFonts w:ascii="Times New Roman" w:hAnsi="Times New Roman" w:cs="Times New Roman"/>
          <w:sz w:val="20"/>
          <w:szCs w:val="20"/>
        </w:rPr>
        <w:t xml:space="preserve"> </w:t>
      </w:r>
      <w:proofErr w:type="gramStart"/>
      <w:r w:rsidRPr="00162104">
        <w:rPr>
          <w:rFonts w:ascii="Times New Roman" w:hAnsi="Times New Roman" w:cs="Times New Roman"/>
          <w:sz w:val="20"/>
          <w:szCs w:val="20"/>
        </w:rPr>
        <w:t>United Nations Population Fund.</w:t>
      </w:r>
      <w:proofErr w:type="gramEnd"/>
      <w:r w:rsidRPr="00162104">
        <w:rPr>
          <w:rFonts w:ascii="Times New Roman" w:hAnsi="Times New Roman" w:cs="Times New Roman"/>
          <w:sz w:val="20"/>
          <w:szCs w:val="20"/>
        </w:rPr>
        <w:t xml:space="preserve"> 2014. </w:t>
      </w:r>
      <w:r w:rsidRPr="00162104">
        <w:rPr>
          <w:rFonts w:ascii="Times New Roman" w:hAnsi="Times New Roman" w:cs="Times New Roman"/>
          <w:i/>
          <w:sz w:val="20"/>
          <w:szCs w:val="20"/>
        </w:rPr>
        <w:t>State of the World’s Population Report 2014</w:t>
      </w:r>
      <w:r w:rsidRPr="00162104">
        <w:rPr>
          <w:rFonts w:ascii="Times New Roman" w:hAnsi="Times New Roman" w:cs="Times New Roman"/>
          <w:sz w:val="20"/>
          <w:szCs w:val="20"/>
        </w:rPr>
        <w:t>. New York.</w:t>
      </w:r>
    </w:p>
  </w:footnote>
  <w:footnote w:id="2">
    <w:p w:rsidR="00F95B7C" w:rsidRPr="00162104" w:rsidRDefault="00F95B7C">
      <w:pPr>
        <w:pStyle w:val="FootnoteText"/>
        <w:rPr>
          <w:rFonts w:ascii="Times New Roman" w:hAnsi="Times New Roman" w:cs="Times New Roman"/>
          <w:sz w:val="20"/>
          <w:szCs w:val="20"/>
        </w:rPr>
      </w:pPr>
      <w:r w:rsidRPr="00162104">
        <w:rPr>
          <w:rStyle w:val="FootnoteReference"/>
          <w:rFonts w:ascii="Times New Roman" w:hAnsi="Times New Roman" w:cs="Times New Roman"/>
          <w:sz w:val="20"/>
          <w:szCs w:val="20"/>
        </w:rPr>
        <w:footnoteRef/>
      </w:r>
      <w:r w:rsidRPr="00162104">
        <w:rPr>
          <w:rFonts w:ascii="Times New Roman" w:hAnsi="Times New Roman" w:cs="Times New Roman"/>
          <w:sz w:val="20"/>
          <w:szCs w:val="20"/>
        </w:rPr>
        <w:t xml:space="preserve"> Human Rights Committee, </w:t>
      </w:r>
      <w:r w:rsidRPr="00162104">
        <w:rPr>
          <w:rFonts w:ascii="Times New Roman" w:hAnsi="Times New Roman" w:cs="Times New Roman"/>
          <w:i/>
          <w:sz w:val="20"/>
          <w:szCs w:val="20"/>
        </w:rPr>
        <w:t>General Comment 6: Art. 6</w:t>
      </w:r>
      <w:r w:rsidRPr="00162104">
        <w:rPr>
          <w:rFonts w:ascii="Times New Roman" w:hAnsi="Times New Roman" w:cs="Times New Roman"/>
          <w:sz w:val="20"/>
          <w:szCs w:val="20"/>
        </w:rPr>
        <w:t xml:space="preserve"> (16</w:t>
      </w:r>
      <w:r w:rsidRPr="00162104">
        <w:rPr>
          <w:rFonts w:ascii="Times New Roman" w:hAnsi="Times New Roman" w:cs="Times New Roman"/>
          <w:sz w:val="20"/>
          <w:szCs w:val="20"/>
          <w:vertAlign w:val="superscript"/>
        </w:rPr>
        <w:t>th</w:t>
      </w:r>
      <w:r w:rsidRPr="00162104">
        <w:rPr>
          <w:rFonts w:ascii="Times New Roman" w:hAnsi="Times New Roman" w:cs="Times New Roman"/>
          <w:sz w:val="20"/>
          <w:szCs w:val="20"/>
        </w:rPr>
        <w:t xml:space="preserve"> Sess., 1982), </w:t>
      </w:r>
      <w:r w:rsidRPr="00162104">
        <w:rPr>
          <w:rFonts w:ascii="Times New Roman" w:hAnsi="Times New Roman" w:cs="Times New Roman"/>
          <w:i/>
          <w:sz w:val="20"/>
          <w:szCs w:val="20"/>
        </w:rPr>
        <w:t xml:space="preserve">in </w:t>
      </w:r>
      <w:r w:rsidRPr="00162104">
        <w:rPr>
          <w:rFonts w:ascii="Times New Roman" w:hAnsi="Times New Roman" w:cs="Times New Roman"/>
          <w:sz w:val="20"/>
          <w:szCs w:val="20"/>
        </w:rPr>
        <w:t>Compilation of General Comments and General Recommendations by Human Rights Treaty Bodies, at 114, par. 5, U.N. Doc. HRI/GEN/1/Rev.5 (2001).</w:t>
      </w:r>
    </w:p>
  </w:footnote>
  <w:footnote w:id="3">
    <w:p w:rsidR="00F95B7C" w:rsidRPr="00DA02DE" w:rsidRDefault="00F95B7C" w:rsidP="00DA02DE">
      <w:pPr>
        <w:pStyle w:val="FootnoteText"/>
        <w:rPr>
          <w:rFonts w:ascii="Times New Roman" w:hAnsi="Times New Roman" w:cs="Times New Roman"/>
          <w:sz w:val="20"/>
          <w:szCs w:val="20"/>
        </w:rPr>
      </w:pPr>
      <w:r w:rsidRPr="00162104">
        <w:rPr>
          <w:rStyle w:val="FootnoteReference"/>
          <w:rFonts w:ascii="Times New Roman" w:hAnsi="Times New Roman" w:cs="Times New Roman"/>
          <w:sz w:val="20"/>
          <w:szCs w:val="20"/>
        </w:rPr>
        <w:footnoteRef/>
      </w:r>
      <w:r w:rsidRPr="00162104">
        <w:rPr>
          <w:rFonts w:ascii="Times New Roman" w:hAnsi="Times New Roman" w:cs="Times New Roman"/>
          <w:sz w:val="20"/>
          <w:szCs w:val="20"/>
        </w:rPr>
        <w:t xml:space="preserve"> UN General Assembly. 1948. Universal Declaration of Human Rights. </w:t>
      </w:r>
      <w:proofErr w:type="gramStart"/>
      <w:r w:rsidRPr="00162104">
        <w:rPr>
          <w:rFonts w:ascii="Times New Roman" w:hAnsi="Times New Roman" w:cs="Times New Roman"/>
          <w:sz w:val="20"/>
          <w:szCs w:val="20"/>
        </w:rPr>
        <w:t>Resolution 217A (III), U.N. Doc A/810 at 71.</w:t>
      </w:r>
      <w:proofErr w:type="gramEnd"/>
    </w:p>
  </w:footnote>
  <w:footnote w:id="4">
    <w:p w:rsidR="00F95B7C" w:rsidRPr="00760D58" w:rsidRDefault="00F95B7C" w:rsidP="00DA02DE">
      <w:pPr>
        <w:autoSpaceDE w:val="0"/>
        <w:autoSpaceDN w:val="0"/>
        <w:adjustRightInd w:val="0"/>
        <w:rPr>
          <w:sz w:val="22"/>
        </w:rPr>
      </w:pPr>
      <w:r w:rsidRPr="00DA02DE">
        <w:rPr>
          <w:rStyle w:val="FootnoteReference"/>
          <w:rFonts w:ascii="Times New Roman" w:hAnsi="Times New Roman" w:cs="Times New Roman"/>
          <w:sz w:val="20"/>
          <w:szCs w:val="20"/>
        </w:rPr>
        <w:footnoteRef/>
      </w:r>
      <w:r w:rsidRPr="00DA02DE">
        <w:rPr>
          <w:rFonts w:ascii="Times New Roman" w:hAnsi="Times New Roman" w:cs="Times New Roman"/>
          <w:sz w:val="20"/>
          <w:szCs w:val="20"/>
        </w:rPr>
        <w:t xml:space="preserve"> </w:t>
      </w:r>
      <w:proofErr w:type="spellStart"/>
      <w:r w:rsidRPr="00DA02DE">
        <w:rPr>
          <w:rFonts w:ascii="Times New Roman" w:hAnsi="Times New Roman" w:cs="Times New Roman"/>
          <w:sz w:val="20"/>
          <w:szCs w:val="20"/>
        </w:rPr>
        <w:t>Copelon</w:t>
      </w:r>
      <w:proofErr w:type="spellEnd"/>
      <w:r w:rsidRPr="00DA02DE">
        <w:rPr>
          <w:rFonts w:ascii="Times New Roman" w:hAnsi="Times New Roman" w:cs="Times New Roman"/>
          <w:sz w:val="20"/>
          <w:szCs w:val="20"/>
        </w:rPr>
        <w:t xml:space="preserve"> R, </w:t>
      </w:r>
      <w:proofErr w:type="spellStart"/>
      <w:r w:rsidRPr="00DA02DE">
        <w:rPr>
          <w:rFonts w:ascii="Times New Roman" w:hAnsi="Times New Roman" w:cs="Times New Roman"/>
          <w:sz w:val="20"/>
          <w:szCs w:val="20"/>
        </w:rPr>
        <w:t>Zampas</w:t>
      </w:r>
      <w:proofErr w:type="spellEnd"/>
      <w:r w:rsidRPr="00DA02DE">
        <w:rPr>
          <w:rFonts w:ascii="Times New Roman" w:hAnsi="Times New Roman" w:cs="Times New Roman"/>
          <w:sz w:val="20"/>
          <w:szCs w:val="20"/>
        </w:rPr>
        <w:t xml:space="preserve"> C, </w:t>
      </w:r>
      <w:proofErr w:type="spellStart"/>
      <w:r w:rsidRPr="00DA02DE">
        <w:rPr>
          <w:rFonts w:ascii="Times New Roman" w:hAnsi="Times New Roman" w:cs="Times New Roman"/>
          <w:sz w:val="20"/>
          <w:szCs w:val="20"/>
        </w:rPr>
        <w:t>Brusie</w:t>
      </w:r>
      <w:proofErr w:type="spellEnd"/>
      <w:r w:rsidRPr="00DA02DE">
        <w:rPr>
          <w:rFonts w:ascii="Times New Roman" w:hAnsi="Times New Roman" w:cs="Times New Roman"/>
          <w:sz w:val="20"/>
          <w:szCs w:val="20"/>
        </w:rPr>
        <w:t xml:space="preserve"> E, </w:t>
      </w:r>
      <w:proofErr w:type="spellStart"/>
      <w:r w:rsidRPr="00DA02DE">
        <w:rPr>
          <w:rFonts w:ascii="Times New Roman" w:hAnsi="Times New Roman" w:cs="Times New Roman"/>
          <w:sz w:val="20"/>
          <w:szCs w:val="20"/>
        </w:rPr>
        <w:t>deVore</w:t>
      </w:r>
      <w:proofErr w:type="spellEnd"/>
      <w:r w:rsidRPr="00DA02DE">
        <w:rPr>
          <w:rFonts w:ascii="Times New Roman" w:hAnsi="Times New Roman" w:cs="Times New Roman"/>
          <w:sz w:val="20"/>
          <w:szCs w:val="20"/>
        </w:rPr>
        <w:t xml:space="preserve"> J. 2006. Human rights begin at birth: International law and the claim of fetal rights. </w:t>
      </w:r>
      <w:r w:rsidRPr="00DA02DE">
        <w:rPr>
          <w:rFonts w:ascii="Times New Roman" w:hAnsi="Times New Roman" w:cs="Times New Roman"/>
          <w:i/>
          <w:iCs/>
          <w:sz w:val="20"/>
          <w:szCs w:val="20"/>
        </w:rPr>
        <w:t>Reproductive Health Matters</w:t>
      </w:r>
      <w:r w:rsidRPr="00DA02DE">
        <w:rPr>
          <w:rFonts w:ascii="Times New Roman" w:hAnsi="Times New Roman" w:cs="Times New Roman"/>
          <w:sz w:val="20"/>
          <w:szCs w:val="20"/>
        </w:rPr>
        <w:t>, 13(26): 120-129.</w:t>
      </w:r>
    </w:p>
  </w:footnote>
  <w:footnote w:id="5">
    <w:p w:rsidR="00F95B7C" w:rsidRPr="00DA02DE" w:rsidRDefault="00F95B7C" w:rsidP="00DA02DE">
      <w:pPr>
        <w:pStyle w:val="FootnoteText"/>
        <w:rPr>
          <w:rFonts w:ascii="Times New Roman" w:hAnsi="Times New Roman" w:cs="Times New Roman"/>
          <w:sz w:val="20"/>
          <w:szCs w:val="20"/>
        </w:rPr>
      </w:pPr>
      <w:r w:rsidRPr="00DA02DE">
        <w:rPr>
          <w:rStyle w:val="FootnoteReference"/>
          <w:rFonts w:ascii="Times New Roman" w:hAnsi="Times New Roman" w:cs="Times New Roman"/>
          <w:sz w:val="20"/>
          <w:szCs w:val="20"/>
        </w:rPr>
        <w:footnoteRef/>
      </w:r>
      <w:r w:rsidRPr="00DA02DE">
        <w:rPr>
          <w:rFonts w:ascii="Times New Roman" w:hAnsi="Times New Roman" w:cs="Times New Roman"/>
          <w:sz w:val="20"/>
          <w:szCs w:val="20"/>
        </w:rPr>
        <w:t xml:space="preserve"> UN Convention on the Rights of the Child. </w:t>
      </w:r>
      <w:r w:rsidRPr="00DA02DE">
        <w:rPr>
          <w:rFonts w:ascii="Times New Roman" w:hAnsi="Times New Roman" w:cs="Times New Roman"/>
          <w:color w:val="000000"/>
          <w:sz w:val="20"/>
          <w:szCs w:val="20"/>
        </w:rPr>
        <w:t xml:space="preserve">1989. </w:t>
      </w:r>
      <w:r w:rsidRPr="00DA02DE">
        <w:rPr>
          <w:rFonts w:ascii="Times New Roman" w:hAnsi="Times New Roman" w:cs="Times New Roman"/>
          <w:i/>
          <w:color w:val="000000"/>
          <w:sz w:val="20"/>
          <w:szCs w:val="20"/>
        </w:rPr>
        <w:t>United Nations, Treaty Series</w:t>
      </w:r>
      <w:r w:rsidRPr="00DA02DE">
        <w:rPr>
          <w:rFonts w:ascii="Times New Roman" w:hAnsi="Times New Roman" w:cs="Times New Roman"/>
          <w:color w:val="000000"/>
          <w:sz w:val="20"/>
          <w:szCs w:val="20"/>
        </w:rPr>
        <w:t>1577 (1989) p. 3.</w:t>
      </w:r>
    </w:p>
  </w:footnote>
  <w:footnote w:id="6">
    <w:p w:rsidR="00F95B7C" w:rsidRPr="00DA02DE" w:rsidRDefault="00F95B7C" w:rsidP="00DA02DE">
      <w:pPr>
        <w:pStyle w:val="FootnoteText"/>
        <w:rPr>
          <w:rFonts w:ascii="Times New Roman" w:hAnsi="Times New Roman" w:cs="Times New Roman"/>
          <w:sz w:val="20"/>
          <w:szCs w:val="20"/>
        </w:rPr>
      </w:pPr>
      <w:r w:rsidRPr="00DA02DE">
        <w:rPr>
          <w:rStyle w:val="FootnoteReference"/>
          <w:rFonts w:ascii="Times New Roman" w:hAnsi="Times New Roman" w:cs="Times New Roman"/>
          <w:sz w:val="20"/>
          <w:szCs w:val="20"/>
        </w:rPr>
        <w:footnoteRef/>
      </w:r>
      <w:r w:rsidRPr="00DA02DE">
        <w:rPr>
          <w:rFonts w:ascii="Times New Roman" w:hAnsi="Times New Roman" w:cs="Times New Roman"/>
          <w:sz w:val="20"/>
          <w:szCs w:val="20"/>
          <w:lang w:val="es-ES_tradnl"/>
        </w:rPr>
        <w:t xml:space="preserve"> </w:t>
      </w:r>
      <w:proofErr w:type="spellStart"/>
      <w:r w:rsidRPr="00DA02DE">
        <w:rPr>
          <w:rFonts w:ascii="Times New Roman" w:hAnsi="Times New Roman" w:cs="Times New Roman"/>
          <w:sz w:val="20"/>
          <w:szCs w:val="20"/>
          <w:lang w:val="es-ES_tradnl"/>
        </w:rPr>
        <w:t>Copelon</w:t>
      </w:r>
      <w:proofErr w:type="spellEnd"/>
      <w:r w:rsidRPr="00DA02DE">
        <w:rPr>
          <w:rFonts w:ascii="Times New Roman" w:hAnsi="Times New Roman" w:cs="Times New Roman"/>
          <w:sz w:val="20"/>
          <w:szCs w:val="20"/>
          <w:lang w:val="es-ES_tradnl"/>
        </w:rPr>
        <w:t xml:space="preserve"> R, Zampas C, </w:t>
      </w:r>
      <w:proofErr w:type="spellStart"/>
      <w:r w:rsidRPr="00DA02DE">
        <w:rPr>
          <w:rFonts w:ascii="Times New Roman" w:hAnsi="Times New Roman" w:cs="Times New Roman"/>
          <w:sz w:val="20"/>
          <w:szCs w:val="20"/>
          <w:lang w:val="es-ES_tradnl"/>
        </w:rPr>
        <w:t>Brusie</w:t>
      </w:r>
      <w:proofErr w:type="spellEnd"/>
      <w:r w:rsidRPr="00DA02DE">
        <w:rPr>
          <w:rFonts w:ascii="Times New Roman" w:hAnsi="Times New Roman" w:cs="Times New Roman"/>
          <w:sz w:val="20"/>
          <w:szCs w:val="20"/>
          <w:lang w:val="es-ES_tradnl"/>
        </w:rPr>
        <w:t xml:space="preserve"> E, </w:t>
      </w:r>
      <w:proofErr w:type="spellStart"/>
      <w:r w:rsidRPr="00DA02DE">
        <w:rPr>
          <w:rFonts w:ascii="Times New Roman" w:hAnsi="Times New Roman" w:cs="Times New Roman"/>
          <w:sz w:val="20"/>
          <w:szCs w:val="20"/>
          <w:lang w:val="es-ES_tradnl"/>
        </w:rPr>
        <w:t>deVore</w:t>
      </w:r>
      <w:proofErr w:type="spellEnd"/>
      <w:r w:rsidRPr="00DA02DE">
        <w:rPr>
          <w:rFonts w:ascii="Times New Roman" w:hAnsi="Times New Roman" w:cs="Times New Roman"/>
          <w:sz w:val="20"/>
          <w:szCs w:val="20"/>
          <w:lang w:val="es-ES_tradnl"/>
        </w:rPr>
        <w:t xml:space="preserve"> J.  </w:t>
      </w:r>
      <w:r w:rsidRPr="00DA02DE">
        <w:rPr>
          <w:rFonts w:ascii="Times New Roman" w:hAnsi="Times New Roman" w:cs="Times New Roman"/>
          <w:sz w:val="20"/>
          <w:szCs w:val="20"/>
        </w:rPr>
        <w:t xml:space="preserve">2006. Human rights begin at birth: international law and the claim of fetal rights. </w:t>
      </w:r>
      <w:r w:rsidRPr="00DA02DE">
        <w:rPr>
          <w:rFonts w:ascii="Times New Roman" w:hAnsi="Times New Roman" w:cs="Times New Roman"/>
          <w:i/>
          <w:sz w:val="20"/>
          <w:szCs w:val="20"/>
        </w:rPr>
        <w:t>Reproductive Health Matters</w:t>
      </w:r>
      <w:r w:rsidRPr="00DA02DE">
        <w:rPr>
          <w:rFonts w:ascii="Times New Roman" w:hAnsi="Times New Roman" w:cs="Times New Roman"/>
          <w:sz w:val="20"/>
          <w:szCs w:val="20"/>
        </w:rPr>
        <w:t>.</w:t>
      </w:r>
      <w:proofErr w:type="gramStart"/>
      <w:r w:rsidRPr="00DA02DE">
        <w:rPr>
          <w:rFonts w:ascii="Times New Roman" w:hAnsi="Times New Roman" w:cs="Times New Roman"/>
          <w:sz w:val="20"/>
          <w:szCs w:val="20"/>
        </w:rPr>
        <w:t>,13</w:t>
      </w:r>
      <w:proofErr w:type="gramEnd"/>
      <w:r w:rsidRPr="00DA02DE">
        <w:rPr>
          <w:rFonts w:ascii="Times New Roman" w:hAnsi="Times New Roman" w:cs="Times New Roman"/>
          <w:sz w:val="20"/>
          <w:szCs w:val="20"/>
        </w:rPr>
        <w:t>(26): 120-129.</w:t>
      </w:r>
    </w:p>
  </w:footnote>
  <w:footnote w:id="7">
    <w:p w:rsidR="00F95B7C" w:rsidRPr="00DA02DE" w:rsidRDefault="00F95B7C" w:rsidP="00DA02DE">
      <w:pPr>
        <w:rPr>
          <w:rFonts w:ascii="Times New Roman" w:hAnsi="Times New Roman" w:cs="Times New Roman"/>
          <w:sz w:val="20"/>
          <w:szCs w:val="20"/>
        </w:rPr>
      </w:pPr>
      <w:r w:rsidRPr="00DA02DE">
        <w:rPr>
          <w:rStyle w:val="FootnoteReference"/>
          <w:rFonts w:ascii="Times New Roman" w:hAnsi="Times New Roman" w:cs="Times New Roman"/>
          <w:sz w:val="20"/>
          <w:szCs w:val="20"/>
        </w:rPr>
        <w:footnoteRef/>
      </w:r>
      <w:r w:rsidRPr="00DA02DE">
        <w:rPr>
          <w:rFonts w:ascii="Times New Roman" w:hAnsi="Times New Roman" w:cs="Times New Roman"/>
          <w:sz w:val="20"/>
          <w:szCs w:val="20"/>
        </w:rPr>
        <w:t xml:space="preserve"> UN Committee on the Rights of the Child. 2003. General Comment No. 4, Adolescent heath and development in the context of the Convention on the Rights of the Child, U.N. Doc. CRC/GC/2003/4,para. 31.</w:t>
      </w:r>
    </w:p>
  </w:footnote>
  <w:footnote w:id="8">
    <w:p w:rsidR="00F95B7C" w:rsidRPr="00DA02DE" w:rsidRDefault="00F95B7C" w:rsidP="00DA02DE">
      <w:pPr>
        <w:pStyle w:val="FootnoteText"/>
        <w:rPr>
          <w:rFonts w:ascii="Times New Roman" w:hAnsi="Times New Roman" w:cs="Times New Roman"/>
          <w:sz w:val="20"/>
          <w:szCs w:val="20"/>
        </w:rPr>
      </w:pPr>
      <w:r w:rsidRPr="00DA02DE">
        <w:rPr>
          <w:rStyle w:val="FootnoteReference"/>
          <w:rFonts w:ascii="Times New Roman" w:hAnsi="Times New Roman" w:cs="Times New Roman"/>
          <w:sz w:val="20"/>
          <w:szCs w:val="20"/>
        </w:rPr>
        <w:footnoteRef/>
      </w:r>
      <w:r w:rsidRPr="00DA02DE">
        <w:rPr>
          <w:rFonts w:ascii="Times New Roman" w:hAnsi="Times New Roman" w:cs="Times New Roman"/>
          <w:sz w:val="20"/>
          <w:szCs w:val="20"/>
        </w:rPr>
        <w:t xml:space="preserve"> </w:t>
      </w:r>
      <w:proofErr w:type="spellStart"/>
      <w:r w:rsidRPr="00DA02DE">
        <w:rPr>
          <w:rFonts w:ascii="Times New Roman" w:hAnsi="Times New Roman" w:cs="Times New Roman"/>
          <w:sz w:val="20"/>
          <w:szCs w:val="20"/>
        </w:rPr>
        <w:t>Copelon</w:t>
      </w:r>
      <w:proofErr w:type="spellEnd"/>
      <w:r w:rsidRPr="00DA02DE">
        <w:rPr>
          <w:rFonts w:ascii="Times New Roman" w:hAnsi="Times New Roman" w:cs="Times New Roman"/>
          <w:sz w:val="20"/>
          <w:szCs w:val="20"/>
        </w:rPr>
        <w:t xml:space="preserve"> R, </w:t>
      </w:r>
      <w:proofErr w:type="spellStart"/>
      <w:r w:rsidRPr="00DA02DE">
        <w:rPr>
          <w:rFonts w:ascii="Times New Roman" w:hAnsi="Times New Roman" w:cs="Times New Roman"/>
          <w:sz w:val="20"/>
          <w:szCs w:val="20"/>
        </w:rPr>
        <w:t>Zampas</w:t>
      </w:r>
      <w:proofErr w:type="spellEnd"/>
      <w:r w:rsidRPr="00DA02DE">
        <w:rPr>
          <w:rFonts w:ascii="Times New Roman" w:hAnsi="Times New Roman" w:cs="Times New Roman"/>
          <w:sz w:val="20"/>
          <w:szCs w:val="20"/>
        </w:rPr>
        <w:t xml:space="preserve"> C, </w:t>
      </w:r>
      <w:proofErr w:type="spellStart"/>
      <w:r w:rsidRPr="00DA02DE">
        <w:rPr>
          <w:rFonts w:ascii="Times New Roman" w:hAnsi="Times New Roman" w:cs="Times New Roman"/>
          <w:sz w:val="20"/>
          <w:szCs w:val="20"/>
        </w:rPr>
        <w:t>Brusie</w:t>
      </w:r>
      <w:proofErr w:type="spellEnd"/>
      <w:r w:rsidRPr="00DA02DE">
        <w:rPr>
          <w:rFonts w:ascii="Times New Roman" w:hAnsi="Times New Roman" w:cs="Times New Roman"/>
          <w:sz w:val="20"/>
          <w:szCs w:val="20"/>
        </w:rPr>
        <w:t xml:space="preserve"> E, </w:t>
      </w:r>
      <w:proofErr w:type="spellStart"/>
      <w:r w:rsidRPr="00DA02DE">
        <w:rPr>
          <w:rFonts w:ascii="Times New Roman" w:hAnsi="Times New Roman" w:cs="Times New Roman"/>
          <w:sz w:val="20"/>
          <w:szCs w:val="20"/>
        </w:rPr>
        <w:t>deVore</w:t>
      </w:r>
      <w:proofErr w:type="spellEnd"/>
      <w:r w:rsidRPr="00DA02DE">
        <w:rPr>
          <w:rFonts w:ascii="Times New Roman" w:hAnsi="Times New Roman" w:cs="Times New Roman"/>
          <w:sz w:val="20"/>
          <w:szCs w:val="20"/>
        </w:rPr>
        <w:t xml:space="preserve"> J.  2006. Human rights begin at birth: International law and the claim of fetal rights. </w:t>
      </w:r>
      <w:r w:rsidRPr="00DA02DE">
        <w:rPr>
          <w:rFonts w:ascii="Times New Roman" w:hAnsi="Times New Roman" w:cs="Times New Roman"/>
          <w:i/>
          <w:sz w:val="20"/>
          <w:szCs w:val="20"/>
        </w:rPr>
        <w:t>Reproductive Health Matters</w:t>
      </w:r>
      <w:r w:rsidRPr="00DA02DE">
        <w:rPr>
          <w:rFonts w:ascii="Times New Roman" w:hAnsi="Times New Roman" w:cs="Times New Roman"/>
          <w:sz w:val="20"/>
          <w:szCs w:val="20"/>
        </w:rPr>
        <w:t>, 13(26): 120-129.</w:t>
      </w:r>
    </w:p>
  </w:footnote>
  <w:footnote w:id="9">
    <w:p w:rsidR="00F95B7C" w:rsidRPr="00760D58" w:rsidRDefault="00F95B7C" w:rsidP="00DA02DE">
      <w:pPr>
        <w:pStyle w:val="FootnoteText"/>
        <w:rPr>
          <w:rFonts w:ascii="Times New Roman" w:hAnsi="Times New Roman" w:cs="Times New Roman"/>
          <w:sz w:val="22"/>
          <w:szCs w:val="22"/>
        </w:rPr>
      </w:pPr>
      <w:r w:rsidRPr="00DA02DE">
        <w:rPr>
          <w:rStyle w:val="FootnoteReference"/>
          <w:rFonts w:ascii="Times New Roman" w:hAnsi="Times New Roman" w:cs="Times New Roman"/>
          <w:sz w:val="20"/>
          <w:szCs w:val="20"/>
        </w:rPr>
        <w:footnoteRef/>
      </w:r>
      <w:r w:rsidRPr="00DA02DE">
        <w:rPr>
          <w:rFonts w:ascii="Times New Roman" w:hAnsi="Times New Roman" w:cs="Times New Roman"/>
          <w:sz w:val="20"/>
          <w:szCs w:val="20"/>
        </w:rPr>
        <w:t xml:space="preserve"> </w:t>
      </w:r>
      <w:proofErr w:type="spellStart"/>
      <w:r w:rsidRPr="00DA02DE">
        <w:rPr>
          <w:rFonts w:ascii="Times New Roman" w:hAnsi="Times New Roman" w:cs="Times New Roman"/>
          <w:sz w:val="20"/>
          <w:szCs w:val="20"/>
        </w:rPr>
        <w:t>Copelon</w:t>
      </w:r>
      <w:proofErr w:type="spellEnd"/>
      <w:r w:rsidRPr="00DA02DE">
        <w:rPr>
          <w:rFonts w:ascii="Times New Roman" w:hAnsi="Times New Roman" w:cs="Times New Roman"/>
          <w:sz w:val="20"/>
          <w:szCs w:val="20"/>
        </w:rPr>
        <w:t xml:space="preserve"> R, </w:t>
      </w:r>
      <w:proofErr w:type="spellStart"/>
      <w:r w:rsidRPr="00DA02DE">
        <w:rPr>
          <w:rFonts w:ascii="Times New Roman" w:hAnsi="Times New Roman" w:cs="Times New Roman"/>
          <w:sz w:val="20"/>
          <w:szCs w:val="20"/>
        </w:rPr>
        <w:t>Zampas</w:t>
      </w:r>
      <w:proofErr w:type="spellEnd"/>
      <w:r w:rsidRPr="00DA02DE">
        <w:rPr>
          <w:rFonts w:ascii="Times New Roman" w:hAnsi="Times New Roman" w:cs="Times New Roman"/>
          <w:sz w:val="20"/>
          <w:szCs w:val="20"/>
        </w:rPr>
        <w:t xml:space="preserve"> C, </w:t>
      </w:r>
      <w:proofErr w:type="spellStart"/>
      <w:r w:rsidRPr="00DA02DE">
        <w:rPr>
          <w:rFonts w:ascii="Times New Roman" w:hAnsi="Times New Roman" w:cs="Times New Roman"/>
          <w:sz w:val="20"/>
          <w:szCs w:val="20"/>
        </w:rPr>
        <w:t>Brusie</w:t>
      </w:r>
      <w:proofErr w:type="spellEnd"/>
      <w:r w:rsidRPr="00DA02DE">
        <w:rPr>
          <w:rFonts w:ascii="Times New Roman" w:hAnsi="Times New Roman" w:cs="Times New Roman"/>
          <w:sz w:val="20"/>
          <w:szCs w:val="20"/>
        </w:rPr>
        <w:t xml:space="preserve"> E, </w:t>
      </w:r>
      <w:proofErr w:type="spellStart"/>
      <w:r w:rsidRPr="00DA02DE">
        <w:rPr>
          <w:rFonts w:ascii="Times New Roman" w:hAnsi="Times New Roman" w:cs="Times New Roman"/>
          <w:sz w:val="20"/>
          <w:szCs w:val="20"/>
        </w:rPr>
        <w:t>deVore</w:t>
      </w:r>
      <w:proofErr w:type="spellEnd"/>
      <w:r w:rsidRPr="00DA02DE">
        <w:rPr>
          <w:rFonts w:ascii="Times New Roman" w:hAnsi="Times New Roman" w:cs="Times New Roman"/>
          <w:sz w:val="20"/>
          <w:szCs w:val="20"/>
        </w:rPr>
        <w:t xml:space="preserve"> J.  2006. Human rights begin at birth: international law and the claim of fetal rights. </w:t>
      </w:r>
      <w:r w:rsidRPr="00DA02DE">
        <w:rPr>
          <w:rFonts w:ascii="Times New Roman" w:hAnsi="Times New Roman" w:cs="Times New Roman"/>
          <w:i/>
          <w:sz w:val="20"/>
          <w:szCs w:val="20"/>
        </w:rPr>
        <w:t>Reproductive Health Matters</w:t>
      </w:r>
      <w:proofErr w:type="gramStart"/>
      <w:r w:rsidRPr="00DA02DE">
        <w:rPr>
          <w:rFonts w:ascii="Times New Roman" w:hAnsi="Times New Roman" w:cs="Times New Roman"/>
          <w:sz w:val="20"/>
          <w:szCs w:val="20"/>
        </w:rPr>
        <w:t>,13</w:t>
      </w:r>
      <w:proofErr w:type="gramEnd"/>
      <w:r w:rsidRPr="00DA02DE">
        <w:rPr>
          <w:rFonts w:ascii="Times New Roman" w:hAnsi="Times New Roman" w:cs="Times New Roman"/>
          <w:sz w:val="20"/>
          <w:szCs w:val="20"/>
        </w:rPr>
        <w:t>(26): 120-129; Baby Boy. 1981. Case 2141, Inter-American Convention on Human Rights 25/OEA/ser. L./V.II.54, Doc 9 Rev.1.</w:t>
      </w:r>
    </w:p>
  </w:footnote>
  <w:footnote w:id="10">
    <w:p w:rsidR="00F95B7C" w:rsidRPr="00DE403D" w:rsidRDefault="00F95B7C" w:rsidP="00DA02DE">
      <w:pPr>
        <w:pStyle w:val="FootnoteText"/>
        <w:rPr>
          <w:rFonts w:ascii="Times New Roman" w:hAnsi="Times New Roman" w:cs="Times New Roman"/>
          <w:sz w:val="20"/>
          <w:szCs w:val="20"/>
        </w:rPr>
      </w:pPr>
      <w:r w:rsidRPr="00DA02DE">
        <w:rPr>
          <w:rStyle w:val="FootnoteReference"/>
          <w:rFonts w:ascii="Times New Roman" w:hAnsi="Times New Roman" w:cs="Times New Roman"/>
          <w:sz w:val="20"/>
          <w:szCs w:val="20"/>
        </w:rPr>
        <w:footnoteRef/>
      </w:r>
      <w:r w:rsidRPr="00DA02DE">
        <w:rPr>
          <w:rFonts w:ascii="Times New Roman" w:hAnsi="Times New Roman" w:cs="Times New Roman"/>
          <w:sz w:val="20"/>
          <w:szCs w:val="20"/>
        </w:rPr>
        <w:t xml:space="preserve"> </w:t>
      </w:r>
      <w:proofErr w:type="gramStart"/>
      <w:r w:rsidRPr="00DA02DE">
        <w:rPr>
          <w:rFonts w:ascii="Times New Roman" w:hAnsi="Times New Roman" w:cs="Times New Roman"/>
          <w:sz w:val="20"/>
          <w:szCs w:val="20"/>
        </w:rPr>
        <w:t>Protocol to the African Charter on Human and Peoples' Rights on the Rights of Women in Africa.</w:t>
      </w:r>
      <w:proofErr w:type="gramEnd"/>
      <w:r w:rsidRPr="00DA02DE">
        <w:rPr>
          <w:rFonts w:ascii="Times New Roman" w:hAnsi="Times New Roman" w:cs="Times New Roman"/>
          <w:sz w:val="20"/>
          <w:szCs w:val="20"/>
        </w:rPr>
        <w:t xml:space="preserve"> 2000. </w:t>
      </w:r>
      <w:r w:rsidRPr="00DE403D">
        <w:rPr>
          <w:rFonts w:ascii="Times New Roman" w:hAnsi="Times New Roman" w:cs="Times New Roman"/>
          <w:sz w:val="20"/>
          <w:szCs w:val="20"/>
        </w:rPr>
        <w:t>Adopted by the 2nd Ordinary Session of the Assembly of the Union, Maputo, CAB/LEG/66.6, art. 14.</w:t>
      </w:r>
    </w:p>
  </w:footnote>
  <w:footnote w:id="11">
    <w:p w:rsidR="00F95B7C" w:rsidRDefault="00F95B7C" w:rsidP="00DE403D">
      <w:pPr>
        <w:pStyle w:val="FootnoteText"/>
      </w:pPr>
      <w:r w:rsidRPr="00DE403D">
        <w:rPr>
          <w:rStyle w:val="FootnoteReference"/>
          <w:rFonts w:ascii="Times New Roman" w:hAnsi="Times New Roman" w:cs="Times New Roman"/>
          <w:sz w:val="20"/>
          <w:szCs w:val="20"/>
        </w:rPr>
        <w:footnoteRef/>
      </w:r>
      <w:r w:rsidRPr="00DE403D">
        <w:rPr>
          <w:rFonts w:ascii="Times New Roman" w:hAnsi="Times New Roman" w:cs="Times New Roman"/>
          <w:sz w:val="20"/>
          <w:szCs w:val="20"/>
        </w:rPr>
        <w:t xml:space="preserve"> 9 International </w:t>
      </w:r>
      <w:proofErr w:type="gramStart"/>
      <w:r w:rsidRPr="00DE403D">
        <w:rPr>
          <w:rFonts w:ascii="Times New Roman" w:hAnsi="Times New Roman" w:cs="Times New Roman"/>
          <w:sz w:val="20"/>
          <w:szCs w:val="20"/>
        </w:rPr>
        <w:t>Covenant</w:t>
      </w:r>
      <w:proofErr w:type="gramEnd"/>
      <w:r w:rsidRPr="00DE403D">
        <w:rPr>
          <w:rFonts w:ascii="Times New Roman" w:hAnsi="Times New Roman" w:cs="Times New Roman"/>
          <w:sz w:val="20"/>
          <w:szCs w:val="20"/>
        </w:rPr>
        <w:t xml:space="preserve"> on Civil and Political Rights, U.N. Doc. A/6316 (1966), 999 U.N.T.S. 171, Mar. 23</w:t>
      </w:r>
      <w:proofErr w:type="gramStart"/>
      <w:r w:rsidRPr="00DE403D">
        <w:rPr>
          <w:rFonts w:ascii="Times New Roman" w:hAnsi="Times New Roman" w:cs="Times New Roman"/>
          <w:sz w:val="20"/>
          <w:szCs w:val="20"/>
        </w:rPr>
        <w:t>,1976</w:t>
      </w:r>
      <w:proofErr w:type="gramEnd"/>
      <w:r w:rsidRPr="00DE403D">
        <w:rPr>
          <w:rFonts w:ascii="Times New Roman" w:hAnsi="Times New Roman" w:cs="Times New Roman"/>
          <w:sz w:val="20"/>
          <w:szCs w:val="20"/>
        </w:rPr>
        <w:t xml:space="preserve"> [hereafter ICCPR].</w:t>
      </w:r>
    </w:p>
  </w:footnote>
  <w:footnote w:id="12">
    <w:p w:rsidR="00F95B7C" w:rsidRPr="003031AE" w:rsidRDefault="00F95B7C" w:rsidP="003031AE">
      <w:pPr>
        <w:pStyle w:val="EndnoteText"/>
        <w:spacing w:after="0" w:line="240" w:lineRule="auto"/>
        <w:rPr>
          <w:rFonts w:ascii="Times New Roman" w:hAnsi="Times New Roman" w:cs="Times New Roman"/>
          <w:sz w:val="20"/>
          <w:szCs w:val="20"/>
          <w:lang w:val="en-US"/>
        </w:rPr>
      </w:pPr>
      <w:r w:rsidRPr="003031AE">
        <w:rPr>
          <w:rStyle w:val="FootnoteReference"/>
          <w:rFonts w:ascii="Times New Roman" w:hAnsi="Times New Roman" w:cs="Times New Roman"/>
          <w:sz w:val="20"/>
          <w:szCs w:val="20"/>
        </w:rPr>
        <w:footnoteRef/>
      </w:r>
      <w:r w:rsidRPr="003031AE">
        <w:rPr>
          <w:rFonts w:ascii="Times New Roman" w:hAnsi="Times New Roman" w:cs="Times New Roman"/>
          <w:sz w:val="20"/>
          <w:szCs w:val="20"/>
        </w:rPr>
        <w:t xml:space="preserve"> </w:t>
      </w:r>
      <w:r>
        <w:rPr>
          <w:rFonts w:ascii="Times New Roman" w:hAnsi="Times New Roman" w:cs="Times New Roman"/>
          <w:sz w:val="20"/>
          <w:szCs w:val="20"/>
        </w:rPr>
        <w:t>USAID. 2013.</w:t>
      </w:r>
      <w:r w:rsidRPr="003031AE">
        <w:rPr>
          <w:rFonts w:ascii="Times New Roman" w:hAnsi="Times New Roman" w:cs="Times New Roman"/>
          <w:sz w:val="20"/>
          <w:szCs w:val="20"/>
        </w:rPr>
        <w:t xml:space="preserve"> </w:t>
      </w:r>
      <w:r w:rsidRPr="003031AE">
        <w:rPr>
          <w:rFonts w:ascii="Times New Roman" w:hAnsi="Times New Roman" w:cs="Times New Roman"/>
          <w:i/>
          <w:iCs/>
          <w:sz w:val="20"/>
          <w:szCs w:val="20"/>
        </w:rPr>
        <w:t>Testing the Waters: LGBT People in the E&amp;E Region</w:t>
      </w:r>
      <w:r>
        <w:rPr>
          <w:rFonts w:ascii="Times New Roman" w:hAnsi="Times New Roman" w:cs="Times New Roman"/>
          <w:sz w:val="20"/>
          <w:szCs w:val="20"/>
        </w:rPr>
        <w:t xml:space="preserve">. </w:t>
      </w:r>
      <w:r w:rsidRPr="003031AE">
        <w:rPr>
          <w:rFonts w:ascii="Times New Roman" w:hAnsi="Times New Roman" w:cs="Times New Roman"/>
          <w:sz w:val="20"/>
          <w:szCs w:val="20"/>
        </w:rPr>
        <w:t>EE/DGST: Washington, D.C.</w:t>
      </w:r>
    </w:p>
  </w:footnote>
  <w:footnote w:id="13">
    <w:p w:rsidR="00F95B7C" w:rsidRPr="003031AE" w:rsidRDefault="00F95B7C" w:rsidP="00F42B8C">
      <w:pPr>
        <w:pStyle w:val="FootnoteText"/>
        <w:contextualSpacing/>
        <w:rPr>
          <w:rFonts w:ascii="Times New Roman" w:hAnsi="Times New Roman" w:cs="Times New Roman"/>
          <w:i/>
          <w:sz w:val="20"/>
          <w:szCs w:val="20"/>
        </w:rPr>
      </w:pPr>
      <w:r w:rsidRPr="003031AE">
        <w:rPr>
          <w:rStyle w:val="FootnoteReference"/>
          <w:rFonts w:ascii="Times New Roman" w:hAnsi="Times New Roman" w:cs="Times New Roman"/>
          <w:sz w:val="20"/>
          <w:szCs w:val="20"/>
        </w:rPr>
        <w:footnoteRef/>
      </w:r>
      <w:r w:rsidRPr="003031AE">
        <w:rPr>
          <w:rFonts w:ascii="Times New Roman" w:hAnsi="Times New Roman" w:cs="Times New Roman"/>
          <w:sz w:val="20"/>
          <w:szCs w:val="20"/>
        </w:rPr>
        <w:t xml:space="preserve"> </w:t>
      </w:r>
      <w:proofErr w:type="gramStart"/>
      <w:r w:rsidRPr="003031AE">
        <w:rPr>
          <w:rFonts w:ascii="Times New Roman" w:hAnsi="Times New Roman" w:cs="Times New Roman"/>
          <w:sz w:val="20"/>
          <w:szCs w:val="20"/>
        </w:rPr>
        <w:t>Human Rights Committee.</w:t>
      </w:r>
      <w:proofErr w:type="gramEnd"/>
      <w:r w:rsidRPr="003031AE">
        <w:rPr>
          <w:rFonts w:ascii="Times New Roman" w:hAnsi="Times New Roman" w:cs="Times New Roman"/>
          <w:sz w:val="20"/>
          <w:szCs w:val="20"/>
        </w:rPr>
        <w:t xml:space="preserve"> </w:t>
      </w:r>
      <w:r w:rsidRPr="003031AE">
        <w:rPr>
          <w:rFonts w:ascii="Times New Roman" w:hAnsi="Times New Roman" w:cs="Times New Roman"/>
          <w:i/>
          <w:sz w:val="20"/>
          <w:szCs w:val="20"/>
        </w:rPr>
        <w:t>General Comment No. 18: Non-discrimination</w:t>
      </w:r>
      <w:r w:rsidRPr="003031AE">
        <w:rPr>
          <w:rFonts w:ascii="Times New Roman" w:hAnsi="Times New Roman" w:cs="Times New Roman"/>
          <w:sz w:val="20"/>
          <w:szCs w:val="20"/>
        </w:rPr>
        <w:t xml:space="preserve"> (37</w:t>
      </w:r>
      <w:r w:rsidRPr="003031AE">
        <w:rPr>
          <w:rFonts w:ascii="Times New Roman" w:hAnsi="Times New Roman" w:cs="Times New Roman"/>
          <w:sz w:val="20"/>
          <w:szCs w:val="20"/>
          <w:vertAlign w:val="superscript"/>
        </w:rPr>
        <w:t>th</w:t>
      </w:r>
      <w:r w:rsidRPr="003031AE">
        <w:rPr>
          <w:rFonts w:ascii="Times New Roman" w:hAnsi="Times New Roman" w:cs="Times New Roman"/>
          <w:sz w:val="20"/>
          <w:szCs w:val="20"/>
        </w:rPr>
        <w:t xml:space="preserve"> Sess., 1989)</w:t>
      </w:r>
    </w:p>
  </w:footnote>
  <w:footnote w:id="14">
    <w:p w:rsidR="00F95B7C" w:rsidRPr="00090DB1" w:rsidRDefault="00F95B7C" w:rsidP="003031AE">
      <w:pPr>
        <w:pStyle w:val="EndnoteText"/>
        <w:spacing w:after="0" w:line="240" w:lineRule="auto"/>
        <w:contextualSpacing/>
        <w:rPr>
          <w:rFonts w:ascii="Times New Roman" w:hAnsi="Times New Roman" w:cs="Times New Roman"/>
          <w:sz w:val="20"/>
          <w:szCs w:val="20"/>
          <w:lang w:val="en-US"/>
        </w:rPr>
      </w:pPr>
      <w:r w:rsidRPr="003031AE">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UNAIDS. 2014.</w:t>
      </w:r>
      <w:r w:rsidRPr="003031AE">
        <w:rPr>
          <w:rFonts w:ascii="Times New Roman" w:hAnsi="Times New Roman" w:cs="Times New Roman"/>
          <w:sz w:val="20"/>
          <w:szCs w:val="20"/>
        </w:rPr>
        <w:t xml:space="preserve"> </w:t>
      </w:r>
      <w:r w:rsidRPr="003031AE">
        <w:rPr>
          <w:rFonts w:ascii="Times New Roman" w:hAnsi="Times New Roman" w:cs="Times New Roman"/>
          <w:i/>
          <w:sz w:val="20"/>
          <w:szCs w:val="20"/>
        </w:rPr>
        <w:t>The Gap Report</w:t>
      </w:r>
      <w:r>
        <w:rPr>
          <w:rFonts w:ascii="Times New Roman" w:hAnsi="Times New Roman" w:cs="Times New Roman"/>
          <w:sz w:val="20"/>
          <w:szCs w:val="20"/>
        </w:rPr>
        <w:t xml:space="preserve">. </w:t>
      </w:r>
      <w:r w:rsidRPr="003031AE">
        <w:rPr>
          <w:rFonts w:ascii="Times New Roman" w:hAnsi="Times New Roman" w:cs="Times New Roman"/>
          <w:sz w:val="20"/>
          <w:szCs w:val="20"/>
        </w:rPr>
        <w:t>Geneva.</w:t>
      </w:r>
    </w:p>
  </w:footnote>
  <w:footnote w:id="15">
    <w:p w:rsidR="00F95B7C" w:rsidRPr="00090DB1" w:rsidRDefault="00F95B7C" w:rsidP="00090DB1">
      <w:pPr>
        <w:rPr>
          <w:rFonts w:ascii="Times New Roman" w:eastAsia="Times New Roman" w:hAnsi="Times New Roman" w:cs="Times New Roman"/>
          <w:sz w:val="20"/>
          <w:szCs w:val="20"/>
        </w:rPr>
      </w:pPr>
      <w:r w:rsidRPr="00090DB1">
        <w:rPr>
          <w:rStyle w:val="FootnoteReference"/>
          <w:rFonts w:ascii="Times New Roman" w:hAnsi="Times New Roman" w:cs="Times New Roman"/>
          <w:sz w:val="20"/>
          <w:szCs w:val="20"/>
        </w:rPr>
        <w:footnoteRef/>
      </w:r>
      <w:r w:rsidRPr="00090DB1">
        <w:rPr>
          <w:rFonts w:ascii="Times New Roman" w:hAnsi="Times New Roman" w:cs="Times New Roman"/>
          <w:sz w:val="20"/>
          <w:szCs w:val="20"/>
        </w:rPr>
        <w:t xml:space="preserve"> </w:t>
      </w:r>
      <w:r w:rsidRPr="00090DB1">
        <w:rPr>
          <w:rFonts w:ascii="Times New Roman" w:eastAsia="Times New Roman" w:hAnsi="Times New Roman" w:cs="Times New Roman"/>
          <w:color w:val="000000"/>
          <w:sz w:val="20"/>
          <w:szCs w:val="20"/>
          <w:shd w:val="clear" w:color="auto" w:fill="FFFFFF"/>
        </w:rPr>
        <w:t>Human Rights Committee, </w:t>
      </w:r>
      <w:proofErr w:type="spellStart"/>
      <w:r w:rsidRPr="00090DB1">
        <w:rPr>
          <w:rFonts w:ascii="Times New Roman" w:eastAsia="Times New Roman" w:hAnsi="Times New Roman" w:cs="Times New Roman"/>
          <w:i/>
          <w:iCs/>
          <w:color w:val="000000"/>
          <w:sz w:val="20"/>
          <w:szCs w:val="20"/>
          <w:shd w:val="clear" w:color="auto" w:fill="FFFFFF"/>
        </w:rPr>
        <w:t>Toonen</w:t>
      </w:r>
      <w:proofErr w:type="spellEnd"/>
      <w:r w:rsidRPr="00090DB1">
        <w:rPr>
          <w:rFonts w:ascii="Times New Roman" w:eastAsia="Times New Roman" w:hAnsi="Times New Roman" w:cs="Times New Roman"/>
          <w:i/>
          <w:iCs/>
          <w:color w:val="000000"/>
          <w:sz w:val="20"/>
          <w:szCs w:val="20"/>
          <w:shd w:val="clear" w:color="auto" w:fill="FFFFFF"/>
        </w:rPr>
        <w:t xml:space="preserve"> v Australia</w:t>
      </w:r>
      <w:r w:rsidRPr="00090DB1">
        <w:rPr>
          <w:rFonts w:ascii="Times New Roman" w:eastAsia="Times New Roman" w:hAnsi="Times New Roman" w:cs="Times New Roman"/>
          <w:color w:val="000000"/>
          <w:sz w:val="20"/>
          <w:szCs w:val="20"/>
          <w:shd w:val="clear" w:color="auto" w:fill="FFFFFF"/>
        </w:rPr>
        <w:t>, Communication No. 488/1992, UN Doc CCPR/C/50/D/488/92 (1992).</w:t>
      </w:r>
    </w:p>
    <w:p w:rsidR="00F95B7C" w:rsidRDefault="00F95B7C">
      <w:pPr>
        <w:pStyle w:val="FootnoteText"/>
      </w:pPr>
    </w:p>
  </w:footnote>
  <w:footnote w:id="16">
    <w:p w:rsidR="00F95B7C" w:rsidRPr="00667C36" w:rsidRDefault="00F95B7C" w:rsidP="005D2912">
      <w:pPr>
        <w:contextualSpacing/>
        <w:rPr>
          <w:rFonts w:ascii="Times New Roman" w:eastAsia="Times New Roman" w:hAnsi="Times New Roman" w:cs="Times New Roman"/>
          <w:sz w:val="20"/>
          <w:szCs w:val="20"/>
        </w:rPr>
      </w:pPr>
      <w:r w:rsidRPr="00667C36">
        <w:rPr>
          <w:rStyle w:val="FootnoteReference"/>
          <w:rFonts w:ascii="Times New Roman" w:hAnsi="Times New Roman" w:cs="Times New Roman"/>
          <w:sz w:val="20"/>
          <w:szCs w:val="20"/>
        </w:rPr>
        <w:footnoteRef/>
      </w:r>
      <w:r w:rsidRPr="00667C36">
        <w:rPr>
          <w:rFonts w:ascii="Times New Roman" w:hAnsi="Times New Roman" w:cs="Times New Roman"/>
          <w:sz w:val="20"/>
          <w:szCs w:val="20"/>
        </w:rPr>
        <w:t xml:space="preserve"> </w:t>
      </w:r>
      <w:proofErr w:type="gramStart"/>
      <w:r w:rsidRPr="00667C36">
        <w:rPr>
          <w:rFonts w:ascii="Times New Roman" w:hAnsi="Times New Roman" w:cs="Times New Roman"/>
          <w:sz w:val="20"/>
          <w:szCs w:val="20"/>
        </w:rPr>
        <w:t>Office of the High Commissioner for Human Rights.</w:t>
      </w:r>
      <w:proofErr w:type="gramEnd"/>
      <w:r w:rsidRPr="00667C36">
        <w:rPr>
          <w:rFonts w:ascii="Times New Roman" w:hAnsi="Times New Roman" w:cs="Times New Roman"/>
          <w:sz w:val="20"/>
          <w:szCs w:val="20"/>
        </w:rPr>
        <w:t xml:space="preserve"> 2015. </w:t>
      </w:r>
      <w:r w:rsidRPr="00667C36">
        <w:rPr>
          <w:rFonts w:ascii="Times New Roman" w:eastAsia="Times New Roman" w:hAnsi="Times New Roman" w:cs="Times New Roman"/>
          <w:i/>
          <w:color w:val="000000"/>
          <w:sz w:val="20"/>
          <w:szCs w:val="20"/>
          <w:shd w:val="clear" w:color="auto" w:fill="FFFFFF"/>
        </w:rPr>
        <w:t xml:space="preserve">Discriminated and made vulnerable: Young LGBT and intersex people need recognition and protection of their rights International Day against Homophobia, </w:t>
      </w:r>
      <w:proofErr w:type="spellStart"/>
      <w:r w:rsidRPr="00667C36">
        <w:rPr>
          <w:rFonts w:ascii="Times New Roman" w:eastAsia="Times New Roman" w:hAnsi="Times New Roman" w:cs="Times New Roman"/>
          <w:i/>
          <w:color w:val="000000"/>
          <w:sz w:val="20"/>
          <w:szCs w:val="20"/>
          <w:shd w:val="clear" w:color="auto" w:fill="FFFFFF"/>
        </w:rPr>
        <w:t>Biphobia</w:t>
      </w:r>
      <w:proofErr w:type="spellEnd"/>
      <w:r w:rsidRPr="00667C36">
        <w:rPr>
          <w:rFonts w:ascii="Times New Roman" w:eastAsia="Times New Roman" w:hAnsi="Times New Roman" w:cs="Times New Roman"/>
          <w:i/>
          <w:color w:val="000000"/>
          <w:sz w:val="20"/>
          <w:szCs w:val="20"/>
          <w:shd w:val="clear" w:color="auto" w:fill="FFFFFF"/>
        </w:rPr>
        <w:t xml:space="preserve"> and </w:t>
      </w:r>
      <w:proofErr w:type="spellStart"/>
      <w:r w:rsidRPr="00667C36">
        <w:rPr>
          <w:rFonts w:ascii="Times New Roman" w:eastAsia="Times New Roman" w:hAnsi="Times New Roman" w:cs="Times New Roman"/>
          <w:i/>
          <w:color w:val="000000"/>
          <w:sz w:val="20"/>
          <w:szCs w:val="20"/>
          <w:shd w:val="clear" w:color="auto" w:fill="FFFFFF"/>
        </w:rPr>
        <w:t>Transphobia</w:t>
      </w:r>
      <w:proofErr w:type="spellEnd"/>
      <w:r w:rsidRPr="00667C36">
        <w:rPr>
          <w:rFonts w:ascii="Times New Roman" w:eastAsia="Times New Roman" w:hAnsi="Times New Roman" w:cs="Times New Roman"/>
          <w:i/>
          <w:color w:val="000000"/>
          <w:sz w:val="20"/>
          <w:szCs w:val="20"/>
          <w:shd w:val="clear" w:color="auto" w:fill="FFFFFF"/>
        </w:rPr>
        <w:t xml:space="preserve"> - Sunday 17 May 2015</w:t>
      </w:r>
      <w:r w:rsidRPr="00667C36">
        <w:rPr>
          <w:rFonts w:ascii="Times New Roman" w:eastAsia="Times New Roman" w:hAnsi="Times New Roman" w:cs="Times New Roman"/>
          <w:color w:val="000000"/>
          <w:sz w:val="20"/>
          <w:szCs w:val="20"/>
          <w:shd w:val="clear" w:color="auto" w:fill="FFFFFF"/>
        </w:rPr>
        <w:t>. Geneva. Accessed at: http://www.ohchr.org/EN/NewsEvents/Pages/DisplayNews.aspx?NewsID=15941&amp;LangID=E#sthash.kVGFHoU3.dpuf</w:t>
      </w:r>
    </w:p>
  </w:footnote>
  <w:footnote w:id="17">
    <w:p w:rsidR="00F95B7C" w:rsidRPr="004F2E5D" w:rsidRDefault="00F95B7C" w:rsidP="006C5AA3">
      <w:pPr>
        <w:rPr>
          <w:rFonts w:ascii="Times" w:eastAsia="Times New Roman" w:hAnsi="Times" w:cs="Times New Roman"/>
          <w:sz w:val="20"/>
          <w:szCs w:val="20"/>
        </w:rPr>
      </w:pPr>
      <w:r>
        <w:rPr>
          <w:rStyle w:val="FootnoteReference"/>
        </w:rPr>
        <w:footnoteRef/>
      </w:r>
      <w:r>
        <w:t xml:space="preserve"> </w:t>
      </w:r>
      <w:proofErr w:type="spellStart"/>
      <w:r w:rsidRPr="004F2E5D">
        <w:rPr>
          <w:rFonts w:ascii="Times" w:eastAsia="Times New Roman" w:hAnsi="Times" w:cs="Times New Roman"/>
          <w:sz w:val="20"/>
          <w:szCs w:val="20"/>
        </w:rPr>
        <w:t>Guttmacher</w:t>
      </w:r>
      <w:proofErr w:type="spellEnd"/>
      <w:r w:rsidRPr="004F2E5D">
        <w:rPr>
          <w:rFonts w:ascii="Times" w:eastAsia="Times New Roman" w:hAnsi="Times" w:cs="Times New Roman"/>
          <w:sz w:val="20"/>
          <w:szCs w:val="20"/>
        </w:rPr>
        <w:t xml:space="preserve"> Institute. (2014). Adding it up: The costs and benefits of investing in sexual and reproductive health 2014. New York, NY: </w:t>
      </w:r>
      <w:proofErr w:type="spellStart"/>
      <w:r w:rsidRPr="004F2E5D">
        <w:rPr>
          <w:rFonts w:ascii="Times" w:eastAsia="Times New Roman" w:hAnsi="Times" w:cs="Times New Roman"/>
          <w:sz w:val="20"/>
          <w:szCs w:val="20"/>
        </w:rPr>
        <w:t>Guttmacher</w:t>
      </w:r>
      <w:proofErr w:type="spellEnd"/>
      <w:r w:rsidRPr="004F2E5D">
        <w:rPr>
          <w:rFonts w:ascii="Times" w:eastAsia="Times New Roman" w:hAnsi="Times" w:cs="Times New Roman"/>
          <w:sz w:val="20"/>
          <w:szCs w:val="20"/>
        </w:rPr>
        <w:t xml:space="preserve"> Institute</w:t>
      </w:r>
    </w:p>
  </w:footnote>
  <w:footnote w:id="18">
    <w:p w:rsidR="00F95B7C" w:rsidRPr="00F529D7" w:rsidRDefault="00F95B7C" w:rsidP="005D2912">
      <w:pPr>
        <w:contextualSpacing/>
        <w:rPr>
          <w:rFonts w:ascii="Times New Roman" w:eastAsia="Times New Roman" w:hAnsi="Times New Roman" w:cs="Times New Roman"/>
          <w:sz w:val="20"/>
          <w:szCs w:val="20"/>
        </w:rPr>
      </w:pPr>
      <w:r w:rsidRPr="00667C36">
        <w:rPr>
          <w:rStyle w:val="FootnoteReference"/>
          <w:rFonts w:ascii="Times New Roman" w:hAnsi="Times New Roman" w:cs="Times New Roman"/>
          <w:sz w:val="20"/>
          <w:szCs w:val="20"/>
        </w:rPr>
        <w:footnoteRef/>
      </w:r>
      <w:r w:rsidRPr="00667C36">
        <w:rPr>
          <w:rFonts w:ascii="Times New Roman" w:hAnsi="Times New Roman" w:cs="Times New Roman"/>
          <w:sz w:val="20"/>
          <w:szCs w:val="20"/>
        </w:rPr>
        <w:t xml:space="preserve"> </w:t>
      </w:r>
      <w:proofErr w:type="gramStart"/>
      <w:r w:rsidRPr="00667C36">
        <w:rPr>
          <w:rFonts w:ascii="Times New Roman" w:eastAsia="Times New Roman" w:hAnsi="Times New Roman" w:cs="Times New Roman"/>
          <w:color w:val="333333"/>
          <w:sz w:val="20"/>
          <w:szCs w:val="20"/>
          <w:shd w:val="clear" w:color="auto" w:fill="FFFFFF"/>
        </w:rPr>
        <w:t>The United Nations Children’s Fund.</w:t>
      </w:r>
      <w:proofErr w:type="gramEnd"/>
      <w:r w:rsidRPr="00667C36">
        <w:rPr>
          <w:rFonts w:ascii="Times New Roman" w:eastAsia="Times New Roman" w:hAnsi="Times New Roman" w:cs="Times New Roman"/>
          <w:color w:val="333333"/>
          <w:sz w:val="20"/>
          <w:szCs w:val="20"/>
          <w:shd w:val="clear" w:color="auto" w:fill="FFFFFF"/>
        </w:rPr>
        <w:t xml:space="preserve"> </w:t>
      </w:r>
      <w:proofErr w:type="gramStart"/>
      <w:r w:rsidRPr="00667C36">
        <w:rPr>
          <w:rFonts w:ascii="Times New Roman" w:eastAsia="Times New Roman" w:hAnsi="Times New Roman" w:cs="Times New Roman"/>
          <w:color w:val="333333"/>
          <w:sz w:val="20"/>
          <w:szCs w:val="20"/>
          <w:shd w:val="clear" w:color="auto" w:fill="FFFFFF"/>
        </w:rPr>
        <w:t>Progress for Children, a report card on Adolescents.</w:t>
      </w:r>
      <w:proofErr w:type="gramEnd"/>
      <w:r w:rsidR="002913E6" w:rsidRPr="00F529D7">
        <w:rPr>
          <w:rFonts w:ascii="Times New Roman" w:eastAsia="Times New Roman" w:hAnsi="Times New Roman" w:cs="Times New Roman"/>
          <w:sz w:val="20"/>
          <w:szCs w:val="20"/>
        </w:rPr>
        <w:fldChar w:fldCharType="begin"/>
      </w:r>
      <w:r w:rsidRPr="00F529D7">
        <w:rPr>
          <w:rFonts w:ascii="Times New Roman" w:eastAsia="Times New Roman" w:hAnsi="Times New Roman" w:cs="Times New Roman"/>
          <w:sz w:val="20"/>
          <w:szCs w:val="20"/>
        </w:rPr>
        <w:instrText xml:space="preserve"> HYPERLINK "http://www.unicef.org/publications/files/Progress_for_Children_-_No._10_EN_04232012.pdf." </w:instrText>
      </w:r>
      <w:r w:rsidR="002913E6" w:rsidRPr="00F529D7">
        <w:rPr>
          <w:rFonts w:ascii="Times New Roman" w:eastAsia="Times New Roman" w:hAnsi="Times New Roman" w:cs="Times New Roman"/>
          <w:sz w:val="20"/>
          <w:szCs w:val="20"/>
        </w:rPr>
        <w:fldChar w:fldCharType="separate"/>
      </w:r>
      <w:r w:rsidRPr="00F529D7">
        <w:rPr>
          <w:rFonts w:ascii="Times New Roman" w:eastAsia="Times New Roman" w:hAnsi="Times New Roman" w:cs="Times New Roman"/>
          <w:sz w:val="20"/>
          <w:szCs w:val="20"/>
          <w:shd w:val="clear" w:color="auto" w:fill="FFFFFF"/>
        </w:rPr>
        <w:t>http://www.unicef.org/publications/files/Progress_for_Children_-_No._10_EN_04232012.pdf.</w:t>
      </w:r>
      <w:r w:rsidR="002913E6" w:rsidRPr="00F529D7">
        <w:rPr>
          <w:rFonts w:ascii="Times New Roman" w:eastAsia="Times New Roman" w:hAnsi="Times New Roman" w:cs="Times New Roman"/>
          <w:sz w:val="20"/>
          <w:szCs w:val="20"/>
        </w:rPr>
        <w:fldChar w:fldCharType="end"/>
      </w:r>
      <w:r w:rsidRPr="00F529D7">
        <w:rPr>
          <w:rFonts w:ascii="Times New Roman" w:eastAsia="Times New Roman" w:hAnsi="Times New Roman" w:cs="Times New Roman"/>
          <w:sz w:val="20"/>
          <w:szCs w:val="20"/>
          <w:shd w:val="clear" w:color="auto" w:fill="FFFFFF"/>
        </w:rPr>
        <w:t> </w:t>
      </w:r>
      <w:r w:rsidRPr="00F529D7">
        <w:rPr>
          <w:rFonts w:ascii="Times New Roman" w:eastAsia="Times New Roman" w:hAnsi="Times New Roman" w:cs="Times New Roman"/>
          <w:color w:val="333333"/>
          <w:sz w:val="20"/>
          <w:szCs w:val="20"/>
          <w:shd w:val="clear" w:color="auto" w:fill="FFFFFF"/>
        </w:rPr>
        <w:t xml:space="preserve"> April 2012. Accessed October 17, 2014.</w:t>
      </w:r>
    </w:p>
  </w:footnote>
  <w:footnote w:id="19">
    <w:p w:rsidR="00F95B7C" w:rsidRPr="00F529D7" w:rsidRDefault="00F95B7C" w:rsidP="00667C36">
      <w:pPr>
        <w:rPr>
          <w:rFonts w:ascii="Times New Roman" w:eastAsia="Times New Roman" w:hAnsi="Times New Roman" w:cs="Times New Roman"/>
          <w:sz w:val="20"/>
          <w:szCs w:val="20"/>
        </w:rPr>
      </w:pPr>
      <w:r w:rsidRPr="00F529D7">
        <w:rPr>
          <w:rStyle w:val="FootnoteReference"/>
          <w:rFonts w:ascii="Times New Roman" w:hAnsi="Times New Roman" w:cs="Times New Roman"/>
          <w:sz w:val="20"/>
          <w:szCs w:val="20"/>
        </w:rPr>
        <w:footnoteRef/>
      </w:r>
      <w:r w:rsidRPr="00F529D7">
        <w:rPr>
          <w:rFonts w:ascii="Times New Roman" w:hAnsi="Times New Roman" w:cs="Times New Roman"/>
          <w:sz w:val="20"/>
          <w:szCs w:val="20"/>
        </w:rPr>
        <w:t xml:space="preserve"> </w:t>
      </w:r>
      <w:r w:rsidRPr="00F529D7">
        <w:rPr>
          <w:rFonts w:ascii="Times New Roman" w:eastAsia="Times New Roman" w:hAnsi="Times New Roman" w:cs="Times New Roman"/>
          <w:color w:val="333333"/>
          <w:sz w:val="20"/>
          <w:szCs w:val="20"/>
          <w:shd w:val="clear" w:color="auto" w:fill="FFFFFF"/>
        </w:rPr>
        <w:t xml:space="preserve"> WHO calls for stronger focus on adolescent </w:t>
      </w:r>
      <w:proofErr w:type="gramStart"/>
      <w:r w:rsidRPr="00F529D7">
        <w:rPr>
          <w:rFonts w:ascii="Times New Roman" w:eastAsia="Times New Roman" w:hAnsi="Times New Roman" w:cs="Times New Roman"/>
          <w:color w:val="333333"/>
          <w:sz w:val="20"/>
          <w:szCs w:val="20"/>
          <w:shd w:val="clear" w:color="auto" w:fill="FFFFFF"/>
        </w:rPr>
        <w:t>health.</w:t>
      </w:r>
      <w:proofErr w:type="gramEnd"/>
      <w:r w:rsidRPr="00F529D7">
        <w:rPr>
          <w:rFonts w:ascii="Times New Roman" w:eastAsia="Times New Roman" w:hAnsi="Times New Roman" w:cs="Times New Roman"/>
          <w:color w:val="333333"/>
          <w:sz w:val="20"/>
          <w:szCs w:val="20"/>
          <w:shd w:val="clear" w:color="auto" w:fill="FFFFFF"/>
        </w:rPr>
        <w:t xml:space="preserve"> </w:t>
      </w:r>
      <w:proofErr w:type="gramStart"/>
      <w:r w:rsidRPr="00F529D7">
        <w:rPr>
          <w:rFonts w:ascii="Times New Roman" w:eastAsia="Times New Roman" w:hAnsi="Times New Roman" w:cs="Times New Roman"/>
          <w:color w:val="333333"/>
          <w:sz w:val="20"/>
          <w:szCs w:val="20"/>
          <w:shd w:val="clear" w:color="auto" w:fill="FFFFFF"/>
        </w:rPr>
        <w:t>World Health Organization Web site.</w:t>
      </w:r>
      <w:proofErr w:type="gramEnd"/>
      <w:r w:rsidRPr="00F529D7">
        <w:rPr>
          <w:rFonts w:ascii="Times New Roman" w:eastAsia="Times New Roman" w:hAnsi="Times New Roman" w:cs="Times New Roman"/>
          <w:color w:val="333333"/>
          <w:sz w:val="20"/>
          <w:szCs w:val="20"/>
          <w:shd w:val="clear" w:color="auto" w:fill="FFFFFF"/>
        </w:rPr>
        <w:t> </w:t>
      </w:r>
      <w:hyperlink r:id="rId1" w:history="1">
        <w:r w:rsidRPr="00F529D7">
          <w:rPr>
            <w:rFonts w:ascii="Times New Roman" w:eastAsia="Times New Roman" w:hAnsi="Times New Roman" w:cs="Times New Roman"/>
            <w:sz w:val="20"/>
            <w:szCs w:val="20"/>
            <w:shd w:val="clear" w:color="auto" w:fill="FFFFFF"/>
          </w:rPr>
          <w:t>http://www.who.int/mediacentre/news/releases/2014/focus-adolescent-health/en/</w:t>
        </w:r>
      </w:hyperlink>
      <w:r w:rsidRPr="00F529D7">
        <w:rPr>
          <w:rFonts w:ascii="Times New Roman" w:eastAsia="Times New Roman" w:hAnsi="Times New Roman" w:cs="Times New Roman"/>
          <w:sz w:val="20"/>
          <w:szCs w:val="20"/>
          <w:shd w:val="clear" w:color="auto" w:fill="FFFFFF"/>
        </w:rPr>
        <w:t> </w:t>
      </w:r>
      <w:r w:rsidRPr="00F529D7">
        <w:rPr>
          <w:rFonts w:ascii="Times New Roman" w:eastAsia="Times New Roman" w:hAnsi="Times New Roman" w:cs="Times New Roman"/>
          <w:color w:val="333333"/>
          <w:sz w:val="20"/>
          <w:szCs w:val="20"/>
          <w:shd w:val="clear" w:color="auto" w:fill="FFFFFF"/>
        </w:rPr>
        <w:t>May 14, 2014. Accessed October 24. </w:t>
      </w:r>
    </w:p>
  </w:footnote>
  <w:footnote w:id="20">
    <w:p w:rsidR="00F95B7C" w:rsidRPr="00536AB1" w:rsidRDefault="00F95B7C" w:rsidP="00536AB1">
      <w:pPr>
        <w:rPr>
          <w:rFonts w:ascii="Times" w:eastAsia="Times New Roman" w:hAnsi="Times" w:cs="Times New Roman"/>
          <w:sz w:val="20"/>
          <w:szCs w:val="20"/>
        </w:rPr>
      </w:pPr>
      <w:r>
        <w:rPr>
          <w:rStyle w:val="FootnoteReference"/>
        </w:rPr>
        <w:footnoteRef/>
      </w:r>
      <w:r>
        <w:t xml:space="preserve"> </w:t>
      </w:r>
      <w:proofErr w:type="spellStart"/>
      <w:r w:rsidRPr="00536AB1">
        <w:rPr>
          <w:rFonts w:ascii="Times" w:eastAsia="Times New Roman" w:hAnsi="Times" w:cs="Times New Roman"/>
          <w:sz w:val="20"/>
          <w:szCs w:val="20"/>
        </w:rPr>
        <w:t>Guttmacher</w:t>
      </w:r>
      <w:proofErr w:type="spellEnd"/>
      <w:r w:rsidRPr="00536AB1">
        <w:rPr>
          <w:rFonts w:ascii="Times" w:eastAsia="Times New Roman" w:hAnsi="Times" w:cs="Times New Roman"/>
          <w:sz w:val="20"/>
          <w:szCs w:val="20"/>
        </w:rPr>
        <w:t xml:space="preserve"> Institute. (2014). Adding it up: The costs and benefits of investing in sexual and reproductive health 2014. New York, NY: </w:t>
      </w:r>
      <w:proofErr w:type="spellStart"/>
      <w:r w:rsidRPr="00536AB1">
        <w:rPr>
          <w:rFonts w:ascii="Times" w:eastAsia="Times New Roman" w:hAnsi="Times" w:cs="Times New Roman"/>
          <w:sz w:val="20"/>
          <w:szCs w:val="20"/>
        </w:rPr>
        <w:t>Guttmacher</w:t>
      </w:r>
      <w:proofErr w:type="spellEnd"/>
      <w:r w:rsidRPr="00536AB1">
        <w:rPr>
          <w:rFonts w:ascii="Times" w:eastAsia="Times New Roman" w:hAnsi="Times" w:cs="Times New Roman"/>
          <w:sz w:val="20"/>
          <w:szCs w:val="20"/>
        </w:rPr>
        <w:t xml:space="preserve"> Institute</w:t>
      </w:r>
    </w:p>
    <w:p w:rsidR="00F95B7C" w:rsidRDefault="00F95B7C">
      <w:pPr>
        <w:pStyle w:val="FootnoteText"/>
      </w:pPr>
    </w:p>
  </w:footnote>
  <w:footnote w:id="21">
    <w:p w:rsidR="00F95B7C" w:rsidRPr="00F529D7" w:rsidRDefault="00F95B7C">
      <w:pPr>
        <w:pStyle w:val="FootnoteText"/>
        <w:rPr>
          <w:rFonts w:ascii="Times New Roman" w:hAnsi="Times New Roman" w:cs="Times New Roman"/>
          <w:sz w:val="20"/>
          <w:szCs w:val="20"/>
        </w:rPr>
      </w:pPr>
      <w:r w:rsidRPr="00F529D7">
        <w:rPr>
          <w:rStyle w:val="FootnoteReference"/>
          <w:rFonts w:ascii="Times New Roman" w:hAnsi="Times New Roman" w:cs="Times New Roman"/>
          <w:sz w:val="20"/>
          <w:szCs w:val="20"/>
        </w:rPr>
        <w:footnoteRef/>
      </w:r>
      <w:r w:rsidRPr="00F529D7">
        <w:rPr>
          <w:rFonts w:ascii="Times New Roman" w:hAnsi="Times New Roman" w:cs="Times New Roman"/>
          <w:sz w:val="20"/>
          <w:szCs w:val="20"/>
        </w:rPr>
        <w:t xml:space="preserve"> UNAIDS. 2014. </w:t>
      </w:r>
      <w:r w:rsidRPr="00F529D7">
        <w:rPr>
          <w:rFonts w:ascii="Times New Roman" w:hAnsi="Times New Roman" w:cs="Times New Roman"/>
          <w:i/>
          <w:sz w:val="20"/>
          <w:szCs w:val="20"/>
        </w:rPr>
        <w:t>The Gap Report</w:t>
      </w:r>
      <w:r w:rsidRPr="00F529D7">
        <w:rPr>
          <w:rFonts w:ascii="Times New Roman" w:hAnsi="Times New Roman" w:cs="Times New Roman"/>
          <w:sz w:val="20"/>
          <w:szCs w:val="20"/>
        </w:rPr>
        <w:t>. Geneva.</w:t>
      </w:r>
    </w:p>
  </w:footnote>
  <w:footnote w:id="22">
    <w:p w:rsidR="00F95B7C" w:rsidRPr="00282054" w:rsidRDefault="00F95B7C" w:rsidP="00BE1BFC">
      <w:pPr>
        <w:rPr>
          <w:rFonts w:ascii="Times New Roman" w:eastAsia="Times New Roman" w:hAnsi="Times New Roman" w:cs="Times New Roman"/>
          <w:sz w:val="20"/>
          <w:szCs w:val="20"/>
        </w:rPr>
      </w:pPr>
      <w:r w:rsidRPr="00F529D7">
        <w:rPr>
          <w:rStyle w:val="FootnoteReference"/>
          <w:rFonts w:ascii="Times New Roman" w:hAnsi="Times New Roman" w:cs="Times New Roman"/>
          <w:sz w:val="20"/>
          <w:szCs w:val="20"/>
        </w:rPr>
        <w:footnoteRef/>
      </w:r>
      <w:r w:rsidRPr="00F529D7">
        <w:rPr>
          <w:rFonts w:ascii="Times New Roman" w:hAnsi="Times New Roman" w:cs="Times New Roman"/>
          <w:sz w:val="20"/>
          <w:szCs w:val="20"/>
        </w:rPr>
        <w:t xml:space="preserve"> </w:t>
      </w:r>
      <w:r w:rsidRPr="00F529D7">
        <w:rPr>
          <w:rFonts w:ascii="Times New Roman" w:eastAsia="Times New Roman" w:hAnsi="Times New Roman" w:cs="Times New Roman"/>
          <w:color w:val="333333"/>
          <w:sz w:val="20"/>
          <w:szCs w:val="20"/>
          <w:shd w:val="clear" w:color="auto" w:fill="FFFFFF"/>
        </w:rPr>
        <w:t xml:space="preserve">Promoting </w:t>
      </w:r>
      <w:r w:rsidRPr="00282054">
        <w:rPr>
          <w:rFonts w:ascii="Times New Roman" w:eastAsia="Times New Roman" w:hAnsi="Times New Roman" w:cs="Times New Roman"/>
          <w:color w:val="333333"/>
          <w:sz w:val="20"/>
          <w:szCs w:val="20"/>
          <w:shd w:val="clear" w:color="auto" w:fill="FFFFFF"/>
        </w:rPr>
        <w:t xml:space="preserve">Gender Equity: The Gender Dimensions of the AIDS Epidemic. United Nations Population Fund Website. </w:t>
      </w:r>
      <w:hyperlink r:id="rId2" w:history="1">
        <w:r w:rsidRPr="00282054">
          <w:rPr>
            <w:rFonts w:ascii="Times New Roman" w:eastAsia="Times New Roman" w:hAnsi="Times New Roman" w:cs="Times New Roman"/>
            <w:sz w:val="20"/>
            <w:szCs w:val="20"/>
            <w:shd w:val="clear" w:color="auto" w:fill="FFFFFF"/>
          </w:rPr>
          <w:t>http://www.unfpa.org/gender/aids.htm</w:t>
        </w:r>
      </w:hyperlink>
      <w:r w:rsidRPr="00282054">
        <w:rPr>
          <w:rFonts w:ascii="Times New Roman" w:eastAsia="Times New Roman" w:hAnsi="Times New Roman" w:cs="Times New Roman"/>
          <w:sz w:val="20"/>
          <w:szCs w:val="20"/>
          <w:shd w:val="clear" w:color="auto" w:fill="FFFFFF"/>
        </w:rPr>
        <w:t> </w:t>
      </w:r>
      <w:r w:rsidRPr="00282054">
        <w:rPr>
          <w:rFonts w:ascii="Times New Roman" w:eastAsia="Times New Roman" w:hAnsi="Times New Roman" w:cs="Times New Roman"/>
          <w:color w:val="333333"/>
          <w:sz w:val="20"/>
          <w:szCs w:val="20"/>
          <w:shd w:val="clear" w:color="auto" w:fill="FFFFFF"/>
        </w:rPr>
        <w:t>Assessed October 24, 2014.</w:t>
      </w:r>
    </w:p>
  </w:footnote>
  <w:footnote w:id="23">
    <w:p w:rsidR="00F95B7C" w:rsidRDefault="00F95B7C">
      <w:pPr>
        <w:pStyle w:val="FootnoteText"/>
      </w:pPr>
      <w:r w:rsidRPr="00282054">
        <w:rPr>
          <w:rStyle w:val="FootnoteReference"/>
          <w:rFonts w:ascii="Times New Roman" w:hAnsi="Times New Roman" w:cs="Times New Roman"/>
          <w:sz w:val="20"/>
          <w:szCs w:val="20"/>
        </w:rPr>
        <w:footnoteRef/>
      </w:r>
      <w:r w:rsidRPr="00282054">
        <w:rPr>
          <w:rFonts w:ascii="Times New Roman" w:hAnsi="Times New Roman" w:cs="Times New Roman"/>
          <w:sz w:val="20"/>
          <w:szCs w:val="20"/>
        </w:rPr>
        <w:t xml:space="preserve"> Human Rights Committee, </w:t>
      </w:r>
      <w:r w:rsidRPr="00282054">
        <w:rPr>
          <w:rFonts w:ascii="Times New Roman" w:hAnsi="Times New Roman" w:cs="Times New Roman"/>
          <w:i/>
          <w:sz w:val="20"/>
          <w:szCs w:val="20"/>
        </w:rPr>
        <w:t>General Comment 28: Art. 3</w:t>
      </w:r>
      <w:r w:rsidRPr="00282054">
        <w:rPr>
          <w:rFonts w:ascii="Times New Roman" w:hAnsi="Times New Roman" w:cs="Times New Roman"/>
          <w:sz w:val="20"/>
          <w:szCs w:val="20"/>
        </w:rPr>
        <w:t xml:space="preserve"> (68</w:t>
      </w:r>
      <w:r w:rsidRPr="00282054">
        <w:rPr>
          <w:rFonts w:ascii="Times New Roman" w:hAnsi="Times New Roman" w:cs="Times New Roman"/>
          <w:sz w:val="20"/>
          <w:szCs w:val="20"/>
          <w:vertAlign w:val="superscript"/>
        </w:rPr>
        <w:t>th</w:t>
      </w:r>
      <w:r w:rsidRPr="00282054">
        <w:rPr>
          <w:rFonts w:ascii="Times New Roman" w:hAnsi="Times New Roman" w:cs="Times New Roman"/>
          <w:sz w:val="20"/>
          <w:szCs w:val="20"/>
        </w:rPr>
        <w:t xml:space="preserve"> Sess., 2000), </w:t>
      </w:r>
      <w:r w:rsidRPr="00282054">
        <w:rPr>
          <w:rFonts w:ascii="Times New Roman" w:hAnsi="Times New Roman" w:cs="Times New Roman"/>
          <w:i/>
          <w:sz w:val="20"/>
          <w:szCs w:val="20"/>
        </w:rPr>
        <w:t>in</w:t>
      </w:r>
      <w:r w:rsidRPr="00282054">
        <w:rPr>
          <w:rFonts w:ascii="Times New Roman" w:hAnsi="Times New Roman" w:cs="Times New Roman"/>
          <w:sz w:val="20"/>
          <w:szCs w:val="20"/>
        </w:rPr>
        <w:t xml:space="preserve"> Compilation of General Comments and General Recommendations by Human Rights Treaty Bodies, at 228, U.N. Doc. HRI/GEN/1/Rev. 9 (2008).</w:t>
      </w:r>
      <w:r w:rsidRPr="00760D58">
        <w:rPr>
          <w:sz w:val="22"/>
        </w:rPr>
        <w:t xml:space="preserve">  </w:t>
      </w:r>
    </w:p>
  </w:footnote>
  <w:footnote w:id="24">
    <w:p w:rsidR="00F95B7C" w:rsidRPr="00BF0266" w:rsidRDefault="00F95B7C" w:rsidP="00420ADF">
      <w:pPr>
        <w:rPr>
          <w:rFonts w:ascii="Times New Roman" w:eastAsia="Times New Roman" w:hAnsi="Times New Roman" w:cs="Times New Roman"/>
          <w:sz w:val="20"/>
          <w:szCs w:val="20"/>
        </w:rPr>
      </w:pPr>
      <w:r>
        <w:rPr>
          <w:rStyle w:val="FootnoteReference"/>
        </w:rPr>
        <w:footnoteRef/>
      </w:r>
      <w:r>
        <w:t xml:space="preserve"> </w:t>
      </w:r>
      <w:r w:rsidRPr="00BE1BFC">
        <w:rPr>
          <w:rFonts w:ascii="Times" w:eastAsia="Times New Roman" w:hAnsi="Times" w:cs="Times New Roman"/>
          <w:sz w:val="20"/>
          <w:szCs w:val="20"/>
        </w:rPr>
        <w:t xml:space="preserve">United Nations Children’s Fund, Ending Child Marriage: Progress and prospects, UNICEF, New York, </w:t>
      </w:r>
      <w:r w:rsidRPr="00BF0266">
        <w:rPr>
          <w:rFonts w:ascii="Times New Roman" w:eastAsia="Times New Roman" w:hAnsi="Times New Roman" w:cs="Times New Roman"/>
          <w:sz w:val="20"/>
          <w:szCs w:val="20"/>
        </w:rPr>
        <w:t>2014.</w:t>
      </w:r>
    </w:p>
  </w:footnote>
  <w:footnote w:id="25">
    <w:p w:rsidR="00F95B7C" w:rsidRPr="00BF0266" w:rsidRDefault="00F95B7C">
      <w:pPr>
        <w:pStyle w:val="FootnoteText"/>
        <w:rPr>
          <w:rFonts w:ascii="Times New Roman" w:hAnsi="Times New Roman" w:cs="Times New Roman"/>
          <w:sz w:val="20"/>
          <w:szCs w:val="20"/>
        </w:rPr>
      </w:pPr>
      <w:r w:rsidRPr="00BF0266">
        <w:rPr>
          <w:rStyle w:val="FootnoteReference"/>
          <w:rFonts w:ascii="Times New Roman" w:hAnsi="Times New Roman" w:cs="Times New Roman"/>
          <w:sz w:val="20"/>
          <w:szCs w:val="20"/>
        </w:rPr>
        <w:footnoteRef/>
      </w:r>
      <w:r w:rsidRPr="00BF0266">
        <w:rPr>
          <w:rFonts w:ascii="Times New Roman" w:hAnsi="Times New Roman" w:cs="Times New Roman"/>
          <w:sz w:val="20"/>
          <w:szCs w:val="20"/>
        </w:rPr>
        <w:t xml:space="preserve"> Human Rights Committee, </w:t>
      </w:r>
      <w:r w:rsidRPr="00BF0266">
        <w:rPr>
          <w:rFonts w:ascii="Times New Roman" w:hAnsi="Times New Roman" w:cs="Times New Roman"/>
          <w:i/>
          <w:sz w:val="20"/>
          <w:szCs w:val="20"/>
        </w:rPr>
        <w:t>General Comment 28: Art. 3</w:t>
      </w:r>
      <w:r w:rsidRPr="00BF0266">
        <w:rPr>
          <w:rFonts w:ascii="Times New Roman" w:hAnsi="Times New Roman" w:cs="Times New Roman"/>
          <w:sz w:val="20"/>
          <w:szCs w:val="20"/>
        </w:rPr>
        <w:t xml:space="preserve"> (68</w:t>
      </w:r>
      <w:r w:rsidRPr="00BF0266">
        <w:rPr>
          <w:rFonts w:ascii="Times New Roman" w:hAnsi="Times New Roman" w:cs="Times New Roman"/>
          <w:sz w:val="20"/>
          <w:szCs w:val="20"/>
          <w:vertAlign w:val="superscript"/>
        </w:rPr>
        <w:t>th</w:t>
      </w:r>
      <w:r w:rsidRPr="00BF0266">
        <w:rPr>
          <w:rFonts w:ascii="Times New Roman" w:hAnsi="Times New Roman" w:cs="Times New Roman"/>
          <w:sz w:val="20"/>
          <w:szCs w:val="20"/>
        </w:rPr>
        <w:t xml:space="preserve"> Sess., 2000), </w:t>
      </w:r>
      <w:r w:rsidRPr="00BF0266">
        <w:rPr>
          <w:rFonts w:ascii="Times New Roman" w:hAnsi="Times New Roman" w:cs="Times New Roman"/>
          <w:i/>
          <w:sz w:val="20"/>
          <w:szCs w:val="20"/>
        </w:rPr>
        <w:t>in</w:t>
      </w:r>
      <w:r w:rsidRPr="00BF0266">
        <w:rPr>
          <w:rFonts w:ascii="Times New Roman" w:hAnsi="Times New Roman" w:cs="Times New Roman"/>
          <w:sz w:val="20"/>
          <w:szCs w:val="20"/>
        </w:rPr>
        <w:t xml:space="preserve"> Compilation of General Comments and General Recommendations by Human Rights Treaty Bodies, at 228, U.N. Doc. HRI/GEN/1/Rev. 9 (2008).  </w:t>
      </w:r>
    </w:p>
  </w:footnote>
  <w:footnote w:id="26">
    <w:p w:rsidR="00F95B7C" w:rsidRPr="00BF0266" w:rsidRDefault="00F95B7C" w:rsidP="00BF0266">
      <w:pPr>
        <w:rPr>
          <w:rFonts w:ascii="Times New Roman" w:hAnsi="Times New Roman" w:cs="Times New Roman"/>
          <w:sz w:val="20"/>
          <w:szCs w:val="20"/>
        </w:rPr>
      </w:pPr>
      <w:r w:rsidRPr="00BF0266">
        <w:rPr>
          <w:rFonts w:ascii="Times New Roman" w:hAnsi="Times New Roman" w:cs="Times New Roman"/>
          <w:sz w:val="20"/>
          <w:szCs w:val="20"/>
          <w:vertAlign w:val="superscript"/>
        </w:rPr>
        <w:footnoteRef/>
      </w:r>
      <w:r w:rsidRPr="00BF0266">
        <w:rPr>
          <w:rFonts w:ascii="Times New Roman" w:hAnsi="Times New Roman" w:cs="Times New Roman"/>
          <w:sz w:val="20"/>
          <w:szCs w:val="20"/>
        </w:rPr>
        <w:t xml:space="preserve"> </w:t>
      </w:r>
      <w:r w:rsidRPr="00BF0266">
        <w:rPr>
          <w:rFonts w:ascii="Times New Roman" w:hAnsi="Times New Roman" w:cs="Times New Roman"/>
          <w:i/>
          <w:sz w:val="20"/>
          <w:szCs w:val="20"/>
        </w:rPr>
        <w:t xml:space="preserve">See e.g., </w:t>
      </w:r>
      <w:r w:rsidRPr="00BF0266">
        <w:rPr>
          <w:rFonts w:ascii="Times New Roman" w:hAnsi="Times New Roman" w:cs="Times New Roman"/>
          <w:b/>
          <w:sz w:val="20"/>
          <w:szCs w:val="20"/>
        </w:rPr>
        <w:t>Argentina</w:t>
      </w:r>
      <w:r w:rsidRPr="00BF0266">
        <w:rPr>
          <w:rFonts w:ascii="Times New Roman" w:hAnsi="Times New Roman" w:cs="Times New Roman"/>
          <w:sz w:val="20"/>
          <w:szCs w:val="20"/>
        </w:rPr>
        <w:t xml:space="preserve">, 03/11/2000, U.N. Doc. CCPR/CO/70/ARG, par. 14; </w:t>
      </w:r>
      <w:r w:rsidRPr="00BF0266">
        <w:rPr>
          <w:rFonts w:ascii="Times New Roman" w:hAnsi="Times New Roman" w:cs="Times New Roman"/>
          <w:b/>
          <w:sz w:val="20"/>
          <w:szCs w:val="20"/>
        </w:rPr>
        <w:t>Bolivia</w:t>
      </w:r>
      <w:r w:rsidRPr="00BF0266">
        <w:rPr>
          <w:rFonts w:ascii="Times New Roman" w:hAnsi="Times New Roman" w:cs="Times New Roman"/>
          <w:sz w:val="20"/>
          <w:szCs w:val="20"/>
        </w:rPr>
        <w:t xml:space="preserve">, 01/04/97, U.N. Doc. </w:t>
      </w:r>
    </w:p>
    <w:p w:rsidR="00F95B7C" w:rsidRPr="00760D58" w:rsidRDefault="00F95B7C" w:rsidP="00BF0266">
      <w:pPr>
        <w:spacing w:after="11" w:line="238" w:lineRule="auto"/>
        <w:ind w:right="218"/>
        <w:rPr>
          <w:sz w:val="22"/>
        </w:rPr>
      </w:pPr>
      <w:r w:rsidRPr="00BF0266">
        <w:rPr>
          <w:rFonts w:ascii="Times New Roman" w:hAnsi="Times New Roman" w:cs="Times New Roman"/>
          <w:sz w:val="20"/>
          <w:szCs w:val="20"/>
        </w:rPr>
        <w:t xml:space="preserve">CCPR/C/79/Add. </w:t>
      </w:r>
      <w:proofErr w:type="gramStart"/>
      <w:r w:rsidRPr="00BF0266">
        <w:rPr>
          <w:rFonts w:ascii="Times New Roman" w:hAnsi="Times New Roman" w:cs="Times New Roman"/>
          <w:sz w:val="20"/>
          <w:szCs w:val="20"/>
        </w:rPr>
        <w:t xml:space="preserve">74, par. 22; </w:t>
      </w:r>
      <w:r w:rsidRPr="00BF0266">
        <w:rPr>
          <w:rFonts w:ascii="Times New Roman" w:hAnsi="Times New Roman" w:cs="Times New Roman"/>
          <w:b/>
          <w:sz w:val="20"/>
          <w:szCs w:val="20"/>
        </w:rPr>
        <w:t>Chile</w:t>
      </w:r>
      <w:r w:rsidRPr="00BF0266">
        <w:rPr>
          <w:rFonts w:ascii="Times New Roman" w:hAnsi="Times New Roman" w:cs="Times New Roman"/>
          <w:sz w:val="20"/>
          <w:szCs w:val="20"/>
        </w:rPr>
        <w:t>, 30/03/99, U.N. Doc. CCPR/C/79/Add.</w:t>
      </w:r>
      <w:proofErr w:type="gramEnd"/>
      <w:r w:rsidRPr="00BF0266">
        <w:rPr>
          <w:rFonts w:ascii="Times New Roman" w:hAnsi="Times New Roman" w:cs="Times New Roman"/>
          <w:sz w:val="20"/>
          <w:szCs w:val="20"/>
        </w:rPr>
        <w:t xml:space="preserve"> </w:t>
      </w:r>
      <w:proofErr w:type="gramStart"/>
      <w:r w:rsidRPr="00BF0266">
        <w:rPr>
          <w:rFonts w:ascii="Times New Roman" w:hAnsi="Times New Roman" w:cs="Times New Roman"/>
          <w:sz w:val="20"/>
          <w:szCs w:val="20"/>
        </w:rPr>
        <w:t xml:space="preserve">104, par. 15; </w:t>
      </w:r>
      <w:r w:rsidRPr="00BF0266">
        <w:rPr>
          <w:rFonts w:ascii="Times New Roman" w:hAnsi="Times New Roman" w:cs="Times New Roman"/>
          <w:b/>
          <w:sz w:val="20"/>
          <w:szCs w:val="20"/>
        </w:rPr>
        <w:t>Peru</w:t>
      </w:r>
      <w:r w:rsidRPr="00BF0266">
        <w:rPr>
          <w:rFonts w:ascii="Times New Roman" w:hAnsi="Times New Roman" w:cs="Times New Roman"/>
          <w:sz w:val="20"/>
          <w:szCs w:val="20"/>
        </w:rPr>
        <w:t xml:space="preserve">, 15/11/2000, U.N. Doc. CCPR/CO/70/PER, par. 20; </w:t>
      </w:r>
      <w:r w:rsidRPr="00BF0266">
        <w:rPr>
          <w:rFonts w:ascii="Times New Roman" w:hAnsi="Times New Roman" w:cs="Times New Roman"/>
          <w:b/>
          <w:sz w:val="20"/>
          <w:szCs w:val="20"/>
        </w:rPr>
        <w:t>Poland</w:t>
      </w:r>
      <w:r w:rsidRPr="00BF0266">
        <w:rPr>
          <w:rFonts w:ascii="Times New Roman" w:hAnsi="Times New Roman" w:cs="Times New Roman"/>
          <w:sz w:val="20"/>
          <w:szCs w:val="20"/>
        </w:rPr>
        <w:t>, 29/07/99, U.N. Doc. CCPR/C/79/Add.</w:t>
      </w:r>
      <w:proofErr w:type="gramEnd"/>
      <w:r w:rsidRPr="00BF0266">
        <w:rPr>
          <w:rFonts w:ascii="Times New Roman" w:hAnsi="Times New Roman" w:cs="Times New Roman"/>
          <w:sz w:val="20"/>
          <w:szCs w:val="20"/>
        </w:rPr>
        <w:t xml:space="preserve"> </w:t>
      </w:r>
      <w:proofErr w:type="gramStart"/>
      <w:r w:rsidRPr="00BF0266">
        <w:rPr>
          <w:rFonts w:ascii="Times New Roman" w:hAnsi="Times New Roman" w:cs="Times New Roman"/>
          <w:sz w:val="20"/>
          <w:szCs w:val="20"/>
        </w:rPr>
        <w:t xml:space="preserve">110, par. 11; </w:t>
      </w:r>
      <w:r w:rsidRPr="00BF0266">
        <w:rPr>
          <w:rFonts w:ascii="Times New Roman" w:hAnsi="Times New Roman" w:cs="Times New Roman"/>
          <w:b/>
          <w:sz w:val="20"/>
          <w:szCs w:val="20"/>
        </w:rPr>
        <w:t>Senegal</w:t>
      </w:r>
      <w:r w:rsidRPr="00BF0266">
        <w:rPr>
          <w:rFonts w:ascii="Times New Roman" w:hAnsi="Times New Roman" w:cs="Times New Roman"/>
          <w:sz w:val="20"/>
          <w:szCs w:val="20"/>
        </w:rPr>
        <w:t>, 19/11/97, U.N. Doc. CCPR/C/79/Add.</w:t>
      </w:r>
      <w:proofErr w:type="gramEnd"/>
      <w:r w:rsidRPr="00BF0266">
        <w:rPr>
          <w:rFonts w:ascii="Times New Roman" w:hAnsi="Times New Roman" w:cs="Times New Roman"/>
          <w:sz w:val="20"/>
          <w:szCs w:val="20"/>
        </w:rPr>
        <w:t xml:space="preserve"> </w:t>
      </w:r>
      <w:proofErr w:type="gramStart"/>
      <w:r w:rsidRPr="00BF0266">
        <w:rPr>
          <w:rFonts w:ascii="Times New Roman" w:hAnsi="Times New Roman" w:cs="Times New Roman"/>
          <w:sz w:val="20"/>
          <w:szCs w:val="20"/>
        </w:rPr>
        <w:t xml:space="preserve">82, par. 12; </w:t>
      </w:r>
      <w:r w:rsidRPr="00BF0266">
        <w:rPr>
          <w:rFonts w:ascii="Times New Roman" w:hAnsi="Times New Roman" w:cs="Times New Roman"/>
          <w:b/>
          <w:sz w:val="20"/>
          <w:szCs w:val="20"/>
        </w:rPr>
        <w:t>Venezuela</w:t>
      </w:r>
      <w:r w:rsidRPr="00BF0266">
        <w:rPr>
          <w:rFonts w:ascii="Times New Roman" w:hAnsi="Times New Roman" w:cs="Times New Roman"/>
          <w:sz w:val="20"/>
          <w:szCs w:val="20"/>
        </w:rPr>
        <w:t>, 26/04/2001, U.N. Doc. CCPR/CO/71/VEN, par. 19.</w:t>
      </w:r>
      <w:proofErr w:type="gramEnd"/>
      <w:r w:rsidRPr="00BF0266">
        <w:rPr>
          <w:rFonts w:ascii="Times New Roman" w:hAnsi="Times New Roman" w:cs="Times New Roman"/>
          <w:b/>
          <w:sz w:val="20"/>
          <w:szCs w:val="20"/>
        </w:rPr>
        <w:t xml:space="preserve"> </w:t>
      </w:r>
      <w:r w:rsidRPr="00BF0266">
        <w:rPr>
          <w:rFonts w:ascii="Times New Roman" w:hAnsi="Times New Roman" w:cs="Times New Roman"/>
          <w:sz w:val="20"/>
          <w:szCs w:val="20"/>
          <w:vertAlign w:val="superscript"/>
        </w:rPr>
        <w:t>3</w:t>
      </w:r>
      <w:r w:rsidRPr="00BF0266">
        <w:rPr>
          <w:rFonts w:ascii="Times New Roman" w:hAnsi="Times New Roman" w:cs="Times New Roman"/>
          <w:sz w:val="20"/>
          <w:szCs w:val="20"/>
        </w:rPr>
        <w:t xml:space="preserve"> </w:t>
      </w:r>
      <w:r w:rsidRPr="00BF0266">
        <w:rPr>
          <w:rFonts w:ascii="Times New Roman" w:hAnsi="Times New Roman" w:cs="Times New Roman"/>
          <w:i/>
          <w:sz w:val="20"/>
          <w:szCs w:val="20"/>
        </w:rPr>
        <w:t xml:space="preserve">See e.g., </w:t>
      </w:r>
      <w:r w:rsidRPr="00BF0266">
        <w:rPr>
          <w:rFonts w:ascii="Times New Roman" w:hAnsi="Times New Roman" w:cs="Times New Roman"/>
          <w:b/>
          <w:sz w:val="20"/>
          <w:szCs w:val="20"/>
        </w:rPr>
        <w:t>Argentina</w:t>
      </w:r>
      <w:r w:rsidRPr="00BF0266">
        <w:rPr>
          <w:rFonts w:ascii="Times New Roman" w:hAnsi="Times New Roman" w:cs="Times New Roman"/>
          <w:sz w:val="20"/>
          <w:szCs w:val="20"/>
        </w:rPr>
        <w:t>, 03/11/2000, U.N. Doc. CCPR/CO/70/ARG, par. 14;</w:t>
      </w:r>
      <w:r w:rsidRPr="00BF0266">
        <w:rPr>
          <w:rFonts w:ascii="Times New Roman" w:hAnsi="Times New Roman" w:cs="Times New Roman"/>
          <w:b/>
          <w:sz w:val="20"/>
          <w:szCs w:val="20"/>
        </w:rPr>
        <w:t xml:space="preserve"> Chile</w:t>
      </w:r>
      <w:r w:rsidRPr="00BF0266">
        <w:rPr>
          <w:rFonts w:ascii="Times New Roman" w:hAnsi="Times New Roman" w:cs="Times New Roman"/>
          <w:sz w:val="20"/>
          <w:szCs w:val="20"/>
        </w:rPr>
        <w:t xml:space="preserve">, 30/03/99, U.N. Doc. CCPR/C/79/Add. </w:t>
      </w:r>
      <w:proofErr w:type="gramStart"/>
      <w:r w:rsidRPr="00BF0266">
        <w:rPr>
          <w:rFonts w:ascii="Times New Roman" w:hAnsi="Times New Roman" w:cs="Times New Roman"/>
          <w:sz w:val="20"/>
          <w:szCs w:val="20"/>
        </w:rPr>
        <w:t xml:space="preserve">104, par. 15; </w:t>
      </w:r>
      <w:r w:rsidRPr="00BF0266">
        <w:rPr>
          <w:rFonts w:ascii="Times New Roman" w:hAnsi="Times New Roman" w:cs="Times New Roman"/>
          <w:b/>
          <w:sz w:val="20"/>
          <w:szCs w:val="20"/>
        </w:rPr>
        <w:t>Peru</w:t>
      </w:r>
      <w:r w:rsidRPr="00BF0266">
        <w:rPr>
          <w:rFonts w:ascii="Times New Roman" w:hAnsi="Times New Roman" w:cs="Times New Roman"/>
          <w:sz w:val="20"/>
          <w:szCs w:val="20"/>
        </w:rPr>
        <w:t>, 15/11/2000, U.N. Doc. CCPR/CO/70/PER, par. 20.</w:t>
      </w:r>
      <w:proofErr w:type="gramEnd"/>
    </w:p>
  </w:footnote>
  <w:footnote w:id="27">
    <w:p w:rsidR="00F95B7C" w:rsidRPr="00BF0266" w:rsidRDefault="00F95B7C" w:rsidP="00BF0266">
      <w:pPr>
        <w:pStyle w:val="FootnoteText"/>
        <w:rPr>
          <w:rFonts w:ascii="Times New Roman" w:hAnsi="Times New Roman" w:cs="Times New Roman"/>
          <w:sz w:val="20"/>
          <w:szCs w:val="20"/>
        </w:rPr>
      </w:pPr>
      <w:r w:rsidRPr="00BF0266">
        <w:rPr>
          <w:rStyle w:val="FootnoteReference"/>
          <w:rFonts w:ascii="Times New Roman" w:hAnsi="Times New Roman" w:cs="Times New Roman"/>
          <w:sz w:val="20"/>
          <w:szCs w:val="20"/>
        </w:rPr>
        <w:footnoteRef/>
      </w:r>
      <w:r w:rsidRPr="00BF0266">
        <w:rPr>
          <w:rFonts w:ascii="Times New Roman" w:hAnsi="Times New Roman" w:cs="Times New Roman"/>
          <w:sz w:val="20"/>
          <w:szCs w:val="20"/>
        </w:rPr>
        <w:t xml:space="preserve"> UN, Human Rights Committee, </w:t>
      </w:r>
      <w:r w:rsidRPr="00BF0266">
        <w:rPr>
          <w:rFonts w:ascii="Times New Roman" w:hAnsi="Times New Roman" w:cs="Times New Roman"/>
          <w:i/>
          <w:sz w:val="20"/>
          <w:szCs w:val="20"/>
        </w:rPr>
        <w:t>Concluding Observations on Peru</w:t>
      </w:r>
      <w:r w:rsidRPr="00BF0266">
        <w:rPr>
          <w:rFonts w:ascii="Times New Roman" w:hAnsi="Times New Roman" w:cs="Times New Roman"/>
          <w:sz w:val="20"/>
          <w:szCs w:val="20"/>
        </w:rPr>
        <w:t xml:space="preserve"> (New York: UN, 1996), UN Doc. CCPR/C/79/Add.72, par. </w:t>
      </w:r>
      <w:proofErr w:type="gramStart"/>
      <w:r w:rsidRPr="00BF0266">
        <w:rPr>
          <w:rFonts w:ascii="Times New Roman" w:hAnsi="Times New Roman" w:cs="Times New Roman"/>
          <w:sz w:val="20"/>
          <w:szCs w:val="20"/>
        </w:rPr>
        <w:t>15.;</w:t>
      </w:r>
      <w:proofErr w:type="gramEnd"/>
      <w:r w:rsidRPr="00BF0266">
        <w:rPr>
          <w:rFonts w:ascii="Times New Roman" w:hAnsi="Times New Roman" w:cs="Times New Roman"/>
          <w:sz w:val="20"/>
          <w:szCs w:val="20"/>
        </w:rPr>
        <w:t xml:space="preserve"> </w:t>
      </w:r>
      <w:r w:rsidRPr="00BF0266">
        <w:rPr>
          <w:rFonts w:ascii="Times New Roman" w:hAnsi="Times New Roman" w:cs="Times New Roman"/>
          <w:i/>
          <w:sz w:val="20"/>
          <w:szCs w:val="20"/>
        </w:rPr>
        <w:t xml:space="preserve">See also </w:t>
      </w:r>
      <w:r w:rsidRPr="00BF0266">
        <w:rPr>
          <w:rFonts w:ascii="Times New Roman" w:hAnsi="Times New Roman" w:cs="Times New Roman"/>
          <w:sz w:val="20"/>
          <w:szCs w:val="20"/>
        </w:rPr>
        <w:t xml:space="preserve">K.L. v. Peru. 2005. Comm. No. 1153/2003: Peru. </w:t>
      </w:r>
      <w:proofErr w:type="gramStart"/>
      <w:r w:rsidRPr="00BF0266">
        <w:rPr>
          <w:rFonts w:ascii="Times New Roman" w:hAnsi="Times New Roman" w:cs="Times New Roman"/>
          <w:sz w:val="20"/>
          <w:szCs w:val="20"/>
        </w:rPr>
        <w:t xml:space="preserve">22/11/2005, U.N. </w:t>
      </w:r>
      <w:proofErr w:type="spellStart"/>
      <w:r w:rsidRPr="00BF0266">
        <w:rPr>
          <w:rFonts w:ascii="Times New Roman" w:hAnsi="Times New Roman" w:cs="Times New Roman"/>
          <w:sz w:val="20"/>
          <w:szCs w:val="20"/>
        </w:rPr>
        <w:t>Doc.CCPR</w:t>
      </w:r>
      <w:proofErr w:type="spellEnd"/>
      <w:r w:rsidRPr="00BF0266">
        <w:rPr>
          <w:rFonts w:ascii="Times New Roman" w:hAnsi="Times New Roman" w:cs="Times New Roman"/>
          <w:sz w:val="20"/>
          <w:szCs w:val="20"/>
        </w:rPr>
        <w:t>/C/85/D/1153/2003.</w:t>
      </w:r>
      <w:proofErr w:type="gramEnd"/>
    </w:p>
  </w:footnote>
  <w:footnote w:id="28">
    <w:p w:rsidR="00F95B7C" w:rsidRPr="00BF0266" w:rsidRDefault="00F95B7C" w:rsidP="005D2912">
      <w:pPr>
        <w:pStyle w:val="FootnoteText"/>
        <w:contextualSpacing/>
        <w:rPr>
          <w:rFonts w:ascii="Times New Roman" w:hAnsi="Times New Roman" w:cs="Times New Roman"/>
          <w:sz w:val="20"/>
          <w:szCs w:val="20"/>
        </w:rPr>
      </w:pPr>
      <w:r w:rsidRPr="00BF0266">
        <w:rPr>
          <w:rStyle w:val="FootnoteReference"/>
          <w:rFonts w:ascii="Times New Roman" w:hAnsi="Times New Roman" w:cs="Times New Roman"/>
          <w:sz w:val="20"/>
          <w:szCs w:val="20"/>
        </w:rPr>
        <w:footnoteRef/>
      </w:r>
      <w:r w:rsidRPr="00BF0266">
        <w:rPr>
          <w:rFonts w:ascii="Times New Roman" w:hAnsi="Times New Roman" w:cs="Times New Roman"/>
          <w:sz w:val="20"/>
          <w:szCs w:val="20"/>
        </w:rPr>
        <w:t xml:space="preserve"> </w:t>
      </w:r>
      <w:proofErr w:type="gramStart"/>
      <w:r w:rsidRPr="00BF0266">
        <w:rPr>
          <w:rFonts w:ascii="Times New Roman" w:hAnsi="Times New Roman" w:cs="Times New Roman"/>
          <w:sz w:val="20"/>
          <w:szCs w:val="20"/>
        </w:rPr>
        <w:t>Office of the United Nations High Commissioner for Human Rights.</w:t>
      </w:r>
      <w:proofErr w:type="gramEnd"/>
      <w:r w:rsidRPr="00BF0266">
        <w:rPr>
          <w:rFonts w:ascii="Times New Roman" w:hAnsi="Times New Roman" w:cs="Times New Roman"/>
          <w:sz w:val="20"/>
          <w:szCs w:val="20"/>
        </w:rPr>
        <w:t xml:space="preserve"> 2008. </w:t>
      </w:r>
      <w:r w:rsidRPr="00BF0266">
        <w:rPr>
          <w:rFonts w:ascii="Times New Roman" w:hAnsi="Times New Roman" w:cs="Times New Roman"/>
          <w:i/>
          <w:sz w:val="20"/>
          <w:szCs w:val="20"/>
        </w:rPr>
        <w:t xml:space="preserve">Human Rights Fact Sheet No. 31: The Right to Health. </w:t>
      </w:r>
      <w:r w:rsidRPr="00BF0266">
        <w:rPr>
          <w:rFonts w:ascii="Times New Roman" w:hAnsi="Times New Roman" w:cs="Times New Roman"/>
          <w:sz w:val="20"/>
          <w:szCs w:val="20"/>
        </w:rPr>
        <w:t>Geneva.</w:t>
      </w:r>
    </w:p>
  </w:footnote>
  <w:footnote w:id="29">
    <w:p w:rsidR="00F95B7C" w:rsidRPr="0018343E" w:rsidRDefault="00F95B7C" w:rsidP="0016227B">
      <w:pPr>
        <w:rPr>
          <w:rFonts w:ascii="Times New Roman" w:eastAsia="Times New Roman" w:hAnsi="Times New Roman" w:cs="Times New Roman"/>
          <w:sz w:val="20"/>
          <w:szCs w:val="20"/>
        </w:rPr>
      </w:pPr>
      <w:r>
        <w:rPr>
          <w:rStyle w:val="FootnoteReference"/>
        </w:rPr>
        <w:footnoteRef/>
      </w:r>
      <w:r>
        <w:t xml:space="preserve"> </w:t>
      </w:r>
      <w:r w:rsidRPr="0016227B">
        <w:rPr>
          <w:rFonts w:ascii="Times" w:eastAsia="Times New Roman" w:hAnsi="Times" w:cs="Times New Roman"/>
          <w:sz w:val="20"/>
          <w:szCs w:val="20"/>
        </w:rPr>
        <w:t xml:space="preserve">The Constitution was adopted by the International Health Conference held in New York from 19 June to 22 </w:t>
      </w:r>
      <w:r w:rsidRPr="0018343E">
        <w:rPr>
          <w:rFonts w:ascii="Times New Roman" w:eastAsia="Times New Roman" w:hAnsi="Times New Roman" w:cs="Times New Roman"/>
          <w:sz w:val="20"/>
          <w:szCs w:val="20"/>
        </w:rPr>
        <w:t xml:space="preserve">July 1946, signed on 22 July 1946 by the representatives of 61 States (Off. Rec. </w:t>
      </w:r>
      <w:proofErr w:type="spellStart"/>
      <w:r w:rsidRPr="0018343E">
        <w:rPr>
          <w:rFonts w:ascii="Times New Roman" w:eastAsia="Times New Roman" w:hAnsi="Times New Roman" w:cs="Times New Roman"/>
          <w:sz w:val="20"/>
          <w:szCs w:val="20"/>
        </w:rPr>
        <w:t>Wld</w:t>
      </w:r>
      <w:proofErr w:type="spellEnd"/>
      <w:r w:rsidRPr="0018343E">
        <w:rPr>
          <w:rFonts w:ascii="Times New Roman" w:eastAsia="Times New Roman" w:hAnsi="Times New Roman" w:cs="Times New Roman"/>
          <w:sz w:val="20"/>
          <w:szCs w:val="20"/>
        </w:rPr>
        <w:t xml:space="preserve"> </w:t>
      </w:r>
      <w:proofErr w:type="spellStart"/>
      <w:r w:rsidRPr="0018343E">
        <w:rPr>
          <w:rFonts w:ascii="Times New Roman" w:eastAsia="Times New Roman" w:hAnsi="Times New Roman" w:cs="Times New Roman"/>
          <w:sz w:val="20"/>
          <w:szCs w:val="20"/>
        </w:rPr>
        <w:t>Hlth</w:t>
      </w:r>
      <w:proofErr w:type="spellEnd"/>
      <w:r w:rsidRPr="0018343E">
        <w:rPr>
          <w:rFonts w:ascii="Times New Roman" w:eastAsia="Times New Roman" w:hAnsi="Times New Roman" w:cs="Times New Roman"/>
          <w:sz w:val="20"/>
          <w:szCs w:val="20"/>
        </w:rPr>
        <w:t xml:space="preserve"> Org., 2, 100), and entered into force on 7 April 1948.</w:t>
      </w:r>
    </w:p>
  </w:footnote>
  <w:footnote w:id="30">
    <w:p w:rsidR="00F95B7C" w:rsidRPr="0018343E" w:rsidRDefault="00F95B7C" w:rsidP="00295806">
      <w:pPr>
        <w:rPr>
          <w:rFonts w:ascii="Times New Roman" w:hAnsi="Times New Roman" w:cs="Times New Roman"/>
          <w:sz w:val="20"/>
          <w:szCs w:val="20"/>
          <w:u w:val="single"/>
        </w:rPr>
      </w:pPr>
      <w:r w:rsidRPr="0018343E">
        <w:rPr>
          <w:rStyle w:val="FootnoteReference"/>
          <w:rFonts w:ascii="Times New Roman" w:hAnsi="Times New Roman" w:cs="Times New Roman"/>
          <w:sz w:val="20"/>
          <w:szCs w:val="20"/>
        </w:rPr>
        <w:footnoteRef/>
      </w:r>
      <w:r w:rsidRPr="0018343E">
        <w:rPr>
          <w:rFonts w:ascii="Times New Roman" w:hAnsi="Times New Roman" w:cs="Times New Roman"/>
          <w:sz w:val="20"/>
          <w:szCs w:val="20"/>
        </w:rPr>
        <w:t xml:space="preserve"> </w:t>
      </w:r>
      <w:proofErr w:type="gramStart"/>
      <w:r w:rsidRPr="0018343E">
        <w:rPr>
          <w:rFonts w:ascii="Times New Roman" w:hAnsi="Times New Roman" w:cs="Times New Roman"/>
          <w:sz w:val="20"/>
          <w:szCs w:val="20"/>
          <w:shd w:val="clear" w:color="auto" w:fill="FFFFFF"/>
        </w:rPr>
        <w:t>Universal Declaration of Human Rights, G.A. Res. 217A (III), U.N. Doc.</w:t>
      </w:r>
      <w:proofErr w:type="gramEnd"/>
      <w:r w:rsidRPr="0018343E">
        <w:rPr>
          <w:rFonts w:ascii="Times New Roman" w:hAnsi="Times New Roman" w:cs="Times New Roman"/>
          <w:sz w:val="20"/>
          <w:szCs w:val="20"/>
          <w:shd w:val="clear" w:color="auto" w:fill="FFFFFF"/>
        </w:rPr>
        <w:t xml:space="preserve"> </w:t>
      </w:r>
      <w:proofErr w:type="gramStart"/>
      <w:r w:rsidRPr="0018343E">
        <w:rPr>
          <w:rFonts w:ascii="Times New Roman" w:hAnsi="Times New Roman" w:cs="Times New Roman"/>
          <w:sz w:val="20"/>
          <w:szCs w:val="20"/>
          <w:shd w:val="clear" w:color="auto" w:fill="FFFFFF"/>
        </w:rPr>
        <w:t>A/810 at 71 (1948).</w:t>
      </w:r>
      <w:proofErr w:type="gramEnd"/>
    </w:p>
  </w:footnote>
  <w:footnote w:id="31">
    <w:p w:rsidR="00F95B7C" w:rsidRPr="0018343E" w:rsidRDefault="00F95B7C" w:rsidP="0018343E">
      <w:pPr>
        <w:rPr>
          <w:rFonts w:ascii="Times New Roman" w:eastAsia="Times New Roman" w:hAnsi="Times New Roman" w:cs="Times New Roman"/>
          <w:sz w:val="20"/>
          <w:szCs w:val="20"/>
        </w:rPr>
      </w:pPr>
      <w:r w:rsidRPr="0018343E">
        <w:rPr>
          <w:rStyle w:val="FootnoteReference"/>
          <w:rFonts w:ascii="Times New Roman" w:hAnsi="Times New Roman" w:cs="Times New Roman"/>
          <w:sz w:val="20"/>
          <w:szCs w:val="20"/>
        </w:rPr>
        <w:footnoteRef/>
      </w:r>
      <w:r w:rsidRPr="0018343E">
        <w:rPr>
          <w:rFonts w:ascii="Times New Roman" w:hAnsi="Times New Roman" w:cs="Times New Roman"/>
          <w:sz w:val="20"/>
          <w:szCs w:val="20"/>
        </w:rPr>
        <w:t xml:space="preserve"> </w:t>
      </w:r>
      <w:proofErr w:type="gramStart"/>
      <w:r w:rsidRPr="0018343E">
        <w:rPr>
          <w:rFonts w:ascii="Times New Roman" w:hAnsi="Times New Roman" w:cs="Times New Roman"/>
          <w:sz w:val="20"/>
          <w:szCs w:val="20"/>
        </w:rPr>
        <w:t>International Covenant on Economic, Social and Cultural Rights.</w:t>
      </w:r>
      <w:proofErr w:type="gramEnd"/>
      <w:r w:rsidRPr="0018343E">
        <w:rPr>
          <w:rFonts w:ascii="Times New Roman" w:hAnsi="Times New Roman" w:cs="Times New Roman"/>
          <w:sz w:val="20"/>
          <w:szCs w:val="20"/>
        </w:rPr>
        <w:t xml:space="preserve"> 1966. </w:t>
      </w:r>
      <w:r w:rsidRPr="0018343E">
        <w:rPr>
          <w:rFonts w:ascii="Times New Roman" w:eastAsia="Times New Roman" w:hAnsi="Times New Roman" w:cs="Times New Roman"/>
          <w:color w:val="000000"/>
          <w:sz w:val="20"/>
          <w:szCs w:val="20"/>
          <w:shd w:val="clear" w:color="auto" w:fill="FFFFFF"/>
        </w:rPr>
        <w:t>G.A. res. 2200A (XXI), 21 U.N. GAOR Supp. (No. 16) at 49, U.N. Doc. A/6316 (1966), 993 U.N.T.S. 3, </w:t>
      </w:r>
      <w:r w:rsidRPr="0018343E">
        <w:rPr>
          <w:rFonts w:ascii="Times New Roman" w:eastAsia="Times New Roman" w:hAnsi="Times New Roman" w:cs="Times New Roman"/>
          <w:i/>
          <w:iCs/>
          <w:color w:val="000000"/>
          <w:sz w:val="20"/>
          <w:szCs w:val="20"/>
          <w:shd w:val="clear" w:color="auto" w:fill="FFFFFF"/>
        </w:rPr>
        <w:t>entered into force</w:t>
      </w:r>
      <w:r w:rsidRPr="0018343E">
        <w:rPr>
          <w:rFonts w:ascii="Times New Roman" w:eastAsia="Times New Roman" w:hAnsi="Times New Roman" w:cs="Times New Roman"/>
          <w:color w:val="000000"/>
          <w:sz w:val="20"/>
          <w:szCs w:val="20"/>
          <w:shd w:val="clear" w:color="auto" w:fill="FFFFFF"/>
        </w:rPr>
        <w:t> Jan. 3, 1976.</w:t>
      </w:r>
    </w:p>
    <w:p w:rsidR="00F95B7C" w:rsidRDefault="00F95B7C">
      <w:pPr>
        <w:pStyle w:val="FootnoteText"/>
      </w:pPr>
    </w:p>
  </w:footnote>
  <w:footnote w:id="32">
    <w:p w:rsidR="00F95B7C" w:rsidRPr="00DA02DE" w:rsidRDefault="00F95B7C" w:rsidP="00DF0AD3">
      <w:pPr>
        <w:pStyle w:val="FootnoteText"/>
        <w:rPr>
          <w:rFonts w:ascii="Times New Roman" w:hAnsi="Times New Roman" w:cs="Times New Roman"/>
          <w:sz w:val="20"/>
          <w:szCs w:val="20"/>
        </w:rPr>
      </w:pPr>
      <w:r w:rsidRPr="00BF0266">
        <w:rPr>
          <w:rStyle w:val="FootnoteReference"/>
          <w:rFonts w:ascii="Times New Roman" w:hAnsi="Times New Roman" w:cs="Times New Roman"/>
          <w:sz w:val="20"/>
          <w:szCs w:val="20"/>
        </w:rPr>
        <w:footnoteRef/>
      </w:r>
      <w:r w:rsidRPr="00BF0266">
        <w:rPr>
          <w:rFonts w:ascii="Times New Roman" w:hAnsi="Times New Roman" w:cs="Times New Roman"/>
          <w:sz w:val="20"/>
          <w:szCs w:val="20"/>
        </w:rPr>
        <w:t xml:space="preserve"> UN Convention on the Rights of the Child. </w:t>
      </w:r>
      <w:r w:rsidRPr="00BF0266">
        <w:rPr>
          <w:rFonts w:ascii="Times New Roman" w:hAnsi="Times New Roman" w:cs="Times New Roman"/>
          <w:color w:val="000000"/>
          <w:sz w:val="20"/>
          <w:szCs w:val="20"/>
        </w:rPr>
        <w:t xml:space="preserve">1989. </w:t>
      </w:r>
      <w:r w:rsidRPr="00BF0266">
        <w:rPr>
          <w:rFonts w:ascii="Times New Roman" w:hAnsi="Times New Roman" w:cs="Times New Roman"/>
          <w:i/>
          <w:color w:val="000000"/>
          <w:sz w:val="20"/>
          <w:szCs w:val="20"/>
        </w:rPr>
        <w:t>United Nations, Treaty Series</w:t>
      </w:r>
      <w:r w:rsidRPr="00BF0266">
        <w:rPr>
          <w:rFonts w:ascii="Times New Roman" w:hAnsi="Times New Roman" w:cs="Times New Roman"/>
          <w:color w:val="000000"/>
          <w:sz w:val="20"/>
          <w:szCs w:val="20"/>
        </w:rPr>
        <w:t>1577 (1989) p. 3.</w:t>
      </w:r>
    </w:p>
  </w:footnote>
  <w:footnote w:id="33">
    <w:p w:rsidR="00F95B7C" w:rsidRPr="00DA02DE" w:rsidRDefault="00F95B7C" w:rsidP="00DF0AD3">
      <w:pPr>
        <w:rPr>
          <w:rFonts w:ascii="Times New Roman" w:hAnsi="Times New Roman" w:cs="Times New Roman"/>
          <w:sz w:val="20"/>
          <w:szCs w:val="20"/>
        </w:rPr>
      </w:pPr>
      <w:r w:rsidRPr="00DA02DE">
        <w:rPr>
          <w:rStyle w:val="FootnoteReference"/>
          <w:rFonts w:ascii="Times New Roman" w:hAnsi="Times New Roman" w:cs="Times New Roman"/>
          <w:sz w:val="20"/>
          <w:szCs w:val="20"/>
        </w:rPr>
        <w:footnoteRef/>
      </w:r>
      <w:r w:rsidRPr="00DA02DE">
        <w:rPr>
          <w:rFonts w:ascii="Times New Roman" w:hAnsi="Times New Roman" w:cs="Times New Roman"/>
          <w:sz w:val="20"/>
          <w:szCs w:val="20"/>
        </w:rPr>
        <w:t xml:space="preserve"> UN Committee on the Rights of the Child. 2003. General Comment No. 4, Adolescent heath and development in the context of the Convention on the Rights of the Child, U.N. Doc. CRC/GC/2003/4,para. 31.</w:t>
      </w:r>
    </w:p>
  </w:footnote>
  <w:footnote w:id="34">
    <w:p w:rsidR="00F95B7C" w:rsidRPr="00DA02DE" w:rsidRDefault="00F95B7C" w:rsidP="005525F2">
      <w:pPr>
        <w:pStyle w:val="FootnoteText"/>
        <w:tabs>
          <w:tab w:val="left" w:pos="720"/>
        </w:tabs>
        <w:rPr>
          <w:rFonts w:ascii="Times New Roman" w:hAnsi="Times New Roman" w:cs="Times New Roman"/>
          <w:sz w:val="20"/>
          <w:szCs w:val="20"/>
        </w:rPr>
      </w:pPr>
      <w:r w:rsidRPr="00DA02DE">
        <w:rPr>
          <w:rStyle w:val="FootnoteReference"/>
          <w:rFonts w:ascii="Times New Roman" w:hAnsi="Times New Roman" w:cs="Times New Roman"/>
          <w:sz w:val="20"/>
          <w:szCs w:val="20"/>
        </w:rPr>
        <w:footnoteRef/>
      </w:r>
      <w:r w:rsidRPr="00DA02DE">
        <w:rPr>
          <w:rFonts w:ascii="Times New Roman" w:hAnsi="Times New Roman" w:cs="Times New Roman"/>
          <w:sz w:val="20"/>
          <w:szCs w:val="20"/>
        </w:rPr>
        <w:t xml:space="preserve"> UN Committee on the Elimination of Discrimination Against Women. 1999. General Recommendation 24: Women and Health (20th Session) </w:t>
      </w:r>
      <w:proofErr w:type="spellStart"/>
      <w:r w:rsidRPr="00DA02DE">
        <w:rPr>
          <w:rFonts w:ascii="Times New Roman" w:hAnsi="Times New Roman" w:cs="Times New Roman"/>
          <w:sz w:val="20"/>
          <w:szCs w:val="20"/>
        </w:rPr>
        <w:t>para</w:t>
      </w:r>
      <w:proofErr w:type="spellEnd"/>
      <w:r w:rsidRPr="00DA02DE">
        <w:rPr>
          <w:rFonts w:ascii="Times New Roman" w:hAnsi="Times New Roman" w:cs="Times New Roman"/>
          <w:sz w:val="20"/>
          <w:szCs w:val="20"/>
        </w:rPr>
        <w:t xml:space="preserve">. </w:t>
      </w:r>
      <w:proofErr w:type="gramStart"/>
      <w:r w:rsidRPr="00DA02DE">
        <w:rPr>
          <w:rFonts w:ascii="Times New Roman" w:hAnsi="Times New Roman" w:cs="Times New Roman"/>
          <w:sz w:val="20"/>
          <w:szCs w:val="20"/>
        </w:rPr>
        <w:t>31(c).</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129F"/>
    <w:multiLevelType w:val="hybridMultilevel"/>
    <w:tmpl w:val="53B0E40E"/>
    <w:lvl w:ilvl="0" w:tplc="638C5F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67E72"/>
    <w:multiLevelType w:val="hybridMultilevel"/>
    <w:tmpl w:val="72FED9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3140F"/>
    <w:multiLevelType w:val="hybridMultilevel"/>
    <w:tmpl w:val="A494557A"/>
    <w:lvl w:ilvl="0" w:tplc="243A4B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356BF"/>
    <w:multiLevelType w:val="hybridMultilevel"/>
    <w:tmpl w:val="682483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EA5948"/>
    <w:multiLevelType w:val="multilevel"/>
    <w:tmpl w:val="DC96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C639B6"/>
    <w:multiLevelType w:val="hybridMultilevel"/>
    <w:tmpl w:val="623C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C4591A"/>
    <w:multiLevelType w:val="hybridMultilevel"/>
    <w:tmpl w:val="02360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22418A"/>
    <w:multiLevelType w:val="hybridMultilevel"/>
    <w:tmpl w:val="F440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6C5C75"/>
    <w:multiLevelType w:val="hybridMultilevel"/>
    <w:tmpl w:val="242E70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1C3E78"/>
    <w:multiLevelType w:val="multilevel"/>
    <w:tmpl w:val="53B0E40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C763E9C"/>
    <w:multiLevelType w:val="hybridMultilevel"/>
    <w:tmpl w:val="C374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D27199"/>
    <w:multiLevelType w:val="hybridMultilevel"/>
    <w:tmpl w:val="A31C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650C30"/>
    <w:multiLevelType w:val="hybridMultilevel"/>
    <w:tmpl w:val="8116AE4E"/>
    <w:lvl w:ilvl="0" w:tplc="638C5F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2"/>
  </w:num>
  <w:num w:numId="5">
    <w:abstractNumId w:val="12"/>
  </w:num>
  <w:num w:numId="6">
    <w:abstractNumId w:val="0"/>
  </w:num>
  <w:num w:numId="7">
    <w:abstractNumId w:val="9"/>
  </w:num>
  <w:num w:numId="8">
    <w:abstractNumId w:val="10"/>
  </w:num>
  <w:num w:numId="9">
    <w:abstractNumId w:val="11"/>
  </w:num>
  <w:num w:numId="10">
    <w:abstractNumId w:val="5"/>
  </w:num>
  <w:num w:numId="11">
    <w:abstractNumId w:val="3"/>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0C784D"/>
    <w:rsid w:val="0004710C"/>
    <w:rsid w:val="0007619D"/>
    <w:rsid w:val="00090DB1"/>
    <w:rsid w:val="000A007B"/>
    <w:rsid w:val="000C784D"/>
    <w:rsid w:val="001215E8"/>
    <w:rsid w:val="00157003"/>
    <w:rsid w:val="00162104"/>
    <w:rsid w:val="0016227B"/>
    <w:rsid w:val="00175AE2"/>
    <w:rsid w:val="0018343E"/>
    <w:rsid w:val="001B511D"/>
    <w:rsid w:val="001D606C"/>
    <w:rsid w:val="00207D47"/>
    <w:rsid w:val="002400A8"/>
    <w:rsid w:val="002414DF"/>
    <w:rsid w:val="00256F6C"/>
    <w:rsid w:val="00273BB6"/>
    <w:rsid w:val="00282054"/>
    <w:rsid w:val="002913E6"/>
    <w:rsid w:val="00295806"/>
    <w:rsid w:val="002A4595"/>
    <w:rsid w:val="002D7190"/>
    <w:rsid w:val="003031AE"/>
    <w:rsid w:val="0034788E"/>
    <w:rsid w:val="00351FD7"/>
    <w:rsid w:val="003654E9"/>
    <w:rsid w:val="003665AD"/>
    <w:rsid w:val="00367413"/>
    <w:rsid w:val="003876A7"/>
    <w:rsid w:val="003F292D"/>
    <w:rsid w:val="00420ADF"/>
    <w:rsid w:val="00446503"/>
    <w:rsid w:val="00455EC6"/>
    <w:rsid w:val="00490657"/>
    <w:rsid w:val="004C2D2E"/>
    <w:rsid w:val="004F2E5D"/>
    <w:rsid w:val="00536AB1"/>
    <w:rsid w:val="005525F2"/>
    <w:rsid w:val="00575096"/>
    <w:rsid w:val="0057739A"/>
    <w:rsid w:val="00593D47"/>
    <w:rsid w:val="005D2912"/>
    <w:rsid w:val="005F68C4"/>
    <w:rsid w:val="006021EC"/>
    <w:rsid w:val="00641689"/>
    <w:rsid w:val="00666F10"/>
    <w:rsid w:val="00667C36"/>
    <w:rsid w:val="006B5277"/>
    <w:rsid w:val="006C5AA3"/>
    <w:rsid w:val="006D0110"/>
    <w:rsid w:val="006D24EA"/>
    <w:rsid w:val="006F1B2D"/>
    <w:rsid w:val="007A2B1C"/>
    <w:rsid w:val="007B3A7C"/>
    <w:rsid w:val="007C25A2"/>
    <w:rsid w:val="007C3BE2"/>
    <w:rsid w:val="007F414C"/>
    <w:rsid w:val="007F7C5C"/>
    <w:rsid w:val="00815605"/>
    <w:rsid w:val="008343C4"/>
    <w:rsid w:val="008402F1"/>
    <w:rsid w:val="0084141E"/>
    <w:rsid w:val="00852FA2"/>
    <w:rsid w:val="0088223C"/>
    <w:rsid w:val="008850B1"/>
    <w:rsid w:val="008940A6"/>
    <w:rsid w:val="008B1FF4"/>
    <w:rsid w:val="008C0E03"/>
    <w:rsid w:val="008E02E9"/>
    <w:rsid w:val="008E559E"/>
    <w:rsid w:val="009067A0"/>
    <w:rsid w:val="00955272"/>
    <w:rsid w:val="00974764"/>
    <w:rsid w:val="009C0DA1"/>
    <w:rsid w:val="009C6646"/>
    <w:rsid w:val="009C7F9A"/>
    <w:rsid w:val="00A13790"/>
    <w:rsid w:val="00A5257B"/>
    <w:rsid w:val="00A57E69"/>
    <w:rsid w:val="00A70048"/>
    <w:rsid w:val="00A903FC"/>
    <w:rsid w:val="00AD6589"/>
    <w:rsid w:val="00B44369"/>
    <w:rsid w:val="00B45788"/>
    <w:rsid w:val="00BA153C"/>
    <w:rsid w:val="00BB0ECD"/>
    <w:rsid w:val="00BE1BFC"/>
    <w:rsid w:val="00BE5F5B"/>
    <w:rsid w:val="00BF0266"/>
    <w:rsid w:val="00BF5538"/>
    <w:rsid w:val="00C7192A"/>
    <w:rsid w:val="00C74137"/>
    <w:rsid w:val="00C773AB"/>
    <w:rsid w:val="00C9296D"/>
    <w:rsid w:val="00CE207A"/>
    <w:rsid w:val="00CE3D37"/>
    <w:rsid w:val="00CF3E64"/>
    <w:rsid w:val="00CF40D0"/>
    <w:rsid w:val="00DA02DE"/>
    <w:rsid w:val="00DC7ACE"/>
    <w:rsid w:val="00DD211F"/>
    <w:rsid w:val="00DE403D"/>
    <w:rsid w:val="00DF0AD3"/>
    <w:rsid w:val="00E14EA2"/>
    <w:rsid w:val="00E45DCF"/>
    <w:rsid w:val="00E551FB"/>
    <w:rsid w:val="00E77C6E"/>
    <w:rsid w:val="00E85F9A"/>
    <w:rsid w:val="00EA0BA8"/>
    <w:rsid w:val="00F1264F"/>
    <w:rsid w:val="00F27D8A"/>
    <w:rsid w:val="00F42B8C"/>
    <w:rsid w:val="00F47B4A"/>
    <w:rsid w:val="00F524FF"/>
    <w:rsid w:val="00F529D7"/>
    <w:rsid w:val="00F95B7C"/>
    <w:rsid w:val="00F96C8F"/>
    <w:rsid w:val="00FA13DC"/>
    <w:rsid w:val="00FB4147"/>
    <w:rsid w:val="00FE3B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455EC6"/>
  </w:style>
  <w:style w:type="character" w:customStyle="1" w:styleId="FootnoteTextChar">
    <w:name w:val="Footnote Text Char"/>
    <w:basedOn w:val="DefaultParagraphFont"/>
    <w:link w:val="FootnoteText"/>
    <w:rsid w:val="00455EC6"/>
  </w:style>
  <w:style w:type="character" w:styleId="FootnoteReference">
    <w:name w:val="footnote reference"/>
    <w:basedOn w:val="DefaultParagraphFont"/>
    <w:unhideWhenUsed/>
    <w:rsid w:val="00455EC6"/>
    <w:rPr>
      <w:vertAlign w:val="superscript"/>
    </w:rPr>
  </w:style>
  <w:style w:type="paragraph" w:styleId="ListParagraph">
    <w:name w:val="List Paragraph"/>
    <w:basedOn w:val="Normal"/>
    <w:uiPriority w:val="34"/>
    <w:qFormat/>
    <w:rsid w:val="00C7192A"/>
    <w:pPr>
      <w:ind w:left="720"/>
      <w:contextualSpacing/>
    </w:pPr>
  </w:style>
  <w:style w:type="paragraph" w:styleId="NoSpacing">
    <w:name w:val="No Spacing"/>
    <w:uiPriority w:val="1"/>
    <w:qFormat/>
    <w:rsid w:val="00F524FF"/>
    <w:rPr>
      <w:rFonts w:eastAsiaTheme="minorHAnsi"/>
      <w:sz w:val="22"/>
      <w:szCs w:val="22"/>
    </w:rPr>
  </w:style>
  <w:style w:type="paragraph" w:styleId="EndnoteText">
    <w:name w:val="endnote text"/>
    <w:basedOn w:val="Normal"/>
    <w:link w:val="EndnoteTextChar"/>
    <w:semiHidden/>
    <w:rsid w:val="003F292D"/>
    <w:pPr>
      <w:spacing w:after="200" w:line="276" w:lineRule="auto"/>
    </w:pPr>
    <w:rPr>
      <w:rFonts w:ascii="Calibri" w:eastAsia="Calibri" w:hAnsi="Calibri" w:cs="Wingdings"/>
      <w:lang w:val="en-GB"/>
    </w:rPr>
  </w:style>
  <w:style w:type="character" w:customStyle="1" w:styleId="EndnoteTextChar">
    <w:name w:val="Endnote Text Char"/>
    <w:basedOn w:val="DefaultParagraphFont"/>
    <w:link w:val="EndnoteText"/>
    <w:semiHidden/>
    <w:rsid w:val="003F292D"/>
    <w:rPr>
      <w:rFonts w:ascii="Calibri" w:eastAsia="Calibri" w:hAnsi="Calibri" w:cs="Wingdings"/>
      <w:lang w:val="en-GB"/>
    </w:rPr>
  </w:style>
  <w:style w:type="character" w:customStyle="1" w:styleId="apple-converted-space">
    <w:name w:val="apple-converted-space"/>
    <w:basedOn w:val="DefaultParagraphFont"/>
    <w:rsid w:val="00090DB1"/>
  </w:style>
  <w:style w:type="character" w:styleId="Emphasis">
    <w:name w:val="Emphasis"/>
    <w:basedOn w:val="DefaultParagraphFont"/>
    <w:uiPriority w:val="20"/>
    <w:qFormat/>
    <w:rsid w:val="00090DB1"/>
    <w:rPr>
      <w:i/>
      <w:iCs/>
    </w:rPr>
  </w:style>
  <w:style w:type="character" w:styleId="Hyperlink">
    <w:name w:val="Hyperlink"/>
    <w:basedOn w:val="DefaultParagraphFont"/>
    <w:uiPriority w:val="99"/>
    <w:semiHidden/>
    <w:unhideWhenUsed/>
    <w:rsid w:val="005D2912"/>
    <w:rPr>
      <w:color w:val="0000FF"/>
      <w:u w:val="single"/>
    </w:rPr>
  </w:style>
  <w:style w:type="character" w:styleId="CommentReference">
    <w:name w:val="annotation reference"/>
    <w:basedOn w:val="DefaultParagraphFont"/>
    <w:uiPriority w:val="99"/>
    <w:semiHidden/>
    <w:unhideWhenUsed/>
    <w:rsid w:val="008E02E9"/>
    <w:rPr>
      <w:sz w:val="16"/>
      <w:szCs w:val="16"/>
    </w:rPr>
  </w:style>
  <w:style w:type="paragraph" w:styleId="CommentText">
    <w:name w:val="annotation text"/>
    <w:basedOn w:val="Normal"/>
    <w:link w:val="CommentTextChar"/>
    <w:uiPriority w:val="99"/>
    <w:semiHidden/>
    <w:unhideWhenUsed/>
    <w:rsid w:val="008E02E9"/>
    <w:rPr>
      <w:sz w:val="20"/>
      <w:szCs w:val="20"/>
    </w:rPr>
  </w:style>
  <w:style w:type="character" w:customStyle="1" w:styleId="CommentTextChar">
    <w:name w:val="Comment Text Char"/>
    <w:basedOn w:val="DefaultParagraphFont"/>
    <w:link w:val="CommentText"/>
    <w:uiPriority w:val="99"/>
    <w:semiHidden/>
    <w:rsid w:val="008E02E9"/>
    <w:rPr>
      <w:sz w:val="20"/>
      <w:szCs w:val="20"/>
    </w:rPr>
  </w:style>
  <w:style w:type="paragraph" w:styleId="CommentSubject">
    <w:name w:val="annotation subject"/>
    <w:basedOn w:val="CommentText"/>
    <w:next w:val="CommentText"/>
    <w:link w:val="CommentSubjectChar"/>
    <w:uiPriority w:val="99"/>
    <w:semiHidden/>
    <w:unhideWhenUsed/>
    <w:rsid w:val="008E02E9"/>
    <w:rPr>
      <w:b/>
      <w:bCs/>
    </w:rPr>
  </w:style>
  <w:style w:type="character" w:customStyle="1" w:styleId="CommentSubjectChar">
    <w:name w:val="Comment Subject Char"/>
    <w:basedOn w:val="CommentTextChar"/>
    <w:link w:val="CommentSubject"/>
    <w:uiPriority w:val="99"/>
    <w:semiHidden/>
    <w:rsid w:val="008E02E9"/>
    <w:rPr>
      <w:b/>
      <w:bCs/>
    </w:rPr>
  </w:style>
  <w:style w:type="paragraph" w:styleId="BalloonText">
    <w:name w:val="Balloon Text"/>
    <w:basedOn w:val="Normal"/>
    <w:link w:val="BalloonTextChar"/>
    <w:uiPriority w:val="99"/>
    <w:semiHidden/>
    <w:unhideWhenUsed/>
    <w:rsid w:val="008E02E9"/>
    <w:rPr>
      <w:rFonts w:ascii="Tahoma" w:hAnsi="Tahoma" w:cs="Tahoma"/>
      <w:sz w:val="16"/>
      <w:szCs w:val="16"/>
    </w:rPr>
  </w:style>
  <w:style w:type="character" w:customStyle="1" w:styleId="BalloonTextChar">
    <w:name w:val="Balloon Text Char"/>
    <w:basedOn w:val="DefaultParagraphFont"/>
    <w:link w:val="BalloonText"/>
    <w:uiPriority w:val="99"/>
    <w:semiHidden/>
    <w:rsid w:val="008E02E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455EC6"/>
  </w:style>
  <w:style w:type="character" w:customStyle="1" w:styleId="FootnoteTextChar">
    <w:name w:val="Footnote Text Char"/>
    <w:basedOn w:val="DefaultParagraphFont"/>
    <w:link w:val="FootnoteText"/>
    <w:rsid w:val="00455EC6"/>
  </w:style>
  <w:style w:type="character" w:styleId="FootnoteReference">
    <w:name w:val="footnote reference"/>
    <w:basedOn w:val="DefaultParagraphFont"/>
    <w:unhideWhenUsed/>
    <w:rsid w:val="00455EC6"/>
    <w:rPr>
      <w:vertAlign w:val="superscript"/>
    </w:rPr>
  </w:style>
  <w:style w:type="paragraph" w:styleId="ListParagraph">
    <w:name w:val="List Paragraph"/>
    <w:basedOn w:val="Normal"/>
    <w:uiPriority w:val="34"/>
    <w:qFormat/>
    <w:rsid w:val="00C7192A"/>
    <w:pPr>
      <w:ind w:left="720"/>
      <w:contextualSpacing/>
    </w:pPr>
  </w:style>
  <w:style w:type="paragraph" w:styleId="NoSpacing">
    <w:name w:val="No Spacing"/>
    <w:uiPriority w:val="1"/>
    <w:qFormat/>
    <w:rsid w:val="00F524FF"/>
    <w:rPr>
      <w:rFonts w:eastAsiaTheme="minorHAnsi"/>
      <w:sz w:val="22"/>
      <w:szCs w:val="22"/>
    </w:rPr>
  </w:style>
  <w:style w:type="paragraph" w:styleId="EndnoteText">
    <w:name w:val="endnote text"/>
    <w:basedOn w:val="Normal"/>
    <w:link w:val="EndnoteTextChar"/>
    <w:semiHidden/>
    <w:rsid w:val="003F292D"/>
    <w:pPr>
      <w:spacing w:after="200" w:line="276" w:lineRule="auto"/>
    </w:pPr>
    <w:rPr>
      <w:rFonts w:ascii="Calibri" w:eastAsia="Calibri" w:hAnsi="Calibri" w:cs="Wingdings"/>
      <w:lang w:val="en-GB"/>
    </w:rPr>
  </w:style>
  <w:style w:type="character" w:customStyle="1" w:styleId="EndnoteTextChar">
    <w:name w:val="Endnote Text Char"/>
    <w:basedOn w:val="DefaultParagraphFont"/>
    <w:link w:val="EndnoteText"/>
    <w:semiHidden/>
    <w:rsid w:val="003F292D"/>
    <w:rPr>
      <w:rFonts w:ascii="Calibri" w:eastAsia="Calibri" w:hAnsi="Calibri" w:cs="Wingdings"/>
      <w:lang w:val="en-GB"/>
    </w:rPr>
  </w:style>
  <w:style w:type="character" w:customStyle="1" w:styleId="apple-converted-space">
    <w:name w:val="apple-converted-space"/>
    <w:basedOn w:val="DefaultParagraphFont"/>
    <w:rsid w:val="00090DB1"/>
  </w:style>
  <w:style w:type="character" w:styleId="Emphasis">
    <w:name w:val="Emphasis"/>
    <w:basedOn w:val="DefaultParagraphFont"/>
    <w:uiPriority w:val="20"/>
    <w:qFormat/>
    <w:rsid w:val="00090DB1"/>
    <w:rPr>
      <w:i/>
      <w:iCs/>
    </w:rPr>
  </w:style>
  <w:style w:type="character" w:styleId="Hyperlink">
    <w:name w:val="Hyperlink"/>
    <w:basedOn w:val="DefaultParagraphFont"/>
    <w:uiPriority w:val="99"/>
    <w:semiHidden/>
    <w:unhideWhenUsed/>
    <w:rsid w:val="005D2912"/>
    <w:rPr>
      <w:color w:val="0000FF"/>
      <w:u w:val="single"/>
    </w:rPr>
  </w:style>
</w:styles>
</file>

<file path=word/webSettings.xml><?xml version="1.0" encoding="utf-8"?>
<w:webSettings xmlns:r="http://schemas.openxmlformats.org/officeDocument/2006/relationships" xmlns:w="http://schemas.openxmlformats.org/wordprocessingml/2006/main">
  <w:divs>
    <w:div w:id="167209428">
      <w:bodyDiv w:val="1"/>
      <w:marLeft w:val="0"/>
      <w:marRight w:val="0"/>
      <w:marTop w:val="0"/>
      <w:marBottom w:val="0"/>
      <w:divBdr>
        <w:top w:val="none" w:sz="0" w:space="0" w:color="auto"/>
        <w:left w:val="none" w:sz="0" w:space="0" w:color="auto"/>
        <w:bottom w:val="none" w:sz="0" w:space="0" w:color="auto"/>
        <w:right w:val="none" w:sz="0" w:space="0" w:color="auto"/>
      </w:divBdr>
    </w:div>
    <w:div w:id="167402505">
      <w:bodyDiv w:val="1"/>
      <w:marLeft w:val="0"/>
      <w:marRight w:val="0"/>
      <w:marTop w:val="0"/>
      <w:marBottom w:val="0"/>
      <w:divBdr>
        <w:top w:val="none" w:sz="0" w:space="0" w:color="auto"/>
        <w:left w:val="none" w:sz="0" w:space="0" w:color="auto"/>
        <w:bottom w:val="none" w:sz="0" w:space="0" w:color="auto"/>
        <w:right w:val="none" w:sz="0" w:space="0" w:color="auto"/>
      </w:divBdr>
    </w:div>
    <w:div w:id="622346045">
      <w:bodyDiv w:val="1"/>
      <w:marLeft w:val="0"/>
      <w:marRight w:val="0"/>
      <w:marTop w:val="0"/>
      <w:marBottom w:val="0"/>
      <w:divBdr>
        <w:top w:val="none" w:sz="0" w:space="0" w:color="auto"/>
        <w:left w:val="none" w:sz="0" w:space="0" w:color="auto"/>
        <w:bottom w:val="none" w:sz="0" w:space="0" w:color="auto"/>
        <w:right w:val="none" w:sz="0" w:space="0" w:color="auto"/>
      </w:divBdr>
    </w:div>
    <w:div w:id="693191555">
      <w:bodyDiv w:val="1"/>
      <w:marLeft w:val="0"/>
      <w:marRight w:val="0"/>
      <w:marTop w:val="0"/>
      <w:marBottom w:val="0"/>
      <w:divBdr>
        <w:top w:val="none" w:sz="0" w:space="0" w:color="auto"/>
        <w:left w:val="none" w:sz="0" w:space="0" w:color="auto"/>
        <w:bottom w:val="none" w:sz="0" w:space="0" w:color="auto"/>
        <w:right w:val="none" w:sz="0" w:space="0" w:color="auto"/>
      </w:divBdr>
    </w:div>
    <w:div w:id="996231195">
      <w:bodyDiv w:val="1"/>
      <w:marLeft w:val="0"/>
      <w:marRight w:val="0"/>
      <w:marTop w:val="0"/>
      <w:marBottom w:val="0"/>
      <w:divBdr>
        <w:top w:val="none" w:sz="0" w:space="0" w:color="auto"/>
        <w:left w:val="none" w:sz="0" w:space="0" w:color="auto"/>
        <w:bottom w:val="none" w:sz="0" w:space="0" w:color="auto"/>
        <w:right w:val="none" w:sz="0" w:space="0" w:color="auto"/>
      </w:divBdr>
    </w:div>
    <w:div w:id="1018853112">
      <w:bodyDiv w:val="1"/>
      <w:marLeft w:val="0"/>
      <w:marRight w:val="0"/>
      <w:marTop w:val="0"/>
      <w:marBottom w:val="0"/>
      <w:divBdr>
        <w:top w:val="none" w:sz="0" w:space="0" w:color="auto"/>
        <w:left w:val="none" w:sz="0" w:space="0" w:color="auto"/>
        <w:bottom w:val="none" w:sz="0" w:space="0" w:color="auto"/>
        <w:right w:val="none" w:sz="0" w:space="0" w:color="auto"/>
      </w:divBdr>
    </w:div>
    <w:div w:id="1105267538">
      <w:bodyDiv w:val="1"/>
      <w:marLeft w:val="0"/>
      <w:marRight w:val="0"/>
      <w:marTop w:val="0"/>
      <w:marBottom w:val="0"/>
      <w:divBdr>
        <w:top w:val="none" w:sz="0" w:space="0" w:color="auto"/>
        <w:left w:val="none" w:sz="0" w:space="0" w:color="auto"/>
        <w:bottom w:val="none" w:sz="0" w:space="0" w:color="auto"/>
        <w:right w:val="none" w:sz="0" w:space="0" w:color="auto"/>
      </w:divBdr>
    </w:div>
    <w:div w:id="1287009445">
      <w:bodyDiv w:val="1"/>
      <w:marLeft w:val="0"/>
      <w:marRight w:val="0"/>
      <w:marTop w:val="0"/>
      <w:marBottom w:val="0"/>
      <w:divBdr>
        <w:top w:val="none" w:sz="0" w:space="0" w:color="auto"/>
        <w:left w:val="none" w:sz="0" w:space="0" w:color="auto"/>
        <w:bottom w:val="none" w:sz="0" w:space="0" w:color="auto"/>
        <w:right w:val="none" w:sz="0" w:space="0" w:color="auto"/>
      </w:divBdr>
    </w:div>
    <w:div w:id="1374693158">
      <w:bodyDiv w:val="1"/>
      <w:marLeft w:val="0"/>
      <w:marRight w:val="0"/>
      <w:marTop w:val="0"/>
      <w:marBottom w:val="0"/>
      <w:divBdr>
        <w:top w:val="none" w:sz="0" w:space="0" w:color="auto"/>
        <w:left w:val="none" w:sz="0" w:space="0" w:color="auto"/>
        <w:bottom w:val="none" w:sz="0" w:space="0" w:color="auto"/>
        <w:right w:val="none" w:sz="0" w:space="0" w:color="auto"/>
      </w:divBdr>
    </w:div>
    <w:div w:id="1419131832">
      <w:bodyDiv w:val="1"/>
      <w:marLeft w:val="0"/>
      <w:marRight w:val="0"/>
      <w:marTop w:val="0"/>
      <w:marBottom w:val="0"/>
      <w:divBdr>
        <w:top w:val="none" w:sz="0" w:space="0" w:color="auto"/>
        <w:left w:val="none" w:sz="0" w:space="0" w:color="auto"/>
        <w:bottom w:val="none" w:sz="0" w:space="0" w:color="auto"/>
        <w:right w:val="none" w:sz="0" w:space="0" w:color="auto"/>
      </w:divBdr>
    </w:div>
    <w:div w:id="1448352591">
      <w:bodyDiv w:val="1"/>
      <w:marLeft w:val="0"/>
      <w:marRight w:val="0"/>
      <w:marTop w:val="0"/>
      <w:marBottom w:val="0"/>
      <w:divBdr>
        <w:top w:val="none" w:sz="0" w:space="0" w:color="auto"/>
        <w:left w:val="none" w:sz="0" w:space="0" w:color="auto"/>
        <w:bottom w:val="none" w:sz="0" w:space="0" w:color="auto"/>
        <w:right w:val="none" w:sz="0" w:space="0" w:color="auto"/>
      </w:divBdr>
    </w:div>
    <w:div w:id="1482504675">
      <w:bodyDiv w:val="1"/>
      <w:marLeft w:val="0"/>
      <w:marRight w:val="0"/>
      <w:marTop w:val="0"/>
      <w:marBottom w:val="0"/>
      <w:divBdr>
        <w:top w:val="none" w:sz="0" w:space="0" w:color="auto"/>
        <w:left w:val="none" w:sz="0" w:space="0" w:color="auto"/>
        <w:bottom w:val="none" w:sz="0" w:space="0" w:color="auto"/>
        <w:right w:val="none" w:sz="0" w:space="0" w:color="auto"/>
      </w:divBdr>
    </w:div>
    <w:div w:id="1531144059">
      <w:bodyDiv w:val="1"/>
      <w:marLeft w:val="0"/>
      <w:marRight w:val="0"/>
      <w:marTop w:val="0"/>
      <w:marBottom w:val="0"/>
      <w:divBdr>
        <w:top w:val="none" w:sz="0" w:space="0" w:color="auto"/>
        <w:left w:val="none" w:sz="0" w:space="0" w:color="auto"/>
        <w:bottom w:val="none" w:sz="0" w:space="0" w:color="auto"/>
        <w:right w:val="none" w:sz="0" w:space="0" w:color="auto"/>
      </w:divBdr>
    </w:div>
    <w:div w:id="2069305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www.unfpa.org/gender/aids.htm" TargetMode="External"/><Relationship Id="rId1" Type="http://schemas.openxmlformats.org/officeDocument/2006/relationships/hyperlink" Target="http://www.who.int/mediacentre/news/releases/2014/focus-adolescent-health/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822C2D-300C-417F-BEBF-81DBC2A10B8D}"/>
</file>

<file path=customXml/itemProps2.xml><?xml version="1.0" encoding="utf-8"?>
<ds:datastoreItem xmlns:ds="http://schemas.openxmlformats.org/officeDocument/2006/customXml" ds:itemID="{A709EB10-66BA-4626-BCC1-9015A31556F2}"/>
</file>

<file path=customXml/itemProps3.xml><?xml version="1.0" encoding="utf-8"?>
<ds:datastoreItem xmlns:ds="http://schemas.openxmlformats.org/officeDocument/2006/customXml" ds:itemID="{85767E6A-6C4D-4B60-A7DE-C5D8DFFD493D}"/>
</file>

<file path=customXml/itemProps4.xml><?xml version="1.0" encoding="utf-8"?>
<ds:datastoreItem xmlns:ds="http://schemas.openxmlformats.org/officeDocument/2006/customXml" ds:itemID="{058D57A4-AD4B-429B-BB8C-23B766A542B0}"/>
</file>

<file path=docProps/app.xml><?xml version="1.0" encoding="utf-8"?>
<Properties xmlns="http://schemas.openxmlformats.org/officeDocument/2006/extended-properties" xmlns:vt="http://schemas.openxmlformats.org/officeDocument/2006/docPropsVTypes">
  <Template>Normal</Template>
  <TotalTime>2</TotalTime>
  <Pages>8</Pages>
  <Words>2580</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Keifer</dc:creator>
  <cp:lastModifiedBy>Keifer</cp:lastModifiedBy>
  <cp:revision>3</cp:revision>
  <dcterms:created xsi:type="dcterms:W3CDTF">2015-06-26T18:29:00Z</dcterms:created>
  <dcterms:modified xsi:type="dcterms:W3CDTF">2015-06-26T19:18:00Z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2920200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