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C8F2B" w14:textId="77777777" w:rsidR="00C900AF" w:rsidRDefault="00C900AF">
      <w:pPr>
        <w:bidi/>
        <w:rPr>
          <w:ins w:id="0" w:author="Intern" w:date="2019-01-02T13:32:00Z"/>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8"/>
        <w:gridCol w:w="3902"/>
      </w:tblGrid>
      <w:tr w:rsidR="00B22580" w:rsidRPr="00B22580" w14:paraId="6B2E05C3" w14:textId="77777777" w:rsidTr="00B22580">
        <w:tc>
          <w:tcPr>
            <w:tcW w:w="5598" w:type="dxa"/>
          </w:tcPr>
          <w:p w14:paraId="529D4D5F" w14:textId="77777777" w:rsidR="00B22580" w:rsidRPr="00B22580" w:rsidRDefault="00B22580" w:rsidP="00D6032F">
            <w:pPr>
              <w:bidi/>
              <w:spacing w:before="120" w:after="120"/>
              <w:jc w:val="both"/>
              <w:rPr>
                <w:rFonts w:ascii="Simplified Arabic" w:hAnsi="Simplified Arabic" w:cs="Simplified Arabic"/>
                <w:b/>
                <w:bCs/>
                <w:sz w:val="28"/>
                <w:szCs w:val="28"/>
                <w:rtl/>
              </w:rPr>
            </w:pPr>
            <w:r w:rsidRPr="00B22580">
              <w:rPr>
                <w:rFonts w:ascii="Simplified Arabic" w:hAnsi="Simplified Arabic" w:cs="Simplified Arabic"/>
                <w:b/>
                <w:bCs/>
                <w:sz w:val="28"/>
                <w:szCs w:val="28"/>
                <w:rtl/>
              </w:rPr>
              <w:t>الأمم المتحدة</w:t>
            </w:r>
          </w:p>
        </w:tc>
        <w:tc>
          <w:tcPr>
            <w:tcW w:w="3978" w:type="dxa"/>
          </w:tcPr>
          <w:p w14:paraId="77AE0CCD" w14:textId="77777777" w:rsidR="00B22580" w:rsidRPr="00B22580" w:rsidRDefault="00B22580" w:rsidP="00D6032F">
            <w:pPr>
              <w:spacing w:before="120" w:after="120"/>
              <w:jc w:val="both"/>
              <w:rPr>
                <w:rFonts w:ascii="Times New Roman" w:hAnsi="Times New Roman" w:cs="Times New Roman"/>
                <w:sz w:val="28"/>
                <w:szCs w:val="28"/>
                <w:rtl/>
              </w:rPr>
            </w:pPr>
            <w:r w:rsidRPr="00B22580">
              <w:rPr>
                <w:rFonts w:ascii="Times New Roman" w:hAnsi="Times New Roman" w:cs="Times New Roman"/>
                <w:sz w:val="24"/>
                <w:szCs w:val="24"/>
              </w:rPr>
              <w:t>CED/C/15/2</w:t>
            </w:r>
          </w:p>
        </w:tc>
      </w:tr>
      <w:tr w:rsidR="00B22580" w:rsidRPr="00B22580" w14:paraId="57D019CE" w14:textId="77777777" w:rsidTr="00B22580">
        <w:tc>
          <w:tcPr>
            <w:tcW w:w="5598" w:type="dxa"/>
          </w:tcPr>
          <w:p w14:paraId="5F9FFC41" w14:textId="77777777" w:rsidR="00B22580" w:rsidRPr="00B22580" w:rsidRDefault="00B22580" w:rsidP="00D6032F">
            <w:pPr>
              <w:bidi/>
              <w:spacing w:before="120" w:after="120"/>
              <w:jc w:val="both"/>
              <w:rPr>
                <w:rFonts w:ascii="Simplified Arabic" w:hAnsi="Simplified Arabic" w:cs="Simplified Arabic"/>
                <w:b/>
                <w:bCs/>
                <w:sz w:val="28"/>
                <w:szCs w:val="28"/>
                <w:rtl/>
              </w:rPr>
            </w:pPr>
            <w:r w:rsidRPr="00B22580">
              <w:rPr>
                <w:rFonts w:ascii="Simplified Arabic" w:hAnsi="Simplified Arabic" w:cs="Simplified Arabic"/>
                <w:b/>
                <w:bCs/>
                <w:sz w:val="28"/>
                <w:szCs w:val="28"/>
                <w:rtl/>
              </w:rPr>
              <w:t>نسخ</w:t>
            </w:r>
            <w:r w:rsidRPr="00B22580">
              <w:rPr>
                <w:rFonts w:ascii="Simplified Arabic" w:hAnsi="Simplified Arabic" w:cs="Simplified Arabic"/>
                <w:b/>
                <w:bCs/>
                <w:sz w:val="28"/>
                <w:szCs w:val="28"/>
                <w:rtl/>
                <w:lang w:bidi="ar-EG"/>
              </w:rPr>
              <w:t>ة</w:t>
            </w:r>
            <w:r w:rsidRPr="00B22580">
              <w:rPr>
                <w:rFonts w:ascii="Simplified Arabic" w:hAnsi="Simplified Arabic" w:cs="Simplified Arabic"/>
                <w:b/>
                <w:bCs/>
                <w:sz w:val="28"/>
                <w:szCs w:val="28"/>
                <w:rtl/>
              </w:rPr>
              <w:t xml:space="preserve"> أولية غير محررة</w:t>
            </w:r>
          </w:p>
        </w:tc>
        <w:tc>
          <w:tcPr>
            <w:tcW w:w="3978" w:type="dxa"/>
          </w:tcPr>
          <w:p w14:paraId="179D318B" w14:textId="77777777" w:rsidR="00B22580" w:rsidRPr="00B22580" w:rsidRDefault="00B22580" w:rsidP="00D6032F">
            <w:pPr>
              <w:bidi/>
              <w:spacing w:before="120" w:after="120"/>
              <w:rPr>
                <w:rFonts w:ascii="Simplified Arabic" w:hAnsi="Simplified Arabic" w:cs="Simplified Arabic"/>
                <w:sz w:val="28"/>
                <w:szCs w:val="28"/>
                <w:rtl/>
              </w:rPr>
            </w:pPr>
            <w:r w:rsidRPr="00B22580">
              <w:rPr>
                <w:rFonts w:ascii="Simplified Arabic" w:hAnsi="Simplified Arabic" w:cs="Simplified Arabic"/>
                <w:sz w:val="28"/>
                <w:szCs w:val="28"/>
                <w:rtl/>
              </w:rPr>
              <w:t>التوزيع: عام</w:t>
            </w:r>
          </w:p>
          <w:p w14:paraId="04825281" w14:textId="77777777" w:rsidR="00B22580" w:rsidRPr="00B22580" w:rsidRDefault="00B22580" w:rsidP="00D6032F">
            <w:pPr>
              <w:bidi/>
              <w:spacing w:before="120" w:after="120"/>
              <w:rPr>
                <w:rFonts w:ascii="Simplified Arabic" w:hAnsi="Simplified Arabic" w:cs="Simplified Arabic"/>
                <w:sz w:val="28"/>
                <w:szCs w:val="28"/>
                <w:rtl/>
              </w:rPr>
            </w:pPr>
            <w:r w:rsidRPr="00B22580">
              <w:rPr>
                <w:rFonts w:ascii="Simplified Arabic" w:hAnsi="Simplified Arabic" w:cs="Simplified Arabic"/>
                <w:sz w:val="28"/>
                <w:szCs w:val="28"/>
                <w:rtl/>
              </w:rPr>
              <w:t>21 نوفمبر 2018</w:t>
            </w:r>
          </w:p>
          <w:p w14:paraId="16A3CA66" w14:textId="77777777" w:rsidR="00B22580" w:rsidRPr="00B22580" w:rsidRDefault="00B22580" w:rsidP="00D6032F">
            <w:pPr>
              <w:bidi/>
              <w:spacing w:before="120" w:after="120"/>
              <w:rPr>
                <w:rFonts w:ascii="Simplified Arabic" w:hAnsi="Simplified Arabic" w:cs="Simplified Arabic"/>
                <w:sz w:val="28"/>
                <w:szCs w:val="28"/>
                <w:rtl/>
              </w:rPr>
            </w:pPr>
            <w:r w:rsidRPr="00B22580">
              <w:rPr>
                <w:rFonts w:ascii="Simplified Arabic" w:hAnsi="Simplified Arabic" w:cs="Simplified Arabic"/>
                <w:sz w:val="28"/>
                <w:szCs w:val="28"/>
                <w:rtl/>
              </w:rPr>
              <w:t>اللغة الإنجليزية</w:t>
            </w:r>
          </w:p>
          <w:p w14:paraId="249872FD" w14:textId="77777777" w:rsidR="00B22580" w:rsidRPr="00B22580" w:rsidRDefault="00B22580" w:rsidP="00D6032F">
            <w:pPr>
              <w:bidi/>
              <w:spacing w:before="120" w:after="120"/>
              <w:rPr>
                <w:rFonts w:ascii="Simplified Arabic" w:hAnsi="Simplified Arabic" w:cs="Simplified Arabic"/>
                <w:sz w:val="28"/>
                <w:szCs w:val="28"/>
                <w:rtl/>
              </w:rPr>
            </w:pPr>
            <w:r w:rsidRPr="00B22580">
              <w:rPr>
                <w:rFonts w:ascii="Simplified Arabic" w:hAnsi="Simplified Arabic" w:cs="Simplified Arabic"/>
                <w:sz w:val="28"/>
                <w:szCs w:val="28"/>
                <w:rtl/>
              </w:rPr>
              <w:t>الأصل: اللغة الإسبانية</w:t>
            </w:r>
          </w:p>
          <w:p w14:paraId="078015C7" w14:textId="77777777" w:rsidR="00B22580" w:rsidRPr="00B22580" w:rsidRDefault="00B22580" w:rsidP="00D6032F">
            <w:pPr>
              <w:bidi/>
              <w:spacing w:before="120" w:after="120"/>
              <w:jc w:val="both"/>
              <w:rPr>
                <w:rFonts w:ascii="Simplified Arabic" w:hAnsi="Simplified Arabic" w:cs="Simplified Arabic"/>
                <w:sz w:val="28"/>
                <w:szCs w:val="28"/>
                <w:rtl/>
              </w:rPr>
            </w:pPr>
            <w:r w:rsidRPr="00B22580">
              <w:rPr>
                <w:rFonts w:ascii="Simplified Arabic" w:hAnsi="Simplified Arabic" w:cs="Simplified Arabic"/>
                <w:sz w:val="28"/>
                <w:szCs w:val="28"/>
                <w:rtl/>
              </w:rPr>
              <w:t>اللغات الإنجليزية والفرنسية والإسبانية فقط</w:t>
            </w:r>
          </w:p>
        </w:tc>
      </w:tr>
    </w:tbl>
    <w:p w14:paraId="657ADB9C" w14:textId="77777777" w:rsidR="00C547DC" w:rsidRDefault="00C547DC" w:rsidP="00D6032F">
      <w:pPr>
        <w:pBdr>
          <w:bottom w:val="single" w:sz="6" w:space="1" w:color="auto"/>
        </w:pBdr>
        <w:bidi/>
        <w:spacing w:before="120" w:after="120" w:line="240" w:lineRule="auto"/>
        <w:jc w:val="both"/>
        <w:rPr>
          <w:rtl/>
        </w:rPr>
      </w:pPr>
    </w:p>
    <w:p w14:paraId="3547DF77" w14:textId="77777777" w:rsidR="00B22580" w:rsidRPr="00584875" w:rsidRDefault="00B22580" w:rsidP="00D6032F">
      <w:pPr>
        <w:bidi/>
        <w:spacing w:before="120" w:after="120" w:line="240" w:lineRule="auto"/>
        <w:jc w:val="both"/>
        <w:rPr>
          <w:rFonts w:ascii="Simplified Arabic" w:hAnsi="Simplified Arabic" w:cs="Simplified Arabic"/>
          <w:bCs/>
          <w:sz w:val="28"/>
          <w:szCs w:val="28"/>
        </w:rPr>
      </w:pPr>
      <w:r w:rsidRPr="00584875">
        <w:rPr>
          <w:rFonts w:ascii="Simplified Arabic" w:hAnsi="Simplified Arabic" w:cs="Simplified Arabic"/>
          <w:bCs/>
          <w:sz w:val="28"/>
          <w:szCs w:val="28"/>
          <w:rtl/>
        </w:rPr>
        <w:t>اللجنة المعنية بحالات الاختفاء القسري</w:t>
      </w:r>
    </w:p>
    <w:p w14:paraId="2154B25F" w14:textId="77777777" w:rsidR="00B22580" w:rsidRPr="00584875" w:rsidRDefault="00B22580" w:rsidP="00D6032F">
      <w:pPr>
        <w:bidi/>
        <w:spacing w:before="120" w:after="120" w:line="240" w:lineRule="auto"/>
        <w:ind w:left="360"/>
        <w:jc w:val="both"/>
        <w:rPr>
          <w:rFonts w:ascii="Simplified Arabic" w:hAnsi="Simplified Arabic" w:cs="Simplified Arabic"/>
          <w:bCs/>
          <w:sz w:val="28"/>
          <w:szCs w:val="28"/>
          <w:rtl/>
        </w:rPr>
      </w:pPr>
      <w:r w:rsidRPr="00584875">
        <w:rPr>
          <w:rFonts w:ascii="Simplified Arabic" w:hAnsi="Simplified Arabic" w:cs="Simplified Arabic"/>
          <w:bCs/>
          <w:sz w:val="28"/>
          <w:szCs w:val="28"/>
          <w:rtl/>
        </w:rPr>
        <w:t>مشروع المبادئ التوجيهية للبحث عن الأشخاص المختفين.</w:t>
      </w:r>
    </w:p>
    <w:p w14:paraId="494BADB1" w14:textId="77777777" w:rsidR="00713D80" w:rsidRPr="00584875" w:rsidRDefault="00713D80" w:rsidP="00D6032F">
      <w:pPr>
        <w:pStyle w:val="ListParagraph"/>
        <w:numPr>
          <w:ilvl w:val="0"/>
          <w:numId w:val="1"/>
        </w:numPr>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منذ دخول الاتفاقية الدولية لحماية جميع الأشخاص من الاختفاء القسري حيز النفاذ (</w:t>
      </w:r>
      <w:r w:rsidR="00D203E0">
        <w:rPr>
          <w:rFonts w:ascii="Simplified Arabic" w:hAnsi="Simplified Arabic" w:cs="Simplified Arabic" w:hint="cs"/>
          <w:b/>
          <w:sz w:val="28"/>
          <w:szCs w:val="28"/>
          <w:rtl/>
        </w:rPr>
        <w:t xml:space="preserve"> والتي سيشار لها لاحقاً </w:t>
      </w:r>
      <w:r w:rsidRPr="00584875">
        <w:rPr>
          <w:rFonts w:ascii="Simplified Arabic" w:hAnsi="Simplified Arabic" w:cs="Simplified Arabic"/>
          <w:b/>
          <w:sz w:val="28"/>
          <w:szCs w:val="28"/>
          <w:rtl/>
        </w:rPr>
        <w:t xml:space="preserve"> "الاتفاقية")، في 23 كانون الأول/ ديسمبر 2010، تلقت اللجنة مئات الطلبات المقدمة من أشخاص منتمين لدول أطراف في الاتفاقية، الأمر الذي حدا إلى تطبيق المادة 30 من الاتفاقية، </w:t>
      </w:r>
      <w:r w:rsidR="00D203E0">
        <w:rPr>
          <w:rFonts w:ascii="Simplified Arabic" w:hAnsi="Simplified Arabic" w:cs="Simplified Arabic" w:hint="cs"/>
          <w:b/>
          <w:sz w:val="28"/>
          <w:szCs w:val="28"/>
          <w:rtl/>
        </w:rPr>
        <w:t xml:space="preserve"> لغرض </w:t>
      </w:r>
      <w:r w:rsidRPr="00584875">
        <w:rPr>
          <w:rFonts w:ascii="Simplified Arabic" w:hAnsi="Simplified Arabic" w:cs="Simplified Arabic"/>
          <w:b/>
          <w:sz w:val="28"/>
          <w:szCs w:val="28"/>
          <w:rtl/>
        </w:rPr>
        <w:t xml:space="preserve"> اتخاذ إجراء طارئ</w:t>
      </w:r>
      <w:r w:rsidR="00D203E0">
        <w:rPr>
          <w:rFonts w:ascii="Simplified Arabic" w:hAnsi="Simplified Arabic" w:cs="Simplified Arabic" w:hint="cs"/>
          <w:b/>
          <w:sz w:val="28"/>
          <w:szCs w:val="28"/>
          <w:rtl/>
        </w:rPr>
        <w:t xml:space="preserve"> للبحث</w:t>
      </w:r>
      <w:r w:rsidRPr="00584875">
        <w:rPr>
          <w:rFonts w:ascii="Simplified Arabic" w:hAnsi="Simplified Arabic" w:cs="Simplified Arabic"/>
          <w:b/>
          <w:sz w:val="28"/>
          <w:szCs w:val="28"/>
          <w:rtl/>
        </w:rPr>
        <w:t xml:space="preserve"> عن الأشخاص المختفٍين</w:t>
      </w:r>
      <w:r w:rsidR="00D203E0">
        <w:rPr>
          <w:rFonts w:ascii="Simplified Arabic" w:hAnsi="Simplified Arabic" w:cs="Simplified Arabic" w:hint="cs"/>
          <w:b/>
          <w:sz w:val="28"/>
          <w:szCs w:val="28"/>
          <w:rtl/>
        </w:rPr>
        <w:t xml:space="preserve"> وتحديد مصيرهم</w:t>
      </w:r>
      <w:r w:rsidRPr="00584875">
        <w:rPr>
          <w:rFonts w:ascii="Simplified Arabic" w:hAnsi="Simplified Arabic" w:cs="Simplified Arabic"/>
          <w:b/>
          <w:sz w:val="28"/>
          <w:szCs w:val="28"/>
          <w:rtl/>
        </w:rPr>
        <w:t xml:space="preserve"> ("الإجراءات العاجلة"). </w:t>
      </w:r>
      <w:r w:rsidR="005C7666">
        <w:rPr>
          <w:rFonts w:ascii="Simplified Arabic" w:hAnsi="Simplified Arabic" w:cs="Simplified Arabic" w:hint="cs"/>
          <w:b/>
          <w:sz w:val="28"/>
          <w:szCs w:val="28"/>
          <w:rtl/>
        </w:rPr>
        <w:t xml:space="preserve"> وقد اتاحت</w:t>
      </w:r>
      <w:r w:rsidRPr="00584875">
        <w:rPr>
          <w:rFonts w:ascii="Simplified Arabic" w:hAnsi="Simplified Arabic" w:cs="Simplified Arabic"/>
          <w:b/>
          <w:sz w:val="28"/>
          <w:szCs w:val="28"/>
          <w:rtl/>
        </w:rPr>
        <w:t xml:space="preserve"> هذه الطلبات وتبادل المعلومات فيما بعد مع السلطات المختصة في الدول الأطراف ومقدمي الطلبات للجنة </w:t>
      </w:r>
      <w:r w:rsidR="002D0AF4">
        <w:rPr>
          <w:rFonts w:ascii="Simplified Arabic" w:hAnsi="Simplified Arabic" w:cs="Simplified Arabic" w:hint="cs"/>
          <w:b/>
          <w:sz w:val="28"/>
          <w:szCs w:val="28"/>
          <w:rtl/>
        </w:rPr>
        <w:t xml:space="preserve"> ان تمتلك نظرة معمقة للاطار</w:t>
      </w:r>
      <w:r w:rsidRPr="00584875">
        <w:rPr>
          <w:rFonts w:ascii="Simplified Arabic" w:hAnsi="Simplified Arabic" w:cs="Simplified Arabic"/>
          <w:b/>
          <w:sz w:val="28"/>
          <w:szCs w:val="28"/>
          <w:rtl/>
        </w:rPr>
        <w:t xml:space="preserve"> المعياري والموارد والقدرات اللازمة للمؤسسات والأشخاص المسؤولين عن البحث وأيضًا الحدود وأوجه القصور التي تشوب الإجراءات القائمة التي </w:t>
      </w:r>
      <w:r w:rsidR="002D0AF4">
        <w:rPr>
          <w:rFonts w:ascii="Simplified Arabic" w:hAnsi="Simplified Arabic" w:cs="Simplified Arabic" w:hint="cs"/>
          <w:b/>
          <w:sz w:val="28"/>
          <w:szCs w:val="28"/>
          <w:rtl/>
        </w:rPr>
        <w:t xml:space="preserve"> تحكم</w:t>
      </w:r>
      <w:r w:rsidR="002D0AF4" w:rsidRPr="00584875">
        <w:rPr>
          <w:rFonts w:ascii="Simplified Arabic" w:hAnsi="Simplified Arabic" w:cs="Simplified Arabic"/>
          <w:b/>
          <w:sz w:val="28"/>
          <w:szCs w:val="28"/>
          <w:rtl/>
        </w:rPr>
        <w:t xml:space="preserve"> </w:t>
      </w:r>
      <w:r w:rsidRPr="00584875">
        <w:rPr>
          <w:rFonts w:ascii="Simplified Arabic" w:hAnsi="Simplified Arabic" w:cs="Simplified Arabic"/>
          <w:b/>
          <w:sz w:val="28"/>
          <w:szCs w:val="28"/>
          <w:rtl/>
        </w:rPr>
        <w:t>عملية البحث عن الأشخاص المختفين.</w:t>
      </w:r>
    </w:p>
    <w:p w14:paraId="77534E91" w14:textId="77777777" w:rsidR="00B22580" w:rsidRPr="00584875" w:rsidRDefault="00713D80" w:rsidP="00D6032F">
      <w:pPr>
        <w:pStyle w:val="ListParagraph"/>
        <w:numPr>
          <w:ilvl w:val="0"/>
          <w:numId w:val="1"/>
        </w:numPr>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 xml:space="preserve">وفي ضوء هذه الخبرات </w:t>
      </w:r>
      <w:r w:rsidR="009229C4">
        <w:rPr>
          <w:rFonts w:ascii="Simplified Arabic" w:hAnsi="Simplified Arabic" w:cs="Simplified Arabic" w:hint="cs"/>
          <w:b/>
          <w:sz w:val="28"/>
          <w:szCs w:val="28"/>
          <w:rtl/>
        </w:rPr>
        <w:t xml:space="preserve"> المتراكمة</w:t>
      </w:r>
      <w:r w:rsidRPr="00584875">
        <w:rPr>
          <w:rFonts w:ascii="Simplified Arabic" w:hAnsi="Simplified Arabic" w:cs="Simplified Arabic"/>
          <w:b/>
          <w:sz w:val="28"/>
          <w:szCs w:val="28"/>
          <w:rtl/>
        </w:rPr>
        <w:t xml:space="preserve">، شرعت اللجنة، </w:t>
      </w:r>
      <w:r w:rsidR="009229C4">
        <w:rPr>
          <w:rFonts w:ascii="Simplified Arabic" w:hAnsi="Simplified Arabic" w:cs="Simplified Arabic" w:hint="cs"/>
          <w:b/>
          <w:sz w:val="28"/>
          <w:szCs w:val="28"/>
          <w:rtl/>
        </w:rPr>
        <w:t xml:space="preserve"> واعتباراً</w:t>
      </w:r>
      <w:r w:rsidR="009229C4" w:rsidRPr="00584875">
        <w:rPr>
          <w:rFonts w:ascii="Simplified Arabic" w:hAnsi="Simplified Arabic" w:cs="Simplified Arabic"/>
          <w:b/>
          <w:sz w:val="28"/>
          <w:szCs w:val="28"/>
          <w:rtl/>
        </w:rPr>
        <w:t xml:space="preserve"> </w:t>
      </w:r>
      <w:r w:rsidRPr="00584875">
        <w:rPr>
          <w:rFonts w:ascii="Simplified Arabic" w:hAnsi="Simplified Arabic" w:cs="Simplified Arabic"/>
          <w:b/>
          <w:sz w:val="28"/>
          <w:szCs w:val="28"/>
          <w:rtl/>
        </w:rPr>
        <w:t xml:space="preserve">من دورتها العاشرة </w:t>
      </w:r>
      <w:r w:rsidR="002D0AF4">
        <w:rPr>
          <w:rFonts w:ascii="Simplified Arabic" w:hAnsi="Simplified Arabic" w:cs="Simplified Arabic" w:hint="cs"/>
          <w:b/>
          <w:sz w:val="28"/>
          <w:szCs w:val="28"/>
          <w:rtl/>
        </w:rPr>
        <w:t xml:space="preserve"> </w:t>
      </w:r>
      <w:r w:rsidRPr="00584875">
        <w:rPr>
          <w:rFonts w:ascii="Simplified Arabic" w:hAnsi="Simplified Arabic" w:cs="Simplified Arabic"/>
          <w:b/>
          <w:sz w:val="28"/>
          <w:szCs w:val="28"/>
          <w:rtl/>
        </w:rPr>
        <w:t xml:space="preserve">، في دراسة الممارسات </w:t>
      </w:r>
      <w:r w:rsidR="001007F7">
        <w:rPr>
          <w:rFonts w:ascii="Simplified Arabic" w:hAnsi="Simplified Arabic" w:cs="Simplified Arabic" w:hint="cs"/>
          <w:b/>
          <w:sz w:val="28"/>
          <w:szCs w:val="28"/>
          <w:rtl/>
        </w:rPr>
        <w:t xml:space="preserve">الفضلى </w:t>
      </w:r>
      <w:r w:rsidR="001007F7" w:rsidRPr="00584875">
        <w:rPr>
          <w:rFonts w:ascii="Simplified Arabic" w:hAnsi="Simplified Arabic" w:cs="Simplified Arabic"/>
          <w:b/>
          <w:sz w:val="28"/>
          <w:szCs w:val="28"/>
          <w:rtl/>
        </w:rPr>
        <w:t xml:space="preserve"> </w:t>
      </w:r>
      <w:r w:rsidRPr="00584875">
        <w:rPr>
          <w:rFonts w:ascii="Simplified Arabic" w:hAnsi="Simplified Arabic" w:cs="Simplified Arabic"/>
          <w:b/>
          <w:sz w:val="28"/>
          <w:szCs w:val="28"/>
          <w:rtl/>
        </w:rPr>
        <w:t xml:space="preserve">والثغرات بطريقة أكثر منهجية، وخصصت </w:t>
      </w:r>
      <w:r w:rsidR="009229C4">
        <w:rPr>
          <w:rFonts w:ascii="Simplified Arabic" w:hAnsi="Simplified Arabic" w:cs="Simplified Arabic" w:hint="cs"/>
          <w:b/>
          <w:sz w:val="28"/>
          <w:szCs w:val="28"/>
          <w:rtl/>
        </w:rPr>
        <w:t xml:space="preserve"> له </w:t>
      </w:r>
      <w:r w:rsidRPr="00584875">
        <w:rPr>
          <w:rFonts w:ascii="Simplified Arabic" w:hAnsi="Simplified Arabic" w:cs="Simplified Arabic"/>
          <w:b/>
          <w:sz w:val="28"/>
          <w:szCs w:val="28"/>
          <w:rtl/>
        </w:rPr>
        <w:t xml:space="preserve">عدة مناقشات </w:t>
      </w:r>
      <w:r w:rsidR="009229C4">
        <w:rPr>
          <w:rFonts w:ascii="Simplified Arabic" w:hAnsi="Simplified Arabic" w:cs="Simplified Arabic" w:hint="cs"/>
          <w:b/>
          <w:sz w:val="28"/>
          <w:szCs w:val="28"/>
          <w:rtl/>
        </w:rPr>
        <w:t xml:space="preserve"> موضوعية</w:t>
      </w:r>
      <w:r w:rsidR="009229C4" w:rsidRPr="00584875">
        <w:rPr>
          <w:rFonts w:ascii="Simplified Arabic" w:hAnsi="Simplified Arabic" w:cs="Simplified Arabic"/>
          <w:b/>
          <w:sz w:val="28"/>
          <w:szCs w:val="28"/>
          <w:rtl/>
        </w:rPr>
        <w:t xml:space="preserve"> </w:t>
      </w:r>
      <w:r w:rsidR="009229C4">
        <w:rPr>
          <w:rFonts w:ascii="Simplified Arabic" w:hAnsi="Simplified Arabic" w:cs="Simplified Arabic" w:hint="cs"/>
          <w:b/>
          <w:sz w:val="28"/>
          <w:szCs w:val="28"/>
          <w:rtl/>
        </w:rPr>
        <w:t xml:space="preserve"> </w:t>
      </w:r>
      <w:r w:rsidRPr="00584875">
        <w:rPr>
          <w:rFonts w:ascii="Simplified Arabic" w:hAnsi="Simplified Arabic" w:cs="Simplified Arabic"/>
          <w:b/>
          <w:sz w:val="28"/>
          <w:szCs w:val="28"/>
          <w:rtl/>
        </w:rPr>
        <w:t xml:space="preserve"> بمشاركة خبراء في هذا المجال. وشارك بعض أعضاء اللجنة أيضًا في اجتماعات الخبراء الدوليين بشأن البحث عن الأشخاص المختفين المنعقدة </w:t>
      </w:r>
      <w:r w:rsidR="009229C4">
        <w:rPr>
          <w:rFonts w:ascii="Simplified Arabic" w:hAnsi="Simplified Arabic" w:cs="Simplified Arabic" w:hint="cs"/>
          <w:b/>
          <w:sz w:val="28"/>
          <w:szCs w:val="28"/>
          <w:rtl/>
        </w:rPr>
        <w:t xml:space="preserve"> على التوالي </w:t>
      </w:r>
      <w:r w:rsidRPr="00584875">
        <w:rPr>
          <w:rFonts w:ascii="Simplified Arabic" w:hAnsi="Simplified Arabic" w:cs="Simplified Arabic"/>
          <w:b/>
          <w:sz w:val="28"/>
          <w:szCs w:val="28"/>
          <w:rtl/>
        </w:rPr>
        <w:t xml:space="preserve">في برلين وفي بوغوتا في عامي 2017 و2018 </w:t>
      </w:r>
      <w:r w:rsidR="009229C4">
        <w:rPr>
          <w:rFonts w:ascii="Simplified Arabic" w:hAnsi="Simplified Arabic" w:cs="Simplified Arabic" w:hint="cs"/>
          <w:b/>
          <w:sz w:val="28"/>
          <w:szCs w:val="28"/>
          <w:rtl/>
        </w:rPr>
        <w:t xml:space="preserve"> </w:t>
      </w:r>
    </w:p>
    <w:p w14:paraId="51FA06C3" w14:textId="77777777" w:rsidR="00713D80" w:rsidRPr="00584875" w:rsidRDefault="00713D80" w:rsidP="00D6032F">
      <w:pPr>
        <w:pStyle w:val="ListParagraph"/>
        <w:numPr>
          <w:ilvl w:val="0"/>
          <w:numId w:val="1"/>
        </w:numPr>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lastRenderedPageBreak/>
        <w:t xml:space="preserve">وقررت اللجنة، في دورتها الرابعة عشرة، أن تطلب من مقرري اللجنة القائمين على الدراسة مواصلة النظر في مسألة الالتزام بالبحث عن الأشخاص المختفين وتحديد </w:t>
      </w:r>
      <w:r w:rsidR="009229C4">
        <w:rPr>
          <w:rFonts w:ascii="Simplified Arabic" w:hAnsi="Simplified Arabic" w:cs="Simplified Arabic" w:hint="cs"/>
          <w:b/>
          <w:sz w:val="28"/>
          <w:szCs w:val="28"/>
          <w:rtl/>
        </w:rPr>
        <w:t xml:space="preserve"> مصيرهم  كما هو مقرر في </w:t>
      </w:r>
      <w:r w:rsidRPr="00584875">
        <w:rPr>
          <w:rFonts w:ascii="Simplified Arabic" w:hAnsi="Simplified Arabic" w:cs="Simplified Arabic"/>
          <w:b/>
          <w:sz w:val="28"/>
          <w:szCs w:val="28"/>
          <w:rtl/>
        </w:rPr>
        <w:t xml:space="preserve"> الاتفاقية وإعداد مبادئ توجيهية بشأن هذا الالتزام. </w:t>
      </w:r>
      <w:r w:rsidR="009229C4">
        <w:rPr>
          <w:rFonts w:ascii="Simplified Arabic" w:hAnsi="Simplified Arabic" w:cs="Simplified Arabic" w:hint="cs"/>
          <w:b/>
          <w:sz w:val="28"/>
          <w:szCs w:val="28"/>
          <w:rtl/>
        </w:rPr>
        <w:t xml:space="preserve"> وبموجب</w:t>
      </w:r>
      <w:r w:rsidRPr="00584875">
        <w:rPr>
          <w:rFonts w:ascii="Simplified Arabic" w:hAnsi="Simplified Arabic" w:cs="Simplified Arabic"/>
          <w:b/>
          <w:sz w:val="28"/>
          <w:szCs w:val="28"/>
          <w:rtl/>
        </w:rPr>
        <w:t xml:space="preserve"> (</w:t>
      </w:r>
      <w:r w:rsidR="00BD0FD2" w:rsidRPr="00584875">
        <w:rPr>
          <w:rFonts w:ascii="Simplified Arabic" w:hAnsi="Simplified Arabic" w:cs="Simplified Arabic"/>
          <w:b/>
          <w:sz w:val="28"/>
          <w:szCs w:val="28"/>
          <w:rtl/>
        </w:rPr>
        <w:t>القرار</w:t>
      </w:r>
      <w:r w:rsidRPr="00584875">
        <w:rPr>
          <w:rFonts w:ascii="Simplified Arabic" w:hAnsi="Simplified Arabic" w:cs="Simplified Arabic"/>
          <w:b/>
          <w:sz w:val="28"/>
          <w:szCs w:val="28"/>
          <w:rtl/>
        </w:rPr>
        <w:t xml:space="preserve"> رقم (</w:t>
      </w:r>
      <w:r w:rsidRPr="00540F70">
        <w:rPr>
          <w:rFonts w:ascii="Times New Roman" w:hAnsi="Times New Roman" w:cs="Times New Roman"/>
          <w:bCs/>
          <w:sz w:val="24"/>
          <w:szCs w:val="24"/>
          <w:lang w:val="en-GB"/>
        </w:rPr>
        <w:t>A/71/56</w:t>
      </w:r>
      <w:r w:rsidRPr="00584875">
        <w:rPr>
          <w:rFonts w:ascii="Simplified Arabic" w:hAnsi="Simplified Arabic" w:cs="Simplified Arabic"/>
          <w:b/>
          <w:sz w:val="28"/>
          <w:szCs w:val="28"/>
          <w:rtl/>
          <w:lang w:val="en-GB"/>
        </w:rPr>
        <w:t>)</w:t>
      </w:r>
      <w:r w:rsidRPr="00584875">
        <w:rPr>
          <w:rFonts w:ascii="Simplified Arabic" w:hAnsi="Simplified Arabic" w:cs="Simplified Arabic"/>
          <w:b/>
          <w:sz w:val="28"/>
          <w:szCs w:val="28"/>
          <w:rtl/>
        </w:rPr>
        <w:t>، الفقرة 19)</w:t>
      </w:r>
      <w:r w:rsidR="009229C4">
        <w:rPr>
          <w:rFonts w:ascii="Simplified Arabic" w:hAnsi="Simplified Arabic" w:cs="Simplified Arabic" w:hint="cs"/>
          <w:b/>
          <w:sz w:val="28"/>
          <w:szCs w:val="28"/>
          <w:rtl/>
        </w:rPr>
        <w:t xml:space="preserve"> المتعلق بترجمة مشاريع الوثائق فقد قررت اللجنة </w:t>
      </w:r>
      <w:r w:rsidRPr="00584875">
        <w:rPr>
          <w:rFonts w:ascii="Simplified Arabic" w:hAnsi="Simplified Arabic" w:cs="Simplified Arabic"/>
          <w:b/>
          <w:sz w:val="28"/>
          <w:szCs w:val="28"/>
          <w:rtl/>
        </w:rPr>
        <w:t>، أن يكون لديها في ذلك الصدد مشروع قرار جاهز بلغات عملها من أجل النظر فيه في دورتها الخامسة عشرة بهدف مناقشته واعتماده في الجلسة العامة (</w:t>
      </w:r>
      <w:r w:rsidR="00BD0FD2" w:rsidRPr="00584875">
        <w:rPr>
          <w:rFonts w:ascii="Simplified Arabic" w:hAnsi="Simplified Arabic" w:cs="Simplified Arabic"/>
          <w:b/>
          <w:sz w:val="28"/>
          <w:szCs w:val="28"/>
          <w:rtl/>
        </w:rPr>
        <w:t>القرار</w:t>
      </w:r>
      <w:r w:rsidRPr="00584875">
        <w:rPr>
          <w:rFonts w:ascii="Simplified Arabic" w:hAnsi="Simplified Arabic" w:cs="Simplified Arabic"/>
          <w:b/>
          <w:sz w:val="28"/>
          <w:szCs w:val="28"/>
          <w:rtl/>
        </w:rPr>
        <w:t xml:space="preserve"> رقم (</w:t>
      </w:r>
      <w:r w:rsidRPr="00540F70">
        <w:rPr>
          <w:rFonts w:ascii="Times New Roman" w:hAnsi="Times New Roman" w:cs="Times New Roman"/>
          <w:bCs/>
          <w:sz w:val="24"/>
          <w:szCs w:val="24"/>
          <w:lang w:val="en-GB"/>
        </w:rPr>
        <w:t>A/73/56</w:t>
      </w:r>
      <w:r w:rsidRPr="00584875">
        <w:rPr>
          <w:rFonts w:ascii="Simplified Arabic" w:hAnsi="Simplified Arabic" w:cs="Simplified Arabic"/>
          <w:b/>
          <w:sz w:val="28"/>
          <w:szCs w:val="28"/>
          <w:rtl/>
          <w:lang w:val="en-GB"/>
        </w:rPr>
        <w:t>)</w:t>
      </w:r>
      <w:r w:rsidRPr="00584875">
        <w:rPr>
          <w:rFonts w:ascii="Simplified Arabic" w:hAnsi="Simplified Arabic" w:cs="Simplified Arabic"/>
          <w:b/>
          <w:sz w:val="28"/>
          <w:szCs w:val="28"/>
          <w:rtl/>
        </w:rPr>
        <w:t>، الفقرة 14(ز)).</w:t>
      </w:r>
    </w:p>
    <w:p w14:paraId="7FE24ADE" w14:textId="77777777" w:rsidR="00713D80" w:rsidRPr="00584875" w:rsidRDefault="00713D80" w:rsidP="00D6032F">
      <w:pPr>
        <w:pStyle w:val="ListParagraph"/>
        <w:numPr>
          <w:ilvl w:val="0"/>
          <w:numId w:val="1"/>
        </w:numPr>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 xml:space="preserve">وبناء على ذلك، ناقشت اللجنة، في دورتها الخامسة عشرة، مشروع وثيقة أعدها المقررون بالتشاور الوثيق مع العديد من الخبراء الدوليين. وبعد مناقشة عامة، </w:t>
      </w:r>
      <w:r w:rsidR="009229C4">
        <w:rPr>
          <w:rFonts w:ascii="Simplified Arabic" w:hAnsi="Simplified Arabic" w:cs="Simplified Arabic" w:hint="cs"/>
          <w:b/>
          <w:sz w:val="28"/>
          <w:szCs w:val="28"/>
          <w:rtl/>
        </w:rPr>
        <w:t xml:space="preserve"> نقحت اللجنة من خلاله</w:t>
      </w:r>
      <w:r w:rsidRPr="00584875">
        <w:rPr>
          <w:rFonts w:ascii="Simplified Arabic" w:hAnsi="Simplified Arabic" w:cs="Simplified Arabic"/>
          <w:b/>
          <w:sz w:val="28"/>
          <w:szCs w:val="28"/>
          <w:rtl/>
        </w:rPr>
        <w:t xml:space="preserve"> "مشروع المبادئ التوجيهية للبحث عن الأشخاص المختفين" وأقرتها في مرحلة القراءة الأولى. وتضم هذه المبادئ التوجيهية مجموعة من الممارسات </w:t>
      </w:r>
      <w:r w:rsidR="001007F7">
        <w:rPr>
          <w:rFonts w:ascii="Simplified Arabic" w:hAnsi="Simplified Arabic" w:cs="Simplified Arabic" w:hint="cs"/>
          <w:b/>
          <w:sz w:val="28"/>
          <w:szCs w:val="28"/>
          <w:rtl/>
        </w:rPr>
        <w:t xml:space="preserve"> الفضلى</w:t>
      </w:r>
      <w:r w:rsidRPr="00584875">
        <w:rPr>
          <w:rFonts w:ascii="Simplified Arabic" w:hAnsi="Simplified Arabic" w:cs="Simplified Arabic"/>
          <w:b/>
          <w:sz w:val="28"/>
          <w:szCs w:val="28"/>
          <w:rtl/>
        </w:rPr>
        <w:t>. وتستطيع الدول الأطراف التعويل عليها لسن قوانينها ولوائحها ووضع سياساتها المتعلقة بالبحث عن الأشخاص المختفين.</w:t>
      </w:r>
    </w:p>
    <w:p w14:paraId="275F134C" w14:textId="77777777" w:rsidR="00713D80" w:rsidRPr="00584875" w:rsidRDefault="00713D80" w:rsidP="00D6032F">
      <w:pPr>
        <w:pStyle w:val="ListParagraph"/>
        <w:numPr>
          <w:ilvl w:val="0"/>
          <w:numId w:val="1"/>
        </w:numPr>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قررت اللجنة نشر المشروع المنقح من أجل الدخول في مشاورات مع جميع أصحاب المصلحة، والتماس مساهماتهم قبل 25 كانون الثاني/ يناير 2019. وقد وجهت هذه الدعوة إلى الدول الأطراف والمؤسسات الوطنية لحقوق الإنسان ومنظمات المجتمع المدني والخبراء الأكاديميين، وأخيرًا وليس آخرًا، إلى أفراد أسر الأشخاص المختفين والرابطات التي ينتمون إليها. وقررت اللجنة، وفقًا للمادة 28 من الاتفاقية، أن تتشاور مع الكيانات المعنية، لا سيما الفريق العامل المعني بحالات الاختفاء القسري أو غير الطوعي. وطلبت اللجنة من المقررين تحليل جميع هذه المساهمات وتقديم مشروع موحد في الوقت المناسب للنظر في المبادئ التوجيهية في دورتها السادسة عشرة في أبريل 2019.</w:t>
      </w:r>
    </w:p>
    <w:p w14:paraId="05740CC6" w14:textId="77777777" w:rsidR="00713D80" w:rsidRPr="00584875" w:rsidRDefault="00713D80" w:rsidP="00D6032F">
      <w:pPr>
        <w:pStyle w:val="ListParagraph"/>
        <w:numPr>
          <w:ilvl w:val="0"/>
          <w:numId w:val="1"/>
        </w:numPr>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ترحب اللجنة بالدراسة الجارية التي يضطلع بها الفريق العامل المعني بحالات الاختفاء القسري أو غير الطوعي بشأن المعايير والسياسات العامة لإجراء تحقيق فعال في حالات الاختفاء القسري. وترى اللجنة، شأنها في ذلك شأن الفريق العامل المعني بحالات الاختفاء القسري أو غير الطوعي، (انظر القرار</w:t>
      </w:r>
      <w:r w:rsidR="00BD0FD2" w:rsidRPr="00584875">
        <w:rPr>
          <w:rFonts w:ascii="Simplified Arabic" w:hAnsi="Simplified Arabic" w:cs="Simplified Arabic"/>
          <w:b/>
          <w:sz w:val="28"/>
          <w:szCs w:val="28"/>
          <w:rtl/>
        </w:rPr>
        <w:t xml:space="preserve"> رقم</w:t>
      </w:r>
      <w:r w:rsidRPr="00584875">
        <w:rPr>
          <w:rFonts w:ascii="Simplified Arabic" w:hAnsi="Simplified Arabic" w:cs="Simplified Arabic"/>
          <w:b/>
          <w:sz w:val="28"/>
          <w:szCs w:val="28"/>
          <w:rtl/>
        </w:rPr>
        <w:t xml:space="preserve"> (</w:t>
      </w:r>
      <w:r w:rsidRPr="00540F70">
        <w:rPr>
          <w:rFonts w:ascii="Times New Roman" w:hAnsi="Times New Roman" w:cs="Times New Roman"/>
          <w:bCs/>
          <w:sz w:val="24"/>
          <w:szCs w:val="24"/>
        </w:rPr>
        <w:t>A/HRC/39/46</w:t>
      </w:r>
      <w:r w:rsidRPr="00584875">
        <w:rPr>
          <w:rFonts w:ascii="Simplified Arabic" w:hAnsi="Simplified Arabic" w:cs="Simplified Arabic"/>
          <w:b/>
          <w:sz w:val="28"/>
          <w:szCs w:val="28"/>
          <w:rtl/>
        </w:rPr>
        <w:t xml:space="preserve">)، الفقرة 79)، أن مشروع معايير الفريق العامل ومشروع المبادئ التوجيهية الماثلة </w:t>
      </w:r>
      <w:r w:rsidR="001007F7">
        <w:rPr>
          <w:rFonts w:ascii="Simplified Arabic" w:hAnsi="Simplified Arabic" w:cs="Simplified Arabic" w:hint="cs"/>
          <w:b/>
          <w:sz w:val="28"/>
          <w:szCs w:val="28"/>
          <w:rtl/>
        </w:rPr>
        <w:t xml:space="preserve"> بطبيعتهما يكمل احدهما الاخر</w:t>
      </w:r>
      <w:r w:rsidRPr="00584875">
        <w:rPr>
          <w:rFonts w:ascii="Simplified Arabic" w:hAnsi="Simplified Arabic" w:cs="Simplified Arabic"/>
          <w:b/>
          <w:sz w:val="28"/>
          <w:szCs w:val="28"/>
          <w:rtl/>
        </w:rPr>
        <w:t>.</w:t>
      </w:r>
    </w:p>
    <w:p w14:paraId="501ACA51" w14:textId="77777777" w:rsidR="001A3C2F" w:rsidRPr="00584875" w:rsidRDefault="001A3C2F" w:rsidP="00D6032F">
      <w:pPr>
        <w:spacing w:before="120" w:after="120" w:line="240" w:lineRule="auto"/>
        <w:rPr>
          <w:rFonts w:ascii="Simplified Arabic" w:hAnsi="Simplified Arabic" w:cs="Simplified Arabic"/>
          <w:b/>
          <w:sz w:val="28"/>
          <w:szCs w:val="28"/>
          <w:rtl/>
        </w:rPr>
      </w:pPr>
      <w:r w:rsidRPr="00584875">
        <w:rPr>
          <w:rFonts w:ascii="Simplified Arabic" w:hAnsi="Simplified Arabic" w:cs="Simplified Arabic"/>
          <w:b/>
          <w:sz w:val="28"/>
          <w:szCs w:val="28"/>
          <w:rtl/>
        </w:rPr>
        <w:br w:type="page"/>
      </w:r>
    </w:p>
    <w:p w14:paraId="2ED05CB8"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rPr>
      </w:pPr>
      <w:r w:rsidRPr="00584875">
        <w:rPr>
          <w:rFonts w:ascii="Simplified Arabic" w:hAnsi="Simplified Arabic" w:cs="Simplified Arabic"/>
          <w:bCs/>
          <w:sz w:val="28"/>
          <w:szCs w:val="28"/>
          <w:rtl/>
        </w:rPr>
        <w:lastRenderedPageBreak/>
        <w:t>ملحق</w:t>
      </w:r>
    </w:p>
    <w:p w14:paraId="0A81C9C7"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rPr>
      </w:pPr>
      <w:r w:rsidRPr="00584875">
        <w:rPr>
          <w:rFonts w:ascii="Simplified Arabic" w:hAnsi="Simplified Arabic" w:cs="Simplified Arabic"/>
          <w:bCs/>
          <w:sz w:val="28"/>
          <w:szCs w:val="28"/>
          <w:rtl/>
        </w:rPr>
        <w:t>مشروع المبادئ التوجيهية للبحث عن الأشخاص المختفين</w:t>
      </w:r>
    </w:p>
    <w:p w14:paraId="30267CFC"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rPr>
      </w:pPr>
      <w:r w:rsidRPr="00584875">
        <w:rPr>
          <w:rFonts w:ascii="Simplified Arabic" w:hAnsi="Simplified Arabic" w:cs="Simplified Arabic"/>
          <w:bCs/>
          <w:sz w:val="28"/>
          <w:szCs w:val="28"/>
          <w:rtl/>
        </w:rPr>
        <w:t>مقدمة</w:t>
      </w:r>
    </w:p>
    <w:p w14:paraId="4F959109" w14:textId="77777777" w:rsidR="001A3C2F" w:rsidRPr="00584875" w:rsidRDefault="001A3C2F" w:rsidP="00D6032F">
      <w:pPr>
        <w:pStyle w:val="ListParagraph"/>
        <w:numPr>
          <w:ilvl w:val="0"/>
          <w:numId w:val="2"/>
        </w:numPr>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 xml:space="preserve">تستند </w:t>
      </w:r>
      <w:r w:rsidR="001007F7">
        <w:rPr>
          <w:rFonts w:ascii="Simplified Arabic" w:hAnsi="Simplified Arabic" w:cs="Simplified Arabic" w:hint="cs"/>
          <w:b/>
          <w:sz w:val="28"/>
          <w:szCs w:val="28"/>
          <w:rtl/>
        </w:rPr>
        <w:t xml:space="preserve">هذه المبادئ </w:t>
      </w:r>
      <w:r w:rsidRPr="00584875">
        <w:rPr>
          <w:rFonts w:ascii="Simplified Arabic" w:hAnsi="Simplified Arabic" w:cs="Simplified Arabic"/>
          <w:b/>
          <w:sz w:val="28"/>
          <w:szCs w:val="28"/>
          <w:rtl/>
        </w:rPr>
        <w:t>إلى الاتفاقية الدولية لحماية جميع الأشخاص من الاختفاء القسري وغيرها من الصكوك الدولية السارية وكذلك إلى تجارب العديد من البلدان. وهي بمثابة مبادئ توجيهية لتوحيد الممارسات</w:t>
      </w:r>
      <w:r w:rsidR="001007F7">
        <w:rPr>
          <w:rFonts w:ascii="Simplified Arabic" w:hAnsi="Simplified Arabic" w:cs="Simplified Arabic" w:hint="cs"/>
          <w:b/>
          <w:sz w:val="28"/>
          <w:szCs w:val="28"/>
          <w:rtl/>
        </w:rPr>
        <w:t xml:space="preserve"> الفضلى </w:t>
      </w:r>
      <w:r w:rsidRPr="00584875">
        <w:rPr>
          <w:rFonts w:ascii="Simplified Arabic" w:hAnsi="Simplified Arabic" w:cs="Simplified Arabic"/>
          <w:b/>
          <w:sz w:val="28"/>
          <w:szCs w:val="28"/>
          <w:rtl/>
        </w:rPr>
        <w:t xml:space="preserve"> في البحث الفعال عن الأشخاص المختفين. وتؤكد هذه المبادئ أيضًا الدور الرئيسي الذي يلعبه الضحايا في البحث عن الأشخاص المختفين، وذلك على النحو المنصوص عليه في الاتفاقية.</w:t>
      </w:r>
    </w:p>
    <w:p w14:paraId="37E9D6AB" w14:textId="77777777" w:rsidR="001A3C2F" w:rsidRDefault="001A3C2F" w:rsidP="00DA5860">
      <w:pPr>
        <w:pStyle w:val="ListParagraph"/>
        <w:numPr>
          <w:ilvl w:val="0"/>
          <w:numId w:val="2"/>
        </w:numPr>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 xml:space="preserve">المبادئ التوجيهية للبحث عن الأشخاص المختفين المبينة/ الواردة طي الوثيقة الماثلة تحدد الآليات والطرائق والإجراءات والأساليب اللازمة لدعم تنفيذ الالتزامات القانونية القائمة بموجب الاتفاقية الدولية لحماية جميع الأشخاص من الاختفاء القسري وغيرها من </w:t>
      </w:r>
      <w:r w:rsidR="00DA5860">
        <w:rPr>
          <w:rFonts w:ascii="Simplified Arabic" w:hAnsi="Simplified Arabic" w:cs="Simplified Arabic" w:hint="cs"/>
          <w:b/>
          <w:sz w:val="28"/>
          <w:szCs w:val="28"/>
          <w:rtl/>
        </w:rPr>
        <w:t>الآليات</w:t>
      </w:r>
      <w:r w:rsidR="00DA5860" w:rsidRPr="00584875">
        <w:rPr>
          <w:rFonts w:ascii="Simplified Arabic" w:hAnsi="Simplified Arabic" w:cs="Simplified Arabic"/>
          <w:b/>
          <w:sz w:val="28"/>
          <w:szCs w:val="28"/>
          <w:rtl/>
        </w:rPr>
        <w:t xml:space="preserve"> </w:t>
      </w:r>
      <w:r w:rsidRPr="00584875">
        <w:rPr>
          <w:rFonts w:ascii="Simplified Arabic" w:hAnsi="Simplified Arabic" w:cs="Simplified Arabic"/>
          <w:b/>
          <w:sz w:val="28"/>
          <w:szCs w:val="28"/>
          <w:rtl/>
        </w:rPr>
        <w:t>الدولية السارية.</w:t>
      </w:r>
      <w:r w:rsidR="00DE3431">
        <w:rPr>
          <w:rFonts w:ascii="Simplified Arabic" w:hAnsi="Simplified Arabic" w:cs="Simplified Arabic"/>
          <w:b/>
          <w:sz w:val="28"/>
          <w:szCs w:val="28"/>
        </w:rPr>
        <w:t xml:space="preserve">          </w:t>
      </w:r>
    </w:p>
    <w:p w14:paraId="20DD3424" w14:textId="77777777" w:rsidR="00DE3431" w:rsidRDefault="00DE3431" w:rsidP="00DE3431">
      <w:pPr>
        <w:pStyle w:val="ListParagraph"/>
        <w:numPr>
          <w:ilvl w:val="0"/>
          <w:numId w:val="19"/>
        </w:numPr>
        <w:bidi/>
        <w:spacing w:before="120" w:after="120" w:line="240" w:lineRule="auto"/>
        <w:contextualSpacing w:val="0"/>
        <w:jc w:val="both"/>
        <w:rPr>
          <w:ins w:id="1" w:author="Intern" w:date="2019-01-03T13:51:00Z"/>
          <w:rFonts w:ascii="Simplified Arabic" w:hAnsi="Simplified Arabic" w:cs="Simplified Arabic"/>
          <w:b/>
          <w:sz w:val="28"/>
          <w:szCs w:val="28"/>
        </w:rPr>
      </w:pPr>
      <w:r>
        <w:rPr>
          <w:rStyle w:val="CommentReference"/>
        </w:rPr>
        <w:commentReference w:id="2"/>
      </w:r>
    </w:p>
    <w:p w14:paraId="612610A2" w14:textId="77777777" w:rsidR="00DE3431" w:rsidRPr="00DE3431" w:rsidRDefault="00DE3431" w:rsidP="00DE3431">
      <w:pPr>
        <w:pStyle w:val="ListParagraph"/>
        <w:bidi/>
        <w:spacing w:before="120" w:after="120" w:line="240" w:lineRule="auto"/>
        <w:contextualSpacing w:val="0"/>
        <w:jc w:val="both"/>
        <w:rPr>
          <w:ins w:id="3" w:author="Intern" w:date="2019-01-03T13:51:00Z"/>
          <w:rFonts w:ascii="Simplified Arabic" w:hAnsi="Simplified Arabic" w:cs="Simplified Arabic"/>
          <w:b/>
          <w:sz w:val="28"/>
          <w:szCs w:val="28"/>
        </w:rPr>
        <w:pPrChange w:id="4" w:author="Intern" w:date="2019-01-03T13:51:00Z">
          <w:pPr>
            <w:pStyle w:val="ListParagraph"/>
            <w:numPr>
              <w:numId w:val="2"/>
            </w:numPr>
            <w:bidi/>
            <w:spacing w:before="120" w:after="120" w:line="240" w:lineRule="auto"/>
            <w:ind w:hanging="360"/>
            <w:contextualSpacing w:val="0"/>
            <w:jc w:val="both"/>
          </w:pPr>
        </w:pPrChange>
      </w:pPr>
    </w:p>
    <w:p w14:paraId="0C59029A" w14:textId="77777777" w:rsidR="00DE3431" w:rsidRDefault="00DE3431" w:rsidP="00DE3431">
      <w:pPr>
        <w:pStyle w:val="ListParagraph"/>
        <w:bidi/>
        <w:spacing w:before="120" w:after="120" w:line="240" w:lineRule="auto"/>
        <w:contextualSpacing w:val="0"/>
        <w:jc w:val="both"/>
        <w:rPr>
          <w:ins w:id="5" w:author="Intern" w:date="2019-01-02T14:26:00Z"/>
          <w:rFonts w:ascii="Simplified Arabic" w:hAnsi="Simplified Arabic" w:cs="Simplified Arabic"/>
          <w:b/>
          <w:sz w:val="28"/>
          <w:szCs w:val="28"/>
        </w:rPr>
        <w:pPrChange w:id="6" w:author="Intern" w:date="2019-01-03T13:51:00Z">
          <w:pPr>
            <w:pStyle w:val="ListParagraph"/>
            <w:numPr>
              <w:numId w:val="2"/>
            </w:numPr>
            <w:bidi/>
            <w:spacing w:before="120" w:after="120" w:line="240" w:lineRule="auto"/>
            <w:ind w:hanging="360"/>
            <w:contextualSpacing w:val="0"/>
            <w:jc w:val="both"/>
          </w:pPr>
        </w:pPrChange>
      </w:pPr>
    </w:p>
    <w:p w14:paraId="4DC58910" w14:textId="77777777" w:rsidR="00E92922" w:rsidRPr="00AF0B37" w:rsidDel="00DE3431" w:rsidRDefault="00E92922">
      <w:pPr>
        <w:pStyle w:val="ListParagraph"/>
        <w:bidi/>
        <w:spacing w:before="120" w:after="120" w:line="240" w:lineRule="auto"/>
        <w:ind w:left="1080"/>
        <w:contextualSpacing w:val="0"/>
        <w:jc w:val="both"/>
        <w:rPr>
          <w:del w:id="7" w:author="Intern" w:date="2019-01-03T13:51:00Z"/>
          <w:rFonts w:ascii="Simplified Arabic" w:hAnsi="Simplified Arabic" w:cs="Simplified Arabic"/>
          <w:b/>
          <w:sz w:val="28"/>
          <w:szCs w:val="28"/>
          <w:highlight w:val="yellow"/>
          <w:rPrChange w:id="8" w:author="Intern" w:date="2019-01-02T14:37:00Z">
            <w:rPr>
              <w:del w:id="9" w:author="Intern" w:date="2019-01-03T13:51:00Z"/>
              <w:rFonts w:ascii="Simplified Arabic" w:hAnsi="Simplified Arabic" w:cs="Simplified Arabic"/>
              <w:b/>
              <w:sz w:val="28"/>
              <w:szCs w:val="28"/>
            </w:rPr>
          </w:rPrChange>
        </w:rPr>
        <w:pPrChange w:id="10" w:author="Intern" w:date="2019-01-03T09:58:00Z">
          <w:pPr>
            <w:pStyle w:val="ListParagraph"/>
            <w:numPr>
              <w:numId w:val="2"/>
            </w:numPr>
            <w:bidi/>
            <w:spacing w:before="120" w:after="120" w:line="240" w:lineRule="auto"/>
            <w:ind w:hanging="360"/>
            <w:contextualSpacing w:val="0"/>
            <w:jc w:val="both"/>
          </w:pPr>
        </w:pPrChange>
      </w:pPr>
    </w:p>
    <w:p w14:paraId="2E2810B7" w14:textId="77777777" w:rsidR="001A3C2F" w:rsidRPr="00584875" w:rsidRDefault="001A3C2F" w:rsidP="00D6032F">
      <w:pPr>
        <w:pStyle w:val="ListParagraph"/>
        <w:bidi/>
        <w:spacing w:before="120" w:after="120" w:line="240" w:lineRule="auto"/>
        <w:ind w:left="0"/>
        <w:contextualSpacing w:val="0"/>
        <w:jc w:val="both"/>
        <w:rPr>
          <w:rFonts w:ascii="Simplified Arabic" w:hAnsi="Simplified Arabic" w:cs="Simplified Arabic"/>
          <w:bCs/>
          <w:sz w:val="28"/>
          <w:szCs w:val="28"/>
          <w:rtl/>
        </w:rPr>
      </w:pPr>
      <w:r w:rsidRPr="00584875">
        <w:rPr>
          <w:rFonts w:ascii="Simplified Arabic" w:hAnsi="Simplified Arabic" w:cs="Simplified Arabic"/>
          <w:bCs/>
          <w:sz w:val="28"/>
          <w:szCs w:val="28"/>
          <w:rtl/>
        </w:rPr>
        <w:t>المبدأ 1 - ينبغ</w:t>
      </w:r>
      <w:r w:rsidR="00584875">
        <w:rPr>
          <w:rFonts w:ascii="Simplified Arabic" w:hAnsi="Simplified Arabic" w:cs="Simplified Arabic"/>
          <w:bCs/>
          <w:sz w:val="28"/>
          <w:szCs w:val="28"/>
          <w:rtl/>
        </w:rPr>
        <w:t>ي إجراء البحث عن الأشخاص المختف</w:t>
      </w:r>
      <w:r w:rsidRPr="00584875">
        <w:rPr>
          <w:rFonts w:ascii="Simplified Arabic" w:hAnsi="Simplified Arabic" w:cs="Simplified Arabic"/>
          <w:bCs/>
          <w:sz w:val="28"/>
          <w:szCs w:val="28"/>
          <w:rtl/>
        </w:rPr>
        <w:t>ين ب</w:t>
      </w:r>
      <w:r w:rsidR="00DA5860">
        <w:rPr>
          <w:rFonts w:ascii="Simplified Arabic" w:hAnsi="Simplified Arabic" w:cs="Simplified Arabic" w:hint="cs"/>
          <w:bCs/>
          <w:sz w:val="28"/>
          <w:szCs w:val="28"/>
          <w:rtl/>
        </w:rPr>
        <w:t xml:space="preserve">ناء على </w:t>
      </w:r>
      <w:r w:rsidRPr="00584875">
        <w:rPr>
          <w:rFonts w:ascii="Simplified Arabic" w:hAnsi="Simplified Arabic" w:cs="Simplified Arabic"/>
          <w:bCs/>
          <w:sz w:val="28"/>
          <w:szCs w:val="28"/>
          <w:rtl/>
        </w:rPr>
        <w:t>افتراض أنهم على قيد الحياة</w:t>
      </w:r>
    </w:p>
    <w:p w14:paraId="52161784" w14:textId="77777777" w:rsidR="001A3C2F" w:rsidRPr="00584875" w:rsidRDefault="001A3C2F" w:rsidP="00DE3431">
      <w:pPr>
        <w:pStyle w:val="ListParagraph"/>
        <w:bidi/>
        <w:spacing w:before="120" w:after="120" w:line="240" w:lineRule="auto"/>
        <w:contextualSpacing w:val="0"/>
        <w:jc w:val="both"/>
        <w:rPr>
          <w:rFonts w:ascii="Simplified Arabic" w:hAnsi="Simplified Arabic" w:cs="Simplified Arabic"/>
          <w:b/>
          <w:sz w:val="28"/>
          <w:szCs w:val="28"/>
          <w:rtl/>
        </w:rPr>
      </w:pPr>
      <w:r w:rsidRPr="00584875">
        <w:rPr>
          <w:rFonts w:ascii="Simplified Arabic" w:hAnsi="Simplified Arabic" w:cs="Simplified Arabic"/>
          <w:b/>
          <w:sz w:val="28"/>
          <w:szCs w:val="28"/>
          <w:rtl/>
        </w:rPr>
        <w:t xml:space="preserve">عند غياب الأدلة الدامغة على وفاة الشخص المختفي، ينبغي إجراء البحث على الدوام بافتراض أن الشخص المختفي على قيد الحياة، بغض النظر عن ظروف الاختفاء ووقت بدء عملية </w:t>
      </w:r>
      <w:commentRangeStart w:id="11"/>
      <w:r w:rsidRPr="00584875">
        <w:rPr>
          <w:rFonts w:ascii="Simplified Arabic" w:hAnsi="Simplified Arabic" w:cs="Simplified Arabic"/>
          <w:b/>
          <w:sz w:val="28"/>
          <w:szCs w:val="28"/>
          <w:rtl/>
        </w:rPr>
        <w:t>البحث</w:t>
      </w:r>
      <w:commentRangeEnd w:id="11"/>
      <w:r w:rsidR="00DE3431">
        <w:rPr>
          <w:rStyle w:val="CommentReference"/>
        </w:rPr>
        <w:commentReference w:id="11"/>
      </w:r>
      <w:ins w:id="12" w:author="Intern" w:date="2019-01-02T14:39:00Z">
        <w:r w:rsidR="00AF0B37">
          <w:rPr>
            <w:rFonts w:ascii="Simplified Arabic" w:hAnsi="Simplified Arabic" w:cs="Simplified Arabic" w:hint="cs"/>
            <w:b/>
            <w:sz w:val="28"/>
            <w:szCs w:val="28"/>
            <w:rtl/>
          </w:rPr>
          <w:t xml:space="preserve">، </w:t>
        </w:r>
      </w:ins>
    </w:p>
    <w:p w14:paraId="34911765"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rPr>
      </w:pPr>
      <w:r w:rsidRPr="00584875">
        <w:rPr>
          <w:rFonts w:ascii="Simplified Arabic" w:hAnsi="Simplified Arabic" w:cs="Simplified Arabic"/>
          <w:bCs/>
          <w:sz w:val="28"/>
          <w:szCs w:val="28"/>
          <w:rtl/>
        </w:rPr>
        <w:t>المبدأ 2 – ينبغي وجود سياسة عامة تنظم عملية البحث</w:t>
      </w:r>
    </w:p>
    <w:p w14:paraId="3D3B3B82" w14:textId="77777777" w:rsidR="001A3C2F" w:rsidRPr="00584875" w:rsidRDefault="001A3C2F" w:rsidP="00D6032F">
      <w:pPr>
        <w:pStyle w:val="ListParagraph"/>
        <w:numPr>
          <w:ilvl w:val="0"/>
          <w:numId w:val="3"/>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ينبغي أن يكون الهدف الرئيسي للسياسة العامة بشأن الاختفاء القسري هو منع حالات الاختفاء. وينبغي أن تقوم هذه السياسة على تحليل الطرائق والأنماط الرئيسة لحالات الاختفاء القسري في البلد.</w:t>
      </w:r>
    </w:p>
    <w:p w14:paraId="2466BE73" w14:textId="77777777" w:rsidR="001A3C2F" w:rsidRPr="00584875" w:rsidRDefault="001A3C2F" w:rsidP="00D6032F">
      <w:pPr>
        <w:pStyle w:val="ListParagraph"/>
        <w:numPr>
          <w:ilvl w:val="0"/>
          <w:numId w:val="3"/>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ينبغي أن تكون السياسة العامة واضحة ومرئية ومتسقة وشاملة. وينبغي أن تترجم إلى تدابير تشريعية وإدارية ملموسة وسياسات تعليمية.</w:t>
      </w:r>
    </w:p>
    <w:p w14:paraId="14A4FB8D" w14:textId="77777777" w:rsidR="001A3C2F" w:rsidRPr="00584875" w:rsidRDefault="001A3C2F" w:rsidP="00DE3431">
      <w:pPr>
        <w:pStyle w:val="ListParagraph"/>
        <w:numPr>
          <w:ilvl w:val="0"/>
          <w:numId w:val="3"/>
        </w:numPr>
        <w:suppressAutoHyphens/>
        <w:bidi/>
        <w:spacing w:before="120" w:after="120" w:line="240" w:lineRule="auto"/>
        <w:contextualSpacing w:val="0"/>
        <w:jc w:val="both"/>
        <w:rPr>
          <w:rFonts w:ascii="Simplified Arabic" w:hAnsi="Simplified Arabic" w:cs="Simplified Arabic"/>
          <w:b/>
          <w:sz w:val="28"/>
          <w:szCs w:val="28"/>
        </w:rPr>
        <w:pPrChange w:id="13" w:author="Intern" w:date="2019-01-02T14:45:00Z">
          <w:pPr>
            <w:pStyle w:val="ListParagraph"/>
            <w:numPr>
              <w:numId w:val="3"/>
            </w:numPr>
            <w:suppressAutoHyphens/>
            <w:bidi/>
            <w:spacing w:before="120" w:after="120" w:line="240" w:lineRule="auto"/>
            <w:ind w:hanging="360"/>
            <w:contextualSpacing w:val="0"/>
            <w:jc w:val="both"/>
          </w:pPr>
        </w:pPrChange>
      </w:pPr>
      <w:r w:rsidRPr="00584875">
        <w:rPr>
          <w:rFonts w:ascii="Simplified Arabic" w:hAnsi="Simplified Arabic" w:cs="Simplified Arabic"/>
          <w:b/>
          <w:sz w:val="28"/>
          <w:szCs w:val="28"/>
          <w:rtl/>
        </w:rPr>
        <w:lastRenderedPageBreak/>
        <w:t xml:space="preserve">ينبغي أن يكون الهدف الرئيسي للسياسة العامة هو حماية الضحايا وذويهم وتوفير الدعم الشامل لهم. وتحقيقًا لهذه الغاية، ينبغي أن تشمل السياسة العامة الرعاية والدعم النفسيين للضحايا والتدابير التي تضمن عدم التكرار وتمنع </w:t>
      </w:r>
      <w:commentRangeStart w:id="14"/>
      <w:r w:rsidRPr="00584875">
        <w:rPr>
          <w:rFonts w:ascii="Simplified Arabic" w:hAnsi="Simplified Arabic" w:cs="Simplified Arabic"/>
          <w:b/>
          <w:sz w:val="28"/>
          <w:szCs w:val="28"/>
          <w:rtl/>
        </w:rPr>
        <w:t>الإيذاء</w:t>
      </w:r>
      <w:commentRangeEnd w:id="14"/>
      <w:r w:rsidR="00DE3431">
        <w:rPr>
          <w:rStyle w:val="CommentReference"/>
        </w:rPr>
        <w:commentReference w:id="14"/>
      </w:r>
      <w:r w:rsidRPr="00584875">
        <w:rPr>
          <w:rFonts w:ascii="Simplified Arabic" w:hAnsi="Simplified Arabic" w:cs="Simplified Arabic"/>
          <w:b/>
          <w:sz w:val="28"/>
          <w:szCs w:val="28"/>
          <w:rtl/>
        </w:rPr>
        <w:t xml:space="preserve"> الثانوي لأفراد الأسرة وأقاربهم</w:t>
      </w:r>
      <w:ins w:id="15" w:author="Intern" w:date="2019-01-03T10:01:00Z">
        <w:r w:rsidR="00E92922">
          <w:rPr>
            <w:rFonts w:ascii="Simplified Arabic" w:hAnsi="Simplified Arabic" w:cs="Simplified Arabic" w:hint="cs"/>
            <w:b/>
            <w:sz w:val="28"/>
            <w:szCs w:val="28"/>
            <w:rtl/>
          </w:rPr>
          <w:t>.</w:t>
        </w:r>
      </w:ins>
      <w:del w:id="16" w:author="Intern" w:date="2019-01-02T14:43:00Z">
        <w:r w:rsidRPr="00584875" w:rsidDel="00D86256">
          <w:rPr>
            <w:rFonts w:ascii="Simplified Arabic" w:hAnsi="Simplified Arabic" w:cs="Simplified Arabic"/>
            <w:b/>
            <w:sz w:val="28"/>
            <w:szCs w:val="28"/>
            <w:rtl/>
          </w:rPr>
          <w:delText>.</w:delText>
        </w:r>
      </w:del>
    </w:p>
    <w:p w14:paraId="1853056D" w14:textId="77777777" w:rsidR="00DE3431" w:rsidRPr="00DE3431" w:rsidRDefault="001A3C2F" w:rsidP="00DE3431">
      <w:pPr>
        <w:pStyle w:val="ListParagraph"/>
        <w:numPr>
          <w:ilvl w:val="0"/>
          <w:numId w:val="3"/>
        </w:numPr>
        <w:suppressAutoHyphens/>
        <w:bidi/>
        <w:spacing w:before="120" w:after="120" w:line="240" w:lineRule="auto"/>
        <w:contextualSpacing w:val="0"/>
        <w:jc w:val="both"/>
        <w:rPr>
          <w:rFonts w:ascii="Simplified Arabic" w:hAnsi="Simplified Arabic" w:cs="Simplified Arabic"/>
          <w:bCs/>
          <w:sz w:val="28"/>
          <w:szCs w:val="28"/>
        </w:rPr>
      </w:pPr>
      <w:r w:rsidRPr="00584875">
        <w:rPr>
          <w:rFonts w:ascii="Simplified Arabic" w:hAnsi="Simplified Arabic" w:cs="Simplified Arabic"/>
          <w:b/>
          <w:sz w:val="28"/>
          <w:szCs w:val="28"/>
          <w:rtl/>
        </w:rPr>
        <w:t xml:space="preserve">ينبغي أن تعزز السياسة العامة التعاون والتآزر بين جميع هيئات الدولة في البحث عن الأشخاص </w:t>
      </w:r>
      <w:commentRangeStart w:id="17"/>
      <w:r w:rsidRPr="00584875">
        <w:rPr>
          <w:rFonts w:ascii="Simplified Arabic" w:hAnsi="Simplified Arabic" w:cs="Simplified Arabic"/>
          <w:b/>
          <w:sz w:val="28"/>
          <w:szCs w:val="28"/>
          <w:rtl/>
        </w:rPr>
        <w:t>المختفين</w:t>
      </w:r>
      <w:commentRangeEnd w:id="17"/>
      <w:r w:rsidR="00DE3431">
        <w:rPr>
          <w:rStyle w:val="CommentReference"/>
        </w:rPr>
        <w:commentReference w:id="17"/>
      </w:r>
      <w:r w:rsidRPr="00584875">
        <w:rPr>
          <w:rFonts w:ascii="Simplified Arabic" w:hAnsi="Simplified Arabic" w:cs="Simplified Arabic"/>
          <w:b/>
          <w:sz w:val="28"/>
          <w:szCs w:val="28"/>
          <w:rtl/>
        </w:rPr>
        <w:t>.</w:t>
      </w:r>
    </w:p>
    <w:p w14:paraId="4403D8BA" w14:textId="77777777" w:rsidR="00DE3431" w:rsidRDefault="00DE3431" w:rsidP="00DE3431">
      <w:pPr>
        <w:pStyle w:val="ListParagraph"/>
        <w:suppressAutoHyphens/>
        <w:bidi/>
        <w:spacing w:before="120" w:after="120" w:line="240" w:lineRule="auto"/>
        <w:contextualSpacing w:val="0"/>
        <w:jc w:val="both"/>
        <w:rPr>
          <w:rFonts w:ascii="Simplified Arabic" w:hAnsi="Simplified Arabic" w:cs="Simplified Arabic"/>
          <w:b/>
          <w:sz w:val="28"/>
          <w:szCs w:val="28"/>
        </w:rPr>
      </w:pPr>
    </w:p>
    <w:p w14:paraId="629E1EE6" w14:textId="77777777" w:rsidR="001A3C2F" w:rsidRPr="00584875" w:rsidRDefault="00DE3431" w:rsidP="00DE3431">
      <w:pPr>
        <w:pStyle w:val="ListParagraph"/>
        <w:suppressAutoHyphens/>
        <w:bidi/>
        <w:spacing w:before="120" w:after="120" w:line="240" w:lineRule="auto"/>
        <w:contextualSpacing w:val="0"/>
        <w:jc w:val="both"/>
        <w:rPr>
          <w:rFonts w:ascii="Simplified Arabic" w:hAnsi="Simplified Arabic" w:cs="Simplified Arabic"/>
          <w:bCs/>
          <w:sz w:val="28"/>
          <w:szCs w:val="28"/>
          <w:rtl/>
        </w:rPr>
      </w:pPr>
      <w:r w:rsidRPr="00584875">
        <w:rPr>
          <w:rFonts w:ascii="Simplified Arabic" w:hAnsi="Simplified Arabic" w:cs="Simplified Arabic"/>
          <w:bCs/>
          <w:sz w:val="28"/>
          <w:szCs w:val="28"/>
          <w:rtl/>
        </w:rPr>
        <w:t xml:space="preserve"> </w:t>
      </w:r>
      <w:r w:rsidR="001A3C2F" w:rsidRPr="00584875">
        <w:rPr>
          <w:rFonts w:ascii="Simplified Arabic" w:hAnsi="Simplified Arabic" w:cs="Simplified Arabic"/>
          <w:bCs/>
          <w:sz w:val="28"/>
          <w:szCs w:val="28"/>
          <w:rtl/>
        </w:rPr>
        <w:t>المبدأ 3 – ينبغي أن يكون البحث فوريًا</w:t>
      </w:r>
    </w:p>
    <w:p w14:paraId="67145AC2" w14:textId="77777777" w:rsidR="001A3C2F" w:rsidRPr="00584875" w:rsidRDefault="001A3C2F" w:rsidP="00DE3431">
      <w:pPr>
        <w:pStyle w:val="ListParagraph"/>
        <w:numPr>
          <w:ilvl w:val="0"/>
          <w:numId w:val="4"/>
        </w:numPr>
        <w:suppressAutoHyphens/>
        <w:bidi/>
        <w:spacing w:before="120" w:after="120" w:line="240" w:lineRule="auto"/>
        <w:contextualSpacing w:val="0"/>
        <w:jc w:val="both"/>
        <w:rPr>
          <w:rFonts w:ascii="Simplified Arabic" w:hAnsi="Simplified Arabic" w:cs="Simplified Arabic"/>
          <w:b/>
          <w:sz w:val="28"/>
          <w:szCs w:val="28"/>
        </w:rPr>
        <w:pPrChange w:id="18" w:author="Intern" w:date="2019-01-03T09:53:00Z">
          <w:pPr>
            <w:pStyle w:val="ListParagraph"/>
            <w:numPr>
              <w:numId w:val="4"/>
            </w:numPr>
            <w:suppressAutoHyphens/>
            <w:bidi/>
            <w:spacing w:before="120" w:after="120" w:line="240" w:lineRule="auto"/>
            <w:ind w:hanging="360"/>
            <w:contextualSpacing w:val="0"/>
            <w:jc w:val="both"/>
          </w:pPr>
        </w:pPrChange>
      </w:pPr>
      <w:r w:rsidRPr="00584875">
        <w:rPr>
          <w:rFonts w:ascii="Simplified Arabic" w:hAnsi="Simplified Arabic" w:cs="Simplified Arabic"/>
          <w:b/>
          <w:sz w:val="28"/>
          <w:szCs w:val="28"/>
          <w:rtl/>
        </w:rPr>
        <w:t xml:space="preserve">بمجرد العلم بحدوث حالة اختفاء أو حين تكون هناك أسباب </w:t>
      </w:r>
      <w:commentRangeStart w:id="19"/>
      <w:r w:rsidRPr="00584875">
        <w:rPr>
          <w:rFonts w:ascii="Simplified Arabic" w:hAnsi="Simplified Arabic" w:cs="Simplified Arabic"/>
          <w:b/>
          <w:sz w:val="28"/>
          <w:szCs w:val="28"/>
          <w:rtl/>
        </w:rPr>
        <w:t>وجيهة</w:t>
      </w:r>
      <w:commentRangeEnd w:id="19"/>
      <w:r w:rsidR="00DE3431">
        <w:rPr>
          <w:rStyle w:val="CommentReference"/>
        </w:rPr>
        <w:commentReference w:id="19"/>
      </w:r>
      <w:r w:rsidRPr="00584875">
        <w:rPr>
          <w:rFonts w:ascii="Simplified Arabic" w:hAnsi="Simplified Arabic" w:cs="Simplified Arabic"/>
          <w:b/>
          <w:sz w:val="28"/>
          <w:szCs w:val="28"/>
          <w:rtl/>
        </w:rPr>
        <w:t xml:space="preserve"> تحمل على الاعتقاد بأن شخصًا ما وقع ضحية اختفاء قسري، على السلطات المختصة أن تبدأ عملية البحث على الفور و</w:t>
      </w:r>
      <w:r w:rsidR="00964CE5">
        <w:rPr>
          <w:rFonts w:ascii="Simplified Arabic" w:hAnsi="Simplified Arabic" w:cs="Simplified Arabic" w:hint="cs"/>
          <w:b/>
          <w:sz w:val="28"/>
          <w:szCs w:val="28"/>
          <w:rtl/>
        </w:rPr>
        <w:t>على وجه ال</w:t>
      </w:r>
      <w:r w:rsidR="00964CE5" w:rsidRPr="00584875">
        <w:rPr>
          <w:rFonts w:ascii="Simplified Arabic" w:hAnsi="Simplified Arabic" w:cs="Simplified Arabic"/>
          <w:b/>
          <w:sz w:val="28"/>
          <w:szCs w:val="28"/>
          <w:rtl/>
        </w:rPr>
        <w:t>سرعة</w:t>
      </w:r>
      <w:r w:rsidRPr="00584875">
        <w:rPr>
          <w:rFonts w:ascii="Simplified Arabic" w:hAnsi="Simplified Arabic" w:cs="Simplified Arabic"/>
          <w:b/>
          <w:sz w:val="28"/>
          <w:szCs w:val="28"/>
          <w:rtl/>
        </w:rPr>
        <w:t>.</w:t>
      </w:r>
    </w:p>
    <w:p w14:paraId="12EAB253" w14:textId="77777777" w:rsidR="001A3C2F" w:rsidRPr="00584875" w:rsidRDefault="001A3C2F" w:rsidP="00D6032F">
      <w:pPr>
        <w:pStyle w:val="ListParagraph"/>
        <w:numPr>
          <w:ilvl w:val="0"/>
          <w:numId w:val="4"/>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ينبغي للسلطات المختصة أن تبدأ عملية البحث عن الشخص المختفي وأن تستمر فيها بمبادرة منها، حتى وإن لم تقدم شكوى أو طلب رسمي.</w:t>
      </w:r>
    </w:p>
    <w:p w14:paraId="50C7D891" w14:textId="77777777" w:rsidR="001A3C2F" w:rsidRPr="00584875" w:rsidRDefault="001A3C2F" w:rsidP="00D6032F">
      <w:pPr>
        <w:pStyle w:val="ListParagraph"/>
        <w:numPr>
          <w:ilvl w:val="0"/>
          <w:numId w:val="4"/>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ينبغي أن تضمن التشريعات المحلية والسلطات المختصة عدم تأخر بدء أنشطة التحقيق للبحث عن الأشخاص المختفين وتحديد أماكن وجودهم لأي فترة زمنية، بل وحتى لساعات، بحيث تُنفَّذ الأنشطة المعنية على الفور.</w:t>
      </w:r>
    </w:p>
    <w:p w14:paraId="1DCC1848" w14:textId="77777777" w:rsidR="001A3C2F" w:rsidRPr="00584875" w:rsidRDefault="001A3C2F" w:rsidP="00D6032F">
      <w:pPr>
        <w:pStyle w:val="ListParagraph"/>
        <w:numPr>
          <w:ilvl w:val="0"/>
          <w:numId w:val="4"/>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حينما تثور الشكوك حول وقوع حالة اختفاء، ينبغي رغم ذلك الشروع في البحث على الفور. وينبغي الحفاظ على جميع الأدلة المتاحة اللازمة للتحقيق في إمكانية وقوع الاختفاء وحماية حياة الشخص المختفي.</w:t>
      </w:r>
    </w:p>
    <w:p w14:paraId="39CC4152" w14:textId="77777777" w:rsidR="001A3C2F" w:rsidRPr="00584875" w:rsidRDefault="001A3C2F" w:rsidP="00964CE5">
      <w:pPr>
        <w:bidi/>
        <w:spacing w:before="120" w:after="120" w:line="240" w:lineRule="auto"/>
        <w:jc w:val="both"/>
        <w:rPr>
          <w:rFonts w:ascii="Simplified Arabic" w:hAnsi="Simplified Arabic" w:cs="Simplified Arabic"/>
          <w:bCs/>
          <w:sz w:val="28"/>
          <w:szCs w:val="28"/>
          <w:rtl/>
        </w:rPr>
      </w:pPr>
      <w:r w:rsidRPr="00584875">
        <w:rPr>
          <w:rFonts w:ascii="Simplified Arabic" w:hAnsi="Simplified Arabic" w:cs="Simplified Arabic"/>
          <w:bCs/>
          <w:sz w:val="28"/>
          <w:szCs w:val="28"/>
          <w:rtl/>
        </w:rPr>
        <w:t>المبدأ 4 – ينبغي إجراء البحث بنهج استراتيجي</w:t>
      </w:r>
    </w:p>
    <w:p w14:paraId="6BF2C559" w14:textId="77777777" w:rsidR="001A3C2F" w:rsidRPr="00584875" w:rsidRDefault="001A3C2F" w:rsidP="00D6032F">
      <w:pPr>
        <w:pStyle w:val="ListParagraph"/>
        <w:numPr>
          <w:ilvl w:val="0"/>
          <w:numId w:val="5"/>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في بداية عملية البحث، ينبغي البحث في جميع الفرضيات المنطقية المتعلقة باختفاء الشخص. ولا يجوز رفض أي فرضية إلا حين يتعذر تأييدها.</w:t>
      </w:r>
    </w:p>
    <w:p w14:paraId="5B89CA03" w14:textId="77777777" w:rsidR="001A3C2F" w:rsidRPr="00584875" w:rsidRDefault="001A3C2F" w:rsidP="00DE3431">
      <w:pPr>
        <w:pStyle w:val="ListParagraph"/>
        <w:numPr>
          <w:ilvl w:val="0"/>
          <w:numId w:val="5"/>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 xml:space="preserve">ينبغي للسلطات </w:t>
      </w:r>
      <w:commentRangeStart w:id="20"/>
      <w:r w:rsidRPr="00584875">
        <w:rPr>
          <w:rFonts w:ascii="Simplified Arabic" w:hAnsi="Simplified Arabic" w:cs="Simplified Arabic"/>
          <w:b/>
          <w:sz w:val="28"/>
          <w:szCs w:val="28"/>
          <w:rtl/>
        </w:rPr>
        <w:t>المختصة</w:t>
      </w:r>
      <w:commentRangeEnd w:id="20"/>
      <w:r w:rsidR="00DE3431">
        <w:rPr>
          <w:rStyle w:val="CommentReference"/>
        </w:rPr>
        <w:commentReference w:id="20"/>
      </w:r>
      <w:r w:rsidRPr="00584875">
        <w:rPr>
          <w:rFonts w:ascii="Simplified Arabic" w:hAnsi="Simplified Arabic" w:cs="Simplified Arabic"/>
          <w:b/>
          <w:sz w:val="28"/>
          <w:szCs w:val="28"/>
          <w:rtl/>
        </w:rPr>
        <w:t xml:space="preserve"> </w:t>
      </w:r>
      <w:ins w:id="21" w:author="Intern" w:date="2019-01-03T10:04:00Z">
        <w:r w:rsidR="00AF12F2">
          <w:rPr>
            <w:rFonts w:ascii="Simplified Arabic" w:hAnsi="Simplified Arabic" w:cs="Simplified Arabic" w:hint="cs"/>
            <w:b/>
            <w:sz w:val="28"/>
            <w:szCs w:val="28"/>
            <w:rtl/>
          </w:rPr>
          <w:t xml:space="preserve">، </w:t>
        </w:r>
      </w:ins>
      <w:r w:rsidRPr="00584875">
        <w:rPr>
          <w:rFonts w:ascii="Simplified Arabic" w:hAnsi="Simplified Arabic" w:cs="Simplified Arabic"/>
          <w:b/>
          <w:sz w:val="28"/>
          <w:szCs w:val="28"/>
          <w:rtl/>
        </w:rPr>
        <w:t>وضع استراتيجية بحث شاملة تحدد بطريقة متكاملة الأنشطة التي يتعين الاضطلاع بها.</w:t>
      </w:r>
    </w:p>
    <w:p w14:paraId="5017B778" w14:textId="77777777" w:rsidR="001A3C2F" w:rsidRPr="00584875" w:rsidRDefault="001A3C2F" w:rsidP="00D6032F">
      <w:pPr>
        <w:pStyle w:val="ListParagraph"/>
        <w:numPr>
          <w:ilvl w:val="0"/>
          <w:numId w:val="5"/>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 xml:space="preserve">دون المساس بالتزام السلطات المختصة باتخاذ التدابير المناسبة للبحث عن الأشخاص المختفين وتحديد أماكن وجودهم بمبادرة منها، ينبغي لها أن تستخدم جميع المعلومات التي يقدمها أفراد الأسرة </w:t>
      </w:r>
      <w:r w:rsidRPr="00584875">
        <w:rPr>
          <w:rFonts w:ascii="Simplified Arabic" w:hAnsi="Simplified Arabic" w:cs="Simplified Arabic"/>
          <w:b/>
          <w:sz w:val="28"/>
          <w:szCs w:val="28"/>
          <w:rtl/>
        </w:rPr>
        <w:lastRenderedPageBreak/>
        <w:t>والمتّهمون. ولا يجوز التذرع بنقص المعلومات التي يقدمها أفراد العائلة أو المتّهمين لتبرير عدم الشروع في أنشطة البحث عن الشخص المختفي وتحديد مكان وجوده، أو اتخاذ قرار بتعليق التحقيقات أو إيقافها أو حفظها.</w:t>
      </w:r>
    </w:p>
    <w:p w14:paraId="38E66364" w14:textId="77777777" w:rsidR="001A3C2F" w:rsidRPr="00584875" w:rsidRDefault="001A3C2F" w:rsidP="00D6032F">
      <w:pPr>
        <w:pStyle w:val="ListParagraph"/>
        <w:numPr>
          <w:ilvl w:val="0"/>
          <w:numId w:val="5"/>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ينبغي الاستفادة من الخبرات المهنية للسلطة المختصة بشكل عام ومعرفتها المتراكمة بأنشطة البحث عن الأشخاص المختفين وتحديد أماكن وجودهم.</w:t>
      </w:r>
    </w:p>
    <w:p w14:paraId="797FC346" w14:textId="77777777" w:rsidR="001A3C2F" w:rsidRPr="00584875" w:rsidRDefault="001A3C2F" w:rsidP="00964CE5">
      <w:pPr>
        <w:pStyle w:val="ListParagraph"/>
        <w:numPr>
          <w:ilvl w:val="0"/>
          <w:numId w:val="5"/>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 xml:space="preserve">يجب أن تتسق عمليتا البحث والتحقيق مع تحليل السياق. وحين يكون الاختفاء جزءًا من نمط متبع، ينبغي أن تساعد تحليلات السياق على توضيح دوافع مرتكبي الجريمة وأسلوب عملهم. وينبغي إجراء تحليلات السياق بصورة مستقلة داخل السلطة المختصة وفقًا لمعايير علمية دون الاستناد فقط إلى المعلومات التي جُمعت من عمليات التحقيق في الحالات الفردية. وينبغي عدم استخدام تحليلات السياق بوصفها ذريعة </w:t>
      </w:r>
      <w:r w:rsidR="00964CE5">
        <w:rPr>
          <w:rFonts w:ascii="Simplified Arabic" w:hAnsi="Simplified Arabic" w:cs="Simplified Arabic" w:hint="cs"/>
          <w:b/>
          <w:sz w:val="28"/>
          <w:szCs w:val="28"/>
          <w:rtl/>
        </w:rPr>
        <w:t xml:space="preserve">لغض الطرف </w:t>
      </w:r>
      <w:r w:rsidRPr="00584875">
        <w:rPr>
          <w:rFonts w:ascii="Simplified Arabic" w:hAnsi="Simplified Arabic" w:cs="Simplified Arabic"/>
          <w:b/>
          <w:sz w:val="28"/>
          <w:szCs w:val="28"/>
          <w:rtl/>
        </w:rPr>
        <w:t>ببساطة عن فرضيات التحقيق والبحث التي لا تتسق، في ظاهرها، مع تلك التحليلات.</w:t>
      </w:r>
    </w:p>
    <w:p w14:paraId="35734D5D"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rPr>
      </w:pPr>
      <w:r w:rsidRPr="00584875">
        <w:rPr>
          <w:rFonts w:ascii="Simplified Arabic" w:hAnsi="Simplified Arabic" w:cs="Simplified Arabic"/>
          <w:bCs/>
          <w:sz w:val="28"/>
          <w:szCs w:val="28"/>
          <w:rtl/>
        </w:rPr>
        <w:t>المبدأ 5 – ينبغي أن يكون البحث شاملًا</w:t>
      </w:r>
    </w:p>
    <w:p w14:paraId="236BC938" w14:textId="77777777" w:rsidR="001A3C2F" w:rsidRPr="00584875" w:rsidRDefault="001A3C2F" w:rsidP="00D6032F">
      <w:pPr>
        <w:pStyle w:val="ListParagraph"/>
        <w:numPr>
          <w:ilvl w:val="0"/>
          <w:numId w:val="6"/>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البحث عن الشخص المختفي والتحقيق الجنائي مع الأشخاص المسؤولين عن الاختفاء ينبغي أن يعزز كل منهما الآخر. ولا ينبغي للتحقيقات الجنائية أن تستبعد الضرورة الملحة للتحقيق في مصير الشخص المختفي ومكان وجوده باستخدام الموظفين والمعدات المناسبة.</w:t>
      </w:r>
    </w:p>
    <w:p w14:paraId="79133A6A" w14:textId="77777777" w:rsidR="001A3C2F" w:rsidRPr="00584875" w:rsidRDefault="001A3C2F" w:rsidP="00D6032F">
      <w:pPr>
        <w:pStyle w:val="ListParagraph"/>
        <w:numPr>
          <w:ilvl w:val="0"/>
          <w:numId w:val="6"/>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عند اضطلاع سلطات غير قضائية مستقلة عن تلك التي تمثل النظام القضائي بعملية البحث، ينبغي إرساء آليات وإجراءات لكفالة التعاون والتنسيق وتبادل المعلومات بين هذه السلطات والأشخاص المسؤولين عن إجراء التحقيقات الجنائية، بغية ضمان تعاضد التقدم المحرز والنتائج المتحققة على الجانبين. وينبغي أن يحدد القانون بوضوح اختصاصات هاتين السلطتين، بحيث يمنعهما من الازدواجية والتداخل فيما بينهما والتأكد من أن تكمل إحداهما الأخرى. ولا يجوز التذرع بوجود آليات وإجراءات لعمليات البحث التي تباشرها هيئات إدارية وغير قضائية وغيرها من الهيئات بوصفها عقبة أمام السعي إلى إجراء تحقيقات جنائية أو بوصفها بديل لذلك.</w:t>
      </w:r>
    </w:p>
    <w:p w14:paraId="71B4E2E0" w14:textId="77777777" w:rsidR="001A3C2F" w:rsidRPr="00584875" w:rsidRDefault="001A3C2F">
      <w:pPr>
        <w:pStyle w:val="ListParagraph"/>
        <w:numPr>
          <w:ilvl w:val="0"/>
          <w:numId w:val="6"/>
        </w:numPr>
        <w:suppressAutoHyphens/>
        <w:bidi/>
        <w:spacing w:before="120" w:after="120" w:line="240" w:lineRule="auto"/>
        <w:contextualSpacing w:val="0"/>
        <w:jc w:val="both"/>
        <w:rPr>
          <w:rFonts w:ascii="Simplified Arabic" w:hAnsi="Simplified Arabic" w:cs="Simplified Arabic"/>
          <w:b/>
          <w:sz w:val="28"/>
          <w:szCs w:val="28"/>
        </w:rPr>
        <w:pPrChange w:id="22" w:author="Intern" w:date="2019-01-03T10:05:00Z">
          <w:pPr>
            <w:pStyle w:val="ListParagraph"/>
            <w:numPr>
              <w:numId w:val="6"/>
            </w:numPr>
            <w:suppressAutoHyphens/>
            <w:bidi/>
            <w:spacing w:before="120" w:after="120" w:line="240" w:lineRule="auto"/>
            <w:ind w:hanging="360"/>
            <w:contextualSpacing w:val="0"/>
            <w:jc w:val="both"/>
          </w:pPr>
        </w:pPrChange>
      </w:pPr>
      <w:r w:rsidRPr="00584875">
        <w:rPr>
          <w:rFonts w:ascii="Simplified Arabic" w:hAnsi="Simplified Arabic" w:cs="Simplified Arabic"/>
          <w:b/>
          <w:sz w:val="28"/>
          <w:szCs w:val="28"/>
          <w:rtl/>
        </w:rPr>
        <w:t xml:space="preserve">إذا كانت المسؤولية عن البحث تقع على عاتق إدارات أو وحدات متخصصة تابعة للهيئات القائمة على التحقيق الجنائي (مكاتب المدعين </w:t>
      </w:r>
      <w:r w:rsidR="00FC66D4">
        <w:rPr>
          <w:rFonts w:ascii="Simplified Arabic" w:hAnsi="Simplified Arabic" w:cs="Simplified Arabic" w:hint="cs"/>
          <w:b/>
          <w:sz w:val="28"/>
          <w:szCs w:val="28"/>
          <w:rtl/>
        </w:rPr>
        <w:t>العموم</w:t>
      </w:r>
      <w:r w:rsidR="00FC66D4" w:rsidRPr="00584875">
        <w:rPr>
          <w:rFonts w:ascii="Simplified Arabic" w:hAnsi="Simplified Arabic" w:cs="Simplified Arabic"/>
          <w:b/>
          <w:sz w:val="28"/>
          <w:szCs w:val="28"/>
          <w:rtl/>
        </w:rPr>
        <w:t xml:space="preserve"> </w:t>
      </w:r>
      <w:r w:rsidRPr="00584875">
        <w:rPr>
          <w:rFonts w:ascii="Simplified Arabic" w:hAnsi="Simplified Arabic" w:cs="Simplified Arabic"/>
          <w:b/>
          <w:sz w:val="28"/>
          <w:szCs w:val="28"/>
          <w:rtl/>
        </w:rPr>
        <w:t xml:space="preserve">أو مكاتب النواب </w:t>
      </w:r>
      <w:r w:rsidR="00FC66D4">
        <w:rPr>
          <w:rFonts w:ascii="Simplified Arabic" w:hAnsi="Simplified Arabic" w:cs="Simplified Arabic" w:hint="cs"/>
          <w:b/>
          <w:sz w:val="28"/>
          <w:szCs w:val="28"/>
          <w:rtl/>
        </w:rPr>
        <w:t>العموم</w:t>
      </w:r>
      <w:r w:rsidR="00FC66D4" w:rsidRPr="00584875">
        <w:rPr>
          <w:rFonts w:ascii="Simplified Arabic" w:hAnsi="Simplified Arabic" w:cs="Simplified Arabic"/>
          <w:b/>
          <w:sz w:val="28"/>
          <w:szCs w:val="28"/>
          <w:rtl/>
        </w:rPr>
        <w:t xml:space="preserve"> </w:t>
      </w:r>
      <w:r w:rsidRPr="00584875">
        <w:rPr>
          <w:rFonts w:ascii="Simplified Arabic" w:hAnsi="Simplified Arabic" w:cs="Simplified Arabic"/>
          <w:b/>
          <w:sz w:val="28"/>
          <w:szCs w:val="28"/>
          <w:rtl/>
        </w:rPr>
        <w:t xml:space="preserve">أو المحاكم الجنائية)، ينبغي إيلاء مستوى الاهتمام نفسه إلى عملية البحث فيما يتعلق بالتحقيق الجنائي. ولا ينبغي </w:t>
      </w:r>
      <w:r w:rsidR="003672BD">
        <w:rPr>
          <w:rFonts w:ascii="Simplified Arabic" w:hAnsi="Simplified Arabic" w:cs="Simplified Arabic" w:hint="cs"/>
          <w:b/>
          <w:sz w:val="28"/>
          <w:szCs w:val="28"/>
          <w:rtl/>
        </w:rPr>
        <w:t xml:space="preserve"> منح</w:t>
      </w:r>
      <w:r w:rsidR="003672BD" w:rsidRPr="00584875">
        <w:rPr>
          <w:rFonts w:ascii="Simplified Arabic" w:hAnsi="Simplified Arabic" w:cs="Simplified Arabic"/>
          <w:b/>
          <w:sz w:val="28"/>
          <w:szCs w:val="28"/>
          <w:rtl/>
        </w:rPr>
        <w:t xml:space="preserve"> </w:t>
      </w:r>
      <w:r w:rsidRPr="00584875">
        <w:rPr>
          <w:rFonts w:ascii="Simplified Arabic" w:hAnsi="Simplified Arabic" w:cs="Simplified Arabic"/>
          <w:b/>
          <w:sz w:val="28"/>
          <w:szCs w:val="28"/>
          <w:rtl/>
        </w:rPr>
        <w:t xml:space="preserve">الأولوية لأحد الأمرين على الآخر. وينبغي استخدام المعلومات المستقاة من التحقيق في جريمة الاختفاء القسري </w:t>
      </w:r>
      <w:r w:rsidRPr="00584875">
        <w:rPr>
          <w:rFonts w:ascii="Simplified Arabic" w:hAnsi="Simplified Arabic" w:cs="Simplified Arabic"/>
          <w:b/>
          <w:sz w:val="28"/>
          <w:szCs w:val="28"/>
          <w:rtl/>
        </w:rPr>
        <w:lastRenderedPageBreak/>
        <w:t xml:space="preserve">بكفاءة وبسرعة في البحث عن الشخص المختفي </w:t>
      </w:r>
      <w:del w:id="23" w:author="Intern" w:date="2019-01-03T10:05:00Z">
        <w:r w:rsidR="003672BD" w:rsidDel="00AF12F2">
          <w:rPr>
            <w:rFonts w:ascii="Simplified Arabic" w:hAnsi="Simplified Arabic" w:cs="Simplified Arabic" w:hint="cs"/>
            <w:b/>
            <w:sz w:val="28"/>
            <w:szCs w:val="28"/>
            <w:rtl/>
          </w:rPr>
          <w:delText xml:space="preserve"> </w:delText>
        </w:r>
      </w:del>
      <w:r w:rsidR="003672BD">
        <w:rPr>
          <w:rFonts w:ascii="Simplified Arabic" w:hAnsi="Simplified Arabic" w:cs="Simplified Arabic" w:hint="cs"/>
          <w:b/>
          <w:sz w:val="28"/>
          <w:szCs w:val="28"/>
          <w:rtl/>
        </w:rPr>
        <w:t>وبالعكس</w:t>
      </w:r>
      <w:r w:rsidRPr="00584875">
        <w:rPr>
          <w:rFonts w:ascii="Simplified Arabic" w:hAnsi="Simplified Arabic" w:cs="Simplified Arabic"/>
          <w:b/>
          <w:sz w:val="28"/>
          <w:szCs w:val="28"/>
          <w:rtl/>
        </w:rPr>
        <w:t>.</w:t>
      </w:r>
      <w:del w:id="24" w:author="Intern" w:date="2019-01-03T10:05:00Z">
        <w:r w:rsidRPr="00584875" w:rsidDel="00AF12F2">
          <w:rPr>
            <w:rFonts w:ascii="Simplified Arabic" w:hAnsi="Simplified Arabic" w:cs="Simplified Arabic"/>
            <w:b/>
            <w:sz w:val="28"/>
            <w:szCs w:val="28"/>
            <w:rtl/>
          </w:rPr>
          <w:delText xml:space="preserve"> </w:delText>
        </w:r>
      </w:del>
      <w:r w:rsidR="003672BD">
        <w:rPr>
          <w:rFonts w:ascii="Simplified Arabic" w:hAnsi="Simplified Arabic" w:cs="Simplified Arabic" w:hint="cs"/>
          <w:b/>
          <w:sz w:val="28"/>
          <w:szCs w:val="28"/>
          <w:rtl/>
        </w:rPr>
        <w:t xml:space="preserve"> </w:t>
      </w:r>
      <w:r w:rsidR="003672BD" w:rsidRPr="003672BD">
        <w:rPr>
          <w:rFonts w:ascii="Simplified Arabic" w:hAnsi="Simplified Arabic" w:cs="Simplified Arabic"/>
          <w:b/>
          <w:sz w:val="28"/>
          <w:szCs w:val="28"/>
          <w:rtl/>
        </w:rPr>
        <w:t xml:space="preserve">يجب أن </w:t>
      </w:r>
      <w:r w:rsidR="00CB4425">
        <w:rPr>
          <w:rFonts w:ascii="Simplified Arabic" w:hAnsi="Simplified Arabic" w:cs="Simplified Arabic" w:hint="cs"/>
          <w:b/>
          <w:sz w:val="28"/>
          <w:szCs w:val="28"/>
          <w:rtl/>
        </w:rPr>
        <w:t xml:space="preserve">يظهر توفير </w:t>
      </w:r>
      <w:r w:rsidR="003672BD">
        <w:rPr>
          <w:rFonts w:ascii="Simplified Arabic" w:hAnsi="Simplified Arabic" w:cs="Simplified Arabic" w:hint="cs"/>
          <w:b/>
          <w:sz w:val="28"/>
          <w:szCs w:val="28"/>
          <w:rtl/>
        </w:rPr>
        <w:t xml:space="preserve">العاملين من </w:t>
      </w:r>
      <w:r w:rsidR="003672BD" w:rsidRPr="003672BD">
        <w:rPr>
          <w:rFonts w:ascii="Simplified Arabic" w:hAnsi="Simplified Arabic" w:cs="Simplified Arabic"/>
          <w:b/>
          <w:sz w:val="28"/>
          <w:szCs w:val="28"/>
          <w:rtl/>
        </w:rPr>
        <w:t>المهنيين المدربين</w:t>
      </w:r>
      <w:del w:id="25" w:author="Intern" w:date="2019-01-03T10:05:00Z">
        <w:r w:rsidR="00CB4425" w:rsidDel="00AF12F2">
          <w:rPr>
            <w:rFonts w:ascii="Simplified Arabic" w:hAnsi="Simplified Arabic" w:cs="Simplified Arabic" w:hint="cs"/>
            <w:b/>
            <w:sz w:val="28"/>
            <w:szCs w:val="28"/>
            <w:rtl/>
          </w:rPr>
          <w:delText xml:space="preserve"> </w:delText>
        </w:r>
      </w:del>
      <w:r w:rsidR="003672BD" w:rsidRPr="003672BD">
        <w:rPr>
          <w:rFonts w:ascii="Simplified Arabic" w:hAnsi="Simplified Arabic" w:cs="Simplified Arabic"/>
          <w:b/>
          <w:sz w:val="28"/>
          <w:szCs w:val="28"/>
          <w:rtl/>
        </w:rPr>
        <w:t xml:space="preserve"> </w:t>
      </w:r>
      <w:r w:rsidR="00CB4425">
        <w:rPr>
          <w:rFonts w:ascii="Simplified Arabic" w:hAnsi="Simplified Arabic" w:cs="Simplified Arabic" w:hint="cs"/>
          <w:b/>
          <w:sz w:val="28"/>
          <w:szCs w:val="28"/>
          <w:rtl/>
        </w:rPr>
        <w:t xml:space="preserve">من </w:t>
      </w:r>
      <w:r w:rsidR="003672BD">
        <w:rPr>
          <w:rFonts w:ascii="Simplified Arabic" w:hAnsi="Simplified Arabic" w:cs="Simplified Arabic" w:hint="cs"/>
          <w:b/>
          <w:sz w:val="28"/>
          <w:szCs w:val="28"/>
          <w:rtl/>
        </w:rPr>
        <w:t>كلا ال</w:t>
      </w:r>
      <w:r w:rsidR="00CB4425">
        <w:rPr>
          <w:rFonts w:ascii="Simplified Arabic" w:hAnsi="Simplified Arabic" w:cs="Simplified Arabic" w:hint="cs"/>
          <w:b/>
          <w:sz w:val="28"/>
          <w:szCs w:val="28"/>
          <w:rtl/>
        </w:rPr>
        <w:t xml:space="preserve">طرفين </w:t>
      </w:r>
      <w:r w:rsidR="003672BD" w:rsidRPr="003672BD">
        <w:rPr>
          <w:rFonts w:ascii="Simplified Arabic" w:hAnsi="Simplified Arabic" w:cs="Simplified Arabic"/>
          <w:b/>
          <w:sz w:val="28"/>
          <w:szCs w:val="28"/>
          <w:rtl/>
        </w:rPr>
        <w:t xml:space="preserve">حقيقة أن البحث والتحقيق يتطلبان </w:t>
      </w:r>
      <w:r w:rsidR="00CB4425">
        <w:rPr>
          <w:rFonts w:ascii="Simplified Arabic" w:hAnsi="Simplified Arabic" w:cs="Simplified Arabic" w:hint="cs"/>
          <w:b/>
          <w:sz w:val="28"/>
          <w:szCs w:val="28"/>
          <w:rtl/>
        </w:rPr>
        <w:t>ذات</w:t>
      </w:r>
      <w:r w:rsidR="003672BD" w:rsidRPr="003672BD">
        <w:rPr>
          <w:rFonts w:ascii="Simplified Arabic" w:hAnsi="Simplified Arabic" w:cs="Simplified Arabic"/>
          <w:b/>
          <w:sz w:val="28"/>
          <w:szCs w:val="28"/>
          <w:rtl/>
        </w:rPr>
        <w:t xml:space="preserve"> القدر من الاهتمام.</w:t>
      </w:r>
    </w:p>
    <w:p w14:paraId="43709AA5" w14:textId="77777777" w:rsidR="001A3C2F" w:rsidRPr="00584875" w:rsidRDefault="001A3C2F" w:rsidP="00D6032F">
      <w:pPr>
        <w:pStyle w:val="ListParagraph"/>
        <w:numPr>
          <w:ilvl w:val="0"/>
          <w:numId w:val="6"/>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rPr>
        <w:t>الانتهاء من التحقيق الجنائي، فضلًا عن إدانة الأشخاص المتهمين بارتكاب جريمة الاختفاء القسري أو تبرئتهم، لا ينبغي أن يشكل عقبة أمام مواصلة أنشطة البحث ولا يجوز التذرع بذلك لتسويغ تعليقها. وينبغي متابعة هذه الأنشطة إلى أن يتسنى تحديد ظروف الاختفاء ومصير الشخص المختفي ومكان وجوده على وجه اليقين.</w:t>
      </w:r>
    </w:p>
    <w:p w14:paraId="51E97BBD" w14:textId="77777777" w:rsidR="00D6032F" w:rsidRDefault="00D6032F">
      <w:pPr>
        <w:rPr>
          <w:rFonts w:ascii="Simplified Arabic" w:hAnsi="Simplified Arabic" w:cs="Simplified Arabic"/>
          <w:bCs/>
          <w:sz w:val="28"/>
          <w:szCs w:val="28"/>
          <w:rtl/>
        </w:rPr>
      </w:pPr>
      <w:r>
        <w:rPr>
          <w:rFonts w:ascii="Simplified Arabic" w:hAnsi="Simplified Arabic" w:cs="Simplified Arabic"/>
          <w:bCs/>
          <w:sz w:val="28"/>
          <w:szCs w:val="28"/>
          <w:rtl/>
        </w:rPr>
        <w:br w:type="page"/>
      </w:r>
    </w:p>
    <w:p w14:paraId="053CECA9"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rPr>
      </w:pPr>
      <w:r w:rsidRPr="00584875">
        <w:rPr>
          <w:rFonts w:ascii="Simplified Arabic" w:hAnsi="Simplified Arabic" w:cs="Simplified Arabic"/>
          <w:bCs/>
          <w:sz w:val="28"/>
          <w:szCs w:val="28"/>
          <w:rtl/>
        </w:rPr>
        <w:lastRenderedPageBreak/>
        <w:t>المبدأ 6 – ينبغي أن يكون البحث فعالًا</w:t>
      </w:r>
    </w:p>
    <w:p w14:paraId="0D4FD18F" w14:textId="77777777" w:rsidR="001A3C2F" w:rsidRPr="00584875" w:rsidRDefault="00FC66D4" w:rsidP="00DE3431">
      <w:pPr>
        <w:pStyle w:val="ListParagraph"/>
        <w:numPr>
          <w:ilvl w:val="0"/>
          <w:numId w:val="7"/>
        </w:numPr>
        <w:suppressAutoHyphens/>
        <w:bidi/>
        <w:spacing w:before="120" w:after="120" w:line="240" w:lineRule="auto"/>
        <w:contextualSpacing w:val="0"/>
        <w:jc w:val="both"/>
        <w:rPr>
          <w:rFonts w:ascii="Simplified Arabic" w:hAnsi="Simplified Arabic" w:cs="Simplified Arabic"/>
          <w:b/>
          <w:sz w:val="28"/>
          <w:szCs w:val="28"/>
          <w:lang w:bidi="ar-EG"/>
        </w:rPr>
        <w:pPrChange w:id="26" w:author="Intern" w:date="2019-01-03T10:20:00Z">
          <w:pPr>
            <w:pStyle w:val="ListParagraph"/>
            <w:numPr>
              <w:numId w:val="7"/>
            </w:numPr>
            <w:suppressAutoHyphens/>
            <w:bidi/>
            <w:spacing w:before="120" w:after="120" w:line="240" w:lineRule="auto"/>
            <w:ind w:hanging="360"/>
            <w:contextualSpacing w:val="0"/>
            <w:jc w:val="both"/>
          </w:pPr>
        </w:pPrChange>
      </w:pPr>
      <w:r w:rsidRPr="00584875">
        <w:rPr>
          <w:rFonts w:ascii="Simplified Arabic" w:hAnsi="Simplified Arabic" w:cs="Simplified Arabic"/>
          <w:b/>
          <w:sz w:val="28"/>
          <w:szCs w:val="28"/>
          <w:rtl/>
          <w:lang w:bidi="ar-EG"/>
        </w:rPr>
        <w:t xml:space="preserve">ينبغي </w:t>
      </w:r>
      <w:r>
        <w:rPr>
          <w:rFonts w:ascii="Simplified Arabic" w:hAnsi="Simplified Arabic" w:cs="Simplified Arabic" w:hint="cs"/>
          <w:b/>
          <w:sz w:val="28"/>
          <w:szCs w:val="28"/>
          <w:rtl/>
          <w:lang w:bidi="ar-EG"/>
        </w:rPr>
        <w:t>أن يكون ل</w:t>
      </w:r>
      <w:r w:rsidR="001A3C2F" w:rsidRPr="00584875">
        <w:rPr>
          <w:rFonts w:ascii="Simplified Arabic" w:hAnsi="Simplified Arabic" w:cs="Simplified Arabic"/>
          <w:b/>
          <w:sz w:val="28"/>
          <w:szCs w:val="28"/>
          <w:rtl/>
          <w:lang w:bidi="ar-EG"/>
        </w:rPr>
        <w:t xml:space="preserve">كل دولة تتورط فيها مجموعات من غير الدول في حالات اختفاء قسري أو أعمال مشابهة للاختفاء القسري مؤسسات مختصة لديها القدرة على البحث عن الأشخاص </w:t>
      </w:r>
      <w:commentRangeStart w:id="27"/>
      <w:r w:rsidR="001A3C2F" w:rsidRPr="00584875">
        <w:rPr>
          <w:rFonts w:ascii="Simplified Arabic" w:hAnsi="Simplified Arabic" w:cs="Simplified Arabic"/>
          <w:b/>
          <w:sz w:val="28"/>
          <w:szCs w:val="28"/>
          <w:rtl/>
          <w:lang w:bidi="ar-EG"/>
        </w:rPr>
        <w:t>المختفين</w:t>
      </w:r>
      <w:commentRangeEnd w:id="27"/>
      <w:r w:rsidR="00DE3431">
        <w:rPr>
          <w:rStyle w:val="CommentReference"/>
        </w:rPr>
        <w:commentReference w:id="27"/>
      </w:r>
      <w:r w:rsidR="00DE3431">
        <w:rPr>
          <w:rFonts w:ascii="Simplified Arabic" w:hAnsi="Simplified Arabic" w:cs="Simplified Arabic"/>
          <w:b/>
          <w:sz w:val="28"/>
          <w:szCs w:val="28"/>
          <w:lang w:bidi="ar-EG"/>
        </w:rPr>
        <w:t>.</w:t>
      </w:r>
      <w:ins w:id="28" w:author="Intern" w:date="2019-01-03T10:20:00Z">
        <w:r w:rsidR="00544F28">
          <w:rPr>
            <w:rFonts w:ascii="Simplified Arabic" w:hAnsi="Simplified Arabic" w:cs="Simplified Arabic" w:hint="cs"/>
            <w:b/>
            <w:sz w:val="28"/>
            <w:szCs w:val="28"/>
            <w:rtl/>
            <w:lang w:bidi="ar-EG"/>
          </w:rPr>
          <w:t xml:space="preserve"> </w:t>
        </w:r>
      </w:ins>
    </w:p>
    <w:p w14:paraId="4A271D56" w14:textId="77777777" w:rsidR="001A3C2F" w:rsidRPr="00584875" w:rsidRDefault="001A3C2F" w:rsidP="00D6032F">
      <w:pPr>
        <w:pStyle w:val="ListParagraph"/>
        <w:numPr>
          <w:ilvl w:val="0"/>
          <w:numId w:val="7"/>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يجب أن يكون لدى السلطات المسؤولة عن عملية البحث هيكل إداري وميزانية يمكنا</w:t>
      </w:r>
      <w:r w:rsidR="00FC66D4">
        <w:rPr>
          <w:rFonts w:ascii="Simplified Arabic" w:hAnsi="Simplified Arabic" w:cs="Simplified Arabic" w:hint="cs"/>
          <w:b/>
          <w:sz w:val="28"/>
          <w:szCs w:val="28"/>
          <w:rtl/>
          <w:lang w:bidi="ar-EG"/>
        </w:rPr>
        <w:t>ن</w:t>
      </w:r>
      <w:r w:rsidRPr="00584875">
        <w:rPr>
          <w:rFonts w:ascii="Simplified Arabic" w:hAnsi="Simplified Arabic" w:cs="Simplified Arabic"/>
          <w:b/>
          <w:sz w:val="28"/>
          <w:szCs w:val="28"/>
          <w:rtl/>
          <w:lang w:bidi="ar-EG"/>
        </w:rPr>
        <w:t>ها من الاضطلاع بأنشطة البحث بالقدرة الفنية والأمان والسرية المطلوبة. وينبغي أن تكون هذه السلطات، عند الضرورة، قادرة على اللجوء إلى الهيئات الدولية المتخصصة.</w:t>
      </w:r>
    </w:p>
    <w:p w14:paraId="599D4388" w14:textId="77777777" w:rsidR="001A3C2F" w:rsidRPr="00584875" w:rsidRDefault="001A3C2F" w:rsidP="00D6032F">
      <w:pPr>
        <w:pStyle w:val="ListParagraph"/>
        <w:numPr>
          <w:ilvl w:val="0"/>
          <w:numId w:val="7"/>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ينبغي أن تتمتع السلطات المختصة بإجراء أنشطة البحث بالصلاحيات اللازمة لدخول المواقع عند الضرورة والتنسيق مع جميع الهيئات الوطنية والإقليمية والمحلية الأخرى التي يلزم تعاونها لضمان البحث الفعال والسريع. وينبغي أن يكون لدى السلطات المسؤولة عن البحث إمكانية دخول بلا قيود، وسلطة إجراء زيارات غير معلنة، إلى جميع الأماكن التي قد يوجد فيها الشخص المختفي، بما في ذلك المنشآت العسكرية ومرافق الشرطة.</w:t>
      </w:r>
    </w:p>
    <w:p w14:paraId="0134A9B4" w14:textId="77777777" w:rsidR="001A3C2F" w:rsidRPr="00584875" w:rsidRDefault="001A3C2F" w:rsidP="00D6032F">
      <w:pPr>
        <w:pStyle w:val="ListParagraph"/>
        <w:numPr>
          <w:ilvl w:val="0"/>
          <w:numId w:val="7"/>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ينبغي أن يكون لدى السلطات المسؤولة عن البحث وصول غير مقيد للمعلومات والوثائق وقواعد البيانات، لا سيما قواعد بيانات الأمن القومي، التي تراها ضرورية للبحث عن الأشخاص المختفين وتحديد أماكن وجودهم.</w:t>
      </w:r>
    </w:p>
    <w:p w14:paraId="5C5F0414" w14:textId="77777777" w:rsidR="001A3C2F" w:rsidRPr="00584875" w:rsidRDefault="001A3C2F" w:rsidP="00D6032F">
      <w:pPr>
        <w:pStyle w:val="ListParagraph"/>
        <w:numPr>
          <w:ilvl w:val="0"/>
          <w:numId w:val="7"/>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وينبغي أن يكون لدى المسؤولين عن البحث الموارد المالية والفنية اللازمة للاضطلاع بأنشطة البحث، فضلًا عن القدرات الشخصية والدعم اللوجستي والفني والعلمي اللازم للسفر إلى الأماكن التي يلزم زيارتها. وينبغي، عند الضرورة، توفير الحماية الكافية لأولئك المسؤولين</w:t>
      </w:r>
      <w:r w:rsidR="00584875">
        <w:rPr>
          <w:rFonts w:ascii="Simplified Arabic" w:hAnsi="Simplified Arabic" w:cs="Simplified Arabic"/>
          <w:b/>
          <w:sz w:val="28"/>
          <w:szCs w:val="28"/>
          <w:rtl/>
          <w:lang w:bidi="ar-EG"/>
        </w:rPr>
        <w:t xml:space="preserve"> </w:t>
      </w:r>
      <w:r w:rsidRPr="00584875">
        <w:rPr>
          <w:rFonts w:ascii="Simplified Arabic" w:hAnsi="Simplified Arabic" w:cs="Simplified Arabic"/>
          <w:b/>
          <w:sz w:val="28"/>
          <w:szCs w:val="28"/>
          <w:rtl/>
          <w:lang w:bidi="ar-EG"/>
        </w:rPr>
        <w:t>إذا ما طلبوا ذلك.</w:t>
      </w:r>
    </w:p>
    <w:p w14:paraId="442C5B1E" w14:textId="77777777" w:rsidR="001A3C2F" w:rsidRPr="00584875" w:rsidRDefault="001A3C2F" w:rsidP="00D6032F">
      <w:pPr>
        <w:pStyle w:val="ListParagraph"/>
        <w:numPr>
          <w:ilvl w:val="0"/>
          <w:numId w:val="7"/>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ينبغي أن يكون لدى الهيئات المسؤولة عن البحث الموارد البشرية والمهنية اللازمة، مع توفير التدريب المهني الكافي والموارد اللوجستية والفنية والعلمية الحديثة. وينبغي استخلاص هذه الموارد من جميع التخصصات العلمية ذات الصلة لضمان البحث الفعال والشامل. وينطبق هذا المبدأ على عمليات البحث الفورية، عندما يُعرف أن شخصًا قد اختفى، وكذلك على عمليات البحث التي تجرى في إطار تحقيقات بشأن مقابر جماعية أو سرية.</w:t>
      </w:r>
    </w:p>
    <w:p w14:paraId="74B069C2" w14:textId="77777777" w:rsidR="001A3C2F" w:rsidRPr="00584875" w:rsidRDefault="001A3C2F" w:rsidP="00D6032F">
      <w:pPr>
        <w:pStyle w:val="ListParagraph"/>
        <w:numPr>
          <w:ilvl w:val="0"/>
          <w:numId w:val="7"/>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ينبغي إيلاء الأولوية لحماية المعلومات التي تجمع في مسرح الجريمة وتحليلها منذ اللحظات الأولى، وكذلك جمع كل البيانات التي قد تساعد في تحديد مكان وجود الشخص المختفي وكشف مصيره، مثل الاتصالات الهاتفية وتسجيلات الفيديو وغيرها من الأدلة المتاحة. وينبغي التعامل مع عدم جمع هذه البيانات أو فقدانها أو تلفها على أنه سوء سلوك جسيم من جانب المسؤولين المكلفين بهذا الأمر.</w:t>
      </w:r>
    </w:p>
    <w:p w14:paraId="2ED62BD7" w14:textId="77777777" w:rsidR="001A3C2F" w:rsidRPr="00584875" w:rsidRDefault="001A3C2F" w:rsidP="00D6032F">
      <w:pPr>
        <w:pStyle w:val="ListParagraph"/>
        <w:numPr>
          <w:ilvl w:val="0"/>
          <w:numId w:val="7"/>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lastRenderedPageBreak/>
        <w:t>ينبغي للدول إنشاء قواعد بيانات وراثية</w:t>
      </w:r>
      <w:r w:rsidR="00346018">
        <w:rPr>
          <w:rFonts w:ascii="Simplified Arabic" w:hAnsi="Simplified Arabic" w:cs="Simplified Arabic" w:hint="cs"/>
          <w:b/>
          <w:sz w:val="28"/>
          <w:szCs w:val="28"/>
          <w:rtl/>
          <w:lang w:bidi="ar-EG"/>
        </w:rPr>
        <w:t xml:space="preserve"> (جينيّة)</w:t>
      </w:r>
      <w:r w:rsidRPr="00584875">
        <w:rPr>
          <w:rFonts w:ascii="Simplified Arabic" w:hAnsi="Simplified Arabic" w:cs="Simplified Arabic"/>
          <w:b/>
          <w:sz w:val="28"/>
          <w:szCs w:val="28"/>
          <w:rtl/>
          <w:lang w:bidi="ar-EG"/>
        </w:rPr>
        <w:t xml:space="preserve"> وأنظمة تشاور تتيح الحصول على نتائج سريعة أثناء عملية البحث. وعند إنشاء قواعد بيانات من هذا القبيل، ينبغي ضمان ما يلي:</w:t>
      </w:r>
    </w:p>
    <w:p w14:paraId="695CB464" w14:textId="77777777" w:rsidR="001A3C2F" w:rsidRPr="00584875" w:rsidRDefault="001A3C2F" w:rsidP="00D6032F">
      <w:pPr>
        <w:pStyle w:val="ListParagraph"/>
        <w:numPr>
          <w:ilvl w:val="0"/>
          <w:numId w:val="8"/>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أن يكون لدى السلطة القائمة على إدارة قاعدة البيانات الوراثية إطار قانوني مناسب تابع للسلطة المسؤولة عن البحث؛</w:t>
      </w:r>
    </w:p>
    <w:p w14:paraId="24813FA4" w14:textId="77777777" w:rsidR="001A3C2F" w:rsidRPr="00584875" w:rsidRDefault="001A3C2F" w:rsidP="00346018">
      <w:pPr>
        <w:pStyle w:val="ListParagraph"/>
        <w:numPr>
          <w:ilvl w:val="0"/>
          <w:numId w:val="8"/>
        </w:numPr>
        <w:suppressAutoHyphens/>
        <w:bidi/>
        <w:spacing w:before="120" w:after="120" w:line="240" w:lineRule="auto"/>
        <w:ind w:left="1530" w:hanging="450"/>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 xml:space="preserve">أن تضمن إجراءات جمع عينات الحمض النووي الحصول على الموافقة المسبقة </w:t>
      </w:r>
      <w:r w:rsidR="00981F0F">
        <w:rPr>
          <w:rFonts w:ascii="Simplified Arabic" w:hAnsi="Simplified Arabic" w:cs="Simplified Arabic" w:hint="cs"/>
          <w:b/>
          <w:sz w:val="28"/>
          <w:szCs w:val="28"/>
          <w:rtl/>
          <w:lang w:bidi="ar-EG"/>
        </w:rPr>
        <w:t xml:space="preserve">الواعية </w:t>
      </w:r>
      <w:r w:rsidRPr="00584875">
        <w:rPr>
          <w:rFonts w:ascii="Simplified Arabic" w:hAnsi="Simplified Arabic" w:cs="Simplified Arabic"/>
          <w:b/>
          <w:sz w:val="28"/>
          <w:szCs w:val="28"/>
          <w:rtl/>
          <w:lang w:bidi="ar-EG"/>
        </w:rPr>
        <w:t>للمتبرعين</w:t>
      </w:r>
      <w:r w:rsidR="00981F0F">
        <w:rPr>
          <w:rFonts w:ascii="Simplified Arabic" w:hAnsi="Simplified Arabic" w:cs="Simplified Arabic" w:hint="cs"/>
          <w:b/>
          <w:sz w:val="28"/>
          <w:szCs w:val="28"/>
          <w:rtl/>
          <w:lang w:bidi="ar-EG"/>
        </w:rPr>
        <w:t xml:space="preserve"> المحتملين</w:t>
      </w:r>
      <w:r w:rsidRPr="00584875">
        <w:rPr>
          <w:rFonts w:ascii="Simplified Arabic" w:hAnsi="Simplified Arabic" w:cs="Simplified Arabic"/>
          <w:b/>
          <w:sz w:val="28"/>
          <w:szCs w:val="28"/>
          <w:rtl/>
          <w:lang w:bidi="ar-EG"/>
        </w:rPr>
        <w:t xml:space="preserve"> </w:t>
      </w:r>
      <w:r w:rsidR="00346018">
        <w:rPr>
          <w:rFonts w:ascii="Simplified Arabic" w:hAnsi="Simplified Arabic" w:cs="Simplified Arabic" w:hint="cs"/>
          <w:b/>
          <w:sz w:val="28"/>
          <w:szCs w:val="28"/>
          <w:rtl/>
          <w:lang w:bidi="ar-EG"/>
        </w:rPr>
        <w:t xml:space="preserve">المبنية على علمهم </w:t>
      </w:r>
      <w:r w:rsidR="00981F0F">
        <w:rPr>
          <w:rFonts w:ascii="Simplified Arabic" w:hAnsi="Simplified Arabic" w:cs="Simplified Arabic" w:hint="cs"/>
          <w:b/>
          <w:sz w:val="28"/>
          <w:szCs w:val="28"/>
          <w:rtl/>
          <w:lang w:bidi="ar-EG"/>
        </w:rPr>
        <w:t xml:space="preserve"> باستخدامات هذه العينات </w:t>
      </w:r>
      <w:r w:rsidRPr="00584875">
        <w:rPr>
          <w:rFonts w:ascii="Simplified Arabic" w:hAnsi="Simplified Arabic" w:cs="Simplified Arabic"/>
          <w:b/>
          <w:sz w:val="28"/>
          <w:szCs w:val="28"/>
          <w:rtl/>
          <w:lang w:bidi="ar-EG"/>
        </w:rPr>
        <w:t xml:space="preserve"> والحفاظ على سرية الضحايا وضمان استخدام العينات حصرًا للتعرف على الشخص المختفي وتحديد مكان وجوده؛</w:t>
      </w:r>
    </w:p>
    <w:p w14:paraId="0D732BDB" w14:textId="77777777" w:rsidR="001A3C2F" w:rsidRPr="00584875" w:rsidRDefault="001A3C2F" w:rsidP="00D6032F">
      <w:pPr>
        <w:pStyle w:val="ListParagraph"/>
        <w:numPr>
          <w:ilvl w:val="0"/>
          <w:numId w:val="8"/>
        </w:numPr>
        <w:suppressAutoHyphens/>
        <w:bidi/>
        <w:spacing w:before="120" w:after="120" w:line="240" w:lineRule="auto"/>
        <w:ind w:left="1530" w:hanging="450"/>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lang w:bidi="ar-EG"/>
        </w:rPr>
        <w:t>كفالة حماية المعلومات الشخصية الواردة في قواعد البيانات هذه وتسلسل حفظ العينات على النحو الواجب والحفاظ عليها من الناحية الفنية حتى تحديد مكان وجود الشخص المختفي والتعرف عليه تمامًا.</w:t>
      </w:r>
    </w:p>
    <w:p w14:paraId="166629A8"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lang w:bidi="ar-EG"/>
        </w:rPr>
      </w:pPr>
      <w:r w:rsidRPr="00584875">
        <w:rPr>
          <w:rFonts w:ascii="Simplified Arabic" w:hAnsi="Simplified Arabic" w:cs="Simplified Arabic"/>
          <w:bCs/>
          <w:sz w:val="28"/>
          <w:szCs w:val="28"/>
          <w:rtl/>
          <w:lang w:bidi="ar-EG"/>
        </w:rPr>
        <w:t>المبدأ 7 – ينبغي أن يقوم البحث على المعلومات والمعرفة</w:t>
      </w:r>
    </w:p>
    <w:p w14:paraId="6858D53D" w14:textId="77777777" w:rsidR="001A3C2F" w:rsidRPr="00584875" w:rsidRDefault="001A3C2F" w:rsidP="00346018">
      <w:pPr>
        <w:pStyle w:val="ListParagraph"/>
        <w:numPr>
          <w:ilvl w:val="0"/>
          <w:numId w:val="9"/>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 xml:space="preserve">ينبغي للدول أن تنشئ سجلات وقواعد بيانات بشأن الأشخاص المختفين تغطي </w:t>
      </w:r>
      <w:r w:rsidR="00346018">
        <w:rPr>
          <w:rFonts w:ascii="Simplified Arabic" w:hAnsi="Simplified Arabic" w:cs="Simplified Arabic" w:hint="cs"/>
          <w:b/>
          <w:sz w:val="28"/>
          <w:szCs w:val="28"/>
          <w:rtl/>
          <w:lang w:bidi="ar-EG"/>
        </w:rPr>
        <w:t>كامل اقليم الدولة</w:t>
      </w:r>
      <w:r w:rsidRPr="00584875">
        <w:rPr>
          <w:rFonts w:ascii="Simplified Arabic" w:hAnsi="Simplified Arabic" w:cs="Simplified Arabic"/>
          <w:b/>
          <w:sz w:val="28"/>
          <w:szCs w:val="28"/>
          <w:rtl/>
          <w:lang w:bidi="ar-EG"/>
        </w:rPr>
        <w:t xml:space="preserve"> وتوضح السلطة المعنية بإدراج المعلومات، وتاريخ الإبلاغ عن اختفاء أحد الأشخاص، وتاريخ العثور عليه على قيد الحياة أو التعرف على رفاته، والتحقيقات التي أجريت لتحديد ما إذا كان الاختفاء قسريًا، وأسباب الاختفاء. وينبغي تحديث هذه السجلات وقواعد البيانات باستمرار.</w:t>
      </w:r>
    </w:p>
    <w:p w14:paraId="32F982BE" w14:textId="77777777" w:rsidR="001A3C2F" w:rsidRPr="00584875" w:rsidRDefault="001A3C2F" w:rsidP="00D6032F">
      <w:pPr>
        <w:pStyle w:val="ListParagraph"/>
        <w:numPr>
          <w:ilvl w:val="0"/>
          <w:numId w:val="9"/>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ينبغي للسلطات المسؤولة عن البحث استخدام جميع المعلومات والوثائق المتاحة أو التي يجرى جمعها. وينبغي أن تكون هذه السلطات على دراية تامة بقواعد البيانات وغيرها من السجلات ذات الصلة للبحث عن الأشخاص المختفين وتحديد أماكن وجودهم وهوياتهم. كما ينبغي أن يكون لديها إمكانية الوصول الكامل إلى المعلومات الموجودة في الملفات وغيرها من السجلات، بما في ذلك السجلات والملفات العسكرية، عند الضرورة.</w:t>
      </w:r>
    </w:p>
    <w:p w14:paraId="291976FC" w14:textId="77777777" w:rsidR="001A3C2F" w:rsidRPr="00584875" w:rsidRDefault="001A3C2F" w:rsidP="00D6032F">
      <w:pPr>
        <w:pStyle w:val="ListParagraph"/>
        <w:numPr>
          <w:ilvl w:val="0"/>
          <w:numId w:val="9"/>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lang w:bidi="ar-EG"/>
        </w:rPr>
        <w:t>ينبغي إدراج البيانات ذات الصلة التي تجمع أثناء عمليات البحث بجد وبسرعة في سجل الأشخاص المختفين بحيث تكون متاحة لعمليات بحث أخرى.</w:t>
      </w:r>
    </w:p>
    <w:p w14:paraId="50F671B8"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lang w:bidi="ar-EG"/>
        </w:rPr>
      </w:pPr>
      <w:r w:rsidRPr="00584875">
        <w:rPr>
          <w:rFonts w:ascii="Simplified Arabic" w:hAnsi="Simplified Arabic" w:cs="Simplified Arabic"/>
          <w:bCs/>
          <w:sz w:val="28"/>
          <w:szCs w:val="28"/>
          <w:rtl/>
          <w:lang w:bidi="ar-EG"/>
        </w:rPr>
        <w:t>المبدأ 8 – ينبغي تنسيق البحث</w:t>
      </w:r>
    </w:p>
    <w:p w14:paraId="19758753" w14:textId="77777777" w:rsidR="001A3C2F" w:rsidRPr="00584875" w:rsidRDefault="001A3C2F" w:rsidP="00A27653">
      <w:pPr>
        <w:pStyle w:val="ListParagraph"/>
        <w:numPr>
          <w:ilvl w:val="0"/>
          <w:numId w:val="10"/>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lastRenderedPageBreak/>
        <w:t xml:space="preserve">ينبغي أن تكون عملية البحث مركزية تحت إشراف أو تنسيق هيئة مختصة تضمن التنسيق الفعال مع جميع الكيانات الأخرى التي يلزم تعاونها لكي يكون البحث فعالًا وشاملًا </w:t>
      </w:r>
      <w:r w:rsidR="00A27653">
        <w:rPr>
          <w:rFonts w:ascii="Simplified Arabic" w:hAnsi="Simplified Arabic" w:cs="Simplified Arabic" w:hint="cs"/>
          <w:b/>
          <w:sz w:val="28"/>
          <w:szCs w:val="28"/>
          <w:rtl/>
          <w:lang w:bidi="ar-EG"/>
        </w:rPr>
        <w:t>وماضياً بشكل ناجز</w:t>
      </w:r>
      <w:r w:rsidRPr="00584875">
        <w:rPr>
          <w:rFonts w:ascii="Simplified Arabic" w:hAnsi="Simplified Arabic" w:cs="Simplified Arabic"/>
          <w:b/>
          <w:sz w:val="28"/>
          <w:szCs w:val="28"/>
          <w:rtl/>
          <w:lang w:bidi="ar-EG"/>
        </w:rPr>
        <w:t>.</w:t>
      </w:r>
    </w:p>
    <w:p w14:paraId="4CD528B5" w14:textId="77777777" w:rsidR="001A3C2F" w:rsidRPr="00584875" w:rsidRDefault="001A3C2F" w:rsidP="00D6032F">
      <w:pPr>
        <w:pStyle w:val="ListParagraph"/>
        <w:numPr>
          <w:ilvl w:val="0"/>
          <w:numId w:val="10"/>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 xml:space="preserve">لا ينبغي تحت أي ظرف من الظروف أن تشكل الهيئات اللامركزية (سواء كانت فيدرالية أو مستقلة أو بلدية أو ذات طبيعة أخرى) في أي بلد عائقًا أمام البحث الفعال. وينبغي للدول أن تضمن، في تشريعاتها وعن طريق اللوائح الإدارية أو غيرها، أن يتماشى البحث مع المبادئ التوجيهية </w:t>
      </w:r>
      <w:r w:rsidR="009B0F55">
        <w:rPr>
          <w:rFonts w:ascii="Simplified Arabic" w:hAnsi="Simplified Arabic" w:cs="Simplified Arabic" w:hint="cs"/>
          <w:b/>
          <w:sz w:val="28"/>
          <w:szCs w:val="28"/>
          <w:rtl/>
          <w:lang w:bidi="ar-EG"/>
        </w:rPr>
        <w:t xml:space="preserve"> هذه</w:t>
      </w:r>
      <w:r w:rsidR="009B0F55" w:rsidRPr="00584875">
        <w:rPr>
          <w:rFonts w:ascii="Simplified Arabic" w:hAnsi="Simplified Arabic" w:cs="Simplified Arabic"/>
          <w:b/>
          <w:sz w:val="28"/>
          <w:szCs w:val="28"/>
          <w:rtl/>
          <w:lang w:bidi="ar-EG"/>
        </w:rPr>
        <w:t xml:space="preserve"> </w:t>
      </w:r>
      <w:r w:rsidRPr="00584875">
        <w:rPr>
          <w:rFonts w:ascii="Simplified Arabic" w:hAnsi="Simplified Arabic" w:cs="Simplified Arabic"/>
          <w:b/>
          <w:sz w:val="28"/>
          <w:szCs w:val="28"/>
          <w:rtl/>
          <w:lang w:bidi="ar-EG"/>
        </w:rPr>
        <w:t>عبر جميع الهيئات وعلى جميع مستويات الدولة.</w:t>
      </w:r>
    </w:p>
    <w:p w14:paraId="28879261" w14:textId="77777777" w:rsidR="001A3C2F" w:rsidRPr="00584875" w:rsidRDefault="001A3C2F" w:rsidP="00D6032F">
      <w:pPr>
        <w:pStyle w:val="ListParagraph"/>
        <w:numPr>
          <w:ilvl w:val="0"/>
          <w:numId w:val="10"/>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حين تكون ثمة مؤشرات على وجود الشخص المختفي في بلد أجنبي، ينبغي أن يلجأ البحث إلى جميع آليات التعاون المتاحة.</w:t>
      </w:r>
    </w:p>
    <w:p w14:paraId="740758EB" w14:textId="77777777" w:rsidR="001A3C2F" w:rsidRPr="00584875" w:rsidRDefault="001A3C2F" w:rsidP="00D6032F">
      <w:pPr>
        <w:pStyle w:val="ListParagraph"/>
        <w:numPr>
          <w:ilvl w:val="0"/>
          <w:numId w:val="10"/>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lang w:bidi="ar-EG"/>
        </w:rPr>
        <w:t>ينبغي الاستفادة من خبرات المنظمات الوطنية والدولية المتخصصة في البحث عن الأشخاص المختفين والتعرف على هوية الرفات البشرية بصورة منهجية في إجراءات وتدريب الكيانات التي تجري البحث.</w:t>
      </w:r>
    </w:p>
    <w:p w14:paraId="58EB2CBA"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lang w:bidi="ar-EG"/>
        </w:rPr>
      </w:pPr>
      <w:r w:rsidRPr="00584875">
        <w:rPr>
          <w:rFonts w:ascii="Simplified Arabic" w:hAnsi="Simplified Arabic" w:cs="Simplified Arabic"/>
          <w:bCs/>
          <w:sz w:val="28"/>
          <w:szCs w:val="28"/>
          <w:rtl/>
          <w:lang w:bidi="ar-EG"/>
        </w:rPr>
        <w:t>المبدأ 9 – ينبغي أن يكون البحث مستقلًا</w:t>
      </w:r>
    </w:p>
    <w:p w14:paraId="511FB110" w14:textId="77777777" w:rsidR="001A3C2F" w:rsidRPr="00584875" w:rsidRDefault="001A3C2F" w:rsidP="00D6032F">
      <w:pPr>
        <w:pStyle w:val="ListParagraph"/>
        <w:numPr>
          <w:ilvl w:val="0"/>
          <w:numId w:val="11"/>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ينبغي أن يكون الكيان المسؤول عن البحث مستقلًا ويتمتع بالإدارة الذاتية ويعمل فيه أشخاص يقدمون ضمانات بالحياد المعترف به والكفاءة المهنية والاستقلالية والنزاهة الأخلاقية. ولا يجوز تحت أي ظرف من الظروف إخضاع الكيان المسؤول عن البحث، هرميًا، لأي مؤسسة أو وكالة أو شخص قد يكون متورطًا في حالات الاختفاء القسري.</w:t>
      </w:r>
    </w:p>
    <w:p w14:paraId="47D89651" w14:textId="77777777" w:rsidR="001A3C2F" w:rsidRPr="00584875" w:rsidRDefault="001A3C2F" w:rsidP="00D6032F">
      <w:pPr>
        <w:pStyle w:val="ListParagraph"/>
        <w:numPr>
          <w:ilvl w:val="0"/>
          <w:numId w:val="11"/>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على الدول اتخاذ التدابير اللازمة كي تضمن، عند أداء واجباتها، تحرر الكيان المسؤول عن البحث من التأثيرات أو الإغراءات أو الضغوط أو التهديدات أو التدخلات، المباشرة أو غير المباشرة، من أي جهة أو لأي سبب.</w:t>
      </w:r>
    </w:p>
    <w:p w14:paraId="5B0B83A8" w14:textId="77777777" w:rsidR="001A3C2F" w:rsidRPr="00584875" w:rsidRDefault="001A3C2F" w:rsidP="00D6032F">
      <w:pPr>
        <w:pStyle w:val="ListParagraph"/>
        <w:numPr>
          <w:ilvl w:val="0"/>
          <w:numId w:val="11"/>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lang w:bidi="ar-EG"/>
        </w:rPr>
        <w:t>لا يجوز لأي شخص يشتبه في ضلوعه في جريمة اختفاء قسري أن يكون في وضع يمكنه من التأثير في مسار التحقيق أو البحث. وحين تحوم شكوك من هذا القبيل حول شخص يعمل لصالح مؤسسة تشرف على عملية البحث أو تتعاون في البحث،</w:t>
      </w:r>
      <w:r w:rsidR="00A27653">
        <w:rPr>
          <w:rFonts w:ascii="Simplified Arabic" w:hAnsi="Simplified Arabic" w:cs="Simplified Arabic" w:hint="cs"/>
          <w:b/>
          <w:sz w:val="28"/>
          <w:szCs w:val="28"/>
          <w:rtl/>
          <w:lang w:bidi="ar-EG"/>
        </w:rPr>
        <w:t xml:space="preserve"> فإنه</w:t>
      </w:r>
      <w:r w:rsidRPr="00584875">
        <w:rPr>
          <w:rFonts w:ascii="Simplified Arabic" w:hAnsi="Simplified Arabic" w:cs="Simplified Arabic"/>
          <w:b/>
          <w:sz w:val="28"/>
          <w:szCs w:val="28"/>
          <w:rtl/>
          <w:lang w:bidi="ar-EG"/>
        </w:rPr>
        <w:t xml:space="preserve"> ينبغي إيقاف عمله على الفور.</w:t>
      </w:r>
    </w:p>
    <w:p w14:paraId="63C6A2E3" w14:textId="77777777" w:rsidR="00D6032F" w:rsidRDefault="00D6032F">
      <w:pPr>
        <w:rPr>
          <w:rFonts w:ascii="Simplified Arabic" w:hAnsi="Simplified Arabic" w:cs="Simplified Arabic"/>
          <w:bCs/>
          <w:sz w:val="28"/>
          <w:szCs w:val="28"/>
          <w:rtl/>
          <w:lang w:bidi="ar-EG"/>
        </w:rPr>
      </w:pPr>
      <w:r>
        <w:rPr>
          <w:rFonts w:ascii="Simplified Arabic" w:hAnsi="Simplified Arabic" w:cs="Simplified Arabic"/>
          <w:bCs/>
          <w:sz w:val="28"/>
          <w:szCs w:val="28"/>
          <w:rtl/>
          <w:lang w:bidi="ar-EG"/>
        </w:rPr>
        <w:br w:type="page"/>
      </w:r>
    </w:p>
    <w:p w14:paraId="5663DD05"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lang w:bidi="ar-EG"/>
        </w:rPr>
      </w:pPr>
      <w:r w:rsidRPr="00584875">
        <w:rPr>
          <w:rFonts w:ascii="Simplified Arabic" w:hAnsi="Simplified Arabic" w:cs="Simplified Arabic"/>
          <w:bCs/>
          <w:sz w:val="28"/>
          <w:szCs w:val="28"/>
          <w:rtl/>
          <w:lang w:bidi="ar-EG"/>
        </w:rPr>
        <w:lastRenderedPageBreak/>
        <w:t>المبدأ 10 – ينبغي أن يخضع البحث لمبدأ الشفافية</w:t>
      </w:r>
    </w:p>
    <w:p w14:paraId="5022DAA3" w14:textId="77777777" w:rsidR="001A3C2F" w:rsidRPr="00584875" w:rsidRDefault="001A3C2F" w:rsidP="00D6032F">
      <w:pPr>
        <w:pStyle w:val="ListParagraph"/>
        <w:numPr>
          <w:ilvl w:val="0"/>
          <w:numId w:val="12"/>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بروتوكولات البحث هي أداة مهمة، سواء من حيث ضمان فعالية عملية البحث أو من حيث الدور الرقابي للسلطات المختصة وأفراد الأسرة والأشخاص الذين لهم مصلحة مشروعة في ذلك. وعليه، ينبغي أن تكون هذه البروتوكولات متاحة للجمهور ومنشورة على نطاق واسع.</w:t>
      </w:r>
    </w:p>
    <w:p w14:paraId="642A868A" w14:textId="77777777" w:rsidR="001A3C2F" w:rsidRPr="00584875" w:rsidRDefault="001A3C2F" w:rsidP="00D6032F">
      <w:pPr>
        <w:pStyle w:val="ListParagraph"/>
        <w:numPr>
          <w:ilvl w:val="0"/>
          <w:numId w:val="12"/>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وفي حالات خاصة، إذا ما بدا أن السعي لإيجاد وسيلة أخرى أو الاضطلاع بنشاط يختلف عن النشاط المبين في البروتوكول يصب في مصلحة فعالية البحث، ينبغي تسويغ القرار المقابل وتوثيقه.</w:t>
      </w:r>
    </w:p>
    <w:p w14:paraId="4E78487B" w14:textId="77777777" w:rsidR="001A3C2F" w:rsidRPr="00584875" w:rsidRDefault="001A3C2F" w:rsidP="00A27653">
      <w:pPr>
        <w:pStyle w:val="ListParagraph"/>
        <w:numPr>
          <w:ilvl w:val="0"/>
          <w:numId w:val="12"/>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 xml:space="preserve">ينبغي تنقيح بروتوكولات البحث وتحديثها بصفة دورية أو كلما اقتضى الأمر ذلك، من أجل إدماج الأنشطة، التي أثبتت جدواها والتي لم يجر تصورها في بادئ الأمر، في عملية البحث. وينبغي </w:t>
      </w:r>
      <w:r w:rsidR="00A27653">
        <w:rPr>
          <w:rFonts w:ascii="Simplified Arabic" w:hAnsi="Simplified Arabic" w:cs="Simplified Arabic" w:hint="cs"/>
          <w:b/>
          <w:sz w:val="28"/>
          <w:szCs w:val="28"/>
          <w:rtl/>
          <w:lang w:bidi="ar-EG"/>
        </w:rPr>
        <w:t>شرح وتوثيق</w:t>
      </w:r>
      <w:r w:rsidR="00A27653" w:rsidRPr="00584875">
        <w:rPr>
          <w:rFonts w:ascii="Simplified Arabic" w:hAnsi="Simplified Arabic" w:cs="Simplified Arabic"/>
          <w:b/>
          <w:sz w:val="28"/>
          <w:szCs w:val="28"/>
          <w:rtl/>
          <w:lang w:bidi="ar-EG"/>
        </w:rPr>
        <w:t xml:space="preserve"> </w:t>
      </w:r>
      <w:r w:rsidRPr="00584875">
        <w:rPr>
          <w:rFonts w:ascii="Simplified Arabic" w:hAnsi="Simplified Arabic" w:cs="Simplified Arabic"/>
          <w:b/>
          <w:sz w:val="28"/>
          <w:szCs w:val="28"/>
          <w:rtl/>
          <w:lang w:bidi="ar-EG"/>
        </w:rPr>
        <w:t>أي تحديثات أو تنقيحات تجرى للبروتوكولات.</w:t>
      </w:r>
    </w:p>
    <w:p w14:paraId="7781632F" w14:textId="77777777" w:rsidR="001A3C2F" w:rsidRPr="00584875" w:rsidRDefault="001A3C2F" w:rsidP="00A27653">
      <w:pPr>
        <w:pStyle w:val="ListParagraph"/>
        <w:numPr>
          <w:ilvl w:val="0"/>
          <w:numId w:val="12"/>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lang w:bidi="ar-EG"/>
        </w:rPr>
        <w:t xml:space="preserve">وينبغي أن </w:t>
      </w:r>
      <w:r w:rsidR="00A27653">
        <w:rPr>
          <w:rFonts w:ascii="Simplified Arabic" w:hAnsi="Simplified Arabic" w:cs="Simplified Arabic" w:hint="cs"/>
          <w:b/>
          <w:sz w:val="28"/>
          <w:szCs w:val="28"/>
          <w:rtl/>
          <w:lang w:bidi="ar-EG"/>
        </w:rPr>
        <w:t>تراقب</w:t>
      </w:r>
      <w:r w:rsidR="00A27653" w:rsidRPr="00584875">
        <w:rPr>
          <w:rFonts w:ascii="Simplified Arabic" w:hAnsi="Simplified Arabic" w:cs="Simplified Arabic"/>
          <w:b/>
          <w:sz w:val="28"/>
          <w:szCs w:val="28"/>
          <w:rtl/>
          <w:lang w:bidi="ar-EG"/>
        </w:rPr>
        <w:t xml:space="preserve"> </w:t>
      </w:r>
      <w:r w:rsidRPr="00584875">
        <w:rPr>
          <w:rFonts w:ascii="Simplified Arabic" w:hAnsi="Simplified Arabic" w:cs="Simplified Arabic"/>
          <w:b/>
          <w:sz w:val="28"/>
          <w:szCs w:val="28"/>
          <w:rtl/>
          <w:lang w:bidi="ar-EG"/>
        </w:rPr>
        <w:t>هيئات مستقلة، بفاعلية، الامتثال للبروتوكولات وغيرها من القواعد التي تنظم عملية البحث.</w:t>
      </w:r>
    </w:p>
    <w:p w14:paraId="39C6ED5F"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lang w:bidi="ar-EG"/>
        </w:rPr>
      </w:pPr>
      <w:r w:rsidRPr="00584875">
        <w:rPr>
          <w:rFonts w:ascii="Simplified Arabic" w:hAnsi="Simplified Arabic" w:cs="Simplified Arabic"/>
          <w:bCs/>
          <w:sz w:val="28"/>
          <w:szCs w:val="28"/>
          <w:rtl/>
          <w:lang w:bidi="ar-EG"/>
        </w:rPr>
        <w:t>المبدأ 11 – يشكل البحث التزامًا مستمرًا</w:t>
      </w:r>
    </w:p>
    <w:p w14:paraId="1F8D338D" w14:textId="77777777" w:rsidR="001A3C2F" w:rsidRPr="00584875" w:rsidRDefault="001A3C2F" w:rsidP="00D6032F">
      <w:pPr>
        <w:pStyle w:val="ListParagraph"/>
        <w:numPr>
          <w:ilvl w:val="0"/>
          <w:numId w:val="13"/>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ينبغي أن يستمر البحث عن الأشخاص المختفين حتى تحديد مصيرهم أو مكان وجودهم على وجه اليقين.</w:t>
      </w:r>
    </w:p>
    <w:p w14:paraId="06FF5A21" w14:textId="77777777" w:rsidR="001A3C2F" w:rsidRPr="00584875" w:rsidRDefault="001A3C2F" w:rsidP="00D6032F">
      <w:pPr>
        <w:pStyle w:val="ListParagraph"/>
        <w:numPr>
          <w:ilvl w:val="0"/>
          <w:numId w:val="13"/>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إذا و</w:t>
      </w:r>
      <w:r w:rsidR="005B7F85">
        <w:rPr>
          <w:rFonts w:ascii="Simplified Arabic" w:hAnsi="Simplified Arabic" w:cs="Simplified Arabic" w:hint="cs"/>
          <w:b/>
          <w:sz w:val="28"/>
          <w:szCs w:val="28"/>
          <w:rtl/>
          <w:lang w:bidi="ar-EG"/>
        </w:rPr>
        <w:t>ُ</w:t>
      </w:r>
      <w:r w:rsidRPr="00584875">
        <w:rPr>
          <w:rFonts w:ascii="Simplified Arabic" w:hAnsi="Simplified Arabic" w:cs="Simplified Arabic"/>
          <w:b/>
          <w:sz w:val="28"/>
          <w:szCs w:val="28"/>
          <w:rtl/>
          <w:lang w:bidi="ar-EG"/>
        </w:rPr>
        <w:t>جد الشخص المختفي على قيد الحياة، لا يجوز اعتبار عملية البحث مكتملة إلا حين يكون الشخص تحت حماية القانون مرة أخرى؛ ويجب ضمان هذه الحماية أيضًا إذا وجد الشخص المختفي محرومًا من حريته في مرفق احتجاز قانوني.</w:t>
      </w:r>
    </w:p>
    <w:p w14:paraId="0D31566B" w14:textId="77777777" w:rsidR="001A3C2F" w:rsidRPr="00584875" w:rsidRDefault="001A3C2F" w:rsidP="000A04BA">
      <w:pPr>
        <w:pStyle w:val="ListParagraph"/>
        <w:numPr>
          <w:ilvl w:val="0"/>
          <w:numId w:val="13"/>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إذا و</w:t>
      </w:r>
      <w:r w:rsidR="005B7F85">
        <w:rPr>
          <w:rFonts w:ascii="Simplified Arabic" w:hAnsi="Simplified Arabic" w:cs="Simplified Arabic" w:hint="cs"/>
          <w:b/>
          <w:sz w:val="28"/>
          <w:szCs w:val="28"/>
          <w:rtl/>
          <w:lang w:bidi="ar-EG"/>
        </w:rPr>
        <w:t>ُ</w:t>
      </w:r>
      <w:r w:rsidRPr="00584875">
        <w:rPr>
          <w:rFonts w:ascii="Simplified Arabic" w:hAnsi="Simplified Arabic" w:cs="Simplified Arabic"/>
          <w:b/>
          <w:sz w:val="28"/>
          <w:szCs w:val="28"/>
          <w:rtl/>
          <w:lang w:bidi="ar-EG"/>
        </w:rPr>
        <w:t xml:space="preserve">جد الشخص المختفي </w:t>
      </w:r>
      <w:r w:rsidR="009B0F55">
        <w:rPr>
          <w:rFonts w:ascii="Simplified Arabic" w:hAnsi="Simplified Arabic" w:cs="Simplified Arabic" w:hint="cs"/>
          <w:b/>
          <w:sz w:val="28"/>
          <w:szCs w:val="28"/>
          <w:rtl/>
          <w:lang w:bidi="ar-EG"/>
        </w:rPr>
        <w:t xml:space="preserve"> متوفي</w:t>
      </w:r>
      <w:r w:rsidRPr="00584875">
        <w:rPr>
          <w:rFonts w:ascii="Simplified Arabic" w:hAnsi="Simplified Arabic" w:cs="Simplified Arabic"/>
          <w:b/>
          <w:sz w:val="28"/>
          <w:szCs w:val="28"/>
          <w:rtl/>
          <w:lang w:bidi="ar-EG"/>
        </w:rPr>
        <w:t>، يجب ألا ت</w:t>
      </w:r>
      <w:r w:rsidR="000A04BA">
        <w:rPr>
          <w:rFonts w:ascii="Simplified Arabic" w:hAnsi="Simplified Arabic" w:cs="Simplified Arabic" w:hint="cs"/>
          <w:b/>
          <w:sz w:val="28"/>
          <w:szCs w:val="28"/>
          <w:rtl/>
          <w:lang w:bidi="ar-EG"/>
        </w:rPr>
        <w:t>ُ</w:t>
      </w:r>
      <w:r w:rsidRPr="00584875">
        <w:rPr>
          <w:rFonts w:ascii="Simplified Arabic" w:hAnsi="Simplified Arabic" w:cs="Simplified Arabic"/>
          <w:b/>
          <w:sz w:val="28"/>
          <w:szCs w:val="28"/>
          <w:rtl/>
          <w:lang w:bidi="ar-EG"/>
        </w:rPr>
        <w:t>عد</w:t>
      </w:r>
      <w:r w:rsidR="000A04BA">
        <w:rPr>
          <w:rFonts w:ascii="Simplified Arabic" w:hAnsi="Simplified Arabic" w:cs="Simplified Arabic" w:hint="cs"/>
          <w:b/>
          <w:sz w:val="28"/>
          <w:szCs w:val="28"/>
          <w:rtl/>
          <w:lang w:bidi="ar-EG"/>
        </w:rPr>
        <w:t>ّ</w:t>
      </w:r>
      <w:r w:rsidRPr="00584875">
        <w:rPr>
          <w:rFonts w:ascii="Simplified Arabic" w:hAnsi="Simplified Arabic" w:cs="Simplified Arabic"/>
          <w:b/>
          <w:sz w:val="28"/>
          <w:szCs w:val="28"/>
          <w:rtl/>
          <w:lang w:bidi="ar-EG"/>
        </w:rPr>
        <w:t xml:space="preserve"> عملية البحث مكتملة إلا بعد التعرف على رفاته بالكامل وتسليمه إلى أفراد أسرته أو أقاربه بصورة </w:t>
      </w:r>
      <w:r w:rsidR="000A04BA">
        <w:rPr>
          <w:rFonts w:ascii="Simplified Arabic" w:hAnsi="Simplified Arabic" w:cs="Simplified Arabic" w:hint="cs"/>
          <w:b/>
          <w:sz w:val="28"/>
          <w:szCs w:val="28"/>
          <w:rtl/>
          <w:lang w:bidi="ar-EG"/>
        </w:rPr>
        <w:t>حافظة</w:t>
      </w:r>
      <w:r w:rsidR="000A04BA" w:rsidRPr="00584875">
        <w:rPr>
          <w:rFonts w:ascii="Simplified Arabic" w:hAnsi="Simplified Arabic" w:cs="Simplified Arabic"/>
          <w:b/>
          <w:sz w:val="28"/>
          <w:szCs w:val="28"/>
          <w:rtl/>
          <w:lang w:bidi="ar-EG"/>
        </w:rPr>
        <w:t xml:space="preserve"> </w:t>
      </w:r>
      <w:r w:rsidR="000A04BA">
        <w:rPr>
          <w:rFonts w:ascii="Simplified Arabic" w:hAnsi="Simplified Arabic" w:cs="Simplified Arabic" w:hint="cs"/>
          <w:b/>
          <w:sz w:val="28"/>
          <w:szCs w:val="28"/>
          <w:rtl/>
          <w:lang w:bidi="ar-EG"/>
        </w:rPr>
        <w:t>للكرامة</w:t>
      </w:r>
      <w:r w:rsidRPr="00584875">
        <w:rPr>
          <w:rFonts w:ascii="Simplified Arabic" w:hAnsi="Simplified Arabic" w:cs="Simplified Arabic"/>
          <w:b/>
          <w:sz w:val="28"/>
          <w:szCs w:val="28"/>
          <w:rtl/>
          <w:lang w:bidi="ar-EG"/>
        </w:rPr>
        <w:t>. وعند التعرف على الرفات جزئيًا، ينبغي أن يراعي أي</w:t>
      </w:r>
      <w:r w:rsidR="000A04BA">
        <w:rPr>
          <w:rFonts w:ascii="Simplified Arabic" w:hAnsi="Simplified Arabic" w:cs="Simplified Arabic" w:hint="cs"/>
          <w:b/>
          <w:sz w:val="28"/>
          <w:szCs w:val="28"/>
          <w:rtl/>
          <w:lang w:bidi="ar-EG"/>
        </w:rPr>
        <w:t>ُ</w:t>
      </w:r>
      <w:r w:rsidRPr="00584875">
        <w:rPr>
          <w:rFonts w:ascii="Simplified Arabic" w:hAnsi="Simplified Arabic" w:cs="Simplified Arabic"/>
          <w:b/>
          <w:sz w:val="28"/>
          <w:szCs w:val="28"/>
          <w:rtl/>
          <w:lang w:bidi="ar-EG"/>
        </w:rPr>
        <w:t xml:space="preserve"> قرار بوقف البحث لتحديد مكان وجود الجزء المفقود والتعرف عليه الفرص الفعلية للتعرف على مزيد من الأجزاء وكذلك الاحتياجات التي يعبر عنها أفراد الأسرة في سياق معاييرهم الثقافية المتعلقة بالجنائز. ويتطلب اتخاذ قرار بمواصلة البحث الموافقة المسبقة والمستنيرة لأفراد الأسرة.</w:t>
      </w:r>
    </w:p>
    <w:p w14:paraId="38CD03B7" w14:textId="77777777" w:rsidR="001A3C2F" w:rsidRPr="00A33626" w:rsidRDefault="001A3C2F" w:rsidP="00DE3431">
      <w:pPr>
        <w:pStyle w:val="ListParagraph"/>
        <w:numPr>
          <w:ilvl w:val="0"/>
          <w:numId w:val="13"/>
        </w:numPr>
        <w:suppressAutoHyphens/>
        <w:bidi/>
        <w:spacing w:before="120" w:after="120" w:line="240" w:lineRule="auto"/>
        <w:contextualSpacing w:val="0"/>
        <w:jc w:val="both"/>
        <w:rPr>
          <w:rFonts w:ascii="Simplified Arabic" w:hAnsi="Simplified Arabic" w:cs="Simplified Arabic"/>
          <w:b/>
          <w:sz w:val="28"/>
          <w:szCs w:val="28"/>
          <w:highlight w:val="yellow"/>
          <w:lang w:bidi="ar-EG"/>
          <w:rPrChange w:id="29" w:author="Intern" w:date="2019-01-03T10:56:00Z">
            <w:rPr>
              <w:rFonts w:ascii="Simplified Arabic" w:hAnsi="Simplified Arabic" w:cs="Simplified Arabic"/>
              <w:b/>
              <w:sz w:val="28"/>
              <w:szCs w:val="28"/>
              <w:lang w:bidi="ar-EG"/>
            </w:rPr>
          </w:rPrChange>
        </w:rPr>
      </w:pPr>
      <w:r w:rsidRPr="00584875">
        <w:rPr>
          <w:rFonts w:ascii="Simplified Arabic" w:hAnsi="Simplified Arabic" w:cs="Simplified Arabic"/>
          <w:b/>
          <w:sz w:val="28"/>
          <w:szCs w:val="28"/>
          <w:rtl/>
          <w:lang w:bidi="ar-EG"/>
        </w:rPr>
        <w:t xml:space="preserve">وفي حالة عدم العثور على الشخص المختفي، </w:t>
      </w:r>
      <w:r w:rsidR="000A04BA">
        <w:rPr>
          <w:rFonts w:ascii="Simplified Arabic" w:hAnsi="Simplified Arabic" w:cs="Simplified Arabic" w:hint="cs"/>
          <w:b/>
          <w:sz w:val="28"/>
          <w:szCs w:val="28"/>
          <w:rtl/>
          <w:lang w:bidi="ar-EG"/>
        </w:rPr>
        <w:t>مع وجود</w:t>
      </w:r>
      <w:r w:rsidRPr="00584875">
        <w:rPr>
          <w:rFonts w:ascii="Simplified Arabic" w:hAnsi="Simplified Arabic" w:cs="Simplified Arabic"/>
          <w:b/>
          <w:sz w:val="28"/>
          <w:szCs w:val="28"/>
          <w:rtl/>
          <w:lang w:bidi="ar-EG"/>
        </w:rPr>
        <w:t xml:space="preserve"> أدلة موثوق بها لا يتطرق إليها أي شك بشأن مصيره أو مكان وجوده،</w:t>
      </w:r>
      <w:r w:rsidR="000A04BA">
        <w:rPr>
          <w:rFonts w:ascii="Simplified Arabic" w:hAnsi="Simplified Arabic" w:cs="Simplified Arabic" w:hint="cs"/>
          <w:b/>
          <w:sz w:val="28"/>
          <w:szCs w:val="28"/>
          <w:rtl/>
          <w:lang w:bidi="ar-EG"/>
        </w:rPr>
        <w:t xml:space="preserve"> فإنه</w:t>
      </w:r>
      <w:r w:rsidRPr="00584875">
        <w:rPr>
          <w:rFonts w:ascii="Simplified Arabic" w:hAnsi="Simplified Arabic" w:cs="Simplified Arabic"/>
          <w:b/>
          <w:sz w:val="28"/>
          <w:szCs w:val="28"/>
          <w:rtl/>
          <w:lang w:bidi="ar-EG"/>
        </w:rPr>
        <w:t xml:space="preserve"> يجوز أن ينتهي البحث حين يستحيل فعليًا استرداد الشخص أو رفاته وبعد تحليل جميع المعلومات التي يمكن الحصول عليها تحليلًا شاملًا وبحث جميع السيناريوهات </w:t>
      </w:r>
      <w:r w:rsidRPr="00584875">
        <w:rPr>
          <w:rFonts w:ascii="Simplified Arabic" w:hAnsi="Simplified Arabic" w:cs="Simplified Arabic"/>
          <w:b/>
          <w:sz w:val="28"/>
          <w:szCs w:val="28"/>
          <w:rtl/>
          <w:lang w:bidi="ar-EG"/>
        </w:rPr>
        <w:lastRenderedPageBreak/>
        <w:t xml:space="preserve">المحتملة. ويتطلب اتخاذ هذا القرار موافقة </w:t>
      </w:r>
      <w:r w:rsidR="000A04BA" w:rsidRPr="00584875">
        <w:rPr>
          <w:rFonts w:ascii="Simplified Arabic" w:hAnsi="Simplified Arabic" w:cs="Simplified Arabic"/>
          <w:b/>
          <w:sz w:val="28"/>
          <w:szCs w:val="28"/>
          <w:rtl/>
          <w:lang w:bidi="ar-EG"/>
        </w:rPr>
        <w:t xml:space="preserve">لأفراد أسرة الشخص المختفي أو أقاربه </w:t>
      </w:r>
      <w:r w:rsidRPr="00584875">
        <w:rPr>
          <w:rFonts w:ascii="Simplified Arabic" w:hAnsi="Simplified Arabic" w:cs="Simplified Arabic"/>
          <w:b/>
          <w:sz w:val="28"/>
          <w:szCs w:val="28"/>
          <w:rtl/>
          <w:lang w:bidi="ar-EG"/>
        </w:rPr>
        <w:t>مسبق</w:t>
      </w:r>
      <w:r w:rsidR="000A04BA">
        <w:rPr>
          <w:rFonts w:ascii="Simplified Arabic" w:hAnsi="Simplified Arabic" w:cs="Simplified Arabic" w:hint="cs"/>
          <w:b/>
          <w:sz w:val="28"/>
          <w:szCs w:val="28"/>
          <w:rtl/>
          <w:lang w:bidi="ar-EG"/>
        </w:rPr>
        <w:t>ا</w:t>
      </w:r>
      <w:r w:rsidRPr="00584875">
        <w:rPr>
          <w:rFonts w:ascii="Simplified Arabic" w:hAnsi="Simplified Arabic" w:cs="Simplified Arabic"/>
          <w:b/>
          <w:sz w:val="28"/>
          <w:szCs w:val="28"/>
          <w:rtl/>
          <w:lang w:bidi="ar-EG"/>
        </w:rPr>
        <w:t xml:space="preserve"> </w:t>
      </w:r>
      <w:r w:rsidR="000A04BA">
        <w:rPr>
          <w:rFonts w:ascii="Simplified Arabic" w:hAnsi="Simplified Arabic" w:cs="Simplified Arabic" w:hint="cs"/>
          <w:b/>
          <w:sz w:val="28"/>
          <w:szCs w:val="28"/>
          <w:rtl/>
          <w:lang w:bidi="ar-EG"/>
        </w:rPr>
        <w:t>وبناءاً على علم</w:t>
      </w:r>
      <w:r w:rsidRPr="00584875">
        <w:rPr>
          <w:rFonts w:ascii="Simplified Arabic" w:hAnsi="Simplified Arabic" w:cs="Simplified Arabic"/>
          <w:b/>
          <w:sz w:val="28"/>
          <w:szCs w:val="28"/>
          <w:rtl/>
          <w:lang w:bidi="ar-EG"/>
        </w:rPr>
        <w:t xml:space="preserve">. ولا يجوز النظر إلى إفادة الشهود أو الحسابات غير المؤكدة أو الشهادة الخطية المشفوعة بيمين على أنها دليل كافٍ على الوفاة لإنهاء </w:t>
      </w:r>
      <w:commentRangeStart w:id="30"/>
      <w:r w:rsidRPr="00584875">
        <w:rPr>
          <w:rFonts w:ascii="Simplified Arabic" w:hAnsi="Simplified Arabic" w:cs="Simplified Arabic"/>
          <w:b/>
          <w:sz w:val="28"/>
          <w:szCs w:val="28"/>
          <w:rtl/>
          <w:lang w:bidi="ar-EG"/>
        </w:rPr>
        <w:t>البحث</w:t>
      </w:r>
      <w:commentRangeEnd w:id="30"/>
      <w:r w:rsidR="00DE3431">
        <w:rPr>
          <w:rStyle w:val="CommentReference"/>
        </w:rPr>
        <w:commentReference w:id="30"/>
      </w:r>
      <w:ins w:id="31" w:author="Intern" w:date="2019-01-03T10:54:00Z">
        <w:r w:rsidR="00A33626">
          <w:rPr>
            <w:rFonts w:ascii="Simplified Arabic" w:hAnsi="Simplified Arabic" w:cs="Simplified Arabic" w:hint="cs"/>
            <w:b/>
            <w:sz w:val="28"/>
            <w:szCs w:val="28"/>
            <w:rtl/>
            <w:lang w:bidi="ar-SY"/>
          </w:rPr>
          <w:t xml:space="preserve">، </w:t>
        </w:r>
      </w:ins>
    </w:p>
    <w:p w14:paraId="2C1449D7" w14:textId="77777777" w:rsidR="001A3C2F" w:rsidRPr="00584875" w:rsidRDefault="001A3C2F" w:rsidP="00D6032F">
      <w:pPr>
        <w:pStyle w:val="ListParagraph"/>
        <w:numPr>
          <w:ilvl w:val="0"/>
          <w:numId w:val="13"/>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lang w:bidi="ar-EG"/>
        </w:rPr>
        <w:t>ولا يجوز تحت أي ظرف من الظروف التذرع بانتهاء عملية البحث عن الشخص المختفي بوصفه سببًا لتعليق التحقيق في جريمة الاختفاء القسري أو إنهاءه.</w:t>
      </w:r>
    </w:p>
    <w:p w14:paraId="21618616"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lang w:bidi="ar-EG"/>
        </w:rPr>
      </w:pPr>
      <w:r w:rsidRPr="00584875">
        <w:rPr>
          <w:rFonts w:ascii="Simplified Arabic" w:hAnsi="Simplified Arabic" w:cs="Simplified Arabic"/>
          <w:bCs/>
          <w:sz w:val="28"/>
          <w:szCs w:val="28"/>
          <w:rtl/>
          <w:lang w:bidi="ar-EG"/>
        </w:rPr>
        <w:t>المبدأ 12 – ينبغي أن يقوم البحث على المشاركة</w:t>
      </w:r>
    </w:p>
    <w:p w14:paraId="3561D0AF" w14:textId="77777777" w:rsidR="001A3C2F" w:rsidRPr="00584875" w:rsidRDefault="001A3C2F" w:rsidP="00D27329">
      <w:pPr>
        <w:pStyle w:val="ListParagraph"/>
        <w:numPr>
          <w:ilvl w:val="0"/>
          <w:numId w:val="14"/>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 xml:space="preserve">ينبغي ضمان المشاركة الفعالة والواعية لأفراد أسرة الشخص المختفي أو أقاربه أو ممثليه القانونيين أو محاميه أو أي شخص مفوض من جانبهم، وأي شخص آخر ذي مصلحة مشروعة في جميع مراحل البحث، وحمايتهم دون المساس بالتدابير المتخذة للحفاظ على نزاهة التحقيق الجنائي أو البحث وفعاليته. وينبغي أن يتمكن الأشخاص </w:t>
      </w:r>
      <w:r w:rsidR="00D27329" w:rsidRPr="00584875">
        <w:rPr>
          <w:rFonts w:ascii="Simplified Arabic" w:hAnsi="Simplified Arabic" w:cs="Simplified Arabic"/>
          <w:b/>
          <w:sz w:val="28"/>
          <w:szCs w:val="28"/>
          <w:rtl/>
          <w:lang w:bidi="ar-EG"/>
        </w:rPr>
        <w:t>المذكور</w:t>
      </w:r>
      <w:r w:rsidR="00D27329">
        <w:rPr>
          <w:rFonts w:ascii="Simplified Arabic" w:hAnsi="Simplified Arabic" w:cs="Simplified Arabic" w:hint="cs"/>
          <w:b/>
          <w:sz w:val="28"/>
          <w:szCs w:val="28"/>
          <w:rtl/>
          <w:lang w:bidi="ar-EG"/>
        </w:rPr>
        <w:t>و</w:t>
      </w:r>
      <w:r w:rsidR="00D27329" w:rsidRPr="00584875">
        <w:rPr>
          <w:rFonts w:ascii="Simplified Arabic" w:hAnsi="Simplified Arabic" w:cs="Simplified Arabic"/>
          <w:b/>
          <w:sz w:val="28"/>
          <w:szCs w:val="28"/>
          <w:rtl/>
          <w:lang w:bidi="ar-EG"/>
        </w:rPr>
        <w:t xml:space="preserve">ن </w:t>
      </w:r>
      <w:r w:rsidRPr="00584875">
        <w:rPr>
          <w:rFonts w:ascii="Simplified Arabic" w:hAnsi="Simplified Arabic" w:cs="Simplified Arabic"/>
          <w:b/>
          <w:sz w:val="28"/>
          <w:szCs w:val="28"/>
          <w:rtl/>
          <w:lang w:bidi="ar-EG"/>
        </w:rPr>
        <w:t xml:space="preserve">أعلاه من الوصول إلى المعلومات حول الإجراء المتخذ والتقدم المحرز في البحث والتحقيق ونتائجهما. وينبغي أن تؤخذ مساهماتهم وشكوكهم وأسئلتهم واقتراحاتهم البديلة في الاعتبار في جميع مراحل البحث والتحقيق، بوصفها مدخلات لجعل البحث أكثر فعالية، دون إخضاعهم للإجراءات الشكلية </w:t>
      </w:r>
      <w:r w:rsidR="00D27329">
        <w:rPr>
          <w:rFonts w:ascii="Simplified Arabic" w:hAnsi="Simplified Arabic" w:cs="Simplified Arabic" w:hint="cs"/>
          <w:b/>
          <w:sz w:val="28"/>
          <w:szCs w:val="28"/>
          <w:rtl/>
          <w:lang w:bidi="ar-EG"/>
        </w:rPr>
        <w:t>المعيقة</w:t>
      </w:r>
      <w:r w:rsidRPr="00584875">
        <w:rPr>
          <w:rFonts w:ascii="Simplified Arabic" w:hAnsi="Simplified Arabic" w:cs="Simplified Arabic"/>
          <w:b/>
          <w:sz w:val="28"/>
          <w:szCs w:val="28"/>
          <w:rtl/>
          <w:lang w:bidi="ar-EG"/>
        </w:rPr>
        <w:t>.</w:t>
      </w:r>
    </w:p>
    <w:p w14:paraId="048FA97D" w14:textId="77777777" w:rsidR="001A3C2F" w:rsidRPr="00584875" w:rsidRDefault="001A3C2F" w:rsidP="00DE3431">
      <w:pPr>
        <w:pStyle w:val="ListParagraph"/>
        <w:numPr>
          <w:ilvl w:val="0"/>
          <w:numId w:val="14"/>
        </w:numPr>
        <w:suppressAutoHyphens/>
        <w:bidi/>
        <w:spacing w:before="120" w:after="120" w:line="240" w:lineRule="auto"/>
        <w:contextualSpacing w:val="0"/>
        <w:jc w:val="both"/>
        <w:rPr>
          <w:rFonts w:ascii="Simplified Arabic" w:hAnsi="Simplified Arabic" w:cs="Simplified Arabic"/>
          <w:b/>
          <w:sz w:val="28"/>
          <w:szCs w:val="28"/>
        </w:rPr>
        <w:pPrChange w:id="32" w:author="Intern" w:date="2019-01-03T12:20:00Z">
          <w:pPr>
            <w:pStyle w:val="ListParagraph"/>
            <w:numPr>
              <w:numId w:val="14"/>
            </w:numPr>
            <w:suppressAutoHyphens/>
            <w:bidi/>
            <w:spacing w:before="120" w:after="120" w:line="240" w:lineRule="auto"/>
            <w:ind w:hanging="360"/>
            <w:contextualSpacing w:val="0"/>
            <w:jc w:val="both"/>
          </w:pPr>
        </w:pPrChange>
      </w:pPr>
      <w:r w:rsidRPr="00584875">
        <w:rPr>
          <w:rFonts w:ascii="Simplified Arabic" w:hAnsi="Simplified Arabic" w:cs="Simplified Arabic"/>
          <w:b/>
          <w:sz w:val="28"/>
          <w:szCs w:val="28"/>
          <w:rtl/>
          <w:lang w:bidi="ar-EG"/>
        </w:rPr>
        <w:t xml:space="preserve">يشمل الوصول إلى المعلومات التزامًا بتوفير التوجيه المناسب لأفراد الأسرة والأقارب بشأن حقوقهم وكيفية ممارستها، </w:t>
      </w:r>
      <w:commentRangeStart w:id="33"/>
      <w:r w:rsidRPr="00584875">
        <w:rPr>
          <w:rFonts w:ascii="Simplified Arabic" w:hAnsi="Simplified Arabic" w:cs="Simplified Arabic"/>
          <w:b/>
          <w:sz w:val="28"/>
          <w:szCs w:val="28"/>
          <w:rtl/>
          <w:lang w:bidi="ar-EG"/>
        </w:rPr>
        <w:t>إلى</w:t>
      </w:r>
      <w:commentRangeEnd w:id="33"/>
      <w:r w:rsidR="00DE3431">
        <w:rPr>
          <w:rStyle w:val="CommentReference"/>
        </w:rPr>
        <w:commentReference w:id="33"/>
      </w:r>
      <w:r w:rsidRPr="00584875">
        <w:rPr>
          <w:rFonts w:ascii="Simplified Arabic" w:hAnsi="Simplified Arabic" w:cs="Simplified Arabic"/>
          <w:b/>
          <w:sz w:val="28"/>
          <w:szCs w:val="28"/>
          <w:rtl/>
          <w:lang w:bidi="ar-EG"/>
        </w:rPr>
        <w:t xml:space="preserve"> جانب تقديم المعلومات بصورة منتظمة بشأن التدابير المتخذة للعثور على الأشخاص المختفين والتحقيق في اختفائهم. وينبغي تدريب الموظفين المسؤولين عن البحث على التواصل بتعاطف واحترام مع أفراد الأسر والأشخاص الآخرين المشاركين في البحث.</w:t>
      </w:r>
    </w:p>
    <w:p w14:paraId="1665C0B5" w14:textId="77777777" w:rsidR="001A3C2F" w:rsidRPr="00584875" w:rsidRDefault="001A3C2F" w:rsidP="00D6032F">
      <w:pPr>
        <w:bidi/>
        <w:spacing w:before="120" w:after="120" w:line="240" w:lineRule="auto"/>
        <w:jc w:val="both"/>
        <w:rPr>
          <w:rFonts w:ascii="Simplified Arabic" w:hAnsi="Simplified Arabic" w:cs="Simplified Arabic"/>
          <w:bCs/>
          <w:sz w:val="28"/>
          <w:szCs w:val="28"/>
          <w:rtl/>
          <w:lang w:bidi="ar-EG"/>
        </w:rPr>
      </w:pPr>
      <w:r w:rsidRPr="00584875">
        <w:rPr>
          <w:rFonts w:ascii="Simplified Arabic" w:hAnsi="Simplified Arabic" w:cs="Simplified Arabic"/>
          <w:bCs/>
          <w:sz w:val="28"/>
          <w:szCs w:val="28"/>
          <w:rtl/>
          <w:lang w:bidi="ar-EG"/>
        </w:rPr>
        <w:t>المبدأ 13 – ينبغي حماية عملية البحث</w:t>
      </w:r>
    </w:p>
    <w:p w14:paraId="589E9E3E" w14:textId="77777777" w:rsidR="001A3C2F" w:rsidRPr="00584875" w:rsidRDefault="001A3C2F" w:rsidP="00D6032F">
      <w:pPr>
        <w:pStyle w:val="ListParagraph"/>
        <w:numPr>
          <w:ilvl w:val="0"/>
          <w:numId w:val="15"/>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ينبغي أن تكفل السلطات المختصة، أثناء البحث، حماية أفراد الأسرة والأقارب في جميع الأوقات، بغض النظر عن مستوى المشاركة الذي يختاره أفراد الأسرة والأقارب في البحث. وينبغي أن يستفاد الأشخاص الذين يدلون بشهادات أو إفادات، أثناء البحث أو التحقيق، من تدابير حماية محددة.</w:t>
      </w:r>
    </w:p>
    <w:p w14:paraId="58299D18" w14:textId="77777777" w:rsidR="001A3C2F" w:rsidRPr="00584875" w:rsidRDefault="001A3C2F" w:rsidP="00D6032F">
      <w:pPr>
        <w:pStyle w:val="ListParagraph"/>
        <w:numPr>
          <w:ilvl w:val="0"/>
          <w:numId w:val="15"/>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على الدول أن تقدم الدعم المالي لأفراد الأسر والأقارب الذين يبحثون عن شخص مختفي، بالنظر إلى الضرر الذي يلحق بدخل الأسرة جراء اختفاء أحد أفرادها والتكاليف الإضافية التي تتكبدها أثناء البحث، مثل الانتقال والإقامة وضياع ساعات العمل من بين أمور أخرى.</w:t>
      </w:r>
    </w:p>
    <w:p w14:paraId="4F7C8320" w14:textId="77777777" w:rsidR="001A3C2F" w:rsidRPr="00584875" w:rsidRDefault="001A3C2F" w:rsidP="00DE3431">
      <w:pPr>
        <w:pStyle w:val="ListParagraph"/>
        <w:numPr>
          <w:ilvl w:val="0"/>
          <w:numId w:val="15"/>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lang w:bidi="ar-EG"/>
        </w:rPr>
        <w:lastRenderedPageBreak/>
        <w:t xml:space="preserve">على الموظفين المسؤولين عن البحث مراعاة المخاطر التي قد يواجهها الأشخاص الذين يبحثون عن أقاربهم المختفين على صحتهم العقلية، مثل ما يحدث عند اكتشاف مصير أحد أفراد الأسرة أو نتيجة الإحباط عند عدم الكشف عن أي معلومات. وعند البحث عن الشخص المفقود وتحديد مكان وجوده واسترداده وتحديد هويته وتسليمه، يجب على السلطة المسؤولة عن البحث أن تقدم الدعم النفسي </w:t>
      </w:r>
      <w:commentRangeStart w:id="34"/>
      <w:r w:rsidRPr="00584875">
        <w:rPr>
          <w:rFonts w:ascii="Simplified Arabic" w:hAnsi="Simplified Arabic" w:cs="Simplified Arabic"/>
          <w:b/>
          <w:sz w:val="28"/>
          <w:szCs w:val="28"/>
          <w:rtl/>
          <w:lang w:bidi="ar-EG"/>
        </w:rPr>
        <w:t>الاجتماعي</w:t>
      </w:r>
      <w:commentRangeEnd w:id="34"/>
      <w:r w:rsidR="00DE3431">
        <w:rPr>
          <w:rStyle w:val="CommentReference"/>
        </w:rPr>
        <w:commentReference w:id="34"/>
      </w:r>
      <w:ins w:id="35" w:author="Intern" w:date="2019-01-03T13:20:00Z">
        <w:r w:rsidR="00E41850">
          <w:rPr>
            <w:rFonts w:ascii="Simplified Arabic" w:hAnsi="Simplified Arabic" w:cs="Simplified Arabic" w:hint="cs"/>
            <w:b/>
            <w:sz w:val="28"/>
            <w:szCs w:val="28"/>
            <w:rtl/>
            <w:lang w:bidi="ar-EG"/>
          </w:rPr>
          <w:t xml:space="preserve"> </w:t>
        </w:r>
      </w:ins>
      <w:r w:rsidRPr="00584875">
        <w:rPr>
          <w:rFonts w:ascii="Simplified Arabic" w:hAnsi="Simplified Arabic" w:cs="Simplified Arabic"/>
          <w:b/>
          <w:sz w:val="28"/>
          <w:szCs w:val="28"/>
          <w:rtl/>
          <w:lang w:bidi="ar-EG"/>
        </w:rPr>
        <w:t>إلى أفراد الأسرة أو تضمن أن تؤدي كيانات أخرى هذا الدور.</w:t>
      </w:r>
    </w:p>
    <w:p w14:paraId="76BF418E" w14:textId="77777777" w:rsidR="00F26CB5" w:rsidRPr="00584875" w:rsidRDefault="00F26CB5" w:rsidP="00D6032F">
      <w:pPr>
        <w:bidi/>
        <w:spacing w:before="120" w:after="120" w:line="240" w:lineRule="auto"/>
        <w:jc w:val="both"/>
        <w:rPr>
          <w:rFonts w:ascii="Simplified Arabic" w:hAnsi="Simplified Arabic" w:cs="Simplified Arabic"/>
          <w:bCs/>
          <w:sz w:val="28"/>
          <w:szCs w:val="28"/>
          <w:rtl/>
          <w:lang w:bidi="ar-EG"/>
        </w:rPr>
      </w:pPr>
      <w:r w:rsidRPr="00584875">
        <w:rPr>
          <w:rFonts w:ascii="Simplified Arabic" w:hAnsi="Simplified Arabic" w:cs="Simplified Arabic"/>
          <w:bCs/>
          <w:sz w:val="28"/>
          <w:szCs w:val="28"/>
          <w:rtl/>
          <w:lang w:bidi="ar-EG"/>
        </w:rPr>
        <w:t>المبدأ 14 - ينبغي إجراء البحث باستخدام نهج تفاضلي</w:t>
      </w:r>
    </w:p>
    <w:p w14:paraId="2242EA1C" w14:textId="77777777" w:rsidR="00F26CB5" w:rsidRPr="00584875" w:rsidRDefault="00F26CB5" w:rsidP="00D6032F">
      <w:pPr>
        <w:pStyle w:val="ListParagraph"/>
        <w:numPr>
          <w:ilvl w:val="0"/>
          <w:numId w:val="16"/>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يتطلب البحث عن أشخاص في وضع بالغ الضعف استخدام إجراءات وخبرات ومعارف خاصة وكذلك آليات تكميلية لضمان مشاركة أولئك الأشخاص.</w:t>
      </w:r>
    </w:p>
    <w:p w14:paraId="7C1C0205" w14:textId="77777777" w:rsidR="00F26CB5" w:rsidRPr="00584875" w:rsidRDefault="00F26CB5" w:rsidP="00D6032F">
      <w:pPr>
        <w:pStyle w:val="ListParagraph"/>
        <w:numPr>
          <w:ilvl w:val="0"/>
          <w:numId w:val="16"/>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ينبغي أن تولي الكيانات المسؤولة عن البحث عناية خاصة للحالات التي تنطوي على اختفاء الأطفال والمراهقين، وأن تضع وتنفذ إجراءات وخطط بحث تراعي الضعف الشديد للأطفال والمراهقين المختفين وأفراد أسرهم. وعند العثور على الأطفال والمراهقين المختفين وإعادتهم إلى ديارهم، ينبغي للمسؤولين احترام مبدأ المصلحة الفضلى للطفل.</w:t>
      </w:r>
    </w:p>
    <w:p w14:paraId="59866F74" w14:textId="77777777" w:rsidR="00E41850" w:rsidRPr="00E41850" w:rsidRDefault="00F26CB5" w:rsidP="00DE3431">
      <w:pPr>
        <w:pStyle w:val="ListParagraph"/>
        <w:numPr>
          <w:ilvl w:val="0"/>
          <w:numId w:val="16"/>
        </w:numPr>
        <w:suppressAutoHyphens/>
        <w:bidi/>
        <w:spacing w:before="120" w:after="120" w:line="240" w:lineRule="auto"/>
        <w:contextualSpacing w:val="0"/>
        <w:jc w:val="both"/>
        <w:rPr>
          <w:rFonts w:ascii="Simplified Arabic" w:hAnsi="Simplified Arabic" w:cs="Simplified Arabic"/>
          <w:b/>
          <w:sz w:val="28"/>
          <w:szCs w:val="28"/>
          <w:highlight w:val="yellow"/>
          <w:lang w:bidi="ar-EG"/>
          <w:rPrChange w:id="36" w:author="Intern" w:date="2019-01-03T13:27:00Z">
            <w:rPr>
              <w:rFonts w:ascii="Simplified Arabic" w:hAnsi="Simplified Arabic" w:cs="Simplified Arabic"/>
              <w:b/>
              <w:sz w:val="28"/>
              <w:szCs w:val="28"/>
              <w:lang w:bidi="ar-EG"/>
            </w:rPr>
          </w:rPrChange>
        </w:rPr>
        <w:pPrChange w:id="37" w:author="Intern" w:date="2019-01-03T13:26:00Z">
          <w:pPr>
            <w:pStyle w:val="ListParagraph"/>
            <w:numPr>
              <w:numId w:val="16"/>
            </w:numPr>
            <w:suppressAutoHyphens/>
            <w:bidi/>
            <w:spacing w:before="120" w:after="120" w:line="240" w:lineRule="auto"/>
            <w:ind w:hanging="360"/>
            <w:contextualSpacing w:val="0"/>
            <w:jc w:val="both"/>
          </w:pPr>
        </w:pPrChange>
      </w:pPr>
      <w:r w:rsidRPr="00584875">
        <w:rPr>
          <w:rFonts w:ascii="Simplified Arabic" w:hAnsi="Simplified Arabic" w:cs="Simplified Arabic"/>
          <w:b/>
          <w:sz w:val="28"/>
          <w:szCs w:val="28"/>
          <w:rtl/>
          <w:lang w:bidi="ar-EG"/>
        </w:rPr>
        <w:t>في الحالات التي تنطوي على اختفاء المراهقات والنساء الراشدات، ينبغي مراعاة المنظور الجنساني في جميع مراحل البحث والتحقيق. ويلزم أيضًا وجود فريق عمل يضم موظفات تلقين ت</w:t>
      </w:r>
      <w:r w:rsidR="00DE3431">
        <w:rPr>
          <w:rFonts w:ascii="Simplified Arabic" w:hAnsi="Simplified Arabic" w:cs="Simplified Arabic"/>
          <w:b/>
          <w:sz w:val="28"/>
          <w:szCs w:val="28"/>
          <w:rtl/>
          <w:lang w:bidi="ar-EG"/>
        </w:rPr>
        <w:t xml:space="preserve">دريبًا يستجيب للقضايا </w:t>
      </w:r>
      <w:commentRangeStart w:id="38"/>
      <w:r w:rsidR="00DE3431">
        <w:rPr>
          <w:rFonts w:ascii="Simplified Arabic" w:hAnsi="Simplified Arabic" w:cs="Simplified Arabic"/>
          <w:b/>
          <w:sz w:val="28"/>
          <w:szCs w:val="28"/>
          <w:rtl/>
          <w:lang w:bidi="ar-EG"/>
        </w:rPr>
        <w:t>الجنسانية</w:t>
      </w:r>
      <w:commentRangeEnd w:id="38"/>
      <w:r w:rsidR="00DE3431">
        <w:rPr>
          <w:rStyle w:val="CommentReference"/>
        </w:rPr>
        <w:commentReference w:id="38"/>
      </w:r>
      <w:r w:rsidR="00DE3431">
        <w:rPr>
          <w:rFonts w:ascii="Simplified Arabic" w:hAnsi="Simplified Arabic" w:cs="Simplified Arabic"/>
          <w:b/>
          <w:sz w:val="28"/>
          <w:szCs w:val="28"/>
          <w:lang w:bidi="ar-EG"/>
        </w:rPr>
        <w:t>.</w:t>
      </w:r>
      <w:bookmarkStart w:id="39" w:name="_GoBack"/>
      <w:bookmarkEnd w:id="39"/>
    </w:p>
    <w:p w14:paraId="156E95E0" w14:textId="77777777" w:rsidR="00F26CB5" w:rsidRPr="00584875" w:rsidRDefault="00F26CB5" w:rsidP="00D6032F">
      <w:pPr>
        <w:pStyle w:val="ListParagraph"/>
        <w:numPr>
          <w:ilvl w:val="0"/>
          <w:numId w:val="16"/>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في الحالات التي تنطوي على اختفاء أشخاص من السكان الأصليين أو جماعات عرقية أو ثقافية أخرى، لا بد من مراعاة أنماط ثقافية محددة واحترامها عند التعامل مع اختفاء أحد أفراد المجتمع أو وفاته، وهو ما قد يتطلب استخدام قواعد بحث مختلفة. وينبغي أن يتضمن البحث الفعال توفير مترجمين للغات التي تتحدثها المجموعات المتضررة ومترجمين شفويين مزدوجي الثقافة لأنماطهم الثقافية، حيث تمثل المعرفة التي يملكونها شرطًا أساسيًا للبحث الفعال.</w:t>
      </w:r>
    </w:p>
    <w:p w14:paraId="4E7878F5" w14:textId="77777777" w:rsidR="00F26CB5" w:rsidRPr="00584875" w:rsidRDefault="00F26CB5" w:rsidP="00D6032F">
      <w:pPr>
        <w:pStyle w:val="ListParagraph"/>
        <w:numPr>
          <w:ilvl w:val="0"/>
          <w:numId w:val="16"/>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lang w:bidi="ar-EG"/>
        </w:rPr>
        <w:t>ينبغي اعتماد نهج تفاضلية فيما يتعلق باستراتيجيات البحث والعناية المقدمة للأشخاص الذين يشاركون في البحث، مثل أفراد الأسرة وغيرهم من الأشخاص القريبين من الشخص المختفي.</w:t>
      </w:r>
    </w:p>
    <w:p w14:paraId="7EC52CE3" w14:textId="77777777" w:rsidR="00F26CB5" w:rsidRPr="00584875" w:rsidRDefault="00F26CB5" w:rsidP="00D6032F">
      <w:pPr>
        <w:bidi/>
        <w:spacing w:before="120" w:after="120" w:line="240" w:lineRule="auto"/>
        <w:jc w:val="both"/>
        <w:rPr>
          <w:rFonts w:ascii="Simplified Arabic" w:hAnsi="Simplified Arabic" w:cs="Simplified Arabic"/>
          <w:bCs/>
          <w:sz w:val="28"/>
          <w:szCs w:val="28"/>
          <w:rtl/>
          <w:lang w:bidi="ar-EG"/>
        </w:rPr>
      </w:pPr>
      <w:r w:rsidRPr="00584875">
        <w:rPr>
          <w:rFonts w:ascii="Simplified Arabic" w:hAnsi="Simplified Arabic" w:cs="Simplified Arabic"/>
          <w:bCs/>
          <w:sz w:val="28"/>
          <w:szCs w:val="28"/>
          <w:rtl/>
          <w:lang w:bidi="ar-EG"/>
        </w:rPr>
        <w:t>المبدأ 15 – ينبغي أن يكفل البحث احترام الكرامة الإنسانية</w:t>
      </w:r>
    </w:p>
    <w:p w14:paraId="6D57F128" w14:textId="77777777" w:rsidR="00F26CB5" w:rsidRPr="00584875" w:rsidRDefault="00F26CB5" w:rsidP="00D6032F">
      <w:pPr>
        <w:pStyle w:val="ListParagraph"/>
        <w:numPr>
          <w:ilvl w:val="0"/>
          <w:numId w:val="17"/>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ينبغي أن يكون احترام كرامة الضحايا هو المبدأ التوجيهي في كل مرحلة من مراحل البحث عن الشخص المختفي.</w:t>
      </w:r>
    </w:p>
    <w:p w14:paraId="61CB6C90" w14:textId="77777777" w:rsidR="00F26CB5" w:rsidRPr="00584875" w:rsidRDefault="00F26CB5" w:rsidP="00D6032F">
      <w:pPr>
        <w:pStyle w:val="ListParagraph"/>
        <w:numPr>
          <w:ilvl w:val="0"/>
          <w:numId w:val="17"/>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lastRenderedPageBreak/>
        <w:t xml:space="preserve">وتقتضي كرامة الضحايا، أثناء عمليتي البحث والتحقيق، الاعتراف بهم بوصفهم أفراد ضعفاء </w:t>
      </w:r>
      <w:r w:rsidR="00B64290">
        <w:rPr>
          <w:rFonts w:ascii="Simplified Arabic" w:hAnsi="Simplified Arabic" w:cs="Simplified Arabic" w:hint="cs"/>
          <w:b/>
          <w:sz w:val="28"/>
          <w:szCs w:val="28"/>
          <w:rtl/>
          <w:lang w:bidi="ar-EG"/>
        </w:rPr>
        <w:t xml:space="preserve"> للغاية </w:t>
      </w:r>
      <w:r w:rsidRPr="00584875">
        <w:rPr>
          <w:rFonts w:ascii="Simplified Arabic" w:hAnsi="Simplified Arabic" w:cs="Simplified Arabic"/>
          <w:b/>
          <w:sz w:val="28"/>
          <w:szCs w:val="28"/>
          <w:rtl/>
          <w:lang w:bidi="ar-EG"/>
        </w:rPr>
        <w:t>ومعرضين للخطر وكذلك بوصفهم أصحاب حقوق يتعين حمايتهم وأنهم يمتلكون معارف مهمة قد تسهم في فعالية البحث. وينبغي أن يعي المسؤولون العموميون بأنهم يعملون لضمان حقوق الضحايا وينبغي أن يضعوا كل عملهم في خدمة الضحايا.</w:t>
      </w:r>
    </w:p>
    <w:p w14:paraId="5410B2D8" w14:textId="77777777" w:rsidR="00F26CB5" w:rsidRPr="00584875" w:rsidRDefault="00F26CB5" w:rsidP="00D6032F">
      <w:pPr>
        <w:pStyle w:val="ListParagraph"/>
        <w:numPr>
          <w:ilvl w:val="0"/>
          <w:numId w:val="17"/>
        </w:numPr>
        <w:suppressAutoHyphens/>
        <w:bidi/>
        <w:spacing w:before="120" w:after="120" w:line="240" w:lineRule="auto"/>
        <w:contextualSpacing w:val="0"/>
        <w:jc w:val="both"/>
        <w:rPr>
          <w:rFonts w:ascii="Simplified Arabic" w:hAnsi="Simplified Arabic" w:cs="Simplified Arabic"/>
          <w:b/>
          <w:sz w:val="28"/>
          <w:szCs w:val="28"/>
          <w:lang w:bidi="ar-EG"/>
        </w:rPr>
      </w:pPr>
      <w:r w:rsidRPr="00584875">
        <w:rPr>
          <w:rFonts w:ascii="Simplified Arabic" w:hAnsi="Simplified Arabic" w:cs="Simplified Arabic"/>
          <w:b/>
          <w:sz w:val="28"/>
          <w:szCs w:val="28"/>
          <w:rtl/>
          <w:lang w:bidi="ar-EG"/>
        </w:rPr>
        <w:t>ويقع على عاتق السلطات واجب التأكد من عدم تعرض الضحايا، لا سيما أفراد الأسرة، للوصم وغيره من ضروب سوء المعاملة المعنوية أو الافتراءات التي تنال من كرامتهم أو سمعتهم كأشخاص أو كرامة أو سمعة ذويهم المختفين</w:t>
      </w:r>
      <w:ins w:id="40" w:author="Intern" w:date="2019-01-03T13:28:00Z">
        <w:r w:rsidR="00E41850">
          <w:rPr>
            <w:rFonts w:ascii="Simplified Arabic" w:hAnsi="Simplified Arabic" w:cs="Simplified Arabic" w:hint="cs"/>
            <w:b/>
            <w:sz w:val="28"/>
            <w:szCs w:val="28"/>
            <w:rtl/>
            <w:lang w:bidi="ar-EG"/>
          </w:rPr>
          <w:t xml:space="preserve">، والعمل على حماية كافة حقوقهم الاقتصادية </w:t>
        </w:r>
      </w:ins>
      <w:del w:id="41" w:author="Intern" w:date="2019-01-03T13:28:00Z">
        <w:r w:rsidRPr="00584875" w:rsidDel="00E41850">
          <w:rPr>
            <w:rFonts w:ascii="Simplified Arabic" w:hAnsi="Simplified Arabic" w:cs="Simplified Arabic"/>
            <w:b/>
            <w:sz w:val="28"/>
            <w:szCs w:val="28"/>
            <w:rtl/>
            <w:lang w:bidi="ar-EG"/>
          </w:rPr>
          <w:delText>.</w:delText>
        </w:r>
      </w:del>
    </w:p>
    <w:p w14:paraId="1FA9DCD7" w14:textId="77777777" w:rsidR="00F26CB5" w:rsidRPr="00584875" w:rsidRDefault="00F26CB5" w:rsidP="00D6032F">
      <w:pPr>
        <w:pStyle w:val="ListParagraph"/>
        <w:numPr>
          <w:ilvl w:val="0"/>
          <w:numId w:val="17"/>
        </w:numPr>
        <w:suppressAutoHyphens/>
        <w:bidi/>
        <w:spacing w:before="120" w:after="120" w:line="240" w:lineRule="auto"/>
        <w:contextualSpacing w:val="0"/>
        <w:jc w:val="both"/>
        <w:rPr>
          <w:rFonts w:ascii="Simplified Arabic" w:hAnsi="Simplified Arabic" w:cs="Simplified Arabic"/>
          <w:b/>
          <w:sz w:val="28"/>
          <w:szCs w:val="28"/>
        </w:rPr>
      </w:pPr>
      <w:r w:rsidRPr="00584875">
        <w:rPr>
          <w:rFonts w:ascii="Simplified Arabic" w:hAnsi="Simplified Arabic" w:cs="Simplified Arabic"/>
          <w:b/>
          <w:sz w:val="28"/>
          <w:szCs w:val="28"/>
          <w:rtl/>
          <w:lang w:bidi="ar-EG"/>
        </w:rPr>
        <w:t>ينبغي تسليم رفات الشخص المختفي إلى أفراد الأسرة في ظل ظروف تصون كرامته، وفقًا للأعراف والتقاليد الثقافية للضحايا، ومع إيلاء الاحترام في جميع الأوقات للرفات لكونه رفات بشري وليس غرضًا. كما ينبغي أن تشمل إعادة الرفات الوسائل والإجراءات اللازمة لضمان الدفن الكريم الذي يتوافق مع العادات الثقافية للعائلات المعنية.</w:t>
      </w:r>
    </w:p>
    <w:sectPr w:rsidR="00F26CB5" w:rsidRPr="00584875" w:rsidSect="00B75FFE">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Intern" w:date="2019-01-03T13:52:00Z" w:initials="I">
    <w:p w14:paraId="0EE1F6BC" w14:textId="77777777" w:rsidR="00DE3431" w:rsidRDefault="00DE3431" w:rsidP="00DE3431">
      <w:pPr>
        <w:pStyle w:val="CommentText"/>
        <w:rPr>
          <w:rtl/>
        </w:rPr>
      </w:pPr>
      <w:r>
        <w:rPr>
          <w:rStyle w:val="CommentReference"/>
        </w:rPr>
        <w:annotationRef/>
      </w:r>
      <w:r>
        <w:t>1-</w:t>
      </w:r>
      <w:r>
        <w:tab/>
      </w:r>
      <w:r>
        <w:rPr>
          <w:rFonts w:cs="Arial"/>
          <w:rtl/>
        </w:rPr>
        <w:t>تركز هذه المبادئ على كافة حقوق الأشخاص المختفين قسرياً وذويهم، كالحق في المكية والنسب والإرث وتثبيت الزواج والولادة والطلاق والملكية الشخصية والفكرية والحقوق الإقتصادية والثقافية والاجتماعية</w:t>
      </w:r>
      <w:r>
        <w:t xml:space="preserve">. </w:t>
      </w:r>
    </w:p>
    <w:p w14:paraId="0DC342B9" w14:textId="77777777" w:rsidR="00DE3431" w:rsidRDefault="00DE3431" w:rsidP="00DE3431">
      <w:pPr>
        <w:pStyle w:val="CommentText"/>
        <w:rPr>
          <w:rtl/>
        </w:rPr>
      </w:pPr>
      <w:r>
        <w:rPr>
          <w:rFonts w:cs="Arial"/>
          <w:rtl/>
        </w:rPr>
        <w:t>ملاحظات عامة</w:t>
      </w:r>
      <w:r>
        <w:t>:</w:t>
      </w:r>
    </w:p>
    <w:p w14:paraId="16E35E12" w14:textId="77777777" w:rsidR="00DE3431" w:rsidRDefault="00DE3431" w:rsidP="00DE3431">
      <w:pPr>
        <w:pStyle w:val="CommentText"/>
        <w:rPr>
          <w:rtl/>
        </w:rPr>
      </w:pPr>
      <w:r>
        <w:t>-</w:t>
      </w:r>
      <w:r>
        <w:tab/>
      </w:r>
      <w:r>
        <w:rPr>
          <w:rFonts w:cs="Arial"/>
          <w:rtl/>
        </w:rPr>
        <w:t>أن تكون الصيغة أكثر إلزامية للحكومات / كاستخدام كلمة يجب بدل ينبغي</w:t>
      </w:r>
      <w:r>
        <w:t>/.</w:t>
      </w:r>
    </w:p>
    <w:p w14:paraId="2B9C881F" w14:textId="77777777" w:rsidR="00DE3431" w:rsidRDefault="00DE3431" w:rsidP="00DE3431">
      <w:pPr>
        <w:pStyle w:val="CommentText"/>
        <w:rPr>
          <w:rtl/>
        </w:rPr>
      </w:pPr>
      <w:r>
        <w:t>-</w:t>
      </w:r>
      <w:r>
        <w:tab/>
      </w:r>
      <w:r>
        <w:rPr>
          <w:rFonts w:cs="Arial"/>
          <w:rtl/>
        </w:rPr>
        <w:t>تضمين حالات الخطف التي تقوم بها الجهات غير الحكومية او غير التابعة للحكومات</w:t>
      </w:r>
      <w:r>
        <w:t>.</w:t>
      </w:r>
    </w:p>
    <w:p w14:paraId="2F1ECDDA" w14:textId="77777777" w:rsidR="00DE3431" w:rsidRDefault="00DE3431" w:rsidP="00DE3431">
      <w:pPr>
        <w:pStyle w:val="CommentText"/>
        <w:rPr>
          <w:rtl/>
        </w:rPr>
      </w:pPr>
      <w:r>
        <w:t>-</w:t>
      </w:r>
      <w:r>
        <w:tab/>
      </w:r>
      <w:r>
        <w:rPr>
          <w:rFonts w:cs="Arial"/>
          <w:rtl/>
        </w:rPr>
        <w:t>مراعاة الخصوصية في كل دولة على حدا من كافة النواحي، كطبيعة الأنظمة الحاكمة وغياب المساواة الجندرية وضعف دور المنظمات والهيئات الدولية ومنظمات المجتمع المدني، في هذه الدول /كدول الشرق الأوسط</w:t>
      </w:r>
      <w:r>
        <w:t>/.</w:t>
      </w:r>
    </w:p>
    <w:p w14:paraId="4BCBEDB3" w14:textId="77777777" w:rsidR="00DE3431" w:rsidRDefault="00DE3431" w:rsidP="00DE3431">
      <w:pPr>
        <w:pStyle w:val="CommentText"/>
        <w:rPr>
          <w:rtl/>
        </w:rPr>
      </w:pPr>
      <w:r>
        <w:t>-</w:t>
      </w:r>
      <w:r>
        <w:tab/>
      </w:r>
      <w:r>
        <w:rPr>
          <w:rFonts w:cs="Arial"/>
          <w:rtl/>
        </w:rPr>
        <w:t>بناء هذه المبادئ بشكل عام على تشكيل هيئة أو لجنة وطنية مختصة في كل بلد/تشمل ضحايا سابقين للإختفاء القسري وأهالي ضحايا الاختفاء ومحامون وقضاة وخبراء طب شرعي وتحليل جنائي ومحققين جنائيين... إلخ/، تحصل على تمويل حكومي، لكن مستقلة إدارياً عن الحكومة، على أن يمثل موظف حكومي يسهل عملية التعاون مع الجهات الحكومية والوصول إلى المعلومات والبيانات الحكومية والرسمية</w:t>
      </w:r>
      <w:r>
        <w:t>.</w:t>
      </w:r>
    </w:p>
    <w:p w14:paraId="696ACD22" w14:textId="77777777" w:rsidR="00DE3431" w:rsidRDefault="00DE3431" w:rsidP="00DE3431">
      <w:pPr>
        <w:pStyle w:val="CommentText"/>
      </w:pPr>
      <w:r>
        <w:rPr>
          <w:rFonts w:cs="Arial"/>
          <w:rtl/>
        </w:rPr>
        <w:t>كما تساعد هذه الهيئة ذحايا الاخفاء القسري وذويهم على الوصول إلى العدالة ومحاسبة مرتكبي هذه الجريمة</w:t>
      </w:r>
      <w:r>
        <w:t>.</w:t>
      </w:r>
    </w:p>
  </w:comment>
  <w:comment w:id="11" w:author="Intern" w:date="2019-01-03T13:52:00Z" w:initials="I">
    <w:p w14:paraId="414C7AC7" w14:textId="77777777" w:rsidR="00DE3431" w:rsidRDefault="00DE3431">
      <w:pPr>
        <w:pStyle w:val="CommentText"/>
      </w:pPr>
      <w:r>
        <w:rPr>
          <w:rStyle w:val="CommentReference"/>
        </w:rPr>
        <w:annotationRef/>
      </w:r>
      <w:r w:rsidRPr="00DE3431">
        <w:rPr>
          <w:rFonts w:cs="Arial"/>
          <w:rtl/>
        </w:rPr>
        <w:t>وعدم الإكتفاء بالبيانات والتصريحات والوثائق الحكومية التي تثبت وفاة المختفين قسرياً أو تنكر وجودهم/كما حدث في سورية لجهة إصدار الحكومة بيانات وفاة لمختفين ومعتقلين قسرياً دون تسليم الجثامين لذويها أو دون حتى الكشف عن مكان الدفن</w:t>
      </w:r>
      <w:r w:rsidRPr="00DE3431">
        <w:t>/</w:t>
      </w:r>
    </w:p>
  </w:comment>
  <w:comment w:id="14" w:author="Intern" w:date="2019-01-03T13:53:00Z" w:initials="I">
    <w:p w14:paraId="2E0EED93" w14:textId="77777777" w:rsidR="00DE3431" w:rsidRPr="00DE3431" w:rsidRDefault="00DE3431" w:rsidP="00DE3431">
      <w:pPr>
        <w:pStyle w:val="CommentText"/>
      </w:pPr>
      <w:r>
        <w:rPr>
          <w:rStyle w:val="CommentReference"/>
        </w:rPr>
        <w:annotationRef/>
      </w:r>
      <w:r w:rsidRPr="00DE3431">
        <w:rPr>
          <w:rFonts w:cs="Arial"/>
          <w:rtl/>
        </w:rPr>
        <w:t>المباشر و</w:t>
      </w:r>
    </w:p>
  </w:comment>
  <w:comment w:id="17" w:author="Intern" w:date="2019-01-03T13:53:00Z" w:initials="I">
    <w:p w14:paraId="0DBCEC9C" w14:textId="77777777" w:rsidR="00DE3431" w:rsidRDefault="00DE3431" w:rsidP="00DE3431">
      <w:pPr>
        <w:pStyle w:val="CommentText"/>
        <w:rPr>
          <w:rtl/>
        </w:rPr>
      </w:pPr>
      <w:r>
        <w:rPr>
          <w:rStyle w:val="CommentReference"/>
        </w:rPr>
        <w:annotationRef/>
      </w:r>
      <w:r>
        <w:t>1-</w:t>
      </w:r>
      <w:r>
        <w:tab/>
      </w:r>
    </w:p>
    <w:p w14:paraId="23CDC5BC" w14:textId="77777777" w:rsidR="00DE3431" w:rsidRDefault="00DE3431" w:rsidP="00DE3431">
      <w:pPr>
        <w:pStyle w:val="CommentText"/>
      </w:pPr>
      <w:r>
        <w:t>2-</w:t>
      </w:r>
      <w:r>
        <w:tab/>
      </w:r>
      <w:r>
        <w:rPr>
          <w:rFonts w:cs="Arial"/>
          <w:rtl/>
        </w:rPr>
        <w:t>تضمين القوانين والتشريعات بمحاسبة المسؤولين عن جريمة الاختفاء القسري كمرتكبين لجريمة ضد الإنسانية</w:t>
      </w:r>
      <w:r>
        <w:t>.</w:t>
      </w:r>
    </w:p>
  </w:comment>
  <w:comment w:id="19" w:author="Intern" w:date="2019-01-03T13:53:00Z" w:initials="I">
    <w:p w14:paraId="28278574" w14:textId="77777777" w:rsidR="00DE3431" w:rsidRDefault="00DE3431">
      <w:pPr>
        <w:pStyle w:val="CommentText"/>
      </w:pPr>
      <w:r>
        <w:rPr>
          <w:rStyle w:val="CommentReference"/>
        </w:rPr>
        <w:annotationRef/>
      </w:r>
      <w:r w:rsidRPr="00DE3431">
        <w:t xml:space="preserve">/ </w:t>
      </w:r>
      <w:r w:rsidRPr="00DE3431">
        <w:rPr>
          <w:rFonts w:cs="Arial"/>
          <w:rtl/>
        </w:rPr>
        <w:t>تحديد الأسباب وحالات الاخفاء القسري حتى لا تكون المسألة تقديرية للجهات الحكومية</w:t>
      </w:r>
      <w:r w:rsidRPr="00DE3431">
        <w:t>/</w:t>
      </w:r>
    </w:p>
  </w:comment>
  <w:comment w:id="20" w:author="Intern" w:date="2019-01-03T13:54:00Z" w:initials="I">
    <w:p w14:paraId="0F3789E9" w14:textId="77777777" w:rsidR="00DE3431" w:rsidRDefault="00DE3431">
      <w:pPr>
        <w:pStyle w:val="CommentText"/>
      </w:pPr>
      <w:r>
        <w:rPr>
          <w:rStyle w:val="CommentReference"/>
        </w:rPr>
        <w:annotationRef/>
      </w:r>
      <w:r w:rsidRPr="00DE3431">
        <w:rPr>
          <w:rFonts w:cs="Arial"/>
          <w:rtl/>
        </w:rPr>
        <w:t>بالتعاون مع الهيئات المعنية بضحايا الاختفاء القسري</w:t>
      </w:r>
    </w:p>
  </w:comment>
  <w:comment w:id="27" w:author="Intern" w:date="2019-01-03T13:54:00Z" w:initials="I">
    <w:p w14:paraId="60B27028" w14:textId="77777777" w:rsidR="00DE3431" w:rsidRDefault="00DE3431">
      <w:pPr>
        <w:pStyle w:val="CommentText"/>
      </w:pPr>
      <w:r>
        <w:rPr>
          <w:rStyle w:val="CommentReference"/>
        </w:rPr>
        <w:annotationRef/>
      </w:r>
      <w:r w:rsidRPr="00DE3431">
        <w:t>1-</w:t>
      </w:r>
      <w:r w:rsidRPr="00DE3431">
        <w:tab/>
      </w:r>
      <w:r w:rsidRPr="00DE3431">
        <w:rPr>
          <w:rFonts w:cs="Arial"/>
          <w:rtl/>
        </w:rPr>
        <w:t>مع التركيز على شبكات الاتجار بالبشر عبر الحدود</w:t>
      </w:r>
      <w:r w:rsidRPr="00DE3431">
        <w:t>.</w:t>
      </w:r>
    </w:p>
  </w:comment>
  <w:comment w:id="30" w:author="Intern" w:date="2019-01-03T13:55:00Z" w:initials="I">
    <w:p w14:paraId="3885976E" w14:textId="77777777" w:rsidR="00DE3431" w:rsidRDefault="00DE3431">
      <w:pPr>
        <w:pStyle w:val="CommentText"/>
      </w:pPr>
      <w:r>
        <w:rPr>
          <w:rStyle w:val="CommentReference"/>
        </w:rPr>
        <w:annotationRef/>
      </w:r>
      <w:r w:rsidRPr="00DE3431">
        <w:t>1-</w:t>
      </w:r>
      <w:r w:rsidRPr="00DE3431">
        <w:tab/>
      </w:r>
      <w:r w:rsidRPr="00DE3431">
        <w:rPr>
          <w:rFonts w:cs="Arial"/>
          <w:rtl/>
        </w:rPr>
        <w:t>أو الوثائق الحكومية التي تثبت الوفاة بدون بيان مصير الجثة ومكان الدفن وتسليمها لذوي المختفي قسرياً في حالة الوفاة</w:t>
      </w:r>
      <w:r w:rsidRPr="00DE3431">
        <w:t>.</w:t>
      </w:r>
    </w:p>
  </w:comment>
  <w:comment w:id="33" w:author="Intern" w:date="2019-01-03T13:55:00Z" w:initials="I">
    <w:p w14:paraId="780F3C30" w14:textId="77777777" w:rsidR="00DE3431" w:rsidRPr="00DE3431" w:rsidRDefault="00DE3431" w:rsidP="00DE3431">
      <w:pPr>
        <w:pStyle w:val="CommentText"/>
      </w:pPr>
      <w:r>
        <w:rPr>
          <w:rStyle w:val="CommentReference"/>
        </w:rPr>
        <w:annotationRef/>
      </w:r>
      <w:r w:rsidRPr="00DE3431">
        <w:rPr>
          <w:rFonts w:cs="Arial"/>
          <w:rtl/>
        </w:rPr>
        <w:t>وتمكينهم من ممارسة هذه الحقوق والوصول لها،</w:t>
      </w:r>
    </w:p>
  </w:comment>
  <w:comment w:id="34" w:author="Intern" w:date="2019-01-03T13:55:00Z" w:initials="I">
    <w:p w14:paraId="7B84E67C" w14:textId="77777777" w:rsidR="00DE3431" w:rsidRDefault="00DE3431" w:rsidP="00DE3431">
      <w:pPr>
        <w:pStyle w:val="CommentText"/>
      </w:pPr>
      <w:r>
        <w:rPr>
          <w:rStyle w:val="CommentReference"/>
        </w:rPr>
        <w:annotationRef/>
      </w:r>
      <w:r>
        <w:rPr>
          <w:rFonts w:cs="Arial"/>
          <w:rtl/>
        </w:rPr>
        <w:t>والقانوني</w:t>
      </w:r>
    </w:p>
  </w:comment>
  <w:comment w:id="38" w:author="Intern" w:date="2019-01-03T13:56:00Z" w:initials="I">
    <w:p w14:paraId="348B165D" w14:textId="77777777" w:rsidR="00DE3431" w:rsidRDefault="00DE3431" w:rsidP="00DE3431">
      <w:pPr>
        <w:pStyle w:val="CommentText"/>
      </w:pPr>
      <w:r>
        <w:rPr>
          <w:rStyle w:val="CommentReference"/>
        </w:rPr>
        <w:annotationRef/>
      </w:r>
      <w:r>
        <w:t>1-</w:t>
      </w:r>
      <w:r>
        <w:tab/>
      </w:r>
    </w:p>
    <w:p w14:paraId="56E5B63D" w14:textId="77777777" w:rsidR="00DE3431" w:rsidRDefault="00DE3431" w:rsidP="00DE3431">
      <w:pPr>
        <w:pStyle w:val="CommentText"/>
      </w:pPr>
      <w:r>
        <w:rPr>
          <w:rFonts w:cs="Arial"/>
          <w:rtl/>
        </w:rPr>
        <w:t>يجب التعاون مع الجهات المسؤولة عن مراقبة شبكات الاتجار بالبشر سيما في حالات الاختفاء القسري للأطفال والنساء</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ACD22" w15:done="0"/>
  <w15:commentEx w15:paraId="414C7AC7" w15:done="0"/>
  <w15:commentEx w15:paraId="2E0EED93" w15:done="0"/>
  <w15:commentEx w15:paraId="23CDC5BC" w15:done="0"/>
  <w15:commentEx w15:paraId="28278574" w15:done="0"/>
  <w15:commentEx w15:paraId="0F3789E9" w15:done="0"/>
  <w15:commentEx w15:paraId="60B27028" w15:done="0"/>
  <w15:commentEx w15:paraId="3885976E" w15:done="0"/>
  <w15:commentEx w15:paraId="780F3C30" w15:done="0"/>
  <w15:commentEx w15:paraId="7B84E67C" w15:done="0"/>
  <w15:commentEx w15:paraId="56E5B63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213B" w14:textId="77777777" w:rsidR="009E138B" w:rsidRDefault="009E138B" w:rsidP="00584875">
      <w:pPr>
        <w:spacing w:after="0" w:line="240" w:lineRule="auto"/>
      </w:pPr>
      <w:r>
        <w:separator/>
      </w:r>
    </w:p>
  </w:endnote>
  <w:endnote w:type="continuationSeparator" w:id="0">
    <w:p w14:paraId="2DF7D5DC" w14:textId="77777777" w:rsidR="009E138B" w:rsidRDefault="009E138B" w:rsidP="0058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06244"/>
      <w:docPartObj>
        <w:docPartGallery w:val="Page Numbers (Bottom of Page)"/>
        <w:docPartUnique/>
      </w:docPartObj>
    </w:sdtPr>
    <w:sdtEndPr>
      <w:rPr>
        <w:noProof/>
      </w:rPr>
    </w:sdtEndPr>
    <w:sdtContent>
      <w:p w14:paraId="3EB1A350" w14:textId="77777777" w:rsidR="00584875" w:rsidRDefault="00584875">
        <w:pPr>
          <w:pStyle w:val="Footer"/>
          <w:jc w:val="center"/>
        </w:pPr>
        <w:r>
          <w:fldChar w:fldCharType="begin"/>
        </w:r>
        <w:r>
          <w:instrText xml:space="preserve"> PAGE   \* MERGEFORMAT </w:instrText>
        </w:r>
        <w:r>
          <w:fldChar w:fldCharType="separate"/>
        </w:r>
        <w:r w:rsidR="00DE3431">
          <w:rPr>
            <w:noProof/>
          </w:rPr>
          <w:t>13</w:t>
        </w:r>
        <w:r>
          <w:rPr>
            <w:noProof/>
          </w:rPr>
          <w:fldChar w:fldCharType="end"/>
        </w:r>
      </w:p>
    </w:sdtContent>
  </w:sdt>
  <w:p w14:paraId="3FD30A15" w14:textId="77777777" w:rsidR="00584875" w:rsidRDefault="00584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B24A6" w14:textId="77777777" w:rsidR="009E138B" w:rsidRDefault="009E138B" w:rsidP="00584875">
      <w:pPr>
        <w:spacing w:after="0" w:line="240" w:lineRule="auto"/>
      </w:pPr>
      <w:r>
        <w:separator/>
      </w:r>
    </w:p>
  </w:footnote>
  <w:footnote w:type="continuationSeparator" w:id="0">
    <w:p w14:paraId="0964567B" w14:textId="77777777" w:rsidR="009E138B" w:rsidRDefault="009E138B" w:rsidP="0058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6209" w14:textId="77777777" w:rsidR="00532762" w:rsidRPr="00532762" w:rsidRDefault="00532762" w:rsidP="00532762">
    <w:pPr>
      <w:pStyle w:val="Header"/>
      <w:rPr>
        <w:rFonts w:ascii="Times New Roman" w:hAnsi="Times New Roman" w:cs="Times New Roman"/>
      </w:rPr>
    </w:pPr>
    <w:r w:rsidRPr="00532762">
      <w:rPr>
        <w:rFonts w:ascii="Times New Roman" w:hAnsi="Times New Roman" w:cs="Times New Roman"/>
      </w:rPr>
      <w:t>Unofficial translation</w:t>
    </w:r>
    <w:r w:rsidR="00506812">
      <w:rPr>
        <w:rFonts w:ascii="Times New Roman" w:hAnsi="Times New Roman" w:cs="Times New Roman"/>
      </w:rPr>
      <w:t xml:space="preserve"> for the public consultation</w:t>
    </w:r>
    <w:r>
      <w:rPr>
        <w:rFonts w:ascii="Times New Roman" w:hAnsi="Times New Roman" w:cs="Times New Roman"/>
      </w:rPr>
      <w:tab/>
    </w:r>
    <w:r>
      <w:rPr>
        <w:rFonts w:ascii="Times New Roman" w:hAnsi="Times New Roman" w:cs="Times New Roman"/>
      </w:rPr>
      <w:tab/>
      <w:t>swp, 20.12.2018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9BB"/>
    <w:multiLevelType w:val="hybridMultilevel"/>
    <w:tmpl w:val="03DEB4F0"/>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7F4D"/>
    <w:multiLevelType w:val="hybridMultilevel"/>
    <w:tmpl w:val="213A3704"/>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269CB"/>
    <w:multiLevelType w:val="hybridMultilevel"/>
    <w:tmpl w:val="2738DF24"/>
    <w:lvl w:ilvl="0" w:tplc="F87693D6">
      <w:numFmt w:val="bullet"/>
      <w:lvlText w:val="-"/>
      <w:lvlJc w:val="left"/>
      <w:pPr>
        <w:ind w:left="1080" w:hanging="360"/>
      </w:pPr>
      <w:rPr>
        <w:rFonts w:ascii="Simplified Arabic" w:eastAsiaTheme="minorHAnsi" w:hAnsi="Simplified Arabic" w:cs="Simplified Arab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DF4ACE"/>
    <w:multiLevelType w:val="hybridMultilevel"/>
    <w:tmpl w:val="60DAE60C"/>
    <w:lvl w:ilvl="0" w:tplc="A6467378">
      <w:numFmt w:val="bullet"/>
      <w:lvlText w:val="-"/>
      <w:lvlJc w:val="left"/>
      <w:pPr>
        <w:ind w:left="1080" w:hanging="360"/>
      </w:pPr>
      <w:rPr>
        <w:rFonts w:ascii="Simplified Arabic" w:eastAsiaTheme="minorHAnsi" w:hAnsi="Simplified Arabic" w:cs="Simplified Arab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84177C"/>
    <w:multiLevelType w:val="hybridMultilevel"/>
    <w:tmpl w:val="08D66206"/>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E3FC5"/>
    <w:multiLevelType w:val="hybridMultilevel"/>
    <w:tmpl w:val="E0CEE608"/>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30F4"/>
    <w:multiLevelType w:val="hybridMultilevel"/>
    <w:tmpl w:val="07B2B88A"/>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B46"/>
    <w:multiLevelType w:val="hybridMultilevel"/>
    <w:tmpl w:val="3A5E9BDE"/>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14FD0"/>
    <w:multiLevelType w:val="hybridMultilevel"/>
    <w:tmpl w:val="349CCC84"/>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319E1"/>
    <w:multiLevelType w:val="hybridMultilevel"/>
    <w:tmpl w:val="E3F615BC"/>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7587F"/>
    <w:multiLevelType w:val="hybridMultilevel"/>
    <w:tmpl w:val="B504CA1A"/>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45416"/>
    <w:multiLevelType w:val="hybridMultilevel"/>
    <w:tmpl w:val="33720610"/>
    <w:lvl w:ilvl="0" w:tplc="2424E88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8C1139"/>
    <w:multiLevelType w:val="hybridMultilevel"/>
    <w:tmpl w:val="A54830D4"/>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7267D"/>
    <w:multiLevelType w:val="hybridMultilevel"/>
    <w:tmpl w:val="E7C03B2E"/>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84225"/>
    <w:multiLevelType w:val="hybridMultilevel"/>
    <w:tmpl w:val="2EA4977E"/>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674DB"/>
    <w:multiLevelType w:val="hybridMultilevel"/>
    <w:tmpl w:val="4B58F2FE"/>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C3611"/>
    <w:multiLevelType w:val="hybridMultilevel"/>
    <w:tmpl w:val="D8E688E2"/>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26BB8"/>
    <w:multiLevelType w:val="hybridMultilevel"/>
    <w:tmpl w:val="8AC62F9A"/>
    <w:lvl w:ilvl="0" w:tplc="4798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B7533"/>
    <w:multiLevelType w:val="hybridMultilevel"/>
    <w:tmpl w:val="F5A0B1F4"/>
    <w:lvl w:ilvl="0" w:tplc="47981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7"/>
  </w:num>
  <w:num w:numId="3">
    <w:abstractNumId w:val="1"/>
  </w:num>
  <w:num w:numId="4">
    <w:abstractNumId w:val="7"/>
  </w:num>
  <w:num w:numId="5">
    <w:abstractNumId w:val="10"/>
  </w:num>
  <w:num w:numId="6">
    <w:abstractNumId w:val="0"/>
  </w:num>
  <w:num w:numId="7">
    <w:abstractNumId w:val="4"/>
  </w:num>
  <w:num w:numId="8">
    <w:abstractNumId w:val="11"/>
  </w:num>
  <w:num w:numId="9">
    <w:abstractNumId w:val="12"/>
  </w:num>
  <w:num w:numId="10">
    <w:abstractNumId w:val="15"/>
  </w:num>
  <w:num w:numId="11">
    <w:abstractNumId w:val="5"/>
  </w:num>
  <w:num w:numId="12">
    <w:abstractNumId w:val="14"/>
  </w:num>
  <w:num w:numId="13">
    <w:abstractNumId w:val="6"/>
  </w:num>
  <w:num w:numId="14">
    <w:abstractNumId w:val="16"/>
  </w:num>
  <w:num w:numId="15">
    <w:abstractNumId w:val="13"/>
  </w:num>
  <w:num w:numId="16">
    <w:abstractNumId w:val="9"/>
  </w:num>
  <w:num w:numId="17">
    <w:abstractNumId w:val="8"/>
  </w:num>
  <w:num w:numId="18">
    <w:abstractNumId w:val="3"/>
  </w:num>
  <w:num w:numId="1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rn">
    <w15:presenceInfo w15:providerId="None" w15:userId="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83"/>
    <w:rsid w:val="00074DD1"/>
    <w:rsid w:val="000A04BA"/>
    <w:rsid w:val="000C3BED"/>
    <w:rsid w:val="000E5B8A"/>
    <w:rsid w:val="001007F7"/>
    <w:rsid w:val="001A3C2F"/>
    <w:rsid w:val="001C0019"/>
    <w:rsid w:val="00203C45"/>
    <w:rsid w:val="00257F44"/>
    <w:rsid w:val="002643BF"/>
    <w:rsid w:val="002D0AF4"/>
    <w:rsid w:val="0030740B"/>
    <w:rsid w:val="00346018"/>
    <w:rsid w:val="00346D94"/>
    <w:rsid w:val="003672BD"/>
    <w:rsid w:val="003F79EF"/>
    <w:rsid w:val="004B6EBA"/>
    <w:rsid w:val="00502A2E"/>
    <w:rsid w:val="00506812"/>
    <w:rsid w:val="00532762"/>
    <w:rsid w:val="00537C8E"/>
    <w:rsid w:val="00540F70"/>
    <w:rsid w:val="00544F28"/>
    <w:rsid w:val="00584875"/>
    <w:rsid w:val="005B7F85"/>
    <w:rsid w:val="005C7666"/>
    <w:rsid w:val="006C2BAE"/>
    <w:rsid w:val="006D3F8F"/>
    <w:rsid w:val="006D61C3"/>
    <w:rsid w:val="00713D80"/>
    <w:rsid w:val="007E3FF0"/>
    <w:rsid w:val="00806B21"/>
    <w:rsid w:val="009229C4"/>
    <w:rsid w:val="00964CE5"/>
    <w:rsid w:val="00981F0F"/>
    <w:rsid w:val="009B0F55"/>
    <w:rsid w:val="009E138B"/>
    <w:rsid w:val="00A27653"/>
    <w:rsid w:val="00A33626"/>
    <w:rsid w:val="00A60983"/>
    <w:rsid w:val="00AF0B37"/>
    <w:rsid w:val="00AF12F2"/>
    <w:rsid w:val="00B22580"/>
    <w:rsid w:val="00B64290"/>
    <w:rsid w:val="00B75FFE"/>
    <w:rsid w:val="00BA104A"/>
    <w:rsid w:val="00BD0FD2"/>
    <w:rsid w:val="00C53DFF"/>
    <w:rsid w:val="00C547DC"/>
    <w:rsid w:val="00C900AF"/>
    <w:rsid w:val="00CB4425"/>
    <w:rsid w:val="00D203E0"/>
    <w:rsid w:val="00D27329"/>
    <w:rsid w:val="00D6032F"/>
    <w:rsid w:val="00D86256"/>
    <w:rsid w:val="00D95B4D"/>
    <w:rsid w:val="00DA5860"/>
    <w:rsid w:val="00DD10BA"/>
    <w:rsid w:val="00DE3431"/>
    <w:rsid w:val="00E41850"/>
    <w:rsid w:val="00E92922"/>
    <w:rsid w:val="00F26CB5"/>
    <w:rsid w:val="00FC6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BCBEE"/>
  <w15:docId w15:val="{C00E83B1-0BA4-467F-895A-F3915354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D80"/>
    <w:pPr>
      <w:ind w:left="720"/>
      <w:contextualSpacing/>
    </w:pPr>
  </w:style>
  <w:style w:type="paragraph" w:styleId="FootnoteText">
    <w:name w:val="footnote text"/>
    <w:basedOn w:val="Normal"/>
    <w:link w:val="FootnoteTextChar"/>
    <w:uiPriority w:val="99"/>
    <w:semiHidden/>
    <w:unhideWhenUsed/>
    <w:rsid w:val="005848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875"/>
    <w:rPr>
      <w:sz w:val="20"/>
      <w:szCs w:val="20"/>
    </w:rPr>
  </w:style>
  <w:style w:type="character" w:styleId="FootnoteReference">
    <w:name w:val="footnote reference"/>
    <w:basedOn w:val="DefaultParagraphFont"/>
    <w:uiPriority w:val="99"/>
    <w:semiHidden/>
    <w:unhideWhenUsed/>
    <w:rsid w:val="00584875"/>
    <w:rPr>
      <w:vertAlign w:val="superscript"/>
    </w:rPr>
  </w:style>
  <w:style w:type="paragraph" w:styleId="Header">
    <w:name w:val="header"/>
    <w:basedOn w:val="Normal"/>
    <w:link w:val="HeaderChar"/>
    <w:uiPriority w:val="99"/>
    <w:unhideWhenUsed/>
    <w:rsid w:val="005848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4875"/>
  </w:style>
  <w:style w:type="paragraph" w:styleId="Footer">
    <w:name w:val="footer"/>
    <w:basedOn w:val="Normal"/>
    <w:link w:val="FooterChar"/>
    <w:uiPriority w:val="99"/>
    <w:unhideWhenUsed/>
    <w:rsid w:val="005848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4875"/>
  </w:style>
  <w:style w:type="paragraph" w:styleId="BalloonText">
    <w:name w:val="Balloon Text"/>
    <w:basedOn w:val="Normal"/>
    <w:link w:val="BalloonTextChar"/>
    <w:uiPriority w:val="99"/>
    <w:semiHidden/>
    <w:unhideWhenUsed/>
    <w:rsid w:val="00DA5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60"/>
    <w:rPr>
      <w:rFonts w:ascii="Segoe UI" w:hAnsi="Segoe UI" w:cs="Segoe UI"/>
      <w:sz w:val="18"/>
      <w:szCs w:val="18"/>
    </w:rPr>
  </w:style>
  <w:style w:type="character" w:styleId="CommentReference">
    <w:name w:val="annotation reference"/>
    <w:basedOn w:val="DefaultParagraphFont"/>
    <w:uiPriority w:val="99"/>
    <w:semiHidden/>
    <w:unhideWhenUsed/>
    <w:rsid w:val="00346D94"/>
    <w:rPr>
      <w:sz w:val="16"/>
      <w:szCs w:val="16"/>
    </w:rPr>
  </w:style>
  <w:style w:type="paragraph" w:styleId="CommentText">
    <w:name w:val="annotation text"/>
    <w:basedOn w:val="Normal"/>
    <w:link w:val="CommentTextChar"/>
    <w:uiPriority w:val="99"/>
    <w:semiHidden/>
    <w:unhideWhenUsed/>
    <w:rsid w:val="00346D94"/>
    <w:pPr>
      <w:spacing w:line="240" w:lineRule="auto"/>
    </w:pPr>
    <w:rPr>
      <w:sz w:val="20"/>
      <w:szCs w:val="20"/>
    </w:rPr>
  </w:style>
  <w:style w:type="character" w:customStyle="1" w:styleId="CommentTextChar">
    <w:name w:val="Comment Text Char"/>
    <w:basedOn w:val="DefaultParagraphFont"/>
    <w:link w:val="CommentText"/>
    <w:uiPriority w:val="99"/>
    <w:semiHidden/>
    <w:rsid w:val="00346D94"/>
    <w:rPr>
      <w:sz w:val="20"/>
      <w:szCs w:val="20"/>
    </w:rPr>
  </w:style>
  <w:style w:type="paragraph" w:styleId="CommentSubject">
    <w:name w:val="annotation subject"/>
    <w:basedOn w:val="CommentText"/>
    <w:next w:val="CommentText"/>
    <w:link w:val="CommentSubjectChar"/>
    <w:uiPriority w:val="99"/>
    <w:semiHidden/>
    <w:unhideWhenUsed/>
    <w:rsid w:val="00346D94"/>
    <w:rPr>
      <w:b/>
      <w:bCs/>
    </w:rPr>
  </w:style>
  <w:style w:type="character" w:customStyle="1" w:styleId="CommentSubjectChar">
    <w:name w:val="Comment Subject Char"/>
    <w:basedOn w:val="CommentTextChar"/>
    <w:link w:val="CommentSubject"/>
    <w:uiPriority w:val="99"/>
    <w:semiHidden/>
    <w:rsid w:val="00346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56B455-6F51-4CC8-B771-EF4C566C4A06}">
  <ds:schemaRefs>
    <ds:schemaRef ds:uri="http://schemas.openxmlformats.org/officeDocument/2006/bibliography"/>
  </ds:schemaRefs>
</ds:datastoreItem>
</file>

<file path=customXml/itemProps2.xml><?xml version="1.0" encoding="utf-8"?>
<ds:datastoreItem xmlns:ds="http://schemas.openxmlformats.org/officeDocument/2006/customXml" ds:itemID="{7020328A-A324-4845-9544-71533CC5F9F7}"/>
</file>

<file path=customXml/itemProps3.xml><?xml version="1.0" encoding="utf-8"?>
<ds:datastoreItem xmlns:ds="http://schemas.openxmlformats.org/officeDocument/2006/customXml" ds:itemID="{AED7B2FE-5CB0-4478-A086-EB84FE705EDD}"/>
</file>

<file path=customXml/itemProps4.xml><?xml version="1.0" encoding="utf-8"?>
<ds:datastoreItem xmlns:ds="http://schemas.openxmlformats.org/officeDocument/2006/customXml" ds:itemID="{B38DDD83-3E72-47BF-AEC7-2D92F3315F3B}"/>
</file>

<file path=docProps/app.xml><?xml version="1.0" encoding="utf-8"?>
<Properties xmlns="http://schemas.openxmlformats.org/officeDocument/2006/extended-properties" xmlns:vt="http://schemas.openxmlformats.org/officeDocument/2006/docPropsVTypes">
  <Template>Normal</Template>
  <TotalTime>0</TotalTime>
  <Pages>13</Pages>
  <Words>3011</Words>
  <Characters>17165</Characters>
  <Application>Microsoft Office Word</Application>
  <DocSecurity>0</DocSecurity>
  <Lines>143</Lines>
  <Paragraphs>40</Paragraphs>
  <ScaleCrop>false</ScaleCrop>
  <HeadingPairs>
    <vt:vector size="6" baseType="variant">
      <vt:variant>
        <vt:lpstr>Title</vt:lpstr>
      </vt:variant>
      <vt:variant>
        <vt:i4>1</vt:i4>
      </vt:variant>
      <vt:variant>
        <vt:lpstr>Titel</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ECCHR-Berlin_AR</dc:title>
  <dc:creator>Murad</dc:creator>
  <cp:lastModifiedBy>Intern</cp:lastModifiedBy>
  <cp:revision>2</cp:revision>
  <cp:lastPrinted>2018-12-24T09:31:00Z</cp:lastPrinted>
  <dcterms:created xsi:type="dcterms:W3CDTF">2019-01-03T12:56:00Z</dcterms:created>
  <dcterms:modified xsi:type="dcterms:W3CDTF">2019-01-03T12:56:00Z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