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people.xml" ContentType="application/vnd.openxmlformats-officedocument.wordprocessingml.people+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F7081" w14:textId="425EFC66" w:rsidR="00603E28" w:rsidRDefault="00603E28" w:rsidP="00AA3CAF">
      <w:pPr>
        <w:spacing w:after="0"/>
        <w:jc w:val="center"/>
        <w:rPr>
          <w:rFonts w:ascii="Times New Roman" w:hAnsi="Times New Roman" w:cs="Times New Roman"/>
          <w:b/>
          <w:sz w:val="28"/>
          <w:szCs w:val="28"/>
          <w:lang w:val="en-US"/>
        </w:rPr>
      </w:pPr>
      <w:r>
        <w:rPr>
          <w:noProof/>
          <w:lang w:val="en-US"/>
        </w:rPr>
        <w:drawing>
          <wp:anchor distT="0" distB="0" distL="114300" distR="114300" simplePos="0" relativeHeight="251659264" behindDoc="0" locked="0" layoutInCell="1" allowOverlap="1" wp14:anchorId="19180C88" wp14:editId="7145E375">
            <wp:simplePos x="0" y="0"/>
            <wp:positionH relativeFrom="margin">
              <wp:align>center</wp:align>
            </wp:positionH>
            <wp:positionV relativeFrom="paragraph">
              <wp:posOffset>0</wp:posOffset>
            </wp:positionV>
            <wp:extent cx="1257300" cy="342900"/>
            <wp:effectExtent l="0" t="0" r="0" b="0"/>
            <wp:wrapSquare wrapText="left"/>
            <wp:docPr id="1" name="Picture 1" descr="osce-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ce-pr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342900"/>
                    </a:xfrm>
                    <a:prstGeom prst="rect">
                      <a:avLst/>
                    </a:prstGeom>
                    <a:noFill/>
                  </pic:spPr>
                </pic:pic>
              </a:graphicData>
            </a:graphic>
            <wp14:sizeRelH relativeFrom="page">
              <wp14:pctWidth>0</wp14:pctWidth>
            </wp14:sizeRelH>
            <wp14:sizeRelV relativeFrom="page">
              <wp14:pctHeight>0</wp14:pctHeight>
            </wp14:sizeRelV>
          </wp:anchor>
        </w:drawing>
      </w:r>
    </w:p>
    <w:p w14:paraId="7987E194" w14:textId="086268E6" w:rsidR="00603E28" w:rsidRDefault="00603E28" w:rsidP="00AA3CAF">
      <w:pPr>
        <w:jc w:val="center"/>
        <w:rPr>
          <w:rFonts w:ascii="Times New Roman" w:hAnsi="Times New Roman" w:cs="Times New Roman"/>
          <w:sz w:val="24"/>
          <w:szCs w:val="24"/>
        </w:rPr>
      </w:pPr>
    </w:p>
    <w:p w14:paraId="6CE5DB9B" w14:textId="77777777" w:rsidR="00603E28" w:rsidRPr="00601C60" w:rsidRDefault="00603E28" w:rsidP="00AA3CAF">
      <w:pPr>
        <w:spacing w:before="80"/>
        <w:jc w:val="center"/>
        <w:rPr>
          <w:rFonts w:ascii="Times New Roman" w:hAnsi="Times New Roman" w:cs="Times New Roman"/>
          <w:b/>
          <w:szCs w:val="24"/>
        </w:rPr>
      </w:pPr>
      <w:r w:rsidRPr="00601C60">
        <w:rPr>
          <w:rFonts w:ascii="Times New Roman" w:hAnsi="Times New Roman" w:cs="Times New Roman"/>
          <w:b/>
          <w:szCs w:val="24"/>
        </w:rPr>
        <w:t>Organization for Security and Co-operation in Europe</w:t>
      </w:r>
    </w:p>
    <w:p w14:paraId="4926B86D" w14:textId="7DAC4079" w:rsidR="00603E28" w:rsidRPr="00601C60" w:rsidRDefault="00603E28" w:rsidP="00AA3CAF">
      <w:pPr>
        <w:jc w:val="center"/>
        <w:rPr>
          <w:rFonts w:ascii="Times New Roman" w:hAnsi="Times New Roman" w:cs="Times New Roman"/>
          <w:szCs w:val="24"/>
        </w:rPr>
      </w:pPr>
      <w:r w:rsidRPr="00601C60">
        <w:rPr>
          <w:rFonts w:ascii="Times New Roman" w:hAnsi="Times New Roman" w:cs="Times New Roman"/>
          <w:szCs w:val="24"/>
        </w:rPr>
        <w:t>Special Representative and Co-ordinator</w:t>
      </w:r>
      <w:r w:rsidRPr="00601C60">
        <w:rPr>
          <w:rFonts w:ascii="Times New Roman" w:hAnsi="Times New Roman" w:cs="Times New Roman"/>
          <w:szCs w:val="24"/>
        </w:rPr>
        <w:br/>
        <w:t>for Combating Trafficking in Human Beings</w:t>
      </w:r>
    </w:p>
    <w:p w14:paraId="107FEF76" w14:textId="171237BE" w:rsidR="0032017D" w:rsidRDefault="0032017D" w:rsidP="0077675C">
      <w:pPr>
        <w:spacing w:after="0"/>
        <w:jc w:val="center"/>
        <w:rPr>
          <w:rFonts w:ascii="Times New Roman" w:hAnsi="Times New Roman" w:cs="Times New Roman"/>
          <w:b/>
          <w:sz w:val="28"/>
          <w:szCs w:val="28"/>
          <w:lang w:val="en-US"/>
        </w:rPr>
      </w:pPr>
    </w:p>
    <w:p w14:paraId="30F13E81" w14:textId="13808659" w:rsidR="0032017D" w:rsidRPr="00D051C1" w:rsidRDefault="00A34FE3" w:rsidP="00D051C1">
      <w:pPr>
        <w:jc w:val="right"/>
        <w:rPr>
          <w:rFonts w:ascii="Times New Roman" w:hAnsi="Times New Roman" w:cs="Times New Roman"/>
          <w:sz w:val="24"/>
          <w:szCs w:val="24"/>
        </w:rPr>
      </w:pPr>
      <w:r>
        <w:rPr>
          <w:rFonts w:ascii="Times New Roman" w:hAnsi="Times New Roman" w:cs="Times New Roman"/>
          <w:sz w:val="24"/>
          <w:szCs w:val="24"/>
        </w:rPr>
        <w:t>Vienna, 2</w:t>
      </w:r>
      <w:r w:rsidR="00AB7A93">
        <w:rPr>
          <w:rFonts w:ascii="Times New Roman" w:hAnsi="Times New Roman" w:cs="Times New Roman"/>
          <w:sz w:val="24"/>
          <w:szCs w:val="24"/>
        </w:rPr>
        <w:t>2</w:t>
      </w:r>
      <w:r w:rsidR="0032017D">
        <w:rPr>
          <w:rFonts w:ascii="Times New Roman" w:hAnsi="Times New Roman" w:cs="Times New Roman"/>
          <w:sz w:val="24"/>
          <w:szCs w:val="24"/>
        </w:rPr>
        <w:t xml:space="preserve"> June 2021</w:t>
      </w:r>
    </w:p>
    <w:p w14:paraId="04470CD0" w14:textId="77777777" w:rsidR="0032017D" w:rsidRDefault="0032017D" w:rsidP="0077675C">
      <w:pPr>
        <w:spacing w:after="0"/>
        <w:jc w:val="center"/>
        <w:rPr>
          <w:rFonts w:ascii="Times New Roman" w:hAnsi="Times New Roman" w:cs="Times New Roman"/>
          <w:b/>
          <w:sz w:val="28"/>
          <w:szCs w:val="28"/>
          <w:lang w:val="en-US"/>
        </w:rPr>
      </w:pPr>
    </w:p>
    <w:p w14:paraId="129B4857" w14:textId="7EC586BF" w:rsidR="009E6297" w:rsidRDefault="00AB7A93" w:rsidP="0077675C">
      <w:pPr>
        <w:spacing w:after="0"/>
        <w:jc w:val="center"/>
        <w:rPr>
          <w:rFonts w:ascii="Times New Roman" w:hAnsi="Times New Roman" w:cs="Times New Roman"/>
          <w:b/>
          <w:sz w:val="28"/>
          <w:szCs w:val="28"/>
          <w:lang w:val="en-US"/>
        </w:rPr>
      </w:pPr>
      <w:r>
        <w:rPr>
          <w:rFonts w:ascii="Times New Roman" w:hAnsi="Times New Roman" w:cs="Times New Roman"/>
          <w:b/>
          <w:sz w:val="28"/>
          <w:szCs w:val="28"/>
          <w:lang w:val="en-US"/>
        </w:rPr>
        <w:t>C</w:t>
      </w:r>
      <w:r w:rsidR="009E6297" w:rsidRPr="009E6297">
        <w:rPr>
          <w:rFonts w:ascii="Times New Roman" w:hAnsi="Times New Roman" w:cs="Times New Roman"/>
          <w:b/>
          <w:sz w:val="28"/>
          <w:szCs w:val="28"/>
          <w:lang w:val="en-US"/>
        </w:rPr>
        <w:t>ontribution to the Committee on the Elimination of Discrimination against Women (CEDAW) for its general discussion on the rights of indigenous women and girls</w:t>
      </w:r>
    </w:p>
    <w:p w14:paraId="36CE060A" w14:textId="18CA8620" w:rsidR="00FF0C7E" w:rsidRDefault="00FF0C7E" w:rsidP="0077675C">
      <w:pPr>
        <w:spacing w:after="0"/>
        <w:jc w:val="center"/>
        <w:rPr>
          <w:rFonts w:ascii="Times New Roman" w:hAnsi="Times New Roman" w:cs="Times New Roman"/>
          <w:b/>
          <w:sz w:val="28"/>
          <w:szCs w:val="28"/>
          <w:lang w:val="en-US"/>
        </w:rPr>
      </w:pPr>
    </w:p>
    <w:p w14:paraId="2C8840F5" w14:textId="22C6A3EF" w:rsidR="00FF0C7E" w:rsidRDefault="00FF0C7E" w:rsidP="0077675C">
      <w:pPr>
        <w:spacing w:after="0"/>
        <w:jc w:val="center"/>
        <w:rPr>
          <w:rFonts w:ascii="Times New Roman" w:hAnsi="Times New Roman" w:cs="Times New Roman"/>
          <w:b/>
          <w:sz w:val="28"/>
          <w:szCs w:val="28"/>
          <w:lang w:val="en-US"/>
        </w:rPr>
      </w:pPr>
      <w:r w:rsidRPr="00FF0C7E">
        <w:rPr>
          <w:rFonts w:ascii="Times New Roman" w:hAnsi="Times New Roman" w:cs="Times New Roman"/>
          <w:b/>
          <w:sz w:val="28"/>
          <w:szCs w:val="28"/>
          <w:lang w:val="en-US"/>
        </w:rPr>
        <w:t>“Equality and non-discrimination with a focus on indigenous women and girls and intersecting forms of discrimination”</w:t>
      </w:r>
    </w:p>
    <w:p w14:paraId="0DBDA294" w14:textId="3F12B061" w:rsidR="006755B0" w:rsidRDefault="006755B0" w:rsidP="0077675C">
      <w:pPr>
        <w:spacing w:after="0"/>
        <w:jc w:val="center"/>
        <w:rPr>
          <w:rFonts w:ascii="Times New Roman" w:hAnsi="Times New Roman" w:cs="Times New Roman"/>
          <w:b/>
          <w:sz w:val="28"/>
          <w:szCs w:val="28"/>
          <w:lang w:val="en-US"/>
        </w:rPr>
      </w:pPr>
    </w:p>
    <w:p w14:paraId="4B053DF2" w14:textId="77777777" w:rsidR="006755B0" w:rsidRPr="009E6297" w:rsidRDefault="006755B0" w:rsidP="0077675C">
      <w:pPr>
        <w:spacing w:after="0"/>
        <w:jc w:val="center"/>
        <w:rPr>
          <w:rFonts w:ascii="Times New Roman" w:hAnsi="Times New Roman" w:cs="Times New Roman"/>
          <w:b/>
          <w:sz w:val="28"/>
          <w:szCs w:val="28"/>
          <w:lang w:val="en-US"/>
        </w:rPr>
      </w:pPr>
    </w:p>
    <w:p w14:paraId="3FFDCC1C" w14:textId="24F5E23C" w:rsidR="004E6BA5" w:rsidRPr="00AB7A93" w:rsidRDefault="00482279" w:rsidP="00AB7A93">
      <w:pPr>
        <w:pStyle w:val="ListParagraph"/>
        <w:numPr>
          <w:ilvl w:val="0"/>
          <w:numId w:val="7"/>
        </w:numPr>
        <w:spacing w:after="0"/>
        <w:jc w:val="both"/>
        <w:rPr>
          <w:rFonts w:ascii="Times New Roman" w:hAnsi="Times New Roman" w:cs="Times New Roman"/>
          <w:sz w:val="24"/>
          <w:szCs w:val="24"/>
          <w:lang w:val="en-US"/>
        </w:rPr>
      </w:pPr>
      <w:r w:rsidRPr="006F52C0">
        <w:rPr>
          <w:rFonts w:ascii="Times New Roman" w:hAnsi="Times New Roman" w:cs="Times New Roman"/>
          <w:sz w:val="24"/>
          <w:szCs w:val="24"/>
        </w:rPr>
        <w:t xml:space="preserve">The </w:t>
      </w:r>
      <w:r w:rsidRPr="006F52C0">
        <w:rPr>
          <w:rFonts w:ascii="Times New Roman" w:hAnsi="Times New Roman" w:cs="Times New Roman"/>
          <w:sz w:val="24"/>
          <w:szCs w:val="24"/>
          <w:lang w:val="en-US"/>
        </w:rPr>
        <w:t>Office of the OSCE Special Representative and Co-</w:t>
      </w:r>
      <w:proofErr w:type="spellStart"/>
      <w:r w:rsidRPr="006F52C0">
        <w:rPr>
          <w:rFonts w:ascii="Times New Roman" w:hAnsi="Times New Roman" w:cs="Times New Roman"/>
          <w:sz w:val="24"/>
          <w:szCs w:val="24"/>
          <w:lang w:val="en-US"/>
        </w:rPr>
        <w:t>ordinator</w:t>
      </w:r>
      <w:proofErr w:type="spellEnd"/>
      <w:r w:rsidRPr="006F52C0">
        <w:rPr>
          <w:rFonts w:ascii="Times New Roman" w:hAnsi="Times New Roman" w:cs="Times New Roman"/>
          <w:sz w:val="24"/>
          <w:szCs w:val="24"/>
          <w:lang w:val="en-US"/>
        </w:rPr>
        <w:t xml:space="preserve"> for Combating Traffic</w:t>
      </w:r>
      <w:r w:rsidR="00262EEB" w:rsidRPr="006F52C0">
        <w:rPr>
          <w:rFonts w:ascii="Times New Roman" w:hAnsi="Times New Roman" w:cs="Times New Roman"/>
          <w:sz w:val="24"/>
          <w:szCs w:val="24"/>
          <w:lang w:val="en-US"/>
        </w:rPr>
        <w:t>king in Human Beings (OSR/CTHB)</w:t>
      </w:r>
      <w:r w:rsidRPr="006F52C0">
        <w:rPr>
          <w:rFonts w:ascii="Times New Roman" w:hAnsi="Times New Roman" w:cs="Times New Roman"/>
          <w:sz w:val="24"/>
          <w:szCs w:val="24"/>
          <w:lang w:val="en-US"/>
        </w:rPr>
        <w:t xml:space="preserve"> </w:t>
      </w:r>
      <w:r w:rsidRPr="006F52C0">
        <w:rPr>
          <w:rFonts w:ascii="Times New Roman" w:hAnsi="Times New Roman" w:cs="Times New Roman"/>
          <w:sz w:val="24"/>
          <w:szCs w:val="24"/>
        </w:rPr>
        <w:t>congratulate</w:t>
      </w:r>
      <w:r w:rsidR="00AB7A93">
        <w:rPr>
          <w:rFonts w:ascii="Times New Roman" w:hAnsi="Times New Roman" w:cs="Times New Roman"/>
          <w:sz w:val="24"/>
          <w:szCs w:val="24"/>
        </w:rPr>
        <w:t>s</w:t>
      </w:r>
      <w:r w:rsidRPr="006F52C0">
        <w:rPr>
          <w:rFonts w:ascii="Times New Roman" w:hAnsi="Times New Roman" w:cs="Times New Roman"/>
          <w:sz w:val="24"/>
          <w:szCs w:val="24"/>
        </w:rPr>
        <w:t xml:space="preserve"> the </w:t>
      </w:r>
      <w:r w:rsidR="00A83846" w:rsidRPr="006F52C0">
        <w:rPr>
          <w:rFonts w:ascii="Times New Roman" w:hAnsi="Times New Roman" w:cs="Times New Roman"/>
          <w:sz w:val="24"/>
          <w:szCs w:val="24"/>
          <w:lang w:val="en-US"/>
        </w:rPr>
        <w:t>Committee on the Elimination of Discri</w:t>
      </w:r>
      <w:r w:rsidR="00A83846">
        <w:rPr>
          <w:rFonts w:ascii="Times New Roman" w:hAnsi="Times New Roman" w:cs="Times New Roman"/>
          <w:sz w:val="24"/>
          <w:szCs w:val="24"/>
          <w:lang w:val="en-US"/>
        </w:rPr>
        <w:t>mination against Women (CEDAW)</w:t>
      </w:r>
      <w:r w:rsidRPr="006F52C0">
        <w:rPr>
          <w:rFonts w:ascii="Times New Roman" w:hAnsi="Times New Roman" w:cs="Times New Roman"/>
          <w:sz w:val="24"/>
          <w:szCs w:val="24"/>
        </w:rPr>
        <w:t xml:space="preserve"> for </w:t>
      </w:r>
      <w:r w:rsidR="00B5551D" w:rsidRPr="006F52C0">
        <w:rPr>
          <w:rFonts w:ascii="Times New Roman" w:hAnsi="Times New Roman" w:cs="Times New Roman"/>
          <w:sz w:val="24"/>
          <w:szCs w:val="24"/>
        </w:rPr>
        <w:t>prioritizing</w:t>
      </w:r>
      <w:r w:rsidRPr="006F52C0">
        <w:rPr>
          <w:rFonts w:ascii="Times New Roman" w:hAnsi="Times New Roman" w:cs="Times New Roman"/>
          <w:sz w:val="24"/>
          <w:szCs w:val="24"/>
        </w:rPr>
        <w:t xml:space="preserve"> this important</w:t>
      </w:r>
      <w:r w:rsidR="00A20AE7" w:rsidRPr="006F52C0">
        <w:rPr>
          <w:rFonts w:ascii="Times New Roman" w:hAnsi="Times New Roman" w:cs="Times New Roman"/>
          <w:sz w:val="24"/>
          <w:szCs w:val="24"/>
        </w:rPr>
        <w:t xml:space="preserve"> issue</w:t>
      </w:r>
      <w:r w:rsidRPr="006F52C0">
        <w:rPr>
          <w:rFonts w:ascii="Times New Roman" w:hAnsi="Times New Roman" w:cs="Times New Roman"/>
          <w:sz w:val="24"/>
          <w:szCs w:val="24"/>
        </w:rPr>
        <w:t xml:space="preserve"> and express</w:t>
      </w:r>
      <w:r w:rsidR="00AB7A93">
        <w:rPr>
          <w:rFonts w:ascii="Times New Roman" w:hAnsi="Times New Roman" w:cs="Times New Roman"/>
          <w:sz w:val="24"/>
          <w:szCs w:val="24"/>
        </w:rPr>
        <w:t>es</w:t>
      </w:r>
      <w:r w:rsidRPr="006F52C0">
        <w:rPr>
          <w:rFonts w:ascii="Times New Roman" w:hAnsi="Times New Roman" w:cs="Times New Roman"/>
          <w:sz w:val="24"/>
          <w:szCs w:val="24"/>
        </w:rPr>
        <w:t xml:space="preserve"> </w:t>
      </w:r>
      <w:r w:rsidR="00AB7A93">
        <w:rPr>
          <w:rFonts w:ascii="Times New Roman" w:hAnsi="Times New Roman" w:cs="Times New Roman"/>
          <w:sz w:val="24"/>
          <w:szCs w:val="24"/>
        </w:rPr>
        <w:t>its</w:t>
      </w:r>
      <w:r w:rsidR="00AB7A93" w:rsidRPr="006F52C0">
        <w:rPr>
          <w:rFonts w:ascii="Times New Roman" w:hAnsi="Times New Roman" w:cs="Times New Roman"/>
          <w:sz w:val="24"/>
          <w:szCs w:val="24"/>
        </w:rPr>
        <w:t xml:space="preserve"> </w:t>
      </w:r>
      <w:r w:rsidRPr="006F52C0">
        <w:rPr>
          <w:rFonts w:ascii="Times New Roman" w:hAnsi="Times New Roman" w:cs="Times New Roman"/>
          <w:sz w:val="24"/>
          <w:szCs w:val="24"/>
        </w:rPr>
        <w:t xml:space="preserve">gratitude for the opportunity to contribute to this discussion on the rights of indigenous women and girls. </w:t>
      </w:r>
      <w:r w:rsidR="00D530C8" w:rsidRPr="00AB7A93">
        <w:rPr>
          <w:rFonts w:ascii="Times New Roman" w:hAnsi="Times New Roman" w:cs="Times New Roman"/>
          <w:sz w:val="24"/>
          <w:szCs w:val="24"/>
          <w:lang w:val="en-US"/>
        </w:rPr>
        <w:t>Th</w:t>
      </w:r>
      <w:r w:rsidR="00A20AE7" w:rsidRPr="00AB7A93">
        <w:rPr>
          <w:rFonts w:ascii="Times New Roman" w:hAnsi="Times New Roman" w:cs="Times New Roman"/>
          <w:sz w:val="24"/>
          <w:szCs w:val="24"/>
          <w:lang w:val="en-US"/>
        </w:rPr>
        <w:t>is</w:t>
      </w:r>
      <w:r w:rsidR="00B53BFC" w:rsidRPr="00AB7A93">
        <w:rPr>
          <w:rFonts w:ascii="Times New Roman" w:hAnsi="Times New Roman" w:cs="Times New Roman"/>
          <w:sz w:val="24"/>
          <w:szCs w:val="24"/>
          <w:lang w:val="en-US"/>
        </w:rPr>
        <w:t xml:space="preserve"> written submission was prepared </w:t>
      </w:r>
      <w:r w:rsidR="00117A95" w:rsidRPr="00AB7A93">
        <w:rPr>
          <w:rFonts w:ascii="Times New Roman" w:hAnsi="Times New Roman" w:cs="Times New Roman"/>
          <w:sz w:val="24"/>
          <w:szCs w:val="24"/>
          <w:lang w:val="en-US"/>
        </w:rPr>
        <w:t xml:space="preserve">in response </w:t>
      </w:r>
      <w:r w:rsidR="00B00270" w:rsidRPr="00AB7A93">
        <w:rPr>
          <w:rFonts w:ascii="Times New Roman" w:hAnsi="Times New Roman" w:cs="Times New Roman"/>
          <w:sz w:val="24"/>
          <w:szCs w:val="24"/>
          <w:lang w:val="en-US"/>
        </w:rPr>
        <w:t xml:space="preserve">to the </w:t>
      </w:r>
      <w:r w:rsidR="00117A95" w:rsidRPr="00AB7A93">
        <w:rPr>
          <w:rFonts w:ascii="Times New Roman" w:hAnsi="Times New Roman" w:cs="Times New Roman"/>
          <w:sz w:val="24"/>
          <w:szCs w:val="24"/>
          <w:lang w:val="en-US"/>
        </w:rPr>
        <w:t xml:space="preserve">call by the </w:t>
      </w:r>
      <w:r w:rsidR="00B00270" w:rsidRPr="00AB7A93">
        <w:rPr>
          <w:rFonts w:ascii="Times New Roman" w:hAnsi="Times New Roman" w:cs="Times New Roman"/>
          <w:sz w:val="24"/>
          <w:szCs w:val="24"/>
          <w:lang w:val="en-US"/>
        </w:rPr>
        <w:t xml:space="preserve">Committee </w:t>
      </w:r>
      <w:r w:rsidR="00117A95" w:rsidRPr="00AB7A93">
        <w:rPr>
          <w:rFonts w:ascii="Times New Roman" w:hAnsi="Times New Roman" w:cs="Times New Roman"/>
          <w:sz w:val="24"/>
          <w:szCs w:val="24"/>
          <w:lang w:val="en-US"/>
        </w:rPr>
        <w:t>for inputs to the</w:t>
      </w:r>
      <w:r w:rsidR="004E6BA5" w:rsidRPr="00AB7A93">
        <w:rPr>
          <w:rFonts w:ascii="Times New Roman" w:hAnsi="Times New Roman" w:cs="Times New Roman"/>
          <w:sz w:val="24"/>
          <w:szCs w:val="24"/>
          <w:lang w:val="en-US"/>
        </w:rPr>
        <w:t xml:space="preserve"> gener</w:t>
      </w:r>
      <w:r w:rsidRPr="00AB7A93">
        <w:rPr>
          <w:rFonts w:ascii="Times New Roman" w:hAnsi="Times New Roman" w:cs="Times New Roman"/>
          <w:sz w:val="24"/>
          <w:szCs w:val="24"/>
          <w:lang w:val="en-US"/>
        </w:rPr>
        <w:t>al discussion on the rights of i</w:t>
      </w:r>
      <w:r w:rsidR="00117A95" w:rsidRPr="00AB7A93">
        <w:rPr>
          <w:rFonts w:ascii="Times New Roman" w:hAnsi="Times New Roman" w:cs="Times New Roman"/>
          <w:sz w:val="24"/>
          <w:szCs w:val="24"/>
          <w:lang w:val="en-US"/>
        </w:rPr>
        <w:t>ndigenous women and girls</w:t>
      </w:r>
      <w:r w:rsidR="004E6BA5" w:rsidRPr="00AB7A93">
        <w:rPr>
          <w:rFonts w:ascii="Times New Roman" w:hAnsi="Times New Roman" w:cs="Times New Roman"/>
          <w:sz w:val="24"/>
          <w:szCs w:val="24"/>
          <w:lang w:val="en-US"/>
        </w:rPr>
        <w:t xml:space="preserve">. </w:t>
      </w:r>
      <w:r w:rsidR="00262EEB" w:rsidRPr="00AB7A93">
        <w:rPr>
          <w:rFonts w:ascii="Times New Roman" w:hAnsi="Times New Roman" w:cs="Times New Roman"/>
          <w:sz w:val="24"/>
          <w:szCs w:val="24"/>
        </w:rPr>
        <w:t>It</w:t>
      </w:r>
      <w:r w:rsidRPr="00AB7A93">
        <w:rPr>
          <w:rFonts w:ascii="Times New Roman" w:hAnsi="Times New Roman" w:cs="Times New Roman"/>
          <w:sz w:val="24"/>
          <w:szCs w:val="24"/>
        </w:rPr>
        <w:t xml:space="preserve"> recognize</w:t>
      </w:r>
      <w:r w:rsidR="00262EEB" w:rsidRPr="00AB7A93">
        <w:rPr>
          <w:rFonts w:ascii="Times New Roman" w:hAnsi="Times New Roman" w:cs="Times New Roman"/>
          <w:sz w:val="24"/>
          <w:szCs w:val="24"/>
        </w:rPr>
        <w:t>s</w:t>
      </w:r>
      <w:r w:rsidRPr="00AB7A93">
        <w:rPr>
          <w:rFonts w:ascii="Times New Roman" w:hAnsi="Times New Roman" w:cs="Times New Roman"/>
          <w:sz w:val="24"/>
          <w:szCs w:val="24"/>
        </w:rPr>
        <w:t xml:space="preserve"> </w:t>
      </w:r>
      <w:r w:rsidRPr="00AB7A93">
        <w:rPr>
          <w:rFonts w:ascii="Times New Roman" w:hAnsi="Times New Roman" w:cs="Times New Roman"/>
          <w:b/>
          <w:bCs/>
          <w:sz w:val="24"/>
          <w:szCs w:val="24"/>
        </w:rPr>
        <w:t xml:space="preserve">the critical importance of developing clear guidance on ways to combat discrimination against indigenous women and girls in particular in the context of </w:t>
      </w:r>
      <w:r w:rsidR="00A20AE7" w:rsidRPr="00AB7A93">
        <w:rPr>
          <w:rFonts w:ascii="Times New Roman" w:hAnsi="Times New Roman" w:cs="Times New Roman"/>
          <w:b/>
          <w:bCs/>
          <w:sz w:val="24"/>
          <w:szCs w:val="24"/>
        </w:rPr>
        <w:t>combatting</w:t>
      </w:r>
      <w:r w:rsidRPr="00AB7A93">
        <w:rPr>
          <w:rFonts w:ascii="Times New Roman" w:hAnsi="Times New Roman" w:cs="Times New Roman"/>
          <w:b/>
          <w:bCs/>
          <w:sz w:val="24"/>
          <w:szCs w:val="24"/>
        </w:rPr>
        <w:t xml:space="preserve"> trafficking in human beings</w:t>
      </w:r>
      <w:r w:rsidRPr="00AB7A93">
        <w:rPr>
          <w:rFonts w:ascii="Times New Roman" w:hAnsi="Times New Roman" w:cs="Times New Roman"/>
          <w:sz w:val="24"/>
          <w:szCs w:val="24"/>
        </w:rPr>
        <w:t>.</w:t>
      </w:r>
    </w:p>
    <w:p w14:paraId="19641B6D" w14:textId="1E7FE1AA" w:rsidR="00D530C8" w:rsidRDefault="00D530C8" w:rsidP="000D6A14">
      <w:pPr>
        <w:spacing w:after="0"/>
        <w:jc w:val="both"/>
        <w:rPr>
          <w:rFonts w:ascii="Times New Roman" w:hAnsi="Times New Roman" w:cs="Times New Roman"/>
          <w:sz w:val="24"/>
          <w:szCs w:val="24"/>
          <w:lang w:val="en-US"/>
        </w:rPr>
      </w:pPr>
    </w:p>
    <w:p w14:paraId="4B643D41" w14:textId="67E6B84B" w:rsidR="00ED3376" w:rsidRPr="00445629" w:rsidRDefault="00B5551D" w:rsidP="00445629">
      <w:pPr>
        <w:pStyle w:val="ListParagraph"/>
        <w:numPr>
          <w:ilvl w:val="0"/>
          <w:numId w:val="7"/>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Fifty-five</w:t>
      </w:r>
      <w:r w:rsidRPr="00294AD2">
        <w:rPr>
          <w:rFonts w:ascii="Times New Roman" w:hAnsi="Times New Roman" w:cs="Times New Roman"/>
          <w:sz w:val="24"/>
          <w:szCs w:val="24"/>
          <w:lang w:val="en-US"/>
        </w:rPr>
        <w:t xml:space="preserve"> </w:t>
      </w:r>
      <w:r w:rsidR="007A5FC8" w:rsidRPr="00294AD2">
        <w:rPr>
          <w:rFonts w:ascii="Times New Roman" w:hAnsi="Times New Roman" w:cs="Times New Roman"/>
          <w:sz w:val="24"/>
          <w:szCs w:val="24"/>
          <w:lang w:val="en-US"/>
        </w:rPr>
        <w:t>of the 57 OSCE participating States are State parties to the CEDAW, and are therefore obliged to “take all appropriate measures, including legislation, to suppress all forms of traffic in women and exploitation of prostitution of women.” (</w:t>
      </w:r>
      <w:r w:rsidR="000140C2">
        <w:rPr>
          <w:rFonts w:ascii="Times New Roman" w:hAnsi="Times New Roman" w:cs="Times New Roman"/>
          <w:sz w:val="24"/>
          <w:szCs w:val="24"/>
          <w:lang w:val="en-US"/>
        </w:rPr>
        <w:t>A</w:t>
      </w:r>
      <w:r w:rsidR="007A5FC8" w:rsidRPr="00294AD2">
        <w:rPr>
          <w:rFonts w:ascii="Times New Roman" w:hAnsi="Times New Roman" w:cs="Times New Roman"/>
          <w:sz w:val="24"/>
          <w:szCs w:val="24"/>
          <w:lang w:val="en-US"/>
        </w:rPr>
        <w:t>rticle 6).</w:t>
      </w:r>
      <w:r w:rsidR="00A50867" w:rsidRPr="00104965">
        <w:rPr>
          <w:rFonts w:ascii="Times New Roman" w:eastAsia="Times New Roman" w:hAnsi="Times New Roman" w:cs="Times New Roman"/>
          <w:sz w:val="24"/>
          <w:szCs w:val="24"/>
        </w:rPr>
        <w:t xml:space="preserve"> </w:t>
      </w:r>
      <w:r w:rsidR="00A83846">
        <w:rPr>
          <w:rFonts w:ascii="Times New Roman" w:eastAsia="Times New Roman" w:hAnsi="Times New Roman" w:cs="Times New Roman"/>
          <w:sz w:val="24"/>
          <w:szCs w:val="24"/>
        </w:rPr>
        <w:t>Furthermore, t</w:t>
      </w:r>
      <w:r w:rsidR="00D530C8" w:rsidRPr="00445629">
        <w:rPr>
          <w:rFonts w:ascii="Times New Roman" w:hAnsi="Times New Roman" w:cs="Times New Roman"/>
          <w:sz w:val="24"/>
          <w:szCs w:val="24"/>
          <w:lang w:val="en-US"/>
        </w:rPr>
        <w:t xml:space="preserve">he OSCE participating States have identified </w:t>
      </w:r>
      <w:r w:rsidR="00D530C8" w:rsidRPr="00445629">
        <w:rPr>
          <w:rFonts w:ascii="Times New Roman" w:hAnsi="Times New Roman" w:cs="Times New Roman"/>
          <w:b/>
          <w:sz w:val="24"/>
          <w:szCs w:val="24"/>
          <w:lang w:val="en-US"/>
        </w:rPr>
        <w:t>discrimination based on race and ethnicity</w:t>
      </w:r>
      <w:r w:rsidR="00D530C8" w:rsidRPr="00445629">
        <w:rPr>
          <w:rFonts w:ascii="Times New Roman" w:hAnsi="Times New Roman" w:cs="Times New Roman"/>
          <w:sz w:val="24"/>
          <w:szCs w:val="24"/>
          <w:lang w:val="en-US"/>
        </w:rPr>
        <w:t xml:space="preserve"> </w:t>
      </w:r>
      <w:r w:rsidR="00D530C8" w:rsidRPr="00A83846">
        <w:rPr>
          <w:rFonts w:ascii="Times New Roman" w:hAnsi="Times New Roman" w:cs="Times New Roman"/>
          <w:b/>
          <w:sz w:val="24"/>
          <w:szCs w:val="24"/>
          <w:lang w:val="en-US"/>
        </w:rPr>
        <w:t xml:space="preserve">among the </w:t>
      </w:r>
      <w:r w:rsidR="00D530C8" w:rsidRPr="00A83846">
        <w:rPr>
          <w:rFonts w:ascii="Times New Roman" w:hAnsi="Times New Roman" w:cs="Times New Roman"/>
          <w:b/>
          <w:bCs/>
          <w:sz w:val="24"/>
          <w:szCs w:val="24"/>
          <w:lang w:val="en-US"/>
        </w:rPr>
        <w:t>contributing</w:t>
      </w:r>
      <w:r w:rsidR="00D530C8" w:rsidRPr="00445629">
        <w:rPr>
          <w:rFonts w:ascii="Times New Roman" w:hAnsi="Times New Roman" w:cs="Times New Roman"/>
          <w:b/>
          <w:bCs/>
          <w:sz w:val="24"/>
          <w:szCs w:val="24"/>
          <w:lang w:val="en-US"/>
        </w:rPr>
        <w:t xml:space="preserve"> factors to trafficking in human beings</w:t>
      </w:r>
      <w:r w:rsidR="00D530C8" w:rsidRPr="00445629">
        <w:rPr>
          <w:rFonts w:ascii="Times New Roman" w:hAnsi="Times New Roman" w:cs="Times New Roman"/>
          <w:sz w:val="24"/>
          <w:szCs w:val="24"/>
          <w:lang w:val="en-US"/>
        </w:rPr>
        <w:t xml:space="preserve">. </w:t>
      </w:r>
      <w:r w:rsidR="006110F4" w:rsidRPr="00445629">
        <w:rPr>
          <w:rFonts w:ascii="Times New Roman" w:hAnsi="Times New Roman" w:cs="Times New Roman"/>
          <w:sz w:val="24"/>
          <w:szCs w:val="24"/>
          <w:lang w:val="en-US"/>
        </w:rPr>
        <w:t>In this regard, t</w:t>
      </w:r>
      <w:r w:rsidR="00D530C8" w:rsidRPr="00445629">
        <w:rPr>
          <w:rFonts w:ascii="Times New Roman" w:hAnsi="Times New Roman" w:cs="Times New Roman"/>
          <w:sz w:val="24"/>
          <w:szCs w:val="24"/>
          <w:lang w:val="en-US"/>
        </w:rPr>
        <w:t xml:space="preserve">he </w:t>
      </w:r>
      <w:r w:rsidR="00D530C8" w:rsidRPr="00445629">
        <w:rPr>
          <w:rFonts w:ascii="Times New Roman" w:hAnsi="Times New Roman" w:cs="Times New Roman"/>
          <w:bCs/>
          <w:sz w:val="24"/>
          <w:szCs w:val="24"/>
          <w:lang w:val="en-US"/>
        </w:rPr>
        <w:t>2003 OSCE Action Plan to Combat Trafficking in Human Beings</w:t>
      </w:r>
      <w:r w:rsidR="00D530C8" w:rsidRPr="00445629">
        <w:rPr>
          <w:rFonts w:ascii="Times New Roman" w:hAnsi="Times New Roman" w:cs="Times New Roman"/>
          <w:sz w:val="24"/>
          <w:szCs w:val="24"/>
          <w:lang w:val="en-US"/>
        </w:rPr>
        <w:t xml:space="preserve"> highlighted the “root causes of trafficking in human beings, occurring both in countries of origin and destination (…) such as poverty, weak social and economic structures, lack of employment opportunities and equal opportunities in general, violence against women and children, discrimination based on sex, race and ethnicity”. The OSCE participating States further recognized the significance of “identifying the most vulnerable segments of the population</w:t>
      </w:r>
      <w:r w:rsidR="00A20AE7" w:rsidRPr="00445629">
        <w:rPr>
          <w:rFonts w:ascii="Times New Roman" w:hAnsi="Times New Roman" w:cs="Times New Roman"/>
          <w:sz w:val="24"/>
          <w:szCs w:val="24"/>
          <w:lang w:val="en-US"/>
        </w:rPr>
        <w:t>,</w:t>
      </w:r>
      <w:r w:rsidR="00D530C8" w:rsidRPr="00445629">
        <w:rPr>
          <w:rFonts w:ascii="Times New Roman" w:hAnsi="Times New Roman" w:cs="Times New Roman"/>
          <w:sz w:val="24"/>
          <w:szCs w:val="24"/>
          <w:lang w:val="en-US"/>
        </w:rPr>
        <w:t xml:space="preserve">” “addressing all forms of discrimination against </w:t>
      </w:r>
      <w:r w:rsidR="00D530C8" w:rsidRPr="00445629">
        <w:rPr>
          <w:rFonts w:ascii="Times New Roman" w:hAnsi="Times New Roman" w:cs="Times New Roman"/>
          <w:sz w:val="24"/>
          <w:szCs w:val="24"/>
          <w:lang w:val="en-US"/>
        </w:rPr>
        <w:lastRenderedPageBreak/>
        <w:t>minorities” and raising awareness campaigns targeting “the most vulnerable groups, including persons belonging to national minorities”.</w:t>
      </w:r>
      <w:r w:rsidR="00D530C8" w:rsidRPr="00937B20">
        <w:rPr>
          <w:rStyle w:val="FootnoteReference"/>
          <w:rFonts w:ascii="Times New Roman" w:hAnsi="Times New Roman" w:cs="Times New Roman"/>
          <w:sz w:val="24"/>
          <w:szCs w:val="24"/>
        </w:rPr>
        <w:footnoteReference w:id="1"/>
      </w:r>
      <w:r w:rsidR="00D05055" w:rsidRPr="00445629">
        <w:rPr>
          <w:rFonts w:ascii="Times New Roman" w:hAnsi="Times New Roman" w:cs="Times New Roman"/>
          <w:sz w:val="24"/>
          <w:szCs w:val="24"/>
        </w:rPr>
        <w:t xml:space="preserve"> </w:t>
      </w:r>
    </w:p>
    <w:p w14:paraId="00B3C840" w14:textId="77777777" w:rsidR="00ED3376" w:rsidRDefault="00ED3376" w:rsidP="005625A2">
      <w:pPr>
        <w:spacing w:after="0"/>
        <w:jc w:val="both"/>
        <w:rPr>
          <w:rFonts w:ascii="Times New Roman" w:hAnsi="Times New Roman" w:cs="Times New Roman"/>
          <w:sz w:val="24"/>
          <w:szCs w:val="24"/>
        </w:rPr>
      </w:pPr>
    </w:p>
    <w:p w14:paraId="6880F780" w14:textId="1B70B116" w:rsidR="00473A42" w:rsidRDefault="00ED3376" w:rsidP="00473A42">
      <w:pPr>
        <w:pStyle w:val="ListParagraph"/>
        <w:numPr>
          <w:ilvl w:val="0"/>
          <w:numId w:val="7"/>
        </w:numPr>
        <w:spacing w:after="0"/>
        <w:jc w:val="both"/>
        <w:rPr>
          <w:rFonts w:ascii="Times New Roman" w:hAnsi="Times New Roman" w:cs="Times New Roman"/>
          <w:sz w:val="24"/>
          <w:szCs w:val="24"/>
        </w:rPr>
      </w:pPr>
      <w:r w:rsidRPr="00294AD2">
        <w:rPr>
          <w:rFonts w:ascii="Times New Roman" w:hAnsi="Times New Roman" w:cs="Times New Roman"/>
          <w:sz w:val="24"/>
          <w:szCs w:val="24"/>
        </w:rPr>
        <w:t>T</w:t>
      </w:r>
      <w:r w:rsidRPr="00294AD2">
        <w:rPr>
          <w:rFonts w:ascii="Times New Roman" w:hAnsi="Times New Roman" w:cs="Times New Roman"/>
          <w:sz w:val="24"/>
          <w:szCs w:val="24"/>
          <w:lang w:val="en-US"/>
        </w:rPr>
        <w:t xml:space="preserve">he </w:t>
      </w:r>
      <w:r w:rsidRPr="004E3EC3">
        <w:rPr>
          <w:rFonts w:ascii="Times New Roman" w:hAnsi="Times New Roman" w:cs="Times New Roman"/>
          <w:b/>
          <w:bCs/>
          <w:sz w:val="24"/>
          <w:szCs w:val="24"/>
          <w:lang w:val="en-US"/>
        </w:rPr>
        <w:t>nexus between trafficking in human beings and racial and ethnic discrimination</w:t>
      </w:r>
      <w:r w:rsidRPr="00294AD2">
        <w:rPr>
          <w:rFonts w:ascii="Times New Roman" w:hAnsi="Times New Roman" w:cs="Times New Roman"/>
          <w:sz w:val="24"/>
          <w:szCs w:val="24"/>
          <w:lang w:val="en-US"/>
        </w:rPr>
        <w:t xml:space="preserve"> has therefore been recognized in the OSCE region</w:t>
      </w:r>
      <w:r w:rsidR="00381B7B">
        <w:rPr>
          <w:rFonts w:ascii="Times New Roman" w:hAnsi="Times New Roman" w:cs="Times New Roman"/>
          <w:sz w:val="24"/>
          <w:szCs w:val="24"/>
          <w:lang w:val="en-US"/>
        </w:rPr>
        <w:t xml:space="preserve"> for nearly two decades</w:t>
      </w:r>
      <w:r w:rsidRPr="00294AD2">
        <w:rPr>
          <w:rFonts w:ascii="Times New Roman" w:hAnsi="Times New Roman" w:cs="Times New Roman"/>
          <w:sz w:val="24"/>
          <w:szCs w:val="24"/>
        </w:rPr>
        <w:t xml:space="preserve">. </w:t>
      </w:r>
      <w:r w:rsidR="006110F4" w:rsidRPr="00294AD2">
        <w:rPr>
          <w:rFonts w:ascii="Times New Roman" w:hAnsi="Times New Roman" w:cs="Times New Roman"/>
          <w:sz w:val="24"/>
          <w:szCs w:val="24"/>
        </w:rPr>
        <w:t xml:space="preserve">The </w:t>
      </w:r>
      <w:r w:rsidR="006110F4" w:rsidRPr="004E3EC3">
        <w:rPr>
          <w:rFonts w:ascii="Times New Roman" w:hAnsi="Times New Roman" w:cs="Times New Roman"/>
          <w:bCs/>
          <w:sz w:val="24"/>
          <w:szCs w:val="24"/>
        </w:rPr>
        <w:t>2013 Addendum to the OSCE Action Plan to Combat Trafficking in Human Beings</w:t>
      </w:r>
      <w:r w:rsidR="006110F4" w:rsidRPr="00294AD2">
        <w:rPr>
          <w:rFonts w:ascii="Times New Roman" w:hAnsi="Times New Roman" w:cs="Times New Roman"/>
          <w:sz w:val="24"/>
          <w:szCs w:val="24"/>
        </w:rPr>
        <w:t xml:space="preserve"> also </w:t>
      </w:r>
      <w:r w:rsidR="006110F4" w:rsidRPr="00844108">
        <w:rPr>
          <w:rFonts w:ascii="Times New Roman" w:hAnsi="Times New Roman" w:cs="Times New Roman"/>
          <w:sz w:val="24"/>
          <w:szCs w:val="24"/>
        </w:rPr>
        <w:t>recommended enlarging multi-disciplinary partnership</w:t>
      </w:r>
      <w:r w:rsidR="006110F4" w:rsidRPr="00294AD2">
        <w:rPr>
          <w:rFonts w:ascii="Times New Roman" w:hAnsi="Times New Roman" w:cs="Times New Roman"/>
          <w:sz w:val="24"/>
          <w:szCs w:val="24"/>
        </w:rPr>
        <w:t xml:space="preserve"> to facilitate dialogue and co-operation with members of ethnic, national and religious minorities, to contribute to the identification of trafficked persons and advance the protection of the rights of potential, presumed and actual victims of trafficking in human beings.</w:t>
      </w:r>
      <w:r w:rsidR="006110F4">
        <w:rPr>
          <w:rStyle w:val="FootnoteReference"/>
          <w:rFonts w:ascii="Times New Roman" w:hAnsi="Times New Roman" w:cs="Times New Roman"/>
          <w:sz w:val="24"/>
          <w:szCs w:val="24"/>
        </w:rPr>
        <w:footnoteReference w:id="2"/>
      </w:r>
      <w:r w:rsidRPr="00294AD2">
        <w:rPr>
          <w:rFonts w:ascii="Times New Roman" w:hAnsi="Times New Roman" w:cs="Times New Roman"/>
          <w:sz w:val="24"/>
          <w:szCs w:val="24"/>
        </w:rPr>
        <w:t xml:space="preserve"> </w:t>
      </w:r>
    </w:p>
    <w:p w14:paraId="169C0CCF" w14:textId="77777777" w:rsidR="00473A42" w:rsidRPr="00473A42" w:rsidRDefault="00473A42" w:rsidP="00473A42">
      <w:pPr>
        <w:pStyle w:val="ListParagraph"/>
        <w:rPr>
          <w:rFonts w:ascii="Times New Roman" w:hAnsi="Times New Roman" w:cs="Times New Roman"/>
          <w:sz w:val="24"/>
          <w:szCs w:val="24"/>
        </w:rPr>
      </w:pPr>
    </w:p>
    <w:p w14:paraId="778AB09C" w14:textId="09F4DA87" w:rsidR="00473A42" w:rsidRDefault="00473A42" w:rsidP="00735E38">
      <w:pPr>
        <w:pStyle w:val="ListParagraph"/>
        <w:numPr>
          <w:ilvl w:val="0"/>
          <w:numId w:val="7"/>
        </w:numPr>
        <w:spacing w:after="0"/>
        <w:jc w:val="both"/>
        <w:rPr>
          <w:rFonts w:ascii="Times New Roman" w:hAnsi="Times New Roman" w:cs="Times New Roman"/>
          <w:sz w:val="24"/>
          <w:szCs w:val="24"/>
          <w:lang w:val="en-US"/>
        </w:rPr>
      </w:pPr>
      <w:r w:rsidRPr="00E145C7">
        <w:rPr>
          <w:rFonts w:ascii="Times New Roman" w:hAnsi="Times New Roman" w:cs="Times New Roman"/>
          <w:sz w:val="24"/>
          <w:szCs w:val="24"/>
        </w:rPr>
        <w:t xml:space="preserve">Trafficking in human beings </w:t>
      </w:r>
      <w:r w:rsidRPr="00E145C7">
        <w:rPr>
          <w:rFonts w:ascii="Times New Roman" w:hAnsi="Times New Roman" w:cs="Times New Roman"/>
          <w:sz w:val="24"/>
          <w:szCs w:val="24"/>
          <w:lang w:val="en-US"/>
        </w:rPr>
        <w:t>disproportionately affects women and girls; 65 per cent of all victims detected worldwide are female according to UNODC data.</w:t>
      </w:r>
      <w:r w:rsidRPr="00F370AE">
        <w:rPr>
          <w:vertAlign w:val="superscript"/>
          <w:lang w:val="en-US"/>
        </w:rPr>
        <w:footnoteReference w:id="3"/>
      </w:r>
      <w:r w:rsidRPr="00E145C7">
        <w:rPr>
          <w:rFonts w:ascii="Times New Roman" w:hAnsi="Times New Roman" w:cs="Times New Roman"/>
          <w:sz w:val="24"/>
          <w:szCs w:val="24"/>
          <w:lang w:val="en-US"/>
        </w:rPr>
        <w:t xml:space="preserve"> Moreover, </w:t>
      </w:r>
      <w:r w:rsidRPr="00E145C7">
        <w:rPr>
          <w:rFonts w:ascii="Times New Roman" w:hAnsi="Times New Roman" w:cs="Times New Roman"/>
          <w:b/>
          <w:bCs/>
          <w:sz w:val="24"/>
          <w:szCs w:val="24"/>
          <w:lang w:val="en-US"/>
        </w:rPr>
        <w:t>sexual exploitation is the predominant form of trafficking</w:t>
      </w:r>
      <w:r w:rsidRPr="00E145C7">
        <w:rPr>
          <w:rFonts w:ascii="Times New Roman" w:hAnsi="Times New Roman" w:cs="Times New Roman"/>
          <w:sz w:val="24"/>
          <w:szCs w:val="24"/>
          <w:lang w:val="en-US"/>
        </w:rPr>
        <w:t xml:space="preserve"> comprising 50 per cent of all detected trafficking cases, with women and girls representing 92 per cent of </w:t>
      </w:r>
      <w:r w:rsidR="00827DEA" w:rsidRPr="00E145C7">
        <w:rPr>
          <w:rFonts w:ascii="Times New Roman" w:hAnsi="Times New Roman" w:cs="Times New Roman"/>
          <w:sz w:val="24"/>
          <w:szCs w:val="24"/>
          <w:lang w:val="en-US"/>
        </w:rPr>
        <w:t>the</w:t>
      </w:r>
      <w:r w:rsidRPr="00E145C7">
        <w:rPr>
          <w:rFonts w:ascii="Times New Roman" w:hAnsi="Times New Roman" w:cs="Times New Roman"/>
          <w:sz w:val="24"/>
          <w:szCs w:val="24"/>
          <w:lang w:val="en-US"/>
        </w:rPr>
        <w:t xml:space="preserve"> detected victims.</w:t>
      </w:r>
      <w:r w:rsidRPr="00F370AE">
        <w:rPr>
          <w:vertAlign w:val="superscript"/>
          <w:lang w:val="en-US"/>
        </w:rPr>
        <w:footnoteReference w:id="4"/>
      </w:r>
      <w:r w:rsidRPr="00E145C7">
        <w:rPr>
          <w:rFonts w:ascii="Times New Roman" w:hAnsi="Times New Roman" w:cs="Times New Roman"/>
          <w:sz w:val="24"/>
          <w:szCs w:val="24"/>
          <w:lang w:val="en-US"/>
        </w:rPr>
        <w:t xml:space="preserve"> </w:t>
      </w:r>
      <w:r w:rsidR="002C28C7" w:rsidRPr="00E145C7">
        <w:rPr>
          <w:rFonts w:ascii="Times New Roman" w:hAnsi="Times New Roman" w:cs="Times New Roman"/>
          <w:sz w:val="24"/>
          <w:szCs w:val="24"/>
          <w:lang w:val="en-US"/>
        </w:rPr>
        <w:t>Further research shows that women and girls from marginalized communities constitute the majority of detected victims of trafficking.</w:t>
      </w:r>
      <w:r w:rsidR="002C28C7" w:rsidRPr="00F370AE">
        <w:rPr>
          <w:vertAlign w:val="superscript"/>
          <w:lang w:val="en-US"/>
        </w:rPr>
        <w:footnoteReference w:id="5"/>
      </w:r>
      <w:r w:rsidR="002C28C7" w:rsidRPr="00E145C7">
        <w:rPr>
          <w:rFonts w:ascii="Times New Roman" w:hAnsi="Times New Roman" w:cs="Times New Roman"/>
          <w:sz w:val="24"/>
          <w:szCs w:val="24"/>
          <w:lang w:val="en-US"/>
        </w:rPr>
        <w:t xml:space="preserve"> </w:t>
      </w:r>
      <w:r w:rsidR="00E145C7">
        <w:rPr>
          <w:rFonts w:ascii="Times New Roman" w:hAnsi="Times New Roman" w:cs="Times New Roman"/>
          <w:sz w:val="24"/>
          <w:szCs w:val="24"/>
          <w:lang w:val="en-US"/>
        </w:rPr>
        <w:t>M</w:t>
      </w:r>
      <w:r w:rsidR="00E145C7" w:rsidRPr="00E145C7">
        <w:rPr>
          <w:rFonts w:ascii="Times New Roman" w:hAnsi="Times New Roman" w:cs="Times New Roman"/>
          <w:sz w:val="24"/>
          <w:szCs w:val="24"/>
          <w:lang w:val="en-US"/>
        </w:rPr>
        <w:t xml:space="preserve">inority women and girls </w:t>
      </w:r>
      <w:r w:rsidR="00E145C7">
        <w:rPr>
          <w:rFonts w:ascii="Times New Roman" w:hAnsi="Times New Roman" w:cs="Times New Roman"/>
          <w:sz w:val="24"/>
          <w:szCs w:val="24"/>
          <w:lang w:val="en-US"/>
        </w:rPr>
        <w:t xml:space="preserve">are </w:t>
      </w:r>
      <w:r w:rsidR="00E145C7" w:rsidRPr="00E145C7">
        <w:rPr>
          <w:rFonts w:ascii="Times New Roman" w:hAnsi="Times New Roman" w:cs="Times New Roman"/>
          <w:sz w:val="24"/>
          <w:szCs w:val="24"/>
          <w:lang w:val="en-US"/>
        </w:rPr>
        <w:t xml:space="preserve">disproportionately </w:t>
      </w:r>
      <w:r w:rsidR="00E145C7">
        <w:rPr>
          <w:rFonts w:ascii="Times New Roman" w:hAnsi="Times New Roman" w:cs="Times New Roman"/>
          <w:sz w:val="24"/>
          <w:szCs w:val="24"/>
          <w:lang w:val="en-US"/>
        </w:rPr>
        <w:t>subjected</w:t>
      </w:r>
      <w:r w:rsidR="00E145C7" w:rsidRPr="00E145C7">
        <w:rPr>
          <w:rFonts w:ascii="Times New Roman" w:hAnsi="Times New Roman" w:cs="Times New Roman"/>
          <w:sz w:val="24"/>
          <w:szCs w:val="24"/>
          <w:lang w:val="en-US"/>
        </w:rPr>
        <w:t xml:space="preserve"> to sexual and physical violence</w:t>
      </w:r>
      <w:r w:rsidR="00E145C7">
        <w:rPr>
          <w:rFonts w:ascii="Times New Roman" w:hAnsi="Times New Roman" w:cs="Times New Roman"/>
          <w:sz w:val="24"/>
          <w:szCs w:val="24"/>
          <w:lang w:val="en-US"/>
        </w:rPr>
        <w:t xml:space="preserve"> due to strong racial and ethnic biases</w:t>
      </w:r>
      <w:r w:rsidR="0030760D" w:rsidRPr="00E145C7">
        <w:rPr>
          <w:rFonts w:ascii="Times New Roman" w:hAnsi="Times New Roman" w:cs="Times New Roman"/>
          <w:sz w:val="24"/>
          <w:szCs w:val="24"/>
          <w:lang w:val="en-US"/>
        </w:rPr>
        <w:t>.</w:t>
      </w:r>
      <w:r w:rsidR="001C5D71">
        <w:t xml:space="preserve"> </w:t>
      </w:r>
      <w:r w:rsidRPr="00E145C7">
        <w:rPr>
          <w:rFonts w:ascii="Times New Roman" w:hAnsi="Times New Roman" w:cs="Times New Roman"/>
          <w:sz w:val="24"/>
          <w:szCs w:val="24"/>
          <w:lang w:val="en-US"/>
        </w:rPr>
        <w:t xml:space="preserve">At the same time, rates of prosecutions and convictions are extremely low, indicating that </w:t>
      </w:r>
      <w:r w:rsidR="008D1C26">
        <w:rPr>
          <w:rFonts w:ascii="Times New Roman" w:hAnsi="Times New Roman" w:cs="Times New Roman"/>
          <w:sz w:val="24"/>
          <w:szCs w:val="24"/>
          <w:lang w:val="en-US"/>
        </w:rPr>
        <w:t>p</w:t>
      </w:r>
      <w:proofErr w:type="spellStart"/>
      <w:r w:rsidR="008D1C26" w:rsidRPr="001E3AD9">
        <w:rPr>
          <w:rFonts w:ascii="Times New Roman" w:hAnsi="Times New Roman" w:cs="Times New Roman"/>
          <w:sz w:val="24"/>
          <w:szCs w:val="24"/>
        </w:rPr>
        <w:t>erpetrators</w:t>
      </w:r>
      <w:proofErr w:type="spellEnd"/>
      <w:r w:rsidR="008D1C26" w:rsidRPr="001E3AD9">
        <w:rPr>
          <w:rFonts w:ascii="Times New Roman" w:hAnsi="Times New Roman" w:cs="Times New Roman"/>
          <w:sz w:val="24"/>
          <w:szCs w:val="24"/>
        </w:rPr>
        <w:t xml:space="preserve"> continue to enjoy impunity due to the lack of attention given to combatting </w:t>
      </w:r>
      <w:r w:rsidR="00092AE2">
        <w:rPr>
          <w:rFonts w:ascii="Times New Roman" w:hAnsi="Times New Roman" w:cs="Times New Roman"/>
          <w:sz w:val="24"/>
          <w:szCs w:val="24"/>
        </w:rPr>
        <w:t xml:space="preserve">trafficking in </w:t>
      </w:r>
      <w:r w:rsidR="008D1C26" w:rsidRPr="001E3AD9">
        <w:rPr>
          <w:rFonts w:ascii="Times New Roman" w:hAnsi="Times New Roman" w:cs="Times New Roman"/>
          <w:sz w:val="24"/>
          <w:szCs w:val="24"/>
        </w:rPr>
        <w:t>women and girls</w:t>
      </w:r>
      <w:r w:rsidRPr="00E145C7">
        <w:rPr>
          <w:rFonts w:ascii="Times New Roman" w:hAnsi="Times New Roman" w:cs="Times New Roman"/>
          <w:sz w:val="24"/>
          <w:szCs w:val="24"/>
          <w:lang w:val="en-US"/>
        </w:rPr>
        <w:t>.</w:t>
      </w:r>
      <w:r w:rsidRPr="00F370AE">
        <w:rPr>
          <w:vertAlign w:val="superscript"/>
          <w:lang w:val="en-US"/>
        </w:rPr>
        <w:footnoteReference w:id="6"/>
      </w:r>
      <w:r w:rsidRPr="00E145C7">
        <w:rPr>
          <w:rFonts w:ascii="Times New Roman" w:hAnsi="Times New Roman" w:cs="Times New Roman"/>
          <w:sz w:val="24"/>
          <w:szCs w:val="24"/>
          <w:lang w:val="en-US"/>
        </w:rPr>
        <w:t xml:space="preserve"> </w:t>
      </w:r>
    </w:p>
    <w:p w14:paraId="149CA27F" w14:textId="77777777" w:rsidR="00DB0483" w:rsidRPr="00DB0483" w:rsidRDefault="00DB0483" w:rsidP="00DB0483">
      <w:pPr>
        <w:pStyle w:val="ListParagraph"/>
        <w:rPr>
          <w:rFonts w:ascii="Times New Roman" w:hAnsi="Times New Roman" w:cs="Times New Roman"/>
          <w:sz w:val="24"/>
          <w:szCs w:val="24"/>
          <w:lang w:val="en-US"/>
        </w:rPr>
      </w:pPr>
    </w:p>
    <w:p w14:paraId="61B946EA" w14:textId="515501D2" w:rsidR="001E3AD9" w:rsidRPr="001E3AD9" w:rsidRDefault="008D1C26" w:rsidP="001E3AD9">
      <w:pPr>
        <w:pStyle w:val="ListParagraph"/>
        <w:numPr>
          <w:ilvl w:val="0"/>
          <w:numId w:val="7"/>
        </w:numPr>
        <w:spacing w:after="0"/>
        <w:jc w:val="both"/>
        <w:rPr>
          <w:rFonts w:ascii="Times New Roman" w:hAnsi="Times New Roman" w:cs="Times New Roman"/>
          <w:sz w:val="24"/>
          <w:szCs w:val="24"/>
          <w:lang w:val="en-US"/>
        </w:rPr>
      </w:pPr>
      <w:r>
        <w:rPr>
          <w:rFonts w:ascii="Times New Roman" w:hAnsi="Times New Roman" w:cs="Times New Roman"/>
          <w:sz w:val="24"/>
          <w:szCs w:val="24"/>
        </w:rPr>
        <w:t>T</w:t>
      </w:r>
      <w:r w:rsidRPr="001E3AD9">
        <w:rPr>
          <w:rFonts w:ascii="Times New Roman" w:hAnsi="Times New Roman" w:cs="Times New Roman"/>
          <w:sz w:val="24"/>
          <w:szCs w:val="24"/>
        </w:rPr>
        <w:t>he crime of trafficking</w:t>
      </w:r>
      <w:r>
        <w:rPr>
          <w:rFonts w:ascii="Times New Roman" w:hAnsi="Times New Roman" w:cs="Times New Roman"/>
          <w:sz w:val="24"/>
          <w:szCs w:val="24"/>
        </w:rPr>
        <w:t xml:space="preserve"> against women and girls</w:t>
      </w:r>
      <w:r w:rsidRPr="001E3AD9">
        <w:rPr>
          <w:rFonts w:ascii="Times New Roman" w:hAnsi="Times New Roman" w:cs="Times New Roman"/>
          <w:sz w:val="24"/>
          <w:szCs w:val="24"/>
        </w:rPr>
        <w:t xml:space="preserve"> thrives due to a number of</w:t>
      </w:r>
      <w:r>
        <w:rPr>
          <w:rFonts w:ascii="Times New Roman" w:hAnsi="Times New Roman" w:cs="Times New Roman"/>
          <w:sz w:val="24"/>
          <w:szCs w:val="24"/>
        </w:rPr>
        <w:t xml:space="preserve"> factors and root causes which have not yet been </w:t>
      </w:r>
      <w:r w:rsidRPr="00CE295C">
        <w:rPr>
          <w:rFonts w:ascii="Times New Roman" w:hAnsi="Times New Roman" w:cs="Times New Roman"/>
          <w:bCs/>
          <w:sz w:val="24"/>
          <w:szCs w:val="24"/>
        </w:rPr>
        <w:t>effectively addressed</w:t>
      </w:r>
      <w:r w:rsidRPr="001E3AD9">
        <w:rPr>
          <w:rFonts w:ascii="Times New Roman" w:hAnsi="Times New Roman" w:cs="Times New Roman"/>
          <w:sz w:val="24"/>
          <w:szCs w:val="24"/>
        </w:rPr>
        <w:t xml:space="preserve">. </w:t>
      </w:r>
      <w:r w:rsidR="001E3AD9" w:rsidRPr="00104965">
        <w:rPr>
          <w:rFonts w:ascii="Times New Roman" w:hAnsi="Times New Roman" w:cs="Times New Roman"/>
          <w:sz w:val="24"/>
          <w:szCs w:val="24"/>
          <w:lang w:val="en-US"/>
        </w:rPr>
        <w:t>Trafficking in women and girls hap</w:t>
      </w:r>
      <w:r w:rsidR="001E3AD9">
        <w:rPr>
          <w:rFonts w:ascii="Times New Roman" w:hAnsi="Times New Roman" w:cs="Times New Roman"/>
          <w:sz w:val="24"/>
          <w:szCs w:val="24"/>
          <w:lang w:val="en-US"/>
        </w:rPr>
        <w:t xml:space="preserve">pens in a continuum of violence </w:t>
      </w:r>
      <w:r w:rsidR="001E3AD9" w:rsidRPr="00104965">
        <w:rPr>
          <w:rFonts w:ascii="Times New Roman" w:hAnsi="Times New Roman" w:cs="Times New Roman"/>
          <w:sz w:val="24"/>
          <w:szCs w:val="24"/>
          <w:lang w:val="en-US"/>
        </w:rPr>
        <w:t xml:space="preserve">linked to </w:t>
      </w:r>
      <w:r w:rsidR="001E3AD9">
        <w:rPr>
          <w:rFonts w:ascii="Times New Roman" w:hAnsi="Times New Roman" w:cs="Times New Roman"/>
          <w:sz w:val="24"/>
          <w:szCs w:val="24"/>
          <w:lang w:val="en-US"/>
        </w:rPr>
        <w:t xml:space="preserve">the </w:t>
      </w:r>
      <w:r w:rsidR="001E3AD9" w:rsidRPr="00104965">
        <w:rPr>
          <w:rFonts w:ascii="Times New Roman" w:hAnsi="Times New Roman" w:cs="Times New Roman"/>
          <w:sz w:val="24"/>
          <w:szCs w:val="24"/>
          <w:lang w:val="en-US"/>
        </w:rPr>
        <w:t>demand</w:t>
      </w:r>
      <w:r w:rsidR="001E3AD9">
        <w:rPr>
          <w:rFonts w:ascii="Times New Roman" w:hAnsi="Times New Roman" w:cs="Times New Roman"/>
          <w:sz w:val="24"/>
          <w:szCs w:val="24"/>
          <w:lang w:val="en-US"/>
        </w:rPr>
        <w:t xml:space="preserve"> that fosters exploitation</w:t>
      </w:r>
      <w:r w:rsidR="001E3AD9" w:rsidRPr="00104965">
        <w:rPr>
          <w:rFonts w:ascii="Times New Roman" w:hAnsi="Times New Roman" w:cs="Times New Roman"/>
          <w:sz w:val="24"/>
          <w:szCs w:val="24"/>
          <w:lang w:val="en-US"/>
        </w:rPr>
        <w:t>.</w:t>
      </w:r>
      <w:r w:rsidR="001E3AD9">
        <w:rPr>
          <w:rStyle w:val="FootnoteReference"/>
          <w:rFonts w:ascii="Times New Roman" w:hAnsi="Times New Roman" w:cs="Times New Roman"/>
          <w:sz w:val="24"/>
          <w:szCs w:val="24"/>
          <w:lang w:val="en-US"/>
        </w:rPr>
        <w:footnoteReference w:id="7"/>
      </w:r>
      <w:r w:rsidR="001E3AD9" w:rsidRPr="00104965">
        <w:rPr>
          <w:rFonts w:ascii="Times New Roman" w:hAnsi="Times New Roman" w:cs="Times New Roman"/>
          <w:sz w:val="24"/>
          <w:szCs w:val="24"/>
          <w:lang w:val="en-US"/>
        </w:rPr>
        <w:t xml:space="preserve"> </w:t>
      </w:r>
      <w:r w:rsidR="001E3AD9">
        <w:rPr>
          <w:rFonts w:ascii="Times New Roman" w:hAnsi="Times New Roman" w:cs="Times New Roman"/>
          <w:sz w:val="24"/>
          <w:szCs w:val="24"/>
          <w:lang w:val="en-US"/>
        </w:rPr>
        <w:t xml:space="preserve">In this regard, </w:t>
      </w:r>
      <w:r w:rsidR="001E3AD9" w:rsidRPr="008F3C13">
        <w:rPr>
          <w:rFonts w:ascii="Times New Roman" w:hAnsi="Times New Roman" w:cs="Times New Roman"/>
          <w:sz w:val="24"/>
          <w:szCs w:val="24"/>
        </w:rPr>
        <w:t xml:space="preserve">Article 9 of the Protocol to Prevent, Suppress and Punish Trafficking in </w:t>
      </w:r>
      <w:r w:rsidR="001E3AD9" w:rsidRPr="008F3C13">
        <w:rPr>
          <w:rFonts w:ascii="Times New Roman" w:hAnsi="Times New Roman" w:cs="Times New Roman"/>
          <w:sz w:val="24"/>
          <w:szCs w:val="24"/>
        </w:rPr>
        <w:lastRenderedPageBreak/>
        <w:t xml:space="preserve">Persons Especially Women and Children, supplementing the United Nations Convention against Transnational Organized Crime (Palermo Protocol) urges States to </w:t>
      </w:r>
      <w:r w:rsidR="001E3AD9" w:rsidRPr="00555851">
        <w:rPr>
          <w:rFonts w:ascii="Times New Roman" w:hAnsi="Times New Roman" w:cs="Times New Roman"/>
          <w:i/>
          <w:sz w:val="24"/>
          <w:szCs w:val="24"/>
        </w:rPr>
        <w:t>“adopt or strengthen legislative or other measures, such as educational, social or cultural measures (…) to discourage the demand that fosters all forms of exploitation of persons, especially women and chil</w:t>
      </w:r>
      <w:r w:rsidR="001E3AD9">
        <w:rPr>
          <w:rFonts w:ascii="Times New Roman" w:hAnsi="Times New Roman" w:cs="Times New Roman"/>
          <w:i/>
          <w:sz w:val="24"/>
          <w:szCs w:val="24"/>
        </w:rPr>
        <w:t>dren, that leads to trafficking</w:t>
      </w:r>
      <w:r w:rsidR="001E3AD9" w:rsidRPr="00555851">
        <w:rPr>
          <w:rFonts w:ascii="Times New Roman" w:hAnsi="Times New Roman" w:cs="Times New Roman"/>
          <w:i/>
          <w:sz w:val="24"/>
          <w:szCs w:val="24"/>
        </w:rPr>
        <w:t>”</w:t>
      </w:r>
      <w:r w:rsidR="001E3AD9">
        <w:rPr>
          <w:rFonts w:ascii="Times New Roman" w:hAnsi="Times New Roman" w:cs="Times New Roman"/>
          <w:i/>
          <w:sz w:val="24"/>
          <w:szCs w:val="24"/>
        </w:rPr>
        <w:t>.</w:t>
      </w:r>
      <w:r w:rsidR="001E3AD9">
        <w:rPr>
          <w:rStyle w:val="FootnoteReference"/>
          <w:rFonts w:ascii="Times New Roman" w:hAnsi="Times New Roman" w:cs="Times New Roman"/>
          <w:sz w:val="24"/>
          <w:szCs w:val="24"/>
        </w:rPr>
        <w:footnoteReference w:id="8"/>
      </w:r>
      <w:r w:rsidR="001E3AD9" w:rsidRPr="008F3C13">
        <w:rPr>
          <w:rFonts w:ascii="Times New Roman" w:hAnsi="Times New Roman" w:cs="Times New Roman"/>
          <w:sz w:val="24"/>
          <w:szCs w:val="24"/>
        </w:rPr>
        <w:t xml:space="preserve">  </w:t>
      </w:r>
      <w:r w:rsidRPr="001E3AD9">
        <w:rPr>
          <w:rFonts w:ascii="Times New Roman" w:hAnsi="Times New Roman" w:cs="Times New Roman"/>
          <w:sz w:val="24"/>
          <w:szCs w:val="24"/>
        </w:rPr>
        <w:t>In its most recent General Recommendation No. 38, the CEDAW Committee</w:t>
      </w:r>
      <w:r>
        <w:rPr>
          <w:rFonts w:ascii="Times New Roman" w:hAnsi="Times New Roman" w:cs="Times New Roman"/>
          <w:sz w:val="24"/>
          <w:szCs w:val="24"/>
        </w:rPr>
        <w:t xml:space="preserve"> also</w:t>
      </w:r>
      <w:r w:rsidRPr="001E3AD9">
        <w:rPr>
          <w:rFonts w:ascii="Times New Roman" w:hAnsi="Times New Roman" w:cs="Times New Roman"/>
          <w:sz w:val="24"/>
          <w:szCs w:val="24"/>
        </w:rPr>
        <w:t xml:space="preserve"> recognized the need “to discourage demand that fosters all forms of exploitation of persons, especially of women and children, that leads to trafficking”</w:t>
      </w:r>
      <w:r w:rsidRPr="00D70F02">
        <w:rPr>
          <w:rStyle w:val="FootnoteReference"/>
          <w:rFonts w:ascii="Times New Roman" w:hAnsi="Times New Roman" w:cs="Times New Roman"/>
          <w:sz w:val="24"/>
          <w:szCs w:val="24"/>
        </w:rPr>
        <w:footnoteReference w:id="9"/>
      </w:r>
      <w:r w:rsidRPr="001E3AD9">
        <w:rPr>
          <w:rFonts w:ascii="Times New Roman" w:hAnsi="Times New Roman" w:cs="Times New Roman"/>
          <w:sz w:val="24"/>
          <w:szCs w:val="24"/>
        </w:rPr>
        <w:t xml:space="preserve"> and that “trafficking and sexual exploitation in women and girls is a human rights violation and can be a threat to international peace and security.”</w:t>
      </w:r>
      <w:r w:rsidRPr="00D70F02">
        <w:rPr>
          <w:rStyle w:val="FootnoteReference"/>
          <w:rFonts w:ascii="Times New Roman" w:hAnsi="Times New Roman" w:cs="Times New Roman"/>
          <w:sz w:val="24"/>
          <w:szCs w:val="24"/>
        </w:rPr>
        <w:footnoteReference w:id="10"/>
      </w:r>
    </w:p>
    <w:p w14:paraId="61459A44" w14:textId="77777777" w:rsidR="00732E56" w:rsidRPr="00732E56" w:rsidRDefault="00732E56" w:rsidP="00732E56">
      <w:pPr>
        <w:pStyle w:val="ListParagraph"/>
        <w:jc w:val="both"/>
        <w:rPr>
          <w:rFonts w:ascii="Times New Roman" w:hAnsi="Times New Roman" w:cs="Times New Roman"/>
          <w:sz w:val="24"/>
          <w:szCs w:val="24"/>
          <w:lang w:val="en-US"/>
        </w:rPr>
      </w:pPr>
    </w:p>
    <w:p w14:paraId="6790B2A5" w14:textId="3D81F20C" w:rsidR="00CE295C" w:rsidRDefault="00876E84" w:rsidP="00CE295C">
      <w:pPr>
        <w:pStyle w:val="ListParagraph"/>
        <w:numPr>
          <w:ilvl w:val="0"/>
          <w:numId w:val="7"/>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G</w:t>
      </w:r>
      <w:r w:rsidR="00CE295C" w:rsidRPr="00104965">
        <w:rPr>
          <w:rFonts w:ascii="Times New Roman" w:hAnsi="Times New Roman" w:cs="Times New Roman"/>
          <w:sz w:val="24"/>
          <w:szCs w:val="24"/>
          <w:lang w:val="en-US"/>
        </w:rPr>
        <w:t xml:space="preserve">ender alone does not define risk or </w:t>
      </w:r>
      <w:r>
        <w:rPr>
          <w:rFonts w:ascii="Times New Roman" w:hAnsi="Times New Roman" w:cs="Times New Roman"/>
          <w:sz w:val="24"/>
          <w:szCs w:val="24"/>
          <w:lang w:val="en-US"/>
        </w:rPr>
        <w:t>susceptibility to victimization and</w:t>
      </w:r>
      <w:r w:rsidR="00CE295C" w:rsidRPr="00104965">
        <w:rPr>
          <w:rFonts w:ascii="Times New Roman" w:hAnsi="Times New Roman" w:cs="Times New Roman"/>
          <w:sz w:val="24"/>
          <w:szCs w:val="24"/>
          <w:lang w:val="en-US"/>
        </w:rPr>
        <w:t xml:space="preserve"> intersecting factors such as age, unemployment, immigration status, disability, illness, substance abuse, homelessness, ethnicity or racial belonging, and sexual orientation play an important role in </w:t>
      </w:r>
      <w:r>
        <w:rPr>
          <w:rFonts w:ascii="Times New Roman" w:hAnsi="Times New Roman" w:cs="Times New Roman"/>
          <w:sz w:val="24"/>
          <w:szCs w:val="24"/>
          <w:lang w:val="en-US"/>
        </w:rPr>
        <w:t>the</w:t>
      </w:r>
      <w:r w:rsidR="00CE295C" w:rsidRPr="00104965">
        <w:rPr>
          <w:rFonts w:ascii="Times New Roman" w:hAnsi="Times New Roman" w:cs="Times New Roman"/>
          <w:sz w:val="24"/>
          <w:szCs w:val="24"/>
          <w:lang w:val="en-US"/>
        </w:rPr>
        <w:t xml:space="preserve"> victimization process.</w:t>
      </w:r>
      <w:r w:rsidR="00CE295C">
        <w:rPr>
          <w:rStyle w:val="FootnoteReference"/>
          <w:rFonts w:ascii="Times New Roman" w:hAnsi="Times New Roman" w:cs="Times New Roman"/>
          <w:sz w:val="24"/>
          <w:szCs w:val="24"/>
          <w:lang w:val="en-US"/>
        </w:rPr>
        <w:footnoteReference w:id="11"/>
      </w:r>
      <w:r w:rsidR="00CE295C" w:rsidRPr="00104965">
        <w:rPr>
          <w:rFonts w:ascii="Times New Roman" w:hAnsi="Times New Roman" w:cs="Times New Roman"/>
          <w:sz w:val="24"/>
          <w:szCs w:val="24"/>
          <w:lang w:val="en-US"/>
        </w:rPr>
        <w:t xml:space="preserve"> </w:t>
      </w:r>
      <w:r w:rsidR="00CE295C">
        <w:rPr>
          <w:rFonts w:ascii="Times New Roman" w:hAnsi="Times New Roman" w:cs="Times New Roman"/>
          <w:sz w:val="24"/>
          <w:szCs w:val="24"/>
          <w:lang w:val="en-US"/>
        </w:rPr>
        <w:t>Among women and girls from marginalized communities, p</w:t>
      </w:r>
      <w:r w:rsidR="00CE295C" w:rsidRPr="00104965">
        <w:rPr>
          <w:rFonts w:ascii="Times New Roman" w:hAnsi="Times New Roman" w:cs="Times New Roman"/>
          <w:sz w:val="24"/>
          <w:szCs w:val="24"/>
          <w:lang w:val="en-US"/>
        </w:rPr>
        <w:t xml:space="preserve">overty and the inability to gain </w:t>
      </w:r>
      <w:r w:rsidR="00CE295C">
        <w:rPr>
          <w:rFonts w:ascii="Times New Roman" w:hAnsi="Times New Roman" w:cs="Times New Roman"/>
          <w:sz w:val="24"/>
          <w:szCs w:val="24"/>
          <w:lang w:val="en-US"/>
        </w:rPr>
        <w:t>access to decent work may push them to seek riskier</w:t>
      </w:r>
      <w:r w:rsidR="00CE295C" w:rsidRPr="00104965">
        <w:rPr>
          <w:rFonts w:ascii="Times New Roman" w:hAnsi="Times New Roman" w:cs="Times New Roman"/>
          <w:sz w:val="24"/>
          <w:szCs w:val="24"/>
          <w:lang w:val="en-US"/>
        </w:rPr>
        <w:t xml:space="preserve"> economic opportunities where they are at risk of coercion, abuse and trafficking. Efforts to flee situations of violence and abuse also prompt women and girls to take risks that may lead to them being trafficked.</w:t>
      </w:r>
      <w:r w:rsidR="00CE295C" w:rsidRPr="00F370AE">
        <w:rPr>
          <w:vertAlign w:val="superscript"/>
          <w:lang w:val="en-US"/>
        </w:rPr>
        <w:footnoteReference w:id="12"/>
      </w:r>
      <w:r w:rsidR="00CE295C" w:rsidRPr="00104965">
        <w:rPr>
          <w:rFonts w:ascii="Times New Roman" w:hAnsi="Times New Roman" w:cs="Times New Roman"/>
          <w:sz w:val="24"/>
          <w:szCs w:val="24"/>
          <w:lang w:val="en-US"/>
        </w:rPr>
        <w:t xml:space="preserve"> The links between domestic violence and trafficking in human beings have also been documented.</w:t>
      </w:r>
      <w:r w:rsidR="00CE295C" w:rsidRPr="00F370AE">
        <w:rPr>
          <w:vertAlign w:val="superscript"/>
          <w:lang w:val="en-US"/>
        </w:rPr>
        <w:footnoteReference w:id="13"/>
      </w:r>
    </w:p>
    <w:p w14:paraId="4C9C7850" w14:textId="77777777" w:rsidR="00CE295C" w:rsidRDefault="00CE295C" w:rsidP="00CE295C">
      <w:pPr>
        <w:pStyle w:val="ListParagraph"/>
        <w:spacing w:after="0"/>
        <w:jc w:val="both"/>
        <w:rPr>
          <w:rFonts w:ascii="Times New Roman" w:hAnsi="Times New Roman" w:cs="Times New Roman"/>
          <w:sz w:val="24"/>
          <w:szCs w:val="24"/>
          <w:lang w:val="en-US"/>
        </w:rPr>
      </w:pPr>
    </w:p>
    <w:p w14:paraId="0CDED5A0" w14:textId="77777777" w:rsidR="00732E56" w:rsidRPr="00876E84" w:rsidRDefault="00732E56" w:rsidP="00732E56">
      <w:pPr>
        <w:pStyle w:val="ListParagraph"/>
        <w:numPr>
          <w:ilvl w:val="0"/>
          <w:numId w:val="7"/>
        </w:numPr>
        <w:spacing w:after="0"/>
        <w:jc w:val="both"/>
        <w:rPr>
          <w:rFonts w:ascii="Times New Roman" w:hAnsi="Times New Roman" w:cs="Times New Roman"/>
          <w:sz w:val="24"/>
          <w:szCs w:val="24"/>
          <w:lang w:val="en-US"/>
        </w:rPr>
      </w:pPr>
      <w:r w:rsidRPr="004141AF">
        <w:rPr>
          <w:rFonts w:ascii="Times New Roman" w:hAnsi="Times New Roman" w:cs="Times New Roman"/>
          <w:b/>
          <w:sz w:val="24"/>
          <w:szCs w:val="24"/>
          <w:lang w:val="en-US"/>
        </w:rPr>
        <w:t>Marginalization, intolerance and discrimination against ethnic, national and religious minorities contribute to vulnerability to trafficking in human beings.</w:t>
      </w:r>
      <w:r w:rsidRPr="004141AF">
        <w:rPr>
          <w:rFonts w:ascii="Times New Roman" w:hAnsi="Times New Roman" w:cs="Times New Roman"/>
          <w:sz w:val="24"/>
          <w:szCs w:val="24"/>
          <w:lang w:val="en-US"/>
        </w:rPr>
        <w:t xml:space="preserve"> </w:t>
      </w:r>
      <w:r w:rsidRPr="004141AF">
        <w:rPr>
          <w:rFonts w:ascii="Times New Roman" w:hAnsi="Times New Roman" w:cs="Times New Roman"/>
          <w:sz w:val="24"/>
          <w:szCs w:val="24"/>
        </w:rPr>
        <w:t xml:space="preserve">With regard to indigenous women and girls specifically, the </w:t>
      </w:r>
      <w:r w:rsidRPr="004141AF">
        <w:rPr>
          <w:rFonts w:ascii="Times New Roman" w:hAnsi="Times New Roman" w:cs="Times New Roman"/>
          <w:bCs/>
          <w:sz w:val="24"/>
          <w:szCs w:val="24"/>
        </w:rPr>
        <w:t>1992 Helsinki Document</w:t>
      </w:r>
      <w:r w:rsidRPr="004141AF">
        <w:rPr>
          <w:rFonts w:ascii="Times New Roman" w:hAnsi="Times New Roman" w:cs="Times New Roman"/>
          <w:sz w:val="24"/>
          <w:szCs w:val="24"/>
        </w:rPr>
        <w:t xml:space="preserve"> </w:t>
      </w:r>
      <w:r w:rsidRPr="004141AF">
        <w:rPr>
          <w:rFonts w:ascii="Times New Roman" w:hAnsi="Times New Roman" w:cs="Times New Roman"/>
          <w:sz w:val="24"/>
          <w:szCs w:val="24"/>
        </w:rPr>
        <w:lastRenderedPageBreak/>
        <w:t>“the Challenges of Change” noted that “</w:t>
      </w:r>
      <w:r w:rsidRPr="004141AF">
        <w:rPr>
          <w:rFonts w:ascii="Times New Roman" w:hAnsi="Times New Roman" w:cs="Times New Roman"/>
          <w:i/>
          <w:sz w:val="24"/>
          <w:szCs w:val="24"/>
        </w:rPr>
        <w:t>persons belonging to indigenous populations may have special problems in exercising their rights, [participating States] agree that their [Conference for Security and Co-operation in Europe] commitments regarding human rights and fundamental freedoms apply fully and without discrimination to such persons.</w:t>
      </w:r>
      <w:r w:rsidRPr="004141AF">
        <w:rPr>
          <w:rFonts w:ascii="Times New Roman" w:hAnsi="Times New Roman" w:cs="Times New Roman"/>
          <w:sz w:val="24"/>
          <w:szCs w:val="24"/>
        </w:rPr>
        <w:t>”</w:t>
      </w:r>
      <w:r>
        <w:rPr>
          <w:rStyle w:val="FootnoteReference"/>
          <w:rFonts w:ascii="Times New Roman" w:hAnsi="Times New Roman" w:cs="Times New Roman"/>
          <w:sz w:val="24"/>
          <w:szCs w:val="24"/>
        </w:rPr>
        <w:footnoteReference w:id="14"/>
      </w:r>
      <w:r w:rsidRPr="004141AF">
        <w:rPr>
          <w:rFonts w:ascii="Times New Roman" w:hAnsi="Times New Roman" w:cs="Times New Roman"/>
          <w:sz w:val="24"/>
          <w:szCs w:val="24"/>
        </w:rPr>
        <w:t xml:space="preserve"> </w:t>
      </w:r>
    </w:p>
    <w:p w14:paraId="5BB61139" w14:textId="77777777" w:rsidR="00732E56" w:rsidRPr="00876E84" w:rsidRDefault="00732E56" w:rsidP="00732E56">
      <w:pPr>
        <w:pStyle w:val="ListParagraph"/>
        <w:rPr>
          <w:rFonts w:ascii="Times New Roman" w:hAnsi="Times New Roman" w:cs="Times New Roman"/>
          <w:b/>
          <w:bCs/>
          <w:sz w:val="24"/>
          <w:szCs w:val="24"/>
          <w:lang w:val="en-US"/>
        </w:rPr>
      </w:pPr>
    </w:p>
    <w:p w14:paraId="72BF9717" w14:textId="500DE88F" w:rsidR="00732E56" w:rsidRDefault="00732E56" w:rsidP="00732E56">
      <w:pPr>
        <w:pStyle w:val="ListParagraph"/>
        <w:numPr>
          <w:ilvl w:val="0"/>
          <w:numId w:val="7"/>
        </w:numPr>
        <w:spacing w:after="0"/>
        <w:jc w:val="both"/>
        <w:rPr>
          <w:rFonts w:ascii="Times New Roman" w:hAnsi="Times New Roman" w:cs="Times New Roman"/>
          <w:sz w:val="24"/>
          <w:szCs w:val="24"/>
          <w:lang w:val="en-US"/>
        </w:rPr>
      </w:pPr>
      <w:r w:rsidRPr="00473A42">
        <w:rPr>
          <w:rFonts w:ascii="Times New Roman" w:hAnsi="Times New Roman" w:cs="Times New Roman"/>
          <w:b/>
          <w:bCs/>
          <w:sz w:val="24"/>
          <w:szCs w:val="24"/>
          <w:lang w:val="en-US"/>
        </w:rPr>
        <w:t>Indigenous women and girls are particularly vulnerable to trafficking</w:t>
      </w:r>
      <w:r w:rsidRPr="00473A42">
        <w:rPr>
          <w:rFonts w:ascii="Times New Roman" w:hAnsi="Times New Roman" w:cs="Times New Roman"/>
          <w:sz w:val="24"/>
          <w:szCs w:val="24"/>
          <w:lang w:val="en-US"/>
        </w:rPr>
        <w:t xml:space="preserve"> due to structurally intersecting forms of ethnic and gender discrimination, poverty and social exclusion, as well as the history of colonialism and institutional racism, despite their rights as women, minorities, and indigenous peoples being enshrined in international legal instructions (</w:t>
      </w:r>
      <w:r w:rsidRPr="00473A42">
        <w:rPr>
          <w:rFonts w:ascii="Times New Roman" w:hAnsi="Times New Roman" w:cs="Times New Roman"/>
          <w:i/>
          <w:sz w:val="24"/>
          <w:szCs w:val="24"/>
          <w:lang w:val="en-US"/>
        </w:rPr>
        <w:t>inter alia</w:t>
      </w:r>
      <w:r w:rsidRPr="00473A42">
        <w:rPr>
          <w:rFonts w:ascii="Times New Roman" w:hAnsi="Times New Roman" w:cs="Times New Roman"/>
          <w:sz w:val="24"/>
          <w:szCs w:val="24"/>
          <w:lang w:val="en-US"/>
        </w:rPr>
        <w:t xml:space="preserve"> in the Universal Declaration of Human Rights, the International Covenant on Civil and Political Rights (ICCPR), the International Covenant on Economic, Social and Cultural Rights, the Convention on the Elimination of Discrimination Against Women (CEDAW), the Beijing Declaration, the Declaration on the Rights of Persons Belonging to National or Ethnic, Religious and Linguistic Minorities, the Convention on the Elimination of All Forms of Racial Discrimination, and the Universal Declaration of the Rights of Indigenous Peoples</w:t>
      </w:r>
      <w:r>
        <w:rPr>
          <w:rStyle w:val="FootnoteReference"/>
        </w:rPr>
        <w:footnoteReference w:id="15"/>
      </w:r>
      <w:r w:rsidRPr="00473A4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876E84">
        <w:rPr>
          <w:rFonts w:ascii="Times New Roman" w:hAnsi="Times New Roman" w:cs="Times New Roman"/>
          <w:sz w:val="24"/>
          <w:szCs w:val="24"/>
        </w:rPr>
        <w:t xml:space="preserve">Research has </w:t>
      </w:r>
      <w:r>
        <w:rPr>
          <w:rFonts w:ascii="Times New Roman" w:hAnsi="Times New Roman" w:cs="Times New Roman"/>
          <w:sz w:val="24"/>
          <w:szCs w:val="24"/>
        </w:rPr>
        <w:t xml:space="preserve">also </w:t>
      </w:r>
      <w:r w:rsidRPr="00876E84">
        <w:rPr>
          <w:rFonts w:ascii="Times New Roman" w:hAnsi="Times New Roman" w:cs="Times New Roman"/>
          <w:sz w:val="24"/>
          <w:szCs w:val="24"/>
        </w:rPr>
        <w:t xml:space="preserve">shown that </w:t>
      </w:r>
      <w:r w:rsidRPr="00876E84">
        <w:rPr>
          <w:rFonts w:ascii="Times New Roman" w:hAnsi="Times New Roman" w:cs="Times New Roman"/>
          <w:sz w:val="24"/>
          <w:szCs w:val="24"/>
          <w:lang w:val="en-US"/>
        </w:rPr>
        <w:t>“chronic, intergenerational homelessness and the institutionalization of Native women as “prostitute” are two reasons among a multitude of discriminations that entrap Native women and girls in prostitution and sex trafficking.”</w:t>
      </w:r>
      <w:r w:rsidRPr="00C80B32">
        <w:rPr>
          <w:vertAlign w:val="superscript"/>
          <w:lang w:val="en-US"/>
        </w:rPr>
        <w:footnoteReference w:id="16"/>
      </w:r>
    </w:p>
    <w:p w14:paraId="409F8453" w14:textId="77777777" w:rsidR="00732E56" w:rsidRDefault="00732E56" w:rsidP="00732E56">
      <w:pPr>
        <w:pStyle w:val="ListParagraph"/>
        <w:spacing w:after="0"/>
        <w:jc w:val="both"/>
        <w:rPr>
          <w:rFonts w:ascii="Times New Roman" w:hAnsi="Times New Roman" w:cs="Times New Roman"/>
          <w:sz w:val="24"/>
          <w:szCs w:val="24"/>
          <w:lang w:val="en-US"/>
        </w:rPr>
      </w:pPr>
    </w:p>
    <w:p w14:paraId="726545BE" w14:textId="02DBE048" w:rsidR="006D55F1" w:rsidRDefault="00732E56" w:rsidP="00424862">
      <w:pPr>
        <w:pStyle w:val="ListParagraph"/>
        <w:numPr>
          <w:ilvl w:val="0"/>
          <w:numId w:val="7"/>
        </w:numPr>
        <w:spacing w:after="0"/>
        <w:jc w:val="both"/>
        <w:rPr>
          <w:rFonts w:ascii="Times New Roman" w:hAnsi="Times New Roman" w:cs="Times New Roman"/>
          <w:sz w:val="24"/>
          <w:szCs w:val="24"/>
          <w:lang w:val="en-US"/>
        </w:rPr>
      </w:pPr>
      <w:r w:rsidRPr="00424862">
        <w:rPr>
          <w:rFonts w:ascii="Times New Roman" w:hAnsi="Times New Roman" w:cs="Times New Roman"/>
          <w:sz w:val="24"/>
          <w:szCs w:val="24"/>
          <w:lang w:val="en-US"/>
        </w:rPr>
        <w:t>In the OSCE region, indigenous peoples mainly live in Canada and the United States, and the circumpolar States of Denmark (Greenland), Sweden, Norway, Finland and Russia. Challenges differ across and within the participating States in terms of the disadvantages and discrimination experienced.</w:t>
      </w:r>
      <w:r>
        <w:rPr>
          <w:rStyle w:val="FootnoteReference"/>
          <w:rFonts w:ascii="Times New Roman" w:hAnsi="Times New Roman" w:cs="Times New Roman"/>
          <w:sz w:val="24"/>
          <w:szCs w:val="24"/>
          <w:lang w:val="en-US"/>
        </w:rPr>
        <w:footnoteReference w:id="17"/>
      </w:r>
      <w:r w:rsidRPr="00424862">
        <w:rPr>
          <w:rFonts w:ascii="Times New Roman" w:hAnsi="Times New Roman" w:cs="Times New Roman"/>
          <w:sz w:val="24"/>
          <w:szCs w:val="24"/>
          <w:lang w:val="en-US"/>
        </w:rPr>
        <w:t xml:space="preserve"> However, geographical marginalization compounded by the lack of access to housing, healthcare, education and employment have often resulted in high prevalence of sexual exploitation, </w:t>
      </w:r>
      <w:r>
        <w:rPr>
          <w:rFonts w:ascii="Times New Roman" w:hAnsi="Times New Roman" w:cs="Times New Roman"/>
          <w:sz w:val="24"/>
          <w:szCs w:val="24"/>
          <w:lang w:val="en-US"/>
        </w:rPr>
        <w:t xml:space="preserve">trafficking in </w:t>
      </w:r>
      <w:r w:rsidRPr="00424862">
        <w:rPr>
          <w:rFonts w:ascii="Times New Roman" w:hAnsi="Times New Roman" w:cs="Times New Roman"/>
          <w:sz w:val="24"/>
          <w:szCs w:val="24"/>
          <w:lang w:val="en-US"/>
        </w:rPr>
        <w:t xml:space="preserve">human </w:t>
      </w:r>
      <w:r>
        <w:rPr>
          <w:rFonts w:ascii="Times New Roman" w:hAnsi="Times New Roman" w:cs="Times New Roman"/>
          <w:sz w:val="24"/>
          <w:szCs w:val="24"/>
          <w:lang w:val="en-US"/>
        </w:rPr>
        <w:t>beings</w:t>
      </w:r>
      <w:r w:rsidRPr="00424862">
        <w:rPr>
          <w:rFonts w:ascii="Times New Roman" w:hAnsi="Times New Roman" w:cs="Times New Roman"/>
          <w:sz w:val="24"/>
          <w:szCs w:val="24"/>
          <w:lang w:val="en-US"/>
        </w:rPr>
        <w:t xml:space="preserve">, and violence. </w:t>
      </w:r>
      <w:r>
        <w:rPr>
          <w:rFonts w:ascii="Times New Roman" w:hAnsi="Times New Roman" w:cs="Times New Roman"/>
          <w:sz w:val="24"/>
          <w:szCs w:val="24"/>
          <w:lang w:val="en-US"/>
        </w:rPr>
        <w:t xml:space="preserve">In the United States, for instance, research has highlighted that American Indian and Alaska Native women and girls </w:t>
      </w:r>
      <w:r w:rsidRPr="007902CB">
        <w:rPr>
          <w:rFonts w:ascii="Times New Roman" w:hAnsi="Times New Roman" w:cs="Times New Roman"/>
          <w:sz w:val="24"/>
          <w:szCs w:val="24"/>
          <w:lang w:val="en-US"/>
        </w:rPr>
        <w:t>are 1.2 times as like</w:t>
      </w:r>
      <w:r>
        <w:rPr>
          <w:rFonts w:ascii="Times New Roman" w:hAnsi="Times New Roman" w:cs="Times New Roman"/>
          <w:sz w:val="24"/>
          <w:szCs w:val="24"/>
          <w:lang w:val="en-US"/>
        </w:rPr>
        <w:t>ly as non-Hispanic white-only</w:t>
      </w:r>
      <w:r w:rsidRPr="007902CB">
        <w:rPr>
          <w:rFonts w:ascii="Times New Roman" w:hAnsi="Times New Roman" w:cs="Times New Roman"/>
          <w:sz w:val="24"/>
          <w:szCs w:val="24"/>
          <w:lang w:val="en-US"/>
        </w:rPr>
        <w:t xml:space="preserve"> women to have experienced violence in their lifetime</w:t>
      </w:r>
      <w:r>
        <w:rPr>
          <w:rStyle w:val="FootnoteReference"/>
          <w:rFonts w:ascii="Times New Roman" w:hAnsi="Times New Roman" w:cs="Times New Roman"/>
          <w:sz w:val="24"/>
          <w:szCs w:val="24"/>
          <w:lang w:val="en-US"/>
        </w:rPr>
        <w:footnoteReference w:id="18"/>
      </w:r>
      <w:r w:rsidRPr="007B1E2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thus increasing their risk of falling prey to sex trafficking. </w:t>
      </w:r>
      <w:r w:rsidRPr="00424862">
        <w:rPr>
          <w:rFonts w:ascii="Times New Roman" w:hAnsi="Times New Roman" w:cs="Times New Roman"/>
          <w:sz w:val="24"/>
          <w:szCs w:val="24"/>
          <w:lang w:val="en-US"/>
        </w:rPr>
        <w:t xml:space="preserve">Belonging to a minority group may often determine the treatment that potential or actual trafficked </w:t>
      </w:r>
      <w:r w:rsidRPr="00424862">
        <w:rPr>
          <w:rFonts w:ascii="Times New Roman" w:hAnsi="Times New Roman" w:cs="Times New Roman"/>
          <w:sz w:val="24"/>
          <w:szCs w:val="24"/>
          <w:lang w:val="en-US"/>
        </w:rPr>
        <w:lastRenderedPageBreak/>
        <w:t>victims from such groups might receive. This can include the lack of identification and referral to national referral mechanisms (NRMs) as a victim of trafficking, unequal access to basic rights and services and discrimination and stigmatization in the provision of assistance</w:t>
      </w:r>
      <w:r>
        <w:rPr>
          <w:rFonts w:ascii="Times New Roman" w:hAnsi="Times New Roman" w:cs="Times New Roman"/>
          <w:sz w:val="24"/>
          <w:szCs w:val="24"/>
          <w:lang w:val="en-US"/>
        </w:rPr>
        <w:t xml:space="preserve"> and social inclusion support. </w:t>
      </w:r>
      <w:r w:rsidRPr="00424862">
        <w:rPr>
          <w:rFonts w:ascii="Times New Roman" w:hAnsi="Times New Roman" w:cs="Times New Roman"/>
          <w:sz w:val="24"/>
          <w:szCs w:val="24"/>
          <w:lang w:val="en-US"/>
        </w:rPr>
        <w:t>In addition, many of the crimes of which they are victims are not investigated or prosecuted as a result of discrimination by law enforcement institutions.</w:t>
      </w:r>
    </w:p>
    <w:p w14:paraId="7B641CD2" w14:textId="77777777" w:rsidR="00DB0483" w:rsidRDefault="00DB0483" w:rsidP="00DB0483">
      <w:pPr>
        <w:pStyle w:val="ListParagraph"/>
        <w:spacing w:after="0"/>
        <w:jc w:val="both"/>
        <w:rPr>
          <w:rFonts w:ascii="Times New Roman" w:hAnsi="Times New Roman" w:cs="Times New Roman"/>
          <w:sz w:val="24"/>
          <w:szCs w:val="24"/>
          <w:lang w:val="en-US"/>
        </w:rPr>
      </w:pPr>
    </w:p>
    <w:p w14:paraId="11D16953" w14:textId="22C85B52" w:rsidR="00ED3376" w:rsidRPr="00810FF6" w:rsidRDefault="00ED3376" w:rsidP="00810FF6">
      <w:pPr>
        <w:pStyle w:val="ListParagraph"/>
        <w:numPr>
          <w:ilvl w:val="0"/>
          <w:numId w:val="7"/>
        </w:numPr>
        <w:spacing w:after="0"/>
        <w:jc w:val="both"/>
        <w:rPr>
          <w:rFonts w:ascii="Times New Roman" w:hAnsi="Times New Roman" w:cs="Times New Roman"/>
          <w:sz w:val="24"/>
          <w:szCs w:val="24"/>
          <w:lang w:val="en-US"/>
        </w:rPr>
      </w:pPr>
      <w:r w:rsidRPr="00294AD2">
        <w:rPr>
          <w:rFonts w:ascii="Times New Roman" w:hAnsi="Times New Roman" w:cs="Times New Roman"/>
          <w:sz w:val="24"/>
          <w:szCs w:val="24"/>
          <w:lang w:val="en-US"/>
        </w:rPr>
        <w:t>In conclusion, with this written contribution, the OSCE OSR/CTHB hope</w:t>
      </w:r>
      <w:r w:rsidR="00092AE2">
        <w:rPr>
          <w:rFonts w:ascii="Times New Roman" w:hAnsi="Times New Roman" w:cs="Times New Roman"/>
          <w:sz w:val="24"/>
          <w:szCs w:val="24"/>
          <w:lang w:val="en-US"/>
        </w:rPr>
        <w:t>s</w:t>
      </w:r>
      <w:r w:rsidRPr="00294AD2">
        <w:rPr>
          <w:rFonts w:ascii="Times New Roman" w:hAnsi="Times New Roman" w:cs="Times New Roman"/>
          <w:sz w:val="24"/>
          <w:szCs w:val="24"/>
          <w:lang w:val="en-US"/>
        </w:rPr>
        <w:t xml:space="preserve"> to raise awareness about the </w:t>
      </w:r>
      <w:r w:rsidRPr="004E3EC3">
        <w:rPr>
          <w:rFonts w:ascii="Times New Roman" w:hAnsi="Times New Roman" w:cs="Times New Roman"/>
          <w:b/>
          <w:bCs/>
          <w:sz w:val="24"/>
          <w:szCs w:val="24"/>
          <w:lang w:val="en-US"/>
        </w:rPr>
        <w:t xml:space="preserve">impact of discriminatory approaches </w:t>
      </w:r>
      <w:r w:rsidR="00D051C1" w:rsidRPr="00844108">
        <w:rPr>
          <w:rFonts w:ascii="Times New Roman" w:hAnsi="Times New Roman" w:cs="Times New Roman"/>
          <w:sz w:val="24"/>
          <w:szCs w:val="24"/>
          <w:lang w:val="en-US"/>
        </w:rPr>
        <w:t>to</w:t>
      </w:r>
      <w:r w:rsidRPr="004E3EC3">
        <w:rPr>
          <w:rFonts w:ascii="Times New Roman" w:hAnsi="Times New Roman" w:cs="Times New Roman"/>
          <w:b/>
          <w:bCs/>
          <w:sz w:val="24"/>
          <w:szCs w:val="24"/>
          <w:lang w:val="en-US"/>
        </w:rPr>
        <w:t xml:space="preserve"> </w:t>
      </w:r>
      <w:r w:rsidRPr="00A91E8B">
        <w:rPr>
          <w:rFonts w:ascii="Times New Roman" w:hAnsi="Times New Roman" w:cs="Times New Roman"/>
          <w:sz w:val="24"/>
          <w:szCs w:val="24"/>
          <w:lang w:val="en-US"/>
        </w:rPr>
        <w:t>the identification</w:t>
      </w:r>
      <w:r w:rsidR="00D051C1" w:rsidRPr="00844108">
        <w:rPr>
          <w:rFonts w:ascii="Times New Roman" w:hAnsi="Times New Roman" w:cs="Times New Roman"/>
          <w:sz w:val="24"/>
          <w:szCs w:val="24"/>
          <w:lang w:val="en-US"/>
        </w:rPr>
        <w:t xml:space="preserve">, protection, </w:t>
      </w:r>
      <w:r w:rsidR="00951AAB">
        <w:rPr>
          <w:rFonts w:ascii="Times New Roman" w:hAnsi="Times New Roman" w:cs="Times New Roman"/>
          <w:sz w:val="24"/>
          <w:szCs w:val="24"/>
          <w:lang w:val="en-US"/>
        </w:rPr>
        <w:t xml:space="preserve">and </w:t>
      </w:r>
      <w:r w:rsidR="00D051C1" w:rsidRPr="00844108">
        <w:rPr>
          <w:rFonts w:ascii="Times New Roman" w:hAnsi="Times New Roman" w:cs="Times New Roman"/>
          <w:sz w:val="24"/>
          <w:szCs w:val="24"/>
          <w:lang w:val="en-US"/>
        </w:rPr>
        <w:t>criminal justic</w:t>
      </w:r>
      <w:r w:rsidR="00D051C1" w:rsidRPr="000B52B1">
        <w:rPr>
          <w:rFonts w:ascii="Times New Roman" w:hAnsi="Times New Roman" w:cs="Times New Roman"/>
          <w:sz w:val="24"/>
          <w:szCs w:val="24"/>
          <w:lang w:val="en-US"/>
        </w:rPr>
        <w:t>e process</w:t>
      </w:r>
      <w:r w:rsidRPr="003B1E3D">
        <w:rPr>
          <w:rFonts w:ascii="Times New Roman" w:hAnsi="Times New Roman" w:cs="Times New Roman"/>
          <w:sz w:val="24"/>
          <w:szCs w:val="24"/>
          <w:lang w:val="en-US"/>
        </w:rPr>
        <w:t xml:space="preserve"> </w:t>
      </w:r>
      <w:r w:rsidRPr="00550BA0">
        <w:rPr>
          <w:rFonts w:ascii="Times New Roman" w:hAnsi="Times New Roman" w:cs="Times New Roman"/>
          <w:bCs/>
          <w:sz w:val="24"/>
          <w:szCs w:val="24"/>
          <w:lang w:val="en-US"/>
        </w:rPr>
        <w:t xml:space="preserve">of </w:t>
      </w:r>
      <w:r w:rsidR="00D051C1" w:rsidRPr="00550BA0">
        <w:rPr>
          <w:rFonts w:ascii="Times New Roman" w:hAnsi="Times New Roman" w:cs="Times New Roman"/>
          <w:bCs/>
          <w:sz w:val="24"/>
          <w:szCs w:val="24"/>
          <w:lang w:val="en-US"/>
        </w:rPr>
        <w:t>indigenous women and girls</w:t>
      </w:r>
      <w:r w:rsidR="00864C27" w:rsidRPr="00550BA0">
        <w:rPr>
          <w:rFonts w:ascii="Times New Roman" w:hAnsi="Times New Roman" w:cs="Times New Roman"/>
          <w:bCs/>
          <w:sz w:val="24"/>
          <w:szCs w:val="24"/>
          <w:lang w:val="en-US"/>
        </w:rPr>
        <w:t>, who are</w:t>
      </w:r>
      <w:r w:rsidR="00D051C1" w:rsidRPr="00550BA0">
        <w:rPr>
          <w:rFonts w:ascii="Times New Roman" w:hAnsi="Times New Roman" w:cs="Times New Roman"/>
          <w:bCs/>
          <w:sz w:val="24"/>
          <w:szCs w:val="24"/>
          <w:lang w:val="en-US"/>
        </w:rPr>
        <w:t xml:space="preserve"> </w:t>
      </w:r>
      <w:r w:rsidRPr="00550BA0">
        <w:rPr>
          <w:rFonts w:ascii="Times New Roman" w:hAnsi="Times New Roman" w:cs="Times New Roman"/>
          <w:bCs/>
          <w:sz w:val="24"/>
          <w:szCs w:val="24"/>
          <w:lang w:val="en-US"/>
        </w:rPr>
        <w:t>victims of</w:t>
      </w:r>
      <w:r w:rsidR="00D051C1" w:rsidRPr="00550BA0">
        <w:rPr>
          <w:rFonts w:ascii="Times New Roman" w:hAnsi="Times New Roman" w:cs="Times New Roman"/>
          <w:bCs/>
          <w:sz w:val="24"/>
          <w:szCs w:val="24"/>
          <w:lang w:val="en-US"/>
        </w:rPr>
        <w:t xml:space="preserve"> trafficking</w:t>
      </w:r>
      <w:r w:rsidRPr="00550BA0">
        <w:rPr>
          <w:rFonts w:ascii="Times New Roman" w:hAnsi="Times New Roman" w:cs="Times New Roman"/>
          <w:sz w:val="24"/>
          <w:szCs w:val="24"/>
          <w:lang w:val="en-US"/>
        </w:rPr>
        <w:t xml:space="preserve">. </w:t>
      </w:r>
      <w:r w:rsidRPr="00294AD2">
        <w:rPr>
          <w:rFonts w:ascii="Times New Roman" w:hAnsi="Times New Roman" w:cs="Times New Roman"/>
          <w:sz w:val="24"/>
          <w:szCs w:val="24"/>
          <w:lang w:val="en-US"/>
        </w:rPr>
        <w:t xml:space="preserve">It is also hoped that the Committee will be able to emphasize the fact that </w:t>
      </w:r>
      <w:r w:rsidRPr="004E3EC3">
        <w:rPr>
          <w:rFonts w:ascii="Times New Roman" w:hAnsi="Times New Roman" w:cs="Times New Roman"/>
          <w:b/>
          <w:bCs/>
          <w:sz w:val="24"/>
          <w:szCs w:val="24"/>
          <w:lang w:val="en-US"/>
        </w:rPr>
        <w:t>discrimination based on race and ethnicity</w:t>
      </w:r>
      <w:r w:rsidRPr="00294AD2">
        <w:rPr>
          <w:rFonts w:ascii="Times New Roman" w:hAnsi="Times New Roman" w:cs="Times New Roman"/>
          <w:sz w:val="24"/>
          <w:szCs w:val="24"/>
          <w:lang w:val="en-US"/>
        </w:rPr>
        <w:t>,</w:t>
      </w:r>
      <w:r w:rsidRPr="00294AD2">
        <w:rPr>
          <w:rFonts w:ascii="Times New Roman" w:hAnsi="Times New Roman" w:cs="Times New Roman"/>
          <w:b/>
          <w:sz w:val="24"/>
          <w:szCs w:val="24"/>
          <w:lang w:val="en-US"/>
        </w:rPr>
        <w:t xml:space="preserve"> </w:t>
      </w:r>
      <w:r w:rsidRPr="00294AD2">
        <w:rPr>
          <w:rFonts w:ascii="Times New Roman" w:hAnsi="Times New Roman" w:cs="Times New Roman"/>
          <w:sz w:val="24"/>
          <w:szCs w:val="24"/>
          <w:lang w:val="en-US"/>
        </w:rPr>
        <w:t>including against indigenous women and girls,</w:t>
      </w:r>
      <w:r w:rsidRPr="00294AD2">
        <w:rPr>
          <w:rFonts w:ascii="Times New Roman" w:hAnsi="Times New Roman" w:cs="Times New Roman"/>
          <w:b/>
          <w:sz w:val="24"/>
          <w:szCs w:val="24"/>
          <w:lang w:val="en-US"/>
        </w:rPr>
        <w:t xml:space="preserve"> is a vulnerability factor prior</w:t>
      </w:r>
      <w:r w:rsidR="000E727D">
        <w:rPr>
          <w:rFonts w:ascii="Times New Roman" w:hAnsi="Times New Roman" w:cs="Times New Roman"/>
          <w:b/>
          <w:sz w:val="24"/>
          <w:szCs w:val="24"/>
          <w:lang w:val="en-US"/>
        </w:rPr>
        <w:t xml:space="preserve"> to</w:t>
      </w:r>
      <w:r w:rsidRPr="00294AD2">
        <w:rPr>
          <w:rFonts w:ascii="Times New Roman" w:hAnsi="Times New Roman" w:cs="Times New Roman"/>
          <w:b/>
          <w:sz w:val="24"/>
          <w:szCs w:val="24"/>
          <w:lang w:val="en-US"/>
        </w:rPr>
        <w:t>, during and after the trafficking proces</w:t>
      </w:r>
      <w:r w:rsidR="00294AD2" w:rsidRPr="00294AD2">
        <w:rPr>
          <w:rFonts w:ascii="Times New Roman" w:hAnsi="Times New Roman" w:cs="Times New Roman"/>
          <w:b/>
          <w:sz w:val="24"/>
          <w:szCs w:val="24"/>
          <w:lang w:val="en-US"/>
        </w:rPr>
        <w:t>s.</w:t>
      </w:r>
      <w:r w:rsidR="00810FF6">
        <w:rPr>
          <w:rFonts w:ascii="Times New Roman" w:hAnsi="Times New Roman" w:cs="Times New Roman"/>
          <w:b/>
          <w:sz w:val="24"/>
          <w:szCs w:val="24"/>
          <w:lang w:val="en-US"/>
        </w:rPr>
        <w:t xml:space="preserve"> </w:t>
      </w:r>
      <w:r w:rsidR="00810FF6">
        <w:rPr>
          <w:rFonts w:ascii="Times New Roman" w:hAnsi="Times New Roman" w:cs="Times New Roman"/>
          <w:sz w:val="24"/>
          <w:szCs w:val="24"/>
          <w:lang w:val="en-US"/>
        </w:rPr>
        <w:t>B</w:t>
      </w:r>
      <w:r w:rsidR="00810FF6" w:rsidRPr="00810FF6">
        <w:rPr>
          <w:rFonts w:ascii="Times New Roman" w:hAnsi="Times New Roman" w:cs="Times New Roman"/>
          <w:sz w:val="24"/>
          <w:szCs w:val="24"/>
          <w:lang w:val="en-US"/>
        </w:rPr>
        <w:t xml:space="preserve">ecause of the </w:t>
      </w:r>
      <w:r w:rsidR="000E727D">
        <w:rPr>
          <w:rFonts w:ascii="Times New Roman" w:hAnsi="Times New Roman" w:cs="Times New Roman"/>
          <w:sz w:val="24"/>
          <w:szCs w:val="24"/>
          <w:lang w:val="en-US"/>
        </w:rPr>
        <w:t>intersectional</w:t>
      </w:r>
      <w:r w:rsidR="00810FF6" w:rsidRPr="00810FF6">
        <w:rPr>
          <w:rFonts w:ascii="Times New Roman" w:hAnsi="Times New Roman" w:cs="Times New Roman"/>
          <w:sz w:val="24"/>
          <w:szCs w:val="24"/>
          <w:lang w:val="en-US"/>
        </w:rPr>
        <w:t xml:space="preserve"> nature of </w:t>
      </w:r>
      <w:r w:rsidR="00810FF6">
        <w:rPr>
          <w:rFonts w:ascii="Times New Roman" w:hAnsi="Times New Roman" w:cs="Times New Roman"/>
          <w:sz w:val="24"/>
          <w:szCs w:val="24"/>
          <w:lang w:val="en-US"/>
        </w:rPr>
        <w:t xml:space="preserve">trafficking </w:t>
      </w:r>
      <w:r w:rsidR="00864C27">
        <w:rPr>
          <w:rFonts w:ascii="Times New Roman" w:hAnsi="Times New Roman" w:cs="Times New Roman"/>
          <w:sz w:val="24"/>
          <w:szCs w:val="24"/>
          <w:lang w:val="en-US"/>
        </w:rPr>
        <w:t xml:space="preserve">in human beings of </w:t>
      </w:r>
      <w:r w:rsidR="007875B5">
        <w:rPr>
          <w:rFonts w:ascii="Times New Roman" w:hAnsi="Times New Roman" w:cs="Times New Roman"/>
          <w:sz w:val="24"/>
          <w:szCs w:val="24"/>
          <w:lang w:val="en-US"/>
        </w:rPr>
        <w:t>indigenous women and girls</w:t>
      </w:r>
      <w:r w:rsidR="00810FF6" w:rsidRPr="00810FF6">
        <w:rPr>
          <w:rFonts w:ascii="Times New Roman" w:hAnsi="Times New Roman" w:cs="Times New Roman"/>
          <w:sz w:val="24"/>
          <w:szCs w:val="24"/>
          <w:lang w:val="en-US"/>
        </w:rPr>
        <w:t xml:space="preserve">, greater effort is required to </w:t>
      </w:r>
      <w:r w:rsidR="00810FF6">
        <w:rPr>
          <w:rFonts w:ascii="Times New Roman" w:hAnsi="Times New Roman" w:cs="Times New Roman"/>
          <w:sz w:val="24"/>
          <w:szCs w:val="24"/>
          <w:lang w:val="en-US"/>
        </w:rPr>
        <w:t xml:space="preserve">address </w:t>
      </w:r>
      <w:r w:rsidR="00810FF6" w:rsidRPr="00810FF6">
        <w:rPr>
          <w:rFonts w:ascii="Times New Roman" w:hAnsi="Times New Roman" w:cs="Times New Roman"/>
          <w:sz w:val="24"/>
          <w:szCs w:val="24"/>
          <w:lang w:val="en-US"/>
        </w:rPr>
        <w:t xml:space="preserve">multiple </w:t>
      </w:r>
      <w:r w:rsidR="00810FF6">
        <w:rPr>
          <w:rFonts w:ascii="Times New Roman" w:hAnsi="Times New Roman" w:cs="Times New Roman"/>
          <w:sz w:val="24"/>
          <w:szCs w:val="24"/>
          <w:lang w:val="en-US"/>
        </w:rPr>
        <w:t>and overlapping forms of discrimination</w:t>
      </w:r>
      <w:r w:rsidR="00810FF6" w:rsidRPr="00810FF6">
        <w:rPr>
          <w:rFonts w:ascii="Times New Roman" w:hAnsi="Times New Roman" w:cs="Times New Roman"/>
          <w:sz w:val="24"/>
          <w:szCs w:val="24"/>
          <w:lang w:val="en-US"/>
        </w:rPr>
        <w:t>.</w:t>
      </w:r>
    </w:p>
    <w:p w14:paraId="39474996" w14:textId="53D28BE2" w:rsidR="00550BA0" w:rsidRDefault="00550BA0" w:rsidP="00D530C8">
      <w:pPr>
        <w:spacing w:after="0"/>
        <w:jc w:val="both"/>
        <w:rPr>
          <w:rFonts w:ascii="Times New Roman" w:hAnsi="Times New Roman" w:cs="Times New Roman"/>
          <w:i/>
          <w:sz w:val="24"/>
          <w:szCs w:val="24"/>
          <w:lang w:val="en-US"/>
        </w:rPr>
      </w:pPr>
    </w:p>
    <w:p w14:paraId="4F4D4327" w14:textId="77777777" w:rsidR="00550BA0" w:rsidRDefault="00550BA0" w:rsidP="00D530C8">
      <w:pPr>
        <w:spacing w:after="0"/>
        <w:jc w:val="both"/>
        <w:rPr>
          <w:rFonts w:ascii="Times New Roman" w:hAnsi="Times New Roman" w:cs="Times New Roman"/>
          <w:i/>
          <w:sz w:val="24"/>
          <w:szCs w:val="24"/>
          <w:lang w:val="en-US"/>
        </w:rPr>
      </w:pPr>
    </w:p>
    <w:p w14:paraId="40ECD14E" w14:textId="4938009D" w:rsidR="00D530C8" w:rsidRPr="0032017D" w:rsidRDefault="00D530C8" w:rsidP="000D6A14">
      <w:pPr>
        <w:spacing w:after="0"/>
        <w:jc w:val="both"/>
        <w:rPr>
          <w:rFonts w:ascii="Times New Roman" w:hAnsi="Times New Roman" w:cs="Times New Roman"/>
          <w:i/>
          <w:sz w:val="24"/>
          <w:szCs w:val="24"/>
        </w:rPr>
      </w:pPr>
      <w:r w:rsidRPr="0032017D">
        <w:rPr>
          <w:rFonts w:ascii="Times New Roman" w:hAnsi="Times New Roman" w:cs="Times New Roman"/>
          <w:i/>
          <w:sz w:val="24"/>
          <w:szCs w:val="24"/>
          <w:lang w:val="en-US"/>
        </w:rPr>
        <w:t>The OSCE Special Representative and Co-</w:t>
      </w:r>
      <w:proofErr w:type="spellStart"/>
      <w:r w:rsidRPr="0032017D">
        <w:rPr>
          <w:rFonts w:ascii="Times New Roman" w:hAnsi="Times New Roman" w:cs="Times New Roman"/>
          <w:i/>
          <w:sz w:val="24"/>
          <w:szCs w:val="24"/>
          <w:lang w:val="en-US"/>
        </w:rPr>
        <w:t>ordinator</w:t>
      </w:r>
      <w:proofErr w:type="spellEnd"/>
      <w:r w:rsidRPr="0032017D">
        <w:rPr>
          <w:rFonts w:ascii="Times New Roman" w:hAnsi="Times New Roman" w:cs="Times New Roman"/>
          <w:i/>
          <w:sz w:val="24"/>
          <w:szCs w:val="24"/>
          <w:lang w:val="en-US"/>
        </w:rPr>
        <w:t xml:space="preserve"> for Combating Trafficking in Human Beings (SR/CTHB) represents the OSCE at the political level on anti-trafficking issues and the Office of the SR/CTHB (OSR/CTHB) assists OSCE participating States in the implementation of commitments and full usage of recommendations set forth in the OSCE Action Plan to Combat Trafficking in Human Beings. It does so by engaging in a dialogue with authorities in a variety of fora including during country visits, by support policy and legislative developments and by implementing targeted technical assistance and capacity building projects. It also seeks to improve knowledge on pressing issues and inform policy development.</w:t>
      </w:r>
    </w:p>
    <w:sectPr w:rsidR="00D530C8" w:rsidRPr="0032017D" w:rsidSect="004538C7">
      <w:headerReference w:type="default" r:id="rId9"/>
      <w:type w:val="continuous"/>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5FC7C" w14:textId="77777777" w:rsidR="003A04A3" w:rsidRDefault="003A04A3" w:rsidP="00162735">
      <w:pPr>
        <w:spacing w:after="0" w:line="240" w:lineRule="auto"/>
      </w:pPr>
      <w:r>
        <w:separator/>
      </w:r>
    </w:p>
  </w:endnote>
  <w:endnote w:type="continuationSeparator" w:id="0">
    <w:p w14:paraId="3E2BA4FA" w14:textId="77777777" w:rsidR="003A04A3" w:rsidRDefault="003A04A3" w:rsidP="00162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ExtraBold">
    <w:panose1 w:val="020B0906030804020204"/>
    <w:charset w:val="00"/>
    <w:family w:val="swiss"/>
    <w:pitch w:val="variable"/>
    <w:sig w:usb0="E00002EF" w:usb1="4000205B" w:usb2="00000028" w:usb3="00000000" w:csb0="0000019F" w:csb1="00000000"/>
  </w:font>
  <w:font w:name="Noto Serif">
    <w:panose1 w:val="02020600060500020200"/>
    <w:charset w:val="00"/>
    <w:family w:val="roman"/>
    <w:pitch w:val="variable"/>
    <w:sig w:usb0="E00002FF" w:usb1="500078FF" w:usb2="0000002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786FA" w14:textId="77777777" w:rsidR="003A04A3" w:rsidRDefault="003A04A3" w:rsidP="00162735">
      <w:pPr>
        <w:spacing w:after="0" w:line="240" w:lineRule="auto"/>
      </w:pPr>
      <w:r>
        <w:separator/>
      </w:r>
    </w:p>
  </w:footnote>
  <w:footnote w:type="continuationSeparator" w:id="0">
    <w:p w14:paraId="40A7FD54" w14:textId="77777777" w:rsidR="003A04A3" w:rsidRDefault="003A04A3" w:rsidP="00162735">
      <w:pPr>
        <w:spacing w:after="0" w:line="240" w:lineRule="auto"/>
      </w:pPr>
      <w:r>
        <w:continuationSeparator/>
      </w:r>
    </w:p>
  </w:footnote>
  <w:footnote w:id="1">
    <w:p w14:paraId="311BE935" w14:textId="085BDFEB" w:rsidR="00D530C8" w:rsidRPr="00A34FE3" w:rsidRDefault="00D530C8" w:rsidP="001F65F4">
      <w:pPr>
        <w:pStyle w:val="NoSpacing"/>
        <w:jc w:val="both"/>
        <w:rPr>
          <w:rFonts w:ascii="Times New Roman" w:hAnsi="Times New Roman" w:cs="Times New Roman"/>
          <w:sz w:val="20"/>
          <w:szCs w:val="20"/>
          <w:lang w:val="en-GB"/>
        </w:rPr>
      </w:pPr>
      <w:r w:rsidRPr="00A34FE3">
        <w:rPr>
          <w:rStyle w:val="FootnoteReference"/>
          <w:rFonts w:ascii="Times New Roman" w:hAnsi="Times New Roman" w:cs="Times New Roman"/>
          <w:sz w:val="20"/>
          <w:szCs w:val="20"/>
        </w:rPr>
        <w:footnoteRef/>
      </w:r>
      <w:r w:rsidRPr="00A34FE3">
        <w:rPr>
          <w:rFonts w:ascii="Times New Roman" w:hAnsi="Times New Roman" w:cs="Times New Roman"/>
          <w:sz w:val="20"/>
          <w:szCs w:val="20"/>
        </w:rPr>
        <w:t xml:space="preserve"> </w:t>
      </w:r>
      <w:r w:rsidR="001F65F4" w:rsidRPr="00A34FE3">
        <w:rPr>
          <w:rFonts w:ascii="Times New Roman" w:hAnsi="Times New Roman" w:cs="Times New Roman"/>
          <w:sz w:val="20"/>
          <w:szCs w:val="20"/>
        </w:rPr>
        <w:t xml:space="preserve">OSCE Ministerial Council (2003), </w:t>
      </w:r>
      <w:hyperlink r:id="rId1" w:history="1">
        <w:r w:rsidR="001F65F4" w:rsidRPr="00A34FE3">
          <w:rPr>
            <w:rStyle w:val="Hyperlink"/>
            <w:rFonts w:ascii="Times New Roman" w:hAnsi="Times New Roman" w:cs="Times New Roman"/>
            <w:sz w:val="20"/>
            <w:szCs w:val="20"/>
          </w:rPr>
          <w:t>Decision No. 2/03, “Combating Trafficking in Human Beings”</w:t>
        </w:r>
      </w:hyperlink>
      <w:r w:rsidR="001F65F4" w:rsidRPr="00A34FE3">
        <w:rPr>
          <w:rFonts w:ascii="Times New Roman" w:hAnsi="Times New Roman" w:cs="Times New Roman"/>
          <w:sz w:val="20"/>
          <w:szCs w:val="20"/>
        </w:rPr>
        <w:t>, Maastricht, 3 December 2003, MC.DEC/2/03.</w:t>
      </w:r>
    </w:p>
  </w:footnote>
  <w:footnote w:id="2">
    <w:p w14:paraId="42B40BA3" w14:textId="5E158483" w:rsidR="006110F4" w:rsidRPr="00A34FE3" w:rsidRDefault="006110F4" w:rsidP="001F65F4">
      <w:pPr>
        <w:pStyle w:val="NoSpacing"/>
        <w:jc w:val="both"/>
        <w:rPr>
          <w:rFonts w:ascii="Times New Roman" w:hAnsi="Times New Roman" w:cs="Times New Roman"/>
          <w:sz w:val="20"/>
          <w:szCs w:val="20"/>
        </w:rPr>
      </w:pPr>
      <w:r w:rsidRPr="00A34FE3">
        <w:rPr>
          <w:rStyle w:val="FootnoteReference"/>
          <w:rFonts w:ascii="Times New Roman" w:hAnsi="Times New Roman" w:cs="Times New Roman"/>
          <w:sz w:val="20"/>
          <w:szCs w:val="20"/>
        </w:rPr>
        <w:footnoteRef/>
      </w:r>
      <w:r w:rsidRPr="00A34FE3">
        <w:rPr>
          <w:rFonts w:ascii="Times New Roman" w:hAnsi="Times New Roman" w:cs="Times New Roman"/>
          <w:sz w:val="20"/>
          <w:szCs w:val="20"/>
        </w:rPr>
        <w:t xml:space="preserve"> </w:t>
      </w:r>
      <w:r w:rsidR="001F65F4" w:rsidRPr="00A34FE3">
        <w:rPr>
          <w:rFonts w:ascii="Times New Roman" w:hAnsi="Times New Roman" w:cs="Times New Roman"/>
          <w:sz w:val="20"/>
          <w:szCs w:val="20"/>
        </w:rPr>
        <w:t xml:space="preserve">OSCE Permanent Council (2013), </w:t>
      </w:r>
      <w:hyperlink r:id="rId2" w:history="1">
        <w:r w:rsidR="001F65F4" w:rsidRPr="00A34FE3">
          <w:rPr>
            <w:rStyle w:val="Hyperlink"/>
            <w:rFonts w:ascii="Times New Roman" w:hAnsi="Times New Roman" w:cs="Times New Roman"/>
            <w:sz w:val="20"/>
            <w:szCs w:val="20"/>
          </w:rPr>
          <w:t>Decision No. 1107, “Addendum to the OSCE Action Plan to Combat Trafficking in Human Beings: One Decade Later”</w:t>
        </w:r>
      </w:hyperlink>
      <w:r w:rsidR="001F65F4" w:rsidRPr="00A34FE3">
        <w:rPr>
          <w:rFonts w:ascii="Times New Roman" w:hAnsi="Times New Roman" w:cs="Times New Roman"/>
          <w:sz w:val="20"/>
          <w:szCs w:val="20"/>
        </w:rPr>
        <w:t>, 6 December 2013.</w:t>
      </w:r>
    </w:p>
  </w:footnote>
  <w:footnote w:id="3">
    <w:p w14:paraId="6CB8DBB6" w14:textId="77777777" w:rsidR="00473A42" w:rsidRPr="00A34FE3" w:rsidRDefault="00473A42" w:rsidP="00473A42">
      <w:pPr>
        <w:pStyle w:val="NoSpacing"/>
        <w:jc w:val="both"/>
        <w:rPr>
          <w:rFonts w:ascii="Times New Roman" w:hAnsi="Times New Roman" w:cs="Times New Roman"/>
          <w:sz w:val="20"/>
          <w:szCs w:val="20"/>
        </w:rPr>
      </w:pPr>
      <w:r w:rsidRPr="00A34FE3">
        <w:rPr>
          <w:rStyle w:val="FootnoteReference"/>
          <w:rFonts w:ascii="Times New Roman" w:hAnsi="Times New Roman" w:cs="Times New Roman"/>
          <w:sz w:val="20"/>
          <w:szCs w:val="20"/>
        </w:rPr>
        <w:footnoteRef/>
      </w:r>
      <w:r w:rsidRPr="00A34FE3">
        <w:rPr>
          <w:rFonts w:ascii="Times New Roman" w:hAnsi="Times New Roman" w:cs="Times New Roman"/>
          <w:sz w:val="20"/>
          <w:szCs w:val="20"/>
        </w:rPr>
        <w:t xml:space="preserve"> UNODC (2021), </w:t>
      </w:r>
      <w:hyperlink r:id="rId3" w:history="1">
        <w:r w:rsidRPr="00A34FE3">
          <w:rPr>
            <w:rStyle w:val="Hyperlink"/>
            <w:rFonts w:ascii="Times New Roman" w:hAnsi="Times New Roman" w:cs="Times New Roman"/>
            <w:sz w:val="20"/>
            <w:szCs w:val="20"/>
          </w:rPr>
          <w:t>Global Report on Trafficking in Persons 2020</w:t>
        </w:r>
      </w:hyperlink>
      <w:r w:rsidRPr="00A34FE3">
        <w:rPr>
          <w:rFonts w:ascii="Times New Roman" w:hAnsi="Times New Roman" w:cs="Times New Roman"/>
          <w:sz w:val="20"/>
          <w:szCs w:val="20"/>
        </w:rPr>
        <w:t xml:space="preserve">. </w:t>
      </w:r>
    </w:p>
  </w:footnote>
  <w:footnote w:id="4">
    <w:p w14:paraId="2A42D28B" w14:textId="69843CB5" w:rsidR="00473A42" w:rsidRPr="00A34FE3" w:rsidRDefault="00473A42" w:rsidP="00473A42">
      <w:pPr>
        <w:pStyle w:val="NoSpacing"/>
        <w:jc w:val="both"/>
        <w:rPr>
          <w:rFonts w:ascii="Times New Roman" w:hAnsi="Times New Roman" w:cs="Times New Roman"/>
          <w:sz w:val="20"/>
          <w:szCs w:val="20"/>
        </w:rPr>
      </w:pPr>
      <w:r w:rsidRPr="00A34FE3">
        <w:rPr>
          <w:rStyle w:val="FootnoteReference"/>
          <w:rFonts w:ascii="Times New Roman" w:hAnsi="Times New Roman" w:cs="Times New Roman"/>
          <w:sz w:val="20"/>
          <w:szCs w:val="20"/>
        </w:rPr>
        <w:footnoteRef/>
      </w:r>
      <w:r w:rsidR="00550BA0" w:rsidRPr="00A34FE3">
        <w:rPr>
          <w:rFonts w:ascii="Times New Roman" w:hAnsi="Times New Roman" w:cs="Times New Roman"/>
          <w:sz w:val="20"/>
          <w:szCs w:val="20"/>
        </w:rPr>
        <w:t xml:space="preserve"> </w:t>
      </w:r>
      <w:r w:rsidR="002C28C7">
        <w:rPr>
          <w:rFonts w:ascii="Times New Roman" w:hAnsi="Times New Roman" w:cs="Times New Roman"/>
          <w:sz w:val="20"/>
          <w:szCs w:val="20"/>
        </w:rPr>
        <w:t>Ibid.</w:t>
      </w:r>
    </w:p>
  </w:footnote>
  <w:footnote w:id="5">
    <w:p w14:paraId="27E64232" w14:textId="679DF9EF" w:rsidR="002C28C7" w:rsidRPr="00A34FE3" w:rsidRDefault="002C28C7" w:rsidP="00EF1BDF">
      <w:pPr>
        <w:pStyle w:val="FootnoteText"/>
        <w:jc w:val="both"/>
        <w:rPr>
          <w:rFonts w:ascii="Times New Roman" w:hAnsi="Times New Roman" w:cs="Times New Roman"/>
        </w:rPr>
      </w:pPr>
      <w:r w:rsidRPr="00A34FE3">
        <w:rPr>
          <w:rStyle w:val="FootnoteReference"/>
          <w:rFonts w:ascii="Times New Roman" w:hAnsi="Times New Roman" w:cs="Times New Roman"/>
        </w:rPr>
        <w:footnoteRef/>
      </w:r>
      <w:r w:rsidRPr="00A34FE3">
        <w:rPr>
          <w:rFonts w:ascii="Times New Roman" w:hAnsi="Times New Roman" w:cs="Times New Roman"/>
        </w:rPr>
        <w:t xml:space="preserve"> </w:t>
      </w:r>
      <w:hyperlink r:id="rId4" w:history="1">
        <w:r w:rsidRPr="00A34FE3">
          <w:rPr>
            <w:rFonts w:ascii="Times New Roman" w:hAnsi="Times New Roman" w:cs="Times New Roman"/>
          </w:rPr>
          <w:t>Office of the Special Representative and Co-ordinator for Combatting Trafficking in Human Beings</w:t>
        </w:r>
      </w:hyperlink>
      <w:r w:rsidRPr="00A34FE3">
        <w:rPr>
          <w:rFonts w:ascii="Times New Roman" w:hAnsi="Times New Roman" w:cs="Times New Roman"/>
        </w:rPr>
        <w:t xml:space="preserve"> (2021), </w:t>
      </w:r>
      <w:proofErr w:type="gramStart"/>
      <w:r w:rsidRPr="00A34FE3">
        <w:rPr>
          <w:rFonts w:ascii="Times New Roman" w:hAnsi="Times New Roman" w:cs="Times New Roman"/>
        </w:rPr>
        <w:t>Discouraging</w:t>
      </w:r>
      <w:proofErr w:type="gramEnd"/>
      <w:r w:rsidRPr="00A34FE3">
        <w:rPr>
          <w:rFonts w:ascii="Times New Roman" w:hAnsi="Times New Roman" w:cs="Times New Roman"/>
        </w:rPr>
        <w:t xml:space="preserve"> the demand that fosters trafficking for the purpose of sexual exploitation, </w:t>
      </w:r>
      <w:hyperlink r:id="rId5" w:history="1">
        <w:r w:rsidRPr="00A34FE3">
          <w:rPr>
            <w:rStyle w:val="Hyperlink"/>
            <w:rFonts w:ascii="Times New Roman" w:hAnsi="Times New Roman" w:cs="Times New Roman"/>
          </w:rPr>
          <w:t>https://www.osce.org/cthb/489388</w:t>
        </w:r>
      </w:hyperlink>
      <w:r w:rsidRPr="00A34FE3">
        <w:rPr>
          <w:rStyle w:val="Hyperlink"/>
          <w:rFonts w:ascii="Times New Roman" w:hAnsi="Times New Roman" w:cs="Times New Roman"/>
        </w:rPr>
        <w:t xml:space="preserve">. </w:t>
      </w:r>
      <w:r w:rsidRPr="00A34FE3">
        <w:rPr>
          <w:rFonts w:ascii="Times New Roman" w:hAnsi="Times New Roman" w:cs="Times New Roman"/>
        </w:rPr>
        <w:t xml:space="preserve">  For instance, in the United States between 2008 and 2010, 40% of identified victims of trafficking for the purpose of sexual exploitation were Black compared with 13% of the general population, while only 26% of identified victims were White compared with 78.4% of the population. </w:t>
      </w:r>
      <w:r w:rsidRPr="00A34FE3">
        <w:rPr>
          <w:rFonts w:ascii="Times New Roman" w:eastAsiaTheme="minorEastAsia" w:hAnsi="Times New Roman" w:cs="Times New Roman"/>
          <w:lang w:val="en-US" w:eastAsia="ru-RU"/>
        </w:rPr>
        <w:t>See also UNOHCHR, Recommended Principles and Guidelines on Human Rights and Human Trafficking (Geneva: UNOHCHR, 2010), p. 101: As noted by the UNOHCHR, the “demand for prostitution (often supplied</w:t>
      </w:r>
      <w:r w:rsidR="00EF1BDF">
        <w:rPr>
          <w:rFonts w:ascii="Times New Roman" w:eastAsiaTheme="minorEastAsia" w:hAnsi="Times New Roman" w:cs="Times New Roman"/>
          <w:lang w:val="en-US" w:eastAsia="ru-RU"/>
        </w:rPr>
        <w:t xml:space="preserve"> </w:t>
      </w:r>
      <w:r w:rsidRPr="00A34FE3">
        <w:rPr>
          <w:rFonts w:ascii="Times New Roman" w:eastAsiaTheme="minorEastAsia" w:hAnsi="Times New Roman" w:cs="Times New Roman"/>
          <w:lang w:val="en-US" w:eastAsia="ru-RU"/>
        </w:rPr>
        <w:t>through trafficking) may reflect discriminatory attitudes and beliefs</w:t>
      </w:r>
      <w:r>
        <w:rPr>
          <w:rFonts w:ascii="Times New Roman" w:hAnsi="Times New Roman" w:cs="Times New Roman"/>
        </w:rPr>
        <w:t xml:space="preserve"> based on</w:t>
      </w:r>
      <w:bookmarkStart w:id="0" w:name="_GoBack"/>
      <w:bookmarkEnd w:id="0"/>
      <w:r>
        <w:rPr>
          <w:rFonts w:ascii="Times New Roman" w:hAnsi="Times New Roman" w:cs="Times New Roman"/>
        </w:rPr>
        <w:t xml:space="preserve"> both race and gender”.</w:t>
      </w:r>
      <w:r w:rsidRPr="00A34FE3">
        <w:rPr>
          <w:rFonts w:ascii="Times New Roman" w:hAnsi="Times New Roman" w:cs="Times New Roman"/>
        </w:rPr>
        <w:t xml:space="preserve"> </w:t>
      </w:r>
    </w:p>
  </w:footnote>
  <w:footnote w:id="6">
    <w:p w14:paraId="6093D797" w14:textId="7772A22A" w:rsidR="00473A42" w:rsidRPr="00A34FE3" w:rsidRDefault="00473A42" w:rsidP="00473A42">
      <w:pPr>
        <w:pStyle w:val="NoSpacing"/>
        <w:jc w:val="both"/>
        <w:rPr>
          <w:rFonts w:ascii="Times New Roman" w:hAnsi="Times New Roman" w:cs="Times New Roman"/>
          <w:sz w:val="20"/>
          <w:szCs w:val="20"/>
        </w:rPr>
      </w:pPr>
      <w:r w:rsidRPr="00A34FE3">
        <w:rPr>
          <w:rStyle w:val="FootnoteReference"/>
          <w:rFonts w:ascii="Times New Roman" w:hAnsi="Times New Roman" w:cs="Times New Roman"/>
          <w:sz w:val="20"/>
          <w:szCs w:val="20"/>
        </w:rPr>
        <w:footnoteRef/>
      </w:r>
      <w:r w:rsidRPr="00A34FE3">
        <w:rPr>
          <w:rFonts w:ascii="Times New Roman" w:hAnsi="Times New Roman" w:cs="Times New Roman"/>
          <w:sz w:val="20"/>
          <w:szCs w:val="20"/>
        </w:rPr>
        <w:t xml:space="preserve"> </w:t>
      </w:r>
      <w:hyperlink r:id="rId6" w:history="1">
        <w:r w:rsidRPr="00A34FE3">
          <w:rPr>
            <w:rFonts w:ascii="Times New Roman" w:hAnsi="Times New Roman" w:cs="Times New Roman"/>
            <w:sz w:val="20"/>
            <w:szCs w:val="20"/>
          </w:rPr>
          <w:t>Office of the Special Representative and Co-ordinator for Combatting Trafficking in Human Beings</w:t>
        </w:r>
      </w:hyperlink>
      <w:r w:rsidRPr="00A34FE3">
        <w:rPr>
          <w:rFonts w:ascii="Times New Roman" w:hAnsi="Times New Roman" w:cs="Times New Roman"/>
          <w:sz w:val="20"/>
          <w:szCs w:val="20"/>
        </w:rPr>
        <w:t xml:space="preserve"> (2020), Ending Impunity Delivering Justice through Prosecuting Trafficking in Human Beings, </w:t>
      </w:r>
      <w:hyperlink r:id="rId7" w:history="1">
        <w:r w:rsidR="001B3FAA" w:rsidRPr="00A34FE3">
          <w:rPr>
            <w:rStyle w:val="Hyperlink"/>
            <w:rFonts w:ascii="Times New Roman" w:hAnsi="Times New Roman" w:cs="Times New Roman"/>
            <w:sz w:val="20"/>
            <w:szCs w:val="20"/>
          </w:rPr>
          <w:t>https://www.osce.org/cthb/470955</w:t>
        </w:r>
      </w:hyperlink>
    </w:p>
  </w:footnote>
  <w:footnote w:id="7">
    <w:p w14:paraId="1BE2722D" w14:textId="06A96C7F" w:rsidR="001E3AD9" w:rsidRPr="00A34FE3" w:rsidDel="00D37D96" w:rsidRDefault="001E3AD9" w:rsidP="001E3AD9">
      <w:pPr>
        <w:pStyle w:val="FootnoteText"/>
        <w:rPr>
          <w:del w:id="1" w:author="Anne-Lise Robin" w:date="2021-06-22T14:51:00Z"/>
          <w:rFonts w:ascii="Times New Roman" w:hAnsi="Times New Roman" w:cs="Times New Roman"/>
        </w:rPr>
      </w:pPr>
    </w:p>
  </w:footnote>
  <w:footnote w:id="8">
    <w:p w14:paraId="5942E2CA" w14:textId="02B58D28" w:rsidR="001E3AD9" w:rsidRPr="00A34FE3" w:rsidDel="00D37D96" w:rsidRDefault="001E3AD9" w:rsidP="001E3AD9">
      <w:pPr>
        <w:pStyle w:val="NoSpacing"/>
        <w:rPr>
          <w:del w:id="2" w:author="Anne-Lise Robin" w:date="2021-06-22T14:51:00Z"/>
          <w:rFonts w:ascii="Times New Roman" w:hAnsi="Times New Roman" w:cs="Times New Roman"/>
          <w:sz w:val="20"/>
          <w:szCs w:val="20"/>
        </w:rPr>
      </w:pPr>
    </w:p>
  </w:footnote>
  <w:footnote w:id="9">
    <w:p w14:paraId="6EF059A6" w14:textId="77777777" w:rsidR="008D1C26" w:rsidRPr="00A34FE3" w:rsidRDefault="008D1C26" w:rsidP="008D1C26">
      <w:pPr>
        <w:pStyle w:val="NoSpacing"/>
        <w:jc w:val="both"/>
        <w:rPr>
          <w:rFonts w:ascii="Times New Roman" w:hAnsi="Times New Roman" w:cs="Times New Roman"/>
          <w:sz w:val="20"/>
          <w:szCs w:val="20"/>
        </w:rPr>
      </w:pPr>
      <w:r w:rsidRPr="00A34FE3">
        <w:rPr>
          <w:rStyle w:val="FootnoteReference"/>
          <w:rFonts w:ascii="Times New Roman" w:hAnsi="Times New Roman" w:cs="Times New Roman"/>
          <w:sz w:val="20"/>
          <w:szCs w:val="20"/>
        </w:rPr>
        <w:footnoteRef/>
      </w:r>
      <w:r w:rsidRPr="00A34FE3">
        <w:rPr>
          <w:rFonts w:ascii="Times New Roman" w:hAnsi="Times New Roman" w:cs="Times New Roman"/>
          <w:sz w:val="20"/>
          <w:szCs w:val="20"/>
        </w:rPr>
        <w:t xml:space="preserve"> Committee on the Elimination of Discrimination against Women (2020), </w:t>
      </w:r>
      <w:hyperlink r:id="rId8" w:history="1">
        <w:r w:rsidRPr="00A34FE3">
          <w:rPr>
            <w:rStyle w:val="Hyperlink"/>
            <w:rFonts w:ascii="Times New Roman" w:hAnsi="Times New Roman" w:cs="Times New Roman"/>
            <w:sz w:val="20"/>
            <w:szCs w:val="20"/>
          </w:rPr>
          <w:t xml:space="preserve">General </w:t>
        </w:r>
        <w:proofErr w:type="gramStart"/>
        <w:r w:rsidRPr="00A34FE3">
          <w:rPr>
            <w:rStyle w:val="Hyperlink"/>
            <w:rFonts w:ascii="Times New Roman" w:hAnsi="Times New Roman" w:cs="Times New Roman"/>
            <w:sz w:val="20"/>
            <w:szCs w:val="20"/>
          </w:rPr>
          <w:t>recommendation  No</w:t>
        </w:r>
        <w:proofErr w:type="gramEnd"/>
        <w:r w:rsidRPr="00A34FE3">
          <w:rPr>
            <w:rStyle w:val="Hyperlink"/>
            <w:rFonts w:ascii="Times New Roman" w:hAnsi="Times New Roman" w:cs="Times New Roman"/>
            <w:sz w:val="20"/>
            <w:szCs w:val="20"/>
          </w:rPr>
          <w:t>. 38 (2020) on Trafficking in Women and Girls in the Context of Global Migration</w:t>
        </w:r>
      </w:hyperlink>
      <w:r w:rsidRPr="00A34FE3">
        <w:rPr>
          <w:rFonts w:ascii="Times New Roman" w:hAnsi="Times New Roman" w:cs="Times New Roman"/>
          <w:sz w:val="20"/>
          <w:szCs w:val="20"/>
        </w:rPr>
        <w:t xml:space="preserve">, CEDAW/C/GC/38,  para. 30. The General Recommendation No. 38 refers to the UN General Assembly (2000), </w:t>
      </w:r>
      <w:hyperlink r:id="rId9" w:history="1">
        <w:r w:rsidRPr="00A34FE3">
          <w:rPr>
            <w:rStyle w:val="Hyperlink"/>
            <w:rFonts w:ascii="Times New Roman" w:eastAsiaTheme="majorEastAsia" w:hAnsi="Times New Roman" w:cs="Times New Roman"/>
            <w:sz w:val="20"/>
            <w:szCs w:val="20"/>
          </w:rPr>
          <w:t>Protocol to Prevent, Suppress and Punish Trafficking in Persons, Especially Women and Children, Supplementing the United Nations Convention against Transnational Organized Crime</w:t>
        </w:r>
      </w:hyperlink>
      <w:r w:rsidRPr="00A34FE3">
        <w:rPr>
          <w:rFonts w:ascii="Times New Roman" w:hAnsi="Times New Roman" w:cs="Times New Roman"/>
          <w:sz w:val="20"/>
          <w:szCs w:val="20"/>
        </w:rPr>
        <w:t>, 15 November 2000, Art. 9(5).</w:t>
      </w:r>
    </w:p>
  </w:footnote>
  <w:footnote w:id="10">
    <w:p w14:paraId="15AC331D" w14:textId="77777777" w:rsidR="008D1C26" w:rsidRPr="00A34FE3" w:rsidRDefault="008D1C26" w:rsidP="008D1C26">
      <w:pPr>
        <w:pStyle w:val="NoSpacing"/>
        <w:jc w:val="both"/>
        <w:rPr>
          <w:rFonts w:ascii="Times New Roman" w:hAnsi="Times New Roman" w:cs="Times New Roman"/>
          <w:sz w:val="20"/>
          <w:szCs w:val="20"/>
        </w:rPr>
      </w:pPr>
      <w:r w:rsidRPr="00A34FE3">
        <w:rPr>
          <w:rStyle w:val="FootnoteReference"/>
          <w:rFonts w:ascii="Times New Roman" w:hAnsi="Times New Roman" w:cs="Times New Roman"/>
          <w:sz w:val="20"/>
          <w:szCs w:val="20"/>
        </w:rPr>
        <w:footnoteRef/>
      </w:r>
      <w:r w:rsidRPr="00A34FE3">
        <w:rPr>
          <w:rFonts w:ascii="Times New Roman" w:hAnsi="Times New Roman" w:cs="Times New Roman"/>
          <w:sz w:val="20"/>
          <w:szCs w:val="20"/>
        </w:rPr>
        <w:t xml:space="preserve"> Committee on the Elimination of Discrimination against Women (2020), </w:t>
      </w:r>
      <w:hyperlink r:id="rId10" w:history="1">
        <w:r w:rsidRPr="00A34FE3">
          <w:rPr>
            <w:rStyle w:val="Hyperlink"/>
            <w:rFonts w:ascii="Times New Roman" w:hAnsi="Times New Roman" w:cs="Times New Roman"/>
            <w:sz w:val="20"/>
            <w:szCs w:val="20"/>
          </w:rPr>
          <w:t>General recommendation on Trafficking in Women and Girls in the Context of Global Migration</w:t>
        </w:r>
      </w:hyperlink>
      <w:r w:rsidRPr="00A34FE3">
        <w:rPr>
          <w:rFonts w:ascii="Times New Roman" w:hAnsi="Times New Roman" w:cs="Times New Roman"/>
          <w:sz w:val="20"/>
          <w:szCs w:val="20"/>
        </w:rPr>
        <w:t>, CEDAW/C/GC/38, para. 14. See also OSCE Office of the Special Representative and Co-</w:t>
      </w:r>
      <w:proofErr w:type="spellStart"/>
      <w:r w:rsidRPr="00A34FE3">
        <w:rPr>
          <w:rFonts w:ascii="Times New Roman" w:hAnsi="Times New Roman" w:cs="Times New Roman"/>
          <w:sz w:val="20"/>
          <w:szCs w:val="20"/>
        </w:rPr>
        <w:t>ordinator</w:t>
      </w:r>
      <w:proofErr w:type="spellEnd"/>
      <w:r w:rsidRPr="00A34FE3">
        <w:rPr>
          <w:rFonts w:ascii="Times New Roman" w:hAnsi="Times New Roman" w:cs="Times New Roman"/>
          <w:sz w:val="20"/>
          <w:szCs w:val="20"/>
        </w:rPr>
        <w:t xml:space="preserve"> for Combating Trafficking in Human Beings, </w:t>
      </w:r>
      <w:r w:rsidRPr="00A34FE3">
        <w:rPr>
          <w:rFonts w:ascii="Times New Roman" w:hAnsi="Times New Roman" w:cs="Times New Roman"/>
          <w:i/>
          <w:sz w:val="20"/>
          <w:szCs w:val="20"/>
        </w:rPr>
        <w:t>Applying gender-sensitive approaches in combating trafficking in human beings</w:t>
      </w:r>
      <w:r w:rsidRPr="00A34FE3">
        <w:rPr>
          <w:rFonts w:ascii="Times New Roman" w:hAnsi="Times New Roman" w:cs="Times New Roman"/>
          <w:sz w:val="20"/>
          <w:szCs w:val="20"/>
        </w:rPr>
        <w:t xml:space="preserve"> (Vienna, 2021), </w:t>
      </w:r>
      <w:hyperlink r:id="rId11" w:history="1">
        <w:r w:rsidRPr="00A34FE3">
          <w:rPr>
            <w:rStyle w:val="Hyperlink"/>
            <w:rFonts w:ascii="Times New Roman" w:hAnsi="Times New Roman" w:cs="Times New Roman"/>
            <w:sz w:val="20"/>
            <w:szCs w:val="20"/>
          </w:rPr>
          <w:t>https://www.osce.org/cthb/486700</w:t>
        </w:r>
      </w:hyperlink>
      <w:r w:rsidRPr="00A34FE3">
        <w:rPr>
          <w:rFonts w:ascii="Times New Roman" w:hAnsi="Times New Roman" w:cs="Times New Roman"/>
          <w:sz w:val="20"/>
          <w:szCs w:val="20"/>
        </w:rPr>
        <w:t xml:space="preserve"> </w:t>
      </w:r>
    </w:p>
  </w:footnote>
  <w:footnote w:id="11">
    <w:p w14:paraId="3522510A" w14:textId="77777777" w:rsidR="00CE295C" w:rsidRPr="00A34FE3" w:rsidRDefault="00CE295C" w:rsidP="00CE295C">
      <w:pPr>
        <w:pStyle w:val="FootnoteText"/>
        <w:rPr>
          <w:rFonts w:ascii="Times New Roman" w:hAnsi="Times New Roman" w:cs="Times New Roman"/>
        </w:rPr>
      </w:pPr>
      <w:r w:rsidRPr="00A34FE3">
        <w:rPr>
          <w:rStyle w:val="FootnoteReference"/>
          <w:rFonts w:ascii="Times New Roman" w:hAnsi="Times New Roman" w:cs="Times New Roman"/>
        </w:rPr>
        <w:footnoteRef/>
      </w:r>
      <w:r w:rsidRPr="00A34FE3">
        <w:rPr>
          <w:rFonts w:ascii="Times New Roman" w:hAnsi="Times New Roman" w:cs="Times New Roman"/>
        </w:rPr>
        <w:t xml:space="preserve"> OSCE Office of the Special Representative and Co-ordinator for Combating Trafficking in Human Beings, </w:t>
      </w:r>
      <w:r w:rsidRPr="00A34FE3">
        <w:rPr>
          <w:rFonts w:ascii="Times New Roman" w:hAnsi="Times New Roman" w:cs="Times New Roman"/>
          <w:i/>
        </w:rPr>
        <w:t>Applying gender-sensitive approaches in combating trafficking in human beings</w:t>
      </w:r>
      <w:r w:rsidRPr="00A34FE3">
        <w:rPr>
          <w:rFonts w:ascii="Times New Roman" w:hAnsi="Times New Roman" w:cs="Times New Roman"/>
        </w:rPr>
        <w:t xml:space="preserve"> (Vienna, 2021), p. 9, 11, 24-25, 44, 52.</w:t>
      </w:r>
    </w:p>
  </w:footnote>
  <w:footnote w:id="12">
    <w:p w14:paraId="008BB218" w14:textId="77777777" w:rsidR="00CE295C" w:rsidRPr="00A34FE3" w:rsidRDefault="00CE295C" w:rsidP="00CE295C">
      <w:pPr>
        <w:pStyle w:val="NoSpacing"/>
        <w:jc w:val="both"/>
        <w:rPr>
          <w:rFonts w:ascii="Times New Roman" w:hAnsi="Times New Roman" w:cs="Times New Roman"/>
          <w:sz w:val="20"/>
          <w:szCs w:val="20"/>
        </w:rPr>
      </w:pPr>
      <w:r w:rsidRPr="00A34FE3">
        <w:rPr>
          <w:rStyle w:val="FootnoteReference"/>
          <w:rFonts w:ascii="Times New Roman" w:hAnsi="Times New Roman" w:cs="Times New Roman"/>
          <w:sz w:val="20"/>
          <w:szCs w:val="20"/>
        </w:rPr>
        <w:footnoteRef/>
      </w:r>
      <w:r w:rsidRPr="00A34FE3">
        <w:rPr>
          <w:rFonts w:ascii="Times New Roman" w:hAnsi="Times New Roman" w:cs="Times New Roman"/>
          <w:sz w:val="20"/>
          <w:szCs w:val="20"/>
        </w:rPr>
        <w:t xml:space="preserve"> </w:t>
      </w:r>
      <w:r w:rsidRPr="00A34FE3">
        <w:rPr>
          <w:rFonts w:ascii="Times New Roman" w:hAnsi="Times New Roman" w:cs="Times New Roman"/>
          <w:color w:val="000000"/>
          <w:sz w:val="20"/>
          <w:szCs w:val="20"/>
          <w:shd w:val="clear" w:color="auto" w:fill="FFFFFF"/>
        </w:rPr>
        <w:t>UN General Assembly (2018), </w:t>
      </w:r>
      <w:hyperlink r:id="rId12" w:history="1">
        <w:proofErr w:type="gramStart"/>
        <w:r w:rsidRPr="00A34FE3">
          <w:rPr>
            <w:rStyle w:val="Hyperlink"/>
            <w:rFonts w:ascii="Times New Roman" w:hAnsi="Times New Roman" w:cs="Times New Roman"/>
            <w:sz w:val="20"/>
            <w:szCs w:val="20"/>
            <w:shd w:val="clear" w:color="auto" w:fill="FFFFFF"/>
          </w:rPr>
          <w:t>Trafficking</w:t>
        </w:r>
        <w:proofErr w:type="gramEnd"/>
        <w:r w:rsidRPr="00A34FE3">
          <w:rPr>
            <w:rStyle w:val="Hyperlink"/>
            <w:rFonts w:ascii="Times New Roman" w:hAnsi="Times New Roman" w:cs="Times New Roman"/>
            <w:sz w:val="20"/>
            <w:szCs w:val="20"/>
            <w:shd w:val="clear" w:color="auto" w:fill="FFFFFF"/>
          </w:rPr>
          <w:t xml:space="preserve"> in women and girls: Report of the Secretary-General</w:t>
        </w:r>
      </w:hyperlink>
      <w:r w:rsidRPr="00A34FE3">
        <w:rPr>
          <w:rFonts w:ascii="Times New Roman" w:hAnsi="Times New Roman" w:cs="Times New Roman"/>
          <w:color w:val="000000"/>
          <w:sz w:val="20"/>
          <w:szCs w:val="20"/>
          <w:shd w:val="clear" w:color="auto" w:fill="FFFFFF"/>
        </w:rPr>
        <w:t>, 27 July 2018, A/73/263, para. 19. </w:t>
      </w:r>
      <w:r w:rsidRPr="00A34FE3" w:rsidDel="00291B74">
        <w:rPr>
          <w:rFonts w:ascii="Times New Roman" w:hAnsi="Times New Roman" w:cs="Times New Roman"/>
          <w:sz w:val="20"/>
          <w:szCs w:val="20"/>
        </w:rPr>
        <w:t xml:space="preserve"> </w:t>
      </w:r>
    </w:p>
  </w:footnote>
  <w:footnote w:id="13">
    <w:p w14:paraId="0A3C04CF" w14:textId="4289D08F" w:rsidR="00CE295C" w:rsidRPr="00A34FE3" w:rsidRDefault="00CE295C" w:rsidP="00CE295C">
      <w:pPr>
        <w:pStyle w:val="NoSpacing"/>
        <w:jc w:val="both"/>
        <w:rPr>
          <w:rFonts w:ascii="Times New Roman" w:hAnsi="Times New Roman" w:cs="Times New Roman"/>
          <w:sz w:val="20"/>
          <w:szCs w:val="20"/>
        </w:rPr>
      </w:pPr>
      <w:r w:rsidRPr="00A34FE3">
        <w:rPr>
          <w:rStyle w:val="FootnoteReference"/>
          <w:rFonts w:ascii="Times New Roman" w:hAnsi="Times New Roman" w:cs="Times New Roman"/>
          <w:sz w:val="20"/>
          <w:szCs w:val="20"/>
        </w:rPr>
        <w:footnoteRef/>
      </w:r>
      <w:r w:rsidRPr="00A34FE3">
        <w:rPr>
          <w:rFonts w:ascii="Times New Roman" w:hAnsi="Times New Roman" w:cs="Times New Roman"/>
          <w:sz w:val="20"/>
          <w:szCs w:val="20"/>
        </w:rPr>
        <w:t xml:space="preserve"> </w:t>
      </w:r>
      <w:r w:rsidR="00FC53BF" w:rsidRPr="00A34FE3">
        <w:rPr>
          <w:rFonts w:ascii="Times New Roman" w:hAnsi="Times New Roman" w:cs="Times New Roman"/>
          <w:sz w:val="20"/>
          <w:szCs w:val="20"/>
        </w:rPr>
        <w:t>OSCE Office of the Special Representative and Co-</w:t>
      </w:r>
      <w:proofErr w:type="spellStart"/>
      <w:r w:rsidR="00FC53BF" w:rsidRPr="00A34FE3">
        <w:rPr>
          <w:rFonts w:ascii="Times New Roman" w:hAnsi="Times New Roman" w:cs="Times New Roman"/>
          <w:sz w:val="20"/>
          <w:szCs w:val="20"/>
        </w:rPr>
        <w:t>ordinator</w:t>
      </w:r>
      <w:proofErr w:type="spellEnd"/>
      <w:r w:rsidR="00FC53BF" w:rsidRPr="00A34FE3">
        <w:rPr>
          <w:rFonts w:ascii="Times New Roman" w:hAnsi="Times New Roman" w:cs="Times New Roman"/>
          <w:sz w:val="20"/>
          <w:szCs w:val="20"/>
        </w:rPr>
        <w:t xml:space="preserve"> for Combating Trafficking in Human Beings, </w:t>
      </w:r>
      <w:r w:rsidR="00FC53BF" w:rsidRPr="00A34FE3">
        <w:rPr>
          <w:rFonts w:ascii="Times New Roman" w:hAnsi="Times New Roman" w:cs="Times New Roman"/>
          <w:i/>
          <w:sz w:val="20"/>
          <w:szCs w:val="20"/>
        </w:rPr>
        <w:t>Applying gender-sensitive approaches in combating trafficking in human beings</w:t>
      </w:r>
      <w:r w:rsidR="00FC53BF" w:rsidRPr="00A34FE3">
        <w:rPr>
          <w:rFonts w:ascii="Times New Roman" w:hAnsi="Times New Roman" w:cs="Times New Roman"/>
          <w:sz w:val="20"/>
          <w:szCs w:val="20"/>
        </w:rPr>
        <w:t xml:space="preserve"> (Vienna, 2021), p. 24-25, </w:t>
      </w:r>
      <w:hyperlink r:id="rId13" w:history="1">
        <w:r w:rsidR="00FC53BF" w:rsidRPr="00A34FE3">
          <w:rPr>
            <w:rStyle w:val="Hyperlink"/>
            <w:rFonts w:ascii="Times New Roman" w:hAnsi="Times New Roman" w:cs="Times New Roman"/>
            <w:sz w:val="20"/>
            <w:szCs w:val="20"/>
          </w:rPr>
          <w:t>https://www.osce.org/cthb/486700</w:t>
        </w:r>
      </w:hyperlink>
      <w:r w:rsidR="00FC53BF" w:rsidRPr="00A34FE3">
        <w:rPr>
          <w:rFonts w:ascii="Times New Roman" w:hAnsi="Times New Roman" w:cs="Times New Roman"/>
          <w:sz w:val="20"/>
          <w:szCs w:val="20"/>
        </w:rPr>
        <w:t xml:space="preserve">. See also </w:t>
      </w:r>
      <w:r w:rsidRPr="00A34FE3">
        <w:rPr>
          <w:rFonts w:ascii="Times New Roman" w:hAnsi="Times New Roman" w:cs="Times New Roman"/>
          <w:sz w:val="20"/>
          <w:szCs w:val="20"/>
        </w:rPr>
        <w:t xml:space="preserve">NNEDV (2017), </w:t>
      </w:r>
      <w:hyperlink r:id="rId14" w:history="1">
        <w:r w:rsidRPr="00A34FE3">
          <w:rPr>
            <w:rStyle w:val="Hyperlink"/>
            <w:rFonts w:ascii="Times New Roman" w:hAnsi="Times New Roman" w:cs="Times New Roman"/>
            <w:sz w:val="20"/>
            <w:szCs w:val="20"/>
          </w:rPr>
          <w:t>The Intersections of Domestic Violence and Human Trafficking</w:t>
        </w:r>
      </w:hyperlink>
      <w:r w:rsidRPr="00A34FE3">
        <w:rPr>
          <w:rFonts w:ascii="Times New Roman" w:hAnsi="Times New Roman" w:cs="Times New Roman"/>
          <w:sz w:val="20"/>
          <w:szCs w:val="20"/>
        </w:rPr>
        <w:t xml:space="preserve">. </w:t>
      </w:r>
    </w:p>
  </w:footnote>
  <w:footnote w:id="14">
    <w:p w14:paraId="3B142FF6" w14:textId="77777777" w:rsidR="00732E56" w:rsidRPr="00A34FE3" w:rsidRDefault="00732E56" w:rsidP="00732E56">
      <w:pPr>
        <w:pStyle w:val="NoSpacing"/>
        <w:jc w:val="both"/>
        <w:rPr>
          <w:rFonts w:ascii="Times New Roman" w:hAnsi="Times New Roman" w:cs="Times New Roman"/>
          <w:sz w:val="20"/>
          <w:szCs w:val="20"/>
        </w:rPr>
      </w:pPr>
      <w:r w:rsidRPr="00A34FE3">
        <w:rPr>
          <w:rStyle w:val="FootnoteReference"/>
          <w:rFonts w:ascii="Times New Roman" w:hAnsi="Times New Roman" w:cs="Times New Roman"/>
          <w:sz w:val="20"/>
          <w:szCs w:val="20"/>
        </w:rPr>
        <w:footnoteRef/>
      </w:r>
      <w:r w:rsidRPr="00A34FE3">
        <w:rPr>
          <w:rFonts w:ascii="Times New Roman" w:hAnsi="Times New Roman" w:cs="Times New Roman"/>
          <w:sz w:val="20"/>
          <w:szCs w:val="20"/>
        </w:rPr>
        <w:t xml:space="preserve"> CSCE (1992), </w:t>
      </w:r>
      <w:hyperlink r:id="rId15" w:history="1">
        <w:r w:rsidRPr="00A34FE3">
          <w:rPr>
            <w:rStyle w:val="Hyperlink"/>
            <w:rFonts w:ascii="Times New Roman" w:hAnsi="Times New Roman" w:cs="Times New Roman"/>
            <w:sz w:val="20"/>
            <w:szCs w:val="20"/>
            <w:shd w:val="clear" w:color="auto" w:fill="FFFFFF"/>
          </w:rPr>
          <w:t>Third CSCE Summit of Heads of State or Government</w:t>
        </w:r>
      </w:hyperlink>
      <w:r w:rsidRPr="00A34FE3">
        <w:rPr>
          <w:rFonts w:ascii="Times New Roman" w:hAnsi="Times New Roman" w:cs="Times New Roman"/>
          <w:color w:val="000000"/>
          <w:sz w:val="20"/>
          <w:szCs w:val="20"/>
          <w:shd w:val="clear" w:color="auto" w:fill="FFFFFF"/>
        </w:rPr>
        <w:t xml:space="preserve">, Helsinki, 9 - 10 July 1992, VI </w:t>
      </w:r>
      <w:proofErr w:type="gramStart"/>
      <w:r w:rsidRPr="00A34FE3">
        <w:rPr>
          <w:rFonts w:ascii="Times New Roman" w:hAnsi="Times New Roman" w:cs="Times New Roman"/>
          <w:color w:val="000000"/>
          <w:sz w:val="20"/>
          <w:szCs w:val="20"/>
          <w:shd w:val="clear" w:color="auto" w:fill="FFFFFF"/>
        </w:rPr>
        <w:t>The</w:t>
      </w:r>
      <w:proofErr w:type="gramEnd"/>
      <w:r w:rsidRPr="00A34FE3">
        <w:rPr>
          <w:rFonts w:ascii="Times New Roman" w:hAnsi="Times New Roman" w:cs="Times New Roman"/>
          <w:color w:val="000000"/>
          <w:sz w:val="20"/>
          <w:szCs w:val="20"/>
          <w:shd w:val="clear" w:color="auto" w:fill="FFFFFF"/>
        </w:rPr>
        <w:t xml:space="preserve"> Human Dimension: para. 29.</w:t>
      </w:r>
    </w:p>
  </w:footnote>
  <w:footnote w:id="15">
    <w:p w14:paraId="1080CBB5" w14:textId="77777777" w:rsidR="00732E56" w:rsidRPr="00A34FE3" w:rsidRDefault="00732E56" w:rsidP="00732E56">
      <w:pPr>
        <w:pStyle w:val="NoSpacing"/>
        <w:jc w:val="both"/>
        <w:rPr>
          <w:rFonts w:ascii="Times New Roman" w:hAnsi="Times New Roman" w:cs="Times New Roman"/>
          <w:sz w:val="20"/>
          <w:szCs w:val="20"/>
        </w:rPr>
      </w:pPr>
      <w:r w:rsidRPr="00A34FE3">
        <w:rPr>
          <w:rStyle w:val="FootnoteReference"/>
          <w:rFonts w:ascii="Times New Roman" w:hAnsi="Times New Roman" w:cs="Times New Roman"/>
          <w:sz w:val="20"/>
          <w:szCs w:val="20"/>
        </w:rPr>
        <w:footnoteRef/>
      </w:r>
      <w:r w:rsidRPr="00A34FE3">
        <w:rPr>
          <w:rFonts w:ascii="Times New Roman" w:hAnsi="Times New Roman" w:cs="Times New Roman"/>
          <w:sz w:val="20"/>
          <w:szCs w:val="20"/>
        </w:rPr>
        <w:t xml:space="preserve"> Twelve OSCE participating States did not vote, abstained or voted against the Universal Declaration on the Rights of Indigenous Peoples: Azerbaijan, Georgia, Canada, the United States, Russia, Ukraine, Romania, Kyrgyzstan, Uzbekistan, Tajikistan, Turkmenistan, and Montenegro. UN Office of the High Commissioner for Human Rights (OHCHR) (2013), </w:t>
      </w:r>
      <w:hyperlink r:id="rId16" w:history="1">
        <w:r w:rsidRPr="00A34FE3">
          <w:rPr>
            <w:rStyle w:val="Hyperlink"/>
            <w:rFonts w:ascii="Times New Roman" w:hAnsi="Times New Roman" w:cs="Times New Roman"/>
            <w:sz w:val="20"/>
            <w:szCs w:val="20"/>
          </w:rPr>
          <w:t>The United Nations Declaration on the Rights of Indigenous Peoples</w:t>
        </w:r>
      </w:hyperlink>
      <w:r w:rsidRPr="00A34FE3">
        <w:rPr>
          <w:rFonts w:ascii="Times New Roman" w:hAnsi="Times New Roman" w:cs="Times New Roman"/>
          <w:sz w:val="20"/>
          <w:szCs w:val="20"/>
        </w:rPr>
        <w:t xml:space="preserve">, August 2013, HR/PUB/13/2. </w:t>
      </w:r>
    </w:p>
  </w:footnote>
  <w:footnote w:id="16">
    <w:p w14:paraId="3813A257" w14:textId="26A49D4B" w:rsidR="00732E56" w:rsidRPr="00A34FE3" w:rsidRDefault="00732E56" w:rsidP="00732E56">
      <w:pPr>
        <w:pStyle w:val="NoSpacing"/>
        <w:rPr>
          <w:rFonts w:ascii="Times New Roman" w:hAnsi="Times New Roman" w:cs="Times New Roman"/>
          <w:sz w:val="20"/>
          <w:szCs w:val="20"/>
        </w:rPr>
      </w:pPr>
      <w:r w:rsidRPr="00A34FE3">
        <w:rPr>
          <w:rStyle w:val="FootnoteReference"/>
          <w:rFonts w:ascii="Times New Roman" w:hAnsi="Times New Roman" w:cs="Times New Roman"/>
          <w:sz w:val="20"/>
          <w:szCs w:val="20"/>
        </w:rPr>
        <w:footnoteRef/>
      </w:r>
      <w:r w:rsidRPr="00A34FE3">
        <w:rPr>
          <w:rFonts w:ascii="Times New Roman" w:hAnsi="Times New Roman" w:cs="Times New Roman"/>
          <w:sz w:val="20"/>
          <w:szCs w:val="20"/>
        </w:rPr>
        <w:t xml:space="preserve"> </w:t>
      </w:r>
      <w:r w:rsidR="00FC53BF" w:rsidRPr="00A34FE3">
        <w:rPr>
          <w:rFonts w:ascii="Times New Roman" w:hAnsi="Times New Roman" w:cs="Times New Roman"/>
          <w:sz w:val="20"/>
          <w:szCs w:val="20"/>
        </w:rPr>
        <w:t xml:space="preserve">See also </w:t>
      </w:r>
      <w:r w:rsidRPr="00A34FE3">
        <w:rPr>
          <w:rFonts w:ascii="Times New Roman" w:hAnsi="Times New Roman" w:cs="Times New Roman"/>
          <w:sz w:val="20"/>
          <w:szCs w:val="20"/>
        </w:rPr>
        <w:t xml:space="preserve">National Resource Center on Domestic Violence (2020), </w:t>
      </w:r>
      <w:hyperlink r:id="rId17" w:history="1">
        <w:r w:rsidRPr="00A34FE3">
          <w:rPr>
            <w:rStyle w:val="Hyperlink"/>
            <w:rFonts w:ascii="Times New Roman" w:hAnsi="Times New Roman" w:cs="Times New Roman"/>
            <w:sz w:val="20"/>
            <w:szCs w:val="20"/>
          </w:rPr>
          <w:t>Colonization, Homelessness, and the Prostitution and Sex Trafficking of Native Women</w:t>
        </w:r>
      </w:hyperlink>
      <w:r w:rsidRPr="00A34FE3">
        <w:rPr>
          <w:rFonts w:ascii="Times New Roman" w:hAnsi="Times New Roman" w:cs="Times New Roman"/>
          <w:sz w:val="20"/>
          <w:szCs w:val="20"/>
        </w:rPr>
        <w:t>.</w:t>
      </w:r>
    </w:p>
  </w:footnote>
  <w:footnote w:id="17">
    <w:p w14:paraId="2F2EC4A4" w14:textId="77777777" w:rsidR="00732E56" w:rsidRPr="00A34FE3" w:rsidRDefault="00732E56" w:rsidP="00732E56">
      <w:pPr>
        <w:pStyle w:val="NoSpacing"/>
        <w:jc w:val="both"/>
        <w:rPr>
          <w:rFonts w:ascii="Times New Roman" w:hAnsi="Times New Roman" w:cs="Times New Roman"/>
          <w:sz w:val="20"/>
          <w:szCs w:val="20"/>
        </w:rPr>
      </w:pPr>
      <w:r w:rsidRPr="00A34FE3">
        <w:rPr>
          <w:rStyle w:val="FootnoteReference"/>
          <w:rFonts w:ascii="Times New Roman" w:hAnsi="Times New Roman" w:cs="Times New Roman"/>
          <w:sz w:val="20"/>
          <w:szCs w:val="20"/>
        </w:rPr>
        <w:footnoteRef/>
      </w:r>
      <w:r w:rsidRPr="00A34FE3">
        <w:rPr>
          <w:rFonts w:ascii="Times New Roman" w:hAnsi="Times New Roman" w:cs="Times New Roman"/>
          <w:sz w:val="20"/>
          <w:szCs w:val="20"/>
        </w:rPr>
        <w:t xml:space="preserve"> OSCE Parliamentary Assembly (2012), </w:t>
      </w:r>
      <w:hyperlink r:id="rId18" w:history="1">
        <w:r w:rsidRPr="00A34FE3">
          <w:rPr>
            <w:rStyle w:val="Hyperlink"/>
            <w:rFonts w:ascii="Times New Roman" w:hAnsi="Times New Roman" w:cs="Times New Roman"/>
            <w:sz w:val="20"/>
            <w:szCs w:val="20"/>
          </w:rPr>
          <w:t>Women as National, Ethnic, Linguistic, Racial and Religious Minorities</w:t>
        </w:r>
      </w:hyperlink>
      <w:r w:rsidRPr="00A34FE3">
        <w:rPr>
          <w:rFonts w:ascii="Times New Roman" w:hAnsi="Times New Roman" w:cs="Times New Roman"/>
          <w:sz w:val="20"/>
          <w:szCs w:val="20"/>
        </w:rPr>
        <w:t xml:space="preserve">, July 2012. </w:t>
      </w:r>
    </w:p>
  </w:footnote>
  <w:footnote w:id="18">
    <w:p w14:paraId="303A8505" w14:textId="77777777" w:rsidR="00732E56" w:rsidRPr="00A34FE3" w:rsidRDefault="00732E56" w:rsidP="00732E56">
      <w:pPr>
        <w:pStyle w:val="FootnoteText"/>
        <w:rPr>
          <w:rFonts w:ascii="Times New Roman" w:hAnsi="Times New Roman" w:cs="Times New Roman"/>
        </w:rPr>
      </w:pPr>
      <w:r w:rsidRPr="00A34FE3">
        <w:rPr>
          <w:rStyle w:val="FootnoteReference"/>
          <w:rFonts w:ascii="Times New Roman" w:hAnsi="Times New Roman" w:cs="Times New Roman"/>
        </w:rPr>
        <w:footnoteRef/>
      </w:r>
      <w:r w:rsidRPr="00A34FE3">
        <w:rPr>
          <w:rFonts w:ascii="Times New Roman" w:hAnsi="Times New Roman" w:cs="Times New Roman"/>
        </w:rPr>
        <w:t xml:space="preserve"> </w:t>
      </w:r>
      <w:proofErr w:type="spellStart"/>
      <w:r w:rsidRPr="00A34FE3">
        <w:rPr>
          <w:rFonts w:ascii="Times New Roman" w:hAnsi="Times New Roman" w:cs="Times New Roman"/>
        </w:rPr>
        <w:t>Rosay</w:t>
      </w:r>
      <w:proofErr w:type="spellEnd"/>
      <w:r w:rsidRPr="00A34FE3">
        <w:rPr>
          <w:rFonts w:ascii="Times New Roman" w:hAnsi="Times New Roman" w:cs="Times New Roman"/>
        </w:rPr>
        <w:t xml:space="preserve">,  André  B.,  “Violence Against American  Indian  and Alaska  Native Women and Men,”  NIJ Journal  277 (2016):  38-45,  available at  </w:t>
      </w:r>
      <w:hyperlink r:id="rId19" w:history="1">
        <w:r w:rsidRPr="00A34FE3">
          <w:rPr>
            <w:rStyle w:val="Hyperlink"/>
            <w:rFonts w:ascii="Times New Roman" w:hAnsi="Times New Roman" w:cs="Times New Roman"/>
          </w:rPr>
          <w:t>http://nij.gov/journals/277/Pages/violence-againstamerican-indians-alaska-natives.aspx</w:t>
        </w:r>
      </w:hyperlink>
      <w:r w:rsidRPr="00A34FE3">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65D5F" w14:textId="77777777" w:rsidR="0077675C" w:rsidRDefault="0077675C" w:rsidP="00601C60">
    <w:pPr>
      <w:pStyle w:val="Header"/>
    </w:pPr>
  </w:p>
  <w:p w14:paraId="62C8D5FC" w14:textId="77777777" w:rsidR="0077675C" w:rsidRDefault="0077675C" w:rsidP="00601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6445"/>
    <w:multiLevelType w:val="hybridMultilevel"/>
    <w:tmpl w:val="66C64532"/>
    <w:lvl w:ilvl="0" w:tplc="153C172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20524AC"/>
    <w:multiLevelType w:val="hybridMultilevel"/>
    <w:tmpl w:val="03A6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B36FA"/>
    <w:multiLevelType w:val="hybridMultilevel"/>
    <w:tmpl w:val="2C922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E6524C"/>
    <w:multiLevelType w:val="hybridMultilevel"/>
    <w:tmpl w:val="91EED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D865B4"/>
    <w:multiLevelType w:val="hybridMultilevel"/>
    <w:tmpl w:val="42BA56C2"/>
    <w:lvl w:ilvl="0" w:tplc="C44C23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4128C2"/>
    <w:multiLevelType w:val="hybridMultilevel"/>
    <w:tmpl w:val="B232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452BF9"/>
    <w:multiLevelType w:val="hybridMultilevel"/>
    <w:tmpl w:val="AB2A18CC"/>
    <w:lvl w:ilvl="0" w:tplc="96C6A8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3776C3"/>
    <w:multiLevelType w:val="hybridMultilevel"/>
    <w:tmpl w:val="EB5CA9E8"/>
    <w:lvl w:ilvl="0" w:tplc="8AF8D5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1E1B82"/>
    <w:multiLevelType w:val="hybridMultilevel"/>
    <w:tmpl w:val="DF08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8"/>
  </w:num>
  <w:num w:numId="9">
    <w:abstractNumId w:val="5"/>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e-Lise Robin">
    <w15:presenceInfo w15:providerId="AD" w15:userId="S-1-5-21-28302542-3530963396-3400949845-525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A14"/>
    <w:rsid w:val="000011AF"/>
    <w:rsid w:val="00006552"/>
    <w:rsid w:val="000073B0"/>
    <w:rsid w:val="000140C2"/>
    <w:rsid w:val="00026609"/>
    <w:rsid w:val="000274CB"/>
    <w:rsid w:val="000612A9"/>
    <w:rsid w:val="00065750"/>
    <w:rsid w:val="000659B7"/>
    <w:rsid w:val="000847F6"/>
    <w:rsid w:val="00092AE2"/>
    <w:rsid w:val="000B52B1"/>
    <w:rsid w:val="000C5878"/>
    <w:rsid w:val="000D1F18"/>
    <w:rsid w:val="000D6A14"/>
    <w:rsid w:val="000E014A"/>
    <w:rsid w:val="000E727D"/>
    <w:rsid w:val="000F2BE4"/>
    <w:rsid w:val="000F34CD"/>
    <w:rsid w:val="00104965"/>
    <w:rsid w:val="00107436"/>
    <w:rsid w:val="00117A95"/>
    <w:rsid w:val="001405B4"/>
    <w:rsid w:val="001538BA"/>
    <w:rsid w:val="00156963"/>
    <w:rsid w:val="00162735"/>
    <w:rsid w:val="00167647"/>
    <w:rsid w:val="001800C5"/>
    <w:rsid w:val="0019391E"/>
    <w:rsid w:val="001966C5"/>
    <w:rsid w:val="001B3FAA"/>
    <w:rsid w:val="001C4DC9"/>
    <w:rsid w:val="001C5D71"/>
    <w:rsid w:val="001D338E"/>
    <w:rsid w:val="001E3AD9"/>
    <w:rsid w:val="001F4ACC"/>
    <w:rsid w:val="001F65F4"/>
    <w:rsid w:val="00206BA3"/>
    <w:rsid w:val="002119FD"/>
    <w:rsid w:val="00235E2B"/>
    <w:rsid w:val="002453CF"/>
    <w:rsid w:val="00254D34"/>
    <w:rsid w:val="00262EEB"/>
    <w:rsid w:val="00276C7B"/>
    <w:rsid w:val="00281D4F"/>
    <w:rsid w:val="002928C7"/>
    <w:rsid w:val="00292CFE"/>
    <w:rsid w:val="00294AD2"/>
    <w:rsid w:val="002B29D1"/>
    <w:rsid w:val="002C28C7"/>
    <w:rsid w:val="002D1678"/>
    <w:rsid w:val="002E73C7"/>
    <w:rsid w:val="002F363C"/>
    <w:rsid w:val="002F50EA"/>
    <w:rsid w:val="00300AF5"/>
    <w:rsid w:val="00300B29"/>
    <w:rsid w:val="003026A5"/>
    <w:rsid w:val="0030760D"/>
    <w:rsid w:val="0032017D"/>
    <w:rsid w:val="00323869"/>
    <w:rsid w:val="00334A91"/>
    <w:rsid w:val="00365583"/>
    <w:rsid w:val="00381B7B"/>
    <w:rsid w:val="003A04A3"/>
    <w:rsid w:val="003A1B73"/>
    <w:rsid w:val="003B1E3D"/>
    <w:rsid w:val="003B27FF"/>
    <w:rsid w:val="003C3ECE"/>
    <w:rsid w:val="003F1010"/>
    <w:rsid w:val="00402945"/>
    <w:rsid w:val="004141AF"/>
    <w:rsid w:val="004179D8"/>
    <w:rsid w:val="00417D98"/>
    <w:rsid w:val="00424862"/>
    <w:rsid w:val="004358DC"/>
    <w:rsid w:val="00445629"/>
    <w:rsid w:val="004538C7"/>
    <w:rsid w:val="004546B2"/>
    <w:rsid w:val="00456064"/>
    <w:rsid w:val="00460AC5"/>
    <w:rsid w:val="00462A90"/>
    <w:rsid w:val="00472DF1"/>
    <w:rsid w:val="00473A42"/>
    <w:rsid w:val="00477FA4"/>
    <w:rsid w:val="00482279"/>
    <w:rsid w:val="004900E4"/>
    <w:rsid w:val="00490853"/>
    <w:rsid w:val="004B76BA"/>
    <w:rsid w:val="004B7B58"/>
    <w:rsid w:val="004C3AB1"/>
    <w:rsid w:val="004D1A7C"/>
    <w:rsid w:val="004E3EC3"/>
    <w:rsid w:val="004E6BA5"/>
    <w:rsid w:val="004F552B"/>
    <w:rsid w:val="005168B9"/>
    <w:rsid w:val="00523C74"/>
    <w:rsid w:val="00531FBC"/>
    <w:rsid w:val="0053316B"/>
    <w:rsid w:val="005368A0"/>
    <w:rsid w:val="00550BA0"/>
    <w:rsid w:val="00553890"/>
    <w:rsid w:val="00555851"/>
    <w:rsid w:val="005625A2"/>
    <w:rsid w:val="00562EB8"/>
    <w:rsid w:val="00580A1D"/>
    <w:rsid w:val="005838E6"/>
    <w:rsid w:val="005845A2"/>
    <w:rsid w:val="005A182D"/>
    <w:rsid w:val="005A5D7B"/>
    <w:rsid w:val="005A6253"/>
    <w:rsid w:val="005B1818"/>
    <w:rsid w:val="005C01A7"/>
    <w:rsid w:val="005D1E54"/>
    <w:rsid w:val="005E2BC4"/>
    <w:rsid w:val="005E435E"/>
    <w:rsid w:val="005E7E1E"/>
    <w:rsid w:val="005F086D"/>
    <w:rsid w:val="005F0F29"/>
    <w:rsid w:val="00601C60"/>
    <w:rsid w:val="00603E28"/>
    <w:rsid w:val="00605DE0"/>
    <w:rsid w:val="006110F4"/>
    <w:rsid w:val="0064322A"/>
    <w:rsid w:val="006516BE"/>
    <w:rsid w:val="00653F81"/>
    <w:rsid w:val="00655DB4"/>
    <w:rsid w:val="00657004"/>
    <w:rsid w:val="0066233B"/>
    <w:rsid w:val="006643A2"/>
    <w:rsid w:val="006755B0"/>
    <w:rsid w:val="006D55F1"/>
    <w:rsid w:val="006E5B11"/>
    <w:rsid w:val="006F27BA"/>
    <w:rsid w:val="006F52C0"/>
    <w:rsid w:val="00700196"/>
    <w:rsid w:val="00707D35"/>
    <w:rsid w:val="007137D1"/>
    <w:rsid w:val="00730700"/>
    <w:rsid w:val="00732E56"/>
    <w:rsid w:val="00734B7A"/>
    <w:rsid w:val="00735E38"/>
    <w:rsid w:val="00763715"/>
    <w:rsid w:val="0076387B"/>
    <w:rsid w:val="00767A23"/>
    <w:rsid w:val="0077675C"/>
    <w:rsid w:val="007875B5"/>
    <w:rsid w:val="00793F95"/>
    <w:rsid w:val="007A00D7"/>
    <w:rsid w:val="007A5FC8"/>
    <w:rsid w:val="007B1E23"/>
    <w:rsid w:val="007C3A24"/>
    <w:rsid w:val="007E70DC"/>
    <w:rsid w:val="007F01B4"/>
    <w:rsid w:val="00804F07"/>
    <w:rsid w:val="00807AB0"/>
    <w:rsid w:val="008105C1"/>
    <w:rsid w:val="00810FF6"/>
    <w:rsid w:val="008110F3"/>
    <w:rsid w:val="00815EB7"/>
    <w:rsid w:val="00817E81"/>
    <w:rsid w:val="00827DEA"/>
    <w:rsid w:val="00844108"/>
    <w:rsid w:val="00847F66"/>
    <w:rsid w:val="008561E6"/>
    <w:rsid w:val="00864C27"/>
    <w:rsid w:val="00865568"/>
    <w:rsid w:val="00873542"/>
    <w:rsid w:val="00876E84"/>
    <w:rsid w:val="00877C8A"/>
    <w:rsid w:val="00896F7C"/>
    <w:rsid w:val="008B02DC"/>
    <w:rsid w:val="008B5C35"/>
    <w:rsid w:val="008C010D"/>
    <w:rsid w:val="008C358B"/>
    <w:rsid w:val="008D1C26"/>
    <w:rsid w:val="008D4A2A"/>
    <w:rsid w:val="008D5E21"/>
    <w:rsid w:val="008F3C13"/>
    <w:rsid w:val="008F5157"/>
    <w:rsid w:val="00927C55"/>
    <w:rsid w:val="00930302"/>
    <w:rsid w:val="00937B20"/>
    <w:rsid w:val="009416A6"/>
    <w:rsid w:val="00951AAB"/>
    <w:rsid w:val="009732AF"/>
    <w:rsid w:val="00992F39"/>
    <w:rsid w:val="009A5654"/>
    <w:rsid w:val="009E6297"/>
    <w:rsid w:val="009F3452"/>
    <w:rsid w:val="00A02F72"/>
    <w:rsid w:val="00A1201D"/>
    <w:rsid w:val="00A20AE7"/>
    <w:rsid w:val="00A34FE3"/>
    <w:rsid w:val="00A440FF"/>
    <w:rsid w:val="00A444F2"/>
    <w:rsid w:val="00A50867"/>
    <w:rsid w:val="00A658A7"/>
    <w:rsid w:val="00A747EA"/>
    <w:rsid w:val="00A83846"/>
    <w:rsid w:val="00A91E8B"/>
    <w:rsid w:val="00AA3CAF"/>
    <w:rsid w:val="00AB7A93"/>
    <w:rsid w:val="00AD0725"/>
    <w:rsid w:val="00AD7CD9"/>
    <w:rsid w:val="00AE03EF"/>
    <w:rsid w:val="00AF043E"/>
    <w:rsid w:val="00AF7A6B"/>
    <w:rsid w:val="00B00270"/>
    <w:rsid w:val="00B04CBA"/>
    <w:rsid w:val="00B07328"/>
    <w:rsid w:val="00B2159C"/>
    <w:rsid w:val="00B23BBD"/>
    <w:rsid w:val="00B246C7"/>
    <w:rsid w:val="00B43047"/>
    <w:rsid w:val="00B50AA7"/>
    <w:rsid w:val="00B53BFC"/>
    <w:rsid w:val="00B5551D"/>
    <w:rsid w:val="00B60C60"/>
    <w:rsid w:val="00B66F34"/>
    <w:rsid w:val="00B74B94"/>
    <w:rsid w:val="00B76745"/>
    <w:rsid w:val="00B928FC"/>
    <w:rsid w:val="00BB1C90"/>
    <w:rsid w:val="00BC77BE"/>
    <w:rsid w:val="00BE3488"/>
    <w:rsid w:val="00BE44EE"/>
    <w:rsid w:val="00BE66A3"/>
    <w:rsid w:val="00BF013E"/>
    <w:rsid w:val="00BF2703"/>
    <w:rsid w:val="00BF474B"/>
    <w:rsid w:val="00C0729F"/>
    <w:rsid w:val="00C26082"/>
    <w:rsid w:val="00C45126"/>
    <w:rsid w:val="00C5079B"/>
    <w:rsid w:val="00C55037"/>
    <w:rsid w:val="00C6302C"/>
    <w:rsid w:val="00C80B32"/>
    <w:rsid w:val="00C86BAA"/>
    <w:rsid w:val="00CC1E22"/>
    <w:rsid w:val="00CD0F62"/>
    <w:rsid w:val="00CD6E0B"/>
    <w:rsid w:val="00CE295C"/>
    <w:rsid w:val="00CF535B"/>
    <w:rsid w:val="00D01368"/>
    <w:rsid w:val="00D05055"/>
    <w:rsid w:val="00D051C1"/>
    <w:rsid w:val="00D178A7"/>
    <w:rsid w:val="00D24B20"/>
    <w:rsid w:val="00D37D96"/>
    <w:rsid w:val="00D530C8"/>
    <w:rsid w:val="00D56574"/>
    <w:rsid w:val="00D66FAF"/>
    <w:rsid w:val="00D85CAB"/>
    <w:rsid w:val="00D90672"/>
    <w:rsid w:val="00D93739"/>
    <w:rsid w:val="00D94863"/>
    <w:rsid w:val="00D97841"/>
    <w:rsid w:val="00DA6D3F"/>
    <w:rsid w:val="00DB0483"/>
    <w:rsid w:val="00DB1FA3"/>
    <w:rsid w:val="00DB370C"/>
    <w:rsid w:val="00DB5EDB"/>
    <w:rsid w:val="00DC2A1A"/>
    <w:rsid w:val="00DC310B"/>
    <w:rsid w:val="00DD2FAF"/>
    <w:rsid w:val="00DE05B9"/>
    <w:rsid w:val="00DE54C7"/>
    <w:rsid w:val="00E145C7"/>
    <w:rsid w:val="00E36805"/>
    <w:rsid w:val="00E528B0"/>
    <w:rsid w:val="00E5422E"/>
    <w:rsid w:val="00E64C6C"/>
    <w:rsid w:val="00EA3E36"/>
    <w:rsid w:val="00EA7D38"/>
    <w:rsid w:val="00EC1E97"/>
    <w:rsid w:val="00ED2EFD"/>
    <w:rsid w:val="00ED3376"/>
    <w:rsid w:val="00EF1BDF"/>
    <w:rsid w:val="00F019D7"/>
    <w:rsid w:val="00F21F47"/>
    <w:rsid w:val="00F370AE"/>
    <w:rsid w:val="00F4351F"/>
    <w:rsid w:val="00F5328D"/>
    <w:rsid w:val="00F56976"/>
    <w:rsid w:val="00F723DA"/>
    <w:rsid w:val="00F76916"/>
    <w:rsid w:val="00FB18C9"/>
    <w:rsid w:val="00FB5514"/>
    <w:rsid w:val="00FC2240"/>
    <w:rsid w:val="00FC2725"/>
    <w:rsid w:val="00FC53BF"/>
    <w:rsid w:val="00FC7CED"/>
    <w:rsid w:val="00FD49DB"/>
    <w:rsid w:val="00FD4DDF"/>
    <w:rsid w:val="00FF0C7E"/>
    <w:rsid w:val="00FF7153"/>
    <w:rsid w:val="00FF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76DC7"/>
  <w15:docId w15:val="{ACF1C5FD-49DB-4953-A57D-1D552A61E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3BBD"/>
    <w:pPr>
      <w:keepNext/>
      <w:keepLines/>
      <w:spacing w:before="480" w:after="0"/>
      <w:outlineLvl w:val="0"/>
    </w:pPr>
    <w:rPr>
      <w:rFonts w:asciiTheme="majorHAnsi" w:eastAsiaTheme="majorEastAsia" w:hAnsiTheme="majorHAnsi" w:cstheme="majorBidi"/>
      <w:b/>
      <w:bCs/>
      <w:color w:val="000000" w:themeColor="background1"/>
      <w:sz w:val="28"/>
      <w:szCs w:val="28"/>
    </w:rPr>
  </w:style>
  <w:style w:type="paragraph" w:styleId="Heading2">
    <w:name w:val="heading 2"/>
    <w:basedOn w:val="Normal"/>
    <w:next w:val="Normal"/>
    <w:link w:val="Heading2Char"/>
    <w:uiPriority w:val="9"/>
    <w:unhideWhenUsed/>
    <w:qFormat/>
    <w:rsid w:val="00B23BBD"/>
    <w:pPr>
      <w:keepNext/>
      <w:keepLines/>
      <w:spacing w:before="200" w:after="0"/>
      <w:outlineLvl w:val="1"/>
    </w:pPr>
    <w:rPr>
      <w:rFonts w:asciiTheme="majorHAnsi" w:eastAsiaTheme="majorEastAsia" w:hAnsiTheme="majorHAnsi" w:cstheme="majorBidi"/>
      <w:b/>
      <w:bCs/>
      <w:color w:val="00437B" w:themeColor="text2"/>
      <w:sz w:val="26"/>
      <w:szCs w:val="26"/>
    </w:rPr>
  </w:style>
  <w:style w:type="paragraph" w:styleId="Heading3">
    <w:name w:val="heading 3"/>
    <w:basedOn w:val="Normal"/>
    <w:next w:val="Normal"/>
    <w:link w:val="Heading3Char"/>
    <w:uiPriority w:val="9"/>
    <w:semiHidden/>
    <w:unhideWhenUsed/>
    <w:qFormat/>
    <w:rsid w:val="00B23BBD"/>
    <w:pPr>
      <w:keepNext/>
      <w:keepLines/>
      <w:spacing w:before="200" w:after="0"/>
      <w:outlineLvl w:val="2"/>
    </w:pPr>
    <w:rPr>
      <w:rFonts w:asciiTheme="majorHAnsi" w:eastAsiaTheme="majorEastAsia" w:hAnsiTheme="majorHAnsi" w:cstheme="majorBidi"/>
      <w:b/>
      <w:bCs/>
      <w:color w:val="00ADE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BBD"/>
    <w:rPr>
      <w:rFonts w:asciiTheme="majorHAnsi" w:eastAsiaTheme="majorEastAsia" w:hAnsiTheme="majorHAnsi" w:cstheme="majorBidi"/>
      <w:b/>
      <w:bCs/>
      <w:color w:val="000000" w:themeColor="background1"/>
      <w:sz w:val="28"/>
      <w:szCs w:val="28"/>
    </w:rPr>
  </w:style>
  <w:style w:type="character" w:customStyle="1" w:styleId="Heading2Char">
    <w:name w:val="Heading 2 Char"/>
    <w:basedOn w:val="DefaultParagraphFont"/>
    <w:link w:val="Heading2"/>
    <w:uiPriority w:val="9"/>
    <w:rsid w:val="00B23BBD"/>
    <w:rPr>
      <w:rFonts w:asciiTheme="majorHAnsi" w:eastAsiaTheme="majorEastAsia" w:hAnsiTheme="majorHAnsi" w:cstheme="majorBidi"/>
      <w:b/>
      <w:bCs/>
      <w:color w:val="00437B" w:themeColor="text2"/>
      <w:sz w:val="26"/>
      <w:szCs w:val="26"/>
    </w:rPr>
  </w:style>
  <w:style w:type="paragraph" w:styleId="Title">
    <w:name w:val="Title"/>
    <w:basedOn w:val="Normal"/>
    <w:next w:val="Normal"/>
    <w:link w:val="TitleChar"/>
    <w:uiPriority w:val="10"/>
    <w:qFormat/>
    <w:rsid w:val="008D5E21"/>
    <w:pPr>
      <w:pBdr>
        <w:bottom w:val="single" w:sz="8" w:space="4" w:color="00ADEF" w:themeColor="accent1"/>
      </w:pBdr>
      <w:spacing w:after="300" w:line="240" w:lineRule="auto"/>
      <w:contextualSpacing/>
    </w:pPr>
    <w:rPr>
      <w:rFonts w:asciiTheme="majorHAnsi" w:eastAsiaTheme="majorEastAsia" w:hAnsiTheme="majorHAnsi" w:cstheme="majorBidi"/>
      <w:color w:val="00315C" w:themeColor="text2" w:themeShade="BF"/>
      <w:spacing w:val="5"/>
      <w:kern w:val="28"/>
      <w:sz w:val="52"/>
      <w:szCs w:val="52"/>
    </w:rPr>
  </w:style>
  <w:style w:type="character" w:customStyle="1" w:styleId="TitleChar">
    <w:name w:val="Title Char"/>
    <w:basedOn w:val="DefaultParagraphFont"/>
    <w:link w:val="Title"/>
    <w:uiPriority w:val="10"/>
    <w:rsid w:val="008D5E21"/>
    <w:rPr>
      <w:rFonts w:asciiTheme="majorHAnsi" w:eastAsiaTheme="majorEastAsia" w:hAnsiTheme="majorHAnsi" w:cstheme="majorBidi"/>
      <w:color w:val="00315C" w:themeColor="text2" w:themeShade="BF"/>
      <w:spacing w:val="5"/>
      <w:kern w:val="28"/>
      <w:sz w:val="52"/>
      <w:szCs w:val="52"/>
    </w:rPr>
  </w:style>
  <w:style w:type="character" w:customStyle="1" w:styleId="Heading3Char">
    <w:name w:val="Heading 3 Char"/>
    <w:basedOn w:val="DefaultParagraphFont"/>
    <w:link w:val="Heading3"/>
    <w:uiPriority w:val="9"/>
    <w:semiHidden/>
    <w:rsid w:val="00B23BBD"/>
    <w:rPr>
      <w:rFonts w:asciiTheme="majorHAnsi" w:eastAsiaTheme="majorEastAsia" w:hAnsiTheme="majorHAnsi" w:cstheme="majorBidi"/>
      <w:b/>
      <w:bCs/>
      <w:color w:val="00ADEF" w:themeColor="accent1"/>
    </w:rPr>
  </w:style>
  <w:style w:type="character" w:styleId="IntenseReference">
    <w:name w:val="Intense Reference"/>
    <w:basedOn w:val="DefaultParagraphFont"/>
    <w:uiPriority w:val="32"/>
    <w:qFormat/>
    <w:rsid w:val="00B23BBD"/>
    <w:rPr>
      <w:b/>
      <w:bCs/>
      <w:smallCaps/>
      <w:color w:val="FBAF17" w:themeColor="accent6"/>
      <w:spacing w:val="5"/>
      <w:u w:val="single"/>
    </w:rPr>
  </w:style>
  <w:style w:type="paragraph" w:customStyle="1" w:styleId="Paragraph">
    <w:name w:val="Paragraph"/>
    <w:basedOn w:val="Normal"/>
    <w:link w:val="ParagraphChar"/>
    <w:qFormat/>
    <w:rsid w:val="00734B7A"/>
    <w:rPr>
      <w:rFonts w:ascii="Noto Serif" w:hAnsi="Noto Serif" w:cs="Noto Serif"/>
      <w:lang w:val="en-US"/>
    </w:rPr>
  </w:style>
  <w:style w:type="character" w:customStyle="1" w:styleId="ParagraphChar">
    <w:name w:val="Paragraph Char"/>
    <w:basedOn w:val="DefaultParagraphFont"/>
    <w:link w:val="Paragraph"/>
    <w:rsid w:val="00734B7A"/>
    <w:rPr>
      <w:rFonts w:ascii="Noto Serif" w:hAnsi="Noto Serif" w:cs="Noto Serif"/>
      <w:lang w:val="en-US"/>
    </w:rPr>
  </w:style>
  <w:style w:type="paragraph" w:styleId="ListParagraph">
    <w:name w:val="List Paragraph"/>
    <w:basedOn w:val="Normal"/>
    <w:uiPriority w:val="34"/>
    <w:qFormat/>
    <w:rsid w:val="00531FBC"/>
    <w:pPr>
      <w:ind w:left="720"/>
      <w:contextualSpacing/>
    </w:pPr>
  </w:style>
  <w:style w:type="paragraph" w:styleId="FootnoteText">
    <w:name w:val="footnote text"/>
    <w:aliases w:val="fn,Footnote Text Char Char Char Char Char Char,Footnote Text Char Char,Footnote Text1 Char,Footnote Text Char Char Char Char,single space,footnote text,FOOTNOTES,Footnote Text Char2 Char,ft,ALTS FOOTNOTE,Char1,ADB,f,Footnote Text2,5_G"/>
    <w:basedOn w:val="Normal"/>
    <w:link w:val="FootnoteTextChar"/>
    <w:uiPriority w:val="99"/>
    <w:unhideWhenUsed/>
    <w:qFormat/>
    <w:rsid w:val="00162735"/>
    <w:pPr>
      <w:spacing w:after="0" w:line="240" w:lineRule="auto"/>
    </w:pPr>
    <w:rPr>
      <w:sz w:val="20"/>
      <w:szCs w:val="20"/>
    </w:rPr>
  </w:style>
  <w:style w:type="character" w:customStyle="1" w:styleId="FootnoteTextChar">
    <w:name w:val="Footnote Text Char"/>
    <w:aliases w:val="fn Char,Footnote Text Char Char Char Char Char Char Char,Footnote Text Char Char Char,Footnote Text1 Char Char,Footnote Text Char Char Char Char Char,single space Char,footnote text Char,FOOTNOTES Char,Footnote Text Char2 Char Char"/>
    <w:basedOn w:val="DefaultParagraphFont"/>
    <w:link w:val="FootnoteText"/>
    <w:uiPriority w:val="99"/>
    <w:rsid w:val="00162735"/>
    <w:rPr>
      <w:sz w:val="20"/>
      <w:szCs w:val="20"/>
    </w:rPr>
  </w:style>
  <w:style w:type="character" w:styleId="FootnoteReference">
    <w:name w:val="footnote reference"/>
    <w:aliases w:val="Footnotes refss,16 Point,Superscript 6 Point,ftref,4_G Char Char Char Char,Footnotes refss Char Char Char Char,ftref Char Char Char Char,BVI fnr Char Char Char Char,BVI fnr Car Car Char Char Char Char,BVI fnr Car Char Char Char Char"/>
    <w:basedOn w:val="DefaultParagraphFont"/>
    <w:link w:val="4GCharCharChar"/>
    <w:uiPriority w:val="99"/>
    <w:unhideWhenUsed/>
    <w:qFormat/>
    <w:rsid w:val="00162735"/>
    <w:rPr>
      <w:vertAlign w:val="superscript"/>
    </w:rPr>
  </w:style>
  <w:style w:type="character" w:styleId="Hyperlink">
    <w:name w:val="Hyperlink"/>
    <w:basedOn w:val="DefaultParagraphFont"/>
    <w:uiPriority w:val="99"/>
    <w:unhideWhenUsed/>
    <w:rsid w:val="002119FD"/>
    <w:rPr>
      <w:color w:val="0000FF" w:themeColor="hyperlink"/>
      <w:u w:val="single"/>
    </w:rPr>
  </w:style>
  <w:style w:type="paragraph" w:styleId="Header">
    <w:name w:val="header"/>
    <w:basedOn w:val="Normal"/>
    <w:link w:val="HeaderChar"/>
    <w:uiPriority w:val="99"/>
    <w:unhideWhenUsed/>
    <w:rsid w:val="003A1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B73"/>
  </w:style>
  <w:style w:type="paragraph" w:styleId="Footer">
    <w:name w:val="footer"/>
    <w:basedOn w:val="Normal"/>
    <w:link w:val="FooterChar"/>
    <w:uiPriority w:val="99"/>
    <w:unhideWhenUsed/>
    <w:rsid w:val="003A1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B73"/>
  </w:style>
  <w:style w:type="paragraph" w:styleId="BalloonText">
    <w:name w:val="Balloon Text"/>
    <w:basedOn w:val="Normal"/>
    <w:link w:val="BalloonTextChar"/>
    <w:uiPriority w:val="99"/>
    <w:semiHidden/>
    <w:unhideWhenUsed/>
    <w:rsid w:val="00276C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C7B"/>
    <w:rPr>
      <w:rFonts w:ascii="Segoe UI" w:hAnsi="Segoe UI" w:cs="Segoe UI"/>
      <w:sz w:val="18"/>
      <w:szCs w:val="18"/>
    </w:rPr>
  </w:style>
  <w:style w:type="character" w:styleId="FollowedHyperlink">
    <w:name w:val="FollowedHyperlink"/>
    <w:basedOn w:val="DefaultParagraphFont"/>
    <w:uiPriority w:val="99"/>
    <w:semiHidden/>
    <w:unhideWhenUsed/>
    <w:rsid w:val="00AD0725"/>
    <w:rPr>
      <w:color w:val="800080" w:themeColor="followedHyperlink"/>
      <w:u w:val="single"/>
    </w:rPr>
  </w:style>
  <w:style w:type="character" w:styleId="CommentReference">
    <w:name w:val="annotation reference"/>
    <w:basedOn w:val="DefaultParagraphFont"/>
    <w:uiPriority w:val="99"/>
    <w:semiHidden/>
    <w:unhideWhenUsed/>
    <w:rsid w:val="00BE66A3"/>
    <w:rPr>
      <w:sz w:val="16"/>
      <w:szCs w:val="16"/>
    </w:rPr>
  </w:style>
  <w:style w:type="paragraph" w:styleId="CommentText">
    <w:name w:val="annotation text"/>
    <w:basedOn w:val="Normal"/>
    <w:link w:val="CommentTextChar"/>
    <w:uiPriority w:val="99"/>
    <w:semiHidden/>
    <w:unhideWhenUsed/>
    <w:rsid w:val="00BE66A3"/>
    <w:pPr>
      <w:spacing w:line="240" w:lineRule="auto"/>
    </w:pPr>
    <w:rPr>
      <w:sz w:val="20"/>
      <w:szCs w:val="20"/>
    </w:rPr>
  </w:style>
  <w:style w:type="character" w:customStyle="1" w:styleId="CommentTextChar">
    <w:name w:val="Comment Text Char"/>
    <w:basedOn w:val="DefaultParagraphFont"/>
    <w:link w:val="CommentText"/>
    <w:uiPriority w:val="99"/>
    <w:semiHidden/>
    <w:rsid w:val="00BE66A3"/>
    <w:rPr>
      <w:sz w:val="20"/>
      <w:szCs w:val="20"/>
    </w:rPr>
  </w:style>
  <w:style w:type="paragraph" w:styleId="CommentSubject">
    <w:name w:val="annotation subject"/>
    <w:basedOn w:val="CommentText"/>
    <w:next w:val="CommentText"/>
    <w:link w:val="CommentSubjectChar"/>
    <w:uiPriority w:val="99"/>
    <w:semiHidden/>
    <w:unhideWhenUsed/>
    <w:rsid w:val="00BE66A3"/>
    <w:rPr>
      <w:b/>
      <w:bCs/>
    </w:rPr>
  </w:style>
  <w:style w:type="character" w:customStyle="1" w:styleId="CommentSubjectChar">
    <w:name w:val="Comment Subject Char"/>
    <w:basedOn w:val="CommentTextChar"/>
    <w:link w:val="CommentSubject"/>
    <w:uiPriority w:val="99"/>
    <w:semiHidden/>
    <w:rsid w:val="00BE66A3"/>
    <w:rPr>
      <w:b/>
      <w:bCs/>
      <w:sz w:val="20"/>
      <w:szCs w:val="20"/>
    </w:rPr>
  </w:style>
  <w:style w:type="paragraph" w:styleId="NoSpacing">
    <w:name w:val="No Spacing"/>
    <w:basedOn w:val="Normal"/>
    <w:link w:val="NoSpacingChar"/>
    <w:uiPriority w:val="1"/>
    <w:qFormat/>
    <w:rsid w:val="00A658A7"/>
    <w:pPr>
      <w:spacing w:after="0" w:line="240" w:lineRule="auto"/>
    </w:pPr>
    <w:rPr>
      <w:rFonts w:eastAsiaTheme="minorEastAsia"/>
      <w:lang w:val="en-US" w:eastAsia="ru-RU"/>
    </w:rPr>
  </w:style>
  <w:style w:type="character" w:customStyle="1" w:styleId="NoSpacingChar">
    <w:name w:val="No Spacing Char"/>
    <w:basedOn w:val="DefaultParagraphFont"/>
    <w:link w:val="NoSpacing"/>
    <w:uiPriority w:val="1"/>
    <w:rsid w:val="00A658A7"/>
    <w:rPr>
      <w:rFonts w:eastAsiaTheme="minorEastAsia"/>
      <w:lang w:val="en-US" w:eastAsia="ru-RU"/>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A658A7"/>
    <w:pPr>
      <w:spacing w:after="160"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54098">
      <w:bodyDiv w:val="1"/>
      <w:marLeft w:val="0"/>
      <w:marRight w:val="0"/>
      <w:marTop w:val="0"/>
      <w:marBottom w:val="0"/>
      <w:divBdr>
        <w:top w:val="none" w:sz="0" w:space="0" w:color="auto"/>
        <w:left w:val="none" w:sz="0" w:space="0" w:color="auto"/>
        <w:bottom w:val="none" w:sz="0" w:space="0" w:color="auto"/>
        <w:right w:val="none" w:sz="0" w:space="0" w:color="auto"/>
      </w:divBdr>
    </w:div>
    <w:div w:id="473328666">
      <w:bodyDiv w:val="1"/>
      <w:marLeft w:val="0"/>
      <w:marRight w:val="0"/>
      <w:marTop w:val="0"/>
      <w:marBottom w:val="0"/>
      <w:divBdr>
        <w:top w:val="none" w:sz="0" w:space="0" w:color="auto"/>
        <w:left w:val="none" w:sz="0" w:space="0" w:color="auto"/>
        <w:bottom w:val="none" w:sz="0" w:space="0" w:color="auto"/>
        <w:right w:val="none" w:sz="0" w:space="0" w:color="auto"/>
      </w:divBdr>
    </w:div>
    <w:div w:id="546374579">
      <w:bodyDiv w:val="1"/>
      <w:marLeft w:val="0"/>
      <w:marRight w:val="0"/>
      <w:marTop w:val="0"/>
      <w:marBottom w:val="0"/>
      <w:divBdr>
        <w:top w:val="none" w:sz="0" w:space="0" w:color="auto"/>
        <w:left w:val="none" w:sz="0" w:space="0" w:color="auto"/>
        <w:bottom w:val="none" w:sz="0" w:space="0" w:color="auto"/>
        <w:right w:val="none" w:sz="0" w:space="0" w:color="auto"/>
      </w:divBdr>
    </w:div>
    <w:div w:id="904878836">
      <w:bodyDiv w:val="1"/>
      <w:marLeft w:val="0"/>
      <w:marRight w:val="0"/>
      <w:marTop w:val="0"/>
      <w:marBottom w:val="0"/>
      <w:divBdr>
        <w:top w:val="none" w:sz="0" w:space="0" w:color="auto"/>
        <w:left w:val="none" w:sz="0" w:space="0" w:color="auto"/>
        <w:bottom w:val="none" w:sz="0" w:space="0" w:color="auto"/>
        <w:right w:val="none" w:sz="0" w:space="0" w:color="auto"/>
      </w:divBdr>
    </w:div>
    <w:div w:id="935286924">
      <w:bodyDiv w:val="1"/>
      <w:marLeft w:val="0"/>
      <w:marRight w:val="0"/>
      <w:marTop w:val="0"/>
      <w:marBottom w:val="0"/>
      <w:divBdr>
        <w:top w:val="none" w:sz="0" w:space="0" w:color="auto"/>
        <w:left w:val="none" w:sz="0" w:space="0" w:color="auto"/>
        <w:bottom w:val="none" w:sz="0" w:space="0" w:color="auto"/>
        <w:right w:val="none" w:sz="0" w:space="0" w:color="auto"/>
      </w:divBdr>
    </w:div>
    <w:div w:id="947078893">
      <w:bodyDiv w:val="1"/>
      <w:marLeft w:val="0"/>
      <w:marRight w:val="0"/>
      <w:marTop w:val="0"/>
      <w:marBottom w:val="0"/>
      <w:divBdr>
        <w:top w:val="none" w:sz="0" w:space="0" w:color="auto"/>
        <w:left w:val="none" w:sz="0" w:space="0" w:color="auto"/>
        <w:bottom w:val="none" w:sz="0" w:space="0" w:color="auto"/>
        <w:right w:val="none" w:sz="0" w:space="0" w:color="auto"/>
      </w:divBdr>
    </w:div>
    <w:div w:id="1033503597">
      <w:bodyDiv w:val="1"/>
      <w:marLeft w:val="0"/>
      <w:marRight w:val="0"/>
      <w:marTop w:val="0"/>
      <w:marBottom w:val="0"/>
      <w:divBdr>
        <w:top w:val="none" w:sz="0" w:space="0" w:color="auto"/>
        <w:left w:val="none" w:sz="0" w:space="0" w:color="auto"/>
        <w:bottom w:val="none" w:sz="0" w:space="0" w:color="auto"/>
        <w:right w:val="none" w:sz="0" w:space="0" w:color="auto"/>
      </w:divBdr>
    </w:div>
    <w:div w:id="1169491399">
      <w:bodyDiv w:val="1"/>
      <w:marLeft w:val="0"/>
      <w:marRight w:val="0"/>
      <w:marTop w:val="0"/>
      <w:marBottom w:val="0"/>
      <w:divBdr>
        <w:top w:val="none" w:sz="0" w:space="0" w:color="auto"/>
        <w:left w:val="none" w:sz="0" w:space="0" w:color="auto"/>
        <w:bottom w:val="none" w:sz="0" w:space="0" w:color="auto"/>
        <w:right w:val="none" w:sz="0" w:space="0" w:color="auto"/>
      </w:divBdr>
    </w:div>
    <w:div w:id="1252928687">
      <w:bodyDiv w:val="1"/>
      <w:marLeft w:val="0"/>
      <w:marRight w:val="0"/>
      <w:marTop w:val="0"/>
      <w:marBottom w:val="0"/>
      <w:divBdr>
        <w:top w:val="none" w:sz="0" w:space="0" w:color="auto"/>
        <w:left w:val="none" w:sz="0" w:space="0" w:color="auto"/>
        <w:bottom w:val="none" w:sz="0" w:space="0" w:color="auto"/>
        <w:right w:val="none" w:sz="0" w:space="0" w:color="auto"/>
      </w:divBdr>
    </w:div>
    <w:div w:id="1270625377">
      <w:bodyDiv w:val="1"/>
      <w:marLeft w:val="0"/>
      <w:marRight w:val="0"/>
      <w:marTop w:val="0"/>
      <w:marBottom w:val="0"/>
      <w:divBdr>
        <w:top w:val="none" w:sz="0" w:space="0" w:color="auto"/>
        <w:left w:val="none" w:sz="0" w:space="0" w:color="auto"/>
        <w:bottom w:val="none" w:sz="0" w:space="0" w:color="auto"/>
        <w:right w:val="none" w:sz="0" w:space="0" w:color="auto"/>
      </w:divBdr>
    </w:div>
    <w:div w:id="1340503540">
      <w:bodyDiv w:val="1"/>
      <w:marLeft w:val="0"/>
      <w:marRight w:val="0"/>
      <w:marTop w:val="0"/>
      <w:marBottom w:val="0"/>
      <w:divBdr>
        <w:top w:val="none" w:sz="0" w:space="0" w:color="auto"/>
        <w:left w:val="none" w:sz="0" w:space="0" w:color="auto"/>
        <w:bottom w:val="none" w:sz="0" w:space="0" w:color="auto"/>
        <w:right w:val="none" w:sz="0" w:space="0" w:color="auto"/>
      </w:divBdr>
    </w:div>
    <w:div w:id="1719553597">
      <w:bodyDiv w:val="1"/>
      <w:marLeft w:val="0"/>
      <w:marRight w:val="0"/>
      <w:marTop w:val="0"/>
      <w:marBottom w:val="0"/>
      <w:divBdr>
        <w:top w:val="none" w:sz="0" w:space="0" w:color="auto"/>
        <w:left w:val="none" w:sz="0" w:space="0" w:color="auto"/>
        <w:bottom w:val="none" w:sz="0" w:space="0" w:color="auto"/>
        <w:right w:val="none" w:sz="0" w:space="0" w:color="auto"/>
      </w:divBdr>
    </w:div>
    <w:div w:id="1980842952">
      <w:bodyDiv w:val="1"/>
      <w:marLeft w:val="0"/>
      <w:marRight w:val="0"/>
      <w:marTop w:val="0"/>
      <w:marBottom w:val="0"/>
      <w:divBdr>
        <w:top w:val="none" w:sz="0" w:space="0" w:color="auto"/>
        <w:left w:val="none" w:sz="0" w:space="0" w:color="auto"/>
        <w:bottom w:val="none" w:sz="0" w:space="0" w:color="auto"/>
        <w:right w:val="none" w:sz="0" w:space="0" w:color="auto"/>
      </w:divBdr>
    </w:div>
    <w:div w:id="203018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en/hrbodies/cedaw/pages/recommendations.aspx" TargetMode="External"/><Relationship Id="rId13" Type="http://schemas.openxmlformats.org/officeDocument/2006/relationships/hyperlink" Target="https://www.osce.org/cthb/486700" TargetMode="External"/><Relationship Id="rId18" Type="http://schemas.openxmlformats.org/officeDocument/2006/relationships/hyperlink" Target="https://www.oscepa.org/en/documents/special-representatives/gender-issues/report-17/1237-2012-annual-session-report-by-the-special-representative-on-gender-balance/file" TargetMode="External"/><Relationship Id="rId3" Type="http://schemas.openxmlformats.org/officeDocument/2006/relationships/hyperlink" Target="https://www.unodc.org/documents/data-and-analysis/tip/2021/GLOTiP_2020_15jan_web.pdf" TargetMode="External"/><Relationship Id="rId7" Type="http://schemas.openxmlformats.org/officeDocument/2006/relationships/hyperlink" Target="https://www.osce.org/cthb/470955" TargetMode="External"/><Relationship Id="rId12" Type="http://schemas.openxmlformats.org/officeDocument/2006/relationships/hyperlink" Target="https://www.un.org/sexualviolenceinconflict/wp-content/uploads/2019/05/report/report-of-the-secretary-general-trafficking-in-women-and-girls-a-73-263/SGs-trafficking-in-women-and-girls-report-2018.pdf" TargetMode="External"/><Relationship Id="rId17" Type="http://schemas.openxmlformats.org/officeDocument/2006/relationships/hyperlink" Target="https://vawnet.org/sites/default/files/assets/files/2020-02/NRCDV_ColonizationHomelessnessandProstitution-Jan2020.pdf" TargetMode="External"/><Relationship Id="rId2" Type="http://schemas.openxmlformats.org/officeDocument/2006/relationships/hyperlink" Target="https://www.osce.org/addendum" TargetMode="External"/><Relationship Id="rId16" Type="http://schemas.openxmlformats.org/officeDocument/2006/relationships/hyperlink" Target="https://www.un.org/development/desa/indigenouspeoples/declaration-on-the-rights-of-indigenous-peoples.html" TargetMode="External"/><Relationship Id="rId1" Type="http://schemas.openxmlformats.org/officeDocument/2006/relationships/hyperlink" Target="https://www.osce.org/mc/40379" TargetMode="External"/><Relationship Id="rId6" Type="http://schemas.openxmlformats.org/officeDocument/2006/relationships/hyperlink" Target="https://www.osce.org/cthb" TargetMode="External"/><Relationship Id="rId11" Type="http://schemas.openxmlformats.org/officeDocument/2006/relationships/hyperlink" Target="https://www.osce.org/cthb/486700" TargetMode="External"/><Relationship Id="rId5" Type="http://schemas.openxmlformats.org/officeDocument/2006/relationships/hyperlink" Target="https://www.osce.org/cthb/489388" TargetMode="External"/><Relationship Id="rId15" Type="http://schemas.openxmlformats.org/officeDocument/2006/relationships/hyperlink" Target="https://www.osce.org/mc/39530" TargetMode="External"/><Relationship Id="rId10" Type="http://schemas.openxmlformats.org/officeDocument/2006/relationships/hyperlink" Target="https://www.ohchr.org/en/hrbodies/cedaw/pages/recommendations.aspx" TargetMode="External"/><Relationship Id="rId19" Type="http://schemas.openxmlformats.org/officeDocument/2006/relationships/hyperlink" Target="http://nij.gov/journals/277/Pages/violence-againstamerican-indians-alaska-natives.aspx" TargetMode="External"/><Relationship Id="rId4" Type="http://schemas.openxmlformats.org/officeDocument/2006/relationships/hyperlink" Target="https://www.osce.org/cthb" TargetMode="External"/><Relationship Id="rId9" Type="http://schemas.openxmlformats.org/officeDocument/2006/relationships/hyperlink" Target="https://treaties.un.org/pages/ViewDetails.aspx?src=TREATY&amp;mtdsg_no=XVIII-12-a&amp;chapter=18&amp;clang=_en" TargetMode="External"/><Relationship Id="rId14" Type="http://schemas.openxmlformats.org/officeDocument/2006/relationships/hyperlink" Target="https://nnedv.org/latest_update/intersections-domestic-violence-human-trafficking/" TargetMode="External"/></Relationships>
</file>

<file path=word/theme/theme1.xml><?xml version="1.0" encoding="utf-8"?>
<a:theme xmlns:a="http://schemas.openxmlformats.org/drawingml/2006/main" name="Office Theme">
  <a:themeElements>
    <a:clrScheme name="OSCE Word Template">
      <a:dk1>
        <a:srgbClr val="D0D5EC"/>
      </a:dk1>
      <a:lt1>
        <a:srgbClr val="000000"/>
      </a:lt1>
      <a:dk2>
        <a:srgbClr val="00437B"/>
      </a:dk2>
      <a:lt2>
        <a:srgbClr val="838F97"/>
      </a:lt2>
      <a:accent1>
        <a:srgbClr val="00ADEF"/>
      </a:accent1>
      <a:accent2>
        <a:srgbClr val="B40E80"/>
      </a:accent2>
      <a:accent3>
        <a:srgbClr val="99CA3C"/>
      </a:accent3>
      <a:accent4>
        <a:srgbClr val="56666F"/>
      </a:accent4>
      <a:accent5>
        <a:srgbClr val="00ADEF"/>
      </a:accent5>
      <a:accent6>
        <a:srgbClr val="FBAF17"/>
      </a:accent6>
      <a:hlink>
        <a:srgbClr val="0000FF"/>
      </a:hlink>
      <a:folHlink>
        <a:srgbClr val="800080"/>
      </a:folHlink>
    </a:clrScheme>
    <a:fontScheme name="Custom 3">
      <a:majorFont>
        <a:latin typeface="Open Sans Extrabold"/>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D2027C-4A42-4A98-816E-BAF8F6917009}">
  <ds:schemaRefs>
    <ds:schemaRef ds:uri="http://schemas.openxmlformats.org/officeDocument/2006/bibliography"/>
  </ds:schemaRefs>
</ds:datastoreItem>
</file>

<file path=customXml/itemProps2.xml><?xml version="1.0" encoding="utf-8"?>
<ds:datastoreItem xmlns:ds="http://schemas.openxmlformats.org/officeDocument/2006/customXml" ds:itemID="{47437536-76ED-4339-805E-4619238EED97}"/>
</file>

<file path=customXml/itemProps3.xml><?xml version="1.0" encoding="utf-8"?>
<ds:datastoreItem xmlns:ds="http://schemas.openxmlformats.org/officeDocument/2006/customXml" ds:itemID="{9CD15C6E-7CB9-4920-A566-E9BBA038156D}"/>
</file>

<file path=customXml/itemProps4.xml><?xml version="1.0" encoding="utf-8"?>
<ds:datastoreItem xmlns:ds="http://schemas.openxmlformats.org/officeDocument/2006/customXml" ds:itemID="{67194ECD-9EB0-4954-9558-FC041EA50E33}"/>
</file>

<file path=docProps/app.xml><?xml version="1.0" encoding="utf-8"?>
<Properties xmlns="http://schemas.openxmlformats.org/officeDocument/2006/extended-properties" xmlns:vt="http://schemas.openxmlformats.org/officeDocument/2006/docPropsVTypes">
  <Template>Normal.dotm</Template>
  <TotalTime>5</TotalTime>
  <Pages>1</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Anne-Lise Robin</dc:creator>
  <cp:keywords/>
  <dc:description/>
  <cp:lastModifiedBy>Ignas Rekasius</cp:lastModifiedBy>
  <cp:revision>8</cp:revision>
  <dcterms:created xsi:type="dcterms:W3CDTF">2021-06-22T15:09:00Z</dcterms:created>
  <dcterms:modified xsi:type="dcterms:W3CDTF">2021-08-10T13:12:00Z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