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DC5BC" w14:textId="77777777" w:rsidR="00416552" w:rsidRPr="00416552" w:rsidRDefault="00416552" w:rsidP="00416552">
      <w:pPr>
        <w:pStyle w:val="NormalWeb"/>
        <w:spacing w:before="240" w:beforeAutospacing="0" w:after="200" w:afterAutospacing="0"/>
        <w:jc w:val="center"/>
        <w:rPr>
          <w:lang w:val="en-IN"/>
        </w:rPr>
      </w:pPr>
      <w:bookmarkStart w:id="0" w:name="_GoBack"/>
      <w:bookmarkEnd w:id="0"/>
      <w:r w:rsidRPr="00416552">
        <w:rPr>
          <w:rFonts w:ascii="Cambria" w:hAnsi="Cambria"/>
          <w:b/>
          <w:bCs/>
          <w:color w:val="000000"/>
          <w:sz w:val="26"/>
          <w:szCs w:val="26"/>
          <w:lang w:val="en-IN"/>
        </w:rPr>
        <w:t>SUBMISSION TO THE CEDAW COMMITTEE ON THE DRAFT GENERAL RECOMMENDATION ON TRAFFICKING IN WOMEN AND GIRLS IN THE CONTEXT OF GLOBAL MIGRATION</w:t>
      </w:r>
    </w:p>
    <w:p w14:paraId="57C7A78B" w14:textId="73A2E630" w:rsidR="00416552" w:rsidRPr="0064135E" w:rsidRDefault="00416552" w:rsidP="0064135E">
      <w:pPr>
        <w:widowControl w:val="0"/>
        <w:autoSpaceDE w:val="0"/>
        <w:autoSpaceDN w:val="0"/>
        <w:adjustRightInd w:val="0"/>
        <w:spacing w:after="240" w:line="240" w:lineRule="auto"/>
        <w:rPr>
          <w:rFonts w:ascii="Times" w:hAnsi="Times" w:cs="Times"/>
          <w:lang w:val="en-US"/>
        </w:rPr>
      </w:pPr>
      <w:r w:rsidRPr="00CD02A9">
        <w:rPr>
          <w:rFonts w:ascii="Cambria" w:hAnsi="Cambria"/>
          <w:color w:val="000000"/>
        </w:rPr>
        <w:t xml:space="preserve">This submission is a response </w:t>
      </w:r>
      <w:r w:rsidR="001943A3" w:rsidRPr="00CD02A9">
        <w:rPr>
          <w:rFonts w:ascii="Cambria" w:hAnsi="Cambria"/>
          <w:color w:val="000000"/>
        </w:rPr>
        <w:t xml:space="preserve">by the African Sex Workers Alliance and </w:t>
      </w:r>
      <w:r w:rsidR="000E6A35" w:rsidRPr="00CD02A9">
        <w:rPr>
          <w:rFonts w:ascii="Cambria" w:hAnsi="Cambria"/>
          <w:color w:val="000000"/>
        </w:rPr>
        <w:t xml:space="preserve">CREA </w:t>
      </w:r>
      <w:r w:rsidRPr="00CD02A9">
        <w:rPr>
          <w:rFonts w:ascii="Cambria" w:hAnsi="Cambria"/>
          <w:color w:val="000000"/>
        </w:rPr>
        <w:t xml:space="preserve">to the Committee’s draft General Recommendation on Trafficking in Women and Girls in </w:t>
      </w:r>
      <w:r w:rsidRPr="00E1358F">
        <w:rPr>
          <w:rFonts w:ascii="Cambria" w:hAnsi="Cambria"/>
          <w:color w:val="000000"/>
        </w:rPr>
        <w:t>the context of Global Migration (GRTWGGM)</w:t>
      </w:r>
      <w:r w:rsidR="0064135E">
        <w:rPr>
          <w:rFonts w:ascii="Cambria" w:hAnsi="Cambria"/>
          <w:color w:val="000000"/>
        </w:rPr>
        <w:t>.</w:t>
      </w:r>
    </w:p>
    <w:p w14:paraId="21736F11" w14:textId="25B3529C" w:rsidR="00416552" w:rsidRPr="0064135E" w:rsidRDefault="00416552" w:rsidP="00416552">
      <w:pPr>
        <w:pStyle w:val="NormalWeb"/>
        <w:spacing w:before="240" w:beforeAutospacing="0" w:after="200" w:afterAutospacing="0"/>
        <w:jc w:val="both"/>
        <w:rPr>
          <w:sz w:val="22"/>
          <w:szCs w:val="22"/>
          <w:lang w:val="en-IN"/>
        </w:rPr>
      </w:pPr>
      <w:r w:rsidRPr="00CD02A9">
        <w:rPr>
          <w:rFonts w:ascii="Cambria" w:hAnsi="Cambria"/>
          <w:color w:val="000000"/>
          <w:sz w:val="22"/>
          <w:szCs w:val="22"/>
          <w:lang w:val="en-IN"/>
        </w:rPr>
        <w:t>This note outlines three key areas of concern, namely: the ambiguous use of the term ‘sexual exploitation’ and ‘prostitution’; the recogniti</w:t>
      </w:r>
      <w:r w:rsidRPr="00E1358F">
        <w:rPr>
          <w:rFonts w:ascii="Cambria" w:hAnsi="Cambria"/>
          <w:color w:val="000000"/>
          <w:sz w:val="22"/>
          <w:szCs w:val="22"/>
          <w:lang w:val="en-IN"/>
        </w:rPr>
        <w:t>on of the adverse collateral effects of anti-trafficking efforts; and the overarching framework regarding ‘Discouraging the demand that fosters exploitation leading to trafficking’. The continued conflation of adult, consensual sex work with trafficking an</w:t>
      </w:r>
      <w:r w:rsidRPr="00CD02A9">
        <w:rPr>
          <w:rFonts w:ascii="Cambria" w:hAnsi="Cambria"/>
          <w:color w:val="000000"/>
          <w:sz w:val="22"/>
          <w:szCs w:val="22"/>
          <w:lang w:val="en-IN"/>
        </w:rPr>
        <w:t xml:space="preserve">d sexual exploitation has been a gap that has continued to place sex workers in conflict with the law and state as well as increased instances of violence against sex workers from both the state and community.  Sex workers seek </w:t>
      </w:r>
      <w:r w:rsidR="00F809FD" w:rsidRPr="00CD02A9">
        <w:rPr>
          <w:rFonts w:ascii="Cambria" w:hAnsi="Cambria"/>
          <w:color w:val="000000"/>
          <w:sz w:val="22"/>
          <w:szCs w:val="22"/>
          <w:lang w:val="en-IN"/>
        </w:rPr>
        <w:t>the</w:t>
      </w:r>
      <w:r w:rsidRPr="00CD02A9">
        <w:rPr>
          <w:rFonts w:ascii="Cambria" w:hAnsi="Cambria"/>
          <w:color w:val="000000"/>
          <w:sz w:val="22"/>
          <w:szCs w:val="22"/>
          <w:lang w:val="en-IN"/>
        </w:rPr>
        <w:t xml:space="preserve"> recogni</w:t>
      </w:r>
      <w:r w:rsidR="001F0FE8" w:rsidRPr="00CD02A9">
        <w:rPr>
          <w:rFonts w:ascii="Cambria" w:hAnsi="Cambria"/>
          <w:color w:val="000000"/>
          <w:sz w:val="22"/>
          <w:szCs w:val="22"/>
          <w:lang w:val="en-IN"/>
        </w:rPr>
        <w:t>tion of</w:t>
      </w:r>
      <w:r w:rsidRPr="00CD02A9">
        <w:rPr>
          <w:rFonts w:ascii="Cambria" w:hAnsi="Cambria"/>
          <w:color w:val="000000"/>
          <w:sz w:val="22"/>
          <w:szCs w:val="22"/>
          <w:lang w:val="en-IN"/>
        </w:rPr>
        <w:t xml:space="preserve"> the complexities and nuances of sex work and how these must be prioritised in the fight for rights in relation to their sexuality, reproduction, employment, access to services and information, and freedom of movement and assembly. Their right to participation in legal, policy and programmatic processes in relation to sex work should be guaranteed at international and national levels.</w:t>
      </w:r>
    </w:p>
    <w:p w14:paraId="6478A468" w14:textId="77777777" w:rsidR="00416552" w:rsidRPr="00416552" w:rsidRDefault="00416552" w:rsidP="00416552">
      <w:pPr>
        <w:pStyle w:val="NormalWeb"/>
        <w:spacing w:before="240" w:beforeAutospacing="0" w:after="240" w:afterAutospacing="0"/>
        <w:rPr>
          <w:lang w:val="en-IN"/>
        </w:rPr>
      </w:pPr>
      <w:r w:rsidRPr="00416552">
        <w:rPr>
          <w:color w:val="000000"/>
          <w:sz w:val="16"/>
          <w:szCs w:val="16"/>
          <w:lang w:val="en-IN"/>
        </w:rPr>
        <w:t>  </w:t>
      </w:r>
      <w:r w:rsidRPr="00416552">
        <w:rPr>
          <w:rFonts w:ascii="Cambria" w:hAnsi="Cambria"/>
          <w:b/>
          <w:bCs/>
          <w:color w:val="000000"/>
          <w:sz w:val="22"/>
          <w:szCs w:val="22"/>
          <w:lang w:val="en-IN"/>
        </w:rPr>
        <w:t>About ASWA</w:t>
      </w:r>
    </w:p>
    <w:p w14:paraId="034823B2" w14:textId="4F72EAC5" w:rsidR="00416552" w:rsidRPr="00416552" w:rsidRDefault="00416552" w:rsidP="00416552">
      <w:pPr>
        <w:pStyle w:val="NormalWeb"/>
        <w:spacing w:before="240" w:beforeAutospacing="0" w:after="240" w:afterAutospacing="0"/>
        <w:rPr>
          <w:lang w:val="en-IN"/>
        </w:rPr>
      </w:pPr>
      <w:r w:rsidRPr="00416552">
        <w:rPr>
          <w:rFonts w:ascii="Cambria" w:hAnsi="Cambria"/>
          <w:color w:val="000000"/>
          <w:sz w:val="22"/>
          <w:szCs w:val="22"/>
          <w:lang w:val="en-IN"/>
        </w:rPr>
        <w:t xml:space="preserve">African Sex Workers Alliance (ASWA) is a pan-African </w:t>
      </w:r>
      <w:r w:rsidR="00CD02A9">
        <w:rPr>
          <w:rFonts w:ascii="Cambria" w:hAnsi="Cambria"/>
          <w:color w:val="000000"/>
          <w:sz w:val="22"/>
          <w:szCs w:val="22"/>
          <w:lang w:val="en-IN"/>
        </w:rPr>
        <w:t xml:space="preserve">network </w:t>
      </w:r>
      <w:r w:rsidRPr="00416552">
        <w:rPr>
          <w:rFonts w:ascii="Cambria" w:hAnsi="Cambria"/>
          <w:color w:val="000000"/>
          <w:sz w:val="22"/>
          <w:szCs w:val="22"/>
          <w:lang w:val="en-IN"/>
        </w:rPr>
        <w:t xml:space="preserve">of sex worker led organisations formed in 2009. ASWA amplifies the voices of sex workers as well as advocates for the health and human rights of the diverse community of sex workers working and living in Africa. It also advocates </w:t>
      </w:r>
      <w:r w:rsidR="00D14194">
        <w:rPr>
          <w:rFonts w:ascii="Cambria" w:hAnsi="Cambria"/>
          <w:color w:val="000000"/>
          <w:sz w:val="22"/>
          <w:szCs w:val="22"/>
          <w:lang w:val="en-IN"/>
        </w:rPr>
        <w:t xml:space="preserve">for </w:t>
      </w:r>
      <w:r w:rsidRPr="00416552">
        <w:rPr>
          <w:rFonts w:ascii="Cambria" w:hAnsi="Cambria"/>
          <w:color w:val="000000"/>
          <w:sz w:val="22"/>
          <w:szCs w:val="22"/>
          <w:lang w:val="en-IN"/>
        </w:rPr>
        <w:t>changes in social norms, laws and policies at the regional and international level. By advocating for changes in laws and policies at the regional and international levels, ASWA is working to create a legal regime that recognises sex work as work; repeals repressive laws, and implements laws that protect and promote the rights of sex workers</w:t>
      </w:r>
      <w:r w:rsidR="00991B60">
        <w:rPr>
          <w:rFonts w:ascii="Cambria" w:hAnsi="Cambria"/>
          <w:color w:val="000000"/>
          <w:sz w:val="22"/>
          <w:szCs w:val="22"/>
          <w:lang w:val="en-IN"/>
        </w:rPr>
        <w:t xml:space="preserve"> in Africa</w:t>
      </w:r>
      <w:r w:rsidRPr="00416552">
        <w:rPr>
          <w:rFonts w:ascii="Cambria" w:hAnsi="Cambria"/>
          <w:color w:val="000000"/>
          <w:sz w:val="22"/>
          <w:szCs w:val="22"/>
          <w:lang w:val="en-IN"/>
        </w:rPr>
        <w:t>. </w:t>
      </w:r>
    </w:p>
    <w:p w14:paraId="018E0516" w14:textId="77777777" w:rsidR="00416552" w:rsidRPr="00416552" w:rsidRDefault="00416552" w:rsidP="00416552">
      <w:pPr>
        <w:pStyle w:val="NormalWeb"/>
        <w:spacing w:before="240" w:beforeAutospacing="0" w:after="240" w:afterAutospacing="0"/>
        <w:rPr>
          <w:lang w:val="en-IN"/>
        </w:rPr>
      </w:pPr>
      <w:r w:rsidRPr="00416552">
        <w:rPr>
          <w:rFonts w:ascii="Cambria" w:hAnsi="Cambria"/>
          <w:b/>
          <w:bCs/>
          <w:color w:val="000000"/>
          <w:sz w:val="22"/>
          <w:szCs w:val="22"/>
          <w:lang w:val="en-IN"/>
        </w:rPr>
        <w:t>About CREA</w:t>
      </w:r>
    </w:p>
    <w:p w14:paraId="4065D0EC" w14:textId="77777777" w:rsidR="00416552" w:rsidRPr="00416552" w:rsidRDefault="00416552" w:rsidP="00416552">
      <w:pPr>
        <w:pStyle w:val="NormalWeb"/>
        <w:spacing w:before="240" w:beforeAutospacing="0" w:after="240" w:afterAutospacing="0"/>
        <w:rPr>
          <w:lang w:val="en-IN"/>
        </w:rPr>
      </w:pPr>
      <w:r w:rsidRPr="00416552">
        <w:rPr>
          <w:rFonts w:ascii="Cambria" w:hAnsi="Cambria"/>
          <w:color w:val="000000"/>
          <w:sz w:val="22"/>
          <w:szCs w:val="22"/>
          <w:lang w:val="en-IN"/>
        </w:rPr>
        <w:t>CREA, is a Global South gender rights organisation based in South Asia, led by Southern feminists, working at the grassroots, national, regional and international levels. CREA works at the intersection of sexuality, gender, violence against women, and human rights and together with its partners from a diverse range of human rights movements and networks, CREA implements its programmes in India, South Asia, Central Asia, the Middle East, and East Africa, and advocates for positive social change through national and International forums. CREA has studied, taught and written extensively on sexuality and rights and in this work has frequently included sex work issues. All this work links theory and practice around sexuality.</w:t>
      </w:r>
    </w:p>
    <w:p w14:paraId="1D0CB37D" w14:textId="77777777" w:rsidR="00416552" w:rsidRPr="00416552" w:rsidRDefault="00416552" w:rsidP="00AC4791">
      <w:pPr>
        <w:autoSpaceDE w:val="0"/>
        <w:autoSpaceDN w:val="0"/>
        <w:adjustRightInd w:val="0"/>
        <w:spacing w:after="0" w:line="240" w:lineRule="auto"/>
        <w:rPr>
          <w:rFonts w:ascii="Cambria" w:hAnsi="Cambria"/>
          <w:b/>
          <w:bCs/>
        </w:rPr>
      </w:pPr>
      <w:r w:rsidRPr="00416552">
        <w:rPr>
          <w:rFonts w:ascii="Cambria" w:hAnsi="Cambria"/>
          <w:b/>
          <w:bCs/>
        </w:rPr>
        <w:t>Key concerns and recommendations</w:t>
      </w:r>
    </w:p>
    <w:p w14:paraId="0B4E8D44" w14:textId="77777777" w:rsidR="00416552" w:rsidRPr="00416552" w:rsidRDefault="00416552" w:rsidP="00AC4791">
      <w:pPr>
        <w:autoSpaceDE w:val="0"/>
        <w:autoSpaceDN w:val="0"/>
        <w:adjustRightInd w:val="0"/>
        <w:spacing w:after="0" w:line="240" w:lineRule="auto"/>
        <w:rPr>
          <w:rFonts w:ascii="Cambria" w:hAnsi="Cambria"/>
          <w:b/>
          <w:bCs/>
        </w:rPr>
      </w:pPr>
    </w:p>
    <w:p w14:paraId="5F8E2EC9" w14:textId="77777777" w:rsidR="00AC4791" w:rsidRPr="00416552" w:rsidRDefault="00AC4791" w:rsidP="00AC4791">
      <w:pPr>
        <w:pStyle w:val="ListParagraph"/>
        <w:numPr>
          <w:ilvl w:val="0"/>
          <w:numId w:val="1"/>
        </w:numPr>
        <w:autoSpaceDE w:val="0"/>
        <w:autoSpaceDN w:val="0"/>
        <w:adjustRightInd w:val="0"/>
        <w:spacing w:after="0" w:line="240" w:lineRule="auto"/>
        <w:rPr>
          <w:rFonts w:ascii="Cambria" w:hAnsi="Cambria"/>
        </w:rPr>
      </w:pPr>
      <w:r w:rsidRPr="00416552">
        <w:rPr>
          <w:rFonts w:ascii="Cambria" w:hAnsi="Cambria"/>
          <w:b/>
          <w:bCs/>
        </w:rPr>
        <w:t>The ambiguous use of the term ‘sexual exploitation’ and ‘prostitution’:</w:t>
      </w:r>
    </w:p>
    <w:p w14:paraId="6CA5C0FD" w14:textId="77777777" w:rsidR="00AC4791" w:rsidRPr="00416552" w:rsidRDefault="00AC4791" w:rsidP="00AC4791">
      <w:pPr>
        <w:pStyle w:val="ListParagraph"/>
        <w:autoSpaceDE w:val="0"/>
        <w:autoSpaceDN w:val="0"/>
        <w:adjustRightInd w:val="0"/>
        <w:spacing w:after="0" w:line="240" w:lineRule="auto"/>
        <w:rPr>
          <w:rFonts w:ascii="Cambria" w:hAnsi="Cambria"/>
          <w:b/>
          <w:bCs/>
        </w:rPr>
      </w:pPr>
    </w:p>
    <w:p w14:paraId="2DE9A04C" w14:textId="77777777" w:rsidR="00AC4791" w:rsidRPr="00416552" w:rsidRDefault="00AC4791" w:rsidP="00596360">
      <w:pPr>
        <w:pStyle w:val="ListParagraph"/>
        <w:numPr>
          <w:ilvl w:val="0"/>
          <w:numId w:val="2"/>
        </w:numPr>
        <w:autoSpaceDE w:val="0"/>
        <w:autoSpaceDN w:val="0"/>
        <w:adjustRightInd w:val="0"/>
        <w:spacing w:after="0" w:line="240" w:lineRule="auto"/>
        <w:rPr>
          <w:rFonts w:ascii="Cambria" w:hAnsi="Cambria"/>
          <w:u w:val="single"/>
        </w:rPr>
      </w:pPr>
      <w:r w:rsidRPr="00416552">
        <w:rPr>
          <w:rFonts w:ascii="Cambria" w:hAnsi="Cambria"/>
          <w:u w:val="single"/>
        </w:rPr>
        <w:t xml:space="preserve">Section III Legal Framework </w:t>
      </w:r>
    </w:p>
    <w:p w14:paraId="76B75D25" w14:textId="77777777" w:rsidR="00AC4791" w:rsidRPr="00416552" w:rsidRDefault="00AC4791" w:rsidP="00AC4791">
      <w:pPr>
        <w:pStyle w:val="Default"/>
        <w:jc w:val="both"/>
        <w:rPr>
          <w:rFonts w:ascii="Cambria" w:hAnsi="Cambria"/>
          <w:b/>
          <w:bCs/>
          <w:sz w:val="22"/>
          <w:szCs w:val="22"/>
          <w:lang w:val="en-IN"/>
        </w:rPr>
      </w:pPr>
      <w:r w:rsidRPr="00416552">
        <w:rPr>
          <w:rFonts w:ascii="Cambria" w:hAnsi="Cambria"/>
          <w:b/>
          <w:bCs/>
          <w:sz w:val="22"/>
          <w:szCs w:val="22"/>
          <w:lang w:val="en-IN"/>
        </w:rPr>
        <w:t xml:space="preserve"> </w:t>
      </w:r>
    </w:p>
    <w:p w14:paraId="737D56F7" w14:textId="77777777" w:rsidR="00AC4791" w:rsidRPr="00416552" w:rsidRDefault="00AC4791" w:rsidP="00AC4791">
      <w:pPr>
        <w:pStyle w:val="Default"/>
        <w:ind w:firstLine="720"/>
        <w:jc w:val="both"/>
        <w:rPr>
          <w:rFonts w:ascii="Cambria" w:hAnsi="Cambria"/>
          <w:sz w:val="22"/>
          <w:szCs w:val="22"/>
          <w:lang w:val="en-IN"/>
        </w:rPr>
      </w:pPr>
      <w:r w:rsidRPr="00416552">
        <w:rPr>
          <w:rFonts w:ascii="Cambria" w:hAnsi="Cambria"/>
          <w:b/>
          <w:bCs/>
          <w:sz w:val="22"/>
          <w:szCs w:val="22"/>
          <w:lang w:val="en-IN"/>
        </w:rPr>
        <w:t xml:space="preserve">Requested change (insertion of new para 9): </w:t>
      </w:r>
    </w:p>
    <w:p w14:paraId="2A7E2BC1" w14:textId="77777777" w:rsidR="00AC4791" w:rsidRPr="00416552" w:rsidRDefault="00AC4791" w:rsidP="00AC4791">
      <w:pPr>
        <w:pStyle w:val="Default"/>
        <w:ind w:left="720"/>
        <w:jc w:val="both"/>
        <w:rPr>
          <w:rFonts w:ascii="Cambria" w:hAnsi="Cambria"/>
          <w:color w:val="FF0000"/>
          <w:sz w:val="22"/>
          <w:szCs w:val="22"/>
          <w:lang w:val="en-IN"/>
        </w:rPr>
      </w:pPr>
      <w:r w:rsidRPr="00416552">
        <w:rPr>
          <w:rFonts w:ascii="Cambria" w:hAnsi="Cambria"/>
          <w:color w:val="FF0000"/>
          <w:sz w:val="22"/>
          <w:szCs w:val="22"/>
          <w:lang w:val="en-IN"/>
        </w:rPr>
        <w:lastRenderedPageBreak/>
        <w:t>(INS The Committee notes that the term ‘sexual exploitation’ as utilized in this General Recommendation does not refer to all sex work [prostitution]</w:t>
      </w:r>
      <w:r w:rsidRPr="00416552">
        <w:rPr>
          <w:rStyle w:val="FootnoteReference"/>
          <w:rFonts w:ascii="Cambria" w:hAnsi="Cambria"/>
          <w:color w:val="FF0000"/>
          <w:sz w:val="22"/>
          <w:szCs w:val="22"/>
          <w:lang w:val="en-IN"/>
        </w:rPr>
        <w:footnoteReference w:id="1"/>
      </w:r>
      <w:r w:rsidRPr="00416552">
        <w:rPr>
          <w:rFonts w:ascii="Cambria" w:hAnsi="Cambria"/>
          <w:color w:val="FF0000"/>
          <w:sz w:val="22"/>
          <w:szCs w:val="22"/>
          <w:lang w:val="en-IN"/>
        </w:rPr>
        <w:t>)</w:t>
      </w:r>
    </w:p>
    <w:p w14:paraId="456165DA" w14:textId="77777777" w:rsidR="00AC4791" w:rsidRPr="00416552" w:rsidRDefault="00AC4791" w:rsidP="00AC4791">
      <w:pPr>
        <w:pStyle w:val="ListParagraph"/>
        <w:autoSpaceDE w:val="0"/>
        <w:autoSpaceDN w:val="0"/>
        <w:adjustRightInd w:val="0"/>
        <w:spacing w:after="0" w:line="240" w:lineRule="auto"/>
        <w:rPr>
          <w:rFonts w:ascii="Cambria" w:hAnsi="Cambria" w:cs="Cambria"/>
          <w:sz w:val="23"/>
          <w:szCs w:val="23"/>
        </w:rPr>
      </w:pPr>
    </w:p>
    <w:p w14:paraId="448D34C3" w14:textId="77777777" w:rsidR="00AC4791" w:rsidRPr="0064135E" w:rsidRDefault="00AC4791" w:rsidP="00AC4791">
      <w:pPr>
        <w:pStyle w:val="ListParagraph"/>
        <w:autoSpaceDE w:val="0"/>
        <w:autoSpaceDN w:val="0"/>
        <w:adjustRightInd w:val="0"/>
        <w:spacing w:after="0" w:line="240" w:lineRule="auto"/>
        <w:rPr>
          <w:rFonts w:ascii="Cambria" w:hAnsi="Cambria" w:cs="Cambria"/>
          <w:b/>
        </w:rPr>
      </w:pPr>
      <w:r w:rsidRPr="0064135E">
        <w:rPr>
          <w:rFonts w:ascii="Cambria" w:hAnsi="Cambria" w:cs="Cambria"/>
          <w:b/>
        </w:rPr>
        <w:t>Reason:</w:t>
      </w:r>
    </w:p>
    <w:p w14:paraId="782DEB23" w14:textId="77777777" w:rsidR="00AC4791" w:rsidRPr="0064135E" w:rsidRDefault="00AC4791" w:rsidP="00AC4791">
      <w:pPr>
        <w:pStyle w:val="ListParagraph"/>
        <w:autoSpaceDE w:val="0"/>
        <w:autoSpaceDN w:val="0"/>
        <w:adjustRightInd w:val="0"/>
        <w:spacing w:after="0" w:line="240" w:lineRule="auto"/>
        <w:rPr>
          <w:rFonts w:ascii="Cambria" w:hAnsi="Cambria" w:cs="Cambria"/>
        </w:rPr>
      </w:pPr>
    </w:p>
    <w:p w14:paraId="14A296CD" w14:textId="1379A881" w:rsidR="00212E33" w:rsidRPr="00E1358F" w:rsidRDefault="00AC4791" w:rsidP="00596360">
      <w:pPr>
        <w:pStyle w:val="ListParagraph"/>
        <w:autoSpaceDE w:val="0"/>
        <w:autoSpaceDN w:val="0"/>
        <w:adjustRightInd w:val="0"/>
        <w:spacing w:after="0" w:line="240" w:lineRule="auto"/>
        <w:rPr>
          <w:rFonts w:ascii="Cambria" w:hAnsi="Cambria"/>
        </w:rPr>
      </w:pPr>
      <w:r w:rsidRPr="0064135E">
        <w:rPr>
          <w:rFonts w:ascii="Cambria" w:hAnsi="Cambria" w:cs="Cambria"/>
        </w:rPr>
        <w:t>The conflation of sexual exploitation and trafficking with voluntary adult sex wor</w:t>
      </w:r>
      <w:r w:rsidR="00212E33" w:rsidRPr="0064135E">
        <w:rPr>
          <w:rFonts w:ascii="Cambria" w:hAnsi="Cambria" w:cs="Cambria"/>
        </w:rPr>
        <w:t xml:space="preserve">k has led to </w:t>
      </w:r>
      <w:r w:rsidRPr="0064135E">
        <w:rPr>
          <w:rFonts w:ascii="Cambria" w:hAnsi="Cambria" w:cs="Cambria"/>
        </w:rPr>
        <w:t xml:space="preserve">violation </w:t>
      </w:r>
      <w:r w:rsidR="00CD02A9" w:rsidRPr="0064135E">
        <w:rPr>
          <w:rFonts w:ascii="Cambria" w:hAnsi="Cambria" w:cs="Cambria"/>
        </w:rPr>
        <w:t xml:space="preserve">that </w:t>
      </w:r>
      <w:r w:rsidRPr="0064135E">
        <w:rPr>
          <w:rFonts w:ascii="Cambria" w:hAnsi="Cambria" w:cs="Cambria"/>
        </w:rPr>
        <w:t>severely undermine</w:t>
      </w:r>
      <w:del w:id="1" w:author="Microsoft Office User" w:date="2020-05-08T22:18:00Z">
        <w:r w:rsidRPr="0064135E" w:rsidDel="00CD02A9">
          <w:rPr>
            <w:rFonts w:ascii="Cambria" w:hAnsi="Cambria" w:cs="Cambria"/>
          </w:rPr>
          <w:delText>s</w:delText>
        </w:r>
      </w:del>
      <w:r w:rsidRPr="0064135E">
        <w:rPr>
          <w:rFonts w:ascii="Cambria" w:hAnsi="Cambria" w:cs="Cambria"/>
        </w:rPr>
        <w:t xml:space="preserve"> the rights of sex workers</w:t>
      </w:r>
      <w:r w:rsidR="00212E33" w:rsidRPr="0064135E">
        <w:rPr>
          <w:rFonts w:ascii="Cambria" w:hAnsi="Cambria" w:cs="Cambria"/>
        </w:rPr>
        <w:t>. By conflating</w:t>
      </w:r>
      <w:r w:rsidRPr="0064135E">
        <w:rPr>
          <w:rFonts w:ascii="Cambria" w:hAnsi="Cambria" w:cs="Cambria"/>
        </w:rPr>
        <w:t xml:space="preserve"> voluntary</w:t>
      </w:r>
      <w:r w:rsidR="00212E33" w:rsidRPr="0064135E">
        <w:rPr>
          <w:rFonts w:ascii="Cambria" w:hAnsi="Cambria" w:cs="Cambria"/>
        </w:rPr>
        <w:t xml:space="preserve"> adult</w:t>
      </w:r>
      <w:r w:rsidRPr="0064135E">
        <w:rPr>
          <w:rFonts w:ascii="Cambria" w:hAnsi="Cambria" w:cs="Cambria"/>
        </w:rPr>
        <w:t xml:space="preserve"> sex work </w:t>
      </w:r>
      <w:r w:rsidR="00212E33" w:rsidRPr="0064135E">
        <w:rPr>
          <w:rFonts w:ascii="Cambria" w:hAnsi="Cambria" w:cs="Cambria"/>
        </w:rPr>
        <w:t>with exploitation</w:t>
      </w:r>
      <w:r w:rsidR="007C29ED" w:rsidRPr="0064135E">
        <w:rPr>
          <w:rFonts w:ascii="Cambria" w:hAnsi="Cambria" w:cs="Cambria"/>
        </w:rPr>
        <w:t>,</w:t>
      </w:r>
      <w:r w:rsidR="00212E33" w:rsidRPr="0064135E">
        <w:rPr>
          <w:rFonts w:ascii="Cambria" w:hAnsi="Cambria" w:cs="Cambria"/>
        </w:rPr>
        <w:t xml:space="preserve"> resources are being misdirected</w:t>
      </w:r>
      <w:r w:rsidRPr="0064135E">
        <w:rPr>
          <w:rFonts w:ascii="Cambria" w:hAnsi="Cambria" w:cs="Cambria"/>
        </w:rPr>
        <w:t xml:space="preserve"> into policing and punishing consensual sex work rather than identifying people who are trafficked into sex work </w:t>
      </w:r>
      <w:r w:rsidR="00212E33" w:rsidRPr="0064135E">
        <w:rPr>
          <w:rFonts w:ascii="Cambria" w:hAnsi="Cambria" w:cs="Cambria"/>
        </w:rPr>
        <w:t xml:space="preserve">and sexually exploited </w:t>
      </w:r>
      <w:r w:rsidRPr="0064135E">
        <w:rPr>
          <w:rFonts w:ascii="Cambria" w:hAnsi="Cambria" w:cs="Cambria"/>
        </w:rPr>
        <w:t>and providing them appr</w:t>
      </w:r>
      <w:r w:rsidR="00212E33" w:rsidRPr="0064135E">
        <w:rPr>
          <w:rFonts w:ascii="Cambria" w:hAnsi="Cambria" w:cs="Cambria"/>
        </w:rPr>
        <w:t>opriate and necessary support</w:t>
      </w:r>
      <w:r w:rsidR="00212E33" w:rsidRPr="0064135E">
        <w:rPr>
          <w:rStyle w:val="FootnoteReference"/>
          <w:rFonts w:ascii="Cambria" w:hAnsi="Cambria" w:cs="Cambria"/>
        </w:rPr>
        <w:footnoteReference w:id="2"/>
      </w:r>
      <w:r w:rsidR="00212E33" w:rsidRPr="0064135E">
        <w:rPr>
          <w:rFonts w:ascii="Cambria" w:hAnsi="Cambria" w:cs="Cambria"/>
        </w:rPr>
        <w:t>.</w:t>
      </w:r>
      <w:r w:rsidRPr="0064135E">
        <w:rPr>
          <w:rFonts w:ascii="Cambria" w:hAnsi="Cambria" w:cs="Cambria"/>
        </w:rPr>
        <w:t xml:space="preserve"> </w:t>
      </w:r>
      <w:r w:rsidR="00212E33" w:rsidRPr="0064135E">
        <w:rPr>
          <w:rFonts w:ascii="Cambria" w:hAnsi="Cambria" w:cs="Cambria"/>
        </w:rPr>
        <w:t>Sexual exploitation, prostitution and trafficking people is not the same as consensual adult sex work. A distinction, drawing from the Palermo Protocol</w:t>
      </w:r>
      <w:r w:rsidR="00212E33" w:rsidRPr="0064135E">
        <w:rPr>
          <w:rStyle w:val="FootnoteReference"/>
          <w:rFonts w:ascii="Cambria" w:hAnsi="Cambria" w:cs="Cambria"/>
        </w:rPr>
        <w:footnoteReference w:id="3"/>
      </w:r>
      <w:r w:rsidR="00212E33" w:rsidRPr="0064135E">
        <w:rPr>
          <w:rFonts w:ascii="Cambria" w:hAnsi="Cambria" w:cs="Cambria"/>
        </w:rPr>
        <w:t xml:space="preserve">  must clearly demarcate voluntary sex work from involuntary and coercive exploitation and trafficking. UN agencies, such as WHO, UNAIDS, OHCHR, UNDP, international organizations such as ILO, UN treaty monitoring bodies, and UN Special Rapporteurs carefully distinguish between sex work</w:t>
      </w:r>
      <w:r w:rsidR="00664F85" w:rsidRPr="0064135E">
        <w:rPr>
          <w:rFonts w:ascii="Cambria" w:hAnsi="Cambria" w:cs="Cambria"/>
        </w:rPr>
        <w:t>,</w:t>
      </w:r>
      <w:r w:rsidR="00212E33" w:rsidRPr="0064135E">
        <w:rPr>
          <w:rFonts w:ascii="Cambria" w:hAnsi="Cambria" w:cs="Cambria"/>
        </w:rPr>
        <w:t xml:space="preserve"> trafficking and sexual exploitation</w:t>
      </w:r>
      <w:r w:rsidR="00664F85" w:rsidRPr="0064135E">
        <w:rPr>
          <w:rFonts w:ascii="Cambria" w:hAnsi="Cambria" w:cs="Cambria"/>
        </w:rPr>
        <w:t xml:space="preserve">. </w:t>
      </w:r>
      <w:r w:rsidR="00212E33" w:rsidRPr="0064135E">
        <w:rPr>
          <w:rFonts w:ascii="Cambria" w:hAnsi="Cambria" w:cs="Cambria"/>
        </w:rPr>
        <w:t xml:space="preserve"> </w:t>
      </w:r>
      <w:r w:rsidR="00664F85" w:rsidRPr="0064135E">
        <w:rPr>
          <w:rFonts w:ascii="Cambria" w:hAnsi="Cambria" w:cs="Cambria"/>
        </w:rPr>
        <w:t>T</w:t>
      </w:r>
      <w:r w:rsidR="00212E33" w:rsidRPr="0064135E">
        <w:rPr>
          <w:rFonts w:ascii="Cambria" w:hAnsi="Cambria" w:cs="Cambria"/>
        </w:rPr>
        <w:t xml:space="preserve">his GR should </w:t>
      </w:r>
      <w:r w:rsidR="00664F85" w:rsidRPr="0064135E">
        <w:rPr>
          <w:rFonts w:ascii="Cambria" w:hAnsi="Cambria" w:cs="Cambria"/>
        </w:rPr>
        <w:t xml:space="preserve">therefore </w:t>
      </w:r>
      <w:r w:rsidR="00212E33" w:rsidRPr="0064135E">
        <w:rPr>
          <w:rFonts w:ascii="Cambria" w:hAnsi="Cambria" w:cs="Cambria"/>
        </w:rPr>
        <w:t>follow the same practice</w:t>
      </w:r>
      <w:r w:rsidR="00212E33" w:rsidRPr="0064135E">
        <w:rPr>
          <w:rStyle w:val="FootnoteReference"/>
          <w:rFonts w:ascii="Cambria" w:hAnsi="Cambria" w:cs="Cambria"/>
        </w:rPr>
        <w:footnoteReference w:id="4"/>
      </w:r>
      <w:r w:rsidR="00212E33" w:rsidRPr="0064135E">
        <w:rPr>
          <w:rFonts w:ascii="Cambria" w:hAnsi="Cambria" w:cs="Cambria"/>
        </w:rPr>
        <w:t>.</w:t>
      </w:r>
      <w:r w:rsidR="00596360" w:rsidRPr="0064135E">
        <w:rPr>
          <w:rFonts w:ascii="Cambria" w:hAnsi="Cambria" w:cs="Cambria"/>
        </w:rPr>
        <w:t xml:space="preserve"> </w:t>
      </w:r>
      <w:r w:rsidR="00596360" w:rsidRPr="00E1358F">
        <w:rPr>
          <w:rFonts w:ascii="Cambria" w:hAnsi="Cambria"/>
        </w:rPr>
        <w:t>UNODC reflected on the concept of ‘exploitation’ in the Trafficking in Persons Protocol, acknowledging that sex work must not be conflated with human trafficking. Further, UNODC explicates the misuse of trafficking law as a result of inadequate definitions, including of the term exploitation, noting that it is poorly defined and highly contested.</w:t>
      </w:r>
      <w:r w:rsidR="00596360" w:rsidRPr="00E1358F">
        <w:rPr>
          <w:rStyle w:val="FootnoteReference"/>
          <w:rFonts w:ascii="Cambria" w:hAnsi="Cambria"/>
        </w:rPr>
        <w:footnoteReference w:id="5"/>
      </w:r>
    </w:p>
    <w:p w14:paraId="3C7FFE54" w14:textId="77777777" w:rsidR="00212E33" w:rsidRPr="0064135E" w:rsidRDefault="00212E33" w:rsidP="00212E33">
      <w:pPr>
        <w:pStyle w:val="ListParagraph"/>
        <w:autoSpaceDE w:val="0"/>
        <w:autoSpaceDN w:val="0"/>
        <w:adjustRightInd w:val="0"/>
        <w:spacing w:after="0" w:line="240" w:lineRule="auto"/>
        <w:rPr>
          <w:rFonts w:ascii="Cambria" w:hAnsi="Cambria" w:cs="Cambria"/>
        </w:rPr>
      </w:pPr>
    </w:p>
    <w:p w14:paraId="154CBDC7" w14:textId="438A7FBD" w:rsidR="00596360" w:rsidRPr="002F6E9E" w:rsidRDefault="00212E33" w:rsidP="00596360">
      <w:pPr>
        <w:pStyle w:val="ListParagraph"/>
        <w:autoSpaceDE w:val="0"/>
        <w:autoSpaceDN w:val="0"/>
        <w:adjustRightInd w:val="0"/>
        <w:spacing w:after="0" w:line="240" w:lineRule="auto"/>
        <w:rPr>
          <w:rFonts w:ascii="Cambria" w:hAnsi="Cambria" w:cs="Cambria"/>
        </w:rPr>
      </w:pPr>
      <w:r w:rsidRPr="0064135E">
        <w:rPr>
          <w:rFonts w:ascii="Cambria" w:hAnsi="Cambria" w:cs="Cambria"/>
        </w:rPr>
        <w:t xml:space="preserve">ASWA has </w:t>
      </w:r>
      <w:r w:rsidR="00AC4791" w:rsidRPr="0064135E">
        <w:rPr>
          <w:rFonts w:ascii="Cambria" w:hAnsi="Cambria" w:cs="Cambria"/>
        </w:rPr>
        <w:t xml:space="preserve">endorsed and supported the Global Network of Sex Workers Project (NSWP) Anti Trafficking </w:t>
      </w:r>
      <w:r w:rsidR="0092468A" w:rsidRPr="0064135E">
        <w:rPr>
          <w:rFonts w:ascii="Cambria" w:hAnsi="Cambria" w:cs="Cambria"/>
        </w:rPr>
        <w:t xml:space="preserve">Policy </w:t>
      </w:r>
      <w:r w:rsidR="00AC4791" w:rsidRPr="0064135E">
        <w:rPr>
          <w:rFonts w:ascii="Cambria" w:hAnsi="Cambria" w:cs="Cambria"/>
        </w:rPr>
        <w:t>and further taken advantage of various spaces to ensure that awareness of and information about tr</w:t>
      </w:r>
      <w:r w:rsidRPr="0064135E">
        <w:rPr>
          <w:rFonts w:ascii="Cambria" w:hAnsi="Cambria" w:cs="Cambria"/>
        </w:rPr>
        <w:t>afficking reaches as many of its</w:t>
      </w:r>
      <w:r w:rsidR="00AC4791" w:rsidRPr="0064135E">
        <w:rPr>
          <w:rFonts w:ascii="Cambria" w:hAnsi="Cambria" w:cs="Cambria"/>
        </w:rPr>
        <w:t xml:space="preserve"> member</w:t>
      </w:r>
      <w:r w:rsidRPr="0064135E">
        <w:rPr>
          <w:rFonts w:ascii="Cambria" w:hAnsi="Cambria" w:cs="Cambria"/>
        </w:rPr>
        <w:t>s as possible, to ensure that sex workers</w:t>
      </w:r>
      <w:r w:rsidR="00AC4791" w:rsidRPr="0064135E">
        <w:rPr>
          <w:rFonts w:ascii="Cambria" w:hAnsi="Cambria" w:cs="Cambria"/>
        </w:rPr>
        <w:t xml:space="preserve"> collaborate and collectively oppose all forms of trafficking </w:t>
      </w:r>
      <w:r w:rsidRPr="0064135E">
        <w:rPr>
          <w:rFonts w:ascii="Cambria" w:hAnsi="Cambria" w:cs="Cambria"/>
        </w:rPr>
        <w:t xml:space="preserve">and sexual exploitation </w:t>
      </w:r>
      <w:r w:rsidR="00AC4791" w:rsidRPr="0064135E">
        <w:rPr>
          <w:rFonts w:ascii="Cambria" w:hAnsi="Cambria" w:cs="Cambria"/>
        </w:rPr>
        <w:t>and strongly condemn the circumstances or persons that forc</w:t>
      </w:r>
      <w:r w:rsidR="002F6E9E">
        <w:rPr>
          <w:rFonts w:ascii="Cambria" w:hAnsi="Cambria" w:cs="Cambria"/>
        </w:rPr>
        <w:t>e women and minors into a profession they have not chosen</w:t>
      </w:r>
      <w:r w:rsidR="00AC4791" w:rsidRPr="0064135E">
        <w:rPr>
          <w:rFonts w:ascii="Cambria" w:hAnsi="Cambria" w:cs="Cambria"/>
        </w:rPr>
        <w:t>.</w:t>
      </w:r>
      <w:r w:rsidR="00596360" w:rsidRPr="002F6E9E">
        <w:rPr>
          <w:rStyle w:val="FootnoteReference"/>
          <w:rFonts w:ascii="Cambria" w:hAnsi="Cambria" w:cs="Cambria"/>
        </w:rPr>
        <w:footnoteReference w:id="6"/>
      </w:r>
      <w:r w:rsidR="00AC4791" w:rsidRPr="002F6E9E">
        <w:rPr>
          <w:rFonts w:ascii="Cambria" w:hAnsi="Cambria" w:cs="Cambria"/>
        </w:rPr>
        <w:t xml:space="preserve"> </w:t>
      </w:r>
      <w:ins w:id="2" w:author="Microsoft Office User" w:date="2020-05-08T21:36:00Z">
        <w:r w:rsidR="0092468A" w:rsidRPr="002F6E9E">
          <w:rPr>
            <w:rFonts w:ascii="Cambria" w:hAnsi="Cambria" w:cs="Cambria"/>
          </w:rPr>
          <w:t xml:space="preserve"> </w:t>
        </w:r>
      </w:ins>
    </w:p>
    <w:p w14:paraId="3C1925EE" w14:textId="77777777" w:rsidR="00596360" w:rsidRPr="00416552" w:rsidRDefault="00596360" w:rsidP="00596360">
      <w:pPr>
        <w:pStyle w:val="ListParagraph"/>
        <w:autoSpaceDE w:val="0"/>
        <w:autoSpaceDN w:val="0"/>
        <w:adjustRightInd w:val="0"/>
        <w:spacing w:after="0" w:line="240" w:lineRule="auto"/>
        <w:rPr>
          <w:rFonts w:ascii="Cambria" w:hAnsi="Cambria" w:cs="Cambria"/>
          <w:sz w:val="23"/>
          <w:szCs w:val="23"/>
        </w:rPr>
      </w:pPr>
    </w:p>
    <w:p w14:paraId="2BD0DC80" w14:textId="77777777" w:rsidR="00AC4791" w:rsidRPr="00416552" w:rsidRDefault="00AC4791" w:rsidP="00596360">
      <w:pPr>
        <w:pStyle w:val="ListParagraph"/>
        <w:numPr>
          <w:ilvl w:val="0"/>
          <w:numId w:val="2"/>
        </w:numPr>
        <w:autoSpaceDE w:val="0"/>
        <w:autoSpaceDN w:val="0"/>
        <w:adjustRightInd w:val="0"/>
        <w:spacing w:after="0" w:line="240" w:lineRule="auto"/>
        <w:rPr>
          <w:rFonts w:ascii="Cambria" w:hAnsi="Cambria" w:cs="Cambria"/>
          <w:sz w:val="23"/>
          <w:szCs w:val="23"/>
        </w:rPr>
      </w:pPr>
      <w:r w:rsidRPr="00416552">
        <w:rPr>
          <w:rFonts w:ascii="Cambria" w:hAnsi="Cambria"/>
          <w:u w:val="single"/>
        </w:rPr>
        <w:t xml:space="preserve">Section IV, e, “Root causes of trafficking in women and girls and discouraging the demand that fosters their exploitation through trafficking”, </w:t>
      </w:r>
      <w:r w:rsidRPr="00416552">
        <w:rPr>
          <w:rFonts w:ascii="Cambria" w:hAnsi="Cambria"/>
          <w:b/>
          <w:bCs/>
          <w:u w:val="single"/>
        </w:rPr>
        <w:t xml:space="preserve">para 24: </w:t>
      </w:r>
    </w:p>
    <w:p w14:paraId="06A7E775" w14:textId="77777777" w:rsidR="00AC4791" w:rsidRPr="00416552" w:rsidRDefault="00AC4791" w:rsidP="00AC4791">
      <w:pPr>
        <w:pStyle w:val="Default"/>
        <w:jc w:val="both"/>
        <w:rPr>
          <w:rFonts w:ascii="Cambria" w:hAnsi="Cambria"/>
          <w:b/>
          <w:bCs/>
          <w:sz w:val="22"/>
          <w:szCs w:val="22"/>
          <w:lang w:val="en-IN"/>
        </w:rPr>
      </w:pPr>
    </w:p>
    <w:p w14:paraId="72671585" w14:textId="77777777" w:rsidR="00AC4791" w:rsidRPr="00416552" w:rsidRDefault="00AC4791" w:rsidP="00AC4791">
      <w:pPr>
        <w:pStyle w:val="Default"/>
        <w:ind w:firstLine="720"/>
        <w:jc w:val="both"/>
        <w:rPr>
          <w:rFonts w:ascii="Cambria" w:hAnsi="Cambria"/>
          <w:b/>
          <w:bCs/>
          <w:sz w:val="22"/>
          <w:szCs w:val="22"/>
          <w:lang w:val="en-IN"/>
        </w:rPr>
      </w:pPr>
      <w:r w:rsidRPr="00416552">
        <w:rPr>
          <w:rFonts w:ascii="Cambria" w:hAnsi="Cambria"/>
          <w:b/>
          <w:bCs/>
          <w:sz w:val="22"/>
          <w:szCs w:val="22"/>
          <w:lang w:val="en-IN"/>
        </w:rPr>
        <w:t xml:space="preserve">Requested change (deletion): </w:t>
      </w:r>
    </w:p>
    <w:p w14:paraId="77B17AFC" w14:textId="77777777" w:rsidR="00AC4791" w:rsidRPr="00416552" w:rsidRDefault="00AC4791" w:rsidP="00AC4791">
      <w:pPr>
        <w:pStyle w:val="Default"/>
        <w:ind w:firstLine="720"/>
        <w:jc w:val="both"/>
        <w:rPr>
          <w:rFonts w:ascii="Cambria" w:hAnsi="Cambria"/>
          <w:b/>
          <w:bCs/>
          <w:sz w:val="22"/>
          <w:szCs w:val="22"/>
          <w:lang w:val="en-IN"/>
        </w:rPr>
      </w:pPr>
    </w:p>
    <w:p w14:paraId="6EC8167F" w14:textId="77777777" w:rsidR="00AC4791" w:rsidRPr="00416552" w:rsidRDefault="00AC4791" w:rsidP="00AC4791">
      <w:pPr>
        <w:pStyle w:val="Default"/>
        <w:ind w:left="720"/>
        <w:jc w:val="both"/>
        <w:rPr>
          <w:rFonts w:ascii="Cambria" w:hAnsi="Cambria"/>
          <w:b/>
          <w:bCs/>
          <w:color w:val="FF0000"/>
          <w:sz w:val="22"/>
          <w:szCs w:val="22"/>
          <w:lang w:val="en-IN"/>
        </w:rPr>
      </w:pPr>
      <w:r w:rsidRPr="00416552">
        <w:rPr>
          <w:rFonts w:ascii="Cambria" w:hAnsi="Cambria"/>
          <w:color w:val="FF0000"/>
          <w:sz w:val="22"/>
          <w:szCs w:val="22"/>
          <w:lang w:val="en-IN"/>
        </w:rPr>
        <w:t xml:space="preserve">(DEL “In its general recommendation no. 34 (2016) on rural women, the Committee highlighted that the economic hardships of rural life including the negative effects of climate change, high levels of poverty, restricted access to State benefits, protection and services, resulting in, </w:t>
      </w:r>
      <w:r w:rsidRPr="00416552">
        <w:rPr>
          <w:rFonts w:ascii="Cambria" w:hAnsi="Cambria"/>
          <w:i/>
          <w:iCs/>
          <w:color w:val="FF0000"/>
          <w:sz w:val="22"/>
          <w:szCs w:val="22"/>
          <w:lang w:val="en-IN"/>
        </w:rPr>
        <w:t>inter alia</w:t>
      </w:r>
      <w:r w:rsidRPr="00416552">
        <w:rPr>
          <w:rFonts w:ascii="Cambria" w:hAnsi="Cambria"/>
          <w:color w:val="FF0000"/>
          <w:sz w:val="22"/>
          <w:szCs w:val="22"/>
          <w:lang w:val="en-IN"/>
        </w:rPr>
        <w:t xml:space="preserve">, low levels of education, and low awareness on how traffickers operate, render rural women especially vulnerable to exploitation, in particular in prostitution and as domestic workers and in conflict-affected regions.”) </w:t>
      </w:r>
    </w:p>
    <w:p w14:paraId="0D13F735" w14:textId="77777777" w:rsidR="00AC4791" w:rsidRPr="00416552" w:rsidRDefault="00AC4791" w:rsidP="00AC4791">
      <w:pPr>
        <w:pStyle w:val="Default"/>
        <w:rPr>
          <w:rFonts w:ascii="Cambria" w:hAnsi="Cambria"/>
          <w:sz w:val="22"/>
          <w:szCs w:val="22"/>
          <w:lang w:val="en-IN"/>
        </w:rPr>
      </w:pPr>
    </w:p>
    <w:p w14:paraId="51FF637A" w14:textId="77777777" w:rsidR="00596360" w:rsidRPr="00416552" w:rsidRDefault="00AC4791" w:rsidP="00596360">
      <w:pPr>
        <w:pStyle w:val="Default"/>
        <w:ind w:firstLine="720"/>
        <w:jc w:val="both"/>
        <w:rPr>
          <w:rFonts w:ascii="Cambria" w:hAnsi="Cambria"/>
          <w:b/>
          <w:bCs/>
          <w:sz w:val="22"/>
          <w:szCs w:val="22"/>
          <w:lang w:val="en-IN"/>
        </w:rPr>
      </w:pPr>
      <w:r w:rsidRPr="00416552">
        <w:rPr>
          <w:rFonts w:ascii="Cambria" w:hAnsi="Cambria"/>
          <w:b/>
          <w:bCs/>
          <w:sz w:val="22"/>
          <w:szCs w:val="22"/>
          <w:lang w:val="en-IN"/>
        </w:rPr>
        <w:t xml:space="preserve">Reason: </w:t>
      </w:r>
    </w:p>
    <w:p w14:paraId="4D981423" w14:textId="77777777" w:rsidR="005800C6" w:rsidRPr="00416552" w:rsidRDefault="00AC4791" w:rsidP="00596360">
      <w:pPr>
        <w:pStyle w:val="Default"/>
        <w:ind w:left="720"/>
        <w:jc w:val="both"/>
        <w:rPr>
          <w:rFonts w:ascii="Cambria" w:hAnsi="Cambria"/>
          <w:sz w:val="22"/>
          <w:szCs w:val="22"/>
          <w:lang w:val="en-IN"/>
        </w:rPr>
      </w:pPr>
      <w:r w:rsidRPr="00416552">
        <w:rPr>
          <w:rFonts w:ascii="Cambria" w:hAnsi="Cambria"/>
          <w:sz w:val="22"/>
          <w:szCs w:val="22"/>
          <w:lang w:val="en-IN"/>
        </w:rPr>
        <w:t>The references given to the Committee’s own documents [General recommendation No. 34 (2016) (CEDAW/C/GC/34), para. 26; CEDAW Contributions to the 2030 Agenda for Sustainable Development (2017 HLPF)] do not mention “prostitution” or domestic workers. Indeed, only the former document contains a single reference to “prostitution”, and only in quoting the precise text of Article 6.</w:t>
      </w:r>
    </w:p>
    <w:p w14:paraId="5E49743B" w14:textId="77777777" w:rsidR="00596360" w:rsidRPr="00416552" w:rsidRDefault="00596360" w:rsidP="00596360">
      <w:pPr>
        <w:pStyle w:val="Default"/>
        <w:ind w:left="720"/>
        <w:jc w:val="both"/>
        <w:rPr>
          <w:rFonts w:ascii="Cambria" w:hAnsi="Cambria"/>
          <w:sz w:val="22"/>
          <w:szCs w:val="22"/>
          <w:lang w:val="en-IN"/>
        </w:rPr>
      </w:pPr>
    </w:p>
    <w:p w14:paraId="42FCDC64" w14:textId="77777777" w:rsidR="00F874AF" w:rsidRPr="00F874AF" w:rsidRDefault="00F874AF" w:rsidP="00F874AF">
      <w:pPr>
        <w:numPr>
          <w:ilvl w:val="0"/>
          <w:numId w:val="1"/>
        </w:numPr>
        <w:contextualSpacing/>
        <w:rPr>
          <w:rFonts w:ascii="Cambria" w:hAnsi="Cambria"/>
        </w:rPr>
      </w:pPr>
      <w:r w:rsidRPr="00F874AF">
        <w:rPr>
          <w:rFonts w:ascii="Cambria" w:hAnsi="Cambria"/>
          <w:b/>
          <w:bCs/>
        </w:rPr>
        <w:t>The overarching framework regarding ‘Discouraging the demand that fosters exploitation leading to trafficking’</w:t>
      </w:r>
    </w:p>
    <w:p w14:paraId="799FC3D0" w14:textId="77777777" w:rsidR="00F874AF" w:rsidRPr="00F874AF" w:rsidRDefault="00F874AF" w:rsidP="00F874AF">
      <w:pPr>
        <w:ind w:left="720"/>
        <w:contextualSpacing/>
        <w:rPr>
          <w:rFonts w:ascii="Cambria" w:hAnsi="Cambria"/>
        </w:rPr>
      </w:pPr>
    </w:p>
    <w:p w14:paraId="0127FA74" w14:textId="77777777" w:rsidR="00F874AF" w:rsidRPr="00F874AF" w:rsidRDefault="00F874AF" w:rsidP="00F874AF">
      <w:pPr>
        <w:ind w:left="720"/>
        <w:contextualSpacing/>
        <w:rPr>
          <w:rFonts w:ascii="Cambria" w:hAnsi="Cambria"/>
        </w:rPr>
      </w:pPr>
      <w:r w:rsidRPr="00F874AF">
        <w:rPr>
          <w:rFonts w:ascii="Cambria" w:hAnsi="Cambria"/>
          <w:b/>
          <w:bCs/>
        </w:rPr>
        <w:t xml:space="preserve">Requested change (deletion): </w:t>
      </w:r>
    </w:p>
    <w:p w14:paraId="75BFD93A" w14:textId="77777777" w:rsidR="00F874AF" w:rsidRPr="00F874AF" w:rsidRDefault="00F874AF" w:rsidP="00F874AF">
      <w:pPr>
        <w:ind w:left="720"/>
        <w:contextualSpacing/>
        <w:rPr>
          <w:rFonts w:ascii="Cambria" w:hAnsi="Cambria"/>
          <w:u w:val="single"/>
        </w:rPr>
      </w:pPr>
    </w:p>
    <w:p w14:paraId="5BFD82E7" w14:textId="77777777" w:rsidR="00F874AF" w:rsidRPr="00F874AF" w:rsidRDefault="00F874AF" w:rsidP="00F874AF">
      <w:pPr>
        <w:numPr>
          <w:ilvl w:val="0"/>
          <w:numId w:val="3"/>
        </w:numPr>
        <w:contextualSpacing/>
        <w:rPr>
          <w:rFonts w:ascii="Cambria" w:hAnsi="Cambria"/>
          <w:u w:val="single"/>
        </w:rPr>
      </w:pPr>
      <w:r w:rsidRPr="00F874AF">
        <w:rPr>
          <w:rFonts w:ascii="Cambria" w:hAnsi="Cambria"/>
          <w:u w:val="single"/>
        </w:rPr>
        <w:t xml:space="preserve">Section IV, e “Root causes of trafficking in women and girls </w:t>
      </w:r>
      <w:r w:rsidRPr="00F874AF">
        <w:rPr>
          <w:rFonts w:ascii="Cambria" w:hAnsi="Cambria"/>
          <w:color w:val="FF0000"/>
        </w:rPr>
        <w:t>(DEL and discouraging the demand that fosters their exploitation through trafficking)</w:t>
      </w:r>
      <w:r w:rsidRPr="00F874AF">
        <w:rPr>
          <w:rFonts w:ascii="Cambria" w:hAnsi="Cambria"/>
        </w:rPr>
        <w:t>”</w:t>
      </w:r>
    </w:p>
    <w:p w14:paraId="2793AE76" w14:textId="77777777" w:rsidR="00F874AF" w:rsidRPr="00F874AF" w:rsidRDefault="00F874AF" w:rsidP="00F874AF">
      <w:pPr>
        <w:ind w:left="720"/>
        <w:contextualSpacing/>
        <w:rPr>
          <w:rFonts w:ascii="Cambria" w:hAnsi="Cambria"/>
        </w:rPr>
      </w:pPr>
    </w:p>
    <w:p w14:paraId="6798B6D6" w14:textId="77777777" w:rsidR="00F874AF" w:rsidRPr="00F874AF" w:rsidRDefault="00F874AF" w:rsidP="00F874AF">
      <w:pPr>
        <w:ind w:left="720" w:firstLine="360"/>
        <w:contextualSpacing/>
        <w:rPr>
          <w:rFonts w:ascii="Cambria" w:hAnsi="Cambria"/>
        </w:rPr>
      </w:pPr>
      <w:r w:rsidRPr="00F874AF">
        <w:rPr>
          <w:rFonts w:ascii="Cambria" w:hAnsi="Cambria"/>
          <w:b/>
          <w:bCs/>
        </w:rPr>
        <w:t xml:space="preserve">Reason: </w:t>
      </w:r>
    </w:p>
    <w:p w14:paraId="68AB2501" w14:textId="77777777" w:rsidR="00F874AF" w:rsidRPr="00F874AF" w:rsidRDefault="00F874AF" w:rsidP="00F874AF">
      <w:pPr>
        <w:ind w:left="1080"/>
        <w:contextualSpacing/>
        <w:rPr>
          <w:rFonts w:ascii="Cambria" w:hAnsi="Cambria"/>
        </w:rPr>
      </w:pPr>
      <w:r w:rsidRPr="00F874AF">
        <w:rPr>
          <w:rFonts w:ascii="Cambria" w:hAnsi="Cambria"/>
        </w:rPr>
        <w:t>‘Demand’ is a root cause of trafficking</w:t>
      </w:r>
      <w:r w:rsidRPr="00416552">
        <w:rPr>
          <w:rFonts w:ascii="Cambria" w:hAnsi="Cambria"/>
          <w:vertAlign w:val="superscript"/>
        </w:rPr>
        <w:footnoteReference w:id="7"/>
      </w:r>
      <w:r w:rsidRPr="00F874AF">
        <w:rPr>
          <w:rFonts w:ascii="Cambria" w:hAnsi="Cambria"/>
          <w:vertAlign w:val="superscript"/>
        </w:rPr>
        <w:t xml:space="preserve"> </w:t>
      </w:r>
      <w:r w:rsidRPr="00F874AF">
        <w:rPr>
          <w:rFonts w:ascii="Cambria" w:hAnsi="Cambria"/>
        </w:rPr>
        <w:t>(see, for example, Recommended Principles and Guidelines, Guideline 7, p. 9, “Strategies aimed at preventing trafficking should take into account demand as a root cause.”) and should be subsumed within root causes, not placed alongside them.</w:t>
      </w:r>
    </w:p>
    <w:p w14:paraId="08B77B79" w14:textId="77777777" w:rsidR="00F874AF" w:rsidRPr="00F874AF" w:rsidRDefault="00F874AF" w:rsidP="00F874AF">
      <w:pPr>
        <w:ind w:left="720"/>
        <w:contextualSpacing/>
        <w:rPr>
          <w:rFonts w:ascii="Cambria" w:hAnsi="Cambria"/>
        </w:rPr>
      </w:pPr>
    </w:p>
    <w:p w14:paraId="020877D9" w14:textId="77777777" w:rsidR="00F874AF" w:rsidRPr="00416552" w:rsidRDefault="00F874AF" w:rsidP="00F874AF">
      <w:pPr>
        <w:numPr>
          <w:ilvl w:val="0"/>
          <w:numId w:val="3"/>
        </w:numPr>
        <w:contextualSpacing/>
        <w:rPr>
          <w:rFonts w:ascii="Cambria" w:hAnsi="Cambria"/>
        </w:rPr>
      </w:pPr>
      <w:r w:rsidRPr="00F874AF">
        <w:rPr>
          <w:rFonts w:ascii="Cambria" w:hAnsi="Cambria"/>
          <w:color w:val="FF0000"/>
        </w:rPr>
        <w:t xml:space="preserve">(DEL Where applicable, instituting penal legislation to sanction the users of goods and services that result from trafficking in persons) </w:t>
      </w:r>
      <w:r w:rsidRPr="00F874AF">
        <w:rPr>
          <w:rFonts w:ascii="Cambria" w:hAnsi="Cambria"/>
        </w:rPr>
        <w:t xml:space="preserve">(Section IV, e, “Root causes of trafficking in women and girls and discouraging the demand that fosters their exploitation through trafficking”, </w:t>
      </w:r>
      <w:r w:rsidRPr="00F874AF">
        <w:rPr>
          <w:rFonts w:ascii="Cambria" w:hAnsi="Cambria"/>
          <w:b/>
          <w:bCs/>
        </w:rPr>
        <w:t>para 27 (b)</w:t>
      </w:r>
      <w:r w:rsidRPr="00F874AF">
        <w:rPr>
          <w:rFonts w:ascii="Cambria" w:hAnsi="Cambria"/>
          <w:bCs/>
        </w:rPr>
        <w:t>)</w:t>
      </w:r>
    </w:p>
    <w:p w14:paraId="19EA7DBA" w14:textId="77777777" w:rsidR="00F874AF" w:rsidRPr="00F874AF" w:rsidRDefault="00F874AF" w:rsidP="00F874AF">
      <w:pPr>
        <w:contextualSpacing/>
        <w:rPr>
          <w:rFonts w:ascii="Cambria" w:hAnsi="Cambria"/>
        </w:rPr>
      </w:pPr>
    </w:p>
    <w:p w14:paraId="53E5FD65" w14:textId="77777777" w:rsidR="00F874AF" w:rsidRPr="00F874AF" w:rsidRDefault="00F874AF" w:rsidP="00F874AF">
      <w:pPr>
        <w:numPr>
          <w:ilvl w:val="0"/>
          <w:numId w:val="3"/>
        </w:numPr>
        <w:contextualSpacing/>
        <w:rPr>
          <w:rFonts w:ascii="Cambria" w:hAnsi="Cambria"/>
        </w:rPr>
      </w:pPr>
      <w:r w:rsidRPr="00F874AF">
        <w:rPr>
          <w:rFonts w:ascii="Cambria" w:hAnsi="Cambria"/>
          <w:color w:val="FF0000"/>
        </w:rPr>
        <w:t>(DEL Investigating, prosecuting and convicting all perpetrators involved in the trafficking of persons, including those on the demand side.)</w:t>
      </w:r>
      <w:r w:rsidRPr="00F874AF">
        <w:rPr>
          <w:rFonts w:ascii="Cambria" w:hAnsi="Cambria"/>
          <w:strike/>
          <w:color w:val="FF0000"/>
        </w:rPr>
        <w:t xml:space="preserve"> </w:t>
      </w:r>
      <w:r w:rsidRPr="00F874AF">
        <w:rPr>
          <w:rFonts w:ascii="Cambria" w:hAnsi="Cambria"/>
        </w:rPr>
        <w:t xml:space="preserve">(Section IV, e, “Root causes of trafficking in women and girls and discouraging the demand that fosters their exploitation through trafficking”, </w:t>
      </w:r>
      <w:r w:rsidRPr="00F874AF">
        <w:rPr>
          <w:rFonts w:ascii="Cambria" w:hAnsi="Cambria"/>
          <w:b/>
          <w:bCs/>
        </w:rPr>
        <w:t>para 27 (d)</w:t>
      </w:r>
      <w:r w:rsidRPr="00F874AF">
        <w:rPr>
          <w:rFonts w:ascii="Cambria" w:hAnsi="Cambria"/>
          <w:bCs/>
        </w:rPr>
        <w:t>)</w:t>
      </w:r>
      <w:r w:rsidRPr="00F874AF">
        <w:rPr>
          <w:rFonts w:ascii="Cambria" w:hAnsi="Cambria"/>
        </w:rPr>
        <w:t xml:space="preserve"> </w:t>
      </w:r>
    </w:p>
    <w:p w14:paraId="3936FEB5" w14:textId="77777777" w:rsidR="00F874AF" w:rsidRPr="00F874AF" w:rsidRDefault="00F874AF" w:rsidP="00F874AF">
      <w:pPr>
        <w:ind w:left="720"/>
        <w:contextualSpacing/>
        <w:rPr>
          <w:rFonts w:ascii="Cambria" w:hAnsi="Cambria"/>
        </w:rPr>
      </w:pPr>
    </w:p>
    <w:p w14:paraId="0DD638A1" w14:textId="77777777" w:rsidR="00F874AF" w:rsidRPr="00F874AF" w:rsidRDefault="00F874AF" w:rsidP="00F874AF">
      <w:pPr>
        <w:ind w:left="720" w:firstLine="360"/>
        <w:contextualSpacing/>
        <w:rPr>
          <w:rFonts w:ascii="Cambria" w:hAnsi="Cambria"/>
          <w:b/>
          <w:bCs/>
        </w:rPr>
      </w:pPr>
      <w:r w:rsidRPr="00F874AF">
        <w:rPr>
          <w:rFonts w:ascii="Cambria" w:hAnsi="Cambria"/>
          <w:b/>
          <w:bCs/>
        </w:rPr>
        <w:t xml:space="preserve">Reason: </w:t>
      </w:r>
    </w:p>
    <w:p w14:paraId="6E4727EA" w14:textId="1A4E2A20" w:rsidR="00416552" w:rsidRPr="00416552" w:rsidRDefault="00F874AF" w:rsidP="00416552">
      <w:pPr>
        <w:ind w:left="1080"/>
        <w:contextualSpacing/>
        <w:rPr>
          <w:rFonts w:ascii="Cambria" w:hAnsi="Cambria"/>
        </w:rPr>
      </w:pPr>
      <w:r w:rsidRPr="00F874AF">
        <w:rPr>
          <w:rFonts w:ascii="Cambria" w:hAnsi="Cambria"/>
        </w:rPr>
        <w:t xml:space="preserve">This clause is overbroad and could have problematic outcomes for sex workers. It is a focus solely on buyers of sex work and push for the introduction of the Nordic Model that has immense adverse human rights impacts on sex workers. </w:t>
      </w:r>
      <w:r w:rsidRPr="00416552">
        <w:rPr>
          <w:rFonts w:ascii="Cambria" w:hAnsi="Cambria"/>
        </w:rPr>
        <w:t>The forces of criminalisation and stigma</w:t>
      </w:r>
      <w:r w:rsidR="009F0E85" w:rsidRPr="00416552">
        <w:rPr>
          <w:rFonts w:ascii="Cambria" w:hAnsi="Cambria"/>
        </w:rPr>
        <w:t xml:space="preserve"> of sex work</w:t>
      </w:r>
      <w:r w:rsidRPr="00416552">
        <w:rPr>
          <w:rFonts w:ascii="Cambria" w:hAnsi="Cambria"/>
        </w:rPr>
        <w:t xml:space="preserve"> combine to create an environment in which violence</w:t>
      </w:r>
      <w:r w:rsidR="009F0E85" w:rsidRPr="00416552">
        <w:rPr>
          <w:rFonts w:ascii="Cambria" w:hAnsi="Cambria"/>
        </w:rPr>
        <w:t xml:space="preserve"> </w:t>
      </w:r>
      <w:r w:rsidRPr="00416552">
        <w:rPr>
          <w:rFonts w:ascii="Cambria" w:hAnsi="Cambria"/>
        </w:rPr>
        <w:t>against sex workers is viewed as being somehow less abhorrent than violence</w:t>
      </w:r>
      <w:r w:rsidR="009F0E85" w:rsidRPr="00416552">
        <w:rPr>
          <w:rFonts w:ascii="Cambria" w:hAnsi="Cambria"/>
        </w:rPr>
        <w:t xml:space="preserve"> </w:t>
      </w:r>
      <w:r w:rsidRPr="00416552">
        <w:rPr>
          <w:rFonts w:ascii="Cambria" w:hAnsi="Cambria"/>
        </w:rPr>
        <w:t xml:space="preserve">against women in the general population. Sex workers of all genders are entitled to the human rights to which all people of the world are entitled, as enshrined in international human rights instruments. Similarly, they are entitled to all the constitutional and legal rights of citizens in the countries in which they live. </w:t>
      </w:r>
      <w:r w:rsidR="009F0E85" w:rsidRPr="00416552">
        <w:rPr>
          <w:rFonts w:ascii="Cambria" w:hAnsi="Cambria"/>
        </w:rPr>
        <w:t xml:space="preserve">However, as a stigmatised, </w:t>
      </w:r>
      <w:r w:rsidRPr="00416552">
        <w:rPr>
          <w:rFonts w:ascii="Cambria" w:hAnsi="Cambria"/>
        </w:rPr>
        <w:t xml:space="preserve">marginalised, oppressed, dehumanised and criminalised population, </w:t>
      </w:r>
      <w:r w:rsidR="009F0E85" w:rsidRPr="00416552">
        <w:rPr>
          <w:rFonts w:ascii="Cambria" w:hAnsi="Cambria"/>
        </w:rPr>
        <w:t xml:space="preserve">sex workers are </w:t>
      </w:r>
      <w:r w:rsidRPr="00416552">
        <w:rPr>
          <w:rFonts w:ascii="Cambria" w:hAnsi="Cambria"/>
        </w:rPr>
        <w:t xml:space="preserve">not only more likely to experience violence, but are also less likely to receive </w:t>
      </w:r>
      <w:r w:rsidR="009F0E85" w:rsidRPr="00416552">
        <w:rPr>
          <w:rFonts w:ascii="Cambria" w:hAnsi="Cambria"/>
        </w:rPr>
        <w:t xml:space="preserve">help when </w:t>
      </w:r>
      <w:r w:rsidRPr="00416552">
        <w:rPr>
          <w:rFonts w:ascii="Cambria" w:hAnsi="Cambria"/>
        </w:rPr>
        <w:lastRenderedPageBreak/>
        <w:t>they need it, from the police, health care workers and others tasked with assisting</w:t>
      </w:r>
      <w:r w:rsidR="009F0E85" w:rsidRPr="00416552">
        <w:rPr>
          <w:rFonts w:ascii="Cambria" w:hAnsi="Cambria"/>
        </w:rPr>
        <w:t xml:space="preserve"> </w:t>
      </w:r>
      <w:r w:rsidRPr="00416552">
        <w:rPr>
          <w:rFonts w:ascii="Cambria" w:hAnsi="Cambria"/>
        </w:rPr>
        <w:t>victims of violence. On the contrary, further abuse by s</w:t>
      </w:r>
      <w:r w:rsidR="009F0E85" w:rsidRPr="00416552">
        <w:rPr>
          <w:rFonts w:ascii="Cambria" w:hAnsi="Cambria"/>
        </w:rPr>
        <w:t xml:space="preserve">ervice providers leads many sex </w:t>
      </w:r>
      <w:r w:rsidRPr="00416552">
        <w:rPr>
          <w:rFonts w:ascii="Cambria" w:hAnsi="Cambria"/>
        </w:rPr>
        <w:t>workers</w:t>
      </w:r>
      <w:r w:rsidR="009F0E85" w:rsidRPr="00416552">
        <w:rPr>
          <w:rFonts w:ascii="Cambria" w:hAnsi="Cambria"/>
        </w:rPr>
        <w:t xml:space="preserve"> </w:t>
      </w:r>
      <w:r w:rsidRPr="00416552">
        <w:rPr>
          <w:rFonts w:ascii="Cambria" w:hAnsi="Cambria"/>
        </w:rPr>
        <w:t>to feel that reporting crimes against them is</w:t>
      </w:r>
      <w:r w:rsidR="009F0E85" w:rsidRPr="00416552">
        <w:rPr>
          <w:rFonts w:ascii="Cambria" w:hAnsi="Cambria"/>
        </w:rPr>
        <w:t xml:space="preserve"> an exercise in futility, which </w:t>
      </w:r>
      <w:r w:rsidRPr="00416552">
        <w:rPr>
          <w:rFonts w:ascii="Cambria" w:hAnsi="Cambria"/>
        </w:rPr>
        <w:t>further exacerbates marginalisation</w:t>
      </w:r>
      <w:r w:rsidR="009F0E85" w:rsidRPr="00416552">
        <w:rPr>
          <w:rStyle w:val="FootnoteReference"/>
          <w:rFonts w:ascii="Cambria" w:hAnsi="Cambria"/>
        </w:rPr>
        <w:footnoteReference w:id="8"/>
      </w:r>
      <w:r w:rsidRPr="00416552">
        <w:rPr>
          <w:rFonts w:ascii="Cambria" w:hAnsi="Cambria"/>
        </w:rPr>
        <w:t>.</w:t>
      </w:r>
      <w:r w:rsidR="009F0E85" w:rsidRPr="00416552">
        <w:rPr>
          <w:rFonts w:ascii="Cambria" w:hAnsi="Cambria"/>
        </w:rPr>
        <w:t xml:space="preserve"> </w:t>
      </w:r>
      <w:r w:rsidRPr="00F874AF">
        <w:rPr>
          <w:rFonts w:ascii="Cambria" w:hAnsi="Cambria"/>
        </w:rPr>
        <w:t>In fact, the CEDAW Concluding Observations on Article 6 have included recognizing the adverse human rights impact of client criminalization on sex workers</w:t>
      </w:r>
      <w:r w:rsidRPr="00416552">
        <w:rPr>
          <w:rFonts w:ascii="Cambria" w:hAnsi="Cambria"/>
          <w:vertAlign w:val="superscript"/>
        </w:rPr>
        <w:footnoteReference w:id="9"/>
      </w:r>
      <w:r w:rsidRPr="00F874AF">
        <w:rPr>
          <w:rFonts w:ascii="Cambria" w:hAnsi="Cambria"/>
          <w:vertAlign w:val="superscript"/>
        </w:rPr>
        <w:t xml:space="preserve"> </w:t>
      </w:r>
      <w:r w:rsidRPr="00F874AF">
        <w:rPr>
          <w:rFonts w:ascii="Cambria" w:hAnsi="Cambria"/>
        </w:rPr>
        <w:t>and recommen</w:t>
      </w:r>
      <w:r w:rsidR="00DB6C44">
        <w:rPr>
          <w:rFonts w:ascii="Cambria" w:hAnsi="Cambria"/>
        </w:rPr>
        <w:t>ds</w:t>
      </w:r>
      <w:r w:rsidRPr="00F874AF">
        <w:rPr>
          <w:rFonts w:ascii="Cambria" w:hAnsi="Cambria"/>
        </w:rPr>
        <w:t xml:space="preserve"> implementation of labour frameworks to </w:t>
      </w:r>
      <w:r w:rsidRPr="00F874AF">
        <w:rPr>
          <w:rFonts w:ascii="Cambria" w:hAnsi="Cambria"/>
          <w:i/>
          <w:iCs/>
        </w:rPr>
        <w:t>“prevent and combat other exploitative practices assimilated to trafficking”</w:t>
      </w:r>
      <w:r w:rsidRPr="00416552">
        <w:rPr>
          <w:rFonts w:ascii="Cambria" w:hAnsi="Cambria"/>
          <w:i/>
          <w:iCs/>
          <w:vertAlign w:val="superscript"/>
        </w:rPr>
        <w:footnoteReference w:id="10"/>
      </w:r>
      <w:r w:rsidRPr="00F874AF">
        <w:rPr>
          <w:rFonts w:ascii="Cambria" w:hAnsi="Cambria"/>
          <w:i/>
          <w:iCs/>
        </w:rPr>
        <w:t xml:space="preserve">. </w:t>
      </w:r>
    </w:p>
    <w:p w14:paraId="3AD33B63" w14:textId="77777777" w:rsidR="00416552" w:rsidRPr="00416552" w:rsidRDefault="00416552" w:rsidP="00416552">
      <w:pPr>
        <w:ind w:left="1080"/>
        <w:contextualSpacing/>
        <w:rPr>
          <w:rFonts w:ascii="Cambria" w:eastAsia="Times New Roman" w:hAnsi="Cambria" w:cs="Times New Roman"/>
          <w:b/>
          <w:bCs/>
          <w:color w:val="000000"/>
        </w:rPr>
      </w:pPr>
    </w:p>
    <w:p w14:paraId="549A16B6" w14:textId="77777777" w:rsidR="00416552" w:rsidRPr="00416552" w:rsidRDefault="00416552" w:rsidP="00416552">
      <w:pPr>
        <w:pStyle w:val="ListParagraph"/>
        <w:numPr>
          <w:ilvl w:val="0"/>
          <w:numId w:val="1"/>
        </w:numPr>
        <w:rPr>
          <w:rFonts w:ascii="Cambria" w:hAnsi="Cambria"/>
        </w:rPr>
      </w:pPr>
      <w:r w:rsidRPr="00416552">
        <w:rPr>
          <w:rFonts w:ascii="Cambria" w:eastAsia="Times New Roman" w:hAnsi="Cambria" w:cs="Times New Roman"/>
          <w:b/>
          <w:bCs/>
          <w:color w:val="000000"/>
        </w:rPr>
        <w:t>The recognition of the adverse collateral effects of anti-trafficking efforts</w:t>
      </w:r>
    </w:p>
    <w:p w14:paraId="3666247A" w14:textId="77777777" w:rsidR="00416552" w:rsidRPr="00416552" w:rsidRDefault="00416552" w:rsidP="00416552">
      <w:pPr>
        <w:pStyle w:val="ListParagraph"/>
        <w:rPr>
          <w:rFonts w:ascii="Cambria" w:hAnsi="Cambria"/>
        </w:rPr>
      </w:pPr>
    </w:p>
    <w:p w14:paraId="0792266E" w14:textId="77777777" w:rsidR="00416552" w:rsidRPr="00416552" w:rsidRDefault="00416552" w:rsidP="00416552">
      <w:pPr>
        <w:spacing w:before="240" w:after="240" w:line="240" w:lineRule="auto"/>
        <w:ind w:firstLine="720"/>
        <w:rPr>
          <w:rFonts w:ascii="Times New Roman" w:eastAsia="Times New Roman" w:hAnsi="Times New Roman" w:cs="Times New Roman"/>
          <w:sz w:val="24"/>
          <w:szCs w:val="24"/>
        </w:rPr>
      </w:pPr>
      <w:r w:rsidRPr="00416552">
        <w:rPr>
          <w:rFonts w:ascii="Cambria" w:eastAsia="Times New Roman" w:hAnsi="Cambria" w:cs="Times New Roman"/>
          <w:color w:val="000000"/>
          <w:u w:val="single"/>
        </w:rPr>
        <w:t xml:space="preserve">Section VI, a, </w:t>
      </w:r>
      <w:r w:rsidRPr="00416552">
        <w:rPr>
          <w:rFonts w:ascii="Cambria" w:eastAsia="Times New Roman" w:hAnsi="Cambria" w:cs="Times New Roman"/>
          <w:b/>
          <w:bCs/>
          <w:color w:val="000000"/>
          <w:u w:val="single"/>
        </w:rPr>
        <w:t xml:space="preserve">para 92 </w:t>
      </w:r>
      <w:r w:rsidRPr="00416552">
        <w:rPr>
          <w:rFonts w:ascii="Cambria" w:eastAsia="Times New Roman" w:hAnsi="Cambria" w:cs="Times New Roman"/>
          <w:color w:val="000000"/>
          <w:u w:val="single"/>
        </w:rPr>
        <w:t>‘Adverse collateral effects of anti-trafficking efforts’:</w:t>
      </w:r>
    </w:p>
    <w:p w14:paraId="0CD8EFBA" w14:textId="77777777" w:rsidR="00416552" w:rsidRPr="00416552" w:rsidRDefault="00416552" w:rsidP="00416552">
      <w:pPr>
        <w:spacing w:before="240" w:after="240" w:line="240" w:lineRule="auto"/>
        <w:ind w:firstLine="720"/>
        <w:rPr>
          <w:rFonts w:ascii="Times New Roman" w:eastAsia="Times New Roman" w:hAnsi="Times New Roman" w:cs="Times New Roman"/>
          <w:sz w:val="24"/>
          <w:szCs w:val="24"/>
        </w:rPr>
      </w:pPr>
      <w:r w:rsidRPr="00416552">
        <w:rPr>
          <w:rFonts w:ascii="Cambria" w:eastAsia="Times New Roman" w:hAnsi="Cambria" w:cs="Times New Roman"/>
          <w:b/>
          <w:bCs/>
          <w:color w:val="000000"/>
        </w:rPr>
        <w:t> Requested changes (additions):</w:t>
      </w:r>
    </w:p>
    <w:p w14:paraId="79717B06" w14:textId="77777777" w:rsidR="00416552" w:rsidRPr="00416552" w:rsidRDefault="00416552" w:rsidP="00416552">
      <w:pPr>
        <w:spacing w:before="240" w:after="240" w:line="240" w:lineRule="auto"/>
        <w:ind w:left="720"/>
        <w:rPr>
          <w:rFonts w:ascii="Times New Roman" w:eastAsia="Times New Roman" w:hAnsi="Times New Roman" w:cs="Times New Roman"/>
          <w:sz w:val="24"/>
          <w:szCs w:val="24"/>
        </w:rPr>
      </w:pPr>
      <w:r w:rsidRPr="00416552">
        <w:rPr>
          <w:rFonts w:ascii="Cambria" w:eastAsia="Times New Roman" w:hAnsi="Cambria" w:cs="Times New Roman"/>
          <w:color w:val="000000"/>
        </w:rPr>
        <w:t xml:space="preserve"> - Clause b): “Ensure that raids conducted by law enforcement authorities with a view to dismantling trafficking networks do not justify or result in criminal prosecution or other coercive measures, including gender-based violence, abuse and harassment, against any group of women, </w:t>
      </w:r>
      <w:r w:rsidRPr="00416552">
        <w:rPr>
          <w:rFonts w:ascii="Cambria" w:eastAsia="Times New Roman" w:hAnsi="Cambria" w:cs="Times New Roman"/>
          <w:color w:val="FF0000"/>
        </w:rPr>
        <w:t>(INS particularly sex workers, including migrants who are most often subject to such coercive measures;)”</w:t>
      </w:r>
    </w:p>
    <w:p w14:paraId="118987D3" w14:textId="77777777" w:rsidR="00416552" w:rsidRPr="00416552" w:rsidRDefault="00416552" w:rsidP="00416552">
      <w:pPr>
        <w:spacing w:before="240" w:after="240" w:line="240" w:lineRule="auto"/>
        <w:ind w:left="720"/>
        <w:rPr>
          <w:rFonts w:ascii="Times New Roman" w:eastAsia="Times New Roman" w:hAnsi="Times New Roman" w:cs="Times New Roman"/>
          <w:sz w:val="24"/>
          <w:szCs w:val="24"/>
        </w:rPr>
      </w:pPr>
      <w:r w:rsidRPr="00416552">
        <w:rPr>
          <w:rFonts w:ascii="Cambria" w:eastAsia="Times New Roman" w:hAnsi="Cambria" w:cs="Times New Roman"/>
          <w:color w:val="000000"/>
        </w:rPr>
        <w:t xml:space="preserve">- Clause c): “Ensure that no group of women, is targeted for investigation or prosecution, discrimination, stigmatisation, or </w:t>
      </w:r>
      <w:r w:rsidRPr="00416552">
        <w:rPr>
          <w:rFonts w:ascii="Cambria" w:eastAsia="Times New Roman" w:hAnsi="Cambria" w:cs="Times New Roman"/>
          <w:color w:val="FF0000"/>
        </w:rPr>
        <w:t>(DEL: suffers from the lack of rights and protections) (INS</w:t>
      </w:r>
      <w:r w:rsidRPr="00416552">
        <w:rPr>
          <w:rFonts w:ascii="Cambria" w:eastAsia="Times New Roman" w:hAnsi="Cambria" w:cs="Times New Roman"/>
          <w:color w:val="000000"/>
        </w:rPr>
        <w:t xml:space="preserve"> is subjected to other human rights violations, as part of anti-trafficking initiatives) or under the guise of combatting trafficking, including violations of their rights to </w:t>
      </w:r>
      <w:r w:rsidRPr="00416552">
        <w:rPr>
          <w:rFonts w:ascii="Cambria" w:eastAsia="Times New Roman" w:hAnsi="Cambria" w:cs="Times New Roman"/>
          <w:color w:val="FF0000"/>
        </w:rPr>
        <w:t>(INS liberty)</w:t>
      </w:r>
      <w:r w:rsidRPr="00416552">
        <w:rPr>
          <w:rFonts w:ascii="Cambria" w:eastAsia="Times New Roman" w:hAnsi="Cambria" w:cs="Times New Roman"/>
          <w:color w:val="000000"/>
        </w:rPr>
        <w:t>, movement, assembly, health and safety, to dignity and livelihood. (</w:t>
      </w:r>
      <w:r w:rsidRPr="00416552">
        <w:rPr>
          <w:rFonts w:ascii="Cambria" w:eastAsia="Times New Roman" w:hAnsi="Cambria" w:cs="Times New Roman"/>
          <w:color w:val="FF0000"/>
        </w:rPr>
        <w:t>INS This must include sex workers, who are at particular risk of being negatively affected by such measures. States should cease such targeting and ensure that anti-trafficking measures are not used to, or otherwise result in, harm to these groups of women, and ensure that effective measures are put in place to monitor and evaluate any negative human rights impacts of anti-trafficking measures)</w:t>
      </w:r>
      <w:r w:rsidRPr="00416552">
        <w:rPr>
          <w:rFonts w:ascii="Cambria" w:eastAsia="Times New Roman" w:hAnsi="Cambria" w:cs="Times New Roman"/>
          <w:color w:val="000000"/>
        </w:rPr>
        <w:t>;”</w:t>
      </w:r>
    </w:p>
    <w:p w14:paraId="642C59D4" w14:textId="54B06F02" w:rsidR="00416552" w:rsidRPr="00416552" w:rsidRDefault="00416552" w:rsidP="00416552">
      <w:pPr>
        <w:spacing w:before="240" w:after="240" w:line="240" w:lineRule="auto"/>
        <w:ind w:left="720"/>
        <w:rPr>
          <w:rFonts w:ascii="Cambria" w:eastAsia="Times New Roman" w:hAnsi="Cambria" w:cs="Times New Roman"/>
          <w:color w:val="000000"/>
        </w:rPr>
      </w:pPr>
      <w:r w:rsidRPr="00416552">
        <w:rPr>
          <w:rFonts w:ascii="Times New Roman" w:eastAsia="Times New Roman" w:hAnsi="Times New Roman" w:cs="Times New Roman"/>
          <w:sz w:val="24"/>
          <w:szCs w:val="24"/>
        </w:rPr>
        <w:t xml:space="preserve">- </w:t>
      </w:r>
      <w:r w:rsidRPr="00416552">
        <w:rPr>
          <w:rFonts w:ascii="Cambria" w:eastAsia="Times New Roman" w:hAnsi="Cambria" w:cs="Times New Roman"/>
          <w:color w:val="000000"/>
        </w:rPr>
        <w:t xml:space="preserve">Clause d): “Discontinue anti-trafficking measures that involve the apprehension, detention and involuntary rehabilitation of women, </w:t>
      </w:r>
      <w:r w:rsidR="007E6197" w:rsidRPr="007E6197">
        <w:rPr>
          <w:rFonts w:ascii="Cambria" w:eastAsia="Times New Roman" w:hAnsi="Cambria" w:cs="Times New Roman"/>
          <w:color w:val="FF0000"/>
        </w:rPr>
        <w:t>(INS in whatever for that might be)</w:t>
      </w:r>
      <w:r w:rsidR="007E6197">
        <w:rPr>
          <w:rFonts w:ascii="Cambria" w:eastAsia="Times New Roman" w:hAnsi="Cambria" w:cs="Times New Roman"/>
          <w:color w:val="000000"/>
        </w:rPr>
        <w:t xml:space="preserve"> </w:t>
      </w:r>
      <w:r w:rsidRPr="00416552">
        <w:rPr>
          <w:rFonts w:ascii="Cambria" w:eastAsia="Times New Roman" w:hAnsi="Cambria" w:cs="Times New Roman"/>
          <w:color w:val="000000"/>
        </w:rPr>
        <w:t>which are often experienced as antagonistic and traumatic.</w:t>
      </w:r>
      <w:r w:rsidRPr="00416552">
        <w:rPr>
          <w:rFonts w:ascii="Cambria" w:eastAsia="Times New Roman" w:hAnsi="Cambria" w:cs="Times New Roman"/>
          <w:color w:val="FF0000"/>
        </w:rPr>
        <w:t xml:space="preserve"> (INS Sex workers are particularly targeted for such measures and this is an abuse of their human rights as well as an abuse of State powers)</w:t>
      </w:r>
      <w:r w:rsidRPr="00416552">
        <w:rPr>
          <w:rFonts w:ascii="Cambria" w:eastAsia="Times New Roman" w:hAnsi="Cambria" w:cs="Times New Roman"/>
          <w:color w:val="000000"/>
        </w:rPr>
        <w:t>;</w:t>
      </w:r>
    </w:p>
    <w:p w14:paraId="147F125A" w14:textId="43B2C320" w:rsidR="00416552" w:rsidRPr="00416552" w:rsidRDefault="00416552" w:rsidP="00416552">
      <w:pPr>
        <w:spacing w:before="240" w:after="240" w:line="240" w:lineRule="auto"/>
        <w:ind w:left="720"/>
        <w:rPr>
          <w:rFonts w:ascii="Times New Roman" w:eastAsia="Times New Roman" w:hAnsi="Times New Roman" w:cs="Times New Roman"/>
          <w:sz w:val="24"/>
          <w:szCs w:val="24"/>
        </w:rPr>
      </w:pPr>
      <w:r w:rsidRPr="00416552">
        <w:rPr>
          <w:rFonts w:ascii="Cambria" w:eastAsia="Times New Roman" w:hAnsi="Cambria" w:cs="Times New Roman"/>
          <w:color w:val="000000"/>
        </w:rPr>
        <w:t xml:space="preserve">- Clause e): “Ensure that anti-trafficking efforts are not used as a means to deport migrant women with an irregular immigration status. </w:t>
      </w:r>
      <w:r w:rsidRPr="00416552">
        <w:rPr>
          <w:rFonts w:ascii="Cambria" w:eastAsia="Times New Roman" w:hAnsi="Cambria" w:cs="Times New Roman"/>
          <w:color w:val="FF0000"/>
        </w:rPr>
        <w:t xml:space="preserve">(INS Anti-trafficking efforts are often inappropriately used by States as part of a wider anti-migrant, and specifically anti-sex work, narrative. States much put clear measures in place to </w:t>
      </w:r>
      <w:r w:rsidR="00740855">
        <w:rPr>
          <w:rFonts w:ascii="Cambria" w:eastAsia="Times New Roman" w:hAnsi="Cambria" w:cs="Times New Roman"/>
          <w:color w:val="FF0000"/>
        </w:rPr>
        <w:t>address</w:t>
      </w:r>
      <w:r w:rsidR="00740855" w:rsidRPr="00416552">
        <w:rPr>
          <w:rFonts w:ascii="Cambria" w:eastAsia="Times New Roman" w:hAnsi="Cambria" w:cs="Times New Roman"/>
          <w:color w:val="FF0000"/>
        </w:rPr>
        <w:t xml:space="preserve"> </w:t>
      </w:r>
      <w:r w:rsidRPr="00416552">
        <w:rPr>
          <w:rFonts w:ascii="Cambria" w:eastAsia="Times New Roman" w:hAnsi="Cambria" w:cs="Times New Roman"/>
          <w:color w:val="FF0000"/>
        </w:rPr>
        <w:t>this.)</w:t>
      </w:r>
      <w:r w:rsidRPr="00416552">
        <w:rPr>
          <w:rFonts w:ascii="Cambria" w:eastAsia="Times New Roman" w:hAnsi="Cambria" w:cs="Times New Roman"/>
          <w:color w:val="000000"/>
        </w:rPr>
        <w:t>”</w:t>
      </w:r>
    </w:p>
    <w:p w14:paraId="69EFD598" w14:textId="77777777" w:rsidR="00416552" w:rsidRPr="00416552" w:rsidRDefault="00416552" w:rsidP="00416552">
      <w:pPr>
        <w:spacing w:before="240" w:after="240" w:line="240" w:lineRule="auto"/>
        <w:rPr>
          <w:rFonts w:ascii="Times New Roman" w:eastAsia="Times New Roman" w:hAnsi="Times New Roman" w:cs="Times New Roman"/>
          <w:sz w:val="24"/>
          <w:szCs w:val="24"/>
        </w:rPr>
      </w:pPr>
      <w:r w:rsidRPr="00416552">
        <w:rPr>
          <w:rFonts w:ascii="Cambria" w:eastAsia="Times New Roman" w:hAnsi="Cambria" w:cs="Times New Roman"/>
          <w:color w:val="000000"/>
        </w:rPr>
        <w:t> </w:t>
      </w:r>
      <w:r w:rsidRPr="00416552">
        <w:rPr>
          <w:rFonts w:ascii="Cambria" w:eastAsia="Times New Roman" w:hAnsi="Cambria" w:cs="Times New Roman"/>
          <w:color w:val="000000"/>
        </w:rPr>
        <w:tab/>
      </w:r>
      <w:r w:rsidRPr="00416552">
        <w:rPr>
          <w:rFonts w:ascii="Cambria" w:eastAsia="Times New Roman" w:hAnsi="Cambria" w:cs="Times New Roman"/>
          <w:b/>
          <w:bCs/>
          <w:color w:val="000000"/>
        </w:rPr>
        <w:t>Reason:</w:t>
      </w:r>
    </w:p>
    <w:p w14:paraId="30E20C53" w14:textId="77777777" w:rsidR="00416552" w:rsidRPr="00416552" w:rsidRDefault="00416552" w:rsidP="00416552">
      <w:pPr>
        <w:spacing w:before="240" w:after="240" w:line="240" w:lineRule="auto"/>
        <w:ind w:left="720" w:firstLine="45"/>
        <w:rPr>
          <w:rFonts w:ascii="Times New Roman" w:eastAsia="Times New Roman" w:hAnsi="Times New Roman" w:cs="Times New Roman"/>
          <w:sz w:val="24"/>
          <w:szCs w:val="24"/>
        </w:rPr>
      </w:pPr>
      <w:r w:rsidRPr="00416552">
        <w:rPr>
          <w:rFonts w:ascii="Cambria" w:eastAsia="Times New Roman" w:hAnsi="Cambria" w:cs="Times New Roman"/>
          <w:color w:val="000000"/>
        </w:rPr>
        <w:lastRenderedPageBreak/>
        <w:t>We acknowledge and appreciate the Committee’s responsiveness to previous comments about the misuse by authorities of anti-trafficking legislation and their recognition of sex workers as targets for this misuse, however we ask for more</w:t>
      </w:r>
      <w:r>
        <w:rPr>
          <w:rFonts w:ascii="Cambria" w:eastAsia="Times New Roman" w:hAnsi="Cambria" w:cs="Times New Roman"/>
          <w:color w:val="000000"/>
        </w:rPr>
        <w:t xml:space="preserve"> specificity to ensure clarity, </w:t>
      </w:r>
      <w:r w:rsidRPr="00416552">
        <w:rPr>
          <w:rFonts w:ascii="Cambria" w:eastAsia="Times New Roman" w:hAnsi="Cambria" w:cs="Times New Roman"/>
          <w:color w:val="000000"/>
        </w:rPr>
        <w:t>and to measure States’ compliance and implementation of the General Recommendation. It has been emphasized that the conflation of sex work and trafficking severely undermines the human rights of sex workers while failing to secure rights of people who are trafficked; by misdirecting resources into policing sex work, rather than identifying people who are coerced and providing them appropriate support. Sex worker groups recognise that sex trade and trafficking is illegal, and that no one should be forced into sex work. However, the rights and entitlements of consenting adults who enter into sex work on their own volition should be recognised and not confused with the rights and needs of people who are forced into sex work and/or are underage.</w:t>
      </w:r>
    </w:p>
    <w:p w14:paraId="6AFF9967" w14:textId="36E65D0C" w:rsidR="00416552" w:rsidRPr="00416552" w:rsidRDefault="00416552" w:rsidP="00416552">
      <w:pPr>
        <w:spacing w:before="240" w:after="240" w:line="240" w:lineRule="auto"/>
        <w:ind w:left="720"/>
        <w:rPr>
          <w:rFonts w:ascii="Times New Roman" w:eastAsia="Times New Roman" w:hAnsi="Times New Roman" w:cs="Times New Roman"/>
          <w:sz w:val="24"/>
          <w:szCs w:val="24"/>
        </w:rPr>
      </w:pPr>
      <w:r w:rsidRPr="00416552">
        <w:rPr>
          <w:rFonts w:ascii="Cambria" w:eastAsia="Times New Roman" w:hAnsi="Cambria" w:cs="Times New Roman"/>
          <w:color w:val="000000"/>
        </w:rPr>
        <w:t>When sex work is conflated with trafficking, governments superimpose their idea of rescue and rehabilitation and the results are disastrous. Despite the fact that sex worker empowerment</w:t>
      </w:r>
      <w:r w:rsidR="00C76CBD">
        <w:rPr>
          <w:rFonts w:ascii="Cambria" w:eastAsia="Times New Roman" w:hAnsi="Cambria" w:cs="Times New Roman"/>
          <w:color w:val="000000"/>
        </w:rPr>
        <w:t xml:space="preserve"> and </w:t>
      </w:r>
      <w:r w:rsidR="00807459" w:rsidRPr="002F6E9E">
        <w:rPr>
          <w:rFonts w:ascii="Cambria" w:eastAsia="Times New Roman" w:hAnsi="Cambria" w:cs="Times New Roman"/>
          <w:color w:val="000000" w:themeColor="text1"/>
        </w:rPr>
        <w:t>engagement</w:t>
      </w:r>
      <w:r w:rsidRPr="002F6E9E">
        <w:rPr>
          <w:rFonts w:ascii="Cambria" w:eastAsia="Times New Roman" w:hAnsi="Cambria" w:cs="Times New Roman"/>
          <w:color w:val="FF0000"/>
        </w:rPr>
        <w:t> </w:t>
      </w:r>
      <w:r w:rsidRPr="00416552">
        <w:rPr>
          <w:rFonts w:ascii="Cambria" w:eastAsia="Times New Roman" w:hAnsi="Cambria" w:cs="Times New Roman"/>
          <w:color w:val="000000"/>
        </w:rPr>
        <w:t>may well be the missing link which can make anti-trafficking interventions more effective, the efforts of sex worker organisations have largely gone unrecognised or sex worker organisations are often villainised</w:t>
      </w:r>
      <w:r w:rsidR="002D0AAE">
        <w:rPr>
          <w:rStyle w:val="FootnoteReference"/>
          <w:rFonts w:ascii="Cambria" w:eastAsia="Times New Roman" w:hAnsi="Cambria" w:cs="Times New Roman"/>
          <w:color w:val="000000"/>
        </w:rPr>
        <w:footnoteReference w:id="11"/>
      </w:r>
      <w:r w:rsidRPr="00416552">
        <w:rPr>
          <w:rFonts w:ascii="Cambria" w:eastAsia="Times New Roman" w:hAnsi="Cambria" w:cs="Times New Roman"/>
          <w:color w:val="000000"/>
        </w:rPr>
        <w:t xml:space="preserve"> particularly around non-consenting adults and minors. The rights and entitlements of consenting adults who enter into sex work should be recognized and not confused with the rights and needs of people who are forced into sex work and/ or are underage.</w:t>
      </w:r>
    </w:p>
    <w:p w14:paraId="6AACE8AB" w14:textId="415FFBDD" w:rsidR="00596360" w:rsidRPr="00416552" w:rsidRDefault="00416552" w:rsidP="00416552">
      <w:pPr>
        <w:spacing w:after="0" w:line="240" w:lineRule="auto"/>
        <w:ind w:left="720"/>
        <w:rPr>
          <w:rFonts w:ascii="Times New Roman" w:eastAsia="Times New Roman" w:hAnsi="Times New Roman" w:cs="Times New Roman"/>
          <w:sz w:val="24"/>
          <w:szCs w:val="24"/>
        </w:rPr>
      </w:pPr>
      <w:r w:rsidRPr="00416552">
        <w:rPr>
          <w:rFonts w:ascii="Cambria" w:eastAsia="Times New Roman" w:hAnsi="Cambria" w:cs="Times New Roman"/>
          <w:color w:val="000000"/>
        </w:rPr>
        <w:t xml:space="preserve">The lack of differentiation and clarity around sex work, sexual exploitation, and trafficking has been of polarising concern to sex worker rights advocacy with the sex worker rights movement acknowledging the experiences and voices of sex workers, recognising consensual sex work as work, and advocating for decriminalisation of sex work. </w:t>
      </w:r>
      <w:r w:rsidR="00060F79">
        <w:rPr>
          <w:rFonts w:ascii="Cambria" w:eastAsia="Times New Roman" w:hAnsi="Cambria" w:cs="Times New Roman"/>
          <w:color w:val="000000"/>
        </w:rPr>
        <w:t>T</w:t>
      </w:r>
      <w:r w:rsidRPr="00416552">
        <w:rPr>
          <w:rFonts w:ascii="Cambria" w:eastAsia="Times New Roman" w:hAnsi="Cambria" w:cs="Times New Roman"/>
          <w:color w:val="000000"/>
        </w:rPr>
        <w:t>his conflation results in a grey-area that views sex work as inherently exploitative</w:t>
      </w:r>
      <w:r w:rsidR="00B65F5D">
        <w:rPr>
          <w:rFonts w:ascii="Cambria" w:eastAsia="Times New Roman" w:hAnsi="Cambria" w:cs="Times New Roman"/>
          <w:color w:val="000000"/>
        </w:rPr>
        <w:t>,</w:t>
      </w:r>
      <w:r w:rsidRPr="00416552">
        <w:rPr>
          <w:rFonts w:ascii="Cambria" w:eastAsia="Times New Roman" w:hAnsi="Cambria" w:cs="Times New Roman"/>
          <w:color w:val="000000"/>
        </w:rPr>
        <w:t xml:space="preserve"> harmful</w:t>
      </w:r>
      <w:r w:rsidR="00411442">
        <w:rPr>
          <w:rFonts w:ascii="Cambria" w:eastAsia="Times New Roman" w:hAnsi="Cambria" w:cs="Times New Roman"/>
          <w:color w:val="000000"/>
        </w:rPr>
        <w:t xml:space="preserve"> </w:t>
      </w:r>
      <w:r w:rsidRPr="00416552">
        <w:rPr>
          <w:rFonts w:ascii="Cambria" w:eastAsia="Times New Roman" w:hAnsi="Cambria" w:cs="Times New Roman"/>
          <w:color w:val="000000"/>
        </w:rPr>
        <w:t>and as a form of violence against women</w:t>
      </w:r>
      <w:r w:rsidR="00347BFB">
        <w:rPr>
          <w:rFonts w:ascii="Cambria" w:eastAsia="Times New Roman" w:hAnsi="Cambria" w:cs="Times New Roman"/>
          <w:color w:val="000000"/>
        </w:rPr>
        <w:t xml:space="preserve">. It </w:t>
      </w:r>
      <w:r w:rsidRPr="00416552">
        <w:rPr>
          <w:rFonts w:ascii="Cambria" w:eastAsia="Times New Roman" w:hAnsi="Cambria" w:cs="Times New Roman"/>
          <w:color w:val="000000"/>
        </w:rPr>
        <w:t>therefore advocates for measures that will lead to the eradication of the sex industry.</w:t>
      </w:r>
    </w:p>
    <w:sectPr w:rsidR="00596360" w:rsidRPr="004165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2946D" w14:textId="77777777" w:rsidR="004C7864" w:rsidRDefault="004C7864" w:rsidP="00AC4791">
      <w:pPr>
        <w:spacing w:after="0" w:line="240" w:lineRule="auto"/>
      </w:pPr>
      <w:r>
        <w:separator/>
      </w:r>
    </w:p>
  </w:endnote>
  <w:endnote w:type="continuationSeparator" w:id="0">
    <w:p w14:paraId="14B097CB" w14:textId="77777777" w:rsidR="004C7864" w:rsidRDefault="004C7864" w:rsidP="00AC4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1ED94" w14:textId="77777777" w:rsidR="004C7864" w:rsidRDefault="004C7864" w:rsidP="00AC4791">
      <w:pPr>
        <w:spacing w:after="0" w:line="240" w:lineRule="auto"/>
      </w:pPr>
      <w:r>
        <w:separator/>
      </w:r>
    </w:p>
  </w:footnote>
  <w:footnote w:type="continuationSeparator" w:id="0">
    <w:p w14:paraId="35938AF3" w14:textId="77777777" w:rsidR="004C7864" w:rsidRDefault="004C7864" w:rsidP="00AC4791">
      <w:pPr>
        <w:spacing w:after="0" w:line="240" w:lineRule="auto"/>
      </w:pPr>
      <w:r>
        <w:continuationSeparator/>
      </w:r>
    </w:p>
  </w:footnote>
  <w:footnote w:id="1">
    <w:p w14:paraId="3225DE2E" w14:textId="77777777" w:rsidR="00AC4791" w:rsidRPr="00212E33" w:rsidRDefault="00AC4791" w:rsidP="00AC4791">
      <w:pPr>
        <w:pStyle w:val="FootnoteText"/>
        <w:rPr>
          <w:rFonts w:ascii="Times New Roman" w:hAnsi="Times New Roman" w:cs="Times New Roman"/>
          <w:sz w:val="16"/>
          <w:szCs w:val="16"/>
        </w:rPr>
      </w:pPr>
      <w:r w:rsidRPr="00212E33">
        <w:rPr>
          <w:rStyle w:val="FootnoteReference"/>
          <w:rFonts w:ascii="Times New Roman" w:hAnsi="Times New Roman" w:cs="Times New Roman"/>
          <w:sz w:val="16"/>
          <w:szCs w:val="16"/>
        </w:rPr>
        <w:footnoteRef/>
      </w:r>
      <w:r w:rsidRPr="00212E33">
        <w:rPr>
          <w:rFonts w:ascii="Times New Roman" w:hAnsi="Times New Roman" w:cs="Times New Roman"/>
          <w:sz w:val="16"/>
          <w:szCs w:val="16"/>
        </w:rPr>
        <w:t xml:space="preserve"> United Nations Office on Drugs &amp; Crime, Issue Paper: The Concept of ‘Exploitation’ in the Trafficking in Persons Protocol, 2015  </w:t>
      </w:r>
    </w:p>
  </w:footnote>
  <w:footnote w:id="2">
    <w:p w14:paraId="71C969F1" w14:textId="77777777" w:rsidR="00212E33" w:rsidRPr="00212E33" w:rsidRDefault="00212E33">
      <w:pPr>
        <w:pStyle w:val="FootnoteText"/>
        <w:rPr>
          <w:lang w:val="en-US"/>
        </w:rPr>
      </w:pPr>
      <w:r w:rsidRPr="00212E33">
        <w:rPr>
          <w:rStyle w:val="FootnoteReference"/>
          <w:rFonts w:ascii="Times New Roman" w:hAnsi="Times New Roman" w:cs="Times New Roman"/>
          <w:sz w:val="16"/>
          <w:szCs w:val="16"/>
        </w:rPr>
        <w:footnoteRef/>
      </w:r>
      <w:r w:rsidRPr="00212E33">
        <w:rPr>
          <w:rFonts w:ascii="Times New Roman" w:hAnsi="Times New Roman" w:cs="Times New Roman"/>
          <w:sz w:val="16"/>
          <w:szCs w:val="16"/>
        </w:rPr>
        <w:t xml:space="preserve"> </w:t>
      </w:r>
      <w:r w:rsidRPr="00212E33">
        <w:rPr>
          <w:rFonts w:ascii="Times New Roman" w:hAnsi="Times New Roman" w:cs="Times New Roman"/>
          <w:sz w:val="16"/>
          <w:szCs w:val="16"/>
        </w:rPr>
        <w:t>6 Global Alliance Against Traffic in Women (GAATW). Collateral damage, The impact of anti trafficking measures on human rights around the world. Bangkok, 2007.</w:t>
      </w:r>
    </w:p>
  </w:footnote>
  <w:footnote w:id="3">
    <w:p w14:paraId="56F23D95" w14:textId="77777777" w:rsidR="00212E33" w:rsidRPr="008042A4" w:rsidRDefault="00212E33" w:rsidP="00212E33">
      <w:pPr>
        <w:pStyle w:val="FootnoteText"/>
        <w:rPr>
          <w:rFonts w:ascii="Times New Roman" w:hAnsi="Times New Roman" w:cs="Times New Roman"/>
          <w:sz w:val="16"/>
          <w:szCs w:val="16"/>
        </w:rPr>
      </w:pPr>
      <w:r w:rsidRPr="008042A4">
        <w:rPr>
          <w:rStyle w:val="FootnoteReference"/>
          <w:rFonts w:ascii="Times New Roman" w:hAnsi="Times New Roman" w:cs="Times New Roman"/>
          <w:sz w:val="16"/>
          <w:szCs w:val="16"/>
        </w:rPr>
        <w:footnoteRef/>
      </w:r>
      <w:r w:rsidRPr="008042A4">
        <w:rPr>
          <w:rFonts w:ascii="Times New Roman" w:hAnsi="Times New Roman" w:cs="Times New Roman"/>
          <w:sz w:val="16"/>
          <w:szCs w:val="16"/>
        </w:rPr>
        <w:t xml:space="preserve"> </w:t>
      </w:r>
      <w:r w:rsidRPr="008042A4">
        <w:rPr>
          <w:rFonts w:ascii="Times New Roman" w:hAnsi="Times New Roman" w:cs="Times New Roman"/>
          <w:sz w:val="16"/>
          <w:szCs w:val="16"/>
        </w:rPr>
        <w:t>The</w:t>
      </w:r>
      <w:hyperlink r:id="rId1" w:history="1">
        <w:r w:rsidRPr="008042A4">
          <w:rPr>
            <w:rStyle w:val="Hyperlink"/>
            <w:rFonts w:ascii="Times New Roman" w:hAnsi="Times New Roman" w:cs="Times New Roman"/>
            <w:sz w:val="16"/>
            <w:szCs w:val="16"/>
          </w:rPr>
          <w:t xml:space="preserve"> Protocol</w:t>
        </w:r>
      </w:hyperlink>
      <w:r w:rsidRPr="008042A4">
        <w:rPr>
          <w:rFonts w:ascii="Times New Roman" w:hAnsi="Times New Roman" w:cs="Times New Roman"/>
          <w:sz w:val="16"/>
          <w:szCs w:val="16"/>
        </w:rPr>
        <w:t xml:space="preserve"> to Prevent, Suppress and Punish Trafficking in Persons Especially Women and Children, supplementing the United Nations Convention against Transnational Organized Crime (Palermo Protocol). GA resolution 55/25, adopted 15 November 2000.</w:t>
      </w:r>
    </w:p>
  </w:footnote>
  <w:footnote w:id="4">
    <w:p w14:paraId="263160DC" w14:textId="77777777" w:rsidR="00212E33" w:rsidRPr="00596360" w:rsidRDefault="00212E33" w:rsidP="00212E33">
      <w:pPr>
        <w:pStyle w:val="FootnoteText"/>
        <w:rPr>
          <w:rFonts w:ascii="Times New Roman" w:hAnsi="Times New Roman" w:cs="Times New Roman"/>
          <w:sz w:val="16"/>
          <w:szCs w:val="16"/>
        </w:rPr>
      </w:pPr>
      <w:r w:rsidRPr="008042A4">
        <w:rPr>
          <w:rStyle w:val="FootnoteReference"/>
          <w:rFonts w:ascii="Times New Roman" w:hAnsi="Times New Roman" w:cs="Times New Roman"/>
          <w:sz w:val="16"/>
          <w:szCs w:val="16"/>
        </w:rPr>
        <w:footnoteRef/>
      </w:r>
      <w:r w:rsidRPr="008042A4">
        <w:rPr>
          <w:rFonts w:ascii="Times New Roman" w:hAnsi="Times New Roman" w:cs="Times New Roman"/>
          <w:sz w:val="16"/>
          <w:szCs w:val="16"/>
        </w:rPr>
        <w:t xml:space="preserve"> </w:t>
      </w:r>
      <w:r w:rsidRPr="008042A4">
        <w:rPr>
          <w:rFonts w:ascii="Times New Roman" w:hAnsi="Times New Roman" w:cs="Times New Roman"/>
          <w:sz w:val="16"/>
          <w:szCs w:val="16"/>
        </w:rPr>
        <w:t>Global Commission on HIV and the Law. (2012) HIV and the law: risks, rights and health. New York (NY): United Nations Development Programme; 2012; Technical guidance for Global Fund HIV proposals Round 11 (complete), The report of the UNAIDS Advisory Group on HIV and sex work. Geneva: Joint United Nations Programme on HIV/AIDS; 2011; WHO, UNFPA, UNAIDS, NSWP, World Bank &amp; UNDP, 2013, “</w:t>
      </w:r>
      <w:hyperlink r:id="rId2" w:history="1">
        <w:r w:rsidRPr="00596360">
          <w:rPr>
            <w:rStyle w:val="Hyperlink"/>
            <w:rFonts w:ascii="Times New Roman" w:hAnsi="Times New Roman" w:cs="Times New Roman"/>
            <w:sz w:val="16"/>
            <w:szCs w:val="16"/>
          </w:rPr>
          <w:t>Implementing Comprehensive HIV/STI Programmes with Sex Workers: Practical Approaches from Collaborative Interventions</w:t>
        </w:r>
      </w:hyperlink>
      <w:r w:rsidRPr="00596360">
        <w:rPr>
          <w:rFonts w:ascii="Times New Roman" w:hAnsi="Times New Roman" w:cs="Times New Roman"/>
          <w:sz w:val="16"/>
          <w:szCs w:val="16"/>
        </w:rPr>
        <w:t>”. UNODC 2006 Protocol to prevent, suppress and punish trafficking in persons, especially women and children, supplementing the United Nations Convention against Transnational Organized Crime. New York (NY): United Nations; 2000 (A/55/49 (Vol. I))</w:t>
      </w:r>
    </w:p>
  </w:footnote>
  <w:footnote w:id="5">
    <w:p w14:paraId="4F5DA8B2" w14:textId="77777777" w:rsidR="00596360" w:rsidRPr="008042A4" w:rsidRDefault="00596360" w:rsidP="00596360">
      <w:pPr>
        <w:pStyle w:val="FootnoteText"/>
        <w:rPr>
          <w:rFonts w:ascii="Times New Roman" w:hAnsi="Times New Roman" w:cs="Times New Roman"/>
          <w:sz w:val="16"/>
          <w:szCs w:val="16"/>
        </w:rPr>
      </w:pPr>
      <w:r w:rsidRPr="008042A4">
        <w:rPr>
          <w:rStyle w:val="FootnoteReference"/>
          <w:rFonts w:ascii="Times New Roman" w:hAnsi="Times New Roman" w:cs="Times New Roman"/>
          <w:sz w:val="16"/>
          <w:szCs w:val="16"/>
        </w:rPr>
        <w:footnoteRef/>
      </w:r>
      <w:r w:rsidRPr="008042A4">
        <w:rPr>
          <w:rFonts w:ascii="Times New Roman" w:hAnsi="Times New Roman" w:cs="Times New Roman"/>
          <w:sz w:val="16"/>
          <w:szCs w:val="16"/>
        </w:rPr>
        <w:t xml:space="preserve"> </w:t>
      </w:r>
      <w:r w:rsidRPr="008042A4">
        <w:rPr>
          <w:rFonts w:ascii="Times New Roman" w:hAnsi="Times New Roman" w:cs="Times New Roman"/>
          <w:sz w:val="16"/>
          <w:szCs w:val="16"/>
        </w:rPr>
        <w:t xml:space="preserve">United Nations Office on Drugs &amp; Crime, </w:t>
      </w:r>
      <w:hyperlink r:id="rId3" w:history="1">
        <w:r w:rsidRPr="008042A4">
          <w:rPr>
            <w:rStyle w:val="Hyperlink"/>
            <w:rFonts w:ascii="Times New Roman" w:hAnsi="Times New Roman" w:cs="Times New Roman"/>
            <w:sz w:val="16"/>
            <w:szCs w:val="16"/>
          </w:rPr>
          <w:t>Issue Paper: The International Legal Definition of Trafficking in Persons</w:t>
        </w:r>
      </w:hyperlink>
      <w:r w:rsidRPr="008042A4">
        <w:rPr>
          <w:rFonts w:ascii="Times New Roman" w:hAnsi="Times New Roman" w:cs="Times New Roman"/>
          <w:sz w:val="16"/>
          <w:szCs w:val="16"/>
        </w:rPr>
        <w:t xml:space="preserve">, 2018  </w:t>
      </w:r>
    </w:p>
  </w:footnote>
  <w:footnote w:id="6">
    <w:p w14:paraId="571D8729" w14:textId="77777777" w:rsidR="00596360" w:rsidRPr="00596360" w:rsidRDefault="00596360" w:rsidP="00596360">
      <w:pPr>
        <w:pStyle w:val="FootnoteText"/>
        <w:rPr>
          <w:lang w:val="en-US"/>
        </w:rPr>
      </w:pPr>
      <w:r w:rsidRPr="00596360">
        <w:rPr>
          <w:rStyle w:val="FootnoteReference"/>
          <w:rFonts w:ascii="Times New Roman" w:hAnsi="Times New Roman" w:cs="Times New Roman"/>
          <w:sz w:val="16"/>
          <w:szCs w:val="16"/>
        </w:rPr>
        <w:footnoteRef/>
      </w:r>
      <w:r w:rsidRPr="00596360">
        <w:rPr>
          <w:rFonts w:ascii="Times New Roman" w:hAnsi="Times New Roman" w:cs="Times New Roman"/>
          <w:sz w:val="16"/>
          <w:szCs w:val="16"/>
        </w:rPr>
        <w:t xml:space="preserve"> </w:t>
      </w:r>
      <w:hyperlink r:id="rId4" w:history="1">
        <w:r w:rsidRPr="00596360">
          <w:rPr>
            <w:rStyle w:val="Hyperlink"/>
            <w:rFonts w:ascii="Times New Roman" w:hAnsi="Times New Roman" w:cs="Times New Roman"/>
            <w:sz w:val="16"/>
            <w:szCs w:val="16"/>
          </w:rPr>
          <w:t>‘Aren’t we also women?</w:t>
        </w:r>
      </w:hyperlink>
      <w:r w:rsidRPr="00596360">
        <w:rPr>
          <w:rFonts w:ascii="Times New Roman" w:hAnsi="Times New Roman" w:cs="Times New Roman"/>
          <w:sz w:val="16"/>
          <w:szCs w:val="16"/>
        </w:rPr>
        <w:t>’, Kenyan sex workers shadow report submission to CEDAW’s 68</w:t>
      </w:r>
      <w:r w:rsidRPr="00596360">
        <w:rPr>
          <w:rFonts w:ascii="Times New Roman" w:hAnsi="Times New Roman" w:cs="Times New Roman"/>
          <w:sz w:val="16"/>
          <w:szCs w:val="16"/>
          <w:vertAlign w:val="superscript"/>
        </w:rPr>
        <w:t>th</w:t>
      </w:r>
      <w:r w:rsidRPr="00596360">
        <w:rPr>
          <w:rFonts w:ascii="Times New Roman" w:hAnsi="Times New Roman" w:cs="Times New Roman"/>
          <w:sz w:val="16"/>
          <w:szCs w:val="16"/>
        </w:rPr>
        <w:t xml:space="preserve"> Session</w:t>
      </w:r>
      <w:r>
        <w:rPr>
          <w:rFonts w:ascii="Times New Roman" w:hAnsi="Times New Roman" w:cs="Times New Roman"/>
          <w:sz w:val="16"/>
          <w:szCs w:val="16"/>
        </w:rPr>
        <w:t>, 2017</w:t>
      </w:r>
    </w:p>
  </w:footnote>
  <w:footnote w:id="7">
    <w:p w14:paraId="22D70936" w14:textId="77777777" w:rsidR="00F874AF" w:rsidRPr="008042A4" w:rsidRDefault="00F874AF" w:rsidP="00F874AF">
      <w:pPr>
        <w:pStyle w:val="FootnoteText"/>
        <w:rPr>
          <w:rFonts w:ascii="Times New Roman" w:hAnsi="Times New Roman" w:cs="Times New Roman"/>
          <w:sz w:val="16"/>
          <w:szCs w:val="16"/>
        </w:rPr>
      </w:pPr>
      <w:r w:rsidRPr="008042A4">
        <w:rPr>
          <w:rStyle w:val="FootnoteReference"/>
          <w:rFonts w:ascii="Times New Roman" w:hAnsi="Times New Roman" w:cs="Times New Roman"/>
          <w:sz w:val="16"/>
          <w:szCs w:val="16"/>
        </w:rPr>
        <w:footnoteRef/>
      </w:r>
      <w:r w:rsidRPr="008042A4">
        <w:rPr>
          <w:rFonts w:ascii="Times New Roman" w:hAnsi="Times New Roman" w:cs="Times New Roman"/>
          <w:sz w:val="16"/>
          <w:szCs w:val="16"/>
        </w:rPr>
        <w:t xml:space="preserve"> </w:t>
      </w:r>
      <w:r w:rsidRPr="008042A4">
        <w:rPr>
          <w:rFonts w:ascii="Times New Roman" w:hAnsi="Times New Roman" w:cs="Times New Roman"/>
          <w:sz w:val="16"/>
          <w:szCs w:val="16"/>
        </w:rPr>
        <w:t xml:space="preserve">Office of the High Commissioner for Human Rights, Recommended Principles and Guidelines on Human Rights and Human Trafficking, Guideline 7, p. 9, E/2002/68/Add.1, 2002.  </w:t>
      </w:r>
    </w:p>
  </w:footnote>
  <w:footnote w:id="8">
    <w:p w14:paraId="2E8923E0" w14:textId="77777777" w:rsidR="009F0E85" w:rsidRPr="009F0E85" w:rsidRDefault="009F0E85" w:rsidP="009F0E85">
      <w:pPr>
        <w:pStyle w:val="FootnoteText"/>
        <w:rPr>
          <w:rFonts w:ascii="Times New Roman" w:hAnsi="Times New Roman" w:cs="Times New Roman"/>
          <w:i/>
          <w:iCs/>
          <w:sz w:val="16"/>
          <w:szCs w:val="16"/>
          <w:lang w:val="en-US"/>
        </w:rPr>
      </w:pPr>
      <w:r w:rsidRPr="009F0E85">
        <w:rPr>
          <w:rStyle w:val="FootnoteReference"/>
          <w:rFonts w:ascii="Times New Roman" w:hAnsi="Times New Roman" w:cs="Times New Roman"/>
          <w:sz w:val="16"/>
          <w:szCs w:val="16"/>
        </w:rPr>
        <w:footnoteRef/>
      </w:r>
      <w:r w:rsidRPr="009F0E85">
        <w:rPr>
          <w:rFonts w:ascii="Times New Roman" w:hAnsi="Times New Roman" w:cs="Times New Roman"/>
          <w:sz w:val="16"/>
          <w:szCs w:val="16"/>
        </w:rPr>
        <w:t xml:space="preserve"> </w:t>
      </w:r>
      <w:r w:rsidRPr="009F0E85">
        <w:rPr>
          <w:rFonts w:ascii="Times New Roman" w:hAnsi="Times New Roman" w:cs="Times New Roman"/>
          <w:sz w:val="16"/>
          <w:szCs w:val="16"/>
          <w:lang w:val="en-US"/>
        </w:rPr>
        <w:t>African Sex Worker Alliance (2019). “</w:t>
      </w:r>
      <w:r>
        <w:rPr>
          <w:rFonts w:ascii="Times New Roman" w:hAnsi="Times New Roman" w:cs="Times New Roman"/>
          <w:i/>
          <w:iCs/>
          <w:sz w:val="16"/>
          <w:szCs w:val="16"/>
          <w:lang w:val="en-US"/>
        </w:rPr>
        <w:t xml:space="preserve">Every sex worker has got a </w:t>
      </w:r>
      <w:r w:rsidRPr="009F0E85">
        <w:rPr>
          <w:rFonts w:ascii="Times New Roman" w:hAnsi="Times New Roman" w:cs="Times New Roman"/>
          <w:i/>
          <w:iCs/>
          <w:sz w:val="16"/>
          <w:szCs w:val="16"/>
          <w:lang w:val="en-US"/>
        </w:rPr>
        <w:t xml:space="preserve">story to tell about violence”: </w:t>
      </w:r>
      <w:r w:rsidRPr="009F0E85">
        <w:rPr>
          <w:rFonts w:ascii="Times New Roman" w:hAnsi="Times New Roman" w:cs="Times New Roman"/>
          <w:sz w:val="16"/>
          <w:szCs w:val="16"/>
          <w:lang w:val="en-US"/>
        </w:rPr>
        <w:t>Violence against sex workers in Africa. Nairobi.</w:t>
      </w:r>
    </w:p>
  </w:footnote>
  <w:footnote w:id="9">
    <w:p w14:paraId="5E32183F" w14:textId="77777777" w:rsidR="00F874AF" w:rsidRPr="008042A4" w:rsidRDefault="00F874AF" w:rsidP="00F874AF">
      <w:pPr>
        <w:pStyle w:val="FootnoteText"/>
        <w:rPr>
          <w:rFonts w:ascii="Times New Roman" w:hAnsi="Times New Roman" w:cs="Times New Roman"/>
          <w:sz w:val="16"/>
          <w:szCs w:val="16"/>
        </w:rPr>
      </w:pPr>
      <w:r w:rsidRPr="008042A4">
        <w:rPr>
          <w:rStyle w:val="FootnoteReference"/>
          <w:rFonts w:ascii="Times New Roman" w:hAnsi="Times New Roman" w:cs="Times New Roman"/>
          <w:sz w:val="16"/>
          <w:szCs w:val="16"/>
        </w:rPr>
        <w:footnoteRef/>
      </w:r>
      <w:r w:rsidRPr="008042A4">
        <w:rPr>
          <w:rFonts w:ascii="Times New Roman" w:hAnsi="Times New Roman" w:cs="Times New Roman"/>
          <w:sz w:val="16"/>
          <w:szCs w:val="16"/>
        </w:rPr>
        <w:t xml:space="preserve"> </w:t>
      </w:r>
      <w:r w:rsidRPr="008042A4">
        <w:rPr>
          <w:rFonts w:ascii="Times New Roman" w:hAnsi="Times New Roman" w:cs="Times New Roman"/>
          <w:sz w:val="16"/>
          <w:szCs w:val="16"/>
        </w:rPr>
        <w:t xml:space="preserve">CEDAW/C/NOR/CO/9, para 28  </w:t>
      </w:r>
    </w:p>
  </w:footnote>
  <w:footnote w:id="10">
    <w:p w14:paraId="42D91ADA" w14:textId="77777777" w:rsidR="00F874AF" w:rsidRPr="008042A4" w:rsidRDefault="00F874AF" w:rsidP="00F874AF">
      <w:pPr>
        <w:pStyle w:val="FootnoteText"/>
        <w:rPr>
          <w:rFonts w:ascii="Times New Roman" w:hAnsi="Times New Roman" w:cs="Times New Roman"/>
          <w:sz w:val="16"/>
          <w:szCs w:val="16"/>
        </w:rPr>
      </w:pPr>
      <w:r w:rsidRPr="008042A4">
        <w:rPr>
          <w:rStyle w:val="FootnoteReference"/>
          <w:rFonts w:ascii="Times New Roman" w:hAnsi="Times New Roman" w:cs="Times New Roman"/>
          <w:sz w:val="16"/>
          <w:szCs w:val="16"/>
        </w:rPr>
        <w:footnoteRef/>
      </w:r>
      <w:r w:rsidRPr="008042A4">
        <w:rPr>
          <w:rFonts w:ascii="Times New Roman" w:hAnsi="Times New Roman" w:cs="Times New Roman"/>
          <w:sz w:val="16"/>
          <w:szCs w:val="16"/>
        </w:rPr>
        <w:t xml:space="preserve"> </w:t>
      </w:r>
      <w:r w:rsidRPr="008042A4">
        <w:rPr>
          <w:rFonts w:ascii="Times New Roman" w:hAnsi="Times New Roman" w:cs="Times New Roman"/>
          <w:sz w:val="16"/>
          <w:szCs w:val="16"/>
        </w:rPr>
        <w:t xml:space="preserve">CEDAW/C/CHE/CO/4-5, para 29  </w:t>
      </w:r>
    </w:p>
  </w:footnote>
  <w:footnote w:id="11">
    <w:p w14:paraId="1DE8019A" w14:textId="77777777" w:rsidR="002D0AAE" w:rsidRPr="002D0AAE" w:rsidRDefault="002D0AAE">
      <w:pPr>
        <w:pStyle w:val="FootnoteText"/>
        <w:rPr>
          <w:rFonts w:ascii="Times New Roman" w:hAnsi="Times New Roman" w:cs="Times New Roman"/>
          <w:lang w:val="en-US"/>
        </w:rPr>
      </w:pPr>
      <w:r w:rsidRPr="002D0AAE">
        <w:rPr>
          <w:rStyle w:val="FootnoteReference"/>
          <w:rFonts w:ascii="Times New Roman" w:hAnsi="Times New Roman" w:cs="Times New Roman"/>
        </w:rPr>
        <w:footnoteRef/>
      </w:r>
      <w:r w:rsidRPr="002D0AAE">
        <w:rPr>
          <w:rFonts w:ascii="Times New Roman" w:hAnsi="Times New Roman" w:cs="Times New Roman"/>
        </w:rPr>
        <w:t xml:space="preserve"> </w:t>
      </w:r>
      <w:r w:rsidRPr="002D0AAE">
        <w:rPr>
          <w:rFonts w:ascii="Times New Roman" w:hAnsi="Times New Roman" w:cs="Times New Roman"/>
          <w:color w:val="000000"/>
          <w:sz w:val="16"/>
          <w:szCs w:val="16"/>
        </w:rPr>
        <w:t>Africa Sex worker Alliance. I expect to be abused and I have fear. Sex workers’ experiences of human rights violations and barriers to accessing healthcare in four African countries. April,2011. Also see, African Sex Worker Alliance (2019). “Every sex worker has got a story to tell about violence”: Violence against sex workers in Africa. Nairobi</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F0733"/>
    <w:multiLevelType w:val="hybridMultilevel"/>
    <w:tmpl w:val="A9549DFC"/>
    <w:lvl w:ilvl="0" w:tplc="297CC93C">
      <w:start w:val="5"/>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CEE009E"/>
    <w:multiLevelType w:val="hybridMultilevel"/>
    <w:tmpl w:val="71D44176"/>
    <w:lvl w:ilvl="0" w:tplc="3160B92C">
      <w:start w:val="2"/>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2A22D99"/>
    <w:multiLevelType w:val="hybridMultilevel"/>
    <w:tmpl w:val="BF88494C"/>
    <w:lvl w:ilvl="0" w:tplc="0C965A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grammar="clean"/>
  <w:revisionView w:markup="0"/>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472"/>
    <w:rsid w:val="00027936"/>
    <w:rsid w:val="00060F79"/>
    <w:rsid w:val="00080A9C"/>
    <w:rsid w:val="000E6A35"/>
    <w:rsid w:val="00183954"/>
    <w:rsid w:val="001943A3"/>
    <w:rsid w:val="001C0ADF"/>
    <w:rsid w:val="001F0FE8"/>
    <w:rsid w:val="00212E33"/>
    <w:rsid w:val="002D0AAE"/>
    <w:rsid w:val="002F6E9E"/>
    <w:rsid w:val="0033276E"/>
    <w:rsid w:val="00347BFB"/>
    <w:rsid w:val="00411442"/>
    <w:rsid w:val="00416552"/>
    <w:rsid w:val="004C7864"/>
    <w:rsid w:val="0056138D"/>
    <w:rsid w:val="005800C6"/>
    <w:rsid w:val="00596360"/>
    <w:rsid w:val="005A17FA"/>
    <w:rsid w:val="005A7959"/>
    <w:rsid w:val="005D57C7"/>
    <w:rsid w:val="0064135E"/>
    <w:rsid w:val="006469CB"/>
    <w:rsid w:val="00664F85"/>
    <w:rsid w:val="006B1DA5"/>
    <w:rsid w:val="006E2567"/>
    <w:rsid w:val="00740855"/>
    <w:rsid w:val="00782F41"/>
    <w:rsid w:val="007C29ED"/>
    <w:rsid w:val="007D02BB"/>
    <w:rsid w:val="007E6197"/>
    <w:rsid w:val="00805CCC"/>
    <w:rsid w:val="00807459"/>
    <w:rsid w:val="0092468A"/>
    <w:rsid w:val="00924BE3"/>
    <w:rsid w:val="00991B60"/>
    <w:rsid w:val="009B2794"/>
    <w:rsid w:val="009F0E85"/>
    <w:rsid w:val="00AC4791"/>
    <w:rsid w:val="00B234E1"/>
    <w:rsid w:val="00B65F5D"/>
    <w:rsid w:val="00B73B78"/>
    <w:rsid w:val="00C76CBD"/>
    <w:rsid w:val="00C775B4"/>
    <w:rsid w:val="00CC0F00"/>
    <w:rsid w:val="00CD02A9"/>
    <w:rsid w:val="00D14194"/>
    <w:rsid w:val="00DB6C44"/>
    <w:rsid w:val="00E04791"/>
    <w:rsid w:val="00E1358F"/>
    <w:rsid w:val="00E25472"/>
    <w:rsid w:val="00E845FF"/>
    <w:rsid w:val="00F809FD"/>
    <w:rsid w:val="00F87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7435D"/>
  <w15:chartTrackingRefBased/>
  <w15:docId w15:val="{CC0E4395-F96E-4156-ABB7-0F8F79B8A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C4791"/>
    <w:pPr>
      <w:spacing w:after="0" w:line="240" w:lineRule="auto"/>
    </w:pPr>
    <w:rPr>
      <w:sz w:val="20"/>
      <w:szCs w:val="20"/>
    </w:rPr>
  </w:style>
  <w:style w:type="character" w:customStyle="1" w:styleId="FootnoteTextChar">
    <w:name w:val="Footnote Text Char"/>
    <w:basedOn w:val="DefaultParagraphFont"/>
    <w:link w:val="FootnoteText"/>
    <w:uiPriority w:val="99"/>
    <w:rsid w:val="00AC4791"/>
    <w:rPr>
      <w:sz w:val="20"/>
      <w:szCs w:val="20"/>
      <w:lang w:val="en-IN"/>
    </w:rPr>
  </w:style>
  <w:style w:type="character" w:styleId="FootnoteReference">
    <w:name w:val="footnote reference"/>
    <w:uiPriority w:val="99"/>
    <w:unhideWhenUsed/>
    <w:rsid w:val="00AC4791"/>
    <w:rPr>
      <w:vertAlign w:val="superscript"/>
    </w:rPr>
  </w:style>
  <w:style w:type="character" w:styleId="Hyperlink">
    <w:name w:val="Hyperlink"/>
    <w:uiPriority w:val="99"/>
    <w:unhideWhenUsed/>
    <w:rsid w:val="00AC4791"/>
    <w:rPr>
      <w:color w:val="0000FF"/>
      <w:u w:val="single"/>
    </w:rPr>
  </w:style>
  <w:style w:type="paragraph" w:styleId="ListParagraph">
    <w:name w:val="List Paragraph"/>
    <w:basedOn w:val="Normal"/>
    <w:uiPriority w:val="34"/>
    <w:qFormat/>
    <w:rsid w:val="00AC4791"/>
    <w:pPr>
      <w:ind w:left="720"/>
      <w:contextualSpacing/>
    </w:pPr>
  </w:style>
  <w:style w:type="paragraph" w:customStyle="1" w:styleId="Default">
    <w:name w:val="Default"/>
    <w:rsid w:val="00AC479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41655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809F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809FD"/>
    <w:rPr>
      <w:rFonts w:ascii="Times New Roman" w:hAnsi="Times New Roman" w:cs="Times New Roman"/>
      <w:sz w:val="18"/>
      <w:szCs w:val="18"/>
      <w:lang w:val="en-IN"/>
    </w:rPr>
  </w:style>
  <w:style w:type="character" w:styleId="CommentReference">
    <w:name w:val="annotation reference"/>
    <w:basedOn w:val="DefaultParagraphFont"/>
    <w:uiPriority w:val="99"/>
    <w:semiHidden/>
    <w:unhideWhenUsed/>
    <w:rsid w:val="0092468A"/>
    <w:rPr>
      <w:sz w:val="18"/>
      <w:szCs w:val="18"/>
    </w:rPr>
  </w:style>
  <w:style w:type="paragraph" w:styleId="CommentText">
    <w:name w:val="annotation text"/>
    <w:basedOn w:val="Normal"/>
    <w:link w:val="CommentTextChar"/>
    <w:uiPriority w:val="99"/>
    <w:semiHidden/>
    <w:unhideWhenUsed/>
    <w:rsid w:val="0092468A"/>
    <w:pPr>
      <w:spacing w:line="240" w:lineRule="auto"/>
    </w:pPr>
    <w:rPr>
      <w:sz w:val="24"/>
      <w:szCs w:val="24"/>
    </w:rPr>
  </w:style>
  <w:style w:type="character" w:customStyle="1" w:styleId="CommentTextChar">
    <w:name w:val="Comment Text Char"/>
    <w:basedOn w:val="DefaultParagraphFont"/>
    <w:link w:val="CommentText"/>
    <w:uiPriority w:val="99"/>
    <w:semiHidden/>
    <w:rsid w:val="0092468A"/>
    <w:rPr>
      <w:sz w:val="24"/>
      <w:szCs w:val="24"/>
      <w:lang w:val="en-IN"/>
    </w:rPr>
  </w:style>
  <w:style w:type="paragraph" w:styleId="CommentSubject">
    <w:name w:val="annotation subject"/>
    <w:basedOn w:val="CommentText"/>
    <w:next w:val="CommentText"/>
    <w:link w:val="CommentSubjectChar"/>
    <w:uiPriority w:val="99"/>
    <w:semiHidden/>
    <w:unhideWhenUsed/>
    <w:rsid w:val="0092468A"/>
    <w:rPr>
      <w:b/>
      <w:bCs/>
      <w:sz w:val="20"/>
      <w:szCs w:val="20"/>
    </w:rPr>
  </w:style>
  <w:style w:type="character" w:customStyle="1" w:styleId="CommentSubjectChar">
    <w:name w:val="Comment Subject Char"/>
    <w:basedOn w:val="CommentTextChar"/>
    <w:link w:val="CommentSubject"/>
    <w:uiPriority w:val="99"/>
    <w:semiHidden/>
    <w:rsid w:val="0092468A"/>
    <w:rPr>
      <w:b/>
      <w:bCs/>
      <w:sz w:val="20"/>
      <w:szCs w:val="20"/>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305316">
      <w:bodyDiv w:val="1"/>
      <w:marLeft w:val="0"/>
      <w:marRight w:val="0"/>
      <w:marTop w:val="0"/>
      <w:marBottom w:val="0"/>
      <w:divBdr>
        <w:top w:val="none" w:sz="0" w:space="0" w:color="auto"/>
        <w:left w:val="none" w:sz="0" w:space="0" w:color="auto"/>
        <w:bottom w:val="none" w:sz="0" w:space="0" w:color="auto"/>
        <w:right w:val="none" w:sz="0" w:space="0" w:color="auto"/>
      </w:divBdr>
    </w:div>
    <w:div w:id="36190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6" Type="http://schemas.openxmlformats.org/officeDocument/2006/relationships/footnotes" Target="footnotes.xml"/><Relationship Id="rId1" Type="http://schemas.openxmlformats.org/officeDocument/2006/relationships/customXml" Target="../customXml/item1.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unodc.org/documents/human-trafficking/2018/Issue_Paper_International_Definition_TIP.pdf" TargetMode="External"/><Relationship Id="rId4" Type="http://schemas.openxmlformats.org/officeDocument/2006/relationships/hyperlink" Target="https://aswaalliance.org/wp-content/uploads/2019/03/AREN%E2%80%99T-WE-ALSO-WOMEN.pdf" TargetMode="External"/><Relationship Id="rId1" Type="http://schemas.openxmlformats.org/officeDocument/2006/relationships/hyperlink" Target="http://www.ohchr.org/EN/ProfessionalInterest/Pages/ProtocolTraffickingInPersons.aspx" TargetMode="External"/><Relationship Id="rId2" Type="http://schemas.openxmlformats.org/officeDocument/2006/relationships/hyperlink" Target="http://www.who.int/hiv/pub/sti/sex_worker_implementation/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8FD6FFF-5982-2C43-A09C-B749A6F5132A}">
  <ds:schemaRefs>
    <ds:schemaRef ds:uri="http://schemas.openxmlformats.org/officeDocument/2006/bibliography"/>
  </ds:schemaRefs>
</ds:datastoreItem>
</file>

<file path=customXml/itemProps2.xml><?xml version="1.0" encoding="utf-8"?>
<ds:datastoreItem xmlns:ds="http://schemas.openxmlformats.org/officeDocument/2006/customXml" ds:itemID="{6EC113BA-8993-4994-A40B-EE126AFAF0A2}"/>
</file>

<file path=customXml/itemProps3.xml><?xml version="1.0" encoding="utf-8"?>
<ds:datastoreItem xmlns:ds="http://schemas.openxmlformats.org/officeDocument/2006/customXml" ds:itemID="{E41A3310-4AAE-48A4-9F3F-B83AEED4FDC7}"/>
</file>

<file path=customXml/itemProps4.xml><?xml version="1.0" encoding="utf-8"?>
<ds:datastoreItem xmlns:ds="http://schemas.openxmlformats.org/officeDocument/2006/customXml" ds:itemID="{F6926086-5268-4589-8589-E51022CA745F}"/>
</file>

<file path=docProps/app.xml><?xml version="1.0" encoding="utf-8"?>
<Properties xmlns="http://schemas.openxmlformats.org/officeDocument/2006/extended-properties" xmlns:vt="http://schemas.openxmlformats.org/officeDocument/2006/docPropsVTypes">
  <Template>Normal.dotm</Template>
  <TotalTime>1</TotalTime>
  <Pages>5</Pages>
  <Words>1960</Words>
  <Characters>11178</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dc:creator>
  <cp:keywords/>
  <dc:description/>
  <cp:lastModifiedBy>Microsoft Office User</cp:lastModifiedBy>
  <cp:revision>3</cp:revision>
  <dcterms:created xsi:type="dcterms:W3CDTF">2020-05-12T07:43:00Z</dcterms:created>
  <dcterms:modified xsi:type="dcterms:W3CDTF">2020-05-12T07:44:00Z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