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D97F9" w14:textId="77777777" w:rsidR="00040244" w:rsidRPr="00040244" w:rsidRDefault="00040244" w:rsidP="00C1654F">
      <w:pPr>
        <w:jc w:val="both"/>
        <w:rPr>
          <w:lang w:val="en-GB"/>
        </w:rPr>
      </w:pPr>
      <w:r>
        <w:t xml:space="preserve">GENEVA (29 of August 2019) – </w:t>
      </w:r>
      <w:r w:rsidRPr="00040244">
        <w:t>The Committee on the Elimination of Racial Discrimination (CERD)</w:t>
      </w:r>
      <w:r>
        <w:t xml:space="preserve"> </w:t>
      </w:r>
      <w:r w:rsidRPr="00040244">
        <w:rPr>
          <w:lang w:val="en-GB"/>
        </w:rPr>
        <w:t xml:space="preserve">held its 99th session from </w:t>
      </w:r>
      <w:proofErr w:type="gramStart"/>
      <w:r w:rsidRPr="00040244">
        <w:rPr>
          <w:lang w:val="en-GB"/>
        </w:rPr>
        <w:t>5</w:t>
      </w:r>
      <w:r w:rsidRPr="00040244">
        <w:rPr>
          <w:vertAlign w:val="superscript"/>
          <w:lang w:val="en-GB"/>
        </w:rPr>
        <w:t>th</w:t>
      </w:r>
      <w:proofErr w:type="gramEnd"/>
      <w:r w:rsidRPr="00040244">
        <w:rPr>
          <w:lang w:val="en-GB"/>
        </w:rPr>
        <w:t xml:space="preserve"> to 29</w:t>
      </w:r>
      <w:r w:rsidRPr="00040244">
        <w:rPr>
          <w:vertAlign w:val="superscript"/>
          <w:lang w:val="en-GB"/>
        </w:rPr>
        <w:t>th</w:t>
      </w:r>
      <w:r w:rsidRPr="00040244">
        <w:rPr>
          <w:lang w:val="en-GB"/>
        </w:rPr>
        <w:t xml:space="preserve"> August</w:t>
      </w:r>
      <w:r>
        <w:rPr>
          <w:lang w:val="en-GB"/>
        </w:rPr>
        <w:t xml:space="preserve"> 2019</w:t>
      </w:r>
      <w:r w:rsidRPr="00040244">
        <w:rPr>
          <w:lang w:val="en-GB"/>
        </w:rPr>
        <w:t xml:space="preserve">. </w:t>
      </w:r>
      <w:r w:rsidR="00BA6303">
        <w:rPr>
          <w:lang w:val="en-GB"/>
        </w:rPr>
        <w:t>T</w:t>
      </w:r>
      <w:r w:rsidRPr="00040244">
        <w:rPr>
          <w:lang w:val="en-GB"/>
        </w:rPr>
        <w:t xml:space="preserve">he Committee continued to deal with the three </w:t>
      </w:r>
      <w:r w:rsidR="00BA6303">
        <w:rPr>
          <w:lang w:val="en-GB"/>
        </w:rPr>
        <w:t xml:space="preserve">inter-state </w:t>
      </w:r>
      <w:r w:rsidRPr="00040244">
        <w:rPr>
          <w:lang w:val="en-GB"/>
        </w:rPr>
        <w:t xml:space="preserve">communications that </w:t>
      </w:r>
      <w:proofErr w:type="gramStart"/>
      <w:r w:rsidRPr="00040244">
        <w:rPr>
          <w:lang w:val="en-GB"/>
        </w:rPr>
        <w:t>were submitted</w:t>
      </w:r>
      <w:proofErr w:type="gramEnd"/>
      <w:r w:rsidRPr="00040244">
        <w:rPr>
          <w:lang w:val="en-GB"/>
        </w:rPr>
        <w:t xml:space="preserve"> by </w:t>
      </w:r>
      <w:r w:rsidR="00806377">
        <w:rPr>
          <w:lang w:val="en-GB"/>
        </w:rPr>
        <w:t xml:space="preserve">the State of </w:t>
      </w:r>
      <w:r w:rsidRPr="00040244">
        <w:rPr>
          <w:lang w:val="en-GB"/>
        </w:rPr>
        <w:t xml:space="preserve">Qatar </w:t>
      </w:r>
      <w:r w:rsidR="000B5E60">
        <w:rPr>
          <w:lang w:val="en-GB"/>
        </w:rPr>
        <w:t>on 8</w:t>
      </w:r>
      <w:r w:rsidRPr="00040244">
        <w:rPr>
          <w:lang w:val="en-GB"/>
        </w:rPr>
        <w:t xml:space="preserve"> March </w:t>
      </w:r>
      <w:r w:rsidR="00806377">
        <w:rPr>
          <w:lang w:val="en-GB"/>
        </w:rPr>
        <w:t xml:space="preserve">2018 against </w:t>
      </w:r>
      <w:r w:rsidR="00BA6303" w:rsidRPr="00BA6303">
        <w:rPr>
          <w:lang w:val="en-GB"/>
        </w:rPr>
        <w:t>the Kingdom of Saudi Arabia</w:t>
      </w:r>
      <w:r w:rsidR="00DC01CB">
        <w:rPr>
          <w:lang w:val="en-GB"/>
        </w:rPr>
        <w:t xml:space="preserve"> </w:t>
      </w:r>
      <w:r w:rsidR="00504D0F">
        <w:rPr>
          <w:lang w:val="en-GB"/>
        </w:rPr>
        <w:t xml:space="preserve">and </w:t>
      </w:r>
      <w:r w:rsidR="00806377">
        <w:rPr>
          <w:lang w:val="en-GB"/>
        </w:rPr>
        <w:t xml:space="preserve">against the </w:t>
      </w:r>
      <w:r w:rsidR="00BA6303" w:rsidRPr="00BA6303">
        <w:rPr>
          <w:lang w:val="en-GB"/>
        </w:rPr>
        <w:t>United Arab Emirates</w:t>
      </w:r>
      <w:r w:rsidR="00806377">
        <w:rPr>
          <w:lang w:val="en-GB"/>
        </w:rPr>
        <w:t>, as well as</w:t>
      </w:r>
      <w:r w:rsidR="00BA6303">
        <w:rPr>
          <w:lang w:val="en-GB"/>
        </w:rPr>
        <w:t xml:space="preserve"> by the State of</w:t>
      </w:r>
      <w:r>
        <w:rPr>
          <w:lang w:val="en-GB"/>
        </w:rPr>
        <w:t xml:space="preserve"> </w:t>
      </w:r>
      <w:r w:rsidR="00806377">
        <w:rPr>
          <w:lang w:val="en-GB"/>
        </w:rPr>
        <w:t>Palestine against</w:t>
      </w:r>
      <w:r w:rsidRPr="00040244">
        <w:rPr>
          <w:lang w:val="en-GB"/>
        </w:rPr>
        <w:t xml:space="preserve"> the State of Israel</w:t>
      </w:r>
      <w:r w:rsidR="00806377">
        <w:rPr>
          <w:lang w:val="en-GB"/>
        </w:rPr>
        <w:t xml:space="preserve">, </w:t>
      </w:r>
      <w:r w:rsidR="000B5E60">
        <w:rPr>
          <w:lang w:val="en-GB"/>
        </w:rPr>
        <w:t>on 23</w:t>
      </w:r>
      <w:r w:rsidR="00806377">
        <w:rPr>
          <w:lang w:val="en-GB"/>
        </w:rPr>
        <w:t xml:space="preserve"> April 2018</w:t>
      </w:r>
      <w:r w:rsidRPr="00040244">
        <w:rPr>
          <w:lang w:val="en-GB"/>
        </w:rPr>
        <w:t>.</w:t>
      </w:r>
      <w:r w:rsidR="000B5E60">
        <w:rPr>
          <w:lang w:val="en-GB"/>
        </w:rPr>
        <w:t xml:space="preserve"> </w:t>
      </w:r>
      <w:r w:rsidR="000B5E60">
        <w:rPr>
          <w:rFonts w:eastAsia="Times New Roman"/>
        </w:rPr>
        <w:t xml:space="preserve">Those are the first inter-state communications ever to </w:t>
      </w:r>
      <w:proofErr w:type="gramStart"/>
      <w:r w:rsidR="000B5E60">
        <w:rPr>
          <w:rFonts w:eastAsia="Times New Roman"/>
        </w:rPr>
        <w:t>be submitted</w:t>
      </w:r>
      <w:proofErr w:type="gramEnd"/>
      <w:r w:rsidR="000B5E60">
        <w:rPr>
          <w:rFonts w:eastAsia="Times New Roman"/>
        </w:rPr>
        <w:t xml:space="preserve"> to a UN treaty body.</w:t>
      </w:r>
    </w:p>
    <w:p w14:paraId="284C0034" w14:textId="27A836A9" w:rsidR="00DC01CB" w:rsidRPr="00F366E0" w:rsidRDefault="00DC01CB" w:rsidP="003F5A4F">
      <w:pPr>
        <w:jc w:val="both"/>
        <w:rPr>
          <w:rFonts w:ascii="Times New Roman" w:eastAsia="Times New Roman" w:hAnsi="Times New Roman" w:cs="Times New Roman"/>
          <w:sz w:val="24"/>
          <w:szCs w:val="24"/>
          <w:lang w:val="hu-HU"/>
        </w:rPr>
      </w:pPr>
      <w:proofErr w:type="gramStart"/>
      <w:r>
        <w:rPr>
          <w:lang w:val="en-GB"/>
        </w:rPr>
        <w:t>In accordance with article 11(2) of the Convention</w:t>
      </w:r>
      <w:r w:rsidR="00E85801" w:rsidRPr="00E85801">
        <w:rPr>
          <w:lang w:val="en-GB"/>
        </w:rPr>
        <w:t xml:space="preserve"> on the Elimination of all Forms of Racial Discrimination</w:t>
      </w:r>
      <w:r w:rsidRPr="00971CBD">
        <w:rPr>
          <w:lang w:val="en-GB"/>
        </w:rPr>
        <w:t>,</w:t>
      </w:r>
      <w:r w:rsidR="00806377" w:rsidRPr="00971CBD">
        <w:rPr>
          <w:lang w:val="en-GB"/>
        </w:rPr>
        <w:t xml:space="preserve"> </w:t>
      </w:r>
      <w:r w:rsidR="00F366E0" w:rsidRPr="00EE2A66">
        <w:rPr>
          <w:lang w:val="en-GB"/>
        </w:rPr>
        <w:t xml:space="preserve">as the matter was not adjusted to the satisfaction of </w:t>
      </w:r>
      <w:r w:rsidR="00822BF8" w:rsidRPr="00EE2A66">
        <w:rPr>
          <w:lang w:val="en-GB"/>
        </w:rPr>
        <w:t>the</w:t>
      </w:r>
      <w:r w:rsidR="00F366E0" w:rsidRPr="00EE2A66">
        <w:rPr>
          <w:lang w:val="en-GB"/>
        </w:rPr>
        <w:t xml:space="preserve"> </w:t>
      </w:r>
      <w:r w:rsidR="00822BF8" w:rsidRPr="00EE2A66">
        <w:rPr>
          <w:lang w:val="en-GB"/>
        </w:rPr>
        <w:t xml:space="preserve">States </w:t>
      </w:r>
      <w:r w:rsidR="00F366E0" w:rsidRPr="00EE2A66">
        <w:rPr>
          <w:lang w:val="en-GB"/>
        </w:rPr>
        <w:t>parties</w:t>
      </w:r>
      <w:r w:rsidR="00822BF8" w:rsidRPr="00EE2A66">
        <w:rPr>
          <w:lang w:val="en-GB"/>
        </w:rPr>
        <w:t xml:space="preserve"> involved</w:t>
      </w:r>
      <w:r w:rsidR="00F366E0" w:rsidRPr="00EE2A66">
        <w:rPr>
          <w:lang w:val="en-GB"/>
        </w:rPr>
        <w:t xml:space="preserve">, either by bilateral negotiations or by any other procedure open to them, </w:t>
      </w:r>
      <w:r w:rsidR="00806377" w:rsidRPr="00EE2A66">
        <w:rPr>
          <w:lang w:val="en-GB"/>
        </w:rPr>
        <w:t>on</w:t>
      </w:r>
      <w:r w:rsidR="00806377">
        <w:rPr>
          <w:lang w:val="en-GB"/>
        </w:rPr>
        <w:t xml:space="preserve"> 29 October 2018, the State of </w:t>
      </w:r>
      <w:r>
        <w:rPr>
          <w:lang w:val="en-GB"/>
        </w:rPr>
        <w:t xml:space="preserve">Qatar </w:t>
      </w:r>
      <w:r w:rsidRPr="00DC01CB">
        <w:rPr>
          <w:lang w:val="en-GB"/>
        </w:rPr>
        <w:t>referred the matter to the Committee</w:t>
      </w:r>
      <w:r>
        <w:rPr>
          <w:lang w:val="en-GB"/>
        </w:rPr>
        <w:t xml:space="preserve"> with respect to th</w:t>
      </w:r>
      <w:bookmarkStart w:id="0" w:name="_GoBack"/>
      <w:bookmarkEnd w:id="0"/>
      <w:r>
        <w:rPr>
          <w:lang w:val="en-GB"/>
        </w:rPr>
        <w:t>e inter-state communication</w:t>
      </w:r>
      <w:r w:rsidR="00806377">
        <w:rPr>
          <w:lang w:val="en-GB"/>
        </w:rPr>
        <w:t>s</w:t>
      </w:r>
      <w:r>
        <w:rPr>
          <w:lang w:val="en-GB"/>
        </w:rPr>
        <w:t xml:space="preserve"> against the Kingdom of Saudi Arabia and the Unites Arab Emirates.</w:t>
      </w:r>
      <w:proofErr w:type="gramEnd"/>
      <w:r>
        <w:rPr>
          <w:lang w:val="en-GB"/>
        </w:rPr>
        <w:t xml:space="preserve"> Likewise, on 7 November 2018, the State of Palestine </w:t>
      </w:r>
      <w:r w:rsidR="00806377">
        <w:rPr>
          <w:lang w:val="en-GB"/>
        </w:rPr>
        <w:t>referred the matter to the Committee with respect to the inter-state communication against</w:t>
      </w:r>
      <w:r w:rsidR="00044583">
        <w:rPr>
          <w:lang w:val="en-GB"/>
        </w:rPr>
        <w:t xml:space="preserve"> the State of</w:t>
      </w:r>
      <w:r w:rsidR="00806377">
        <w:rPr>
          <w:lang w:val="en-GB"/>
        </w:rPr>
        <w:t xml:space="preserve"> Israel.</w:t>
      </w:r>
      <w:r>
        <w:rPr>
          <w:lang w:val="en-GB"/>
        </w:rPr>
        <w:t xml:space="preserve"> </w:t>
      </w:r>
    </w:p>
    <w:p w14:paraId="06B08F14" w14:textId="77777777" w:rsidR="00806377" w:rsidRPr="00BD4E0A" w:rsidRDefault="00BD4E0A" w:rsidP="00C1654F">
      <w:pPr>
        <w:jc w:val="both"/>
        <w:rPr>
          <w:lang w:val="en-GB"/>
        </w:rPr>
      </w:pPr>
      <w:r>
        <w:rPr>
          <w:lang w:val="en-GB"/>
        </w:rPr>
        <w:t>Under article 11(3) of the Convention, t</w:t>
      </w:r>
      <w:r w:rsidRPr="00BD4E0A">
        <w:t xml:space="preserve">he Committee shall deal with a matter referred to it in accordance with </w:t>
      </w:r>
      <w:r>
        <w:t xml:space="preserve">article </w:t>
      </w:r>
      <w:r w:rsidR="003B56E9">
        <w:t>11</w:t>
      </w:r>
      <w:r>
        <w:t>(</w:t>
      </w:r>
      <w:r w:rsidRPr="00BD4E0A">
        <w:t>2</w:t>
      </w:r>
      <w:r w:rsidR="003B56E9">
        <w:t>)</w:t>
      </w:r>
      <w:r w:rsidRPr="00BD4E0A">
        <w:t xml:space="preserve"> </w:t>
      </w:r>
      <w:r w:rsidR="003B56E9">
        <w:t>“</w:t>
      </w:r>
      <w:r w:rsidRPr="00BD4E0A">
        <w:t xml:space="preserve">after it has ascertained that all available domestic remedies have been invoked and exhausted in the case, in conformity with the generally recognized </w:t>
      </w:r>
      <w:r w:rsidR="006A1D65">
        <w:t>principles of international law (…)</w:t>
      </w:r>
      <w:r w:rsidR="003B56E9">
        <w:t>”</w:t>
      </w:r>
      <w:r w:rsidRPr="00BD4E0A">
        <w:t>.</w:t>
      </w:r>
      <w:r>
        <w:rPr>
          <w:lang w:val="en-GB"/>
        </w:rPr>
        <w:t xml:space="preserve"> </w:t>
      </w:r>
      <w:r w:rsidR="00963BC8">
        <w:rPr>
          <w:lang w:val="en-GB"/>
        </w:rPr>
        <w:t>All the States involved</w:t>
      </w:r>
      <w:r w:rsidR="00C55C63">
        <w:t xml:space="preserve"> had</w:t>
      </w:r>
      <w:r w:rsidR="00806377">
        <w:t xml:space="preserve"> the opportunity to submit</w:t>
      </w:r>
      <w:r w:rsidR="00C55C63" w:rsidRPr="00C55C63">
        <w:t xml:space="preserve"> </w:t>
      </w:r>
      <w:r w:rsidR="00C55C63">
        <w:t>to the Committee</w:t>
      </w:r>
      <w:r w:rsidR="00806377">
        <w:t xml:space="preserve"> their views </w:t>
      </w:r>
      <w:r>
        <w:t>regarding any preliminary question, including the Committee’s</w:t>
      </w:r>
      <w:r w:rsidR="00C55C63">
        <w:t xml:space="preserve"> jurisdiction</w:t>
      </w:r>
      <w:r w:rsidR="00963BC8">
        <w:t>, the exhaustion of domestic remedies,</w:t>
      </w:r>
      <w:r w:rsidR="00C55C63">
        <w:t xml:space="preserve"> and</w:t>
      </w:r>
      <w:r w:rsidR="00806377">
        <w:t xml:space="preserve"> the admissibility of </w:t>
      </w:r>
      <w:r w:rsidR="00C55C63">
        <w:t xml:space="preserve">the inter-state communications. They </w:t>
      </w:r>
      <w:proofErr w:type="gramStart"/>
      <w:r w:rsidR="00C55C63">
        <w:t xml:space="preserve">were also </w:t>
      </w:r>
      <w:r w:rsidR="00C1654F">
        <w:t>called upon</w:t>
      </w:r>
      <w:proofErr w:type="gramEnd"/>
      <w:r w:rsidR="00806377">
        <w:t xml:space="preserve"> to provide any other relevant information</w:t>
      </w:r>
      <w:r w:rsidR="00C55C63">
        <w:t>, in accordance with article 11(4)</w:t>
      </w:r>
      <w:r w:rsidR="00806377">
        <w:t>.</w:t>
      </w:r>
      <w:r w:rsidR="007546BA">
        <w:t xml:space="preserve"> All the submissions made by the States concerned </w:t>
      </w:r>
      <w:proofErr w:type="gramStart"/>
      <w:r w:rsidR="007546BA">
        <w:t>were tr</w:t>
      </w:r>
      <w:r w:rsidR="000854EA">
        <w:t>ansmitted</w:t>
      </w:r>
      <w:proofErr w:type="gramEnd"/>
      <w:r w:rsidR="000854EA">
        <w:t xml:space="preserve"> to the respective </w:t>
      </w:r>
      <w:r w:rsidR="007546BA">
        <w:t>counterparts</w:t>
      </w:r>
      <w:r w:rsidR="00C1654F">
        <w:t>,</w:t>
      </w:r>
      <w:r w:rsidR="007546BA">
        <w:t xml:space="preserve"> who had the possibility to comment on them.  </w:t>
      </w:r>
    </w:p>
    <w:p w14:paraId="3E6DB0FB" w14:textId="77777777" w:rsidR="00C1654F" w:rsidRDefault="00963BC8" w:rsidP="00C1654F">
      <w:pPr>
        <w:jc w:val="both"/>
      </w:pPr>
      <w:r>
        <w:t>I</w:t>
      </w:r>
      <w:r w:rsidR="007546BA">
        <w:t>n accordance with article 11(5) of the Convention,</w:t>
      </w:r>
      <w:r w:rsidR="00806377">
        <w:t xml:space="preserve"> </w:t>
      </w:r>
      <w:r w:rsidR="00C1654F" w:rsidRPr="00C1654F">
        <w:t>the State parties</w:t>
      </w:r>
      <w:r w:rsidR="000854EA">
        <w:t xml:space="preserve"> concerned appointed</w:t>
      </w:r>
      <w:r w:rsidR="00BD4E0A" w:rsidRPr="00BD4E0A">
        <w:t xml:space="preserve"> a representative to take part in the </w:t>
      </w:r>
      <w:r w:rsidR="000854EA">
        <w:t xml:space="preserve">inter-state </w:t>
      </w:r>
      <w:r w:rsidR="00BD4E0A" w:rsidRPr="00BD4E0A">
        <w:t>proceedings</w:t>
      </w:r>
      <w:r w:rsidR="00BD4E0A">
        <w:t xml:space="preserve">, without voting rights. </w:t>
      </w:r>
    </w:p>
    <w:p w14:paraId="112B684D" w14:textId="77777777" w:rsidR="00DC01CB" w:rsidRDefault="00963BC8" w:rsidP="00C1654F">
      <w:pPr>
        <w:jc w:val="both"/>
        <w:rPr>
          <w:lang w:val="en-GB"/>
        </w:rPr>
      </w:pPr>
      <w:r>
        <w:rPr>
          <w:lang w:val="en-GB"/>
        </w:rPr>
        <w:t xml:space="preserve">During a meeting in presence of the States representatives held on </w:t>
      </w:r>
      <w:r w:rsidR="00E85801">
        <w:rPr>
          <w:lang w:val="en-GB"/>
        </w:rPr>
        <w:t xml:space="preserve">27 August 2019, </w:t>
      </w:r>
      <w:r w:rsidR="00040244" w:rsidRPr="00040244">
        <w:rPr>
          <w:lang w:val="en-GB"/>
        </w:rPr>
        <w:t xml:space="preserve">the Committee adopted decisions on its jurisdiction and on the admissibility of the communications submitted by </w:t>
      </w:r>
      <w:r w:rsidR="00C1654F">
        <w:rPr>
          <w:lang w:val="en-GB"/>
        </w:rPr>
        <w:t xml:space="preserve">the State of </w:t>
      </w:r>
      <w:r w:rsidR="00040244" w:rsidRPr="00040244">
        <w:rPr>
          <w:lang w:val="en-GB"/>
        </w:rPr>
        <w:t xml:space="preserve">Qatar </w:t>
      </w:r>
      <w:r w:rsidR="00C1654F">
        <w:rPr>
          <w:lang w:val="en-GB"/>
        </w:rPr>
        <w:t>against</w:t>
      </w:r>
      <w:r w:rsidR="00040244" w:rsidRPr="00040244">
        <w:rPr>
          <w:lang w:val="en-GB"/>
        </w:rPr>
        <w:t xml:space="preserve"> </w:t>
      </w:r>
      <w:r w:rsidR="00C1654F">
        <w:rPr>
          <w:lang w:val="en-GB"/>
        </w:rPr>
        <w:t xml:space="preserve">the </w:t>
      </w:r>
      <w:r w:rsidR="00040244" w:rsidRPr="00040244">
        <w:rPr>
          <w:lang w:val="en-GB"/>
        </w:rPr>
        <w:t>K</w:t>
      </w:r>
      <w:r w:rsidR="00C1654F">
        <w:rPr>
          <w:lang w:val="en-GB"/>
        </w:rPr>
        <w:t xml:space="preserve">ingdom of </w:t>
      </w:r>
      <w:r w:rsidR="00040244" w:rsidRPr="00040244">
        <w:rPr>
          <w:lang w:val="en-GB"/>
        </w:rPr>
        <w:t>S</w:t>
      </w:r>
      <w:r w:rsidR="00C1654F">
        <w:rPr>
          <w:lang w:val="en-GB"/>
        </w:rPr>
        <w:t xml:space="preserve">audi </w:t>
      </w:r>
      <w:r w:rsidR="00040244" w:rsidRPr="00040244">
        <w:rPr>
          <w:lang w:val="en-GB"/>
        </w:rPr>
        <w:t>A</w:t>
      </w:r>
      <w:r w:rsidR="00C1654F">
        <w:rPr>
          <w:lang w:val="en-GB"/>
        </w:rPr>
        <w:t>rabia</w:t>
      </w:r>
      <w:r w:rsidR="00040244" w:rsidRPr="00040244">
        <w:rPr>
          <w:lang w:val="en-GB"/>
        </w:rPr>
        <w:t xml:space="preserve"> and </w:t>
      </w:r>
      <w:r w:rsidR="00C1654F">
        <w:rPr>
          <w:lang w:val="en-GB"/>
        </w:rPr>
        <w:t xml:space="preserve">against the </w:t>
      </w:r>
      <w:r w:rsidR="00040244" w:rsidRPr="00040244">
        <w:rPr>
          <w:lang w:val="en-GB"/>
        </w:rPr>
        <w:t>U</w:t>
      </w:r>
      <w:r w:rsidR="00C1654F">
        <w:rPr>
          <w:lang w:val="en-GB"/>
        </w:rPr>
        <w:t xml:space="preserve">nited </w:t>
      </w:r>
      <w:r w:rsidR="00040244" w:rsidRPr="00040244">
        <w:rPr>
          <w:lang w:val="en-GB"/>
        </w:rPr>
        <w:t>A</w:t>
      </w:r>
      <w:r w:rsidR="00C1654F">
        <w:rPr>
          <w:lang w:val="en-GB"/>
        </w:rPr>
        <w:t xml:space="preserve">rab </w:t>
      </w:r>
      <w:r w:rsidR="00040244" w:rsidRPr="00040244">
        <w:rPr>
          <w:lang w:val="en-GB"/>
        </w:rPr>
        <w:t>E</w:t>
      </w:r>
      <w:r w:rsidR="00C1654F">
        <w:rPr>
          <w:lang w:val="en-GB"/>
        </w:rPr>
        <w:t>mirates</w:t>
      </w:r>
      <w:r w:rsidR="00040244" w:rsidRPr="00040244">
        <w:rPr>
          <w:lang w:val="en-GB"/>
        </w:rPr>
        <w:t xml:space="preserve">. The Committee decided that it has jurisdiction regarding the </w:t>
      </w:r>
      <w:proofErr w:type="gramStart"/>
      <w:r w:rsidR="00040244" w:rsidRPr="00040244">
        <w:rPr>
          <w:lang w:val="en-GB"/>
        </w:rPr>
        <w:t>above mentioned</w:t>
      </w:r>
      <w:proofErr w:type="gramEnd"/>
      <w:r w:rsidR="00040244" w:rsidRPr="00040244">
        <w:rPr>
          <w:lang w:val="en-GB"/>
        </w:rPr>
        <w:t xml:space="preserve"> communications and has also declared them admissible. </w:t>
      </w:r>
      <w:r w:rsidR="000B5E60">
        <w:rPr>
          <w:lang w:val="en-GB"/>
        </w:rPr>
        <w:t>An advance unedited version of the adopted decisions will be available on the Committee’s website (</w:t>
      </w:r>
      <w:hyperlink r:id="rId4" w:history="1">
        <w:r w:rsidR="000B5E60" w:rsidRPr="00BB4D6A">
          <w:rPr>
            <w:rStyle w:val="Hyperlink"/>
            <w:lang w:val="en-GB"/>
          </w:rPr>
          <w:t>https://www.ohchr.org/en/hrbodies/cerd/pages/cerdindex.aspx</w:t>
        </w:r>
      </w:hyperlink>
      <w:r w:rsidR="000B5E60">
        <w:rPr>
          <w:lang w:val="en-GB"/>
        </w:rPr>
        <w:t xml:space="preserve">) at the end of the session. </w:t>
      </w:r>
    </w:p>
    <w:p w14:paraId="494D00A7" w14:textId="77777777" w:rsidR="00040244" w:rsidRPr="005C0AB5" w:rsidRDefault="00040244" w:rsidP="005C0AB5">
      <w:pPr>
        <w:jc w:val="both"/>
      </w:pPr>
      <w:r w:rsidRPr="00040244">
        <w:rPr>
          <w:lang w:val="en-GB"/>
        </w:rPr>
        <w:t>In compliance with article 12</w:t>
      </w:r>
      <w:r w:rsidR="00C1654F">
        <w:rPr>
          <w:lang w:val="en-GB"/>
        </w:rPr>
        <w:t>(1</w:t>
      </w:r>
      <w:proofErr w:type="gramStart"/>
      <w:r w:rsidR="00C1654F">
        <w:rPr>
          <w:lang w:val="en-GB"/>
        </w:rPr>
        <w:t>)</w:t>
      </w:r>
      <w:r w:rsidR="005C0AB5">
        <w:rPr>
          <w:lang w:val="en-GB"/>
        </w:rPr>
        <w:t>(</w:t>
      </w:r>
      <w:proofErr w:type="gramEnd"/>
      <w:r w:rsidR="005C0AB5">
        <w:rPr>
          <w:lang w:val="en-GB"/>
        </w:rPr>
        <w:t>a)</w:t>
      </w:r>
      <w:r w:rsidRPr="00040244">
        <w:rPr>
          <w:lang w:val="en-GB"/>
        </w:rPr>
        <w:t xml:space="preserve"> of the Convention, the Committee</w:t>
      </w:r>
      <w:r w:rsidR="00C1654F">
        <w:rPr>
          <w:lang w:val="en-GB"/>
        </w:rPr>
        <w:t>’s Chairperson</w:t>
      </w:r>
      <w:r w:rsidRPr="00040244">
        <w:rPr>
          <w:lang w:val="en-GB"/>
        </w:rPr>
        <w:t xml:space="preserve"> will now have to appoint an ad hoc Conciliation Commission</w:t>
      </w:r>
      <w:r w:rsidR="00C1654F" w:rsidRPr="00C1654F">
        <w:rPr>
          <w:rFonts w:ascii="Verdana" w:hAnsi="Verdana"/>
          <w:color w:val="000000"/>
          <w:sz w:val="19"/>
          <w:szCs w:val="19"/>
          <w:shd w:val="clear" w:color="auto" w:fill="FFFFFF"/>
        </w:rPr>
        <w:t xml:space="preserve"> </w:t>
      </w:r>
      <w:r w:rsidR="00C1654F" w:rsidRPr="00C1654F">
        <w:t>(hereinafter referred to as the Commission)</w:t>
      </w:r>
      <w:r w:rsidRPr="00040244">
        <w:rPr>
          <w:lang w:val="en-GB"/>
        </w:rPr>
        <w:t xml:space="preserve"> to deal with the next steps of the int</w:t>
      </w:r>
      <w:r w:rsidR="00C1654F">
        <w:rPr>
          <w:lang w:val="en-GB"/>
        </w:rPr>
        <w:t xml:space="preserve">erstate communication submitted by the State of Qatar. Under </w:t>
      </w:r>
      <w:r w:rsidR="00963BC8">
        <w:rPr>
          <w:lang w:val="en-GB"/>
        </w:rPr>
        <w:t xml:space="preserve">this </w:t>
      </w:r>
      <w:r w:rsidR="00C1654F">
        <w:rPr>
          <w:lang w:val="en-GB"/>
        </w:rPr>
        <w:t>provision</w:t>
      </w:r>
      <w:r w:rsidR="00AA7F8F">
        <w:rPr>
          <w:lang w:val="en-GB"/>
        </w:rPr>
        <w:t>, the Commission should be composed of</w:t>
      </w:r>
      <w:r w:rsidR="00C1654F" w:rsidRPr="00C1654F">
        <w:t xml:space="preserve"> </w:t>
      </w:r>
      <w:r w:rsidR="00AA7F8F">
        <w:t>“</w:t>
      </w:r>
      <w:r w:rsidR="00C1654F" w:rsidRPr="00C1654F">
        <w:t>five persons who may or may not be members of the Committee. The members of the Commission shall be appointed with the unanimous consent of the parties to the dispute, and its good offices shall be made available to the States concerned with a view to an amicable solution of the matter on the basis of respect for this Convention</w:t>
      </w:r>
      <w:r w:rsidR="00AA7F8F">
        <w:t>”.</w:t>
      </w:r>
      <w:r w:rsidR="00300643">
        <w:t xml:space="preserve"> </w:t>
      </w:r>
    </w:p>
    <w:p w14:paraId="2A1EE6BA" w14:textId="77777777" w:rsidR="00040244" w:rsidRPr="00040244" w:rsidRDefault="00963BC8" w:rsidP="00C1654F">
      <w:pPr>
        <w:jc w:val="both"/>
        <w:rPr>
          <w:lang w:val="en-GB"/>
        </w:rPr>
      </w:pPr>
      <w:r>
        <w:t>As to</w:t>
      </w:r>
      <w:r w:rsidRPr="00040244">
        <w:t xml:space="preserve"> </w:t>
      </w:r>
      <w:r w:rsidR="00040244" w:rsidRPr="00040244">
        <w:t>the interstate communication submit</w:t>
      </w:r>
      <w:r w:rsidR="00D73B5F">
        <w:t>ted by the State of Palestine against</w:t>
      </w:r>
      <w:r w:rsidR="00040244" w:rsidRPr="00040244">
        <w:t xml:space="preserve"> the State of Israel, the Committee decided to postpone </w:t>
      </w:r>
      <w:r>
        <w:t>its</w:t>
      </w:r>
      <w:r w:rsidRPr="00040244">
        <w:t xml:space="preserve"> </w:t>
      </w:r>
      <w:r w:rsidR="00040244" w:rsidRPr="00040244">
        <w:t xml:space="preserve">consideration </w:t>
      </w:r>
      <w:r w:rsidR="000B5E60">
        <w:rPr>
          <w:rFonts w:eastAsia="Times New Roman"/>
        </w:rPr>
        <w:t xml:space="preserve">of the issue of the jurisdiction of the Committee </w:t>
      </w:r>
      <w:r w:rsidR="008864D7">
        <w:t>to its 100</w:t>
      </w:r>
      <w:r w:rsidR="008864D7" w:rsidRPr="008864D7">
        <w:rPr>
          <w:vertAlign w:val="superscript"/>
        </w:rPr>
        <w:t>th</w:t>
      </w:r>
      <w:r w:rsidR="00040244" w:rsidRPr="00040244">
        <w:t xml:space="preserve"> </w:t>
      </w:r>
      <w:r w:rsidR="008864D7">
        <w:t>s</w:t>
      </w:r>
      <w:r w:rsidR="00040244" w:rsidRPr="00040244">
        <w:t>ession</w:t>
      </w:r>
      <w:r w:rsidR="00040244" w:rsidRPr="00040244">
        <w:rPr>
          <w:lang w:val="en-GB"/>
        </w:rPr>
        <w:t xml:space="preserve">, to </w:t>
      </w:r>
      <w:proofErr w:type="gramStart"/>
      <w:r w:rsidR="00040244" w:rsidRPr="00040244">
        <w:rPr>
          <w:lang w:val="en-GB"/>
        </w:rPr>
        <w:t>be held</w:t>
      </w:r>
      <w:proofErr w:type="gramEnd"/>
      <w:r w:rsidR="00040244" w:rsidRPr="00040244">
        <w:rPr>
          <w:lang w:val="en-GB"/>
        </w:rPr>
        <w:t xml:space="preserve"> from 25 November to 13 December 2019.</w:t>
      </w:r>
    </w:p>
    <w:p w14:paraId="7E864229" w14:textId="77777777" w:rsidR="004D06CD" w:rsidRPr="00040244" w:rsidRDefault="004D06CD" w:rsidP="00C1654F">
      <w:pPr>
        <w:jc w:val="both"/>
        <w:rPr>
          <w:lang w:val="en-GB"/>
        </w:rPr>
      </w:pPr>
    </w:p>
    <w:p w14:paraId="7FA521DE" w14:textId="77777777" w:rsidR="00040244" w:rsidRDefault="00040244" w:rsidP="00C1654F">
      <w:pPr>
        <w:jc w:val="both"/>
      </w:pPr>
    </w:p>
    <w:p w14:paraId="7D112EF7" w14:textId="77777777" w:rsidR="00040244" w:rsidRDefault="00040244" w:rsidP="00C1654F">
      <w:pPr>
        <w:jc w:val="both"/>
      </w:pPr>
    </w:p>
    <w:p w14:paraId="1743BA89" w14:textId="77777777" w:rsidR="00040244" w:rsidRDefault="00040244" w:rsidP="00C1654F">
      <w:pPr>
        <w:jc w:val="both"/>
      </w:pPr>
    </w:p>
    <w:p w14:paraId="1C57D68A" w14:textId="77777777" w:rsidR="00040244" w:rsidRDefault="00040244" w:rsidP="00C1654F">
      <w:pPr>
        <w:jc w:val="both"/>
      </w:pPr>
    </w:p>
    <w:p w14:paraId="70CE2B85" w14:textId="77777777" w:rsidR="00040244" w:rsidDel="004519C8" w:rsidRDefault="00040244" w:rsidP="00040244">
      <w:pPr>
        <w:rPr>
          <w:del w:id="1" w:author="PROPHETTE-PALLASCO Albane" w:date="2019-08-28T22:23:00Z"/>
        </w:rPr>
      </w:pPr>
    </w:p>
    <w:p w14:paraId="306880C8" w14:textId="77777777" w:rsidR="004519C8" w:rsidRDefault="004519C8" w:rsidP="00040244"/>
    <w:p w14:paraId="34214F0D" w14:textId="77777777" w:rsidR="00040244" w:rsidRDefault="00040244"/>
    <w:p w14:paraId="7CE269C1" w14:textId="77777777" w:rsidR="00040244" w:rsidRDefault="00040244"/>
    <w:p w14:paraId="15000E9F" w14:textId="77777777" w:rsidR="00040244" w:rsidRDefault="00040244"/>
    <w:p w14:paraId="3E3DA6D4" w14:textId="77777777" w:rsidR="00040244" w:rsidRDefault="00040244"/>
    <w:p w14:paraId="5E35EE47" w14:textId="77777777" w:rsidR="00040244" w:rsidRDefault="00040244"/>
    <w:p w14:paraId="5602FCC6" w14:textId="77777777" w:rsidR="00040244" w:rsidRDefault="00040244"/>
    <w:p w14:paraId="4BA80FBF" w14:textId="77777777" w:rsidR="00040244" w:rsidRDefault="00040244"/>
    <w:p w14:paraId="0970E7BC" w14:textId="77777777" w:rsidR="00040244" w:rsidRDefault="00040244"/>
    <w:p w14:paraId="4B76C680" w14:textId="77777777" w:rsidR="00040244" w:rsidRDefault="00040244"/>
    <w:p w14:paraId="26AA06FA" w14:textId="77777777" w:rsidR="00040244" w:rsidRDefault="00040244"/>
    <w:sectPr w:rsidR="000402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OPHETTE-PALLASCO Albane">
    <w15:presenceInfo w15:providerId="AD" w15:userId="S-1-5-21-3073366522-1976327825-2374869639-24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244"/>
    <w:rsid w:val="00040244"/>
    <w:rsid w:val="00044583"/>
    <w:rsid w:val="000854EA"/>
    <w:rsid w:val="000B5E60"/>
    <w:rsid w:val="00154750"/>
    <w:rsid w:val="00300643"/>
    <w:rsid w:val="003B56E9"/>
    <w:rsid w:val="003F5A4F"/>
    <w:rsid w:val="004519C8"/>
    <w:rsid w:val="004D06CD"/>
    <w:rsid w:val="00504D0F"/>
    <w:rsid w:val="005C0AB5"/>
    <w:rsid w:val="006A1D65"/>
    <w:rsid w:val="007546BA"/>
    <w:rsid w:val="00806377"/>
    <w:rsid w:val="008073A0"/>
    <w:rsid w:val="00822BF8"/>
    <w:rsid w:val="00832E8C"/>
    <w:rsid w:val="0086531E"/>
    <w:rsid w:val="008864D7"/>
    <w:rsid w:val="00963BC8"/>
    <w:rsid w:val="00971CBD"/>
    <w:rsid w:val="009E709D"/>
    <w:rsid w:val="00A51F37"/>
    <w:rsid w:val="00AA7F8F"/>
    <w:rsid w:val="00AF6195"/>
    <w:rsid w:val="00BA6303"/>
    <w:rsid w:val="00BD4E0A"/>
    <w:rsid w:val="00C1654F"/>
    <w:rsid w:val="00C55C63"/>
    <w:rsid w:val="00C9148C"/>
    <w:rsid w:val="00D73B5F"/>
    <w:rsid w:val="00DB2454"/>
    <w:rsid w:val="00DC01CB"/>
    <w:rsid w:val="00DC7361"/>
    <w:rsid w:val="00E85801"/>
    <w:rsid w:val="00EE2A66"/>
    <w:rsid w:val="00F03514"/>
    <w:rsid w:val="00F366E0"/>
    <w:rsid w:val="00FE3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E05E9"/>
  <w15:chartTrackingRefBased/>
  <w15:docId w15:val="{7BDE9540-DC8D-4816-8E35-FE58BACF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24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32E8C"/>
    <w:rPr>
      <w:sz w:val="16"/>
      <w:szCs w:val="16"/>
    </w:rPr>
  </w:style>
  <w:style w:type="paragraph" w:styleId="CommentText">
    <w:name w:val="annotation text"/>
    <w:basedOn w:val="Normal"/>
    <w:link w:val="CommentTextChar"/>
    <w:uiPriority w:val="99"/>
    <w:semiHidden/>
    <w:unhideWhenUsed/>
    <w:rsid w:val="00832E8C"/>
    <w:pPr>
      <w:spacing w:line="240" w:lineRule="auto"/>
    </w:pPr>
    <w:rPr>
      <w:sz w:val="20"/>
      <w:szCs w:val="20"/>
    </w:rPr>
  </w:style>
  <w:style w:type="character" w:customStyle="1" w:styleId="CommentTextChar">
    <w:name w:val="Comment Text Char"/>
    <w:basedOn w:val="DefaultParagraphFont"/>
    <w:link w:val="CommentText"/>
    <w:uiPriority w:val="99"/>
    <w:semiHidden/>
    <w:rsid w:val="00832E8C"/>
    <w:rPr>
      <w:sz w:val="20"/>
      <w:szCs w:val="20"/>
      <w:lang w:val="en-US"/>
    </w:rPr>
  </w:style>
  <w:style w:type="paragraph" w:styleId="CommentSubject">
    <w:name w:val="annotation subject"/>
    <w:basedOn w:val="CommentText"/>
    <w:next w:val="CommentText"/>
    <w:link w:val="CommentSubjectChar"/>
    <w:uiPriority w:val="99"/>
    <w:semiHidden/>
    <w:unhideWhenUsed/>
    <w:rsid w:val="00832E8C"/>
    <w:rPr>
      <w:b/>
      <w:bCs/>
    </w:rPr>
  </w:style>
  <w:style w:type="character" w:customStyle="1" w:styleId="CommentSubjectChar">
    <w:name w:val="Comment Subject Char"/>
    <w:basedOn w:val="CommentTextChar"/>
    <w:link w:val="CommentSubject"/>
    <w:uiPriority w:val="99"/>
    <w:semiHidden/>
    <w:rsid w:val="00832E8C"/>
    <w:rPr>
      <w:b/>
      <w:bCs/>
      <w:sz w:val="20"/>
      <w:szCs w:val="20"/>
      <w:lang w:val="en-US"/>
    </w:rPr>
  </w:style>
  <w:style w:type="paragraph" w:styleId="BalloonText">
    <w:name w:val="Balloon Text"/>
    <w:basedOn w:val="Normal"/>
    <w:link w:val="BalloonTextChar"/>
    <w:uiPriority w:val="99"/>
    <w:semiHidden/>
    <w:unhideWhenUsed/>
    <w:rsid w:val="00832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E8C"/>
    <w:rPr>
      <w:rFonts w:ascii="Segoe UI" w:hAnsi="Segoe UI" w:cs="Segoe UI"/>
      <w:sz w:val="18"/>
      <w:szCs w:val="18"/>
      <w:lang w:val="en-US"/>
    </w:rPr>
  </w:style>
  <w:style w:type="character" w:styleId="Hyperlink">
    <w:name w:val="Hyperlink"/>
    <w:basedOn w:val="DefaultParagraphFont"/>
    <w:uiPriority w:val="99"/>
    <w:unhideWhenUsed/>
    <w:rsid w:val="000B5E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04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hyperlink" Target="https://www.ohchr.org/en/hrbodies/cerd/pages/cerdindex.aspx"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94AC3E-6434-495F-9BA2-E5B704793B96}"/>
</file>

<file path=customXml/itemProps2.xml><?xml version="1.0" encoding="utf-8"?>
<ds:datastoreItem xmlns:ds="http://schemas.openxmlformats.org/officeDocument/2006/customXml" ds:itemID="{BE474A1F-2294-4A24-A23D-D9E8E843A532}"/>
</file>

<file path=customXml/itemProps3.xml><?xml version="1.0" encoding="utf-8"?>
<ds:datastoreItem xmlns:ds="http://schemas.openxmlformats.org/officeDocument/2006/customXml" ds:itemID="{37ADE3CF-7086-472A-8FEC-B14A14D28A79}"/>
</file>

<file path=docProps/app.xml><?xml version="1.0" encoding="utf-8"?>
<Properties xmlns="http://schemas.openxmlformats.org/officeDocument/2006/extended-properties" xmlns:vt="http://schemas.openxmlformats.org/officeDocument/2006/docPropsVTypes">
  <Template>Normal.dotm</Template>
  <TotalTime>1036</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LOZANO Vivian</dc:creator>
  <cp:keywords/>
  <dc:description/>
  <cp:lastModifiedBy>LOZANO Vivian</cp:lastModifiedBy>
  <cp:revision>7</cp:revision>
  <dcterms:created xsi:type="dcterms:W3CDTF">2019-08-29T09:18:00Z</dcterms:created>
  <dcterms:modified xsi:type="dcterms:W3CDTF">2019-08-30T15:11:00Z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