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51166" w14:textId="77777777" w:rsidR="00726139" w:rsidRPr="00920601" w:rsidRDefault="00361581" w:rsidP="00AE17EA">
      <w:pPr>
        <w:pStyle w:val="Body"/>
        <w:spacing w:after="120"/>
        <w:jc w:val="center"/>
        <w:outlineLvl w:val="0"/>
        <w:rPr>
          <w:rFonts w:ascii="Arial" w:eastAsia="Arial Bold" w:hAnsi="Arial" w:cs="Arial"/>
          <w:b/>
          <w:sz w:val="21"/>
          <w:szCs w:val="21"/>
          <w:u w:val="single"/>
          <w:lang w:val="en-GB"/>
        </w:rPr>
      </w:pPr>
      <w:r w:rsidRPr="00920601">
        <w:rPr>
          <w:rFonts w:ascii="Arial" w:hAnsi="Arial" w:cs="Arial"/>
          <w:b/>
          <w:sz w:val="21"/>
          <w:szCs w:val="21"/>
          <w:u w:val="single"/>
          <w:lang w:val="en-GB"/>
        </w:rPr>
        <w:t>International Disability Alliance (IDA)</w:t>
      </w:r>
    </w:p>
    <w:p w14:paraId="49F954B0" w14:textId="77777777" w:rsidR="00726139" w:rsidRPr="00920601" w:rsidRDefault="00361581" w:rsidP="00AE17EA">
      <w:pPr>
        <w:pStyle w:val="Body"/>
        <w:jc w:val="center"/>
        <w:rPr>
          <w:rFonts w:ascii="Arial" w:eastAsia="Arial" w:hAnsi="Arial" w:cs="Arial"/>
          <w:sz w:val="21"/>
          <w:szCs w:val="21"/>
          <w:lang w:val="en-GB"/>
        </w:rPr>
      </w:pPr>
      <w:r w:rsidRPr="00920601">
        <w:rPr>
          <w:rFonts w:ascii="Arial" w:hAnsi="Arial" w:cs="Arial"/>
          <w:sz w:val="21"/>
          <w:szCs w:val="21"/>
          <w:lang w:val="en-GB"/>
        </w:rPr>
        <w:t>Down Syndrome International, Inclusion International,</w:t>
      </w:r>
    </w:p>
    <w:p w14:paraId="7D32CD95" w14:textId="77777777" w:rsidR="00726139" w:rsidRPr="00920601" w:rsidRDefault="00361581" w:rsidP="00AE17EA">
      <w:pPr>
        <w:pStyle w:val="Body"/>
        <w:jc w:val="center"/>
        <w:rPr>
          <w:rFonts w:ascii="Arial" w:eastAsia="Arial" w:hAnsi="Arial" w:cs="Arial"/>
          <w:sz w:val="21"/>
          <w:szCs w:val="21"/>
          <w:lang w:val="en-GB"/>
        </w:rPr>
      </w:pPr>
      <w:r w:rsidRPr="00920601">
        <w:rPr>
          <w:rFonts w:ascii="Arial" w:hAnsi="Arial" w:cs="Arial"/>
          <w:sz w:val="21"/>
          <w:szCs w:val="21"/>
          <w:lang w:val="en-GB"/>
        </w:rPr>
        <w:t>International Federation of Hard of Hearing People, World Blind Union, World Federation of the Deaf, World Federation of the Deaf Blind, World Network of Users and Survivors of Psychiatry, Arab Organization of Persons with Disabilities, European Disability Forum, Latin American Network of Non-Governmental Organizations of Persons with Disabilities and their Families (RIADIS), Pacific Disability Forum</w:t>
      </w:r>
    </w:p>
    <w:p w14:paraId="2105D1AE" w14:textId="77777777" w:rsidR="00726139" w:rsidRPr="00920601" w:rsidRDefault="00726139" w:rsidP="00AE17EA">
      <w:pPr>
        <w:pStyle w:val="Body"/>
        <w:pBdr>
          <w:bottom w:val="single" w:sz="6" w:space="1" w:color="auto"/>
        </w:pBdr>
        <w:tabs>
          <w:tab w:val="center" w:pos="4320"/>
          <w:tab w:val="right" w:pos="8640"/>
        </w:tabs>
        <w:jc w:val="both"/>
        <w:rPr>
          <w:rFonts w:ascii="Arial" w:eastAsia="Arial" w:hAnsi="Arial" w:cs="Arial"/>
          <w:sz w:val="21"/>
          <w:szCs w:val="21"/>
          <w:lang w:val="en-GB"/>
        </w:rPr>
      </w:pPr>
    </w:p>
    <w:p w14:paraId="635C6324" w14:textId="77777777" w:rsidR="00726139" w:rsidRPr="00E22542" w:rsidRDefault="00726139" w:rsidP="00425A5C">
      <w:pPr>
        <w:pStyle w:val="Body"/>
        <w:widowControl w:val="0"/>
        <w:spacing w:after="120"/>
        <w:rPr>
          <w:rFonts w:ascii="Arial" w:eastAsia="Arial Bold" w:hAnsi="Arial" w:cs="Arial"/>
          <w:kern w:val="28"/>
          <w:sz w:val="22"/>
          <w:lang w:val="en-GB"/>
        </w:rPr>
      </w:pPr>
    </w:p>
    <w:p w14:paraId="6A543BE9" w14:textId="77777777" w:rsidR="00ED2052" w:rsidRPr="008103EE" w:rsidRDefault="00A841D2" w:rsidP="00304434">
      <w:pPr>
        <w:pStyle w:val="Body"/>
        <w:widowControl w:val="0"/>
        <w:jc w:val="center"/>
        <w:rPr>
          <w:rFonts w:ascii="Arial" w:hAnsi="Arial" w:cs="Arial"/>
          <w:b/>
          <w:kern w:val="28"/>
          <w:lang w:val="en-GB"/>
        </w:rPr>
      </w:pPr>
      <w:r w:rsidRPr="008103EE">
        <w:rPr>
          <w:rFonts w:ascii="Arial" w:hAnsi="Arial" w:cs="Arial"/>
          <w:b/>
          <w:kern w:val="28"/>
          <w:lang w:val="en-GB"/>
        </w:rPr>
        <w:t>IDA submissi</w:t>
      </w:r>
      <w:r w:rsidR="00ED2052" w:rsidRPr="008103EE">
        <w:rPr>
          <w:rFonts w:ascii="Arial" w:hAnsi="Arial" w:cs="Arial"/>
          <w:b/>
          <w:kern w:val="28"/>
          <w:lang w:val="en-GB"/>
        </w:rPr>
        <w:t>on on draft Gener</w:t>
      </w:r>
      <w:r w:rsidR="00474C3C" w:rsidRPr="008103EE">
        <w:rPr>
          <w:rFonts w:ascii="Arial" w:hAnsi="Arial" w:cs="Arial"/>
          <w:b/>
          <w:kern w:val="28"/>
          <w:lang w:val="en-GB"/>
        </w:rPr>
        <w:t>al Comment on Article 7, ICESCR</w:t>
      </w:r>
    </w:p>
    <w:p w14:paraId="451778A3" w14:textId="31D91250" w:rsidR="00726139" w:rsidRDefault="00ED2052" w:rsidP="00920601">
      <w:pPr>
        <w:pStyle w:val="Body"/>
        <w:widowControl w:val="0"/>
        <w:jc w:val="center"/>
        <w:rPr>
          <w:rFonts w:ascii="Arial" w:hAnsi="Arial" w:cs="Arial"/>
          <w:b/>
          <w:kern w:val="28"/>
          <w:lang w:val="en-GB"/>
        </w:rPr>
      </w:pPr>
      <w:r w:rsidRPr="008103EE">
        <w:rPr>
          <w:rFonts w:ascii="Arial" w:hAnsi="Arial" w:cs="Arial"/>
          <w:b/>
          <w:kern w:val="28"/>
          <w:lang w:val="en-GB"/>
        </w:rPr>
        <w:t>T</w:t>
      </w:r>
      <w:r w:rsidR="00A841D2" w:rsidRPr="008103EE">
        <w:rPr>
          <w:rFonts w:ascii="Arial" w:hAnsi="Arial" w:cs="Arial"/>
          <w:b/>
          <w:kern w:val="28"/>
          <w:lang w:val="en-GB"/>
        </w:rPr>
        <w:t>he right to just and favourable condi</w:t>
      </w:r>
      <w:r w:rsidRPr="008103EE">
        <w:rPr>
          <w:rFonts w:ascii="Arial" w:hAnsi="Arial" w:cs="Arial"/>
          <w:b/>
          <w:kern w:val="28"/>
          <w:lang w:val="en-GB"/>
        </w:rPr>
        <w:t>tions of work</w:t>
      </w:r>
      <w:r w:rsidR="003464B6">
        <w:rPr>
          <w:rFonts w:ascii="Arial" w:hAnsi="Arial" w:cs="Arial"/>
          <w:b/>
          <w:kern w:val="28"/>
          <w:lang w:val="en-GB"/>
        </w:rPr>
        <w:t xml:space="preserve"> of persons with disabilities</w:t>
      </w:r>
    </w:p>
    <w:p w14:paraId="0E6918DB" w14:textId="77777777" w:rsidR="00920601" w:rsidRPr="00920601" w:rsidRDefault="00920601" w:rsidP="00920601">
      <w:pPr>
        <w:pStyle w:val="Body"/>
        <w:widowControl w:val="0"/>
        <w:jc w:val="center"/>
        <w:rPr>
          <w:rFonts w:ascii="Arial" w:hAnsi="Arial" w:cs="Arial"/>
          <w:b/>
          <w:kern w:val="28"/>
          <w:lang w:val="en-GB"/>
        </w:rPr>
      </w:pPr>
    </w:p>
    <w:p w14:paraId="307BF16A" w14:textId="77777777" w:rsidR="00726139" w:rsidRPr="00E22542" w:rsidRDefault="00361581" w:rsidP="00AE17EA">
      <w:pPr>
        <w:pStyle w:val="Body"/>
        <w:jc w:val="both"/>
        <w:rPr>
          <w:rFonts w:ascii="Arial" w:eastAsia="Arial" w:hAnsi="Arial" w:cs="Arial"/>
          <w:sz w:val="22"/>
          <w:szCs w:val="22"/>
          <w:lang w:val="en-GB"/>
        </w:rPr>
      </w:pPr>
      <w:r w:rsidRPr="00E22542">
        <w:rPr>
          <w:rFonts w:ascii="Arial" w:hAnsi="Arial" w:cs="Arial"/>
          <w:sz w:val="22"/>
          <w:szCs w:val="22"/>
          <w:lang w:val="en-GB"/>
        </w:rPr>
        <w:t xml:space="preserve">The International Disability Alliance (IDA) is a network of seven global and four 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w:t>
      </w:r>
      <w:r w:rsidR="002F146E" w:rsidRPr="00E22542">
        <w:rPr>
          <w:rFonts w:ascii="Arial" w:hAnsi="Arial" w:cs="Arial"/>
          <w:sz w:val="22"/>
          <w:szCs w:val="22"/>
          <w:lang w:val="en-GB"/>
        </w:rPr>
        <w:t xml:space="preserve"> </w:t>
      </w:r>
      <w:r w:rsidRPr="00E22542">
        <w:rPr>
          <w:rFonts w:ascii="Arial" w:hAnsi="Arial" w:cs="Arial"/>
          <w:sz w:val="22"/>
          <w:szCs w:val="22"/>
          <w:lang w:val="en-GB"/>
        </w:rPr>
        <w:t>IDA’s advocacy seeks to advance human rights utilising the Convention on the Rights of Persons with Disabilities (</w:t>
      </w:r>
      <w:r w:rsidR="00EA4DE0" w:rsidRPr="00E22542">
        <w:rPr>
          <w:rFonts w:ascii="Arial" w:hAnsi="Arial" w:cs="Arial"/>
          <w:sz w:val="22"/>
          <w:szCs w:val="22"/>
          <w:lang w:val="en-GB"/>
        </w:rPr>
        <w:t>CRPD</w:t>
      </w:r>
      <w:r w:rsidRPr="00E22542">
        <w:rPr>
          <w:rFonts w:ascii="Arial" w:hAnsi="Arial" w:cs="Arial"/>
          <w:sz w:val="22"/>
          <w:szCs w:val="22"/>
          <w:lang w:val="en-GB"/>
        </w:rPr>
        <w:t xml:space="preserve">) and other human rights treaties, harnessing the strengthened united voice of its members, </w:t>
      </w:r>
      <w:bookmarkStart w:id="0" w:name="_GoBack"/>
      <w:bookmarkEnd w:id="0"/>
      <w:r w:rsidRPr="00E22542">
        <w:rPr>
          <w:rFonts w:ascii="Arial" w:hAnsi="Arial" w:cs="Arial"/>
          <w:sz w:val="22"/>
          <w:szCs w:val="22"/>
          <w:lang w:val="en-GB"/>
        </w:rPr>
        <w:t>forging working relationships with partners to achieve common goals inclusive of persons with disabilities worldwide.</w:t>
      </w:r>
    </w:p>
    <w:p w14:paraId="1DE92E13" w14:textId="77777777" w:rsidR="0054646B" w:rsidRPr="00E22542" w:rsidRDefault="0054646B" w:rsidP="00AE17EA">
      <w:pPr>
        <w:pStyle w:val="Body"/>
        <w:jc w:val="both"/>
        <w:rPr>
          <w:rFonts w:ascii="Arial" w:eastAsia="Arial" w:hAnsi="Arial" w:cs="Arial"/>
          <w:sz w:val="22"/>
          <w:szCs w:val="22"/>
          <w:lang w:val="en-GB"/>
        </w:rPr>
      </w:pPr>
    </w:p>
    <w:p w14:paraId="15995C15" w14:textId="77777777" w:rsidR="0054646B" w:rsidRPr="00E22542" w:rsidRDefault="0054646B" w:rsidP="00AE17EA">
      <w:pPr>
        <w:pStyle w:val="Body"/>
        <w:jc w:val="both"/>
        <w:rPr>
          <w:rFonts w:ascii="Arial" w:hAnsi="Arial" w:cs="Arial"/>
          <w:sz w:val="22"/>
          <w:szCs w:val="22"/>
          <w:lang w:val="en-GB"/>
        </w:rPr>
      </w:pPr>
      <w:r w:rsidRPr="00E22542">
        <w:rPr>
          <w:rFonts w:ascii="Arial" w:hAnsi="Arial" w:cs="Arial"/>
          <w:sz w:val="22"/>
          <w:szCs w:val="22"/>
          <w:lang w:val="en-GB"/>
        </w:rPr>
        <w:t xml:space="preserve">For all individuals, </w:t>
      </w:r>
      <w:r w:rsidR="00E07C1E" w:rsidRPr="00E22542">
        <w:rPr>
          <w:rFonts w:ascii="Arial" w:hAnsi="Arial" w:cs="Arial"/>
          <w:sz w:val="22"/>
          <w:szCs w:val="22"/>
          <w:lang w:val="en-GB"/>
        </w:rPr>
        <w:t>working</w:t>
      </w:r>
      <w:r w:rsidRPr="00E22542">
        <w:rPr>
          <w:rFonts w:ascii="Arial" w:hAnsi="Arial" w:cs="Arial"/>
          <w:sz w:val="22"/>
          <w:szCs w:val="22"/>
          <w:lang w:val="en-GB"/>
        </w:rPr>
        <w:t xml:space="preserve"> is </w:t>
      </w:r>
      <w:r w:rsidR="00E07C1E" w:rsidRPr="00E22542">
        <w:rPr>
          <w:rFonts w:ascii="Arial" w:hAnsi="Arial" w:cs="Arial"/>
          <w:sz w:val="22"/>
          <w:szCs w:val="22"/>
          <w:lang w:val="en-GB"/>
        </w:rPr>
        <w:t xml:space="preserve">a key element towards ensuring subsistence, </w:t>
      </w:r>
      <w:r w:rsidRPr="00E22542">
        <w:rPr>
          <w:rFonts w:ascii="Arial" w:hAnsi="Arial" w:cs="Arial"/>
          <w:sz w:val="22"/>
          <w:szCs w:val="22"/>
          <w:lang w:val="en-GB"/>
        </w:rPr>
        <w:t>combating poverty, achieving inclusion and participation in society, as well as building one’s identity.  For persons with disabilities in particular, their</w:t>
      </w:r>
      <w:r w:rsidR="00E07C1E" w:rsidRPr="00E22542">
        <w:rPr>
          <w:rFonts w:ascii="Arial" w:hAnsi="Arial" w:cs="Arial"/>
          <w:sz w:val="22"/>
          <w:szCs w:val="22"/>
          <w:lang w:val="en-GB"/>
        </w:rPr>
        <w:t xml:space="preserve"> effective</w:t>
      </w:r>
      <w:r w:rsidRPr="00E22542">
        <w:rPr>
          <w:rFonts w:ascii="Arial" w:hAnsi="Arial" w:cs="Arial"/>
          <w:sz w:val="22"/>
          <w:szCs w:val="22"/>
          <w:lang w:val="en-GB"/>
        </w:rPr>
        <w:t xml:space="preserve"> participation in the open labour market is dependent on </w:t>
      </w:r>
      <w:r w:rsidR="00E07C1E" w:rsidRPr="00E22542">
        <w:rPr>
          <w:rFonts w:ascii="Arial" w:hAnsi="Arial" w:cs="Arial"/>
          <w:sz w:val="22"/>
          <w:szCs w:val="22"/>
          <w:lang w:val="en-GB"/>
        </w:rPr>
        <w:t>the conditions of work</w:t>
      </w:r>
      <w:r w:rsidR="003F5E50" w:rsidRPr="00E22542">
        <w:rPr>
          <w:rFonts w:ascii="Arial" w:hAnsi="Arial" w:cs="Arial"/>
          <w:sz w:val="22"/>
          <w:szCs w:val="22"/>
          <w:lang w:val="en-GB"/>
        </w:rPr>
        <w:t xml:space="preserve"> and whether they are inclusive and accessible to them. </w:t>
      </w:r>
      <w:r w:rsidR="00E07C1E" w:rsidRPr="00E22542">
        <w:rPr>
          <w:rFonts w:ascii="Arial" w:hAnsi="Arial" w:cs="Arial"/>
          <w:sz w:val="22"/>
          <w:szCs w:val="22"/>
          <w:lang w:val="en-GB"/>
        </w:rPr>
        <w:t xml:space="preserve"> </w:t>
      </w:r>
    </w:p>
    <w:p w14:paraId="376E488D" w14:textId="77777777" w:rsidR="00726139" w:rsidRPr="00E22542" w:rsidRDefault="00726139" w:rsidP="00AE17EA">
      <w:pPr>
        <w:pStyle w:val="Body"/>
        <w:jc w:val="both"/>
        <w:rPr>
          <w:rFonts w:ascii="Arial" w:eastAsia="Arial" w:hAnsi="Arial" w:cs="Arial"/>
          <w:sz w:val="22"/>
          <w:szCs w:val="22"/>
          <w:lang w:val="en-GB"/>
        </w:rPr>
      </w:pPr>
    </w:p>
    <w:p w14:paraId="1CE22889" w14:textId="30D9EF4E" w:rsidR="00161B17" w:rsidRPr="00E22542" w:rsidRDefault="00E1717D" w:rsidP="00AE17EA">
      <w:pPr>
        <w:pStyle w:val="Body"/>
        <w:jc w:val="both"/>
        <w:rPr>
          <w:rFonts w:ascii="Arial" w:hAnsi="Arial" w:cs="Arial"/>
          <w:sz w:val="22"/>
          <w:szCs w:val="22"/>
          <w:lang w:val="en-GB"/>
        </w:rPr>
      </w:pPr>
      <w:r w:rsidRPr="00E22542">
        <w:rPr>
          <w:rFonts w:ascii="Arial" w:hAnsi="Arial" w:cs="Arial"/>
          <w:sz w:val="22"/>
          <w:szCs w:val="22"/>
          <w:lang w:val="en-GB"/>
        </w:rPr>
        <w:t xml:space="preserve">IDA welcomes the draft of </w:t>
      </w:r>
      <w:r w:rsidR="00A841D2" w:rsidRPr="00E22542">
        <w:rPr>
          <w:rFonts w:ascii="Arial" w:hAnsi="Arial" w:cs="Arial"/>
          <w:sz w:val="22"/>
          <w:szCs w:val="22"/>
          <w:lang w:val="en-GB"/>
        </w:rPr>
        <w:t xml:space="preserve">General Comment </w:t>
      </w:r>
      <w:r w:rsidR="00ED2052" w:rsidRPr="00E22542">
        <w:rPr>
          <w:rFonts w:ascii="Arial" w:hAnsi="Arial" w:cs="Arial"/>
          <w:sz w:val="22"/>
          <w:szCs w:val="22"/>
          <w:lang w:val="en-GB"/>
        </w:rPr>
        <w:t xml:space="preserve">on Article 7 </w:t>
      </w:r>
      <w:r w:rsidR="00A841D2" w:rsidRPr="00E22542">
        <w:rPr>
          <w:rFonts w:ascii="Arial" w:hAnsi="Arial" w:cs="Arial"/>
          <w:sz w:val="22"/>
          <w:szCs w:val="22"/>
          <w:lang w:val="en-GB"/>
        </w:rPr>
        <w:t>of the</w:t>
      </w:r>
      <w:r w:rsidR="00361581" w:rsidRPr="00E22542">
        <w:rPr>
          <w:rFonts w:ascii="Arial" w:hAnsi="Arial" w:cs="Arial"/>
          <w:sz w:val="22"/>
          <w:szCs w:val="22"/>
          <w:lang w:val="en-GB"/>
        </w:rPr>
        <w:t xml:space="preserve"> Committee on </w:t>
      </w:r>
      <w:r w:rsidR="00A841D2" w:rsidRPr="00E22542">
        <w:rPr>
          <w:rFonts w:ascii="Arial" w:hAnsi="Arial" w:cs="Arial"/>
          <w:sz w:val="22"/>
          <w:szCs w:val="22"/>
          <w:lang w:val="en-GB"/>
        </w:rPr>
        <w:t>Economic, Social and Cultural</w:t>
      </w:r>
      <w:r w:rsidRPr="00E22542">
        <w:rPr>
          <w:rFonts w:ascii="Arial" w:hAnsi="Arial" w:cs="Arial"/>
          <w:sz w:val="22"/>
          <w:szCs w:val="22"/>
          <w:lang w:val="en-GB"/>
        </w:rPr>
        <w:t xml:space="preserve"> Rights </w:t>
      </w:r>
      <w:r w:rsidR="00361581" w:rsidRPr="00E22542">
        <w:rPr>
          <w:rFonts w:ascii="Arial" w:hAnsi="Arial" w:cs="Arial"/>
          <w:sz w:val="22"/>
          <w:szCs w:val="22"/>
          <w:lang w:val="en-GB"/>
        </w:rPr>
        <w:t>(</w:t>
      </w:r>
      <w:r w:rsidR="00361581" w:rsidRPr="00E22542">
        <w:rPr>
          <w:rFonts w:ascii="Arial" w:hAnsi="Arial" w:cs="Arial"/>
          <w:i/>
          <w:iCs/>
          <w:sz w:val="22"/>
          <w:szCs w:val="22"/>
          <w:lang w:val="en-GB"/>
        </w:rPr>
        <w:t>hereinafter “</w:t>
      </w:r>
      <w:r w:rsidR="00A841D2" w:rsidRPr="00E22542">
        <w:rPr>
          <w:rFonts w:ascii="Arial" w:hAnsi="Arial" w:cs="Arial"/>
          <w:sz w:val="22"/>
          <w:szCs w:val="22"/>
          <w:lang w:val="en-GB"/>
        </w:rPr>
        <w:t>the Committee”) as well as the initiative to hold a half day of general d</w:t>
      </w:r>
      <w:r w:rsidR="00361581" w:rsidRPr="00E22542">
        <w:rPr>
          <w:rFonts w:ascii="Arial" w:hAnsi="Arial" w:cs="Arial"/>
          <w:sz w:val="22"/>
          <w:szCs w:val="22"/>
          <w:lang w:val="en-GB"/>
        </w:rPr>
        <w:t xml:space="preserve">iscussion </w:t>
      </w:r>
      <w:r w:rsidR="00EA4DE0" w:rsidRPr="00E22542">
        <w:rPr>
          <w:rFonts w:ascii="Arial" w:hAnsi="Arial" w:cs="Arial"/>
          <w:sz w:val="22"/>
          <w:szCs w:val="22"/>
          <w:lang w:val="en-GB"/>
        </w:rPr>
        <w:t>at</w:t>
      </w:r>
      <w:r w:rsidR="00A841D2" w:rsidRPr="00E22542">
        <w:rPr>
          <w:rFonts w:ascii="Arial" w:hAnsi="Arial" w:cs="Arial"/>
          <w:sz w:val="22"/>
          <w:szCs w:val="22"/>
          <w:lang w:val="en-GB"/>
        </w:rPr>
        <w:t xml:space="preserve"> </w:t>
      </w:r>
      <w:r w:rsidR="00EA4DE0" w:rsidRPr="00E22542">
        <w:rPr>
          <w:rFonts w:ascii="Arial" w:hAnsi="Arial" w:cs="Arial"/>
          <w:sz w:val="22"/>
          <w:szCs w:val="22"/>
          <w:lang w:val="en-GB"/>
        </w:rPr>
        <w:t xml:space="preserve">its </w:t>
      </w:r>
      <w:r w:rsidR="00A841D2" w:rsidRPr="00E22542">
        <w:rPr>
          <w:rFonts w:ascii="Arial" w:hAnsi="Arial" w:cs="Arial"/>
          <w:sz w:val="22"/>
          <w:szCs w:val="22"/>
          <w:lang w:val="en-GB"/>
        </w:rPr>
        <w:t>next session</w:t>
      </w:r>
      <w:r w:rsidRPr="00E22542">
        <w:rPr>
          <w:rFonts w:ascii="Arial" w:hAnsi="Arial" w:cs="Arial"/>
          <w:sz w:val="22"/>
          <w:szCs w:val="22"/>
          <w:lang w:val="en-GB"/>
        </w:rPr>
        <w:t xml:space="preserve"> on the right to just and favourable conditions of work</w:t>
      </w:r>
      <w:r w:rsidR="00361581" w:rsidRPr="00E22542">
        <w:rPr>
          <w:rFonts w:ascii="Arial" w:hAnsi="Arial" w:cs="Arial"/>
          <w:sz w:val="22"/>
          <w:szCs w:val="22"/>
          <w:lang w:val="en-GB"/>
        </w:rPr>
        <w:t>. IDA encourages the Committee to undertak</w:t>
      </w:r>
      <w:r w:rsidR="00A841D2" w:rsidRPr="00E22542">
        <w:rPr>
          <w:rFonts w:ascii="Arial" w:hAnsi="Arial" w:cs="Arial"/>
          <w:sz w:val="22"/>
          <w:szCs w:val="22"/>
          <w:lang w:val="en-GB"/>
        </w:rPr>
        <w:t>e the drafting and adoption of this</w:t>
      </w:r>
      <w:r w:rsidR="00361581" w:rsidRPr="00E22542">
        <w:rPr>
          <w:rFonts w:ascii="Arial" w:hAnsi="Arial" w:cs="Arial"/>
          <w:sz w:val="22"/>
          <w:szCs w:val="22"/>
          <w:lang w:val="en-GB"/>
        </w:rPr>
        <w:t xml:space="preserve"> General Comment </w:t>
      </w:r>
      <w:r w:rsidR="00EA4DE0" w:rsidRPr="00E22542">
        <w:rPr>
          <w:rFonts w:ascii="Arial" w:hAnsi="Arial" w:cs="Arial"/>
          <w:sz w:val="22"/>
          <w:szCs w:val="22"/>
          <w:lang w:val="en-GB"/>
        </w:rPr>
        <w:t xml:space="preserve">fully taking into account the rights of persons with disabilities as advanced in this present </w:t>
      </w:r>
      <w:proofErr w:type="gramStart"/>
      <w:r w:rsidR="00EA4DE0" w:rsidRPr="00E22542">
        <w:rPr>
          <w:rFonts w:ascii="Arial" w:hAnsi="Arial" w:cs="Arial"/>
          <w:sz w:val="22"/>
          <w:szCs w:val="22"/>
          <w:lang w:val="en-GB"/>
        </w:rPr>
        <w:t>submission which</w:t>
      </w:r>
      <w:proofErr w:type="gramEnd"/>
      <w:r w:rsidR="00EA4DE0" w:rsidRPr="00E22542">
        <w:rPr>
          <w:rFonts w:ascii="Arial" w:hAnsi="Arial" w:cs="Arial"/>
          <w:sz w:val="22"/>
          <w:szCs w:val="22"/>
          <w:lang w:val="en-GB"/>
        </w:rPr>
        <w:t xml:space="preserve"> </w:t>
      </w:r>
      <w:r w:rsidR="001359E3" w:rsidRPr="00E22542">
        <w:rPr>
          <w:rFonts w:ascii="Arial" w:hAnsi="Arial" w:cs="Arial"/>
          <w:sz w:val="22"/>
          <w:szCs w:val="22"/>
          <w:lang w:val="en-GB"/>
        </w:rPr>
        <w:t>refers to</w:t>
      </w:r>
      <w:r w:rsidR="00EA4DE0" w:rsidRPr="00E22542">
        <w:rPr>
          <w:rFonts w:ascii="Arial" w:hAnsi="Arial" w:cs="Arial"/>
          <w:sz w:val="22"/>
          <w:szCs w:val="22"/>
          <w:lang w:val="en-GB"/>
        </w:rPr>
        <w:t xml:space="preserve"> the jurisprudence of the Committee on the Rights of Persons with Disabilities (CRPD Committee), in particular Article 27 of the CRPD on the right to work</w:t>
      </w:r>
      <w:r w:rsidR="00361581" w:rsidRPr="00E22542">
        <w:rPr>
          <w:rFonts w:ascii="Arial" w:hAnsi="Arial" w:cs="Arial"/>
          <w:sz w:val="22"/>
          <w:szCs w:val="22"/>
          <w:lang w:val="en-GB"/>
        </w:rPr>
        <w:t>.</w:t>
      </w:r>
      <w:r w:rsidR="0064659D" w:rsidRPr="00E22542">
        <w:rPr>
          <w:rFonts w:ascii="Arial" w:hAnsi="Arial" w:cs="Arial"/>
          <w:sz w:val="22"/>
          <w:szCs w:val="22"/>
          <w:lang w:val="en-GB"/>
        </w:rPr>
        <w:t xml:space="preserve">  The annex to this submission highlights suggested language and edits to the text of the draft General Comment for the Committee’s consideration.</w:t>
      </w:r>
      <w:r w:rsidR="002E5012">
        <w:rPr>
          <w:rStyle w:val="FootnoteReference"/>
          <w:rFonts w:ascii="Arial" w:hAnsi="Arial" w:cs="Arial"/>
          <w:sz w:val="22"/>
          <w:szCs w:val="22"/>
          <w:lang w:val="en-GB"/>
        </w:rPr>
        <w:footnoteReference w:id="2"/>
      </w:r>
    </w:p>
    <w:p w14:paraId="2B39C50C" w14:textId="77777777" w:rsidR="009D11C3" w:rsidRPr="00E22542" w:rsidRDefault="009D11C3" w:rsidP="00AE17EA">
      <w:pPr>
        <w:pStyle w:val="Body"/>
        <w:jc w:val="both"/>
        <w:rPr>
          <w:rFonts w:ascii="Arial" w:hAnsi="Arial" w:cs="Arial"/>
          <w:sz w:val="22"/>
          <w:szCs w:val="22"/>
          <w:lang w:val="en-GB"/>
        </w:rPr>
      </w:pPr>
    </w:p>
    <w:p w14:paraId="62491674" w14:textId="77777777" w:rsidR="009D11C3" w:rsidRPr="00E22542" w:rsidRDefault="009D11C3" w:rsidP="00AE17EA">
      <w:pPr>
        <w:pStyle w:val="Body"/>
        <w:jc w:val="both"/>
        <w:rPr>
          <w:rFonts w:ascii="Arial" w:hAnsi="Arial" w:cs="Arial"/>
          <w:b/>
          <w:sz w:val="22"/>
          <w:szCs w:val="22"/>
          <w:lang w:val="en-GB"/>
        </w:rPr>
      </w:pPr>
      <w:r w:rsidRPr="00E22542">
        <w:rPr>
          <w:rFonts w:ascii="Arial" w:hAnsi="Arial" w:cs="Arial"/>
          <w:b/>
          <w:sz w:val="22"/>
          <w:szCs w:val="22"/>
          <w:lang w:val="en-GB"/>
        </w:rPr>
        <w:t xml:space="preserve">Challenges faced by persons with disabilities to just </w:t>
      </w:r>
      <w:r w:rsidR="000E2050" w:rsidRPr="00E22542">
        <w:rPr>
          <w:rFonts w:ascii="Arial" w:hAnsi="Arial" w:cs="Arial"/>
          <w:b/>
          <w:sz w:val="22"/>
          <w:szCs w:val="22"/>
          <w:lang w:val="en-GB"/>
        </w:rPr>
        <w:t>&amp;</w:t>
      </w:r>
      <w:r w:rsidRPr="00E22542">
        <w:rPr>
          <w:rFonts w:ascii="Arial" w:hAnsi="Arial" w:cs="Arial"/>
          <w:b/>
          <w:sz w:val="22"/>
          <w:szCs w:val="22"/>
          <w:lang w:val="en-GB"/>
        </w:rPr>
        <w:t xml:space="preserve"> favourable conditions of work </w:t>
      </w:r>
    </w:p>
    <w:p w14:paraId="28EF49B7" w14:textId="77777777" w:rsidR="00E1717D" w:rsidRPr="00E22542" w:rsidRDefault="00E1717D" w:rsidP="00AE17EA">
      <w:pPr>
        <w:pStyle w:val="Body"/>
        <w:jc w:val="both"/>
        <w:rPr>
          <w:rFonts w:ascii="Arial" w:eastAsia="Arial" w:hAnsi="Arial" w:cs="Arial"/>
          <w:sz w:val="22"/>
          <w:szCs w:val="22"/>
          <w:lang w:val="en-GB"/>
        </w:rPr>
      </w:pPr>
    </w:p>
    <w:p w14:paraId="7EEBC8B2" w14:textId="0C86D7B3" w:rsidR="00FD64B5" w:rsidRPr="00E22542" w:rsidRDefault="001454E8" w:rsidP="00AE17EA">
      <w:pPr>
        <w:jc w:val="both"/>
        <w:rPr>
          <w:rFonts w:ascii="Arial" w:eastAsia="Arial" w:hAnsi="Arial" w:cs="Arial"/>
          <w:sz w:val="22"/>
          <w:szCs w:val="22"/>
          <w:lang w:val="en-GB"/>
        </w:rPr>
      </w:pPr>
      <w:r>
        <w:rPr>
          <w:rFonts w:ascii="Arial" w:eastAsia="Arial" w:hAnsi="Arial" w:cs="Arial"/>
          <w:sz w:val="22"/>
          <w:szCs w:val="22"/>
          <w:lang w:val="en-GB"/>
        </w:rPr>
        <w:t>It is e</w:t>
      </w:r>
      <w:r w:rsidR="00E1717D" w:rsidRPr="00E22542">
        <w:rPr>
          <w:rFonts w:ascii="Arial" w:eastAsia="Arial" w:hAnsi="Arial" w:cs="Arial"/>
          <w:sz w:val="22"/>
          <w:szCs w:val="22"/>
          <w:lang w:val="en-GB"/>
        </w:rPr>
        <w:t xml:space="preserve">stimated </w:t>
      </w:r>
      <w:r>
        <w:rPr>
          <w:rFonts w:ascii="Arial" w:eastAsia="Arial" w:hAnsi="Arial" w:cs="Arial"/>
          <w:sz w:val="22"/>
          <w:szCs w:val="22"/>
          <w:lang w:val="en-GB"/>
        </w:rPr>
        <w:t xml:space="preserve">that </w:t>
      </w:r>
      <w:r w:rsidR="00E1717D" w:rsidRPr="00E22542">
        <w:rPr>
          <w:rFonts w:ascii="Arial" w:eastAsia="Arial" w:hAnsi="Arial" w:cs="Arial"/>
          <w:sz w:val="22"/>
          <w:szCs w:val="22"/>
          <w:lang w:val="en-GB"/>
        </w:rPr>
        <w:t>15% of</w:t>
      </w:r>
      <w:r>
        <w:rPr>
          <w:rFonts w:ascii="Arial" w:eastAsia="Arial" w:hAnsi="Arial" w:cs="Arial"/>
          <w:sz w:val="22"/>
          <w:szCs w:val="22"/>
          <w:lang w:val="en-GB"/>
        </w:rPr>
        <w:t xml:space="preserve"> the world</w:t>
      </w:r>
      <w:r w:rsidR="00C20697">
        <w:rPr>
          <w:rFonts w:ascii="Arial" w:eastAsia="Arial" w:hAnsi="Arial" w:cs="Arial"/>
          <w:sz w:val="22"/>
          <w:szCs w:val="22"/>
          <w:lang w:val="en-GB"/>
        </w:rPr>
        <w:t>’s</w:t>
      </w:r>
      <w:r>
        <w:rPr>
          <w:rFonts w:ascii="Arial" w:eastAsia="Arial" w:hAnsi="Arial" w:cs="Arial"/>
          <w:sz w:val="22"/>
          <w:szCs w:val="22"/>
          <w:lang w:val="en-GB"/>
        </w:rPr>
        <w:t xml:space="preserve"> population is made up of</w:t>
      </w:r>
      <w:r w:rsidR="00E1717D" w:rsidRPr="00E22542">
        <w:rPr>
          <w:rFonts w:ascii="Arial" w:eastAsia="Arial" w:hAnsi="Arial" w:cs="Arial"/>
          <w:sz w:val="22"/>
          <w:szCs w:val="22"/>
          <w:lang w:val="en-GB"/>
        </w:rPr>
        <w:t xml:space="preserve"> persons with disabilities</w:t>
      </w:r>
      <w:r w:rsidR="00FD64B5" w:rsidRPr="00E22542">
        <w:rPr>
          <w:rFonts w:ascii="Arial" w:eastAsia="Arial" w:hAnsi="Arial" w:cs="Arial"/>
          <w:sz w:val="22"/>
          <w:szCs w:val="22"/>
          <w:lang w:val="en-GB"/>
        </w:rPr>
        <w:t>.</w:t>
      </w:r>
      <w:r w:rsidR="00E1717D" w:rsidRPr="00E22542">
        <w:rPr>
          <w:rStyle w:val="FootnoteReference"/>
          <w:rFonts w:ascii="Arial" w:eastAsia="Arial" w:hAnsi="Arial" w:cs="Arial"/>
          <w:sz w:val="22"/>
          <w:szCs w:val="22"/>
          <w:lang w:val="en-GB"/>
        </w:rPr>
        <w:footnoteReference w:id="3"/>
      </w:r>
      <w:r w:rsidR="00FD64B5" w:rsidRPr="00E22542">
        <w:rPr>
          <w:rFonts w:ascii="Arial" w:eastAsia="Arial" w:hAnsi="Arial" w:cs="Arial"/>
          <w:sz w:val="22"/>
          <w:szCs w:val="22"/>
          <w:lang w:val="en-GB"/>
        </w:rPr>
        <w:t xml:space="preserve">  It has been documented that in both developed and developing countries, persons with disabilities </w:t>
      </w:r>
      <w:r w:rsidR="00FD64B5" w:rsidRPr="00E22542">
        <w:rPr>
          <w:rFonts w:ascii="Arial" w:hAnsi="Arial"/>
          <w:sz w:val="22"/>
          <w:szCs w:val="20"/>
          <w:bdr w:val="none" w:sz="0" w:space="0" w:color="auto"/>
          <w:lang w:val="en-GB" w:eastAsia="fr-FR"/>
        </w:rPr>
        <w:t>of working age experience significantly lower employment rates and much higher unemployment rates than persons without disabilities.  And that lower rates of labour market participation are one of the important pathways through which disability may lead to poverty.  R</w:t>
      </w:r>
      <w:r w:rsidR="00E1717D" w:rsidRPr="00E22542">
        <w:rPr>
          <w:rFonts w:ascii="Arial" w:eastAsia="Arial" w:hAnsi="Arial" w:cs="Arial"/>
          <w:sz w:val="22"/>
          <w:szCs w:val="22"/>
          <w:lang w:val="en-GB"/>
        </w:rPr>
        <w:t xml:space="preserve">ecent </w:t>
      </w:r>
      <w:r w:rsidR="00200E38" w:rsidRPr="00E22542">
        <w:rPr>
          <w:rFonts w:ascii="Arial" w:eastAsia="Arial" w:hAnsi="Arial" w:cs="Arial"/>
          <w:sz w:val="22"/>
          <w:szCs w:val="22"/>
          <w:lang w:val="en-GB"/>
        </w:rPr>
        <w:t>figures</w:t>
      </w:r>
      <w:r w:rsidR="00E1717D" w:rsidRPr="00E22542">
        <w:rPr>
          <w:rFonts w:ascii="Arial" w:eastAsia="Arial" w:hAnsi="Arial" w:cs="Arial"/>
          <w:sz w:val="22"/>
          <w:szCs w:val="22"/>
          <w:lang w:val="en-GB"/>
        </w:rPr>
        <w:t xml:space="preserve"> indicate that less than half of persons with disabilities of working age were economically active compared to one in five of their non-disabled peers of working age.</w:t>
      </w:r>
      <w:r w:rsidR="00E1717D" w:rsidRPr="00E22542">
        <w:rPr>
          <w:rStyle w:val="FootnoteReference"/>
          <w:rFonts w:ascii="Arial" w:eastAsia="Arial" w:hAnsi="Arial" w:cs="Arial"/>
          <w:sz w:val="22"/>
          <w:szCs w:val="22"/>
          <w:lang w:val="en-GB"/>
        </w:rPr>
        <w:footnoteReference w:id="4"/>
      </w:r>
      <w:r w:rsidR="00E1717D" w:rsidRPr="00E22542">
        <w:rPr>
          <w:rFonts w:ascii="Arial" w:eastAsia="Arial" w:hAnsi="Arial" w:cs="Arial"/>
          <w:sz w:val="22"/>
          <w:szCs w:val="22"/>
          <w:lang w:val="en-GB"/>
        </w:rPr>
        <w:t xml:space="preserve">  </w:t>
      </w:r>
    </w:p>
    <w:p w14:paraId="367F3EFD" w14:textId="77777777" w:rsidR="00FD64B5" w:rsidRPr="00E22542" w:rsidRDefault="00FD64B5" w:rsidP="00AE17EA">
      <w:pPr>
        <w:jc w:val="both"/>
        <w:rPr>
          <w:rFonts w:ascii="Arial" w:eastAsia="Arial" w:hAnsi="Arial" w:cs="Arial"/>
          <w:sz w:val="22"/>
          <w:szCs w:val="22"/>
          <w:lang w:val="en-GB"/>
        </w:rPr>
      </w:pPr>
    </w:p>
    <w:p w14:paraId="4AA04028" w14:textId="77777777" w:rsidR="00AB7309" w:rsidRPr="00E22542" w:rsidRDefault="00A36C54" w:rsidP="00AE17EA">
      <w:pPr>
        <w:jc w:val="both"/>
        <w:rPr>
          <w:rFonts w:ascii="Arial" w:hAnsi="Arial"/>
          <w:sz w:val="22"/>
          <w:szCs w:val="20"/>
          <w:bdr w:val="none" w:sz="0" w:space="0" w:color="auto"/>
          <w:lang w:val="en-GB" w:eastAsia="fr-FR"/>
        </w:rPr>
      </w:pPr>
      <w:r w:rsidRPr="00E22542">
        <w:rPr>
          <w:rFonts w:ascii="Arial" w:eastAsia="Arial" w:hAnsi="Arial" w:cs="Arial"/>
          <w:sz w:val="22"/>
          <w:szCs w:val="22"/>
          <w:lang w:val="en-GB"/>
        </w:rPr>
        <w:t>Persons with disabilities are impeded in their employment due to</w:t>
      </w:r>
      <w:r w:rsidR="00C02F10" w:rsidRPr="00E22542">
        <w:rPr>
          <w:rFonts w:ascii="Arial" w:eastAsia="Arial" w:hAnsi="Arial" w:cs="Arial"/>
          <w:sz w:val="22"/>
          <w:szCs w:val="22"/>
          <w:lang w:val="en-GB"/>
        </w:rPr>
        <w:t xml:space="preserve"> lack of access to education and trainin</w:t>
      </w:r>
      <w:r w:rsidRPr="00E22542">
        <w:rPr>
          <w:rFonts w:ascii="Arial" w:eastAsia="Arial" w:hAnsi="Arial" w:cs="Arial"/>
          <w:sz w:val="22"/>
          <w:szCs w:val="22"/>
          <w:lang w:val="en-GB"/>
        </w:rPr>
        <w:t>g</w:t>
      </w:r>
      <w:r w:rsidR="00AB7309" w:rsidRPr="00E22542">
        <w:rPr>
          <w:rFonts w:ascii="Arial" w:eastAsia="Arial" w:hAnsi="Arial" w:cs="Arial"/>
          <w:sz w:val="22"/>
          <w:szCs w:val="22"/>
          <w:lang w:val="en-GB"/>
        </w:rPr>
        <w:t>,</w:t>
      </w:r>
      <w:r w:rsidR="00F87FFE" w:rsidRPr="00E22542">
        <w:rPr>
          <w:rFonts w:ascii="Arial" w:eastAsia="Arial" w:hAnsi="Arial" w:cs="Arial"/>
          <w:sz w:val="22"/>
          <w:szCs w:val="22"/>
          <w:lang w:val="en-GB"/>
        </w:rPr>
        <w:t xml:space="preserve"> inaccessible </w:t>
      </w:r>
      <w:r w:rsidR="001359E3" w:rsidRPr="00E22542">
        <w:rPr>
          <w:rFonts w:ascii="Arial" w:eastAsia="Arial" w:hAnsi="Arial" w:cs="Arial"/>
          <w:sz w:val="22"/>
          <w:szCs w:val="22"/>
          <w:lang w:val="en-GB"/>
        </w:rPr>
        <w:t xml:space="preserve">information, infrastructure and </w:t>
      </w:r>
      <w:r w:rsidR="00F87FFE" w:rsidRPr="00E22542">
        <w:rPr>
          <w:rFonts w:ascii="Arial" w:eastAsia="Arial" w:hAnsi="Arial" w:cs="Arial"/>
          <w:sz w:val="22"/>
          <w:szCs w:val="22"/>
          <w:lang w:val="en-GB"/>
        </w:rPr>
        <w:t xml:space="preserve">work environments, the </w:t>
      </w:r>
      <w:r w:rsidR="001359E3" w:rsidRPr="00E22542">
        <w:rPr>
          <w:rFonts w:ascii="Arial" w:eastAsia="Arial" w:hAnsi="Arial" w:cs="Arial"/>
          <w:sz w:val="22"/>
          <w:szCs w:val="22"/>
          <w:lang w:val="en-GB"/>
        </w:rPr>
        <w:t>absence</w:t>
      </w:r>
      <w:r w:rsidR="00F87FFE" w:rsidRPr="00E22542">
        <w:rPr>
          <w:rFonts w:ascii="Arial" w:eastAsia="Arial" w:hAnsi="Arial" w:cs="Arial"/>
          <w:sz w:val="22"/>
          <w:szCs w:val="22"/>
          <w:lang w:val="en-GB"/>
        </w:rPr>
        <w:t xml:space="preserve"> of </w:t>
      </w:r>
      <w:r w:rsidR="00F87FFE" w:rsidRPr="00E22542">
        <w:rPr>
          <w:rFonts w:ascii="Arial" w:eastAsia="Arial" w:hAnsi="Arial" w:cs="Arial"/>
          <w:sz w:val="22"/>
          <w:szCs w:val="22"/>
          <w:lang w:val="en-GB"/>
        </w:rPr>
        <w:lastRenderedPageBreak/>
        <w:t>reasonable accommodation in workplaces</w:t>
      </w:r>
      <w:r w:rsidRPr="00E22542">
        <w:rPr>
          <w:rFonts w:ascii="Arial" w:eastAsia="Arial" w:hAnsi="Arial" w:cs="Arial"/>
          <w:sz w:val="22"/>
          <w:szCs w:val="22"/>
          <w:lang w:val="en-GB"/>
        </w:rPr>
        <w:t xml:space="preserve">, </w:t>
      </w:r>
      <w:r w:rsidR="00AB7309" w:rsidRPr="00E22542">
        <w:rPr>
          <w:rFonts w:ascii="Arial" w:eastAsia="Arial" w:hAnsi="Arial" w:cs="Arial"/>
          <w:sz w:val="22"/>
          <w:szCs w:val="22"/>
          <w:lang w:val="en-GB"/>
        </w:rPr>
        <w:t>discriminatory laws and policies</w:t>
      </w:r>
      <w:r w:rsidR="00105743" w:rsidRPr="00E22542">
        <w:rPr>
          <w:rFonts w:ascii="Arial" w:eastAsia="Arial" w:hAnsi="Arial" w:cs="Arial"/>
          <w:sz w:val="22"/>
          <w:szCs w:val="22"/>
          <w:lang w:val="en-GB"/>
        </w:rPr>
        <w:t>, including denial or restriction of legal capacity,</w:t>
      </w:r>
      <w:r w:rsidR="00AB7309" w:rsidRPr="00E22542">
        <w:rPr>
          <w:rFonts w:ascii="Arial" w:eastAsia="Arial" w:hAnsi="Arial" w:cs="Arial"/>
          <w:sz w:val="22"/>
          <w:szCs w:val="22"/>
          <w:lang w:val="en-GB"/>
        </w:rPr>
        <w:t xml:space="preserve"> </w:t>
      </w:r>
      <w:r w:rsidR="001359E3" w:rsidRPr="00E22542">
        <w:rPr>
          <w:rFonts w:ascii="Arial" w:eastAsia="Arial" w:hAnsi="Arial" w:cs="Arial"/>
          <w:sz w:val="22"/>
          <w:szCs w:val="22"/>
          <w:lang w:val="en-GB"/>
        </w:rPr>
        <w:t>and negative attitudes</w:t>
      </w:r>
      <w:r w:rsidR="00C02F10" w:rsidRPr="00E22542">
        <w:rPr>
          <w:rFonts w:ascii="Arial" w:eastAsia="Arial" w:hAnsi="Arial" w:cs="Arial"/>
          <w:sz w:val="22"/>
          <w:szCs w:val="22"/>
          <w:lang w:val="en-GB"/>
        </w:rPr>
        <w:t xml:space="preserve"> and stereotypes</w:t>
      </w:r>
      <w:r w:rsidR="00AB7309" w:rsidRPr="00E22542">
        <w:rPr>
          <w:rFonts w:ascii="Arial" w:eastAsia="Arial" w:hAnsi="Arial" w:cs="Arial"/>
          <w:sz w:val="22"/>
          <w:szCs w:val="22"/>
          <w:lang w:val="en-GB"/>
        </w:rPr>
        <w:t xml:space="preserve"> </w:t>
      </w:r>
      <w:r w:rsidR="001359E3" w:rsidRPr="00E22542">
        <w:rPr>
          <w:rFonts w:ascii="Arial" w:eastAsia="Arial" w:hAnsi="Arial" w:cs="Arial"/>
          <w:sz w:val="22"/>
          <w:szCs w:val="22"/>
          <w:lang w:val="en-GB"/>
        </w:rPr>
        <w:t xml:space="preserve">on the part of </w:t>
      </w:r>
      <w:r w:rsidR="00AB7309" w:rsidRPr="00E22542">
        <w:rPr>
          <w:rFonts w:ascii="Arial" w:eastAsia="Arial" w:hAnsi="Arial" w:cs="Arial"/>
          <w:sz w:val="22"/>
          <w:szCs w:val="22"/>
          <w:lang w:val="en-GB"/>
        </w:rPr>
        <w:t>the State, employers and the general public</w:t>
      </w:r>
      <w:r w:rsidR="00C02F10" w:rsidRPr="00E22542">
        <w:rPr>
          <w:rFonts w:ascii="Arial" w:eastAsia="Arial" w:hAnsi="Arial" w:cs="Arial"/>
          <w:sz w:val="22"/>
          <w:szCs w:val="22"/>
          <w:lang w:val="en-GB"/>
        </w:rPr>
        <w:t xml:space="preserve"> which deem persons with disabilities as less productive or unfit for work in the open labour market.  </w:t>
      </w:r>
    </w:p>
    <w:p w14:paraId="00CA2CFB" w14:textId="77777777" w:rsidR="00AB7309" w:rsidRPr="00E22542" w:rsidRDefault="00AB7309" w:rsidP="00AE17EA">
      <w:pPr>
        <w:pStyle w:val="Body"/>
        <w:jc w:val="both"/>
        <w:rPr>
          <w:rFonts w:ascii="Arial" w:eastAsia="Arial" w:hAnsi="Arial" w:cs="Arial"/>
          <w:sz w:val="22"/>
          <w:szCs w:val="22"/>
          <w:lang w:val="en-GB"/>
        </w:rPr>
      </w:pPr>
    </w:p>
    <w:p w14:paraId="672C429E" w14:textId="77777777" w:rsidR="00FC241B" w:rsidRPr="00E22542" w:rsidRDefault="006E5DF6" w:rsidP="00AE17EA">
      <w:pPr>
        <w:pStyle w:val="Body"/>
        <w:jc w:val="both"/>
        <w:rPr>
          <w:rFonts w:ascii="Arial" w:hAnsi="Arial"/>
          <w:sz w:val="22"/>
          <w:szCs w:val="20"/>
          <w:bdr w:val="none" w:sz="0" w:space="0" w:color="auto"/>
          <w:lang w:val="en-GB" w:eastAsia="fr-FR"/>
        </w:rPr>
      </w:pPr>
      <w:r w:rsidRPr="00E22542">
        <w:rPr>
          <w:rFonts w:ascii="Arial" w:hAnsi="Arial" w:cs="Arial"/>
          <w:sz w:val="22"/>
          <w:szCs w:val="22"/>
          <w:lang w:val="en-GB"/>
        </w:rPr>
        <w:t>In many jurisdictions across the world,</w:t>
      </w:r>
      <w:r w:rsidR="000E1B0F" w:rsidRPr="00E22542">
        <w:rPr>
          <w:rFonts w:ascii="Arial" w:hAnsi="Arial" w:cs="Arial"/>
          <w:sz w:val="22"/>
          <w:szCs w:val="22"/>
          <w:lang w:val="en-GB"/>
        </w:rPr>
        <w:t xml:space="preserve"> disability classifications </w:t>
      </w:r>
      <w:r w:rsidRPr="00E22542">
        <w:rPr>
          <w:rFonts w:ascii="Arial" w:hAnsi="Arial" w:cs="Arial"/>
          <w:sz w:val="22"/>
          <w:szCs w:val="22"/>
          <w:lang w:val="en-GB"/>
        </w:rPr>
        <w:t xml:space="preserve">automatically deny </w:t>
      </w:r>
      <w:r w:rsidR="000E1B0F" w:rsidRPr="00E22542">
        <w:rPr>
          <w:rFonts w:ascii="Arial" w:hAnsi="Arial" w:cs="Arial"/>
          <w:sz w:val="22"/>
          <w:szCs w:val="22"/>
          <w:lang w:val="en-GB"/>
        </w:rPr>
        <w:t xml:space="preserve">some </w:t>
      </w:r>
      <w:r w:rsidR="007B7CFC" w:rsidRPr="00E22542">
        <w:rPr>
          <w:rFonts w:ascii="Arial" w:hAnsi="Arial" w:cs="Arial"/>
          <w:sz w:val="22"/>
          <w:szCs w:val="22"/>
          <w:lang w:val="en-GB"/>
        </w:rPr>
        <w:t xml:space="preserve">groups of persons with disabilities </w:t>
      </w:r>
      <w:r w:rsidR="000E1B0F" w:rsidRPr="00E22542">
        <w:rPr>
          <w:rFonts w:ascii="Arial" w:hAnsi="Arial" w:cs="Arial"/>
          <w:sz w:val="22"/>
          <w:szCs w:val="22"/>
          <w:lang w:val="en-GB"/>
        </w:rPr>
        <w:t xml:space="preserve">of </w:t>
      </w:r>
      <w:r w:rsidR="007B7CFC" w:rsidRPr="00E22542">
        <w:rPr>
          <w:rFonts w:ascii="Arial" w:hAnsi="Arial" w:cs="Arial"/>
          <w:sz w:val="22"/>
          <w:szCs w:val="22"/>
          <w:lang w:val="en-GB"/>
        </w:rPr>
        <w:t>the</w:t>
      </w:r>
      <w:r w:rsidR="000E1B0F" w:rsidRPr="00E22542">
        <w:rPr>
          <w:rFonts w:ascii="Arial" w:hAnsi="Arial" w:cs="Arial"/>
          <w:sz w:val="22"/>
          <w:szCs w:val="22"/>
          <w:lang w:val="en-GB"/>
        </w:rPr>
        <w:t>ir</w:t>
      </w:r>
      <w:r w:rsidR="007B7CFC" w:rsidRPr="00E22542">
        <w:rPr>
          <w:rFonts w:ascii="Arial" w:hAnsi="Arial" w:cs="Arial"/>
          <w:sz w:val="22"/>
          <w:szCs w:val="22"/>
          <w:lang w:val="en-GB"/>
        </w:rPr>
        <w:t xml:space="preserve"> right to work</w:t>
      </w:r>
      <w:r w:rsidRPr="00E22542">
        <w:rPr>
          <w:rFonts w:ascii="Arial" w:hAnsi="Arial" w:cs="Arial"/>
          <w:sz w:val="22"/>
          <w:szCs w:val="22"/>
          <w:lang w:val="en-GB"/>
        </w:rPr>
        <w:t>, or restrict the field or sector of employment which one is permitted to work within</w:t>
      </w:r>
      <w:r w:rsidR="00D47080" w:rsidRPr="00E22542">
        <w:rPr>
          <w:rFonts w:ascii="Arial" w:hAnsi="Arial" w:cs="Arial"/>
          <w:sz w:val="22"/>
          <w:szCs w:val="22"/>
          <w:lang w:val="en-GB"/>
        </w:rPr>
        <w:t>, r</w:t>
      </w:r>
      <w:r w:rsidR="007B7CFC" w:rsidRPr="00E22542">
        <w:rPr>
          <w:rFonts w:ascii="Arial" w:hAnsi="Arial" w:cs="Arial"/>
          <w:sz w:val="22"/>
          <w:szCs w:val="22"/>
          <w:lang w:val="en-GB"/>
        </w:rPr>
        <w:t>egardless of the individu</w:t>
      </w:r>
      <w:r w:rsidR="000E1B0F" w:rsidRPr="00E22542">
        <w:rPr>
          <w:rFonts w:ascii="Arial" w:hAnsi="Arial" w:cs="Arial"/>
          <w:sz w:val="22"/>
          <w:szCs w:val="22"/>
          <w:lang w:val="en-GB"/>
        </w:rPr>
        <w:t>al’s</w:t>
      </w:r>
      <w:r w:rsidR="00D47080" w:rsidRPr="00E22542">
        <w:rPr>
          <w:rFonts w:ascii="Arial" w:hAnsi="Arial" w:cs="Arial"/>
          <w:sz w:val="22"/>
          <w:szCs w:val="22"/>
          <w:lang w:val="en-GB"/>
        </w:rPr>
        <w:t xml:space="preserve"> </w:t>
      </w:r>
      <w:r w:rsidR="007B7CFC" w:rsidRPr="00E22542">
        <w:rPr>
          <w:rFonts w:ascii="Arial" w:hAnsi="Arial" w:cs="Arial"/>
          <w:sz w:val="22"/>
          <w:szCs w:val="22"/>
          <w:lang w:val="en-GB"/>
        </w:rPr>
        <w:t>preferences</w:t>
      </w:r>
      <w:r w:rsidR="00D47080" w:rsidRPr="00E22542">
        <w:rPr>
          <w:rFonts w:ascii="Arial" w:hAnsi="Arial" w:cs="Arial"/>
          <w:sz w:val="22"/>
          <w:szCs w:val="22"/>
          <w:lang w:val="en-GB"/>
        </w:rPr>
        <w:t>, interests and skills</w:t>
      </w:r>
      <w:r w:rsidRPr="00E22542">
        <w:rPr>
          <w:rFonts w:ascii="Arial" w:hAnsi="Arial" w:cs="Arial"/>
          <w:sz w:val="22"/>
          <w:szCs w:val="22"/>
          <w:lang w:val="en-GB"/>
        </w:rPr>
        <w:t xml:space="preserve">.  </w:t>
      </w:r>
      <w:r w:rsidR="0098719B" w:rsidRPr="00E22542">
        <w:rPr>
          <w:rFonts w:ascii="Arial" w:hAnsi="Arial" w:cs="Arial"/>
          <w:sz w:val="22"/>
          <w:szCs w:val="22"/>
          <w:lang w:val="en-GB"/>
        </w:rPr>
        <w:t xml:space="preserve">Very often the only </w:t>
      </w:r>
      <w:r w:rsidR="00D47080" w:rsidRPr="00E22542">
        <w:rPr>
          <w:rFonts w:ascii="Arial" w:hAnsi="Arial" w:cs="Arial"/>
          <w:sz w:val="22"/>
          <w:szCs w:val="22"/>
          <w:lang w:val="en-GB"/>
        </w:rPr>
        <w:t>option</w:t>
      </w:r>
      <w:r w:rsidR="00070824" w:rsidRPr="00E22542">
        <w:rPr>
          <w:rFonts w:ascii="Arial" w:hAnsi="Arial" w:cs="Arial"/>
          <w:sz w:val="22"/>
          <w:szCs w:val="22"/>
          <w:lang w:val="en-GB"/>
        </w:rPr>
        <w:t xml:space="preserve"> available </w:t>
      </w:r>
      <w:r w:rsidR="00D47080" w:rsidRPr="00E22542">
        <w:rPr>
          <w:rFonts w:ascii="Arial" w:hAnsi="Arial" w:cs="Arial"/>
          <w:sz w:val="22"/>
          <w:szCs w:val="22"/>
          <w:lang w:val="en-GB"/>
        </w:rPr>
        <w:t xml:space="preserve">for </w:t>
      </w:r>
      <w:r w:rsidR="003672F2" w:rsidRPr="00E22542">
        <w:rPr>
          <w:rFonts w:ascii="Arial" w:hAnsi="Arial" w:cs="Arial"/>
          <w:sz w:val="22"/>
          <w:szCs w:val="22"/>
          <w:lang w:val="en-GB"/>
        </w:rPr>
        <w:t>“</w:t>
      </w:r>
      <w:r w:rsidR="00D47080" w:rsidRPr="00E22542">
        <w:rPr>
          <w:rFonts w:ascii="Arial" w:hAnsi="Arial" w:cs="Arial"/>
          <w:sz w:val="22"/>
          <w:szCs w:val="22"/>
          <w:lang w:val="en-GB"/>
        </w:rPr>
        <w:t>work</w:t>
      </w:r>
      <w:r w:rsidR="003672F2" w:rsidRPr="00E22542">
        <w:rPr>
          <w:rFonts w:ascii="Arial" w:hAnsi="Arial" w:cs="Arial"/>
          <w:sz w:val="22"/>
          <w:szCs w:val="22"/>
          <w:lang w:val="en-GB"/>
        </w:rPr>
        <w:t>”</w:t>
      </w:r>
      <w:r w:rsidR="0098719B" w:rsidRPr="00E22542">
        <w:rPr>
          <w:rFonts w:ascii="Arial" w:hAnsi="Arial" w:cs="Arial"/>
          <w:sz w:val="22"/>
          <w:szCs w:val="22"/>
          <w:lang w:val="en-GB"/>
        </w:rPr>
        <w:t xml:space="preserve"> for persons with disabilities</w:t>
      </w:r>
      <w:r w:rsidR="00D47080" w:rsidRPr="00E22542">
        <w:rPr>
          <w:rFonts w:ascii="Arial" w:hAnsi="Arial" w:cs="Arial"/>
          <w:sz w:val="22"/>
          <w:szCs w:val="22"/>
          <w:lang w:val="en-GB"/>
        </w:rPr>
        <w:t xml:space="preserve"> </w:t>
      </w:r>
      <w:r w:rsidR="00070824" w:rsidRPr="00E22542">
        <w:rPr>
          <w:rFonts w:ascii="Arial" w:hAnsi="Arial" w:cs="Arial"/>
          <w:sz w:val="22"/>
          <w:szCs w:val="22"/>
          <w:lang w:val="en-GB"/>
        </w:rPr>
        <w:t>is within segregated employment settings</w:t>
      </w:r>
      <w:r w:rsidR="003672F2" w:rsidRPr="00E22542">
        <w:rPr>
          <w:rFonts w:ascii="Arial" w:hAnsi="Arial" w:cs="Arial"/>
          <w:sz w:val="22"/>
          <w:szCs w:val="22"/>
          <w:lang w:val="en-GB"/>
        </w:rPr>
        <w:t>, such as sheltered workshops,</w:t>
      </w:r>
      <w:r w:rsidR="00070824" w:rsidRPr="00E22542">
        <w:rPr>
          <w:rFonts w:ascii="Arial" w:hAnsi="Arial" w:cs="Arial"/>
          <w:sz w:val="22"/>
          <w:szCs w:val="22"/>
          <w:lang w:val="en-GB"/>
        </w:rPr>
        <w:t xml:space="preserve"> which </w:t>
      </w:r>
      <w:r w:rsidR="007B7CFC" w:rsidRPr="00E22542">
        <w:rPr>
          <w:rFonts w:ascii="Arial" w:hAnsi="Arial" w:cs="Arial"/>
          <w:sz w:val="22"/>
          <w:szCs w:val="22"/>
          <w:lang w:val="en-GB"/>
        </w:rPr>
        <w:t xml:space="preserve">commonly </w:t>
      </w:r>
      <w:r w:rsidR="003672F2" w:rsidRPr="00E22542">
        <w:rPr>
          <w:rFonts w:ascii="Arial" w:hAnsi="Arial"/>
          <w:sz w:val="22"/>
          <w:szCs w:val="20"/>
          <w:bdr w:val="none" w:sz="0" w:space="0" w:color="auto"/>
          <w:lang w:val="en-GB" w:eastAsia="fr-FR"/>
        </w:rPr>
        <w:t>entail</w:t>
      </w:r>
      <w:r w:rsidR="00043BEE" w:rsidRPr="00E22542">
        <w:rPr>
          <w:rFonts w:ascii="Arial" w:hAnsi="Arial"/>
          <w:sz w:val="22"/>
          <w:szCs w:val="20"/>
          <w:bdr w:val="none" w:sz="0" w:space="0" w:color="auto"/>
          <w:lang w:val="en-GB" w:eastAsia="fr-FR"/>
        </w:rPr>
        <w:t xml:space="preserve"> lower work output than </w:t>
      </w:r>
      <w:r w:rsidR="003672F2" w:rsidRPr="00E22542">
        <w:rPr>
          <w:rFonts w:ascii="Arial" w:hAnsi="Arial"/>
          <w:sz w:val="22"/>
          <w:szCs w:val="20"/>
          <w:bdr w:val="none" w:sz="0" w:space="0" w:color="auto"/>
          <w:lang w:val="en-GB" w:eastAsia="fr-FR"/>
        </w:rPr>
        <w:t>that expected in the open labour</w:t>
      </w:r>
      <w:r w:rsidR="00043BEE" w:rsidRPr="00E22542">
        <w:rPr>
          <w:rFonts w:ascii="Arial" w:hAnsi="Arial"/>
          <w:sz w:val="22"/>
          <w:szCs w:val="20"/>
          <w:bdr w:val="none" w:sz="0" w:space="0" w:color="auto"/>
          <w:lang w:val="en-GB" w:eastAsia="fr-FR"/>
        </w:rPr>
        <w:t xml:space="preserve"> market,</w:t>
      </w:r>
      <w:r w:rsidR="0098719B" w:rsidRPr="00E22542">
        <w:rPr>
          <w:rFonts w:ascii="Arial" w:hAnsi="Arial"/>
          <w:sz w:val="22"/>
          <w:szCs w:val="20"/>
          <w:bdr w:val="none" w:sz="0" w:space="0" w:color="auto"/>
          <w:lang w:val="en-GB" w:eastAsia="fr-FR"/>
        </w:rPr>
        <w:t xml:space="preserve"> </w:t>
      </w:r>
      <w:r w:rsidR="000E1B0F" w:rsidRPr="00E22542">
        <w:rPr>
          <w:rFonts w:ascii="Arial" w:hAnsi="Arial"/>
          <w:sz w:val="22"/>
          <w:szCs w:val="20"/>
          <w:bdr w:val="none" w:sz="0" w:space="0" w:color="auto"/>
          <w:lang w:val="en-GB" w:eastAsia="fr-FR"/>
        </w:rPr>
        <w:t xml:space="preserve">with </w:t>
      </w:r>
      <w:r w:rsidR="0098719B" w:rsidRPr="00E22542">
        <w:rPr>
          <w:rFonts w:ascii="Arial" w:hAnsi="Arial"/>
          <w:sz w:val="22"/>
          <w:szCs w:val="20"/>
          <w:bdr w:val="none" w:sz="0" w:space="0" w:color="auto"/>
          <w:lang w:val="en-GB" w:eastAsia="fr-FR"/>
        </w:rPr>
        <w:t>either</w:t>
      </w:r>
      <w:r w:rsidR="000E1B0F" w:rsidRPr="00E22542">
        <w:rPr>
          <w:rFonts w:ascii="Arial" w:hAnsi="Arial"/>
          <w:sz w:val="22"/>
          <w:szCs w:val="20"/>
          <w:bdr w:val="none" w:sz="0" w:space="0" w:color="auto"/>
          <w:lang w:val="en-GB" w:eastAsia="fr-FR"/>
        </w:rPr>
        <w:t xml:space="preserve"> no </w:t>
      </w:r>
      <w:r w:rsidR="00FC5378" w:rsidRPr="00E22542">
        <w:rPr>
          <w:rFonts w:ascii="Arial" w:hAnsi="Arial"/>
          <w:sz w:val="22"/>
          <w:szCs w:val="20"/>
          <w:bdr w:val="none" w:sz="0" w:space="0" w:color="auto"/>
          <w:lang w:val="en-GB" w:eastAsia="fr-FR"/>
        </w:rPr>
        <w:t>remuneration</w:t>
      </w:r>
      <w:r w:rsidR="00043BEE" w:rsidRPr="00E22542">
        <w:rPr>
          <w:rFonts w:ascii="Arial" w:hAnsi="Arial"/>
          <w:sz w:val="22"/>
          <w:szCs w:val="20"/>
          <w:bdr w:val="none" w:sz="0" w:space="0" w:color="auto"/>
          <w:lang w:val="en-GB" w:eastAsia="fr-FR"/>
        </w:rPr>
        <w:t xml:space="preserve"> or </w:t>
      </w:r>
      <w:r w:rsidR="00FC5378" w:rsidRPr="00E22542">
        <w:rPr>
          <w:rFonts w:ascii="Arial" w:hAnsi="Arial"/>
          <w:sz w:val="22"/>
          <w:szCs w:val="20"/>
          <w:bdr w:val="none" w:sz="0" w:space="0" w:color="auto"/>
          <w:lang w:val="en-GB" w:eastAsia="fr-FR"/>
        </w:rPr>
        <w:t>at a rate which</w:t>
      </w:r>
      <w:r w:rsidR="000E1B0F" w:rsidRPr="00E22542">
        <w:rPr>
          <w:rFonts w:ascii="Arial" w:hAnsi="Arial"/>
          <w:sz w:val="22"/>
          <w:szCs w:val="20"/>
          <w:bdr w:val="none" w:sz="0" w:space="0" w:color="auto"/>
          <w:lang w:val="en-GB" w:eastAsia="fr-FR"/>
        </w:rPr>
        <w:t xml:space="preserve"> is</w:t>
      </w:r>
      <w:r w:rsidR="00043BEE" w:rsidRPr="00E22542">
        <w:rPr>
          <w:rFonts w:ascii="Arial" w:hAnsi="Arial"/>
          <w:sz w:val="22"/>
          <w:szCs w:val="20"/>
          <w:bdr w:val="none" w:sz="0" w:space="0" w:color="auto"/>
          <w:lang w:val="en-GB" w:eastAsia="fr-FR"/>
        </w:rPr>
        <w:t xml:space="preserve"> lower than </w:t>
      </w:r>
      <w:r w:rsidR="0098719B" w:rsidRPr="00E22542">
        <w:rPr>
          <w:rFonts w:ascii="Arial" w:hAnsi="Arial"/>
          <w:sz w:val="22"/>
          <w:szCs w:val="20"/>
          <w:bdr w:val="none" w:sz="0" w:space="0" w:color="auto"/>
          <w:lang w:val="en-GB" w:eastAsia="fr-FR"/>
        </w:rPr>
        <w:t xml:space="preserve">the </w:t>
      </w:r>
      <w:r w:rsidR="00043BEE" w:rsidRPr="00E22542">
        <w:rPr>
          <w:rFonts w:ascii="Arial" w:hAnsi="Arial"/>
          <w:sz w:val="22"/>
          <w:szCs w:val="20"/>
          <w:bdr w:val="none" w:sz="0" w:space="0" w:color="auto"/>
          <w:lang w:val="en-GB" w:eastAsia="fr-FR"/>
        </w:rPr>
        <w:t>minimum wage</w:t>
      </w:r>
      <w:r w:rsidR="0098719B" w:rsidRPr="00E22542">
        <w:rPr>
          <w:rFonts w:ascii="Arial" w:hAnsi="Arial"/>
          <w:sz w:val="22"/>
          <w:szCs w:val="20"/>
          <w:bdr w:val="none" w:sz="0" w:space="0" w:color="auto"/>
          <w:lang w:val="en-GB" w:eastAsia="fr-FR"/>
        </w:rPr>
        <w:t>,</w:t>
      </w:r>
      <w:r w:rsidR="00043BEE" w:rsidRPr="00E22542">
        <w:rPr>
          <w:rFonts w:ascii="Arial" w:hAnsi="Arial"/>
          <w:sz w:val="22"/>
          <w:szCs w:val="20"/>
          <w:bdr w:val="none" w:sz="0" w:space="0" w:color="auto"/>
          <w:lang w:val="en-GB" w:eastAsia="fr-FR"/>
        </w:rPr>
        <w:t xml:space="preserve"> </w:t>
      </w:r>
      <w:r w:rsidR="000E1B0F" w:rsidRPr="00E22542">
        <w:rPr>
          <w:rFonts w:ascii="Arial" w:hAnsi="Arial"/>
          <w:sz w:val="22"/>
          <w:szCs w:val="20"/>
          <w:bdr w:val="none" w:sz="0" w:space="0" w:color="auto"/>
          <w:lang w:val="en-GB" w:eastAsia="fr-FR"/>
        </w:rPr>
        <w:t xml:space="preserve">whose </w:t>
      </w:r>
      <w:r w:rsidR="00043BEE" w:rsidRPr="00E22542">
        <w:rPr>
          <w:rFonts w:ascii="Arial" w:hAnsi="Arial"/>
          <w:sz w:val="22"/>
          <w:szCs w:val="20"/>
          <w:bdr w:val="none" w:sz="0" w:space="0" w:color="auto"/>
          <w:lang w:val="en-GB" w:eastAsia="fr-FR"/>
        </w:rPr>
        <w:t>working arrangements do not adhere to</w:t>
      </w:r>
      <w:r w:rsidR="003672F2" w:rsidRPr="00E22542">
        <w:rPr>
          <w:rFonts w:ascii="Arial" w:hAnsi="Arial"/>
          <w:sz w:val="22"/>
          <w:szCs w:val="20"/>
          <w:bdr w:val="none" w:sz="0" w:space="0" w:color="auto"/>
          <w:lang w:val="en-GB" w:eastAsia="fr-FR"/>
        </w:rPr>
        <w:t xml:space="preserve"> labour laws</w:t>
      </w:r>
      <w:r w:rsidR="00FC241B" w:rsidRPr="00E22542">
        <w:rPr>
          <w:rFonts w:ascii="Arial" w:hAnsi="Arial"/>
          <w:sz w:val="22"/>
          <w:szCs w:val="20"/>
          <w:bdr w:val="none" w:sz="0" w:space="0" w:color="auto"/>
          <w:lang w:val="en-GB" w:eastAsia="fr-FR"/>
        </w:rPr>
        <w:t xml:space="preserve">, </w:t>
      </w:r>
      <w:r w:rsidR="000E1B0F" w:rsidRPr="00E22542">
        <w:rPr>
          <w:rFonts w:ascii="Arial" w:hAnsi="Arial"/>
          <w:sz w:val="22"/>
          <w:szCs w:val="20"/>
          <w:bdr w:val="none" w:sz="0" w:space="0" w:color="auto"/>
          <w:lang w:val="en-GB" w:eastAsia="fr-FR"/>
        </w:rPr>
        <w:t>lacking</w:t>
      </w:r>
      <w:r w:rsidR="00FC241B" w:rsidRPr="00E22542">
        <w:rPr>
          <w:rFonts w:ascii="Arial" w:hAnsi="Arial"/>
          <w:sz w:val="22"/>
          <w:szCs w:val="20"/>
          <w:bdr w:val="none" w:sz="0" w:space="0" w:color="auto"/>
          <w:lang w:val="en-GB" w:eastAsia="fr-FR"/>
        </w:rPr>
        <w:t xml:space="preserve"> skills building relevant for the open labour market, and which demonstrate a</w:t>
      </w:r>
      <w:r w:rsidR="00D263CF" w:rsidRPr="00E22542">
        <w:rPr>
          <w:rFonts w:ascii="Arial" w:hAnsi="Arial"/>
          <w:sz w:val="22"/>
          <w:szCs w:val="20"/>
          <w:bdr w:val="none" w:sz="0" w:space="0" w:color="auto"/>
          <w:lang w:val="en-GB" w:eastAsia="fr-FR"/>
        </w:rPr>
        <w:t xml:space="preserve"> failure toward</w:t>
      </w:r>
      <w:r w:rsidR="00FC241B" w:rsidRPr="00E22542">
        <w:rPr>
          <w:rFonts w:ascii="Arial" w:hAnsi="Arial"/>
          <w:sz w:val="22"/>
          <w:szCs w:val="20"/>
          <w:bdr w:val="none" w:sz="0" w:space="0" w:color="auto"/>
          <w:lang w:val="en-GB" w:eastAsia="fr-FR"/>
        </w:rPr>
        <w:t xml:space="preserve"> </w:t>
      </w:r>
      <w:r w:rsidR="00D263CF" w:rsidRPr="00E22542">
        <w:rPr>
          <w:rFonts w:ascii="Arial" w:hAnsi="Arial"/>
          <w:sz w:val="22"/>
          <w:szCs w:val="20"/>
          <w:bdr w:val="none" w:sz="0" w:space="0" w:color="auto"/>
          <w:lang w:val="en-GB" w:eastAsia="fr-FR"/>
        </w:rPr>
        <w:t>transitioning</w:t>
      </w:r>
      <w:r w:rsidR="00FC241B" w:rsidRPr="00E22542">
        <w:rPr>
          <w:rFonts w:ascii="Arial" w:hAnsi="Arial"/>
          <w:sz w:val="22"/>
          <w:szCs w:val="20"/>
          <w:bdr w:val="none" w:sz="0" w:space="0" w:color="auto"/>
          <w:lang w:val="en-GB" w:eastAsia="fr-FR"/>
        </w:rPr>
        <w:t xml:space="preserve"> into the open labour market.</w:t>
      </w:r>
      <w:r w:rsidR="003672F2" w:rsidRPr="00E22542">
        <w:rPr>
          <w:rStyle w:val="FootnoteReference"/>
          <w:rFonts w:ascii="Arial" w:hAnsi="Arial"/>
          <w:sz w:val="22"/>
          <w:szCs w:val="20"/>
          <w:bdr w:val="none" w:sz="0" w:space="0" w:color="auto"/>
          <w:lang w:val="en-GB" w:eastAsia="fr-FR"/>
        </w:rPr>
        <w:footnoteReference w:id="5"/>
      </w:r>
      <w:r w:rsidR="003672F2" w:rsidRPr="00E22542">
        <w:rPr>
          <w:rFonts w:ascii="Arial" w:hAnsi="Arial"/>
          <w:sz w:val="22"/>
          <w:szCs w:val="20"/>
          <w:bdr w:val="none" w:sz="0" w:space="0" w:color="auto"/>
          <w:lang w:val="en-GB" w:eastAsia="fr-FR"/>
        </w:rPr>
        <w:t xml:space="preserve"> </w:t>
      </w:r>
    </w:p>
    <w:p w14:paraId="28049266" w14:textId="77777777" w:rsidR="00B42DB7" w:rsidRPr="00E22542" w:rsidRDefault="00B42DB7" w:rsidP="00AE17EA">
      <w:pPr>
        <w:pStyle w:val="Body"/>
        <w:jc w:val="both"/>
        <w:rPr>
          <w:rFonts w:ascii="Arial" w:hAnsi="Arial"/>
          <w:sz w:val="22"/>
          <w:szCs w:val="20"/>
          <w:bdr w:val="none" w:sz="0" w:space="0" w:color="auto"/>
          <w:lang w:val="en-GB" w:eastAsia="fr-FR"/>
        </w:rPr>
      </w:pPr>
    </w:p>
    <w:p w14:paraId="527120AE" w14:textId="77777777" w:rsidR="00B42DB7" w:rsidRPr="00E22542" w:rsidRDefault="00B42DB7" w:rsidP="00AE17EA">
      <w:pPr>
        <w:pStyle w:val="Body"/>
        <w:jc w:val="both"/>
        <w:rPr>
          <w:rFonts w:ascii="Arial" w:hAnsi="Arial"/>
          <w:b/>
          <w:sz w:val="22"/>
          <w:szCs w:val="20"/>
          <w:bdr w:val="none" w:sz="0" w:space="0" w:color="auto"/>
          <w:lang w:val="en-GB" w:eastAsia="fr-FR"/>
        </w:rPr>
      </w:pPr>
      <w:r w:rsidRPr="00E22542">
        <w:rPr>
          <w:rFonts w:ascii="Arial" w:hAnsi="Arial"/>
          <w:b/>
          <w:sz w:val="22"/>
          <w:szCs w:val="20"/>
          <w:bdr w:val="none" w:sz="0" w:space="0" w:color="auto"/>
          <w:lang w:val="en-GB" w:eastAsia="fr-FR"/>
        </w:rPr>
        <w:t>CRPD and treaty body standards</w:t>
      </w:r>
      <w:r w:rsidR="008103EE">
        <w:rPr>
          <w:rFonts w:ascii="Arial" w:hAnsi="Arial"/>
          <w:b/>
          <w:sz w:val="22"/>
          <w:szCs w:val="20"/>
          <w:bdr w:val="none" w:sz="0" w:space="0" w:color="auto"/>
          <w:lang w:val="en-GB" w:eastAsia="fr-FR"/>
        </w:rPr>
        <w:t xml:space="preserve"> on the right to just &amp; favourable conditions of work</w:t>
      </w:r>
    </w:p>
    <w:p w14:paraId="58FF93F1" w14:textId="77777777" w:rsidR="00FC241B" w:rsidRPr="00E22542" w:rsidRDefault="00FC241B" w:rsidP="00AE17EA">
      <w:pPr>
        <w:pStyle w:val="Body"/>
        <w:jc w:val="both"/>
        <w:rPr>
          <w:rFonts w:ascii="Arial" w:hAnsi="Arial"/>
          <w:sz w:val="22"/>
          <w:szCs w:val="20"/>
          <w:bdr w:val="none" w:sz="0" w:space="0" w:color="auto"/>
          <w:lang w:val="en-GB" w:eastAsia="fr-FR"/>
        </w:rPr>
      </w:pPr>
    </w:p>
    <w:p w14:paraId="009DF307" w14:textId="283D0093" w:rsidR="007233ED" w:rsidRPr="00E22542" w:rsidRDefault="000F2509" w:rsidP="00425A5C">
      <w:pPr>
        <w:pStyle w:val="Body"/>
        <w:spacing w:after="120"/>
        <w:jc w:val="both"/>
        <w:rPr>
          <w:rFonts w:ascii="Arial" w:hAnsi="Arial"/>
          <w:sz w:val="22"/>
          <w:szCs w:val="20"/>
          <w:bdr w:val="none" w:sz="0" w:space="0" w:color="auto"/>
          <w:lang w:val="en-GB" w:eastAsia="fr-FR"/>
        </w:rPr>
      </w:pPr>
      <w:r w:rsidRPr="00E22542">
        <w:rPr>
          <w:rFonts w:ascii="Arial" w:hAnsi="Arial"/>
          <w:sz w:val="22"/>
          <w:szCs w:val="20"/>
          <w:bdr w:val="none" w:sz="0" w:space="0" w:color="auto"/>
          <w:lang w:val="en-GB" w:eastAsia="fr-FR"/>
        </w:rPr>
        <w:t xml:space="preserve">Article 27 of the CRPD </w:t>
      </w:r>
      <w:r w:rsidR="00CA5F11" w:rsidRPr="00E22542">
        <w:rPr>
          <w:rFonts w:ascii="Arial" w:hAnsi="Arial"/>
          <w:sz w:val="22"/>
          <w:szCs w:val="20"/>
          <w:bdr w:val="none" w:sz="0" w:space="0" w:color="auto"/>
          <w:lang w:val="en-GB" w:eastAsia="fr-FR"/>
        </w:rPr>
        <w:t>addresses these barriers and</w:t>
      </w:r>
      <w:r w:rsidR="00644D68" w:rsidRPr="00E22542">
        <w:rPr>
          <w:rFonts w:ascii="Arial" w:hAnsi="Arial"/>
          <w:sz w:val="22"/>
          <w:szCs w:val="20"/>
          <w:bdr w:val="none" w:sz="0" w:space="0" w:color="auto"/>
          <w:lang w:val="en-GB" w:eastAsia="fr-FR"/>
        </w:rPr>
        <w:t xml:space="preserve"> </w:t>
      </w:r>
      <w:r w:rsidR="00CA5F11" w:rsidRPr="00E22542">
        <w:rPr>
          <w:rFonts w:ascii="Arial" w:hAnsi="Arial"/>
          <w:sz w:val="22"/>
          <w:szCs w:val="20"/>
          <w:bdr w:val="none" w:sz="0" w:space="0" w:color="auto"/>
          <w:lang w:val="en-GB" w:eastAsia="fr-FR"/>
        </w:rPr>
        <w:t xml:space="preserve">upholds </w:t>
      </w:r>
      <w:r w:rsidRPr="00E22542">
        <w:rPr>
          <w:rFonts w:ascii="Arial" w:hAnsi="Arial"/>
          <w:sz w:val="22"/>
          <w:szCs w:val="20"/>
          <w:bdr w:val="none" w:sz="0" w:space="0" w:color="auto"/>
          <w:lang w:val="en-GB" w:eastAsia="fr-FR"/>
        </w:rPr>
        <w:t>the right of persons with disabilities to work</w:t>
      </w:r>
      <w:r w:rsidR="00644D68" w:rsidRPr="00E22542">
        <w:rPr>
          <w:rFonts w:ascii="Arial" w:hAnsi="Arial"/>
          <w:sz w:val="22"/>
          <w:szCs w:val="20"/>
          <w:bdr w:val="none" w:sz="0" w:space="0" w:color="auto"/>
          <w:lang w:val="en-GB" w:eastAsia="fr-FR"/>
        </w:rPr>
        <w:t>, recognising that this</w:t>
      </w:r>
      <w:r w:rsidRPr="00E22542">
        <w:rPr>
          <w:rFonts w:ascii="Arial" w:hAnsi="Arial"/>
          <w:sz w:val="22"/>
          <w:szCs w:val="20"/>
          <w:bdr w:val="none" w:sz="0" w:space="0" w:color="auto"/>
          <w:lang w:val="en-GB" w:eastAsia="fr-FR"/>
        </w:rPr>
        <w:t xml:space="preserve"> includes the right to the opportunity to gain a living by work freely chosen or accepted in a labour market and work environment that is open, inclusive and accessible to persons with disabilities</w:t>
      </w:r>
      <w:r w:rsidR="00373E1B" w:rsidRPr="00E22542">
        <w:rPr>
          <w:rFonts w:ascii="Arial" w:hAnsi="Arial"/>
          <w:sz w:val="22"/>
          <w:szCs w:val="20"/>
          <w:bdr w:val="none" w:sz="0" w:space="0" w:color="auto"/>
          <w:lang w:val="en-GB" w:eastAsia="fr-FR"/>
        </w:rPr>
        <w:t>,</w:t>
      </w:r>
      <w:r w:rsidRPr="00E22542">
        <w:rPr>
          <w:rFonts w:ascii="Arial" w:hAnsi="Arial"/>
          <w:sz w:val="22"/>
          <w:szCs w:val="20"/>
          <w:bdr w:val="none" w:sz="0" w:space="0" w:color="auto"/>
          <w:lang w:val="en-GB" w:eastAsia="fr-FR"/>
        </w:rPr>
        <w:t xml:space="preserve"> and sets out a non-exhaustive list of appropriate steps for States parties to take, including through legislation, to </w:t>
      </w:r>
      <w:r w:rsidR="007233ED" w:rsidRPr="00E22542">
        <w:rPr>
          <w:rFonts w:ascii="Arial" w:hAnsi="Arial"/>
          <w:sz w:val="22"/>
          <w:szCs w:val="20"/>
          <w:bdr w:val="none" w:sz="0" w:space="0" w:color="auto"/>
          <w:lang w:val="en-GB" w:eastAsia="fr-FR"/>
        </w:rPr>
        <w:t>safeguard and promote the realis</w:t>
      </w:r>
      <w:r w:rsidRPr="00E22542">
        <w:rPr>
          <w:rFonts w:ascii="Arial" w:hAnsi="Arial"/>
          <w:sz w:val="22"/>
          <w:szCs w:val="20"/>
          <w:bdr w:val="none" w:sz="0" w:space="0" w:color="auto"/>
          <w:lang w:val="en-GB" w:eastAsia="fr-FR"/>
        </w:rPr>
        <w:t>ation of the right to work, including for those who acquire a disability during the course of employment.</w:t>
      </w:r>
      <w:r w:rsidR="00CA5F11" w:rsidRPr="00E22542">
        <w:rPr>
          <w:rStyle w:val="FootnoteReference"/>
          <w:rFonts w:ascii="Arial" w:hAnsi="Arial"/>
          <w:sz w:val="22"/>
          <w:szCs w:val="20"/>
          <w:bdr w:val="none" w:sz="0" w:space="0" w:color="auto"/>
          <w:lang w:val="en-GB" w:eastAsia="fr-FR"/>
        </w:rPr>
        <w:footnoteReference w:id="6"/>
      </w:r>
    </w:p>
    <w:p w14:paraId="4680F782" w14:textId="77777777" w:rsidR="00CA5F11" w:rsidRPr="00E22542" w:rsidRDefault="008C7125" w:rsidP="00AE17EA">
      <w:pPr>
        <w:pStyle w:val="Body"/>
        <w:jc w:val="both"/>
        <w:rPr>
          <w:rFonts w:ascii="Arial" w:hAnsi="Arial"/>
          <w:sz w:val="22"/>
          <w:szCs w:val="20"/>
          <w:bdr w:val="none" w:sz="0" w:space="0" w:color="auto"/>
          <w:lang w:val="en-GB" w:eastAsia="fr-FR"/>
        </w:rPr>
      </w:pPr>
      <w:r w:rsidRPr="00E22542">
        <w:rPr>
          <w:rFonts w:ascii="Arial" w:hAnsi="Arial"/>
          <w:sz w:val="22"/>
          <w:szCs w:val="20"/>
          <w:bdr w:val="none" w:sz="0" w:space="0" w:color="auto"/>
          <w:lang w:val="en-GB" w:eastAsia="fr-FR"/>
        </w:rPr>
        <w:t xml:space="preserve">In particular, Article 27(1)(b) requires States parties to protect the rights of persons with disabilities, on an equal basis with others, to just and favourable conditions of work, including equal opportunities and equal remuneration for work of equal value, as well as safe and healthy working conditions, including protection from harassment and redress from grievances. </w:t>
      </w:r>
    </w:p>
    <w:p w14:paraId="5CA41742" w14:textId="77777777" w:rsidR="0065013E" w:rsidRPr="00E22542" w:rsidRDefault="0065013E" w:rsidP="00AE17EA">
      <w:pPr>
        <w:pStyle w:val="Body"/>
        <w:jc w:val="both"/>
        <w:rPr>
          <w:rFonts w:ascii="Arial" w:hAnsi="Arial" w:cs="Arial"/>
          <w:sz w:val="22"/>
          <w:szCs w:val="22"/>
          <w:lang w:val="en-GB"/>
        </w:rPr>
      </w:pPr>
    </w:p>
    <w:p w14:paraId="605038F0" w14:textId="4481AF57" w:rsidR="00651B03" w:rsidRPr="00E22542" w:rsidRDefault="00651B03" w:rsidP="00395BC9">
      <w:pPr>
        <w:pStyle w:val="Body"/>
        <w:spacing w:after="120"/>
        <w:jc w:val="both"/>
        <w:rPr>
          <w:rFonts w:ascii="Arial" w:hAnsi="Arial" w:cs="Arial"/>
          <w:i/>
          <w:sz w:val="22"/>
          <w:szCs w:val="22"/>
          <w:lang w:val="en-GB"/>
        </w:rPr>
      </w:pPr>
      <w:r w:rsidRPr="00E22542">
        <w:rPr>
          <w:rFonts w:ascii="Arial" w:hAnsi="Arial" w:cs="Arial"/>
          <w:i/>
          <w:sz w:val="22"/>
          <w:szCs w:val="22"/>
          <w:lang w:val="en-GB"/>
        </w:rPr>
        <w:t>Equal opportunities</w:t>
      </w:r>
    </w:p>
    <w:p w14:paraId="5C48F606" w14:textId="17D2787C" w:rsidR="00682EB0" w:rsidRPr="00E22542" w:rsidRDefault="00F22976" w:rsidP="00425A5C">
      <w:pPr>
        <w:pStyle w:val="Body"/>
        <w:spacing w:after="120"/>
        <w:jc w:val="both"/>
        <w:rPr>
          <w:rFonts w:ascii="Arial" w:hAnsi="Arial" w:cs="Arial"/>
          <w:sz w:val="22"/>
          <w:szCs w:val="22"/>
          <w:lang w:val="en-GB"/>
        </w:rPr>
      </w:pPr>
      <w:r w:rsidRPr="00E22542">
        <w:rPr>
          <w:rFonts w:ascii="Arial" w:hAnsi="Arial" w:cs="Arial"/>
          <w:sz w:val="22"/>
          <w:szCs w:val="22"/>
          <w:lang w:val="en-GB"/>
        </w:rPr>
        <w:t>In order to ensure that persons with disabilities enjoy and exercise their right to work</w:t>
      </w:r>
      <w:r w:rsidR="00264FAF" w:rsidRPr="00E22542">
        <w:rPr>
          <w:rFonts w:ascii="Arial" w:hAnsi="Arial" w:cs="Arial"/>
          <w:sz w:val="22"/>
          <w:szCs w:val="22"/>
          <w:lang w:val="en-GB"/>
        </w:rPr>
        <w:t xml:space="preserve"> on an equal basis with others</w:t>
      </w:r>
      <w:r w:rsidRPr="00E22542">
        <w:rPr>
          <w:rFonts w:ascii="Arial" w:hAnsi="Arial" w:cs="Arial"/>
          <w:sz w:val="22"/>
          <w:szCs w:val="22"/>
          <w:lang w:val="en-GB"/>
        </w:rPr>
        <w:t>, States are obliged to create an enabling and conducive environm</w:t>
      </w:r>
      <w:r w:rsidR="00BB2BC5" w:rsidRPr="00E22542">
        <w:rPr>
          <w:rFonts w:ascii="Arial" w:hAnsi="Arial" w:cs="Arial"/>
          <w:sz w:val="22"/>
          <w:szCs w:val="22"/>
          <w:lang w:val="en-GB"/>
        </w:rPr>
        <w:t>ent for employment through guaranteeing</w:t>
      </w:r>
      <w:r w:rsidRPr="00E22542">
        <w:rPr>
          <w:rFonts w:ascii="Arial" w:hAnsi="Arial" w:cs="Arial"/>
          <w:sz w:val="22"/>
          <w:szCs w:val="22"/>
          <w:lang w:val="en-GB"/>
        </w:rPr>
        <w:t xml:space="preserve"> non-discrimination</w:t>
      </w:r>
      <w:r w:rsidR="00471C95">
        <w:rPr>
          <w:rFonts w:ascii="Arial" w:hAnsi="Arial" w:cs="Arial"/>
          <w:sz w:val="22"/>
          <w:szCs w:val="22"/>
          <w:lang w:val="en-GB"/>
        </w:rPr>
        <w:t xml:space="preserve"> including protection again</w:t>
      </w:r>
      <w:r w:rsidR="00C20697">
        <w:rPr>
          <w:rFonts w:ascii="Arial" w:hAnsi="Arial" w:cs="Arial"/>
          <w:sz w:val="22"/>
          <w:szCs w:val="22"/>
          <w:lang w:val="en-GB"/>
        </w:rPr>
        <w:t>st discrimination by association,</w:t>
      </w:r>
      <w:r w:rsidRPr="00E22542">
        <w:rPr>
          <w:rFonts w:ascii="Arial" w:hAnsi="Arial" w:cs="Arial"/>
          <w:sz w:val="22"/>
          <w:szCs w:val="22"/>
          <w:lang w:val="en-GB"/>
        </w:rPr>
        <w:t xml:space="preserve"> </w:t>
      </w:r>
      <w:r w:rsidR="00BB2BC5" w:rsidRPr="00E22542">
        <w:rPr>
          <w:rFonts w:ascii="Arial" w:hAnsi="Arial" w:cs="Arial"/>
          <w:sz w:val="22"/>
          <w:szCs w:val="22"/>
          <w:lang w:val="en-GB"/>
        </w:rPr>
        <w:t xml:space="preserve">providing accessible work environments and </w:t>
      </w:r>
      <w:r w:rsidRPr="00E22542">
        <w:rPr>
          <w:rFonts w:ascii="Arial" w:hAnsi="Arial" w:cs="Arial"/>
          <w:sz w:val="22"/>
          <w:szCs w:val="22"/>
          <w:lang w:val="en-GB"/>
        </w:rPr>
        <w:t>reasonable accommodation</w:t>
      </w:r>
      <w:r w:rsidR="00264FAF" w:rsidRPr="00E22542">
        <w:rPr>
          <w:rFonts w:ascii="Arial" w:hAnsi="Arial" w:cs="Arial"/>
          <w:sz w:val="22"/>
          <w:szCs w:val="22"/>
          <w:lang w:val="en-GB"/>
        </w:rPr>
        <w:t>,</w:t>
      </w:r>
      <w:r w:rsidR="00A26253" w:rsidRPr="00E22542">
        <w:rPr>
          <w:rStyle w:val="FootnoteReference"/>
          <w:rFonts w:ascii="Arial" w:hAnsi="Arial" w:cs="Arial"/>
          <w:sz w:val="22"/>
          <w:szCs w:val="22"/>
          <w:lang w:val="en-GB"/>
        </w:rPr>
        <w:footnoteReference w:id="7"/>
      </w:r>
      <w:r w:rsidR="00264FAF" w:rsidRPr="00E22542">
        <w:rPr>
          <w:rFonts w:ascii="Arial" w:hAnsi="Arial" w:cs="Arial"/>
          <w:sz w:val="22"/>
          <w:szCs w:val="22"/>
          <w:lang w:val="en-GB"/>
        </w:rPr>
        <w:t xml:space="preserve"> </w:t>
      </w:r>
      <w:r w:rsidR="00BB2BC5" w:rsidRPr="00E22542">
        <w:rPr>
          <w:rFonts w:ascii="Arial" w:hAnsi="Arial" w:cs="Arial"/>
          <w:sz w:val="22"/>
          <w:szCs w:val="22"/>
          <w:lang w:val="en-GB"/>
        </w:rPr>
        <w:t xml:space="preserve">as well as adopting </w:t>
      </w:r>
      <w:r w:rsidR="00AD5901" w:rsidRPr="00E22542">
        <w:rPr>
          <w:rFonts w:ascii="Arial" w:hAnsi="Arial" w:cs="Arial"/>
          <w:sz w:val="22"/>
          <w:szCs w:val="22"/>
          <w:lang w:val="en-GB"/>
        </w:rPr>
        <w:t>positive measures</w:t>
      </w:r>
      <w:r w:rsidR="00264FAF" w:rsidRPr="00E22542">
        <w:rPr>
          <w:rFonts w:ascii="Arial" w:hAnsi="Arial" w:cs="Arial"/>
          <w:sz w:val="22"/>
          <w:szCs w:val="22"/>
          <w:lang w:val="en-GB"/>
        </w:rPr>
        <w:t xml:space="preserve">.  </w:t>
      </w:r>
      <w:r w:rsidR="00F433AD">
        <w:rPr>
          <w:rFonts w:ascii="Arial" w:hAnsi="Arial" w:cs="Arial"/>
          <w:sz w:val="22"/>
          <w:szCs w:val="22"/>
          <w:lang w:val="en-GB"/>
        </w:rPr>
        <w:t xml:space="preserve">All of </w:t>
      </w:r>
      <w:r w:rsidR="001427AF">
        <w:rPr>
          <w:rFonts w:ascii="Arial" w:hAnsi="Arial" w:cs="Arial"/>
          <w:sz w:val="22"/>
          <w:szCs w:val="22"/>
          <w:lang w:val="en-GB"/>
        </w:rPr>
        <w:t>t</w:t>
      </w:r>
      <w:r w:rsidR="00AD5901" w:rsidRPr="00E22542">
        <w:rPr>
          <w:rFonts w:ascii="Arial" w:hAnsi="Arial" w:cs="Arial"/>
          <w:sz w:val="22"/>
          <w:szCs w:val="22"/>
          <w:lang w:val="en-GB"/>
        </w:rPr>
        <w:t>he</w:t>
      </w:r>
      <w:r w:rsidR="00264FAF" w:rsidRPr="00E22542">
        <w:rPr>
          <w:rFonts w:ascii="Arial" w:hAnsi="Arial" w:cs="Arial"/>
          <w:sz w:val="22"/>
          <w:szCs w:val="22"/>
          <w:lang w:val="en-GB"/>
        </w:rPr>
        <w:t>s</w:t>
      </w:r>
      <w:r w:rsidR="00AD5901" w:rsidRPr="00E22542">
        <w:rPr>
          <w:rFonts w:ascii="Arial" w:hAnsi="Arial" w:cs="Arial"/>
          <w:sz w:val="22"/>
          <w:szCs w:val="22"/>
          <w:lang w:val="en-GB"/>
        </w:rPr>
        <w:t>e</w:t>
      </w:r>
      <w:r w:rsidR="00264FAF" w:rsidRPr="00E22542">
        <w:rPr>
          <w:rFonts w:ascii="Arial" w:hAnsi="Arial" w:cs="Arial"/>
          <w:sz w:val="22"/>
          <w:szCs w:val="22"/>
          <w:lang w:val="en-GB"/>
        </w:rPr>
        <w:t xml:space="preserve"> </w:t>
      </w:r>
      <w:r w:rsidR="00AD5901" w:rsidRPr="00E22542">
        <w:rPr>
          <w:rFonts w:ascii="Arial" w:hAnsi="Arial" w:cs="Arial"/>
          <w:sz w:val="22"/>
          <w:szCs w:val="22"/>
          <w:lang w:val="en-GB"/>
        </w:rPr>
        <w:t>imply</w:t>
      </w:r>
      <w:r w:rsidR="00264FAF" w:rsidRPr="00E22542">
        <w:rPr>
          <w:rFonts w:ascii="Arial" w:hAnsi="Arial" w:cs="Arial"/>
          <w:sz w:val="22"/>
          <w:szCs w:val="22"/>
          <w:lang w:val="en-GB"/>
        </w:rPr>
        <w:t xml:space="preserve"> the removal of barriers both in law and policy as well as barriers in workplaces, the explicit recognition in the law that the denial of reasonable accommodation in the workplace constitutes disability-based discrimination in employment, as well as the adoption of specific measures and programs to ensure both public and private sector employment of persons with disabilities.</w:t>
      </w:r>
    </w:p>
    <w:p w14:paraId="00C98F25" w14:textId="481504AF" w:rsidR="00C20697" w:rsidRDefault="00682EB0" w:rsidP="00C20697">
      <w:pPr>
        <w:pStyle w:val="Body"/>
        <w:spacing w:after="120"/>
        <w:jc w:val="both"/>
        <w:rPr>
          <w:rFonts w:ascii="Arial" w:hAnsi="Arial" w:cs="Arial"/>
          <w:sz w:val="22"/>
          <w:szCs w:val="22"/>
          <w:lang w:val="en-GB"/>
        </w:rPr>
      </w:pPr>
      <w:r w:rsidRPr="00E22542">
        <w:rPr>
          <w:rFonts w:ascii="Arial" w:hAnsi="Arial" w:cs="Arial"/>
          <w:sz w:val="22"/>
          <w:szCs w:val="22"/>
          <w:lang w:val="en-GB"/>
        </w:rPr>
        <w:t>Almost all CRPD Committee Concludin</w:t>
      </w:r>
      <w:r w:rsidR="00474C3C" w:rsidRPr="00E22542">
        <w:rPr>
          <w:rFonts w:ascii="Arial" w:hAnsi="Arial" w:cs="Arial"/>
          <w:sz w:val="22"/>
          <w:szCs w:val="22"/>
          <w:lang w:val="en-GB"/>
        </w:rPr>
        <w:t>g Observations to date call for</w:t>
      </w:r>
      <w:r w:rsidRPr="00E22542">
        <w:rPr>
          <w:rFonts w:ascii="Arial" w:hAnsi="Arial" w:cs="Arial"/>
          <w:sz w:val="22"/>
          <w:szCs w:val="22"/>
          <w:lang w:val="en-GB"/>
        </w:rPr>
        <w:t xml:space="preserve"> </w:t>
      </w:r>
      <w:r w:rsidR="00474C3C" w:rsidRPr="00E22542">
        <w:rPr>
          <w:rFonts w:ascii="Arial" w:hAnsi="Arial" w:cs="Arial"/>
          <w:sz w:val="22"/>
          <w:szCs w:val="22"/>
          <w:lang w:val="en-GB"/>
        </w:rPr>
        <w:t>accessibility</w:t>
      </w:r>
      <w:r w:rsidR="00FE75B4">
        <w:rPr>
          <w:rFonts w:ascii="Arial" w:hAnsi="Arial" w:cs="Arial"/>
          <w:sz w:val="22"/>
          <w:szCs w:val="22"/>
          <w:lang w:val="en-GB"/>
        </w:rPr>
        <w:t xml:space="preserve"> of the workplace</w:t>
      </w:r>
      <w:r w:rsidR="00474C3C" w:rsidRPr="00E22542">
        <w:rPr>
          <w:rFonts w:ascii="Arial" w:hAnsi="Arial" w:cs="Arial"/>
          <w:sz w:val="22"/>
          <w:szCs w:val="22"/>
          <w:lang w:val="en-GB"/>
        </w:rPr>
        <w:t xml:space="preserve"> and </w:t>
      </w:r>
      <w:r w:rsidRPr="00E22542">
        <w:rPr>
          <w:rFonts w:ascii="Arial" w:hAnsi="Arial" w:cs="Arial"/>
          <w:sz w:val="22"/>
          <w:szCs w:val="22"/>
          <w:lang w:val="en-GB"/>
        </w:rPr>
        <w:t>the provision of reasonable</w:t>
      </w:r>
      <w:r w:rsidR="00A26253" w:rsidRPr="00E22542">
        <w:rPr>
          <w:rFonts w:ascii="Arial" w:hAnsi="Arial" w:cs="Arial"/>
          <w:sz w:val="22"/>
          <w:szCs w:val="22"/>
          <w:lang w:val="en-GB"/>
        </w:rPr>
        <w:t xml:space="preserve"> accommodation in the workplace,</w:t>
      </w:r>
      <w:r w:rsidR="00A26253" w:rsidRPr="00E22542">
        <w:rPr>
          <w:rFonts w:ascii="Arial" w:hAnsi="Arial"/>
          <w:sz w:val="22"/>
          <w:szCs w:val="20"/>
          <w:bdr w:val="none" w:sz="0" w:space="0" w:color="auto"/>
          <w:lang w:val="en-GB" w:eastAsia="fr-FR"/>
        </w:rPr>
        <w:t xml:space="preserve"> </w:t>
      </w:r>
      <w:r w:rsidRPr="00E22542">
        <w:rPr>
          <w:rFonts w:ascii="Arial" w:hAnsi="Arial" w:cs="Arial"/>
          <w:sz w:val="22"/>
          <w:szCs w:val="22"/>
          <w:lang w:val="en-GB"/>
        </w:rPr>
        <w:t xml:space="preserve">and some explicitly call for allocation of necessary budget for such accommodations in the public and private sectors. </w:t>
      </w:r>
      <w:r w:rsidR="00C30145" w:rsidRPr="00E22542">
        <w:rPr>
          <w:rFonts w:ascii="Arial" w:hAnsi="Arial" w:cs="Arial"/>
          <w:sz w:val="22"/>
          <w:szCs w:val="22"/>
          <w:lang w:val="en-GB"/>
        </w:rPr>
        <w:t xml:space="preserve"> </w:t>
      </w:r>
      <w:r w:rsidR="00C20697" w:rsidRPr="00E22542">
        <w:rPr>
          <w:rFonts w:ascii="Arial" w:hAnsi="Arial" w:cs="Arial"/>
          <w:sz w:val="22"/>
          <w:szCs w:val="22"/>
          <w:lang w:val="en-GB"/>
        </w:rPr>
        <w:t xml:space="preserve">References to accessibility in employment are less numerous in the recommendations of CESCR Committee and it is encouraged that the Committee make increasing references to States Parties in dialogues and ensuing recommendations on the obligation for States to ensure accessible workplaces and environments including both physical accessibility and accessibility of information and communications of work processes (through sign language, Braille, accessible electronic formats, alternative script, and </w:t>
      </w:r>
      <w:r w:rsidR="00C20697" w:rsidRPr="00E22542">
        <w:rPr>
          <w:rFonts w:ascii="Arial" w:hAnsi="Arial" w:cs="Arial"/>
          <w:sz w:val="22"/>
          <w:szCs w:val="22"/>
          <w:lang w:val="en-GB"/>
        </w:rPr>
        <w:lastRenderedPageBreak/>
        <w:t>augmentative and alternative modes, means and formats),</w:t>
      </w:r>
      <w:r w:rsidR="00C20697" w:rsidRPr="00E22542">
        <w:rPr>
          <w:rStyle w:val="FootnoteReference"/>
          <w:rFonts w:ascii="Arial" w:hAnsi="Arial" w:cs="Arial"/>
          <w:sz w:val="22"/>
          <w:szCs w:val="22"/>
          <w:lang w:val="en-GB"/>
        </w:rPr>
        <w:footnoteReference w:id="8"/>
      </w:r>
      <w:r w:rsidR="00C20697" w:rsidRPr="00E22542">
        <w:rPr>
          <w:rFonts w:ascii="Arial" w:hAnsi="Arial" w:cs="Arial"/>
          <w:sz w:val="22"/>
          <w:szCs w:val="22"/>
          <w:lang w:val="en-GB"/>
        </w:rPr>
        <w:t xml:space="preserve"> as well as trade union and labour rights, and grievance and accountability mechanisms in order for persons with disabilities to participate on an equal basis with others in collective bargaining and in seeking remedies to uphold just and favourable conditions of work.</w:t>
      </w:r>
    </w:p>
    <w:p w14:paraId="2AFCE616" w14:textId="051B4FEE" w:rsidR="00F22976" w:rsidRDefault="00C20697" w:rsidP="00C20697">
      <w:pPr>
        <w:pStyle w:val="Body"/>
        <w:jc w:val="both"/>
        <w:rPr>
          <w:rFonts w:ascii="Arial" w:hAnsi="Arial" w:cs="Arial"/>
          <w:sz w:val="22"/>
          <w:szCs w:val="22"/>
          <w:lang w:val="en-GB"/>
        </w:rPr>
      </w:pPr>
      <w:r>
        <w:rPr>
          <w:rFonts w:ascii="Arial" w:hAnsi="Arial" w:cs="Arial"/>
          <w:sz w:val="22"/>
          <w:szCs w:val="22"/>
          <w:lang w:val="en-GB"/>
        </w:rPr>
        <w:t>Concerning reasonable accommodation, w</w:t>
      </w:r>
      <w:r w:rsidR="00C30145" w:rsidRPr="00E22542">
        <w:rPr>
          <w:rFonts w:ascii="Arial" w:hAnsi="Arial" w:cs="Arial"/>
          <w:sz w:val="22"/>
          <w:szCs w:val="22"/>
          <w:lang w:val="en-GB"/>
        </w:rPr>
        <w:t>hile t</w:t>
      </w:r>
      <w:r w:rsidR="00CA0171" w:rsidRPr="00E22542">
        <w:rPr>
          <w:rFonts w:ascii="Arial" w:hAnsi="Arial" w:cs="Arial"/>
          <w:sz w:val="22"/>
          <w:szCs w:val="22"/>
          <w:lang w:val="en-GB"/>
        </w:rPr>
        <w:t xml:space="preserve">here is a general view </w:t>
      </w:r>
      <w:r w:rsidR="00C30145" w:rsidRPr="00E22542">
        <w:rPr>
          <w:rFonts w:ascii="Arial" w:hAnsi="Arial" w:cs="Arial"/>
          <w:sz w:val="22"/>
          <w:szCs w:val="22"/>
          <w:lang w:val="en-GB"/>
        </w:rPr>
        <w:t>th</w:t>
      </w:r>
      <w:r w:rsidR="00CA0171" w:rsidRPr="00E22542">
        <w:rPr>
          <w:rFonts w:ascii="Arial" w:hAnsi="Arial" w:cs="Arial"/>
          <w:sz w:val="22"/>
          <w:szCs w:val="22"/>
          <w:lang w:val="en-GB"/>
        </w:rPr>
        <w:t>at the accommodations which persons with disabilities require will be too costly or difficult to provide, this is a misconception: research by the US Department of Labour, Office of</w:t>
      </w:r>
      <w:r w:rsidR="00CA0171" w:rsidRPr="00E22542">
        <w:rPr>
          <w:rFonts w:ascii="Arial" w:hAnsi="Arial"/>
          <w:sz w:val="22"/>
          <w:szCs w:val="20"/>
          <w:bdr w:val="none" w:sz="0" w:space="0" w:color="auto"/>
          <w:lang w:val="en-GB" w:eastAsia="fr-FR"/>
        </w:rPr>
        <w:t xml:space="preserve"> Disability Employment Policy found that 56 per cent of employers who gave information related to the cost of accommodations said that the accommodations needed by their employees were completely free of cost.</w:t>
      </w:r>
      <w:r w:rsidR="00CA0171" w:rsidRPr="00E22542">
        <w:rPr>
          <w:rStyle w:val="FootnoteReference"/>
          <w:rFonts w:ascii="Arial" w:hAnsi="Arial"/>
          <w:sz w:val="22"/>
          <w:szCs w:val="20"/>
          <w:bdr w:val="none" w:sz="0" w:space="0" w:color="auto"/>
          <w:lang w:val="en-GB" w:eastAsia="fr-FR"/>
        </w:rPr>
        <w:footnoteReference w:id="9"/>
      </w:r>
      <w:r w:rsidR="00A8560E" w:rsidRPr="00E22542">
        <w:rPr>
          <w:rFonts w:ascii="Arial" w:hAnsi="Arial"/>
          <w:sz w:val="22"/>
          <w:szCs w:val="20"/>
          <w:bdr w:val="none" w:sz="0" w:space="0" w:color="auto"/>
          <w:lang w:val="en-GB" w:eastAsia="fr-FR"/>
        </w:rPr>
        <w:t xml:space="preserve"> </w:t>
      </w:r>
      <w:r w:rsidR="00CA0171" w:rsidRPr="00E22542">
        <w:rPr>
          <w:rFonts w:ascii="Arial" w:hAnsi="Arial"/>
          <w:sz w:val="22"/>
          <w:szCs w:val="20"/>
          <w:bdr w:val="none" w:sz="0" w:space="0" w:color="auto"/>
          <w:lang w:val="en-GB" w:eastAsia="fr-FR"/>
        </w:rPr>
        <w:t xml:space="preserve"> </w:t>
      </w:r>
      <w:r w:rsidR="00A8560E" w:rsidRPr="00E22542">
        <w:rPr>
          <w:rFonts w:ascii="Arial" w:hAnsi="Arial"/>
          <w:sz w:val="22"/>
          <w:szCs w:val="20"/>
          <w:bdr w:val="none" w:sz="0" w:space="0" w:color="auto"/>
          <w:lang w:val="en-GB" w:eastAsia="fr-FR"/>
        </w:rPr>
        <w:t>W</w:t>
      </w:r>
      <w:r w:rsidR="00C30145" w:rsidRPr="00E22542">
        <w:rPr>
          <w:rFonts w:ascii="Arial" w:hAnsi="Arial"/>
          <w:sz w:val="22"/>
          <w:szCs w:val="20"/>
          <w:bdr w:val="none" w:sz="0" w:space="0" w:color="auto"/>
          <w:lang w:val="en-GB" w:eastAsia="fr-FR"/>
        </w:rPr>
        <w:t>ith a view to correcting misconceptions, States have the responsibility to inform employers of their duties to provide reasonable accommodation, to raise awareness on the concept among employers, trade unions and persons with disabilities, and to provide technical assistance on how to transform the provision into practice</w:t>
      </w:r>
      <w:r w:rsidR="00A8560E" w:rsidRPr="00E22542">
        <w:rPr>
          <w:rFonts w:ascii="Arial" w:hAnsi="Arial"/>
          <w:sz w:val="22"/>
          <w:szCs w:val="20"/>
          <w:bdr w:val="none" w:sz="0" w:space="0" w:color="auto"/>
          <w:lang w:val="en-GB" w:eastAsia="fr-FR"/>
        </w:rPr>
        <w:t>.</w:t>
      </w:r>
      <w:r>
        <w:rPr>
          <w:rFonts w:ascii="Arial" w:hAnsi="Arial" w:cs="Arial"/>
          <w:sz w:val="22"/>
          <w:szCs w:val="22"/>
          <w:lang w:val="en-GB"/>
        </w:rPr>
        <w:t xml:space="preserve">  </w:t>
      </w:r>
      <w:r w:rsidR="004F7801" w:rsidRPr="00E22542">
        <w:rPr>
          <w:rFonts w:ascii="Arial" w:hAnsi="Arial" w:cs="Arial"/>
          <w:sz w:val="22"/>
          <w:szCs w:val="22"/>
          <w:lang w:val="en-GB"/>
        </w:rPr>
        <w:t>The significance of reasonable accommodation to ensure effective participation of persons with disabilities in the open labour market on an equal basis with others has also been recognised and rec</w:t>
      </w:r>
      <w:r w:rsidR="006F2231" w:rsidRPr="00E22542">
        <w:rPr>
          <w:rFonts w:ascii="Arial" w:hAnsi="Arial" w:cs="Arial"/>
          <w:sz w:val="22"/>
          <w:szCs w:val="22"/>
          <w:lang w:val="en-GB"/>
        </w:rPr>
        <w:t xml:space="preserve">ommended by other treaty bodies, </w:t>
      </w:r>
      <w:r w:rsidR="008660BA" w:rsidRPr="00E22542">
        <w:rPr>
          <w:rFonts w:ascii="Arial" w:hAnsi="Arial" w:cs="Arial"/>
          <w:sz w:val="22"/>
          <w:szCs w:val="22"/>
          <w:lang w:val="en-GB"/>
        </w:rPr>
        <w:t xml:space="preserve">including </w:t>
      </w:r>
      <w:r w:rsidR="006F2231" w:rsidRPr="00E22542">
        <w:rPr>
          <w:rFonts w:ascii="Arial" w:hAnsi="Arial" w:cs="Arial"/>
          <w:sz w:val="22"/>
          <w:szCs w:val="22"/>
          <w:lang w:val="en-GB"/>
        </w:rPr>
        <w:t>the CES</w:t>
      </w:r>
      <w:r w:rsidR="008660BA" w:rsidRPr="00E22542">
        <w:rPr>
          <w:rFonts w:ascii="Arial" w:hAnsi="Arial" w:cs="Arial"/>
          <w:sz w:val="22"/>
          <w:szCs w:val="22"/>
          <w:lang w:val="en-GB"/>
        </w:rPr>
        <w:t>C</w:t>
      </w:r>
      <w:r w:rsidR="006F2231" w:rsidRPr="00E22542">
        <w:rPr>
          <w:rFonts w:ascii="Arial" w:hAnsi="Arial" w:cs="Arial"/>
          <w:sz w:val="22"/>
          <w:szCs w:val="22"/>
          <w:lang w:val="en-GB"/>
        </w:rPr>
        <w:t>R</w:t>
      </w:r>
      <w:r w:rsidR="008660BA" w:rsidRPr="00E22542">
        <w:rPr>
          <w:rFonts w:ascii="Arial" w:hAnsi="Arial" w:cs="Arial"/>
          <w:sz w:val="22"/>
          <w:szCs w:val="22"/>
          <w:lang w:val="en-GB"/>
        </w:rPr>
        <w:t xml:space="preserve"> and CEDAW</w:t>
      </w:r>
      <w:r w:rsidR="006F2231" w:rsidRPr="00E22542">
        <w:rPr>
          <w:rFonts w:ascii="Arial" w:hAnsi="Arial" w:cs="Arial"/>
          <w:sz w:val="22"/>
          <w:szCs w:val="22"/>
          <w:lang w:val="en-GB"/>
        </w:rPr>
        <w:t xml:space="preserve"> Committee</w:t>
      </w:r>
      <w:r w:rsidR="008660BA" w:rsidRPr="00E22542">
        <w:rPr>
          <w:rFonts w:ascii="Arial" w:hAnsi="Arial" w:cs="Arial"/>
          <w:sz w:val="22"/>
          <w:szCs w:val="22"/>
          <w:lang w:val="en-GB"/>
        </w:rPr>
        <w:t>s</w:t>
      </w:r>
      <w:r w:rsidR="006F2231" w:rsidRPr="00E22542">
        <w:rPr>
          <w:rFonts w:ascii="Arial" w:hAnsi="Arial" w:cs="Arial"/>
          <w:sz w:val="22"/>
          <w:szCs w:val="22"/>
          <w:lang w:val="en-GB"/>
        </w:rPr>
        <w:t>.</w:t>
      </w:r>
      <w:r w:rsidR="00F06C25" w:rsidRPr="00E22542">
        <w:rPr>
          <w:rStyle w:val="FootnoteReference"/>
          <w:rFonts w:ascii="Arial" w:hAnsi="Arial" w:cs="Arial"/>
          <w:sz w:val="22"/>
          <w:szCs w:val="22"/>
          <w:lang w:val="en-GB"/>
        </w:rPr>
        <w:footnoteReference w:id="10"/>
      </w:r>
      <w:r w:rsidR="00474C3C" w:rsidRPr="00E22542">
        <w:rPr>
          <w:rFonts w:ascii="Arial" w:hAnsi="Arial" w:cs="Arial"/>
          <w:sz w:val="22"/>
          <w:szCs w:val="22"/>
          <w:lang w:val="en-GB"/>
        </w:rPr>
        <w:t xml:space="preserve">  </w:t>
      </w:r>
    </w:p>
    <w:p w14:paraId="03D61CA1" w14:textId="77777777" w:rsidR="00C20697" w:rsidRPr="00C20697" w:rsidRDefault="00C20697" w:rsidP="00C20697">
      <w:pPr>
        <w:pStyle w:val="Body"/>
        <w:jc w:val="both"/>
        <w:rPr>
          <w:rFonts w:ascii="Arial" w:hAnsi="Arial" w:cs="Arial"/>
          <w:sz w:val="22"/>
          <w:szCs w:val="22"/>
          <w:lang w:val="en-GB"/>
        </w:rPr>
      </w:pPr>
    </w:p>
    <w:p w14:paraId="6351A1CB" w14:textId="1D7D4927" w:rsidR="00AD42B4" w:rsidRPr="00395BC9" w:rsidRDefault="00651B03" w:rsidP="00395BC9">
      <w:pPr>
        <w:pStyle w:val="Body"/>
        <w:spacing w:after="120"/>
        <w:jc w:val="both"/>
        <w:rPr>
          <w:rFonts w:ascii="Arial" w:hAnsi="Arial" w:cs="Arial"/>
          <w:i/>
          <w:sz w:val="22"/>
          <w:szCs w:val="22"/>
          <w:lang w:val="en-GB"/>
        </w:rPr>
      </w:pPr>
      <w:r w:rsidRPr="00E22542">
        <w:rPr>
          <w:rFonts w:ascii="Arial" w:hAnsi="Arial" w:cs="Arial"/>
          <w:i/>
          <w:sz w:val="22"/>
          <w:szCs w:val="22"/>
          <w:lang w:val="en-GB"/>
        </w:rPr>
        <w:t>Equal remuneration</w:t>
      </w:r>
      <w:r w:rsidR="00DF1F21" w:rsidRPr="00E22542">
        <w:rPr>
          <w:rFonts w:ascii="Arial" w:hAnsi="Arial" w:cs="Arial"/>
          <w:i/>
          <w:sz w:val="22"/>
          <w:szCs w:val="22"/>
          <w:lang w:val="en-GB"/>
        </w:rPr>
        <w:t xml:space="preserve"> for work of equal value</w:t>
      </w:r>
    </w:p>
    <w:p w14:paraId="480D1820" w14:textId="07442574" w:rsidR="00D70420" w:rsidRPr="00E22542" w:rsidRDefault="00B5524C" w:rsidP="00425A5C">
      <w:pPr>
        <w:pStyle w:val="Body"/>
        <w:spacing w:after="120"/>
        <w:jc w:val="both"/>
        <w:rPr>
          <w:rFonts w:ascii="Arial" w:hAnsi="Arial" w:cs="Arial"/>
          <w:sz w:val="22"/>
          <w:szCs w:val="22"/>
          <w:lang w:val="en-GB"/>
        </w:rPr>
      </w:pPr>
      <w:r w:rsidRPr="00E22542">
        <w:rPr>
          <w:rFonts w:ascii="Arial" w:hAnsi="Arial" w:cs="Arial"/>
          <w:sz w:val="22"/>
          <w:szCs w:val="22"/>
          <w:lang w:val="en-GB"/>
        </w:rPr>
        <w:t>Due to stigma and stereotypes that persons with disabilities are less productive or unfit for work, their activity is undervalued and their employment commonly comes at a lower wage.  Segregated work environments, such as sheltered workshops</w:t>
      </w:r>
      <w:r w:rsidR="00271E14" w:rsidRPr="00E22542">
        <w:rPr>
          <w:rFonts w:ascii="Arial" w:hAnsi="Arial" w:cs="Arial"/>
          <w:sz w:val="22"/>
          <w:szCs w:val="22"/>
          <w:lang w:val="en-GB"/>
        </w:rPr>
        <w:t>,</w:t>
      </w:r>
      <w:r w:rsidR="00271E14" w:rsidRPr="00E22542">
        <w:rPr>
          <w:rStyle w:val="FootnoteReference"/>
          <w:rFonts w:ascii="Arial" w:hAnsi="Arial" w:cs="Arial"/>
          <w:sz w:val="22"/>
          <w:szCs w:val="22"/>
          <w:lang w:val="en-GB"/>
        </w:rPr>
        <w:footnoteReference w:id="11"/>
      </w:r>
      <w:r w:rsidR="00271E14" w:rsidRPr="00E22542">
        <w:rPr>
          <w:rFonts w:ascii="Arial" w:hAnsi="Arial" w:cs="Arial"/>
          <w:sz w:val="22"/>
          <w:szCs w:val="22"/>
          <w:lang w:val="en-GB"/>
        </w:rPr>
        <w:t xml:space="preserve"> </w:t>
      </w:r>
      <w:r w:rsidR="00E3029D" w:rsidRPr="00E22542">
        <w:rPr>
          <w:rFonts w:ascii="Arial" w:hAnsi="Arial" w:cs="Arial"/>
          <w:sz w:val="22"/>
          <w:szCs w:val="22"/>
          <w:lang w:val="en-GB"/>
        </w:rPr>
        <w:t xml:space="preserve">generally do not pay a </w:t>
      </w:r>
      <w:proofErr w:type="gramStart"/>
      <w:r w:rsidR="00095269" w:rsidRPr="00E22542">
        <w:rPr>
          <w:rFonts w:ascii="Arial" w:hAnsi="Arial" w:cs="Arial"/>
          <w:sz w:val="22"/>
          <w:szCs w:val="22"/>
          <w:lang w:val="en-GB"/>
        </w:rPr>
        <w:t>salary</w:t>
      </w:r>
      <w:r w:rsidR="00AD2855">
        <w:rPr>
          <w:rFonts w:ascii="Arial" w:hAnsi="Arial" w:cs="Arial"/>
          <w:sz w:val="22"/>
          <w:szCs w:val="22"/>
          <w:lang w:val="en-GB"/>
        </w:rPr>
        <w:t xml:space="preserve"> </w:t>
      </w:r>
      <w:r w:rsidR="00E3029D" w:rsidRPr="00E22542">
        <w:rPr>
          <w:rFonts w:ascii="Arial" w:hAnsi="Arial" w:cs="Arial"/>
          <w:sz w:val="22"/>
          <w:szCs w:val="22"/>
          <w:lang w:val="en-GB"/>
        </w:rPr>
        <w:t>which</w:t>
      </w:r>
      <w:proofErr w:type="gramEnd"/>
      <w:r w:rsidR="00E3029D" w:rsidRPr="00E22542">
        <w:rPr>
          <w:rFonts w:ascii="Arial" w:hAnsi="Arial" w:cs="Arial"/>
          <w:sz w:val="22"/>
          <w:szCs w:val="22"/>
          <w:lang w:val="en-GB"/>
        </w:rPr>
        <w:t xml:space="preserve"> is equivalent to the minimum wage, with some workers receiving supplements and subsidies through disability pensions</w:t>
      </w:r>
      <w:r w:rsidR="008B593E" w:rsidRPr="00E22542">
        <w:rPr>
          <w:rFonts w:ascii="Arial" w:hAnsi="Arial" w:cs="Arial"/>
          <w:sz w:val="22"/>
          <w:szCs w:val="22"/>
          <w:lang w:val="en-GB"/>
        </w:rPr>
        <w:t xml:space="preserve"> (which may or may not reach the minimum wage)</w:t>
      </w:r>
      <w:r w:rsidR="00E3029D" w:rsidRPr="00E22542">
        <w:rPr>
          <w:rFonts w:ascii="Arial" w:hAnsi="Arial" w:cs="Arial"/>
          <w:sz w:val="22"/>
          <w:szCs w:val="22"/>
          <w:lang w:val="en-GB"/>
        </w:rPr>
        <w:t xml:space="preserve">.  </w:t>
      </w:r>
      <w:r w:rsidR="00095269" w:rsidRPr="00E22542">
        <w:rPr>
          <w:rFonts w:ascii="Arial" w:hAnsi="Arial" w:cs="Arial"/>
          <w:sz w:val="22"/>
          <w:szCs w:val="22"/>
          <w:lang w:val="en-GB"/>
        </w:rPr>
        <w:t>P</w:t>
      </w:r>
      <w:r w:rsidR="009E67E2" w:rsidRPr="00E22542">
        <w:rPr>
          <w:rFonts w:ascii="Arial" w:hAnsi="Arial" w:cs="Arial"/>
          <w:sz w:val="22"/>
          <w:szCs w:val="22"/>
          <w:lang w:val="en-GB"/>
        </w:rPr>
        <w:t>ersons with disabilities working in the open labour market may also earn a sub</w:t>
      </w:r>
      <w:r w:rsidR="00095269" w:rsidRPr="00E22542">
        <w:rPr>
          <w:rFonts w:ascii="Arial" w:hAnsi="Arial" w:cs="Arial"/>
          <w:sz w:val="22"/>
          <w:szCs w:val="22"/>
          <w:lang w:val="en-GB"/>
        </w:rPr>
        <w:t>-</w:t>
      </w:r>
      <w:r w:rsidR="009E67E2" w:rsidRPr="00E22542">
        <w:rPr>
          <w:rFonts w:ascii="Arial" w:hAnsi="Arial" w:cs="Arial"/>
          <w:sz w:val="22"/>
          <w:szCs w:val="22"/>
          <w:lang w:val="en-GB"/>
        </w:rPr>
        <w:t xml:space="preserve">minimum wage on account of </w:t>
      </w:r>
      <w:r w:rsidR="00095269" w:rsidRPr="00E22542">
        <w:rPr>
          <w:rFonts w:ascii="Arial" w:hAnsi="Arial" w:cs="Arial"/>
          <w:sz w:val="22"/>
          <w:szCs w:val="22"/>
          <w:lang w:val="en-GB"/>
        </w:rPr>
        <w:t xml:space="preserve">policies or </w:t>
      </w:r>
      <w:r w:rsidR="009E67E2" w:rsidRPr="00E22542">
        <w:rPr>
          <w:rFonts w:ascii="Arial" w:hAnsi="Arial" w:cs="Arial"/>
          <w:sz w:val="22"/>
          <w:szCs w:val="22"/>
          <w:lang w:val="en-GB"/>
        </w:rPr>
        <w:t>legislation which per</w:t>
      </w:r>
      <w:r w:rsidR="00095269" w:rsidRPr="00E22542">
        <w:rPr>
          <w:rFonts w:ascii="Arial" w:hAnsi="Arial" w:cs="Arial"/>
          <w:sz w:val="22"/>
          <w:szCs w:val="22"/>
          <w:lang w:val="en-GB"/>
        </w:rPr>
        <w:t xml:space="preserve">mit exemptions to the minimum wage, in some cases </w:t>
      </w:r>
      <w:r w:rsidR="009E67E2" w:rsidRPr="00E22542">
        <w:rPr>
          <w:rFonts w:ascii="Arial" w:hAnsi="Arial" w:cs="Arial"/>
          <w:sz w:val="22"/>
          <w:szCs w:val="22"/>
          <w:lang w:val="en-GB"/>
        </w:rPr>
        <w:t xml:space="preserve">on the basis of work productivity assessments – both of which </w:t>
      </w:r>
      <w:r w:rsidR="00D70420" w:rsidRPr="00E22542">
        <w:rPr>
          <w:rFonts w:ascii="Arial" w:hAnsi="Arial" w:cs="Arial"/>
          <w:sz w:val="22"/>
          <w:szCs w:val="22"/>
          <w:lang w:val="en-GB"/>
        </w:rPr>
        <w:t>are</w:t>
      </w:r>
      <w:r w:rsidR="009E67E2" w:rsidRPr="00E22542">
        <w:rPr>
          <w:rFonts w:ascii="Arial" w:hAnsi="Arial" w:cs="Arial"/>
          <w:sz w:val="22"/>
          <w:szCs w:val="22"/>
          <w:lang w:val="en-GB"/>
        </w:rPr>
        <w:t xml:space="preserve"> discriminatory</w:t>
      </w:r>
      <w:r w:rsidR="00D70420" w:rsidRPr="00E22542">
        <w:rPr>
          <w:rFonts w:ascii="Arial" w:hAnsi="Arial" w:cs="Arial"/>
          <w:sz w:val="22"/>
          <w:szCs w:val="22"/>
          <w:lang w:val="en-GB"/>
        </w:rPr>
        <w:t xml:space="preserve"> measures</w:t>
      </w:r>
      <w:r w:rsidR="009E67E2" w:rsidRPr="00E22542">
        <w:rPr>
          <w:rFonts w:ascii="Arial" w:hAnsi="Arial" w:cs="Arial"/>
          <w:sz w:val="22"/>
          <w:szCs w:val="22"/>
          <w:lang w:val="en-GB"/>
        </w:rPr>
        <w:t>.</w:t>
      </w:r>
      <w:r w:rsidR="00095269" w:rsidRPr="00E22542">
        <w:rPr>
          <w:rStyle w:val="FootnoteReference"/>
          <w:rFonts w:ascii="Arial" w:hAnsi="Arial" w:cs="Arial"/>
          <w:sz w:val="22"/>
          <w:szCs w:val="22"/>
          <w:lang w:val="en-GB"/>
        </w:rPr>
        <w:footnoteReference w:id="12"/>
      </w:r>
    </w:p>
    <w:p w14:paraId="396353B9" w14:textId="77777777" w:rsidR="00651B03" w:rsidRPr="00E22542" w:rsidRDefault="00D70420" w:rsidP="00AE17EA">
      <w:pPr>
        <w:pStyle w:val="Body"/>
        <w:jc w:val="both"/>
        <w:rPr>
          <w:rFonts w:ascii="Arial" w:hAnsi="Arial" w:cs="Arial"/>
          <w:sz w:val="22"/>
          <w:szCs w:val="22"/>
          <w:lang w:val="en-GB"/>
        </w:rPr>
      </w:pPr>
      <w:r w:rsidRPr="00E22542">
        <w:rPr>
          <w:rFonts w:ascii="Arial" w:hAnsi="Arial" w:cs="Arial"/>
          <w:sz w:val="22"/>
          <w:szCs w:val="22"/>
          <w:lang w:val="en-GB"/>
        </w:rPr>
        <w:t>The CRPD Committee has recommended against the</w:t>
      </w:r>
      <w:r w:rsidR="00701B4C" w:rsidRPr="00E22542">
        <w:rPr>
          <w:rFonts w:ascii="Arial" w:hAnsi="Arial" w:cs="Arial"/>
          <w:sz w:val="22"/>
          <w:szCs w:val="22"/>
          <w:lang w:val="en-GB"/>
        </w:rPr>
        <w:t xml:space="preserve"> exemptions to the minimum wage</w:t>
      </w:r>
      <w:r w:rsidR="00701B4C" w:rsidRPr="00E22542">
        <w:rPr>
          <w:rStyle w:val="FootnoteReference"/>
          <w:rFonts w:ascii="Arial" w:hAnsi="Arial" w:cs="Arial"/>
          <w:sz w:val="22"/>
          <w:szCs w:val="22"/>
          <w:lang w:val="en-GB"/>
        </w:rPr>
        <w:footnoteReference w:id="13"/>
      </w:r>
      <w:r w:rsidR="00701B4C" w:rsidRPr="00E22542">
        <w:rPr>
          <w:rFonts w:ascii="Arial" w:hAnsi="Arial" w:cs="Arial"/>
          <w:sz w:val="22"/>
          <w:szCs w:val="22"/>
          <w:lang w:val="en-GB"/>
        </w:rPr>
        <w:t xml:space="preserve"> and the</w:t>
      </w:r>
      <w:r w:rsidRPr="00E22542">
        <w:rPr>
          <w:rFonts w:ascii="Arial" w:hAnsi="Arial" w:cs="Arial"/>
          <w:sz w:val="22"/>
          <w:szCs w:val="22"/>
          <w:lang w:val="en-GB"/>
        </w:rPr>
        <w:t xml:space="preserve"> use of such </w:t>
      </w:r>
      <w:r w:rsidR="00643753" w:rsidRPr="00E22542">
        <w:rPr>
          <w:rFonts w:ascii="Arial" w:hAnsi="Arial" w:cs="Arial"/>
          <w:sz w:val="22"/>
          <w:szCs w:val="22"/>
          <w:lang w:val="en-GB"/>
        </w:rPr>
        <w:t>work productivity assessments</w:t>
      </w:r>
      <w:r w:rsidR="00701B4C" w:rsidRPr="00E22542">
        <w:rPr>
          <w:rFonts w:ascii="Arial" w:hAnsi="Arial" w:cs="Arial"/>
          <w:sz w:val="22"/>
          <w:szCs w:val="22"/>
          <w:lang w:val="en-GB"/>
        </w:rPr>
        <w:t>,</w:t>
      </w:r>
      <w:r w:rsidR="00643753" w:rsidRPr="00E22542">
        <w:rPr>
          <w:rStyle w:val="FootnoteReference"/>
          <w:rFonts w:ascii="Arial" w:hAnsi="Arial" w:cs="Arial"/>
          <w:sz w:val="22"/>
          <w:szCs w:val="22"/>
          <w:lang w:val="en-GB"/>
        </w:rPr>
        <w:footnoteReference w:id="14"/>
      </w:r>
      <w:r w:rsidR="00701B4C" w:rsidRPr="00E22542">
        <w:rPr>
          <w:rFonts w:ascii="Arial" w:hAnsi="Arial" w:cs="Arial"/>
          <w:sz w:val="22"/>
          <w:szCs w:val="22"/>
          <w:lang w:val="en-GB"/>
        </w:rPr>
        <w:t xml:space="preserve"> as well as the</w:t>
      </w:r>
      <w:r w:rsidR="0001691F" w:rsidRPr="00E22542">
        <w:rPr>
          <w:rFonts w:ascii="Arial" w:hAnsi="Arial" w:cs="Arial"/>
          <w:sz w:val="22"/>
          <w:szCs w:val="22"/>
          <w:lang w:val="en-GB"/>
        </w:rPr>
        <w:t xml:space="preserve"> phasing out of and</w:t>
      </w:r>
      <w:r w:rsidR="00701B4C" w:rsidRPr="00E22542">
        <w:rPr>
          <w:rFonts w:ascii="Arial" w:hAnsi="Arial" w:cs="Arial"/>
          <w:sz w:val="22"/>
          <w:szCs w:val="22"/>
          <w:lang w:val="en-GB"/>
        </w:rPr>
        <w:t xml:space="preserve"> elimination of sheltered workshops and the promotion of employment of persons with disabilit</w:t>
      </w:r>
      <w:r w:rsidR="005D75EE" w:rsidRPr="00E22542">
        <w:rPr>
          <w:rFonts w:ascii="Arial" w:hAnsi="Arial" w:cs="Arial"/>
          <w:sz w:val="22"/>
          <w:szCs w:val="22"/>
          <w:lang w:val="en-GB"/>
        </w:rPr>
        <w:t>i</w:t>
      </w:r>
      <w:r w:rsidR="00701B4C" w:rsidRPr="00E22542">
        <w:rPr>
          <w:rFonts w:ascii="Arial" w:hAnsi="Arial" w:cs="Arial"/>
          <w:sz w:val="22"/>
          <w:szCs w:val="22"/>
          <w:lang w:val="en-GB"/>
        </w:rPr>
        <w:t>es in the open labour market</w:t>
      </w:r>
      <w:r w:rsidR="00682EB0" w:rsidRPr="00E22542">
        <w:rPr>
          <w:rFonts w:ascii="Arial" w:hAnsi="Arial" w:cs="Arial"/>
          <w:sz w:val="22"/>
          <w:szCs w:val="22"/>
          <w:lang w:val="en-GB"/>
        </w:rPr>
        <w:t>, including through establishing incentives for employers which are in line with the principles and provisions of the CRPD</w:t>
      </w:r>
      <w:r w:rsidR="00701B4C" w:rsidRPr="00E22542">
        <w:rPr>
          <w:rFonts w:ascii="Arial" w:hAnsi="Arial" w:cs="Arial"/>
          <w:sz w:val="22"/>
          <w:szCs w:val="22"/>
          <w:lang w:val="en-GB"/>
        </w:rPr>
        <w:t>.</w:t>
      </w:r>
      <w:r w:rsidR="00701B4C" w:rsidRPr="00E22542">
        <w:rPr>
          <w:rStyle w:val="FootnoteReference"/>
          <w:rFonts w:ascii="Arial" w:hAnsi="Arial" w:cs="Arial"/>
          <w:sz w:val="22"/>
          <w:szCs w:val="22"/>
          <w:lang w:val="en-GB"/>
        </w:rPr>
        <w:footnoteReference w:id="15"/>
      </w:r>
      <w:r w:rsidR="00701B4C" w:rsidRPr="00E22542">
        <w:rPr>
          <w:rFonts w:ascii="Arial" w:hAnsi="Arial" w:cs="Arial"/>
          <w:sz w:val="22"/>
          <w:szCs w:val="22"/>
          <w:lang w:val="en-GB"/>
        </w:rPr>
        <w:t xml:space="preserve"> </w:t>
      </w:r>
      <w:r w:rsidR="005D75EE" w:rsidRPr="00E22542">
        <w:rPr>
          <w:rFonts w:ascii="Arial" w:hAnsi="Arial" w:cs="Arial"/>
          <w:sz w:val="22"/>
          <w:szCs w:val="22"/>
          <w:lang w:val="en-GB"/>
        </w:rPr>
        <w:t xml:space="preserve"> This echoes the CESCR Committee’s own </w:t>
      </w:r>
      <w:r w:rsidR="00D33688" w:rsidRPr="00E22542">
        <w:rPr>
          <w:rFonts w:ascii="Arial" w:hAnsi="Arial" w:cs="Arial"/>
          <w:sz w:val="22"/>
          <w:szCs w:val="22"/>
          <w:lang w:val="en-GB"/>
        </w:rPr>
        <w:t>jurisprudence that the right to work is violated when the only option available is segregated work settings, and that “</w:t>
      </w:r>
      <w:r w:rsidR="00D33688" w:rsidRPr="00E22542">
        <w:rPr>
          <w:rFonts w:ascii="Arial" w:hAnsi="Arial"/>
          <w:sz w:val="22"/>
          <w:szCs w:val="27"/>
          <w:bdr w:val="none" w:sz="0" w:space="0" w:color="auto"/>
          <w:lang w:val="en-GB" w:eastAsia="fr-FR"/>
        </w:rPr>
        <w:t>States parties must take measures enabling persons with disabilities to secure and retain appropriate employment and to progress in their occupational field, thus facilitating their integration or reintegration into society”.</w:t>
      </w:r>
      <w:r w:rsidR="00D33688" w:rsidRPr="00E22542">
        <w:rPr>
          <w:rStyle w:val="FootnoteReference"/>
          <w:rFonts w:ascii="Arial" w:hAnsi="Arial"/>
          <w:sz w:val="22"/>
          <w:szCs w:val="27"/>
          <w:bdr w:val="none" w:sz="0" w:space="0" w:color="auto"/>
          <w:lang w:val="en-GB" w:eastAsia="fr-FR"/>
        </w:rPr>
        <w:footnoteReference w:id="16"/>
      </w:r>
    </w:p>
    <w:p w14:paraId="328FC0B7" w14:textId="77777777" w:rsidR="008C7125" w:rsidRPr="00E22542" w:rsidRDefault="008C7125" w:rsidP="00AE17EA">
      <w:pPr>
        <w:pStyle w:val="Body"/>
        <w:jc w:val="both"/>
        <w:rPr>
          <w:rFonts w:ascii="Arial" w:hAnsi="Arial" w:cs="Arial"/>
          <w:sz w:val="22"/>
          <w:szCs w:val="22"/>
          <w:lang w:val="en-GB"/>
        </w:rPr>
      </w:pPr>
    </w:p>
    <w:p w14:paraId="1231DAA6" w14:textId="77777777" w:rsidR="00D5370D" w:rsidRDefault="00D5370D" w:rsidP="00395BC9">
      <w:pPr>
        <w:pStyle w:val="Body"/>
        <w:spacing w:after="120"/>
        <w:jc w:val="both"/>
        <w:rPr>
          <w:rFonts w:ascii="Arial" w:hAnsi="Arial" w:cs="Arial"/>
          <w:i/>
          <w:sz w:val="22"/>
          <w:szCs w:val="22"/>
          <w:lang w:val="en-GB"/>
        </w:rPr>
      </w:pPr>
    </w:p>
    <w:p w14:paraId="06774C92" w14:textId="107C9C09" w:rsidR="00520C8E" w:rsidRPr="00395BC9" w:rsidRDefault="0065013E" w:rsidP="00395BC9">
      <w:pPr>
        <w:pStyle w:val="Body"/>
        <w:spacing w:after="120"/>
        <w:jc w:val="both"/>
        <w:rPr>
          <w:rFonts w:ascii="Arial" w:hAnsi="Arial" w:cs="Arial"/>
          <w:i/>
          <w:sz w:val="22"/>
          <w:szCs w:val="22"/>
          <w:lang w:val="en-GB"/>
        </w:rPr>
      </w:pPr>
      <w:r w:rsidRPr="00E22542">
        <w:rPr>
          <w:rFonts w:ascii="Arial" w:hAnsi="Arial" w:cs="Arial"/>
          <w:i/>
          <w:sz w:val="22"/>
          <w:szCs w:val="22"/>
          <w:lang w:val="en-GB"/>
        </w:rPr>
        <w:lastRenderedPageBreak/>
        <w:t>Safe and healt</w:t>
      </w:r>
      <w:r w:rsidR="00FD64B5" w:rsidRPr="00E22542">
        <w:rPr>
          <w:rFonts w:ascii="Arial" w:hAnsi="Arial" w:cs="Arial"/>
          <w:i/>
          <w:sz w:val="22"/>
          <w:szCs w:val="22"/>
          <w:lang w:val="en-GB"/>
        </w:rPr>
        <w:t>h</w:t>
      </w:r>
      <w:r w:rsidRPr="00E22542">
        <w:rPr>
          <w:rFonts w:ascii="Arial" w:hAnsi="Arial" w:cs="Arial"/>
          <w:i/>
          <w:sz w:val="22"/>
          <w:szCs w:val="22"/>
          <w:lang w:val="en-GB"/>
        </w:rPr>
        <w:t xml:space="preserve">y working </w:t>
      </w:r>
      <w:r w:rsidR="008C7125" w:rsidRPr="00E22542">
        <w:rPr>
          <w:rFonts w:ascii="Arial" w:hAnsi="Arial" w:cs="Arial"/>
          <w:i/>
          <w:sz w:val="22"/>
          <w:szCs w:val="22"/>
          <w:lang w:val="en-GB"/>
        </w:rPr>
        <w:t xml:space="preserve">conditions and </w:t>
      </w:r>
      <w:r w:rsidRPr="00E22542">
        <w:rPr>
          <w:rFonts w:ascii="Arial" w:hAnsi="Arial" w:cs="Arial"/>
          <w:i/>
          <w:sz w:val="22"/>
          <w:szCs w:val="22"/>
          <w:lang w:val="en-GB"/>
        </w:rPr>
        <w:t>environments</w:t>
      </w:r>
    </w:p>
    <w:p w14:paraId="70F0E655" w14:textId="67C02D80" w:rsidR="00F22BCB" w:rsidRPr="00E22542" w:rsidRDefault="00520C8E" w:rsidP="00425A5C">
      <w:pPr>
        <w:pStyle w:val="Body"/>
        <w:spacing w:after="120"/>
        <w:jc w:val="both"/>
        <w:rPr>
          <w:rFonts w:ascii="Arial" w:hAnsi="Arial" w:cs="Arial"/>
          <w:sz w:val="22"/>
          <w:szCs w:val="22"/>
          <w:lang w:val="en-GB"/>
        </w:rPr>
      </w:pPr>
      <w:r w:rsidRPr="00E22542">
        <w:rPr>
          <w:rFonts w:ascii="Arial" w:hAnsi="Arial" w:cs="Arial"/>
          <w:sz w:val="22"/>
          <w:szCs w:val="22"/>
          <w:lang w:val="en-GB"/>
        </w:rPr>
        <w:t xml:space="preserve">Accessibility, universal design, the provision of reasonable accommodation are essential features of safe and healthy working conditions and environments </w:t>
      </w:r>
      <w:r w:rsidR="00E83110" w:rsidRPr="00E22542">
        <w:rPr>
          <w:rFonts w:ascii="Arial" w:hAnsi="Arial" w:cs="Arial"/>
          <w:sz w:val="22"/>
          <w:szCs w:val="22"/>
          <w:lang w:val="en-GB"/>
        </w:rPr>
        <w:t xml:space="preserve">for workers with disabilities, and commonly serve as pre-requisites to their employment on an equal basis with others.  </w:t>
      </w:r>
      <w:r w:rsidR="00F22BCB" w:rsidRPr="00E22542">
        <w:rPr>
          <w:rFonts w:ascii="Arial" w:hAnsi="Arial" w:cs="Arial"/>
          <w:sz w:val="22"/>
          <w:szCs w:val="22"/>
          <w:lang w:val="en-GB"/>
        </w:rPr>
        <w:t xml:space="preserve">While both public and private employers need to take steps to ensure accessible work environments in a progressive manner, and to ensure the provision of reasonable accommodation with immediate effect, further steps could be envisaged for increased accessibility of working environments leading to greater inclusion.  </w:t>
      </w:r>
    </w:p>
    <w:p w14:paraId="64C144C9" w14:textId="0064E9D1" w:rsidR="00F20969" w:rsidRPr="00E22542" w:rsidRDefault="00F22BCB" w:rsidP="00AE17EA">
      <w:pPr>
        <w:pStyle w:val="Body"/>
        <w:spacing w:after="120"/>
        <w:jc w:val="both"/>
        <w:rPr>
          <w:rFonts w:ascii="Arial" w:hAnsi="Arial" w:cs="Arial"/>
          <w:sz w:val="22"/>
          <w:szCs w:val="22"/>
          <w:lang w:val="en-GB"/>
        </w:rPr>
      </w:pPr>
      <w:r w:rsidRPr="00E22542">
        <w:rPr>
          <w:rFonts w:ascii="Arial" w:hAnsi="Arial" w:cs="Arial"/>
          <w:sz w:val="22"/>
          <w:szCs w:val="22"/>
          <w:lang w:val="en-GB"/>
        </w:rPr>
        <w:t>Pu</w:t>
      </w:r>
      <w:r w:rsidR="00C93BA6" w:rsidRPr="00E22542">
        <w:rPr>
          <w:rFonts w:ascii="Arial" w:hAnsi="Arial" w:cs="Arial"/>
          <w:sz w:val="22"/>
          <w:szCs w:val="22"/>
          <w:lang w:val="en-GB"/>
        </w:rPr>
        <w:t xml:space="preserve">blic procurement </w:t>
      </w:r>
      <w:r w:rsidRPr="00E22542">
        <w:rPr>
          <w:rFonts w:ascii="Arial" w:hAnsi="Arial" w:cs="Arial"/>
          <w:sz w:val="22"/>
          <w:szCs w:val="22"/>
          <w:lang w:val="en-GB"/>
        </w:rPr>
        <w:t>plays a significant role in promoting accessibility</w:t>
      </w:r>
      <w:r w:rsidR="00C93BA6" w:rsidRPr="00E22542">
        <w:rPr>
          <w:rFonts w:ascii="Arial" w:hAnsi="Arial" w:cs="Arial"/>
          <w:sz w:val="22"/>
          <w:szCs w:val="22"/>
          <w:lang w:val="en-GB"/>
        </w:rPr>
        <w:t>.</w:t>
      </w:r>
      <w:r w:rsidRPr="00E22542">
        <w:rPr>
          <w:rFonts w:ascii="Arial" w:hAnsi="Arial" w:cs="Arial"/>
          <w:sz w:val="22"/>
          <w:szCs w:val="22"/>
          <w:lang w:val="en-GB"/>
        </w:rPr>
        <w:t xml:space="preserve">  The CRPD Committee stated clearly in General Comment no 2 on accessibility, that</w:t>
      </w:r>
      <w:r w:rsidR="00C20697">
        <w:rPr>
          <w:rFonts w:ascii="Arial" w:hAnsi="Arial" w:cs="Arial"/>
          <w:sz w:val="22"/>
          <w:szCs w:val="22"/>
          <w:lang w:val="en-GB"/>
        </w:rPr>
        <w:t>:</w:t>
      </w:r>
      <w:r w:rsidRPr="00E22542">
        <w:rPr>
          <w:rFonts w:ascii="Arial" w:hAnsi="Arial" w:cs="Arial"/>
          <w:sz w:val="22"/>
          <w:szCs w:val="22"/>
          <w:lang w:val="en-GB"/>
        </w:rPr>
        <w:t xml:space="preserve"> </w:t>
      </w:r>
    </w:p>
    <w:p w14:paraId="6578C13D" w14:textId="12E572C1" w:rsidR="00F22BCB" w:rsidRPr="00E22542" w:rsidRDefault="00F20969" w:rsidP="00AE17EA">
      <w:pPr>
        <w:pStyle w:val="Body"/>
        <w:spacing w:after="120"/>
        <w:jc w:val="both"/>
        <w:rPr>
          <w:rFonts w:ascii="Arial" w:hAnsi="Arial" w:cs="Arial"/>
          <w:sz w:val="22"/>
          <w:szCs w:val="22"/>
          <w:lang w:val="en-GB"/>
        </w:rPr>
      </w:pPr>
      <w:r w:rsidRPr="00E22542">
        <w:rPr>
          <w:rFonts w:ascii="Arial" w:hAnsi="Arial" w:cs="Arial"/>
          <w:sz w:val="22"/>
          <w:szCs w:val="22"/>
          <w:lang w:val="en-GB"/>
        </w:rPr>
        <w:t>“</w:t>
      </w:r>
      <w:r w:rsidR="00F22BCB" w:rsidRPr="00E22542">
        <w:rPr>
          <w:rFonts w:ascii="Arial" w:hAnsi="Arial" w:cs="Arial"/>
          <w:sz w:val="22"/>
          <w:szCs w:val="22"/>
          <w:lang w:val="en-GB"/>
        </w:rPr>
        <w:t>States parties must also consider</w:t>
      </w:r>
      <w:r w:rsidRPr="00E22542">
        <w:rPr>
          <w:rFonts w:ascii="Arial" w:hAnsi="Arial" w:cs="Arial"/>
          <w:sz w:val="22"/>
          <w:szCs w:val="22"/>
          <w:lang w:val="en-GB"/>
        </w:rPr>
        <w:t xml:space="preserve"> </w:t>
      </w:r>
      <w:r w:rsidR="00F22BCB" w:rsidRPr="00E22542">
        <w:rPr>
          <w:rFonts w:ascii="Arial" w:hAnsi="Arial" w:cs="Arial"/>
          <w:sz w:val="22"/>
          <w:szCs w:val="22"/>
          <w:lang w:val="en-GB"/>
        </w:rPr>
        <w:t>their laws on public procurement to ensure that their public procurement procedures</w:t>
      </w:r>
      <w:r w:rsidRPr="00E22542">
        <w:rPr>
          <w:rFonts w:ascii="Arial" w:hAnsi="Arial" w:cs="Arial"/>
          <w:sz w:val="22"/>
          <w:szCs w:val="22"/>
          <w:lang w:val="en-GB"/>
        </w:rPr>
        <w:t xml:space="preserve"> </w:t>
      </w:r>
      <w:r w:rsidR="00F22BCB" w:rsidRPr="00E22542">
        <w:rPr>
          <w:rFonts w:ascii="Arial" w:hAnsi="Arial" w:cs="Arial"/>
          <w:sz w:val="22"/>
          <w:szCs w:val="22"/>
          <w:lang w:val="en-GB"/>
        </w:rPr>
        <w:t>incorporate accessibility requirements. It is unacceptable to use public funds to create or</w:t>
      </w:r>
      <w:r w:rsidRPr="00E22542">
        <w:rPr>
          <w:rFonts w:ascii="Arial" w:hAnsi="Arial" w:cs="Arial"/>
          <w:sz w:val="22"/>
          <w:szCs w:val="22"/>
          <w:lang w:val="en-GB"/>
        </w:rPr>
        <w:t xml:space="preserve"> </w:t>
      </w:r>
      <w:r w:rsidR="00F22BCB" w:rsidRPr="00E22542">
        <w:rPr>
          <w:rFonts w:ascii="Arial" w:hAnsi="Arial" w:cs="Arial"/>
          <w:sz w:val="22"/>
          <w:szCs w:val="22"/>
          <w:lang w:val="en-GB"/>
        </w:rPr>
        <w:t>perpetuate the inequality that inevitably results from inaccessible services and facilities.</w:t>
      </w:r>
      <w:r w:rsidRPr="00E22542">
        <w:rPr>
          <w:rFonts w:ascii="Arial" w:hAnsi="Arial" w:cs="Arial"/>
          <w:sz w:val="22"/>
          <w:szCs w:val="22"/>
          <w:lang w:val="en-GB"/>
        </w:rPr>
        <w:t xml:space="preserve"> Public procurements should be used to implement affirmative action in line with the provisions of article 5, paragraph 4, of the Convention in order to ensure accessibility and de facto equality for persons with disabilities.”</w:t>
      </w:r>
      <w:r w:rsidRPr="00E22542">
        <w:rPr>
          <w:rStyle w:val="FootnoteReference"/>
          <w:rFonts w:ascii="Arial" w:hAnsi="Arial" w:cs="Arial"/>
          <w:sz w:val="22"/>
          <w:szCs w:val="22"/>
          <w:lang w:val="en-GB"/>
        </w:rPr>
        <w:footnoteReference w:id="17"/>
      </w:r>
    </w:p>
    <w:p w14:paraId="649A226A" w14:textId="77777777" w:rsidR="00BD031E" w:rsidRDefault="00837A36" w:rsidP="00AE17EA">
      <w:pPr>
        <w:pStyle w:val="Body"/>
        <w:jc w:val="both"/>
        <w:rPr>
          <w:rFonts w:ascii="Arial" w:hAnsi="Arial"/>
          <w:sz w:val="22"/>
          <w:lang w:val="en-GB"/>
        </w:rPr>
      </w:pPr>
      <w:r w:rsidRPr="00E22542">
        <w:rPr>
          <w:rFonts w:ascii="Arial" w:hAnsi="Arial" w:cs="Arial"/>
          <w:sz w:val="22"/>
          <w:szCs w:val="22"/>
          <w:lang w:val="en-GB"/>
        </w:rPr>
        <w:t>To this end</w:t>
      </w:r>
      <w:r w:rsidR="00F20969" w:rsidRPr="00E22542">
        <w:rPr>
          <w:rFonts w:ascii="Arial" w:hAnsi="Arial" w:cs="Arial"/>
          <w:sz w:val="22"/>
          <w:szCs w:val="22"/>
          <w:lang w:val="en-GB"/>
        </w:rPr>
        <w:t xml:space="preserve">, the CESCR Committee could call on States to adopt laws and policies on the procurement of accessible goods and services to ensure increasingly accessible </w:t>
      </w:r>
      <w:r w:rsidR="00B44C58">
        <w:rPr>
          <w:rFonts w:ascii="Arial" w:hAnsi="Arial" w:cs="Arial"/>
          <w:sz w:val="22"/>
          <w:szCs w:val="22"/>
          <w:lang w:val="en-GB"/>
        </w:rPr>
        <w:t xml:space="preserve">environments </w:t>
      </w:r>
      <w:r w:rsidR="005D431A" w:rsidRPr="00E22542">
        <w:rPr>
          <w:rFonts w:ascii="Arial" w:hAnsi="Arial" w:cs="Arial"/>
          <w:sz w:val="22"/>
          <w:szCs w:val="22"/>
          <w:lang w:val="en-GB"/>
        </w:rPr>
        <w:t xml:space="preserve">which </w:t>
      </w:r>
      <w:r w:rsidR="00B44C58">
        <w:rPr>
          <w:rFonts w:ascii="Arial" w:hAnsi="Arial" w:cs="Arial"/>
          <w:sz w:val="22"/>
          <w:szCs w:val="22"/>
          <w:lang w:val="en-GB"/>
        </w:rPr>
        <w:t xml:space="preserve">also </w:t>
      </w:r>
      <w:r w:rsidR="009E31EC">
        <w:rPr>
          <w:rFonts w:ascii="Arial" w:hAnsi="Arial" w:cs="Arial"/>
          <w:sz w:val="22"/>
          <w:szCs w:val="22"/>
          <w:lang w:val="en-GB"/>
        </w:rPr>
        <w:t>represent</w:t>
      </w:r>
      <w:r w:rsidR="005D431A" w:rsidRPr="00E22542">
        <w:rPr>
          <w:rFonts w:ascii="Arial" w:hAnsi="Arial" w:cs="Arial"/>
          <w:sz w:val="22"/>
          <w:szCs w:val="22"/>
          <w:lang w:val="en-GB"/>
        </w:rPr>
        <w:t xml:space="preserve"> work</w:t>
      </w:r>
      <w:r w:rsidR="00B44C58">
        <w:rPr>
          <w:rFonts w:ascii="Arial" w:hAnsi="Arial" w:cs="Arial"/>
          <w:sz w:val="22"/>
          <w:szCs w:val="22"/>
          <w:lang w:val="en-GB"/>
        </w:rPr>
        <w:t>ing</w:t>
      </w:r>
      <w:r w:rsidR="005D431A" w:rsidRPr="00E22542">
        <w:rPr>
          <w:rFonts w:ascii="Arial" w:hAnsi="Arial" w:cs="Arial"/>
          <w:sz w:val="22"/>
          <w:szCs w:val="22"/>
          <w:lang w:val="en-GB"/>
        </w:rPr>
        <w:t xml:space="preserve"> environments</w:t>
      </w:r>
      <w:r w:rsidR="00F20969" w:rsidRPr="00E22542">
        <w:rPr>
          <w:rFonts w:ascii="Arial" w:hAnsi="Arial" w:cs="Arial"/>
          <w:sz w:val="22"/>
          <w:szCs w:val="22"/>
          <w:lang w:val="en-GB"/>
        </w:rPr>
        <w:t xml:space="preserve"> within the public sector.  </w:t>
      </w:r>
      <w:r w:rsidR="00E83110" w:rsidRPr="00E22542">
        <w:rPr>
          <w:rFonts w:ascii="Arial" w:hAnsi="Arial"/>
          <w:sz w:val="22"/>
          <w:lang w:val="en-GB"/>
        </w:rPr>
        <w:t>Along with the obligation to ensure that public money does not perpetuate new inequalities, it is important to emphasise the need to regulate the private sector through public procurement policies and bid specifications to comply with accessibility standards</w:t>
      </w:r>
      <w:r w:rsidR="00361674" w:rsidRPr="00E22542">
        <w:rPr>
          <w:rFonts w:ascii="Arial" w:hAnsi="Arial"/>
          <w:sz w:val="22"/>
          <w:lang w:val="en-GB"/>
        </w:rPr>
        <w:t xml:space="preserve"> or </w:t>
      </w:r>
      <w:r w:rsidR="00441075" w:rsidRPr="00E22542">
        <w:rPr>
          <w:rFonts w:ascii="Arial" w:hAnsi="Arial"/>
          <w:sz w:val="22"/>
          <w:lang w:val="en-GB"/>
        </w:rPr>
        <w:t xml:space="preserve">by </w:t>
      </w:r>
      <w:r w:rsidR="00361674" w:rsidRPr="00E22542">
        <w:rPr>
          <w:rFonts w:ascii="Arial" w:hAnsi="Arial"/>
          <w:sz w:val="22"/>
          <w:lang w:val="en-GB"/>
        </w:rPr>
        <w:t xml:space="preserve">obliging </w:t>
      </w:r>
      <w:r w:rsidR="00441075" w:rsidRPr="00E22542">
        <w:rPr>
          <w:rFonts w:ascii="Arial" w:hAnsi="Arial"/>
          <w:sz w:val="22"/>
          <w:lang w:val="en-GB"/>
        </w:rPr>
        <w:t xml:space="preserve">bidding </w:t>
      </w:r>
      <w:r w:rsidR="00361674" w:rsidRPr="00E22542">
        <w:rPr>
          <w:rFonts w:ascii="Arial" w:hAnsi="Arial"/>
          <w:sz w:val="22"/>
          <w:lang w:val="en-GB"/>
        </w:rPr>
        <w:t xml:space="preserve">companies to have inclusive employment strategies for persons with disabilities, </w:t>
      </w:r>
      <w:r w:rsidR="00E83110" w:rsidRPr="00E22542">
        <w:rPr>
          <w:rFonts w:ascii="Arial" w:hAnsi="Arial"/>
          <w:sz w:val="22"/>
          <w:lang w:val="en-GB"/>
        </w:rPr>
        <w:t>in particular given that the private sector is an important pillar of public procurement and the growing trend towards privatisation.</w:t>
      </w:r>
      <w:r w:rsidR="00441075" w:rsidRPr="00E22542">
        <w:rPr>
          <w:rFonts w:ascii="Arial" w:hAnsi="Arial" w:cs="Calibri"/>
          <w:sz w:val="22"/>
          <w:vertAlign w:val="superscript"/>
          <w:lang w:val="en-GB"/>
        </w:rPr>
        <w:footnoteReference w:id="18"/>
      </w:r>
      <w:r w:rsidR="00E83110" w:rsidRPr="00E22542">
        <w:rPr>
          <w:rFonts w:ascii="Arial" w:hAnsi="Arial"/>
          <w:sz w:val="22"/>
          <w:lang w:val="en-GB"/>
        </w:rPr>
        <w:t xml:space="preserve">  </w:t>
      </w:r>
    </w:p>
    <w:p w14:paraId="082733DF" w14:textId="77777777" w:rsidR="00520C8E" w:rsidRPr="00E22542" w:rsidRDefault="00520C8E" w:rsidP="00AE17EA">
      <w:pPr>
        <w:pStyle w:val="Body"/>
        <w:jc w:val="both"/>
        <w:rPr>
          <w:rFonts w:ascii="Arial" w:hAnsi="Arial" w:cs="Arial"/>
          <w:sz w:val="22"/>
          <w:szCs w:val="22"/>
          <w:lang w:val="en-GB"/>
        </w:rPr>
      </w:pPr>
    </w:p>
    <w:p w14:paraId="62FDB30C" w14:textId="77777777" w:rsidR="00DA1207" w:rsidRPr="00E22542" w:rsidRDefault="00DA1207" w:rsidP="00185027">
      <w:pPr>
        <w:pStyle w:val="Body"/>
        <w:spacing w:after="120"/>
        <w:jc w:val="both"/>
        <w:rPr>
          <w:rFonts w:ascii="Arial" w:hAnsi="Arial" w:cs="Arial"/>
          <w:i/>
          <w:sz w:val="22"/>
          <w:szCs w:val="22"/>
          <w:lang w:val="en-GB"/>
        </w:rPr>
      </w:pPr>
      <w:r w:rsidRPr="00E22542">
        <w:rPr>
          <w:rFonts w:ascii="Arial" w:hAnsi="Arial" w:cs="Arial"/>
          <w:i/>
          <w:sz w:val="22"/>
          <w:szCs w:val="22"/>
          <w:lang w:val="en-GB"/>
        </w:rPr>
        <w:t xml:space="preserve">Women </w:t>
      </w:r>
    </w:p>
    <w:p w14:paraId="3334A33B" w14:textId="633F0E0E" w:rsidR="00552953" w:rsidRPr="00425A5C" w:rsidRDefault="00B10012" w:rsidP="00425A5C">
      <w:pPr>
        <w:spacing w:after="120"/>
        <w:jc w:val="both"/>
        <w:rPr>
          <w:rFonts w:ascii="Arial" w:hAnsi="Arial" w:cs="Arial"/>
          <w:sz w:val="22"/>
          <w:lang w:val="en-GB"/>
        </w:rPr>
      </w:pPr>
      <w:r w:rsidRPr="00E22542">
        <w:rPr>
          <w:rFonts w:ascii="Arial" w:eastAsia="Cambria" w:hAnsi="Arial"/>
          <w:sz w:val="22"/>
          <w:szCs w:val="19"/>
          <w:lang w:val="en-GB" w:eastAsia="fr-FR"/>
        </w:rPr>
        <w:t>IDA commends the Committee’s attention to women throughout the draft text, as well as its attention to persons with disabilities.  While aware that the General Comment must be limited in words and pages, IDA nevertheless calls on the Committee to have greater attention to women with disabilities who face multiple</w:t>
      </w:r>
      <w:r w:rsidR="000222C0">
        <w:rPr>
          <w:rFonts w:ascii="Arial" w:eastAsia="Cambria" w:hAnsi="Arial"/>
          <w:sz w:val="22"/>
          <w:szCs w:val="19"/>
          <w:lang w:val="en-GB" w:eastAsia="fr-FR"/>
        </w:rPr>
        <w:t xml:space="preserve"> </w:t>
      </w:r>
      <w:r w:rsidR="00DA1207" w:rsidRPr="00E22542">
        <w:rPr>
          <w:rFonts w:ascii="Arial" w:hAnsi="Arial" w:cs="Arial"/>
          <w:sz w:val="22"/>
          <w:lang w:val="en-GB"/>
        </w:rPr>
        <w:t>discrimination</w:t>
      </w:r>
      <w:r w:rsidRPr="00E22542">
        <w:rPr>
          <w:rFonts w:ascii="Arial" w:hAnsi="Arial" w:cs="Arial"/>
          <w:sz w:val="22"/>
          <w:lang w:val="en-GB"/>
        </w:rPr>
        <w:t xml:space="preserve"> in their employment</w:t>
      </w:r>
      <w:r w:rsidR="000222C0">
        <w:rPr>
          <w:rFonts w:ascii="Arial" w:hAnsi="Arial" w:cs="Arial"/>
          <w:sz w:val="22"/>
          <w:lang w:val="en-GB"/>
        </w:rPr>
        <w:t xml:space="preserve"> based on the intersections of</w:t>
      </w:r>
      <w:r w:rsidR="00DA1207" w:rsidRPr="00E22542">
        <w:rPr>
          <w:rFonts w:ascii="Arial" w:hAnsi="Arial" w:cs="Arial"/>
          <w:sz w:val="22"/>
          <w:lang w:val="en-GB"/>
        </w:rPr>
        <w:t xml:space="preserve"> gender and disability as well as other layers of their identity which place them at a higher risk of infringement of th</w:t>
      </w:r>
      <w:r w:rsidR="009F0954" w:rsidRPr="00E22542">
        <w:rPr>
          <w:rFonts w:ascii="Arial" w:hAnsi="Arial" w:cs="Arial"/>
          <w:sz w:val="22"/>
          <w:lang w:val="en-GB"/>
        </w:rPr>
        <w:t>e enjoyment and exercise of their rights.</w:t>
      </w:r>
      <w:r w:rsidR="00525277">
        <w:rPr>
          <w:rStyle w:val="FootnoteReference"/>
          <w:rFonts w:ascii="Arial" w:hAnsi="Arial" w:cs="Arial"/>
          <w:sz w:val="22"/>
          <w:lang w:val="en-GB"/>
        </w:rPr>
        <w:footnoteReference w:id="19"/>
      </w:r>
      <w:r w:rsidRPr="00E22542">
        <w:rPr>
          <w:rFonts w:ascii="Arial" w:hAnsi="Arial" w:cs="Arial"/>
          <w:sz w:val="22"/>
          <w:lang w:val="en-GB"/>
        </w:rPr>
        <w:t xml:space="preserve">  Commonly, the policies aiming to promote employment and better working conditions for women, and those concerning persons with disabilities overlook the particular cases of women with disabilities who fall through the cracks</w:t>
      </w:r>
      <w:r w:rsidR="002148CB" w:rsidRPr="00E22542">
        <w:rPr>
          <w:rFonts w:ascii="Arial" w:hAnsi="Arial" w:cs="Arial"/>
          <w:sz w:val="22"/>
          <w:lang w:val="en-GB"/>
        </w:rPr>
        <w:t xml:space="preserve"> and remain invisible and thus continue to be marginalised in their rights.</w:t>
      </w:r>
      <w:r w:rsidRPr="00E22542">
        <w:rPr>
          <w:rFonts w:ascii="Arial" w:hAnsi="Arial" w:cs="Arial"/>
          <w:sz w:val="22"/>
          <w:lang w:val="en-GB"/>
        </w:rPr>
        <w:t xml:space="preserve"> </w:t>
      </w:r>
      <w:r w:rsidR="00DA1207" w:rsidRPr="00E22542">
        <w:rPr>
          <w:rFonts w:ascii="Arial" w:hAnsi="Arial" w:cs="Arial"/>
          <w:sz w:val="22"/>
          <w:lang w:val="en-GB"/>
        </w:rPr>
        <w:t xml:space="preserve"> </w:t>
      </w:r>
      <w:r w:rsidR="000222C0">
        <w:rPr>
          <w:rFonts w:ascii="Arial" w:hAnsi="Arial" w:cs="Arial"/>
          <w:sz w:val="22"/>
          <w:lang w:val="en-GB"/>
        </w:rPr>
        <w:t xml:space="preserve">Where data is available on employment disaggregated by gender and disability, women with disabilities are consistently underrepresented in comparison with both men with disabilities and non-disabled women.  </w:t>
      </w:r>
      <w:r w:rsidR="00AE17EA" w:rsidRPr="00E22542">
        <w:rPr>
          <w:rFonts w:ascii="Arial" w:hAnsi="Arial"/>
          <w:sz w:val="22"/>
          <w:szCs w:val="20"/>
          <w:bdr w:val="none" w:sz="0" w:space="0" w:color="auto"/>
          <w:lang w:val="en-GB" w:eastAsia="fr-FR"/>
        </w:rPr>
        <w:t>While many of the challenges faced by women with disabilities also impact upon women in general, such as harassment in the workplace and lower pay for work of equal value, women with disabilities face additional barriers which render them doubly disadvantaged in working life</w:t>
      </w:r>
      <w:r w:rsidR="00A8560E" w:rsidRPr="00E22542">
        <w:rPr>
          <w:rFonts w:ascii="Arial" w:hAnsi="Arial"/>
          <w:sz w:val="22"/>
          <w:szCs w:val="20"/>
          <w:bdr w:val="none" w:sz="0" w:space="0" w:color="auto"/>
          <w:lang w:val="en-GB" w:eastAsia="fr-FR"/>
        </w:rPr>
        <w:t>; f</w:t>
      </w:r>
      <w:r w:rsidR="006D0221" w:rsidRPr="00E22542">
        <w:rPr>
          <w:rFonts w:ascii="Arial" w:hAnsi="Arial"/>
          <w:sz w:val="22"/>
          <w:szCs w:val="20"/>
          <w:bdr w:val="none" w:sz="0" w:space="0" w:color="auto"/>
          <w:lang w:val="en-GB" w:eastAsia="fr-FR"/>
        </w:rPr>
        <w:t xml:space="preserve">or example, </w:t>
      </w:r>
      <w:r w:rsidR="00AE17EA" w:rsidRPr="00E22542">
        <w:rPr>
          <w:rFonts w:ascii="Arial" w:hAnsi="Arial"/>
          <w:sz w:val="22"/>
          <w:szCs w:val="20"/>
          <w:bdr w:val="none" w:sz="0" w:space="0" w:color="auto"/>
          <w:lang w:val="en-GB" w:eastAsia="fr-FR"/>
        </w:rPr>
        <w:t>difficulty of securing employment, extra disability-related costs and lack of control over their own property or money</w:t>
      </w:r>
      <w:r w:rsidR="006D0221" w:rsidRPr="00E22542">
        <w:rPr>
          <w:rFonts w:ascii="Arial" w:hAnsi="Arial"/>
          <w:sz w:val="22"/>
          <w:szCs w:val="20"/>
          <w:bdr w:val="none" w:sz="0" w:space="0" w:color="auto"/>
          <w:lang w:val="en-GB" w:eastAsia="fr-FR"/>
        </w:rPr>
        <w:t xml:space="preserve"> due to laws on legal capacity.</w:t>
      </w:r>
      <w:r w:rsidR="00A8560E" w:rsidRPr="00E22542">
        <w:rPr>
          <w:rStyle w:val="FootnoteReference"/>
          <w:rFonts w:ascii="Arial" w:hAnsi="Arial"/>
          <w:sz w:val="22"/>
          <w:szCs w:val="20"/>
          <w:bdr w:val="none" w:sz="0" w:space="0" w:color="auto"/>
          <w:lang w:val="en-GB" w:eastAsia="fr-FR"/>
        </w:rPr>
        <w:footnoteReference w:id="20"/>
      </w:r>
      <w:r w:rsidR="00597665">
        <w:rPr>
          <w:rFonts w:ascii="Arial" w:hAnsi="Arial"/>
          <w:sz w:val="22"/>
          <w:szCs w:val="20"/>
          <w:bdr w:val="none" w:sz="0" w:space="0" w:color="auto"/>
          <w:lang w:val="en-GB" w:eastAsia="fr-FR"/>
        </w:rPr>
        <w:t xml:space="preserve">  The CRPD Committee has cons</w:t>
      </w:r>
      <w:r w:rsidR="00722E99">
        <w:rPr>
          <w:rFonts w:ascii="Arial" w:hAnsi="Arial"/>
          <w:sz w:val="22"/>
          <w:szCs w:val="20"/>
          <w:bdr w:val="none" w:sz="0" w:space="0" w:color="auto"/>
          <w:lang w:val="en-GB" w:eastAsia="fr-FR"/>
        </w:rPr>
        <w:t>istently made recommendations to promote access to</w:t>
      </w:r>
      <w:r w:rsidR="00597665">
        <w:rPr>
          <w:rFonts w:ascii="Arial" w:hAnsi="Arial"/>
          <w:sz w:val="22"/>
          <w:szCs w:val="20"/>
          <w:bdr w:val="none" w:sz="0" w:space="0" w:color="auto"/>
          <w:lang w:val="en-GB" w:eastAsia="fr-FR"/>
        </w:rPr>
        <w:t xml:space="preserve"> employm</w:t>
      </w:r>
      <w:r w:rsidR="00984609">
        <w:rPr>
          <w:rFonts w:ascii="Arial" w:hAnsi="Arial"/>
          <w:sz w:val="22"/>
          <w:szCs w:val="20"/>
          <w:bdr w:val="none" w:sz="0" w:space="0" w:color="auto"/>
          <w:lang w:val="en-GB" w:eastAsia="fr-FR"/>
        </w:rPr>
        <w:t>ent</w:t>
      </w:r>
      <w:r w:rsidR="00722E99">
        <w:rPr>
          <w:rFonts w:ascii="Arial" w:hAnsi="Arial"/>
          <w:sz w:val="22"/>
          <w:szCs w:val="20"/>
          <w:bdr w:val="none" w:sz="0" w:space="0" w:color="auto"/>
          <w:lang w:val="en-GB" w:eastAsia="fr-FR"/>
        </w:rPr>
        <w:t xml:space="preserve"> by</w:t>
      </w:r>
      <w:r w:rsidR="00597665">
        <w:rPr>
          <w:rFonts w:ascii="Arial" w:hAnsi="Arial"/>
          <w:sz w:val="22"/>
          <w:szCs w:val="20"/>
          <w:bdr w:val="none" w:sz="0" w:space="0" w:color="auto"/>
          <w:lang w:val="en-GB" w:eastAsia="fr-FR"/>
        </w:rPr>
        <w:t xml:space="preserve"> women with disabilities</w:t>
      </w:r>
      <w:r w:rsidR="00984609">
        <w:rPr>
          <w:rFonts w:ascii="Arial" w:hAnsi="Arial"/>
          <w:sz w:val="22"/>
          <w:szCs w:val="20"/>
          <w:bdr w:val="none" w:sz="0" w:space="0" w:color="auto"/>
          <w:lang w:val="en-GB" w:eastAsia="fr-FR"/>
        </w:rPr>
        <w:t>,</w:t>
      </w:r>
      <w:r w:rsidR="00597665">
        <w:rPr>
          <w:rStyle w:val="FootnoteReference"/>
          <w:rFonts w:ascii="Arial" w:hAnsi="Arial"/>
          <w:sz w:val="22"/>
          <w:szCs w:val="20"/>
          <w:bdr w:val="none" w:sz="0" w:space="0" w:color="auto"/>
          <w:lang w:val="en-GB" w:eastAsia="fr-FR"/>
        </w:rPr>
        <w:footnoteReference w:id="21"/>
      </w:r>
      <w:r w:rsidR="00984609">
        <w:rPr>
          <w:rFonts w:ascii="Arial" w:hAnsi="Arial"/>
          <w:sz w:val="22"/>
          <w:szCs w:val="20"/>
          <w:bdr w:val="none" w:sz="0" w:space="0" w:color="auto"/>
          <w:lang w:val="en-GB" w:eastAsia="fr-FR"/>
        </w:rPr>
        <w:t xml:space="preserve"> as has the CEDAW Committee.</w:t>
      </w:r>
      <w:r w:rsidR="0014577D">
        <w:rPr>
          <w:rStyle w:val="FootnoteReference"/>
          <w:rFonts w:ascii="Arial" w:hAnsi="Arial"/>
          <w:sz w:val="22"/>
          <w:szCs w:val="20"/>
          <w:bdr w:val="none" w:sz="0" w:space="0" w:color="auto"/>
          <w:lang w:val="en-GB" w:eastAsia="fr-FR"/>
        </w:rPr>
        <w:footnoteReference w:id="22"/>
      </w:r>
    </w:p>
    <w:p w14:paraId="205AE1F0" w14:textId="3A6AB651" w:rsidR="00425A5C" w:rsidRPr="00471C95" w:rsidRDefault="00552953" w:rsidP="00AE17EA">
      <w:pPr>
        <w:jc w:val="both"/>
        <w:rPr>
          <w:rFonts w:ascii="Arial" w:hAnsi="Arial"/>
          <w:sz w:val="22"/>
          <w:szCs w:val="20"/>
          <w:bdr w:val="none" w:sz="0" w:space="0" w:color="auto"/>
          <w:lang w:val="en-GB" w:eastAsia="fr-FR"/>
        </w:rPr>
      </w:pPr>
      <w:r w:rsidRPr="00E22542">
        <w:rPr>
          <w:rFonts w:ascii="Arial" w:hAnsi="Arial"/>
          <w:sz w:val="22"/>
          <w:szCs w:val="20"/>
          <w:bdr w:val="none" w:sz="0" w:space="0" w:color="auto"/>
          <w:lang w:val="en-GB" w:eastAsia="fr-FR"/>
        </w:rPr>
        <w:lastRenderedPageBreak/>
        <w:t>In addition,</w:t>
      </w:r>
      <w:r w:rsidR="00395BC9">
        <w:rPr>
          <w:rFonts w:ascii="Arial" w:hAnsi="Arial"/>
          <w:sz w:val="22"/>
          <w:szCs w:val="20"/>
          <w:bdr w:val="none" w:sz="0" w:space="0" w:color="auto"/>
          <w:lang w:val="en-GB" w:eastAsia="fr-FR"/>
        </w:rPr>
        <w:t xml:space="preserve"> given the </w:t>
      </w:r>
      <w:r w:rsidR="00471C95">
        <w:rPr>
          <w:rFonts w:ascii="Arial" w:hAnsi="Arial"/>
          <w:sz w:val="22"/>
          <w:szCs w:val="20"/>
          <w:bdr w:val="none" w:sz="0" w:space="0" w:color="auto"/>
          <w:lang w:val="en-GB" w:eastAsia="fr-FR"/>
        </w:rPr>
        <w:t>role of women as primary carers</w:t>
      </w:r>
      <w:r w:rsidR="00395BC9">
        <w:rPr>
          <w:rFonts w:ascii="Arial" w:hAnsi="Arial"/>
          <w:sz w:val="22"/>
          <w:szCs w:val="20"/>
          <w:bdr w:val="none" w:sz="0" w:space="0" w:color="auto"/>
          <w:lang w:val="en-GB" w:eastAsia="fr-FR"/>
        </w:rPr>
        <w:t xml:space="preserve"> as highlighted </w:t>
      </w:r>
      <w:r w:rsidR="00C20697">
        <w:rPr>
          <w:rFonts w:ascii="Arial" w:hAnsi="Arial"/>
          <w:sz w:val="22"/>
          <w:szCs w:val="20"/>
          <w:bdr w:val="none" w:sz="0" w:space="0" w:color="auto"/>
          <w:lang w:val="en-GB" w:eastAsia="fr-FR"/>
        </w:rPr>
        <w:t xml:space="preserve">and addressed </w:t>
      </w:r>
      <w:r w:rsidR="00395BC9">
        <w:rPr>
          <w:rFonts w:ascii="Arial" w:hAnsi="Arial"/>
          <w:sz w:val="22"/>
          <w:szCs w:val="20"/>
          <w:bdr w:val="none" w:sz="0" w:space="0" w:color="auto"/>
          <w:lang w:val="en-GB" w:eastAsia="fr-FR"/>
        </w:rPr>
        <w:t>in the draft text,</w:t>
      </w:r>
      <w:r w:rsidRPr="00E22542">
        <w:rPr>
          <w:rFonts w:ascii="Arial" w:hAnsi="Arial"/>
          <w:sz w:val="22"/>
          <w:szCs w:val="20"/>
          <w:bdr w:val="none" w:sz="0" w:space="0" w:color="auto"/>
          <w:lang w:val="en-GB" w:eastAsia="fr-FR"/>
        </w:rPr>
        <w:t xml:space="preserve"> women who are mothers or caregivers of child</w:t>
      </w:r>
      <w:r w:rsidR="00380695" w:rsidRPr="00E22542">
        <w:rPr>
          <w:rFonts w:ascii="Arial" w:hAnsi="Arial"/>
          <w:sz w:val="22"/>
          <w:szCs w:val="20"/>
          <w:bdr w:val="none" w:sz="0" w:space="0" w:color="auto"/>
          <w:lang w:val="en-GB" w:eastAsia="fr-FR"/>
        </w:rPr>
        <w:t>ren or adults with disabilities</w:t>
      </w:r>
      <w:r w:rsidR="008E2982" w:rsidRPr="00E22542">
        <w:rPr>
          <w:rFonts w:ascii="Arial" w:hAnsi="Arial"/>
          <w:sz w:val="22"/>
          <w:szCs w:val="20"/>
          <w:bdr w:val="none" w:sz="0" w:space="0" w:color="auto"/>
          <w:lang w:val="en-GB" w:eastAsia="fr-FR"/>
        </w:rPr>
        <w:t xml:space="preserve"> should</w:t>
      </w:r>
      <w:r w:rsidR="00380695" w:rsidRPr="00E22542">
        <w:rPr>
          <w:rFonts w:ascii="Arial" w:hAnsi="Arial"/>
          <w:sz w:val="22"/>
          <w:szCs w:val="20"/>
          <w:bdr w:val="none" w:sz="0" w:space="0" w:color="auto"/>
          <w:lang w:val="en-GB" w:eastAsia="fr-FR"/>
        </w:rPr>
        <w:t xml:space="preserve"> benefit from conditions of work which permi</w:t>
      </w:r>
      <w:r w:rsidR="008E2982" w:rsidRPr="00E22542">
        <w:rPr>
          <w:rFonts w:ascii="Arial" w:hAnsi="Arial"/>
          <w:sz w:val="22"/>
          <w:szCs w:val="20"/>
          <w:bdr w:val="none" w:sz="0" w:space="0" w:color="auto"/>
          <w:lang w:val="en-GB" w:eastAsia="fr-FR"/>
        </w:rPr>
        <w:t>t them to balance their work with caregiving responsibilities</w:t>
      </w:r>
      <w:r w:rsidR="00380695" w:rsidRPr="00E22542">
        <w:rPr>
          <w:rFonts w:ascii="Arial" w:hAnsi="Arial"/>
          <w:sz w:val="22"/>
          <w:szCs w:val="20"/>
          <w:bdr w:val="none" w:sz="0" w:space="0" w:color="auto"/>
          <w:lang w:val="en-GB" w:eastAsia="fr-FR"/>
        </w:rPr>
        <w:t xml:space="preserve">, such as </w:t>
      </w:r>
      <w:r w:rsidR="00380695" w:rsidRPr="00425A5C">
        <w:rPr>
          <w:rFonts w:ascii="Arial" w:hAnsi="Arial"/>
          <w:sz w:val="22"/>
          <w:szCs w:val="22"/>
          <w:bdr w:val="none" w:sz="0" w:space="0" w:color="auto"/>
          <w:lang w:val="en-GB" w:eastAsia="fr-FR"/>
        </w:rPr>
        <w:t xml:space="preserve">flexible </w:t>
      </w:r>
      <w:r w:rsidR="00F6609F" w:rsidRPr="00425A5C">
        <w:rPr>
          <w:rFonts w:ascii="Arial" w:hAnsi="Arial"/>
          <w:sz w:val="22"/>
          <w:szCs w:val="22"/>
          <w:bdr w:val="none" w:sz="0" w:space="0" w:color="auto"/>
          <w:lang w:val="en-GB" w:eastAsia="fr-FR"/>
        </w:rPr>
        <w:t>working arrangements, and adequate social protection programmes to ensure that employment does not have to be forfeited.</w:t>
      </w:r>
      <w:r w:rsidR="008E2982" w:rsidRPr="00425A5C">
        <w:rPr>
          <w:rFonts w:ascii="Arial" w:hAnsi="Arial"/>
          <w:sz w:val="22"/>
          <w:szCs w:val="22"/>
          <w:bdr w:val="none" w:sz="0" w:space="0" w:color="auto"/>
          <w:lang w:val="en-GB" w:eastAsia="fr-FR"/>
        </w:rPr>
        <w:t xml:space="preserve"> </w:t>
      </w:r>
      <w:r w:rsidR="00425A5C" w:rsidRPr="00425A5C">
        <w:rPr>
          <w:rFonts w:ascii="Arial" w:hAnsi="Arial"/>
          <w:sz w:val="22"/>
          <w:szCs w:val="22"/>
          <w:bdr w:val="none" w:sz="0" w:space="0" w:color="auto"/>
          <w:lang w:val="en-GB" w:eastAsia="fr-FR"/>
        </w:rPr>
        <w:t xml:space="preserve"> Protections against discrimination in the workplace extend</w:t>
      </w:r>
      <w:r w:rsidR="00471C95" w:rsidRPr="00425A5C">
        <w:rPr>
          <w:rFonts w:ascii="Arial" w:hAnsi="Arial"/>
          <w:sz w:val="22"/>
          <w:szCs w:val="22"/>
          <w:bdr w:val="none" w:sz="0" w:space="0" w:color="auto"/>
          <w:lang w:val="en-GB" w:eastAsia="fr-FR"/>
        </w:rPr>
        <w:t xml:space="preserve"> by way of association</w:t>
      </w:r>
      <w:r w:rsidR="00425A5C" w:rsidRPr="00425A5C">
        <w:rPr>
          <w:rFonts w:ascii="Arial" w:hAnsi="Arial"/>
          <w:sz w:val="22"/>
          <w:szCs w:val="22"/>
          <w:bdr w:val="none" w:sz="0" w:space="0" w:color="auto"/>
          <w:lang w:val="en-GB" w:eastAsia="fr-FR"/>
        </w:rPr>
        <w:t xml:space="preserve"> to discriminated groups</w:t>
      </w:r>
      <w:r w:rsidR="00471C95" w:rsidRPr="00425A5C">
        <w:rPr>
          <w:rFonts w:ascii="Arial" w:hAnsi="Arial"/>
          <w:sz w:val="22"/>
          <w:szCs w:val="22"/>
          <w:bdr w:val="none" w:sz="0" w:space="0" w:color="auto"/>
          <w:lang w:val="en-GB" w:eastAsia="fr-FR"/>
        </w:rPr>
        <w:t xml:space="preserve"> as recognised by the European Court of Justice in </w:t>
      </w:r>
      <w:r w:rsidR="00471C95" w:rsidRPr="00425A5C">
        <w:rPr>
          <w:rFonts w:ascii="Arial" w:hAnsi="Arial"/>
          <w:i/>
          <w:sz w:val="22"/>
          <w:szCs w:val="22"/>
          <w:bdr w:val="none" w:sz="0" w:space="0" w:color="auto"/>
          <w:lang w:val="en-GB" w:eastAsia="fr-FR"/>
        </w:rPr>
        <w:t>Coleman</w:t>
      </w:r>
      <w:r w:rsidR="00471C95" w:rsidRPr="00425A5C">
        <w:rPr>
          <w:rFonts w:ascii="Arial" w:hAnsi="Arial"/>
          <w:sz w:val="22"/>
          <w:szCs w:val="22"/>
          <w:bdr w:val="none" w:sz="0" w:space="0" w:color="auto"/>
          <w:lang w:val="en-GB" w:eastAsia="fr-FR"/>
        </w:rPr>
        <w:t>.</w:t>
      </w:r>
      <w:r w:rsidR="00471C95" w:rsidRPr="00425A5C">
        <w:rPr>
          <w:rStyle w:val="FootnoteReference"/>
          <w:rFonts w:ascii="Arial" w:hAnsi="Arial"/>
          <w:sz w:val="22"/>
          <w:szCs w:val="22"/>
          <w:bdr w:val="none" w:sz="0" w:space="0" w:color="auto"/>
          <w:lang w:val="en-GB" w:eastAsia="fr-FR"/>
        </w:rPr>
        <w:footnoteReference w:id="23"/>
      </w:r>
      <w:r w:rsidR="00425A5C" w:rsidRPr="00425A5C">
        <w:rPr>
          <w:rFonts w:ascii="Arial" w:hAnsi="Arial"/>
          <w:sz w:val="22"/>
          <w:szCs w:val="22"/>
          <w:bdr w:val="none" w:sz="0" w:space="0" w:color="auto"/>
          <w:lang w:val="en-GB" w:eastAsia="fr-FR"/>
        </w:rPr>
        <w:t xml:space="preserve">  </w:t>
      </w:r>
      <w:r w:rsidR="00425A5C" w:rsidRPr="00425A5C">
        <w:rPr>
          <w:rFonts w:ascii="Arial" w:eastAsia="Times New Roman" w:hAnsi="Arial"/>
          <w:sz w:val="22"/>
          <w:szCs w:val="22"/>
          <w:lang w:val="en-GB"/>
        </w:rPr>
        <w:t>The CRPD Committee has elaborated its interpretation of non-discrimination to include protection of discrimination by association,</w:t>
      </w:r>
      <w:r w:rsidR="00425A5C" w:rsidRPr="00425A5C">
        <w:rPr>
          <w:rStyle w:val="FootnoteReference"/>
          <w:rFonts w:ascii="Arial" w:eastAsia="Times New Roman" w:hAnsi="Arial"/>
          <w:sz w:val="22"/>
          <w:szCs w:val="22"/>
          <w:lang w:val="en-GB"/>
        </w:rPr>
        <w:footnoteReference w:id="24"/>
      </w:r>
      <w:r w:rsidR="00425A5C" w:rsidRPr="00425A5C">
        <w:rPr>
          <w:rFonts w:ascii="Arial" w:eastAsia="Times New Roman" w:hAnsi="Arial"/>
          <w:sz w:val="22"/>
          <w:szCs w:val="22"/>
          <w:lang w:val="en-GB"/>
        </w:rPr>
        <w:t xml:space="preserve"> and the CESCR Committee’s General Comment no 20 on non-discrimination also explicitly includes as a prohibited ground “association with a group characterised by one of the prohibited grounds (e.g. the parent of a child with a disability).”</w:t>
      </w:r>
      <w:r w:rsidR="00425A5C" w:rsidRPr="00425A5C">
        <w:rPr>
          <w:rStyle w:val="FootnoteReference"/>
          <w:rFonts w:ascii="Arial" w:eastAsia="Times New Roman" w:hAnsi="Arial"/>
          <w:sz w:val="22"/>
          <w:szCs w:val="22"/>
          <w:lang w:val="en-GB"/>
        </w:rPr>
        <w:footnoteReference w:id="25"/>
      </w:r>
      <w:r w:rsidR="00425A5C" w:rsidRPr="00873868">
        <w:rPr>
          <w:rFonts w:ascii="Arial" w:eastAsia="Times New Roman" w:hAnsi="Arial"/>
          <w:lang w:val="en-GB"/>
        </w:rPr>
        <w:t xml:space="preserve">  </w:t>
      </w:r>
    </w:p>
    <w:p w14:paraId="54D5FA89" w14:textId="77777777" w:rsidR="00F6609F" w:rsidRPr="00E22542" w:rsidRDefault="00F6609F" w:rsidP="00AE17EA">
      <w:pPr>
        <w:pStyle w:val="Body"/>
        <w:jc w:val="both"/>
        <w:rPr>
          <w:rFonts w:ascii="Arial" w:hAnsi="Arial" w:cs="Arial"/>
          <w:i/>
          <w:sz w:val="22"/>
          <w:szCs w:val="22"/>
          <w:lang w:val="en-GB"/>
        </w:rPr>
      </w:pPr>
    </w:p>
    <w:p w14:paraId="08AA9D6A" w14:textId="6DF630C8" w:rsidR="008C7125" w:rsidRPr="00395BC9" w:rsidRDefault="0065013E" w:rsidP="00395BC9">
      <w:pPr>
        <w:pStyle w:val="Body"/>
        <w:spacing w:after="120"/>
        <w:jc w:val="both"/>
        <w:rPr>
          <w:rFonts w:ascii="Arial" w:hAnsi="Arial" w:cs="Arial"/>
          <w:i/>
          <w:sz w:val="22"/>
          <w:szCs w:val="22"/>
          <w:lang w:val="en-GB"/>
        </w:rPr>
      </w:pPr>
      <w:r w:rsidRPr="00E22542">
        <w:rPr>
          <w:rFonts w:ascii="Arial" w:hAnsi="Arial" w:cs="Arial"/>
          <w:i/>
          <w:sz w:val="22"/>
          <w:szCs w:val="22"/>
          <w:lang w:val="en-GB"/>
        </w:rPr>
        <w:t>Social protection</w:t>
      </w:r>
    </w:p>
    <w:p w14:paraId="1854C973" w14:textId="09A40E49" w:rsidR="00BD031E" w:rsidRDefault="00A82142" w:rsidP="00425A5C">
      <w:pPr>
        <w:pStyle w:val="Body"/>
        <w:spacing w:after="120"/>
        <w:jc w:val="both"/>
        <w:rPr>
          <w:rFonts w:ascii="Arial" w:hAnsi="Arial" w:cs="Calibri"/>
          <w:sz w:val="22"/>
          <w:lang w:val="en-GB"/>
        </w:rPr>
      </w:pPr>
      <w:r w:rsidRPr="00E22542">
        <w:rPr>
          <w:rFonts w:ascii="Arial" w:hAnsi="Arial"/>
          <w:sz w:val="22"/>
          <w:szCs w:val="20"/>
          <w:bdr w:val="none" w:sz="0" w:space="0" w:color="auto"/>
          <w:lang w:val="en-GB" w:eastAsia="fr-FR"/>
        </w:rPr>
        <w:t>Related to this last point</w:t>
      </w:r>
      <w:r w:rsidR="00EA2DCB" w:rsidRPr="00E22542">
        <w:rPr>
          <w:rFonts w:ascii="Arial" w:hAnsi="Arial"/>
          <w:sz w:val="22"/>
          <w:szCs w:val="20"/>
          <w:bdr w:val="none" w:sz="0" w:space="0" w:color="auto"/>
          <w:lang w:val="en-GB" w:eastAsia="fr-FR"/>
        </w:rPr>
        <w:t>, just and favourable working conditions for persons with disabilities</w:t>
      </w:r>
      <w:r w:rsidR="002B16BA" w:rsidRPr="00E22542">
        <w:rPr>
          <w:rFonts w:ascii="Arial" w:hAnsi="Arial"/>
          <w:sz w:val="22"/>
          <w:szCs w:val="20"/>
          <w:bdr w:val="none" w:sz="0" w:space="0" w:color="auto"/>
          <w:lang w:val="en-GB" w:eastAsia="fr-FR"/>
        </w:rPr>
        <w:t xml:space="preserve"> also entail ensuring that persons with disabilities continue to receive support for their disability-related expenses regardless of their employment, to ensure, on the whole, an adequate standard of living taking into account one’s overall income from work as well as </w:t>
      </w:r>
      <w:r w:rsidR="00B44C58">
        <w:rPr>
          <w:rFonts w:ascii="Arial" w:hAnsi="Arial"/>
          <w:sz w:val="22"/>
          <w:szCs w:val="20"/>
          <w:bdr w:val="none" w:sz="0" w:space="0" w:color="auto"/>
          <w:lang w:val="en-GB" w:eastAsia="fr-FR"/>
        </w:rPr>
        <w:t>that derived from</w:t>
      </w:r>
      <w:r w:rsidR="002B16BA" w:rsidRPr="00E22542">
        <w:rPr>
          <w:rFonts w:ascii="Arial" w:hAnsi="Arial"/>
          <w:sz w:val="22"/>
          <w:szCs w:val="20"/>
          <w:bdr w:val="none" w:sz="0" w:space="0" w:color="auto"/>
          <w:lang w:val="en-GB" w:eastAsia="fr-FR"/>
        </w:rPr>
        <w:t xml:space="preserve"> disability benefits</w:t>
      </w:r>
      <w:r w:rsidR="00B44C58">
        <w:rPr>
          <w:rFonts w:ascii="Arial" w:hAnsi="Arial"/>
          <w:sz w:val="22"/>
          <w:szCs w:val="20"/>
          <w:bdr w:val="none" w:sz="0" w:space="0" w:color="auto"/>
          <w:lang w:val="en-GB" w:eastAsia="fr-FR"/>
        </w:rPr>
        <w:t xml:space="preserve"> and social protection schemes</w:t>
      </w:r>
      <w:r w:rsidR="002B16BA" w:rsidRPr="00E22542">
        <w:rPr>
          <w:rFonts w:ascii="Arial" w:hAnsi="Arial"/>
          <w:sz w:val="22"/>
          <w:szCs w:val="20"/>
          <w:bdr w:val="none" w:sz="0" w:space="0" w:color="auto"/>
          <w:lang w:val="en-GB" w:eastAsia="fr-FR"/>
        </w:rPr>
        <w:t xml:space="preserve">.  </w:t>
      </w:r>
      <w:r w:rsidR="00EA2DCB" w:rsidRPr="00E22542">
        <w:rPr>
          <w:rFonts w:ascii="Arial" w:hAnsi="Arial" w:cs="Calibri"/>
          <w:sz w:val="22"/>
          <w:lang w:val="en-GB"/>
        </w:rPr>
        <w:t xml:space="preserve">In </w:t>
      </w:r>
      <w:r w:rsidR="002B16BA" w:rsidRPr="00E22542">
        <w:rPr>
          <w:rFonts w:ascii="Arial" w:hAnsi="Arial" w:cs="Calibri"/>
          <w:sz w:val="22"/>
          <w:lang w:val="en-GB"/>
        </w:rPr>
        <w:t xml:space="preserve">many countries, the system of social benefits for persons with disabilities is arranged in a way which acts as a </w:t>
      </w:r>
      <w:r w:rsidR="002B16BA" w:rsidRPr="00B44C58">
        <w:rPr>
          <w:rFonts w:ascii="Arial" w:hAnsi="Arial" w:cs="Calibri"/>
          <w:sz w:val="22"/>
          <w:lang w:val="en-GB"/>
        </w:rPr>
        <w:t>disincentive for persons with disabilities to enter into formal employment</w:t>
      </w:r>
      <w:r w:rsidR="00B44C58" w:rsidRPr="00B44C58">
        <w:rPr>
          <w:rFonts w:ascii="Arial" w:hAnsi="Arial"/>
          <w:sz w:val="22"/>
          <w:szCs w:val="20"/>
          <w:bdr w:val="none" w:sz="0" w:space="0" w:color="auto"/>
          <w:lang w:val="en-GB" w:eastAsia="fr-FR"/>
        </w:rPr>
        <w:t xml:space="preserve"> and</w:t>
      </w:r>
      <w:r w:rsidR="00E22542" w:rsidRPr="00B44C58">
        <w:rPr>
          <w:rFonts w:ascii="Arial" w:hAnsi="Arial"/>
          <w:sz w:val="22"/>
          <w:szCs w:val="20"/>
          <w:bdr w:val="none" w:sz="0" w:space="0" w:color="auto"/>
          <w:lang w:val="en-GB" w:eastAsia="fr-FR"/>
        </w:rPr>
        <w:t xml:space="preserve"> </w:t>
      </w:r>
      <w:r w:rsidR="00B44C58" w:rsidRPr="00B44C58">
        <w:rPr>
          <w:rFonts w:ascii="Arial" w:hAnsi="Arial"/>
          <w:sz w:val="22"/>
          <w:szCs w:val="20"/>
          <w:bdr w:val="none" w:sz="0" w:space="0" w:color="auto"/>
          <w:lang w:val="en-GB" w:eastAsia="fr-FR"/>
        </w:rPr>
        <w:t>s</w:t>
      </w:r>
      <w:r w:rsidR="00E22542" w:rsidRPr="00B44C58">
        <w:rPr>
          <w:rFonts w:ascii="Arial" w:hAnsi="Arial"/>
          <w:sz w:val="22"/>
          <w:szCs w:val="20"/>
          <w:bdr w:val="none" w:sz="0" w:space="0" w:color="auto"/>
          <w:lang w:val="en-GB" w:eastAsia="fr-FR"/>
        </w:rPr>
        <w:t>ocial security provisions can in themselves become a “benefit trap” leading to low labour force participation.</w:t>
      </w:r>
      <w:r w:rsidR="002B16BA" w:rsidRPr="00B44C58">
        <w:rPr>
          <w:rFonts w:ascii="Arial" w:hAnsi="Arial" w:cs="Calibri"/>
          <w:sz w:val="22"/>
          <w:lang w:val="en-GB"/>
        </w:rPr>
        <w:t xml:space="preserve"> It is therefore important to unbundle disability-related benefits from unemployment benefits or minimum existence benefits. </w:t>
      </w:r>
      <w:r w:rsidR="00BD031E">
        <w:rPr>
          <w:rFonts w:ascii="Arial" w:hAnsi="Arial" w:cs="Calibri"/>
          <w:sz w:val="22"/>
          <w:lang w:val="en-GB"/>
        </w:rPr>
        <w:t xml:space="preserve"> </w:t>
      </w:r>
      <w:r w:rsidR="002B16BA" w:rsidRPr="00B44C58">
        <w:rPr>
          <w:rFonts w:ascii="Arial" w:hAnsi="Arial" w:cs="Calibri"/>
          <w:sz w:val="22"/>
          <w:lang w:val="en-GB"/>
        </w:rPr>
        <w:t>When a person with a disability moves towards employment, he/she would lose the latter ones, but should maintain the disability-related benefit.</w:t>
      </w:r>
      <w:r w:rsidR="00D1549F" w:rsidRPr="00B44C58">
        <w:rPr>
          <w:rFonts w:ascii="Arial" w:hAnsi="Arial" w:cs="Calibri"/>
          <w:sz w:val="22"/>
          <w:lang w:val="en-GB"/>
        </w:rPr>
        <w:t xml:space="preserve">  </w:t>
      </w:r>
    </w:p>
    <w:p w14:paraId="07C0ECC4" w14:textId="77777777" w:rsidR="008103EE" w:rsidRPr="00BD031E" w:rsidRDefault="00BD031E" w:rsidP="002B16BA">
      <w:pPr>
        <w:pStyle w:val="Body"/>
        <w:jc w:val="both"/>
        <w:rPr>
          <w:rFonts w:ascii="Arial" w:hAnsi="Arial" w:cs="Calibri"/>
          <w:sz w:val="22"/>
          <w:lang w:val="en-GB"/>
        </w:rPr>
      </w:pPr>
      <w:r w:rsidRPr="009B1627">
        <w:rPr>
          <w:rFonts w:ascii="Arial" w:hAnsi="Arial" w:cs="Calibri"/>
          <w:sz w:val="22"/>
          <w:szCs w:val="22"/>
          <w:lang w:val="en-GB"/>
        </w:rPr>
        <w:t>The Committee is encouraged to continue to engage States on establishing social protection systems which are inclusive of persons with disabilities and which ensure and facilitate their transition into employment without prejudice.</w:t>
      </w:r>
      <w:r w:rsidRPr="009B1627">
        <w:rPr>
          <w:rStyle w:val="FootnoteReference"/>
          <w:rFonts w:ascii="Arial" w:hAnsi="Arial" w:cs="Calibri"/>
          <w:sz w:val="22"/>
          <w:szCs w:val="22"/>
          <w:lang w:val="en-GB"/>
        </w:rPr>
        <w:footnoteReference w:id="26"/>
      </w:r>
      <w:r w:rsidRPr="000C7C48">
        <w:rPr>
          <w:rFonts w:ascii="Arial" w:hAnsi="Arial" w:cs="Calibri"/>
          <w:sz w:val="22"/>
          <w:szCs w:val="22"/>
          <w:lang w:val="en-GB"/>
        </w:rPr>
        <w:t xml:space="preserve">  For exam</w:t>
      </w:r>
      <w:r w:rsidRPr="005242F0">
        <w:rPr>
          <w:rFonts w:ascii="Arial" w:hAnsi="Arial" w:cs="Calibri"/>
          <w:sz w:val="22"/>
          <w:szCs w:val="22"/>
          <w:lang w:val="en-GB"/>
        </w:rPr>
        <w:t>ple, i</w:t>
      </w:r>
      <w:r w:rsidR="00D1549F" w:rsidRPr="00395BC9">
        <w:rPr>
          <w:rFonts w:ascii="Arial" w:hAnsi="Arial"/>
          <w:sz w:val="22"/>
          <w:szCs w:val="22"/>
          <w:bdr w:val="none" w:sz="0" w:space="0" w:color="auto"/>
          <w:lang w:val="en-GB" w:eastAsia="fr-FR"/>
        </w:rPr>
        <w:t xml:space="preserve">n some countries, by obliging employers to provide occupational health services, reintegration and employment support and work incentives, has </w:t>
      </w:r>
      <w:r w:rsidR="00086A56" w:rsidRPr="00395BC9">
        <w:rPr>
          <w:rFonts w:ascii="Arial" w:hAnsi="Arial"/>
          <w:sz w:val="22"/>
          <w:szCs w:val="22"/>
          <w:bdr w:val="none" w:sz="0" w:space="0" w:color="auto"/>
          <w:lang w:val="en-GB" w:eastAsia="fr-FR"/>
        </w:rPr>
        <w:t>encouraged</w:t>
      </w:r>
      <w:r w:rsidR="00D1549F" w:rsidRPr="00395BC9">
        <w:rPr>
          <w:rFonts w:ascii="Arial" w:hAnsi="Arial"/>
          <w:sz w:val="22"/>
          <w:szCs w:val="22"/>
          <w:bdr w:val="none" w:sz="0" w:space="0" w:color="auto"/>
          <w:lang w:val="en-GB" w:eastAsia="fr-FR"/>
        </w:rPr>
        <w:t xml:space="preserve"> persons with disabilities to ente</w:t>
      </w:r>
      <w:r w:rsidRPr="00395BC9">
        <w:rPr>
          <w:rFonts w:ascii="Arial" w:hAnsi="Arial"/>
          <w:sz w:val="22"/>
          <w:szCs w:val="22"/>
          <w:bdr w:val="none" w:sz="0" w:space="0" w:color="auto"/>
          <w:lang w:val="en-GB" w:eastAsia="fr-FR"/>
        </w:rPr>
        <w:t xml:space="preserve">r employment.  Similarly, </w:t>
      </w:r>
      <w:r w:rsidR="00D1549F" w:rsidRPr="00395BC9">
        <w:rPr>
          <w:rFonts w:ascii="Arial" w:hAnsi="Arial"/>
          <w:sz w:val="22"/>
          <w:szCs w:val="22"/>
          <w:bdr w:val="none" w:sz="0" w:space="0" w:color="auto"/>
          <w:lang w:val="en-GB" w:eastAsia="fr-FR"/>
        </w:rPr>
        <w:t>bri</w:t>
      </w:r>
      <w:r w:rsidR="00086A56" w:rsidRPr="00395BC9">
        <w:rPr>
          <w:rFonts w:ascii="Arial" w:hAnsi="Arial"/>
          <w:sz w:val="22"/>
          <w:szCs w:val="22"/>
          <w:bdr w:val="none" w:sz="0" w:space="0" w:color="auto"/>
          <w:lang w:val="en-GB" w:eastAsia="fr-FR"/>
        </w:rPr>
        <w:t>dging arrangements and transitional arrangements allow</w:t>
      </w:r>
      <w:r w:rsidR="00D1549F" w:rsidRPr="00395BC9">
        <w:rPr>
          <w:rFonts w:ascii="Arial" w:hAnsi="Arial"/>
          <w:sz w:val="22"/>
          <w:szCs w:val="22"/>
          <w:bdr w:val="none" w:sz="0" w:space="0" w:color="auto"/>
          <w:lang w:val="en-GB" w:eastAsia="fr-FR"/>
        </w:rPr>
        <w:t xml:space="preserve"> persons with disabilities who take up work to retain benefits until a certain wage threshold is reached, to return to receiving benefits without delay should they lose their jobs, and to retain their right to benefits in kind – such as health care – for a specified period</w:t>
      </w:r>
      <w:r w:rsidR="00D1549F" w:rsidRPr="00E22542">
        <w:rPr>
          <w:rFonts w:ascii="Arial" w:hAnsi="Arial"/>
          <w:sz w:val="20"/>
          <w:szCs w:val="20"/>
          <w:bdr w:val="none" w:sz="0" w:space="0" w:color="auto"/>
          <w:lang w:val="en-GB" w:eastAsia="fr-FR"/>
        </w:rPr>
        <w:t>.</w:t>
      </w:r>
      <w:r w:rsidR="00086A56">
        <w:rPr>
          <w:rStyle w:val="FootnoteReference"/>
          <w:rFonts w:ascii="Arial" w:hAnsi="Arial"/>
          <w:sz w:val="20"/>
          <w:szCs w:val="20"/>
          <w:bdr w:val="none" w:sz="0" w:space="0" w:color="auto"/>
          <w:lang w:val="en-GB" w:eastAsia="fr-FR"/>
        </w:rPr>
        <w:footnoteReference w:id="27"/>
      </w:r>
      <w:r w:rsidR="00D1549F" w:rsidRPr="00E22542">
        <w:rPr>
          <w:rFonts w:ascii="Arial" w:hAnsi="Arial"/>
          <w:sz w:val="20"/>
          <w:szCs w:val="20"/>
          <w:bdr w:val="none" w:sz="0" w:space="0" w:color="auto"/>
          <w:lang w:val="en-GB" w:eastAsia="fr-FR"/>
        </w:rPr>
        <w:t xml:space="preserve"> </w:t>
      </w:r>
    </w:p>
    <w:p w14:paraId="0F47C039" w14:textId="77777777" w:rsidR="00564AD6" w:rsidRDefault="00564AD6" w:rsidP="00564AD6">
      <w:pPr>
        <w:rPr>
          <w:rFonts w:ascii="Arial" w:hAnsi="Arial"/>
          <w:sz w:val="20"/>
          <w:szCs w:val="20"/>
          <w:bdr w:val="none" w:sz="0" w:space="0" w:color="auto"/>
          <w:lang w:val="en-GB" w:eastAsia="fr-FR"/>
        </w:rPr>
        <w:sectPr w:rsidR="00564AD6" w:rsidSect="00D5370D">
          <w:footerReference w:type="even" r:id="rId8"/>
          <w:footerReference w:type="default" r:id="rId9"/>
          <w:headerReference w:type="first" r:id="rId10"/>
          <w:pgSz w:w="11900" w:h="16840"/>
          <w:pgMar w:top="1134" w:right="1440" w:bottom="709" w:left="1440" w:header="0" w:footer="0" w:gutter="0"/>
          <w:cols w:space="720"/>
        </w:sectPr>
      </w:pPr>
    </w:p>
    <w:p w14:paraId="4EA5F3D8" w14:textId="77777777" w:rsidR="00DB0E62" w:rsidRPr="00564AD6" w:rsidRDefault="008103EE" w:rsidP="00564AD6">
      <w:pPr>
        <w:rPr>
          <w:rFonts w:ascii="Arial" w:eastAsia="Cambria" w:hAnsi="Arial" w:cs="Cambria"/>
          <w:color w:val="000000"/>
          <w:sz w:val="20"/>
          <w:szCs w:val="20"/>
          <w:u w:color="000000"/>
          <w:bdr w:val="none" w:sz="0" w:space="0" w:color="auto"/>
          <w:lang w:val="en-GB" w:eastAsia="fr-FR"/>
        </w:rPr>
      </w:pPr>
      <w:r w:rsidRPr="008103EE">
        <w:rPr>
          <w:rFonts w:ascii="Arial" w:hAnsi="Arial"/>
          <w:b/>
          <w:szCs w:val="20"/>
          <w:bdr w:val="none" w:sz="0" w:space="0" w:color="auto"/>
          <w:lang w:val="en-GB" w:eastAsia="fr-FR"/>
        </w:rPr>
        <w:lastRenderedPageBreak/>
        <w:t>ANNEX</w:t>
      </w:r>
      <w:r w:rsidR="00A76695">
        <w:rPr>
          <w:rFonts w:ascii="Arial" w:hAnsi="Arial"/>
          <w:szCs w:val="20"/>
          <w:bdr w:val="none" w:sz="0" w:space="0" w:color="auto"/>
          <w:lang w:val="en-GB" w:eastAsia="fr-FR"/>
        </w:rPr>
        <w:t>: P</w:t>
      </w:r>
      <w:r w:rsidR="00185027">
        <w:rPr>
          <w:rFonts w:ascii="Arial" w:hAnsi="Arial"/>
          <w:szCs w:val="20"/>
          <w:bdr w:val="none" w:sz="0" w:space="0" w:color="auto"/>
          <w:lang w:val="en-GB" w:eastAsia="fr-FR"/>
        </w:rPr>
        <w:t>roposed revisions to draft General Comment on Article 7, ICESCR</w:t>
      </w:r>
    </w:p>
    <w:p w14:paraId="4F887498" w14:textId="77777777" w:rsidR="00185027" w:rsidRPr="00DB0E62" w:rsidRDefault="00A76695" w:rsidP="00185027">
      <w:pPr>
        <w:pStyle w:val="Body"/>
        <w:jc w:val="both"/>
        <w:rPr>
          <w:rFonts w:ascii="Arial" w:hAnsi="Arial"/>
          <w:sz w:val="22"/>
          <w:szCs w:val="20"/>
          <w:bdr w:val="none" w:sz="0" w:space="0" w:color="auto"/>
          <w:lang w:val="en-GB" w:eastAsia="fr-FR"/>
        </w:rPr>
      </w:pPr>
      <w:r>
        <w:rPr>
          <w:rFonts w:ascii="Arial" w:hAnsi="Arial"/>
          <w:sz w:val="22"/>
          <w:szCs w:val="20"/>
          <w:bdr w:val="none" w:sz="0" w:space="0" w:color="auto"/>
          <w:lang w:val="en-GB" w:eastAsia="fr-FR"/>
        </w:rPr>
        <w:t xml:space="preserve">- </w:t>
      </w:r>
      <w:proofErr w:type="gramStart"/>
      <w:r>
        <w:rPr>
          <w:rFonts w:ascii="Arial" w:hAnsi="Arial"/>
          <w:sz w:val="22"/>
          <w:szCs w:val="20"/>
          <w:bdr w:val="none" w:sz="0" w:space="0" w:color="auto"/>
          <w:lang w:val="en-GB" w:eastAsia="fr-FR"/>
        </w:rPr>
        <w:t>newly</w:t>
      </w:r>
      <w:proofErr w:type="gramEnd"/>
      <w:r>
        <w:rPr>
          <w:rFonts w:ascii="Arial" w:hAnsi="Arial"/>
          <w:sz w:val="22"/>
          <w:szCs w:val="20"/>
          <w:bdr w:val="none" w:sz="0" w:space="0" w:color="auto"/>
          <w:lang w:val="en-GB" w:eastAsia="fr-FR"/>
        </w:rPr>
        <w:t xml:space="preserve"> p</w:t>
      </w:r>
      <w:r w:rsidR="00DB0E62">
        <w:rPr>
          <w:rFonts w:ascii="Arial" w:hAnsi="Arial"/>
          <w:sz w:val="22"/>
          <w:szCs w:val="20"/>
          <w:bdr w:val="none" w:sz="0" w:space="0" w:color="auto"/>
          <w:lang w:val="en-GB" w:eastAsia="fr-FR"/>
        </w:rPr>
        <w:t xml:space="preserve">roposed </w:t>
      </w:r>
      <w:r w:rsidR="00DB0E62" w:rsidRPr="00DB0E62">
        <w:rPr>
          <w:rFonts w:ascii="Arial" w:hAnsi="Arial"/>
          <w:sz w:val="22"/>
          <w:szCs w:val="20"/>
          <w:bdr w:val="none" w:sz="0" w:space="0" w:color="auto"/>
          <w:lang w:val="en-GB" w:eastAsia="fr-FR"/>
        </w:rPr>
        <w:t>lang</w:t>
      </w:r>
      <w:r w:rsidR="00DB0E62">
        <w:rPr>
          <w:rFonts w:ascii="Arial" w:hAnsi="Arial"/>
          <w:sz w:val="22"/>
          <w:szCs w:val="20"/>
          <w:bdr w:val="none" w:sz="0" w:space="0" w:color="auto"/>
          <w:lang w:val="en-GB" w:eastAsia="fr-FR"/>
        </w:rPr>
        <w:t>u</w:t>
      </w:r>
      <w:r w:rsidR="00DB0E62" w:rsidRPr="00DB0E62">
        <w:rPr>
          <w:rFonts w:ascii="Arial" w:hAnsi="Arial"/>
          <w:sz w:val="22"/>
          <w:szCs w:val="20"/>
          <w:bdr w:val="none" w:sz="0" w:space="0" w:color="auto"/>
          <w:lang w:val="en-GB" w:eastAsia="fr-FR"/>
        </w:rPr>
        <w:t>age is highlighted in yellow</w:t>
      </w:r>
      <w:r w:rsidR="005748E9">
        <w:rPr>
          <w:rFonts w:ascii="Arial" w:hAnsi="Arial"/>
          <w:sz w:val="22"/>
          <w:szCs w:val="20"/>
          <w:bdr w:val="none" w:sz="0" w:space="0" w:color="auto"/>
          <w:lang w:val="en-GB" w:eastAsia="fr-FR"/>
        </w:rPr>
        <w:t xml:space="preserve"> and underlined</w:t>
      </w:r>
    </w:p>
    <w:p w14:paraId="6CC85A12" w14:textId="77777777" w:rsidR="00C20A7A" w:rsidRDefault="00C20A7A"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p>
    <w:p w14:paraId="7B99AE88" w14:textId="77777777" w:rsidR="00F03BB9" w:rsidRDefault="00DB0E62"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r w:rsidRPr="00DB0E62">
        <w:rPr>
          <w:rFonts w:eastAsia="Calibri"/>
          <w:sz w:val="20"/>
          <w:szCs w:val="20"/>
          <w:bdr w:val="none" w:sz="0" w:space="0" w:color="auto"/>
          <w:lang w:val="en-GB" w:eastAsia="zh-CN"/>
        </w:rPr>
        <w:t xml:space="preserve">26.  In keeping with the broad scope of article 7, the minimum wage should apply systematically, protecting as much as possible the fullest range of workers, including workers in vulnerable situations such as workers with disabilities, domestic workers, migrant workers, agricultural workers as well as workers in the informal sector.  The minimum wage might apply generally or differ across sectors, regions, zones and professional categories so long as the wages apply without direct or indirect discrimination and ensure a decent living. </w:t>
      </w:r>
      <w:r w:rsidRPr="005748E9">
        <w:rPr>
          <w:rFonts w:eastAsia="Calibri"/>
          <w:sz w:val="20"/>
          <w:szCs w:val="20"/>
          <w:highlight w:val="yellow"/>
          <w:u w:val="single"/>
          <w:bdr w:val="none" w:sz="0" w:space="0" w:color="auto"/>
          <w:lang w:val="en-GB" w:eastAsia="zh-CN"/>
        </w:rPr>
        <w:t>Legislation or policies permitting exemptions from the minimum wage should be prohibited and repealed</w:t>
      </w:r>
      <w:r>
        <w:rPr>
          <w:rFonts w:eastAsia="Calibri"/>
          <w:sz w:val="20"/>
          <w:szCs w:val="20"/>
          <w:bdr w:val="none" w:sz="0" w:space="0" w:color="auto"/>
          <w:lang w:val="en-GB" w:eastAsia="zh-CN"/>
        </w:rPr>
        <w:t xml:space="preserve">. </w:t>
      </w:r>
      <w:r w:rsidRPr="00DB0E62">
        <w:rPr>
          <w:rFonts w:eastAsia="Calibri"/>
          <w:sz w:val="20"/>
          <w:szCs w:val="20"/>
          <w:bdr w:val="none" w:sz="0" w:space="0" w:color="auto"/>
          <w:lang w:val="en-GB" w:eastAsia="zh-CN"/>
        </w:rPr>
        <w:t xml:space="preserve">In setting minimum wages at sector or industry level, the work performed in sectors predominantly employing women, </w:t>
      </w:r>
      <w:r w:rsidRPr="005748E9">
        <w:rPr>
          <w:rFonts w:eastAsia="Calibri"/>
          <w:sz w:val="20"/>
          <w:szCs w:val="20"/>
          <w:highlight w:val="yellow"/>
          <w:u w:val="single"/>
          <w:bdr w:val="none" w:sz="0" w:space="0" w:color="auto"/>
          <w:lang w:val="en-GB" w:eastAsia="zh-CN"/>
        </w:rPr>
        <w:t>persons with disabilities</w:t>
      </w:r>
      <w:r w:rsidRPr="00DB0E62">
        <w:rPr>
          <w:rFonts w:eastAsia="Calibri"/>
          <w:sz w:val="20"/>
          <w:szCs w:val="20"/>
          <w:highlight w:val="yellow"/>
          <w:bdr w:val="none" w:sz="0" w:space="0" w:color="auto"/>
          <w:lang w:val="en-GB" w:eastAsia="zh-CN"/>
        </w:rPr>
        <w:t>,</w:t>
      </w:r>
      <w:r w:rsidRPr="00DB0E62">
        <w:rPr>
          <w:rFonts w:eastAsia="Calibri"/>
          <w:sz w:val="20"/>
          <w:szCs w:val="20"/>
          <w:bdr w:val="none" w:sz="0" w:space="0" w:color="auto"/>
          <w:lang w:val="en-GB" w:eastAsia="zh-CN"/>
        </w:rPr>
        <w:t xml:space="preserve"> minorities or foreign workers, should not be undervalued compared to work in sectors predominantly employing men</w:t>
      </w:r>
      <w:r>
        <w:rPr>
          <w:rFonts w:eastAsia="Calibri"/>
          <w:sz w:val="20"/>
          <w:szCs w:val="20"/>
          <w:bdr w:val="none" w:sz="0" w:space="0" w:color="auto"/>
          <w:lang w:val="en-GB" w:eastAsia="zh-CN"/>
        </w:rPr>
        <w:t xml:space="preserve">, </w:t>
      </w:r>
      <w:r w:rsidRPr="005748E9">
        <w:rPr>
          <w:rFonts w:eastAsia="Calibri"/>
          <w:sz w:val="20"/>
          <w:szCs w:val="20"/>
          <w:highlight w:val="yellow"/>
          <w:u w:val="single"/>
          <w:bdr w:val="none" w:sz="0" w:space="0" w:color="auto"/>
          <w:lang w:val="en-GB" w:eastAsia="zh-CN"/>
        </w:rPr>
        <w:t>non-disabled persons</w:t>
      </w:r>
      <w:r w:rsidRPr="00DB0E62">
        <w:rPr>
          <w:rFonts w:eastAsia="Calibri"/>
          <w:sz w:val="20"/>
          <w:szCs w:val="20"/>
          <w:bdr w:val="none" w:sz="0" w:space="0" w:color="auto"/>
          <w:lang w:val="en-GB" w:eastAsia="zh-CN"/>
        </w:rPr>
        <w:t xml:space="preserve"> or nationals. It is particularly important to ensure that job evaluation methods used to align or adjust sectoral or occupational minimum wage schemes is not inherently discriminatory.</w:t>
      </w:r>
    </w:p>
    <w:p w14:paraId="51C9A326" w14:textId="77777777" w:rsidR="003818A2" w:rsidRDefault="00DB0E62" w:rsidP="003818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r>
        <w:rPr>
          <w:rFonts w:eastAsia="Calibri"/>
          <w:sz w:val="20"/>
          <w:szCs w:val="20"/>
          <w:bdr w:val="none" w:sz="0" w:space="0" w:color="auto"/>
          <w:lang w:val="en-GB" w:eastAsia="zh-CN"/>
        </w:rPr>
        <w:t xml:space="preserve">27. </w:t>
      </w:r>
      <w:r w:rsidRPr="00DB0E62">
        <w:rPr>
          <w:rFonts w:eastAsia="Calibri"/>
          <w:sz w:val="20"/>
          <w:szCs w:val="20"/>
          <w:bdr w:val="none" w:sz="0" w:space="0" w:color="auto"/>
          <w:lang w:val="en-GB" w:eastAsia="zh-CN"/>
        </w:rPr>
        <w:t>The failure to respect the minimum wage should be subject to penal or other sanctions. Appropriate measures, including effective labour inspections, are necessary to ensure the application of minimum wage provisions in practice. States parties should provide adequate information on minimum wages in relevant languages and dialects as well as in accessible formats for workers with disabilities and illiterate workers</w:t>
      </w:r>
      <w:r w:rsidRPr="005748E9">
        <w:rPr>
          <w:rFonts w:eastAsia="Calibri"/>
          <w:sz w:val="20"/>
          <w:szCs w:val="20"/>
          <w:bdr w:val="none" w:sz="0" w:space="0" w:color="auto"/>
          <w:lang w:val="en-GB" w:eastAsia="zh-CN"/>
        </w:rPr>
        <w:t>. Placing information on notice boards placed prominently in the work place such as the collection point for wages</w:t>
      </w:r>
      <w:r w:rsidR="005748E9" w:rsidRPr="005748E9">
        <w:rPr>
          <w:rFonts w:eastAsia="Calibri"/>
          <w:sz w:val="20"/>
          <w:szCs w:val="20"/>
          <w:highlight w:val="yellow"/>
          <w:u w:val="single"/>
          <w:bdr w:val="none" w:sz="0" w:space="0" w:color="auto"/>
          <w:lang w:val="en-GB" w:eastAsia="zh-CN"/>
        </w:rPr>
        <w:t xml:space="preserve">, or circulating information </w:t>
      </w:r>
      <w:r w:rsidR="00F03BB9">
        <w:rPr>
          <w:rFonts w:eastAsia="Calibri"/>
          <w:sz w:val="20"/>
          <w:szCs w:val="20"/>
          <w:highlight w:val="yellow"/>
          <w:u w:val="single"/>
          <w:bdr w:val="none" w:sz="0" w:space="0" w:color="auto"/>
          <w:lang w:val="en-GB" w:eastAsia="zh-CN"/>
        </w:rPr>
        <w:t xml:space="preserve">electronically </w:t>
      </w:r>
      <w:r w:rsidR="005748E9" w:rsidRPr="005748E9">
        <w:rPr>
          <w:rFonts w:eastAsia="Calibri"/>
          <w:sz w:val="20"/>
          <w:szCs w:val="20"/>
          <w:highlight w:val="yellow"/>
          <w:u w:val="single"/>
          <w:bdr w:val="none" w:sz="0" w:space="0" w:color="auto"/>
          <w:lang w:val="en-GB" w:eastAsia="zh-CN"/>
        </w:rPr>
        <w:t>in accessible format</w:t>
      </w:r>
      <w:r w:rsidRPr="003818A2">
        <w:rPr>
          <w:rFonts w:eastAsia="Calibri"/>
          <w:sz w:val="20"/>
          <w:szCs w:val="20"/>
          <w:highlight w:val="yellow"/>
          <w:u w:val="single"/>
          <w:bdr w:val="none" w:sz="0" w:space="0" w:color="auto"/>
          <w:lang w:val="en-GB" w:eastAsia="zh-CN"/>
        </w:rPr>
        <w:t xml:space="preserve"> </w:t>
      </w:r>
      <w:r w:rsidR="005748E9" w:rsidRPr="003818A2">
        <w:rPr>
          <w:rFonts w:eastAsia="Calibri"/>
          <w:sz w:val="20"/>
          <w:szCs w:val="20"/>
          <w:highlight w:val="yellow"/>
          <w:u w:val="single"/>
          <w:bdr w:val="none" w:sz="0" w:space="0" w:color="auto"/>
          <w:lang w:val="en-GB" w:eastAsia="zh-CN"/>
        </w:rPr>
        <w:t>should be considered to ensure all employees have access</w:t>
      </w:r>
      <w:r w:rsidR="005748E9">
        <w:rPr>
          <w:rFonts w:eastAsia="Calibri"/>
          <w:sz w:val="20"/>
          <w:szCs w:val="20"/>
          <w:bdr w:val="none" w:sz="0" w:space="0" w:color="auto"/>
          <w:lang w:val="en-GB" w:eastAsia="zh-CN"/>
        </w:rPr>
        <w:t xml:space="preserve"> </w:t>
      </w:r>
      <w:r w:rsidRPr="005748E9">
        <w:rPr>
          <w:rFonts w:eastAsia="Calibri"/>
          <w:strike/>
          <w:sz w:val="20"/>
          <w:szCs w:val="20"/>
          <w:bdr w:val="none" w:sz="0" w:space="0" w:color="auto"/>
          <w:lang w:val="en-GB" w:eastAsia="zh-CN"/>
        </w:rPr>
        <w:t>is appropriate</w:t>
      </w:r>
      <w:r w:rsidRPr="005748E9">
        <w:rPr>
          <w:rFonts w:eastAsia="Calibri"/>
          <w:sz w:val="20"/>
          <w:szCs w:val="20"/>
          <w:bdr w:val="none" w:sz="0" w:space="0" w:color="auto"/>
          <w:lang w:val="en-GB" w:eastAsia="zh-CN"/>
        </w:rPr>
        <w:t>.</w:t>
      </w:r>
    </w:p>
    <w:p w14:paraId="3F84B981" w14:textId="77777777" w:rsidR="00F03BB9" w:rsidRPr="003818A2" w:rsidRDefault="003818A2" w:rsidP="003818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b/>
          <w:sz w:val="20"/>
          <w:szCs w:val="20"/>
          <w:bdr w:val="none" w:sz="0" w:space="0" w:color="auto"/>
          <w:lang w:val="en-GB" w:eastAsia="zh-CN"/>
        </w:rPr>
      </w:pPr>
      <w:r w:rsidRPr="003818A2">
        <w:rPr>
          <w:rFonts w:eastAsia="Calibri"/>
          <w:b/>
          <w:lang w:eastAsia="zh-CN"/>
        </w:rPr>
        <w:t>Article 7(b): Safe and healthy working conditions</w:t>
      </w:r>
    </w:p>
    <w:p w14:paraId="61CD5564" w14:textId="26AC520E" w:rsidR="00F03BB9" w:rsidRDefault="00F03BB9"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r>
        <w:rPr>
          <w:rFonts w:eastAsia="Calibri"/>
          <w:sz w:val="20"/>
          <w:szCs w:val="20"/>
          <w:bdr w:val="none" w:sz="0" w:space="0" w:color="auto"/>
          <w:lang w:val="en-GB" w:eastAsia="zh-CN"/>
        </w:rPr>
        <w:t xml:space="preserve">28. </w:t>
      </w:r>
      <w:r w:rsidRPr="00F03BB9">
        <w:rPr>
          <w:rFonts w:eastAsia="Calibri"/>
          <w:sz w:val="20"/>
          <w:szCs w:val="20"/>
          <w:bdr w:val="none" w:sz="0" w:space="0" w:color="auto"/>
          <w:lang w:val="en-GB" w:eastAsia="zh-CN"/>
        </w:rPr>
        <w:t>Preventing occupational accidents and disease</w:t>
      </w:r>
      <w:r w:rsidR="003818A2">
        <w:rPr>
          <w:rFonts w:eastAsia="Calibri"/>
          <w:sz w:val="20"/>
          <w:szCs w:val="20"/>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as well as</w:t>
      </w:r>
      <w:r w:rsidR="00110087">
        <w:rPr>
          <w:rFonts w:eastAsia="Calibri"/>
          <w:sz w:val="20"/>
          <w:szCs w:val="20"/>
          <w:highlight w:val="yellow"/>
          <w:u w:val="single"/>
          <w:bdr w:val="none" w:sz="0" w:space="0" w:color="auto"/>
          <w:lang w:val="en-GB" w:eastAsia="zh-CN"/>
        </w:rPr>
        <w:t xml:space="preserve"> ensuring</w:t>
      </w:r>
      <w:r w:rsidR="003818A2" w:rsidRPr="003818A2">
        <w:rPr>
          <w:rFonts w:eastAsia="Calibri"/>
          <w:sz w:val="20"/>
          <w:szCs w:val="20"/>
          <w:highlight w:val="yellow"/>
          <w:u w:val="single"/>
          <w:bdr w:val="none" w:sz="0" w:space="0" w:color="auto"/>
          <w:lang w:val="en-GB" w:eastAsia="zh-CN"/>
        </w:rPr>
        <w:t xml:space="preserve"> accessibility of the workplace</w:t>
      </w:r>
      <w:r w:rsidRPr="00F03BB9">
        <w:rPr>
          <w:rFonts w:eastAsia="Calibri"/>
          <w:sz w:val="20"/>
          <w:szCs w:val="20"/>
          <w:bdr w:val="none" w:sz="0" w:space="0" w:color="auto"/>
          <w:lang w:val="en-GB" w:eastAsia="zh-CN"/>
        </w:rPr>
        <w:t xml:space="preserve"> </w:t>
      </w:r>
      <w:r w:rsidRPr="003818A2">
        <w:rPr>
          <w:rFonts w:eastAsia="Calibri"/>
          <w:strike/>
          <w:sz w:val="20"/>
          <w:szCs w:val="20"/>
          <w:bdr w:val="none" w:sz="0" w:space="0" w:color="auto"/>
          <w:lang w:val="en-GB" w:eastAsia="zh-CN"/>
        </w:rPr>
        <w:t>is</w:t>
      </w:r>
      <w:r w:rsidR="003818A2" w:rsidRPr="003818A2">
        <w:rPr>
          <w:rFonts w:eastAsia="Calibri"/>
          <w:strike/>
          <w:sz w:val="20"/>
          <w:szCs w:val="20"/>
          <w:bdr w:val="none" w:sz="0" w:space="0" w:color="auto"/>
          <w:lang w:val="en-GB" w:eastAsia="zh-CN"/>
        </w:rPr>
        <w:t xml:space="preserve"> a </w:t>
      </w:r>
      <w:r w:rsidR="003818A2" w:rsidRPr="003818A2">
        <w:rPr>
          <w:rFonts w:eastAsia="Calibri"/>
          <w:sz w:val="20"/>
          <w:szCs w:val="20"/>
          <w:highlight w:val="yellow"/>
          <w:u w:val="single"/>
          <w:bdr w:val="none" w:sz="0" w:space="0" w:color="auto"/>
          <w:lang w:val="en-GB" w:eastAsia="zh-CN"/>
        </w:rPr>
        <w:t>are</w:t>
      </w:r>
      <w:r w:rsidR="003818A2">
        <w:rPr>
          <w:rFonts w:eastAsia="Calibri"/>
          <w:sz w:val="20"/>
          <w:szCs w:val="20"/>
          <w:bdr w:val="none" w:sz="0" w:space="0" w:color="auto"/>
          <w:lang w:val="en-GB" w:eastAsia="zh-CN"/>
        </w:rPr>
        <w:t xml:space="preserve"> </w:t>
      </w:r>
      <w:r w:rsidRPr="00F03BB9">
        <w:rPr>
          <w:rFonts w:eastAsia="Calibri"/>
          <w:sz w:val="20"/>
          <w:szCs w:val="20"/>
          <w:bdr w:val="none" w:sz="0" w:space="0" w:color="auto"/>
          <w:lang w:val="en-GB" w:eastAsia="zh-CN"/>
        </w:rPr>
        <w:t>fundamental aspect</w:t>
      </w:r>
      <w:r w:rsidR="003818A2" w:rsidRPr="003818A2">
        <w:rPr>
          <w:rFonts w:eastAsia="Calibri"/>
          <w:sz w:val="20"/>
          <w:szCs w:val="20"/>
          <w:highlight w:val="yellow"/>
          <w:u w:val="single"/>
          <w:bdr w:val="none" w:sz="0" w:space="0" w:color="auto"/>
          <w:lang w:val="en-GB" w:eastAsia="zh-CN"/>
        </w:rPr>
        <w:t>s</w:t>
      </w:r>
      <w:r w:rsidRPr="00F03BB9">
        <w:rPr>
          <w:rFonts w:eastAsia="Calibri"/>
          <w:sz w:val="20"/>
          <w:szCs w:val="20"/>
          <w:bdr w:val="none" w:sz="0" w:space="0" w:color="auto"/>
          <w:lang w:val="en-GB" w:eastAsia="zh-CN"/>
        </w:rPr>
        <w:t xml:space="preserve"> of the right to just and favourable conditions of work and closely related to other Covenant rights, in particular the right to</w:t>
      </w:r>
      <w:r w:rsidR="003818A2">
        <w:rPr>
          <w:rFonts w:eastAsia="Calibri"/>
          <w:sz w:val="20"/>
          <w:szCs w:val="20"/>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non-discrimination</w:t>
      </w:r>
      <w:r w:rsidR="003818A2">
        <w:rPr>
          <w:rFonts w:eastAsia="Calibri"/>
          <w:sz w:val="20"/>
          <w:szCs w:val="20"/>
          <w:u w:val="single"/>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and</w:t>
      </w:r>
      <w:r w:rsidRPr="00F03BB9">
        <w:rPr>
          <w:rFonts w:eastAsia="Calibri"/>
          <w:sz w:val="20"/>
          <w:szCs w:val="20"/>
          <w:bdr w:val="none" w:sz="0" w:space="0" w:color="auto"/>
          <w:lang w:val="en-GB" w:eastAsia="zh-CN"/>
        </w:rPr>
        <w:t xml:space="preserve"> the highest attainable level of physical and mental health. States parties should adopt a national policy for</w:t>
      </w:r>
      <w:r w:rsidR="003818A2" w:rsidRPr="003818A2">
        <w:rPr>
          <w:rFonts w:eastAsia="Calibri"/>
          <w:sz w:val="20"/>
          <w:szCs w:val="20"/>
          <w:u w:val="single"/>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safe and healthy working conditions which include</w:t>
      </w:r>
      <w:r w:rsidR="003818A2">
        <w:rPr>
          <w:rFonts w:eastAsia="Calibri"/>
          <w:sz w:val="20"/>
          <w:szCs w:val="20"/>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accessibility,</w:t>
      </w:r>
      <w:r w:rsidR="003818A2">
        <w:rPr>
          <w:rFonts w:eastAsia="Calibri"/>
          <w:sz w:val="20"/>
          <w:szCs w:val="20"/>
          <w:highlight w:val="yellow"/>
          <w:bdr w:val="none" w:sz="0" w:space="0" w:color="auto"/>
          <w:lang w:val="en-GB" w:eastAsia="zh-CN"/>
        </w:rPr>
        <w:t xml:space="preserve"> </w:t>
      </w:r>
      <w:r w:rsidRPr="00F03BB9">
        <w:rPr>
          <w:rFonts w:eastAsia="Calibri"/>
          <w:sz w:val="20"/>
          <w:szCs w:val="20"/>
          <w:bdr w:val="none" w:sz="0" w:space="0" w:color="auto"/>
          <w:lang w:val="en-GB" w:eastAsia="zh-CN"/>
        </w:rPr>
        <w:t xml:space="preserve">the prevention of accidents and work-related health injury by minimizing hazards in the working environment and ensuring broad participation in its formulation, implementation and review, in particular of workers and employers and their representative organizations. While full prevention of occupational accidents and diseases might not be possible, the human and other costs of not taking action far outweigh the financial burden on States parties for taking immediate preventative steps that should be increased over time. </w:t>
      </w:r>
    </w:p>
    <w:p w14:paraId="1D51BAC4" w14:textId="77777777" w:rsidR="00F03BB9" w:rsidRPr="003818A2" w:rsidRDefault="00F03BB9"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u w:val="single"/>
          <w:bdr w:val="none" w:sz="0" w:space="0" w:color="auto"/>
          <w:lang w:val="en-GB" w:eastAsia="zh-CN"/>
        </w:rPr>
      </w:pPr>
      <w:r>
        <w:rPr>
          <w:rFonts w:eastAsia="Calibri"/>
          <w:sz w:val="20"/>
          <w:szCs w:val="20"/>
          <w:bdr w:val="none" w:sz="0" w:space="0" w:color="auto"/>
          <w:lang w:val="en-GB" w:eastAsia="zh-CN"/>
        </w:rPr>
        <w:t xml:space="preserve">29. </w:t>
      </w:r>
      <w:r w:rsidRPr="00F03BB9">
        <w:rPr>
          <w:rFonts w:eastAsia="Calibri"/>
          <w:sz w:val="20"/>
          <w:szCs w:val="20"/>
          <w:bdr w:val="none" w:sz="0" w:space="0" w:color="auto"/>
          <w:lang w:val="en-GB" w:eastAsia="zh-CN"/>
        </w:rPr>
        <w:t xml:space="preserve">The national policy should cover all branches of economic activity including the formal and informal sectors and all categories of workers. It should take into account specific risks to the safety and health of female workers, for example in case of pregnancy, as well as </w:t>
      </w:r>
      <w:r w:rsidR="003818A2" w:rsidRPr="003818A2">
        <w:rPr>
          <w:rFonts w:eastAsia="Calibri"/>
          <w:sz w:val="20"/>
          <w:szCs w:val="20"/>
          <w:highlight w:val="yellow"/>
          <w:u w:val="single"/>
          <w:bdr w:val="none" w:sz="0" w:space="0" w:color="auto"/>
          <w:lang w:val="en-GB" w:eastAsia="zh-CN"/>
        </w:rPr>
        <w:t xml:space="preserve">the specific needs </w:t>
      </w:r>
      <w:r w:rsidRPr="003818A2">
        <w:rPr>
          <w:rFonts w:eastAsia="Calibri"/>
          <w:sz w:val="20"/>
          <w:szCs w:val="20"/>
          <w:highlight w:val="yellow"/>
          <w:u w:val="single"/>
          <w:bdr w:val="none" w:sz="0" w:space="0" w:color="auto"/>
          <w:lang w:val="en-GB" w:eastAsia="zh-CN"/>
        </w:rPr>
        <w:t>of</w:t>
      </w:r>
      <w:r w:rsidRPr="00F03BB9">
        <w:rPr>
          <w:rFonts w:eastAsia="Calibri"/>
          <w:sz w:val="20"/>
          <w:szCs w:val="20"/>
          <w:bdr w:val="none" w:sz="0" w:space="0" w:color="auto"/>
          <w:lang w:val="en-GB" w:eastAsia="zh-CN"/>
        </w:rPr>
        <w:t xml:space="preserve"> workers with disabilities and stipulate that denial of reasonable accommodation amounts to discrimination. </w:t>
      </w:r>
      <w:r w:rsidR="003818A2">
        <w:rPr>
          <w:rFonts w:eastAsia="Calibri"/>
          <w:sz w:val="20"/>
          <w:szCs w:val="20"/>
          <w:bdr w:val="none" w:sz="0" w:space="0" w:color="auto"/>
          <w:lang w:val="en-GB" w:eastAsia="zh-CN"/>
        </w:rPr>
        <w:t xml:space="preserve"> </w:t>
      </w:r>
      <w:r w:rsidR="003818A2" w:rsidRPr="003818A2">
        <w:rPr>
          <w:rFonts w:eastAsia="Calibri"/>
          <w:sz w:val="20"/>
          <w:szCs w:val="20"/>
          <w:highlight w:val="yellow"/>
          <w:u w:val="single"/>
          <w:bdr w:val="none" w:sz="0" w:space="0" w:color="auto"/>
          <w:lang w:val="en-GB" w:eastAsia="zh-CN"/>
        </w:rPr>
        <w:t>Public procurement policies should syste</w:t>
      </w:r>
      <w:r w:rsidR="003818A2">
        <w:rPr>
          <w:rFonts w:eastAsia="Calibri"/>
          <w:sz w:val="20"/>
          <w:szCs w:val="20"/>
          <w:highlight w:val="yellow"/>
          <w:u w:val="single"/>
          <w:bdr w:val="none" w:sz="0" w:space="0" w:color="auto"/>
          <w:lang w:val="en-GB" w:eastAsia="zh-CN"/>
        </w:rPr>
        <w:t xml:space="preserve">matically include </w:t>
      </w:r>
      <w:r w:rsidR="003818A2" w:rsidRPr="003818A2">
        <w:rPr>
          <w:rFonts w:eastAsia="Calibri"/>
          <w:sz w:val="20"/>
          <w:szCs w:val="20"/>
          <w:highlight w:val="yellow"/>
          <w:u w:val="single"/>
          <w:bdr w:val="none" w:sz="0" w:space="0" w:color="auto"/>
          <w:lang w:val="en-GB" w:eastAsia="zh-CN"/>
        </w:rPr>
        <w:t>criteria</w:t>
      </w:r>
      <w:r w:rsidR="003818A2">
        <w:rPr>
          <w:rFonts w:eastAsia="Calibri"/>
          <w:sz w:val="20"/>
          <w:szCs w:val="20"/>
          <w:highlight w:val="yellow"/>
          <w:u w:val="single"/>
          <w:bdr w:val="none" w:sz="0" w:space="0" w:color="auto"/>
          <w:lang w:val="en-GB" w:eastAsia="zh-CN"/>
        </w:rPr>
        <w:t xml:space="preserve"> and conditions of accessibility an</w:t>
      </w:r>
      <w:r w:rsidR="003818A2" w:rsidRPr="003818A2">
        <w:rPr>
          <w:rFonts w:eastAsia="Calibri"/>
          <w:sz w:val="20"/>
          <w:szCs w:val="20"/>
          <w:highlight w:val="yellow"/>
          <w:u w:val="single"/>
          <w:bdr w:val="none" w:sz="0" w:space="0" w:color="auto"/>
          <w:lang w:val="en-GB" w:eastAsia="zh-CN"/>
        </w:rPr>
        <w:t>d universal design to ensure that safe, healthy and inclusive working conditions and environments.</w:t>
      </w:r>
      <w:r w:rsidR="003818A2" w:rsidRPr="003818A2">
        <w:rPr>
          <w:rFonts w:eastAsia="Calibri"/>
          <w:sz w:val="20"/>
          <w:szCs w:val="20"/>
          <w:u w:val="single"/>
          <w:bdr w:val="none" w:sz="0" w:space="0" w:color="auto"/>
          <w:lang w:val="en-GB" w:eastAsia="zh-CN"/>
        </w:rPr>
        <w:t xml:space="preserve"> </w:t>
      </w:r>
    </w:p>
    <w:p w14:paraId="6376B815" w14:textId="77777777" w:rsidR="00F03BB9" w:rsidRDefault="00F03BB9"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r w:rsidRPr="003818A2">
        <w:rPr>
          <w:rFonts w:eastAsia="Calibri"/>
          <w:sz w:val="20"/>
          <w:szCs w:val="20"/>
          <w:bdr w:val="none" w:sz="0" w:space="0" w:color="auto"/>
          <w:lang w:val="en-GB" w:eastAsia="zh-CN"/>
        </w:rPr>
        <w:t>30. The policy should address at least the following areas: design, testing, choice, substitution, installation, arrangement, use and maintenance of the material elements of work (workplaces, working environment, work processes, tools, machinery and equipment, as well as chemical, physical and biological substances and agents); the</w:t>
      </w:r>
      <w:r w:rsidRPr="00F03BB9">
        <w:rPr>
          <w:rFonts w:eastAsia="Calibri"/>
          <w:sz w:val="20"/>
          <w:szCs w:val="20"/>
          <w:bdr w:val="none" w:sz="0" w:space="0" w:color="auto"/>
          <w:lang w:val="en-GB" w:eastAsia="zh-CN"/>
        </w:rPr>
        <w:t xml:space="preserve"> relationship between the main elements of work and the physical and mental capacities of workers, including </w:t>
      </w:r>
      <w:r w:rsidRPr="003818A2">
        <w:rPr>
          <w:rFonts w:eastAsia="Calibri"/>
          <w:sz w:val="20"/>
          <w:szCs w:val="20"/>
          <w:highlight w:val="yellow"/>
          <w:u w:val="single"/>
          <w:bdr w:val="none" w:sz="0" w:space="0" w:color="auto"/>
          <w:lang w:val="en-GB" w:eastAsia="zh-CN"/>
        </w:rPr>
        <w:t xml:space="preserve">their </w:t>
      </w:r>
      <w:r w:rsidR="003818A2" w:rsidRPr="003818A2">
        <w:rPr>
          <w:rFonts w:eastAsia="Calibri"/>
          <w:sz w:val="20"/>
          <w:szCs w:val="20"/>
          <w:highlight w:val="yellow"/>
          <w:u w:val="single"/>
          <w:bdr w:val="none" w:sz="0" w:space="0" w:color="auto"/>
          <w:lang w:val="en-GB" w:eastAsia="zh-CN"/>
        </w:rPr>
        <w:t>particular accessibility and</w:t>
      </w:r>
      <w:r w:rsidR="003818A2" w:rsidRPr="003818A2">
        <w:rPr>
          <w:rFonts w:eastAsia="Calibri"/>
          <w:sz w:val="20"/>
          <w:szCs w:val="20"/>
          <w:u w:val="single"/>
          <w:bdr w:val="none" w:sz="0" w:space="0" w:color="auto"/>
          <w:lang w:val="en-GB" w:eastAsia="zh-CN"/>
        </w:rPr>
        <w:t xml:space="preserve"> </w:t>
      </w:r>
      <w:r w:rsidRPr="00F03BB9">
        <w:rPr>
          <w:rFonts w:eastAsia="Calibri"/>
          <w:sz w:val="20"/>
          <w:szCs w:val="20"/>
          <w:bdr w:val="none" w:sz="0" w:space="0" w:color="auto"/>
          <w:lang w:val="en-GB" w:eastAsia="zh-CN"/>
        </w:rPr>
        <w:t xml:space="preserve">ergonomic requirements; training of relevant personnel; and protection of workers and representative organizations from disciplinary measures when they have acted in conformity with the national policy, such as in response to imminent and serious danger. </w:t>
      </w:r>
    </w:p>
    <w:p w14:paraId="5C80F763" w14:textId="77777777" w:rsidR="00564AD6" w:rsidRDefault="005F1881" w:rsidP="00564AD6">
      <w:pPr>
        <w:pStyle w:val="SingleTxtG"/>
        <w:ind w:left="0"/>
        <w:rPr>
          <w:rFonts w:eastAsia="Calibri"/>
          <w:lang w:eastAsia="zh-CN"/>
        </w:rPr>
      </w:pPr>
      <w:r>
        <w:rPr>
          <w:rFonts w:eastAsia="Calibri"/>
          <w:lang w:eastAsia="zh-CN"/>
        </w:rPr>
        <w:t xml:space="preserve">32.  </w:t>
      </w:r>
      <w:r w:rsidR="00F03BB9" w:rsidRPr="00B67429">
        <w:rPr>
          <w:rFonts w:eastAsia="Calibri"/>
          <w:lang w:eastAsia="zh-CN"/>
        </w:rPr>
        <w:t>The policy should incorporate appropriate monitoring and enforcement provisions</w:t>
      </w:r>
      <w:r w:rsidR="00F03BB9">
        <w:rPr>
          <w:rFonts w:eastAsia="Calibri"/>
          <w:lang w:eastAsia="zh-CN"/>
        </w:rPr>
        <w:t xml:space="preserve"> </w:t>
      </w:r>
      <w:r w:rsidR="00F03BB9" w:rsidRPr="00B67429">
        <w:rPr>
          <w:rFonts w:eastAsia="Calibri"/>
          <w:lang w:eastAsia="zh-CN"/>
        </w:rPr>
        <w:t xml:space="preserve">including effective investigations, and provide adequate penalties in case of violations. Workers affected by a preventable occupational accident or disease should have a right to a remedy, including access to </w:t>
      </w:r>
      <w:r w:rsidRPr="005F1881">
        <w:rPr>
          <w:rFonts w:eastAsia="Calibri"/>
          <w:highlight w:val="yellow"/>
          <w:u w:val="single"/>
          <w:lang w:eastAsia="zh-CN"/>
        </w:rPr>
        <w:t>accessible and</w:t>
      </w:r>
      <w:r>
        <w:rPr>
          <w:rFonts w:eastAsia="Calibri"/>
          <w:u w:val="single"/>
          <w:lang w:eastAsia="zh-CN"/>
        </w:rPr>
        <w:t xml:space="preserve"> </w:t>
      </w:r>
      <w:r w:rsidR="00F03BB9" w:rsidRPr="00B67429">
        <w:rPr>
          <w:rFonts w:eastAsia="Calibri"/>
          <w:lang w:eastAsia="zh-CN"/>
        </w:rPr>
        <w:t xml:space="preserve">appropriate grievance mechanisms, such as courts, to resolve disputes. In particular, States parties should ensure that workers suffering from an accident or disease, and </w:t>
      </w:r>
      <w:r w:rsidR="00F03BB9" w:rsidRPr="00B67429">
        <w:rPr>
          <w:rFonts w:eastAsia="Calibri"/>
          <w:lang w:eastAsia="zh-CN"/>
        </w:rPr>
        <w:lastRenderedPageBreak/>
        <w:t>where relevant, their dependents, receive adequate compensation, including for costs of treatment, loss of earnings and other costs, as well as access to rehabilitation services.</w:t>
      </w:r>
    </w:p>
    <w:p w14:paraId="5A9F712C" w14:textId="77777777" w:rsidR="008A5074" w:rsidRPr="00564AD6" w:rsidRDefault="008A5074" w:rsidP="00564AD6">
      <w:pPr>
        <w:pStyle w:val="SingleTxtG"/>
        <w:ind w:left="0"/>
        <w:rPr>
          <w:rFonts w:eastAsia="Calibri"/>
          <w:b/>
          <w:lang w:eastAsia="zh-CN"/>
        </w:rPr>
      </w:pPr>
      <w:r w:rsidRPr="00564AD6">
        <w:rPr>
          <w:rFonts w:eastAsia="Calibri"/>
          <w:b/>
          <w:lang w:eastAsia="zh-CN"/>
        </w:rPr>
        <w:t>Special topics of broad application</w:t>
      </w:r>
    </w:p>
    <w:p w14:paraId="31C58784" w14:textId="77777777" w:rsidR="00A325B2" w:rsidRPr="00A325B2" w:rsidRDefault="008A5074" w:rsidP="00A325B2">
      <w:pPr>
        <w:pStyle w:val="H23G"/>
        <w:rPr>
          <w:rFonts w:eastAsia="Calibri"/>
          <w:lang w:eastAsia="zh-CN"/>
        </w:rPr>
      </w:pPr>
      <w:r w:rsidRPr="00564AD6">
        <w:rPr>
          <w:rFonts w:eastAsia="Calibri"/>
          <w:lang w:eastAsia="zh-CN"/>
        </w:rPr>
        <w:tab/>
      </w:r>
      <w:r w:rsidRPr="00B67429">
        <w:rPr>
          <w:rFonts w:eastAsia="Calibri"/>
          <w:lang w:eastAsia="zh-CN"/>
        </w:rPr>
        <w:t xml:space="preserve">The right to just and favourable conditions of work for specific groups </w:t>
      </w:r>
    </w:p>
    <w:p w14:paraId="01ECA754" w14:textId="77777777" w:rsidR="008A5074" w:rsidRPr="00A325B2" w:rsidRDefault="00A325B2" w:rsidP="00A325B2">
      <w:pPr>
        <w:pStyle w:val="SingleTxtG"/>
        <w:ind w:left="0"/>
        <w:rPr>
          <w:rFonts w:eastAsia="Calibri"/>
          <w:lang w:eastAsia="zh-CN"/>
        </w:rPr>
      </w:pPr>
      <w:r>
        <w:rPr>
          <w:rFonts w:eastAsia="Calibri"/>
          <w:lang w:eastAsia="zh-CN"/>
        </w:rPr>
        <w:t>(i)</w:t>
      </w:r>
      <w:r>
        <w:rPr>
          <w:rFonts w:eastAsia="Calibri"/>
          <w:i/>
          <w:lang w:eastAsia="zh-CN"/>
        </w:rPr>
        <w:t xml:space="preserve"> W</w:t>
      </w:r>
      <w:r w:rsidRPr="005733F8">
        <w:rPr>
          <w:rFonts w:eastAsia="Calibri"/>
          <w:i/>
          <w:lang w:eastAsia="zh-CN"/>
        </w:rPr>
        <w:t>omen workers</w:t>
      </w:r>
      <w:r>
        <w:rPr>
          <w:rFonts w:eastAsia="Calibri"/>
          <w:lang w:eastAsia="zh-CN"/>
        </w:rPr>
        <w:t xml:space="preserve">: </w:t>
      </w:r>
      <w:r w:rsidRPr="00B67429">
        <w:rPr>
          <w:rFonts w:eastAsia="Calibri"/>
          <w:lang w:eastAsia="zh-CN"/>
        </w:rPr>
        <w:t>In the experience of the Committee, progress on the three key interrelated indicators for gender equality in the context of labour rights – the ‘glass ceiling’, the ‘gender pay gap’ and the ‘sticky floor’ - remain far from satisfactory. In addition, the absence of a life-cycle approach regarding the needs of women results in accumulated disadvantages that can have a negative impact on all Covenant rights, including the right to just and favourable conditions at work. The Committee therefore underlines the importance of achieving equality between men and women in</w:t>
      </w:r>
      <w:r>
        <w:rPr>
          <w:rFonts w:eastAsia="Calibri"/>
          <w:lang w:eastAsia="zh-CN"/>
        </w:rPr>
        <w:t xml:space="preserve"> relation to all aspects of the</w:t>
      </w:r>
      <w:r w:rsidRPr="00B67429">
        <w:rPr>
          <w:rFonts w:eastAsia="Calibri"/>
          <w:lang w:eastAsia="zh-CN"/>
        </w:rPr>
        <w:t xml:space="preserve"> right.</w:t>
      </w:r>
      <w:r>
        <w:rPr>
          <w:rFonts w:eastAsia="Calibri"/>
          <w:lang w:eastAsia="zh-CN"/>
        </w:rPr>
        <w:t xml:space="preserve"> </w:t>
      </w:r>
      <w:r w:rsidRPr="00B67429">
        <w:rPr>
          <w:rFonts w:eastAsia="Calibri"/>
          <w:lang w:eastAsia="zh-CN"/>
        </w:rPr>
        <w:t>Particular attention is needed to achieve equal remuneration for work of equal value as well as equal opportunity for promotion, including through the introduction of temporary special measures. Any assessment of the value of work must avoid gender stereotypes that could undervalue work predominantly performed by women.</w:t>
      </w:r>
      <w:r>
        <w:rPr>
          <w:rFonts w:eastAsia="Calibri"/>
          <w:lang w:eastAsia="zh-CN"/>
        </w:rPr>
        <w:t xml:space="preserve"> </w:t>
      </w:r>
      <w:r w:rsidRPr="00B67429">
        <w:rPr>
          <w:rFonts w:eastAsia="Calibri"/>
          <w:lang w:eastAsia="zh-CN"/>
        </w:rPr>
        <w:t>States parties should take into account the different requirements of male and female workers.</w:t>
      </w:r>
      <w:r>
        <w:rPr>
          <w:rFonts w:eastAsia="Calibri"/>
          <w:lang w:eastAsia="zh-CN"/>
        </w:rPr>
        <w:t xml:space="preserve"> </w:t>
      </w:r>
      <w:r w:rsidRPr="00B67429">
        <w:rPr>
          <w:rFonts w:eastAsia="Calibri"/>
          <w:lang w:eastAsia="zh-CN"/>
        </w:rPr>
        <w:t xml:space="preserve">For example, specific measures might be necessary </w:t>
      </w:r>
      <w:r w:rsidRPr="00A325B2">
        <w:rPr>
          <w:rFonts w:eastAsia="Calibri"/>
          <w:lang w:eastAsia="zh-CN"/>
        </w:rPr>
        <w:t>to protect the safety and health of pregnant workers in relation to travel or night work. Given the role of women as primary carers, day care services in the work place and flexible working arrangements can help women to enjoy the same conditions of work as men in practice.</w:t>
      </w:r>
      <w:r>
        <w:rPr>
          <w:rFonts w:eastAsia="Calibri"/>
          <w:lang w:eastAsia="zh-CN"/>
        </w:rPr>
        <w:t xml:space="preserve"> </w:t>
      </w:r>
      <w:r w:rsidRPr="00A325B2">
        <w:rPr>
          <w:rFonts w:eastAsia="Calibri"/>
          <w:highlight w:val="yellow"/>
          <w:u w:val="single"/>
          <w:lang w:eastAsia="zh-CN"/>
        </w:rPr>
        <w:t>Further, intersectional barriers faced by women in employment on account of their gender and other identities, such as disability, minority or migrant status, should be recognised and addressed</w:t>
      </w:r>
      <w:r w:rsidRPr="00B67429">
        <w:rPr>
          <w:rFonts w:eastAsia="Calibri"/>
          <w:lang w:eastAsia="zh-CN"/>
        </w:rPr>
        <w:t>.</w:t>
      </w:r>
      <w:r>
        <w:rPr>
          <w:rFonts w:eastAsia="Calibri"/>
          <w:lang w:eastAsia="zh-CN"/>
        </w:rPr>
        <w:t xml:space="preserve"> </w:t>
      </w:r>
      <w:r w:rsidRPr="00A325B2">
        <w:rPr>
          <w:rFonts w:eastAsia="Calibri"/>
          <w:lang w:eastAsia="zh-CN"/>
        </w:rPr>
        <w:t>Workers b</w:t>
      </w:r>
      <w:r w:rsidRPr="00B67429">
        <w:rPr>
          <w:rFonts w:eastAsia="Calibri"/>
          <w:lang w:eastAsia="zh-CN"/>
        </w:rPr>
        <w:t>enefiting from gender-specific measures should not be penalized in other areas</w:t>
      </w:r>
      <w:r>
        <w:rPr>
          <w:rFonts w:eastAsia="Calibri"/>
          <w:lang w:eastAsia="zh-CN"/>
        </w:rPr>
        <w:t>.</w:t>
      </w:r>
      <w:r w:rsidRPr="00B67429">
        <w:rPr>
          <w:rFonts w:eastAsia="Calibri"/>
          <w:lang w:eastAsia="zh-CN"/>
        </w:rPr>
        <w:t xml:space="preserve"> On a broader level, States parties must also undertake measures to address traditional roles and options as well as other structural obstacles that perpetuate inequalities between men and women. </w:t>
      </w:r>
    </w:p>
    <w:p w14:paraId="6EDBE2DB" w14:textId="6D9C77C9" w:rsidR="00321186" w:rsidRDefault="008A5074" w:rsidP="00321186">
      <w:pPr>
        <w:pStyle w:val="SingleTxtG"/>
        <w:ind w:left="0"/>
        <w:rPr>
          <w:rFonts w:eastAsia="Calibri"/>
          <w:u w:val="single"/>
          <w:lang w:eastAsia="zh-CN"/>
        </w:rPr>
      </w:pPr>
      <w:r>
        <w:rPr>
          <w:rFonts w:eastAsia="Calibri"/>
          <w:lang w:eastAsia="zh-CN"/>
        </w:rPr>
        <w:t xml:space="preserve">(iii) </w:t>
      </w:r>
      <w:r w:rsidRPr="00B67429">
        <w:rPr>
          <w:rFonts w:eastAsia="Calibri"/>
          <w:i/>
          <w:lang w:eastAsia="zh-CN"/>
        </w:rPr>
        <w:t>Workers with disabilities</w:t>
      </w:r>
      <w:r w:rsidRPr="00C77E3F">
        <w:rPr>
          <w:rFonts w:eastAsia="Calibri"/>
          <w:lang w:eastAsia="zh-CN"/>
        </w:rPr>
        <w:t>: At times</w:t>
      </w:r>
      <w:r w:rsidRPr="00B67429">
        <w:rPr>
          <w:rFonts w:eastAsia="Calibri"/>
          <w:lang w:eastAsia="zh-CN"/>
        </w:rPr>
        <w:t>, they require specific measures to enjoy the right to just and favourable conditions of work on an equal basis with others.</w:t>
      </w:r>
      <w:r>
        <w:rPr>
          <w:rFonts w:eastAsia="Calibri"/>
          <w:lang w:eastAsia="zh-CN"/>
        </w:rPr>
        <w:t xml:space="preserve"> </w:t>
      </w:r>
      <w:r w:rsidRPr="00B67429">
        <w:rPr>
          <w:rFonts w:eastAsia="Calibri"/>
          <w:lang w:eastAsia="zh-CN"/>
        </w:rPr>
        <w:t>In particular, their safety and health require accessibility</w:t>
      </w:r>
      <w:r>
        <w:rPr>
          <w:rFonts w:eastAsia="Calibri"/>
          <w:lang w:eastAsia="zh-CN"/>
        </w:rPr>
        <w:t xml:space="preserve">, </w:t>
      </w:r>
      <w:r w:rsidRPr="008A5074">
        <w:rPr>
          <w:rFonts w:eastAsia="Calibri"/>
          <w:highlight w:val="yellow"/>
          <w:u w:val="single"/>
          <w:lang w:eastAsia="zh-CN"/>
        </w:rPr>
        <w:t>universal design,</w:t>
      </w:r>
      <w:r w:rsidRPr="00B67429">
        <w:rPr>
          <w:rFonts w:eastAsia="Calibri"/>
          <w:lang w:eastAsia="zh-CN"/>
        </w:rPr>
        <w:t xml:space="preserve"> and other measures in the work place and an individual with a disability should not be denied reasonable accommodation in this regard, for example, additional daily rest periods</w:t>
      </w:r>
      <w:r>
        <w:rPr>
          <w:rFonts w:eastAsia="Calibri"/>
          <w:lang w:eastAsia="zh-CN"/>
        </w:rPr>
        <w:t xml:space="preserve">, </w:t>
      </w:r>
      <w:r w:rsidRPr="008A5074">
        <w:rPr>
          <w:rFonts w:eastAsia="Calibri"/>
          <w:highlight w:val="yellow"/>
          <w:u w:val="single"/>
          <w:lang w:eastAsia="zh-CN"/>
        </w:rPr>
        <w:t>flexible working arrangements,</w:t>
      </w:r>
      <w:r w:rsidRPr="00B67429">
        <w:rPr>
          <w:rFonts w:eastAsia="Calibri"/>
          <w:lang w:eastAsia="zh-CN"/>
        </w:rPr>
        <w:t xml:space="preserve"> or </w:t>
      </w:r>
      <w:r w:rsidRPr="008A5074">
        <w:rPr>
          <w:rFonts w:eastAsia="Calibri"/>
          <w:lang w:eastAsia="zh-CN"/>
        </w:rPr>
        <w:t>time to take medication</w:t>
      </w:r>
      <w:r w:rsidRPr="00B67429">
        <w:rPr>
          <w:rFonts w:eastAsia="Calibri"/>
          <w:lang w:eastAsia="zh-CN"/>
        </w:rPr>
        <w:t>.</w:t>
      </w:r>
      <w:r>
        <w:rPr>
          <w:rFonts w:eastAsia="Calibri"/>
          <w:lang w:eastAsia="zh-CN"/>
        </w:rPr>
        <w:t xml:space="preserve"> </w:t>
      </w:r>
      <w:r w:rsidRPr="00B67429">
        <w:rPr>
          <w:rFonts w:eastAsia="Calibri"/>
          <w:lang w:eastAsia="zh-CN"/>
        </w:rPr>
        <w:t xml:space="preserve">Workers with disabilities should also </w:t>
      </w:r>
      <w:r>
        <w:rPr>
          <w:rFonts w:eastAsia="Calibri"/>
          <w:lang w:eastAsia="zh-CN"/>
        </w:rPr>
        <w:t xml:space="preserve">be employed </w:t>
      </w:r>
      <w:r w:rsidRPr="008A5074">
        <w:rPr>
          <w:rFonts w:eastAsia="Calibri"/>
          <w:highlight w:val="yellow"/>
          <w:u w:val="single"/>
          <w:lang w:eastAsia="zh-CN"/>
        </w:rPr>
        <w:t>in inclusive work settings in the open labour market and</w:t>
      </w:r>
      <w:r w:rsidRPr="008A5074">
        <w:rPr>
          <w:rFonts w:eastAsia="Calibri"/>
          <w:u w:val="single"/>
          <w:lang w:eastAsia="zh-CN"/>
        </w:rPr>
        <w:t xml:space="preserve"> </w:t>
      </w:r>
      <w:r w:rsidRPr="00B67429">
        <w:rPr>
          <w:rFonts w:eastAsia="Calibri"/>
          <w:lang w:eastAsia="zh-CN"/>
        </w:rPr>
        <w:t xml:space="preserve">enjoy equal remuneration for work of equal value and should not suffer wage discrimination due to a perceived reduced capacity for work. </w:t>
      </w:r>
      <w:r>
        <w:rPr>
          <w:rFonts w:eastAsia="Calibri"/>
          <w:lang w:eastAsia="zh-CN"/>
        </w:rPr>
        <w:t xml:space="preserve"> </w:t>
      </w:r>
      <w:r w:rsidRPr="008A5074">
        <w:rPr>
          <w:rFonts w:eastAsia="Calibri"/>
          <w:highlight w:val="yellow"/>
          <w:u w:val="single"/>
          <w:lang w:eastAsia="zh-CN"/>
        </w:rPr>
        <w:t>In particular, workers with disabilities should be entitled to the minimum wage and all exemptions to the minimum wage, whether based on perceived or assessed productivity, classification of one’s impairmen</w:t>
      </w:r>
      <w:r w:rsidRPr="00FD79E2">
        <w:rPr>
          <w:rFonts w:eastAsia="Calibri"/>
          <w:highlight w:val="yellow"/>
          <w:u w:val="single"/>
          <w:lang w:eastAsia="zh-CN"/>
        </w:rPr>
        <w:t xml:space="preserve">t, or legal capacity status, should be prohibited.  Furthermore, </w:t>
      </w:r>
      <w:r w:rsidR="00FD79E2" w:rsidRPr="00FD79E2">
        <w:rPr>
          <w:rFonts w:eastAsia="Calibri"/>
          <w:highlight w:val="yellow"/>
          <w:u w:val="single"/>
          <w:lang w:eastAsia="zh-CN"/>
        </w:rPr>
        <w:t xml:space="preserve">States Parties should prevent disincentives to entry into employment by ensuring that employment of workers with disabilities does not result in discontinuation of </w:t>
      </w:r>
      <w:r w:rsidR="00FD79E2" w:rsidRPr="00FD79E2">
        <w:rPr>
          <w:rFonts w:eastAsia="Calibri"/>
          <w:highlight w:val="yellow"/>
          <w:u w:val="single"/>
          <w:lang w:eastAsia="zh-CN"/>
        </w:rPr>
        <w:t xml:space="preserve">social </w:t>
      </w:r>
      <w:r w:rsidR="005242F0">
        <w:rPr>
          <w:rFonts w:eastAsia="Calibri"/>
          <w:highlight w:val="yellow"/>
          <w:u w:val="single"/>
          <w:lang w:eastAsia="zh-CN"/>
        </w:rPr>
        <w:t>protection</w:t>
      </w:r>
      <w:r w:rsidR="00FD79E2" w:rsidRPr="00FD79E2">
        <w:rPr>
          <w:rFonts w:eastAsia="Calibri"/>
          <w:highlight w:val="yellow"/>
          <w:u w:val="single"/>
          <w:lang w:eastAsia="zh-CN"/>
        </w:rPr>
        <w:t xml:space="preserve"> benefits which </w:t>
      </w:r>
      <w:r w:rsidR="00FD79E2">
        <w:rPr>
          <w:rFonts w:eastAsia="Calibri"/>
          <w:highlight w:val="yellow"/>
          <w:u w:val="single"/>
          <w:lang w:eastAsia="zh-CN"/>
        </w:rPr>
        <w:t>address</w:t>
      </w:r>
      <w:r w:rsidR="00FD79E2" w:rsidRPr="00FD79E2">
        <w:rPr>
          <w:rFonts w:eastAsia="Calibri"/>
          <w:highlight w:val="yellow"/>
          <w:u w:val="single"/>
          <w:lang w:eastAsia="zh-CN"/>
        </w:rPr>
        <w:t xml:space="preserve"> disability related </w:t>
      </w:r>
      <w:r w:rsidR="00FD79E2">
        <w:rPr>
          <w:rFonts w:eastAsia="Calibri"/>
          <w:highlight w:val="yellow"/>
          <w:u w:val="single"/>
          <w:lang w:eastAsia="zh-CN"/>
        </w:rPr>
        <w:t xml:space="preserve">concerns and </w:t>
      </w:r>
      <w:r w:rsidR="00FD79E2" w:rsidRPr="00FD79E2">
        <w:rPr>
          <w:rFonts w:eastAsia="Calibri"/>
          <w:highlight w:val="yellow"/>
          <w:u w:val="single"/>
          <w:lang w:eastAsia="zh-CN"/>
        </w:rPr>
        <w:t>expenses.</w:t>
      </w:r>
      <w:r w:rsidR="00FD79E2">
        <w:rPr>
          <w:rFonts w:eastAsia="Calibri"/>
          <w:u w:val="single"/>
          <w:lang w:eastAsia="zh-CN"/>
        </w:rPr>
        <w:t xml:space="preserve"> </w:t>
      </w:r>
    </w:p>
    <w:p w14:paraId="049AE540" w14:textId="77777777" w:rsidR="00A325B2" w:rsidRPr="00321186" w:rsidRDefault="00321186" w:rsidP="008A5074">
      <w:pPr>
        <w:pStyle w:val="SingleTxtG"/>
        <w:ind w:left="0"/>
        <w:rPr>
          <w:rFonts w:eastAsia="Calibri"/>
          <w:b/>
          <w:u w:val="single"/>
          <w:lang w:eastAsia="zh-CN"/>
        </w:rPr>
      </w:pPr>
      <w:r w:rsidRPr="00321186">
        <w:rPr>
          <w:rFonts w:eastAsia="Calibri"/>
          <w:b/>
          <w:lang w:eastAsia="zh-CN"/>
        </w:rPr>
        <w:t>Specific legal obligations</w:t>
      </w:r>
    </w:p>
    <w:p w14:paraId="45596BD7" w14:textId="77777777" w:rsidR="00AD7FCB" w:rsidRDefault="00A325B2" w:rsidP="008A5074">
      <w:pPr>
        <w:pStyle w:val="SingleTxtG"/>
        <w:ind w:left="0"/>
        <w:rPr>
          <w:rFonts w:eastAsia="Calibri"/>
          <w:lang w:eastAsia="zh-CN"/>
        </w:rPr>
      </w:pPr>
      <w:r w:rsidRPr="00A325B2">
        <w:rPr>
          <w:rFonts w:eastAsia="Calibri"/>
          <w:lang w:eastAsia="zh-CN"/>
        </w:rPr>
        <w:t xml:space="preserve">57. </w:t>
      </w:r>
      <w:r w:rsidRPr="00B67429">
        <w:rPr>
          <w:rFonts w:eastAsia="Calibri"/>
          <w:lang w:eastAsia="zh-CN"/>
        </w:rPr>
        <w:t>Like other human rights, the right to just and favourable conditions of work imposes three levels of obligations on States parties.</w:t>
      </w:r>
      <w:r>
        <w:rPr>
          <w:rFonts w:eastAsia="Calibri"/>
          <w:lang w:eastAsia="zh-CN"/>
        </w:rPr>
        <w:t xml:space="preserve"> </w:t>
      </w:r>
      <w:r w:rsidRPr="00B67429">
        <w:rPr>
          <w:rFonts w:eastAsia="Calibri"/>
          <w:lang w:eastAsia="zh-CN"/>
        </w:rPr>
        <w:t>First, State parties have an obligation to respect the right by refraining from interfering dir</w:t>
      </w:r>
      <w:r w:rsidRPr="00A325B2">
        <w:rPr>
          <w:rFonts w:eastAsia="Calibri"/>
          <w:lang w:eastAsia="zh-CN"/>
        </w:rPr>
        <w:t>ectly or indirectly with its enjoyment and this is particularly important where the State is the employer. For example, States parties should not introduce salary scales that discriminate, directly or indirectly, against women workers</w:t>
      </w:r>
      <w:r>
        <w:rPr>
          <w:rFonts w:eastAsia="Calibri"/>
          <w:lang w:eastAsia="zh-CN"/>
        </w:rPr>
        <w:t xml:space="preserve"> </w:t>
      </w:r>
      <w:r w:rsidRPr="00A325B2">
        <w:rPr>
          <w:rFonts w:eastAsia="Calibri"/>
          <w:highlight w:val="yellow"/>
          <w:u w:val="single"/>
          <w:lang w:eastAsia="zh-CN"/>
        </w:rPr>
        <w:t>or workers with disabilities</w:t>
      </w:r>
      <w:r w:rsidRPr="00A325B2">
        <w:rPr>
          <w:rFonts w:eastAsia="Calibri"/>
          <w:lang w:eastAsia="zh-CN"/>
        </w:rPr>
        <w:t xml:space="preserve">, or maintain a promotion system in the public sector that favours, directly or indirectly, the over-represented gender at higher levels. </w:t>
      </w:r>
      <w:r>
        <w:rPr>
          <w:rFonts w:eastAsia="Calibri"/>
          <w:lang w:eastAsia="zh-CN"/>
        </w:rPr>
        <w:t xml:space="preserve"> </w:t>
      </w:r>
      <w:r w:rsidRPr="00B67429">
        <w:rPr>
          <w:rFonts w:eastAsia="Calibri"/>
          <w:lang w:eastAsia="zh-CN"/>
        </w:rPr>
        <w:t>Similarly, States parties should take measures to</w:t>
      </w:r>
      <w:r>
        <w:rPr>
          <w:rFonts w:eastAsia="Calibri"/>
          <w:lang w:eastAsia="zh-CN"/>
        </w:rPr>
        <w:t xml:space="preserve"> </w:t>
      </w:r>
      <w:r w:rsidRPr="00A325B2">
        <w:rPr>
          <w:rFonts w:eastAsia="Calibri"/>
          <w:highlight w:val="yellow"/>
          <w:u w:val="single"/>
          <w:lang w:eastAsia="zh-CN"/>
        </w:rPr>
        <w:t>enforce accessible work environments,</w:t>
      </w:r>
      <w:r w:rsidRPr="00B67429">
        <w:rPr>
          <w:rFonts w:eastAsia="Calibri"/>
          <w:lang w:eastAsia="zh-CN"/>
        </w:rPr>
        <w:t xml:space="preserve"> prevent and remedy occupational accidents and disease resulting from their acts or omissions.</w:t>
      </w:r>
      <w:r>
        <w:rPr>
          <w:rFonts w:eastAsia="Calibri"/>
          <w:lang w:eastAsia="zh-CN"/>
        </w:rPr>
        <w:t xml:space="preserve"> </w:t>
      </w:r>
      <w:r w:rsidRPr="00B67429">
        <w:rPr>
          <w:rFonts w:eastAsia="Calibri"/>
          <w:lang w:eastAsia="zh-CN"/>
        </w:rPr>
        <w:t xml:space="preserve">States parties should also respect collective agreements aimed at introducing and maintaining just and favourable conditions of work and review legislation, including corporate laws and regulations to ensure that they do not constrain the right. </w:t>
      </w:r>
    </w:p>
    <w:p w14:paraId="128AFBAA" w14:textId="77777777" w:rsidR="00AD7FCB" w:rsidRPr="00B67429" w:rsidRDefault="00AD7FCB" w:rsidP="00AD7FCB">
      <w:pPr>
        <w:pStyle w:val="SingleTxtG"/>
        <w:ind w:left="0"/>
        <w:rPr>
          <w:rFonts w:eastAsia="Calibri"/>
          <w:lang w:eastAsia="zh-CN"/>
        </w:rPr>
      </w:pPr>
      <w:r>
        <w:rPr>
          <w:rFonts w:eastAsia="Calibri"/>
          <w:lang w:eastAsia="zh-CN"/>
        </w:rPr>
        <w:t>58.</w:t>
      </w:r>
      <w:r w:rsidRPr="00B67429">
        <w:rPr>
          <w:rFonts w:eastAsia="Calibri"/>
          <w:lang w:eastAsia="zh-CN"/>
        </w:rPr>
        <w:t>The obligation to protect requires States parties to take measures to ensure that third parties, such as private sector employers and enterprises, do not interfere with the enjoyment of the right and comply with their obligations.</w:t>
      </w:r>
      <w:r>
        <w:rPr>
          <w:rFonts w:eastAsia="Calibri"/>
          <w:lang w:eastAsia="zh-CN"/>
        </w:rPr>
        <w:t xml:space="preserve"> </w:t>
      </w:r>
      <w:r w:rsidRPr="00B67429">
        <w:rPr>
          <w:rFonts w:eastAsia="Calibri"/>
          <w:lang w:eastAsia="zh-CN"/>
        </w:rPr>
        <w:t>This includes taking steps to prevent, investigate, punish and redress abuse through effective policies, legislation, regulations and adjudication.</w:t>
      </w:r>
      <w:r>
        <w:rPr>
          <w:rFonts w:eastAsia="Calibri"/>
          <w:lang w:eastAsia="zh-CN"/>
        </w:rPr>
        <w:t xml:space="preserve"> </w:t>
      </w:r>
      <w:r w:rsidRPr="00B67429">
        <w:rPr>
          <w:rFonts w:eastAsia="Calibri"/>
          <w:lang w:eastAsia="zh-CN"/>
        </w:rPr>
        <w:t xml:space="preserve">For example, obligations of business enterprises to respect the right to just and favourable conditions of work should de clearly set out by States parties in laws, policies and regulations, such as a national </w:t>
      </w:r>
      <w:r w:rsidRPr="00B67429">
        <w:rPr>
          <w:rFonts w:eastAsia="Calibri"/>
          <w:lang w:eastAsia="zh-CN"/>
        </w:rPr>
        <w:lastRenderedPageBreak/>
        <w:t>occupational safety and health policy,</w:t>
      </w:r>
      <w:r w:rsidR="001874DF">
        <w:rPr>
          <w:rFonts w:eastAsia="Calibri"/>
          <w:lang w:eastAsia="zh-CN"/>
        </w:rPr>
        <w:t xml:space="preserve"> </w:t>
      </w:r>
      <w:r w:rsidR="001874DF" w:rsidRPr="001874DF">
        <w:rPr>
          <w:rFonts w:eastAsia="Calibri"/>
          <w:highlight w:val="yellow"/>
          <w:u w:val="single"/>
          <w:lang w:eastAsia="zh-CN"/>
        </w:rPr>
        <w:t>national accessibility plan or strategy,</w:t>
      </w:r>
      <w:r w:rsidRPr="00B67429">
        <w:rPr>
          <w:rFonts w:eastAsia="Calibri"/>
          <w:lang w:eastAsia="zh-CN"/>
        </w:rPr>
        <w:t xml:space="preserve"> or legislation on minimum wage and minimum standards for working conditions.</w:t>
      </w:r>
      <w:r>
        <w:rPr>
          <w:rFonts w:eastAsia="Calibri"/>
          <w:lang w:eastAsia="zh-CN"/>
        </w:rPr>
        <w:t xml:space="preserve"> </w:t>
      </w:r>
      <w:r w:rsidRPr="00B67429">
        <w:rPr>
          <w:rFonts w:eastAsia="Calibri"/>
          <w:lang w:eastAsia="zh-CN"/>
        </w:rPr>
        <w:t>States parties should impose sanctions and appropriate penalties on third parties, including adequate reparation, criminal penalties, pecuniary measures such as damages, and administrative measures, in case of violation of any of the elements of the right. State parties should ensure that the mandates of labour inspectorates and other investigation and protection mechanisms cover conditions of work in the private sector and provide guidance to employers and enterprises. Measures to protect should also cover the informal sector and certain workers, such as domestic workers, may require specific measures.</w:t>
      </w:r>
    </w:p>
    <w:p w14:paraId="78E55317" w14:textId="77777777" w:rsidR="001874DF" w:rsidRDefault="00AD7FCB" w:rsidP="00AD7FCB">
      <w:pPr>
        <w:pStyle w:val="SingleTxtG"/>
        <w:ind w:left="0"/>
        <w:rPr>
          <w:rFonts w:eastAsia="Calibri"/>
          <w:lang w:eastAsia="zh-CN"/>
        </w:rPr>
      </w:pPr>
      <w:r>
        <w:rPr>
          <w:rFonts w:eastAsia="Calibri"/>
          <w:lang w:eastAsia="zh-CN"/>
        </w:rPr>
        <w:t>59.</w:t>
      </w:r>
      <w:r w:rsidRPr="00B67429">
        <w:rPr>
          <w:rFonts w:eastAsia="Calibri"/>
          <w:lang w:eastAsia="zh-CN"/>
        </w:rPr>
        <w:t>The obligation to fulfil requires States parties to adopt the necessary measures to ensure the full realization of the right to just and favourable conditions of work.</w:t>
      </w:r>
      <w:r>
        <w:rPr>
          <w:rFonts w:eastAsia="Calibri"/>
          <w:lang w:eastAsia="zh-CN"/>
        </w:rPr>
        <w:t xml:space="preserve"> </w:t>
      </w:r>
      <w:r w:rsidRPr="00B67429">
        <w:rPr>
          <w:rFonts w:eastAsia="Calibri"/>
          <w:lang w:eastAsia="zh-CN"/>
        </w:rPr>
        <w:t>This includes introducing measures to facilitate, promote and provide the right.</w:t>
      </w:r>
    </w:p>
    <w:p w14:paraId="10B18B40" w14:textId="2DB52BD9" w:rsidR="001874DF" w:rsidRPr="00B67429" w:rsidRDefault="001874DF" w:rsidP="001874DF">
      <w:pPr>
        <w:pStyle w:val="SingleTxtG"/>
        <w:ind w:left="0"/>
        <w:rPr>
          <w:rFonts w:eastAsia="Calibri"/>
          <w:lang w:eastAsia="zh-CN"/>
        </w:rPr>
      </w:pPr>
      <w:r>
        <w:rPr>
          <w:rFonts w:eastAsia="Calibri"/>
          <w:lang w:eastAsia="zh-CN"/>
        </w:rPr>
        <w:t>60.</w:t>
      </w:r>
      <w:r w:rsidRPr="00B67429">
        <w:rPr>
          <w:rFonts w:eastAsia="Calibri"/>
          <w:lang w:eastAsia="zh-CN"/>
        </w:rPr>
        <w:t xml:space="preserve">In order to facilitate the right, States parties should adopt positive measures to assist workers by according sufficient recognition of the right through </w:t>
      </w:r>
      <w:r w:rsidRPr="001874DF">
        <w:rPr>
          <w:rFonts w:eastAsia="Calibri"/>
          <w:lang w:eastAsia="zh-CN"/>
        </w:rPr>
        <w:t>laws, policies and regulations, for example, on non-discrimination</w:t>
      </w:r>
      <w:r>
        <w:rPr>
          <w:rFonts w:eastAsia="Calibri"/>
          <w:lang w:eastAsia="zh-CN"/>
        </w:rPr>
        <w:t xml:space="preserve"> </w:t>
      </w:r>
      <w:r w:rsidRPr="001874DF">
        <w:rPr>
          <w:rFonts w:eastAsia="Calibri"/>
          <w:highlight w:val="yellow"/>
          <w:u w:val="single"/>
          <w:lang w:eastAsia="zh-CN"/>
        </w:rPr>
        <w:t>including reasonable accommodation</w:t>
      </w:r>
      <w:r w:rsidRPr="001874DF">
        <w:rPr>
          <w:rFonts w:eastAsia="Calibri"/>
          <w:lang w:eastAsia="zh-CN"/>
        </w:rPr>
        <w:t xml:space="preserve">, a non-derogable minimum wage, </w:t>
      </w:r>
      <w:r w:rsidRPr="001874DF">
        <w:rPr>
          <w:rFonts w:eastAsia="Calibri"/>
          <w:highlight w:val="yellow"/>
          <w:u w:val="single"/>
          <w:lang w:eastAsia="zh-CN"/>
        </w:rPr>
        <w:t>accessibility,</w:t>
      </w:r>
      <w:r w:rsidRPr="001874DF">
        <w:rPr>
          <w:rFonts w:eastAsia="Calibri"/>
          <w:u w:val="single"/>
          <w:lang w:eastAsia="zh-CN"/>
        </w:rPr>
        <w:t xml:space="preserve"> </w:t>
      </w:r>
      <w:r w:rsidRPr="001874DF">
        <w:rPr>
          <w:rFonts w:eastAsia="Calibri"/>
          <w:lang w:eastAsia="zh-CN"/>
        </w:rPr>
        <w:t>occupational safety and health, compulsory insurance coverage, minimum standards for re</w:t>
      </w:r>
      <w:r w:rsidRPr="00B67429">
        <w:rPr>
          <w:rFonts w:eastAsia="Calibri"/>
          <w:lang w:eastAsia="zh-CN"/>
        </w:rPr>
        <w:t>st, leisure, limitations on working hours, paid annual and other leaves, as well as public holidays.</w:t>
      </w:r>
      <w:r>
        <w:rPr>
          <w:rFonts w:eastAsia="Calibri"/>
          <w:lang w:eastAsia="zh-CN"/>
        </w:rPr>
        <w:t xml:space="preserve"> </w:t>
      </w:r>
      <w:r w:rsidRPr="00B67429">
        <w:rPr>
          <w:rFonts w:eastAsia="Calibri"/>
          <w:lang w:eastAsia="zh-CN"/>
        </w:rPr>
        <w:t xml:space="preserve">States parties should also introduce quotas or other temporary special measures to enable women and other members of discriminated </w:t>
      </w:r>
      <w:r w:rsidRPr="00B67429">
        <w:rPr>
          <w:rFonts w:eastAsia="Calibri"/>
          <w:lang w:eastAsia="zh-CN"/>
        </w:rPr>
        <w:t>groups</w:t>
      </w:r>
      <w:r w:rsidR="00566F45" w:rsidRPr="00110087">
        <w:rPr>
          <w:rFonts w:eastAsia="Calibri"/>
          <w:highlight w:val="yellow"/>
          <w:u w:val="single"/>
          <w:lang w:eastAsia="zh-CN"/>
        </w:rPr>
        <w:t xml:space="preserve">, such as persons with disabilities and </w:t>
      </w:r>
      <w:r w:rsidR="00110087">
        <w:rPr>
          <w:rFonts w:eastAsia="Calibri"/>
          <w:highlight w:val="yellow"/>
          <w:u w:val="single"/>
          <w:lang w:eastAsia="zh-CN"/>
        </w:rPr>
        <w:t xml:space="preserve">persons belonging to </w:t>
      </w:r>
      <w:r w:rsidR="00566F45" w:rsidRPr="00110087">
        <w:rPr>
          <w:rFonts w:eastAsia="Calibri"/>
          <w:highlight w:val="yellow"/>
          <w:u w:val="single"/>
          <w:lang w:eastAsia="zh-CN"/>
        </w:rPr>
        <w:t>et</w:t>
      </w:r>
      <w:r w:rsidR="00110087" w:rsidRPr="00110087">
        <w:rPr>
          <w:rFonts w:eastAsia="Calibri"/>
          <w:highlight w:val="yellow"/>
          <w:u w:val="single"/>
          <w:lang w:eastAsia="zh-CN"/>
        </w:rPr>
        <w:t>hnic</w:t>
      </w:r>
      <w:r w:rsidR="00566F45" w:rsidRPr="00110087">
        <w:rPr>
          <w:rFonts w:eastAsia="Calibri"/>
          <w:highlight w:val="yellow"/>
          <w:u w:val="single"/>
          <w:lang w:eastAsia="zh-CN"/>
        </w:rPr>
        <w:t xml:space="preserve"> minorities,</w:t>
      </w:r>
      <w:r w:rsidRPr="00B67429">
        <w:rPr>
          <w:rFonts w:eastAsia="Calibri"/>
          <w:lang w:eastAsia="zh-CN"/>
        </w:rPr>
        <w:t xml:space="preserve"> to reach high level posts and provide incentives for the private sector to do so. </w:t>
      </w:r>
    </w:p>
    <w:p w14:paraId="0637CD53" w14:textId="6A39B795" w:rsidR="001874DF" w:rsidRPr="00B67429" w:rsidRDefault="001874DF" w:rsidP="001874DF">
      <w:pPr>
        <w:pStyle w:val="SingleTxtG"/>
        <w:ind w:left="0"/>
        <w:rPr>
          <w:rFonts w:eastAsia="Calibri"/>
          <w:lang w:eastAsia="zh-CN"/>
        </w:rPr>
      </w:pPr>
      <w:r>
        <w:rPr>
          <w:rFonts w:eastAsia="Calibri"/>
          <w:lang w:eastAsia="zh-CN"/>
        </w:rPr>
        <w:t>61.</w:t>
      </w:r>
      <w:r w:rsidRPr="00B67429">
        <w:rPr>
          <w:rFonts w:eastAsia="Calibri"/>
          <w:lang w:eastAsia="zh-CN"/>
        </w:rPr>
        <w:t>To help assess the enjoyment of the right, States parties should establish obligatory notification schemes in case of occupational accidents and disease as well as mechanisms to assess systematically</w:t>
      </w:r>
      <w:r>
        <w:rPr>
          <w:rFonts w:eastAsia="Calibri"/>
          <w:lang w:eastAsia="zh-CN"/>
        </w:rPr>
        <w:t xml:space="preserve"> </w:t>
      </w:r>
      <w:r w:rsidRPr="001874DF">
        <w:rPr>
          <w:rFonts w:eastAsia="Calibri"/>
          <w:highlight w:val="yellow"/>
          <w:u w:val="single"/>
          <w:lang w:eastAsia="zh-CN"/>
        </w:rPr>
        <w:t>accessibility</w:t>
      </w:r>
      <w:r>
        <w:rPr>
          <w:rFonts w:eastAsia="Calibri"/>
          <w:highlight w:val="yellow"/>
          <w:u w:val="single"/>
          <w:lang w:eastAsia="zh-CN"/>
        </w:rPr>
        <w:t xml:space="preserve"> of work environments, the provision and denial of </w:t>
      </w:r>
      <w:r w:rsidR="005242F0">
        <w:rPr>
          <w:rFonts w:eastAsia="Calibri"/>
          <w:highlight w:val="yellow"/>
          <w:u w:val="single"/>
          <w:lang w:eastAsia="zh-CN"/>
        </w:rPr>
        <w:t xml:space="preserve">reasonable </w:t>
      </w:r>
      <w:r>
        <w:rPr>
          <w:rFonts w:eastAsia="Calibri"/>
          <w:highlight w:val="yellow"/>
          <w:u w:val="single"/>
          <w:lang w:eastAsia="zh-CN"/>
        </w:rPr>
        <w:t>accommodation</w:t>
      </w:r>
      <w:r w:rsidRPr="001874DF">
        <w:rPr>
          <w:rFonts w:eastAsia="Calibri"/>
          <w:highlight w:val="yellow"/>
          <w:lang w:eastAsia="zh-CN"/>
        </w:rPr>
        <w:t>,</w:t>
      </w:r>
      <w:r w:rsidRPr="00B67429">
        <w:rPr>
          <w:rFonts w:eastAsia="Calibri"/>
          <w:lang w:eastAsia="zh-CN"/>
        </w:rPr>
        <w:t xml:space="preserve"> the level of the minimum wage, fair wages, and the gender pay gap between men and women within organizations in the public and private sectors, including in high level posts.</w:t>
      </w:r>
      <w:r>
        <w:rPr>
          <w:rFonts w:eastAsia="Calibri"/>
          <w:lang w:eastAsia="zh-CN"/>
        </w:rPr>
        <w:t xml:space="preserve"> </w:t>
      </w:r>
      <w:r w:rsidRPr="00B67429">
        <w:rPr>
          <w:rFonts w:eastAsia="Calibri"/>
          <w:lang w:eastAsia="zh-CN"/>
        </w:rPr>
        <w:t>States parties should also review the impact of laws, policies and regulations at appropriate intervals, in consultation with workers and employers, with a view to updating standards in light of practice.</w:t>
      </w:r>
      <w:r>
        <w:rPr>
          <w:rFonts w:eastAsia="Calibri"/>
          <w:lang w:eastAsia="zh-CN"/>
        </w:rPr>
        <w:t xml:space="preserve"> </w:t>
      </w:r>
      <w:r w:rsidRPr="00B67429">
        <w:rPr>
          <w:rFonts w:eastAsia="Calibri"/>
          <w:lang w:eastAsia="zh-CN"/>
        </w:rPr>
        <w:t xml:space="preserve">For example, the national policy on occupational safety and health </w:t>
      </w:r>
      <w:r w:rsidRPr="001874DF">
        <w:rPr>
          <w:rFonts w:eastAsia="Calibri"/>
          <w:highlight w:val="yellow"/>
          <w:u w:val="single"/>
          <w:lang w:eastAsia="zh-CN"/>
        </w:rPr>
        <w:t>and accessibility of the workplace</w:t>
      </w:r>
      <w:r w:rsidRPr="001874DF">
        <w:rPr>
          <w:rFonts w:eastAsia="Calibri"/>
          <w:u w:val="single"/>
          <w:lang w:eastAsia="zh-CN"/>
        </w:rPr>
        <w:t xml:space="preserve"> </w:t>
      </w:r>
      <w:r w:rsidRPr="00B67429">
        <w:rPr>
          <w:rFonts w:eastAsia="Calibri"/>
          <w:lang w:eastAsia="zh-CN"/>
        </w:rPr>
        <w:t>should include a built-in periodic review mechanism.</w:t>
      </w:r>
      <w:r>
        <w:rPr>
          <w:rFonts w:eastAsia="Calibri"/>
          <w:lang w:eastAsia="zh-CN"/>
        </w:rPr>
        <w:t xml:space="preserve"> </w:t>
      </w:r>
      <w:r w:rsidRPr="00B67429">
        <w:rPr>
          <w:rFonts w:eastAsia="Calibri"/>
          <w:lang w:eastAsia="zh-CN"/>
        </w:rPr>
        <w:t xml:space="preserve">States parties should </w:t>
      </w:r>
      <w:r w:rsidRPr="001874DF">
        <w:rPr>
          <w:rFonts w:eastAsia="Calibri"/>
          <w:lang w:eastAsia="zh-CN"/>
        </w:rPr>
        <w:t>create incentives for extension of protective regimes to sectors in risk; introduce schemes that all</w:t>
      </w:r>
      <w:r w:rsidRPr="00B67429">
        <w:rPr>
          <w:rFonts w:eastAsia="Calibri"/>
          <w:lang w:eastAsia="zh-CN"/>
        </w:rPr>
        <w:t>ow for coverage of informal workers coupled with measures to regularise the informal sector; create adequate dialogue mechanisms to raise pertinent issues; introduce incentives to overcome the gender pay gap, including through initiatives to alleviate the burden of reproductive work on women, for example, by promoting access to goods</w:t>
      </w:r>
      <w:r>
        <w:rPr>
          <w:rFonts w:eastAsia="Calibri"/>
          <w:lang w:eastAsia="zh-CN"/>
        </w:rPr>
        <w:t xml:space="preserve"> </w:t>
      </w:r>
      <w:r w:rsidRPr="00B67429">
        <w:rPr>
          <w:rFonts w:eastAsia="Calibri"/>
          <w:lang w:eastAsia="zh-CN"/>
        </w:rPr>
        <w:t xml:space="preserve">and services, such as day care facilities and non-transferable parental leave for men. </w:t>
      </w:r>
    </w:p>
    <w:p w14:paraId="25CCB009" w14:textId="77345AF9" w:rsidR="00763A1A" w:rsidRDefault="001874DF" w:rsidP="001874DF">
      <w:pPr>
        <w:pStyle w:val="SingleTxtG"/>
        <w:ind w:left="0"/>
        <w:rPr>
          <w:rFonts w:eastAsia="Calibri"/>
          <w:lang w:eastAsia="zh-CN"/>
        </w:rPr>
      </w:pPr>
      <w:r>
        <w:rPr>
          <w:rFonts w:eastAsia="Calibri"/>
          <w:lang w:eastAsia="zh-CN"/>
        </w:rPr>
        <w:t>62.</w:t>
      </w:r>
      <w:r w:rsidRPr="00B67429">
        <w:rPr>
          <w:rFonts w:eastAsia="Calibri"/>
          <w:lang w:eastAsia="zh-CN"/>
        </w:rPr>
        <w:t>In order to promote the right,</w:t>
      </w:r>
      <w:r>
        <w:rPr>
          <w:rFonts w:eastAsia="Calibri"/>
          <w:lang w:eastAsia="zh-CN"/>
        </w:rPr>
        <w:t xml:space="preserve"> </w:t>
      </w:r>
      <w:r w:rsidRPr="00B67429">
        <w:rPr>
          <w:rFonts w:eastAsia="Calibri"/>
          <w:lang w:eastAsia="zh-CN"/>
        </w:rPr>
        <w:t>State parties should take steps to ensure appropriate education,</w:t>
      </w:r>
      <w:r>
        <w:rPr>
          <w:rFonts w:eastAsia="Calibri"/>
          <w:lang w:eastAsia="zh-CN"/>
        </w:rPr>
        <w:t xml:space="preserve"> </w:t>
      </w:r>
      <w:r w:rsidRPr="00B67429">
        <w:rPr>
          <w:rFonts w:eastAsia="Calibri"/>
          <w:lang w:eastAsia="zh-CN"/>
        </w:rPr>
        <w:t>information and public awareness.</w:t>
      </w:r>
      <w:r>
        <w:rPr>
          <w:rFonts w:eastAsia="Calibri"/>
          <w:lang w:eastAsia="zh-CN"/>
        </w:rPr>
        <w:t xml:space="preserve"> </w:t>
      </w:r>
      <w:r w:rsidRPr="00B67429">
        <w:rPr>
          <w:rFonts w:eastAsia="Calibri"/>
          <w:lang w:eastAsia="zh-CN"/>
        </w:rPr>
        <w:t xml:space="preserve">With a view to creating equal opportunities for workers to advance in both the private and public sectors, States parties should put in place training programmes and information campaigns in relevant languages </w:t>
      </w:r>
      <w:r w:rsidR="00A45ECF" w:rsidRPr="00A45ECF">
        <w:rPr>
          <w:rFonts w:eastAsia="Calibri"/>
          <w:highlight w:val="yellow"/>
          <w:u w:val="single"/>
          <w:lang w:eastAsia="zh-CN"/>
        </w:rPr>
        <w:t>including sign languages</w:t>
      </w:r>
      <w:r w:rsidR="00A45ECF" w:rsidRPr="00A45ECF">
        <w:rPr>
          <w:rFonts w:eastAsia="Calibri"/>
          <w:u w:val="single"/>
          <w:lang w:eastAsia="zh-CN"/>
        </w:rPr>
        <w:t xml:space="preserve"> </w:t>
      </w:r>
      <w:r w:rsidRPr="00B67429">
        <w:rPr>
          <w:rFonts w:eastAsia="Calibri"/>
          <w:lang w:eastAsia="zh-CN"/>
        </w:rPr>
        <w:t>and in accessible formats for persons with disabilities and illiterate workers.</w:t>
      </w:r>
      <w:r>
        <w:rPr>
          <w:rFonts w:eastAsia="Calibri"/>
          <w:lang w:eastAsia="zh-CN"/>
        </w:rPr>
        <w:t xml:space="preserve"> </w:t>
      </w:r>
      <w:r w:rsidRPr="00B67429">
        <w:rPr>
          <w:rFonts w:eastAsia="Calibri"/>
          <w:lang w:eastAsia="zh-CN"/>
        </w:rPr>
        <w:t>Attention should be paid to the need for gender-sensitive</w:t>
      </w:r>
      <w:r w:rsidRPr="001874DF">
        <w:rPr>
          <w:rFonts w:eastAsia="Calibri"/>
          <w:u w:val="single"/>
          <w:lang w:eastAsia="zh-CN"/>
        </w:rPr>
        <w:t xml:space="preserve"> </w:t>
      </w:r>
      <w:r w:rsidRPr="001874DF">
        <w:rPr>
          <w:rFonts w:eastAsia="Calibri"/>
          <w:highlight w:val="yellow"/>
          <w:u w:val="single"/>
          <w:lang w:eastAsia="zh-CN"/>
        </w:rPr>
        <w:t>and disability informed</w:t>
      </w:r>
      <w:r w:rsidRPr="001874DF">
        <w:rPr>
          <w:rFonts w:eastAsia="Calibri"/>
          <w:u w:val="single"/>
          <w:lang w:eastAsia="zh-CN"/>
        </w:rPr>
        <w:t xml:space="preserve"> </w:t>
      </w:r>
      <w:r w:rsidRPr="00B67429">
        <w:rPr>
          <w:rFonts w:eastAsia="Calibri"/>
          <w:lang w:eastAsia="zh-CN"/>
        </w:rPr>
        <w:t xml:space="preserve">training on </w:t>
      </w:r>
      <w:r w:rsidRPr="001874DF">
        <w:rPr>
          <w:rFonts w:eastAsia="Calibri"/>
          <w:highlight w:val="yellow"/>
          <w:u w:val="single"/>
          <w:lang w:eastAsia="zh-CN"/>
        </w:rPr>
        <w:t>accessibility needs and</w:t>
      </w:r>
      <w:r w:rsidRPr="001874DF">
        <w:rPr>
          <w:rFonts w:eastAsia="Calibri"/>
          <w:u w:val="single"/>
          <w:lang w:eastAsia="zh-CN"/>
        </w:rPr>
        <w:t xml:space="preserve"> </w:t>
      </w:r>
      <w:r w:rsidRPr="00B67429">
        <w:rPr>
          <w:rFonts w:eastAsia="Calibri"/>
          <w:lang w:eastAsia="zh-CN"/>
        </w:rPr>
        <w:t xml:space="preserve">occupational health and safety of workers. </w:t>
      </w:r>
    </w:p>
    <w:p w14:paraId="388A1CAA" w14:textId="77777777" w:rsidR="001874DF" w:rsidRPr="00B67429" w:rsidRDefault="00763A1A" w:rsidP="001874DF">
      <w:pPr>
        <w:pStyle w:val="SingleTxtG"/>
        <w:ind w:left="0"/>
        <w:rPr>
          <w:rFonts w:eastAsia="Calibri"/>
          <w:lang w:eastAsia="zh-CN"/>
        </w:rPr>
      </w:pPr>
      <w:r w:rsidRPr="00763A1A">
        <w:rPr>
          <w:rFonts w:eastAsia="Calibri"/>
          <w:lang w:eastAsia="zh-CN"/>
        </w:rPr>
        <w:t>63.States parties must also provide aspects of the right when workers are unable to realize the right themselves. For example, the State should ensure the adaptation of the work place or of working equipment for persons with disabilities in the public sector</w:t>
      </w:r>
      <w:r w:rsidRPr="00763A1A">
        <w:rPr>
          <w:rFonts w:eastAsia="Calibri"/>
          <w:highlight w:val="yellow"/>
          <w:u w:val="single"/>
          <w:lang w:eastAsia="zh-CN"/>
        </w:rPr>
        <w:t>, including through adoption of accessible and inclusive criteria for public procurement,</w:t>
      </w:r>
      <w:r>
        <w:rPr>
          <w:rFonts w:eastAsia="Calibri"/>
          <w:lang w:eastAsia="zh-CN"/>
        </w:rPr>
        <w:t xml:space="preserve"> </w:t>
      </w:r>
      <w:r w:rsidRPr="00763A1A">
        <w:rPr>
          <w:rFonts w:eastAsia="Calibri"/>
          <w:lang w:eastAsia="zh-CN"/>
        </w:rPr>
        <w:t>and provide incentives for the private sector to do so. States could establish non-contributory social security programmes for certain workers, such as workers in the informal sector, to provide benefits as well as protection against accidents and disease at work.</w:t>
      </w:r>
    </w:p>
    <w:p w14:paraId="257A85F8" w14:textId="77777777" w:rsidR="00D64F26" w:rsidRPr="00D64F26" w:rsidRDefault="00D64F26" w:rsidP="00D64F26">
      <w:pPr>
        <w:pStyle w:val="SingleTxtG"/>
        <w:ind w:left="0"/>
        <w:rPr>
          <w:rFonts w:eastAsia="Calibri"/>
          <w:b/>
          <w:lang w:eastAsia="zh-CN"/>
        </w:rPr>
      </w:pPr>
      <w:r w:rsidRPr="00D64F26">
        <w:rPr>
          <w:rFonts w:eastAsia="Calibri"/>
          <w:b/>
          <w:lang w:eastAsia="zh-CN"/>
        </w:rPr>
        <w:t>Core obligations</w:t>
      </w:r>
    </w:p>
    <w:p w14:paraId="68723742" w14:textId="77777777" w:rsidR="00D64F26" w:rsidRPr="00B67429" w:rsidRDefault="00D64F26" w:rsidP="00D64F26">
      <w:pPr>
        <w:pStyle w:val="SingleTxtG"/>
        <w:ind w:left="0"/>
        <w:rPr>
          <w:rFonts w:eastAsia="Calibri"/>
          <w:lang w:eastAsia="zh-CN"/>
        </w:rPr>
      </w:pPr>
      <w:r>
        <w:rPr>
          <w:rFonts w:eastAsia="Calibri"/>
          <w:lang w:eastAsia="zh-CN"/>
        </w:rPr>
        <w:t>64.</w:t>
      </w:r>
      <w:r w:rsidRPr="00B67429">
        <w:rPr>
          <w:rFonts w:eastAsia="Calibri"/>
          <w:lang w:eastAsia="zh-CN"/>
        </w:rPr>
        <w:t>States parties have a core obligation to ensure the satisfaction of, at the very least, minimum essential levels of the right to just and favourable conditions of work.</w:t>
      </w:r>
      <w:r>
        <w:rPr>
          <w:rFonts w:eastAsia="Calibri"/>
          <w:lang w:eastAsia="zh-CN"/>
        </w:rPr>
        <w:t xml:space="preserve"> </w:t>
      </w:r>
      <w:r w:rsidRPr="00B67429">
        <w:rPr>
          <w:rFonts w:eastAsia="Calibri"/>
          <w:lang w:eastAsia="zh-CN"/>
        </w:rPr>
        <w:t>Specifically, this requires States parties to:</w:t>
      </w:r>
    </w:p>
    <w:p w14:paraId="00BED9B7" w14:textId="77777777" w:rsidR="00D64F26" w:rsidRPr="00B67429" w:rsidRDefault="00D64F26" w:rsidP="00D64F26">
      <w:pPr>
        <w:pStyle w:val="SingleTxtG"/>
        <w:numPr>
          <w:ilvl w:val="0"/>
          <w:numId w:val="7"/>
        </w:numPr>
        <w:ind w:left="1134" w:firstLine="567"/>
        <w:rPr>
          <w:rFonts w:eastAsia="Calibri"/>
          <w:lang w:eastAsia="zh-CN"/>
        </w:rPr>
      </w:pPr>
      <w:r>
        <w:rPr>
          <w:rFonts w:eastAsia="Calibri"/>
          <w:lang w:eastAsia="zh-CN"/>
        </w:rPr>
        <w:t>G</w:t>
      </w:r>
      <w:r w:rsidRPr="00B67429">
        <w:rPr>
          <w:rFonts w:eastAsia="Calibri"/>
          <w:lang w:eastAsia="zh-CN"/>
        </w:rPr>
        <w:t xml:space="preserve">uarantee through law the exercise of the right without discrimination of any kind as to race, colour, sex, language, religion, political or other opinion, </w:t>
      </w:r>
      <w:r w:rsidRPr="00B67429">
        <w:rPr>
          <w:rFonts w:eastAsia="Calibri"/>
          <w:lang w:eastAsia="zh-CN"/>
        </w:rPr>
        <w:lastRenderedPageBreak/>
        <w:t>national or social origin, property, birth, disability, age, sexual orientation, gender identity, health or any other status;</w:t>
      </w:r>
    </w:p>
    <w:p w14:paraId="34B2E2D3" w14:textId="3781E828" w:rsidR="00CE61E3" w:rsidRPr="00110087" w:rsidRDefault="00D64F26" w:rsidP="00D64F26">
      <w:pPr>
        <w:pStyle w:val="SingleTxtG"/>
        <w:numPr>
          <w:ilvl w:val="0"/>
          <w:numId w:val="7"/>
        </w:numPr>
        <w:ind w:left="1134" w:firstLine="567"/>
        <w:rPr>
          <w:rFonts w:eastAsia="Calibri"/>
          <w:highlight w:val="yellow"/>
          <w:u w:val="single"/>
          <w:lang w:eastAsia="zh-CN"/>
        </w:rPr>
      </w:pPr>
      <w:r>
        <w:rPr>
          <w:rFonts w:eastAsia="Calibri"/>
          <w:lang w:eastAsia="zh-CN"/>
        </w:rPr>
        <w:t>P</w:t>
      </w:r>
      <w:r w:rsidRPr="00B67429">
        <w:rPr>
          <w:rFonts w:eastAsia="Calibri"/>
          <w:lang w:eastAsia="zh-CN"/>
        </w:rPr>
        <w:t>ut in place a comprehensive system to combat gender discrimination at work</w:t>
      </w:r>
      <w:r>
        <w:rPr>
          <w:rFonts w:eastAsia="Calibri"/>
          <w:lang w:eastAsia="zh-CN"/>
        </w:rPr>
        <w:t xml:space="preserve"> including </w:t>
      </w:r>
      <w:r w:rsidRPr="00D64F26">
        <w:rPr>
          <w:rFonts w:eastAsia="Calibri"/>
          <w:highlight w:val="yellow"/>
          <w:u w:val="single"/>
          <w:lang w:eastAsia="zh-CN"/>
        </w:rPr>
        <w:t>intersectional discrimination based on gender and other grounds such as disability, minority or migrant statu</w:t>
      </w:r>
      <w:r w:rsidRPr="00110087">
        <w:rPr>
          <w:rFonts w:eastAsia="Calibri"/>
          <w:highlight w:val="yellow"/>
          <w:u w:val="single"/>
          <w:lang w:eastAsia="zh-CN"/>
        </w:rPr>
        <w:t>s</w:t>
      </w:r>
      <w:r w:rsidR="00566F45" w:rsidRPr="00110087">
        <w:rPr>
          <w:rFonts w:eastAsia="Calibri"/>
          <w:highlight w:val="yellow"/>
          <w:u w:val="single"/>
          <w:lang w:eastAsia="zh-CN"/>
        </w:rPr>
        <w:t>, as well as discrimination by association;</w:t>
      </w:r>
    </w:p>
    <w:p w14:paraId="4DB48BF9" w14:textId="77777777" w:rsidR="00CE61E3" w:rsidRPr="00B67429" w:rsidRDefault="00CE61E3" w:rsidP="00CE61E3">
      <w:pPr>
        <w:pStyle w:val="SingleTxtG"/>
        <w:numPr>
          <w:ilvl w:val="0"/>
          <w:numId w:val="7"/>
        </w:numPr>
        <w:ind w:left="1134" w:firstLine="567"/>
        <w:rPr>
          <w:rFonts w:eastAsia="Calibri"/>
          <w:lang w:eastAsia="zh-CN"/>
        </w:rPr>
      </w:pPr>
      <w:r>
        <w:rPr>
          <w:rFonts w:eastAsia="Calibri"/>
          <w:lang w:eastAsia="zh-CN"/>
        </w:rPr>
        <w:t>E</w:t>
      </w:r>
      <w:r w:rsidRPr="00B67429">
        <w:rPr>
          <w:rFonts w:eastAsia="Calibri"/>
          <w:lang w:eastAsia="zh-CN"/>
        </w:rPr>
        <w:t xml:space="preserve">stablish in legislation and in consultation with workers and employers, their representative organizations and other relevant partners, minimum wages that are non-discriminatory and non-derogable, fixed taking into consideration relevant economic factors and indexed to the cost of living so as to ensure a decent living for workers and their families; </w:t>
      </w:r>
    </w:p>
    <w:p w14:paraId="226AB433" w14:textId="77777777" w:rsidR="00CE61E3" w:rsidRPr="00B67429" w:rsidRDefault="00CE61E3" w:rsidP="00CE61E3">
      <w:pPr>
        <w:pStyle w:val="SingleTxtG"/>
        <w:numPr>
          <w:ilvl w:val="0"/>
          <w:numId w:val="7"/>
        </w:numPr>
        <w:ind w:left="1134" w:firstLine="567"/>
        <w:rPr>
          <w:rFonts w:eastAsia="Calibri"/>
          <w:lang w:eastAsia="zh-CN"/>
        </w:rPr>
      </w:pPr>
      <w:r>
        <w:rPr>
          <w:rFonts w:eastAsia="Calibri"/>
          <w:lang w:eastAsia="zh-CN"/>
        </w:rPr>
        <w:t>E</w:t>
      </w:r>
      <w:r w:rsidRPr="00B67429">
        <w:rPr>
          <w:rFonts w:eastAsia="Calibri"/>
          <w:lang w:eastAsia="zh-CN"/>
        </w:rPr>
        <w:t>nsure, in law and practice, equal remuneration for equal work</w:t>
      </w:r>
      <w:r>
        <w:rPr>
          <w:rFonts w:eastAsia="Calibri"/>
          <w:lang w:eastAsia="zh-CN"/>
        </w:rPr>
        <w:t>;</w:t>
      </w:r>
    </w:p>
    <w:p w14:paraId="728FD780" w14:textId="77777777" w:rsidR="00CE61E3" w:rsidRPr="00B67429" w:rsidRDefault="00CE61E3" w:rsidP="00CE61E3">
      <w:pPr>
        <w:pStyle w:val="SingleTxtG"/>
        <w:numPr>
          <w:ilvl w:val="0"/>
          <w:numId w:val="7"/>
        </w:numPr>
        <w:ind w:left="1134" w:firstLine="567"/>
        <w:rPr>
          <w:rFonts w:eastAsia="Calibri"/>
          <w:lang w:eastAsia="zh-CN"/>
        </w:rPr>
      </w:pPr>
      <w:r>
        <w:rPr>
          <w:rFonts w:eastAsia="Calibri"/>
          <w:lang w:eastAsia="zh-CN"/>
        </w:rPr>
        <w:t>A</w:t>
      </w:r>
      <w:r w:rsidRPr="00B67429">
        <w:rPr>
          <w:rFonts w:eastAsia="Calibri"/>
          <w:lang w:eastAsia="zh-CN"/>
        </w:rPr>
        <w:t>dopt a comprehensive national policy on</w:t>
      </w:r>
      <w:r>
        <w:rPr>
          <w:rFonts w:eastAsia="Calibri"/>
          <w:lang w:eastAsia="zh-CN"/>
        </w:rPr>
        <w:t xml:space="preserve"> </w:t>
      </w:r>
      <w:r w:rsidRPr="00CE61E3">
        <w:rPr>
          <w:rFonts w:eastAsia="Calibri"/>
          <w:highlight w:val="yellow"/>
          <w:u w:val="single"/>
          <w:lang w:eastAsia="zh-CN"/>
        </w:rPr>
        <w:t>accessibility,</w:t>
      </w:r>
      <w:r w:rsidRPr="00B67429">
        <w:rPr>
          <w:rFonts w:eastAsia="Calibri"/>
          <w:lang w:eastAsia="zh-CN"/>
        </w:rPr>
        <w:t xml:space="preserve"> occupational safety and health; </w:t>
      </w:r>
    </w:p>
    <w:p w14:paraId="134B3493" w14:textId="77777777" w:rsidR="00CE61E3" w:rsidRPr="00B67429" w:rsidRDefault="00CE61E3" w:rsidP="00CE61E3">
      <w:pPr>
        <w:pStyle w:val="SingleTxtG"/>
        <w:numPr>
          <w:ilvl w:val="0"/>
          <w:numId w:val="7"/>
        </w:numPr>
        <w:ind w:left="1134" w:firstLine="567"/>
        <w:rPr>
          <w:rFonts w:eastAsia="Calibri"/>
          <w:lang w:eastAsia="zh-CN"/>
        </w:rPr>
      </w:pPr>
      <w:r>
        <w:rPr>
          <w:rFonts w:eastAsia="Calibri"/>
          <w:lang w:eastAsia="zh-CN"/>
        </w:rPr>
        <w:t>D</w:t>
      </w:r>
      <w:r w:rsidRPr="00B67429">
        <w:rPr>
          <w:rFonts w:eastAsia="Calibri"/>
          <w:lang w:eastAsia="zh-CN"/>
        </w:rPr>
        <w:t xml:space="preserve">efine and prohibit harassment, including sexual harassment at work through law, ensure </w:t>
      </w:r>
      <w:r w:rsidRPr="00CE61E3">
        <w:rPr>
          <w:rFonts w:eastAsia="Calibri"/>
          <w:highlight w:val="yellow"/>
          <w:u w:val="single"/>
          <w:lang w:eastAsia="zh-CN"/>
        </w:rPr>
        <w:t>accessible</w:t>
      </w:r>
      <w:r w:rsidRPr="00CE61E3">
        <w:rPr>
          <w:rFonts w:eastAsia="Calibri"/>
          <w:u w:val="single"/>
          <w:lang w:eastAsia="zh-CN"/>
        </w:rPr>
        <w:t xml:space="preserve"> </w:t>
      </w:r>
      <w:r w:rsidRPr="00B67429">
        <w:rPr>
          <w:rFonts w:eastAsia="Calibri"/>
          <w:lang w:eastAsia="zh-CN"/>
        </w:rPr>
        <w:t>appropriate complaints procedures and mechanisms and establish criminal sanctions for sexual harassment</w:t>
      </w:r>
      <w:r>
        <w:rPr>
          <w:rFonts w:eastAsia="Calibri"/>
          <w:lang w:eastAsia="zh-CN"/>
        </w:rPr>
        <w:t>;</w:t>
      </w:r>
    </w:p>
    <w:p w14:paraId="472CB49B" w14:textId="77777777" w:rsidR="00CE61E3" w:rsidRPr="00B67429" w:rsidRDefault="00CE61E3" w:rsidP="00CE61E3">
      <w:pPr>
        <w:pStyle w:val="SingleTxtG"/>
        <w:numPr>
          <w:ilvl w:val="0"/>
          <w:numId w:val="7"/>
        </w:numPr>
        <w:ind w:left="1134" w:firstLine="567"/>
        <w:rPr>
          <w:rFonts w:eastAsia="Calibri"/>
          <w:lang w:eastAsia="zh-CN"/>
        </w:rPr>
      </w:pPr>
      <w:r>
        <w:rPr>
          <w:rFonts w:eastAsia="Calibri"/>
          <w:lang w:eastAsia="zh-CN"/>
        </w:rPr>
        <w:t>I</w:t>
      </w:r>
      <w:r w:rsidRPr="00B67429">
        <w:rPr>
          <w:rFonts w:eastAsia="Calibri"/>
          <w:lang w:eastAsia="zh-CN"/>
        </w:rPr>
        <w:t>ntroduce and enforce minimum standards in relation to rest, leisure, reasonable limitation of working hours, paid leaves and public holidays</w:t>
      </w:r>
      <w:r>
        <w:rPr>
          <w:rFonts w:eastAsia="Calibri"/>
          <w:lang w:eastAsia="zh-CN"/>
        </w:rPr>
        <w:t>.</w:t>
      </w:r>
    </w:p>
    <w:p w14:paraId="191989E9" w14:textId="77777777" w:rsidR="00D64F26" w:rsidRPr="00B67429" w:rsidRDefault="00D64F26" w:rsidP="00CE61E3">
      <w:pPr>
        <w:pStyle w:val="SingleTxtG"/>
        <w:ind w:left="1701"/>
        <w:rPr>
          <w:rFonts w:eastAsia="Calibri"/>
          <w:lang w:eastAsia="zh-CN"/>
        </w:rPr>
      </w:pPr>
    </w:p>
    <w:p w14:paraId="03CC5CD5" w14:textId="77777777" w:rsidR="00AD7FCB" w:rsidRPr="00B67429" w:rsidRDefault="00AD7FCB" w:rsidP="001874DF">
      <w:pPr>
        <w:pStyle w:val="SingleTxtG"/>
        <w:ind w:left="0"/>
        <w:rPr>
          <w:rFonts w:eastAsia="Calibri"/>
          <w:lang w:eastAsia="zh-CN"/>
        </w:rPr>
      </w:pPr>
    </w:p>
    <w:p w14:paraId="5211F8CC" w14:textId="77777777" w:rsidR="008A5074" w:rsidRDefault="008A5074" w:rsidP="008A5074">
      <w:pPr>
        <w:pStyle w:val="SingleTxtG"/>
        <w:ind w:left="0"/>
        <w:rPr>
          <w:rFonts w:eastAsia="Calibri"/>
          <w:lang w:eastAsia="zh-CN"/>
        </w:rPr>
      </w:pPr>
    </w:p>
    <w:p w14:paraId="16828467" w14:textId="77777777" w:rsidR="008A5074" w:rsidRDefault="008A5074" w:rsidP="008A5074">
      <w:pPr>
        <w:pStyle w:val="SingleTxtG"/>
        <w:rPr>
          <w:rFonts w:eastAsia="Calibri"/>
          <w:lang w:eastAsia="zh-CN"/>
        </w:rPr>
      </w:pPr>
    </w:p>
    <w:p w14:paraId="281E122D" w14:textId="77777777" w:rsidR="008A5074" w:rsidRPr="00B67429" w:rsidRDefault="008A5074" w:rsidP="008A5074">
      <w:pPr>
        <w:pStyle w:val="SingleTxtG"/>
        <w:rPr>
          <w:rFonts w:eastAsia="Calibri"/>
          <w:lang w:eastAsia="zh-CN"/>
        </w:rPr>
      </w:pPr>
    </w:p>
    <w:p w14:paraId="24AC0903" w14:textId="77777777" w:rsidR="008A5074" w:rsidRPr="00B67429" w:rsidRDefault="008A5074" w:rsidP="008A5074">
      <w:pPr>
        <w:pStyle w:val="SingleTxtG"/>
        <w:ind w:left="0"/>
        <w:rPr>
          <w:rFonts w:eastAsia="Calibri"/>
          <w:lang w:eastAsia="zh-CN"/>
        </w:rPr>
      </w:pPr>
    </w:p>
    <w:p w14:paraId="76E2888F" w14:textId="77777777" w:rsidR="00F03BB9" w:rsidRPr="00B67429" w:rsidRDefault="00F03BB9" w:rsidP="005F1881">
      <w:pPr>
        <w:pStyle w:val="SingleTxtG"/>
        <w:ind w:left="0"/>
        <w:rPr>
          <w:rFonts w:eastAsia="Calibri"/>
          <w:lang w:eastAsia="zh-CN"/>
        </w:rPr>
      </w:pPr>
    </w:p>
    <w:p w14:paraId="6B9DD94C" w14:textId="77777777" w:rsidR="00F03BB9" w:rsidRPr="00F03BB9" w:rsidRDefault="00F03BB9" w:rsidP="00F03BB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p>
    <w:p w14:paraId="21A6227C" w14:textId="77777777" w:rsidR="00DB0E62" w:rsidRPr="00DB0E62" w:rsidRDefault="00DB0E62" w:rsidP="00DB0E6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right="1134"/>
        <w:jc w:val="both"/>
        <w:rPr>
          <w:rFonts w:eastAsia="Calibri"/>
          <w:sz w:val="20"/>
          <w:szCs w:val="20"/>
          <w:bdr w:val="none" w:sz="0" w:space="0" w:color="auto"/>
          <w:lang w:val="en-GB" w:eastAsia="zh-CN"/>
        </w:rPr>
      </w:pPr>
    </w:p>
    <w:p w14:paraId="7D85BBD8" w14:textId="77777777" w:rsidR="00185027" w:rsidRDefault="00185027" w:rsidP="00185027">
      <w:pPr>
        <w:pStyle w:val="Body"/>
        <w:jc w:val="both"/>
        <w:rPr>
          <w:rFonts w:ascii="Arial" w:hAnsi="Arial"/>
          <w:szCs w:val="20"/>
          <w:bdr w:val="none" w:sz="0" w:space="0" w:color="auto"/>
          <w:lang w:val="en-GB" w:eastAsia="fr-FR"/>
        </w:rPr>
      </w:pPr>
    </w:p>
    <w:p w14:paraId="0E8454A5" w14:textId="77777777" w:rsidR="00466B7A" w:rsidRPr="00185027" w:rsidRDefault="00466B7A" w:rsidP="00185027">
      <w:pPr>
        <w:pStyle w:val="Body"/>
        <w:jc w:val="both"/>
        <w:rPr>
          <w:rFonts w:ascii="Arial" w:hAnsi="Arial"/>
          <w:szCs w:val="20"/>
          <w:bdr w:val="none" w:sz="0" w:space="0" w:color="auto"/>
          <w:lang w:val="en-GB" w:eastAsia="fr-FR"/>
        </w:rPr>
      </w:pPr>
    </w:p>
    <w:sectPr w:rsidR="00466B7A" w:rsidRPr="00185027" w:rsidSect="00501942">
      <w:headerReference w:type="default" r:id="rId11"/>
      <w:pgSz w:w="11900" w:h="16840"/>
      <w:pgMar w:top="1276" w:right="1440" w:bottom="993"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31E0C8" w14:textId="77777777" w:rsidR="007B2692" w:rsidRDefault="007B2692">
      <w:r>
        <w:separator/>
      </w:r>
    </w:p>
  </w:endnote>
  <w:endnote w:type="continuationSeparator" w:id="0">
    <w:p w14:paraId="63B5DD87" w14:textId="77777777" w:rsidR="007B2692" w:rsidRDefault="007B2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Interstate">
    <w:altName w:val="Cambri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82C19" w14:textId="77777777" w:rsidR="007B2692" w:rsidRDefault="007B2692" w:rsidP="00466B7A">
    <w:pPr>
      <w:pStyle w:val="Footer"/>
      <w:framePr w:wrap="around" w:vAnchor="text" w:hAnchor="margin" w:xAlign="right" w:y="1"/>
      <w:rPr>
        <w:ins w:id="1" w:author="Victoria Lee" w:date="2015-03-20T05:00:00Z"/>
        <w:rStyle w:val="PageNumber"/>
        <w:rFonts w:ascii="Times New Roman" w:eastAsia="Arial Unicode MS" w:hAnsi="Times New Roman" w:cs="Times New Roman"/>
        <w:color w:val="auto"/>
        <w:lang w:val="en-US"/>
      </w:rPr>
    </w:pPr>
    <w:ins w:id="2" w:author="Victoria Lee" w:date="2015-03-20T05:00:00Z">
      <w:r>
        <w:rPr>
          <w:rStyle w:val="PageNumber"/>
        </w:rPr>
        <w:fldChar w:fldCharType="begin"/>
      </w:r>
      <w:r>
        <w:rPr>
          <w:rStyle w:val="PageNumber"/>
        </w:rPr>
        <w:instrText xml:space="preserve">PAGE  </w:instrText>
      </w:r>
    </w:ins>
    <w:r>
      <w:rPr>
        <w:rStyle w:val="PageNumber"/>
      </w:rPr>
      <w:fldChar w:fldCharType="separate"/>
    </w:r>
    <w:r>
      <w:rPr>
        <w:rStyle w:val="PageNumber"/>
        <w:noProof/>
      </w:rPr>
      <w:t>1</w:t>
    </w:r>
    <w:ins w:id="3" w:author="Victoria Lee" w:date="2015-03-20T05:00:00Z">
      <w:r>
        <w:rPr>
          <w:rStyle w:val="PageNumber"/>
        </w:rPr>
        <w:fldChar w:fldCharType="end"/>
      </w:r>
    </w:ins>
  </w:p>
  <w:p w14:paraId="7300A69A" w14:textId="77777777" w:rsidR="007B2692" w:rsidRDefault="007B2692">
    <w:pPr>
      <w:pStyle w:val="Footer"/>
      <w:ind w:right="360"/>
      <w:pPrChange w:id="4" w:author="Victoria Lee" w:date="2015-03-20T05:0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95484" w14:textId="77777777" w:rsidR="007B2692" w:rsidRPr="00466B7A" w:rsidRDefault="007B2692" w:rsidP="00AE1FC6">
    <w:pPr>
      <w:pStyle w:val="Footer"/>
      <w:framePr w:w="271" w:h="177" w:hRule="exact" w:wrap="around" w:vAnchor="text" w:hAnchor="page" w:x="10471" w:y="-331"/>
      <w:rPr>
        <w:rStyle w:val="PageNumber"/>
        <w:rFonts w:ascii="Times New Roman" w:eastAsia="Arial Unicode MS" w:hAnsi="Times New Roman" w:cs="Times New Roman"/>
        <w:color w:val="auto"/>
        <w:lang w:val="en-US"/>
      </w:rPr>
    </w:pPr>
    <w:r w:rsidRPr="00466B7A">
      <w:rPr>
        <w:rStyle w:val="PageNumber"/>
        <w:rFonts w:ascii="Arial" w:hAnsi="Arial" w:cs="Arial"/>
        <w:sz w:val="18"/>
        <w:szCs w:val="18"/>
      </w:rPr>
      <w:fldChar w:fldCharType="begin"/>
    </w:r>
    <w:r w:rsidRPr="00466B7A">
      <w:rPr>
        <w:rStyle w:val="PageNumber"/>
        <w:rFonts w:ascii="Arial" w:hAnsi="Arial" w:cs="Arial"/>
        <w:sz w:val="18"/>
        <w:szCs w:val="18"/>
      </w:rPr>
      <w:instrText xml:space="preserve">PAGE  </w:instrText>
    </w:r>
    <w:r w:rsidRPr="00466B7A">
      <w:rPr>
        <w:rStyle w:val="PageNumber"/>
        <w:rFonts w:ascii="Arial" w:hAnsi="Arial" w:cs="Arial"/>
        <w:sz w:val="18"/>
        <w:szCs w:val="18"/>
      </w:rPr>
      <w:fldChar w:fldCharType="separate"/>
    </w:r>
    <w:r w:rsidR="003464B6">
      <w:rPr>
        <w:rStyle w:val="PageNumber"/>
        <w:rFonts w:ascii="Arial" w:hAnsi="Arial" w:cs="Arial"/>
        <w:noProof/>
        <w:sz w:val="18"/>
        <w:szCs w:val="18"/>
      </w:rPr>
      <w:t>2</w:t>
    </w:r>
    <w:r w:rsidRPr="00466B7A">
      <w:rPr>
        <w:rStyle w:val="PageNumber"/>
        <w:rFonts w:ascii="Arial" w:hAnsi="Arial" w:cs="Arial"/>
        <w:sz w:val="18"/>
        <w:szCs w:val="18"/>
      </w:rPr>
      <w:fldChar w:fldCharType="end"/>
    </w:r>
  </w:p>
  <w:p w14:paraId="6C0F162D" w14:textId="77777777" w:rsidR="007B2692" w:rsidRDefault="007B2692" w:rsidP="00466B7A">
    <w:pPr>
      <w:pStyle w:val="Header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02C68" w14:textId="77777777" w:rsidR="007B2692" w:rsidRDefault="007B2692">
      <w:r>
        <w:separator/>
      </w:r>
    </w:p>
  </w:footnote>
  <w:footnote w:type="continuationSeparator" w:id="0">
    <w:p w14:paraId="5F5438CB" w14:textId="77777777" w:rsidR="007B2692" w:rsidRDefault="007B2692">
      <w:r>
        <w:continuationSeparator/>
      </w:r>
    </w:p>
  </w:footnote>
  <w:footnote w:type="continuationNotice" w:id="1">
    <w:p w14:paraId="3668BFF5" w14:textId="77777777" w:rsidR="007B2692" w:rsidRDefault="007B2692"/>
  </w:footnote>
  <w:footnote w:id="2">
    <w:p w14:paraId="33BE5B9A" w14:textId="3484A139" w:rsidR="002E5012" w:rsidRPr="00D5370D" w:rsidRDefault="002E5012" w:rsidP="002E5012">
      <w:pPr>
        <w:pStyle w:val="FootnoteText"/>
        <w:spacing w:after="0" w:line="240" w:lineRule="auto"/>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For further information, please contact vlee@ida-secretariat.org</w:t>
      </w:r>
    </w:p>
  </w:footnote>
  <w:footnote w:id="3">
    <w:p w14:paraId="15C883EB" w14:textId="6F677BF8" w:rsidR="007B2692" w:rsidRPr="00D5370D" w:rsidRDefault="007B2692" w:rsidP="002E5012">
      <w:pPr>
        <w:pStyle w:val="FootnoteText"/>
        <w:spacing w:after="0" w:line="240" w:lineRule="auto"/>
        <w:jc w:val="both"/>
        <w:rPr>
          <w:rFonts w:ascii="Arial" w:hAnsi="Arial" w:cs="Arial"/>
          <w:color w:val="auto"/>
          <w:sz w:val="16"/>
          <w:szCs w:val="16"/>
          <w:lang w:val="en-GB"/>
        </w:rPr>
      </w:pPr>
      <w:r w:rsidRPr="00D5370D">
        <w:rPr>
          <w:rStyle w:val="FootnoteReference"/>
          <w:rFonts w:ascii="Arial" w:hAnsi="Arial" w:cs="Arial"/>
          <w:color w:val="auto"/>
          <w:sz w:val="16"/>
          <w:szCs w:val="16"/>
          <w:lang w:val="en-GB"/>
        </w:rPr>
        <w:footnoteRef/>
      </w:r>
      <w:r w:rsidRPr="00D5370D">
        <w:rPr>
          <w:rFonts w:ascii="Arial" w:hAnsi="Arial" w:cs="Arial"/>
          <w:color w:val="auto"/>
          <w:sz w:val="16"/>
          <w:szCs w:val="16"/>
          <w:bdr w:val="none" w:sz="0" w:space="0" w:color="auto"/>
          <w:lang w:val="en-GB" w:eastAsia="fr-FR"/>
        </w:rPr>
        <w:t>World Health Organization and the World Bank, World Report on Disability, 2011, p 29 available at http://whqlibdoc.who.int/publications/2011/9789240685215_eng.pdf</w:t>
      </w:r>
    </w:p>
  </w:footnote>
  <w:footnote w:id="4">
    <w:p w14:paraId="4879848B" w14:textId="345A5828" w:rsidR="007B2692" w:rsidRPr="00D5370D" w:rsidRDefault="007B2692" w:rsidP="00425A5C">
      <w:pPr>
        <w:jc w:val="both"/>
        <w:rPr>
          <w:rFonts w:ascii="Arial" w:hAnsi="Arial" w:cs="Arial"/>
          <w:sz w:val="16"/>
          <w:szCs w:val="16"/>
          <w:bdr w:val="none" w:sz="0" w:space="0" w:color="auto"/>
          <w:lang w:val="en-GB" w:eastAsia="fr-FR"/>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w:t>
      </w:r>
      <w:r w:rsidRPr="00D5370D">
        <w:rPr>
          <w:rFonts w:ascii="Arial" w:hAnsi="Arial" w:cs="Arial"/>
          <w:sz w:val="16"/>
          <w:szCs w:val="16"/>
          <w:bdr w:val="none" w:sz="0" w:space="0" w:color="auto"/>
          <w:lang w:val="en-GB" w:eastAsia="fr-FR"/>
        </w:rPr>
        <w:t xml:space="preserve">Sickness, disability and work: breaking the barriers. </w:t>
      </w:r>
      <w:proofErr w:type="gramStart"/>
      <w:r w:rsidRPr="00D5370D">
        <w:rPr>
          <w:rFonts w:ascii="Arial" w:hAnsi="Arial" w:cs="Arial"/>
          <w:sz w:val="16"/>
          <w:szCs w:val="16"/>
          <w:bdr w:val="none" w:sz="0" w:space="0" w:color="auto"/>
          <w:lang w:val="en-GB" w:eastAsia="fr-FR"/>
        </w:rPr>
        <w:t>A synthesis of findings across OECD countries.</w:t>
      </w:r>
      <w:proofErr w:type="gramEnd"/>
      <w:r w:rsidRPr="00D5370D">
        <w:rPr>
          <w:rFonts w:ascii="Arial" w:hAnsi="Arial" w:cs="Arial"/>
          <w:sz w:val="16"/>
          <w:szCs w:val="16"/>
          <w:bdr w:val="none" w:sz="0" w:space="0" w:color="auto"/>
          <w:lang w:val="en-GB" w:eastAsia="fr-FR"/>
        </w:rPr>
        <w:t xml:space="preserve"> Paris, Organisation for Economic Co-operation and Development, 2010, cited in World Health Organization and the World Bank, World Report on Disability, 2011, p 237 available at http://whqlibdoc.who.int/publications/2011/9789240685215_eng.pdf </w:t>
      </w:r>
    </w:p>
  </w:footnote>
  <w:footnote w:id="5">
    <w:p w14:paraId="78DEAED8" w14:textId="77777777" w:rsidR="007B2692" w:rsidRPr="00D5370D" w:rsidRDefault="007B2692" w:rsidP="00425A5C">
      <w:pPr>
        <w:jc w:val="both"/>
        <w:rPr>
          <w:rFonts w:ascii="Arial" w:hAnsi="Arial" w:cs="Arial"/>
          <w:sz w:val="16"/>
          <w:szCs w:val="16"/>
          <w:bdr w:val="none" w:sz="0" w:space="0" w:color="auto"/>
          <w:lang w:val="en-GB" w:eastAsia="fr-FR"/>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See OHCHR thematic study on the work and employment of persons with disabilities, A/HRC/22/25, December 2012, para 16 </w:t>
      </w:r>
    </w:p>
  </w:footnote>
  <w:footnote w:id="6">
    <w:p w14:paraId="11E69952" w14:textId="77777777" w:rsidR="007B2692" w:rsidRPr="00D5370D" w:rsidRDefault="007B2692" w:rsidP="00425A5C">
      <w:pPr>
        <w:pStyle w:val="FootnoteText"/>
        <w:spacing w:after="0" w:line="240" w:lineRule="auto"/>
        <w:jc w:val="both"/>
        <w:rPr>
          <w:rFonts w:ascii="Arial" w:hAnsi="Arial" w:cs="Arial"/>
          <w:i/>
          <w:color w:val="auto"/>
          <w:sz w:val="16"/>
          <w:szCs w:val="16"/>
          <w:lang w:val="en-GB"/>
        </w:rPr>
      </w:pPr>
      <w:r w:rsidRPr="00D5370D">
        <w:rPr>
          <w:rStyle w:val="FootnoteReference"/>
          <w:rFonts w:ascii="Arial" w:hAnsi="Arial" w:cs="Arial"/>
          <w:color w:val="auto"/>
          <w:sz w:val="16"/>
          <w:szCs w:val="16"/>
          <w:lang w:val="en-GB"/>
        </w:rPr>
        <w:footnoteRef/>
      </w:r>
      <w:r w:rsidRPr="00D5370D">
        <w:rPr>
          <w:rFonts w:ascii="Arial" w:hAnsi="Arial" w:cs="Arial"/>
          <w:color w:val="auto"/>
          <w:sz w:val="16"/>
          <w:szCs w:val="16"/>
          <w:lang w:val="en-GB"/>
        </w:rPr>
        <w:t xml:space="preserve"> </w:t>
      </w:r>
      <w:r w:rsidRPr="00D5370D">
        <w:rPr>
          <w:rFonts w:ascii="Arial" w:hAnsi="Arial" w:cs="Arial"/>
          <w:i/>
          <w:color w:val="auto"/>
          <w:sz w:val="16"/>
          <w:szCs w:val="16"/>
          <w:lang w:val="en-GB"/>
        </w:rPr>
        <w:t>ibid</w:t>
      </w:r>
    </w:p>
  </w:footnote>
  <w:footnote w:id="7">
    <w:p w14:paraId="56949436" w14:textId="77777777" w:rsidR="007B2692" w:rsidRPr="00D5370D" w:rsidRDefault="007B2692" w:rsidP="00425A5C">
      <w:pPr>
        <w:jc w:val="both"/>
        <w:rPr>
          <w:rFonts w:ascii="Arial" w:hAnsi="Arial" w:cs="Arial"/>
          <w:sz w:val="16"/>
          <w:szCs w:val="16"/>
          <w:bdr w:val="none" w:sz="0" w:space="0" w:color="auto"/>
          <w:lang w:val="en-GB" w:eastAsia="fr-FR"/>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The definition of reasonable accommodation under Article 2 states </w:t>
      </w:r>
      <w:proofErr w:type="gramStart"/>
      <w:r w:rsidRPr="00D5370D">
        <w:rPr>
          <w:rFonts w:ascii="Arial" w:hAnsi="Arial" w:cs="Arial"/>
          <w:sz w:val="16"/>
          <w:szCs w:val="16"/>
          <w:lang w:val="en-GB"/>
        </w:rPr>
        <w:t>that :</w:t>
      </w:r>
      <w:proofErr w:type="gramEnd"/>
      <w:r w:rsidRPr="00D5370D">
        <w:rPr>
          <w:rFonts w:ascii="Arial" w:hAnsi="Arial" w:cs="Arial"/>
          <w:sz w:val="16"/>
          <w:szCs w:val="16"/>
          <w:lang w:val="en-GB"/>
        </w:rPr>
        <w:t xml:space="preserve"> </w:t>
      </w:r>
      <w:r w:rsidRPr="00D5370D">
        <w:rPr>
          <w:rFonts w:ascii="Arial" w:hAnsi="Arial" w:cs="Arial"/>
          <w:color w:val="000000"/>
          <w:sz w:val="16"/>
          <w:szCs w:val="16"/>
          <w:bdr w:val="none" w:sz="0" w:space="0" w:color="auto"/>
          <w:shd w:val="clear" w:color="auto" w:fill="FFFFFF"/>
          <w:lang w:val="en-GB" w:eastAsia="fr-FR"/>
        </w:rPr>
        <w:t xml:space="preserve">"Reasonable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 </w:t>
      </w:r>
      <w:r w:rsidRPr="00D5370D">
        <w:rPr>
          <w:rFonts w:ascii="Arial" w:hAnsi="Arial" w:cs="Arial"/>
          <w:sz w:val="16"/>
          <w:szCs w:val="16"/>
          <w:lang w:val="en-GB"/>
        </w:rPr>
        <w:t>see also Articles 5(3), 27(1)(i) of the CRPD.</w:t>
      </w:r>
    </w:p>
  </w:footnote>
  <w:footnote w:id="8">
    <w:p w14:paraId="00ECB3DC" w14:textId="77777777" w:rsidR="00C20697" w:rsidRPr="00D5370D" w:rsidRDefault="00C20697" w:rsidP="00C20697">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CRPD Committee General Comment no 2 on accessibility, CRPD/C/GC/2, para 41</w:t>
      </w:r>
    </w:p>
  </w:footnote>
  <w:footnote w:id="9">
    <w:p w14:paraId="1D06C904"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w:t>
      </w:r>
      <w:r w:rsidRPr="00D5370D">
        <w:rPr>
          <w:rFonts w:ascii="Arial" w:hAnsi="Arial" w:cs="Arial"/>
          <w:sz w:val="16"/>
          <w:szCs w:val="16"/>
          <w:bdr w:val="none" w:sz="0" w:space="0" w:color="auto"/>
          <w:lang w:val="en-GB" w:eastAsia="fr-FR"/>
        </w:rPr>
        <w:t>See Job Accommodation Network, “Workplace Accommodations: Low Cost, High Impact,” Accommodation and Compliance Series, Updated 09/01/11, cited in</w:t>
      </w:r>
      <w:r w:rsidRPr="00D5370D">
        <w:rPr>
          <w:rFonts w:ascii="Arial" w:hAnsi="Arial" w:cs="Arial"/>
          <w:sz w:val="16"/>
          <w:szCs w:val="16"/>
          <w:lang w:val="en-GB"/>
        </w:rPr>
        <w:t xml:space="preserve"> OHCHR thematic study on the work and employment of persons with disabilities, A/HRC/22/25, December 2012, para 33</w:t>
      </w:r>
    </w:p>
  </w:footnote>
  <w:footnote w:id="10">
    <w:p w14:paraId="285A596C" w14:textId="77777777" w:rsidR="007B2692" w:rsidRPr="00D5370D" w:rsidRDefault="007B2692" w:rsidP="00425A5C">
      <w:pPr>
        <w:widowControl w:val="0"/>
        <w:autoSpaceDE w:val="0"/>
        <w:autoSpaceDN w:val="0"/>
        <w:adjustRightInd w:val="0"/>
        <w:jc w:val="both"/>
        <w:outlineLvl w:val="0"/>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w:t>
      </w:r>
      <w:r w:rsidRPr="00D5370D">
        <w:rPr>
          <w:rFonts w:ascii="Arial" w:hAnsi="Arial" w:cs="Arial"/>
          <w:bCs/>
          <w:sz w:val="16"/>
          <w:szCs w:val="16"/>
          <w:lang w:val="en-GB"/>
        </w:rPr>
        <w:t>CESCR Committee Concluding Observations on China, E/C.12/CHN/CO/2, para 18; Uzbekistan, E/C.12/UZB/CO/2, para 10;</w:t>
      </w:r>
      <w:r w:rsidRPr="00D5370D">
        <w:rPr>
          <w:rFonts w:ascii="Arial" w:hAnsi="Arial" w:cs="Arial"/>
          <w:sz w:val="16"/>
          <w:szCs w:val="16"/>
          <w:lang w:val="en-GB"/>
        </w:rPr>
        <w:t xml:space="preserve"> Armenia, </w:t>
      </w:r>
      <w:r w:rsidRPr="00D5370D">
        <w:rPr>
          <w:rFonts w:ascii="Arial" w:hAnsi="Arial" w:cs="Arial"/>
          <w:bCs/>
          <w:sz w:val="16"/>
          <w:szCs w:val="16"/>
          <w:lang w:val="en-GB"/>
        </w:rPr>
        <w:t xml:space="preserve">E/C.12/ARM/CO/2-3, para 12, Paraguay, </w:t>
      </w:r>
      <w:r w:rsidRPr="00D5370D">
        <w:rPr>
          <w:rFonts w:ascii="Arial" w:hAnsi="Arial" w:cs="Arial"/>
          <w:sz w:val="16"/>
          <w:szCs w:val="16"/>
          <w:lang w:val="en-GB"/>
        </w:rPr>
        <w:t xml:space="preserve">E/C.12/PRY/CO/4, para 17; </w:t>
      </w:r>
    </w:p>
    <w:p w14:paraId="2D255C34" w14:textId="77777777" w:rsidR="007B2692" w:rsidRPr="00D5370D" w:rsidRDefault="007B2692" w:rsidP="00425A5C">
      <w:pPr>
        <w:widowControl w:val="0"/>
        <w:autoSpaceDE w:val="0"/>
        <w:autoSpaceDN w:val="0"/>
        <w:adjustRightInd w:val="0"/>
        <w:jc w:val="both"/>
        <w:rPr>
          <w:rFonts w:ascii="Arial" w:hAnsi="Arial" w:cs="Arial"/>
          <w:sz w:val="16"/>
          <w:szCs w:val="16"/>
          <w:lang w:val="en-GB"/>
        </w:rPr>
      </w:pPr>
      <w:r w:rsidRPr="00D5370D">
        <w:rPr>
          <w:rFonts w:ascii="Arial" w:hAnsi="Arial" w:cs="Arial"/>
          <w:sz w:val="16"/>
          <w:szCs w:val="16"/>
          <w:lang w:val="en-GB"/>
        </w:rPr>
        <w:t>CEDAW Committee Concluding Observations on Hungary, CEDAW/C/HUN/CO/7-8, paras 28-29</w:t>
      </w:r>
    </w:p>
  </w:footnote>
  <w:footnote w:id="11">
    <w:p w14:paraId="28EC1987" w14:textId="77777777" w:rsidR="007B2692" w:rsidRPr="00D5370D" w:rsidRDefault="007B2692" w:rsidP="00425A5C">
      <w:pPr>
        <w:shd w:val="clear" w:color="auto" w:fill="FFFFFF"/>
        <w:jc w:val="both"/>
        <w:rPr>
          <w:rFonts w:ascii="Arial" w:hAnsi="Arial" w:cs="Arial"/>
          <w:color w:val="222222"/>
          <w:sz w:val="16"/>
          <w:szCs w:val="16"/>
          <w:bdr w:val="none" w:sz="0" w:space="0" w:color="auto"/>
          <w:lang w:val="en-GB" w:eastAsia="fr-FR"/>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Also known as work centres, social enterprises, disability enterprises, c</w:t>
      </w:r>
      <w:r w:rsidRPr="00D5370D">
        <w:rPr>
          <w:rFonts w:ascii="Arial" w:hAnsi="Arial" w:cs="Arial"/>
          <w:i/>
          <w:sz w:val="16"/>
          <w:szCs w:val="16"/>
          <w:lang w:val="en-GB"/>
        </w:rPr>
        <w:t>entre d’aide par le travail, établissement et service d'aide par le travail, enterprise adaptée</w:t>
      </w:r>
      <w:r w:rsidRPr="00D5370D">
        <w:rPr>
          <w:rFonts w:ascii="Arial" w:hAnsi="Arial" w:cs="Arial"/>
          <w:sz w:val="16"/>
          <w:szCs w:val="16"/>
          <w:lang w:val="en-GB"/>
        </w:rPr>
        <w:t xml:space="preserve">, </w:t>
      </w:r>
      <w:r w:rsidRPr="00D5370D">
        <w:rPr>
          <w:rFonts w:ascii="Arial" w:hAnsi="Arial" w:cs="Arial"/>
          <w:i/>
          <w:sz w:val="16"/>
          <w:szCs w:val="16"/>
          <w:lang w:val="en-GB"/>
        </w:rPr>
        <w:t>atelier protégé</w:t>
      </w:r>
      <w:r w:rsidRPr="00D5370D">
        <w:rPr>
          <w:rFonts w:ascii="Arial" w:hAnsi="Arial" w:cs="Arial"/>
          <w:sz w:val="16"/>
          <w:szCs w:val="16"/>
          <w:lang w:val="en-GB"/>
        </w:rPr>
        <w:t xml:space="preserve">, </w:t>
      </w:r>
      <w:r w:rsidRPr="00D5370D">
        <w:rPr>
          <w:rFonts w:ascii="Arial" w:hAnsi="Arial" w:cs="Arial"/>
          <w:i/>
          <w:color w:val="222222"/>
          <w:sz w:val="16"/>
          <w:szCs w:val="16"/>
          <w:bdr w:val="none" w:sz="0" w:space="0" w:color="auto"/>
          <w:lang w:val="en-GB" w:eastAsia="fr-FR"/>
        </w:rPr>
        <w:t>trabajo protegido</w:t>
      </w:r>
      <w:r w:rsidRPr="00D5370D">
        <w:rPr>
          <w:rFonts w:ascii="Arial" w:hAnsi="Arial" w:cs="Arial"/>
          <w:color w:val="222222"/>
          <w:sz w:val="16"/>
          <w:szCs w:val="16"/>
          <w:bdr w:val="none" w:sz="0" w:space="0" w:color="auto"/>
          <w:lang w:val="en-GB" w:eastAsia="fr-FR"/>
        </w:rPr>
        <w:t>,</w:t>
      </w:r>
      <w:r w:rsidRPr="00D5370D">
        <w:rPr>
          <w:rFonts w:ascii="Arial" w:hAnsi="Arial" w:cs="Arial"/>
          <w:i/>
          <w:color w:val="222222"/>
          <w:sz w:val="16"/>
          <w:szCs w:val="16"/>
          <w:bdr w:val="none" w:sz="0" w:space="0" w:color="auto"/>
          <w:lang w:val="en-GB" w:eastAsia="fr-FR"/>
        </w:rPr>
        <w:t xml:space="preserve"> empleo protegido</w:t>
      </w:r>
      <w:r w:rsidRPr="00D5370D">
        <w:rPr>
          <w:rFonts w:ascii="Arial" w:hAnsi="Arial" w:cs="Arial"/>
          <w:color w:val="222222"/>
          <w:sz w:val="16"/>
          <w:szCs w:val="16"/>
          <w:bdr w:val="none" w:sz="0" w:space="0" w:color="auto"/>
          <w:lang w:val="en-GB" w:eastAsia="fr-FR"/>
        </w:rPr>
        <w:t>,</w:t>
      </w:r>
      <w:r w:rsidRPr="00D5370D">
        <w:rPr>
          <w:rFonts w:ascii="Arial" w:hAnsi="Arial" w:cs="Arial"/>
          <w:i/>
          <w:color w:val="222222"/>
          <w:sz w:val="16"/>
          <w:szCs w:val="16"/>
          <w:bdr w:val="none" w:sz="0" w:space="0" w:color="auto"/>
          <w:lang w:val="en-GB" w:eastAsia="fr-FR"/>
        </w:rPr>
        <w:t xml:space="preserve"> taller protegido</w:t>
      </w:r>
      <w:r w:rsidRPr="00D5370D">
        <w:rPr>
          <w:rFonts w:ascii="Arial" w:hAnsi="Arial" w:cs="Arial"/>
          <w:color w:val="222222"/>
          <w:sz w:val="16"/>
          <w:szCs w:val="16"/>
          <w:bdr w:val="none" w:sz="0" w:space="0" w:color="auto"/>
          <w:lang w:val="en-GB" w:eastAsia="fr-FR"/>
        </w:rPr>
        <w:t>,</w:t>
      </w:r>
      <w:r w:rsidRPr="00D5370D">
        <w:rPr>
          <w:rFonts w:ascii="Arial" w:hAnsi="Arial" w:cs="Arial"/>
          <w:i/>
          <w:color w:val="222222"/>
          <w:sz w:val="16"/>
          <w:szCs w:val="16"/>
          <w:bdr w:val="none" w:sz="0" w:space="0" w:color="auto"/>
          <w:lang w:val="en-GB" w:eastAsia="fr-FR"/>
        </w:rPr>
        <w:t xml:space="preserve"> centros especiales de empleo</w:t>
      </w:r>
      <w:r w:rsidRPr="00D5370D">
        <w:rPr>
          <w:rFonts w:ascii="Arial" w:hAnsi="Arial" w:cs="Arial"/>
          <w:color w:val="222222"/>
          <w:sz w:val="16"/>
          <w:szCs w:val="16"/>
          <w:bdr w:val="none" w:sz="0" w:space="0" w:color="auto"/>
          <w:lang w:val="en-GB" w:eastAsia="fr-FR"/>
        </w:rPr>
        <w:t>, etc</w:t>
      </w:r>
    </w:p>
  </w:footnote>
  <w:footnote w:id="12">
    <w:p w14:paraId="049C14E8"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For example, the Business Services Assessment Tool in Australia which was criticised by the CRPD Committee and recommended to be immediately </w:t>
      </w:r>
      <w:proofErr w:type="gramStart"/>
      <w:r w:rsidRPr="00D5370D">
        <w:rPr>
          <w:rFonts w:ascii="Arial" w:hAnsi="Arial" w:cs="Arial"/>
          <w:sz w:val="16"/>
          <w:szCs w:val="16"/>
          <w:lang w:val="en-GB"/>
        </w:rPr>
        <w:t>discontinued ;</w:t>
      </w:r>
      <w:proofErr w:type="gramEnd"/>
      <w:r w:rsidRPr="00D5370D">
        <w:rPr>
          <w:rFonts w:ascii="Arial" w:hAnsi="Arial" w:cs="Arial"/>
          <w:sz w:val="16"/>
          <w:szCs w:val="16"/>
          <w:lang w:val="en-GB"/>
        </w:rPr>
        <w:t xml:space="preserve"> </w:t>
      </w:r>
      <w:r w:rsidRPr="00D5370D">
        <w:rPr>
          <w:rFonts w:ascii="Arial" w:hAnsi="Arial" w:cs="Arial"/>
          <w:color w:val="auto"/>
          <w:sz w:val="16"/>
          <w:szCs w:val="16"/>
          <w:lang w:val="en-GB"/>
        </w:rPr>
        <w:t xml:space="preserve">CRPD Committee Concluding Observations on Australia, </w:t>
      </w:r>
      <w:hyperlink r:id="rId1" w:history="1">
        <w:r w:rsidRPr="00D5370D">
          <w:rPr>
            <w:rStyle w:val="Hyperlink"/>
            <w:rFonts w:ascii="Arial" w:hAnsi="Arial" w:cs="Arial"/>
            <w:color w:val="auto"/>
            <w:sz w:val="16"/>
            <w:szCs w:val="16"/>
            <w:u w:val="none"/>
            <w:lang w:val="en-GB"/>
          </w:rPr>
          <w:t>CRPD/C/AUS/CO/1</w:t>
        </w:r>
      </w:hyperlink>
      <w:r w:rsidRPr="00D5370D">
        <w:rPr>
          <w:rFonts w:ascii="Arial" w:hAnsi="Arial" w:cs="Arial"/>
          <w:color w:val="auto"/>
          <w:sz w:val="16"/>
          <w:szCs w:val="16"/>
          <w:lang w:val="en-GB"/>
        </w:rPr>
        <w:t>, para 50</w:t>
      </w:r>
    </w:p>
  </w:footnote>
  <w:footnote w:id="13">
    <w:p w14:paraId="72DAB8FB" w14:textId="77777777" w:rsidR="007B2692" w:rsidRPr="00D5370D" w:rsidRDefault="007B2692" w:rsidP="00425A5C">
      <w:pPr>
        <w:pStyle w:val="FootnoteText"/>
        <w:spacing w:after="0" w:line="240" w:lineRule="auto"/>
        <w:jc w:val="both"/>
        <w:rPr>
          <w:rFonts w:ascii="Arial" w:hAnsi="Arial" w:cs="Arial"/>
          <w:color w:val="auto"/>
          <w:sz w:val="16"/>
          <w:szCs w:val="16"/>
          <w:lang w:val="en-GB"/>
        </w:rPr>
      </w:pPr>
      <w:r w:rsidRPr="00D5370D">
        <w:rPr>
          <w:rStyle w:val="FootnoteReference"/>
          <w:rFonts w:ascii="Arial" w:hAnsi="Arial" w:cs="Arial"/>
          <w:color w:val="auto"/>
          <w:sz w:val="16"/>
          <w:szCs w:val="16"/>
          <w:lang w:val="en-GB"/>
        </w:rPr>
        <w:footnoteRef/>
      </w:r>
      <w:r w:rsidRPr="00D5370D">
        <w:rPr>
          <w:rFonts w:ascii="Arial" w:hAnsi="Arial" w:cs="Arial"/>
          <w:color w:val="auto"/>
          <w:sz w:val="16"/>
          <w:szCs w:val="16"/>
          <w:lang w:val="en-GB"/>
        </w:rPr>
        <w:t xml:space="preserve"> CRPD Committee Concluding Observations on New Zealand, </w:t>
      </w:r>
      <w:hyperlink r:id="rId2" w:history="1">
        <w:r w:rsidRPr="00D5370D">
          <w:rPr>
            <w:rStyle w:val="Hyperlink"/>
            <w:rFonts w:ascii="Arial" w:hAnsi="Arial" w:cs="Arial"/>
            <w:color w:val="auto"/>
            <w:sz w:val="16"/>
            <w:szCs w:val="16"/>
            <w:u w:val="none"/>
            <w:lang w:val="en-GB"/>
          </w:rPr>
          <w:t>CRPD/C/NZL/CO/1</w:t>
        </w:r>
      </w:hyperlink>
      <w:r w:rsidRPr="00D5370D">
        <w:rPr>
          <w:rFonts w:ascii="Arial" w:hAnsi="Arial" w:cs="Arial"/>
          <w:color w:val="auto"/>
          <w:sz w:val="16"/>
          <w:szCs w:val="16"/>
          <w:lang w:val="en-GB"/>
        </w:rPr>
        <w:t xml:space="preserve">, paras 57-58; Korea, </w:t>
      </w:r>
      <w:hyperlink r:id="rId3" w:history="1">
        <w:r w:rsidRPr="00D5370D">
          <w:rPr>
            <w:rStyle w:val="Hyperlink"/>
            <w:rFonts w:ascii="Arial" w:hAnsi="Arial" w:cs="Arial"/>
            <w:color w:val="auto"/>
            <w:sz w:val="16"/>
            <w:szCs w:val="16"/>
            <w:u w:val="none"/>
            <w:lang w:val="en-GB"/>
          </w:rPr>
          <w:t>CRPD/C/KOR/CO/1</w:t>
        </w:r>
      </w:hyperlink>
      <w:r w:rsidRPr="00D5370D">
        <w:rPr>
          <w:rFonts w:ascii="Arial" w:hAnsi="Arial" w:cs="Arial"/>
          <w:color w:val="auto"/>
          <w:sz w:val="16"/>
          <w:szCs w:val="16"/>
          <w:lang w:val="en-GB"/>
        </w:rPr>
        <w:t>, paras 49-50</w:t>
      </w:r>
    </w:p>
  </w:footnote>
  <w:footnote w:id="14">
    <w:p w14:paraId="4BF777EF" w14:textId="77777777" w:rsidR="007B2692" w:rsidRPr="00D5370D" w:rsidRDefault="007B2692" w:rsidP="00425A5C">
      <w:pPr>
        <w:pStyle w:val="FootnoteText"/>
        <w:spacing w:after="0" w:line="240" w:lineRule="auto"/>
        <w:jc w:val="both"/>
        <w:rPr>
          <w:rFonts w:ascii="Arial" w:hAnsi="Arial" w:cs="Arial"/>
          <w:color w:val="auto"/>
          <w:sz w:val="16"/>
          <w:szCs w:val="16"/>
          <w:lang w:val="en-GB"/>
        </w:rPr>
      </w:pPr>
      <w:r w:rsidRPr="00D5370D">
        <w:rPr>
          <w:rStyle w:val="FootnoteReference"/>
          <w:rFonts w:ascii="Arial" w:hAnsi="Arial" w:cs="Arial"/>
          <w:color w:val="auto"/>
          <w:sz w:val="16"/>
          <w:szCs w:val="16"/>
          <w:lang w:val="en-GB"/>
        </w:rPr>
        <w:footnoteRef/>
      </w:r>
      <w:r w:rsidRPr="00D5370D">
        <w:rPr>
          <w:rFonts w:ascii="Arial" w:hAnsi="Arial" w:cs="Arial"/>
          <w:color w:val="auto"/>
          <w:sz w:val="16"/>
          <w:szCs w:val="16"/>
          <w:lang w:val="en-GB"/>
        </w:rPr>
        <w:t xml:space="preserve"> CRPD Committee Concluding Observations on Australia, </w:t>
      </w:r>
      <w:hyperlink r:id="rId4" w:history="1">
        <w:r w:rsidRPr="00D5370D">
          <w:rPr>
            <w:rStyle w:val="Hyperlink"/>
            <w:rFonts w:ascii="Arial" w:hAnsi="Arial" w:cs="Arial"/>
            <w:color w:val="auto"/>
            <w:sz w:val="16"/>
            <w:szCs w:val="16"/>
            <w:u w:val="none"/>
            <w:lang w:val="en-GB"/>
          </w:rPr>
          <w:t>CRPD/C/AUS/CO/1</w:t>
        </w:r>
      </w:hyperlink>
      <w:r w:rsidRPr="00D5370D">
        <w:rPr>
          <w:rFonts w:ascii="Arial" w:hAnsi="Arial" w:cs="Arial"/>
          <w:color w:val="auto"/>
          <w:sz w:val="16"/>
          <w:szCs w:val="16"/>
          <w:lang w:val="en-GB"/>
        </w:rPr>
        <w:t>, para 49</w:t>
      </w:r>
    </w:p>
  </w:footnote>
  <w:footnote w:id="15">
    <w:p w14:paraId="6FC0E450" w14:textId="77777777" w:rsidR="007B2692" w:rsidRPr="00D5370D" w:rsidRDefault="007B2692" w:rsidP="00425A5C">
      <w:pPr>
        <w:pStyle w:val="Header"/>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CRPD Committee Concluding Observations on Germany, CRPD/C/DEU/CO/1, para 50; Croatia, CRPD/C/HRV/CO/1, para 42; Czech Republic, CRPD/C/CZE/CO/1, para 52; Korea, </w:t>
      </w:r>
      <w:hyperlink r:id="rId5" w:history="1">
        <w:r w:rsidRPr="00D5370D">
          <w:rPr>
            <w:rStyle w:val="Hyperlink"/>
            <w:rFonts w:ascii="Arial" w:hAnsi="Arial" w:cs="Arial"/>
            <w:sz w:val="16"/>
            <w:szCs w:val="16"/>
            <w:u w:val="none"/>
            <w:lang w:val="en-GB"/>
          </w:rPr>
          <w:t>CRPD/C/KOR/CO/1</w:t>
        </w:r>
      </w:hyperlink>
      <w:r w:rsidRPr="00D5370D">
        <w:rPr>
          <w:rFonts w:ascii="Arial" w:hAnsi="Arial" w:cs="Arial"/>
          <w:sz w:val="16"/>
          <w:szCs w:val="16"/>
          <w:lang w:val="en-GB"/>
        </w:rPr>
        <w:t>, paras 49-</w:t>
      </w:r>
      <w:proofErr w:type="gramStart"/>
      <w:r w:rsidRPr="00D5370D">
        <w:rPr>
          <w:rFonts w:ascii="Arial" w:hAnsi="Arial" w:cs="Arial"/>
          <w:sz w:val="16"/>
          <w:szCs w:val="16"/>
          <w:lang w:val="en-GB"/>
        </w:rPr>
        <w:t>50 ;</w:t>
      </w:r>
      <w:proofErr w:type="gramEnd"/>
      <w:r w:rsidRPr="00D5370D">
        <w:rPr>
          <w:rFonts w:ascii="Arial" w:hAnsi="Arial" w:cs="Arial"/>
          <w:sz w:val="16"/>
          <w:szCs w:val="16"/>
          <w:lang w:val="en-GB"/>
        </w:rPr>
        <w:t xml:space="preserve"> New Zealand, </w:t>
      </w:r>
      <w:hyperlink r:id="rId6" w:history="1">
        <w:r w:rsidRPr="00D5370D">
          <w:rPr>
            <w:rStyle w:val="Hyperlink"/>
            <w:rFonts w:ascii="Arial" w:hAnsi="Arial" w:cs="Arial"/>
            <w:sz w:val="16"/>
            <w:szCs w:val="16"/>
            <w:u w:val="none"/>
            <w:lang w:val="en-GB"/>
          </w:rPr>
          <w:t>CRPD/C/NZL/CO/1</w:t>
        </w:r>
      </w:hyperlink>
      <w:r w:rsidRPr="00D5370D">
        <w:rPr>
          <w:rFonts w:ascii="Arial" w:hAnsi="Arial" w:cs="Arial"/>
          <w:sz w:val="16"/>
          <w:szCs w:val="16"/>
          <w:lang w:val="en-GB"/>
        </w:rPr>
        <w:t xml:space="preserve">, para 58; Denmark, </w:t>
      </w:r>
      <w:hyperlink r:id="rId7" w:history="1">
        <w:r w:rsidRPr="00D5370D">
          <w:rPr>
            <w:rStyle w:val="Hyperlink"/>
            <w:rFonts w:ascii="Arial" w:hAnsi="Arial" w:cs="Arial"/>
            <w:sz w:val="16"/>
            <w:szCs w:val="16"/>
            <w:u w:val="none"/>
            <w:lang w:val="en-GB"/>
          </w:rPr>
          <w:t>CRPD/C/DEN/CO/1</w:t>
        </w:r>
      </w:hyperlink>
      <w:r w:rsidRPr="00D5370D">
        <w:rPr>
          <w:rFonts w:ascii="Arial" w:hAnsi="Arial" w:cs="Arial"/>
          <w:sz w:val="16"/>
          <w:szCs w:val="16"/>
          <w:lang w:val="en-GB"/>
        </w:rPr>
        <w:t xml:space="preserve">, para 59 ; Austria </w:t>
      </w:r>
      <w:hyperlink r:id="rId8" w:history="1">
        <w:r w:rsidRPr="00D5370D">
          <w:rPr>
            <w:rStyle w:val="Hyperlink"/>
            <w:rFonts w:ascii="Arial" w:hAnsi="Arial" w:cs="Arial"/>
            <w:sz w:val="16"/>
            <w:szCs w:val="16"/>
            <w:u w:val="none"/>
            <w:lang w:val="en-GB"/>
          </w:rPr>
          <w:t>CRPD/C/AUT/CO/1</w:t>
        </w:r>
      </w:hyperlink>
      <w:r w:rsidRPr="00D5370D">
        <w:rPr>
          <w:rFonts w:ascii="Arial" w:hAnsi="Arial" w:cs="Arial"/>
          <w:sz w:val="16"/>
          <w:szCs w:val="16"/>
          <w:lang w:val="en-GB"/>
        </w:rPr>
        <w:t xml:space="preserve">, para 47 ; Hungary, CRPD/C/HUN/CO/1, para 44; Peru, </w:t>
      </w:r>
      <w:hyperlink r:id="rId9" w:history="1">
        <w:r w:rsidRPr="00D5370D">
          <w:rPr>
            <w:rStyle w:val="Hyperlink"/>
            <w:rFonts w:ascii="Arial" w:hAnsi="Arial" w:cs="Arial"/>
            <w:sz w:val="16"/>
            <w:szCs w:val="16"/>
            <w:u w:val="none"/>
            <w:lang w:val="en-GB"/>
          </w:rPr>
          <w:t>CRPD/C/PER/CO/1</w:t>
        </w:r>
      </w:hyperlink>
      <w:r w:rsidRPr="00D5370D">
        <w:rPr>
          <w:rFonts w:ascii="Arial" w:hAnsi="Arial" w:cs="Arial"/>
          <w:sz w:val="16"/>
          <w:szCs w:val="16"/>
          <w:lang w:val="en-GB"/>
        </w:rPr>
        <w:t>, para 41</w:t>
      </w:r>
    </w:p>
  </w:footnote>
  <w:footnote w:id="16">
    <w:p w14:paraId="5603BEC2" w14:textId="77777777" w:rsidR="007B2692" w:rsidRPr="00D5370D" w:rsidRDefault="007B2692" w:rsidP="00425A5C">
      <w:pPr>
        <w:jc w:val="both"/>
        <w:rPr>
          <w:rFonts w:ascii="Arial" w:hAnsi="Arial" w:cs="Arial"/>
          <w:sz w:val="16"/>
          <w:szCs w:val="16"/>
          <w:bdr w:val="none" w:sz="0" w:space="0" w:color="auto"/>
          <w:lang w:val="en-GB" w:eastAsia="fr-FR"/>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CESCR Committee General Comment no 18 on the right to work, </w:t>
      </w:r>
      <w:r w:rsidRPr="00D5370D">
        <w:rPr>
          <w:rFonts w:ascii="Arial" w:hAnsi="Arial" w:cs="Arial"/>
          <w:color w:val="000000"/>
          <w:sz w:val="16"/>
          <w:szCs w:val="16"/>
          <w:bdr w:val="none" w:sz="0" w:space="0" w:color="auto"/>
          <w:lang w:val="en-GB" w:eastAsia="fr-FR"/>
        </w:rPr>
        <w:t>E/C.12/GC/186,</w:t>
      </w:r>
      <w:r w:rsidRPr="00D5370D">
        <w:rPr>
          <w:rFonts w:ascii="Arial" w:hAnsi="Arial" w:cs="Arial"/>
          <w:sz w:val="16"/>
          <w:szCs w:val="16"/>
          <w:lang w:val="en-GB"/>
        </w:rPr>
        <w:t xml:space="preserve"> para 17</w:t>
      </w:r>
    </w:p>
  </w:footnote>
  <w:footnote w:id="17">
    <w:p w14:paraId="68B9EF51"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w:t>
      </w:r>
      <w:r w:rsidRPr="00D5370D">
        <w:rPr>
          <w:rFonts w:ascii="Arial" w:hAnsi="Arial" w:cs="Arial"/>
          <w:color w:val="1A1A1A"/>
          <w:sz w:val="16"/>
          <w:szCs w:val="16"/>
          <w:u w:color="1A1A1A"/>
          <w:lang w:val="en-GB"/>
        </w:rPr>
        <w:t xml:space="preserve"> </w:t>
      </w:r>
      <w:r w:rsidRPr="00D5370D">
        <w:rPr>
          <w:rFonts w:ascii="Arial" w:hAnsi="Arial" w:cs="Arial"/>
          <w:sz w:val="16"/>
          <w:szCs w:val="16"/>
          <w:lang w:val="en-GB"/>
        </w:rPr>
        <w:t>CRPD Committee, General Comment No 2 on accessibility, CRPD/C/GC/2, 11 April 2014, para 32</w:t>
      </w:r>
    </w:p>
  </w:footnote>
  <w:footnote w:id="18">
    <w:p w14:paraId="401EE445"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The European Union, which is a party to the CRPD, in </w:t>
      </w:r>
      <w:proofErr w:type="gramStart"/>
      <w:r w:rsidRPr="00D5370D">
        <w:rPr>
          <w:rFonts w:ascii="Arial" w:hAnsi="Arial" w:cs="Arial"/>
          <w:sz w:val="16"/>
          <w:szCs w:val="16"/>
          <w:lang w:val="en-GB"/>
        </w:rPr>
        <w:t>2004</w:t>
      </w:r>
      <w:proofErr w:type="gramEnd"/>
      <w:r w:rsidRPr="00D5370D">
        <w:rPr>
          <w:rFonts w:ascii="Arial" w:hAnsi="Arial" w:cs="Arial"/>
          <w:sz w:val="16"/>
          <w:szCs w:val="16"/>
          <w:lang w:val="en-GB"/>
        </w:rPr>
        <w:t xml:space="preserve"> revised its rules on public procurement and included provisions on accessibility and employment of persons with disabilities. See General Directive on public supplies, works and services (2004/18/EC) and Utilities Directive, covering energy (electricity, gas heat), water, transport (including airports and harbours) and postal services (2004/17/EC). See also European Disability Forum Guidance Paper on Implementation of EU Public Procurement Directives, Doc EDF 04/09. </w:t>
      </w:r>
    </w:p>
  </w:footnote>
  <w:footnote w:id="19">
    <w:p w14:paraId="7C280FD7"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See </w:t>
      </w:r>
      <w:hyperlink r:id="rId10" w:history="1">
        <w:r w:rsidRPr="00D5370D">
          <w:rPr>
            <w:rStyle w:val="Hyperlink"/>
            <w:rFonts w:ascii="Arial" w:hAnsi="Arial" w:cs="Arial"/>
            <w:sz w:val="16"/>
            <w:szCs w:val="16"/>
            <w:u w:val="none"/>
            <w:lang w:val="en-GB"/>
          </w:rPr>
          <w:t>IDA submission on women and girls with disabilities</w:t>
        </w:r>
      </w:hyperlink>
      <w:r w:rsidRPr="00D5370D">
        <w:rPr>
          <w:rFonts w:ascii="Arial" w:hAnsi="Arial" w:cs="Arial"/>
          <w:sz w:val="16"/>
          <w:szCs w:val="16"/>
          <w:lang w:val="en-GB"/>
        </w:rPr>
        <w:t xml:space="preserve"> to CRPD Committee half day of general discussion on women and girls with disabilities, 2013</w:t>
      </w:r>
    </w:p>
  </w:footnote>
  <w:footnote w:id="20">
    <w:p w14:paraId="27F4B713"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OHCHR thematic study on the work and employment of persons with disabilities, A/HRC/22/25, December 2012, para 24</w:t>
      </w:r>
    </w:p>
  </w:footnote>
  <w:footnote w:id="21">
    <w:p w14:paraId="72201310" w14:textId="77777777" w:rsidR="007B2692" w:rsidRPr="00D5370D" w:rsidRDefault="007B2692" w:rsidP="00425A5C">
      <w:pPr>
        <w:pStyle w:val="Header"/>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CRPD Committee Concluding Observations on Germany, CRPD/C/DEU/CO/1, para 50; Croatia, CRPD/C/HRV/CO/1, para 10; Czech Republic, CRPD/C/CZE/CO/1, para 52; Mongolia, CRPD/C/MNG/CO/1, para 12; Korea, </w:t>
      </w:r>
      <w:hyperlink r:id="rId11" w:history="1">
        <w:r w:rsidRPr="00D5370D">
          <w:rPr>
            <w:rStyle w:val="Hyperlink"/>
            <w:rFonts w:ascii="Arial" w:hAnsi="Arial" w:cs="Arial"/>
            <w:sz w:val="16"/>
            <w:szCs w:val="16"/>
            <w:u w:val="none"/>
            <w:lang w:val="en-GB"/>
          </w:rPr>
          <w:t>CRPD/C/KOR/CO/1</w:t>
        </w:r>
      </w:hyperlink>
      <w:r w:rsidRPr="00D5370D">
        <w:rPr>
          <w:rFonts w:ascii="Arial" w:hAnsi="Arial" w:cs="Arial"/>
          <w:sz w:val="16"/>
          <w:szCs w:val="16"/>
          <w:lang w:val="en-GB"/>
        </w:rPr>
        <w:t xml:space="preserve">, para 52; Demark, </w:t>
      </w:r>
      <w:hyperlink r:id="rId12" w:history="1">
        <w:r w:rsidRPr="00D5370D">
          <w:rPr>
            <w:rStyle w:val="Hyperlink"/>
            <w:rFonts w:ascii="Arial" w:hAnsi="Arial" w:cs="Arial"/>
            <w:sz w:val="16"/>
            <w:szCs w:val="16"/>
            <w:u w:val="none"/>
            <w:lang w:val="en-GB"/>
          </w:rPr>
          <w:t>CRPD/C/DEN/CO/1</w:t>
        </w:r>
      </w:hyperlink>
      <w:r w:rsidRPr="00D5370D">
        <w:rPr>
          <w:rFonts w:ascii="Arial" w:hAnsi="Arial" w:cs="Arial"/>
          <w:sz w:val="16"/>
          <w:szCs w:val="16"/>
          <w:lang w:val="en-GB"/>
        </w:rPr>
        <w:t xml:space="preserve">, para 19; Mexico, CRPD/C/MEX/CO/1, para 52; Sweden, CRPD/C/SWE/CO/1, para 50; Australia, </w:t>
      </w:r>
      <w:hyperlink r:id="rId13" w:history="1">
        <w:r w:rsidRPr="00D5370D">
          <w:rPr>
            <w:rStyle w:val="Hyperlink"/>
            <w:rFonts w:ascii="Arial" w:hAnsi="Arial" w:cs="Arial"/>
            <w:sz w:val="16"/>
            <w:szCs w:val="16"/>
            <w:u w:val="none"/>
            <w:lang w:val="en-GB"/>
          </w:rPr>
          <w:t>CRPD/C/AUS/CO/1</w:t>
        </w:r>
      </w:hyperlink>
      <w:r w:rsidRPr="00D5370D">
        <w:rPr>
          <w:rFonts w:ascii="Arial" w:hAnsi="Arial" w:cs="Arial"/>
          <w:sz w:val="16"/>
          <w:szCs w:val="16"/>
          <w:lang w:val="en-GB"/>
        </w:rPr>
        <w:t xml:space="preserve">, para 50; Austria </w:t>
      </w:r>
      <w:hyperlink r:id="rId14" w:history="1">
        <w:r w:rsidRPr="00D5370D">
          <w:rPr>
            <w:rStyle w:val="Hyperlink"/>
            <w:rFonts w:ascii="Arial" w:hAnsi="Arial" w:cs="Arial"/>
            <w:sz w:val="16"/>
            <w:szCs w:val="16"/>
            <w:u w:val="none"/>
            <w:lang w:val="en-GB"/>
          </w:rPr>
          <w:t>CRPD/C/AUT/CO/1</w:t>
        </w:r>
      </w:hyperlink>
      <w:r w:rsidRPr="00D5370D">
        <w:rPr>
          <w:rFonts w:ascii="Arial" w:hAnsi="Arial" w:cs="Arial"/>
          <w:sz w:val="16"/>
          <w:szCs w:val="16"/>
          <w:lang w:val="en-GB"/>
        </w:rPr>
        <w:t>, para 47;  El Salvador, CRPD/C/SLV/CO/1, para 46;  Hungary, CRPD/C/HUN/CO/1, para 47; Spain, CRPD/C/ESP/CO/1, para 22; Tunisia, CRPD/C/TUN/CO/1, para 15</w:t>
      </w:r>
    </w:p>
  </w:footnote>
  <w:footnote w:id="22">
    <w:p w14:paraId="538851BC" w14:textId="769320D4"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w:t>
      </w:r>
      <w:r w:rsidR="00D5370D">
        <w:rPr>
          <w:rFonts w:ascii="Arial" w:hAnsi="Arial"/>
          <w:sz w:val="16"/>
          <w:szCs w:val="16"/>
          <w:lang w:val="en-GB"/>
        </w:rPr>
        <w:t>CEDAW Committee</w:t>
      </w:r>
      <w:r w:rsidR="00D5370D" w:rsidRPr="00D5370D">
        <w:rPr>
          <w:rFonts w:ascii="Arial" w:hAnsi="Arial"/>
          <w:sz w:val="16"/>
          <w:szCs w:val="16"/>
          <w:lang w:val="en-GB"/>
        </w:rPr>
        <w:t xml:space="preserve"> Concluding Observations on Brunei Darussalam, </w:t>
      </w:r>
      <w:hyperlink r:id="rId15" w:history="1">
        <w:r w:rsidR="00D5370D" w:rsidRPr="00D5370D">
          <w:rPr>
            <w:rStyle w:val="Hyperlink"/>
            <w:rFonts w:ascii="Arial" w:hAnsi="Arial"/>
            <w:sz w:val="16"/>
            <w:szCs w:val="16"/>
            <w:u w:val="none"/>
            <w:lang w:val="en-GB"/>
          </w:rPr>
          <w:t>CEDAW/C/BRN/CO/1-2</w:t>
        </w:r>
      </w:hyperlink>
      <w:r w:rsidR="00D5370D" w:rsidRPr="00D5370D">
        <w:rPr>
          <w:rFonts w:ascii="Arial" w:hAnsi="Arial"/>
          <w:sz w:val="16"/>
          <w:szCs w:val="16"/>
          <w:lang w:val="en-GB"/>
        </w:rPr>
        <w:t xml:space="preserve">, para 37(b); China, </w:t>
      </w:r>
      <w:hyperlink r:id="rId16" w:history="1">
        <w:r w:rsidR="00D5370D" w:rsidRPr="00D5370D">
          <w:rPr>
            <w:rStyle w:val="Hyperlink"/>
            <w:rFonts w:ascii="Arial" w:hAnsi="Arial"/>
            <w:sz w:val="16"/>
            <w:szCs w:val="16"/>
            <w:u w:val="none"/>
            <w:lang w:val="en-GB"/>
          </w:rPr>
          <w:t>CEDAW/C/CHN/CO/7-8</w:t>
        </w:r>
      </w:hyperlink>
      <w:r w:rsidR="00D5370D" w:rsidRPr="00D5370D">
        <w:rPr>
          <w:rFonts w:ascii="Arial" w:hAnsi="Arial"/>
          <w:sz w:val="16"/>
          <w:szCs w:val="16"/>
          <w:lang w:val="en-GB"/>
        </w:rPr>
        <w:t xml:space="preserve">, para 47; Solomon Islands, </w:t>
      </w:r>
      <w:hyperlink r:id="rId17" w:history="1">
        <w:r w:rsidR="00D5370D" w:rsidRPr="00D5370D">
          <w:rPr>
            <w:rStyle w:val="Hyperlink"/>
            <w:rFonts w:ascii="Arial" w:hAnsi="Arial"/>
            <w:sz w:val="16"/>
            <w:szCs w:val="16"/>
            <w:u w:val="none"/>
            <w:lang w:val="en-GB"/>
          </w:rPr>
          <w:t>CEDAW/C/SLB/CO/1-3</w:t>
        </w:r>
      </w:hyperlink>
      <w:r w:rsidR="00D5370D" w:rsidRPr="00D5370D">
        <w:rPr>
          <w:rFonts w:ascii="Arial" w:hAnsi="Arial"/>
          <w:sz w:val="16"/>
          <w:szCs w:val="16"/>
          <w:lang w:val="en-GB"/>
        </w:rPr>
        <w:t xml:space="preserve">, para 43; United Kingdom, </w:t>
      </w:r>
      <w:hyperlink r:id="rId18" w:history="1">
        <w:r w:rsidR="00D5370D" w:rsidRPr="00D5370D">
          <w:rPr>
            <w:rStyle w:val="Hyperlink"/>
            <w:rFonts w:ascii="Arial" w:hAnsi="Arial"/>
            <w:sz w:val="16"/>
            <w:szCs w:val="16"/>
            <w:u w:val="none"/>
            <w:lang w:val="en-GB"/>
          </w:rPr>
          <w:t>CEDAW/C/GBR/CO/7</w:t>
        </w:r>
      </w:hyperlink>
      <w:r w:rsidR="00D5370D" w:rsidRPr="00D5370D">
        <w:rPr>
          <w:rFonts w:ascii="Arial" w:hAnsi="Arial"/>
          <w:sz w:val="16"/>
          <w:szCs w:val="16"/>
          <w:lang w:val="en-GB"/>
        </w:rPr>
        <w:t xml:space="preserve">, para 47(c); Hungary, </w:t>
      </w:r>
      <w:hyperlink r:id="rId19" w:history="1">
        <w:r w:rsidR="00D5370D" w:rsidRPr="00D5370D">
          <w:rPr>
            <w:rStyle w:val="Hyperlink"/>
            <w:rFonts w:ascii="Arial" w:hAnsi="Arial"/>
            <w:sz w:val="16"/>
            <w:szCs w:val="16"/>
            <w:u w:val="none"/>
            <w:lang w:val="en-GB"/>
          </w:rPr>
          <w:t>CEDAW/C/HUN/CO/7-8</w:t>
        </w:r>
      </w:hyperlink>
      <w:r w:rsidR="00D5370D" w:rsidRPr="00D5370D">
        <w:rPr>
          <w:rFonts w:ascii="Arial" w:hAnsi="Arial"/>
          <w:sz w:val="16"/>
          <w:szCs w:val="16"/>
          <w:lang w:val="en-GB"/>
        </w:rPr>
        <w:t>, para</w:t>
      </w:r>
      <w:r w:rsidR="00D5370D">
        <w:rPr>
          <w:rFonts w:ascii="Arial" w:hAnsi="Arial"/>
          <w:sz w:val="16"/>
          <w:szCs w:val="16"/>
          <w:lang w:val="en-GB"/>
        </w:rPr>
        <w:t>s</w:t>
      </w:r>
      <w:r w:rsidR="00D5370D" w:rsidRPr="00D5370D">
        <w:rPr>
          <w:rFonts w:ascii="Arial" w:hAnsi="Arial"/>
          <w:sz w:val="16"/>
          <w:szCs w:val="16"/>
          <w:lang w:val="en-GB"/>
        </w:rPr>
        <w:t xml:space="preserve"> 17(b)</w:t>
      </w:r>
      <w:r w:rsidR="00D5370D">
        <w:rPr>
          <w:rFonts w:ascii="Arial" w:hAnsi="Arial"/>
          <w:sz w:val="16"/>
          <w:szCs w:val="16"/>
          <w:lang w:val="en-GB"/>
        </w:rPr>
        <w:t xml:space="preserve">, </w:t>
      </w:r>
      <w:r w:rsidR="00D5370D" w:rsidRPr="00D5370D">
        <w:rPr>
          <w:rFonts w:ascii="Arial" w:hAnsi="Arial"/>
          <w:sz w:val="16"/>
          <w:szCs w:val="16"/>
          <w:lang w:val="en-GB"/>
        </w:rPr>
        <w:t xml:space="preserve">29(c); Serbia, CEDAW/C/SRB/CO/2-3, para 31(b); Moldova, </w:t>
      </w:r>
      <w:hyperlink r:id="rId20" w:history="1">
        <w:r w:rsidR="00D5370D" w:rsidRPr="00D5370D">
          <w:rPr>
            <w:rStyle w:val="Hyperlink"/>
            <w:rFonts w:ascii="Arial" w:hAnsi="Arial"/>
            <w:sz w:val="16"/>
            <w:szCs w:val="16"/>
            <w:u w:val="none"/>
            <w:lang w:val="en-GB"/>
          </w:rPr>
          <w:t>CEDAW/C/MDA/CO/4-5</w:t>
        </w:r>
      </w:hyperlink>
      <w:r w:rsidR="00D5370D" w:rsidRPr="00D5370D">
        <w:rPr>
          <w:rFonts w:ascii="Arial" w:hAnsi="Arial"/>
          <w:sz w:val="16"/>
          <w:szCs w:val="16"/>
          <w:lang w:val="en-GB"/>
        </w:rPr>
        <w:t xml:space="preserve">, para 28(b); Finland, CEDAW/C/FIN/CO/7, para 27(b); Lithuania, </w:t>
      </w:r>
      <w:hyperlink r:id="rId21" w:history="1">
        <w:r w:rsidR="00D5370D" w:rsidRPr="00D5370D">
          <w:rPr>
            <w:rStyle w:val="Hyperlink"/>
            <w:rFonts w:ascii="Arial" w:hAnsi="Arial"/>
            <w:sz w:val="16"/>
            <w:szCs w:val="16"/>
            <w:u w:val="none"/>
            <w:lang w:val="en-GB"/>
          </w:rPr>
          <w:t>CEDAW/C/LTU/CO/5</w:t>
        </w:r>
      </w:hyperlink>
      <w:r w:rsidR="00D5370D" w:rsidRPr="00D5370D">
        <w:rPr>
          <w:rFonts w:ascii="Arial" w:hAnsi="Arial"/>
          <w:sz w:val="16"/>
          <w:szCs w:val="16"/>
          <w:lang w:val="en-GB"/>
        </w:rPr>
        <w:t xml:space="preserve">, para 34(d); Georgia, </w:t>
      </w:r>
      <w:hyperlink r:id="rId22" w:history="1">
        <w:r w:rsidR="00D5370D" w:rsidRPr="00D5370D">
          <w:rPr>
            <w:rStyle w:val="Hyperlink"/>
            <w:rFonts w:ascii="Arial" w:hAnsi="Arial"/>
            <w:sz w:val="16"/>
            <w:szCs w:val="16"/>
            <w:u w:val="none"/>
            <w:lang w:val="en-GB"/>
          </w:rPr>
          <w:t>CEDAW/C/GEO/CO/4-5</w:t>
        </w:r>
      </w:hyperlink>
      <w:r w:rsidR="00D5370D" w:rsidRPr="00D5370D">
        <w:rPr>
          <w:rFonts w:ascii="Arial" w:hAnsi="Arial"/>
          <w:sz w:val="16"/>
          <w:szCs w:val="16"/>
          <w:lang w:val="en-GB"/>
        </w:rPr>
        <w:t>, para 35(b)</w:t>
      </w:r>
      <w:r w:rsidR="00D5370D" w:rsidRPr="00D5370D">
        <w:rPr>
          <w:rFonts w:ascii="Arial" w:hAnsi="Arial" w:cs="Arial"/>
          <w:sz w:val="16"/>
          <w:szCs w:val="16"/>
          <w:lang w:val="en-GB"/>
        </w:rPr>
        <w:t xml:space="preserve">  </w:t>
      </w:r>
    </w:p>
  </w:footnote>
  <w:footnote w:id="23">
    <w:p w14:paraId="7B19E132" w14:textId="437E7C1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In </w:t>
      </w:r>
      <w:r w:rsidRPr="00D5370D">
        <w:rPr>
          <w:rFonts w:ascii="Arial" w:hAnsi="Arial" w:cs="Arial"/>
          <w:i/>
          <w:sz w:val="16"/>
          <w:szCs w:val="16"/>
          <w:lang w:val="en-GB"/>
        </w:rPr>
        <w:t>Coleman</w:t>
      </w:r>
      <w:r w:rsidRPr="00D5370D">
        <w:rPr>
          <w:rFonts w:ascii="Arial" w:hAnsi="Arial" w:cs="Arial"/>
          <w:sz w:val="16"/>
          <w:szCs w:val="16"/>
          <w:lang w:val="en-GB"/>
        </w:rPr>
        <w:t xml:space="preserve">, </w:t>
      </w:r>
      <w:r w:rsidRPr="00D5370D">
        <w:rPr>
          <w:rFonts w:ascii="Arial" w:hAnsi="Arial" w:cs="Arial"/>
          <w:sz w:val="16"/>
          <w:szCs w:val="16"/>
          <w:bdr w:val="none" w:sz="0" w:space="0" w:color="auto"/>
          <w:lang w:val="en-GB" w:eastAsia="fr-FR"/>
        </w:rPr>
        <w:t xml:space="preserve">the applicant who was directly discriminated against on the ground of disability was not herself disabled, but it was the fact of the disability of her child that led to her being treated less favourably than other employees in the workplace.  The ECJ held that the general prohibition of discrimination on the basis of disability under the EU Framework directive applies not only to persons with disabilities but also to persons who are discriminated against because of their association with a disabled person.  The ECJ recognised that the “purpose of the directive… is to combat all forms of discrimination on grounds of disability.  The principle of equal treatment enshrined in the directive in that area applies not to particular category of person but by reference to the grounds mentioned in Article 1.” </w:t>
      </w:r>
      <w:r w:rsidRPr="00D5370D">
        <w:rPr>
          <w:rFonts w:ascii="Arial" w:hAnsi="Arial" w:cs="Arial"/>
          <w:i/>
          <w:sz w:val="16"/>
          <w:szCs w:val="16"/>
          <w:bdr w:val="none" w:sz="0" w:space="0" w:color="auto"/>
          <w:lang w:val="en-GB" w:eastAsia="fr-FR"/>
        </w:rPr>
        <w:t>Case C-303/06, S Coleman v Attridge Law and Steve Law</w:t>
      </w:r>
      <w:r w:rsidRPr="00D5370D">
        <w:rPr>
          <w:rFonts w:ascii="Arial" w:hAnsi="Arial" w:cs="Arial"/>
          <w:sz w:val="16"/>
          <w:szCs w:val="16"/>
          <w:bdr w:val="none" w:sz="0" w:space="0" w:color="auto"/>
          <w:lang w:val="en-GB" w:eastAsia="fr-FR"/>
        </w:rPr>
        <w:t>, Grand Chamber judgment of the European Court of Justice, 17 July 2008, para 38</w:t>
      </w:r>
    </w:p>
  </w:footnote>
  <w:footnote w:id="24">
    <w:p w14:paraId="17B22674" w14:textId="77777777" w:rsidR="007B2692" w:rsidRPr="00D5370D" w:rsidRDefault="007B2692" w:rsidP="00425A5C">
      <w:pPr>
        <w:pStyle w:val="FootnoteText"/>
        <w:spacing w:after="0" w:line="240" w:lineRule="auto"/>
        <w:jc w:val="both"/>
        <w:rPr>
          <w:rFonts w:ascii="Arial" w:hAnsi="Arial"/>
          <w:sz w:val="16"/>
          <w:lang w:val="en-GB"/>
        </w:rPr>
      </w:pPr>
      <w:r w:rsidRPr="00D5370D">
        <w:rPr>
          <w:rStyle w:val="FootnoteReference"/>
          <w:rFonts w:ascii="Arial" w:hAnsi="Arial"/>
          <w:sz w:val="16"/>
          <w:lang w:val="en-GB"/>
        </w:rPr>
        <w:footnoteRef/>
      </w:r>
      <w:r w:rsidRPr="00D5370D">
        <w:rPr>
          <w:rFonts w:ascii="Arial" w:hAnsi="Arial"/>
          <w:sz w:val="16"/>
          <w:lang w:val="en-GB"/>
        </w:rPr>
        <w:t xml:space="preserve"> CRPD Committee Concluding Observations on Peru, </w:t>
      </w:r>
      <w:r w:rsidRPr="00D5370D">
        <w:rPr>
          <w:rFonts w:ascii="Arial" w:hAnsi="Arial"/>
          <w:bCs/>
          <w:sz w:val="16"/>
          <w:szCs w:val="22"/>
          <w:lang w:val="en-GB"/>
        </w:rPr>
        <w:t xml:space="preserve">2012, </w:t>
      </w:r>
      <w:r w:rsidRPr="00D5370D">
        <w:rPr>
          <w:rFonts w:ascii="Arial" w:hAnsi="Arial"/>
          <w:bCs/>
          <w:sz w:val="16"/>
          <w:szCs w:val="23"/>
          <w:lang w:val="en-GB"/>
        </w:rPr>
        <w:t xml:space="preserve">CRPD/C/PER/CO/1, para 7(b)): </w:t>
      </w:r>
      <w:r w:rsidRPr="00D5370D">
        <w:rPr>
          <w:rFonts w:ascii="Arial" w:hAnsi="Arial"/>
          <w:bCs/>
          <w:sz w:val="16"/>
          <w:szCs w:val="22"/>
          <w:lang w:val="en-GB"/>
        </w:rPr>
        <w:t xml:space="preserve">Define denial of reasonable accommodation and discrimination by association as forms of disability-based discrimination; Spain, 2011, </w:t>
      </w:r>
      <w:r w:rsidRPr="00D5370D">
        <w:rPr>
          <w:rFonts w:ascii="Arial" w:hAnsi="Arial"/>
          <w:bCs/>
          <w:sz w:val="16"/>
          <w:szCs w:val="23"/>
          <w:lang w:val="en-GB"/>
        </w:rPr>
        <w:t>CRPD/C/ESP/CO/1,</w:t>
      </w:r>
      <w:r w:rsidRPr="00D5370D">
        <w:rPr>
          <w:rFonts w:ascii="Arial" w:hAnsi="Arial"/>
          <w:bCs/>
          <w:sz w:val="16"/>
          <w:szCs w:val="22"/>
          <w:lang w:val="en-GB"/>
        </w:rPr>
        <w:t xml:space="preserve"> para 20: The Committee urges the State party to expand the protection of discrimination on the grounds of disability to explicitly cover multiple disability, perceived disability and association with a person with a disability, and to ensure the protection from denial of reasonable accommodation, as a form of discrimination, regardless of the level of disability. </w:t>
      </w:r>
    </w:p>
  </w:footnote>
  <w:footnote w:id="25">
    <w:p w14:paraId="2879E8CA" w14:textId="77777777" w:rsidR="007B2692" w:rsidRPr="00D5370D" w:rsidRDefault="007B2692" w:rsidP="00425A5C">
      <w:pPr>
        <w:jc w:val="both"/>
        <w:rPr>
          <w:rFonts w:ascii="Arial" w:hAnsi="Arial"/>
          <w:sz w:val="16"/>
          <w:lang w:val="en-GB"/>
        </w:rPr>
      </w:pPr>
      <w:r w:rsidRPr="00D5370D">
        <w:rPr>
          <w:rStyle w:val="FootnoteReference"/>
          <w:rFonts w:ascii="Arial" w:hAnsi="Arial"/>
          <w:sz w:val="16"/>
          <w:lang w:val="en-GB"/>
        </w:rPr>
        <w:footnoteRef/>
      </w:r>
      <w:r w:rsidRPr="00D5370D">
        <w:rPr>
          <w:rFonts w:ascii="Arial" w:hAnsi="Arial"/>
          <w:sz w:val="16"/>
          <w:lang w:val="en-GB"/>
        </w:rPr>
        <w:t xml:space="preserve">CESCR Committee, General Comment no 20 on non-discrimination, </w:t>
      </w:r>
      <w:r w:rsidRPr="00D5370D">
        <w:rPr>
          <w:rFonts w:ascii="Arial" w:hAnsi="Arial"/>
          <w:sz w:val="16"/>
          <w:lang w:val="en-GB"/>
        </w:rPr>
        <w:fldChar w:fldCharType="begin"/>
      </w:r>
      <w:r w:rsidRPr="00D5370D">
        <w:rPr>
          <w:rFonts w:ascii="Arial" w:hAnsi="Arial"/>
          <w:sz w:val="16"/>
          <w:lang w:val="en-GB"/>
        </w:rPr>
        <w:instrText xml:space="preserve"> FILLIN "Date" \* MERGEFORMAT </w:instrText>
      </w:r>
      <w:r w:rsidRPr="00D5370D">
        <w:rPr>
          <w:rFonts w:ascii="Arial" w:hAnsi="Arial"/>
          <w:sz w:val="16"/>
          <w:lang w:val="en-GB"/>
        </w:rPr>
        <w:fldChar w:fldCharType="separate"/>
      </w:r>
      <w:r w:rsidRPr="00D5370D">
        <w:rPr>
          <w:rFonts w:ascii="Arial" w:hAnsi="Arial"/>
          <w:sz w:val="16"/>
          <w:lang w:val="en-GB"/>
        </w:rPr>
        <w:t>2 July 2009</w:t>
      </w:r>
      <w:r w:rsidRPr="00D5370D">
        <w:rPr>
          <w:rFonts w:ascii="Arial" w:hAnsi="Arial"/>
          <w:sz w:val="16"/>
          <w:lang w:val="en-GB"/>
        </w:rPr>
        <w:fldChar w:fldCharType="end"/>
      </w:r>
      <w:r w:rsidRPr="00D5370D">
        <w:rPr>
          <w:rFonts w:ascii="Arial" w:hAnsi="Arial"/>
          <w:sz w:val="16"/>
          <w:lang w:val="en-GB"/>
        </w:rPr>
        <w:t xml:space="preserve">, </w:t>
      </w:r>
      <w:r w:rsidRPr="00D5370D">
        <w:rPr>
          <w:rFonts w:ascii="Arial" w:hAnsi="Arial"/>
          <w:sz w:val="16"/>
          <w:lang w:val="en-GB"/>
        </w:rPr>
        <w:fldChar w:fldCharType="begin"/>
      </w:r>
      <w:r w:rsidRPr="00D5370D">
        <w:rPr>
          <w:rFonts w:ascii="Arial" w:hAnsi="Arial"/>
          <w:sz w:val="16"/>
          <w:lang w:val="en-GB"/>
        </w:rPr>
        <w:instrText xml:space="preserve"> FILLIN "Symbol" \* MERGEFORMAT </w:instrText>
      </w:r>
      <w:r w:rsidRPr="00D5370D">
        <w:rPr>
          <w:rFonts w:ascii="Arial" w:hAnsi="Arial"/>
          <w:sz w:val="16"/>
          <w:lang w:val="en-GB"/>
        </w:rPr>
        <w:fldChar w:fldCharType="separate"/>
      </w:r>
      <w:r w:rsidRPr="00D5370D">
        <w:rPr>
          <w:rFonts w:ascii="Arial" w:hAnsi="Arial"/>
          <w:sz w:val="16"/>
          <w:lang w:val="en-GB"/>
        </w:rPr>
        <w:t>E/C.12/GC/20</w:t>
      </w:r>
      <w:r w:rsidRPr="00D5370D">
        <w:rPr>
          <w:rFonts w:ascii="Arial" w:hAnsi="Arial"/>
          <w:sz w:val="16"/>
          <w:lang w:val="en-GB"/>
        </w:rPr>
        <w:fldChar w:fldCharType="end"/>
      </w:r>
      <w:r w:rsidRPr="00D5370D">
        <w:rPr>
          <w:rFonts w:ascii="Arial" w:hAnsi="Arial"/>
          <w:sz w:val="16"/>
          <w:lang w:val="en-GB"/>
        </w:rPr>
        <w:t>, para 16</w:t>
      </w:r>
    </w:p>
  </w:footnote>
  <w:footnote w:id="26">
    <w:p w14:paraId="2FB47C21"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Building on from recommendations “to revise the eligibility conditions and rates for social security benefits, including social assistance, while taking into account the actual cost of living in the State party, and paying particular attention to unemployed persons, persons with disability, and older persons”, CESCR Committee Concluding Observations on Slovenia, E/C.12/SVN/CO/2, para 18</w:t>
      </w:r>
    </w:p>
  </w:footnote>
  <w:footnote w:id="27">
    <w:p w14:paraId="3A0AC7DE" w14:textId="77777777" w:rsidR="007B2692" w:rsidRPr="00D5370D" w:rsidRDefault="007B2692" w:rsidP="00425A5C">
      <w:pPr>
        <w:pStyle w:val="FootnoteText"/>
        <w:spacing w:after="0" w:line="240" w:lineRule="auto"/>
        <w:jc w:val="both"/>
        <w:rPr>
          <w:rFonts w:ascii="Arial" w:hAnsi="Arial" w:cs="Arial"/>
          <w:sz w:val="16"/>
          <w:szCs w:val="16"/>
          <w:lang w:val="en-GB"/>
        </w:rPr>
      </w:pPr>
      <w:r w:rsidRPr="00D5370D">
        <w:rPr>
          <w:rStyle w:val="FootnoteReference"/>
          <w:rFonts w:ascii="Arial" w:hAnsi="Arial" w:cs="Arial"/>
          <w:sz w:val="16"/>
          <w:szCs w:val="16"/>
          <w:lang w:val="en-GB"/>
        </w:rPr>
        <w:footnoteRef/>
      </w:r>
      <w:r w:rsidRPr="00D5370D">
        <w:rPr>
          <w:rFonts w:ascii="Arial" w:hAnsi="Arial" w:cs="Arial"/>
          <w:sz w:val="16"/>
          <w:szCs w:val="16"/>
          <w:lang w:val="en-GB"/>
        </w:rPr>
        <w:t xml:space="preserve"> OHCHR thematic study on the work and employment of persons with disabilities, A/HRC/22/25, December 2012, para 62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2E0BA" w14:textId="77777777" w:rsidR="007B2692" w:rsidRDefault="007B2692">
    <w:pPr>
      <w:pStyle w:val="Header"/>
    </w:pPr>
  </w:p>
  <w:p w14:paraId="06240FBF" w14:textId="77777777" w:rsidR="007B2692" w:rsidRDefault="007B2692">
    <w:pPr>
      <w:pStyle w:val="Header"/>
    </w:pPr>
  </w:p>
  <w:p w14:paraId="307CD380" w14:textId="77777777" w:rsidR="007B2692" w:rsidRPr="00564AD6" w:rsidRDefault="007B2692">
    <w:pPr>
      <w:pStyle w:val="Header"/>
      <w:rPr>
        <w:rFonts w:ascii="Arial" w:hAnsi="Arial"/>
        <w:sz w:val="18"/>
      </w:rPr>
    </w:pPr>
    <w:r w:rsidRPr="00564AD6">
      <w:rPr>
        <w:rFonts w:ascii="Arial" w:hAnsi="Arial"/>
        <w:sz w:val="18"/>
      </w:rPr>
      <w:t>Annex</w:t>
    </w:r>
    <w:r>
      <w:rPr>
        <w:rFonts w:ascii="Arial" w:hAnsi="Arial"/>
        <w:sz w:val="18"/>
      </w:rPr>
      <w:t xml:space="preserve"> to IDA submission on draft General Comment on Article 7, ICESCR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2587E" w14:textId="77777777" w:rsidR="007B2692" w:rsidRDefault="007B2692">
    <w:pPr>
      <w:pStyle w:val="Header"/>
    </w:pPr>
  </w:p>
  <w:p w14:paraId="0C99C5D3" w14:textId="77777777" w:rsidR="007B2692" w:rsidRDefault="007B2692" w:rsidP="00564AD6">
    <w:pPr>
      <w:pStyle w:val="Header"/>
      <w:rPr>
        <w:rFonts w:ascii="Arial" w:hAnsi="Arial"/>
        <w:sz w:val="18"/>
      </w:rPr>
    </w:pPr>
  </w:p>
  <w:p w14:paraId="124D389F" w14:textId="77777777" w:rsidR="007B2692" w:rsidRDefault="007B2692" w:rsidP="00564AD6">
    <w:pPr>
      <w:pStyle w:val="Header"/>
      <w:rPr>
        <w:rFonts w:ascii="Arial" w:hAnsi="Arial"/>
        <w:sz w:val="18"/>
      </w:rPr>
    </w:pPr>
  </w:p>
  <w:p w14:paraId="0246E049" w14:textId="77777777" w:rsidR="007B2692" w:rsidRPr="00564AD6" w:rsidRDefault="007B2692" w:rsidP="00564AD6">
    <w:pPr>
      <w:pStyle w:val="Header"/>
      <w:rPr>
        <w:rFonts w:ascii="Arial" w:hAnsi="Arial"/>
        <w:sz w:val="18"/>
      </w:rPr>
    </w:pPr>
    <w:r w:rsidRPr="00564AD6">
      <w:rPr>
        <w:rFonts w:ascii="Arial" w:hAnsi="Arial"/>
        <w:sz w:val="18"/>
      </w:rPr>
      <w:t>Annex</w:t>
    </w:r>
    <w:r>
      <w:rPr>
        <w:rFonts w:ascii="Arial" w:hAnsi="Arial"/>
        <w:sz w:val="18"/>
      </w:rPr>
      <w:t xml:space="preserve"> to IDA submission on draft General Comment on Article 7, ICESCR</w:t>
    </w:r>
  </w:p>
  <w:p w14:paraId="7416FF92" w14:textId="77777777" w:rsidR="007B2692" w:rsidRDefault="007B26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E21"/>
    <w:multiLevelType w:val="multilevel"/>
    <w:tmpl w:val="91BC683A"/>
    <w:styleLink w:val="List1"/>
    <w:lvl w:ilvl="0">
      <w:numFmt w:val="bullet"/>
      <w:lvlText w:val="•"/>
      <w:lvlJc w:val="left"/>
      <w:pPr>
        <w:tabs>
          <w:tab w:val="num" w:pos="284"/>
        </w:tabs>
        <w:ind w:left="284" w:hanging="284"/>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1">
    <w:nsid w:val="1B9D7FDC"/>
    <w:multiLevelType w:val="multilevel"/>
    <w:tmpl w:val="F9886002"/>
    <w:styleLink w:val="List21"/>
    <w:lvl w:ilvl="0">
      <w:start w:val="1"/>
      <w:numFmt w:val="upperLetter"/>
      <w:lvlText w:val="%1."/>
      <w:lvlJc w:val="left"/>
      <w:pPr>
        <w:tabs>
          <w:tab w:val="num" w:pos="720"/>
        </w:tabs>
        <w:ind w:left="720" w:hanging="360"/>
      </w:pPr>
      <w:rPr>
        <w:rFonts w:ascii="Arial Bold" w:eastAsia="Arial Bold" w:hAnsi="Arial Bold" w:cs="Calibri"/>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Calibri"/>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Calibri"/>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Calibri"/>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Calibri"/>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Calibri"/>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Calibri"/>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Calibri"/>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Calibri"/>
        <w:position w:val="0"/>
        <w:sz w:val="22"/>
        <w:szCs w:val="22"/>
        <w:lang w:val="en-US"/>
      </w:rPr>
    </w:lvl>
  </w:abstractNum>
  <w:abstractNum w:abstractNumId="2">
    <w:nsid w:val="211C70E3"/>
    <w:multiLevelType w:val="hybridMultilevel"/>
    <w:tmpl w:val="03CA953C"/>
    <w:lvl w:ilvl="0" w:tplc="E8FC9872">
      <w:start w:val="6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D10C55"/>
    <w:multiLevelType w:val="multilevel"/>
    <w:tmpl w:val="DB34191A"/>
    <w:styleLink w:val="List0"/>
    <w:lvl w:ilvl="0">
      <w:start w:val="1"/>
      <w:numFmt w:val="upperRoman"/>
      <w:lvlText w:val="%1."/>
      <w:lvlJc w:val="left"/>
      <w:pPr>
        <w:tabs>
          <w:tab w:val="num" w:pos="540"/>
        </w:tabs>
        <w:ind w:left="540" w:hanging="362"/>
      </w:pPr>
      <w:rPr>
        <w:rFonts w:ascii="Arial Bold" w:eastAsia="Arial Bold" w:hAnsi="Arial Bold" w:cs="Calibri"/>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Calibri"/>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Calibri"/>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Calibri"/>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Calibri"/>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Calibri"/>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Calibri"/>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Calibri"/>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Calibri"/>
        <w:position w:val="0"/>
        <w:sz w:val="22"/>
        <w:szCs w:val="22"/>
        <w:lang w:val="en-US"/>
      </w:rPr>
    </w:lvl>
  </w:abstractNum>
  <w:abstractNum w:abstractNumId="4">
    <w:nsid w:val="231E6002"/>
    <w:multiLevelType w:val="hybridMultilevel"/>
    <w:tmpl w:val="41F6F9EE"/>
    <w:lvl w:ilvl="0" w:tplc="E8FC9872">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E77D0D"/>
    <w:multiLevelType w:val="hybridMultilevel"/>
    <w:tmpl w:val="944CB2AC"/>
    <w:lvl w:ilvl="0" w:tplc="FC10B70E">
      <w:start w:val="1"/>
      <w:numFmt w:val="decimal"/>
      <w:lvlText w:val="%1."/>
      <w:lvlJc w:val="left"/>
      <w:pPr>
        <w:ind w:left="720" w:hanging="360"/>
      </w:pPr>
      <w:rPr>
        <w:rFonts w:ascii="Arial" w:hAnsi="Arial" w:cs="Courier" w:hint="default"/>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72265B"/>
    <w:multiLevelType w:val="multilevel"/>
    <w:tmpl w:val="375ADAF4"/>
    <w:styleLink w:val="List31"/>
    <w:lvl w:ilvl="0">
      <w:numFmt w:val="bullet"/>
      <w:lvlText w:val="•"/>
      <w:lvlJc w:val="left"/>
      <w:pPr>
        <w:tabs>
          <w:tab w:val="num" w:pos="426"/>
        </w:tabs>
        <w:ind w:left="426" w:hanging="426"/>
      </w:pPr>
      <w:rPr>
        <w:rFonts w:ascii="Arial" w:eastAsia="Arial" w:hAnsi="Arial" w:cs="Arial"/>
        <w:position w:val="0"/>
        <w:sz w:val="24"/>
        <w:szCs w:val="24"/>
        <w:lang w:val="en-US"/>
      </w:rPr>
    </w:lvl>
    <w:lvl w:ilvl="1">
      <w:start w:val="1"/>
      <w:numFmt w:val="bullet"/>
      <w:lvlText w:val="o"/>
      <w:lvlJc w:val="left"/>
      <w:pPr>
        <w:tabs>
          <w:tab w:val="num" w:pos="1410"/>
        </w:tabs>
        <w:ind w:left="1410" w:hanging="330"/>
      </w:pPr>
      <w:rPr>
        <w:rFonts w:ascii="Arial" w:eastAsia="Arial" w:hAnsi="Arial" w:cs="Arial"/>
        <w:position w:val="0"/>
        <w:sz w:val="22"/>
        <w:szCs w:val="22"/>
        <w:lang w:val="en-US"/>
      </w:rPr>
    </w:lvl>
    <w:lvl w:ilvl="2">
      <w:start w:val="1"/>
      <w:numFmt w:val="bullet"/>
      <w:lvlText w:val="▪"/>
      <w:lvlJc w:val="left"/>
      <w:pPr>
        <w:tabs>
          <w:tab w:val="num" w:pos="2130"/>
        </w:tabs>
        <w:ind w:left="2130" w:hanging="330"/>
      </w:pPr>
      <w:rPr>
        <w:rFonts w:ascii="Arial" w:eastAsia="Arial" w:hAnsi="Arial" w:cs="Arial"/>
        <w:position w:val="0"/>
        <w:sz w:val="22"/>
        <w:szCs w:val="22"/>
        <w:lang w:val="en-US"/>
      </w:rPr>
    </w:lvl>
    <w:lvl w:ilvl="3">
      <w:start w:val="1"/>
      <w:numFmt w:val="bullet"/>
      <w:lvlText w:val="•"/>
      <w:lvlJc w:val="left"/>
      <w:pPr>
        <w:tabs>
          <w:tab w:val="num" w:pos="2850"/>
        </w:tabs>
        <w:ind w:left="2850" w:hanging="330"/>
      </w:pPr>
      <w:rPr>
        <w:rFonts w:ascii="Arial" w:eastAsia="Arial" w:hAnsi="Arial" w:cs="Arial"/>
        <w:position w:val="0"/>
        <w:sz w:val="22"/>
        <w:szCs w:val="22"/>
        <w:lang w:val="en-US"/>
      </w:rPr>
    </w:lvl>
    <w:lvl w:ilvl="4">
      <w:start w:val="1"/>
      <w:numFmt w:val="bullet"/>
      <w:lvlText w:val="o"/>
      <w:lvlJc w:val="left"/>
      <w:pPr>
        <w:tabs>
          <w:tab w:val="num" w:pos="3570"/>
        </w:tabs>
        <w:ind w:left="3570" w:hanging="330"/>
      </w:pPr>
      <w:rPr>
        <w:rFonts w:ascii="Arial" w:eastAsia="Arial" w:hAnsi="Arial" w:cs="Arial"/>
        <w:position w:val="0"/>
        <w:sz w:val="22"/>
        <w:szCs w:val="22"/>
        <w:lang w:val="en-US"/>
      </w:rPr>
    </w:lvl>
    <w:lvl w:ilvl="5">
      <w:start w:val="1"/>
      <w:numFmt w:val="bullet"/>
      <w:lvlText w:val="▪"/>
      <w:lvlJc w:val="left"/>
      <w:pPr>
        <w:tabs>
          <w:tab w:val="num" w:pos="4290"/>
        </w:tabs>
        <w:ind w:left="4290" w:hanging="330"/>
      </w:pPr>
      <w:rPr>
        <w:rFonts w:ascii="Arial" w:eastAsia="Arial" w:hAnsi="Arial" w:cs="Arial"/>
        <w:position w:val="0"/>
        <w:sz w:val="22"/>
        <w:szCs w:val="22"/>
        <w:lang w:val="en-US"/>
      </w:rPr>
    </w:lvl>
    <w:lvl w:ilvl="6">
      <w:start w:val="1"/>
      <w:numFmt w:val="bullet"/>
      <w:lvlText w:val="•"/>
      <w:lvlJc w:val="left"/>
      <w:pPr>
        <w:tabs>
          <w:tab w:val="num" w:pos="5010"/>
        </w:tabs>
        <w:ind w:left="5010" w:hanging="330"/>
      </w:pPr>
      <w:rPr>
        <w:rFonts w:ascii="Arial" w:eastAsia="Arial" w:hAnsi="Arial" w:cs="Arial"/>
        <w:position w:val="0"/>
        <w:sz w:val="22"/>
        <w:szCs w:val="22"/>
        <w:lang w:val="en-US"/>
      </w:rPr>
    </w:lvl>
    <w:lvl w:ilvl="7">
      <w:start w:val="1"/>
      <w:numFmt w:val="bullet"/>
      <w:lvlText w:val="o"/>
      <w:lvlJc w:val="left"/>
      <w:pPr>
        <w:tabs>
          <w:tab w:val="num" w:pos="5730"/>
        </w:tabs>
        <w:ind w:left="5730" w:hanging="330"/>
      </w:pPr>
      <w:rPr>
        <w:rFonts w:ascii="Arial" w:eastAsia="Arial" w:hAnsi="Arial" w:cs="Arial"/>
        <w:position w:val="0"/>
        <w:sz w:val="22"/>
        <w:szCs w:val="22"/>
        <w:lang w:val="en-US"/>
      </w:rPr>
    </w:lvl>
    <w:lvl w:ilvl="8">
      <w:start w:val="1"/>
      <w:numFmt w:val="bullet"/>
      <w:lvlText w:val="▪"/>
      <w:lvlJc w:val="left"/>
      <w:pPr>
        <w:tabs>
          <w:tab w:val="num" w:pos="6450"/>
        </w:tabs>
        <w:ind w:left="6450" w:hanging="330"/>
      </w:pPr>
      <w:rPr>
        <w:rFonts w:ascii="Arial" w:eastAsia="Arial" w:hAnsi="Arial" w:cs="Arial"/>
        <w:position w:val="0"/>
        <w:sz w:val="22"/>
        <w:szCs w:val="22"/>
        <w:lang w:val="en-US"/>
      </w:rPr>
    </w:lvl>
  </w:abstractNum>
  <w:abstractNum w:abstractNumId="7">
    <w:nsid w:val="3FEC7E66"/>
    <w:multiLevelType w:val="multilevel"/>
    <w:tmpl w:val="C7E082F8"/>
    <w:styleLink w:val="List41"/>
    <w:lvl w:ilvl="0">
      <w:start w:val="1"/>
      <w:numFmt w:val="lowerRoman"/>
      <w:lvlText w:val="%1."/>
      <w:lvlJc w:val="left"/>
      <w:pPr>
        <w:tabs>
          <w:tab w:val="num" w:pos="709"/>
        </w:tabs>
        <w:ind w:left="709" w:hanging="709"/>
      </w:pPr>
      <w:rPr>
        <w:rFonts w:ascii="Arial Bold" w:eastAsia="Arial Bold" w:hAnsi="Arial Bold" w:cs="Calibri"/>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Calibri"/>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Calibri"/>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Calibri"/>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Calibri"/>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Calibri"/>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Calibri"/>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Calibri"/>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Calibri"/>
        <w:position w:val="0"/>
        <w:sz w:val="22"/>
        <w:szCs w:val="22"/>
        <w:lang w:val="en-US"/>
      </w:rPr>
    </w:lvl>
  </w:abstractNum>
  <w:abstractNum w:abstractNumId="8">
    <w:nsid w:val="45D37924"/>
    <w:multiLevelType w:val="hybridMultilevel"/>
    <w:tmpl w:val="32568636"/>
    <w:lvl w:ilvl="0" w:tplc="E8FC9872">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4641E5"/>
    <w:multiLevelType w:val="hybridMultilevel"/>
    <w:tmpl w:val="C662314C"/>
    <w:lvl w:ilvl="0" w:tplc="B004FC26">
      <w:start w:val="1"/>
      <w:numFmt w:val="decimal"/>
      <w:lvlText w:val="%1."/>
      <w:lvlJc w:val="left"/>
      <w:pPr>
        <w:ind w:left="1854" w:hanging="360"/>
      </w:pPr>
      <w:rPr>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73B47DF"/>
    <w:multiLevelType w:val="multilevel"/>
    <w:tmpl w:val="10FA9356"/>
    <w:styleLink w:val="List51"/>
    <w:lvl w:ilvl="0">
      <w:start w:val="3"/>
      <w:numFmt w:val="upperRoman"/>
      <w:lvlText w:val="%1."/>
      <w:lvlJc w:val="left"/>
      <w:pPr>
        <w:tabs>
          <w:tab w:val="num" w:pos="540"/>
        </w:tabs>
        <w:ind w:left="540" w:hanging="286"/>
      </w:pPr>
      <w:rPr>
        <w:rFonts w:ascii="Arial Bold" w:eastAsia="Arial Bold" w:hAnsi="Arial Bold" w:cs="Calibri"/>
        <w:position w:val="0"/>
        <w:sz w:val="22"/>
        <w:szCs w:val="22"/>
        <w:lang w:val="en-US"/>
      </w:rPr>
    </w:lvl>
    <w:lvl w:ilvl="1">
      <w:start w:val="1"/>
      <w:numFmt w:val="lowerLetter"/>
      <w:lvlText w:val="%2."/>
      <w:lvlJc w:val="left"/>
      <w:pPr>
        <w:tabs>
          <w:tab w:val="num" w:pos="1410"/>
        </w:tabs>
        <w:ind w:left="1410" w:hanging="330"/>
      </w:pPr>
      <w:rPr>
        <w:rFonts w:ascii="Arial Bold" w:eastAsia="Arial Bold" w:hAnsi="Arial Bold" w:cs="Calibri"/>
        <w:position w:val="0"/>
        <w:sz w:val="22"/>
        <w:szCs w:val="22"/>
        <w:lang w:val="en-US"/>
      </w:rPr>
    </w:lvl>
    <w:lvl w:ilvl="2">
      <w:start w:val="1"/>
      <w:numFmt w:val="lowerRoman"/>
      <w:lvlText w:val="%3."/>
      <w:lvlJc w:val="left"/>
      <w:pPr>
        <w:tabs>
          <w:tab w:val="num" w:pos="2135"/>
        </w:tabs>
        <w:ind w:left="2135" w:hanging="271"/>
      </w:pPr>
      <w:rPr>
        <w:rFonts w:ascii="Arial Bold" w:eastAsia="Arial Bold" w:hAnsi="Arial Bold" w:cs="Calibri"/>
        <w:position w:val="0"/>
        <w:sz w:val="22"/>
        <w:szCs w:val="22"/>
        <w:lang w:val="en-US"/>
      </w:rPr>
    </w:lvl>
    <w:lvl w:ilvl="3">
      <w:start w:val="1"/>
      <w:numFmt w:val="decimal"/>
      <w:lvlText w:val="%4."/>
      <w:lvlJc w:val="left"/>
      <w:pPr>
        <w:tabs>
          <w:tab w:val="num" w:pos="2850"/>
        </w:tabs>
        <w:ind w:left="2850" w:hanging="330"/>
      </w:pPr>
      <w:rPr>
        <w:rFonts w:ascii="Arial Bold" w:eastAsia="Arial Bold" w:hAnsi="Arial Bold" w:cs="Calibri"/>
        <w:position w:val="0"/>
        <w:sz w:val="22"/>
        <w:szCs w:val="22"/>
        <w:lang w:val="en-US"/>
      </w:rPr>
    </w:lvl>
    <w:lvl w:ilvl="4">
      <w:start w:val="1"/>
      <w:numFmt w:val="lowerLetter"/>
      <w:lvlText w:val="%5."/>
      <w:lvlJc w:val="left"/>
      <w:pPr>
        <w:tabs>
          <w:tab w:val="num" w:pos="3570"/>
        </w:tabs>
        <w:ind w:left="3570" w:hanging="330"/>
      </w:pPr>
      <w:rPr>
        <w:rFonts w:ascii="Arial Bold" w:eastAsia="Arial Bold" w:hAnsi="Arial Bold" w:cs="Calibri"/>
        <w:position w:val="0"/>
        <w:sz w:val="22"/>
        <w:szCs w:val="22"/>
        <w:lang w:val="en-US"/>
      </w:rPr>
    </w:lvl>
    <w:lvl w:ilvl="5">
      <w:start w:val="1"/>
      <w:numFmt w:val="lowerRoman"/>
      <w:lvlText w:val="%6."/>
      <w:lvlJc w:val="left"/>
      <w:pPr>
        <w:tabs>
          <w:tab w:val="num" w:pos="4295"/>
        </w:tabs>
        <w:ind w:left="4295" w:hanging="271"/>
      </w:pPr>
      <w:rPr>
        <w:rFonts w:ascii="Arial Bold" w:eastAsia="Arial Bold" w:hAnsi="Arial Bold" w:cs="Calibri"/>
        <w:position w:val="0"/>
        <w:sz w:val="22"/>
        <w:szCs w:val="22"/>
        <w:lang w:val="en-US"/>
      </w:rPr>
    </w:lvl>
    <w:lvl w:ilvl="6">
      <w:start w:val="1"/>
      <w:numFmt w:val="decimal"/>
      <w:lvlText w:val="%7."/>
      <w:lvlJc w:val="left"/>
      <w:pPr>
        <w:tabs>
          <w:tab w:val="num" w:pos="5010"/>
        </w:tabs>
        <w:ind w:left="5010" w:hanging="330"/>
      </w:pPr>
      <w:rPr>
        <w:rFonts w:ascii="Arial Bold" w:eastAsia="Arial Bold" w:hAnsi="Arial Bold" w:cs="Calibri"/>
        <w:position w:val="0"/>
        <w:sz w:val="22"/>
        <w:szCs w:val="22"/>
        <w:lang w:val="en-US"/>
      </w:rPr>
    </w:lvl>
    <w:lvl w:ilvl="7">
      <w:start w:val="1"/>
      <w:numFmt w:val="lowerLetter"/>
      <w:lvlText w:val="%8."/>
      <w:lvlJc w:val="left"/>
      <w:pPr>
        <w:tabs>
          <w:tab w:val="num" w:pos="5730"/>
        </w:tabs>
        <w:ind w:left="5730" w:hanging="330"/>
      </w:pPr>
      <w:rPr>
        <w:rFonts w:ascii="Arial Bold" w:eastAsia="Arial Bold" w:hAnsi="Arial Bold" w:cs="Calibri"/>
        <w:position w:val="0"/>
        <w:sz w:val="22"/>
        <w:szCs w:val="22"/>
        <w:lang w:val="en-US"/>
      </w:rPr>
    </w:lvl>
    <w:lvl w:ilvl="8">
      <w:start w:val="1"/>
      <w:numFmt w:val="lowerRoman"/>
      <w:lvlText w:val="%9."/>
      <w:lvlJc w:val="left"/>
      <w:pPr>
        <w:tabs>
          <w:tab w:val="num" w:pos="6455"/>
        </w:tabs>
        <w:ind w:left="6455" w:hanging="271"/>
      </w:pPr>
      <w:rPr>
        <w:rFonts w:ascii="Arial Bold" w:eastAsia="Arial Bold" w:hAnsi="Arial Bold" w:cs="Calibri"/>
        <w:position w:val="0"/>
        <w:sz w:val="22"/>
        <w:szCs w:val="22"/>
        <w:lang w:val="en-US"/>
      </w:rPr>
    </w:lvl>
  </w:abstractNum>
  <w:abstractNum w:abstractNumId="11">
    <w:nsid w:val="7B536360"/>
    <w:multiLevelType w:val="hybridMultilevel"/>
    <w:tmpl w:val="644E69D6"/>
    <w:lvl w:ilvl="0" w:tplc="97F29854">
      <w:start w:val="1"/>
      <w:numFmt w:val="lowerLetter"/>
      <w:lvlText w:val="(%1)"/>
      <w:lvlJc w:val="left"/>
      <w:pPr>
        <w:ind w:left="1854" w:hanging="360"/>
      </w:pPr>
      <w:rPr>
        <w:rFonts w:eastAsia="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 w:numId="3">
    <w:abstractNumId w:val="6"/>
  </w:num>
  <w:num w:numId="4">
    <w:abstractNumId w:val="7"/>
  </w:num>
  <w:num w:numId="5">
    <w:abstractNumId w:val="10"/>
  </w:num>
  <w:num w:numId="6">
    <w:abstractNumId w:val="3"/>
  </w:num>
  <w:num w:numId="7">
    <w:abstractNumId w:val="11"/>
  </w:num>
  <w:num w:numId="8">
    <w:abstractNumId w:val="9"/>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39"/>
    <w:rsid w:val="000022E0"/>
    <w:rsid w:val="0001691F"/>
    <w:rsid w:val="000222C0"/>
    <w:rsid w:val="00023736"/>
    <w:rsid w:val="00037CA4"/>
    <w:rsid w:val="00042A68"/>
    <w:rsid w:val="00043BEE"/>
    <w:rsid w:val="00051C17"/>
    <w:rsid w:val="0005457B"/>
    <w:rsid w:val="00055B37"/>
    <w:rsid w:val="00057124"/>
    <w:rsid w:val="00065CF3"/>
    <w:rsid w:val="000706B6"/>
    <w:rsid w:val="00070824"/>
    <w:rsid w:val="000745BC"/>
    <w:rsid w:val="00085B81"/>
    <w:rsid w:val="00086A56"/>
    <w:rsid w:val="00092D8F"/>
    <w:rsid w:val="00095269"/>
    <w:rsid w:val="000A60E8"/>
    <w:rsid w:val="000B1273"/>
    <w:rsid w:val="000B5E7F"/>
    <w:rsid w:val="000B7167"/>
    <w:rsid w:val="000C0234"/>
    <w:rsid w:val="000C7C48"/>
    <w:rsid w:val="000E1B0F"/>
    <w:rsid w:val="000E2050"/>
    <w:rsid w:val="000E68F0"/>
    <w:rsid w:val="000E702E"/>
    <w:rsid w:val="000F2509"/>
    <w:rsid w:val="000F3FC2"/>
    <w:rsid w:val="000F5739"/>
    <w:rsid w:val="001001B0"/>
    <w:rsid w:val="00102F8C"/>
    <w:rsid w:val="00105743"/>
    <w:rsid w:val="0010735D"/>
    <w:rsid w:val="00107B12"/>
    <w:rsid w:val="00110087"/>
    <w:rsid w:val="00130FE4"/>
    <w:rsid w:val="0013134F"/>
    <w:rsid w:val="00133F50"/>
    <w:rsid w:val="001359E3"/>
    <w:rsid w:val="00142054"/>
    <w:rsid w:val="001427AF"/>
    <w:rsid w:val="001454E8"/>
    <w:rsid w:val="0014577D"/>
    <w:rsid w:val="00153206"/>
    <w:rsid w:val="001569EE"/>
    <w:rsid w:val="00161B17"/>
    <w:rsid w:val="001765C4"/>
    <w:rsid w:val="0018047D"/>
    <w:rsid w:val="00185027"/>
    <w:rsid w:val="001861CC"/>
    <w:rsid w:val="001874DF"/>
    <w:rsid w:val="00187DF1"/>
    <w:rsid w:val="00191E1D"/>
    <w:rsid w:val="00197752"/>
    <w:rsid w:val="001A12BC"/>
    <w:rsid w:val="001B2F03"/>
    <w:rsid w:val="001C26FF"/>
    <w:rsid w:val="001C452A"/>
    <w:rsid w:val="001D3380"/>
    <w:rsid w:val="001D5110"/>
    <w:rsid w:val="001D5F62"/>
    <w:rsid w:val="001E44DA"/>
    <w:rsid w:val="00200E38"/>
    <w:rsid w:val="00201A3B"/>
    <w:rsid w:val="002148CB"/>
    <w:rsid w:val="0022292A"/>
    <w:rsid w:val="0023233C"/>
    <w:rsid w:val="00242454"/>
    <w:rsid w:val="00243C81"/>
    <w:rsid w:val="002623AF"/>
    <w:rsid w:val="00264FAF"/>
    <w:rsid w:val="00267D43"/>
    <w:rsid w:val="00271E14"/>
    <w:rsid w:val="0027303A"/>
    <w:rsid w:val="0028184C"/>
    <w:rsid w:val="00284CD3"/>
    <w:rsid w:val="0028780C"/>
    <w:rsid w:val="00290EB3"/>
    <w:rsid w:val="002A3F78"/>
    <w:rsid w:val="002A6900"/>
    <w:rsid w:val="002B16BA"/>
    <w:rsid w:val="002D478F"/>
    <w:rsid w:val="002E3C04"/>
    <w:rsid w:val="002E5012"/>
    <w:rsid w:val="002F146E"/>
    <w:rsid w:val="002F3644"/>
    <w:rsid w:val="002F5431"/>
    <w:rsid w:val="002F6161"/>
    <w:rsid w:val="00304434"/>
    <w:rsid w:val="00305213"/>
    <w:rsid w:val="003151C0"/>
    <w:rsid w:val="00321186"/>
    <w:rsid w:val="00331EFE"/>
    <w:rsid w:val="0033349C"/>
    <w:rsid w:val="003343A8"/>
    <w:rsid w:val="0034593B"/>
    <w:rsid w:val="003464B6"/>
    <w:rsid w:val="003571D9"/>
    <w:rsid w:val="00361581"/>
    <w:rsid w:val="00361674"/>
    <w:rsid w:val="00361A69"/>
    <w:rsid w:val="003655B1"/>
    <w:rsid w:val="003672F2"/>
    <w:rsid w:val="00373E1B"/>
    <w:rsid w:val="00375E54"/>
    <w:rsid w:val="00380695"/>
    <w:rsid w:val="003818A2"/>
    <w:rsid w:val="003921F3"/>
    <w:rsid w:val="00395BC9"/>
    <w:rsid w:val="003A0347"/>
    <w:rsid w:val="003A4620"/>
    <w:rsid w:val="003B1273"/>
    <w:rsid w:val="003B46C9"/>
    <w:rsid w:val="003B7A85"/>
    <w:rsid w:val="003C2405"/>
    <w:rsid w:val="003D4586"/>
    <w:rsid w:val="003D7679"/>
    <w:rsid w:val="003E06A0"/>
    <w:rsid w:val="003E2837"/>
    <w:rsid w:val="003E7497"/>
    <w:rsid w:val="003F5E50"/>
    <w:rsid w:val="003F7D30"/>
    <w:rsid w:val="0042091F"/>
    <w:rsid w:val="00425A5C"/>
    <w:rsid w:val="00434D6F"/>
    <w:rsid w:val="00441075"/>
    <w:rsid w:val="00441F9C"/>
    <w:rsid w:val="0044241C"/>
    <w:rsid w:val="0046024F"/>
    <w:rsid w:val="00460E99"/>
    <w:rsid w:val="00466B7A"/>
    <w:rsid w:val="0046707B"/>
    <w:rsid w:val="00471C95"/>
    <w:rsid w:val="00474C3C"/>
    <w:rsid w:val="004764F1"/>
    <w:rsid w:val="00493C59"/>
    <w:rsid w:val="004A098E"/>
    <w:rsid w:val="004A2A8C"/>
    <w:rsid w:val="004B4B81"/>
    <w:rsid w:val="004B7845"/>
    <w:rsid w:val="004E284D"/>
    <w:rsid w:val="004F6E8B"/>
    <w:rsid w:val="004F7801"/>
    <w:rsid w:val="0050074B"/>
    <w:rsid w:val="00500A40"/>
    <w:rsid w:val="00501942"/>
    <w:rsid w:val="0050244B"/>
    <w:rsid w:val="00506898"/>
    <w:rsid w:val="0051358F"/>
    <w:rsid w:val="005165E8"/>
    <w:rsid w:val="00520C8E"/>
    <w:rsid w:val="005242F0"/>
    <w:rsid w:val="005251FF"/>
    <w:rsid w:val="00525277"/>
    <w:rsid w:val="00525FE0"/>
    <w:rsid w:val="00546285"/>
    <w:rsid w:val="0054646B"/>
    <w:rsid w:val="0055011D"/>
    <w:rsid w:val="005523FF"/>
    <w:rsid w:val="00552953"/>
    <w:rsid w:val="0056005A"/>
    <w:rsid w:val="00564AD6"/>
    <w:rsid w:val="00565776"/>
    <w:rsid w:val="005664BD"/>
    <w:rsid w:val="00566BB4"/>
    <w:rsid w:val="00566F45"/>
    <w:rsid w:val="00571AFE"/>
    <w:rsid w:val="005748E9"/>
    <w:rsid w:val="00576C55"/>
    <w:rsid w:val="00580B99"/>
    <w:rsid w:val="00585BA6"/>
    <w:rsid w:val="0058652C"/>
    <w:rsid w:val="00587F8B"/>
    <w:rsid w:val="005961B2"/>
    <w:rsid w:val="00597665"/>
    <w:rsid w:val="005A5446"/>
    <w:rsid w:val="005C0BF2"/>
    <w:rsid w:val="005C0ED3"/>
    <w:rsid w:val="005D1C02"/>
    <w:rsid w:val="005D431A"/>
    <w:rsid w:val="005D52C3"/>
    <w:rsid w:val="005D75EE"/>
    <w:rsid w:val="005F129E"/>
    <w:rsid w:val="005F1881"/>
    <w:rsid w:val="005F63BA"/>
    <w:rsid w:val="00600C92"/>
    <w:rsid w:val="00606274"/>
    <w:rsid w:val="006078C9"/>
    <w:rsid w:val="00610768"/>
    <w:rsid w:val="00616299"/>
    <w:rsid w:val="006220E3"/>
    <w:rsid w:val="006349C4"/>
    <w:rsid w:val="00643753"/>
    <w:rsid w:val="00644AD2"/>
    <w:rsid w:val="00644D67"/>
    <w:rsid w:val="00644D68"/>
    <w:rsid w:val="0064659D"/>
    <w:rsid w:val="0065013E"/>
    <w:rsid w:val="00651B03"/>
    <w:rsid w:val="00653276"/>
    <w:rsid w:val="0066239C"/>
    <w:rsid w:val="00662A80"/>
    <w:rsid w:val="006714EA"/>
    <w:rsid w:val="0067548B"/>
    <w:rsid w:val="00682EB0"/>
    <w:rsid w:val="00682FDB"/>
    <w:rsid w:val="006830B4"/>
    <w:rsid w:val="006A0BA7"/>
    <w:rsid w:val="006A0C1F"/>
    <w:rsid w:val="006A2A93"/>
    <w:rsid w:val="006C096B"/>
    <w:rsid w:val="006C23A7"/>
    <w:rsid w:val="006D0221"/>
    <w:rsid w:val="006D21B8"/>
    <w:rsid w:val="006E2C35"/>
    <w:rsid w:val="006E3085"/>
    <w:rsid w:val="006E5DF6"/>
    <w:rsid w:val="006F2231"/>
    <w:rsid w:val="006F4086"/>
    <w:rsid w:val="00701B4C"/>
    <w:rsid w:val="0070712C"/>
    <w:rsid w:val="007164CF"/>
    <w:rsid w:val="00722E99"/>
    <w:rsid w:val="007233ED"/>
    <w:rsid w:val="00726139"/>
    <w:rsid w:val="00763A1A"/>
    <w:rsid w:val="007754C6"/>
    <w:rsid w:val="007B2692"/>
    <w:rsid w:val="007B784C"/>
    <w:rsid w:val="007B7CFC"/>
    <w:rsid w:val="007C4A87"/>
    <w:rsid w:val="007C62B1"/>
    <w:rsid w:val="007C7DA8"/>
    <w:rsid w:val="007D03C3"/>
    <w:rsid w:val="007D2838"/>
    <w:rsid w:val="007E059B"/>
    <w:rsid w:val="007E3F86"/>
    <w:rsid w:val="008103EE"/>
    <w:rsid w:val="00810EEF"/>
    <w:rsid w:val="00813EBF"/>
    <w:rsid w:val="00821EC1"/>
    <w:rsid w:val="00822FF5"/>
    <w:rsid w:val="00825C82"/>
    <w:rsid w:val="00837A36"/>
    <w:rsid w:val="00840A41"/>
    <w:rsid w:val="00847E7B"/>
    <w:rsid w:val="00852BB0"/>
    <w:rsid w:val="008660BA"/>
    <w:rsid w:val="00871031"/>
    <w:rsid w:val="0087246A"/>
    <w:rsid w:val="00873580"/>
    <w:rsid w:val="008979C2"/>
    <w:rsid w:val="008A31A5"/>
    <w:rsid w:val="008A5074"/>
    <w:rsid w:val="008B1433"/>
    <w:rsid w:val="008B593E"/>
    <w:rsid w:val="008C12A4"/>
    <w:rsid w:val="008C136C"/>
    <w:rsid w:val="008C7125"/>
    <w:rsid w:val="008C7933"/>
    <w:rsid w:val="008C7D38"/>
    <w:rsid w:val="008D17E3"/>
    <w:rsid w:val="008E0534"/>
    <w:rsid w:val="008E2982"/>
    <w:rsid w:val="008F34BD"/>
    <w:rsid w:val="009126F4"/>
    <w:rsid w:val="00920601"/>
    <w:rsid w:val="00931694"/>
    <w:rsid w:val="00933A27"/>
    <w:rsid w:val="009367E3"/>
    <w:rsid w:val="009461B7"/>
    <w:rsid w:val="00947D21"/>
    <w:rsid w:val="00955C7B"/>
    <w:rsid w:val="00964F89"/>
    <w:rsid w:val="00970311"/>
    <w:rsid w:val="00974838"/>
    <w:rsid w:val="00980D9E"/>
    <w:rsid w:val="009835B4"/>
    <w:rsid w:val="00983702"/>
    <w:rsid w:val="00983BCB"/>
    <w:rsid w:val="00984609"/>
    <w:rsid w:val="0098600B"/>
    <w:rsid w:val="0098719B"/>
    <w:rsid w:val="00991BDC"/>
    <w:rsid w:val="009A19AA"/>
    <w:rsid w:val="009A36CF"/>
    <w:rsid w:val="009A7140"/>
    <w:rsid w:val="009B09B1"/>
    <w:rsid w:val="009B1627"/>
    <w:rsid w:val="009B5162"/>
    <w:rsid w:val="009B618D"/>
    <w:rsid w:val="009C6649"/>
    <w:rsid w:val="009C7170"/>
    <w:rsid w:val="009D11C3"/>
    <w:rsid w:val="009D2EDA"/>
    <w:rsid w:val="009D52E0"/>
    <w:rsid w:val="009D549D"/>
    <w:rsid w:val="009D78A0"/>
    <w:rsid w:val="009E2306"/>
    <w:rsid w:val="009E31EC"/>
    <w:rsid w:val="009E67E2"/>
    <w:rsid w:val="009F0954"/>
    <w:rsid w:val="009F4F6C"/>
    <w:rsid w:val="00A016D6"/>
    <w:rsid w:val="00A02207"/>
    <w:rsid w:val="00A14AE2"/>
    <w:rsid w:val="00A1583F"/>
    <w:rsid w:val="00A15A66"/>
    <w:rsid w:val="00A26253"/>
    <w:rsid w:val="00A325B2"/>
    <w:rsid w:val="00A36C54"/>
    <w:rsid w:val="00A40D6B"/>
    <w:rsid w:val="00A42C27"/>
    <w:rsid w:val="00A45ECF"/>
    <w:rsid w:val="00A46EEA"/>
    <w:rsid w:val="00A55E0D"/>
    <w:rsid w:val="00A57F23"/>
    <w:rsid w:val="00A60F60"/>
    <w:rsid w:val="00A627D1"/>
    <w:rsid w:val="00A76695"/>
    <w:rsid w:val="00A82142"/>
    <w:rsid w:val="00A841D2"/>
    <w:rsid w:val="00A8560E"/>
    <w:rsid w:val="00A93D1E"/>
    <w:rsid w:val="00AB19EF"/>
    <w:rsid w:val="00AB46BF"/>
    <w:rsid w:val="00AB7309"/>
    <w:rsid w:val="00AC0DCD"/>
    <w:rsid w:val="00AC1D54"/>
    <w:rsid w:val="00AD2855"/>
    <w:rsid w:val="00AD42B4"/>
    <w:rsid w:val="00AD5901"/>
    <w:rsid w:val="00AD7FCB"/>
    <w:rsid w:val="00AE17EA"/>
    <w:rsid w:val="00AE1FC6"/>
    <w:rsid w:val="00AE593B"/>
    <w:rsid w:val="00AF0435"/>
    <w:rsid w:val="00AF1B10"/>
    <w:rsid w:val="00AF740F"/>
    <w:rsid w:val="00B02D87"/>
    <w:rsid w:val="00B10012"/>
    <w:rsid w:val="00B211BD"/>
    <w:rsid w:val="00B32B6B"/>
    <w:rsid w:val="00B337ED"/>
    <w:rsid w:val="00B405B6"/>
    <w:rsid w:val="00B42DB7"/>
    <w:rsid w:val="00B4352C"/>
    <w:rsid w:val="00B43570"/>
    <w:rsid w:val="00B44C58"/>
    <w:rsid w:val="00B5524C"/>
    <w:rsid w:val="00B6077E"/>
    <w:rsid w:val="00B62279"/>
    <w:rsid w:val="00B66443"/>
    <w:rsid w:val="00B67999"/>
    <w:rsid w:val="00B70C72"/>
    <w:rsid w:val="00B71574"/>
    <w:rsid w:val="00B725C6"/>
    <w:rsid w:val="00B76A2D"/>
    <w:rsid w:val="00BA5248"/>
    <w:rsid w:val="00BB1834"/>
    <w:rsid w:val="00BB2BC5"/>
    <w:rsid w:val="00BC0012"/>
    <w:rsid w:val="00BC1BEA"/>
    <w:rsid w:val="00BD010E"/>
    <w:rsid w:val="00BD031E"/>
    <w:rsid w:val="00BD28DA"/>
    <w:rsid w:val="00BD4522"/>
    <w:rsid w:val="00BD6A6E"/>
    <w:rsid w:val="00BD7BEC"/>
    <w:rsid w:val="00BF2C7E"/>
    <w:rsid w:val="00BF70F0"/>
    <w:rsid w:val="00C0197B"/>
    <w:rsid w:val="00C02F10"/>
    <w:rsid w:val="00C07468"/>
    <w:rsid w:val="00C12A80"/>
    <w:rsid w:val="00C151B9"/>
    <w:rsid w:val="00C20697"/>
    <w:rsid w:val="00C20A7A"/>
    <w:rsid w:val="00C256A9"/>
    <w:rsid w:val="00C30145"/>
    <w:rsid w:val="00C4307B"/>
    <w:rsid w:val="00C44587"/>
    <w:rsid w:val="00C674B2"/>
    <w:rsid w:val="00C840FE"/>
    <w:rsid w:val="00C87AC7"/>
    <w:rsid w:val="00C9266F"/>
    <w:rsid w:val="00C93BA6"/>
    <w:rsid w:val="00CA0171"/>
    <w:rsid w:val="00CA5F11"/>
    <w:rsid w:val="00CD3F3D"/>
    <w:rsid w:val="00CD5A8F"/>
    <w:rsid w:val="00CD7394"/>
    <w:rsid w:val="00CE5F16"/>
    <w:rsid w:val="00CE61E3"/>
    <w:rsid w:val="00CE7964"/>
    <w:rsid w:val="00CF0F4A"/>
    <w:rsid w:val="00CF502C"/>
    <w:rsid w:val="00CF593E"/>
    <w:rsid w:val="00D043D0"/>
    <w:rsid w:val="00D1549F"/>
    <w:rsid w:val="00D1554A"/>
    <w:rsid w:val="00D16AC9"/>
    <w:rsid w:val="00D206FF"/>
    <w:rsid w:val="00D263CF"/>
    <w:rsid w:val="00D278BB"/>
    <w:rsid w:val="00D318F0"/>
    <w:rsid w:val="00D31A97"/>
    <w:rsid w:val="00D33688"/>
    <w:rsid w:val="00D342A8"/>
    <w:rsid w:val="00D47080"/>
    <w:rsid w:val="00D5370D"/>
    <w:rsid w:val="00D63B68"/>
    <w:rsid w:val="00D64F26"/>
    <w:rsid w:val="00D70420"/>
    <w:rsid w:val="00D9333D"/>
    <w:rsid w:val="00D95697"/>
    <w:rsid w:val="00DA1207"/>
    <w:rsid w:val="00DA1C4D"/>
    <w:rsid w:val="00DA30FE"/>
    <w:rsid w:val="00DA3BF5"/>
    <w:rsid w:val="00DB0E62"/>
    <w:rsid w:val="00DB7ADE"/>
    <w:rsid w:val="00DF1F21"/>
    <w:rsid w:val="00E07C1E"/>
    <w:rsid w:val="00E13B8F"/>
    <w:rsid w:val="00E1717D"/>
    <w:rsid w:val="00E22542"/>
    <w:rsid w:val="00E2295B"/>
    <w:rsid w:val="00E24763"/>
    <w:rsid w:val="00E3029D"/>
    <w:rsid w:val="00E32FDA"/>
    <w:rsid w:val="00E3520E"/>
    <w:rsid w:val="00E463C1"/>
    <w:rsid w:val="00E530E8"/>
    <w:rsid w:val="00E53BFF"/>
    <w:rsid w:val="00E56117"/>
    <w:rsid w:val="00E614C8"/>
    <w:rsid w:val="00E64D7E"/>
    <w:rsid w:val="00E7637A"/>
    <w:rsid w:val="00E7758F"/>
    <w:rsid w:val="00E83110"/>
    <w:rsid w:val="00E848A7"/>
    <w:rsid w:val="00E90BC9"/>
    <w:rsid w:val="00E9410E"/>
    <w:rsid w:val="00E941BC"/>
    <w:rsid w:val="00EA1BBF"/>
    <w:rsid w:val="00EA2DCB"/>
    <w:rsid w:val="00EA4DE0"/>
    <w:rsid w:val="00EA6234"/>
    <w:rsid w:val="00EA7446"/>
    <w:rsid w:val="00ED2052"/>
    <w:rsid w:val="00ED6AD8"/>
    <w:rsid w:val="00EE181D"/>
    <w:rsid w:val="00EE6144"/>
    <w:rsid w:val="00EF247D"/>
    <w:rsid w:val="00F03BB9"/>
    <w:rsid w:val="00F06C25"/>
    <w:rsid w:val="00F07262"/>
    <w:rsid w:val="00F20969"/>
    <w:rsid w:val="00F20BC4"/>
    <w:rsid w:val="00F21F02"/>
    <w:rsid w:val="00F22976"/>
    <w:rsid w:val="00F22BCB"/>
    <w:rsid w:val="00F27542"/>
    <w:rsid w:val="00F306E2"/>
    <w:rsid w:val="00F3186D"/>
    <w:rsid w:val="00F403BC"/>
    <w:rsid w:val="00F433AD"/>
    <w:rsid w:val="00F561FB"/>
    <w:rsid w:val="00F626D6"/>
    <w:rsid w:val="00F6609F"/>
    <w:rsid w:val="00F66A82"/>
    <w:rsid w:val="00F87FFE"/>
    <w:rsid w:val="00FB04DB"/>
    <w:rsid w:val="00FB19F9"/>
    <w:rsid w:val="00FC241B"/>
    <w:rsid w:val="00FC5378"/>
    <w:rsid w:val="00FD64B5"/>
    <w:rsid w:val="00FD79E2"/>
    <w:rsid w:val="00FE07AC"/>
    <w:rsid w:val="00FE75B4"/>
    <w:rsid w:val="00FE791C"/>
    <w:rsid w:val="00FF3DB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3E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fr-FR"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footnote text" w:uiPriority="99"/>
    <w:lsdException w:name="annotation text" w:uiPriority="99"/>
    <w:lsdException w:name="annotation reference" w:uiPriority="99"/>
    <w:lsdException w:name="annotation subject" w:uiPriority="99"/>
  </w:latentStyles>
  <w:style w:type="paragraph" w:default="1" w:styleId="Normal">
    <w:name w:val="Normal"/>
    <w:rsid w:val="00E530E8"/>
    <w:rPr>
      <w:lang w:val="en-US"/>
    </w:rPr>
  </w:style>
  <w:style w:type="paragraph" w:styleId="Heading1">
    <w:name w:val="heading 1"/>
    <w:basedOn w:val="Normal"/>
    <w:next w:val="Normal"/>
    <w:link w:val="Heading1Char"/>
    <w:uiPriority w:val="9"/>
    <w:qFormat/>
    <w:rsid w:val="00DA30F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Heading1"/>
    <w:next w:val="Normal"/>
    <w:link w:val="Heading2Char"/>
    <w:uiPriority w:val="9"/>
    <w:qFormat/>
    <w:rsid w:val="00DA30FE"/>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outlineLvl w:val="1"/>
    </w:pPr>
    <w:rPr>
      <w:rFonts w:ascii="Calibri" w:eastAsia="Cambria" w:hAnsi="Calibri" w:cs="Times New Roman"/>
      <w:bCs w:val="0"/>
      <w:color w:val="C00000"/>
      <w:sz w:val="24"/>
      <w:szCs w:val="24"/>
      <w:bdr w:val="none" w:sz="0" w:space="0" w:color="auto"/>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311"/>
    <w:rPr>
      <w:rFonts w:ascii="Lucida Grande" w:hAnsi="Lucida Grande" w:cs="Lucida Grande"/>
      <w:sz w:val="18"/>
      <w:szCs w:val="18"/>
    </w:rPr>
  </w:style>
  <w:style w:type="character" w:customStyle="1" w:styleId="TextedebullesCar">
    <w:name w:val="Texte de bulles Car"/>
    <w:basedOn w:val="DefaultParagraphFont"/>
    <w:uiPriority w:val="99"/>
    <w:semiHidden/>
    <w:rsid w:val="008539B2"/>
    <w:rPr>
      <w:rFonts w:ascii="Lucida Grande" w:hAnsi="Lucida Grande"/>
      <w:sz w:val="18"/>
      <w:szCs w:val="18"/>
    </w:rPr>
  </w:style>
  <w:style w:type="character" w:styleId="Hyperlink">
    <w:name w:val="Hyperlink"/>
    <w:rsid w:val="00E530E8"/>
    <w:rPr>
      <w:u w:val="single"/>
    </w:rPr>
  </w:style>
  <w:style w:type="paragraph" w:customStyle="1" w:styleId="HeaderFooter">
    <w:name w:val="Header &amp; Footer"/>
    <w:rsid w:val="00E530E8"/>
    <w:pPr>
      <w:tabs>
        <w:tab w:val="right" w:pos="9020"/>
      </w:tabs>
    </w:pPr>
    <w:rPr>
      <w:rFonts w:ascii="Helvetica" w:hAnsi="Arial Unicode MS" w:cs="Arial Unicode MS"/>
      <w:color w:val="000000"/>
    </w:rPr>
  </w:style>
  <w:style w:type="paragraph" w:customStyle="1" w:styleId="Body">
    <w:name w:val="Body"/>
    <w:rsid w:val="00E530E8"/>
    <w:rPr>
      <w:rFonts w:ascii="Cambria" w:eastAsia="Cambria" w:hAnsi="Cambria" w:cs="Cambria"/>
      <w:color w:val="000000"/>
      <w:u w:color="000000"/>
      <w:lang w:val="en-US"/>
    </w:rPr>
  </w:style>
  <w:style w:type="paragraph" w:styleId="ListParagraph">
    <w:name w:val="List Paragraph"/>
    <w:rsid w:val="00E530E8"/>
    <w:pPr>
      <w:ind w:left="720"/>
    </w:pPr>
    <w:rPr>
      <w:rFonts w:ascii="Cambria" w:eastAsia="Cambria" w:hAnsi="Cambria" w:cs="Cambria"/>
      <w:color w:val="000000"/>
      <w:u w:color="000000"/>
      <w:lang w:val="es-ES_tradnl"/>
    </w:rPr>
  </w:style>
  <w:style w:type="numbering" w:customStyle="1" w:styleId="List0">
    <w:name w:val="List 0"/>
    <w:basedOn w:val="ImportedStyle1"/>
    <w:rsid w:val="00E530E8"/>
    <w:pPr>
      <w:numPr>
        <w:numId w:val="6"/>
      </w:numPr>
    </w:pPr>
  </w:style>
  <w:style w:type="numbering" w:customStyle="1" w:styleId="ImportedStyle1">
    <w:name w:val="Imported Style 1"/>
    <w:rsid w:val="00E530E8"/>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link w:val="FootnoteTextChar"/>
    <w:uiPriority w:val="99"/>
    <w:rsid w:val="00E530E8"/>
    <w:pPr>
      <w:spacing w:after="200" w:line="276" w:lineRule="auto"/>
    </w:pPr>
    <w:rPr>
      <w:rFonts w:ascii="Cambria" w:eastAsia="Cambria" w:hAnsi="Cambria" w:cs="Cambria"/>
      <w:color w:val="000000"/>
      <w:u w:color="000000"/>
    </w:rPr>
  </w:style>
  <w:style w:type="paragraph" w:customStyle="1" w:styleId="Default">
    <w:name w:val="Default"/>
    <w:rsid w:val="00E530E8"/>
    <w:rPr>
      <w:rFonts w:ascii="Helvetica" w:eastAsia="Helvetica" w:hAnsi="Helvetica" w:cs="Helvetica"/>
      <w:color w:val="000000"/>
      <w:sz w:val="22"/>
      <w:szCs w:val="22"/>
    </w:rPr>
  </w:style>
  <w:style w:type="numbering" w:customStyle="1" w:styleId="List1">
    <w:name w:val="List 1"/>
    <w:basedOn w:val="ImportedStyle2"/>
    <w:rsid w:val="00E530E8"/>
    <w:pPr>
      <w:numPr>
        <w:numId w:val="1"/>
      </w:numPr>
    </w:pPr>
  </w:style>
  <w:style w:type="numbering" w:customStyle="1" w:styleId="ImportedStyle2">
    <w:name w:val="Imported Style 2"/>
    <w:rsid w:val="00E530E8"/>
  </w:style>
  <w:style w:type="character" w:customStyle="1" w:styleId="Link">
    <w:name w:val="Link"/>
    <w:rsid w:val="00E530E8"/>
    <w:rPr>
      <w:color w:val="0000FF"/>
      <w:u w:val="single" w:color="0000FF"/>
    </w:rPr>
  </w:style>
  <w:style w:type="character" w:customStyle="1" w:styleId="Hyperlink0">
    <w:name w:val="Hyperlink.0"/>
    <w:basedOn w:val="Link"/>
    <w:rsid w:val="00E530E8"/>
    <w:rPr>
      <w:rFonts w:ascii="Arial" w:eastAsia="Arial" w:hAnsi="Arial" w:cs="Arial"/>
      <w:color w:val="0000FF"/>
      <w:sz w:val="18"/>
      <w:szCs w:val="18"/>
      <w:u w:val="single" w:color="0000FF"/>
      <w:lang w:val="en-US"/>
    </w:rPr>
  </w:style>
  <w:style w:type="character" w:customStyle="1" w:styleId="Hyperlink1">
    <w:name w:val="Hyperlink.1"/>
    <w:basedOn w:val="Link"/>
    <w:rsid w:val="00E530E8"/>
    <w:rPr>
      <w:rFonts w:ascii="Arial" w:eastAsia="Arial" w:hAnsi="Arial" w:cs="Arial"/>
      <w:color w:val="1155CC"/>
      <w:sz w:val="18"/>
      <w:szCs w:val="18"/>
      <w:u w:val="single" w:color="1155CC"/>
      <w:shd w:val="clear" w:color="auto" w:fill="FFFFFF"/>
      <w:lang w:val="en-US"/>
    </w:rPr>
  </w:style>
  <w:style w:type="numbering" w:customStyle="1" w:styleId="List21">
    <w:name w:val="List 21"/>
    <w:basedOn w:val="ImportedStyle3"/>
    <w:rsid w:val="00E530E8"/>
    <w:pPr>
      <w:numPr>
        <w:numId w:val="2"/>
      </w:numPr>
    </w:pPr>
  </w:style>
  <w:style w:type="numbering" w:customStyle="1" w:styleId="ImportedStyle3">
    <w:name w:val="Imported Style 3"/>
    <w:rsid w:val="00E530E8"/>
  </w:style>
  <w:style w:type="numbering" w:customStyle="1" w:styleId="List31">
    <w:name w:val="List 31"/>
    <w:basedOn w:val="ImportedStyle4"/>
    <w:rsid w:val="00E530E8"/>
    <w:pPr>
      <w:numPr>
        <w:numId w:val="3"/>
      </w:numPr>
    </w:pPr>
  </w:style>
  <w:style w:type="numbering" w:customStyle="1" w:styleId="ImportedStyle4">
    <w:name w:val="Imported Style 4"/>
    <w:rsid w:val="00E530E8"/>
  </w:style>
  <w:style w:type="numbering" w:customStyle="1" w:styleId="List41">
    <w:name w:val="List 41"/>
    <w:basedOn w:val="ImportedStyle5"/>
    <w:rsid w:val="00E530E8"/>
    <w:pPr>
      <w:numPr>
        <w:numId w:val="4"/>
      </w:numPr>
    </w:pPr>
  </w:style>
  <w:style w:type="numbering" w:customStyle="1" w:styleId="ImportedStyle5">
    <w:name w:val="Imported Style 5"/>
    <w:rsid w:val="00E530E8"/>
  </w:style>
  <w:style w:type="character" w:customStyle="1" w:styleId="Hyperlink2">
    <w:name w:val="Hyperlink.2"/>
    <w:basedOn w:val="Link"/>
    <w:rsid w:val="00E530E8"/>
    <w:rPr>
      <w:rFonts w:ascii="Arial" w:eastAsia="Arial" w:hAnsi="Arial" w:cs="Arial"/>
      <w:color w:val="000000"/>
      <w:sz w:val="18"/>
      <w:szCs w:val="18"/>
      <w:u w:val="none" w:color="000000"/>
      <w:lang w:val="en-US"/>
    </w:rPr>
  </w:style>
  <w:style w:type="character" w:customStyle="1" w:styleId="Hyperlink3">
    <w:name w:val="Hyperlink.3"/>
    <w:basedOn w:val="Link"/>
    <w:rsid w:val="00E530E8"/>
    <w:rPr>
      <w:rFonts w:ascii="Arial" w:eastAsia="Arial" w:hAnsi="Arial" w:cs="Arial"/>
      <w:color w:val="0000FF"/>
      <w:spacing w:val="4"/>
      <w:sz w:val="18"/>
      <w:szCs w:val="18"/>
      <w:u w:val="single" w:color="0000FF"/>
      <w:lang w:val="en-US"/>
    </w:rPr>
  </w:style>
  <w:style w:type="character" w:customStyle="1" w:styleId="Hyperlink4">
    <w:name w:val="Hyperlink.4"/>
    <w:basedOn w:val="Link"/>
    <w:rsid w:val="00E530E8"/>
    <w:rPr>
      <w:rFonts w:ascii="Arial" w:eastAsia="Arial" w:hAnsi="Arial" w:cs="Arial"/>
      <w:color w:val="000000"/>
      <w:sz w:val="18"/>
      <w:szCs w:val="18"/>
      <w:u w:val="single" w:color="000000"/>
      <w:lang w:val="en-US"/>
    </w:rPr>
  </w:style>
  <w:style w:type="paragraph" w:styleId="Footer">
    <w:name w:val="footer"/>
    <w:rsid w:val="00E530E8"/>
    <w:pPr>
      <w:tabs>
        <w:tab w:val="center" w:pos="4320"/>
        <w:tab w:val="right" w:pos="8640"/>
      </w:tabs>
    </w:pPr>
    <w:rPr>
      <w:rFonts w:ascii="Cambria" w:eastAsia="Cambria" w:hAnsi="Cambria" w:cs="Cambria"/>
      <w:color w:val="000000"/>
      <w:u w:color="000000"/>
      <w:lang w:val="es-ES_tradnl"/>
    </w:rPr>
  </w:style>
  <w:style w:type="character" w:customStyle="1" w:styleId="Hyperlink5">
    <w:name w:val="Hyperlink.5"/>
    <w:basedOn w:val="Link"/>
    <w:rsid w:val="00E530E8"/>
    <w:rPr>
      <w:rFonts w:ascii="Arial" w:eastAsia="Arial" w:hAnsi="Arial" w:cs="Arial"/>
      <w:color w:val="0000FF"/>
      <w:sz w:val="18"/>
      <w:szCs w:val="18"/>
      <w:u w:val="none" w:color="0000FF"/>
      <w:lang w:val="en-US"/>
    </w:rPr>
  </w:style>
  <w:style w:type="paragraph" w:customStyle="1" w:styleId="BodyA">
    <w:name w:val="Body A"/>
    <w:rsid w:val="00E530E8"/>
    <w:rPr>
      <w:rFonts w:ascii="Helvetica" w:hAnsi="Arial Unicode MS" w:cs="Arial Unicode MS"/>
      <w:color w:val="000000"/>
      <w:sz w:val="22"/>
      <w:szCs w:val="22"/>
      <w:u w:color="000000"/>
      <w:lang w:val="en-US"/>
    </w:rPr>
  </w:style>
  <w:style w:type="character" w:customStyle="1" w:styleId="None">
    <w:name w:val="None"/>
    <w:rsid w:val="00E530E8"/>
  </w:style>
  <w:style w:type="character" w:customStyle="1" w:styleId="Hyperlink6">
    <w:name w:val="Hyperlink.6"/>
    <w:basedOn w:val="None"/>
    <w:rsid w:val="00E530E8"/>
    <w:rPr>
      <w:rFonts w:ascii="Arial" w:eastAsia="Arial" w:hAnsi="Arial" w:cs="Arial"/>
      <w:sz w:val="18"/>
      <w:szCs w:val="18"/>
      <w:u w:val="none"/>
      <w:lang w:val="en-US"/>
    </w:rPr>
  </w:style>
  <w:style w:type="numbering" w:customStyle="1" w:styleId="List51">
    <w:name w:val="List 51"/>
    <w:basedOn w:val="ImportedStyle1"/>
    <w:rsid w:val="00E530E8"/>
    <w:pPr>
      <w:numPr>
        <w:numId w:val="5"/>
      </w:numPr>
    </w:pPr>
  </w:style>
  <w:style w:type="paragraph" w:styleId="CommentText">
    <w:name w:val="annotation text"/>
    <w:basedOn w:val="Normal"/>
    <w:link w:val="CommentTextChar"/>
    <w:uiPriority w:val="99"/>
    <w:unhideWhenUsed/>
    <w:rsid w:val="00E530E8"/>
  </w:style>
  <w:style w:type="character" w:customStyle="1" w:styleId="CommentTextChar">
    <w:name w:val="Comment Text Char"/>
    <w:basedOn w:val="DefaultParagraphFont"/>
    <w:link w:val="CommentText"/>
    <w:uiPriority w:val="99"/>
    <w:rsid w:val="00E530E8"/>
    <w:rPr>
      <w:sz w:val="24"/>
      <w:szCs w:val="24"/>
      <w:lang w:val="en-US"/>
    </w:rPr>
  </w:style>
  <w:style w:type="character" w:styleId="CommentReference">
    <w:name w:val="annotation reference"/>
    <w:basedOn w:val="DefaultParagraphFont"/>
    <w:uiPriority w:val="99"/>
    <w:unhideWhenUsed/>
    <w:rsid w:val="00E530E8"/>
    <w:rPr>
      <w:sz w:val="18"/>
      <w:szCs w:val="18"/>
    </w:rPr>
  </w:style>
  <w:style w:type="character" w:customStyle="1" w:styleId="BalloonTextChar">
    <w:name w:val="Balloon Text Char"/>
    <w:basedOn w:val="DefaultParagraphFont"/>
    <w:link w:val="BalloonText"/>
    <w:uiPriority w:val="99"/>
    <w:semiHidden/>
    <w:rsid w:val="00970311"/>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unhideWhenUsed/>
    <w:rsid w:val="00970311"/>
    <w:rPr>
      <w:b/>
      <w:bCs/>
      <w:sz w:val="20"/>
      <w:szCs w:val="20"/>
    </w:rPr>
  </w:style>
  <w:style w:type="character" w:customStyle="1" w:styleId="CommentSubjectChar">
    <w:name w:val="Comment Subject Char"/>
    <w:basedOn w:val="CommentTextChar"/>
    <w:link w:val="CommentSubject"/>
    <w:uiPriority w:val="99"/>
    <w:rsid w:val="00970311"/>
    <w:rPr>
      <w:b/>
      <w:bCs/>
      <w:sz w:val="24"/>
      <w:szCs w:val="24"/>
      <w:lang w:val="en-US"/>
    </w:rPr>
  </w:style>
  <w:style w:type="paragraph" w:customStyle="1" w:styleId="SingleTxtG">
    <w:name w:val="_ Single Txt_G"/>
    <w:basedOn w:val="Normal"/>
    <w:rsid w:val="008C13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fr-CH"/>
    </w:rPr>
  </w:style>
  <w:style w:type="paragraph" w:styleId="Revision">
    <w:name w:val="Revision"/>
    <w:hidden/>
    <w:uiPriority w:val="99"/>
    <w:semiHidden/>
    <w:rsid w:val="00A14AE2"/>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nhideWhenUsed/>
    <w:rsid w:val="00ED6AD8"/>
    <w:rPr>
      <w:vertAlign w:val="superscript"/>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link w:val="FootnoteText"/>
    <w:uiPriority w:val="99"/>
    <w:rsid w:val="00AF1B10"/>
    <w:rPr>
      <w:rFonts w:ascii="Cambria" w:eastAsia="Cambria" w:hAnsi="Cambria" w:cs="Cambria"/>
      <w:color w:val="000000"/>
      <w:sz w:val="24"/>
      <w:szCs w:val="24"/>
      <w:u w:color="000000"/>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AF1B1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lang w:val="fr-FR"/>
    </w:rPr>
  </w:style>
  <w:style w:type="character" w:customStyle="1" w:styleId="Heading2Char">
    <w:name w:val="Heading 2 Char"/>
    <w:basedOn w:val="DefaultParagraphFont"/>
    <w:link w:val="Heading2"/>
    <w:uiPriority w:val="9"/>
    <w:rsid w:val="00DA30FE"/>
    <w:rPr>
      <w:rFonts w:ascii="Calibri" w:eastAsia="Cambria" w:hAnsi="Calibri"/>
      <w:b/>
      <w:color w:val="C00000"/>
      <w:sz w:val="24"/>
      <w:szCs w:val="24"/>
      <w:bdr w:val="none" w:sz="0" w:space="0" w:color="auto"/>
    </w:rPr>
  </w:style>
  <w:style w:type="character" w:customStyle="1" w:styleId="Heading1Char">
    <w:name w:val="Heading 1 Char"/>
    <w:basedOn w:val="DefaultParagraphFont"/>
    <w:link w:val="Heading1"/>
    <w:uiPriority w:val="9"/>
    <w:rsid w:val="00DA30FE"/>
    <w:rPr>
      <w:rFonts w:asciiTheme="majorHAnsi" w:eastAsiaTheme="majorEastAsia" w:hAnsiTheme="majorHAnsi" w:cstheme="majorBidi"/>
      <w:b/>
      <w:bCs/>
      <w:color w:val="2C6F95" w:themeColor="accent1" w:themeShade="B5"/>
      <w:sz w:val="32"/>
      <w:szCs w:val="32"/>
      <w:lang w:val="en-US"/>
    </w:rPr>
  </w:style>
  <w:style w:type="character" w:styleId="FollowedHyperlink">
    <w:name w:val="FollowedHyperlink"/>
    <w:basedOn w:val="DefaultParagraphFont"/>
    <w:uiPriority w:val="99"/>
    <w:semiHidden/>
    <w:unhideWhenUsed/>
    <w:rsid w:val="00DA30FE"/>
    <w:rPr>
      <w:color w:val="FF00FF" w:themeColor="followedHyperlink"/>
      <w:u w:val="single"/>
    </w:rPr>
  </w:style>
  <w:style w:type="paragraph" w:styleId="NormalWeb">
    <w:name w:val="Normal (Web)"/>
    <w:basedOn w:val="Normal"/>
    <w:uiPriority w:val="99"/>
    <w:semiHidden/>
    <w:unhideWhenUsed/>
    <w:rsid w:val="00825C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semiHidden/>
    <w:unhideWhenUsed/>
    <w:rsid w:val="006830B4"/>
  </w:style>
  <w:style w:type="paragraph" w:styleId="Header">
    <w:name w:val="header"/>
    <w:aliases w:val="6_G"/>
    <w:basedOn w:val="Normal"/>
    <w:link w:val="HeaderChar"/>
    <w:unhideWhenUsed/>
    <w:rsid w:val="006830B4"/>
    <w:pPr>
      <w:tabs>
        <w:tab w:val="center" w:pos="4320"/>
        <w:tab w:val="right" w:pos="8640"/>
      </w:tabs>
    </w:pPr>
  </w:style>
  <w:style w:type="character" w:customStyle="1" w:styleId="HeaderChar">
    <w:name w:val="Header Char"/>
    <w:aliases w:val="6_G Char"/>
    <w:basedOn w:val="DefaultParagraphFont"/>
    <w:link w:val="Header"/>
    <w:rsid w:val="006830B4"/>
    <w:rPr>
      <w:sz w:val="24"/>
      <w:szCs w:val="24"/>
      <w:lang w:val="en-US"/>
    </w:rPr>
  </w:style>
  <w:style w:type="character" w:customStyle="1" w:styleId="A10">
    <w:name w:val="A10"/>
    <w:uiPriority w:val="99"/>
    <w:rsid w:val="00E941BC"/>
    <w:rPr>
      <w:rFonts w:cs="Interstate"/>
      <w:color w:val="000000"/>
      <w:sz w:val="12"/>
      <w:szCs w:val="12"/>
    </w:rPr>
  </w:style>
  <w:style w:type="character" w:customStyle="1" w:styleId="apple-converted-space">
    <w:name w:val="apple-converted-space"/>
    <w:basedOn w:val="DefaultParagraphFont"/>
    <w:rsid w:val="004B7845"/>
  </w:style>
  <w:style w:type="character" w:customStyle="1" w:styleId="il">
    <w:name w:val="il"/>
    <w:basedOn w:val="DefaultParagraphFont"/>
    <w:rsid w:val="004B7845"/>
  </w:style>
  <w:style w:type="paragraph" w:customStyle="1" w:styleId="H1G">
    <w:name w:val="_ H_1_G"/>
    <w:basedOn w:val="Normal"/>
    <w:next w:val="Normal"/>
    <w:rsid w:val="003818A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rsid w:val="008A507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MediumGrid21">
    <w:name w:val="Medium Grid 21"/>
    <w:qFormat/>
    <w:rsid w:val="00425A5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SimSun"/>
      <w:kern w:val="1"/>
      <w:sz w:val="22"/>
      <w:szCs w:val="22"/>
      <w:bdr w:val="none" w:sz="0" w:space="0" w:color="auto"/>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fr-FR"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footnote text" w:uiPriority="99"/>
    <w:lsdException w:name="annotation text" w:uiPriority="99"/>
    <w:lsdException w:name="annotation reference" w:uiPriority="99"/>
    <w:lsdException w:name="annotation subject" w:uiPriority="99"/>
  </w:latentStyles>
  <w:style w:type="paragraph" w:default="1" w:styleId="Normal">
    <w:name w:val="Normal"/>
    <w:rsid w:val="00E530E8"/>
    <w:rPr>
      <w:lang w:val="en-US"/>
    </w:rPr>
  </w:style>
  <w:style w:type="paragraph" w:styleId="Heading1">
    <w:name w:val="heading 1"/>
    <w:basedOn w:val="Normal"/>
    <w:next w:val="Normal"/>
    <w:link w:val="Heading1Char"/>
    <w:uiPriority w:val="9"/>
    <w:qFormat/>
    <w:rsid w:val="00DA30F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Heading1"/>
    <w:next w:val="Normal"/>
    <w:link w:val="Heading2Char"/>
    <w:uiPriority w:val="9"/>
    <w:qFormat/>
    <w:rsid w:val="00DA30FE"/>
    <w:pPr>
      <w:keepNext w:val="0"/>
      <w:keepLines w:val="0"/>
      <w:pBdr>
        <w:top w:val="none" w:sz="0" w:space="0" w:color="auto"/>
        <w:left w:val="none" w:sz="0" w:space="0" w:color="auto"/>
        <w:bottom w:val="none" w:sz="0" w:space="0" w:color="auto"/>
        <w:right w:val="none" w:sz="0" w:space="0" w:color="auto"/>
        <w:between w:val="none" w:sz="0" w:space="0" w:color="auto"/>
        <w:bar w:val="none" w:sz="0" w:color="auto"/>
      </w:pBdr>
      <w:spacing w:before="0"/>
      <w:outlineLvl w:val="1"/>
    </w:pPr>
    <w:rPr>
      <w:rFonts w:ascii="Calibri" w:eastAsia="Cambria" w:hAnsi="Calibri" w:cs="Times New Roman"/>
      <w:bCs w:val="0"/>
      <w:color w:val="C00000"/>
      <w:sz w:val="24"/>
      <w:szCs w:val="24"/>
      <w:bdr w:val="none" w:sz="0" w:space="0" w:color="auto"/>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311"/>
    <w:rPr>
      <w:rFonts w:ascii="Lucida Grande" w:hAnsi="Lucida Grande" w:cs="Lucida Grande"/>
      <w:sz w:val="18"/>
      <w:szCs w:val="18"/>
    </w:rPr>
  </w:style>
  <w:style w:type="character" w:customStyle="1" w:styleId="TextedebullesCar">
    <w:name w:val="Texte de bulles Car"/>
    <w:basedOn w:val="DefaultParagraphFont"/>
    <w:uiPriority w:val="99"/>
    <w:semiHidden/>
    <w:rsid w:val="008539B2"/>
    <w:rPr>
      <w:rFonts w:ascii="Lucida Grande" w:hAnsi="Lucida Grande"/>
      <w:sz w:val="18"/>
      <w:szCs w:val="18"/>
    </w:rPr>
  </w:style>
  <w:style w:type="character" w:styleId="Hyperlink">
    <w:name w:val="Hyperlink"/>
    <w:rsid w:val="00E530E8"/>
    <w:rPr>
      <w:u w:val="single"/>
    </w:rPr>
  </w:style>
  <w:style w:type="paragraph" w:customStyle="1" w:styleId="HeaderFooter">
    <w:name w:val="Header &amp; Footer"/>
    <w:rsid w:val="00E530E8"/>
    <w:pPr>
      <w:tabs>
        <w:tab w:val="right" w:pos="9020"/>
      </w:tabs>
    </w:pPr>
    <w:rPr>
      <w:rFonts w:ascii="Helvetica" w:hAnsi="Arial Unicode MS" w:cs="Arial Unicode MS"/>
      <w:color w:val="000000"/>
    </w:rPr>
  </w:style>
  <w:style w:type="paragraph" w:customStyle="1" w:styleId="Body">
    <w:name w:val="Body"/>
    <w:rsid w:val="00E530E8"/>
    <w:rPr>
      <w:rFonts w:ascii="Cambria" w:eastAsia="Cambria" w:hAnsi="Cambria" w:cs="Cambria"/>
      <w:color w:val="000000"/>
      <w:u w:color="000000"/>
      <w:lang w:val="en-US"/>
    </w:rPr>
  </w:style>
  <w:style w:type="paragraph" w:styleId="ListParagraph">
    <w:name w:val="List Paragraph"/>
    <w:rsid w:val="00E530E8"/>
    <w:pPr>
      <w:ind w:left="720"/>
    </w:pPr>
    <w:rPr>
      <w:rFonts w:ascii="Cambria" w:eastAsia="Cambria" w:hAnsi="Cambria" w:cs="Cambria"/>
      <w:color w:val="000000"/>
      <w:u w:color="000000"/>
      <w:lang w:val="es-ES_tradnl"/>
    </w:rPr>
  </w:style>
  <w:style w:type="numbering" w:customStyle="1" w:styleId="List0">
    <w:name w:val="List 0"/>
    <w:basedOn w:val="ImportedStyle1"/>
    <w:rsid w:val="00E530E8"/>
    <w:pPr>
      <w:numPr>
        <w:numId w:val="6"/>
      </w:numPr>
    </w:pPr>
  </w:style>
  <w:style w:type="numbering" w:customStyle="1" w:styleId="ImportedStyle1">
    <w:name w:val="Imported Style 1"/>
    <w:rsid w:val="00E530E8"/>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fn,FN"/>
    <w:link w:val="FootnoteTextChar"/>
    <w:uiPriority w:val="99"/>
    <w:rsid w:val="00E530E8"/>
    <w:pPr>
      <w:spacing w:after="200" w:line="276" w:lineRule="auto"/>
    </w:pPr>
    <w:rPr>
      <w:rFonts w:ascii="Cambria" w:eastAsia="Cambria" w:hAnsi="Cambria" w:cs="Cambria"/>
      <w:color w:val="000000"/>
      <w:u w:color="000000"/>
    </w:rPr>
  </w:style>
  <w:style w:type="paragraph" w:customStyle="1" w:styleId="Default">
    <w:name w:val="Default"/>
    <w:rsid w:val="00E530E8"/>
    <w:rPr>
      <w:rFonts w:ascii="Helvetica" w:eastAsia="Helvetica" w:hAnsi="Helvetica" w:cs="Helvetica"/>
      <w:color w:val="000000"/>
      <w:sz w:val="22"/>
      <w:szCs w:val="22"/>
    </w:rPr>
  </w:style>
  <w:style w:type="numbering" w:customStyle="1" w:styleId="List1">
    <w:name w:val="List 1"/>
    <w:basedOn w:val="ImportedStyle2"/>
    <w:rsid w:val="00E530E8"/>
    <w:pPr>
      <w:numPr>
        <w:numId w:val="1"/>
      </w:numPr>
    </w:pPr>
  </w:style>
  <w:style w:type="numbering" w:customStyle="1" w:styleId="ImportedStyle2">
    <w:name w:val="Imported Style 2"/>
    <w:rsid w:val="00E530E8"/>
  </w:style>
  <w:style w:type="character" w:customStyle="1" w:styleId="Link">
    <w:name w:val="Link"/>
    <w:rsid w:val="00E530E8"/>
    <w:rPr>
      <w:color w:val="0000FF"/>
      <w:u w:val="single" w:color="0000FF"/>
    </w:rPr>
  </w:style>
  <w:style w:type="character" w:customStyle="1" w:styleId="Hyperlink0">
    <w:name w:val="Hyperlink.0"/>
    <w:basedOn w:val="Link"/>
    <w:rsid w:val="00E530E8"/>
    <w:rPr>
      <w:rFonts w:ascii="Arial" w:eastAsia="Arial" w:hAnsi="Arial" w:cs="Arial"/>
      <w:color w:val="0000FF"/>
      <w:sz w:val="18"/>
      <w:szCs w:val="18"/>
      <w:u w:val="single" w:color="0000FF"/>
      <w:lang w:val="en-US"/>
    </w:rPr>
  </w:style>
  <w:style w:type="character" w:customStyle="1" w:styleId="Hyperlink1">
    <w:name w:val="Hyperlink.1"/>
    <w:basedOn w:val="Link"/>
    <w:rsid w:val="00E530E8"/>
    <w:rPr>
      <w:rFonts w:ascii="Arial" w:eastAsia="Arial" w:hAnsi="Arial" w:cs="Arial"/>
      <w:color w:val="1155CC"/>
      <w:sz w:val="18"/>
      <w:szCs w:val="18"/>
      <w:u w:val="single" w:color="1155CC"/>
      <w:shd w:val="clear" w:color="auto" w:fill="FFFFFF"/>
      <w:lang w:val="en-US"/>
    </w:rPr>
  </w:style>
  <w:style w:type="numbering" w:customStyle="1" w:styleId="List21">
    <w:name w:val="List 21"/>
    <w:basedOn w:val="ImportedStyle3"/>
    <w:rsid w:val="00E530E8"/>
    <w:pPr>
      <w:numPr>
        <w:numId w:val="2"/>
      </w:numPr>
    </w:pPr>
  </w:style>
  <w:style w:type="numbering" w:customStyle="1" w:styleId="ImportedStyle3">
    <w:name w:val="Imported Style 3"/>
    <w:rsid w:val="00E530E8"/>
  </w:style>
  <w:style w:type="numbering" w:customStyle="1" w:styleId="List31">
    <w:name w:val="List 31"/>
    <w:basedOn w:val="ImportedStyle4"/>
    <w:rsid w:val="00E530E8"/>
    <w:pPr>
      <w:numPr>
        <w:numId w:val="3"/>
      </w:numPr>
    </w:pPr>
  </w:style>
  <w:style w:type="numbering" w:customStyle="1" w:styleId="ImportedStyle4">
    <w:name w:val="Imported Style 4"/>
    <w:rsid w:val="00E530E8"/>
  </w:style>
  <w:style w:type="numbering" w:customStyle="1" w:styleId="List41">
    <w:name w:val="List 41"/>
    <w:basedOn w:val="ImportedStyle5"/>
    <w:rsid w:val="00E530E8"/>
    <w:pPr>
      <w:numPr>
        <w:numId w:val="4"/>
      </w:numPr>
    </w:pPr>
  </w:style>
  <w:style w:type="numbering" w:customStyle="1" w:styleId="ImportedStyle5">
    <w:name w:val="Imported Style 5"/>
    <w:rsid w:val="00E530E8"/>
  </w:style>
  <w:style w:type="character" w:customStyle="1" w:styleId="Hyperlink2">
    <w:name w:val="Hyperlink.2"/>
    <w:basedOn w:val="Link"/>
    <w:rsid w:val="00E530E8"/>
    <w:rPr>
      <w:rFonts w:ascii="Arial" w:eastAsia="Arial" w:hAnsi="Arial" w:cs="Arial"/>
      <w:color w:val="000000"/>
      <w:sz w:val="18"/>
      <w:szCs w:val="18"/>
      <w:u w:val="none" w:color="000000"/>
      <w:lang w:val="en-US"/>
    </w:rPr>
  </w:style>
  <w:style w:type="character" w:customStyle="1" w:styleId="Hyperlink3">
    <w:name w:val="Hyperlink.3"/>
    <w:basedOn w:val="Link"/>
    <w:rsid w:val="00E530E8"/>
    <w:rPr>
      <w:rFonts w:ascii="Arial" w:eastAsia="Arial" w:hAnsi="Arial" w:cs="Arial"/>
      <w:color w:val="0000FF"/>
      <w:spacing w:val="4"/>
      <w:sz w:val="18"/>
      <w:szCs w:val="18"/>
      <w:u w:val="single" w:color="0000FF"/>
      <w:lang w:val="en-US"/>
    </w:rPr>
  </w:style>
  <w:style w:type="character" w:customStyle="1" w:styleId="Hyperlink4">
    <w:name w:val="Hyperlink.4"/>
    <w:basedOn w:val="Link"/>
    <w:rsid w:val="00E530E8"/>
    <w:rPr>
      <w:rFonts w:ascii="Arial" w:eastAsia="Arial" w:hAnsi="Arial" w:cs="Arial"/>
      <w:color w:val="000000"/>
      <w:sz w:val="18"/>
      <w:szCs w:val="18"/>
      <w:u w:val="single" w:color="000000"/>
      <w:lang w:val="en-US"/>
    </w:rPr>
  </w:style>
  <w:style w:type="paragraph" w:styleId="Footer">
    <w:name w:val="footer"/>
    <w:rsid w:val="00E530E8"/>
    <w:pPr>
      <w:tabs>
        <w:tab w:val="center" w:pos="4320"/>
        <w:tab w:val="right" w:pos="8640"/>
      </w:tabs>
    </w:pPr>
    <w:rPr>
      <w:rFonts w:ascii="Cambria" w:eastAsia="Cambria" w:hAnsi="Cambria" w:cs="Cambria"/>
      <w:color w:val="000000"/>
      <w:u w:color="000000"/>
      <w:lang w:val="es-ES_tradnl"/>
    </w:rPr>
  </w:style>
  <w:style w:type="character" w:customStyle="1" w:styleId="Hyperlink5">
    <w:name w:val="Hyperlink.5"/>
    <w:basedOn w:val="Link"/>
    <w:rsid w:val="00E530E8"/>
    <w:rPr>
      <w:rFonts w:ascii="Arial" w:eastAsia="Arial" w:hAnsi="Arial" w:cs="Arial"/>
      <w:color w:val="0000FF"/>
      <w:sz w:val="18"/>
      <w:szCs w:val="18"/>
      <w:u w:val="none" w:color="0000FF"/>
      <w:lang w:val="en-US"/>
    </w:rPr>
  </w:style>
  <w:style w:type="paragraph" w:customStyle="1" w:styleId="BodyA">
    <w:name w:val="Body A"/>
    <w:rsid w:val="00E530E8"/>
    <w:rPr>
      <w:rFonts w:ascii="Helvetica" w:hAnsi="Arial Unicode MS" w:cs="Arial Unicode MS"/>
      <w:color w:val="000000"/>
      <w:sz w:val="22"/>
      <w:szCs w:val="22"/>
      <w:u w:color="000000"/>
      <w:lang w:val="en-US"/>
    </w:rPr>
  </w:style>
  <w:style w:type="character" w:customStyle="1" w:styleId="None">
    <w:name w:val="None"/>
    <w:rsid w:val="00E530E8"/>
  </w:style>
  <w:style w:type="character" w:customStyle="1" w:styleId="Hyperlink6">
    <w:name w:val="Hyperlink.6"/>
    <w:basedOn w:val="None"/>
    <w:rsid w:val="00E530E8"/>
    <w:rPr>
      <w:rFonts w:ascii="Arial" w:eastAsia="Arial" w:hAnsi="Arial" w:cs="Arial"/>
      <w:sz w:val="18"/>
      <w:szCs w:val="18"/>
      <w:u w:val="none"/>
      <w:lang w:val="en-US"/>
    </w:rPr>
  </w:style>
  <w:style w:type="numbering" w:customStyle="1" w:styleId="List51">
    <w:name w:val="List 51"/>
    <w:basedOn w:val="ImportedStyle1"/>
    <w:rsid w:val="00E530E8"/>
    <w:pPr>
      <w:numPr>
        <w:numId w:val="5"/>
      </w:numPr>
    </w:pPr>
  </w:style>
  <w:style w:type="paragraph" w:styleId="CommentText">
    <w:name w:val="annotation text"/>
    <w:basedOn w:val="Normal"/>
    <w:link w:val="CommentTextChar"/>
    <w:uiPriority w:val="99"/>
    <w:unhideWhenUsed/>
    <w:rsid w:val="00E530E8"/>
  </w:style>
  <w:style w:type="character" w:customStyle="1" w:styleId="CommentTextChar">
    <w:name w:val="Comment Text Char"/>
    <w:basedOn w:val="DefaultParagraphFont"/>
    <w:link w:val="CommentText"/>
    <w:uiPriority w:val="99"/>
    <w:rsid w:val="00E530E8"/>
    <w:rPr>
      <w:sz w:val="24"/>
      <w:szCs w:val="24"/>
      <w:lang w:val="en-US"/>
    </w:rPr>
  </w:style>
  <w:style w:type="character" w:styleId="CommentReference">
    <w:name w:val="annotation reference"/>
    <w:basedOn w:val="DefaultParagraphFont"/>
    <w:uiPriority w:val="99"/>
    <w:unhideWhenUsed/>
    <w:rsid w:val="00E530E8"/>
    <w:rPr>
      <w:sz w:val="18"/>
      <w:szCs w:val="18"/>
    </w:rPr>
  </w:style>
  <w:style w:type="character" w:customStyle="1" w:styleId="BalloonTextChar">
    <w:name w:val="Balloon Text Char"/>
    <w:basedOn w:val="DefaultParagraphFont"/>
    <w:link w:val="BalloonText"/>
    <w:uiPriority w:val="99"/>
    <w:semiHidden/>
    <w:rsid w:val="00970311"/>
    <w:rPr>
      <w:rFonts w:ascii="Lucida Grande" w:hAnsi="Lucida Grande" w:cs="Lucida Grande"/>
      <w:sz w:val="18"/>
      <w:szCs w:val="18"/>
      <w:lang w:val="en-US"/>
    </w:rPr>
  </w:style>
  <w:style w:type="paragraph" w:styleId="CommentSubject">
    <w:name w:val="annotation subject"/>
    <w:basedOn w:val="CommentText"/>
    <w:next w:val="CommentText"/>
    <w:link w:val="CommentSubjectChar"/>
    <w:uiPriority w:val="99"/>
    <w:unhideWhenUsed/>
    <w:rsid w:val="00970311"/>
    <w:rPr>
      <w:b/>
      <w:bCs/>
      <w:sz w:val="20"/>
      <w:szCs w:val="20"/>
    </w:rPr>
  </w:style>
  <w:style w:type="character" w:customStyle="1" w:styleId="CommentSubjectChar">
    <w:name w:val="Comment Subject Char"/>
    <w:basedOn w:val="CommentTextChar"/>
    <w:link w:val="CommentSubject"/>
    <w:uiPriority w:val="99"/>
    <w:rsid w:val="00970311"/>
    <w:rPr>
      <w:b/>
      <w:bCs/>
      <w:sz w:val="24"/>
      <w:szCs w:val="24"/>
      <w:lang w:val="en-US"/>
    </w:rPr>
  </w:style>
  <w:style w:type="paragraph" w:customStyle="1" w:styleId="SingleTxtG">
    <w:name w:val="_ Single Txt_G"/>
    <w:basedOn w:val="Normal"/>
    <w:rsid w:val="008C13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fr-CH"/>
    </w:rPr>
  </w:style>
  <w:style w:type="paragraph" w:styleId="Revision">
    <w:name w:val="Revision"/>
    <w:hidden/>
    <w:uiPriority w:val="99"/>
    <w:semiHidden/>
    <w:rsid w:val="00A14AE2"/>
    <w:pPr>
      <w:pBdr>
        <w:top w:val="none" w:sz="0" w:space="0" w:color="auto"/>
        <w:left w:val="none" w:sz="0" w:space="0" w:color="auto"/>
        <w:bottom w:val="none" w:sz="0" w:space="0" w:color="auto"/>
        <w:right w:val="none" w:sz="0" w:space="0" w:color="auto"/>
        <w:between w:val="none" w:sz="0" w:space="0" w:color="auto"/>
        <w:bar w:val="none" w:sz="0" w:color="auto"/>
      </w:pBdr>
    </w:pPr>
    <w:rPr>
      <w:lang w:val="en-US"/>
    </w:r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Footnote Ref"/>
    <w:basedOn w:val="DefaultParagraphFont"/>
    <w:link w:val="4GChar"/>
    <w:unhideWhenUsed/>
    <w:rsid w:val="00ED6AD8"/>
    <w:rPr>
      <w:vertAlign w:val="superscript"/>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link w:val="FootnoteText"/>
    <w:uiPriority w:val="99"/>
    <w:rsid w:val="00AF1B10"/>
    <w:rPr>
      <w:rFonts w:ascii="Cambria" w:eastAsia="Cambria" w:hAnsi="Cambria" w:cs="Cambria"/>
      <w:color w:val="000000"/>
      <w:sz w:val="24"/>
      <w:szCs w:val="24"/>
      <w:u w:color="000000"/>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AF1B1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sz w:val="20"/>
      <w:szCs w:val="20"/>
      <w:vertAlign w:val="superscript"/>
      <w:lang w:val="fr-FR"/>
    </w:rPr>
  </w:style>
  <w:style w:type="character" w:customStyle="1" w:styleId="Heading2Char">
    <w:name w:val="Heading 2 Char"/>
    <w:basedOn w:val="DefaultParagraphFont"/>
    <w:link w:val="Heading2"/>
    <w:uiPriority w:val="9"/>
    <w:rsid w:val="00DA30FE"/>
    <w:rPr>
      <w:rFonts w:ascii="Calibri" w:eastAsia="Cambria" w:hAnsi="Calibri"/>
      <w:b/>
      <w:color w:val="C00000"/>
      <w:sz w:val="24"/>
      <w:szCs w:val="24"/>
      <w:bdr w:val="none" w:sz="0" w:space="0" w:color="auto"/>
    </w:rPr>
  </w:style>
  <w:style w:type="character" w:customStyle="1" w:styleId="Heading1Char">
    <w:name w:val="Heading 1 Char"/>
    <w:basedOn w:val="DefaultParagraphFont"/>
    <w:link w:val="Heading1"/>
    <w:uiPriority w:val="9"/>
    <w:rsid w:val="00DA30FE"/>
    <w:rPr>
      <w:rFonts w:asciiTheme="majorHAnsi" w:eastAsiaTheme="majorEastAsia" w:hAnsiTheme="majorHAnsi" w:cstheme="majorBidi"/>
      <w:b/>
      <w:bCs/>
      <w:color w:val="2C6F95" w:themeColor="accent1" w:themeShade="B5"/>
      <w:sz w:val="32"/>
      <w:szCs w:val="32"/>
      <w:lang w:val="en-US"/>
    </w:rPr>
  </w:style>
  <w:style w:type="character" w:styleId="FollowedHyperlink">
    <w:name w:val="FollowedHyperlink"/>
    <w:basedOn w:val="DefaultParagraphFont"/>
    <w:uiPriority w:val="99"/>
    <w:semiHidden/>
    <w:unhideWhenUsed/>
    <w:rsid w:val="00DA30FE"/>
    <w:rPr>
      <w:color w:val="FF00FF" w:themeColor="followedHyperlink"/>
      <w:u w:val="single"/>
    </w:rPr>
  </w:style>
  <w:style w:type="paragraph" w:styleId="NormalWeb">
    <w:name w:val="Normal (Web)"/>
    <w:basedOn w:val="Normal"/>
    <w:uiPriority w:val="99"/>
    <w:semiHidden/>
    <w:unhideWhenUsed/>
    <w:rsid w:val="00825C8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PageNumber">
    <w:name w:val="page number"/>
    <w:basedOn w:val="DefaultParagraphFont"/>
    <w:uiPriority w:val="99"/>
    <w:semiHidden/>
    <w:unhideWhenUsed/>
    <w:rsid w:val="006830B4"/>
  </w:style>
  <w:style w:type="paragraph" w:styleId="Header">
    <w:name w:val="header"/>
    <w:aliases w:val="6_G"/>
    <w:basedOn w:val="Normal"/>
    <w:link w:val="HeaderChar"/>
    <w:unhideWhenUsed/>
    <w:rsid w:val="006830B4"/>
    <w:pPr>
      <w:tabs>
        <w:tab w:val="center" w:pos="4320"/>
        <w:tab w:val="right" w:pos="8640"/>
      </w:tabs>
    </w:pPr>
  </w:style>
  <w:style w:type="character" w:customStyle="1" w:styleId="HeaderChar">
    <w:name w:val="Header Char"/>
    <w:aliases w:val="6_G Char"/>
    <w:basedOn w:val="DefaultParagraphFont"/>
    <w:link w:val="Header"/>
    <w:rsid w:val="006830B4"/>
    <w:rPr>
      <w:sz w:val="24"/>
      <w:szCs w:val="24"/>
      <w:lang w:val="en-US"/>
    </w:rPr>
  </w:style>
  <w:style w:type="character" w:customStyle="1" w:styleId="A10">
    <w:name w:val="A10"/>
    <w:uiPriority w:val="99"/>
    <w:rsid w:val="00E941BC"/>
    <w:rPr>
      <w:rFonts w:cs="Interstate"/>
      <w:color w:val="000000"/>
      <w:sz w:val="12"/>
      <w:szCs w:val="12"/>
    </w:rPr>
  </w:style>
  <w:style w:type="character" w:customStyle="1" w:styleId="apple-converted-space">
    <w:name w:val="apple-converted-space"/>
    <w:basedOn w:val="DefaultParagraphFont"/>
    <w:rsid w:val="004B7845"/>
  </w:style>
  <w:style w:type="character" w:customStyle="1" w:styleId="il">
    <w:name w:val="il"/>
    <w:basedOn w:val="DefaultParagraphFont"/>
    <w:rsid w:val="004B7845"/>
  </w:style>
  <w:style w:type="paragraph" w:customStyle="1" w:styleId="H1G">
    <w:name w:val="_ H_1_G"/>
    <w:basedOn w:val="Normal"/>
    <w:next w:val="Normal"/>
    <w:rsid w:val="003818A2"/>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270" w:lineRule="exact"/>
      <w:ind w:left="1134" w:right="1134" w:hanging="1134"/>
    </w:pPr>
    <w:rPr>
      <w:rFonts w:eastAsia="Times New Roman"/>
      <w:b/>
      <w:szCs w:val="20"/>
      <w:bdr w:val="none" w:sz="0" w:space="0" w:color="auto"/>
      <w:lang w:val="en-GB"/>
    </w:rPr>
  </w:style>
  <w:style w:type="paragraph" w:customStyle="1" w:styleId="H23G">
    <w:name w:val="_ H_2/3_G"/>
    <w:basedOn w:val="Normal"/>
    <w:next w:val="Normal"/>
    <w:rsid w:val="008A5074"/>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240" w:after="120" w:line="240" w:lineRule="exact"/>
      <w:ind w:left="1134" w:right="1134" w:hanging="1134"/>
    </w:pPr>
    <w:rPr>
      <w:rFonts w:eastAsia="Times New Roman"/>
      <w:b/>
      <w:sz w:val="20"/>
      <w:szCs w:val="20"/>
      <w:bdr w:val="none" w:sz="0" w:space="0" w:color="auto"/>
      <w:lang w:val="en-GB"/>
    </w:rPr>
  </w:style>
  <w:style w:type="paragraph" w:customStyle="1" w:styleId="MediumGrid21">
    <w:name w:val="Medium Grid 21"/>
    <w:qFormat/>
    <w:rsid w:val="00425A5C"/>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SimSun"/>
      <w:kern w:val="1"/>
      <w:sz w:val="22"/>
      <w:szCs w:val="22"/>
      <w:bdr w:val="none" w:sz="0" w:space="0" w:color="auto"/>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6191">
      <w:bodyDiv w:val="1"/>
      <w:marLeft w:val="0"/>
      <w:marRight w:val="0"/>
      <w:marTop w:val="0"/>
      <w:marBottom w:val="0"/>
      <w:divBdr>
        <w:top w:val="none" w:sz="0" w:space="0" w:color="auto"/>
        <w:left w:val="none" w:sz="0" w:space="0" w:color="auto"/>
        <w:bottom w:val="none" w:sz="0" w:space="0" w:color="auto"/>
        <w:right w:val="none" w:sz="0" w:space="0" w:color="auto"/>
      </w:divBdr>
    </w:div>
    <w:div w:id="111218564">
      <w:bodyDiv w:val="1"/>
      <w:marLeft w:val="0"/>
      <w:marRight w:val="0"/>
      <w:marTop w:val="0"/>
      <w:marBottom w:val="0"/>
      <w:divBdr>
        <w:top w:val="none" w:sz="0" w:space="0" w:color="auto"/>
        <w:left w:val="none" w:sz="0" w:space="0" w:color="auto"/>
        <w:bottom w:val="none" w:sz="0" w:space="0" w:color="auto"/>
        <w:right w:val="none" w:sz="0" w:space="0" w:color="auto"/>
      </w:divBdr>
    </w:div>
    <w:div w:id="130363111">
      <w:bodyDiv w:val="1"/>
      <w:marLeft w:val="0"/>
      <w:marRight w:val="0"/>
      <w:marTop w:val="0"/>
      <w:marBottom w:val="0"/>
      <w:divBdr>
        <w:top w:val="none" w:sz="0" w:space="0" w:color="auto"/>
        <w:left w:val="none" w:sz="0" w:space="0" w:color="auto"/>
        <w:bottom w:val="none" w:sz="0" w:space="0" w:color="auto"/>
        <w:right w:val="none" w:sz="0" w:space="0" w:color="auto"/>
      </w:divBdr>
    </w:div>
    <w:div w:id="188295838">
      <w:bodyDiv w:val="1"/>
      <w:marLeft w:val="0"/>
      <w:marRight w:val="0"/>
      <w:marTop w:val="0"/>
      <w:marBottom w:val="0"/>
      <w:divBdr>
        <w:top w:val="none" w:sz="0" w:space="0" w:color="auto"/>
        <w:left w:val="none" w:sz="0" w:space="0" w:color="auto"/>
        <w:bottom w:val="none" w:sz="0" w:space="0" w:color="auto"/>
        <w:right w:val="none" w:sz="0" w:space="0" w:color="auto"/>
      </w:divBdr>
      <w:divsChild>
        <w:div w:id="1359699998">
          <w:marLeft w:val="0"/>
          <w:marRight w:val="0"/>
          <w:marTop w:val="0"/>
          <w:marBottom w:val="0"/>
          <w:divBdr>
            <w:top w:val="none" w:sz="0" w:space="0" w:color="auto"/>
            <w:left w:val="none" w:sz="0" w:space="0" w:color="auto"/>
            <w:bottom w:val="none" w:sz="0" w:space="0" w:color="auto"/>
            <w:right w:val="none" w:sz="0" w:space="0" w:color="auto"/>
          </w:divBdr>
        </w:div>
      </w:divsChild>
    </w:div>
    <w:div w:id="200869845">
      <w:bodyDiv w:val="1"/>
      <w:marLeft w:val="0"/>
      <w:marRight w:val="0"/>
      <w:marTop w:val="0"/>
      <w:marBottom w:val="0"/>
      <w:divBdr>
        <w:top w:val="none" w:sz="0" w:space="0" w:color="auto"/>
        <w:left w:val="none" w:sz="0" w:space="0" w:color="auto"/>
        <w:bottom w:val="none" w:sz="0" w:space="0" w:color="auto"/>
        <w:right w:val="none" w:sz="0" w:space="0" w:color="auto"/>
      </w:divBdr>
    </w:div>
    <w:div w:id="211813888">
      <w:bodyDiv w:val="1"/>
      <w:marLeft w:val="0"/>
      <w:marRight w:val="0"/>
      <w:marTop w:val="0"/>
      <w:marBottom w:val="0"/>
      <w:divBdr>
        <w:top w:val="none" w:sz="0" w:space="0" w:color="auto"/>
        <w:left w:val="none" w:sz="0" w:space="0" w:color="auto"/>
        <w:bottom w:val="none" w:sz="0" w:space="0" w:color="auto"/>
        <w:right w:val="none" w:sz="0" w:space="0" w:color="auto"/>
      </w:divBdr>
    </w:div>
    <w:div w:id="330526606">
      <w:bodyDiv w:val="1"/>
      <w:marLeft w:val="0"/>
      <w:marRight w:val="0"/>
      <w:marTop w:val="0"/>
      <w:marBottom w:val="0"/>
      <w:divBdr>
        <w:top w:val="none" w:sz="0" w:space="0" w:color="auto"/>
        <w:left w:val="none" w:sz="0" w:space="0" w:color="auto"/>
        <w:bottom w:val="none" w:sz="0" w:space="0" w:color="auto"/>
        <w:right w:val="none" w:sz="0" w:space="0" w:color="auto"/>
      </w:divBdr>
    </w:div>
    <w:div w:id="359749226">
      <w:bodyDiv w:val="1"/>
      <w:marLeft w:val="0"/>
      <w:marRight w:val="0"/>
      <w:marTop w:val="0"/>
      <w:marBottom w:val="0"/>
      <w:divBdr>
        <w:top w:val="none" w:sz="0" w:space="0" w:color="auto"/>
        <w:left w:val="none" w:sz="0" w:space="0" w:color="auto"/>
        <w:bottom w:val="none" w:sz="0" w:space="0" w:color="auto"/>
        <w:right w:val="none" w:sz="0" w:space="0" w:color="auto"/>
      </w:divBdr>
    </w:div>
    <w:div w:id="382365260">
      <w:bodyDiv w:val="1"/>
      <w:marLeft w:val="0"/>
      <w:marRight w:val="0"/>
      <w:marTop w:val="0"/>
      <w:marBottom w:val="0"/>
      <w:divBdr>
        <w:top w:val="none" w:sz="0" w:space="0" w:color="auto"/>
        <w:left w:val="none" w:sz="0" w:space="0" w:color="auto"/>
        <w:bottom w:val="none" w:sz="0" w:space="0" w:color="auto"/>
        <w:right w:val="none" w:sz="0" w:space="0" w:color="auto"/>
      </w:divBdr>
    </w:div>
    <w:div w:id="434442970">
      <w:bodyDiv w:val="1"/>
      <w:marLeft w:val="0"/>
      <w:marRight w:val="0"/>
      <w:marTop w:val="0"/>
      <w:marBottom w:val="0"/>
      <w:divBdr>
        <w:top w:val="none" w:sz="0" w:space="0" w:color="auto"/>
        <w:left w:val="none" w:sz="0" w:space="0" w:color="auto"/>
        <w:bottom w:val="none" w:sz="0" w:space="0" w:color="auto"/>
        <w:right w:val="none" w:sz="0" w:space="0" w:color="auto"/>
      </w:divBdr>
    </w:div>
    <w:div w:id="475535743">
      <w:bodyDiv w:val="1"/>
      <w:marLeft w:val="0"/>
      <w:marRight w:val="0"/>
      <w:marTop w:val="0"/>
      <w:marBottom w:val="0"/>
      <w:divBdr>
        <w:top w:val="none" w:sz="0" w:space="0" w:color="auto"/>
        <w:left w:val="none" w:sz="0" w:space="0" w:color="auto"/>
        <w:bottom w:val="none" w:sz="0" w:space="0" w:color="auto"/>
        <w:right w:val="none" w:sz="0" w:space="0" w:color="auto"/>
      </w:divBdr>
    </w:div>
    <w:div w:id="557471158">
      <w:bodyDiv w:val="1"/>
      <w:marLeft w:val="0"/>
      <w:marRight w:val="0"/>
      <w:marTop w:val="0"/>
      <w:marBottom w:val="0"/>
      <w:divBdr>
        <w:top w:val="none" w:sz="0" w:space="0" w:color="auto"/>
        <w:left w:val="none" w:sz="0" w:space="0" w:color="auto"/>
        <w:bottom w:val="none" w:sz="0" w:space="0" w:color="auto"/>
        <w:right w:val="none" w:sz="0" w:space="0" w:color="auto"/>
      </w:divBdr>
    </w:div>
    <w:div w:id="568927586">
      <w:bodyDiv w:val="1"/>
      <w:marLeft w:val="0"/>
      <w:marRight w:val="0"/>
      <w:marTop w:val="0"/>
      <w:marBottom w:val="0"/>
      <w:divBdr>
        <w:top w:val="none" w:sz="0" w:space="0" w:color="auto"/>
        <w:left w:val="none" w:sz="0" w:space="0" w:color="auto"/>
        <w:bottom w:val="none" w:sz="0" w:space="0" w:color="auto"/>
        <w:right w:val="none" w:sz="0" w:space="0" w:color="auto"/>
      </w:divBdr>
    </w:div>
    <w:div w:id="618417503">
      <w:bodyDiv w:val="1"/>
      <w:marLeft w:val="0"/>
      <w:marRight w:val="0"/>
      <w:marTop w:val="0"/>
      <w:marBottom w:val="0"/>
      <w:divBdr>
        <w:top w:val="none" w:sz="0" w:space="0" w:color="auto"/>
        <w:left w:val="none" w:sz="0" w:space="0" w:color="auto"/>
        <w:bottom w:val="none" w:sz="0" w:space="0" w:color="auto"/>
        <w:right w:val="none" w:sz="0" w:space="0" w:color="auto"/>
      </w:divBdr>
    </w:div>
    <w:div w:id="636184257">
      <w:bodyDiv w:val="1"/>
      <w:marLeft w:val="0"/>
      <w:marRight w:val="0"/>
      <w:marTop w:val="0"/>
      <w:marBottom w:val="0"/>
      <w:divBdr>
        <w:top w:val="none" w:sz="0" w:space="0" w:color="auto"/>
        <w:left w:val="none" w:sz="0" w:space="0" w:color="auto"/>
        <w:bottom w:val="none" w:sz="0" w:space="0" w:color="auto"/>
        <w:right w:val="none" w:sz="0" w:space="0" w:color="auto"/>
      </w:divBdr>
    </w:div>
    <w:div w:id="640618774">
      <w:bodyDiv w:val="1"/>
      <w:marLeft w:val="0"/>
      <w:marRight w:val="0"/>
      <w:marTop w:val="0"/>
      <w:marBottom w:val="0"/>
      <w:divBdr>
        <w:top w:val="none" w:sz="0" w:space="0" w:color="auto"/>
        <w:left w:val="none" w:sz="0" w:space="0" w:color="auto"/>
        <w:bottom w:val="none" w:sz="0" w:space="0" w:color="auto"/>
        <w:right w:val="none" w:sz="0" w:space="0" w:color="auto"/>
      </w:divBdr>
    </w:div>
    <w:div w:id="693044737">
      <w:bodyDiv w:val="1"/>
      <w:marLeft w:val="0"/>
      <w:marRight w:val="0"/>
      <w:marTop w:val="0"/>
      <w:marBottom w:val="0"/>
      <w:divBdr>
        <w:top w:val="none" w:sz="0" w:space="0" w:color="auto"/>
        <w:left w:val="none" w:sz="0" w:space="0" w:color="auto"/>
        <w:bottom w:val="none" w:sz="0" w:space="0" w:color="auto"/>
        <w:right w:val="none" w:sz="0" w:space="0" w:color="auto"/>
      </w:divBdr>
    </w:div>
    <w:div w:id="700786448">
      <w:bodyDiv w:val="1"/>
      <w:marLeft w:val="0"/>
      <w:marRight w:val="0"/>
      <w:marTop w:val="0"/>
      <w:marBottom w:val="0"/>
      <w:divBdr>
        <w:top w:val="none" w:sz="0" w:space="0" w:color="auto"/>
        <w:left w:val="none" w:sz="0" w:space="0" w:color="auto"/>
        <w:bottom w:val="none" w:sz="0" w:space="0" w:color="auto"/>
        <w:right w:val="none" w:sz="0" w:space="0" w:color="auto"/>
      </w:divBdr>
    </w:div>
    <w:div w:id="758336370">
      <w:bodyDiv w:val="1"/>
      <w:marLeft w:val="0"/>
      <w:marRight w:val="0"/>
      <w:marTop w:val="0"/>
      <w:marBottom w:val="0"/>
      <w:divBdr>
        <w:top w:val="none" w:sz="0" w:space="0" w:color="auto"/>
        <w:left w:val="none" w:sz="0" w:space="0" w:color="auto"/>
        <w:bottom w:val="none" w:sz="0" w:space="0" w:color="auto"/>
        <w:right w:val="none" w:sz="0" w:space="0" w:color="auto"/>
      </w:divBdr>
    </w:div>
    <w:div w:id="877202279">
      <w:bodyDiv w:val="1"/>
      <w:marLeft w:val="0"/>
      <w:marRight w:val="0"/>
      <w:marTop w:val="0"/>
      <w:marBottom w:val="0"/>
      <w:divBdr>
        <w:top w:val="none" w:sz="0" w:space="0" w:color="auto"/>
        <w:left w:val="none" w:sz="0" w:space="0" w:color="auto"/>
        <w:bottom w:val="none" w:sz="0" w:space="0" w:color="auto"/>
        <w:right w:val="none" w:sz="0" w:space="0" w:color="auto"/>
      </w:divBdr>
    </w:div>
    <w:div w:id="1015420133">
      <w:bodyDiv w:val="1"/>
      <w:marLeft w:val="0"/>
      <w:marRight w:val="0"/>
      <w:marTop w:val="0"/>
      <w:marBottom w:val="0"/>
      <w:divBdr>
        <w:top w:val="none" w:sz="0" w:space="0" w:color="auto"/>
        <w:left w:val="none" w:sz="0" w:space="0" w:color="auto"/>
        <w:bottom w:val="none" w:sz="0" w:space="0" w:color="auto"/>
        <w:right w:val="none" w:sz="0" w:space="0" w:color="auto"/>
      </w:divBdr>
    </w:div>
    <w:div w:id="1162356877">
      <w:bodyDiv w:val="1"/>
      <w:marLeft w:val="0"/>
      <w:marRight w:val="0"/>
      <w:marTop w:val="0"/>
      <w:marBottom w:val="0"/>
      <w:divBdr>
        <w:top w:val="none" w:sz="0" w:space="0" w:color="auto"/>
        <w:left w:val="none" w:sz="0" w:space="0" w:color="auto"/>
        <w:bottom w:val="none" w:sz="0" w:space="0" w:color="auto"/>
        <w:right w:val="none" w:sz="0" w:space="0" w:color="auto"/>
      </w:divBdr>
    </w:div>
    <w:div w:id="1206796382">
      <w:bodyDiv w:val="1"/>
      <w:marLeft w:val="0"/>
      <w:marRight w:val="0"/>
      <w:marTop w:val="0"/>
      <w:marBottom w:val="0"/>
      <w:divBdr>
        <w:top w:val="none" w:sz="0" w:space="0" w:color="auto"/>
        <w:left w:val="none" w:sz="0" w:space="0" w:color="auto"/>
        <w:bottom w:val="none" w:sz="0" w:space="0" w:color="auto"/>
        <w:right w:val="none" w:sz="0" w:space="0" w:color="auto"/>
      </w:divBdr>
    </w:div>
    <w:div w:id="1305550638">
      <w:bodyDiv w:val="1"/>
      <w:marLeft w:val="0"/>
      <w:marRight w:val="0"/>
      <w:marTop w:val="0"/>
      <w:marBottom w:val="0"/>
      <w:divBdr>
        <w:top w:val="none" w:sz="0" w:space="0" w:color="auto"/>
        <w:left w:val="none" w:sz="0" w:space="0" w:color="auto"/>
        <w:bottom w:val="none" w:sz="0" w:space="0" w:color="auto"/>
        <w:right w:val="none" w:sz="0" w:space="0" w:color="auto"/>
      </w:divBdr>
    </w:div>
    <w:div w:id="1348173662">
      <w:bodyDiv w:val="1"/>
      <w:marLeft w:val="0"/>
      <w:marRight w:val="0"/>
      <w:marTop w:val="0"/>
      <w:marBottom w:val="0"/>
      <w:divBdr>
        <w:top w:val="none" w:sz="0" w:space="0" w:color="auto"/>
        <w:left w:val="none" w:sz="0" w:space="0" w:color="auto"/>
        <w:bottom w:val="none" w:sz="0" w:space="0" w:color="auto"/>
        <w:right w:val="none" w:sz="0" w:space="0" w:color="auto"/>
      </w:divBdr>
    </w:div>
    <w:div w:id="1441530706">
      <w:bodyDiv w:val="1"/>
      <w:marLeft w:val="0"/>
      <w:marRight w:val="0"/>
      <w:marTop w:val="0"/>
      <w:marBottom w:val="0"/>
      <w:divBdr>
        <w:top w:val="none" w:sz="0" w:space="0" w:color="auto"/>
        <w:left w:val="none" w:sz="0" w:space="0" w:color="auto"/>
        <w:bottom w:val="none" w:sz="0" w:space="0" w:color="auto"/>
        <w:right w:val="none" w:sz="0" w:space="0" w:color="auto"/>
      </w:divBdr>
    </w:div>
    <w:div w:id="1456168903">
      <w:bodyDiv w:val="1"/>
      <w:marLeft w:val="0"/>
      <w:marRight w:val="0"/>
      <w:marTop w:val="0"/>
      <w:marBottom w:val="0"/>
      <w:divBdr>
        <w:top w:val="none" w:sz="0" w:space="0" w:color="auto"/>
        <w:left w:val="none" w:sz="0" w:space="0" w:color="auto"/>
        <w:bottom w:val="none" w:sz="0" w:space="0" w:color="auto"/>
        <w:right w:val="none" w:sz="0" w:space="0" w:color="auto"/>
      </w:divBdr>
      <w:divsChild>
        <w:div w:id="1799058129">
          <w:marLeft w:val="0"/>
          <w:marRight w:val="0"/>
          <w:marTop w:val="0"/>
          <w:marBottom w:val="0"/>
          <w:divBdr>
            <w:top w:val="none" w:sz="0" w:space="0" w:color="auto"/>
            <w:left w:val="none" w:sz="0" w:space="0" w:color="auto"/>
            <w:bottom w:val="none" w:sz="0" w:space="0" w:color="auto"/>
            <w:right w:val="none" w:sz="0" w:space="0" w:color="auto"/>
          </w:divBdr>
        </w:div>
      </w:divsChild>
    </w:div>
    <w:div w:id="1490561280">
      <w:bodyDiv w:val="1"/>
      <w:marLeft w:val="0"/>
      <w:marRight w:val="0"/>
      <w:marTop w:val="0"/>
      <w:marBottom w:val="0"/>
      <w:divBdr>
        <w:top w:val="none" w:sz="0" w:space="0" w:color="auto"/>
        <w:left w:val="none" w:sz="0" w:space="0" w:color="auto"/>
        <w:bottom w:val="none" w:sz="0" w:space="0" w:color="auto"/>
        <w:right w:val="none" w:sz="0" w:space="0" w:color="auto"/>
      </w:divBdr>
    </w:div>
    <w:div w:id="1545017727">
      <w:bodyDiv w:val="1"/>
      <w:marLeft w:val="0"/>
      <w:marRight w:val="0"/>
      <w:marTop w:val="0"/>
      <w:marBottom w:val="0"/>
      <w:divBdr>
        <w:top w:val="none" w:sz="0" w:space="0" w:color="auto"/>
        <w:left w:val="none" w:sz="0" w:space="0" w:color="auto"/>
        <w:bottom w:val="none" w:sz="0" w:space="0" w:color="auto"/>
        <w:right w:val="none" w:sz="0" w:space="0" w:color="auto"/>
      </w:divBdr>
    </w:div>
    <w:div w:id="1569070954">
      <w:bodyDiv w:val="1"/>
      <w:marLeft w:val="0"/>
      <w:marRight w:val="0"/>
      <w:marTop w:val="0"/>
      <w:marBottom w:val="0"/>
      <w:divBdr>
        <w:top w:val="none" w:sz="0" w:space="0" w:color="auto"/>
        <w:left w:val="none" w:sz="0" w:space="0" w:color="auto"/>
        <w:bottom w:val="none" w:sz="0" w:space="0" w:color="auto"/>
        <w:right w:val="none" w:sz="0" w:space="0" w:color="auto"/>
      </w:divBdr>
    </w:div>
    <w:div w:id="1640959796">
      <w:bodyDiv w:val="1"/>
      <w:marLeft w:val="0"/>
      <w:marRight w:val="0"/>
      <w:marTop w:val="0"/>
      <w:marBottom w:val="0"/>
      <w:divBdr>
        <w:top w:val="none" w:sz="0" w:space="0" w:color="auto"/>
        <w:left w:val="none" w:sz="0" w:space="0" w:color="auto"/>
        <w:bottom w:val="none" w:sz="0" w:space="0" w:color="auto"/>
        <w:right w:val="none" w:sz="0" w:space="0" w:color="auto"/>
      </w:divBdr>
    </w:div>
    <w:div w:id="1692612481">
      <w:bodyDiv w:val="1"/>
      <w:marLeft w:val="0"/>
      <w:marRight w:val="0"/>
      <w:marTop w:val="0"/>
      <w:marBottom w:val="0"/>
      <w:divBdr>
        <w:top w:val="none" w:sz="0" w:space="0" w:color="auto"/>
        <w:left w:val="none" w:sz="0" w:space="0" w:color="auto"/>
        <w:bottom w:val="none" w:sz="0" w:space="0" w:color="auto"/>
        <w:right w:val="none" w:sz="0" w:space="0" w:color="auto"/>
      </w:divBdr>
    </w:div>
    <w:div w:id="1704744090">
      <w:bodyDiv w:val="1"/>
      <w:marLeft w:val="0"/>
      <w:marRight w:val="0"/>
      <w:marTop w:val="0"/>
      <w:marBottom w:val="0"/>
      <w:divBdr>
        <w:top w:val="none" w:sz="0" w:space="0" w:color="auto"/>
        <w:left w:val="none" w:sz="0" w:space="0" w:color="auto"/>
        <w:bottom w:val="none" w:sz="0" w:space="0" w:color="auto"/>
        <w:right w:val="none" w:sz="0" w:space="0" w:color="auto"/>
      </w:divBdr>
    </w:div>
    <w:div w:id="1749110982">
      <w:bodyDiv w:val="1"/>
      <w:marLeft w:val="0"/>
      <w:marRight w:val="0"/>
      <w:marTop w:val="0"/>
      <w:marBottom w:val="0"/>
      <w:divBdr>
        <w:top w:val="none" w:sz="0" w:space="0" w:color="auto"/>
        <w:left w:val="none" w:sz="0" w:space="0" w:color="auto"/>
        <w:bottom w:val="none" w:sz="0" w:space="0" w:color="auto"/>
        <w:right w:val="none" w:sz="0" w:space="0" w:color="auto"/>
      </w:divBdr>
    </w:div>
    <w:div w:id="1767384895">
      <w:bodyDiv w:val="1"/>
      <w:marLeft w:val="0"/>
      <w:marRight w:val="0"/>
      <w:marTop w:val="0"/>
      <w:marBottom w:val="0"/>
      <w:divBdr>
        <w:top w:val="none" w:sz="0" w:space="0" w:color="auto"/>
        <w:left w:val="none" w:sz="0" w:space="0" w:color="auto"/>
        <w:bottom w:val="none" w:sz="0" w:space="0" w:color="auto"/>
        <w:right w:val="none" w:sz="0" w:space="0" w:color="auto"/>
      </w:divBdr>
    </w:div>
    <w:div w:id="1784959781">
      <w:bodyDiv w:val="1"/>
      <w:marLeft w:val="0"/>
      <w:marRight w:val="0"/>
      <w:marTop w:val="0"/>
      <w:marBottom w:val="0"/>
      <w:divBdr>
        <w:top w:val="none" w:sz="0" w:space="0" w:color="auto"/>
        <w:left w:val="none" w:sz="0" w:space="0" w:color="auto"/>
        <w:bottom w:val="none" w:sz="0" w:space="0" w:color="auto"/>
        <w:right w:val="none" w:sz="0" w:space="0" w:color="auto"/>
      </w:divBdr>
    </w:div>
    <w:div w:id="1810199271">
      <w:bodyDiv w:val="1"/>
      <w:marLeft w:val="0"/>
      <w:marRight w:val="0"/>
      <w:marTop w:val="0"/>
      <w:marBottom w:val="0"/>
      <w:divBdr>
        <w:top w:val="none" w:sz="0" w:space="0" w:color="auto"/>
        <w:left w:val="none" w:sz="0" w:space="0" w:color="auto"/>
        <w:bottom w:val="none" w:sz="0" w:space="0" w:color="auto"/>
        <w:right w:val="none" w:sz="0" w:space="0" w:color="auto"/>
      </w:divBdr>
    </w:div>
    <w:div w:id="1881698079">
      <w:bodyDiv w:val="1"/>
      <w:marLeft w:val="0"/>
      <w:marRight w:val="0"/>
      <w:marTop w:val="0"/>
      <w:marBottom w:val="0"/>
      <w:divBdr>
        <w:top w:val="none" w:sz="0" w:space="0" w:color="auto"/>
        <w:left w:val="none" w:sz="0" w:space="0" w:color="auto"/>
        <w:bottom w:val="none" w:sz="0" w:space="0" w:color="auto"/>
        <w:right w:val="none" w:sz="0" w:space="0" w:color="auto"/>
      </w:divBdr>
    </w:div>
    <w:div w:id="1897156838">
      <w:bodyDiv w:val="1"/>
      <w:marLeft w:val="0"/>
      <w:marRight w:val="0"/>
      <w:marTop w:val="0"/>
      <w:marBottom w:val="0"/>
      <w:divBdr>
        <w:top w:val="none" w:sz="0" w:space="0" w:color="auto"/>
        <w:left w:val="none" w:sz="0" w:space="0" w:color="auto"/>
        <w:bottom w:val="none" w:sz="0" w:space="0" w:color="auto"/>
        <w:right w:val="none" w:sz="0" w:space="0" w:color="auto"/>
      </w:divBdr>
    </w:div>
    <w:div w:id="1908491343">
      <w:bodyDiv w:val="1"/>
      <w:marLeft w:val="0"/>
      <w:marRight w:val="0"/>
      <w:marTop w:val="0"/>
      <w:marBottom w:val="0"/>
      <w:divBdr>
        <w:top w:val="none" w:sz="0" w:space="0" w:color="auto"/>
        <w:left w:val="none" w:sz="0" w:space="0" w:color="auto"/>
        <w:bottom w:val="none" w:sz="0" w:space="0" w:color="auto"/>
        <w:right w:val="none" w:sz="0" w:space="0" w:color="auto"/>
      </w:divBdr>
      <w:divsChild>
        <w:div w:id="743334371">
          <w:marLeft w:val="0"/>
          <w:marRight w:val="0"/>
          <w:marTop w:val="0"/>
          <w:marBottom w:val="0"/>
          <w:divBdr>
            <w:top w:val="none" w:sz="0" w:space="0" w:color="auto"/>
            <w:left w:val="none" w:sz="0" w:space="0" w:color="auto"/>
            <w:bottom w:val="none" w:sz="0" w:space="0" w:color="auto"/>
            <w:right w:val="none" w:sz="0" w:space="0" w:color="auto"/>
          </w:divBdr>
        </w:div>
      </w:divsChild>
    </w:div>
    <w:div w:id="1932425326">
      <w:bodyDiv w:val="1"/>
      <w:marLeft w:val="0"/>
      <w:marRight w:val="0"/>
      <w:marTop w:val="0"/>
      <w:marBottom w:val="0"/>
      <w:divBdr>
        <w:top w:val="none" w:sz="0" w:space="0" w:color="auto"/>
        <w:left w:val="none" w:sz="0" w:space="0" w:color="auto"/>
        <w:bottom w:val="none" w:sz="0" w:space="0" w:color="auto"/>
        <w:right w:val="none" w:sz="0" w:space="0" w:color="auto"/>
      </w:divBdr>
    </w:div>
    <w:div w:id="1942906482">
      <w:bodyDiv w:val="1"/>
      <w:marLeft w:val="0"/>
      <w:marRight w:val="0"/>
      <w:marTop w:val="0"/>
      <w:marBottom w:val="0"/>
      <w:divBdr>
        <w:top w:val="none" w:sz="0" w:space="0" w:color="auto"/>
        <w:left w:val="none" w:sz="0" w:space="0" w:color="auto"/>
        <w:bottom w:val="none" w:sz="0" w:space="0" w:color="auto"/>
        <w:right w:val="none" w:sz="0" w:space="0" w:color="auto"/>
      </w:divBdr>
    </w:div>
    <w:div w:id="2019456686">
      <w:bodyDiv w:val="1"/>
      <w:marLeft w:val="0"/>
      <w:marRight w:val="0"/>
      <w:marTop w:val="0"/>
      <w:marBottom w:val="0"/>
      <w:divBdr>
        <w:top w:val="none" w:sz="0" w:space="0" w:color="auto"/>
        <w:left w:val="none" w:sz="0" w:space="0" w:color="auto"/>
        <w:bottom w:val="none" w:sz="0" w:space="0" w:color="auto"/>
        <w:right w:val="none" w:sz="0" w:space="0" w:color="auto"/>
      </w:divBdr>
    </w:div>
    <w:div w:id="2034307652">
      <w:bodyDiv w:val="1"/>
      <w:marLeft w:val="0"/>
      <w:marRight w:val="0"/>
      <w:marTop w:val="0"/>
      <w:marBottom w:val="0"/>
      <w:divBdr>
        <w:top w:val="none" w:sz="0" w:space="0" w:color="auto"/>
        <w:left w:val="none" w:sz="0" w:space="0" w:color="auto"/>
        <w:bottom w:val="none" w:sz="0" w:space="0" w:color="auto"/>
        <w:right w:val="none" w:sz="0" w:space="0" w:color="auto"/>
      </w:divBdr>
    </w:div>
    <w:div w:id="2105298464">
      <w:bodyDiv w:val="1"/>
      <w:marLeft w:val="0"/>
      <w:marRight w:val="0"/>
      <w:marTop w:val="0"/>
      <w:marBottom w:val="0"/>
      <w:divBdr>
        <w:top w:val="none" w:sz="0" w:space="0" w:color="auto"/>
        <w:left w:val="none" w:sz="0" w:space="0" w:color="auto"/>
        <w:bottom w:val="none" w:sz="0" w:space="0" w:color="auto"/>
        <w:right w:val="none" w:sz="0" w:space="0" w:color="auto"/>
      </w:divBdr>
    </w:div>
    <w:div w:id="21281572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9" Type="http://schemas.openxmlformats.org/officeDocument/2006/relationships/hyperlink" Target="http://www.ohchr.org/Documents/HRBodies/CRPD/7thsession/CRPD.C.PER.CO.1-ENG.doc" TargetMode="External"/><Relationship Id="rId20" Type="http://schemas.openxmlformats.org/officeDocument/2006/relationships/hyperlink" Target="http://docstore.ohchr.org/SelfServices/FilesHandler.ashx?enc=6QkG1d%2fPPRiCAqhKb7yhsgOTxO5cLIZ0CwAvhyns%2byJSa5CPnqMH4emw8LzCHfUsndGT0rOm8c5pn9QDJ9zWORvppk29GAyEfv2YH%2fefHHYV15wFRM73Te2LXi4xtvaR" TargetMode="External"/><Relationship Id="rId21" Type="http://schemas.openxmlformats.org/officeDocument/2006/relationships/hyperlink" Target="http://docstore.ohchr.org/SelfServices/FilesHandler.ashx?enc=6QkG1d%2fPPRiCAqhKb7yhsvxlfhYepfIYmW0eRMA3oVtFpVnhvVGN%2fu2GT3aQrqeUj5G1U2sZHvrIBvKKM%2fQOdsL%2bHyQ2QCyRnp9wezXUpvut%2bhoEQJV57MHLlLjEOIT3" TargetMode="External"/><Relationship Id="rId22" Type="http://schemas.openxmlformats.org/officeDocument/2006/relationships/hyperlink" Target="http://docstore.ohchr.org/SelfServices/FilesHandler.ashx?enc=6QkG1d%2fPPRiCAqhKb7yhsldCrOlUTvLRFDjh6%2fx1pWDqKYdAsZCi%2fpTG5mONu7rLEgGDzc4uYj4EX9q0OwgEtztAerYJ0NdpVEHSESZXwGVBSGu0UKju%2fbfiY1zaPP1F" TargetMode="External"/><Relationship Id="rId10" Type="http://schemas.openxmlformats.org/officeDocument/2006/relationships/hyperlink" Target="http://www.internationaldisabilityalliance.org/sites/disalliance.e-presentaciones.net/files/public/files/IDA%20submission%20for%20CRPD%20Committee%27s%20general%20discussion%20on%20women%20and%20girls%20with%20disabilities.final_0.doc" TargetMode="External"/><Relationship Id="rId11"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12" Type="http://schemas.openxmlformats.org/officeDocument/2006/relationships/hyperlink" Target="http://docstore.ohchr.org/SelfServices/FilesHandler.ashx?enc=6QkG1d%2fPPRiCAqhKb7yhsrxgrMqyLrvLrl%2f6hod6mnZ5w6Or5OgmaXjKC%2bkJbNwXf58Tuqzhdo7nnm2ksXJYLVUELVMje6X74w4dYLO91T3MF2yjjZ3dOHZcQMi%2f4SKe" TargetMode="External"/><Relationship Id="rId13" Type="http://schemas.openxmlformats.org/officeDocument/2006/relationships/hyperlink" Target="http://docstore.ohchr.org/SelfServices/FilesHandler.ashx?enc=6QkG1d%2fPPRiCAqhKb7yhsnzSGolKOaUX8SsM2PfxU7tjZ6g%2fxLBVYsYEv6iDyTXyNk%2bsAB%2fHgrVpAKHcEYTB%2b1t%2fH3HX1F%2f%2bo%2bk3O4KhxfiKAJSqUxhKQWsZDFEBoxAb" TargetMode="External"/><Relationship Id="rId14" Type="http://schemas.openxmlformats.org/officeDocument/2006/relationships/hyperlink" Target="http://www.ohchr.org/Documents/HRBodies/CRPD/10thSession/CRPD-C-AUT-CO-1_en.doc" TargetMode="External"/><Relationship Id="rId15" Type="http://schemas.openxmlformats.org/officeDocument/2006/relationships/hyperlink" Target="http://docstore.ohchr.org/SelfServices/FilesHandler.ashx?enc=6QkG1d%2fPPRiCAqhKb7yhsmPYo5NfAsNvhO7uZb6iXOQ9IQNf5pYE3RWFKJE9ypgr%2fvjYwryZVEeG8l8fpV0D8yLEXvu2spdiWDbVFu8%2bj%2b79ESAgGhoXf2Oahljutv2Z" TargetMode="External"/><Relationship Id="rId16" Type="http://schemas.openxmlformats.org/officeDocument/2006/relationships/hyperlink" Target="http://docstore.ohchr.org/SelfServices/FilesHandler.ashx?enc=6QkG1d%2fPPRiCAqhKb7yhsoVqDbaslinb8oXgzpEhivhQ3NCi1e8470HGzJcswgVQFqmcLRIe5oHIlbXpXbb5sZQhK9Ry3t3ZUdaSlXBeGdYI3Fr37seMef8DXbC5jwZw" TargetMode="External"/><Relationship Id="rId17" Type="http://schemas.openxmlformats.org/officeDocument/2006/relationships/hyperlink" Target="http://docstore.ohchr.org/SelfServices/FilesHandler.ashx?enc=6QkG1d%2fPPRiCAqhKb7yhskcAJS%2fU4wb%2bdIVicvG05RzyLkrk1UWA5C%2fZ6R1DFbySrbWXXWzNGLLOiDLyMHPMEnbZTqeNwymkJNtXdNcuDVCS6QLRLp2NtYrI7b950iIG" TargetMode="External"/><Relationship Id="rId18" Type="http://schemas.openxmlformats.org/officeDocument/2006/relationships/hyperlink" Target="http://docstore.ohchr.org/SelfServices/FilesHandler.ashx?enc=6QkG1d%2fPPRiCAqhKb7yhsldCrOlUTvLRFDjh6%2fx1pWB8bSlKfa34XmmIN3lG11hwWhjFqrEprJHQfoipZTwnVkhDALmzaR6gCklPapM2exR07H3AU7RBUaRoaFuhkiNY" TargetMode="External"/><Relationship Id="rId19" Type="http://schemas.openxmlformats.org/officeDocument/2006/relationships/hyperlink" Target="http://docstore.ohchr.org/SelfServices/FilesHandler.ashx?enc=6QkG1d%2fPPRiCAqhKb7yhsgGIUyogsos8GkK8DnmVpyx4F%2fpep9eE7fo%2bAXwv2iRGyvEqbi5jM4EsCKoD2IGJvC990khI7EVClrV4j8z5a3yoh5v8bOCIiz9eqNmi420O" TargetMode="External"/><Relationship Id="rId1" Type="http://schemas.openxmlformats.org/officeDocument/2006/relationships/hyperlink" Target="http://docstore.ohchr.org/SelfServices/FilesHandler.ashx?enc=6QkG1d%2fPPRiCAqhKb7yhsnzSGolKOaUX8SsM2PfxU7tjZ6g%2fxLBVYsYEv6iDyTXyNk%2bsAB%2fHgrVpAKHcEYTB%2b1t%2fH3HX1F%2f%2bo%2bk3O4KhxfiKAJSqUxhKQWsZDFEBoxAb" TargetMode="External"/><Relationship Id="rId2" Type="http://schemas.openxmlformats.org/officeDocument/2006/relationships/hyperlink" Target="http://docstore.ohchr.org/SelfServices/FilesHandler.ashx?enc=6QkG1d%2fPPRiCAqhKb7yhsl0TAZAFn%2fysap%2b9nlo7rkvRmNJ6uyxoc44CPcdshSIzpSxW%2bwhPoD0WnpuECahTAQtdCX5Yjd%2btcuc1aJHm%2fCQBiz4qXZd2vaDYn8RQsT7v" TargetMode="External"/><Relationship Id="rId3"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4" Type="http://schemas.openxmlformats.org/officeDocument/2006/relationships/hyperlink" Target="http://docstore.ohchr.org/SelfServices/FilesHandler.ashx?enc=6QkG1d%2fPPRiCAqhKb7yhsnzSGolKOaUX8SsM2PfxU7tjZ6g%2fxLBVYsYEv6iDyTXyNk%2bsAB%2fHgrVpAKHcEYTB%2b1t%2fH3HX1F%2f%2bo%2bk3O4KhxfiKAJSqUxhKQWsZDFEBoxAb" TargetMode="External"/><Relationship Id="rId5" Type="http://schemas.openxmlformats.org/officeDocument/2006/relationships/hyperlink" Target="http://docstore.ohchr.org/SelfServices/FilesHandler.ashx?enc=6QkG1d%2fPPRiCAqhKb7yhsoxt94eoN8sNkD3vNzr%2bPXZtiTUZC2xkNs96PtQyIfVry6P%2b8CiWN9mJ%2fPvpi4kybwosx%2fNqU54wUxrhhxCOpHHjzBAqDiPeX63%2f00rhLm28" TargetMode="External"/><Relationship Id="rId6" Type="http://schemas.openxmlformats.org/officeDocument/2006/relationships/hyperlink" Target="http://docstore.ohchr.org/SelfServices/FilesHandler.ashx?enc=6QkG1d%2fPPRiCAqhKb7yhsl0TAZAFn%2fysap%2b9nlo7rkvRmNJ6uyxoc44CPcdshSIzpSxW%2bwhPoD0WnpuECahTAQtdCX5Yjd%2btcuc1aJHm%2fCQBiz4qXZd2vaDYn8RQsT7v" TargetMode="External"/><Relationship Id="rId7" Type="http://schemas.openxmlformats.org/officeDocument/2006/relationships/hyperlink" Target="http://docstore.ohchr.org/SelfServices/FilesHandler.ashx?enc=6QkG1d%2fPPRiCAqhKb7yhsrxgrMqyLrvLrl%2f6hod6mnZ5w6Or5OgmaXjKC%2bkJbNwXf58Tuqzhdo7nnm2ksXJYLVUELVMje6X74w4dYLO91T3MF2yjjZ3dOHZcQMi%2f4SKe" TargetMode="External"/><Relationship Id="rId8" Type="http://schemas.openxmlformats.org/officeDocument/2006/relationships/hyperlink" Target="http://www.ohchr.org/Documents/HRBodies/CRPD/10thSession/CRPD-C-AUT-CO-1_en.do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9667D8-98AA-4C24-893E-21DD2A55CCEF}"/>
</file>

<file path=customXml/itemProps2.xml><?xml version="1.0" encoding="utf-8"?>
<ds:datastoreItem xmlns:ds="http://schemas.openxmlformats.org/officeDocument/2006/customXml" ds:itemID="{410A2CA8-5F10-414E-995E-DE906A5E39AA}"/>
</file>

<file path=customXml/itemProps3.xml><?xml version="1.0" encoding="utf-8"?>
<ds:datastoreItem xmlns:ds="http://schemas.openxmlformats.org/officeDocument/2006/customXml" ds:itemID="{BF6AC339-F0EF-4226-8FDC-FBECD9390998}"/>
</file>

<file path=docProps/app.xml><?xml version="1.0" encoding="utf-8"?>
<Properties xmlns="http://schemas.openxmlformats.org/officeDocument/2006/extended-properties" xmlns:vt="http://schemas.openxmlformats.org/officeDocument/2006/docPropsVTypes">
  <Template>Normal.dotm</Template>
  <TotalTime>17</TotalTime>
  <Pages>9</Pages>
  <Words>4887</Words>
  <Characters>27861</Characters>
  <Application>Microsoft Macintosh Word</Application>
  <DocSecurity>0</DocSecurity>
  <Lines>232</Lines>
  <Paragraphs>65</Paragraphs>
  <ScaleCrop>false</ScaleCrop>
  <Company/>
  <LinksUpToDate>false</LinksUpToDate>
  <CharactersWithSpaces>32683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from IDA (Word)</dc:title>
  <cp:lastModifiedBy>Victoria Lee</cp:lastModifiedBy>
  <cp:revision>13</cp:revision>
  <dcterms:created xsi:type="dcterms:W3CDTF">2015-05-11T14:59:00Z</dcterms:created>
  <dcterms:modified xsi:type="dcterms:W3CDTF">2015-05-11T15:33:00Z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2839200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