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9D" w:rsidRPr="00775C72" w:rsidRDefault="00E4499D" w:rsidP="009846EF">
      <w:pPr>
        <w:spacing w:line="240" w:lineRule="auto"/>
        <w:jc w:val="both"/>
        <w:rPr>
          <w:rFonts w:cs="Times New Roman"/>
          <w:sz w:val="24"/>
          <w:szCs w:val="24"/>
          <w:lang w:val="en-US"/>
        </w:rPr>
      </w:pPr>
      <w:r w:rsidRPr="00775C72">
        <w:rPr>
          <w:rFonts w:cs="Times New Roman"/>
          <w:sz w:val="24"/>
          <w:szCs w:val="24"/>
        </w:rPr>
        <w:t>This submission is made on behalf of the</w:t>
      </w:r>
      <w:r w:rsidRPr="00775C72">
        <w:rPr>
          <w:sz w:val="24"/>
          <w:szCs w:val="24"/>
        </w:rPr>
        <w:t xml:space="preserve"> </w:t>
      </w:r>
      <w:r w:rsidRPr="00775C72">
        <w:rPr>
          <w:rFonts w:cs="Times New Roman"/>
          <w:sz w:val="24"/>
          <w:szCs w:val="24"/>
        </w:rPr>
        <w:t xml:space="preserve">Special Rapporteur on the rights of persons with disabilities, Ms. Catalina </w:t>
      </w:r>
      <w:proofErr w:type="spellStart"/>
      <w:r w:rsidRPr="00775C72">
        <w:rPr>
          <w:rFonts w:cs="Times New Roman"/>
          <w:sz w:val="24"/>
          <w:szCs w:val="24"/>
        </w:rPr>
        <w:t>Devandas</w:t>
      </w:r>
      <w:proofErr w:type="spellEnd"/>
      <w:r w:rsidRPr="00775C72">
        <w:rPr>
          <w:rFonts w:cs="Times New Roman"/>
          <w:sz w:val="24"/>
          <w:szCs w:val="24"/>
        </w:rPr>
        <w:t>-Aguilar, pursuant to her mandated responsibilities following Human Rights Council resolution 26/20.</w:t>
      </w:r>
      <w:r w:rsidR="003E40F2" w:rsidRPr="00775C72">
        <w:rPr>
          <w:sz w:val="24"/>
          <w:szCs w:val="24"/>
        </w:rPr>
        <w:t xml:space="preserve"> </w:t>
      </w:r>
      <w:r w:rsidR="003E40F2" w:rsidRPr="00775C72">
        <w:rPr>
          <w:rFonts w:cs="Times New Roman"/>
          <w:sz w:val="24"/>
          <w:szCs w:val="24"/>
        </w:rPr>
        <w:t>It is respectfully made in relation to the public call for consultation on the draft general comment on “State Obligations under the International Covenant on Economic, Social and Cultural Rights in the Context of Business Activities”.</w:t>
      </w:r>
    </w:p>
    <w:p w:rsidR="007519D5" w:rsidRPr="00775C72" w:rsidRDefault="007519D5" w:rsidP="009846EF">
      <w:pPr>
        <w:spacing w:line="240" w:lineRule="auto"/>
        <w:jc w:val="both"/>
        <w:rPr>
          <w:rFonts w:cs="Times New Roman"/>
          <w:sz w:val="24"/>
          <w:szCs w:val="24"/>
        </w:rPr>
      </w:pPr>
      <w:r w:rsidRPr="00775C72">
        <w:rPr>
          <w:rFonts w:cs="Times New Roman"/>
          <w:sz w:val="24"/>
          <w:szCs w:val="24"/>
        </w:rPr>
        <w:t xml:space="preserve">In light of the inequality experienced by persons with disabilities worldwide, </w:t>
      </w:r>
      <w:r w:rsidR="00F31307" w:rsidRPr="00775C72">
        <w:rPr>
          <w:rFonts w:cs="Times New Roman"/>
          <w:sz w:val="24"/>
          <w:szCs w:val="24"/>
        </w:rPr>
        <w:t>including</w:t>
      </w:r>
      <w:r w:rsidR="00955FEB" w:rsidRPr="00775C72">
        <w:rPr>
          <w:rFonts w:cs="Times New Roman"/>
          <w:sz w:val="24"/>
          <w:szCs w:val="24"/>
        </w:rPr>
        <w:t xml:space="preserve"> their</w:t>
      </w:r>
      <w:r w:rsidR="00F31307" w:rsidRPr="00775C72">
        <w:rPr>
          <w:rFonts w:cs="Times New Roman"/>
          <w:sz w:val="24"/>
          <w:szCs w:val="24"/>
        </w:rPr>
        <w:t xml:space="preserve"> overrepresentation amongst those who live in </w:t>
      </w:r>
      <w:r w:rsidR="00955FEB" w:rsidRPr="00775C72">
        <w:rPr>
          <w:rFonts w:cs="Times New Roman"/>
          <w:sz w:val="24"/>
          <w:szCs w:val="24"/>
        </w:rPr>
        <w:t xml:space="preserve">poverty and </w:t>
      </w:r>
      <w:r w:rsidR="000C07D6">
        <w:rPr>
          <w:rFonts w:cs="Times New Roman"/>
          <w:sz w:val="24"/>
          <w:szCs w:val="24"/>
        </w:rPr>
        <w:t xml:space="preserve">their </w:t>
      </w:r>
      <w:r w:rsidR="00955FEB" w:rsidRPr="00775C72">
        <w:rPr>
          <w:rFonts w:cs="Times New Roman"/>
          <w:sz w:val="24"/>
          <w:szCs w:val="24"/>
        </w:rPr>
        <w:t xml:space="preserve">exclusion from business related </w:t>
      </w:r>
      <w:r w:rsidR="008C1FBC">
        <w:rPr>
          <w:rFonts w:cs="Times New Roman"/>
          <w:sz w:val="24"/>
          <w:szCs w:val="24"/>
        </w:rPr>
        <w:t xml:space="preserve">activities and decision making </w:t>
      </w:r>
      <w:r w:rsidR="000C07D6" w:rsidRPr="00775C72">
        <w:rPr>
          <w:rFonts w:cs="Times New Roman"/>
          <w:sz w:val="24"/>
          <w:szCs w:val="24"/>
        </w:rPr>
        <w:t>processes</w:t>
      </w:r>
      <w:r w:rsidR="00955FEB" w:rsidRPr="00775C72">
        <w:rPr>
          <w:rFonts w:cs="Times New Roman"/>
          <w:sz w:val="24"/>
          <w:szCs w:val="24"/>
        </w:rPr>
        <w:t xml:space="preserve">, </w:t>
      </w:r>
      <w:r w:rsidRPr="00775C72">
        <w:rPr>
          <w:rFonts w:cs="Times New Roman"/>
          <w:sz w:val="24"/>
          <w:szCs w:val="24"/>
        </w:rPr>
        <w:t>the Special Rapporteur seeks to provide her contribution on the draft general comment</w:t>
      </w:r>
      <w:r w:rsidR="00955FEB" w:rsidRPr="00775C72">
        <w:rPr>
          <w:rFonts w:cs="Times New Roman"/>
          <w:sz w:val="24"/>
          <w:szCs w:val="24"/>
        </w:rPr>
        <w:t xml:space="preserve">. The contribution </w:t>
      </w:r>
      <w:r w:rsidR="00955FEB" w:rsidRPr="00775C72">
        <w:rPr>
          <w:sz w:val="24"/>
          <w:szCs w:val="24"/>
        </w:rPr>
        <w:t>aims at</w:t>
      </w:r>
      <w:r w:rsidRPr="00775C72">
        <w:rPr>
          <w:rFonts w:cs="Times New Roman"/>
          <w:sz w:val="24"/>
          <w:szCs w:val="24"/>
        </w:rPr>
        <w:t xml:space="preserve"> support</w:t>
      </w:r>
      <w:r w:rsidR="00955FEB" w:rsidRPr="00775C72">
        <w:rPr>
          <w:rFonts w:cs="Times New Roman"/>
          <w:sz w:val="24"/>
          <w:szCs w:val="24"/>
        </w:rPr>
        <w:t>ing</w:t>
      </w:r>
      <w:r w:rsidRPr="00775C72">
        <w:rPr>
          <w:rFonts w:cs="Times New Roman"/>
          <w:sz w:val="24"/>
          <w:szCs w:val="24"/>
        </w:rPr>
        <w:t xml:space="preserve"> the Committee on Economic, Social and Cultural Rights </w:t>
      </w:r>
      <w:r w:rsidR="00995301" w:rsidRPr="00775C72">
        <w:rPr>
          <w:rFonts w:cs="Times New Roman"/>
          <w:sz w:val="24"/>
          <w:szCs w:val="24"/>
        </w:rPr>
        <w:t xml:space="preserve">in their efforts </w:t>
      </w:r>
      <w:r w:rsidRPr="00775C72">
        <w:rPr>
          <w:rFonts w:cs="Times New Roman"/>
          <w:sz w:val="24"/>
          <w:szCs w:val="24"/>
        </w:rPr>
        <w:t xml:space="preserve">to include </w:t>
      </w:r>
      <w:proofErr w:type="gramStart"/>
      <w:r w:rsidRPr="00775C72">
        <w:rPr>
          <w:rFonts w:cs="Times New Roman"/>
          <w:sz w:val="24"/>
          <w:szCs w:val="24"/>
        </w:rPr>
        <w:t xml:space="preserve">a </w:t>
      </w:r>
      <w:r w:rsidR="002947B6" w:rsidRPr="00775C72">
        <w:rPr>
          <w:rFonts w:cs="Times New Roman"/>
          <w:sz w:val="24"/>
          <w:szCs w:val="24"/>
        </w:rPr>
        <w:t>human</w:t>
      </w:r>
      <w:proofErr w:type="gramEnd"/>
      <w:r w:rsidR="002947B6" w:rsidRPr="00775C72">
        <w:rPr>
          <w:rFonts w:cs="Times New Roman"/>
          <w:sz w:val="24"/>
          <w:szCs w:val="24"/>
        </w:rPr>
        <w:t xml:space="preserve"> rights based </w:t>
      </w:r>
      <w:r w:rsidRPr="00775C72">
        <w:rPr>
          <w:rFonts w:cs="Times New Roman"/>
          <w:sz w:val="24"/>
          <w:szCs w:val="24"/>
        </w:rPr>
        <w:t xml:space="preserve">perspective </w:t>
      </w:r>
      <w:r w:rsidR="00961F21">
        <w:rPr>
          <w:rFonts w:cs="Times New Roman"/>
          <w:sz w:val="24"/>
          <w:szCs w:val="24"/>
        </w:rPr>
        <w:t xml:space="preserve">towards disability </w:t>
      </w:r>
      <w:r w:rsidRPr="00775C72">
        <w:rPr>
          <w:rFonts w:cs="Times New Roman"/>
          <w:sz w:val="24"/>
          <w:szCs w:val="24"/>
        </w:rPr>
        <w:t>across their work</w:t>
      </w:r>
      <w:r w:rsidR="006A3651" w:rsidRPr="00775C72">
        <w:rPr>
          <w:rFonts w:cs="Times New Roman"/>
          <w:sz w:val="24"/>
          <w:szCs w:val="24"/>
        </w:rPr>
        <w:t>,</w:t>
      </w:r>
      <w:r w:rsidR="000C07D6">
        <w:rPr>
          <w:rFonts w:cs="Times New Roman"/>
          <w:sz w:val="24"/>
          <w:szCs w:val="24"/>
        </w:rPr>
        <w:t xml:space="preserve"> in</w:t>
      </w:r>
      <w:r w:rsidR="006A3651" w:rsidRPr="00775C72">
        <w:rPr>
          <w:rFonts w:cs="Times New Roman"/>
          <w:sz w:val="24"/>
          <w:szCs w:val="24"/>
        </w:rPr>
        <w:t xml:space="preserve"> line with the </w:t>
      </w:r>
      <w:r w:rsidR="000C07D6">
        <w:rPr>
          <w:rFonts w:cs="Times New Roman"/>
          <w:sz w:val="24"/>
          <w:szCs w:val="24"/>
        </w:rPr>
        <w:t xml:space="preserve">principles of </w:t>
      </w:r>
      <w:r w:rsidR="006A3651" w:rsidRPr="00775C72">
        <w:rPr>
          <w:rFonts w:cs="Times New Roman"/>
          <w:sz w:val="24"/>
          <w:szCs w:val="24"/>
        </w:rPr>
        <w:t>the Convention on the Rights of Persons with Disabilities.</w:t>
      </w:r>
    </w:p>
    <w:p w:rsidR="00E4499D" w:rsidRPr="00775C72" w:rsidRDefault="007519D5" w:rsidP="009846EF">
      <w:pPr>
        <w:spacing w:line="240" w:lineRule="auto"/>
        <w:jc w:val="both"/>
        <w:rPr>
          <w:rFonts w:cs="Times New Roman"/>
          <w:sz w:val="24"/>
          <w:szCs w:val="24"/>
        </w:rPr>
      </w:pPr>
      <w:r w:rsidRPr="00775C72">
        <w:rPr>
          <w:rFonts w:cs="Times New Roman"/>
          <w:sz w:val="24"/>
          <w:szCs w:val="24"/>
        </w:rPr>
        <w:t xml:space="preserve">It has a particular focus on the impacts of discrimination </w:t>
      </w:r>
      <w:r w:rsidR="003E40F2" w:rsidRPr="00775C72">
        <w:rPr>
          <w:rFonts w:cs="Times New Roman"/>
          <w:sz w:val="24"/>
          <w:szCs w:val="24"/>
        </w:rPr>
        <w:t xml:space="preserve">on grounds of disability </w:t>
      </w:r>
      <w:r w:rsidRPr="00775C72">
        <w:rPr>
          <w:rFonts w:cs="Times New Roman"/>
          <w:sz w:val="24"/>
          <w:szCs w:val="24"/>
        </w:rPr>
        <w:t xml:space="preserve">and denial of reasonable accommodation </w:t>
      </w:r>
      <w:r w:rsidR="003E40F2" w:rsidRPr="00775C72">
        <w:rPr>
          <w:rFonts w:cs="Times New Roman"/>
          <w:sz w:val="24"/>
          <w:szCs w:val="24"/>
        </w:rPr>
        <w:t>in</w:t>
      </w:r>
      <w:r w:rsidR="006A3651" w:rsidRPr="00775C72">
        <w:rPr>
          <w:sz w:val="24"/>
          <w:szCs w:val="24"/>
        </w:rPr>
        <w:t xml:space="preserve"> </w:t>
      </w:r>
      <w:r w:rsidR="006A3651" w:rsidRPr="00775C72">
        <w:rPr>
          <w:rFonts w:cs="Times New Roman"/>
          <w:sz w:val="24"/>
          <w:szCs w:val="24"/>
        </w:rPr>
        <w:t>th</w:t>
      </w:r>
      <w:bookmarkStart w:id="0" w:name="_GoBack"/>
      <w:bookmarkEnd w:id="0"/>
      <w:r w:rsidR="006A3651" w:rsidRPr="00775C72">
        <w:rPr>
          <w:rFonts w:cs="Times New Roman"/>
          <w:sz w:val="24"/>
          <w:szCs w:val="24"/>
        </w:rPr>
        <w:t>e context of business activities</w:t>
      </w:r>
      <w:r w:rsidR="00995301" w:rsidRPr="00775C72">
        <w:rPr>
          <w:rFonts w:cs="Times New Roman"/>
          <w:sz w:val="24"/>
          <w:szCs w:val="24"/>
        </w:rPr>
        <w:t xml:space="preserve">. The results of discriminatory norms, </w:t>
      </w:r>
      <w:r w:rsidR="00F31307" w:rsidRPr="00775C72">
        <w:rPr>
          <w:rFonts w:cs="Times New Roman"/>
          <w:sz w:val="24"/>
          <w:szCs w:val="24"/>
        </w:rPr>
        <w:t>policies</w:t>
      </w:r>
      <w:r w:rsidR="00995301" w:rsidRPr="00775C72">
        <w:rPr>
          <w:rFonts w:cs="Times New Roman"/>
          <w:sz w:val="24"/>
          <w:szCs w:val="24"/>
        </w:rPr>
        <w:t xml:space="preserve">, and practices </w:t>
      </w:r>
      <w:r w:rsidR="003E40F2" w:rsidRPr="00775C72">
        <w:rPr>
          <w:rFonts w:cs="Times New Roman"/>
          <w:sz w:val="24"/>
          <w:szCs w:val="24"/>
        </w:rPr>
        <w:t>can be further exacerbated for certain groups</w:t>
      </w:r>
      <w:r w:rsidR="006A3651" w:rsidRPr="00775C72">
        <w:rPr>
          <w:rFonts w:cs="Times New Roman"/>
          <w:sz w:val="24"/>
          <w:szCs w:val="24"/>
        </w:rPr>
        <w:t xml:space="preserve"> of persons with disabilities</w:t>
      </w:r>
      <w:r w:rsidR="00D6300E" w:rsidRPr="00D6300E">
        <w:rPr>
          <w:rFonts w:cs="Times New Roman"/>
          <w:sz w:val="24"/>
          <w:szCs w:val="24"/>
        </w:rPr>
        <w:t>, in particular, women with disabilities that face considerable restrictions on the exercise of their rights relative to men and other women, including due to having fewer opportunities in terms of employment and restricted participation in business activities.</w:t>
      </w:r>
    </w:p>
    <w:p w:rsidR="002355A7" w:rsidRPr="00775C72" w:rsidRDefault="00E4499D" w:rsidP="009846EF">
      <w:pPr>
        <w:spacing w:line="240" w:lineRule="auto"/>
        <w:jc w:val="both"/>
        <w:rPr>
          <w:rFonts w:cs="Times New Roman"/>
          <w:color w:val="000000"/>
          <w:sz w:val="24"/>
          <w:szCs w:val="24"/>
        </w:rPr>
      </w:pPr>
      <w:r w:rsidRPr="00775C72">
        <w:rPr>
          <w:rFonts w:cs="Times New Roman"/>
          <w:sz w:val="24"/>
          <w:szCs w:val="24"/>
        </w:rPr>
        <w:t xml:space="preserve">The submission concludes by reiterating the obligations which </w:t>
      </w:r>
      <w:r w:rsidR="000C07D6" w:rsidRPr="000C07D6">
        <w:rPr>
          <w:rFonts w:cs="Times New Roman"/>
          <w:sz w:val="24"/>
          <w:szCs w:val="24"/>
        </w:rPr>
        <w:t xml:space="preserve">States Parties, organization or private </w:t>
      </w:r>
      <w:r w:rsidR="00404B0A" w:rsidRPr="000C07D6">
        <w:rPr>
          <w:rFonts w:cs="Times New Roman"/>
          <w:sz w:val="24"/>
          <w:szCs w:val="24"/>
        </w:rPr>
        <w:t>enterprise</w:t>
      </w:r>
      <w:r w:rsidR="00404B0A">
        <w:rPr>
          <w:rFonts w:cs="Times New Roman"/>
          <w:sz w:val="24"/>
          <w:szCs w:val="24"/>
        </w:rPr>
        <w:t>s have</w:t>
      </w:r>
      <w:r w:rsidRPr="00775C72">
        <w:rPr>
          <w:rFonts w:cs="Times New Roman"/>
          <w:sz w:val="24"/>
          <w:szCs w:val="24"/>
        </w:rPr>
        <w:t xml:space="preserve"> in relation to </w:t>
      </w:r>
      <w:r w:rsidR="007519D5" w:rsidRPr="00775C72">
        <w:rPr>
          <w:rFonts w:cs="Times New Roman"/>
          <w:sz w:val="24"/>
          <w:szCs w:val="24"/>
        </w:rPr>
        <w:t>upholding the rights of persons with disabilities</w:t>
      </w:r>
      <w:r w:rsidRPr="00775C72">
        <w:rPr>
          <w:rFonts w:cs="Times New Roman"/>
          <w:color w:val="000000"/>
          <w:sz w:val="24"/>
          <w:szCs w:val="24"/>
        </w:rPr>
        <w:t xml:space="preserve">. </w:t>
      </w:r>
    </w:p>
    <w:p w:rsidR="003E40F2" w:rsidRPr="00E15F16" w:rsidRDefault="003E40F2" w:rsidP="002355A7">
      <w:pPr>
        <w:pStyle w:val="ListParagraph"/>
        <w:numPr>
          <w:ilvl w:val="0"/>
          <w:numId w:val="2"/>
        </w:numPr>
        <w:jc w:val="both"/>
        <w:rPr>
          <w:rFonts w:asciiTheme="minorHAnsi" w:hAnsiTheme="minorHAnsi"/>
          <w:b/>
          <w:color w:val="000000"/>
        </w:rPr>
      </w:pPr>
      <w:r w:rsidRPr="00E15F16">
        <w:rPr>
          <w:rFonts w:asciiTheme="minorHAnsi" w:hAnsiTheme="minorHAnsi"/>
          <w:b/>
          <w:color w:val="000000"/>
        </w:rPr>
        <w:t>Non-discrimination</w:t>
      </w:r>
    </w:p>
    <w:p w:rsidR="002355A7" w:rsidRPr="00775C72" w:rsidRDefault="002355A7" w:rsidP="002355A7">
      <w:pPr>
        <w:pStyle w:val="ListParagraph"/>
        <w:jc w:val="both"/>
        <w:rPr>
          <w:rFonts w:asciiTheme="minorHAnsi" w:hAnsiTheme="minorHAnsi"/>
          <w:color w:val="000000"/>
        </w:rPr>
      </w:pPr>
    </w:p>
    <w:p w:rsidR="00AF297F" w:rsidRPr="00775C72" w:rsidRDefault="00AF297F" w:rsidP="009846EF">
      <w:pPr>
        <w:spacing w:line="240" w:lineRule="auto"/>
        <w:jc w:val="both"/>
        <w:rPr>
          <w:rFonts w:cs="Times New Roman"/>
          <w:color w:val="000000"/>
          <w:sz w:val="24"/>
          <w:szCs w:val="24"/>
        </w:rPr>
      </w:pPr>
      <w:r w:rsidRPr="00775C72">
        <w:rPr>
          <w:rFonts w:cs="Times New Roman"/>
          <w:color w:val="000000"/>
          <w:sz w:val="24"/>
          <w:szCs w:val="24"/>
        </w:rPr>
        <w:t>9.</w:t>
      </w:r>
      <w:r w:rsidRPr="00775C72">
        <w:rPr>
          <w:rFonts w:cs="Times New Roman"/>
          <w:color w:val="000000"/>
          <w:sz w:val="24"/>
          <w:szCs w:val="24"/>
        </w:rPr>
        <w:tab/>
        <w:t>Under articles 2 and 3 of the Covenant, States Parties have the obligation to guarantee the enjoyment of Covenant right</w:t>
      </w:r>
      <w:r w:rsidR="000D7994" w:rsidRPr="00775C72">
        <w:rPr>
          <w:rFonts w:cs="Times New Roman"/>
          <w:color w:val="000000"/>
          <w:sz w:val="24"/>
          <w:szCs w:val="24"/>
        </w:rPr>
        <w:t>s to all without discrimination</w:t>
      </w:r>
      <w:r w:rsidRPr="00775C72">
        <w:rPr>
          <w:rFonts w:cs="Times New Roman"/>
          <w:color w:val="000000"/>
          <w:sz w:val="24"/>
          <w:szCs w:val="24"/>
        </w:rPr>
        <w:t>. States Parties are required to eliminate formal as well as subs</w:t>
      </w:r>
      <w:r w:rsidR="000D7994" w:rsidRPr="00775C72">
        <w:rPr>
          <w:rFonts w:cs="Times New Roman"/>
          <w:color w:val="000000"/>
          <w:sz w:val="24"/>
          <w:szCs w:val="24"/>
        </w:rPr>
        <w:t>tantive forms of discrimination</w:t>
      </w:r>
      <w:r w:rsidRPr="00775C72">
        <w:rPr>
          <w:rFonts w:cs="Times New Roman"/>
          <w:color w:val="000000"/>
          <w:sz w:val="24"/>
          <w:szCs w:val="24"/>
        </w:rPr>
        <w:t xml:space="preserve">. Accordingly, States Parties must not only regularly review that domestic laws and policies do not discriminate on prohibited grounds, but also adopt specific measures, including legislation, aimed at prohibiting discrimination by non-State entities in the exercise of economic, social and cultural rights. Among the categories who are often disproportionately affected by the adverse impact of business activities are women and girls, indigenous peoples particularly in relation to extractive </w:t>
      </w:r>
      <w:r w:rsidR="00112D7A" w:rsidRPr="00112D7A">
        <w:rPr>
          <w:rFonts w:cs="Times New Roman"/>
          <w:color w:val="000000"/>
          <w:sz w:val="24"/>
          <w:szCs w:val="24"/>
        </w:rPr>
        <w:t xml:space="preserve">projects, and ethnic </w:t>
      </w:r>
      <w:r w:rsidRPr="00775C72">
        <w:rPr>
          <w:rFonts w:cs="Times New Roman"/>
          <w:color w:val="000000"/>
          <w:sz w:val="24"/>
          <w:szCs w:val="24"/>
        </w:rPr>
        <w:t>or religious minorities where they are politically disempowered</w:t>
      </w:r>
      <w:ins w:id="1" w:author="Alina Grigoras" w:date="2017-01-23T16:44:00Z">
        <w:r w:rsidR="009846EF" w:rsidRPr="00775C72">
          <w:rPr>
            <w:rFonts w:cs="Times New Roman"/>
            <w:color w:val="000000"/>
            <w:sz w:val="24"/>
            <w:szCs w:val="24"/>
          </w:rPr>
          <w:t xml:space="preserve">, and persons with disabilities </w:t>
        </w:r>
      </w:ins>
      <w:ins w:id="2" w:author="Alina Grigoras" w:date="2017-01-25T10:58:00Z">
        <w:r w:rsidR="00C325C5">
          <w:rPr>
            <w:rFonts w:cs="Times New Roman"/>
            <w:color w:val="000000"/>
            <w:sz w:val="24"/>
            <w:szCs w:val="24"/>
          </w:rPr>
          <w:t>that face</w:t>
        </w:r>
      </w:ins>
      <w:ins w:id="3" w:author="Alina Grigoras" w:date="2017-01-23T16:44:00Z">
        <w:r w:rsidR="009846EF" w:rsidRPr="00775C72">
          <w:rPr>
            <w:rFonts w:cs="Times New Roman"/>
            <w:color w:val="000000"/>
            <w:sz w:val="24"/>
            <w:szCs w:val="24"/>
          </w:rPr>
          <w:t xml:space="preserve"> </w:t>
        </w:r>
      </w:ins>
      <w:ins w:id="4" w:author="Alina Grigoras" w:date="2017-01-23T17:24:00Z">
        <w:r w:rsidR="002355A7" w:rsidRPr="00775C72">
          <w:rPr>
            <w:rFonts w:cs="Times New Roman"/>
            <w:color w:val="000000"/>
            <w:sz w:val="24"/>
            <w:szCs w:val="24"/>
          </w:rPr>
          <w:t xml:space="preserve">particular and wide-ranging barriers </w:t>
        </w:r>
      </w:ins>
      <w:ins w:id="5" w:author="Alina Grigoras" w:date="2017-01-23T16:44:00Z">
        <w:r w:rsidR="00C325C5">
          <w:rPr>
            <w:rFonts w:cs="Times New Roman"/>
            <w:color w:val="000000"/>
            <w:sz w:val="24"/>
            <w:szCs w:val="24"/>
          </w:rPr>
          <w:t>in accessing</w:t>
        </w:r>
        <w:r w:rsidR="009846EF" w:rsidRPr="00775C72">
          <w:rPr>
            <w:rFonts w:cs="Times New Roman"/>
            <w:color w:val="000000"/>
            <w:sz w:val="24"/>
            <w:szCs w:val="24"/>
          </w:rPr>
          <w:t xml:space="preserve"> and </w:t>
        </w:r>
      </w:ins>
      <w:ins w:id="6" w:author="Alina Grigoras" w:date="2017-01-23T17:24:00Z">
        <w:r w:rsidR="002355A7" w:rsidRPr="00775C72">
          <w:rPr>
            <w:rFonts w:cs="Times New Roman"/>
            <w:color w:val="000000"/>
            <w:sz w:val="24"/>
            <w:szCs w:val="24"/>
          </w:rPr>
          <w:t>participating in business activities.</w:t>
        </w:r>
      </w:ins>
    </w:p>
    <w:p w:rsidR="00AF297F" w:rsidRPr="00775C72" w:rsidRDefault="00AF297F" w:rsidP="009846EF">
      <w:pPr>
        <w:spacing w:line="240" w:lineRule="auto"/>
        <w:jc w:val="both"/>
        <w:rPr>
          <w:rFonts w:cs="Times New Roman"/>
          <w:b/>
          <w:i/>
          <w:color w:val="000000"/>
          <w:sz w:val="24"/>
          <w:szCs w:val="24"/>
        </w:rPr>
      </w:pPr>
      <w:r w:rsidRPr="00775C72">
        <w:rPr>
          <w:rFonts w:cs="Times New Roman"/>
          <w:b/>
          <w:i/>
          <w:color w:val="000000"/>
          <w:sz w:val="24"/>
          <w:szCs w:val="24"/>
          <w:u w:val="single"/>
        </w:rPr>
        <w:t>Proposal:</w:t>
      </w:r>
      <w:r w:rsidRPr="00775C72">
        <w:rPr>
          <w:rFonts w:cs="Times New Roman"/>
          <w:b/>
          <w:i/>
          <w:color w:val="000000"/>
          <w:sz w:val="24"/>
          <w:szCs w:val="24"/>
        </w:rPr>
        <w:t xml:space="preserve"> Introduce explicit reference to “persons with disabilities facing disproportionate barriers in acce</w:t>
      </w:r>
      <w:r w:rsidR="00C325C5">
        <w:rPr>
          <w:rFonts w:cs="Times New Roman"/>
          <w:b/>
          <w:i/>
          <w:color w:val="000000"/>
          <w:sz w:val="24"/>
          <w:szCs w:val="24"/>
        </w:rPr>
        <w:t xml:space="preserve">ssing the general labour market, </w:t>
      </w:r>
      <w:r w:rsidRPr="00775C72">
        <w:rPr>
          <w:rFonts w:cs="Times New Roman"/>
          <w:b/>
          <w:i/>
          <w:color w:val="000000"/>
          <w:sz w:val="24"/>
          <w:szCs w:val="24"/>
        </w:rPr>
        <w:t xml:space="preserve">employment-related programmes and </w:t>
      </w:r>
      <w:r w:rsidR="00C325C5" w:rsidRPr="00C325C5">
        <w:rPr>
          <w:rFonts w:cs="Times New Roman"/>
          <w:b/>
          <w:i/>
          <w:color w:val="000000"/>
          <w:sz w:val="24"/>
          <w:szCs w:val="24"/>
        </w:rPr>
        <w:t>participating in business activities</w:t>
      </w:r>
      <w:r w:rsidRPr="00775C72">
        <w:rPr>
          <w:rFonts w:cs="Times New Roman"/>
          <w:b/>
          <w:i/>
          <w:color w:val="000000"/>
          <w:sz w:val="24"/>
          <w:szCs w:val="24"/>
        </w:rPr>
        <w:t>."</w:t>
      </w:r>
    </w:p>
    <w:p w:rsidR="007B0980" w:rsidRPr="00775C72" w:rsidRDefault="007B0980" w:rsidP="009846EF">
      <w:pPr>
        <w:spacing w:line="240" w:lineRule="auto"/>
        <w:jc w:val="both"/>
        <w:rPr>
          <w:rFonts w:cs="Times New Roman"/>
          <w:color w:val="000000"/>
          <w:sz w:val="24"/>
          <w:szCs w:val="24"/>
        </w:rPr>
      </w:pPr>
      <w:r w:rsidRPr="00775C72">
        <w:rPr>
          <w:rFonts w:cs="Times New Roman"/>
          <w:color w:val="000000"/>
          <w:sz w:val="24"/>
          <w:szCs w:val="24"/>
        </w:rPr>
        <w:t>10.</w:t>
      </w:r>
      <w:r w:rsidRPr="00775C72">
        <w:rPr>
          <w:rFonts w:cs="Times New Roman"/>
          <w:color w:val="000000"/>
          <w:sz w:val="24"/>
          <w:szCs w:val="24"/>
        </w:rPr>
        <w:tab/>
        <w:t xml:space="preserve">The Committee has previously underlined that discrimination in the exercise of the economic, social and cultural rights is frequently found in private spheres, including families; in workplaces and labour market; and in the housing and lending sectors. Accordingly, States Parties have the obligation to ensure that individuals and entities in the private and market spheres do not discriminate on prohibited grounds. The failure to take the necessary </w:t>
      </w:r>
      <w:r w:rsidRPr="00775C72">
        <w:rPr>
          <w:rFonts w:cs="Times New Roman"/>
          <w:color w:val="000000"/>
          <w:sz w:val="24"/>
          <w:szCs w:val="24"/>
        </w:rPr>
        <w:lastRenderedPageBreak/>
        <w:t>legal, regulatory, remedial, educational, or other measures in order to adequately prevent and remedy discriminatory conduct constitutes a violation of the State obligations under the Covenant.</w:t>
      </w:r>
      <w:ins w:id="7" w:author="Alina Grigoras" w:date="2017-01-24T17:44:00Z">
        <w:r w:rsidRPr="00775C72">
          <w:rPr>
            <w:sz w:val="24"/>
            <w:szCs w:val="24"/>
          </w:rPr>
          <w:t xml:space="preserve"> </w:t>
        </w:r>
        <w:r w:rsidRPr="00775C72">
          <w:rPr>
            <w:rFonts w:cs="Times New Roman"/>
            <w:color w:val="000000"/>
            <w:sz w:val="24"/>
            <w:szCs w:val="24"/>
          </w:rPr>
          <w:t xml:space="preserve">Furthermore, </w:t>
        </w:r>
      </w:ins>
      <w:ins w:id="8" w:author="Alina Grigoras" w:date="2017-01-24T17:46:00Z">
        <w:r w:rsidRPr="00775C72">
          <w:rPr>
            <w:rFonts w:cs="Times New Roman"/>
            <w:color w:val="000000"/>
            <w:sz w:val="24"/>
            <w:szCs w:val="24"/>
          </w:rPr>
          <w:t>a robust non-discrimination framework should include denial of reasonable accommodation as a form of discrimination</w:t>
        </w:r>
      </w:ins>
      <w:ins w:id="9" w:author="Alina Grigoras" w:date="2017-01-24T17:47:00Z">
        <w:r w:rsidRPr="00775C72">
          <w:rPr>
            <w:sz w:val="24"/>
            <w:szCs w:val="24"/>
          </w:rPr>
          <w:t xml:space="preserve"> </w:t>
        </w:r>
        <w:r w:rsidRPr="00775C72">
          <w:rPr>
            <w:rFonts w:cs="Times New Roman"/>
            <w:color w:val="000000"/>
            <w:sz w:val="24"/>
            <w:szCs w:val="24"/>
          </w:rPr>
          <w:t>on the basis of disability</w:t>
        </w:r>
      </w:ins>
      <w:ins w:id="10" w:author="Alina Grigoras" w:date="2017-01-24T17:46:00Z">
        <w:r w:rsidRPr="00775C72">
          <w:rPr>
            <w:rFonts w:cs="Times New Roman"/>
            <w:color w:val="000000"/>
            <w:sz w:val="24"/>
            <w:szCs w:val="24"/>
          </w:rPr>
          <w:t>.</w:t>
        </w:r>
      </w:ins>
    </w:p>
    <w:p w:rsidR="00EB0457" w:rsidRPr="00775C72" w:rsidRDefault="00EB0457" w:rsidP="009846EF">
      <w:pPr>
        <w:spacing w:line="240" w:lineRule="auto"/>
        <w:jc w:val="both"/>
        <w:rPr>
          <w:rFonts w:cs="Times New Roman"/>
          <w:b/>
          <w:i/>
          <w:color w:val="000000"/>
          <w:sz w:val="24"/>
          <w:szCs w:val="24"/>
        </w:rPr>
      </w:pPr>
      <w:r w:rsidRPr="00775C72">
        <w:rPr>
          <w:rFonts w:cs="Times New Roman"/>
          <w:b/>
          <w:i/>
          <w:color w:val="000000"/>
          <w:sz w:val="24"/>
          <w:szCs w:val="24"/>
        </w:rPr>
        <w:t>Proposal: Introduce explicit referencing to the denial of reasonable accommodation as a form of discrimination on the basis of disability</w:t>
      </w:r>
      <w:r w:rsidR="00862882" w:rsidRPr="00775C72">
        <w:rPr>
          <w:rFonts w:cs="Times New Roman"/>
          <w:b/>
          <w:i/>
          <w:color w:val="000000"/>
          <w:sz w:val="24"/>
          <w:szCs w:val="24"/>
        </w:rPr>
        <w:t xml:space="preserve"> </w:t>
      </w:r>
      <w:r w:rsidRPr="00775C72">
        <w:rPr>
          <w:rFonts w:cs="Times New Roman"/>
          <w:b/>
          <w:i/>
          <w:color w:val="000000"/>
          <w:sz w:val="24"/>
          <w:szCs w:val="24"/>
        </w:rPr>
        <w:t xml:space="preserve">recognized under </w:t>
      </w:r>
      <w:r w:rsidR="00862882" w:rsidRPr="00775C72">
        <w:rPr>
          <w:rFonts w:cs="Times New Roman"/>
          <w:b/>
          <w:i/>
          <w:color w:val="000000"/>
          <w:sz w:val="24"/>
          <w:szCs w:val="24"/>
        </w:rPr>
        <w:t>the Convention</w:t>
      </w:r>
      <w:r w:rsidRPr="00775C72">
        <w:rPr>
          <w:rFonts w:cs="Times New Roman"/>
          <w:b/>
          <w:i/>
          <w:color w:val="000000"/>
          <w:sz w:val="24"/>
          <w:szCs w:val="24"/>
        </w:rPr>
        <w:t xml:space="preserve"> on the Rights of Persons with Disabilities</w:t>
      </w:r>
      <w:r w:rsidR="00862882" w:rsidRPr="00775C72">
        <w:rPr>
          <w:rFonts w:cs="Times New Roman"/>
          <w:b/>
          <w:i/>
          <w:color w:val="000000"/>
          <w:sz w:val="24"/>
          <w:szCs w:val="24"/>
        </w:rPr>
        <w:t>, which</w:t>
      </w:r>
      <w:r w:rsidRPr="00775C72">
        <w:rPr>
          <w:rFonts w:cs="Times New Roman"/>
          <w:b/>
          <w:i/>
          <w:color w:val="000000"/>
          <w:sz w:val="24"/>
          <w:szCs w:val="24"/>
        </w:rPr>
        <w:t xml:space="preserve"> expands previous human rights standards on non-discrimination. </w:t>
      </w:r>
    </w:p>
    <w:p w:rsidR="00E4499D" w:rsidRPr="00775C72" w:rsidRDefault="009846EF" w:rsidP="009846EF">
      <w:pPr>
        <w:spacing w:line="240" w:lineRule="auto"/>
        <w:jc w:val="both"/>
        <w:rPr>
          <w:rFonts w:cs="Times New Roman"/>
          <w:sz w:val="24"/>
          <w:szCs w:val="24"/>
        </w:rPr>
      </w:pPr>
      <w:r w:rsidRPr="00775C72">
        <w:rPr>
          <w:rFonts w:cs="Times New Roman"/>
          <w:color w:val="000000"/>
          <w:sz w:val="24"/>
          <w:szCs w:val="24"/>
        </w:rPr>
        <w:t>11.</w:t>
      </w:r>
      <w:r w:rsidRPr="00775C72">
        <w:rPr>
          <w:rFonts w:cs="Times New Roman"/>
          <w:color w:val="000000"/>
          <w:sz w:val="24"/>
          <w:szCs w:val="24"/>
        </w:rPr>
        <w:tab/>
        <w:t xml:space="preserve">Committee reiterates its grave concern that certain segments of population face a greater risk of suffering intersectional and </w:t>
      </w:r>
      <w:proofErr w:type="gramStart"/>
      <w:r w:rsidRPr="00775C72">
        <w:rPr>
          <w:rFonts w:cs="Times New Roman"/>
          <w:color w:val="000000"/>
          <w:sz w:val="24"/>
          <w:szCs w:val="24"/>
        </w:rPr>
        <w:t>multiple discrimination</w:t>
      </w:r>
      <w:proofErr w:type="gramEnd"/>
      <w:r w:rsidRPr="00775C72">
        <w:rPr>
          <w:rFonts w:cs="Times New Roman"/>
          <w:color w:val="000000"/>
          <w:sz w:val="24"/>
          <w:szCs w:val="24"/>
        </w:rPr>
        <w:t>. For instance, investment-linked evictions and displacements often result in physical and sexual violence against, and inadequate compensation and additional burden related to re</w:t>
      </w:r>
      <w:r w:rsidR="00516390" w:rsidRPr="00775C72">
        <w:rPr>
          <w:rFonts w:cs="Times New Roman"/>
          <w:color w:val="000000"/>
          <w:sz w:val="24"/>
          <w:szCs w:val="24"/>
        </w:rPr>
        <w:t>settlement for, women and girls</w:t>
      </w:r>
      <w:r w:rsidRPr="00775C72">
        <w:rPr>
          <w:rFonts w:cs="Times New Roman"/>
          <w:color w:val="000000"/>
          <w:sz w:val="24"/>
          <w:szCs w:val="24"/>
        </w:rPr>
        <w:t xml:space="preserve">. In addition, women are overrepresented in the informal economy and are less likely to enjoy </w:t>
      </w:r>
      <w:proofErr w:type="spellStart"/>
      <w:r w:rsidRPr="00775C72">
        <w:rPr>
          <w:rFonts w:cs="Times New Roman"/>
          <w:color w:val="000000"/>
          <w:sz w:val="24"/>
          <w:szCs w:val="24"/>
        </w:rPr>
        <w:t>labor</w:t>
      </w:r>
      <w:proofErr w:type="spellEnd"/>
      <w:r w:rsidRPr="00775C72">
        <w:rPr>
          <w:rFonts w:cs="Times New Roman"/>
          <w:color w:val="000000"/>
          <w:sz w:val="24"/>
          <w:szCs w:val="24"/>
        </w:rPr>
        <w:t>-related and social security protections. Furthermore, despite some improvement, women continue to be underrepresented in business deci</w:t>
      </w:r>
      <w:r w:rsidR="00516390" w:rsidRPr="00775C72">
        <w:rPr>
          <w:rFonts w:cs="Times New Roman"/>
          <w:color w:val="000000"/>
          <w:sz w:val="24"/>
          <w:szCs w:val="24"/>
        </w:rPr>
        <w:t>sion-making processes worldwide</w:t>
      </w:r>
      <w:r w:rsidRPr="00775C72">
        <w:rPr>
          <w:rFonts w:cs="Times New Roman"/>
          <w:color w:val="000000"/>
          <w:sz w:val="24"/>
          <w:szCs w:val="24"/>
        </w:rPr>
        <w:t xml:space="preserve">. </w:t>
      </w:r>
      <w:ins w:id="11" w:author="Alina Grigoras" w:date="2017-01-23T16:56:00Z">
        <w:r w:rsidR="00516390" w:rsidRPr="00775C72">
          <w:rPr>
            <w:rFonts w:cs="Times New Roman"/>
            <w:color w:val="000000"/>
            <w:sz w:val="24"/>
            <w:szCs w:val="24"/>
          </w:rPr>
          <w:t>Women with disabilities, face enormous attitudinal, physical and informational barriers to equal opportunities in the world of work.</w:t>
        </w:r>
      </w:ins>
      <w:r w:rsidR="00C325C5">
        <w:rPr>
          <w:rFonts w:cs="Times New Roman"/>
          <w:color w:val="000000"/>
          <w:sz w:val="24"/>
          <w:szCs w:val="24"/>
        </w:rPr>
        <w:t xml:space="preserve"> </w:t>
      </w:r>
      <w:ins w:id="12" w:author="Alina Grigoras" w:date="2017-01-25T11:00:00Z">
        <w:r w:rsidR="00C325C5" w:rsidRPr="00775C72">
          <w:rPr>
            <w:rFonts w:cs="Times New Roman"/>
            <w:color w:val="000000"/>
            <w:sz w:val="24"/>
            <w:szCs w:val="24"/>
          </w:rPr>
          <w:t>They</w:t>
        </w:r>
      </w:ins>
      <w:ins w:id="13" w:author="Alina Grigoras" w:date="2017-01-23T16:56:00Z">
        <w:r w:rsidR="00516390" w:rsidRPr="00775C72">
          <w:rPr>
            <w:rFonts w:cs="Times New Roman"/>
            <w:color w:val="000000"/>
            <w:sz w:val="24"/>
            <w:szCs w:val="24"/>
          </w:rPr>
          <w:t xml:space="preserve"> experience higher rates of unemployment and economic inactivity and are at greater risk of insufficient social protection that is a key to reducing extreme poverty. </w:t>
        </w:r>
      </w:ins>
      <w:r w:rsidRPr="00775C72">
        <w:rPr>
          <w:rFonts w:cs="Times New Roman"/>
          <w:color w:val="000000"/>
          <w:sz w:val="24"/>
          <w:szCs w:val="24"/>
        </w:rPr>
        <w:t>The Committee therefore recommends States Parties to address this issue of specific impacts of business activities on women and girls and to incorporate a gender perspective into all measures to regulate business activities that may adversely affect economic, social and cultural rights, including by consulting the Guidance on National Actions Plans on Busine</w:t>
      </w:r>
      <w:r w:rsidR="00516390" w:rsidRPr="00775C72">
        <w:rPr>
          <w:rFonts w:cs="Times New Roman"/>
          <w:color w:val="000000"/>
          <w:sz w:val="24"/>
          <w:szCs w:val="24"/>
        </w:rPr>
        <w:t>ss and Human Rights</w:t>
      </w:r>
      <w:r w:rsidRPr="00775C72">
        <w:rPr>
          <w:rFonts w:cs="Times New Roman"/>
          <w:color w:val="000000"/>
          <w:sz w:val="24"/>
          <w:szCs w:val="24"/>
        </w:rPr>
        <w:t>. States Parties should also take appropriate steps, including through temporary special measures, to improve women’s representation in the labour market, including at the upper echelons of the business hierarchy.</w:t>
      </w:r>
    </w:p>
    <w:p w:rsidR="009846EF" w:rsidRDefault="009846EF" w:rsidP="009846EF">
      <w:pPr>
        <w:spacing w:line="240" w:lineRule="auto"/>
        <w:jc w:val="both"/>
        <w:rPr>
          <w:rFonts w:cs="Times New Roman"/>
          <w:sz w:val="24"/>
          <w:szCs w:val="24"/>
        </w:rPr>
      </w:pPr>
      <w:r w:rsidRPr="00775C72">
        <w:rPr>
          <w:rFonts w:cs="Times New Roman"/>
          <w:b/>
          <w:i/>
          <w:color w:val="000000"/>
          <w:sz w:val="24"/>
          <w:szCs w:val="24"/>
          <w:u w:val="single"/>
        </w:rPr>
        <w:t>Proposal:</w:t>
      </w:r>
      <w:r w:rsidRPr="00775C72">
        <w:rPr>
          <w:rFonts w:cs="Times New Roman"/>
          <w:b/>
          <w:i/>
          <w:color w:val="000000"/>
          <w:sz w:val="24"/>
          <w:szCs w:val="24"/>
        </w:rPr>
        <w:t xml:space="preserve"> Introduce explicit reference to </w:t>
      </w:r>
      <w:r w:rsidRPr="00775C72">
        <w:rPr>
          <w:rFonts w:cs="Times New Roman"/>
          <w:b/>
          <w:i/>
          <w:sz w:val="24"/>
          <w:szCs w:val="24"/>
        </w:rPr>
        <w:t xml:space="preserve">women with disabilities, as a group </w:t>
      </w:r>
      <w:r w:rsidR="00516390" w:rsidRPr="00775C72">
        <w:rPr>
          <w:rFonts w:cs="Times New Roman"/>
          <w:b/>
          <w:i/>
          <w:sz w:val="24"/>
          <w:szCs w:val="24"/>
        </w:rPr>
        <w:t>that is particularly affected by</w:t>
      </w:r>
      <w:r w:rsidRPr="00775C72">
        <w:rPr>
          <w:rFonts w:cs="Times New Roman"/>
          <w:b/>
          <w:i/>
          <w:sz w:val="24"/>
          <w:szCs w:val="24"/>
        </w:rPr>
        <w:t xml:space="preserve"> attitudinal, physical and informational barriers </w:t>
      </w:r>
      <w:r w:rsidR="00516390" w:rsidRPr="00775C72">
        <w:rPr>
          <w:rFonts w:cs="Times New Roman"/>
          <w:b/>
          <w:i/>
          <w:sz w:val="24"/>
          <w:szCs w:val="24"/>
        </w:rPr>
        <w:t>which holds them back from seizing and benefiting from</w:t>
      </w:r>
      <w:r w:rsidRPr="00775C72">
        <w:rPr>
          <w:rFonts w:cs="Times New Roman"/>
          <w:b/>
          <w:i/>
          <w:sz w:val="24"/>
          <w:szCs w:val="24"/>
        </w:rPr>
        <w:t xml:space="preserve"> equal opportunities in the world of work. </w:t>
      </w:r>
      <w:r w:rsidR="00516390" w:rsidRPr="00775C72">
        <w:rPr>
          <w:rFonts w:cs="Times New Roman"/>
          <w:b/>
          <w:i/>
          <w:sz w:val="24"/>
          <w:szCs w:val="24"/>
        </w:rPr>
        <w:t>Even when c</w:t>
      </w:r>
      <w:r w:rsidRPr="00775C72">
        <w:rPr>
          <w:rFonts w:cs="Times New Roman"/>
          <w:b/>
          <w:i/>
          <w:sz w:val="24"/>
          <w:szCs w:val="24"/>
        </w:rPr>
        <w:t>ompared to</w:t>
      </w:r>
      <w:r w:rsidR="00516390" w:rsidRPr="00775C72">
        <w:rPr>
          <w:rFonts w:cs="Times New Roman"/>
          <w:b/>
          <w:i/>
          <w:sz w:val="24"/>
          <w:szCs w:val="24"/>
        </w:rPr>
        <w:t xml:space="preserve"> other segments of population which are vulnerable to intersectional and </w:t>
      </w:r>
      <w:proofErr w:type="gramStart"/>
      <w:r w:rsidR="00516390" w:rsidRPr="00775C72">
        <w:rPr>
          <w:rFonts w:cs="Times New Roman"/>
          <w:b/>
          <w:i/>
          <w:sz w:val="24"/>
          <w:szCs w:val="24"/>
        </w:rPr>
        <w:t>multiple discrimination</w:t>
      </w:r>
      <w:r w:rsidRPr="00775C72">
        <w:rPr>
          <w:rFonts w:cs="Times New Roman"/>
          <w:b/>
          <w:i/>
          <w:sz w:val="24"/>
          <w:szCs w:val="24"/>
        </w:rPr>
        <w:t>,</w:t>
      </w:r>
      <w:proofErr w:type="gramEnd"/>
      <w:r w:rsidRPr="00775C72">
        <w:rPr>
          <w:rFonts w:cs="Times New Roman"/>
          <w:b/>
          <w:i/>
          <w:sz w:val="24"/>
          <w:szCs w:val="24"/>
        </w:rPr>
        <w:t xml:space="preserve"> they experience higher rates of unemployment and economic inactivity and are at greater risk of insufficient social protection that is a key to reducing extreme poverty.</w:t>
      </w:r>
      <w:r w:rsidRPr="00775C72">
        <w:rPr>
          <w:rFonts w:cs="Times New Roman"/>
          <w:sz w:val="24"/>
          <w:szCs w:val="24"/>
        </w:rPr>
        <w:t xml:space="preserve"> </w:t>
      </w:r>
    </w:p>
    <w:p w:rsidR="00CF7BF9" w:rsidRDefault="00CF7BF9" w:rsidP="009846EF">
      <w:pPr>
        <w:spacing w:line="240" w:lineRule="auto"/>
        <w:jc w:val="both"/>
        <w:rPr>
          <w:rFonts w:cs="Times New Roman"/>
          <w:sz w:val="24"/>
          <w:szCs w:val="24"/>
        </w:rPr>
      </w:pPr>
    </w:p>
    <w:p w:rsidR="00CF7BF9" w:rsidRPr="00891314" w:rsidRDefault="00CF7BF9" w:rsidP="00CF7BF9">
      <w:pPr>
        <w:pStyle w:val="ListParagraph"/>
        <w:numPr>
          <w:ilvl w:val="0"/>
          <w:numId w:val="2"/>
        </w:numPr>
        <w:jc w:val="both"/>
        <w:rPr>
          <w:rFonts w:asciiTheme="minorHAnsi" w:hAnsiTheme="minorHAnsi"/>
          <w:b/>
          <w:color w:val="000000"/>
        </w:rPr>
      </w:pPr>
      <w:r w:rsidRPr="00891314">
        <w:rPr>
          <w:rFonts w:asciiTheme="minorHAnsi" w:hAnsiTheme="minorHAnsi"/>
          <w:b/>
          <w:color w:val="000000"/>
        </w:rPr>
        <w:t>Obligation to protect</w:t>
      </w:r>
    </w:p>
    <w:p w:rsidR="00CF7BF9" w:rsidRPr="00CF7BF9" w:rsidRDefault="00CF7BF9" w:rsidP="00CF7BF9">
      <w:pPr>
        <w:pStyle w:val="ListParagraph"/>
        <w:jc w:val="both"/>
        <w:rPr>
          <w:rFonts w:asciiTheme="minorHAnsi" w:hAnsiTheme="minorHAnsi"/>
          <w:b/>
          <w:color w:val="000000"/>
        </w:rPr>
      </w:pPr>
    </w:p>
    <w:p w:rsidR="00CF7BF9" w:rsidRPr="00CF7BF9" w:rsidRDefault="00CF7BF9" w:rsidP="00CF7BF9">
      <w:pPr>
        <w:spacing w:line="240" w:lineRule="auto"/>
        <w:jc w:val="both"/>
        <w:rPr>
          <w:rFonts w:cs="Times New Roman"/>
          <w:sz w:val="24"/>
          <w:szCs w:val="24"/>
        </w:rPr>
      </w:pPr>
      <w:r w:rsidRPr="00CF7BF9">
        <w:rPr>
          <w:rFonts w:cs="Times New Roman"/>
          <w:sz w:val="24"/>
          <w:szCs w:val="24"/>
        </w:rPr>
        <w:t>24.</w:t>
      </w:r>
      <w:r w:rsidRPr="00CF7BF9">
        <w:rPr>
          <w:rFonts w:cs="Times New Roman"/>
          <w:sz w:val="24"/>
          <w:szCs w:val="24"/>
        </w:rPr>
        <w:tab/>
        <w:t>Examples of violations of the Covenant rights under the obligation to protect include:</w:t>
      </w:r>
    </w:p>
    <w:p w:rsidR="00CF7BF9" w:rsidRPr="00CF7BF9" w:rsidRDefault="00CF7BF9" w:rsidP="00CF7BF9">
      <w:pPr>
        <w:spacing w:line="240" w:lineRule="auto"/>
        <w:jc w:val="both"/>
        <w:rPr>
          <w:rFonts w:cs="Times New Roman"/>
          <w:sz w:val="24"/>
          <w:szCs w:val="24"/>
        </w:rPr>
      </w:pPr>
      <w:r w:rsidRPr="00CF7BF9">
        <w:rPr>
          <w:rFonts w:cs="Times New Roman"/>
          <w:sz w:val="24"/>
          <w:szCs w:val="24"/>
        </w:rPr>
        <w:t>•</w:t>
      </w:r>
      <w:r w:rsidRPr="00CF7BF9">
        <w:rPr>
          <w:rFonts w:cs="Times New Roman"/>
          <w:sz w:val="24"/>
          <w:szCs w:val="24"/>
        </w:rPr>
        <w:tab/>
        <w:t>States Parties’ failure to adopt and enforce necessary legislation aimed at preventing private health providers from denying access to affordable and quality services, treatments or information. This includes denial of services and care necessary for the realization of women’s sexual and reproductive rights and inadequate protection against non-consensual medical treatment and experimentation.</w:t>
      </w:r>
    </w:p>
    <w:p w:rsidR="00CF7BF9" w:rsidRPr="00CF7BF9" w:rsidRDefault="00CF7BF9" w:rsidP="00CF7BF9">
      <w:pPr>
        <w:spacing w:line="240" w:lineRule="auto"/>
        <w:jc w:val="both"/>
        <w:rPr>
          <w:rFonts w:cs="Times New Roman"/>
          <w:sz w:val="24"/>
          <w:szCs w:val="24"/>
        </w:rPr>
      </w:pPr>
      <w:r w:rsidRPr="00CF7BF9">
        <w:rPr>
          <w:rFonts w:cs="Times New Roman"/>
          <w:sz w:val="24"/>
          <w:szCs w:val="24"/>
        </w:rPr>
        <w:lastRenderedPageBreak/>
        <w:t>•</w:t>
      </w:r>
      <w:r w:rsidRPr="00CF7BF9">
        <w:rPr>
          <w:rFonts w:cs="Times New Roman"/>
          <w:sz w:val="24"/>
          <w:szCs w:val="24"/>
        </w:rPr>
        <w:tab/>
        <w:t>States Parties’ failure to adopt a regulatory framework for private providers of education, including sanctions for abusive practices. In particular, the Committee has noted that private institutions involved in higher education and early childcare providers were often ins</w:t>
      </w:r>
      <w:r w:rsidR="00891314">
        <w:rPr>
          <w:rFonts w:cs="Times New Roman"/>
          <w:sz w:val="24"/>
          <w:szCs w:val="24"/>
        </w:rPr>
        <w:t>ufficiently or poorly regulated</w:t>
      </w:r>
      <w:r w:rsidRPr="00CF7BF9">
        <w:rPr>
          <w:rFonts w:cs="Times New Roman"/>
          <w:sz w:val="24"/>
          <w:szCs w:val="24"/>
        </w:rPr>
        <w:t>. Furthermore, the growing privatization of education heightens the risk of discrimination on grounds o</w:t>
      </w:r>
      <w:r w:rsidR="00891314">
        <w:rPr>
          <w:rFonts w:cs="Times New Roman"/>
          <w:sz w:val="24"/>
          <w:szCs w:val="24"/>
        </w:rPr>
        <w:t>f wealth or social status</w:t>
      </w:r>
      <w:r w:rsidRPr="00CF7BF9">
        <w:rPr>
          <w:rFonts w:cs="Times New Roman"/>
          <w:sz w:val="24"/>
          <w:szCs w:val="24"/>
        </w:rPr>
        <w:t>.</w:t>
      </w:r>
    </w:p>
    <w:p w:rsidR="00CF7BF9" w:rsidRPr="00891314" w:rsidRDefault="00CF7BF9" w:rsidP="008937BA">
      <w:pPr>
        <w:spacing w:line="240" w:lineRule="auto"/>
        <w:jc w:val="both"/>
        <w:rPr>
          <w:rFonts w:cs="Times New Roman"/>
          <w:sz w:val="24"/>
          <w:szCs w:val="24"/>
        </w:rPr>
      </w:pPr>
      <w:ins w:id="14" w:author="Alina Grigoras" w:date="2017-01-25T17:41:00Z">
        <w:r w:rsidRPr="00891314">
          <w:rPr>
            <w:rFonts w:cs="Times New Roman"/>
            <w:sz w:val="24"/>
            <w:szCs w:val="24"/>
          </w:rPr>
          <w:t>•</w:t>
        </w:r>
        <w:r w:rsidRPr="00891314">
          <w:rPr>
            <w:rFonts w:cs="Times New Roman"/>
            <w:sz w:val="24"/>
            <w:szCs w:val="24"/>
          </w:rPr>
          <w:tab/>
          <w:t>States Parties’ failure to ensure proper identification and elimination of obstacles and barriers preventing groups vulnerable to exclusion and discrimination, in particular persons with disabilities, from having access to loans, mortgages and the full range of financial services for starting or strengthening  a business.</w:t>
        </w:r>
      </w:ins>
      <w:r w:rsidR="008937BA" w:rsidRPr="00891314">
        <w:t xml:space="preserve"> </w:t>
      </w:r>
      <w:ins w:id="15" w:author="Alina Grigoras" w:date="2017-01-25T17:55:00Z">
        <w:r w:rsidR="003D5A9A" w:rsidRPr="00891314">
          <w:t xml:space="preserve">This includes banking practices which </w:t>
        </w:r>
      </w:ins>
      <w:ins w:id="16" w:author="Alina Grigoras" w:date="2017-01-25T18:56:00Z">
        <w:r w:rsidR="00DA15EB" w:rsidRPr="00DA15EB">
          <w:t>do not recognise persons with disabilities' legal capacity or do not consider them creditworthy</w:t>
        </w:r>
      </w:ins>
      <w:ins w:id="17" w:author="Alina Grigoras" w:date="2017-01-25T17:55:00Z">
        <w:r w:rsidR="003D5A9A" w:rsidRPr="00891314">
          <w:t xml:space="preserve">, eligibility criteria which pose particular challenges for people with disabilities, and other requirements which leave </w:t>
        </w:r>
      </w:ins>
      <w:ins w:id="18" w:author="Alina Grigoras" w:date="2017-01-25T18:01:00Z">
        <w:r w:rsidR="00891314">
          <w:t>them</w:t>
        </w:r>
      </w:ins>
      <w:ins w:id="19" w:author="Alina Grigoras" w:date="2017-01-25T17:55:00Z">
        <w:r w:rsidR="003D5A9A" w:rsidRPr="00891314">
          <w:t xml:space="preserve"> outside the reach of the services provided in the financial area.</w:t>
        </w:r>
      </w:ins>
    </w:p>
    <w:p w:rsidR="00CF7BF9" w:rsidRDefault="00CF7BF9" w:rsidP="009846EF">
      <w:pPr>
        <w:spacing w:line="240" w:lineRule="auto"/>
        <w:jc w:val="both"/>
        <w:rPr>
          <w:rFonts w:cs="Times New Roman"/>
          <w:b/>
          <w:i/>
          <w:sz w:val="24"/>
          <w:szCs w:val="24"/>
        </w:rPr>
      </w:pPr>
      <w:r w:rsidRPr="00891314">
        <w:rPr>
          <w:rFonts w:cs="Times New Roman"/>
          <w:b/>
          <w:i/>
          <w:sz w:val="24"/>
          <w:szCs w:val="24"/>
          <w:u w:val="single"/>
        </w:rPr>
        <w:t>Proposal:</w:t>
      </w:r>
      <w:r w:rsidRPr="00891314">
        <w:rPr>
          <w:rFonts w:cs="Times New Roman"/>
          <w:b/>
          <w:i/>
          <w:sz w:val="24"/>
          <w:szCs w:val="24"/>
        </w:rPr>
        <w:t xml:space="preserve"> Introduce a concrete example reflecting the discrimination against person with disabilities </w:t>
      </w:r>
      <w:r w:rsidR="008937BA" w:rsidRPr="00891314">
        <w:rPr>
          <w:rFonts w:cs="Times New Roman"/>
          <w:b/>
          <w:i/>
          <w:sz w:val="24"/>
          <w:szCs w:val="24"/>
        </w:rPr>
        <w:t xml:space="preserve">in accessing </w:t>
      </w:r>
      <w:r w:rsidRPr="00891314">
        <w:rPr>
          <w:rFonts w:cs="Times New Roman"/>
          <w:b/>
          <w:i/>
          <w:sz w:val="24"/>
          <w:szCs w:val="24"/>
        </w:rPr>
        <w:t>bank loans, mortgages and</w:t>
      </w:r>
      <w:r w:rsidR="008937BA" w:rsidRPr="00891314">
        <w:rPr>
          <w:rFonts w:cs="Times New Roman"/>
          <w:b/>
          <w:i/>
          <w:sz w:val="24"/>
          <w:szCs w:val="24"/>
        </w:rPr>
        <w:t xml:space="preserve"> other forms of financial credit.</w:t>
      </w:r>
    </w:p>
    <w:p w:rsidR="00CF7BF9" w:rsidRDefault="00CF7BF9" w:rsidP="009846EF">
      <w:pPr>
        <w:spacing w:line="240" w:lineRule="auto"/>
        <w:jc w:val="both"/>
        <w:rPr>
          <w:rFonts w:cs="Times New Roman"/>
          <w:b/>
          <w:i/>
          <w:sz w:val="24"/>
          <w:szCs w:val="24"/>
        </w:rPr>
      </w:pPr>
    </w:p>
    <w:p w:rsidR="00CF7BF9" w:rsidRDefault="00CF7BF9" w:rsidP="00CF7BF9">
      <w:pPr>
        <w:pStyle w:val="ListParagraph"/>
        <w:numPr>
          <w:ilvl w:val="0"/>
          <w:numId w:val="2"/>
        </w:numPr>
        <w:jc w:val="both"/>
        <w:rPr>
          <w:rFonts w:asciiTheme="minorHAnsi" w:hAnsiTheme="minorHAnsi"/>
          <w:b/>
          <w:color w:val="000000"/>
        </w:rPr>
      </w:pPr>
      <w:r w:rsidRPr="00CF7BF9">
        <w:rPr>
          <w:rFonts w:asciiTheme="minorHAnsi" w:hAnsiTheme="minorHAnsi"/>
          <w:b/>
          <w:color w:val="000000"/>
        </w:rPr>
        <w:t>Obligation to fulfill</w:t>
      </w:r>
    </w:p>
    <w:p w:rsidR="00CF7BF9" w:rsidRPr="00CF7BF9" w:rsidRDefault="00CF7BF9" w:rsidP="00CF7BF9">
      <w:pPr>
        <w:pStyle w:val="ListParagraph"/>
        <w:jc w:val="both"/>
        <w:rPr>
          <w:rFonts w:asciiTheme="minorHAnsi" w:hAnsiTheme="minorHAnsi"/>
          <w:b/>
          <w:color w:val="000000"/>
        </w:rPr>
      </w:pPr>
    </w:p>
    <w:p w:rsidR="006D5E7D" w:rsidRPr="00775C72" w:rsidRDefault="00E266E5" w:rsidP="009846EF">
      <w:pPr>
        <w:jc w:val="both"/>
        <w:rPr>
          <w:ins w:id="20" w:author="Alina Grigoras" w:date="2017-01-24T17:22:00Z"/>
          <w:spacing w:val="3"/>
          <w:sz w:val="24"/>
          <w:szCs w:val="24"/>
        </w:rPr>
      </w:pPr>
      <w:r w:rsidRPr="00775C72">
        <w:rPr>
          <w:sz w:val="24"/>
          <w:szCs w:val="24"/>
        </w:rPr>
        <w:t>26.</w:t>
      </w:r>
      <w:r w:rsidRPr="00775C72">
        <w:rPr>
          <w:sz w:val="24"/>
          <w:szCs w:val="24"/>
        </w:rPr>
        <w:tab/>
        <w:t>The obligation to fulfil has three components: the duty to facilitate, the duty to promote, and the duty to provide. The duty to facilitate requires States Parties to take all necessary measures to create an enabling environment for business actors to respect the economic, social and cultural rights enshrined in the Covenant as well as to contribute towards the full realization of these rights. Facilitating measures comprise a wide variety of economic and fiscal policy tools and incentives, such as export credit, investment-related insurance and guarantee, tax exemptions and deductibles, and infrastructures necessary for the proper functioning of markets.</w:t>
      </w:r>
      <w:ins w:id="21" w:author="Alina Grigoras" w:date="2017-01-23T17:16:00Z">
        <w:r w:rsidRPr="00775C72">
          <w:rPr>
            <w:spacing w:val="3"/>
            <w:sz w:val="24"/>
            <w:szCs w:val="24"/>
          </w:rPr>
          <w:t xml:space="preserve"> Further </w:t>
        </w:r>
      </w:ins>
      <w:ins w:id="22" w:author="Alina Grigoras" w:date="2017-01-24T17:20:00Z">
        <w:r w:rsidR="006D5E7D" w:rsidRPr="00775C72">
          <w:rPr>
            <w:spacing w:val="3"/>
            <w:sz w:val="24"/>
            <w:szCs w:val="24"/>
          </w:rPr>
          <w:t>affirmative action programmes and other measures</w:t>
        </w:r>
      </w:ins>
      <w:ins w:id="23" w:author="Alina Grigoras" w:date="2017-01-24T17:26:00Z">
        <w:r w:rsidR="001E3B8B" w:rsidRPr="00775C72">
          <w:rPr>
            <w:spacing w:val="3"/>
            <w:sz w:val="24"/>
            <w:szCs w:val="24"/>
          </w:rPr>
          <w:t xml:space="preserve">, such as specially designated funding, </w:t>
        </w:r>
      </w:ins>
      <w:ins w:id="24" w:author="Alina Grigoras" w:date="2017-01-24T17:21:00Z">
        <w:r w:rsidR="006D5E7D" w:rsidRPr="00775C72">
          <w:rPr>
            <w:spacing w:val="3"/>
            <w:sz w:val="24"/>
            <w:szCs w:val="24"/>
          </w:rPr>
          <w:t xml:space="preserve">need to be taken to </w:t>
        </w:r>
      </w:ins>
      <w:ins w:id="25" w:author="Alina Grigoras" w:date="2017-01-24T17:20:00Z">
        <w:r w:rsidR="006D5E7D" w:rsidRPr="00775C72">
          <w:rPr>
            <w:spacing w:val="3"/>
            <w:sz w:val="24"/>
            <w:szCs w:val="24"/>
          </w:rPr>
          <w:t xml:space="preserve">improve accessibility </w:t>
        </w:r>
      </w:ins>
      <w:ins w:id="26" w:author="Alina Grigoras" w:date="2017-01-24T17:22:00Z">
        <w:r w:rsidR="006D5E7D" w:rsidRPr="00775C72">
          <w:rPr>
            <w:spacing w:val="3"/>
            <w:sz w:val="24"/>
            <w:szCs w:val="24"/>
          </w:rPr>
          <w:t>for and cover reasonable accommodation costs incurred in facilitating inclusive working environments for persons with disabilities.</w:t>
        </w:r>
      </w:ins>
    </w:p>
    <w:p w:rsidR="006D5E7D" w:rsidRPr="00775C72" w:rsidRDefault="006D5E7D" w:rsidP="009846EF">
      <w:pPr>
        <w:jc w:val="both"/>
        <w:rPr>
          <w:ins w:id="27" w:author="Alina Grigoras" w:date="2017-01-24T17:22:00Z"/>
          <w:spacing w:val="3"/>
          <w:sz w:val="24"/>
          <w:szCs w:val="24"/>
        </w:rPr>
      </w:pPr>
    </w:p>
    <w:p w:rsidR="00E266E5" w:rsidRPr="00775C72" w:rsidRDefault="00E266E5" w:rsidP="00E266E5">
      <w:pPr>
        <w:jc w:val="both"/>
        <w:rPr>
          <w:b/>
          <w:i/>
          <w:sz w:val="24"/>
          <w:szCs w:val="24"/>
        </w:rPr>
      </w:pPr>
      <w:r w:rsidRPr="00775C72">
        <w:rPr>
          <w:b/>
          <w:i/>
          <w:sz w:val="24"/>
          <w:szCs w:val="24"/>
          <w:u w:val="single"/>
        </w:rPr>
        <w:t>Proposal:</w:t>
      </w:r>
      <w:r w:rsidRPr="00775C72">
        <w:rPr>
          <w:b/>
          <w:i/>
          <w:sz w:val="24"/>
          <w:szCs w:val="24"/>
        </w:rPr>
        <w:t xml:space="preserve"> Introduce an example of facilitation measures aimed at creating a non-discriminatory and inclusive working environment for persons with disabilities. </w:t>
      </w:r>
    </w:p>
    <w:p w:rsidR="002355A7" w:rsidRPr="00775C72" w:rsidRDefault="002355A7" w:rsidP="002355A7">
      <w:pPr>
        <w:pStyle w:val="ListParagraph"/>
        <w:jc w:val="both"/>
        <w:rPr>
          <w:rFonts w:asciiTheme="minorHAnsi" w:hAnsiTheme="minorHAnsi"/>
        </w:rPr>
      </w:pPr>
    </w:p>
    <w:p w:rsidR="005214AA" w:rsidRPr="00775C72" w:rsidRDefault="001E0855" w:rsidP="009846EF">
      <w:pPr>
        <w:jc w:val="both"/>
        <w:rPr>
          <w:sz w:val="24"/>
          <w:szCs w:val="24"/>
        </w:rPr>
      </w:pPr>
      <w:r w:rsidRPr="00775C72">
        <w:rPr>
          <w:sz w:val="24"/>
          <w:szCs w:val="24"/>
        </w:rPr>
        <w:t>28.</w:t>
      </w:r>
      <w:r w:rsidRPr="00775C72">
        <w:rPr>
          <w:sz w:val="24"/>
          <w:szCs w:val="24"/>
        </w:rPr>
        <w:tab/>
        <w:t xml:space="preserve">The duty to provide obliges States Parties to mobilize resources to provide for goods and services necessary for the full realization of the Covenant rights, when rights holders are not in a position to provide for themselves for the reasons beyond their control. To this end, States Parties should raise resources, including by direct taxation of business income, and seek business cooperation and support to fulfil the Covenant rights and comply with other human rights standards and principles. The obligation to provide also requires States Parties to step in and provide assistance to victims where business actors trusted to deliver goods </w:t>
      </w:r>
      <w:r w:rsidRPr="00775C72">
        <w:rPr>
          <w:sz w:val="24"/>
          <w:szCs w:val="24"/>
        </w:rPr>
        <w:lastRenderedPageBreak/>
        <w:t>or services crucial to the enjoyment of Covenant rights fail to comply with their duties.</w:t>
      </w:r>
      <w:r w:rsidR="00C325C5">
        <w:rPr>
          <w:sz w:val="24"/>
          <w:szCs w:val="24"/>
        </w:rPr>
        <w:t xml:space="preserve"> </w:t>
      </w:r>
      <w:ins w:id="28" w:author="Alina Grigoras" w:date="2017-01-24T17:33:00Z">
        <w:r w:rsidR="005214AA" w:rsidRPr="00775C72">
          <w:rPr>
            <w:sz w:val="24"/>
            <w:szCs w:val="24"/>
          </w:rPr>
          <w:t>The duty to achieve substantive equality is an integral part of the obligation to fulfil which requires the State and the private actors to create enabling conditions</w:t>
        </w:r>
      </w:ins>
      <w:ins w:id="29" w:author="Alina Grigoras" w:date="2017-01-24T17:38:00Z">
        <w:r w:rsidR="005214AA" w:rsidRPr="00775C72">
          <w:rPr>
            <w:sz w:val="24"/>
            <w:szCs w:val="24"/>
          </w:rPr>
          <w:t xml:space="preserve">. Provision of </w:t>
        </w:r>
      </w:ins>
      <w:ins w:id="30" w:author="Alina Grigoras" w:date="2017-01-24T17:39:00Z">
        <w:r w:rsidR="005214AA" w:rsidRPr="00775C72">
          <w:rPr>
            <w:sz w:val="24"/>
            <w:szCs w:val="24"/>
          </w:rPr>
          <w:t xml:space="preserve">necessary </w:t>
        </w:r>
      </w:ins>
      <w:ins w:id="31" w:author="Alina Grigoras" w:date="2017-01-24T17:38:00Z">
        <w:r w:rsidR="005214AA" w:rsidRPr="00775C72">
          <w:rPr>
            <w:sz w:val="24"/>
            <w:szCs w:val="24"/>
          </w:rPr>
          <w:t>s</w:t>
        </w:r>
      </w:ins>
      <w:ins w:id="32" w:author="Alina Grigoras" w:date="2017-01-24T17:33:00Z">
        <w:r w:rsidR="005214AA" w:rsidRPr="00775C72">
          <w:rPr>
            <w:sz w:val="24"/>
            <w:szCs w:val="24"/>
          </w:rPr>
          <w:t xml:space="preserve">upport </w:t>
        </w:r>
      </w:ins>
      <w:ins w:id="33" w:author="Alina Grigoras" w:date="2017-01-24T17:38:00Z">
        <w:r w:rsidR="005214AA" w:rsidRPr="00775C72">
          <w:rPr>
            <w:sz w:val="24"/>
            <w:szCs w:val="24"/>
          </w:rPr>
          <w:t xml:space="preserve">constitutes a precondition </w:t>
        </w:r>
      </w:ins>
      <w:ins w:id="34" w:author="Alina Grigoras" w:date="2017-01-24T17:39:00Z">
        <w:r w:rsidR="005214AA" w:rsidRPr="00775C72">
          <w:rPr>
            <w:sz w:val="24"/>
            <w:szCs w:val="24"/>
          </w:rPr>
          <w:t xml:space="preserve">for ensuring that persons with disabilities do participate in and benefit from business opportunities and processes. </w:t>
        </w:r>
      </w:ins>
    </w:p>
    <w:p w:rsidR="002355A7" w:rsidRPr="00775C72" w:rsidRDefault="005214AA" w:rsidP="009846EF">
      <w:pPr>
        <w:jc w:val="both"/>
        <w:rPr>
          <w:b/>
          <w:i/>
          <w:sz w:val="24"/>
          <w:szCs w:val="24"/>
        </w:rPr>
      </w:pPr>
      <w:r w:rsidRPr="00CF7BF9">
        <w:rPr>
          <w:b/>
          <w:i/>
          <w:sz w:val="24"/>
          <w:szCs w:val="24"/>
          <w:u w:val="single"/>
        </w:rPr>
        <w:t>Proposal:</w:t>
      </w:r>
      <w:r w:rsidRPr="00775C72">
        <w:rPr>
          <w:b/>
          <w:i/>
          <w:sz w:val="24"/>
          <w:szCs w:val="24"/>
        </w:rPr>
        <w:t xml:space="preserve"> Introduce an explicit mentioning of the duty to achieve substantive equality and </w:t>
      </w:r>
      <w:r w:rsidR="007B0980" w:rsidRPr="00775C72">
        <w:rPr>
          <w:b/>
          <w:i/>
          <w:sz w:val="24"/>
          <w:szCs w:val="24"/>
        </w:rPr>
        <w:t xml:space="preserve">the vital role of support for many persons with disabilities. </w:t>
      </w:r>
    </w:p>
    <w:sectPr w:rsidR="002355A7" w:rsidRPr="00775C72" w:rsidSect="002508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7BA" w:rsidRDefault="008937BA" w:rsidP="008937BA">
      <w:pPr>
        <w:spacing w:after="0" w:line="240" w:lineRule="auto"/>
      </w:pPr>
      <w:r>
        <w:separator/>
      </w:r>
    </w:p>
  </w:endnote>
  <w:endnote w:type="continuationSeparator" w:id="0">
    <w:p w:rsidR="008937BA" w:rsidRDefault="008937BA" w:rsidP="00893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7BA" w:rsidRDefault="008937BA" w:rsidP="008937BA">
      <w:pPr>
        <w:spacing w:after="0" w:line="240" w:lineRule="auto"/>
      </w:pPr>
      <w:r>
        <w:separator/>
      </w:r>
    </w:p>
  </w:footnote>
  <w:footnote w:type="continuationSeparator" w:id="0">
    <w:p w:rsidR="008937BA" w:rsidRDefault="008937BA" w:rsidP="008937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968CB"/>
    <w:multiLevelType w:val="hybridMultilevel"/>
    <w:tmpl w:val="EF9256D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2918C6"/>
    <w:multiLevelType w:val="hybridMultilevel"/>
    <w:tmpl w:val="2B48B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99D"/>
    <w:rsid w:val="00002E4D"/>
    <w:rsid w:val="000C07D6"/>
    <w:rsid w:val="000D5CFE"/>
    <w:rsid w:val="000D7994"/>
    <w:rsid w:val="00112D7A"/>
    <w:rsid w:val="001E0855"/>
    <w:rsid w:val="001E3B8B"/>
    <w:rsid w:val="002355A7"/>
    <w:rsid w:val="0025083D"/>
    <w:rsid w:val="002736C5"/>
    <w:rsid w:val="002947B6"/>
    <w:rsid w:val="002D57DB"/>
    <w:rsid w:val="003D5A9A"/>
    <w:rsid w:val="003E40F2"/>
    <w:rsid w:val="00404B0A"/>
    <w:rsid w:val="00516390"/>
    <w:rsid w:val="005214AA"/>
    <w:rsid w:val="005F0E3D"/>
    <w:rsid w:val="006A3651"/>
    <w:rsid w:val="006D5E7D"/>
    <w:rsid w:val="007519D5"/>
    <w:rsid w:val="00775C72"/>
    <w:rsid w:val="007B0980"/>
    <w:rsid w:val="00862882"/>
    <w:rsid w:val="00891314"/>
    <w:rsid w:val="008937BA"/>
    <w:rsid w:val="008C1FBC"/>
    <w:rsid w:val="00955FEB"/>
    <w:rsid w:val="00961F21"/>
    <w:rsid w:val="009757BA"/>
    <w:rsid w:val="009846EF"/>
    <w:rsid w:val="00995301"/>
    <w:rsid w:val="00AB0B67"/>
    <w:rsid w:val="00AF297F"/>
    <w:rsid w:val="00C3109C"/>
    <w:rsid w:val="00C325C5"/>
    <w:rsid w:val="00C3721B"/>
    <w:rsid w:val="00CF7BF9"/>
    <w:rsid w:val="00D6300E"/>
    <w:rsid w:val="00DA15EB"/>
    <w:rsid w:val="00E15F16"/>
    <w:rsid w:val="00E266E5"/>
    <w:rsid w:val="00E4499D"/>
    <w:rsid w:val="00EB0457"/>
    <w:rsid w:val="00F3130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9D"/>
    <w:pPr>
      <w:spacing w:after="0" w:line="240" w:lineRule="auto"/>
      <w:ind w:left="720"/>
      <w:contextualSpacing/>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98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EF"/>
    <w:rPr>
      <w:rFonts w:ascii="Tahoma" w:hAnsi="Tahoma" w:cs="Tahoma"/>
      <w:sz w:val="16"/>
      <w:szCs w:val="16"/>
    </w:rPr>
  </w:style>
  <w:style w:type="paragraph" w:styleId="FootnoteText">
    <w:name w:val="footnote text"/>
    <w:basedOn w:val="Normal"/>
    <w:link w:val="FootnoteTextChar"/>
    <w:uiPriority w:val="99"/>
    <w:semiHidden/>
    <w:unhideWhenUsed/>
    <w:rsid w:val="008937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7BA"/>
    <w:rPr>
      <w:sz w:val="20"/>
      <w:szCs w:val="20"/>
    </w:rPr>
  </w:style>
  <w:style w:type="character" w:styleId="FootnoteReference">
    <w:name w:val="footnote reference"/>
    <w:basedOn w:val="DefaultParagraphFont"/>
    <w:uiPriority w:val="99"/>
    <w:semiHidden/>
    <w:unhideWhenUsed/>
    <w:rsid w:val="008937BA"/>
    <w:rPr>
      <w:vertAlign w:val="superscript"/>
    </w:rPr>
  </w:style>
  <w:style w:type="character" w:styleId="CommentReference">
    <w:name w:val="annotation reference"/>
    <w:basedOn w:val="DefaultParagraphFont"/>
    <w:uiPriority w:val="99"/>
    <w:semiHidden/>
    <w:unhideWhenUsed/>
    <w:rsid w:val="00DA15EB"/>
    <w:rPr>
      <w:sz w:val="16"/>
      <w:szCs w:val="16"/>
    </w:rPr>
  </w:style>
  <w:style w:type="paragraph" w:styleId="CommentText">
    <w:name w:val="annotation text"/>
    <w:basedOn w:val="Normal"/>
    <w:link w:val="CommentTextChar"/>
    <w:uiPriority w:val="99"/>
    <w:semiHidden/>
    <w:unhideWhenUsed/>
    <w:rsid w:val="00DA15EB"/>
    <w:pPr>
      <w:spacing w:line="240" w:lineRule="auto"/>
    </w:pPr>
    <w:rPr>
      <w:sz w:val="20"/>
      <w:szCs w:val="20"/>
    </w:rPr>
  </w:style>
  <w:style w:type="character" w:customStyle="1" w:styleId="CommentTextChar">
    <w:name w:val="Comment Text Char"/>
    <w:basedOn w:val="DefaultParagraphFont"/>
    <w:link w:val="CommentText"/>
    <w:uiPriority w:val="99"/>
    <w:semiHidden/>
    <w:rsid w:val="00DA15EB"/>
    <w:rPr>
      <w:sz w:val="20"/>
      <w:szCs w:val="20"/>
    </w:rPr>
  </w:style>
  <w:style w:type="paragraph" w:styleId="CommentSubject">
    <w:name w:val="annotation subject"/>
    <w:basedOn w:val="CommentText"/>
    <w:next w:val="CommentText"/>
    <w:link w:val="CommentSubjectChar"/>
    <w:uiPriority w:val="99"/>
    <w:semiHidden/>
    <w:unhideWhenUsed/>
    <w:rsid w:val="00DA15EB"/>
    <w:rPr>
      <w:b/>
      <w:bCs/>
    </w:rPr>
  </w:style>
  <w:style w:type="character" w:customStyle="1" w:styleId="CommentSubjectChar">
    <w:name w:val="Comment Subject Char"/>
    <w:basedOn w:val="CommentTextChar"/>
    <w:link w:val="CommentSubject"/>
    <w:uiPriority w:val="99"/>
    <w:semiHidden/>
    <w:rsid w:val="00DA15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99D"/>
    <w:pPr>
      <w:spacing w:after="0" w:line="240" w:lineRule="auto"/>
      <w:ind w:left="720"/>
      <w:contextualSpacing/>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984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6EF"/>
    <w:rPr>
      <w:rFonts w:ascii="Tahoma" w:hAnsi="Tahoma" w:cs="Tahoma"/>
      <w:sz w:val="16"/>
      <w:szCs w:val="16"/>
    </w:rPr>
  </w:style>
  <w:style w:type="paragraph" w:styleId="FootnoteText">
    <w:name w:val="footnote text"/>
    <w:basedOn w:val="Normal"/>
    <w:link w:val="FootnoteTextChar"/>
    <w:uiPriority w:val="99"/>
    <w:semiHidden/>
    <w:unhideWhenUsed/>
    <w:rsid w:val="008937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7BA"/>
    <w:rPr>
      <w:sz w:val="20"/>
      <w:szCs w:val="20"/>
    </w:rPr>
  </w:style>
  <w:style w:type="character" w:styleId="FootnoteReference">
    <w:name w:val="footnote reference"/>
    <w:basedOn w:val="DefaultParagraphFont"/>
    <w:uiPriority w:val="99"/>
    <w:semiHidden/>
    <w:unhideWhenUsed/>
    <w:rsid w:val="008937BA"/>
    <w:rPr>
      <w:vertAlign w:val="superscript"/>
    </w:rPr>
  </w:style>
  <w:style w:type="character" w:styleId="CommentReference">
    <w:name w:val="annotation reference"/>
    <w:basedOn w:val="DefaultParagraphFont"/>
    <w:uiPriority w:val="99"/>
    <w:semiHidden/>
    <w:unhideWhenUsed/>
    <w:rsid w:val="00DA15EB"/>
    <w:rPr>
      <w:sz w:val="16"/>
      <w:szCs w:val="16"/>
    </w:rPr>
  </w:style>
  <w:style w:type="paragraph" w:styleId="CommentText">
    <w:name w:val="annotation text"/>
    <w:basedOn w:val="Normal"/>
    <w:link w:val="CommentTextChar"/>
    <w:uiPriority w:val="99"/>
    <w:semiHidden/>
    <w:unhideWhenUsed/>
    <w:rsid w:val="00DA15EB"/>
    <w:pPr>
      <w:spacing w:line="240" w:lineRule="auto"/>
    </w:pPr>
    <w:rPr>
      <w:sz w:val="20"/>
      <w:szCs w:val="20"/>
    </w:rPr>
  </w:style>
  <w:style w:type="character" w:customStyle="1" w:styleId="CommentTextChar">
    <w:name w:val="Comment Text Char"/>
    <w:basedOn w:val="DefaultParagraphFont"/>
    <w:link w:val="CommentText"/>
    <w:uiPriority w:val="99"/>
    <w:semiHidden/>
    <w:rsid w:val="00DA15EB"/>
    <w:rPr>
      <w:sz w:val="20"/>
      <w:szCs w:val="20"/>
    </w:rPr>
  </w:style>
  <w:style w:type="paragraph" w:styleId="CommentSubject">
    <w:name w:val="annotation subject"/>
    <w:basedOn w:val="CommentText"/>
    <w:next w:val="CommentText"/>
    <w:link w:val="CommentSubjectChar"/>
    <w:uiPriority w:val="99"/>
    <w:semiHidden/>
    <w:unhideWhenUsed/>
    <w:rsid w:val="00DA15EB"/>
    <w:rPr>
      <w:b/>
      <w:bCs/>
    </w:rPr>
  </w:style>
  <w:style w:type="character" w:customStyle="1" w:styleId="CommentSubjectChar">
    <w:name w:val="Comment Subject Char"/>
    <w:basedOn w:val="CommentTextChar"/>
    <w:link w:val="CommentSubject"/>
    <w:uiPriority w:val="99"/>
    <w:semiHidden/>
    <w:rsid w:val="00DA15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D4884E-870E-41D7-9143-64AE525F8789}"/>
</file>

<file path=customXml/itemProps2.xml><?xml version="1.0" encoding="utf-8"?>
<ds:datastoreItem xmlns:ds="http://schemas.openxmlformats.org/officeDocument/2006/customXml" ds:itemID="{059B297D-FEEE-42FC-A97C-E3550F8101DE}"/>
</file>

<file path=customXml/itemProps3.xml><?xml version="1.0" encoding="utf-8"?>
<ds:datastoreItem xmlns:ds="http://schemas.openxmlformats.org/officeDocument/2006/customXml" ds:itemID="{D8648D1B-21F4-4555-B983-184586789B10}"/>
</file>

<file path=customXml/itemProps4.xml><?xml version="1.0" encoding="utf-8"?>
<ds:datastoreItem xmlns:ds="http://schemas.openxmlformats.org/officeDocument/2006/customXml" ds:itemID="{9BC96693-1173-480D-9F7B-758C08153DD4}"/>
</file>

<file path=docProps/app.xml><?xml version="1.0" encoding="utf-8"?>
<Properties xmlns="http://schemas.openxmlformats.org/officeDocument/2006/extended-properties" xmlns:vt="http://schemas.openxmlformats.org/officeDocument/2006/docPropsVTypes">
  <Template>Normal.dotm</Template>
  <TotalTime>0</TotalTime>
  <Pages>4</Pages>
  <Words>1537</Words>
  <Characters>8767</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OHCHR</Company>
  <LinksUpToDate>false</LinksUpToDate>
  <CharactersWithSpaces>10284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Alina Grigoras</dc:creator>
  <cp:lastModifiedBy>Jung Rin KIM</cp:lastModifiedBy>
  <cp:revision>2</cp:revision>
  <cp:lastPrinted>2017-01-25T10:01:00Z</cp:lastPrinted>
  <dcterms:created xsi:type="dcterms:W3CDTF">2017-01-26T15:14:00Z</dcterms:created>
  <dcterms:modified xsi:type="dcterms:W3CDTF">2017-01-26T15:14:00Z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