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9CD63" w14:textId="77777777" w:rsidR="00EA0284" w:rsidRDefault="00EA0284" w:rsidP="00F71170">
      <w:pPr>
        <w:pStyle w:val="Header"/>
        <w:rPr>
          <w:rFonts w:ascii="Garamond" w:hAnsi="Garamond"/>
          <w:b/>
          <w:sz w:val="28"/>
          <w:szCs w:val="28"/>
        </w:rPr>
      </w:pPr>
    </w:p>
    <w:p w14:paraId="16E93D52" w14:textId="7A653FB4" w:rsidR="00733DFE" w:rsidRPr="00264D28" w:rsidRDefault="00762588" w:rsidP="00F71170">
      <w:pPr>
        <w:pStyle w:val="Header"/>
        <w:rPr>
          <w:rFonts w:ascii="Garamond" w:hAnsi="Garamond"/>
          <w:b/>
          <w:sz w:val="28"/>
          <w:szCs w:val="28"/>
        </w:rPr>
      </w:pPr>
      <w:r w:rsidRPr="00264D28">
        <w:rPr>
          <w:rFonts w:ascii="Garamond" w:hAnsi="Garamond"/>
          <w:b/>
          <w:sz w:val="28"/>
          <w:szCs w:val="28"/>
        </w:rPr>
        <w:t xml:space="preserve">The Right to Science </w:t>
      </w:r>
      <w:r w:rsidR="00DA28D3" w:rsidRPr="00264D28">
        <w:rPr>
          <w:rFonts w:ascii="Garamond" w:hAnsi="Garamond"/>
          <w:b/>
          <w:sz w:val="28"/>
          <w:szCs w:val="28"/>
        </w:rPr>
        <w:t>and</w:t>
      </w:r>
      <w:r w:rsidRPr="00264D28">
        <w:rPr>
          <w:rFonts w:ascii="Garamond" w:hAnsi="Garamond"/>
          <w:b/>
          <w:sz w:val="28"/>
          <w:szCs w:val="28"/>
        </w:rPr>
        <w:t xml:space="preserve"> Freedom of Research </w:t>
      </w:r>
      <w:r w:rsidR="00B705D0" w:rsidRPr="00264D28">
        <w:rPr>
          <w:rFonts w:ascii="Garamond" w:hAnsi="Garamond"/>
          <w:b/>
          <w:sz w:val="28"/>
          <w:szCs w:val="28"/>
        </w:rPr>
        <w:t>With</w:t>
      </w:r>
      <w:r w:rsidRPr="00264D28">
        <w:rPr>
          <w:rFonts w:ascii="Garamond" w:hAnsi="Garamond"/>
          <w:b/>
          <w:sz w:val="28"/>
          <w:szCs w:val="28"/>
        </w:rPr>
        <w:t xml:space="preserve"> Controlled Substances</w:t>
      </w:r>
    </w:p>
    <w:p w14:paraId="749469D6" w14:textId="2AEF14D4" w:rsidR="00EA0284" w:rsidRPr="00F834DA" w:rsidRDefault="00AE345A" w:rsidP="00F71170">
      <w:pPr>
        <w:pStyle w:val="Header"/>
        <w:rPr>
          <w:rFonts w:ascii="Garamond" w:hAnsi="Garamond"/>
          <w:i/>
        </w:rPr>
      </w:pPr>
      <w:r w:rsidRPr="00264D28">
        <w:rPr>
          <w:rFonts w:ascii="Garamond" w:hAnsi="Garamond"/>
        </w:rPr>
        <w:t xml:space="preserve">Policy Statement, </w:t>
      </w:r>
      <w:r w:rsidR="00F71170" w:rsidRPr="00264D28">
        <w:rPr>
          <w:rFonts w:ascii="Garamond" w:hAnsi="Garamond"/>
          <w:i/>
        </w:rPr>
        <w:t>Multidisciplinary Association for Psychedelic Studies</w:t>
      </w:r>
      <w:r w:rsidR="00F834DA">
        <w:rPr>
          <w:rFonts w:ascii="Garamond" w:hAnsi="Garamond"/>
          <w:i/>
        </w:rPr>
        <w:t xml:space="preserve"> (MAPS)</w:t>
      </w:r>
    </w:p>
    <w:p w14:paraId="54410069" w14:textId="16857F51" w:rsidR="00EA0284" w:rsidRPr="00EA0284" w:rsidRDefault="00EA0284" w:rsidP="00F834DA">
      <w:pPr>
        <w:pStyle w:val="Header"/>
        <w:numPr>
          <w:ilvl w:val="0"/>
          <w:numId w:val="1"/>
        </w:numPr>
        <w:rPr>
          <w:rFonts w:ascii="Garamond" w:hAnsi="Garamond"/>
        </w:rPr>
      </w:pPr>
      <w:r>
        <w:rPr>
          <w:rFonts w:ascii="Garamond" w:hAnsi="Garamond"/>
        </w:rPr>
        <w:t xml:space="preserve">Originally published for use by </w:t>
      </w:r>
      <w:r>
        <w:rPr>
          <w:rFonts w:ascii="Garamond" w:hAnsi="Garamond"/>
          <w:i/>
        </w:rPr>
        <w:t>Right to Science &amp; Freedom of Research with Controlled Substances</w:t>
      </w:r>
      <w:r>
        <w:rPr>
          <w:rFonts w:ascii="Garamond" w:hAnsi="Garamond"/>
        </w:rPr>
        <w:t>, side-</w:t>
      </w:r>
      <w:bookmarkStart w:id="0" w:name="_GoBack"/>
      <w:bookmarkEnd w:id="0"/>
      <w:r w:rsidR="00EF7804">
        <w:rPr>
          <w:rFonts w:ascii="Garamond" w:hAnsi="Garamond"/>
        </w:rPr>
        <w:t>event</w:t>
      </w:r>
      <w:ins w:id="1" w:author="Natalie Ginsberg" w:date="2018-10-05T10:45:00Z">
        <w:r w:rsidR="00EF7804">
          <w:rPr>
            <w:rFonts w:ascii="Garamond" w:hAnsi="Garamond"/>
          </w:rPr>
          <w:t xml:space="preserve"> </w:t>
        </w:r>
      </w:ins>
      <w:r>
        <w:rPr>
          <w:rFonts w:ascii="Garamond" w:hAnsi="Garamond"/>
        </w:rPr>
        <w:t>at the 61</w:t>
      </w:r>
      <w:r w:rsidRPr="00EA0284">
        <w:rPr>
          <w:rFonts w:ascii="Garamond" w:hAnsi="Garamond"/>
          <w:vertAlign w:val="superscript"/>
        </w:rPr>
        <w:t>st</w:t>
      </w:r>
      <w:r>
        <w:rPr>
          <w:rFonts w:ascii="Garamond" w:hAnsi="Garamond"/>
        </w:rPr>
        <w:t xml:space="preserve"> Commission of Narcotic Drugs in Vienna, Austria, March 2018. </w:t>
      </w:r>
      <w:r w:rsidR="00F834DA">
        <w:rPr>
          <w:rFonts w:ascii="Garamond" w:hAnsi="Garamond"/>
        </w:rPr>
        <w:t>Updated for the 64</w:t>
      </w:r>
      <w:r w:rsidR="00F834DA" w:rsidRPr="00F834DA">
        <w:rPr>
          <w:rFonts w:ascii="Garamond" w:hAnsi="Garamond"/>
          <w:vertAlign w:val="superscript"/>
        </w:rPr>
        <w:t>th</w:t>
      </w:r>
      <w:r w:rsidR="00F834DA">
        <w:rPr>
          <w:rFonts w:ascii="Garamond" w:hAnsi="Garamond"/>
        </w:rPr>
        <w:t xml:space="preserve"> CESCR.</w:t>
      </w:r>
    </w:p>
    <w:p w14:paraId="5227619A" w14:textId="74B40BB5" w:rsidR="00F71170" w:rsidRPr="00264D28" w:rsidRDefault="00F71170" w:rsidP="00F71170">
      <w:pPr>
        <w:pStyle w:val="Header"/>
        <w:rPr>
          <w:rFonts w:ascii="Garamond" w:hAnsi="Garamond"/>
        </w:rPr>
      </w:pPr>
    </w:p>
    <w:p w14:paraId="614DD029" w14:textId="76F2BC89" w:rsidR="00700566" w:rsidRPr="0068520A" w:rsidRDefault="0068520A" w:rsidP="00F71170">
      <w:pPr>
        <w:pStyle w:val="Header"/>
        <w:rPr>
          <w:rFonts w:ascii="Garamond" w:hAnsi="Garamond"/>
          <w:sz w:val="22"/>
          <w:szCs w:val="22"/>
        </w:rPr>
      </w:pPr>
      <w:r w:rsidRPr="0068520A">
        <w:rPr>
          <w:rFonts w:ascii="Garamond" w:hAnsi="Garamond"/>
          <w:sz w:val="22"/>
          <w:szCs w:val="22"/>
        </w:rPr>
        <w:t>Article 15 of t</w:t>
      </w:r>
      <w:r w:rsidR="00880510" w:rsidRPr="0068520A">
        <w:rPr>
          <w:rFonts w:ascii="Garamond" w:hAnsi="Garamond"/>
          <w:sz w:val="22"/>
          <w:szCs w:val="22"/>
        </w:rPr>
        <w:t>he International Covenant on Economic, Social and Cultural Rights recognizes the right of everyone to "enjoy the benefits of scientific progress and its applications" and demand that states "respect the freedom indispensable for scientific research and creative activity," stating that "the steps to be taken by [States]… to achieve the full realization of this right shall include those necessary for the conservation, the development and the dif</w:t>
      </w:r>
      <w:r w:rsidR="001828A8" w:rsidRPr="0068520A">
        <w:rPr>
          <w:rFonts w:ascii="Garamond" w:hAnsi="Garamond"/>
          <w:sz w:val="22"/>
          <w:szCs w:val="22"/>
        </w:rPr>
        <w:t>fusion of science and culture.</w:t>
      </w:r>
    </w:p>
    <w:p w14:paraId="4E17B530" w14:textId="28E628AA" w:rsidR="00700566" w:rsidRPr="0068520A" w:rsidRDefault="00700566" w:rsidP="00700566">
      <w:pPr>
        <w:spacing w:before="100" w:beforeAutospacing="1" w:after="100" w:afterAutospacing="1"/>
        <w:rPr>
          <w:rFonts w:ascii="Garamond" w:hAnsi="Garamond"/>
          <w:color w:val="000000"/>
          <w:sz w:val="22"/>
          <w:szCs w:val="22"/>
        </w:rPr>
      </w:pPr>
      <w:r w:rsidRPr="00F834DA">
        <w:rPr>
          <w:rFonts w:ascii="Garamond" w:hAnsi="Garamond"/>
          <w:color w:val="000000"/>
          <w:sz w:val="22"/>
          <w:szCs w:val="22"/>
          <w:shd w:val="clear" w:color="auto" w:fill="FFFFFF"/>
        </w:rPr>
        <w:t>T</w:t>
      </w:r>
      <w:r w:rsidRPr="00F834DA">
        <w:rPr>
          <w:rFonts w:ascii="Garamond" w:hAnsi="Garamond"/>
          <w:color w:val="000000"/>
          <w:sz w:val="22"/>
          <w:szCs w:val="22"/>
        </w:rPr>
        <w:t xml:space="preserve">he unscientific scheduling </w:t>
      </w:r>
      <w:r w:rsidR="00F834DA">
        <w:rPr>
          <w:rFonts w:ascii="Garamond" w:hAnsi="Garamond"/>
          <w:color w:val="000000"/>
          <w:sz w:val="22"/>
          <w:szCs w:val="22"/>
        </w:rPr>
        <w:t xml:space="preserve">and criminalization </w:t>
      </w:r>
      <w:r w:rsidRPr="00F834DA">
        <w:rPr>
          <w:rFonts w:ascii="Garamond" w:hAnsi="Garamond"/>
          <w:color w:val="000000"/>
          <w:sz w:val="22"/>
          <w:szCs w:val="22"/>
        </w:rPr>
        <w:t>of</w:t>
      </w:r>
      <w:r w:rsidR="009D3B97" w:rsidRPr="00F834DA">
        <w:rPr>
          <w:rFonts w:ascii="Garamond" w:hAnsi="Garamond"/>
          <w:color w:val="000000"/>
          <w:sz w:val="22"/>
          <w:szCs w:val="22"/>
        </w:rPr>
        <w:t xml:space="preserve"> Schedule I substances creates</w:t>
      </w:r>
      <w:r w:rsidRPr="00F834DA">
        <w:rPr>
          <w:rFonts w:ascii="Garamond" w:hAnsi="Garamond"/>
          <w:color w:val="000000"/>
          <w:sz w:val="22"/>
          <w:szCs w:val="22"/>
        </w:rPr>
        <w:t xml:space="preserve"> obstructive and unnecessary barriers to research, preventing millions of people from accessing essential, life-saving medicines. </w:t>
      </w:r>
      <w:r w:rsidRPr="0068520A">
        <w:rPr>
          <w:rFonts w:ascii="Garamond" w:hAnsi="Garamond"/>
          <w:color w:val="000000"/>
          <w:sz w:val="22"/>
          <w:szCs w:val="22"/>
          <w:shd w:val="clear" w:color="auto" w:fill="FFFFFF"/>
        </w:rPr>
        <w:t xml:space="preserve">These barriers </w:t>
      </w:r>
      <w:r w:rsidR="007B0B85" w:rsidRPr="0068520A">
        <w:rPr>
          <w:rFonts w:ascii="Garamond" w:hAnsi="Garamond"/>
          <w:color w:val="000000"/>
          <w:sz w:val="22"/>
          <w:szCs w:val="22"/>
          <w:shd w:val="clear" w:color="auto" w:fill="FFFFFF"/>
        </w:rPr>
        <w:t xml:space="preserve">including lack of public funding </w:t>
      </w:r>
      <w:r w:rsidR="002433DD" w:rsidRPr="0068520A">
        <w:rPr>
          <w:rFonts w:ascii="Garamond" w:hAnsi="Garamond"/>
          <w:color w:val="000000"/>
          <w:sz w:val="22"/>
          <w:szCs w:val="22"/>
          <w:shd w:val="clear" w:color="auto" w:fill="FFFFFF"/>
        </w:rPr>
        <w:t>due to</w:t>
      </w:r>
      <w:r w:rsidR="007B0B85" w:rsidRPr="0068520A">
        <w:rPr>
          <w:rFonts w:ascii="Garamond" w:hAnsi="Garamond"/>
          <w:color w:val="000000"/>
          <w:sz w:val="22"/>
          <w:szCs w:val="22"/>
          <w:shd w:val="clear" w:color="auto" w:fill="FFFFFF"/>
        </w:rPr>
        <w:t xml:space="preserve"> </w:t>
      </w:r>
      <w:r w:rsidR="0074343C" w:rsidRPr="0068520A">
        <w:rPr>
          <w:rFonts w:ascii="Garamond" w:hAnsi="Garamond"/>
          <w:color w:val="000000"/>
          <w:sz w:val="22"/>
          <w:szCs w:val="22"/>
          <w:shd w:val="clear" w:color="auto" w:fill="FFFFFF"/>
        </w:rPr>
        <w:t xml:space="preserve">stigma, </w:t>
      </w:r>
      <w:r w:rsidR="007B0B85" w:rsidRPr="0068520A">
        <w:rPr>
          <w:rFonts w:ascii="Garamond" w:hAnsi="Garamond"/>
          <w:color w:val="000000"/>
          <w:sz w:val="22"/>
          <w:szCs w:val="22"/>
          <w:shd w:val="clear" w:color="auto" w:fill="FFFFFF"/>
        </w:rPr>
        <w:t xml:space="preserve">compounded by </w:t>
      </w:r>
      <w:r w:rsidR="002433DD" w:rsidRPr="0068520A">
        <w:rPr>
          <w:rFonts w:ascii="Garamond" w:hAnsi="Garamond"/>
          <w:color w:val="000000"/>
          <w:sz w:val="22"/>
          <w:szCs w:val="22"/>
          <w:shd w:val="clear" w:color="auto" w:fill="FFFFFF"/>
        </w:rPr>
        <w:t>the</w:t>
      </w:r>
      <w:r w:rsidR="007B0B85" w:rsidRPr="0068520A">
        <w:rPr>
          <w:rFonts w:ascii="Garamond" w:hAnsi="Garamond"/>
          <w:color w:val="000000"/>
          <w:sz w:val="22"/>
          <w:szCs w:val="22"/>
          <w:shd w:val="clear" w:color="auto" w:fill="FFFFFF"/>
        </w:rPr>
        <w:t xml:space="preserve"> ongoing criminalization of users. I</w:t>
      </w:r>
      <w:r w:rsidRPr="0068520A">
        <w:rPr>
          <w:rFonts w:ascii="Garamond" w:hAnsi="Garamond"/>
          <w:color w:val="000000"/>
          <w:sz w:val="22"/>
          <w:szCs w:val="22"/>
        </w:rPr>
        <w:t>nstead of continuing to enact and perpetuate policies that undermine scientists’ abilities to conduct research, states ought to actively fund, promote, and protect unbiased research into Schedule I substances. States should ensure regulated access to controlled substances for medical and scientific purposes.</w:t>
      </w:r>
      <w:r w:rsidRPr="0068520A">
        <w:rPr>
          <w:rFonts w:ascii="Garamond" w:hAnsi="Garamond"/>
          <w:color w:val="000000"/>
          <w:sz w:val="22"/>
          <w:szCs w:val="22"/>
          <w:shd w:val="clear" w:color="auto" w:fill="FFFFFF"/>
        </w:rPr>
        <w:t xml:space="preserve"> </w:t>
      </w:r>
    </w:p>
    <w:p w14:paraId="65D13153" w14:textId="582FF4EB" w:rsidR="00733DFE" w:rsidRPr="0068520A" w:rsidRDefault="000F5076" w:rsidP="00B705D0">
      <w:pPr>
        <w:spacing w:before="100" w:beforeAutospacing="1"/>
        <w:rPr>
          <w:rFonts w:ascii="Garamond" w:hAnsi="Garamond"/>
          <w:color w:val="000000"/>
          <w:sz w:val="22"/>
          <w:szCs w:val="22"/>
          <w:shd w:val="clear" w:color="auto" w:fill="FFFFFF"/>
        </w:rPr>
      </w:pPr>
      <w:r w:rsidRPr="0068520A">
        <w:rPr>
          <w:rFonts w:ascii="Garamond" w:hAnsi="Garamond"/>
          <w:color w:val="000000"/>
          <w:sz w:val="22"/>
          <w:szCs w:val="22"/>
          <w:shd w:val="clear" w:color="auto" w:fill="FFFFFF"/>
        </w:rPr>
        <w:t>Despite these barriers, t</w:t>
      </w:r>
      <w:r w:rsidR="00E74823" w:rsidRPr="0068520A">
        <w:rPr>
          <w:rFonts w:ascii="Garamond" w:hAnsi="Garamond"/>
          <w:color w:val="000000"/>
          <w:sz w:val="22"/>
          <w:szCs w:val="22"/>
          <w:shd w:val="clear" w:color="auto" w:fill="FFFFFF"/>
        </w:rPr>
        <w:t xml:space="preserve">he Multidisciplinary Association for Psychedelic Studies (MAPS) </w:t>
      </w:r>
      <w:r w:rsidR="00733DFE" w:rsidRPr="0068520A">
        <w:rPr>
          <w:rFonts w:ascii="Garamond" w:hAnsi="Garamond"/>
          <w:color w:val="000000"/>
          <w:sz w:val="22"/>
          <w:szCs w:val="22"/>
          <w:shd w:val="clear" w:color="auto" w:fill="FFFFFF"/>
        </w:rPr>
        <w:t>sponsors research into Schedule I substance-assisted treatments</w:t>
      </w:r>
      <w:r w:rsidR="00880510" w:rsidRPr="0068520A">
        <w:rPr>
          <w:rFonts w:ascii="Garamond" w:hAnsi="Garamond"/>
          <w:color w:val="000000"/>
          <w:sz w:val="22"/>
          <w:szCs w:val="22"/>
          <w:shd w:val="clear" w:color="auto" w:fill="FFFFFF"/>
        </w:rPr>
        <w:t>,</w:t>
      </w:r>
      <w:r w:rsidR="00733DFE" w:rsidRPr="0068520A">
        <w:rPr>
          <w:rFonts w:ascii="Garamond" w:hAnsi="Garamond"/>
          <w:color w:val="000000"/>
          <w:sz w:val="22"/>
          <w:szCs w:val="22"/>
          <w:shd w:val="clear" w:color="auto" w:fill="FFFFFF"/>
        </w:rPr>
        <w:t xml:space="preserve"> including MDMA-assisted psychotherapy for </w:t>
      </w:r>
      <w:r w:rsidR="001E06D3" w:rsidRPr="0068520A">
        <w:rPr>
          <w:rFonts w:ascii="Garamond" w:hAnsi="Garamond"/>
          <w:color w:val="000000"/>
          <w:sz w:val="22"/>
          <w:szCs w:val="22"/>
          <w:shd w:val="clear" w:color="auto" w:fill="FFFFFF"/>
        </w:rPr>
        <w:t>Post-Traumatic Stress D</w:t>
      </w:r>
      <w:r w:rsidR="00733DFE" w:rsidRPr="0068520A">
        <w:rPr>
          <w:rFonts w:ascii="Garamond" w:hAnsi="Garamond"/>
          <w:color w:val="000000"/>
          <w:sz w:val="22"/>
          <w:szCs w:val="22"/>
          <w:shd w:val="clear" w:color="auto" w:fill="FFFFFF"/>
        </w:rPr>
        <w:t>isorder (PSTD),</w:t>
      </w:r>
      <w:r w:rsidR="00667ED4">
        <w:rPr>
          <w:rFonts w:ascii="Garamond" w:hAnsi="Garamond"/>
          <w:color w:val="000000"/>
          <w:sz w:val="22"/>
          <w:szCs w:val="22"/>
          <w:shd w:val="clear" w:color="auto" w:fill="FFFFFF"/>
        </w:rPr>
        <w:t xml:space="preserve"> MDMA-assisted psychotherapy for social anxiety in adults with autism,</w:t>
      </w:r>
      <w:r w:rsidR="00733DFE" w:rsidRPr="0068520A">
        <w:rPr>
          <w:rFonts w:ascii="Garamond" w:hAnsi="Garamond"/>
          <w:color w:val="000000"/>
          <w:sz w:val="22"/>
          <w:szCs w:val="22"/>
          <w:shd w:val="clear" w:color="auto" w:fill="FFFFFF"/>
        </w:rPr>
        <w:t xml:space="preserve"> cannabis for PTSD, and ibogaine-assisted therapy for opioid use disorder.</w:t>
      </w:r>
      <w:r w:rsidR="001E7E99" w:rsidRPr="0068520A">
        <w:rPr>
          <w:rFonts w:ascii="Garamond" w:hAnsi="Garamond"/>
          <w:color w:val="000000"/>
          <w:sz w:val="22"/>
          <w:szCs w:val="22"/>
          <w:shd w:val="clear" w:color="auto" w:fill="FFFFFF"/>
        </w:rPr>
        <w:t xml:space="preserve"> After incredibly successful </w:t>
      </w:r>
      <w:r w:rsidR="00E13E81" w:rsidRPr="0068520A">
        <w:rPr>
          <w:rFonts w:ascii="Garamond" w:hAnsi="Garamond"/>
          <w:color w:val="000000"/>
          <w:sz w:val="22"/>
          <w:szCs w:val="22"/>
          <w:shd w:val="clear" w:color="auto" w:fill="FFFFFF"/>
        </w:rPr>
        <w:t xml:space="preserve">Phase II research, the US Food &amp; Drug Administration (FDA) granted MDMA-assisted psychotherapy for PTSD Breakthrough Therapy Designation, and MAPS anticipates FDA approval of MDMA in 2021. </w:t>
      </w:r>
      <w:r w:rsidR="004A51BD" w:rsidRPr="0068520A">
        <w:rPr>
          <w:rFonts w:ascii="Garamond" w:hAnsi="Garamond"/>
          <w:color w:val="000000"/>
          <w:sz w:val="22"/>
          <w:szCs w:val="22"/>
          <w:shd w:val="clear" w:color="auto" w:fill="FFFFFF"/>
        </w:rPr>
        <w:t>MAPS has sponsored</w:t>
      </w:r>
      <w:r w:rsidR="00733DFE" w:rsidRPr="0068520A">
        <w:rPr>
          <w:rFonts w:ascii="Garamond" w:hAnsi="Garamond"/>
          <w:color w:val="000000"/>
          <w:sz w:val="22"/>
          <w:szCs w:val="22"/>
          <w:shd w:val="clear" w:color="auto" w:fill="FFFFFF"/>
        </w:rPr>
        <w:t xml:space="preserve"> research </w:t>
      </w:r>
      <w:r w:rsidR="00CB7CBE" w:rsidRPr="0068520A">
        <w:rPr>
          <w:rFonts w:ascii="Garamond" w:hAnsi="Garamond"/>
          <w:color w:val="000000"/>
          <w:sz w:val="22"/>
          <w:szCs w:val="22"/>
          <w:shd w:val="clear" w:color="auto" w:fill="FFFFFF"/>
        </w:rPr>
        <w:t>throughout</w:t>
      </w:r>
      <w:r w:rsidR="00733DFE" w:rsidRPr="0068520A">
        <w:rPr>
          <w:rFonts w:ascii="Garamond" w:hAnsi="Garamond"/>
          <w:color w:val="000000"/>
          <w:sz w:val="22"/>
          <w:szCs w:val="22"/>
          <w:shd w:val="clear" w:color="auto" w:fill="FFFFFF"/>
        </w:rPr>
        <w:t xml:space="preserve"> the United States, </w:t>
      </w:r>
      <w:r w:rsidR="00B705D0" w:rsidRPr="0068520A">
        <w:rPr>
          <w:rFonts w:ascii="Garamond" w:hAnsi="Garamond"/>
          <w:color w:val="000000"/>
          <w:sz w:val="22"/>
          <w:szCs w:val="22"/>
          <w:shd w:val="clear" w:color="auto" w:fill="FFFFFF"/>
        </w:rPr>
        <w:t>Canada, Israel, Brazil,</w:t>
      </w:r>
      <w:r w:rsidR="00733DFE" w:rsidRPr="0068520A">
        <w:rPr>
          <w:rFonts w:ascii="Garamond" w:hAnsi="Garamond"/>
          <w:color w:val="000000"/>
          <w:sz w:val="22"/>
          <w:szCs w:val="22"/>
          <w:shd w:val="clear" w:color="auto" w:fill="FFFFFF"/>
        </w:rPr>
        <w:t xml:space="preserve"> </w:t>
      </w:r>
      <w:r w:rsidR="00B705D0" w:rsidRPr="0068520A">
        <w:rPr>
          <w:rFonts w:ascii="Garamond" w:hAnsi="Garamond"/>
          <w:color w:val="000000"/>
          <w:sz w:val="22"/>
          <w:szCs w:val="22"/>
          <w:shd w:val="clear" w:color="auto" w:fill="FFFFFF"/>
        </w:rPr>
        <w:t xml:space="preserve">Mexico, </w:t>
      </w:r>
      <w:r w:rsidR="00733DFE" w:rsidRPr="0068520A">
        <w:rPr>
          <w:rFonts w:ascii="Garamond" w:hAnsi="Garamond"/>
          <w:color w:val="000000"/>
          <w:sz w:val="22"/>
          <w:szCs w:val="22"/>
          <w:shd w:val="clear" w:color="auto" w:fill="FFFFFF"/>
        </w:rPr>
        <w:t>U.K., New Zealand, Spa</w:t>
      </w:r>
      <w:r w:rsidR="00D129AB" w:rsidRPr="0068520A">
        <w:rPr>
          <w:rFonts w:ascii="Garamond" w:hAnsi="Garamond"/>
          <w:color w:val="000000"/>
          <w:sz w:val="22"/>
          <w:szCs w:val="22"/>
          <w:shd w:val="clear" w:color="auto" w:fill="FFFFFF"/>
        </w:rPr>
        <w:t xml:space="preserve">in, Switzerland, and is planning studies </w:t>
      </w:r>
      <w:r w:rsidR="00733DFE" w:rsidRPr="0068520A">
        <w:rPr>
          <w:rFonts w:ascii="Garamond" w:hAnsi="Garamond"/>
          <w:color w:val="000000"/>
          <w:sz w:val="22"/>
          <w:szCs w:val="22"/>
          <w:shd w:val="clear" w:color="auto" w:fill="FFFFFF"/>
        </w:rPr>
        <w:t>Colombia, Chile, and throughout Europe</w:t>
      </w:r>
      <w:r w:rsidR="004C3193" w:rsidRPr="0068520A">
        <w:rPr>
          <w:rFonts w:ascii="Garamond" w:hAnsi="Garamond"/>
          <w:color w:val="000000"/>
          <w:sz w:val="22"/>
          <w:szCs w:val="22"/>
          <w:shd w:val="clear" w:color="auto" w:fill="FFFFFF"/>
        </w:rPr>
        <w:t xml:space="preserve">. </w:t>
      </w:r>
      <w:r w:rsidR="00FB30A2" w:rsidRPr="0068520A">
        <w:rPr>
          <w:rFonts w:ascii="Garamond" w:hAnsi="Garamond"/>
          <w:color w:val="000000"/>
          <w:sz w:val="22"/>
          <w:szCs w:val="22"/>
          <w:shd w:val="clear" w:color="auto" w:fill="FFFFFF"/>
        </w:rPr>
        <w:t xml:space="preserve">MAPS is also sponsoring Phase II trials of smoked whole-plant cannabis for PTSD in veterans in the United States. </w:t>
      </w:r>
    </w:p>
    <w:p w14:paraId="51661F4C" w14:textId="02192011" w:rsidR="00F834DA" w:rsidRPr="0068520A" w:rsidRDefault="0020423F" w:rsidP="00F834DA">
      <w:pPr>
        <w:spacing w:before="100" w:beforeAutospacing="1"/>
        <w:rPr>
          <w:rFonts w:ascii="Garamond" w:hAnsi="Garamond"/>
          <w:color w:val="000000"/>
          <w:sz w:val="22"/>
          <w:szCs w:val="22"/>
          <w:shd w:val="clear" w:color="auto" w:fill="FFFFFF"/>
        </w:rPr>
      </w:pPr>
      <w:r w:rsidRPr="00F834DA">
        <w:rPr>
          <w:rFonts w:ascii="Garamond" w:hAnsi="Garamond"/>
          <w:color w:val="000000"/>
          <w:sz w:val="22"/>
          <w:szCs w:val="22"/>
          <w:shd w:val="clear" w:color="auto" w:fill="FFFFFF"/>
        </w:rPr>
        <w:t>Cannabis is essential medicine</w:t>
      </w:r>
      <w:r w:rsidR="00667ED4">
        <w:rPr>
          <w:rFonts w:ascii="Garamond" w:hAnsi="Garamond"/>
          <w:color w:val="000000"/>
          <w:sz w:val="22"/>
          <w:szCs w:val="22"/>
          <w:shd w:val="clear" w:color="auto" w:fill="FFFFFF"/>
        </w:rPr>
        <w:t xml:space="preserve"> and its ongoing criminalization is a prime example of how criminalization undermines the right to science</w:t>
      </w:r>
      <w:r w:rsidRPr="00F834DA">
        <w:rPr>
          <w:rFonts w:ascii="Garamond" w:hAnsi="Garamond"/>
          <w:color w:val="000000"/>
          <w:sz w:val="22"/>
          <w:szCs w:val="22"/>
          <w:shd w:val="clear" w:color="auto" w:fill="FFFFFF"/>
        </w:rPr>
        <w:t>.</w:t>
      </w:r>
      <w:r w:rsidRPr="0068520A">
        <w:rPr>
          <w:rFonts w:ascii="Garamond" w:hAnsi="Garamond"/>
          <w:b/>
          <w:color w:val="000000"/>
          <w:sz w:val="22"/>
          <w:szCs w:val="22"/>
          <w:shd w:val="clear" w:color="auto" w:fill="FFFFFF"/>
        </w:rPr>
        <w:t xml:space="preserve"> </w:t>
      </w:r>
      <w:r w:rsidR="00DA28D3" w:rsidRPr="0068520A">
        <w:rPr>
          <w:rFonts w:ascii="Garamond" w:hAnsi="Garamond"/>
          <w:color w:val="000000"/>
          <w:sz w:val="22"/>
          <w:szCs w:val="22"/>
          <w:shd w:val="clear" w:color="auto" w:fill="FFFFFF"/>
        </w:rPr>
        <w:t xml:space="preserve">The World Health Organization (WHO) </w:t>
      </w:r>
      <w:r w:rsidRPr="0068520A">
        <w:rPr>
          <w:rFonts w:ascii="Garamond" w:hAnsi="Garamond"/>
          <w:color w:val="000000"/>
          <w:sz w:val="22"/>
          <w:szCs w:val="22"/>
          <w:shd w:val="clear" w:color="auto" w:fill="FFFFFF"/>
        </w:rPr>
        <w:t xml:space="preserve">has </w:t>
      </w:r>
      <w:r w:rsidR="00DA28D3" w:rsidRPr="0068520A">
        <w:rPr>
          <w:rFonts w:ascii="Garamond" w:hAnsi="Garamond"/>
          <w:color w:val="000000"/>
          <w:sz w:val="22"/>
          <w:szCs w:val="22"/>
          <w:shd w:val="clear" w:color="auto" w:fill="FFFFFF"/>
        </w:rPr>
        <w:t xml:space="preserve">recommended the removal of </w:t>
      </w:r>
      <w:proofErr w:type="spellStart"/>
      <w:r w:rsidR="00DA28D3" w:rsidRPr="0068520A">
        <w:rPr>
          <w:rFonts w:ascii="Garamond" w:hAnsi="Garamond"/>
          <w:color w:val="000000"/>
          <w:sz w:val="22"/>
          <w:szCs w:val="22"/>
        </w:rPr>
        <w:t>tetrahydrocannabidinol</w:t>
      </w:r>
      <w:proofErr w:type="spellEnd"/>
      <w:r w:rsidR="00DA28D3" w:rsidRPr="0068520A">
        <w:rPr>
          <w:rFonts w:ascii="Garamond" w:hAnsi="Garamond"/>
          <w:color w:val="000000"/>
          <w:sz w:val="22"/>
          <w:szCs w:val="22"/>
        </w:rPr>
        <w:t xml:space="preserve"> (THC) </w:t>
      </w:r>
      <w:r w:rsidR="003B190B" w:rsidRPr="0068520A">
        <w:rPr>
          <w:rFonts w:ascii="Garamond" w:hAnsi="Garamond"/>
          <w:color w:val="000000"/>
          <w:sz w:val="22"/>
          <w:szCs w:val="22"/>
        </w:rPr>
        <w:t xml:space="preserve">from Schedule I, </w:t>
      </w:r>
      <w:r w:rsidR="00DA28D3" w:rsidRPr="0068520A">
        <w:rPr>
          <w:rFonts w:ascii="Garamond" w:hAnsi="Garamond"/>
          <w:color w:val="000000"/>
          <w:sz w:val="22"/>
          <w:szCs w:val="22"/>
        </w:rPr>
        <w:t>citing its widely documented medical uses and low abuse potential</w:t>
      </w:r>
      <w:r w:rsidR="003B190B" w:rsidRPr="0068520A">
        <w:rPr>
          <w:rFonts w:ascii="Garamond" w:hAnsi="Garamond"/>
          <w:color w:val="000000"/>
          <w:sz w:val="22"/>
          <w:szCs w:val="22"/>
        </w:rPr>
        <w:t>.</w:t>
      </w:r>
      <w:r w:rsidR="00DA28D3" w:rsidRPr="0068520A">
        <w:rPr>
          <w:rFonts w:ascii="Garamond" w:hAnsi="Garamond"/>
          <w:color w:val="000000"/>
          <w:sz w:val="22"/>
          <w:szCs w:val="22"/>
        </w:rPr>
        <w:t xml:space="preserve"> In December 2017, WHO stated that </w:t>
      </w:r>
      <w:r w:rsidR="00DA28D3" w:rsidRPr="0068520A">
        <w:rPr>
          <w:rFonts w:ascii="Garamond" w:hAnsi="Garamond"/>
          <w:color w:val="000000"/>
          <w:sz w:val="22"/>
          <w:szCs w:val="22"/>
          <w:shd w:val="clear" w:color="auto" w:fill="FFFFFF"/>
        </w:rPr>
        <w:t>cannabis compound cannabidiol (CBD) not be internationally scheduled as a controlled substance.</w:t>
      </w:r>
      <w:r w:rsidR="00047905" w:rsidRPr="0068520A">
        <w:rPr>
          <w:rFonts w:ascii="Garamond" w:hAnsi="Garamond"/>
          <w:color w:val="000000"/>
          <w:sz w:val="22"/>
          <w:szCs w:val="22"/>
          <w:shd w:val="clear" w:color="auto" w:fill="FFFFFF"/>
        </w:rPr>
        <w:t xml:space="preserve"> </w:t>
      </w:r>
      <w:r w:rsidR="00DA28D3" w:rsidRPr="0068520A">
        <w:rPr>
          <w:rFonts w:ascii="Garamond" w:hAnsi="Garamond"/>
          <w:color w:val="000000"/>
          <w:sz w:val="22"/>
          <w:szCs w:val="22"/>
          <w:shd w:val="clear" w:color="auto" w:fill="FFFFFF"/>
        </w:rPr>
        <w:t xml:space="preserve">In June 2018, the WHO expert committee </w:t>
      </w:r>
      <w:r w:rsidR="00F834DA">
        <w:rPr>
          <w:rFonts w:ascii="Garamond" w:hAnsi="Garamond"/>
          <w:color w:val="000000"/>
          <w:sz w:val="22"/>
          <w:szCs w:val="22"/>
          <w:shd w:val="clear" w:color="auto" w:fill="FFFFFF"/>
        </w:rPr>
        <w:t>began</w:t>
      </w:r>
      <w:r w:rsidR="00DA28D3" w:rsidRPr="0068520A">
        <w:rPr>
          <w:rFonts w:ascii="Garamond" w:hAnsi="Garamond"/>
          <w:color w:val="000000"/>
          <w:sz w:val="22"/>
          <w:szCs w:val="22"/>
          <w:shd w:val="clear" w:color="auto" w:fill="FFFFFF"/>
        </w:rPr>
        <w:t xml:space="preserve"> a comprehensive review of cannabis and cannabis-related s</w:t>
      </w:r>
      <w:r w:rsidR="00B769C6" w:rsidRPr="0068520A">
        <w:rPr>
          <w:rFonts w:ascii="Garamond" w:hAnsi="Garamond"/>
          <w:color w:val="000000"/>
          <w:sz w:val="22"/>
          <w:szCs w:val="22"/>
          <w:shd w:val="clear" w:color="auto" w:fill="FFFFFF"/>
        </w:rPr>
        <w:t>ubstances</w:t>
      </w:r>
      <w:r w:rsidR="0068520A">
        <w:rPr>
          <w:rFonts w:ascii="Garamond" w:hAnsi="Garamond"/>
          <w:color w:val="000000"/>
          <w:sz w:val="22"/>
          <w:szCs w:val="22"/>
          <w:shd w:val="clear" w:color="auto" w:fill="FFFFFF"/>
        </w:rPr>
        <w:t>.</w:t>
      </w:r>
      <w:r w:rsidR="00DA28D3" w:rsidRPr="0068520A">
        <w:rPr>
          <w:rFonts w:ascii="Garamond" w:hAnsi="Garamond"/>
          <w:color w:val="000000"/>
          <w:sz w:val="22"/>
          <w:szCs w:val="22"/>
          <w:shd w:val="clear" w:color="auto" w:fill="FFFFFF"/>
        </w:rPr>
        <w:t xml:space="preserve"> </w:t>
      </w:r>
      <w:r w:rsidR="00F834DA">
        <w:rPr>
          <w:rFonts w:ascii="Garamond" w:hAnsi="Garamond"/>
          <w:color w:val="000000"/>
          <w:sz w:val="22"/>
          <w:szCs w:val="22"/>
          <w:shd w:val="clear" w:color="auto" w:fill="FFFFFF"/>
        </w:rPr>
        <w:t>The final part of the critical review will occur at the 41</w:t>
      </w:r>
      <w:r w:rsidR="00F834DA" w:rsidRPr="00F834DA">
        <w:rPr>
          <w:rFonts w:ascii="Garamond" w:hAnsi="Garamond"/>
          <w:color w:val="000000"/>
          <w:sz w:val="22"/>
          <w:szCs w:val="22"/>
          <w:shd w:val="clear" w:color="auto" w:fill="FFFFFF"/>
          <w:vertAlign w:val="superscript"/>
        </w:rPr>
        <w:t>st</w:t>
      </w:r>
      <w:r w:rsidR="00F834DA">
        <w:rPr>
          <w:rFonts w:ascii="Garamond" w:hAnsi="Garamond"/>
          <w:color w:val="000000"/>
          <w:sz w:val="22"/>
          <w:szCs w:val="22"/>
          <w:shd w:val="clear" w:color="auto" w:fill="FFFFFF"/>
        </w:rPr>
        <w:t xml:space="preserve"> Expert Committee on Drug Dependence in November 2018, where WHO is likely to issue recommendations for changing the scheduling status of cannabis, cannabis resin, and cannabis extracts and tinctures. </w:t>
      </w:r>
    </w:p>
    <w:p w14:paraId="436759E7" w14:textId="586601FC" w:rsidR="00D129AB" w:rsidRPr="0068520A" w:rsidRDefault="000F5076" w:rsidP="0068520A">
      <w:pPr>
        <w:spacing w:before="100" w:beforeAutospacing="1"/>
        <w:rPr>
          <w:rFonts w:ascii="Garamond" w:hAnsi="Garamond"/>
          <w:b/>
          <w:color w:val="000000"/>
          <w:sz w:val="22"/>
          <w:szCs w:val="22"/>
        </w:rPr>
      </w:pPr>
      <w:r w:rsidRPr="00F834DA">
        <w:rPr>
          <w:rFonts w:ascii="Garamond" w:hAnsi="Garamond"/>
          <w:color w:val="000000"/>
          <w:sz w:val="22"/>
          <w:szCs w:val="22"/>
          <w:shd w:val="clear" w:color="auto" w:fill="FFFFFF"/>
        </w:rPr>
        <w:t>Drug policy and drug scheduling should be grounded by science and research, and informed by harm reduction and public health.</w:t>
      </w:r>
      <w:r w:rsidRPr="0068520A">
        <w:rPr>
          <w:rFonts w:ascii="Garamond" w:hAnsi="Garamond"/>
          <w:b/>
          <w:color w:val="000000"/>
          <w:sz w:val="22"/>
          <w:szCs w:val="22"/>
          <w:shd w:val="clear" w:color="auto" w:fill="FFFFFF"/>
        </w:rPr>
        <w:t xml:space="preserve"> </w:t>
      </w:r>
      <w:r w:rsidR="0020423F" w:rsidRPr="0068520A">
        <w:rPr>
          <w:rFonts w:ascii="Garamond" w:hAnsi="Garamond"/>
          <w:color w:val="000000"/>
          <w:sz w:val="22"/>
          <w:szCs w:val="22"/>
        </w:rPr>
        <w:t>The stated goal of the international system of drug control is “the protection of the health and welfare of humankind.” However, neither the ONDCP nor the Commission on Narcotic Drugs has evolved their positions in light of ongoing demonstrable evidence from clinical, scientific, or medical research communities to adequately assess public health. Conversely, the international drug control mechanism has wreaked devastating impacts upon global public health by treating drugs and drug use as criminal issues, and by criminalizing people who use drugs. As the policy-making body of the UNODC, the Commission on Narcotic Drugs cannot continue to ignore WHO’s research-based scheduling recommendations. </w:t>
      </w:r>
      <w:r w:rsidR="0082435D">
        <w:rPr>
          <w:rFonts w:ascii="Garamond" w:hAnsi="Garamond"/>
          <w:color w:val="000000"/>
          <w:sz w:val="22"/>
          <w:szCs w:val="22"/>
        </w:rPr>
        <w:t xml:space="preserve">The CESCR </w:t>
      </w:r>
      <w:r w:rsidR="00910E5C">
        <w:rPr>
          <w:rFonts w:ascii="Garamond" w:hAnsi="Garamond"/>
          <w:color w:val="000000"/>
          <w:sz w:val="22"/>
          <w:szCs w:val="22"/>
        </w:rPr>
        <w:t>ought to</w:t>
      </w:r>
      <w:r w:rsidR="0082435D">
        <w:rPr>
          <w:rFonts w:ascii="Garamond" w:hAnsi="Garamond"/>
          <w:color w:val="000000"/>
          <w:sz w:val="22"/>
          <w:szCs w:val="22"/>
        </w:rPr>
        <w:t xml:space="preserve"> support moving </w:t>
      </w:r>
      <w:r w:rsidR="00910E5C">
        <w:rPr>
          <w:rFonts w:ascii="Garamond" w:hAnsi="Garamond"/>
          <w:color w:val="000000"/>
          <w:sz w:val="22"/>
          <w:szCs w:val="22"/>
        </w:rPr>
        <w:t xml:space="preserve">UN drug policy away from criminalization and toward science. </w:t>
      </w:r>
    </w:p>
    <w:sectPr w:rsidR="00D129AB" w:rsidRPr="006852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CB06" w14:textId="77777777" w:rsidR="00E061D6" w:rsidRDefault="00E061D6" w:rsidP="00762588">
      <w:r>
        <w:separator/>
      </w:r>
    </w:p>
  </w:endnote>
  <w:endnote w:type="continuationSeparator" w:id="0">
    <w:p w14:paraId="489E721B" w14:textId="77777777" w:rsidR="00E061D6" w:rsidRDefault="00E061D6" w:rsidP="0076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2C5EA" w14:textId="77777777" w:rsidR="00E061D6" w:rsidRDefault="00E061D6" w:rsidP="00762588">
      <w:r>
        <w:separator/>
      </w:r>
    </w:p>
  </w:footnote>
  <w:footnote w:type="continuationSeparator" w:id="0">
    <w:p w14:paraId="788F83C8" w14:textId="77777777" w:rsidR="00E061D6" w:rsidRDefault="00E061D6" w:rsidP="0076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C33A" w14:textId="4ADC792F" w:rsidR="0068520A" w:rsidRPr="00F834DA" w:rsidRDefault="0068520A" w:rsidP="0068520A">
    <w:pPr>
      <w:shd w:val="clear" w:color="auto" w:fill="FFFFFF"/>
      <w:jc w:val="right"/>
      <w:rPr>
        <w:rFonts w:ascii="Garamond" w:hAnsi="Garamond"/>
        <w:i/>
        <w:color w:val="282828"/>
        <w:sz w:val="20"/>
        <w:szCs w:val="20"/>
      </w:rPr>
    </w:pPr>
    <w:r w:rsidRPr="00F834DA">
      <w:rPr>
        <w:rFonts w:ascii="Garamond" w:hAnsi="Garamond"/>
        <w:i/>
        <w:color w:val="282828"/>
        <w:sz w:val="20"/>
        <w:szCs w:val="20"/>
      </w:rPr>
      <w:t>Multidisciplinary Association for Psychedelic Studies</w:t>
    </w:r>
    <w:r w:rsidR="00F834DA">
      <w:rPr>
        <w:rFonts w:ascii="Garamond" w:hAnsi="Garamond"/>
        <w:i/>
        <w:color w:val="282828"/>
        <w:sz w:val="20"/>
        <w:szCs w:val="20"/>
      </w:rPr>
      <w:t xml:space="preserve"> (MAPS)</w:t>
    </w:r>
  </w:p>
  <w:p w14:paraId="587B259D" w14:textId="6DCF969C" w:rsidR="0068520A" w:rsidRPr="00F84875" w:rsidRDefault="0068520A" w:rsidP="0068520A">
    <w:pPr>
      <w:shd w:val="clear" w:color="auto" w:fill="FFFFFF"/>
      <w:jc w:val="right"/>
      <w:rPr>
        <w:color w:val="282828"/>
        <w:sz w:val="20"/>
        <w:szCs w:val="20"/>
      </w:rPr>
    </w:pPr>
    <w:r>
      <w:rPr>
        <w:color w:val="282828"/>
        <w:sz w:val="20"/>
        <w:szCs w:val="20"/>
      </w:rPr>
      <w:t>Committee on Economic, Social, and Cultural Rights</w:t>
    </w:r>
    <w:r w:rsidRPr="00F84875">
      <w:rPr>
        <w:color w:val="282828"/>
        <w:sz w:val="20"/>
        <w:szCs w:val="20"/>
      </w:rPr>
      <w:t>, Sixty-</w:t>
    </w:r>
    <w:r>
      <w:rPr>
        <w:color w:val="282828"/>
        <w:sz w:val="20"/>
        <w:szCs w:val="20"/>
      </w:rPr>
      <w:t>fourth</w:t>
    </w:r>
    <w:r w:rsidRPr="00F84875">
      <w:rPr>
        <w:color w:val="282828"/>
        <w:sz w:val="20"/>
        <w:szCs w:val="20"/>
      </w:rPr>
      <w:t xml:space="preserve"> session</w:t>
    </w:r>
  </w:p>
  <w:p w14:paraId="075EDB18" w14:textId="77777777" w:rsidR="0068520A" w:rsidRPr="00F84875" w:rsidRDefault="0068520A" w:rsidP="0068520A">
    <w:pPr>
      <w:shd w:val="clear" w:color="auto" w:fill="FFFFFF"/>
      <w:jc w:val="right"/>
      <w:rPr>
        <w:color w:val="282828"/>
        <w:sz w:val="20"/>
        <w:szCs w:val="20"/>
      </w:rPr>
    </w:pPr>
    <w:r>
      <w:rPr>
        <w:i/>
        <w:color w:val="282828"/>
        <w:sz w:val="20"/>
        <w:szCs w:val="20"/>
      </w:rPr>
      <w:t>9 October,</w:t>
    </w:r>
    <w:r w:rsidRPr="00F84875">
      <w:rPr>
        <w:i/>
        <w:color w:val="282828"/>
        <w:sz w:val="20"/>
        <w:szCs w:val="20"/>
      </w:rPr>
      <w:t xml:space="preserve"> 2018</w:t>
    </w:r>
  </w:p>
  <w:p w14:paraId="51ECB410" w14:textId="5D9EB111" w:rsidR="00762588" w:rsidRPr="00D73EDC" w:rsidRDefault="00762588" w:rsidP="00733DFE">
    <w:pPr>
      <w:pStyle w:val="Header"/>
      <w:jc w:val="right"/>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03223"/>
    <w:multiLevelType w:val="hybridMultilevel"/>
    <w:tmpl w:val="A014C9AC"/>
    <w:lvl w:ilvl="0" w:tplc="D924DA4E">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e Ginsberg">
    <w15:presenceInfo w15:providerId="None" w15:userId="Natalie Gins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23"/>
    <w:rsid w:val="0000322C"/>
    <w:rsid w:val="00047905"/>
    <w:rsid w:val="000A69B7"/>
    <w:rsid w:val="000D6FD2"/>
    <w:rsid w:val="000F5076"/>
    <w:rsid w:val="001828A8"/>
    <w:rsid w:val="001C7622"/>
    <w:rsid w:val="001E06D3"/>
    <w:rsid w:val="001E7E99"/>
    <w:rsid w:val="0020423F"/>
    <w:rsid w:val="00222333"/>
    <w:rsid w:val="00225C50"/>
    <w:rsid w:val="002433DD"/>
    <w:rsid w:val="00264D28"/>
    <w:rsid w:val="002866BB"/>
    <w:rsid w:val="002970BB"/>
    <w:rsid w:val="003B190B"/>
    <w:rsid w:val="003B3E36"/>
    <w:rsid w:val="00466E64"/>
    <w:rsid w:val="00474536"/>
    <w:rsid w:val="00497329"/>
    <w:rsid w:val="004A51BD"/>
    <w:rsid w:val="004C3193"/>
    <w:rsid w:val="004F0E55"/>
    <w:rsid w:val="005745A0"/>
    <w:rsid w:val="00594D46"/>
    <w:rsid w:val="005B472D"/>
    <w:rsid w:val="006448DD"/>
    <w:rsid w:val="00665D90"/>
    <w:rsid w:val="00667ED4"/>
    <w:rsid w:val="0068520A"/>
    <w:rsid w:val="00693FDC"/>
    <w:rsid w:val="00700566"/>
    <w:rsid w:val="00732D1F"/>
    <w:rsid w:val="00733DFE"/>
    <w:rsid w:val="0073537F"/>
    <w:rsid w:val="0074343C"/>
    <w:rsid w:val="00762588"/>
    <w:rsid w:val="007B0B85"/>
    <w:rsid w:val="0080014A"/>
    <w:rsid w:val="0082435D"/>
    <w:rsid w:val="00832D6C"/>
    <w:rsid w:val="008407BE"/>
    <w:rsid w:val="008432C4"/>
    <w:rsid w:val="00880510"/>
    <w:rsid w:val="008B2AC8"/>
    <w:rsid w:val="00910E5C"/>
    <w:rsid w:val="009241A3"/>
    <w:rsid w:val="00927C29"/>
    <w:rsid w:val="0093510A"/>
    <w:rsid w:val="009A73FF"/>
    <w:rsid w:val="009D3B97"/>
    <w:rsid w:val="00AE345A"/>
    <w:rsid w:val="00B705D0"/>
    <w:rsid w:val="00B769C6"/>
    <w:rsid w:val="00C41AEB"/>
    <w:rsid w:val="00C525AE"/>
    <w:rsid w:val="00C91703"/>
    <w:rsid w:val="00CB7CBE"/>
    <w:rsid w:val="00CD683A"/>
    <w:rsid w:val="00CF583D"/>
    <w:rsid w:val="00D03F26"/>
    <w:rsid w:val="00D129AB"/>
    <w:rsid w:val="00D43F9F"/>
    <w:rsid w:val="00D63205"/>
    <w:rsid w:val="00D73EDC"/>
    <w:rsid w:val="00DA28D3"/>
    <w:rsid w:val="00DE74BF"/>
    <w:rsid w:val="00E061D6"/>
    <w:rsid w:val="00E13E81"/>
    <w:rsid w:val="00E67CEA"/>
    <w:rsid w:val="00E74823"/>
    <w:rsid w:val="00EA0284"/>
    <w:rsid w:val="00EE0827"/>
    <w:rsid w:val="00EF7804"/>
    <w:rsid w:val="00F465CD"/>
    <w:rsid w:val="00F71170"/>
    <w:rsid w:val="00F834DA"/>
    <w:rsid w:val="00FB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03CD"/>
  <w15:chartTrackingRefBased/>
  <w15:docId w15:val="{066410BE-9571-43A6-A8C6-067D475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48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823"/>
    <w:rPr>
      <w:color w:val="0000FF"/>
      <w:u w:val="single"/>
    </w:rPr>
  </w:style>
  <w:style w:type="paragraph" w:styleId="ListParagraph">
    <w:name w:val="List Paragraph"/>
    <w:basedOn w:val="Normal"/>
    <w:uiPriority w:val="34"/>
    <w:qFormat/>
    <w:rsid w:val="00E74823"/>
  </w:style>
  <w:style w:type="paragraph" w:styleId="Header">
    <w:name w:val="header"/>
    <w:basedOn w:val="Normal"/>
    <w:link w:val="HeaderChar"/>
    <w:uiPriority w:val="99"/>
    <w:unhideWhenUsed/>
    <w:rsid w:val="00762588"/>
    <w:pPr>
      <w:tabs>
        <w:tab w:val="center" w:pos="4680"/>
        <w:tab w:val="right" w:pos="9360"/>
      </w:tabs>
    </w:pPr>
  </w:style>
  <w:style w:type="character" w:customStyle="1" w:styleId="HeaderChar">
    <w:name w:val="Header Char"/>
    <w:basedOn w:val="DefaultParagraphFont"/>
    <w:link w:val="Header"/>
    <w:uiPriority w:val="99"/>
    <w:rsid w:val="00762588"/>
    <w:rPr>
      <w:rFonts w:ascii="Times New Roman" w:hAnsi="Times New Roman" w:cs="Times New Roman"/>
      <w:sz w:val="24"/>
      <w:szCs w:val="24"/>
    </w:rPr>
  </w:style>
  <w:style w:type="paragraph" w:styleId="Footer">
    <w:name w:val="footer"/>
    <w:basedOn w:val="Normal"/>
    <w:link w:val="FooterChar"/>
    <w:uiPriority w:val="99"/>
    <w:unhideWhenUsed/>
    <w:rsid w:val="00762588"/>
    <w:pPr>
      <w:tabs>
        <w:tab w:val="center" w:pos="4680"/>
        <w:tab w:val="right" w:pos="9360"/>
      </w:tabs>
    </w:pPr>
  </w:style>
  <w:style w:type="character" w:customStyle="1" w:styleId="FooterChar">
    <w:name w:val="Footer Char"/>
    <w:basedOn w:val="DefaultParagraphFont"/>
    <w:link w:val="Footer"/>
    <w:uiPriority w:val="99"/>
    <w:rsid w:val="0076258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0014A"/>
    <w:rPr>
      <w:sz w:val="16"/>
      <w:szCs w:val="16"/>
    </w:rPr>
  </w:style>
  <w:style w:type="paragraph" w:styleId="CommentText">
    <w:name w:val="annotation text"/>
    <w:basedOn w:val="Normal"/>
    <w:link w:val="CommentTextChar"/>
    <w:uiPriority w:val="99"/>
    <w:semiHidden/>
    <w:unhideWhenUsed/>
    <w:rsid w:val="0080014A"/>
    <w:rPr>
      <w:sz w:val="20"/>
      <w:szCs w:val="20"/>
    </w:rPr>
  </w:style>
  <w:style w:type="character" w:customStyle="1" w:styleId="CommentTextChar">
    <w:name w:val="Comment Text Char"/>
    <w:basedOn w:val="DefaultParagraphFont"/>
    <w:link w:val="CommentText"/>
    <w:uiPriority w:val="99"/>
    <w:semiHidden/>
    <w:rsid w:val="0080014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014A"/>
    <w:rPr>
      <w:b/>
      <w:bCs/>
    </w:rPr>
  </w:style>
  <w:style w:type="character" w:customStyle="1" w:styleId="CommentSubjectChar">
    <w:name w:val="Comment Subject Char"/>
    <w:basedOn w:val="CommentTextChar"/>
    <w:link w:val="CommentSubject"/>
    <w:uiPriority w:val="99"/>
    <w:semiHidden/>
    <w:rsid w:val="0080014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0014A"/>
    <w:rPr>
      <w:sz w:val="18"/>
      <w:szCs w:val="18"/>
    </w:rPr>
  </w:style>
  <w:style w:type="character" w:customStyle="1" w:styleId="BalloonTextChar">
    <w:name w:val="Balloon Text Char"/>
    <w:basedOn w:val="DefaultParagraphFont"/>
    <w:link w:val="BalloonText"/>
    <w:uiPriority w:val="99"/>
    <w:semiHidden/>
    <w:rsid w:val="0080014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03F26"/>
    <w:rPr>
      <w:sz w:val="20"/>
      <w:szCs w:val="20"/>
    </w:rPr>
  </w:style>
  <w:style w:type="character" w:customStyle="1" w:styleId="FootnoteTextChar">
    <w:name w:val="Footnote Text Char"/>
    <w:basedOn w:val="DefaultParagraphFont"/>
    <w:link w:val="FootnoteText"/>
    <w:uiPriority w:val="99"/>
    <w:semiHidden/>
    <w:rsid w:val="00D03F2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03F26"/>
    <w:rPr>
      <w:vertAlign w:val="superscript"/>
    </w:rPr>
  </w:style>
  <w:style w:type="paragraph" w:styleId="NormalWeb">
    <w:name w:val="Normal (Web)"/>
    <w:basedOn w:val="Normal"/>
    <w:uiPriority w:val="99"/>
    <w:semiHidden/>
    <w:unhideWhenUsed/>
    <w:rsid w:val="00F834D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79036">
      <w:bodyDiv w:val="1"/>
      <w:marLeft w:val="0"/>
      <w:marRight w:val="0"/>
      <w:marTop w:val="0"/>
      <w:marBottom w:val="0"/>
      <w:divBdr>
        <w:top w:val="none" w:sz="0" w:space="0" w:color="auto"/>
        <w:left w:val="none" w:sz="0" w:space="0" w:color="auto"/>
        <w:bottom w:val="none" w:sz="0" w:space="0" w:color="auto"/>
        <w:right w:val="none" w:sz="0" w:space="0" w:color="auto"/>
      </w:divBdr>
    </w:div>
    <w:div w:id="745566266">
      <w:bodyDiv w:val="1"/>
      <w:marLeft w:val="0"/>
      <w:marRight w:val="0"/>
      <w:marTop w:val="0"/>
      <w:marBottom w:val="0"/>
      <w:divBdr>
        <w:top w:val="none" w:sz="0" w:space="0" w:color="auto"/>
        <w:left w:val="none" w:sz="0" w:space="0" w:color="auto"/>
        <w:bottom w:val="none" w:sz="0" w:space="0" w:color="auto"/>
        <w:right w:val="none" w:sz="0" w:space="0" w:color="auto"/>
      </w:divBdr>
    </w:div>
    <w:div w:id="1416170857">
      <w:bodyDiv w:val="1"/>
      <w:marLeft w:val="0"/>
      <w:marRight w:val="0"/>
      <w:marTop w:val="0"/>
      <w:marBottom w:val="0"/>
      <w:divBdr>
        <w:top w:val="none" w:sz="0" w:space="0" w:color="auto"/>
        <w:left w:val="none" w:sz="0" w:space="0" w:color="auto"/>
        <w:bottom w:val="none" w:sz="0" w:space="0" w:color="auto"/>
        <w:right w:val="none" w:sz="0" w:space="0" w:color="auto"/>
      </w:divBdr>
    </w:div>
    <w:div w:id="1721631323">
      <w:bodyDiv w:val="1"/>
      <w:marLeft w:val="0"/>
      <w:marRight w:val="0"/>
      <w:marTop w:val="0"/>
      <w:marBottom w:val="0"/>
      <w:divBdr>
        <w:top w:val="none" w:sz="0" w:space="0" w:color="auto"/>
        <w:left w:val="none" w:sz="0" w:space="0" w:color="auto"/>
        <w:bottom w:val="none" w:sz="0" w:space="0" w:color="auto"/>
        <w:right w:val="none" w:sz="0" w:space="0" w:color="auto"/>
      </w:divBdr>
    </w:div>
    <w:div w:id="2038388192">
      <w:bodyDiv w:val="1"/>
      <w:marLeft w:val="0"/>
      <w:marRight w:val="0"/>
      <w:marTop w:val="0"/>
      <w:marBottom w:val="0"/>
      <w:divBdr>
        <w:top w:val="none" w:sz="0" w:space="0" w:color="auto"/>
        <w:left w:val="none" w:sz="0" w:space="0" w:color="auto"/>
        <w:bottom w:val="none" w:sz="0" w:space="0" w:color="auto"/>
        <w:right w:val="none" w:sz="0" w:space="0" w:color="auto"/>
      </w:divBdr>
    </w:div>
    <w:div w:id="21396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4306D5-2DD6-FF4C-B5A7-D69A23E472A8}">
  <ds:schemaRefs>
    <ds:schemaRef ds:uri="http://schemas.openxmlformats.org/officeDocument/2006/bibliography"/>
  </ds:schemaRefs>
</ds:datastoreItem>
</file>

<file path=customXml/itemProps2.xml><?xml version="1.0" encoding="utf-8"?>
<ds:datastoreItem xmlns:ds="http://schemas.openxmlformats.org/officeDocument/2006/customXml" ds:itemID="{7277FC88-AAAB-475C-B2D1-EF067793F530}"/>
</file>

<file path=customXml/itemProps3.xml><?xml version="1.0" encoding="utf-8"?>
<ds:datastoreItem xmlns:ds="http://schemas.openxmlformats.org/officeDocument/2006/customXml" ds:itemID="{E345F084-7FAF-42D0-BD1E-EC64640A1D19}"/>
</file>

<file path=customXml/itemProps4.xml><?xml version="1.0" encoding="utf-8"?>
<ds:datastoreItem xmlns:ds="http://schemas.openxmlformats.org/officeDocument/2006/customXml" ds:itemID="{6F3AFD1C-7680-40E7-9B71-2AC55E6E670F}"/>
</file>

<file path=docProps/app.xml><?xml version="1.0" encoding="utf-8"?>
<Properties xmlns="http://schemas.openxmlformats.org/officeDocument/2006/extended-properties" xmlns:vt="http://schemas.openxmlformats.org/officeDocument/2006/docPropsVTypes">
  <Template>Normal.dotm</Template>
  <TotalTime>29</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Multidisciplinary Association Psychedelic Studies 2</dc:title>
  <dc:subject/>
  <dc:creator>Ismail Ali</dc:creator>
  <cp:keywords/>
  <dc:description/>
  <cp:lastModifiedBy>Natalie Ginsberg</cp:lastModifiedBy>
  <cp:revision>8</cp:revision>
  <dcterms:created xsi:type="dcterms:W3CDTF">2018-09-29T01:50:00Z</dcterms:created>
  <dcterms:modified xsi:type="dcterms:W3CDTF">2018-10-05T14:47:00Z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