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78" w:rsidRPr="00533E78" w:rsidRDefault="00F865E5" w:rsidP="00533E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865E5">
        <w:rPr>
          <w:rFonts w:asciiTheme="majorBidi" w:hAnsiTheme="majorBidi" w:cstheme="majorBidi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-1019175</wp:posOffset>
            </wp:positionV>
            <wp:extent cx="2705100" cy="1609725"/>
            <wp:effectExtent l="19050" t="0" r="0" b="0"/>
            <wp:wrapTight wrapText="bothSides">
              <wp:wrapPolygon edited="0">
                <wp:start x="-152" y="0"/>
                <wp:lineTo x="-152" y="21472"/>
                <wp:lineTo x="21600" y="21472"/>
                <wp:lineTo x="21600" y="0"/>
                <wp:lineTo x="-152" y="0"/>
              </wp:wrapPolygon>
            </wp:wrapTight>
            <wp:docPr id="4" name="Picture 1" descr="J:\آرم نمایندگی به زبان فرانس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آرم نمایندگی به زبان فرانسه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0" w:author="107" w:date="2020-12-02T09:32:00Z">
        <w:r w:rsidR="007C4DD0">
          <w:rPr>
            <w:rFonts w:asciiTheme="majorBidi" w:hAnsiTheme="majorBidi" w:cstheme="majorBidi"/>
            <w:b/>
            <w:bCs/>
            <w:sz w:val="28"/>
            <w:szCs w:val="28"/>
          </w:rPr>
          <w:t xml:space="preserve"> </w:t>
        </w:r>
      </w:ins>
    </w:p>
    <w:p w:rsidR="00533E78" w:rsidRPr="00533E78" w:rsidDel="00F865E5" w:rsidRDefault="00533E78" w:rsidP="00533E78">
      <w:pPr>
        <w:jc w:val="center"/>
        <w:rPr>
          <w:del w:id="1" w:author="107" w:date="2020-12-02T09:33:00Z"/>
          <w:rFonts w:asciiTheme="majorBidi" w:hAnsiTheme="majorBidi" w:cstheme="majorBidi"/>
          <w:b/>
          <w:bCs/>
          <w:sz w:val="28"/>
          <w:szCs w:val="28"/>
        </w:rPr>
      </w:pPr>
    </w:p>
    <w:p w:rsidR="009E111A" w:rsidRDefault="00533E78" w:rsidP="00AA70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3E78">
        <w:rPr>
          <w:rFonts w:asciiTheme="majorBidi" w:hAnsiTheme="majorBidi" w:cstheme="majorBidi"/>
          <w:b/>
          <w:bCs/>
          <w:sz w:val="28"/>
          <w:szCs w:val="28"/>
        </w:rPr>
        <w:t xml:space="preserve">Comments by the Islamic Republic of Iran </w:t>
      </w:r>
      <w:r w:rsidR="002A1C7C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533E78">
        <w:rPr>
          <w:rFonts w:asciiTheme="majorBidi" w:hAnsiTheme="majorBidi" w:cstheme="majorBidi"/>
          <w:b/>
          <w:bCs/>
          <w:sz w:val="28"/>
          <w:szCs w:val="28"/>
        </w:rPr>
        <w:t xml:space="preserve">ursuant to CRC </w:t>
      </w:r>
      <w:r w:rsidR="002A1C7C">
        <w:rPr>
          <w:rFonts w:asciiTheme="majorBidi" w:hAnsiTheme="majorBidi" w:cstheme="majorBidi"/>
          <w:b/>
          <w:bCs/>
          <w:sz w:val="28"/>
          <w:szCs w:val="28"/>
        </w:rPr>
        <w:t xml:space="preserve">Calls </w:t>
      </w:r>
      <w:r w:rsidR="00BF6733" w:rsidRPr="00BF673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BF6733" w:rsidRPr="00BF6733">
        <w:rPr>
          <w:rFonts w:ascii="Times New Roman" w:hAnsi="Times New Roman" w:cs="Times New Roman"/>
          <w:sz w:val="28"/>
          <w:szCs w:val="28"/>
        </w:rPr>
        <w:t>REFERENCE:</w:t>
      </w:r>
      <w:r w:rsidR="00BB10CD">
        <w:rPr>
          <w:rFonts w:ascii="Times New Roman" w:hAnsi="Times New Roman" w:cs="Times New Roman"/>
          <w:sz w:val="28"/>
          <w:szCs w:val="28"/>
        </w:rPr>
        <w:t xml:space="preserve"> </w:t>
      </w:r>
      <w:r w:rsidR="00BF6733" w:rsidRPr="00BF6733">
        <w:rPr>
          <w:rFonts w:ascii="Times New Roman" w:hAnsi="Times New Roman" w:cs="Times New Roman"/>
          <w:sz w:val="28"/>
          <w:szCs w:val="28"/>
        </w:rPr>
        <w:t>CRC/AF dated 12 August 2020</w:t>
      </w:r>
      <w:r w:rsidR="00BF6733" w:rsidRPr="00BF6733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BF673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A1C7C">
        <w:rPr>
          <w:rFonts w:asciiTheme="majorBidi" w:hAnsiTheme="majorBidi" w:cstheme="majorBidi"/>
          <w:b/>
          <w:bCs/>
          <w:sz w:val="28"/>
          <w:szCs w:val="28"/>
        </w:rPr>
        <w:t>for D</w:t>
      </w:r>
      <w:r w:rsidRPr="00533E78">
        <w:rPr>
          <w:rFonts w:asciiTheme="majorBidi" w:hAnsiTheme="majorBidi" w:cstheme="majorBidi"/>
          <w:b/>
          <w:bCs/>
          <w:sz w:val="28"/>
          <w:szCs w:val="28"/>
        </w:rPr>
        <w:t xml:space="preserve">rafting a General Comment on </w:t>
      </w:r>
      <w:r w:rsidR="002A1C7C">
        <w:rPr>
          <w:rFonts w:asciiTheme="majorBidi" w:hAnsiTheme="majorBidi" w:cstheme="majorBidi"/>
          <w:b/>
          <w:bCs/>
          <w:sz w:val="28"/>
          <w:szCs w:val="28"/>
        </w:rPr>
        <w:t xml:space="preserve">the rights of </w:t>
      </w:r>
      <w:r w:rsidRPr="00533E78">
        <w:rPr>
          <w:rFonts w:asciiTheme="majorBidi" w:hAnsiTheme="majorBidi" w:cstheme="majorBidi"/>
          <w:b/>
          <w:bCs/>
          <w:sz w:val="28"/>
          <w:szCs w:val="28"/>
        </w:rPr>
        <w:t xml:space="preserve">children </w:t>
      </w:r>
      <w:r w:rsidR="00AA708F" w:rsidRPr="00AA708F">
        <w:rPr>
          <w:rFonts w:asciiTheme="majorBidi" w:hAnsiTheme="majorBidi" w:cstheme="majorBidi"/>
          <w:b/>
          <w:bCs/>
          <w:sz w:val="28"/>
          <w:szCs w:val="28"/>
        </w:rPr>
        <w:t>on children’s rights in relation to the digital environment</w:t>
      </w:r>
      <w:bookmarkStart w:id="2" w:name="_GoBack"/>
      <w:bookmarkEnd w:id="2"/>
    </w:p>
    <w:p w:rsidR="00B740C8" w:rsidRDefault="00B740C8" w:rsidP="00B740C8">
      <w:pPr>
        <w:jc w:val="both"/>
        <w:rPr>
          <w:rFonts w:asciiTheme="majorBidi" w:hAnsiTheme="majorBidi" w:cstheme="majorBidi"/>
          <w:sz w:val="28"/>
          <w:szCs w:val="28"/>
        </w:rPr>
      </w:pPr>
      <w:r w:rsidRPr="00523D16">
        <w:rPr>
          <w:rFonts w:asciiTheme="majorBidi" w:hAnsiTheme="majorBidi" w:cstheme="majorBidi"/>
          <w:sz w:val="28"/>
          <w:szCs w:val="28"/>
        </w:rPr>
        <w:t>In response to call</w:t>
      </w:r>
      <w:r>
        <w:rPr>
          <w:rFonts w:asciiTheme="majorBidi" w:hAnsiTheme="majorBidi" w:cstheme="majorBidi"/>
          <w:sz w:val="28"/>
          <w:szCs w:val="28"/>
        </w:rPr>
        <w:t>s</w:t>
      </w:r>
      <w:r w:rsidR="006A72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made</w:t>
      </w:r>
      <w:r w:rsidR="006A72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by </w:t>
      </w:r>
      <w:r w:rsidRPr="00523D16">
        <w:rPr>
          <w:rFonts w:asciiTheme="majorBidi" w:hAnsiTheme="majorBidi" w:cstheme="majorBidi"/>
          <w:sz w:val="28"/>
          <w:szCs w:val="28"/>
        </w:rPr>
        <w:t xml:space="preserve">the Committee on the Rights of the Child, </w:t>
      </w:r>
      <w:r>
        <w:rPr>
          <w:rFonts w:asciiTheme="majorBidi" w:hAnsiTheme="majorBidi" w:cstheme="majorBidi"/>
          <w:sz w:val="28"/>
          <w:szCs w:val="28"/>
        </w:rPr>
        <w:t xml:space="preserve">with the purpose of </w:t>
      </w:r>
      <w:r w:rsidRPr="00523D16">
        <w:rPr>
          <w:rFonts w:asciiTheme="majorBidi" w:hAnsiTheme="majorBidi" w:cstheme="majorBidi"/>
          <w:sz w:val="28"/>
          <w:szCs w:val="28"/>
        </w:rPr>
        <w:t xml:space="preserve">drafting an advanced version of the General Comment on </w:t>
      </w:r>
      <w:r>
        <w:rPr>
          <w:rFonts w:asciiTheme="majorBidi" w:hAnsiTheme="majorBidi" w:cstheme="majorBidi"/>
          <w:sz w:val="28"/>
          <w:szCs w:val="28"/>
        </w:rPr>
        <w:t xml:space="preserve">the rights of </w:t>
      </w:r>
      <w:r w:rsidRPr="00523D16">
        <w:rPr>
          <w:rFonts w:asciiTheme="majorBidi" w:hAnsiTheme="majorBidi" w:cstheme="majorBidi"/>
          <w:sz w:val="28"/>
          <w:szCs w:val="28"/>
        </w:rPr>
        <w:t xml:space="preserve">childrenin relation to the digital environment, </w:t>
      </w:r>
      <w:r>
        <w:rPr>
          <w:rFonts w:asciiTheme="majorBidi" w:hAnsiTheme="majorBidi" w:cstheme="majorBidi"/>
          <w:sz w:val="28"/>
          <w:szCs w:val="28"/>
        </w:rPr>
        <w:t xml:space="preserve">comments made by </w:t>
      </w:r>
      <w:r w:rsidRPr="00523D16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Government of the </w:t>
      </w:r>
      <w:r w:rsidRPr="00523D16">
        <w:rPr>
          <w:rFonts w:asciiTheme="majorBidi" w:hAnsiTheme="majorBidi" w:cstheme="majorBidi"/>
          <w:sz w:val="28"/>
          <w:szCs w:val="28"/>
        </w:rPr>
        <w:t xml:space="preserve">Islamic Republic of Iran </w:t>
      </w:r>
      <w:r>
        <w:rPr>
          <w:rFonts w:asciiTheme="majorBidi" w:hAnsiTheme="majorBidi" w:cstheme="majorBidi"/>
          <w:sz w:val="28"/>
          <w:szCs w:val="28"/>
        </w:rPr>
        <w:t xml:space="preserve">are as hereunder: </w:t>
      </w:r>
    </w:p>
    <w:p w:rsidR="00EA2D45" w:rsidRDefault="00B740C8" w:rsidP="00B740C8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935DC">
        <w:rPr>
          <w:rFonts w:asciiTheme="majorBidi" w:hAnsiTheme="majorBidi" w:cstheme="majorBidi"/>
          <w:sz w:val="28"/>
          <w:szCs w:val="28"/>
        </w:rPr>
        <w:t>Providing comm</w:t>
      </w:r>
      <w:r w:rsidR="002A1C7C">
        <w:rPr>
          <w:rFonts w:asciiTheme="majorBidi" w:hAnsiTheme="majorBidi" w:cstheme="majorBidi"/>
          <w:sz w:val="28"/>
          <w:szCs w:val="28"/>
        </w:rPr>
        <w:t>ents on issues numerated herein</w:t>
      </w:r>
      <w:r w:rsidR="00D935DC">
        <w:rPr>
          <w:rFonts w:asciiTheme="majorBidi" w:hAnsiTheme="majorBidi" w:cstheme="majorBidi"/>
          <w:sz w:val="28"/>
          <w:szCs w:val="28"/>
        </w:rPr>
        <w:t xml:space="preserve"> shall, under no circumstances whatsoever, be interpreted as the Islamic Republic of Iran’s recognition of any commitments beyond responsibilities </w:t>
      </w:r>
      <w:r w:rsidR="002A1C7C">
        <w:rPr>
          <w:rFonts w:asciiTheme="majorBidi" w:hAnsiTheme="majorBidi" w:cstheme="majorBidi"/>
          <w:sz w:val="28"/>
          <w:szCs w:val="28"/>
        </w:rPr>
        <w:t xml:space="preserve">assigned thereto </w:t>
      </w:r>
      <w:r w:rsidR="00D935DC">
        <w:rPr>
          <w:rFonts w:asciiTheme="majorBidi" w:hAnsiTheme="majorBidi" w:cstheme="majorBidi"/>
          <w:sz w:val="28"/>
          <w:szCs w:val="28"/>
        </w:rPr>
        <w:t xml:space="preserve">within the aforementioned Convention. </w:t>
      </w:r>
    </w:p>
    <w:p w:rsidR="003A5FB0" w:rsidRDefault="00D935DC" w:rsidP="002A1C7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A79C4">
        <w:rPr>
          <w:rFonts w:asciiTheme="majorBidi" w:hAnsiTheme="majorBidi" w:cstheme="majorBidi"/>
          <w:sz w:val="28"/>
          <w:szCs w:val="28"/>
        </w:rPr>
        <w:t>-</w:t>
      </w:r>
      <w:r w:rsidR="003A5FB0" w:rsidRPr="003A5FB0">
        <w:rPr>
          <w:rFonts w:asciiTheme="majorBidi" w:hAnsiTheme="majorBidi" w:cstheme="majorBidi"/>
          <w:sz w:val="28"/>
          <w:szCs w:val="28"/>
        </w:rPr>
        <w:t>It is necessary for government</w:t>
      </w:r>
      <w:r w:rsidR="002A1C7C">
        <w:rPr>
          <w:rFonts w:asciiTheme="majorBidi" w:hAnsiTheme="majorBidi" w:cstheme="majorBidi"/>
          <w:sz w:val="28"/>
          <w:szCs w:val="28"/>
        </w:rPr>
        <w:t>s</w:t>
      </w:r>
      <w:r w:rsidR="003A5FB0" w:rsidRPr="003A5FB0">
        <w:rPr>
          <w:rFonts w:asciiTheme="majorBidi" w:hAnsiTheme="majorBidi" w:cstheme="majorBidi"/>
          <w:sz w:val="28"/>
          <w:szCs w:val="28"/>
        </w:rPr>
        <w:t xml:space="preserve"> and parents to acquaint </w:t>
      </w:r>
      <w:r w:rsidR="00462090" w:rsidRPr="003A5FB0">
        <w:rPr>
          <w:rFonts w:asciiTheme="majorBidi" w:hAnsiTheme="majorBidi" w:cstheme="majorBidi"/>
          <w:sz w:val="28"/>
          <w:szCs w:val="28"/>
        </w:rPr>
        <w:t>children</w:t>
      </w:r>
      <w:r w:rsidR="003A5FB0" w:rsidRPr="003A5FB0">
        <w:rPr>
          <w:rFonts w:asciiTheme="majorBidi" w:hAnsiTheme="majorBidi" w:cstheme="majorBidi"/>
          <w:sz w:val="28"/>
          <w:szCs w:val="28"/>
        </w:rPr>
        <w:t xml:space="preserve"> and </w:t>
      </w:r>
      <w:r w:rsidR="00462090" w:rsidRPr="003A5FB0">
        <w:rPr>
          <w:rFonts w:asciiTheme="majorBidi" w:hAnsiTheme="majorBidi" w:cstheme="majorBidi"/>
          <w:sz w:val="28"/>
          <w:szCs w:val="28"/>
        </w:rPr>
        <w:t>juvenile</w:t>
      </w:r>
      <w:r w:rsidR="003A5FB0" w:rsidRPr="003A5FB0">
        <w:rPr>
          <w:rFonts w:asciiTheme="majorBidi" w:hAnsiTheme="majorBidi" w:cstheme="majorBidi"/>
          <w:sz w:val="28"/>
          <w:szCs w:val="28"/>
        </w:rPr>
        <w:t xml:space="preserve"> with </w:t>
      </w:r>
      <w:r>
        <w:rPr>
          <w:rFonts w:asciiTheme="majorBidi" w:hAnsiTheme="majorBidi" w:cstheme="majorBidi"/>
          <w:sz w:val="28"/>
          <w:szCs w:val="28"/>
        </w:rPr>
        <w:t xml:space="preserve">outstanding </w:t>
      </w:r>
      <w:r w:rsidR="003A5FB0" w:rsidRPr="003A5FB0">
        <w:rPr>
          <w:rFonts w:asciiTheme="majorBidi" w:hAnsiTheme="majorBidi" w:cstheme="majorBidi"/>
          <w:sz w:val="28"/>
          <w:szCs w:val="28"/>
        </w:rPr>
        <w:t xml:space="preserve">threats and harms </w:t>
      </w:r>
      <w:r w:rsidR="002A1C7C">
        <w:rPr>
          <w:rFonts w:asciiTheme="majorBidi" w:hAnsiTheme="majorBidi" w:cstheme="majorBidi"/>
          <w:sz w:val="28"/>
          <w:szCs w:val="28"/>
        </w:rPr>
        <w:t>posed by</w:t>
      </w:r>
      <w:r w:rsidR="00462090" w:rsidRPr="00462090">
        <w:rPr>
          <w:rFonts w:asciiTheme="majorBidi" w:hAnsiTheme="majorBidi" w:cstheme="majorBidi"/>
          <w:sz w:val="28"/>
          <w:szCs w:val="28"/>
        </w:rPr>
        <w:t>digital environment</w:t>
      </w:r>
      <w:r w:rsidR="003A5FB0" w:rsidRPr="003A5FB0">
        <w:rPr>
          <w:rFonts w:asciiTheme="majorBidi" w:hAnsiTheme="majorBidi" w:cstheme="majorBidi"/>
          <w:sz w:val="28"/>
          <w:szCs w:val="28"/>
        </w:rPr>
        <w:t>.</w:t>
      </w:r>
      <w:r w:rsidR="00462090" w:rsidRPr="00462090">
        <w:rPr>
          <w:rFonts w:asciiTheme="majorBidi" w:hAnsiTheme="majorBidi" w:cstheme="majorBidi"/>
          <w:sz w:val="28"/>
          <w:szCs w:val="28"/>
        </w:rPr>
        <w:t xml:space="preserve">In order to reduce </w:t>
      </w:r>
      <w:r>
        <w:rPr>
          <w:rFonts w:asciiTheme="majorBidi" w:hAnsiTheme="majorBidi" w:cstheme="majorBidi"/>
          <w:sz w:val="28"/>
          <w:szCs w:val="28"/>
        </w:rPr>
        <w:t xml:space="preserve">such </w:t>
      </w:r>
      <w:r w:rsidR="002A1C7C">
        <w:rPr>
          <w:rFonts w:asciiTheme="majorBidi" w:hAnsiTheme="majorBidi" w:cstheme="majorBidi"/>
          <w:sz w:val="28"/>
          <w:szCs w:val="28"/>
        </w:rPr>
        <w:t>menaces</w:t>
      </w:r>
      <w:r w:rsidR="00462090" w:rsidRPr="00462090">
        <w:rPr>
          <w:rFonts w:asciiTheme="majorBidi" w:hAnsiTheme="majorBidi" w:cstheme="majorBidi"/>
          <w:sz w:val="28"/>
          <w:szCs w:val="28"/>
        </w:rPr>
        <w:t xml:space="preserve">, they can </w:t>
      </w:r>
      <w:r>
        <w:rPr>
          <w:rFonts w:asciiTheme="majorBidi" w:hAnsiTheme="majorBidi" w:cstheme="majorBidi"/>
          <w:sz w:val="28"/>
          <w:szCs w:val="28"/>
        </w:rPr>
        <w:t>take advantage of</w:t>
      </w:r>
      <w:r w:rsidR="00462090" w:rsidRPr="00462090">
        <w:rPr>
          <w:rFonts w:asciiTheme="majorBidi" w:hAnsiTheme="majorBidi" w:cstheme="majorBidi"/>
          <w:sz w:val="28"/>
          <w:szCs w:val="28"/>
        </w:rPr>
        <w:t xml:space="preserve"> control tools to </w:t>
      </w:r>
      <w:r>
        <w:rPr>
          <w:rFonts w:asciiTheme="majorBidi" w:hAnsiTheme="majorBidi" w:cstheme="majorBidi"/>
          <w:sz w:val="28"/>
          <w:szCs w:val="28"/>
        </w:rPr>
        <w:t xml:space="preserve">further </w:t>
      </w:r>
      <w:r w:rsidR="00462090" w:rsidRPr="00462090">
        <w:rPr>
          <w:rFonts w:asciiTheme="majorBidi" w:hAnsiTheme="majorBidi" w:cstheme="majorBidi"/>
          <w:sz w:val="28"/>
          <w:szCs w:val="28"/>
        </w:rPr>
        <w:t xml:space="preserve">monitor </w:t>
      </w:r>
      <w:r w:rsidR="002B7460">
        <w:rPr>
          <w:rFonts w:asciiTheme="majorBidi" w:hAnsiTheme="majorBidi" w:cstheme="majorBidi"/>
          <w:sz w:val="28"/>
          <w:szCs w:val="28"/>
        </w:rPr>
        <w:t xml:space="preserve">children and juvenile </w:t>
      </w:r>
      <w:r w:rsidR="00462090" w:rsidRPr="00462090">
        <w:rPr>
          <w:rFonts w:asciiTheme="majorBidi" w:hAnsiTheme="majorBidi" w:cstheme="majorBidi"/>
          <w:sz w:val="28"/>
          <w:szCs w:val="28"/>
        </w:rPr>
        <w:t xml:space="preserve">activities </w:t>
      </w:r>
      <w:r w:rsidR="00A07EBF">
        <w:rPr>
          <w:rFonts w:asciiTheme="majorBidi" w:hAnsiTheme="majorBidi" w:cstheme="majorBidi"/>
          <w:sz w:val="28"/>
          <w:szCs w:val="28"/>
        </w:rPr>
        <w:t>in digital environment</w:t>
      </w:r>
      <w:r w:rsidR="00462090" w:rsidRPr="00462090">
        <w:rPr>
          <w:rFonts w:asciiTheme="majorBidi" w:hAnsiTheme="majorBidi" w:cstheme="majorBidi"/>
          <w:sz w:val="28"/>
          <w:szCs w:val="28"/>
        </w:rPr>
        <w:t>.</w:t>
      </w:r>
      <w:r w:rsidR="000A79C4" w:rsidRPr="000A79C4">
        <w:rPr>
          <w:rFonts w:asciiTheme="majorBidi" w:hAnsiTheme="majorBidi" w:cstheme="majorBidi"/>
          <w:sz w:val="28"/>
          <w:szCs w:val="28"/>
        </w:rPr>
        <w:t xml:space="preserve"> Uncontrolled </w:t>
      </w:r>
      <w:r w:rsidR="002B7460">
        <w:rPr>
          <w:rFonts w:asciiTheme="majorBidi" w:hAnsiTheme="majorBidi" w:cstheme="majorBidi"/>
          <w:sz w:val="28"/>
          <w:szCs w:val="28"/>
        </w:rPr>
        <w:t xml:space="preserve">virtual </w:t>
      </w:r>
      <w:r w:rsidR="000A79C4" w:rsidRPr="000A79C4">
        <w:rPr>
          <w:rFonts w:asciiTheme="majorBidi" w:hAnsiTheme="majorBidi" w:cstheme="majorBidi"/>
          <w:sz w:val="28"/>
          <w:szCs w:val="28"/>
        </w:rPr>
        <w:t xml:space="preserve">presence and excessive use of </w:t>
      </w:r>
      <w:r w:rsidR="002B7460">
        <w:rPr>
          <w:rFonts w:asciiTheme="majorBidi" w:hAnsiTheme="majorBidi" w:cstheme="majorBidi"/>
          <w:sz w:val="28"/>
          <w:szCs w:val="28"/>
        </w:rPr>
        <w:t xml:space="preserve">cyber-generated </w:t>
      </w:r>
      <w:r w:rsidR="00AA5002" w:rsidRPr="00462090">
        <w:rPr>
          <w:rFonts w:asciiTheme="majorBidi" w:hAnsiTheme="majorBidi" w:cstheme="majorBidi"/>
          <w:sz w:val="28"/>
          <w:szCs w:val="28"/>
        </w:rPr>
        <w:t>environment</w:t>
      </w:r>
      <w:r w:rsidR="000A79C4" w:rsidRPr="000A79C4">
        <w:rPr>
          <w:rFonts w:asciiTheme="majorBidi" w:hAnsiTheme="majorBidi" w:cstheme="majorBidi"/>
          <w:sz w:val="28"/>
          <w:szCs w:val="28"/>
        </w:rPr>
        <w:t xml:space="preserve">, in addition to </w:t>
      </w:r>
      <w:r w:rsidR="002B7460">
        <w:rPr>
          <w:rFonts w:asciiTheme="majorBidi" w:hAnsiTheme="majorBidi" w:cstheme="majorBidi"/>
          <w:sz w:val="28"/>
          <w:szCs w:val="28"/>
        </w:rPr>
        <w:t xml:space="preserve">potential </w:t>
      </w:r>
      <w:r w:rsidR="000A79C4" w:rsidRPr="000A79C4">
        <w:rPr>
          <w:rFonts w:asciiTheme="majorBidi" w:hAnsiTheme="majorBidi" w:cstheme="majorBidi"/>
          <w:sz w:val="28"/>
          <w:szCs w:val="28"/>
        </w:rPr>
        <w:t>physical injuries, can also lead to psychological damage.</w:t>
      </w:r>
      <w:r w:rsidR="005E46B7" w:rsidRPr="009F0390">
        <w:rPr>
          <w:rFonts w:asciiTheme="majorBidi" w:hAnsiTheme="majorBidi" w:cstheme="majorBidi"/>
          <w:sz w:val="28"/>
          <w:szCs w:val="28"/>
        </w:rPr>
        <w:t xml:space="preserve"> Therefore, it is </w:t>
      </w:r>
      <w:r w:rsidR="002B7460">
        <w:rPr>
          <w:rFonts w:asciiTheme="majorBidi" w:hAnsiTheme="majorBidi" w:cstheme="majorBidi"/>
          <w:sz w:val="28"/>
          <w:szCs w:val="28"/>
        </w:rPr>
        <w:t>imperative</w:t>
      </w:r>
      <w:r w:rsidR="005E46B7" w:rsidRPr="009F0390">
        <w:rPr>
          <w:rFonts w:asciiTheme="majorBidi" w:hAnsiTheme="majorBidi" w:cstheme="majorBidi"/>
          <w:sz w:val="28"/>
          <w:szCs w:val="28"/>
        </w:rPr>
        <w:t xml:space="preserve"> to add a paragraph in the introduction section </w:t>
      </w:r>
      <w:r w:rsidR="002B7460">
        <w:rPr>
          <w:rFonts w:asciiTheme="majorBidi" w:hAnsiTheme="majorBidi" w:cstheme="majorBidi"/>
          <w:sz w:val="28"/>
          <w:szCs w:val="28"/>
        </w:rPr>
        <w:t>to stress</w:t>
      </w:r>
      <w:r w:rsidR="005E46B7" w:rsidRPr="009F0390">
        <w:rPr>
          <w:rFonts w:asciiTheme="majorBidi" w:hAnsiTheme="majorBidi" w:cstheme="majorBidi"/>
          <w:sz w:val="28"/>
          <w:szCs w:val="28"/>
        </w:rPr>
        <w:t xml:space="preserve"> the need </w:t>
      </w:r>
      <w:r w:rsidR="002B7460">
        <w:rPr>
          <w:rFonts w:asciiTheme="majorBidi" w:hAnsiTheme="majorBidi" w:cstheme="majorBidi"/>
          <w:sz w:val="28"/>
          <w:szCs w:val="28"/>
        </w:rPr>
        <w:t>of</w:t>
      </w:r>
      <w:r w:rsidR="005E46B7" w:rsidRPr="009F0390">
        <w:rPr>
          <w:rFonts w:asciiTheme="majorBidi" w:hAnsiTheme="majorBidi" w:cstheme="majorBidi"/>
          <w:sz w:val="28"/>
          <w:szCs w:val="28"/>
        </w:rPr>
        <w:t xml:space="preserve"> establish</w:t>
      </w:r>
      <w:r w:rsidR="002B7460">
        <w:rPr>
          <w:rFonts w:asciiTheme="majorBidi" w:hAnsiTheme="majorBidi" w:cstheme="majorBidi"/>
          <w:sz w:val="28"/>
          <w:szCs w:val="28"/>
        </w:rPr>
        <w:t>ing</w:t>
      </w:r>
      <w:r w:rsidR="005E46B7" w:rsidRPr="009F0390">
        <w:rPr>
          <w:rFonts w:asciiTheme="majorBidi" w:hAnsiTheme="majorBidi" w:cstheme="majorBidi"/>
          <w:sz w:val="28"/>
          <w:szCs w:val="28"/>
        </w:rPr>
        <w:t xml:space="preserve"> gradual monitoring mechanisms, with </w:t>
      </w:r>
      <w:r w:rsidR="002B7460">
        <w:rPr>
          <w:rFonts w:asciiTheme="majorBidi" w:hAnsiTheme="majorBidi" w:cstheme="majorBidi"/>
          <w:sz w:val="28"/>
          <w:szCs w:val="28"/>
        </w:rPr>
        <w:t xml:space="preserve">principles of </w:t>
      </w:r>
      <w:r w:rsidR="005E46B7" w:rsidRPr="009F0390">
        <w:rPr>
          <w:rFonts w:asciiTheme="majorBidi" w:hAnsiTheme="majorBidi" w:cstheme="majorBidi"/>
          <w:sz w:val="28"/>
          <w:szCs w:val="28"/>
        </w:rPr>
        <w:t>respect for privacy</w:t>
      </w:r>
      <w:r w:rsidR="002B7460">
        <w:rPr>
          <w:rFonts w:asciiTheme="majorBidi" w:hAnsiTheme="majorBidi" w:cstheme="majorBidi"/>
          <w:sz w:val="28"/>
          <w:szCs w:val="28"/>
        </w:rPr>
        <w:t xml:space="preserve"> taken into consideration</w:t>
      </w:r>
      <w:r w:rsidR="005E46B7" w:rsidRPr="009F0390">
        <w:rPr>
          <w:rFonts w:asciiTheme="majorBidi" w:hAnsiTheme="majorBidi" w:cstheme="majorBidi"/>
          <w:sz w:val="28"/>
          <w:szCs w:val="28"/>
        </w:rPr>
        <w:t>.</w:t>
      </w:r>
    </w:p>
    <w:p w:rsidR="006A5E4F" w:rsidRPr="00523D16" w:rsidRDefault="002B7460" w:rsidP="002A1C7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DA2900" w:rsidRPr="008762F9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A paragraph should be added to the fifth part appertaining to governments’ obligations to educate general and</w:t>
      </w:r>
      <w:r w:rsidR="002A1C7C">
        <w:rPr>
          <w:rFonts w:asciiTheme="majorBidi" w:hAnsiTheme="majorBidi" w:cstheme="majorBidi"/>
          <w:sz w:val="28"/>
          <w:szCs w:val="28"/>
        </w:rPr>
        <w:t xml:space="preserve"> specific target groups in order to lay emphasisupon</w:t>
      </w:r>
      <w:r w:rsidR="00DA2900" w:rsidRPr="008762F9">
        <w:rPr>
          <w:rFonts w:asciiTheme="majorBidi" w:hAnsiTheme="majorBidi" w:cstheme="majorBidi"/>
          <w:sz w:val="28"/>
          <w:szCs w:val="28"/>
        </w:rPr>
        <w:t xml:space="preserve"> observance of </w:t>
      </w:r>
      <w:r w:rsidR="002A1C7C">
        <w:rPr>
          <w:rFonts w:asciiTheme="majorBidi" w:hAnsiTheme="majorBidi" w:cstheme="majorBidi"/>
          <w:sz w:val="28"/>
          <w:szCs w:val="28"/>
        </w:rPr>
        <w:t xml:space="preserve">the rights of </w:t>
      </w:r>
      <w:r w:rsidR="00DA2900" w:rsidRPr="008762F9">
        <w:rPr>
          <w:rFonts w:asciiTheme="majorBidi" w:hAnsiTheme="majorBidi" w:cstheme="majorBidi"/>
          <w:sz w:val="28"/>
          <w:szCs w:val="28"/>
        </w:rPr>
        <w:t xml:space="preserve">childrento access </w:t>
      </w:r>
      <w:r w:rsidR="008762F9" w:rsidRPr="00462090">
        <w:rPr>
          <w:rFonts w:asciiTheme="majorBidi" w:hAnsiTheme="majorBidi" w:cstheme="majorBidi"/>
          <w:sz w:val="28"/>
          <w:szCs w:val="28"/>
        </w:rPr>
        <w:t>digital environment</w:t>
      </w:r>
      <w:r w:rsidR="00DA2900" w:rsidRPr="008762F9">
        <w:rPr>
          <w:rFonts w:asciiTheme="majorBidi" w:hAnsiTheme="majorBidi" w:cstheme="majorBidi"/>
          <w:sz w:val="28"/>
          <w:szCs w:val="28"/>
        </w:rPr>
        <w:t xml:space="preserve"> and operational strategies to protect them</w:t>
      </w:r>
      <w:r w:rsidR="006A7268">
        <w:rPr>
          <w:rFonts w:asciiTheme="majorBidi" w:hAnsiTheme="majorBidi" w:cstheme="majorBidi"/>
          <w:sz w:val="28"/>
          <w:szCs w:val="28"/>
        </w:rPr>
        <w:t>, while</w:t>
      </w:r>
      <w:r w:rsidR="002A1C7C">
        <w:rPr>
          <w:rFonts w:asciiTheme="majorBidi" w:hAnsiTheme="majorBidi" w:cstheme="majorBidi"/>
          <w:sz w:val="28"/>
          <w:szCs w:val="28"/>
        </w:rPr>
        <w:t xml:space="preserve"> taking into consideration </w:t>
      </w:r>
      <w:r w:rsidR="00DA2900" w:rsidRPr="008762F9">
        <w:rPr>
          <w:rFonts w:asciiTheme="majorBidi" w:hAnsiTheme="majorBidi" w:cstheme="majorBidi"/>
          <w:sz w:val="28"/>
          <w:szCs w:val="28"/>
        </w:rPr>
        <w:t xml:space="preserve">lifestyle and culture of </w:t>
      </w:r>
      <w:r w:rsidR="002A1C7C">
        <w:rPr>
          <w:rFonts w:asciiTheme="majorBidi" w:hAnsiTheme="majorBidi" w:cstheme="majorBidi"/>
          <w:sz w:val="28"/>
          <w:szCs w:val="28"/>
        </w:rPr>
        <w:t xml:space="preserve">countries. </w:t>
      </w:r>
    </w:p>
    <w:sectPr w:rsidR="006A5E4F" w:rsidRPr="00523D16" w:rsidSect="009E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533E78"/>
    <w:rsid w:val="00086367"/>
    <w:rsid w:val="000A79C4"/>
    <w:rsid w:val="00166F68"/>
    <w:rsid w:val="002A1C7C"/>
    <w:rsid w:val="002B7460"/>
    <w:rsid w:val="00326B2F"/>
    <w:rsid w:val="003A5FB0"/>
    <w:rsid w:val="00462090"/>
    <w:rsid w:val="00523D16"/>
    <w:rsid w:val="00533E78"/>
    <w:rsid w:val="005E46B7"/>
    <w:rsid w:val="006A5E4F"/>
    <w:rsid w:val="006A7268"/>
    <w:rsid w:val="006D1B19"/>
    <w:rsid w:val="006E5037"/>
    <w:rsid w:val="007768C6"/>
    <w:rsid w:val="007C4DD0"/>
    <w:rsid w:val="008762F9"/>
    <w:rsid w:val="008F7B5B"/>
    <w:rsid w:val="009E111A"/>
    <w:rsid w:val="009F0390"/>
    <w:rsid w:val="00A07EBF"/>
    <w:rsid w:val="00AA5002"/>
    <w:rsid w:val="00AA708F"/>
    <w:rsid w:val="00B740C8"/>
    <w:rsid w:val="00BB10CD"/>
    <w:rsid w:val="00BF34B1"/>
    <w:rsid w:val="00BF6733"/>
    <w:rsid w:val="00CA7654"/>
    <w:rsid w:val="00D935DC"/>
    <w:rsid w:val="00DA2900"/>
    <w:rsid w:val="00DA4646"/>
    <w:rsid w:val="00DB6F25"/>
    <w:rsid w:val="00EA2D45"/>
    <w:rsid w:val="00F609F7"/>
    <w:rsid w:val="00F8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CCC39-B1A4-4E6F-9A8A-1E65A35A6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4CA34-87F8-47A0-8542-B99D4A861F47}"/>
</file>

<file path=customXml/itemProps3.xml><?xml version="1.0" encoding="utf-8"?>
<ds:datastoreItem xmlns:ds="http://schemas.openxmlformats.org/officeDocument/2006/customXml" ds:itemID="{682985C5-7EF2-4F7F-8A29-4C79DD0D55C8}"/>
</file>

<file path=customXml/itemProps4.xml><?xml version="1.0" encoding="utf-8"?>
<ds:datastoreItem xmlns:ds="http://schemas.openxmlformats.org/officeDocument/2006/customXml" ds:itemID="{C2CCCF61-021D-4E1F-A8F9-54389538A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Karimi Magham</dc:creator>
  <cp:lastModifiedBy>107</cp:lastModifiedBy>
  <cp:revision>9</cp:revision>
  <dcterms:created xsi:type="dcterms:W3CDTF">2020-11-16T13:22:00Z</dcterms:created>
  <dcterms:modified xsi:type="dcterms:W3CDTF">2020-12-02T08:38:00Z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