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9C3" w:rsidRDefault="003169C3" w:rsidP="00555C16">
      <w:pPr>
        <w:jc w:val="both"/>
        <w:rPr>
          <w:b/>
          <w:bCs/>
          <w:sz w:val="22"/>
          <w:szCs w:val="22"/>
          <w:lang w:val="en-GB"/>
        </w:rPr>
      </w:pPr>
      <w:bookmarkStart w:id="0" w:name="_GoBack"/>
      <w:bookmarkEnd w:id="0"/>
    </w:p>
    <w:p w:rsidR="003C3D69" w:rsidRDefault="003C3D69" w:rsidP="00555C16">
      <w:pPr>
        <w:jc w:val="both"/>
        <w:rPr>
          <w:b/>
          <w:bCs/>
          <w:sz w:val="22"/>
          <w:szCs w:val="22"/>
          <w:lang w:val="en-GB"/>
        </w:rPr>
      </w:pPr>
    </w:p>
    <w:p w:rsidR="003D160C" w:rsidRDefault="003D160C" w:rsidP="00555C16">
      <w:pPr>
        <w:jc w:val="both"/>
        <w:rPr>
          <w:b/>
          <w:bCs/>
          <w:sz w:val="22"/>
          <w:szCs w:val="22"/>
          <w:lang w:val="en-GB"/>
        </w:rPr>
      </w:pPr>
    </w:p>
    <w:p w:rsidR="003D160C" w:rsidRDefault="003D160C" w:rsidP="00555C16">
      <w:pPr>
        <w:jc w:val="both"/>
        <w:rPr>
          <w:b/>
          <w:bCs/>
          <w:sz w:val="22"/>
          <w:szCs w:val="22"/>
          <w:lang w:val="en-GB"/>
        </w:rPr>
      </w:pPr>
    </w:p>
    <w:p w:rsidR="003D160C" w:rsidRDefault="003D160C" w:rsidP="00555C16">
      <w:pPr>
        <w:jc w:val="both"/>
        <w:rPr>
          <w:b/>
          <w:bCs/>
          <w:sz w:val="22"/>
          <w:szCs w:val="22"/>
          <w:lang w:val="en-GB"/>
        </w:rPr>
      </w:pPr>
    </w:p>
    <w:p w:rsidR="003D160C" w:rsidRDefault="003D160C" w:rsidP="00555C16">
      <w:pPr>
        <w:jc w:val="both"/>
        <w:rPr>
          <w:b/>
          <w:bCs/>
          <w:sz w:val="22"/>
          <w:szCs w:val="22"/>
          <w:lang w:val="en-GB"/>
        </w:rPr>
      </w:pPr>
    </w:p>
    <w:p w:rsidR="003C3D69" w:rsidRDefault="003C3D69" w:rsidP="00555C16">
      <w:pPr>
        <w:pBdr>
          <w:bottom w:val="single" w:sz="6" w:space="1" w:color="auto"/>
        </w:pBdr>
        <w:jc w:val="both"/>
        <w:rPr>
          <w:b/>
          <w:bCs/>
          <w:sz w:val="22"/>
          <w:szCs w:val="22"/>
          <w:lang w:val="en-GB"/>
        </w:rPr>
      </w:pPr>
    </w:p>
    <w:p w:rsidR="003C3D69" w:rsidRDefault="003C3D69" w:rsidP="00555C16">
      <w:pPr>
        <w:jc w:val="both"/>
        <w:rPr>
          <w:b/>
          <w:bCs/>
          <w:sz w:val="22"/>
          <w:szCs w:val="22"/>
          <w:lang w:val="en-GB"/>
        </w:rPr>
      </w:pPr>
    </w:p>
    <w:p w:rsidR="003D160C" w:rsidRDefault="003D160C" w:rsidP="003D160C">
      <w:pPr>
        <w:jc w:val="center"/>
        <w:rPr>
          <w:b/>
          <w:bCs/>
          <w:sz w:val="28"/>
          <w:szCs w:val="28"/>
          <w:lang w:val="en-GB"/>
        </w:rPr>
      </w:pPr>
    </w:p>
    <w:p w:rsidR="003C3D69" w:rsidRPr="00462946" w:rsidRDefault="00660DB2" w:rsidP="003D160C">
      <w:pPr>
        <w:jc w:val="center"/>
        <w:rPr>
          <w:b/>
          <w:bCs/>
          <w:sz w:val="28"/>
          <w:szCs w:val="28"/>
          <w:lang w:val="en-GB"/>
        </w:rPr>
      </w:pPr>
      <w:r>
        <w:rPr>
          <w:b/>
          <w:bCs/>
          <w:sz w:val="28"/>
          <w:szCs w:val="28"/>
          <w:lang w:val="en-GB"/>
        </w:rPr>
        <w:t xml:space="preserve">DRAFT </w:t>
      </w:r>
      <w:r w:rsidR="003C3D69" w:rsidRPr="00462946">
        <w:rPr>
          <w:b/>
          <w:bCs/>
          <w:sz w:val="28"/>
          <w:szCs w:val="28"/>
          <w:lang w:val="en-GB"/>
        </w:rPr>
        <w:t>Guidelines on the implementation of the Optional Protocol to the Convention on</w:t>
      </w:r>
      <w:r w:rsidR="003D160C" w:rsidRPr="00462946">
        <w:rPr>
          <w:b/>
          <w:bCs/>
          <w:sz w:val="28"/>
          <w:szCs w:val="28"/>
          <w:lang w:val="en-GB"/>
        </w:rPr>
        <w:t xml:space="preserve"> the Rights of the Child on the </w:t>
      </w:r>
      <w:r w:rsidR="004F7DD8" w:rsidRPr="00462946">
        <w:rPr>
          <w:b/>
          <w:bCs/>
          <w:sz w:val="28"/>
          <w:szCs w:val="28"/>
          <w:lang w:val="en-GB"/>
        </w:rPr>
        <w:t>s</w:t>
      </w:r>
      <w:r w:rsidR="003D160C" w:rsidRPr="00462946">
        <w:rPr>
          <w:b/>
          <w:bCs/>
          <w:sz w:val="28"/>
          <w:szCs w:val="28"/>
          <w:lang w:val="en-GB"/>
        </w:rPr>
        <w:t>ale of children, child prostitution and child pornography</w:t>
      </w:r>
    </w:p>
    <w:p w:rsidR="003D160C" w:rsidRPr="00462946" w:rsidRDefault="003D160C" w:rsidP="00555C16">
      <w:pPr>
        <w:jc w:val="both"/>
        <w:rPr>
          <w:b/>
          <w:bCs/>
          <w:sz w:val="28"/>
          <w:szCs w:val="28"/>
          <w:lang w:val="en-GB"/>
        </w:rPr>
      </w:pPr>
    </w:p>
    <w:p w:rsidR="003D160C" w:rsidRPr="00462946" w:rsidRDefault="003D160C" w:rsidP="00555C16">
      <w:pPr>
        <w:pBdr>
          <w:bottom w:val="single" w:sz="6" w:space="1" w:color="auto"/>
        </w:pBdr>
        <w:jc w:val="both"/>
        <w:rPr>
          <w:b/>
          <w:bCs/>
          <w:sz w:val="28"/>
          <w:szCs w:val="28"/>
          <w:lang w:val="en-GB"/>
        </w:rPr>
      </w:pPr>
    </w:p>
    <w:p w:rsidR="003D160C" w:rsidRPr="00462946" w:rsidRDefault="003D160C" w:rsidP="00555C16">
      <w:pPr>
        <w:jc w:val="both"/>
        <w:rPr>
          <w:b/>
          <w:bCs/>
          <w:sz w:val="28"/>
          <w:szCs w:val="28"/>
          <w:lang w:val="en-GB"/>
        </w:rPr>
      </w:pPr>
    </w:p>
    <w:p w:rsidR="003D160C" w:rsidRPr="00462946" w:rsidRDefault="003D160C" w:rsidP="00555C16">
      <w:pPr>
        <w:jc w:val="both"/>
        <w:rPr>
          <w:b/>
          <w:bCs/>
          <w:sz w:val="28"/>
          <w:szCs w:val="28"/>
          <w:lang w:val="en-GB"/>
        </w:rPr>
      </w:pPr>
    </w:p>
    <w:p w:rsidR="003C3D69" w:rsidRPr="00462946" w:rsidRDefault="003C3D69" w:rsidP="00555C16">
      <w:pPr>
        <w:jc w:val="both"/>
        <w:rPr>
          <w:b/>
          <w:bCs/>
          <w:sz w:val="28"/>
          <w:szCs w:val="28"/>
          <w:lang w:val="en-GB"/>
        </w:rPr>
      </w:pPr>
    </w:p>
    <w:p w:rsidR="003C3D69" w:rsidRPr="00462946" w:rsidRDefault="003C3D69" w:rsidP="00555C16">
      <w:pPr>
        <w:jc w:val="both"/>
        <w:rPr>
          <w:b/>
          <w:bCs/>
          <w:sz w:val="28"/>
          <w:szCs w:val="28"/>
          <w:lang w:val="en-GB"/>
        </w:rPr>
      </w:pPr>
    </w:p>
    <w:p w:rsidR="00C02821" w:rsidRPr="00462946" w:rsidRDefault="008C40A4" w:rsidP="00555C16">
      <w:pPr>
        <w:pageBreakBefore/>
        <w:jc w:val="both"/>
        <w:rPr>
          <w:b/>
          <w:bCs/>
          <w:sz w:val="32"/>
          <w:szCs w:val="32"/>
          <w:lang w:val="en-GB"/>
        </w:rPr>
      </w:pPr>
      <w:r w:rsidRPr="00462946">
        <w:rPr>
          <w:b/>
          <w:bCs/>
          <w:sz w:val="32"/>
          <w:szCs w:val="32"/>
          <w:lang w:val="en-GB"/>
        </w:rPr>
        <w:lastRenderedPageBreak/>
        <w:t xml:space="preserve">DRAFT </w:t>
      </w:r>
    </w:p>
    <w:sdt>
      <w:sdtPr>
        <w:rPr>
          <w:rFonts w:ascii="Times New Roman" w:eastAsia="Times New Roman" w:hAnsi="Times New Roman" w:cs="Times New Roman"/>
          <w:b w:val="0"/>
          <w:bCs w:val="0"/>
          <w:color w:val="000000" w:themeColor="text1"/>
          <w:sz w:val="20"/>
          <w:szCs w:val="20"/>
          <w:lang w:val="fr-FR" w:eastAsia="fr-FR"/>
        </w:rPr>
        <w:id w:val="1036773794"/>
        <w:docPartObj>
          <w:docPartGallery w:val="Table of Contents"/>
          <w:docPartUnique/>
        </w:docPartObj>
      </w:sdtPr>
      <w:sdtEndPr>
        <w:rPr>
          <w:rFonts w:eastAsiaTheme="minorEastAsia"/>
          <w:noProof/>
          <w:color w:val="auto"/>
        </w:rPr>
      </w:sdtEndPr>
      <w:sdtContent>
        <w:p w:rsidR="00F13970" w:rsidRPr="00462946" w:rsidRDefault="00F13970">
          <w:pPr>
            <w:pStyle w:val="TOCHeading"/>
            <w:rPr>
              <w:rFonts w:ascii="Times New Roman" w:hAnsi="Times New Roman" w:cs="Times New Roman"/>
              <w:color w:val="000000" w:themeColor="text1"/>
            </w:rPr>
          </w:pPr>
          <w:r w:rsidRPr="00462946">
            <w:rPr>
              <w:rFonts w:ascii="Times New Roman" w:hAnsi="Times New Roman" w:cs="Times New Roman"/>
              <w:color w:val="000000" w:themeColor="text1"/>
            </w:rPr>
            <w:t>Table of Contents</w:t>
          </w:r>
        </w:p>
        <w:p w:rsidR="00755BCC" w:rsidRPr="00462946" w:rsidRDefault="00527DA5">
          <w:pPr>
            <w:pStyle w:val="TOC1"/>
            <w:tabs>
              <w:tab w:val="left" w:pos="480"/>
              <w:tab w:val="right" w:leader="dot" w:pos="9062"/>
            </w:tabs>
            <w:rPr>
              <w:rFonts w:cstheme="minorBidi"/>
              <w:b w:val="0"/>
              <w:bCs w:val="0"/>
              <w:caps w:val="0"/>
              <w:noProof/>
              <w:sz w:val="24"/>
              <w:szCs w:val="24"/>
              <w:lang w:val="de-DE" w:eastAsia="en-US"/>
            </w:rPr>
          </w:pPr>
          <w:r w:rsidRPr="00527DA5">
            <w:fldChar w:fldCharType="begin"/>
          </w:r>
          <w:r w:rsidR="00F13970" w:rsidRPr="00462946">
            <w:rPr>
              <w:lang w:val="en-US"/>
            </w:rPr>
            <w:instrText xml:space="preserve"> TOC \o "1-3" \h \z \u </w:instrText>
          </w:r>
          <w:r w:rsidRPr="00527DA5">
            <w:fldChar w:fldCharType="separate"/>
          </w:r>
          <w:hyperlink w:anchor="_Toc781816" w:history="1">
            <w:r w:rsidR="00755BCC" w:rsidRPr="00462946">
              <w:rPr>
                <w:rStyle w:val="Hyperlink"/>
                <w:rFonts w:ascii="Times New Roman" w:hAnsi="Times New Roman" w:cs="Times New Roman"/>
                <w:noProof/>
                <w:lang w:val="en-US"/>
              </w:rPr>
              <w:t>I.</w:t>
            </w:r>
            <w:r w:rsidR="00755BCC" w:rsidRPr="00462946">
              <w:rPr>
                <w:rFonts w:cstheme="minorBidi"/>
                <w:b w:val="0"/>
                <w:bCs w:val="0"/>
                <w:caps w:val="0"/>
                <w:noProof/>
                <w:sz w:val="24"/>
                <w:szCs w:val="24"/>
                <w:lang w:val="de-DE" w:eastAsia="en-US"/>
              </w:rPr>
              <w:tab/>
            </w:r>
            <w:r w:rsidR="00755BCC" w:rsidRPr="00462946">
              <w:rPr>
                <w:rStyle w:val="Hyperlink"/>
                <w:rFonts w:ascii="Times New Roman" w:hAnsi="Times New Roman" w:cs="Times New Roman"/>
                <w:noProof/>
                <w:lang w:val="en-US"/>
              </w:rPr>
              <w:t>Introduction: Recent developments and the need for Guidelines on the implementation of the OPSC</w:t>
            </w:r>
            <w:r w:rsidR="00755BCC" w:rsidRPr="00462946">
              <w:rPr>
                <w:noProof/>
                <w:webHidden/>
              </w:rPr>
              <w:tab/>
            </w:r>
            <w:r w:rsidRPr="00462946">
              <w:rPr>
                <w:noProof/>
                <w:webHidden/>
              </w:rPr>
              <w:fldChar w:fldCharType="begin"/>
            </w:r>
            <w:r w:rsidR="00755BCC" w:rsidRPr="00462946">
              <w:rPr>
                <w:noProof/>
                <w:webHidden/>
              </w:rPr>
              <w:instrText xml:space="preserve"> PAGEREF _Toc781816 \h </w:instrText>
            </w:r>
            <w:r w:rsidRPr="00462946">
              <w:rPr>
                <w:noProof/>
                <w:webHidden/>
              </w:rPr>
            </w:r>
            <w:r w:rsidRPr="00462946">
              <w:rPr>
                <w:noProof/>
                <w:webHidden/>
              </w:rPr>
              <w:fldChar w:fldCharType="separate"/>
            </w:r>
            <w:r w:rsidR="00755BCC" w:rsidRPr="00462946">
              <w:rPr>
                <w:noProof/>
                <w:webHidden/>
              </w:rPr>
              <w:t>3</w:t>
            </w:r>
            <w:r w:rsidRPr="00462946">
              <w:rPr>
                <w:noProof/>
                <w:webHidden/>
              </w:rPr>
              <w:fldChar w:fldCharType="end"/>
            </w:r>
          </w:hyperlink>
        </w:p>
        <w:p w:rsidR="00755BCC" w:rsidRPr="00462946" w:rsidRDefault="00527DA5">
          <w:pPr>
            <w:pStyle w:val="TOC1"/>
            <w:tabs>
              <w:tab w:val="left" w:pos="480"/>
              <w:tab w:val="right" w:leader="dot" w:pos="9062"/>
            </w:tabs>
            <w:rPr>
              <w:rFonts w:cstheme="minorBidi"/>
              <w:b w:val="0"/>
              <w:bCs w:val="0"/>
              <w:caps w:val="0"/>
              <w:noProof/>
              <w:sz w:val="24"/>
              <w:szCs w:val="24"/>
              <w:lang w:val="de-DE" w:eastAsia="en-US"/>
            </w:rPr>
          </w:pPr>
          <w:hyperlink w:anchor="_Toc781817" w:history="1">
            <w:r w:rsidR="00755BCC" w:rsidRPr="00462946">
              <w:rPr>
                <w:rStyle w:val="Hyperlink"/>
                <w:rFonts w:ascii="Times New Roman" w:hAnsi="Times New Roman" w:cs="Times New Roman"/>
                <w:noProof/>
              </w:rPr>
              <w:t>II.</w:t>
            </w:r>
            <w:r w:rsidR="00755BCC" w:rsidRPr="00462946">
              <w:rPr>
                <w:rFonts w:cstheme="minorBidi"/>
                <w:b w:val="0"/>
                <w:bCs w:val="0"/>
                <w:caps w:val="0"/>
                <w:noProof/>
                <w:sz w:val="24"/>
                <w:szCs w:val="24"/>
                <w:lang w:val="de-DE" w:eastAsia="en-US"/>
              </w:rPr>
              <w:tab/>
            </w:r>
            <w:r w:rsidR="00755BCC" w:rsidRPr="00462946">
              <w:rPr>
                <w:rStyle w:val="Hyperlink"/>
                <w:rFonts w:ascii="Times New Roman" w:hAnsi="Times New Roman" w:cs="Times New Roman"/>
                <w:noProof/>
              </w:rPr>
              <w:t>Objectives of the Guidelines</w:t>
            </w:r>
            <w:r w:rsidR="00755BCC" w:rsidRPr="00462946">
              <w:rPr>
                <w:noProof/>
                <w:webHidden/>
              </w:rPr>
              <w:tab/>
            </w:r>
            <w:r w:rsidRPr="00462946">
              <w:rPr>
                <w:noProof/>
                <w:webHidden/>
              </w:rPr>
              <w:fldChar w:fldCharType="begin"/>
            </w:r>
            <w:r w:rsidR="00755BCC" w:rsidRPr="00462946">
              <w:rPr>
                <w:noProof/>
                <w:webHidden/>
              </w:rPr>
              <w:instrText xml:space="preserve"> PAGEREF _Toc781817 \h </w:instrText>
            </w:r>
            <w:r w:rsidRPr="00462946">
              <w:rPr>
                <w:noProof/>
                <w:webHidden/>
              </w:rPr>
            </w:r>
            <w:r w:rsidRPr="00462946">
              <w:rPr>
                <w:noProof/>
                <w:webHidden/>
              </w:rPr>
              <w:fldChar w:fldCharType="separate"/>
            </w:r>
            <w:r w:rsidR="00755BCC" w:rsidRPr="00462946">
              <w:rPr>
                <w:noProof/>
                <w:webHidden/>
              </w:rPr>
              <w:t>5</w:t>
            </w:r>
            <w:r w:rsidRPr="00462946">
              <w:rPr>
                <w:noProof/>
                <w:webHidden/>
              </w:rPr>
              <w:fldChar w:fldCharType="end"/>
            </w:r>
          </w:hyperlink>
        </w:p>
        <w:p w:rsidR="00755BCC" w:rsidRPr="00462946" w:rsidRDefault="00527DA5">
          <w:pPr>
            <w:pStyle w:val="TOC1"/>
            <w:tabs>
              <w:tab w:val="left" w:pos="720"/>
              <w:tab w:val="right" w:leader="dot" w:pos="9062"/>
            </w:tabs>
            <w:rPr>
              <w:rFonts w:cstheme="minorBidi"/>
              <w:b w:val="0"/>
              <w:bCs w:val="0"/>
              <w:caps w:val="0"/>
              <w:noProof/>
              <w:sz w:val="24"/>
              <w:szCs w:val="24"/>
              <w:lang w:val="de-DE" w:eastAsia="en-US"/>
            </w:rPr>
          </w:pPr>
          <w:hyperlink w:anchor="_Toc781818" w:history="1">
            <w:r w:rsidR="00755BCC" w:rsidRPr="00462946">
              <w:rPr>
                <w:rStyle w:val="Hyperlink"/>
                <w:rFonts w:ascii="Times New Roman" w:hAnsi="Times New Roman" w:cs="Times New Roman"/>
                <w:noProof/>
              </w:rPr>
              <w:t>III.</w:t>
            </w:r>
            <w:r w:rsidR="00755BCC" w:rsidRPr="00462946">
              <w:rPr>
                <w:rFonts w:cstheme="minorBidi"/>
                <w:b w:val="0"/>
                <w:bCs w:val="0"/>
                <w:caps w:val="0"/>
                <w:noProof/>
                <w:sz w:val="24"/>
                <w:szCs w:val="24"/>
                <w:lang w:val="de-DE" w:eastAsia="en-US"/>
              </w:rPr>
              <w:tab/>
            </w:r>
            <w:r w:rsidR="00755BCC" w:rsidRPr="00462946">
              <w:rPr>
                <w:rStyle w:val="Hyperlink"/>
                <w:rFonts w:ascii="Times New Roman" w:hAnsi="Times New Roman" w:cs="Times New Roman"/>
                <w:noProof/>
              </w:rPr>
              <w:t>General measures of implementation</w:t>
            </w:r>
            <w:r w:rsidR="00755BCC" w:rsidRPr="00462946">
              <w:rPr>
                <w:noProof/>
                <w:webHidden/>
              </w:rPr>
              <w:tab/>
            </w:r>
            <w:r w:rsidRPr="00462946">
              <w:rPr>
                <w:noProof/>
                <w:webHidden/>
              </w:rPr>
              <w:fldChar w:fldCharType="begin"/>
            </w:r>
            <w:r w:rsidR="00755BCC" w:rsidRPr="00462946">
              <w:rPr>
                <w:noProof/>
                <w:webHidden/>
              </w:rPr>
              <w:instrText xml:space="preserve"> PAGEREF _Toc781818 \h </w:instrText>
            </w:r>
            <w:r w:rsidRPr="00462946">
              <w:rPr>
                <w:noProof/>
                <w:webHidden/>
              </w:rPr>
            </w:r>
            <w:r w:rsidRPr="00462946">
              <w:rPr>
                <w:noProof/>
                <w:webHidden/>
              </w:rPr>
              <w:fldChar w:fldCharType="separate"/>
            </w:r>
            <w:r w:rsidR="00755BCC" w:rsidRPr="00462946">
              <w:rPr>
                <w:noProof/>
                <w:webHidden/>
              </w:rPr>
              <w:t>5</w:t>
            </w:r>
            <w:r w:rsidRPr="00462946">
              <w:rPr>
                <w:noProof/>
                <w:webHidden/>
              </w:rPr>
              <w:fldChar w:fldCharType="end"/>
            </w:r>
          </w:hyperlink>
        </w:p>
        <w:p w:rsidR="00755BCC" w:rsidRPr="00462946" w:rsidRDefault="00527DA5">
          <w:pPr>
            <w:pStyle w:val="TOC1"/>
            <w:tabs>
              <w:tab w:val="left" w:pos="720"/>
              <w:tab w:val="right" w:leader="dot" w:pos="9062"/>
            </w:tabs>
            <w:rPr>
              <w:rFonts w:cstheme="minorBidi"/>
              <w:b w:val="0"/>
              <w:bCs w:val="0"/>
              <w:caps w:val="0"/>
              <w:noProof/>
              <w:sz w:val="24"/>
              <w:szCs w:val="24"/>
              <w:lang w:val="de-DE" w:eastAsia="en-US"/>
            </w:rPr>
          </w:pPr>
          <w:hyperlink w:anchor="_Toc781819" w:history="1">
            <w:r w:rsidR="00755BCC" w:rsidRPr="00462946">
              <w:rPr>
                <w:rStyle w:val="Hyperlink"/>
                <w:rFonts w:ascii="Times New Roman" w:hAnsi="Times New Roman" w:cs="Times New Roman"/>
                <w:noProof/>
                <w:lang w:val="en-US"/>
              </w:rPr>
              <w:t>IV.</w:t>
            </w:r>
            <w:r w:rsidR="00755BCC" w:rsidRPr="00462946">
              <w:rPr>
                <w:rFonts w:cstheme="minorBidi"/>
                <w:b w:val="0"/>
                <w:bCs w:val="0"/>
                <w:caps w:val="0"/>
                <w:noProof/>
                <w:sz w:val="24"/>
                <w:szCs w:val="24"/>
                <w:lang w:val="de-DE" w:eastAsia="en-US"/>
              </w:rPr>
              <w:tab/>
            </w:r>
            <w:r w:rsidR="00755BCC" w:rsidRPr="00462946">
              <w:rPr>
                <w:rStyle w:val="Hyperlink"/>
                <w:rFonts w:ascii="Times New Roman" w:hAnsi="Times New Roman" w:cs="Times New Roman"/>
                <w:noProof/>
                <w:lang w:val="en-US"/>
              </w:rPr>
              <w:t xml:space="preserve">Prevention </w:t>
            </w:r>
            <w:r w:rsidR="00755BCC" w:rsidRPr="00462946">
              <w:rPr>
                <w:rStyle w:val="Hyperlink"/>
                <w:rFonts w:ascii="Times New Roman" w:hAnsi="Times New Roman" w:cs="Times New Roman"/>
                <w:noProof/>
                <w:lang w:val="en-GB"/>
              </w:rPr>
              <w:t>of the sale of children, child prostitution and child pornography</w:t>
            </w:r>
            <w:r w:rsidR="00755BCC" w:rsidRPr="00462946">
              <w:rPr>
                <w:noProof/>
                <w:webHidden/>
              </w:rPr>
              <w:tab/>
            </w:r>
            <w:r w:rsidRPr="00462946">
              <w:rPr>
                <w:noProof/>
                <w:webHidden/>
              </w:rPr>
              <w:fldChar w:fldCharType="begin"/>
            </w:r>
            <w:r w:rsidR="00755BCC" w:rsidRPr="00462946">
              <w:rPr>
                <w:noProof/>
                <w:webHidden/>
              </w:rPr>
              <w:instrText xml:space="preserve"> PAGEREF _Toc781819 \h </w:instrText>
            </w:r>
            <w:r w:rsidRPr="00462946">
              <w:rPr>
                <w:noProof/>
                <w:webHidden/>
              </w:rPr>
            </w:r>
            <w:r w:rsidRPr="00462946">
              <w:rPr>
                <w:noProof/>
                <w:webHidden/>
              </w:rPr>
              <w:fldChar w:fldCharType="separate"/>
            </w:r>
            <w:r w:rsidR="00755BCC" w:rsidRPr="00462946">
              <w:rPr>
                <w:noProof/>
                <w:webHidden/>
              </w:rPr>
              <w:t>8</w:t>
            </w:r>
            <w:r w:rsidRPr="00462946">
              <w:rPr>
                <w:noProof/>
                <w:webHidden/>
              </w:rPr>
              <w:fldChar w:fldCharType="end"/>
            </w:r>
          </w:hyperlink>
        </w:p>
        <w:p w:rsidR="00755BCC" w:rsidRPr="00462946" w:rsidRDefault="00527DA5">
          <w:pPr>
            <w:pStyle w:val="TOC1"/>
            <w:tabs>
              <w:tab w:val="left" w:pos="480"/>
              <w:tab w:val="right" w:leader="dot" w:pos="9062"/>
            </w:tabs>
            <w:rPr>
              <w:rFonts w:cstheme="minorBidi"/>
              <w:b w:val="0"/>
              <w:bCs w:val="0"/>
              <w:caps w:val="0"/>
              <w:noProof/>
              <w:sz w:val="24"/>
              <w:szCs w:val="24"/>
              <w:lang w:val="de-DE" w:eastAsia="en-US"/>
            </w:rPr>
          </w:pPr>
          <w:hyperlink w:anchor="_Toc781820" w:history="1">
            <w:r w:rsidR="00755BCC" w:rsidRPr="00462946">
              <w:rPr>
                <w:rStyle w:val="Hyperlink"/>
                <w:rFonts w:ascii="Times New Roman" w:hAnsi="Times New Roman" w:cs="Times New Roman"/>
                <w:noProof/>
                <w:lang w:val="en-US"/>
              </w:rPr>
              <w:t>V.</w:t>
            </w:r>
            <w:r w:rsidR="00755BCC" w:rsidRPr="00462946">
              <w:rPr>
                <w:rFonts w:cstheme="minorBidi"/>
                <w:b w:val="0"/>
                <w:bCs w:val="0"/>
                <w:caps w:val="0"/>
                <w:noProof/>
                <w:sz w:val="24"/>
                <w:szCs w:val="24"/>
                <w:lang w:val="de-DE" w:eastAsia="en-US"/>
              </w:rPr>
              <w:tab/>
            </w:r>
            <w:r w:rsidR="00755BCC" w:rsidRPr="00462946">
              <w:rPr>
                <w:rStyle w:val="Hyperlink"/>
                <w:rFonts w:ascii="Times New Roman" w:hAnsi="Times New Roman" w:cs="Times New Roman"/>
                <w:noProof/>
                <w:lang w:val="en-US"/>
              </w:rPr>
              <w:t xml:space="preserve">Prohibition </w:t>
            </w:r>
            <w:r w:rsidR="00755BCC" w:rsidRPr="00462946">
              <w:rPr>
                <w:rStyle w:val="Hyperlink"/>
                <w:rFonts w:ascii="Times New Roman" w:hAnsi="Times New Roman" w:cs="Times New Roman"/>
                <w:noProof/>
                <w:lang w:val="en-GB"/>
              </w:rPr>
              <w:t>of the sale of children, child prostitution and child pornography and related matters</w:t>
            </w:r>
            <w:r w:rsidR="00755BCC" w:rsidRPr="00462946">
              <w:rPr>
                <w:noProof/>
                <w:webHidden/>
              </w:rPr>
              <w:tab/>
            </w:r>
            <w:r w:rsidRPr="00462946">
              <w:rPr>
                <w:noProof/>
                <w:webHidden/>
              </w:rPr>
              <w:fldChar w:fldCharType="begin"/>
            </w:r>
            <w:r w:rsidR="00755BCC" w:rsidRPr="00462946">
              <w:rPr>
                <w:noProof/>
                <w:webHidden/>
              </w:rPr>
              <w:instrText xml:space="preserve"> PAGEREF _Toc781820 \h </w:instrText>
            </w:r>
            <w:r w:rsidRPr="00462946">
              <w:rPr>
                <w:noProof/>
                <w:webHidden/>
              </w:rPr>
            </w:r>
            <w:r w:rsidRPr="00462946">
              <w:rPr>
                <w:noProof/>
                <w:webHidden/>
              </w:rPr>
              <w:fldChar w:fldCharType="separate"/>
            </w:r>
            <w:r w:rsidR="00755BCC" w:rsidRPr="00462946">
              <w:rPr>
                <w:noProof/>
                <w:webHidden/>
              </w:rPr>
              <w:t>11</w:t>
            </w:r>
            <w:r w:rsidRPr="00462946">
              <w:rPr>
                <w:noProof/>
                <w:webHidden/>
              </w:rPr>
              <w:fldChar w:fldCharType="end"/>
            </w:r>
          </w:hyperlink>
        </w:p>
        <w:p w:rsidR="00755BCC" w:rsidRPr="00462946" w:rsidRDefault="00527DA5">
          <w:pPr>
            <w:pStyle w:val="TOC1"/>
            <w:tabs>
              <w:tab w:val="left" w:pos="720"/>
              <w:tab w:val="right" w:leader="dot" w:pos="9062"/>
            </w:tabs>
            <w:rPr>
              <w:rFonts w:cstheme="minorBidi"/>
              <w:b w:val="0"/>
              <w:bCs w:val="0"/>
              <w:caps w:val="0"/>
              <w:noProof/>
              <w:sz w:val="24"/>
              <w:szCs w:val="24"/>
              <w:lang w:val="de-DE" w:eastAsia="en-US"/>
            </w:rPr>
          </w:pPr>
          <w:hyperlink w:anchor="_Toc781821" w:history="1">
            <w:r w:rsidR="00755BCC" w:rsidRPr="00462946">
              <w:rPr>
                <w:rStyle w:val="Hyperlink"/>
                <w:rFonts w:ascii="Times New Roman" w:hAnsi="Times New Roman" w:cs="Times New Roman"/>
                <w:noProof/>
                <w:lang w:val="fr-CH"/>
              </w:rPr>
              <w:t>VI.</w:t>
            </w:r>
            <w:r w:rsidR="00755BCC" w:rsidRPr="00462946">
              <w:rPr>
                <w:rFonts w:cstheme="minorBidi"/>
                <w:b w:val="0"/>
                <w:bCs w:val="0"/>
                <w:caps w:val="0"/>
                <w:noProof/>
                <w:sz w:val="24"/>
                <w:szCs w:val="24"/>
                <w:lang w:val="de-DE" w:eastAsia="en-US"/>
              </w:rPr>
              <w:tab/>
            </w:r>
            <w:r w:rsidR="00755BCC" w:rsidRPr="00462946">
              <w:rPr>
                <w:rStyle w:val="Hyperlink"/>
                <w:rFonts w:ascii="Times New Roman" w:hAnsi="Times New Roman" w:cs="Times New Roman"/>
                <w:noProof/>
                <w:lang w:val="fr-CH"/>
              </w:rPr>
              <w:t>Sanctions</w:t>
            </w:r>
            <w:r w:rsidR="00755BCC" w:rsidRPr="00462946">
              <w:rPr>
                <w:noProof/>
                <w:webHidden/>
              </w:rPr>
              <w:tab/>
            </w:r>
            <w:r w:rsidRPr="00462946">
              <w:rPr>
                <w:noProof/>
                <w:webHidden/>
              </w:rPr>
              <w:fldChar w:fldCharType="begin"/>
            </w:r>
            <w:r w:rsidR="00755BCC" w:rsidRPr="00462946">
              <w:rPr>
                <w:noProof/>
                <w:webHidden/>
              </w:rPr>
              <w:instrText xml:space="preserve"> PAGEREF _Toc781821 \h </w:instrText>
            </w:r>
            <w:r w:rsidRPr="00462946">
              <w:rPr>
                <w:noProof/>
                <w:webHidden/>
              </w:rPr>
            </w:r>
            <w:r w:rsidRPr="00462946">
              <w:rPr>
                <w:noProof/>
                <w:webHidden/>
              </w:rPr>
              <w:fldChar w:fldCharType="separate"/>
            </w:r>
            <w:r w:rsidR="00755BCC" w:rsidRPr="00462946">
              <w:rPr>
                <w:noProof/>
                <w:webHidden/>
              </w:rPr>
              <w:t>16</w:t>
            </w:r>
            <w:r w:rsidRPr="00462946">
              <w:rPr>
                <w:noProof/>
                <w:webHidden/>
              </w:rPr>
              <w:fldChar w:fldCharType="end"/>
            </w:r>
          </w:hyperlink>
        </w:p>
        <w:p w:rsidR="00755BCC" w:rsidRPr="00462946" w:rsidRDefault="00527DA5">
          <w:pPr>
            <w:pStyle w:val="TOC1"/>
            <w:tabs>
              <w:tab w:val="left" w:pos="720"/>
              <w:tab w:val="right" w:leader="dot" w:pos="9062"/>
            </w:tabs>
            <w:rPr>
              <w:rFonts w:cstheme="minorBidi"/>
              <w:b w:val="0"/>
              <w:bCs w:val="0"/>
              <w:caps w:val="0"/>
              <w:noProof/>
              <w:sz w:val="24"/>
              <w:szCs w:val="24"/>
              <w:lang w:val="de-DE" w:eastAsia="en-US"/>
            </w:rPr>
          </w:pPr>
          <w:hyperlink w:anchor="_Toc781822" w:history="1">
            <w:r w:rsidR="00755BCC" w:rsidRPr="00462946">
              <w:rPr>
                <w:rStyle w:val="Hyperlink"/>
                <w:rFonts w:ascii="Times New Roman" w:hAnsi="Times New Roman" w:cs="Times New Roman"/>
                <w:noProof/>
              </w:rPr>
              <w:t>VII.</w:t>
            </w:r>
            <w:r w:rsidR="00755BCC" w:rsidRPr="00462946">
              <w:rPr>
                <w:rFonts w:cstheme="minorBidi"/>
                <w:b w:val="0"/>
                <w:bCs w:val="0"/>
                <w:caps w:val="0"/>
                <w:noProof/>
                <w:sz w:val="24"/>
                <w:szCs w:val="24"/>
                <w:lang w:val="de-DE" w:eastAsia="en-US"/>
              </w:rPr>
              <w:tab/>
            </w:r>
            <w:r w:rsidR="00755BCC" w:rsidRPr="00462946">
              <w:rPr>
                <w:rStyle w:val="Hyperlink"/>
                <w:rFonts w:ascii="Times New Roman" w:hAnsi="Times New Roman" w:cs="Times New Roman"/>
                <w:noProof/>
              </w:rPr>
              <w:t xml:space="preserve">Jurisdiction </w:t>
            </w:r>
            <w:r w:rsidR="00755BCC" w:rsidRPr="00462946">
              <w:rPr>
                <w:rStyle w:val="Hyperlink"/>
                <w:rFonts w:ascii="Times New Roman" w:hAnsi="Times New Roman" w:cs="Times New Roman"/>
                <w:noProof/>
                <w:lang w:val="en-GB"/>
              </w:rPr>
              <w:t>and extradition</w:t>
            </w:r>
            <w:r w:rsidR="00755BCC" w:rsidRPr="00462946">
              <w:rPr>
                <w:noProof/>
                <w:webHidden/>
              </w:rPr>
              <w:tab/>
            </w:r>
            <w:r w:rsidRPr="00462946">
              <w:rPr>
                <w:noProof/>
                <w:webHidden/>
              </w:rPr>
              <w:fldChar w:fldCharType="begin"/>
            </w:r>
            <w:r w:rsidR="00755BCC" w:rsidRPr="00462946">
              <w:rPr>
                <w:noProof/>
                <w:webHidden/>
              </w:rPr>
              <w:instrText xml:space="preserve"> PAGEREF _Toc781822 \h </w:instrText>
            </w:r>
            <w:r w:rsidRPr="00462946">
              <w:rPr>
                <w:noProof/>
                <w:webHidden/>
              </w:rPr>
            </w:r>
            <w:r w:rsidRPr="00462946">
              <w:rPr>
                <w:noProof/>
                <w:webHidden/>
              </w:rPr>
              <w:fldChar w:fldCharType="separate"/>
            </w:r>
            <w:r w:rsidR="00755BCC" w:rsidRPr="00462946">
              <w:rPr>
                <w:noProof/>
                <w:webHidden/>
              </w:rPr>
              <w:t>17</w:t>
            </w:r>
            <w:r w:rsidRPr="00462946">
              <w:rPr>
                <w:noProof/>
                <w:webHidden/>
              </w:rPr>
              <w:fldChar w:fldCharType="end"/>
            </w:r>
          </w:hyperlink>
        </w:p>
        <w:p w:rsidR="00755BCC" w:rsidRPr="00462946" w:rsidRDefault="00527DA5">
          <w:pPr>
            <w:pStyle w:val="TOC1"/>
            <w:tabs>
              <w:tab w:val="left" w:pos="720"/>
              <w:tab w:val="right" w:leader="dot" w:pos="9062"/>
            </w:tabs>
            <w:rPr>
              <w:rFonts w:cstheme="minorBidi"/>
              <w:b w:val="0"/>
              <w:bCs w:val="0"/>
              <w:caps w:val="0"/>
              <w:noProof/>
              <w:sz w:val="24"/>
              <w:szCs w:val="24"/>
              <w:lang w:val="de-DE" w:eastAsia="en-US"/>
            </w:rPr>
          </w:pPr>
          <w:hyperlink w:anchor="_Toc781823" w:history="1">
            <w:r w:rsidR="00755BCC" w:rsidRPr="00462946">
              <w:rPr>
                <w:rStyle w:val="Hyperlink"/>
                <w:rFonts w:ascii="Times New Roman" w:hAnsi="Times New Roman" w:cs="Times New Roman"/>
                <w:noProof/>
                <w:lang w:val="en-US"/>
              </w:rPr>
              <w:t>VIII.</w:t>
            </w:r>
            <w:r w:rsidR="00755BCC" w:rsidRPr="00462946">
              <w:rPr>
                <w:rFonts w:cstheme="minorBidi"/>
                <w:b w:val="0"/>
                <w:bCs w:val="0"/>
                <w:caps w:val="0"/>
                <w:noProof/>
                <w:sz w:val="24"/>
                <w:szCs w:val="24"/>
                <w:lang w:val="de-DE" w:eastAsia="en-US"/>
              </w:rPr>
              <w:tab/>
            </w:r>
            <w:r w:rsidR="00755BCC" w:rsidRPr="00462946">
              <w:rPr>
                <w:rStyle w:val="Hyperlink"/>
                <w:rFonts w:ascii="Times New Roman" w:hAnsi="Times New Roman" w:cs="Times New Roman"/>
                <w:noProof/>
                <w:lang w:val="en-US"/>
              </w:rPr>
              <w:t>The child victim’s</w:t>
            </w:r>
            <w:r w:rsidR="00755BCC" w:rsidRPr="00462946">
              <w:rPr>
                <w:rStyle w:val="Hyperlink"/>
                <w:rFonts w:ascii="Times New Roman" w:hAnsi="Times New Roman" w:cs="Times New Roman"/>
                <w:noProof/>
                <w:lang w:val="en-GB"/>
              </w:rPr>
              <w:t xml:space="preserve"> right to assistance and protection in legal proceedings</w:t>
            </w:r>
            <w:r w:rsidR="00755BCC" w:rsidRPr="00462946">
              <w:rPr>
                <w:noProof/>
                <w:webHidden/>
              </w:rPr>
              <w:tab/>
            </w:r>
            <w:r w:rsidRPr="00462946">
              <w:rPr>
                <w:noProof/>
                <w:webHidden/>
              </w:rPr>
              <w:fldChar w:fldCharType="begin"/>
            </w:r>
            <w:r w:rsidR="00755BCC" w:rsidRPr="00462946">
              <w:rPr>
                <w:noProof/>
                <w:webHidden/>
              </w:rPr>
              <w:instrText xml:space="preserve"> PAGEREF _Toc781823 \h </w:instrText>
            </w:r>
            <w:r w:rsidRPr="00462946">
              <w:rPr>
                <w:noProof/>
                <w:webHidden/>
              </w:rPr>
            </w:r>
            <w:r w:rsidRPr="00462946">
              <w:rPr>
                <w:noProof/>
                <w:webHidden/>
              </w:rPr>
              <w:fldChar w:fldCharType="separate"/>
            </w:r>
            <w:r w:rsidR="00755BCC" w:rsidRPr="00462946">
              <w:rPr>
                <w:noProof/>
                <w:webHidden/>
              </w:rPr>
              <w:t>18</w:t>
            </w:r>
            <w:r w:rsidRPr="00462946">
              <w:rPr>
                <w:noProof/>
                <w:webHidden/>
              </w:rPr>
              <w:fldChar w:fldCharType="end"/>
            </w:r>
          </w:hyperlink>
        </w:p>
        <w:p w:rsidR="00755BCC" w:rsidRPr="00462946" w:rsidRDefault="00527DA5">
          <w:pPr>
            <w:pStyle w:val="TOC1"/>
            <w:tabs>
              <w:tab w:val="left" w:pos="720"/>
              <w:tab w:val="right" w:leader="dot" w:pos="9062"/>
            </w:tabs>
            <w:rPr>
              <w:rFonts w:cstheme="minorBidi"/>
              <w:b w:val="0"/>
              <w:bCs w:val="0"/>
              <w:caps w:val="0"/>
              <w:noProof/>
              <w:sz w:val="24"/>
              <w:szCs w:val="24"/>
              <w:lang w:val="de-DE" w:eastAsia="en-US"/>
            </w:rPr>
          </w:pPr>
          <w:hyperlink w:anchor="_Toc781824" w:history="1">
            <w:r w:rsidR="00755BCC" w:rsidRPr="00462946">
              <w:rPr>
                <w:rStyle w:val="Hyperlink"/>
                <w:rFonts w:ascii="Times New Roman" w:hAnsi="Times New Roman" w:cs="Times New Roman"/>
                <w:noProof/>
                <w:lang w:val="en-US"/>
              </w:rPr>
              <w:t>IX.</w:t>
            </w:r>
            <w:r w:rsidR="00755BCC" w:rsidRPr="00462946">
              <w:rPr>
                <w:rFonts w:cstheme="minorBidi"/>
                <w:b w:val="0"/>
                <w:bCs w:val="0"/>
                <w:caps w:val="0"/>
                <w:noProof/>
                <w:sz w:val="24"/>
                <w:szCs w:val="24"/>
                <w:lang w:val="de-DE" w:eastAsia="en-US"/>
              </w:rPr>
              <w:tab/>
            </w:r>
            <w:r w:rsidR="00755BCC" w:rsidRPr="00462946">
              <w:rPr>
                <w:rStyle w:val="Hyperlink"/>
                <w:rFonts w:ascii="Times New Roman" w:hAnsi="Times New Roman" w:cs="Times New Roman"/>
                <w:noProof/>
                <w:lang w:val="en-US"/>
              </w:rPr>
              <w:t xml:space="preserve">The child </w:t>
            </w:r>
            <w:r w:rsidR="00755BCC" w:rsidRPr="00462946">
              <w:rPr>
                <w:rStyle w:val="Hyperlink"/>
                <w:rFonts w:ascii="Times New Roman" w:hAnsi="Times New Roman" w:cs="Times New Roman"/>
                <w:noProof/>
                <w:lang w:val="en-GB"/>
              </w:rPr>
              <w:t>victim’s right to recovery, family and social reintegration and compensation</w:t>
            </w:r>
            <w:r w:rsidR="00755BCC" w:rsidRPr="00462946">
              <w:rPr>
                <w:noProof/>
                <w:webHidden/>
              </w:rPr>
              <w:tab/>
            </w:r>
            <w:r w:rsidRPr="00462946">
              <w:rPr>
                <w:noProof/>
                <w:webHidden/>
              </w:rPr>
              <w:fldChar w:fldCharType="begin"/>
            </w:r>
            <w:r w:rsidR="00755BCC" w:rsidRPr="00462946">
              <w:rPr>
                <w:noProof/>
                <w:webHidden/>
              </w:rPr>
              <w:instrText xml:space="preserve"> PAGEREF _Toc781824 \h </w:instrText>
            </w:r>
            <w:r w:rsidRPr="00462946">
              <w:rPr>
                <w:noProof/>
                <w:webHidden/>
              </w:rPr>
            </w:r>
            <w:r w:rsidRPr="00462946">
              <w:rPr>
                <w:noProof/>
                <w:webHidden/>
              </w:rPr>
              <w:fldChar w:fldCharType="separate"/>
            </w:r>
            <w:r w:rsidR="00755BCC" w:rsidRPr="00462946">
              <w:rPr>
                <w:noProof/>
                <w:webHidden/>
              </w:rPr>
              <w:t>21</w:t>
            </w:r>
            <w:r w:rsidRPr="00462946">
              <w:rPr>
                <w:noProof/>
                <w:webHidden/>
              </w:rPr>
              <w:fldChar w:fldCharType="end"/>
            </w:r>
          </w:hyperlink>
        </w:p>
        <w:p w:rsidR="00755BCC" w:rsidRPr="00462946" w:rsidRDefault="00527DA5">
          <w:pPr>
            <w:pStyle w:val="TOC1"/>
            <w:tabs>
              <w:tab w:val="left" w:pos="480"/>
              <w:tab w:val="right" w:leader="dot" w:pos="9062"/>
            </w:tabs>
            <w:rPr>
              <w:rFonts w:cstheme="minorBidi"/>
              <w:b w:val="0"/>
              <w:bCs w:val="0"/>
              <w:caps w:val="0"/>
              <w:noProof/>
              <w:sz w:val="24"/>
              <w:szCs w:val="24"/>
              <w:lang w:val="de-DE" w:eastAsia="en-US"/>
            </w:rPr>
          </w:pPr>
          <w:hyperlink w:anchor="_Toc781825" w:history="1">
            <w:r w:rsidR="00755BCC" w:rsidRPr="00462946">
              <w:rPr>
                <w:rStyle w:val="Hyperlink"/>
                <w:rFonts w:ascii="Times New Roman" w:hAnsi="Times New Roman" w:cs="Times New Roman"/>
                <w:noProof/>
                <w:lang w:val="en-US"/>
              </w:rPr>
              <w:t>X.</w:t>
            </w:r>
            <w:r w:rsidR="00755BCC" w:rsidRPr="00462946">
              <w:rPr>
                <w:rFonts w:cstheme="minorBidi"/>
                <w:b w:val="0"/>
                <w:bCs w:val="0"/>
                <w:caps w:val="0"/>
                <w:noProof/>
                <w:sz w:val="24"/>
                <w:szCs w:val="24"/>
                <w:lang w:val="de-DE" w:eastAsia="en-US"/>
              </w:rPr>
              <w:tab/>
            </w:r>
            <w:r w:rsidR="00755BCC" w:rsidRPr="00462946">
              <w:rPr>
                <w:rStyle w:val="Hyperlink"/>
                <w:rFonts w:ascii="Times New Roman" w:hAnsi="Times New Roman" w:cs="Times New Roman"/>
                <w:noProof/>
                <w:lang w:val="en-US"/>
              </w:rPr>
              <w:t>Mutual legal assistance and international</w:t>
            </w:r>
            <w:r w:rsidR="00755BCC" w:rsidRPr="00462946">
              <w:rPr>
                <w:rStyle w:val="Hyperlink"/>
                <w:rFonts w:ascii="Times New Roman" w:hAnsi="Times New Roman" w:cs="Times New Roman"/>
                <w:noProof/>
                <w:lang w:val="en-GB"/>
              </w:rPr>
              <w:t xml:space="preserve"> cooperation</w:t>
            </w:r>
            <w:r w:rsidR="00755BCC" w:rsidRPr="00462946">
              <w:rPr>
                <w:noProof/>
                <w:webHidden/>
              </w:rPr>
              <w:tab/>
            </w:r>
            <w:r w:rsidRPr="00462946">
              <w:rPr>
                <w:noProof/>
                <w:webHidden/>
              </w:rPr>
              <w:fldChar w:fldCharType="begin"/>
            </w:r>
            <w:r w:rsidR="00755BCC" w:rsidRPr="00462946">
              <w:rPr>
                <w:noProof/>
                <w:webHidden/>
              </w:rPr>
              <w:instrText xml:space="preserve"> PAGEREF _Toc781825 \h </w:instrText>
            </w:r>
            <w:r w:rsidRPr="00462946">
              <w:rPr>
                <w:noProof/>
                <w:webHidden/>
              </w:rPr>
            </w:r>
            <w:r w:rsidRPr="00462946">
              <w:rPr>
                <w:noProof/>
                <w:webHidden/>
              </w:rPr>
              <w:fldChar w:fldCharType="separate"/>
            </w:r>
            <w:r w:rsidR="00755BCC" w:rsidRPr="00462946">
              <w:rPr>
                <w:noProof/>
                <w:webHidden/>
              </w:rPr>
              <w:t>22</w:t>
            </w:r>
            <w:r w:rsidRPr="00462946">
              <w:rPr>
                <w:noProof/>
                <w:webHidden/>
              </w:rPr>
              <w:fldChar w:fldCharType="end"/>
            </w:r>
          </w:hyperlink>
        </w:p>
        <w:p w:rsidR="00F13970" w:rsidRPr="00462946" w:rsidRDefault="00527DA5">
          <w:pPr>
            <w:rPr>
              <w:lang w:val="en-US"/>
            </w:rPr>
          </w:pPr>
          <w:r w:rsidRPr="00462946">
            <w:rPr>
              <w:b/>
              <w:bCs/>
              <w:noProof/>
            </w:rPr>
            <w:fldChar w:fldCharType="end"/>
          </w:r>
        </w:p>
      </w:sdtContent>
    </w:sdt>
    <w:p w:rsidR="008C40A4" w:rsidRPr="00462946" w:rsidRDefault="00257E06" w:rsidP="006E7EFD">
      <w:pPr>
        <w:rPr>
          <w:sz w:val="22"/>
          <w:szCs w:val="22"/>
          <w:lang w:val="en-GB"/>
        </w:rPr>
      </w:pPr>
      <w:r w:rsidRPr="00462946">
        <w:rPr>
          <w:sz w:val="22"/>
          <w:szCs w:val="22"/>
          <w:lang w:val="en-GB"/>
        </w:rPr>
        <w:br w:type="page"/>
      </w:r>
    </w:p>
    <w:p w:rsidR="008C40A4" w:rsidRPr="00462946" w:rsidRDefault="00DF6395" w:rsidP="00B260AE">
      <w:pPr>
        <w:pStyle w:val="Heading1"/>
        <w:numPr>
          <w:ilvl w:val="0"/>
          <w:numId w:val="20"/>
        </w:numPr>
        <w:spacing w:after="240"/>
        <w:jc w:val="both"/>
        <w:rPr>
          <w:rFonts w:ascii="Times New Roman" w:hAnsi="Times New Roman" w:cs="Times New Roman"/>
          <w:b/>
          <w:color w:val="000000" w:themeColor="text1"/>
          <w:sz w:val="24"/>
          <w:szCs w:val="24"/>
          <w:lang w:val="en-US"/>
        </w:rPr>
      </w:pPr>
      <w:bookmarkStart w:id="1" w:name="_Toc781816"/>
      <w:r w:rsidRPr="00462946">
        <w:rPr>
          <w:rFonts w:ascii="Times New Roman" w:hAnsi="Times New Roman" w:cs="Times New Roman"/>
          <w:b/>
          <w:color w:val="000000" w:themeColor="text1"/>
          <w:sz w:val="24"/>
          <w:szCs w:val="24"/>
          <w:lang w:val="en-US"/>
        </w:rPr>
        <w:lastRenderedPageBreak/>
        <w:t xml:space="preserve">Introduction: </w:t>
      </w:r>
      <w:r w:rsidR="000D5043" w:rsidRPr="00462946">
        <w:rPr>
          <w:rFonts w:ascii="Times New Roman" w:hAnsi="Times New Roman" w:cs="Times New Roman"/>
          <w:b/>
          <w:color w:val="000000" w:themeColor="text1"/>
          <w:sz w:val="24"/>
          <w:szCs w:val="24"/>
          <w:lang w:val="en-US"/>
        </w:rPr>
        <w:t>Recent d</w:t>
      </w:r>
      <w:r w:rsidR="00CB4A33" w:rsidRPr="00462946">
        <w:rPr>
          <w:rFonts w:ascii="Times New Roman" w:hAnsi="Times New Roman" w:cs="Times New Roman"/>
          <w:b/>
          <w:color w:val="000000" w:themeColor="text1"/>
          <w:sz w:val="24"/>
          <w:szCs w:val="24"/>
          <w:lang w:val="en-US"/>
        </w:rPr>
        <w:t>evelopments and the</w:t>
      </w:r>
      <w:r w:rsidR="000D5043" w:rsidRPr="00462946">
        <w:rPr>
          <w:rFonts w:ascii="Times New Roman" w:hAnsi="Times New Roman" w:cs="Times New Roman"/>
          <w:b/>
          <w:color w:val="000000" w:themeColor="text1"/>
          <w:sz w:val="24"/>
          <w:szCs w:val="24"/>
          <w:lang w:val="en-US"/>
        </w:rPr>
        <w:t xml:space="preserve"> </w:t>
      </w:r>
      <w:r w:rsidR="00CB4A33" w:rsidRPr="00462946">
        <w:rPr>
          <w:rFonts w:ascii="Times New Roman" w:hAnsi="Times New Roman" w:cs="Times New Roman"/>
          <w:b/>
          <w:color w:val="000000" w:themeColor="text1"/>
          <w:sz w:val="24"/>
          <w:szCs w:val="24"/>
          <w:lang w:val="en-US"/>
        </w:rPr>
        <w:t>n</w:t>
      </w:r>
      <w:r w:rsidRPr="00462946">
        <w:rPr>
          <w:rFonts w:ascii="Times New Roman" w:hAnsi="Times New Roman" w:cs="Times New Roman"/>
          <w:b/>
          <w:color w:val="000000" w:themeColor="text1"/>
          <w:sz w:val="24"/>
          <w:szCs w:val="24"/>
          <w:lang w:val="en-US"/>
        </w:rPr>
        <w:t>eed for</w:t>
      </w:r>
      <w:r w:rsidR="00CB4A33" w:rsidRPr="00462946">
        <w:rPr>
          <w:rFonts w:ascii="Times New Roman" w:hAnsi="Times New Roman" w:cs="Times New Roman"/>
          <w:b/>
          <w:color w:val="000000" w:themeColor="text1"/>
          <w:sz w:val="24"/>
          <w:szCs w:val="24"/>
          <w:lang w:val="en-US"/>
        </w:rPr>
        <w:t xml:space="preserve"> </w:t>
      </w:r>
      <w:r w:rsidR="00B40C82" w:rsidRPr="00462946">
        <w:rPr>
          <w:rFonts w:ascii="Times New Roman" w:hAnsi="Times New Roman" w:cs="Times New Roman"/>
          <w:b/>
          <w:color w:val="000000" w:themeColor="text1"/>
          <w:sz w:val="24"/>
          <w:szCs w:val="24"/>
          <w:lang w:val="en-US"/>
        </w:rPr>
        <w:t>Guidelines</w:t>
      </w:r>
      <w:r w:rsidR="00CB4A33" w:rsidRPr="00462946">
        <w:rPr>
          <w:rFonts w:ascii="Times New Roman" w:hAnsi="Times New Roman" w:cs="Times New Roman"/>
          <w:b/>
          <w:color w:val="000000" w:themeColor="text1"/>
          <w:sz w:val="24"/>
          <w:szCs w:val="24"/>
          <w:lang w:val="en-US"/>
        </w:rPr>
        <w:t xml:space="preserve"> </w:t>
      </w:r>
      <w:r w:rsidRPr="00462946">
        <w:rPr>
          <w:rFonts w:ascii="Times New Roman" w:hAnsi="Times New Roman" w:cs="Times New Roman"/>
          <w:b/>
          <w:color w:val="000000" w:themeColor="text1"/>
          <w:sz w:val="24"/>
          <w:szCs w:val="24"/>
          <w:lang w:val="en-US"/>
        </w:rPr>
        <w:t xml:space="preserve">on the </w:t>
      </w:r>
      <w:r w:rsidR="00B260AE" w:rsidRPr="00462946">
        <w:rPr>
          <w:rFonts w:ascii="Times New Roman" w:hAnsi="Times New Roman" w:cs="Times New Roman"/>
          <w:b/>
          <w:color w:val="000000" w:themeColor="text1"/>
          <w:sz w:val="24"/>
          <w:szCs w:val="24"/>
          <w:lang w:val="en-US"/>
        </w:rPr>
        <w:t xml:space="preserve">implementation of the </w:t>
      </w:r>
      <w:r w:rsidRPr="00462946">
        <w:rPr>
          <w:rFonts w:ascii="Times New Roman" w:hAnsi="Times New Roman" w:cs="Times New Roman"/>
          <w:b/>
          <w:color w:val="000000" w:themeColor="text1"/>
          <w:sz w:val="24"/>
          <w:szCs w:val="24"/>
          <w:lang w:val="en-US"/>
        </w:rPr>
        <w:t>OPSC</w:t>
      </w:r>
      <w:bookmarkEnd w:id="1"/>
    </w:p>
    <w:p w:rsidR="00347456" w:rsidRPr="00462946" w:rsidRDefault="007045B9" w:rsidP="00C15A3B">
      <w:pPr>
        <w:spacing w:after="120"/>
        <w:jc w:val="both"/>
        <w:rPr>
          <w:b/>
          <w:sz w:val="22"/>
          <w:szCs w:val="22"/>
          <w:lang w:val="en-GB"/>
        </w:rPr>
      </w:pPr>
      <w:r w:rsidRPr="00462946">
        <w:rPr>
          <w:b/>
          <w:sz w:val="22"/>
          <w:szCs w:val="22"/>
          <w:lang w:val="en-GB"/>
        </w:rPr>
        <w:t>Recent d</w:t>
      </w:r>
      <w:r w:rsidR="00347456" w:rsidRPr="00462946">
        <w:rPr>
          <w:b/>
          <w:sz w:val="22"/>
          <w:szCs w:val="22"/>
          <w:lang w:val="en-GB"/>
        </w:rPr>
        <w:t xml:space="preserve">evelopments </w:t>
      </w:r>
      <w:r w:rsidRPr="00462946">
        <w:rPr>
          <w:b/>
          <w:sz w:val="22"/>
          <w:szCs w:val="22"/>
          <w:lang w:val="en-GB"/>
        </w:rPr>
        <w:t>related to the</w:t>
      </w:r>
      <w:r w:rsidR="00347456" w:rsidRPr="00462946">
        <w:rPr>
          <w:b/>
          <w:sz w:val="22"/>
          <w:szCs w:val="22"/>
          <w:lang w:val="en-GB"/>
        </w:rPr>
        <w:t xml:space="preserve"> </w:t>
      </w:r>
      <w:r w:rsidR="00AD6C3F" w:rsidRPr="00462946">
        <w:rPr>
          <w:b/>
          <w:sz w:val="22"/>
          <w:szCs w:val="22"/>
          <w:lang w:val="en-GB"/>
        </w:rPr>
        <w:t xml:space="preserve">sale and </w:t>
      </w:r>
      <w:r w:rsidR="00347456" w:rsidRPr="00462946">
        <w:rPr>
          <w:b/>
          <w:sz w:val="22"/>
          <w:szCs w:val="22"/>
          <w:lang w:val="en-GB"/>
        </w:rPr>
        <w:t>sexual exploitation of children</w:t>
      </w:r>
    </w:p>
    <w:p w:rsidR="004C26DE" w:rsidRPr="00462946" w:rsidRDefault="008F1466" w:rsidP="00C15A3B">
      <w:pPr>
        <w:pStyle w:val="ListParagraph"/>
        <w:numPr>
          <w:ilvl w:val="0"/>
          <w:numId w:val="8"/>
        </w:numPr>
        <w:tabs>
          <w:tab w:val="left" w:pos="284"/>
        </w:tabs>
        <w:spacing w:after="120"/>
        <w:ind w:left="0" w:firstLine="0"/>
        <w:contextualSpacing w:val="0"/>
        <w:rPr>
          <w:rFonts w:cs="Times New Roman"/>
          <w:lang w:val="en-US"/>
        </w:rPr>
      </w:pPr>
      <w:r w:rsidRPr="00462946">
        <w:rPr>
          <w:rFonts w:cs="Times New Roman"/>
          <w:lang w:val="en-GB"/>
        </w:rPr>
        <w:t xml:space="preserve">The Convention on the Rights of the Child (CRC), adopted in 1989, and its Optional Protocol on the sale of children, child prostitution and child pornography (OPSC), adopted in 2000, represent the most comprehensive international legal instruments to promote and safeguard the rights of the child and to protect children from </w:t>
      </w:r>
      <w:r w:rsidR="00452F1A" w:rsidRPr="00462946">
        <w:rPr>
          <w:rFonts w:cs="Times New Roman"/>
          <w:lang w:val="en-GB"/>
        </w:rPr>
        <w:t xml:space="preserve">sale, </w:t>
      </w:r>
      <w:r w:rsidRPr="00462946">
        <w:rPr>
          <w:rFonts w:cs="Times New Roman"/>
          <w:lang w:val="en-GB"/>
        </w:rPr>
        <w:t>sexual exploitation and sexual abuse. However, these treaties were adopted at a time when</w:t>
      </w:r>
      <w:r w:rsidR="003E6469" w:rsidRPr="00462946">
        <w:rPr>
          <w:rFonts w:cs="Times New Roman"/>
          <w:lang w:val="en-GB"/>
        </w:rPr>
        <w:t xml:space="preserve"> </w:t>
      </w:r>
      <w:r w:rsidR="003E6469" w:rsidRPr="00462946">
        <w:rPr>
          <w:rFonts w:eastAsia="Times New Roman" w:cs="Times New Roman"/>
          <w:lang w:val="en-GB"/>
        </w:rPr>
        <w:t>information and communications technologies</w:t>
      </w:r>
      <w:r w:rsidRPr="00462946">
        <w:rPr>
          <w:rFonts w:cs="Times New Roman"/>
          <w:lang w:val="en-GB"/>
        </w:rPr>
        <w:t xml:space="preserve"> </w:t>
      </w:r>
      <w:r w:rsidR="003E6469" w:rsidRPr="00462946">
        <w:rPr>
          <w:rFonts w:cs="Times New Roman"/>
          <w:lang w:val="en-GB"/>
        </w:rPr>
        <w:t>(</w:t>
      </w:r>
      <w:r w:rsidRPr="00462946">
        <w:rPr>
          <w:rFonts w:cs="Times New Roman"/>
          <w:lang w:val="en-GB"/>
        </w:rPr>
        <w:t>ICTs</w:t>
      </w:r>
      <w:r w:rsidR="003E6469" w:rsidRPr="00462946">
        <w:rPr>
          <w:rFonts w:cs="Times New Roman"/>
          <w:lang w:val="en-GB"/>
        </w:rPr>
        <w:t>)</w:t>
      </w:r>
      <w:r w:rsidR="003E6469" w:rsidRPr="00462946">
        <w:rPr>
          <w:rStyle w:val="FootnoteReference"/>
          <w:rFonts w:eastAsia="Times New Roman" w:cs="Times New Roman"/>
          <w:lang w:val="en-GB"/>
        </w:rPr>
        <w:footnoteReference w:id="1"/>
      </w:r>
      <w:r w:rsidRPr="00462946">
        <w:rPr>
          <w:rFonts w:cs="Times New Roman"/>
          <w:lang w:val="en-GB"/>
        </w:rPr>
        <w:t xml:space="preserve">, and in particular the </w:t>
      </w:r>
      <w:r w:rsidR="007F0DC5" w:rsidRPr="00462946">
        <w:rPr>
          <w:rFonts w:cs="Times New Roman"/>
          <w:lang w:val="en-GB"/>
        </w:rPr>
        <w:t>i</w:t>
      </w:r>
      <w:r w:rsidRPr="00462946">
        <w:rPr>
          <w:rFonts w:cs="Times New Roman"/>
          <w:lang w:val="en-GB"/>
        </w:rPr>
        <w:t xml:space="preserve">nternet, were much less developed and widespread, and when sexual offences against children did not have the close linkage to the </w:t>
      </w:r>
      <w:r w:rsidR="009779F2" w:rsidRPr="00462946">
        <w:rPr>
          <w:rFonts w:cs="Times New Roman"/>
          <w:lang w:val="en-GB"/>
        </w:rPr>
        <w:t xml:space="preserve">digital </w:t>
      </w:r>
      <w:r w:rsidRPr="00462946">
        <w:rPr>
          <w:rFonts w:cs="Times New Roman"/>
          <w:lang w:val="en-GB"/>
        </w:rPr>
        <w:t>environment that it often presents today. While both the CRC and the OPSC are fully relevant and applicable also in the digital environment, their provisions require a</w:t>
      </w:r>
      <w:r w:rsidR="00325F4C" w:rsidRPr="00462946">
        <w:rPr>
          <w:rFonts w:cs="Times New Roman"/>
          <w:lang w:val="en-GB"/>
        </w:rPr>
        <w:t>n</w:t>
      </w:r>
      <w:r w:rsidRPr="00462946">
        <w:rPr>
          <w:rFonts w:cs="Times New Roman"/>
          <w:lang w:val="en-GB"/>
        </w:rPr>
        <w:t xml:space="preserve"> interpretation adapted to today’s realities to ensure that concrete measures taken to implement them are easily adaptable and up to date with current and evolving practices.</w:t>
      </w:r>
    </w:p>
    <w:p w:rsidR="000731E6" w:rsidRPr="00462946" w:rsidRDefault="004338B8" w:rsidP="00273748">
      <w:pPr>
        <w:pStyle w:val="ListParagraph"/>
        <w:numPr>
          <w:ilvl w:val="0"/>
          <w:numId w:val="8"/>
        </w:numPr>
        <w:tabs>
          <w:tab w:val="left" w:pos="284"/>
        </w:tabs>
        <w:spacing w:after="120"/>
        <w:ind w:left="0" w:firstLine="0"/>
        <w:contextualSpacing w:val="0"/>
        <w:rPr>
          <w:rFonts w:cs="Times New Roman"/>
          <w:lang w:val="en-GB"/>
        </w:rPr>
      </w:pPr>
      <w:r w:rsidRPr="00462946">
        <w:rPr>
          <w:rFonts w:cs="Times New Roman"/>
          <w:lang w:val="en-GB"/>
        </w:rPr>
        <w:t xml:space="preserve">The rapid development </w:t>
      </w:r>
      <w:r w:rsidR="00673E2B" w:rsidRPr="00462946">
        <w:rPr>
          <w:rFonts w:cs="Times New Roman"/>
          <w:lang w:val="en-GB"/>
        </w:rPr>
        <w:t xml:space="preserve">and spread </w:t>
      </w:r>
      <w:r w:rsidRPr="00462946">
        <w:rPr>
          <w:rFonts w:cs="Times New Roman"/>
          <w:lang w:val="en-GB"/>
        </w:rPr>
        <w:t xml:space="preserve">of </w:t>
      </w:r>
      <w:r w:rsidR="009A3640" w:rsidRPr="00462946">
        <w:rPr>
          <w:rFonts w:eastAsia="Times New Roman" w:cs="Times New Roman"/>
          <w:lang w:val="en-GB"/>
        </w:rPr>
        <w:t>ICTs</w:t>
      </w:r>
      <w:r w:rsidR="004E69B8" w:rsidRPr="00462946">
        <w:rPr>
          <w:rFonts w:eastAsia="Times New Roman" w:cs="Times New Roman"/>
          <w:lang w:val="en-GB"/>
        </w:rPr>
        <w:t xml:space="preserve"> </w:t>
      </w:r>
      <w:r w:rsidRPr="00462946">
        <w:rPr>
          <w:rFonts w:cs="Times New Roman"/>
          <w:lang w:val="en-GB"/>
        </w:rPr>
        <w:t xml:space="preserve">over the past few years </w:t>
      </w:r>
      <w:r w:rsidR="003E6469" w:rsidRPr="00462946">
        <w:rPr>
          <w:rFonts w:cs="Times New Roman"/>
          <w:lang w:val="en-GB"/>
        </w:rPr>
        <w:t xml:space="preserve">are </w:t>
      </w:r>
      <w:r w:rsidR="00673E2B" w:rsidRPr="00462946">
        <w:rPr>
          <w:rFonts w:cs="Times New Roman"/>
          <w:lang w:val="en-GB"/>
        </w:rPr>
        <w:t>providing great opportunities to accelerate human progress and reduce inequalities. At the same time,</w:t>
      </w:r>
      <w:r w:rsidR="000731E6" w:rsidRPr="00462946">
        <w:rPr>
          <w:rFonts w:cs="Times New Roman"/>
          <w:lang w:val="en-GB"/>
        </w:rPr>
        <w:t xml:space="preserve"> this development </w:t>
      </w:r>
      <w:r w:rsidRPr="00462946">
        <w:rPr>
          <w:rFonts w:cs="Times New Roman"/>
          <w:lang w:val="en-GB"/>
        </w:rPr>
        <w:t>h</w:t>
      </w:r>
      <w:r w:rsidR="000731E6" w:rsidRPr="00462946">
        <w:rPr>
          <w:rFonts w:cs="Times New Roman"/>
          <w:lang w:val="en-GB"/>
        </w:rPr>
        <w:t>as</w:t>
      </w:r>
      <w:r w:rsidRPr="00462946">
        <w:rPr>
          <w:rFonts w:cs="Times New Roman"/>
          <w:lang w:val="en-GB"/>
        </w:rPr>
        <w:t xml:space="preserve"> </w:t>
      </w:r>
      <w:r w:rsidR="00FC6C90" w:rsidRPr="00462946">
        <w:rPr>
          <w:rFonts w:cs="Times New Roman"/>
          <w:lang w:val="en-GB"/>
        </w:rPr>
        <w:t>exposed more children to the risk of</w:t>
      </w:r>
      <w:r w:rsidR="001A2FD5" w:rsidRPr="00462946">
        <w:rPr>
          <w:rFonts w:cs="Times New Roman"/>
          <w:lang w:val="en-GB"/>
        </w:rPr>
        <w:t xml:space="preserve"> sale</w:t>
      </w:r>
      <w:r w:rsidR="00AD6C3F" w:rsidRPr="00462946">
        <w:rPr>
          <w:rFonts w:cs="Times New Roman"/>
          <w:lang w:val="en-GB"/>
        </w:rPr>
        <w:t xml:space="preserve"> and</w:t>
      </w:r>
      <w:r w:rsidR="00FC6C90" w:rsidRPr="00462946">
        <w:rPr>
          <w:rFonts w:cs="Times New Roman"/>
          <w:lang w:val="en-GB"/>
        </w:rPr>
        <w:t xml:space="preserve"> sexual </w:t>
      </w:r>
      <w:r w:rsidR="004E3CDF" w:rsidRPr="00462946">
        <w:rPr>
          <w:rFonts w:cs="Times New Roman"/>
          <w:lang w:val="en-GB"/>
        </w:rPr>
        <w:t>exploitation</w:t>
      </w:r>
      <w:r w:rsidR="000731E6" w:rsidRPr="00462946">
        <w:rPr>
          <w:rFonts w:cs="Times New Roman"/>
          <w:lang w:val="en-GB"/>
        </w:rPr>
        <w:t xml:space="preserve">. It </w:t>
      </w:r>
      <w:r w:rsidR="00187CB8" w:rsidRPr="00462946">
        <w:rPr>
          <w:rFonts w:cs="Times New Roman"/>
          <w:lang w:val="en-GB"/>
        </w:rPr>
        <w:t xml:space="preserve">has </w:t>
      </w:r>
      <w:r w:rsidRPr="00462946">
        <w:rPr>
          <w:rFonts w:cs="Times New Roman"/>
          <w:lang w:val="en-GB"/>
        </w:rPr>
        <w:t xml:space="preserve">opened up new ways for sexual offenders to connect </w:t>
      </w:r>
      <w:r w:rsidR="00347456" w:rsidRPr="00462946">
        <w:rPr>
          <w:rFonts w:cs="Times New Roman"/>
          <w:lang w:val="en-GB"/>
        </w:rPr>
        <w:t>with and solicit children</w:t>
      </w:r>
      <w:r w:rsidR="00FC6C90" w:rsidRPr="00462946">
        <w:rPr>
          <w:rFonts w:cs="Times New Roman"/>
          <w:lang w:val="en-GB"/>
        </w:rPr>
        <w:t xml:space="preserve"> </w:t>
      </w:r>
      <w:r w:rsidR="007F0DC5" w:rsidRPr="00462946">
        <w:rPr>
          <w:rFonts w:cs="Times New Roman"/>
          <w:lang w:val="en-GB"/>
        </w:rPr>
        <w:t xml:space="preserve">for sexual purposes </w:t>
      </w:r>
      <w:r w:rsidR="00FC6C90" w:rsidRPr="00462946">
        <w:rPr>
          <w:rFonts w:cs="Times New Roman"/>
          <w:lang w:val="en-GB"/>
        </w:rPr>
        <w:t>(“grooming”)</w:t>
      </w:r>
      <w:r w:rsidR="00347456" w:rsidRPr="00462946">
        <w:rPr>
          <w:rFonts w:cs="Times New Roman"/>
          <w:lang w:val="en-GB"/>
        </w:rPr>
        <w:t xml:space="preserve">, </w:t>
      </w:r>
      <w:r w:rsidR="00187CB8" w:rsidRPr="00462946">
        <w:rPr>
          <w:rFonts w:cs="Times New Roman"/>
          <w:lang w:val="en-GB"/>
        </w:rPr>
        <w:t>to</w:t>
      </w:r>
      <w:r w:rsidR="00FC6C90" w:rsidRPr="00462946">
        <w:rPr>
          <w:rFonts w:cs="Times New Roman"/>
          <w:lang w:val="en-GB"/>
        </w:rPr>
        <w:t xml:space="preserve"> </w:t>
      </w:r>
      <w:r w:rsidR="00347456" w:rsidRPr="00462946">
        <w:rPr>
          <w:rFonts w:cs="Times New Roman"/>
          <w:lang w:val="en-GB"/>
        </w:rPr>
        <w:t xml:space="preserve">view and participate </w:t>
      </w:r>
      <w:r w:rsidR="003114ED" w:rsidRPr="00462946">
        <w:rPr>
          <w:rFonts w:cs="Times New Roman"/>
          <w:lang w:val="en-GB"/>
        </w:rPr>
        <w:t xml:space="preserve">in </w:t>
      </w:r>
      <w:r w:rsidR="00347456" w:rsidRPr="00462946">
        <w:rPr>
          <w:rFonts w:cs="Times New Roman"/>
          <w:lang w:val="en-GB"/>
        </w:rPr>
        <w:t>online child sexual abuse</w:t>
      </w:r>
      <w:r w:rsidR="00325F4C" w:rsidRPr="00462946">
        <w:rPr>
          <w:rFonts w:cs="Times New Roman"/>
          <w:lang w:val="en-GB"/>
        </w:rPr>
        <w:t xml:space="preserve"> via live video streaming</w:t>
      </w:r>
      <w:r w:rsidR="00FC6C90" w:rsidRPr="00462946">
        <w:rPr>
          <w:rFonts w:cs="Times New Roman"/>
          <w:lang w:val="en-GB"/>
        </w:rPr>
        <w:t xml:space="preserve">, </w:t>
      </w:r>
      <w:r w:rsidR="00187CB8" w:rsidRPr="00462946">
        <w:rPr>
          <w:rFonts w:cs="Times New Roman"/>
          <w:lang w:val="en-GB"/>
        </w:rPr>
        <w:t xml:space="preserve">to </w:t>
      </w:r>
      <w:r w:rsidR="00FC6C90" w:rsidRPr="00462946">
        <w:rPr>
          <w:rFonts w:cs="Times New Roman"/>
          <w:lang w:val="en-GB"/>
        </w:rPr>
        <w:t xml:space="preserve">distribute </w:t>
      </w:r>
      <w:r w:rsidR="00273748" w:rsidRPr="00462946">
        <w:rPr>
          <w:rFonts w:cs="Times New Roman"/>
          <w:lang w:val="en-GB"/>
        </w:rPr>
        <w:t>child sexual abuse material</w:t>
      </w:r>
      <w:r w:rsidR="00FC6C90" w:rsidRPr="00462946">
        <w:rPr>
          <w:rFonts w:cs="Times New Roman"/>
          <w:lang w:val="en-GB"/>
        </w:rPr>
        <w:t>, including</w:t>
      </w:r>
      <w:r w:rsidR="003B1D57" w:rsidRPr="00462946">
        <w:rPr>
          <w:rFonts w:cs="Times New Roman"/>
          <w:lang w:val="en-GB"/>
        </w:rPr>
        <w:t xml:space="preserve"> </w:t>
      </w:r>
      <w:r w:rsidR="00273748" w:rsidRPr="00462946">
        <w:rPr>
          <w:rFonts w:cs="Times New Roman"/>
          <w:lang w:val="en-GB"/>
        </w:rPr>
        <w:t xml:space="preserve">self-generated </w:t>
      </w:r>
      <w:r w:rsidR="003B1D57" w:rsidRPr="00462946">
        <w:rPr>
          <w:rFonts w:cs="Times New Roman"/>
          <w:lang w:val="en-GB"/>
        </w:rPr>
        <w:t>content produced out of</w:t>
      </w:r>
      <w:r w:rsidR="00FC6C90" w:rsidRPr="00462946">
        <w:rPr>
          <w:rFonts w:cs="Times New Roman"/>
          <w:lang w:val="en-GB"/>
        </w:rPr>
        <w:t xml:space="preserve"> “sexting”,</w:t>
      </w:r>
      <w:r w:rsidR="00477B64" w:rsidRPr="00462946">
        <w:rPr>
          <w:rFonts w:cs="Times New Roman"/>
          <w:lang w:val="en-GB"/>
        </w:rPr>
        <w:t xml:space="preserve"> </w:t>
      </w:r>
      <w:r w:rsidR="000731E6" w:rsidRPr="00462946">
        <w:rPr>
          <w:rFonts w:cs="Times New Roman"/>
          <w:lang w:val="en-GB"/>
        </w:rPr>
        <w:t>and</w:t>
      </w:r>
      <w:r w:rsidR="00FC6C90" w:rsidRPr="00462946">
        <w:rPr>
          <w:rFonts w:cs="Times New Roman"/>
          <w:lang w:val="en-GB"/>
        </w:rPr>
        <w:t xml:space="preserve"> </w:t>
      </w:r>
      <w:r w:rsidR="00187CB8" w:rsidRPr="00462946">
        <w:rPr>
          <w:rFonts w:cs="Times New Roman"/>
          <w:lang w:val="en-GB"/>
        </w:rPr>
        <w:t xml:space="preserve">to </w:t>
      </w:r>
      <w:r w:rsidR="00FC6C90" w:rsidRPr="00462946">
        <w:rPr>
          <w:rFonts w:cs="Times New Roman"/>
          <w:lang w:val="en-GB"/>
        </w:rPr>
        <w:t xml:space="preserve">undertake sexual </w:t>
      </w:r>
      <w:r w:rsidR="00A614DF" w:rsidRPr="00462946">
        <w:rPr>
          <w:rFonts w:cs="Times New Roman"/>
          <w:lang w:val="en-GB"/>
        </w:rPr>
        <w:t xml:space="preserve">extortion </w:t>
      </w:r>
      <w:r w:rsidR="00FC6C90" w:rsidRPr="00462946">
        <w:rPr>
          <w:rFonts w:cs="Times New Roman"/>
          <w:lang w:val="en-GB"/>
        </w:rPr>
        <w:t>of children</w:t>
      </w:r>
      <w:r w:rsidR="00932DDF" w:rsidRPr="00462946">
        <w:rPr>
          <w:rFonts w:cs="Times New Roman"/>
          <w:lang w:val="en-GB"/>
        </w:rPr>
        <w:t>.</w:t>
      </w:r>
      <w:r w:rsidRPr="00462946">
        <w:rPr>
          <w:rFonts w:cs="Times New Roman"/>
          <w:lang w:val="en-GB"/>
        </w:rPr>
        <w:t xml:space="preserve"> </w:t>
      </w:r>
      <w:r w:rsidR="00273748" w:rsidRPr="00462946">
        <w:rPr>
          <w:rFonts w:cs="Times New Roman"/>
          <w:lang w:val="en-GB"/>
        </w:rPr>
        <w:t>In addition, t</w:t>
      </w:r>
      <w:r w:rsidR="003B1D57" w:rsidRPr="00462946">
        <w:rPr>
          <w:rFonts w:cs="Times New Roman"/>
          <w:lang w:val="en-GB"/>
        </w:rPr>
        <w:t xml:space="preserve">hese technologies </w:t>
      </w:r>
      <w:r w:rsidR="00187CB8" w:rsidRPr="00462946">
        <w:rPr>
          <w:rFonts w:cs="Times New Roman"/>
          <w:lang w:val="en-GB"/>
        </w:rPr>
        <w:t xml:space="preserve">provide opportunities for </w:t>
      </w:r>
      <w:r w:rsidR="003B1D57" w:rsidRPr="00462946">
        <w:rPr>
          <w:rFonts w:cs="Times New Roman"/>
          <w:lang w:val="en-GB"/>
        </w:rPr>
        <w:t>offenders to connect and share information</w:t>
      </w:r>
      <w:r w:rsidR="00187CB8" w:rsidRPr="00462946">
        <w:rPr>
          <w:rFonts w:cs="Times New Roman"/>
          <w:lang w:val="en-GB"/>
        </w:rPr>
        <w:t xml:space="preserve"> </w:t>
      </w:r>
      <w:r w:rsidR="00273748" w:rsidRPr="00462946">
        <w:rPr>
          <w:rFonts w:cs="Times New Roman"/>
          <w:lang w:val="en-GB"/>
        </w:rPr>
        <w:t>with one another</w:t>
      </w:r>
      <w:r w:rsidR="003B1D57" w:rsidRPr="00462946">
        <w:rPr>
          <w:rFonts w:cs="Times New Roman"/>
          <w:lang w:val="en-GB"/>
        </w:rPr>
        <w:t xml:space="preserve">, </w:t>
      </w:r>
      <w:r w:rsidR="000731E6" w:rsidRPr="00462946">
        <w:rPr>
          <w:rFonts w:cs="Times New Roman"/>
          <w:lang w:val="en-GB"/>
        </w:rPr>
        <w:t>using</w:t>
      </w:r>
      <w:r w:rsidR="003B1D57" w:rsidRPr="00462946">
        <w:rPr>
          <w:rFonts w:cs="Times New Roman"/>
          <w:lang w:val="en-GB"/>
        </w:rPr>
        <w:t xml:space="preserve"> </w:t>
      </w:r>
      <w:r w:rsidR="000131DD" w:rsidRPr="00462946">
        <w:rPr>
          <w:rFonts w:cs="Times New Roman"/>
          <w:lang w:val="en-GB"/>
        </w:rPr>
        <w:t xml:space="preserve">encrypted networks on </w:t>
      </w:r>
      <w:r w:rsidR="003B1D57" w:rsidRPr="00462946">
        <w:rPr>
          <w:rFonts w:cs="Times New Roman"/>
          <w:lang w:val="en-GB"/>
        </w:rPr>
        <w:t xml:space="preserve">the </w:t>
      </w:r>
      <w:r w:rsidR="000131DD" w:rsidRPr="00462946">
        <w:rPr>
          <w:rFonts w:cs="Times New Roman"/>
          <w:lang w:val="en-GB"/>
        </w:rPr>
        <w:t>dark w</w:t>
      </w:r>
      <w:r w:rsidR="003B1D57" w:rsidRPr="00462946">
        <w:rPr>
          <w:rFonts w:cs="Times New Roman"/>
          <w:lang w:val="en-GB"/>
        </w:rPr>
        <w:t>eb</w:t>
      </w:r>
      <w:r w:rsidR="000731E6" w:rsidRPr="00462946">
        <w:rPr>
          <w:rFonts w:cs="Times New Roman"/>
          <w:lang w:val="en-GB"/>
        </w:rPr>
        <w:t xml:space="preserve"> to remain anonymous</w:t>
      </w:r>
      <w:r w:rsidR="007D1D3F" w:rsidRPr="00462946">
        <w:rPr>
          <w:rFonts w:cs="Times New Roman"/>
          <w:lang w:val="en-GB"/>
        </w:rPr>
        <w:t>.</w:t>
      </w:r>
      <w:r w:rsidR="00325F4C" w:rsidRPr="00462946">
        <w:rPr>
          <w:rFonts w:cs="Times New Roman"/>
          <w:lang w:val="en-GB"/>
        </w:rPr>
        <w:t xml:space="preserve"> </w:t>
      </w:r>
      <w:r w:rsidRPr="00462946">
        <w:rPr>
          <w:rFonts w:cs="Times New Roman"/>
          <w:lang w:val="en-GB"/>
        </w:rPr>
        <w:t>Recent reports show alarming trends with regard to sexual exploitation of children t</w:t>
      </w:r>
      <w:r w:rsidR="00FC6C90" w:rsidRPr="00462946">
        <w:rPr>
          <w:rFonts w:cs="Times New Roman"/>
          <w:lang w:val="en-GB"/>
        </w:rPr>
        <w:t xml:space="preserve">hrough the use of </w:t>
      </w:r>
      <w:r w:rsidR="007D1D3F" w:rsidRPr="00462946">
        <w:rPr>
          <w:rFonts w:cs="Times New Roman"/>
          <w:lang w:val="en-GB"/>
        </w:rPr>
        <w:t>digital media</w:t>
      </w:r>
      <w:r w:rsidR="00FC6C90" w:rsidRPr="00462946">
        <w:rPr>
          <w:rFonts w:cs="Times New Roman"/>
          <w:lang w:val="en-GB"/>
        </w:rPr>
        <w:t xml:space="preserve">, </w:t>
      </w:r>
      <w:r w:rsidR="00273748" w:rsidRPr="00462946">
        <w:rPr>
          <w:rFonts w:cs="Times New Roman"/>
          <w:lang w:val="en-GB"/>
        </w:rPr>
        <w:t>including</w:t>
      </w:r>
      <w:r w:rsidR="00FC6C90" w:rsidRPr="00462946">
        <w:rPr>
          <w:rFonts w:cs="Times New Roman"/>
          <w:lang w:val="en-GB"/>
        </w:rPr>
        <w:t xml:space="preserve"> </w:t>
      </w:r>
      <w:r w:rsidR="007F0DC5" w:rsidRPr="00462946">
        <w:rPr>
          <w:rFonts w:cs="Times New Roman"/>
          <w:lang w:val="en-GB"/>
        </w:rPr>
        <w:t xml:space="preserve">an </w:t>
      </w:r>
      <w:r w:rsidR="00FC6C90" w:rsidRPr="00462946">
        <w:rPr>
          <w:rFonts w:cs="Times New Roman"/>
          <w:lang w:val="en-GB"/>
        </w:rPr>
        <w:t xml:space="preserve">increased offending </w:t>
      </w:r>
      <w:r w:rsidR="008F50D8" w:rsidRPr="00462946">
        <w:rPr>
          <w:rFonts w:cs="Times New Roman"/>
          <w:lang w:val="en-GB"/>
        </w:rPr>
        <w:t xml:space="preserve">by </w:t>
      </w:r>
      <w:r w:rsidR="00FC6C90" w:rsidRPr="00462946">
        <w:rPr>
          <w:rFonts w:cs="Times New Roman"/>
          <w:lang w:val="en-GB"/>
        </w:rPr>
        <w:t xml:space="preserve">individuals who </w:t>
      </w:r>
      <w:r w:rsidR="00346F13" w:rsidRPr="00462946">
        <w:rPr>
          <w:rFonts w:cs="Times New Roman"/>
          <w:lang w:val="en-GB"/>
        </w:rPr>
        <w:t>have no</w:t>
      </w:r>
      <w:r w:rsidR="00FC6C90" w:rsidRPr="00462946">
        <w:rPr>
          <w:rFonts w:cs="Times New Roman"/>
          <w:lang w:val="en-GB"/>
        </w:rPr>
        <w:t xml:space="preserve"> sexual interest in children, but who use the opportunity to exploit the vulnerabilities of children for </w:t>
      </w:r>
      <w:r w:rsidR="007F0DC5" w:rsidRPr="00462946">
        <w:rPr>
          <w:rFonts w:cs="Times New Roman"/>
          <w:lang w:val="en-GB"/>
        </w:rPr>
        <w:t>economic</w:t>
      </w:r>
      <w:r w:rsidR="00FC6C90" w:rsidRPr="00462946">
        <w:rPr>
          <w:rFonts w:cs="Times New Roman"/>
          <w:lang w:val="en-GB"/>
        </w:rPr>
        <w:t xml:space="preserve"> profit. </w:t>
      </w:r>
      <w:r w:rsidR="002B7B4B" w:rsidRPr="00462946">
        <w:rPr>
          <w:rFonts w:cs="Times New Roman"/>
          <w:lang w:val="en-GB"/>
        </w:rPr>
        <w:t xml:space="preserve">In a world where </w:t>
      </w:r>
      <w:r w:rsidR="007F0DC5" w:rsidRPr="00462946">
        <w:rPr>
          <w:rFonts w:cs="Times New Roman"/>
          <w:lang w:val="en-GB"/>
        </w:rPr>
        <w:t>i</w:t>
      </w:r>
      <w:r w:rsidR="002B7B4B" w:rsidRPr="00462946">
        <w:rPr>
          <w:rFonts w:cs="Times New Roman"/>
          <w:lang w:val="en-GB"/>
        </w:rPr>
        <w:t xml:space="preserve">nternet access is expanding at unprecedented </w:t>
      </w:r>
      <w:r w:rsidR="00931564" w:rsidRPr="00462946">
        <w:rPr>
          <w:rFonts w:cs="Times New Roman"/>
          <w:lang w:val="en-GB"/>
        </w:rPr>
        <w:t>levels</w:t>
      </w:r>
      <w:r w:rsidR="002B7B4B" w:rsidRPr="00462946">
        <w:rPr>
          <w:rFonts w:cs="Times New Roman"/>
          <w:lang w:val="en-GB"/>
        </w:rPr>
        <w:t xml:space="preserve">, including in areas torn by conflict and other humanitarian disasters where many children are in extremely vulnerable positions, the risks of </w:t>
      </w:r>
      <w:r w:rsidR="001A2FD5" w:rsidRPr="00462946">
        <w:rPr>
          <w:rFonts w:cs="Times New Roman"/>
          <w:lang w:val="en-GB"/>
        </w:rPr>
        <w:t>children being</w:t>
      </w:r>
      <w:r w:rsidR="00AD6C3F" w:rsidRPr="00462946">
        <w:rPr>
          <w:rFonts w:cs="Times New Roman"/>
          <w:lang w:val="en-GB"/>
        </w:rPr>
        <w:t xml:space="preserve"> sexually exploited or</w:t>
      </w:r>
      <w:r w:rsidR="001A2FD5" w:rsidRPr="00462946">
        <w:rPr>
          <w:rFonts w:cs="Times New Roman"/>
          <w:lang w:val="en-GB"/>
        </w:rPr>
        <w:t xml:space="preserve"> </w:t>
      </w:r>
      <w:r w:rsidR="00AD6C3F" w:rsidRPr="00462946">
        <w:rPr>
          <w:rFonts w:cs="Times New Roman"/>
          <w:lang w:val="en-GB"/>
        </w:rPr>
        <w:t xml:space="preserve">bought and </w:t>
      </w:r>
      <w:r w:rsidR="001A2FD5" w:rsidRPr="00462946">
        <w:rPr>
          <w:rFonts w:cs="Times New Roman"/>
          <w:lang w:val="en-GB"/>
        </w:rPr>
        <w:t xml:space="preserve">sold as a commodity </w:t>
      </w:r>
      <w:r w:rsidR="002B7B4B" w:rsidRPr="00462946">
        <w:rPr>
          <w:rFonts w:cs="Times New Roman"/>
          <w:lang w:val="en-GB"/>
        </w:rPr>
        <w:t>become eve</w:t>
      </w:r>
      <w:r w:rsidR="003E6469" w:rsidRPr="00462946">
        <w:rPr>
          <w:rFonts w:cs="Times New Roman"/>
          <w:lang w:val="en-GB"/>
        </w:rPr>
        <w:t>r</w:t>
      </w:r>
      <w:r w:rsidR="002B7B4B" w:rsidRPr="00462946">
        <w:rPr>
          <w:rFonts w:cs="Times New Roman"/>
          <w:lang w:val="en-GB"/>
        </w:rPr>
        <w:t xml:space="preserve"> greater.</w:t>
      </w:r>
      <w:r w:rsidR="001A2FD5" w:rsidRPr="00462946">
        <w:rPr>
          <w:rFonts w:cs="Times New Roman"/>
          <w:lang w:val="en-GB"/>
        </w:rPr>
        <w:t xml:space="preserve"> </w:t>
      </w:r>
    </w:p>
    <w:p w:rsidR="0039442B" w:rsidRPr="00462946" w:rsidRDefault="000F62CE" w:rsidP="00C15A3B">
      <w:pPr>
        <w:pStyle w:val="ListParagraph"/>
        <w:numPr>
          <w:ilvl w:val="0"/>
          <w:numId w:val="8"/>
        </w:numPr>
        <w:tabs>
          <w:tab w:val="left" w:pos="284"/>
        </w:tabs>
        <w:spacing w:after="120"/>
        <w:ind w:left="0" w:firstLine="0"/>
        <w:contextualSpacing w:val="0"/>
        <w:rPr>
          <w:rFonts w:cs="Times New Roman"/>
          <w:lang w:val="en-GB"/>
        </w:rPr>
      </w:pPr>
      <w:r w:rsidRPr="00462946">
        <w:rPr>
          <w:rFonts w:cs="Times New Roman"/>
          <w:lang w:val="en-GB"/>
        </w:rPr>
        <w:t>Furthermore</w:t>
      </w:r>
      <w:r w:rsidR="0039442B" w:rsidRPr="00462946">
        <w:rPr>
          <w:rFonts w:cs="Times New Roman"/>
          <w:lang w:val="en-GB"/>
        </w:rPr>
        <w:t>, in a globalised and increasing</w:t>
      </w:r>
      <w:r w:rsidR="00EB0335" w:rsidRPr="00462946">
        <w:rPr>
          <w:rFonts w:cs="Times New Roman"/>
          <w:lang w:val="en-GB"/>
        </w:rPr>
        <w:t>ly</w:t>
      </w:r>
      <w:r w:rsidR="0039442B" w:rsidRPr="00462946">
        <w:rPr>
          <w:rFonts w:cs="Times New Roman"/>
          <w:lang w:val="en-GB"/>
        </w:rPr>
        <w:t xml:space="preserve"> mobile world, </w:t>
      </w:r>
      <w:r w:rsidR="00C34A08" w:rsidRPr="00462946">
        <w:rPr>
          <w:rFonts w:cs="Times New Roman"/>
          <w:lang w:val="en-GB"/>
        </w:rPr>
        <w:t xml:space="preserve">the sexual exploitation of children in the context of travel and tourism represents </w:t>
      </w:r>
      <w:r w:rsidR="0039442B" w:rsidRPr="00462946">
        <w:rPr>
          <w:rFonts w:cs="Times New Roman"/>
          <w:lang w:val="en-GB"/>
        </w:rPr>
        <w:t>a</w:t>
      </w:r>
      <w:r w:rsidR="00EB0335" w:rsidRPr="00462946">
        <w:rPr>
          <w:rFonts w:cs="Times New Roman"/>
          <w:lang w:val="en-GB"/>
        </w:rPr>
        <w:t xml:space="preserve"> growing</w:t>
      </w:r>
      <w:r w:rsidR="000731E6" w:rsidRPr="00462946">
        <w:rPr>
          <w:rFonts w:cs="Times New Roman"/>
          <w:lang w:val="en-GB"/>
        </w:rPr>
        <w:t xml:space="preserve"> threat. T</w:t>
      </w:r>
      <w:r w:rsidR="00C34A08" w:rsidRPr="00462946">
        <w:rPr>
          <w:rFonts w:cs="Times New Roman"/>
          <w:lang w:val="en-GB"/>
        </w:rPr>
        <w:t xml:space="preserve">ravelling child sex offenders, </w:t>
      </w:r>
      <w:r w:rsidR="00F17152" w:rsidRPr="00462946">
        <w:rPr>
          <w:rFonts w:cs="Times New Roman"/>
          <w:lang w:val="en-GB"/>
        </w:rPr>
        <w:t>whether they</w:t>
      </w:r>
      <w:r w:rsidR="007E65AC" w:rsidRPr="00462946">
        <w:rPr>
          <w:rFonts w:cs="Times New Roman"/>
          <w:lang w:val="en-GB"/>
        </w:rPr>
        <w:t xml:space="preserve"> travel across borders </w:t>
      </w:r>
      <w:r w:rsidR="00F17152" w:rsidRPr="00462946">
        <w:rPr>
          <w:rFonts w:cs="Times New Roman"/>
          <w:lang w:val="en-GB"/>
        </w:rPr>
        <w:t>or</w:t>
      </w:r>
      <w:r w:rsidR="00A855AE" w:rsidRPr="00462946">
        <w:rPr>
          <w:rFonts w:cs="Times New Roman"/>
          <w:lang w:val="en-GB"/>
        </w:rPr>
        <w:t xml:space="preserve"> </w:t>
      </w:r>
      <w:r w:rsidR="007E65AC" w:rsidRPr="00462946">
        <w:rPr>
          <w:rFonts w:cs="Times New Roman"/>
          <w:lang w:val="en-GB"/>
        </w:rPr>
        <w:t>within their own countries</w:t>
      </w:r>
      <w:r w:rsidR="00C34A08" w:rsidRPr="00462946">
        <w:rPr>
          <w:rFonts w:cs="Times New Roman"/>
          <w:lang w:val="en-GB"/>
        </w:rPr>
        <w:t xml:space="preserve">, </w:t>
      </w:r>
      <w:r w:rsidR="000731E6" w:rsidRPr="00462946">
        <w:rPr>
          <w:rFonts w:cs="Times New Roman"/>
          <w:lang w:val="en-GB"/>
        </w:rPr>
        <w:t>find</w:t>
      </w:r>
      <w:r w:rsidR="00C34A08" w:rsidRPr="00462946">
        <w:rPr>
          <w:rFonts w:cs="Times New Roman"/>
          <w:lang w:val="en-GB"/>
        </w:rPr>
        <w:t xml:space="preserve"> easier access to children in vulnerable situations</w:t>
      </w:r>
      <w:r w:rsidR="000731E6" w:rsidRPr="00462946">
        <w:rPr>
          <w:rFonts w:cs="Times New Roman"/>
          <w:lang w:val="en-GB"/>
        </w:rPr>
        <w:t>, often through the use of networks of anonymous contacts on the dark web</w:t>
      </w:r>
      <w:r w:rsidR="007E65AC" w:rsidRPr="00462946">
        <w:rPr>
          <w:rFonts w:cs="Times New Roman"/>
          <w:lang w:val="en-GB"/>
        </w:rPr>
        <w:t>.</w:t>
      </w:r>
      <w:r w:rsidR="00F55951" w:rsidRPr="00462946">
        <w:rPr>
          <w:rStyle w:val="FootnoteReference"/>
          <w:rFonts w:cs="Times New Roman"/>
          <w:lang w:val="en-GB"/>
        </w:rPr>
        <w:footnoteReference w:id="2"/>
      </w:r>
      <w:r w:rsidR="00C34A08" w:rsidRPr="00462946">
        <w:rPr>
          <w:rFonts w:cs="Times New Roman"/>
          <w:lang w:val="en-GB"/>
        </w:rPr>
        <w:t xml:space="preserve"> </w:t>
      </w:r>
      <w:ins w:id="2" w:author="Dorothy Rozga" w:date="2019-05-22T03:25:00Z">
        <w:r w:rsidR="00CA21CD">
          <w:rPr>
            <w:rFonts w:cs="Times New Roman"/>
            <w:lang w:val="en-GB"/>
          </w:rPr>
          <w:t xml:space="preserve">In addition, recent reports have exposed the sale and sexual exploitation and </w:t>
        </w:r>
      </w:ins>
      <w:ins w:id="3" w:author="Dorothy Rozga" w:date="2019-05-22T03:30:00Z">
        <w:r w:rsidR="00CA21CD">
          <w:rPr>
            <w:rFonts w:cs="Times New Roman"/>
            <w:lang w:val="en-GB"/>
          </w:rPr>
          <w:t>abuse</w:t>
        </w:r>
      </w:ins>
      <w:ins w:id="4" w:author="Dorothy Rozga" w:date="2019-05-22T03:25:00Z">
        <w:r w:rsidR="00CA21CD">
          <w:rPr>
            <w:rFonts w:cs="Times New Roman"/>
            <w:lang w:val="en-GB"/>
          </w:rPr>
          <w:t xml:space="preserve"> of children in sports.</w:t>
        </w:r>
      </w:ins>
      <w:ins w:id="5" w:author="Dorothy Rozga" w:date="2019-05-22T03:31:00Z">
        <w:r w:rsidR="00CA21CD">
          <w:rPr>
            <w:rFonts w:cs="Times New Roman"/>
            <w:lang w:val="en-GB"/>
          </w:rPr>
          <w:t xml:space="preserve"> </w:t>
        </w:r>
      </w:ins>
    </w:p>
    <w:p w:rsidR="00D7033B" w:rsidRPr="00462946" w:rsidRDefault="00C47922" w:rsidP="00C15A3B">
      <w:pPr>
        <w:pStyle w:val="ListParagraph"/>
        <w:numPr>
          <w:ilvl w:val="0"/>
          <w:numId w:val="8"/>
        </w:numPr>
        <w:tabs>
          <w:tab w:val="left" w:pos="284"/>
        </w:tabs>
        <w:spacing w:after="120"/>
        <w:ind w:left="0" w:firstLine="0"/>
        <w:contextualSpacing w:val="0"/>
        <w:rPr>
          <w:rFonts w:cs="Times New Roman"/>
          <w:lang w:val="en-US"/>
        </w:rPr>
      </w:pPr>
      <w:r w:rsidRPr="00462946">
        <w:rPr>
          <w:rFonts w:cs="Times New Roman"/>
          <w:lang w:val="en-GB"/>
        </w:rPr>
        <w:t>The gender dimension of sexual offences against children represents another important aspect for the implementation of the OPSC. While a majority of victims are girls, r</w:t>
      </w:r>
      <w:r w:rsidR="00DC1E1D" w:rsidRPr="00462946">
        <w:rPr>
          <w:rFonts w:cs="Times New Roman"/>
          <w:lang w:val="en-GB"/>
        </w:rPr>
        <w:t>ecent research has shown that</w:t>
      </w:r>
      <w:r w:rsidR="00485ED0" w:rsidRPr="00462946">
        <w:rPr>
          <w:rFonts w:cs="Times New Roman"/>
          <w:lang w:val="en-GB"/>
        </w:rPr>
        <w:t xml:space="preserve"> </w:t>
      </w:r>
      <w:r w:rsidR="00DC1E1D" w:rsidRPr="00462946">
        <w:rPr>
          <w:rFonts w:cs="Times New Roman"/>
          <w:lang w:val="en-GB"/>
        </w:rPr>
        <w:t xml:space="preserve">a significant proportion of </w:t>
      </w:r>
      <w:r w:rsidR="00485ED0" w:rsidRPr="00462946">
        <w:rPr>
          <w:rFonts w:cs="Times New Roman"/>
          <w:lang w:val="en-GB"/>
        </w:rPr>
        <w:t>children</w:t>
      </w:r>
      <w:r w:rsidR="00DC1E1D" w:rsidRPr="00462946">
        <w:rPr>
          <w:rFonts w:cs="Times New Roman"/>
          <w:lang w:val="en-GB"/>
        </w:rPr>
        <w:t xml:space="preserve"> depicted in </w:t>
      </w:r>
      <w:r w:rsidR="000731E6" w:rsidRPr="00462946">
        <w:rPr>
          <w:rFonts w:cs="Times New Roman"/>
          <w:lang w:val="en-GB"/>
        </w:rPr>
        <w:t xml:space="preserve">online </w:t>
      </w:r>
      <w:r w:rsidR="00DC1E1D" w:rsidRPr="00462946">
        <w:rPr>
          <w:rFonts w:cs="Times New Roman"/>
          <w:lang w:val="en-GB"/>
        </w:rPr>
        <w:t>child sexual abuse material</w:t>
      </w:r>
      <w:r w:rsidR="00485ED0" w:rsidRPr="00462946">
        <w:rPr>
          <w:rFonts w:cs="Times New Roman"/>
          <w:lang w:val="en-GB"/>
        </w:rPr>
        <w:t xml:space="preserve"> are boys</w:t>
      </w:r>
      <w:r w:rsidR="00DC1E1D" w:rsidRPr="00462946">
        <w:rPr>
          <w:rFonts w:cs="Times New Roman"/>
          <w:lang w:val="en-GB"/>
        </w:rPr>
        <w:t>. In addition, the research shows that when boys are depicted</w:t>
      </w:r>
      <w:r w:rsidR="00673E2B" w:rsidRPr="00462946">
        <w:rPr>
          <w:rFonts w:cs="Times New Roman"/>
          <w:lang w:val="en-GB"/>
        </w:rPr>
        <w:t xml:space="preserve">, </w:t>
      </w:r>
      <w:r w:rsidR="00C23DD1" w:rsidRPr="00462946">
        <w:rPr>
          <w:rFonts w:cs="Times New Roman"/>
          <w:lang w:val="en-GB"/>
        </w:rPr>
        <w:t>the abuse</w:t>
      </w:r>
      <w:r w:rsidR="00673E2B" w:rsidRPr="00462946">
        <w:rPr>
          <w:rFonts w:cs="Times New Roman"/>
          <w:lang w:val="en-GB"/>
        </w:rPr>
        <w:t xml:space="preserve"> i</w:t>
      </w:r>
      <w:r w:rsidR="00DC1E1D" w:rsidRPr="00462946">
        <w:rPr>
          <w:rFonts w:cs="Times New Roman"/>
          <w:lang w:val="en-GB"/>
        </w:rPr>
        <w:t xml:space="preserve">s more likely to involve </w:t>
      </w:r>
      <w:proofErr w:type="spellStart"/>
      <w:r w:rsidR="00DC1E1D" w:rsidRPr="00462946">
        <w:rPr>
          <w:rFonts w:cs="Times New Roman"/>
          <w:lang w:val="en-GB"/>
        </w:rPr>
        <w:t>paraphilic</w:t>
      </w:r>
      <w:proofErr w:type="spellEnd"/>
      <w:r w:rsidR="00DC1E1D" w:rsidRPr="00462946">
        <w:rPr>
          <w:rFonts w:cs="Times New Roman"/>
          <w:lang w:val="en-GB"/>
        </w:rPr>
        <w:t xml:space="preserve"> themes.</w:t>
      </w:r>
      <w:r w:rsidR="00386F39" w:rsidRPr="00462946">
        <w:rPr>
          <w:rStyle w:val="FootnoteReference"/>
          <w:rFonts w:cs="Times New Roman"/>
          <w:lang w:val="en-GB"/>
        </w:rPr>
        <w:footnoteReference w:id="3"/>
      </w:r>
      <w:r w:rsidR="00DC1E1D" w:rsidRPr="00462946">
        <w:rPr>
          <w:rFonts w:cs="Times New Roman"/>
          <w:lang w:val="en-GB"/>
        </w:rPr>
        <w:t xml:space="preserve"> </w:t>
      </w:r>
      <w:r w:rsidR="000731E6" w:rsidRPr="00462946">
        <w:rPr>
          <w:rFonts w:cs="Times New Roman"/>
          <w:lang w:val="en-GB"/>
        </w:rPr>
        <w:t xml:space="preserve">This needs to be considered in the development of response mechanisms. </w:t>
      </w:r>
      <w:r w:rsidRPr="00462946">
        <w:rPr>
          <w:rFonts w:cs="Times New Roman"/>
          <w:lang w:val="en-GB"/>
        </w:rPr>
        <w:t>Moreover, t</w:t>
      </w:r>
      <w:r w:rsidR="00673E2B" w:rsidRPr="00462946">
        <w:rPr>
          <w:rFonts w:cs="Times New Roman"/>
          <w:lang w:val="en-US"/>
        </w:rPr>
        <w:t>he</w:t>
      </w:r>
      <w:r w:rsidR="00DC1E1D" w:rsidRPr="00462946">
        <w:rPr>
          <w:rFonts w:cs="Times New Roman"/>
          <w:lang w:val="en-US"/>
        </w:rPr>
        <w:t xml:space="preserve"> recent increase in migrant and refugee children </w:t>
      </w:r>
      <w:r w:rsidR="006F176F" w:rsidRPr="00462946">
        <w:rPr>
          <w:rFonts w:cs="Times New Roman"/>
          <w:lang w:val="en-US"/>
        </w:rPr>
        <w:t>who</w:t>
      </w:r>
      <w:r w:rsidR="00DC1E1D" w:rsidRPr="00462946">
        <w:rPr>
          <w:rFonts w:cs="Times New Roman"/>
          <w:lang w:val="en-US"/>
        </w:rPr>
        <w:t xml:space="preserve"> are vulnerable to sexual exploitation, and which includes a proportionally large share of unaccompanied male children, also requires targeted responses that take gender aspects into account. </w:t>
      </w:r>
      <w:r w:rsidR="00DC1E1D" w:rsidRPr="00462946">
        <w:rPr>
          <w:rFonts w:cs="Times New Roman"/>
          <w:lang w:val="en-GB"/>
        </w:rPr>
        <w:t>T</w:t>
      </w:r>
      <w:r w:rsidR="00394584" w:rsidRPr="00462946">
        <w:rPr>
          <w:rFonts w:cs="Times New Roman"/>
          <w:lang w:val="en-US"/>
        </w:rPr>
        <w:t xml:space="preserve">here are still very few support structures for </w:t>
      </w:r>
      <w:r w:rsidR="00DC1E1D" w:rsidRPr="00462946">
        <w:rPr>
          <w:rFonts w:cs="Times New Roman"/>
          <w:lang w:val="en-US"/>
        </w:rPr>
        <w:t xml:space="preserve">boys </w:t>
      </w:r>
      <w:r w:rsidR="00673E2B" w:rsidRPr="00462946">
        <w:rPr>
          <w:rFonts w:cs="Times New Roman"/>
          <w:lang w:val="en-US"/>
        </w:rPr>
        <w:t xml:space="preserve">who are </w:t>
      </w:r>
      <w:r w:rsidR="00DC1E1D" w:rsidRPr="00462946">
        <w:rPr>
          <w:rFonts w:cs="Times New Roman"/>
          <w:lang w:val="en-US"/>
        </w:rPr>
        <w:t>victims of sexual exploitation and sexual abuse.</w:t>
      </w:r>
    </w:p>
    <w:p w:rsidR="0002015B" w:rsidRPr="00462946" w:rsidRDefault="004F290F" w:rsidP="00C15A3B">
      <w:pPr>
        <w:pStyle w:val="ListParagraph"/>
        <w:numPr>
          <w:ilvl w:val="0"/>
          <w:numId w:val="8"/>
        </w:numPr>
        <w:tabs>
          <w:tab w:val="left" w:pos="284"/>
        </w:tabs>
        <w:spacing w:after="120"/>
        <w:ind w:left="0" w:hanging="11"/>
        <w:contextualSpacing w:val="0"/>
        <w:rPr>
          <w:rFonts w:cs="Times New Roman"/>
          <w:lang w:val="en-GB"/>
        </w:rPr>
      </w:pPr>
      <w:r w:rsidRPr="00462946">
        <w:rPr>
          <w:rFonts w:cs="Times New Roman"/>
          <w:lang w:val="en-GB"/>
        </w:rPr>
        <w:lastRenderedPageBreak/>
        <w:t>R</w:t>
      </w:r>
      <w:r w:rsidR="0002015B" w:rsidRPr="00462946">
        <w:rPr>
          <w:rFonts w:cs="Times New Roman"/>
          <w:lang w:val="en-GB"/>
        </w:rPr>
        <w:t>ecent developments in technology</w:t>
      </w:r>
      <w:r w:rsidRPr="00462946">
        <w:rPr>
          <w:rFonts w:cs="Times New Roman"/>
          <w:lang w:val="en-GB"/>
        </w:rPr>
        <w:t xml:space="preserve"> have </w:t>
      </w:r>
      <w:r w:rsidR="00F7622F" w:rsidRPr="00462946">
        <w:rPr>
          <w:rFonts w:cs="Times New Roman"/>
          <w:lang w:val="en-GB"/>
        </w:rPr>
        <w:t xml:space="preserve">impacted the way that many sexual offences are committed against children and have given rise to new </w:t>
      </w:r>
      <w:r w:rsidR="00FC4A97" w:rsidRPr="00462946">
        <w:rPr>
          <w:rFonts w:cs="Times New Roman"/>
          <w:lang w:val="en-GB"/>
        </w:rPr>
        <w:t xml:space="preserve">means and </w:t>
      </w:r>
      <w:r w:rsidR="00F7622F" w:rsidRPr="00462946">
        <w:rPr>
          <w:rFonts w:cs="Times New Roman"/>
          <w:lang w:val="en-GB"/>
        </w:rPr>
        <w:t>manifestations of sexual exploitation and abuse. To reflect and describe these manifestations, new terms</w:t>
      </w:r>
      <w:r w:rsidR="0002015B" w:rsidRPr="00462946">
        <w:rPr>
          <w:rFonts w:cs="Times New Roman"/>
          <w:lang w:val="en-GB"/>
        </w:rPr>
        <w:t xml:space="preserve">, such as </w:t>
      </w:r>
      <w:r w:rsidR="00F7622F" w:rsidRPr="00462946">
        <w:rPr>
          <w:rFonts w:cs="Times New Roman"/>
          <w:lang w:val="en-GB"/>
        </w:rPr>
        <w:t>“</w:t>
      </w:r>
      <w:r w:rsidR="0002015B" w:rsidRPr="00462946">
        <w:rPr>
          <w:rFonts w:cs="Times New Roman"/>
          <w:lang w:val="en-GB"/>
        </w:rPr>
        <w:t>grooming</w:t>
      </w:r>
      <w:r w:rsidR="00F7622F" w:rsidRPr="00462946">
        <w:rPr>
          <w:rFonts w:cs="Times New Roman"/>
          <w:lang w:val="en-GB"/>
        </w:rPr>
        <w:t>”</w:t>
      </w:r>
      <w:r w:rsidR="0002015B" w:rsidRPr="00462946">
        <w:rPr>
          <w:rFonts w:cs="Times New Roman"/>
          <w:lang w:val="en-GB"/>
        </w:rPr>
        <w:t xml:space="preserve">, </w:t>
      </w:r>
      <w:r w:rsidR="00F7622F" w:rsidRPr="00462946">
        <w:rPr>
          <w:rFonts w:cs="Times New Roman"/>
          <w:lang w:val="en-GB"/>
        </w:rPr>
        <w:t>“</w:t>
      </w:r>
      <w:r w:rsidR="0002015B" w:rsidRPr="00462946">
        <w:rPr>
          <w:rFonts w:cs="Times New Roman"/>
          <w:lang w:val="en-GB"/>
        </w:rPr>
        <w:t>sexting</w:t>
      </w:r>
      <w:r w:rsidR="00F7622F" w:rsidRPr="00462946">
        <w:rPr>
          <w:rFonts w:cs="Times New Roman"/>
          <w:lang w:val="en-GB"/>
        </w:rPr>
        <w:t>”</w:t>
      </w:r>
      <w:r w:rsidR="0002015B" w:rsidRPr="00462946">
        <w:rPr>
          <w:rFonts w:cs="Times New Roman"/>
          <w:lang w:val="en-GB"/>
        </w:rPr>
        <w:t xml:space="preserve">, </w:t>
      </w:r>
      <w:r w:rsidR="00F7622F" w:rsidRPr="00462946">
        <w:rPr>
          <w:rFonts w:cs="Times New Roman"/>
          <w:lang w:val="en-GB"/>
        </w:rPr>
        <w:t>“</w:t>
      </w:r>
      <w:r w:rsidR="000B5389" w:rsidRPr="00462946">
        <w:rPr>
          <w:rFonts w:cs="Times New Roman"/>
          <w:lang w:val="en-GB"/>
        </w:rPr>
        <w:t>s</w:t>
      </w:r>
      <w:r w:rsidR="00CD49F3" w:rsidRPr="00462946">
        <w:rPr>
          <w:rFonts w:cs="Times New Roman"/>
          <w:lang w:val="en-GB"/>
        </w:rPr>
        <w:t xml:space="preserve">exual </w:t>
      </w:r>
      <w:r w:rsidR="000B5389" w:rsidRPr="00462946">
        <w:rPr>
          <w:rFonts w:cs="Times New Roman"/>
          <w:lang w:val="en-GB"/>
        </w:rPr>
        <w:t>extortion</w:t>
      </w:r>
      <w:r w:rsidR="00F7622F" w:rsidRPr="00462946">
        <w:rPr>
          <w:rFonts w:cs="Times New Roman"/>
          <w:lang w:val="en-GB"/>
        </w:rPr>
        <w:t>”</w:t>
      </w:r>
      <w:r w:rsidR="0002015B" w:rsidRPr="00462946">
        <w:rPr>
          <w:rFonts w:cs="Times New Roman"/>
          <w:lang w:val="en-GB"/>
        </w:rPr>
        <w:t xml:space="preserve"> and </w:t>
      </w:r>
      <w:r w:rsidR="00F7622F" w:rsidRPr="00462946">
        <w:rPr>
          <w:rFonts w:cs="Times New Roman"/>
          <w:lang w:val="en-GB"/>
        </w:rPr>
        <w:t>“</w:t>
      </w:r>
      <w:r w:rsidR="00CD49F3" w:rsidRPr="00462946">
        <w:rPr>
          <w:rFonts w:cs="Times New Roman"/>
          <w:lang w:val="en-GB"/>
        </w:rPr>
        <w:t>child sexual abuse material</w:t>
      </w:r>
      <w:r w:rsidR="00F7622F" w:rsidRPr="00462946">
        <w:rPr>
          <w:rFonts w:cs="Times New Roman"/>
          <w:lang w:val="en-GB"/>
        </w:rPr>
        <w:t>”</w:t>
      </w:r>
      <w:r w:rsidR="000B5389" w:rsidRPr="00462946">
        <w:rPr>
          <w:rFonts w:cs="Times New Roman"/>
          <w:lang w:val="en-GB"/>
        </w:rPr>
        <w:t>, have been coined</w:t>
      </w:r>
      <w:r w:rsidR="0002015B" w:rsidRPr="00462946">
        <w:rPr>
          <w:rFonts w:cs="Times New Roman"/>
          <w:lang w:val="en-GB"/>
        </w:rPr>
        <w:t>.</w:t>
      </w:r>
    </w:p>
    <w:p w:rsidR="006E3C79" w:rsidRPr="00462946" w:rsidRDefault="00182C32" w:rsidP="00C15A3B">
      <w:pPr>
        <w:pStyle w:val="ListParagraph"/>
        <w:numPr>
          <w:ilvl w:val="0"/>
          <w:numId w:val="8"/>
        </w:numPr>
        <w:tabs>
          <w:tab w:val="left" w:pos="284"/>
        </w:tabs>
        <w:spacing w:after="120"/>
        <w:ind w:left="0" w:hanging="11"/>
        <w:contextualSpacing w:val="0"/>
        <w:rPr>
          <w:rFonts w:cs="Times New Roman"/>
          <w:lang w:val="en-GB"/>
        </w:rPr>
      </w:pPr>
      <w:r w:rsidRPr="00462946">
        <w:rPr>
          <w:rFonts w:cs="Times New Roman"/>
          <w:lang w:val="en-GB"/>
        </w:rPr>
        <w:t>At the same time</w:t>
      </w:r>
      <w:r w:rsidR="0021734A" w:rsidRPr="00462946">
        <w:rPr>
          <w:rFonts w:cs="Times New Roman"/>
          <w:lang w:val="en-GB"/>
        </w:rPr>
        <w:t>, some of the terms</w:t>
      </w:r>
      <w:r w:rsidRPr="00462946">
        <w:rPr>
          <w:rFonts w:cs="Times New Roman"/>
          <w:lang w:val="en-GB"/>
        </w:rPr>
        <w:t xml:space="preserve"> used in international and regional </w:t>
      </w:r>
      <w:r w:rsidR="0021734A" w:rsidRPr="00462946">
        <w:rPr>
          <w:rFonts w:cs="Times New Roman"/>
          <w:lang w:val="en-GB"/>
        </w:rPr>
        <w:t>instruments</w:t>
      </w:r>
      <w:r w:rsidR="001A5BBE" w:rsidRPr="00462946">
        <w:rPr>
          <w:rFonts w:cs="Times New Roman"/>
          <w:lang w:val="en-GB"/>
        </w:rPr>
        <w:t xml:space="preserve"> on the rights of the child</w:t>
      </w:r>
      <w:r w:rsidRPr="00462946">
        <w:rPr>
          <w:rFonts w:cs="Times New Roman"/>
          <w:lang w:val="en-GB"/>
        </w:rPr>
        <w:t>,</w:t>
      </w:r>
      <w:r w:rsidR="001A5BBE" w:rsidRPr="00462946">
        <w:rPr>
          <w:rFonts w:cs="Times New Roman"/>
          <w:lang w:val="en-GB"/>
        </w:rPr>
        <w:t xml:space="preserve"> such as “child pornography” or “child prostitution”</w:t>
      </w:r>
      <w:r w:rsidR="000B5389" w:rsidRPr="00462946">
        <w:rPr>
          <w:rFonts w:cs="Times New Roman"/>
          <w:lang w:val="en-GB"/>
        </w:rPr>
        <w:t xml:space="preserve"> have come under increasing criticism </w:t>
      </w:r>
      <w:r w:rsidR="00854D24" w:rsidRPr="00462946">
        <w:rPr>
          <w:rFonts w:cs="Times New Roman"/>
          <w:lang w:val="en-GB"/>
        </w:rPr>
        <w:t xml:space="preserve">from the child protection community and </w:t>
      </w:r>
      <w:r w:rsidR="000B5389" w:rsidRPr="00462946">
        <w:rPr>
          <w:rFonts w:cs="Times New Roman"/>
          <w:lang w:val="en-GB"/>
        </w:rPr>
        <w:t xml:space="preserve">are gradually being replaced. </w:t>
      </w:r>
      <w:r w:rsidR="001A5BBE" w:rsidRPr="00462946">
        <w:rPr>
          <w:rFonts w:cs="Times New Roman"/>
          <w:lang w:val="en-GB"/>
        </w:rPr>
        <w:t xml:space="preserve">Among the reasons behind this change </w:t>
      </w:r>
      <w:r w:rsidR="00854D24" w:rsidRPr="00462946">
        <w:rPr>
          <w:rFonts w:cs="Times New Roman"/>
          <w:lang w:val="en-GB"/>
        </w:rPr>
        <w:t>is</w:t>
      </w:r>
      <w:r w:rsidR="001A5BBE" w:rsidRPr="00462946">
        <w:rPr>
          <w:rFonts w:cs="Times New Roman"/>
          <w:lang w:val="en-GB"/>
        </w:rPr>
        <w:t xml:space="preserve"> the fact that these terms can be misleading and insinuate that a child could consent to such practices, </w:t>
      </w:r>
      <w:r w:rsidR="00854D24" w:rsidRPr="00462946">
        <w:rPr>
          <w:rFonts w:cs="Times New Roman"/>
          <w:lang w:val="en-GB"/>
        </w:rPr>
        <w:t>undermining</w:t>
      </w:r>
      <w:r w:rsidR="00AD5C95" w:rsidRPr="00462946">
        <w:rPr>
          <w:rFonts w:cs="Times New Roman"/>
          <w:lang w:val="en-GB"/>
        </w:rPr>
        <w:t xml:space="preserve"> the gravity of the</w:t>
      </w:r>
      <w:r w:rsidR="001A5BBE" w:rsidRPr="00462946">
        <w:rPr>
          <w:rFonts w:cs="Times New Roman"/>
          <w:lang w:val="en-GB"/>
        </w:rPr>
        <w:t xml:space="preserve"> crimes</w:t>
      </w:r>
      <w:r w:rsidR="00854D24" w:rsidRPr="00462946">
        <w:rPr>
          <w:rFonts w:cs="Times New Roman"/>
          <w:lang w:val="en-GB"/>
        </w:rPr>
        <w:t xml:space="preserve"> or switching the blame onto the child</w:t>
      </w:r>
      <w:r w:rsidR="001A5BBE" w:rsidRPr="00462946">
        <w:rPr>
          <w:rFonts w:cs="Times New Roman"/>
          <w:lang w:val="en-GB"/>
        </w:rPr>
        <w:t xml:space="preserve">. Hence, the term “child pornography”, </w:t>
      </w:r>
      <w:r w:rsidRPr="00462946">
        <w:rPr>
          <w:rFonts w:cs="Times New Roman"/>
          <w:lang w:val="en-GB"/>
        </w:rPr>
        <w:t>for instance</w:t>
      </w:r>
      <w:r w:rsidR="006629B2" w:rsidRPr="00462946">
        <w:rPr>
          <w:rFonts w:cs="Times New Roman"/>
          <w:lang w:val="en-GB"/>
        </w:rPr>
        <w:t>,</w:t>
      </w:r>
      <w:r w:rsidRPr="00462946">
        <w:rPr>
          <w:rFonts w:cs="Times New Roman"/>
          <w:lang w:val="en-GB"/>
        </w:rPr>
        <w:t xml:space="preserve"> is in</w:t>
      </w:r>
      <w:r w:rsidR="001A5BBE" w:rsidRPr="00462946">
        <w:rPr>
          <w:rFonts w:cs="Times New Roman"/>
          <w:lang w:val="en-GB"/>
        </w:rPr>
        <w:t>creasingly replaced by the term</w:t>
      </w:r>
      <w:r w:rsidRPr="00462946">
        <w:rPr>
          <w:rFonts w:cs="Times New Roman"/>
          <w:lang w:val="en-GB"/>
        </w:rPr>
        <w:t xml:space="preserve"> “child </w:t>
      </w:r>
      <w:r w:rsidR="0040015B" w:rsidRPr="00462946">
        <w:rPr>
          <w:rFonts w:cs="Times New Roman"/>
          <w:lang w:val="en-GB"/>
        </w:rPr>
        <w:t xml:space="preserve">sexual abuse </w:t>
      </w:r>
      <w:r w:rsidR="00854D24" w:rsidRPr="00462946">
        <w:rPr>
          <w:rFonts w:cs="Times New Roman"/>
          <w:lang w:val="en-GB"/>
        </w:rPr>
        <w:t>material”, to reflect what it real</w:t>
      </w:r>
      <w:r w:rsidR="00AD5C95" w:rsidRPr="00462946">
        <w:rPr>
          <w:rFonts w:cs="Times New Roman"/>
          <w:lang w:val="en-GB"/>
        </w:rPr>
        <w:t>ly is, namely</w:t>
      </w:r>
      <w:r w:rsidR="00854D24" w:rsidRPr="00462946">
        <w:rPr>
          <w:rFonts w:cs="Times New Roman"/>
          <w:lang w:val="en-GB"/>
        </w:rPr>
        <w:t xml:space="preserve"> the recorded material (images, videos, </w:t>
      </w:r>
      <w:r w:rsidR="0056072F" w:rsidRPr="00462946">
        <w:rPr>
          <w:rFonts w:cs="Times New Roman"/>
          <w:lang w:val="en-GB"/>
        </w:rPr>
        <w:t>audio recordings</w:t>
      </w:r>
      <w:r w:rsidR="00854D24" w:rsidRPr="00462946">
        <w:rPr>
          <w:rFonts w:cs="Times New Roman"/>
          <w:lang w:val="en-GB"/>
        </w:rPr>
        <w:t xml:space="preserve"> etc.) of children being sexually abused. </w:t>
      </w:r>
      <w:r w:rsidR="00FC4A97" w:rsidRPr="00462946">
        <w:rPr>
          <w:rFonts w:cs="Times New Roman"/>
          <w:lang w:val="en-GB"/>
        </w:rPr>
        <w:t xml:space="preserve">The Committee </w:t>
      </w:r>
      <w:r w:rsidR="00854D24" w:rsidRPr="00462946">
        <w:rPr>
          <w:rFonts w:cs="Times New Roman"/>
          <w:lang w:val="en-GB"/>
        </w:rPr>
        <w:t>support</w:t>
      </w:r>
      <w:r w:rsidR="00FC4A97" w:rsidRPr="00462946">
        <w:rPr>
          <w:rFonts w:cs="Times New Roman"/>
          <w:lang w:val="en-GB"/>
        </w:rPr>
        <w:t>s</w:t>
      </w:r>
      <w:r w:rsidR="00854D24" w:rsidRPr="00462946">
        <w:rPr>
          <w:rFonts w:cs="Times New Roman"/>
          <w:lang w:val="en-GB"/>
        </w:rPr>
        <w:t xml:space="preserve"> this change </w:t>
      </w:r>
      <w:r w:rsidR="0015259A" w:rsidRPr="00462946">
        <w:rPr>
          <w:rFonts w:cs="Times New Roman"/>
          <w:lang w:val="en-GB"/>
        </w:rPr>
        <w:t>to avoid trivialis</w:t>
      </w:r>
      <w:r w:rsidRPr="00462946">
        <w:rPr>
          <w:rFonts w:cs="Times New Roman"/>
          <w:lang w:val="en-GB"/>
        </w:rPr>
        <w:t>ing the abuse suffered by children</w:t>
      </w:r>
      <w:r w:rsidR="00FC4A97" w:rsidRPr="00462946">
        <w:rPr>
          <w:rFonts w:cs="Times New Roman"/>
          <w:lang w:val="en-GB"/>
        </w:rPr>
        <w:t>.</w:t>
      </w:r>
    </w:p>
    <w:p w:rsidR="00A356C7" w:rsidRPr="00462946" w:rsidRDefault="00FF717F" w:rsidP="00C15A3B">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T</w:t>
      </w:r>
      <w:r w:rsidR="00400D51" w:rsidRPr="00462946">
        <w:rPr>
          <w:rFonts w:cs="Times New Roman"/>
          <w:lang w:val="en-GB"/>
        </w:rPr>
        <w:t xml:space="preserve">he Committee encourages </w:t>
      </w:r>
      <w:r w:rsidR="00037FD6" w:rsidRPr="00462946">
        <w:rPr>
          <w:rFonts w:cs="Times New Roman"/>
          <w:lang w:val="en-GB"/>
        </w:rPr>
        <w:t>States parties</w:t>
      </w:r>
      <w:r w:rsidR="00400D51" w:rsidRPr="00462946">
        <w:rPr>
          <w:rFonts w:cs="Times New Roman"/>
          <w:lang w:val="en-GB"/>
        </w:rPr>
        <w:t xml:space="preserve"> and other relevant stakeholders to use the </w:t>
      </w:r>
      <w:r w:rsidR="00400D51" w:rsidRPr="00462946">
        <w:rPr>
          <w:rFonts w:cs="Times New Roman"/>
          <w:color w:val="000000"/>
          <w:lang w:val="en-GB"/>
        </w:rPr>
        <w:t>“Terminology Guidelines on the Protection of Children from Sexual Exploitation and Sexual Abuse” (</w:t>
      </w:r>
      <w:r w:rsidR="00400D51" w:rsidRPr="00462946">
        <w:rPr>
          <w:rFonts w:cs="Times New Roman"/>
          <w:i/>
          <w:color w:val="000000"/>
          <w:lang w:val="en-GB"/>
        </w:rPr>
        <w:t>Luxembourg Guidelines</w:t>
      </w:r>
      <w:r w:rsidR="00400D51" w:rsidRPr="00462946">
        <w:rPr>
          <w:rFonts w:cs="Times New Roman"/>
          <w:color w:val="000000"/>
          <w:lang w:val="en-GB"/>
        </w:rPr>
        <w:t>)</w:t>
      </w:r>
      <w:r w:rsidR="00400D51" w:rsidRPr="00462946">
        <w:rPr>
          <w:rStyle w:val="FootnoteReference"/>
          <w:rFonts w:cs="Times New Roman"/>
          <w:color w:val="000000"/>
          <w:lang w:val="en-GB"/>
        </w:rPr>
        <w:footnoteReference w:id="4"/>
      </w:r>
      <w:r w:rsidR="00400D51" w:rsidRPr="00462946">
        <w:rPr>
          <w:rFonts w:cs="Times New Roman"/>
          <w:color w:val="000000"/>
          <w:lang w:val="en-GB"/>
        </w:rPr>
        <w:t xml:space="preserve"> to guide them with regard to the terminology to be used in the development of legislation and policies addressing</w:t>
      </w:r>
      <w:r w:rsidR="00A179A2" w:rsidRPr="00462946">
        <w:rPr>
          <w:rFonts w:cs="Times New Roman"/>
          <w:color w:val="000000"/>
          <w:lang w:val="en-GB"/>
        </w:rPr>
        <w:t xml:space="preserve"> the</w:t>
      </w:r>
      <w:r w:rsidR="00400D51" w:rsidRPr="00462946">
        <w:rPr>
          <w:rFonts w:cs="Times New Roman"/>
          <w:color w:val="000000"/>
          <w:lang w:val="en-GB"/>
        </w:rPr>
        <w:t xml:space="preserve"> prevention and protection of sexual exploitation and sexual abuse of children.</w:t>
      </w:r>
    </w:p>
    <w:p w:rsidR="006E3C79" w:rsidRPr="00462946" w:rsidRDefault="006E3C79" w:rsidP="00C15A3B">
      <w:pPr>
        <w:spacing w:after="120"/>
        <w:jc w:val="both"/>
        <w:rPr>
          <w:b/>
          <w:sz w:val="22"/>
          <w:szCs w:val="22"/>
          <w:lang w:val="en-GB"/>
        </w:rPr>
      </w:pPr>
      <w:r w:rsidRPr="00462946">
        <w:rPr>
          <w:b/>
          <w:sz w:val="22"/>
          <w:szCs w:val="22"/>
          <w:lang w:val="en-GB"/>
        </w:rPr>
        <w:t>Increasing body of recommendations from different internati</w:t>
      </w:r>
      <w:r w:rsidR="00842CF6" w:rsidRPr="00462946">
        <w:rPr>
          <w:b/>
          <w:sz w:val="22"/>
          <w:szCs w:val="22"/>
          <w:lang w:val="en-GB"/>
        </w:rPr>
        <w:t>onal stakeholders</w:t>
      </w:r>
    </w:p>
    <w:p w:rsidR="00412762" w:rsidRPr="00462946" w:rsidRDefault="00C61794" w:rsidP="005242A4">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T</w:t>
      </w:r>
      <w:r w:rsidR="004E69B8" w:rsidRPr="00462946">
        <w:rPr>
          <w:rFonts w:cs="Times New Roman"/>
          <w:lang w:val="en-GB"/>
        </w:rPr>
        <w:t>he Committee has considered the significant impact that digital media and ICT</w:t>
      </w:r>
      <w:r w:rsidR="0039442B" w:rsidRPr="00462946">
        <w:rPr>
          <w:rFonts w:cs="Times New Roman"/>
          <w:lang w:val="en-GB"/>
        </w:rPr>
        <w:t>s</w:t>
      </w:r>
      <w:r w:rsidR="004E69B8" w:rsidRPr="00462946">
        <w:rPr>
          <w:rFonts w:cs="Times New Roman"/>
          <w:lang w:val="en-GB"/>
        </w:rPr>
        <w:t xml:space="preserve"> are having on children’s lives</w:t>
      </w:r>
      <w:r w:rsidR="0067070F" w:rsidRPr="00462946">
        <w:rPr>
          <w:rFonts w:cs="Times New Roman"/>
          <w:lang w:val="en-GB"/>
        </w:rPr>
        <w:t>, including in</w:t>
      </w:r>
      <w:r w:rsidR="004E69B8" w:rsidRPr="00462946">
        <w:rPr>
          <w:rFonts w:cs="Times New Roman"/>
          <w:lang w:val="en-GB"/>
        </w:rPr>
        <w:t xml:space="preserve"> </w:t>
      </w:r>
      <w:r w:rsidR="00D930A9" w:rsidRPr="00462946">
        <w:rPr>
          <w:rFonts w:cs="Times New Roman"/>
          <w:lang w:val="en-GB"/>
        </w:rPr>
        <w:t xml:space="preserve">Concluding Observations and in </w:t>
      </w:r>
      <w:r w:rsidR="0067070F" w:rsidRPr="00462946">
        <w:rPr>
          <w:rFonts w:cs="Times New Roman"/>
          <w:lang w:val="en-GB"/>
        </w:rPr>
        <w:t>its General C</w:t>
      </w:r>
      <w:r w:rsidR="004E69B8" w:rsidRPr="00462946">
        <w:rPr>
          <w:rFonts w:cs="Times New Roman"/>
          <w:lang w:val="en-GB"/>
        </w:rPr>
        <w:t>omments No. 13 (freedom from all forms of violence), No. 14 (best interests), No. 16 (business sector) and No. 17 (right to rest, leisure and play). Furthermore, it devoted its twenty-first Day of General Discussion</w:t>
      </w:r>
      <w:r w:rsidR="0067070F" w:rsidRPr="00462946">
        <w:rPr>
          <w:rFonts w:cs="Times New Roman"/>
          <w:lang w:val="en-GB"/>
        </w:rPr>
        <w:t xml:space="preserve"> in 2014</w:t>
      </w:r>
      <w:r w:rsidR="004E69B8" w:rsidRPr="00462946">
        <w:rPr>
          <w:rFonts w:cs="Times New Roman"/>
          <w:lang w:val="en-GB"/>
        </w:rPr>
        <w:t xml:space="preserve"> to “Digital media and Children's Rights” </w:t>
      </w:r>
      <w:r w:rsidR="004E69B8" w:rsidRPr="00462946">
        <w:rPr>
          <w:rFonts w:eastAsia="Times New Roman" w:cs="Times New Roman"/>
          <w:lang w:val="en-GB"/>
        </w:rPr>
        <w:t xml:space="preserve">to better understand the impact </w:t>
      </w:r>
      <w:r w:rsidR="005242A4" w:rsidRPr="00462946">
        <w:rPr>
          <w:rFonts w:eastAsia="Times New Roman" w:cs="Times New Roman"/>
          <w:lang w:val="en-GB"/>
        </w:rPr>
        <w:t xml:space="preserve">of social media and ICTs </w:t>
      </w:r>
      <w:r w:rsidR="004E69B8" w:rsidRPr="00462946">
        <w:rPr>
          <w:rFonts w:eastAsia="Times New Roman" w:cs="Times New Roman"/>
          <w:lang w:val="en-GB"/>
        </w:rPr>
        <w:t>on children’s rights</w:t>
      </w:r>
      <w:r w:rsidR="005242A4" w:rsidRPr="00462946">
        <w:rPr>
          <w:rFonts w:eastAsia="Times New Roman" w:cs="Times New Roman"/>
          <w:lang w:val="en-GB"/>
        </w:rPr>
        <w:t xml:space="preserve"> as well as the importance of children’s rights in </w:t>
      </w:r>
      <w:r w:rsidR="004E69B8" w:rsidRPr="00462946">
        <w:rPr>
          <w:rFonts w:eastAsia="Times New Roman" w:cs="Times New Roman"/>
          <w:lang w:val="en-GB"/>
        </w:rPr>
        <w:t>develop</w:t>
      </w:r>
      <w:r w:rsidR="005242A4" w:rsidRPr="00462946">
        <w:rPr>
          <w:rFonts w:eastAsia="Times New Roman" w:cs="Times New Roman"/>
          <w:lang w:val="en-GB"/>
        </w:rPr>
        <w:t>ing</w:t>
      </w:r>
      <w:r w:rsidR="004E69B8" w:rsidRPr="00462946">
        <w:rPr>
          <w:rFonts w:eastAsia="Times New Roman" w:cs="Times New Roman"/>
          <w:lang w:val="en-GB"/>
        </w:rPr>
        <w:t xml:space="preserve"> ri</w:t>
      </w:r>
      <w:r w:rsidR="00F659B6" w:rsidRPr="00462946">
        <w:rPr>
          <w:rFonts w:eastAsia="Times New Roman" w:cs="Times New Roman"/>
          <w:lang w:val="en-GB"/>
        </w:rPr>
        <w:t>ghts-based strategies to maximis</w:t>
      </w:r>
      <w:r w:rsidR="004E69B8" w:rsidRPr="00462946">
        <w:rPr>
          <w:rFonts w:eastAsia="Times New Roman" w:cs="Times New Roman"/>
          <w:lang w:val="en-GB"/>
        </w:rPr>
        <w:t xml:space="preserve">e the online opportunities for children while protecting them from risks and </w:t>
      </w:r>
      <w:r w:rsidR="005242A4" w:rsidRPr="00462946">
        <w:rPr>
          <w:rFonts w:eastAsia="Times New Roman" w:cs="Times New Roman"/>
          <w:lang w:val="en-GB"/>
        </w:rPr>
        <w:t>potential</w:t>
      </w:r>
      <w:r w:rsidR="004E69B8" w:rsidRPr="00462946">
        <w:rPr>
          <w:rFonts w:eastAsia="Times New Roman" w:cs="Times New Roman"/>
          <w:lang w:val="en-GB"/>
        </w:rPr>
        <w:t xml:space="preserve"> harm.</w:t>
      </w:r>
      <w:r w:rsidR="004E69B8" w:rsidRPr="00462946">
        <w:rPr>
          <w:rStyle w:val="FootnoteReference"/>
          <w:rFonts w:eastAsia="Times New Roman" w:cs="Times New Roman"/>
        </w:rPr>
        <w:footnoteReference w:id="5"/>
      </w:r>
      <w:r w:rsidR="005242A4" w:rsidRPr="00462946">
        <w:rPr>
          <w:rFonts w:eastAsia="Times New Roman" w:cs="Times New Roman"/>
          <w:lang w:val="en-GB"/>
        </w:rPr>
        <w:t xml:space="preserve"> </w:t>
      </w:r>
      <w:r w:rsidR="0067070F" w:rsidRPr="00462946">
        <w:rPr>
          <w:rFonts w:cs="Times New Roman"/>
          <w:lang w:val="en-GB"/>
        </w:rPr>
        <w:t xml:space="preserve">The UN Human Rights Council </w:t>
      </w:r>
      <w:r w:rsidR="005242A4" w:rsidRPr="00462946">
        <w:rPr>
          <w:rFonts w:cs="Times New Roman"/>
          <w:lang w:val="en-GB"/>
        </w:rPr>
        <w:t xml:space="preserve">also </w:t>
      </w:r>
      <w:r w:rsidR="0067070F" w:rsidRPr="00462946">
        <w:rPr>
          <w:rFonts w:cs="Times New Roman"/>
          <w:lang w:val="en-GB"/>
        </w:rPr>
        <w:t>held its 2016 annual day on the rights of the child on “information and communications technology and child sexual exploitation”,</w:t>
      </w:r>
      <w:r w:rsidR="006947B7" w:rsidRPr="00462946">
        <w:rPr>
          <w:rStyle w:val="FootnoteReference"/>
          <w:rFonts w:cs="Times New Roman"/>
          <w:lang w:val="en-GB"/>
        </w:rPr>
        <w:footnoteReference w:id="6"/>
      </w:r>
      <w:r w:rsidR="0067070F" w:rsidRPr="00462946">
        <w:rPr>
          <w:rFonts w:cs="Times New Roman"/>
          <w:lang w:val="en-GB"/>
        </w:rPr>
        <w:t xml:space="preserve"> </w:t>
      </w:r>
      <w:r w:rsidR="00B11717" w:rsidRPr="00462946">
        <w:rPr>
          <w:rFonts w:cs="Times New Roman"/>
          <w:lang w:val="en-GB"/>
        </w:rPr>
        <w:t>and both the Special Representative of the Secretary-General on violence against children and the Special Rapporteur on the sale and sexual exploitation</w:t>
      </w:r>
      <w:r w:rsidR="008E2265" w:rsidRPr="00462946">
        <w:rPr>
          <w:rFonts w:cs="Times New Roman"/>
          <w:lang w:val="en-GB"/>
        </w:rPr>
        <w:t xml:space="preserve"> </w:t>
      </w:r>
      <w:r w:rsidR="00412762" w:rsidRPr="00462946">
        <w:rPr>
          <w:rFonts w:cs="Times New Roman"/>
          <w:lang w:val="en-GB"/>
        </w:rPr>
        <w:t xml:space="preserve">of children </w:t>
      </w:r>
      <w:r w:rsidR="00AC374D" w:rsidRPr="00462946">
        <w:rPr>
          <w:rFonts w:cs="Times New Roman"/>
          <w:lang w:val="en-GB"/>
        </w:rPr>
        <w:t xml:space="preserve">have recently </w:t>
      </w:r>
      <w:r w:rsidR="008E2265" w:rsidRPr="00462946">
        <w:rPr>
          <w:rFonts w:cs="Times New Roman"/>
          <w:lang w:val="en-GB"/>
        </w:rPr>
        <w:t>looked specifically into these issues.</w:t>
      </w:r>
      <w:r w:rsidR="008E2265" w:rsidRPr="00462946">
        <w:rPr>
          <w:rStyle w:val="FootnoteReference"/>
          <w:rFonts w:cs="Times New Roman"/>
          <w:lang w:val="en-GB"/>
        </w:rPr>
        <w:footnoteReference w:id="7"/>
      </w:r>
      <w:r w:rsidR="00410870" w:rsidRPr="00462946">
        <w:rPr>
          <w:rFonts w:cs="Times New Roman"/>
          <w:lang w:val="en-GB"/>
        </w:rPr>
        <w:t xml:space="preserve"> These Guidelines </w:t>
      </w:r>
      <w:r w:rsidR="00BC05B0" w:rsidRPr="00462946">
        <w:rPr>
          <w:rFonts w:cs="Times New Roman"/>
          <w:lang w:val="en-GB"/>
        </w:rPr>
        <w:t>reflect some of the</w:t>
      </w:r>
      <w:r w:rsidR="00410870" w:rsidRPr="00462946">
        <w:rPr>
          <w:rFonts w:cs="Times New Roman"/>
          <w:lang w:val="en-GB"/>
        </w:rPr>
        <w:t xml:space="preserve"> recommendations included in such resources.</w:t>
      </w:r>
    </w:p>
    <w:p w:rsidR="0067070F" w:rsidRPr="00462946" w:rsidRDefault="008A4960" w:rsidP="00C15A3B">
      <w:pPr>
        <w:pStyle w:val="ListParagraph"/>
        <w:numPr>
          <w:ilvl w:val="0"/>
          <w:numId w:val="8"/>
        </w:numPr>
        <w:tabs>
          <w:tab w:val="left" w:pos="284"/>
        </w:tabs>
        <w:spacing w:after="120"/>
        <w:ind w:left="0" w:firstLine="0"/>
        <w:contextualSpacing w:val="0"/>
        <w:rPr>
          <w:rFonts w:cs="Times New Roman"/>
          <w:lang w:val="en-GB"/>
        </w:rPr>
      </w:pPr>
      <w:r w:rsidRPr="00462946">
        <w:rPr>
          <w:rFonts w:cs="Times New Roman"/>
          <w:lang w:val="en-GB"/>
        </w:rPr>
        <w:t xml:space="preserve"> </w:t>
      </w:r>
      <w:r w:rsidR="00412762" w:rsidRPr="00462946">
        <w:rPr>
          <w:rFonts w:cs="Times New Roman"/>
          <w:lang w:val="en-GB"/>
        </w:rPr>
        <w:t>In 2015, the Sustainable Development Goals (SDGs) were adopted through General Assembly Resolution 70/1.</w:t>
      </w:r>
      <w:r w:rsidR="00412762" w:rsidRPr="00462946">
        <w:rPr>
          <w:rStyle w:val="FootnoteReference"/>
          <w:rFonts w:cs="Times New Roman"/>
          <w:lang w:val="en-GB"/>
        </w:rPr>
        <w:footnoteReference w:id="8"/>
      </w:r>
      <w:r w:rsidR="00412762" w:rsidRPr="00462946">
        <w:rPr>
          <w:rFonts w:cs="Times New Roman"/>
          <w:lang w:val="en-GB"/>
        </w:rPr>
        <w:t xml:space="preserve"> Through these goals, States manifested their intention to invest in children and ensure a world where children can be free from violence. Goal 5.2 sets forth the aim to “e</w:t>
      </w:r>
      <w:proofErr w:type="spellStart"/>
      <w:r w:rsidR="00412762" w:rsidRPr="00462946">
        <w:rPr>
          <w:rFonts w:cs="Times New Roman"/>
          <w:lang w:val="en-US"/>
        </w:rPr>
        <w:t>liminate</w:t>
      </w:r>
      <w:proofErr w:type="spellEnd"/>
      <w:r w:rsidR="00412762" w:rsidRPr="00462946">
        <w:rPr>
          <w:rFonts w:cs="Times New Roman"/>
          <w:lang w:val="en-US"/>
        </w:rPr>
        <w:t xml:space="preserve"> all forms of violence against all women and girls in the public and private spheres, including trafficking and sexual and other types of exploitation”. Through Goal 8.7, States commit to taking “immediate and effective measures to eradicate forced </w:t>
      </w:r>
      <w:proofErr w:type="spellStart"/>
      <w:r w:rsidR="00412762" w:rsidRPr="00462946">
        <w:rPr>
          <w:rFonts w:cs="Times New Roman"/>
          <w:lang w:val="en-US"/>
        </w:rPr>
        <w:t>labour</w:t>
      </w:r>
      <w:proofErr w:type="spellEnd"/>
      <w:r w:rsidR="00412762" w:rsidRPr="00462946">
        <w:rPr>
          <w:rFonts w:cs="Times New Roman"/>
          <w:lang w:val="en-US"/>
        </w:rPr>
        <w:t xml:space="preserve">, end modern slavery and human trafficking and secure the prohibition and elimination of the worst forms of child </w:t>
      </w:r>
      <w:proofErr w:type="spellStart"/>
      <w:r w:rsidR="00412762" w:rsidRPr="00462946">
        <w:rPr>
          <w:rFonts w:cs="Times New Roman"/>
          <w:lang w:val="en-US"/>
        </w:rPr>
        <w:t>labour</w:t>
      </w:r>
      <w:proofErr w:type="spellEnd"/>
      <w:r w:rsidR="00412762" w:rsidRPr="00462946">
        <w:rPr>
          <w:rFonts w:cs="Times New Roman"/>
          <w:lang w:val="en-US"/>
        </w:rPr>
        <w:t xml:space="preserve">, including recruitment and use of child soldiers, and by 2025 end child </w:t>
      </w:r>
      <w:proofErr w:type="spellStart"/>
      <w:r w:rsidR="00412762" w:rsidRPr="00462946">
        <w:rPr>
          <w:rFonts w:cs="Times New Roman"/>
          <w:lang w:val="en-US"/>
        </w:rPr>
        <w:t>labour</w:t>
      </w:r>
      <w:proofErr w:type="spellEnd"/>
      <w:r w:rsidR="00412762" w:rsidRPr="00462946">
        <w:rPr>
          <w:rFonts w:cs="Times New Roman"/>
          <w:lang w:val="en-US"/>
        </w:rPr>
        <w:t xml:space="preserve"> in all its forms”. And in Goal 16.2, the commitment was made to “end abuse, exploitation, trafficking and all forms of violence against and torture of </w:t>
      </w:r>
      <w:r w:rsidR="00412762" w:rsidRPr="00462946">
        <w:rPr>
          <w:rFonts w:cs="Times New Roman"/>
          <w:lang w:val="en-US"/>
        </w:rPr>
        <w:lastRenderedPageBreak/>
        <w:t xml:space="preserve">children”. An effective implementation of the OPSC, which includes an adequate consideration of the </w:t>
      </w:r>
      <w:r w:rsidR="0029595F" w:rsidRPr="00462946">
        <w:rPr>
          <w:rFonts w:cs="Times New Roman"/>
          <w:lang w:val="en-US"/>
        </w:rPr>
        <w:t xml:space="preserve">abovementioned </w:t>
      </w:r>
      <w:r w:rsidR="00412762" w:rsidRPr="00462946">
        <w:rPr>
          <w:rFonts w:cs="Times New Roman"/>
          <w:lang w:val="en-US"/>
        </w:rPr>
        <w:t xml:space="preserve">developments, can also contribute to reaching the </w:t>
      </w:r>
      <w:r w:rsidR="00A96B11" w:rsidRPr="00462946">
        <w:rPr>
          <w:rFonts w:cs="Times New Roman"/>
          <w:lang w:val="en-US"/>
        </w:rPr>
        <w:t>SDGs</w:t>
      </w:r>
      <w:r w:rsidR="00412762" w:rsidRPr="00462946">
        <w:rPr>
          <w:rFonts w:cs="Times New Roman"/>
          <w:lang w:val="en-US"/>
        </w:rPr>
        <w:t>.</w:t>
      </w:r>
      <w:r w:rsidR="008E2265" w:rsidRPr="00462946">
        <w:rPr>
          <w:lang w:val="en-GB"/>
        </w:rPr>
        <w:t xml:space="preserve"> </w:t>
      </w:r>
      <w:r w:rsidR="00B11717" w:rsidRPr="00462946">
        <w:rPr>
          <w:lang w:val="en-GB"/>
        </w:rPr>
        <w:t xml:space="preserve"> </w:t>
      </w:r>
    </w:p>
    <w:p w:rsidR="00DA0773" w:rsidRPr="00462946" w:rsidRDefault="00F14CE8" w:rsidP="00C15A3B">
      <w:pPr>
        <w:pStyle w:val="ListParagraph"/>
        <w:numPr>
          <w:ilvl w:val="0"/>
          <w:numId w:val="8"/>
        </w:numPr>
        <w:tabs>
          <w:tab w:val="left" w:pos="284"/>
          <w:tab w:val="left" w:pos="426"/>
        </w:tabs>
        <w:spacing w:after="120"/>
        <w:ind w:left="0" w:firstLine="0"/>
        <w:contextualSpacing w:val="0"/>
        <w:rPr>
          <w:rFonts w:cs="Times New Roman"/>
          <w:lang w:val="en-GB"/>
        </w:rPr>
      </w:pPr>
      <w:r w:rsidRPr="00462946">
        <w:rPr>
          <w:rFonts w:cs="Times New Roman"/>
          <w:lang w:val="en-GB"/>
        </w:rPr>
        <w:t xml:space="preserve"> </w:t>
      </w:r>
      <w:r w:rsidR="00DA0773" w:rsidRPr="00462946">
        <w:rPr>
          <w:rFonts w:cs="Times New Roman"/>
          <w:lang w:val="en-GB"/>
        </w:rPr>
        <w:t xml:space="preserve">The </w:t>
      </w:r>
      <w:r w:rsidR="00266D51" w:rsidRPr="00462946">
        <w:rPr>
          <w:rFonts w:cs="Times New Roman"/>
          <w:lang w:val="en-GB"/>
        </w:rPr>
        <w:t xml:space="preserve">present Guidelines on the implementation of the OPSC (the Guidelines) </w:t>
      </w:r>
      <w:r w:rsidR="00DA0773" w:rsidRPr="00462946">
        <w:rPr>
          <w:rFonts w:cs="Times New Roman"/>
          <w:lang w:val="en-GB"/>
        </w:rPr>
        <w:t>are the result of a process of extensive consultation</w:t>
      </w:r>
      <w:r w:rsidR="008A557C" w:rsidRPr="00462946">
        <w:rPr>
          <w:rFonts w:cs="Times New Roman"/>
          <w:lang w:val="en-GB"/>
        </w:rPr>
        <w:t>s</w:t>
      </w:r>
      <w:r w:rsidR="00DA0773" w:rsidRPr="00462946">
        <w:rPr>
          <w:rFonts w:cs="Times New Roman"/>
          <w:lang w:val="en-GB"/>
        </w:rPr>
        <w:t xml:space="preserve"> with relevant stakeholders, including</w:t>
      </w:r>
      <w:r w:rsidR="00A00AAF" w:rsidRPr="00462946">
        <w:rPr>
          <w:rFonts w:cs="Times New Roman"/>
          <w:lang w:val="en-GB"/>
        </w:rPr>
        <w:t xml:space="preserve"> </w:t>
      </w:r>
      <w:r w:rsidR="008E742D" w:rsidRPr="00462946">
        <w:rPr>
          <w:rFonts w:cs="Times New Roman"/>
          <w:lang w:val="en-GB"/>
        </w:rPr>
        <w:t>international NGOs</w:t>
      </w:r>
      <w:r w:rsidR="0029595F" w:rsidRPr="00462946">
        <w:rPr>
          <w:rFonts w:cs="Times New Roman"/>
          <w:lang w:val="en-GB"/>
        </w:rPr>
        <w:t xml:space="preserve"> and</w:t>
      </w:r>
      <w:r w:rsidR="008E742D" w:rsidRPr="00462946">
        <w:rPr>
          <w:rFonts w:cs="Times New Roman"/>
          <w:lang w:val="en-GB"/>
        </w:rPr>
        <w:t xml:space="preserve"> UN specialis</w:t>
      </w:r>
      <w:r w:rsidR="00DA0773" w:rsidRPr="00462946">
        <w:rPr>
          <w:rFonts w:cs="Times New Roman"/>
          <w:lang w:val="en-GB"/>
        </w:rPr>
        <w:t>ed agencies</w:t>
      </w:r>
      <w:r w:rsidR="00536E4A" w:rsidRPr="00462946">
        <w:rPr>
          <w:rFonts w:cs="Times New Roman"/>
          <w:lang w:val="en-GB"/>
        </w:rPr>
        <w:t xml:space="preserve"> </w:t>
      </w:r>
      <w:r w:rsidR="00A96B11" w:rsidRPr="00462946">
        <w:rPr>
          <w:rFonts w:cs="Times New Roman"/>
          <w:lang w:val="en-GB"/>
        </w:rPr>
        <w:t xml:space="preserve">and bodies </w:t>
      </w:r>
      <w:r w:rsidR="0029595F" w:rsidRPr="00462946">
        <w:rPr>
          <w:rFonts w:cs="Times New Roman"/>
          <w:lang w:val="en-GB"/>
        </w:rPr>
        <w:t>such as</w:t>
      </w:r>
      <w:r w:rsidR="00DA0773" w:rsidRPr="00462946">
        <w:rPr>
          <w:rFonts w:cs="Times New Roman"/>
          <w:lang w:val="en-GB"/>
        </w:rPr>
        <w:t xml:space="preserve"> UNICEF, the OHCHR, the </w:t>
      </w:r>
      <w:proofErr w:type="spellStart"/>
      <w:r w:rsidR="00DA0773" w:rsidRPr="00462946">
        <w:rPr>
          <w:rFonts w:cs="Times New Roman"/>
          <w:lang w:val="en-GB"/>
        </w:rPr>
        <w:t>ILO</w:t>
      </w:r>
      <w:proofErr w:type="spellEnd"/>
      <w:r w:rsidR="00DA0773" w:rsidRPr="00462946">
        <w:rPr>
          <w:rFonts w:cs="Times New Roman"/>
          <w:lang w:val="en-GB"/>
        </w:rPr>
        <w:t>,</w:t>
      </w:r>
      <w:r w:rsidR="0029595F" w:rsidRPr="00462946">
        <w:rPr>
          <w:rFonts w:cs="Times New Roman"/>
          <w:lang w:val="en-GB"/>
        </w:rPr>
        <w:t xml:space="preserve"> the </w:t>
      </w:r>
      <w:proofErr w:type="spellStart"/>
      <w:r w:rsidR="0029595F" w:rsidRPr="00462946">
        <w:rPr>
          <w:rFonts w:cs="Times New Roman"/>
          <w:lang w:val="en-GB"/>
        </w:rPr>
        <w:t>ITU</w:t>
      </w:r>
      <w:proofErr w:type="spellEnd"/>
      <w:r w:rsidR="0029595F" w:rsidRPr="00462946">
        <w:rPr>
          <w:rFonts w:cs="Times New Roman"/>
          <w:lang w:val="en-GB"/>
        </w:rPr>
        <w:t>,</w:t>
      </w:r>
      <w:r w:rsidR="00DA0773" w:rsidRPr="00462946">
        <w:rPr>
          <w:rFonts w:cs="Times New Roman"/>
          <w:lang w:val="en-GB"/>
        </w:rPr>
        <w:t xml:space="preserve"> the Special Rapporteur on the sale </w:t>
      </w:r>
      <w:r w:rsidR="00AD6C3F" w:rsidRPr="00462946">
        <w:rPr>
          <w:rFonts w:cs="Times New Roman"/>
          <w:lang w:val="en-GB"/>
        </w:rPr>
        <w:t xml:space="preserve">and </w:t>
      </w:r>
      <w:r w:rsidR="00E36B38" w:rsidRPr="00462946">
        <w:rPr>
          <w:rFonts w:cs="Times New Roman"/>
          <w:lang w:val="en-GB"/>
        </w:rPr>
        <w:t>sexual exploitation</w:t>
      </w:r>
      <w:r w:rsidR="00AD6C3F" w:rsidRPr="00462946">
        <w:rPr>
          <w:rFonts w:cs="Times New Roman"/>
          <w:lang w:val="en-GB"/>
        </w:rPr>
        <w:t xml:space="preserve"> of children</w:t>
      </w:r>
      <w:r w:rsidR="000E3629" w:rsidRPr="00462946">
        <w:rPr>
          <w:rFonts w:cs="Times New Roman"/>
          <w:lang w:val="en-GB"/>
        </w:rPr>
        <w:t>,</w:t>
      </w:r>
      <w:r w:rsidR="00E36B38" w:rsidRPr="00462946">
        <w:rPr>
          <w:rFonts w:cs="Times New Roman"/>
          <w:lang w:val="en-GB"/>
        </w:rPr>
        <w:t xml:space="preserve"> </w:t>
      </w:r>
      <w:r w:rsidR="00DA0773" w:rsidRPr="00462946">
        <w:rPr>
          <w:rFonts w:cs="Times New Roman"/>
          <w:lang w:val="en-GB"/>
        </w:rPr>
        <w:t>and the Special Representative of the Secretary General on violence against children. The consultation process was facilitated and sup</w:t>
      </w:r>
      <w:r w:rsidR="004338B8" w:rsidRPr="00462946">
        <w:rPr>
          <w:rFonts w:cs="Times New Roman"/>
          <w:lang w:val="en-GB"/>
        </w:rPr>
        <w:t xml:space="preserve">ported by ECPAT International. </w:t>
      </w:r>
    </w:p>
    <w:p w:rsidR="00CF6993" w:rsidRPr="00462946" w:rsidRDefault="00CF6993" w:rsidP="00BB1DA8">
      <w:pPr>
        <w:pStyle w:val="Heading1"/>
        <w:numPr>
          <w:ilvl w:val="0"/>
          <w:numId w:val="20"/>
        </w:numPr>
        <w:spacing w:after="240"/>
        <w:rPr>
          <w:rFonts w:ascii="Times New Roman" w:hAnsi="Times New Roman" w:cs="Times New Roman"/>
          <w:b/>
          <w:color w:val="000000" w:themeColor="text1"/>
          <w:sz w:val="24"/>
          <w:szCs w:val="24"/>
        </w:rPr>
      </w:pPr>
      <w:bookmarkStart w:id="6" w:name="_Toc781817"/>
      <w:r w:rsidRPr="00462946">
        <w:rPr>
          <w:rFonts w:ascii="Times New Roman" w:hAnsi="Times New Roman" w:cs="Times New Roman"/>
          <w:b/>
          <w:color w:val="000000" w:themeColor="text1"/>
          <w:sz w:val="24"/>
          <w:szCs w:val="24"/>
        </w:rPr>
        <w:t>Objectives of the Guidelines</w:t>
      </w:r>
      <w:bookmarkEnd w:id="6"/>
      <w:r w:rsidRPr="00462946">
        <w:rPr>
          <w:rFonts w:ascii="Times New Roman" w:hAnsi="Times New Roman" w:cs="Times New Roman"/>
          <w:b/>
          <w:color w:val="000000" w:themeColor="text1"/>
          <w:sz w:val="24"/>
          <w:szCs w:val="24"/>
        </w:rPr>
        <w:t xml:space="preserve"> </w:t>
      </w:r>
    </w:p>
    <w:p w:rsidR="00474131" w:rsidRPr="00462946" w:rsidRDefault="007E7399" w:rsidP="00F61868">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The main objective</w:t>
      </w:r>
      <w:r w:rsidR="005540A1" w:rsidRPr="00462946">
        <w:rPr>
          <w:rFonts w:cs="Times New Roman"/>
          <w:lang w:val="en-GB"/>
        </w:rPr>
        <w:t xml:space="preserve"> of these Guidelines is</w:t>
      </w:r>
      <w:r w:rsidRPr="00462946">
        <w:rPr>
          <w:rFonts w:cs="Times New Roman"/>
          <w:lang w:val="en-GB"/>
        </w:rPr>
        <w:t xml:space="preserve"> </w:t>
      </w:r>
      <w:r w:rsidR="0016714B" w:rsidRPr="00462946">
        <w:rPr>
          <w:rFonts w:cs="Times New Roman"/>
          <w:lang w:val="en-GB"/>
        </w:rPr>
        <w:t xml:space="preserve">to </w:t>
      </w:r>
      <w:r w:rsidR="00B75DE0" w:rsidRPr="00462946">
        <w:rPr>
          <w:rFonts w:cs="Times New Roman"/>
          <w:lang w:val="en-GB"/>
        </w:rPr>
        <w:t xml:space="preserve">foster a deeper understanding of the </w:t>
      </w:r>
      <w:r w:rsidR="004462D4" w:rsidRPr="00462946">
        <w:rPr>
          <w:rFonts w:cs="Times New Roman"/>
          <w:lang w:val="en-GB"/>
        </w:rPr>
        <w:t xml:space="preserve">substantive provisions of the </w:t>
      </w:r>
      <w:r w:rsidRPr="00462946">
        <w:rPr>
          <w:rFonts w:cs="Times New Roman"/>
          <w:lang w:val="en-GB"/>
        </w:rPr>
        <w:t xml:space="preserve">OPSC </w:t>
      </w:r>
      <w:r w:rsidR="00BB170A" w:rsidRPr="00462946">
        <w:rPr>
          <w:rFonts w:cs="Times New Roman"/>
          <w:lang w:val="en-GB"/>
        </w:rPr>
        <w:t>in light of developments in the digital environment</w:t>
      </w:r>
      <w:r w:rsidR="00587C69" w:rsidRPr="00462946">
        <w:rPr>
          <w:rFonts w:cs="Times New Roman"/>
          <w:lang w:val="en-GB"/>
        </w:rPr>
        <w:t xml:space="preserve"> </w:t>
      </w:r>
      <w:r w:rsidR="00BB170A" w:rsidRPr="00462946">
        <w:rPr>
          <w:rFonts w:cs="Times New Roman"/>
          <w:lang w:val="en-GB"/>
        </w:rPr>
        <w:t>as well as</w:t>
      </w:r>
      <w:r w:rsidR="00587C69" w:rsidRPr="00462946">
        <w:rPr>
          <w:rFonts w:cs="Times New Roman"/>
          <w:lang w:val="en-GB"/>
        </w:rPr>
        <w:t xml:space="preserve"> of</w:t>
      </w:r>
      <w:r w:rsidR="00BB170A" w:rsidRPr="00462946">
        <w:rPr>
          <w:rFonts w:cs="Times New Roman"/>
          <w:lang w:val="en-GB"/>
        </w:rPr>
        <w:t xml:space="preserve"> the increased knowledge and experience developed with regard to the sale and sexual exploitation of children since </w:t>
      </w:r>
      <w:r w:rsidR="004462D4" w:rsidRPr="00462946">
        <w:rPr>
          <w:rFonts w:cs="Times New Roman"/>
          <w:lang w:val="en-GB"/>
        </w:rPr>
        <w:t>its adoption</w:t>
      </w:r>
      <w:r w:rsidR="00CE3C6A" w:rsidRPr="00462946">
        <w:rPr>
          <w:rFonts w:cs="Times New Roman"/>
          <w:lang w:val="en-GB"/>
        </w:rPr>
        <w:t xml:space="preserve"> </w:t>
      </w:r>
      <w:r w:rsidR="00B75DE0" w:rsidRPr="00462946">
        <w:rPr>
          <w:rFonts w:cs="Times New Roman"/>
          <w:lang w:val="en-GB"/>
        </w:rPr>
        <w:t xml:space="preserve">to </w:t>
      </w:r>
      <w:r w:rsidR="00BB170A" w:rsidRPr="00462946">
        <w:rPr>
          <w:rFonts w:cs="Times New Roman"/>
          <w:lang w:val="en-GB"/>
        </w:rPr>
        <w:t>enable a better</w:t>
      </w:r>
      <w:r w:rsidR="0016714B" w:rsidRPr="00462946">
        <w:rPr>
          <w:rFonts w:cs="Times New Roman"/>
          <w:lang w:val="en-GB"/>
        </w:rPr>
        <w:t xml:space="preserve"> </w:t>
      </w:r>
      <w:r w:rsidR="0016714B" w:rsidRPr="00462946">
        <w:rPr>
          <w:rFonts w:cs="Times New Roman"/>
          <w:u w:val="single"/>
          <w:lang w:val="en-GB"/>
        </w:rPr>
        <w:t>implementation</w:t>
      </w:r>
      <w:r w:rsidR="0016714B" w:rsidRPr="00462946">
        <w:rPr>
          <w:rFonts w:cs="Times New Roman"/>
          <w:lang w:val="en-GB"/>
        </w:rPr>
        <w:t xml:space="preserve"> </w:t>
      </w:r>
      <w:r w:rsidR="00BB170A" w:rsidRPr="00462946">
        <w:rPr>
          <w:rFonts w:cs="Times New Roman"/>
          <w:lang w:val="en-GB"/>
        </w:rPr>
        <w:t xml:space="preserve">of the OPSC </w:t>
      </w:r>
      <w:r w:rsidR="0016714B" w:rsidRPr="00462946">
        <w:rPr>
          <w:rFonts w:cs="Times New Roman"/>
          <w:lang w:val="en-GB"/>
        </w:rPr>
        <w:t xml:space="preserve">by </w:t>
      </w:r>
      <w:r w:rsidR="00037FD6" w:rsidRPr="00462946">
        <w:rPr>
          <w:rFonts w:cs="Times New Roman"/>
          <w:lang w:val="en-GB"/>
        </w:rPr>
        <w:t>States parties</w:t>
      </w:r>
      <w:r w:rsidR="0016714B" w:rsidRPr="00462946">
        <w:rPr>
          <w:rFonts w:cs="Times New Roman"/>
          <w:lang w:val="en-GB"/>
        </w:rPr>
        <w:t>.</w:t>
      </w:r>
      <w:r w:rsidR="00F61868" w:rsidRPr="00462946">
        <w:rPr>
          <w:rFonts w:cs="Times New Roman"/>
          <w:lang w:val="en-GB"/>
        </w:rPr>
        <w:t xml:space="preserve"> </w:t>
      </w:r>
    </w:p>
    <w:p w:rsidR="00BB170A" w:rsidRPr="00462946" w:rsidRDefault="00F61868" w:rsidP="00474131">
      <w:pPr>
        <w:pStyle w:val="ListParagraph"/>
        <w:numPr>
          <w:ilvl w:val="0"/>
          <w:numId w:val="8"/>
        </w:numPr>
        <w:tabs>
          <w:tab w:val="left" w:pos="426"/>
        </w:tabs>
        <w:spacing w:after="120"/>
        <w:ind w:left="0" w:firstLine="0"/>
        <w:contextualSpacing w:val="0"/>
        <w:rPr>
          <w:rFonts w:cs="Times New Roman"/>
          <w:lang w:val="en-GB"/>
        </w:rPr>
      </w:pPr>
      <w:r w:rsidRPr="00462946">
        <w:rPr>
          <w:lang w:val="en-US"/>
        </w:rPr>
        <w:t xml:space="preserve">The Committee recalls that each State party to the OPSC, irrespective of their national situation, has an obligation to report to the Committee on the implementation of the OPSC. </w:t>
      </w:r>
      <w:r w:rsidR="000453C0" w:rsidRPr="00462946">
        <w:rPr>
          <w:rFonts w:cs="Times New Roman"/>
          <w:lang w:val="en-US"/>
        </w:rPr>
        <w:t>The</w:t>
      </w:r>
      <w:r w:rsidR="00474131" w:rsidRPr="00462946">
        <w:rPr>
          <w:rFonts w:cs="Times New Roman"/>
          <w:lang w:val="en-US"/>
        </w:rPr>
        <w:t>se</w:t>
      </w:r>
      <w:r w:rsidR="000453C0" w:rsidRPr="00462946">
        <w:rPr>
          <w:rFonts w:cs="Times New Roman"/>
          <w:lang w:val="en-US"/>
        </w:rPr>
        <w:t xml:space="preserve"> Guidelines also have the objective to support and strengthen initiatives and efforts undertaken by </w:t>
      </w:r>
      <w:r w:rsidR="00037FD6" w:rsidRPr="00462946">
        <w:rPr>
          <w:rFonts w:cs="Times New Roman"/>
          <w:lang w:val="en-US"/>
        </w:rPr>
        <w:t>States parties</w:t>
      </w:r>
      <w:r w:rsidR="000453C0" w:rsidRPr="00462946">
        <w:rPr>
          <w:rFonts w:cs="Times New Roman"/>
          <w:lang w:val="en-US"/>
        </w:rPr>
        <w:t xml:space="preserve"> to better fulfill their obligations under the OPSC, including in respect of reporting to the Committee as defined in the </w:t>
      </w:r>
      <w:r w:rsidR="00E84DE1" w:rsidRPr="00462946">
        <w:rPr>
          <w:rFonts w:cs="Times New Roman"/>
          <w:lang w:val="en-US"/>
        </w:rPr>
        <w:t>“R</w:t>
      </w:r>
      <w:r w:rsidR="000453C0" w:rsidRPr="00462946">
        <w:rPr>
          <w:rFonts w:cs="Times New Roman"/>
          <w:lang w:val="en-US"/>
        </w:rPr>
        <w:t xml:space="preserve">evised guidelines regarding initial reports to be submitted by </w:t>
      </w:r>
      <w:r w:rsidR="00037FD6" w:rsidRPr="00462946">
        <w:rPr>
          <w:rFonts w:cs="Times New Roman"/>
          <w:lang w:val="en-US"/>
        </w:rPr>
        <w:t>States parties</w:t>
      </w:r>
      <w:r w:rsidR="000453C0" w:rsidRPr="00462946">
        <w:rPr>
          <w:rFonts w:cs="Times New Roman"/>
          <w:lang w:val="en-US"/>
        </w:rPr>
        <w:t xml:space="preserve"> under article 12, paragraph 1, of the </w:t>
      </w:r>
      <w:r w:rsidR="00E84DE1" w:rsidRPr="00462946">
        <w:rPr>
          <w:rFonts w:cs="Times New Roman"/>
          <w:lang w:val="en-US"/>
        </w:rPr>
        <w:t>OPSC”</w:t>
      </w:r>
      <w:r w:rsidR="000453C0" w:rsidRPr="00462946">
        <w:rPr>
          <w:rFonts w:cs="Times New Roman"/>
          <w:lang w:val="en-US"/>
        </w:rPr>
        <w:t xml:space="preserve"> adopted in 2006, and</w:t>
      </w:r>
      <w:r w:rsidR="00E84DE1" w:rsidRPr="00462946">
        <w:rPr>
          <w:rFonts w:cs="Times New Roman"/>
          <w:lang w:val="en-US"/>
        </w:rPr>
        <w:t xml:space="preserve"> the</w:t>
      </w:r>
      <w:r w:rsidR="000453C0" w:rsidRPr="00462946">
        <w:rPr>
          <w:rFonts w:cs="Times New Roman"/>
          <w:lang w:val="en-US"/>
        </w:rPr>
        <w:t xml:space="preserve"> “Treaty-specific guidelines regarding the form and content of periodic reports to be submitted by </w:t>
      </w:r>
      <w:r w:rsidR="00037FD6" w:rsidRPr="00462946">
        <w:rPr>
          <w:rFonts w:cs="Times New Roman"/>
          <w:lang w:val="en-US"/>
        </w:rPr>
        <w:t>States parties</w:t>
      </w:r>
      <w:r w:rsidR="000453C0" w:rsidRPr="00462946">
        <w:rPr>
          <w:rFonts w:cs="Times New Roman"/>
          <w:lang w:val="en-US"/>
        </w:rPr>
        <w:t xml:space="preserve"> under article 44, paragraph 1 (b), of the Convention on the Rights of the Child” adopted in </w:t>
      </w:r>
      <w:r w:rsidR="00A96B11" w:rsidRPr="00462946">
        <w:rPr>
          <w:rFonts w:cs="Times New Roman"/>
          <w:lang w:val="en-US"/>
        </w:rPr>
        <w:t>2014</w:t>
      </w:r>
      <w:r w:rsidR="000453C0" w:rsidRPr="00462946">
        <w:rPr>
          <w:rFonts w:cs="Times New Roman"/>
          <w:lang w:val="en-US"/>
        </w:rPr>
        <w:t>.</w:t>
      </w:r>
      <w:r w:rsidR="00243B64" w:rsidRPr="00462946">
        <w:rPr>
          <w:rFonts w:cs="Times New Roman"/>
          <w:lang w:val="en-GB"/>
        </w:rPr>
        <w:t xml:space="preserve"> </w:t>
      </w:r>
      <w:r w:rsidR="000F6777" w:rsidRPr="00462946">
        <w:rPr>
          <w:rFonts w:cs="Times New Roman"/>
          <w:lang w:val="en-GB"/>
        </w:rPr>
        <w:t>T</w:t>
      </w:r>
      <w:r w:rsidR="00243B64" w:rsidRPr="00462946">
        <w:rPr>
          <w:rFonts w:cs="Times New Roman"/>
          <w:lang w:val="en-GB"/>
        </w:rPr>
        <w:t xml:space="preserve">he </w:t>
      </w:r>
      <w:r w:rsidR="00FC7080" w:rsidRPr="00462946">
        <w:rPr>
          <w:rFonts w:cs="Times New Roman"/>
          <w:lang w:val="en-GB"/>
        </w:rPr>
        <w:t xml:space="preserve">present </w:t>
      </w:r>
      <w:r w:rsidR="00243B64" w:rsidRPr="00462946">
        <w:rPr>
          <w:rFonts w:cs="Times New Roman"/>
          <w:lang w:val="en-GB"/>
        </w:rPr>
        <w:t>Guidelines may be directly referred to by the Committee in its Concluding Observations.</w:t>
      </w:r>
    </w:p>
    <w:p w:rsidR="00F55951" w:rsidRPr="00462946" w:rsidRDefault="00BB170A" w:rsidP="00C15A3B">
      <w:pPr>
        <w:pStyle w:val="ListParagraph"/>
        <w:numPr>
          <w:ilvl w:val="0"/>
          <w:numId w:val="8"/>
        </w:numPr>
        <w:tabs>
          <w:tab w:val="left" w:pos="284"/>
        </w:tabs>
        <w:spacing w:after="120"/>
        <w:ind w:left="0" w:firstLine="0"/>
        <w:contextualSpacing w:val="0"/>
        <w:rPr>
          <w:rFonts w:cs="Times New Roman"/>
          <w:lang w:val="en-GB"/>
        </w:rPr>
      </w:pPr>
      <w:r w:rsidRPr="00462946">
        <w:rPr>
          <w:rFonts w:cs="Times New Roman"/>
          <w:lang w:val="en-GB"/>
        </w:rPr>
        <w:t xml:space="preserve"> The Committee views the OPSC as a living instrument which must be interpreted in the light of </w:t>
      </w:r>
      <w:r w:rsidR="00F55951" w:rsidRPr="00462946">
        <w:rPr>
          <w:rFonts w:cs="Times New Roman"/>
          <w:lang w:val="en-GB"/>
        </w:rPr>
        <w:t xml:space="preserve">today’s reality and </w:t>
      </w:r>
      <w:r w:rsidR="00F97C97" w:rsidRPr="00462946">
        <w:rPr>
          <w:rFonts w:cs="Times New Roman"/>
          <w:lang w:val="en-GB"/>
        </w:rPr>
        <w:t xml:space="preserve">in accordance with </w:t>
      </w:r>
      <w:r w:rsidR="00F55951" w:rsidRPr="00462946">
        <w:rPr>
          <w:rFonts w:cs="Times New Roman"/>
          <w:lang w:val="en-GB"/>
        </w:rPr>
        <w:t xml:space="preserve">how sexual offences against children are committed. These Guidelines </w:t>
      </w:r>
      <w:r w:rsidR="00CD6A2B" w:rsidRPr="00462946">
        <w:rPr>
          <w:rFonts w:cs="Times New Roman"/>
          <w:lang w:val="en-GB"/>
        </w:rPr>
        <w:t>therefore</w:t>
      </w:r>
      <w:r w:rsidR="00F55951" w:rsidRPr="00462946">
        <w:rPr>
          <w:rFonts w:cs="Times New Roman"/>
          <w:lang w:val="en-GB"/>
        </w:rPr>
        <w:t xml:space="preserve"> provide a dynamic interpretation of the OPSC provision</w:t>
      </w:r>
      <w:r w:rsidR="00F97C97" w:rsidRPr="00462946">
        <w:rPr>
          <w:rFonts w:cs="Times New Roman"/>
          <w:lang w:val="en-GB"/>
        </w:rPr>
        <w:t>s, aimed</w:t>
      </w:r>
      <w:r w:rsidR="00F55951" w:rsidRPr="00462946">
        <w:rPr>
          <w:rFonts w:cs="Times New Roman"/>
          <w:lang w:val="en-GB"/>
        </w:rPr>
        <w:t xml:space="preserve"> to enable </w:t>
      </w:r>
      <w:r w:rsidR="00D930A9" w:rsidRPr="00462946">
        <w:rPr>
          <w:rFonts w:cs="Times New Roman"/>
          <w:lang w:val="en-GB"/>
        </w:rPr>
        <w:t>their</w:t>
      </w:r>
      <w:r w:rsidR="00F55951" w:rsidRPr="00462946">
        <w:rPr>
          <w:rFonts w:cs="Times New Roman"/>
          <w:lang w:val="en-GB"/>
        </w:rPr>
        <w:t xml:space="preserve"> effective implementation and to ensure that it remains an instrument that </w:t>
      </w:r>
      <w:r w:rsidR="00CD6A2B" w:rsidRPr="00462946">
        <w:rPr>
          <w:rFonts w:cs="Times New Roman"/>
          <w:lang w:val="en-GB"/>
        </w:rPr>
        <w:t>enhances</w:t>
      </w:r>
      <w:r w:rsidR="00F55951" w:rsidRPr="00462946">
        <w:rPr>
          <w:rFonts w:cs="Times New Roman"/>
          <w:lang w:val="en-GB"/>
        </w:rPr>
        <w:t xml:space="preserve"> the protection of children from </w:t>
      </w:r>
      <w:r w:rsidR="00CE3C6A" w:rsidRPr="00462946">
        <w:rPr>
          <w:rFonts w:cs="Times New Roman"/>
          <w:lang w:val="en-GB"/>
        </w:rPr>
        <w:t xml:space="preserve">sale and </w:t>
      </w:r>
      <w:r w:rsidR="00F55951" w:rsidRPr="00462946">
        <w:rPr>
          <w:rFonts w:cs="Times New Roman"/>
          <w:lang w:val="en-GB"/>
        </w:rPr>
        <w:t>sexual exploitation</w:t>
      </w:r>
      <w:r w:rsidR="00F97C97" w:rsidRPr="00462946">
        <w:rPr>
          <w:rFonts w:cs="Times New Roman"/>
          <w:lang w:val="en-GB"/>
        </w:rPr>
        <w:t xml:space="preserve">, whether </w:t>
      </w:r>
      <w:proofErr w:type="spellStart"/>
      <w:r w:rsidR="00F97C97" w:rsidRPr="00462946">
        <w:rPr>
          <w:rFonts w:cs="Times New Roman"/>
          <w:lang w:val="en-GB"/>
        </w:rPr>
        <w:t>facilited</w:t>
      </w:r>
      <w:proofErr w:type="spellEnd"/>
      <w:r w:rsidR="00F97C97" w:rsidRPr="00462946">
        <w:rPr>
          <w:rFonts w:cs="Times New Roman"/>
          <w:lang w:val="en-GB"/>
        </w:rPr>
        <w:t xml:space="preserve"> by </w:t>
      </w:r>
      <w:proofErr w:type="spellStart"/>
      <w:r w:rsidR="00F97C97" w:rsidRPr="00462946">
        <w:rPr>
          <w:rFonts w:cs="Times New Roman"/>
          <w:lang w:val="en-GB"/>
        </w:rPr>
        <w:t>ICTs</w:t>
      </w:r>
      <w:proofErr w:type="spellEnd"/>
      <w:r w:rsidR="00F97C97" w:rsidRPr="00462946">
        <w:rPr>
          <w:rFonts w:cs="Times New Roman"/>
          <w:lang w:val="en-GB"/>
        </w:rPr>
        <w:t xml:space="preserve"> or not</w:t>
      </w:r>
      <w:r w:rsidR="00F55951" w:rsidRPr="00462946">
        <w:rPr>
          <w:rFonts w:cs="Times New Roman"/>
          <w:lang w:val="en-GB"/>
        </w:rPr>
        <w:t>.</w:t>
      </w:r>
    </w:p>
    <w:p w:rsidR="00143B72" w:rsidRPr="00462946" w:rsidRDefault="00143B72" w:rsidP="00BB1DA8">
      <w:pPr>
        <w:pStyle w:val="Heading1"/>
        <w:numPr>
          <w:ilvl w:val="0"/>
          <w:numId w:val="20"/>
        </w:numPr>
        <w:spacing w:after="240"/>
        <w:rPr>
          <w:rFonts w:ascii="Times New Roman" w:hAnsi="Times New Roman" w:cs="Times New Roman"/>
          <w:b/>
          <w:color w:val="000000" w:themeColor="text1"/>
          <w:sz w:val="24"/>
          <w:szCs w:val="24"/>
        </w:rPr>
      </w:pPr>
      <w:bookmarkStart w:id="7" w:name="_Toc781818"/>
      <w:r w:rsidRPr="00462946">
        <w:rPr>
          <w:rFonts w:ascii="Times New Roman" w:hAnsi="Times New Roman" w:cs="Times New Roman"/>
          <w:b/>
          <w:color w:val="000000" w:themeColor="text1"/>
          <w:sz w:val="24"/>
          <w:szCs w:val="24"/>
        </w:rPr>
        <w:t>General measures of implementation</w:t>
      </w:r>
      <w:bookmarkEnd w:id="7"/>
      <w:r w:rsidRPr="00462946">
        <w:rPr>
          <w:rFonts w:ascii="Times New Roman" w:hAnsi="Times New Roman" w:cs="Times New Roman"/>
          <w:b/>
          <w:color w:val="000000" w:themeColor="text1"/>
          <w:sz w:val="24"/>
          <w:szCs w:val="24"/>
        </w:rPr>
        <w:t xml:space="preserve"> </w:t>
      </w:r>
    </w:p>
    <w:p w:rsidR="00DB0B23" w:rsidRPr="00462946" w:rsidRDefault="00446C2A" w:rsidP="00DB0B23">
      <w:pPr>
        <w:pStyle w:val="ListParagraph"/>
        <w:numPr>
          <w:ilvl w:val="0"/>
          <w:numId w:val="8"/>
        </w:numPr>
        <w:tabs>
          <w:tab w:val="left" w:pos="284"/>
          <w:tab w:val="left" w:pos="426"/>
        </w:tabs>
        <w:spacing w:after="120"/>
        <w:ind w:left="0" w:firstLine="0"/>
        <w:contextualSpacing w:val="0"/>
        <w:rPr>
          <w:rFonts w:cs="Times New Roman"/>
          <w:lang w:val="en-GB"/>
        </w:rPr>
      </w:pPr>
      <w:r w:rsidRPr="00462946">
        <w:rPr>
          <w:rFonts w:cs="Times New Roman"/>
          <w:lang w:val="en-GB"/>
        </w:rPr>
        <w:t xml:space="preserve"> </w:t>
      </w:r>
      <w:r w:rsidR="006B2152" w:rsidRPr="00462946">
        <w:rPr>
          <w:rFonts w:cs="Times New Roman"/>
          <w:lang w:val="en-GB"/>
        </w:rPr>
        <w:t xml:space="preserve">The Committee </w:t>
      </w:r>
      <w:r w:rsidRPr="00462946">
        <w:rPr>
          <w:rFonts w:cs="Times New Roman"/>
          <w:lang w:val="en-GB"/>
        </w:rPr>
        <w:t>emphasis</w:t>
      </w:r>
      <w:r w:rsidR="006B2152" w:rsidRPr="00462946">
        <w:rPr>
          <w:rFonts w:cs="Times New Roman"/>
          <w:lang w:val="en-GB"/>
        </w:rPr>
        <w:t>e</w:t>
      </w:r>
      <w:r w:rsidR="00484F54" w:rsidRPr="00462946">
        <w:rPr>
          <w:rFonts w:cs="Times New Roman"/>
          <w:lang w:val="en-GB"/>
        </w:rPr>
        <w:t>s</w:t>
      </w:r>
      <w:r w:rsidR="006B2152" w:rsidRPr="00462946">
        <w:rPr>
          <w:rFonts w:cs="Times New Roman"/>
          <w:lang w:val="en-GB"/>
        </w:rPr>
        <w:t xml:space="preserve"> that measures of implementation of the provisions </w:t>
      </w:r>
      <w:r w:rsidR="00484F54" w:rsidRPr="00462946">
        <w:rPr>
          <w:rFonts w:cs="Times New Roman"/>
          <w:lang w:val="en-GB"/>
        </w:rPr>
        <w:t>in</w:t>
      </w:r>
      <w:r w:rsidR="006B2152" w:rsidRPr="00462946">
        <w:rPr>
          <w:rFonts w:cs="Times New Roman"/>
          <w:lang w:val="en-GB"/>
        </w:rPr>
        <w:t xml:space="preserve"> the OPSC should fully comply with </w:t>
      </w:r>
      <w:r w:rsidR="009A6974" w:rsidRPr="00462946">
        <w:rPr>
          <w:rFonts w:cs="Times New Roman"/>
          <w:color w:val="000000" w:themeColor="text1"/>
          <w:lang w:val="en-GB"/>
        </w:rPr>
        <w:t>the CRC and</w:t>
      </w:r>
      <w:r w:rsidR="00876962" w:rsidRPr="00462946">
        <w:rPr>
          <w:rFonts w:cs="Times New Roman"/>
          <w:color w:val="000000" w:themeColor="text1"/>
          <w:lang w:val="en-GB"/>
        </w:rPr>
        <w:t>,</w:t>
      </w:r>
      <w:r w:rsidR="009A6974" w:rsidRPr="00462946">
        <w:rPr>
          <w:rFonts w:cs="Times New Roman"/>
          <w:color w:val="000000" w:themeColor="text1"/>
          <w:lang w:val="en-GB"/>
        </w:rPr>
        <w:t xml:space="preserve"> in particular</w:t>
      </w:r>
      <w:r w:rsidR="00876962" w:rsidRPr="00462946">
        <w:rPr>
          <w:rFonts w:cs="Times New Roman"/>
          <w:color w:val="000000" w:themeColor="text1"/>
          <w:lang w:val="en-GB"/>
        </w:rPr>
        <w:t>,</w:t>
      </w:r>
      <w:r w:rsidR="009A6974" w:rsidRPr="00462946">
        <w:rPr>
          <w:rFonts w:cs="Times New Roman"/>
          <w:color w:val="000000" w:themeColor="text1"/>
          <w:lang w:val="en-GB"/>
        </w:rPr>
        <w:t xml:space="preserve"> with </w:t>
      </w:r>
      <w:r w:rsidR="002452FD" w:rsidRPr="00462946">
        <w:rPr>
          <w:rFonts w:cs="Times New Roman"/>
          <w:color w:val="000000" w:themeColor="text1"/>
          <w:lang w:val="en-GB"/>
        </w:rPr>
        <w:t xml:space="preserve">its </w:t>
      </w:r>
      <w:r w:rsidR="009A6974" w:rsidRPr="00462946">
        <w:rPr>
          <w:rFonts w:cs="Times New Roman"/>
          <w:color w:val="000000" w:themeColor="text1"/>
          <w:lang w:val="en-GB"/>
        </w:rPr>
        <w:t>general</w:t>
      </w:r>
      <w:r w:rsidR="009A6974" w:rsidRPr="00462946">
        <w:rPr>
          <w:rFonts w:cs="Times New Roman"/>
          <w:color w:val="FF0000"/>
          <w:lang w:val="en-GB"/>
        </w:rPr>
        <w:t xml:space="preserve"> </w:t>
      </w:r>
      <w:r w:rsidR="006B2152" w:rsidRPr="00462946">
        <w:rPr>
          <w:rFonts w:cs="Times New Roman"/>
          <w:lang w:val="en-GB"/>
        </w:rPr>
        <w:t>principles</w:t>
      </w:r>
      <w:r w:rsidR="00876962" w:rsidRPr="00462946">
        <w:rPr>
          <w:rFonts w:cs="Times New Roman"/>
          <w:lang w:val="en-GB"/>
        </w:rPr>
        <w:t xml:space="preserve"> contained </w:t>
      </w:r>
      <w:r w:rsidR="002452FD" w:rsidRPr="00462946">
        <w:rPr>
          <w:lang w:val="en-US"/>
        </w:rPr>
        <w:t>in articles 2, 3, 6 and 12</w:t>
      </w:r>
      <w:r w:rsidR="00D1314A" w:rsidRPr="00462946">
        <w:rPr>
          <w:rFonts w:cs="Times New Roman"/>
          <w:lang w:val="en-GB"/>
        </w:rPr>
        <w:t>, as well as the child’s right to privacy</w:t>
      </w:r>
      <w:r w:rsidR="00484F54" w:rsidRPr="00462946">
        <w:rPr>
          <w:rFonts w:cs="Times New Roman"/>
          <w:lang w:val="en-GB"/>
        </w:rPr>
        <w:t xml:space="preserve">. It also </w:t>
      </w:r>
      <w:r w:rsidR="00732805" w:rsidRPr="00462946">
        <w:rPr>
          <w:rFonts w:cs="Times New Roman"/>
          <w:lang w:val="en-GB"/>
        </w:rPr>
        <w:t>requires</w:t>
      </w:r>
      <w:r w:rsidR="00484F54" w:rsidRPr="00462946">
        <w:rPr>
          <w:rFonts w:cs="Times New Roman"/>
          <w:lang w:val="en-GB"/>
        </w:rPr>
        <w:t xml:space="preserve"> that </w:t>
      </w:r>
      <w:r w:rsidR="00484F54" w:rsidRPr="00462946">
        <w:rPr>
          <w:rFonts w:cs="Times New Roman"/>
          <w:lang w:val="en-US"/>
        </w:rPr>
        <w:t>the child is informed of her</w:t>
      </w:r>
      <w:r w:rsidR="005A3633" w:rsidRPr="00462946">
        <w:rPr>
          <w:rFonts w:cs="Times New Roman"/>
          <w:lang w:val="en-US"/>
        </w:rPr>
        <w:t>/his</w:t>
      </w:r>
      <w:r w:rsidR="00484F54" w:rsidRPr="00462946">
        <w:rPr>
          <w:rFonts w:cs="Times New Roman"/>
          <w:lang w:val="en-US"/>
        </w:rPr>
        <w:t xml:space="preserve"> rights in an age-appropriate manner, </w:t>
      </w:r>
      <w:r w:rsidR="00732805" w:rsidRPr="00462946">
        <w:rPr>
          <w:rFonts w:cs="Times New Roman"/>
          <w:lang w:val="en-US"/>
        </w:rPr>
        <w:t>that the</w:t>
      </w:r>
      <w:r w:rsidR="00484F54" w:rsidRPr="00462946">
        <w:rPr>
          <w:rFonts w:cs="Times New Roman"/>
          <w:lang w:val="en-US"/>
        </w:rPr>
        <w:t xml:space="preserve"> child </w:t>
      </w:r>
      <w:r w:rsidR="00732805" w:rsidRPr="00462946">
        <w:rPr>
          <w:rFonts w:cs="Times New Roman"/>
          <w:lang w:val="en-US"/>
        </w:rPr>
        <w:t xml:space="preserve">has the right </w:t>
      </w:r>
      <w:r w:rsidR="00484F54" w:rsidRPr="00462946">
        <w:rPr>
          <w:rFonts w:cs="Times New Roman"/>
          <w:lang w:val="en-US"/>
        </w:rPr>
        <w:t>to express her</w:t>
      </w:r>
      <w:r w:rsidR="005A3633" w:rsidRPr="00462946">
        <w:rPr>
          <w:rFonts w:cs="Times New Roman"/>
          <w:lang w:val="en-US"/>
        </w:rPr>
        <w:t>/his</w:t>
      </w:r>
      <w:r w:rsidR="00484F54" w:rsidRPr="00462946">
        <w:rPr>
          <w:rFonts w:cs="Times New Roman"/>
          <w:lang w:val="en-US"/>
        </w:rPr>
        <w:t xml:space="preserve"> views freely in all matters affecting her</w:t>
      </w:r>
      <w:r w:rsidR="005A3633" w:rsidRPr="00462946">
        <w:rPr>
          <w:rFonts w:cs="Times New Roman"/>
          <w:lang w:val="en-US"/>
        </w:rPr>
        <w:t>/him</w:t>
      </w:r>
      <w:r w:rsidR="00732805" w:rsidRPr="00462946">
        <w:rPr>
          <w:rFonts w:cs="Times New Roman"/>
          <w:lang w:val="en-US"/>
        </w:rPr>
        <w:t xml:space="preserve">, and that such views are </w:t>
      </w:r>
      <w:r w:rsidR="00484F54" w:rsidRPr="00462946">
        <w:rPr>
          <w:rFonts w:cs="Times New Roman"/>
          <w:lang w:val="en-US"/>
        </w:rPr>
        <w:t>given due weight in accordance with the age and</w:t>
      </w:r>
      <w:r w:rsidR="006B2152" w:rsidRPr="00462946">
        <w:rPr>
          <w:rFonts w:cs="Times New Roman"/>
          <w:lang w:val="en-GB"/>
        </w:rPr>
        <w:t xml:space="preserve"> </w:t>
      </w:r>
      <w:r w:rsidR="00375744" w:rsidRPr="00462946">
        <w:rPr>
          <w:rFonts w:cs="Times New Roman"/>
          <w:lang w:val="en-GB"/>
        </w:rPr>
        <w:t xml:space="preserve">maturity </w:t>
      </w:r>
      <w:r w:rsidR="006B2152" w:rsidRPr="00462946">
        <w:rPr>
          <w:rFonts w:cs="Times New Roman"/>
          <w:lang w:val="en-GB"/>
        </w:rPr>
        <w:t xml:space="preserve">of the </w:t>
      </w:r>
      <w:r w:rsidR="00AD18F6" w:rsidRPr="00462946">
        <w:rPr>
          <w:rFonts w:cs="Times New Roman"/>
          <w:lang w:val="en-GB"/>
        </w:rPr>
        <w:t>child</w:t>
      </w:r>
      <w:r w:rsidR="006B2152" w:rsidRPr="00462946">
        <w:rPr>
          <w:rFonts w:cs="Times New Roman"/>
          <w:lang w:val="en-GB"/>
        </w:rPr>
        <w:t xml:space="preserve">. </w:t>
      </w:r>
    </w:p>
    <w:p w:rsidR="00341325" w:rsidRPr="00462946" w:rsidRDefault="00DB0B23" w:rsidP="00DB0B23">
      <w:pPr>
        <w:pStyle w:val="ListParagraph"/>
        <w:numPr>
          <w:ilvl w:val="0"/>
          <w:numId w:val="8"/>
        </w:numPr>
        <w:tabs>
          <w:tab w:val="left" w:pos="284"/>
          <w:tab w:val="left" w:pos="426"/>
        </w:tabs>
        <w:spacing w:after="120"/>
        <w:ind w:left="0" w:firstLine="0"/>
        <w:contextualSpacing w:val="0"/>
        <w:rPr>
          <w:rFonts w:cs="Times New Roman"/>
          <w:lang w:val="en-GB"/>
        </w:rPr>
      </w:pPr>
      <w:r w:rsidRPr="00462946">
        <w:rPr>
          <w:rFonts w:cs="Times New Roman"/>
          <w:lang w:val="en-GB"/>
        </w:rPr>
        <w:t xml:space="preserve"> </w:t>
      </w:r>
      <w:r w:rsidR="00341325" w:rsidRPr="00462946">
        <w:rPr>
          <w:rFonts w:cs="Times New Roman"/>
          <w:lang w:val="en-GB"/>
        </w:rPr>
        <w:t xml:space="preserve">Hence, States parties should make efforts to include child participation in the drafting process of </w:t>
      </w:r>
      <w:r w:rsidRPr="00462946">
        <w:rPr>
          <w:rFonts w:cs="Times New Roman"/>
          <w:lang w:val="en-GB"/>
        </w:rPr>
        <w:t>legislative and policy measures ensuring that the views of children – including girls, boys and children of other gender/sex identities, children with disabilities, and children in vulnerable or marginalised situations – are considered, and that adults consulting with them have the necessary training and resources to carry out the consultations in an age-appropriate and gender-sensitive manner. Moreover, m</w:t>
      </w:r>
      <w:r w:rsidR="00C675B9" w:rsidRPr="00462946">
        <w:rPr>
          <w:rFonts w:cs="Times New Roman"/>
          <w:lang w:val="en-GB"/>
        </w:rPr>
        <w:t>easures to implement the OPSC provisions should include a gender perspective.</w:t>
      </w:r>
      <w:r w:rsidR="00C675B9" w:rsidRPr="00462946">
        <w:rPr>
          <w:rStyle w:val="FootnoteReference"/>
          <w:rFonts w:cs="Times New Roman"/>
          <w:lang w:val="en-GB"/>
        </w:rPr>
        <w:footnoteReference w:id="9"/>
      </w:r>
    </w:p>
    <w:p w:rsidR="00945A01" w:rsidRPr="00462946" w:rsidRDefault="008F0A1C" w:rsidP="008F0A1C">
      <w:pPr>
        <w:pStyle w:val="ListParagraph"/>
        <w:numPr>
          <w:ilvl w:val="0"/>
          <w:numId w:val="5"/>
        </w:numPr>
        <w:spacing w:after="120"/>
        <w:ind w:left="714" w:hanging="357"/>
        <w:contextualSpacing w:val="0"/>
        <w:rPr>
          <w:rFonts w:cs="Times New Roman"/>
          <w:lang w:val="en-GB"/>
        </w:rPr>
      </w:pPr>
      <w:r w:rsidRPr="00462946">
        <w:rPr>
          <w:rFonts w:cs="Times New Roman"/>
          <w:b/>
          <w:lang w:val="en-GB"/>
        </w:rPr>
        <w:t xml:space="preserve">Legislation </w:t>
      </w:r>
    </w:p>
    <w:p w:rsidR="00826357" w:rsidRPr="00462946" w:rsidRDefault="00BA2C77" w:rsidP="007A225C">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Committee underscores the pressing need to fight impunity for the offences covered by the OPSC. </w:t>
      </w:r>
      <w:r w:rsidR="001E5AE7" w:rsidRPr="00462946">
        <w:rPr>
          <w:rFonts w:cs="Times New Roman"/>
          <w:lang w:val="en-GB"/>
        </w:rPr>
        <w:t>The legislative measures for the implementation of the OPSC should cover</w:t>
      </w:r>
      <w:r w:rsidR="00826357" w:rsidRPr="00462946">
        <w:rPr>
          <w:rFonts w:cs="Times New Roman"/>
          <w:lang w:val="en-GB"/>
        </w:rPr>
        <w:t>, explicitly,</w:t>
      </w:r>
      <w:r w:rsidR="001E5AE7" w:rsidRPr="00462946">
        <w:rPr>
          <w:rFonts w:cs="Times New Roman"/>
          <w:lang w:val="en-GB"/>
        </w:rPr>
        <w:t xml:space="preserve"> </w:t>
      </w:r>
      <w:r w:rsidR="001E5AE7" w:rsidRPr="00462946">
        <w:rPr>
          <w:rFonts w:cs="Times New Roman"/>
          <w:u w:val="single"/>
          <w:lang w:val="en-GB"/>
        </w:rPr>
        <w:t>all</w:t>
      </w:r>
      <w:r w:rsidR="001E5AE7" w:rsidRPr="00462946">
        <w:rPr>
          <w:rFonts w:cs="Times New Roman"/>
          <w:lang w:val="en-GB"/>
        </w:rPr>
        <w:t xml:space="preserve"> acts mentioned in article 3</w:t>
      </w:r>
      <w:r w:rsidR="00B54AE4" w:rsidRPr="00462946">
        <w:rPr>
          <w:rFonts w:cs="Times New Roman"/>
          <w:lang w:val="en-GB"/>
        </w:rPr>
        <w:t>,</w:t>
      </w:r>
      <w:r w:rsidR="001E5AE7" w:rsidRPr="00462946">
        <w:rPr>
          <w:rFonts w:cs="Times New Roman"/>
          <w:lang w:val="en-GB"/>
        </w:rPr>
        <w:t xml:space="preserve"> including attempts to commit these acts</w:t>
      </w:r>
      <w:r w:rsidR="000838CB" w:rsidRPr="00462946">
        <w:rPr>
          <w:rFonts w:cs="Times New Roman"/>
          <w:lang w:val="en-GB"/>
        </w:rPr>
        <w:t xml:space="preserve">. </w:t>
      </w:r>
      <w:r w:rsidR="004A6586" w:rsidRPr="00462946">
        <w:rPr>
          <w:rFonts w:cs="Times New Roman"/>
          <w:lang w:val="en-GB"/>
        </w:rPr>
        <w:t>A</w:t>
      </w:r>
      <w:r w:rsidR="001E5AE7" w:rsidRPr="00462946">
        <w:rPr>
          <w:rFonts w:cs="Times New Roman"/>
          <w:lang w:val="en-GB"/>
        </w:rPr>
        <w:t xml:space="preserve">ttention should be given to the </w:t>
      </w:r>
      <w:r w:rsidR="001E5AE7" w:rsidRPr="00462946">
        <w:rPr>
          <w:rFonts w:cs="Times New Roman"/>
          <w:lang w:val="en-GB"/>
        </w:rPr>
        <w:lastRenderedPageBreak/>
        <w:t>prohibition of the sale of children for the purpose not only of sexual exploitation, but also for the purpose of transfer of organs</w:t>
      </w:r>
      <w:r w:rsidR="00FB0B79" w:rsidRPr="00462946">
        <w:rPr>
          <w:rFonts w:cs="Times New Roman"/>
          <w:lang w:val="en-GB"/>
        </w:rPr>
        <w:t>,</w:t>
      </w:r>
      <w:r w:rsidR="001E5AE7" w:rsidRPr="00462946">
        <w:rPr>
          <w:rFonts w:cs="Times New Roman"/>
          <w:lang w:val="en-GB"/>
        </w:rPr>
        <w:t xml:space="preserve"> </w:t>
      </w:r>
      <w:r w:rsidR="00B820E7" w:rsidRPr="00462946">
        <w:rPr>
          <w:rFonts w:cs="Times New Roman"/>
          <w:lang w:val="en-GB"/>
        </w:rPr>
        <w:t>engagement in forced labour</w:t>
      </w:r>
      <w:r w:rsidR="00FB0B79" w:rsidRPr="00462946">
        <w:rPr>
          <w:rFonts w:cs="Times New Roman"/>
          <w:lang w:val="en-GB"/>
        </w:rPr>
        <w:t>, and situations where adoption constitutes sale of children</w:t>
      </w:r>
      <w:r w:rsidR="001E5AE7" w:rsidRPr="00462946">
        <w:rPr>
          <w:rFonts w:cs="Times New Roman"/>
          <w:lang w:val="en-GB"/>
        </w:rPr>
        <w:t xml:space="preserve">. </w:t>
      </w:r>
      <w:r w:rsidR="005B0618" w:rsidRPr="00462946">
        <w:rPr>
          <w:rFonts w:cs="Times New Roman"/>
          <w:lang w:val="en-GB"/>
        </w:rPr>
        <w:t xml:space="preserve">Furthermore, legislative measures should include the liability of both natural and legal persons, and should </w:t>
      </w:r>
      <w:r w:rsidR="001E5AE7" w:rsidRPr="00462946">
        <w:rPr>
          <w:rFonts w:cs="Times New Roman"/>
          <w:lang w:val="en-GB"/>
        </w:rPr>
        <w:t xml:space="preserve">establish extraterritorial jurisdiction </w:t>
      </w:r>
      <w:r w:rsidR="00826357" w:rsidRPr="00462946">
        <w:rPr>
          <w:rFonts w:cs="Times New Roman"/>
          <w:lang w:val="en-GB"/>
        </w:rPr>
        <w:t xml:space="preserve">over all offences covered by the OPSC </w:t>
      </w:r>
      <w:r w:rsidR="001E5AE7" w:rsidRPr="00462946">
        <w:rPr>
          <w:rFonts w:cs="Times New Roman"/>
          <w:lang w:val="en-GB"/>
        </w:rPr>
        <w:t>(art</w:t>
      </w:r>
      <w:r w:rsidR="00826357" w:rsidRPr="00462946">
        <w:rPr>
          <w:rFonts w:cs="Times New Roman"/>
          <w:lang w:val="en-GB"/>
        </w:rPr>
        <w:t>icle</w:t>
      </w:r>
      <w:r w:rsidR="001E5AE7" w:rsidRPr="00462946">
        <w:rPr>
          <w:rFonts w:cs="Times New Roman"/>
          <w:lang w:val="en-GB"/>
        </w:rPr>
        <w:t xml:space="preserve"> 4), </w:t>
      </w:r>
      <w:r w:rsidR="005B0618" w:rsidRPr="00462946">
        <w:rPr>
          <w:rFonts w:cs="Times New Roman"/>
          <w:lang w:val="en-GB"/>
        </w:rPr>
        <w:t>as well as</w:t>
      </w:r>
      <w:r w:rsidR="001E5AE7" w:rsidRPr="00462946">
        <w:rPr>
          <w:rFonts w:cs="Times New Roman"/>
          <w:lang w:val="en-GB"/>
        </w:rPr>
        <w:t xml:space="preserve"> provide </w:t>
      </w:r>
      <w:r w:rsidR="00826357" w:rsidRPr="00462946">
        <w:rPr>
          <w:rFonts w:cs="Times New Roman"/>
          <w:lang w:val="en-GB"/>
        </w:rPr>
        <w:t xml:space="preserve">precise </w:t>
      </w:r>
      <w:r w:rsidR="001E5AE7" w:rsidRPr="00462946">
        <w:rPr>
          <w:rFonts w:cs="Times New Roman"/>
          <w:lang w:val="en-GB"/>
        </w:rPr>
        <w:t>conditions and rules for extradition (art</w:t>
      </w:r>
      <w:r w:rsidR="00826357" w:rsidRPr="00462946">
        <w:rPr>
          <w:rFonts w:cs="Times New Roman"/>
          <w:lang w:val="en-GB"/>
        </w:rPr>
        <w:t>icle</w:t>
      </w:r>
      <w:r w:rsidR="001E5AE7" w:rsidRPr="00462946">
        <w:rPr>
          <w:rFonts w:cs="Times New Roman"/>
          <w:lang w:val="en-GB"/>
        </w:rPr>
        <w:t xml:space="preserve"> 5) and for the seizure and confiscation of goods (art</w:t>
      </w:r>
      <w:r w:rsidR="000F2179" w:rsidRPr="00462946">
        <w:rPr>
          <w:rFonts w:cs="Times New Roman"/>
          <w:lang w:val="en-GB"/>
        </w:rPr>
        <w:t xml:space="preserve">icle </w:t>
      </w:r>
      <w:r w:rsidR="001E5AE7" w:rsidRPr="00462946">
        <w:rPr>
          <w:rFonts w:cs="Times New Roman"/>
          <w:lang w:val="en-GB"/>
        </w:rPr>
        <w:t>7).</w:t>
      </w:r>
    </w:p>
    <w:p w:rsidR="007B779E" w:rsidRPr="00462946" w:rsidRDefault="0078344F" w:rsidP="007A225C">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bCs/>
          <w:lang w:val="en-US"/>
        </w:rPr>
        <w:t>While l</w:t>
      </w:r>
      <w:r w:rsidR="007B779E" w:rsidRPr="00462946">
        <w:rPr>
          <w:rFonts w:cs="Times New Roman"/>
          <w:bCs/>
          <w:lang w:val="en-US"/>
        </w:rPr>
        <w:t xml:space="preserve">egislation is essential to fighting impunity, </w:t>
      </w:r>
      <w:r w:rsidRPr="00462946">
        <w:rPr>
          <w:rFonts w:cs="Times New Roman"/>
          <w:bCs/>
          <w:lang w:val="en-US"/>
        </w:rPr>
        <w:t>it is</w:t>
      </w:r>
      <w:r w:rsidR="007B779E" w:rsidRPr="00462946">
        <w:rPr>
          <w:rFonts w:cs="Times New Roman"/>
          <w:bCs/>
          <w:lang w:val="en-US"/>
        </w:rPr>
        <w:t xml:space="preserve"> also </w:t>
      </w:r>
      <w:r w:rsidR="009F270B" w:rsidRPr="00462946">
        <w:rPr>
          <w:rFonts w:cs="Times New Roman"/>
          <w:bCs/>
          <w:lang w:val="en-US"/>
        </w:rPr>
        <w:t>crucial</w:t>
      </w:r>
      <w:r w:rsidRPr="00462946">
        <w:rPr>
          <w:rFonts w:cs="Times New Roman"/>
          <w:bCs/>
          <w:lang w:val="en-US"/>
        </w:rPr>
        <w:t xml:space="preserve"> </w:t>
      </w:r>
      <w:r w:rsidR="007B779E" w:rsidRPr="00462946">
        <w:rPr>
          <w:rFonts w:cs="Times New Roman"/>
          <w:bCs/>
          <w:lang w:val="en-US"/>
        </w:rPr>
        <w:t xml:space="preserve">to </w:t>
      </w:r>
      <w:r w:rsidR="003B4F48" w:rsidRPr="00462946">
        <w:rPr>
          <w:rFonts w:cs="Times New Roman"/>
          <w:bCs/>
          <w:lang w:val="en-US"/>
        </w:rPr>
        <w:t>ensuring</w:t>
      </w:r>
      <w:r w:rsidR="007B779E" w:rsidRPr="00462946">
        <w:rPr>
          <w:rFonts w:cs="Times New Roman"/>
          <w:bCs/>
          <w:lang w:val="en-US"/>
        </w:rPr>
        <w:t xml:space="preserve"> access to redress and securing the availability of child-sensitive, confidential and safe </w:t>
      </w:r>
      <w:proofErr w:type="spellStart"/>
      <w:r w:rsidR="007B779E" w:rsidRPr="00462946">
        <w:rPr>
          <w:rFonts w:cs="Times New Roman"/>
          <w:bCs/>
          <w:lang w:val="en-US"/>
        </w:rPr>
        <w:t>counselling</w:t>
      </w:r>
      <w:proofErr w:type="spellEnd"/>
      <w:r w:rsidR="007B779E" w:rsidRPr="00462946">
        <w:rPr>
          <w:rFonts w:cs="Times New Roman"/>
          <w:bCs/>
          <w:lang w:val="en-US"/>
        </w:rPr>
        <w:t>, reporting and complaint mechanisms</w:t>
      </w:r>
      <w:r w:rsidR="007B477A" w:rsidRPr="00462946">
        <w:rPr>
          <w:rStyle w:val="FootnoteReference"/>
          <w:rFonts w:cs="Times New Roman"/>
          <w:bCs/>
        </w:rPr>
        <w:footnoteReference w:id="10"/>
      </w:r>
      <w:r w:rsidR="007B779E" w:rsidRPr="00462946">
        <w:rPr>
          <w:rFonts w:cs="Times New Roman"/>
          <w:bCs/>
          <w:lang w:val="en-US"/>
        </w:rPr>
        <w:t xml:space="preserve"> to address incidents of sexual exploitation and sexual abuse</w:t>
      </w:r>
      <w:r w:rsidR="00A10564" w:rsidRPr="00462946">
        <w:rPr>
          <w:rFonts w:cs="Times New Roman"/>
          <w:bCs/>
          <w:lang w:val="en-US"/>
        </w:rPr>
        <w:t xml:space="preserve"> and protect victims</w:t>
      </w:r>
      <w:r w:rsidR="007B779E" w:rsidRPr="00462946">
        <w:rPr>
          <w:rFonts w:cs="Times New Roman"/>
          <w:bCs/>
          <w:lang w:val="en-US"/>
        </w:rPr>
        <w:t>.</w:t>
      </w:r>
      <w:r w:rsidR="00860275" w:rsidRPr="00462946">
        <w:rPr>
          <w:rFonts w:cs="Times New Roman"/>
          <w:bCs/>
          <w:lang w:val="en-US"/>
        </w:rPr>
        <w:tab/>
      </w:r>
      <w:r w:rsidR="00860275" w:rsidRPr="00462946">
        <w:rPr>
          <w:rFonts w:cs="Times New Roman"/>
          <w:bCs/>
          <w:lang w:val="en-US"/>
        </w:rPr>
        <w:tab/>
      </w:r>
      <w:r w:rsidR="00860275" w:rsidRPr="00462946">
        <w:rPr>
          <w:rFonts w:cs="Times New Roman"/>
          <w:bCs/>
          <w:lang w:val="en-US"/>
        </w:rPr>
        <w:tab/>
      </w:r>
      <w:r w:rsidR="00860275" w:rsidRPr="00462946">
        <w:rPr>
          <w:rFonts w:cs="Times New Roman"/>
          <w:bCs/>
          <w:lang w:val="en-US"/>
        </w:rPr>
        <w:tab/>
      </w:r>
    </w:p>
    <w:p w:rsidR="002F0068" w:rsidRPr="00462946" w:rsidRDefault="002F0068" w:rsidP="002F0068">
      <w:pPr>
        <w:pStyle w:val="ListParagraph"/>
        <w:numPr>
          <w:ilvl w:val="0"/>
          <w:numId w:val="8"/>
        </w:numPr>
        <w:tabs>
          <w:tab w:val="left" w:pos="284"/>
          <w:tab w:val="left" w:pos="426"/>
        </w:tabs>
        <w:spacing w:after="120"/>
        <w:ind w:left="0" w:firstLine="0"/>
        <w:contextualSpacing w:val="0"/>
        <w:rPr>
          <w:rFonts w:cs="Times New Roman"/>
          <w:lang w:val="en-GB"/>
        </w:rPr>
      </w:pPr>
      <w:r w:rsidRPr="00462946">
        <w:rPr>
          <w:rFonts w:eastAsia="Calibri" w:cs="Times New Roman"/>
          <w:lang w:val="en-GB"/>
        </w:rPr>
        <w:t xml:space="preserve"> The Committee urges </w:t>
      </w:r>
      <w:r w:rsidR="00037FD6" w:rsidRPr="00462946">
        <w:rPr>
          <w:rFonts w:eastAsia="Calibri" w:cs="Times New Roman"/>
          <w:lang w:val="en-GB"/>
        </w:rPr>
        <w:t>States parties</w:t>
      </w:r>
      <w:r w:rsidRPr="00462946">
        <w:rPr>
          <w:rFonts w:eastAsia="Calibri" w:cs="Times New Roman"/>
          <w:lang w:val="en-GB"/>
        </w:rPr>
        <w:t xml:space="preserve"> to ensure that national legislation does not, in any way, criminalise child victims of sale, sexual exploitation and sexual abuse, including children who have been sold and/or trafficked across borders.</w:t>
      </w:r>
    </w:p>
    <w:p w:rsidR="00452387" w:rsidRPr="00462946" w:rsidRDefault="003B4F48" w:rsidP="00CE16B6">
      <w:pPr>
        <w:pStyle w:val="ListParagraph"/>
        <w:numPr>
          <w:ilvl w:val="0"/>
          <w:numId w:val="8"/>
        </w:numPr>
        <w:tabs>
          <w:tab w:val="left" w:pos="284"/>
          <w:tab w:val="left" w:pos="426"/>
        </w:tabs>
        <w:spacing w:after="120"/>
        <w:ind w:left="0" w:firstLine="0"/>
        <w:contextualSpacing w:val="0"/>
        <w:rPr>
          <w:rFonts w:cs="Times New Roman"/>
          <w:lang w:val="en-GB"/>
        </w:rPr>
      </w:pPr>
      <w:r w:rsidRPr="00462946">
        <w:rPr>
          <w:rFonts w:eastAsia="Calibri" w:cs="Times New Roman"/>
          <w:lang w:val="en-GB"/>
        </w:rPr>
        <w:t xml:space="preserve"> </w:t>
      </w:r>
      <w:r w:rsidR="001E5AE7" w:rsidRPr="00462946">
        <w:rPr>
          <w:rFonts w:eastAsia="Calibri" w:cs="Times New Roman"/>
          <w:lang w:val="en-GB"/>
        </w:rPr>
        <w:t>In addition,</w:t>
      </w:r>
      <w:r w:rsidR="00AD0254" w:rsidRPr="00462946">
        <w:rPr>
          <w:rFonts w:eastAsia="Calibri" w:cs="Times New Roman"/>
          <w:lang w:val="en-GB"/>
        </w:rPr>
        <w:t xml:space="preserve"> the Committee </w:t>
      </w:r>
      <w:r w:rsidR="00B8528E" w:rsidRPr="00462946">
        <w:rPr>
          <w:rFonts w:eastAsia="Calibri" w:cs="Times New Roman"/>
          <w:lang w:val="en-GB"/>
        </w:rPr>
        <w:t xml:space="preserve">recommends </w:t>
      </w:r>
      <w:r w:rsidR="00452387" w:rsidRPr="00462946">
        <w:rPr>
          <w:rFonts w:eastAsia="Calibri" w:cs="Times New Roman"/>
          <w:lang w:val="en-GB"/>
        </w:rPr>
        <w:t xml:space="preserve">that </w:t>
      </w:r>
      <w:r w:rsidR="00037FD6" w:rsidRPr="00462946">
        <w:rPr>
          <w:rFonts w:eastAsia="Calibri" w:cs="Times New Roman"/>
          <w:lang w:val="en-GB"/>
        </w:rPr>
        <w:t>States parties</w:t>
      </w:r>
      <w:r w:rsidR="00AD0254" w:rsidRPr="00462946">
        <w:rPr>
          <w:rFonts w:eastAsia="Calibri" w:cs="Times New Roman"/>
          <w:lang w:val="en-GB"/>
        </w:rPr>
        <w:t xml:space="preserve"> establish legal frameworks which are </w:t>
      </w:r>
      <w:r w:rsidR="00723392" w:rsidRPr="00462946">
        <w:rPr>
          <w:rFonts w:eastAsia="Calibri" w:cs="Times New Roman"/>
          <w:lang w:val="en-GB"/>
        </w:rPr>
        <w:t xml:space="preserve">as </w:t>
      </w:r>
      <w:r w:rsidR="001E5AE7" w:rsidRPr="00462946">
        <w:rPr>
          <w:rFonts w:eastAsia="Calibri" w:cs="Times New Roman"/>
          <w:lang w:val="en-GB"/>
        </w:rPr>
        <w:t>“technology neutral”</w:t>
      </w:r>
      <w:r w:rsidR="00AD0254" w:rsidRPr="00462946">
        <w:rPr>
          <w:rFonts w:eastAsia="Calibri" w:cs="Times New Roman"/>
          <w:lang w:val="en-GB"/>
        </w:rPr>
        <w:t xml:space="preserve"> as possible</w:t>
      </w:r>
      <w:r w:rsidR="001E5AE7" w:rsidRPr="00462946">
        <w:rPr>
          <w:rFonts w:eastAsia="Calibri" w:cs="Times New Roman"/>
          <w:lang w:val="en-GB"/>
        </w:rPr>
        <w:t xml:space="preserve">, </w:t>
      </w:r>
      <w:r w:rsidR="00637C41" w:rsidRPr="00462946">
        <w:rPr>
          <w:rFonts w:eastAsia="Calibri" w:cs="Times New Roman"/>
          <w:lang w:val="en-GB"/>
        </w:rPr>
        <w:t>to ensure</w:t>
      </w:r>
      <w:r w:rsidR="001E5AE7" w:rsidRPr="00462946">
        <w:rPr>
          <w:rFonts w:eastAsia="Calibri" w:cs="Times New Roman"/>
          <w:lang w:val="en-GB"/>
        </w:rPr>
        <w:t xml:space="preserve"> that </w:t>
      </w:r>
      <w:r w:rsidR="00AD0254" w:rsidRPr="00462946">
        <w:rPr>
          <w:rFonts w:eastAsia="Calibri" w:cs="Times New Roman"/>
          <w:lang w:val="en-GB"/>
        </w:rPr>
        <w:t>their</w:t>
      </w:r>
      <w:r w:rsidR="001E5AE7" w:rsidRPr="00462946">
        <w:rPr>
          <w:rFonts w:eastAsia="Calibri" w:cs="Times New Roman"/>
          <w:lang w:val="en-GB"/>
        </w:rPr>
        <w:t xml:space="preserve"> applicability is not eroded by future technological developments</w:t>
      </w:r>
      <w:r w:rsidR="00723392" w:rsidRPr="00462946">
        <w:rPr>
          <w:rFonts w:eastAsia="Calibri" w:cs="Times New Roman"/>
          <w:lang w:val="en-GB"/>
        </w:rPr>
        <w:t xml:space="preserve"> and </w:t>
      </w:r>
      <w:r w:rsidR="00452387" w:rsidRPr="00462946">
        <w:rPr>
          <w:rFonts w:eastAsia="Calibri" w:cs="Times New Roman"/>
          <w:lang w:val="en-GB"/>
        </w:rPr>
        <w:t xml:space="preserve">can, </w:t>
      </w:r>
      <w:r w:rsidR="00442182" w:rsidRPr="00462946">
        <w:rPr>
          <w:rFonts w:eastAsia="Calibri" w:cs="Times New Roman"/>
          <w:lang w:val="en-GB"/>
        </w:rPr>
        <w:t>at the same time</w:t>
      </w:r>
      <w:r w:rsidR="00452387" w:rsidRPr="00462946">
        <w:rPr>
          <w:rFonts w:eastAsia="Calibri" w:cs="Times New Roman"/>
          <w:lang w:val="en-GB"/>
        </w:rPr>
        <w:t>,</w:t>
      </w:r>
      <w:r w:rsidR="00442182" w:rsidRPr="00462946">
        <w:rPr>
          <w:rFonts w:eastAsia="Calibri" w:cs="Times New Roman"/>
          <w:lang w:val="en-GB"/>
        </w:rPr>
        <w:t xml:space="preserve"> </w:t>
      </w:r>
      <w:r w:rsidR="00723392" w:rsidRPr="00462946">
        <w:rPr>
          <w:rFonts w:eastAsia="Calibri" w:cs="Times New Roman"/>
          <w:lang w:val="en-GB"/>
        </w:rPr>
        <w:t>tak</w:t>
      </w:r>
      <w:r w:rsidR="00D6551B" w:rsidRPr="00462946">
        <w:rPr>
          <w:rFonts w:eastAsia="Calibri" w:cs="Times New Roman"/>
          <w:lang w:val="en-GB"/>
        </w:rPr>
        <w:t>e</w:t>
      </w:r>
      <w:r w:rsidR="00723392" w:rsidRPr="00462946">
        <w:rPr>
          <w:rFonts w:eastAsia="Calibri" w:cs="Times New Roman"/>
          <w:lang w:val="en-GB"/>
        </w:rPr>
        <w:t xml:space="preserve"> into account technological advancements </w:t>
      </w:r>
      <w:r w:rsidR="00625382" w:rsidRPr="00462946">
        <w:rPr>
          <w:rFonts w:eastAsia="Calibri" w:cs="Times New Roman"/>
          <w:lang w:val="en-GB"/>
        </w:rPr>
        <w:t xml:space="preserve">to </w:t>
      </w:r>
      <w:r w:rsidR="00723392" w:rsidRPr="00462946">
        <w:rPr>
          <w:rFonts w:eastAsia="Calibri" w:cs="Times New Roman"/>
          <w:lang w:val="en-GB"/>
        </w:rPr>
        <w:t>avoid loopholes</w:t>
      </w:r>
      <w:r w:rsidR="00AD0254" w:rsidRPr="00462946">
        <w:rPr>
          <w:rFonts w:eastAsia="Calibri" w:cs="Times New Roman"/>
          <w:lang w:val="en-GB"/>
        </w:rPr>
        <w:t xml:space="preserve"> </w:t>
      </w:r>
      <w:r w:rsidR="001E5AE7" w:rsidRPr="00462946">
        <w:rPr>
          <w:rFonts w:eastAsia="Calibri" w:cs="Times New Roman"/>
          <w:lang w:val="en-GB"/>
        </w:rPr>
        <w:t xml:space="preserve">associated with emerging concerns, including new forms of online </w:t>
      </w:r>
      <w:r w:rsidR="00637C41" w:rsidRPr="00462946">
        <w:rPr>
          <w:rFonts w:eastAsia="Calibri" w:cs="Times New Roman"/>
          <w:lang w:val="en-GB"/>
        </w:rPr>
        <w:t xml:space="preserve">sexual </w:t>
      </w:r>
      <w:r w:rsidR="001E5915" w:rsidRPr="00462946">
        <w:rPr>
          <w:rFonts w:eastAsia="Calibri" w:cs="Times New Roman"/>
          <w:lang w:val="en-GB"/>
        </w:rPr>
        <w:t>exploitation</w:t>
      </w:r>
      <w:r w:rsidR="00DC5821" w:rsidRPr="00462946">
        <w:rPr>
          <w:rFonts w:eastAsia="Calibri" w:cs="Times New Roman"/>
          <w:lang w:val="en-GB"/>
        </w:rPr>
        <w:t>.</w:t>
      </w:r>
      <w:r w:rsidR="00452387" w:rsidRPr="00462946">
        <w:rPr>
          <w:rFonts w:eastAsia="Calibri" w:cs="Times New Roman"/>
          <w:lang w:val="en-GB"/>
        </w:rPr>
        <w:t xml:space="preserve"> In light of the evolving nature of the issue, </w:t>
      </w:r>
      <w:r w:rsidR="00037FD6" w:rsidRPr="00462946">
        <w:rPr>
          <w:rFonts w:eastAsia="Calibri" w:cs="Times New Roman"/>
          <w:lang w:val="en-GB"/>
        </w:rPr>
        <w:t>States parties</w:t>
      </w:r>
      <w:r w:rsidR="00452387" w:rsidRPr="00462946">
        <w:rPr>
          <w:rFonts w:eastAsia="Calibri" w:cs="Times New Roman"/>
          <w:lang w:val="en-GB"/>
        </w:rPr>
        <w:t xml:space="preserve"> should also ensure </w:t>
      </w:r>
      <w:r w:rsidR="00637C41" w:rsidRPr="00462946">
        <w:rPr>
          <w:rFonts w:eastAsia="Calibri" w:cs="Times New Roman"/>
          <w:lang w:val="en-GB"/>
        </w:rPr>
        <w:t xml:space="preserve">a </w:t>
      </w:r>
      <w:r w:rsidR="00452387" w:rsidRPr="00462946">
        <w:rPr>
          <w:rFonts w:eastAsia="Calibri" w:cs="Times New Roman"/>
          <w:lang w:val="en-GB"/>
        </w:rPr>
        <w:t>regular assessment of legislation and policies</w:t>
      </w:r>
      <w:r w:rsidR="0027069E" w:rsidRPr="00462946">
        <w:rPr>
          <w:rFonts w:eastAsia="Calibri" w:cs="Times New Roman"/>
          <w:lang w:val="en-GB"/>
        </w:rPr>
        <w:t xml:space="preserve">, </w:t>
      </w:r>
      <w:r w:rsidR="0027069E" w:rsidRPr="00462946">
        <w:rPr>
          <w:rFonts w:cs="Times New Roman"/>
          <w:lang w:val="en-US"/>
        </w:rPr>
        <w:t>and consider periodic</w:t>
      </w:r>
      <w:r w:rsidR="001E5915" w:rsidRPr="00462946">
        <w:rPr>
          <w:rFonts w:cs="Times New Roman"/>
          <w:lang w:val="en-US"/>
        </w:rPr>
        <w:t>ally</w:t>
      </w:r>
      <w:r w:rsidR="0027069E" w:rsidRPr="00462946">
        <w:rPr>
          <w:rFonts w:cs="Times New Roman"/>
          <w:lang w:val="en-US"/>
        </w:rPr>
        <w:t xml:space="preserve"> review</w:t>
      </w:r>
      <w:r w:rsidR="001E5915" w:rsidRPr="00462946">
        <w:rPr>
          <w:rFonts w:cs="Times New Roman"/>
          <w:lang w:val="en-US"/>
        </w:rPr>
        <w:t>ing</w:t>
      </w:r>
      <w:r w:rsidR="0027069E" w:rsidRPr="00462946">
        <w:rPr>
          <w:rFonts w:cs="Times New Roman"/>
          <w:lang w:val="en-US"/>
        </w:rPr>
        <w:t xml:space="preserve"> </w:t>
      </w:r>
      <w:r w:rsidR="001E5915" w:rsidRPr="00462946">
        <w:rPr>
          <w:rFonts w:cs="Times New Roman"/>
          <w:lang w:val="en-US"/>
        </w:rPr>
        <w:t>their</w:t>
      </w:r>
      <w:r w:rsidR="00637C41" w:rsidRPr="00462946">
        <w:rPr>
          <w:rFonts w:cs="Times New Roman"/>
          <w:lang w:val="en-US"/>
        </w:rPr>
        <w:t xml:space="preserve"> legislation </w:t>
      </w:r>
      <w:r w:rsidR="0027069E" w:rsidRPr="00462946">
        <w:rPr>
          <w:rFonts w:cs="Times New Roman"/>
          <w:lang w:val="en-US"/>
        </w:rPr>
        <w:t xml:space="preserve">to </w:t>
      </w:r>
      <w:r w:rsidR="00637C41" w:rsidRPr="00462946">
        <w:rPr>
          <w:rFonts w:cs="Times New Roman"/>
          <w:lang w:val="en-US"/>
        </w:rPr>
        <w:t>guarantee</w:t>
      </w:r>
      <w:r w:rsidR="0027069E" w:rsidRPr="00462946">
        <w:rPr>
          <w:rFonts w:cs="Times New Roman"/>
          <w:lang w:val="en-US"/>
        </w:rPr>
        <w:t xml:space="preserve"> t</w:t>
      </w:r>
      <w:r w:rsidR="00637C41" w:rsidRPr="00462946">
        <w:rPr>
          <w:rFonts w:cs="Times New Roman"/>
          <w:lang w:val="en-US"/>
        </w:rPr>
        <w:t>hat t</w:t>
      </w:r>
      <w:r w:rsidR="0027069E" w:rsidRPr="00462946">
        <w:rPr>
          <w:rFonts w:cs="Times New Roman"/>
          <w:lang w:val="en-US"/>
        </w:rPr>
        <w:t xml:space="preserve">he </w:t>
      </w:r>
      <w:r w:rsidR="00637C41" w:rsidRPr="00462946">
        <w:rPr>
          <w:rFonts w:cs="Times New Roman"/>
          <w:lang w:val="en-US"/>
        </w:rPr>
        <w:t>legal framework</w:t>
      </w:r>
      <w:r w:rsidR="0027069E" w:rsidRPr="00462946">
        <w:rPr>
          <w:rFonts w:cs="Times New Roman"/>
          <w:lang w:val="en-US"/>
        </w:rPr>
        <w:t xml:space="preserve"> </w:t>
      </w:r>
      <w:r w:rsidR="00637C41" w:rsidRPr="00462946">
        <w:rPr>
          <w:rFonts w:cs="Times New Roman"/>
          <w:lang w:val="en-US"/>
        </w:rPr>
        <w:t>remains adapted to</w:t>
      </w:r>
      <w:r w:rsidR="0027069E" w:rsidRPr="00462946">
        <w:rPr>
          <w:rFonts w:cs="Times New Roman"/>
          <w:lang w:val="en-US"/>
        </w:rPr>
        <w:t xml:space="preserve"> rapidly changing realities</w:t>
      </w:r>
      <w:r w:rsidR="00637C41" w:rsidRPr="00462946">
        <w:rPr>
          <w:rFonts w:cs="Times New Roman"/>
          <w:lang w:val="en-US"/>
        </w:rPr>
        <w:t>.</w:t>
      </w:r>
    </w:p>
    <w:p w:rsidR="003D7725" w:rsidRPr="00462946" w:rsidRDefault="008F0A1C" w:rsidP="008F0A1C">
      <w:pPr>
        <w:pStyle w:val="ListParagraph"/>
        <w:numPr>
          <w:ilvl w:val="0"/>
          <w:numId w:val="5"/>
        </w:numPr>
        <w:spacing w:after="120"/>
        <w:ind w:left="714" w:hanging="357"/>
        <w:contextualSpacing w:val="0"/>
        <w:rPr>
          <w:rFonts w:cs="Times New Roman"/>
          <w:lang w:val="en-GB"/>
        </w:rPr>
      </w:pPr>
      <w:r w:rsidRPr="00462946">
        <w:rPr>
          <w:rFonts w:cs="Times New Roman"/>
          <w:b/>
          <w:lang w:val="en-GB"/>
        </w:rPr>
        <w:t xml:space="preserve">Data collection  </w:t>
      </w:r>
    </w:p>
    <w:p w:rsidR="00DD375B" w:rsidRPr="00462946" w:rsidRDefault="00612A67" w:rsidP="00DD375B">
      <w:pPr>
        <w:pStyle w:val="ListParagraph"/>
        <w:numPr>
          <w:ilvl w:val="0"/>
          <w:numId w:val="8"/>
        </w:numPr>
        <w:tabs>
          <w:tab w:val="left" w:pos="426"/>
        </w:tabs>
        <w:spacing w:before="120" w:after="120"/>
        <w:ind w:left="0" w:firstLine="0"/>
        <w:contextualSpacing w:val="0"/>
        <w:rPr>
          <w:rFonts w:cs="Times New Roman"/>
          <w:lang w:val="en-GB"/>
        </w:rPr>
      </w:pPr>
      <w:r w:rsidRPr="00462946">
        <w:rPr>
          <w:rFonts w:cs="Times New Roman"/>
          <w:lang w:val="en-GB"/>
        </w:rPr>
        <w:t xml:space="preserve">Reliable and accurately disaggregated data are of critical importance for </w:t>
      </w:r>
      <w:r w:rsidR="005507A3" w:rsidRPr="00462946">
        <w:rPr>
          <w:rFonts w:cs="Times New Roman"/>
          <w:lang w:val="en-GB"/>
        </w:rPr>
        <w:t>an</w:t>
      </w:r>
      <w:r w:rsidRPr="00462946">
        <w:rPr>
          <w:rFonts w:cs="Times New Roman"/>
          <w:lang w:val="en-GB"/>
        </w:rPr>
        <w:t xml:space="preserve"> </w:t>
      </w:r>
      <w:r w:rsidR="005507A3" w:rsidRPr="00462946">
        <w:rPr>
          <w:rFonts w:cs="Times New Roman"/>
          <w:lang w:val="en-GB"/>
        </w:rPr>
        <w:t xml:space="preserve">effective </w:t>
      </w:r>
      <w:r w:rsidRPr="00462946">
        <w:rPr>
          <w:rFonts w:cs="Times New Roman"/>
          <w:lang w:val="en-GB"/>
        </w:rPr>
        <w:t>implementation</w:t>
      </w:r>
      <w:r w:rsidR="005507A3" w:rsidRPr="00462946">
        <w:rPr>
          <w:rFonts w:cs="Times New Roman"/>
          <w:lang w:val="en-GB"/>
        </w:rPr>
        <w:t xml:space="preserve"> of the OPSC and </w:t>
      </w:r>
      <w:r w:rsidRPr="00462946">
        <w:rPr>
          <w:rFonts w:cs="Times New Roman"/>
          <w:lang w:val="en-GB"/>
        </w:rPr>
        <w:t>for the prevention and eradication of sale and sexual exploitation of children.</w:t>
      </w:r>
      <w:r w:rsidR="004F7DD8" w:rsidRPr="00462946">
        <w:rPr>
          <w:rStyle w:val="FootnoteReference"/>
          <w:rFonts w:cs="Times New Roman"/>
          <w:lang w:val="en-GB"/>
        </w:rPr>
        <w:footnoteReference w:id="11"/>
      </w:r>
      <w:r w:rsidRPr="00462946">
        <w:rPr>
          <w:rFonts w:cs="Times New Roman"/>
          <w:lang w:val="en-GB"/>
        </w:rPr>
        <w:t xml:space="preserve"> </w:t>
      </w:r>
    </w:p>
    <w:p w:rsidR="00612A67" w:rsidRPr="00462946" w:rsidRDefault="00DD375B" w:rsidP="00DD375B">
      <w:pPr>
        <w:pStyle w:val="ListParagraph"/>
        <w:numPr>
          <w:ilvl w:val="0"/>
          <w:numId w:val="8"/>
        </w:numPr>
        <w:tabs>
          <w:tab w:val="left" w:pos="426"/>
        </w:tabs>
        <w:spacing w:before="120" w:after="120"/>
        <w:ind w:left="0" w:firstLine="0"/>
        <w:contextualSpacing w:val="0"/>
        <w:rPr>
          <w:rFonts w:cs="Times New Roman"/>
          <w:lang w:val="en-GB"/>
        </w:rPr>
      </w:pPr>
      <w:r w:rsidRPr="00462946">
        <w:rPr>
          <w:rFonts w:cs="Times New Roman"/>
          <w:lang w:val="en-GB"/>
        </w:rPr>
        <w:t xml:space="preserve">The Committee urges </w:t>
      </w:r>
      <w:r w:rsidR="00612A67" w:rsidRPr="00462946">
        <w:rPr>
          <w:rFonts w:cs="Times New Roman"/>
          <w:lang w:val="en-GB"/>
        </w:rPr>
        <w:t xml:space="preserve">States parties to develop and implement a comprehensive and systematic mechanism for data collection, analysis, monitoring and impact assessment, </w:t>
      </w:r>
      <w:r w:rsidR="00612A67" w:rsidRPr="00462946">
        <w:rPr>
          <w:rFonts w:cs="Times New Roman"/>
          <w:color w:val="000000" w:themeColor="text1"/>
          <w:lang w:val="en-GB"/>
        </w:rPr>
        <w:t xml:space="preserve">as well as for its dissemination, </w:t>
      </w:r>
      <w:r w:rsidR="00612A67" w:rsidRPr="00462946">
        <w:rPr>
          <w:rFonts w:cs="Times New Roman"/>
          <w:lang w:val="en-GB"/>
        </w:rPr>
        <w:t>which includes all issues covered by the OPSC. Importantly, data collection should be coordinated between all relevant stakeholders, including a national statistical bureau, and data should be centralised to avoid incoherent or contradictory data between different State agencies. The Committee recommends, in particular, that States parties:</w:t>
      </w:r>
    </w:p>
    <w:p w:rsidR="00612A67" w:rsidRPr="00462946" w:rsidRDefault="00B163F9" w:rsidP="00612A67">
      <w:pPr>
        <w:pStyle w:val="ListParagraph"/>
        <w:numPr>
          <w:ilvl w:val="0"/>
          <w:numId w:val="10"/>
        </w:numPr>
        <w:tabs>
          <w:tab w:val="left" w:pos="426"/>
        </w:tabs>
        <w:spacing w:after="120"/>
        <w:contextualSpacing w:val="0"/>
        <w:rPr>
          <w:rFonts w:cs="Times New Roman"/>
          <w:lang w:val="en-GB"/>
        </w:rPr>
      </w:pPr>
      <w:r w:rsidRPr="00462946">
        <w:rPr>
          <w:rFonts w:cs="Times New Roman"/>
          <w:lang w:val="en-GB"/>
        </w:rPr>
        <w:t>Implement a disaggregated approach to data, addressing how these offences affect different groups of children. A</w:t>
      </w:r>
      <w:r w:rsidR="00612A67" w:rsidRPr="00462946">
        <w:rPr>
          <w:rFonts w:cs="Times New Roman"/>
          <w:lang w:val="en-GB"/>
        </w:rPr>
        <w:t>s a minimum</w:t>
      </w:r>
      <w:r w:rsidRPr="00462946">
        <w:rPr>
          <w:rFonts w:cs="Times New Roman"/>
          <w:lang w:val="en-GB"/>
        </w:rPr>
        <w:t>, data should be disaggregated</w:t>
      </w:r>
      <w:r w:rsidR="00612A67" w:rsidRPr="00462946">
        <w:rPr>
          <w:rFonts w:cs="Times New Roman"/>
          <w:lang w:val="en-GB"/>
        </w:rPr>
        <w:t xml:space="preserve"> by sex, age, and form </w:t>
      </w:r>
      <w:r w:rsidR="00612A67" w:rsidRPr="00462946">
        <w:rPr>
          <w:rFonts w:cs="Times New Roman"/>
          <w:lang w:val="en-US"/>
        </w:rPr>
        <w:t>of exploitation.</w:t>
      </w:r>
      <w:r w:rsidR="00612A67" w:rsidRPr="00462946">
        <w:rPr>
          <w:rFonts w:cs="Times New Roman"/>
          <w:lang w:val="en-GB"/>
        </w:rPr>
        <w:t xml:space="preserve"> Where possible, the Committee encourages States parties to disaggregate data also by national and ethnic origin, geographic location, socioeconomic status, and disability;</w:t>
      </w:r>
    </w:p>
    <w:p w:rsidR="00612A67" w:rsidRPr="00462946" w:rsidRDefault="00612A67" w:rsidP="00612A67">
      <w:pPr>
        <w:pStyle w:val="ListParagraph"/>
        <w:numPr>
          <w:ilvl w:val="0"/>
          <w:numId w:val="10"/>
        </w:numPr>
        <w:tabs>
          <w:tab w:val="left" w:pos="426"/>
        </w:tabs>
        <w:spacing w:after="120"/>
        <w:contextualSpacing w:val="0"/>
        <w:rPr>
          <w:rFonts w:cs="Times New Roman"/>
          <w:lang w:val="en-GB"/>
        </w:rPr>
      </w:pPr>
      <w:r w:rsidRPr="00462946">
        <w:rPr>
          <w:rFonts w:cs="Times New Roman"/>
          <w:lang w:val="en-GB"/>
        </w:rPr>
        <w:t>Collect data on how children access and use digital and social media and their impact on children’s lives and safety, and on factors that affect children’s resilience as they access and use ICTs</w:t>
      </w:r>
      <w:r w:rsidR="00873F5E" w:rsidRPr="00462946">
        <w:rPr>
          <w:rFonts w:cs="Times New Roman"/>
          <w:lang w:val="en-GB"/>
        </w:rPr>
        <w:t>;</w:t>
      </w:r>
      <w:r w:rsidRPr="00462946">
        <w:rPr>
          <w:rFonts w:cs="Times New Roman"/>
          <w:lang w:val="en-GB"/>
        </w:rPr>
        <w:t xml:space="preserve"> </w:t>
      </w:r>
    </w:p>
    <w:p w:rsidR="00612A67" w:rsidRPr="00462946" w:rsidRDefault="00612A67" w:rsidP="00612A67">
      <w:pPr>
        <w:pStyle w:val="ListParagraph"/>
        <w:numPr>
          <w:ilvl w:val="0"/>
          <w:numId w:val="10"/>
        </w:numPr>
        <w:tabs>
          <w:tab w:val="left" w:pos="426"/>
        </w:tabs>
        <w:spacing w:after="120"/>
        <w:contextualSpacing w:val="0"/>
        <w:rPr>
          <w:rFonts w:cs="Times New Roman"/>
          <w:lang w:val="en-GB"/>
        </w:rPr>
      </w:pPr>
      <w:r w:rsidRPr="00462946">
        <w:rPr>
          <w:rFonts w:cs="Times New Roman"/>
          <w:lang w:val="en-GB"/>
        </w:rPr>
        <w:t>Collect data on the number of cases reported (</w:t>
      </w:r>
      <w:r w:rsidR="00861935" w:rsidRPr="00462946">
        <w:rPr>
          <w:rFonts w:cs="Times New Roman"/>
          <w:lang w:val="en-GB"/>
        </w:rPr>
        <w:t xml:space="preserve">including to </w:t>
      </w:r>
      <w:proofErr w:type="spellStart"/>
      <w:r w:rsidRPr="00462946">
        <w:rPr>
          <w:rFonts w:cs="Times New Roman"/>
          <w:lang w:val="en-GB"/>
        </w:rPr>
        <w:t>to</w:t>
      </w:r>
      <w:proofErr w:type="spellEnd"/>
      <w:r w:rsidRPr="00462946">
        <w:rPr>
          <w:rFonts w:cs="Times New Roman"/>
          <w:lang w:val="en-GB"/>
        </w:rPr>
        <w:t xml:space="preserve"> the police </w:t>
      </w:r>
      <w:r w:rsidR="00861935" w:rsidRPr="00462946">
        <w:rPr>
          <w:rFonts w:cs="Times New Roman"/>
          <w:lang w:val="en-GB"/>
        </w:rPr>
        <w:t xml:space="preserve">and </w:t>
      </w:r>
      <w:r w:rsidR="00873F5E" w:rsidRPr="00462946">
        <w:rPr>
          <w:rFonts w:cs="Times New Roman"/>
          <w:lang w:val="en-GB"/>
        </w:rPr>
        <w:t>any</w:t>
      </w:r>
      <w:r w:rsidR="00861935" w:rsidRPr="00462946">
        <w:rPr>
          <w:rFonts w:cs="Times New Roman"/>
          <w:lang w:val="en-GB"/>
        </w:rPr>
        <w:t xml:space="preserve"> other existing reporting </w:t>
      </w:r>
      <w:proofErr w:type="spellStart"/>
      <w:r w:rsidR="00861935" w:rsidRPr="00462946">
        <w:rPr>
          <w:rFonts w:cs="Times New Roman"/>
          <w:lang w:val="en-GB"/>
        </w:rPr>
        <w:t>mechansims</w:t>
      </w:r>
      <w:proofErr w:type="spellEnd"/>
      <w:r w:rsidRPr="00462946">
        <w:rPr>
          <w:rFonts w:cs="Times New Roman"/>
          <w:lang w:val="en-GB"/>
        </w:rPr>
        <w:t xml:space="preserve">), prosecutions, convictions and sanctions, as well as redress provided to victims, disaggregated by the nature of the offence, including with regard to online and offline activity, category of perpetrator, and abovementioned characteristics of victims; </w:t>
      </w:r>
    </w:p>
    <w:p w:rsidR="00C02C16" w:rsidRPr="00462946" w:rsidRDefault="00612A67" w:rsidP="00C02C16">
      <w:pPr>
        <w:pStyle w:val="ListParagraph"/>
        <w:numPr>
          <w:ilvl w:val="0"/>
          <w:numId w:val="10"/>
        </w:numPr>
        <w:tabs>
          <w:tab w:val="left" w:pos="426"/>
        </w:tabs>
        <w:spacing w:after="120"/>
        <w:contextualSpacing w:val="0"/>
        <w:rPr>
          <w:rFonts w:cs="Times New Roman"/>
          <w:lang w:val="en-GB"/>
        </w:rPr>
      </w:pPr>
      <w:r w:rsidRPr="00462946">
        <w:rPr>
          <w:rFonts w:cs="Times New Roman"/>
          <w:lang w:val="en-GB"/>
        </w:rPr>
        <w:t>Develop common indicators and a standardised data collection system in case data are collected at regional or local levels</w:t>
      </w:r>
      <w:r w:rsidR="009779F2" w:rsidRPr="00462946">
        <w:rPr>
          <w:rFonts w:cs="Times New Roman"/>
          <w:lang w:val="en-GB"/>
        </w:rPr>
        <w:t xml:space="preserve"> (e.g. municipalities)</w:t>
      </w:r>
      <w:r w:rsidRPr="00462946">
        <w:rPr>
          <w:rFonts w:cs="Times New Roman"/>
          <w:lang w:val="en-GB"/>
        </w:rPr>
        <w:t xml:space="preserve"> in the country</w:t>
      </w:r>
      <w:r w:rsidR="00C02C16" w:rsidRPr="00462946">
        <w:rPr>
          <w:rFonts w:cs="Times New Roman"/>
          <w:lang w:val="en-GB"/>
        </w:rPr>
        <w:t>;</w:t>
      </w:r>
    </w:p>
    <w:p w:rsidR="00C02C16" w:rsidRPr="00462946" w:rsidRDefault="00C02C16" w:rsidP="00C02C16">
      <w:pPr>
        <w:pStyle w:val="ListParagraph"/>
        <w:numPr>
          <w:ilvl w:val="0"/>
          <w:numId w:val="10"/>
        </w:numPr>
        <w:tabs>
          <w:tab w:val="left" w:pos="426"/>
        </w:tabs>
        <w:spacing w:after="120"/>
        <w:contextualSpacing w:val="0"/>
        <w:rPr>
          <w:rFonts w:cs="Times New Roman"/>
          <w:lang w:val="en-GB"/>
        </w:rPr>
      </w:pPr>
      <w:r w:rsidRPr="00462946">
        <w:rPr>
          <w:rFonts w:cs="Times New Roman"/>
          <w:lang w:val="en-GB"/>
        </w:rPr>
        <w:t>All data should be collected with due respect for children’s right to privacy.</w:t>
      </w:r>
    </w:p>
    <w:p w:rsidR="00612A67" w:rsidRPr="00462946" w:rsidRDefault="00612A67" w:rsidP="00612A67">
      <w:pPr>
        <w:pStyle w:val="ListParagraph"/>
        <w:numPr>
          <w:ilvl w:val="0"/>
          <w:numId w:val="8"/>
        </w:numPr>
        <w:tabs>
          <w:tab w:val="left" w:pos="426"/>
        </w:tabs>
        <w:spacing w:after="120"/>
        <w:ind w:left="0" w:firstLine="0"/>
        <w:contextualSpacing w:val="0"/>
        <w:rPr>
          <w:rFonts w:cs="Times New Roman"/>
          <w:lang w:val="en-GB"/>
        </w:rPr>
      </w:pPr>
      <w:bookmarkStart w:id="8" w:name="_Hlk515263970"/>
      <w:r w:rsidRPr="00462946">
        <w:rPr>
          <w:rFonts w:cs="Times New Roman"/>
          <w:lang w:val="en-GB"/>
        </w:rPr>
        <w:lastRenderedPageBreak/>
        <w:t xml:space="preserve">The Committee further </w:t>
      </w:r>
      <w:r w:rsidR="00B65BA3" w:rsidRPr="00462946">
        <w:rPr>
          <w:rFonts w:cs="Times New Roman"/>
          <w:lang w:val="en-GB"/>
        </w:rPr>
        <w:t>underlines</w:t>
      </w:r>
      <w:r w:rsidRPr="00462946">
        <w:rPr>
          <w:rFonts w:cs="Times New Roman"/>
          <w:lang w:val="en-GB"/>
        </w:rPr>
        <w:t xml:space="preserve"> that collected</w:t>
      </w:r>
      <w:r w:rsidR="00B65BA3" w:rsidRPr="00462946">
        <w:rPr>
          <w:rFonts w:cs="Times New Roman"/>
          <w:lang w:val="en-GB"/>
        </w:rPr>
        <w:t xml:space="preserve"> data should</w:t>
      </w:r>
      <w:r w:rsidRPr="00462946">
        <w:rPr>
          <w:rFonts w:cs="Times New Roman"/>
          <w:lang w:val="en-GB"/>
        </w:rPr>
        <w:t xml:space="preserve"> be analysed and used as a basis for designing </w:t>
      </w:r>
      <w:r w:rsidR="00C15D4A" w:rsidRPr="00462946">
        <w:rPr>
          <w:rFonts w:cs="Times New Roman"/>
          <w:lang w:val="en-GB"/>
        </w:rPr>
        <w:t>a</w:t>
      </w:r>
      <w:r w:rsidR="009A3ACC" w:rsidRPr="00462946">
        <w:rPr>
          <w:rFonts w:cs="Times New Roman"/>
          <w:lang w:val="en-GB"/>
        </w:rPr>
        <w:t xml:space="preserve">nd evaluating </w:t>
      </w:r>
      <w:r w:rsidRPr="00462946">
        <w:rPr>
          <w:rFonts w:cs="Times New Roman"/>
          <w:lang w:val="en-GB"/>
        </w:rPr>
        <w:t>policies and strategies to implement the OPSC.</w:t>
      </w:r>
      <w:bookmarkEnd w:id="8"/>
    </w:p>
    <w:p w:rsidR="00521C34" w:rsidRPr="00462946" w:rsidRDefault="008B7AA8" w:rsidP="00CE16B6">
      <w:pPr>
        <w:pStyle w:val="ListParagraph"/>
        <w:numPr>
          <w:ilvl w:val="0"/>
          <w:numId w:val="5"/>
        </w:numPr>
        <w:spacing w:after="120"/>
        <w:ind w:left="714" w:hanging="357"/>
        <w:contextualSpacing w:val="0"/>
        <w:rPr>
          <w:rFonts w:cs="Times New Roman"/>
          <w:lang w:val="en-GB"/>
        </w:rPr>
      </w:pPr>
      <w:r w:rsidRPr="00462946">
        <w:rPr>
          <w:rFonts w:cs="Times New Roman"/>
          <w:b/>
          <w:lang w:val="en-GB"/>
        </w:rPr>
        <w:t>Comprehensive policy and strategy</w:t>
      </w:r>
    </w:p>
    <w:p w:rsidR="003B4F48" w:rsidRPr="00462946" w:rsidRDefault="00037FD6" w:rsidP="00D167D6">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States parties</w:t>
      </w:r>
      <w:r w:rsidR="001E5AE7" w:rsidRPr="00462946">
        <w:rPr>
          <w:rFonts w:cs="Times New Roman"/>
          <w:lang w:val="en-GB"/>
        </w:rPr>
        <w:t xml:space="preserve"> should develop a national comprehensive policy and strategy that </w:t>
      </w:r>
      <w:r w:rsidR="002E1F94" w:rsidRPr="00462946">
        <w:rPr>
          <w:rFonts w:cs="Times New Roman"/>
          <w:lang w:val="en-GB"/>
        </w:rPr>
        <w:t xml:space="preserve">explicitly </w:t>
      </w:r>
      <w:r w:rsidR="00036347" w:rsidRPr="00462946">
        <w:rPr>
          <w:rFonts w:cs="Times New Roman"/>
          <w:lang w:val="en-GB"/>
        </w:rPr>
        <w:t>includes</w:t>
      </w:r>
      <w:r w:rsidR="001E5AE7" w:rsidRPr="00462946">
        <w:rPr>
          <w:rFonts w:cs="Times New Roman"/>
          <w:lang w:val="en-GB"/>
        </w:rPr>
        <w:t xml:space="preserve"> all the issues </w:t>
      </w:r>
      <w:r w:rsidR="00036347" w:rsidRPr="00462946">
        <w:rPr>
          <w:rFonts w:cs="Times New Roman"/>
          <w:lang w:val="en-GB"/>
        </w:rPr>
        <w:t>covered by</w:t>
      </w:r>
      <w:r w:rsidR="001E5AE7" w:rsidRPr="00462946">
        <w:rPr>
          <w:rFonts w:cs="Times New Roman"/>
          <w:lang w:val="en-GB"/>
        </w:rPr>
        <w:t xml:space="preserve"> the OPSC</w:t>
      </w:r>
      <w:r w:rsidR="00A64E86" w:rsidRPr="00462946">
        <w:rPr>
          <w:rFonts w:cs="Times New Roman"/>
          <w:lang w:val="en-GB"/>
        </w:rPr>
        <w:t xml:space="preserve"> in a </w:t>
      </w:r>
      <w:r w:rsidR="0072429B" w:rsidRPr="00462946">
        <w:rPr>
          <w:rFonts w:cs="Times New Roman"/>
          <w:lang w:val="en-GB"/>
        </w:rPr>
        <w:t>holistic</w:t>
      </w:r>
      <w:r w:rsidR="00F70EA7" w:rsidRPr="00462946">
        <w:rPr>
          <w:rFonts w:cs="Times New Roman"/>
          <w:lang w:val="en-GB"/>
        </w:rPr>
        <w:t xml:space="preserve"> and multi-disciplinary</w:t>
      </w:r>
      <w:r w:rsidR="0072429B" w:rsidRPr="00462946">
        <w:rPr>
          <w:rFonts w:cs="Times New Roman"/>
          <w:lang w:val="en-GB"/>
        </w:rPr>
        <w:t xml:space="preserve"> manner</w:t>
      </w:r>
      <w:r w:rsidR="001E5AE7" w:rsidRPr="00462946">
        <w:rPr>
          <w:rFonts w:cs="Times New Roman"/>
          <w:lang w:val="en-GB"/>
        </w:rPr>
        <w:t xml:space="preserve">. </w:t>
      </w:r>
      <w:r w:rsidR="006A3C05" w:rsidRPr="00462946">
        <w:rPr>
          <w:rFonts w:cs="Times New Roman"/>
          <w:lang w:val="en-GB"/>
        </w:rPr>
        <w:t>Such a</w:t>
      </w:r>
      <w:r w:rsidR="001E5AE7" w:rsidRPr="00462946">
        <w:rPr>
          <w:rFonts w:cs="Times New Roman"/>
          <w:lang w:val="en-GB"/>
        </w:rPr>
        <w:t xml:space="preserve"> policy and strategy could be </w:t>
      </w:r>
      <w:r w:rsidR="005C32ED" w:rsidRPr="00462946">
        <w:rPr>
          <w:rFonts w:cs="Times New Roman"/>
          <w:lang w:val="en-GB"/>
        </w:rPr>
        <w:t>a component</w:t>
      </w:r>
      <w:r w:rsidR="006A3C05" w:rsidRPr="00462946">
        <w:rPr>
          <w:rFonts w:cs="Times New Roman"/>
          <w:lang w:val="en-GB"/>
        </w:rPr>
        <w:t xml:space="preserve"> of a </w:t>
      </w:r>
      <w:r w:rsidR="005C32ED" w:rsidRPr="00462946">
        <w:rPr>
          <w:rFonts w:cs="Times New Roman"/>
          <w:lang w:val="en-GB"/>
        </w:rPr>
        <w:t xml:space="preserve">broader </w:t>
      </w:r>
      <w:r w:rsidR="006A3C05" w:rsidRPr="00462946">
        <w:rPr>
          <w:rFonts w:cs="Times New Roman"/>
          <w:lang w:val="en-GB"/>
        </w:rPr>
        <w:t>National Plan of A</w:t>
      </w:r>
      <w:r w:rsidR="001E5AE7" w:rsidRPr="00462946">
        <w:rPr>
          <w:rFonts w:cs="Times New Roman"/>
          <w:lang w:val="en-GB"/>
        </w:rPr>
        <w:t>ction (</w:t>
      </w:r>
      <w:proofErr w:type="spellStart"/>
      <w:r w:rsidR="001E5AE7" w:rsidRPr="00462946">
        <w:rPr>
          <w:rFonts w:cs="Times New Roman"/>
          <w:lang w:val="en-GB"/>
        </w:rPr>
        <w:t>NPA</w:t>
      </w:r>
      <w:proofErr w:type="spellEnd"/>
      <w:r w:rsidR="001E5AE7" w:rsidRPr="00462946">
        <w:rPr>
          <w:rFonts w:cs="Times New Roman"/>
          <w:lang w:val="en-GB"/>
        </w:rPr>
        <w:t xml:space="preserve">) for the implementation of the rights of the </w:t>
      </w:r>
      <w:r w:rsidR="00F70EA7" w:rsidRPr="00462946">
        <w:rPr>
          <w:rFonts w:cs="Times New Roman"/>
          <w:lang w:val="en-GB"/>
        </w:rPr>
        <w:t>child</w:t>
      </w:r>
      <w:r w:rsidR="00203D1D" w:rsidRPr="00462946">
        <w:rPr>
          <w:rFonts w:cs="Times New Roman"/>
          <w:lang w:val="en-GB"/>
        </w:rPr>
        <w:t xml:space="preserve"> or </w:t>
      </w:r>
      <w:r w:rsidR="006F176F" w:rsidRPr="00462946">
        <w:rPr>
          <w:rFonts w:cs="Times New Roman"/>
          <w:lang w:val="en-US"/>
        </w:rPr>
        <w:t>for</w:t>
      </w:r>
      <w:r w:rsidR="00203D1D" w:rsidRPr="00462946">
        <w:rPr>
          <w:rFonts w:cs="Times New Roman"/>
          <w:lang w:val="en-US"/>
        </w:rPr>
        <w:t xml:space="preserve"> the </w:t>
      </w:r>
      <w:r w:rsidR="00A10564" w:rsidRPr="00462946">
        <w:rPr>
          <w:rFonts w:cs="Times New Roman"/>
          <w:lang w:val="en-US"/>
        </w:rPr>
        <w:t>protection of children from</w:t>
      </w:r>
      <w:r w:rsidR="00203D1D" w:rsidRPr="00462946">
        <w:rPr>
          <w:rFonts w:cs="Times New Roman"/>
          <w:lang w:val="en-US"/>
        </w:rPr>
        <w:t xml:space="preserve"> violence</w:t>
      </w:r>
      <w:r w:rsidR="006F176F" w:rsidRPr="00462946">
        <w:rPr>
          <w:rFonts w:cs="Times New Roman"/>
          <w:lang w:val="en-US"/>
        </w:rPr>
        <w:t>,</w:t>
      </w:r>
      <w:r w:rsidR="000C6248" w:rsidRPr="00462946">
        <w:rPr>
          <w:rFonts w:cs="Times New Roman"/>
          <w:lang w:val="en-US"/>
        </w:rPr>
        <w:t xml:space="preserve"> </w:t>
      </w:r>
      <w:r w:rsidR="002E1F94" w:rsidRPr="00462946">
        <w:rPr>
          <w:rFonts w:cs="Times New Roman"/>
          <w:lang w:val="en-US"/>
        </w:rPr>
        <w:t xml:space="preserve">or </w:t>
      </w:r>
      <w:r w:rsidR="002E1F94" w:rsidRPr="00462946">
        <w:rPr>
          <w:rFonts w:cs="Times New Roman"/>
          <w:lang w:val="en-GB"/>
        </w:rPr>
        <w:t xml:space="preserve">a separate </w:t>
      </w:r>
      <w:r w:rsidR="000C6248" w:rsidRPr="00462946">
        <w:rPr>
          <w:rFonts w:cs="Times New Roman"/>
          <w:lang w:val="en-GB"/>
        </w:rPr>
        <w:t xml:space="preserve">specific </w:t>
      </w:r>
      <w:r w:rsidR="002E1F94" w:rsidRPr="00462946">
        <w:rPr>
          <w:rFonts w:cs="Times New Roman"/>
          <w:lang w:val="en-GB"/>
        </w:rPr>
        <w:t>document</w:t>
      </w:r>
      <w:r w:rsidR="00203D1D" w:rsidRPr="00462946">
        <w:rPr>
          <w:rFonts w:cs="Times New Roman"/>
          <w:lang w:val="en-US"/>
        </w:rPr>
        <w:t>.</w:t>
      </w:r>
    </w:p>
    <w:p w:rsidR="00423938" w:rsidRPr="00462946" w:rsidRDefault="00423938" w:rsidP="00064544">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With regard to the private sector, the Committee encourages </w:t>
      </w:r>
      <w:r w:rsidR="00037FD6" w:rsidRPr="00462946">
        <w:rPr>
          <w:rFonts w:cs="Times New Roman"/>
          <w:lang w:val="en-GB"/>
        </w:rPr>
        <w:t>States parties</w:t>
      </w:r>
      <w:r w:rsidRPr="00462946">
        <w:rPr>
          <w:rFonts w:cs="Times New Roman"/>
          <w:lang w:val="en-GB"/>
        </w:rPr>
        <w:t xml:space="preserve"> to pay increased attention to </w:t>
      </w:r>
      <w:r w:rsidRPr="00462946">
        <w:rPr>
          <w:rFonts w:cs="Times New Roman"/>
          <w:lang w:val="en-US"/>
        </w:rPr>
        <w:t xml:space="preserve">the role that financial institutions, banking and telecom operators, internet providers, </w:t>
      </w:r>
      <w:ins w:id="9" w:author="Dorothy Rozga" w:date="2019-05-22T03:33:00Z">
        <w:r w:rsidR="00CA21CD">
          <w:rPr>
            <w:rFonts w:cs="Times New Roman"/>
            <w:lang w:val="en-US"/>
          </w:rPr>
          <w:t xml:space="preserve">sports organisations, </w:t>
        </w:r>
      </w:ins>
      <w:r w:rsidRPr="00462946">
        <w:rPr>
          <w:rFonts w:cs="Times New Roman"/>
          <w:lang w:val="en-US"/>
        </w:rPr>
        <w:t xml:space="preserve">the travel and tourism industry and </w:t>
      </w:r>
      <w:r w:rsidR="009779F2" w:rsidRPr="00462946">
        <w:rPr>
          <w:rFonts w:cs="Times New Roman"/>
          <w:lang w:val="en-US"/>
        </w:rPr>
        <w:t>non-governmental</w:t>
      </w:r>
      <w:r w:rsidRPr="00462946">
        <w:rPr>
          <w:rFonts w:cs="Times New Roman"/>
          <w:lang w:val="en-US"/>
        </w:rPr>
        <w:t xml:space="preserve"> organisations can play in enhancing child protection policies and strategies, and to include these actors properly in the drafting and in the execution of such policies and strategies.</w:t>
      </w:r>
    </w:p>
    <w:p w:rsidR="006F02C0" w:rsidRPr="00462946" w:rsidRDefault="006F02C0" w:rsidP="00064544">
      <w:pPr>
        <w:pStyle w:val="ListParagraph"/>
        <w:numPr>
          <w:ilvl w:val="0"/>
          <w:numId w:val="5"/>
        </w:numPr>
        <w:spacing w:after="120"/>
        <w:contextualSpacing w:val="0"/>
        <w:rPr>
          <w:rFonts w:cs="Times New Roman"/>
          <w:b/>
          <w:lang w:val="en-GB"/>
        </w:rPr>
      </w:pPr>
      <w:r w:rsidRPr="00462946">
        <w:rPr>
          <w:rFonts w:cs="Times New Roman"/>
          <w:b/>
          <w:lang w:val="en-GB"/>
        </w:rPr>
        <w:t>Coordination</w:t>
      </w:r>
      <w:r w:rsidR="00FC7080" w:rsidRPr="00462946">
        <w:rPr>
          <w:rFonts w:cs="Times New Roman"/>
          <w:b/>
          <w:lang w:val="en-GB"/>
        </w:rPr>
        <w:t>, monitoring</w:t>
      </w:r>
      <w:r w:rsidRPr="00462946">
        <w:rPr>
          <w:rFonts w:cs="Times New Roman"/>
          <w:b/>
          <w:lang w:val="en-GB"/>
        </w:rPr>
        <w:t xml:space="preserve"> </w:t>
      </w:r>
      <w:r w:rsidR="001114EC" w:rsidRPr="00462946">
        <w:rPr>
          <w:rFonts w:cs="Times New Roman"/>
          <w:b/>
          <w:lang w:val="en-GB"/>
        </w:rPr>
        <w:t>and evaluation</w:t>
      </w:r>
    </w:p>
    <w:p w:rsidR="002427D6" w:rsidRPr="00462946" w:rsidRDefault="00BA6C32" w:rsidP="00174F9C">
      <w:pPr>
        <w:pStyle w:val="ListParagraph"/>
        <w:numPr>
          <w:ilvl w:val="0"/>
          <w:numId w:val="8"/>
        </w:numPr>
        <w:tabs>
          <w:tab w:val="left" w:pos="426"/>
        </w:tabs>
        <w:spacing w:after="120"/>
        <w:ind w:left="0" w:firstLine="0"/>
        <w:contextualSpacing w:val="0"/>
        <w:rPr>
          <w:rFonts w:cs="Times New Roman"/>
          <w:b/>
          <w:lang w:val="en-GB"/>
        </w:rPr>
      </w:pPr>
      <w:r w:rsidRPr="00462946">
        <w:rPr>
          <w:rFonts w:cs="Times New Roman"/>
          <w:lang w:val="en-GB"/>
        </w:rPr>
        <w:t xml:space="preserve">States parties </w:t>
      </w:r>
      <w:r w:rsidR="00847D4B" w:rsidRPr="00462946">
        <w:rPr>
          <w:rFonts w:cs="Times New Roman"/>
          <w:lang w:val="en-GB"/>
        </w:rPr>
        <w:t xml:space="preserve">should </w:t>
      </w:r>
      <w:r w:rsidRPr="00462946">
        <w:rPr>
          <w:rFonts w:cs="Times New Roman"/>
          <w:lang w:val="en-GB"/>
        </w:rPr>
        <w:t>designate a</w:t>
      </w:r>
      <w:r w:rsidRPr="00462946">
        <w:rPr>
          <w:rFonts w:cs="Times New Roman"/>
          <w:color w:val="000000" w:themeColor="text1"/>
          <w:lang w:val="en-GB"/>
        </w:rPr>
        <w:t xml:space="preserve"> national </w:t>
      </w:r>
      <w:r w:rsidRPr="00462946">
        <w:rPr>
          <w:rFonts w:cs="Times New Roman"/>
          <w:lang w:val="en-GB"/>
        </w:rPr>
        <w:t xml:space="preserve">mechanism charged with </w:t>
      </w:r>
      <w:r w:rsidR="00847D4B" w:rsidRPr="00462946">
        <w:rPr>
          <w:rFonts w:cs="Times New Roman"/>
          <w:lang w:val="en-GB"/>
        </w:rPr>
        <w:t>the</w:t>
      </w:r>
      <w:r w:rsidRPr="00462946">
        <w:rPr>
          <w:rFonts w:cs="Times New Roman"/>
          <w:lang w:val="en-GB"/>
        </w:rPr>
        <w:t xml:space="preserve"> coordination</w:t>
      </w:r>
      <w:r w:rsidR="00847D4B" w:rsidRPr="00462946">
        <w:rPr>
          <w:rFonts w:cs="Times New Roman"/>
          <w:color w:val="000000" w:themeColor="text1"/>
          <w:lang w:val="en-GB"/>
        </w:rPr>
        <w:t xml:space="preserve"> of all activities related to the implementation of the OPSC</w:t>
      </w:r>
      <w:r w:rsidRPr="00462946">
        <w:rPr>
          <w:rFonts w:cs="Times New Roman"/>
          <w:lang w:val="en-GB"/>
        </w:rPr>
        <w:t xml:space="preserve">. </w:t>
      </w:r>
      <w:r w:rsidR="00847D4B" w:rsidRPr="00462946">
        <w:rPr>
          <w:rFonts w:cs="Times New Roman"/>
          <w:lang w:val="en-GB"/>
        </w:rPr>
        <w:t>This</w:t>
      </w:r>
      <w:r w:rsidRPr="00462946">
        <w:rPr>
          <w:rFonts w:cs="Times New Roman"/>
          <w:lang w:val="en-GB"/>
        </w:rPr>
        <w:t xml:space="preserve"> coordinating mechanism</w:t>
      </w:r>
      <w:r w:rsidR="00847D4B" w:rsidRPr="00462946">
        <w:rPr>
          <w:rFonts w:cs="Times New Roman"/>
          <w:lang w:val="en-GB"/>
        </w:rPr>
        <w:t xml:space="preserve"> must</w:t>
      </w:r>
      <w:r w:rsidRPr="00462946">
        <w:rPr>
          <w:rFonts w:cs="Times New Roman"/>
          <w:lang w:val="en-GB"/>
        </w:rPr>
        <w:t xml:space="preserve"> ha</w:t>
      </w:r>
      <w:r w:rsidR="00847D4B" w:rsidRPr="00462946">
        <w:rPr>
          <w:rFonts w:cs="Times New Roman"/>
          <w:lang w:val="en-GB"/>
        </w:rPr>
        <w:t>ve</w:t>
      </w:r>
      <w:r w:rsidRPr="00462946">
        <w:rPr>
          <w:rFonts w:cs="Times New Roman"/>
          <w:lang w:val="en-GB"/>
        </w:rPr>
        <w:t xml:space="preserve"> a clear mandate </w:t>
      </w:r>
      <w:r w:rsidR="00847D4B" w:rsidRPr="00462946">
        <w:rPr>
          <w:rFonts w:cs="Times New Roman"/>
          <w:lang w:val="en-GB"/>
        </w:rPr>
        <w:t xml:space="preserve">for implementing the OPSC specifically, </w:t>
      </w:r>
      <w:r w:rsidRPr="00462946">
        <w:rPr>
          <w:rFonts w:cs="Times New Roman"/>
          <w:lang w:val="en-GB"/>
        </w:rPr>
        <w:t>and sufficient authority for taking the necessary measures and coordinating at cross-</w:t>
      </w:r>
      <w:proofErr w:type="spellStart"/>
      <w:r w:rsidRPr="00462946">
        <w:rPr>
          <w:rFonts w:cs="Times New Roman"/>
          <w:lang w:val="en-GB"/>
        </w:rPr>
        <w:t>sectoral</w:t>
      </w:r>
      <w:proofErr w:type="spellEnd"/>
      <w:r w:rsidRPr="00462946">
        <w:rPr>
          <w:rFonts w:cs="Times New Roman"/>
          <w:lang w:val="en-GB"/>
        </w:rPr>
        <w:t xml:space="preserve">, national, regional and local levels, including </w:t>
      </w:r>
      <w:proofErr w:type="gramStart"/>
      <w:r w:rsidRPr="00462946">
        <w:rPr>
          <w:rFonts w:cs="Times New Roman"/>
          <w:lang w:val="en-GB"/>
        </w:rPr>
        <w:t>to ensure</w:t>
      </w:r>
      <w:proofErr w:type="gramEnd"/>
      <w:r w:rsidRPr="00462946">
        <w:rPr>
          <w:rFonts w:cs="Times New Roman"/>
          <w:lang w:val="en-GB"/>
        </w:rPr>
        <w:t xml:space="preserve"> a framework for the referral of cases and effective support to child victims. Th</w:t>
      </w:r>
      <w:r w:rsidR="00847D4B" w:rsidRPr="00462946">
        <w:rPr>
          <w:rFonts w:cs="Times New Roman"/>
          <w:lang w:val="en-GB"/>
        </w:rPr>
        <w:t>e</w:t>
      </w:r>
      <w:r w:rsidRPr="00462946">
        <w:rPr>
          <w:rFonts w:cs="Times New Roman"/>
          <w:lang w:val="en-GB"/>
        </w:rPr>
        <w:t xml:space="preserve"> mechanism</w:t>
      </w:r>
      <w:r w:rsidR="00CF6C43" w:rsidRPr="00462946">
        <w:rPr>
          <w:rFonts w:cs="Times New Roman"/>
          <w:lang w:val="en-GB"/>
        </w:rPr>
        <w:t>, which should include cooperation with all relevant stakeholders,</w:t>
      </w:r>
      <w:r w:rsidRPr="00462946">
        <w:rPr>
          <w:rFonts w:cs="Times New Roman"/>
          <w:lang w:val="en-GB"/>
        </w:rPr>
        <w:t xml:space="preserve"> could be</w:t>
      </w:r>
      <w:r w:rsidR="0022184E" w:rsidRPr="00462946">
        <w:rPr>
          <w:rFonts w:cs="Times New Roman"/>
          <w:lang w:val="en-GB"/>
        </w:rPr>
        <w:t xml:space="preserve"> part of the mandate of</w:t>
      </w:r>
      <w:r w:rsidRPr="00462946">
        <w:rPr>
          <w:rFonts w:cs="Times New Roman"/>
          <w:lang w:val="en-GB"/>
        </w:rPr>
        <w:t xml:space="preserve"> a Ministry or a </w:t>
      </w:r>
      <w:r w:rsidR="00847D4B" w:rsidRPr="00462946">
        <w:rPr>
          <w:rFonts w:cs="Times New Roman"/>
          <w:lang w:val="en-GB"/>
        </w:rPr>
        <w:t>n</w:t>
      </w:r>
      <w:r w:rsidRPr="00462946">
        <w:rPr>
          <w:rFonts w:cs="Times New Roman"/>
          <w:lang w:val="en-GB"/>
        </w:rPr>
        <w:t xml:space="preserve">ational </w:t>
      </w:r>
      <w:r w:rsidR="00847D4B" w:rsidRPr="00462946">
        <w:rPr>
          <w:rFonts w:cs="Times New Roman"/>
          <w:lang w:val="en-GB"/>
        </w:rPr>
        <w:t>body</w:t>
      </w:r>
      <w:r w:rsidRPr="00462946">
        <w:rPr>
          <w:rFonts w:cs="Times New Roman"/>
          <w:lang w:val="en-GB"/>
        </w:rPr>
        <w:t xml:space="preserve"> for the coordination of the implementation of children’s rights or</w:t>
      </w:r>
      <w:r w:rsidR="006455B9" w:rsidRPr="00462946">
        <w:rPr>
          <w:rFonts w:cs="Times New Roman"/>
          <w:lang w:val="en-GB"/>
        </w:rPr>
        <w:t>,</w:t>
      </w:r>
      <w:r w:rsidRPr="00462946">
        <w:rPr>
          <w:rFonts w:cs="Times New Roman"/>
          <w:lang w:val="en-GB"/>
        </w:rPr>
        <w:t xml:space="preserve"> more specifically</w:t>
      </w:r>
      <w:r w:rsidR="006455B9" w:rsidRPr="00462946">
        <w:rPr>
          <w:rFonts w:cs="Times New Roman"/>
          <w:lang w:val="en-GB"/>
        </w:rPr>
        <w:t>,</w:t>
      </w:r>
      <w:r w:rsidRPr="00462946">
        <w:rPr>
          <w:rFonts w:cs="Times New Roman"/>
          <w:lang w:val="en-GB"/>
        </w:rPr>
        <w:t xml:space="preserve"> for the eradication</w:t>
      </w:r>
      <w:r w:rsidR="00037BFB" w:rsidRPr="00462946">
        <w:rPr>
          <w:rFonts w:cs="Times New Roman"/>
          <w:lang w:val="en-GB"/>
        </w:rPr>
        <w:t xml:space="preserve"> of child sexual exploitation.</w:t>
      </w:r>
    </w:p>
    <w:p w:rsidR="002427D6" w:rsidRPr="00462946" w:rsidRDefault="00037FD6" w:rsidP="00064544">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States parties</w:t>
      </w:r>
      <w:r w:rsidR="002427D6" w:rsidRPr="00462946">
        <w:rPr>
          <w:rFonts w:cs="Times New Roman"/>
          <w:lang w:val="en-GB"/>
        </w:rPr>
        <w:t xml:space="preserve"> should regularly monitor and evaluate the implementation of the policy and strategy and use the outcome for adjusting the policy and strategy when necessary.</w:t>
      </w:r>
      <w:r w:rsidR="006356D6" w:rsidRPr="00462946">
        <w:rPr>
          <w:rFonts w:cs="Times New Roman"/>
          <w:lang w:val="en-GB"/>
        </w:rPr>
        <w:t xml:space="preserve"> Evaluations should be made public. </w:t>
      </w:r>
    </w:p>
    <w:p w:rsidR="006F02C0" w:rsidRPr="00462946" w:rsidRDefault="006F02C0" w:rsidP="00064544">
      <w:pPr>
        <w:pStyle w:val="ListParagraph"/>
        <w:numPr>
          <w:ilvl w:val="0"/>
          <w:numId w:val="5"/>
        </w:numPr>
        <w:tabs>
          <w:tab w:val="left" w:pos="426"/>
        </w:tabs>
        <w:spacing w:after="120"/>
        <w:contextualSpacing w:val="0"/>
        <w:rPr>
          <w:rFonts w:cs="Times New Roman"/>
          <w:b/>
          <w:lang w:val="en-GB"/>
        </w:rPr>
      </w:pPr>
      <w:r w:rsidRPr="00462946">
        <w:rPr>
          <w:rFonts w:cs="Times New Roman"/>
          <w:b/>
          <w:lang w:val="en-GB"/>
        </w:rPr>
        <w:t>Allocation of resources</w:t>
      </w:r>
    </w:p>
    <w:p w:rsidR="00350712" w:rsidRPr="00462946" w:rsidRDefault="006F02C0" w:rsidP="00A92BB9">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Committee recommends </w:t>
      </w:r>
      <w:r w:rsidR="00966B30" w:rsidRPr="00462946">
        <w:rPr>
          <w:rFonts w:cs="Times New Roman"/>
          <w:lang w:val="en-GB"/>
        </w:rPr>
        <w:t xml:space="preserve">that </w:t>
      </w:r>
      <w:r w:rsidR="00037FD6" w:rsidRPr="00462946">
        <w:rPr>
          <w:rFonts w:cs="Times New Roman"/>
          <w:lang w:val="en-GB"/>
        </w:rPr>
        <w:t>States parties</w:t>
      </w:r>
      <w:r w:rsidRPr="00462946">
        <w:rPr>
          <w:rFonts w:cs="Times New Roman"/>
          <w:lang w:val="en-GB"/>
        </w:rPr>
        <w:t xml:space="preserve"> ensure specific and clear budgetary allocations for the implementation of the OPSC</w:t>
      </w:r>
      <w:r w:rsidR="00C640FE" w:rsidRPr="00462946">
        <w:rPr>
          <w:rFonts w:cs="Times New Roman"/>
          <w:lang w:val="en-GB"/>
        </w:rPr>
        <w:t xml:space="preserve"> as detailed in the present Guidelines</w:t>
      </w:r>
      <w:r w:rsidR="00296078" w:rsidRPr="00462946">
        <w:rPr>
          <w:rFonts w:cs="Times New Roman"/>
          <w:lang w:val="en-GB"/>
        </w:rPr>
        <w:t>,</w:t>
      </w:r>
      <w:r w:rsidR="00C640FE" w:rsidRPr="00462946">
        <w:rPr>
          <w:rFonts w:cs="Times New Roman"/>
          <w:lang w:val="en-GB"/>
        </w:rPr>
        <w:t xml:space="preserve"> taking note as well of </w:t>
      </w:r>
      <w:r w:rsidR="00296078" w:rsidRPr="00462946">
        <w:rPr>
          <w:rFonts w:cs="Times New Roman"/>
          <w:lang w:val="en-GB"/>
        </w:rPr>
        <w:t>the guidance provided in the Committee’s General Comment No.19 (2016) on</w:t>
      </w:r>
      <w:r w:rsidR="00350712" w:rsidRPr="00462946">
        <w:rPr>
          <w:rFonts w:cs="Times New Roman"/>
          <w:lang w:val="en-GB"/>
        </w:rPr>
        <w:t xml:space="preserve"> public budgeting for the realis</w:t>
      </w:r>
      <w:r w:rsidR="00296078" w:rsidRPr="00462946">
        <w:rPr>
          <w:rFonts w:cs="Times New Roman"/>
          <w:lang w:val="en-GB"/>
        </w:rPr>
        <w:t>ation of children’s rights</w:t>
      </w:r>
      <w:r w:rsidRPr="00462946">
        <w:rPr>
          <w:rFonts w:cs="Times New Roman"/>
          <w:lang w:val="en-GB"/>
        </w:rPr>
        <w:t>.</w:t>
      </w:r>
    </w:p>
    <w:p w:rsidR="006F02C0" w:rsidRPr="00462946" w:rsidRDefault="00751E3D" w:rsidP="00A92BB9">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As an important part of their implementation measures, </w:t>
      </w:r>
      <w:r w:rsidR="00037FD6" w:rsidRPr="00462946">
        <w:rPr>
          <w:rFonts w:cs="Times New Roman"/>
          <w:lang w:val="en-GB"/>
        </w:rPr>
        <w:t>States parties</w:t>
      </w:r>
      <w:r w:rsidR="006F02C0" w:rsidRPr="00462946">
        <w:rPr>
          <w:rFonts w:cs="Times New Roman"/>
          <w:lang w:val="en-GB"/>
        </w:rPr>
        <w:t xml:space="preserve"> should earmark all human, technical and financial res</w:t>
      </w:r>
      <w:r w:rsidR="00350712" w:rsidRPr="00462946">
        <w:rPr>
          <w:rFonts w:cs="Times New Roman"/>
          <w:lang w:val="en-GB"/>
        </w:rPr>
        <w:t xml:space="preserve">ources allocated for policies, strategies and mechanisms </w:t>
      </w:r>
      <w:r w:rsidR="006F02C0" w:rsidRPr="00462946">
        <w:rPr>
          <w:rFonts w:cs="Times New Roman"/>
          <w:lang w:val="en-GB"/>
        </w:rPr>
        <w:t>designed to implement the provisions of the OPSC</w:t>
      </w:r>
      <w:r w:rsidRPr="00462946">
        <w:rPr>
          <w:rFonts w:cs="Times New Roman"/>
          <w:lang w:val="en-GB"/>
        </w:rPr>
        <w:t xml:space="preserve">. Specific </w:t>
      </w:r>
      <w:proofErr w:type="spellStart"/>
      <w:r w:rsidRPr="00462946">
        <w:rPr>
          <w:rFonts w:cs="Times New Roman"/>
          <w:lang w:val="en-GB"/>
        </w:rPr>
        <w:t>resouces</w:t>
      </w:r>
      <w:proofErr w:type="spellEnd"/>
      <w:r w:rsidRPr="00462946">
        <w:rPr>
          <w:rFonts w:cs="Times New Roman"/>
          <w:lang w:val="en-GB"/>
        </w:rPr>
        <w:t xml:space="preserve"> should be allocated to entities in charge of </w:t>
      </w:r>
      <w:r w:rsidR="00C640FE" w:rsidRPr="00462946">
        <w:rPr>
          <w:rFonts w:cs="Times New Roman"/>
          <w:lang w:val="en-GB"/>
        </w:rPr>
        <w:t>detection and reporting mechanisms,</w:t>
      </w:r>
      <w:r w:rsidR="006F02C0" w:rsidRPr="00462946">
        <w:rPr>
          <w:rFonts w:cs="Times New Roman"/>
          <w:lang w:val="en-GB"/>
        </w:rPr>
        <w:t xml:space="preserve"> criminal investigations, legal assistance, compensation and the physical and psychological recovery </w:t>
      </w:r>
      <w:r w:rsidR="00806B75" w:rsidRPr="00462946">
        <w:rPr>
          <w:rFonts w:cs="Times New Roman"/>
          <w:lang w:val="en-GB"/>
        </w:rPr>
        <w:t xml:space="preserve">and social reintegration </w:t>
      </w:r>
      <w:r w:rsidR="006F02C0" w:rsidRPr="00462946">
        <w:rPr>
          <w:rFonts w:cs="Times New Roman"/>
          <w:lang w:val="en-GB"/>
        </w:rPr>
        <w:t xml:space="preserve">of child victims of the </w:t>
      </w:r>
      <w:r w:rsidR="00977F21" w:rsidRPr="00462946">
        <w:rPr>
          <w:rFonts w:cs="Times New Roman"/>
          <w:lang w:val="en-GB"/>
        </w:rPr>
        <w:t xml:space="preserve">offences </w:t>
      </w:r>
      <w:r w:rsidR="006F02C0" w:rsidRPr="00462946">
        <w:rPr>
          <w:rFonts w:cs="Times New Roman"/>
          <w:lang w:val="en-GB"/>
        </w:rPr>
        <w:t xml:space="preserve">covered by the </w:t>
      </w:r>
      <w:r w:rsidR="00E90D93" w:rsidRPr="00462946">
        <w:rPr>
          <w:rFonts w:cs="Times New Roman"/>
          <w:lang w:val="en-GB"/>
        </w:rPr>
        <w:t>OPSC</w:t>
      </w:r>
      <w:r w:rsidR="006F02C0" w:rsidRPr="00462946">
        <w:rPr>
          <w:rFonts w:cs="Times New Roman"/>
          <w:lang w:val="en-GB"/>
        </w:rPr>
        <w:t>.</w:t>
      </w:r>
    </w:p>
    <w:p w:rsidR="008C40A4" w:rsidRPr="00462946" w:rsidRDefault="008C40A4" w:rsidP="00A92BB9">
      <w:pPr>
        <w:pStyle w:val="ListParagraph"/>
        <w:numPr>
          <w:ilvl w:val="0"/>
          <w:numId w:val="5"/>
        </w:numPr>
        <w:spacing w:after="120"/>
        <w:ind w:left="714" w:hanging="357"/>
        <w:contextualSpacing w:val="0"/>
        <w:rPr>
          <w:rFonts w:cs="Times New Roman"/>
          <w:b/>
          <w:lang w:val="en-GB"/>
        </w:rPr>
      </w:pPr>
      <w:r w:rsidRPr="00462946">
        <w:rPr>
          <w:rFonts w:cs="Times New Roman"/>
          <w:b/>
          <w:lang w:val="en-GB"/>
        </w:rPr>
        <w:t>Disse</w:t>
      </w:r>
      <w:r w:rsidR="00521C34" w:rsidRPr="00462946">
        <w:rPr>
          <w:rFonts w:cs="Times New Roman"/>
          <w:b/>
          <w:lang w:val="en-GB"/>
        </w:rPr>
        <w:t>mination and awareness raising</w:t>
      </w:r>
    </w:p>
    <w:p w:rsidR="00625EEA" w:rsidRPr="00462946" w:rsidRDefault="006101F4" w:rsidP="00A92BB9">
      <w:pPr>
        <w:pStyle w:val="ListParagraph"/>
        <w:numPr>
          <w:ilvl w:val="0"/>
          <w:numId w:val="8"/>
        </w:numPr>
        <w:tabs>
          <w:tab w:val="left" w:pos="426"/>
        </w:tabs>
        <w:spacing w:after="120"/>
        <w:ind w:left="0" w:firstLine="0"/>
        <w:contextualSpacing w:val="0"/>
        <w:rPr>
          <w:rFonts w:cs="Times New Roman"/>
          <w:lang w:val="en-GB"/>
        </w:rPr>
      </w:pPr>
      <w:bookmarkStart w:id="10" w:name="_Hlk515271804"/>
      <w:r w:rsidRPr="00462946">
        <w:rPr>
          <w:rFonts w:cs="Times New Roman"/>
          <w:lang w:val="en-GB"/>
        </w:rPr>
        <w:t>To promote and support the implementation of the OPSC</w:t>
      </w:r>
      <w:r w:rsidR="00684AF6" w:rsidRPr="00462946">
        <w:rPr>
          <w:rFonts w:cs="Times New Roman"/>
          <w:lang w:val="en-GB"/>
        </w:rPr>
        <w:t>,</w:t>
      </w:r>
      <w:r w:rsidRPr="00462946">
        <w:rPr>
          <w:rFonts w:cs="Times New Roman"/>
          <w:lang w:val="en-GB"/>
        </w:rPr>
        <w:t xml:space="preserve"> information about this </w:t>
      </w:r>
      <w:r w:rsidR="00904598" w:rsidRPr="00462946">
        <w:rPr>
          <w:rFonts w:cs="Times New Roman"/>
          <w:lang w:val="en-GB"/>
        </w:rPr>
        <w:t>legal instrument</w:t>
      </w:r>
      <w:r w:rsidRPr="00462946">
        <w:rPr>
          <w:rFonts w:cs="Times New Roman"/>
          <w:lang w:val="en-GB"/>
        </w:rPr>
        <w:t xml:space="preserve"> </w:t>
      </w:r>
      <w:r w:rsidR="00684AF6" w:rsidRPr="00462946">
        <w:rPr>
          <w:rFonts w:cs="Times New Roman"/>
          <w:lang w:val="en-GB"/>
        </w:rPr>
        <w:t>should be</w:t>
      </w:r>
      <w:r w:rsidRPr="00462946">
        <w:rPr>
          <w:rFonts w:cs="Times New Roman"/>
          <w:lang w:val="en-GB"/>
        </w:rPr>
        <w:t xml:space="preserve"> widely disseminated</w:t>
      </w:r>
      <w:r w:rsidR="00625EEA" w:rsidRPr="00462946">
        <w:rPr>
          <w:rFonts w:cs="Times New Roman"/>
          <w:lang w:val="en-GB"/>
        </w:rPr>
        <w:t xml:space="preserve"> at national, regional and local level.</w:t>
      </w:r>
      <w:r w:rsidR="009779F2" w:rsidRPr="00462946">
        <w:rPr>
          <w:rFonts w:cs="Times New Roman"/>
          <w:lang w:val="en-GB"/>
        </w:rPr>
        <w:t xml:space="preserve"> I</w:t>
      </w:r>
      <w:r w:rsidR="007D3D6C" w:rsidRPr="00462946">
        <w:rPr>
          <w:rFonts w:cs="Times New Roman"/>
          <w:lang w:val="en-GB"/>
        </w:rPr>
        <w:t xml:space="preserve">n order to enhance the understanding of the purpose and provisions of the OPSC </w:t>
      </w:r>
      <w:r w:rsidR="00037FD6" w:rsidRPr="00462946">
        <w:rPr>
          <w:rFonts w:cs="Times New Roman"/>
          <w:lang w:val="en-GB"/>
        </w:rPr>
        <w:t>States parties</w:t>
      </w:r>
      <w:r w:rsidR="007D3D6C" w:rsidRPr="00462946">
        <w:rPr>
          <w:rFonts w:cs="Times New Roman"/>
          <w:lang w:val="en-GB"/>
        </w:rPr>
        <w:t xml:space="preserve"> </w:t>
      </w:r>
      <w:r w:rsidR="0026674F" w:rsidRPr="00462946">
        <w:rPr>
          <w:rFonts w:cs="Times New Roman"/>
          <w:lang w:val="en-GB"/>
        </w:rPr>
        <w:t xml:space="preserve">should: </w:t>
      </w:r>
    </w:p>
    <w:p w:rsidR="00FE2009" w:rsidRPr="00462946" w:rsidRDefault="006101F4" w:rsidP="00A92BB9">
      <w:pPr>
        <w:pStyle w:val="Paragraphedeliste1"/>
        <w:numPr>
          <w:ilvl w:val="0"/>
          <w:numId w:val="1"/>
        </w:numPr>
        <w:spacing w:after="120" w:line="240" w:lineRule="auto"/>
        <w:jc w:val="both"/>
        <w:rPr>
          <w:rFonts w:ascii="Times New Roman" w:hAnsi="Times New Roman" w:cs="Times New Roman"/>
          <w:lang w:val="en-GB"/>
        </w:rPr>
      </w:pPr>
      <w:r w:rsidRPr="00462946">
        <w:rPr>
          <w:rFonts w:ascii="Times New Roman" w:hAnsi="Times New Roman" w:cs="Times New Roman"/>
          <w:lang w:val="en-GB"/>
        </w:rPr>
        <w:t>Develop and conduct</w:t>
      </w:r>
      <w:r w:rsidR="00DE7FB0" w:rsidRPr="00462946">
        <w:rPr>
          <w:rFonts w:ascii="Times New Roman" w:hAnsi="Times New Roman" w:cs="Times New Roman"/>
          <w:lang w:val="en-GB"/>
        </w:rPr>
        <w:t xml:space="preserve"> </w:t>
      </w:r>
      <w:r w:rsidRPr="00462946">
        <w:rPr>
          <w:rFonts w:ascii="Times New Roman" w:hAnsi="Times New Roman" w:cs="Times New Roman"/>
          <w:lang w:val="en-GB"/>
        </w:rPr>
        <w:t xml:space="preserve">long-term educational and awareness-raising programmes </w:t>
      </w:r>
      <w:r w:rsidR="00FE2009" w:rsidRPr="00462946">
        <w:rPr>
          <w:rFonts w:ascii="Times New Roman" w:hAnsi="Times New Roman" w:cs="Times New Roman"/>
          <w:lang w:val="en-GB"/>
        </w:rPr>
        <w:t xml:space="preserve">and campaigns </w:t>
      </w:r>
      <w:r w:rsidRPr="00462946">
        <w:rPr>
          <w:rFonts w:ascii="Times New Roman" w:hAnsi="Times New Roman" w:cs="Times New Roman"/>
          <w:lang w:val="en-GB"/>
        </w:rPr>
        <w:t>on preventive measures and harmful effects of all offences covered by the OPSC</w:t>
      </w:r>
      <w:r w:rsidR="00424DDD" w:rsidRPr="00462946">
        <w:rPr>
          <w:rFonts w:ascii="Times New Roman" w:hAnsi="Times New Roman" w:cs="Times New Roman"/>
          <w:lang w:val="en-GB"/>
        </w:rPr>
        <w:t>;</w:t>
      </w:r>
    </w:p>
    <w:p w:rsidR="006101F4" w:rsidRPr="00462946" w:rsidRDefault="003802DF" w:rsidP="00AC50C6">
      <w:pPr>
        <w:pStyle w:val="Paragraphedeliste1"/>
        <w:numPr>
          <w:ilvl w:val="0"/>
          <w:numId w:val="1"/>
        </w:numPr>
        <w:spacing w:after="120" w:line="240" w:lineRule="auto"/>
        <w:jc w:val="both"/>
        <w:rPr>
          <w:rFonts w:ascii="Times New Roman" w:hAnsi="Times New Roman" w:cs="Times New Roman"/>
          <w:lang w:val="en-GB"/>
        </w:rPr>
      </w:pPr>
      <w:r w:rsidRPr="00462946">
        <w:rPr>
          <w:rFonts w:ascii="Times New Roman" w:hAnsi="Times New Roman" w:cs="Times New Roman"/>
          <w:lang w:val="en-GB"/>
        </w:rPr>
        <w:t>S</w:t>
      </w:r>
      <w:r w:rsidR="006101F4" w:rsidRPr="00462946">
        <w:rPr>
          <w:rFonts w:ascii="Times New Roman" w:hAnsi="Times New Roman" w:cs="Times New Roman"/>
          <w:lang w:val="en-GB"/>
        </w:rPr>
        <w:t xml:space="preserve">ystematically </w:t>
      </w:r>
      <w:r w:rsidRPr="00462946">
        <w:rPr>
          <w:rFonts w:ascii="Times New Roman" w:hAnsi="Times New Roman" w:cs="Times New Roman"/>
          <w:lang w:val="en-GB"/>
        </w:rPr>
        <w:t xml:space="preserve">disseminate </w:t>
      </w:r>
      <w:r w:rsidR="006101F4" w:rsidRPr="00462946">
        <w:rPr>
          <w:rFonts w:ascii="Times New Roman" w:hAnsi="Times New Roman" w:cs="Times New Roman"/>
          <w:lang w:val="en-GB"/>
        </w:rPr>
        <w:t xml:space="preserve">information on the provisions of the OPSC among government officials at the national, regional and local </w:t>
      </w:r>
      <w:r w:rsidR="008D2E5B" w:rsidRPr="00462946">
        <w:rPr>
          <w:rFonts w:ascii="Times New Roman" w:hAnsi="Times New Roman" w:cs="Times New Roman"/>
          <w:lang w:val="en-GB"/>
        </w:rPr>
        <w:t>levels</w:t>
      </w:r>
      <w:r w:rsidR="006101F4" w:rsidRPr="00462946">
        <w:rPr>
          <w:rFonts w:ascii="Times New Roman" w:hAnsi="Times New Roman" w:cs="Times New Roman"/>
          <w:lang w:val="en-GB"/>
        </w:rPr>
        <w:t>, among all relevant professional groups</w:t>
      </w:r>
      <w:r w:rsidR="002029D2" w:rsidRPr="00462946">
        <w:rPr>
          <w:rFonts w:ascii="Times New Roman" w:hAnsi="Times New Roman" w:cs="Times New Roman"/>
          <w:lang w:val="en-GB"/>
        </w:rPr>
        <w:t xml:space="preserve"> such as education, health, social welfare, judicial and law-enforcement sectors and in the areas of sport, culture, leisure activities and travel and tourism,</w:t>
      </w:r>
      <w:r w:rsidR="001D17F3" w:rsidRPr="00462946">
        <w:rPr>
          <w:rFonts w:ascii="Times New Roman" w:hAnsi="Times New Roman" w:cs="Times New Roman"/>
          <w:lang w:val="en-GB"/>
        </w:rPr>
        <w:t xml:space="preserve"> </w:t>
      </w:r>
      <w:r w:rsidR="002029D2" w:rsidRPr="00462946">
        <w:rPr>
          <w:rFonts w:ascii="Times New Roman" w:hAnsi="Times New Roman" w:cs="Times New Roman"/>
          <w:lang w:val="en-GB"/>
        </w:rPr>
        <w:t xml:space="preserve">and all other persons who have regular contact with children, </w:t>
      </w:r>
      <w:r w:rsidR="006101F4" w:rsidRPr="00462946">
        <w:rPr>
          <w:rFonts w:ascii="Times New Roman" w:hAnsi="Times New Roman" w:cs="Times New Roman"/>
          <w:lang w:val="en-GB"/>
        </w:rPr>
        <w:t xml:space="preserve">as well as the public at large, </w:t>
      </w:r>
      <w:r w:rsidR="008D2E5B" w:rsidRPr="00462946">
        <w:rPr>
          <w:rFonts w:ascii="Times New Roman" w:hAnsi="Times New Roman" w:cs="Times New Roman"/>
          <w:lang w:val="en-GB"/>
        </w:rPr>
        <w:t>in particular</w:t>
      </w:r>
      <w:r w:rsidR="006101F4" w:rsidRPr="00462946">
        <w:rPr>
          <w:rFonts w:ascii="Times New Roman" w:hAnsi="Times New Roman" w:cs="Times New Roman"/>
          <w:lang w:val="en-GB"/>
        </w:rPr>
        <w:t xml:space="preserve"> children and their families.</w:t>
      </w:r>
      <w:r w:rsidR="007D7C0D" w:rsidRPr="00462946">
        <w:rPr>
          <w:rFonts w:ascii="Times New Roman" w:hAnsi="Times New Roman" w:cs="Times New Roman"/>
          <w:lang w:val="en-GB"/>
        </w:rPr>
        <w:t xml:space="preserve"> </w:t>
      </w:r>
      <w:r w:rsidR="00625EEA" w:rsidRPr="00462946">
        <w:rPr>
          <w:rFonts w:ascii="Times New Roman" w:hAnsi="Times New Roman" w:cs="Times New Roman"/>
          <w:lang w:val="en-GB"/>
        </w:rPr>
        <w:lastRenderedPageBreak/>
        <w:t>Information m</w:t>
      </w:r>
      <w:r w:rsidR="007D7C0D" w:rsidRPr="00462946">
        <w:rPr>
          <w:rFonts w:ascii="Times New Roman" w:hAnsi="Times New Roman" w:cs="Times New Roman"/>
          <w:lang w:val="en-GB"/>
        </w:rPr>
        <w:t xml:space="preserve">aterial should be tailored to the audience, </w:t>
      </w:r>
      <w:r w:rsidR="00625EEA" w:rsidRPr="00462946">
        <w:rPr>
          <w:rFonts w:ascii="Times New Roman" w:hAnsi="Times New Roman" w:cs="Times New Roman"/>
          <w:lang w:val="en-GB"/>
        </w:rPr>
        <w:t xml:space="preserve">and </w:t>
      </w:r>
      <w:r w:rsidR="007D7C0D" w:rsidRPr="00462946">
        <w:rPr>
          <w:rFonts w:ascii="Times New Roman" w:hAnsi="Times New Roman" w:cs="Times New Roman"/>
          <w:lang w:val="en-GB"/>
        </w:rPr>
        <w:t xml:space="preserve">children </w:t>
      </w:r>
      <w:r w:rsidR="00625EEA" w:rsidRPr="00462946">
        <w:rPr>
          <w:rFonts w:ascii="Times New Roman" w:hAnsi="Times New Roman" w:cs="Times New Roman"/>
          <w:lang w:val="en-GB"/>
        </w:rPr>
        <w:t xml:space="preserve">should </w:t>
      </w:r>
      <w:r w:rsidR="007D7C0D" w:rsidRPr="00462946">
        <w:rPr>
          <w:rFonts w:ascii="Times New Roman" w:hAnsi="Times New Roman" w:cs="Times New Roman"/>
          <w:lang w:val="en-GB"/>
        </w:rPr>
        <w:t>receive age-appropriate</w:t>
      </w:r>
      <w:r w:rsidR="00990CD8" w:rsidRPr="00462946">
        <w:rPr>
          <w:rFonts w:ascii="Times New Roman" w:hAnsi="Times New Roman" w:cs="Times New Roman"/>
          <w:lang w:val="en-GB"/>
        </w:rPr>
        <w:t>,</w:t>
      </w:r>
      <w:r w:rsidR="007D7C0D" w:rsidRPr="00462946">
        <w:rPr>
          <w:rFonts w:ascii="Times New Roman" w:hAnsi="Times New Roman" w:cs="Times New Roman"/>
          <w:lang w:val="en-GB"/>
        </w:rPr>
        <w:t xml:space="preserve"> chil</w:t>
      </w:r>
      <w:r w:rsidR="00891255" w:rsidRPr="00462946">
        <w:rPr>
          <w:rFonts w:ascii="Times New Roman" w:hAnsi="Times New Roman" w:cs="Times New Roman"/>
          <w:lang w:val="en-GB"/>
        </w:rPr>
        <w:t>d-</w:t>
      </w:r>
      <w:r w:rsidR="007D7C0D" w:rsidRPr="00462946">
        <w:rPr>
          <w:rFonts w:ascii="Times New Roman" w:hAnsi="Times New Roman" w:cs="Times New Roman"/>
          <w:lang w:val="en-GB"/>
        </w:rPr>
        <w:t xml:space="preserve"> </w:t>
      </w:r>
      <w:r w:rsidR="00990CD8" w:rsidRPr="00462946">
        <w:rPr>
          <w:rFonts w:ascii="Times New Roman" w:hAnsi="Times New Roman" w:cs="Times New Roman"/>
          <w:lang w:val="en-GB"/>
        </w:rPr>
        <w:t>and gender-sensitive</w:t>
      </w:r>
      <w:r w:rsidR="007D7C0D" w:rsidRPr="00462946">
        <w:rPr>
          <w:rFonts w:ascii="Times New Roman" w:hAnsi="Times New Roman" w:cs="Times New Roman"/>
          <w:lang w:val="en-GB"/>
        </w:rPr>
        <w:t xml:space="preserve"> </w:t>
      </w:r>
      <w:r w:rsidR="00625EEA" w:rsidRPr="00462946">
        <w:rPr>
          <w:rFonts w:ascii="Times New Roman" w:hAnsi="Times New Roman" w:cs="Times New Roman"/>
          <w:lang w:val="en-GB"/>
        </w:rPr>
        <w:t>information</w:t>
      </w:r>
      <w:r w:rsidR="00424DDD" w:rsidRPr="00462946">
        <w:rPr>
          <w:rFonts w:ascii="Times New Roman" w:hAnsi="Times New Roman" w:cs="Times New Roman"/>
          <w:lang w:val="en-GB"/>
        </w:rPr>
        <w:t>;</w:t>
      </w:r>
    </w:p>
    <w:p w:rsidR="002029D2" w:rsidRPr="00462946" w:rsidRDefault="003F0AB0" w:rsidP="00A92BB9">
      <w:pPr>
        <w:pStyle w:val="Paragraphedeliste1"/>
        <w:numPr>
          <w:ilvl w:val="0"/>
          <w:numId w:val="1"/>
        </w:numPr>
        <w:spacing w:after="120" w:line="240" w:lineRule="auto"/>
        <w:jc w:val="both"/>
        <w:rPr>
          <w:rFonts w:ascii="Times New Roman" w:hAnsi="Times New Roman" w:cs="Times New Roman"/>
          <w:lang w:val="en-GB"/>
        </w:rPr>
      </w:pPr>
      <w:r w:rsidRPr="00462946">
        <w:rPr>
          <w:rFonts w:ascii="Times New Roman" w:hAnsi="Times New Roman" w:cs="Times New Roman"/>
          <w:lang w:val="en-GB"/>
        </w:rPr>
        <w:t>Ensure that all persons</w:t>
      </w:r>
      <w:r w:rsidR="008D2E5B" w:rsidRPr="00462946">
        <w:rPr>
          <w:rFonts w:ascii="Times New Roman" w:hAnsi="Times New Roman" w:cs="Times New Roman"/>
          <w:lang w:val="en-GB"/>
        </w:rPr>
        <w:t>, especially those</w:t>
      </w:r>
      <w:r w:rsidRPr="00462946">
        <w:rPr>
          <w:rFonts w:ascii="Times New Roman" w:hAnsi="Times New Roman" w:cs="Times New Roman"/>
          <w:lang w:val="en-GB"/>
        </w:rPr>
        <w:t xml:space="preserve"> </w:t>
      </w:r>
      <w:r w:rsidR="008D2E5B" w:rsidRPr="00462946">
        <w:rPr>
          <w:rFonts w:ascii="Times New Roman" w:hAnsi="Times New Roman" w:cs="Times New Roman"/>
          <w:lang w:val="en-GB"/>
        </w:rPr>
        <w:t>caring for</w:t>
      </w:r>
      <w:r w:rsidRPr="00462946">
        <w:rPr>
          <w:rFonts w:ascii="Times New Roman" w:hAnsi="Times New Roman" w:cs="Times New Roman"/>
          <w:lang w:val="en-GB"/>
        </w:rPr>
        <w:t xml:space="preserve"> children</w:t>
      </w:r>
      <w:r w:rsidR="008D2E5B" w:rsidRPr="00462946">
        <w:rPr>
          <w:rFonts w:ascii="Times New Roman" w:hAnsi="Times New Roman" w:cs="Times New Roman"/>
          <w:lang w:val="en-GB"/>
        </w:rPr>
        <w:t>,</w:t>
      </w:r>
      <w:r w:rsidRPr="00462946">
        <w:rPr>
          <w:rFonts w:ascii="Times New Roman" w:hAnsi="Times New Roman" w:cs="Times New Roman"/>
          <w:lang w:val="en-GB"/>
        </w:rPr>
        <w:t xml:space="preserve"> </w:t>
      </w:r>
      <w:r w:rsidR="002029D2" w:rsidRPr="00462946">
        <w:rPr>
          <w:rFonts w:ascii="Times New Roman" w:hAnsi="Times New Roman" w:cs="Times New Roman"/>
          <w:lang w:val="en-GB"/>
        </w:rPr>
        <w:t xml:space="preserve">have an adequate knowledge of the </w:t>
      </w:r>
      <w:r w:rsidR="00A90EF7" w:rsidRPr="00462946">
        <w:rPr>
          <w:rFonts w:ascii="Times New Roman" w:hAnsi="Times New Roman" w:cs="Times New Roman"/>
          <w:lang w:val="en-GB"/>
        </w:rPr>
        <w:t xml:space="preserve">different forms </w:t>
      </w:r>
      <w:r w:rsidR="002029D2" w:rsidRPr="00462946">
        <w:rPr>
          <w:rFonts w:ascii="Times New Roman" w:hAnsi="Times New Roman" w:cs="Times New Roman"/>
          <w:lang w:val="en-GB"/>
        </w:rPr>
        <w:t>of sexual exploitation and abuse of children</w:t>
      </w:r>
      <w:r w:rsidR="00A90EF7" w:rsidRPr="00462946">
        <w:rPr>
          <w:rFonts w:ascii="Times New Roman" w:hAnsi="Times New Roman" w:cs="Times New Roman"/>
          <w:lang w:val="en-GB"/>
        </w:rPr>
        <w:t xml:space="preserve"> and</w:t>
      </w:r>
      <w:r w:rsidR="002029D2" w:rsidRPr="00462946">
        <w:rPr>
          <w:rFonts w:ascii="Times New Roman" w:hAnsi="Times New Roman" w:cs="Times New Roman"/>
          <w:lang w:val="en-GB"/>
        </w:rPr>
        <w:t xml:space="preserve"> of the means to </w:t>
      </w:r>
      <w:r w:rsidR="00A90EF7" w:rsidRPr="00462946">
        <w:rPr>
          <w:rFonts w:ascii="Times New Roman" w:hAnsi="Times New Roman" w:cs="Times New Roman"/>
          <w:lang w:val="en-GB"/>
        </w:rPr>
        <w:t>detect</w:t>
      </w:r>
      <w:r w:rsidR="002029D2" w:rsidRPr="00462946">
        <w:rPr>
          <w:rFonts w:ascii="Times New Roman" w:hAnsi="Times New Roman" w:cs="Times New Roman"/>
          <w:lang w:val="en-GB"/>
        </w:rPr>
        <w:t xml:space="preserve"> </w:t>
      </w:r>
      <w:r w:rsidR="00A90EF7" w:rsidRPr="00462946">
        <w:rPr>
          <w:rFonts w:ascii="Times New Roman" w:hAnsi="Times New Roman" w:cs="Times New Roman"/>
          <w:lang w:val="en-GB"/>
        </w:rPr>
        <w:t>them and identify victims</w:t>
      </w:r>
      <w:r w:rsidR="00356CFC" w:rsidRPr="00462946">
        <w:rPr>
          <w:rFonts w:ascii="Times New Roman" w:hAnsi="Times New Roman" w:cs="Times New Roman"/>
          <w:lang w:val="en-GB"/>
        </w:rPr>
        <w:t xml:space="preserve">, as well as </w:t>
      </w:r>
      <w:r w:rsidR="00A90EF7" w:rsidRPr="00462946">
        <w:rPr>
          <w:rFonts w:ascii="Times New Roman" w:hAnsi="Times New Roman" w:cs="Times New Roman"/>
          <w:lang w:val="en-GB"/>
        </w:rPr>
        <w:t>of e</w:t>
      </w:r>
      <w:r w:rsidR="002029D2" w:rsidRPr="00462946">
        <w:rPr>
          <w:rFonts w:ascii="Times New Roman" w:hAnsi="Times New Roman" w:cs="Times New Roman"/>
          <w:lang w:val="en-GB"/>
        </w:rPr>
        <w:t xml:space="preserve">xisting reporting mechanisms </w:t>
      </w:r>
      <w:r w:rsidR="00A90EF7" w:rsidRPr="00462946">
        <w:rPr>
          <w:rFonts w:ascii="Times New Roman" w:hAnsi="Times New Roman" w:cs="Times New Roman"/>
          <w:lang w:val="en-GB"/>
        </w:rPr>
        <w:t xml:space="preserve">and how to use them </w:t>
      </w:r>
      <w:r w:rsidR="002029D2" w:rsidRPr="00462946">
        <w:rPr>
          <w:rFonts w:ascii="Times New Roman" w:hAnsi="Times New Roman" w:cs="Times New Roman"/>
          <w:lang w:val="en-GB"/>
        </w:rPr>
        <w:t>whe</w:t>
      </w:r>
      <w:r w:rsidR="00A90EF7" w:rsidRPr="00462946">
        <w:rPr>
          <w:rFonts w:ascii="Times New Roman" w:hAnsi="Times New Roman" w:cs="Times New Roman"/>
          <w:lang w:val="en-GB"/>
        </w:rPr>
        <w:t>never</w:t>
      </w:r>
      <w:r w:rsidR="002029D2" w:rsidRPr="00462946">
        <w:rPr>
          <w:rFonts w:ascii="Times New Roman" w:hAnsi="Times New Roman" w:cs="Times New Roman"/>
          <w:lang w:val="en-GB"/>
        </w:rPr>
        <w:t xml:space="preserve"> the</w:t>
      </w:r>
      <w:r w:rsidR="00A90EF7" w:rsidRPr="00462946">
        <w:rPr>
          <w:rFonts w:ascii="Times New Roman" w:hAnsi="Times New Roman" w:cs="Times New Roman"/>
          <w:lang w:val="en-GB"/>
        </w:rPr>
        <w:t>re</w:t>
      </w:r>
      <w:r w:rsidR="002029D2" w:rsidRPr="00462946">
        <w:rPr>
          <w:rFonts w:ascii="Times New Roman" w:hAnsi="Times New Roman" w:cs="Times New Roman"/>
          <w:lang w:val="en-GB"/>
        </w:rPr>
        <w:t xml:space="preserve"> </w:t>
      </w:r>
      <w:r w:rsidR="00A90EF7" w:rsidRPr="00462946">
        <w:rPr>
          <w:rFonts w:ascii="Times New Roman" w:hAnsi="Times New Roman" w:cs="Times New Roman"/>
          <w:lang w:val="en-GB"/>
        </w:rPr>
        <w:t>is</w:t>
      </w:r>
      <w:r w:rsidR="002029D2" w:rsidRPr="00462946">
        <w:rPr>
          <w:rFonts w:ascii="Times New Roman" w:hAnsi="Times New Roman" w:cs="Times New Roman"/>
          <w:lang w:val="en-GB"/>
        </w:rPr>
        <w:t xml:space="preserve"> reasonable ground to believe that a child is </w:t>
      </w:r>
      <w:r w:rsidR="00A90EF7" w:rsidRPr="00462946">
        <w:rPr>
          <w:rFonts w:ascii="Times New Roman" w:hAnsi="Times New Roman" w:cs="Times New Roman"/>
          <w:lang w:val="en-GB"/>
        </w:rPr>
        <w:t>a victim</w:t>
      </w:r>
      <w:r w:rsidR="00424DDD" w:rsidRPr="00462946">
        <w:rPr>
          <w:rFonts w:ascii="Times New Roman" w:hAnsi="Times New Roman" w:cs="Times New Roman"/>
          <w:lang w:val="en-GB"/>
        </w:rPr>
        <w:t>;</w:t>
      </w:r>
    </w:p>
    <w:p w:rsidR="006101F4" w:rsidRPr="00462946" w:rsidRDefault="006101F4" w:rsidP="00A92BB9">
      <w:pPr>
        <w:pStyle w:val="Paragraphedeliste1"/>
        <w:numPr>
          <w:ilvl w:val="0"/>
          <w:numId w:val="1"/>
        </w:numPr>
        <w:spacing w:after="120" w:line="240" w:lineRule="auto"/>
        <w:jc w:val="both"/>
        <w:rPr>
          <w:rFonts w:ascii="Times New Roman" w:hAnsi="Times New Roman" w:cs="Times New Roman"/>
          <w:lang w:val="en-GB"/>
        </w:rPr>
      </w:pPr>
      <w:r w:rsidRPr="00462946">
        <w:rPr>
          <w:rFonts w:ascii="Times New Roman" w:hAnsi="Times New Roman" w:cs="Times New Roman"/>
          <w:lang w:val="en-GB"/>
        </w:rPr>
        <w:t>Ensure that issues relating to the provisions of the OPSC are included in school curricula at all levels of the educational system</w:t>
      </w:r>
      <w:r w:rsidR="00331C22" w:rsidRPr="00462946">
        <w:rPr>
          <w:rFonts w:ascii="Times New Roman" w:hAnsi="Times New Roman" w:cs="Times New Roman"/>
          <w:lang w:val="en-GB"/>
        </w:rPr>
        <w:t>.</w:t>
      </w:r>
      <w:r w:rsidR="0067713D" w:rsidRPr="00462946">
        <w:rPr>
          <w:rFonts w:ascii="Times New Roman" w:hAnsi="Times New Roman" w:cs="Times New Roman"/>
          <w:lang w:val="en-GB"/>
        </w:rPr>
        <w:t xml:space="preserve"> </w:t>
      </w:r>
      <w:r w:rsidR="006C6F99" w:rsidRPr="00462946">
        <w:rPr>
          <w:rFonts w:ascii="Times New Roman" w:hAnsi="Times New Roman" w:cs="Times New Roman"/>
          <w:lang w:val="en-GB"/>
        </w:rPr>
        <w:t xml:space="preserve">In particular, children in primary and secondary </w:t>
      </w:r>
      <w:r w:rsidR="00186176" w:rsidRPr="00462946">
        <w:rPr>
          <w:rFonts w:ascii="Times New Roman" w:hAnsi="Times New Roman" w:cs="Times New Roman"/>
          <w:lang w:val="en-GB"/>
        </w:rPr>
        <w:t>school</w:t>
      </w:r>
      <w:r w:rsidR="006C6F99" w:rsidRPr="00462946">
        <w:rPr>
          <w:rFonts w:ascii="Times New Roman" w:hAnsi="Times New Roman" w:cs="Times New Roman"/>
          <w:lang w:val="en-GB"/>
        </w:rPr>
        <w:t xml:space="preserve"> should receive appropriate materials created especially for children </w:t>
      </w:r>
      <w:r w:rsidR="00356CFC" w:rsidRPr="00462946">
        <w:rPr>
          <w:rFonts w:ascii="Times New Roman" w:hAnsi="Times New Roman" w:cs="Times New Roman"/>
          <w:lang w:val="en-GB"/>
        </w:rPr>
        <w:t>to</w:t>
      </w:r>
      <w:r w:rsidR="006C6F99" w:rsidRPr="00462946">
        <w:rPr>
          <w:rFonts w:ascii="Times New Roman" w:hAnsi="Times New Roman" w:cs="Times New Roman"/>
          <w:lang w:val="en-GB"/>
        </w:rPr>
        <w:t xml:space="preserve"> learn about the risks of sexual exploitation and abuse as well as the means to protect themselves. </w:t>
      </w:r>
      <w:r w:rsidR="0067713D" w:rsidRPr="00462946">
        <w:rPr>
          <w:rFonts w:ascii="Times New Roman" w:hAnsi="Times New Roman" w:cs="Times New Roman"/>
          <w:lang w:val="en-GB"/>
        </w:rPr>
        <w:t xml:space="preserve">Educational programmes should always include information on concrete practical ways for children to seek help and support, as well as to </w:t>
      </w:r>
      <w:r w:rsidR="00186176" w:rsidRPr="00462946">
        <w:rPr>
          <w:rFonts w:ascii="Times New Roman" w:hAnsi="Times New Roman" w:cs="Times New Roman"/>
          <w:lang w:val="en-GB"/>
        </w:rPr>
        <w:t>signal</w:t>
      </w:r>
      <w:r w:rsidR="0067713D" w:rsidRPr="00462946">
        <w:rPr>
          <w:rFonts w:ascii="Times New Roman" w:hAnsi="Times New Roman" w:cs="Times New Roman"/>
          <w:lang w:val="en-GB"/>
        </w:rPr>
        <w:t xml:space="preserve"> sexual abuse</w:t>
      </w:r>
      <w:r w:rsidR="00490CDD" w:rsidRPr="00462946">
        <w:rPr>
          <w:rFonts w:ascii="Times New Roman" w:hAnsi="Times New Roman" w:cs="Times New Roman"/>
          <w:lang w:val="en-GB"/>
        </w:rPr>
        <w:t xml:space="preserve"> safely and confidentially</w:t>
      </w:r>
      <w:r w:rsidR="0067713D" w:rsidRPr="00462946">
        <w:rPr>
          <w:rFonts w:ascii="Times New Roman" w:hAnsi="Times New Roman" w:cs="Times New Roman"/>
          <w:lang w:val="en-GB"/>
        </w:rPr>
        <w:t>.</w:t>
      </w:r>
      <w:r w:rsidR="006C6F99" w:rsidRPr="00462946">
        <w:rPr>
          <w:rFonts w:ascii="Times New Roman" w:hAnsi="Times New Roman" w:cs="Times New Roman"/>
          <w:lang w:val="en-GB"/>
        </w:rPr>
        <w:t xml:space="preserve"> </w:t>
      </w:r>
      <w:r w:rsidR="00E469BF" w:rsidRPr="00462946">
        <w:rPr>
          <w:rFonts w:ascii="Times New Roman" w:hAnsi="Times New Roman" w:cs="Times New Roman"/>
          <w:lang w:val="en-GB"/>
        </w:rPr>
        <w:t>Information should be provided in collaboration with parents</w:t>
      </w:r>
      <w:r w:rsidR="00424DDD" w:rsidRPr="00462946">
        <w:rPr>
          <w:rFonts w:ascii="Times New Roman" w:hAnsi="Times New Roman" w:cs="Times New Roman"/>
          <w:lang w:val="en-GB"/>
        </w:rPr>
        <w:t>;</w:t>
      </w:r>
    </w:p>
    <w:p w:rsidR="00490B33" w:rsidRPr="00462946" w:rsidRDefault="00490B33" w:rsidP="00A92BB9">
      <w:pPr>
        <w:pStyle w:val="Paragraphedeliste1"/>
        <w:numPr>
          <w:ilvl w:val="0"/>
          <w:numId w:val="1"/>
        </w:numPr>
        <w:spacing w:after="120" w:line="240" w:lineRule="auto"/>
        <w:jc w:val="both"/>
        <w:rPr>
          <w:rFonts w:ascii="Times New Roman" w:hAnsi="Times New Roman" w:cs="Times New Roman"/>
          <w:lang w:val="en-GB"/>
        </w:rPr>
      </w:pPr>
      <w:r w:rsidRPr="00462946">
        <w:rPr>
          <w:rFonts w:ascii="Times New Roman" w:hAnsi="Times New Roman" w:cs="Times New Roman"/>
          <w:lang w:val="en-GB"/>
        </w:rPr>
        <w:t xml:space="preserve">Take measures to target and reach also children who are outside of the formal school system, and who may be in situations making them more vulnerable to </w:t>
      </w:r>
      <w:r w:rsidR="00186176" w:rsidRPr="00462946">
        <w:rPr>
          <w:rFonts w:ascii="Times New Roman" w:hAnsi="Times New Roman" w:cs="Times New Roman"/>
          <w:lang w:val="en-GB"/>
        </w:rPr>
        <w:t xml:space="preserve">sale and </w:t>
      </w:r>
      <w:r w:rsidRPr="00462946">
        <w:rPr>
          <w:rFonts w:ascii="Times New Roman" w:hAnsi="Times New Roman" w:cs="Times New Roman"/>
          <w:lang w:val="en-GB"/>
        </w:rPr>
        <w:t>sexual exploitation</w:t>
      </w:r>
      <w:r w:rsidR="00424DDD" w:rsidRPr="00462946">
        <w:rPr>
          <w:rFonts w:ascii="Times New Roman" w:hAnsi="Times New Roman" w:cs="Times New Roman"/>
          <w:lang w:val="en-GB"/>
        </w:rPr>
        <w:t>;</w:t>
      </w:r>
    </w:p>
    <w:p w:rsidR="006101F4" w:rsidRPr="00462946" w:rsidRDefault="00773E0E" w:rsidP="00A92BB9">
      <w:pPr>
        <w:pStyle w:val="Paragraphedeliste1"/>
        <w:numPr>
          <w:ilvl w:val="0"/>
          <w:numId w:val="1"/>
        </w:numPr>
        <w:spacing w:after="120" w:line="240" w:lineRule="auto"/>
        <w:jc w:val="both"/>
        <w:rPr>
          <w:rFonts w:ascii="Times New Roman" w:hAnsi="Times New Roman" w:cs="Times New Roman"/>
          <w:lang w:val="en-GB"/>
        </w:rPr>
      </w:pPr>
      <w:r w:rsidRPr="00462946">
        <w:rPr>
          <w:rFonts w:ascii="Times New Roman" w:hAnsi="Times New Roman" w:cs="Times New Roman"/>
          <w:lang w:val="en-GB"/>
        </w:rPr>
        <w:t>Encourage the media</w:t>
      </w:r>
      <w:r w:rsidR="008D2E5B" w:rsidRPr="00462946">
        <w:rPr>
          <w:rFonts w:ascii="Times New Roman" w:hAnsi="Times New Roman" w:cs="Times New Roman"/>
          <w:lang w:val="en-GB"/>
        </w:rPr>
        <w:t xml:space="preserve"> </w:t>
      </w:r>
      <w:r w:rsidR="006101F4" w:rsidRPr="00462946">
        <w:rPr>
          <w:rFonts w:ascii="Times New Roman" w:hAnsi="Times New Roman" w:cs="Times New Roman"/>
          <w:lang w:val="en-GB"/>
        </w:rPr>
        <w:t xml:space="preserve">to provide appropriate information regarding all aspects of sexual exploitation of </w:t>
      </w:r>
      <w:r w:rsidR="00850144" w:rsidRPr="00462946">
        <w:rPr>
          <w:rFonts w:ascii="Times New Roman" w:hAnsi="Times New Roman" w:cs="Times New Roman"/>
          <w:lang w:val="en-GB"/>
        </w:rPr>
        <w:t>children</w:t>
      </w:r>
      <w:r w:rsidR="00C34146" w:rsidRPr="00462946">
        <w:rPr>
          <w:rFonts w:ascii="Times New Roman" w:hAnsi="Times New Roman" w:cs="Times New Roman"/>
          <w:lang w:val="en-GB"/>
        </w:rPr>
        <w:t xml:space="preserve">, </w:t>
      </w:r>
      <w:r w:rsidR="00557EE2" w:rsidRPr="00462946">
        <w:rPr>
          <w:rFonts w:ascii="Times New Roman" w:hAnsi="Times New Roman" w:cs="Times New Roman"/>
          <w:lang w:val="en-GB"/>
        </w:rPr>
        <w:t>using</w:t>
      </w:r>
      <w:r w:rsidR="00C34146" w:rsidRPr="00462946">
        <w:rPr>
          <w:rFonts w:ascii="Times New Roman" w:hAnsi="Times New Roman" w:cs="Times New Roman"/>
          <w:lang w:val="en-GB"/>
        </w:rPr>
        <w:t xml:space="preserve"> appropriate terminology, while safeguarding the privacy and identity of child victims and child witnesses a</w:t>
      </w:r>
      <w:r w:rsidR="008F2DFA" w:rsidRPr="00462946">
        <w:rPr>
          <w:rFonts w:ascii="Times New Roman" w:hAnsi="Times New Roman" w:cs="Times New Roman"/>
          <w:lang w:val="en-GB"/>
        </w:rPr>
        <w:t>t</w:t>
      </w:r>
      <w:r w:rsidR="00C34146" w:rsidRPr="00462946">
        <w:rPr>
          <w:rFonts w:ascii="Times New Roman" w:hAnsi="Times New Roman" w:cs="Times New Roman"/>
          <w:lang w:val="en-GB"/>
        </w:rPr>
        <w:t xml:space="preserve"> all times</w:t>
      </w:r>
      <w:r w:rsidR="006101F4" w:rsidRPr="00462946">
        <w:rPr>
          <w:rFonts w:ascii="Times New Roman" w:hAnsi="Times New Roman" w:cs="Times New Roman"/>
          <w:lang w:val="en-GB"/>
        </w:rPr>
        <w:t>.</w:t>
      </w:r>
    </w:p>
    <w:bookmarkEnd w:id="10"/>
    <w:p w:rsidR="008C40A4" w:rsidRPr="00462946" w:rsidRDefault="008C40A4" w:rsidP="00A92BB9">
      <w:pPr>
        <w:pStyle w:val="ListParagraph"/>
        <w:numPr>
          <w:ilvl w:val="0"/>
          <w:numId w:val="5"/>
        </w:numPr>
        <w:spacing w:after="120"/>
        <w:ind w:left="714" w:hanging="357"/>
        <w:contextualSpacing w:val="0"/>
        <w:rPr>
          <w:rFonts w:cs="Times New Roman"/>
          <w:b/>
          <w:lang w:val="en-GB"/>
        </w:rPr>
      </w:pPr>
      <w:r w:rsidRPr="00462946">
        <w:rPr>
          <w:rFonts w:cs="Times New Roman"/>
          <w:b/>
          <w:lang w:val="en-GB"/>
        </w:rPr>
        <w:t>T</w:t>
      </w:r>
      <w:r w:rsidR="00521C34" w:rsidRPr="00462946">
        <w:rPr>
          <w:rFonts w:cs="Times New Roman"/>
          <w:b/>
          <w:lang w:val="en-GB"/>
        </w:rPr>
        <w:t>raining</w:t>
      </w:r>
    </w:p>
    <w:p w:rsidR="000D7EE4" w:rsidRPr="00462946" w:rsidRDefault="00AD30FC" w:rsidP="00A92BB9">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Th</w:t>
      </w:r>
      <w:r w:rsidR="000D7EE4" w:rsidRPr="00462946">
        <w:rPr>
          <w:rFonts w:cs="Times New Roman"/>
          <w:lang w:val="en-GB"/>
        </w:rPr>
        <w:t xml:space="preserve">e provision of education and </w:t>
      </w:r>
      <w:r w:rsidR="00210BC6" w:rsidRPr="00462946">
        <w:rPr>
          <w:rFonts w:cs="Times New Roman"/>
          <w:lang w:val="en-GB"/>
        </w:rPr>
        <w:t xml:space="preserve">continued </w:t>
      </w:r>
      <w:r w:rsidR="000D7EE4" w:rsidRPr="00462946">
        <w:rPr>
          <w:rFonts w:cs="Times New Roman"/>
          <w:lang w:val="en-GB"/>
        </w:rPr>
        <w:t>training of all relevant professionals</w:t>
      </w:r>
      <w:r w:rsidR="00203545" w:rsidRPr="00462946">
        <w:rPr>
          <w:rFonts w:cs="Times New Roman"/>
          <w:lang w:val="en-GB"/>
        </w:rPr>
        <w:t>, as well as support to families and caregivers,</w:t>
      </w:r>
      <w:r w:rsidR="000D7EE4" w:rsidRPr="00462946">
        <w:rPr>
          <w:rFonts w:cs="Times New Roman"/>
          <w:lang w:val="en-GB"/>
        </w:rPr>
        <w:t xml:space="preserve"> should be an integral part of any national </w:t>
      </w:r>
      <w:r w:rsidRPr="00462946">
        <w:rPr>
          <w:rFonts w:cs="Times New Roman"/>
          <w:lang w:val="en-GB"/>
        </w:rPr>
        <w:t>policy and strategy</w:t>
      </w:r>
      <w:r w:rsidR="00356CFC" w:rsidRPr="00462946">
        <w:rPr>
          <w:rFonts w:cs="Times New Roman"/>
          <w:lang w:val="en-GB"/>
        </w:rPr>
        <w:t xml:space="preserve"> </w:t>
      </w:r>
      <w:r w:rsidR="000D7EE4" w:rsidRPr="00462946">
        <w:rPr>
          <w:rFonts w:cs="Times New Roman"/>
          <w:lang w:val="en-GB"/>
        </w:rPr>
        <w:t xml:space="preserve">for the implementation of the OPSC. </w:t>
      </w:r>
      <w:r w:rsidR="00037FD6" w:rsidRPr="00462946">
        <w:rPr>
          <w:rFonts w:cs="Times New Roman"/>
          <w:lang w:val="en-GB"/>
        </w:rPr>
        <w:t>States parties</w:t>
      </w:r>
      <w:r w:rsidR="000D7EE4" w:rsidRPr="00462946">
        <w:rPr>
          <w:rFonts w:cs="Times New Roman"/>
          <w:lang w:val="en-GB"/>
        </w:rPr>
        <w:t xml:space="preserve"> </w:t>
      </w:r>
      <w:r w:rsidR="002D35C5" w:rsidRPr="00462946">
        <w:rPr>
          <w:rFonts w:cs="Times New Roman"/>
          <w:lang w:val="en-GB"/>
        </w:rPr>
        <w:t>should</w:t>
      </w:r>
      <w:r w:rsidR="000D7EE4" w:rsidRPr="00462946">
        <w:rPr>
          <w:rFonts w:cs="Times New Roman"/>
          <w:lang w:val="en-GB"/>
        </w:rPr>
        <w:t>:</w:t>
      </w:r>
    </w:p>
    <w:p w:rsidR="000D7EE4" w:rsidRPr="00462946" w:rsidRDefault="00B4379B" w:rsidP="00A92BB9">
      <w:pPr>
        <w:pStyle w:val="Paragraphedeliste1"/>
        <w:numPr>
          <w:ilvl w:val="0"/>
          <w:numId w:val="11"/>
        </w:numPr>
        <w:spacing w:after="120" w:line="240" w:lineRule="auto"/>
        <w:jc w:val="both"/>
        <w:rPr>
          <w:rFonts w:ascii="Times New Roman" w:hAnsi="Times New Roman" w:cs="Times New Roman"/>
          <w:lang w:val="en-GB"/>
        </w:rPr>
      </w:pPr>
      <w:r w:rsidRPr="00462946">
        <w:rPr>
          <w:rFonts w:ascii="Times New Roman" w:hAnsi="Times New Roman" w:cs="Times New Roman"/>
          <w:lang w:val="en-GB"/>
        </w:rPr>
        <w:t>E</w:t>
      </w:r>
      <w:r w:rsidR="000D7EE4" w:rsidRPr="00462946">
        <w:rPr>
          <w:rFonts w:ascii="Times New Roman" w:hAnsi="Times New Roman" w:cs="Times New Roman"/>
          <w:lang w:val="en-GB"/>
        </w:rPr>
        <w:t>nsure systematic and targeted training on the provisions of the OPSC and their implementation</w:t>
      </w:r>
      <w:r w:rsidR="00F74BC6" w:rsidRPr="00462946">
        <w:rPr>
          <w:rFonts w:ascii="Times New Roman" w:hAnsi="Times New Roman" w:cs="Times New Roman"/>
          <w:lang w:val="en-GB"/>
        </w:rPr>
        <w:t xml:space="preserve">, including how to identify and address </w:t>
      </w:r>
      <w:r w:rsidR="004E1B21" w:rsidRPr="00462946">
        <w:rPr>
          <w:rFonts w:ascii="Times New Roman" w:hAnsi="Times New Roman" w:cs="Times New Roman"/>
          <w:lang w:val="en-GB"/>
        </w:rPr>
        <w:t>offences covered by the OPSC</w:t>
      </w:r>
      <w:r w:rsidR="00F74BC6" w:rsidRPr="00462946">
        <w:rPr>
          <w:rFonts w:ascii="Times New Roman" w:hAnsi="Times New Roman" w:cs="Times New Roman"/>
          <w:lang w:val="en-GB"/>
        </w:rPr>
        <w:t xml:space="preserve"> </w:t>
      </w:r>
      <w:r w:rsidR="004E1B21" w:rsidRPr="00462946">
        <w:rPr>
          <w:rFonts w:ascii="Times New Roman" w:hAnsi="Times New Roman" w:cs="Times New Roman"/>
          <w:lang w:val="en-GB"/>
        </w:rPr>
        <w:t>and foster child-</w:t>
      </w:r>
      <w:r w:rsidR="00CD4AF6" w:rsidRPr="00462946">
        <w:rPr>
          <w:rFonts w:ascii="Times New Roman" w:hAnsi="Times New Roman" w:cs="Times New Roman"/>
          <w:lang w:val="en-GB"/>
        </w:rPr>
        <w:t xml:space="preserve"> and gender-sensitive</w:t>
      </w:r>
      <w:r w:rsidR="004E1B21" w:rsidRPr="00462946">
        <w:rPr>
          <w:rFonts w:ascii="Times New Roman" w:hAnsi="Times New Roman" w:cs="Times New Roman"/>
          <w:lang w:val="en-GB"/>
        </w:rPr>
        <w:t xml:space="preserve"> approaches when dealing with child victims</w:t>
      </w:r>
      <w:r w:rsidR="003B42C7" w:rsidRPr="00462946">
        <w:rPr>
          <w:rFonts w:ascii="Times New Roman" w:hAnsi="Times New Roman" w:cs="Times New Roman"/>
          <w:lang w:val="en-GB"/>
        </w:rPr>
        <w:t xml:space="preserve"> and survivors</w:t>
      </w:r>
      <w:r w:rsidR="00F74BC6" w:rsidRPr="00462946">
        <w:rPr>
          <w:rFonts w:ascii="Times New Roman" w:hAnsi="Times New Roman" w:cs="Times New Roman"/>
          <w:lang w:val="en-GB"/>
        </w:rPr>
        <w:t>,</w:t>
      </w:r>
      <w:r w:rsidR="000D7EE4" w:rsidRPr="00462946">
        <w:rPr>
          <w:rFonts w:ascii="Times New Roman" w:hAnsi="Times New Roman" w:cs="Times New Roman"/>
          <w:lang w:val="en-GB"/>
        </w:rPr>
        <w:t xml:space="preserve"> to all relevant professionals and groups working with or for children</w:t>
      </w:r>
      <w:r w:rsidR="00356CFC" w:rsidRPr="00462946">
        <w:rPr>
          <w:rFonts w:ascii="Times New Roman" w:hAnsi="Times New Roman" w:cs="Times New Roman"/>
          <w:lang w:val="en-GB"/>
        </w:rPr>
        <w:t>;</w:t>
      </w:r>
    </w:p>
    <w:p w:rsidR="000D7EE4" w:rsidRPr="00462946" w:rsidRDefault="000D7EE4" w:rsidP="00A92BB9">
      <w:pPr>
        <w:pStyle w:val="Paragraphedeliste1"/>
        <w:numPr>
          <w:ilvl w:val="0"/>
          <w:numId w:val="11"/>
        </w:numPr>
        <w:spacing w:after="120" w:line="240" w:lineRule="auto"/>
        <w:jc w:val="both"/>
        <w:rPr>
          <w:rFonts w:ascii="Times New Roman" w:hAnsi="Times New Roman" w:cs="Times New Roman"/>
          <w:lang w:val="en-GB"/>
        </w:rPr>
      </w:pPr>
      <w:r w:rsidRPr="00462946">
        <w:rPr>
          <w:rFonts w:ascii="Times New Roman" w:hAnsi="Times New Roman" w:cs="Times New Roman"/>
          <w:lang w:val="en-GB"/>
        </w:rPr>
        <w:t>Ensure that such training includes multidisciplinary programmes developed in consult</w:t>
      </w:r>
      <w:r w:rsidR="00C92584" w:rsidRPr="00462946">
        <w:rPr>
          <w:rFonts w:ascii="Times New Roman" w:hAnsi="Times New Roman" w:cs="Times New Roman"/>
          <w:lang w:val="en-GB"/>
        </w:rPr>
        <w:t xml:space="preserve">ation with </w:t>
      </w:r>
      <w:r w:rsidR="00130A1D" w:rsidRPr="00462946">
        <w:rPr>
          <w:rFonts w:ascii="Times New Roman" w:hAnsi="Times New Roman" w:cs="Times New Roman"/>
          <w:lang w:val="en-GB"/>
        </w:rPr>
        <w:t xml:space="preserve">relevant </w:t>
      </w:r>
      <w:r w:rsidRPr="00462946">
        <w:rPr>
          <w:rFonts w:ascii="Times New Roman" w:hAnsi="Times New Roman" w:cs="Times New Roman"/>
          <w:lang w:val="en-GB"/>
        </w:rPr>
        <w:t xml:space="preserve">associations </w:t>
      </w:r>
      <w:r w:rsidR="00FA54DD" w:rsidRPr="00462946">
        <w:rPr>
          <w:rFonts w:ascii="Times New Roman" w:hAnsi="Times New Roman" w:cs="Times New Roman"/>
          <w:lang w:val="en-GB"/>
        </w:rPr>
        <w:t>and</w:t>
      </w:r>
      <w:r w:rsidRPr="00462946">
        <w:rPr>
          <w:rFonts w:ascii="Times New Roman" w:hAnsi="Times New Roman" w:cs="Times New Roman"/>
          <w:lang w:val="en-GB"/>
        </w:rPr>
        <w:t xml:space="preserve"> professionals </w:t>
      </w:r>
      <w:r w:rsidR="00356CFC" w:rsidRPr="00462946">
        <w:rPr>
          <w:rFonts w:ascii="Times New Roman" w:hAnsi="Times New Roman" w:cs="Times New Roman"/>
          <w:lang w:val="en-GB"/>
        </w:rPr>
        <w:t>working with or representing</w:t>
      </w:r>
      <w:r w:rsidR="003229D0" w:rsidRPr="00462946">
        <w:rPr>
          <w:rFonts w:ascii="Times New Roman" w:hAnsi="Times New Roman" w:cs="Times New Roman"/>
          <w:lang w:val="en-GB"/>
        </w:rPr>
        <w:t xml:space="preserve"> child victims</w:t>
      </w:r>
      <w:r w:rsidR="00356CFC" w:rsidRPr="00462946">
        <w:rPr>
          <w:rFonts w:ascii="Times New Roman" w:hAnsi="Times New Roman" w:cs="Times New Roman"/>
          <w:lang w:val="en-GB"/>
        </w:rPr>
        <w:t xml:space="preserve"> and survivors</w:t>
      </w:r>
      <w:r w:rsidR="003229D0" w:rsidRPr="00462946">
        <w:rPr>
          <w:rFonts w:ascii="Times New Roman" w:hAnsi="Times New Roman" w:cs="Times New Roman"/>
          <w:lang w:val="en-GB"/>
        </w:rPr>
        <w:t>;</w:t>
      </w:r>
    </w:p>
    <w:p w:rsidR="003E3E18" w:rsidRPr="00462946" w:rsidRDefault="00B4379B" w:rsidP="00A92BB9">
      <w:pPr>
        <w:pStyle w:val="Paragraphedeliste1"/>
        <w:numPr>
          <w:ilvl w:val="0"/>
          <w:numId w:val="11"/>
        </w:numPr>
        <w:spacing w:after="120" w:line="240" w:lineRule="auto"/>
        <w:jc w:val="both"/>
        <w:rPr>
          <w:rFonts w:ascii="Times New Roman" w:hAnsi="Times New Roman" w:cs="Times New Roman"/>
          <w:lang w:val="en-GB"/>
        </w:rPr>
      </w:pPr>
      <w:r w:rsidRPr="00462946">
        <w:rPr>
          <w:rFonts w:ascii="Times New Roman" w:hAnsi="Times New Roman" w:cs="Times New Roman"/>
          <w:lang w:val="en-GB"/>
        </w:rPr>
        <w:t>S</w:t>
      </w:r>
      <w:r w:rsidR="003E3E18" w:rsidRPr="00462946">
        <w:rPr>
          <w:rFonts w:ascii="Times New Roman" w:hAnsi="Times New Roman" w:cs="Times New Roman"/>
          <w:lang w:val="en-GB"/>
        </w:rPr>
        <w:t>trengthen cooperation and strategic partner</w:t>
      </w:r>
      <w:r w:rsidR="00C92584" w:rsidRPr="00462946">
        <w:rPr>
          <w:rFonts w:ascii="Times New Roman" w:hAnsi="Times New Roman" w:cs="Times New Roman"/>
          <w:lang w:val="en-GB"/>
        </w:rPr>
        <w:t xml:space="preserve">ships with </w:t>
      </w:r>
      <w:r w:rsidR="009779F2" w:rsidRPr="00462946">
        <w:rPr>
          <w:rFonts w:ascii="Times New Roman" w:hAnsi="Times New Roman" w:cs="Times New Roman"/>
          <w:lang w:val="en-GB"/>
        </w:rPr>
        <w:t>non-governmental</w:t>
      </w:r>
      <w:r w:rsidR="00C92584" w:rsidRPr="00462946">
        <w:rPr>
          <w:rFonts w:ascii="Times New Roman" w:hAnsi="Times New Roman" w:cs="Times New Roman"/>
          <w:lang w:val="en-GB"/>
        </w:rPr>
        <w:t xml:space="preserve"> organis</w:t>
      </w:r>
      <w:r w:rsidR="003E3E18" w:rsidRPr="00462946">
        <w:rPr>
          <w:rFonts w:ascii="Times New Roman" w:hAnsi="Times New Roman" w:cs="Times New Roman"/>
          <w:lang w:val="en-GB"/>
        </w:rPr>
        <w:t>ations and use their expertise and advocacy materials to widen online literacy and safety among children and their families and promote responses to harm;</w:t>
      </w:r>
    </w:p>
    <w:p w:rsidR="000D7EE4" w:rsidRPr="00462946" w:rsidRDefault="000D7EE4" w:rsidP="00A92BB9">
      <w:pPr>
        <w:pStyle w:val="Paragraphedeliste1"/>
        <w:numPr>
          <w:ilvl w:val="0"/>
          <w:numId w:val="11"/>
        </w:numPr>
        <w:spacing w:after="120" w:line="240" w:lineRule="auto"/>
        <w:jc w:val="both"/>
        <w:rPr>
          <w:rFonts w:ascii="Times New Roman" w:hAnsi="Times New Roman" w:cs="Times New Roman"/>
          <w:lang w:val="en-GB"/>
        </w:rPr>
      </w:pPr>
      <w:r w:rsidRPr="00462946">
        <w:rPr>
          <w:rFonts w:ascii="Times New Roman" w:hAnsi="Times New Roman" w:cs="Times New Roman"/>
          <w:lang w:val="en-GB"/>
        </w:rPr>
        <w:t>Conduct regular assessments of the training activities to ensure that the knowledge and skills acquired are translated into practice in order to effectively identify victims and protect children from t</w:t>
      </w:r>
      <w:r w:rsidR="003307ED" w:rsidRPr="00462946">
        <w:rPr>
          <w:rFonts w:ascii="Times New Roman" w:hAnsi="Times New Roman" w:cs="Times New Roman"/>
          <w:lang w:val="en-GB"/>
        </w:rPr>
        <w:t>he offences covered by the OPSC.</w:t>
      </w:r>
    </w:p>
    <w:p w:rsidR="003307ED" w:rsidRPr="00462946" w:rsidRDefault="003307ED" w:rsidP="00A92BB9">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With regard to speci</w:t>
      </w:r>
      <w:r w:rsidR="00C92584" w:rsidRPr="00462946">
        <w:rPr>
          <w:rFonts w:cs="Times New Roman"/>
          <w:lang w:val="en-GB"/>
        </w:rPr>
        <w:t>fic groups who require specialis</w:t>
      </w:r>
      <w:r w:rsidRPr="00462946">
        <w:rPr>
          <w:rFonts w:cs="Times New Roman"/>
          <w:lang w:val="en-GB"/>
        </w:rPr>
        <w:t xml:space="preserve">ed </w:t>
      </w:r>
      <w:r w:rsidR="00EC750C" w:rsidRPr="00462946">
        <w:rPr>
          <w:rFonts w:cs="Times New Roman"/>
          <w:lang w:val="en-GB"/>
        </w:rPr>
        <w:t>training</w:t>
      </w:r>
      <w:r w:rsidRPr="00462946">
        <w:rPr>
          <w:rFonts w:cs="Times New Roman"/>
          <w:lang w:val="en-GB"/>
        </w:rPr>
        <w:t xml:space="preserve">, </w:t>
      </w:r>
      <w:r w:rsidR="00037FD6" w:rsidRPr="00462946">
        <w:rPr>
          <w:rFonts w:cs="Times New Roman"/>
          <w:lang w:val="en-GB"/>
        </w:rPr>
        <w:t>States parties</w:t>
      </w:r>
      <w:r w:rsidRPr="00462946">
        <w:rPr>
          <w:rFonts w:cs="Times New Roman"/>
          <w:lang w:val="en-GB"/>
        </w:rPr>
        <w:t xml:space="preserve"> </w:t>
      </w:r>
      <w:r w:rsidR="006A0CBD" w:rsidRPr="00462946">
        <w:rPr>
          <w:rFonts w:cs="Times New Roman"/>
          <w:lang w:val="en-GB"/>
        </w:rPr>
        <w:t>should</w:t>
      </w:r>
      <w:r w:rsidRPr="00462946">
        <w:rPr>
          <w:rFonts w:cs="Times New Roman"/>
          <w:lang w:val="en-GB"/>
        </w:rPr>
        <w:t>:</w:t>
      </w:r>
    </w:p>
    <w:p w:rsidR="00C92584" w:rsidRPr="00462946" w:rsidRDefault="00C92584" w:rsidP="00210BC6">
      <w:pPr>
        <w:pStyle w:val="Paragraphedeliste1"/>
        <w:numPr>
          <w:ilvl w:val="0"/>
          <w:numId w:val="27"/>
        </w:numPr>
        <w:spacing w:after="120" w:line="240" w:lineRule="auto"/>
        <w:jc w:val="both"/>
        <w:rPr>
          <w:rFonts w:ascii="Times New Roman" w:hAnsi="Times New Roman" w:cs="Times New Roman"/>
          <w:lang w:val="en-GB"/>
        </w:rPr>
      </w:pPr>
      <w:r w:rsidRPr="00462946">
        <w:rPr>
          <w:rFonts w:ascii="Times New Roman" w:hAnsi="Times New Roman" w:cs="Times New Roman"/>
          <w:lang w:val="en-GB"/>
        </w:rPr>
        <w:t xml:space="preserve">Ensure that teachers and other professionals working with </w:t>
      </w:r>
      <w:r w:rsidR="004515BB" w:rsidRPr="00462946">
        <w:rPr>
          <w:rFonts w:ascii="Times New Roman" w:hAnsi="Times New Roman" w:cs="Times New Roman"/>
          <w:lang w:val="en-GB"/>
        </w:rPr>
        <w:t xml:space="preserve">various forms of </w:t>
      </w:r>
      <w:r w:rsidRPr="00462946">
        <w:rPr>
          <w:rFonts w:ascii="Times New Roman" w:hAnsi="Times New Roman" w:cs="Times New Roman"/>
          <w:lang w:val="en-GB"/>
        </w:rPr>
        <w:t>education of children</w:t>
      </w:r>
      <w:r w:rsidR="004515BB" w:rsidRPr="00462946">
        <w:rPr>
          <w:rFonts w:ascii="Times New Roman" w:hAnsi="Times New Roman" w:cs="Times New Roman"/>
          <w:lang w:val="en-GB"/>
        </w:rPr>
        <w:t>, including sports and cultural activities,</w:t>
      </w:r>
      <w:r w:rsidRPr="00462946">
        <w:rPr>
          <w:rFonts w:ascii="Times New Roman" w:hAnsi="Times New Roman" w:cs="Times New Roman"/>
          <w:lang w:val="en-GB"/>
        </w:rPr>
        <w:t xml:space="preserve"> receive adequate training in order to be able to effectively teach and speak with children about these issues;</w:t>
      </w:r>
    </w:p>
    <w:p w:rsidR="00C92584" w:rsidRPr="00462946" w:rsidRDefault="00C92584" w:rsidP="004515BB">
      <w:pPr>
        <w:pStyle w:val="Paragraphedeliste1"/>
        <w:numPr>
          <w:ilvl w:val="0"/>
          <w:numId w:val="27"/>
        </w:numPr>
        <w:spacing w:after="120" w:line="240" w:lineRule="auto"/>
        <w:jc w:val="both"/>
        <w:rPr>
          <w:rFonts w:ascii="Times New Roman" w:hAnsi="Times New Roman" w:cs="Times New Roman"/>
          <w:lang w:val="en-GB"/>
        </w:rPr>
      </w:pPr>
      <w:r w:rsidRPr="00462946">
        <w:rPr>
          <w:rFonts w:ascii="Times New Roman" w:hAnsi="Times New Roman" w:cs="Times New Roman"/>
          <w:lang w:val="en-GB"/>
        </w:rPr>
        <w:t xml:space="preserve">Train health </w:t>
      </w:r>
      <w:r w:rsidR="004515BB" w:rsidRPr="00462946">
        <w:rPr>
          <w:rFonts w:ascii="Times New Roman" w:hAnsi="Times New Roman" w:cs="Times New Roman"/>
          <w:lang w:val="en-GB"/>
        </w:rPr>
        <w:t xml:space="preserve">care </w:t>
      </w:r>
      <w:r w:rsidRPr="00462946">
        <w:rPr>
          <w:rFonts w:ascii="Times New Roman" w:hAnsi="Times New Roman" w:cs="Times New Roman"/>
          <w:lang w:val="en-GB"/>
        </w:rPr>
        <w:t xml:space="preserve">professionals, </w:t>
      </w:r>
      <w:r w:rsidR="008D530B" w:rsidRPr="00462946">
        <w:rPr>
          <w:rFonts w:ascii="Times New Roman" w:hAnsi="Times New Roman" w:cs="Times New Roman"/>
          <w:lang w:val="en-GB"/>
        </w:rPr>
        <w:t xml:space="preserve">who </w:t>
      </w:r>
      <w:r w:rsidRPr="00462946">
        <w:rPr>
          <w:rFonts w:ascii="Times New Roman" w:hAnsi="Times New Roman" w:cs="Times New Roman"/>
          <w:lang w:val="en-GB"/>
        </w:rPr>
        <w:t xml:space="preserve">are often the first to notice signs of sexual abuse, </w:t>
      </w:r>
      <w:r w:rsidR="004515BB" w:rsidRPr="00462946">
        <w:rPr>
          <w:rFonts w:ascii="Times New Roman" w:hAnsi="Times New Roman" w:cs="Times New Roman"/>
          <w:lang w:val="en-GB"/>
        </w:rPr>
        <w:t xml:space="preserve">as well as social workers and child welfare and child protection professionals </w:t>
      </w:r>
      <w:r w:rsidRPr="00462946">
        <w:rPr>
          <w:rFonts w:ascii="Times New Roman" w:hAnsi="Times New Roman" w:cs="Times New Roman"/>
          <w:lang w:val="en-GB"/>
        </w:rPr>
        <w:t xml:space="preserve">to detect signs and to report them, and to address </w:t>
      </w:r>
      <w:r w:rsidR="004515BB" w:rsidRPr="00462946">
        <w:rPr>
          <w:rFonts w:ascii="Times New Roman" w:hAnsi="Times New Roman" w:cs="Times New Roman"/>
          <w:lang w:val="en-GB"/>
        </w:rPr>
        <w:t>children</w:t>
      </w:r>
      <w:r w:rsidRPr="00462946">
        <w:rPr>
          <w:rFonts w:ascii="Times New Roman" w:hAnsi="Times New Roman" w:cs="Times New Roman"/>
          <w:lang w:val="en-GB"/>
        </w:rPr>
        <w:t xml:space="preserve"> who may be victims of sexual exploitation or sexual abuse in a child- and gender-sensitive manner;</w:t>
      </w:r>
    </w:p>
    <w:p w:rsidR="00C15A3B" w:rsidRPr="00462946" w:rsidRDefault="00C53690" w:rsidP="007026A3">
      <w:pPr>
        <w:pStyle w:val="Paragraphedeliste1"/>
        <w:numPr>
          <w:ilvl w:val="0"/>
          <w:numId w:val="27"/>
        </w:numPr>
        <w:spacing w:after="120" w:line="240" w:lineRule="auto"/>
        <w:jc w:val="both"/>
        <w:rPr>
          <w:rFonts w:ascii="Times New Roman" w:hAnsi="Times New Roman" w:cs="Times New Roman"/>
          <w:lang w:val="en-GB"/>
        </w:rPr>
      </w:pPr>
      <w:r w:rsidRPr="00462946">
        <w:rPr>
          <w:rFonts w:ascii="Times New Roman" w:hAnsi="Times New Roman" w:cs="Times New Roman"/>
          <w:lang w:val="en-GB"/>
        </w:rPr>
        <w:t xml:space="preserve">Train all police units investigating child sexual exploitation </w:t>
      </w:r>
      <w:r w:rsidR="004515BB" w:rsidRPr="00462946">
        <w:rPr>
          <w:rFonts w:ascii="Times New Roman" w:hAnsi="Times New Roman" w:cs="Times New Roman"/>
          <w:lang w:val="en-GB"/>
        </w:rPr>
        <w:t xml:space="preserve">and abuse </w:t>
      </w:r>
      <w:r w:rsidRPr="00462946">
        <w:rPr>
          <w:rFonts w:ascii="Times New Roman" w:hAnsi="Times New Roman" w:cs="Times New Roman"/>
          <w:lang w:val="en-GB"/>
        </w:rPr>
        <w:t xml:space="preserve">offences, </w:t>
      </w:r>
      <w:r w:rsidR="004515BB" w:rsidRPr="00462946">
        <w:rPr>
          <w:rFonts w:ascii="Times New Roman" w:hAnsi="Times New Roman" w:cs="Times New Roman"/>
          <w:lang w:val="en-GB"/>
        </w:rPr>
        <w:t xml:space="preserve">including cases associated with the use of ICTs, </w:t>
      </w:r>
      <w:r w:rsidRPr="00462946">
        <w:rPr>
          <w:rFonts w:ascii="Times New Roman" w:hAnsi="Times New Roman" w:cs="Times New Roman"/>
          <w:lang w:val="en-GB"/>
        </w:rPr>
        <w:t>as well as prosecutors and the judiciary, to deal with child victims in a child-</w:t>
      </w:r>
      <w:r w:rsidR="00EC750C" w:rsidRPr="00462946">
        <w:rPr>
          <w:rFonts w:ascii="Times New Roman" w:hAnsi="Times New Roman" w:cs="Times New Roman"/>
          <w:lang w:val="en-GB"/>
        </w:rPr>
        <w:t xml:space="preserve"> and gender-</w:t>
      </w:r>
      <w:r w:rsidRPr="00462946">
        <w:rPr>
          <w:rFonts w:ascii="Times New Roman" w:hAnsi="Times New Roman" w:cs="Times New Roman"/>
          <w:lang w:val="en-GB"/>
        </w:rPr>
        <w:t>sensitive manner</w:t>
      </w:r>
      <w:r w:rsidR="007026A3" w:rsidRPr="00462946">
        <w:rPr>
          <w:rFonts w:ascii="Times New Roman" w:hAnsi="Times New Roman" w:cs="Times New Roman"/>
          <w:lang w:val="en-GB"/>
        </w:rPr>
        <w:t xml:space="preserve"> and </w:t>
      </w:r>
      <w:r w:rsidR="007026A3" w:rsidRPr="00462946">
        <w:rPr>
          <w:rFonts w:ascii="Times New Roman" w:eastAsia="Calibri" w:hAnsi="Times New Roman" w:cs="Times New Roman"/>
          <w:shd w:val="clear" w:color="auto" w:fill="FFFFFF"/>
          <w:lang w:val="en-GB"/>
        </w:rPr>
        <w:t>to handle digital evidence and assess its weight and value, as well as to better understand child sexual exploitation and abuse cases associated with new technologies</w:t>
      </w:r>
      <w:r w:rsidR="002F7FE5" w:rsidRPr="00462946">
        <w:rPr>
          <w:rFonts w:ascii="Times New Roman" w:eastAsia="Calibri" w:hAnsi="Times New Roman" w:cs="Times New Roman"/>
          <w:shd w:val="clear" w:color="auto" w:fill="FFFFFF"/>
          <w:lang w:val="en-GB"/>
        </w:rPr>
        <w:t>.</w:t>
      </w:r>
    </w:p>
    <w:p w:rsidR="004F591D" w:rsidRPr="00462946" w:rsidRDefault="00143B72" w:rsidP="009257A4">
      <w:pPr>
        <w:pStyle w:val="Heading1"/>
        <w:numPr>
          <w:ilvl w:val="0"/>
          <w:numId w:val="20"/>
        </w:numPr>
        <w:spacing w:after="240" w:line="240" w:lineRule="auto"/>
        <w:rPr>
          <w:rFonts w:ascii="Times New Roman" w:hAnsi="Times New Roman" w:cs="Times New Roman"/>
          <w:b/>
          <w:color w:val="000000" w:themeColor="text1"/>
          <w:sz w:val="24"/>
          <w:szCs w:val="24"/>
          <w:lang w:val="en-US"/>
        </w:rPr>
      </w:pPr>
      <w:bookmarkStart w:id="11" w:name="_Toc781819"/>
      <w:r w:rsidRPr="00462946">
        <w:rPr>
          <w:rFonts w:ascii="Times New Roman" w:hAnsi="Times New Roman" w:cs="Times New Roman"/>
          <w:b/>
          <w:color w:val="000000" w:themeColor="text1"/>
          <w:sz w:val="24"/>
          <w:szCs w:val="24"/>
          <w:lang w:val="en-US"/>
        </w:rPr>
        <w:lastRenderedPageBreak/>
        <w:t xml:space="preserve">Prevention </w:t>
      </w:r>
      <w:r w:rsidR="004F591D" w:rsidRPr="00462946">
        <w:rPr>
          <w:rFonts w:ascii="Times New Roman" w:hAnsi="Times New Roman" w:cs="Times New Roman"/>
          <w:b/>
          <w:color w:val="000000" w:themeColor="text1"/>
          <w:sz w:val="24"/>
          <w:szCs w:val="24"/>
          <w:lang w:val="en-GB"/>
        </w:rPr>
        <w:t>of the sale of children, child prostitution and child pornography</w:t>
      </w:r>
      <w:bookmarkEnd w:id="11"/>
      <w:r w:rsidR="004F591D" w:rsidRPr="00462946">
        <w:rPr>
          <w:rFonts w:ascii="Times New Roman" w:hAnsi="Times New Roman" w:cs="Times New Roman"/>
          <w:b/>
          <w:color w:val="000000" w:themeColor="text1"/>
          <w:sz w:val="24"/>
          <w:szCs w:val="24"/>
          <w:lang w:val="en-GB"/>
        </w:rPr>
        <w:t xml:space="preserve"> </w:t>
      </w:r>
    </w:p>
    <w:p w:rsidR="00AC2C0A" w:rsidRPr="00462946" w:rsidRDefault="00E837EF" w:rsidP="00C15A3B">
      <w:pPr>
        <w:spacing w:after="120"/>
        <w:jc w:val="both"/>
        <w:rPr>
          <w:b/>
          <w:sz w:val="22"/>
          <w:szCs w:val="22"/>
          <w:lang w:val="en-GB"/>
        </w:rPr>
      </w:pPr>
      <w:r w:rsidRPr="00462946">
        <w:rPr>
          <w:b/>
          <w:sz w:val="22"/>
          <w:szCs w:val="22"/>
          <w:lang w:val="en-GB"/>
        </w:rPr>
        <w:t>General measures</w:t>
      </w:r>
    </w:p>
    <w:p w:rsidR="00496AB1" w:rsidRPr="00462946" w:rsidRDefault="00037FD6" w:rsidP="00A92BB9">
      <w:pPr>
        <w:pStyle w:val="ListParagraph"/>
        <w:numPr>
          <w:ilvl w:val="0"/>
          <w:numId w:val="8"/>
        </w:numPr>
        <w:tabs>
          <w:tab w:val="left" w:pos="426"/>
        </w:tabs>
        <w:spacing w:after="120"/>
        <w:ind w:left="0" w:firstLine="0"/>
        <w:contextualSpacing w:val="0"/>
        <w:rPr>
          <w:rFonts w:cs="Times New Roman"/>
          <w:lang w:val="en-GB"/>
        </w:rPr>
      </w:pPr>
      <w:proofErr w:type="gramStart"/>
      <w:r w:rsidRPr="00462946">
        <w:rPr>
          <w:rFonts w:cs="Times New Roman"/>
          <w:lang w:val="en-GB"/>
        </w:rPr>
        <w:t>States parties</w:t>
      </w:r>
      <w:r w:rsidR="000E629F" w:rsidRPr="00462946">
        <w:rPr>
          <w:rFonts w:cs="Times New Roman"/>
          <w:lang w:val="en-GB"/>
        </w:rPr>
        <w:t xml:space="preserve"> </w:t>
      </w:r>
      <w:r w:rsidR="00191DAD" w:rsidRPr="00462946">
        <w:rPr>
          <w:rFonts w:cs="Times New Roman"/>
          <w:lang w:val="en-GB"/>
        </w:rPr>
        <w:t xml:space="preserve">of the OPSC have an obligation </w:t>
      </w:r>
      <w:r w:rsidR="000E629F" w:rsidRPr="00462946">
        <w:rPr>
          <w:rFonts w:cs="Times New Roman"/>
          <w:lang w:val="en-GB"/>
        </w:rPr>
        <w:t xml:space="preserve">to </w:t>
      </w:r>
      <w:r w:rsidR="00496AB1" w:rsidRPr="00462946">
        <w:rPr>
          <w:rFonts w:cs="Times New Roman"/>
          <w:lang w:val="en-GB"/>
        </w:rPr>
        <w:t>adopt or strengthen, implement and disseminate laws, administrative measures and social policies and programmes</w:t>
      </w:r>
      <w:proofErr w:type="gramEnd"/>
      <w:r w:rsidR="00496AB1" w:rsidRPr="00462946">
        <w:rPr>
          <w:rFonts w:cs="Times New Roman"/>
          <w:lang w:val="en-GB"/>
        </w:rPr>
        <w:t xml:space="preserve"> to </w:t>
      </w:r>
      <w:r w:rsidR="00496AB1" w:rsidRPr="00462946">
        <w:rPr>
          <w:rFonts w:cs="Times New Roman"/>
          <w:u w:val="single"/>
          <w:lang w:val="en-GB"/>
        </w:rPr>
        <w:t>prevent</w:t>
      </w:r>
      <w:r w:rsidR="00496AB1" w:rsidRPr="00462946">
        <w:rPr>
          <w:rFonts w:cs="Times New Roman"/>
          <w:lang w:val="en-GB"/>
        </w:rPr>
        <w:t xml:space="preserve"> the offences referred to in </w:t>
      </w:r>
      <w:r w:rsidR="007E397F" w:rsidRPr="00462946">
        <w:rPr>
          <w:rFonts w:cs="Times New Roman"/>
          <w:lang w:val="en-GB"/>
        </w:rPr>
        <w:t>article 9.1</w:t>
      </w:r>
      <w:r w:rsidR="00496AB1" w:rsidRPr="00462946">
        <w:rPr>
          <w:rFonts w:cs="Times New Roman"/>
          <w:lang w:val="en-GB"/>
        </w:rPr>
        <w:t xml:space="preserve"> OPSC</w:t>
      </w:r>
      <w:r w:rsidR="0081166B" w:rsidRPr="00462946">
        <w:rPr>
          <w:rFonts w:cs="Times New Roman"/>
          <w:lang w:val="en-GB"/>
        </w:rPr>
        <w:t>.</w:t>
      </w:r>
      <w:r w:rsidR="007E397F" w:rsidRPr="00462946">
        <w:rPr>
          <w:rFonts w:cs="Times New Roman"/>
          <w:lang w:val="en-GB"/>
        </w:rPr>
        <w:t xml:space="preserve"> </w:t>
      </w:r>
    </w:p>
    <w:p w:rsidR="00C92584" w:rsidRPr="00462946" w:rsidRDefault="00F066AA" w:rsidP="00F97E14">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In preventing the </w:t>
      </w:r>
      <w:r w:rsidR="00191DAD" w:rsidRPr="00462946">
        <w:rPr>
          <w:rFonts w:cs="Times New Roman"/>
          <w:lang w:val="en-GB"/>
        </w:rPr>
        <w:t xml:space="preserve">sale and </w:t>
      </w:r>
      <w:r w:rsidRPr="00462946">
        <w:rPr>
          <w:rFonts w:cs="Times New Roman"/>
          <w:lang w:val="en-GB"/>
        </w:rPr>
        <w:t xml:space="preserve">sexual exploitation of children, </w:t>
      </w:r>
      <w:r w:rsidR="00037FD6" w:rsidRPr="00462946">
        <w:rPr>
          <w:rFonts w:cs="Times New Roman"/>
          <w:lang w:val="en-GB"/>
        </w:rPr>
        <w:t>States parties</w:t>
      </w:r>
      <w:r w:rsidRPr="00462946">
        <w:rPr>
          <w:rFonts w:cs="Times New Roman"/>
          <w:lang w:val="en-GB"/>
        </w:rPr>
        <w:t xml:space="preserve"> </w:t>
      </w:r>
      <w:r w:rsidR="002C4F66" w:rsidRPr="00462946">
        <w:rPr>
          <w:rFonts w:cs="Times New Roman"/>
          <w:lang w:val="en-GB"/>
        </w:rPr>
        <w:t>should</w:t>
      </w:r>
      <w:r w:rsidRPr="00462946">
        <w:rPr>
          <w:rFonts w:cs="Times New Roman"/>
          <w:lang w:val="en-GB"/>
        </w:rPr>
        <w:t xml:space="preserve"> pay attention to </w:t>
      </w:r>
      <w:r w:rsidR="00C92584" w:rsidRPr="00462946">
        <w:rPr>
          <w:rFonts w:cs="Times New Roman"/>
          <w:lang w:val="en-US"/>
        </w:rPr>
        <w:t xml:space="preserve">root causes </w:t>
      </w:r>
      <w:r w:rsidR="002C4F66" w:rsidRPr="00462946">
        <w:rPr>
          <w:rFonts w:cs="Times New Roman"/>
          <w:lang w:val="en-US"/>
        </w:rPr>
        <w:t>underlying</w:t>
      </w:r>
      <w:r w:rsidR="00C92584" w:rsidRPr="00462946">
        <w:rPr>
          <w:rFonts w:cs="Times New Roman"/>
          <w:lang w:val="en-US"/>
        </w:rPr>
        <w:t xml:space="preserve"> </w:t>
      </w:r>
      <w:r w:rsidRPr="00462946">
        <w:rPr>
          <w:rFonts w:cs="Times New Roman"/>
          <w:lang w:val="en-US"/>
        </w:rPr>
        <w:t>these problems</w:t>
      </w:r>
      <w:r w:rsidR="00C92584" w:rsidRPr="00462946">
        <w:rPr>
          <w:rFonts w:cs="Times New Roman"/>
          <w:lang w:val="en-US"/>
        </w:rPr>
        <w:t xml:space="preserve">, </w:t>
      </w:r>
      <w:r w:rsidR="002C4F66" w:rsidRPr="00462946">
        <w:rPr>
          <w:rFonts w:cs="Times New Roman"/>
          <w:lang w:val="en-US"/>
        </w:rPr>
        <w:t>such as</w:t>
      </w:r>
      <w:r w:rsidR="00C92584" w:rsidRPr="00462946">
        <w:rPr>
          <w:rFonts w:cs="Times New Roman"/>
          <w:lang w:val="en-US"/>
        </w:rPr>
        <w:t xml:space="preserve"> harmful social norms</w:t>
      </w:r>
      <w:r w:rsidR="002C4F66" w:rsidRPr="00462946">
        <w:rPr>
          <w:rFonts w:cs="Times New Roman"/>
          <w:lang w:val="en-US"/>
        </w:rPr>
        <w:t xml:space="preserve">, </w:t>
      </w:r>
      <w:r w:rsidR="002C4F66" w:rsidRPr="00462946">
        <w:rPr>
          <w:rFonts w:cs="Times New Roman"/>
          <w:lang w:val="en-GB"/>
        </w:rPr>
        <w:t xml:space="preserve">particularly with regard to complex notions related to masculinity and </w:t>
      </w:r>
      <w:proofErr w:type="spellStart"/>
      <w:r w:rsidR="002C4F66" w:rsidRPr="00462946">
        <w:rPr>
          <w:rFonts w:cs="Times New Roman"/>
          <w:lang w:val="en-GB"/>
        </w:rPr>
        <w:t>gender</w:t>
      </w:r>
      <w:proofErr w:type="gramStart"/>
      <w:r w:rsidR="002C4F66" w:rsidRPr="00462946">
        <w:rPr>
          <w:rFonts w:cs="Times New Roman"/>
          <w:lang w:val="en-GB"/>
        </w:rPr>
        <w:t>,</w:t>
      </w:r>
      <w:proofErr w:type="gramEnd"/>
      <w:del w:id="12" w:author="Dorothy Rozga" w:date="2019-05-30T11:18:00Z">
        <w:r w:rsidR="002C4F66" w:rsidRPr="00462946" w:rsidDel="007479E6">
          <w:rPr>
            <w:rFonts w:cs="Times New Roman"/>
            <w:lang w:val="en-GB"/>
          </w:rPr>
          <w:delText xml:space="preserve"> </w:delText>
        </w:r>
      </w:del>
      <w:r w:rsidR="002C4F66" w:rsidRPr="00462946">
        <w:rPr>
          <w:rFonts w:cs="Times New Roman"/>
          <w:lang w:val="en-GB"/>
        </w:rPr>
        <w:t>which</w:t>
      </w:r>
      <w:proofErr w:type="spellEnd"/>
      <w:r w:rsidR="002C4F66" w:rsidRPr="00462946">
        <w:rPr>
          <w:rFonts w:cs="Times New Roman"/>
          <w:lang w:val="en-GB"/>
        </w:rPr>
        <w:t xml:space="preserve"> may contribute to perpetuating the problem, and which require specific awareness raising measures</w:t>
      </w:r>
      <w:r w:rsidR="00C92584" w:rsidRPr="00462946">
        <w:rPr>
          <w:rFonts w:cs="Times New Roman"/>
          <w:lang w:val="en-US"/>
        </w:rPr>
        <w:t>.</w:t>
      </w:r>
      <w:r w:rsidR="00F97E14" w:rsidRPr="00462946">
        <w:rPr>
          <w:rFonts w:cs="Times New Roman"/>
          <w:lang w:val="en-US"/>
        </w:rPr>
        <w:t xml:space="preserve"> </w:t>
      </w:r>
      <w:r w:rsidR="002C4F66" w:rsidRPr="00462946">
        <w:rPr>
          <w:rFonts w:cs="Times New Roman"/>
          <w:lang w:val="en-GB"/>
        </w:rPr>
        <w:t>A</w:t>
      </w:r>
      <w:r w:rsidR="00F97E14" w:rsidRPr="00462946">
        <w:rPr>
          <w:rFonts w:cs="Times New Roman"/>
          <w:lang w:val="en-GB"/>
        </w:rPr>
        <w:t xml:space="preserve">n important aspect </w:t>
      </w:r>
      <w:r w:rsidR="002C4F66" w:rsidRPr="00462946">
        <w:rPr>
          <w:rFonts w:cs="Times New Roman"/>
          <w:lang w:val="en-GB"/>
        </w:rPr>
        <w:t>underlying these offences lies</w:t>
      </w:r>
      <w:r w:rsidR="00F97E14" w:rsidRPr="00462946">
        <w:rPr>
          <w:rFonts w:cs="Times New Roman"/>
          <w:lang w:val="en-GB"/>
        </w:rPr>
        <w:t xml:space="preserve"> in the demand </w:t>
      </w:r>
      <w:r w:rsidR="002C4F66" w:rsidRPr="00462946">
        <w:rPr>
          <w:rFonts w:cs="Times New Roman"/>
          <w:lang w:val="en-GB"/>
        </w:rPr>
        <w:t xml:space="preserve">that exists, both among sex offenders and economic profiteers, of children for purposes of sexual exploitation and abuse. </w:t>
      </w:r>
    </w:p>
    <w:p w:rsidR="00124A38" w:rsidRPr="00462946" w:rsidRDefault="00496AB1" w:rsidP="00A92BB9">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Committee recommends </w:t>
      </w:r>
      <w:r w:rsidR="00037FD6" w:rsidRPr="00462946">
        <w:rPr>
          <w:rFonts w:cs="Times New Roman"/>
          <w:lang w:val="en-GB"/>
        </w:rPr>
        <w:t>States parties</w:t>
      </w:r>
      <w:r w:rsidRPr="00462946">
        <w:rPr>
          <w:rFonts w:cs="Times New Roman"/>
          <w:lang w:val="en-GB"/>
        </w:rPr>
        <w:t xml:space="preserve"> to take</w:t>
      </w:r>
      <w:r w:rsidR="00F37468" w:rsidRPr="00462946">
        <w:rPr>
          <w:rFonts w:cs="Times New Roman"/>
          <w:lang w:val="en-GB"/>
        </w:rPr>
        <w:t xml:space="preserve"> all </w:t>
      </w:r>
      <w:r w:rsidRPr="00462946">
        <w:rPr>
          <w:rFonts w:cs="Times New Roman"/>
          <w:lang w:val="en-GB"/>
        </w:rPr>
        <w:t>necessary measures</w:t>
      </w:r>
      <w:r w:rsidR="0010556F" w:rsidRPr="00462946">
        <w:rPr>
          <w:rFonts w:cs="Times New Roman"/>
          <w:lang w:val="en-GB"/>
        </w:rPr>
        <w:t xml:space="preserve">, with </w:t>
      </w:r>
      <w:r w:rsidR="00F41E2A" w:rsidRPr="00462946">
        <w:rPr>
          <w:rFonts w:cs="Times New Roman"/>
          <w:lang w:val="en-GB"/>
        </w:rPr>
        <w:t>due</w:t>
      </w:r>
      <w:r w:rsidR="0010556F" w:rsidRPr="00462946">
        <w:rPr>
          <w:rFonts w:cs="Times New Roman"/>
          <w:lang w:val="en-GB"/>
        </w:rPr>
        <w:t xml:space="preserve"> attention to the gender dimension,</w:t>
      </w:r>
      <w:r w:rsidRPr="00462946">
        <w:rPr>
          <w:rFonts w:cs="Times New Roman"/>
          <w:lang w:val="en-GB"/>
        </w:rPr>
        <w:t xml:space="preserve"> to identify, support</w:t>
      </w:r>
      <w:r w:rsidR="005F2632" w:rsidRPr="00462946">
        <w:rPr>
          <w:rFonts w:cs="Times New Roman"/>
          <w:lang w:val="en-GB"/>
        </w:rPr>
        <w:t xml:space="preserve"> and</w:t>
      </w:r>
      <w:r w:rsidR="00F37468" w:rsidRPr="00462946">
        <w:rPr>
          <w:rFonts w:cs="Times New Roman"/>
          <w:lang w:val="en-GB"/>
        </w:rPr>
        <w:t xml:space="preserve"> monitor</w:t>
      </w:r>
      <w:r w:rsidR="005F2632" w:rsidRPr="00462946">
        <w:rPr>
          <w:rFonts w:cs="Times New Roman"/>
          <w:lang w:val="en-GB"/>
        </w:rPr>
        <w:t xml:space="preserve"> </w:t>
      </w:r>
      <w:r w:rsidR="00527C74" w:rsidRPr="00462946">
        <w:rPr>
          <w:rFonts w:cs="Times New Roman"/>
          <w:lang w:val="en-GB"/>
        </w:rPr>
        <w:t xml:space="preserve">children </w:t>
      </w:r>
      <w:r w:rsidRPr="00462946">
        <w:rPr>
          <w:rFonts w:cs="Times New Roman"/>
          <w:lang w:val="en-GB"/>
        </w:rPr>
        <w:t xml:space="preserve">at risk of </w:t>
      </w:r>
      <w:r w:rsidR="005F2632" w:rsidRPr="00462946">
        <w:rPr>
          <w:rFonts w:cs="Times New Roman"/>
          <w:lang w:val="en-GB"/>
        </w:rPr>
        <w:t>falling</w:t>
      </w:r>
      <w:r w:rsidRPr="00462946">
        <w:rPr>
          <w:rFonts w:cs="Times New Roman"/>
          <w:lang w:val="en-GB"/>
        </w:rPr>
        <w:t xml:space="preserve"> victims of the offences covered by the OPSC, </w:t>
      </w:r>
      <w:r w:rsidR="00403FE1" w:rsidRPr="00462946">
        <w:rPr>
          <w:rFonts w:cs="Times New Roman"/>
          <w:lang w:val="en-GB"/>
        </w:rPr>
        <w:t>especially</w:t>
      </w:r>
      <w:r w:rsidRPr="00462946">
        <w:rPr>
          <w:rFonts w:cs="Times New Roman"/>
          <w:lang w:val="en-GB"/>
        </w:rPr>
        <w:t xml:space="preserve"> children in vulnerable situations such as migrant and refugee children, children </w:t>
      </w:r>
      <w:r w:rsidR="000070F6" w:rsidRPr="00462946">
        <w:rPr>
          <w:rFonts w:cs="Times New Roman"/>
          <w:lang w:val="en-GB"/>
        </w:rPr>
        <w:t>in</w:t>
      </w:r>
      <w:r w:rsidRPr="00462946">
        <w:rPr>
          <w:rFonts w:cs="Times New Roman"/>
          <w:lang w:val="en-GB"/>
        </w:rPr>
        <w:t xml:space="preserve"> </w:t>
      </w:r>
      <w:r w:rsidR="00BC40C0" w:rsidRPr="00462946">
        <w:rPr>
          <w:rFonts w:cs="Times New Roman"/>
          <w:lang w:val="en-GB"/>
        </w:rPr>
        <w:t>street</w:t>
      </w:r>
      <w:r w:rsidR="000070F6" w:rsidRPr="00462946">
        <w:rPr>
          <w:rFonts w:cs="Times New Roman"/>
          <w:lang w:val="en-GB"/>
        </w:rPr>
        <w:t xml:space="preserve"> situations</w:t>
      </w:r>
      <w:r w:rsidR="00F41E2A" w:rsidRPr="00462946">
        <w:rPr>
          <w:rFonts w:cs="Times New Roman"/>
          <w:lang w:val="en-GB"/>
        </w:rPr>
        <w:t>,</w:t>
      </w:r>
      <w:r w:rsidRPr="00462946">
        <w:rPr>
          <w:rStyle w:val="FootnoteReference"/>
          <w:rFonts w:cs="Times New Roman"/>
        </w:rPr>
        <w:footnoteReference w:id="12"/>
      </w:r>
      <w:r w:rsidR="00DA4746" w:rsidRPr="00462946">
        <w:rPr>
          <w:rFonts w:cs="Times New Roman"/>
          <w:lang w:val="en-GB"/>
        </w:rPr>
        <w:t xml:space="preserve"> child domestic workers,</w:t>
      </w:r>
      <w:r w:rsidR="005F2632" w:rsidRPr="00462946">
        <w:rPr>
          <w:rFonts w:cs="Times New Roman"/>
          <w:lang w:val="en-GB"/>
        </w:rPr>
        <w:t xml:space="preserve"> </w:t>
      </w:r>
      <w:proofErr w:type="spellStart"/>
      <w:r w:rsidR="005F2632" w:rsidRPr="00462946">
        <w:rPr>
          <w:rFonts w:cs="Times New Roman"/>
          <w:lang w:val="en-GB"/>
        </w:rPr>
        <w:t>LGBTI</w:t>
      </w:r>
      <w:proofErr w:type="spellEnd"/>
      <w:r w:rsidR="005F2632" w:rsidRPr="00462946">
        <w:rPr>
          <w:rFonts w:cs="Times New Roman"/>
          <w:lang w:val="en-GB"/>
        </w:rPr>
        <w:t xml:space="preserve"> children,</w:t>
      </w:r>
      <w:r w:rsidR="00DA4746" w:rsidRPr="00462946">
        <w:rPr>
          <w:rFonts w:cs="Times New Roman"/>
          <w:lang w:val="en-GB"/>
        </w:rPr>
        <w:t xml:space="preserve"> </w:t>
      </w:r>
      <w:r w:rsidR="002C4F66" w:rsidRPr="00462946">
        <w:rPr>
          <w:rFonts w:cs="Times New Roman"/>
          <w:lang w:val="en-GB"/>
        </w:rPr>
        <w:t xml:space="preserve">children in alternative care and children deprived of liberty, </w:t>
      </w:r>
      <w:r w:rsidR="00BE0303" w:rsidRPr="00462946">
        <w:rPr>
          <w:rFonts w:cs="Times New Roman"/>
          <w:lang w:val="en-GB"/>
        </w:rPr>
        <w:t xml:space="preserve">children </w:t>
      </w:r>
      <w:r w:rsidRPr="00462946">
        <w:rPr>
          <w:rFonts w:cs="Times New Roman"/>
          <w:lang w:val="en-GB"/>
        </w:rPr>
        <w:t>from economically vulnerable families</w:t>
      </w:r>
      <w:r w:rsidR="00DA4746" w:rsidRPr="00462946">
        <w:rPr>
          <w:rFonts w:cs="Times New Roman"/>
          <w:lang w:val="en-GB"/>
        </w:rPr>
        <w:t xml:space="preserve"> and children</w:t>
      </w:r>
      <w:r w:rsidR="00DD3780" w:rsidRPr="00462946">
        <w:rPr>
          <w:rFonts w:cs="Times New Roman"/>
          <w:lang w:val="en-GB"/>
        </w:rPr>
        <w:t xml:space="preserve"> experiencing social exclusion or isolation</w:t>
      </w:r>
      <w:r w:rsidRPr="00462946">
        <w:rPr>
          <w:rFonts w:cs="Times New Roman"/>
          <w:lang w:val="en-GB"/>
        </w:rPr>
        <w:t>,</w:t>
      </w:r>
      <w:r w:rsidR="00437B27" w:rsidRPr="00462946">
        <w:rPr>
          <w:rFonts w:cs="Times New Roman"/>
          <w:lang w:val="en-GB"/>
        </w:rPr>
        <w:t xml:space="preserve"> </w:t>
      </w:r>
      <w:r w:rsidRPr="00462946">
        <w:rPr>
          <w:rFonts w:cs="Times New Roman"/>
          <w:lang w:val="en-GB"/>
        </w:rPr>
        <w:t xml:space="preserve">and </w:t>
      </w:r>
      <w:r w:rsidR="005F2632" w:rsidRPr="00462946">
        <w:rPr>
          <w:rFonts w:cs="Times New Roman"/>
          <w:lang w:val="en-GB"/>
        </w:rPr>
        <w:t xml:space="preserve">to </w:t>
      </w:r>
      <w:r w:rsidRPr="00462946">
        <w:rPr>
          <w:rFonts w:cs="Times New Roman"/>
          <w:lang w:val="en-GB"/>
        </w:rPr>
        <w:t>strengthen prevention programmes and the protection of potential victims.</w:t>
      </w:r>
      <w:r w:rsidR="00C30486" w:rsidRPr="00462946">
        <w:rPr>
          <w:rFonts w:cs="Times New Roman"/>
          <w:lang w:val="en-GB"/>
        </w:rPr>
        <w:t xml:space="preserve"> </w:t>
      </w:r>
      <w:r w:rsidR="00403FE1" w:rsidRPr="00462946">
        <w:rPr>
          <w:rFonts w:cs="Times New Roman"/>
          <w:lang w:val="en-GB"/>
        </w:rPr>
        <w:t>To that end</w:t>
      </w:r>
      <w:r w:rsidR="0093532A" w:rsidRPr="00462946">
        <w:rPr>
          <w:rFonts w:cs="Times New Roman"/>
          <w:lang w:val="en-GB"/>
        </w:rPr>
        <w:t>,</w:t>
      </w:r>
      <w:r w:rsidR="00403FE1" w:rsidRPr="00462946">
        <w:rPr>
          <w:rFonts w:cs="Times New Roman"/>
          <w:lang w:val="en-GB"/>
        </w:rPr>
        <w:t xml:space="preserve"> </w:t>
      </w:r>
      <w:r w:rsidR="00037FD6" w:rsidRPr="00462946">
        <w:rPr>
          <w:rFonts w:cs="Times New Roman"/>
          <w:lang w:val="en-GB"/>
        </w:rPr>
        <w:t>States parties</w:t>
      </w:r>
      <w:r w:rsidR="0026674F" w:rsidRPr="00462946">
        <w:rPr>
          <w:rFonts w:cs="Times New Roman"/>
          <w:lang w:val="en-GB"/>
        </w:rPr>
        <w:t xml:space="preserve"> should</w:t>
      </w:r>
      <w:r w:rsidR="00403FE1" w:rsidRPr="00462946">
        <w:rPr>
          <w:rFonts w:cs="Times New Roman"/>
          <w:lang w:val="en-GB"/>
        </w:rPr>
        <w:t>:</w:t>
      </w:r>
    </w:p>
    <w:p w:rsidR="00403FE1" w:rsidRPr="00462946" w:rsidRDefault="00403FE1" w:rsidP="00F5002D">
      <w:pPr>
        <w:pStyle w:val="ListParagraph"/>
        <w:numPr>
          <w:ilvl w:val="1"/>
          <w:numId w:val="26"/>
        </w:numPr>
        <w:tabs>
          <w:tab w:val="left" w:pos="426"/>
        </w:tabs>
        <w:spacing w:after="120"/>
        <w:ind w:left="709"/>
        <w:contextualSpacing w:val="0"/>
        <w:rPr>
          <w:rFonts w:cs="Times New Roman"/>
          <w:lang w:val="en-GB"/>
        </w:rPr>
      </w:pPr>
      <w:r w:rsidRPr="00462946">
        <w:rPr>
          <w:rFonts w:cs="Times New Roman"/>
          <w:lang w:val="en-GB"/>
        </w:rPr>
        <w:t xml:space="preserve">Carry out studies to analyse and </w:t>
      </w:r>
      <w:r w:rsidR="00BF45FE" w:rsidRPr="00462946">
        <w:rPr>
          <w:rFonts w:cs="Times New Roman"/>
          <w:lang w:val="en-GB"/>
        </w:rPr>
        <w:t xml:space="preserve">assess </w:t>
      </w:r>
      <w:r w:rsidRPr="00462946">
        <w:rPr>
          <w:rFonts w:cs="Times New Roman"/>
          <w:lang w:val="en-GB"/>
        </w:rPr>
        <w:t xml:space="preserve">the nature, extent, root causes and consequences on children of the offences covered by the OPSC with a view to developing and adopting effective and targeted legislative, policy and administrative measures for the </w:t>
      </w:r>
      <w:r w:rsidR="000420B5" w:rsidRPr="00462946">
        <w:rPr>
          <w:rFonts w:cs="Times New Roman"/>
          <w:lang w:val="en-GB"/>
        </w:rPr>
        <w:t xml:space="preserve">prevention </w:t>
      </w:r>
      <w:r w:rsidRPr="00462946">
        <w:rPr>
          <w:rFonts w:cs="Times New Roman"/>
          <w:lang w:val="en-GB"/>
        </w:rPr>
        <w:t>of t</w:t>
      </w:r>
      <w:r w:rsidR="00DA4746" w:rsidRPr="00462946">
        <w:rPr>
          <w:rFonts w:cs="Times New Roman"/>
          <w:lang w:val="en-GB"/>
        </w:rPr>
        <w:t>he</w:t>
      </w:r>
      <w:r w:rsidR="00670F4E" w:rsidRPr="00462946">
        <w:rPr>
          <w:rFonts w:cs="Times New Roman"/>
          <w:lang w:val="en-GB"/>
        </w:rPr>
        <w:t>se</w:t>
      </w:r>
      <w:r w:rsidR="00DA4746" w:rsidRPr="00462946">
        <w:rPr>
          <w:rFonts w:cs="Times New Roman"/>
          <w:lang w:val="en-GB"/>
        </w:rPr>
        <w:t xml:space="preserve"> offences;</w:t>
      </w:r>
    </w:p>
    <w:p w:rsidR="00B57110" w:rsidRPr="00462946" w:rsidRDefault="00B57110" w:rsidP="00F5002D">
      <w:pPr>
        <w:pStyle w:val="ListParagraph"/>
        <w:numPr>
          <w:ilvl w:val="1"/>
          <w:numId w:val="26"/>
        </w:numPr>
        <w:tabs>
          <w:tab w:val="left" w:pos="426"/>
        </w:tabs>
        <w:spacing w:after="120"/>
        <w:ind w:left="709"/>
        <w:contextualSpacing w:val="0"/>
        <w:rPr>
          <w:rFonts w:cs="Times New Roman"/>
          <w:lang w:val="en-GB"/>
        </w:rPr>
      </w:pPr>
      <w:r w:rsidRPr="00462946">
        <w:rPr>
          <w:rFonts w:cs="Times New Roman"/>
          <w:lang w:val="en-GB"/>
        </w:rPr>
        <w:t>Provide social protection and financial support, including income generating activities, to enable the economic empowerment of vulnerable families.</w:t>
      </w:r>
    </w:p>
    <w:p w:rsidR="00496AB1" w:rsidRPr="00462946" w:rsidRDefault="00403FE1" w:rsidP="00F5002D">
      <w:pPr>
        <w:pStyle w:val="ListParagraph"/>
        <w:numPr>
          <w:ilvl w:val="1"/>
          <w:numId w:val="26"/>
        </w:numPr>
        <w:tabs>
          <w:tab w:val="left" w:pos="426"/>
        </w:tabs>
        <w:spacing w:after="120"/>
        <w:ind w:left="709"/>
        <w:contextualSpacing w:val="0"/>
        <w:rPr>
          <w:rFonts w:cs="Times New Roman"/>
          <w:lang w:val="en-GB"/>
        </w:rPr>
      </w:pPr>
      <w:r w:rsidRPr="00462946">
        <w:rPr>
          <w:rFonts w:cs="Times New Roman"/>
          <w:lang w:val="en-GB"/>
        </w:rPr>
        <w:t>P</w:t>
      </w:r>
      <w:r w:rsidR="00496AB1" w:rsidRPr="00462946">
        <w:rPr>
          <w:rFonts w:cs="Times New Roman"/>
          <w:lang w:val="en-GB"/>
        </w:rPr>
        <w:t xml:space="preserve">revent and end all </w:t>
      </w:r>
      <w:r w:rsidR="003649F1" w:rsidRPr="00462946">
        <w:rPr>
          <w:rFonts w:cs="Times New Roman"/>
          <w:lang w:val="en-GB"/>
        </w:rPr>
        <w:t>harmful practices</w:t>
      </w:r>
      <w:r w:rsidR="0025234A" w:rsidRPr="00462946">
        <w:rPr>
          <w:rStyle w:val="FootnoteReference"/>
          <w:rFonts w:cs="Times New Roman"/>
        </w:rPr>
        <w:footnoteReference w:id="13"/>
      </w:r>
      <w:r w:rsidR="00496AB1" w:rsidRPr="00462946">
        <w:rPr>
          <w:rFonts w:cs="Times New Roman"/>
          <w:lang w:val="en-GB"/>
        </w:rPr>
        <w:t xml:space="preserve"> </w:t>
      </w:r>
      <w:r w:rsidR="00D90B14" w:rsidRPr="00462946">
        <w:rPr>
          <w:rFonts w:cs="Times New Roman"/>
          <w:lang w:val="en-GB"/>
        </w:rPr>
        <w:t>and pay special attention to tho</w:t>
      </w:r>
      <w:r w:rsidR="00496AB1" w:rsidRPr="00462946">
        <w:rPr>
          <w:rFonts w:cs="Times New Roman"/>
          <w:lang w:val="en-GB"/>
        </w:rPr>
        <w:t>se practices which amount to the sale, sexual exploitat</w:t>
      </w:r>
      <w:r w:rsidRPr="00462946">
        <w:rPr>
          <w:rFonts w:cs="Times New Roman"/>
          <w:lang w:val="en-GB"/>
        </w:rPr>
        <w:t>ion or sexual abuse of children</w:t>
      </w:r>
      <w:r w:rsidR="00D90B14" w:rsidRPr="00462946">
        <w:rPr>
          <w:rFonts w:cs="Times New Roman"/>
          <w:lang w:val="en-GB"/>
        </w:rPr>
        <w:t>, such as child, early and forced marriage.</w:t>
      </w:r>
      <w:r w:rsidR="00D90B14" w:rsidRPr="00462946">
        <w:rPr>
          <w:rStyle w:val="FootnoteReference"/>
          <w:rFonts w:cs="Times New Roman"/>
          <w:lang w:val="en-GB"/>
        </w:rPr>
        <w:footnoteReference w:id="14"/>
      </w:r>
      <w:r w:rsidR="00D90B14" w:rsidRPr="00462946">
        <w:rPr>
          <w:rFonts w:cs="Times New Roman"/>
          <w:lang w:val="en-GB"/>
        </w:rPr>
        <w:t xml:space="preserve"> </w:t>
      </w:r>
      <w:r w:rsidR="00927272" w:rsidRPr="00462946">
        <w:rPr>
          <w:rFonts w:cs="Times New Roman"/>
          <w:lang w:val="en-GB"/>
        </w:rPr>
        <w:t>The prevention of harmful practices requires a gender perspective, to ensure that different practices affecting boys and girls are adequately addressed</w:t>
      </w:r>
      <w:r w:rsidR="009900A7" w:rsidRPr="00462946">
        <w:rPr>
          <w:rFonts w:cs="Times New Roman"/>
          <w:lang w:val="en-GB"/>
        </w:rPr>
        <w:t>.</w:t>
      </w:r>
    </w:p>
    <w:p w:rsidR="00273261" w:rsidRPr="00462946" w:rsidRDefault="00273261" w:rsidP="00A92BB9">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As an important general measure in the prevention of </w:t>
      </w:r>
      <w:r w:rsidR="002015B9" w:rsidRPr="00462946">
        <w:rPr>
          <w:rFonts w:cs="Times New Roman"/>
          <w:lang w:val="en-GB"/>
        </w:rPr>
        <w:t xml:space="preserve">sale and </w:t>
      </w:r>
      <w:r w:rsidRPr="00462946">
        <w:rPr>
          <w:rFonts w:cs="Times New Roman"/>
          <w:lang w:val="en-GB"/>
        </w:rPr>
        <w:t xml:space="preserve">sexual exploitation </w:t>
      </w:r>
      <w:r w:rsidR="002015B9" w:rsidRPr="00462946">
        <w:rPr>
          <w:rFonts w:cs="Times New Roman"/>
          <w:lang w:val="en-GB"/>
        </w:rPr>
        <w:t xml:space="preserve">and abuse </w:t>
      </w:r>
      <w:r w:rsidRPr="00462946">
        <w:rPr>
          <w:rFonts w:cs="Times New Roman"/>
          <w:lang w:val="en-GB"/>
        </w:rPr>
        <w:t xml:space="preserve">of children, </w:t>
      </w:r>
      <w:r w:rsidR="00037FD6" w:rsidRPr="00462946">
        <w:rPr>
          <w:rFonts w:cs="Times New Roman"/>
          <w:lang w:val="en-GB"/>
        </w:rPr>
        <w:t>States parties</w:t>
      </w:r>
      <w:r w:rsidRPr="00462946">
        <w:rPr>
          <w:rFonts w:cs="Times New Roman"/>
          <w:lang w:val="en-GB"/>
        </w:rPr>
        <w:t xml:space="preserve"> should require screening of all persons applying for a work in which they would be in direct contact with children</w:t>
      </w:r>
      <w:r w:rsidR="00910836" w:rsidRPr="00462946">
        <w:rPr>
          <w:rFonts w:cs="Times New Roman"/>
          <w:lang w:val="en-GB"/>
        </w:rPr>
        <w:t xml:space="preserve"> and, where they do not already exist, consider establishing registers of convicted sex offenders</w:t>
      </w:r>
      <w:r w:rsidRPr="00462946">
        <w:rPr>
          <w:rFonts w:cs="Times New Roman"/>
          <w:lang w:val="en-GB"/>
        </w:rPr>
        <w:t>.</w:t>
      </w:r>
      <w:r w:rsidR="00BF45FE" w:rsidRPr="00462946">
        <w:rPr>
          <w:rFonts w:cs="Times New Roman"/>
          <w:lang w:val="en-GB"/>
        </w:rPr>
        <w:t xml:space="preserve"> </w:t>
      </w:r>
    </w:p>
    <w:p w:rsidR="00FD413E" w:rsidRPr="00462946" w:rsidRDefault="005F5220" w:rsidP="00A92BB9">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States parties should adopt measures to ensure that r</w:t>
      </w:r>
      <w:r w:rsidR="00FD413E" w:rsidRPr="00462946">
        <w:rPr>
          <w:rFonts w:cs="Times New Roman"/>
          <w:lang w:val="en-GB"/>
        </w:rPr>
        <w:t xml:space="preserve">elevant actors from the private sector </w:t>
      </w:r>
      <w:ins w:id="13" w:author="Dorothy Rozga" w:date="2019-05-22T03:35:00Z">
        <w:r w:rsidR="00911DEB">
          <w:rPr>
            <w:rFonts w:cs="Times New Roman"/>
            <w:lang w:val="en-GB"/>
          </w:rPr>
          <w:t xml:space="preserve">and sporting </w:t>
        </w:r>
      </w:ins>
      <w:ins w:id="14" w:author="Dorothy Rozga" w:date="2019-05-22T03:36:00Z">
        <w:r w:rsidR="00911DEB">
          <w:rPr>
            <w:rFonts w:cs="Times New Roman"/>
            <w:lang w:val="en-GB"/>
          </w:rPr>
          <w:t>organisations</w:t>
        </w:r>
      </w:ins>
      <w:ins w:id="15" w:author="Dorothy Rozga" w:date="2019-05-22T03:35:00Z">
        <w:r w:rsidR="00911DEB">
          <w:rPr>
            <w:rFonts w:cs="Times New Roman"/>
            <w:lang w:val="en-GB"/>
          </w:rPr>
          <w:t xml:space="preserve"> </w:t>
        </w:r>
      </w:ins>
      <w:r w:rsidR="00FD413E" w:rsidRPr="00462946">
        <w:rPr>
          <w:rFonts w:cs="Times New Roman"/>
          <w:lang w:val="en-GB"/>
        </w:rPr>
        <w:t>play a proactive role in the prevention and combating of offences covered by the OPSC.</w:t>
      </w:r>
    </w:p>
    <w:p w:rsidR="008F0E19" w:rsidRPr="00462946" w:rsidRDefault="00116BF9" w:rsidP="00C15A3B">
      <w:pPr>
        <w:tabs>
          <w:tab w:val="left" w:pos="426"/>
        </w:tabs>
        <w:spacing w:after="120"/>
        <w:jc w:val="both"/>
        <w:rPr>
          <w:b/>
          <w:sz w:val="22"/>
          <w:szCs w:val="22"/>
          <w:lang w:val="en-GB"/>
        </w:rPr>
      </w:pPr>
      <w:r w:rsidRPr="00462946">
        <w:rPr>
          <w:b/>
          <w:sz w:val="22"/>
          <w:szCs w:val="22"/>
          <w:lang w:val="en-GB"/>
        </w:rPr>
        <w:t xml:space="preserve">Prevention of </w:t>
      </w:r>
      <w:r w:rsidR="000C16A9" w:rsidRPr="00462946">
        <w:rPr>
          <w:b/>
          <w:sz w:val="22"/>
          <w:szCs w:val="22"/>
          <w:lang w:val="en-GB"/>
        </w:rPr>
        <w:t xml:space="preserve">sale and </w:t>
      </w:r>
      <w:r w:rsidRPr="00462946">
        <w:rPr>
          <w:b/>
          <w:sz w:val="22"/>
          <w:szCs w:val="22"/>
          <w:lang w:val="en-GB"/>
        </w:rPr>
        <w:t>s</w:t>
      </w:r>
      <w:r w:rsidR="008F0E19" w:rsidRPr="00462946">
        <w:rPr>
          <w:b/>
          <w:sz w:val="22"/>
          <w:szCs w:val="22"/>
          <w:lang w:val="en-GB"/>
        </w:rPr>
        <w:t>exual exploitation of children in the context of travel and tourism</w:t>
      </w:r>
    </w:p>
    <w:p w:rsidR="00593D97" w:rsidRPr="00462946" w:rsidRDefault="00496AB1" w:rsidP="00A92BB9">
      <w:pPr>
        <w:pStyle w:val="ListParagraph"/>
        <w:numPr>
          <w:ilvl w:val="0"/>
          <w:numId w:val="8"/>
        </w:numPr>
        <w:tabs>
          <w:tab w:val="left" w:pos="426"/>
        </w:tabs>
        <w:spacing w:after="120"/>
        <w:ind w:left="0" w:firstLine="0"/>
        <w:contextualSpacing w:val="0"/>
        <w:rPr>
          <w:rFonts w:cs="Times New Roman"/>
          <w:lang w:val="en-US"/>
        </w:rPr>
      </w:pPr>
      <w:r w:rsidRPr="00462946">
        <w:rPr>
          <w:rFonts w:cs="Times New Roman"/>
          <w:lang w:val="en-US"/>
        </w:rPr>
        <w:t xml:space="preserve">The sexual </w:t>
      </w:r>
      <w:r w:rsidR="00E837EF" w:rsidRPr="00462946">
        <w:rPr>
          <w:rFonts w:cs="Times New Roman"/>
          <w:lang w:val="en-US"/>
        </w:rPr>
        <w:t>exploitation</w:t>
      </w:r>
      <w:r w:rsidRPr="00462946">
        <w:rPr>
          <w:rFonts w:cs="Times New Roman"/>
          <w:lang w:val="en-US"/>
        </w:rPr>
        <w:t xml:space="preserve"> of children in the </w:t>
      </w:r>
      <w:r w:rsidR="003B42C7" w:rsidRPr="00462946">
        <w:rPr>
          <w:rFonts w:cs="Times New Roman"/>
          <w:lang w:val="en-US"/>
        </w:rPr>
        <w:t xml:space="preserve">context </w:t>
      </w:r>
      <w:r w:rsidRPr="00462946">
        <w:rPr>
          <w:rFonts w:cs="Times New Roman"/>
          <w:lang w:val="en-US"/>
        </w:rPr>
        <w:t>of tra</w:t>
      </w:r>
      <w:r w:rsidR="006D2FE7" w:rsidRPr="00462946">
        <w:rPr>
          <w:rFonts w:cs="Times New Roman"/>
          <w:lang w:val="en-US"/>
        </w:rPr>
        <w:t xml:space="preserve">vel and </w:t>
      </w:r>
      <w:r w:rsidR="007F0610" w:rsidRPr="00462946">
        <w:rPr>
          <w:rFonts w:cs="Times New Roman"/>
          <w:lang w:val="en-US"/>
        </w:rPr>
        <w:t>tourism</w:t>
      </w:r>
      <w:r w:rsidR="008A1644" w:rsidRPr="00462946">
        <w:rPr>
          <w:rFonts w:cs="Times New Roman"/>
          <w:lang w:val="en-US"/>
        </w:rPr>
        <w:t xml:space="preserve"> (SECTT)</w:t>
      </w:r>
      <w:r w:rsidR="006E6DA9" w:rsidRPr="00462946">
        <w:rPr>
          <w:rFonts w:cs="Times New Roman"/>
          <w:lang w:val="en-US"/>
        </w:rPr>
        <w:t xml:space="preserve"> is an issue of increasing concern</w:t>
      </w:r>
      <w:r w:rsidR="00055410" w:rsidRPr="00462946">
        <w:rPr>
          <w:rFonts w:cs="Times New Roman"/>
          <w:lang w:val="en-US"/>
        </w:rPr>
        <w:t xml:space="preserve">. Research has shown that children are at risk of sexual exploitation and sexual abuse from </w:t>
      </w:r>
      <w:r w:rsidR="008F0E19" w:rsidRPr="00462946">
        <w:rPr>
          <w:rFonts w:cs="Times New Roman"/>
          <w:lang w:val="en-US"/>
        </w:rPr>
        <w:t xml:space="preserve">travelling offenders that cross borders </w:t>
      </w:r>
      <w:r w:rsidR="00055410" w:rsidRPr="00462946">
        <w:rPr>
          <w:rFonts w:cs="Times New Roman"/>
          <w:lang w:val="en-US"/>
        </w:rPr>
        <w:t>to carry out premedita</w:t>
      </w:r>
      <w:r w:rsidR="002015B9" w:rsidRPr="00462946">
        <w:rPr>
          <w:rFonts w:cs="Times New Roman"/>
          <w:lang w:val="en-US"/>
        </w:rPr>
        <w:t>t</w:t>
      </w:r>
      <w:r w:rsidR="00055410" w:rsidRPr="00462946">
        <w:rPr>
          <w:rFonts w:cs="Times New Roman"/>
          <w:lang w:val="en-US"/>
        </w:rPr>
        <w:t xml:space="preserve">ed </w:t>
      </w:r>
      <w:r w:rsidR="008F0E19" w:rsidRPr="00462946">
        <w:rPr>
          <w:rFonts w:cs="Times New Roman"/>
          <w:lang w:val="en-US"/>
        </w:rPr>
        <w:t xml:space="preserve">abuse, </w:t>
      </w:r>
      <w:r w:rsidR="00055410" w:rsidRPr="00462946">
        <w:rPr>
          <w:rFonts w:cs="Times New Roman"/>
          <w:lang w:val="en-US"/>
        </w:rPr>
        <w:t>but they are equally</w:t>
      </w:r>
      <w:r w:rsidR="008F0E19" w:rsidRPr="00462946">
        <w:rPr>
          <w:rFonts w:cs="Times New Roman"/>
          <w:lang w:val="en-US"/>
        </w:rPr>
        <w:t xml:space="preserve"> at risk </w:t>
      </w:r>
      <w:r w:rsidR="00055410" w:rsidRPr="00462946">
        <w:rPr>
          <w:rFonts w:cs="Times New Roman"/>
          <w:lang w:val="en-US"/>
        </w:rPr>
        <w:t xml:space="preserve">of falling victims to </w:t>
      </w:r>
      <w:r w:rsidR="008F0E19" w:rsidRPr="00462946">
        <w:rPr>
          <w:rFonts w:cs="Times New Roman"/>
          <w:lang w:val="en-US"/>
        </w:rPr>
        <w:t>offenders travelling for business an</w:t>
      </w:r>
      <w:r w:rsidR="00055410" w:rsidRPr="00462946">
        <w:rPr>
          <w:rFonts w:cs="Times New Roman"/>
          <w:lang w:val="en-US"/>
        </w:rPr>
        <w:t>d tourism within their own count</w:t>
      </w:r>
      <w:r w:rsidR="008F0E19" w:rsidRPr="00462946">
        <w:rPr>
          <w:rFonts w:cs="Times New Roman"/>
          <w:lang w:val="en-US"/>
        </w:rPr>
        <w:t xml:space="preserve">ries, </w:t>
      </w:r>
      <w:r w:rsidR="00055410" w:rsidRPr="00462946">
        <w:rPr>
          <w:rFonts w:cs="Times New Roman"/>
          <w:lang w:val="en-US"/>
        </w:rPr>
        <w:t>as well as to “</w:t>
      </w:r>
      <w:r w:rsidR="008F0E19" w:rsidRPr="00462946">
        <w:rPr>
          <w:rFonts w:cs="Times New Roman"/>
          <w:lang w:val="en-US"/>
        </w:rPr>
        <w:t>opportunistic</w:t>
      </w:r>
      <w:r w:rsidR="00055410" w:rsidRPr="00462946">
        <w:rPr>
          <w:rFonts w:cs="Times New Roman"/>
          <w:lang w:val="en-US"/>
        </w:rPr>
        <w:t>”</w:t>
      </w:r>
      <w:r w:rsidR="008F0E19" w:rsidRPr="00462946">
        <w:rPr>
          <w:rFonts w:cs="Times New Roman"/>
          <w:lang w:val="en-US"/>
        </w:rPr>
        <w:t xml:space="preserve"> offenders</w:t>
      </w:r>
      <w:r w:rsidR="00055410" w:rsidRPr="00462946">
        <w:rPr>
          <w:rFonts w:cs="Times New Roman"/>
          <w:lang w:val="en-US"/>
        </w:rPr>
        <w:t>, which may not have planned to carry out a sexual offence</w:t>
      </w:r>
      <w:r w:rsidR="00670F4E" w:rsidRPr="00462946">
        <w:rPr>
          <w:rFonts w:cs="Times New Roman"/>
          <w:lang w:val="en-US"/>
        </w:rPr>
        <w:t xml:space="preserve"> during </w:t>
      </w:r>
      <w:r w:rsidR="00670F4E" w:rsidRPr="00462946">
        <w:rPr>
          <w:rFonts w:cs="Times New Roman"/>
          <w:lang w:val="en-US"/>
        </w:rPr>
        <w:lastRenderedPageBreak/>
        <w:t>their travels.</w:t>
      </w:r>
      <w:r w:rsidR="00670F4E" w:rsidRPr="00462946">
        <w:rPr>
          <w:rStyle w:val="FootnoteReference"/>
          <w:rFonts w:cs="Times New Roman"/>
          <w:lang w:val="en-US"/>
        </w:rPr>
        <w:footnoteReference w:id="15"/>
      </w:r>
      <w:r w:rsidR="0024775D" w:rsidRPr="00462946">
        <w:rPr>
          <w:rFonts w:cs="Times New Roman"/>
          <w:lang w:val="en-US"/>
        </w:rPr>
        <w:t xml:space="preserve"> </w:t>
      </w:r>
      <w:r w:rsidR="00670F4E" w:rsidRPr="00462946">
        <w:rPr>
          <w:rFonts w:cs="Times New Roman"/>
          <w:lang w:val="en-US"/>
        </w:rPr>
        <w:t>I</w:t>
      </w:r>
      <w:r w:rsidR="0024775D" w:rsidRPr="00462946">
        <w:rPr>
          <w:rFonts w:cs="Times New Roman"/>
          <w:lang w:val="en-US"/>
        </w:rPr>
        <w:t>llegal adoption</w:t>
      </w:r>
      <w:r w:rsidR="00670F4E" w:rsidRPr="00462946">
        <w:rPr>
          <w:rFonts w:cs="Times New Roman"/>
          <w:lang w:val="en-US"/>
        </w:rPr>
        <w:t xml:space="preserve"> may also be carried out using the context of travel and tourism as a cover or pretext</w:t>
      </w:r>
      <w:r w:rsidR="008F0E19" w:rsidRPr="00462946">
        <w:rPr>
          <w:rFonts w:cs="Times New Roman"/>
          <w:lang w:val="en-US"/>
        </w:rPr>
        <w:t>.</w:t>
      </w:r>
    </w:p>
    <w:p w:rsidR="00496AB1" w:rsidRPr="00462946" w:rsidRDefault="00165D90" w:rsidP="00A92BB9">
      <w:pPr>
        <w:pStyle w:val="ListParagraph"/>
        <w:numPr>
          <w:ilvl w:val="0"/>
          <w:numId w:val="8"/>
        </w:numPr>
        <w:tabs>
          <w:tab w:val="left" w:pos="426"/>
        </w:tabs>
        <w:spacing w:after="120"/>
        <w:ind w:left="0" w:firstLine="0"/>
        <w:contextualSpacing w:val="0"/>
        <w:rPr>
          <w:rFonts w:cs="Times New Roman"/>
          <w:lang w:val="en-US"/>
        </w:rPr>
      </w:pPr>
      <w:r w:rsidRPr="00462946">
        <w:rPr>
          <w:rFonts w:cs="Times New Roman"/>
          <w:lang w:val="en-US"/>
        </w:rPr>
        <w:t>T</w:t>
      </w:r>
      <w:r w:rsidR="00055410" w:rsidRPr="00462946">
        <w:rPr>
          <w:rFonts w:cs="Times New Roman"/>
          <w:lang w:val="en-US"/>
        </w:rPr>
        <w:t>o prevent th</w:t>
      </w:r>
      <w:r w:rsidR="002C72D1" w:rsidRPr="00462946">
        <w:rPr>
          <w:rFonts w:cs="Times New Roman"/>
          <w:lang w:val="en-US"/>
        </w:rPr>
        <w:t>ese</w:t>
      </w:r>
      <w:r w:rsidR="00D36FA1" w:rsidRPr="00462946">
        <w:rPr>
          <w:rFonts w:cs="Times New Roman"/>
          <w:lang w:val="en-US"/>
        </w:rPr>
        <w:t xml:space="preserve"> </w:t>
      </w:r>
      <w:r w:rsidR="00055410" w:rsidRPr="00462946">
        <w:rPr>
          <w:rFonts w:cs="Times New Roman"/>
          <w:lang w:val="en-US"/>
        </w:rPr>
        <w:t>offence</w:t>
      </w:r>
      <w:r w:rsidR="002C72D1" w:rsidRPr="00462946">
        <w:rPr>
          <w:rFonts w:cs="Times New Roman"/>
          <w:lang w:val="en-US"/>
        </w:rPr>
        <w:t>s</w:t>
      </w:r>
      <w:r w:rsidR="00055410" w:rsidRPr="00462946">
        <w:rPr>
          <w:rFonts w:cs="Times New Roman"/>
          <w:lang w:val="en-US"/>
        </w:rPr>
        <w:t xml:space="preserve">, </w:t>
      </w:r>
      <w:r w:rsidR="00116BF9" w:rsidRPr="00462946">
        <w:rPr>
          <w:rFonts w:cs="Times New Roman"/>
          <w:lang w:val="en-US"/>
        </w:rPr>
        <w:t xml:space="preserve">which take place in the specific context of travel and tourism, </w:t>
      </w:r>
      <w:r w:rsidR="00037FD6" w:rsidRPr="00462946">
        <w:rPr>
          <w:rFonts w:cs="Times New Roman"/>
          <w:lang w:val="en-US"/>
        </w:rPr>
        <w:t>States parties</w:t>
      </w:r>
      <w:r w:rsidR="00496AB1" w:rsidRPr="00462946">
        <w:rPr>
          <w:rFonts w:cs="Times New Roman"/>
          <w:lang w:val="en-US"/>
        </w:rPr>
        <w:t xml:space="preserve"> </w:t>
      </w:r>
      <w:r w:rsidR="006E6DA9" w:rsidRPr="00462946">
        <w:rPr>
          <w:rFonts w:cs="Times New Roman"/>
          <w:lang w:val="en-US"/>
        </w:rPr>
        <w:t xml:space="preserve">should </w:t>
      </w:r>
      <w:r w:rsidR="00496AB1" w:rsidRPr="00462946">
        <w:rPr>
          <w:rFonts w:cs="Times New Roman"/>
          <w:lang w:val="en-US"/>
        </w:rPr>
        <w:t>undertake at least the following measures:</w:t>
      </w:r>
    </w:p>
    <w:p w:rsidR="00B77624" w:rsidRPr="00462946" w:rsidRDefault="00762D5F" w:rsidP="00C15A3B">
      <w:pPr>
        <w:pStyle w:val="Paragraphedeliste1"/>
        <w:numPr>
          <w:ilvl w:val="0"/>
          <w:numId w:val="13"/>
        </w:numPr>
        <w:spacing w:after="120" w:line="240" w:lineRule="auto"/>
        <w:jc w:val="both"/>
        <w:rPr>
          <w:rFonts w:ascii="Times New Roman" w:hAnsi="Times New Roman" w:cs="Times New Roman"/>
          <w:lang w:val="en-US"/>
        </w:rPr>
      </w:pPr>
      <w:r w:rsidRPr="00462946">
        <w:rPr>
          <w:rFonts w:ascii="Times New Roman" w:hAnsi="Times New Roman" w:cs="Times New Roman"/>
          <w:lang w:val="en-US"/>
        </w:rPr>
        <w:t>U</w:t>
      </w:r>
      <w:r w:rsidR="007E7046" w:rsidRPr="00462946">
        <w:rPr>
          <w:rFonts w:ascii="Times New Roman" w:hAnsi="Times New Roman" w:cs="Times New Roman"/>
          <w:lang w:val="en-US"/>
        </w:rPr>
        <w:t>ndertake</w:t>
      </w:r>
      <w:r w:rsidRPr="00462946">
        <w:rPr>
          <w:rFonts w:ascii="Times New Roman" w:hAnsi="Times New Roman" w:cs="Times New Roman"/>
          <w:lang w:val="en-US"/>
        </w:rPr>
        <w:t xml:space="preserve"> awareness raising and advocacy actions </w:t>
      </w:r>
      <w:r w:rsidR="00496AB1" w:rsidRPr="00462946">
        <w:rPr>
          <w:rFonts w:ascii="Times New Roman" w:hAnsi="Times New Roman" w:cs="Times New Roman"/>
          <w:lang w:val="en-US"/>
        </w:rPr>
        <w:t xml:space="preserve">with the </w:t>
      </w:r>
      <w:r w:rsidR="007E7046" w:rsidRPr="00462946">
        <w:rPr>
          <w:rFonts w:ascii="Times New Roman" w:hAnsi="Times New Roman" w:cs="Times New Roman"/>
          <w:lang w:val="en-US"/>
        </w:rPr>
        <w:t xml:space="preserve">travel and </w:t>
      </w:r>
      <w:r w:rsidR="00496AB1" w:rsidRPr="00462946">
        <w:rPr>
          <w:rFonts w:ascii="Times New Roman" w:hAnsi="Times New Roman" w:cs="Times New Roman"/>
          <w:lang w:val="en-US"/>
        </w:rPr>
        <w:t xml:space="preserve">tourism industry to draw the attention to the harmful effects of </w:t>
      </w:r>
      <w:r w:rsidR="002015B9" w:rsidRPr="00462946">
        <w:rPr>
          <w:rFonts w:ascii="Times New Roman" w:hAnsi="Times New Roman" w:cs="Times New Roman"/>
          <w:lang w:val="en-US"/>
        </w:rPr>
        <w:t>SECTT</w:t>
      </w:r>
      <w:r w:rsidR="007E7046" w:rsidRPr="00462946">
        <w:rPr>
          <w:rFonts w:ascii="Times New Roman" w:hAnsi="Times New Roman" w:cs="Times New Roman"/>
          <w:lang w:val="en-US"/>
        </w:rPr>
        <w:t>,</w:t>
      </w:r>
      <w:r w:rsidR="00496AB1" w:rsidRPr="00462946">
        <w:rPr>
          <w:rFonts w:ascii="Times New Roman" w:hAnsi="Times New Roman" w:cs="Times New Roman"/>
          <w:lang w:val="en-US"/>
        </w:rPr>
        <w:t xml:space="preserve"> inter alia by widely disseminating </w:t>
      </w:r>
      <w:r w:rsidR="0062075E" w:rsidRPr="00462946">
        <w:rPr>
          <w:rFonts w:ascii="Times New Roman" w:hAnsi="Times New Roman" w:cs="Times New Roman"/>
          <w:lang w:val="en-US"/>
        </w:rPr>
        <w:t xml:space="preserve">and encouraging the signature of </w:t>
      </w:r>
      <w:r w:rsidR="00496AB1" w:rsidRPr="00462946">
        <w:rPr>
          <w:rFonts w:ascii="Times New Roman" w:hAnsi="Times New Roman" w:cs="Times New Roman"/>
          <w:lang w:val="en-US"/>
        </w:rPr>
        <w:t>the World To</w:t>
      </w:r>
      <w:r w:rsidR="007E7046" w:rsidRPr="00462946">
        <w:rPr>
          <w:rFonts w:ascii="Times New Roman" w:hAnsi="Times New Roman" w:cs="Times New Roman"/>
          <w:lang w:val="en-US"/>
        </w:rPr>
        <w:t>urism Organis</w:t>
      </w:r>
      <w:r w:rsidR="006D2FE7" w:rsidRPr="00462946">
        <w:rPr>
          <w:rFonts w:ascii="Times New Roman" w:hAnsi="Times New Roman" w:cs="Times New Roman"/>
          <w:lang w:val="en-US"/>
        </w:rPr>
        <w:t xml:space="preserve">ation Global Code </w:t>
      </w:r>
      <w:r w:rsidR="00496AB1" w:rsidRPr="00462946">
        <w:rPr>
          <w:rFonts w:ascii="Times New Roman" w:hAnsi="Times New Roman" w:cs="Times New Roman"/>
          <w:lang w:val="en-US"/>
        </w:rPr>
        <w:t>of Ethics for Tourism</w:t>
      </w:r>
      <w:r w:rsidR="0062075E" w:rsidRPr="00462946">
        <w:rPr>
          <w:rFonts w:ascii="Times New Roman" w:hAnsi="Times New Roman" w:cs="Times New Roman"/>
          <w:lang w:val="en-US"/>
        </w:rPr>
        <w:t>, and by promoting the Code of conduct for the protection of children from sexual exploitation in travel and tourism</w:t>
      </w:r>
      <w:r w:rsidR="00496AB1" w:rsidRPr="00462946">
        <w:rPr>
          <w:rFonts w:ascii="Times New Roman" w:hAnsi="Times New Roman" w:cs="Times New Roman"/>
          <w:lang w:val="en-US"/>
        </w:rPr>
        <w:t>.</w:t>
      </w:r>
      <w:r w:rsidR="0062075E" w:rsidRPr="00462946">
        <w:rPr>
          <w:rStyle w:val="FootnoteReference"/>
          <w:rFonts w:ascii="Times New Roman" w:hAnsi="Times New Roman" w:cs="Times New Roman"/>
          <w:lang w:val="en-US"/>
        </w:rPr>
        <w:footnoteReference w:id="16"/>
      </w:r>
      <w:r w:rsidR="00243973" w:rsidRPr="00462946">
        <w:rPr>
          <w:rFonts w:ascii="Times New Roman" w:hAnsi="Times New Roman" w:cs="Times New Roman"/>
          <w:lang w:val="en-US"/>
        </w:rPr>
        <w:t xml:space="preserve"> </w:t>
      </w:r>
    </w:p>
    <w:p w:rsidR="008A1644" w:rsidRPr="00462946" w:rsidRDefault="00B77624" w:rsidP="00C15A3B">
      <w:pPr>
        <w:pStyle w:val="Paragraphedeliste1"/>
        <w:numPr>
          <w:ilvl w:val="0"/>
          <w:numId w:val="13"/>
        </w:numPr>
        <w:spacing w:after="120" w:line="240" w:lineRule="auto"/>
        <w:jc w:val="both"/>
        <w:rPr>
          <w:rFonts w:ascii="Times New Roman" w:hAnsi="Times New Roman" w:cs="Times New Roman"/>
          <w:lang w:val="en-US"/>
        </w:rPr>
      </w:pPr>
      <w:r w:rsidRPr="00462946">
        <w:rPr>
          <w:rFonts w:ascii="Times New Roman" w:hAnsi="Times New Roman" w:cs="Times New Roman"/>
          <w:lang w:val="en-US"/>
        </w:rPr>
        <w:t xml:space="preserve">Strengthen collaboration with the travel and tourism </w:t>
      </w:r>
      <w:r w:rsidR="00F5416A" w:rsidRPr="00462946">
        <w:rPr>
          <w:rFonts w:ascii="Times New Roman" w:hAnsi="Times New Roman" w:cs="Times New Roman"/>
          <w:lang w:val="en-US"/>
        </w:rPr>
        <w:t>industry and ensure that the in</w:t>
      </w:r>
      <w:r w:rsidRPr="00462946">
        <w:rPr>
          <w:rFonts w:ascii="Times New Roman" w:hAnsi="Times New Roman" w:cs="Times New Roman"/>
          <w:lang w:val="en-US"/>
        </w:rPr>
        <w:t>dustry takes responsibility</w:t>
      </w:r>
      <w:r w:rsidR="008A1644" w:rsidRPr="00462946">
        <w:rPr>
          <w:rFonts w:ascii="Times New Roman" w:hAnsi="Times New Roman" w:cs="Times New Roman"/>
          <w:lang w:val="en-US"/>
        </w:rPr>
        <w:t xml:space="preserve"> through, for instance, adopting and enforcing explicit corporate policies </w:t>
      </w:r>
      <w:r w:rsidR="004B2B5E" w:rsidRPr="00462946">
        <w:rPr>
          <w:rFonts w:ascii="Times New Roman" w:hAnsi="Times New Roman" w:cs="Times New Roman"/>
          <w:lang w:val="en-US"/>
        </w:rPr>
        <w:t>for the prevention of</w:t>
      </w:r>
      <w:r w:rsidR="008A1644" w:rsidRPr="00462946">
        <w:rPr>
          <w:rFonts w:ascii="Times New Roman" w:hAnsi="Times New Roman" w:cs="Times New Roman"/>
          <w:lang w:val="en-US"/>
        </w:rPr>
        <w:t xml:space="preserve"> SECTT. </w:t>
      </w:r>
    </w:p>
    <w:p w:rsidR="008A1644" w:rsidRPr="00462946" w:rsidRDefault="008A1644" w:rsidP="00C15A3B">
      <w:pPr>
        <w:pStyle w:val="Paragraphedeliste1"/>
        <w:numPr>
          <w:ilvl w:val="0"/>
          <w:numId w:val="13"/>
        </w:numPr>
        <w:spacing w:after="120" w:line="240" w:lineRule="auto"/>
        <w:jc w:val="both"/>
        <w:rPr>
          <w:rFonts w:ascii="Times New Roman" w:hAnsi="Times New Roman" w:cs="Times New Roman"/>
          <w:lang w:val="en-US"/>
        </w:rPr>
      </w:pPr>
      <w:r w:rsidRPr="00462946">
        <w:rPr>
          <w:rFonts w:ascii="Times New Roman" w:hAnsi="Times New Roman" w:cs="Times New Roman"/>
          <w:lang w:val="en-US"/>
        </w:rPr>
        <w:t>The links of SECTT to</w:t>
      </w:r>
      <w:r w:rsidR="002015B9" w:rsidRPr="00462946">
        <w:rPr>
          <w:rFonts w:ascii="Times New Roman" w:hAnsi="Times New Roman" w:cs="Times New Roman"/>
          <w:lang w:val="en-US"/>
        </w:rPr>
        <w:t xml:space="preserve"> </w:t>
      </w:r>
      <w:r w:rsidRPr="00462946">
        <w:rPr>
          <w:rFonts w:ascii="Times New Roman" w:hAnsi="Times New Roman" w:cs="Times New Roman"/>
          <w:lang w:val="en-US"/>
        </w:rPr>
        <w:t xml:space="preserve">the </w:t>
      </w:r>
      <w:proofErr w:type="spellStart"/>
      <w:r w:rsidRPr="00462946">
        <w:rPr>
          <w:rFonts w:ascii="Times New Roman" w:hAnsi="Times New Roman" w:cs="Times New Roman"/>
          <w:lang w:val="en-US"/>
        </w:rPr>
        <w:t>ICTs</w:t>
      </w:r>
      <w:proofErr w:type="spellEnd"/>
      <w:r w:rsidRPr="00462946">
        <w:rPr>
          <w:rFonts w:ascii="Times New Roman" w:hAnsi="Times New Roman" w:cs="Times New Roman"/>
          <w:lang w:val="en-US"/>
        </w:rPr>
        <w:t xml:space="preserve"> sector are also strong, and </w:t>
      </w:r>
      <w:r w:rsidR="00037FD6" w:rsidRPr="00462946">
        <w:rPr>
          <w:rFonts w:ascii="Times New Roman" w:hAnsi="Times New Roman" w:cs="Times New Roman"/>
          <w:lang w:val="en-US"/>
        </w:rPr>
        <w:t>States parties</w:t>
      </w:r>
      <w:r w:rsidRPr="00462946">
        <w:rPr>
          <w:rFonts w:ascii="Times New Roman" w:hAnsi="Times New Roman" w:cs="Times New Roman"/>
          <w:lang w:val="en-US"/>
        </w:rPr>
        <w:t xml:space="preserve"> should join hands with ICT companies that can take a lead on the development of technology-based solutions to combat SECTT, such as blocking payment for SECTT-related offences and new techniques to </w:t>
      </w:r>
      <w:r w:rsidR="002162DE" w:rsidRPr="00462946">
        <w:rPr>
          <w:rFonts w:ascii="Times New Roman" w:hAnsi="Times New Roman" w:cs="Times New Roman"/>
          <w:lang w:val="en-US"/>
        </w:rPr>
        <w:t>track</w:t>
      </w:r>
      <w:r w:rsidRPr="00462946">
        <w:rPr>
          <w:rFonts w:ascii="Times New Roman" w:hAnsi="Times New Roman" w:cs="Times New Roman"/>
          <w:lang w:val="en-US"/>
        </w:rPr>
        <w:t xml:space="preserve"> </w:t>
      </w:r>
      <w:r w:rsidR="002162DE" w:rsidRPr="00462946">
        <w:rPr>
          <w:rFonts w:ascii="Times New Roman" w:hAnsi="Times New Roman" w:cs="Times New Roman"/>
          <w:lang w:val="en-US"/>
        </w:rPr>
        <w:t>payments</w:t>
      </w:r>
      <w:r w:rsidRPr="00462946">
        <w:rPr>
          <w:rFonts w:ascii="Times New Roman" w:hAnsi="Times New Roman" w:cs="Times New Roman"/>
          <w:lang w:val="en-US"/>
        </w:rPr>
        <w:t xml:space="preserve"> </w:t>
      </w:r>
      <w:r w:rsidR="002162DE" w:rsidRPr="00462946">
        <w:rPr>
          <w:rFonts w:ascii="Times New Roman" w:hAnsi="Times New Roman" w:cs="Times New Roman"/>
          <w:lang w:val="en-US"/>
        </w:rPr>
        <w:t>to</w:t>
      </w:r>
      <w:r w:rsidRPr="00462946">
        <w:rPr>
          <w:rFonts w:ascii="Times New Roman" w:hAnsi="Times New Roman" w:cs="Times New Roman"/>
          <w:lang w:val="en-US"/>
        </w:rPr>
        <w:t xml:space="preserve"> undermine the business model of SECTT offenders and their intermediaries. </w:t>
      </w:r>
    </w:p>
    <w:p w:rsidR="0024775D" w:rsidRPr="00462946" w:rsidRDefault="0024775D" w:rsidP="0024775D">
      <w:pPr>
        <w:pStyle w:val="CommentText"/>
        <w:numPr>
          <w:ilvl w:val="0"/>
          <w:numId w:val="13"/>
        </w:numPr>
        <w:spacing w:after="120" w:line="240" w:lineRule="auto"/>
        <w:jc w:val="both"/>
        <w:rPr>
          <w:rFonts w:ascii="Times New Roman" w:hAnsi="Times New Roman" w:cs="Times New Roman"/>
          <w:sz w:val="22"/>
          <w:szCs w:val="22"/>
          <w:lang w:val="en-US"/>
        </w:rPr>
      </w:pPr>
      <w:r w:rsidRPr="00462946">
        <w:rPr>
          <w:rFonts w:ascii="Times New Roman" w:hAnsi="Times New Roman" w:cs="Times New Roman"/>
          <w:sz w:val="22"/>
          <w:szCs w:val="22"/>
          <w:lang w:val="en-US"/>
        </w:rPr>
        <w:t>The transnational character of these offences means that States must consider measures also to prevent convicted child sexual offenders from reoffending in other countries, for instance through cross-border exchange of information, travel restrictions, or similar measures.</w:t>
      </w:r>
    </w:p>
    <w:p w:rsidR="00E837EF" w:rsidRPr="00462946" w:rsidRDefault="00116BF9" w:rsidP="00C15A3B">
      <w:pPr>
        <w:pStyle w:val="Paragraphedeliste1"/>
        <w:spacing w:after="120" w:line="240" w:lineRule="auto"/>
        <w:ind w:left="0"/>
        <w:jc w:val="both"/>
        <w:rPr>
          <w:rFonts w:ascii="Times New Roman" w:hAnsi="Times New Roman" w:cs="Times New Roman"/>
          <w:b/>
          <w:lang w:val="en-GB"/>
        </w:rPr>
      </w:pPr>
      <w:r w:rsidRPr="00462946">
        <w:rPr>
          <w:rFonts w:ascii="Times New Roman" w:hAnsi="Times New Roman" w:cs="Times New Roman"/>
          <w:b/>
          <w:lang w:val="en-GB"/>
        </w:rPr>
        <w:t>Prevention of o</w:t>
      </w:r>
      <w:r w:rsidR="00E837EF" w:rsidRPr="00462946">
        <w:rPr>
          <w:rFonts w:ascii="Times New Roman" w:hAnsi="Times New Roman" w:cs="Times New Roman"/>
          <w:b/>
          <w:lang w:val="en-GB"/>
        </w:rPr>
        <w:t xml:space="preserve">nline </w:t>
      </w:r>
      <w:r w:rsidR="005F5220" w:rsidRPr="00462946">
        <w:rPr>
          <w:rFonts w:ascii="Times New Roman" w:hAnsi="Times New Roman" w:cs="Times New Roman"/>
          <w:b/>
          <w:lang w:val="en-GB"/>
        </w:rPr>
        <w:t xml:space="preserve">sale and </w:t>
      </w:r>
      <w:r w:rsidR="00E837EF" w:rsidRPr="00462946">
        <w:rPr>
          <w:rFonts w:ascii="Times New Roman" w:hAnsi="Times New Roman" w:cs="Times New Roman"/>
          <w:b/>
          <w:lang w:val="en-GB"/>
        </w:rPr>
        <w:t>sexual exploitation</w:t>
      </w:r>
    </w:p>
    <w:p w:rsidR="00162D6F" w:rsidRPr="00462946" w:rsidRDefault="0049603F" w:rsidP="00B44612">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Online </w:t>
      </w:r>
      <w:r w:rsidR="005F5220" w:rsidRPr="00462946">
        <w:rPr>
          <w:rFonts w:cs="Times New Roman"/>
          <w:lang w:val="en-GB"/>
        </w:rPr>
        <w:t xml:space="preserve">sale, </w:t>
      </w:r>
      <w:r w:rsidRPr="00462946">
        <w:rPr>
          <w:rFonts w:cs="Times New Roman"/>
          <w:lang w:val="en-GB"/>
        </w:rPr>
        <w:t>sexual</w:t>
      </w:r>
      <w:r w:rsidR="00E837EF" w:rsidRPr="00462946">
        <w:rPr>
          <w:rFonts w:cs="Times New Roman"/>
          <w:lang w:val="en-GB"/>
        </w:rPr>
        <w:t xml:space="preserve"> exploitation </w:t>
      </w:r>
      <w:r w:rsidRPr="00462946">
        <w:rPr>
          <w:rFonts w:cs="Times New Roman"/>
          <w:lang w:val="en-GB"/>
        </w:rPr>
        <w:t>and sexual abuse are phenomena</w:t>
      </w:r>
      <w:r w:rsidR="00496AB1" w:rsidRPr="00462946">
        <w:rPr>
          <w:rFonts w:cs="Times New Roman"/>
          <w:lang w:val="en-GB"/>
        </w:rPr>
        <w:t xml:space="preserve"> </w:t>
      </w:r>
      <w:r w:rsidR="00404703" w:rsidRPr="00462946">
        <w:rPr>
          <w:rFonts w:cs="Times New Roman"/>
          <w:lang w:val="en-GB"/>
        </w:rPr>
        <w:t xml:space="preserve">on the rise </w:t>
      </w:r>
      <w:r w:rsidR="00496AB1" w:rsidRPr="00462946">
        <w:rPr>
          <w:rFonts w:cs="Times New Roman"/>
          <w:lang w:val="en-GB"/>
        </w:rPr>
        <w:t xml:space="preserve">and </w:t>
      </w:r>
      <w:r w:rsidR="00404703" w:rsidRPr="00462946">
        <w:rPr>
          <w:rFonts w:cs="Times New Roman"/>
          <w:lang w:val="en-GB"/>
        </w:rPr>
        <w:t>i</w:t>
      </w:r>
      <w:r w:rsidR="007A4D11" w:rsidRPr="00462946">
        <w:rPr>
          <w:rFonts w:cs="Times New Roman"/>
          <w:lang w:val="en-GB"/>
        </w:rPr>
        <w:t xml:space="preserve">n serious </w:t>
      </w:r>
      <w:r w:rsidR="00496AB1" w:rsidRPr="00462946">
        <w:rPr>
          <w:rFonts w:cs="Times New Roman"/>
          <w:lang w:val="en-GB"/>
        </w:rPr>
        <w:t>need</w:t>
      </w:r>
      <w:r w:rsidR="007A4D11" w:rsidRPr="00462946">
        <w:rPr>
          <w:rFonts w:cs="Times New Roman"/>
          <w:lang w:val="en-GB"/>
        </w:rPr>
        <w:t xml:space="preserve"> of</w:t>
      </w:r>
      <w:r w:rsidR="00496AB1" w:rsidRPr="00462946">
        <w:rPr>
          <w:rFonts w:cs="Times New Roman"/>
          <w:lang w:val="en-GB"/>
        </w:rPr>
        <w:t xml:space="preserve"> special attention</w:t>
      </w:r>
      <w:r w:rsidR="006D2FE7" w:rsidRPr="00462946">
        <w:rPr>
          <w:rFonts w:cs="Times New Roman"/>
          <w:lang w:val="en-GB"/>
        </w:rPr>
        <w:t>.</w:t>
      </w:r>
      <w:r w:rsidR="004E07D6" w:rsidRPr="00462946">
        <w:rPr>
          <w:rFonts w:cs="Times New Roman"/>
          <w:lang w:val="en-GB"/>
        </w:rPr>
        <w:t xml:space="preserve"> </w:t>
      </w:r>
      <w:r w:rsidR="00037FD6" w:rsidRPr="00462946">
        <w:rPr>
          <w:rFonts w:cs="Times New Roman"/>
          <w:lang w:val="en-GB"/>
        </w:rPr>
        <w:t>States parties</w:t>
      </w:r>
      <w:r w:rsidR="00496AB1" w:rsidRPr="00462946">
        <w:rPr>
          <w:rFonts w:cs="Times New Roman"/>
          <w:lang w:val="en-GB"/>
        </w:rPr>
        <w:t xml:space="preserve"> </w:t>
      </w:r>
      <w:r w:rsidR="0024775D" w:rsidRPr="00462946">
        <w:rPr>
          <w:rFonts w:cs="Times New Roman"/>
          <w:lang w:val="en-GB"/>
        </w:rPr>
        <w:t xml:space="preserve">should </w:t>
      </w:r>
      <w:r w:rsidRPr="00462946">
        <w:rPr>
          <w:rFonts w:cs="Times New Roman"/>
          <w:lang w:val="en-GB"/>
        </w:rPr>
        <w:t>integrate</w:t>
      </w:r>
      <w:r w:rsidR="00162D6F" w:rsidRPr="00462946">
        <w:rPr>
          <w:rFonts w:cs="Times New Roman"/>
          <w:lang w:val="en-GB"/>
        </w:rPr>
        <w:t xml:space="preserve"> specific considerations</w:t>
      </w:r>
      <w:r w:rsidR="00496AB1" w:rsidRPr="00462946">
        <w:rPr>
          <w:rFonts w:cs="Times New Roman"/>
          <w:lang w:val="en-GB"/>
        </w:rPr>
        <w:t xml:space="preserve"> for preventing and addressing online </w:t>
      </w:r>
      <w:r w:rsidR="005F5220" w:rsidRPr="00462946">
        <w:rPr>
          <w:rFonts w:cs="Times New Roman"/>
          <w:lang w:val="en-GB"/>
        </w:rPr>
        <w:t xml:space="preserve">sale, </w:t>
      </w:r>
      <w:r w:rsidR="00496AB1" w:rsidRPr="00462946">
        <w:rPr>
          <w:rFonts w:cs="Times New Roman"/>
          <w:lang w:val="en-GB"/>
        </w:rPr>
        <w:t>sexual exploitation and sexual abuse of children</w:t>
      </w:r>
      <w:r w:rsidR="00162D6F" w:rsidRPr="00462946">
        <w:rPr>
          <w:rFonts w:cs="Times New Roman"/>
          <w:lang w:val="en-GB"/>
        </w:rPr>
        <w:t xml:space="preserve"> in their national polic</w:t>
      </w:r>
      <w:r w:rsidR="005C0C51" w:rsidRPr="00462946">
        <w:rPr>
          <w:rFonts w:cs="Times New Roman"/>
          <w:lang w:val="en-GB"/>
        </w:rPr>
        <w:t>ies</w:t>
      </w:r>
      <w:r w:rsidR="00162D6F" w:rsidRPr="00462946">
        <w:rPr>
          <w:rFonts w:cs="Times New Roman"/>
          <w:lang w:val="en-GB"/>
        </w:rPr>
        <w:t xml:space="preserve"> and strateg</w:t>
      </w:r>
      <w:r w:rsidR="005C0C51" w:rsidRPr="00462946">
        <w:rPr>
          <w:rFonts w:cs="Times New Roman"/>
          <w:lang w:val="en-GB"/>
        </w:rPr>
        <w:t>ies</w:t>
      </w:r>
      <w:r w:rsidR="00162D6F" w:rsidRPr="00462946">
        <w:rPr>
          <w:rFonts w:cs="Times New Roman"/>
          <w:lang w:val="en-GB"/>
        </w:rPr>
        <w:t xml:space="preserve">. National </w:t>
      </w:r>
      <w:r w:rsidR="00496AB1" w:rsidRPr="00462946">
        <w:rPr>
          <w:rFonts w:cs="Times New Roman"/>
          <w:lang w:val="en-GB"/>
        </w:rPr>
        <w:t>legal framework</w:t>
      </w:r>
      <w:r w:rsidR="00162D6F" w:rsidRPr="00462946">
        <w:rPr>
          <w:rFonts w:cs="Times New Roman"/>
          <w:lang w:val="en-GB"/>
        </w:rPr>
        <w:t xml:space="preserve">s should also be assessed to ensure that they are adequately covering all manifestations of </w:t>
      </w:r>
      <w:r w:rsidR="005F5220" w:rsidRPr="00462946">
        <w:rPr>
          <w:rFonts w:cs="Times New Roman"/>
          <w:lang w:val="en-GB"/>
        </w:rPr>
        <w:t xml:space="preserve">sale, </w:t>
      </w:r>
      <w:r w:rsidR="00162D6F" w:rsidRPr="00462946">
        <w:rPr>
          <w:rFonts w:cs="Times New Roman"/>
          <w:lang w:val="en-GB"/>
        </w:rPr>
        <w:t>sexual exploitation and sexual abuse, also when these are committed and/or facilitated through ICTs.</w:t>
      </w:r>
    </w:p>
    <w:p w:rsidR="00162D6F" w:rsidRPr="00462946" w:rsidRDefault="00262F2C" w:rsidP="00262F2C">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Online-specific analyses, research and monitoring should be carried out to better understand these </w:t>
      </w:r>
      <w:proofErr w:type="gramStart"/>
      <w:r w:rsidRPr="00462946">
        <w:rPr>
          <w:rFonts w:cs="Times New Roman"/>
          <w:lang w:val="en-GB"/>
        </w:rPr>
        <w:t>offences,</w:t>
      </w:r>
      <w:proofErr w:type="gramEnd"/>
      <w:r w:rsidRPr="00462946">
        <w:rPr>
          <w:rFonts w:cs="Times New Roman"/>
          <w:lang w:val="en-GB"/>
        </w:rPr>
        <w:t xml:space="preserve"> and r</w:t>
      </w:r>
      <w:r w:rsidR="00162D6F" w:rsidRPr="00462946">
        <w:rPr>
          <w:rFonts w:cs="Times New Roman"/>
          <w:lang w:val="en-GB"/>
        </w:rPr>
        <w:t xml:space="preserve">esponses to online </w:t>
      </w:r>
      <w:r w:rsidR="005F5220" w:rsidRPr="00462946">
        <w:rPr>
          <w:rFonts w:cs="Times New Roman"/>
          <w:lang w:val="en-GB"/>
        </w:rPr>
        <w:t xml:space="preserve">sale, </w:t>
      </w:r>
      <w:r w:rsidR="00162D6F" w:rsidRPr="00462946">
        <w:rPr>
          <w:rFonts w:cs="Times New Roman"/>
          <w:lang w:val="en-GB"/>
        </w:rPr>
        <w:t>sexual exploitation and sexual abuse should be developed in close collaboration with relevant industries and organisations</w:t>
      </w:r>
      <w:r w:rsidRPr="00462946">
        <w:rPr>
          <w:rFonts w:cs="Times New Roman"/>
          <w:lang w:val="en-GB"/>
        </w:rPr>
        <w:t>.</w:t>
      </w:r>
      <w:r w:rsidR="00162D6F" w:rsidRPr="00462946">
        <w:rPr>
          <w:rFonts w:cs="Times New Roman"/>
          <w:lang w:val="en-GB"/>
        </w:rPr>
        <w:t xml:space="preserve"> </w:t>
      </w:r>
    </w:p>
    <w:p w:rsidR="004D4B48" w:rsidRPr="00462946" w:rsidRDefault="00162D6F" w:rsidP="00B44612">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P</w:t>
      </w:r>
      <w:r w:rsidR="004D4B48" w:rsidRPr="00462946">
        <w:rPr>
          <w:rFonts w:cs="Times New Roman"/>
          <w:lang w:val="en-GB"/>
        </w:rPr>
        <w:t>ublic education programme</w:t>
      </w:r>
      <w:r w:rsidRPr="00462946">
        <w:rPr>
          <w:rFonts w:cs="Times New Roman"/>
          <w:lang w:val="en-GB"/>
        </w:rPr>
        <w:t>s</w:t>
      </w:r>
      <w:r w:rsidR="004D4B48" w:rsidRPr="00462946">
        <w:rPr>
          <w:rFonts w:cs="Times New Roman"/>
          <w:lang w:val="en-GB"/>
        </w:rPr>
        <w:t xml:space="preserve"> to increase awareness, knowledge and reporting of </w:t>
      </w:r>
      <w:r w:rsidRPr="00462946">
        <w:rPr>
          <w:rFonts w:cs="Times New Roman"/>
          <w:lang w:val="en-GB"/>
        </w:rPr>
        <w:t xml:space="preserve">cases of </w:t>
      </w:r>
      <w:r w:rsidR="005F5220" w:rsidRPr="00462946">
        <w:rPr>
          <w:rFonts w:cs="Times New Roman"/>
          <w:lang w:val="en-GB"/>
        </w:rPr>
        <w:t xml:space="preserve">sale, </w:t>
      </w:r>
      <w:r w:rsidR="004D4B48" w:rsidRPr="00462946">
        <w:rPr>
          <w:rFonts w:cs="Times New Roman"/>
          <w:lang w:val="en-GB"/>
        </w:rPr>
        <w:t xml:space="preserve">sexual </w:t>
      </w:r>
      <w:r w:rsidRPr="00462946">
        <w:rPr>
          <w:rFonts w:cs="Times New Roman"/>
          <w:lang w:val="en-GB"/>
        </w:rPr>
        <w:t>exploitation</w:t>
      </w:r>
      <w:r w:rsidR="004D4B48" w:rsidRPr="00462946">
        <w:rPr>
          <w:rFonts w:cs="Times New Roman"/>
          <w:lang w:val="en-GB"/>
        </w:rPr>
        <w:t xml:space="preserve"> and </w:t>
      </w:r>
      <w:r w:rsidRPr="00462946">
        <w:rPr>
          <w:rFonts w:cs="Times New Roman"/>
          <w:lang w:val="en-GB"/>
        </w:rPr>
        <w:t>sexual abuse</w:t>
      </w:r>
      <w:r w:rsidR="004D4B48" w:rsidRPr="00462946">
        <w:rPr>
          <w:rFonts w:cs="Times New Roman"/>
          <w:lang w:val="en-GB"/>
        </w:rPr>
        <w:t xml:space="preserve"> </w:t>
      </w:r>
      <w:r w:rsidR="00574051" w:rsidRPr="00462946">
        <w:rPr>
          <w:rFonts w:cs="Times New Roman"/>
          <w:lang w:val="en-GB"/>
        </w:rPr>
        <w:t xml:space="preserve">of children </w:t>
      </w:r>
      <w:r w:rsidRPr="00462946">
        <w:rPr>
          <w:rFonts w:cs="Times New Roman"/>
          <w:lang w:val="en-GB"/>
        </w:rPr>
        <w:t>should include an online-specific dimension, and specialis</w:t>
      </w:r>
      <w:r w:rsidR="004D4B48" w:rsidRPr="00462946">
        <w:rPr>
          <w:rFonts w:cs="Times New Roman"/>
          <w:lang w:val="en-GB"/>
        </w:rPr>
        <w:t xml:space="preserve">ed training for police, </w:t>
      </w:r>
      <w:r w:rsidR="000070F6" w:rsidRPr="00462946">
        <w:rPr>
          <w:rFonts w:cs="Times New Roman"/>
          <w:lang w:val="en-GB"/>
        </w:rPr>
        <w:t xml:space="preserve">lawyers, </w:t>
      </w:r>
      <w:r w:rsidR="004D4B48" w:rsidRPr="00462946">
        <w:rPr>
          <w:rFonts w:cs="Times New Roman"/>
          <w:lang w:val="en-GB"/>
        </w:rPr>
        <w:t xml:space="preserve">prosecution and judiciary </w:t>
      </w:r>
      <w:r w:rsidRPr="00462946">
        <w:rPr>
          <w:rFonts w:cs="Times New Roman"/>
          <w:lang w:val="en-GB"/>
        </w:rPr>
        <w:t>professionals must include specific parts on</w:t>
      </w:r>
      <w:r w:rsidR="004D4B48" w:rsidRPr="00462946">
        <w:rPr>
          <w:rFonts w:cs="Times New Roman"/>
          <w:lang w:val="en-GB"/>
        </w:rPr>
        <w:t xml:space="preserve"> online</w:t>
      </w:r>
      <w:r w:rsidRPr="00462946">
        <w:rPr>
          <w:rFonts w:cs="Times New Roman"/>
          <w:lang w:val="en-GB"/>
        </w:rPr>
        <w:t xml:space="preserve"> issues, but also on online tools to facilitate victim identification techniques and rescue operations</w:t>
      </w:r>
      <w:r w:rsidR="004D4B48" w:rsidRPr="00462946">
        <w:rPr>
          <w:rFonts w:cs="Times New Roman"/>
          <w:lang w:val="en-GB"/>
        </w:rPr>
        <w:t>.</w:t>
      </w:r>
    </w:p>
    <w:p w:rsidR="00496AB1" w:rsidRPr="00462946" w:rsidRDefault="00193755" w:rsidP="00B44612">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W</w:t>
      </w:r>
      <w:r w:rsidR="004E07D6" w:rsidRPr="00462946">
        <w:rPr>
          <w:rFonts w:cs="Times New Roman"/>
          <w:lang w:val="en-GB"/>
        </w:rPr>
        <w:t>hile there is often a general expectation that adults, e.</w:t>
      </w:r>
      <w:r w:rsidR="00510403" w:rsidRPr="00462946">
        <w:rPr>
          <w:rFonts w:cs="Times New Roman"/>
          <w:lang w:val="en-GB"/>
        </w:rPr>
        <w:t>g.</w:t>
      </w:r>
      <w:r w:rsidR="004E07D6" w:rsidRPr="00462946">
        <w:rPr>
          <w:rFonts w:cs="Times New Roman"/>
          <w:lang w:val="en-GB"/>
        </w:rPr>
        <w:t xml:space="preserve"> parents</w:t>
      </w:r>
      <w:r w:rsidR="00141843" w:rsidRPr="00462946">
        <w:rPr>
          <w:rFonts w:cs="Times New Roman"/>
          <w:lang w:val="en-GB"/>
        </w:rPr>
        <w:t xml:space="preserve"> and teachers</w:t>
      </w:r>
      <w:r w:rsidR="004E07D6" w:rsidRPr="00462946">
        <w:rPr>
          <w:rFonts w:cs="Times New Roman"/>
          <w:lang w:val="en-GB"/>
        </w:rPr>
        <w:t xml:space="preserve">, supervise children to </w:t>
      </w:r>
      <w:r w:rsidR="008D5BBF" w:rsidRPr="00462946">
        <w:rPr>
          <w:rFonts w:cs="Times New Roman"/>
          <w:lang w:val="en-GB"/>
        </w:rPr>
        <w:t xml:space="preserve">mitigate </w:t>
      </w:r>
      <w:r w:rsidR="004E07D6" w:rsidRPr="00462946">
        <w:rPr>
          <w:rFonts w:cs="Times New Roman"/>
          <w:lang w:val="en-GB"/>
        </w:rPr>
        <w:t xml:space="preserve">online risks, the Committee recalls that </w:t>
      </w:r>
      <w:r w:rsidR="00037FD6" w:rsidRPr="00462946">
        <w:rPr>
          <w:rFonts w:cs="Times New Roman"/>
          <w:lang w:val="en-GB"/>
        </w:rPr>
        <w:t>States parties</w:t>
      </w:r>
      <w:r w:rsidR="004E07D6" w:rsidRPr="00462946">
        <w:rPr>
          <w:rFonts w:cs="Times New Roman"/>
          <w:lang w:val="en-GB"/>
        </w:rPr>
        <w:t xml:space="preserve"> also have obligations to </w:t>
      </w:r>
      <w:r w:rsidR="008D5BBF" w:rsidRPr="00462946">
        <w:rPr>
          <w:rFonts w:cs="Times New Roman"/>
          <w:lang w:val="en-GB"/>
        </w:rPr>
        <w:t>protect children from</w:t>
      </w:r>
      <w:r w:rsidR="00574051" w:rsidRPr="00462946">
        <w:rPr>
          <w:rFonts w:cs="Times New Roman"/>
          <w:lang w:val="en-GB"/>
        </w:rPr>
        <w:t xml:space="preserve"> </w:t>
      </w:r>
      <w:r w:rsidR="008D5BBF" w:rsidRPr="00462946">
        <w:rPr>
          <w:rFonts w:cs="Times New Roman"/>
          <w:lang w:val="en-GB"/>
        </w:rPr>
        <w:t>sexual</w:t>
      </w:r>
      <w:r w:rsidR="00144A73" w:rsidRPr="00462946">
        <w:rPr>
          <w:rFonts w:cs="Times New Roman"/>
          <w:lang w:val="en-GB"/>
        </w:rPr>
        <w:t xml:space="preserve"> </w:t>
      </w:r>
      <w:r w:rsidR="008D5BBF" w:rsidRPr="00462946">
        <w:rPr>
          <w:rFonts w:cs="Times New Roman"/>
          <w:lang w:val="en-GB"/>
        </w:rPr>
        <w:t>exploitation</w:t>
      </w:r>
      <w:r w:rsidR="00144A73" w:rsidRPr="00462946">
        <w:rPr>
          <w:rFonts w:cs="Times New Roman"/>
          <w:lang w:val="en-GB"/>
        </w:rPr>
        <w:t xml:space="preserve"> and sexual abuse</w:t>
      </w:r>
      <w:r w:rsidR="004E07D6" w:rsidRPr="00462946">
        <w:rPr>
          <w:rFonts w:cs="Times New Roman"/>
          <w:lang w:val="en-GB"/>
        </w:rPr>
        <w:t xml:space="preserve">. </w:t>
      </w:r>
      <w:r w:rsidR="00B453D7" w:rsidRPr="00462946">
        <w:rPr>
          <w:rFonts w:cs="Times New Roman"/>
          <w:lang w:val="en-GB"/>
        </w:rPr>
        <w:t>This is particularly important in light of research showing that family members and persons within the child’s inner circle of trust are often involved in the sexual exploitation and sexual abuse of children.</w:t>
      </w:r>
      <w:r w:rsidR="00B453D7" w:rsidRPr="00462946">
        <w:rPr>
          <w:rStyle w:val="FootnoteReference"/>
          <w:rFonts w:cs="Times New Roman"/>
          <w:lang w:val="en-GB"/>
        </w:rPr>
        <w:footnoteReference w:id="17"/>
      </w:r>
      <w:r w:rsidR="00B453D7" w:rsidRPr="00462946">
        <w:rPr>
          <w:rFonts w:cs="Times New Roman"/>
          <w:lang w:val="en-GB"/>
        </w:rPr>
        <w:t xml:space="preserve"> </w:t>
      </w:r>
      <w:r w:rsidR="004E07D6" w:rsidRPr="00462946">
        <w:rPr>
          <w:rFonts w:cs="Times New Roman"/>
          <w:lang w:val="en-GB"/>
        </w:rPr>
        <w:t xml:space="preserve">In particular, </w:t>
      </w:r>
      <w:r w:rsidR="00037FD6" w:rsidRPr="00462946">
        <w:rPr>
          <w:rFonts w:cs="Times New Roman"/>
          <w:lang w:val="en-GB"/>
        </w:rPr>
        <w:t>States parties</w:t>
      </w:r>
      <w:r w:rsidR="004E07D6" w:rsidRPr="00462946">
        <w:rPr>
          <w:rFonts w:cs="Times New Roman"/>
          <w:lang w:val="en-GB"/>
        </w:rPr>
        <w:t xml:space="preserve"> </w:t>
      </w:r>
      <w:r w:rsidR="00C63606" w:rsidRPr="00462946">
        <w:rPr>
          <w:rFonts w:cs="Times New Roman"/>
          <w:lang w:val="en-GB"/>
        </w:rPr>
        <w:t>should</w:t>
      </w:r>
      <w:r w:rsidR="004E07D6" w:rsidRPr="00462946">
        <w:rPr>
          <w:rFonts w:cs="Times New Roman"/>
          <w:lang w:val="en-GB"/>
        </w:rPr>
        <w:t>:</w:t>
      </w:r>
    </w:p>
    <w:p w:rsidR="004E07D6" w:rsidRPr="00462946" w:rsidRDefault="00100320" w:rsidP="00F5002D">
      <w:pPr>
        <w:pStyle w:val="ListParagraph"/>
        <w:numPr>
          <w:ilvl w:val="0"/>
          <w:numId w:val="35"/>
        </w:numPr>
        <w:tabs>
          <w:tab w:val="left" w:pos="426"/>
        </w:tabs>
        <w:spacing w:after="120"/>
        <w:ind w:left="709"/>
        <w:contextualSpacing w:val="0"/>
        <w:rPr>
          <w:rFonts w:cs="Times New Roman"/>
          <w:lang w:val="en-GB"/>
        </w:rPr>
      </w:pPr>
      <w:r w:rsidRPr="00462946">
        <w:rPr>
          <w:rFonts w:cs="Times New Roman"/>
          <w:lang w:val="en-GB"/>
        </w:rPr>
        <w:t>Inform, support and engage parents, teachers and other caregivers, including through their digital empowerment and literacy, so that they can support</w:t>
      </w:r>
      <w:r w:rsidR="00BE0303" w:rsidRPr="00462946">
        <w:rPr>
          <w:rFonts w:cs="Times New Roman"/>
          <w:lang w:val="en-GB"/>
        </w:rPr>
        <w:t>, advis</w:t>
      </w:r>
      <w:r w:rsidRPr="00462946">
        <w:rPr>
          <w:rFonts w:cs="Times New Roman"/>
          <w:lang w:val="en-GB"/>
        </w:rPr>
        <w:t xml:space="preserve">e and protect children when they access and use ICTs and help them build capacity to adopt online </w:t>
      </w:r>
      <w:r w:rsidR="000803B4" w:rsidRPr="00462946">
        <w:rPr>
          <w:rFonts w:cs="Times New Roman"/>
          <w:lang w:val="en-GB"/>
        </w:rPr>
        <w:t xml:space="preserve">safety- and </w:t>
      </w:r>
      <w:r w:rsidRPr="00462946">
        <w:rPr>
          <w:rFonts w:cs="Times New Roman"/>
          <w:lang w:val="en-GB"/>
        </w:rPr>
        <w:t>coping strategies</w:t>
      </w:r>
      <w:r w:rsidR="00DA4746" w:rsidRPr="00462946">
        <w:rPr>
          <w:rFonts w:cs="Times New Roman"/>
          <w:lang w:val="en-GB"/>
        </w:rPr>
        <w:t>;</w:t>
      </w:r>
    </w:p>
    <w:p w:rsidR="00846946" w:rsidRPr="00462946" w:rsidRDefault="00193755" w:rsidP="00846946">
      <w:pPr>
        <w:pStyle w:val="ListParagraph"/>
        <w:numPr>
          <w:ilvl w:val="0"/>
          <w:numId w:val="35"/>
        </w:numPr>
        <w:tabs>
          <w:tab w:val="left" w:pos="426"/>
        </w:tabs>
        <w:spacing w:after="120"/>
        <w:ind w:left="709"/>
        <w:contextualSpacing w:val="0"/>
        <w:rPr>
          <w:rFonts w:cs="Times New Roman"/>
          <w:lang w:val="en-GB"/>
        </w:rPr>
      </w:pPr>
      <w:r w:rsidRPr="00462946">
        <w:rPr>
          <w:rFonts w:cs="Times New Roman"/>
          <w:lang w:val="en-GB"/>
        </w:rPr>
        <w:lastRenderedPageBreak/>
        <w:t xml:space="preserve">Ensure </w:t>
      </w:r>
      <w:r w:rsidR="005004A6" w:rsidRPr="00462946">
        <w:rPr>
          <w:rFonts w:cs="Times New Roman"/>
          <w:lang w:val="en-GB"/>
        </w:rPr>
        <w:t>mandatory school</w:t>
      </w:r>
      <w:r w:rsidRPr="00462946">
        <w:rPr>
          <w:rFonts w:cs="Times New Roman"/>
          <w:lang w:val="en-GB"/>
        </w:rPr>
        <w:t xml:space="preserve"> education </w:t>
      </w:r>
      <w:r w:rsidR="005004A6" w:rsidRPr="00462946">
        <w:rPr>
          <w:rFonts w:cs="Times New Roman"/>
          <w:lang w:val="en-GB"/>
        </w:rPr>
        <w:t>on online behaviour and safety to</w:t>
      </w:r>
      <w:r w:rsidRPr="00462946">
        <w:rPr>
          <w:rFonts w:cs="Times New Roman"/>
          <w:lang w:val="en-GB"/>
        </w:rPr>
        <w:t xml:space="preserve"> enhance </w:t>
      </w:r>
      <w:r w:rsidR="005004A6" w:rsidRPr="00462946">
        <w:rPr>
          <w:rFonts w:cs="Times New Roman"/>
          <w:lang w:val="en-GB"/>
        </w:rPr>
        <w:t>children’s</w:t>
      </w:r>
      <w:r w:rsidRPr="00462946">
        <w:rPr>
          <w:rFonts w:cs="Times New Roman"/>
          <w:lang w:val="en-GB"/>
        </w:rPr>
        <w:t xml:space="preserve"> capacity to better protect themselves </w:t>
      </w:r>
      <w:r w:rsidR="00E82366" w:rsidRPr="00462946">
        <w:rPr>
          <w:rFonts w:cs="Times New Roman"/>
          <w:lang w:val="en-GB"/>
        </w:rPr>
        <w:t xml:space="preserve">(and their peers) </w:t>
      </w:r>
      <w:r w:rsidRPr="00462946">
        <w:rPr>
          <w:rFonts w:cs="Times New Roman"/>
          <w:lang w:val="en-GB"/>
        </w:rPr>
        <w:t>from harm</w:t>
      </w:r>
      <w:r w:rsidR="005004A6" w:rsidRPr="00462946">
        <w:rPr>
          <w:rFonts w:cs="Times New Roman"/>
          <w:lang w:val="en-GB"/>
        </w:rPr>
        <w:t>,</w:t>
      </w:r>
      <w:r w:rsidRPr="00462946">
        <w:rPr>
          <w:rFonts w:cs="Times New Roman"/>
          <w:lang w:val="en-GB"/>
        </w:rPr>
        <w:t xml:space="preserve"> by helping them to avoid and adequately react to </w:t>
      </w:r>
      <w:r w:rsidR="00762D5F" w:rsidRPr="00462946">
        <w:rPr>
          <w:rFonts w:cs="Times New Roman"/>
          <w:lang w:val="en-GB"/>
        </w:rPr>
        <w:t>risks</w:t>
      </w:r>
      <w:r w:rsidR="00846946" w:rsidRPr="00462946">
        <w:rPr>
          <w:rFonts w:cs="Times New Roman"/>
          <w:lang w:val="en-GB"/>
        </w:rPr>
        <w:t xml:space="preserve"> they may encounter, including privacy risks and risks of sharing self-generated content</w:t>
      </w:r>
      <w:r w:rsidRPr="00462946">
        <w:rPr>
          <w:rFonts w:cs="Times New Roman"/>
          <w:lang w:val="en-GB"/>
        </w:rPr>
        <w:t xml:space="preserve">, and </w:t>
      </w:r>
      <w:r w:rsidR="00846946" w:rsidRPr="00462946">
        <w:rPr>
          <w:rFonts w:cs="Times New Roman"/>
          <w:lang w:val="en-GB"/>
        </w:rPr>
        <w:t xml:space="preserve">to </w:t>
      </w:r>
      <w:r w:rsidRPr="00462946">
        <w:rPr>
          <w:rFonts w:cs="Times New Roman"/>
          <w:lang w:val="en-GB"/>
        </w:rPr>
        <w:t>use online reporting tools</w:t>
      </w:r>
      <w:r w:rsidR="00846946" w:rsidRPr="00462946">
        <w:rPr>
          <w:rFonts w:cs="Times New Roman"/>
          <w:lang w:val="en-GB"/>
        </w:rPr>
        <w:t xml:space="preserve"> </w:t>
      </w:r>
      <w:r w:rsidRPr="00462946">
        <w:rPr>
          <w:rFonts w:cs="Times New Roman"/>
          <w:lang w:val="en-GB"/>
        </w:rPr>
        <w:t>where necessary;</w:t>
      </w:r>
    </w:p>
    <w:p w:rsidR="00F601FF" w:rsidRPr="00462946" w:rsidRDefault="00187A80" w:rsidP="00F5002D">
      <w:pPr>
        <w:pStyle w:val="ListParagraph"/>
        <w:numPr>
          <w:ilvl w:val="0"/>
          <w:numId w:val="35"/>
        </w:numPr>
        <w:tabs>
          <w:tab w:val="left" w:pos="426"/>
        </w:tabs>
        <w:spacing w:after="120"/>
        <w:ind w:left="709"/>
        <w:contextualSpacing w:val="0"/>
        <w:rPr>
          <w:rFonts w:cs="Times New Roman"/>
          <w:lang w:val="en-GB"/>
        </w:rPr>
      </w:pPr>
      <w:r w:rsidRPr="00462946">
        <w:rPr>
          <w:rFonts w:cs="Times New Roman"/>
          <w:lang w:val="en-GB"/>
        </w:rPr>
        <w:t>P</w:t>
      </w:r>
      <w:r w:rsidR="00846946" w:rsidRPr="00462946">
        <w:rPr>
          <w:rFonts w:cs="Times New Roman"/>
          <w:lang w:val="en-GB"/>
        </w:rPr>
        <w:t>rovide</w:t>
      </w:r>
      <w:r w:rsidRPr="00462946">
        <w:rPr>
          <w:rFonts w:cs="Times New Roman"/>
          <w:lang w:val="en-GB"/>
        </w:rPr>
        <w:t xml:space="preserve"> meaningful child- and gender-sensitive information</w:t>
      </w:r>
      <w:r w:rsidR="00846946" w:rsidRPr="00462946">
        <w:rPr>
          <w:rFonts w:cs="Times New Roman"/>
          <w:lang w:val="en-GB"/>
        </w:rPr>
        <w:t xml:space="preserve"> about how children’s data is being gathered, stored, used and potentially shared with others as well as about protection strategies</w:t>
      </w:r>
      <w:r w:rsidR="000B1222" w:rsidRPr="00462946">
        <w:rPr>
          <w:rFonts w:cs="Times New Roman"/>
          <w:lang w:val="en-GB"/>
        </w:rPr>
        <w:t>,</w:t>
      </w:r>
      <w:r w:rsidR="00846946" w:rsidRPr="00462946">
        <w:rPr>
          <w:rFonts w:cs="Times New Roman"/>
          <w:lang w:val="en-GB"/>
        </w:rPr>
        <w:t xml:space="preserve"> including</w:t>
      </w:r>
      <w:r w:rsidRPr="00462946">
        <w:rPr>
          <w:rFonts w:cs="Times New Roman"/>
          <w:lang w:val="en-GB"/>
        </w:rPr>
        <w:t xml:space="preserve"> ways to </w:t>
      </w:r>
      <w:r w:rsidR="000B1222" w:rsidRPr="00462946">
        <w:rPr>
          <w:rFonts w:cs="Times New Roman"/>
          <w:lang w:val="en-GB"/>
        </w:rPr>
        <w:t>protect</w:t>
      </w:r>
      <w:r w:rsidRPr="00462946">
        <w:rPr>
          <w:rFonts w:cs="Times New Roman"/>
          <w:lang w:val="en-GB"/>
        </w:rPr>
        <w:t xml:space="preserve"> </w:t>
      </w:r>
      <w:r w:rsidR="000B1222" w:rsidRPr="00462946">
        <w:rPr>
          <w:rFonts w:cs="Times New Roman"/>
          <w:lang w:val="en-GB"/>
        </w:rPr>
        <w:t>personal data and to use</w:t>
      </w:r>
      <w:r w:rsidR="00846946" w:rsidRPr="00462946">
        <w:rPr>
          <w:rFonts w:cs="Times New Roman"/>
          <w:lang w:val="en-GB"/>
        </w:rPr>
        <w:t xml:space="preserve"> timely and effective alert mechanisms;</w:t>
      </w:r>
      <w:r w:rsidR="00765564" w:rsidRPr="00462946">
        <w:rPr>
          <w:rStyle w:val="CommentReference"/>
          <w:rFonts w:ascii="Calibri" w:hAnsi="Calibri"/>
          <w:lang w:val="en-US"/>
        </w:rPr>
        <w:t xml:space="preserve"> </w:t>
      </w:r>
    </w:p>
    <w:p w:rsidR="006032FF" w:rsidRPr="00462946" w:rsidRDefault="006032FF" w:rsidP="00F5002D">
      <w:pPr>
        <w:pStyle w:val="ListParagraph"/>
        <w:numPr>
          <w:ilvl w:val="0"/>
          <w:numId w:val="35"/>
        </w:numPr>
        <w:tabs>
          <w:tab w:val="left" w:pos="426"/>
        </w:tabs>
        <w:spacing w:after="120"/>
        <w:ind w:left="709"/>
        <w:contextualSpacing w:val="0"/>
        <w:rPr>
          <w:rFonts w:cs="Times New Roman"/>
          <w:lang w:val="en-GB"/>
        </w:rPr>
      </w:pPr>
      <w:r w:rsidRPr="00462946">
        <w:rPr>
          <w:rFonts w:cs="Times New Roman"/>
          <w:lang w:val="en-GB"/>
        </w:rPr>
        <w:t>Involve and empower children through the use of new technologies and social media, encouraging them to share their own ideas and knowledge of exploitative behaviours and ways to stop them, as well as</w:t>
      </w:r>
      <w:r w:rsidR="00B453D7" w:rsidRPr="00462946">
        <w:rPr>
          <w:rFonts w:cs="Times New Roman"/>
          <w:lang w:val="en-GB"/>
        </w:rPr>
        <w:t xml:space="preserve"> on ways</w:t>
      </w:r>
      <w:r w:rsidRPr="00462946">
        <w:rPr>
          <w:rFonts w:cs="Times New Roman"/>
          <w:lang w:val="en-GB"/>
        </w:rPr>
        <w:t xml:space="preserve"> to report suspicious beha</w:t>
      </w:r>
      <w:r w:rsidR="00B453D7" w:rsidRPr="00462946">
        <w:rPr>
          <w:rFonts w:cs="Times New Roman"/>
          <w:lang w:val="en-GB"/>
        </w:rPr>
        <w:t>viour, and take</w:t>
      </w:r>
      <w:r w:rsidRPr="00462946">
        <w:rPr>
          <w:rFonts w:cs="Times New Roman"/>
          <w:lang w:val="en-GB"/>
        </w:rPr>
        <w:t xml:space="preserve"> their proposals into consideration in prevention and protection strategies</w:t>
      </w:r>
      <w:r w:rsidR="000B1222" w:rsidRPr="00462946">
        <w:rPr>
          <w:rFonts w:cs="Times New Roman"/>
          <w:lang w:val="en-GB"/>
        </w:rPr>
        <w:t>;</w:t>
      </w:r>
    </w:p>
    <w:p w:rsidR="00B453D7" w:rsidRPr="00462946" w:rsidRDefault="00A505ED" w:rsidP="00F5002D">
      <w:pPr>
        <w:pStyle w:val="ListParagraph"/>
        <w:numPr>
          <w:ilvl w:val="0"/>
          <w:numId w:val="35"/>
        </w:numPr>
        <w:tabs>
          <w:tab w:val="left" w:pos="426"/>
        </w:tabs>
        <w:spacing w:after="120"/>
        <w:ind w:left="709"/>
        <w:contextualSpacing w:val="0"/>
        <w:rPr>
          <w:rFonts w:cs="Times New Roman"/>
          <w:lang w:val="en-GB"/>
        </w:rPr>
      </w:pPr>
      <w:r w:rsidRPr="00462946">
        <w:rPr>
          <w:rFonts w:cs="Times New Roman"/>
          <w:lang w:val="en-GB"/>
        </w:rPr>
        <w:t xml:space="preserve">Ensure that adequate services </w:t>
      </w:r>
      <w:r w:rsidR="00805493" w:rsidRPr="00462946">
        <w:rPr>
          <w:rFonts w:cs="Times New Roman"/>
          <w:lang w:val="en-GB"/>
        </w:rPr>
        <w:t xml:space="preserve">and expertise </w:t>
      </w:r>
      <w:r w:rsidRPr="00462946">
        <w:rPr>
          <w:rFonts w:cs="Times New Roman"/>
          <w:lang w:val="en-GB"/>
        </w:rPr>
        <w:t>are effectively in place and able to respond rapidly whenever a child or adult reports suspicious online behaviour and/or cases o</w:t>
      </w:r>
      <w:r w:rsidR="000B085E" w:rsidRPr="00462946">
        <w:rPr>
          <w:rFonts w:cs="Times New Roman"/>
          <w:lang w:val="en-GB"/>
        </w:rPr>
        <w:t>f</w:t>
      </w:r>
      <w:r w:rsidRPr="00462946">
        <w:rPr>
          <w:rFonts w:cs="Times New Roman"/>
          <w:lang w:val="en-GB"/>
        </w:rPr>
        <w:t xml:space="preserve"> sexual exploitation or abuse.</w:t>
      </w:r>
    </w:p>
    <w:p w:rsidR="00846946" w:rsidRPr="00462946" w:rsidRDefault="00741A4E" w:rsidP="00846946">
      <w:pPr>
        <w:pStyle w:val="ListParagraph"/>
        <w:numPr>
          <w:ilvl w:val="0"/>
          <w:numId w:val="8"/>
        </w:numPr>
        <w:tabs>
          <w:tab w:val="left" w:pos="426"/>
        </w:tabs>
        <w:spacing w:after="120"/>
        <w:ind w:left="0" w:firstLine="0"/>
        <w:contextualSpacing w:val="0"/>
        <w:rPr>
          <w:rFonts w:cs="Times New Roman"/>
          <w:lang w:val="en-GB"/>
        </w:rPr>
      </w:pPr>
      <w:r w:rsidRPr="00462946">
        <w:rPr>
          <w:rFonts w:eastAsia="Times New Roman" w:cs="Times New Roman"/>
          <w:bCs/>
          <w:color w:val="000000"/>
          <w:lang w:val="en-GB" w:eastAsia="fr-FR"/>
        </w:rPr>
        <w:t>Considering</w:t>
      </w:r>
      <w:r w:rsidR="00C465BF" w:rsidRPr="00462946">
        <w:rPr>
          <w:rFonts w:eastAsia="Times New Roman" w:cs="Times New Roman"/>
          <w:bCs/>
          <w:color w:val="000000"/>
          <w:lang w:val="en-GB" w:eastAsia="fr-FR"/>
        </w:rPr>
        <w:t xml:space="preserve"> that child </w:t>
      </w:r>
      <w:r w:rsidR="00826E8D" w:rsidRPr="00462946">
        <w:rPr>
          <w:rFonts w:eastAsia="Times New Roman" w:cs="Times New Roman"/>
          <w:bCs/>
          <w:color w:val="000000"/>
          <w:lang w:val="en-GB" w:eastAsia="fr-FR"/>
        </w:rPr>
        <w:t xml:space="preserve">sexual </w:t>
      </w:r>
      <w:r w:rsidR="00C465BF" w:rsidRPr="00462946">
        <w:rPr>
          <w:rFonts w:eastAsia="Times New Roman" w:cs="Times New Roman"/>
          <w:bCs/>
          <w:color w:val="000000"/>
          <w:lang w:val="en-GB" w:eastAsia="fr-FR"/>
        </w:rPr>
        <w:t xml:space="preserve">abuse material, </w:t>
      </w:r>
      <w:r w:rsidR="00934777" w:rsidRPr="00462946">
        <w:rPr>
          <w:rFonts w:eastAsia="Times New Roman" w:cs="Times New Roman"/>
          <w:bCs/>
          <w:color w:val="000000"/>
          <w:lang w:val="en-GB" w:eastAsia="fr-FR"/>
        </w:rPr>
        <w:t>such as</w:t>
      </w:r>
      <w:r w:rsidR="00C465BF" w:rsidRPr="00462946">
        <w:rPr>
          <w:rFonts w:eastAsia="Times New Roman" w:cs="Times New Roman"/>
          <w:bCs/>
          <w:color w:val="000000"/>
          <w:lang w:val="en-GB" w:eastAsia="fr-FR"/>
        </w:rPr>
        <w:t xml:space="preserve"> images and videos, can circulate indefinitely</w:t>
      </w:r>
      <w:r w:rsidR="008D5BBF" w:rsidRPr="00462946">
        <w:rPr>
          <w:rFonts w:eastAsia="Times New Roman" w:cs="Times New Roman"/>
          <w:bCs/>
          <w:color w:val="000000"/>
          <w:lang w:val="en-GB" w:eastAsia="fr-FR"/>
        </w:rPr>
        <w:t xml:space="preserve"> online</w:t>
      </w:r>
      <w:r w:rsidR="00C465BF" w:rsidRPr="00462946">
        <w:rPr>
          <w:rFonts w:eastAsia="Times New Roman" w:cs="Times New Roman"/>
          <w:bCs/>
          <w:color w:val="000000"/>
          <w:lang w:val="en-GB" w:eastAsia="fr-FR"/>
        </w:rPr>
        <w:t>, the Committe</w:t>
      </w:r>
      <w:r w:rsidR="00846946" w:rsidRPr="00462946">
        <w:rPr>
          <w:rFonts w:eastAsia="Times New Roman" w:cs="Times New Roman"/>
          <w:bCs/>
          <w:color w:val="000000"/>
          <w:lang w:val="en-GB" w:eastAsia="fr-FR"/>
        </w:rPr>
        <w:t>e</w:t>
      </w:r>
      <w:r w:rsidR="00C465BF" w:rsidRPr="00462946">
        <w:rPr>
          <w:rFonts w:eastAsia="Times New Roman" w:cs="Times New Roman"/>
          <w:bCs/>
          <w:color w:val="000000"/>
          <w:lang w:val="en-GB" w:eastAsia="fr-FR"/>
        </w:rPr>
        <w:t xml:space="preserve"> alerts </w:t>
      </w:r>
      <w:r w:rsidR="00037FD6" w:rsidRPr="00462946">
        <w:rPr>
          <w:rFonts w:eastAsia="Times New Roman" w:cs="Times New Roman"/>
          <w:bCs/>
          <w:color w:val="000000"/>
          <w:lang w:val="en-GB" w:eastAsia="fr-FR"/>
        </w:rPr>
        <w:t>States parties</w:t>
      </w:r>
      <w:r w:rsidR="00C465BF" w:rsidRPr="00462946">
        <w:rPr>
          <w:rFonts w:eastAsia="Times New Roman" w:cs="Times New Roman"/>
          <w:bCs/>
          <w:color w:val="000000"/>
          <w:lang w:val="en-GB" w:eastAsia="fr-FR"/>
        </w:rPr>
        <w:t xml:space="preserve"> to the fact that the </w:t>
      </w:r>
      <w:r w:rsidR="00846946" w:rsidRPr="00462946">
        <w:rPr>
          <w:rFonts w:eastAsia="Times New Roman" w:cs="Times New Roman"/>
          <w:bCs/>
          <w:color w:val="000000"/>
          <w:lang w:val="en-GB" w:eastAsia="fr-FR"/>
        </w:rPr>
        <w:t xml:space="preserve">continuous </w:t>
      </w:r>
      <w:r w:rsidR="00C465BF" w:rsidRPr="00462946">
        <w:rPr>
          <w:rFonts w:cs="Times New Roman"/>
          <w:lang w:val="en-GB"/>
        </w:rPr>
        <w:t>circulation of such material, i</w:t>
      </w:r>
      <w:r w:rsidR="00C465BF" w:rsidRPr="00462946">
        <w:rPr>
          <w:rFonts w:eastAsia="Times New Roman" w:cs="Times New Roman"/>
          <w:bCs/>
          <w:color w:val="000000"/>
          <w:lang w:val="en-GB" w:eastAsia="fr-FR"/>
        </w:rPr>
        <w:t xml:space="preserve">n addition to perpetuating the harm </w:t>
      </w:r>
      <w:r w:rsidR="00EB799C" w:rsidRPr="00462946">
        <w:rPr>
          <w:rFonts w:eastAsia="Times New Roman" w:cs="Times New Roman"/>
          <w:bCs/>
          <w:color w:val="000000"/>
          <w:lang w:val="en-GB" w:eastAsia="fr-FR"/>
        </w:rPr>
        <w:t xml:space="preserve">done </w:t>
      </w:r>
      <w:r w:rsidR="00C465BF" w:rsidRPr="00462946">
        <w:rPr>
          <w:rFonts w:eastAsia="Times New Roman" w:cs="Times New Roman"/>
          <w:bCs/>
          <w:color w:val="000000"/>
          <w:lang w:val="en-GB" w:eastAsia="fr-FR"/>
        </w:rPr>
        <w:t xml:space="preserve">to child victims, </w:t>
      </w:r>
      <w:r w:rsidR="00C465BF" w:rsidRPr="00462946">
        <w:rPr>
          <w:rFonts w:cs="Times New Roman"/>
          <w:lang w:val="en-GB"/>
        </w:rPr>
        <w:t xml:space="preserve">contributes to the promotion of a subculture in which children are perceived as sexual objects, and </w:t>
      </w:r>
      <w:r w:rsidR="00846946" w:rsidRPr="00462946">
        <w:rPr>
          <w:rFonts w:cs="Times New Roman"/>
          <w:lang w:val="en-GB"/>
        </w:rPr>
        <w:t>risks</w:t>
      </w:r>
      <w:r w:rsidR="00C465BF" w:rsidRPr="00462946">
        <w:rPr>
          <w:rFonts w:cs="Times New Roman"/>
          <w:lang w:val="en-GB"/>
        </w:rPr>
        <w:t xml:space="preserve"> strengthen</w:t>
      </w:r>
      <w:r w:rsidR="00846946" w:rsidRPr="00462946">
        <w:rPr>
          <w:rFonts w:cs="Times New Roman"/>
          <w:lang w:val="en-GB"/>
        </w:rPr>
        <w:t>ing</w:t>
      </w:r>
      <w:r w:rsidR="00C465BF" w:rsidRPr="00462946">
        <w:rPr>
          <w:rFonts w:cs="Times New Roman"/>
          <w:lang w:val="en-GB"/>
        </w:rPr>
        <w:t xml:space="preserve"> the belief among </w:t>
      </w:r>
      <w:r w:rsidR="00934777" w:rsidRPr="00462946">
        <w:rPr>
          <w:rFonts w:cs="Times New Roman"/>
          <w:lang w:val="en-GB"/>
        </w:rPr>
        <w:t>persons with a sexual interest in children</w:t>
      </w:r>
      <w:r w:rsidR="00C465BF" w:rsidRPr="00462946">
        <w:rPr>
          <w:rFonts w:cs="Times New Roman"/>
          <w:lang w:val="en-GB"/>
        </w:rPr>
        <w:t xml:space="preserve"> that it</w:t>
      </w:r>
      <w:r w:rsidR="00946F25" w:rsidRPr="00462946">
        <w:rPr>
          <w:rFonts w:cs="Times New Roman"/>
          <w:lang w:val="en-GB"/>
        </w:rPr>
        <w:t xml:space="preserve"> is “normal” since</w:t>
      </w:r>
      <w:r w:rsidR="00C465BF" w:rsidRPr="00462946">
        <w:rPr>
          <w:rFonts w:cs="Times New Roman"/>
          <w:lang w:val="en-GB"/>
        </w:rPr>
        <w:t xml:space="preserve"> many others share the same </w:t>
      </w:r>
      <w:r w:rsidR="005E039B" w:rsidRPr="00462946">
        <w:rPr>
          <w:rFonts w:cs="Times New Roman"/>
          <w:lang w:val="en-GB"/>
        </w:rPr>
        <w:t>interest</w:t>
      </w:r>
      <w:r w:rsidR="00C465BF" w:rsidRPr="00462946">
        <w:rPr>
          <w:rFonts w:cs="Times New Roman"/>
          <w:lang w:val="en-GB"/>
        </w:rPr>
        <w:t xml:space="preserve">. The Committee therefore urges </w:t>
      </w:r>
      <w:r w:rsidR="00037FD6" w:rsidRPr="00462946">
        <w:rPr>
          <w:rFonts w:cs="Times New Roman"/>
          <w:lang w:val="en-GB"/>
        </w:rPr>
        <w:t>States parties</w:t>
      </w:r>
      <w:r w:rsidR="00C465BF" w:rsidRPr="00462946">
        <w:rPr>
          <w:rFonts w:cs="Times New Roman"/>
          <w:lang w:val="en-GB"/>
        </w:rPr>
        <w:t xml:space="preserve"> </w:t>
      </w:r>
      <w:r w:rsidR="00EB799C" w:rsidRPr="00462946">
        <w:rPr>
          <w:rFonts w:cs="Times New Roman"/>
          <w:lang w:val="en-GB"/>
        </w:rPr>
        <w:t>to</w:t>
      </w:r>
      <w:r w:rsidR="004B2B5E" w:rsidRPr="00462946">
        <w:rPr>
          <w:rFonts w:cs="Times New Roman"/>
          <w:lang w:val="en-GB"/>
        </w:rPr>
        <w:t xml:space="preserve"> ensure that internet service providers control</w:t>
      </w:r>
      <w:r w:rsidR="00AA6AB0" w:rsidRPr="00462946">
        <w:rPr>
          <w:rFonts w:cs="Times New Roman"/>
          <w:lang w:val="en-GB"/>
        </w:rPr>
        <w:t>,</w:t>
      </w:r>
      <w:r w:rsidR="004B2B5E" w:rsidRPr="00462946">
        <w:rPr>
          <w:rFonts w:cs="Times New Roman"/>
          <w:lang w:val="en-GB"/>
        </w:rPr>
        <w:t xml:space="preserve"> block </w:t>
      </w:r>
      <w:r w:rsidR="00946F25" w:rsidRPr="00462946">
        <w:rPr>
          <w:rFonts w:cs="Times New Roman"/>
          <w:lang w:val="en-GB"/>
        </w:rPr>
        <w:t>and, ultimately,</w:t>
      </w:r>
      <w:r w:rsidR="00C465BF" w:rsidRPr="00462946">
        <w:rPr>
          <w:rFonts w:cs="Times New Roman"/>
          <w:lang w:val="en-GB"/>
        </w:rPr>
        <w:t xml:space="preserve"> </w:t>
      </w:r>
      <w:r w:rsidR="008D5BBF" w:rsidRPr="00462946">
        <w:rPr>
          <w:rFonts w:cs="Times New Roman"/>
          <w:lang w:val="en-GB"/>
        </w:rPr>
        <w:t xml:space="preserve">remove </w:t>
      </w:r>
      <w:r w:rsidR="00C465BF" w:rsidRPr="00462946">
        <w:rPr>
          <w:rFonts w:cs="Times New Roman"/>
          <w:lang w:val="en-GB"/>
        </w:rPr>
        <w:t xml:space="preserve">such content as soon as possible as part of </w:t>
      </w:r>
      <w:r w:rsidR="00826E8D" w:rsidRPr="00462946">
        <w:rPr>
          <w:rFonts w:cs="Times New Roman"/>
          <w:lang w:val="en-GB"/>
        </w:rPr>
        <w:t xml:space="preserve">their </w:t>
      </w:r>
      <w:r w:rsidR="00C465BF" w:rsidRPr="00462946">
        <w:rPr>
          <w:rFonts w:cs="Times New Roman"/>
          <w:lang w:val="en-GB"/>
        </w:rPr>
        <w:t xml:space="preserve">prevention </w:t>
      </w:r>
      <w:r w:rsidR="00934777" w:rsidRPr="00462946">
        <w:rPr>
          <w:rFonts w:cs="Times New Roman"/>
          <w:lang w:val="en-GB"/>
        </w:rPr>
        <w:t>policies</w:t>
      </w:r>
      <w:r w:rsidR="00C465BF" w:rsidRPr="00462946">
        <w:rPr>
          <w:rFonts w:cs="Times New Roman"/>
          <w:lang w:val="en-GB"/>
        </w:rPr>
        <w:t>.</w:t>
      </w:r>
    </w:p>
    <w:p w:rsidR="00674190" w:rsidRPr="00462946" w:rsidRDefault="00143B72" w:rsidP="00966B68">
      <w:pPr>
        <w:pStyle w:val="Heading1"/>
        <w:numPr>
          <w:ilvl w:val="0"/>
          <w:numId w:val="20"/>
        </w:numPr>
        <w:spacing w:after="240" w:line="240" w:lineRule="auto"/>
        <w:rPr>
          <w:rFonts w:ascii="Times New Roman" w:hAnsi="Times New Roman" w:cs="Times New Roman"/>
          <w:b/>
          <w:color w:val="000000" w:themeColor="text1"/>
          <w:sz w:val="24"/>
          <w:szCs w:val="24"/>
          <w:lang w:val="en-US"/>
        </w:rPr>
      </w:pPr>
      <w:bookmarkStart w:id="16" w:name="_Toc781820"/>
      <w:r w:rsidRPr="00462946">
        <w:rPr>
          <w:rFonts w:ascii="Times New Roman" w:hAnsi="Times New Roman" w:cs="Times New Roman"/>
          <w:b/>
          <w:color w:val="000000" w:themeColor="text1"/>
          <w:sz w:val="24"/>
          <w:szCs w:val="24"/>
          <w:lang w:val="en-US"/>
        </w:rPr>
        <w:t xml:space="preserve">Prohibition </w:t>
      </w:r>
      <w:r w:rsidR="008C40A4" w:rsidRPr="00462946">
        <w:rPr>
          <w:rFonts w:ascii="Times New Roman" w:hAnsi="Times New Roman" w:cs="Times New Roman"/>
          <w:b/>
          <w:color w:val="000000" w:themeColor="text1"/>
          <w:sz w:val="24"/>
          <w:szCs w:val="24"/>
          <w:lang w:val="en-GB"/>
        </w:rPr>
        <w:t xml:space="preserve">of the sale of children, child prostitution and child pornography </w:t>
      </w:r>
      <w:bookmarkEnd w:id="16"/>
    </w:p>
    <w:p w:rsidR="00691384" w:rsidRPr="00462946" w:rsidRDefault="00C15C80" w:rsidP="00D52311">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implementation of article 3 </w:t>
      </w:r>
      <w:r w:rsidR="00826E8D" w:rsidRPr="00462946">
        <w:rPr>
          <w:rFonts w:cs="Times New Roman"/>
          <w:lang w:val="en-GB"/>
        </w:rPr>
        <w:t xml:space="preserve">of the OPSC </w:t>
      </w:r>
      <w:r w:rsidR="00691384" w:rsidRPr="00462946">
        <w:rPr>
          <w:rFonts w:cs="Times New Roman"/>
          <w:lang w:val="en-GB"/>
        </w:rPr>
        <w:t>requires</w:t>
      </w:r>
      <w:r w:rsidRPr="00462946">
        <w:rPr>
          <w:rFonts w:cs="Times New Roman"/>
          <w:lang w:val="en-GB"/>
        </w:rPr>
        <w:t xml:space="preserve"> </w:t>
      </w:r>
      <w:r w:rsidR="00691384" w:rsidRPr="00462946">
        <w:rPr>
          <w:rFonts w:cs="Times New Roman"/>
          <w:lang w:val="en-GB"/>
        </w:rPr>
        <w:t xml:space="preserve">the adoption of substantive criminal law </w:t>
      </w:r>
      <w:r w:rsidR="00691384" w:rsidRPr="00462946">
        <w:rPr>
          <w:rFonts w:cs="Times New Roman"/>
          <w:u w:val="single"/>
          <w:lang w:val="en-GB"/>
        </w:rPr>
        <w:t>prohibiting</w:t>
      </w:r>
      <w:r w:rsidR="00691384" w:rsidRPr="00462946">
        <w:rPr>
          <w:rFonts w:cs="Times New Roman"/>
          <w:lang w:val="en-GB"/>
        </w:rPr>
        <w:t xml:space="preserve"> all offences included in the OPSC</w:t>
      </w:r>
      <w:r w:rsidR="00BD3A97" w:rsidRPr="00462946">
        <w:rPr>
          <w:rFonts w:cs="Times New Roman"/>
          <w:lang w:val="en-GB"/>
        </w:rPr>
        <w:t>. The Committee recognise</w:t>
      </w:r>
      <w:r w:rsidRPr="00462946">
        <w:rPr>
          <w:rFonts w:cs="Times New Roman"/>
          <w:lang w:val="en-GB"/>
        </w:rPr>
        <w:t xml:space="preserve">s that compliance with article 3 is a matter in which each </w:t>
      </w:r>
      <w:r w:rsidR="00826E8D" w:rsidRPr="00462946">
        <w:rPr>
          <w:rFonts w:cs="Times New Roman"/>
          <w:lang w:val="en-GB"/>
        </w:rPr>
        <w:t>S</w:t>
      </w:r>
      <w:r w:rsidRPr="00462946">
        <w:rPr>
          <w:rFonts w:cs="Times New Roman"/>
          <w:lang w:val="en-GB"/>
        </w:rPr>
        <w:t xml:space="preserve">tate party has to take into account the specifics of its </w:t>
      </w:r>
      <w:r w:rsidR="00691384" w:rsidRPr="00462946">
        <w:rPr>
          <w:rFonts w:cs="Times New Roman"/>
          <w:lang w:val="en-GB"/>
        </w:rPr>
        <w:t xml:space="preserve">national </w:t>
      </w:r>
      <w:r w:rsidRPr="00462946">
        <w:rPr>
          <w:rFonts w:cs="Times New Roman"/>
          <w:lang w:val="en-GB"/>
        </w:rPr>
        <w:t xml:space="preserve">legal system </w:t>
      </w:r>
      <w:r w:rsidR="00986791" w:rsidRPr="00462946">
        <w:rPr>
          <w:rFonts w:cs="Times New Roman"/>
          <w:lang w:val="en-GB"/>
        </w:rPr>
        <w:t>and practice</w:t>
      </w:r>
      <w:r w:rsidRPr="00462946">
        <w:rPr>
          <w:rFonts w:cs="Times New Roman"/>
          <w:lang w:val="en-GB"/>
        </w:rPr>
        <w:t xml:space="preserve">. </w:t>
      </w:r>
    </w:p>
    <w:p w:rsidR="00972992" w:rsidRPr="00462946" w:rsidRDefault="00691384" w:rsidP="00D52311">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Article 3</w:t>
      </w:r>
      <w:r w:rsidR="00C15C80" w:rsidRPr="00462946">
        <w:rPr>
          <w:rFonts w:cs="Times New Roman"/>
          <w:lang w:val="en-GB"/>
        </w:rPr>
        <w:t xml:space="preserve"> requires </w:t>
      </w:r>
      <w:r w:rsidR="00037FD6" w:rsidRPr="00462946">
        <w:rPr>
          <w:rFonts w:cs="Times New Roman"/>
          <w:lang w:val="en-GB"/>
        </w:rPr>
        <w:t>States parties</w:t>
      </w:r>
      <w:r w:rsidR="00C15C80" w:rsidRPr="00462946">
        <w:rPr>
          <w:rFonts w:cs="Times New Roman"/>
          <w:lang w:val="en-GB"/>
        </w:rPr>
        <w:t xml:space="preserve"> to ensure that all acts </w:t>
      </w:r>
      <w:r w:rsidR="00F401BD" w:rsidRPr="00462946">
        <w:rPr>
          <w:rFonts w:cs="Times New Roman"/>
          <w:lang w:val="en-GB"/>
        </w:rPr>
        <w:t xml:space="preserve">explicitly </w:t>
      </w:r>
      <w:r w:rsidRPr="00462946">
        <w:rPr>
          <w:rFonts w:cs="Times New Roman"/>
          <w:lang w:val="en-GB"/>
        </w:rPr>
        <w:t xml:space="preserve">included </w:t>
      </w:r>
      <w:r w:rsidR="00C15C80" w:rsidRPr="00462946">
        <w:rPr>
          <w:rFonts w:cs="Times New Roman"/>
          <w:lang w:val="en-GB"/>
        </w:rPr>
        <w:t xml:space="preserve">in </w:t>
      </w:r>
      <w:r w:rsidRPr="00462946">
        <w:rPr>
          <w:rFonts w:cs="Times New Roman"/>
          <w:lang w:val="en-GB"/>
        </w:rPr>
        <w:t>the provision</w:t>
      </w:r>
      <w:r w:rsidR="00C15C80" w:rsidRPr="00462946">
        <w:rPr>
          <w:rFonts w:cs="Times New Roman"/>
          <w:lang w:val="en-GB"/>
        </w:rPr>
        <w:t>, whether committed domestically or internationally, are fully covered under their criminal or penal law,</w:t>
      </w:r>
      <w:r w:rsidR="00C15C80" w:rsidRPr="00462946">
        <w:rPr>
          <w:rFonts w:cs="Times New Roman"/>
          <w:u w:val="single"/>
          <w:lang w:val="en-GB"/>
        </w:rPr>
        <w:t xml:space="preserve"> as a minimum.</w:t>
      </w:r>
      <w:r w:rsidR="00C15C80" w:rsidRPr="00462946">
        <w:rPr>
          <w:rFonts w:cs="Times New Roman"/>
          <w:lang w:val="en-GB"/>
        </w:rPr>
        <w:t xml:space="preserve"> This </w:t>
      </w:r>
      <w:r w:rsidR="00F401BD" w:rsidRPr="00462946">
        <w:rPr>
          <w:rFonts w:cs="Times New Roman"/>
          <w:lang w:val="en-GB"/>
        </w:rPr>
        <w:t>means</w:t>
      </w:r>
      <w:r w:rsidR="00C15C80" w:rsidRPr="00462946">
        <w:rPr>
          <w:rFonts w:cs="Times New Roman"/>
          <w:lang w:val="en-GB"/>
        </w:rPr>
        <w:t xml:space="preserve"> that </w:t>
      </w:r>
      <w:r w:rsidR="00037FD6" w:rsidRPr="00462946">
        <w:rPr>
          <w:rFonts w:cs="Times New Roman"/>
          <w:lang w:val="en-GB"/>
        </w:rPr>
        <w:t>States parties</w:t>
      </w:r>
      <w:r w:rsidR="00753E27" w:rsidRPr="00462946">
        <w:rPr>
          <w:rFonts w:cs="Times New Roman"/>
          <w:lang w:val="en-GB"/>
        </w:rPr>
        <w:t xml:space="preserve"> can </w:t>
      </w:r>
      <w:r w:rsidR="00F401BD" w:rsidRPr="00462946">
        <w:rPr>
          <w:rFonts w:cs="Times New Roman"/>
          <w:lang w:val="en-GB"/>
        </w:rPr>
        <w:t xml:space="preserve">also </w:t>
      </w:r>
      <w:r w:rsidR="00753E27" w:rsidRPr="00462946">
        <w:rPr>
          <w:rFonts w:cs="Times New Roman"/>
          <w:lang w:val="en-GB"/>
        </w:rPr>
        <w:t>criminalis</w:t>
      </w:r>
      <w:r w:rsidR="00C15C80" w:rsidRPr="00462946">
        <w:rPr>
          <w:rFonts w:cs="Times New Roman"/>
          <w:lang w:val="en-GB"/>
        </w:rPr>
        <w:t xml:space="preserve">e other, newly emerging </w:t>
      </w:r>
      <w:r w:rsidR="00025AC8" w:rsidRPr="00462946">
        <w:rPr>
          <w:rFonts w:cs="Times New Roman"/>
          <w:lang w:val="en-GB"/>
        </w:rPr>
        <w:t xml:space="preserve">means and </w:t>
      </w:r>
      <w:r w:rsidR="00F401BD" w:rsidRPr="00462946">
        <w:rPr>
          <w:rFonts w:cs="Times New Roman"/>
          <w:lang w:val="en-GB"/>
        </w:rPr>
        <w:t>modalities</w:t>
      </w:r>
      <w:r w:rsidR="00025AC8" w:rsidRPr="00462946">
        <w:rPr>
          <w:rFonts w:cs="Times New Roman"/>
          <w:lang w:val="en-GB"/>
        </w:rPr>
        <w:t xml:space="preserve"> to commit</w:t>
      </w:r>
      <w:r w:rsidR="00C15C80" w:rsidRPr="00462946">
        <w:rPr>
          <w:rFonts w:cs="Times New Roman"/>
          <w:lang w:val="en-GB"/>
        </w:rPr>
        <w:t xml:space="preserve"> sexual </w:t>
      </w:r>
      <w:r w:rsidR="00025AC8" w:rsidRPr="00462946">
        <w:rPr>
          <w:rFonts w:cs="Times New Roman"/>
          <w:lang w:val="en-GB"/>
        </w:rPr>
        <w:t>offences</w:t>
      </w:r>
      <w:r w:rsidR="00C15C80" w:rsidRPr="00462946">
        <w:rPr>
          <w:rFonts w:cs="Times New Roman"/>
          <w:lang w:val="en-GB"/>
        </w:rPr>
        <w:t xml:space="preserve"> of children</w:t>
      </w:r>
      <w:r w:rsidR="00F401BD" w:rsidRPr="00462946">
        <w:rPr>
          <w:rFonts w:cs="Times New Roman"/>
          <w:lang w:val="en-GB"/>
        </w:rPr>
        <w:t xml:space="preserve">, and the Committee encourages </w:t>
      </w:r>
      <w:r w:rsidR="00037FD6" w:rsidRPr="00462946">
        <w:rPr>
          <w:rFonts w:cs="Times New Roman"/>
          <w:lang w:val="en-GB"/>
        </w:rPr>
        <w:t>States parties</w:t>
      </w:r>
      <w:r w:rsidR="00F401BD" w:rsidRPr="00462946">
        <w:rPr>
          <w:rFonts w:cs="Times New Roman"/>
          <w:lang w:val="en-GB"/>
        </w:rPr>
        <w:t xml:space="preserve"> to do so</w:t>
      </w:r>
      <w:r w:rsidR="00C15C80" w:rsidRPr="00462946">
        <w:rPr>
          <w:rFonts w:cs="Times New Roman"/>
          <w:lang w:val="en-GB"/>
        </w:rPr>
        <w:t xml:space="preserve">. </w:t>
      </w:r>
    </w:p>
    <w:p w:rsidR="00951784" w:rsidRPr="00462946" w:rsidRDefault="00F401BD" w:rsidP="00D52311">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T</w:t>
      </w:r>
      <w:r w:rsidR="00951784" w:rsidRPr="00462946">
        <w:rPr>
          <w:rFonts w:cs="Times New Roman"/>
          <w:lang w:val="en-GB"/>
        </w:rPr>
        <w:t xml:space="preserve">he Committee reminds </w:t>
      </w:r>
      <w:r w:rsidR="00037FD6" w:rsidRPr="00462946">
        <w:rPr>
          <w:rFonts w:cs="Times New Roman"/>
          <w:lang w:val="en-GB"/>
        </w:rPr>
        <w:t>States parties</w:t>
      </w:r>
      <w:r w:rsidR="00951784" w:rsidRPr="00462946">
        <w:rPr>
          <w:rFonts w:cs="Times New Roman"/>
          <w:lang w:val="en-GB"/>
        </w:rPr>
        <w:t xml:space="preserve"> that, in accordance with article 3</w:t>
      </w:r>
      <w:r w:rsidR="002D5514" w:rsidRPr="00462946">
        <w:rPr>
          <w:rFonts w:cs="Times New Roman"/>
          <w:lang w:val="en-GB"/>
        </w:rPr>
        <w:t xml:space="preserve">.2 OPSC, the obligation to criminalise the acts below </w:t>
      </w:r>
      <w:r w:rsidR="00951784" w:rsidRPr="00462946">
        <w:rPr>
          <w:rFonts w:cs="Times New Roman"/>
          <w:lang w:val="en-US" w:eastAsia="en-US"/>
        </w:rPr>
        <w:t xml:space="preserve">shall apply </w:t>
      </w:r>
      <w:r w:rsidR="002D5514" w:rsidRPr="00462946">
        <w:rPr>
          <w:rFonts w:cs="Times New Roman"/>
          <w:lang w:val="en-US" w:eastAsia="en-US"/>
        </w:rPr>
        <w:t xml:space="preserve">also </w:t>
      </w:r>
      <w:r w:rsidR="00951784" w:rsidRPr="00462946">
        <w:rPr>
          <w:rFonts w:cs="Times New Roman"/>
          <w:lang w:val="en-US" w:eastAsia="en-US"/>
        </w:rPr>
        <w:t xml:space="preserve">to </w:t>
      </w:r>
      <w:r w:rsidR="00951784" w:rsidRPr="00462946">
        <w:rPr>
          <w:rFonts w:cs="Times New Roman"/>
          <w:u w:val="single"/>
          <w:lang w:val="en-US" w:eastAsia="en-US"/>
        </w:rPr>
        <w:t>attempt</w:t>
      </w:r>
      <w:r w:rsidR="002D5514" w:rsidRPr="00462946">
        <w:rPr>
          <w:rFonts w:cs="Times New Roman"/>
          <w:u w:val="single"/>
          <w:lang w:val="en-US" w:eastAsia="en-US"/>
        </w:rPr>
        <w:t>s</w:t>
      </w:r>
      <w:r w:rsidR="00951784" w:rsidRPr="00462946">
        <w:rPr>
          <w:rFonts w:cs="Times New Roman"/>
          <w:lang w:val="en-US" w:eastAsia="en-US"/>
        </w:rPr>
        <w:t xml:space="preserve"> to commit any </w:t>
      </w:r>
      <w:r w:rsidRPr="00462946">
        <w:rPr>
          <w:rFonts w:cs="Times New Roman"/>
          <w:lang w:val="en-US" w:eastAsia="en-US"/>
        </w:rPr>
        <w:t>such</w:t>
      </w:r>
      <w:r w:rsidR="00951784" w:rsidRPr="00462946">
        <w:rPr>
          <w:rFonts w:cs="Times New Roman"/>
          <w:lang w:val="en-US" w:eastAsia="en-US"/>
        </w:rPr>
        <w:t xml:space="preserve"> acts</w:t>
      </w:r>
      <w:r w:rsidR="002D5514" w:rsidRPr="00462946">
        <w:rPr>
          <w:rFonts w:cs="Times New Roman"/>
          <w:lang w:val="en-US" w:eastAsia="en-US"/>
        </w:rPr>
        <w:t xml:space="preserve">, as well as </w:t>
      </w:r>
      <w:r w:rsidR="00951784" w:rsidRPr="00462946">
        <w:rPr>
          <w:rFonts w:cs="Times New Roman"/>
          <w:lang w:val="en-US" w:eastAsia="en-US"/>
        </w:rPr>
        <w:t xml:space="preserve">to complicity or participation in any </w:t>
      </w:r>
      <w:r w:rsidRPr="00462946">
        <w:rPr>
          <w:rFonts w:cs="Times New Roman"/>
          <w:lang w:val="en-US" w:eastAsia="en-US"/>
        </w:rPr>
        <w:t>such</w:t>
      </w:r>
      <w:r w:rsidR="00951784" w:rsidRPr="00462946">
        <w:rPr>
          <w:rFonts w:cs="Times New Roman"/>
          <w:lang w:val="en-US" w:eastAsia="en-US"/>
        </w:rPr>
        <w:t xml:space="preserve"> acts.</w:t>
      </w:r>
    </w:p>
    <w:p w:rsidR="008F1C38" w:rsidRPr="00462946" w:rsidRDefault="001E3DAE" w:rsidP="00D52311">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b/>
          <w:lang w:val="en-GB"/>
        </w:rPr>
        <w:t xml:space="preserve">Sale of </w:t>
      </w:r>
      <w:r w:rsidR="00D2620A" w:rsidRPr="00462946">
        <w:rPr>
          <w:rFonts w:cs="Times New Roman"/>
          <w:b/>
          <w:lang w:val="en-GB"/>
        </w:rPr>
        <w:t>c</w:t>
      </w:r>
      <w:r w:rsidRPr="00462946">
        <w:rPr>
          <w:rFonts w:cs="Times New Roman"/>
          <w:b/>
          <w:lang w:val="en-GB"/>
        </w:rPr>
        <w:t>hildren</w:t>
      </w:r>
      <w:r w:rsidRPr="00462946">
        <w:rPr>
          <w:rFonts w:cs="Times New Roman"/>
          <w:lang w:val="en-GB"/>
        </w:rPr>
        <w:t xml:space="preserve"> </w:t>
      </w:r>
      <w:r w:rsidR="00854A2A" w:rsidRPr="00462946">
        <w:rPr>
          <w:rFonts w:cs="Times New Roman"/>
          <w:lang w:val="en-GB"/>
        </w:rPr>
        <w:t>is defined by the OPSC as the transfer of a child by any person (e.g. a parent) or a group of persons (e.g. a family) to another person in exchange for remuneration or any other consideration. It may entail the movement of a child to another place but not necessarily so. The “remuneration or any other consideration” is the core element of the sale of a child</w:t>
      </w:r>
      <w:r w:rsidR="008F1C38" w:rsidRPr="00462946">
        <w:rPr>
          <w:rFonts w:cs="Times New Roman"/>
          <w:lang w:val="en-GB"/>
        </w:rPr>
        <w:t>, and t</w:t>
      </w:r>
      <w:r w:rsidR="00854A2A" w:rsidRPr="00462946">
        <w:rPr>
          <w:rFonts w:cs="Times New Roman"/>
          <w:lang w:val="en-GB"/>
        </w:rPr>
        <w:t xml:space="preserve">he payment of money (remuneration) is usually part of the exchange. </w:t>
      </w:r>
      <w:r w:rsidR="008F1C38" w:rsidRPr="00462946">
        <w:rPr>
          <w:rFonts w:cs="Times New Roman"/>
          <w:lang w:val="en-GB"/>
        </w:rPr>
        <w:t>While it is</w:t>
      </w:r>
      <w:r w:rsidR="00854A2A" w:rsidRPr="00462946">
        <w:rPr>
          <w:rFonts w:cs="Times New Roman"/>
          <w:lang w:val="en-GB"/>
        </w:rPr>
        <w:t xml:space="preserve"> not specif</w:t>
      </w:r>
      <w:r w:rsidR="008F1C38" w:rsidRPr="00462946">
        <w:rPr>
          <w:rFonts w:cs="Times New Roman"/>
          <w:lang w:val="en-GB"/>
        </w:rPr>
        <w:t>ied</w:t>
      </w:r>
      <w:r w:rsidR="00854A2A" w:rsidRPr="00462946">
        <w:rPr>
          <w:rFonts w:cs="Times New Roman"/>
          <w:lang w:val="en-GB"/>
        </w:rPr>
        <w:t xml:space="preserve"> who should receive the remuneration, it will most likely be the person or group who transfers the child to another person. It is also possible that money is used to pay a debt of the parents. However, there may be other reasons (consideration) for the sale of a child, e.g. the promise by the other person that the child will receive education or vocational training, or other kinds of offers for a better </w:t>
      </w:r>
      <w:proofErr w:type="spellStart"/>
      <w:r w:rsidR="00854A2A" w:rsidRPr="00462946">
        <w:rPr>
          <w:rFonts w:cs="Times New Roman"/>
          <w:lang w:val="en-GB"/>
        </w:rPr>
        <w:t>future</w:t>
      </w:r>
      <w:del w:id="17" w:author="Dorothy Rozga" w:date="2019-05-22T03:37:00Z">
        <w:r w:rsidR="00854A2A" w:rsidRPr="00462946" w:rsidDel="00911DEB">
          <w:rPr>
            <w:rFonts w:cs="Times New Roman"/>
            <w:lang w:val="en-GB"/>
          </w:rPr>
          <w:delText>.</w:delText>
        </w:r>
      </w:del>
      <w:ins w:id="18" w:author="Dorothy Rozga" w:date="2019-05-22T03:45:00Z">
        <w:r w:rsidR="00AA7D87">
          <w:rPr>
            <w:rFonts w:cs="Times New Roman"/>
            <w:lang w:val="en-GB"/>
          </w:rPr>
          <w:t>o</w:t>
        </w:r>
      </w:ins>
      <w:ins w:id="19" w:author="Dorothy Rozga" w:date="2019-05-22T03:46:00Z">
        <w:r w:rsidR="00AA7D87">
          <w:rPr>
            <w:rFonts w:cs="Times New Roman"/>
            <w:lang w:val="en-GB"/>
          </w:rPr>
          <w:t>r</w:t>
        </w:r>
        <w:proofErr w:type="spellEnd"/>
        <w:r w:rsidR="00AA7D87">
          <w:rPr>
            <w:rFonts w:cs="Times New Roman"/>
            <w:lang w:val="en-GB"/>
          </w:rPr>
          <w:t xml:space="preserve"> the </w:t>
        </w:r>
        <w:proofErr w:type="spellStart"/>
        <w:r w:rsidR="00AA7D87">
          <w:rPr>
            <w:rFonts w:cs="Times New Roman"/>
            <w:lang w:val="en-GB"/>
          </w:rPr>
          <w:t>commodificati</w:t>
        </w:r>
        <w:r w:rsidR="00F60EA5">
          <w:rPr>
            <w:rFonts w:cs="Times New Roman"/>
            <w:lang w:val="en-GB"/>
          </w:rPr>
          <w:t>on</w:t>
        </w:r>
        <w:proofErr w:type="spellEnd"/>
        <w:r w:rsidR="00F60EA5">
          <w:rPr>
            <w:rFonts w:cs="Times New Roman"/>
            <w:lang w:val="en-GB"/>
          </w:rPr>
          <w:t xml:space="preserve"> of child</w:t>
        </w:r>
      </w:ins>
      <w:ins w:id="20" w:author="Dorothy Rozga" w:date="2019-05-22T04:14:00Z">
        <w:r w:rsidR="00F60EA5">
          <w:rPr>
            <w:rFonts w:cs="Times New Roman"/>
            <w:lang w:val="en-GB"/>
          </w:rPr>
          <w:t xml:space="preserve"> athletes</w:t>
        </w:r>
      </w:ins>
      <w:ins w:id="21" w:author="Dorothy Rozga" w:date="2019-05-22T04:13:00Z">
        <w:r w:rsidR="00F60EA5">
          <w:rPr>
            <w:rFonts w:cs="Times New Roman"/>
            <w:lang w:val="en-GB"/>
          </w:rPr>
          <w:t xml:space="preserve"> </w:t>
        </w:r>
      </w:ins>
      <w:ins w:id="22" w:author="Dorothy Rozga" w:date="2019-05-22T03:46:00Z">
        <w:r w:rsidR="00AA7D87">
          <w:rPr>
            <w:rFonts w:cs="Times New Roman"/>
            <w:lang w:val="en-GB"/>
          </w:rPr>
          <w:t>through contract</w:t>
        </w:r>
      </w:ins>
      <w:ins w:id="23" w:author="Dorothy Rozga" w:date="2019-05-22T03:47:00Z">
        <w:r w:rsidR="00AA7D87">
          <w:rPr>
            <w:rFonts w:cs="Times New Roman"/>
            <w:lang w:val="en-GB"/>
          </w:rPr>
          <w:t>ing</w:t>
        </w:r>
      </w:ins>
      <w:ins w:id="24" w:author="Dorothy Rozga" w:date="2019-05-22T03:54:00Z">
        <w:r w:rsidR="00AA7D87">
          <w:rPr>
            <w:rFonts w:cs="Times New Roman"/>
            <w:lang w:val="en-GB"/>
          </w:rPr>
          <w:t>, third party ownership</w:t>
        </w:r>
      </w:ins>
      <w:ins w:id="25" w:author="Dorothy Rozga" w:date="2019-05-22T03:46:00Z">
        <w:r w:rsidR="00AA7D87">
          <w:rPr>
            <w:rFonts w:cs="Times New Roman"/>
            <w:lang w:val="en-GB"/>
          </w:rPr>
          <w:t xml:space="preserve"> </w:t>
        </w:r>
      </w:ins>
      <w:ins w:id="26" w:author="Dorothy Rozga" w:date="2019-05-22T03:48:00Z">
        <w:r w:rsidR="00AA7D87">
          <w:rPr>
            <w:rFonts w:cs="Times New Roman"/>
            <w:lang w:val="en-GB"/>
          </w:rPr>
          <w:t>or</w:t>
        </w:r>
      </w:ins>
      <w:ins w:id="27" w:author="Dorothy Rozga" w:date="2019-05-22T03:54:00Z">
        <w:r w:rsidR="00AA7D87">
          <w:rPr>
            <w:rFonts w:cs="Times New Roman"/>
            <w:lang w:val="en-GB"/>
          </w:rPr>
          <w:t xml:space="preserve"> </w:t>
        </w:r>
      </w:ins>
      <w:proofErr w:type="spellStart"/>
      <w:ins w:id="28" w:author="Dorothy Rozga" w:date="2019-05-22T03:48:00Z">
        <w:r w:rsidR="00F60EA5">
          <w:rPr>
            <w:rFonts w:cs="Times New Roman"/>
            <w:lang w:val="en-GB"/>
          </w:rPr>
          <w:t>internatonal</w:t>
        </w:r>
        <w:proofErr w:type="spellEnd"/>
        <w:r w:rsidR="00F60EA5">
          <w:rPr>
            <w:rFonts w:cs="Times New Roman"/>
            <w:lang w:val="en-GB"/>
          </w:rPr>
          <w:t xml:space="preserve"> transfers</w:t>
        </w:r>
      </w:ins>
      <w:ins w:id="29" w:author="Dorothy Rozga" w:date="2019-05-22T04:13:00Z">
        <w:r w:rsidR="00F60EA5">
          <w:rPr>
            <w:rFonts w:cs="Times New Roman"/>
            <w:lang w:val="en-GB"/>
          </w:rPr>
          <w:t xml:space="preserve">. </w:t>
        </w:r>
      </w:ins>
      <w:del w:id="30" w:author="Dorothy Rozga" w:date="2019-05-22T03:37:00Z">
        <w:r w:rsidR="00854A2A" w:rsidRPr="00462946" w:rsidDel="00911DEB">
          <w:rPr>
            <w:rFonts w:cs="Times New Roman"/>
            <w:lang w:val="en-GB"/>
          </w:rPr>
          <w:delText xml:space="preserve"> </w:delText>
        </w:r>
      </w:del>
    </w:p>
    <w:p w:rsidR="00972992" w:rsidRPr="00462946" w:rsidRDefault="00AF63E6" w:rsidP="00D52311">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sale of children as defined in article 2 </w:t>
      </w:r>
      <w:r w:rsidR="004D29CF" w:rsidRPr="00462946">
        <w:rPr>
          <w:rFonts w:cs="Times New Roman"/>
          <w:lang w:val="en-GB"/>
        </w:rPr>
        <w:t>should be criminalis</w:t>
      </w:r>
      <w:r w:rsidR="007B258C" w:rsidRPr="00462946">
        <w:rPr>
          <w:rFonts w:cs="Times New Roman"/>
          <w:lang w:val="en-GB"/>
        </w:rPr>
        <w:t xml:space="preserve">ed </w:t>
      </w:r>
      <w:r w:rsidR="001E3DAE" w:rsidRPr="00462946">
        <w:rPr>
          <w:rFonts w:cs="Times New Roman"/>
          <w:lang w:val="en-GB"/>
        </w:rPr>
        <w:t>(article</w:t>
      </w:r>
      <w:r w:rsidR="007B258C" w:rsidRPr="00462946">
        <w:rPr>
          <w:rFonts w:cs="Times New Roman"/>
          <w:lang w:val="en-GB"/>
        </w:rPr>
        <w:t xml:space="preserve"> 3, </w:t>
      </w:r>
      <w:proofErr w:type="spellStart"/>
      <w:r w:rsidR="007B258C" w:rsidRPr="00462946">
        <w:rPr>
          <w:rFonts w:cs="Times New Roman"/>
          <w:lang w:val="en-GB"/>
        </w:rPr>
        <w:t>para</w:t>
      </w:r>
      <w:proofErr w:type="spellEnd"/>
      <w:r w:rsidR="001E3DAE" w:rsidRPr="00462946">
        <w:rPr>
          <w:rFonts w:cs="Times New Roman"/>
          <w:lang w:val="en-GB"/>
        </w:rPr>
        <w:t>.</w:t>
      </w:r>
      <w:r w:rsidR="007B258C" w:rsidRPr="00462946">
        <w:rPr>
          <w:rFonts w:cs="Times New Roman"/>
          <w:lang w:val="en-GB"/>
        </w:rPr>
        <w:t xml:space="preserve"> 1(a)</w:t>
      </w:r>
      <w:r w:rsidR="00121470" w:rsidRPr="00462946">
        <w:rPr>
          <w:rFonts w:cs="Times New Roman"/>
          <w:lang w:val="en-GB"/>
        </w:rPr>
        <w:t>(</w:t>
      </w:r>
      <w:proofErr w:type="spellStart"/>
      <w:r w:rsidR="00D07D2F" w:rsidRPr="00462946">
        <w:rPr>
          <w:rFonts w:cs="Times New Roman"/>
          <w:lang w:val="en-GB"/>
        </w:rPr>
        <w:t>i</w:t>
      </w:r>
      <w:proofErr w:type="spellEnd"/>
      <w:r w:rsidR="00121470" w:rsidRPr="00462946">
        <w:rPr>
          <w:rFonts w:cs="Times New Roman"/>
          <w:lang w:val="en-GB"/>
        </w:rPr>
        <w:t xml:space="preserve">)) </w:t>
      </w:r>
      <w:r w:rsidRPr="00462946">
        <w:rPr>
          <w:rFonts w:cs="Times New Roman"/>
          <w:lang w:val="en-GB"/>
        </w:rPr>
        <w:t>if a child is</w:t>
      </w:r>
      <w:r w:rsidR="00555C16" w:rsidRPr="00462946">
        <w:rPr>
          <w:rFonts w:cs="Times New Roman"/>
          <w:lang w:val="en-GB"/>
        </w:rPr>
        <w:t xml:space="preserve"> offered, delivered or accepted</w:t>
      </w:r>
      <w:r w:rsidR="00972992" w:rsidRPr="00462946">
        <w:rPr>
          <w:rFonts w:cs="Times New Roman"/>
          <w:lang w:val="en-GB"/>
        </w:rPr>
        <w:t>:</w:t>
      </w:r>
    </w:p>
    <w:p w:rsidR="00972992" w:rsidRPr="00462946" w:rsidRDefault="00972992" w:rsidP="00F5002D">
      <w:pPr>
        <w:pStyle w:val="ListParagraph"/>
        <w:numPr>
          <w:ilvl w:val="0"/>
          <w:numId w:val="29"/>
        </w:numPr>
        <w:tabs>
          <w:tab w:val="left" w:pos="426"/>
        </w:tabs>
        <w:spacing w:after="120"/>
        <w:ind w:left="709"/>
        <w:contextualSpacing w:val="0"/>
        <w:rPr>
          <w:rFonts w:cs="Times New Roman"/>
          <w:lang w:val="en-GB"/>
        </w:rPr>
      </w:pPr>
      <w:r w:rsidRPr="00462946">
        <w:rPr>
          <w:rFonts w:cs="Times New Roman"/>
          <w:lang w:val="en-GB"/>
        </w:rPr>
        <w:lastRenderedPageBreak/>
        <w:t>F</w:t>
      </w:r>
      <w:r w:rsidR="00AF63E6" w:rsidRPr="00462946">
        <w:rPr>
          <w:rFonts w:cs="Times New Roman"/>
          <w:lang w:val="en-GB"/>
        </w:rPr>
        <w:t xml:space="preserve">or the purpose of </w:t>
      </w:r>
      <w:r w:rsidR="00395E94" w:rsidRPr="00462946">
        <w:rPr>
          <w:rFonts w:cs="Times New Roman"/>
          <w:lang w:val="en-GB"/>
        </w:rPr>
        <w:t>sexual exploitation. While t</w:t>
      </w:r>
      <w:r w:rsidRPr="00462946">
        <w:rPr>
          <w:rFonts w:cs="Times New Roman"/>
          <w:lang w:val="en-GB"/>
        </w:rPr>
        <w:t>he term “</w:t>
      </w:r>
      <w:r w:rsidR="00AF63E6" w:rsidRPr="00462946">
        <w:rPr>
          <w:rFonts w:cs="Times New Roman"/>
          <w:lang w:val="en-GB"/>
        </w:rPr>
        <w:t>sexual exploitation” is not defined</w:t>
      </w:r>
      <w:r w:rsidR="00395E94" w:rsidRPr="00462946">
        <w:rPr>
          <w:rFonts w:cs="Times New Roman"/>
          <w:lang w:val="en-GB"/>
        </w:rPr>
        <w:t xml:space="preserve"> here, t</w:t>
      </w:r>
      <w:r w:rsidR="00AF63E6" w:rsidRPr="00462946">
        <w:rPr>
          <w:rFonts w:cs="Times New Roman"/>
          <w:lang w:val="en-GB"/>
        </w:rPr>
        <w:t>he Committee is of the view that th</w:t>
      </w:r>
      <w:r w:rsidR="006B1266" w:rsidRPr="00462946">
        <w:rPr>
          <w:rFonts w:cs="Times New Roman"/>
          <w:lang w:val="en-GB"/>
        </w:rPr>
        <w:t>is</w:t>
      </w:r>
      <w:r w:rsidR="00AF63E6" w:rsidRPr="00462946">
        <w:rPr>
          <w:rFonts w:cs="Times New Roman"/>
          <w:lang w:val="en-GB"/>
        </w:rPr>
        <w:t xml:space="preserve"> legal provision </w:t>
      </w:r>
      <w:r w:rsidR="006B1266" w:rsidRPr="00462946">
        <w:rPr>
          <w:rFonts w:cs="Times New Roman"/>
          <w:lang w:val="en-GB"/>
        </w:rPr>
        <w:t xml:space="preserve">should </w:t>
      </w:r>
      <w:r w:rsidR="00AF63E6" w:rsidRPr="00462946">
        <w:rPr>
          <w:rFonts w:cs="Times New Roman"/>
          <w:lang w:val="en-GB"/>
        </w:rPr>
        <w:t>cover all forms of sexual</w:t>
      </w:r>
      <w:r w:rsidRPr="00462946">
        <w:rPr>
          <w:rFonts w:cs="Times New Roman"/>
          <w:lang w:val="en-GB"/>
        </w:rPr>
        <w:t xml:space="preserve"> exploitation and sexual abuse</w:t>
      </w:r>
      <w:r w:rsidR="001F2DCD" w:rsidRPr="00462946">
        <w:rPr>
          <w:rFonts w:cs="Times New Roman"/>
          <w:lang w:val="en-GB"/>
        </w:rPr>
        <w:t xml:space="preserve">, </w:t>
      </w:r>
      <w:r w:rsidR="00395E94" w:rsidRPr="00462946">
        <w:rPr>
          <w:rFonts w:cs="Times New Roman"/>
          <w:lang w:val="en-GB"/>
        </w:rPr>
        <w:t>including when these are facilitated through ICTs</w:t>
      </w:r>
      <w:r w:rsidRPr="00462946">
        <w:rPr>
          <w:rFonts w:cs="Times New Roman"/>
          <w:lang w:val="en-GB"/>
        </w:rPr>
        <w:t>.</w:t>
      </w:r>
    </w:p>
    <w:p w:rsidR="00972992" w:rsidRPr="00462946" w:rsidRDefault="00972992" w:rsidP="00F5002D">
      <w:pPr>
        <w:pStyle w:val="ListParagraph"/>
        <w:numPr>
          <w:ilvl w:val="0"/>
          <w:numId w:val="29"/>
        </w:numPr>
        <w:tabs>
          <w:tab w:val="left" w:pos="426"/>
        </w:tabs>
        <w:spacing w:after="120"/>
        <w:ind w:left="709"/>
        <w:contextualSpacing w:val="0"/>
        <w:rPr>
          <w:rFonts w:cs="Times New Roman"/>
          <w:lang w:val="en-GB"/>
        </w:rPr>
      </w:pPr>
      <w:r w:rsidRPr="00462946">
        <w:rPr>
          <w:rFonts w:cs="Times New Roman"/>
          <w:lang w:val="en-GB"/>
        </w:rPr>
        <w:t>F</w:t>
      </w:r>
      <w:r w:rsidR="00AF63E6" w:rsidRPr="00462946">
        <w:rPr>
          <w:rFonts w:cs="Times New Roman"/>
          <w:lang w:val="en-GB"/>
        </w:rPr>
        <w:t xml:space="preserve">or the purpose of transfer of </w:t>
      </w:r>
      <w:r w:rsidR="001F2DCD" w:rsidRPr="00462946">
        <w:rPr>
          <w:rFonts w:cs="Times New Roman"/>
          <w:lang w:val="en-GB"/>
        </w:rPr>
        <w:t xml:space="preserve">organs of </w:t>
      </w:r>
      <w:r w:rsidR="00AF63E6" w:rsidRPr="00462946">
        <w:rPr>
          <w:rFonts w:cs="Times New Roman"/>
          <w:lang w:val="en-GB"/>
        </w:rPr>
        <w:t xml:space="preserve">a child for profit. </w:t>
      </w:r>
      <w:r w:rsidR="001F2DCD" w:rsidRPr="00462946">
        <w:rPr>
          <w:rFonts w:cs="Times New Roman"/>
          <w:lang w:val="en-GB"/>
        </w:rPr>
        <w:t>I</w:t>
      </w:r>
      <w:r w:rsidR="00AF63E6" w:rsidRPr="00462946">
        <w:rPr>
          <w:rFonts w:cs="Times New Roman"/>
          <w:lang w:val="en-GB"/>
        </w:rPr>
        <w:t xml:space="preserve">t is important to specify </w:t>
      </w:r>
      <w:r w:rsidR="001F2DCD" w:rsidRPr="00462946">
        <w:rPr>
          <w:rFonts w:cs="Times New Roman"/>
          <w:lang w:val="en-GB"/>
        </w:rPr>
        <w:t>that the purpose of such transfer must be</w:t>
      </w:r>
      <w:r w:rsidR="00AF63E6" w:rsidRPr="00462946">
        <w:rPr>
          <w:rFonts w:cs="Times New Roman"/>
          <w:lang w:val="en-GB"/>
        </w:rPr>
        <w:t xml:space="preserve"> “for profit”. The </w:t>
      </w:r>
      <w:r w:rsidR="00986791" w:rsidRPr="00462946">
        <w:rPr>
          <w:rFonts w:cs="Times New Roman"/>
          <w:lang w:val="en-GB"/>
        </w:rPr>
        <w:t xml:space="preserve">legal </w:t>
      </w:r>
      <w:r w:rsidR="00AF63E6" w:rsidRPr="00462946">
        <w:rPr>
          <w:rFonts w:cs="Times New Roman"/>
          <w:lang w:val="en-GB"/>
        </w:rPr>
        <w:t>transfer of an organ of a child may entail c</w:t>
      </w:r>
      <w:r w:rsidR="001F2DCD" w:rsidRPr="00462946">
        <w:rPr>
          <w:rFonts w:cs="Times New Roman"/>
          <w:lang w:val="en-GB"/>
        </w:rPr>
        <w:t>osts which are not for profit</w:t>
      </w:r>
      <w:r w:rsidR="00AF63E6" w:rsidRPr="00462946">
        <w:rPr>
          <w:rFonts w:cs="Times New Roman"/>
          <w:lang w:val="en-GB"/>
        </w:rPr>
        <w:t>.</w:t>
      </w:r>
    </w:p>
    <w:p w:rsidR="00972992" w:rsidRPr="00462946" w:rsidRDefault="00972992" w:rsidP="00F5002D">
      <w:pPr>
        <w:pStyle w:val="ListParagraph"/>
        <w:numPr>
          <w:ilvl w:val="0"/>
          <w:numId w:val="29"/>
        </w:numPr>
        <w:tabs>
          <w:tab w:val="left" w:pos="426"/>
        </w:tabs>
        <w:spacing w:after="120"/>
        <w:ind w:left="709"/>
        <w:contextualSpacing w:val="0"/>
        <w:rPr>
          <w:rFonts w:cs="Times New Roman"/>
          <w:lang w:val="en-GB"/>
        </w:rPr>
      </w:pPr>
      <w:r w:rsidRPr="00462946">
        <w:rPr>
          <w:rFonts w:cs="Times New Roman"/>
          <w:lang w:val="en-GB"/>
        </w:rPr>
        <w:t>F</w:t>
      </w:r>
      <w:r w:rsidR="00AF63E6" w:rsidRPr="00462946">
        <w:rPr>
          <w:rFonts w:cs="Times New Roman"/>
          <w:lang w:val="en-GB"/>
        </w:rPr>
        <w:t xml:space="preserve">or the purpose of engaging </w:t>
      </w:r>
      <w:r w:rsidR="001F2DCD" w:rsidRPr="00462946">
        <w:rPr>
          <w:rFonts w:cs="Times New Roman"/>
          <w:lang w:val="en-GB"/>
        </w:rPr>
        <w:t>a</w:t>
      </w:r>
      <w:r w:rsidR="00AF63E6" w:rsidRPr="00462946">
        <w:rPr>
          <w:rFonts w:cs="Times New Roman"/>
          <w:lang w:val="en-GB"/>
        </w:rPr>
        <w:t xml:space="preserve"> child in forced labour.</w:t>
      </w:r>
      <w:r w:rsidR="004417BE" w:rsidRPr="00462946">
        <w:rPr>
          <w:rStyle w:val="FootnoteReference"/>
          <w:rFonts w:cs="Times New Roman"/>
          <w:lang w:val="en-GB"/>
        </w:rPr>
        <w:footnoteReference w:id="18"/>
      </w:r>
      <w:r w:rsidR="00395E94" w:rsidRPr="00462946">
        <w:rPr>
          <w:rFonts w:cs="Times New Roman"/>
          <w:lang w:val="en-GB"/>
        </w:rPr>
        <w:t xml:space="preserve">. </w:t>
      </w:r>
    </w:p>
    <w:p w:rsidR="00395E94" w:rsidRPr="00462946" w:rsidRDefault="000713C9" w:rsidP="00F5002D">
      <w:pPr>
        <w:pStyle w:val="ListParagraph"/>
        <w:numPr>
          <w:ilvl w:val="0"/>
          <w:numId w:val="29"/>
        </w:numPr>
        <w:tabs>
          <w:tab w:val="left" w:pos="426"/>
        </w:tabs>
        <w:spacing w:after="120"/>
        <w:ind w:left="709"/>
        <w:contextualSpacing w:val="0"/>
        <w:rPr>
          <w:rFonts w:cs="Times New Roman"/>
          <w:lang w:val="en-GB"/>
        </w:rPr>
      </w:pPr>
      <w:r w:rsidRPr="00462946">
        <w:rPr>
          <w:rFonts w:cs="Times New Roman"/>
          <w:lang w:val="en-GB"/>
        </w:rPr>
        <w:t>The Committee emphasise</w:t>
      </w:r>
      <w:r w:rsidR="00B709D7" w:rsidRPr="00462946">
        <w:rPr>
          <w:rFonts w:cs="Times New Roman"/>
          <w:lang w:val="en-GB"/>
        </w:rPr>
        <w:t>s</w:t>
      </w:r>
      <w:r w:rsidRPr="00462946">
        <w:rPr>
          <w:rFonts w:cs="Times New Roman"/>
          <w:lang w:val="en-GB"/>
        </w:rPr>
        <w:t xml:space="preserve"> that the fact of “offering, delivering or accepting” a child includes situations where</w:t>
      </w:r>
      <w:r w:rsidR="00395E94" w:rsidRPr="00462946">
        <w:rPr>
          <w:rFonts w:cs="Times New Roman"/>
          <w:lang w:val="en-GB"/>
        </w:rPr>
        <w:t xml:space="preserve"> the child is offered or accepted through the use of ICTs</w:t>
      </w:r>
      <w:r w:rsidRPr="00462946">
        <w:rPr>
          <w:rFonts w:cs="Times New Roman"/>
          <w:lang w:val="en-GB"/>
        </w:rPr>
        <w:t>.</w:t>
      </w:r>
    </w:p>
    <w:p w:rsidR="007537F1" w:rsidRPr="00462946" w:rsidRDefault="008C00CA" w:rsidP="008C00CA">
      <w:pPr>
        <w:pStyle w:val="ListparagraphnormalSG"/>
      </w:pPr>
      <w:r w:rsidRPr="00462946">
        <w:t>While sale and trafficking of children may overlap, their international legal definitions differ. The Committee underlines that, in accordance with the</w:t>
      </w:r>
      <w:del w:id="31" w:author="Dorothy Rozga" w:date="2019-05-22T03:54:00Z">
        <w:r w:rsidRPr="00462946" w:rsidDel="00AA7D87">
          <w:delText xml:space="preserve"> </w:delText>
        </w:r>
      </w:del>
      <w:ins w:id="32" w:author="Dorothy Rozga" w:date="2019-05-22T03:48:00Z">
        <w:r w:rsidR="00AA7D87">
          <w:t xml:space="preserve"> </w:t>
        </w:r>
      </w:ins>
      <w:r w:rsidRPr="00462946">
        <w:t xml:space="preserve">OPSC, States parties are under the obligation to criminalise, explicitly, the </w:t>
      </w:r>
      <w:r w:rsidRPr="00462946">
        <w:rPr>
          <w:u w:val="single"/>
        </w:rPr>
        <w:t>sale</w:t>
      </w:r>
      <w:r w:rsidRPr="00462946">
        <w:t xml:space="preserve"> of children for all abovementioned purposes.</w:t>
      </w:r>
    </w:p>
    <w:p w:rsidR="001E3DAE" w:rsidRPr="00462946" w:rsidRDefault="001D77E2" w:rsidP="00D52311">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Article 3</w:t>
      </w:r>
      <w:r w:rsidR="001E3DAE" w:rsidRPr="00462946">
        <w:rPr>
          <w:rFonts w:cs="Times New Roman"/>
          <w:lang w:val="en-GB"/>
        </w:rPr>
        <w:t xml:space="preserve">, </w:t>
      </w:r>
      <w:proofErr w:type="spellStart"/>
      <w:r w:rsidR="001E3DAE" w:rsidRPr="00462946">
        <w:rPr>
          <w:rFonts w:cs="Times New Roman"/>
          <w:lang w:val="en-GB"/>
        </w:rPr>
        <w:t>para</w:t>
      </w:r>
      <w:proofErr w:type="spellEnd"/>
      <w:r w:rsidR="001E3DAE" w:rsidRPr="00462946">
        <w:rPr>
          <w:rFonts w:cs="Times New Roman"/>
          <w:lang w:val="en-GB"/>
        </w:rPr>
        <w:t>. 1(a</w:t>
      </w:r>
      <w:proofErr w:type="gramStart"/>
      <w:r w:rsidR="001E3DAE" w:rsidRPr="00462946">
        <w:rPr>
          <w:rFonts w:cs="Times New Roman"/>
          <w:lang w:val="en-GB"/>
        </w:rPr>
        <w:t>)(</w:t>
      </w:r>
      <w:proofErr w:type="gramEnd"/>
      <w:r w:rsidR="001E3DAE" w:rsidRPr="00462946">
        <w:rPr>
          <w:rFonts w:cs="Times New Roman"/>
          <w:lang w:val="en-GB"/>
        </w:rPr>
        <w:t>ii) requires the criminalis</w:t>
      </w:r>
      <w:r w:rsidR="00AF63E6" w:rsidRPr="00462946">
        <w:rPr>
          <w:rFonts w:cs="Times New Roman"/>
          <w:lang w:val="en-GB"/>
        </w:rPr>
        <w:t>ation</w:t>
      </w:r>
      <w:r w:rsidR="00B709D7" w:rsidRPr="00462946">
        <w:rPr>
          <w:rFonts w:cs="Times New Roman"/>
          <w:lang w:val="en-GB"/>
        </w:rPr>
        <w:t xml:space="preserve">, </w:t>
      </w:r>
      <w:r w:rsidR="00B709D7" w:rsidRPr="00462946">
        <w:rPr>
          <w:rFonts w:cs="Times New Roman"/>
          <w:u w:val="single"/>
          <w:lang w:val="en-GB"/>
        </w:rPr>
        <w:t>as a fo</w:t>
      </w:r>
      <w:r w:rsidR="00AA6AB0" w:rsidRPr="00462946">
        <w:rPr>
          <w:rFonts w:cs="Times New Roman"/>
          <w:u w:val="single"/>
          <w:lang w:val="en-GB"/>
        </w:rPr>
        <w:t>r</w:t>
      </w:r>
      <w:r w:rsidR="00B709D7" w:rsidRPr="00462946">
        <w:rPr>
          <w:rFonts w:cs="Times New Roman"/>
          <w:u w:val="single"/>
          <w:lang w:val="en-GB"/>
        </w:rPr>
        <w:t>m of sale of children</w:t>
      </w:r>
      <w:r w:rsidR="00B709D7" w:rsidRPr="00462946">
        <w:rPr>
          <w:rFonts w:cs="Times New Roman"/>
          <w:lang w:val="en-GB"/>
        </w:rPr>
        <w:t>,</w:t>
      </w:r>
      <w:r w:rsidR="00AF63E6" w:rsidRPr="00462946">
        <w:rPr>
          <w:rFonts w:cs="Times New Roman"/>
          <w:lang w:val="en-GB"/>
        </w:rPr>
        <w:t xml:space="preserve"> of </w:t>
      </w:r>
      <w:r w:rsidR="001E3DAE" w:rsidRPr="00462946">
        <w:rPr>
          <w:rFonts w:cs="Times New Roman"/>
          <w:lang w:val="en-GB"/>
        </w:rPr>
        <w:t>“</w:t>
      </w:r>
      <w:r w:rsidR="00AF63E6" w:rsidRPr="00462946">
        <w:rPr>
          <w:rFonts w:cs="Times New Roman"/>
          <w:lang w:val="en-GB"/>
        </w:rPr>
        <w:t>improperly inducing consent, as an intermediary, for the adoption of a child in violation of applicable international legal instruments on adoption</w:t>
      </w:r>
      <w:r w:rsidR="001E3DAE" w:rsidRPr="00462946">
        <w:rPr>
          <w:rFonts w:cs="Times New Roman"/>
          <w:lang w:val="en-GB"/>
        </w:rPr>
        <w:t>”</w:t>
      </w:r>
      <w:r w:rsidR="00AF63E6" w:rsidRPr="00462946">
        <w:rPr>
          <w:rFonts w:cs="Times New Roman"/>
          <w:lang w:val="en-GB"/>
        </w:rPr>
        <w:t xml:space="preserve">. </w:t>
      </w:r>
      <w:r w:rsidR="001E3DAE" w:rsidRPr="00462946">
        <w:rPr>
          <w:rFonts w:cs="Times New Roman"/>
          <w:lang w:val="en-GB"/>
        </w:rPr>
        <w:t xml:space="preserve">Provisions meant to </w:t>
      </w:r>
      <w:r w:rsidR="00986791" w:rsidRPr="00462946">
        <w:rPr>
          <w:rFonts w:cs="Times New Roman"/>
          <w:lang w:val="en-GB"/>
        </w:rPr>
        <w:t>prohibit</w:t>
      </w:r>
      <w:r w:rsidR="00AF63E6" w:rsidRPr="00462946">
        <w:rPr>
          <w:rFonts w:cs="Times New Roman"/>
          <w:lang w:val="en-GB"/>
        </w:rPr>
        <w:t xml:space="preserve"> this activity should reflect the key components: </w:t>
      </w:r>
    </w:p>
    <w:p w:rsidR="001E3DAE" w:rsidRPr="00462946" w:rsidRDefault="00986791" w:rsidP="00F5002D">
      <w:pPr>
        <w:pStyle w:val="ListParagraph"/>
        <w:numPr>
          <w:ilvl w:val="0"/>
          <w:numId w:val="28"/>
        </w:numPr>
        <w:tabs>
          <w:tab w:val="left" w:pos="426"/>
        </w:tabs>
        <w:spacing w:after="120"/>
        <w:ind w:left="709"/>
        <w:contextualSpacing w:val="0"/>
        <w:rPr>
          <w:rFonts w:cs="Times New Roman"/>
          <w:lang w:val="en-GB"/>
        </w:rPr>
      </w:pPr>
      <w:r w:rsidRPr="00462946">
        <w:rPr>
          <w:rFonts w:cs="Times New Roman"/>
          <w:lang w:val="en-GB"/>
        </w:rPr>
        <w:t>I</w:t>
      </w:r>
      <w:r w:rsidR="00AF63E6" w:rsidRPr="00462946">
        <w:rPr>
          <w:rFonts w:cs="Times New Roman"/>
          <w:lang w:val="en-GB"/>
        </w:rPr>
        <w:t>mproperly inducing consent</w:t>
      </w:r>
      <w:r w:rsidR="00537AC5" w:rsidRPr="00462946">
        <w:rPr>
          <w:rFonts w:cs="Times New Roman"/>
          <w:lang w:val="en-GB"/>
        </w:rPr>
        <w:t xml:space="preserve"> for adoption</w:t>
      </w:r>
      <w:r w:rsidR="001E3DAE" w:rsidRPr="00462946">
        <w:rPr>
          <w:rFonts w:cs="Times New Roman"/>
          <w:lang w:val="en-GB"/>
        </w:rPr>
        <w:t>. Concretely, this means to obtain the consent for the adoption of a child in a di</w:t>
      </w:r>
      <w:r w:rsidRPr="00462946">
        <w:rPr>
          <w:rFonts w:cs="Times New Roman"/>
          <w:lang w:val="en-GB"/>
        </w:rPr>
        <w:t>shonest or inappropriate manner</w:t>
      </w:r>
      <w:r w:rsidR="001E3DAE" w:rsidRPr="00462946">
        <w:rPr>
          <w:rFonts w:cs="Times New Roman"/>
          <w:lang w:val="en-GB"/>
        </w:rPr>
        <w:t>. In light of the definition of sale of children</w:t>
      </w:r>
      <w:r w:rsidRPr="00462946">
        <w:rPr>
          <w:rFonts w:cs="Times New Roman"/>
          <w:lang w:val="en-GB"/>
        </w:rPr>
        <w:t xml:space="preserve"> (article 2 OPSC)</w:t>
      </w:r>
      <w:r w:rsidR="001E3DAE" w:rsidRPr="00462946">
        <w:rPr>
          <w:rFonts w:cs="Times New Roman"/>
          <w:lang w:val="en-GB"/>
        </w:rPr>
        <w:t xml:space="preserve">, an element of “improperly inducing consent” is </w:t>
      </w:r>
      <w:r w:rsidRPr="00462946">
        <w:rPr>
          <w:rFonts w:cs="Times New Roman"/>
          <w:lang w:val="en-GB"/>
        </w:rPr>
        <w:t>to do so</w:t>
      </w:r>
      <w:r w:rsidR="001E3DAE" w:rsidRPr="00462946">
        <w:rPr>
          <w:rFonts w:cs="Times New Roman"/>
          <w:lang w:val="en-GB"/>
        </w:rPr>
        <w:t xml:space="preserve"> </w:t>
      </w:r>
      <w:r w:rsidRPr="00462946">
        <w:rPr>
          <w:rFonts w:cs="Times New Roman"/>
          <w:lang w:val="en-GB"/>
        </w:rPr>
        <w:t>through</w:t>
      </w:r>
      <w:r w:rsidR="001E3DAE" w:rsidRPr="00462946">
        <w:rPr>
          <w:rFonts w:cs="Times New Roman"/>
          <w:lang w:val="en-GB"/>
        </w:rPr>
        <w:t xml:space="preserve"> remuneration or any other consideration.</w:t>
      </w:r>
    </w:p>
    <w:p w:rsidR="00291844" w:rsidRPr="00462946" w:rsidRDefault="008A6EB6" w:rsidP="00291844">
      <w:pPr>
        <w:pStyle w:val="ListParagraph"/>
        <w:numPr>
          <w:ilvl w:val="0"/>
          <w:numId w:val="28"/>
        </w:numPr>
        <w:tabs>
          <w:tab w:val="left" w:pos="426"/>
        </w:tabs>
        <w:spacing w:after="120"/>
        <w:ind w:left="709"/>
        <w:contextualSpacing w:val="0"/>
        <w:rPr>
          <w:rFonts w:cs="Times New Roman"/>
          <w:lang w:val="en-GB"/>
        </w:rPr>
      </w:pPr>
      <w:r w:rsidRPr="00462946">
        <w:rPr>
          <w:rFonts w:cs="Times New Roman"/>
          <w:lang w:val="en-GB"/>
        </w:rPr>
        <w:t>I</w:t>
      </w:r>
      <w:r w:rsidR="00537AC5" w:rsidRPr="00462946">
        <w:rPr>
          <w:rFonts w:cs="Times New Roman"/>
          <w:lang w:val="en-GB"/>
        </w:rPr>
        <w:t>n</w:t>
      </w:r>
      <w:r w:rsidR="00AF63E6" w:rsidRPr="00462946">
        <w:rPr>
          <w:rFonts w:cs="Times New Roman"/>
          <w:lang w:val="en-GB"/>
        </w:rPr>
        <w:t xml:space="preserve"> violation of international legal instruments</w:t>
      </w:r>
      <w:r w:rsidR="00537AC5" w:rsidRPr="00462946">
        <w:rPr>
          <w:rFonts w:cs="Times New Roman"/>
          <w:lang w:val="en-GB"/>
        </w:rPr>
        <w:t xml:space="preserve"> on adoption</w:t>
      </w:r>
      <w:r w:rsidR="00AF63E6" w:rsidRPr="00462946">
        <w:rPr>
          <w:rFonts w:cs="Times New Roman"/>
          <w:lang w:val="en-GB"/>
        </w:rPr>
        <w:t xml:space="preserve">. For </w:t>
      </w:r>
      <w:r w:rsidR="00537AC5" w:rsidRPr="00462946">
        <w:rPr>
          <w:rFonts w:cs="Times New Roman"/>
          <w:lang w:val="en-GB"/>
        </w:rPr>
        <w:t>this</w:t>
      </w:r>
      <w:r w:rsidR="00AF63E6" w:rsidRPr="00462946">
        <w:rPr>
          <w:rFonts w:cs="Times New Roman"/>
          <w:lang w:val="en-GB"/>
        </w:rPr>
        <w:t xml:space="preserve"> </w:t>
      </w:r>
      <w:r w:rsidR="00537AC5" w:rsidRPr="00462946">
        <w:rPr>
          <w:rFonts w:cs="Times New Roman"/>
          <w:lang w:val="en-GB"/>
        </w:rPr>
        <w:t>element</w:t>
      </w:r>
      <w:r w:rsidR="00F134F2" w:rsidRPr="00462946">
        <w:rPr>
          <w:rFonts w:cs="Times New Roman"/>
          <w:lang w:val="en-GB"/>
        </w:rPr>
        <w:t>,</w:t>
      </w:r>
      <w:r w:rsidR="00AF63E6" w:rsidRPr="00462946">
        <w:rPr>
          <w:rFonts w:cs="Times New Roman"/>
          <w:lang w:val="en-GB"/>
        </w:rPr>
        <w:t xml:space="preserve"> the Committee recommends </w:t>
      </w:r>
      <w:r w:rsidR="00037FD6" w:rsidRPr="00462946">
        <w:rPr>
          <w:rFonts w:cs="Times New Roman"/>
          <w:lang w:val="en-GB"/>
        </w:rPr>
        <w:t>States parties</w:t>
      </w:r>
      <w:r w:rsidR="00AF63E6" w:rsidRPr="00462946">
        <w:rPr>
          <w:rFonts w:cs="Times New Roman"/>
          <w:lang w:val="en-GB"/>
        </w:rPr>
        <w:t xml:space="preserve"> to require compliance with the rules set in article 20 CR</w:t>
      </w:r>
      <w:r w:rsidR="00537AC5" w:rsidRPr="00462946">
        <w:rPr>
          <w:rFonts w:cs="Times New Roman"/>
          <w:lang w:val="en-GB"/>
        </w:rPr>
        <w:t xml:space="preserve">C but also in </w:t>
      </w:r>
      <w:r w:rsidR="00555C16" w:rsidRPr="00462946">
        <w:rPr>
          <w:rFonts w:cs="Times New Roman"/>
          <w:lang w:val="en-GB"/>
        </w:rPr>
        <w:t xml:space="preserve">the provisions of the Hague </w:t>
      </w:r>
      <w:r w:rsidR="00AF63E6" w:rsidRPr="00462946">
        <w:rPr>
          <w:rFonts w:cs="Times New Roman"/>
          <w:lang w:val="en-GB"/>
        </w:rPr>
        <w:t xml:space="preserve">Convention on protection of children and cooperation in respect of </w:t>
      </w:r>
      <w:proofErr w:type="spellStart"/>
      <w:r w:rsidR="00AF63E6" w:rsidRPr="00462946">
        <w:rPr>
          <w:rFonts w:cs="Times New Roman"/>
          <w:lang w:val="en-GB"/>
        </w:rPr>
        <w:t>intercountry</w:t>
      </w:r>
      <w:proofErr w:type="spellEnd"/>
      <w:r w:rsidR="00AF63E6" w:rsidRPr="00462946">
        <w:rPr>
          <w:rFonts w:cs="Times New Roman"/>
          <w:lang w:val="en-GB"/>
        </w:rPr>
        <w:t xml:space="preserve"> adoption (1993).</w:t>
      </w:r>
    </w:p>
    <w:p w:rsidR="008776C5" w:rsidRPr="00462946" w:rsidRDefault="00245F39" w:rsidP="008776C5">
      <w:pPr>
        <w:pStyle w:val="ListparagraphnormalSG"/>
      </w:pPr>
      <w:r w:rsidRPr="00462946">
        <w:t>A</w:t>
      </w:r>
      <w:r w:rsidR="00AF63E6" w:rsidRPr="00462946">
        <w:t xml:space="preserve">n adoption that follows all the applicable rules of international law but involves the sale of a child should be covered by the provision in the </w:t>
      </w:r>
      <w:r w:rsidR="00F134F2" w:rsidRPr="00462946">
        <w:t>C</w:t>
      </w:r>
      <w:r w:rsidR="00AF63E6" w:rsidRPr="00462946">
        <w:t xml:space="preserve">riminal </w:t>
      </w:r>
      <w:r w:rsidR="00F134F2" w:rsidRPr="00462946">
        <w:t>C</w:t>
      </w:r>
      <w:r w:rsidR="00AF63E6" w:rsidRPr="00462946">
        <w:t xml:space="preserve">ode prohibiting the sale of a child. </w:t>
      </w:r>
      <w:bookmarkStart w:id="33" w:name="_Hlk515056424"/>
      <w:r w:rsidR="00AF63E6" w:rsidRPr="00462946">
        <w:t>The use of a means that is prohibited by int</w:t>
      </w:r>
      <w:r w:rsidR="00A54607" w:rsidRPr="00462946">
        <w:t>ernational law (</w:t>
      </w:r>
      <w:r w:rsidR="00AF63E6" w:rsidRPr="00462946">
        <w:t>the sale of a child) makes an adoption illegal</w:t>
      </w:r>
      <w:bookmarkEnd w:id="33"/>
      <w:r w:rsidR="00AF63E6" w:rsidRPr="00462946">
        <w:t>.</w:t>
      </w:r>
    </w:p>
    <w:p w:rsidR="00116D60" w:rsidRPr="00462946" w:rsidRDefault="00495A2F" w:rsidP="008776C5">
      <w:pPr>
        <w:pStyle w:val="ListparagraphnormalSG"/>
      </w:pPr>
      <w:r w:rsidRPr="00462946">
        <w:t xml:space="preserve">The </w:t>
      </w:r>
      <w:r w:rsidR="00854A2A" w:rsidRPr="00462946">
        <w:t>sale of children</w:t>
      </w:r>
      <w:r w:rsidRPr="00462946">
        <w:t xml:space="preserve"> can </w:t>
      </w:r>
      <w:r w:rsidR="00DB3D79" w:rsidRPr="00462946">
        <w:t xml:space="preserve">also </w:t>
      </w:r>
      <w:r w:rsidRPr="00462946">
        <w:t>occur in the context</w:t>
      </w:r>
      <w:r w:rsidR="00DB3D79" w:rsidRPr="00462946">
        <w:t xml:space="preserve"> </w:t>
      </w:r>
      <w:r w:rsidRPr="00462946">
        <w:t>of</w:t>
      </w:r>
      <w:r w:rsidR="00854A2A" w:rsidRPr="00462946">
        <w:t xml:space="preserve"> surrogacy, which </w:t>
      </w:r>
      <w:r w:rsidR="00854A2A" w:rsidRPr="00462946">
        <w:rPr>
          <w:lang w:val="en-US"/>
        </w:rPr>
        <w:t>has emerged as an area of concern</w:t>
      </w:r>
      <w:r w:rsidR="00DB3D79" w:rsidRPr="00462946">
        <w:rPr>
          <w:lang w:val="en-US"/>
        </w:rPr>
        <w:t>,</w:t>
      </w:r>
      <w:r w:rsidR="00854A2A" w:rsidRPr="00462946">
        <w:rPr>
          <w:lang w:val="en-US"/>
        </w:rPr>
        <w:t xml:space="preserve"> where a demand-driven system risks endangering the rights of children</w:t>
      </w:r>
      <w:r w:rsidR="00854A2A" w:rsidRPr="00462946">
        <w:t>.</w:t>
      </w:r>
      <w:r w:rsidR="00854A2A" w:rsidRPr="00462946">
        <w:rPr>
          <w:rStyle w:val="FootnoteReference"/>
        </w:rPr>
        <w:footnoteReference w:id="19"/>
      </w:r>
      <w:r w:rsidR="00854A2A" w:rsidRPr="00462946">
        <w:t xml:space="preserve"> While not all forms of surrogacy </w:t>
      </w:r>
      <w:r w:rsidR="00712013" w:rsidRPr="00462946">
        <w:t>constitute</w:t>
      </w:r>
      <w:r w:rsidR="00854A2A" w:rsidRPr="00462946">
        <w:t xml:space="preserve"> sale of children, th</w:t>
      </w:r>
      <w:r w:rsidR="00E86944" w:rsidRPr="00462946">
        <w:t>e</w:t>
      </w:r>
      <w:r w:rsidR="00854A2A" w:rsidRPr="00462946">
        <w:t xml:space="preserve"> practice, in particular in its commercial form, </w:t>
      </w:r>
      <w:r w:rsidR="007537F1" w:rsidRPr="00462946">
        <w:t xml:space="preserve">may </w:t>
      </w:r>
      <w:r w:rsidR="00122C57" w:rsidRPr="00462946">
        <w:t>have this effect</w:t>
      </w:r>
      <w:r w:rsidR="00854A2A" w:rsidRPr="00462946">
        <w:t>. The Committ</w:t>
      </w:r>
      <w:r w:rsidRPr="00462946">
        <w:t xml:space="preserve">ee </w:t>
      </w:r>
      <w:r w:rsidR="00854A2A" w:rsidRPr="00462946">
        <w:t>encourage</w:t>
      </w:r>
      <w:r w:rsidR="00DB3D79" w:rsidRPr="00462946">
        <w:t>s</w:t>
      </w:r>
      <w:r w:rsidR="00854A2A" w:rsidRPr="00462946">
        <w:t xml:space="preserve"> </w:t>
      </w:r>
      <w:r w:rsidR="00037FD6" w:rsidRPr="00462946">
        <w:t>States parties</w:t>
      </w:r>
      <w:r w:rsidR="00854A2A" w:rsidRPr="00462946">
        <w:t xml:space="preserve"> to</w:t>
      </w:r>
      <w:r w:rsidR="00122C57" w:rsidRPr="00462946">
        <w:t xml:space="preserve"> regulate this practice</w:t>
      </w:r>
      <w:r w:rsidR="00DF492C" w:rsidRPr="00462946">
        <w:t xml:space="preserve"> to avoid any form of </w:t>
      </w:r>
      <w:r w:rsidR="00122C57" w:rsidRPr="00462946">
        <w:t>sale of children under surrogacy arrangements</w:t>
      </w:r>
      <w:r w:rsidR="00854A2A" w:rsidRPr="00462946">
        <w:t xml:space="preserve"> and</w:t>
      </w:r>
      <w:r w:rsidR="00DF492C" w:rsidRPr="00462946">
        <w:t xml:space="preserve"> to</w:t>
      </w:r>
      <w:r w:rsidR="00854A2A" w:rsidRPr="00462946">
        <w:t xml:space="preserve"> ensure that the best </w:t>
      </w:r>
      <w:proofErr w:type="gramStart"/>
      <w:r w:rsidR="00854A2A" w:rsidRPr="00462946">
        <w:t>interest</w:t>
      </w:r>
      <w:r w:rsidR="00AA1265" w:rsidRPr="00462946">
        <w:t>s</w:t>
      </w:r>
      <w:r w:rsidR="00854A2A" w:rsidRPr="00462946">
        <w:t xml:space="preserve"> of the child is</w:t>
      </w:r>
      <w:proofErr w:type="gramEnd"/>
      <w:r w:rsidR="00854A2A" w:rsidRPr="00462946">
        <w:t xml:space="preserve"> upheld at all times.</w:t>
      </w:r>
    </w:p>
    <w:p w:rsidR="00586F49" w:rsidRPr="00462946" w:rsidRDefault="00DD19DD" w:rsidP="008776C5">
      <w:pPr>
        <w:pStyle w:val="ListparagraphnormalSG"/>
      </w:pPr>
      <w:r w:rsidRPr="00462946">
        <w:rPr>
          <w:b/>
        </w:rPr>
        <w:t>Child prostitution</w:t>
      </w:r>
      <w:r w:rsidR="003C4554" w:rsidRPr="00462946">
        <w:t xml:space="preserve"> is defined by the OPSC as the “use of a child in sexual activities in exchange for remuneration or any other form of consideration”, without specifying what those sexual activities would be. The Committee is of the view that “sexual activities” should</w:t>
      </w:r>
      <w:r w:rsidR="00CD2AC6" w:rsidRPr="00462946">
        <w:t xml:space="preserve"> </w:t>
      </w:r>
      <w:r w:rsidR="003C4554" w:rsidRPr="00462946">
        <w:t>include</w:t>
      </w:r>
      <w:r w:rsidR="00CD2AC6" w:rsidRPr="00462946">
        <w:t>, at a minimum,</w:t>
      </w:r>
      <w:r w:rsidR="003C4554" w:rsidRPr="00462946">
        <w:t xml:space="preserve"> (whether real or simulated): </w:t>
      </w:r>
      <w:r w:rsidR="003C4554" w:rsidRPr="00462946">
        <w:rPr>
          <w:iCs/>
          <w:color w:val="191919"/>
          <w:lang w:val="en-US"/>
        </w:rPr>
        <w:t xml:space="preserve">sexual intercourse, including genital-genital, oral-genital, anal-genital or oral-anal, between children or between an adult and a child, independent of the sex of all involved </w:t>
      </w:r>
      <w:r w:rsidR="003C4554" w:rsidRPr="00462946">
        <w:rPr>
          <w:iCs/>
          <w:color w:val="191919"/>
          <w:lang w:val="en-US"/>
        </w:rPr>
        <w:lastRenderedPageBreak/>
        <w:t>persons; masturbation; sadistic or masochistic abuse in a sexual context; bestiality</w:t>
      </w:r>
      <w:r w:rsidR="00AA1265" w:rsidRPr="00462946">
        <w:rPr>
          <w:rStyle w:val="FootnoteReference"/>
          <w:iCs/>
          <w:color w:val="191919"/>
          <w:lang w:val="en-US"/>
        </w:rPr>
        <w:footnoteReference w:id="20"/>
      </w:r>
      <w:r w:rsidR="003C4554" w:rsidRPr="00462946">
        <w:rPr>
          <w:iCs/>
          <w:color w:val="191919"/>
          <w:lang w:val="en-US"/>
        </w:rPr>
        <w:t>; lascivious exhibition of the genitals or the pubic area of a child.</w:t>
      </w:r>
      <w:r w:rsidR="003C4554" w:rsidRPr="00462946">
        <w:rPr>
          <w:rStyle w:val="FootnoteReference"/>
          <w:iCs/>
          <w:color w:val="191919"/>
          <w:lang w:val="en-US"/>
        </w:rPr>
        <w:footnoteReference w:id="21"/>
      </w:r>
      <w:r w:rsidR="003C4554" w:rsidRPr="00462946">
        <w:rPr>
          <w:color w:val="191919"/>
          <w:lang w:val="en-US"/>
        </w:rPr>
        <w:t xml:space="preserve"> </w:t>
      </w:r>
    </w:p>
    <w:p w:rsidR="00586F49" w:rsidRPr="00462946" w:rsidRDefault="003C4554" w:rsidP="003C3373">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color w:val="191919"/>
          <w:lang w:val="en-US"/>
        </w:rPr>
        <w:t xml:space="preserve">The </w:t>
      </w:r>
      <w:r w:rsidRPr="00462946">
        <w:rPr>
          <w:rFonts w:cs="Times New Roman"/>
          <w:lang w:val="en-GB"/>
        </w:rPr>
        <w:t xml:space="preserve">definition of child prostitution in the OPSC </w:t>
      </w:r>
      <w:r w:rsidR="00586F49" w:rsidRPr="00462946">
        <w:rPr>
          <w:lang w:val="en-US"/>
        </w:rPr>
        <w:t>must not</w:t>
      </w:r>
      <w:r w:rsidRPr="00462946">
        <w:rPr>
          <w:rFonts w:cs="Times New Roman"/>
          <w:lang w:val="en-GB"/>
        </w:rPr>
        <w:t xml:space="preserve"> be understood as suggesting that the child could consent to </w:t>
      </w:r>
      <w:r w:rsidR="00586F49" w:rsidRPr="00462946">
        <w:rPr>
          <w:lang w:val="en-US"/>
        </w:rPr>
        <w:t>“</w:t>
      </w:r>
      <w:r w:rsidR="00586F49" w:rsidRPr="00462946">
        <w:rPr>
          <w:rFonts w:cs="Times New Roman"/>
          <w:lang w:val="en-GB"/>
        </w:rPr>
        <w:t>sexual activities in exchange for remuneration or any other form of consideration</w:t>
      </w:r>
      <w:r w:rsidR="00586F49" w:rsidRPr="00462946">
        <w:rPr>
          <w:lang w:val="en-US"/>
        </w:rPr>
        <w:t>”</w:t>
      </w:r>
      <w:r w:rsidRPr="00462946">
        <w:rPr>
          <w:rFonts w:cs="Times New Roman"/>
          <w:lang w:val="en-GB"/>
        </w:rPr>
        <w:t xml:space="preserve">, and that the child is </w:t>
      </w:r>
      <w:r w:rsidR="002E067A" w:rsidRPr="00462946">
        <w:rPr>
          <w:rFonts w:cs="Times New Roman"/>
          <w:lang w:val="en-GB"/>
        </w:rPr>
        <w:t xml:space="preserve">necessarily </w:t>
      </w:r>
      <w:r w:rsidRPr="00462946">
        <w:rPr>
          <w:rFonts w:cs="Times New Roman"/>
          <w:lang w:val="en-GB"/>
        </w:rPr>
        <w:t>the recipient of money or other “</w:t>
      </w:r>
      <w:r w:rsidR="00586F49" w:rsidRPr="00462946">
        <w:rPr>
          <w:lang w:val="en-US"/>
        </w:rPr>
        <w:t>consideration</w:t>
      </w:r>
      <w:r w:rsidRPr="00462946">
        <w:rPr>
          <w:rFonts w:cs="Times New Roman"/>
          <w:lang w:val="en-GB"/>
        </w:rPr>
        <w:t>”. The reality is that a child cannot</w:t>
      </w:r>
      <w:r w:rsidR="00521342" w:rsidRPr="00462946">
        <w:rPr>
          <w:rFonts w:cs="Times New Roman"/>
          <w:lang w:val="en-GB"/>
        </w:rPr>
        <w:t>, in any legally relevant way,</w:t>
      </w:r>
      <w:r w:rsidRPr="00462946">
        <w:rPr>
          <w:rFonts w:cs="Times New Roman"/>
          <w:lang w:val="en-GB"/>
        </w:rPr>
        <w:t xml:space="preserve"> consent</w:t>
      </w:r>
      <w:r w:rsidR="00521342" w:rsidRPr="00462946">
        <w:rPr>
          <w:rFonts w:cs="Times New Roman"/>
          <w:lang w:val="en-GB"/>
        </w:rPr>
        <w:t xml:space="preserve"> </w:t>
      </w:r>
      <w:r w:rsidRPr="00462946">
        <w:rPr>
          <w:rFonts w:cs="Times New Roman"/>
          <w:lang w:val="en-GB"/>
        </w:rPr>
        <w:t>to her</w:t>
      </w:r>
      <w:r w:rsidR="00DB0C0A" w:rsidRPr="00462946">
        <w:rPr>
          <w:rFonts w:cs="Times New Roman"/>
          <w:lang w:val="en-GB"/>
        </w:rPr>
        <w:t>/his</w:t>
      </w:r>
      <w:r w:rsidRPr="00462946">
        <w:rPr>
          <w:rFonts w:cs="Times New Roman"/>
          <w:lang w:val="en-GB"/>
        </w:rPr>
        <w:t xml:space="preserve"> own sexual exploitation. Moreover, </w:t>
      </w:r>
      <w:r w:rsidR="003C3373" w:rsidRPr="00462946">
        <w:rPr>
          <w:rFonts w:cs="Times New Roman"/>
          <w:lang w:val="en-GB"/>
        </w:rPr>
        <w:t xml:space="preserve">such remuneration or consideration can be paid or given to any third person, and </w:t>
      </w:r>
      <w:r w:rsidRPr="00462946">
        <w:rPr>
          <w:lang w:val="en-US"/>
        </w:rPr>
        <w:t>the child often does not receive any</w:t>
      </w:r>
      <w:r w:rsidR="00FF42AA" w:rsidRPr="00462946">
        <w:rPr>
          <w:lang w:val="en-US"/>
        </w:rPr>
        <w:t>thing</w:t>
      </w:r>
      <w:r w:rsidRPr="00462946">
        <w:rPr>
          <w:lang w:val="en-US"/>
        </w:rPr>
        <w:t xml:space="preserve">, </w:t>
      </w:r>
      <w:r w:rsidR="003C3373" w:rsidRPr="00462946">
        <w:rPr>
          <w:lang w:val="en-US"/>
        </w:rPr>
        <w:t>or</w:t>
      </w:r>
      <w:r w:rsidRPr="00462946">
        <w:rPr>
          <w:lang w:val="en-US"/>
        </w:rPr>
        <w:t xml:space="preserve"> </w:t>
      </w:r>
      <w:r w:rsidR="00586F49" w:rsidRPr="00462946">
        <w:rPr>
          <w:lang w:val="en-US"/>
        </w:rPr>
        <w:t>the “consideration”</w:t>
      </w:r>
      <w:r w:rsidRPr="00462946">
        <w:rPr>
          <w:lang w:val="en-US"/>
        </w:rPr>
        <w:t xml:space="preserve"> </w:t>
      </w:r>
      <w:r w:rsidR="00586F49" w:rsidRPr="00462946">
        <w:rPr>
          <w:lang w:val="en-US"/>
        </w:rPr>
        <w:t>is</w:t>
      </w:r>
      <w:r w:rsidRPr="00462946">
        <w:rPr>
          <w:lang w:val="en-US"/>
        </w:rPr>
        <w:t xml:space="preserve"> limited to </w:t>
      </w:r>
      <w:r w:rsidR="00586F49" w:rsidRPr="00462946">
        <w:rPr>
          <w:lang w:val="en-US"/>
        </w:rPr>
        <w:t xml:space="preserve">basic survival needs such as </w:t>
      </w:r>
      <w:r w:rsidRPr="00462946">
        <w:rPr>
          <w:lang w:val="en-US"/>
        </w:rPr>
        <w:t>food</w:t>
      </w:r>
      <w:r w:rsidR="00586F49" w:rsidRPr="00462946">
        <w:rPr>
          <w:lang w:val="en-US"/>
        </w:rPr>
        <w:t xml:space="preserve"> </w:t>
      </w:r>
      <w:r w:rsidRPr="00462946">
        <w:rPr>
          <w:lang w:val="en-US"/>
        </w:rPr>
        <w:t xml:space="preserve">or shelter. The Committee underscores that all children who are sexually exploited in prostitution shall be considered victims, and must never be considered liable for their exploitation. </w:t>
      </w:r>
    </w:p>
    <w:p w:rsidR="003C4554" w:rsidRPr="00462946" w:rsidRDefault="00F21D60" w:rsidP="008776C5">
      <w:pPr>
        <w:pStyle w:val="ListparagraphnormalSG"/>
      </w:pPr>
      <w:r w:rsidRPr="00462946">
        <w:t>In order to avoid any misunderstanding in this regard, the Committee draw</w:t>
      </w:r>
      <w:r w:rsidR="00586F49" w:rsidRPr="00462946">
        <w:t>s</w:t>
      </w:r>
      <w:r w:rsidRPr="00462946">
        <w:t xml:space="preserve"> the attention of </w:t>
      </w:r>
      <w:r w:rsidR="00037FD6" w:rsidRPr="00462946">
        <w:t>States parties</w:t>
      </w:r>
      <w:r w:rsidRPr="00462946">
        <w:t xml:space="preserve"> to developments in the use of the term “child prostitution”. </w:t>
      </w:r>
      <w:r w:rsidR="00C01066" w:rsidRPr="00462946">
        <w:t>According to prevailing views, t</w:t>
      </w:r>
      <w:r w:rsidRPr="00462946">
        <w:t xml:space="preserve">his term </w:t>
      </w:r>
      <w:r w:rsidR="00C01066" w:rsidRPr="00462946">
        <w:t>does not cover</w:t>
      </w:r>
      <w:r w:rsidRPr="00462946">
        <w:t xml:space="preserve"> what really happens to the child and </w:t>
      </w:r>
      <w:r w:rsidR="00586F49" w:rsidRPr="00462946">
        <w:t>could</w:t>
      </w:r>
      <w:r w:rsidRPr="00462946">
        <w:t xml:space="preserve"> be interpreted in a manner as to imply that </w:t>
      </w:r>
      <w:r w:rsidR="00A1393C" w:rsidRPr="00462946">
        <w:t>it</w:t>
      </w:r>
      <w:r w:rsidRPr="00462946">
        <w:t xml:space="preserve"> represents a (legitimate) form of “sex work”</w:t>
      </w:r>
      <w:r w:rsidR="00F31660" w:rsidRPr="00462946">
        <w:t>,</w:t>
      </w:r>
      <w:r w:rsidRPr="00462946">
        <w:t xml:space="preserve"> or contribute to shifting the blame onto the child. The Committee </w:t>
      </w:r>
      <w:r w:rsidR="00C315EC" w:rsidRPr="00462946">
        <w:t>encourages</w:t>
      </w:r>
      <w:r w:rsidRPr="00462946">
        <w:t xml:space="preserve"> State </w:t>
      </w:r>
      <w:r w:rsidR="00527880" w:rsidRPr="00462946">
        <w:t>Parties</w:t>
      </w:r>
      <w:r w:rsidRPr="00462946">
        <w:t xml:space="preserve"> to avoid the use of the term “child prostitution” as much as possible in legislative, policy and other documents and suggests </w:t>
      </w:r>
      <w:proofErr w:type="gramStart"/>
      <w:r w:rsidRPr="00462946">
        <w:t>to use</w:t>
      </w:r>
      <w:proofErr w:type="gramEnd"/>
      <w:r w:rsidRPr="00462946">
        <w:t xml:space="preserve"> the term “sexual exploitation of children in prostitution”.</w:t>
      </w:r>
      <w:r w:rsidR="00D85A15" w:rsidRPr="00462946">
        <w:rPr>
          <w:rStyle w:val="FootnoteReference"/>
        </w:rPr>
        <w:footnoteReference w:id="22"/>
      </w:r>
      <w:r w:rsidRPr="00462946">
        <w:t xml:space="preserve"> In addition, </w:t>
      </w:r>
      <w:r w:rsidR="00D85A15" w:rsidRPr="00462946">
        <w:t xml:space="preserve">the Committee strongly recommends not to use </w:t>
      </w:r>
      <w:r w:rsidRPr="00462946">
        <w:t xml:space="preserve">terms such as “child prostitute” </w:t>
      </w:r>
      <w:r w:rsidR="00D85A15" w:rsidRPr="00462946">
        <w:t>or</w:t>
      </w:r>
      <w:r w:rsidRPr="00462946">
        <w:t xml:space="preserve"> “child sex worker”</w:t>
      </w:r>
      <w:r w:rsidR="00D85A15" w:rsidRPr="00462946">
        <w:t xml:space="preserve">, </w:t>
      </w:r>
      <w:r w:rsidRPr="00462946">
        <w:t xml:space="preserve">and </w:t>
      </w:r>
      <w:r w:rsidR="00D85A15" w:rsidRPr="00462946">
        <w:t xml:space="preserve">to </w:t>
      </w:r>
      <w:r w:rsidRPr="00462946">
        <w:t>replace them by “children who are prostituted” as suggested by the Special Rapporteur on the sale and sexual exploitation of children,</w:t>
      </w:r>
      <w:r w:rsidRPr="00462946">
        <w:rPr>
          <w:rStyle w:val="FootnoteReference"/>
        </w:rPr>
        <w:footnoteReference w:id="23"/>
      </w:r>
      <w:r w:rsidRPr="00462946">
        <w:t xml:space="preserve"> or “children exploited in prostitution”.  </w:t>
      </w:r>
    </w:p>
    <w:p w:rsidR="00F350DB" w:rsidRPr="00462946" w:rsidRDefault="00037FD6" w:rsidP="001A60C8">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States parties</w:t>
      </w:r>
      <w:r w:rsidR="00DD19DD" w:rsidRPr="00462946">
        <w:rPr>
          <w:rFonts w:cs="Times New Roman"/>
          <w:lang w:val="en-GB"/>
        </w:rPr>
        <w:t xml:space="preserve"> </w:t>
      </w:r>
      <w:r w:rsidR="005F27B3" w:rsidRPr="00462946">
        <w:rPr>
          <w:rFonts w:cs="Times New Roman"/>
          <w:lang w:val="en-GB"/>
        </w:rPr>
        <w:t>should</w:t>
      </w:r>
      <w:r w:rsidR="00DD19DD" w:rsidRPr="00462946">
        <w:rPr>
          <w:rFonts w:cs="Times New Roman"/>
          <w:lang w:val="en-GB"/>
        </w:rPr>
        <w:t xml:space="preserve"> prohibit by law the sexual exploitation of children in prostitution</w:t>
      </w:r>
      <w:r w:rsidR="00CD0FB3" w:rsidRPr="00462946">
        <w:rPr>
          <w:rFonts w:cs="Times New Roman"/>
          <w:lang w:val="en-GB"/>
        </w:rPr>
        <w:t xml:space="preserve"> in any form, including through the use of ICTs</w:t>
      </w:r>
      <w:r w:rsidR="00DD19DD" w:rsidRPr="00462946">
        <w:rPr>
          <w:rFonts w:cs="Times New Roman"/>
          <w:lang w:val="en-GB"/>
        </w:rPr>
        <w:t xml:space="preserve">. </w:t>
      </w:r>
      <w:r w:rsidR="00ED10E0" w:rsidRPr="00462946">
        <w:rPr>
          <w:rFonts w:cs="Times New Roman"/>
          <w:lang w:val="en-GB"/>
        </w:rPr>
        <w:t>Article 3</w:t>
      </w:r>
      <w:r w:rsidR="00BE0A85" w:rsidRPr="00462946">
        <w:rPr>
          <w:rFonts w:cs="Times New Roman"/>
          <w:lang w:val="en-GB"/>
        </w:rPr>
        <w:t>.</w:t>
      </w:r>
      <w:r w:rsidR="00ED10E0" w:rsidRPr="00462946">
        <w:rPr>
          <w:rFonts w:cs="Times New Roman"/>
          <w:lang w:val="en-GB"/>
        </w:rPr>
        <w:t>1</w:t>
      </w:r>
      <w:r w:rsidR="00AF63E6" w:rsidRPr="00462946">
        <w:rPr>
          <w:rFonts w:cs="Times New Roman"/>
          <w:lang w:val="en-GB"/>
        </w:rPr>
        <w:t>(b)</w:t>
      </w:r>
      <w:r w:rsidR="00BE0A85" w:rsidRPr="00462946">
        <w:rPr>
          <w:rFonts w:cs="Times New Roman"/>
          <w:lang w:val="en-GB"/>
        </w:rPr>
        <w:t xml:space="preserve"> of the OPSC</w:t>
      </w:r>
      <w:r w:rsidR="00AF63E6" w:rsidRPr="00462946">
        <w:rPr>
          <w:rFonts w:cs="Times New Roman"/>
          <w:lang w:val="en-GB"/>
        </w:rPr>
        <w:t xml:space="preserve"> requires the criminalisation of offering, obtaining, procuring or providing a child for prostitution</w:t>
      </w:r>
      <w:r w:rsidR="00D53E9B" w:rsidRPr="00462946">
        <w:rPr>
          <w:rFonts w:cs="Times New Roman"/>
          <w:lang w:val="en-GB"/>
        </w:rPr>
        <w:t xml:space="preserve">. </w:t>
      </w:r>
      <w:r w:rsidR="00C315EC" w:rsidRPr="00462946">
        <w:rPr>
          <w:rFonts w:cs="Times New Roman"/>
          <w:lang w:val="en-GB"/>
        </w:rPr>
        <w:t>S</w:t>
      </w:r>
      <w:r w:rsidR="00D53E9B" w:rsidRPr="00462946">
        <w:rPr>
          <w:rFonts w:cs="Times New Roman"/>
          <w:lang w:val="en-GB"/>
        </w:rPr>
        <w:t xml:space="preserve">uch acts </w:t>
      </w:r>
      <w:r w:rsidR="00476F21" w:rsidRPr="00462946">
        <w:rPr>
          <w:rFonts w:cs="Times New Roman"/>
          <w:lang w:val="en-GB"/>
        </w:rPr>
        <w:t xml:space="preserve">amount to </w:t>
      </w:r>
      <w:r w:rsidR="000E258A" w:rsidRPr="00462946">
        <w:rPr>
          <w:rFonts w:cs="Times New Roman"/>
          <w:lang w:val="en-GB"/>
        </w:rPr>
        <w:t xml:space="preserve">sexual exploitation </w:t>
      </w:r>
      <w:r w:rsidR="003C3373" w:rsidRPr="00462946">
        <w:rPr>
          <w:rFonts w:cs="Times New Roman"/>
          <w:lang w:val="en-GB"/>
        </w:rPr>
        <w:t xml:space="preserve">of children </w:t>
      </w:r>
      <w:r w:rsidR="000E258A" w:rsidRPr="00462946">
        <w:rPr>
          <w:rFonts w:cs="Times New Roman"/>
          <w:lang w:val="en-GB"/>
        </w:rPr>
        <w:t>in prostitution</w:t>
      </w:r>
      <w:r w:rsidR="00476F21" w:rsidRPr="00462946">
        <w:rPr>
          <w:rFonts w:cs="Times New Roman"/>
          <w:lang w:val="en-GB"/>
        </w:rPr>
        <w:t xml:space="preserve"> when they are carried out in exchange </w:t>
      </w:r>
      <w:r w:rsidR="00AF63E6" w:rsidRPr="00462946">
        <w:rPr>
          <w:rFonts w:cs="Times New Roman"/>
          <w:lang w:val="en-GB"/>
        </w:rPr>
        <w:t>for remuneration or an</w:t>
      </w:r>
      <w:r w:rsidR="00972992" w:rsidRPr="00462946">
        <w:rPr>
          <w:rFonts w:cs="Times New Roman"/>
          <w:lang w:val="en-GB"/>
        </w:rPr>
        <w:t>y other form of consideration</w:t>
      </w:r>
      <w:r w:rsidR="00AF63E6" w:rsidRPr="00462946">
        <w:rPr>
          <w:rFonts w:cs="Times New Roman"/>
          <w:lang w:val="en-GB"/>
        </w:rPr>
        <w:t xml:space="preserve">. </w:t>
      </w:r>
      <w:r w:rsidR="00D509ED" w:rsidRPr="00462946">
        <w:rPr>
          <w:rFonts w:cs="Times New Roman"/>
          <w:lang w:val="en-GB"/>
        </w:rPr>
        <w:t>The Committee emphasise</w:t>
      </w:r>
      <w:r w:rsidR="00BE0A85" w:rsidRPr="00462946">
        <w:rPr>
          <w:rFonts w:cs="Times New Roman"/>
          <w:lang w:val="en-GB"/>
        </w:rPr>
        <w:t>s</w:t>
      </w:r>
      <w:r w:rsidR="00D509ED" w:rsidRPr="00462946">
        <w:rPr>
          <w:rFonts w:cs="Times New Roman"/>
          <w:lang w:val="en-GB"/>
        </w:rPr>
        <w:t xml:space="preserve"> that the promise of remuneration or </w:t>
      </w:r>
      <w:r w:rsidR="00BE0A85" w:rsidRPr="00462946">
        <w:rPr>
          <w:rFonts w:cs="Times New Roman"/>
          <w:lang w:val="en-GB"/>
        </w:rPr>
        <w:t xml:space="preserve">any </w:t>
      </w:r>
      <w:r w:rsidR="00D509ED" w:rsidRPr="00462946">
        <w:rPr>
          <w:rFonts w:cs="Times New Roman"/>
          <w:lang w:val="en-GB"/>
        </w:rPr>
        <w:t xml:space="preserve">other form of consideration should be considered sufficient to constitute an offence, even where such remuneration or </w:t>
      </w:r>
      <w:r w:rsidR="00BE0A85" w:rsidRPr="00462946">
        <w:rPr>
          <w:rFonts w:cs="Times New Roman"/>
          <w:lang w:val="en-GB"/>
        </w:rPr>
        <w:t>consideration</w:t>
      </w:r>
      <w:r w:rsidR="00D509ED" w:rsidRPr="00462946">
        <w:rPr>
          <w:rFonts w:cs="Times New Roman"/>
          <w:lang w:val="en-GB"/>
        </w:rPr>
        <w:t xml:space="preserve"> </w:t>
      </w:r>
      <w:r w:rsidR="00D27E40" w:rsidRPr="00462946">
        <w:rPr>
          <w:rFonts w:cs="Times New Roman"/>
          <w:lang w:val="en-GB"/>
        </w:rPr>
        <w:t>is</w:t>
      </w:r>
      <w:r w:rsidR="00D509ED" w:rsidRPr="00462946">
        <w:rPr>
          <w:rFonts w:cs="Times New Roman"/>
          <w:lang w:val="en-GB"/>
        </w:rPr>
        <w:t xml:space="preserve"> not actually paid or given.</w:t>
      </w:r>
      <w:r w:rsidR="001151FA" w:rsidRPr="00462946">
        <w:rPr>
          <w:rFonts w:cs="Times New Roman"/>
          <w:lang w:val="en-GB"/>
        </w:rPr>
        <w:t xml:space="preserve"> </w:t>
      </w:r>
    </w:p>
    <w:p w:rsidR="00753BFE" w:rsidRPr="00462946" w:rsidRDefault="00753BFE" w:rsidP="001A60C8">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Internet presents new challenges to the international protection framework, in particular when children are advertised for prostitution through websites or mobile phone applications. </w:t>
      </w:r>
      <w:r w:rsidR="00AF63E6" w:rsidRPr="00462946">
        <w:rPr>
          <w:rFonts w:cs="Times New Roman"/>
          <w:lang w:val="en-GB"/>
        </w:rPr>
        <w:t xml:space="preserve">The Committee </w:t>
      </w:r>
      <w:r w:rsidRPr="00462946">
        <w:rPr>
          <w:rFonts w:cs="Times New Roman"/>
          <w:lang w:val="en-GB"/>
        </w:rPr>
        <w:t>urges</w:t>
      </w:r>
      <w:r w:rsidR="00AF63E6" w:rsidRPr="00462946">
        <w:rPr>
          <w:rFonts w:cs="Times New Roman"/>
          <w:lang w:val="en-GB"/>
        </w:rPr>
        <w:t xml:space="preserve"> </w:t>
      </w:r>
      <w:r w:rsidR="00037FD6" w:rsidRPr="00462946">
        <w:rPr>
          <w:rFonts w:cs="Times New Roman"/>
          <w:lang w:val="en-GB"/>
        </w:rPr>
        <w:t>States parties</w:t>
      </w:r>
      <w:r w:rsidR="00AF63E6" w:rsidRPr="00462946">
        <w:rPr>
          <w:rFonts w:cs="Times New Roman"/>
          <w:lang w:val="en-GB"/>
        </w:rPr>
        <w:t xml:space="preserve"> to make </w:t>
      </w:r>
      <w:r w:rsidR="0035612B" w:rsidRPr="00462946">
        <w:rPr>
          <w:rFonts w:cs="Times New Roman"/>
          <w:lang w:val="en-GB"/>
        </w:rPr>
        <w:t xml:space="preserve">it </w:t>
      </w:r>
      <w:r w:rsidR="00AF63E6" w:rsidRPr="00462946">
        <w:rPr>
          <w:rFonts w:cs="Times New Roman"/>
          <w:lang w:val="en-GB"/>
        </w:rPr>
        <w:t xml:space="preserve">clear </w:t>
      </w:r>
      <w:r w:rsidR="00F350DB" w:rsidRPr="00462946">
        <w:rPr>
          <w:rFonts w:cs="Times New Roman"/>
          <w:lang w:val="en-GB"/>
        </w:rPr>
        <w:t xml:space="preserve">in their criminal provisions </w:t>
      </w:r>
      <w:r w:rsidR="00AF63E6" w:rsidRPr="00462946">
        <w:rPr>
          <w:rFonts w:cs="Times New Roman"/>
          <w:lang w:val="en-GB"/>
        </w:rPr>
        <w:t xml:space="preserve">that </w:t>
      </w:r>
      <w:r w:rsidR="00F350DB" w:rsidRPr="00462946">
        <w:rPr>
          <w:rFonts w:cs="Times New Roman"/>
          <w:lang w:val="en-GB"/>
        </w:rPr>
        <w:t>the prohibition to offer, obtain</w:t>
      </w:r>
      <w:r w:rsidR="0035612B" w:rsidRPr="00462946">
        <w:rPr>
          <w:rFonts w:cs="Times New Roman"/>
          <w:lang w:val="en-GB"/>
        </w:rPr>
        <w:t>,</w:t>
      </w:r>
      <w:r w:rsidR="00AF63E6" w:rsidRPr="00462946">
        <w:rPr>
          <w:rFonts w:cs="Times New Roman"/>
          <w:lang w:val="en-GB"/>
        </w:rPr>
        <w:t xml:space="preserve"> </w:t>
      </w:r>
      <w:r w:rsidR="00F350DB" w:rsidRPr="00462946">
        <w:rPr>
          <w:rFonts w:cs="Times New Roman"/>
          <w:lang w:val="en-GB"/>
        </w:rPr>
        <w:t>procure</w:t>
      </w:r>
      <w:r w:rsidR="0035612B" w:rsidRPr="00462946">
        <w:rPr>
          <w:rFonts w:cs="Times New Roman"/>
          <w:lang w:val="en-GB"/>
        </w:rPr>
        <w:t xml:space="preserve"> or </w:t>
      </w:r>
      <w:r w:rsidR="00F350DB" w:rsidRPr="00462946">
        <w:rPr>
          <w:rFonts w:cs="Times New Roman"/>
          <w:lang w:val="en-GB"/>
        </w:rPr>
        <w:t>provide</w:t>
      </w:r>
      <w:r w:rsidR="0035612B" w:rsidRPr="00462946">
        <w:rPr>
          <w:rFonts w:cs="Times New Roman"/>
          <w:lang w:val="en-GB"/>
        </w:rPr>
        <w:t xml:space="preserve"> a child</w:t>
      </w:r>
      <w:r w:rsidR="00AF63E6" w:rsidRPr="00462946">
        <w:rPr>
          <w:rFonts w:cs="Times New Roman"/>
          <w:lang w:val="en-GB"/>
        </w:rPr>
        <w:t xml:space="preserve"> </w:t>
      </w:r>
      <w:r w:rsidR="00F350DB" w:rsidRPr="00462946">
        <w:rPr>
          <w:rFonts w:cs="Times New Roman"/>
          <w:lang w:val="en-GB"/>
        </w:rPr>
        <w:t>for prostitution also includes situations in which this is done through</w:t>
      </w:r>
      <w:r w:rsidR="0035612B" w:rsidRPr="00462946">
        <w:rPr>
          <w:rFonts w:cs="Times New Roman"/>
          <w:lang w:val="en-GB"/>
        </w:rPr>
        <w:t xml:space="preserve"> the use of ICTs</w:t>
      </w:r>
      <w:r w:rsidR="00AF63E6" w:rsidRPr="00462946">
        <w:rPr>
          <w:rFonts w:cs="Times New Roman"/>
          <w:lang w:val="en-GB"/>
        </w:rPr>
        <w:t xml:space="preserve">. </w:t>
      </w:r>
    </w:p>
    <w:p w:rsidR="00CF76A0" w:rsidRPr="00462946" w:rsidRDefault="00CF76A0" w:rsidP="00221801">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sexual exploitation of children in prostitution also includes </w:t>
      </w:r>
      <w:proofErr w:type="spellStart"/>
      <w:r w:rsidRPr="00462946">
        <w:rPr>
          <w:rFonts w:cs="Times New Roman"/>
          <w:lang w:val="en-GB"/>
        </w:rPr>
        <w:t>commodified</w:t>
      </w:r>
      <w:proofErr w:type="spellEnd"/>
      <w:r w:rsidRPr="00462946">
        <w:rPr>
          <w:rFonts w:cs="Times New Roman"/>
          <w:lang w:val="en-GB"/>
        </w:rPr>
        <w:t xml:space="preserve"> </w:t>
      </w:r>
      <w:r w:rsidR="004C18E3" w:rsidRPr="00462946">
        <w:rPr>
          <w:rFonts w:cs="Times New Roman"/>
          <w:lang w:val="en-GB"/>
        </w:rPr>
        <w:t>“</w:t>
      </w:r>
      <w:r w:rsidRPr="00462946">
        <w:rPr>
          <w:rFonts w:cs="Times New Roman"/>
          <w:lang w:val="en-GB"/>
        </w:rPr>
        <w:t>relationships</w:t>
      </w:r>
      <w:r w:rsidR="004C18E3" w:rsidRPr="00462946">
        <w:rPr>
          <w:rFonts w:cs="Times New Roman"/>
          <w:lang w:val="en-GB"/>
        </w:rPr>
        <w:t>”</w:t>
      </w:r>
      <w:r w:rsidRPr="00462946">
        <w:rPr>
          <w:rFonts w:cs="Times New Roman"/>
          <w:lang w:val="en-GB"/>
        </w:rPr>
        <w:t xml:space="preserve"> in which sexual acts are exchanged for cash, </w:t>
      </w:r>
      <w:r w:rsidR="004C18E3" w:rsidRPr="00462946">
        <w:rPr>
          <w:rFonts w:cs="Times New Roman"/>
          <w:lang w:val="en-GB"/>
        </w:rPr>
        <w:t xml:space="preserve">goods, </w:t>
      </w:r>
      <w:r w:rsidRPr="00462946">
        <w:rPr>
          <w:rFonts w:cs="Times New Roman"/>
          <w:lang w:val="en-GB"/>
        </w:rPr>
        <w:t>or benefits, often linked to economic survival or opportunities, educational achievement, or social status.</w:t>
      </w:r>
      <w:r w:rsidRPr="00462946">
        <w:rPr>
          <w:rStyle w:val="FootnoteReference"/>
          <w:rFonts w:cs="Times New Roman"/>
          <w:lang w:val="en-GB"/>
        </w:rPr>
        <w:footnoteReference w:id="24"/>
      </w:r>
      <w:r w:rsidR="004C18E3" w:rsidRPr="00462946">
        <w:rPr>
          <w:rFonts w:cs="Times New Roman"/>
          <w:lang w:val="en-GB"/>
        </w:rPr>
        <w:t xml:space="preserve"> When such “relationships”, often referred to as “transactional sex”, involve a child under the age of 18, the child should be seen as a victim of exploitation on the basis that children cannot legally consent to engaging in commercial or </w:t>
      </w:r>
      <w:proofErr w:type="spellStart"/>
      <w:r w:rsidR="004C18E3" w:rsidRPr="00462946">
        <w:rPr>
          <w:rFonts w:cs="Times New Roman"/>
          <w:lang w:val="en-GB"/>
        </w:rPr>
        <w:t>commodified</w:t>
      </w:r>
      <w:proofErr w:type="spellEnd"/>
      <w:r w:rsidR="004C18E3" w:rsidRPr="00462946">
        <w:rPr>
          <w:rFonts w:cs="Times New Roman"/>
          <w:lang w:val="en-GB"/>
        </w:rPr>
        <w:t xml:space="preserve"> sexual activities which include a remuneration or any other form of consideration. Any potential argument of the offender that the child consented to this form of sex is legally irrelevant.</w:t>
      </w:r>
    </w:p>
    <w:p w:rsidR="00FB4A63" w:rsidRPr="00462946" w:rsidRDefault="00EC735D" w:rsidP="00221801">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b/>
          <w:color w:val="000000"/>
          <w:lang w:val="en-GB"/>
        </w:rPr>
        <w:t>Sexual exploitation of children in travel</w:t>
      </w:r>
      <w:r w:rsidR="00FB4A63" w:rsidRPr="00462946">
        <w:rPr>
          <w:rFonts w:cs="Times New Roman"/>
          <w:b/>
          <w:color w:val="000000"/>
          <w:lang w:val="en-GB"/>
        </w:rPr>
        <w:t xml:space="preserve"> </w:t>
      </w:r>
      <w:r w:rsidRPr="00462946">
        <w:rPr>
          <w:rFonts w:cs="Times New Roman"/>
          <w:b/>
          <w:color w:val="000000"/>
          <w:lang w:val="en-GB"/>
        </w:rPr>
        <w:t>and</w:t>
      </w:r>
      <w:r w:rsidR="00FB4A63" w:rsidRPr="00462946">
        <w:rPr>
          <w:rFonts w:cs="Times New Roman"/>
          <w:b/>
          <w:color w:val="000000"/>
          <w:lang w:val="en-GB"/>
        </w:rPr>
        <w:t xml:space="preserve"> tourism</w:t>
      </w:r>
      <w:r w:rsidR="00FB4A63" w:rsidRPr="00462946">
        <w:rPr>
          <w:rFonts w:cs="Times New Roman"/>
          <w:color w:val="000000"/>
          <w:lang w:val="en-GB"/>
        </w:rPr>
        <w:t xml:space="preserve"> is </w:t>
      </w:r>
      <w:r w:rsidR="00623789" w:rsidRPr="00462946">
        <w:rPr>
          <w:rFonts w:cs="Times New Roman"/>
          <w:color w:val="000000"/>
          <w:lang w:val="en-GB"/>
        </w:rPr>
        <w:t xml:space="preserve">part of the offences </w:t>
      </w:r>
      <w:r w:rsidRPr="00462946">
        <w:rPr>
          <w:rFonts w:cs="Times New Roman"/>
          <w:color w:val="000000"/>
          <w:lang w:val="en-GB"/>
        </w:rPr>
        <w:t>covered by the OPSC, which</w:t>
      </w:r>
      <w:r w:rsidR="00FB4A63" w:rsidRPr="00462946">
        <w:rPr>
          <w:rFonts w:cs="Times New Roman"/>
          <w:color w:val="000000"/>
          <w:lang w:val="en-GB"/>
        </w:rPr>
        <w:t xml:space="preserve"> requires </w:t>
      </w:r>
      <w:r w:rsidR="00037FD6" w:rsidRPr="00462946">
        <w:rPr>
          <w:rFonts w:cs="Times New Roman"/>
          <w:color w:val="000000"/>
          <w:lang w:val="en-GB"/>
        </w:rPr>
        <w:t>States parties</w:t>
      </w:r>
      <w:r w:rsidR="00FB4A63" w:rsidRPr="00462946">
        <w:rPr>
          <w:rFonts w:cs="Times New Roman"/>
          <w:color w:val="000000"/>
          <w:lang w:val="en-GB"/>
        </w:rPr>
        <w:t xml:space="preserve"> to take measures to end this practice. The Committee </w:t>
      </w:r>
      <w:r w:rsidR="001D35F8" w:rsidRPr="00462946">
        <w:rPr>
          <w:rFonts w:cs="Times New Roman"/>
          <w:color w:val="000000"/>
          <w:lang w:val="en-GB"/>
        </w:rPr>
        <w:t>notes</w:t>
      </w:r>
      <w:r w:rsidR="00FB4A63" w:rsidRPr="00462946">
        <w:rPr>
          <w:rFonts w:cs="Times New Roman"/>
          <w:color w:val="000000"/>
          <w:lang w:val="en-GB"/>
        </w:rPr>
        <w:t xml:space="preserve"> that</w:t>
      </w:r>
      <w:r w:rsidR="001D35F8" w:rsidRPr="00462946">
        <w:rPr>
          <w:rFonts w:cs="Times New Roman"/>
          <w:color w:val="000000"/>
          <w:lang w:val="en-GB"/>
        </w:rPr>
        <w:t xml:space="preserve"> </w:t>
      </w:r>
      <w:r w:rsidR="00FB4A63" w:rsidRPr="00462946">
        <w:rPr>
          <w:rFonts w:cs="Times New Roman"/>
          <w:color w:val="000000"/>
          <w:lang w:val="en-GB"/>
        </w:rPr>
        <w:t>the term “child sex tourism”</w:t>
      </w:r>
      <w:r w:rsidRPr="00462946">
        <w:rPr>
          <w:rFonts w:cs="Times New Roman"/>
          <w:color w:val="000000"/>
          <w:lang w:val="en-GB"/>
        </w:rPr>
        <w:t xml:space="preserve">, sometimes used to refer to the sexual exploitation </w:t>
      </w:r>
      <w:r w:rsidRPr="00462946">
        <w:rPr>
          <w:rFonts w:cs="Times New Roman"/>
          <w:color w:val="191919"/>
          <w:lang w:val="en-US"/>
        </w:rPr>
        <w:t>of children which is embedded in a context of travel, tourism, or both</w:t>
      </w:r>
      <w:r w:rsidRPr="00462946">
        <w:rPr>
          <w:rFonts w:cs="Times New Roman"/>
          <w:color w:val="000000"/>
          <w:lang w:val="en-GB"/>
        </w:rPr>
        <w:t>,</w:t>
      </w:r>
      <w:r w:rsidR="00FB4A63" w:rsidRPr="00462946">
        <w:rPr>
          <w:rFonts w:cs="Times New Roman"/>
          <w:color w:val="000000"/>
          <w:lang w:val="en-GB"/>
        </w:rPr>
        <w:t xml:space="preserve"> </w:t>
      </w:r>
      <w:r w:rsidR="001D35F8" w:rsidRPr="00462946">
        <w:rPr>
          <w:rFonts w:cs="Times New Roman"/>
          <w:color w:val="000000"/>
          <w:lang w:val="en-GB"/>
        </w:rPr>
        <w:t xml:space="preserve">has been </w:t>
      </w:r>
      <w:r w:rsidRPr="00462946">
        <w:rPr>
          <w:rFonts w:cs="Times New Roman"/>
          <w:color w:val="000000"/>
          <w:lang w:val="en-GB"/>
        </w:rPr>
        <w:t xml:space="preserve">subject to </w:t>
      </w:r>
      <w:r w:rsidR="001D35F8" w:rsidRPr="00462946">
        <w:rPr>
          <w:rFonts w:cs="Times New Roman"/>
          <w:color w:val="000000"/>
          <w:lang w:val="en-GB"/>
        </w:rPr>
        <w:t>increasing</w:t>
      </w:r>
      <w:r w:rsidRPr="00462946">
        <w:rPr>
          <w:rFonts w:cs="Times New Roman"/>
          <w:color w:val="000000"/>
          <w:lang w:val="en-GB"/>
        </w:rPr>
        <w:t xml:space="preserve"> international</w:t>
      </w:r>
      <w:r w:rsidR="001D35F8" w:rsidRPr="00462946">
        <w:rPr>
          <w:rFonts w:cs="Times New Roman"/>
          <w:color w:val="000000"/>
          <w:lang w:val="en-GB"/>
        </w:rPr>
        <w:t xml:space="preserve"> criticis</w:t>
      </w:r>
      <w:r w:rsidRPr="00462946">
        <w:rPr>
          <w:rFonts w:cs="Times New Roman"/>
          <w:color w:val="000000"/>
          <w:lang w:val="en-GB"/>
        </w:rPr>
        <w:t>m</w:t>
      </w:r>
      <w:r w:rsidR="001D35F8" w:rsidRPr="00462946">
        <w:rPr>
          <w:rFonts w:cs="Times New Roman"/>
          <w:color w:val="000000"/>
          <w:lang w:val="en-GB"/>
        </w:rPr>
        <w:t xml:space="preserve"> </w:t>
      </w:r>
      <w:r w:rsidR="001D35F8" w:rsidRPr="00462946">
        <w:rPr>
          <w:rFonts w:cs="Times New Roman"/>
          <w:color w:val="000000"/>
          <w:lang w:val="en-GB"/>
        </w:rPr>
        <w:lastRenderedPageBreak/>
        <w:t xml:space="preserve">and </w:t>
      </w:r>
      <w:r w:rsidR="00FB4A63" w:rsidRPr="00462946">
        <w:rPr>
          <w:rFonts w:cs="Times New Roman"/>
          <w:color w:val="000000"/>
          <w:lang w:val="en-GB"/>
        </w:rPr>
        <w:t>should be avoided</w:t>
      </w:r>
      <w:r w:rsidR="001D35F8" w:rsidRPr="00462946">
        <w:rPr>
          <w:rFonts w:cs="Times New Roman"/>
          <w:color w:val="000000"/>
          <w:lang w:val="en-GB"/>
        </w:rPr>
        <w:t>.</w:t>
      </w:r>
      <w:r w:rsidR="00FB4A63" w:rsidRPr="00462946">
        <w:rPr>
          <w:rFonts w:cs="Times New Roman"/>
          <w:color w:val="000000"/>
          <w:lang w:val="en-GB"/>
        </w:rPr>
        <w:t xml:space="preserve"> </w:t>
      </w:r>
      <w:r w:rsidR="00FB4A63" w:rsidRPr="00462946">
        <w:rPr>
          <w:rFonts w:cs="Times New Roman"/>
          <w:color w:val="191919"/>
          <w:lang w:val="en-US"/>
        </w:rPr>
        <w:t xml:space="preserve">The offence can be committed by either foreign or domestic tourists and </w:t>
      </w:r>
      <w:proofErr w:type="spellStart"/>
      <w:r w:rsidR="00FB4A63" w:rsidRPr="00462946">
        <w:rPr>
          <w:rFonts w:cs="Times New Roman"/>
          <w:color w:val="191919"/>
          <w:lang w:val="en-US"/>
        </w:rPr>
        <w:t>travellers</w:t>
      </w:r>
      <w:proofErr w:type="spellEnd"/>
      <w:r w:rsidR="00FB4A63" w:rsidRPr="00462946">
        <w:rPr>
          <w:rFonts w:cs="Times New Roman"/>
          <w:color w:val="191919"/>
          <w:lang w:val="en-US"/>
        </w:rPr>
        <w:t xml:space="preserve"> and longer-term visitors. </w:t>
      </w:r>
    </w:p>
    <w:p w:rsidR="00FB4A63" w:rsidRPr="00462946" w:rsidRDefault="00FB4A63" w:rsidP="001A60C8">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The Committee is concerned by the increased use of ICTs to facilitate the sexual exploitation of children in travel and tourism,</w:t>
      </w:r>
      <w:r w:rsidRPr="00462946">
        <w:rPr>
          <w:rStyle w:val="FootnoteReference"/>
          <w:rFonts w:cs="Times New Roman"/>
          <w:lang w:val="en-GB"/>
        </w:rPr>
        <w:footnoteReference w:id="25"/>
      </w:r>
      <w:r w:rsidRPr="00462946">
        <w:rPr>
          <w:rFonts w:cs="Times New Roman"/>
          <w:lang w:val="en-GB"/>
        </w:rPr>
        <w:t xml:space="preserve"> and encourages </w:t>
      </w:r>
      <w:r w:rsidR="00037FD6" w:rsidRPr="00462946">
        <w:rPr>
          <w:rFonts w:cs="Times New Roman"/>
          <w:lang w:val="en-GB"/>
        </w:rPr>
        <w:t>States parties</w:t>
      </w:r>
      <w:r w:rsidRPr="00462946">
        <w:rPr>
          <w:rFonts w:cs="Times New Roman"/>
          <w:lang w:val="en-GB"/>
        </w:rPr>
        <w:t xml:space="preserve"> to pay attention to this </w:t>
      </w:r>
      <w:r w:rsidR="00495A2F" w:rsidRPr="00462946">
        <w:rPr>
          <w:rFonts w:cs="Times New Roman"/>
          <w:lang w:val="en-GB"/>
        </w:rPr>
        <w:t>development</w:t>
      </w:r>
      <w:r w:rsidRPr="00462946">
        <w:rPr>
          <w:rFonts w:cs="Times New Roman"/>
          <w:lang w:val="en-GB"/>
        </w:rPr>
        <w:t xml:space="preserve">. Moreover, stakeholders in </w:t>
      </w:r>
      <w:r w:rsidRPr="00462946">
        <w:rPr>
          <w:rFonts w:cs="Times New Roman"/>
          <w:color w:val="191919"/>
          <w:lang w:val="en-US"/>
        </w:rPr>
        <w:t xml:space="preserve">the travel and tourism sector should develop specific strategies to tackle child sexual exploitation committed within this context. Travel and tourism actors such as </w:t>
      </w:r>
      <w:r w:rsidR="00CF6CC3" w:rsidRPr="00462946">
        <w:rPr>
          <w:rFonts w:cs="Times New Roman"/>
          <w:color w:val="191919"/>
          <w:lang w:val="en-US"/>
        </w:rPr>
        <w:t>accommodation providers</w:t>
      </w:r>
      <w:r w:rsidRPr="00462946">
        <w:rPr>
          <w:rFonts w:cs="Times New Roman"/>
          <w:color w:val="191919"/>
          <w:lang w:val="en-US"/>
        </w:rPr>
        <w:t>, travel agencies, tour operators, transportation companies, airlines, bars, and restaurants often become, inadvertently or not, intermediaries in the commission of these offences, and should play a</w:t>
      </w:r>
      <w:r w:rsidR="00D715E5" w:rsidRPr="00462946">
        <w:rPr>
          <w:rFonts w:cs="Times New Roman"/>
          <w:color w:val="191919"/>
          <w:lang w:val="en-US"/>
        </w:rPr>
        <w:t xml:space="preserve"> proactive</w:t>
      </w:r>
      <w:r w:rsidRPr="00462946">
        <w:rPr>
          <w:rFonts w:cs="Times New Roman"/>
          <w:color w:val="191919"/>
          <w:lang w:val="en-US"/>
        </w:rPr>
        <w:t xml:space="preserve"> role in preventing and combating the sexual exploitation of children. </w:t>
      </w:r>
    </w:p>
    <w:p w:rsidR="00A40466" w:rsidRPr="00462946" w:rsidRDefault="00A03E3B" w:rsidP="00221801">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b/>
          <w:lang w:val="en-GB"/>
        </w:rPr>
        <w:t>Child pornography</w:t>
      </w:r>
      <w:r w:rsidRPr="00462946">
        <w:rPr>
          <w:rFonts w:cs="Times New Roman"/>
          <w:lang w:val="en-GB"/>
        </w:rPr>
        <w:t xml:space="preserve"> </w:t>
      </w:r>
      <w:r w:rsidR="00A40466" w:rsidRPr="00462946">
        <w:rPr>
          <w:rFonts w:cs="Times New Roman"/>
          <w:lang w:val="en-GB"/>
        </w:rPr>
        <w:t xml:space="preserve">is defined </w:t>
      </w:r>
      <w:r w:rsidR="00F759B1" w:rsidRPr="00462946">
        <w:rPr>
          <w:rFonts w:cs="Times New Roman"/>
          <w:lang w:val="en-GB"/>
        </w:rPr>
        <w:t xml:space="preserve">in article 2 </w:t>
      </w:r>
      <w:r w:rsidR="00A40466" w:rsidRPr="00462946">
        <w:rPr>
          <w:rFonts w:cs="Times New Roman"/>
          <w:lang w:val="en-GB"/>
        </w:rPr>
        <w:t>OPSC</w:t>
      </w:r>
      <w:r w:rsidR="00105311" w:rsidRPr="00462946">
        <w:rPr>
          <w:rFonts w:cs="Times New Roman"/>
          <w:lang w:val="en-GB"/>
        </w:rPr>
        <w:t xml:space="preserve"> </w:t>
      </w:r>
      <w:r w:rsidR="00A40466" w:rsidRPr="00462946">
        <w:rPr>
          <w:rFonts w:cs="Times New Roman"/>
          <w:lang w:val="en-GB"/>
        </w:rPr>
        <w:t xml:space="preserve">as </w:t>
      </w:r>
      <w:r w:rsidR="00105311" w:rsidRPr="00462946">
        <w:rPr>
          <w:rFonts w:cs="Times New Roman"/>
          <w:lang w:val="en-GB"/>
        </w:rPr>
        <w:t>“</w:t>
      </w:r>
      <w:r w:rsidR="00A40466" w:rsidRPr="00462946">
        <w:rPr>
          <w:rFonts w:cs="Times New Roman"/>
          <w:lang w:val="en-GB"/>
        </w:rPr>
        <w:t>any representation of a child engaged in real or simulated explicit sexual activities, regardless of the means used, or any representation of the sexual parts of a child for primarily sexual purposes</w:t>
      </w:r>
      <w:r w:rsidR="00105311" w:rsidRPr="00462946">
        <w:rPr>
          <w:rFonts w:cs="Times New Roman"/>
          <w:lang w:val="en-GB"/>
        </w:rPr>
        <w:t>”</w:t>
      </w:r>
      <w:r w:rsidR="00A40466" w:rsidRPr="00462946">
        <w:rPr>
          <w:rFonts w:cs="Times New Roman"/>
          <w:lang w:val="en-GB"/>
        </w:rPr>
        <w:t>. The qualification “by whatever means” reflects the broad range of material available in a variety of media</w:t>
      </w:r>
      <w:r w:rsidR="00105311" w:rsidRPr="00462946">
        <w:rPr>
          <w:rFonts w:cs="Times New Roman"/>
          <w:lang w:val="en-GB"/>
        </w:rPr>
        <w:t>, online and offline</w:t>
      </w:r>
      <w:r w:rsidR="00A40466" w:rsidRPr="00462946">
        <w:rPr>
          <w:rFonts w:cs="Times New Roman"/>
          <w:lang w:val="en-GB"/>
        </w:rPr>
        <w:t>. It includes, inter alia: visual material such as photographs, movies, drawings and cartoons; audio representations</w:t>
      </w:r>
      <w:r w:rsidR="00D715E5" w:rsidRPr="00462946">
        <w:rPr>
          <w:rFonts w:cs="Times New Roman"/>
          <w:lang w:val="en-GB"/>
        </w:rPr>
        <w:t>;</w:t>
      </w:r>
      <w:r w:rsidR="00A40466" w:rsidRPr="00462946">
        <w:rPr>
          <w:rFonts w:cs="Times New Roman"/>
          <w:lang w:val="en-GB"/>
        </w:rPr>
        <w:t xml:space="preserve"> </w:t>
      </w:r>
      <w:r w:rsidR="00F759B1" w:rsidRPr="00462946">
        <w:rPr>
          <w:rFonts w:cs="Times New Roman"/>
          <w:lang w:val="en-GB"/>
        </w:rPr>
        <w:t xml:space="preserve">any digital media representation; </w:t>
      </w:r>
      <w:r w:rsidR="00A40466" w:rsidRPr="00462946">
        <w:rPr>
          <w:rFonts w:cs="Times New Roman"/>
          <w:lang w:val="en-GB"/>
        </w:rPr>
        <w:t>live performances</w:t>
      </w:r>
      <w:r w:rsidR="00D715E5" w:rsidRPr="00462946">
        <w:rPr>
          <w:rFonts w:cs="Times New Roman"/>
          <w:lang w:val="en-GB"/>
        </w:rPr>
        <w:t xml:space="preserve">; </w:t>
      </w:r>
      <w:r w:rsidR="00A40466" w:rsidRPr="00462946">
        <w:rPr>
          <w:rFonts w:cs="Times New Roman"/>
          <w:lang w:val="en-GB"/>
        </w:rPr>
        <w:t>written materials in print or online;</w:t>
      </w:r>
      <w:r w:rsidR="00A40466" w:rsidRPr="00462946">
        <w:rPr>
          <w:rFonts w:cs="Times New Roman"/>
          <w:color w:val="191919"/>
          <w:lang w:val="en-US" w:eastAsia="en-US"/>
        </w:rPr>
        <w:t xml:space="preserve"> and physical objects such as sculptures, toys, or ornaments.</w:t>
      </w:r>
      <w:r w:rsidR="00A40466" w:rsidRPr="00462946">
        <w:rPr>
          <w:rStyle w:val="FootnoteReference"/>
          <w:rFonts w:cs="Times New Roman"/>
          <w:color w:val="191919"/>
          <w:lang w:val="en-US" w:eastAsia="en-US"/>
        </w:rPr>
        <w:footnoteReference w:id="26"/>
      </w:r>
      <w:r w:rsidR="00A40466" w:rsidRPr="00462946">
        <w:rPr>
          <w:rFonts w:cs="Times New Roman"/>
          <w:color w:val="191919"/>
          <w:lang w:val="en-US" w:eastAsia="en-US"/>
        </w:rPr>
        <w:t xml:space="preserve"> </w:t>
      </w:r>
    </w:p>
    <w:p w:rsidR="00D653EB" w:rsidRPr="00462946" w:rsidRDefault="00D653EB" w:rsidP="00D653EB">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Committee urges States parties to prohibit, by law, child sexual abuse material </w:t>
      </w:r>
      <w:r w:rsidRPr="00462946">
        <w:rPr>
          <w:rFonts w:cs="Times New Roman"/>
          <w:u w:val="single"/>
          <w:lang w:val="en-GB"/>
        </w:rPr>
        <w:t>in any form</w:t>
      </w:r>
      <w:r w:rsidRPr="00462946">
        <w:rPr>
          <w:rFonts w:cs="Times New Roman"/>
          <w:lang w:val="en-GB"/>
        </w:rPr>
        <w:t>. The Committee notes that such material is increasingly circulating online, and strongly recommends States parties to ensure that relevant provisions of their Criminal Codes cover all forms of material, including when the acts listed in article 3.1(c) are committed online and including when such material represents realistic representations of non-existing children.</w:t>
      </w:r>
    </w:p>
    <w:p w:rsidR="00105311" w:rsidRPr="00462946" w:rsidRDefault="00105311" w:rsidP="00105311">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Committee is of the view that “simulated explicit sexual activities” should be interpreted as including any material, online or </w:t>
      </w:r>
      <w:proofErr w:type="gramStart"/>
      <w:r w:rsidRPr="00462946">
        <w:rPr>
          <w:rFonts w:cs="Times New Roman"/>
          <w:lang w:val="en-GB"/>
        </w:rPr>
        <w:t>offline, that</w:t>
      </w:r>
      <w:proofErr w:type="gramEnd"/>
      <w:r w:rsidRPr="00462946">
        <w:rPr>
          <w:rFonts w:cs="Times New Roman"/>
          <w:lang w:val="en-GB"/>
        </w:rPr>
        <w:t xml:space="preserve"> depicts or otherwise represents any person appearing to be a child engaged in real or simulated sexually explicit conduct and realistic</w:t>
      </w:r>
      <w:r w:rsidR="00C7342D" w:rsidRPr="00462946">
        <w:rPr>
          <w:rFonts w:cs="Times New Roman"/>
          <w:lang w:val="en-GB"/>
        </w:rPr>
        <w:t xml:space="preserve"> and/or virtual</w:t>
      </w:r>
      <w:r w:rsidRPr="00462946">
        <w:rPr>
          <w:rFonts w:cs="Times New Roman"/>
          <w:lang w:val="en-GB"/>
        </w:rPr>
        <w:t xml:space="preserve"> depictions of a child engaged in sexually explicit conduct.</w:t>
      </w:r>
      <w:r w:rsidR="004C6B51" w:rsidRPr="00462946">
        <w:rPr>
          <w:rFonts w:cs="Times New Roman"/>
          <w:lang w:val="en-GB"/>
        </w:rPr>
        <w:t xml:space="preserve"> Such </w:t>
      </w:r>
      <w:proofErr w:type="gramStart"/>
      <w:r w:rsidR="004C6B51" w:rsidRPr="00462946">
        <w:rPr>
          <w:rFonts w:cs="Times New Roman"/>
          <w:lang w:val="en-GB"/>
        </w:rPr>
        <w:t>depictions contribute to normalising the sexualisation of children and fuels</w:t>
      </w:r>
      <w:proofErr w:type="gramEnd"/>
      <w:r w:rsidR="004C6B51" w:rsidRPr="00462946">
        <w:rPr>
          <w:rFonts w:cs="Times New Roman"/>
          <w:lang w:val="en-GB"/>
        </w:rPr>
        <w:t xml:space="preserve"> the </w:t>
      </w:r>
      <w:r w:rsidR="00174F9C" w:rsidRPr="00462946">
        <w:rPr>
          <w:rFonts w:cs="Times New Roman"/>
          <w:lang w:val="en-GB"/>
        </w:rPr>
        <w:t>demand</w:t>
      </w:r>
      <w:r w:rsidR="004C6B51" w:rsidRPr="00462946">
        <w:rPr>
          <w:rFonts w:cs="Times New Roman"/>
          <w:lang w:val="en-GB"/>
        </w:rPr>
        <w:t xml:space="preserve"> of child sexual abuse material.</w:t>
      </w:r>
    </w:p>
    <w:p w:rsidR="00D934C3" w:rsidRPr="00462946" w:rsidRDefault="00D934C3" w:rsidP="00D934C3">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Moreover, </w:t>
      </w:r>
      <w:r w:rsidR="00107E0C" w:rsidRPr="00462946">
        <w:rPr>
          <w:rFonts w:cs="Times New Roman"/>
          <w:lang w:val="en-GB"/>
        </w:rPr>
        <w:t>for the reasons explained in paragraph 6</w:t>
      </w:r>
      <w:r w:rsidR="001A255D" w:rsidRPr="00462946">
        <w:rPr>
          <w:rFonts w:cs="Times New Roman"/>
          <w:lang w:val="en-GB"/>
        </w:rPr>
        <w:t>3</w:t>
      </w:r>
      <w:r w:rsidR="00107E0C" w:rsidRPr="00462946">
        <w:rPr>
          <w:rFonts w:cs="Times New Roman"/>
          <w:lang w:val="en-GB"/>
        </w:rPr>
        <w:t xml:space="preserve">, </w:t>
      </w:r>
      <w:r w:rsidRPr="00462946">
        <w:rPr>
          <w:rFonts w:cs="Times New Roman"/>
          <w:lang w:val="en-GB"/>
        </w:rPr>
        <w:t xml:space="preserve">any representation of the sexual parts of a child, including realistic images of </w:t>
      </w:r>
      <w:r w:rsidR="001A255D" w:rsidRPr="00462946">
        <w:rPr>
          <w:rFonts w:cs="Times New Roman"/>
          <w:lang w:val="en-GB"/>
        </w:rPr>
        <w:t xml:space="preserve">the </w:t>
      </w:r>
      <w:r w:rsidRPr="00462946">
        <w:rPr>
          <w:rFonts w:cs="Times New Roman"/>
          <w:lang w:val="en-GB"/>
        </w:rPr>
        <w:t xml:space="preserve">sexual organs of a child, for primarily sexual purposes falls under the definition of </w:t>
      </w:r>
      <w:r w:rsidR="00D653EB" w:rsidRPr="00462946">
        <w:rPr>
          <w:rFonts w:cs="Times New Roman"/>
          <w:lang w:val="en-GB"/>
        </w:rPr>
        <w:t>this offence</w:t>
      </w:r>
      <w:r w:rsidRPr="00462946">
        <w:rPr>
          <w:rFonts w:cs="Times New Roman"/>
          <w:lang w:val="en-GB"/>
        </w:rPr>
        <w:t xml:space="preserve">. Where it may be complicated to establish with certainty if a representation is intended or used for “primarily sexual purposes”, the Committee deems it necessary to consider the context in which it is being used. </w:t>
      </w:r>
    </w:p>
    <w:p w:rsidR="00A40466" w:rsidRPr="00462946" w:rsidRDefault="00A40466" w:rsidP="008662FA">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Committee draws the attention of </w:t>
      </w:r>
      <w:r w:rsidR="00037FD6" w:rsidRPr="00462946">
        <w:rPr>
          <w:rFonts w:cs="Times New Roman"/>
          <w:lang w:val="en-GB"/>
        </w:rPr>
        <w:t>States parties</w:t>
      </w:r>
      <w:r w:rsidRPr="00462946">
        <w:rPr>
          <w:rFonts w:cs="Times New Roman"/>
          <w:lang w:val="en-GB"/>
        </w:rPr>
        <w:t xml:space="preserve"> to an increasing </w:t>
      </w:r>
      <w:r w:rsidR="008F3238" w:rsidRPr="00462946">
        <w:rPr>
          <w:rFonts w:cs="Times New Roman"/>
          <w:lang w:val="en-GB"/>
        </w:rPr>
        <w:t xml:space="preserve">international </w:t>
      </w:r>
      <w:r w:rsidRPr="00462946">
        <w:rPr>
          <w:rFonts w:cs="Times New Roman"/>
          <w:lang w:val="en-GB"/>
        </w:rPr>
        <w:t xml:space="preserve">reluctance </w:t>
      </w:r>
      <w:r w:rsidR="008670C2" w:rsidRPr="00462946">
        <w:rPr>
          <w:rFonts w:cs="Times New Roman"/>
          <w:lang w:val="en-GB"/>
        </w:rPr>
        <w:t>to use</w:t>
      </w:r>
      <w:r w:rsidRPr="00462946">
        <w:rPr>
          <w:rFonts w:cs="Times New Roman"/>
          <w:lang w:val="en-GB"/>
        </w:rPr>
        <w:t xml:space="preserve"> the term “child pornography”. The term </w:t>
      </w:r>
      <w:r w:rsidR="00EB3074" w:rsidRPr="00462946">
        <w:rPr>
          <w:rFonts w:cs="Times New Roman"/>
          <w:lang w:val="en-GB"/>
        </w:rPr>
        <w:t>is considered to undermine</w:t>
      </w:r>
      <w:r w:rsidRPr="00462946">
        <w:rPr>
          <w:rFonts w:cs="Times New Roman"/>
          <w:lang w:val="en-GB"/>
        </w:rPr>
        <w:t xml:space="preserve"> the situation of the victim because </w:t>
      </w:r>
      <w:r w:rsidR="008670C2" w:rsidRPr="00462946">
        <w:rPr>
          <w:rFonts w:cs="Times New Roman"/>
          <w:lang w:val="en-GB"/>
        </w:rPr>
        <w:t>it</w:t>
      </w:r>
      <w:r w:rsidRPr="00462946">
        <w:rPr>
          <w:rFonts w:cs="Times New Roman"/>
          <w:lang w:val="en-GB"/>
        </w:rPr>
        <w:t xml:space="preserve"> suggests a connection with pornography – a</w:t>
      </w:r>
      <w:r w:rsidR="008670C2" w:rsidRPr="00462946">
        <w:rPr>
          <w:rFonts w:cs="Times New Roman"/>
          <w:lang w:val="en-GB"/>
        </w:rPr>
        <w:t>n</w:t>
      </w:r>
      <w:r w:rsidRPr="00462946">
        <w:rPr>
          <w:rFonts w:cs="Times New Roman"/>
          <w:lang w:val="en-GB"/>
        </w:rPr>
        <w:t xml:space="preserve"> </w:t>
      </w:r>
      <w:r w:rsidR="008670C2" w:rsidRPr="00462946">
        <w:rPr>
          <w:rFonts w:cs="Times New Roman"/>
          <w:lang w:val="en-GB"/>
        </w:rPr>
        <w:t>activity</w:t>
      </w:r>
      <w:r w:rsidRPr="00462946">
        <w:rPr>
          <w:rFonts w:cs="Times New Roman"/>
          <w:lang w:val="en-GB"/>
        </w:rPr>
        <w:t xml:space="preserve"> that is often legal, in which the subject </w:t>
      </w:r>
      <w:r w:rsidR="00105311" w:rsidRPr="00462946">
        <w:rPr>
          <w:rFonts w:cs="Times New Roman"/>
          <w:lang w:val="en-GB"/>
        </w:rPr>
        <w:t>participates</w:t>
      </w:r>
      <w:r w:rsidRPr="00462946">
        <w:rPr>
          <w:rFonts w:cs="Times New Roman"/>
          <w:lang w:val="en-GB"/>
        </w:rPr>
        <w:t xml:space="preserve"> voluntarily and to which the subject is capable of consenting</w:t>
      </w:r>
      <w:r w:rsidR="00D311C1" w:rsidRPr="00462946">
        <w:rPr>
          <w:rFonts w:cs="Times New Roman"/>
          <w:lang w:val="en-GB"/>
        </w:rPr>
        <w:t>, i.e. an adult</w:t>
      </w:r>
      <w:r w:rsidRPr="00462946">
        <w:rPr>
          <w:rFonts w:cs="Times New Roman"/>
          <w:lang w:val="en-GB"/>
        </w:rPr>
        <w:t>. This is far from the reality of child</w:t>
      </w:r>
      <w:r w:rsidR="008662FA" w:rsidRPr="00462946">
        <w:rPr>
          <w:rFonts w:cs="Times New Roman"/>
          <w:lang w:val="en-GB"/>
        </w:rPr>
        <w:t xml:space="preserve"> victims of sexual exploitation and abuse.</w:t>
      </w:r>
      <w:r w:rsidRPr="00462946">
        <w:rPr>
          <w:rFonts w:cs="Times New Roman"/>
          <w:lang w:val="en-GB"/>
        </w:rPr>
        <w:t xml:space="preserve"> </w:t>
      </w:r>
    </w:p>
    <w:p w:rsidR="00A40466" w:rsidRPr="00462946" w:rsidRDefault="00A40466" w:rsidP="00221801">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Committee </w:t>
      </w:r>
      <w:r w:rsidR="008662FA" w:rsidRPr="00462946">
        <w:rPr>
          <w:rFonts w:cs="Times New Roman"/>
          <w:lang w:val="en-GB"/>
        </w:rPr>
        <w:t xml:space="preserve">therefore </w:t>
      </w:r>
      <w:r w:rsidRPr="00462946">
        <w:rPr>
          <w:rFonts w:cs="Times New Roman"/>
          <w:lang w:val="en-GB"/>
        </w:rPr>
        <w:t xml:space="preserve">recommends that </w:t>
      </w:r>
      <w:r w:rsidR="00037FD6" w:rsidRPr="00462946">
        <w:rPr>
          <w:rFonts w:cs="Times New Roman"/>
          <w:lang w:val="en-GB"/>
        </w:rPr>
        <w:t>States parties</w:t>
      </w:r>
      <w:r w:rsidRPr="00462946">
        <w:rPr>
          <w:rFonts w:cs="Times New Roman"/>
          <w:lang w:val="en-GB"/>
        </w:rPr>
        <w:t xml:space="preserve">, in line with recent developments, avoid the term “child pornography” </w:t>
      </w:r>
      <w:r w:rsidR="008662FA" w:rsidRPr="00462946">
        <w:rPr>
          <w:rFonts w:cs="Times New Roman"/>
          <w:lang w:val="en-GB"/>
        </w:rPr>
        <w:t>to the extent</w:t>
      </w:r>
      <w:r w:rsidRPr="00462946">
        <w:rPr>
          <w:rFonts w:cs="Times New Roman"/>
          <w:lang w:val="en-GB"/>
        </w:rPr>
        <w:t xml:space="preserve"> possible in </w:t>
      </w:r>
      <w:r w:rsidR="008662FA" w:rsidRPr="00462946">
        <w:rPr>
          <w:rFonts w:cs="Times New Roman"/>
          <w:lang w:val="en-GB"/>
        </w:rPr>
        <w:t>legislation</w:t>
      </w:r>
      <w:r w:rsidR="008670C2" w:rsidRPr="00462946">
        <w:rPr>
          <w:rFonts w:cs="Times New Roman"/>
          <w:lang w:val="en-GB"/>
        </w:rPr>
        <w:t xml:space="preserve"> and</w:t>
      </w:r>
      <w:r w:rsidRPr="00462946">
        <w:rPr>
          <w:rFonts w:cs="Times New Roman"/>
          <w:lang w:val="en-GB"/>
        </w:rPr>
        <w:t xml:space="preserve"> polic</w:t>
      </w:r>
      <w:r w:rsidR="008662FA" w:rsidRPr="00462946">
        <w:rPr>
          <w:rFonts w:cs="Times New Roman"/>
          <w:lang w:val="en-GB"/>
        </w:rPr>
        <w:t>y</w:t>
      </w:r>
      <w:r w:rsidR="008670C2" w:rsidRPr="00462946">
        <w:rPr>
          <w:rFonts w:cs="Times New Roman"/>
          <w:lang w:val="en-GB"/>
        </w:rPr>
        <w:t>,</w:t>
      </w:r>
      <w:r w:rsidRPr="00462946">
        <w:rPr>
          <w:rFonts w:cs="Times New Roman"/>
          <w:lang w:val="en-GB"/>
        </w:rPr>
        <w:t xml:space="preserve"> and use </w:t>
      </w:r>
      <w:r w:rsidR="00E10C09" w:rsidRPr="00462946">
        <w:rPr>
          <w:rFonts w:cs="Times New Roman"/>
          <w:lang w:val="en-GB"/>
        </w:rPr>
        <w:t xml:space="preserve">other terms such as </w:t>
      </w:r>
      <w:r w:rsidRPr="00462946">
        <w:rPr>
          <w:rFonts w:cs="Times New Roman"/>
          <w:lang w:val="en-GB"/>
        </w:rPr>
        <w:t xml:space="preserve">the </w:t>
      </w:r>
      <w:r w:rsidR="00244685" w:rsidRPr="00462946">
        <w:rPr>
          <w:rFonts w:cs="Times New Roman"/>
          <w:lang w:val="en-GB"/>
        </w:rPr>
        <w:t>“</w:t>
      </w:r>
      <w:r w:rsidRPr="00462946">
        <w:rPr>
          <w:rFonts w:cs="Times New Roman"/>
          <w:lang w:val="en-GB"/>
        </w:rPr>
        <w:t>use of children in pornographic performances and materials</w:t>
      </w:r>
      <w:r w:rsidR="00244685" w:rsidRPr="00462946">
        <w:rPr>
          <w:rFonts w:cs="Times New Roman"/>
          <w:lang w:val="en-GB"/>
        </w:rPr>
        <w:t>”</w:t>
      </w:r>
      <w:r w:rsidR="00E10C09" w:rsidRPr="00462946">
        <w:rPr>
          <w:rFonts w:cs="Times New Roman"/>
          <w:lang w:val="en-GB"/>
        </w:rPr>
        <w:t>,</w:t>
      </w:r>
      <w:r w:rsidRPr="00462946">
        <w:rPr>
          <w:rStyle w:val="FootnoteReference"/>
          <w:rFonts w:cs="Times New Roman"/>
        </w:rPr>
        <w:footnoteReference w:id="27"/>
      </w:r>
      <w:r w:rsidRPr="00462946">
        <w:rPr>
          <w:rFonts w:cs="Times New Roman"/>
          <w:lang w:val="en-GB"/>
        </w:rPr>
        <w:t xml:space="preserve"> “child sexual abuse material” and/or “child sexual exploitation material”.</w:t>
      </w:r>
    </w:p>
    <w:p w:rsidR="00AF63E6" w:rsidRPr="00462946" w:rsidRDefault="00174F9C" w:rsidP="00174F9C">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In addition, t</w:t>
      </w:r>
      <w:r w:rsidR="00AF63E6" w:rsidRPr="00462946">
        <w:rPr>
          <w:rFonts w:cs="Times New Roman"/>
          <w:lang w:val="en-GB"/>
        </w:rPr>
        <w:t xml:space="preserve">he Committee </w:t>
      </w:r>
      <w:r w:rsidRPr="00462946">
        <w:rPr>
          <w:rFonts w:cs="Times New Roman"/>
          <w:lang w:val="en-GB"/>
        </w:rPr>
        <w:t>encourages</w:t>
      </w:r>
      <w:r w:rsidR="00856E36" w:rsidRPr="00462946">
        <w:rPr>
          <w:rFonts w:cs="Times New Roman"/>
          <w:lang w:val="en-GB"/>
        </w:rPr>
        <w:t xml:space="preserve"> States parties to</w:t>
      </w:r>
      <w:r w:rsidR="00AF63E6" w:rsidRPr="00462946">
        <w:rPr>
          <w:rFonts w:cs="Times New Roman"/>
          <w:lang w:val="en-GB"/>
        </w:rPr>
        <w:t xml:space="preserve"> </w:t>
      </w:r>
      <w:r w:rsidR="00821B19" w:rsidRPr="00462946">
        <w:rPr>
          <w:rFonts w:cs="Times New Roman"/>
          <w:lang w:val="en-GB"/>
        </w:rPr>
        <w:t>criminali</w:t>
      </w:r>
      <w:r w:rsidR="00856E36" w:rsidRPr="00462946">
        <w:rPr>
          <w:rFonts w:cs="Times New Roman"/>
          <w:lang w:val="en-GB"/>
        </w:rPr>
        <w:t>se</w:t>
      </w:r>
      <w:r w:rsidRPr="00462946">
        <w:rPr>
          <w:rFonts w:cs="Times New Roman"/>
          <w:lang w:val="en-GB"/>
        </w:rPr>
        <w:t xml:space="preserve"> the acts of r</w:t>
      </w:r>
      <w:r w:rsidR="00AF63E6" w:rsidRPr="00462946">
        <w:rPr>
          <w:lang w:val="en-GB"/>
        </w:rPr>
        <w:t>ecruiting</w:t>
      </w:r>
      <w:r w:rsidRPr="00462946">
        <w:rPr>
          <w:lang w:val="en-GB"/>
        </w:rPr>
        <w:t>, causing or coercing</w:t>
      </w:r>
      <w:r w:rsidR="00AF63E6" w:rsidRPr="00462946">
        <w:rPr>
          <w:lang w:val="en-GB"/>
        </w:rPr>
        <w:t xml:space="preserve"> a child into participating in pornographic performances</w:t>
      </w:r>
      <w:r w:rsidRPr="00462946">
        <w:rPr>
          <w:lang w:val="en-GB"/>
        </w:rPr>
        <w:t xml:space="preserve">, </w:t>
      </w:r>
      <w:r w:rsidR="00AF63E6" w:rsidRPr="00462946">
        <w:rPr>
          <w:lang w:val="en-GB"/>
        </w:rPr>
        <w:t>profiting from or otherwis</w:t>
      </w:r>
      <w:r w:rsidR="00972992" w:rsidRPr="00462946">
        <w:rPr>
          <w:lang w:val="en-GB"/>
        </w:rPr>
        <w:t xml:space="preserve">e exploiting </w:t>
      </w:r>
      <w:r w:rsidR="00AF63E6" w:rsidRPr="00462946">
        <w:rPr>
          <w:lang w:val="en-GB"/>
        </w:rPr>
        <w:t>a child for such purposes</w:t>
      </w:r>
      <w:r w:rsidRPr="00462946">
        <w:rPr>
          <w:lang w:val="en-GB"/>
        </w:rPr>
        <w:t>, and k</w:t>
      </w:r>
      <w:r w:rsidR="00AF63E6" w:rsidRPr="00462946">
        <w:rPr>
          <w:lang w:val="en-GB"/>
        </w:rPr>
        <w:t>nowingly attending pornographic performances involving children.</w:t>
      </w:r>
    </w:p>
    <w:p w:rsidR="00972992" w:rsidRPr="00462946" w:rsidRDefault="00495A2F" w:rsidP="000E6658">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lastRenderedPageBreak/>
        <w:t>A</w:t>
      </w:r>
      <w:r w:rsidR="000A33EC" w:rsidRPr="00462946">
        <w:rPr>
          <w:rFonts w:cs="Times New Roman"/>
          <w:lang w:val="en-GB"/>
        </w:rPr>
        <w:t xml:space="preserve">rticle 3.1(c) </w:t>
      </w:r>
      <w:r w:rsidR="00C153AF" w:rsidRPr="00462946">
        <w:rPr>
          <w:rFonts w:cs="Times New Roman"/>
          <w:lang w:val="en-GB"/>
        </w:rPr>
        <w:t xml:space="preserve">OPSC </w:t>
      </w:r>
      <w:r w:rsidR="003567E4" w:rsidRPr="00462946">
        <w:rPr>
          <w:rFonts w:cs="Times New Roman"/>
          <w:lang w:val="en-GB"/>
        </w:rPr>
        <w:t xml:space="preserve">obliges Sates </w:t>
      </w:r>
      <w:r w:rsidR="00B04879" w:rsidRPr="00462946">
        <w:rPr>
          <w:rFonts w:cs="Times New Roman"/>
          <w:lang w:val="en-GB"/>
        </w:rPr>
        <w:t>P</w:t>
      </w:r>
      <w:r w:rsidR="003567E4" w:rsidRPr="00462946">
        <w:rPr>
          <w:rFonts w:cs="Times New Roman"/>
          <w:lang w:val="en-GB"/>
        </w:rPr>
        <w:t xml:space="preserve">arties </w:t>
      </w:r>
      <w:r w:rsidR="00EB140D" w:rsidRPr="00462946">
        <w:rPr>
          <w:rFonts w:cs="Times New Roman"/>
          <w:lang w:val="en-GB"/>
        </w:rPr>
        <w:t>to</w:t>
      </w:r>
      <w:r w:rsidR="00AF63E6" w:rsidRPr="00462946">
        <w:rPr>
          <w:rFonts w:cs="Times New Roman"/>
          <w:lang w:val="en-GB"/>
        </w:rPr>
        <w:t xml:space="preserve"> criminalise</w:t>
      </w:r>
      <w:r w:rsidR="00B33A54" w:rsidRPr="00462946">
        <w:rPr>
          <w:rFonts w:cs="Times New Roman"/>
          <w:lang w:val="en-GB"/>
        </w:rPr>
        <w:t xml:space="preserve"> </w:t>
      </w:r>
      <w:r w:rsidR="00CC6EEB" w:rsidRPr="00462946">
        <w:rPr>
          <w:rFonts w:cs="Times New Roman"/>
          <w:lang w:val="en-GB"/>
        </w:rPr>
        <w:t xml:space="preserve">the acts of </w:t>
      </w:r>
      <w:r w:rsidR="000E6658" w:rsidRPr="00462946">
        <w:rPr>
          <w:lang w:val="en-GB"/>
        </w:rPr>
        <w:t>p</w:t>
      </w:r>
      <w:proofErr w:type="spellStart"/>
      <w:r w:rsidR="000E6658" w:rsidRPr="00462946">
        <w:rPr>
          <w:lang w:val="en-US"/>
        </w:rPr>
        <w:t>roducing</w:t>
      </w:r>
      <w:proofErr w:type="spellEnd"/>
      <w:r w:rsidR="000E6658" w:rsidRPr="00462946">
        <w:rPr>
          <w:lang w:val="en-US"/>
        </w:rPr>
        <w:t xml:space="preserve">, distributing, disseminating, importing, exporting, offering, selling or </w:t>
      </w:r>
      <w:r w:rsidR="00B33A54" w:rsidRPr="00462946">
        <w:rPr>
          <w:rFonts w:cs="Times New Roman"/>
          <w:u w:val="single"/>
          <w:lang w:val="en-GB"/>
        </w:rPr>
        <w:t>possessing, for specific purposes</w:t>
      </w:r>
      <w:r w:rsidR="00B33A54" w:rsidRPr="00462946">
        <w:rPr>
          <w:rStyle w:val="FootnoteReference"/>
          <w:rFonts w:cs="Times New Roman"/>
          <w:u w:val="single"/>
          <w:lang w:val="en-GB"/>
        </w:rPr>
        <w:footnoteReference w:id="28"/>
      </w:r>
      <w:r w:rsidR="00B33A54" w:rsidRPr="00462946">
        <w:rPr>
          <w:rFonts w:cs="Times New Roman"/>
          <w:u w:val="single"/>
          <w:lang w:val="en-GB"/>
        </w:rPr>
        <w:t>,</w:t>
      </w:r>
      <w:r w:rsidR="00B33A54" w:rsidRPr="00462946">
        <w:rPr>
          <w:rFonts w:cs="Times New Roman"/>
          <w:lang w:val="en-GB"/>
        </w:rPr>
        <w:t xml:space="preserve"> “child pornography”.</w:t>
      </w:r>
      <w:r w:rsidR="00C73B90" w:rsidRPr="00462946">
        <w:rPr>
          <w:rFonts w:cs="Times New Roman"/>
          <w:lang w:val="en-GB"/>
        </w:rPr>
        <w:t xml:space="preserve"> T</w:t>
      </w:r>
      <w:r w:rsidR="00B33A54" w:rsidRPr="00462946">
        <w:rPr>
          <w:rFonts w:cs="Times New Roman"/>
          <w:lang w:val="en-GB"/>
        </w:rPr>
        <w:t xml:space="preserve">he Committee </w:t>
      </w:r>
      <w:r w:rsidR="00C73B90" w:rsidRPr="00462946">
        <w:rPr>
          <w:rFonts w:cs="Times New Roman"/>
          <w:lang w:val="en-GB"/>
        </w:rPr>
        <w:t>strongly recommends</w:t>
      </w:r>
      <w:r w:rsidR="00B33A54" w:rsidRPr="00462946">
        <w:rPr>
          <w:rFonts w:cs="Times New Roman"/>
          <w:lang w:val="en-GB"/>
        </w:rPr>
        <w:t xml:space="preserve"> States Parties to criminalise the mere possession of such material</w:t>
      </w:r>
      <w:r w:rsidR="00C73B90" w:rsidRPr="00462946">
        <w:rPr>
          <w:rFonts w:cs="Times New Roman"/>
          <w:lang w:val="en-GB"/>
        </w:rPr>
        <w:t>,</w:t>
      </w:r>
      <w:r w:rsidR="00B33A54" w:rsidRPr="00462946">
        <w:rPr>
          <w:rFonts w:cs="Times New Roman"/>
          <w:lang w:val="en-GB"/>
        </w:rPr>
        <w:t xml:space="preserve"> while granting due consideration to potential exceptions to this prohibition, for instance where professional requirements justify the possession of such material. Exceptions should be clearly framed</w:t>
      </w:r>
      <w:r w:rsidR="00C73B90" w:rsidRPr="00462946">
        <w:rPr>
          <w:rFonts w:cs="Times New Roman"/>
          <w:lang w:val="en-GB"/>
        </w:rPr>
        <w:t xml:space="preserve"> by law</w:t>
      </w:r>
      <w:r w:rsidR="00B33A54" w:rsidRPr="00462946">
        <w:rPr>
          <w:rFonts w:cs="Times New Roman"/>
          <w:lang w:val="en-GB"/>
        </w:rPr>
        <w:t xml:space="preserve"> and accompanied by procedures that establish when such material can be possessed and by whom.</w:t>
      </w:r>
    </w:p>
    <w:p w:rsidR="00066BF2" w:rsidRPr="00462946" w:rsidRDefault="00066BF2" w:rsidP="001A60C8">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In accordance with article 9.5 OPSC, </w:t>
      </w:r>
      <w:r w:rsidR="00037FD6" w:rsidRPr="00462946">
        <w:rPr>
          <w:rFonts w:cs="Times New Roman"/>
          <w:lang w:val="en-GB"/>
        </w:rPr>
        <w:t>States parties</w:t>
      </w:r>
      <w:r w:rsidRPr="00462946">
        <w:rPr>
          <w:rFonts w:cs="Times New Roman"/>
          <w:lang w:val="en-GB"/>
        </w:rPr>
        <w:t xml:space="preserve"> should also ensure that the production and dissemination of material that advertises the offences described in the OPSC is criminalised.</w:t>
      </w:r>
      <w:r w:rsidR="009452DE" w:rsidRPr="00462946">
        <w:rPr>
          <w:rFonts w:cs="Times New Roman"/>
          <w:lang w:val="en-GB"/>
        </w:rPr>
        <w:t xml:space="preserve"> For instance, any insertion on an online or offline</w:t>
      </w:r>
      <w:r w:rsidR="00996E12" w:rsidRPr="00462946">
        <w:rPr>
          <w:rFonts w:cs="Times New Roman"/>
          <w:lang w:val="en-GB"/>
        </w:rPr>
        <w:t xml:space="preserve"> medium, such as an ad or a commercial, promoting the sexual exploitation of children in any way, must be criminalised.</w:t>
      </w:r>
    </w:p>
    <w:p w:rsidR="00604FB4" w:rsidRPr="00462946" w:rsidRDefault="00AE6F63" w:rsidP="00AE6F63">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T</w:t>
      </w:r>
      <w:r w:rsidR="00F5233C" w:rsidRPr="00462946">
        <w:rPr>
          <w:rFonts w:cs="Times New Roman"/>
          <w:lang w:val="en-GB"/>
        </w:rPr>
        <w:t>he</w:t>
      </w:r>
      <w:r w:rsidR="00AF63E6" w:rsidRPr="00462946">
        <w:rPr>
          <w:rFonts w:cs="Times New Roman"/>
          <w:lang w:val="en-GB"/>
        </w:rPr>
        <w:t xml:space="preserve"> Committee </w:t>
      </w:r>
      <w:r w:rsidR="00F5233C" w:rsidRPr="00462946">
        <w:rPr>
          <w:rFonts w:cs="Times New Roman"/>
          <w:lang w:val="en-GB"/>
        </w:rPr>
        <w:t xml:space="preserve">emphasises the need </w:t>
      </w:r>
      <w:r w:rsidR="00AF63E6" w:rsidRPr="00462946">
        <w:rPr>
          <w:rFonts w:cs="Times New Roman"/>
          <w:lang w:val="en-GB"/>
        </w:rPr>
        <w:t xml:space="preserve">to </w:t>
      </w:r>
      <w:r w:rsidR="00973BA8" w:rsidRPr="00462946">
        <w:rPr>
          <w:rFonts w:cs="Times New Roman"/>
          <w:lang w:val="en-GB"/>
        </w:rPr>
        <w:t xml:space="preserve">pay </w:t>
      </w:r>
      <w:r w:rsidR="00AF63E6" w:rsidRPr="00462946">
        <w:rPr>
          <w:rFonts w:cs="Times New Roman"/>
          <w:lang w:val="en-GB"/>
        </w:rPr>
        <w:t>speci</w:t>
      </w:r>
      <w:r w:rsidR="00F12B50" w:rsidRPr="00462946">
        <w:rPr>
          <w:rFonts w:cs="Times New Roman"/>
          <w:lang w:val="en-GB"/>
        </w:rPr>
        <w:t>al attention to the increasing number of</w:t>
      </w:r>
      <w:r w:rsidR="00AF63E6" w:rsidRPr="00462946">
        <w:rPr>
          <w:rFonts w:cs="Times New Roman"/>
          <w:lang w:val="en-GB"/>
        </w:rPr>
        <w:t xml:space="preserve"> children </w:t>
      </w:r>
      <w:r w:rsidRPr="00462946">
        <w:rPr>
          <w:rFonts w:cs="Times New Roman"/>
          <w:lang w:val="en-GB"/>
        </w:rPr>
        <w:t xml:space="preserve">who </w:t>
      </w:r>
      <w:r w:rsidR="00AF63E6" w:rsidRPr="00462946">
        <w:rPr>
          <w:rFonts w:cs="Times New Roman"/>
          <w:lang w:val="en-GB"/>
        </w:rPr>
        <w:t xml:space="preserve">produce </w:t>
      </w:r>
      <w:r w:rsidR="00417079" w:rsidRPr="00462946">
        <w:rPr>
          <w:rFonts w:cs="Times New Roman"/>
          <w:lang w:val="en-GB"/>
        </w:rPr>
        <w:t xml:space="preserve">sexual </w:t>
      </w:r>
      <w:r w:rsidR="00F12B50" w:rsidRPr="00462946">
        <w:rPr>
          <w:rFonts w:cs="Times New Roman"/>
          <w:lang w:val="en-GB"/>
        </w:rPr>
        <w:t>images</w:t>
      </w:r>
      <w:r w:rsidR="00AF63E6" w:rsidRPr="00462946">
        <w:rPr>
          <w:rFonts w:cs="Times New Roman"/>
          <w:lang w:val="en-GB"/>
        </w:rPr>
        <w:t xml:space="preserve">, </w:t>
      </w:r>
      <w:r w:rsidR="00123726" w:rsidRPr="00462946">
        <w:rPr>
          <w:rFonts w:cs="Times New Roman"/>
          <w:lang w:val="en-GB"/>
        </w:rPr>
        <w:t>e.g.</w:t>
      </w:r>
      <w:r w:rsidR="00E3494C" w:rsidRPr="00462946">
        <w:rPr>
          <w:rFonts w:cs="Times New Roman"/>
          <w:lang w:val="en-GB"/>
        </w:rPr>
        <w:t xml:space="preserve"> </w:t>
      </w:r>
      <w:r w:rsidR="00AF63E6" w:rsidRPr="00462946">
        <w:rPr>
          <w:rFonts w:cs="Times New Roman"/>
          <w:lang w:val="en-GB"/>
        </w:rPr>
        <w:t>representation</w:t>
      </w:r>
      <w:r w:rsidR="00123726" w:rsidRPr="00462946">
        <w:rPr>
          <w:rFonts w:cs="Times New Roman"/>
          <w:lang w:val="en-GB"/>
        </w:rPr>
        <w:t>s</w:t>
      </w:r>
      <w:r w:rsidR="00AF63E6" w:rsidRPr="00462946">
        <w:rPr>
          <w:rFonts w:cs="Times New Roman"/>
          <w:lang w:val="en-GB"/>
        </w:rPr>
        <w:t xml:space="preserve"> of their</w:t>
      </w:r>
      <w:r w:rsidR="001169DA" w:rsidRPr="00462946">
        <w:rPr>
          <w:rFonts w:cs="Times New Roman"/>
          <w:lang w:val="en-GB"/>
        </w:rPr>
        <w:t xml:space="preserve"> own</w:t>
      </w:r>
      <w:r w:rsidR="00AF63E6" w:rsidRPr="00462946">
        <w:rPr>
          <w:rFonts w:cs="Times New Roman"/>
          <w:lang w:val="en-GB"/>
        </w:rPr>
        <w:t xml:space="preserve"> sexual parts, either exclusively for themselves or to share them with </w:t>
      </w:r>
      <w:r w:rsidR="00973BA8" w:rsidRPr="00462946">
        <w:rPr>
          <w:rFonts w:cs="Times New Roman"/>
          <w:lang w:val="en-GB"/>
        </w:rPr>
        <w:t xml:space="preserve">their </w:t>
      </w:r>
      <w:r w:rsidR="00AF63E6" w:rsidRPr="00462946">
        <w:rPr>
          <w:rFonts w:cs="Times New Roman"/>
          <w:lang w:val="en-GB"/>
        </w:rPr>
        <w:t>boy/girlfriend</w:t>
      </w:r>
      <w:r w:rsidR="00973BA8" w:rsidRPr="00462946">
        <w:rPr>
          <w:rFonts w:cs="Times New Roman"/>
          <w:lang w:val="en-GB"/>
        </w:rPr>
        <w:t>s</w:t>
      </w:r>
      <w:r w:rsidR="00AF63E6" w:rsidRPr="00462946">
        <w:rPr>
          <w:rFonts w:cs="Times New Roman"/>
          <w:lang w:val="en-GB"/>
        </w:rPr>
        <w:t xml:space="preserve"> or a wider group of peers. </w:t>
      </w:r>
      <w:r w:rsidR="00CB1733" w:rsidRPr="00462946">
        <w:rPr>
          <w:rFonts w:cs="Times New Roman"/>
          <w:lang w:val="en-GB"/>
        </w:rPr>
        <w:t xml:space="preserve">A distinction must be made between </w:t>
      </w:r>
      <w:r w:rsidR="001169DA" w:rsidRPr="00462946">
        <w:rPr>
          <w:rFonts w:cs="Times New Roman"/>
          <w:lang w:val="en-GB"/>
        </w:rPr>
        <w:t>what the OPSC refers to as</w:t>
      </w:r>
      <w:r w:rsidR="00CB1733" w:rsidRPr="00462946">
        <w:rPr>
          <w:rFonts w:cs="Times New Roman"/>
          <w:lang w:val="en-GB"/>
        </w:rPr>
        <w:t xml:space="preserve"> “child pornography”</w:t>
      </w:r>
      <w:r w:rsidR="001169DA" w:rsidRPr="00462946">
        <w:rPr>
          <w:rFonts w:cs="Times New Roman"/>
          <w:lang w:val="en-GB"/>
        </w:rPr>
        <w:t xml:space="preserve"> and </w:t>
      </w:r>
      <w:r w:rsidR="00CB1733" w:rsidRPr="00462946">
        <w:rPr>
          <w:rFonts w:cs="Times New Roman"/>
          <w:lang w:val="en-GB"/>
        </w:rPr>
        <w:t xml:space="preserve">which constitutes a criminal </w:t>
      </w:r>
      <w:proofErr w:type="gramStart"/>
      <w:r w:rsidR="00CB1733" w:rsidRPr="00462946">
        <w:rPr>
          <w:rFonts w:cs="Times New Roman"/>
          <w:lang w:val="en-GB"/>
        </w:rPr>
        <w:t>offence,</w:t>
      </w:r>
      <w:proofErr w:type="gramEnd"/>
      <w:r w:rsidR="00CB1733" w:rsidRPr="00462946">
        <w:rPr>
          <w:rFonts w:cs="Times New Roman"/>
          <w:lang w:val="en-GB"/>
        </w:rPr>
        <w:t xml:space="preserve"> and the production </w:t>
      </w:r>
      <w:r w:rsidR="00604FB4" w:rsidRPr="00462946">
        <w:rPr>
          <w:rFonts w:cs="Times New Roman"/>
          <w:lang w:val="en-GB"/>
        </w:rPr>
        <w:t>by a</w:t>
      </w:r>
      <w:r w:rsidR="00CB1733" w:rsidRPr="00462946">
        <w:rPr>
          <w:rFonts w:cs="Times New Roman"/>
          <w:lang w:val="en-GB"/>
        </w:rPr>
        <w:t xml:space="preserve"> child of </w:t>
      </w:r>
      <w:r w:rsidR="009B5EE0" w:rsidRPr="00462946">
        <w:rPr>
          <w:rFonts w:cs="Times New Roman"/>
          <w:b/>
          <w:lang w:val="en-GB"/>
        </w:rPr>
        <w:t>self-generated sexual content/material</w:t>
      </w:r>
      <w:r w:rsidR="009B5EE0" w:rsidRPr="00462946">
        <w:rPr>
          <w:rFonts w:cs="Times New Roman"/>
          <w:lang w:val="en-GB"/>
        </w:rPr>
        <w:t xml:space="preserve"> </w:t>
      </w:r>
      <w:r w:rsidR="00604FB4" w:rsidRPr="00462946">
        <w:rPr>
          <w:rFonts w:cs="Times New Roman"/>
          <w:lang w:val="en-GB"/>
        </w:rPr>
        <w:t>representing</w:t>
      </w:r>
      <w:r w:rsidR="00CB1733" w:rsidRPr="00462946">
        <w:rPr>
          <w:rFonts w:cs="Times New Roman"/>
          <w:lang w:val="en-GB"/>
        </w:rPr>
        <w:t xml:space="preserve"> her/himself. </w:t>
      </w:r>
      <w:r w:rsidR="009B5EE0" w:rsidRPr="00462946">
        <w:rPr>
          <w:rFonts w:cs="Times New Roman"/>
          <w:color w:val="000000"/>
          <w:lang w:val="en-GB"/>
        </w:rPr>
        <w:t xml:space="preserve">The Committee is concerned that the “self-generated” aspect of such material could increase the risk that the child is considered responsible instead of treated as a victim, and </w:t>
      </w:r>
      <w:r w:rsidRPr="00462946">
        <w:rPr>
          <w:rFonts w:cs="Times New Roman"/>
          <w:color w:val="000000"/>
          <w:lang w:val="en-GB"/>
        </w:rPr>
        <w:t>underscores</w:t>
      </w:r>
      <w:r w:rsidR="009B5EE0" w:rsidRPr="00462946">
        <w:rPr>
          <w:rFonts w:cs="Times New Roman"/>
          <w:color w:val="000000"/>
          <w:lang w:val="en-GB"/>
        </w:rPr>
        <w:t xml:space="preserve"> that </w:t>
      </w:r>
      <w:r w:rsidR="009B5EE0" w:rsidRPr="00462946">
        <w:rPr>
          <w:rFonts w:cs="Times New Roman"/>
          <w:lang w:val="en-GB"/>
        </w:rPr>
        <w:t>a</w:t>
      </w:r>
      <w:r w:rsidR="00CB1733" w:rsidRPr="00462946">
        <w:rPr>
          <w:rFonts w:cs="Times New Roman"/>
          <w:lang w:val="en-GB"/>
        </w:rPr>
        <w:t xml:space="preserve"> child should never be held criminally liable for the production of images</w:t>
      </w:r>
      <w:r w:rsidR="00F72DB6" w:rsidRPr="00462946">
        <w:rPr>
          <w:rFonts w:cs="Times New Roman"/>
          <w:lang w:val="en-GB"/>
        </w:rPr>
        <w:t xml:space="preserve"> of her-/himself</w:t>
      </w:r>
      <w:r w:rsidR="00CB1733" w:rsidRPr="00462946">
        <w:rPr>
          <w:rFonts w:cs="Times New Roman"/>
          <w:lang w:val="en-GB"/>
        </w:rPr>
        <w:t>.</w:t>
      </w:r>
      <w:r w:rsidR="00604FB4" w:rsidRPr="00462946">
        <w:rPr>
          <w:rFonts w:cs="Times New Roman"/>
          <w:lang w:val="en-GB"/>
        </w:rPr>
        <w:t xml:space="preserve"> On the other hand, if these images are produced as a result of coercion, blackmailing or other forms of undue pressure</w:t>
      </w:r>
      <w:r w:rsidRPr="00462946">
        <w:rPr>
          <w:rFonts w:cs="Times New Roman"/>
          <w:lang w:val="en-GB"/>
        </w:rPr>
        <w:t xml:space="preserve"> against the will of the child</w:t>
      </w:r>
      <w:r w:rsidR="009B5EE0" w:rsidRPr="00462946">
        <w:rPr>
          <w:rFonts w:cs="Times New Roman"/>
          <w:lang w:val="en-GB"/>
        </w:rPr>
        <w:t>,</w:t>
      </w:r>
      <w:r w:rsidR="00604FB4" w:rsidRPr="00462946">
        <w:rPr>
          <w:rFonts w:cs="Times New Roman"/>
          <w:lang w:val="en-GB"/>
        </w:rPr>
        <w:t xml:space="preserve"> the person who made the child produce such content should be brought to justice.</w:t>
      </w:r>
      <w:r w:rsidR="00604FB4" w:rsidRPr="00462946">
        <w:rPr>
          <w:rStyle w:val="FootnoteReference"/>
          <w:rFonts w:cs="Times New Roman"/>
          <w:lang w:val="en-GB"/>
        </w:rPr>
        <w:footnoteReference w:id="29"/>
      </w:r>
      <w:r w:rsidR="00604FB4" w:rsidRPr="00462946">
        <w:rPr>
          <w:rFonts w:cs="Times New Roman"/>
          <w:lang w:val="en-GB"/>
        </w:rPr>
        <w:t xml:space="preserve"> </w:t>
      </w:r>
      <w:r w:rsidRPr="00462946">
        <w:rPr>
          <w:rFonts w:cs="Times New Roman"/>
          <w:lang w:val="en-GB"/>
        </w:rPr>
        <w:t>For any self-generated sexual material</w:t>
      </w:r>
      <w:r w:rsidRPr="00462946">
        <w:rPr>
          <w:rFonts w:cs="Times New Roman"/>
          <w:color w:val="000000"/>
          <w:lang w:val="en-GB"/>
        </w:rPr>
        <w:t xml:space="preserve"> </w:t>
      </w:r>
      <w:r w:rsidRPr="00462946">
        <w:rPr>
          <w:rFonts w:cs="Times New Roman"/>
          <w:lang w:val="en-GB"/>
        </w:rPr>
        <w:t>depicting very young children (e.g. pre-pubescent children), the assumption ought to be that it is the result of an abusive or coercive relationship.</w:t>
      </w:r>
      <w:r w:rsidRPr="00462946">
        <w:rPr>
          <w:rStyle w:val="FootnoteReference"/>
          <w:rFonts w:cs="Times New Roman"/>
          <w:color w:val="000000"/>
          <w:lang w:val="en-GB"/>
        </w:rPr>
        <w:footnoteReference w:id="30"/>
      </w:r>
      <w:r w:rsidRPr="00462946">
        <w:rPr>
          <w:rFonts w:cs="Times New Roman"/>
          <w:lang w:val="en-GB"/>
        </w:rPr>
        <w:t xml:space="preserve"> </w:t>
      </w:r>
      <w:r w:rsidR="00604FB4" w:rsidRPr="00462946">
        <w:rPr>
          <w:rFonts w:cs="Times New Roman"/>
          <w:lang w:val="en-GB"/>
        </w:rPr>
        <w:t>Furthermore, if such images are subsequently distributed, disseminated, imported, exported, offered, or</w:t>
      </w:r>
      <w:r w:rsidR="002F76F9" w:rsidRPr="00462946">
        <w:rPr>
          <w:rFonts w:cs="Times New Roman"/>
          <w:lang w:val="en-GB"/>
        </w:rPr>
        <w:t xml:space="preserve"> sold </w:t>
      </w:r>
      <w:r w:rsidR="00917430" w:rsidRPr="00462946">
        <w:rPr>
          <w:rFonts w:cs="Times New Roman"/>
          <w:lang w:val="en-GB"/>
        </w:rPr>
        <w:t>as</w:t>
      </w:r>
      <w:r w:rsidRPr="00462946">
        <w:rPr>
          <w:rFonts w:cs="Times New Roman"/>
          <w:lang w:val="en-GB"/>
        </w:rPr>
        <w:t xml:space="preserve"> child sexual abuse material</w:t>
      </w:r>
      <w:r w:rsidR="00917430" w:rsidRPr="00462946">
        <w:rPr>
          <w:rFonts w:cs="Times New Roman"/>
          <w:lang w:val="en-GB"/>
        </w:rPr>
        <w:t xml:space="preserve">, the persons responsible for such acts should be held criminally liable. </w:t>
      </w:r>
    </w:p>
    <w:p w:rsidR="00C601CA" w:rsidRPr="00462946" w:rsidRDefault="00AE6F63" w:rsidP="00690C36">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color w:val="000000"/>
          <w:lang w:val="en-GB"/>
        </w:rPr>
        <w:t xml:space="preserve"> </w:t>
      </w:r>
      <w:r w:rsidR="00C601CA" w:rsidRPr="00462946">
        <w:rPr>
          <w:rFonts w:cs="Times New Roman"/>
          <w:color w:val="000000"/>
          <w:lang w:val="en-GB"/>
        </w:rPr>
        <w:t>“</w:t>
      </w:r>
      <w:r w:rsidR="00C601CA" w:rsidRPr="00462946">
        <w:rPr>
          <w:rFonts w:cs="Times New Roman"/>
          <w:b/>
          <w:color w:val="000000"/>
          <w:lang w:val="en-GB"/>
        </w:rPr>
        <w:t>Sexting</w:t>
      </w:r>
      <w:r w:rsidR="00C601CA" w:rsidRPr="00462946">
        <w:rPr>
          <w:rFonts w:cs="Times New Roman"/>
          <w:color w:val="000000"/>
          <w:lang w:val="en-GB"/>
        </w:rPr>
        <w:t xml:space="preserve">” occurs when self-generated content is created, shared and forwarded </w:t>
      </w:r>
      <w:r w:rsidR="00DC7B7F" w:rsidRPr="00462946">
        <w:rPr>
          <w:rFonts w:cs="Times New Roman"/>
          <w:color w:val="000000"/>
          <w:lang w:val="en-GB"/>
        </w:rPr>
        <w:t xml:space="preserve">by the child </w:t>
      </w:r>
      <w:r w:rsidR="00C601CA" w:rsidRPr="00462946">
        <w:rPr>
          <w:rFonts w:cs="Times New Roman"/>
          <w:color w:val="000000"/>
          <w:lang w:val="en-GB"/>
        </w:rPr>
        <w:t>through mobile phone</w:t>
      </w:r>
      <w:r w:rsidR="001169DA" w:rsidRPr="00462946">
        <w:rPr>
          <w:rFonts w:cs="Times New Roman"/>
          <w:color w:val="000000"/>
          <w:lang w:val="en-GB"/>
        </w:rPr>
        <w:t>s, applications,</w:t>
      </w:r>
      <w:r w:rsidR="00C601CA" w:rsidRPr="00462946">
        <w:rPr>
          <w:rFonts w:cs="Times New Roman"/>
          <w:color w:val="000000"/>
          <w:lang w:val="en-GB"/>
        </w:rPr>
        <w:t xml:space="preserve"> and/or the Internet. </w:t>
      </w:r>
      <w:r w:rsidR="00690C36" w:rsidRPr="00462946">
        <w:rPr>
          <w:rFonts w:cs="Times New Roman"/>
          <w:color w:val="000000"/>
          <w:lang w:val="en-GB"/>
        </w:rPr>
        <w:t>Sexting has been observed to be a product of youth peer pressure and, to a certain extent,</w:t>
      </w:r>
      <w:r w:rsidR="00690C36" w:rsidRPr="00462946">
        <w:rPr>
          <w:rFonts w:cs="Times New Roman"/>
          <w:lang w:val="en-US"/>
        </w:rPr>
        <w:t xml:space="preserve"> teenagers increasingly consider sexting to be “normal”.</w:t>
      </w:r>
      <w:r w:rsidR="00690C36" w:rsidRPr="00462946">
        <w:rPr>
          <w:rStyle w:val="FootnoteReference"/>
          <w:rFonts w:cs="Times New Roman"/>
        </w:rPr>
        <w:footnoteReference w:id="31"/>
      </w:r>
      <w:r w:rsidR="00690C36" w:rsidRPr="00462946">
        <w:rPr>
          <w:rFonts w:cs="Times New Roman"/>
          <w:lang w:val="en-US"/>
        </w:rPr>
        <w:t xml:space="preserve"> </w:t>
      </w:r>
      <w:r w:rsidR="00C601CA" w:rsidRPr="00462946">
        <w:rPr>
          <w:rFonts w:cs="Times New Roman"/>
          <w:color w:val="000000"/>
          <w:lang w:val="en-GB"/>
        </w:rPr>
        <w:t xml:space="preserve">While this conduct in and of itself is not </w:t>
      </w:r>
      <w:r w:rsidR="00C601CA" w:rsidRPr="00462946">
        <w:rPr>
          <w:rFonts w:cs="Times New Roman"/>
          <w:lang w:val="en-GB"/>
        </w:rPr>
        <w:t xml:space="preserve">necessarily illegal or </w:t>
      </w:r>
      <w:r w:rsidR="00690FAD" w:rsidRPr="00462946">
        <w:rPr>
          <w:rFonts w:cs="Times New Roman"/>
          <w:lang w:val="en-GB"/>
        </w:rPr>
        <w:t>wrongful</w:t>
      </w:r>
      <w:r w:rsidR="00C601CA" w:rsidRPr="00462946">
        <w:rPr>
          <w:rFonts w:cs="Times New Roman"/>
          <w:lang w:val="en-GB"/>
        </w:rPr>
        <w:t xml:space="preserve">, there are risks that such content </w:t>
      </w:r>
      <w:r w:rsidR="00690FAD" w:rsidRPr="00462946">
        <w:rPr>
          <w:rFonts w:cs="Times New Roman"/>
          <w:lang w:val="en-GB"/>
        </w:rPr>
        <w:t xml:space="preserve">is </w:t>
      </w:r>
      <w:r w:rsidR="00C601CA" w:rsidRPr="00462946">
        <w:rPr>
          <w:rFonts w:cs="Times New Roman"/>
          <w:lang w:val="en-GB"/>
        </w:rPr>
        <w:t>circulated online or offline</w:t>
      </w:r>
      <w:r w:rsidR="001169DA" w:rsidRPr="00462946">
        <w:rPr>
          <w:rFonts w:cs="Times New Roman"/>
          <w:lang w:val="en-GB"/>
        </w:rPr>
        <w:t xml:space="preserve"> beyond or </w:t>
      </w:r>
      <w:r w:rsidR="00C601CA" w:rsidRPr="00462946">
        <w:rPr>
          <w:rFonts w:cs="Times New Roman"/>
          <w:lang w:val="en-GB"/>
        </w:rPr>
        <w:t>against the will of the child, including to harm children or be used as a basis to extort favours.</w:t>
      </w:r>
      <w:r w:rsidR="00690C36" w:rsidRPr="00462946">
        <w:rPr>
          <w:rFonts w:cs="Times New Roman"/>
          <w:lang w:val="en-GB"/>
        </w:rPr>
        <w:t xml:space="preserve"> </w:t>
      </w:r>
    </w:p>
    <w:p w:rsidR="00763925" w:rsidRPr="00462946" w:rsidRDefault="00690FAD" w:rsidP="00763925">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T</w:t>
      </w:r>
      <w:r w:rsidR="00FD0E87" w:rsidRPr="00462946">
        <w:rPr>
          <w:rFonts w:cs="Times New Roman"/>
          <w:lang w:val="en-GB"/>
        </w:rPr>
        <w:t xml:space="preserve">he Committee </w:t>
      </w:r>
      <w:r w:rsidR="003C10D1" w:rsidRPr="00462946">
        <w:rPr>
          <w:rFonts w:cs="Times New Roman"/>
          <w:lang w:val="en-GB"/>
        </w:rPr>
        <w:t>acknowledges</w:t>
      </w:r>
      <w:r w:rsidR="00FD0E87" w:rsidRPr="00462946">
        <w:rPr>
          <w:rFonts w:cs="Times New Roman"/>
          <w:lang w:val="en-GB"/>
        </w:rPr>
        <w:t xml:space="preserve"> that</w:t>
      </w:r>
      <w:r w:rsidRPr="00462946">
        <w:rPr>
          <w:rFonts w:cs="Times New Roman"/>
          <w:lang w:val="en-GB"/>
        </w:rPr>
        <w:t>,</w:t>
      </w:r>
      <w:r w:rsidR="00FD0E87" w:rsidRPr="00462946">
        <w:rPr>
          <w:rFonts w:cs="Times New Roman"/>
          <w:lang w:val="en-GB"/>
        </w:rPr>
        <w:t xml:space="preserve"> with the incre</w:t>
      </w:r>
      <w:r w:rsidR="003C10D1" w:rsidRPr="00462946">
        <w:rPr>
          <w:rFonts w:cs="Times New Roman"/>
          <w:lang w:val="en-GB"/>
        </w:rPr>
        <w:t>ased use of ICTs</w:t>
      </w:r>
      <w:r w:rsidRPr="00462946">
        <w:rPr>
          <w:rFonts w:cs="Times New Roman"/>
          <w:lang w:val="en-GB"/>
        </w:rPr>
        <w:t>,</w:t>
      </w:r>
      <w:r w:rsidR="003C10D1" w:rsidRPr="00462946">
        <w:rPr>
          <w:rFonts w:cs="Times New Roman"/>
          <w:lang w:val="en-GB"/>
        </w:rPr>
        <w:t xml:space="preserve"> children are also increasingly</w:t>
      </w:r>
      <w:r w:rsidR="006C4F78" w:rsidRPr="00462946">
        <w:rPr>
          <w:rFonts w:cs="Times New Roman"/>
          <w:lang w:val="en-GB"/>
        </w:rPr>
        <w:t xml:space="preserve"> </w:t>
      </w:r>
      <w:r w:rsidR="003C10D1" w:rsidRPr="00462946">
        <w:rPr>
          <w:rFonts w:cs="Times New Roman"/>
          <w:lang w:val="en-GB"/>
        </w:rPr>
        <w:t xml:space="preserve">involved in distributing sexualised material of other children, which can produce the same traumatising effects on the victims as if an adult does it. </w:t>
      </w:r>
      <w:r w:rsidR="006C4F78" w:rsidRPr="00462946">
        <w:rPr>
          <w:rFonts w:cs="Times New Roman"/>
          <w:lang w:val="en-GB"/>
        </w:rPr>
        <w:t>Such</w:t>
      </w:r>
      <w:r w:rsidR="003C10D1" w:rsidRPr="00462946">
        <w:rPr>
          <w:rFonts w:cs="Times New Roman"/>
          <w:lang w:val="en-GB"/>
        </w:rPr>
        <w:t xml:space="preserve"> material, once circulating online, can be very difficult to remove</w:t>
      </w:r>
      <w:r w:rsidRPr="00462946">
        <w:rPr>
          <w:rFonts w:cs="Times New Roman"/>
          <w:lang w:val="en-GB"/>
        </w:rPr>
        <w:t xml:space="preserve"> and can easily spread beyond the initial intentions</w:t>
      </w:r>
      <w:r w:rsidR="003C10D1" w:rsidRPr="00462946">
        <w:rPr>
          <w:rFonts w:cs="Times New Roman"/>
          <w:lang w:val="en-GB"/>
        </w:rPr>
        <w:t xml:space="preserve">. </w:t>
      </w:r>
      <w:r w:rsidR="006C4F78" w:rsidRPr="00462946">
        <w:rPr>
          <w:rFonts w:cs="Times New Roman"/>
          <w:lang w:val="en-GB"/>
        </w:rPr>
        <w:t xml:space="preserve">Sexualised images of children have also been used in the context of bullying, producing serious consequences on children, including suicide. </w:t>
      </w:r>
      <w:r w:rsidR="003C10D1" w:rsidRPr="00462946">
        <w:rPr>
          <w:rFonts w:cs="Times New Roman"/>
          <w:lang w:val="en-GB"/>
        </w:rPr>
        <w:t xml:space="preserve">This complex issue needs careful attention, and the Committee encourages </w:t>
      </w:r>
      <w:r w:rsidR="00037FD6" w:rsidRPr="00462946">
        <w:rPr>
          <w:rFonts w:cs="Times New Roman"/>
          <w:lang w:val="en-GB"/>
        </w:rPr>
        <w:t>States parties</w:t>
      </w:r>
      <w:r w:rsidR="003C10D1" w:rsidRPr="00462946">
        <w:rPr>
          <w:rFonts w:cs="Times New Roman"/>
          <w:lang w:val="en-GB"/>
        </w:rPr>
        <w:t xml:space="preserve"> to establish clear legal frameworks protecting children but also ensuring that children are made aware of the gravity of </w:t>
      </w:r>
      <w:r w:rsidR="0051795F" w:rsidRPr="00462946">
        <w:rPr>
          <w:rFonts w:cs="Times New Roman"/>
          <w:lang w:val="en-GB"/>
        </w:rPr>
        <w:t>spreading images of others</w:t>
      </w:r>
      <w:r w:rsidR="006C4F78" w:rsidRPr="00462946">
        <w:rPr>
          <w:rFonts w:cs="Times New Roman"/>
          <w:lang w:val="en-GB"/>
        </w:rPr>
        <w:t xml:space="preserve">. </w:t>
      </w:r>
    </w:p>
    <w:p w:rsidR="008578DF" w:rsidRPr="00462946" w:rsidRDefault="0054523E" w:rsidP="008578DF">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States parties </w:t>
      </w:r>
      <w:r w:rsidR="002563C3" w:rsidRPr="00462946">
        <w:rPr>
          <w:rFonts w:cs="Times New Roman"/>
          <w:lang w:val="en-GB"/>
        </w:rPr>
        <w:t>should</w:t>
      </w:r>
      <w:r w:rsidRPr="00462946">
        <w:rPr>
          <w:rFonts w:cs="Times New Roman"/>
          <w:lang w:val="en-GB"/>
        </w:rPr>
        <w:t xml:space="preserve"> </w:t>
      </w:r>
      <w:r w:rsidR="002563C3" w:rsidRPr="00462946">
        <w:rPr>
          <w:rFonts w:cs="Times New Roman"/>
          <w:lang w:val="en-GB"/>
        </w:rPr>
        <w:t>develop special programmes</w:t>
      </w:r>
      <w:r w:rsidRPr="00462946">
        <w:rPr>
          <w:rFonts w:cs="Times New Roman"/>
          <w:lang w:val="en-GB"/>
        </w:rPr>
        <w:t xml:space="preserve"> to </w:t>
      </w:r>
      <w:r w:rsidR="002563C3" w:rsidRPr="00462946">
        <w:rPr>
          <w:rFonts w:cs="Times New Roman"/>
          <w:lang w:val="en-GB"/>
        </w:rPr>
        <w:t>which</w:t>
      </w:r>
      <w:r w:rsidRPr="00462946">
        <w:rPr>
          <w:rFonts w:cs="Times New Roman"/>
          <w:lang w:val="en-GB"/>
        </w:rPr>
        <w:t xml:space="preserve"> children </w:t>
      </w:r>
      <w:r w:rsidR="002563C3" w:rsidRPr="00462946">
        <w:rPr>
          <w:rFonts w:cs="Times New Roman"/>
          <w:lang w:val="en-GB"/>
        </w:rPr>
        <w:t xml:space="preserve">who have </w:t>
      </w:r>
      <w:r w:rsidRPr="00462946">
        <w:rPr>
          <w:rFonts w:cs="Times New Roman"/>
          <w:lang w:val="en-GB"/>
        </w:rPr>
        <w:t>disseminate</w:t>
      </w:r>
      <w:r w:rsidR="002563C3" w:rsidRPr="00462946">
        <w:rPr>
          <w:rFonts w:cs="Times New Roman"/>
          <w:lang w:val="en-GB"/>
        </w:rPr>
        <w:t>d</w:t>
      </w:r>
      <w:r w:rsidRPr="00462946">
        <w:rPr>
          <w:rFonts w:cs="Times New Roman"/>
          <w:lang w:val="en-GB"/>
        </w:rPr>
        <w:t xml:space="preserve"> sexualised </w:t>
      </w:r>
      <w:r w:rsidR="002563C3" w:rsidRPr="00462946">
        <w:rPr>
          <w:rFonts w:cs="Times New Roman"/>
          <w:lang w:val="en-GB"/>
        </w:rPr>
        <w:t>material</w:t>
      </w:r>
      <w:r w:rsidRPr="00462946">
        <w:rPr>
          <w:rFonts w:cs="Times New Roman"/>
          <w:lang w:val="en-GB"/>
        </w:rPr>
        <w:t xml:space="preserve"> of other children </w:t>
      </w:r>
      <w:r w:rsidR="002563C3" w:rsidRPr="00462946">
        <w:rPr>
          <w:rFonts w:cs="Times New Roman"/>
          <w:lang w:val="en-GB"/>
        </w:rPr>
        <w:t xml:space="preserve">can be diverted, preferably as an alternative to being tried in </w:t>
      </w:r>
      <w:r w:rsidRPr="00462946">
        <w:rPr>
          <w:rFonts w:cs="Times New Roman"/>
          <w:lang w:val="en-GB"/>
        </w:rPr>
        <w:t xml:space="preserve">the </w:t>
      </w:r>
      <w:r w:rsidR="002563C3" w:rsidRPr="00462946">
        <w:rPr>
          <w:rFonts w:cs="Times New Roman"/>
          <w:lang w:val="en-GB"/>
        </w:rPr>
        <w:t xml:space="preserve">formal </w:t>
      </w:r>
      <w:r w:rsidRPr="00462946">
        <w:rPr>
          <w:rFonts w:cs="Times New Roman"/>
          <w:lang w:val="en-GB"/>
        </w:rPr>
        <w:t>criminal justice system,</w:t>
      </w:r>
      <w:r w:rsidR="002563C3" w:rsidRPr="00462946">
        <w:rPr>
          <w:rFonts w:cs="Times New Roman"/>
          <w:lang w:val="en-GB"/>
        </w:rPr>
        <w:t xml:space="preserve"> </w:t>
      </w:r>
      <w:r w:rsidR="002563C3" w:rsidRPr="00462946">
        <w:rPr>
          <w:lang w:val="en-US"/>
        </w:rPr>
        <w:t>and avoiding criminal records and the inclusion in sexual offender’s registers</w:t>
      </w:r>
      <w:r w:rsidRPr="00462946">
        <w:rPr>
          <w:rFonts w:cs="Times New Roman"/>
          <w:lang w:val="en-GB"/>
        </w:rPr>
        <w:t>.</w:t>
      </w:r>
    </w:p>
    <w:p w:rsidR="00CE6967" w:rsidRPr="00462946" w:rsidRDefault="00CE6967" w:rsidP="00D2620A">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color w:val="000000" w:themeColor="text1"/>
          <w:lang w:val="en-GB"/>
        </w:rPr>
        <w:lastRenderedPageBreak/>
        <w:t>“</w:t>
      </w:r>
      <w:r w:rsidRPr="00462946">
        <w:rPr>
          <w:rFonts w:cs="Times New Roman"/>
          <w:b/>
          <w:color w:val="000000" w:themeColor="text1"/>
          <w:lang w:val="en-GB"/>
        </w:rPr>
        <w:t>Grooming</w:t>
      </w:r>
      <w:r w:rsidRPr="00462946">
        <w:rPr>
          <w:rFonts w:cs="Times New Roman"/>
          <w:color w:val="000000" w:themeColor="text1"/>
          <w:lang w:val="en-GB"/>
        </w:rPr>
        <w:t xml:space="preserve">” </w:t>
      </w:r>
      <w:r w:rsidRPr="00462946">
        <w:rPr>
          <w:rFonts w:cs="Times New Roman"/>
          <w:color w:val="000000" w:themeColor="text1"/>
          <w:lang w:val="en-US" w:eastAsia="en-US"/>
        </w:rPr>
        <w:t xml:space="preserve">is a term often used to refer to the solicitation of children for sexual purposes. Grooming or online grooming refers to the process of establishing a relationship with a child either in person or through the use of the </w:t>
      </w:r>
      <w:proofErr w:type="spellStart"/>
      <w:r w:rsidRPr="00462946">
        <w:rPr>
          <w:rFonts w:cs="Times New Roman"/>
          <w:color w:val="000000" w:themeColor="text1"/>
          <w:lang w:val="en-US" w:eastAsia="en-US"/>
        </w:rPr>
        <w:t>ICTs</w:t>
      </w:r>
      <w:proofErr w:type="spellEnd"/>
      <w:r w:rsidRPr="00462946">
        <w:rPr>
          <w:rFonts w:cs="Times New Roman"/>
          <w:color w:val="000000" w:themeColor="text1"/>
          <w:lang w:val="en-US" w:eastAsia="en-US"/>
        </w:rPr>
        <w:t xml:space="preserve"> to facilitate </w:t>
      </w:r>
      <w:r w:rsidRPr="00462946">
        <w:rPr>
          <w:rFonts w:cs="Times New Roman"/>
          <w:iCs/>
          <w:color w:val="000000" w:themeColor="text1"/>
          <w:lang w:val="en-US" w:eastAsia="en-US"/>
        </w:rPr>
        <w:t xml:space="preserve">online or offline </w:t>
      </w:r>
      <w:r w:rsidRPr="00462946">
        <w:rPr>
          <w:rFonts w:cs="Times New Roman"/>
          <w:color w:val="000000" w:themeColor="text1"/>
          <w:lang w:val="en-US" w:eastAsia="en-US"/>
        </w:rPr>
        <w:t xml:space="preserve">sexual contact with that person. </w:t>
      </w:r>
      <w:r w:rsidR="0051795F" w:rsidRPr="00462946">
        <w:rPr>
          <w:rFonts w:cs="Times New Roman"/>
          <w:color w:val="000000" w:themeColor="text1"/>
          <w:lang w:val="en-US" w:eastAsia="en-US"/>
        </w:rPr>
        <w:t>A</w:t>
      </w:r>
      <w:r w:rsidRPr="00462946">
        <w:rPr>
          <w:rFonts w:cs="Times New Roman"/>
          <w:color w:val="000000" w:themeColor="text1"/>
          <w:lang w:val="en-US" w:eastAsia="en-US"/>
        </w:rPr>
        <w:t>lthough the terms grooming or solicitation of children for sexual purposes are not covered explicitly in the OPSC, they represent a form of child sexual exploitation which may constitute an offence covered by the OPSC.</w:t>
      </w:r>
      <w:r w:rsidR="00D2620A" w:rsidRPr="00462946">
        <w:rPr>
          <w:rFonts w:cs="Times New Roman"/>
          <w:color w:val="000000" w:themeColor="text1"/>
          <w:lang w:val="en-US" w:eastAsia="en-US"/>
        </w:rPr>
        <w:t xml:space="preserve"> For instance, the grooming of children very often involves the production and dissemination of child sexual abuse material (“child pornography”). Moreover, children who are groomed may become victims of sale of children or sexual exploitation in prostitution as per the OPSC. In that regard, the grooming process may also constitute an attempt to commit any of the offences covered by the OPSC.</w:t>
      </w:r>
      <w:r w:rsidR="00112CCF" w:rsidRPr="00462946">
        <w:rPr>
          <w:rFonts w:cs="Times New Roman"/>
          <w:color w:val="000000" w:themeColor="text1"/>
          <w:lang w:val="en-US" w:eastAsia="en-US"/>
        </w:rPr>
        <w:t xml:space="preserve"> The Committee encourages States parties to </w:t>
      </w:r>
      <w:proofErr w:type="spellStart"/>
      <w:r w:rsidR="00112CCF" w:rsidRPr="00462946">
        <w:rPr>
          <w:rFonts w:cs="Times New Roman"/>
          <w:color w:val="000000" w:themeColor="text1"/>
          <w:lang w:val="en-US" w:eastAsia="en-US"/>
        </w:rPr>
        <w:t>criminalise</w:t>
      </w:r>
      <w:proofErr w:type="spellEnd"/>
      <w:r w:rsidR="00112CCF" w:rsidRPr="00462946">
        <w:rPr>
          <w:rFonts w:cs="Times New Roman"/>
          <w:color w:val="000000" w:themeColor="text1"/>
          <w:lang w:val="en-US" w:eastAsia="en-US"/>
        </w:rPr>
        <w:t xml:space="preserve"> such acts.</w:t>
      </w:r>
      <w:r w:rsidR="00D2620A" w:rsidRPr="00462946">
        <w:rPr>
          <w:rFonts w:cs="Times New Roman"/>
          <w:color w:val="000000" w:themeColor="text1"/>
          <w:lang w:val="en-US" w:eastAsia="en-US"/>
        </w:rPr>
        <w:t xml:space="preserve">  </w:t>
      </w:r>
    </w:p>
    <w:p w:rsidR="00D2620A" w:rsidRPr="00462946" w:rsidRDefault="00D2620A" w:rsidP="00D2620A">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b/>
          <w:color w:val="000000" w:themeColor="text1"/>
          <w:lang w:val="en-GB"/>
        </w:rPr>
        <w:t>Sexual extortion</w:t>
      </w:r>
      <w:r w:rsidRPr="00462946">
        <w:rPr>
          <w:rFonts w:cs="Times New Roman"/>
          <w:color w:val="000000" w:themeColor="text1"/>
          <w:lang w:val="en-GB"/>
        </w:rPr>
        <w:t>, sometimes also called “</w:t>
      </w:r>
      <w:proofErr w:type="spellStart"/>
      <w:r w:rsidRPr="00462946">
        <w:rPr>
          <w:rFonts w:cs="Times New Roman"/>
          <w:color w:val="000000" w:themeColor="text1"/>
          <w:lang w:val="en-GB"/>
        </w:rPr>
        <w:t>sextortion</w:t>
      </w:r>
      <w:proofErr w:type="spellEnd"/>
      <w:r w:rsidRPr="00462946">
        <w:rPr>
          <w:rFonts w:cs="Times New Roman"/>
          <w:color w:val="000000" w:themeColor="text1"/>
          <w:lang w:val="en-GB"/>
        </w:rPr>
        <w:t>”, refers to the process by which a person is coerced with a view to extort sexual favours, sexual material, money or other benefits under the threat of sharing such material beyond the consent of the depicted person, for instance by sharing it with family members or on social media.</w:t>
      </w:r>
      <w:r w:rsidRPr="00462946">
        <w:rPr>
          <w:rStyle w:val="FootnoteReference"/>
          <w:rFonts w:cs="Times New Roman"/>
          <w:color w:val="000000" w:themeColor="text1"/>
          <w:lang w:val="en-GB"/>
        </w:rPr>
        <w:footnoteReference w:id="32"/>
      </w:r>
      <w:r w:rsidRPr="00462946">
        <w:rPr>
          <w:rFonts w:cs="Times New Roman"/>
          <w:color w:val="000000" w:themeColor="text1"/>
          <w:lang w:val="en-GB"/>
        </w:rPr>
        <w:t xml:space="preserve"> This practice is often linked to grooming and sexting, and the Committee is concerned by the apparent increase in </w:t>
      </w:r>
      <w:r w:rsidRPr="00462946">
        <w:rPr>
          <w:rFonts w:cs="Times New Roman"/>
          <w:color w:val="000000" w:themeColor="text1"/>
          <w:lang w:val="en-US" w:eastAsia="en-US"/>
        </w:rPr>
        <w:t>more extreme, violent, sadistic, and degrading demands by offenders,</w:t>
      </w:r>
      <w:r w:rsidRPr="00462946">
        <w:rPr>
          <w:rStyle w:val="FootnoteReference"/>
          <w:rFonts w:cs="Times New Roman"/>
          <w:color w:val="000000" w:themeColor="text1"/>
          <w:lang w:val="en-US" w:eastAsia="en-US"/>
        </w:rPr>
        <w:footnoteReference w:id="33"/>
      </w:r>
      <w:r w:rsidRPr="00462946">
        <w:rPr>
          <w:rFonts w:cs="Times New Roman"/>
          <w:color w:val="000000" w:themeColor="text1"/>
          <w:lang w:val="en-US" w:eastAsia="en-US"/>
        </w:rPr>
        <w:t xml:space="preserve"> which expose ch</w:t>
      </w:r>
      <w:r w:rsidRPr="00462946">
        <w:rPr>
          <w:rFonts w:cs="Times New Roman"/>
          <w:color w:val="191919"/>
          <w:lang w:val="en-US" w:eastAsia="en-US"/>
        </w:rPr>
        <w:t>ildren to severe risks.</w:t>
      </w:r>
    </w:p>
    <w:p w:rsidR="00F350DB" w:rsidRPr="00462946" w:rsidRDefault="00560EBF" w:rsidP="00860202">
      <w:pPr>
        <w:pStyle w:val="ListParagraph"/>
        <w:numPr>
          <w:ilvl w:val="0"/>
          <w:numId w:val="8"/>
        </w:numPr>
        <w:tabs>
          <w:tab w:val="left" w:pos="426"/>
        </w:tabs>
        <w:spacing w:after="120"/>
        <w:ind w:left="0" w:firstLine="0"/>
        <w:contextualSpacing w:val="0"/>
        <w:rPr>
          <w:rFonts w:cs="Times New Roman"/>
          <w:lang w:val="en-GB"/>
        </w:rPr>
      </w:pPr>
      <w:bookmarkStart w:id="34" w:name="_Hlk515485644"/>
      <w:r w:rsidRPr="00462946">
        <w:rPr>
          <w:rFonts w:cs="Times New Roman"/>
          <w:lang w:val="en-GB"/>
        </w:rPr>
        <w:t>In relation to the abovementioned acts, t</w:t>
      </w:r>
      <w:r w:rsidR="004D2E6F" w:rsidRPr="00462946">
        <w:rPr>
          <w:rFonts w:cs="Times New Roman"/>
          <w:lang w:val="en-GB"/>
        </w:rPr>
        <w:t>he Committee notes that c</w:t>
      </w:r>
      <w:r w:rsidR="007D2416" w:rsidRPr="00462946">
        <w:rPr>
          <w:rFonts w:cs="Times New Roman"/>
          <w:lang w:val="en-GB"/>
        </w:rPr>
        <w:t xml:space="preserve">hildren </w:t>
      </w:r>
      <w:r w:rsidR="004D2E6F" w:rsidRPr="00462946">
        <w:rPr>
          <w:rFonts w:cs="Times New Roman"/>
          <w:lang w:val="en-GB"/>
        </w:rPr>
        <w:t xml:space="preserve">are sometimes made to </w:t>
      </w:r>
      <w:r w:rsidR="004D2E6F" w:rsidRPr="00462946">
        <w:rPr>
          <w:rFonts w:cs="Times New Roman"/>
          <w:b/>
          <w:lang w:val="en-GB"/>
        </w:rPr>
        <w:t>witness sexual activities</w:t>
      </w:r>
      <w:r w:rsidR="004D2E6F" w:rsidRPr="00462946">
        <w:rPr>
          <w:rFonts w:cs="Times New Roman"/>
          <w:lang w:val="en-GB"/>
        </w:rPr>
        <w:t>, and</w:t>
      </w:r>
      <w:r w:rsidR="00F350DB" w:rsidRPr="00462946">
        <w:rPr>
          <w:rFonts w:cs="Times New Roman"/>
          <w:lang w:val="en-GB"/>
        </w:rPr>
        <w:t xml:space="preserve"> encourages </w:t>
      </w:r>
      <w:r w:rsidR="00037FD6" w:rsidRPr="00462946">
        <w:rPr>
          <w:rFonts w:cs="Times New Roman"/>
          <w:lang w:val="en-GB"/>
        </w:rPr>
        <w:t>States parties</w:t>
      </w:r>
      <w:r w:rsidR="00F350DB" w:rsidRPr="00462946">
        <w:rPr>
          <w:rFonts w:cs="Times New Roman"/>
          <w:lang w:val="en-GB"/>
        </w:rPr>
        <w:t xml:space="preserve"> to criminalise</w:t>
      </w:r>
      <w:r w:rsidR="00121836" w:rsidRPr="00462946">
        <w:rPr>
          <w:rFonts w:cs="Times New Roman"/>
          <w:lang w:val="en-GB"/>
        </w:rPr>
        <w:t xml:space="preserve"> t</w:t>
      </w:r>
      <w:r w:rsidR="00F350DB" w:rsidRPr="00462946">
        <w:rPr>
          <w:rFonts w:cs="Times New Roman"/>
          <w:lang w:val="en-GB"/>
        </w:rPr>
        <w:t>he intentional causing, for sexual purposes, of a child to witness sexual abuse or sexual activities, even without having to participate</w:t>
      </w:r>
      <w:r w:rsidR="00726083" w:rsidRPr="00462946">
        <w:rPr>
          <w:rStyle w:val="FootnoteReference"/>
          <w:rFonts w:cs="Times New Roman"/>
          <w:lang w:val="en-GB"/>
        </w:rPr>
        <w:footnoteReference w:id="34"/>
      </w:r>
      <w:r w:rsidR="00F350DB" w:rsidRPr="00462946">
        <w:rPr>
          <w:rFonts w:cs="Times New Roman"/>
          <w:lang w:val="en-GB"/>
        </w:rPr>
        <w:t>;</w:t>
      </w:r>
    </w:p>
    <w:bookmarkEnd w:id="34"/>
    <w:p w:rsidR="00EB5317" w:rsidRPr="00462946" w:rsidRDefault="00EB5317" w:rsidP="00F93B36">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Finally, the Committee underscores that a child under the age of 18 can never consent to any form of sale, sexual exploitation or sexual abuse, and that States parties must criminalise </w:t>
      </w:r>
      <w:r w:rsidRPr="00462946">
        <w:rPr>
          <w:rFonts w:cs="Times New Roman"/>
          <w:u w:val="single"/>
          <w:lang w:val="en-GB"/>
        </w:rPr>
        <w:t>all</w:t>
      </w:r>
      <w:r w:rsidRPr="00462946">
        <w:rPr>
          <w:rFonts w:cs="Times New Roman"/>
          <w:lang w:val="en-GB"/>
        </w:rPr>
        <w:t xml:space="preserve"> offences covered by the OPSC committed against any child </w:t>
      </w:r>
      <w:r w:rsidR="00C071C6" w:rsidRPr="00462946">
        <w:rPr>
          <w:rFonts w:cs="Times New Roman"/>
          <w:lang w:val="en-GB"/>
        </w:rPr>
        <w:t>up to the age of 18</w:t>
      </w:r>
      <w:r w:rsidRPr="00462946">
        <w:rPr>
          <w:rFonts w:cs="Times New Roman"/>
          <w:lang w:val="en-GB"/>
        </w:rPr>
        <w:t xml:space="preserve">. Any presumed “consent” of a child to exploitative or abusive sexual acts should be considered as null and void. The age of sexual consent is irrelevant in this regard. </w:t>
      </w:r>
      <w:r w:rsidR="00C071C6" w:rsidRPr="00462946">
        <w:rPr>
          <w:rFonts w:cs="Times New Roman"/>
          <w:lang w:val="en-GB"/>
        </w:rPr>
        <w:t>States parties should</w:t>
      </w:r>
      <w:r w:rsidRPr="00462946">
        <w:rPr>
          <w:lang w:val="en-US"/>
        </w:rPr>
        <w:t xml:space="preserve"> </w:t>
      </w:r>
      <w:r w:rsidR="00632DC5" w:rsidRPr="00462946">
        <w:rPr>
          <w:lang w:val="en-US"/>
        </w:rPr>
        <w:t xml:space="preserve">not </w:t>
      </w:r>
      <w:proofErr w:type="spellStart"/>
      <w:r w:rsidRPr="00462946">
        <w:rPr>
          <w:lang w:val="en-US"/>
        </w:rPr>
        <w:t>criminal</w:t>
      </w:r>
      <w:r w:rsidR="003E68DD" w:rsidRPr="00462946">
        <w:rPr>
          <w:lang w:val="en-US"/>
        </w:rPr>
        <w:t>ise</w:t>
      </w:r>
      <w:proofErr w:type="spellEnd"/>
      <w:r w:rsidRPr="00462946">
        <w:rPr>
          <w:lang w:val="en-US"/>
        </w:rPr>
        <w:t xml:space="preserve"> adolescents of similar ages for consensual sexual activity</w:t>
      </w:r>
      <w:r w:rsidR="00C071C6" w:rsidRPr="00462946">
        <w:rPr>
          <w:lang w:val="en-US"/>
        </w:rPr>
        <w:t>.</w:t>
      </w:r>
    </w:p>
    <w:p w:rsidR="0045642C" w:rsidRPr="00462946" w:rsidRDefault="0045642C" w:rsidP="0045642C">
      <w:pPr>
        <w:pStyle w:val="Heading1"/>
        <w:numPr>
          <w:ilvl w:val="0"/>
          <w:numId w:val="20"/>
        </w:numPr>
        <w:spacing w:after="240"/>
        <w:rPr>
          <w:rFonts w:ascii="Times New Roman" w:hAnsi="Times New Roman" w:cs="Times New Roman"/>
          <w:b/>
          <w:color w:val="000000" w:themeColor="text1"/>
          <w:sz w:val="24"/>
          <w:szCs w:val="24"/>
          <w:lang w:val="fr-CH"/>
        </w:rPr>
      </w:pPr>
      <w:bookmarkStart w:id="35" w:name="_Toc781821"/>
      <w:r w:rsidRPr="00462946">
        <w:rPr>
          <w:rFonts w:ascii="Times New Roman" w:hAnsi="Times New Roman" w:cs="Times New Roman"/>
          <w:b/>
          <w:color w:val="000000" w:themeColor="text1"/>
          <w:sz w:val="24"/>
          <w:szCs w:val="24"/>
          <w:lang w:val="fr-CH"/>
        </w:rPr>
        <w:t>Sanctions</w:t>
      </w:r>
      <w:bookmarkEnd w:id="35"/>
      <w:r w:rsidRPr="00462946">
        <w:rPr>
          <w:rFonts w:ascii="Times New Roman" w:hAnsi="Times New Roman" w:cs="Times New Roman"/>
          <w:b/>
          <w:color w:val="000000" w:themeColor="text1"/>
          <w:sz w:val="24"/>
          <w:szCs w:val="24"/>
          <w:lang w:val="fr-CH"/>
        </w:rPr>
        <w:t xml:space="preserve"> </w:t>
      </w:r>
    </w:p>
    <w:p w:rsidR="0045642C" w:rsidRPr="00462946" w:rsidRDefault="0045642C" w:rsidP="0045642C">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Committee recalls that, under article 7 OPSC, States parties are obliged to take measures to seize and confiscate any materials and assets that are </w:t>
      </w:r>
      <w:r w:rsidRPr="00462946">
        <w:rPr>
          <w:rFonts w:cs="Times New Roman"/>
          <w:u w:val="single"/>
          <w:lang w:val="en-GB"/>
        </w:rPr>
        <w:t>used to commit or facilitate</w:t>
      </w:r>
      <w:r w:rsidRPr="00462946">
        <w:rPr>
          <w:rFonts w:cs="Times New Roman"/>
          <w:lang w:val="en-GB"/>
        </w:rPr>
        <w:t xml:space="preserve"> the offences covered by the OPSC. They are also obliged to seize and confiscate any </w:t>
      </w:r>
      <w:r w:rsidRPr="00462946">
        <w:rPr>
          <w:rFonts w:cs="Times New Roman"/>
          <w:u w:val="single"/>
          <w:lang w:val="en-GB"/>
        </w:rPr>
        <w:t>proceeds derived from</w:t>
      </w:r>
      <w:r w:rsidRPr="00462946">
        <w:rPr>
          <w:rFonts w:cs="Times New Roman"/>
          <w:lang w:val="en-GB"/>
        </w:rPr>
        <w:t xml:space="preserve"> such offences, and take measures to close any </w:t>
      </w:r>
      <w:r w:rsidRPr="00462946">
        <w:rPr>
          <w:rFonts w:cs="Times New Roman"/>
          <w:u w:val="single"/>
          <w:lang w:val="en-GB"/>
        </w:rPr>
        <w:t>premises used to commit</w:t>
      </w:r>
      <w:r w:rsidRPr="00462946">
        <w:rPr>
          <w:rFonts w:cs="Times New Roman"/>
          <w:lang w:val="en-GB"/>
        </w:rPr>
        <w:t xml:space="preserve"> such offences. International cooperation must also be guaranteed in this regard, and any request for seizure or confiscation from another State party must be executed. </w:t>
      </w:r>
    </w:p>
    <w:p w:rsidR="0045642C" w:rsidRPr="00462946" w:rsidRDefault="0045642C" w:rsidP="0045642C">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Given the increase in the use of ICTs to commit or facilitate offences covered by the OPSC, States parties need to pay close attention to the different electronic </w:t>
      </w:r>
      <w:r w:rsidR="00773B16" w:rsidRPr="00462946">
        <w:rPr>
          <w:rFonts w:cs="Times New Roman"/>
          <w:lang w:val="en-GB"/>
        </w:rPr>
        <w:t>means</w:t>
      </w:r>
      <w:r w:rsidRPr="00462946">
        <w:rPr>
          <w:rFonts w:cs="Times New Roman"/>
          <w:lang w:val="en-GB"/>
        </w:rPr>
        <w:t>, including both hardware and software, used to commit such offences. Moreover, the Committee emphasises the need to address these new forms of committing such offences, which may involve online</w:t>
      </w:r>
      <w:r w:rsidR="001A255D" w:rsidRPr="00462946">
        <w:rPr>
          <w:rFonts w:cs="Times New Roman"/>
          <w:lang w:val="en-GB"/>
        </w:rPr>
        <w:t>,</w:t>
      </w:r>
      <w:r w:rsidRPr="00462946">
        <w:rPr>
          <w:rFonts w:cs="Times New Roman"/>
          <w:lang w:val="en-GB"/>
        </w:rPr>
        <w:t xml:space="preserve"> or “immaterial”</w:t>
      </w:r>
      <w:r w:rsidR="001A255D" w:rsidRPr="00462946">
        <w:rPr>
          <w:rFonts w:cs="Times New Roman"/>
          <w:lang w:val="en-GB"/>
        </w:rPr>
        <w:t>,</w:t>
      </w:r>
      <w:r w:rsidRPr="00462946">
        <w:rPr>
          <w:rFonts w:cs="Times New Roman"/>
          <w:lang w:val="en-GB"/>
        </w:rPr>
        <w:t xml:space="preserve"> premises, such as chat rooms, online </w:t>
      </w:r>
      <w:proofErr w:type="spellStart"/>
      <w:r w:rsidRPr="00462946">
        <w:rPr>
          <w:rFonts w:cs="Times New Roman"/>
          <w:lang w:val="en-GB"/>
        </w:rPr>
        <w:t>fora</w:t>
      </w:r>
      <w:proofErr w:type="spellEnd"/>
      <w:r w:rsidRPr="00462946">
        <w:rPr>
          <w:rFonts w:cs="Times New Roman"/>
          <w:lang w:val="en-GB"/>
        </w:rPr>
        <w:t>, and other online spaces that do not represent a physical premise in the classical sense of the term.</w:t>
      </w:r>
    </w:p>
    <w:p w:rsidR="0045642C" w:rsidRPr="00462946" w:rsidRDefault="0045642C" w:rsidP="0045642C">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For any evidence collected during investigations on offences covered by the OPSC, clear rules and procedures must be established on how such evidence can be collected, how and where it shall be stored, who can have access and for how long it will remain stored. The Committee also recommends States parties to set forth clear rules regarding the destruction of evidence, in particular child sexual abuse material, the circulation of which can continue to </w:t>
      </w:r>
      <w:proofErr w:type="spellStart"/>
      <w:r w:rsidRPr="00462946">
        <w:rPr>
          <w:rFonts w:cs="Times New Roman"/>
          <w:lang w:val="en-GB"/>
        </w:rPr>
        <w:t>revictimise</w:t>
      </w:r>
      <w:proofErr w:type="spellEnd"/>
      <w:r w:rsidRPr="00462946">
        <w:rPr>
          <w:rFonts w:cs="Times New Roman"/>
          <w:lang w:val="en-GB"/>
        </w:rPr>
        <w:t xml:space="preserve"> the victims a long time after the initial offence was committed. </w:t>
      </w:r>
    </w:p>
    <w:p w:rsidR="0045642C" w:rsidRPr="00462946" w:rsidRDefault="001461D0" w:rsidP="0045642C">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lastRenderedPageBreak/>
        <w:t xml:space="preserve">The sale and sexual exploitation of children constitute among the most serious violations of children’s rights to protection, and have a </w:t>
      </w:r>
      <w:proofErr w:type="spellStart"/>
      <w:r w:rsidRPr="00462946">
        <w:rPr>
          <w:rFonts w:cs="Times New Roman"/>
          <w:lang w:val="en-GB"/>
        </w:rPr>
        <w:t>longlasting</w:t>
      </w:r>
      <w:proofErr w:type="spellEnd"/>
      <w:r w:rsidRPr="00462946">
        <w:rPr>
          <w:rFonts w:cs="Times New Roman"/>
          <w:lang w:val="en-GB"/>
        </w:rPr>
        <w:t xml:space="preserve"> negative impact on the victims. </w:t>
      </w:r>
      <w:r w:rsidR="0045642C" w:rsidRPr="00462946">
        <w:rPr>
          <w:rFonts w:cs="Times New Roman"/>
          <w:lang w:val="en-GB"/>
        </w:rPr>
        <w:t xml:space="preserve">The Committee urges States parties, in accordance with article 3 OPSC, to treat all offences covered therein as crimes that shall be punished with </w:t>
      </w:r>
      <w:r w:rsidR="00BA2C77" w:rsidRPr="00462946">
        <w:rPr>
          <w:rFonts w:cs="Times New Roman"/>
          <w:lang w:val="en-GB"/>
        </w:rPr>
        <w:t xml:space="preserve">appropriate </w:t>
      </w:r>
      <w:r w:rsidR="0045642C" w:rsidRPr="00462946">
        <w:rPr>
          <w:rFonts w:cs="Times New Roman"/>
          <w:lang w:val="en-GB"/>
        </w:rPr>
        <w:t xml:space="preserve">criminal sanctions </w:t>
      </w:r>
      <w:r w:rsidR="00DA41FC" w:rsidRPr="00462946">
        <w:rPr>
          <w:rFonts w:cs="Times New Roman"/>
          <w:lang w:val="en-GB"/>
        </w:rPr>
        <w:t xml:space="preserve">that take into account their grave nature </w:t>
      </w:r>
      <w:r w:rsidR="0045642C" w:rsidRPr="00462946">
        <w:rPr>
          <w:rFonts w:cs="Times New Roman"/>
          <w:lang w:val="en-GB"/>
        </w:rPr>
        <w:t xml:space="preserve">under national criminal or penal law. </w:t>
      </w:r>
    </w:p>
    <w:p w:rsidR="0045642C" w:rsidRPr="00462946" w:rsidRDefault="0045642C" w:rsidP="0045642C">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A distinction should be made between complicity and participation in the offence, as well as for the attempt to commit the offence</w:t>
      </w:r>
      <w:r w:rsidR="009E7C66" w:rsidRPr="00462946">
        <w:rPr>
          <w:rFonts w:cs="Times New Roman"/>
          <w:lang w:val="en-GB"/>
        </w:rPr>
        <w:t>s</w:t>
      </w:r>
      <w:r w:rsidRPr="00462946">
        <w:rPr>
          <w:rFonts w:cs="Times New Roman"/>
          <w:lang w:val="en-GB"/>
        </w:rPr>
        <w:t>. All these different roles in the commission of an offence covered by the OPSC should be criminalised under national criminal or penal law.</w:t>
      </w:r>
    </w:p>
    <w:p w:rsidR="0045642C" w:rsidRPr="00462946" w:rsidRDefault="0045642C" w:rsidP="00BA2C77">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Regarding liability and sanctions for legal persons, States parties shall ensure that legal persons can</w:t>
      </w:r>
      <w:r w:rsidR="00BD6F42" w:rsidRPr="00462946">
        <w:rPr>
          <w:rFonts w:cs="Times New Roman"/>
          <w:lang w:val="en-GB"/>
        </w:rPr>
        <w:t xml:space="preserve"> </w:t>
      </w:r>
      <w:r w:rsidRPr="00462946">
        <w:rPr>
          <w:rFonts w:cs="Times New Roman"/>
          <w:lang w:val="en-GB"/>
        </w:rPr>
        <w:t>be held liable</w:t>
      </w:r>
      <w:r w:rsidR="00247C66" w:rsidRPr="00462946">
        <w:rPr>
          <w:rFonts w:cs="Times New Roman"/>
          <w:lang w:val="en-GB"/>
        </w:rPr>
        <w:t>, under criminal, civil or administrative law,</w:t>
      </w:r>
      <w:r w:rsidR="00200B48" w:rsidRPr="00462946">
        <w:rPr>
          <w:rFonts w:cs="Times New Roman"/>
          <w:lang w:val="en-GB"/>
        </w:rPr>
        <w:t xml:space="preserve"> </w:t>
      </w:r>
      <w:r w:rsidRPr="00462946">
        <w:rPr>
          <w:rFonts w:cs="Times New Roman"/>
          <w:lang w:val="en-GB"/>
        </w:rPr>
        <w:t xml:space="preserve">for </w:t>
      </w:r>
      <w:r w:rsidR="00247C66" w:rsidRPr="00462946">
        <w:rPr>
          <w:rFonts w:cs="Times New Roman"/>
          <w:lang w:val="en-GB"/>
        </w:rPr>
        <w:t xml:space="preserve">the commission, </w:t>
      </w:r>
      <w:r w:rsidRPr="00462946">
        <w:rPr>
          <w:rFonts w:cs="Times New Roman"/>
          <w:lang w:val="en-GB"/>
        </w:rPr>
        <w:t xml:space="preserve">complicity and participation in the offences covered by the OPSC. Particular attention shall be paid to the legal responsibility of ICT companies to block and remove child sexual abuse material hosted on their servers, for financial institutions to block and refuse financial transactions aimed to pay for any such offences, </w:t>
      </w:r>
      <w:ins w:id="36" w:author="Dorothy Rozga" w:date="2019-05-30T11:20:00Z">
        <w:r w:rsidR="007479E6">
          <w:rPr>
            <w:rFonts w:cs="Times New Roman"/>
            <w:lang w:val="en-GB"/>
          </w:rPr>
          <w:t>to sporting organisations that fail to take child safeguarding measures</w:t>
        </w:r>
        <w:r w:rsidR="007479E6">
          <w:rPr>
            <w:rFonts w:cs="Times New Roman"/>
            <w:lang w:val="en-GB"/>
          </w:rPr>
          <w:t xml:space="preserve">, </w:t>
        </w:r>
      </w:ins>
      <w:r w:rsidRPr="00462946">
        <w:rPr>
          <w:rFonts w:cs="Times New Roman"/>
          <w:lang w:val="en-GB"/>
        </w:rPr>
        <w:t xml:space="preserve">as well as the responsibility of the travel and tourism sector, including online travel agencies and booking websites, for facilitating the sexual exploitation of children. </w:t>
      </w:r>
    </w:p>
    <w:p w:rsidR="00035A66" w:rsidRPr="00462946" w:rsidRDefault="00F45777" w:rsidP="00BB1DA8">
      <w:pPr>
        <w:pStyle w:val="Heading1"/>
        <w:numPr>
          <w:ilvl w:val="0"/>
          <w:numId w:val="20"/>
        </w:numPr>
        <w:spacing w:after="240"/>
        <w:rPr>
          <w:rFonts w:ascii="Times New Roman" w:hAnsi="Times New Roman" w:cs="Times New Roman"/>
          <w:b/>
          <w:color w:val="000000" w:themeColor="text1"/>
          <w:sz w:val="24"/>
          <w:szCs w:val="24"/>
        </w:rPr>
      </w:pPr>
      <w:bookmarkStart w:id="37" w:name="_Toc781822"/>
      <w:r w:rsidRPr="00462946">
        <w:rPr>
          <w:rFonts w:ascii="Times New Roman" w:hAnsi="Times New Roman" w:cs="Times New Roman"/>
          <w:b/>
          <w:color w:val="000000" w:themeColor="text1"/>
          <w:sz w:val="24"/>
          <w:szCs w:val="24"/>
        </w:rPr>
        <w:t>J</w:t>
      </w:r>
      <w:r w:rsidR="00143B72" w:rsidRPr="00462946">
        <w:rPr>
          <w:rFonts w:ascii="Times New Roman" w:hAnsi="Times New Roman" w:cs="Times New Roman"/>
          <w:b/>
          <w:color w:val="000000" w:themeColor="text1"/>
          <w:sz w:val="24"/>
          <w:szCs w:val="24"/>
        </w:rPr>
        <w:t xml:space="preserve">urisdiction </w:t>
      </w:r>
      <w:r w:rsidR="00B668C2" w:rsidRPr="00462946">
        <w:rPr>
          <w:rFonts w:ascii="Times New Roman" w:hAnsi="Times New Roman" w:cs="Times New Roman"/>
          <w:b/>
          <w:color w:val="000000" w:themeColor="text1"/>
          <w:sz w:val="24"/>
          <w:szCs w:val="24"/>
          <w:lang w:val="en-GB"/>
        </w:rPr>
        <w:t>and extradition</w:t>
      </w:r>
      <w:bookmarkEnd w:id="37"/>
      <w:r w:rsidR="008C40A4" w:rsidRPr="00462946">
        <w:rPr>
          <w:rFonts w:ascii="Times New Roman" w:hAnsi="Times New Roman" w:cs="Times New Roman"/>
          <w:b/>
          <w:color w:val="000000" w:themeColor="text1"/>
          <w:sz w:val="24"/>
          <w:szCs w:val="24"/>
          <w:lang w:val="en-GB"/>
        </w:rPr>
        <w:t xml:space="preserve"> </w:t>
      </w:r>
    </w:p>
    <w:p w:rsidR="00420E32" w:rsidRPr="00462946" w:rsidRDefault="00B668C2" w:rsidP="00E145A1">
      <w:pPr>
        <w:pStyle w:val="ListParagraph"/>
        <w:numPr>
          <w:ilvl w:val="0"/>
          <w:numId w:val="8"/>
        </w:numPr>
        <w:tabs>
          <w:tab w:val="left" w:pos="426"/>
        </w:tabs>
        <w:spacing w:after="120"/>
        <w:ind w:left="0" w:firstLine="0"/>
        <w:contextualSpacing w:val="0"/>
        <w:rPr>
          <w:rFonts w:cs="Times New Roman"/>
          <w:b/>
          <w:lang w:val="en-GB"/>
        </w:rPr>
      </w:pPr>
      <w:r w:rsidRPr="00462946">
        <w:rPr>
          <w:rFonts w:cs="Times New Roman"/>
          <w:lang w:val="en-GB"/>
        </w:rPr>
        <w:t xml:space="preserve">As a minimum, </w:t>
      </w:r>
      <w:r w:rsidR="00037FD6" w:rsidRPr="00462946">
        <w:rPr>
          <w:rFonts w:cs="Times New Roman"/>
          <w:lang w:val="en-GB"/>
        </w:rPr>
        <w:t>States parties</w:t>
      </w:r>
      <w:r w:rsidR="00260FDE" w:rsidRPr="00462946">
        <w:rPr>
          <w:rFonts w:cs="Times New Roman"/>
          <w:lang w:val="en-GB"/>
        </w:rPr>
        <w:t xml:space="preserve"> </w:t>
      </w:r>
      <w:r w:rsidRPr="00462946">
        <w:rPr>
          <w:rFonts w:cs="Times New Roman"/>
          <w:lang w:val="en-GB"/>
        </w:rPr>
        <w:t>must establish</w:t>
      </w:r>
      <w:r w:rsidR="00260FDE" w:rsidRPr="00462946">
        <w:rPr>
          <w:rFonts w:cs="Times New Roman"/>
          <w:lang w:val="en-GB"/>
        </w:rPr>
        <w:t xml:space="preserve"> </w:t>
      </w:r>
      <w:r w:rsidRPr="00462946">
        <w:rPr>
          <w:rFonts w:cs="Times New Roman"/>
          <w:lang w:val="en-GB"/>
        </w:rPr>
        <w:t xml:space="preserve">criminal </w:t>
      </w:r>
      <w:r w:rsidR="00260FDE" w:rsidRPr="00462946">
        <w:rPr>
          <w:rFonts w:cs="Times New Roman"/>
          <w:lang w:val="en-GB"/>
        </w:rPr>
        <w:t xml:space="preserve">jurisdiction over </w:t>
      </w:r>
      <w:r w:rsidRPr="00462946">
        <w:rPr>
          <w:rFonts w:cs="Times New Roman"/>
          <w:lang w:val="en-GB"/>
        </w:rPr>
        <w:t xml:space="preserve">all offences mentioned in article 3, </w:t>
      </w:r>
      <w:proofErr w:type="spellStart"/>
      <w:r w:rsidRPr="00462946">
        <w:rPr>
          <w:rFonts w:cs="Times New Roman"/>
          <w:lang w:val="en-GB"/>
        </w:rPr>
        <w:t>para</w:t>
      </w:r>
      <w:proofErr w:type="spellEnd"/>
      <w:r w:rsidRPr="00462946">
        <w:rPr>
          <w:rFonts w:cs="Times New Roman"/>
          <w:lang w:val="en-GB"/>
        </w:rPr>
        <w:t>. 1, as explained under the section on Prohibition, when they are</w:t>
      </w:r>
      <w:r w:rsidR="00260FDE" w:rsidRPr="00462946">
        <w:rPr>
          <w:rFonts w:cs="Times New Roman"/>
          <w:lang w:val="en-GB"/>
        </w:rPr>
        <w:t xml:space="preserve"> committed in </w:t>
      </w:r>
      <w:r w:rsidR="00CC4CD7" w:rsidRPr="00462946">
        <w:rPr>
          <w:rFonts w:cs="Times New Roman"/>
          <w:lang w:val="en-GB"/>
        </w:rPr>
        <w:t>their</w:t>
      </w:r>
      <w:r w:rsidR="00260FDE" w:rsidRPr="00462946">
        <w:rPr>
          <w:rFonts w:cs="Times New Roman"/>
          <w:lang w:val="en-GB"/>
        </w:rPr>
        <w:t xml:space="preserve"> territory</w:t>
      </w:r>
      <w:r w:rsidRPr="00462946">
        <w:rPr>
          <w:rFonts w:cs="Times New Roman"/>
          <w:lang w:val="en-GB"/>
        </w:rPr>
        <w:t xml:space="preserve">, including on board of a ship or aircraft registered in their countries, regardless of the location of said ship or aircraft. </w:t>
      </w:r>
      <w:r w:rsidR="00420E32" w:rsidRPr="00462946">
        <w:rPr>
          <w:rFonts w:cs="Times New Roman"/>
          <w:lang w:val="en-GB"/>
        </w:rPr>
        <w:t xml:space="preserve">This allows the State to investigate and prosecute all these offences regardless whether the alleged perpetrator or the victim is a national of that State. If necessary, the State can issue an international warrant for the arrest of the alleged perpetrator. The Committee urges </w:t>
      </w:r>
      <w:r w:rsidR="00037FD6" w:rsidRPr="00462946">
        <w:rPr>
          <w:rFonts w:cs="Times New Roman"/>
          <w:lang w:val="en-GB"/>
        </w:rPr>
        <w:t>States parties</w:t>
      </w:r>
      <w:r w:rsidR="00420E32" w:rsidRPr="00462946">
        <w:rPr>
          <w:rFonts w:cs="Times New Roman"/>
          <w:lang w:val="en-GB"/>
        </w:rPr>
        <w:t xml:space="preserve"> to adopt legislation to comply with this obligation if this is not already the case.  </w:t>
      </w:r>
    </w:p>
    <w:p w:rsidR="00DB237F" w:rsidRPr="00462946" w:rsidRDefault="00DB237F" w:rsidP="00E145A1">
      <w:pPr>
        <w:pStyle w:val="ListParagraph"/>
        <w:numPr>
          <w:ilvl w:val="0"/>
          <w:numId w:val="8"/>
        </w:numPr>
        <w:tabs>
          <w:tab w:val="left" w:pos="426"/>
        </w:tabs>
        <w:spacing w:after="120"/>
        <w:ind w:left="0" w:firstLine="0"/>
        <w:contextualSpacing w:val="0"/>
        <w:rPr>
          <w:rFonts w:cs="Times New Roman"/>
          <w:b/>
          <w:lang w:val="en-GB"/>
        </w:rPr>
      </w:pPr>
      <w:r w:rsidRPr="00462946">
        <w:rPr>
          <w:rFonts w:cs="Times New Roman"/>
          <w:lang w:val="en-GB"/>
        </w:rPr>
        <w:t xml:space="preserve">The Committee encourages </w:t>
      </w:r>
      <w:r w:rsidR="00037FD6" w:rsidRPr="00462946">
        <w:rPr>
          <w:rFonts w:cs="Times New Roman"/>
          <w:lang w:val="en-GB"/>
        </w:rPr>
        <w:t>States parties</w:t>
      </w:r>
      <w:r w:rsidRPr="00462946">
        <w:rPr>
          <w:rFonts w:cs="Times New Roman"/>
          <w:lang w:val="en-GB"/>
        </w:rPr>
        <w:t xml:space="preserve"> </w:t>
      </w:r>
      <w:r w:rsidR="00581092" w:rsidRPr="00462946">
        <w:rPr>
          <w:rFonts w:cs="Times New Roman"/>
          <w:lang w:val="en-GB"/>
        </w:rPr>
        <w:t>to expand the investigatory capacity of police to find and rescue child victims and, where</w:t>
      </w:r>
      <w:r w:rsidRPr="00462946">
        <w:rPr>
          <w:rFonts w:cs="Times New Roman"/>
          <w:lang w:val="en-GB"/>
        </w:rPr>
        <w:t xml:space="preserve"> it is not already the case</w:t>
      </w:r>
      <w:r w:rsidR="00581092" w:rsidRPr="00462946">
        <w:rPr>
          <w:rFonts w:cs="Times New Roman"/>
          <w:lang w:val="en-GB"/>
        </w:rPr>
        <w:t>,</w:t>
      </w:r>
      <w:r w:rsidRPr="00462946">
        <w:rPr>
          <w:rFonts w:cs="Times New Roman"/>
          <w:lang w:val="en-GB"/>
        </w:rPr>
        <w:t xml:space="preserve"> to open for the possibility of the police to be trained in and conduct undercover operations, which are vital in investigating crimes such as </w:t>
      </w:r>
      <w:r w:rsidRPr="00462946">
        <w:rPr>
          <w:rFonts w:eastAsia="Calibri" w:cs="Times New Roman"/>
          <w:shd w:val="clear" w:color="auto" w:fill="FFFFFF"/>
          <w:lang w:val="en-GB"/>
        </w:rPr>
        <w:t>the production and distribution of child sexual abuse material.</w:t>
      </w:r>
      <w:r w:rsidRPr="00462946">
        <w:rPr>
          <w:rStyle w:val="FootnoteReference"/>
          <w:rFonts w:eastAsia="Calibri" w:cs="Times New Roman"/>
          <w:shd w:val="clear" w:color="auto" w:fill="FFFFFF"/>
          <w:lang w:val="en-GB"/>
        </w:rPr>
        <w:footnoteReference w:id="35"/>
      </w:r>
      <w:r w:rsidRPr="00462946">
        <w:rPr>
          <w:rFonts w:eastAsia="Calibri" w:cs="Times New Roman"/>
          <w:shd w:val="clear" w:color="auto" w:fill="FFFFFF"/>
          <w:lang w:val="en-GB"/>
        </w:rPr>
        <w:t xml:space="preserve"> The Committee also encourages </w:t>
      </w:r>
      <w:r w:rsidR="00037FD6" w:rsidRPr="00462946">
        <w:rPr>
          <w:rFonts w:eastAsia="Calibri" w:cs="Times New Roman"/>
          <w:shd w:val="clear" w:color="auto" w:fill="FFFFFF"/>
          <w:lang w:val="en-GB"/>
        </w:rPr>
        <w:t>States parties</w:t>
      </w:r>
      <w:r w:rsidRPr="00462946">
        <w:rPr>
          <w:rFonts w:eastAsia="Calibri" w:cs="Times New Roman"/>
          <w:shd w:val="clear" w:color="auto" w:fill="FFFFFF"/>
          <w:lang w:val="en-GB"/>
        </w:rPr>
        <w:t xml:space="preserve"> to strengthen international cooperation in this regard, and recalls that </w:t>
      </w:r>
      <w:r w:rsidRPr="00462946">
        <w:rPr>
          <w:rFonts w:cs="Times New Roman"/>
          <w:lang w:val="en-GB"/>
        </w:rPr>
        <w:t>INTERPOL has developed specialised skills and resources to tackle crimes against children</w:t>
      </w:r>
      <w:r w:rsidR="00C55BC2" w:rsidRPr="00462946">
        <w:rPr>
          <w:rFonts w:cs="Times New Roman"/>
          <w:lang w:val="en-GB"/>
        </w:rPr>
        <w:t>.</w:t>
      </w:r>
      <w:r w:rsidRPr="00462946">
        <w:rPr>
          <w:rStyle w:val="FootnoteReference"/>
          <w:rFonts w:cs="Times New Roman"/>
          <w:lang w:val="en-GB"/>
        </w:rPr>
        <w:footnoteReference w:id="36"/>
      </w:r>
    </w:p>
    <w:p w:rsidR="007B3A40" w:rsidRPr="00462946" w:rsidRDefault="009E2358" w:rsidP="00E145A1">
      <w:pPr>
        <w:pStyle w:val="ListParagraph"/>
        <w:numPr>
          <w:ilvl w:val="0"/>
          <w:numId w:val="8"/>
        </w:numPr>
        <w:tabs>
          <w:tab w:val="left" w:pos="426"/>
        </w:tabs>
        <w:spacing w:after="120"/>
        <w:ind w:left="0" w:firstLine="0"/>
        <w:contextualSpacing w:val="0"/>
        <w:rPr>
          <w:rFonts w:cs="Times New Roman"/>
          <w:b/>
          <w:lang w:val="en-GB"/>
        </w:rPr>
      </w:pPr>
      <w:r w:rsidRPr="00462946">
        <w:rPr>
          <w:rFonts w:cs="Times New Roman"/>
          <w:color w:val="000000" w:themeColor="text1"/>
          <w:lang w:val="en-GB"/>
        </w:rPr>
        <w:t xml:space="preserve">In accordance with article </w:t>
      </w:r>
      <w:r w:rsidR="00651672" w:rsidRPr="00462946">
        <w:rPr>
          <w:rFonts w:cs="Times New Roman"/>
          <w:color w:val="000000" w:themeColor="text1"/>
          <w:lang w:val="en-GB"/>
        </w:rPr>
        <w:t>4.2</w:t>
      </w:r>
      <w:r w:rsidRPr="00462946">
        <w:rPr>
          <w:rFonts w:cs="Times New Roman"/>
          <w:color w:val="000000" w:themeColor="text1"/>
          <w:lang w:val="en-GB"/>
        </w:rPr>
        <w:t xml:space="preserve"> OPSC,</w:t>
      </w:r>
      <w:r w:rsidR="007D289A" w:rsidRPr="00462946">
        <w:rPr>
          <w:rFonts w:cs="Times New Roman"/>
          <w:color w:val="000000" w:themeColor="text1"/>
          <w:lang w:val="en-GB"/>
        </w:rPr>
        <w:t xml:space="preserve"> </w:t>
      </w:r>
      <w:r w:rsidR="00B86C89">
        <w:rPr>
          <w:rFonts w:cs="Times New Roman"/>
          <w:color w:val="000000" w:themeColor="text1"/>
          <w:lang w:val="en-GB"/>
        </w:rPr>
        <w:t xml:space="preserve">a </w:t>
      </w:r>
      <w:r w:rsidR="00037FD6" w:rsidRPr="00462946">
        <w:rPr>
          <w:rFonts w:cs="Times New Roman"/>
          <w:color w:val="000000" w:themeColor="text1"/>
          <w:lang w:val="en-GB"/>
        </w:rPr>
        <w:t>States part</w:t>
      </w:r>
      <w:r w:rsidR="00B86C89">
        <w:rPr>
          <w:rFonts w:cs="Times New Roman"/>
          <w:color w:val="000000" w:themeColor="text1"/>
          <w:lang w:val="en-GB"/>
        </w:rPr>
        <w:t>y</w:t>
      </w:r>
      <w:r w:rsidR="00A840E8" w:rsidRPr="00462946">
        <w:rPr>
          <w:rFonts w:cs="Times New Roman"/>
          <w:color w:val="000000" w:themeColor="text1"/>
          <w:lang w:val="en-GB"/>
        </w:rPr>
        <w:t xml:space="preserve"> </w:t>
      </w:r>
      <w:r w:rsidR="00B666CB" w:rsidRPr="00462946">
        <w:rPr>
          <w:rFonts w:cs="Times New Roman"/>
          <w:color w:val="000000" w:themeColor="text1"/>
          <w:lang w:val="en-GB"/>
        </w:rPr>
        <w:t xml:space="preserve">should also </w:t>
      </w:r>
      <w:r w:rsidR="007B3A40" w:rsidRPr="00462946">
        <w:rPr>
          <w:rFonts w:cs="Times New Roman"/>
          <w:color w:val="000000" w:themeColor="text1"/>
          <w:lang w:val="en-GB"/>
        </w:rPr>
        <w:t xml:space="preserve">establish </w:t>
      </w:r>
      <w:r w:rsidR="007B3A40" w:rsidRPr="00462946">
        <w:rPr>
          <w:rFonts w:cs="Times New Roman"/>
          <w:lang w:val="en-GB"/>
        </w:rPr>
        <w:t>jurisdiction in case offences covered by the OPSC are committed outside its territory (</w:t>
      </w:r>
      <w:r w:rsidR="007B3A40" w:rsidRPr="00462946">
        <w:rPr>
          <w:rFonts w:cs="Times New Roman"/>
          <w:b/>
          <w:lang w:val="en-GB"/>
        </w:rPr>
        <w:t>extraterritorial jurisdiction</w:t>
      </w:r>
      <w:r w:rsidR="007B3A40" w:rsidRPr="00462946">
        <w:rPr>
          <w:rFonts w:cs="Times New Roman"/>
          <w:lang w:val="en-GB"/>
        </w:rPr>
        <w:t xml:space="preserve">), if the alleged offender is a national of that State or if </w:t>
      </w:r>
      <w:r w:rsidR="00DB0C0A" w:rsidRPr="00462946">
        <w:rPr>
          <w:rFonts w:cs="Times New Roman"/>
          <w:lang w:val="en-GB"/>
        </w:rPr>
        <w:t>s</w:t>
      </w:r>
      <w:r w:rsidR="007B3A40" w:rsidRPr="00462946">
        <w:rPr>
          <w:rFonts w:cs="Times New Roman"/>
          <w:lang w:val="en-GB"/>
        </w:rPr>
        <w:t>he/he has her</w:t>
      </w:r>
      <w:r w:rsidR="00DB0C0A" w:rsidRPr="00462946">
        <w:rPr>
          <w:rFonts w:cs="Times New Roman"/>
          <w:lang w:val="en-GB"/>
        </w:rPr>
        <w:t>/his</w:t>
      </w:r>
      <w:r w:rsidR="007B3A40" w:rsidRPr="00462946">
        <w:rPr>
          <w:rFonts w:cs="Times New Roman"/>
          <w:lang w:val="en-GB"/>
        </w:rPr>
        <w:t xml:space="preserve"> habitual residence in its territory, or when the child victim is a national of that State. Under </w:t>
      </w:r>
      <w:r w:rsidRPr="00462946">
        <w:rPr>
          <w:rFonts w:cs="Times New Roman"/>
          <w:lang w:val="en-GB"/>
        </w:rPr>
        <w:t>extraterritorial</w:t>
      </w:r>
      <w:r w:rsidR="007B3A40" w:rsidRPr="00462946">
        <w:rPr>
          <w:rFonts w:cs="Times New Roman"/>
          <w:lang w:val="en-GB"/>
        </w:rPr>
        <w:t xml:space="preserve"> jurisdiction</w:t>
      </w:r>
      <w:r w:rsidRPr="00462946">
        <w:rPr>
          <w:rFonts w:cs="Times New Roman"/>
          <w:lang w:val="en-GB"/>
        </w:rPr>
        <w:t>,</w:t>
      </w:r>
      <w:r w:rsidR="007B3A40" w:rsidRPr="00462946">
        <w:rPr>
          <w:rFonts w:cs="Times New Roman"/>
          <w:lang w:val="en-GB"/>
        </w:rPr>
        <w:t xml:space="preserve"> a State can initiate </w:t>
      </w:r>
      <w:r w:rsidRPr="00462946">
        <w:rPr>
          <w:rFonts w:cs="Times New Roman"/>
          <w:lang w:val="en-GB"/>
        </w:rPr>
        <w:t>the</w:t>
      </w:r>
      <w:r w:rsidR="007B3A40" w:rsidRPr="00462946">
        <w:rPr>
          <w:rFonts w:cs="Times New Roman"/>
          <w:lang w:val="en-GB"/>
        </w:rPr>
        <w:t xml:space="preserve"> investigation and prosecution of an alleged offender if </w:t>
      </w:r>
      <w:r w:rsidR="00DB0C0A" w:rsidRPr="00462946">
        <w:rPr>
          <w:rFonts w:cs="Times New Roman"/>
          <w:lang w:val="en-GB"/>
        </w:rPr>
        <w:t>s</w:t>
      </w:r>
      <w:r w:rsidR="007B3A40" w:rsidRPr="00462946">
        <w:rPr>
          <w:rFonts w:cs="Times New Roman"/>
          <w:lang w:val="en-GB"/>
        </w:rPr>
        <w:t xml:space="preserve">he/he meets the qualifications mentioned above or if the victim is a national of that State. For this action it is not necessary that the alleged offender is present on the territory of the State. While it is the State in which the offence was committed that is primarily responsible for investigation and prosecution of the offender, the State of which </w:t>
      </w:r>
      <w:r w:rsidRPr="00462946">
        <w:rPr>
          <w:rFonts w:cs="Times New Roman"/>
          <w:lang w:val="en-GB"/>
        </w:rPr>
        <w:t xml:space="preserve">the alleged </w:t>
      </w:r>
      <w:proofErr w:type="spellStart"/>
      <w:r w:rsidRPr="00462946">
        <w:rPr>
          <w:rFonts w:cs="Times New Roman"/>
          <w:lang w:val="en-GB"/>
        </w:rPr>
        <w:t>offener</w:t>
      </w:r>
      <w:proofErr w:type="spellEnd"/>
      <w:r w:rsidR="007B3A40" w:rsidRPr="00462946">
        <w:rPr>
          <w:rFonts w:cs="Times New Roman"/>
          <w:lang w:val="en-GB"/>
        </w:rPr>
        <w:t xml:space="preserve"> is a national </w:t>
      </w:r>
      <w:r w:rsidR="00FB3AAA" w:rsidRPr="00462946">
        <w:rPr>
          <w:rFonts w:cs="Times New Roman"/>
          <w:lang w:val="en-GB"/>
        </w:rPr>
        <w:t>or in which he/she has her/his habitual residence has</w:t>
      </w:r>
      <w:r w:rsidR="007B3A40" w:rsidRPr="00462946">
        <w:rPr>
          <w:rFonts w:cs="Times New Roman"/>
          <w:lang w:val="en-GB"/>
        </w:rPr>
        <w:t xml:space="preserve"> the authority to start an investigation</w:t>
      </w:r>
      <w:r w:rsidRPr="00462946">
        <w:rPr>
          <w:rFonts w:cs="Times New Roman"/>
          <w:lang w:val="en-GB"/>
        </w:rPr>
        <w:t>,</w:t>
      </w:r>
      <w:r w:rsidR="007B3A40" w:rsidRPr="00462946">
        <w:rPr>
          <w:rFonts w:cs="Times New Roman"/>
          <w:lang w:val="en-GB"/>
        </w:rPr>
        <w:t xml:space="preserve"> which may include the issuing of an international warrant for </w:t>
      </w:r>
      <w:r w:rsidRPr="00462946">
        <w:rPr>
          <w:rFonts w:cs="Times New Roman"/>
          <w:lang w:val="en-GB"/>
        </w:rPr>
        <w:t>her/his</w:t>
      </w:r>
      <w:r w:rsidR="007B3A40" w:rsidRPr="00462946">
        <w:rPr>
          <w:rFonts w:cs="Times New Roman"/>
          <w:lang w:val="en-GB"/>
        </w:rPr>
        <w:t xml:space="preserve"> arrest.</w:t>
      </w:r>
    </w:p>
    <w:p w:rsidR="00E73FC6" w:rsidRPr="00462946" w:rsidRDefault="00E73FC6" w:rsidP="00E145A1">
      <w:pPr>
        <w:pStyle w:val="ListParagraph"/>
        <w:numPr>
          <w:ilvl w:val="0"/>
          <w:numId w:val="8"/>
        </w:numPr>
        <w:tabs>
          <w:tab w:val="left" w:pos="426"/>
        </w:tabs>
        <w:spacing w:after="120"/>
        <w:ind w:left="0" w:firstLine="0"/>
        <w:contextualSpacing w:val="0"/>
        <w:rPr>
          <w:rFonts w:cs="Times New Roman"/>
          <w:b/>
          <w:color w:val="000000" w:themeColor="text1"/>
          <w:lang w:val="en-GB"/>
        </w:rPr>
      </w:pPr>
      <w:r w:rsidRPr="00462946">
        <w:rPr>
          <w:rFonts w:cs="Times New Roman"/>
          <w:lang w:val="en-GB"/>
        </w:rPr>
        <w:t>Regarding legislation on extraterritorial jurisdiction, the Committee</w:t>
      </w:r>
      <w:r w:rsidR="008340F4" w:rsidRPr="00462946">
        <w:rPr>
          <w:rFonts w:cs="Times New Roman"/>
          <w:lang w:val="en-GB"/>
        </w:rPr>
        <w:t xml:space="preserve"> encourages the States parties</w:t>
      </w:r>
      <w:r w:rsidRPr="00462946">
        <w:rPr>
          <w:rFonts w:cs="Times New Roman"/>
          <w:lang w:val="en-GB"/>
        </w:rPr>
        <w:t xml:space="preserve"> </w:t>
      </w:r>
      <w:r w:rsidR="008340F4" w:rsidRPr="00462946">
        <w:rPr>
          <w:rFonts w:cs="Times New Roman"/>
          <w:lang w:val="en-GB"/>
        </w:rPr>
        <w:t xml:space="preserve">to </w:t>
      </w:r>
      <w:r w:rsidRPr="00462946">
        <w:rPr>
          <w:rFonts w:cs="Times New Roman"/>
          <w:lang w:val="en-GB"/>
        </w:rPr>
        <w:t xml:space="preserve">include cases in which </w:t>
      </w:r>
      <w:r w:rsidR="008573A3" w:rsidRPr="00462946">
        <w:rPr>
          <w:rFonts w:cs="Times New Roman"/>
          <w:lang w:val="en-GB"/>
        </w:rPr>
        <w:t xml:space="preserve">a </w:t>
      </w:r>
      <w:r w:rsidRPr="00462946">
        <w:rPr>
          <w:rFonts w:cs="Times New Roman"/>
          <w:lang w:val="en-GB"/>
        </w:rPr>
        <w:t xml:space="preserve">child victim </w:t>
      </w:r>
      <w:r w:rsidR="008573A3" w:rsidRPr="00462946">
        <w:rPr>
          <w:rFonts w:cs="Times New Roman"/>
          <w:lang w:val="en-GB"/>
        </w:rPr>
        <w:t xml:space="preserve">is not a national but </w:t>
      </w:r>
      <w:r w:rsidRPr="00462946">
        <w:rPr>
          <w:rFonts w:cs="Times New Roman"/>
          <w:lang w:val="en-GB"/>
        </w:rPr>
        <w:t>has her/his habitual residence in the territory of the State.</w:t>
      </w:r>
      <w:r w:rsidR="008573A3" w:rsidRPr="00462946">
        <w:rPr>
          <w:rStyle w:val="FootnoteReference"/>
          <w:rFonts w:cs="Times New Roman"/>
          <w:lang w:val="en-GB"/>
        </w:rPr>
        <w:footnoteReference w:id="37"/>
      </w:r>
    </w:p>
    <w:p w:rsidR="007B3A40" w:rsidRPr="00462946" w:rsidRDefault="00E73FC6" w:rsidP="00E145A1">
      <w:pPr>
        <w:pStyle w:val="ListParagraph"/>
        <w:numPr>
          <w:ilvl w:val="0"/>
          <w:numId w:val="8"/>
        </w:numPr>
        <w:tabs>
          <w:tab w:val="left" w:pos="426"/>
        </w:tabs>
        <w:spacing w:after="120"/>
        <w:ind w:left="0" w:firstLine="0"/>
        <w:contextualSpacing w:val="0"/>
        <w:rPr>
          <w:rFonts w:cs="Times New Roman"/>
          <w:b/>
          <w:color w:val="000000" w:themeColor="text1"/>
          <w:lang w:val="en-GB"/>
        </w:rPr>
      </w:pPr>
      <w:r w:rsidRPr="00462946">
        <w:rPr>
          <w:rFonts w:cs="Times New Roman"/>
          <w:lang w:val="en-GB"/>
        </w:rPr>
        <w:lastRenderedPageBreak/>
        <w:t xml:space="preserve">Furthermore, </w:t>
      </w:r>
      <w:r w:rsidR="009E2358" w:rsidRPr="00462946">
        <w:rPr>
          <w:rFonts w:cs="Times New Roman"/>
          <w:lang w:val="en-GB"/>
        </w:rPr>
        <w:t>States parties should</w:t>
      </w:r>
      <w:r w:rsidRPr="00462946">
        <w:rPr>
          <w:rFonts w:cs="Times New Roman"/>
          <w:lang w:val="en-GB"/>
        </w:rPr>
        <w:t xml:space="preserve"> abolish the requirement of double criminality</w:t>
      </w:r>
      <w:r w:rsidR="009E2358" w:rsidRPr="00462946">
        <w:rPr>
          <w:rFonts w:cs="Times New Roman"/>
          <w:lang w:val="en-GB"/>
        </w:rPr>
        <w:t>, making it possible to exercise extraterritorial jurisdiction for crimes covered by the OPSC committed is another country even if the relevant offence is not criminalised in that country</w:t>
      </w:r>
      <w:r w:rsidRPr="00462946">
        <w:rPr>
          <w:rFonts w:cs="Times New Roman"/>
          <w:lang w:val="en-GB"/>
        </w:rPr>
        <w:t>. The principle of double criminality creates a gap in the law</w:t>
      </w:r>
      <w:r w:rsidR="00CA62FA" w:rsidRPr="00462946">
        <w:rPr>
          <w:rFonts w:cs="Times New Roman"/>
          <w:lang w:val="en-GB"/>
        </w:rPr>
        <w:t xml:space="preserve"> which</w:t>
      </w:r>
      <w:r w:rsidRPr="00462946">
        <w:rPr>
          <w:rFonts w:cs="Times New Roman"/>
          <w:lang w:val="en-GB"/>
        </w:rPr>
        <w:t xml:space="preserve"> </w:t>
      </w:r>
      <w:r w:rsidR="00CA62FA" w:rsidRPr="00462946">
        <w:rPr>
          <w:rFonts w:cs="Times New Roman"/>
          <w:lang w:val="en-GB"/>
        </w:rPr>
        <w:t>enables</w:t>
      </w:r>
      <w:r w:rsidRPr="00462946">
        <w:rPr>
          <w:rFonts w:cs="Times New Roman"/>
          <w:lang w:val="en-GB"/>
        </w:rPr>
        <w:t xml:space="preserve"> impunity</w:t>
      </w:r>
      <w:r w:rsidR="001D18B3" w:rsidRPr="00462946">
        <w:rPr>
          <w:rFonts w:cs="Times New Roman"/>
          <w:lang w:val="en-GB"/>
        </w:rPr>
        <w:t xml:space="preserve">, </w:t>
      </w:r>
      <w:r w:rsidRPr="00462946">
        <w:rPr>
          <w:rFonts w:cs="Times New Roman"/>
          <w:lang w:val="en-GB"/>
        </w:rPr>
        <w:t xml:space="preserve">and should not be applied. </w:t>
      </w:r>
    </w:p>
    <w:p w:rsidR="00B666CB" w:rsidRPr="00462946" w:rsidRDefault="00A840E8" w:rsidP="00E145A1">
      <w:pPr>
        <w:pStyle w:val="ListParagraph"/>
        <w:numPr>
          <w:ilvl w:val="0"/>
          <w:numId w:val="8"/>
        </w:numPr>
        <w:tabs>
          <w:tab w:val="left" w:pos="426"/>
        </w:tabs>
        <w:spacing w:after="120"/>
        <w:ind w:left="0" w:firstLine="0"/>
        <w:contextualSpacing w:val="0"/>
        <w:rPr>
          <w:rFonts w:cs="Times New Roman"/>
          <w:b/>
          <w:lang w:val="en-GB"/>
        </w:rPr>
      </w:pPr>
      <w:r w:rsidRPr="00462946">
        <w:rPr>
          <w:rFonts w:cs="Times New Roman"/>
          <w:lang w:val="en-GB"/>
        </w:rPr>
        <w:t>Extraterritorial jurisdiction</w:t>
      </w:r>
      <w:r w:rsidR="00570E85" w:rsidRPr="00462946">
        <w:rPr>
          <w:rFonts w:cs="Times New Roman"/>
          <w:lang w:val="en-GB"/>
        </w:rPr>
        <w:t xml:space="preserve"> is particularly important for offences related to </w:t>
      </w:r>
      <w:r w:rsidR="002A0271" w:rsidRPr="00462946">
        <w:rPr>
          <w:rFonts w:cs="Times New Roman"/>
          <w:lang w:val="en-GB"/>
        </w:rPr>
        <w:t>the</w:t>
      </w:r>
      <w:r w:rsidR="001414D0" w:rsidRPr="00462946">
        <w:rPr>
          <w:rFonts w:cs="Times New Roman"/>
          <w:lang w:val="en-GB"/>
        </w:rPr>
        <w:t xml:space="preserve"> </w:t>
      </w:r>
      <w:r w:rsidR="00047983" w:rsidRPr="00462946">
        <w:rPr>
          <w:rFonts w:cs="Times New Roman"/>
          <w:lang w:val="en-GB"/>
        </w:rPr>
        <w:t>sale of children for</w:t>
      </w:r>
      <w:r w:rsidR="002A0271" w:rsidRPr="00462946">
        <w:rPr>
          <w:rFonts w:cs="Times New Roman"/>
          <w:lang w:val="en-GB"/>
        </w:rPr>
        <w:t xml:space="preserve"> trade in organs</w:t>
      </w:r>
      <w:ins w:id="38" w:author="Dorothy Rozga" w:date="2019-05-22T04:05:00Z">
        <w:r w:rsidR="00F60EA5">
          <w:rPr>
            <w:rFonts w:cs="Times New Roman"/>
            <w:lang w:val="en-GB"/>
          </w:rPr>
          <w:t xml:space="preserve">, </w:t>
        </w:r>
      </w:ins>
      <w:ins w:id="39" w:author="Dorothy Rozga" w:date="2019-05-22T04:12:00Z">
        <w:r w:rsidR="00F60EA5">
          <w:rPr>
            <w:rFonts w:cs="Times New Roman"/>
            <w:lang w:val="en-GB"/>
          </w:rPr>
          <w:t>to</w:t>
        </w:r>
      </w:ins>
      <w:ins w:id="40" w:author="Dorothy Rozga" w:date="2019-05-22T04:05:00Z">
        <w:r w:rsidR="003634EB">
          <w:rPr>
            <w:rFonts w:cs="Times New Roman"/>
            <w:lang w:val="en-GB"/>
          </w:rPr>
          <w:t xml:space="preserve"> </w:t>
        </w:r>
      </w:ins>
      <w:ins w:id="41" w:author="Dorothy Rozga" w:date="2019-05-30T11:22:00Z">
        <w:r w:rsidR="007479E6">
          <w:rPr>
            <w:rFonts w:cs="Times New Roman"/>
            <w:lang w:val="en-GB"/>
          </w:rPr>
          <w:t xml:space="preserve">the </w:t>
        </w:r>
      </w:ins>
      <w:ins w:id="42" w:author="Dorothy Rozga" w:date="2019-05-22T04:09:00Z">
        <w:r w:rsidR="00F60EA5">
          <w:rPr>
            <w:rFonts w:cs="Times New Roman"/>
            <w:lang w:val="en-GB"/>
          </w:rPr>
          <w:t>international transfer of child athletes</w:t>
        </w:r>
      </w:ins>
      <w:ins w:id="43" w:author="Dorothy Rozga" w:date="2019-05-30T11:22:00Z">
        <w:r w:rsidR="007479E6">
          <w:rPr>
            <w:rFonts w:cs="Times New Roman"/>
            <w:lang w:val="en-GB"/>
          </w:rPr>
          <w:t>,</w:t>
        </w:r>
      </w:ins>
      <w:r w:rsidR="002A0271" w:rsidRPr="00462946">
        <w:rPr>
          <w:rFonts w:cs="Times New Roman"/>
          <w:lang w:val="en-GB"/>
        </w:rPr>
        <w:t xml:space="preserve"> and </w:t>
      </w:r>
      <w:r w:rsidR="00047983" w:rsidRPr="00462946">
        <w:rPr>
          <w:rFonts w:cs="Times New Roman"/>
          <w:lang w:val="en-GB"/>
        </w:rPr>
        <w:t xml:space="preserve">to the </w:t>
      </w:r>
      <w:r w:rsidR="002A0271" w:rsidRPr="00462946">
        <w:rPr>
          <w:rFonts w:cs="Times New Roman"/>
          <w:lang w:val="en-GB"/>
        </w:rPr>
        <w:t xml:space="preserve">sexual exploitation of children in travel and tourism, where the offender is likely to travel to another country. As the </w:t>
      </w:r>
      <w:r w:rsidR="00047983" w:rsidRPr="00462946">
        <w:rPr>
          <w:rFonts w:cs="Times New Roman"/>
          <w:lang w:val="en-GB"/>
        </w:rPr>
        <w:t>exploitation</w:t>
      </w:r>
      <w:r w:rsidR="002A0271" w:rsidRPr="00462946">
        <w:rPr>
          <w:rFonts w:cs="Times New Roman"/>
          <w:lang w:val="en-GB"/>
        </w:rPr>
        <w:t xml:space="preserve"> may not be detected until the offender has returned to h</w:t>
      </w:r>
      <w:r w:rsidR="00DB0C0A" w:rsidRPr="00462946">
        <w:rPr>
          <w:rFonts w:cs="Times New Roman"/>
          <w:lang w:val="en-GB"/>
        </w:rPr>
        <w:t>er</w:t>
      </w:r>
      <w:r w:rsidR="00047983" w:rsidRPr="00462946">
        <w:rPr>
          <w:rFonts w:cs="Times New Roman"/>
          <w:lang w:val="en-GB"/>
        </w:rPr>
        <w:t>/h</w:t>
      </w:r>
      <w:r w:rsidR="00DB0C0A" w:rsidRPr="00462946">
        <w:rPr>
          <w:rFonts w:cs="Times New Roman"/>
          <w:lang w:val="en-GB"/>
        </w:rPr>
        <w:t>is</w:t>
      </w:r>
      <w:r w:rsidR="002A0271" w:rsidRPr="00462946">
        <w:rPr>
          <w:rFonts w:cs="Times New Roman"/>
          <w:lang w:val="en-GB"/>
        </w:rPr>
        <w:t xml:space="preserve"> country of origin, it is essential that</w:t>
      </w:r>
      <w:r w:rsidR="00047983" w:rsidRPr="00462946">
        <w:rPr>
          <w:rFonts w:cs="Times New Roman"/>
          <w:lang w:val="en-GB"/>
        </w:rPr>
        <w:t xml:space="preserve"> </w:t>
      </w:r>
      <w:r w:rsidR="00037FD6" w:rsidRPr="00462946">
        <w:rPr>
          <w:rFonts w:cs="Times New Roman"/>
          <w:lang w:val="en-GB"/>
        </w:rPr>
        <w:t>States parties</w:t>
      </w:r>
      <w:r w:rsidR="002A0271" w:rsidRPr="00462946">
        <w:rPr>
          <w:rFonts w:cs="Times New Roman"/>
          <w:lang w:val="en-GB"/>
        </w:rPr>
        <w:t xml:space="preserve"> have the capability to prosecute </w:t>
      </w:r>
      <w:r w:rsidR="00F631DA" w:rsidRPr="00462946">
        <w:rPr>
          <w:rFonts w:cs="Times New Roman"/>
          <w:lang w:val="en-GB"/>
        </w:rPr>
        <w:t>her</w:t>
      </w:r>
      <w:r w:rsidR="00F87BE9" w:rsidRPr="00462946">
        <w:rPr>
          <w:rFonts w:cs="Times New Roman"/>
          <w:lang w:val="en-GB"/>
        </w:rPr>
        <w:t>/</w:t>
      </w:r>
      <w:r w:rsidR="00F631DA" w:rsidRPr="00462946">
        <w:rPr>
          <w:rFonts w:cs="Times New Roman"/>
          <w:lang w:val="en-GB"/>
        </w:rPr>
        <w:t>him</w:t>
      </w:r>
      <w:r w:rsidR="002A0271" w:rsidRPr="00462946">
        <w:rPr>
          <w:rFonts w:cs="Times New Roman"/>
          <w:lang w:val="en-GB"/>
        </w:rPr>
        <w:t>.</w:t>
      </w:r>
    </w:p>
    <w:p w:rsidR="00A840E8" w:rsidRPr="00462946" w:rsidRDefault="00B668C2" w:rsidP="00E145A1">
      <w:pPr>
        <w:pStyle w:val="ListParagraph"/>
        <w:numPr>
          <w:ilvl w:val="0"/>
          <w:numId w:val="8"/>
        </w:numPr>
        <w:tabs>
          <w:tab w:val="left" w:pos="426"/>
        </w:tabs>
        <w:spacing w:after="120"/>
        <w:ind w:left="0" w:firstLine="0"/>
        <w:contextualSpacing w:val="0"/>
        <w:rPr>
          <w:rFonts w:cs="Times New Roman"/>
          <w:b/>
          <w:lang w:val="en-GB"/>
        </w:rPr>
      </w:pPr>
      <w:bookmarkStart w:id="44" w:name="_Hlk515359004"/>
      <w:r w:rsidRPr="00462946">
        <w:rPr>
          <w:rFonts w:cs="Times New Roman"/>
          <w:lang w:val="en-GB"/>
        </w:rPr>
        <w:t xml:space="preserve">The Committee </w:t>
      </w:r>
      <w:r w:rsidR="00F37341" w:rsidRPr="00462946">
        <w:rPr>
          <w:rFonts w:cs="Times New Roman"/>
          <w:lang w:val="en-GB"/>
        </w:rPr>
        <w:t xml:space="preserve">therefore </w:t>
      </w:r>
      <w:r w:rsidR="00D361DA" w:rsidRPr="00462946">
        <w:rPr>
          <w:rFonts w:cs="Times New Roman"/>
          <w:lang w:val="en-GB"/>
        </w:rPr>
        <w:t xml:space="preserve">reminds </w:t>
      </w:r>
      <w:r w:rsidR="00037FD6" w:rsidRPr="00462946">
        <w:rPr>
          <w:rFonts w:cs="Times New Roman"/>
          <w:lang w:val="en-GB"/>
        </w:rPr>
        <w:t>States parties</w:t>
      </w:r>
      <w:r w:rsidRPr="00462946">
        <w:rPr>
          <w:rFonts w:cs="Times New Roman"/>
          <w:lang w:val="en-GB"/>
        </w:rPr>
        <w:t xml:space="preserve"> that, </w:t>
      </w:r>
      <w:r w:rsidR="001C50E3" w:rsidRPr="00462946">
        <w:rPr>
          <w:rFonts w:cs="Times New Roman"/>
          <w:lang w:val="en-GB"/>
        </w:rPr>
        <w:t xml:space="preserve">when a national who allegedly committed an offence covered by the OPSC abroad is present </w:t>
      </w:r>
      <w:r w:rsidR="003117CF" w:rsidRPr="00462946">
        <w:rPr>
          <w:rFonts w:cs="Times New Roman"/>
          <w:lang w:val="en-GB"/>
        </w:rPr>
        <w:t>on</w:t>
      </w:r>
      <w:r w:rsidR="001C50E3" w:rsidRPr="00462946">
        <w:rPr>
          <w:rFonts w:cs="Times New Roman"/>
          <w:lang w:val="en-GB"/>
        </w:rPr>
        <w:t xml:space="preserve"> their territor</w:t>
      </w:r>
      <w:r w:rsidR="003117CF" w:rsidRPr="00462946">
        <w:rPr>
          <w:rFonts w:cs="Times New Roman"/>
          <w:lang w:val="en-GB"/>
        </w:rPr>
        <w:t>y</w:t>
      </w:r>
      <w:r w:rsidR="001C50E3" w:rsidRPr="00462946">
        <w:rPr>
          <w:rFonts w:cs="Times New Roman"/>
          <w:lang w:val="en-GB"/>
        </w:rPr>
        <w:t xml:space="preserve"> and would not be extradited because </w:t>
      </w:r>
      <w:r w:rsidR="00DB0C0A" w:rsidRPr="00462946">
        <w:rPr>
          <w:rFonts w:cs="Times New Roman"/>
          <w:lang w:val="en-GB"/>
        </w:rPr>
        <w:t>s</w:t>
      </w:r>
      <w:r w:rsidR="001C50E3" w:rsidRPr="00462946">
        <w:rPr>
          <w:rFonts w:cs="Times New Roman"/>
          <w:lang w:val="en-GB"/>
        </w:rPr>
        <w:t xml:space="preserve">he/he is a national, they must, </w:t>
      </w:r>
      <w:r w:rsidRPr="00462946">
        <w:rPr>
          <w:rFonts w:cs="Times New Roman"/>
          <w:lang w:val="en-GB"/>
        </w:rPr>
        <w:t>as a minimum</w:t>
      </w:r>
      <w:r w:rsidR="001C50E3" w:rsidRPr="00462946">
        <w:rPr>
          <w:rFonts w:cs="Times New Roman"/>
          <w:lang w:val="en-GB"/>
        </w:rPr>
        <w:t>,</w:t>
      </w:r>
      <w:r w:rsidRPr="00462946">
        <w:rPr>
          <w:rFonts w:cs="Times New Roman"/>
          <w:lang w:val="en-GB"/>
        </w:rPr>
        <w:t xml:space="preserve"> </w:t>
      </w:r>
      <w:bookmarkStart w:id="45" w:name="_Hlk515056544"/>
      <w:r w:rsidR="001C50E3" w:rsidRPr="00462946">
        <w:rPr>
          <w:rFonts w:cs="Times New Roman"/>
          <w:lang w:val="en-GB"/>
        </w:rPr>
        <w:t>establish their jurisdiction</w:t>
      </w:r>
      <w:r w:rsidR="00FB3AAA" w:rsidRPr="00462946">
        <w:rPr>
          <w:rFonts w:cs="Times New Roman"/>
          <w:lang w:val="en-GB"/>
        </w:rPr>
        <w:t xml:space="preserve"> (ar</w:t>
      </w:r>
      <w:r w:rsidR="00B768D7" w:rsidRPr="00462946">
        <w:rPr>
          <w:rFonts w:cs="Times New Roman"/>
          <w:lang w:val="en-GB"/>
        </w:rPr>
        <w:t>ticle</w:t>
      </w:r>
      <w:r w:rsidR="00FB3AAA" w:rsidRPr="00462946">
        <w:rPr>
          <w:rFonts w:cs="Times New Roman"/>
          <w:lang w:val="en-GB"/>
        </w:rPr>
        <w:t xml:space="preserve"> 4</w:t>
      </w:r>
      <w:r w:rsidR="005900DB" w:rsidRPr="00462946">
        <w:rPr>
          <w:rFonts w:cs="Times New Roman"/>
          <w:lang w:val="en-GB"/>
        </w:rPr>
        <w:t>.</w:t>
      </w:r>
      <w:r w:rsidR="00FB3AAA" w:rsidRPr="00462946">
        <w:rPr>
          <w:rFonts w:cs="Times New Roman"/>
          <w:lang w:val="en-GB"/>
        </w:rPr>
        <w:t>3 OPSC)</w:t>
      </w:r>
      <w:r w:rsidR="001C50E3" w:rsidRPr="00462946">
        <w:rPr>
          <w:rFonts w:cs="Times New Roman"/>
          <w:lang w:val="en-GB"/>
        </w:rPr>
        <w:t xml:space="preserve">. </w:t>
      </w:r>
      <w:bookmarkEnd w:id="45"/>
      <w:r w:rsidR="00A840E8" w:rsidRPr="00462946">
        <w:rPr>
          <w:rFonts w:cs="Times New Roman"/>
          <w:lang w:val="en-GB"/>
        </w:rPr>
        <w:t xml:space="preserve">The Committee urges </w:t>
      </w:r>
      <w:r w:rsidR="00037FD6" w:rsidRPr="00462946">
        <w:rPr>
          <w:rFonts w:cs="Times New Roman"/>
          <w:lang w:val="en-GB"/>
        </w:rPr>
        <w:t>States parties</w:t>
      </w:r>
      <w:r w:rsidR="00A840E8" w:rsidRPr="00462946">
        <w:rPr>
          <w:rFonts w:cs="Times New Roman"/>
          <w:lang w:val="en-GB"/>
        </w:rPr>
        <w:t xml:space="preserve"> to make all necessary legislative adjustments to comply with this </w:t>
      </w:r>
      <w:r w:rsidR="003F0C1F" w:rsidRPr="00462946">
        <w:rPr>
          <w:rFonts w:cs="Times New Roman"/>
          <w:lang w:val="en-GB"/>
        </w:rPr>
        <w:t>obligation</w:t>
      </w:r>
      <w:r w:rsidR="00A840E8" w:rsidRPr="00462946">
        <w:rPr>
          <w:rFonts w:cs="Times New Roman"/>
          <w:lang w:val="en-GB"/>
        </w:rPr>
        <w:t xml:space="preserve">. </w:t>
      </w:r>
      <w:r w:rsidR="00911B07" w:rsidRPr="00462946">
        <w:rPr>
          <w:rFonts w:cs="Times New Roman"/>
          <w:lang w:val="en-GB"/>
        </w:rPr>
        <w:t xml:space="preserve">In situations of porous borders, where offenders can easily move and cross back and forth between different countries, regional cooperation becomes essential in order to fight impunity.  </w:t>
      </w:r>
    </w:p>
    <w:p w:rsidR="00911B07" w:rsidRPr="00462946" w:rsidRDefault="00911B07" w:rsidP="00E145A1">
      <w:pPr>
        <w:pStyle w:val="ListParagraph"/>
        <w:numPr>
          <w:ilvl w:val="0"/>
          <w:numId w:val="8"/>
        </w:numPr>
        <w:tabs>
          <w:tab w:val="left" w:pos="426"/>
        </w:tabs>
        <w:spacing w:after="120"/>
        <w:ind w:left="0" w:firstLine="0"/>
        <w:contextualSpacing w:val="0"/>
        <w:rPr>
          <w:rFonts w:cs="Times New Roman"/>
          <w:b/>
          <w:lang w:val="en-GB"/>
        </w:rPr>
      </w:pPr>
      <w:r w:rsidRPr="00462946">
        <w:rPr>
          <w:rFonts w:cs="Times New Roman"/>
          <w:lang w:val="en-GB"/>
        </w:rPr>
        <w:t>The Committee is concerned with the increased use of ICTs to commit sexual offences against children and the new challenges that this poses to territoriality. An offender can, for instance, be in one country watching, or even ordering, the live streaming of a child being sexually abused in another country.</w:t>
      </w:r>
      <w:r w:rsidR="004358EC" w:rsidRPr="00462946">
        <w:rPr>
          <w:rFonts w:cs="Times New Roman"/>
          <w:lang w:val="en-GB"/>
        </w:rPr>
        <w:t xml:space="preserve"> It is absolutely crucial that offenders committing crimes through the use of ICTs are prosecuted. The absence of a “hands on” act must never mean that the person can avoid prosecution and benefit from impunity.</w:t>
      </w:r>
    </w:p>
    <w:p w:rsidR="003C724F" w:rsidRPr="00462946" w:rsidRDefault="003C724F" w:rsidP="003C724F">
      <w:pPr>
        <w:pStyle w:val="ListparagraphnormalSG"/>
      </w:pPr>
      <w:r w:rsidRPr="00462946">
        <w:t xml:space="preserve">To effectively put an end to the still widely existing impunity, the Committee encourages States parties to establish universal jurisdiction for all offences covered by the OPSC, i.e. to enable the investigation and prosecution of such offences regardless of the nationality or habitual residence of the alleged offender and victim. Moreover, the Committee recalls that many of the offences covered by the OPSC can also be committed, or facilitated, through the use of ICTs, and that jurisdiction must cover also such manifestations of the offences. </w:t>
      </w:r>
    </w:p>
    <w:p w:rsidR="005E7B81" w:rsidRPr="00462946" w:rsidRDefault="003C724F" w:rsidP="005E7B81">
      <w:pPr>
        <w:pStyle w:val="ListparagraphnormalSG"/>
      </w:pPr>
      <w:r w:rsidRPr="00462946">
        <w:rPr>
          <w:b/>
        </w:rPr>
        <w:t>Extradition</w:t>
      </w:r>
      <w:r w:rsidRPr="00462946">
        <w:t>:</w:t>
      </w:r>
      <w:r w:rsidRPr="00462946">
        <w:rPr>
          <w:b/>
        </w:rPr>
        <w:t xml:space="preserve"> </w:t>
      </w:r>
      <w:r w:rsidRPr="00462946">
        <w:t>The Committee wishes to recall the following rules for extradition based on article 5 OPSC for offences covered by the OPSC:</w:t>
      </w:r>
      <w:bookmarkEnd w:id="44"/>
    </w:p>
    <w:p w:rsidR="009F0BFA" w:rsidRPr="00462946" w:rsidRDefault="0095259E" w:rsidP="005E7B81">
      <w:pPr>
        <w:pStyle w:val="ListparagraphnormalSG"/>
        <w:numPr>
          <w:ilvl w:val="1"/>
          <w:numId w:val="8"/>
        </w:numPr>
        <w:ind w:left="709"/>
      </w:pPr>
      <w:r w:rsidRPr="00462946">
        <w:t xml:space="preserve">The </w:t>
      </w:r>
      <w:r w:rsidR="00024670" w:rsidRPr="00462946">
        <w:t xml:space="preserve">OPSC provides a sufficient legal basis for extradition between </w:t>
      </w:r>
      <w:r w:rsidR="00037FD6" w:rsidRPr="00462946">
        <w:t>States parties</w:t>
      </w:r>
      <w:r w:rsidR="00024670" w:rsidRPr="00462946">
        <w:t xml:space="preserve"> for the offences it defines. As a consequence</w:t>
      </w:r>
      <w:r w:rsidR="00CA0EE0" w:rsidRPr="00462946">
        <w:t xml:space="preserve">, as far as these offences are concerned, </w:t>
      </w:r>
      <w:r w:rsidR="00562B6D" w:rsidRPr="00462946">
        <w:t xml:space="preserve">and in accordance with article 5.2 OPSC, </w:t>
      </w:r>
      <w:r w:rsidR="00037FD6" w:rsidRPr="00462946">
        <w:t>States parties</w:t>
      </w:r>
      <w:r w:rsidR="00024670" w:rsidRPr="00462946">
        <w:t xml:space="preserve"> do not need to have an extradition treaty with other </w:t>
      </w:r>
      <w:r w:rsidR="00037FD6" w:rsidRPr="00462946">
        <w:t>States parties</w:t>
      </w:r>
      <w:r w:rsidR="00024670" w:rsidRPr="00462946">
        <w:t xml:space="preserve"> to be able to grant an extradition request</w:t>
      </w:r>
      <w:r w:rsidR="009F0BFA" w:rsidRPr="00462946">
        <w:t>;</w:t>
      </w:r>
    </w:p>
    <w:p w:rsidR="0095259E" w:rsidRPr="00462946" w:rsidRDefault="00037FD6" w:rsidP="005E7B81">
      <w:pPr>
        <w:pStyle w:val="ListparagraphnormalSG"/>
        <w:numPr>
          <w:ilvl w:val="1"/>
          <w:numId w:val="8"/>
        </w:numPr>
        <w:ind w:left="709"/>
      </w:pPr>
      <w:r w:rsidRPr="00462946">
        <w:t>States parties</w:t>
      </w:r>
      <w:r w:rsidR="009F0BFA" w:rsidRPr="00462946">
        <w:t xml:space="preserve"> who do not make extradition conditional on the existence of a treaty shall</w:t>
      </w:r>
      <w:r w:rsidR="00562B6D" w:rsidRPr="00462946">
        <w:t>, in accordance with article 5.3 OPSC,</w:t>
      </w:r>
      <w:r w:rsidR="009F0BFA" w:rsidRPr="00462946">
        <w:t xml:space="preserve"> consider such offences as extraditable offences between themselves;</w:t>
      </w:r>
    </w:p>
    <w:p w:rsidR="009F0BFA" w:rsidRPr="00462946" w:rsidRDefault="009F0BFA" w:rsidP="005E7B81">
      <w:pPr>
        <w:pStyle w:val="ListparagraphnormalSG"/>
        <w:numPr>
          <w:ilvl w:val="1"/>
          <w:numId w:val="8"/>
        </w:numPr>
        <w:ind w:left="709"/>
      </w:pPr>
      <w:r w:rsidRPr="00462946">
        <w:t>Such offences should</w:t>
      </w:r>
      <w:r w:rsidR="000C72DF" w:rsidRPr="00462946">
        <w:t>, under article 5.4 OPSC,</w:t>
      </w:r>
      <w:r w:rsidRPr="00462946">
        <w:t xml:space="preserve"> be treated as having been committed in the territory of the </w:t>
      </w:r>
      <w:r w:rsidR="00037FD6" w:rsidRPr="00462946">
        <w:t>States parties</w:t>
      </w:r>
      <w:r w:rsidRPr="00462946">
        <w:t xml:space="preserve"> who do not extradite their nationals.</w:t>
      </w:r>
      <w:r w:rsidR="006B6DF4" w:rsidRPr="00462946">
        <w:t xml:space="preserve"> </w:t>
      </w:r>
      <w:r w:rsidR="00BF7C23" w:rsidRPr="00462946">
        <w:t>In addition</w:t>
      </w:r>
      <w:r w:rsidR="00562B6D" w:rsidRPr="00462946">
        <w:t>, w</w:t>
      </w:r>
      <w:r w:rsidR="00F851CB" w:rsidRPr="00462946">
        <w:t xml:space="preserve">hen a State party does not extradite the alleged offender, that State shall take measures to prosecute her/him in line with </w:t>
      </w:r>
      <w:r w:rsidR="000C72DF" w:rsidRPr="00462946">
        <w:t xml:space="preserve">the “extradite or prosecute principle” of </w:t>
      </w:r>
      <w:r w:rsidR="00562B6D" w:rsidRPr="00462946">
        <w:t>article 5.5 OPSC</w:t>
      </w:r>
      <w:r w:rsidR="00F851CB" w:rsidRPr="00462946">
        <w:t>.</w:t>
      </w:r>
    </w:p>
    <w:p w:rsidR="005E7B81" w:rsidRPr="00462946" w:rsidRDefault="005E7B81" w:rsidP="005E7B81">
      <w:pPr>
        <w:pStyle w:val="ListparagraphnormalSG"/>
      </w:pPr>
      <w:r w:rsidRPr="00462946">
        <w:t xml:space="preserve">Furthermore, the Committee encourages States parties to extend the applicability of extradition also to attempt, complicity and participation in any offences covered by the OPSC. </w:t>
      </w:r>
    </w:p>
    <w:p w:rsidR="00A0734E" w:rsidRPr="00462946" w:rsidRDefault="005E778E" w:rsidP="00A0734E">
      <w:pPr>
        <w:pStyle w:val="Heading1"/>
        <w:numPr>
          <w:ilvl w:val="0"/>
          <w:numId w:val="20"/>
        </w:numPr>
        <w:spacing w:after="240"/>
        <w:rPr>
          <w:rFonts w:ascii="Times New Roman" w:hAnsi="Times New Roman" w:cs="Times New Roman"/>
          <w:b/>
          <w:color w:val="000000" w:themeColor="text1"/>
          <w:sz w:val="24"/>
          <w:szCs w:val="24"/>
          <w:lang w:val="en-US"/>
        </w:rPr>
      </w:pPr>
      <w:bookmarkStart w:id="46" w:name="_Toc781823"/>
      <w:r w:rsidRPr="00462946">
        <w:rPr>
          <w:rFonts w:ascii="Times New Roman" w:hAnsi="Times New Roman" w:cs="Times New Roman"/>
          <w:b/>
          <w:color w:val="000000" w:themeColor="text1"/>
          <w:sz w:val="24"/>
          <w:szCs w:val="24"/>
          <w:lang w:val="en-US"/>
        </w:rPr>
        <w:t>The child victim</w:t>
      </w:r>
      <w:r w:rsidR="00FB749C" w:rsidRPr="00462946">
        <w:rPr>
          <w:rFonts w:ascii="Times New Roman" w:hAnsi="Times New Roman" w:cs="Times New Roman"/>
          <w:b/>
          <w:color w:val="000000" w:themeColor="text1"/>
          <w:sz w:val="24"/>
          <w:szCs w:val="24"/>
          <w:lang w:val="en-US"/>
        </w:rPr>
        <w:t>’s</w:t>
      </w:r>
      <w:r w:rsidR="0031716A" w:rsidRPr="00462946">
        <w:rPr>
          <w:rFonts w:ascii="Times New Roman" w:hAnsi="Times New Roman" w:cs="Times New Roman"/>
          <w:b/>
          <w:color w:val="000000" w:themeColor="text1"/>
          <w:sz w:val="24"/>
          <w:szCs w:val="24"/>
          <w:lang w:val="en-GB"/>
        </w:rPr>
        <w:t xml:space="preserve"> right to assistance and </w:t>
      </w:r>
      <w:r w:rsidR="008C40A4" w:rsidRPr="00462946">
        <w:rPr>
          <w:rFonts w:ascii="Times New Roman" w:hAnsi="Times New Roman" w:cs="Times New Roman"/>
          <w:b/>
          <w:color w:val="000000" w:themeColor="text1"/>
          <w:sz w:val="24"/>
          <w:szCs w:val="24"/>
          <w:lang w:val="en-GB"/>
        </w:rPr>
        <w:t>prote</w:t>
      </w:r>
      <w:r w:rsidRPr="00462946">
        <w:rPr>
          <w:rFonts w:ascii="Times New Roman" w:hAnsi="Times New Roman" w:cs="Times New Roman"/>
          <w:b/>
          <w:color w:val="000000" w:themeColor="text1"/>
          <w:sz w:val="24"/>
          <w:szCs w:val="24"/>
          <w:lang w:val="en-GB"/>
        </w:rPr>
        <w:t>ction in legal proceedings</w:t>
      </w:r>
      <w:bookmarkStart w:id="47" w:name="_Hlk515434854"/>
      <w:bookmarkEnd w:id="46"/>
    </w:p>
    <w:p w:rsidR="0074334B" w:rsidRPr="00462946" w:rsidRDefault="0074334B" w:rsidP="00A0734E">
      <w:pPr>
        <w:spacing w:after="120"/>
        <w:rPr>
          <w:b/>
          <w:sz w:val="22"/>
          <w:szCs w:val="22"/>
        </w:rPr>
      </w:pPr>
      <w:r w:rsidRPr="00462946">
        <w:rPr>
          <w:b/>
          <w:sz w:val="22"/>
          <w:szCs w:val="22"/>
        </w:rPr>
        <w:t>General observations</w:t>
      </w:r>
    </w:p>
    <w:p w:rsidR="002E5657" w:rsidRPr="00462946" w:rsidRDefault="00ED10E0" w:rsidP="00EC58C6">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The Committee recognis</w:t>
      </w:r>
      <w:r w:rsidR="00EB6D5D" w:rsidRPr="00462946">
        <w:rPr>
          <w:rFonts w:cs="Times New Roman"/>
          <w:lang w:val="en-GB"/>
        </w:rPr>
        <w:t xml:space="preserve">es the significant progress made by </w:t>
      </w:r>
      <w:r w:rsidR="00037FD6" w:rsidRPr="00462946">
        <w:rPr>
          <w:rFonts w:cs="Times New Roman"/>
          <w:lang w:val="en-GB"/>
        </w:rPr>
        <w:t>States parties</w:t>
      </w:r>
      <w:r w:rsidR="00EB6D5D" w:rsidRPr="00462946">
        <w:rPr>
          <w:rFonts w:cs="Times New Roman"/>
          <w:lang w:val="en-GB"/>
        </w:rPr>
        <w:t xml:space="preserve"> in </w:t>
      </w:r>
      <w:r w:rsidR="002F6A23" w:rsidRPr="00462946">
        <w:rPr>
          <w:rFonts w:cs="Times New Roman"/>
          <w:lang w:val="en-GB"/>
        </w:rPr>
        <w:t>taking child-</w:t>
      </w:r>
      <w:r w:rsidR="003F0C1F" w:rsidRPr="00462946">
        <w:rPr>
          <w:rFonts w:cs="Times New Roman"/>
          <w:lang w:val="en-GB"/>
        </w:rPr>
        <w:t xml:space="preserve"> and gender-sensitive </w:t>
      </w:r>
      <w:r w:rsidR="002F6A23" w:rsidRPr="00462946">
        <w:rPr>
          <w:rFonts w:cs="Times New Roman"/>
          <w:lang w:val="en-GB"/>
        </w:rPr>
        <w:t>measures to</w:t>
      </w:r>
      <w:r w:rsidR="00614FF0" w:rsidRPr="00462946">
        <w:rPr>
          <w:rFonts w:cs="Times New Roman"/>
          <w:lang w:val="en-GB"/>
        </w:rPr>
        <w:t xml:space="preserve"> make criminal justice systems more accessible and </w:t>
      </w:r>
      <w:r w:rsidR="002F6A23" w:rsidRPr="00462946">
        <w:rPr>
          <w:rFonts w:cs="Times New Roman"/>
          <w:lang w:val="en-GB"/>
        </w:rPr>
        <w:t>hospitable to children</w:t>
      </w:r>
      <w:r w:rsidR="0079706F" w:rsidRPr="00462946">
        <w:rPr>
          <w:rFonts w:cs="Times New Roman"/>
          <w:lang w:val="en-GB"/>
        </w:rPr>
        <w:t xml:space="preserve"> and </w:t>
      </w:r>
      <w:r w:rsidR="002F6A23" w:rsidRPr="00462946">
        <w:rPr>
          <w:rFonts w:cs="Times New Roman"/>
          <w:lang w:val="en-GB"/>
        </w:rPr>
        <w:t xml:space="preserve">underlines </w:t>
      </w:r>
      <w:r w:rsidR="0079706F" w:rsidRPr="00462946">
        <w:rPr>
          <w:rFonts w:cs="Times New Roman"/>
          <w:lang w:val="en-GB"/>
        </w:rPr>
        <w:t xml:space="preserve">the importance of finding effective ways </w:t>
      </w:r>
      <w:r w:rsidR="004634E0" w:rsidRPr="00462946">
        <w:rPr>
          <w:rFonts w:cs="Times New Roman"/>
          <w:lang w:val="en-GB"/>
        </w:rPr>
        <w:t xml:space="preserve">to </w:t>
      </w:r>
      <w:r w:rsidR="004F32CF" w:rsidRPr="00462946">
        <w:rPr>
          <w:rFonts w:cs="Times New Roman"/>
          <w:lang w:val="en-GB"/>
        </w:rPr>
        <w:t xml:space="preserve">enable and empower children to </w:t>
      </w:r>
      <w:r w:rsidR="0079706F" w:rsidRPr="00462946">
        <w:rPr>
          <w:rFonts w:cs="Times New Roman"/>
          <w:lang w:val="en-GB"/>
        </w:rPr>
        <w:t>use them</w:t>
      </w:r>
      <w:r w:rsidR="002E5657" w:rsidRPr="00462946">
        <w:rPr>
          <w:rFonts w:cs="Times New Roman"/>
          <w:lang w:val="en-GB"/>
        </w:rPr>
        <w:t>.</w:t>
      </w:r>
      <w:r w:rsidR="002F6A23" w:rsidRPr="00462946">
        <w:rPr>
          <w:rFonts w:cs="Times New Roman"/>
          <w:lang w:val="en-GB"/>
        </w:rPr>
        <w:t xml:space="preserve"> </w:t>
      </w:r>
      <w:r w:rsidR="002F6A23" w:rsidRPr="00462946">
        <w:rPr>
          <w:rFonts w:cs="Times New Roman"/>
          <w:lang w:val="en-GB"/>
        </w:rPr>
        <w:lastRenderedPageBreak/>
        <w:t xml:space="preserve">This is especially </w:t>
      </w:r>
      <w:r w:rsidR="0079706F" w:rsidRPr="00462946">
        <w:rPr>
          <w:rFonts w:cs="Times New Roman"/>
          <w:lang w:val="en-GB"/>
        </w:rPr>
        <w:t>relevant</w:t>
      </w:r>
      <w:r w:rsidR="002F6A23" w:rsidRPr="00462946">
        <w:rPr>
          <w:rFonts w:cs="Times New Roman"/>
          <w:lang w:val="en-GB"/>
        </w:rPr>
        <w:t xml:space="preserve"> for child victims of offences covered in the OPSC</w:t>
      </w:r>
      <w:r w:rsidR="007264C9" w:rsidRPr="00462946">
        <w:rPr>
          <w:rFonts w:cs="Times New Roman"/>
          <w:lang w:val="en-GB"/>
        </w:rPr>
        <w:t>,</w:t>
      </w:r>
      <w:r w:rsidR="002F6A23" w:rsidRPr="00462946">
        <w:rPr>
          <w:rFonts w:cs="Times New Roman"/>
          <w:lang w:val="en-GB"/>
        </w:rPr>
        <w:t xml:space="preserve"> who still rarely enter the criminal justice system or participate in criminal proceedings</w:t>
      </w:r>
      <w:r w:rsidR="002E5657" w:rsidRPr="00462946">
        <w:rPr>
          <w:rFonts w:cs="Times New Roman"/>
          <w:lang w:val="en-GB"/>
        </w:rPr>
        <w:t>.</w:t>
      </w:r>
      <w:r w:rsidR="002E5657" w:rsidRPr="00462946">
        <w:rPr>
          <w:rStyle w:val="FootnoteReference"/>
          <w:rFonts w:cs="Times New Roman"/>
          <w:lang w:val="en-GB"/>
        </w:rPr>
        <w:footnoteReference w:id="38"/>
      </w:r>
    </w:p>
    <w:p w:rsidR="00062C9E" w:rsidRPr="00462946" w:rsidRDefault="00062C9E" w:rsidP="00EC58C6">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Committee </w:t>
      </w:r>
      <w:r w:rsidR="00934EA5" w:rsidRPr="00462946">
        <w:rPr>
          <w:rFonts w:cs="Times New Roman"/>
          <w:lang w:val="en-GB"/>
        </w:rPr>
        <w:t>encourages</w:t>
      </w:r>
      <w:r w:rsidRPr="00462946">
        <w:rPr>
          <w:rFonts w:cs="Times New Roman"/>
          <w:lang w:val="en-GB"/>
        </w:rPr>
        <w:t xml:space="preserve"> States parties </w:t>
      </w:r>
      <w:r w:rsidR="00934EA5" w:rsidRPr="00462946">
        <w:rPr>
          <w:rFonts w:cs="Times New Roman"/>
          <w:lang w:val="en-GB"/>
        </w:rPr>
        <w:t xml:space="preserve">and other relevant stakeholders </w:t>
      </w:r>
      <w:r w:rsidRPr="00462946">
        <w:rPr>
          <w:rFonts w:cs="Times New Roman"/>
          <w:lang w:val="en-GB"/>
        </w:rPr>
        <w:t xml:space="preserve">to </w:t>
      </w:r>
      <w:r w:rsidR="00E86F10" w:rsidRPr="00462946">
        <w:rPr>
          <w:rFonts w:cs="Times New Roman"/>
          <w:lang w:val="en-GB"/>
        </w:rPr>
        <w:t xml:space="preserve">use the </w:t>
      </w:r>
      <w:r w:rsidR="00E86F10" w:rsidRPr="00462946">
        <w:rPr>
          <w:lang w:val="en-US"/>
        </w:rPr>
        <w:t xml:space="preserve">UN Guidelines on Justice in Matters involving Child Victims and Witnesses of Crime </w:t>
      </w:r>
      <w:r w:rsidR="008E7500" w:rsidRPr="00462946">
        <w:rPr>
          <w:lang w:val="en-US"/>
        </w:rPr>
        <w:t>to guide them in ensuring the child’s right to assistance and protection in legal proceedings.</w:t>
      </w:r>
    </w:p>
    <w:p w:rsidR="00C471C7" w:rsidRPr="00462946" w:rsidRDefault="00C471C7" w:rsidP="00C471C7">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Committee urges </w:t>
      </w:r>
      <w:r w:rsidR="00037FD6" w:rsidRPr="00462946">
        <w:rPr>
          <w:rFonts w:cs="Times New Roman"/>
          <w:lang w:val="en-GB"/>
        </w:rPr>
        <w:t>States parties</w:t>
      </w:r>
      <w:r w:rsidRPr="00462946">
        <w:rPr>
          <w:rFonts w:cs="Times New Roman"/>
          <w:lang w:val="en-GB"/>
        </w:rPr>
        <w:t xml:space="preserve"> to ensure the right to information as well as the right to be heard of child victims</w:t>
      </w:r>
      <w:r w:rsidR="00E06AA5" w:rsidRPr="00462946">
        <w:rPr>
          <w:rFonts w:cs="Times New Roman"/>
          <w:lang w:val="en-GB"/>
        </w:rPr>
        <w:t xml:space="preserve"> in an age-sensitive way, regardless of their </w:t>
      </w:r>
      <w:r w:rsidRPr="00462946">
        <w:rPr>
          <w:rFonts w:cs="Times New Roman"/>
          <w:lang w:val="en-GB"/>
        </w:rPr>
        <w:t xml:space="preserve">legal capacity. Child victims, as well as their parents, guardians or legal representatives, should receive all information needed </w:t>
      </w:r>
      <w:r w:rsidR="00E06AA5" w:rsidRPr="00462946">
        <w:rPr>
          <w:rFonts w:cs="Times New Roman"/>
          <w:lang w:val="en-GB"/>
        </w:rPr>
        <w:t>in a language they can understand</w:t>
      </w:r>
      <w:r w:rsidR="009F2035" w:rsidRPr="00462946">
        <w:rPr>
          <w:rFonts w:cs="Times New Roman"/>
          <w:lang w:val="en-GB"/>
        </w:rPr>
        <w:t xml:space="preserve"> and in a gender- and age-appropriate format</w:t>
      </w:r>
      <w:r w:rsidR="00E06AA5" w:rsidRPr="00462946">
        <w:rPr>
          <w:rFonts w:cs="Times New Roman"/>
          <w:lang w:val="en-GB"/>
        </w:rPr>
        <w:t xml:space="preserve"> </w:t>
      </w:r>
      <w:r w:rsidRPr="00462946">
        <w:rPr>
          <w:rFonts w:cs="Times New Roman"/>
          <w:lang w:val="en-GB"/>
        </w:rPr>
        <w:t>to help them make an informed decision about filing a criminal complaint against the alleged perpetrator, including information about their rights, their expected role in the criminal process, and the risk and benefits of participation. Once they are part of legal proceedings, they should receive regular updates, be provided with explanations about delay, be consulted on key decisions and be adequately prepared before hearings or trials.</w:t>
      </w:r>
    </w:p>
    <w:p w:rsidR="00BC48D6" w:rsidRPr="00462946" w:rsidRDefault="00BC48D6" w:rsidP="00EC58C6">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Committee also urges </w:t>
      </w:r>
      <w:r w:rsidR="00037FD6" w:rsidRPr="00462946">
        <w:rPr>
          <w:rFonts w:cs="Times New Roman"/>
          <w:lang w:val="en-GB"/>
        </w:rPr>
        <w:t>States parties</w:t>
      </w:r>
      <w:r w:rsidRPr="00462946">
        <w:rPr>
          <w:rFonts w:cs="Times New Roman"/>
          <w:lang w:val="en-GB"/>
        </w:rPr>
        <w:t xml:space="preserve"> to in</w:t>
      </w:r>
      <w:r w:rsidR="00E0556E" w:rsidRPr="00462946">
        <w:rPr>
          <w:rFonts w:cs="Times New Roman"/>
          <w:lang w:val="en-GB"/>
        </w:rPr>
        <w:t>stitute a formal “best interest</w:t>
      </w:r>
      <w:r w:rsidR="00C34B06" w:rsidRPr="00462946">
        <w:rPr>
          <w:rFonts w:cs="Times New Roman"/>
          <w:lang w:val="en-GB"/>
        </w:rPr>
        <w:t>s</w:t>
      </w:r>
      <w:r w:rsidR="00E25514" w:rsidRPr="00462946">
        <w:rPr>
          <w:rFonts w:cs="Times New Roman"/>
          <w:lang w:val="en-GB"/>
        </w:rPr>
        <w:t xml:space="preserve"> of the child</w:t>
      </w:r>
      <w:r w:rsidR="00E0556E" w:rsidRPr="00462946">
        <w:rPr>
          <w:rFonts w:cs="Times New Roman"/>
          <w:lang w:val="en-GB"/>
        </w:rPr>
        <w:t xml:space="preserve">” determination </w:t>
      </w:r>
      <w:r w:rsidRPr="00462946">
        <w:rPr>
          <w:rFonts w:cs="Times New Roman"/>
          <w:lang w:val="en-GB"/>
        </w:rPr>
        <w:t xml:space="preserve">process, in accordance with </w:t>
      </w:r>
      <w:r w:rsidR="00972371" w:rsidRPr="00462946">
        <w:rPr>
          <w:rFonts w:cs="Times New Roman"/>
          <w:lang w:val="en-GB"/>
        </w:rPr>
        <w:t>a</w:t>
      </w:r>
      <w:r w:rsidR="005D7A9F" w:rsidRPr="00462946">
        <w:rPr>
          <w:rFonts w:cs="Times New Roman"/>
          <w:lang w:val="en-GB"/>
        </w:rPr>
        <w:t>rticle 12</w:t>
      </w:r>
      <w:r w:rsidRPr="00462946">
        <w:rPr>
          <w:rFonts w:cs="Times New Roman"/>
          <w:lang w:val="en-GB"/>
        </w:rPr>
        <w:t xml:space="preserve"> </w:t>
      </w:r>
      <w:r w:rsidR="00E0556E" w:rsidRPr="00462946">
        <w:rPr>
          <w:rFonts w:cs="Times New Roman"/>
          <w:lang w:val="en-GB"/>
        </w:rPr>
        <w:t>CRC</w:t>
      </w:r>
      <w:r w:rsidR="005D7A9F" w:rsidRPr="00462946">
        <w:rPr>
          <w:rFonts w:cs="Times New Roman"/>
          <w:lang w:val="en-GB"/>
        </w:rPr>
        <w:t xml:space="preserve"> and General Comment No. 14</w:t>
      </w:r>
      <w:r w:rsidRPr="00462946">
        <w:rPr>
          <w:rFonts w:cs="Times New Roman"/>
          <w:lang w:val="en-GB"/>
        </w:rPr>
        <w:t>, to ensure that the criminal prosecution of an alleged offender does not adversely affect the health and recovery of the victim. In that cont</w:t>
      </w:r>
      <w:r w:rsidR="00E448B1" w:rsidRPr="00462946">
        <w:rPr>
          <w:rFonts w:cs="Times New Roman"/>
          <w:lang w:val="en-GB"/>
        </w:rPr>
        <w:t xml:space="preserve">ext, </w:t>
      </w:r>
      <w:r w:rsidR="00E25514" w:rsidRPr="00462946">
        <w:rPr>
          <w:rFonts w:cs="Times New Roman"/>
          <w:lang w:val="en-GB"/>
        </w:rPr>
        <w:t xml:space="preserve">the </w:t>
      </w:r>
      <w:r w:rsidR="00E448B1" w:rsidRPr="00462946">
        <w:rPr>
          <w:rFonts w:cs="Times New Roman"/>
          <w:lang w:val="en-GB"/>
        </w:rPr>
        <w:t xml:space="preserve">recovery and </w:t>
      </w:r>
      <w:r w:rsidR="00E25514" w:rsidRPr="00462946">
        <w:rPr>
          <w:rFonts w:cs="Times New Roman"/>
          <w:lang w:val="en-GB"/>
        </w:rPr>
        <w:t>wellbeing</w:t>
      </w:r>
      <w:r w:rsidRPr="00462946">
        <w:rPr>
          <w:rFonts w:cs="Times New Roman"/>
          <w:lang w:val="en-GB"/>
        </w:rPr>
        <w:t xml:space="preserve"> of the child should be given due consideration and it </w:t>
      </w:r>
      <w:r w:rsidR="00C37F07" w:rsidRPr="00462946">
        <w:rPr>
          <w:rFonts w:cs="Times New Roman"/>
          <w:lang w:val="en-GB"/>
        </w:rPr>
        <w:t>may be necessary to first provide the victim</w:t>
      </w:r>
      <w:r w:rsidRPr="00462946">
        <w:rPr>
          <w:rFonts w:cs="Times New Roman"/>
          <w:lang w:val="en-GB"/>
        </w:rPr>
        <w:t xml:space="preserve"> with a period of </w:t>
      </w:r>
      <w:r w:rsidR="005B5BC2" w:rsidRPr="00462946">
        <w:rPr>
          <w:rFonts w:cs="Times New Roman"/>
          <w:lang w:val="en-GB"/>
        </w:rPr>
        <w:t>time</w:t>
      </w:r>
      <w:r w:rsidRPr="00462946">
        <w:rPr>
          <w:rFonts w:cs="Times New Roman"/>
          <w:lang w:val="en-GB"/>
        </w:rPr>
        <w:t xml:space="preserve"> to receive the necessary support, before launching </w:t>
      </w:r>
      <w:r w:rsidR="00E25514" w:rsidRPr="00462946">
        <w:rPr>
          <w:rFonts w:cs="Times New Roman"/>
          <w:lang w:val="en-GB"/>
        </w:rPr>
        <w:t>a</w:t>
      </w:r>
      <w:r w:rsidRPr="00462946">
        <w:rPr>
          <w:rFonts w:cs="Times New Roman"/>
          <w:lang w:val="en-GB"/>
        </w:rPr>
        <w:t xml:space="preserve"> criminal prosecution.</w:t>
      </w:r>
      <w:r w:rsidRPr="00462946">
        <w:rPr>
          <w:rStyle w:val="FootnoteReference"/>
          <w:rFonts w:cs="Times New Roman"/>
          <w:lang w:val="en-GB"/>
        </w:rPr>
        <w:footnoteReference w:id="39"/>
      </w:r>
      <w:r w:rsidR="00E25514" w:rsidRPr="00462946">
        <w:rPr>
          <w:rFonts w:cs="Times New Roman"/>
          <w:lang w:val="en-GB"/>
        </w:rPr>
        <w:t xml:space="preserve"> This </w:t>
      </w:r>
      <w:r w:rsidR="005B5BC2" w:rsidRPr="00462946">
        <w:rPr>
          <w:rFonts w:cs="Times New Roman"/>
          <w:lang w:val="en-GB"/>
        </w:rPr>
        <w:t>can</w:t>
      </w:r>
      <w:r w:rsidR="00E25514" w:rsidRPr="00462946">
        <w:rPr>
          <w:rFonts w:cs="Times New Roman"/>
          <w:lang w:val="en-GB"/>
        </w:rPr>
        <w:t xml:space="preserve"> be </w:t>
      </w:r>
      <w:r w:rsidR="005B5BC2" w:rsidRPr="00462946">
        <w:rPr>
          <w:rFonts w:cs="Times New Roman"/>
          <w:lang w:val="en-GB"/>
        </w:rPr>
        <w:t xml:space="preserve">of even greater </w:t>
      </w:r>
      <w:r w:rsidR="00E25514" w:rsidRPr="00462946">
        <w:rPr>
          <w:rFonts w:cs="Times New Roman"/>
          <w:lang w:val="en-GB"/>
        </w:rPr>
        <w:t>importa</w:t>
      </w:r>
      <w:r w:rsidR="005B5BC2" w:rsidRPr="00462946">
        <w:rPr>
          <w:rFonts w:cs="Times New Roman"/>
          <w:lang w:val="en-GB"/>
        </w:rPr>
        <w:t>nce</w:t>
      </w:r>
      <w:r w:rsidR="00E25514" w:rsidRPr="00462946">
        <w:rPr>
          <w:rFonts w:cs="Times New Roman"/>
          <w:lang w:val="en-GB"/>
        </w:rPr>
        <w:t xml:space="preserve"> in cases where it is the child’s parents or guardians who are the alleged offenders</w:t>
      </w:r>
      <w:r w:rsidR="005B5BC2" w:rsidRPr="00462946">
        <w:rPr>
          <w:rFonts w:cs="Times New Roman"/>
          <w:lang w:val="en-GB"/>
        </w:rPr>
        <w:t>, and where the child must be separated from one or more family members</w:t>
      </w:r>
      <w:r w:rsidR="00E25514" w:rsidRPr="00462946">
        <w:rPr>
          <w:rFonts w:cs="Times New Roman"/>
          <w:lang w:val="en-GB"/>
        </w:rPr>
        <w:t xml:space="preserve">. </w:t>
      </w:r>
      <w:r w:rsidR="005B5BC2" w:rsidRPr="00462946">
        <w:rPr>
          <w:rFonts w:cs="Times New Roman"/>
          <w:lang w:val="en-GB"/>
        </w:rPr>
        <w:t>I</w:t>
      </w:r>
      <w:r w:rsidR="00E25514" w:rsidRPr="00462946">
        <w:rPr>
          <w:rFonts w:cs="Times New Roman"/>
          <w:lang w:val="en-GB"/>
        </w:rPr>
        <w:t xml:space="preserve">n such cases, due consideration is also needed for the child’s siblings, if any. </w:t>
      </w:r>
    </w:p>
    <w:p w:rsidR="00045A8E" w:rsidRPr="00462946" w:rsidRDefault="00045A8E" w:rsidP="00045A8E">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Committee observes that investigations regarding offences covered in the OPSC are still largely child-dependent rather than child-supportive, relying almost entirely on the testimony of the child to convict offenders. The Committee strongly encourages </w:t>
      </w:r>
      <w:r w:rsidR="00037FD6" w:rsidRPr="00462946">
        <w:rPr>
          <w:rFonts w:cs="Times New Roman"/>
          <w:lang w:val="en-GB"/>
        </w:rPr>
        <w:t>States parties</w:t>
      </w:r>
      <w:r w:rsidRPr="00462946">
        <w:rPr>
          <w:rFonts w:cs="Times New Roman"/>
          <w:lang w:val="en-GB"/>
        </w:rPr>
        <w:t xml:space="preserve"> to make a better and full use of crime scene evidence</w:t>
      </w:r>
      <w:r w:rsidR="009F2035" w:rsidRPr="00462946">
        <w:rPr>
          <w:rFonts w:cs="Times New Roman"/>
          <w:lang w:val="en-GB"/>
        </w:rPr>
        <w:t>, including digital evidence</w:t>
      </w:r>
      <w:r w:rsidRPr="00462946">
        <w:rPr>
          <w:rFonts w:cs="Times New Roman"/>
          <w:lang w:val="en-GB"/>
        </w:rPr>
        <w:t xml:space="preserve">, the introduction of such evidence in courts and the full use of evidentiary rules, such as </w:t>
      </w:r>
      <w:r w:rsidRPr="00462946">
        <w:rPr>
          <w:rFonts w:eastAsia="Times New Roman" w:cs="Times New Roman"/>
          <w:color w:val="000000"/>
          <w:lang w:val="en-GB" w:eastAsia="fr-FR"/>
        </w:rPr>
        <w:t>child sexual abuse shield laws and child hearsay exceptions</w:t>
      </w:r>
      <w:r w:rsidRPr="00462946">
        <w:rPr>
          <w:rFonts w:cs="Times New Roman"/>
          <w:lang w:val="en-GB"/>
        </w:rPr>
        <w:t xml:space="preserve">. In that vein, the Committee </w:t>
      </w:r>
      <w:r w:rsidR="0029497D" w:rsidRPr="00462946">
        <w:rPr>
          <w:rFonts w:cs="Times New Roman"/>
          <w:lang w:val="en-GB"/>
        </w:rPr>
        <w:t>urges</w:t>
      </w:r>
      <w:r w:rsidRPr="00462946">
        <w:rPr>
          <w:rFonts w:cs="Times New Roman"/>
          <w:lang w:val="en-GB"/>
        </w:rPr>
        <w:t xml:space="preserve"> States</w:t>
      </w:r>
      <w:r w:rsidR="002C55BC" w:rsidRPr="00462946">
        <w:rPr>
          <w:rFonts w:cs="Times New Roman"/>
          <w:lang w:val="en-GB"/>
        </w:rPr>
        <w:t xml:space="preserve"> parties</w:t>
      </w:r>
      <w:r w:rsidRPr="00462946">
        <w:rPr>
          <w:rFonts w:cs="Times New Roman"/>
          <w:lang w:val="en-GB"/>
        </w:rPr>
        <w:t xml:space="preserve"> to allow the possibility for the prosecution to</w:t>
      </w:r>
      <w:r w:rsidR="002C55BC" w:rsidRPr="00462946">
        <w:rPr>
          <w:rFonts w:cs="Times New Roman"/>
          <w:lang w:val="en-GB"/>
        </w:rPr>
        <w:t xml:space="preserve"> start an investigation</w:t>
      </w:r>
      <w:r w:rsidRPr="00462946">
        <w:rPr>
          <w:rFonts w:cs="Times New Roman"/>
          <w:lang w:val="en-GB"/>
        </w:rPr>
        <w:t xml:space="preserve"> without the victim’s complaint.</w:t>
      </w:r>
    </w:p>
    <w:p w:rsidR="00B21DF8" w:rsidRPr="00462946" w:rsidRDefault="00A2416D" w:rsidP="00EC58C6">
      <w:pPr>
        <w:pStyle w:val="ListParagraph"/>
        <w:tabs>
          <w:tab w:val="left" w:pos="426"/>
        </w:tabs>
        <w:spacing w:after="120"/>
        <w:ind w:left="0"/>
        <w:contextualSpacing w:val="0"/>
        <w:rPr>
          <w:rFonts w:cs="Times New Roman"/>
          <w:lang w:val="en-GB"/>
        </w:rPr>
      </w:pPr>
      <w:r w:rsidRPr="00462946">
        <w:rPr>
          <w:rFonts w:cs="Times New Roman"/>
          <w:b/>
          <w:lang w:val="en-GB"/>
        </w:rPr>
        <w:t xml:space="preserve">Counseling, reporting and complaints mechanisms </w:t>
      </w:r>
    </w:p>
    <w:bookmarkEnd w:id="47"/>
    <w:p w:rsidR="004D6459" w:rsidRPr="00462946" w:rsidRDefault="006F61DE" w:rsidP="00EC58C6">
      <w:pPr>
        <w:pStyle w:val="ListParagraph"/>
        <w:numPr>
          <w:ilvl w:val="0"/>
          <w:numId w:val="8"/>
        </w:numPr>
        <w:tabs>
          <w:tab w:val="left" w:pos="426"/>
        </w:tabs>
        <w:spacing w:after="120"/>
        <w:ind w:left="0" w:firstLine="0"/>
        <w:contextualSpacing w:val="0"/>
        <w:rPr>
          <w:rFonts w:cs="Times New Roman"/>
          <w:b/>
          <w:lang w:val="en-GB"/>
        </w:rPr>
      </w:pPr>
      <w:r w:rsidRPr="00462946">
        <w:rPr>
          <w:rFonts w:cs="Times New Roman"/>
          <w:lang w:val="en-GB"/>
        </w:rPr>
        <w:t>C</w:t>
      </w:r>
      <w:r w:rsidR="00614FF0" w:rsidRPr="00462946">
        <w:rPr>
          <w:rFonts w:cs="Times New Roman"/>
          <w:lang w:val="en-GB"/>
        </w:rPr>
        <w:t xml:space="preserve">hild victims of offences covered </w:t>
      </w:r>
      <w:r w:rsidR="004634E0" w:rsidRPr="00462946">
        <w:rPr>
          <w:rFonts w:cs="Times New Roman"/>
          <w:lang w:val="en-GB"/>
        </w:rPr>
        <w:t xml:space="preserve">by </w:t>
      </w:r>
      <w:r w:rsidR="00614FF0" w:rsidRPr="00462946">
        <w:rPr>
          <w:rFonts w:cs="Times New Roman"/>
          <w:lang w:val="en-GB"/>
        </w:rPr>
        <w:t>the OPSC are partic</w:t>
      </w:r>
      <w:r w:rsidR="007920DE" w:rsidRPr="00462946">
        <w:rPr>
          <w:rFonts w:cs="Times New Roman"/>
          <w:lang w:val="en-GB"/>
        </w:rPr>
        <w:t>ularly unlikely to report what has happened to them.</w:t>
      </w:r>
      <w:r w:rsidR="00614FF0" w:rsidRPr="00462946">
        <w:rPr>
          <w:rFonts w:cs="Times New Roman"/>
          <w:lang w:val="en-GB"/>
        </w:rPr>
        <w:t xml:space="preserve"> </w:t>
      </w:r>
      <w:r w:rsidR="007920DE" w:rsidRPr="00462946">
        <w:rPr>
          <w:rFonts w:eastAsia="Times New Roman" w:cs="Times New Roman"/>
          <w:color w:val="000000"/>
          <w:lang w:val="en-GB" w:eastAsia="fr-FR"/>
        </w:rPr>
        <w:t>M</w:t>
      </w:r>
      <w:r w:rsidR="00614FF0" w:rsidRPr="00462946">
        <w:rPr>
          <w:rFonts w:eastAsia="Times New Roman" w:cs="Times New Roman"/>
          <w:color w:val="000000"/>
          <w:lang w:val="en-GB" w:eastAsia="fr-FR"/>
        </w:rPr>
        <w:t xml:space="preserve">any </w:t>
      </w:r>
      <w:r w:rsidR="00AE567D" w:rsidRPr="00462946">
        <w:rPr>
          <w:rFonts w:eastAsia="Times New Roman" w:cs="Times New Roman"/>
          <w:color w:val="000000"/>
          <w:lang w:val="en-GB" w:eastAsia="fr-FR"/>
        </w:rPr>
        <w:t xml:space="preserve">are afraid to disclose what has happened, often because the perpetrator is someone they know or because they feel ashamed, guilty or complicit. </w:t>
      </w:r>
      <w:r w:rsidR="00AE567D" w:rsidRPr="00462946">
        <w:rPr>
          <w:rFonts w:cs="Times New Roman"/>
          <w:lang w:val="en-GB"/>
        </w:rPr>
        <w:t xml:space="preserve">Others </w:t>
      </w:r>
      <w:r w:rsidR="00614FF0" w:rsidRPr="00462946">
        <w:rPr>
          <w:rFonts w:eastAsia="Times New Roman" w:cs="Times New Roman"/>
          <w:color w:val="000000"/>
          <w:lang w:val="en-GB" w:eastAsia="fr-FR"/>
        </w:rPr>
        <w:t xml:space="preserve">do not perceive themselves as victims, </w:t>
      </w:r>
      <w:r w:rsidR="00DD3780" w:rsidRPr="00462946">
        <w:rPr>
          <w:rFonts w:eastAsia="Times New Roman" w:cs="Times New Roman"/>
          <w:color w:val="000000"/>
          <w:lang w:val="en-GB" w:eastAsia="fr-FR"/>
        </w:rPr>
        <w:t xml:space="preserve">lack confidence in the police and </w:t>
      </w:r>
      <w:r w:rsidR="00614FF0" w:rsidRPr="00462946">
        <w:rPr>
          <w:rFonts w:eastAsia="Times New Roman" w:cs="Times New Roman"/>
          <w:color w:val="000000"/>
          <w:lang w:val="en-GB" w:eastAsia="fr-FR"/>
        </w:rPr>
        <w:t xml:space="preserve">distrust the justice system, risk retaliation and stigma, </w:t>
      </w:r>
      <w:r w:rsidR="00AE567D" w:rsidRPr="00462946">
        <w:rPr>
          <w:rFonts w:eastAsia="Times New Roman" w:cs="Times New Roman"/>
          <w:color w:val="000000"/>
          <w:lang w:val="en-GB" w:eastAsia="fr-FR"/>
        </w:rPr>
        <w:t>or</w:t>
      </w:r>
      <w:r w:rsidR="00614FF0" w:rsidRPr="00462946">
        <w:rPr>
          <w:rFonts w:eastAsia="Times New Roman" w:cs="Times New Roman"/>
          <w:color w:val="000000"/>
          <w:lang w:val="en-GB" w:eastAsia="fr-FR"/>
        </w:rPr>
        <w:t xml:space="preserve"> fear long-term placement in government facilities</w:t>
      </w:r>
      <w:r w:rsidR="007264C9" w:rsidRPr="00462946">
        <w:rPr>
          <w:rFonts w:eastAsia="Times New Roman" w:cs="Times New Roman"/>
          <w:color w:val="000000"/>
          <w:lang w:val="en-GB" w:eastAsia="fr-FR"/>
        </w:rPr>
        <w:t>.</w:t>
      </w:r>
    </w:p>
    <w:p w:rsidR="004D6459" w:rsidRPr="00462946" w:rsidRDefault="004D6459" w:rsidP="00EC58C6">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Committee recommends </w:t>
      </w:r>
      <w:r w:rsidR="00037FD6" w:rsidRPr="00462946">
        <w:rPr>
          <w:rFonts w:cs="Times New Roman"/>
          <w:lang w:val="en-GB"/>
        </w:rPr>
        <w:t>States parties</w:t>
      </w:r>
      <w:r w:rsidRPr="00462946">
        <w:rPr>
          <w:rFonts w:cs="Times New Roman"/>
          <w:lang w:val="en-GB"/>
        </w:rPr>
        <w:t xml:space="preserve"> to avoid establ</w:t>
      </w:r>
      <w:r w:rsidR="00F37F85" w:rsidRPr="00462946">
        <w:rPr>
          <w:rFonts w:cs="Times New Roman"/>
          <w:lang w:val="en-GB"/>
        </w:rPr>
        <w:t>ishing statutes of limitations in</w:t>
      </w:r>
      <w:r w:rsidRPr="00462946">
        <w:rPr>
          <w:rFonts w:cs="Times New Roman"/>
          <w:lang w:val="en-GB"/>
        </w:rPr>
        <w:t xml:space="preserve"> respect of those offences. </w:t>
      </w:r>
      <w:r w:rsidR="009E026B" w:rsidRPr="00462946">
        <w:rPr>
          <w:rFonts w:cs="Times New Roman"/>
          <w:lang w:val="en-GB"/>
        </w:rPr>
        <w:t>Should there be such statutes of limitations, the Committee urges States to adjust them to the particular nature of the crime a</w:t>
      </w:r>
      <w:r w:rsidR="00DF700C" w:rsidRPr="00462946">
        <w:rPr>
          <w:rFonts w:cs="Times New Roman"/>
          <w:lang w:val="en-GB"/>
        </w:rPr>
        <w:t>n</w:t>
      </w:r>
      <w:r w:rsidR="009E026B" w:rsidRPr="00462946">
        <w:rPr>
          <w:rFonts w:cs="Times New Roman"/>
          <w:lang w:val="en-GB"/>
        </w:rPr>
        <w:t>d ensure that they only begin to run when the victim reaches the age of 18</w:t>
      </w:r>
      <w:r w:rsidRPr="00462946">
        <w:rPr>
          <w:rFonts w:cs="Times New Roman"/>
          <w:lang w:val="en-GB"/>
        </w:rPr>
        <w:t>.</w:t>
      </w:r>
      <w:r w:rsidR="00877332" w:rsidRPr="00462946">
        <w:rPr>
          <w:rStyle w:val="FootnoteReference"/>
          <w:rFonts w:cs="Times New Roman"/>
          <w:lang w:val="en-GB"/>
        </w:rPr>
        <w:footnoteReference w:id="40"/>
      </w:r>
    </w:p>
    <w:p w:rsidR="009F2035" w:rsidRPr="00462946" w:rsidRDefault="007810B0" w:rsidP="009F2035">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Committee urges </w:t>
      </w:r>
      <w:r w:rsidR="00037FD6" w:rsidRPr="00462946">
        <w:rPr>
          <w:rFonts w:cs="Times New Roman"/>
          <w:lang w:val="en-GB"/>
        </w:rPr>
        <w:t>States parties</w:t>
      </w:r>
      <w:r w:rsidRPr="00462946">
        <w:rPr>
          <w:rFonts w:cs="Times New Roman"/>
          <w:lang w:val="en-GB"/>
        </w:rPr>
        <w:t xml:space="preserve"> to</w:t>
      </w:r>
      <w:r w:rsidR="00183AE4" w:rsidRPr="00462946">
        <w:rPr>
          <w:rFonts w:cs="Times New Roman"/>
          <w:lang w:val="en-GB"/>
        </w:rPr>
        <w:t xml:space="preserve"> </w:t>
      </w:r>
      <w:r w:rsidR="00721136" w:rsidRPr="00462946">
        <w:rPr>
          <w:rFonts w:cs="Times New Roman"/>
          <w:lang w:val="en-GB"/>
        </w:rPr>
        <w:t>provide</w:t>
      </w:r>
      <w:r w:rsidR="00183AE4" w:rsidRPr="00462946">
        <w:rPr>
          <w:rFonts w:cs="Times New Roman"/>
          <w:lang w:val="en-GB"/>
        </w:rPr>
        <w:t xml:space="preserve"> an assistance and protection framework </w:t>
      </w:r>
      <w:r w:rsidR="00721136" w:rsidRPr="00462946">
        <w:rPr>
          <w:rFonts w:cs="Times New Roman"/>
          <w:lang w:val="en-GB"/>
        </w:rPr>
        <w:t>conducive to the creation of an environment where children feel believed and safe</w:t>
      </w:r>
      <w:r w:rsidR="003251D3" w:rsidRPr="00462946">
        <w:rPr>
          <w:rFonts w:cs="Times New Roman"/>
          <w:lang w:val="en-GB"/>
        </w:rPr>
        <w:t xml:space="preserve"> to talk</w:t>
      </w:r>
      <w:r w:rsidR="00721136" w:rsidRPr="00462946">
        <w:rPr>
          <w:rFonts w:cs="Times New Roman"/>
          <w:lang w:val="en-GB"/>
        </w:rPr>
        <w:t xml:space="preserve">. In particular, </w:t>
      </w:r>
      <w:r w:rsidR="00037FD6" w:rsidRPr="00462946">
        <w:rPr>
          <w:rFonts w:cs="Times New Roman"/>
          <w:lang w:val="en-GB"/>
        </w:rPr>
        <w:t>States parties</w:t>
      </w:r>
      <w:r w:rsidR="0029497D" w:rsidRPr="00462946">
        <w:rPr>
          <w:rFonts w:cs="Times New Roman"/>
          <w:lang w:val="en-GB"/>
        </w:rPr>
        <w:t xml:space="preserve"> should</w:t>
      </w:r>
      <w:r w:rsidR="00721136" w:rsidRPr="00462946">
        <w:rPr>
          <w:rFonts w:cs="Times New Roman"/>
          <w:lang w:val="en-GB"/>
        </w:rPr>
        <w:t>:</w:t>
      </w:r>
    </w:p>
    <w:p w:rsidR="006B1064" w:rsidRPr="00462946" w:rsidRDefault="006B4191" w:rsidP="006B1064">
      <w:pPr>
        <w:pStyle w:val="ListParagraph"/>
        <w:numPr>
          <w:ilvl w:val="0"/>
          <w:numId w:val="32"/>
        </w:numPr>
        <w:tabs>
          <w:tab w:val="left" w:pos="426"/>
        </w:tabs>
        <w:spacing w:after="120"/>
        <w:ind w:left="709"/>
        <w:contextualSpacing w:val="0"/>
        <w:rPr>
          <w:rFonts w:cs="Times New Roman"/>
          <w:lang w:val="en-GB"/>
        </w:rPr>
      </w:pPr>
      <w:r w:rsidRPr="00462946">
        <w:rPr>
          <w:rFonts w:cs="Times New Roman"/>
          <w:lang w:val="en-GB"/>
        </w:rPr>
        <w:t xml:space="preserve">Establish widely available, easily accessible, child- and gender-sensitive and confidential </w:t>
      </w:r>
      <w:r w:rsidR="00C34B06" w:rsidRPr="00462946">
        <w:rPr>
          <w:rFonts w:cs="Times New Roman"/>
          <w:lang w:val="en-GB"/>
        </w:rPr>
        <w:t xml:space="preserve">psycho-social </w:t>
      </w:r>
      <w:r w:rsidRPr="00462946">
        <w:rPr>
          <w:rFonts w:cs="Times New Roman"/>
          <w:lang w:val="en-GB"/>
        </w:rPr>
        <w:t>counselling, reporting and complaints mechanisms for children</w:t>
      </w:r>
      <w:r w:rsidR="006B1064" w:rsidRPr="00462946">
        <w:rPr>
          <w:rFonts w:cs="Times New Roman"/>
          <w:lang w:val="en-GB"/>
        </w:rPr>
        <w:t xml:space="preserve">, </w:t>
      </w:r>
      <w:r w:rsidR="006B1064" w:rsidRPr="00462946">
        <w:rPr>
          <w:lang w:val="en-GB"/>
        </w:rPr>
        <w:t>to facilitate the report</w:t>
      </w:r>
      <w:r w:rsidR="00C34B06" w:rsidRPr="00462946">
        <w:rPr>
          <w:lang w:val="en-GB"/>
        </w:rPr>
        <w:t>ing</w:t>
      </w:r>
      <w:r w:rsidR="006B1064" w:rsidRPr="00462946">
        <w:rPr>
          <w:lang w:val="en-GB"/>
        </w:rPr>
        <w:t xml:space="preserve"> of abuse by child victims</w:t>
      </w:r>
      <w:r w:rsidRPr="00462946">
        <w:rPr>
          <w:rFonts w:cs="Times New Roman"/>
          <w:lang w:val="en-GB"/>
        </w:rPr>
        <w:t xml:space="preserve">. Such mechanisms should be established by law and </w:t>
      </w:r>
      <w:r w:rsidRPr="00462946">
        <w:rPr>
          <w:rFonts w:cs="Times New Roman"/>
          <w:lang w:val="en-GB"/>
        </w:rPr>
        <w:lastRenderedPageBreak/>
        <w:t>should define clearly the actors, services and facilities responsible for the care and protection of children, and should be accessible to all children without discrimination.</w:t>
      </w:r>
      <w:r w:rsidR="006B1064" w:rsidRPr="00462946">
        <w:rPr>
          <w:rFonts w:cs="Times New Roman"/>
          <w:lang w:val="en-GB"/>
        </w:rPr>
        <w:t xml:space="preserve"> </w:t>
      </w:r>
      <w:r w:rsidR="006B1064" w:rsidRPr="00462946">
        <w:rPr>
          <w:lang w:val="en-GB"/>
        </w:rPr>
        <w:t>Such mechanisms should include reporting channels, such as online child hotlines, phone helplines and other points of contact, as well as justice complaints mechanisms, which enable children to seek help in any way they feel most comfortable (even anonymously) and tell if they have been sexually abused, but also if they wish to seek advice or help regarding self-generated sexually explicit content</w:t>
      </w:r>
      <w:r w:rsidR="00890086" w:rsidRPr="00462946">
        <w:rPr>
          <w:lang w:val="en-GB"/>
        </w:rPr>
        <w:t>;</w:t>
      </w:r>
    </w:p>
    <w:p w:rsidR="006B1064" w:rsidRPr="00462946" w:rsidRDefault="006B1064" w:rsidP="006B1064">
      <w:pPr>
        <w:pStyle w:val="ListParagraph"/>
        <w:numPr>
          <w:ilvl w:val="0"/>
          <w:numId w:val="32"/>
        </w:numPr>
        <w:tabs>
          <w:tab w:val="left" w:pos="426"/>
        </w:tabs>
        <w:spacing w:after="120"/>
        <w:ind w:left="709"/>
        <w:contextualSpacing w:val="0"/>
        <w:rPr>
          <w:rFonts w:cs="Times New Roman"/>
          <w:lang w:val="en-GB"/>
        </w:rPr>
      </w:pPr>
      <w:r w:rsidRPr="00462946">
        <w:rPr>
          <w:rFonts w:cs="Times New Roman"/>
          <w:lang w:val="en-US"/>
        </w:rPr>
        <w:t>Centralise services for child victims and witnesses in one safe space, e.g. “Children’s Houses” or “One-Stop-Shops”, in which all different actors intervening for the child’s care and protection converge. Such places offer multi-disciplinary and interagency collaboration to ensure that child victims and witnesses benefit from a child- and gender-sensitive, professional, and effective response in a safe environment, preserving their best interest</w:t>
      </w:r>
      <w:r w:rsidR="00E56E99" w:rsidRPr="00462946">
        <w:rPr>
          <w:rFonts w:cs="Times New Roman"/>
          <w:lang w:val="en-US"/>
        </w:rPr>
        <w:t>s</w:t>
      </w:r>
      <w:r w:rsidRPr="00462946">
        <w:rPr>
          <w:rFonts w:cs="Times New Roman"/>
          <w:lang w:val="en-US"/>
        </w:rPr>
        <w:t xml:space="preserve"> at all times</w:t>
      </w:r>
      <w:r w:rsidR="00890086" w:rsidRPr="00462946">
        <w:rPr>
          <w:rFonts w:cs="Times New Roman"/>
          <w:lang w:val="en-US"/>
        </w:rPr>
        <w:t>;</w:t>
      </w:r>
    </w:p>
    <w:p w:rsidR="004D3E2E" w:rsidRPr="00462946" w:rsidRDefault="004D3E2E" w:rsidP="00F5002D">
      <w:pPr>
        <w:pStyle w:val="ListParagraph"/>
        <w:numPr>
          <w:ilvl w:val="0"/>
          <w:numId w:val="32"/>
        </w:numPr>
        <w:tabs>
          <w:tab w:val="left" w:pos="426"/>
        </w:tabs>
        <w:spacing w:after="120"/>
        <w:ind w:left="709"/>
        <w:contextualSpacing w:val="0"/>
        <w:rPr>
          <w:rFonts w:cs="Times New Roman"/>
          <w:lang w:val="en-GB"/>
        </w:rPr>
      </w:pPr>
      <w:r w:rsidRPr="00462946">
        <w:rPr>
          <w:rFonts w:cs="Times New Roman"/>
          <w:lang w:val="en-GB"/>
        </w:rPr>
        <w:t>Provide a specific mandate to national institutions responsible for guaranteeing human rights, such as national human rights institutions or ombudspersons, to receive, investigate and address complaints by children in a child- and gender-sensitive manner, ensure the privacy and protection of victims, and undertake monitoring, follow-up and verification activities for child victims;</w:t>
      </w:r>
    </w:p>
    <w:p w:rsidR="00877332" w:rsidRPr="00462946" w:rsidRDefault="00877332" w:rsidP="00F5002D">
      <w:pPr>
        <w:pStyle w:val="ListParagraph"/>
        <w:numPr>
          <w:ilvl w:val="0"/>
          <w:numId w:val="32"/>
        </w:numPr>
        <w:tabs>
          <w:tab w:val="left" w:pos="426"/>
        </w:tabs>
        <w:spacing w:after="120"/>
        <w:ind w:left="709"/>
        <w:contextualSpacing w:val="0"/>
        <w:rPr>
          <w:rFonts w:cs="Times New Roman"/>
          <w:lang w:val="en-GB"/>
        </w:rPr>
      </w:pPr>
      <w:r w:rsidRPr="00462946">
        <w:rPr>
          <w:rFonts w:eastAsia="Times New Roman" w:cs="Times New Roman"/>
          <w:color w:val="000000"/>
          <w:lang w:val="en-GB" w:eastAsia="fr-FR"/>
        </w:rPr>
        <w:t xml:space="preserve">Provide </w:t>
      </w:r>
      <w:r w:rsidR="000B6900" w:rsidRPr="00462946">
        <w:rPr>
          <w:rFonts w:eastAsia="Times New Roman" w:cs="Times New Roman"/>
          <w:color w:val="000000"/>
          <w:lang w:val="en-GB" w:eastAsia="fr-FR"/>
        </w:rPr>
        <w:t xml:space="preserve">child </w:t>
      </w:r>
      <w:r w:rsidR="007E613A" w:rsidRPr="00462946">
        <w:rPr>
          <w:rFonts w:eastAsia="Times New Roman" w:cs="Times New Roman"/>
          <w:color w:val="000000"/>
          <w:lang w:val="en-GB" w:eastAsia="fr-FR"/>
        </w:rPr>
        <w:t xml:space="preserve">victims </w:t>
      </w:r>
      <w:r w:rsidR="006B4191" w:rsidRPr="00462946">
        <w:rPr>
          <w:rFonts w:eastAsia="Times New Roman" w:cs="Times New Roman"/>
          <w:color w:val="000000"/>
          <w:lang w:val="en-GB" w:eastAsia="fr-FR"/>
        </w:rPr>
        <w:t xml:space="preserve">(and families, where appropriate) </w:t>
      </w:r>
      <w:r w:rsidRPr="00462946">
        <w:rPr>
          <w:rFonts w:eastAsia="Times New Roman" w:cs="Times New Roman"/>
          <w:color w:val="000000"/>
          <w:lang w:val="en-GB" w:eastAsia="fr-FR"/>
        </w:rPr>
        <w:t xml:space="preserve">with the opportunity for a recovery and reflection period after rescue to help them </w:t>
      </w:r>
      <w:r w:rsidR="006B4191" w:rsidRPr="00462946">
        <w:rPr>
          <w:rFonts w:eastAsia="Times New Roman" w:cs="Times New Roman"/>
          <w:color w:val="000000"/>
          <w:lang w:val="en-GB" w:eastAsia="fr-FR"/>
        </w:rPr>
        <w:t xml:space="preserve">start the </w:t>
      </w:r>
      <w:r w:rsidRPr="00462946">
        <w:rPr>
          <w:rFonts w:eastAsia="Times New Roman" w:cs="Times New Roman"/>
          <w:color w:val="000000"/>
          <w:lang w:val="en-GB" w:eastAsia="fr-FR"/>
        </w:rPr>
        <w:t>heal</w:t>
      </w:r>
      <w:r w:rsidR="006B4191" w:rsidRPr="00462946">
        <w:rPr>
          <w:rFonts w:eastAsia="Times New Roman" w:cs="Times New Roman"/>
          <w:color w:val="000000"/>
          <w:lang w:val="en-GB" w:eastAsia="fr-FR"/>
        </w:rPr>
        <w:t>ing process</w:t>
      </w:r>
      <w:r w:rsidRPr="00462946">
        <w:rPr>
          <w:rFonts w:eastAsia="Times New Roman" w:cs="Times New Roman"/>
          <w:color w:val="000000"/>
          <w:lang w:val="en-GB" w:eastAsia="fr-FR"/>
        </w:rPr>
        <w:t xml:space="preserve"> and understand what happened to them before deciding whether to participate in a criminal case against the alleged perpetrator</w:t>
      </w:r>
      <w:r w:rsidR="006B4191" w:rsidRPr="00462946">
        <w:rPr>
          <w:rFonts w:eastAsia="Times New Roman" w:cs="Times New Roman"/>
          <w:color w:val="000000"/>
          <w:lang w:val="en-GB" w:eastAsia="fr-FR"/>
        </w:rPr>
        <w:t>.</w:t>
      </w:r>
      <w:r w:rsidR="00761B3D" w:rsidRPr="00462946">
        <w:rPr>
          <w:rStyle w:val="FootnoteReference"/>
          <w:rFonts w:cs="Times New Roman"/>
          <w:lang w:val="en-GB"/>
        </w:rPr>
        <w:footnoteReference w:id="41"/>
      </w:r>
      <w:r w:rsidR="006B4191" w:rsidRPr="00462946">
        <w:rPr>
          <w:rFonts w:eastAsia="Times New Roman" w:cs="Times New Roman"/>
          <w:color w:val="000000"/>
          <w:lang w:val="en-GB" w:eastAsia="fr-FR"/>
        </w:rPr>
        <w:t xml:space="preserve"> In this regard, it should be made absolutely clear, by law, that access to all the abovementioned services is not </w:t>
      </w:r>
      <w:r w:rsidR="00D42282" w:rsidRPr="00462946">
        <w:rPr>
          <w:rFonts w:eastAsia="Times New Roman" w:cs="Times New Roman"/>
          <w:color w:val="000000"/>
          <w:lang w:val="en-GB" w:eastAsia="fr-FR"/>
        </w:rPr>
        <w:t>depending on</w:t>
      </w:r>
      <w:r w:rsidR="006B4191" w:rsidRPr="00462946">
        <w:rPr>
          <w:rFonts w:eastAsia="Times New Roman" w:cs="Times New Roman"/>
          <w:color w:val="000000"/>
          <w:lang w:val="en-GB" w:eastAsia="fr-FR"/>
        </w:rPr>
        <w:t xml:space="preserve"> participation in criminal proceedings.</w:t>
      </w:r>
    </w:p>
    <w:p w:rsidR="00802C94" w:rsidRPr="00462946" w:rsidRDefault="00802C94" w:rsidP="009722ED">
      <w:pPr>
        <w:tabs>
          <w:tab w:val="left" w:pos="426"/>
        </w:tabs>
        <w:spacing w:after="120"/>
        <w:rPr>
          <w:b/>
          <w:sz w:val="22"/>
          <w:szCs w:val="22"/>
          <w:lang w:val="en-GB"/>
        </w:rPr>
      </w:pPr>
      <w:r w:rsidRPr="00462946">
        <w:rPr>
          <w:b/>
          <w:sz w:val="22"/>
          <w:szCs w:val="22"/>
          <w:lang w:val="en-GB"/>
        </w:rPr>
        <w:t>Participation in criminal justice proceedings</w:t>
      </w:r>
    </w:p>
    <w:p w:rsidR="00D319B1" w:rsidRPr="00462946" w:rsidRDefault="00DC4593" w:rsidP="008D091D">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Committee reminds </w:t>
      </w:r>
      <w:r w:rsidR="00037FD6" w:rsidRPr="00462946">
        <w:rPr>
          <w:rFonts w:cs="Times New Roman"/>
          <w:lang w:val="en-GB"/>
        </w:rPr>
        <w:t>States parties</w:t>
      </w:r>
      <w:r w:rsidRPr="00462946">
        <w:rPr>
          <w:rFonts w:cs="Times New Roman"/>
          <w:lang w:val="en-GB"/>
        </w:rPr>
        <w:t xml:space="preserve"> of their obligation to provide appropriate support and </w:t>
      </w:r>
      <w:r w:rsidR="00D305FA" w:rsidRPr="00462946">
        <w:rPr>
          <w:rFonts w:cs="Times New Roman"/>
          <w:lang w:val="en-GB"/>
        </w:rPr>
        <w:t xml:space="preserve">legal </w:t>
      </w:r>
      <w:r w:rsidRPr="00462946">
        <w:rPr>
          <w:rFonts w:cs="Times New Roman"/>
          <w:lang w:val="en-GB"/>
        </w:rPr>
        <w:t>counselling to assist child</w:t>
      </w:r>
      <w:r w:rsidR="00E632D4" w:rsidRPr="00462946">
        <w:rPr>
          <w:rFonts w:cs="Times New Roman"/>
          <w:lang w:val="en-GB"/>
        </w:rPr>
        <w:t xml:space="preserve"> victims </w:t>
      </w:r>
      <w:r w:rsidR="00C8185C" w:rsidRPr="00462946">
        <w:rPr>
          <w:rFonts w:cs="Times New Roman"/>
          <w:lang w:val="en-GB"/>
        </w:rPr>
        <w:t xml:space="preserve">of offences covered in the OPSC </w:t>
      </w:r>
      <w:r w:rsidRPr="00462946">
        <w:rPr>
          <w:rFonts w:cs="Times New Roman"/>
          <w:lang w:val="en-GB"/>
        </w:rPr>
        <w:t>at all stages of criminal justice proceedings</w:t>
      </w:r>
      <w:r w:rsidR="00E632D4" w:rsidRPr="00462946">
        <w:rPr>
          <w:rFonts w:cs="Times New Roman"/>
          <w:lang w:val="en-GB"/>
        </w:rPr>
        <w:t xml:space="preserve"> and protect their rights and interests</w:t>
      </w:r>
      <w:r w:rsidR="00EB4CDC" w:rsidRPr="00462946">
        <w:rPr>
          <w:rFonts w:cs="Times New Roman"/>
          <w:lang w:val="en-GB"/>
        </w:rPr>
        <w:t xml:space="preserve">, and </w:t>
      </w:r>
      <w:r w:rsidR="00576D96" w:rsidRPr="00462946">
        <w:rPr>
          <w:rFonts w:cs="Times New Roman"/>
          <w:lang w:val="en-GB"/>
        </w:rPr>
        <w:t xml:space="preserve">to </w:t>
      </w:r>
      <w:r w:rsidR="00EB4CDC" w:rsidRPr="00462946">
        <w:rPr>
          <w:rFonts w:cs="Times New Roman"/>
          <w:lang w:val="en-GB"/>
        </w:rPr>
        <w:t xml:space="preserve">ensure that such proceedings are carried out in </w:t>
      </w:r>
      <w:r w:rsidR="005F2DBF" w:rsidRPr="00462946">
        <w:rPr>
          <w:rFonts w:cs="Times New Roman"/>
          <w:lang w:val="en-GB"/>
        </w:rPr>
        <w:t xml:space="preserve">the best interest </w:t>
      </w:r>
      <w:r w:rsidR="00EB4CDC" w:rsidRPr="00462946">
        <w:rPr>
          <w:rFonts w:cs="Times New Roman"/>
          <w:lang w:val="en-GB"/>
        </w:rPr>
        <w:t>of the child.</w:t>
      </w:r>
      <w:r w:rsidR="00DA0929" w:rsidRPr="00462946">
        <w:rPr>
          <w:rFonts w:cs="Times New Roman"/>
          <w:lang w:val="en-GB"/>
        </w:rPr>
        <w:t xml:space="preserve"> </w:t>
      </w:r>
      <w:r w:rsidR="00A75E84" w:rsidRPr="00462946">
        <w:rPr>
          <w:rFonts w:cs="Times New Roman"/>
          <w:lang w:val="en-GB"/>
        </w:rPr>
        <w:t>This includes:</w:t>
      </w:r>
    </w:p>
    <w:p w:rsidR="00AC69E2" w:rsidRPr="00462946" w:rsidRDefault="00D319B1" w:rsidP="00F5002D">
      <w:pPr>
        <w:pStyle w:val="ListParagraph"/>
        <w:numPr>
          <w:ilvl w:val="0"/>
          <w:numId w:val="33"/>
        </w:numPr>
        <w:tabs>
          <w:tab w:val="left" w:pos="426"/>
        </w:tabs>
        <w:spacing w:after="120"/>
        <w:ind w:left="709"/>
        <w:contextualSpacing w:val="0"/>
        <w:rPr>
          <w:rFonts w:cs="Times New Roman"/>
          <w:lang w:val="en-GB"/>
        </w:rPr>
      </w:pPr>
      <w:r w:rsidRPr="00462946">
        <w:rPr>
          <w:rFonts w:cs="Times New Roman"/>
          <w:lang w:val="en-GB"/>
        </w:rPr>
        <w:t>Ensuring that legal and investigative procedures, including methods of questioning, are child-</w:t>
      </w:r>
      <w:r w:rsidR="00DD3CA2" w:rsidRPr="00462946">
        <w:rPr>
          <w:rFonts w:cs="Times New Roman"/>
          <w:lang w:val="en-GB"/>
        </w:rPr>
        <w:t xml:space="preserve"> and gender-</w:t>
      </w:r>
      <w:r w:rsidRPr="00462946">
        <w:rPr>
          <w:rFonts w:cs="Times New Roman"/>
          <w:lang w:val="en-GB"/>
        </w:rPr>
        <w:t>sensitive</w:t>
      </w:r>
      <w:r w:rsidR="00EB70BD" w:rsidRPr="00462946">
        <w:rPr>
          <w:rFonts w:cs="Times New Roman"/>
          <w:lang w:val="en-GB"/>
        </w:rPr>
        <w:t xml:space="preserve">, while also </w:t>
      </w:r>
      <w:r w:rsidR="007E613A" w:rsidRPr="00462946">
        <w:rPr>
          <w:rFonts w:cs="Times New Roman"/>
          <w:lang w:val="en-GB"/>
        </w:rPr>
        <w:t xml:space="preserve">enabling officials </w:t>
      </w:r>
      <w:r w:rsidR="00EB70BD" w:rsidRPr="00462946">
        <w:rPr>
          <w:rFonts w:cs="Times New Roman"/>
          <w:lang w:val="en-GB"/>
        </w:rPr>
        <w:t xml:space="preserve">to adapt such procedures to the special needs and preferences </w:t>
      </w:r>
      <w:r w:rsidR="000324CC" w:rsidRPr="00462946">
        <w:rPr>
          <w:rFonts w:cs="Times New Roman"/>
          <w:lang w:val="en-GB"/>
        </w:rPr>
        <w:t>of</w:t>
      </w:r>
      <w:r w:rsidR="00EB70BD" w:rsidRPr="00462946">
        <w:rPr>
          <w:rFonts w:cs="Times New Roman"/>
          <w:lang w:val="en-GB"/>
        </w:rPr>
        <w:t xml:space="preserve"> the individual child</w:t>
      </w:r>
      <w:r w:rsidR="00647436" w:rsidRPr="00462946">
        <w:rPr>
          <w:rFonts w:cs="Times New Roman"/>
          <w:lang w:val="en-GB"/>
        </w:rPr>
        <w:t>, to avoid the secondary victimis</w:t>
      </w:r>
      <w:r w:rsidR="00E63741" w:rsidRPr="00462946">
        <w:rPr>
          <w:rFonts w:cs="Times New Roman"/>
          <w:lang w:val="en-GB"/>
        </w:rPr>
        <w:t>ation of the child</w:t>
      </w:r>
      <w:r w:rsidR="006B033C" w:rsidRPr="00462946">
        <w:rPr>
          <w:rFonts w:cs="Times New Roman"/>
          <w:lang w:val="en-GB"/>
        </w:rPr>
        <w:t>. To that end, confrontation with the alleged offender and multiple interviews should be avoided</w:t>
      </w:r>
      <w:r w:rsidR="00647436" w:rsidRPr="00462946">
        <w:rPr>
          <w:rFonts w:cs="Times New Roman"/>
          <w:lang w:val="en-GB"/>
        </w:rPr>
        <w:t>. Police officers, judges, procedutors and lawyers should be sensitised to children’s rights and child-friendly justice measures</w:t>
      </w:r>
      <w:r w:rsidRPr="00462946">
        <w:rPr>
          <w:rFonts w:cs="Times New Roman"/>
          <w:lang w:val="en-GB"/>
        </w:rPr>
        <w:t>;</w:t>
      </w:r>
    </w:p>
    <w:p w:rsidR="008E63A2" w:rsidRPr="00462946" w:rsidRDefault="008E63A2" w:rsidP="00F5002D">
      <w:pPr>
        <w:pStyle w:val="ListParagraph"/>
        <w:numPr>
          <w:ilvl w:val="0"/>
          <w:numId w:val="33"/>
        </w:numPr>
        <w:tabs>
          <w:tab w:val="left" w:pos="426"/>
        </w:tabs>
        <w:spacing w:after="120"/>
        <w:ind w:left="709"/>
        <w:contextualSpacing w:val="0"/>
        <w:rPr>
          <w:rFonts w:cs="Times New Roman"/>
          <w:lang w:val="en-GB"/>
        </w:rPr>
      </w:pPr>
      <w:r w:rsidRPr="00462946">
        <w:rPr>
          <w:rFonts w:cs="Times New Roman"/>
          <w:lang w:val="en-GB"/>
        </w:rPr>
        <w:t xml:space="preserve">Protecting the privacy </w:t>
      </w:r>
      <w:r w:rsidRPr="00462946">
        <w:rPr>
          <w:rFonts w:eastAsia="Times New Roman" w:cs="Times New Roman"/>
          <w:bCs/>
          <w:color w:val="000000"/>
          <w:lang w:val="en-GB" w:eastAsia="fr-FR"/>
        </w:rPr>
        <w:t xml:space="preserve">of child victims in investigation and trial procedures, as well as ensuring legal and practical measures to guarantee appropriate and sufficient protection of child </w:t>
      </w:r>
      <w:r w:rsidR="00EE148F" w:rsidRPr="00462946">
        <w:rPr>
          <w:rFonts w:eastAsia="Times New Roman" w:cs="Times New Roman"/>
          <w:bCs/>
          <w:color w:val="000000"/>
          <w:lang w:val="en-GB" w:eastAsia="fr-FR"/>
        </w:rPr>
        <w:t>victims</w:t>
      </w:r>
      <w:r w:rsidRPr="00462946">
        <w:rPr>
          <w:rFonts w:eastAsia="Times New Roman" w:cs="Times New Roman"/>
          <w:bCs/>
          <w:color w:val="000000"/>
          <w:lang w:val="en-GB" w:eastAsia="fr-FR"/>
        </w:rPr>
        <w:t xml:space="preserve"> from intimidation and retaliation;</w:t>
      </w:r>
    </w:p>
    <w:p w:rsidR="008E63A2" w:rsidRPr="00462946" w:rsidRDefault="008E63A2" w:rsidP="00F5002D">
      <w:pPr>
        <w:pStyle w:val="ListParagraph"/>
        <w:numPr>
          <w:ilvl w:val="0"/>
          <w:numId w:val="33"/>
        </w:numPr>
        <w:tabs>
          <w:tab w:val="left" w:pos="426"/>
        </w:tabs>
        <w:spacing w:after="120"/>
        <w:ind w:left="709"/>
        <w:contextualSpacing w:val="0"/>
        <w:rPr>
          <w:rFonts w:cs="Times New Roman"/>
          <w:lang w:val="en-GB"/>
        </w:rPr>
      </w:pPr>
      <w:r w:rsidRPr="00462946">
        <w:rPr>
          <w:rFonts w:eastAsia="Times New Roman" w:cs="Times New Roman"/>
          <w:bCs/>
          <w:color w:val="000000"/>
          <w:lang w:val="en-GB" w:eastAsia="fr-FR"/>
        </w:rPr>
        <w:t>Providing free legal aid</w:t>
      </w:r>
      <w:r w:rsidR="00EE148F" w:rsidRPr="00462946">
        <w:rPr>
          <w:rFonts w:eastAsia="Times New Roman" w:cs="Times New Roman"/>
          <w:bCs/>
          <w:color w:val="000000"/>
          <w:lang w:val="en-GB" w:eastAsia="fr-FR"/>
        </w:rPr>
        <w:t xml:space="preserve"> and assigning</w:t>
      </w:r>
      <w:r w:rsidR="00647436" w:rsidRPr="00462946">
        <w:rPr>
          <w:rFonts w:eastAsia="Times New Roman" w:cs="Times New Roman"/>
          <w:bCs/>
          <w:color w:val="000000"/>
          <w:lang w:val="en-GB" w:eastAsia="fr-FR"/>
        </w:rPr>
        <w:t xml:space="preserve"> (depending on the national legal system)</w:t>
      </w:r>
      <w:r w:rsidR="00EE148F" w:rsidRPr="00462946">
        <w:rPr>
          <w:rFonts w:eastAsia="Times New Roman" w:cs="Times New Roman"/>
          <w:bCs/>
          <w:color w:val="000000"/>
          <w:lang w:val="en-GB" w:eastAsia="fr-FR"/>
        </w:rPr>
        <w:t xml:space="preserve"> a</w:t>
      </w:r>
      <w:r w:rsidR="00647436" w:rsidRPr="00462946">
        <w:rPr>
          <w:rFonts w:eastAsia="Times New Roman" w:cs="Times New Roman"/>
          <w:bCs/>
          <w:color w:val="000000"/>
          <w:lang w:val="en-GB" w:eastAsia="fr-FR"/>
        </w:rPr>
        <w:t xml:space="preserve"> lawyer or</w:t>
      </w:r>
      <w:r w:rsidR="00EE148F" w:rsidRPr="00462946">
        <w:rPr>
          <w:rFonts w:eastAsia="Times New Roman" w:cs="Times New Roman"/>
          <w:bCs/>
          <w:color w:val="000000"/>
          <w:lang w:val="en-GB" w:eastAsia="fr-FR"/>
        </w:rPr>
        <w:t xml:space="preserve"> </w:t>
      </w:r>
      <w:r w:rsidR="00503862" w:rsidRPr="00462946">
        <w:rPr>
          <w:rFonts w:eastAsia="Times New Roman" w:cs="Times New Roman"/>
          <w:bCs/>
          <w:color w:val="000000"/>
          <w:lang w:val="en-GB" w:eastAsia="fr-FR"/>
        </w:rPr>
        <w:t xml:space="preserve">guardian ad litem </w:t>
      </w:r>
      <w:r w:rsidR="00EE148F" w:rsidRPr="00462946">
        <w:rPr>
          <w:rFonts w:eastAsia="Times New Roman" w:cs="Times New Roman"/>
          <w:bCs/>
          <w:color w:val="000000"/>
          <w:lang w:val="en-GB" w:eastAsia="fr-FR"/>
        </w:rPr>
        <w:t xml:space="preserve">or </w:t>
      </w:r>
      <w:r w:rsidR="00647436" w:rsidRPr="00462946">
        <w:rPr>
          <w:rFonts w:eastAsia="Times New Roman" w:cs="Times New Roman"/>
          <w:bCs/>
          <w:color w:val="000000"/>
          <w:lang w:val="en-GB" w:eastAsia="fr-FR"/>
        </w:rPr>
        <w:t>an</w:t>
      </w:r>
      <w:r w:rsidR="00EE148F" w:rsidRPr="00462946">
        <w:rPr>
          <w:rFonts w:eastAsia="Times New Roman" w:cs="Times New Roman"/>
          <w:bCs/>
          <w:color w:val="000000"/>
          <w:lang w:val="en-GB" w:eastAsia="fr-FR"/>
        </w:rPr>
        <w:t>other qualified advocate</w:t>
      </w:r>
      <w:r w:rsidR="00647436" w:rsidRPr="00462946">
        <w:rPr>
          <w:rFonts w:eastAsia="Times New Roman" w:cs="Times New Roman"/>
          <w:bCs/>
          <w:color w:val="000000"/>
          <w:lang w:val="en-GB" w:eastAsia="fr-FR"/>
        </w:rPr>
        <w:t xml:space="preserve"> to </w:t>
      </w:r>
      <w:r w:rsidR="00247FCF" w:rsidRPr="00462946">
        <w:rPr>
          <w:rFonts w:eastAsia="Times New Roman" w:cs="Times New Roman"/>
          <w:bCs/>
          <w:color w:val="000000"/>
          <w:lang w:val="en-GB" w:eastAsia="fr-FR"/>
        </w:rPr>
        <w:t xml:space="preserve">represent </w:t>
      </w:r>
      <w:r w:rsidR="00647436" w:rsidRPr="00462946">
        <w:rPr>
          <w:rFonts w:eastAsia="Times New Roman" w:cs="Times New Roman"/>
          <w:bCs/>
          <w:color w:val="000000"/>
          <w:lang w:val="en-GB" w:eastAsia="fr-FR"/>
        </w:rPr>
        <w:t>the child. Moreover, provid</w:t>
      </w:r>
      <w:r w:rsidR="003A32F8" w:rsidRPr="00462946">
        <w:rPr>
          <w:rFonts w:eastAsia="Times New Roman" w:cs="Times New Roman"/>
          <w:bCs/>
          <w:color w:val="000000"/>
          <w:lang w:val="en-GB" w:eastAsia="fr-FR"/>
        </w:rPr>
        <w:t>ing</w:t>
      </w:r>
      <w:r w:rsidRPr="00462946">
        <w:rPr>
          <w:rFonts w:eastAsia="Times New Roman" w:cs="Times New Roman"/>
          <w:bCs/>
          <w:color w:val="000000"/>
          <w:lang w:val="en-GB" w:eastAsia="fr-FR"/>
        </w:rPr>
        <w:t xml:space="preserve"> </w:t>
      </w:r>
      <w:r w:rsidR="00647436" w:rsidRPr="00462946">
        <w:rPr>
          <w:rFonts w:eastAsia="Times New Roman" w:cs="Times New Roman"/>
          <w:bCs/>
          <w:color w:val="000000"/>
          <w:lang w:val="en-GB" w:eastAsia="fr-FR"/>
        </w:rPr>
        <w:t xml:space="preserve">access to and </w:t>
      </w:r>
      <w:r w:rsidRPr="00462946">
        <w:rPr>
          <w:rFonts w:eastAsia="Times New Roman" w:cs="Times New Roman"/>
          <w:bCs/>
          <w:color w:val="000000"/>
          <w:lang w:val="en-GB" w:eastAsia="fr-FR"/>
        </w:rPr>
        <w:t xml:space="preserve">support of medical personnel, child </w:t>
      </w:r>
      <w:r w:rsidR="00CA7C56" w:rsidRPr="00462946">
        <w:rPr>
          <w:rFonts w:eastAsia="Times New Roman" w:cs="Times New Roman"/>
          <w:bCs/>
          <w:color w:val="000000"/>
          <w:lang w:val="en-GB" w:eastAsia="fr-FR"/>
        </w:rPr>
        <w:t xml:space="preserve">psychiatrists, </w:t>
      </w:r>
      <w:r w:rsidRPr="00462946">
        <w:rPr>
          <w:rFonts w:eastAsia="Times New Roman" w:cs="Times New Roman"/>
          <w:bCs/>
          <w:color w:val="000000"/>
          <w:lang w:val="en-GB" w:eastAsia="fr-FR"/>
        </w:rPr>
        <w:t xml:space="preserve">psychologists and social workers </w:t>
      </w:r>
      <w:r w:rsidR="00EE148F" w:rsidRPr="00462946">
        <w:rPr>
          <w:rFonts w:eastAsia="Times New Roman" w:cs="Times New Roman"/>
          <w:bCs/>
          <w:color w:val="000000"/>
          <w:lang w:val="en-GB" w:eastAsia="fr-FR"/>
        </w:rPr>
        <w:t>to every child victim</w:t>
      </w:r>
      <w:r w:rsidRPr="00462946">
        <w:rPr>
          <w:rFonts w:eastAsia="Times New Roman" w:cs="Times New Roman"/>
          <w:bCs/>
          <w:color w:val="000000"/>
          <w:lang w:val="en-GB" w:eastAsia="fr-FR"/>
        </w:rPr>
        <w:t xml:space="preserve"> during the </w:t>
      </w:r>
      <w:r w:rsidR="002F3DC1" w:rsidRPr="00462946">
        <w:rPr>
          <w:rFonts w:eastAsia="Times New Roman" w:cs="Times New Roman"/>
          <w:bCs/>
          <w:color w:val="000000"/>
          <w:lang w:val="en-GB" w:eastAsia="fr-FR"/>
        </w:rPr>
        <w:t xml:space="preserve">criminal </w:t>
      </w:r>
      <w:r w:rsidRPr="00462946">
        <w:rPr>
          <w:rFonts w:eastAsia="Times New Roman" w:cs="Times New Roman"/>
          <w:bCs/>
          <w:color w:val="000000"/>
          <w:lang w:val="en-GB" w:eastAsia="fr-FR"/>
        </w:rPr>
        <w:t>justice process</w:t>
      </w:r>
      <w:r w:rsidR="00C8185C" w:rsidRPr="00462946">
        <w:rPr>
          <w:rFonts w:eastAsia="Times New Roman" w:cs="Times New Roman"/>
          <w:bCs/>
          <w:color w:val="000000"/>
          <w:lang w:val="en-GB" w:eastAsia="fr-FR"/>
        </w:rPr>
        <w:t xml:space="preserve"> and ensuring that </w:t>
      </w:r>
      <w:r w:rsidR="00C8185C" w:rsidRPr="00462946">
        <w:rPr>
          <w:rFonts w:cs="Times New Roman"/>
          <w:lang w:val="en-GB"/>
        </w:rPr>
        <w:t>these professionals are well-trained and able to build relationships of trust with children</w:t>
      </w:r>
      <w:r w:rsidRPr="00462946">
        <w:rPr>
          <w:rFonts w:eastAsia="Times New Roman" w:cs="Times New Roman"/>
          <w:bCs/>
          <w:color w:val="000000"/>
          <w:lang w:val="en-GB" w:eastAsia="fr-FR"/>
        </w:rPr>
        <w:t>;</w:t>
      </w:r>
    </w:p>
    <w:p w:rsidR="00FD4D10" w:rsidRPr="00462946" w:rsidRDefault="00A420FC" w:rsidP="00F5002D">
      <w:pPr>
        <w:pStyle w:val="ListParagraph"/>
        <w:numPr>
          <w:ilvl w:val="0"/>
          <w:numId w:val="33"/>
        </w:numPr>
        <w:tabs>
          <w:tab w:val="left" w:pos="426"/>
        </w:tabs>
        <w:spacing w:after="120"/>
        <w:ind w:left="709"/>
        <w:contextualSpacing w:val="0"/>
        <w:rPr>
          <w:rFonts w:cs="Times New Roman"/>
          <w:lang w:val="en-GB"/>
        </w:rPr>
      </w:pPr>
      <w:r w:rsidRPr="00462946">
        <w:rPr>
          <w:rFonts w:cs="Times New Roman"/>
          <w:lang w:val="en-US" w:eastAsia="en-US"/>
        </w:rPr>
        <w:t xml:space="preserve">Making efforts to avoid the need for child victims to be physically present during criminal proceedings, including when they are giving evidence, </w:t>
      </w:r>
      <w:r w:rsidR="00145A44" w:rsidRPr="00462946">
        <w:rPr>
          <w:rFonts w:cs="Times New Roman"/>
          <w:lang w:val="en-US" w:eastAsia="en-US"/>
        </w:rPr>
        <w:t>and to make use</w:t>
      </w:r>
      <w:r w:rsidR="00285FAE" w:rsidRPr="00462946">
        <w:rPr>
          <w:rFonts w:cs="Times New Roman"/>
          <w:lang w:val="en-US" w:eastAsia="en-US"/>
        </w:rPr>
        <w:t>, where possible,</w:t>
      </w:r>
      <w:r w:rsidR="00145A44" w:rsidRPr="00462946">
        <w:rPr>
          <w:rFonts w:cs="Times New Roman"/>
          <w:lang w:val="en-US" w:eastAsia="en-US"/>
        </w:rPr>
        <w:t xml:space="preserve"> of</w:t>
      </w:r>
      <w:r w:rsidRPr="00462946">
        <w:rPr>
          <w:rFonts w:cs="Times New Roman"/>
          <w:lang w:val="en-US" w:eastAsia="en-US"/>
        </w:rPr>
        <w:t xml:space="preserve"> appropriate communication technologies to enable </w:t>
      </w:r>
      <w:r w:rsidR="00145A44" w:rsidRPr="00462946">
        <w:rPr>
          <w:rFonts w:cs="Times New Roman"/>
          <w:lang w:val="en-US" w:eastAsia="en-US"/>
        </w:rPr>
        <w:t>child victims</w:t>
      </w:r>
      <w:r w:rsidRPr="00462946">
        <w:rPr>
          <w:rFonts w:cs="Times New Roman"/>
          <w:lang w:val="en-US" w:eastAsia="en-US"/>
        </w:rPr>
        <w:t xml:space="preserve"> to be heard </w:t>
      </w:r>
      <w:r w:rsidR="003277A6" w:rsidRPr="00462946">
        <w:rPr>
          <w:rFonts w:cs="Times New Roman"/>
          <w:lang w:val="en-US" w:eastAsia="en-US"/>
        </w:rPr>
        <w:t>during the trial</w:t>
      </w:r>
      <w:r w:rsidRPr="00462946">
        <w:rPr>
          <w:rFonts w:cs="Times New Roman"/>
          <w:lang w:val="en-US" w:eastAsia="en-US"/>
        </w:rPr>
        <w:t xml:space="preserve"> without being present</w:t>
      </w:r>
      <w:r w:rsidR="003277A6" w:rsidRPr="00462946">
        <w:rPr>
          <w:rFonts w:cs="Times New Roman"/>
          <w:lang w:val="en-US" w:eastAsia="en-US"/>
        </w:rPr>
        <w:t xml:space="preserve"> in the courtroom</w:t>
      </w:r>
      <w:r w:rsidRPr="00462946">
        <w:rPr>
          <w:rFonts w:cs="Times New Roman"/>
          <w:lang w:val="en-US" w:eastAsia="en-US"/>
        </w:rPr>
        <w:t>.</w:t>
      </w:r>
      <w:r w:rsidRPr="00462946">
        <w:rPr>
          <w:rStyle w:val="FootnoteReference"/>
          <w:rFonts w:cs="Times New Roman"/>
          <w:lang w:val="en-US" w:eastAsia="en-US"/>
        </w:rPr>
        <w:footnoteReference w:id="42"/>
      </w:r>
      <w:r w:rsidRPr="00462946">
        <w:rPr>
          <w:rFonts w:cs="Times New Roman"/>
          <w:lang w:val="en-US" w:eastAsia="en-US"/>
        </w:rPr>
        <w:t xml:space="preserve"> </w:t>
      </w:r>
      <w:r w:rsidR="00735858" w:rsidRPr="00462946">
        <w:rPr>
          <w:rFonts w:cs="Times New Roman"/>
          <w:lang w:val="en-US" w:eastAsia="en-US"/>
        </w:rPr>
        <w:t xml:space="preserve">This also becomes essential in judicial proceedings involving OPSC offences committed against children abroad, to enable testimonies from </w:t>
      </w:r>
      <w:r w:rsidR="00735858" w:rsidRPr="00462946">
        <w:rPr>
          <w:rFonts w:cs="Times New Roman"/>
          <w:lang w:val="en-US" w:eastAsia="en-US"/>
        </w:rPr>
        <w:lastRenderedPageBreak/>
        <w:t xml:space="preserve">victims in other countries. </w:t>
      </w:r>
      <w:r w:rsidRPr="00462946">
        <w:rPr>
          <w:rFonts w:cs="Times New Roman"/>
          <w:lang w:val="en-US" w:eastAsia="en-US"/>
        </w:rPr>
        <w:t>If</w:t>
      </w:r>
      <w:r w:rsidR="00285FAE" w:rsidRPr="00462946">
        <w:rPr>
          <w:rFonts w:cs="Times New Roman"/>
          <w:lang w:val="en-US" w:eastAsia="en-US"/>
        </w:rPr>
        <w:t xml:space="preserve"> such technological means are unavailable, or if</w:t>
      </w:r>
      <w:r w:rsidRPr="00462946">
        <w:rPr>
          <w:rFonts w:cs="Times New Roman"/>
          <w:lang w:val="en-US" w:eastAsia="en-US"/>
        </w:rPr>
        <w:t xml:space="preserve"> the child’s physical presence is absolutely necessary</w:t>
      </w:r>
      <w:r w:rsidR="00F631DA" w:rsidRPr="00462946">
        <w:rPr>
          <w:rFonts w:cs="Times New Roman"/>
          <w:lang w:val="en-US" w:eastAsia="en-US"/>
        </w:rPr>
        <w:t xml:space="preserve"> during a trial</w:t>
      </w:r>
      <w:r w:rsidRPr="00462946">
        <w:rPr>
          <w:rFonts w:cs="Times New Roman"/>
          <w:lang w:val="en-US" w:eastAsia="en-US"/>
        </w:rPr>
        <w:t xml:space="preserve">, </w:t>
      </w:r>
      <w:r w:rsidR="00037FD6" w:rsidRPr="00462946">
        <w:rPr>
          <w:rFonts w:cs="Times New Roman"/>
          <w:lang w:val="en-GB"/>
        </w:rPr>
        <w:t>States parties</w:t>
      </w:r>
      <w:r w:rsidRPr="00462946">
        <w:rPr>
          <w:rFonts w:cs="Times New Roman"/>
          <w:lang w:val="en-GB"/>
        </w:rPr>
        <w:t xml:space="preserve"> should </w:t>
      </w:r>
      <w:r w:rsidR="003277A6" w:rsidRPr="00462946">
        <w:rPr>
          <w:rFonts w:cs="Times New Roman"/>
          <w:lang w:val="en-US" w:eastAsia="en-US"/>
        </w:rPr>
        <w:t xml:space="preserve">ensure that the child is not confronted with the alleged perpetrator, e.g. by placing </w:t>
      </w:r>
      <w:r w:rsidR="0019220D" w:rsidRPr="00462946">
        <w:rPr>
          <w:rFonts w:cs="Times New Roman"/>
          <w:lang w:val="en-US" w:eastAsia="en-US"/>
        </w:rPr>
        <w:t>a screen between the two.</w:t>
      </w:r>
    </w:p>
    <w:p w:rsidR="001B2AAA" w:rsidRPr="00462946" w:rsidRDefault="00C52BF0" w:rsidP="00F5002D">
      <w:pPr>
        <w:pStyle w:val="ListParagraph"/>
        <w:numPr>
          <w:ilvl w:val="0"/>
          <w:numId w:val="33"/>
        </w:numPr>
        <w:tabs>
          <w:tab w:val="left" w:pos="426"/>
        </w:tabs>
        <w:spacing w:after="120"/>
        <w:ind w:left="709"/>
        <w:contextualSpacing w:val="0"/>
        <w:rPr>
          <w:rFonts w:cs="Times New Roman"/>
          <w:lang w:val="en-GB"/>
        </w:rPr>
      </w:pPr>
      <w:r w:rsidRPr="00462946">
        <w:rPr>
          <w:rFonts w:cs="Times New Roman"/>
          <w:lang w:val="en-GB"/>
        </w:rPr>
        <w:t xml:space="preserve">Taking </w:t>
      </w:r>
      <w:r w:rsidR="004B3CB8" w:rsidRPr="00462946">
        <w:rPr>
          <w:rFonts w:cs="Times New Roman"/>
          <w:lang w:val="en-GB"/>
        </w:rPr>
        <w:t>special precautionary measures</w:t>
      </w:r>
      <w:r w:rsidRPr="00462946">
        <w:rPr>
          <w:rFonts w:cs="Times New Roman"/>
          <w:lang w:val="en-GB"/>
        </w:rPr>
        <w:t>, as needed, when the alleged perpetrator is a parent, a member of the family</w:t>
      </w:r>
      <w:r w:rsidR="00E92CAB" w:rsidRPr="00462946">
        <w:rPr>
          <w:rFonts w:cs="Times New Roman"/>
          <w:lang w:val="en-GB"/>
        </w:rPr>
        <w:t>, another child,</w:t>
      </w:r>
      <w:r w:rsidRPr="00462946">
        <w:rPr>
          <w:rFonts w:cs="Times New Roman"/>
          <w:lang w:val="en-GB"/>
        </w:rPr>
        <w:t xml:space="preserve"> or a primary caregiver</w:t>
      </w:r>
      <w:r w:rsidR="00FD4D10" w:rsidRPr="00462946">
        <w:rPr>
          <w:rFonts w:cs="Times New Roman"/>
          <w:lang w:val="en-GB"/>
        </w:rPr>
        <w:t>.</w:t>
      </w:r>
      <w:r w:rsidR="001B2AAA" w:rsidRPr="00462946">
        <w:rPr>
          <w:rFonts w:cs="Times New Roman"/>
          <w:lang w:val="en-GB"/>
        </w:rPr>
        <w:t xml:space="preserve"> Such measures should involve careful consideration of </w:t>
      </w:r>
      <w:r w:rsidR="001B2AAA" w:rsidRPr="00462946">
        <w:rPr>
          <w:rFonts w:cs="Times New Roman"/>
          <w:lang w:val="en-US" w:eastAsia="en-US"/>
        </w:rPr>
        <w:t>the fact that a child’s disclosure should not worsen her</w:t>
      </w:r>
      <w:r w:rsidR="009D6D25" w:rsidRPr="00462946">
        <w:rPr>
          <w:rFonts w:cs="Times New Roman"/>
          <w:lang w:val="en-US" w:eastAsia="en-US"/>
        </w:rPr>
        <w:t>/</w:t>
      </w:r>
      <w:r w:rsidR="00DB0C0A" w:rsidRPr="00462946">
        <w:rPr>
          <w:rFonts w:cs="Times New Roman"/>
          <w:lang w:val="en-US" w:eastAsia="en-US"/>
        </w:rPr>
        <w:t>his</w:t>
      </w:r>
      <w:r w:rsidR="001B2AAA" w:rsidRPr="00462946">
        <w:rPr>
          <w:rFonts w:cs="Times New Roman"/>
          <w:lang w:val="en-US" w:eastAsia="en-US"/>
        </w:rPr>
        <w:t xml:space="preserve"> situation and that of the other non-offending members of the family, and should not aggravate the trauma experienced by the child. </w:t>
      </w:r>
      <w:r w:rsidR="00D83A10" w:rsidRPr="00462946">
        <w:rPr>
          <w:rFonts w:cs="Times New Roman"/>
          <w:lang w:val="en-US" w:eastAsia="en-US"/>
        </w:rPr>
        <w:t xml:space="preserve">The Committee encourages </w:t>
      </w:r>
      <w:r w:rsidR="00037FD6" w:rsidRPr="00462946">
        <w:rPr>
          <w:rFonts w:cs="Times New Roman"/>
          <w:lang w:val="en-US" w:eastAsia="en-US"/>
        </w:rPr>
        <w:t>States parties</w:t>
      </w:r>
      <w:r w:rsidR="00D83A10" w:rsidRPr="00462946">
        <w:rPr>
          <w:rFonts w:cs="Times New Roman"/>
          <w:lang w:val="en-US" w:eastAsia="en-US"/>
        </w:rPr>
        <w:t xml:space="preserve"> to </w:t>
      </w:r>
      <w:r w:rsidR="00E83172" w:rsidRPr="00462946">
        <w:rPr>
          <w:rFonts w:cs="Times New Roman"/>
          <w:lang w:val="en-US" w:eastAsia="en-US"/>
        </w:rPr>
        <w:t>consider removing</w:t>
      </w:r>
      <w:r w:rsidR="00D83A10" w:rsidRPr="00462946">
        <w:rPr>
          <w:rFonts w:cs="Times New Roman"/>
          <w:lang w:val="en-US" w:eastAsia="en-US"/>
        </w:rPr>
        <w:t xml:space="preserve"> the alleged perpetrator rather than the child victim, since </w:t>
      </w:r>
      <w:r w:rsidR="00E83172" w:rsidRPr="00462946">
        <w:rPr>
          <w:rFonts w:cs="Times New Roman"/>
          <w:lang w:val="en-US" w:eastAsia="en-US"/>
        </w:rPr>
        <w:t>removal</w:t>
      </w:r>
      <w:r w:rsidR="00D83A10" w:rsidRPr="00462946">
        <w:rPr>
          <w:rFonts w:cs="Times New Roman"/>
          <w:lang w:val="en-US" w:eastAsia="en-US"/>
        </w:rPr>
        <w:t xml:space="preserve"> can be experienced by the child as a punishment.</w:t>
      </w:r>
    </w:p>
    <w:p w:rsidR="00C8185C" w:rsidRPr="00462946" w:rsidRDefault="00C8185C" w:rsidP="00735858">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The Committee reaffirms that a core principle of child-</w:t>
      </w:r>
      <w:r w:rsidR="00424AEA" w:rsidRPr="00462946">
        <w:rPr>
          <w:rFonts w:cs="Times New Roman"/>
          <w:lang w:val="en-GB"/>
        </w:rPr>
        <w:t>friendly</w:t>
      </w:r>
      <w:r w:rsidR="0096381A" w:rsidRPr="00462946">
        <w:rPr>
          <w:rFonts w:cs="Times New Roman"/>
          <w:lang w:val="en-GB"/>
        </w:rPr>
        <w:t xml:space="preserve"> </w:t>
      </w:r>
      <w:r w:rsidRPr="00462946">
        <w:rPr>
          <w:rFonts w:cs="Times New Roman"/>
          <w:lang w:val="en-GB"/>
        </w:rPr>
        <w:t>justice is the speediness of the procedures</w:t>
      </w:r>
      <w:r w:rsidR="00F56C85" w:rsidRPr="00462946">
        <w:rPr>
          <w:rFonts w:cs="Times New Roman"/>
          <w:lang w:val="en-GB"/>
        </w:rPr>
        <w:t>.</w:t>
      </w:r>
      <w:r w:rsidRPr="00462946">
        <w:rPr>
          <w:rFonts w:cs="Times New Roman"/>
          <w:lang w:val="en-GB"/>
        </w:rPr>
        <w:t xml:space="preserve"> </w:t>
      </w:r>
      <w:r w:rsidR="00F56C85" w:rsidRPr="00462946">
        <w:rPr>
          <w:rFonts w:cs="Times New Roman"/>
          <w:lang w:val="en-GB"/>
        </w:rPr>
        <w:t>R</w:t>
      </w:r>
      <w:r w:rsidRPr="00462946">
        <w:rPr>
          <w:rFonts w:cs="Times New Roman"/>
          <w:lang w:val="en-GB"/>
        </w:rPr>
        <w:t xml:space="preserve">eports of offences covered in the OPSC should not be delayed. </w:t>
      </w:r>
      <w:r w:rsidR="00A6086F" w:rsidRPr="00462946">
        <w:rPr>
          <w:rFonts w:cs="Times New Roman"/>
          <w:lang w:val="en-GB"/>
        </w:rPr>
        <w:t>Ca</w:t>
      </w:r>
      <w:r w:rsidRPr="00462946">
        <w:rPr>
          <w:rFonts w:cs="Times New Roman"/>
          <w:lang w:val="en-GB"/>
        </w:rPr>
        <w:t>ses</w:t>
      </w:r>
      <w:r w:rsidR="00A6086F" w:rsidRPr="00462946">
        <w:rPr>
          <w:rFonts w:cs="Times New Roman"/>
          <w:lang w:val="en-GB"/>
        </w:rPr>
        <w:t xml:space="preserve"> concerning the sexual exploitation and sexual abuse of children</w:t>
      </w:r>
      <w:r w:rsidRPr="00462946">
        <w:rPr>
          <w:rFonts w:cs="Times New Roman"/>
          <w:lang w:val="en-GB"/>
        </w:rPr>
        <w:t xml:space="preserve"> </w:t>
      </w:r>
      <w:r w:rsidR="00F56C85" w:rsidRPr="00462946">
        <w:rPr>
          <w:rFonts w:cs="Times New Roman"/>
          <w:lang w:val="en-GB"/>
        </w:rPr>
        <w:t xml:space="preserve">should be expedited </w:t>
      </w:r>
      <w:r w:rsidRPr="00462946">
        <w:rPr>
          <w:rFonts w:cs="Times New Roman"/>
          <w:lang w:val="en-GB"/>
        </w:rPr>
        <w:t>through priority tracking, continuous hearings or other methods</w:t>
      </w:r>
      <w:r w:rsidR="00A6086F" w:rsidRPr="00462946">
        <w:rPr>
          <w:rFonts w:cs="Times New Roman"/>
          <w:lang w:val="en-GB"/>
        </w:rPr>
        <w:t>,</w:t>
      </w:r>
      <w:r w:rsidRPr="00462946">
        <w:rPr>
          <w:rFonts w:cs="Times New Roman"/>
          <w:lang w:val="en-GB"/>
        </w:rPr>
        <w:t xml:space="preserve"> and delays </w:t>
      </w:r>
      <w:r w:rsidR="002F44DE" w:rsidRPr="00462946">
        <w:rPr>
          <w:rFonts w:cs="Times New Roman"/>
          <w:lang w:val="en-GB"/>
        </w:rPr>
        <w:t>should only be approved</w:t>
      </w:r>
      <w:r w:rsidR="00F56C85" w:rsidRPr="00462946">
        <w:rPr>
          <w:rFonts w:cs="Times New Roman"/>
          <w:lang w:val="en-GB"/>
        </w:rPr>
        <w:t xml:space="preserve"> </w:t>
      </w:r>
      <w:r w:rsidRPr="00462946">
        <w:rPr>
          <w:rFonts w:cs="Times New Roman"/>
          <w:lang w:val="en-GB"/>
        </w:rPr>
        <w:t xml:space="preserve">after considering the </w:t>
      </w:r>
      <w:r w:rsidR="00A6086F" w:rsidRPr="00462946">
        <w:rPr>
          <w:rFonts w:cs="Times New Roman"/>
          <w:lang w:val="en-GB"/>
        </w:rPr>
        <w:t>child’s views and best interest</w:t>
      </w:r>
      <w:r w:rsidR="00AA654E" w:rsidRPr="00462946">
        <w:rPr>
          <w:rFonts w:cs="Times New Roman"/>
          <w:lang w:val="en-GB"/>
        </w:rPr>
        <w:t>s</w:t>
      </w:r>
      <w:r w:rsidRPr="00462946">
        <w:rPr>
          <w:rFonts w:cs="Times New Roman"/>
          <w:lang w:val="en-GB"/>
        </w:rPr>
        <w:t>.</w:t>
      </w:r>
    </w:p>
    <w:p w:rsidR="00C8185C" w:rsidRPr="00462946" w:rsidRDefault="00FD4D10" w:rsidP="00735858">
      <w:pPr>
        <w:pStyle w:val="ListParagraph"/>
        <w:numPr>
          <w:ilvl w:val="0"/>
          <w:numId w:val="8"/>
        </w:numPr>
        <w:tabs>
          <w:tab w:val="left" w:pos="426"/>
        </w:tabs>
        <w:spacing w:after="120"/>
        <w:ind w:left="0" w:firstLine="0"/>
        <w:contextualSpacing w:val="0"/>
        <w:rPr>
          <w:rFonts w:cs="Times New Roman"/>
          <w:lang w:val="en-GB"/>
        </w:rPr>
      </w:pPr>
      <w:bookmarkStart w:id="48" w:name="_Hlk515474364"/>
      <w:r w:rsidRPr="00462946">
        <w:rPr>
          <w:rFonts w:cs="Times New Roman"/>
          <w:lang w:val="en-GB"/>
        </w:rPr>
        <w:t xml:space="preserve">Finally, the Committee strongly encourages </w:t>
      </w:r>
      <w:r w:rsidR="00037FD6" w:rsidRPr="00462946">
        <w:rPr>
          <w:rFonts w:cs="Times New Roman"/>
          <w:lang w:val="en-GB"/>
        </w:rPr>
        <w:t>States parties</w:t>
      </w:r>
      <w:r w:rsidRPr="00462946">
        <w:rPr>
          <w:rFonts w:cs="Times New Roman"/>
          <w:lang w:val="en-GB"/>
        </w:rPr>
        <w:t xml:space="preserve"> to extend the assistance and protection measures described above to child victims </w:t>
      </w:r>
      <w:r w:rsidR="00C93565" w:rsidRPr="00462946">
        <w:rPr>
          <w:rFonts w:cs="Times New Roman"/>
          <w:lang w:val="en-GB"/>
        </w:rPr>
        <w:t xml:space="preserve">and witnesses </w:t>
      </w:r>
      <w:r w:rsidRPr="00462946">
        <w:rPr>
          <w:rFonts w:cs="Times New Roman"/>
          <w:lang w:val="en-GB"/>
        </w:rPr>
        <w:t xml:space="preserve">in criminal, civil and administrative proceedings, as far as they are appropriate. </w:t>
      </w:r>
      <w:bookmarkEnd w:id="48"/>
    </w:p>
    <w:p w:rsidR="0011732A" w:rsidRPr="00462946" w:rsidRDefault="00486A9C" w:rsidP="00A0734E">
      <w:pPr>
        <w:pStyle w:val="Heading1"/>
        <w:numPr>
          <w:ilvl w:val="0"/>
          <w:numId w:val="20"/>
        </w:numPr>
        <w:spacing w:after="240" w:line="240" w:lineRule="auto"/>
        <w:ind w:left="709"/>
        <w:rPr>
          <w:rFonts w:ascii="Times New Roman" w:hAnsi="Times New Roman" w:cs="Times New Roman"/>
          <w:b/>
          <w:color w:val="000000" w:themeColor="text1"/>
          <w:sz w:val="24"/>
          <w:szCs w:val="24"/>
          <w:lang w:val="en-US"/>
        </w:rPr>
      </w:pPr>
      <w:bookmarkStart w:id="49" w:name="_Hlk515524569"/>
      <w:bookmarkStart w:id="50" w:name="_Toc781824"/>
      <w:r w:rsidRPr="00462946">
        <w:rPr>
          <w:rFonts w:ascii="Times New Roman" w:hAnsi="Times New Roman" w:cs="Times New Roman"/>
          <w:b/>
          <w:color w:val="000000" w:themeColor="text1"/>
          <w:sz w:val="24"/>
          <w:szCs w:val="24"/>
          <w:lang w:val="en-US"/>
        </w:rPr>
        <w:t>The child</w:t>
      </w:r>
      <w:r w:rsidR="00665A60" w:rsidRPr="00462946">
        <w:rPr>
          <w:rFonts w:ascii="Times New Roman" w:hAnsi="Times New Roman" w:cs="Times New Roman"/>
          <w:b/>
          <w:color w:val="000000" w:themeColor="text1"/>
          <w:sz w:val="24"/>
          <w:szCs w:val="24"/>
          <w:lang w:val="en-US"/>
        </w:rPr>
        <w:t xml:space="preserve"> </w:t>
      </w:r>
      <w:r w:rsidR="00575877" w:rsidRPr="00462946">
        <w:rPr>
          <w:rFonts w:ascii="Times New Roman" w:hAnsi="Times New Roman" w:cs="Times New Roman"/>
          <w:b/>
          <w:color w:val="000000" w:themeColor="text1"/>
          <w:sz w:val="24"/>
          <w:szCs w:val="24"/>
          <w:lang w:val="en-GB"/>
        </w:rPr>
        <w:t>victim’s right to recovery, family</w:t>
      </w:r>
      <w:r w:rsidR="0029633F" w:rsidRPr="00462946">
        <w:rPr>
          <w:rFonts w:ascii="Times New Roman" w:hAnsi="Times New Roman" w:cs="Times New Roman"/>
          <w:b/>
          <w:color w:val="000000" w:themeColor="text1"/>
          <w:sz w:val="24"/>
          <w:szCs w:val="24"/>
          <w:lang w:val="en-GB"/>
        </w:rPr>
        <w:t xml:space="preserve"> and</w:t>
      </w:r>
      <w:r w:rsidR="00575877" w:rsidRPr="00462946">
        <w:rPr>
          <w:rFonts w:ascii="Times New Roman" w:hAnsi="Times New Roman" w:cs="Times New Roman"/>
          <w:b/>
          <w:color w:val="000000" w:themeColor="text1"/>
          <w:sz w:val="24"/>
          <w:szCs w:val="24"/>
          <w:lang w:val="en-GB"/>
        </w:rPr>
        <w:t xml:space="preserve"> social reintegration and compensation</w:t>
      </w:r>
      <w:bookmarkEnd w:id="49"/>
      <w:bookmarkEnd w:id="50"/>
    </w:p>
    <w:p w:rsidR="00C92760" w:rsidRPr="00462946" w:rsidRDefault="00317D97" w:rsidP="004028E9">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The </w:t>
      </w:r>
      <w:r w:rsidR="002C7A53" w:rsidRPr="00462946">
        <w:rPr>
          <w:rFonts w:cs="Times New Roman"/>
          <w:lang w:val="en-GB"/>
        </w:rPr>
        <w:t xml:space="preserve">Committee reminds </w:t>
      </w:r>
      <w:r w:rsidR="00037FD6" w:rsidRPr="00462946">
        <w:rPr>
          <w:rFonts w:cs="Times New Roman"/>
          <w:lang w:val="en-GB"/>
        </w:rPr>
        <w:t>States parties</w:t>
      </w:r>
      <w:r w:rsidR="002C7A53" w:rsidRPr="00462946">
        <w:rPr>
          <w:rFonts w:cs="Times New Roman"/>
          <w:lang w:val="en-GB"/>
        </w:rPr>
        <w:t xml:space="preserve"> that providing redress to child victims</w:t>
      </w:r>
      <w:r w:rsidRPr="00462946">
        <w:rPr>
          <w:rFonts w:cs="Times New Roman"/>
          <w:lang w:val="en-GB"/>
        </w:rPr>
        <w:t xml:space="preserve">, </w:t>
      </w:r>
      <w:r w:rsidR="00496C25" w:rsidRPr="00462946">
        <w:rPr>
          <w:rFonts w:cs="Times New Roman"/>
          <w:lang w:val="en-GB"/>
        </w:rPr>
        <w:t xml:space="preserve">compensating </w:t>
      </w:r>
      <w:r w:rsidR="002C7A53" w:rsidRPr="00462946">
        <w:rPr>
          <w:rFonts w:cs="Times New Roman"/>
          <w:lang w:val="en-GB"/>
        </w:rPr>
        <w:t xml:space="preserve">them </w:t>
      </w:r>
      <w:r w:rsidRPr="00462946">
        <w:rPr>
          <w:rFonts w:cs="Times New Roman"/>
          <w:lang w:val="en-GB"/>
        </w:rPr>
        <w:t xml:space="preserve">for the harm suffered and enabling their recovery and reintegration is as important as punishing the offenders, and is also an obligation under </w:t>
      </w:r>
      <w:r w:rsidR="009726B6" w:rsidRPr="00462946">
        <w:rPr>
          <w:rFonts w:cs="Times New Roman"/>
          <w:lang w:val="en-GB"/>
        </w:rPr>
        <w:t>articles 9.3 and 9.4</w:t>
      </w:r>
      <w:r w:rsidRPr="00462946">
        <w:rPr>
          <w:rFonts w:cs="Times New Roman"/>
          <w:lang w:val="en-GB"/>
        </w:rPr>
        <w:t xml:space="preserve"> OPSC.</w:t>
      </w:r>
      <w:r w:rsidR="002F44DE" w:rsidRPr="00462946">
        <w:rPr>
          <w:rStyle w:val="FootnoteReference"/>
          <w:rFonts w:cs="Times New Roman"/>
          <w:lang w:val="en-GB"/>
        </w:rPr>
        <w:footnoteReference w:id="43"/>
      </w:r>
      <w:r w:rsidRPr="00462946">
        <w:rPr>
          <w:rFonts w:cs="Times New Roman"/>
          <w:lang w:val="en-GB"/>
        </w:rPr>
        <w:t xml:space="preserve"> To that end, the Committee recommends that </w:t>
      </w:r>
      <w:r w:rsidR="00037FD6" w:rsidRPr="00462946">
        <w:rPr>
          <w:rFonts w:cs="Times New Roman"/>
          <w:lang w:val="en-GB"/>
        </w:rPr>
        <w:t>States parties</w:t>
      </w:r>
      <w:r w:rsidRPr="00462946">
        <w:rPr>
          <w:rFonts w:cs="Times New Roman"/>
          <w:lang w:val="en-GB"/>
        </w:rPr>
        <w:t>:</w:t>
      </w:r>
    </w:p>
    <w:p w:rsidR="00BA5557" w:rsidRPr="00462946" w:rsidRDefault="005F2DBF" w:rsidP="00F5002D">
      <w:pPr>
        <w:pStyle w:val="ListParagraph"/>
        <w:numPr>
          <w:ilvl w:val="0"/>
          <w:numId w:val="34"/>
        </w:numPr>
        <w:tabs>
          <w:tab w:val="left" w:pos="426"/>
        </w:tabs>
        <w:spacing w:after="120"/>
        <w:ind w:left="709"/>
        <w:contextualSpacing w:val="0"/>
        <w:rPr>
          <w:rFonts w:cs="Times New Roman"/>
          <w:lang w:val="en-GB"/>
        </w:rPr>
      </w:pPr>
      <w:r w:rsidRPr="00462946">
        <w:rPr>
          <w:rFonts w:cs="Times New Roman"/>
          <w:lang w:val="en-GB"/>
        </w:rPr>
        <w:t xml:space="preserve">Ensure that the relevant services </w:t>
      </w:r>
      <w:r w:rsidR="00C92760" w:rsidRPr="00462946">
        <w:rPr>
          <w:rFonts w:cs="Times New Roman"/>
          <w:lang w:val="en-GB"/>
        </w:rPr>
        <w:t xml:space="preserve">for the </w:t>
      </w:r>
      <w:r w:rsidR="006170B4" w:rsidRPr="00462946">
        <w:rPr>
          <w:rFonts w:cs="Times New Roman"/>
          <w:lang w:val="en-GB"/>
        </w:rPr>
        <w:t xml:space="preserve">medical care, </w:t>
      </w:r>
      <w:r w:rsidR="00C92760" w:rsidRPr="00462946">
        <w:rPr>
          <w:rFonts w:cs="Times New Roman"/>
          <w:lang w:val="en-GB"/>
        </w:rPr>
        <w:t>social reintegration and physical and psychological recovery</w:t>
      </w:r>
      <w:r w:rsidR="006170B4" w:rsidRPr="00462946">
        <w:rPr>
          <w:rFonts w:cs="Times New Roman"/>
          <w:lang w:val="en-GB"/>
        </w:rPr>
        <w:t xml:space="preserve"> </w:t>
      </w:r>
      <w:r w:rsidR="00C92760" w:rsidRPr="00462946">
        <w:rPr>
          <w:rFonts w:cs="Times New Roman"/>
          <w:lang w:val="en-GB"/>
        </w:rPr>
        <w:t xml:space="preserve">of victims </w:t>
      </w:r>
      <w:r w:rsidRPr="00462946">
        <w:rPr>
          <w:rFonts w:cs="Times New Roman"/>
          <w:lang w:val="en-GB"/>
        </w:rPr>
        <w:t xml:space="preserve">are accessible </w:t>
      </w:r>
      <w:r w:rsidR="006170B4" w:rsidRPr="00462946">
        <w:rPr>
          <w:rFonts w:cs="Times New Roman"/>
          <w:lang w:val="en-GB"/>
        </w:rPr>
        <w:t xml:space="preserve">free of cost </w:t>
      </w:r>
      <w:r w:rsidRPr="00462946">
        <w:rPr>
          <w:rFonts w:cs="Times New Roman"/>
          <w:lang w:val="en-GB"/>
        </w:rPr>
        <w:t>throughout the country to all children who need them</w:t>
      </w:r>
      <w:r w:rsidR="006170B4" w:rsidRPr="00462946">
        <w:rPr>
          <w:rFonts w:cs="Times New Roman"/>
          <w:lang w:val="en-GB"/>
        </w:rPr>
        <w:t>,</w:t>
      </w:r>
      <w:r w:rsidRPr="00462946">
        <w:rPr>
          <w:rFonts w:cs="Times New Roman"/>
          <w:lang w:val="en-GB"/>
        </w:rPr>
        <w:t xml:space="preserve"> and that persons providing such services </w:t>
      </w:r>
      <w:r w:rsidR="00BA5557" w:rsidRPr="00462946">
        <w:rPr>
          <w:rFonts w:cs="Times New Roman"/>
          <w:lang w:val="en-GB"/>
        </w:rPr>
        <w:t xml:space="preserve">have </w:t>
      </w:r>
      <w:r w:rsidR="00552632" w:rsidRPr="00462946">
        <w:rPr>
          <w:rFonts w:cs="Times New Roman"/>
          <w:lang w:val="en-GB"/>
        </w:rPr>
        <w:t xml:space="preserve">certified </w:t>
      </w:r>
      <w:r w:rsidR="00BA5557" w:rsidRPr="00462946">
        <w:rPr>
          <w:rFonts w:cs="Times New Roman"/>
          <w:lang w:val="en-GB"/>
        </w:rPr>
        <w:t>training</w:t>
      </w:r>
      <w:r w:rsidR="006170B4" w:rsidRPr="00462946">
        <w:rPr>
          <w:rFonts w:cs="Times New Roman"/>
          <w:lang w:val="en-GB"/>
        </w:rPr>
        <w:t xml:space="preserve"> and the necessary expertise</w:t>
      </w:r>
      <w:r w:rsidR="00BA5557" w:rsidRPr="00462946">
        <w:rPr>
          <w:rFonts w:cs="Times New Roman"/>
          <w:lang w:val="en-GB"/>
        </w:rPr>
        <w:t>;</w:t>
      </w:r>
    </w:p>
    <w:p w:rsidR="00BA5557" w:rsidRPr="00462946" w:rsidRDefault="00BA5557" w:rsidP="00F5002D">
      <w:pPr>
        <w:pStyle w:val="ListParagraph"/>
        <w:numPr>
          <w:ilvl w:val="0"/>
          <w:numId w:val="34"/>
        </w:numPr>
        <w:tabs>
          <w:tab w:val="left" w:pos="426"/>
        </w:tabs>
        <w:spacing w:after="120"/>
        <w:ind w:left="709"/>
        <w:contextualSpacing w:val="0"/>
        <w:rPr>
          <w:rFonts w:cs="Times New Roman"/>
          <w:lang w:val="en-GB"/>
        </w:rPr>
      </w:pPr>
      <w:r w:rsidRPr="00462946">
        <w:rPr>
          <w:rFonts w:cs="Times New Roman"/>
          <w:lang w:val="en-GB"/>
        </w:rPr>
        <w:t>Develop a comprehensive continuum of care and support that includes closely-monitored, post-trial reintegration services, including for foreign victims;</w:t>
      </w:r>
    </w:p>
    <w:p w:rsidR="0042270A" w:rsidRPr="00462946" w:rsidRDefault="0042270A" w:rsidP="00F5002D">
      <w:pPr>
        <w:pStyle w:val="ListParagraph"/>
        <w:numPr>
          <w:ilvl w:val="0"/>
          <w:numId w:val="34"/>
        </w:numPr>
        <w:tabs>
          <w:tab w:val="left" w:pos="426"/>
        </w:tabs>
        <w:spacing w:after="120"/>
        <w:ind w:left="709"/>
        <w:contextualSpacing w:val="0"/>
        <w:rPr>
          <w:rFonts w:cs="Times New Roman"/>
          <w:lang w:val="en-GB"/>
        </w:rPr>
      </w:pPr>
      <w:r w:rsidRPr="00462946">
        <w:rPr>
          <w:rFonts w:cs="Times New Roman"/>
          <w:lang w:val="en-US"/>
        </w:rPr>
        <w:t>C</w:t>
      </w:r>
      <w:r w:rsidR="002326EB" w:rsidRPr="00462946">
        <w:rPr>
          <w:rFonts w:cs="Times New Roman"/>
          <w:lang w:val="en-US"/>
        </w:rPr>
        <w:t>arefully c</w:t>
      </w:r>
      <w:r w:rsidRPr="00462946">
        <w:rPr>
          <w:rFonts w:cs="Times New Roman"/>
          <w:lang w:val="en-US"/>
        </w:rPr>
        <w:t xml:space="preserve">onsider which form of compensation is preferable </w:t>
      </w:r>
      <w:r w:rsidR="000E5EC0" w:rsidRPr="00462946">
        <w:rPr>
          <w:rFonts w:cs="Times New Roman"/>
          <w:lang w:val="en-US"/>
        </w:rPr>
        <w:t>for</w:t>
      </w:r>
      <w:r w:rsidR="008E25FA" w:rsidRPr="00462946">
        <w:rPr>
          <w:rFonts w:cs="Times New Roman"/>
          <w:lang w:val="en-US"/>
        </w:rPr>
        <w:t xml:space="preserve"> </w:t>
      </w:r>
      <w:r w:rsidR="001C5FA6" w:rsidRPr="00462946">
        <w:rPr>
          <w:rFonts w:cs="Times New Roman"/>
          <w:lang w:val="en-US"/>
        </w:rPr>
        <w:t>each</w:t>
      </w:r>
      <w:r w:rsidR="000E5EC0" w:rsidRPr="00462946">
        <w:rPr>
          <w:rFonts w:cs="Times New Roman"/>
          <w:lang w:val="en-US"/>
        </w:rPr>
        <w:t xml:space="preserve"> victim, </w:t>
      </w:r>
      <w:r w:rsidR="002326EB" w:rsidRPr="00462946">
        <w:rPr>
          <w:rFonts w:cs="Times New Roman"/>
          <w:lang w:val="en-US"/>
        </w:rPr>
        <w:t>de</w:t>
      </w:r>
      <w:r w:rsidRPr="00462946">
        <w:rPr>
          <w:rFonts w:cs="Times New Roman"/>
          <w:lang w:val="en-US"/>
        </w:rPr>
        <w:t xml:space="preserve">pending on </w:t>
      </w:r>
      <w:r w:rsidR="001C5FA6" w:rsidRPr="00462946">
        <w:rPr>
          <w:rFonts w:cs="Times New Roman"/>
          <w:lang w:val="en-US"/>
        </w:rPr>
        <w:t>her/his</w:t>
      </w:r>
      <w:r w:rsidR="000E5EC0" w:rsidRPr="00462946">
        <w:rPr>
          <w:rFonts w:cs="Times New Roman"/>
          <w:lang w:val="en-US"/>
        </w:rPr>
        <w:t xml:space="preserve"> specific</w:t>
      </w:r>
      <w:r w:rsidRPr="00462946">
        <w:rPr>
          <w:rFonts w:cs="Times New Roman"/>
          <w:lang w:val="en-US"/>
        </w:rPr>
        <w:t xml:space="preserve"> situation</w:t>
      </w:r>
      <w:r w:rsidR="001C5FA6" w:rsidRPr="00462946">
        <w:rPr>
          <w:rFonts w:cs="Times New Roman"/>
          <w:lang w:val="en-US"/>
        </w:rPr>
        <w:t xml:space="preserve"> and prospects for life</w:t>
      </w:r>
      <w:r w:rsidRPr="00462946">
        <w:rPr>
          <w:rFonts w:cs="Times New Roman"/>
          <w:lang w:val="en-US"/>
        </w:rPr>
        <w:t xml:space="preserve">. </w:t>
      </w:r>
      <w:r w:rsidR="00406878" w:rsidRPr="00462946">
        <w:rPr>
          <w:rFonts w:cs="Times New Roman"/>
          <w:lang w:val="en-US"/>
        </w:rPr>
        <w:t>In addition</w:t>
      </w:r>
      <w:r w:rsidR="001C5FA6" w:rsidRPr="00462946">
        <w:rPr>
          <w:rFonts w:cs="Times New Roman"/>
          <w:lang w:val="en-US"/>
        </w:rPr>
        <w:t xml:space="preserve"> or as an alternative</w:t>
      </w:r>
      <w:r w:rsidR="00406878" w:rsidRPr="00462946">
        <w:rPr>
          <w:rFonts w:cs="Times New Roman"/>
          <w:lang w:val="en-US"/>
        </w:rPr>
        <w:t xml:space="preserve"> to cash payments, it is possible </w:t>
      </w:r>
      <w:r w:rsidRPr="00462946">
        <w:rPr>
          <w:rFonts w:cs="Times New Roman"/>
          <w:lang w:val="en-US"/>
        </w:rPr>
        <w:t xml:space="preserve">to provide compensation </w:t>
      </w:r>
      <w:r w:rsidR="000E5EC0" w:rsidRPr="00462946">
        <w:rPr>
          <w:rFonts w:cs="Times New Roman"/>
          <w:lang w:val="en-US"/>
        </w:rPr>
        <w:t>in the form of</w:t>
      </w:r>
      <w:r w:rsidR="00406878" w:rsidRPr="00462946">
        <w:rPr>
          <w:rFonts w:cs="Times New Roman"/>
          <w:lang w:val="en-US"/>
        </w:rPr>
        <w:t xml:space="preserve"> financial or other support to education</w:t>
      </w:r>
      <w:r w:rsidRPr="00462946">
        <w:rPr>
          <w:rFonts w:cs="Times New Roman"/>
          <w:lang w:val="en-US"/>
        </w:rPr>
        <w:t xml:space="preserve"> </w:t>
      </w:r>
      <w:r w:rsidR="000E5EC0" w:rsidRPr="00462946">
        <w:rPr>
          <w:rFonts w:cs="Times New Roman"/>
          <w:lang w:val="en-US"/>
        </w:rPr>
        <w:t>and</w:t>
      </w:r>
      <w:r w:rsidR="00923DC9" w:rsidRPr="00462946">
        <w:rPr>
          <w:rFonts w:cs="Times New Roman"/>
          <w:lang w:val="en-US"/>
        </w:rPr>
        <w:t>/or</w:t>
      </w:r>
      <w:r w:rsidR="000E5EC0" w:rsidRPr="00462946">
        <w:rPr>
          <w:rFonts w:cs="Times New Roman"/>
          <w:lang w:val="en-US"/>
        </w:rPr>
        <w:t xml:space="preserve"> income generating activities</w:t>
      </w:r>
      <w:r w:rsidR="001C5FA6" w:rsidRPr="00462946">
        <w:rPr>
          <w:rFonts w:cs="Times New Roman"/>
          <w:lang w:val="en-US"/>
        </w:rPr>
        <w:t>, which could benefit the victim in the long term</w:t>
      </w:r>
      <w:r w:rsidR="000E5EC0" w:rsidRPr="00462946">
        <w:rPr>
          <w:rFonts w:cs="Times New Roman"/>
          <w:lang w:val="en-US"/>
        </w:rPr>
        <w:t>.</w:t>
      </w:r>
    </w:p>
    <w:p w:rsidR="00E078EC" w:rsidRPr="00462946" w:rsidRDefault="00C277DA" w:rsidP="00A04504">
      <w:pPr>
        <w:numPr>
          <w:ilvl w:val="0"/>
          <w:numId w:val="8"/>
        </w:numPr>
        <w:tabs>
          <w:tab w:val="left" w:pos="426"/>
        </w:tabs>
        <w:spacing w:after="120"/>
        <w:ind w:left="0" w:firstLine="0"/>
        <w:jc w:val="both"/>
        <w:rPr>
          <w:sz w:val="22"/>
          <w:szCs w:val="22"/>
          <w:lang w:val="en-GB"/>
        </w:rPr>
      </w:pPr>
      <w:r w:rsidRPr="00462946">
        <w:rPr>
          <w:sz w:val="22"/>
          <w:szCs w:val="22"/>
          <w:lang w:val="en-GB"/>
        </w:rPr>
        <w:t>W</w:t>
      </w:r>
      <w:r w:rsidR="003E1DEA" w:rsidRPr="00462946">
        <w:rPr>
          <w:sz w:val="22"/>
          <w:szCs w:val="22"/>
          <w:lang w:val="en-GB"/>
        </w:rPr>
        <w:t>ith regard to online sexual</w:t>
      </w:r>
      <w:r w:rsidRPr="00462946">
        <w:rPr>
          <w:sz w:val="22"/>
          <w:szCs w:val="22"/>
          <w:lang w:val="en-GB"/>
        </w:rPr>
        <w:t xml:space="preserve"> exploitation</w:t>
      </w:r>
      <w:r w:rsidR="003E1DEA" w:rsidRPr="00462946">
        <w:rPr>
          <w:sz w:val="22"/>
          <w:szCs w:val="22"/>
          <w:lang w:val="en-GB"/>
        </w:rPr>
        <w:t xml:space="preserve"> and abuse</w:t>
      </w:r>
      <w:r w:rsidRPr="00462946">
        <w:rPr>
          <w:sz w:val="22"/>
          <w:szCs w:val="22"/>
          <w:lang w:val="en-GB"/>
        </w:rPr>
        <w:t xml:space="preserve">, the discovery of offences does not necessarily lead to identifiable victims and offenders. </w:t>
      </w:r>
      <w:r w:rsidR="00037FD6" w:rsidRPr="00462946">
        <w:rPr>
          <w:sz w:val="22"/>
          <w:szCs w:val="22"/>
          <w:lang w:val="en-GB"/>
        </w:rPr>
        <w:t>States parties</w:t>
      </w:r>
      <w:r w:rsidR="000320EE" w:rsidRPr="00462946">
        <w:rPr>
          <w:sz w:val="22"/>
          <w:szCs w:val="22"/>
          <w:lang w:val="en-GB"/>
        </w:rPr>
        <w:t xml:space="preserve"> </w:t>
      </w:r>
      <w:r w:rsidR="00915F1C" w:rsidRPr="00462946">
        <w:rPr>
          <w:sz w:val="22"/>
          <w:szCs w:val="22"/>
          <w:lang w:val="en-GB"/>
        </w:rPr>
        <w:t>should</w:t>
      </w:r>
      <w:r w:rsidR="000320EE" w:rsidRPr="00462946">
        <w:rPr>
          <w:sz w:val="22"/>
          <w:szCs w:val="22"/>
          <w:lang w:val="en-GB"/>
        </w:rPr>
        <w:t xml:space="preserve"> </w:t>
      </w:r>
      <w:r w:rsidR="00BA5557" w:rsidRPr="00462946">
        <w:rPr>
          <w:sz w:val="22"/>
          <w:szCs w:val="22"/>
          <w:lang w:val="en-GB"/>
        </w:rPr>
        <w:t xml:space="preserve">adopt clear measures to </w:t>
      </w:r>
      <w:r w:rsidR="000320EE" w:rsidRPr="00462946">
        <w:rPr>
          <w:sz w:val="22"/>
          <w:szCs w:val="22"/>
          <w:lang w:val="en-GB"/>
        </w:rPr>
        <w:t>strengthen the identification of victims, including through mutual legal assistance</w:t>
      </w:r>
      <w:r w:rsidR="006C3A73" w:rsidRPr="00462946">
        <w:rPr>
          <w:sz w:val="22"/>
          <w:szCs w:val="22"/>
          <w:lang w:val="en-GB"/>
        </w:rPr>
        <w:t xml:space="preserve"> and international cooperation and </w:t>
      </w:r>
      <w:r w:rsidR="00BA5557" w:rsidRPr="00462946">
        <w:rPr>
          <w:sz w:val="22"/>
          <w:szCs w:val="22"/>
          <w:lang w:val="en-GB"/>
        </w:rPr>
        <w:t xml:space="preserve">INTERPOL, </w:t>
      </w:r>
      <w:r w:rsidR="00E078EC" w:rsidRPr="00462946">
        <w:rPr>
          <w:sz w:val="22"/>
          <w:szCs w:val="22"/>
          <w:lang w:val="en-GB"/>
        </w:rPr>
        <w:t xml:space="preserve">and </w:t>
      </w:r>
      <w:r w:rsidR="00BA5557" w:rsidRPr="00462946">
        <w:rPr>
          <w:sz w:val="22"/>
          <w:szCs w:val="22"/>
          <w:lang w:val="en-GB"/>
        </w:rPr>
        <w:t>to guide the</w:t>
      </w:r>
      <w:r w:rsidR="00575BDF" w:rsidRPr="00462946">
        <w:rPr>
          <w:sz w:val="22"/>
          <w:szCs w:val="22"/>
          <w:lang w:val="en-GB"/>
        </w:rPr>
        <w:t>ir</w:t>
      </w:r>
      <w:r w:rsidR="00BA5557" w:rsidRPr="00462946">
        <w:rPr>
          <w:sz w:val="22"/>
          <w:szCs w:val="22"/>
          <w:lang w:val="en-GB"/>
        </w:rPr>
        <w:t xml:space="preserve"> rescue and repatriation. </w:t>
      </w:r>
      <w:r w:rsidR="00037FD6" w:rsidRPr="00462946">
        <w:rPr>
          <w:sz w:val="22"/>
          <w:szCs w:val="22"/>
          <w:lang w:val="en-GB"/>
        </w:rPr>
        <w:t>States parties</w:t>
      </w:r>
      <w:r w:rsidR="00BA5557" w:rsidRPr="00462946">
        <w:rPr>
          <w:sz w:val="22"/>
          <w:szCs w:val="22"/>
          <w:lang w:val="en-GB"/>
        </w:rPr>
        <w:t xml:space="preserve"> should </w:t>
      </w:r>
      <w:r w:rsidR="00915F1C" w:rsidRPr="00462946">
        <w:rPr>
          <w:sz w:val="22"/>
          <w:szCs w:val="22"/>
          <w:lang w:val="en-GB"/>
        </w:rPr>
        <w:t xml:space="preserve">also </w:t>
      </w:r>
      <w:r w:rsidR="000320EE" w:rsidRPr="00462946">
        <w:rPr>
          <w:sz w:val="22"/>
          <w:szCs w:val="22"/>
          <w:lang w:val="en-GB"/>
        </w:rPr>
        <w:t>use</w:t>
      </w:r>
      <w:r w:rsidR="006C3A73" w:rsidRPr="00462946">
        <w:rPr>
          <w:sz w:val="22"/>
          <w:szCs w:val="22"/>
          <w:lang w:val="en-GB"/>
        </w:rPr>
        <w:t xml:space="preserve"> similar means, including</w:t>
      </w:r>
      <w:r w:rsidR="000320EE" w:rsidRPr="00462946">
        <w:rPr>
          <w:sz w:val="22"/>
          <w:szCs w:val="22"/>
          <w:lang w:val="en-GB"/>
        </w:rPr>
        <w:t xml:space="preserve"> image analysis systems</w:t>
      </w:r>
      <w:r w:rsidR="006C3A73" w:rsidRPr="00462946">
        <w:rPr>
          <w:sz w:val="22"/>
          <w:szCs w:val="22"/>
          <w:lang w:val="en-GB"/>
        </w:rPr>
        <w:t xml:space="preserve">, </w:t>
      </w:r>
      <w:r w:rsidR="000320EE" w:rsidRPr="00462946">
        <w:rPr>
          <w:sz w:val="22"/>
          <w:szCs w:val="22"/>
          <w:lang w:val="en-GB"/>
        </w:rPr>
        <w:t>to identify offenders.</w:t>
      </w:r>
    </w:p>
    <w:p w:rsidR="00E078EC" w:rsidRPr="00462946" w:rsidRDefault="00E078EC" w:rsidP="00A04504">
      <w:pPr>
        <w:numPr>
          <w:ilvl w:val="0"/>
          <w:numId w:val="8"/>
        </w:numPr>
        <w:tabs>
          <w:tab w:val="left" w:pos="426"/>
        </w:tabs>
        <w:spacing w:after="120"/>
        <w:ind w:left="0" w:firstLine="0"/>
        <w:jc w:val="both"/>
        <w:rPr>
          <w:sz w:val="22"/>
          <w:szCs w:val="22"/>
          <w:lang w:val="en-GB"/>
        </w:rPr>
      </w:pPr>
      <w:r w:rsidRPr="00462946">
        <w:rPr>
          <w:sz w:val="22"/>
          <w:szCs w:val="22"/>
          <w:lang w:val="en-GB"/>
        </w:rPr>
        <w:t>In many cases where ICTs have been used to commit or to facilitate an offence covered by the OPSC, a perman</w:t>
      </w:r>
      <w:r w:rsidR="00A76EF5" w:rsidRPr="00462946">
        <w:rPr>
          <w:sz w:val="22"/>
          <w:szCs w:val="22"/>
          <w:lang w:val="en-GB"/>
        </w:rPr>
        <w:t>en</w:t>
      </w:r>
      <w:r w:rsidRPr="00462946">
        <w:rPr>
          <w:sz w:val="22"/>
          <w:szCs w:val="22"/>
          <w:lang w:val="en-GB"/>
        </w:rPr>
        <w:t xml:space="preserve">t record (in the form of child sexual abuse material) exists. The Committee is deeply concerned about the continued impact that this can have on the child’s recovery and reintegration. </w:t>
      </w:r>
      <w:r w:rsidR="00037FD6" w:rsidRPr="00462946">
        <w:rPr>
          <w:sz w:val="22"/>
          <w:szCs w:val="22"/>
          <w:lang w:val="en-GB"/>
        </w:rPr>
        <w:t>States parties</w:t>
      </w:r>
      <w:r w:rsidRPr="00462946">
        <w:rPr>
          <w:sz w:val="22"/>
          <w:szCs w:val="22"/>
          <w:lang w:val="en-GB"/>
        </w:rPr>
        <w:t xml:space="preserve"> should increase their awareness about such situations and take adequate measures to provide long-term social and psychological services as needed. </w:t>
      </w:r>
    </w:p>
    <w:p w:rsidR="00E078EC" w:rsidRPr="00462946" w:rsidRDefault="00E078EC" w:rsidP="00A04504">
      <w:pPr>
        <w:numPr>
          <w:ilvl w:val="0"/>
          <w:numId w:val="8"/>
        </w:numPr>
        <w:tabs>
          <w:tab w:val="left" w:pos="426"/>
        </w:tabs>
        <w:spacing w:after="120"/>
        <w:ind w:left="0" w:firstLine="0"/>
        <w:jc w:val="both"/>
        <w:rPr>
          <w:sz w:val="22"/>
          <w:szCs w:val="22"/>
          <w:lang w:val="en-GB"/>
        </w:rPr>
      </w:pPr>
      <w:r w:rsidRPr="00462946">
        <w:rPr>
          <w:sz w:val="22"/>
          <w:szCs w:val="22"/>
          <w:lang w:val="en-GB"/>
        </w:rPr>
        <w:t>The continued existence and circulation online of material depicting the sexual abuse of a child also risks exacerbating the child’s stigmatis</w:t>
      </w:r>
      <w:r w:rsidR="00B52D2D" w:rsidRPr="00462946">
        <w:rPr>
          <w:sz w:val="22"/>
          <w:szCs w:val="22"/>
          <w:lang w:val="en-GB"/>
        </w:rPr>
        <w:t>ation and increase the shame that the chil</w:t>
      </w:r>
      <w:r w:rsidRPr="00462946">
        <w:rPr>
          <w:sz w:val="22"/>
          <w:szCs w:val="22"/>
          <w:lang w:val="en-GB"/>
        </w:rPr>
        <w:t>d and her/his</w:t>
      </w:r>
      <w:r w:rsidR="00B52D2D" w:rsidRPr="00462946">
        <w:rPr>
          <w:sz w:val="22"/>
          <w:szCs w:val="22"/>
          <w:lang w:val="en-GB"/>
        </w:rPr>
        <w:t xml:space="preserve"> </w:t>
      </w:r>
      <w:r w:rsidR="00B52D2D" w:rsidRPr="00462946">
        <w:rPr>
          <w:sz w:val="22"/>
          <w:szCs w:val="22"/>
          <w:lang w:val="en-GB"/>
        </w:rPr>
        <w:lastRenderedPageBreak/>
        <w:t>family may feel, making reintegration back into the home and community more difficult.</w:t>
      </w:r>
      <w:r w:rsidR="008848D2" w:rsidRPr="00462946">
        <w:rPr>
          <w:sz w:val="22"/>
          <w:szCs w:val="22"/>
          <w:lang w:val="en-GB"/>
        </w:rPr>
        <w:t xml:space="preserve"> </w:t>
      </w:r>
      <w:r w:rsidR="00BA5557" w:rsidRPr="00462946">
        <w:rPr>
          <w:sz w:val="22"/>
          <w:szCs w:val="22"/>
          <w:lang w:val="en-GB"/>
        </w:rPr>
        <w:t xml:space="preserve">The Committee recommends that </w:t>
      </w:r>
      <w:r w:rsidR="00037FD6" w:rsidRPr="00462946">
        <w:rPr>
          <w:sz w:val="22"/>
          <w:szCs w:val="22"/>
          <w:lang w:val="en-GB"/>
        </w:rPr>
        <w:t>States parties</w:t>
      </w:r>
      <w:r w:rsidR="00BA5557" w:rsidRPr="00462946">
        <w:rPr>
          <w:sz w:val="22"/>
          <w:szCs w:val="22"/>
          <w:lang w:val="en-GB"/>
        </w:rPr>
        <w:t xml:space="preserve"> provide fast </w:t>
      </w:r>
      <w:r w:rsidR="007B6BEE" w:rsidRPr="00462946">
        <w:rPr>
          <w:sz w:val="22"/>
          <w:szCs w:val="22"/>
          <w:lang w:val="en-GB"/>
        </w:rPr>
        <w:t xml:space="preserve">and </w:t>
      </w:r>
      <w:r w:rsidR="00BA5557" w:rsidRPr="00462946">
        <w:rPr>
          <w:sz w:val="22"/>
          <w:szCs w:val="22"/>
          <w:lang w:val="en-GB"/>
        </w:rPr>
        <w:t xml:space="preserve">effective procedures for </w:t>
      </w:r>
      <w:r w:rsidR="009E0A5E" w:rsidRPr="00462946">
        <w:rPr>
          <w:sz w:val="22"/>
          <w:szCs w:val="22"/>
          <w:lang w:val="en-GB"/>
        </w:rPr>
        <w:t xml:space="preserve">blocking </w:t>
      </w:r>
      <w:r w:rsidR="0055147D" w:rsidRPr="00462946">
        <w:rPr>
          <w:sz w:val="22"/>
          <w:szCs w:val="22"/>
          <w:lang w:val="en-GB"/>
        </w:rPr>
        <w:t xml:space="preserve">and removal </w:t>
      </w:r>
      <w:r w:rsidR="00BA5557" w:rsidRPr="00462946">
        <w:rPr>
          <w:sz w:val="22"/>
          <w:szCs w:val="22"/>
          <w:lang w:val="en-GB"/>
        </w:rPr>
        <w:t>of prejudicial or harmful material involving children</w:t>
      </w:r>
      <w:r w:rsidRPr="00462946">
        <w:rPr>
          <w:sz w:val="22"/>
          <w:szCs w:val="22"/>
          <w:lang w:val="en-GB"/>
        </w:rPr>
        <w:t xml:space="preserve">, in order to avoid that such material continues to be accessed and </w:t>
      </w:r>
      <w:r w:rsidR="00BA5557" w:rsidRPr="00462946">
        <w:rPr>
          <w:sz w:val="22"/>
          <w:szCs w:val="22"/>
          <w:lang w:val="en-GB"/>
        </w:rPr>
        <w:t>shared</w:t>
      </w:r>
      <w:r w:rsidRPr="00462946">
        <w:rPr>
          <w:sz w:val="22"/>
          <w:szCs w:val="22"/>
          <w:lang w:val="en-GB"/>
        </w:rPr>
        <w:t>. Such procedures should be established</w:t>
      </w:r>
      <w:r w:rsidR="00F56C85" w:rsidRPr="00462946">
        <w:rPr>
          <w:sz w:val="22"/>
          <w:szCs w:val="22"/>
          <w:lang w:val="en-GB"/>
        </w:rPr>
        <w:t xml:space="preserve"> in collaboration with </w:t>
      </w:r>
      <w:r w:rsidRPr="00462946">
        <w:rPr>
          <w:sz w:val="22"/>
          <w:szCs w:val="22"/>
          <w:lang w:val="en-GB"/>
        </w:rPr>
        <w:t xml:space="preserve">law enforcement, reporting hotlines, as well as </w:t>
      </w:r>
      <w:r w:rsidR="00F56C85" w:rsidRPr="00462946">
        <w:rPr>
          <w:sz w:val="22"/>
          <w:szCs w:val="22"/>
          <w:lang w:val="en-GB"/>
        </w:rPr>
        <w:t>the private sector</w:t>
      </w:r>
      <w:r w:rsidRPr="00462946">
        <w:rPr>
          <w:sz w:val="22"/>
          <w:szCs w:val="22"/>
          <w:lang w:val="en-GB"/>
        </w:rPr>
        <w:t>,</w:t>
      </w:r>
      <w:r w:rsidR="00F56C85" w:rsidRPr="00462946">
        <w:rPr>
          <w:sz w:val="22"/>
          <w:szCs w:val="22"/>
          <w:lang w:val="en-GB"/>
        </w:rPr>
        <w:t xml:space="preserve"> in particular Internet Service Providers and social networks.</w:t>
      </w:r>
      <w:r w:rsidR="00F56C85" w:rsidRPr="00462946">
        <w:rPr>
          <w:rStyle w:val="FootnoteReference"/>
          <w:sz w:val="22"/>
          <w:szCs w:val="22"/>
          <w:lang w:val="en-GB"/>
        </w:rPr>
        <w:footnoteReference w:id="44"/>
      </w:r>
    </w:p>
    <w:p w:rsidR="00835059" w:rsidRPr="00462946" w:rsidRDefault="00037FD6" w:rsidP="00A04504">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States parties</w:t>
      </w:r>
      <w:r w:rsidR="00C92760" w:rsidRPr="00462946">
        <w:rPr>
          <w:rFonts w:cs="Times New Roman"/>
          <w:lang w:val="en-GB"/>
        </w:rPr>
        <w:t xml:space="preserve"> </w:t>
      </w:r>
      <w:r w:rsidR="00582A67" w:rsidRPr="00462946">
        <w:rPr>
          <w:rFonts w:cs="Times New Roman"/>
          <w:lang w:val="en-GB"/>
        </w:rPr>
        <w:t xml:space="preserve">should </w:t>
      </w:r>
      <w:r w:rsidR="00C92760" w:rsidRPr="00462946">
        <w:rPr>
          <w:rFonts w:cs="Times New Roman"/>
          <w:lang w:val="en-GB"/>
        </w:rPr>
        <w:t>provide victims</w:t>
      </w:r>
      <w:r w:rsidR="003577B1" w:rsidRPr="00462946">
        <w:rPr>
          <w:rFonts w:cs="Times New Roman"/>
          <w:lang w:val="en-GB"/>
        </w:rPr>
        <w:t xml:space="preserve"> with</w:t>
      </w:r>
      <w:r w:rsidR="00C92760" w:rsidRPr="00462946">
        <w:rPr>
          <w:rFonts w:cs="Times New Roman"/>
          <w:lang w:val="en-GB"/>
        </w:rPr>
        <w:t xml:space="preserve"> the </w:t>
      </w:r>
      <w:r w:rsidR="003577B1" w:rsidRPr="00462946">
        <w:rPr>
          <w:rFonts w:cs="Times New Roman"/>
          <w:lang w:val="en-GB"/>
        </w:rPr>
        <w:t>possibility</w:t>
      </w:r>
      <w:r w:rsidR="00C92760" w:rsidRPr="00462946">
        <w:rPr>
          <w:rFonts w:cs="Times New Roman"/>
          <w:lang w:val="en-GB"/>
        </w:rPr>
        <w:t xml:space="preserve"> to bring civil action, regardless of their economic status, including through the provision of legal aid or through the establishment of a State-operated compensation system</w:t>
      </w:r>
      <w:r w:rsidR="006C3A73" w:rsidRPr="00462946">
        <w:rPr>
          <w:rFonts w:cs="Times New Roman"/>
          <w:lang w:val="en-GB"/>
        </w:rPr>
        <w:t>, and ensure that they cannot be deemed ineligible due to their involvement in the offences in question</w:t>
      </w:r>
      <w:r w:rsidR="00C92760" w:rsidRPr="00462946">
        <w:rPr>
          <w:rFonts w:cs="Times New Roman"/>
          <w:lang w:val="en-GB"/>
        </w:rPr>
        <w:t>.</w:t>
      </w:r>
      <w:r w:rsidR="00C92760" w:rsidRPr="00462946">
        <w:rPr>
          <w:rStyle w:val="FootnoteReference"/>
          <w:rFonts w:cs="Times New Roman"/>
          <w:lang w:val="en-GB"/>
        </w:rPr>
        <w:footnoteReference w:id="45"/>
      </w:r>
      <w:r w:rsidR="00C92760" w:rsidRPr="00462946">
        <w:rPr>
          <w:rFonts w:cs="Times New Roman"/>
          <w:lang w:val="en-GB"/>
        </w:rPr>
        <w:t xml:space="preserve"> Such civil proceedings should integrate the same child-</w:t>
      </w:r>
      <w:r w:rsidR="000C1F73" w:rsidRPr="00462946">
        <w:rPr>
          <w:rFonts w:cs="Times New Roman"/>
          <w:lang w:val="en-GB"/>
        </w:rPr>
        <w:t xml:space="preserve"> and</w:t>
      </w:r>
      <w:r w:rsidR="00B24B5F" w:rsidRPr="00462946">
        <w:rPr>
          <w:rFonts w:cs="Times New Roman"/>
          <w:lang w:val="en-GB"/>
        </w:rPr>
        <w:t xml:space="preserve"> gender-sensitive</w:t>
      </w:r>
      <w:r w:rsidR="00C92760" w:rsidRPr="00462946">
        <w:rPr>
          <w:rFonts w:cs="Times New Roman"/>
          <w:lang w:val="en-GB"/>
        </w:rPr>
        <w:t xml:space="preserve"> measures as </w:t>
      </w:r>
      <w:r w:rsidR="000C1F73" w:rsidRPr="00462946">
        <w:rPr>
          <w:rFonts w:cs="Times New Roman"/>
          <w:lang w:val="en-GB"/>
        </w:rPr>
        <w:t>those</w:t>
      </w:r>
      <w:r w:rsidR="00C92760" w:rsidRPr="00462946">
        <w:rPr>
          <w:rFonts w:cs="Times New Roman"/>
          <w:lang w:val="en-GB"/>
        </w:rPr>
        <w:t xml:space="preserve"> described </w:t>
      </w:r>
      <w:r w:rsidR="000C1F73" w:rsidRPr="00462946">
        <w:rPr>
          <w:rFonts w:cs="Times New Roman"/>
          <w:lang w:val="en-GB"/>
        </w:rPr>
        <w:t>for criminal proceedings</w:t>
      </w:r>
      <w:r w:rsidR="00C92760" w:rsidRPr="00462946">
        <w:rPr>
          <w:rFonts w:cs="Times New Roman"/>
          <w:lang w:val="en-GB"/>
        </w:rPr>
        <w:t>, as appropriate.</w:t>
      </w:r>
    </w:p>
    <w:p w:rsidR="002E3A6F" w:rsidRPr="00462946" w:rsidRDefault="00A26C7A" w:rsidP="00675C82">
      <w:pPr>
        <w:pStyle w:val="ListParagraph"/>
        <w:numPr>
          <w:ilvl w:val="0"/>
          <w:numId w:val="8"/>
        </w:numPr>
        <w:tabs>
          <w:tab w:val="left" w:pos="426"/>
          <w:tab w:val="left" w:pos="567"/>
        </w:tabs>
        <w:suppressAutoHyphens w:val="0"/>
        <w:spacing w:after="120"/>
        <w:ind w:left="0" w:firstLine="0"/>
        <w:contextualSpacing w:val="0"/>
        <w:rPr>
          <w:rFonts w:eastAsia="Times New Roman" w:cs="Times New Roman"/>
          <w:color w:val="000000"/>
          <w:lang w:val="en-GB" w:eastAsia="fr-FR"/>
        </w:rPr>
      </w:pPr>
      <w:r w:rsidRPr="00462946">
        <w:rPr>
          <w:rFonts w:eastAsia="Times New Roman" w:cs="Times New Roman"/>
          <w:color w:val="000000"/>
          <w:lang w:val="en-GB" w:eastAsia="fr-FR"/>
        </w:rPr>
        <w:t>The issue of compensation is particul</w:t>
      </w:r>
      <w:r w:rsidR="002E3A6F" w:rsidRPr="00462946">
        <w:rPr>
          <w:rFonts w:eastAsia="Times New Roman" w:cs="Times New Roman"/>
          <w:color w:val="000000"/>
          <w:lang w:val="en-GB" w:eastAsia="fr-FR"/>
        </w:rPr>
        <w:t>arly complex in cases where the sexual exploitation and sexual abuse of child are committed or facilited through the use of ICTs</w:t>
      </w:r>
      <w:r w:rsidRPr="00462946">
        <w:rPr>
          <w:rFonts w:eastAsia="Times New Roman" w:cs="Times New Roman"/>
          <w:color w:val="000000"/>
          <w:lang w:val="en-GB" w:eastAsia="fr-FR"/>
        </w:rPr>
        <w:t xml:space="preserve">. Children </w:t>
      </w:r>
      <w:r w:rsidR="002E3A6F" w:rsidRPr="00462946">
        <w:rPr>
          <w:rFonts w:eastAsia="Times New Roman" w:cs="Times New Roman"/>
          <w:color w:val="000000"/>
          <w:lang w:val="en-GB" w:eastAsia="fr-FR"/>
        </w:rPr>
        <w:t>suffer serious harm</w:t>
      </w:r>
      <w:r w:rsidRPr="00462946">
        <w:rPr>
          <w:rFonts w:eastAsia="Times New Roman" w:cs="Times New Roman"/>
          <w:color w:val="000000"/>
          <w:lang w:val="en-GB" w:eastAsia="fr-FR"/>
        </w:rPr>
        <w:t xml:space="preserve"> when they are sexually abused before the camera</w:t>
      </w:r>
      <w:r w:rsidR="002E3A6F" w:rsidRPr="00462946">
        <w:rPr>
          <w:rFonts w:eastAsia="Times New Roman" w:cs="Times New Roman"/>
          <w:color w:val="000000"/>
          <w:lang w:val="en-GB" w:eastAsia="fr-FR"/>
        </w:rPr>
        <w:t xml:space="preserve">, but also </w:t>
      </w:r>
      <w:r w:rsidRPr="00462946">
        <w:rPr>
          <w:rFonts w:eastAsia="Times New Roman" w:cs="Times New Roman"/>
          <w:color w:val="000000"/>
          <w:lang w:val="en-GB" w:eastAsia="fr-FR"/>
        </w:rPr>
        <w:t>each time</w:t>
      </w:r>
      <w:r w:rsidR="002E3A6F" w:rsidRPr="00462946">
        <w:rPr>
          <w:rFonts w:eastAsia="Times New Roman" w:cs="Times New Roman"/>
          <w:color w:val="000000"/>
          <w:lang w:val="en-GB" w:eastAsia="fr-FR"/>
        </w:rPr>
        <w:t xml:space="preserve"> </w:t>
      </w:r>
      <w:r w:rsidR="00F91C13" w:rsidRPr="00462946">
        <w:rPr>
          <w:rFonts w:eastAsia="Times New Roman" w:cs="Times New Roman"/>
          <w:color w:val="000000"/>
          <w:lang w:val="en-GB" w:eastAsia="fr-FR"/>
        </w:rPr>
        <w:t>those</w:t>
      </w:r>
      <w:r w:rsidRPr="00462946">
        <w:rPr>
          <w:rFonts w:eastAsia="Times New Roman" w:cs="Times New Roman"/>
          <w:color w:val="000000"/>
          <w:lang w:val="en-GB" w:eastAsia="fr-FR"/>
        </w:rPr>
        <w:t xml:space="preserve"> images </w:t>
      </w:r>
      <w:r w:rsidR="002E3A6F" w:rsidRPr="00462946">
        <w:rPr>
          <w:rFonts w:eastAsia="Times New Roman" w:cs="Times New Roman"/>
          <w:color w:val="000000"/>
          <w:lang w:val="en-GB" w:eastAsia="fr-FR"/>
        </w:rPr>
        <w:t xml:space="preserve">or other representations </w:t>
      </w:r>
      <w:r w:rsidRPr="00462946">
        <w:rPr>
          <w:rFonts w:eastAsia="Times New Roman" w:cs="Times New Roman"/>
          <w:color w:val="000000"/>
          <w:lang w:val="en-GB" w:eastAsia="fr-FR"/>
        </w:rPr>
        <w:t xml:space="preserve">of their abuse are </w:t>
      </w:r>
      <w:r w:rsidR="00F91C13" w:rsidRPr="00462946">
        <w:rPr>
          <w:rFonts w:eastAsia="Times New Roman" w:cs="Times New Roman"/>
          <w:color w:val="000000"/>
          <w:lang w:val="en-GB" w:eastAsia="fr-FR"/>
        </w:rPr>
        <w:t>accessed</w:t>
      </w:r>
      <w:r w:rsidRPr="00462946">
        <w:rPr>
          <w:rFonts w:eastAsia="Times New Roman" w:cs="Times New Roman"/>
          <w:color w:val="000000"/>
          <w:lang w:val="en-GB" w:eastAsia="fr-FR"/>
        </w:rPr>
        <w:t xml:space="preserve"> online by others. Even in countries where </w:t>
      </w:r>
      <w:r w:rsidR="00B1465F" w:rsidRPr="00462946">
        <w:rPr>
          <w:rFonts w:eastAsia="Times New Roman" w:cs="Times New Roman"/>
          <w:color w:val="000000"/>
          <w:lang w:val="en-GB" w:eastAsia="fr-FR"/>
        </w:rPr>
        <w:t>compensation</w:t>
      </w:r>
      <w:r w:rsidRPr="00462946">
        <w:rPr>
          <w:rFonts w:eastAsia="Times New Roman" w:cs="Times New Roman"/>
          <w:color w:val="000000"/>
          <w:lang w:val="en-GB" w:eastAsia="fr-FR"/>
        </w:rPr>
        <w:t xml:space="preserve"> for </w:t>
      </w:r>
      <w:r w:rsidR="00D10D3E" w:rsidRPr="00462946">
        <w:rPr>
          <w:rFonts w:eastAsia="Times New Roman" w:cs="Times New Roman"/>
          <w:color w:val="000000"/>
          <w:lang w:val="en-GB" w:eastAsia="fr-FR"/>
        </w:rPr>
        <w:t>“</w:t>
      </w:r>
      <w:r w:rsidRPr="00462946">
        <w:rPr>
          <w:rFonts w:eastAsia="Times New Roman" w:cs="Times New Roman"/>
          <w:color w:val="000000"/>
          <w:lang w:val="en-GB" w:eastAsia="fr-FR"/>
        </w:rPr>
        <w:t>child pornography</w:t>
      </w:r>
      <w:r w:rsidR="00D10D3E" w:rsidRPr="00462946">
        <w:rPr>
          <w:rFonts w:eastAsia="Times New Roman" w:cs="Times New Roman"/>
          <w:color w:val="000000"/>
          <w:lang w:val="en-GB" w:eastAsia="fr-FR"/>
        </w:rPr>
        <w:t>”</w:t>
      </w:r>
      <w:r w:rsidRPr="00462946">
        <w:rPr>
          <w:rFonts w:eastAsia="Times New Roman" w:cs="Times New Roman"/>
          <w:color w:val="000000"/>
          <w:lang w:val="en-GB" w:eastAsia="fr-FR"/>
        </w:rPr>
        <w:t xml:space="preserve"> victims is required by sta</w:t>
      </w:r>
      <w:r w:rsidR="002E3A6F" w:rsidRPr="00462946">
        <w:rPr>
          <w:rFonts w:eastAsia="Times New Roman" w:cs="Times New Roman"/>
          <w:color w:val="000000"/>
          <w:lang w:val="en-GB" w:eastAsia="fr-FR"/>
        </w:rPr>
        <w:t>tute, it has proven</w:t>
      </w:r>
      <w:r w:rsidRPr="00462946">
        <w:rPr>
          <w:rFonts w:eastAsia="Times New Roman" w:cs="Times New Roman"/>
          <w:color w:val="000000"/>
          <w:lang w:val="en-GB" w:eastAsia="fr-FR"/>
        </w:rPr>
        <w:t xml:space="preserve"> difficult for courts to calculate the amount of </w:t>
      </w:r>
      <w:r w:rsidR="00B1465F" w:rsidRPr="00462946">
        <w:rPr>
          <w:rFonts w:eastAsia="Times New Roman" w:cs="Times New Roman"/>
          <w:color w:val="000000"/>
          <w:lang w:val="en-GB" w:eastAsia="fr-FR"/>
        </w:rPr>
        <w:t xml:space="preserve">compensation </w:t>
      </w:r>
      <w:r w:rsidRPr="00462946">
        <w:rPr>
          <w:rFonts w:eastAsia="Times New Roman" w:cs="Times New Roman"/>
          <w:color w:val="000000"/>
          <w:lang w:val="en-GB" w:eastAsia="fr-FR"/>
        </w:rPr>
        <w:t>each viewer should pay to the child based on a causal link between the viewer’s act and the child’s harm.</w:t>
      </w:r>
    </w:p>
    <w:p w:rsidR="00DF4F55" w:rsidRPr="00462946" w:rsidRDefault="006C3A73" w:rsidP="00675C82">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To improve the </w:t>
      </w:r>
      <w:r w:rsidR="000A1F4B" w:rsidRPr="00462946">
        <w:rPr>
          <w:rFonts w:cs="Times New Roman"/>
          <w:lang w:val="en-GB"/>
        </w:rPr>
        <w:t>chances</w:t>
      </w:r>
      <w:r w:rsidRPr="00462946">
        <w:rPr>
          <w:rFonts w:cs="Times New Roman"/>
          <w:lang w:val="en-GB"/>
        </w:rPr>
        <w:t xml:space="preserve"> of victims to receive </w:t>
      </w:r>
      <w:r w:rsidR="00B1465F" w:rsidRPr="00462946">
        <w:rPr>
          <w:rFonts w:eastAsia="Times New Roman" w:cs="Times New Roman"/>
          <w:color w:val="000000"/>
          <w:lang w:val="en-GB" w:eastAsia="fr-FR"/>
        </w:rPr>
        <w:t xml:space="preserve">compensation </w:t>
      </w:r>
      <w:r w:rsidRPr="00462946">
        <w:rPr>
          <w:rFonts w:cs="Times New Roman"/>
          <w:lang w:val="en-GB"/>
        </w:rPr>
        <w:t xml:space="preserve">from convicted offenders, </w:t>
      </w:r>
      <w:r w:rsidR="00037FD6" w:rsidRPr="00462946">
        <w:rPr>
          <w:rFonts w:cs="Times New Roman"/>
          <w:lang w:val="en-GB"/>
        </w:rPr>
        <w:t>States parties</w:t>
      </w:r>
      <w:r w:rsidRPr="00462946">
        <w:rPr>
          <w:rFonts w:cs="Times New Roman"/>
          <w:lang w:val="en-GB"/>
        </w:rPr>
        <w:t xml:space="preserve"> </w:t>
      </w:r>
      <w:r w:rsidR="00CB5D9A" w:rsidRPr="00462946">
        <w:rPr>
          <w:rFonts w:cs="Times New Roman"/>
          <w:lang w:val="en-GB"/>
        </w:rPr>
        <w:t xml:space="preserve">should </w:t>
      </w:r>
      <w:r w:rsidRPr="00462946">
        <w:rPr>
          <w:rFonts w:cs="Times New Roman"/>
          <w:lang w:val="en-GB"/>
        </w:rPr>
        <w:t xml:space="preserve">enable the identification and attachment of defendants’ assets early in the proceedings and amend money laundering laws to </w:t>
      </w:r>
      <w:r w:rsidR="000A1F4B" w:rsidRPr="00462946">
        <w:rPr>
          <w:rFonts w:cs="Times New Roman"/>
          <w:lang w:val="en-GB"/>
        </w:rPr>
        <w:t>allow</w:t>
      </w:r>
      <w:r w:rsidRPr="00462946">
        <w:rPr>
          <w:rFonts w:cs="Times New Roman"/>
          <w:lang w:val="en-GB"/>
        </w:rPr>
        <w:t xml:space="preserve"> victims to be paid from forfeited property.</w:t>
      </w:r>
      <w:r w:rsidR="00932C48" w:rsidRPr="00462946">
        <w:rPr>
          <w:rFonts w:cs="Times New Roman"/>
          <w:lang w:val="en-GB"/>
        </w:rPr>
        <w:t xml:space="preserve"> Compensation measures should be enforced in line with international standards, such as article 2.3(c) of the International Covenant on Civil and Political Rights, which sets forth that </w:t>
      </w:r>
      <w:r w:rsidR="00037FD6" w:rsidRPr="00462946">
        <w:rPr>
          <w:rFonts w:cs="Times New Roman"/>
          <w:lang w:val="en-GB"/>
        </w:rPr>
        <w:t>States parties</w:t>
      </w:r>
      <w:r w:rsidR="003325A7" w:rsidRPr="00462946">
        <w:rPr>
          <w:rFonts w:cs="Times New Roman"/>
          <w:lang w:val="en-GB"/>
        </w:rPr>
        <w:t xml:space="preserve"> must </w:t>
      </w:r>
      <w:r w:rsidR="00932C48" w:rsidRPr="00462946">
        <w:rPr>
          <w:rFonts w:cs="Times New Roman"/>
          <w:lang w:val="en-US"/>
        </w:rPr>
        <w:t>“</w:t>
      </w:r>
      <w:r w:rsidR="00DF4F55" w:rsidRPr="00462946">
        <w:rPr>
          <w:rFonts w:cs="Times New Roman"/>
          <w:lang w:val="en-GB"/>
        </w:rPr>
        <w:t>ensure that the competent authorities shall enforce such remedies when granted”.</w:t>
      </w:r>
    </w:p>
    <w:p w:rsidR="00E57056" w:rsidRPr="00462946" w:rsidRDefault="00DE2EF8" w:rsidP="00804C05">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Finally, the Committee remin</w:t>
      </w:r>
      <w:r w:rsidR="00C753BF" w:rsidRPr="00462946">
        <w:rPr>
          <w:rFonts w:cs="Times New Roman"/>
          <w:lang w:val="en-GB"/>
        </w:rPr>
        <w:t>ds</w:t>
      </w:r>
      <w:r w:rsidRPr="00462946">
        <w:rPr>
          <w:rFonts w:cs="Times New Roman"/>
          <w:lang w:val="en-GB"/>
        </w:rPr>
        <w:t xml:space="preserve"> </w:t>
      </w:r>
      <w:r w:rsidR="00037FD6" w:rsidRPr="00462946">
        <w:rPr>
          <w:rFonts w:cs="Times New Roman"/>
          <w:lang w:val="en-GB"/>
        </w:rPr>
        <w:t>States parties</w:t>
      </w:r>
      <w:r w:rsidRPr="00462946">
        <w:rPr>
          <w:rFonts w:cs="Times New Roman"/>
          <w:lang w:val="en-GB"/>
        </w:rPr>
        <w:t xml:space="preserve"> that </w:t>
      </w:r>
      <w:r w:rsidR="00196743" w:rsidRPr="00462946">
        <w:rPr>
          <w:rFonts w:cs="Times New Roman"/>
          <w:lang w:val="en-GB"/>
        </w:rPr>
        <w:t xml:space="preserve">the </w:t>
      </w:r>
      <w:r w:rsidRPr="00462946">
        <w:rPr>
          <w:rFonts w:cs="Times New Roman"/>
          <w:lang w:val="en-GB"/>
        </w:rPr>
        <w:t xml:space="preserve">investigation and prosecution of offenders </w:t>
      </w:r>
      <w:r w:rsidR="00196743" w:rsidRPr="00462946">
        <w:rPr>
          <w:rFonts w:cs="Times New Roman"/>
          <w:lang w:val="en-GB"/>
        </w:rPr>
        <w:t>can also serve as</w:t>
      </w:r>
      <w:r w:rsidRPr="00462946">
        <w:rPr>
          <w:rFonts w:cs="Times New Roman"/>
          <w:lang w:val="en-GB"/>
        </w:rPr>
        <w:t xml:space="preserve"> a means of rehabilitation of their victims</w:t>
      </w:r>
      <w:r w:rsidR="00C753BF" w:rsidRPr="00462946">
        <w:rPr>
          <w:rFonts w:cs="Times New Roman"/>
          <w:lang w:val="en-GB"/>
        </w:rPr>
        <w:t xml:space="preserve">, </w:t>
      </w:r>
      <w:r w:rsidR="00196743" w:rsidRPr="00462946">
        <w:rPr>
          <w:rFonts w:cs="Times New Roman"/>
          <w:lang w:val="en-GB"/>
        </w:rPr>
        <w:t>who gain justice</w:t>
      </w:r>
      <w:r w:rsidR="00C753BF" w:rsidRPr="00462946">
        <w:rPr>
          <w:rFonts w:cs="Times New Roman"/>
          <w:lang w:val="en-GB"/>
        </w:rPr>
        <w:t>,</w:t>
      </w:r>
      <w:r w:rsidR="00196743" w:rsidRPr="00462946">
        <w:rPr>
          <w:rFonts w:cs="Times New Roman"/>
          <w:lang w:val="en-GB"/>
        </w:rPr>
        <w:t xml:space="preserve"> </w:t>
      </w:r>
      <w:r w:rsidRPr="00462946">
        <w:rPr>
          <w:rFonts w:cs="Times New Roman"/>
          <w:lang w:val="en-GB"/>
        </w:rPr>
        <w:t xml:space="preserve">and </w:t>
      </w:r>
      <w:r w:rsidR="00D10D3E" w:rsidRPr="00462946">
        <w:rPr>
          <w:rFonts w:cs="Times New Roman"/>
          <w:lang w:val="en-GB"/>
        </w:rPr>
        <w:t>prevention</w:t>
      </w:r>
      <w:r w:rsidR="00196743" w:rsidRPr="00462946">
        <w:rPr>
          <w:rFonts w:cs="Times New Roman"/>
          <w:lang w:val="en-GB"/>
        </w:rPr>
        <w:t xml:space="preserve"> of other similar offences</w:t>
      </w:r>
      <w:r w:rsidR="00C753BF" w:rsidRPr="00462946">
        <w:rPr>
          <w:rFonts w:cs="Times New Roman"/>
          <w:lang w:val="en-GB"/>
        </w:rPr>
        <w:t xml:space="preserve">, </w:t>
      </w:r>
      <w:r w:rsidR="00196743" w:rsidRPr="00462946">
        <w:rPr>
          <w:rFonts w:cs="Times New Roman"/>
          <w:lang w:val="en-GB"/>
        </w:rPr>
        <w:t>i.e. deterrence</w:t>
      </w:r>
      <w:r w:rsidRPr="00462946">
        <w:rPr>
          <w:rFonts w:cs="Times New Roman"/>
          <w:lang w:val="en-GB"/>
        </w:rPr>
        <w:t xml:space="preserve">. In that context, the Committee encourages </w:t>
      </w:r>
      <w:r w:rsidR="00037FD6" w:rsidRPr="00462946">
        <w:rPr>
          <w:rFonts w:cs="Times New Roman"/>
          <w:lang w:val="en-GB"/>
        </w:rPr>
        <w:t>States parties</w:t>
      </w:r>
      <w:r w:rsidR="00C277DA" w:rsidRPr="00462946">
        <w:rPr>
          <w:rFonts w:cs="Times New Roman"/>
          <w:lang w:val="en-GB"/>
        </w:rPr>
        <w:t xml:space="preserve"> to </w:t>
      </w:r>
      <w:r w:rsidR="00E5610E" w:rsidRPr="00462946">
        <w:rPr>
          <w:rFonts w:cs="Times New Roman"/>
          <w:lang w:val="en-GB"/>
        </w:rPr>
        <w:t xml:space="preserve">demonstrate political will and be proactive in </w:t>
      </w:r>
      <w:r w:rsidR="00196743" w:rsidRPr="00462946">
        <w:rPr>
          <w:rFonts w:cs="Times New Roman"/>
          <w:lang w:val="en-GB"/>
        </w:rPr>
        <w:t>ensuring accountability for offences covered by the OPSC and fight against impunity</w:t>
      </w:r>
      <w:r w:rsidR="00C277DA" w:rsidRPr="00462946">
        <w:rPr>
          <w:rFonts w:cs="Times New Roman"/>
          <w:lang w:val="en-GB"/>
        </w:rPr>
        <w:t xml:space="preserve">. </w:t>
      </w:r>
    </w:p>
    <w:p w:rsidR="00E44702" w:rsidRPr="00462946" w:rsidRDefault="002A3136" w:rsidP="00A0734E">
      <w:pPr>
        <w:pStyle w:val="Heading1"/>
        <w:numPr>
          <w:ilvl w:val="0"/>
          <w:numId w:val="20"/>
        </w:numPr>
        <w:spacing w:after="245"/>
        <w:ind w:left="567"/>
        <w:rPr>
          <w:rFonts w:ascii="Times New Roman" w:hAnsi="Times New Roman" w:cs="Times New Roman"/>
          <w:b/>
          <w:color w:val="000000" w:themeColor="text1"/>
          <w:sz w:val="24"/>
          <w:szCs w:val="24"/>
          <w:lang w:val="en-US"/>
        </w:rPr>
      </w:pPr>
      <w:bookmarkStart w:id="51" w:name="_Toc781825"/>
      <w:r w:rsidRPr="00462946">
        <w:rPr>
          <w:rFonts w:ascii="Times New Roman" w:hAnsi="Times New Roman" w:cs="Times New Roman"/>
          <w:b/>
          <w:color w:val="000000" w:themeColor="text1"/>
          <w:sz w:val="24"/>
          <w:szCs w:val="24"/>
          <w:lang w:val="en-US"/>
        </w:rPr>
        <w:t>Mutual legal assistance and international</w:t>
      </w:r>
      <w:r w:rsidRPr="00462946">
        <w:rPr>
          <w:rFonts w:ascii="Times New Roman" w:hAnsi="Times New Roman" w:cs="Times New Roman"/>
          <w:b/>
          <w:color w:val="000000" w:themeColor="text1"/>
          <w:sz w:val="24"/>
          <w:szCs w:val="24"/>
          <w:lang w:val="en-GB"/>
        </w:rPr>
        <w:t xml:space="preserve"> cooperation</w:t>
      </w:r>
      <w:bookmarkStart w:id="52" w:name="_Hlk515434031"/>
      <w:bookmarkEnd w:id="51"/>
    </w:p>
    <w:p w:rsidR="004F41DD" w:rsidRPr="00462946" w:rsidRDefault="00E44702" w:rsidP="00ED5C57">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The Committee remind</w:t>
      </w:r>
      <w:r w:rsidR="008B4229" w:rsidRPr="00462946">
        <w:rPr>
          <w:rFonts w:cs="Times New Roman"/>
          <w:lang w:val="en-GB"/>
        </w:rPr>
        <w:t>s</w:t>
      </w:r>
      <w:r w:rsidRPr="00462946">
        <w:rPr>
          <w:rFonts w:cs="Times New Roman"/>
          <w:lang w:val="en-GB"/>
        </w:rPr>
        <w:t xml:space="preserve"> </w:t>
      </w:r>
      <w:r w:rsidR="00037FD6" w:rsidRPr="00462946">
        <w:rPr>
          <w:rFonts w:cs="Times New Roman"/>
          <w:lang w:val="en-GB"/>
        </w:rPr>
        <w:t>States parties</w:t>
      </w:r>
      <w:r w:rsidRPr="00462946">
        <w:rPr>
          <w:rFonts w:cs="Times New Roman"/>
          <w:lang w:val="en-GB"/>
        </w:rPr>
        <w:t xml:space="preserve"> </w:t>
      </w:r>
      <w:r w:rsidR="002A3136" w:rsidRPr="00462946">
        <w:rPr>
          <w:rFonts w:cs="Times New Roman"/>
          <w:lang w:val="en-GB"/>
        </w:rPr>
        <w:t>that they are required</w:t>
      </w:r>
      <w:r w:rsidR="00801A00" w:rsidRPr="00462946">
        <w:rPr>
          <w:rFonts w:cs="Times New Roman"/>
          <w:lang w:val="en-GB"/>
        </w:rPr>
        <w:t>, under article 6.1 OPSC,</w:t>
      </w:r>
      <w:r w:rsidR="002A3136" w:rsidRPr="00462946">
        <w:rPr>
          <w:rFonts w:cs="Times New Roman"/>
          <w:lang w:val="en-GB"/>
        </w:rPr>
        <w:t xml:space="preserve"> to afford one another the greatest measure of assistance in connection with investigations and criminal or extradition proceedings, including assistance in obtaining evidence at their disposal necessary for the proceedings.</w:t>
      </w:r>
      <w:r w:rsidR="00ED5C57" w:rsidRPr="00462946">
        <w:rPr>
          <w:rFonts w:cs="Times New Roman"/>
          <w:lang w:val="en-GB"/>
        </w:rPr>
        <w:t xml:space="preserve"> </w:t>
      </w:r>
      <w:r w:rsidR="008B4229" w:rsidRPr="00462946">
        <w:rPr>
          <w:rFonts w:cs="Times New Roman"/>
          <w:lang w:val="en-GB"/>
        </w:rPr>
        <w:t xml:space="preserve">In concrete terms, </w:t>
      </w:r>
      <w:r w:rsidR="00037FD6" w:rsidRPr="00462946">
        <w:rPr>
          <w:rFonts w:cs="Times New Roman"/>
          <w:lang w:val="en-GB"/>
        </w:rPr>
        <w:t>States parties</w:t>
      </w:r>
      <w:r w:rsidR="008B4229" w:rsidRPr="00462946">
        <w:rPr>
          <w:rFonts w:cs="Times New Roman"/>
          <w:lang w:val="en-GB"/>
        </w:rPr>
        <w:t xml:space="preserve"> should share information that can be useful in the investigation of offences covered by the OPSC, and contribute in any way possible to facilitate investigations on their territory, including identifying persons that could be linked to or have knowledge of such offences.</w:t>
      </w:r>
    </w:p>
    <w:p w:rsidR="00035601" w:rsidRPr="00462946" w:rsidRDefault="004F41DD" w:rsidP="007E3E44">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In accordance with article 10 OPSC, </w:t>
      </w:r>
      <w:r w:rsidR="00037FD6" w:rsidRPr="00462946">
        <w:rPr>
          <w:rFonts w:cs="Times New Roman"/>
          <w:lang w:val="en-GB"/>
        </w:rPr>
        <w:t>States parties</w:t>
      </w:r>
      <w:r w:rsidRPr="00462946">
        <w:rPr>
          <w:rFonts w:cs="Times New Roman"/>
          <w:lang w:val="en-GB"/>
        </w:rPr>
        <w:t xml:space="preserve"> are required to cooperate </w:t>
      </w:r>
      <w:r w:rsidR="00F226AD" w:rsidRPr="00462946">
        <w:rPr>
          <w:rFonts w:cs="Times New Roman"/>
          <w:lang w:val="en-GB"/>
        </w:rPr>
        <w:t xml:space="preserve">more broadly </w:t>
      </w:r>
      <w:r w:rsidRPr="00462946">
        <w:rPr>
          <w:rFonts w:cs="Times New Roman"/>
          <w:lang w:val="en-GB"/>
        </w:rPr>
        <w:t xml:space="preserve">for the prevention, detection, investigation, prosecution and punishment of those responsible for acts related to the offences covered by the OPSC. Such cooperation should cover, </w:t>
      </w:r>
      <w:r w:rsidRPr="00462946">
        <w:rPr>
          <w:rFonts w:cs="Times New Roman"/>
          <w:i/>
          <w:lang w:val="en-GB"/>
        </w:rPr>
        <w:t>inter alia</w:t>
      </w:r>
      <w:r w:rsidRPr="00462946">
        <w:rPr>
          <w:rFonts w:cs="Times New Roman"/>
          <w:lang w:val="en-GB"/>
        </w:rPr>
        <w:t>, effective detection and reporting systems, information-sharing, safeguarding and transmission of evidence of crimes, including electronic evidence in a timely manner.</w:t>
      </w:r>
      <w:r w:rsidR="0051325C" w:rsidRPr="00462946">
        <w:rPr>
          <w:rFonts w:cs="Times New Roman"/>
          <w:lang w:val="en-GB"/>
        </w:rPr>
        <w:t xml:space="preserve"> Cooperation should also cover the assistance to victims in their recovery, reintegration and repatriation, where appropriate.</w:t>
      </w:r>
    </w:p>
    <w:p w:rsidR="00E44702" w:rsidRPr="00462946" w:rsidRDefault="0051325C" w:rsidP="007E3E44">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color w:val="000000" w:themeColor="text1"/>
          <w:shd w:val="clear" w:color="auto" w:fill="FFFFFF"/>
          <w:lang w:val="en-US"/>
        </w:rPr>
        <w:t>Some States parties face challenges in securing sufficient budgetary allocation to effectively implement the OPSC due to low government revenue.</w:t>
      </w:r>
      <w:r w:rsidR="00035601" w:rsidRPr="00462946">
        <w:rPr>
          <w:rFonts w:cs="Times New Roman"/>
          <w:lang w:val="en-GB"/>
        </w:rPr>
        <w:t xml:space="preserve"> </w:t>
      </w:r>
      <w:r w:rsidRPr="00462946">
        <w:rPr>
          <w:rFonts w:cs="Times New Roman"/>
          <w:color w:val="000000" w:themeColor="text1"/>
          <w:shd w:val="clear" w:color="auto" w:fill="FFFFFF"/>
          <w:lang w:val="en-US"/>
        </w:rPr>
        <w:t xml:space="preserve">The Committee encourages States parties to take appropriate steps to assist one another in giving effect to the provisions of the OPSC and other </w:t>
      </w:r>
      <w:r w:rsidRPr="00462946">
        <w:rPr>
          <w:rFonts w:cs="Times New Roman"/>
          <w:color w:val="000000" w:themeColor="text1"/>
          <w:shd w:val="clear" w:color="auto" w:fill="FFFFFF"/>
          <w:lang w:val="en-US"/>
        </w:rPr>
        <w:lastRenderedPageBreak/>
        <w:t>legal instruments aiming to protect children from sexual exploitation and sexual abuse through enhanced international assistance, including support for social and economic development, poverty eradication programmes and universal education.</w:t>
      </w:r>
    </w:p>
    <w:p w:rsidR="006C2522" w:rsidRPr="00462946" w:rsidRDefault="001327DE" w:rsidP="007E3E44">
      <w:pPr>
        <w:pStyle w:val="ListParagraph"/>
        <w:numPr>
          <w:ilvl w:val="0"/>
          <w:numId w:val="8"/>
        </w:numPr>
        <w:tabs>
          <w:tab w:val="left" w:pos="426"/>
        </w:tabs>
        <w:spacing w:after="120"/>
        <w:ind w:left="0" w:firstLine="0"/>
        <w:contextualSpacing w:val="0"/>
        <w:rPr>
          <w:rFonts w:cs="Times New Roman"/>
          <w:lang w:val="en-GB"/>
        </w:rPr>
      </w:pPr>
      <w:bookmarkStart w:id="53" w:name="_Hlk515375873"/>
      <w:bookmarkEnd w:id="52"/>
      <w:r w:rsidRPr="00462946">
        <w:rPr>
          <w:rFonts w:cs="Times New Roman"/>
          <w:lang w:val="en-GB"/>
        </w:rPr>
        <w:t>T</w:t>
      </w:r>
      <w:r w:rsidR="00C753BF" w:rsidRPr="00462946">
        <w:rPr>
          <w:rFonts w:cs="Times New Roman"/>
          <w:lang w:val="en-GB"/>
        </w:rPr>
        <w:t xml:space="preserve">he </w:t>
      </w:r>
      <w:r w:rsidRPr="00462946">
        <w:rPr>
          <w:rFonts w:cs="Times New Roman"/>
          <w:lang w:val="en-GB"/>
        </w:rPr>
        <w:t xml:space="preserve">Committee </w:t>
      </w:r>
      <w:r w:rsidR="006C2522" w:rsidRPr="00462946">
        <w:rPr>
          <w:rFonts w:cs="Times New Roman"/>
          <w:lang w:val="en-GB"/>
        </w:rPr>
        <w:t xml:space="preserve">strongly </w:t>
      </w:r>
      <w:r w:rsidRPr="00462946">
        <w:rPr>
          <w:rFonts w:cs="Times New Roman"/>
          <w:lang w:val="en-GB"/>
        </w:rPr>
        <w:t xml:space="preserve">encourages </w:t>
      </w:r>
      <w:r w:rsidR="00037FD6" w:rsidRPr="00462946">
        <w:rPr>
          <w:rFonts w:cs="Times New Roman"/>
          <w:lang w:val="en-GB"/>
        </w:rPr>
        <w:t>States parties</w:t>
      </w:r>
      <w:r w:rsidRPr="00462946">
        <w:rPr>
          <w:rFonts w:cs="Times New Roman"/>
          <w:lang w:val="en-GB"/>
        </w:rPr>
        <w:t xml:space="preserve"> to enter into bilateral and multilateral agreements</w:t>
      </w:r>
      <w:r w:rsidR="00D76C32" w:rsidRPr="00462946">
        <w:rPr>
          <w:rFonts w:cs="Times New Roman"/>
          <w:lang w:val="en-GB"/>
        </w:rPr>
        <w:t xml:space="preserve"> involving different actors, including State</w:t>
      </w:r>
      <w:r w:rsidR="00D01294" w:rsidRPr="00462946">
        <w:rPr>
          <w:rFonts w:cs="Times New Roman"/>
          <w:lang w:val="en-GB"/>
        </w:rPr>
        <w:t xml:space="preserve"> agencies, </w:t>
      </w:r>
      <w:r w:rsidR="00D76C32" w:rsidRPr="00462946">
        <w:rPr>
          <w:rFonts w:cs="Times New Roman"/>
          <w:lang w:val="en-GB"/>
        </w:rPr>
        <w:t>law enforcement</w:t>
      </w:r>
      <w:r w:rsidR="00D01294" w:rsidRPr="00462946">
        <w:rPr>
          <w:rFonts w:cs="Times New Roman"/>
          <w:lang w:val="en-GB"/>
        </w:rPr>
        <w:t xml:space="preserve"> actors</w:t>
      </w:r>
      <w:r w:rsidR="00D76C32" w:rsidRPr="00462946">
        <w:rPr>
          <w:rFonts w:cs="Times New Roman"/>
          <w:lang w:val="en-GB"/>
        </w:rPr>
        <w:t>, judicial authorities and other relevant stakeholders.</w:t>
      </w:r>
      <w:r w:rsidR="00D01294" w:rsidRPr="00462946">
        <w:rPr>
          <w:rFonts w:cs="Times New Roman"/>
          <w:lang w:val="en-GB"/>
        </w:rPr>
        <w:t xml:space="preserve"> Par</w:t>
      </w:r>
      <w:r w:rsidR="00D76C32" w:rsidRPr="00462946">
        <w:rPr>
          <w:rFonts w:cs="Times New Roman"/>
          <w:lang w:val="en-GB"/>
        </w:rPr>
        <w:t>tnerships should</w:t>
      </w:r>
      <w:r w:rsidR="00D01294" w:rsidRPr="00462946">
        <w:rPr>
          <w:rFonts w:cs="Times New Roman"/>
          <w:lang w:val="en-GB"/>
        </w:rPr>
        <w:t xml:space="preserve"> also</w:t>
      </w:r>
      <w:r w:rsidR="00D76C32" w:rsidRPr="00462946">
        <w:rPr>
          <w:rFonts w:cs="Times New Roman"/>
          <w:lang w:val="en-GB"/>
        </w:rPr>
        <w:t xml:space="preserve"> be established with private stakeholders, such as the private sector</w:t>
      </w:r>
      <w:ins w:id="54" w:author="Dorothy Rozga" w:date="2019-05-22T04:11:00Z">
        <w:r w:rsidR="00F60EA5">
          <w:rPr>
            <w:rFonts w:cs="Times New Roman"/>
            <w:lang w:val="en-GB"/>
          </w:rPr>
          <w:t>, sporting organisations</w:t>
        </w:r>
      </w:ins>
      <w:r w:rsidR="00D76C32" w:rsidRPr="00462946">
        <w:rPr>
          <w:rFonts w:cs="Times New Roman"/>
          <w:lang w:val="en-GB"/>
        </w:rPr>
        <w:t xml:space="preserve"> and specialised non-governmental organisations, </w:t>
      </w:r>
      <w:r w:rsidR="006C2522" w:rsidRPr="00462946">
        <w:rPr>
          <w:rFonts w:cs="Times New Roman"/>
          <w:lang w:val="en-GB"/>
        </w:rPr>
        <w:t xml:space="preserve">to develop the technological tools necessary </w:t>
      </w:r>
      <w:r w:rsidR="00E5610E" w:rsidRPr="00462946">
        <w:rPr>
          <w:rFonts w:cs="Times New Roman"/>
          <w:lang w:val="en-GB"/>
        </w:rPr>
        <w:t xml:space="preserve">to enable </w:t>
      </w:r>
      <w:r w:rsidR="006C2522" w:rsidRPr="00462946">
        <w:rPr>
          <w:rFonts w:cs="Times New Roman"/>
          <w:lang w:val="en-GB"/>
        </w:rPr>
        <w:t xml:space="preserve">identification, investigation and prosecution </w:t>
      </w:r>
      <w:r w:rsidR="003700D9" w:rsidRPr="00462946">
        <w:rPr>
          <w:rFonts w:cs="Times New Roman"/>
          <w:lang w:val="en-GB"/>
        </w:rPr>
        <w:t xml:space="preserve">of offenders </w:t>
      </w:r>
      <w:r w:rsidR="006C2522" w:rsidRPr="00462946">
        <w:rPr>
          <w:rFonts w:cs="Times New Roman"/>
          <w:lang w:val="en-GB"/>
        </w:rPr>
        <w:t xml:space="preserve">before the courts, as well as the </w:t>
      </w:r>
      <w:r w:rsidR="003700D9" w:rsidRPr="00462946">
        <w:rPr>
          <w:rFonts w:cs="Times New Roman"/>
          <w:lang w:val="en-GB"/>
        </w:rPr>
        <w:t>identification of victims</w:t>
      </w:r>
      <w:r w:rsidRPr="00462946">
        <w:rPr>
          <w:rFonts w:cs="Times New Roman"/>
          <w:lang w:val="en-GB"/>
        </w:rPr>
        <w:t>.</w:t>
      </w:r>
      <w:r w:rsidRPr="00462946">
        <w:rPr>
          <w:rFonts w:cs="Times New Roman"/>
          <w:vertAlign w:val="superscript"/>
        </w:rPr>
        <w:footnoteReference w:id="46"/>
      </w:r>
    </w:p>
    <w:p w:rsidR="00D01294" w:rsidRPr="00462946" w:rsidRDefault="00D01294" w:rsidP="007E3E44">
      <w:pPr>
        <w:pStyle w:val="ListParagraph"/>
        <w:numPr>
          <w:ilvl w:val="0"/>
          <w:numId w:val="8"/>
        </w:numPr>
        <w:tabs>
          <w:tab w:val="left" w:pos="426"/>
        </w:tabs>
        <w:spacing w:after="120"/>
        <w:ind w:left="0" w:firstLine="0"/>
        <w:contextualSpacing w:val="0"/>
        <w:rPr>
          <w:rFonts w:cs="Times New Roman"/>
          <w:lang w:val="en-GB"/>
        </w:rPr>
      </w:pPr>
      <w:r w:rsidRPr="00462946">
        <w:rPr>
          <w:rFonts w:cs="Times New Roman"/>
          <w:lang w:val="en-GB"/>
        </w:rPr>
        <w:t xml:space="preserve">Similarly, </w:t>
      </w:r>
      <w:r w:rsidR="00037FD6" w:rsidRPr="00462946">
        <w:rPr>
          <w:rFonts w:cs="Times New Roman"/>
          <w:lang w:val="en-GB"/>
        </w:rPr>
        <w:t>States parties</w:t>
      </w:r>
      <w:r w:rsidR="00915F1C" w:rsidRPr="00462946">
        <w:rPr>
          <w:rFonts w:cs="Times New Roman"/>
          <w:lang w:val="en-GB"/>
        </w:rPr>
        <w:t xml:space="preserve"> should</w:t>
      </w:r>
      <w:r w:rsidRPr="00462946">
        <w:rPr>
          <w:rFonts w:cs="Times New Roman"/>
          <w:lang w:val="en-GB"/>
        </w:rPr>
        <w:t xml:space="preserve">, through increased cooperation, remove obstacles to effective investigations of and prosecutions for </w:t>
      </w:r>
      <w:r w:rsidR="00865DA8" w:rsidRPr="00462946">
        <w:rPr>
          <w:rFonts w:cs="Times New Roman"/>
          <w:lang w:val="en-GB"/>
        </w:rPr>
        <w:t xml:space="preserve">the sale of children, </w:t>
      </w:r>
      <w:r w:rsidRPr="00462946">
        <w:rPr>
          <w:rFonts w:cs="Times New Roman"/>
          <w:lang w:val="en-GB"/>
        </w:rPr>
        <w:t xml:space="preserve">child sexual </w:t>
      </w:r>
      <w:r w:rsidR="003700D9" w:rsidRPr="00462946">
        <w:rPr>
          <w:rFonts w:cs="Times New Roman"/>
          <w:lang w:val="en-GB"/>
        </w:rPr>
        <w:t>exploitation</w:t>
      </w:r>
      <w:r w:rsidRPr="00462946">
        <w:rPr>
          <w:rFonts w:cs="Times New Roman"/>
          <w:lang w:val="en-GB"/>
        </w:rPr>
        <w:t xml:space="preserve"> and </w:t>
      </w:r>
      <w:r w:rsidR="003700D9" w:rsidRPr="00462946">
        <w:rPr>
          <w:rFonts w:cs="Times New Roman"/>
          <w:lang w:val="en-GB"/>
        </w:rPr>
        <w:t>sexual abuse</w:t>
      </w:r>
      <w:r w:rsidRPr="00462946">
        <w:rPr>
          <w:rFonts w:cs="Times New Roman"/>
          <w:lang w:val="en-GB"/>
        </w:rPr>
        <w:t xml:space="preserve"> </w:t>
      </w:r>
      <w:r w:rsidR="003700D9" w:rsidRPr="00462946">
        <w:rPr>
          <w:rFonts w:cs="Times New Roman"/>
          <w:lang w:val="en-GB"/>
        </w:rPr>
        <w:t xml:space="preserve">both </w:t>
      </w:r>
      <w:r w:rsidRPr="00462946">
        <w:rPr>
          <w:rFonts w:cs="Times New Roman"/>
          <w:lang w:val="en-GB"/>
        </w:rPr>
        <w:t xml:space="preserve">online and offline by facilitating access by the competent law enforcement and judicial authorities to evidence of crimes committed across borders, including witness testimony and electronic information stored by Internet </w:t>
      </w:r>
      <w:r w:rsidR="006E7EFD" w:rsidRPr="00462946">
        <w:rPr>
          <w:rFonts w:cs="Times New Roman"/>
          <w:lang w:val="en-GB"/>
        </w:rPr>
        <w:t>S</w:t>
      </w:r>
      <w:r w:rsidRPr="00462946">
        <w:rPr>
          <w:rFonts w:cs="Times New Roman"/>
          <w:lang w:val="en-GB"/>
        </w:rPr>
        <w:t xml:space="preserve">ervice </w:t>
      </w:r>
      <w:r w:rsidR="006E7EFD" w:rsidRPr="00462946">
        <w:rPr>
          <w:rFonts w:cs="Times New Roman"/>
          <w:lang w:val="en-GB"/>
        </w:rPr>
        <w:t>P</w:t>
      </w:r>
      <w:r w:rsidRPr="00462946">
        <w:rPr>
          <w:rFonts w:cs="Times New Roman"/>
          <w:lang w:val="en-GB"/>
        </w:rPr>
        <w:t>roviders and online platforms</w:t>
      </w:r>
      <w:r w:rsidR="00C34AFD" w:rsidRPr="00462946">
        <w:rPr>
          <w:rFonts w:cs="Times New Roman"/>
          <w:lang w:val="en-GB"/>
        </w:rPr>
        <w:t>. T</w:t>
      </w:r>
      <w:r w:rsidR="003700D9" w:rsidRPr="00462946">
        <w:rPr>
          <w:rFonts w:cs="Times New Roman"/>
          <w:lang w:val="en-GB"/>
        </w:rPr>
        <w:t xml:space="preserve">he </w:t>
      </w:r>
      <w:r w:rsidRPr="00462946">
        <w:rPr>
          <w:rFonts w:cs="Times New Roman"/>
          <w:lang w:val="en-GB"/>
        </w:rPr>
        <w:t xml:space="preserve">private </w:t>
      </w:r>
      <w:r w:rsidR="003700D9" w:rsidRPr="00462946">
        <w:rPr>
          <w:rFonts w:cs="Times New Roman"/>
          <w:lang w:val="en-GB"/>
        </w:rPr>
        <w:t>sector</w:t>
      </w:r>
      <w:r w:rsidRPr="00462946">
        <w:rPr>
          <w:rFonts w:cs="Times New Roman"/>
          <w:lang w:val="en-GB"/>
        </w:rPr>
        <w:t xml:space="preserve"> should </w:t>
      </w:r>
      <w:r w:rsidR="00FF3AF9" w:rsidRPr="00462946">
        <w:rPr>
          <w:rFonts w:cs="Times New Roman"/>
          <w:lang w:val="en-GB"/>
        </w:rPr>
        <w:t xml:space="preserve">collaborate and </w:t>
      </w:r>
      <w:r w:rsidRPr="00462946">
        <w:rPr>
          <w:rFonts w:cs="Times New Roman"/>
          <w:lang w:val="en-GB"/>
        </w:rPr>
        <w:t>comply with the law enforcement measures taken in that respect.</w:t>
      </w:r>
    </w:p>
    <w:p w:rsidR="009C185F" w:rsidRPr="00462946" w:rsidRDefault="006C2522" w:rsidP="00ED23F6">
      <w:pPr>
        <w:pStyle w:val="ListParagraph"/>
        <w:numPr>
          <w:ilvl w:val="0"/>
          <w:numId w:val="8"/>
        </w:numPr>
        <w:tabs>
          <w:tab w:val="left" w:pos="426"/>
        </w:tabs>
        <w:spacing w:after="120"/>
        <w:ind w:left="0" w:firstLine="0"/>
        <w:contextualSpacing w:val="0"/>
        <w:rPr>
          <w:rFonts w:cs="Times New Roman"/>
          <w:lang w:val="en-GB"/>
        </w:rPr>
      </w:pPr>
      <w:bookmarkStart w:id="55" w:name="_Hlk515378873"/>
      <w:r w:rsidRPr="00462946">
        <w:rPr>
          <w:rFonts w:cs="Times New Roman"/>
          <w:lang w:val="en-GB"/>
        </w:rPr>
        <w:t xml:space="preserve">The Committee encourages </w:t>
      </w:r>
      <w:r w:rsidR="00037FD6" w:rsidRPr="00462946">
        <w:rPr>
          <w:rFonts w:cs="Times New Roman"/>
          <w:lang w:val="en-GB"/>
        </w:rPr>
        <w:t>States parties</w:t>
      </w:r>
      <w:r w:rsidRPr="00462946">
        <w:rPr>
          <w:rFonts w:cs="Times New Roman"/>
          <w:lang w:val="en-GB"/>
        </w:rPr>
        <w:t xml:space="preserve"> to </w:t>
      </w:r>
      <w:r w:rsidR="00723392" w:rsidRPr="00462946">
        <w:rPr>
          <w:rFonts w:cs="Times New Roman"/>
          <w:lang w:val="en-GB"/>
        </w:rPr>
        <w:t xml:space="preserve">support alliances such as the Virtual Global Taskforce and the </w:t>
      </w:r>
      <w:r w:rsidR="00FF3AF9" w:rsidRPr="00462946">
        <w:rPr>
          <w:rFonts w:cs="Times New Roman"/>
          <w:lang w:val="en-GB"/>
        </w:rPr>
        <w:t xml:space="preserve">WePROTECT </w:t>
      </w:r>
      <w:r w:rsidR="00723392" w:rsidRPr="00462946">
        <w:rPr>
          <w:rFonts w:cs="Times New Roman"/>
          <w:lang w:val="en-GB"/>
        </w:rPr>
        <w:t xml:space="preserve">Global Alliance </w:t>
      </w:r>
      <w:r w:rsidR="00FF3AF9" w:rsidRPr="00462946">
        <w:rPr>
          <w:rFonts w:cs="Times New Roman"/>
          <w:lang w:val="en-GB"/>
        </w:rPr>
        <w:t xml:space="preserve">to End </w:t>
      </w:r>
      <w:r w:rsidR="00723392" w:rsidRPr="00462946">
        <w:rPr>
          <w:rFonts w:cs="Times New Roman"/>
          <w:lang w:val="en-GB"/>
        </w:rPr>
        <w:t xml:space="preserve">Child Sexual </w:t>
      </w:r>
      <w:r w:rsidR="00FF3AF9" w:rsidRPr="00462946">
        <w:rPr>
          <w:rFonts w:cs="Times New Roman"/>
          <w:lang w:val="en-GB"/>
        </w:rPr>
        <w:t xml:space="preserve">Exploitation </w:t>
      </w:r>
      <w:r w:rsidR="00B678EE" w:rsidRPr="00462946">
        <w:rPr>
          <w:rFonts w:cs="Times New Roman"/>
          <w:lang w:val="en-GB"/>
        </w:rPr>
        <w:t xml:space="preserve">Online for </w:t>
      </w:r>
      <w:r w:rsidR="00FD1774" w:rsidRPr="00462946">
        <w:rPr>
          <w:rFonts w:cs="Times New Roman"/>
          <w:lang w:val="en-GB"/>
        </w:rPr>
        <w:t>an</w:t>
      </w:r>
      <w:r w:rsidR="00B678EE" w:rsidRPr="00462946">
        <w:rPr>
          <w:rFonts w:cs="Times New Roman"/>
          <w:lang w:val="en-GB"/>
        </w:rPr>
        <w:t xml:space="preserve"> effective cooperation in </w:t>
      </w:r>
      <w:r w:rsidR="00FD1774" w:rsidRPr="00462946">
        <w:rPr>
          <w:rFonts w:cs="Times New Roman"/>
          <w:lang w:val="en-GB"/>
        </w:rPr>
        <w:t xml:space="preserve">the </w:t>
      </w:r>
      <w:r w:rsidR="00B678EE" w:rsidRPr="00462946">
        <w:rPr>
          <w:rFonts w:cs="Times New Roman"/>
          <w:lang w:val="en-GB"/>
        </w:rPr>
        <w:t xml:space="preserve">investigation and prosecution of criminal networks and perpetrators. Furthermore, the Committee encourages </w:t>
      </w:r>
      <w:r w:rsidR="00037FD6" w:rsidRPr="00462946">
        <w:rPr>
          <w:rFonts w:cs="Times New Roman"/>
          <w:lang w:val="en-GB"/>
        </w:rPr>
        <w:t>States parties</w:t>
      </w:r>
      <w:r w:rsidR="00B678EE" w:rsidRPr="00462946">
        <w:rPr>
          <w:rFonts w:cs="Times New Roman"/>
          <w:lang w:val="en-GB"/>
        </w:rPr>
        <w:t xml:space="preserve"> to </w:t>
      </w:r>
      <w:r w:rsidRPr="00462946">
        <w:rPr>
          <w:rFonts w:cs="Times New Roman"/>
          <w:lang w:val="en-GB"/>
        </w:rPr>
        <w:t xml:space="preserve">establish a </w:t>
      </w:r>
      <w:r w:rsidR="00FF3AF9" w:rsidRPr="00462946">
        <w:rPr>
          <w:rFonts w:cs="Times New Roman"/>
          <w:lang w:val="en-GB"/>
        </w:rPr>
        <w:t>permane</w:t>
      </w:r>
      <w:r w:rsidR="003700D9" w:rsidRPr="00462946">
        <w:rPr>
          <w:rFonts w:cs="Times New Roman"/>
          <w:lang w:val="en-GB"/>
        </w:rPr>
        <w:t>nt global task force to harmonis</w:t>
      </w:r>
      <w:r w:rsidR="00FF3AF9" w:rsidRPr="00462946">
        <w:rPr>
          <w:rFonts w:cs="Times New Roman"/>
          <w:lang w:val="en-GB"/>
        </w:rPr>
        <w:t>e practices and procedures, share expertise and scale up good practices, and provide assistance to States for the development of national legislation, policies and strategies to effectively combat online child sexual exploitation</w:t>
      </w:r>
      <w:bookmarkEnd w:id="53"/>
      <w:r w:rsidRPr="00462946">
        <w:rPr>
          <w:rFonts w:cs="Times New Roman"/>
          <w:lang w:val="en-GB"/>
        </w:rPr>
        <w:t>.</w:t>
      </w:r>
      <w:r w:rsidR="00C277DA" w:rsidRPr="00462946">
        <w:rPr>
          <w:rFonts w:cs="Times New Roman"/>
          <w:lang w:val="en-GB"/>
        </w:rPr>
        <w:t xml:space="preserve"> Such </w:t>
      </w:r>
      <w:r w:rsidR="004C0A4A" w:rsidRPr="00462946">
        <w:rPr>
          <w:rFonts w:cs="Times New Roman"/>
          <w:lang w:val="en-GB"/>
        </w:rPr>
        <w:t xml:space="preserve">a </w:t>
      </w:r>
      <w:r w:rsidR="00C277DA" w:rsidRPr="00462946">
        <w:rPr>
          <w:rFonts w:cs="Times New Roman"/>
          <w:lang w:val="en-GB"/>
        </w:rPr>
        <w:t>task force could also serve as a point of information or develop a central database to collect information across borders on customer/transaction records with virtual currencies.</w:t>
      </w:r>
      <w:r w:rsidRPr="00462946">
        <w:rPr>
          <w:rStyle w:val="FootnoteReference"/>
          <w:rFonts w:cs="Times New Roman"/>
          <w:lang w:val="en-GB"/>
        </w:rPr>
        <w:footnoteReference w:id="47"/>
      </w:r>
      <w:r w:rsidR="00123054" w:rsidRPr="00462946">
        <w:rPr>
          <w:rFonts w:cs="Times New Roman"/>
          <w:lang w:val="en-GB"/>
        </w:rPr>
        <w:t xml:space="preserve"> </w:t>
      </w:r>
      <w:bookmarkEnd w:id="55"/>
    </w:p>
    <w:sectPr w:rsidR="009C185F" w:rsidRPr="00462946" w:rsidSect="007D7687">
      <w:headerReference w:type="default" r:id="rId11"/>
      <w:footerReference w:type="default" r:id="rId12"/>
      <w:pgSz w:w="11906" w:h="16838"/>
      <w:pgMar w:top="1417" w:right="1417" w:bottom="1417" w:left="1417" w:header="720" w:footer="708"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E6C" w:rsidRDefault="00574E6C">
      <w:r>
        <w:separator/>
      </w:r>
    </w:p>
  </w:endnote>
  <w:endnote w:type="continuationSeparator" w:id="0">
    <w:p w:rsidR="00574E6C" w:rsidRDefault="00574E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font410">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B6" w:rsidRDefault="00527DA5">
    <w:pPr>
      <w:pStyle w:val="Footer"/>
    </w:pPr>
    <w:r>
      <w:fldChar w:fldCharType="begin"/>
    </w:r>
    <w:r w:rsidR="009726B6">
      <w:instrText xml:space="preserve"> PAGE </w:instrText>
    </w:r>
    <w:r>
      <w:fldChar w:fldCharType="separate"/>
    </w:r>
    <w:r w:rsidR="007479E6">
      <w:rPr>
        <w:noProof/>
      </w:rPr>
      <w:t>18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E6C" w:rsidRDefault="00574E6C">
      <w:r>
        <w:separator/>
      </w:r>
    </w:p>
  </w:footnote>
  <w:footnote w:type="continuationSeparator" w:id="0">
    <w:p w:rsidR="00574E6C" w:rsidRDefault="00574E6C">
      <w:r>
        <w:continuationSeparator/>
      </w:r>
    </w:p>
  </w:footnote>
  <w:footnote w:id="1">
    <w:p w:rsidR="009726B6" w:rsidRPr="00586A25" w:rsidRDefault="009726B6" w:rsidP="003E6469">
      <w:pPr>
        <w:tabs>
          <w:tab w:val="left" w:pos="0"/>
        </w:tabs>
        <w:rPr>
          <w:lang w:val="en-GB"/>
        </w:rPr>
      </w:pPr>
      <w:r w:rsidRPr="00586A25">
        <w:rPr>
          <w:rStyle w:val="FootnoteReference"/>
          <w:lang w:val="en-GB"/>
        </w:rPr>
        <w:footnoteRef/>
      </w:r>
      <w:r w:rsidRPr="00586A25">
        <w:rPr>
          <w:lang w:val="en-GB"/>
        </w:rPr>
        <w:t xml:space="preserve"> </w:t>
      </w:r>
      <w:proofErr w:type="gramStart"/>
      <w:r w:rsidRPr="00586A25">
        <w:rPr>
          <w:lang w:val="en-GB"/>
        </w:rPr>
        <w:t>ICTs encompasses</w:t>
      </w:r>
      <w:proofErr w:type="gramEnd"/>
      <w:r w:rsidRPr="00586A25">
        <w:rPr>
          <w:lang w:val="en-GB"/>
        </w:rPr>
        <w:t xml:space="preserve"> any communication device or application, including radio, television, cellular telephones, and computer and network hardware and software</w:t>
      </w:r>
      <w:r>
        <w:rPr>
          <w:lang w:val="en-GB"/>
        </w:rPr>
        <w:t>.</w:t>
      </w:r>
    </w:p>
  </w:footnote>
  <w:footnote w:id="2">
    <w:p w:rsidR="009726B6" w:rsidRPr="00965AB9" w:rsidRDefault="009726B6" w:rsidP="0026412A">
      <w:pPr>
        <w:pStyle w:val="FootnoteText"/>
        <w:ind w:left="0" w:firstLine="0"/>
        <w:rPr>
          <w:rFonts w:cs="Times New Roman"/>
          <w:lang w:val="en-US"/>
        </w:rPr>
      </w:pPr>
      <w:r w:rsidRPr="00F55951">
        <w:rPr>
          <w:rStyle w:val="FootnoteReference"/>
          <w:rFonts w:cs="Times New Roman"/>
        </w:rPr>
        <w:footnoteRef/>
      </w:r>
      <w:r w:rsidRPr="00965AB9">
        <w:rPr>
          <w:rFonts w:cs="Times New Roman"/>
          <w:lang w:val="en-US"/>
        </w:rPr>
        <w:t xml:space="preserve"> ECPAT International, </w:t>
      </w:r>
      <w:r w:rsidRPr="00965AB9">
        <w:rPr>
          <w:rFonts w:cs="Times New Roman"/>
          <w:i/>
          <w:lang w:val="en-US"/>
        </w:rPr>
        <w:t>Offenders on the move: Global Study on the Sexual Exploitation of Children in Travel and Tourism</w:t>
      </w:r>
      <w:r>
        <w:rPr>
          <w:rFonts w:cs="Times New Roman"/>
          <w:lang w:val="en-US"/>
        </w:rPr>
        <w:t xml:space="preserve"> (</w:t>
      </w:r>
      <w:r w:rsidRPr="00965AB9">
        <w:rPr>
          <w:rFonts w:cs="Times New Roman"/>
          <w:lang w:val="en-US"/>
        </w:rPr>
        <w:t>2016</w:t>
      </w:r>
      <w:r>
        <w:rPr>
          <w:rFonts w:cs="Times New Roman"/>
          <w:lang w:val="en-US"/>
        </w:rPr>
        <w:t>)</w:t>
      </w:r>
      <w:r w:rsidRPr="00965AB9">
        <w:rPr>
          <w:rFonts w:cs="Times New Roman"/>
          <w:lang w:val="en-US"/>
        </w:rPr>
        <w:t xml:space="preserve">, available at: </w:t>
      </w:r>
      <w:hyperlink r:id="rId1" w:history="1">
        <w:r w:rsidRPr="00965AB9">
          <w:rPr>
            <w:rStyle w:val="Hyperlink"/>
            <w:rFonts w:cs="Times New Roman"/>
            <w:lang w:val="en-US"/>
          </w:rPr>
          <w:t>http://www.globalstudysectt.org/</w:t>
        </w:r>
      </w:hyperlink>
      <w:r w:rsidRPr="00965AB9">
        <w:rPr>
          <w:rStyle w:val="Hyperlink"/>
          <w:rFonts w:cs="Times New Roman"/>
          <w:u w:val="none"/>
          <w:lang w:val="en-US"/>
        </w:rPr>
        <w:t xml:space="preserve"> </w:t>
      </w:r>
    </w:p>
  </w:footnote>
  <w:footnote w:id="3">
    <w:p w:rsidR="009726B6" w:rsidRPr="00970284" w:rsidRDefault="009726B6" w:rsidP="00C47922">
      <w:pPr>
        <w:rPr>
          <w:color w:val="000000" w:themeColor="text1"/>
          <w:sz w:val="24"/>
          <w:szCs w:val="24"/>
          <w:lang w:val="en-US" w:eastAsia="en-US"/>
        </w:rPr>
      </w:pPr>
      <w:r w:rsidRPr="009779F2">
        <w:rPr>
          <w:rStyle w:val="FootnoteReference"/>
          <w:color w:val="000000" w:themeColor="text1"/>
        </w:rPr>
        <w:footnoteRef/>
      </w:r>
      <w:r w:rsidRPr="009779F2">
        <w:rPr>
          <w:color w:val="000000" w:themeColor="text1"/>
          <w:lang w:val="en-US"/>
        </w:rPr>
        <w:t xml:space="preserve"> ECPAT International and INTERPOL, </w:t>
      </w:r>
      <w:r w:rsidRPr="009779F2">
        <w:rPr>
          <w:i/>
          <w:color w:val="000000" w:themeColor="text1"/>
          <w:lang w:val="en-US"/>
        </w:rPr>
        <w:t>Towards a Global Indicator on Unidentified Victims in Child Sexual Exploitation Material</w:t>
      </w:r>
      <w:r>
        <w:rPr>
          <w:color w:val="000000" w:themeColor="text1"/>
          <w:lang w:val="en-US"/>
        </w:rPr>
        <w:t xml:space="preserve"> (</w:t>
      </w:r>
      <w:r w:rsidRPr="009779F2">
        <w:rPr>
          <w:color w:val="000000" w:themeColor="text1"/>
          <w:lang w:val="en-US"/>
        </w:rPr>
        <w:t>2018</w:t>
      </w:r>
      <w:r>
        <w:rPr>
          <w:color w:val="000000" w:themeColor="text1"/>
          <w:lang w:val="en-US"/>
        </w:rPr>
        <w:t>)</w:t>
      </w:r>
      <w:r w:rsidRPr="009779F2">
        <w:rPr>
          <w:color w:val="000000" w:themeColor="text1"/>
          <w:lang w:val="en-US"/>
        </w:rPr>
        <w:t xml:space="preserve">, available at: </w:t>
      </w:r>
      <w:hyperlink r:id="rId2" w:history="1">
        <w:r w:rsidRPr="009779F2">
          <w:rPr>
            <w:rStyle w:val="Hyperlink"/>
            <w:lang w:val="en-US"/>
          </w:rPr>
          <w:t>http://www.ecpat.org/wp-content/uploads/2018/02/Technical-Report-TOWARDS-A-GLOBAL-INDICATOR-ON-UNIDENTIFIED-VICTIMS-IN-CHILD-SEXUAL-EXPLOITATION-MATERIAL.pdf</w:t>
        </w:r>
      </w:hyperlink>
      <w:r w:rsidRPr="009779F2">
        <w:rPr>
          <w:color w:val="000000" w:themeColor="text1"/>
          <w:lang w:val="en-US"/>
        </w:rPr>
        <w:t xml:space="preserve">. </w:t>
      </w:r>
      <w:proofErr w:type="spellStart"/>
      <w:r w:rsidRPr="009779F2">
        <w:rPr>
          <w:rStyle w:val="Hyperlink"/>
          <w:color w:val="000000" w:themeColor="text1"/>
          <w:u w:val="none"/>
          <w:lang w:val="en-US"/>
        </w:rPr>
        <w:t>Paraphilia</w:t>
      </w:r>
      <w:proofErr w:type="spellEnd"/>
      <w:r w:rsidRPr="009779F2">
        <w:rPr>
          <w:rStyle w:val="Hyperlink"/>
          <w:color w:val="000000" w:themeColor="text1"/>
          <w:u w:val="none"/>
          <w:lang w:val="en-US"/>
        </w:rPr>
        <w:t xml:space="preserve"> refers to </w:t>
      </w:r>
      <w:r w:rsidRPr="009779F2">
        <w:rPr>
          <w:color w:val="000000" w:themeColor="text1"/>
          <w:lang w:val="en-US" w:eastAsia="en-US"/>
        </w:rPr>
        <w:t>abnormal sexual desires, typically involving extreme or dangerous activities.</w:t>
      </w:r>
    </w:p>
  </w:footnote>
  <w:footnote w:id="4">
    <w:p w:rsidR="009726B6" w:rsidRPr="00965AB9" w:rsidRDefault="009726B6" w:rsidP="0026412A">
      <w:pPr>
        <w:pStyle w:val="FootnoteText"/>
        <w:ind w:left="0" w:firstLine="1"/>
        <w:rPr>
          <w:rFonts w:cs="Times New Roman"/>
          <w:lang w:val="en-US"/>
        </w:rPr>
      </w:pPr>
      <w:r w:rsidRPr="006E37DA">
        <w:rPr>
          <w:rStyle w:val="FootnoteReference"/>
          <w:rFonts w:cs="Times New Roman"/>
        </w:rPr>
        <w:footnoteRef/>
      </w:r>
      <w:r w:rsidRPr="00965AB9">
        <w:rPr>
          <w:rFonts w:cs="Times New Roman"/>
          <w:lang w:val="en-US"/>
        </w:rPr>
        <w:t xml:space="preserve"> Interagency Working Group, Terminology Guidelines for the Protection of Children from Sexual Exploitation and Sexual Abuse (2016), available at: </w:t>
      </w:r>
      <w:hyperlink r:id="rId3" w:history="1">
        <w:r w:rsidRPr="00965AB9">
          <w:rPr>
            <w:rStyle w:val="Hyperlink"/>
            <w:rFonts w:cs="Times New Roman"/>
            <w:lang w:val="en-US"/>
          </w:rPr>
          <w:t>www.luxembourgguidelines.org</w:t>
        </w:r>
      </w:hyperlink>
      <w:r w:rsidRPr="00965AB9">
        <w:rPr>
          <w:rFonts w:cs="Times New Roman"/>
          <w:lang w:val="en-US"/>
        </w:rPr>
        <w:t xml:space="preserve"> </w:t>
      </w:r>
    </w:p>
  </w:footnote>
  <w:footnote w:id="5">
    <w:p w:rsidR="009726B6" w:rsidRDefault="009726B6" w:rsidP="00992A25">
      <w:pPr>
        <w:pStyle w:val="FootnoteText"/>
        <w:tabs>
          <w:tab w:val="left" w:pos="0"/>
        </w:tabs>
        <w:ind w:left="0" w:firstLine="0"/>
        <w:jc w:val="both"/>
        <w:rPr>
          <w:rFonts w:cs="Times New Roman"/>
          <w:lang w:val="en-GB"/>
        </w:rPr>
      </w:pPr>
      <w:r w:rsidRPr="00992A25">
        <w:rPr>
          <w:rStyle w:val="FootnoteReference"/>
          <w:rFonts w:cs="Times New Roman"/>
          <w:lang w:val="en-GB"/>
        </w:rPr>
        <w:footnoteRef/>
      </w:r>
      <w:r w:rsidRPr="00992A25">
        <w:rPr>
          <w:rFonts w:cs="Times New Roman"/>
          <w:lang w:val="en-GB"/>
        </w:rPr>
        <w:t xml:space="preserve"> </w:t>
      </w:r>
      <w:r>
        <w:rPr>
          <w:rFonts w:cs="Times New Roman"/>
          <w:lang w:val="en-GB"/>
        </w:rPr>
        <w:t xml:space="preserve">Report of the 2014 </w:t>
      </w:r>
      <w:r w:rsidRPr="00586A25">
        <w:rPr>
          <w:rFonts w:cs="Times New Roman"/>
          <w:lang w:val="en-GB"/>
        </w:rPr>
        <w:t>D</w:t>
      </w:r>
      <w:r>
        <w:rPr>
          <w:rFonts w:cs="Times New Roman"/>
          <w:lang w:val="en-GB"/>
        </w:rPr>
        <w:t xml:space="preserve">ay of </w:t>
      </w:r>
      <w:r w:rsidRPr="00586A25">
        <w:rPr>
          <w:rFonts w:cs="Times New Roman"/>
          <w:lang w:val="en-GB"/>
        </w:rPr>
        <w:t>G</w:t>
      </w:r>
      <w:r>
        <w:rPr>
          <w:rFonts w:cs="Times New Roman"/>
          <w:lang w:val="en-GB"/>
        </w:rPr>
        <w:t xml:space="preserve">eneral </w:t>
      </w:r>
      <w:r w:rsidRPr="00586A25">
        <w:rPr>
          <w:rFonts w:cs="Times New Roman"/>
          <w:lang w:val="en-GB"/>
        </w:rPr>
        <w:t>D</w:t>
      </w:r>
      <w:r>
        <w:rPr>
          <w:rFonts w:cs="Times New Roman"/>
          <w:lang w:val="en-GB"/>
        </w:rPr>
        <w:t>iscussion “Digital media and children’s rights”, available at:</w:t>
      </w:r>
    </w:p>
    <w:p w:rsidR="009726B6" w:rsidRPr="00992A25" w:rsidRDefault="00527DA5" w:rsidP="00992A25">
      <w:pPr>
        <w:pStyle w:val="FootnoteText"/>
        <w:tabs>
          <w:tab w:val="left" w:pos="0"/>
        </w:tabs>
        <w:ind w:left="0" w:firstLine="0"/>
        <w:jc w:val="both"/>
        <w:rPr>
          <w:rFonts w:cs="Times New Roman"/>
          <w:lang w:val="en-GB"/>
        </w:rPr>
      </w:pPr>
      <w:hyperlink r:id="rId4" w:history="1">
        <w:r w:rsidR="009726B6" w:rsidRPr="00923D32">
          <w:rPr>
            <w:rStyle w:val="Hyperlink"/>
            <w:rFonts w:cs="Times New Roman"/>
            <w:lang w:val="en-GB"/>
          </w:rPr>
          <w:t>https://www.ohchr.org/Documents/HRBodies/CRC/Discussions/2014/DGD_report.pdf</w:t>
        </w:r>
      </w:hyperlink>
      <w:r w:rsidR="009726B6">
        <w:rPr>
          <w:rFonts w:cs="Times New Roman"/>
          <w:lang w:val="en-GB"/>
        </w:rPr>
        <w:t xml:space="preserve"> </w:t>
      </w:r>
    </w:p>
  </w:footnote>
  <w:footnote w:id="6">
    <w:p w:rsidR="009726B6" w:rsidRPr="00FF5D18" w:rsidRDefault="009726B6" w:rsidP="006947B7">
      <w:pPr>
        <w:pStyle w:val="FootnoteText"/>
        <w:ind w:left="0" w:firstLine="0"/>
        <w:rPr>
          <w:lang w:val="en-US"/>
        </w:rPr>
      </w:pPr>
      <w:r w:rsidRPr="006947B7">
        <w:rPr>
          <w:rStyle w:val="FootnoteReference"/>
        </w:rPr>
        <w:footnoteRef/>
      </w:r>
      <w:r w:rsidRPr="00FF5D18">
        <w:rPr>
          <w:lang w:val="en-US"/>
        </w:rPr>
        <w:t xml:space="preserve"> See </w:t>
      </w:r>
      <w:r w:rsidRPr="006947B7">
        <w:rPr>
          <w:lang w:val="en-US"/>
        </w:rPr>
        <w:t>OHCHR Report Annual Day on the Rights of the Child, “</w:t>
      </w:r>
      <w:r w:rsidRPr="006947B7">
        <w:rPr>
          <w:rFonts w:cs="Times New Roman"/>
          <w:lang w:val="en-GB"/>
        </w:rPr>
        <w:t>Information and communications technology and child sexual exploitation</w:t>
      </w:r>
      <w:r w:rsidRPr="006947B7">
        <w:rPr>
          <w:lang w:val="en-GB"/>
        </w:rPr>
        <w:t>”</w:t>
      </w:r>
      <w:r>
        <w:rPr>
          <w:lang w:val="en-GB"/>
        </w:rPr>
        <w:t xml:space="preserve">, </w:t>
      </w:r>
      <w:r w:rsidRPr="00586A25">
        <w:rPr>
          <w:rFonts w:cs="Times New Roman"/>
          <w:lang w:val="en-GB"/>
        </w:rPr>
        <w:t>A/HRC/31/34</w:t>
      </w:r>
      <w:r>
        <w:rPr>
          <w:rFonts w:cs="Times New Roman"/>
          <w:lang w:val="en-GB"/>
        </w:rPr>
        <w:t>,</w:t>
      </w:r>
      <w:r w:rsidRPr="006947B7">
        <w:rPr>
          <w:lang w:val="en-US"/>
        </w:rPr>
        <w:t xml:space="preserve"> (2016)</w:t>
      </w:r>
      <w:r>
        <w:rPr>
          <w:lang w:val="en-US"/>
        </w:rPr>
        <w:t xml:space="preserve">, and </w:t>
      </w:r>
      <w:r w:rsidRPr="00992A25">
        <w:rPr>
          <w:rFonts w:cs="Times New Roman"/>
          <w:lang w:val="en-GB"/>
        </w:rPr>
        <w:t xml:space="preserve">UN </w:t>
      </w:r>
      <w:r>
        <w:rPr>
          <w:rFonts w:cs="Times New Roman"/>
          <w:lang w:val="en-GB"/>
        </w:rPr>
        <w:t>HRC</w:t>
      </w:r>
      <w:r w:rsidRPr="00992A25">
        <w:rPr>
          <w:rFonts w:cs="Times New Roman"/>
          <w:lang w:val="en-GB"/>
        </w:rPr>
        <w:t xml:space="preserve"> resolution 31/7 on the rights of the child: information and communications technologies</w:t>
      </w:r>
      <w:r w:rsidRPr="00586A25">
        <w:rPr>
          <w:rFonts w:cs="Times New Roman"/>
          <w:lang w:val="en-GB"/>
        </w:rPr>
        <w:t xml:space="preserve"> and child sexual exploitation, A/HRC/RES/31/7</w:t>
      </w:r>
      <w:r>
        <w:rPr>
          <w:rFonts w:cs="Times New Roman"/>
          <w:lang w:val="en-GB"/>
        </w:rPr>
        <w:t xml:space="preserve"> (2016).</w:t>
      </w:r>
    </w:p>
  </w:footnote>
  <w:footnote w:id="7">
    <w:p w:rsidR="009726B6" w:rsidRPr="00586A25" w:rsidRDefault="009726B6" w:rsidP="006947B7">
      <w:pPr>
        <w:pStyle w:val="FootnoteText"/>
        <w:tabs>
          <w:tab w:val="left" w:pos="0"/>
        </w:tabs>
        <w:ind w:left="0" w:firstLine="0"/>
        <w:rPr>
          <w:rFonts w:cs="Times New Roman"/>
          <w:lang w:val="en-GB"/>
        </w:rPr>
      </w:pPr>
      <w:r w:rsidRPr="00992A25">
        <w:rPr>
          <w:rStyle w:val="FootnoteReference"/>
          <w:rFonts w:cs="Times New Roman"/>
          <w:lang w:val="en-GB"/>
        </w:rPr>
        <w:footnoteRef/>
      </w:r>
      <w:r w:rsidRPr="00992A25">
        <w:rPr>
          <w:rFonts w:cs="Times New Roman"/>
          <w:lang w:val="en-GB"/>
        </w:rPr>
        <w:t xml:space="preserve"> See</w:t>
      </w:r>
      <w:r>
        <w:rPr>
          <w:rFonts w:cs="Times New Roman"/>
          <w:lang w:val="en-GB"/>
        </w:rPr>
        <w:t xml:space="preserve"> </w:t>
      </w:r>
      <w:r w:rsidRPr="00586A25">
        <w:rPr>
          <w:rFonts w:cs="Times New Roman"/>
          <w:lang w:val="en-GB"/>
        </w:rPr>
        <w:t xml:space="preserve">Annual Report of the Special Representative of the Secretary-General on Violence against Children, 30 December 2014, A/HRC/28/55, </w:t>
      </w:r>
      <w:r>
        <w:rPr>
          <w:rFonts w:cs="Times New Roman"/>
          <w:lang w:val="en-GB"/>
        </w:rPr>
        <w:t xml:space="preserve">and </w:t>
      </w:r>
      <w:r w:rsidRPr="00586A25">
        <w:rPr>
          <w:rFonts w:cs="Times New Roman"/>
          <w:lang w:val="en-GB"/>
        </w:rPr>
        <w:t>Report of Special Rapporteur on the sale of children, child prostitution and child pornography, 22 December 2014, A/HRC/28/56</w:t>
      </w:r>
      <w:r>
        <w:rPr>
          <w:rFonts w:cs="Times New Roman"/>
          <w:lang w:val="en-GB"/>
        </w:rPr>
        <w:t>.</w:t>
      </w:r>
    </w:p>
  </w:footnote>
  <w:footnote w:id="8">
    <w:p w:rsidR="009726B6" w:rsidRPr="00965AB9" w:rsidRDefault="009726B6" w:rsidP="00412762">
      <w:pPr>
        <w:pStyle w:val="FootnoteText"/>
        <w:ind w:left="0" w:firstLine="1"/>
        <w:rPr>
          <w:rFonts w:cs="Times New Roman"/>
          <w:lang w:val="en-US"/>
        </w:rPr>
      </w:pPr>
      <w:r w:rsidRPr="00586A25">
        <w:rPr>
          <w:rStyle w:val="FootnoteReference"/>
          <w:rFonts w:cs="Times New Roman"/>
        </w:rPr>
        <w:footnoteRef/>
      </w:r>
      <w:r w:rsidRPr="00965AB9">
        <w:rPr>
          <w:rFonts w:cs="Times New Roman"/>
          <w:lang w:val="en-US"/>
        </w:rPr>
        <w:t xml:space="preserve"> </w:t>
      </w:r>
      <w:proofErr w:type="spellStart"/>
      <w:r w:rsidRPr="00965AB9">
        <w:rPr>
          <w:rFonts w:cs="Times New Roman"/>
          <w:lang w:val="en-US"/>
        </w:rPr>
        <w:t>UNGA</w:t>
      </w:r>
      <w:proofErr w:type="spellEnd"/>
      <w:r w:rsidRPr="00965AB9">
        <w:rPr>
          <w:rFonts w:cs="Times New Roman"/>
          <w:lang w:val="en-US"/>
        </w:rPr>
        <w:t xml:space="preserve">, Resolution A/RES/70/1 “Transforming our world, the 2030 Agenda for Sustainable Development” (2015), available at: </w:t>
      </w:r>
      <w:hyperlink r:id="rId5" w:history="1">
        <w:r w:rsidRPr="00965AB9">
          <w:rPr>
            <w:rStyle w:val="Hyperlink"/>
            <w:rFonts w:cs="Times New Roman"/>
            <w:lang w:val="en-US"/>
          </w:rPr>
          <w:t>https://undocs.org/A/RES/70/1</w:t>
        </w:r>
      </w:hyperlink>
      <w:r w:rsidRPr="00965AB9">
        <w:rPr>
          <w:rFonts w:cs="Times New Roman"/>
          <w:lang w:val="en-US"/>
        </w:rPr>
        <w:t xml:space="preserve"> </w:t>
      </w:r>
    </w:p>
  </w:footnote>
  <w:footnote w:id="9">
    <w:p w:rsidR="009726B6" w:rsidRPr="0062236A" w:rsidRDefault="009726B6" w:rsidP="0062236A">
      <w:pPr>
        <w:rPr>
          <w:lang w:val="en-US"/>
        </w:rPr>
      </w:pPr>
      <w:r w:rsidRPr="0062236A">
        <w:rPr>
          <w:rStyle w:val="FootnoteReference"/>
        </w:rPr>
        <w:footnoteRef/>
      </w:r>
      <w:r w:rsidRPr="0062236A">
        <w:rPr>
          <w:lang w:val="en-US"/>
        </w:rPr>
        <w:t xml:space="preserve"> </w:t>
      </w:r>
      <w:r>
        <w:rPr>
          <w:lang w:val="en-US"/>
        </w:rPr>
        <w:t xml:space="preserve">See for instance </w:t>
      </w:r>
      <w:proofErr w:type="spellStart"/>
      <w:r w:rsidRPr="0062236A">
        <w:rPr>
          <w:lang w:val="en-US"/>
        </w:rPr>
        <w:t>UN</w:t>
      </w:r>
      <w:r>
        <w:rPr>
          <w:lang w:val="en-US"/>
        </w:rPr>
        <w:t>GA</w:t>
      </w:r>
      <w:proofErr w:type="spellEnd"/>
      <w:r>
        <w:rPr>
          <w:lang w:val="en-US"/>
        </w:rPr>
        <w:t xml:space="preserve"> </w:t>
      </w:r>
      <w:r w:rsidRPr="0062236A">
        <w:rPr>
          <w:lang w:val="en-US"/>
        </w:rPr>
        <w:t xml:space="preserve">Resolution 69/194, adopting the </w:t>
      </w:r>
      <w:r>
        <w:rPr>
          <w:lang w:val="en-US"/>
        </w:rPr>
        <w:t>“</w:t>
      </w:r>
      <w:r w:rsidRPr="0062236A">
        <w:rPr>
          <w:lang w:val="en-US"/>
        </w:rPr>
        <w:t>United Nations Model Strategies and Practical Measures on the Elimination of Violence against Children in the Field of Crime Prevention and Criminal Justice</w:t>
      </w:r>
      <w:r>
        <w:rPr>
          <w:lang w:val="en-US"/>
        </w:rPr>
        <w:t>”</w:t>
      </w:r>
      <w:r w:rsidRPr="0062236A">
        <w:rPr>
          <w:lang w:val="en-US"/>
        </w:rPr>
        <w:t>, Annex 1, paragraph 7(e).</w:t>
      </w:r>
    </w:p>
  </w:footnote>
  <w:footnote w:id="10">
    <w:p w:rsidR="009726B6" w:rsidRPr="00965AB9" w:rsidRDefault="009726B6" w:rsidP="007B477A">
      <w:pPr>
        <w:pStyle w:val="FootnoteText"/>
        <w:ind w:left="0" w:firstLine="1"/>
        <w:rPr>
          <w:rFonts w:cs="Times New Roman"/>
          <w:color w:val="000000" w:themeColor="text1"/>
          <w:lang w:val="en-US"/>
        </w:rPr>
      </w:pPr>
      <w:r w:rsidRPr="007B779E">
        <w:rPr>
          <w:rStyle w:val="FootnoteReference"/>
          <w:rFonts w:cs="Times New Roman"/>
        </w:rPr>
        <w:footnoteRef/>
      </w:r>
      <w:r w:rsidRPr="00965AB9">
        <w:rPr>
          <w:rFonts w:cs="Times New Roman"/>
          <w:lang w:val="en-US"/>
        </w:rPr>
        <w:t xml:space="preserve"> </w:t>
      </w:r>
      <w:r w:rsidRPr="007B477A">
        <w:rPr>
          <w:rFonts w:cs="Times New Roman"/>
          <w:lang w:val="en-US"/>
        </w:rPr>
        <w:t xml:space="preserve">See Special </w:t>
      </w:r>
      <w:r w:rsidRPr="007B477A">
        <w:rPr>
          <w:rFonts w:cs="Times New Roman"/>
          <w:color w:val="000000" w:themeColor="text1"/>
          <w:lang w:val="en-US"/>
        </w:rPr>
        <w:t>Representative of the Secretary</w:t>
      </w:r>
      <w:r>
        <w:rPr>
          <w:rFonts w:cs="Times New Roman"/>
          <w:color w:val="000000" w:themeColor="text1"/>
          <w:lang w:val="en-US"/>
        </w:rPr>
        <w:t>-</w:t>
      </w:r>
      <w:r w:rsidRPr="007B477A">
        <w:rPr>
          <w:rFonts w:cs="Times New Roman"/>
          <w:color w:val="000000" w:themeColor="text1"/>
          <w:lang w:val="en-US"/>
        </w:rPr>
        <w:t xml:space="preserve">General on Violence against Children, “Legislation”: </w:t>
      </w:r>
      <w:hyperlink r:id="rId6" w:history="1">
        <w:r w:rsidRPr="007B477A">
          <w:rPr>
            <w:rStyle w:val="Hyperlink"/>
            <w:rFonts w:cs="Times New Roman"/>
            <w:lang w:val="en-US"/>
          </w:rPr>
          <w:t>https://violenceagainstchildren.un.org/content/legislation</w:t>
        </w:r>
      </w:hyperlink>
      <w:r>
        <w:rPr>
          <w:rFonts w:cs="Times New Roman"/>
          <w:color w:val="000000" w:themeColor="text1"/>
          <w:lang w:val="en-US"/>
        </w:rPr>
        <w:t xml:space="preserve"> </w:t>
      </w:r>
    </w:p>
  </w:footnote>
  <w:footnote w:id="11">
    <w:p w:rsidR="009726B6" w:rsidRPr="004F7DD8" w:rsidRDefault="009726B6" w:rsidP="004F7DD8">
      <w:pPr>
        <w:pStyle w:val="FootnoteText"/>
        <w:ind w:left="0" w:firstLine="0"/>
        <w:rPr>
          <w:lang w:val="en-US"/>
        </w:rPr>
      </w:pPr>
      <w:r>
        <w:rPr>
          <w:rStyle w:val="FootnoteReference"/>
        </w:rPr>
        <w:footnoteRef/>
      </w:r>
      <w:r w:rsidRPr="00FF5D18">
        <w:rPr>
          <w:lang w:val="en-US"/>
        </w:rPr>
        <w:t xml:space="preserve"> </w:t>
      </w:r>
      <w:r w:rsidRPr="004F7DD8">
        <w:rPr>
          <w:lang w:val="en-US"/>
        </w:rPr>
        <w:t>Regarding data</w:t>
      </w:r>
      <w:r>
        <w:rPr>
          <w:lang w:val="en-US"/>
        </w:rPr>
        <w:t xml:space="preserve"> collection</w:t>
      </w:r>
      <w:r w:rsidRPr="004F7DD8">
        <w:rPr>
          <w:lang w:val="en-US"/>
        </w:rPr>
        <w:t>, the</w:t>
      </w:r>
      <w:r>
        <w:rPr>
          <w:lang w:val="en-US"/>
        </w:rPr>
        <w:t xml:space="preserve"> Committee draws the attention to: OHCHR, “A Human Rights-Based Approach to Data, available at: </w:t>
      </w:r>
      <w:hyperlink r:id="rId7" w:history="1">
        <w:r w:rsidRPr="005D0960">
          <w:rPr>
            <w:rStyle w:val="Hyperlink"/>
            <w:lang w:val="en-US"/>
          </w:rPr>
          <w:t>https://www.ohchr.org/Documents/Issues/HRIndicators/GuidanceNoteonApproachtoData.pdf</w:t>
        </w:r>
      </w:hyperlink>
      <w:r>
        <w:rPr>
          <w:lang w:val="en-US"/>
        </w:rPr>
        <w:t xml:space="preserve"> </w:t>
      </w:r>
    </w:p>
  </w:footnote>
  <w:footnote w:id="12">
    <w:p w:rsidR="009726B6" w:rsidRPr="00586A25" w:rsidRDefault="009726B6" w:rsidP="00DF4F55">
      <w:pPr>
        <w:tabs>
          <w:tab w:val="left" w:pos="0"/>
        </w:tabs>
        <w:jc w:val="both"/>
        <w:rPr>
          <w:lang w:val="en-GB"/>
        </w:rPr>
      </w:pPr>
      <w:r w:rsidRPr="00586A25">
        <w:rPr>
          <w:rStyle w:val="Caractresdenotedebasdepage"/>
          <w:vertAlign w:val="superscript"/>
          <w:lang w:val="en-GB"/>
        </w:rPr>
        <w:footnoteRef/>
      </w:r>
      <w:r w:rsidRPr="00586A25">
        <w:rPr>
          <w:vertAlign w:val="superscript"/>
          <w:lang w:val="en-GB"/>
        </w:rPr>
        <w:t xml:space="preserve"> </w:t>
      </w:r>
      <w:proofErr w:type="gramStart"/>
      <w:r w:rsidRPr="00586A25">
        <w:rPr>
          <w:lang w:val="en-GB"/>
        </w:rPr>
        <w:t>General Comment No. 21 (2017)</w:t>
      </w:r>
      <w:r>
        <w:rPr>
          <w:lang w:val="en-GB"/>
        </w:rPr>
        <w:t>.</w:t>
      </w:r>
      <w:proofErr w:type="gramEnd"/>
    </w:p>
  </w:footnote>
  <w:footnote w:id="13">
    <w:p w:rsidR="009726B6" w:rsidRPr="00516599" w:rsidRDefault="009726B6" w:rsidP="00516599">
      <w:pPr>
        <w:tabs>
          <w:tab w:val="left" w:pos="0"/>
        </w:tabs>
        <w:jc w:val="both"/>
        <w:rPr>
          <w:lang w:val="en-GB"/>
        </w:rPr>
      </w:pPr>
      <w:r w:rsidRPr="00586A25">
        <w:rPr>
          <w:rStyle w:val="Caractresdenotedebasdepage"/>
          <w:vertAlign w:val="superscript"/>
          <w:lang w:val="en-GB"/>
        </w:rPr>
        <w:footnoteRef/>
      </w:r>
      <w:r w:rsidRPr="00586A25">
        <w:rPr>
          <w:lang w:val="en-GB"/>
        </w:rPr>
        <w:t xml:space="preserve"> </w:t>
      </w:r>
      <w:proofErr w:type="gramStart"/>
      <w:r w:rsidRPr="00516599">
        <w:rPr>
          <w:lang w:val="en-GB"/>
        </w:rPr>
        <w:t>General Comment No 18 (2015).</w:t>
      </w:r>
      <w:proofErr w:type="gramEnd"/>
      <w:r w:rsidRPr="00516599">
        <w:rPr>
          <w:lang w:val="en-GB"/>
        </w:rPr>
        <w:t xml:space="preserve"> See also The Sustainable Development Goals (2016 – 2030) target 5.3. </w:t>
      </w:r>
      <w:proofErr w:type="gramStart"/>
      <w:r w:rsidRPr="00516599">
        <w:rPr>
          <w:lang w:val="en-GB"/>
        </w:rPr>
        <w:t>calling</w:t>
      </w:r>
      <w:proofErr w:type="gramEnd"/>
      <w:r w:rsidRPr="00516599">
        <w:rPr>
          <w:lang w:val="en-GB"/>
        </w:rPr>
        <w:t xml:space="preserve"> for the elimination of harmful practices by 2030.</w:t>
      </w:r>
    </w:p>
  </w:footnote>
  <w:footnote w:id="14">
    <w:p w:rsidR="009726B6" w:rsidRPr="00965AB9" w:rsidRDefault="009726B6" w:rsidP="00702754">
      <w:pPr>
        <w:pStyle w:val="FootnoteText"/>
        <w:ind w:left="0" w:firstLine="0"/>
        <w:rPr>
          <w:rFonts w:cs="Times New Roman"/>
          <w:lang w:val="en-US"/>
        </w:rPr>
      </w:pPr>
      <w:r w:rsidRPr="00702754">
        <w:rPr>
          <w:rStyle w:val="FootnoteReference"/>
          <w:rFonts w:cs="Times New Roman"/>
        </w:rPr>
        <w:footnoteRef/>
      </w:r>
      <w:r w:rsidRPr="00702754">
        <w:rPr>
          <w:rFonts w:cs="Times New Roman"/>
          <w:lang w:val="en-US"/>
        </w:rPr>
        <w:t xml:space="preserve"> </w:t>
      </w:r>
      <w:proofErr w:type="gramStart"/>
      <w:r w:rsidRPr="00702754">
        <w:rPr>
          <w:rFonts w:cs="Times New Roman"/>
          <w:lang w:val="en-US"/>
        </w:rPr>
        <w:t xml:space="preserve">ECPAT </w:t>
      </w:r>
      <w:r>
        <w:rPr>
          <w:rFonts w:cs="Times New Roman"/>
          <w:lang w:val="en-US"/>
        </w:rPr>
        <w:t xml:space="preserve">International </w:t>
      </w:r>
      <w:r w:rsidRPr="00702754">
        <w:rPr>
          <w:rFonts w:cs="Times New Roman"/>
          <w:lang w:val="en-US"/>
        </w:rPr>
        <w:t>and PLAN</w:t>
      </w:r>
      <w:r>
        <w:rPr>
          <w:rFonts w:cs="Times New Roman"/>
          <w:lang w:val="en-US"/>
        </w:rPr>
        <w:t xml:space="preserve"> International</w:t>
      </w:r>
      <w:r w:rsidRPr="00702754">
        <w:rPr>
          <w:rFonts w:cs="Times New Roman"/>
          <w:lang w:val="en-US"/>
        </w:rPr>
        <w:t>, “</w:t>
      </w:r>
      <w:proofErr w:type="spellStart"/>
      <w:r w:rsidRPr="00702754">
        <w:rPr>
          <w:rFonts w:cs="Times New Roman"/>
          <w:lang w:val="en-US"/>
        </w:rPr>
        <w:t>Unrecognised</w:t>
      </w:r>
      <w:proofErr w:type="spellEnd"/>
      <w:r w:rsidRPr="00702754">
        <w:rPr>
          <w:rFonts w:cs="Times New Roman"/>
          <w:lang w:val="en-US"/>
        </w:rPr>
        <w:t xml:space="preserve"> Sexual Abuse and Exploitation of Children in Child, Early, and Forced Marriage</w:t>
      </w:r>
      <w:r>
        <w:rPr>
          <w:rFonts w:cs="Times New Roman"/>
          <w:lang w:val="en-US"/>
        </w:rPr>
        <w:t>” (</w:t>
      </w:r>
      <w:r w:rsidRPr="00702754">
        <w:rPr>
          <w:rFonts w:cs="Times New Roman"/>
          <w:lang w:val="en-US"/>
        </w:rPr>
        <w:t>2015</w:t>
      </w:r>
      <w:r>
        <w:rPr>
          <w:rFonts w:cs="Times New Roman"/>
          <w:lang w:val="en-US"/>
        </w:rPr>
        <w:t>)</w:t>
      </w:r>
      <w:r w:rsidRPr="00702754">
        <w:rPr>
          <w:rFonts w:cs="Times New Roman"/>
          <w:lang w:val="en-US"/>
        </w:rPr>
        <w:t>.</w:t>
      </w:r>
      <w:proofErr w:type="gramEnd"/>
    </w:p>
  </w:footnote>
  <w:footnote w:id="15">
    <w:p w:rsidR="009726B6" w:rsidRPr="00965AB9" w:rsidRDefault="009726B6" w:rsidP="00670F4E">
      <w:pPr>
        <w:pStyle w:val="FootnoteText"/>
        <w:ind w:left="0" w:firstLine="0"/>
        <w:rPr>
          <w:rFonts w:cs="Times New Roman"/>
          <w:lang w:val="en-US"/>
        </w:rPr>
      </w:pPr>
      <w:r w:rsidRPr="0062075E">
        <w:rPr>
          <w:rStyle w:val="FootnoteReference"/>
          <w:rFonts w:cs="Times New Roman"/>
        </w:rPr>
        <w:footnoteRef/>
      </w:r>
      <w:r w:rsidRPr="00965AB9">
        <w:rPr>
          <w:rFonts w:cs="Times New Roman"/>
          <w:lang w:val="en-US"/>
        </w:rPr>
        <w:t xml:space="preserve"> </w:t>
      </w:r>
      <w:r>
        <w:rPr>
          <w:rFonts w:cs="Times New Roman"/>
          <w:lang w:val="en-US"/>
        </w:rPr>
        <w:t xml:space="preserve">See: </w:t>
      </w:r>
      <w:r w:rsidRPr="00965AB9">
        <w:rPr>
          <w:rFonts w:cs="Times New Roman"/>
          <w:lang w:val="en-US"/>
        </w:rPr>
        <w:t>“Offenders on the move: Global Study on the Sexual Exploitation of Children in Travel and Tourism” (2016).</w:t>
      </w:r>
    </w:p>
  </w:footnote>
  <w:footnote w:id="16">
    <w:p w:rsidR="009726B6" w:rsidRPr="00965AB9" w:rsidRDefault="009726B6" w:rsidP="0062075E">
      <w:pPr>
        <w:pStyle w:val="FootnoteText"/>
        <w:rPr>
          <w:rFonts w:cs="Times New Roman"/>
          <w:lang w:val="en-US"/>
        </w:rPr>
      </w:pPr>
      <w:r w:rsidRPr="0062075E">
        <w:rPr>
          <w:rStyle w:val="FootnoteReference"/>
          <w:rFonts w:cs="Times New Roman"/>
        </w:rPr>
        <w:footnoteRef/>
      </w:r>
      <w:r>
        <w:rPr>
          <w:rFonts w:cs="Times New Roman"/>
          <w:lang w:val="en-US"/>
        </w:rPr>
        <w:t xml:space="preserve"> </w:t>
      </w:r>
      <w:hyperlink r:id="rId8" w:history="1">
        <w:r w:rsidRPr="007345C2">
          <w:rPr>
            <w:rStyle w:val="Hyperlink"/>
            <w:rFonts w:cs="Times New Roman"/>
            <w:lang w:val="en-US"/>
          </w:rPr>
          <w:t>www.thecode.org</w:t>
        </w:r>
      </w:hyperlink>
      <w:r w:rsidRPr="00965AB9">
        <w:rPr>
          <w:rFonts w:cs="Times New Roman"/>
          <w:lang w:val="en-US"/>
        </w:rPr>
        <w:t xml:space="preserve"> </w:t>
      </w:r>
    </w:p>
  </w:footnote>
  <w:footnote w:id="17">
    <w:p w:rsidR="009726B6" w:rsidRPr="00965AB9" w:rsidRDefault="009726B6" w:rsidP="00A51031">
      <w:pPr>
        <w:pStyle w:val="FootnoteText"/>
        <w:ind w:left="0" w:firstLine="0"/>
        <w:rPr>
          <w:rFonts w:cs="Times New Roman"/>
          <w:lang w:val="en-US"/>
        </w:rPr>
      </w:pPr>
      <w:r w:rsidRPr="00F91B54">
        <w:rPr>
          <w:rStyle w:val="FootnoteReference"/>
          <w:rFonts w:cs="Times New Roman"/>
        </w:rPr>
        <w:footnoteRef/>
      </w:r>
      <w:r w:rsidRPr="00F91B54">
        <w:rPr>
          <w:rFonts w:cs="Times New Roman"/>
          <w:lang w:val="en-US"/>
        </w:rPr>
        <w:t xml:space="preserve"> See Lanzarote Committee, 1st Implementation Report, </w:t>
      </w:r>
      <w:proofErr w:type="gramStart"/>
      <w:r w:rsidRPr="00F91B54">
        <w:rPr>
          <w:rFonts w:cs="Times New Roman"/>
          <w:lang w:val="en-US"/>
        </w:rPr>
        <w:t>Protection</w:t>
      </w:r>
      <w:proofErr w:type="gramEnd"/>
      <w:r w:rsidRPr="00F91B54">
        <w:rPr>
          <w:rFonts w:cs="Times New Roman"/>
          <w:lang w:val="en-US"/>
        </w:rPr>
        <w:t xml:space="preserve"> of children against sexual abuse in the circle of trust.</w:t>
      </w:r>
      <w:r w:rsidRPr="00965AB9">
        <w:rPr>
          <w:rFonts w:cs="Times New Roman"/>
          <w:lang w:val="en-US"/>
        </w:rPr>
        <w:t xml:space="preserve"> </w:t>
      </w:r>
    </w:p>
  </w:footnote>
  <w:footnote w:id="18">
    <w:p w:rsidR="009726B6" w:rsidRPr="00FE57EA" w:rsidRDefault="009726B6" w:rsidP="00E73B88">
      <w:pPr>
        <w:pStyle w:val="FootnoteText"/>
        <w:ind w:left="0" w:firstLine="0"/>
        <w:rPr>
          <w:lang w:val="en-US"/>
        </w:rPr>
      </w:pPr>
      <w:r w:rsidRPr="000070F6">
        <w:rPr>
          <w:rStyle w:val="FootnoteReference"/>
        </w:rPr>
        <w:footnoteRef/>
      </w:r>
      <w:r w:rsidRPr="000070F6">
        <w:rPr>
          <w:lang w:val="en-US"/>
        </w:rPr>
        <w:t xml:space="preserve"> As established also by </w:t>
      </w:r>
      <w:proofErr w:type="spellStart"/>
      <w:r w:rsidRPr="000070F6">
        <w:rPr>
          <w:lang w:val="en-US"/>
        </w:rPr>
        <w:t>ILO</w:t>
      </w:r>
      <w:proofErr w:type="spellEnd"/>
      <w:r w:rsidRPr="000070F6">
        <w:rPr>
          <w:lang w:val="en-US"/>
        </w:rPr>
        <w:t xml:space="preserve"> Conventions 29 and 105 on the abolition of forced </w:t>
      </w:r>
      <w:proofErr w:type="spellStart"/>
      <w:r w:rsidRPr="000070F6">
        <w:rPr>
          <w:lang w:val="en-US"/>
        </w:rPr>
        <w:t>labour</w:t>
      </w:r>
      <w:proofErr w:type="spellEnd"/>
      <w:r w:rsidRPr="000070F6">
        <w:rPr>
          <w:lang w:val="en-US"/>
        </w:rPr>
        <w:t xml:space="preserve">. </w:t>
      </w:r>
      <w:r w:rsidRPr="000070F6">
        <w:rPr>
          <w:rFonts w:cs="Times New Roman"/>
          <w:lang w:val="en-GB"/>
        </w:rPr>
        <w:t xml:space="preserve">The Committee recalls that children are engaged in many forms of unlawful labour, which may not be defined as </w:t>
      </w:r>
      <w:r w:rsidRPr="000070F6">
        <w:rPr>
          <w:rFonts w:cs="Times New Roman"/>
          <w:i/>
          <w:lang w:val="en-GB"/>
        </w:rPr>
        <w:t>forced</w:t>
      </w:r>
      <w:r w:rsidRPr="000070F6">
        <w:rPr>
          <w:rFonts w:cs="Times New Roman"/>
          <w:lang w:val="en-GB"/>
        </w:rPr>
        <w:t xml:space="preserve"> labour, and that States are also under obligations to prohibit child labour as defined by international standards such as </w:t>
      </w:r>
      <w:proofErr w:type="spellStart"/>
      <w:r w:rsidRPr="000070F6">
        <w:rPr>
          <w:rFonts w:cs="Times New Roman"/>
          <w:lang w:val="en-GB"/>
        </w:rPr>
        <w:t>ILO</w:t>
      </w:r>
      <w:proofErr w:type="spellEnd"/>
      <w:r w:rsidRPr="000070F6">
        <w:rPr>
          <w:rFonts w:cs="Times New Roman"/>
          <w:lang w:val="en-GB"/>
        </w:rPr>
        <w:t xml:space="preserve"> C182 on the worst forms of child labour and </w:t>
      </w:r>
      <w:proofErr w:type="spellStart"/>
      <w:r w:rsidRPr="000070F6">
        <w:rPr>
          <w:rFonts w:cs="Times New Roman"/>
          <w:lang w:val="en-GB"/>
        </w:rPr>
        <w:t>ILO</w:t>
      </w:r>
      <w:proofErr w:type="spellEnd"/>
      <w:r w:rsidRPr="000070F6">
        <w:rPr>
          <w:rFonts w:cs="Times New Roman"/>
          <w:lang w:val="en-GB"/>
        </w:rPr>
        <w:t xml:space="preserve"> C138 </w:t>
      </w:r>
      <w:r w:rsidRPr="000070F6">
        <w:rPr>
          <w:rFonts w:cs="Times New Roman"/>
          <w:lang w:val="en-US"/>
        </w:rPr>
        <w:t>Minimum Age Convention.</w:t>
      </w:r>
    </w:p>
  </w:footnote>
  <w:footnote w:id="19">
    <w:p w:rsidR="009726B6" w:rsidRPr="00965AB9" w:rsidRDefault="009726B6" w:rsidP="00854A2A">
      <w:pPr>
        <w:pStyle w:val="FootnoteText"/>
        <w:ind w:left="0" w:firstLine="0"/>
        <w:rPr>
          <w:rFonts w:cs="Times New Roman"/>
          <w:lang w:val="en-US"/>
        </w:rPr>
      </w:pPr>
      <w:r w:rsidRPr="00305281">
        <w:rPr>
          <w:rStyle w:val="FootnoteReference"/>
          <w:rFonts w:cs="Times New Roman"/>
        </w:rPr>
        <w:footnoteRef/>
      </w:r>
      <w:r w:rsidRPr="00965AB9">
        <w:rPr>
          <w:rFonts w:cs="Times New Roman"/>
          <w:lang w:val="en-US"/>
        </w:rPr>
        <w:t xml:space="preserve"> </w:t>
      </w:r>
      <w:r w:rsidRPr="00305281">
        <w:rPr>
          <w:rFonts w:cs="Times New Roman"/>
          <w:lang w:val="en-US"/>
        </w:rPr>
        <w:t xml:space="preserve">Report of the Special Rapporteur on the sale and sexual exploitation of children, January 2018, “Study on surrogacy and sale of children”, available at: </w:t>
      </w:r>
      <w:hyperlink r:id="rId9" w:history="1">
        <w:r w:rsidRPr="00305281">
          <w:rPr>
            <w:rStyle w:val="Hyperlink"/>
            <w:rFonts w:cs="Times New Roman"/>
            <w:lang w:val="en-US"/>
          </w:rPr>
          <w:t>http://www.un.org/en/ga/search/view_doc.asp?symbol=A/HRC/37/60</w:t>
        </w:r>
      </w:hyperlink>
      <w:r w:rsidRPr="00305281">
        <w:rPr>
          <w:rFonts w:cs="Times New Roman"/>
          <w:lang w:val="en-US"/>
        </w:rPr>
        <w:t>.</w:t>
      </w:r>
    </w:p>
  </w:footnote>
  <w:footnote w:id="20">
    <w:p w:rsidR="009726B6" w:rsidRPr="000070F6" w:rsidRDefault="009726B6">
      <w:pPr>
        <w:pStyle w:val="FootnoteText"/>
        <w:rPr>
          <w:lang w:val="en-US"/>
        </w:rPr>
      </w:pPr>
      <w:r w:rsidRPr="000070F6">
        <w:rPr>
          <w:rStyle w:val="FootnoteReference"/>
        </w:rPr>
        <w:footnoteRef/>
      </w:r>
      <w:r w:rsidRPr="000070F6">
        <w:rPr>
          <w:lang w:val="en-US"/>
        </w:rPr>
        <w:t xml:space="preserve"> Bestiality in this context refers to sexual activity between a person and an animal.</w:t>
      </w:r>
    </w:p>
  </w:footnote>
  <w:footnote w:id="21">
    <w:p w:rsidR="009726B6" w:rsidRPr="00965AB9" w:rsidRDefault="009726B6" w:rsidP="003C4554">
      <w:pPr>
        <w:pStyle w:val="FootnoteText"/>
        <w:ind w:left="0" w:firstLine="1"/>
        <w:rPr>
          <w:rFonts w:cs="Times New Roman"/>
          <w:lang w:val="en-US"/>
        </w:rPr>
      </w:pPr>
      <w:r w:rsidRPr="000070F6">
        <w:rPr>
          <w:rStyle w:val="FootnoteReference"/>
          <w:rFonts w:cs="Times New Roman"/>
        </w:rPr>
        <w:footnoteRef/>
      </w:r>
      <w:r w:rsidRPr="000070F6">
        <w:rPr>
          <w:rFonts w:cs="Times New Roman"/>
          <w:lang w:val="en-US"/>
        </w:rPr>
        <w:t xml:space="preserve"> The Committee also draws the attention to the Lanzarote Convention and its Explanatory Report, which provides one of the few legal definitions of “sexual</w:t>
      </w:r>
      <w:r w:rsidRPr="00965AB9">
        <w:rPr>
          <w:rFonts w:cs="Times New Roman"/>
          <w:lang w:val="en-US"/>
        </w:rPr>
        <w:t xml:space="preserve"> activities”.</w:t>
      </w:r>
    </w:p>
  </w:footnote>
  <w:footnote w:id="22">
    <w:p w:rsidR="009726B6" w:rsidRPr="00586A25" w:rsidRDefault="009726B6" w:rsidP="00D85A15">
      <w:pPr>
        <w:tabs>
          <w:tab w:val="left" w:pos="0"/>
        </w:tabs>
        <w:jc w:val="both"/>
        <w:rPr>
          <w:lang w:val="en-GB"/>
        </w:rPr>
      </w:pPr>
      <w:r w:rsidRPr="00586A25">
        <w:rPr>
          <w:rStyle w:val="Caractresdenotedebasdepage"/>
          <w:vertAlign w:val="superscript"/>
          <w:lang w:val="en-GB"/>
        </w:rPr>
        <w:footnoteRef/>
      </w:r>
      <w:r w:rsidRPr="00586A25">
        <w:rPr>
          <w:lang w:val="en-GB"/>
        </w:rPr>
        <w:t xml:space="preserve"> </w:t>
      </w:r>
      <w:r>
        <w:rPr>
          <w:lang w:val="en-GB"/>
        </w:rPr>
        <w:t xml:space="preserve">See </w:t>
      </w:r>
      <w:r w:rsidRPr="00586A25">
        <w:rPr>
          <w:lang w:val="en-GB"/>
        </w:rPr>
        <w:t xml:space="preserve">Luxembourg Guidelines, </w:t>
      </w:r>
      <w:r>
        <w:rPr>
          <w:lang w:val="en-GB"/>
        </w:rPr>
        <w:t>p</w:t>
      </w:r>
      <w:r w:rsidRPr="00586A25">
        <w:rPr>
          <w:lang w:val="en-GB"/>
        </w:rPr>
        <w:t>.</w:t>
      </w:r>
      <w:r>
        <w:rPr>
          <w:lang w:val="en-GB"/>
        </w:rPr>
        <w:t>29-30.</w:t>
      </w:r>
    </w:p>
  </w:footnote>
  <w:footnote w:id="23">
    <w:p w:rsidR="009726B6" w:rsidRPr="00586A25" w:rsidRDefault="009726B6" w:rsidP="007D25A9">
      <w:pPr>
        <w:pStyle w:val="FootnoteText"/>
        <w:tabs>
          <w:tab w:val="left" w:pos="0"/>
        </w:tabs>
        <w:ind w:left="0" w:firstLine="0"/>
        <w:jc w:val="both"/>
        <w:rPr>
          <w:rFonts w:cs="Times New Roman"/>
          <w:lang w:val="en-GB"/>
        </w:rPr>
      </w:pPr>
      <w:r w:rsidRPr="00586A25">
        <w:rPr>
          <w:rStyle w:val="FootnoteReference"/>
          <w:rFonts w:cs="Times New Roman"/>
          <w:lang w:val="en-GB"/>
        </w:rPr>
        <w:footnoteRef/>
      </w:r>
      <w:r w:rsidRPr="00586A25">
        <w:rPr>
          <w:rFonts w:cs="Times New Roman"/>
          <w:lang w:val="en-GB"/>
        </w:rPr>
        <w:t xml:space="preserve"> See Special Rapporteur on the sale and sexual exploitation of children</w:t>
      </w:r>
      <w:r>
        <w:rPr>
          <w:rFonts w:cs="Times New Roman"/>
          <w:lang w:val="en-GB"/>
        </w:rPr>
        <w:t xml:space="preserve">, </w:t>
      </w:r>
      <w:r w:rsidRPr="00586A25">
        <w:rPr>
          <w:rFonts w:cs="Times New Roman"/>
          <w:lang w:val="en-GB"/>
        </w:rPr>
        <w:t xml:space="preserve">2014 report to the UN </w:t>
      </w:r>
      <w:r>
        <w:rPr>
          <w:rFonts w:cs="Times New Roman"/>
          <w:lang w:val="en-GB"/>
        </w:rPr>
        <w:t>HRC</w:t>
      </w:r>
      <w:r w:rsidRPr="00586A25">
        <w:rPr>
          <w:rFonts w:cs="Times New Roman"/>
          <w:lang w:val="en-GB"/>
        </w:rPr>
        <w:t>, A/HRC/28/56.</w:t>
      </w:r>
    </w:p>
  </w:footnote>
  <w:footnote w:id="24">
    <w:p w:rsidR="009726B6" w:rsidRPr="001D35F8" w:rsidRDefault="009726B6" w:rsidP="00CF76A0">
      <w:pPr>
        <w:pStyle w:val="FootnoteText"/>
        <w:rPr>
          <w:rFonts w:cs="Times New Roman"/>
          <w:lang w:val="en-US"/>
        </w:rPr>
      </w:pPr>
      <w:r w:rsidRPr="001F626C">
        <w:rPr>
          <w:rStyle w:val="FootnoteReference"/>
          <w:rFonts w:cs="Times New Roman"/>
        </w:rPr>
        <w:footnoteRef/>
      </w:r>
      <w:r w:rsidRPr="00965AB9">
        <w:rPr>
          <w:rFonts w:cs="Times New Roman"/>
          <w:lang w:val="en-US"/>
        </w:rPr>
        <w:t xml:space="preserve"> </w:t>
      </w:r>
      <w:r>
        <w:rPr>
          <w:rFonts w:cs="Times New Roman"/>
          <w:lang w:val="en-US"/>
        </w:rPr>
        <w:t xml:space="preserve">See </w:t>
      </w:r>
      <w:r w:rsidRPr="001D35F8">
        <w:rPr>
          <w:rFonts w:cs="Times New Roman"/>
          <w:lang w:val="en-US"/>
        </w:rPr>
        <w:t>Luxembourg Guidelines, p.32-33.</w:t>
      </w:r>
    </w:p>
  </w:footnote>
  <w:footnote w:id="25">
    <w:p w:rsidR="009726B6" w:rsidRPr="00DB32BB" w:rsidRDefault="009726B6" w:rsidP="00FB4A63">
      <w:pPr>
        <w:pStyle w:val="FootnoteText"/>
        <w:ind w:left="0" w:firstLine="1"/>
        <w:rPr>
          <w:rFonts w:cs="Times New Roman"/>
          <w:lang w:val="en-US"/>
        </w:rPr>
      </w:pPr>
      <w:r w:rsidRPr="00DB32BB">
        <w:rPr>
          <w:rStyle w:val="FootnoteReference"/>
          <w:rFonts w:cs="Times New Roman"/>
        </w:rPr>
        <w:footnoteRef/>
      </w:r>
      <w:r w:rsidRPr="00965AB9">
        <w:rPr>
          <w:rFonts w:cs="Times New Roman"/>
          <w:lang w:val="en-US"/>
        </w:rPr>
        <w:t xml:space="preserve"> </w:t>
      </w:r>
      <w:r>
        <w:rPr>
          <w:rFonts w:cs="Times New Roman"/>
          <w:lang w:val="en-US"/>
        </w:rPr>
        <w:t>S</w:t>
      </w:r>
      <w:r w:rsidRPr="00965AB9">
        <w:rPr>
          <w:rFonts w:cs="Times New Roman"/>
          <w:lang w:val="en-US"/>
        </w:rPr>
        <w:t>ee “Offenders on the move: Global Study on Sexual Exploitation of Children in Travel and Tourism”</w:t>
      </w:r>
      <w:r>
        <w:rPr>
          <w:rFonts w:cs="Times New Roman"/>
          <w:lang w:val="en-US"/>
        </w:rPr>
        <w:t xml:space="preserve"> (2016).</w:t>
      </w:r>
    </w:p>
  </w:footnote>
  <w:footnote w:id="26">
    <w:p w:rsidR="009726B6" w:rsidRPr="00965AB9" w:rsidRDefault="009726B6" w:rsidP="00A40466">
      <w:pPr>
        <w:pStyle w:val="FootnoteText"/>
        <w:ind w:left="0" w:firstLine="0"/>
        <w:rPr>
          <w:rFonts w:cs="Times New Roman"/>
          <w:lang w:val="en-US"/>
        </w:rPr>
      </w:pPr>
      <w:r w:rsidRPr="00555CAD">
        <w:rPr>
          <w:rStyle w:val="FootnoteReference"/>
          <w:rFonts w:cs="Times New Roman"/>
        </w:rPr>
        <w:footnoteRef/>
      </w:r>
      <w:r>
        <w:rPr>
          <w:rFonts w:cs="Times New Roman"/>
          <w:lang w:val="en-US"/>
        </w:rPr>
        <w:t xml:space="preserve"> See</w:t>
      </w:r>
      <w:r w:rsidRPr="00965AB9">
        <w:rPr>
          <w:rFonts w:cs="Times New Roman"/>
          <w:lang w:val="en-US"/>
        </w:rPr>
        <w:t xml:space="preserve"> Luxembourg Guidelines, p.36.</w:t>
      </w:r>
    </w:p>
  </w:footnote>
  <w:footnote w:id="27">
    <w:p w:rsidR="009726B6" w:rsidRPr="00B33A54" w:rsidRDefault="009726B6" w:rsidP="00B33A54">
      <w:pPr>
        <w:tabs>
          <w:tab w:val="left" w:pos="0"/>
        </w:tabs>
        <w:jc w:val="both"/>
        <w:rPr>
          <w:lang w:val="en-GB"/>
        </w:rPr>
      </w:pPr>
      <w:r w:rsidRPr="00586A25">
        <w:rPr>
          <w:rStyle w:val="Caractresdenotedebasdepage"/>
          <w:vertAlign w:val="superscript"/>
          <w:lang w:val="en-GB"/>
        </w:rPr>
        <w:footnoteRef/>
      </w:r>
      <w:r w:rsidRPr="00586A25">
        <w:rPr>
          <w:lang w:val="en-GB"/>
        </w:rPr>
        <w:t xml:space="preserve"> See a</w:t>
      </w:r>
      <w:r>
        <w:rPr>
          <w:lang w:val="en-GB"/>
        </w:rPr>
        <w:t xml:space="preserve">lso </w:t>
      </w:r>
      <w:r w:rsidRPr="00660DB2">
        <w:rPr>
          <w:lang w:val="en-GB"/>
        </w:rPr>
        <w:t>the CRC, article 34(c),</w:t>
      </w:r>
      <w:r>
        <w:rPr>
          <w:lang w:val="en-GB"/>
        </w:rPr>
        <w:t xml:space="preserve"> </w:t>
      </w:r>
      <w:r w:rsidRPr="00586A25">
        <w:rPr>
          <w:lang w:val="en-GB"/>
        </w:rPr>
        <w:t>the African Charter on the Rights and Welfare of the Chil</w:t>
      </w:r>
      <w:r>
        <w:rPr>
          <w:lang w:val="en-GB"/>
        </w:rPr>
        <w:t>d, article 27</w:t>
      </w:r>
      <w:r w:rsidRPr="00586A25">
        <w:rPr>
          <w:lang w:val="en-GB"/>
        </w:rPr>
        <w:t>(c)</w:t>
      </w:r>
      <w:r>
        <w:rPr>
          <w:lang w:val="en-GB"/>
        </w:rPr>
        <w:t xml:space="preserve"> and </w:t>
      </w:r>
      <w:proofErr w:type="spellStart"/>
      <w:r>
        <w:rPr>
          <w:lang w:val="en-GB"/>
        </w:rPr>
        <w:t>ILO</w:t>
      </w:r>
      <w:proofErr w:type="spellEnd"/>
      <w:r>
        <w:rPr>
          <w:lang w:val="en-GB"/>
        </w:rPr>
        <w:t xml:space="preserve"> </w:t>
      </w:r>
      <w:r w:rsidRPr="00B33A54">
        <w:rPr>
          <w:lang w:val="en-GB"/>
        </w:rPr>
        <w:t>Convention 182 article 3(b).</w:t>
      </w:r>
    </w:p>
  </w:footnote>
  <w:footnote w:id="28">
    <w:p w:rsidR="009726B6" w:rsidRPr="00B33A54" w:rsidRDefault="009726B6" w:rsidP="00B33A54">
      <w:pPr>
        <w:pStyle w:val="NormalWeb"/>
        <w:spacing w:before="0" w:beforeAutospacing="0" w:after="0"/>
        <w:rPr>
          <w:rFonts w:eastAsia="Times New Roman"/>
          <w:sz w:val="24"/>
          <w:szCs w:val="24"/>
          <w:lang w:val="en-US" w:eastAsia="en-US"/>
        </w:rPr>
      </w:pPr>
      <w:r w:rsidRPr="00B33A54">
        <w:rPr>
          <w:rStyle w:val="FootnoteReference"/>
        </w:rPr>
        <w:footnoteRef/>
      </w:r>
      <w:r w:rsidRPr="00B33A54">
        <w:rPr>
          <w:lang w:val="en-US"/>
        </w:rPr>
        <w:t xml:space="preserve"> Article 3.1(c) reads: “</w:t>
      </w:r>
      <w:r w:rsidRPr="00B33A54">
        <w:rPr>
          <w:rFonts w:eastAsia="Times New Roman"/>
          <w:lang w:val="en-US" w:eastAsia="en-US"/>
        </w:rPr>
        <w:t>Producing, distributing, disseminating, importing, exporting, offering, selling or possessing for the above purposes child pornography as defined in Article 2</w:t>
      </w:r>
      <w:r>
        <w:rPr>
          <w:rFonts w:eastAsia="Times New Roman"/>
          <w:lang w:val="en-US" w:eastAsia="en-US"/>
        </w:rPr>
        <w:t>”</w:t>
      </w:r>
      <w:r w:rsidRPr="00B33A54">
        <w:rPr>
          <w:rFonts w:eastAsia="Times New Roman"/>
          <w:lang w:val="en-US" w:eastAsia="en-US"/>
        </w:rPr>
        <w:t xml:space="preserve">. </w:t>
      </w:r>
    </w:p>
    <w:p w:rsidR="009726B6" w:rsidRPr="00B33A54" w:rsidRDefault="009726B6" w:rsidP="00B33A54">
      <w:pPr>
        <w:pStyle w:val="FootnoteText"/>
        <w:rPr>
          <w:rFonts w:cs="Times New Roman"/>
          <w:lang w:val="en-US"/>
        </w:rPr>
      </w:pPr>
    </w:p>
  </w:footnote>
  <w:footnote w:id="29">
    <w:p w:rsidR="009726B6" w:rsidRPr="00965AB9" w:rsidRDefault="009726B6" w:rsidP="00B6039E">
      <w:pPr>
        <w:pStyle w:val="FootnoteText"/>
        <w:ind w:left="0" w:firstLine="1"/>
        <w:rPr>
          <w:rFonts w:cs="Times New Roman"/>
          <w:lang w:val="en-US"/>
        </w:rPr>
      </w:pPr>
      <w:r w:rsidRPr="00B6039E">
        <w:rPr>
          <w:rStyle w:val="FootnoteReference"/>
          <w:rFonts w:cs="Times New Roman"/>
        </w:rPr>
        <w:footnoteRef/>
      </w:r>
      <w:r w:rsidRPr="00965AB9">
        <w:rPr>
          <w:rFonts w:cs="Times New Roman"/>
          <w:lang w:val="en-US"/>
        </w:rPr>
        <w:t xml:space="preserve"> In case the person who made the child produce the material is, her/himself, </w:t>
      </w:r>
      <w:proofErr w:type="gramStart"/>
      <w:r w:rsidRPr="00965AB9">
        <w:rPr>
          <w:rFonts w:cs="Times New Roman"/>
          <w:lang w:val="en-US"/>
        </w:rPr>
        <w:t>a minor, relevant laws</w:t>
      </w:r>
      <w:proofErr w:type="gramEnd"/>
      <w:r w:rsidRPr="00965AB9">
        <w:rPr>
          <w:rFonts w:cs="Times New Roman"/>
          <w:lang w:val="en-US"/>
        </w:rPr>
        <w:t xml:space="preserve"> regarding criminal </w:t>
      </w:r>
      <w:proofErr w:type="spellStart"/>
      <w:r w:rsidRPr="00965AB9">
        <w:rPr>
          <w:rFonts w:cs="Times New Roman"/>
          <w:lang w:val="en-US"/>
        </w:rPr>
        <w:t>reponsibility</w:t>
      </w:r>
      <w:proofErr w:type="spellEnd"/>
      <w:r w:rsidRPr="00965AB9">
        <w:rPr>
          <w:rFonts w:cs="Times New Roman"/>
          <w:lang w:val="en-US"/>
        </w:rPr>
        <w:t xml:space="preserve"> and juvenile justice should be applied. </w:t>
      </w:r>
    </w:p>
  </w:footnote>
  <w:footnote w:id="30">
    <w:p w:rsidR="009726B6" w:rsidRPr="00E802C3" w:rsidRDefault="009726B6" w:rsidP="00AE6F63">
      <w:pPr>
        <w:pStyle w:val="FootnoteText"/>
        <w:tabs>
          <w:tab w:val="left" w:pos="0"/>
        </w:tabs>
        <w:jc w:val="both"/>
        <w:rPr>
          <w:rFonts w:cs="Times New Roman"/>
          <w:lang w:val="en-GB"/>
        </w:rPr>
      </w:pPr>
      <w:r w:rsidRPr="00E802C3">
        <w:rPr>
          <w:rStyle w:val="FootnoteReference"/>
          <w:rFonts w:cs="Times New Roman"/>
        </w:rPr>
        <w:footnoteRef/>
      </w:r>
      <w:r w:rsidRPr="00965AB9">
        <w:rPr>
          <w:rFonts w:cs="Times New Roman"/>
          <w:lang w:val="en-US"/>
        </w:rPr>
        <w:t xml:space="preserve"> </w:t>
      </w:r>
      <w:r w:rsidRPr="00E802C3">
        <w:rPr>
          <w:rFonts w:cs="Times New Roman"/>
          <w:lang w:val="en-GB"/>
        </w:rPr>
        <w:t xml:space="preserve">OHCHR report </w:t>
      </w:r>
      <w:proofErr w:type="spellStart"/>
      <w:r w:rsidRPr="00E802C3">
        <w:rPr>
          <w:rFonts w:cs="Times New Roman"/>
          <w:lang w:val="en-GB"/>
        </w:rPr>
        <w:t>ADRC</w:t>
      </w:r>
      <w:proofErr w:type="spellEnd"/>
      <w:r w:rsidRPr="00E802C3">
        <w:rPr>
          <w:rFonts w:cs="Times New Roman"/>
          <w:lang w:val="en-GB"/>
        </w:rPr>
        <w:t xml:space="preserve"> 2016; Luxembourg Guidelines, p.43-44.</w:t>
      </w:r>
    </w:p>
  </w:footnote>
  <w:footnote w:id="31">
    <w:p w:rsidR="009726B6" w:rsidRPr="00E802C3" w:rsidRDefault="009726B6" w:rsidP="00690C36">
      <w:pPr>
        <w:rPr>
          <w:lang w:val="en-US"/>
        </w:rPr>
      </w:pPr>
      <w:r w:rsidRPr="00695C41">
        <w:rPr>
          <w:rStyle w:val="FootnoteReference"/>
        </w:rPr>
        <w:footnoteRef/>
      </w:r>
      <w:r w:rsidRPr="00695C41">
        <w:rPr>
          <w:lang w:val="en-US"/>
        </w:rPr>
        <w:t xml:space="preserve"> See Madigan et al., </w:t>
      </w:r>
      <w:r>
        <w:rPr>
          <w:lang w:val="en-US"/>
        </w:rPr>
        <w:t>“</w:t>
      </w:r>
      <w:r w:rsidRPr="00695C41">
        <w:rPr>
          <w:lang w:val="en-US"/>
        </w:rPr>
        <w:t xml:space="preserve">Prevalence of Multiple Forms of Sexting Behavior </w:t>
      </w:r>
      <w:proofErr w:type="gramStart"/>
      <w:r w:rsidRPr="00695C41">
        <w:rPr>
          <w:lang w:val="en-US"/>
        </w:rPr>
        <w:t>Among</w:t>
      </w:r>
      <w:proofErr w:type="gramEnd"/>
      <w:r w:rsidRPr="00695C41">
        <w:rPr>
          <w:lang w:val="en-US"/>
        </w:rPr>
        <w:t xml:space="preserve"> Youth: A Systematic Review and Meta-analysis</w:t>
      </w:r>
      <w:r>
        <w:rPr>
          <w:lang w:val="en-US"/>
        </w:rPr>
        <w:t>”</w:t>
      </w:r>
      <w:r w:rsidRPr="00E72461">
        <w:rPr>
          <w:lang w:val="en-US"/>
        </w:rPr>
        <w:t xml:space="preserve">, in </w:t>
      </w:r>
      <w:proofErr w:type="spellStart"/>
      <w:r w:rsidRPr="00E72461">
        <w:rPr>
          <w:lang w:val="en-US"/>
        </w:rPr>
        <w:t>Jama</w:t>
      </w:r>
      <w:proofErr w:type="spellEnd"/>
      <w:r w:rsidRPr="00E72461">
        <w:rPr>
          <w:lang w:val="en-US"/>
        </w:rPr>
        <w:t xml:space="preserve"> Pediatrics, 2018.</w:t>
      </w:r>
    </w:p>
  </w:footnote>
  <w:footnote w:id="32">
    <w:p w:rsidR="009726B6" w:rsidRPr="00586A25" w:rsidRDefault="009726B6" w:rsidP="00D2620A">
      <w:pPr>
        <w:pStyle w:val="FootnoteText"/>
        <w:tabs>
          <w:tab w:val="left" w:pos="0"/>
        </w:tabs>
        <w:jc w:val="both"/>
        <w:rPr>
          <w:rFonts w:cs="Times New Roman"/>
          <w:lang w:val="en-GB"/>
        </w:rPr>
      </w:pPr>
      <w:r w:rsidRPr="00E802C3">
        <w:rPr>
          <w:rStyle w:val="FootnoteReference"/>
          <w:rFonts w:cs="Times New Roman"/>
        </w:rPr>
        <w:footnoteRef/>
      </w:r>
      <w:r w:rsidRPr="00965AB9">
        <w:rPr>
          <w:rFonts w:cs="Times New Roman"/>
          <w:lang w:val="en-US"/>
        </w:rPr>
        <w:t xml:space="preserve"> </w:t>
      </w:r>
      <w:r w:rsidRPr="00E802C3">
        <w:rPr>
          <w:rFonts w:cs="Times New Roman"/>
          <w:lang w:val="en-GB"/>
        </w:rPr>
        <w:t>O</w:t>
      </w:r>
      <w:r>
        <w:rPr>
          <w:rFonts w:cs="Times New Roman"/>
          <w:lang w:val="en-GB"/>
        </w:rPr>
        <w:t xml:space="preserve">HCHR report </w:t>
      </w:r>
      <w:proofErr w:type="spellStart"/>
      <w:r>
        <w:rPr>
          <w:rFonts w:cs="Times New Roman"/>
          <w:lang w:val="en-GB"/>
        </w:rPr>
        <w:t>ADRC</w:t>
      </w:r>
      <w:proofErr w:type="spellEnd"/>
      <w:r>
        <w:rPr>
          <w:rFonts w:cs="Times New Roman"/>
          <w:lang w:val="en-GB"/>
        </w:rPr>
        <w:t xml:space="preserve"> 2016; </w:t>
      </w:r>
      <w:r w:rsidRPr="00586A25">
        <w:rPr>
          <w:rFonts w:cs="Times New Roman"/>
          <w:lang w:val="en-GB"/>
        </w:rPr>
        <w:t>Luxembourg Guidelines, p.52</w:t>
      </w:r>
      <w:r>
        <w:rPr>
          <w:rFonts w:cs="Times New Roman"/>
          <w:lang w:val="en-GB"/>
        </w:rPr>
        <w:t>.</w:t>
      </w:r>
    </w:p>
  </w:footnote>
  <w:footnote w:id="33">
    <w:p w:rsidR="009726B6" w:rsidRPr="00484F54" w:rsidRDefault="009726B6" w:rsidP="00D2620A">
      <w:pPr>
        <w:pStyle w:val="ListParagraph"/>
        <w:tabs>
          <w:tab w:val="left" w:pos="426"/>
        </w:tabs>
        <w:spacing w:after="0"/>
        <w:ind w:left="0"/>
        <w:contextualSpacing w:val="0"/>
        <w:rPr>
          <w:rFonts w:cs="Times New Roman"/>
          <w:sz w:val="20"/>
          <w:szCs w:val="20"/>
          <w:lang w:val="en-GB"/>
        </w:rPr>
      </w:pPr>
      <w:r w:rsidRPr="00954B87">
        <w:rPr>
          <w:rStyle w:val="FootnoteReference"/>
          <w:rFonts w:cs="Times New Roman"/>
          <w:sz w:val="20"/>
          <w:szCs w:val="20"/>
        </w:rPr>
        <w:footnoteRef/>
      </w:r>
      <w:r w:rsidRPr="00965AB9">
        <w:rPr>
          <w:rFonts w:cs="Times New Roman"/>
          <w:sz w:val="20"/>
          <w:szCs w:val="20"/>
          <w:lang w:val="en-US"/>
        </w:rPr>
        <w:t xml:space="preserve"> </w:t>
      </w:r>
      <w:r w:rsidRPr="00954B87">
        <w:rPr>
          <w:rFonts w:cs="Times New Roman"/>
          <w:color w:val="333333"/>
          <w:sz w:val="20"/>
          <w:szCs w:val="20"/>
          <w:lang w:val="en-US" w:eastAsia="en-US"/>
        </w:rPr>
        <w:t>Virtual Global Taskforce, “Child Sexual Exploitation Environmental Scan”</w:t>
      </w:r>
      <w:r>
        <w:rPr>
          <w:rFonts w:cs="Times New Roman"/>
          <w:color w:val="333333"/>
          <w:sz w:val="20"/>
          <w:szCs w:val="20"/>
          <w:lang w:val="en-US" w:eastAsia="en-US"/>
        </w:rPr>
        <w:t xml:space="preserve"> (2015), available at: </w:t>
      </w:r>
      <w:hyperlink r:id="rId10" w:history="1">
        <w:r w:rsidRPr="00B00519">
          <w:rPr>
            <w:rStyle w:val="Hyperlink"/>
            <w:rFonts w:cs="Times New Roman"/>
            <w:sz w:val="20"/>
            <w:szCs w:val="20"/>
            <w:lang w:val="en-US" w:eastAsia="en-US"/>
          </w:rPr>
          <w:t>https://www.europol.europa.eu/newsroom/news/2015-vgt-child-sexual-exploitation-environmental-scan</w:t>
        </w:r>
      </w:hyperlink>
      <w:r>
        <w:rPr>
          <w:rFonts w:cs="Times New Roman"/>
          <w:color w:val="333333"/>
          <w:sz w:val="20"/>
          <w:szCs w:val="20"/>
          <w:lang w:val="en-US" w:eastAsia="en-US"/>
        </w:rPr>
        <w:t xml:space="preserve"> </w:t>
      </w:r>
    </w:p>
  </w:footnote>
  <w:footnote w:id="34">
    <w:p w:rsidR="009726B6" w:rsidRPr="00726083" w:rsidRDefault="009726B6" w:rsidP="00726083">
      <w:pPr>
        <w:rPr>
          <w:lang w:val="en-US"/>
        </w:rPr>
      </w:pPr>
      <w:r w:rsidRPr="00D2620A">
        <w:rPr>
          <w:rStyle w:val="FootnoteReference"/>
        </w:rPr>
        <w:footnoteRef/>
      </w:r>
      <w:r w:rsidRPr="00D2620A">
        <w:rPr>
          <w:lang w:val="en-US"/>
        </w:rPr>
        <w:t xml:space="preserve"> </w:t>
      </w:r>
      <w:proofErr w:type="gramStart"/>
      <w:r w:rsidRPr="00D2620A">
        <w:rPr>
          <w:lang w:val="en-US"/>
        </w:rPr>
        <w:t xml:space="preserve">Covered </w:t>
      </w:r>
      <w:r>
        <w:rPr>
          <w:lang w:val="en-US"/>
        </w:rPr>
        <w:t xml:space="preserve">as “corruption of the child” </w:t>
      </w:r>
      <w:r w:rsidRPr="00D2620A">
        <w:rPr>
          <w:lang w:val="en-US"/>
        </w:rPr>
        <w:t>by the Lanzarote Convention, article 22, for children who have not reached the age of sexual consent</w:t>
      </w:r>
      <w:r>
        <w:rPr>
          <w:lang w:val="en-US"/>
        </w:rPr>
        <w:t>, and by national laws of some States</w:t>
      </w:r>
      <w:r w:rsidRPr="00D2620A">
        <w:rPr>
          <w:lang w:val="en-US"/>
        </w:rPr>
        <w:t>.</w:t>
      </w:r>
      <w:proofErr w:type="gramEnd"/>
    </w:p>
  </w:footnote>
  <w:footnote w:id="35">
    <w:p w:rsidR="009726B6" w:rsidRPr="00586A25" w:rsidRDefault="009726B6" w:rsidP="00DB237F">
      <w:pPr>
        <w:pStyle w:val="FootnoteText"/>
        <w:tabs>
          <w:tab w:val="left" w:pos="0"/>
        </w:tabs>
        <w:jc w:val="both"/>
        <w:rPr>
          <w:rFonts w:cs="Times New Roman"/>
          <w:lang w:val="en-GB"/>
        </w:rPr>
      </w:pPr>
      <w:r w:rsidRPr="00586A25">
        <w:rPr>
          <w:rStyle w:val="FootnoteReference"/>
          <w:rFonts w:cs="Times New Roman"/>
          <w:lang w:val="en-GB"/>
        </w:rPr>
        <w:footnoteRef/>
      </w:r>
      <w:r w:rsidRPr="00586A25">
        <w:rPr>
          <w:rFonts w:cs="Times New Roman"/>
          <w:lang w:val="en-GB"/>
        </w:rPr>
        <w:t xml:space="preserve"> </w:t>
      </w:r>
      <w:proofErr w:type="gramStart"/>
      <w:r>
        <w:rPr>
          <w:rFonts w:cs="Times New Roman"/>
          <w:lang w:val="en-GB"/>
        </w:rPr>
        <w:t>Special Representative of the Secretary-General on violence against children,</w:t>
      </w:r>
      <w:r w:rsidRPr="00586A25">
        <w:rPr>
          <w:rFonts w:cs="Times New Roman"/>
          <w:lang w:val="en-GB"/>
        </w:rPr>
        <w:t xml:space="preserve"> A/HRC/</w:t>
      </w:r>
      <w:r>
        <w:rPr>
          <w:rFonts w:cs="Times New Roman"/>
          <w:lang w:val="en-GB"/>
        </w:rPr>
        <w:t>28/55.</w:t>
      </w:r>
      <w:proofErr w:type="gramEnd"/>
    </w:p>
  </w:footnote>
  <w:footnote w:id="36">
    <w:p w:rsidR="009726B6" w:rsidRPr="00586A25" w:rsidRDefault="009726B6" w:rsidP="00DB237F">
      <w:pPr>
        <w:pStyle w:val="FootnoteText"/>
        <w:ind w:left="0" w:firstLine="1"/>
        <w:rPr>
          <w:rFonts w:cs="Times New Roman"/>
          <w:lang w:val="en-GB"/>
        </w:rPr>
      </w:pPr>
      <w:r w:rsidRPr="00586A25">
        <w:rPr>
          <w:rStyle w:val="FootnoteReference"/>
          <w:rFonts w:cs="Times New Roman"/>
          <w:lang w:val="en-GB"/>
        </w:rPr>
        <w:footnoteRef/>
      </w:r>
      <w:r>
        <w:rPr>
          <w:rFonts w:cs="Times New Roman"/>
          <w:lang w:val="en-GB"/>
        </w:rPr>
        <w:t xml:space="preserve"> INTERPOL, Crimes against Children, see:</w:t>
      </w:r>
      <w:r w:rsidRPr="00586A25">
        <w:rPr>
          <w:rFonts w:cs="Times New Roman"/>
          <w:lang w:val="en-GB"/>
        </w:rPr>
        <w:t xml:space="preserve"> </w:t>
      </w:r>
      <w:hyperlink r:id="rId11" w:history="1">
        <w:r w:rsidRPr="00586A25">
          <w:rPr>
            <w:rStyle w:val="Hyperlink"/>
            <w:rFonts w:cs="Times New Roman"/>
            <w:lang w:val="en-GB"/>
          </w:rPr>
          <w:t>https://www.interpol.int/Crime-areas/Crimes-against-children/Crimes-against-children</w:t>
        </w:r>
      </w:hyperlink>
    </w:p>
  </w:footnote>
  <w:footnote w:id="37">
    <w:p w:rsidR="009726B6" w:rsidRPr="00CB1734" w:rsidRDefault="009726B6" w:rsidP="008573A3">
      <w:pPr>
        <w:pStyle w:val="FootnoteText"/>
        <w:ind w:left="0" w:firstLine="1"/>
        <w:rPr>
          <w:rFonts w:cs="Times New Roman"/>
          <w:lang w:val="en-US"/>
        </w:rPr>
      </w:pPr>
      <w:r w:rsidRPr="00CB1734">
        <w:rPr>
          <w:rStyle w:val="FootnoteReference"/>
          <w:rFonts w:cs="Times New Roman"/>
        </w:rPr>
        <w:footnoteRef/>
      </w:r>
      <w:r w:rsidRPr="00965AB9">
        <w:rPr>
          <w:rFonts w:cs="Times New Roman"/>
          <w:lang w:val="en-US"/>
        </w:rPr>
        <w:t xml:space="preserve"> </w:t>
      </w:r>
      <w:proofErr w:type="gramStart"/>
      <w:r>
        <w:rPr>
          <w:rFonts w:cs="Times New Roman"/>
          <w:lang w:val="en-US"/>
        </w:rPr>
        <w:t>Also established</w:t>
      </w:r>
      <w:r w:rsidRPr="00965AB9">
        <w:rPr>
          <w:rFonts w:cs="Times New Roman"/>
          <w:lang w:val="en-US"/>
        </w:rPr>
        <w:t xml:space="preserve"> by the Lanzarote Convention, article 25, which refers explicitly to both the nationality and the habitual residence of the </w:t>
      </w:r>
      <w:r>
        <w:rPr>
          <w:rFonts w:cs="Times New Roman"/>
          <w:lang w:val="en-US"/>
        </w:rPr>
        <w:t>offender and victim</w:t>
      </w:r>
      <w:r w:rsidRPr="00965AB9">
        <w:rPr>
          <w:rFonts w:cs="Times New Roman"/>
          <w:lang w:val="en-US"/>
        </w:rPr>
        <w:t>.</w:t>
      </w:r>
      <w:proofErr w:type="gramEnd"/>
      <w:r w:rsidRPr="00965AB9">
        <w:rPr>
          <w:rFonts w:cs="Times New Roman"/>
          <w:lang w:val="en-US"/>
        </w:rPr>
        <w:t xml:space="preserve"> </w:t>
      </w:r>
    </w:p>
  </w:footnote>
  <w:footnote w:id="38">
    <w:p w:rsidR="009726B6" w:rsidRPr="0060601D" w:rsidRDefault="009726B6" w:rsidP="00B902F0">
      <w:pPr>
        <w:pStyle w:val="FootnoteText"/>
        <w:tabs>
          <w:tab w:val="left" w:pos="0"/>
        </w:tabs>
        <w:ind w:left="0" w:firstLine="0"/>
        <w:jc w:val="both"/>
        <w:rPr>
          <w:rFonts w:cs="Times New Roman"/>
          <w:lang w:val="en-GB"/>
        </w:rPr>
      </w:pPr>
      <w:r w:rsidRPr="00586A25">
        <w:rPr>
          <w:rStyle w:val="FootnoteReference"/>
          <w:rFonts w:cs="Times New Roman"/>
          <w:lang w:val="en-GB"/>
        </w:rPr>
        <w:footnoteRef/>
      </w:r>
      <w:r w:rsidRPr="00586A25">
        <w:rPr>
          <w:rFonts w:cs="Times New Roman"/>
          <w:lang w:val="en-GB"/>
        </w:rPr>
        <w:t xml:space="preserve"> </w:t>
      </w:r>
      <w:r>
        <w:rPr>
          <w:rFonts w:cs="Times New Roman"/>
          <w:lang w:val="en-GB"/>
        </w:rPr>
        <w:t>ECPAT International, “</w:t>
      </w:r>
      <w:r w:rsidRPr="00586A25">
        <w:rPr>
          <w:rFonts w:cs="Times New Roman"/>
          <w:lang w:val="en-GB"/>
        </w:rPr>
        <w:t xml:space="preserve">Through the eyes </w:t>
      </w:r>
      <w:r w:rsidRPr="0060601D">
        <w:rPr>
          <w:rFonts w:cs="Times New Roman"/>
          <w:lang w:val="en-GB"/>
        </w:rPr>
        <w:t xml:space="preserve">of the child”, available at: </w:t>
      </w:r>
      <w:hyperlink r:id="rId12" w:history="1">
        <w:r w:rsidRPr="0060601D">
          <w:rPr>
            <w:rStyle w:val="Hyperlink"/>
            <w:rFonts w:cs="Times New Roman"/>
            <w:lang w:val="en-GB"/>
          </w:rPr>
          <w:t>http://www.ecpat.org/wp-content/uploads/2017/04/Through-the-Eyes-of-the-Child_Barries-to-Access-to-Justice-thematic-report.pdf</w:t>
        </w:r>
      </w:hyperlink>
      <w:r w:rsidRPr="0060601D">
        <w:rPr>
          <w:rFonts w:cs="Times New Roman"/>
          <w:lang w:val="en-GB"/>
        </w:rPr>
        <w:t xml:space="preserve"> </w:t>
      </w:r>
    </w:p>
  </w:footnote>
  <w:footnote w:id="39">
    <w:p w:rsidR="009726B6" w:rsidRPr="00965AB9" w:rsidRDefault="009726B6" w:rsidP="00792F6B">
      <w:pPr>
        <w:pStyle w:val="FootnoteText"/>
        <w:tabs>
          <w:tab w:val="left" w:pos="0"/>
        </w:tabs>
        <w:ind w:left="0" w:firstLine="1"/>
        <w:jc w:val="both"/>
        <w:rPr>
          <w:rFonts w:cs="Times New Roman"/>
          <w:lang w:val="en-US"/>
        </w:rPr>
      </w:pPr>
      <w:r w:rsidRPr="00586A25">
        <w:rPr>
          <w:rStyle w:val="FootnoteReference"/>
          <w:rFonts w:cs="Times New Roman"/>
        </w:rPr>
        <w:footnoteRef/>
      </w:r>
      <w:r w:rsidRPr="00965AB9">
        <w:rPr>
          <w:rFonts w:cs="Times New Roman"/>
          <w:lang w:val="en-US"/>
        </w:rPr>
        <w:t xml:space="preserve"> </w:t>
      </w:r>
      <w:r w:rsidRPr="00586A25">
        <w:rPr>
          <w:rFonts w:cs="Times New Roman"/>
          <w:lang w:val="en-GB"/>
        </w:rPr>
        <w:t>Special Rapporteur on the sale and sexual exploitation of children</w:t>
      </w:r>
      <w:r>
        <w:rPr>
          <w:rFonts w:cs="Times New Roman"/>
          <w:lang w:val="en-GB"/>
        </w:rPr>
        <w:t xml:space="preserve">, </w:t>
      </w:r>
      <w:r w:rsidRPr="00586A25">
        <w:rPr>
          <w:rFonts w:cs="Times New Roman"/>
          <w:lang w:val="en-GB"/>
        </w:rPr>
        <w:t xml:space="preserve">2014 report to the UN </w:t>
      </w:r>
      <w:r>
        <w:rPr>
          <w:rFonts w:cs="Times New Roman"/>
          <w:lang w:val="en-GB"/>
        </w:rPr>
        <w:t>HRC</w:t>
      </w:r>
      <w:r w:rsidRPr="00586A25">
        <w:rPr>
          <w:rFonts w:cs="Times New Roman"/>
          <w:lang w:val="en-GB"/>
        </w:rPr>
        <w:t>, A/HRC/28/56</w:t>
      </w:r>
      <w:r>
        <w:rPr>
          <w:rFonts w:cs="Times New Roman"/>
          <w:lang w:val="en-GB"/>
        </w:rPr>
        <w:t>.</w:t>
      </w:r>
    </w:p>
  </w:footnote>
  <w:footnote w:id="40">
    <w:p w:rsidR="009726B6" w:rsidRPr="001D3748" w:rsidRDefault="009726B6" w:rsidP="001D3748">
      <w:pPr>
        <w:tabs>
          <w:tab w:val="left" w:pos="480"/>
          <w:tab w:val="left" w:pos="840"/>
          <w:tab w:val="left" w:pos="1320"/>
          <w:tab w:val="left" w:pos="1680"/>
          <w:tab w:val="left" w:pos="2160"/>
        </w:tabs>
        <w:ind w:firstLine="11"/>
        <w:jc w:val="both"/>
        <w:rPr>
          <w:lang w:val="en-US"/>
        </w:rPr>
      </w:pPr>
      <w:r w:rsidRPr="001D3748">
        <w:rPr>
          <w:rStyle w:val="FootnoteReference"/>
        </w:rPr>
        <w:footnoteRef/>
      </w:r>
      <w:r w:rsidRPr="001D3748">
        <w:rPr>
          <w:lang w:val="en-US"/>
        </w:rPr>
        <w:t xml:space="preserve"> </w:t>
      </w:r>
      <w:r>
        <w:rPr>
          <w:lang w:val="en-US"/>
        </w:rPr>
        <w:t>See</w:t>
      </w:r>
      <w:r w:rsidRPr="001D3748">
        <w:rPr>
          <w:lang w:val="en-US"/>
        </w:rPr>
        <w:t xml:space="preserve"> </w:t>
      </w:r>
      <w:r>
        <w:rPr>
          <w:lang w:val="en-US"/>
        </w:rPr>
        <w:t xml:space="preserve">for instance </w:t>
      </w:r>
      <w:r w:rsidRPr="001D3748">
        <w:rPr>
          <w:lang w:val="en-US"/>
        </w:rPr>
        <w:t>Lanzarote Convention, article 33</w:t>
      </w:r>
      <w:r>
        <w:rPr>
          <w:lang w:val="en-US"/>
        </w:rPr>
        <w:t xml:space="preserve">; </w:t>
      </w:r>
      <w:r w:rsidRPr="00586A25">
        <w:rPr>
          <w:lang w:val="en-GB"/>
        </w:rPr>
        <w:t>ECPAT</w:t>
      </w:r>
      <w:r>
        <w:rPr>
          <w:lang w:val="en-GB"/>
        </w:rPr>
        <w:t xml:space="preserve"> International,</w:t>
      </w:r>
      <w:r w:rsidRPr="00586A25">
        <w:rPr>
          <w:lang w:val="en-GB"/>
        </w:rPr>
        <w:t xml:space="preserve"> </w:t>
      </w:r>
      <w:r>
        <w:rPr>
          <w:lang w:val="en-GB"/>
        </w:rPr>
        <w:t>“</w:t>
      </w:r>
      <w:r w:rsidRPr="00586A25">
        <w:rPr>
          <w:lang w:val="en-GB"/>
        </w:rPr>
        <w:t xml:space="preserve">Through the eyes of </w:t>
      </w:r>
      <w:r>
        <w:rPr>
          <w:lang w:val="en-GB"/>
        </w:rPr>
        <w:t>the child”</w:t>
      </w:r>
      <w:r w:rsidRPr="00586A25">
        <w:rPr>
          <w:lang w:val="en-GB"/>
        </w:rPr>
        <w:t>.</w:t>
      </w:r>
    </w:p>
  </w:footnote>
  <w:footnote w:id="41">
    <w:p w:rsidR="009726B6" w:rsidRPr="00586A25" w:rsidRDefault="009726B6" w:rsidP="00761B3D">
      <w:pPr>
        <w:pStyle w:val="FootnoteText"/>
        <w:tabs>
          <w:tab w:val="left" w:pos="0"/>
        </w:tabs>
        <w:ind w:left="0" w:firstLine="0"/>
        <w:jc w:val="both"/>
        <w:rPr>
          <w:rFonts w:cs="Times New Roman"/>
          <w:lang w:val="en-GB"/>
        </w:rPr>
      </w:pPr>
      <w:r w:rsidRPr="00586A25">
        <w:rPr>
          <w:rStyle w:val="FootnoteReference"/>
          <w:rFonts w:cs="Times New Roman"/>
        </w:rPr>
        <w:footnoteRef/>
      </w:r>
      <w:r w:rsidRPr="00965AB9">
        <w:rPr>
          <w:rFonts w:cs="Times New Roman"/>
          <w:lang w:val="en-US"/>
        </w:rPr>
        <w:t xml:space="preserve"> </w:t>
      </w:r>
      <w:r w:rsidRPr="00586A25">
        <w:rPr>
          <w:rFonts w:cs="Times New Roman"/>
          <w:lang w:val="en-GB"/>
        </w:rPr>
        <w:t>ECPAT</w:t>
      </w:r>
      <w:r>
        <w:rPr>
          <w:rFonts w:cs="Times New Roman"/>
          <w:lang w:val="en-GB"/>
        </w:rPr>
        <w:t xml:space="preserve"> International,</w:t>
      </w:r>
      <w:r w:rsidRPr="00586A25">
        <w:rPr>
          <w:rFonts w:cs="Times New Roman"/>
          <w:lang w:val="en-GB"/>
        </w:rPr>
        <w:t xml:space="preserve"> </w:t>
      </w:r>
      <w:r>
        <w:rPr>
          <w:rFonts w:cs="Times New Roman"/>
          <w:lang w:val="en-GB"/>
        </w:rPr>
        <w:t>“</w:t>
      </w:r>
      <w:r w:rsidRPr="00586A25">
        <w:rPr>
          <w:rFonts w:cs="Times New Roman"/>
          <w:lang w:val="en-GB"/>
        </w:rPr>
        <w:t xml:space="preserve">Through the eyes of </w:t>
      </w:r>
      <w:r>
        <w:rPr>
          <w:rFonts w:cs="Times New Roman"/>
          <w:lang w:val="en-GB"/>
        </w:rPr>
        <w:t>the child”</w:t>
      </w:r>
      <w:r w:rsidRPr="00586A25">
        <w:rPr>
          <w:rFonts w:cs="Times New Roman"/>
          <w:lang w:val="en-GB"/>
        </w:rPr>
        <w:t>.</w:t>
      </w:r>
    </w:p>
  </w:footnote>
  <w:footnote w:id="42">
    <w:p w:rsidR="009726B6" w:rsidRPr="00965AB9" w:rsidRDefault="009726B6" w:rsidP="00A420FC">
      <w:pPr>
        <w:pStyle w:val="FootnoteText"/>
        <w:ind w:left="0" w:firstLine="1"/>
        <w:rPr>
          <w:rFonts w:cs="Times New Roman"/>
          <w:lang w:val="en-US"/>
        </w:rPr>
      </w:pPr>
      <w:r w:rsidRPr="00A420FC">
        <w:rPr>
          <w:rStyle w:val="FootnoteReference"/>
          <w:rFonts w:cs="Times New Roman"/>
        </w:rPr>
        <w:footnoteRef/>
      </w:r>
      <w:r w:rsidRPr="00965AB9">
        <w:rPr>
          <w:rFonts w:cs="Times New Roman"/>
          <w:lang w:val="en-US"/>
        </w:rPr>
        <w:t xml:space="preserve"> See Lanzarote Committee, 1st Implementation Report, Protection of children against sexual abuse in the circle of trust, the framework.</w:t>
      </w:r>
    </w:p>
  </w:footnote>
  <w:footnote w:id="43">
    <w:p w:rsidR="009726B6" w:rsidRPr="00965AB9" w:rsidRDefault="009726B6" w:rsidP="002F44DE">
      <w:pPr>
        <w:pStyle w:val="CommentText"/>
        <w:spacing w:after="0" w:line="240" w:lineRule="auto"/>
        <w:rPr>
          <w:rFonts w:ascii="Times New Roman" w:hAnsi="Times New Roman" w:cs="Times New Roman"/>
          <w:color w:val="000000" w:themeColor="text1"/>
          <w:lang w:val="en-US"/>
        </w:rPr>
      </w:pPr>
      <w:r w:rsidRPr="00E4330A">
        <w:rPr>
          <w:rStyle w:val="FootnoteReference"/>
          <w:rFonts w:ascii="Times New Roman" w:hAnsi="Times New Roman" w:cs="Times New Roman"/>
          <w:color w:val="000000" w:themeColor="text1"/>
        </w:rPr>
        <w:footnoteRef/>
      </w:r>
      <w:r w:rsidRPr="00965AB9">
        <w:rPr>
          <w:rFonts w:ascii="Times New Roman" w:hAnsi="Times New Roman" w:cs="Times New Roman"/>
          <w:color w:val="000000" w:themeColor="text1"/>
          <w:lang w:val="en-US"/>
        </w:rPr>
        <w:t xml:space="preserve"> This is also an obligation under </w:t>
      </w:r>
      <w:proofErr w:type="spellStart"/>
      <w:r w:rsidRPr="00965AB9">
        <w:rPr>
          <w:rFonts w:ascii="Times New Roman" w:hAnsi="Times New Roman" w:cs="Times New Roman"/>
          <w:color w:val="000000" w:themeColor="text1"/>
          <w:lang w:val="en-US"/>
        </w:rPr>
        <w:t>ILO</w:t>
      </w:r>
      <w:proofErr w:type="spellEnd"/>
      <w:r w:rsidRPr="00965AB9">
        <w:rPr>
          <w:rFonts w:ascii="Times New Roman" w:hAnsi="Times New Roman" w:cs="Times New Roman"/>
          <w:color w:val="000000" w:themeColor="text1"/>
          <w:lang w:val="en-US"/>
        </w:rPr>
        <w:t xml:space="preserve"> C182, </w:t>
      </w:r>
      <w:r>
        <w:rPr>
          <w:rFonts w:ascii="Times New Roman" w:hAnsi="Times New Roman" w:cs="Times New Roman"/>
          <w:color w:val="000000" w:themeColor="text1"/>
          <w:lang w:val="en-US"/>
        </w:rPr>
        <w:t>a</w:t>
      </w:r>
      <w:r w:rsidRPr="00965AB9">
        <w:rPr>
          <w:rFonts w:ascii="Times New Roman" w:hAnsi="Times New Roman" w:cs="Times New Roman"/>
          <w:color w:val="000000" w:themeColor="text1"/>
          <w:lang w:val="en-US"/>
        </w:rPr>
        <w:t>rticles 6 and 7(2), as well as Recommendation 190, paragraph 15</w:t>
      </w:r>
      <w:r>
        <w:rPr>
          <w:rFonts w:ascii="Times New Roman" w:hAnsi="Times New Roman" w:cs="Times New Roman"/>
          <w:color w:val="000000" w:themeColor="text1"/>
          <w:shd w:val="clear" w:color="auto" w:fill="FFFFFF"/>
          <w:lang w:val="en-US"/>
        </w:rPr>
        <w:t>.</w:t>
      </w:r>
    </w:p>
  </w:footnote>
  <w:footnote w:id="44">
    <w:p w:rsidR="009726B6" w:rsidRPr="00965AB9" w:rsidRDefault="009726B6" w:rsidP="00F56C85">
      <w:pPr>
        <w:pStyle w:val="FootnoteText"/>
        <w:tabs>
          <w:tab w:val="left" w:pos="0"/>
        </w:tabs>
        <w:ind w:left="0" w:firstLine="0"/>
        <w:jc w:val="both"/>
        <w:rPr>
          <w:rFonts w:cs="Times New Roman"/>
          <w:lang w:val="en-US"/>
        </w:rPr>
      </w:pPr>
      <w:r w:rsidRPr="00586A25">
        <w:rPr>
          <w:rStyle w:val="FootnoteReference"/>
          <w:rFonts w:cs="Times New Roman"/>
        </w:rPr>
        <w:footnoteRef/>
      </w:r>
      <w:r w:rsidRPr="00965AB9">
        <w:rPr>
          <w:rFonts w:cs="Times New Roman"/>
          <w:lang w:val="en-US"/>
        </w:rPr>
        <w:t xml:space="preserve"> </w:t>
      </w:r>
      <w:proofErr w:type="spellStart"/>
      <w:r w:rsidRPr="00965AB9">
        <w:rPr>
          <w:rFonts w:cs="Times New Roman"/>
          <w:lang w:val="en-US"/>
        </w:rPr>
        <w:t>DGD</w:t>
      </w:r>
      <w:proofErr w:type="spellEnd"/>
      <w:r w:rsidRPr="00965AB9">
        <w:rPr>
          <w:rFonts w:cs="Times New Roman"/>
          <w:lang w:val="en-US"/>
        </w:rPr>
        <w:t xml:space="preserve"> report (2014). For instance, States could use ‘</w:t>
      </w:r>
      <w:proofErr w:type="spellStart"/>
      <w:r w:rsidRPr="00965AB9">
        <w:rPr>
          <w:rFonts w:cs="Times New Roman"/>
          <w:lang w:val="en-US"/>
        </w:rPr>
        <w:t>PhotoDNA</w:t>
      </w:r>
      <w:proofErr w:type="spellEnd"/>
      <w:r w:rsidRPr="00965AB9">
        <w:rPr>
          <w:rFonts w:cs="Times New Roman"/>
          <w:lang w:val="en-US"/>
        </w:rPr>
        <w:t>’ technology.</w:t>
      </w:r>
    </w:p>
  </w:footnote>
  <w:footnote w:id="45">
    <w:p w:rsidR="009726B6" w:rsidRPr="00965AB9" w:rsidRDefault="009726B6" w:rsidP="00DF4F55">
      <w:pPr>
        <w:pStyle w:val="FootnoteText"/>
        <w:tabs>
          <w:tab w:val="left" w:pos="0"/>
        </w:tabs>
        <w:ind w:left="0" w:firstLine="0"/>
        <w:jc w:val="both"/>
        <w:rPr>
          <w:rFonts w:cs="Times New Roman"/>
          <w:lang w:val="en-US"/>
        </w:rPr>
      </w:pPr>
      <w:r w:rsidRPr="00586A25">
        <w:rPr>
          <w:rStyle w:val="FootnoteReference"/>
          <w:rFonts w:cs="Times New Roman"/>
        </w:rPr>
        <w:footnoteRef/>
      </w:r>
      <w:r w:rsidRPr="00965AB9">
        <w:rPr>
          <w:rFonts w:cs="Times New Roman"/>
          <w:lang w:val="en-US"/>
        </w:rPr>
        <w:t xml:space="preserve"> </w:t>
      </w:r>
      <w:proofErr w:type="gramStart"/>
      <w:r w:rsidRPr="00586A25">
        <w:rPr>
          <w:rFonts w:cs="Times New Roman"/>
          <w:lang w:val="en-GB"/>
        </w:rPr>
        <w:t>Special Rapporteur on the sale and sexual exploitation of children</w:t>
      </w:r>
      <w:r>
        <w:rPr>
          <w:rFonts w:cs="Times New Roman"/>
          <w:lang w:val="en-GB"/>
        </w:rPr>
        <w:t xml:space="preserve">, </w:t>
      </w:r>
      <w:r w:rsidRPr="00586A25">
        <w:rPr>
          <w:rFonts w:cs="Times New Roman"/>
          <w:lang w:val="en-GB"/>
        </w:rPr>
        <w:t xml:space="preserve">2014 report to the UN </w:t>
      </w:r>
      <w:r>
        <w:rPr>
          <w:rFonts w:cs="Times New Roman"/>
          <w:lang w:val="en-GB"/>
        </w:rPr>
        <w:t>HRC</w:t>
      </w:r>
      <w:r w:rsidRPr="00586A25">
        <w:rPr>
          <w:rFonts w:cs="Times New Roman"/>
          <w:lang w:val="en-GB"/>
        </w:rPr>
        <w:t>,</w:t>
      </w:r>
      <w:r>
        <w:rPr>
          <w:rFonts w:cs="Times New Roman"/>
          <w:lang w:val="en-GB"/>
        </w:rPr>
        <w:t xml:space="preserve"> A/HRC/28/56;</w:t>
      </w:r>
      <w:r w:rsidRPr="00586A25">
        <w:rPr>
          <w:rFonts w:cs="Times New Roman"/>
          <w:lang w:val="en-GB"/>
        </w:rPr>
        <w:t xml:space="preserve"> ECPAT</w:t>
      </w:r>
      <w:r>
        <w:rPr>
          <w:rFonts w:cs="Times New Roman"/>
          <w:lang w:val="en-GB"/>
        </w:rPr>
        <w:t xml:space="preserve"> International,</w:t>
      </w:r>
      <w:r w:rsidRPr="00586A25">
        <w:rPr>
          <w:rFonts w:cs="Times New Roman"/>
          <w:lang w:val="en-GB"/>
        </w:rPr>
        <w:t xml:space="preserve"> </w:t>
      </w:r>
      <w:r>
        <w:rPr>
          <w:rFonts w:cs="Times New Roman"/>
          <w:lang w:val="en-GB"/>
        </w:rPr>
        <w:t>“</w:t>
      </w:r>
      <w:r w:rsidRPr="00586A25">
        <w:rPr>
          <w:rFonts w:cs="Times New Roman"/>
          <w:lang w:val="en-GB"/>
        </w:rPr>
        <w:t xml:space="preserve">Through the eyes of </w:t>
      </w:r>
      <w:r>
        <w:rPr>
          <w:rFonts w:cs="Times New Roman"/>
          <w:lang w:val="en-GB"/>
        </w:rPr>
        <w:t>the child”</w:t>
      </w:r>
      <w:r w:rsidRPr="00586A25">
        <w:rPr>
          <w:rFonts w:cs="Times New Roman"/>
          <w:lang w:val="en-GB"/>
        </w:rPr>
        <w:t>.</w:t>
      </w:r>
      <w:proofErr w:type="gramEnd"/>
    </w:p>
  </w:footnote>
  <w:footnote w:id="46">
    <w:p w:rsidR="009726B6" w:rsidRPr="00586A25" w:rsidRDefault="009726B6" w:rsidP="00DF4F55">
      <w:pPr>
        <w:pStyle w:val="FootnoteText"/>
        <w:tabs>
          <w:tab w:val="left" w:pos="0"/>
        </w:tabs>
        <w:ind w:left="0" w:firstLine="0"/>
        <w:jc w:val="both"/>
        <w:rPr>
          <w:rFonts w:cs="Times New Roman"/>
          <w:lang w:val="en-GB"/>
        </w:rPr>
      </w:pPr>
      <w:r w:rsidRPr="00586A25">
        <w:rPr>
          <w:rStyle w:val="FootnoteReference"/>
          <w:rFonts w:cs="Times New Roman"/>
          <w:lang w:val="en-GB"/>
        </w:rPr>
        <w:footnoteRef/>
      </w:r>
      <w:r w:rsidRPr="00586A25">
        <w:rPr>
          <w:rFonts w:cs="Times New Roman"/>
          <w:lang w:val="en-GB"/>
        </w:rPr>
        <w:t xml:space="preserve"> </w:t>
      </w:r>
      <w:r>
        <w:rPr>
          <w:rFonts w:cs="Times New Roman"/>
          <w:lang w:val="en-GB"/>
        </w:rPr>
        <w:t>HRC Resolution</w:t>
      </w:r>
      <w:r w:rsidRPr="00586A25">
        <w:rPr>
          <w:rFonts w:cs="Times New Roman"/>
          <w:lang w:val="en-GB"/>
        </w:rPr>
        <w:t xml:space="preserve"> A/HRC/RES/31/7, OHCHR report </w:t>
      </w:r>
      <w:proofErr w:type="spellStart"/>
      <w:r w:rsidRPr="00586A25">
        <w:rPr>
          <w:rFonts w:cs="Times New Roman"/>
          <w:lang w:val="en-GB"/>
        </w:rPr>
        <w:t>ADRC</w:t>
      </w:r>
      <w:proofErr w:type="spellEnd"/>
      <w:r w:rsidRPr="00586A25">
        <w:rPr>
          <w:rFonts w:cs="Times New Roman"/>
          <w:lang w:val="en-GB"/>
        </w:rPr>
        <w:t xml:space="preserve"> 2016, and </w:t>
      </w:r>
      <w:proofErr w:type="spellStart"/>
      <w:r w:rsidRPr="00586A25">
        <w:rPr>
          <w:rFonts w:cs="Times New Roman"/>
          <w:lang w:val="en-GB"/>
        </w:rPr>
        <w:t>DGD</w:t>
      </w:r>
      <w:proofErr w:type="spellEnd"/>
      <w:r w:rsidRPr="00586A25">
        <w:rPr>
          <w:rFonts w:cs="Times New Roman"/>
          <w:lang w:val="en-GB"/>
        </w:rPr>
        <w:t xml:space="preserve"> report</w:t>
      </w:r>
      <w:r>
        <w:rPr>
          <w:rFonts w:cs="Times New Roman"/>
          <w:lang w:val="en-GB"/>
        </w:rPr>
        <w:t xml:space="preserve"> 2014</w:t>
      </w:r>
      <w:r w:rsidRPr="00586A25">
        <w:rPr>
          <w:rFonts w:cs="Times New Roman"/>
          <w:lang w:val="en-GB"/>
        </w:rPr>
        <w:t>.</w:t>
      </w:r>
    </w:p>
  </w:footnote>
  <w:footnote w:id="47">
    <w:p w:rsidR="009726B6" w:rsidRPr="00586A25" w:rsidRDefault="009726B6" w:rsidP="00DF4F55">
      <w:pPr>
        <w:pStyle w:val="FootnoteText"/>
        <w:tabs>
          <w:tab w:val="left" w:pos="0"/>
        </w:tabs>
        <w:ind w:left="0" w:firstLine="0"/>
        <w:jc w:val="both"/>
        <w:rPr>
          <w:rFonts w:cs="Times New Roman"/>
          <w:lang w:val="en-GB"/>
        </w:rPr>
      </w:pPr>
      <w:r w:rsidRPr="00586A25">
        <w:rPr>
          <w:rStyle w:val="FootnoteReference"/>
          <w:rFonts w:cs="Times New Roman"/>
          <w:lang w:val="en-GB"/>
        </w:rPr>
        <w:footnoteRef/>
      </w:r>
      <w:r w:rsidRPr="00586A25">
        <w:rPr>
          <w:rFonts w:cs="Times New Roman"/>
          <w:lang w:val="en-GB"/>
        </w:rPr>
        <w:t xml:space="preserve"> </w:t>
      </w:r>
      <w:r>
        <w:rPr>
          <w:rFonts w:cs="Times New Roman"/>
          <w:lang w:val="en-GB"/>
        </w:rPr>
        <w:t xml:space="preserve">See </w:t>
      </w:r>
      <w:r w:rsidRPr="00586A25">
        <w:rPr>
          <w:rFonts w:cs="Times New Roman"/>
          <w:lang w:val="en-GB"/>
        </w:rPr>
        <w:t>Special Rapporteur on the sale and sexual exploitation of children</w:t>
      </w:r>
      <w:r>
        <w:rPr>
          <w:rFonts w:cs="Times New Roman"/>
          <w:lang w:val="en-GB"/>
        </w:rPr>
        <w:t xml:space="preserve">, </w:t>
      </w:r>
      <w:r w:rsidRPr="00586A25">
        <w:rPr>
          <w:rFonts w:cs="Times New Roman"/>
          <w:lang w:val="en-GB"/>
        </w:rPr>
        <w:t xml:space="preserve">2014 report to the UN </w:t>
      </w:r>
      <w:r>
        <w:rPr>
          <w:rFonts w:cs="Times New Roman"/>
          <w:lang w:val="en-GB"/>
        </w:rPr>
        <w:t>HRC</w:t>
      </w:r>
      <w:r w:rsidRPr="00586A25">
        <w:rPr>
          <w:rFonts w:cs="Times New Roman"/>
          <w:lang w:val="en-GB"/>
        </w:rPr>
        <w:t>, A/HRC/28/56</w:t>
      </w:r>
      <w:r>
        <w:rPr>
          <w:rFonts w:cs="Times New Roman"/>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B6" w:rsidRDefault="00527DA5" w:rsidP="00DF4F55">
    <w:pPr>
      <w:pStyle w:val="Header"/>
      <w:jc w:val="right"/>
      <w:rPr>
        <w:ins w:id="56" w:author="Dorothy Rozga" w:date="2019-05-30T11:14:00Z"/>
        <w:rFonts w:ascii="Times New Roman" w:hAnsi="Times New Roman" w:cs="Times New Roman"/>
        <w:i/>
        <w:lang w:val="en-GB"/>
      </w:rPr>
    </w:pPr>
    <w:sdt>
      <w:sdtPr>
        <w:rPr>
          <w:rFonts w:ascii="Times New Roman" w:hAnsi="Times New Roman" w:cs="Times New Roman"/>
          <w:i/>
          <w:lang w:val="en-GB"/>
        </w:rPr>
        <w:id w:val="-1140809482"/>
        <w:docPartObj>
          <w:docPartGallery w:val="Watermarks"/>
          <w:docPartUnique/>
        </w:docPartObj>
      </w:sdtPr>
      <w:sdtContent>
        <w:r w:rsidRPr="00527DA5">
          <w:rPr>
            <w:rFonts w:ascii="Times New Roman" w:hAnsi="Times New Roman" w:cs="Times New Roman"/>
            <w:i/>
            <w:noProof/>
            <w:lang w:val="en-GB"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726B6">
      <w:rPr>
        <w:rFonts w:ascii="Times New Roman" w:hAnsi="Times New Roman" w:cs="Times New Roman"/>
        <w:i/>
        <w:lang w:val="en-GB"/>
      </w:rPr>
      <w:t>“</w:t>
    </w:r>
    <w:r w:rsidR="009726B6" w:rsidRPr="0018566E">
      <w:rPr>
        <w:rFonts w:ascii="Times New Roman" w:hAnsi="Times New Roman" w:cs="Times New Roman"/>
        <w:i/>
        <w:lang w:val="en-GB"/>
      </w:rPr>
      <w:t>Draft 0</w:t>
    </w:r>
    <w:r w:rsidR="009726B6">
      <w:rPr>
        <w:rFonts w:ascii="Times New Roman" w:hAnsi="Times New Roman" w:cs="Times New Roman"/>
        <w:i/>
        <w:lang w:val="en-GB"/>
      </w:rPr>
      <w:t>”</w:t>
    </w:r>
    <w:r w:rsidR="009726B6" w:rsidRPr="0018566E">
      <w:rPr>
        <w:rFonts w:ascii="Times New Roman" w:hAnsi="Times New Roman" w:cs="Times New Roman"/>
        <w:i/>
        <w:lang w:val="en-GB"/>
      </w:rPr>
      <w:t xml:space="preserve"> – February 2019</w:t>
    </w:r>
  </w:p>
  <w:p w:rsidR="007479E6" w:rsidRDefault="007479E6" w:rsidP="00DF4F55">
    <w:pPr>
      <w:pStyle w:val="Header"/>
      <w:jc w:val="right"/>
      <w:rPr>
        <w:ins w:id="57" w:author="Dorothy Rozga" w:date="2019-05-30T11:15:00Z"/>
        <w:rFonts w:ascii="Times New Roman" w:hAnsi="Times New Roman" w:cs="Times New Roman"/>
        <w:i/>
        <w:lang w:val="en-GB"/>
      </w:rPr>
    </w:pPr>
    <w:ins w:id="58" w:author="Dorothy Rozga" w:date="2019-05-30T11:15:00Z">
      <w:r>
        <w:rPr>
          <w:rFonts w:ascii="Times New Roman" w:hAnsi="Times New Roman" w:cs="Times New Roman"/>
          <w:i/>
          <w:lang w:val="en-GB"/>
        </w:rPr>
        <w:t>Comments of the Centre for Sports and Human Rights</w:t>
      </w:r>
    </w:ins>
  </w:p>
  <w:p w:rsidR="007479E6" w:rsidRPr="0018566E" w:rsidRDefault="007479E6" w:rsidP="00DF4F55">
    <w:pPr>
      <w:pStyle w:val="Header"/>
      <w:jc w:val="right"/>
      <w:rPr>
        <w:rFonts w:ascii="Times New Roman" w:hAnsi="Times New Roman" w:cs="Times New Roman"/>
        <w:i/>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EC619A"/>
    <w:lvl w:ilvl="0">
      <w:start w:val="1"/>
      <w:numFmt w:val="decimal"/>
      <w:lvlText w:val="%1."/>
      <w:lvlJc w:val="left"/>
      <w:pPr>
        <w:tabs>
          <w:tab w:val="num" w:pos="1492"/>
        </w:tabs>
        <w:ind w:left="1492" w:hanging="360"/>
      </w:pPr>
    </w:lvl>
  </w:abstractNum>
  <w:abstractNum w:abstractNumId="1">
    <w:nsid w:val="FFFFFF7D"/>
    <w:multiLevelType w:val="singleLevel"/>
    <w:tmpl w:val="C1AEAA98"/>
    <w:lvl w:ilvl="0">
      <w:start w:val="1"/>
      <w:numFmt w:val="decimal"/>
      <w:lvlText w:val="%1."/>
      <w:lvlJc w:val="left"/>
      <w:pPr>
        <w:tabs>
          <w:tab w:val="num" w:pos="1209"/>
        </w:tabs>
        <w:ind w:left="1209" w:hanging="360"/>
      </w:pPr>
    </w:lvl>
  </w:abstractNum>
  <w:abstractNum w:abstractNumId="2">
    <w:nsid w:val="FFFFFF7E"/>
    <w:multiLevelType w:val="singleLevel"/>
    <w:tmpl w:val="310274C0"/>
    <w:lvl w:ilvl="0">
      <w:start w:val="1"/>
      <w:numFmt w:val="decimal"/>
      <w:lvlText w:val="%1."/>
      <w:lvlJc w:val="left"/>
      <w:pPr>
        <w:tabs>
          <w:tab w:val="num" w:pos="926"/>
        </w:tabs>
        <w:ind w:left="926" w:hanging="360"/>
      </w:pPr>
    </w:lvl>
  </w:abstractNum>
  <w:abstractNum w:abstractNumId="3">
    <w:nsid w:val="FFFFFF7F"/>
    <w:multiLevelType w:val="singleLevel"/>
    <w:tmpl w:val="60F03154"/>
    <w:lvl w:ilvl="0">
      <w:start w:val="1"/>
      <w:numFmt w:val="decimal"/>
      <w:lvlText w:val="%1."/>
      <w:lvlJc w:val="left"/>
      <w:pPr>
        <w:tabs>
          <w:tab w:val="num" w:pos="643"/>
        </w:tabs>
        <w:ind w:left="643" w:hanging="360"/>
      </w:pPr>
    </w:lvl>
  </w:abstractNum>
  <w:abstractNum w:abstractNumId="4">
    <w:nsid w:val="FFFFFF80"/>
    <w:multiLevelType w:val="singleLevel"/>
    <w:tmpl w:val="731EDD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7655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9C90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4E58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9060906"/>
    <w:lvl w:ilvl="0">
      <w:start w:val="1"/>
      <w:numFmt w:val="decimal"/>
      <w:lvlText w:val="%1."/>
      <w:lvlJc w:val="left"/>
      <w:pPr>
        <w:tabs>
          <w:tab w:val="num" w:pos="360"/>
        </w:tabs>
        <w:ind w:left="360" w:hanging="360"/>
      </w:pPr>
    </w:lvl>
  </w:abstractNum>
  <w:abstractNum w:abstractNumId="9">
    <w:nsid w:val="FFFFFF89"/>
    <w:multiLevelType w:val="singleLevel"/>
    <w:tmpl w:val="4474A6C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8A9CFD5C"/>
    <w:name w:val="WW8Num1"/>
    <w:lvl w:ilvl="0">
      <w:start w:val="1"/>
      <w:numFmt w:val="lowerLetter"/>
      <w:lvlText w:val="(%1)"/>
      <w:lvlJc w:val="left"/>
      <w:pPr>
        <w:tabs>
          <w:tab w:val="num" w:pos="0"/>
        </w:tabs>
        <w:ind w:left="720" w:hanging="360"/>
      </w:pPr>
      <w:rPr>
        <w:rFonts w:hint="default"/>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2"/>
    <w:multiLevelType w:val="multilevel"/>
    <w:tmpl w:val="00000002"/>
    <w:name w:val="WW8Num2"/>
    <w:lvl w:ilvl="0">
      <w:start w:val="1"/>
      <w:numFmt w:val="bullet"/>
      <w:lvlText w:val=""/>
      <w:lvlJc w:val="left"/>
      <w:pPr>
        <w:tabs>
          <w:tab w:val="num" w:pos="720"/>
        </w:tabs>
        <w:ind w:left="720" w:hanging="360"/>
      </w:pPr>
      <w:rPr>
        <w:rFonts w:ascii="Symbol" w:hAnsi="Symbol"/>
        <w:lang w:val="en-GB"/>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3"/>
    <w:multiLevelType w:val="multilevel"/>
    <w:tmpl w:val="00000003"/>
    <w:name w:val="WW8Num3"/>
    <w:lvl w:ilvl="0">
      <w:start w:val="1"/>
      <w:numFmt w:val="bullet"/>
      <w:lvlText w:val=""/>
      <w:lvlJc w:val="left"/>
      <w:pPr>
        <w:tabs>
          <w:tab w:val="num" w:pos="720"/>
        </w:tabs>
        <w:ind w:left="720" w:hanging="360"/>
      </w:pPr>
      <w:rPr>
        <w:rFonts w:ascii="Symbol" w:hAnsi="Symbol"/>
        <w:lang w:val="en-GB"/>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7"/>
    <w:multiLevelType w:val="multilevel"/>
    <w:tmpl w:val="00000007"/>
    <w:name w:val="WW8Num7"/>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1071902"/>
    <w:multiLevelType w:val="multilevel"/>
    <w:tmpl w:val="8A9CFD5C"/>
    <w:lvl w:ilvl="0">
      <w:start w:val="1"/>
      <w:numFmt w:val="lowerLetter"/>
      <w:lvlText w:val="(%1)"/>
      <w:lvlJc w:val="left"/>
      <w:pPr>
        <w:tabs>
          <w:tab w:val="num" w:pos="0"/>
        </w:tabs>
        <w:ind w:left="720" w:hanging="360"/>
      </w:pPr>
      <w:rPr>
        <w:rFonts w:hint="default"/>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3ED53C7"/>
    <w:multiLevelType w:val="hybridMultilevel"/>
    <w:tmpl w:val="9942F494"/>
    <w:lvl w:ilvl="0" w:tplc="040C000F">
      <w:start w:val="1"/>
      <w:numFmt w:val="decimal"/>
      <w:lvlText w:val="%1."/>
      <w:lvlJc w:val="left"/>
      <w:pPr>
        <w:ind w:left="6031" w:hanging="360"/>
      </w:pPr>
    </w:lvl>
    <w:lvl w:ilvl="1" w:tplc="9DFC5166">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08583830"/>
    <w:multiLevelType w:val="hybridMultilevel"/>
    <w:tmpl w:val="14A0BF48"/>
    <w:lvl w:ilvl="0" w:tplc="A88ED59E">
      <w:start w:val="1"/>
      <w:numFmt w:val="decimal"/>
      <w:lvlText w:val="%1."/>
      <w:lvlJc w:val="left"/>
      <w:pPr>
        <w:ind w:left="360" w:hanging="360"/>
      </w:pPr>
      <w:rPr>
        <w:b w:val="0"/>
        <w:lang w:val="nl-NL"/>
      </w:rPr>
    </w:lvl>
    <w:lvl w:ilvl="1" w:tplc="04070019">
      <w:start w:val="1"/>
      <w:numFmt w:val="lowerLetter"/>
      <w:lvlText w:val="%2."/>
      <w:lvlJc w:val="left"/>
      <w:pPr>
        <w:ind w:left="1440" w:hanging="360"/>
      </w:pPr>
      <w:rPr>
        <w:rFonts w:hint="default"/>
        <w:b w:val="0"/>
      </w:rPr>
    </w:lvl>
    <w:lvl w:ilvl="2" w:tplc="5CFCB388">
      <w:start w:val="12"/>
      <w:numFmt w:val="bullet"/>
      <w:lvlText w:val="-"/>
      <w:lvlJc w:val="left"/>
      <w:pPr>
        <w:ind w:left="2340" w:hanging="360"/>
      </w:pPr>
      <w:rPr>
        <w:rFonts w:ascii="Calibri" w:eastAsia="SimSun" w:hAnsi="Calibri" w:cs="Calibr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09D902A3"/>
    <w:multiLevelType w:val="hybridMultilevel"/>
    <w:tmpl w:val="684EF532"/>
    <w:lvl w:ilvl="0" w:tplc="0407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A5C112D"/>
    <w:multiLevelType w:val="hybridMultilevel"/>
    <w:tmpl w:val="684EF532"/>
    <w:lvl w:ilvl="0" w:tplc="0407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FB00FFC"/>
    <w:multiLevelType w:val="hybridMultilevel"/>
    <w:tmpl w:val="B5A4F30E"/>
    <w:lvl w:ilvl="0" w:tplc="0407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3E612A7"/>
    <w:multiLevelType w:val="hybridMultilevel"/>
    <w:tmpl w:val="53A076A0"/>
    <w:lvl w:ilvl="0" w:tplc="9DFC5166">
      <w:start w:val="1"/>
      <w:numFmt w:val="lowerLetter"/>
      <w:lvlText w:val="(%1)"/>
      <w:lvlJc w:val="left"/>
      <w:pPr>
        <w:ind w:left="720" w:hanging="360"/>
      </w:pPr>
      <w:rPr>
        <w:rFonts w:hint="default"/>
      </w:rPr>
    </w:lvl>
    <w:lvl w:ilvl="1" w:tplc="9DFC5166">
      <w:start w:val="1"/>
      <w:numFmt w:val="lowerLetter"/>
      <w:lvlText w:val="(%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1C150F9F"/>
    <w:multiLevelType w:val="multilevel"/>
    <w:tmpl w:val="8A9CFD5C"/>
    <w:lvl w:ilvl="0">
      <w:start w:val="1"/>
      <w:numFmt w:val="lowerLetter"/>
      <w:lvlText w:val="(%1)"/>
      <w:lvlJc w:val="left"/>
      <w:pPr>
        <w:tabs>
          <w:tab w:val="num" w:pos="0"/>
        </w:tabs>
        <w:ind w:left="720" w:hanging="360"/>
      </w:pPr>
      <w:rPr>
        <w:rFonts w:hint="default"/>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nsid w:val="1CB3343F"/>
    <w:multiLevelType w:val="hybridMultilevel"/>
    <w:tmpl w:val="336E75B6"/>
    <w:lvl w:ilvl="0" w:tplc="9DFC5166">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nsid w:val="241B4679"/>
    <w:multiLevelType w:val="hybridMultilevel"/>
    <w:tmpl w:val="FC94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81596C"/>
    <w:multiLevelType w:val="hybridMultilevel"/>
    <w:tmpl w:val="684EF532"/>
    <w:lvl w:ilvl="0" w:tplc="0407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C668B0"/>
    <w:multiLevelType w:val="hybridMultilevel"/>
    <w:tmpl w:val="33D27A92"/>
    <w:lvl w:ilvl="0" w:tplc="1E2E4C7A">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526EB0"/>
    <w:multiLevelType w:val="hybridMultilevel"/>
    <w:tmpl w:val="684EF532"/>
    <w:lvl w:ilvl="0" w:tplc="0407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EC7302"/>
    <w:multiLevelType w:val="hybridMultilevel"/>
    <w:tmpl w:val="B5DE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FE5058"/>
    <w:multiLevelType w:val="multilevel"/>
    <w:tmpl w:val="127A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984207"/>
    <w:multiLevelType w:val="hybridMultilevel"/>
    <w:tmpl w:val="957ACDB0"/>
    <w:lvl w:ilvl="0" w:tplc="6FC415C6">
      <w:start w:val="1"/>
      <w:numFmt w:val="bullet"/>
      <w:lvlText w:val=""/>
      <w:lvlJc w:val="left"/>
      <w:pPr>
        <w:ind w:left="720" w:hanging="360"/>
      </w:pPr>
      <w:rPr>
        <w:rFonts w:ascii="Symbol" w:hAnsi="Symbol" w:hint="default"/>
        <w:lang w:val="nl-N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BAC4918"/>
    <w:multiLevelType w:val="hybridMultilevel"/>
    <w:tmpl w:val="C3869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C8303B7"/>
    <w:multiLevelType w:val="hybridMultilevel"/>
    <w:tmpl w:val="FE0EE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E6C5A12"/>
    <w:multiLevelType w:val="hybridMultilevel"/>
    <w:tmpl w:val="684EF532"/>
    <w:lvl w:ilvl="0" w:tplc="0407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D85529"/>
    <w:multiLevelType w:val="hybridMultilevel"/>
    <w:tmpl w:val="B810E3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2346004"/>
    <w:multiLevelType w:val="hybridMultilevel"/>
    <w:tmpl w:val="917CD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3CC009A"/>
    <w:multiLevelType w:val="multilevel"/>
    <w:tmpl w:val="8A9CFD5C"/>
    <w:lvl w:ilvl="0">
      <w:start w:val="1"/>
      <w:numFmt w:val="lowerLetter"/>
      <w:lvlText w:val="(%1)"/>
      <w:lvlJc w:val="left"/>
      <w:pPr>
        <w:tabs>
          <w:tab w:val="num" w:pos="0"/>
        </w:tabs>
        <w:ind w:left="720" w:hanging="360"/>
      </w:pPr>
      <w:rPr>
        <w:rFonts w:hint="default"/>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9">
    <w:nsid w:val="5AD73AF8"/>
    <w:multiLevelType w:val="multilevel"/>
    <w:tmpl w:val="8A9CFD5C"/>
    <w:lvl w:ilvl="0">
      <w:start w:val="1"/>
      <w:numFmt w:val="lowerLetter"/>
      <w:lvlText w:val="(%1)"/>
      <w:lvlJc w:val="left"/>
      <w:pPr>
        <w:tabs>
          <w:tab w:val="num" w:pos="0"/>
        </w:tabs>
        <w:ind w:left="720" w:hanging="360"/>
      </w:pPr>
      <w:rPr>
        <w:rFonts w:hint="default"/>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0">
    <w:nsid w:val="5B3A78BE"/>
    <w:multiLevelType w:val="hybridMultilevel"/>
    <w:tmpl w:val="05B0AF36"/>
    <w:lvl w:ilvl="0" w:tplc="2A8ED2E8">
      <w:start w:val="1"/>
      <w:numFmt w:val="upperLetter"/>
      <w:lvlText w:val="%1."/>
      <w:lvlJc w:val="left"/>
      <w:pPr>
        <w:ind w:left="720" w:hanging="360"/>
      </w:pPr>
      <w:rPr>
        <w:rFonts w:hint="default"/>
        <w:b/>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B5630E5"/>
    <w:multiLevelType w:val="hybridMultilevel"/>
    <w:tmpl w:val="0DB4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810A4E"/>
    <w:multiLevelType w:val="hybridMultilevel"/>
    <w:tmpl w:val="9BC41398"/>
    <w:lvl w:ilvl="0" w:tplc="08DEACDA">
      <w:start w:val="1"/>
      <w:numFmt w:val="decimal"/>
      <w:pStyle w:val="ListparagraphnormalSG"/>
      <w:lvlText w:val="%1."/>
      <w:lvlJc w:val="left"/>
      <w:pPr>
        <w:ind w:left="360" w:hanging="360"/>
      </w:pPr>
      <w:rPr>
        <w:rFonts w:ascii="Times New Roman" w:hAnsi="Times New Roman" w:cs="Times New Roman" w:hint="default"/>
        <w:b w:val="0"/>
        <w:lang w:val="en-GB"/>
      </w:rPr>
    </w:lvl>
    <w:lvl w:ilvl="1" w:tplc="04070019">
      <w:start w:val="1"/>
      <w:numFmt w:val="lowerLetter"/>
      <w:lvlText w:val="%2."/>
      <w:lvlJc w:val="left"/>
      <w:pPr>
        <w:ind w:left="1440" w:hanging="360"/>
      </w:pPr>
      <w:rPr>
        <w:rFonts w:hint="default"/>
        <w:b w:val="0"/>
      </w:rPr>
    </w:lvl>
    <w:lvl w:ilvl="2" w:tplc="5CFCB388">
      <w:start w:val="12"/>
      <w:numFmt w:val="bullet"/>
      <w:lvlText w:val="-"/>
      <w:lvlJc w:val="left"/>
      <w:pPr>
        <w:ind w:left="2340" w:hanging="360"/>
      </w:pPr>
      <w:rPr>
        <w:rFonts w:ascii="Calibri" w:eastAsia="SimSun" w:hAnsi="Calibri" w:cs="Calibr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3050C8E"/>
    <w:multiLevelType w:val="hybridMultilevel"/>
    <w:tmpl w:val="C7C2D7D6"/>
    <w:lvl w:ilvl="0" w:tplc="0407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412FC5"/>
    <w:multiLevelType w:val="hybridMultilevel"/>
    <w:tmpl w:val="C2C21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996770C"/>
    <w:multiLevelType w:val="multilevel"/>
    <w:tmpl w:val="D164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496BDE"/>
    <w:multiLevelType w:val="hybridMultilevel"/>
    <w:tmpl w:val="656E9CF4"/>
    <w:lvl w:ilvl="0" w:tplc="0407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4D3F35"/>
    <w:multiLevelType w:val="hybridMultilevel"/>
    <w:tmpl w:val="22DEEAE0"/>
    <w:lvl w:ilvl="0" w:tplc="1BEC91F8">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B274B23"/>
    <w:multiLevelType w:val="hybridMultilevel"/>
    <w:tmpl w:val="A658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8770D1"/>
    <w:multiLevelType w:val="hybridMultilevel"/>
    <w:tmpl w:val="684EF532"/>
    <w:lvl w:ilvl="0" w:tplc="0407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676D66"/>
    <w:multiLevelType w:val="hybridMultilevel"/>
    <w:tmpl w:val="F76CB26E"/>
    <w:lvl w:ilvl="0" w:tplc="5CFCB388">
      <w:start w:val="12"/>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4"/>
  </w:num>
  <w:num w:numId="3">
    <w:abstractNumId w:val="32"/>
  </w:num>
  <w:num w:numId="4">
    <w:abstractNumId w:val="37"/>
  </w:num>
  <w:num w:numId="5">
    <w:abstractNumId w:val="40"/>
  </w:num>
  <w:num w:numId="6">
    <w:abstractNumId w:val="34"/>
  </w:num>
  <w:num w:numId="7">
    <w:abstractNumId w:val="36"/>
  </w:num>
  <w:num w:numId="8">
    <w:abstractNumId w:val="42"/>
  </w:num>
  <w:num w:numId="9">
    <w:abstractNumId w:val="18"/>
  </w:num>
  <w:num w:numId="10">
    <w:abstractNumId w:val="47"/>
  </w:num>
  <w:num w:numId="11">
    <w:abstractNumId w:val="38"/>
  </w:num>
  <w:num w:numId="12">
    <w:abstractNumId w:val="25"/>
  </w:num>
  <w:num w:numId="13">
    <w:abstractNumId w:val="17"/>
  </w:num>
  <w:num w:numId="14">
    <w:abstractNumId w:val="39"/>
  </w:num>
  <w:num w:numId="15">
    <w:abstractNumId w:val="23"/>
  </w:num>
  <w:num w:numId="16">
    <w:abstractNumId w:val="33"/>
  </w:num>
  <w:num w:numId="17">
    <w:abstractNumId w:val="50"/>
  </w:num>
  <w:num w:numId="18">
    <w:abstractNumId w:val="31"/>
  </w:num>
  <w:num w:numId="19">
    <w:abstractNumId w:val="30"/>
  </w:num>
  <w:num w:numId="20">
    <w:abstractNumId w:val="46"/>
  </w:num>
  <w:num w:numId="21">
    <w:abstractNumId w:val="45"/>
  </w:num>
  <w:num w:numId="22">
    <w:abstractNumId w:val="26"/>
  </w:num>
  <w:num w:numId="23">
    <w:abstractNumId w:val="48"/>
  </w:num>
  <w:num w:numId="24">
    <w:abstractNumId w:val="41"/>
  </w:num>
  <w:num w:numId="25">
    <w:abstractNumId w:val="28"/>
  </w:num>
  <w:num w:numId="26">
    <w:abstractNumId w:val="19"/>
  </w:num>
  <w:num w:numId="27">
    <w:abstractNumId w:val="24"/>
  </w:num>
  <w:num w:numId="28">
    <w:abstractNumId w:val="29"/>
  </w:num>
  <w:num w:numId="29">
    <w:abstractNumId w:val="22"/>
  </w:num>
  <w:num w:numId="30">
    <w:abstractNumId w:val="49"/>
  </w:num>
  <w:num w:numId="31">
    <w:abstractNumId w:val="35"/>
  </w:num>
  <w:num w:numId="32">
    <w:abstractNumId w:val="20"/>
  </w:num>
  <w:num w:numId="33">
    <w:abstractNumId w:val="21"/>
  </w:num>
  <w:num w:numId="34">
    <w:abstractNumId w:val="27"/>
  </w:num>
  <w:num w:numId="35">
    <w:abstractNumId w:val="43"/>
  </w:num>
  <w:num w:numId="36">
    <w:abstractNumId w:val="0"/>
  </w:num>
  <w:num w:numId="37">
    <w:abstractNumId w:val="1"/>
  </w:num>
  <w:num w:numId="38">
    <w:abstractNumId w:val="2"/>
  </w:num>
  <w:num w:numId="39">
    <w:abstractNumId w:val="3"/>
  </w:num>
  <w:num w:numId="40">
    <w:abstractNumId w:val="8"/>
  </w:num>
  <w:num w:numId="41">
    <w:abstractNumId w:val="4"/>
  </w:num>
  <w:num w:numId="42">
    <w:abstractNumId w:val="5"/>
  </w:num>
  <w:num w:numId="43">
    <w:abstractNumId w:val="6"/>
  </w:num>
  <w:num w:numId="44">
    <w:abstractNumId w:val="7"/>
  </w:num>
  <w:num w:numId="45">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hideSpellingErrors/>
  <w:proofState w:spelling="clean" w:grammar="clean"/>
  <w:stylePaneFormatFilter w:val="1004"/>
  <w:trackRevision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v:textbox inset="5.85pt,.7pt,5.85pt,.7pt"/>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210757"/>
    <w:rsid w:val="00002B43"/>
    <w:rsid w:val="00002EA6"/>
    <w:rsid w:val="00003E1E"/>
    <w:rsid w:val="0000448E"/>
    <w:rsid w:val="00004DC1"/>
    <w:rsid w:val="00005BE7"/>
    <w:rsid w:val="000070F6"/>
    <w:rsid w:val="000071A8"/>
    <w:rsid w:val="0001015E"/>
    <w:rsid w:val="0001022E"/>
    <w:rsid w:val="00010929"/>
    <w:rsid w:val="00011699"/>
    <w:rsid w:val="000125C5"/>
    <w:rsid w:val="000131DD"/>
    <w:rsid w:val="00015555"/>
    <w:rsid w:val="0001690F"/>
    <w:rsid w:val="00016924"/>
    <w:rsid w:val="0002015B"/>
    <w:rsid w:val="000203A5"/>
    <w:rsid w:val="00024670"/>
    <w:rsid w:val="00025AC8"/>
    <w:rsid w:val="00025EEE"/>
    <w:rsid w:val="00025FD4"/>
    <w:rsid w:val="0002771A"/>
    <w:rsid w:val="00030C74"/>
    <w:rsid w:val="000320EE"/>
    <w:rsid w:val="0003239A"/>
    <w:rsid w:val="000324CC"/>
    <w:rsid w:val="00034DFB"/>
    <w:rsid w:val="00035601"/>
    <w:rsid w:val="000359E2"/>
    <w:rsid w:val="00035A66"/>
    <w:rsid w:val="00036347"/>
    <w:rsid w:val="00037BFB"/>
    <w:rsid w:val="00037FD6"/>
    <w:rsid w:val="00040C88"/>
    <w:rsid w:val="00041009"/>
    <w:rsid w:val="000411B2"/>
    <w:rsid w:val="000411F3"/>
    <w:rsid w:val="000420B5"/>
    <w:rsid w:val="000440A9"/>
    <w:rsid w:val="00044539"/>
    <w:rsid w:val="00044552"/>
    <w:rsid w:val="000446F7"/>
    <w:rsid w:val="000453C0"/>
    <w:rsid w:val="00045A8E"/>
    <w:rsid w:val="00045ED6"/>
    <w:rsid w:val="00047983"/>
    <w:rsid w:val="000502E4"/>
    <w:rsid w:val="00052816"/>
    <w:rsid w:val="00052C74"/>
    <w:rsid w:val="00054BD5"/>
    <w:rsid w:val="00055410"/>
    <w:rsid w:val="00057940"/>
    <w:rsid w:val="00060331"/>
    <w:rsid w:val="00060455"/>
    <w:rsid w:val="00062188"/>
    <w:rsid w:val="00062C9E"/>
    <w:rsid w:val="00062DDD"/>
    <w:rsid w:val="000641D4"/>
    <w:rsid w:val="0006424A"/>
    <w:rsid w:val="00064544"/>
    <w:rsid w:val="000661E5"/>
    <w:rsid w:val="00066862"/>
    <w:rsid w:val="00066BF2"/>
    <w:rsid w:val="000700B0"/>
    <w:rsid w:val="00070BAB"/>
    <w:rsid w:val="000713C9"/>
    <w:rsid w:val="00071883"/>
    <w:rsid w:val="000731E6"/>
    <w:rsid w:val="00074233"/>
    <w:rsid w:val="000743A1"/>
    <w:rsid w:val="00074CD5"/>
    <w:rsid w:val="00075746"/>
    <w:rsid w:val="000758FF"/>
    <w:rsid w:val="000803B4"/>
    <w:rsid w:val="00080ECA"/>
    <w:rsid w:val="00081544"/>
    <w:rsid w:val="000815FD"/>
    <w:rsid w:val="00083367"/>
    <w:rsid w:val="000838CB"/>
    <w:rsid w:val="00084289"/>
    <w:rsid w:val="00084A43"/>
    <w:rsid w:val="000858C3"/>
    <w:rsid w:val="000909F1"/>
    <w:rsid w:val="00090D0C"/>
    <w:rsid w:val="0009146A"/>
    <w:rsid w:val="00091C08"/>
    <w:rsid w:val="00097468"/>
    <w:rsid w:val="000977CC"/>
    <w:rsid w:val="000A1E99"/>
    <w:rsid w:val="000A1F4B"/>
    <w:rsid w:val="000A33EC"/>
    <w:rsid w:val="000A6483"/>
    <w:rsid w:val="000A6934"/>
    <w:rsid w:val="000B085E"/>
    <w:rsid w:val="000B1222"/>
    <w:rsid w:val="000B3353"/>
    <w:rsid w:val="000B5389"/>
    <w:rsid w:val="000B5EDB"/>
    <w:rsid w:val="000B5FC1"/>
    <w:rsid w:val="000B6900"/>
    <w:rsid w:val="000C16A9"/>
    <w:rsid w:val="000C19A9"/>
    <w:rsid w:val="000C1F73"/>
    <w:rsid w:val="000C3EED"/>
    <w:rsid w:val="000C6222"/>
    <w:rsid w:val="000C6248"/>
    <w:rsid w:val="000C6834"/>
    <w:rsid w:val="000C72DF"/>
    <w:rsid w:val="000D25ED"/>
    <w:rsid w:val="000D3DCF"/>
    <w:rsid w:val="000D5043"/>
    <w:rsid w:val="000D72FF"/>
    <w:rsid w:val="000D7EE4"/>
    <w:rsid w:val="000E201A"/>
    <w:rsid w:val="000E258A"/>
    <w:rsid w:val="000E3629"/>
    <w:rsid w:val="000E5A54"/>
    <w:rsid w:val="000E5CB8"/>
    <w:rsid w:val="000E5EC0"/>
    <w:rsid w:val="000E629F"/>
    <w:rsid w:val="000E6658"/>
    <w:rsid w:val="000E71E6"/>
    <w:rsid w:val="000F0A07"/>
    <w:rsid w:val="000F2179"/>
    <w:rsid w:val="000F35EB"/>
    <w:rsid w:val="000F3F99"/>
    <w:rsid w:val="000F4800"/>
    <w:rsid w:val="000F5301"/>
    <w:rsid w:val="000F58DA"/>
    <w:rsid w:val="000F62CE"/>
    <w:rsid w:val="000F6777"/>
    <w:rsid w:val="000F7E7C"/>
    <w:rsid w:val="00100253"/>
    <w:rsid w:val="00100320"/>
    <w:rsid w:val="00100B52"/>
    <w:rsid w:val="00100ED0"/>
    <w:rsid w:val="00102291"/>
    <w:rsid w:val="00102913"/>
    <w:rsid w:val="00104AFB"/>
    <w:rsid w:val="00105311"/>
    <w:rsid w:val="00105379"/>
    <w:rsid w:val="0010556F"/>
    <w:rsid w:val="00106C7A"/>
    <w:rsid w:val="00107100"/>
    <w:rsid w:val="00107A4F"/>
    <w:rsid w:val="00107E0C"/>
    <w:rsid w:val="001114EC"/>
    <w:rsid w:val="00111DA8"/>
    <w:rsid w:val="00112CCF"/>
    <w:rsid w:val="001141D3"/>
    <w:rsid w:val="001151FA"/>
    <w:rsid w:val="001169DA"/>
    <w:rsid w:val="00116A57"/>
    <w:rsid w:val="00116BF9"/>
    <w:rsid w:val="00116D60"/>
    <w:rsid w:val="00117075"/>
    <w:rsid w:val="0011717E"/>
    <w:rsid w:val="0011732A"/>
    <w:rsid w:val="00117DCD"/>
    <w:rsid w:val="00117DFA"/>
    <w:rsid w:val="00121470"/>
    <w:rsid w:val="00121836"/>
    <w:rsid w:val="00122C57"/>
    <w:rsid w:val="00123054"/>
    <w:rsid w:val="00123726"/>
    <w:rsid w:val="00124764"/>
    <w:rsid w:val="00124844"/>
    <w:rsid w:val="00124A38"/>
    <w:rsid w:val="00125300"/>
    <w:rsid w:val="00125E32"/>
    <w:rsid w:val="00127581"/>
    <w:rsid w:val="00130A1D"/>
    <w:rsid w:val="001310C0"/>
    <w:rsid w:val="001324D3"/>
    <w:rsid w:val="001327DE"/>
    <w:rsid w:val="001355E8"/>
    <w:rsid w:val="0013719C"/>
    <w:rsid w:val="00137529"/>
    <w:rsid w:val="00137B0B"/>
    <w:rsid w:val="00140EDF"/>
    <w:rsid w:val="001414D0"/>
    <w:rsid w:val="00141843"/>
    <w:rsid w:val="001429F4"/>
    <w:rsid w:val="00143B72"/>
    <w:rsid w:val="00144A73"/>
    <w:rsid w:val="001459AC"/>
    <w:rsid w:val="00145A44"/>
    <w:rsid w:val="00145CEE"/>
    <w:rsid w:val="001461D0"/>
    <w:rsid w:val="0014662A"/>
    <w:rsid w:val="00147463"/>
    <w:rsid w:val="00147765"/>
    <w:rsid w:val="0015259A"/>
    <w:rsid w:val="00153BBE"/>
    <w:rsid w:val="00154270"/>
    <w:rsid w:val="00154DC2"/>
    <w:rsid w:val="001563DC"/>
    <w:rsid w:val="0015740E"/>
    <w:rsid w:val="001579AE"/>
    <w:rsid w:val="00161450"/>
    <w:rsid w:val="00162D6F"/>
    <w:rsid w:val="00165C83"/>
    <w:rsid w:val="00165D90"/>
    <w:rsid w:val="0016714B"/>
    <w:rsid w:val="00174F9C"/>
    <w:rsid w:val="0017629C"/>
    <w:rsid w:val="001814E5"/>
    <w:rsid w:val="001818F5"/>
    <w:rsid w:val="00182C32"/>
    <w:rsid w:val="00182FB0"/>
    <w:rsid w:val="00183AE4"/>
    <w:rsid w:val="0018523A"/>
    <w:rsid w:val="001852BE"/>
    <w:rsid w:val="0018566E"/>
    <w:rsid w:val="001860AA"/>
    <w:rsid w:val="00186176"/>
    <w:rsid w:val="00187A80"/>
    <w:rsid w:val="00187CB8"/>
    <w:rsid w:val="00191DAD"/>
    <w:rsid w:val="0019220D"/>
    <w:rsid w:val="00193755"/>
    <w:rsid w:val="00195829"/>
    <w:rsid w:val="00195E9D"/>
    <w:rsid w:val="0019645F"/>
    <w:rsid w:val="00196743"/>
    <w:rsid w:val="00197837"/>
    <w:rsid w:val="00197ECE"/>
    <w:rsid w:val="001A08E3"/>
    <w:rsid w:val="001A12B3"/>
    <w:rsid w:val="001A255D"/>
    <w:rsid w:val="001A2FD5"/>
    <w:rsid w:val="001A5BBE"/>
    <w:rsid w:val="001A60C8"/>
    <w:rsid w:val="001A6433"/>
    <w:rsid w:val="001A6868"/>
    <w:rsid w:val="001A7C52"/>
    <w:rsid w:val="001B0886"/>
    <w:rsid w:val="001B0FFB"/>
    <w:rsid w:val="001B19D0"/>
    <w:rsid w:val="001B2AAA"/>
    <w:rsid w:val="001B2DD4"/>
    <w:rsid w:val="001B2E16"/>
    <w:rsid w:val="001B356F"/>
    <w:rsid w:val="001B5673"/>
    <w:rsid w:val="001B79CF"/>
    <w:rsid w:val="001B7E19"/>
    <w:rsid w:val="001C2201"/>
    <w:rsid w:val="001C2D26"/>
    <w:rsid w:val="001C2F85"/>
    <w:rsid w:val="001C3402"/>
    <w:rsid w:val="001C46D0"/>
    <w:rsid w:val="001C50E3"/>
    <w:rsid w:val="001C5FA6"/>
    <w:rsid w:val="001C7FD0"/>
    <w:rsid w:val="001D17F3"/>
    <w:rsid w:val="001D18B3"/>
    <w:rsid w:val="001D1FB5"/>
    <w:rsid w:val="001D20C6"/>
    <w:rsid w:val="001D255F"/>
    <w:rsid w:val="001D35F8"/>
    <w:rsid w:val="001D3748"/>
    <w:rsid w:val="001D42DB"/>
    <w:rsid w:val="001D4DB6"/>
    <w:rsid w:val="001D58FC"/>
    <w:rsid w:val="001D77E2"/>
    <w:rsid w:val="001E155B"/>
    <w:rsid w:val="001E2A14"/>
    <w:rsid w:val="001E3006"/>
    <w:rsid w:val="001E3DAE"/>
    <w:rsid w:val="001E4A95"/>
    <w:rsid w:val="001E5915"/>
    <w:rsid w:val="001E5AE7"/>
    <w:rsid w:val="001E6C61"/>
    <w:rsid w:val="001E7C81"/>
    <w:rsid w:val="001F1466"/>
    <w:rsid w:val="001F2C36"/>
    <w:rsid w:val="001F2DCD"/>
    <w:rsid w:val="001F5853"/>
    <w:rsid w:val="001F626C"/>
    <w:rsid w:val="001F7142"/>
    <w:rsid w:val="00200B48"/>
    <w:rsid w:val="00200D44"/>
    <w:rsid w:val="002015B9"/>
    <w:rsid w:val="002029D2"/>
    <w:rsid w:val="00203545"/>
    <w:rsid w:val="00203D1D"/>
    <w:rsid w:val="00207091"/>
    <w:rsid w:val="00210757"/>
    <w:rsid w:val="002107D3"/>
    <w:rsid w:val="00210BC6"/>
    <w:rsid w:val="00211B6F"/>
    <w:rsid w:val="00214044"/>
    <w:rsid w:val="002149D7"/>
    <w:rsid w:val="0021527A"/>
    <w:rsid w:val="002160C0"/>
    <w:rsid w:val="002162DE"/>
    <w:rsid w:val="002165B2"/>
    <w:rsid w:val="00216D93"/>
    <w:rsid w:val="0021734A"/>
    <w:rsid w:val="002208FC"/>
    <w:rsid w:val="00221801"/>
    <w:rsid w:val="0022184E"/>
    <w:rsid w:val="0022269D"/>
    <w:rsid w:val="00222B23"/>
    <w:rsid w:val="00224475"/>
    <w:rsid w:val="00224540"/>
    <w:rsid w:val="00224CE9"/>
    <w:rsid w:val="002263DE"/>
    <w:rsid w:val="002305A4"/>
    <w:rsid w:val="0023078D"/>
    <w:rsid w:val="00231ABE"/>
    <w:rsid w:val="0023204C"/>
    <w:rsid w:val="00232367"/>
    <w:rsid w:val="002323D4"/>
    <w:rsid w:val="002326EB"/>
    <w:rsid w:val="00232B9D"/>
    <w:rsid w:val="002347F1"/>
    <w:rsid w:val="0023524E"/>
    <w:rsid w:val="00235828"/>
    <w:rsid w:val="00237B02"/>
    <w:rsid w:val="00240302"/>
    <w:rsid w:val="00242320"/>
    <w:rsid w:val="002427D6"/>
    <w:rsid w:val="002432F2"/>
    <w:rsid w:val="00243973"/>
    <w:rsid w:val="00243B64"/>
    <w:rsid w:val="00244685"/>
    <w:rsid w:val="002452FD"/>
    <w:rsid w:val="00245F39"/>
    <w:rsid w:val="0024759B"/>
    <w:rsid w:val="0024775D"/>
    <w:rsid w:val="00247C66"/>
    <w:rsid w:val="00247FCF"/>
    <w:rsid w:val="00251868"/>
    <w:rsid w:val="0025234A"/>
    <w:rsid w:val="00252E1F"/>
    <w:rsid w:val="002563C3"/>
    <w:rsid w:val="002568F7"/>
    <w:rsid w:val="00257E06"/>
    <w:rsid w:val="00260333"/>
    <w:rsid w:val="00260FDE"/>
    <w:rsid w:val="00262F2C"/>
    <w:rsid w:val="0026412A"/>
    <w:rsid w:val="00264AE8"/>
    <w:rsid w:val="00265240"/>
    <w:rsid w:val="0026674F"/>
    <w:rsid w:val="00266D51"/>
    <w:rsid w:val="0026790B"/>
    <w:rsid w:val="002703AE"/>
    <w:rsid w:val="0027069E"/>
    <w:rsid w:val="002707C3"/>
    <w:rsid w:val="00270D91"/>
    <w:rsid w:val="00271E28"/>
    <w:rsid w:val="00273261"/>
    <w:rsid w:val="00273748"/>
    <w:rsid w:val="0027379A"/>
    <w:rsid w:val="00274858"/>
    <w:rsid w:val="00275022"/>
    <w:rsid w:val="00284049"/>
    <w:rsid w:val="00284F90"/>
    <w:rsid w:val="00285885"/>
    <w:rsid w:val="00285FAE"/>
    <w:rsid w:val="002860DA"/>
    <w:rsid w:val="00287F94"/>
    <w:rsid w:val="00291844"/>
    <w:rsid w:val="00291EF6"/>
    <w:rsid w:val="002923CA"/>
    <w:rsid w:val="00293208"/>
    <w:rsid w:val="00293AE6"/>
    <w:rsid w:val="0029497D"/>
    <w:rsid w:val="00294E20"/>
    <w:rsid w:val="0029595F"/>
    <w:rsid w:val="00296078"/>
    <w:rsid w:val="0029633F"/>
    <w:rsid w:val="0029635D"/>
    <w:rsid w:val="002966DB"/>
    <w:rsid w:val="002975DD"/>
    <w:rsid w:val="002A0271"/>
    <w:rsid w:val="002A0DEA"/>
    <w:rsid w:val="002A12B7"/>
    <w:rsid w:val="002A3136"/>
    <w:rsid w:val="002A7617"/>
    <w:rsid w:val="002A768C"/>
    <w:rsid w:val="002B1CD5"/>
    <w:rsid w:val="002B2FC0"/>
    <w:rsid w:val="002B795C"/>
    <w:rsid w:val="002B7B4B"/>
    <w:rsid w:val="002C09D4"/>
    <w:rsid w:val="002C2906"/>
    <w:rsid w:val="002C2D35"/>
    <w:rsid w:val="002C34E2"/>
    <w:rsid w:val="002C3E92"/>
    <w:rsid w:val="002C4033"/>
    <w:rsid w:val="002C4F66"/>
    <w:rsid w:val="002C55BC"/>
    <w:rsid w:val="002C6D31"/>
    <w:rsid w:val="002C72D1"/>
    <w:rsid w:val="002C7642"/>
    <w:rsid w:val="002C7A53"/>
    <w:rsid w:val="002D3343"/>
    <w:rsid w:val="002D35C5"/>
    <w:rsid w:val="002D3D24"/>
    <w:rsid w:val="002D4F4E"/>
    <w:rsid w:val="002D4FF2"/>
    <w:rsid w:val="002D5514"/>
    <w:rsid w:val="002D647A"/>
    <w:rsid w:val="002E067A"/>
    <w:rsid w:val="002E1F94"/>
    <w:rsid w:val="002E26A9"/>
    <w:rsid w:val="002E3A6F"/>
    <w:rsid w:val="002E4045"/>
    <w:rsid w:val="002E4866"/>
    <w:rsid w:val="002E495A"/>
    <w:rsid w:val="002E5657"/>
    <w:rsid w:val="002E5B62"/>
    <w:rsid w:val="002E765B"/>
    <w:rsid w:val="002F0068"/>
    <w:rsid w:val="002F0F2D"/>
    <w:rsid w:val="002F11A5"/>
    <w:rsid w:val="002F26E7"/>
    <w:rsid w:val="002F3A19"/>
    <w:rsid w:val="002F3D61"/>
    <w:rsid w:val="002F3DC1"/>
    <w:rsid w:val="002F3F9F"/>
    <w:rsid w:val="002F44DE"/>
    <w:rsid w:val="002F52A9"/>
    <w:rsid w:val="002F5301"/>
    <w:rsid w:val="002F565E"/>
    <w:rsid w:val="002F5CB3"/>
    <w:rsid w:val="002F68BF"/>
    <w:rsid w:val="002F6A23"/>
    <w:rsid w:val="002F76F9"/>
    <w:rsid w:val="002F7CFF"/>
    <w:rsid w:val="002F7ED2"/>
    <w:rsid w:val="002F7FE5"/>
    <w:rsid w:val="00301268"/>
    <w:rsid w:val="00301973"/>
    <w:rsid w:val="0030280E"/>
    <w:rsid w:val="00302E22"/>
    <w:rsid w:val="00304064"/>
    <w:rsid w:val="00305281"/>
    <w:rsid w:val="003053B3"/>
    <w:rsid w:val="0030593B"/>
    <w:rsid w:val="003066C2"/>
    <w:rsid w:val="0030691E"/>
    <w:rsid w:val="00307D66"/>
    <w:rsid w:val="0031011F"/>
    <w:rsid w:val="0031035C"/>
    <w:rsid w:val="00310D96"/>
    <w:rsid w:val="003114ED"/>
    <w:rsid w:val="003117CF"/>
    <w:rsid w:val="00312943"/>
    <w:rsid w:val="0031639B"/>
    <w:rsid w:val="003169C3"/>
    <w:rsid w:val="0031716A"/>
    <w:rsid w:val="00317D97"/>
    <w:rsid w:val="003205F1"/>
    <w:rsid w:val="00321517"/>
    <w:rsid w:val="00321F29"/>
    <w:rsid w:val="003229D0"/>
    <w:rsid w:val="00323D3C"/>
    <w:rsid w:val="0032400E"/>
    <w:rsid w:val="003251D3"/>
    <w:rsid w:val="003255EB"/>
    <w:rsid w:val="00325784"/>
    <w:rsid w:val="00325F4C"/>
    <w:rsid w:val="003263E0"/>
    <w:rsid w:val="00326748"/>
    <w:rsid w:val="00327195"/>
    <w:rsid w:val="003277A6"/>
    <w:rsid w:val="00327BBC"/>
    <w:rsid w:val="00327E95"/>
    <w:rsid w:val="003307ED"/>
    <w:rsid w:val="00330BE0"/>
    <w:rsid w:val="00331C22"/>
    <w:rsid w:val="003325A7"/>
    <w:rsid w:val="00332CAE"/>
    <w:rsid w:val="00332D41"/>
    <w:rsid w:val="003341A2"/>
    <w:rsid w:val="00335588"/>
    <w:rsid w:val="0033636A"/>
    <w:rsid w:val="003377F0"/>
    <w:rsid w:val="003378CD"/>
    <w:rsid w:val="00340D5D"/>
    <w:rsid w:val="003410AA"/>
    <w:rsid w:val="00341325"/>
    <w:rsid w:val="003415CE"/>
    <w:rsid w:val="003436B7"/>
    <w:rsid w:val="003444DD"/>
    <w:rsid w:val="00344E1C"/>
    <w:rsid w:val="00345209"/>
    <w:rsid w:val="00346F13"/>
    <w:rsid w:val="00347456"/>
    <w:rsid w:val="00350712"/>
    <w:rsid w:val="00351025"/>
    <w:rsid w:val="00351211"/>
    <w:rsid w:val="003533BA"/>
    <w:rsid w:val="00353541"/>
    <w:rsid w:val="0035612B"/>
    <w:rsid w:val="003567E4"/>
    <w:rsid w:val="00356CFC"/>
    <w:rsid w:val="003575AC"/>
    <w:rsid w:val="003577B1"/>
    <w:rsid w:val="003604AC"/>
    <w:rsid w:val="00361C06"/>
    <w:rsid w:val="003624F4"/>
    <w:rsid w:val="00362C46"/>
    <w:rsid w:val="003634EB"/>
    <w:rsid w:val="00363733"/>
    <w:rsid w:val="00363A65"/>
    <w:rsid w:val="00363F41"/>
    <w:rsid w:val="003649F1"/>
    <w:rsid w:val="003670C2"/>
    <w:rsid w:val="003700D9"/>
    <w:rsid w:val="003703EB"/>
    <w:rsid w:val="00373596"/>
    <w:rsid w:val="00374189"/>
    <w:rsid w:val="00375297"/>
    <w:rsid w:val="00375744"/>
    <w:rsid w:val="003765A7"/>
    <w:rsid w:val="00376EF3"/>
    <w:rsid w:val="00376F89"/>
    <w:rsid w:val="0037760F"/>
    <w:rsid w:val="003802DF"/>
    <w:rsid w:val="00381744"/>
    <w:rsid w:val="00381DB1"/>
    <w:rsid w:val="003828B2"/>
    <w:rsid w:val="003849F2"/>
    <w:rsid w:val="00385F1D"/>
    <w:rsid w:val="00386F39"/>
    <w:rsid w:val="003876CF"/>
    <w:rsid w:val="00393F50"/>
    <w:rsid w:val="0039442B"/>
    <w:rsid w:val="00394584"/>
    <w:rsid w:val="0039492E"/>
    <w:rsid w:val="00395E94"/>
    <w:rsid w:val="003971A6"/>
    <w:rsid w:val="003979C3"/>
    <w:rsid w:val="003A0E85"/>
    <w:rsid w:val="003A2097"/>
    <w:rsid w:val="003A2264"/>
    <w:rsid w:val="003A32F8"/>
    <w:rsid w:val="003A3939"/>
    <w:rsid w:val="003A5DA6"/>
    <w:rsid w:val="003A6AD9"/>
    <w:rsid w:val="003A7872"/>
    <w:rsid w:val="003B1D57"/>
    <w:rsid w:val="003B1EB5"/>
    <w:rsid w:val="003B2161"/>
    <w:rsid w:val="003B42C7"/>
    <w:rsid w:val="003B4F48"/>
    <w:rsid w:val="003B67C5"/>
    <w:rsid w:val="003B7EC0"/>
    <w:rsid w:val="003B7F32"/>
    <w:rsid w:val="003C0C03"/>
    <w:rsid w:val="003C10D1"/>
    <w:rsid w:val="003C2D4E"/>
    <w:rsid w:val="003C3373"/>
    <w:rsid w:val="003C3D69"/>
    <w:rsid w:val="003C4554"/>
    <w:rsid w:val="003C57E7"/>
    <w:rsid w:val="003C6DF6"/>
    <w:rsid w:val="003C724F"/>
    <w:rsid w:val="003D144E"/>
    <w:rsid w:val="003D160C"/>
    <w:rsid w:val="003D4A70"/>
    <w:rsid w:val="003D7725"/>
    <w:rsid w:val="003E174E"/>
    <w:rsid w:val="003E1DEA"/>
    <w:rsid w:val="003E1F5E"/>
    <w:rsid w:val="003E2E28"/>
    <w:rsid w:val="003E3A54"/>
    <w:rsid w:val="003E3E18"/>
    <w:rsid w:val="003E5264"/>
    <w:rsid w:val="003E6469"/>
    <w:rsid w:val="003E68DD"/>
    <w:rsid w:val="003F0AB0"/>
    <w:rsid w:val="003F0C1F"/>
    <w:rsid w:val="003F5D0C"/>
    <w:rsid w:val="003F6494"/>
    <w:rsid w:val="003F687F"/>
    <w:rsid w:val="003F70EF"/>
    <w:rsid w:val="003F7C87"/>
    <w:rsid w:val="0040015B"/>
    <w:rsid w:val="00400D51"/>
    <w:rsid w:val="004028E9"/>
    <w:rsid w:val="004036BD"/>
    <w:rsid w:val="00403A36"/>
    <w:rsid w:val="00403FE1"/>
    <w:rsid w:val="00404703"/>
    <w:rsid w:val="0040505B"/>
    <w:rsid w:val="004056F8"/>
    <w:rsid w:val="00405FBF"/>
    <w:rsid w:val="00406878"/>
    <w:rsid w:val="00407EAC"/>
    <w:rsid w:val="00407F0E"/>
    <w:rsid w:val="00410262"/>
    <w:rsid w:val="00410514"/>
    <w:rsid w:val="00410870"/>
    <w:rsid w:val="00411F8A"/>
    <w:rsid w:val="00412762"/>
    <w:rsid w:val="00412D8F"/>
    <w:rsid w:val="00415ED6"/>
    <w:rsid w:val="004167AF"/>
    <w:rsid w:val="00416CFC"/>
    <w:rsid w:val="00417079"/>
    <w:rsid w:val="00417912"/>
    <w:rsid w:val="00420E32"/>
    <w:rsid w:val="00421192"/>
    <w:rsid w:val="0042270A"/>
    <w:rsid w:val="00423938"/>
    <w:rsid w:val="00424141"/>
    <w:rsid w:val="00424AEA"/>
    <w:rsid w:val="00424DDD"/>
    <w:rsid w:val="00425A3F"/>
    <w:rsid w:val="00426FDF"/>
    <w:rsid w:val="00432D3D"/>
    <w:rsid w:val="004338B8"/>
    <w:rsid w:val="00433A04"/>
    <w:rsid w:val="00434A43"/>
    <w:rsid w:val="00435726"/>
    <w:rsid w:val="004358EC"/>
    <w:rsid w:val="00435FEB"/>
    <w:rsid w:val="00437B27"/>
    <w:rsid w:val="00440737"/>
    <w:rsid w:val="004417BE"/>
    <w:rsid w:val="00441A06"/>
    <w:rsid w:val="00441AA0"/>
    <w:rsid w:val="00442182"/>
    <w:rsid w:val="00442B33"/>
    <w:rsid w:val="00444D2B"/>
    <w:rsid w:val="00444EFB"/>
    <w:rsid w:val="004454FA"/>
    <w:rsid w:val="004456BE"/>
    <w:rsid w:val="00445CD0"/>
    <w:rsid w:val="004462D4"/>
    <w:rsid w:val="00446C2A"/>
    <w:rsid w:val="00446C4B"/>
    <w:rsid w:val="00446DAB"/>
    <w:rsid w:val="004478C9"/>
    <w:rsid w:val="004515BB"/>
    <w:rsid w:val="00452387"/>
    <w:rsid w:val="00452F1A"/>
    <w:rsid w:val="00453AE4"/>
    <w:rsid w:val="004563CE"/>
    <w:rsid w:val="0045642C"/>
    <w:rsid w:val="004564C1"/>
    <w:rsid w:val="0045766E"/>
    <w:rsid w:val="00457C96"/>
    <w:rsid w:val="00460FCE"/>
    <w:rsid w:val="00461469"/>
    <w:rsid w:val="00462946"/>
    <w:rsid w:val="004634E0"/>
    <w:rsid w:val="0046530D"/>
    <w:rsid w:val="004661D4"/>
    <w:rsid w:val="00470A16"/>
    <w:rsid w:val="00470E60"/>
    <w:rsid w:val="004734B6"/>
    <w:rsid w:val="004737C3"/>
    <w:rsid w:val="00474131"/>
    <w:rsid w:val="0047529D"/>
    <w:rsid w:val="00476F21"/>
    <w:rsid w:val="004772F1"/>
    <w:rsid w:val="00477B64"/>
    <w:rsid w:val="00480380"/>
    <w:rsid w:val="00480E5C"/>
    <w:rsid w:val="00481405"/>
    <w:rsid w:val="00483045"/>
    <w:rsid w:val="00483AA7"/>
    <w:rsid w:val="00484E51"/>
    <w:rsid w:val="00484F54"/>
    <w:rsid w:val="004855B9"/>
    <w:rsid w:val="004855D4"/>
    <w:rsid w:val="00485ED0"/>
    <w:rsid w:val="004869B7"/>
    <w:rsid w:val="00486A9C"/>
    <w:rsid w:val="00490B33"/>
    <w:rsid w:val="00490CDD"/>
    <w:rsid w:val="00495A2F"/>
    <w:rsid w:val="00495FF9"/>
    <w:rsid w:val="0049603F"/>
    <w:rsid w:val="00496567"/>
    <w:rsid w:val="004967A1"/>
    <w:rsid w:val="00496AB1"/>
    <w:rsid w:val="00496C25"/>
    <w:rsid w:val="004A03DD"/>
    <w:rsid w:val="004A04CE"/>
    <w:rsid w:val="004A3D92"/>
    <w:rsid w:val="004A57F2"/>
    <w:rsid w:val="004A6586"/>
    <w:rsid w:val="004A6598"/>
    <w:rsid w:val="004A7369"/>
    <w:rsid w:val="004A7C51"/>
    <w:rsid w:val="004B2B5E"/>
    <w:rsid w:val="004B3CB8"/>
    <w:rsid w:val="004B5A95"/>
    <w:rsid w:val="004C0033"/>
    <w:rsid w:val="004C0477"/>
    <w:rsid w:val="004C0A4A"/>
    <w:rsid w:val="004C18E3"/>
    <w:rsid w:val="004C1C1A"/>
    <w:rsid w:val="004C26DE"/>
    <w:rsid w:val="004C5ECE"/>
    <w:rsid w:val="004C6358"/>
    <w:rsid w:val="004C6B51"/>
    <w:rsid w:val="004C6FAC"/>
    <w:rsid w:val="004C7994"/>
    <w:rsid w:val="004D130B"/>
    <w:rsid w:val="004D1F77"/>
    <w:rsid w:val="004D29CF"/>
    <w:rsid w:val="004D2E6F"/>
    <w:rsid w:val="004D3610"/>
    <w:rsid w:val="004D3E2E"/>
    <w:rsid w:val="004D4B48"/>
    <w:rsid w:val="004D546F"/>
    <w:rsid w:val="004D5D3D"/>
    <w:rsid w:val="004D5FD8"/>
    <w:rsid w:val="004D6459"/>
    <w:rsid w:val="004E07D6"/>
    <w:rsid w:val="004E1B21"/>
    <w:rsid w:val="004E2302"/>
    <w:rsid w:val="004E3C1F"/>
    <w:rsid w:val="004E3CDF"/>
    <w:rsid w:val="004E3D37"/>
    <w:rsid w:val="004E4E3C"/>
    <w:rsid w:val="004E69B8"/>
    <w:rsid w:val="004F0950"/>
    <w:rsid w:val="004F0C3B"/>
    <w:rsid w:val="004F290F"/>
    <w:rsid w:val="004F30BD"/>
    <w:rsid w:val="004F32CF"/>
    <w:rsid w:val="004F3E00"/>
    <w:rsid w:val="004F41DD"/>
    <w:rsid w:val="004F4A19"/>
    <w:rsid w:val="004F4C0F"/>
    <w:rsid w:val="004F591D"/>
    <w:rsid w:val="004F7703"/>
    <w:rsid w:val="004F7BCF"/>
    <w:rsid w:val="004F7DD8"/>
    <w:rsid w:val="005004A6"/>
    <w:rsid w:val="00503862"/>
    <w:rsid w:val="00503BE7"/>
    <w:rsid w:val="0050739C"/>
    <w:rsid w:val="00510403"/>
    <w:rsid w:val="0051325C"/>
    <w:rsid w:val="00513BBB"/>
    <w:rsid w:val="00513FC0"/>
    <w:rsid w:val="00516599"/>
    <w:rsid w:val="005171D8"/>
    <w:rsid w:val="0051795F"/>
    <w:rsid w:val="0052019A"/>
    <w:rsid w:val="00521342"/>
    <w:rsid w:val="00521C34"/>
    <w:rsid w:val="005232EA"/>
    <w:rsid w:val="005241C4"/>
    <w:rsid w:val="005242A4"/>
    <w:rsid w:val="00524A81"/>
    <w:rsid w:val="00524D1F"/>
    <w:rsid w:val="0052617D"/>
    <w:rsid w:val="00526988"/>
    <w:rsid w:val="00527163"/>
    <w:rsid w:val="00527880"/>
    <w:rsid w:val="00527C74"/>
    <w:rsid w:val="00527DA5"/>
    <w:rsid w:val="0053140C"/>
    <w:rsid w:val="00532D73"/>
    <w:rsid w:val="00532D98"/>
    <w:rsid w:val="005348E9"/>
    <w:rsid w:val="0053510A"/>
    <w:rsid w:val="0053562C"/>
    <w:rsid w:val="00536789"/>
    <w:rsid w:val="00536E4A"/>
    <w:rsid w:val="00537AC5"/>
    <w:rsid w:val="00541F64"/>
    <w:rsid w:val="00542887"/>
    <w:rsid w:val="0054350B"/>
    <w:rsid w:val="005439D1"/>
    <w:rsid w:val="00544D5C"/>
    <w:rsid w:val="0054523E"/>
    <w:rsid w:val="0054598D"/>
    <w:rsid w:val="00545EA8"/>
    <w:rsid w:val="0054630D"/>
    <w:rsid w:val="005470AC"/>
    <w:rsid w:val="005471E9"/>
    <w:rsid w:val="005475F4"/>
    <w:rsid w:val="005507A3"/>
    <w:rsid w:val="0055147D"/>
    <w:rsid w:val="00552632"/>
    <w:rsid w:val="0055373D"/>
    <w:rsid w:val="005540A1"/>
    <w:rsid w:val="00555C16"/>
    <w:rsid w:val="00555CAD"/>
    <w:rsid w:val="005567B4"/>
    <w:rsid w:val="00557EE2"/>
    <w:rsid w:val="00557FF8"/>
    <w:rsid w:val="0056072F"/>
    <w:rsid w:val="00560BD7"/>
    <w:rsid w:val="00560EBF"/>
    <w:rsid w:val="00562B6D"/>
    <w:rsid w:val="0056590B"/>
    <w:rsid w:val="00565C61"/>
    <w:rsid w:val="00566D4F"/>
    <w:rsid w:val="00570E85"/>
    <w:rsid w:val="00571216"/>
    <w:rsid w:val="00574051"/>
    <w:rsid w:val="00574336"/>
    <w:rsid w:val="005743CF"/>
    <w:rsid w:val="00574A3F"/>
    <w:rsid w:val="00574E6C"/>
    <w:rsid w:val="005753DC"/>
    <w:rsid w:val="00575877"/>
    <w:rsid w:val="00575BDF"/>
    <w:rsid w:val="00576D96"/>
    <w:rsid w:val="00577084"/>
    <w:rsid w:val="005777D2"/>
    <w:rsid w:val="0058005C"/>
    <w:rsid w:val="00581092"/>
    <w:rsid w:val="00581F70"/>
    <w:rsid w:val="00582A67"/>
    <w:rsid w:val="0058316A"/>
    <w:rsid w:val="00586A25"/>
    <w:rsid w:val="00586F49"/>
    <w:rsid w:val="00587C69"/>
    <w:rsid w:val="005900DB"/>
    <w:rsid w:val="0059046D"/>
    <w:rsid w:val="005926CD"/>
    <w:rsid w:val="0059340A"/>
    <w:rsid w:val="00593D97"/>
    <w:rsid w:val="0059459A"/>
    <w:rsid w:val="005A056A"/>
    <w:rsid w:val="005A12E9"/>
    <w:rsid w:val="005A1AD6"/>
    <w:rsid w:val="005A2205"/>
    <w:rsid w:val="005A3633"/>
    <w:rsid w:val="005A3E97"/>
    <w:rsid w:val="005A7D0C"/>
    <w:rsid w:val="005B0618"/>
    <w:rsid w:val="005B11C1"/>
    <w:rsid w:val="005B1786"/>
    <w:rsid w:val="005B18E6"/>
    <w:rsid w:val="005B20CF"/>
    <w:rsid w:val="005B3D9F"/>
    <w:rsid w:val="005B525D"/>
    <w:rsid w:val="005B5BC2"/>
    <w:rsid w:val="005B69E9"/>
    <w:rsid w:val="005C0553"/>
    <w:rsid w:val="005C0C51"/>
    <w:rsid w:val="005C32ED"/>
    <w:rsid w:val="005C49BE"/>
    <w:rsid w:val="005D1354"/>
    <w:rsid w:val="005D1697"/>
    <w:rsid w:val="005D418C"/>
    <w:rsid w:val="005D5455"/>
    <w:rsid w:val="005D5821"/>
    <w:rsid w:val="005D77F8"/>
    <w:rsid w:val="005D7A9F"/>
    <w:rsid w:val="005E039B"/>
    <w:rsid w:val="005E08CE"/>
    <w:rsid w:val="005E2DEA"/>
    <w:rsid w:val="005E345D"/>
    <w:rsid w:val="005E453C"/>
    <w:rsid w:val="005E4AF3"/>
    <w:rsid w:val="005E5AB9"/>
    <w:rsid w:val="005E6FAB"/>
    <w:rsid w:val="005E778E"/>
    <w:rsid w:val="005E7B81"/>
    <w:rsid w:val="005F0CF3"/>
    <w:rsid w:val="005F154D"/>
    <w:rsid w:val="005F1CF9"/>
    <w:rsid w:val="005F2632"/>
    <w:rsid w:val="005F27B3"/>
    <w:rsid w:val="005F2DBF"/>
    <w:rsid w:val="005F3B1F"/>
    <w:rsid w:val="005F3DC6"/>
    <w:rsid w:val="005F5220"/>
    <w:rsid w:val="005F6E04"/>
    <w:rsid w:val="00601564"/>
    <w:rsid w:val="006032FF"/>
    <w:rsid w:val="00604C0D"/>
    <w:rsid w:val="00604FB4"/>
    <w:rsid w:val="0060601D"/>
    <w:rsid w:val="006101F4"/>
    <w:rsid w:val="00612227"/>
    <w:rsid w:val="00612552"/>
    <w:rsid w:val="00612838"/>
    <w:rsid w:val="00612A67"/>
    <w:rsid w:val="00614DF3"/>
    <w:rsid w:val="00614FF0"/>
    <w:rsid w:val="006153FF"/>
    <w:rsid w:val="00616822"/>
    <w:rsid w:val="006170B4"/>
    <w:rsid w:val="00617DDF"/>
    <w:rsid w:val="0062075E"/>
    <w:rsid w:val="00620EF4"/>
    <w:rsid w:val="0062236A"/>
    <w:rsid w:val="006224DC"/>
    <w:rsid w:val="00623283"/>
    <w:rsid w:val="00623789"/>
    <w:rsid w:val="00624021"/>
    <w:rsid w:val="00625382"/>
    <w:rsid w:val="00625506"/>
    <w:rsid w:val="00625EEA"/>
    <w:rsid w:val="00630F6F"/>
    <w:rsid w:val="00631B45"/>
    <w:rsid w:val="00631B63"/>
    <w:rsid w:val="00631FCA"/>
    <w:rsid w:val="00632DC5"/>
    <w:rsid w:val="00633418"/>
    <w:rsid w:val="006356D6"/>
    <w:rsid w:val="00636E87"/>
    <w:rsid w:val="006370E7"/>
    <w:rsid w:val="00637A96"/>
    <w:rsid w:val="00637C41"/>
    <w:rsid w:val="00640B46"/>
    <w:rsid w:val="00641157"/>
    <w:rsid w:val="00643EA8"/>
    <w:rsid w:val="00644E0C"/>
    <w:rsid w:val="006455B9"/>
    <w:rsid w:val="00647436"/>
    <w:rsid w:val="00651619"/>
    <w:rsid w:val="00651672"/>
    <w:rsid w:val="00651D19"/>
    <w:rsid w:val="00652A82"/>
    <w:rsid w:val="00653BDD"/>
    <w:rsid w:val="00653CD6"/>
    <w:rsid w:val="00655A45"/>
    <w:rsid w:val="00660DB2"/>
    <w:rsid w:val="00661D9A"/>
    <w:rsid w:val="00661FA0"/>
    <w:rsid w:val="006627FE"/>
    <w:rsid w:val="006629B2"/>
    <w:rsid w:val="00665A60"/>
    <w:rsid w:val="00670255"/>
    <w:rsid w:val="006706A8"/>
    <w:rsid w:val="0067070F"/>
    <w:rsid w:val="00670F4E"/>
    <w:rsid w:val="0067155A"/>
    <w:rsid w:val="00671FB1"/>
    <w:rsid w:val="00673301"/>
    <w:rsid w:val="00673E2B"/>
    <w:rsid w:val="00673F9A"/>
    <w:rsid w:val="00674190"/>
    <w:rsid w:val="006748C2"/>
    <w:rsid w:val="00675C82"/>
    <w:rsid w:val="00676431"/>
    <w:rsid w:val="006766A1"/>
    <w:rsid w:val="0067713D"/>
    <w:rsid w:val="00681B26"/>
    <w:rsid w:val="00684AF6"/>
    <w:rsid w:val="00685248"/>
    <w:rsid w:val="00687CDA"/>
    <w:rsid w:val="00687F33"/>
    <w:rsid w:val="00690A56"/>
    <w:rsid w:val="00690C36"/>
    <w:rsid w:val="00690FAD"/>
    <w:rsid w:val="00691384"/>
    <w:rsid w:val="00692C56"/>
    <w:rsid w:val="006934B6"/>
    <w:rsid w:val="006947B7"/>
    <w:rsid w:val="00694D40"/>
    <w:rsid w:val="0069578F"/>
    <w:rsid w:val="00695C41"/>
    <w:rsid w:val="00696A89"/>
    <w:rsid w:val="00697780"/>
    <w:rsid w:val="006A0CBD"/>
    <w:rsid w:val="006A1799"/>
    <w:rsid w:val="006A3C05"/>
    <w:rsid w:val="006A3E49"/>
    <w:rsid w:val="006A4DF8"/>
    <w:rsid w:val="006A5518"/>
    <w:rsid w:val="006A5DA5"/>
    <w:rsid w:val="006A74F4"/>
    <w:rsid w:val="006A76A6"/>
    <w:rsid w:val="006B033C"/>
    <w:rsid w:val="006B1064"/>
    <w:rsid w:val="006B1266"/>
    <w:rsid w:val="006B2152"/>
    <w:rsid w:val="006B21DC"/>
    <w:rsid w:val="006B364A"/>
    <w:rsid w:val="006B3D35"/>
    <w:rsid w:val="006B4191"/>
    <w:rsid w:val="006B46D3"/>
    <w:rsid w:val="006B6C2B"/>
    <w:rsid w:val="006B6DF4"/>
    <w:rsid w:val="006B7427"/>
    <w:rsid w:val="006B765D"/>
    <w:rsid w:val="006B7EBC"/>
    <w:rsid w:val="006C12C2"/>
    <w:rsid w:val="006C2522"/>
    <w:rsid w:val="006C27F0"/>
    <w:rsid w:val="006C32D0"/>
    <w:rsid w:val="006C33BD"/>
    <w:rsid w:val="006C3A73"/>
    <w:rsid w:val="006C4F78"/>
    <w:rsid w:val="006C6642"/>
    <w:rsid w:val="006C6F99"/>
    <w:rsid w:val="006C7830"/>
    <w:rsid w:val="006D1202"/>
    <w:rsid w:val="006D1A4D"/>
    <w:rsid w:val="006D26A4"/>
    <w:rsid w:val="006D2FE7"/>
    <w:rsid w:val="006D4B06"/>
    <w:rsid w:val="006D5705"/>
    <w:rsid w:val="006D7CDD"/>
    <w:rsid w:val="006E065A"/>
    <w:rsid w:val="006E1D79"/>
    <w:rsid w:val="006E37DA"/>
    <w:rsid w:val="006E397F"/>
    <w:rsid w:val="006E3C79"/>
    <w:rsid w:val="006E4F91"/>
    <w:rsid w:val="006E6BB9"/>
    <w:rsid w:val="006E6DA9"/>
    <w:rsid w:val="006E7993"/>
    <w:rsid w:val="006E7EFD"/>
    <w:rsid w:val="006F02C0"/>
    <w:rsid w:val="006F0DC1"/>
    <w:rsid w:val="006F176F"/>
    <w:rsid w:val="006F26DD"/>
    <w:rsid w:val="006F2898"/>
    <w:rsid w:val="006F3244"/>
    <w:rsid w:val="006F4CFE"/>
    <w:rsid w:val="006F53A2"/>
    <w:rsid w:val="006F59EF"/>
    <w:rsid w:val="006F61DE"/>
    <w:rsid w:val="006F776A"/>
    <w:rsid w:val="006F7901"/>
    <w:rsid w:val="00700531"/>
    <w:rsid w:val="007015DC"/>
    <w:rsid w:val="007017A3"/>
    <w:rsid w:val="00701909"/>
    <w:rsid w:val="007026A3"/>
    <w:rsid w:val="00702754"/>
    <w:rsid w:val="007045B9"/>
    <w:rsid w:val="00704DA7"/>
    <w:rsid w:val="00707ADC"/>
    <w:rsid w:val="00712013"/>
    <w:rsid w:val="00712DB4"/>
    <w:rsid w:val="00713880"/>
    <w:rsid w:val="00713DFC"/>
    <w:rsid w:val="00713F5E"/>
    <w:rsid w:val="00715D47"/>
    <w:rsid w:val="00716ED6"/>
    <w:rsid w:val="007203FB"/>
    <w:rsid w:val="007207B8"/>
    <w:rsid w:val="007209D7"/>
    <w:rsid w:val="00721136"/>
    <w:rsid w:val="00721BCC"/>
    <w:rsid w:val="00721F2F"/>
    <w:rsid w:val="00723392"/>
    <w:rsid w:val="0072429B"/>
    <w:rsid w:val="00724BCE"/>
    <w:rsid w:val="00726083"/>
    <w:rsid w:val="007264C9"/>
    <w:rsid w:val="00726BD3"/>
    <w:rsid w:val="007273DC"/>
    <w:rsid w:val="00732805"/>
    <w:rsid w:val="00732A68"/>
    <w:rsid w:val="00732C12"/>
    <w:rsid w:val="0073463F"/>
    <w:rsid w:val="00735858"/>
    <w:rsid w:val="007403C5"/>
    <w:rsid w:val="00740F48"/>
    <w:rsid w:val="007416E3"/>
    <w:rsid w:val="00741A4E"/>
    <w:rsid w:val="00741BFB"/>
    <w:rsid w:val="00742CC0"/>
    <w:rsid w:val="00742D17"/>
    <w:rsid w:val="0074334B"/>
    <w:rsid w:val="007441AE"/>
    <w:rsid w:val="00744EFC"/>
    <w:rsid w:val="007479E6"/>
    <w:rsid w:val="0075004E"/>
    <w:rsid w:val="00750B70"/>
    <w:rsid w:val="00751E3D"/>
    <w:rsid w:val="00752055"/>
    <w:rsid w:val="007527AA"/>
    <w:rsid w:val="00752F7D"/>
    <w:rsid w:val="0075351D"/>
    <w:rsid w:val="007537F1"/>
    <w:rsid w:val="00753BFE"/>
    <w:rsid w:val="00753E27"/>
    <w:rsid w:val="00755849"/>
    <w:rsid w:val="00755BCC"/>
    <w:rsid w:val="00760048"/>
    <w:rsid w:val="007603E9"/>
    <w:rsid w:val="00761476"/>
    <w:rsid w:val="00761B3D"/>
    <w:rsid w:val="00762D5F"/>
    <w:rsid w:val="00763925"/>
    <w:rsid w:val="00765564"/>
    <w:rsid w:val="0076567A"/>
    <w:rsid w:val="00767398"/>
    <w:rsid w:val="00767A83"/>
    <w:rsid w:val="00773B16"/>
    <w:rsid w:val="00773E0E"/>
    <w:rsid w:val="0077477B"/>
    <w:rsid w:val="00775A82"/>
    <w:rsid w:val="00776172"/>
    <w:rsid w:val="00776E57"/>
    <w:rsid w:val="00777447"/>
    <w:rsid w:val="0077783E"/>
    <w:rsid w:val="007801B2"/>
    <w:rsid w:val="007802F8"/>
    <w:rsid w:val="007810B0"/>
    <w:rsid w:val="0078344F"/>
    <w:rsid w:val="007838D4"/>
    <w:rsid w:val="00784B9E"/>
    <w:rsid w:val="00791A07"/>
    <w:rsid w:val="007920DE"/>
    <w:rsid w:val="00792F6B"/>
    <w:rsid w:val="007933EC"/>
    <w:rsid w:val="007937F4"/>
    <w:rsid w:val="00795B6A"/>
    <w:rsid w:val="00796680"/>
    <w:rsid w:val="007966FE"/>
    <w:rsid w:val="0079706F"/>
    <w:rsid w:val="007A225C"/>
    <w:rsid w:val="007A3D1C"/>
    <w:rsid w:val="007A42DC"/>
    <w:rsid w:val="007A4D11"/>
    <w:rsid w:val="007A6E1B"/>
    <w:rsid w:val="007A70D9"/>
    <w:rsid w:val="007A7975"/>
    <w:rsid w:val="007B1795"/>
    <w:rsid w:val="007B258C"/>
    <w:rsid w:val="007B307A"/>
    <w:rsid w:val="007B3A40"/>
    <w:rsid w:val="007B4744"/>
    <w:rsid w:val="007B477A"/>
    <w:rsid w:val="007B6BEE"/>
    <w:rsid w:val="007B779E"/>
    <w:rsid w:val="007B7EA4"/>
    <w:rsid w:val="007C059F"/>
    <w:rsid w:val="007C109B"/>
    <w:rsid w:val="007C21D8"/>
    <w:rsid w:val="007C36CB"/>
    <w:rsid w:val="007C423F"/>
    <w:rsid w:val="007C643D"/>
    <w:rsid w:val="007C688C"/>
    <w:rsid w:val="007C73D9"/>
    <w:rsid w:val="007D1D3F"/>
    <w:rsid w:val="007D2416"/>
    <w:rsid w:val="007D25A9"/>
    <w:rsid w:val="007D289A"/>
    <w:rsid w:val="007D3D6C"/>
    <w:rsid w:val="007D7687"/>
    <w:rsid w:val="007D7C0D"/>
    <w:rsid w:val="007E28F7"/>
    <w:rsid w:val="007E397F"/>
    <w:rsid w:val="007E3E44"/>
    <w:rsid w:val="007E4234"/>
    <w:rsid w:val="007E4A81"/>
    <w:rsid w:val="007E613A"/>
    <w:rsid w:val="007E65AC"/>
    <w:rsid w:val="007E7046"/>
    <w:rsid w:val="007E71D1"/>
    <w:rsid w:val="007E7287"/>
    <w:rsid w:val="007E7399"/>
    <w:rsid w:val="007F0610"/>
    <w:rsid w:val="007F0DC5"/>
    <w:rsid w:val="007F2D5C"/>
    <w:rsid w:val="007F350F"/>
    <w:rsid w:val="007F6912"/>
    <w:rsid w:val="00800ABB"/>
    <w:rsid w:val="00801A00"/>
    <w:rsid w:val="00801BF7"/>
    <w:rsid w:val="00802119"/>
    <w:rsid w:val="0080280F"/>
    <w:rsid w:val="00802978"/>
    <w:rsid w:val="00802C94"/>
    <w:rsid w:val="00804C05"/>
    <w:rsid w:val="00805314"/>
    <w:rsid w:val="00805493"/>
    <w:rsid w:val="00805E7B"/>
    <w:rsid w:val="00806360"/>
    <w:rsid w:val="00806456"/>
    <w:rsid w:val="00806B75"/>
    <w:rsid w:val="0081016D"/>
    <w:rsid w:val="00811447"/>
    <w:rsid w:val="0081166B"/>
    <w:rsid w:val="00812890"/>
    <w:rsid w:val="00812EEA"/>
    <w:rsid w:val="0081305E"/>
    <w:rsid w:val="00814A91"/>
    <w:rsid w:val="00816DED"/>
    <w:rsid w:val="00817366"/>
    <w:rsid w:val="00820420"/>
    <w:rsid w:val="00820CD4"/>
    <w:rsid w:val="00821B19"/>
    <w:rsid w:val="00822A4B"/>
    <w:rsid w:val="00824970"/>
    <w:rsid w:val="00826209"/>
    <w:rsid w:val="00826357"/>
    <w:rsid w:val="00826E8D"/>
    <w:rsid w:val="00830131"/>
    <w:rsid w:val="00830A84"/>
    <w:rsid w:val="00831683"/>
    <w:rsid w:val="00832BB1"/>
    <w:rsid w:val="00832D2B"/>
    <w:rsid w:val="00833670"/>
    <w:rsid w:val="008340F4"/>
    <w:rsid w:val="008342D5"/>
    <w:rsid w:val="008348B2"/>
    <w:rsid w:val="00835059"/>
    <w:rsid w:val="0083580F"/>
    <w:rsid w:val="008379C0"/>
    <w:rsid w:val="008429D3"/>
    <w:rsid w:val="00842CF6"/>
    <w:rsid w:val="0084441F"/>
    <w:rsid w:val="00845372"/>
    <w:rsid w:val="008453A7"/>
    <w:rsid w:val="008462DB"/>
    <w:rsid w:val="00846946"/>
    <w:rsid w:val="00847D4B"/>
    <w:rsid w:val="00850144"/>
    <w:rsid w:val="008505F9"/>
    <w:rsid w:val="00850C63"/>
    <w:rsid w:val="008538C3"/>
    <w:rsid w:val="00854A2A"/>
    <w:rsid w:val="00854D24"/>
    <w:rsid w:val="00855D04"/>
    <w:rsid w:val="00856E36"/>
    <w:rsid w:val="008573A3"/>
    <w:rsid w:val="008575A5"/>
    <w:rsid w:val="008578DF"/>
    <w:rsid w:val="00860202"/>
    <w:rsid w:val="00860275"/>
    <w:rsid w:val="00861935"/>
    <w:rsid w:val="008637BB"/>
    <w:rsid w:val="00865164"/>
    <w:rsid w:val="00865BEE"/>
    <w:rsid w:val="00865DA8"/>
    <w:rsid w:val="008662FA"/>
    <w:rsid w:val="008670C2"/>
    <w:rsid w:val="0086745F"/>
    <w:rsid w:val="0087215B"/>
    <w:rsid w:val="00873F5E"/>
    <w:rsid w:val="0087590F"/>
    <w:rsid w:val="00876962"/>
    <w:rsid w:val="00877332"/>
    <w:rsid w:val="008776C5"/>
    <w:rsid w:val="00881B72"/>
    <w:rsid w:val="008848D2"/>
    <w:rsid w:val="00885F30"/>
    <w:rsid w:val="00886184"/>
    <w:rsid w:val="00887168"/>
    <w:rsid w:val="008877BB"/>
    <w:rsid w:val="00890086"/>
    <w:rsid w:val="00890F4F"/>
    <w:rsid w:val="00891255"/>
    <w:rsid w:val="00891F31"/>
    <w:rsid w:val="00892BF9"/>
    <w:rsid w:val="00893757"/>
    <w:rsid w:val="00896675"/>
    <w:rsid w:val="008973E0"/>
    <w:rsid w:val="008A0E3E"/>
    <w:rsid w:val="008A1644"/>
    <w:rsid w:val="008A184A"/>
    <w:rsid w:val="008A21BC"/>
    <w:rsid w:val="008A3710"/>
    <w:rsid w:val="008A3B4F"/>
    <w:rsid w:val="008A455D"/>
    <w:rsid w:val="008A4609"/>
    <w:rsid w:val="008A4960"/>
    <w:rsid w:val="008A557C"/>
    <w:rsid w:val="008A6EB6"/>
    <w:rsid w:val="008A7286"/>
    <w:rsid w:val="008B0251"/>
    <w:rsid w:val="008B4229"/>
    <w:rsid w:val="008B7AA8"/>
    <w:rsid w:val="008C00CA"/>
    <w:rsid w:val="008C2A41"/>
    <w:rsid w:val="008C3A51"/>
    <w:rsid w:val="008C40A4"/>
    <w:rsid w:val="008C45C1"/>
    <w:rsid w:val="008C540B"/>
    <w:rsid w:val="008C5564"/>
    <w:rsid w:val="008C59D7"/>
    <w:rsid w:val="008C5B92"/>
    <w:rsid w:val="008C72D3"/>
    <w:rsid w:val="008C7AFA"/>
    <w:rsid w:val="008D056E"/>
    <w:rsid w:val="008D091D"/>
    <w:rsid w:val="008D127E"/>
    <w:rsid w:val="008D183F"/>
    <w:rsid w:val="008D2E5B"/>
    <w:rsid w:val="008D4681"/>
    <w:rsid w:val="008D47BA"/>
    <w:rsid w:val="008D530B"/>
    <w:rsid w:val="008D5BBF"/>
    <w:rsid w:val="008D5F84"/>
    <w:rsid w:val="008E1DB1"/>
    <w:rsid w:val="008E2265"/>
    <w:rsid w:val="008E25FA"/>
    <w:rsid w:val="008E63A2"/>
    <w:rsid w:val="008E742D"/>
    <w:rsid w:val="008E7500"/>
    <w:rsid w:val="008E75EC"/>
    <w:rsid w:val="008F0A1C"/>
    <w:rsid w:val="008F0E19"/>
    <w:rsid w:val="008F1466"/>
    <w:rsid w:val="008F1C38"/>
    <w:rsid w:val="008F2DFA"/>
    <w:rsid w:val="008F3238"/>
    <w:rsid w:val="008F4978"/>
    <w:rsid w:val="008F50D8"/>
    <w:rsid w:val="008F6FC2"/>
    <w:rsid w:val="008F7D23"/>
    <w:rsid w:val="00902901"/>
    <w:rsid w:val="00903A6E"/>
    <w:rsid w:val="00903B0D"/>
    <w:rsid w:val="00904041"/>
    <w:rsid w:val="00904598"/>
    <w:rsid w:val="00904F8E"/>
    <w:rsid w:val="009050D2"/>
    <w:rsid w:val="009058DD"/>
    <w:rsid w:val="009102B2"/>
    <w:rsid w:val="00910836"/>
    <w:rsid w:val="00911B07"/>
    <w:rsid w:val="00911DEB"/>
    <w:rsid w:val="00913D15"/>
    <w:rsid w:val="009146C4"/>
    <w:rsid w:val="00915100"/>
    <w:rsid w:val="009158E6"/>
    <w:rsid w:val="00915F1C"/>
    <w:rsid w:val="00916C77"/>
    <w:rsid w:val="00917430"/>
    <w:rsid w:val="00920B91"/>
    <w:rsid w:val="00923DC9"/>
    <w:rsid w:val="009249F4"/>
    <w:rsid w:val="00924B5E"/>
    <w:rsid w:val="009257A4"/>
    <w:rsid w:val="009269E8"/>
    <w:rsid w:val="00927272"/>
    <w:rsid w:val="00927B1E"/>
    <w:rsid w:val="00931564"/>
    <w:rsid w:val="00932C48"/>
    <w:rsid w:val="00932DDF"/>
    <w:rsid w:val="00934777"/>
    <w:rsid w:val="00934EA5"/>
    <w:rsid w:val="0093532A"/>
    <w:rsid w:val="009353B3"/>
    <w:rsid w:val="009410A3"/>
    <w:rsid w:val="00941B7E"/>
    <w:rsid w:val="00943C2E"/>
    <w:rsid w:val="009452DE"/>
    <w:rsid w:val="00945A01"/>
    <w:rsid w:val="00945C86"/>
    <w:rsid w:val="00946831"/>
    <w:rsid w:val="00946F25"/>
    <w:rsid w:val="00947C1B"/>
    <w:rsid w:val="00950493"/>
    <w:rsid w:val="0095137B"/>
    <w:rsid w:val="00951784"/>
    <w:rsid w:val="0095259E"/>
    <w:rsid w:val="0095264C"/>
    <w:rsid w:val="00953E36"/>
    <w:rsid w:val="00954B87"/>
    <w:rsid w:val="00954C06"/>
    <w:rsid w:val="00955E2A"/>
    <w:rsid w:val="0095629A"/>
    <w:rsid w:val="009572FE"/>
    <w:rsid w:val="00962BF8"/>
    <w:rsid w:val="00962E3F"/>
    <w:rsid w:val="00962F82"/>
    <w:rsid w:val="0096381A"/>
    <w:rsid w:val="0096409F"/>
    <w:rsid w:val="00965AB9"/>
    <w:rsid w:val="00966B30"/>
    <w:rsid w:val="00966B68"/>
    <w:rsid w:val="0096736A"/>
    <w:rsid w:val="00970284"/>
    <w:rsid w:val="00971BAE"/>
    <w:rsid w:val="009722ED"/>
    <w:rsid w:val="00972371"/>
    <w:rsid w:val="009726B6"/>
    <w:rsid w:val="00972992"/>
    <w:rsid w:val="00973BA8"/>
    <w:rsid w:val="00975970"/>
    <w:rsid w:val="00975E3E"/>
    <w:rsid w:val="0097631E"/>
    <w:rsid w:val="009779F2"/>
    <w:rsid w:val="00977F21"/>
    <w:rsid w:val="009811B2"/>
    <w:rsid w:val="009811BA"/>
    <w:rsid w:val="00981430"/>
    <w:rsid w:val="00983DEC"/>
    <w:rsid w:val="00984292"/>
    <w:rsid w:val="00984C97"/>
    <w:rsid w:val="00986791"/>
    <w:rsid w:val="00986C80"/>
    <w:rsid w:val="009900A7"/>
    <w:rsid w:val="00990961"/>
    <w:rsid w:val="00990CD8"/>
    <w:rsid w:val="00990FCF"/>
    <w:rsid w:val="00992413"/>
    <w:rsid w:val="00992658"/>
    <w:rsid w:val="00992A25"/>
    <w:rsid w:val="0099441F"/>
    <w:rsid w:val="00994865"/>
    <w:rsid w:val="0099486A"/>
    <w:rsid w:val="009951E1"/>
    <w:rsid w:val="00995754"/>
    <w:rsid w:val="00996E12"/>
    <w:rsid w:val="009973C7"/>
    <w:rsid w:val="00997C51"/>
    <w:rsid w:val="009A29C9"/>
    <w:rsid w:val="009A2E9D"/>
    <w:rsid w:val="009A3640"/>
    <w:rsid w:val="009A3ACC"/>
    <w:rsid w:val="009A40E5"/>
    <w:rsid w:val="009A4445"/>
    <w:rsid w:val="009A6974"/>
    <w:rsid w:val="009B024F"/>
    <w:rsid w:val="009B3138"/>
    <w:rsid w:val="009B47C5"/>
    <w:rsid w:val="009B4E4E"/>
    <w:rsid w:val="009B5556"/>
    <w:rsid w:val="009B5EE0"/>
    <w:rsid w:val="009B6CB0"/>
    <w:rsid w:val="009B798B"/>
    <w:rsid w:val="009C185F"/>
    <w:rsid w:val="009C5054"/>
    <w:rsid w:val="009D04D8"/>
    <w:rsid w:val="009D076A"/>
    <w:rsid w:val="009D1D7B"/>
    <w:rsid w:val="009D1F65"/>
    <w:rsid w:val="009D2612"/>
    <w:rsid w:val="009D2DE7"/>
    <w:rsid w:val="009D385D"/>
    <w:rsid w:val="009D4188"/>
    <w:rsid w:val="009D46A3"/>
    <w:rsid w:val="009D5D9A"/>
    <w:rsid w:val="009D6D25"/>
    <w:rsid w:val="009D7661"/>
    <w:rsid w:val="009E026B"/>
    <w:rsid w:val="009E0758"/>
    <w:rsid w:val="009E0A5E"/>
    <w:rsid w:val="009E0F5B"/>
    <w:rsid w:val="009E1237"/>
    <w:rsid w:val="009E2358"/>
    <w:rsid w:val="009E5B73"/>
    <w:rsid w:val="009E6038"/>
    <w:rsid w:val="009E7C66"/>
    <w:rsid w:val="009F0431"/>
    <w:rsid w:val="009F0B93"/>
    <w:rsid w:val="009F0BFA"/>
    <w:rsid w:val="009F176D"/>
    <w:rsid w:val="009F2035"/>
    <w:rsid w:val="009F209F"/>
    <w:rsid w:val="009F223F"/>
    <w:rsid w:val="009F270B"/>
    <w:rsid w:val="009F39F0"/>
    <w:rsid w:val="009F3CCC"/>
    <w:rsid w:val="009F67E3"/>
    <w:rsid w:val="00A00AAF"/>
    <w:rsid w:val="00A027A1"/>
    <w:rsid w:val="00A02A26"/>
    <w:rsid w:val="00A03454"/>
    <w:rsid w:val="00A03E3B"/>
    <w:rsid w:val="00A04504"/>
    <w:rsid w:val="00A064D2"/>
    <w:rsid w:val="00A06999"/>
    <w:rsid w:val="00A0734E"/>
    <w:rsid w:val="00A10564"/>
    <w:rsid w:val="00A11E19"/>
    <w:rsid w:val="00A127A8"/>
    <w:rsid w:val="00A1393C"/>
    <w:rsid w:val="00A13990"/>
    <w:rsid w:val="00A14633"/>
    <w:rsid w:val="00A150CE"/>
    <w:rsid w:val="00A1728D"/>
    <w:rsid w:val="00A179A2"/>
    <w:rsid w:val="00A208A1"/>
    <w:rsid w:val="00A20A4C"/>
    <w:rsid w:val="00A22CC6"/>
    <w:rsid w:val="00A22E0F"/>
    <w:rsid w:val="00A232C1"/>
    <w:rsid w:val="00A2416D"/>
    <w:rsid w:val="00A24576"/>
    <w:rsid w:val="00A24C3A"/>
    <w:rsid w:val="00A24E97"/>
    <w:rsid w:val="00A2540B"/>
    <w:rsid w:val="00A25931"/>
    <w:rsid w:val="00A25ECF"/>
    <w:rsid w:val="00A26C7A"/>
    <w:rsid w:val="00A27B6A"/>
    <w:rsid w:val="00A31161"/>
    <w:rsid w:val="00A311C3"/>
    <w:rsid w:val="00A32370"/>
    <w:rsid w:val="00A33399"/>
    <w:rsid w:val="00A33BC1"/>
    <w:rsid w:val="00A356C7"/>
    <w:rsid w:val="00A36A6A"/>
    <w:rsid w:val="00A371EE"/>
    <w:rsid w:val="00A40466"/>
    <w:rsid w:val="00A4117E"/>
    <w:rsid w:val="00A420FC"/>
    <w:rsid w:val="00A42978"/>
    <w:rsid w:val="00A4489B"/>
    <w:rsid w:val="00A451AE"/>
    <w:rsid w:val="00A45D2F"/>
    <w:rsid w:val="00A46809"/>
    <w:rsid w:val="00A47F95"/>
    <w:rsid w:val="00A505ED"/>
    <w:rsid w:val="00A51031"/>
    <w:rsid w:val="00A51783"/>
    <w:rsid w:val="00A51F5B"/>
    <w:rsid w:val="00A52708"/>
    <w:rsid w:val="00A54607"/>
    <w:rsid w:val="00A5544D"/>
    <w:rsid w:val="00A556EF"/>
    <w:rsid w:val="00A6086F"/>
    <w:rsid w:val="00A614DF"/>
    <w:rsid w:val="00A645DA"/>
    <w:rsid w:val="00A64E86"/>
    <w:rsid w:val="00A64FFE"/>
    <w:rsid w:val="00A6711B"/>
    <w:rsid w:val="00A67A5B"/>
    <w:rsid w:val="00A67E17"/>
    <w:rsid w:val="00A70C90"/>
    <w:rsid w:val="00A716C2"/>
    <w:rsid w:val="00A7476F"/>
    <w:rsid w:val="00A74BDB"/>
    <w:rsid w:val="00A75E84"/>
    <w:rsid w:val="00A76EF5"/>
    <w:rsid w:val="00A779D8"/>
    <w:rsid w:val="00A77F5C"/>
    <w:rsid w:val="00A840E8"/>
    <w:rsid w:val="00A8437B"/>
    <w:rsid w:val="00A855AE"/>
    <w:rsid w:val="00A85856"/>
    <w:rsid w:val="00A86D1F"/>
    <w:rsid w:val="00A871CB"/>
    <w:rsid w:val="00A90234"/>
    <w:rsid w:val="00A90EF7"/>
    <w:rsid w:val="00A91CD5"/>
    <w:rsid w:val="00A91D40"/>
    <w:rsid w:val="00A92BB9"/>
    <w:rsid w:val="00A96B11"/>
    <w:rsid w:val="00AA09FB"/>
    <w:rsid w:val="00AA0E38"/>
    <w:rsid w:val="00AA1265"/>
    <w:rsid w:val="00AA1596"/>
    <w:rsid w:val="00AA2907"/>
    <w:rsid w:val="00AA2D26"/>
    <w:rsid w:val="00AA5574"/>
    <w:rsid w:val="00AA654E"/>
    <w:rsid w:val="00AA6AB0"/>
    <w:rsid w:val="00AA7D87"/>
    <w:rsid w:val="00AB0C61"/>
    <w:rsid w:val="00AB2744"/>
    <w:rsid w:val="00AB45FC"/>
    <w:rsid w:val="00AB566B"/>
    <w:rsid w:val="00AB64BA"/>
    <w:rsid w:val="00AC0951"/>
    <w:rsid w:val="00AC0EB8"/>
    <w:rsid w:val="00AC27C3"/>
    <w:rsid w:val="00AC2C0A"/>
    <w:rsid w:val="00AC2E30"/>
    <w:rsid w:val="00AC33AC"/>
    <w:rsid w:val="00AC374D"/>
    <w:rsid w:val="00AC3E0B"/>
    <w:rsid w:val="00AC4618"/>
    <w:rsid w:val="00AC50C6"/>
    <w:rsid w:val="00AC69E2"/>
    <w:rsid w:val="00AC6EAC"/>
    <w:rsid w:val="00AC72BF"/>
    <w:rsid w:val="00AC72D5"/>
    <w:rsid w:val="00AD0254"/>
    <w:rsid w:val="00AD18F6"/>
    <w:rsid w:val="00AD2A43"/>
    <w:rsid w:val="00AD2BC3"/>
    <w:rsid w:val="00AD30FC"/>
    <w:rsid w:val="00AD422B"/>
    <w:rsid w:val="00AD5C95"/>
    <w:rsid w:val="00AD6AEE"/>
    <w:rsid w:val="00AD6C3F"/>
    <w:rsid w:val="00AD6D9D"/>
    <w:rsid w:val="00AE0C05"/>
    <w:rsid w:val="00AE2113"/>
    <w:rsid w:val="00AE22D9"/>
    <w:rsid w:val="00AE282C"/>
    <w:rsid w:val="00AE3702"/>
    <w:rsid w:val="00AE55B3"/>
    <w:rsid w:val="00AE567D"/>
    <w:rsid w:val="00AE5DCB"/>
    <w:rsid w:val="00AE6B8E"/>
    <w:rsid w:val="00AE6F63"/>
    <w:rsid w:val="00AF0BDB"/>
    <w:rsid w:val="00AF13E7"/>
    <w:rsid w:val="00AF1976"/>
    <w:rsid w:val="00AF5C52"/>
    <w:rsid w:val="00AF63E6"/>
    <w:rsid w:val="00AF6AD7"/>
    <w:rsid w:val="00B00362"/>
    <w:rsid w:val="00B02C95"/>
    <w:rsid w:val="00B03CD8"/>
    <w:rsid w:val="00B04879"/>
    <w:rsid w:val="00B06BA5"/>
    <w:rsid w:val="00B07246"/>
    <w:rsid w:val="00B11025"/>
    <w:rsid w:val="00B11717"/>
    <w:rsid w:val="00B11EEF"/>
    <w:rsid w:val="00B12C61"/>
    <w:rsid w:val="00B13035"/>
    <w:rsid w:val="00B1465F"/>
    <w:rsid w:val="00B163F9"/>
    <w:rsid w:val="00B20F2F"/>
    <w:rsid w:val="00B212D2"/>
    <w:rsid w:val="00B21DF8"/>
    <w:rsid w:val="00B2491E"/>
    <w:rsid w:val="00B24B5F"/>
    <w:rsid w:val="00B260AE"/>
    <w:rsid w:val="00B26A92"/>
    <w:rsid w:val="00B27225"/>
    <w:rsid w:val="00B2762B"/>
    <w:rsid w:val="00B3126A"/>
    <w:rsid w:val="00B31307"/>
    <w:rsid w:val="00B3216F"/>
    <w:rsid w:val="00B3295E"/>
    <w:rsid w:val="00B33A0F"/>
    <w:rsid w:val="00B33A54"/>
    <w:rsid w:val="00B33E19"/>
    <w:rsid w:val="00B350BF"/>
    <w:rsid w:val="00B36C94"/>
    <w:rsid w:val="00B401DE"/>
    <w:rsid w:val="00B40C82"/>
    <w:rsid w:val="00B40F5E"/>
    <w:rsid w:val="00B42719"/>
    <w:rsid w:val="00B4379B"/>
    <w:rsid w:val="00B44612"/>
    <w:rsid w:val="00B446A3"/>
    <w:rsid w:val="00B453D7"/>
    <w:rsid w:val="00B465F3"/>
    <w:rsid w:val="00B50D60"/>
    <w:rsid w:val="00B52D2D"/>
    <w:rsid w:val="00B530FF"/>
    <w:rsid w:val="00B53263"/>
    <w:rsid w:val="00B53BD8"/>
    <w:rsid w:val="00B54AE4"/>
    <w:rsid w:val="00B55279"/>
    <w:rsid w:val="00B559EA"/>
    <w:rsid w:val="00B55F2C"/>
    <w:rsid w:val="00B56010"/>
    <w:rsid w:val="00B56B33"/>
    <w:rsid w:val="00B57110"/>
    <w:rsid w:val="00B5735D"/>
    <w:rsid w:val="00B6039E"/>
    <w:rsid w:val="00B6289F"/>
    <w:rsid w:val="00B63E13"/>
    <w:rsid w:val="00B657A0"/>
    <w:rsid w:val="00B65BA3"/>
    <w:rsid w:val="00B666CB"/>
    <w:rsid w:val="00B668C2"/>
    <w:rsid w:val="00B66A4E"/>
    <w:rsid w:val="00B66C0B"/>
    <w:rsid w:val="00B66F3C"/>
    <w:rsid w:val="00B67197"/>
    <w:rsid w:val="00B678EE"/>
    <w:rsid w:val="00B709D7"/>
    <w:rsid w:val="00B72C76"/>
    <w:rsid w:val="00B754D3"/>
    <w:rsid w:val="00B75DE0"/>
    <w:rsid w:val="00B768D7"/>
    <w:rsid w:val="00B77624"/>
    <w:rsid w:val="00B77979"/>
    <w:rsid w:val="00B8153A"/>
    <w:rsid w:val="00B820E7"/>
    <w:rsid w:val="00B84032"/>
    <w:rsid w:val="00B84980"/>
    <w:rsid w:val="00B8528E"/>
    <w:rsid w:val="00B8616F"/>
    <w:rsid w:val="00B86C89"/>
    <w:rsid w:val="00B902F0"/>
    <w:rsid w:val="00B91C69"/>
    <w:rsid w:val="00B94C95"/>
    <w:rsid w:val="00B9503A"/>
    <w:rsid w:val="00B95297"/>
    <w:rsid w:val="00B957F7"/>
    <w:rsid w:val="00BA084B"/>
    <w:rsid w:val="00BA1234"/>
    <w:rsid w:val="00BA197B"/>
    <w:rsid w:val="00BA2434"/>
    <w:rsid w:val="00BA2707"/>
    <w:rsid w:val="00BA2C77"/>
    <w:rsid w:val="00BA3FCC"/>
    <w:rsid w:val="00BA41CA"/>
    <w:rsid w:val="00BA4288"/>
    <w:rsid w:val="00BA5557"/>
    <w:rsid w:val="00BA6C32"/>
    <w:rsid w:val="00BB170A"/>
    <w:rsid w:val="00BB1821"/>
    <w:rsid w:val="00BB1C1D"/>
    <w:rsid w:val="00BB1DA8"/>
    <w:rsid w:val="00BB3778"/>
    <w:rsid w:val="00BB42ED"/>
    <w:rsid w:val="00BB4F45"/>
    <w:rsid w:val="00BB52EC"/>
    <w:rsid w:val="00BB5946"/>
    <w:rsid w:val="00BC05B0"/>
    <w:rsid w:val="00BC1BF6"/>
    <w:rsid w:val="00BC40C0"/>
    <w:rsid w:val="00BC427F"/>
    <w:rsid w:val="00BC48D6"/>
    <w:rsid w:val="00BD0680"/>
    <w:rsid w:val="00BD2B70"/>
    <w:rsid w:val="00BD3A97"/>
    <w:rsid w:val="00BD3AE1"/>
    <w:rsid w:val="00BD5706"/>
    <w:rsid w:val="00BD623D"/>
    <w:rsid w:val="00BD6C36"/>
    <w:rsid w:val="00BD6F42"/>
    <w:rsid w:val="00BD7D7D"/>
    <w:rsid w:val="00BE0303"/>
    <w:rsid w:val="00BE0A85"/>
    <w:rsid w:val="00BE2237"/>
    <w:rsid w:val="00BE51B7"/>
    <w:rsid w:val="00BE73F5"/>
    <w:rsid w:val="00BE7A77"/>
    <w:rsid w:val="00BF0936"/>
    <w:rsid w:val="00BF2D71"/>
    <w:rsid w:val="00BF419E"/>
    <w:rsid w:val="00BF45FE"/>
    <w:rsid w:val="00BF4D65"/>
    <w:rsid w:val="00BF5274"/>
    <w:rsid w:val="00BF6277"/>
    <w:rsid w:val="00BF7460"/>
    <w:rsid w:val="00BF79B1"/>
    <w:rsid w:val="00BF7C23"/>
    <w:rsid w:val="00BF7DCE"/>
    <w:rsid w:val="00C006CC"/>
    <w:rsid w:val="00C00919"/>
    <w:rsid w:val="00C01066"/>
    <w:rsid w:val="00C012A2"/>
    <w:rsid w:val="00C02309"/>
    <w:rsid w:val="00C02821"/>
    <w:rsid w:val="00C02C16"/>
    <w:rsid w:val="00C04438"/>
    <w:rsid w:val="00C0461D"/>
    <w:rsid w:val="00C070AB"/>
    <w:rsid w:val="00C071C6"/>
    <w:rsid w:val="00C10A90"/>
    <w:rsid w:val="00C11651"/>
    <w:rsid w:val="00C116BF"/>
    <w:rsid w:val="00C1273D"/>
    <w:rsid w:val="00C12CB5"/>
    <w:rsid w:val="00C13A8D"/>
    <w:rsid w:val="00C15063"/>
    <w:rsid w:val="00C15112"/>
    <w:rsid w:val="00C153AF"/>
    <w:rsid w:val="00C15A3B"/>
    <w:rsid w:val="00C15C80"/>
    <w:rsid w:val="00C15D4A"/>
    <w:rsid w:val="00C16033"/>
    <w:rsid w:val="00C16819"/>
    <w:rsid w:val="00C20758"/>
    <w:rsid w:val="00C20CB4"/>
    <w:rsid w:val="00C23DD1"/>
    <w:rsid w:val="00C26BC9"/>
    <w:rsid w:val="00C27739"/>
    <w:rsid w:val="00C277DA"/>
    <w:rsid w:val="00C2797F"/>
    <w:rsid w:val="00C30486"/>
    <w:rsid w:val="00C31179"/>
    <w:rsid w:val="00C315EC"/>
    <w:rsid w:val="00C34146"/>
    <w:rsid w:val="00C349EA"/>
    <w:rsid w:val="00C34A08"/>
    <w:rsid w:val="00C34AFD"/>
    <w:rsid w:val="00C34B06"/>
    <w:rsid w:val="00C3553A"/>
    <w:rsid w:val="00C35ED9"/>
    <w:rsid w:val="00C3698C"/>
    <w:rsid w:val="00C37018"/>
    <w:rsid w:val="00C37F07"/>
    <w:rsid w:val="00C37F40"/>
    <w:rsid w:val="00C465BF"/>
    <w:rsid w:val="00C471C7"/>
    <w:rsid w:val="00C47922"/>
    <w:rsid w:val="00C5138A"/>
    <w:rsid w:val="00C5200C"/>
    <w:rsid w:val="00C526CF"/>
    <w:rsid w:val="00C52BF0"/>
    <w:rsid w:val="00C53690"/>
    <w:rsid w:val="00C5369F"/>
    <w:rsid w:val="00C55BC2"/>
    <w:rsid w:val="00C575CB"/>
    <w:rsid w:val="00C601CA"/>
    <w:rsid w:val="00C60E05"/>
    <w:rsid w:val="00C61794"/>
    <w:rsid w:val="00C63606"/>
    <w:rsid w:val="00C640BC"/>
    <w:rsid w:val="00C640FE"/>
    <w:rsid w:val="00C64581"/>
    <w:rsid w:val="00C64BED"/>
    <w:rsid w:val="00C66512"/>
    <w:rsid w:val="00C675B9"/>
    <w:rsid w:val="00C70D15"/>
    <w:rsid w:val="00C710F4"/>
    <w:rsid w:val="00C730B8"/>
    <w:rsid w:val="00C730BD"/>
    <w:rsid w:val="00C7342D"/>
    <w:rsid w:val="00C735F0"/>
    <w:rsid w:val="00C73B90"/>
    <w:rsid w:val="00C74C2C"/>
    <w:rsid w:val="00C74C70"/>
    <w:rsid w:val="00C752E2"/>
    <w:rsid w:val="00C753BF"/>
    <w:rsid w:val="00C7623D"/>
    <w:rsid w:val="00C77E32"/>
    <w:rsid w:val="00C8089E"/>
    <w:rsid w:val="00C816DD"/>
    <w:rsid w:val="00C8185C"/>
    <w:rsid w:val="00C81D6B"/>
    <w:rsid w:val="00C84BAD"/>
    <w:rsid w:val="00C8515A"/>
    <w:rsid w:val="00C857AD"/>
    <w:rsid w:val="00C859A9"/>
    <w:rsid w:val="00C877A3"/>
    <w:rsid w:val="00C91E06"/>
    <w:rsid w:val="00C92584"/>
    <w:rsid w:val="00C92760"/>
    <w:rsid w:val="00C93565"/>
    <w:rsid w:val="00C939C1"/>
    <w:rsid w:val="00C97597"/>
    <w:rsid w:val="00CA0EE0"/>
    <w:rsid w:val="00CA21CD"/>
    <w:rsid w:val="00CA2C4F"/>
    <w:rsid w:val="00CA4FBA"/>
    <w:rsid w:val="00CA62FA"/>
    <w:rsid w:val="00CA69A2"/>
    <w:rsid w:val="00CA74C2"/>
    <w:rsid w:val="00CA7C56"/>
    <w:rsid w:val="00CB1733"/>
    <w:rsid w:val="00CB1734"/>
    <w:rsid w:val="00CB188D"/>
    <w:rsid w:val="00CB22CA"/>
    <w:rsid w:val="00CB267D"/>
    <w:rsid w:val="00CB4A33"/>
    <w:rsid w:val="00CB5D9A"/>
    <w:rsid w:val="00CB6652"/>
    <w:rsid w:val="00CC0617"/>
    <w:rsid w:val="00CC24CD"/>
    <w:rsid w:val="00CC40E9"/>
    <w:rsid w:val="00CC42BE"/>
    <w:rsid w:val="00CC4CD7"/>
    <w:rsid w:val="00CC6EEB"/>
    <w:rsid w:val="00CC75AB"/>
    <w:rsid w:val="00CC7EBD"/>
    <w:rsid w:val="00CD0A93"/>
    <w:rsid w:val="00CD0FB3"/>
    <w:rsid w:val="00CD19D2"/>
    <w:rsid w:val="00CD2AC6"/>
    <w:rsid w:val="00CD3448"/>
    <w:rsid w:val="00CD49F3"/>
    <w:rsid w:val="00CD4AF6"/>
    <w:rsid w:val="00CD5AC2"/>
    <w:rsid w:val="00CD693B"/>
    <w:rsid w:val="00CD6A2B"/>
    <w:rsid w:val="00CE16B6"/>
    <w:rsid w:val="00CE3187"/>
    <w:rsid w:val="00CE351F"/>
    <w:rsid w:val="00CE3C6A"/>
    <w:rsid w:val="00CE6967"/>
    <w:rsid w:val="00CE6B00"/>
    <w:rsid w:val="00CF39C8"/>
    <w:rsid w:val="00CF5264"/>
    <w:rsid w:val="00CF5590"/>
    <w:rsid w:val="00CF6001"/>
    <w:rsid w:val="00CF67CF"/>
    <w:rsid w:val="00CF6993"/>
    <w:rsid w:val="00CF6C43"/>
    <w:rsid w:val="00CF6CC3"/>
    <w:rsid w:val="00CF72B1"/>
    <w:rsid w:val="00CF76A0"/>
    <w:rsid w:val="00CF7827"/>
    <w:rsid w:val="00D01294"/>
    <w:rsid w:val="00D01482"/>
    <w:rsid w:val="00D025FC"/>
    <w:rsid w:val="00D06507"/>
    <w:rsid w:val="00D06AE6"/>
    <w:rsid w:val="00D06E6D"/>
    <w:rsid w:val="00D07D2F"/>
    <w:rsid w:val="00D1074D"/>
    <w:rsid w:val="00D10D3E"/>
    <w:rsid w:val="00D114A7"/>
    <w:rsid w:val="00D11FB1"/>
    <w:rsid w:val="00D12076"/>
    <w:rsid w:val="00D126CF"/>
    <w:rsid w:val="00D1314A"/>
    <w:rsid w:val="00D139A6"/>
    <w:rsid w:val="00D14693"/>
    <w:rsid w:val="00D14B2B"/>
    <w:rsid w:val="00D167D6"/>
    <w:rsid w:val="00D16FB7"/>
    <w:rsid w:val="00D17994"/>
    <w:rsid w:val="00D20B72"/>
    <w:rsid w:val="00D20EE6"/>
    <w:rsid w:val="00D21380"/>
    <w:rsid w:val="00D222BF"/>
    <w:rsid w:val="00D2371F"/>
    <w:rsid w:val="00D257DF"/>
    <w:rsid w:val="00D25D97"/>
    <w:rsid w:val="00D2620A"/>
    <w:rsid w:val="00D2723D"/>
    <w:rsid w:val="00D27E40"/>
    <w:rsid w:val="00D305FA"/>
    <w:rsid w:val="00D311C1"/>
    <w:rsid w:val="00D319B1"/>
    <w:rsid w:val="00D31EDB"/>
    <w:rsid w:val="00D3261B"/>
    <w:rsid w:val="00D329A1"/>
    <w:rsid w:val="00D33FD6"/>
    <w:rsid w:val="00D361DA"/>
    <w:rsid w:val="00D36FA1"/>
    <w:rsid w:val="00D37DDF"/>
    <w:rsid w:val="00D37EDB"/>
    <w:rsid w:val="00D40E00"/>
    <w:rsid w:val="00D41512"/>
    <w:rsid w:val="00D41CDB"/>
    <w:rsid w:val="00D41F7C"/>
    <w:rsid w:val="00D42282"/>
    <w:rsid w:val="00D438D1"/>
    <w:rsid w:val="00D4491C"/>
    <w:rsid w:val="00D45CAD"/>
    <w:rsid w:val="00D47282"/>
    <w:rsid w:val="00D509ED"/>
    <w:rsid w:val="00D51B15"/>
    <w:rsid w:val="00D52311"/>
    <w:rsid w:val="00D53AEF"/>
    <w:rsid w:val="00D53E9B"/>
    <w:rsid w:val="00D54CEA"/>
    <w:rsid w:val="00D570E8"/>
    <w:rsid w:val="00D5750D"/>
    <w:rsid w:val="00D61423"/>
    <w:rsid w:val="00D616E8"/>
    <w:rsid w:val="00D63CD3"/>
    <w:rsid w:val="00D643BA"/>
    <w:rsid w:val="00D653EB"/>
    <w:rsid w:val="00D6551B"/>
    <w:rsid w:val="00D67013"/>
    <w:rsid w:val="00D67F8D"/>
    <w:rsid w:val="00D7033B"/>
    <w:rsid w:val="00D715E5"/>
    <w:rsid w:val="00D760A2"/>
    <w:rsid w:val="00D76203"/>
    <w:rsid w:val="00D76C32"/>
    <w:rsid w:val="00D77E75"/>
    <w:rsid w:val="00D83A10"/>
    <w:rsid w:val="00D85A15"/>
    <w:rsid w:val="00D903E7"/>
    <w:rsid w:val="00D9074B"/>
    <w:rsid w:val="00D90B14"/>
    <w:rsid w:val="00D9203E"/>
    <w:rsid w:val="00D930A9"/>
    <w:rsid w:val="00D934C3"/>
    <w:rsid w:val="00D96538"/>
    <w:rsid w:val="00D96C20"/>
    <w:rsid w:val="00D971F9"/>
    <w:rsid w:val="00D974DB"/>
    <w:rsid w:val="00DA0773"/>
    <w:rsid w:val="00DA0929"/>
    <w:rsid w:val="00DA0BCC"/>
    <w:rsid w:val="00DA1D42"/>
    <w:rsid w:val="00DA3C2B"/>
    <w:rsid w:val="00DA3C43"/>
    <w:rsid w:val="00DA3ECC"/>
    <w:rsid w:val="00DA41FC"/>
    <w:rsid w:val="00DA4746"/>
    <w:rsid w:val="00DA6833"/>
    <w:rsid w:val="00DA7280"/>
    <w:rsid w:val="00DA76CE"/>
    <w:rsid w:val="00DA7E1A"/>
    <w:rsid w:val="00DA7E47"/>
    <w:rsid w:val="00DA7FB8"/>
    <w:rsid w:val="00DB0B23"/>
    <w:rsid w:val="00DB0C0A"/>
    <w:rsid w:val="00DB237F"/>
    <w:rsid w:val="00DB32BB"/>
    <w:rsid w:val="00DB3D79"/>
    <w:rsid w:val="00DB53AE"/>
    <w:rsid w:val="00DB5516"/>
    <w:rsid w:val="00DB5DAF"/>
    <w:rsid w:val="00DB62FC"/>
    <w:rsid w:val="00DC1A57"/>
    <w:rsid w:val="00DC1E1D"/>
    <w:rsid w:val="00DC24D6"/>
    <w:rsid w:val="00DC25B3"/>
    <w:rsid w:val="00DC2B8A"/>
    <w:rsid w:val="00DC2D12"/>
    <w:rsid w:val="00DC37C2"/>
    <w:rsid w:val="00DC3A60"/>
    <w:rsid w:val="00DC4593"/>
    <w:rsid w:val="00DC4DC7"/>
    <w:rsid w:val="00DC5805"/>
    <w:rsid w:val="00DC5821"/>
    <w:rsid w:val="00DC5AFF"/>
    <w:rsid w:val="00DC5FA3"/>
    <w:rsid w:val="00DC7B7F"/>
    <w:rsid w:val="00DC7EB5"/>
    <w:rsid w:val="00DD19DD"/>
    <w:rsid w:val="00DD325E"/>
    <w:rsid w:val="00DD375B"/>
    <w:rsid w:val="00DD3780"/>
    <w:rsid w:val="00DD3CA2"/>
    <w:rsid w:val="00DD3EA8"/>
    <w:rsid w:val="00DD3F47"/>
    <w:rsid w:val="00DD5536"/>
    <w:rsid w:val="00DD5ED9"/>
    <w:rsid w:val="00DD6AA0"/>
    <w:rsid w:val="00DE0913"/>
    <w:rsid w:val="00DE0AD6"/>
    <w:rsid w:val="00DE2D44"/>
    <w:rsid w:val="00DE2EF8"/>
    <w:rsid w:val="00DE3B2A"/>
    <w:rsid w:val="00DE5300"/>
    <w:rsid w:val="00DE6D38"/>
    <w:rsid w:val="00DE772D"/>
    <w:rsid w:val="00DE7FB0"/>
    <w:rsid w:val="00DF0CBE"/>
    <w:rsid w:val="00DF45ED"/>
    <w:rsid w:val="00DF492C"/>
    <w:rsid w:val="00DF4D5B"/>
    <w:rsid w:val="00DF4F55"/>
    <w:rsid w:val="00DF6096"/>
    <w:rsid w:val="00DF6395"/>
    <w:rsid w:val="00DF700C"/>
    <w:rsid w:val="00DF7020"/>
    <w:rsid w:val="00E02423"/>
    <w:rsid w:val="00E02F64"/>
    <w:rsid w:val="00E0306F"/>
    <w:rsid w:val="00E038FE"/>
    <w:rsid w:val="00E0556E"/>
    <w:rsid w:val="00E06AA5"/>
    <w:rsid w:val="00E078EC"/>
    <w:rsid w:val="00E1087C"/>
    <w:rsid w:val="00E10C09"/>
    <w:rsid w:val="00E11A82"/>
    <w:rsid w:val="00E11AFB"/>
    <w:rsid w:val="00E12D5C"/>
    <w:rsid w:val="00E145A1"/>
    <w:rsid w:val="00E15670"/>
    <w:rsid w:val="00E16801"/>
    <w:rsid w:val="00E179AE"/>
    <w:rsid w:val="00E20F3E"/>
    <w:rsid w:val="00E21048"/>
    <w:rsid w:val="00E2289B"/>
    <w:rsid w:val="00E25514"/>
    <w:rsid w:val="00E2660B"/>
    <w:rsid w:val="00E26D82"/>
    <w:rsid w:val="00E30DFF"/>
    <w:rsid w:val="00E3494C"/>
    <w:rsid w:val="00E35A7B"/>
    <w:rsid w:val="00E3638E"/>
    <w:rsid w:val="00E36B38"/>
    <w:rsid w:val="00E41D88"/>
    <w:rsid w:val="00E42211"/>
    <w:rsid w:val="00E426B8"/>
    <w:rsid w:val="00E4330A"/>
    <w:rsid w:val="00E44702"/>
    <w:rsid w:val="00E448B1"/>
    <w:rsid w:val="00E469BF"/>
    <w:rsid w:val="00E473E4"/>
    <w:rsid w:val="00E5508A"/>
    <w:rsid w:val="00E5610E"/>
    <w:rsid w:val="00E56E99"/>
    <w:rsid w:val="00E57056"/>
    <w:rsid w:val="00E57716"/>
    <w:rsid w:val="00E632D4"/>
    <w:rsid w:val="00E63741"/>
    <w:rsid w:val="00E6487E"/>
    <w:rsid w:val="00E67F53"/>
    <w:rsid w:val="00E70EE6"/>
    <w:rsid w:val="00E70FE3"/>
    <w:rsid w:val="00E73A3F"/>
    <w:rsid w:val="00E73B88"/>
    <w:rsid w:val="00E73FC6"/>
    <w:rsid w:val="00E74571"/>
    <w:rsid w:val="00E75078"/>
    <w:rsid w:val="00E75BD0"/>
    <w:rsid w:val="00E76545"/>
    <w:rsid w:val="00E769F6"/>
    <w:rsid w:val="00E778CB"/>
    <w:rsid w:val="00E802C3"/>
    <w:rsid w:val="00E80BC5"/>
    <w:rsid w:val="00E82366"/>
    <w:rsid w:val="00E83172"/>
    <w:rsid w:val="00E837EF"/>
    <w:rsid w:val="00E84848"/>
    <w:rsid w:val="00E84DE1"/>
    <w:rsid w:val="00E856AA"/>
    <w:rsid w:val="00E8664D"/>
    <w:rsid w:val="00E86944"/>
    <w:rsid w:val="00E86B47"/>
    <w:rsid w:val="00E86F10"/>
    <w:rsid w:val="00E87254"/>
    <w:rsid w:val="00E90D24"/>
    <w:rsid w:val="00E90D93"/>
    <w:rsid w:val="00E90EEB"/>
    <w:rsid w:val="00E912DB"/>
    <w:rsid w:val="00E92CAB"/>
    <w:rsid w:val="00EA0523"/>
    <w:rsid w:val="00EA18BA"/>
    <w:rsid w:val="00EA206A"/>
    <w:rsid w:val="00EA35DF"/>
    <w:rsid w:val="00EA5BB9"/>
    <w:rsid w:val="00EA6E37"/>
    <w:rsid w:val="00EA74A2"/>
    <w:rsid w:val="00EA7D4A"/>
    <w:rsid w:val="00EB008B"/>
    <w:rsid w:val="00EB0335"/>
    <w:rsid w:val="00EB140D"/>
    <w:rsid w:val="00EB3074"/>
    <w:rsid w:val="00EB3467"/>
    <w:rsid w:val="00EB4CDC"/>
    <w:rsid w:val="00EB5317"/>
    <w:rsid w:val="00EB6D5D"/>
    <w:rsid w:val="00EB6F76"/>
    <w:rsid w:val="00EB70BD"/>
    <w:rsid w:val="00EB799C"/>
    <w:rsid w:val="00EC3C3B"/>
    <w:rsid w:val="00EC48E2"/>
    <w:rsid w:val="00EC58C6"/>
    <w:rsid w:val="00EC5FF2"/>
    <w:rsid w:val="00EC65F1"/>
    <w:rsid w:val="00EC6BA8"/>
    <w:rsid w:val="00EC7266"/>
    <w:rsid w:val="00EC735D"/>
    <w:rsid w:val="00EC750C"/>
    <w:rsid w:val="00ED10E0"/>
    <w:rsid w:val="00ED1EA6"/>
    <w:rsid w:val="00ED23F6"/>
    <w:rsid w:val="00ED262B"/>
    <w:rsid w:val="00ED33F4"/>
    <w:rsid w:val="00ED3C5F"/>
    <w:rsid w:val="00ED5204"/>
    <w:rsid w:val="00ED5B2B"/>
    <w:rsid w:val="00ED5C57"/>
    <w:rsid w:val="00ED6446"/>
    <w:rsid w:val="00ED7691"/>
    <w:rsid w:val="00ED78E6"/>
    <w:rsid w:val="00EE12A7"/>
    <w:rsid w:val="00EE148F"/>
    <w:rsid w:val="00EE22B9"/>
    <w:rsid w:val="00EE3330"/>
    <w:rsid w:val="00EE35DB"/>
    <w:rsid w:val="00EE4D6A"/>
    <w:rsid w:val="00EE4F46"/>
    <w:rsid w:val="00EE62EF"/>
    <w:rsid w:val="00EE6EEB"/>
    <w:rsid w:val="00EE715F"/>
    <w:rsid w:val="00EE7E5C"/>
    <w:rsid w:val="00EF1C66"/>
    <w:rsid w:val="00EF20A6"/>
    <w:rsid w:val="00EF281B"/>
    <w:rsid w:val="00EF5673"/>
    <w:rsid w:val="00EF6DCF"/>
    <w:rsid w:val="00EF76DF"/>
    <w:rsid w:val="00EF7FEF"/>
    <w:rsid w:val="00F00A81"/>
    <w:rsid w:val="00F0102B"/>
    <w:rsid w:val="00F01A8A"/>
    <w:rsid w:val="00F01DFD"/>
    <w:rsid w:val="00F02D10"/>
    <w:rsid w:val="00F05674"/>
    <w:rsid w:val="00F066AA"/>
    <w:rsid w:val="00F073D5"/>
    <w:rsid w:val="00F12B50"/>
    <w:rsid w:val="00F12CB1"/>
    <w:rsid w:val="00F134F2"/>
    <w:rsid w:val="00F13970"/>
    <w:rsid w:val="00F14CE8"/>
    <w:rsid w:val="00F165E5"/>
    <w:rsid w:val="00F17152"/>
    <w:rsid w:val="00F173BB"/>
    <w:rsid w:val="00F17F4B"/>
    <w:rsid w:val="00F21D60"/>
    <w:rsid w:val="00F22589"/>
    <w:rsid w:val="00F226AD"/>
    <w:rsid w:val="00F22780"/>
    <w:rsid w:val="00F22DEB"/>
    <w:rsid w:val="00F2303D"/>
    <w:rsid w:val="00F30337"/>
    <w:rsid w:val="00F309E8"/>
    <w:rsid w:val="00F31660"/>
    <w:rsid w:val="00F31981"/>
    <w:rsid w:val="00F32600"/>
    <w:rsid w:val="00F350DB"/>
    <w:rsid w:val="00F37341"/>
    <w:rsid w:val="00F37468"/>
    <w:rsid w:val="00F37F85"/>
    <w:rsid w:val="00F401BD"/>
    <w:rsid w:val="00F40946"/>
    <w:rsid w:val="00F40CF9"/>
    <w:rsid w:val="00F41E2A"/>
    <w:rsid w:val="00F452B9"/>
    <w:rsid w:val="00F45326"/>
    <w:rsid w:val="00F45777"/>
    <w:rsid w:val="00F4792E"/>
    <w:rsid w:val="00F5002D"/>
    <w:rsid w:val="00F503A7"/>
    <w:rsid w:val="00F50414"/>
    <w:rsid w:val="00F51448"/>
    <w:rsid w:val="00F51A8D"/>
    <w:rsid w:val="00F5233C"/>
    <w:rsid w:val="00F5416A"/>
    <w:rsid w:val="00F547BF"/>
    <w:rsid w:val="00F55951"/>
    <w:rsid w:val="00F56C85"/>
    <w:rsid w:val="00F5746F"/>
    <w:rsid w:val="00F57FEB"/>
    <w:rsid w:val="00F601FF"/>
    <w:rsid w:val="00F604C1"/>
    <w:rsid w:val="00F60EA5"/>
    <w:rsid w:val="00F61868"/>
    <w:rsid w:val="00F631DA"/>
    <w:rsid w:val="00F64FD7"/>
    <w:rsid w:val="00F659B6"/>
    <w:rsid w:val="00F67561"/>
    <w:rsid w:val="00F67772"/>
    <w:rsid w:val="00F70EA7"/>
    <w:rsid w:val="00F72DB6"/>
    <w:rsid w:val="00F730EF"/>
    <w:rsid w:val="00F7332E"/>
    <w:rsid w:val="00F74BC6"/>
    <w:rsid w:val="00F751F2"/>
    <w:rsid w:val="00F759B1"/>
    <w:rsid w:val="00F7622F"/>
    <w:rsid w:val="00F80AB4"/>
    <w:rsid w:val="00F80B44"/>
    <w:rsid w:val="00F81C5E"/>
    <w:rsid w:val="00F81DB1"/>
    <w:rsid w:val="00F8219C"/>
    <w:rsid w:val="00F82C6A"/>
    <w:rsid w:val="00F84695"/>
    <w:rsid w:val="00F84A2D"/>
    <w:rsid w:val="00F851CB"/>
    <w:rsid w:val="00F87BE9"/>
    <w:rsid w:val="00F9050B"/>
    <w:rsid w:val="00F90DC3"/>
    <w:rsid w:val="00F91B54"/>
    <w:rsid w:val="00F91C13"/>
    <w:rsid w:val="00F92175"/>
    <w:rsid w:val="00F92759"/>
    <w:rsid w:val="00F92CD2"/>
    <w:rsid w:val="00F9338B"/>
    <w:rsid w:val="00F93B36"/>
    <w:rsid w:val="00F93F59"/>
    <w:rsid w:val="00F96553"/>
    <w:rsid w:val="00F97880"/>
    <w:rsid w:val="00F97C73"/>
    <w:rsid w:val="00F97C97"/>
    <w:rsid w:val="00F97E14"/>
    <w:rsid w:val="00FA1444"/>
    <w:rsid w:val="00FA1B49"/>
    <w:rsid w:val="00FA1EDF"/>
    <w:rsid w:val="00FA1FFC"/>
    <w:rsid w:val="00FA289D"/>
    <w:rsid w:val="00FA2CB2"/>
    <w:rsid w:val="00FA3500"/>
    <w:rsid w:val="00FA35A1"/>
    <w:rsid w:val="00FA35E0"/>
    <w:rsid w:val="00FA43E4"/>
    <w:rsid w:val="00FA54DD"/>
    <w:rsid w:val="00FA65B0"/>
    <w:rsid w:val="00FA750B"/>
    <w:rsid w:val="00FA7951"/>
    <w:rsid w:val="00FB0B79"/>
    <w:rsid w:val="00FB0FF0"/>
    <w:rsid w:val="00FB3448"/>
    <w:rsid w:val="00FB356A"/>
    <w:rsid w:val="00FB3AAA"/>
    <w:rsid w:val="00FB4060"/>
    <w:rsid w:val="00FB4A63"/>
    <w:rsid w:val="00FB5E56"/>
    <w:rsid w:val="00FB749C"/>
    <w:rsid w:val="00FC0F7A"/>
    <w:rsid w:val="00FC1D19"/>
    <w:rsid w:val="00FC2B27"/>
    <w:rsid w:val="00FC2E10"/>
    <w:rsid w:val="00FC4562"/>
    <w:rsid w:val="00FC4A97"/>
    <w:rsid w:val="00FC594A"/>
    <w:rsid w:val="00FC6C90"/>
    <w:rsid w:val="00FC7080"/>
    <w:rsid w:val="00FC7C24"/>
    <w:rsid w:val="00FC7E00"/>
    <w:rsid w:val="00FD0A62"/>
    <w:rsid w:val="00FD0E87"/>
    <w:rsid w:val="00FD1774"/>
    <w:rsid w:val="00FD1C2E"/>
    <w:rsid w:val="00FD28E6"/>
    <w:rsid w:val="00FD413E"/>
    <w:rsid w:val="00FD4D10"/>
    <w:rsid w:val="00FD782F"/>
    <w:rsid w:val="00FE2009"/>
    <w:rsid w:val="00FE246C"/>
    <w:rsid w:val="00FE2CE1"/>
    <w:rsid w:val="00FE35F0"/>
    <w:rsid w:val="00FE57EA"/>
    <w:rsid w:val="00FF3A77"/>
    <w:rsid w:val="00FF3AF9"/>
    <w:rsid w:val="00FF42AA"/>
    <w:rsid w:val="00FF42FE"/>
    <w:rsid w:val="00FF465F"/>
    <w:rsid w:val="00FF491F"/>
    <w:rsid w:val="00FF5242"/>
    <w:rsid w:val="00FF5D18"/>
    <w:rsid w:val="00FF7067"/>
    <w:rsid w:val="00FF717F"/>
    <w:rsid w:val="00FF754F"/>
    <w:rsid w:val="00FF7B5A"/>
    <w:rsid w:val="00FF7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EA"/>
  </w:style>
  <w:style w:type="paragraph" w:styleId="Heading1">
    <w:name w:val="heading 1"/>
    <w:basedOn w:val="Normal"/>
    <w:next w:val="Normal"/>
    <w:link w:val="Heading1Char"/>
    <w:uiPriority w:val="9"/>
    <w:qFormat/>
    <w:rsid w:val="00575877"/>
    <w:pPr>
      <w:keepNext/>
      <w:keepLines/>
      <w:suppressAutoHyphens/>
      <w:spacing w:before="240" w:line="276" w:lineRule="auto"/>
      <w:outlineLvl w:val="0"/>
    </w:pPr>
    <w:rPr>
      <w:rFonts w:asciiTheme="majorHAnsi" w:eastAsiaTheme="majorEastAsia" w:hAnsiTheme="majorHAnsi" w:cstheme="majorBidi"/>
      <w:color w:val="2F5496" w:themeColor="accent1" w:themeShade="BF"/>
      <w:sz w:val="32"/>
      <w:szCs w:val="32"/>
      <w:lang w:val="nl-NL" w:eastAsia="ar-SA"/>
    </w:rPr>
  </w:style>
  <w:style w:type="paragraph" w:styleId="Heading5">
    <w:name w:val="heading 5"/>
    <w:basedOn w:val="Normal"/>
    <w:link w:val="Heading5Char"/>
    <w:uiPriority w:val="9"/>
    <w:qFormat/>
    <w:rsid w:val="00A45D2F"/>
    <w:pPr>
      <w:spacing w:before="100" w:beforeAutospacing="1" w:after="100" w:afterAutospacing="1"/>
      <w:outlineLvl w:val="4"/>
    </w:pPr>
    <w:rPr>
      <w:b/>
      <w:bCs/>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D7687"/>
    <w:rPr>
      <w:rFonts w:ascii="Calibri" w:hAnsi="Calibri" w:cs="font410"/>
      <w:lang w:val="en-GB"/>
    </w:rPr>
  </w:style>
  <w:style w:type="character" w:customStyle="1" w:styleId="WW8Num1z1">
    <w:name w:val="WW8Num1z1"/>
    <w:rsid w:val="007D7687"/>
    <w:rPr>
      <w:rFonts w:ascii="Courier New" w:hAnsi="Courier New" w:cs="Courier New"/>
    </w:rPr>
  </w:style>
  <w:style w:type="character" w:customStyle="1" w:styleId="WW8Num1z2">
    <w:name w:val="WW8Num1z2"/>
    <w:rsid w:val="007D7687"/>
    <w:rPr>
      <w:rFonts w:ascii="Wingdings" w:hAnsi="Wingdings" w:cs="Wingdings"/>
    </w:rPr>
  </w:style>
  <w:style w:type="character" w:customStyle="1" w:styleId="WW8Num1z3">
    <w:name w:val="WW8Num1z3"/>
    <w:rsid w:val="007D7687"/>
    <w:rPr>
      <w:rFonts w:ascii="Symbol" w:hAnsi="Symbol" w:cs="Symbol"/>
    </w:rPr>
  </w:style>
  <w:style w:type="character" w:customStyle="1" w:styleId="WW8Num2z0">
    <w:name w:val="WW8Num2z0"/>
    <w:rsid w:val="007D7687"/>
    <w:rPr>
      <w:lang w:val="en-GB"/>
    </w:rPr>
  </w:style>
  <w:style w:type="character" w:customStyle="1" w:styleId="WW8Num2z1">
    <w:name w:val="WW8Num2z1"/>
    <w:rsid w:val="007D7687"/>
  </w:style>
  <w:style w:type="character" w:customStyle="1" w:styleId="WW8Num3z0">
    <w:name w:val="WW8Num3z0"/>
    <w:rsid w:val="007D7687"/>
    <w:rPr>
      <w:lang w:val="en-GB"/>
    </w:rPr>
  </w:style>
  <w:style w:type="character" w:customStyle="1" w:styleId="WW8Num3z1">
    <w:name w:val="WW8Num3z1"/>
    <w:rsid w:val="007D7687"/>
  </w:style>
  <w:style w:type="character" w:customStyle="1" w:styleId="WW8Num4z0">
    <w:name w:val="WW8Num4z0"/>
    <w:rsid w:val="007D7687"/>
  </w:style>
  <w:style w:type="character" w:customStyle="1" w:styleId="WW8Num4z1">
    <w:name w:val="WW8Num4z1"/>
    <w:rsid w:val="007D7687"/>
  </w:style>
  <w:style w:type="character" w:customStyle="1" w:styleId="WW8Num4z2">
    <w:name w:val="WW8Num4z2"/>
    <w:rsid w:val="007D7687"/>
  </w:style>
  <w:style w:type="character" w:customStyle="1" w:styleId="WW8Num4z3">
    <w:name w:val="WW8Num4z3"/>
    <w:rsid w:val="007D7687"/>
  </w:style>
  <w:style w:type="character" w:customStyle="1" w:styleId="WW8Num4z4">
    <w:name w:val="WW8Num4z4"/>
    <w:rsid w:val="007D7687"/>
  </w:style>
  <w:style w:type="character" w:customStyle="1" w:styleId="WW8Num4z5">
    <w:name w:val="WW8Num4z5"/>
    <w:rsid w:val="007D7687"/>
  </w:style>
  <w:style w:type="character" w:customStyle="1" w:styleId="WW8Num4z6">
    <w:name w:val="WW8Num4z6"/>
    <w:rsid w:val="007D7687"/>
  </w:style>
  <w:style w:type="character" w:customStyle="1" w:styleId="WW8Num4z7">
    <w:name w:val="WW8Num4z7"/>
    <w:rsid w:val="007D7687"/>
  </w:style>
  <w:style w:type="character" w:customStyle="1" w:styleId="WW8Num4z8">
    <w:name w:val="WW8Num4z8"/>
    <w:rsid w:val="007D7687"/>
  </w:style>
  <w:style w:type="character" w:customStyle="1" w:styleId="WW8Num5z0">
    <w:name w:val="WW8Num5z0"/>
    <w:rsid w:val="007D7687"/>
  </w:style>
  <w:style w:type="character" w:customStyle="1" w:styleId="WW8Num5z1">
    <w:name w:val="WW8Num5z1"/>
    <w:rsid w:val="007D7687"/>
  </w:style>
  <w:style w:type="character" w:customStyle="1" w:styleId="WW8Num5z2">
    <w:name w:val="WW8Num5z2"/>
    <w:rsid w:val="007D7687"/>
  </w:style>
  <w:style w:type="character" w:customStyle="1" w:styleId="WW8Num5z3">
    <w:name w:val="WW8Num5z3"/>
    <w:rsid w:val="007D7687"/>
  </w:style>
  <w:style w:type="character" w:customStyle="1" w:styleId="WW8Num5z4">
    <w:name w:val="WW8Num5z4"/>
    <w:rsid w:val="007D7687"/>
  </w:style>
  <w:style w:type="character" w:customStyle="1" w:styleId="WW8Num5z5">
    <w:name w:val="WW8Num5z5"/>
    <w:rsid w:val="007D7687"/>
  </w:style>
  <w:style w:type="character" w:customStyle="1" w:styleId="WW8Num5z6">
    <w:name w:val="WW8Num5z6"/>
    <w:rsid w:val="007D7687"/>
  </w:style>
  <w:style w:type="character" w:customStyle="1" w:styleId="WW8Num5z7">
    <w:name w:val="WW8Num5z7"/>
    <w:rsid w:val="007D7687"/>
  </w:style>
  <w:style w:type="character" w:customStyle="1" w:styleId="WW8Num5z8">
    <w:name w:val="WW8Num5z8"/>
    <w:rsid w:val="007D7687"/>
  </w:style>
  <w:style w:type="character" w:customStyle="1" w:styleId="WW8Num6z0">
    <w:name w:val="WW8Num6z0"/>
    <w:rsid w:val="007D7687"/>
  </w:style>
  <w:style w:type="character" w:customStyle="1" w:styleId="WW8Num6z1">
    <w:name w:val="WW8Num6z1"/>
    <w:rsid w:val="007D7687"/>
  </w:style>
  <w:style w:type="character" w:customStyle="1" w:styleId="WW8Num6z2">
    <w:name w:val="WW8Num6z2"/>
    <w:rsid w:val="007D7687"/>
  </w:style>
  <w:style w:type="character" w:customStyle="1" w:styleId="WW8Num6z3">
    <w:name w:val="WW8Num6z3"/>
    <w:rsid w:val="007D7687"/>
  </w:style>
  <w:style w:type="character" w:customStyle="1" w:styleId="WW8Num6z4">
    <w:name w:val="WW8Num6z4"/>
    <w:rsid w:val="007D7687"/>
  </w:style>
  <w:style w:type="character" w:customStyle="1" w:styleId="WW8Num6z5">
    <w:name w:val="WW8Num6z5"/>
    <w:rsid w:val="007D7687"/>
  </w:style>
  <w:style w:type="character" w:customStyle="1" w:styleId="WW8Num6z6">
    <w:name w:val="WW8Num6z6"/>
    <w:rsid w:val="007D7687"/>
  </w:style>
  <w:style w:type="character" w:customStyle="1" w:styleId="WW8Num6z7">
    <w:name w:val="WW8Num6z7"/>
    <w:rsid w:val="007D7687"/>
  </w:style>
  <w:style w:type="character" w:customStyle="1" w:styleId="WW8Num6z8">
    <w:name w:val="WW8Num6z8"/>
    <w:rsid w:val="007D7687"/>
  </w:style>
  <w:style w:type="character" w:customStyle="1" w:styleId="WW8Num7z0">
    <w:name w:val="WW8Num7z0"/>
    <w:rsid w:val="007D7687"/>
  </w:style>
  <w:style w:type="character" w:customStyle="1" w:styleId="WW8Num7z1">
    <w:name w:val="WW8Num7z1"/>
    <w:rsid w:val="007D7687"/>
  </w:style>
  <w:style w:type="character" w:customStyle="1" w:styleId="WW8Num7z2">
    <w:name w:val="WW8Num7z2"/>
    <w:rsid w:val="007D7687"/>
  </w:style>
  <w:style w:type="character" w:customStyle="1" w:styleId="WW8Num7z3">
    <w:name w:val="WW8Num7z3"/>
    <w:rsid w:val="007D7687"/>
  </w:style>
  <w:style w:type="character" w:customStyle="1" w:styleId="WW8Num7z4">
    <w:name w:val="WW8Num7z4"/>
    <w:rsid w:val="007D7687"/>
  </w:style>
  <w:style w:type="character" w:customStyle="1" w:styleId="WW8Num7z5">
    <w:name w:val="WW8Num7z5"/>
    <w:rsid w:val="007D7687"/>
  </w:style>
  <w:style w:type="character" w:customStyle="1" w:styleId="WW8Num7z6">
    <w:name w:val="WW8Num7z6"/>
    <w:rsid w:val="007D7687"/>
  </w:style>
  <w:style w:type="character" w:customStyle="1" w:styleId="WW8Num7z7">
    <w:name w:val="WW8Num7z7"/>
    <w:rsid w:val="007D7687"/>
  </w:style>
  <w:style w:type="character" w:customStyle="1" w:styleId="WW8Num7z8">
    <w:name w:val="WW8Num7z8"/>
    <w:rsid w:val="007D7687"/>
  </w:style>
  <w:style w:type="character" w:customStyle="1" w:styleId="WW8Num8z0">
    <w:name w:val="WW8Num8z0"/>
    <w:rsid w:val="007D7687"/>
    <w:rPr>
      <w:lang w:val="en-GB"/>
    </w:rPr>
  </w:style>
  <w:style w:type="character" w:customStyle="1" w:styleId="WW8Num8z1">
    <w:name w:val="WW8Num8z1"/>
    <w:rsid w:val="007D7687"/>
  </w:style>
  <w:style w:type="character" w:customStyle="1" w:styleId="WW8Num8z2">
    <w:name w:val="WW8Num8z2"/>
    <w:rsid w:val="007D7687"/>
  </w:style>
  <w:style w:type="character" w:customStyle="1" w:styleId="WW8Num8z3">
    <w:name w:val="WW8Num8z3"/>
    <w:rsid w:val="007D7687"/>
  </w:style>
  <w:style w:type="character" w:customStyle="1" w:styleId="WW8Num8z4">
    <w:name w:val="WW8Num8z4"/>
    <w:rsid w:val="007D7687"/>
  </w:style>
  <w:style w:type="character" w:customStyle="1" w:styleId="WW8Num8z5">
    <w:name w:val="WW8Num8z5"/>
    <w:rsid w:val="007D7687"/>
  </w:style>
  <w:style w:type="character" w:customStyle="1" w:styleId="WW8Num8z6">
    <w:name w:val="WW8Num8z6"/>
    <w:rsid w:val="007D7687"/>
  </w:style>
  <w:style w:type="character" w:customStyle="1" w:styleId="WW8Num8z7">
    <w:name w:val="WW8Num8z7"/>
    <w:rsid w:val="007D7687"/>
  </w:style>
  <w:style w:type="character" w:customStyle="1" w:styleId="WW8Num8z8">
    <w:name w:val="WW8Num8z8"/>
    <w:rsid w:val="007D7687"/>
  </w:style>
  <w:style w:type="character" w:customStyle="1" w:styleId="WW8Num9z0">
    <w:name w:val="WW8Num9z0"/>
    <w:rsid w:val="007D7687"/>
  </w:style>
  <w:style w:type="character" w:customStyle="1" w:styleId="WW8Num9z1">
    <w:name w:val="WW8Num9z1"/>
    <w:rsid w:val="007D7687"/>
  </w:style>
  <w:style w:type="character" w:customStyle="1" w:styleId="WW8Num9z2">
    <w:name w:val="WW8Num9z2"/>
    <w:rsid w:val="007D7687"/>
  </w:style>
  <w:style w:type="character" w:customStyle="1" w:styleId="WW8Num9z3">
    <w:name w:val="WW8Num9z3"/>
    <w:rsid w:val="007D7687"/>
  </w:style>
  <w:style w:type="character" w:customStyle="1" w:styleId="WW8Num9z4">
    <w:name w:val="WW8Num9z4"/>
    <w:rsid w:val="007D7687"/>
  </w:style>
  <w:style w:type="character" w:customStyle="1" w:styleId="WW8Num9z5">
    <w:name w:val="WW8Num9z5"/>
    <w:rsid w:val="007D7687"/>
  </w:style>
  <w:style w:type="character" w:customStyle="1" w:styleId="WW8Num9z6">
    <w:name w:val="WW8Num9z6"/>
    <w:rsid w:val="007D7687"/>
  </w:style>
  <w:style w:type="character" w:customStyle="1" w:styleId="WW8Num9z7">
    <w:name w:val="WW8Num9z7"/>
    <w:rsid w:val="007D7687"/>
  </w:style>
  <w:style w:type="character" w:customStyle="1" w:styleId="WW8Num9z8">
    <w:name w:val="WW8Num9z8"/>
    <w:rsid w:val="007D7687"/>
  </w:style>
  <w:style w:type="character" w:customStyle="1" w:styleId="WW8Num3z2">
    <w:name w:val="WW8Num3z2"/>
    <w:rsid w:val="007D7687"/>
  </w:style>
  <w:style w:type="character" w:customStyle="1" w:styleId="WW8Num3z3">
    <w:name w:val="WW8Num3z3"/>
    <w:rsid w:val="007D7687"/>
  </w:style>
  <w:style w:type="character" w:customStyle="1" w:styleId="WW8Num3z4">
    <w:name w:val="WW8Num3z4"/>
    <w:rsid w:val="007D7687"/>
  </w:style>
  <w:style w:type="character" w:customStyle="1" w:styleId="WW8Num3z5">
    <w:name w:val="WW8Num3z5"/>
    <w:rsid w:val="007D7687"/>
  </w:style>
  <w:style w:type="character" w:customStyle="1" w:styleId="WW8Num3z6">
    <w:name w:val="WW8Num3z6"/>
    <w:rsid w:val="007D7687"/>
  </w:style>
  <w:style w:type="character" w:customStyle="1" w:styleId="WW8Num3z7">
    <w:name w:val="WW8Num3z7"/>
    <w:rsid w:val="007D7687"/>
  </w:style>
  <w:style w:type="character" w:customStyle="1" w:styleId="WW8Num3z8">
    <w:name w:val="WW8Num3z8"/>
    <w:rsid w:val="007D7687"/>
  </w:style>
  <w:style w:type="character" w:customStyle="1" w:styleId="WW8Num2z2">
    <w:name w:val="WW8Num2z2"/>
    <w:rsid w:val="007D7687"/>
  </w:style>
  <w:style w:type="character" w:customStyle="1" w:styleId="WW8Num2z3">
    <w:name w:val="WW8Num2z3"/>
    <w:rsid w:val="007D7687"/>
  </w:style>
  <w:style w:type="character" w:customStyle="1" w:styleId="WW8Num2z4">
    <w:name w:val="WW8Num2z4"/>
    <w:rsid w:val="007D7687"/>
  </w:style>
  <w:style w:type="character" w:customStyle="1" w:styleId="WW8Num2z5">
    <w:name w:val="WW8Num2z5"/>
    <w:rsid w:val="007D7687"/>
  </w:style>
  <w:style w:type="character" w:customStyle="1" w:styleId="WW8Num2z6">
    <w:name w:val="WW8Num2z6"/>
    <w:rsid w:val="007D7687"/>
  </w:style>
  <w:style w:type="character" w:customStyle="1" w:styleId="WW8Num2z7">
    <w:name w:val="WW8Num2z7"/>
    <w:rsid w:val="007D7687"/>
  </w:style>
  <w:style w:type="character" w:customStyle="1" w:styleId="WW8Num2z8">
    <w:name w:val="WW8Num2z8"/>
    <w:rsid w:val="007D7687"/>
  </w:style>
  <w:style w:type="character" w:customStyle="1" w:styleId="Policepardfaut1">
    <w:name w:val="Police par défaut1"/>
    <w:rsid w:val="007D7687"/>
  </w:style>
  <w:style w:type="character" w:customStyle="1" w:styleId="En-tteCar">
    <w:name w:val="En-tête Car"/>
    <w:basedOn w:val="Policepardfaut1"/>
    <w:rsid w:val="007D7687"/>
  </w:style>
  <w:style w:type="character" w:customStyle="1" w:styleId="PieddepageCar">
    <w:name w:val="Pied de page Car"/>
    <w:basedOn w:val="Policepardfaut1"/>
    <w:rsid w:val="007D7687"/>
  </w:style>
  <w:style w:type="character" w:customStyle="1" w:styleId="Marquedecommentaire1">
    <w:name w:val="Marque de commentaire1"/>
    <w:rsid w:val="007D7687"/>
    <w:rPr>
      <w:sz w:val="16"/>
      <w:szCs w:val="16"/>
    </w:rPr>
  </w:style>
  <w:style w:type="character" w:customStyle="1" w:styleId="CommentaireCar">
    <w:name w:val="Commentaire Car"/>
    <w:rsid w:val="007D7687"/>
    <w:rPr>
      <w:sz w:val="20"/>
      <w:szCs w:val="20"/>
    </w:rPr>
  </w:style>
  <w:style w:type="character" w:customStyle="1" w:styleId="ObjetducommentaireCar">
    <w:name w:val="Objet du commentaire Car"/>
    <w:rsid w:val="007D7687"/>
    <w:rPr>
      <w:b/>
      <w:bCs/>
      <w:sz w:val="20"/>
      <w:szCs w:val="20"/>
    </w:rPr>
  </w:style>
  <w:style w:type="character" w:customStyle="1" w:styleId="TextedebullesCar">
    <w:name w:val="Texte de bulles Car"/>
    <w:rsid w:val="007D7687"/>
    <w:rPr>
      <w:rFonts w:ascii="Tahoma" w:hAnsi="Tahoma" w:cs="Tahoma"/>
      <w:sz w:val="16"/>
      <w:szCs w:val="16"/>
    </w:rPr>
  </w:style>
  <w:style w:type="character" w:styleId="Emphasis">
    <w:name w:val="Emphasis"/>
    <w:qFormat/>
    <w:rsid w:val="007D7687"/>
    <w:rPr>
      <w:b/>
      <w:bCs/>
      <w:i w:val="0"/>
      <w:iCs w:val="0"/>
    </w:rPr>
  </w:style>
  <w:style w:type="character" w:customStyle="1" w:styleId="st1">
    <w:name w:val="st1"/>
    <w:basedOn w:val="Policepardfaut1"/>
    <w:rsid w:val="007D7687"/>
  </w:style>
  <w:style w:type="character" w:styleId="Hyperlink">
    <w:name w:val="Hyperlink"/>
    <w:uiPriority w:val="99"/>
    <w:rsid w:val="007D7687"/>
    <w:rPr>
      <w:color w:val="0000FF"/>
      <w:u w:val="single"/>
    </w:rPr>
  </w:style>
  <w:style w:type="character" w:customStyle="1" w:styleId="NotedebasdepageCar">
    <w:name w:val="Note de bas de page Car"/>
    <w:rsid w:val="007D7687"/>
    <w:rPr>
      <w:rFonts w:ascii="Calibri" w:eastAsia="Calibri" w:hAnsi="Calibri" w:cs="Times New Roman"/>
      <w:sz w:val="20"/>
      <w:szCs w:val="20"/>
      <w:lang w:val="en-US"/>
    </w:rPr>
  </w:style>
  <w:style w:type="character" w:customStyle="1" w:styleId="Appelnotedebasdep1">
    <w:name w:val="Appel note de bas de p.1"/>
    <w:rsid w:val="007D7687"/>
    <w:rPr>
      <w:vertAlign w:val="superscript"/>
    </w:rPr>
  </w:style>
  <w:style w:type="character" w:customStyle="1" w:styleId="apple-converted-space">
    <w:name w:val="apple-converted-space"/>
    <w:basedOn w:val="Policepardfaut1"/>
    <w:rsid w:val="007D7687"/>
  </w:style>
  <w:style w:type="character" w:customStyle="1" w:styleId="Mentionnonrsolue1">
    <w:name w:val="Mention non résolue1"/>
    <w:rsid w:val="007D7687"/>
    <w:rPr>
      <w:color w:val="808080"/>
    </w:rPr>
  </w:style>
  <w:style w:type="character" w:customStyle="1" w:styleId="Mentionnonrsolue2">
    <w:name w:val="Mention non résolue2"/>
    <w:rsid w:val="007D7687"/>
    <w:rPr>
      <w:color w:val="808080"/>
    </w:rPr>
  </w:style>
  <w:style w:type="character" w:customStyle="1" w:styleId="ListLabel1">
    <w:name w:val="ListLabel 1"/>
    <w:rsid w:val="007D7687"/>
    <w:rPr>
      <w:rFonts w:cs="font410"/>
    </w:rPr>
  </w:style>
  <w:style w:type="character" w:customStyle="1" w:styleId="ListLabel2">
    <w:name w:val="ListLabel 2"/>
    <w:rsid w:val="007D7687"/>
    <w:rPr>
      <w:rFonts w:cs="Courier New"/>
    </w:rPr>
  </w:style>
  <w:style w:type="character" w:customStyle="1" w:styleId="ListLabel3">
    <w:name w:val="ListLabel 3"/>
    <w:rsid w:val="007D7687"/>
    <w:rPr>
      <w:b/>
    </w:rPr>
  </w:style>
  <w:style w:type="character" w:customStyle="1" w:styleId="ListLabel4">
    <w:name w:val="ListLabel 4"/>
    <w:rsid w:val="007D7687"/>
    <w:rPr>
      <w:b w:val="0"/>
    </w:rPr>
  </w:style>
  <w:style w:type="character" w:customStyle="1" w:styleId="ListLabel5">
    <w:name w:val="ListLabel 5"/>
    <w:rsid w:val="007D7687"/>
    <w:rPr>
      <w:rFonts w:cs="Calibri"/>
    </w:rPr>
  </w:style>
  <w:style w:type="character" w:customStyle="1" w:styleId="Caractresdenotedebasdepage">
    <w:name w:val="Caractères de note de bas de page"/>
    <w:rsid w:val="007D7687"/>
  </w:style>
  <w:style w:type="character" w:styleId="FootnoteReference">
    <w:name w:val="footnote reference"/>
    <w:rsid w:val="007D7687"/>
    <w:rPr>
      <w:vertAlign w:val="superscript"/>
    </w:rPr>
  </w:style>
  <w:style w:type="character" w:customStyle="1" w:styleId="Caractresdenotedefin">
    <w:name w:val="Caractères de note de fin"/>
    <w:rsid w:val="007D7687"/>
    <w:rPr>
      <w:vertAlign w:val="superscript"/>
    </w:rPr>
  </w:style>
  <w:style w:type="character" w:customStyle="1" w:styleId="WW-Caractresdenotedefin">
    <w:name w:val="WW-Caractères de note de fin"/>
    <w:rsid w:val="007D7687"/>
  </w:style>
  <w:style w:type="character" w:customStyle="1" w:styleId="Puces">
    <w:name w:val="Puces"/>
    <w:rsid w:val="007D7687"/>
    <w:rPr>
      <w:rFonts w:ascii="OpenSymbol" w:eastAsia="OpenSymbol" w:hAnsi="OpenSymbol" w:cs="OpenSymbol"/>
    </w:rPr>
  </w:style>
  <w:style w:type="character" w:styleId="EndnoteReference">
    <w:name w:val="endnote reference"/>
    <w:rsid w:val="007D7687"/>
    <w:rPr>
      <w:vertAlign w:val="superscript"/>
    </w:rPr>
  </w:style>
  <w:style w:type="character" w:customStyle="1" w:styleId="Caractresdenumrotation">
    <w:name w:val="Caractères de numérotation"/>
    <w:rsid w:val="007D7687"/>
  </w:style>
  <w:style w:type="character" w:styleId="FollowedHyperlink">
    <w:name w:val="FollowedHyperlink"/>
    <w:rsid w:val="007D7687"/>
    <w:rPr>
      <w:color w:val="auto"/>
      <w:u w:val="none"/>
    </w:rPr>
  </w:style>
  <w:style w:type="paragraph" w:customStyle="1" w:styleId="Titre1">
    <w:name w:val="Titre1"/>
    <w:basedOn w:val="Normal"/>
    <w:next w:val="BodyText"/>
    <w:rsid w:val="007D7687"/>
    <w:pPr>
      <w:keepNext/>
      <w:suppressAutoHyphens/>
      <w:spacing w:before="240" w:after="120" w:line="276" w:lineRule="auto"/>
    </w:pPr>
    <w:rPr>
      <w:rFonts w:ascii="Arial" w:eastAsia="Microsoft YaHei" w:hAnsi="Arial" w:cs="Lucida Sans"/>
      <w:sz w:val="28"/>
      <w:szCs w:val="28"/>
      <w:lang w:val="nl-NL" w:eastAsia="ar-SA"/>
    </w:rPr>
  </w:style>
  <w:style w:type="paragraph" w:styleId="BodyText">
    <w:name w:val="Body Text"/>
    <w:basedOn w:val="Normal"/>
    <w:link w:val="BodyTextChar"/>
    <w:rsid w:val="007D7687"/>
    <w:pPr>
      <w:suppressAutoHyphens/>
      <w:spacing w:after="120" w:line="276" w:lineRule="auto"/>
    </w:pPr>
    <w:rPr>
      <w:rFonts w:ascii="Calibri" w:eastAsia="SimSun" w:hAnsi="Calibri" w:cs="font410"/>
      <w:sz w:val="22"/>
      <w:szCs w:val="22"/>
      <w:lang w:val="nl-NL" w:eastAsia="ar-SA"/>
    </w:rPr>
  </w:style>
  <w:style w:type="paragraph" w:styleId="List">
    <w:name w:val="List"/>
    <w:basedOn w:val="BodyText"/>
    <w:rsid w:val="007D7687"/>
    <w:rPr>
      <w:rFonts w:cs="Lucida Sans"/>
    </w:rPr>
  </w:style>
  <w:style w:type="paragraph" w:customStyle="1" w:styleId="Lgende1">
    <w:name w:val="Légende1"/>
    <w:basedOn w:val="Normal"/>
    <w:rsid w:val="007D7687"/>
    <w:pPr>
      <w:suppressLineNumbers/>
      <w:suppressAutoHyphens/>
      <w:spacing w:before="120" w:after="120" w:line="276" w:lineRule="auto"/>
    </w:pPr>
    <w:rPr>
      <w:rFonts w:ascii="Calibri" w:eastAsia="SimSun" w:hAnsi="Calibri" w:cs="Lucida Sans"/>
      <w:i/>
      <w:iCs/>
      <w:lang w:val="nl-NL" w:eastAsia="ar-SA"/>
    </w:rPr>
  </w:style>
  <w:style w:type="paragraph" w:customStyle="1" w:styleId="Index">
    <w:name w:val="Index"/>
    <w:basedOn w:val="Normal"/>
    <w:rsid w:val="007D7687"/>
    <w:pPr>
      <w:suppressLineNumbers/>
      <w:suppressAutoHyphens/>
      <w:spacing w:after="200" w:line="276" w:lineRule="auto"/>
    </w:pPr>
    <w:rPr>
      <w:rFonts w:ascii="Calibri" w:eastAsia="SimSun" w:hAnsi="Calibri" w:cs="Lucida Sans"/>
      <w:sz w:val="22"/>
      <w:szCs w:val="22"/>
      <w:lang w:val="nl-NL" w:eastAsia="ar-SA"/>
    </w:rPr>
  </w:style>
  <w:style w:type="paragraph" w:customStyle="1" w:styleId="Paragraphedeliste1">
    <w:name w:val="Paragraphe de liste1"/>
    <w:basedOn w:val="Normal"/>
    <w:rsid w:val="007D7687"/>
    <w:pPr>
      <w:suppressAutoHyphens/>
      <w:spacing w:after="200" w:line="276" w:lineRule="auto"/>
      <w:ind w:left="720"/>
    </w:pPr>
    <w:rPr>
      <w:rFonts w:ascii="Calibri" w:eastAsia="SimSun" w:hAnsi="Calibri" w:cs="font410"/>
      <w:sz w:val="22"/>
      <w:szCs w:val="22"/>
      <w:lang w:val="nl-NL" w:eastAsia="ar-SA"/>
    </w:rPr>
  </w:style>
  <w:style w:type="paragraph" w:styleId="Header">
    <w:name w:val="header"/>
    <w:basedOn w:val="Normal"/>
    <w:rsid w:val="007D7687"/>
    <w:pPr>
      <w:suppressLineNumbers/>
      <w:tabs>
        <w:tab w:val="center" w:pos="4536"/>
        <w:tab w:val="right" w:pos="9072"/>
      </w:tabs>
      <w:suppressAutoHyphens/>
      <w:spacing w:line="100" w:lineRule="atLeast"/>
    </w:pPr>
    <w:rPr>
      <w:rFonts w:ascii="Calibri" w:eastAsia="SimSun" w:hAnsi="Calibri" w:cs="font410"/>
      <w:sz w:val="22"/>
      <w:szCs w:val="22"/>
      <w:lang w:val="nl-NL" w:eastAsia="ar-SA"/>
    </w:rPr>
  </w:style>
  <w:style w:type="paragraph" w:styleId="Footer">
    <w:name w:val="footer"/>
    <w:basedOn w:val="Normal"/>
    <w:rsid w:val="007D7687"/>
    <w:pPr>
      <w:suppressLineNumbers/>
      <w:tabs>
        <w:tab w:val="center" w:pos="4536"/>
        <w:tab w:val="right" w:pos="9072"/>
      </w:tabs>
      <w:suppressAutoHyphens/>
      <w:spacing w:line="100" w:lineRule="atLeast"/>
    </w:pPr>
    <w:rPr>
      <w:rFonts w:ascii="Calibri" w:eastAsia="SimSun" w:hAnsi="Calibri" w:cs="font410"/>
      <w:sz w:val="22"/>
      <w:szCs w:val="22"/>
      <w:lang w:val="nl-NL" w:eastAsia="ar-SA"/>
    </w:rPr>
  </w:style>
  <w:style w:type="paragraph" w:customStyle="1" w:styleId="Commentaire1">
    <w:name w:val="Commentaire1"/>
    <w:basedOn w:val="Normal"/>
    <w:rsid w:val="007D7687"/>
    <w:pPr>
      <w:suppressAutoHyphens/>
      <w:spacing w:after="200" w:line="100" w:lineRule="atLeast"/>
    </w:pPr>
    <w:rPr>
      <w:rFonts w:ascii="Calibri" w:eastAsia="SimSun" w:hAnsi="Calibri" w:cs="font410"/>
      <w:lang w:val="nl-NL" w:eastAsia="ar-SA"/>
    </w:rPr>
  </w:style>
  <w:style w:type="paragraph" w:customStyle="1" w:styleId="Objetducommentaire1">
    <w:name w:val="Objet du commentaire1"/>
    <w:basedOn w:val="Commentaire1"/>
    <w:rsid w:val="007D7687"/>
    <w:rPr>
      <w:b/>
      <w:bCs/>
    </w:rPr>
  </w:style>
  <w:style w:type="paragraph" w:customStyle="1" w:styleId="Textedebulles1">
    <w:name w:val="Texte de bulles1"/>
    <w:basedOn w:val="Normal"/>
    <w:rsid w:val="007D7687"/>
    <w:pPr>
      <w:suppressAutoHyphens/>
      <w:spacing w:line="100" w:lineRule="atLeast"/>
    </w:pPr>
    <w:rPr>
      <w:rFonts w:ascii="Tahoma" w:eastAsia="SimSun" w:hAnsi="Tahoma" w:cs="Tahoma"/>
      <w:sz w:val="16"/>
      <w:szCs w:val="16"/>
      <w:lang w:val="nl-NL" w:eastAsia="ar-SA"/>
    </w:rPr>
  </w:style>
  <w:style w:type="paragraph" w:customStyle="1" w:styleId="Notedebasdepage1">
    <w:name w:val="Note de bas de page1"/>
    <w:basedOn w:val="Normal"/>
    <w:rsid w:val="007D7687"/>
    <w:pPr>
      <w:suppressAutoHyphens/>
      <w:spacing w:line="100" w:lineRule="atLeast"/>
    </w:pPr>
    <w:rPr>
      <w:rFonts w:ascii="Calibri" w:eastAsia="Calibri" w:hAnsi="Calibri"/>
      <w:lang w:val="en-US" w:eastAsia="ar-SA"/>
    </w:rPr>
  </w:style>
  <w:style w:type="paragraph" w:customStyle="1" w:styleId="Rvision1">
    <w:name w:val="Révision1"/>
    <w:rsid w:val="007D7687"/>
    <w:pPr>
      <w:suppressAutoHyphens/>
      <w:spacing w:line="100" w:lineRule="atLeast"/>
    </w:pPr>
    <w:rPr>
      <w:rFonts w:ascii="Calibri" w:eastAsia="SimSun" w:hAnsi="Calibri" w:cs="font410"/>
      <w:sz w:val="22"/>
      <w:szCs w:val="22"/>
      <w:lang w:val="nl-NL" w:eastAsia="ar-SA"/>
    </w:rPr>
  </w:style>
  <w:style w:type="paragraph" w:styleId="FootnoteText">
    <w:name w:val="footnote text"/>
    <w:basedOn w:val="Normal"/>
    <w:link w:val="FootnoteTextChar"/>
    <w:rsid w:val="001F626C"/>
    <w:pPr>
      <w:suppressLineNumbers/>
      <w:suppressAutoHyphens/>
      <w:ind w:left="283" w:hanging="283"/>
    </w:pPr>
    <w:rPr>
      <w:rFonts w:eastAsia="SimSun" w:cs="font410"/>
      <w:lang w:val="nl-NL" w:eastAsia="ar-SA"/>
    </w:rPr>
  </w:style>
  <w:style w:type="paragraph" w:customStyle="1" w:styleId="SingleTxtG">
    <w:name w:val="_ Single Txt_G"/>
    <w:basedOn w:val="Normal"/>
    <w:rsid w:val="007D7687"/>
    <w:pPr>
      <w:suppressAutoHyphens/>
      <w:spacing w:after="120" w:line="276" w:lineRule="auto"/>
      <w:ind w:left="1134" w:right="1134"/>
      <w:jc w:val="both"/>
    </w:pPr>
    <w:rPr>
      <w:rFonts w:ascii="Calibri" w:eastAsia="SimSun" w:hAnsi="Calibri" w:cs="font410"/>
      <w:sz w:val="22"/>
      <w:szCs w:val="22"/>
      <w:lang w:val="nl-NL" w:eastAsia="ar-SA"/>
    </w:rPr>
  </w:style>
  <w:style w:type="paragraph" w:customStyle="1" w:styleId="H23G">
    <w:name w:val="_ H_2/3_G"/>
    <w:basedOn w:val="Normal"/>
    <w:next w:val="Normal"/>
    <w:rsid w:val="007D7687"/>
    <w:pPr>
      <w:keepNext/>
      <w:keepLines/>
      <w:tabs>
        <w:tab w:val="right" w:pos="851"/>
      </w:tabs>
      <w:suppressAutoHyphens/>
      <w:spacing w:before="240" w:after="120" w:line="240" w:lineRule="exact"/>
      <w:ind w:left="1134" w:right="1134" w:hanging="1134"/>
    </w:pPr>
    <w:rPr>
      <w:rFonts w:ascii="Calibri" w:eastAsia="SimSun" w:hAnsi="Calibri" w:cs="font410"/>
      <w:b/>
      <w:sz w:val="22"/>
      <w:szCs w:val="22"/>
      <w:lang w:val="nl-NL" w:eastAsia="ar-SA"/>
    </w:rPr>
  </w:style>
  <w:style w:type="paragraph" w:styleId="BalloonText">
    <w:name w:val="Balloon Text"/>
    <w:basedOn w:val="Normal"/>
    <w:link w:val="BalloonTextChar"/>
    <w:uiPriority w:val="99"/>
    <w:semiHidden/>
    <w:unhideWhenUsed/>
    <w:rsid w:val="00210757"/>
    <w:pPr>
      <w:suppressAutoHyphens/>
    </w:pPr>
    <w:rPr>
      <w:rFonts w:ascii="Segoe UI" w:eastAsia="SimSun" w:hAnsi="Segoe UI" w:cs="Segoe UI"/>
      <w:sz w:val="18"/>
      <w:szCs w:val="18"/>
      <w:lang w:val="nl-NL" w:eastAsia="ar-SA"/>
    </w:rPr>
  </w:style>
  <w:style w:type="character" w:customStyle="1" w:styleId="BalloonTextChar">
    <w:name w:val="Balloon Text Char"/>
    <w:link w:val="BalloonText"/>
    <w:uiPriority w:val="99"/>
    <w:semiHidden/>
    <w:rsid w:val="00210757"/>
    <w:rPr>
      <w:rFonts w:ascii="Segoe UI" w:eastAsia="SimSun" w:hAnsi="Segoe UI" w:cs="Segoe UI"/>
      <w:sz w:val="18"/>
      <w:szCs w:val="18"/>
      <w:lang w:val="nl-NL" w:eastAsia="ar-SA"/>
    </w:rPr>
  </w:style>
  <w:style w:type="character" w:customStyle="1" w:styleId="UnresolvedMention1">
    <w:name w:val="Unresolved Mention1"/>
    <w:uiPriority w:val="99"/>
    <w:semiHidden/>
    <w:unhideWhenUsed/>
    <w:rsid w:val="004456BE"/>
    <w:rPr>
      <w:color w:val="808080"/>
      <w:shd w:val="clear" w:color="auto" w:fill="E6E6E6"/>
    </w:rPr>
  </w:style>
  <w:style w:type="character" w:styleId="CommentReference">
    <w:name w:val="annotation reference"/>
    <w:uiPriority w:val="99"/>
    <w:semiHidden/>
    <w:unhideWhenUsed/>
    <w:rsid w:val="00484E51"/>
    <w:rPr>
      <w:sz w:val="16"/>
      <w:szCs w:val="16"/>
    </w:rPr>
  </w:style>
  <w:style w:type="paragraph" w:styleId="CommentText">
    <w:name w:val="annotation text"/>
    <w:basedOn w:val="Normal"/>
    <w:link w:val="CommentTextChar"/>
    <w:uiPriority w:val="99"/>
    <w:unhideWhenUsed/>
    <w:rsid w:val="00484E51"/>
    <w:pPr>
      <w:suppressAutoHyphens/>
      <w:spacing w:after="200" w:line="276" w:lineRule="auto"/>
    </w:pPr>
    <w:rPr>
      <w:rFonts w:ascii="Calibri" w:eastAsia="SimSun" w:hAnsi="Calibri" w:cs="font410"/>
      <w:lang w:val="nl-NL" w:eastAsia="ar-SA"/>
    </w:rPr>
  </w:style>
  <w:style w:type="character" w:customStyle="1" w:styleId="CommentTextChar">
    <w:name w:val="Comment Text Char"/>
    <w:link w:val="CommentText"/>
    <w:uiPriority w:val="99"/>
    <w:rsid w:val="00484E51"/>
    <w:rPr>
      <w:rFonts w:ascii="Calibri" w:eastAsia="SimSun" w:hAnsi="Calibri" w:cs="font410"/>
      <w:lang w:val="nl-NL" w:eastAsia="ar-SA"/>
    </w:rPr>
  </w:style>
  <w:style w:type="paragraph" w:styleId="CommentSubject">
    <w:name w:val="annotation subject"/>
    <w:basedOn w:val="CommentText"/>
    <w:next w:val="CommentText"/>
    <w:link w:val="CommentSubjectChar"/>
    <w:uiPriority w:val="99"/>
    <w:semiHidden/>
    <w:unhideWhenUsed/>
    <w:rsid w:val="00484E51"/>
    <w:rPr>
      <w:b/>
      <w:bCs/>
    </w:rPr>
  </w:style>
  <w:style w:type="character" w:customStyle="1" w:styleId="CommentSubjectChar">
    <w:name w:val="Comment Subject Char"/>
    <w:link w:val="CommentSubject"/>
    <w:uiPriority w:val="99"/>
    <w:semiHidden/>
    <w:rsid w:val="00484E51"/>
    <w:rPr>
      <w:rFonts w:ascii="Calibri" w:eastAsia="SimSun" w:hAnsi="Calibri" w:cs="font410"/>
      <w:b/>
      <w:bCs/>
      <w:lang w:val="nl-NL" w:eastAsia="ar-SA"/>
    </w:rPr>
  </w:style>
  <w:style w:type="paragraph" w:styleId="NormalWeb">
    <w:name w:val="Normal (Web)"/>
    <w:basedOn w:val="Normal"/>
    <w:uiPriority w:val="99"/>
    <w:unhideWhenUsed/>
    <w:rsid w:val="00DC37C2"/>
    <w:pPr>
      <w:spacing w:before="100" w:beforeAutospacing="1" w:after="119"/>
    </w:pPr>
  </w:style>
  <w:style w:type="paragraph" w:customStyle="1" w:styleId="sdfootnote">
    <w:name w:val="sdfootnote"/>
    <w:basedOn w:val="Normal"/>
    <w:rsid w:val="00DC37C2"/>
    <w:pPr>
      <w:spacing w:before="100" w:beforeAutospacing="1"/>
      <w:ind w:left="284" w:hanging="284"/>
    </w:pPr>
  </w:style>
  <w:style w:type="paragraph" w:styleId="ListParagraph">
    <w:name w:val="List Paragraph"/>
    <w:basedOn w:val="Normal"/>
    <w:uiPriority w:val="34"/>
    <w:qFormat/>
    <w:rsid w:val="008776C5"/>
    <w:pPr>
      <w:suppressAutoHyphens/>
      <w:spacing w:after="80"/>
      <w:ind w:left="708"/>
      <w:contextualSpacing/>
      <w:jc w:val="both"/>
    </w:pPr>
    <w:rPr>
      <w:rFonts w:eastAsia="SimSun" w:cs="font410"/>
      <w:sz w:val="22"/>
      <w:szCs w:val="22"/>
      <w:lang w:val="nl-NL" w:eastAsia="ar-SA"/>
    </w:rPr>
  </w:style>
  <w:style w:type="paragraph" w:styleId="Revision">
    <w:name w:val="Revision"/>
    <w:hidden/>
    <w:uiPriority w:val="99"/>
    <w:semiHidden/>
    <w:rsid w:val="00776172"/>
    <w:rPr>
      <w:rFonts w:ascii="Calibri" w:eastAsia="SimSun" w:hAnsi="Calibri" w:cs="font410"/>
      <w:sz w:val="22"/>
      <w:szCs w:val="22"/>
      <w:lang w:val="nl-NL" w:eastAsia="ar-SA"/>
    </w:rPr>
  </w:style>
  <w:style w:type="character" w:customStyle="1" w:styleId="FootnoteTextChar">
    <w:name w:val="Footnote Text Char"/>
    <w:basedOn w:val="DefaultParagraphFont"/>
    <w:link w:val="FootnoteText"/>
    <w:rsid w:val="001F626C"/>
    <w:rPr>
      <w:rFonts w:eastAsia="SimSun" w:cs="font410"/>
      <w:lang w:val="nl-NL" w:eastAsia="ar-SA"/>
    </w:rPr>
  </w:style>
  <w:style w:type="paragraph" w:styleId="NoSpacing">
    <w:name w:val="No Spacing"/>
    <w:link w:val="NoSpacingChar"/>
    <w:uiPriority w:val="1"/>
    <w:qFormat/>
    <w:rsid w:val="00802978"/>
    <w:rPr>
      <w:rFonts w:ascii="Calibri" w:hAnsi="Calibri" w:cs="Angsana New"/>
      <w:sz w:val="22"/>
      <w:szCs w:val="22"/>
      <w:lang w:val="en-US" w:eastAsia="en-US"/>
    </w:rPr>
  </w:style>
  <w:style w:type="character" w:customStyle="1" w:styleId="NoSpacingChar">
    <w:name w:val="No Spacing Char"/>
    <w:basedOn w:val="DefaultParagraphFont"/>
    <w:link w:val="NoSpacing"/>
    <w:uiPriority w:val="1"/>
    <w:rsid w:val="00802978"/>
    <w:rPr>
      <w:rFonts w:ascii="Calibri" w:hAnsi="Calibri" w:cs="Angsana New"/>
      <w:sz w:val="22"/>
      <w:szCs w:val="22"/>
      <w:lang w:val="en-US" w:eastAsia="en-US"/>
    </w:rPr>
  </w:style>
  <w:style w:type="character" w:customStyle="1" w:styleId="Heading5Char">
    <w:name w:val="Heading 5 Char"/>
    <w:basedOn w:val="DefaultParagraphFont"/>
    <w:link w:val="Heading5"/>
    <w:uiPriority w:val="9"/>
    <w:rsid w:val="00A45D2F"/>
    <w:rPr>
      <w:b/>
      <w:bCs/>
      <w:lang w:val="en-GB" w:eastAsia="zh-CN"/>
    </w:rPr>
  </w:style>
  <w:style w:type="character" w:customStyle="1" w:styleId="Heading1Char">
    <w:name w:val="Heading 1 Char"/>
    <w:basedOn w:val="DefaultParagraphFont"/>
    <w:link w:val="Heading1"/>
    <w:uiPriority w:val="9"/>
    <w:rsid w:val="00575877"/>
    <w:rPr>
      <w:rFonts w:asciiTheme="majorHAnsi" w:eastAsiaTheme="majorEastAsia" w:hAnsiTheme="majorHAnsi" w:cstheme="majorBidi"/>
      <w:color w:val="2F5496" w:themeColor="accent1" w:themeShade="BF"/>
      <w:sz w:val="32"/>
      <w:szCs w:val="32"/>
      <w:lang w:val="nl-NL" w:eastAsia="ar-SA"/>
    </w:rPr>
  </w:style>
  <w:style w:type="paragraph" w:styleId="TOCHeading">
    <w:name w:val="TOC Heading"/>
    <w:basedOn w:val="Heading1"/>
    <w:next w:val="Normal"/>
    <w:uiPriority w:val="39"/>
    <w:unhideWhenUsed/>
    <w:qFormat/>
    <w:rsid w:val="00F13970"/>
    <w:pPr>
      <w:suppressAutoHyphens w:val="0"/>
      <w:spacing w:before="480"/>
      <w:outlineLvl w:val="9"/>
    </w:pPr>
    <w:rPr>
      <w:b/>
      <w:bCs/>
      <w:sz w:val="28"/>
      <w:szCs w:val="28"/>
      <w:lang w:val="en-US" w:eastAsia="en-US"/>
    </w:rPr>
  </w:style>
  <w:style w:type="paragraph" w:styleId="TOC1">
    <w:name w:val="toc 1"/>
    <w:basedOn w:val="Normal"/>
    <w:next w:val="Normal"/>
    <w:autoRedefine/>
    <w:uiPriority w:val="39"/>
    <w:unhideWhenUsed/>
    <w:rsid w:val="00F13970"/>
    <w:pPr>
      <w:spacing w:before="120" w:after="120"/>
    </w:pPr>
    <w:rPr>
      <w:rFonts w:asciiTheme="minorHAnsi" w:hAnsiTheme="minorHAnsi" w:cstheme="minorHAnsi"/>
      <w:b/>
      <w:bCs/>
      <w:caps/>
    </w:rPr>
  </w:style>
  <w:style w:type="paragraph" w:styleId="TOC2">
    <w:name w:val="toc 2"/>
    <w:basedOn w:val="Normal"/>
    <w:next w:val="Normal"/>
    <w:autoRedefine/>
    <w:uiPriority w:val="39"/>
    <w:semiHidden/>
    <w:unhideWhenUsed/>
    <w:rsid w:val="00F13970"/>
    <w:pPr>
      <w:ind w:left="240"/>
    </w:pPr>
    <w:rPr>
      <w:rFonts w:asciiTheme="minorHAnsi" w:hAnsiTheme="minorHAnsi" w:cstheme="minorHAnsi"/>
      <w:smallCaps/>
    </w:rPr>
  </w:style>
  <w:style w:type="paragraph" w:styleId="TOC3">
    <w:name w:val="toc 3"/>
    <w:basedOn w:val="Normal"/>
    <w:next w:val="Normal"/>
    <w:autoRedefine/>
    <w:uiPriority w:val="39"/>
    <w:semiHidden/>
    <w:unhideWhenUsed/>
    <w:rsid w:val="00F13970"/>
    <w:pPr>
      <w:ind w:left="480"/>
    </w:pPr>
    <w:rPr>
      <w:rFonts w:asciiTheme="minorHAnsi" w:hAnsiTheme="minorHAnsi" w:cstheme="minorHAnsi"/>
      <w:i/>
      <w:iCs/>
    </w:rPr>
  </w:style>
  <w:style w:type="paragraph" w:styleId="TOC4">
    <w:name w:val="toc 4"/>
    <w:basedOn w:val="Normal"/>
    <w:next w:val="Normal"/>
    <w:autoRedefine/>
    <w:uiPriority w:val="39"/>
    <w:semiHidden/>
    <w:unhideWhenUsed/>
    <w:rsid w:val="00F13970"/>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F13970"/>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F13970"/>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F13970"/>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F13970"/>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F13970"/>
    <w:pPr>
      <w:ind w:left="1920"/>
    </w:pPr>
    <w:rPr>
      <w:rFonts w:asciiTheme="minorHAnsi" w:hAnsiTheme="minorHAnsi" w:cstheme="minorHAnsi"/>
      <w:sz w:val="18"/>
      <w:szCs w:val="18"/>
    </w:rPr>
  </w:style>
  <w:style w:type="paragraph" w:customStyle="1" w:styleId="ListparagraphnormalSG">
    <w:name w:val="List paragraph normal SG"/>
    <w:basedOn w:val="ListParagraph"/>
    <w:qFormat/>
    <w:rsid w:val="008776C5"/>
    <w:pPr>
      <w:numPr>
        <w:numId w:val="8"/>
      </w:numPr>
      <w:tabs>
        <w:tab w:val="left" w:pos="426"/>
      </w:tabs>
      <w:spacing w:after="120"/>
      <w:ind w:left="0" w:firstLine="0"/>
      <w:contextualSpacing w:val="0"/>
    </w:pPr>
    <w:rPr>
      <w:rFonts w:cs="Times New Roman"/>
      <w:lang w:val="en-GB"/>
    </w:rPr>
  </w:style>
  <w:style w:type="paragraph" w:customStyle="1" w:styleId="Style1">
    <w:name w:val="Style1"/>
    <w:basedOn w:val="Normal"/>
    <w:qFormat/>
    <w:rsid w:val="008776C5"/>
    <w:pPr>
      <w:jc w:val="both"/>
    </w:pPr>
    <w:rPr>
      <w:sz w:val="22"/>
    </w:rPr>
  </w:style>
  <w:style w:type="character" w:customStyle="1" w:styleId="BodyTextChar">
    <w:name w:val="Body Text Char"/>
    <w:basedOn w:val="DefaultParagraphFont"/>
    <w:link w:val="BodyText"/>
    <w:rsid w:val="008776C5"/>
    <w:rPr>
      <w:rFonts w:ascii="Calibri" w:eastAsia="SimSun" w:hAnsi="Calibri" w:cs="font410"/>
      <w:sz w:val="22"/>
      <w:szCs w:val="22"/>
      <w:lang w:val="nl-NL" w:eastAsia="ar-SA"/>
    </w:rPr>
  </w:style>
  <w:style w:type="paragraph" w:customStyle="1" w:styleId="FootnotetextnormalSG">
    <w:name w:val="Footnote text normal SG"/>
    <w:basedOn w:val="FootnoteText"/>
    <w:qFormat/>
    <w:rsid w:val="001F626C"/>
  </w:style>
  <w:style w:type="character" w:customStyle="1" w:styleId="gp">
    <w:name w:val="gp"/>
    <w:basedOn w:val="DefaultParagraphFont"/>
    <w:rsid w:val="00C47922"/>
  </w:style>
  <w:style w:type="character" w:customStyle="1" w:styleId="UnresolvedMention2">
    <w:name w:val="Unresolved Mention2"/>
    <w:basedOn w:val="DefaultParagraphFont"/>
    <w:uiPriority w:val="99"/>
    <w:semiHidden/>
    <w:unhideWhenUsed/>
    <w:rsid w:val="007B477A"/>
    <w:rPr>
      <w:color w:val="605E5C"/>
      <w:shd w:val="clear" w:color="auto" w:fill="E1DFDD"/>
    </w:rPr>
  </w:style>
  <w:style w:type="character" w:customStyle="1" w:styleId="UnresolvedMention">
    <w:name w:val="Unresolved Mention"/>
    <w:basedOn w:val="DefaultParagraphFont"/>
    <w:uiPriority w:val="99"/>
    <w:semiHidden/>
    <w:unhideWhenUsed/>
    <w:rsid w:val="004F7DD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6900738">
      <w:bodyDiv w:val="1"/>
      <w:marLeft w:val="0"/>
      <w:marRight w:val="0"/>
      <w:marTop w:val="0"/>
      <w:marBottom w:val="0"/>
      <w:divBdr>
        <w:top w:val="none" w:sz="0" w:space="0" w:color="auto"/>
        <w:left w:val="none" w:sz="0" w:space="0" w:color="auto"/>
        <w:bottom w:val="none" w:sz="0" w:space="0" w:color="auto"/>
        <w:right w:val="none" w:sz="0" w:space="0" w:color="auto"/>
      </w:divBdr>
    </w:div>
    <w:div w:id="82648250">
      <w:bodyDiv w:val="1"/>
      <w:marLeft w:val="0"/>
      <w:marRight w:val="0"/>
      <w:marTop w:val="0"/>
      <w:marBottom w:val="0"/>
      <w:divBdr>
        <w:top w:val="none" w:sz="0" w:space="0" w:color="auto"/>
        <w:left w:val="none" w:sz="0" w:space="0" w:color="auto"/>
        <w:bottom w:val="none" w:sz="0" w:space="0" w:color="auto"/>
        <w:right w:val="none" w:sz="0" w:space="0" w:color="auto"/>
      </w:divBdr>
      <w:divsChild>
        <w:div w:id="1713651693">
          <w:marLeft w:val="0"/>
          <w:marRight w:val="0"/>
          <w:marTop w:val="0"/>
          <w:marBottom w:val="0"/>
          <w:divBdr>
            <w:top w:val="none" w:sz="0" w:space="0" w:color="auto"/>
            <w:left w:val="none" w:sz="0" w:space="0" w:color="auto"/>
            <w:bottom w:val="none" w:sz="0" w:space="0" w:color="auto"/>
            <w:right w:val="none" w:sz="0" w:space="0" w:color="auto"/>
          </w:divBdr>
        </w:div>
        <w:div w:id="1748116668">
          <w:marLeft w:val="0"/>
          <w:marRight w:val="0"/>
          <w:marTop w:val="0"/>
          <w:marBottom w:val="0"/>
          <w:divBdr>
            <w:top w:val="none" w:sz="0" w:space="0" w:color="auto"/>
            <w:left w:val="none" w:sz="0" w:space="0" w:color="auto"/>
            <w:bottom w:val="none" w:sz="0" w:space="0" w:color="auto"/>
            <w:right w:val="none" w:sz="0" w:space="0" w:color="auto"/>
          </w:divBdr>
        </w:div>
      </w:divsChild>
    </w:div>
    <w:div w:id="143815327">
      <w:bodyDiv w:val="1"/>
      <w:marLeft w:val="0"/>
      <w:marRight w:val="0"/>
      <w:marTop w:val="0"/>
      <w:marBottom w:val="0"/>
      <w:divBdr>
        <w:top w:val="none" w:sz="0" w:space="0" w:color="auto"/>
        <w:left w:val="none" w:sz="0" w:space="0" w:color="auto"/>
        <w:bottom w:val="none" w:sz="0" w:space="0" w:color="auto"/>
        <w:right w:val="none" w:sz="0" w:space="0" w:color="auto"/>
      </w:divBdr>
    </w:div>
    <w:div w:id="255749700">
      <w:bodyDiv w:val="1"/>
      <w:marLeft w:val="0"/>
      <w:marRight w:val="0"/>
      <w:marTop w:val="0"/>
      <w:marBottom w:val="0"/>
      <w:divBdr>
        <w:top w:val="none" w:sz="0" w:space="0" w:color="auto"/>
        <w:left w:val="none" w:sz="0" w:space="0" w:color="auto"/>
        <w:bottom w:val="none" w:sz="0" w:space="0" w:color="auto"/>
        <w:right w:val="none" w:sz="0" w:space="0" w:color="auto"/>
      </w:divBdr>
    </w:div>
    <w:div w:id="259803578">
      <w:bodyDiv w:val="1"/>
      <w:marLeft w:val="0"/>
      <w:marRight w:val="0"/>
      <w:marTop w:val="0"/>
      <w:marBottom w:val="0"/>
      <w:divBdr>
        <w:top w:val="none" w:sz="0" w:space="0" w:color="auto"/>
        <w:left w:val="none" w:sz="0" w:space="0" w:color="auto"/>
        <w:bottom w:val="none" w:sz="0" w:space="0" w:color="auto"/>
        <w:right w:val="none" w:sz="0" w:space="0" w:color="auto"/>
      </w:divBdr>
    </w:div>
    <w:div w:id="403648992">
      <w:bodyDiv w:val="1"/>
      <w:marLeft w:val="0"/>
      <w:marRight w:val="0"/>
      <w:marTop w:val="0"/>
      <w:marBottom w:val="0"/>
      <w:divBdr>
        <w:top w:val="none" w:sz="0" w:space="0" w:color="auto"/>
        <w:left w:val="none" w:sz="0" w:space="0" w:color="auto"/>
        <w:bottom w:val="none" w:sz="0" w:space="0" w:color="auto"/>
        <w:right w:val="none" w:sz="0" w:space="0" w:color="auto"/>
      </w:divBdr>
      <w:divsChild>
        <w:div w:id="380327469">
          <w:marLeft w:val="0"/>
          <w:marRight w:val="0"/>
          <w:marTop w:val="0"/>
          <w:marBottom w:val="0"/>
          <w:divBdr>
            <w:top w:val="none" w:sz="0" w:space="0" w:color="auto"/>
            <w:left w:val="none" w:sz="0" w:space="0" w:color="auto"/>
            <w:bottom w:val="none" w:sz="0" w:space="0" w:color="auto"/>
            <w:right w:val="none" w:sz="0" w:space="0" w:color="auto"/>
          </w:divBdr>
          <w:divsChild>
            <w:div w:id="22706885">
              <w:marLeft w:val="0"/>
              <w:marRight w:val="0"/>
              <w:marTop w:val="0"/>
              <w:marBottom w:val="0"/>
              <w:divBdr>
                <w:top w:val="none" w:sz="0" w:space="0" w:color="auto"/>
                <w:left w:val="none" w:sz="0" w:space="0" w:color="auto"/>
                <w:bottom w:val="none" w:sz="0" w:space="0" w:color="auto"/>
                <w:right w:val="none" w:sz="0" w:space="0" w:color="auto"/>
              </w:divBdr>
              <w:divsChild>
                <w:div w:id="481047165">
                  <w:marLeft w:val="0"/>
                  <w:marRight w:val="0"/>
                  <w:marTop w:val="0"/>
                  <w:marBottom w:val="0"/>
                  <w:divBdr>
                    <w:top w:val="none" w:sz="0" w:space="0" w:color="auto"/>
                    <w:left w:val="none" w:sz="0" w:space="0" w:color="auto"/>
                    <w:bottom w:val="none" w:sz="0" w:space="0" w:color="auto"/>
                    <w:right w:val="none" w:sz="0" w:space="0" w:color="auto"/>
                  </w:divBdr>
                  <w:divsChild>
                    <w:div w:id="4313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957821">
      <w:bodyDiv w:val="1"/>
      <w:marLeft w:val="0"/>
      <w:marRight w:val="0"/>
      <w:marTop w:val="0"/>
      <w:marBottom w:val="0"/>
      <w:divBdr>
        <w:top w:val="none" w:sz="0" w:space="0" w:color="auto"/>
        <w:left w:val="none" w:sz="0" w:space="0" w:color="auto"/>
        <w:bottom w:val="none" w:sz="0" w:space="0" w:color="auto"/>
        <w:right w:val="none" w:sz="0" w:space="0" w:color="auto"/>
      </w:divBdr>
    </w:div>
    <w:div w:id="488712383">
      <w:bodyDiv w:val="1"/>
      <w:marLeft w:val="0"/>
      <w:marRight w:val="0"/>
      <w:marTop w:val="0"/>
      <w:marBottom w:val="0"/>
      <w:divBdr>
        <w:top w:val="none" w:sz="0" w:space="0" w:color="auto"/>
        <w:left w:val="none" w:sz="0" w:space="0" w:color="auto"/>
        <w:bottom w:val="none" w:sz="0" w:space="0" w:color="auto"/>
        <w:right w:val="none" w:sz="0" w:space="0" w:color="auto"/>
      </w:divBdr>
    </w:div>
    <w:div w:id="501552891">
      <w:bodyDiv w:val="1"/>
      <w:marLeft w:val="0"/>
      <w:marRight w:val="0"/>
      <w:marTop w:val="0"/>
      <w:marBottom w:val="0"/>
      <w:divBdr>
        <w:top w:val="none" w:sz="0" w:space="0" w:color="auto"/>
        <w:left w:val="none" w:sz="0" w:space="0" w:color="auto"/>
        <w:bottom w:val="none" w:sz="0" w:space="0" w:color="auto"/>
        <w:right w:val="none" w:sz="0" w:space="0" w:color="auto"/>
      </w:divBdr>
    </w:div>
    <w:div w:id="564075191">
      <w:bodyDiv w:val="1"/>
      <w:marLeft w:val="0"/>
      <w:marRight w:val="0"/>
      <w:marTop w:val="0"/>
      <w:marBottom w:val="0"/>
      <w:divBdr>
        <w:top w:val="none" w:sz="0" w:space="0" w:color="auto"/>
        <w:left w:val="none" w:sz="0" w:space="0" w:color="auto"/>
        <w:bottom w:val="none" w:sz="0" w:space="0" w:color="auto"/>
        <w:right w:val="none" w:sz="0" w:space="0" w:color="auto"/>
      </w:divBdr>
    </w:div>
    <w:div w:id="566263477">
      <w:bodyDiv w:val="1"/>
      <w:marLeft w:val="0"/>
      <w:marRight w:val="0"/>
      <w:marTop w:val="0"/>
      <w:marBottom w:val="0"/>
      <w:divBdr>
        <w:top w:val="none" w:sz="0" w:space="0" w:color="auto"/>
        <w:left w:val="none" w:sz="0" w:space="0" w:color="auto"/>
        <w:bottom w:val="none" w:sz="0" w:space="0" w:color="auto"/>
        <w:right w:val="none" w:sz="0" w:space="0" w:color="auto"/>
      </w:divBdr>
    </w:div>
    <w:div w:id="607085672">
      <w:bodyDiv w:val="1"/>
      <w:marLeft w:val="0"/>
      <w:marRight w:val="0"/>
      <w:marTop w:val="0"/>
      <w:marBottom w:val="0"/>
      <w:divBdr>
        <w:top w:val="none" w:sz="0" w:space="0" w:color="auto"/>
        <w:left w:val="none" w:sz="0" w:space="0" w:color="auto"/>
        <w:bottom w:val="none" w:sz="0" w:space="0" w:color="auto"/>
        <w:right w:val="none" w:sz="0" w:space="0" w:color="auto"/>
      </w:divBdr>
      <w:divsChild>
        <w:div w:id="1746731299">
          <w:marLeft w:val="0"/>
          <w:marRight w:val="0"/>
          <w:marTop w:val="0"/>
          <w:marBottom w:val="0"/>
          <w:divBdr>
            <w:top w:val="none" w:sz="0" w:space="0" w:color="auto"/>
            <w:left w:val="none" w:sz="0" w:space="0" w:color="auto"/>
            <w:bottom w:val="none" w:sz="0" w:space="0" w:color="auto"/>
            <w:right w:val="none" w:sz="0" w:space="0" w:color="auto"/>
          </w:divBdr>
          <w:divsChild>
            <w:div w:id="1526864350">
              <w:marLeft w:val="0"/>
              <w:marRight w:val="0"/>
              <w:marTop w:val="0"/>
              <w:marBottom w:val="0"/>
              <w:divBdr>
                <w:top w:val="none" w:sz="0" w:space="0" w:color="auto"/>
                <w:left w:val="none" w:sz="0" w:space="0" w:color="auto"/>
                <w:bottom w:val="none" w:sz="0" w:space="0" w:color="auto"/>
                <w:right w:val="none" w:sz="0" w:space="0" w:color="auto"/>
              </w:divBdr>
              <w:divsChild>
                <w:div w:id="103502432">
                  <w:marLeft w:val="0"/>
                  <w:marRight w:val="0"/>
                  <w:marTop w:val="0"/>
                  <w:marBottom w:val="0"/>
                  <w:divBdr>
                    <w:top w:val="none" w:sz="0" w:space="0" w:color="auto"/>
                    <w:left w:val="none" w:sz="0" w:space="0" w:color="auto"/>
                    <w:bottom w:val="none" w:sz="0" w:space="0" w:color="auto"/>
                    <w:right w:val="none" w:sz="0" w:space="0" w:color="auto"/>
                  </w:divBdr>
                  <w:divsChild>
                    <w:div w:id="10170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044301">
      <w:bodyDiv w:val="1"/>
      <w:marLeft w:val="0"/>
      <w:marRight w:val="0"/>
      <w:marTop w:val="0"/>
      <w:marBottom w:val="0"/>
      <w:divBdr>
        <w:top w:val="none" w:sz="0" w:space="0" w:color="auto"/>
        <w:left w:val="none" w:sz="0" w:space="0" w:color="auto"/>
        <w:bottom w:val="none" w:sz="0" w:space="0" w:color="auto"/>
        <w:right w:val="none" w:sz="0" w:space="0" w:color="auto"/>
      </w:divBdr>
      <w:divsChild>
        <w:div w:id="1220240696">
          <w:marLeft w:val="0"/>
          <w:marRight w:val="0"/>
          <w:marTop w:val="0"/>
          <w:marBottom w:val="0"/>
          <w:divBdr>
            <w:top w:val="none" w:sz="0" w:space="0" w:color="auto"/>
            <w:left w:val="none" w:sz="0" w:space="0" w:color="auto"/>
            <w:bottom w:val="none" w:sz="0" w:space="0" w:color="auto"/>
            <w:right w:val="none" w:sz="0" w:space="0" w:color="auto"/>
          </w:divBdr>
          <w:divsChild>
            <w:div w:id="483855222">
              <w:marLeft w:val="0"/>
              <w:marRight w:val="0"/>
              <w:marTop w:val="0"/>
              <w:marBottom w:val="0"/>
              <w:divBdr>
                <w:top w:val="none" w:sz="0" w:space="0" w:color="auto"/>
                <w:left w:val="none" w:sz="0" w:space="0" w:color="auto"/>
                <w:bottom w:val="none" w:sz="0" w:space="0" w:color="auto"/>
                <w:right w:val="none" w:sz="0" w:space="0" w:color="auto"/>
              </w:divBdr>
              <w:divsChild>
                <w:div w:id="826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90353">
      <w:bodyDiv w:val="1"/>
      <w:marLeft w:val="0"/>
      <w:marRight w:val="0"/>
      <w:marTop w:val="0"/>
      <w:marBottom w:val="0"/>
      <w:divBdr>
        <w:top w:val="none" w:sz="0" w:space="0" w:color="auto"/>
        <w:left w:val="none" w:sz="0" w:space="0" w:color="auto"/>
        <w:bottom w:val="none" w:sz="0" w:space="0" w:color="auto"/>
        <w:right w:val="none" w:sz="0" w:space="0" w:color="auto"/>
      </w:divBdr>
      <w:divsChild>
        <w:div w:id="1912079653">
          <w:marLeft w:val="0"/>
          <w:marRight w:val="0"/>
          <w:marTop w:val="0"/>
          <w:marBottom w:val="0"/>
          <w:divBdr>
            <w:top w:val="none" w:sz="0" w:space="0" w:color="auto"/>
            <w:left w:val="none" w:sz="0" w:space="0" w:color="auto"/>
            <w:bottom w:val="none" w:sz="0" w:space="0" w:color="auto"/>
            <w:right w:val="none" w:sz="0" w:space="0" w:color="auto"/>
          </w:divBdr>
          <w:divsChild>
            <w:div w:id="629627756">
              <w:marLeft w:val="0"/>
              <w:marRight w:val="0"/>
              <w:marTop w:val="0"/>
              <w:marBottom w:val="0"/>
              <w:divBdr>
                <w:top w:val="none" w:sz="0" w:space="0" w:color="auto"/>
                <w:left w:val="none" w:sz="0" w:space="0" w:color="auto"/>
                <w:bottom w:val="none" w:sz="0" w:space="0" w:color="auto"/>
                <w:right w:val="none" w:sz="0" w:space="0" w:color="auto"/>
              </w:divBdr>
              <w:divsChild>
                <w:div w:id="613097198">
                  <w:marLeft w:val="0"/>
                  <w:marRight w:val="0"/>
                  <w:marTop w:val="0"/>
                  <w:marBottom w:val="0"/>
                  <w:divBdr>
                    <w:top w:val="none" w:sz="0" w:space="0" w:color="auto"/>
                    <w:left w:val="none" w:sz="0" w:space="0" w:color="auto"/>
                    <w:bottom w:val="none" w:sz="0" w:space="0" w:color="auto"/>
                    <w:right w:val="none" w:sz="0" w:space="0" w:color="auto"/>
                  </w:divBdr>
                </w:div>
              </w:divsChild>
            </w:div>
            <w:div w:id="1202936154">
              <w:marLeft w:val="0"/>
              <w:marRight w:val="0"/>
              <w:marTop w:val="0"/>
              <w:marBottom w:val="0"/>
              <w:divBdr>
                <w:top w:val="none" w:sz="0" w:space="0" w:color="auto"/>
                <w:left w:val="none" w:sz="0" w:space="0" w:color="auto"/>
                <w:bottom w:val="none" w:sz="0" w:space="0" w:color="auto"/>
                <w:right w:val="none" w:sz="0" w:space="0" w:color="auto"/>
              </w:divBdr>
              <w:divsChild>
                <w:div w:id="14484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0941">
          <w:marLeft w:val="0"/>
          <w:marRight w:val="0"/>
          <w:marTop w:val="0"/>
          <w:marBottom w:val="0"/>
          <w:divBdr>
            <w:top w:val="none" w:sz="0" w:space="0" w:color="auto"/>
            <w:left w:val="none" w:sz="0" w:space="0" w:color="auto"/>
            <w:bottom w:val="none" w:sz="0" w:space="0" w:color="auto"/>
            <w:right w:val="none" w:sz="0" w:space="0" w:color="auto"/>
          </w:divBdr>
          <w:divsChild>
            <w:div w:id="573390558">
              <w:marLeft w:val="0"/>
              <w:marRight w:val="0"/>
              <w:marTop w:val="0"/>
              <w:marBottom w:val="0"/>
              <w:divBdr>
                <w:top w:val="none" w:sz="0" w:space="0" w:color="auto"/>
                <w:left w:val="none" w:sz="0" w:space="0" w:color="auto"/>
                <w:bottom w:val="none" w:sz="0" w:space="0" w:color="auto"/>
                <w:right w:val="none" w:sz="0" w:space="0" w:color="auto"/>
              </w:divBdr>
              <w:divsChild>
                <w:div w:id="1948460496">
                  <w:marLeft w:val="0"/>
                  <w:marRight w:val="0"/>
                  <w:marTop w:val="0"/>
                  <w:marBottom w:val="0"/>
                  <w:divBdr>
                    <w:top w:val="none" w:sz="0" w:space="0" w:color="auto"/>
                    <w:left w:val="none" w:sz="0" w:space="0" w:color="auto"/>
                    <w:bottom w:val="none" w:sz="0" w:space="0" w:color="auto"/>
                    <w:right w:val="none" w:sz="0" w:space="0" w:color="auto"/>
                  </w:divBdr>
                </w:div>
              </w:divsChild>
            </w:div>
            <w:div w:id="224413184">
              <w:marLeft w:val="0"/>
              <w:marRight w:val="0"/>
              <w:marTop w:val="0"/>
              <w:marBottom w:val="0"/>
              <w:divBdr>
                <w:top w:val="none" w:sz="0" w:space="0" w:color="auto"/>
                <w:left w:val="none" w:sz="0" w:space="0" w:color="auto"/>
                <w:bottom w:val="none" w:sz="0" w:space="0" w:color="auto"/>
                <w:right w:val="none" w:sz="0" w:space="0" w:color="auto"/>
              </w:divBdr>
              <w:divsChild>
                <w:div w:id="16155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23184">
      <w:bodyDiv w:val="1"/>
      <w:marLeft w:val="0"/>
      <w:marRight w:val="0"/>
      <w:marTop w:val="0"/>
      <w:marBottom w:val="0"/>
      <w:divBdr>
        <w:top w:val="none" w:sz="0" w:space="0" w:color="auto"/>
        <w:left w:val="none" w:sz="0" w:space="0" w:color="auto"/>
        <w:bottom w:val="none" w:sz="0" w:space="0" w:color="auto"/>
        <w:right w:val="none" w:sz="0" w:space="0" w:color="auto"/>
      </w:divBdr>
      <w:divsChild>
        <w:div w:id="1538160963">
          <w:marLeft w:val="0"/>
          <w:marRight w:val="0"/>
          <w:marTop w:val="0"/>
          <w:marBottom w:val="0"/>
          <w:divBdr>
            <w:top w:val="none" w:sz="0" w:space="0" w:color="auto"/>
            <w:left w:val="none" w:sz="0" w:space="0" w:color="auto"/>
            <w:bottom w:val="none" w:sz="0" w:space="0" w:color="auto"/>
            <w:right w:val="none" w:sz="0" w:space="0" w:color="auto"/>
          </w:divBdr>
          <w:divsChild>
            <w:div w:id="1144278214">
              <w:marLeft w:val="0"/>
              <w:marRight w:val="0"/>
              <w:marTop w:val="0"/>
              <w:marBottom w:val="0"/>
              <w:divBdr>
                <w:top w:val="none" w:sz="0" w:space="0" w:color="auto"/>
                <w:left w:val="none" w:sz="0" w:space="0" w:color="auto"/>
                <w:bottom w:val="none" w:sz="0" w:space="0" w:color="auto"/>
                <w:right w:val="none" w:sz="0" w:space="0" w:color="auto"/>
              </w:divBdr>
              <w:divsChild>
                <w:div w:id="7054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516">
      <w:bodyDiv w:val="1"/>
      <w:marLeft w:val="0"/>
      <w:marRight w:val="0"/>
      <w:marTop w:val="0"/>
      <w:marBottom w:val="0"/>
      <w:divBdr>
        <w:top w:val="none" w:sz="0" w:space="0" w:color="auto"/>
        <w:left w:val="none" w:sz="0" w:space="0" w:color="auto"/>
        <w:bottom w:val="none" w:sz="0" w:space="0" w:color="auto"/>
        <w:right w:val="none" w:sz="0" w:space="0" w:color="auto"/>
      </w:divBdr>
    </w:div>
    <w:div w:id="757483864">
      <w:bodyDiv w:val="1"/>
      <w:marLeft w:val="0"/>
      <w:marRight w:val="0"/>
      <w:marTop w:val="0"/>
      <w:marBottom w:val="0"/>
      <w:divBdr>
        <w:top w:val="none" w:sz="0" w:space="0" w:color="auto"/>
        <w:left w:val="none" w:sz="0" w:space="0" w:color="auto"/>
        <w:bottom w:val="none" w:sz="0" w:space="0" w:color="auto"/>
        <w:right w:val="none" w:sz="0" w:space="0" w:color="auto"/>
      </w:divBdr>
    </w:div>
    <w:div w:id="796534852">
      <w:bodyDiv w:val="1"/>
      <w:marLeft w:val="0"/>
      <w:marRight w:val="0"/>
      <w:marTop w:val="0"/>
      <w:marBottom w:val="0"/>
      <w:divBdr>
        <w:top w:val="none" w:sz="0" w:space="0" w:color="auto"/>
        <w:left w:val="none" w:sz="0" w:space="0" w:color="auto"/>
        <w:bottom w:val="none" w:sz="0" w:space="0" w:color="auto"/>
        <w:right w:val="none" w:sz="0" w:space="0" w:color="auto"/>
      </w:divBdr>
      <w:divsChild>
        <w:div w:id="1171411431">
          <w:marLeft w:val="0"/>
          <w:marRight w:val="0"/>
          <w:marTop w:val="0"/>
          <w:marBottom w:val="0"/>
          <w:divBdr>
            <w:top w:val="none" w:sz="0" w:space="0" w:color="auto"/>
            <w:left w:val="none" w:sz="0" w:space="0" w:color="auto"/>
            <w:bottom w:val="none" w:sz="0" w:space="0" w:color="auto"/>
            <w:right w:val="none" w:sz="0" w:space="0" w:color="auto"/>
          </w:divBdr>
          <w:divsChild>
            <w:div w:id="1886864370">
              <w:marLeft w:val="0"/>
              <w:marRight w:val="0"/>
              <w:marTop w:val="0"/>
              <w:marBottom w:val="0"/>
              <w:divBdr>
                <w:top w:val="none" w:sz="0" w:space="0" w:color="auto"/>
                <w:left w:val="none" w:sz="0" w:space="0" w:color="auto"/>
                <w:bottom w:val="none" w:sz="0" w:space="0" w:color="auto"/>
                <w:right w:val="none" w:sz="0" w:space="0" w:color="auto"/>
              </w:divBdr>
              <w:divsChild>
                <w:div w:id="212889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90638">
      <w:bodyDiv w:val="1"/>
      <w:marLeft w:val="0"/>
      <w:marRight w:val="0"/>
      <w:marTop w:val="0"/>
      <w:marBottom w:val="0"/>
      <w:divBdr>
        <w:top w:val="none" w:sz="0" w:space="0" w:color="auto"/>
        <w:left w:val="none" w:sz="0" w:space="0" w:color="auto"/>
        <w:bottom w:val="none" w:sz="0" w:space="0" w:color="auto"/>
        <w:right w:val="none" w:sz="0" w:space="0" w:color="auto"/>
      </w:divBdr>
      <w:divsChild>
        <w:div w:id="248471263">
          <w:marLeft w:val="0"/>
          <w:marRight w:val="0"/>
          <w:marTop w:val="0"/>
          <w:marBottom w:val="0"/>
          <w:divBdr>
            <w:top w:val="none" w:sz="0" w:space="0" w:color="auto"/>
            <w:left w:val="none" w:sz="0" w:space="0" w:color="auto"/>
            <w:bottom w:val="none" w:sz="0" w:space="0" w:color="auto"/>
            <w:right w:val="none" w:sz="0" w:space="0" w:color="auto"/>
          </w:divBdr>
          <w:divsChild>
            <w:div w:id="82459732">
              <w:marLeft w:val="0"/>
              <w:marRight w:val="0"/>
              <w:marTop w:val="0"/>
              <w:marBottom w:val="0"/>
              <w:divBdr>
                <w:top w:val="none" w:sz="0" w:space="0" w:color="auto"/>
                <w:left w:val="none" w:sz="0" w:space="0" w:color="auto"/>
                <w:bottom w:val="none" w:sz="0" w:space="0" w:color="auto"/>
                <w:right w:val="none" w:sz="0" w:space="0" w:color="auto"/>
              </w:divBdr>
              <w:divsChild>
                <w:div w:id="11297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37511">
      <w:bodyDiv w:val="1"/>
      <w:marLeft w:val="0"/>
      <w:marRight w:val="0"/>
      <w:marTop w:val="0"/>
      <w:marBottom w:val="0"/>
      <w:divBdr>
        <w:top w:val="none" w:sz="0" w:space="0" w:color="auto"/>
        <w:left w:val="none" w:sz="0" w:space="0" w:color="auto"/>
        <w:bottom w:val="none" w:sz="0" w:space="0" w:color="auto"/>
        <w:right w:val="none" w:sz="0" w:space="0" w:color="auto"/>
      </w:divBdr>
    </w:div>
    <w:div w:id="907231519">
      <w:bodyDiv w:val="1"/>
      <w:marLeft w:val="0"/>
      <w:marRight w:val="0"/>
      <w:marTop w:val="0"/>
      <w:marBottom w:val="0"/>
      <w:divBdr>
        <w:top w:val="none" w:sz="0" w:space="0" w:color="auto"/>
        <w:left w:val="none" w:sz="0" w:space="0" w:color="auto"/>
        <w:bottom w:val="none" w:sz="0" w:space="0" w:color="auto"/>
        <w:right w:val="none" w:sz="0" w:space="0" w:color="auto"/>
      </w:divBdr>
      <w:divsChild>
        <w:div w:id="1225800426">
          <w:marLeft w:val="0"/>
          <w:marRight w:val="0"/>
          <w:marTop w:val="0"/>
          <w:marBottom w:val="0"/>
          <w:divBdr>
            <w:top w:val="none" w:sz="0" w:space="0" w:color="auto"/>
            <w:left w:val="none" w:sz="0" w:space="0" w:color="auto"/>
            <w:bottom w:val="none" w:sz="0" w:space="0" w:color="auto"/>
            <w:right w:val="none" w:sz="0" w:space="0" w:color="auto"/>
          </w:divBdr>
          <w:divsChild>
            <w:div w:id="1490631122">
              <w:marLeft w:val="0"/>
              <w:marRight w:val="0"/>
              <w:marTop w:val="0"/>
              <w:marBottom w:val="0"/>
              <w:divBdr>
                <w:top w:val="none" w:sz="0" w:space="0" w:color="auto"/>
                <w:left w:val="none" w:sz="0" w:space="0" w:color="auto"/>
                <w:bottom w:val="none" w:sz="0" w:space="0" w:color="auto"/>
                <w:right w:val="none" w:sz="0" w:space="0" w:color="auto"/>
              </w:divBdr>
              <w:divsChild>
                <w:div w:id="8951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62243">
      <w:bodyDiv w:val="1"/>
      <w:marLeft w:val="0"/>
      <w:marRight w:val="0"/>
      <w:marTop w:val="0"/>
      <w:marBottom w:val="0"/>
      <w:divBdr>
        <w:top w:val="none" w:sz="0" w:space="0" w:color="auto"/>
        <w:left w:val="none" w:sz="0" w:space="0" w:color="auto"/>
        <w:bottom w:val="none" w:sz="0" w:space="0" w:color="auto"/>
        <w:right w:val="none" w:sz="0" w:space="0" w:color="auto"/>
      </w:divBdr>
      <w:divsChild>
        <w:div w:id="227737865">
          <w:marLeft w:val="0"/>
          <w:marRight w:val="0"/>
          <w:marTop w:val="0"/>
          <w:marBottom w:val="0"/>
          <w:divBdr>
            <w:top w:val="none" w:sz="0" w:space="0" w:color="auto"/>
            <w:left w:val="none" w:sz="0" w:space="0" w:color="auto"/>
            <w:bottom w:val="none" w:sz="0" w:space="0" w:color="auto"/>
            <w:right w:val="none" w:sz="0" w:space="0" w:color="auto"/>
          </w:divBdr>
          <w:divsChild>
            <w:div w:id="1100416528">
              <w:marLeft w:val="0"/>
              <w:marRight w:val="0"/>
              <w:marTop w:val="0"/>
              <w:marBottom w:val="0"/>
              <w:divBdr>
                <w:top w:val="none" w:sz="0" w:space="0" w:color="auto"/>
                <w:left w:val="none" w:sz="0" w:space="0" w:color="auto"/>
                <w:bottom w:val="none" w:sz="0" w:space="0" w:color="auto"/>
                <w:right w:val="none" w:sz="0" w:space="0" w:color="auto"/>
              </w:divBdr>
              <w:divsChild>
                <w:div w:id="19315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74347">
      <w:bodyDiv w:val="1"/>
      <w:marLeft w:val="0"/>
      <w:marRight w:val="0"/>
      <w:marTop w:val="0"/>
      <w:marBottom w:val="0"/>
      <w:divBdr>
        <w:top w:val="none" w:sz="0" w:space="0" w:color="auto"/>
        <w:left w:val="none" w:sz="0" w:space="0" w:color="auto"/>
        <w:bottom w:val="none" w:sz="0" w:space="0" w:color="auto"/>
        <w:right w:val="none" w:sz="0" w:space="0" w:color="auto"/>
      </w:divBdr>
      <w:divsChild>
        <w:div w:id="771557828">
          <w:marLeft w:val="0"/>
          <w:marRight w:val="0"/>
          <w:marTop w:val="0"/>
          <w:marBottom w:val="0"/>
          <w:divBdr>
            <w:top w:val="none" w:sz="0" w:space="0" w:color="auto"/>
            <w:left w:val="none" w:sz="0" w:space="0" w:color="auto"/>
            <w:bottom w:val="none" w:sz="0" w:space="0" w:color="auto"/>
            <w:right w:val="none" w:sz="0" w:space="0" w:color="auto"/>
          </w:divBdr>
          <w:divsChild>
            <w:div w:id="314604157">
              <w:marLeft w:val="0"/>
              <w:marRight w:val="0"/>
              <w:marTop w:val="0"/>
              <w:marBottom w:val="0"/>
              <w:divBdr>
                <w:top w:val="none" w:sz="0" w:space="0" w:color="auto"/>
                <w:left w:val="none" w:sz="0" w:space="0" w:color="auto"/>
                <w:bottom w:val="none" w:sz="0" w:space="0" w:color="auto"/>
                <w:right w:val="none" w:sz="0" w:space="0" w:color="auto"/>
              </w:divBdr>
              <w:divsChild>
                <w:div w:id="803691924">
                  <w:marLeft w:val="0"/>
                  <w:marRight w:val="0"/>
                  <w:marTop w:val="0"/>
                  <w:marBottom w:val="0"/>
                  <w:divBdr>
                    <w:top w:val="none" w:sz="0" w:space="0" w:color="auto"/>
                    <w:left w:val="none" w:sz="0" w:space="0" w:color="auto"/>
                    <w:bottom w:val="none" w:sz="0" w:space="0" w:color="auto"/>
                    <w:right w:val="none" w:sz="0" w:space="0" w:color="auto"/>
                  </w:divBdr>
                  <w:divsChild>
                    <w:div w:id="19294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801176">
      <w:bodyDiv w:val="1"/>
      <w:marLeft w:val="0"/>
      <w:marRight w:val="0"/>
      <w:marTop w:val="0"/>
      <w:marBottom w:val="0"/>
      <w:divBdr>
        <w:top w:val="none" w:sz="0" w:space="0" w:color="auto"/>
        <w:left w:val="none" w:sz="0" w:space="0" w:color="auto"/>
        <w:bottom w:val="none" w:sz="0" w:space="0" w:color="auto"/>
        <w:right w:val="none" w:sz="0" w:space="0" w:color="auto"/>
      </w:divBdr>
      <w:divsChild>
        <w:div w:id="1620263842">
          <w:marLeft w:val="0"/>
          <w:marRight w:val="0"/>
          <w:marTop w:val="0"/>
          <w:marBottom w:val="0"/>
          <w:divBdr>
            <w:top w:val="none" w:sz="0" w:space="0" w:color="auto"/>
            <w:left w:val="none" w:sz="0" w:space="0" w:color="auto"/>
            <w:bottom w:val="none" w:sz="0" w:space="0" w:color="auto"/>
            <w:right w:val="none" w:sz="0" w:space="0" w:color="auto"/>
          </w:divBdr>
          <w:divsChild>
            <w:div w:id="1923946760">
              <w:marLeft w:val="0"/>
              <w:marRight w:val="0"/>
              <w:marTop w:val="0"/>
              <w:marBottom w:val="0"/>
              <w:divBdr>
                <w:top w:val="none" w:sz="0" w:space="0" w:color="auto"/>
                <w:left w:val="none" w:sz="0" w:space="0" w:color="auto"/>
                <w:bottom w:val="none" w:sz="0" w:space="0" w:color="auto"/>
                <w:right w:val="none" w:sz="0" w:space="0" w:color="auto"/>
              </w:divBdr>
              <w:divsChild>
                <w:div w:id="1596815965">
                  <w:marLeft w:val="0"/>
                  <w:marRight w:val="0"/>
                  <w:marTop w:val="0"/>
                  <w:marBottom w:val="0"/>
                  <w:divBdr>
                    <w:top w:val="none" w:sz="0" w:space="0" w:color="auto"/>
                    <w:left w:val="none" w:sz="0" w:space="0" w:color="auto"/>
                    <w:bottom w:val="none" w:sz="0" w:space="0" w:color="auto"/>
                    <w:right w:val="none" w:sz="0" w:space="0" w:color="auto"/>
                  </w:divBdr>
                  <w:divsChild>
                    <w:div w:id="20946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29165">
      <w:bodyDiv w:val="1"/>
      <w:marLeft w:val="0"/>
      <w:marRight w:val="0"/>
      <w:marTop w:val="0"/>
      <w:marBottom w:val="0"/>
      <w:divBdr>
        <w:top w:val="none" w:sz="0" w:space="0" w:color="auto"/>
        <w:left w:val="none" w:sz="0" w:space="0" w:color="auto"/>
        <w:bottom w:val="none" w:sz="0" w:space="0" w:color="auto"/>
        <w:right w:val="none" w:sz="0" w:space="0" w:color="auto"/>
      </w:divBdr>
      <w:divsChild>
        <w:div w:id="1078476923">
          <w:marLeft w:val="0"/>
          <w:marRight w:val="0"/>
          <w:marTop w:val="0"/>
          <w:marBottom w:val="0"/>
          <w:divBdr>
            <w:top w:val="none" w:sz="0" w:space="0" w:color="auto"/>
            <w:left w:val="none" w:sz="0" w:space="0" w:color="auto"/>
            <w:bottom w:val="none" w:sz="0" w:space="0" w:color="auto"/>
            <w:right w:val="none" w:sz="0" w:space="0" w:color="auto"/>
          </w:divBdr>
        </w:div>
      </w:divsChild>
    </w:div>
    <w:div w:id="1000431721">
      <w:bodyDiv w:val="1"/>
      <w:marLeft w:val="0"/>
      <w:marRight w:val="0"/>
      <w:marTop w:val="0"/>
      <w:marBottom w:val="0"/>
      <w:divBdr>
        <w:top w:val="none" w:sz="0" w:space="0" w:color="auto"/>
        <w:left w:val="none" w:sz="0" w:space="0" w:color="auto"/>
        <w:bottom w:val="none" w:sz="0" w:space="0" w:color="auto"/>
        <w:right w:val="none" w:sz="0" w:space="0" w:color="auto"/>
      </w:divBdr>
      <w:divsChild>
        <w:div w:id="1539201402">
          <w:marLeft w:val="0"/>
          <w:marRight w:val="0"/>
          <w:marTop w:val="0"/>
          <w:marBottom w:val="0"/>
          <w:divBdr>
            <w:top w:val="none" w:sz="0" w:space="0" w:color="auto"/>
            <w:left w:val="none" w:sz="0" w:space="0" w:color="auto"/>
            <w:bottom w:val="none" w:sz="0" w:space="0" w:color="auto"/>
            <w:right w:val="none" w:sz="0" w:space="0" w:color="auto"/>
          </w:divBdr>
          <w:divsChild>
            <w:div w:id="793712914">
              <w:marLeft w:val="0"/>
              <w:marRight w:val="0"/>
              <w:marTop w:val="0"/>
              <w:marBottom w:val="0"/>
              <w:divBdr>
                <w:top w:val="none" w:sz="0" w:space="0" w:color="auto"/>
                <w:left w:val="none" w:sz="0" w:space="0" w:color="auto"/>
                <w:bottom w:val="none" w:sz="0" w:space="0" w:color="auto"/>
                <w:right w:val="none" w:sz="0" w:space="0" w:color="auto"/>
              </w:divBdr>
              <w:divsChild>
                <w:div w:id="2026202884">
                  <w:marLeft w:val="0"/>
                  <w:marRight w:val="0"/>
                  <w:marTop w:val="0"/>
                  <w:marBottom w:val="0"/>
                  <w:divBdr>
                    <w:top w:val="none" w:sz="0" w:space="0" w:color="auto"/>
                    <w:left w:val="none" w:sz="0" w:space="0" w:color="auto"/>
                    <w:bottom w:val="none" w:sz="0" w:space="0" w:color="auto"/>
                    <w:right w:val="none" w:sz="0" w:space="0" w:color="auto"/>
                  </w:divBdr>
                  <w:divsChild>
                    <w:div w:id="17819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02700">
      <w:bodyDiv w:val="1"/>
      <w:marLeft w:val="0"/>
      <w:marRight w:val="0"/>
      <w:marTop w:val="0"/>
      <w:marBottom w:val="0"/>
      <w:divBdr>
        <w:top w:val="none" w:sz="0" w:space="0" w:color="auto"/>
        <w:left w:val="none" w:sz="0" w:space="0" w:color="auto"/>
        <w:bottom w:val="none" w:sz="0" w:space="0" w:color="auto"/>
        <w:right w:val="none" w:sz="0" w:space="0" w:color="auto"/>
      </w:divBdr>
    </w:div>
    <w:div w:id="1099106855">
      <w:bodyDiv w:val="1"/>
      <w:marLeft w:val="0"/>
      <w:marRight w:val="0"/>
      <w:marTop w:val="0"/>
      <w:marBottom w:val="0"/>
      <w:divBdr>
        <w:top w:val="none" w:sz="0" w:space="0" w:color="auto"/>
        <w:left w:val="none" w:sz="0" w:space="0" w:color="auto"/>
        <w:bottom w:val="none" w:sz="0" w:space="0" w:color="auto"/>
        <w:right w:val="none" w:sz="0" w:space="0" w:color="auto"/>
      </w:divBdr>
    </w:div>
    <w:div w:id="1148672659">
      <w:bodyDiv w:val="1"/>
      <w:marLeft w:val="0"/>
      <w:marRight w:val="0"/>
      <w:marTop w:val="0"/>
      <w:marBottom w:val="0"/>
      <w:divBdr>
        <w:top w:val="none" w:sz="0" w:space="0" w:color="auto"/>
        <w:left w:val="none" w:sz="0" w:space="0" w:color="auto"/>
        <w:bottom w:val="none" w:sz="0" w:space="0" w:color="auto"/>
        <w:right w:val="none" w:sz="0" w:space="0" w:color="auto"/>
      </w:divBdr>
      <w:divsChild>
        <w:div w:id="1393624299">
          <w:marLeft w:val="0"/>
          <w:marRight w:val="0"/>
          <w:marTop w:val="0"/>
          <w:marBottom w:val="0"/>
          <w:divBdr>
            <w:top w:val="none" w:sz="0" w:space="0" w:color="auto"/>
            <w:left w:val="none" w:sz="0" w:space="0" w:color="auto"/>
            <w:bottom w:val="none" w:sz="0" w:space="0" w:color="auto"/>
            <w:right w:val="none" w:sz="0" w:space="0" w:color="auto"/>
          </w:divBdr>
          <w:divsChild>
            <w:div w:id="11228131">
              <w:marLeft w:val="0"/>
              <w:marRight w:val="0"/>
              <w:marTop w:val="0"/>
              <w:marBottom w:val="0"/>
              <w:divBdr>
                <w:top w:val="none" w:sz="0" w:space="0" w:color="auto"/>
                <w:left w:val="none" w:sz="0" w:space="0" w:color="auto"/>
                <w:bottom w:val="none" w:sz="0" w:space="0" w:color="auto"/>
                <w:right w:val="none" w:sz="0" w:space="0" w:color="auto"/>
              </w:divBdr>
              <w:divsChild>
                <w:div w:id="1179538291">
                  <w:marLeft w:val="0"/>
                  <w:marRight w:val="0"/>
                  <w:marTop w:val="0"/>
                  <w:marBottom w:val="0"/>
                  <w:divBdr>
                    <w:top w:val="none" w:sz="0" w:space="0" w:color="auto"/>
                    <w:left w:val="none" w:sz="0" w:space="0" w:color="auto"/>
                    <w:bottom w:val="none" w:sz="0" w:space="0" w:color="auto"/>
                    <w:right w:val="none" w:sz="0" w:space="0" w:color="auto"/>
                  </w:divBdr>
                  <w:divsChild>
                    <w:div w:id="10758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945375">
      <w:bodyDiv w:val="1"/>
      <w:marLeft w:val="0"/>
      <w:marRight w:val="0"/>
      <w:marTop w:val="0"/>
      <w:marBottom w:val="0"/>
      <w:divBdr>
        <w:top w:val="none" w:sz="0" w:space="0" w:color="auto"/>
        <w:left w:val="none" w:sz="0" w:space="0" w:color="auto"/>
        <w:bottom w:val="none" w:sz="0" w:space="0" w:color="auto"/>
        <w:right w:val="none" w:sz="0" w:space="0" w:color="auto"/>
      </w:divBdr>
    </w:div>
    <w:div w:id="1154756104">
      <w:bodyDiv w:val="1"/>
      <w:marLeft w:val="0"/>
      <w:marRight w:val="0"/>
      <w:marTop w:val="0"/>
      <w:marBottom w:val="0"/>
      <w:divBdr>
        <w:top w:val="none" w:sz="0" w:space="0" w:color="auto"/>
        <w:left w:val="none" w:sz="0" w:space="0" w:color="auto"/>
        <w:bottom w:val="none" w:sz="0" w:space="0" w:color="auto"/>
        <w:right w:val="none" w:sz="0" w:space="0" w:color="auto"/>
      </w:divBdr>
      <w:divsChild>
        <w:div w:id="1232421341">
          <w:marLeft w:val="0"/>
          <w:marRight w:val="0"/>
          <w:marTop w:val="0"/>
          <w:marBottom w:val="0"/>
          <w:divBdr>
            <w:top w:val="none" w:sz="0" w:space="0" w:color="auto"/>
            <w:left w:val="none" w:sz="0" w:space="0" w:color="auto"/>
            <w:bottom w:val="none" w:sz="0" w:space="0" w:color="auto"/>
            <w:right w:val="none" w:sz="0" w:space="0" w:color="auto"/>
          </w:divBdr>
          <w:divsChild>
            <w:div w:id="350645734">
              <w:marLeft w:val="0"/>
              <w:marRight w:val="0"/>
              <w:marTop w:val="0"/>
              <w:marBottom w:val="0"/>
              <w:divBdr>
                <w:top w:val="none" w:sz="0" w:space="0" w:color="auto"/>
                <w:left w:val="none" w:sz="0" w:space="0" w:color="auto"/>
                <w:bottom w:val="none" w:sz="0" w:space="0" w:color="auto"/>
                <w:right w:val="none" w:sz="0" w:space="0" w:color="auto"/>
              </w:divBdr>
              <w:divsChild>
                <w:div w:id="20504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18730">
      <w:bodyDiv w:val="1"/>
      <w:marLeft w:val="0"/>
      <w:marRight w:val="0"/>
      <w:marTop w:val="0"/>
      <w:marBottom w:val="0"/>
      <w:divBdr>
        <w:top w:val="none" w:sz="0" w:space="0" w:color="auto"/>
        <w:left w:val="none" w:sz="0" w:space="0" w:color="auto"/>
        <w:bottom w:val="none" w:sz="0" w:space="0" w:color="auto"/>
        <w:right w:val="none" w:sz="0" w:space="0" w:color="auto"/>
      </w:divBdr>
      <w:divsChild>
        <w:div w:id="832527672">
          <w:marLeft w:val="0"/>
          <w:marRight w:val="0"/>
          <w:marTop w:val="0"/>
          <w:marBottom w:val="0"/>
          <w:divBdr>
            <w:top w:val="none" w:sz="0" w:space="0" w:color="auto"/>
            <w:left w:val="none" w:sz="0" w:space="0" w:color="auto"/>
            <w:bottom w:val="none" w:sz="0" w:space="0" w:color="auto"/>
            <w:right w:val="none" w:sz="0" w:space="0" w:color="auto"/>
          </w:divBdr>
          <w:divsChild>
            <w:div w:id="13918653">
              <w:marLeft w:val="0"/>
              <w:marRight w:val="0"/>
              <w:marTop w:val="0"/>
              <w:marBottom w:val="0"/>
              <w:divBdr>
                <w:top w:val="none" w:sz="0" w:space="0" w:color="auto"/>
                <w:left w:val="none" w:sz="0" w:space="0" w:color="auto"/>
                <w:bottom w:val="none" w:sz="0" w:space="0" w:color="auto"/>
                <w:right w:val="none" w:sz="0" w:space="0" w:color="auto"/>
              </w:divBdr>
              <w:divsChild>
                <w:div w:id="10247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26407">
      <w:bodyDiv w:val="1"/>
      <w:marLeft w:val="0"/>
      <w:marRight w:val="0"/>
      <w:marTop w:val="0"/>
      <w:marBottom w:val="0"/>
      <w:divBdr>
        <w:top w:val="none" w:sz="0" w:space="0" w:color="auto"/>
        <w:left w:val="none" w:sz="0" w:space="0" w:color="auto"/>
        <w:bottom w:val="none" w:sz="0" w:space="0" w:color="auto"/>
        <w:right w:val="none" w:sz="0" w:space="0" w:color="auto"/>
      </w:divBdr>
      <w:divsChild>
        <w:div w:id="2035615126">
          <w:marLeft w:val="0"/>
          <w:marRight w:val="0"/>
          <w:marTop w:val="0"/>
          <w:marBottom w:val="0"/>
          <w:divBdr>
            <w:top w:val="none" w:sz="0" w:space="0" w:color="auto"/>
            <w:left w:val="none" w:sz="0" w:space="0" w:color="auto"/>
            <w:bottom w:val="none" w:sz="0" w:space="0" w:color="auto"/>
            <w:right w:val="none" w:sz="0" w:space="0" w:color="auto"/>
          </w:divBdr>
          <w:divsChild>
            <w:div w:id="905185947">
              <w:marLeft w:val="0"/>
              <w:marRight w:val="0"/>
              <w:marTop w:val="0"/>
              <w:marBottom w:val="0"/>
              <w:divBdr>
                <w:top w:val="none" w:sz="0" w:space="0" w:color="auto"/>
                <w:left w:val="none" w:sz="0" w:space="0" w:color="auto"/>
                <w:bottom w:val="none" w:sz="0" w:space="0" w:color="auto"/>
                <w:right w:val="none" w:sz="0" w:space="0" w:color="auto"/>
              </w:divBdr>
              <w:divsChild>
                <w:div w:id="2181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681">
      <w:bodyDiv w:val="1"/>
      <w:marLeft w:val="0"/>
      <w:marRight w:val="0"/>
      <w:marTop w:val="0"/>
      <w:marBottom w:val="0"/>
      <w:divBdr>
        <w:top w:val="none" w:sz="0" w:space="0" w:color="auto"/>
        <w:left w:val="none" w:sz="0" w:space="0" w:color="auto"/>
        <w:bottom w:val="none" w:sz="0" w:space="0" w:color="auto"/>
        <w:right w:val="none" w:sz="0" w:space="0" w:color="auto"/>
      </w:divBdr>
      <w:divsChild>
        <w:div w:id="1248734246">
          <w:marLeft w:val="0"/>
          <w:marRight w:val="0"/>
          <w:marTop w:val="0"/>
          <w:marBottom w:val="0"/>
          <w:divBdr>
            <w:top w:val="none" w:sz="0" w:space="0" w:color="auto"/>
            <w:left w:val="none" w:sz="0" w:space="0" w:color="auto"/>
            <w:bottom w:val="none" w:sz="0" w:space="0" w:color="auto"/>
            <w:right w:val="none" w:sz="0" w:space="0" w:color="auto"/>
          </w:divBdr>
          <w:divsChild>
            <w:div w:id="1603535540">
              <w:marLeft w:val="0"/>
              <w:marRight w:val="0"/>
              <w:marTop w:val="0"/>
              <w:marBottom w:val="0"/>
              <w:divBdr>
                <w:top w:val="none" w:sz="0" w:space="0" w:color="auto"/>
                <w:left w:val="none" w:sz="0" w:space="0" w:color="auto"/>
                <w:bottom w:val="none" w:sz="0" w:space="0" w:color="auto"/>
                <w:right w:val="none" w:sz="0" w:space="0" w:color="auto"/>
              </w:divBdr>
              <w:divsChild>
                <w:div w:id="5842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1207">
      <w:bodyDiv w:val="1"/>
      <w:marLeft w:val="0"/>
      <w:marRight w:val="0"/>
      <w:marTop w:val="0"/>
      <w:marBottom w:val="0"/>
      <w:divBdr>
        <w:top w:val="none" w:sz="0" w:space="0" w:color="auto"/>
        <w:left w:val="none" w:sz="0" w:space="0" w:color="auto"/>
        <w:bottom w:val="none" w:sz="0" w:space="0" w:color="auto"/>
        <w:right w:val="none" w:sz="0" w:space="0" w:color="auto"/>
      </w:divBdr>
    </w:div>
    <w:div w:id="1289504779">
      <w:bodyDiv w:val="1"/>
      <w:marLeft w:val="0"/>
      <w:marRight w:val="0"/>
      <w:marTop w:val="0"/>
      <w:marBottom w:val="0"/>
      <w:divBdr>
        <w:top w:val="none" w:sz="0" w:space="0" w:color="auto"/>
        <w:left w:val="none" w:sz="0" w:space="0" w:color="auto"/>
        <w:bottom w:val="none" w:sz="0" w:space="0" w:color="auto"/>
        <w:right w:val="none" w:sz="0" w:space="0" w:color="auto"/>
      </w:divBdr>
      <w:divsChild>
        <w:div w:id="1761099819">
          <w:marLeft w:val="0"/>
          <w:marRight w:val="0"/>
          <w:marTop w:val="0"/>
          <w:marBottom w:val="0"/>
          <w:divBdr>
            <w:top w:val="none" w:sz="0" w:space="0" w:color="auto"/>
            <w:left w:val="none" w:sz="0" w:space="0" w:color="auto"/>
            <w:bottom w:val="none" w:sz="0" w:space="0" w:color="auto"/>
            <w:right w:val="none" w:sz="0" w:space="0" w:color="auto"/>
          </w:divBdr>
          <w:divsChild>
            <w:div w:id="221141895">
              <w:marLeft w:val="0"/>
              <w:marRight w:val="0"/>
              <w:marTop w:val="0"/>
              <w:marBottom w:val="0"/>
              <w:divBdr>
                <w:top w:val="none" w:sz="0" w:space="0" w:color="auto"/>
                <w:left w:val="none" w:sz="0" w:space="0" w:color="auto"/>
                <w:bottom w:val="none" w:sz="0" w:space="0" w:color="auto"/>
                <w:right w:val="none" w:sz="0" w:space="0" w:color="auto"/>
              </w:divBdr>
              <w:divsChild>
                <w:div w:id="1107576664">
                  <w:marLeft w:val="0"/>
                  <w:marRight w:val="0"/>
                  <w:marTop w:val="0"/>
                  <w:marBottom w:val="0"/>
                  <w:divBdr>
                    <w:top w:val="none" w:sz="0" w:space="0" w:color="auto"/>
                    <w:left w:val="none" w:sz="0" w:space="0" w:color="auto"/>
                    <w:bottom w:val="none" w:sz="0" w:space="0" w:color="auto"/>
                    <w:right w:val="none" w:sz="0" w:space="0" w:color="auto"/>
                  </w:divBdr>
                  <w:divsChild>
                    <w:div w:id="3506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41953">
      <w:bodyDiv w:val="1"/>
      <w:marLeft w:val="0"/>
      <w:marRight w:val="0"/>
      <w:marTop w:val="0"/>
      <w:marBottom w:val="0"/>
      <w:divBdr>
        <w:top w:val="none" w:sz="0" w:space="0" w:color="auto"/>
        <w:left w:val="none" w:sz="0" w:space="0" w:color="auto"/>
        <w:bottom w:val="none" w:sz="0" w:space="0" w:color="auto"/>
        <w:right w:val="none" w:sz="0" w:space="0" w:color="auto"/>
      </w:divBdr>
    </w:div>
    <w:div w:id="1407143554">
      <w:bodyDiv w:val="1"/>
      <w:marLeft w:val="0"/>
      <w:marRight w:val="0"/>
      <w:marTop w:val="0"/>
      <w:marBottom w:val="0"/>
      <w:divBdr>
        <w:top w:val="none" w:sz="0" w:space="0" w:color="auto"/>
        <w:left w:val="none" w:sz="0" w:space="0" w:color="auto"/>
        <w:bottom w:val="none" w:sz="0" w:space="0" w:color="auto"/>
        <w:right w:val="none" w:sz="0" w:space="0" w:color="auto"/>
      </w:divBdr>
      <w:divsChild>
        <w:div w:id="13195029">
          <w:marLeft w:val="0"/>
          <w:marRight w:val="0"/>
          <w:marTop w:val="0"/>
          <w:marBottom w:val="0"/>
          <w:divBdr>
            <w:top w:val="none" w:sz="0" w:space="0" w:color="auto"/>
            <w:left w:val="none" w:sz="0" w:space="0" w:color="auto"/>
            <w:bottom w:val="none" w:sz="0" w:space="0" w:color="auto"/>
            <w:right w:val="none" w:sz="0" w:space="0" w:color="auto"/>
          </w:divBdr>
          <w:divsChild>
            <w:div w:id="2117867431">
              <w:marLeft w:val="0"/>
              <w:marRight w:val="0"/>
              <w:marTop w:val="0"/>
              <w:marBottom w:val="0"/>
              <w:divBdr>
                <w:top w:val="none" w:sz="0" w:space="0" w:color="auto"/>
                <w:left w:val="none" w:sz="0" w:space="0" w:color="auto"/>
                <w:bottom w:val="none" w:sz="0" w:space="0" w:color="auto"/>
                <w:right w:val="none" w:sz="0" w:space="0" w:color="auto"/>
              </w:divBdr>
              <w:divsChild>
                <w:div w:id="827401982">
                  <w:marLeft w:val="0"/>
                  <w:marRight w:val="0"/>
                  <w:marTop w:val="0"/>
                  <w:marBottom w:val="0"/>
                  <w:divBdr>
                    <w:top w:val="none" w:sz="0" w:space="0" w:color="auto"/>
                    <w:left w:val="none" w:sz="0" w:space="0" w:color="auto"/>
                    <w:bottom w:val="none" w:sz="0" w:space="0" w:color="auto"/>
                    <w:right w:val="none" w:sz="0" w:space="0" w:color="auto"/>
                  </w:divBdr>
                  <w:divsChild>
                    <w:div w:id="13051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443134">
      <w:bodyDiv w:val="1"/>
      <w:marLeft w:val="0"/>
      <w:marRight w:val="0"/>
      <w:marTop w:val="0"/>
      <w:marBottom w:val="0"/>
      <w:divBdr>
        <w:top w:val="none" w:sz="0" w:space="0" w:color="auto"/>
        <w:left w:val="none" w:sz="0" w:space="0" w:color="auto"/>
        <w:bottom w:val="none" w:sz="0" w:space="0" w:color="auto"/>
        <w:right w:val="none" w:sz="0" w:space="0" w:color="auto"/>
      </w:divBdr>
    </w:div>
    <w:div w:id="1443064723">
      <w:bodyDiv w:val="1"/>
      <w:marLeft w:val="0"/>
      <w:marRight w:val="0"/>
      <w:marTop w:val="0"/>
      <w:marBottom w:val="0"/>
      <w:divBdr>
        <w:top w:val="none" w:sz="0" w:space="0" w:color="auto"/>
        <w:left w:val="none" w:sz="0" w:space="0" w:color="auto"/>
        <w:bottom w:val="none" w:sz="0" w:space="0" w:color="auto"/>
        <w:right w:val="none" w:sz="0" w:space="0" w:color="auto"/>
      </w:divBdr>
      <w:divsChild>
        <w:div w:id="1868828362">
          <w:marLeft w:val="0"/>
          <w:marRight w:val="0"/>
          <w:marTop w:val="0"/>
          <w:marBottom w:val="0"/>
          <w:divBdr>
            <w:top w:val="none" w:sz="0" w:space="0" w:color="auto"/>
            <w:left w:val="none" w:sz="0" w:space="0" w:color="auto"/>
            <w:bottom w:val="none" w:sz="0" w:space="0" w:color="auto"/>
            <w:right w:val="none" w:sz="0" w:space="0" w:color="auto"/>
          </w:divBdr>
          <w:divsChild>
            <w:div w:id="1354264884">
              <w:marLeft w:val="0"/>
              <w:marRight w:val="0"/>
              <w:marTop w:val="0"/>
              <w:marBottom w:val="0"/>
              <w:divBdr>
                <w:top w:val="none" w:sz="0" w:space="0" w:color="auto"/>
                <w:left w:val="none" w:sz="0" w:space="0" w:color="auto"/>
                <w:bottom w:val="none" w:sz="0" w:space="0" w:color="auto"/>
                <w:right w:val="none" w:sz="0" w:space="0" w:color="auto"/>
              </w:divBdr>
              <w:divsChild>
                <w:div w:id="2028868234">
                  <w:marLeft w:val="0"/>
                  <w:marRight w:val="0"/>
                  <w:marTop w:val="0"/>
                  <w:marBottom w:val="0"/>
                  <w:divBdr>
                    <w:top w:val="none" w:sz="0" w:space="0" w:color="auto"/>
                    <w:left w:val="none" w:sz="0" w:space="0" w:color="auto"/>
                    <w:bottom w:val="none" w:sz="0" w:space="0" w:color="auto"/>
                    <w:right w:val="none" w:sz="0" w:space="0" w:color="auto"/>
                  </w:divBdr>
                  <w:divsChild>
                    <w:div w:id="13560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4211">
      <w:bodyDiv w:val="1"/>
      <w:marLeft w:val="0"/>
      <w:marRight w:val="0"/>
      <w:marTop w:val="0"/>
      <w:marBottom w:val="0"/>
      <w:divBdr>
        <w:top w:val="none" w:sz="0" w:space="0" w:color="auto"/>
        <w:left w:val="none" w:sz="0" w:space="0" w:color="auto"/>
        <w:bottom w:val="none" w:sz="0" w:space="0" w:color="auto"/>
        <w:right w:val="none" w:sz="0" w:space="0" w:color="auto"/>
      </w:divBdr>
    </w:div>
    <w:div w:id="1552308202">
      <w:bodyDiv w:val="1"/>
      <w:marLeft w:val="0"/>
      <w:marRight w:val="0"/>
      <w:marTop w:val="0"/>
      <w:marBottom w:val="0"/>
      <w:divBdr>
        <w:top w:val="none" w:sz="0" w:space="0" w:color="auto"/>
        <w:left w:val="none" w:sz="0" w:space="0" w:color="auto"/>
        <w:bottom w:val="none" w:sz="0" w:space="0" w:color="auto"/>
        <w:right w:val="none" w:sz="0" w:space="0" w:color="auto"/>
      </w:divBdr>
    </w:div>
    <w:div w:id="1587375725">
      <w:bodyDiv w:val="1"/>
      <w:marLeft w:val="0"/>
      <w:marRight w:val="0"/>
      <w:marTop w:val="0"/>
      <w:marBottom w:val="0"/>
      <w:divBdr>
        <w:top w:val="none" w:sz="0" w:space="0" w:color="auto"/>
        <w:left w:val="none" w:sz="0" w:space="0" w:color="auto"/>
        <w:bottom w:val="none" w:sz="0" w:space="0" w:color="auto"/>
        <w:right w:val="none" w:sz="0" w:space="0" w:color="auto"/>
      </w:divBdr>
    </w:div>
    <w:div w:id="1589772440">
      <w:bodyDiv w:val="1"/>
      <w:marLeft w:val="0"/>
      <w:marRight w:val="0"/>
      <w:marTop w:val="0"/>
      <w:marBottom w:val="0"/>
      <w:divBdr>
        <w:top w:val="none" w:sz="0" w:space="0" w:color="auto"/>
        <w:left w:val="none" w:sz="0" w:space="0" w:color="auto"/>
        <w:bottom w:val="none" w:sz="0" w:space="0" w:color="auto"/>
        <w:right w:val="none" w:sz="0" w:space="0" w:color="auto"/>
      </w:divBdr>
    </w:div>
    <w:div w:id="1595935319">
      <w:bodyDiv w:val="1"/>
      <w:marLeft w:val="0"/>
      <w:marRight w:val="0"/>
      <w:marTop w:val="0"/>
      <w:marBottom w:val="0"/>
      <w:divBdr>
        <w:top w:val="none" w:sz="0" w:space="0" w:color="auto"/>
        <w:left w:val="none" w:sz="0" w:space="0" w:color="auto"/>
        <w:bottom w:val="none" w:sz="0" w:space="0" w:color="auto"/>
        <w:right w:val="none" w:sz="0" w:space="0" w:color="auto"/>
      </w:divBdr>
    </w:div>
    <w:div w:id="1657568704">
      <w:bodyDiv w:val="1"/>
      <w:marLeft w:val="0"/>
      <w:marRight w:val="0"/>
      <w:marTop w:val="0"/>
      <w:marBottom w:val="0"/>
      <w:divBdr>
        <w:top w:val="none" w:sz="0" w:space="0" w:color="auto"/>
        <w:left w:val="none" w:sz="0" w:space="0" w:color="auto"/>
        <w:bottom w:val="none" w:sz="0" w:space="0" w:color="auto"/>
        <w:right w:val="none" w:sz="0" w:space="0" w:color="auto"/>
      </w:divBdr>
      <w:divsChild>
        <w:div w:id="1865049688">
          <w:marLeft w:val="0"/>
          <w:marRight w:val="0"/>
          <w:marTop w:val="0"/>
          <w:marBottom w:val="0"/>
          <w:divBdr>
            <w:top w:val="none" w:sz="0" w:space="0" w:color="auto"/>
            <w:left w:val="none" w:sz="0" w:space="0" w:color="auto"/>
            <w:bottom w:val="none" w:sz="0" w:space="0" w:color="auto"/>
            <w:right w:val="none" w:sz="0" w:space="0" w:color="auto"/>
          </w:divBdr>
          <w:divsChild>
            <w:div w:id="338656414">
              <w:marLeft w:val="0"/>
              <w:marRight w:val="0"/>
              <w:marTop w:val="0"/>
              <w:marBottom w:val="0"/>
              <w:divBdr>
                <w:top w:val="none" w:sz="0" w:space="0" w:color="auto"/>
                <w:left w:val="none" w:sz="0" w:space="0" w:color="auto"/>
                <w:bottom w:val="none" w:sz="0" w:space="0" w:color="auto"/>
                <w:right w:val="none" w:sz="0" w:space="0" w:color="auto"/>
              </w:divBdr>
              <w:divsChild>
                <w:div w:id="1232079830">
                  <w:marLeft w:val="0"/>
                  <w:marRight w:val="0"/>
                  <w:marTop w:val="0"/>
                  <w:marBottom w:val="0"/>
                  <w:divBdr>
                    <w:top w:val="none" w:sz="0" w:space="0" w:color="auto"/>
                    <w:left w:val="none" w:sz="0" w:space="0" w:color="auto"/>
                    <w:bottom w:val="none" w:sz="0" w:space="0" w:color="auto"/>
                    <w:right w:val="none" w:sz="0" w:space="0" w:color="auto"/>
                  </w:divBdr>
                  <w:divsChild>
                    <w:div w:id="24696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335348">
      <w:bodyDiv w:val="1"/>
      <w:marLeft w:val="0"/>
      <w:marRight w:val="0"/>
      <w:marTop w:val="0"/>
      <w:marBottom w:val="0"/>
      <w:divBdr>
        <w:top w:val="none" w:sz="0" w:space="0" w:color="auto"/>
        <w:left w:val="none" w:sz="0" w:space="0" w:color="auto"/>
        <w:bottom w:val="none" w:sz="0" w:space="0" w:color="auto"/>
        <w:right w:val="none" w:sz="0" w:space="0" w:color="auto"/>
      </w:divBdr>
    </w:div>
    <w:div w:id="1709644397">
      <w:bodyDiv w:val="1"/>
      <w:marLeft w:val="0"/>
      <w:marRight w:val="0"/>
      <w:marTop w:val="0"/>
      <w:marBottom w:val="0"/>
      <w:divBdr>
        <w:top w:val="none" w:sz="0" w:space="0" w:color="auto"/>
        <w:left w:val="none" w:sz="0" w:space="0" w:color="auto"/>
        <w:bottom w:val="none" w:sz="0" w:space="0" w:color="auto"/>
        <w:right w:val="none" w:sz="0" w:space="0" w:color="auto"/>
      </w:divBdr>
    </w:div>
    <w:div w:id="1720980790">
      <w:bodyDiv w:val="1"/>
      <w:marLeft w:val="0"/>
      <w:marRight w:val="0"/>
      <w:marTop w:val="0"/>
      <w:marBottom w:val="0"/>
      <w:divBdr>
        <w:top w:val="none" w:sz="0" w:space="0" w:color="auto"/>
        <w:left w:val="none" w:sz="0" w:space="0" w:color="auto"/>
        <w:bottom w:val="none" w:sz="0" w:space="0" w:color="auto"/>
        <w:right w:val="none" w:sz="0" w:space="0" w:color="auto"/>
      </w:divBdr>
      <w:divsChild>
        <w:div w:id="1342047168">
          <w:marLeft w:val="0"/>
          <w:marRight w:val="0"/>
          <w:marTop w:val="0"/>
          <w:marBottom w:val="0"/>
          <w:divBdr>
            <w:top w:val="none" w:sz="0" w:space="0" w:color="auto"/>
            <w:left w:val="none" w:sz="0" w:space="0" w:color="auto"/>
            <w:bottom w:val="none" w:sz="0" w:space="0" w:color="auto"/>
            <w:right w:val="none" w:sz="0" w:space="0" w:color="auto"/>
          </w:divBdr>
          <w:divsChild>
            <w:div w:id="240871603">
              <w:marLeft w:val="0"/>
              <w:marRight w:val="0"/>
              <w:marTop w:val="0"/>
              <w:marBottom w:val="0"/>
              <w:divBdr>
                <w:top w:val="none" w:sz="0" w:space="0" w:color="auto"/>
                <w:left w:val="none" w:sz="0" w:space="0" w:color="auto"/>
                <w:bottom w:val="none" w:sz="0" w:space="0" w:color="auto"/>
                <w:right w:val="none" w:sz="0" w:space="0" w:color="auto"/>
              </w:divBdr>
              <w:divsChild>
                <w:div w:id="1262103368">
                  <w:marLeft w:val="0"/>
                  <w:marRight w:val="0"/>
                  <w:marTop w:val="0"/>
                  <w:marBottom w:val="0"/>
                  <w:divBdr>
                    <w:top w:val="none" w:sz="0" w:space="0" w:color="auto"/>
                    <w:left w:val="none" w:sz="0" w:space="0" w:color="auto"/>
                    <w:bottom w:val="none" w:sz="0" w:space="0" w:color="auto"/>
                    <w:right w:val="none" w:sz="0" w:space="0" w:color="auto"/>
                  </w:divBdr>
                  <w:divsChild>
                    <w:div w:id="6097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69598">
      <w:bodyDiv w:val="1"/>
      <w:marLeft w:val="0"/>
      <w:marRight w:val="0"/>
      <w:marTop w:val="0"/>
      <w:marBottom w:val="0"/>
      <w:divBdr>
        <w:top w:val="none" w:sz="0" w:space="0" w:color="auto"/>
        <w:left w:val="none" w:sz="0" w:space="0" w:color="auto"/>
        <w:bottom w:val="none" w:sz="0" w:space="0" w:color="auto"/>
        <w:right w:val="none" w:sz="0" w:space="0" w:color="auto"/>
      </w:divBdr>
    </w:div>
    <w:div w:id="1758746028">
      <w:bodyDiv w:val="1"/>
      <w:marLeft w:val="0"/>
      <w:marRight w:val="0"/>
      <w:marTop w:val="0"/>
      <w:marBottom w:val="0"/>
      <w:divBdr>
        <w:top w:val="none" w:sz="0" w:space="0" w:color="auto"/>
        <w:left w:val="none" w:sz="0" w:space="0" w:color="auto"/>
        <w:bottom w:val="none" w:sz="0" w:space="0" w:color="auto"/>
        <w:right w:val="none" w:sz="0" w:space="0" w:color="auto"/>
      </w:divBdr>
      <w:divsChild>
        <w:div w:id="501162486">
          <w:marLeft w:val="0"/>
          <w:marRight w:val="0"/>
          <w:marTop w:val="0"/>
          <w:marBottom w:val="0"/>
          <w:divBdr>
            <w:top w:val="none" w:sz="0" w:space="0" w:color="auto"/>
            <w:left w:val="none" w:sz="0" w:space="0" w:color="auto"/>
            <w:bottom w:val="none" w:sz="0" w:space="0" w:color="auto"/>
            <w:right w:val="none" w:sz="0" w:space="0" w:color="auto"/>
          </w:divBdr>
          <w:divsChild>
            <w:div w:id="1053040599">
              <w:marLeft w:val="0"/>
              <w:marRight w:val="0"/>
              <w:marTop w:val="0"/>
              <w:marBottom w:val="0"/>
              <w:divBdr>
                <w:top w:val="none" w:sz="0" w:space="0" w:color="auto"/>
                <w:left w:val="none" w:sz="0" w:space="0" w:color="auto"/>
                <w:bottom w:val="none" w:sz="0" w:space="0" w:color="auto"/>
                <w:right w:val="none" w:sz="0" w:space="0" w:color="auto"/>
              </w:divBdr>
              <w:divsChild>
                <w:div w:id="1813058546">
                  <w:marLeft w:val="0"/>
                  <w:marRight w:val="0"/>
                  <w:marTop w:val="0"/>
                  <w:marBottom w:val="0"/>
                  <w:divBdr>
                    <w:top w:val="none" w:sz="0" w:space="0" w:color="auto"/>
                    <w:left w:val="none" w:sz="0" w:space="0" w:color="auto"/>
                    <w:bottom w:val="none" w:sz="0" w:space="0" w:color="auto"/>
                    <w:right w:val="none" w:sz="0" w:space="0" w:color="auto"/>
                  </w:divBdr>
                  <w:divsChild>
                    <w:div w:id="21344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137771">
      <w:bodyDiv w:val="1"/>
      <w:marLeft w:val="0"/>
      <w:marRight w:val="0"/>
      <w:marTop w:val="0"/>
      <w:marBottom w:val="0"/>
      <w:divBdr>
        <w:top w:val="none" w:sz="0" w:space="0" w:color="auto"/>
        <w:left w:val="none" w:sz="0" w:space="0" w:color="auto"/>
        <w:bottom w:val="none" w:sz="0" w:space="0" w:color="auto"/>
        <w:right w:val="none" w:sz="0" w:space="0" w:color="auto"/>
      </w:divBdr>
      <w:divsChild>
        <w:div w:id="1962108417">
          <w:marLeft w:val="0"/>
          <w:marRight w:val="0"/>
          <w:marTop w:val="0"/>
          <w:marBottom w:val="0"/>
          <w:divBdr>
            <w:top w:val="none" w:sz="0" w:space="0" w:color="auto"/>
            <w:left w:val="none" w:sz="0" w:space="0" w:color="auto"/>
            <w:bottom w:val="none" w:sz="0" w:space="0" w:color="auto"/>
            <w:right w:val="none" w:sz="0" w:space="0" w:color="auto"/>
          </w:divBdr>
          <w:divsChild>
            <w:div w:id="357046593">
              <w:marLeft w:val="0"/>
              <w:marRight w:val="0"/>
              <w:marTop w:val="0"/>
              <w:marBottom w:val="0"/>
              <w:divBdr>
                <w:top w:val="none" w:sz="0" w:space="0" w:color="auto"/>
                <w:left w:val="none" w:sz="0" w:space="0" w:color="auto"/>
                <w:bottom w:val="none" w:sz="0" w:space="0" w:color="auto"/>
                <w:right w:val="none" w:sz="0" w:space="0" w:color="auto"/>
              </w:divBdr>
              <w:divsChild>
                <w:div w:id="1504978267">
                  <w:marLeft w:val="0"/>
                  <w:marRight w:val="0"/>
                  <w:marTop w:val="0"/>
                  <w:marBottom w:val="0"/>
                  <w:divBdr>
                    <w:top w:val="none" w:sz="0" w:space="0" w:color="auto"/>
                    <w:left w:val="none" w:sz="0" w:space="0" w:color="auto"/>
                    <w:bottom w:val="none" w:sz="0" w:space="0" w:color="auto"/>
                    <w:right w:val="none" w:sz="0" w:space="0" w:color="auto"/>
                  </w:divBdr>
                  <w:divsChild>
                    <w:div w:id="1568489215">
                      <w:marLeft w:val="0"/>
                      <w:marRight w:val="0"/>
                      <w:marTop w:val="0"/>
                      <w:marBottom w:val="0"/>
                      <w:divBdr>
                        <w:top w:val="none" w:sz="0" w:space="0" w:color="auto"/>
                        <w:left w:val="none" w:sz="0" w:space="0" w:color="auto"/>
                        <w:bottom w:val="none" w:sz="0" w:space="0" w:color="auto"/>
                        <w:right w:val="none" w:sz="0" w:space="0" w:color="auto"/>
                      </w:divBdr>
                    </w:div>
                  </w:divsChild>
                </w:div>
                <w:div w:id="1603564723">
                  <w:marLeft w:val="0"/>
                  <w:marRight w:val="0"/>
                  <w:marTop w:val="0"/>
                  <w:marBottom w:val="0"/>
                  <w:divBdr>
                    <w:top w:val="none" w:sz="0" w:space="0" w:color="auto"/>
                    <w:left w:val="none" w:sz="0" w:space="0" w:color="auto"/>
                    <w:bottom w:val="none" w:sz="0" w:space="0" w:color="auto"/>
                    <w:right w:val="none" w:sz="0" w:space="0" w:color="auto"/>
                  </w:divBdr>
                  <w:divsChild>
                    <w:div w:id="7444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66554">
      <w:bodyDiv w:val="1"/>
      <w:marLeft w:val="0"/>
      <w:marRight w:val="0"/>
      <w:marTop w:val="0"/>
      <w:marBottom w:val="0"/>
      <w:divBdr>
        <w:top w:val="none" w:sz="0" w:space="0" w:color="auto"/>
        <w:left w:val="none" w:sz="0" w:space="0" w:color="auto"/>
        <w:bottom w:val="none" w:sz="0" w:space="0" w:color="auto"/>
        <w:right w:val="none" w:sz="0" w:space="0" w:color="auto"/>
      </w:divBdr>
    </w:div>
    <w:div w:id="1952474943">
      <w:bodyDiv w:val="1"/>
      <w:marLeft w:val="0"/>
      <w:marRight w:val="0"/>
      <w:marTop w:val="0"/>
      <w:marBottom w:val="0"/>
      <w:divBdr>
        <w:top w:val="none" w:sz="0" w:space="0" w:color="auto"/>
        <w:left w:val="none" w:sz="0" w:space="0" w:color="auto"/>
        <w:bottom w:val="none" w:sz="0" w:space="0" w:color="auto"/>
        <w:right w:val="none" w:sz="0" w:space="0" w:color="auto"/>
      </w:divBdr>
      <w:divsChild>
        <w:div w:id="1447039944">
          <w:marLeft w:val="0"/>
          <w:marRight w:val="0"/>
          <w:marTop w:val="0"/>
          <w:marBottom w:val="0"/>
          <w:divBdr>
            <w:top w:val="none" w:sz="0" w:space="0" w:color="auto"/>
            <w:left w:val="none" w:sz="0" w:space="0" w:color="auto"/>
            <w:bottom w:val="none" w:sz="0" w:space="0" w:color="auto"/>
            <w:right w:val="none" w:sz="0" w:space="0" w:color="auto"/>
          </w:divBdr>
          <w:divsChild>
            <w:div w:id="2075740164">
              <w:marLeft w:val="0"/>
              <w:marRight w:val="0"/>
              <w:marTop w:val="0"/>
              <w:marBottom w:val="0"/>
              <w:divBdr>
                <w:top w:val="none" w:sz="0" w:space="0" w:color="auto"/>
                <w:left w:val="none" w:sz="0" w:space="0" w:color="auto"/>
                <w:bottom w:val="none" w:sz="0" w:space="0" w:color="auto"/>
                <w:right w:val="none" w:sz="0" w:space="0" w:color="auto"/>
              </w:divBdr>
              <w:divsChild>
                <w:div w:id="12266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59421">
      <w:bodyDiv w:val="1"/>
      <w:marLeft w:val="0"/>
      <w:marRight w:val="0"/>
      <w:marTop w:val="0"/>
      <w:marBottom w:val="0"/>
      <w:divBdr>
        <w:top w:val="none" w:sz="0" w:space="0" w:color="auto"/>
        <w:left w:val="none" w:sz="0" w:space="0" w:color="auto"/>
        <w:bottom w:val="none" w:sz="0" w:space="0" w:color="auto"/>
        <w:right w:val="none" w:sz="0" w:space="0" w:color="auto"/>
      </w:divBdr>
    </w:div>
    <w:div w:id="2006858905">
      <w:bodyDiv w:val="1"/>
      <w:marLeft w:val="0"/>
      <w:marRight w:val="0"/>
      <w:marTop w:val="0"/>
      <w:marBottom w:val="0"/>
      <w:divBdr>
        <w:top w:val="none" w:sz="0" w:space="0" w:color="auto"/>
        <w:left w:val="none" w:sz="0" w:space="0" w:color="auto"/>
        <w:bottom w:val="none" w:sz="0" w:space="0" w:color="auto"/>
        <w:right w:val="none" w:sz="0" w:space="0" w:color="auto"/>
      </w:divBdr>
    </w:div>
    <w:div w:id="2048138117">
      <w:bodyDiv w:val="1"/>
      <w:marLeft w:val="0"/>
      <w:marRight w:val="0"/>
      <w:marTop w:val="0"/>
      <w:marBottom w:val="0"/>
      <w:divBdr>
        <w:top w:val="none" w:sz="0" w:space="0" w:color="auto"/>
        <w:left w:val="none" w:sz="0" w:space="0" w:color="auto"/>
        <w:bottom w:val="none" w:sz="0" w:space="0" w:color="auto"/>
        <w:right w:val="none" w:sz="0" w:space="0" w:color="auto"/>
      </w:divBdr>
      <w:divsChild>
        <w:div w:id="504904281">
          <w:marLeft w:val="0"/>
          <w:marRight w:val="0"/>
          <w:marTop w:val="0"/>
          <w:marBottom w:val="0"/>
          <w:divBdr>
            <w:top w:val="none" w:sz="0" w:space="0" w:color="auto"/>
            <w:left w:val="none" w:sz="0" w:space="0" w:color="auto"/>
            <w:bottom w:val="none" w:sz="0" w:space="0" w:color="auto"/>
            <w:right w:val="none" w:sz="0" w:space="0" w:color="auto"/>
          </w:divBdr>
          <w:divsChild>
            <w:div w:id="985158319">
              <w:marLeft w:val="0"/>
              <w:marRight w:val="0"/>
              <w:marTop w:val="0"/>
              <w:marBottom w:val="0"/>
              <w:divBdr>
                <w:top w:val="none" w:sz="0" w:space="0" w:color="auto"/>
                <w:left w:val="none" w:sz="0" w:space="0" w:color="auto"/>
                <w:bottom w:val="none" w:sz="0" w:space="0" w:color="auto"/>
                <w:right w:val="none" w:sz="0" w:space="0" w:color="auto"/>
              </w:divBdr>
              <w:divsChild>
                <w:div w:id="1426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4223">
      <w:bodyDiv w:val="1"/>
      <w:marLeft w:val="0"/>
      <w:marRight w:val="0"/>
      <w:marTop w:val="0"/>
      <w:marBottom w:val="0"/>
      <w:divBdr>
        <w:top w:val="none" w:sz="0" w:space="0" w:color="auto"/>
        <w:left w:val="none" w:sz="0" w:space="0" w:color="auto"/>
        <w:bottom w:val="none" w:sz="0" w:space="0" w:color="auto"/>
        <w:right w:val="none" w:sz="0" w:space="0" w:color="auto"/>
      </w:divBdr>
    </w:div>
    <w:div w:id="212083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thecode.org" TargetMode="External"/><Relationship Id="rId3" Type="http://schemas.openxmlformats.org/officeDocument/2006/relationships/hyperlink" Target="http://www.luxembourgguidelines.org" TargetMode="External"/><Relationship Id="rId7" Type="http://schemas.openxmlformats.org/officeDocument/2006/relationships/hyperlink" Target="https://www.ohchr.org/Documents/Issues/HRIndicators/GuidanceNoteonApproachtoData.pdf" TargetMode="External"/><Relationship Id="rId12" Type="http://schemas.openxmlformats.org/officeDocument/2006/relationships/hyperlink" Target="http://www.ecpat.org/wp-content/uploads/2017/04/Through-the-Eyes-of-the-Child_Barries-to-Access-to-Justice-thematic-report.pdf" TargetMode="External"/><Relationship Id="rId2" Type="http://schemas.openxmlformats.org/officeDocument/2006/relationships/hyperlink" Target="http://www.ecpat.org/wp-content/uploads/2018/02/Technical-Report-TOWARDS-A-GLOBAL-INDICATOR-ON-UNIDENTIFIED-VICTIMS-IN-CHILD-SEXUAL-EXPLOITATION-MATERIAL.pdf" TargetMode="External"/><Relationship Id="rId1" Type="http://schemas.openxmlformats.org/officeDocument/2006/relationships/hyperlink" Target="http://www.globalstudysectt.org/" TargetMode="External"/><Relationship Id="rId6" Type="http://schemas.openxmlformats.org/officeDocument/2006/relationships/hyperlink" Target="https://violenceagainstchildren.un.org/content/legislation" TargetMode="External"/><Relationship Id="rId11" Type="http://schemas.openxmlformats.org/officeDocument/2006/relationships/hyperlink" Target="https://www.interpol.int/Crime-areas/Crimes-against-children/Crimes-against-children" TargetMode="External"/><Relationship Id="rId5" Type="http://schemas.openxmlformats.org/officeDocument/2006/relationships/hyperlink" Target="https://undocs.org/A/RES/70/1" TargetMode="External"/><Relationship Id="rId10" Type="http://schemas.openxmlformats.org/officeDocument/2006/relationships/hyperlink" Target="https://www.europol.europa.eu/newsroom/news/2015-vgt-child-sexual-exploitation-environmental-scan" TargetMode="External"/><Relationship Id="rId4" Type="http://schemas.openxmlformats.org/officeDocument/2006/relationships/hyperlink" Target="https://www.ohchr.org/Documents/HRBodies/CRC/Discussions/2014/DGD_report.pdf" TargetMode="External"/><Relationship Id="rId9" Type="http://schemas.openxmlformats.org/officeDocument/2006/relationships/hyperlink" Target="http://www.un.org/en/ga/search/view_doc.asp?symbol=A/HRC/37/6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68629-9EDB-4A9E-B8C3-90065F3D2B85}">
  <ds:schemaRefs>
    <ds:schemaRef ds:uri="http://schemas.microsoft.com/sharepoint/v3/contenttype/forms"/>
  </ds:schemaRefs>
</ds:datastoreItem>
</file>

<file path=customXml/itemProps2.xml><?xml version="1.0" encoding="utf-8"?>
<ds:datastoreItem xmlns:ds="http://schemas.openxmlformats.org/officeDocument/2006/customXml" ds:itemID="{E2AD0CF2-5304-4FB8-ADB2-B854455C01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C11A60-842D-4C50-AF20-6C971E6D08C4}"/>
</file>

<file path=customXml/itemProps4.xml><?xml version="1.0" encoding="utf-8"?>
<ds:datastoreItem xmlns:ds="http://schemas.openxmlformats.org/officeDocument/2006/customXml" ds:itemID="{52ED02C6-23B0-43D2-B941-71BD83A64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12112</Words>
  <Characters>69041</Characters>
  <Application>Microsoft Office Word</Application>
  <DocSecurity>0</DocSecurity>
  <Lines>575</Lines>
  <Paragraphs>161</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80992</CharactersWithSpaces>
  <SharedDoc>false</SharedDoc>
  <HLinks>
    <vt:vector size="48" baseType="variant">
      <vt:variant>
        <vt:i4>7798847</vt:i4>
      </vt:variant>
      <vt:variant>
        <vt:i4>18</vt:i4>
      </vt:variant>
      <vt:variant>
        <vt:i4>0</vt:i4>
      </vt:variant>
      <vt:variant>
        <vt:i4>5</vt:i4>
      </vt:variant>
      <vt:variant>
        <vt:lpwstr/>
      </vt:variant>
      <vt:variant>
        <vt:lpwstr>sdfootnote1anc</vt:lpwstr>
      </vt:variant>
      <vt:variant>
        <vt:i4>7012392</vt:i4>
      </vt:variant>
      <vt:variant>
        <vt:i4>15</vt:i4>
      </vt:variant>
      <vt:variant>
        <vt:i4>0</vt:i4>
      </vt:variant>
      <vt:variant>
        <vt:i4>5</vt:i4>
      </vt:variant>
      <vt:variant>
        <vt:lpwstr/>
      </vt:variant>
      <vt:variant>
        <vt:lpwstr>sdfootnote1sym</vt:lpwstr>
      </vt:variant>
      <vt:variant>
        <vt:i4>1114197</vt:i4>
      </vt:variant>
      <vt:variant>
        <vt:i4>12</vt:i4>
      </vt:variant>
      <vt:variant>
        <vt:i4>0</vt:i4>
      </vt:variant>
      <vt:variant>
        <vt:i4>5</vt:i4>
      </vt:variant>
      <vt:variant>
        <vt:lpwstr>http://www.inhope.org/tns/resources/statistics-and-infographics.aspx</vt:lpwstr>
      </vt:variant>
      <vt:variant>
        <vt:lpwstr/>
      </vt:variant>
      <vt:variant>
        <vt:i4>7798844</vt:i4>
      </vt:variant>
      <vt:variant>
        <vt:i4>9</vt:i4>
      </vt:variant>
      <vt:variant>
        <vt:i4>0</vt:i4>
      </vt:variant>
      <vt:variant>
        <vt:i4>5</vt:i4>
      </vt:variant>
      <vt:variant>
        <vt:lpwstr/>
      </vt:variant>
      <vt:variant>
        <vt:lpwstr>sdfootnote2anc</vt:lpwstr>
      </vt:variant>
      <vt:variant>
        <vt:i4>7798847</vt:i4>
      </vt:variant>
      <vt:variant>
        <vt:i4>6</vt:i4>
      </vt:variant>
      <vt:variant>
        <vt:i4>0</vt:i4>
      </vt:variant>
      <vt:variant>
        <vt:i4>5</vt:i4>
      </vt:variant>
      <vt:variant>
        <vt:lpwstr/>
      </vt:variant>
      <vt:variant>
        <vt:lpwstr>sdfootnote1anc</vt:lpwstr>
      </vt:variant>
      <vt:variant>
        <vt:i4>7012395</vt:i4>
      </vt:variant>
      <vt:variant>
        <vt:i4>3</vt:i4>
      </vt:variant>
      <vt:variant>
        <vt:i4>0</vt:i4>
      </vt:variant>
      <vt:variant>
        <vt:i4>5</vt:i4>
      </vt:variant>
      <vt:variant>
        <vt:lpwstr/>
      </vt:variant>
      <vt:variant>
        <vt:lpwstr>sdfootnote2sym</vt:lpwstr>
      </vt:variant>
      <vt:variant>
        <vt:i4>7012392</vt:i4>
      </vt:variant>
      <vt:variant>
        <vt:i4>0</vt:i4>
      </vt:variant>
      <vt:variant>
        <vt:i4>0</vt:i4>
      </vt:variant>
      <vt:variant>
        <vt:i4>5</vt:i4>
      </vt:variant>
      <vt:variant>
        <vt:lpwstr/>
      </vt:variant>
      <vt:variant>
        <vt:lpwstr>sdfootnote1sym</vt:lpwstr>
      </vt:variant>
      <vt:variant>
        <vt:i4>5308417</vt:i4>
      </vt:variant>
      <vt:variant>
        <vt:i4>0</vt:i4>
      </vt:variant>
      <vt:variant>
        <vt:i4>0</vt:i4>
      </vt:variant>
      <vt:variant>
        <vt:i4>5</vt:i4>
      </vt:variant>
      <vt:variant>
        <vt:lpwstr>http://luxembourgguidelines.org/english-version/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CentreSportsHR</dc:title>
  <dc:creator>Jaap</dc:creator>
  <cp:lastModifiedBy>Dorothy Rozga</cp:lastModifiedBy>
  <cp:revision>2</cp:revision>
  <cp:lastPrinted>2019-01-29T13:11:00Z</cp:lastPrinted>
  <dcterms:created xsi:type="dcterms:W3CDTF">2019-05-30T04:23:00Z</dcterms:created>
  <dcterms:modified xsi:type="dcterms:W3CDTF">2019-05-30T04:23:00Z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0x0101008822B9E06671B54FA89F14538B9B0FEA</vt:lpwstr>
  </property>
</Properties>
</file>