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people.xml" ContentType="application/vnd.openxmlformats-officedocument.wordprocessingml.peopl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6BD80" w14:textId="77777777" w:rsidR="004E3DBC" w:rsidRPr="004E3DBC" w:rsidRDefault="004E3DBC" w:rsidP="004E3DBC">
      <w:pPr>
        <w:pStyle w:val="Heading2"/>
        <w:jc w:val="center"/>
        <w:rPr>
          <w:lang w:val="ru-RU"/>
        </w:rPr>
      </w:pPr>
      <w:r w:rsidRPr="004E3DBC">
        <w:rPr>
          <w:lang w:val="ru-RU"/>
        </w:rPr>
        <w:t>Региональные онлайн-консультации с людь</w:t>
      </w:r>
      <w:r>
        <w:rPr>
          <w:lang w:val="ru-RU"/>
        </w:rPr>
        <w:t>ми с инвалидностью</w:t>
      </w:r>
      <w:r w:rsidRPr="004E3DBC">
        <w:rPr>
          <w:lang w:val="ru-RU"/>
        </w:rPr>
        <w:t xml:space="preserve"> и представляющими их организациями:</w:t>
      </w:r>
    </w:p>
    <w:p w14:paraId="2BF0BDDB" w14:textId="77777777" w:rsidR="00726E1A" w:rsidRDefault="004E3DBC" w:rsidP="004E3DBC">
      <w:pPr>
        <w:pStyle w:val="Heading2"/>
        <w:spacing w:after="240"/>
        <w:jc w:val="center"/>
        <w:rPr>
          <w:lang w:val="ru-RU"/>
        </w:rPr>
      </w:pPr>
      <w:r w:rsidRPr="004E3DBC">
        <w:rPr>
          <w:lang w:val="ru-RU"/>
        </w:rPr>
        <w:t>«</w:t>
      </w:r>
      <w:r>
        <w:rPr>
          <w:lang w:val="ru-RU"/>
        </w:rPr>
        <w:t>От</w:t>
      </w:r>
      <w:r w:rsidRPr="004E3DBC">
        <w:rPr>
          <w:lang w:val="ru-RU"/>
        </w:rPr>
        <w:t xml:space="preserve"> изоля</w:t>
      </w:r>
      <w:r>
        <w:rPr>
          <w:lang w:val="ru-RU"/>
        </w:rPr>
        <w:t>ции, невид</w:t>
      </w:r>
      <w:r w:rsidR="0042795C">
        <w:rPr>
          <w:lang w:val="ru-RU"/>
        </w:rPr>
        <w:t>имости и сегрегации к вовлечению</w:t>
      </w:r>
      <w:r w:rsidRPr="004E3DBC">
        <w:rPr>
          <w:lang w:val="ru-RU"/>
        </w:rPr>
        <w:t xml:space="preserve"> люд</w:t>
      </w:r>
      <w:r>
        <w:rPr>
          <w:lang w:val="ru-RU"/>
        </w:rPr>
        <w:t xml:space="preserve">ей с инвалидностью в </w:t>
      </w:r>
      <w:r w:rsidR="0042795C">
        <w:rPr>
          <w:lang w:val="ru-RU"/>
        </w:rPr>
        <w:t xml:space="preserve">местное </w:t>
      </w:r>
      <w:r w:rsidR="00FA41B4">
        <w:rPr>
          <w:lang w:val="ru-RU"/>
        </w:rPr>
        <w:t>со</w:t>
      </w:r>
      <w:r w:rsidRPr="004E3DBC">
        <w:rPr>
          <w:lang w:val="ru-RU"/>
        </w:rPr>
        <w:t>общество. Выявление и преодоление препятствий на пути успешного процесса деинституционализации»</w:t>
      </w:r>
    </w:p>
    <w:p w14:paraId="4DB032AE" w14:textId="77777777" w:rsidR="004E3DBC" w:rsidRPr="004E3DBC" w:rsidRDefault="004E3DBC" w:rsidP="004E3DBC">
      <w:pPr>
        <w:pStyle w:val="Heading4"/>
        <w:jc w:val="center"/>
        <w:rPr>
          <w:rStyle w:val="Hyperlink"/>
          <w:lang w:val="ru-RU"/>
        </w:rPr>
      </w:pPr>
      <w:r w:rsidRPr="004E3DBC">
        <w:rPr>
          <w:rStyle w:val="Hyperlink"/>
          <w:lang w:val="ru-RU"/>
        </w:rPr>
        <w:t>Комитет по правам людей</w:t>
      </w:r>
      <w:r>
        <w:rPr>
          <w:rStyle w:val="Hyperlink"/>
          <w:lang w:val="ru-RU"/>
        </w:rPr>
        <w:t xml:space="preserve"> с инвалидностью</w:t>
      </w:r>
    </w:p>
    <w:p w14:paraId="7B9518EB" w14:textId="77777777" w:rsidR="004E3DBC" w:rsidRDefault="004E3DBC" w:rsidP="004E3DBC">
      <w:pPr>
        <w:pStyle w:val="Heading4"/>
        <w:jc w:val="center"/>
        <w:rPr>
          <w:rStyle w:val="Hyperlink"/>
          <w:lang w:val="ru-RU"/>
        </w:rPr>
      </w:pPr>
      <w:r w:rsidRPr="004E3DBC">
        <w:rPr>
          <w:rStyle w:val="Hyperlink"/>
          <w:lang w:val="ru-RU"/>
        </w:rPr>
        <w:t>Информационная записка для заинтересованных сторон</w:t>
      </w:r>
    </w:p>
    <w:p w14:paraId="21E9FC2A" w14:textId="77777777" w:rsidR="004E3DBC" w:rsidRDefault="004E3DBC" w:rsidP="004E3DBC"/>
    <w:p w14:paraId="287B966D" w14:textId="77777777" w:rsidR="004E3DBC" w:rsidRPr="001A5BE6" w:rsidRDefault="004E3DBC" w:rsidP="004E3DBC">
      <w:pPr>
        <w:jc w:val="center"/>
        <w:rPr>
          <w:sz w:val="24"/>
          <w:szCs w:val="24"/>
        </w:rPr>
      </w:pPr>
      <w:r w:rsidRPr="001A5BE6">
        <w:rPr>
          <w:sz w:val="24"/>
          <w:szCs w:val="24"/>
        </w:rPr>
        <w:t xml:space="preserve">В первой половине 2021 года состоится серия региональных консультаций между членами </w:t>
      </w:r>
      <w:hyperlink r:id="rId8" w:anchor=":~:text=%D0%9A%D0%BE%D0%BC%D0%B8%D1%82%D0%B5%D1%82%20%D0%BF%D0%BE%20%D0%BF%D1%80%D0%B0%D0%B2%D0%B0%D0%BC%20%D0%B8%D0%BD%D0%B2%D0%B0%D0%BB%D0%B8%D0%B4%D0%BE%D0%B2%20(%D0%9A%D0%9F%D0%98,%D0%BE%D1%81%D1%83%D1%89%D0%B5%D1%81%D1%82%D0%B2%D0%BB%D0%B5%D0%BD%D0%B" w:history="1">
        <w:r w:rsidRPr="001A5BE6">
          <w:rPr>
            <w:rStyle w:val="Hyperlink"/>
            <w:sz w:val="24"/>
            <w:szCs w:val="24"/>
          </w:rPr>
          <w:t>Комитета по правам людей с инвалидностью</w:t>
        </w:r>
      </w:hyperlink>
      <w:r w:rsidR="004C77CB" w:rsidRPr="001A5BE6">
        <w:rPr>
          <w:sz w:val="24"/>
          <w:szCs w:val="24"/>
        </w:rPr>
        <w:t xml:space="preserve"> (далее – </w:t>
      </w:r>
      <w:r w:rsidR="004C77CB" w:rsidRPr="001A5BE6">
        <w:rPr>
          <w:b/>
          <w:i/>
          <w:sz w:val="24"/>
          <w:szCs w:val="24"/>
        </w:rPr>
        <w:t>Комитет</w:t>
      </w:r>
      <w:r w:rsidR="004C77CB" w:rsidRPr="001A5BE6">
        <w:rPr>
          <w:sz w:val="24"/>
          <w:szCs w:val="24"/>
        </w:rPr>
        <w:t>) и людьми с инвалидностью через их представительские</w:t>
      </w:r>
      <w:r w:rsidRPr="001A5BE6">
        <w:rPr>
          <w:sz w:val="24"/>
          <w:szCs w:val="24"/>
        </w:rPr>
        <w:t xml:space="preserve"> организации.</w:t>
      </w:r>
    </w:p>
    <w:p w14:paraId="28468BCC" w14:textId="313E712D" w:rsidR="00002B70" w:rsidRDefault="004C77CB" w:rsidP="00002B70">
      <w:pPr>
        <w:pStyle w:val="ListParagraph"/>
        <w:numPr>
          <w:ilvl w:val="0"/>
          <w:numId w:val="1"/>
        </w:numPr>
      </w:pPr>
      <w:r w:rsidRPr="00004868">
        <w:rPr>
          <w:u w:val="single"/>
        </w:rPr>
        <w:t>Что послужило поводом для консультаций?</w:t>
      </w:r>
      <w:r w:rsidRPr="00004868">
        <w:t xml:space="preserve"> </w:t>
      </w:r>
      <w:r w:rsidRPr="0042795C">
        <w:t>Комитет получил информацию, свидетельствующую о том, что пандемия КОВИД-19 и меры, приня</w:t>
      </w:r>
      <w:r w:rsidR="0042795C" w:rsidRPr="0042795C">
        <w:t>тые странами для ее</w:t>
      </w:r>
      <w:r w:rsidR="0042795C">
        <w:t xml:space="preserve"> сдерживания</w:t>
      </w:r>
      <w:r w:rsidRPr="0042795C">
        <w:t>, подвергли многих людей с инвалидностью</w:t>
      </w:r>
      <w:r w:rsidR="0042795C">
        <w:t xml:space="preserve"> риску потери</w:t>
      </w:r>
      <w:r w:rsidR="000012F3">
        <w:t xml:space="preserve"> источника</w:t>
      </w:r>
      <w:r w:rsidRPr="0042795C">
        <w:t xml:space="preserve"> дохода, пособия по инвалидности</w:t>
      </w:r>
      <w:r w:rsidR="00B25A58" w:rsidRPr="0042795C">
        <w:t xml:space="preserve"> и повысили риск изоляции и </w:t>
      </w:r>
      <w:r w:rsidRPr="0042795C">
        <w:t>принудительного помещения в специализ</w:t>
      </w:r>
      <w:r w:rsidR="00B25A58" w:rsidRPr="0042795C">
        <w:t>ированные учреждения.</w:t>
      </w:r>
      <w:r w:rsidR="00E47A0A" w:rsidRPr="0042795C">
        <w:t xml:space="preserve"> </w:t>
      </w:r>
      <w:r w:rsidR="00E47A0A" w:rsidRPr="00E47A0A">
        <w:t xml:space="preserve">Эти </w:t>
      </w:r>
      <w:r w:rsidR="00572B0A">
        <w:t>события</w:t>
      </w:r>
      <w:r w:rsidR="00E47A0A" w:rsidRPr="00E47A0A">
        <w:t xml:space="preserve"> особенно затронули людей с инвалидностью</w:t>
      </w:r>
      <w:r w:rsidRPr="00E47A0A">
        <w:t>, подвергающихся систематической и структурной дискриминации, включая тех, кто все еще находится в учреждения</w:t>
      </w:r>
      <w:r w:rsidR="00E47A0A" w:rsidRPr="00E47A0A">
        <w:t>х, лиц с интеллектуальными нарушениями</w:t>
      </w:r>
      <w:r w:rsidRPr="00E47A0A">
        <w:t>, лиц с психосоциальными нарушениями, а также детей, пожилых людей и женщ</w:t>
      </w:r>
      <w:r w:rsidR="00E47A0A" w:rsidRPr="00E47A0A">
        <w:t>ин с инвалидностью</w:t>
      </w:r>
      <w:r w:rsidRPr="00E47A0A">
        <w:t>.</w:t>
      </w:r>
    </w:p>
    <w:p w14:paraId="4388A21D" w14:textId="77777777" w:rsidR="00430586" w:rsidRDefault="00430586" w:rsidP="00430586">
      <w:pPr>
        <w:pStyle w:val="ListParagraph"/>
      </w:pPr>
    </w:p>
    <w:p w14:paraId="356DCD6D" w14:textId="65496B58" w:rsidR="00002B70" w:rsidRDefault="00004868" w:rsidP="00002B70">
      <w:pPr>
        <w:pStyle w:val="ListParagraph"/>
        <w:numPr>
          <w:ilvl w:val="0"/>
          <w:numId w:val="1"/>
        </w:numPr>
        <w:spacing w:before="240"/>
      </w:pPr>
      <w:r w:rsidRPr="00FA41B4">
        <w:rPr>
          <w:u w:val="single"/>
        </w:rPr>
        <w:t>Какова цель</w:t>
      </w:r>
      <w:r w:rsidR="00862F09" w:rsidRPr="00FA41B4">
        <w:rPr>
          <w:u w:val="single"/>
        </w:rPr>
        <w:t xml:space="preserve"> консультаций?</w:t>
      </w:r>
      <w:r w:rsidR="00862F09" w:rsidRPr="00FA41B4">
        <w:t xml:space="preserve"> Предоставить возможность людям с инвалидностью, включая лиц в специализированных учреждениях и представителей </w:t>
      </w:r>
      <w:r w:rsidRPr="00FA41B4">
        <w:t>особо маргинализированных</w:t>
      </w:r>
      <w:r w:rsidR="00862F09" w:rsidRPr="00FA41B4">
        <w:t xml:space="preserve"> </w:t>
      </w:r>
      <w:r w:rsidRPr="00FA41B4">
        <w:t>групп</w:t>
      </w:r>
      <w:r w:rsidR="00862F09" w:rsidRPr="00FA41B4">
        <w:t>, п</w:t>
      </w:r>
      <w:r w:rsidRPr="00FA41B4">
        <w:t>оделиться своим оп</w:t>
      </w:r>
      <w:r w:rsidR="000B3A3C" w:rsidRPr="00FA41B4">
        <w:t>ытом, мнением и предложениями по решению</w:t>
      </w:r>
      <w:r w:rsidRPr="00FA41B4">
        <w:t xml:space="preserve"> сложившейся ситуации</w:t>
      </w:r>
      <w:r w:rsidR="000B3A3C" w:rsidRPr="00FA41B4">
        <w:t>,</w:t>
      </w:r>
      <w:r w:rsidRPr="00FA41B4">
        <w:t xml:space="preserve"> усилившей</w:t>
      </w:r>
      <w:r w:rsidR="00862F09" w:rsidRPr="00FA41B4">
        <w:t xml:space="preserve"> </w:t>
      </w:r>
      <w:r w:rsidRPr="00FA41B4">
        <w:t>социальное</w:t>
      </w:r>
      <w:r>
        <w:t xml:space="preserve"> </w:t>
      </w:r>
      <w:r w:rsidR="00862F09" w:rsidRPr="00862F09">
        <w:t xml:space="preserve">неравенство </w:t>
      </w:r>
      <w:r>
        <w:t xml:space="preserve">и </w:t>
      </w:r>
      <w:r w:rsidR="000B3A3C">
        <w:t>риск</w:t>
      </w:r>
      <w:r>
        <w:t xml:space="preserve"> </w:t>
      </w:r>
      <w:r w:rsidR="000B3A3C">
        <w:t>изоляции и институционализации</w:t>
      </w:r>
      <w:r w:rsidR="00862F09" w:rsidRPr="00862F09">
        <w:t xml:space="preserve">. </w:t>
      </w:r>
      <w:r w:rsidR="000B3A3C">
        <w:t>Н</w:t>
      </w:r>
      <w:r w:rsidR="00862F09" w:rsidRPr="000B3A3C">
        <w:t xml:space="preserve">а основе представленных материалов </w:t>
      </w:r>
      <w:r w:rsidR="000B3A3C" w:rsidRPr="000B3A3C">
        <w:t xml:space="preserve">Комитет </w:t>
      </w:r>
      <w:r w:rsidR="000B3A3C">
        <w:t xml:space="preserve">подготовит первый </w:t>
      </w:r>
      <w:r w:rsidR="00E236CA">
        <w:t>проект</w:t>
      </w:r>
      <w:r w:rsidR="00862F09" w:rsidRPr="000B3A3C">
        <w:t xml:space="preserve"> Руководства по деинституционализации, в том числе в чрезвычайных ситуациях. </w:t>
      </w:r>
      <w:r w:rsidR="000B3A3C">
        <w:t>Конечная цель – активизация практической реализации</w:t>
      </w:r>
      <w:r w:rsidR="00862F09" w:rsidRPr="000B3A3C">
        <w:t xml:space="preserve"> права</w:t>
      </w:r>
      <w:r w:rsidR="000012F3">
        <w:t xml:space="preserve"> людей с инвалидностью</w:t>
      </w:r>
      <w:r w:rsidR="00DF485C">
        <w:t xml:space="preserve"> </w:t>
      </w:r>
      <w:hyperlink r:id="rId9" w:history="1">
        <w:r w:rsidR="00DF485C" w:rsidRPr="00062CAE">
          <w:rPr>
            <w:rStyle w:val="Hyperlink"/>
          </w:rPr>
          <w:t>на самостоятельный образ жизни и вовлеченность в местное сообщество</w:t>
        </w:r>
        <w:r w:rsidR="00862F09" w:rsidRPr="00062CAE">
          <w:rPr>
            <w:rStyle w:val="Hyperlink"/>
          </w:rPr>
          <w:t xml:space="preserve"> (стат</w:t>
        </w:r>
        <w:r w:rsidR="00DF485C" w:rsidRPr="00062CAE">
          <w:rPr>
            <w:rStyle w:val="Hyperlink"/>
          </w:rPr>
          <w:t>ья 19</w:t>
        </w:r>
      </w:hyperlink>
      <w:r w:rsidR="00DF485C" w:rsidRPr="0042795C">
        <w:rPr>
          <w:rStyle w:val="Hyperlink"/>
        </w:rPr>
        <w:t>).</w:t>
      </w:r>
      <w:r w:rsidR="00DF485C">
        <w:t xml:space="preserve"> </w:t>
      </w:r>
      <w:r w:rsidR="00E236CA">
        <w:t>Замечание общего порядка</w:t>
      </w:r>
      <w:hyperlink r:id="rId10" w:history="1">
        <w:r w:rsidR="00DF485C" w:rsidRPr="0042795C">
          <w:rPr>
            <w:rStyle w:val="Hyperlink"/>
          </w:rPr>
          <w:t xml:space="preserve"> № 5 (2017) о самостоятельном образе жизни и вовлеч</w:t>
        </w:r>
        <w:r w:rsidR="00E236CA">
          <w:rPr>
            <w:rStyle w:val="Hyperlink"/>
          </w:rPr>
          <w:t>енности</w:t>
        </w:r>
        <w:r w:rsidR="00862F09" w:rsidRPr="0042795C">
          <w:rPr>
            <w:rStyle w:val="Hyperlink"/>
          </w:rPr>
          <w:t xml:space="preserve"> в </w:t>
        </w:r>
        <w:r w:rsidR="00DF485C" w:rsidRPr="0042795C">
          <w:rPr>
            <w:rStyle w:val="Hyperlink"/>
          </w:rPr>
          <w:t xml:space="preserve">местное </w:t>
        </w:r>
        <w:r w:rsidR="00862F09" w:rsidRPr="0042795C">
          <w:rPr>
            <w:rStyle w:val="Hyperlink"/>
          </w:rPr>
          <w:t>сообщество</w:t>
        </w:r>
      </w:hyperlink>
      <w:r w:rsidR="00862F09" w:rsidRPr="0042795C">
        <w:t xml:space="preserve"> </w:t>
      </w:r>
      <w:r w:rsidR="00862F09" w:rsidRPr="00430586">
        <w:t xml:space="preserve">и его Руководящие принципы </w:t>
      </w:r>
      <w:r w:rsidR="00E236CA" w:rsidRPr="00430586">
        <w:t xml:space="preserve">относительно права людей с инвалидностью на </w:t>
      </w:r>
      <w:r w:rsidR="00862F09" w:rsidRPr="00430586">
        <w:t>свобод</w:t>
      </w:r>
      <w:r w:rsidR="00E236CA" w:rsidRPr="00430586">
        <w:t>у</w:t>
      </w:r>
      <w:r w:rsidR="00862F09" w:rsidRPr="00430586">
        <w:t xml:space="preserve"> и </w:t>
      </w:r>
      <w:r w:rsidR="00E236CA" w:rsidRPr="00430586">
        <w:t>личную неприкосновенность</w:t>
      </w:r>
      <w:r w:rsidR="00862F09" w:rsidRPr="00430586">
        <w:t xml:space="preserve"> (2015).</w:t>
      </w:r>
    </w:p>
    <w:p w14:paraId="1C09683A" w14:textId="77777777" w:rsidR="00430586" w:rsidRDefault="00430586" w:rsidP="00430586">
      <w:pPr>
        <w:pStyle w:val="ListParagraph"/>
      </w:pPr>
    </w:p>
    <w:p w14:paraId="506EB0E7" w14:textId="1EEBF84B" w:rsidR="008B672E" w:rsidRDefault="00DF485C" w:rsidP="00430586">
      <w:pPr>
        <w:pStyle w:val="ListParagraph"/>
        <w:numPr>
          <w:ilvl w:val="0"/>
          <w:numId w:val="1"/>
        </w:numPr>
        <w:spacing w:before="240"/>
      </w:pPr>
      <w:r w:rsidRPr="00430586">
        <w:rPr>
          <w:u w:val="single"/>
        </w:rPr>
        <w:t>Кто может участвовать?</w:t>
      </w:r>
      <w:r>
        <w:t xml:space="preserve"> </w:t>
      </w:r>
      <w:r w:rsidR="006B7EBF">
        <w:t>Люди с инвалидностью в личном качестве или через представляющие их организации</w:t>
      </w:r>
      <w:r w:rsidRPr="00DF485C">
        <w:t xml:space="preserve">. </w:t>
      </w:r>
      <w:r w:rsidR="00581F8F">
        <w:t>Также п</w:t>
      </w:r>
      <w:r w:rsidRPr="00DF485C">
        <w:t>риглашаются к участию организации детей и молодых люд</w:t>
      </w:r>
      <w:r w:rsidR="00581F8F">
        <w:t>ей с инвалидностью</w:t>
      </w:r>
      <w:r w:rsidRPr="00DF485C">
        <w:t xml:space="preserve">, организации </w:t>
      </w:r>
      <w:r w:rsidRPr="0042795C">
        <w:t>самоадвокации,</w:t>
      </w:r>
      <w:r w:rsidR="00581F8F">
        <w:t xml:space="preserve"> организации лиц с интеллектуальными нарушениями</w:t>
      </w:r>
      <w:r w:rsidRPr="00DF485C">
        <w:t>, лиц с психосоциальными нарушениями и организации женщ</w:t>
      </w:r>
      <w:r w:rsidR="00581F8F">
        <w:t>ин с инвалидностью</w:t>
      </w:r>
      <w:r w:rsidRPr="00DF485C">
        <w:t>. Другие заинтересованные организации или субъекты могут присутствовать в качестве наблюдателей.</w:t>
      </w:r>
    </w:p>
    <w:p w14:paraId="418573BF" w14:textId="77777777" w:rsidR="00581F8F" w:rsidRDefault="008B672E" w:rsidP="008B672E">
      <w:pPr>
        <w:rPr>
          <w:b/>
          <w:i/>
          <w:sz w:val="24"/>
          <w:szCs w:val="24"/>
        </w:rPr>
      </w:pPr>
      <w:r w:rsidRPr="008B672E">
        <w:rPr>
          <w:b/>
          <w:i/>
          <w:sz w:val="24"/>
          <w:szCs w:val="24"/>
        </w:rPr>
        <w:t xml:space="preserve">Как </w:t>
      </w:r>
      <w:r w:rsidR="00F31910">
        <w:rPr>
          <w:b/>
          <w:i/>
          <w:sz w:val="24"/>
          <w:szCs w:val="24"/>
        </w:rPr>
        <w:t>принять участие</w:t>
      </w:r>
      <w:r w:rsidRPr="008B672E">
        <w:rPr>
          <w:b/>
          <w:i/>
          <w:sz w:val="24"/>
          <w:szCs w:val="24"/>
        </w:rPr>
        <w:t xml:space="preserve"> в региональных консультациях?</w:t>
      </w:r>
    </w:p>
    <w:p w14:paraId="37B63A75" w14:textId="77777777" w:rsidR="008B672E" w:rsidRPr="00FA41B4" w:rsidRDefault="008B672E" w:rsidP="00183523">
      <w:pPr>
        <w:pStyle w:val="ListParagraph"/>
        <w:numPr>
          <w:ilvl w:val="0"/>
          <w:numId w:val="1"/>
        </w:numPr>
      </w:pPr>
      <w:r w:rsidRPr="00FA41B4">
        <w:rPr>
          <w:u w:val="single"/>
        </w:rPr>
        <w:t>Когда?</w:t>
      </w:r>
      <w:r w:rsidRPr="00FA41B4">
        <w:t xml:space="preserve"> В первой половине 2021 года состоится семь региональных консультаций.</w:t>
      </w:r>
    </w:p>
    <w:p w14:paraId="64ED6CB3" w14:textId="77777777" w:rsidR="008B672E" w:rsidRPr="000012F3" w:rsidRDefault="00183523" w:rsidP="00183523">
      <w:pPr>
        <w:pStyle w:val="ListParagraph"/>
        <w:numPr>
          <w:ilvl w:val="0"/>
          <w:numId w:val="2"/>
        </w:numPr>
      </w:pPr>
      <w:r w:rsidRPr="000012F3">
        <w:t xml:space="preserve">Прочтите </w:t>
      </w:r>
      <w:r w:rsidRPr="000012F3">
        <w:rPr>
          <w:rStyle w:val="Hyperlink"/>
          <w:rFonts w:asciiTheme="majorHAnsi" w:eastAsiaTheme="majorEastAsia" w:hAnsiTheme="majorHAnsi" w:cstheme="majorBidi"/>
          <w:b/>
          <w:iCs/>
          <w:u w:val="none"/>
        </w:rPr>
        <w:t>П</w:t>
      </w:r>
      <w:r w:rsidR="008B672E" w:rsidRPr="000012F3">
        <w:rPr>
          <w:rStyle w:val="Hyperlink"/>
          <w:rFonts w:asciiTheme="majorHAnsi" w:eastAsiaTheme="majorEastAsia" w:hAnsiTheme="majorHAnsi" w:cstheme="majorBidi"/>
          <w:b/>
          <w:iCs/>
          <w:u w:val="none"/>
        </w:rPr>
        <w:t>риложение 1</w:t>
      </w:r>
      <w:r w:rsidR="008B672E" w:rsidRPr="000012F3">
        <w:t xml:space="preserve"> </w:t>
      </w:r>
      <w:r w:rsidRPr="000012F3">
        <w:t>к данной записке и определите, к какому</w:t>
      </w:r>
      <w:r w:rsidR="008B672E" w:rsidRPr="000012F3">
        <w:t xml:space="preserve"> регион</w:t>
      </w:r>
      <w:r w:rsidRPr="000012F3">
        <w:t>у относится</w:t>
      </w:r>
      <w:r w:rsidR="000012F3" w:rsidRPr="000012F3">
        <w:t xml:space="preserve"> </w:t>
      </w:r>
      <w:r w:rsidR="000012F3">
        <w:t>В</w:t>
      </w:r>
      <w:r w:rsidR="008B672E" w:rsidRPr="000012F3">
        <w:t>аша страна;</w:t>
      </w:r>
    </w:p>
    <w:p w14:paraId="036FF2D6" w14:textId="77777777" w:rsidR="00183523" w:rsidRDefault="000012F3" w:rsidP="00183523">
      <w:pPr>
        <w:pStyle w:val="ListParagraph"/>
        <w:numPr>
          <w:ilvl w:val="0"/>
          <w:numId w:val="2"/>
        </w:numPr>
        <w:rPr>
          <w:lang w:val="en-GB"/>
        </w:rPr>
      </w:pPr>
      <w:r>
        <w:t>Проверьте</w:t>
      </w:r>
      <w:r w:rsidR="00183523" w:rsidRPr="00183523">
        <w:rPr>
          <w:lang w:val="en-GB"/>
        </w:rPr>
        <w:t xml:space="preserve"> даты региональных консультаций.</w:t>
      </w:r>
    </w:p>
    <w:p w14:paraId="78C3AD1E" w14:textId="77777777" w:rsidR="00183523" w:rsidRDefault="00183523" w:rsidP="00183523">
      <w:pPr>
        <w:pStyle w:val="ListParagraph"/>
        <w:ind w:left="1003"/>
        <w:rPr>
          <w:lang w:val="en-GB"/>
        </w:rPr>
      </w:pPr>
    </w:p>
    <w:p w14:paraId="05D54CA4" w14:textId="77777777" w:rsidR="00183523" w:rsidRPr="004F4722" w:rsidRDefault="00183523" w:rsidP="00183523">
      <w:pPr>
        <w:rPr>
          <w:b/>
          <w:u w:val="single"/>
        </w:rPr>
      </w:pPr>
      <w:r w:rsidRPr="00183523">
        <w:lastRenderedPageBreak/>
        <w:t xml:space="preserve">Региональная консультация для стран Центральной Азии и Восточной Европы состоится в </w:t>
      </w:r>
      <w:r w:rsidRPr="004F4722">
        <w:rPr>
          <w:b/>
          <w:u w:val="single"/>
        </w:rPr>
        <w:t>четверг,</w:t>
      </w:r>
      <w:r w:rsidRPr="00183523">
        <w:t xml:space="preserve"> </w:t>
      </w:r>
      <w:r w:rsidR="004F4722" w:rsidRPr="004F4722">
        <w:rPr>
          <w:b/>
          <w:u w:val="single"/>
        </w:rPr>
        <w:t>25 февраля 2021 года:</w:t>
      </w:r>
    </w:p>
    <w:p w14:paraId="62E9E30D" w14:textId="04B94010" w:rsidR="00183523" w:rsidRPr="00183523" w:rsidRDefault="00183523" w:rsidP="00183523">
      <w:pPr>
        <w:pStyle w:val="ListParagraph"/>
        <w:ind w:left="1003"/>
      </w:pPr>
      <w:r w:rsidRPr="00183523">
        <w:t>9:00 Албания, Босния и Герцеговина, Косово, Северная Македония, Черногория, Сербия</w:t>
      </w:r>
    </w:p>
    <w:p w14:paraId="41B861C2" w14:textId="77777777" w:rsidR="00183523" w:rsidRPr="00183523" w:rsidRDefault="00183523" w:rsidP="00183523">
      <w:pPr>
        <w:pStyle w:val="ListParagraph"/>
        <w:ind w:left="1003"/>
      </w:pPr>
      <w:r w:rsidRPr="00183523">
        <w:t>10:00 Республика Молдова, Украина, Российская Федерация (Калининград)</w:t>
      </w:r>
    </w:p>
    <w:p w14:paraId="598B28DD" w14:textId="77777777" w:rsidR="00183523" w:rsidRPr="00183523" w:rsidRDefault="00183523" w:rsidP="00183523">
      <w:pPr>
        <w:pStyle w:val="ListParagraph"/>
        <w:ind w:left="1003"/>
      </w:pPr>
      <w:r w:rsidRPr="00183523">
        <w:t>11:00 Беларусь, Российская Федерация (Москва)</w:t>
      </w:r>
    </w:p>
    <w:p w14:paraId="4AAB9AE0" w14:textId="77777777" w:rsidR="00183523" w:rsidRPr="00183523" w:rsidRDefault="00183523" w:rsidP="00183523">
      <w:pPr>
        <w:pStyle w:val="ListParagraph"/>
        <w:ind w:left="1003"/>
      </w:pPr>
      <w:r w:rsidRPr="00183523">
        <w:t>12:00 Армения, Азербайджан, Грузия, Российская Федерация (Самара)</w:t>
      </w:r>
    </w:p>
    <w:p w14:paraId="34614F21" w14:textId="77777777" w:rsidR="00183523" w:rsidRPr="00183523" w:rsidRDefault="00183523" w:rsidP="00183523">
      <w:pPr>
        <w:pStyle w:val="ListParagraph"/>
        <w:ind w:left="1003"/>
      </w:pPr>
      <w:r w:rsidRPr="00183523">
        <w:t>13:00 Таджикистан, Туркменистан, Узбекистан, Российская Федерация (Екатеринбург)</w:t>
      </w:r>
    </w:p>
    <w:p w14:paraId="142570F8" w14:textId="77777777" w:rsidR="00183523" w:rsidRPr="00183523" w:rsidRDefault="00183523" w:rsidP="00183523">
      <w:pPr>
        <w:pStyle w:val="ListParagraph"/>
        <w:ind w:left="1003"/>
      </w:pPr>
      <w:r w:rsidRPr="00183523">
        <w:t>14:00 Казахстан, Кыргызстан, Российская Федерация (Омск)</w:t>
      </w:r>
    </w:p>
    <w:p w14:paraId="7B6B949C" w14:textId="77777777" w:rsidR="00183523" w:rsidRPr="00F15596" w:rsidRDefault="00183523" w:rsidP="00183523">
      <w:pPr>
        <w:pStyle w:val="ListParagraph"/>
        <w:ind w:left="1003"/>
      </w:pPr>
      <w:r w:rsidRPr="00F15596">
        <w:t>15:00 Россия (Новосибирск)</w:t>
      </w:r>
    </w:p>
    <w:p w14:paraId="69311F8D" w14:textId="77777777" w:rsidR="00183523" w:rsidRPr="00F15596" w:rsidRDefault="00B91338" w:rsidP="00183523">
      <w:pPr>
        <w:pStyle w:val="ListParagraph"/>
        <w:ind w:left="1003"/>
      </w:pPr>
      <w:r w:rsidRPr="00F15596">
        <w:t>16</w:t>
      </w:r>
      <w:r>
        <w:t>:</w:t>
      </w:r>
      <w:r w:rsidR="00183523" w:rsidRPr="00F15596">
        <w:t>00 Россия (Иркутск)</w:t>
      </w:r>
    </w:p>
    <w:p w14:paraId="1C94603B" w14:textId="0763619D" w:rsidR="00183523" w:rsidRDefault="00183523" w:rsidP="00183523">
      <w:pPr>
        <w:pStyle w:val="ListParagraph"/>
        <w:ind w:left="1003"/>
      </w:pPr>
      <w:r w:rsidRPr="00F15596">
        <w:t>18:00 Россия (Владивосток)</w:t>
      </w:r>
    </w:p>
    <w:p w14:paraId="033C8284" w14:textId="77777777" w:rsidR="00183523" w:rsidRPr="004F4722" w:rsidRDefault="00183523" w:rsidP="004F4722">
      <w:pPr>
        <w:rPr>
          <w:b/>
          <w:u w:val="single"/>
        </w:rPr>
      </w:pPr>
      <w:r w:rsidRPr="00183523">
        <w:t xml:space="preserve">Региональная консультация для Центральной и Южной Америки состоится во </w:t>
      </w:r>
      <w:r w:rsidRPr="004F4722">
        <w:rPr>
          <w:b/>
          <w:u w:val="single"/>
        </w:rPr>
        <w:t>вто</w:t>
      </w:r>
      <w:r w:rsidR="004F4722" w:rsidRPr="004F4722">
        <w:rPr>
          <w:b/>
          <w:u w:val="single"/>
        </w:rPr>
        <w:t>рник,</w:t>
      </w:r>
      <w:r w:rsidR="004F4722" w:rsidRPr="004F4722">
        <w:rPr>
          <w:u w:val="single"/>
        </w:rPr>
        <w:t xml:space="preserve"> </w:t>
      </w:r>
      <w:r w:rsidR="004F4722" w:rsidRPr="004F4722">
        <w:rPr>
          <w:b/>
          <w:u w:val="single"/>
        </w:rPr>
        <w:t>2 марта 2021 г.</w:t>
      </w:r>
      <w:r w:rsidRPr="004F4722">
        <w:rPr>
          <w:b/>
          <w:u w:val="single"/>
        </w:rPr>
        <w:t>:</w:t>
      </w:r>
    </w:p>
    <w:p w14:paraId="4367B594" w14:textId="77777777" w:rsidR="00183523" w:rsidRPr="00183523" w:rsidRDefault="00183523" w:rsidP="00183523">
      <w:pPr>
        <w:pStyle w:val="ListParagraph"/>
        <w:ind w:left="1003"/>
      </w:pPr>
      <w:r w:rsidRPr="00183523">
        <w:t>11:00 Мексика (Тихуана)</w:t>
      </w:r>
    </w:p>
    <w:p w14:paraId="7CADCE60" w14:textId="77777777" w:rsidR="00183523" w:rsidRPr="00183523" w:rsidRDefault="00183523" w:rsidP="00183523">
      <w:pPr>
        <w:pStyle w:val="ListParagraph"/>
        <w:ind w:left="1003"/>
      </w:pPr>
      <w:r w:rsidRPr="00183523">
        <w:t>13:00 Коста-Рика, Гватемала, Сальвадор, Гондурас, Мексика (центральная часть), Никарагуа</w:t>
      </w:r>
    </w:p>
    <w:p w14:paraId="32D32107" w14:textId="77777777" w:rsidR="00183523" w:rsidRPr="00183523" w:rsidRDefault="00183523" w:rsidP="00183523">
      <w:pPr>
        <w:pStyle w:val="ListParagraph"/>
        <w:ind w:left="1003"/>
      </w:pPr>
      <w:r w:rsidRPr="00183523">
        <w:t>14:00 Колумбия, Эквадор, Мексика (Кинтана-Роо), Панама, Перу</w:t>
      </w:r>
    </w:p>
    <w:p w14:paraId="68A6CF99" w14:textId="77777777" w:rsidR="00183523" w:rsidRPr="00FA41B4" w:rsidRDefault="00183523" w:rsidP="00183523">
      <w:pPr>
        <w:pStyle w:val="ListParagraph"/>
        <w:ind w:left="1003"/>
      </w:pPr>
      <w:r w:rsidRPr="00FA41B4">
        <w:t>15:00 Боливия, Бразилия (Манаос), Венесуэла</w:t>
      </w:r>
    </w:p>
    <w:p w14:paraId="62771A6A" w14:textId="5BAA1848" w:rsidR="00183523" w:rsidRDefault="00183523" w:rsidP="00183523">
      <w:pPr>
        <w:pStyle w:val="ListParagraph"/>
        <w:ind w:left="1003"/>
      </w:pPr>
      <w:r w:rsidRPr="00183523">
        <w:t>16:00 Аргентина, Бразилия (Бразилиа, Сан-Паулу, Белу-Оризонти, Ресифи), Чили, Парагвай, Уругвай.</w:t>
      </w:r>
    </w:p>
    <w:p w14:paraId="27727A45" w14:textId="77777777" w:rsidR="00430586" w:rsidRDefault="00430586" w:rsidP="00183523">
      <w:pPr>
        <w:pStyle w:val="ListParagraph"/>
        <w:ind w:left="1003"/>
      </w:pPr>
    </w:p>
    <w:p w14:paraId="0E3D3BB0" w14:textId="77777777" w:rsidR="00D36D6F" w:rsidRDefault="00D36D6F" w:rsidP="00FF765A">
      <w:pPr>
        <w:pStyle w:val="ListParagraph"/>
        <w:numPr>
          <w:ilvl w:val="0"/>
          <w:numId w:val="17"/>
        </w:numPr>
      </w:pPr>
      <w:r w:rsidRPr="00507746">
        <w:t>Даты других региональных</w:t>
      </w:r>
      <w:r w:rsidR="00F15596" w:rsidRPr="00507746">
        <w:t xml:space="preserve"> консультаций будут объявлены </w:t>
      </w:r>
      <w:r w:rsidRPr="00507746">
        <w:t>позже.</w:t>
      </w:r>
    </w:p>
    <w:p w14:paraId="5E2786FB" w14:textId="77777777" w:rsidR="00FF765A" w:rsidRPr="00507746" w:rsidRDefault="00FF765A" w:rsidP="00FF765A">
      <w:pPr>
        <w:pStyle w:val="ListParagraph"/>
      </w:pPr>
    </w:p>
    <w:p w14:paraId="2D72464B" w14:textId="77777777" w:rsidR="00D36D6F" w:rsidRPr="001310AD" w:rsidRDefault="00D36D6F" w:rsidP="00D36D6F">
      <w:pPr>
        <w:pStyle w:val="ListParagraph"/>
        <w:numPr>
          <w:ilvl w:val="0"/>
          <w:numId w:val="1"/>
        </w:numPr>
        <w:rPr>
          <w:u w:val="single"/>
          <w:lang w:val="en-GB"/>
        </w:rPr>
      </w:pPr>
      <w:r w:rsidRPr="001310AD">
        <w:rPr>
          <w:u w:val="single"/>
          <w:lang w:val="en-GB"/>
        </w:rPr>
        <w:t>Как я могу зарегистроваться?</w:t>
      </w:r>
    </w:p>
    <w:p w14:paraId="13FF6F6F" w14:textId="1CCC2A81" w:rsidR="00D36D6F" w:rsidRDefault="00D36D6F" w:rsidP="00674130">
      <w:pPr>
        <w:pStyle w:val="ListParagraph"/>
        <w:spacing w:before="240"/>
        <w:rPr>
          <w:u w:val="single"/>
        </w:rPr>
      </w:pPr>
      <w:r>
        <w:t>Пожалу</w:t>
      </w:r>
      <w:r w:rsidRPr="00D36D6F">
        <w:t>й</w:t>
      </w:r>
      <w:r>
        <w:t>ста, пришлите письмо на электронную почту</w:t>
      </w:r>
      <w:r w:rsidRPr="00D36D6F">
        <w:t xml:space="preserve">: </w:t>
      </w:r>
      <w:hyperlink r:id="rId11" w:history="1">
        <w:r w:rsidR="00646262" w:rsidRPr="00646262">
          <w:rPr>
            <w:rStyle w:val="Hyperlink"/>
            <w:lang w:val="en-US"/>
          </w:rPr>
          <w:t>cpedreros</w:t>
        </w:r>
        <w:r w:rsidR="00646262" w:rsidRPr="00646262">
          <w:rPr>
            <w:rStyle w:val="Hyperlink"/>
          </w:rPr>
          <w:t>@</w:t>
        </w:r>
        <w:r w:rsidR="00646262" w:rsidRPr="00646262">
          <w:rPr>
            <w:rStyle w:val="Hyperlink"/>
            <w:lang w:val="en-US"/>
          </w:rPr>
          <w:t>ohchr</w:t>
        </w:r>
        <w:r w:rsidR="00646262" w:rsidRPr="00646262">
          <w:rPr>
            <w:rStyle w:val="Hyperlink"/>
          </w:rPr>
          <w:t>.</w:t>
        </w:r>
        <w:r w:rsidR="00646262" w:rsidRPr="00646262">
          <w:rPr>
            <w:rStyle w:val="Hyperlink"/>
            <w:lang w:val="en-US"/>
          </w:rPr>
          <w:t>org</w:t>
        </w:r>
      </w:hyperlink>
      <w:r w:rsidRPr="00D36D6F">
        <w:rPr>
          <w:u w:val="single"/>
        </w:rPr>
        <w:t xml:space="preserve">. </w:t>
      </w:r>
    </w:p>
    <w:p w14:paraId="4962B40A" w14:textId="77777777" w:rsidR="00674130" w:rsidRPr="00D36D6F" w:rsidRDefault="00674130" w:rsidP="00674130">
      <w:pPr>
        <w:pStyle w:val="ListParagraph"/>
        <w:spacing w:before="240"/>
        <w:rPr>
          <w:u w:val="single"/>
        </w:rPr>
      </w:pPr>
    </w:p>
    <w:p w14:paraId="6AA1BEBE" w14:textId="77777777" w:rsidR="00674130" w:rsidRPr="000012F3" w:rsidRDefault="00674130" w:rsidP="00674130">
      <w:pPr>
        <w:pStyle w:val="ListParagraph"/>
        <w:spacing w:before="240"/>
        <w:rPr>
          <w:i/>
        </w:rPr>
      </w:pPr>
      <w:r w:rsidRPr="00674130">
        <w:t xml:space="preserve">5.1 В теме письма укажите региональные </w:t>
      </w:r>
      <w:r w:rsidR="004A4710">
        <w:t>онлайн-консультации, в которых В</w:t>
      </w:r>
      <w:r w:rsidRPr="00674130">
        <w:t xml:space="preserve">ы хотите принять участие. </w:t>
      </w:r>
      <w:r w:rsidRPr="000012F3">
        <w:rPr>
          <w:b/>
        </w:rPr>
        <w:t>Пример:</w:t>
      </w:r>
      <w:r w:rsidRPr="00674130">
        <w:t xml:space="preserve"> </w:t>
      </w:r>
      <w:r w:rsidR="000012F3" w:rsidRPr="000012F3">
        <w:rPr>
          <w:i/>
        </w:rPr>
        <w:t>Р</w:t>
      </w:r>
      <w:r w:rsidRPr="000012F3">
        <w:rPr>
          <w:i/>
        </w:rPr>
        <w:t>егиональная консультация в Африке</w:t>
      </w:r>
      <w:r w:rsidR="004A4710">
        <w:rPr>
          <w:i/>
        </w:rPr>
        <w:t>.</w:t>
      </w:r>
    </w:p>
    <w:p w14:paraId="5A1F7A6E" w14:textId="77777777" w:rsidR="00674130" w:rsidRPr="000012F3" w:rsidRDefault="00674130" w:rsidP="00674130">
      <w:pPr>
        <w:pStyle w:val="ListParagraph"/>
        <w:rPr>
          <w:i/>
        </w:rPr>
      </w:pPr>
    </w:p>
    <w:p w14:paraId="04A8AE06" w14:textId="77777777" w:rsidR="00674130" w:rsidRDefault="00674130" w:rsidP="00674130">
      <w:pPr>
        <w:pStyle w:val="ListParagraph"/>
      </w:pPr>
      <w:r>
        <w:t>5.2 В тексте электронного письма укажите:</w:t>
      </w:r>
    </w:p>
    <w:p w14:paraId="5628CA69" w14:textId="77777777" w:rsidR="00674130" w:rsidRDefault="000012F3" w:rsidP="000012F3">
      <w:pPr>
        <w:pStyle w:val="ListParagraph"/>
        <w:numPr>
          <w:ilvl w:val="0"/>
          <w:numId w:val="6"/>
        </w:numPr>
      </w:pPr>
      <w:r>
        <w:t>п</w:t>
      </w:r>
      <w:r w:rsidR="00E01D51">
        <w:t>олное имя лица В</w:t>
      </w:r>
      <w:r w:rsidR="00674130">
        <w:t>ашей организации, которое будет выступать на онлайн-консультации;</w:t>
      </w:r>
    </w:p>
    <w:p w14:paraId="75E9FAC1" w14:textId="77777777" w:rsidR="00674130" w:rsidRDefault="00674130" w:rsidP="000012F3">
      <w:pPr>
        <w:pStyle w:val="ListParagraph"/>
        <w:numPr>
          <w:ilvl w:val="0"/>
          <w:numId w:val="6"/>
        </w:numPr>
      </w:pPr>
      <w:r>
        <w:t>название организации;</w:t>
      </w:r>
    </w:p>
    <w:p w14:paraId="2C45AB6F" w14:textId="77777777" w:rsidR="00674130" w:rsidRDefault="00674130" w:rsidP="000012F3">
      <w:pPr>
        <w:pStyle w:val="ListParagraph"/>
        <w:numPr>
          <w:ilvl w:val="0"/>
          <w:numId w:val="6"/>
        </w:numPr>
      </w:pPr>
      <w:r>
        <w:t>страну и / или регион, в котором организация находится или действует.</w:t>
      </w:r>
    </w:p>
    <w:p w14:paraId="07CE9BC4" w14:textId="77777777" w:rsidR="00674130" w:rsidRDefault="00674130" w:rsidP="00674130">
      <w:pPr>
        <w:pStyle w:val="ListParagraph"/>
      </w:pPr>
    </w:p>
    <w:p w14:paraId="1C3A6AE6" w14:textId="77777777" w:rsidR="00674130" w:rsidRDefault="00674130" w:rsidP="00674130">
      <w:pPr>
        <w:pStyle w:val="ListParagraph"/>
      </w:pPr>
      <w:r>
        <w:t xml:space="preserve">5.3 Прикрепите к электронному письму </w:t>
      </w:r>
      <w:r w:rsidR="00E01D51">
        <w:rPr>
          <w:b/>
        </w:rPr>
        <w:t>тезисы, которые В</w:t>
      </w:r>
      <w:r w:rsidRPr="008214B3">
        <w:rPr>
          <w:b/>
        </w:rPr>
        <w:t>ы будете презентовать во время консультации</w:t>
      </w:r>
      <w:r>
        <w:t xml:space="preserve">. </w:t>
      </w:r>
      <w:r w:rsidR="009700A5">
        <w:t>Пожалуйста, о</w:t>
      </w:r>
      <w:r>
        <w:t xml:space="preserve">тправляйте документы только в формате </w:t>
      </w:r>
      <w:r w:rsidRPr="008214B3">
        <w:rPr>
          <w:b/>
        </w:rPr>
        <w:t>Word.</w:t>
      </w:r>
      <w:r>
        <w:t xml:space="preserve"> Максимальны</w:t>
      </w:r>
      <w:r w:rsidRPr="00674130">
        <w:t>й</w:t>
      </w:r>
      <w:r>
        <w:t xml:space="preserve"> объем тезисов - </w:t>
      </w:r>
      <w:r w:rsidRPr="008214B3">
        <w:rPr>
          <w:b/>
        </w:rPr>
        <w:t>520 сл</w:t>
      </w:r>
      <w:r w:rsidR="009700A5" w:rsidRPr="008214B3">
        <w:rPr>
          <w:b/>
        </w:rPr>
        <w:t>ов (двойной интервал, 12 шрифт</w:t>
      </w:r>
      <w:r w:rsidRPr="008214B3">
        <w:rPr>
          <w:b/>
        </w:rPr>
        <w:t>).</w:t>
      </w:r>
    </w:p>
    <w:p w14:paraId="0823B1FB" w14:textId="77777777" w:rsidR="00674130" w:rsidRDefault="00674130" w:rsidP="00674130">
      <w:pPr>
        <w:pStyle w:val="ListParagraph"/>
      </w:pPr>
    </w:p>
    <w:p w14:paraId="5C6F950B" w14:textId="77777777" w:rsidR="00674130" w:rsidRDefault="009700A5" w:rsidP="00C624AC">
      <w:pPr>
        <w:pStyle w:val="ListParagraph"/>
      </w:pPr>
      <w:r>
        <w:t>5.4 Тезисы</w:t>
      </w:r>
      <w:r w:rsidR="00674130">
        <w:t xml:space="preserve"> можно подавать на </w:t>
      </w:r>
      <w:r w:rsidR="00674130" w:rsidRPr="008214B3">
        <w:rPr>
          <w:b/>
        </w:rPr>
        <w:t>английском или любом из следующих языков</w:t>
      </w:r>
      <w:r w:rsidR="00674130">
        <w:t>:</w:t>
      </w:r>
    </w:p>
    <w:p w14:paraId="3FB59CF0" w14:textId="77777777" w:rsidR="00674130" w:rsidRDefault="00674130" w:rsidP="00581B4F">
      <w:pPr>
        <w:pStyle w:val="ListParagraph"/>
        <w:numPr>
          <w:ilvl w:val="0"/>
          <w:numId w:val="4"/>
        </w:numPr>
      </w:pPr>
      <w:r>
        <w:t>Консультации для Африки: английский и французский</w:t>
      </w:r>
    </w:p>
    <w:p w14:paraId="35528A24" w14:textId="77777777" w:rsidR="00D36D6F" w:rsidRPr="00D36D6F" w:rsidRDefault="00674130" w:rsidP="00581B4F">
      <w:pPr>
        <w:pStyle w:val="ListParagraph"/>
        <w:numPr>
          <w:ilvl w:val="0"/>
          <w:numId w:val="4"/>
        </w:numPr>
      </w:pPr>
      <w:r>
        <w:t>Консультации для Азиатско-Тихоокеанского региона: английский</w:t>
      </w:r>
    </w:p>
    <w:p w14:paraId="3A8A5095" w14:textId="77777777" w:rsidR="000F05E1" w:rsidRDefault="000F05E1" w:rsidP="000F05E1">
      <w:pPr>
        <w:pStyle w:val="ListParagraph"/>
        <w:numPr>
          <w:ilvl w:val="0"/>
          <w:numId w:val="4"/>
        </w:numPr>
      </w:pPr>
      <w:r>
        <w:t>Консультации для Центральной Азии и Восточной Европы: английский и русский</w:t>
      </w:r>
    </w:p>
    <w:p w14:paraId="6742453C" w14:textId="77777777" w:rsidR="000F05E1" w:rsidRDefault="000F05E1" w:rsidP="000F05E1">
      <w:pPr>
        <w:pStyle w:val="ListParagraph"/>
        <w:numPr>
          <w:ilvl w:val="0"/>
          <w:numId w:val="4"/>
        </w:numPr>
      </w:pPr>
      <w:r>
        <w:t>Консультации для Центральной и Южной Америки: испанский и португальский</w:t>
      </w:r>
    </w:p>
    <w:p w14:paraId="7466F838" w14:textId="77777777" w:rsidR="000F05E1" w:rsidRDefault="000F05E1" w:rsidP="000F05E1">
      <w:pPr>
        <w:pStyle w:val="ListParagraph"/>
        <w:numPr>
          <w:ilvl w:val="0"/>
          <w:numId w:val="4"/>
        </w:numPr>
      </w:pPr>
      <w:r>
        <w:t>Консультации для Северной Америки и Карибского бассейна: английский</w:t>
      </w:r>
    </w:p>
    <w:p w14:paraId="2D4D6BFD" w14:textId="77777777" w:rsidR="007E4BCE" w:rsidRDefault="000F05E1" w:rsidP="002A206F">
      <w:pPr>
        <w:pStyle w:val="ListParagraph"/>
        <w:numPr>
          <w:ilvl w:val="0"/>
          <w:numId w:val="4"/>
        </w:numPr>
      </w:pPr>
      <w:r>
        <w:t>Консультации для Европейского Союза и Западной Европы: английский и французский</w:t>
      </w:r>
    </w:p>
    <w:p w14:paraId="0E349544" w14:textId="77777777" w:rsidR="00D36D6F" w:rsidRDefault="000F05E1" w:rsidP="000F05E1">
      <w:pPr>
        <w:pStyle w:val="ListParagraph"/>
        <w:numPr>
          <w:ilvl w:val="0"/>
          <w:numId w:val="4"/>
        </w:numPr>
      </w:pPr>
      <w:r>
        <w:lastRenderedPageBreak/>
        <w:t>Консультации по Ближнему Востоку и Северной Африке: арабский и английский языки</w:t>
      </w:r>
    </w:p>
    <w:p w14:paraId="124F08B4" w14:textId="77777777" w:rsidR="006D2115" w:rsidRDefault="006D2115" w:rsidP="006D2115">
      <w:pPr>
        <w:pStyle w:val="ListParagraph"/>
      </w:pPr>
    </w:p>
    <w:p w14:paraId="7D0DA14D" w14:textId="77777777" w:rsidR="006D2115" w:rsidRDefault="006D2115" w:rsidP="006D2115">
      <w:pPr>
        <w:pStyle w:val="ListParagraph"/>
      </w:pPr>
      <w:r>
        <w:t>5.5 Ср</w:t>
      </w:r>
      <w:r w:rsidR="00E01D51">
        <w:t>оки регистрации и подачи тезисов</w:t>
      </w:r>
      <w:r>
        <w:t>:</w:t>
      </w:r>
    </w:p>
    <w:p w14:paraId="0EF204DB" w14:textId="77777777" w:rsidR="006D2115" w:rsidRDefault="006D2115" w:rsidP="00530B86">
      <w:pPr>
        <w:pStyle w:val="ListParagraph"/>
        <w:numPr>
          <w:ilvl w:val="0"/>
          <w:numId w:val="8"/>
        </w:numPr>
      </w:pPr>
      <w:r>
        <w:t xml:space="preserve">для региональных консультаций в Восточной Европе и Центральной Азии до </w:t>
      </w:r>
      <w:r w:rsidRPr="00207E02">
        <w:rPr>
          <w:b/>
        </w:rPr>
        <w:t>пятницы, 12 февраля 2021 года</w:t>
      </w:r>
      <w:r>
        <w:t>;</w:t>
      </w:r>
    </w:p>
    <w:p w14:paraId="75B0FF07" w14:textId="76A07C76" w:rsidR="006D2115" w:rsidRDefault="006D2115" w:rsidP="00530B86">
      <w:pPr>
        <w:pStyle w:val="ListParagraph"/>
        <w:numPr>
          <w:ilvl w:val="0"/>
          <w:numId w:val="8"/>
        </w:numPr>
      </w:pPr>
      <w:r>
        <w:t xml:space="preserve">для региональных консультаций в Центральной и Южной Америке до </w:t>
      </w:r>
      <w:r w:rsidRPr="002A206F">
        <w:rPr>
          <w:b/>
        </w:rPr>
        <w:t>вторника</w:t>
      </w:r>
      <w:r>
        <w:t xml:space="preserve">, </w:t>
      </w:r>
      <w:r w:rsidR="00FB5E21">
        <w:rPr>
          <w:b/>
        </w:rPr>
        <w:t>2</w:t>
      </w:r>
      <w:r w:rsidR="00FB5E21" w:rsidRPr="00FB5E21">
        <w:rPr>
          <w:b/>
        </w:rPr>
        <w:t>2</w:t>
      </w:r>
      <w:bookmarkStart w:id="0" w:name="_GoBack"/>
      <w:bookmarkEnd w:id="0"/>
      <w:r w:rsidRPr="00207E02">
        <w:rPr>
          <w:b/>
        </w:rPr>
        <w:t xml:space="preserve"> февраля 2021 года</w:t>
      </w:r>
      <w:r>
        <w:t>;</w:t>
      </w:r>
    </w:p>
    <w:p w14:paraId="22349599" w14:textId="77777777" w:rsidR="006D2115" w:rsidRDefault="00F15596" w:rsidP="00530B86">
      <w:pPr>
        <w:pStyle w:val="ListParagraph"/>
        <w:numPr>
          <w:ilvl w:val="0"/>
          <w:numId w:val="8"/>
        </w:numPr>
      </w:pPr>
      <w:r>
        <w:t xml:space="preserve">даты для </w:t>
      </w:r>
      <w:r w:rsidR="006D2115">
        <w:t>других региональных</w:t>
      </w:r>
      <w:r>
        <w:t xml:space="preserve"> консультаций будут объявлены</w:t>
      </w:r>
      <w:r w:rsidR="006D2115">
        <w:t xml:space="preserve"> позже.</w:t>
      </w:r>
    </w:p>
    <w:p w14:paraId="565BD158" w14:textId="77777777" w:rsidR="00507746" w:rsidRDefault="00507746" w:rsidP="00507746">
      <w:pPr>
        <w:pStyle w:val="ListParagraph"/>
        <w:ind w:left="1440"/>
      </w:pPr>
    </w:p>
    <w:p w14:paraId="1B7AF0BE" w14:textId="77777777" w:rsidR="00507746" w:rsidRDefault="00507746" w:rsidP="007E4274">
      <w:pPr>
        <w:pStyle w:val="ListParagraph"/>
        <w:spacing w:before="240"/>
      </w:pPr>
      <w:r>
        <w:t xml:space="preserve">5.6 Предлагаемые </w:t>
      </w:r>
      <w:r w:rsidRPr="00207E02">
        <w:rPr>
          <w:b/>
        </w:rPr>
        <w:t>темы для обсуждения</w:t>
      </w:r>
      <w:r>
        <w:t xml:space="preserve"> / </w:t>
      </w:r>
      <w:r w:rsidRPr="007E4274">
        <w:rPr>
          <w:b/>
        </w:rPr>
        <w:t>основные вопросы</w:t>
      </w:r>
      <w:r>
        <w:t>:</w:t>
      </w:r>
    </w:p>
    <w:p w14:paraId="56725F58" w14:textId="4F23AC9A" w:rsidR="00507746" w:rsidRDefault="00507746" w:rsidP="007E4274">
      <w:pPr>
        <w:pStyle w:val="ListParagraph"/>
        <w:numPr>
          <w:ilvl w:val="0"/>
          <w:numId w:val="10"/>
        </w:numPr>
        <w:spacing w:before="240"/>
      </w:pPr>
      <w:r>
        <w:t>Какие меры необходимо принять для предотвращения дальнейшей изоляции, маргинализации люде</w:t>
      </w:r>
      <w:r w:rsidRPr="00507746">
        <w:t>й</w:t>
      </w:r>
      <w:r w:rsidR="003D47EC">
        <w:t xml:space="preserve"> с</w:t>
      </w:r>
      <w:r>
        <w:t xml:space="preserve"> инвалидностью или их помещения в специализированные учреждения во время пандемии? Какие меры следует </w:t>
      </w:r>
      <w:r w:rsidR="00994D3D">
        <w:t xml:space="preserve">принять для создания и расширения </w:t>
      </w:r>
      <w:r>
        <w:t>инд</w:t>
      </w:r>
      <w:r w:rsidR="00994D3D">
        <w:t>ивидуальной поддержки в системе</w:t>
      </w:r>
      <w:r>
        <w:t xml:space="preserve"> социального обеспечения, в том числе в контексте чрезвычайных ситуаций, с целью предотвращения институцион</w:t>
      </w:r>
      <w:r w:rsidR="00994D3D">
        <w:t>ализации? Что необходимо предпринять</w:t>
      </w:r>
      <w:r>
        <w:t xml:space="preserve"> для обеспечения </w:t>
      </w:r>
      <w:r w:rsidR="00994D3D">
        <w:t>автономии людей с инвалидностью,</w:t>
      </w:r>
      <w:r w:rsidR="00994D3D" w:rsidRPr="00994D3D">
        <w:t xml:space="preserve"> в том числе в чрезвычайных ситуациях</w:t>
      </w:r>
      <w:r w:rsidR="00994D3D">
        <w:t xml:space="preserve">, </w:t>
      </w:r>
      <w:r w:rsidR="00F67645">
        <w:t>в контексте</w:t>
      </w:r>
      <w:r w:rsidR="00994D3D">
        <w:t xml:space="preserve"> </w:t>
      </w:r>
      <w:r w:rsidR="004F6A30">
        <w:t xml:space="preserve">их </w:t>
      </w:r>
      <w:r w:rsidR="00994D3D">
        <w:t>жилищных условий и контроля</w:t>
      </w:r>
      <w:r w:rsidR="005C1FCE">
        <w:t xml:space="preserve"> над использованием вспомогательных </w:t>
      </w:r>
      <w:r w:rsidR="00994D3D" w:rsidRPr="00994D3D">
        <w:t>услуг</w:t>
      </w:r>
      <w:r>
        <w:t>?</w:t>
      </w:r>
    </w:p>
    <w:p w14:paraId="7CC0A741" w14:textId="77777777" w:rsidR="005C1FCE" w:rsidRDefault="005C1FCE" w:rsidP="00FE0359">
      <w:pPr>
        <w:pStyle w:val="ListParagraph"/>
        <w:numPr>
          <w:ilvl w:val="0"/>
          <w:numId w:val="10"/>
        </w:numPr>
      </w:pPr>
      <w:r>
        <w:t xml:space="preserve">Какие меры необходимо принять для обеспечения того, чтобы люди с инвалидностью, помещенные в специализированные учреждения до или во время чрезвычайной ситуации, могли быстро и безопасно покинуть учреждения, при </w:t>
      </w:r>
      <w:r w:rsidRPr="005C1FCE">
        <w:t xml:space="preserve">соответствующей поддержке </w:t>
      </w:r>
      <w:r>
        <w:t>были вовлечены в местное сообщество и имели доступ к объектам и товарам массового пользования, а также услугам наравне с остальным населением</w:t>
      </w:r>
      <w:r w:rsidR="00C35BC0">
        <w:t>? Какие</w:t>
      </w:r>
      <w:r>
        <w:t xml:space="preserve"> вид</w:t>
      </w:r>
      <w:r w:rsidR="00C35BC0">
        <w:t>ы</w:t>
      </w:r>
      <w:r>
        <w:t xml:space="preserve"> поддержки, включая эко</w:t>
      </w:r>
      <w:r w:rsidR="00C35BC0">
        <w:t>номические и социальные, должны быть доступны людям с инвалидностью</w:t>
      </w:r>
      <w:r>
        <w:t xml:space="preserve">, чтобы они могли реализовать свое право покинуть </w:t>
      </w:r>
      <w:r w:rsidR="00C35BC0">
        <w:t>специализированные учреждения и жить в обществе? К</w:t>
      </w:r>
      <w:r>
        <w:t>ак</w:t>
      </w:r>
      <w:r w:rsidR="00C35BC0">
        <w:t>им образом</w:t>
      </w:r>
      <w:r>
        <w:t xml:space="preserve"> </w:t>
      </w:r>
      <w:r w:rsidR="00C35BC0" w:rsidRPr="00C35BC0">
        <w:t xml:space="preserve">эта поддержка </w:t>
      </w:r>
      <w:r>
        <w:t>должна быть оказана?</w:t>
      </w:r>
    </w:p>
    <w:p w14:paraId="05DD6539" w14:textId="5CEE5616" w:rsidR="005C1FCE" w:rsidRDefault="005C1FCE" w:rsidP="00FE0359">
      <w:pPr>
        <w:pStyle w:val="ListParagraph"/>
        <w:numPr>
          <w:ilvl w:val="0"/>
          <w:numId w:val="10"/>
        </w:numPr>
      </w:pPr>
      <w:r>
        <w:t>Какие меры необхо</w:t>
      </w:r>
      <w:r w:rsidR="004013E6">
        <w:t xml:space="preserve">димо принять для реализации права </w:t>
      </w:r>
      <w:r w:rsidR="00D74CCA">
        <w:t>людей</w:t>
      </w:r>
      <w:r w:rsidR="004013E6">
        <w:t xml:space="preserve"> с инвалидностью на </w:t>
      </w:r>
      <w:r>
        <w:t>выбор, автономию и самоопределение на основе их воли и предпочтений, в том числе во время процес</w:t>
      </w:r>
      <w:r w:rsidR="004013E6">
        <w:t>сов деинституционализации</w:t>
      </w:r>
      <w:r w:rsidR="004013E6" w:rsidRPr="004013E6">
        <w:t xml:space="preserve">? </w:t>
      </w:r>
      <w:r w:rsidR="004013E6">
        <w:t xml:space="preserve">Какие меры нужно принять для предотвращения </w:t>
      </w:r>
      <w:r>
        <w:t>институционализации, реинституционализ</w:t>
      </w:r>
      <w:r w:rsidR="004013E6">
        <w:t xml:space="preserve">ации и / или какой-либо другой </w:t>
      </w:r>
      <w:r w:rsidR="008773BE">
        <w:t>формы</w:t>
      </w:r>
      <w:r>
        <w:t xml:space="preserve"> пр</w:t>
      </w:r>
      <w:r w:rsidR="004013E6">
        <w:t>инуждения? Каким образом следует пров</w:t>
      </w:r>
      <w:r w:rsidR="00CA5F8C">
        <w:t xml:space="preserve">одить деинституционализацию </w:t>
      </w:r>
      <w:r w:rsidR="004013E6">
        <w:t>людей</w:t>
      </w:r>
      <w:r w:rsidR="003928B6">
        <w:t>, нуждающих</w:t>
      </w:r>
      <w:r w:rsidR="004013E6">
        <w:t>ся в поддержке</w:t>
      </w:r>
      <w:r w:rsidR="00C46C6C">
        <w:t xml:space="preserve"> понимании информации, принятии</w:t>
      </w:r>
      <w:r w:rsidR="003305AA">
        <w:t xml:space="preserve"> решений и самовыра</w:t>
      </w:r>
      <w:r w:rsidR="00C46C6C">
        <w:t>жении</w:t>
      </w:r>
      <w:r w:rsidR="004013E6">
        <w:t>, полностью уважая</w:t>
      </w:r>
      <w:r>
        <w:t xml:space="preserve"> их права, волю и предпочтения на протяжении всего процесса?</w:t>
      </w:r>
    </w:p>
    <w:p w14:paraId="1980F1E2" w14:textId="77777777" w:rsidR="00A30937" w:rsidRDefault="00A30937" w:rsidP="00FE0359">
      <w:pPr>
        <w:pStyle w:val="ListParagraph"/>
        <w:numPr>
          <w:ilvl w:val="0"/>
          <w:numId w:val="10"/>
        </w:numPr>
      </w:pPr>
      <w:r>
        <w:t>Какие меры необходимо принять, чтобы положить конец всем формам институционализации в законодательстве и на практике, включая помещение в большие</w:t>
      </w:r>
      <w:r w:rsidR="006772DC">
        <w:t xml:space="preserve"> или малые</w:t>
      </w:r>
      <w:r w:rsidR="00A9344A">
        <w:t xml:space="preserve"> групповые дома, дома семейного типа</w:t>
      </w:r>
      <w:r>
        <w:t>, специальные шк</w:t>
      </w:r>
      <w:r w:rsidR="003971A9">
        <w:t>олы, поселения</w:t>
      </w:r>
      <w:r w:rsidR="00A9344A">
        <w:t xml:space="preserve"> для люде</w:t>
      </w:r>
      <w:r w:rsidR="003971A9" w:rsidRPr="003971A9">
        <w:t>й</w:t>
      </w:r>
      <w:r w:rsidR="00A9344A">
        <w:t xml:space="preserve"> с </w:t>
      </w:r>
      <w:r w:rsidR="003971A9">
        <w:t>проказой, психиатрические и религиозные</w:t>
      </w:r>
      <w:r>
        <w:t xml:space="preserve"> учреждения</w:t>
      </w:r>
      <w:r w:rsidR="00295C5C">
        <w:t>, исцеляющие верой учреждения</w:t>
      </w:r>
      <w:r>
        <w:t xml:space="preserve">, </w:t>
      </w:r>
      <w:r w:rsidR="00295C5C">
        <w:t xml:space="preserve">учреждения </w:t>
      </w:r>
      <w:r>
        <w:t xml:space="preserve">криминалистической экспертизы или </w:t>
      </w:r>
      <w:r w:rsidR="008773BE">
        <w:t>любые другие места, где</w:t>
      </w:r>
      <w:r w:rsidR="00295C5C">
        <w:t xml:space="preserve"> люди с инвалидностью</w:t>
      </w:r>
      <w:r>
        <w:t xml:space="preserve"> лишены свободы?</w:t>
      </w:r>
    </w:p>
    <w:p w14:paraId="02CC2B18" w14:textId="70339284" w:rsidR="00507746" w:rsidRDefault="00A30937" w:rsidP="00FE0359">
      <w:pPr>
        <w:pStyle w:val="ListParagraph"/>
        <w:numPr>
          <w:ilvl w:val="0"/>
          <w:numId w:val="10"/>
        </w:numPr>
      </w:pPr>
      <w:r>
        <w:t>Какие меры необходимо принять для улучшения положения конкретных групп, таких как дети с инвалидностью</w:t>
      </w:r>
      <w:r w:rsidR="00932BD5">
        <w:t>, молодые люди с инвалидностью, пожилые люди с инвалидностью</w:t>
      </w:r>
      <w:r>
        <w:t xml:space="preserve">, </w:t>
      </w:r>
      <w:r w:rsidR="00932BD5" w:rsidRPr="00FE0359">
        <w:t>люди</w:t>
      </w:r>
      <w:r w:rsidRPr="00FE0359">
        <w:t>, нуждающиеся в высоком уровне поддержки,</w:t>
      </w:r>
      <w:r w:rsidR="00932BD5">
        <w:t xml:space="preserve"> женщины с инвалидностью, люди с интеллектуальными нарушениями</w:t>
      </w:r>
      <w:r>
        <w:t>, люди с психосоциальны</w:t>
      </w:r>
      <w:r w:rsidR="00082C77">
        <w:t>ми нарушениями или любой группы</w:t>
      </w:r>
      <w:r>
        <w:t>, которая подвержена высок</w:t>
      </w:r>
      <w:r w:rsidR="00932BD5">
        <w:t xml:space="preserve">ому риску </w:t>
      </w:r>
      <w:r w:rsidR="009E0FE8">
        <w:t xml:space="preserve">институционализации, </w:t>
      </w:r>
      <w:r>
        <w:t>изоляции</w:t>
      </w:r>
      <w:r w:rsidR="009E0FE8">
        <w:t xml:space="preserve"> и принуждения? Что необходимо сделать для </w:t>
      </w:r>
      <w:r>
        <w:t>л</w:t>
      </w:r>
      <w:r w:rsidR="009E0FE8">
        <w:t>иквидации дискриминации</w:t>
      </w:r>
      <w:r>
        <w:t xml:space="preserve"> в отношении этих групп в з</w:t>
      </w:r>
      <w:r w:rsidR="00CF34B9">
        <w:t>аконодательстве и на практике,</w:t>
      </w:r>
      <w:r w:rsidR="00B851AC">
        <w:t xml:space="preserve"> чтобы</w:t>
      </w:r>
      <w:r w:rsidR="00CF34B9">
        <w:t xml:space="preserve"> </w:t>
      </w:r>
      <w:r>
        <w:t>позволить им свободно пользова</w:t>
      </w:r>
      <w:r w:rsidR="00CF34B9">
        <w:t>ться своим правом на самостоятельны</w:t>
      </w:r>
      <w:r w:rsidR="00CF34B9" w:rsidRPr="00CF34B9">
        <w:t>й</w:t>
      </w:r>
      <w:r w:rsidR="00CF34B9">
        <w:t xml:space="preserve"> образ</w:t>
      </w:r>
      <w:r>
        <w:t xml:space="preserve"> жизнь?</w:t>
      </w:r>
    </w:p>
    <w:p w14:paraId="6D9DEFD6" w14:textId="77777777" w:rsidR="00CF34B9" w:rsidRDefault="00CF34B9" w:rsidP="00EE166A">
      <w:pPr>
        <w:pStyle w:val="ListParagraph"/>
        <w:numPr>
          <w:ilvl w:val="0"/>
          <w:numId w:val="10"/>
        </w:numPr>
      </w:pPr>
      <w:r>
        <w:t>Какие виды поддержки требуются конкретной группе</w:t>
      </w:r>
      <w:r w:rsidR="00EE166A">
        <w:t>,</w:t>
      </w:r>
      <w:r w:rsidR="00EE166A" w:rsidRPr="00EE166A">
        <w:t xml:space="preserve"> частью которой Вы являетесь,</w:t>
      </w:r>
      <w:r w:rsidRPr="00CF34B9">
        <w:t xml:space="preserve"> в связи с инвалидностью</w:t>
      </w:r>
      <w:r w:rsidR="00EE166A">
        <w:t xml:space="preserve"> </w:t>
      </w:r>
      <w:r>
        <w:t>для удовлетворения долгосрочных, переходных и временных потребностей, включая поддержку в кризисных ситуациях?</w:t>
      </w:r>
    </w:p>
    <w:p w14:paraId="5F06E6D2" w14:textId="77777777" w:rsidR="00CF34B9" w:rsidRDefault="00AA4CB0" w:rsidP="00FE0359">
      <w:pPr>
        <w:pStyle w:val="ListParagraph"/>
        <w:numPr>
          <w:ilvl w:val="0"/>
          <w:numId w:val="10"/>
        </w:numPr>
      </w:pPr>
      <w:r>
        <w:t>Какие виды правовой защиты и компенсации должны быть доступны людям, помещенным</w:t>
      </w:r>
      <w:r w:rsidR="00CF34B9">
        <w:t xml:space="preserve"> в специализированные</w:t>
      </w:r>
      <w:r>
        <w:t xml:space="preserve"> учреждения и / или подвергнутым</w:t>
      </w:r>
      <w:r w:rsidR="00CF34B9">
        <w:t xml:space="preserve"> любой форме п</w:t>
      </w:r>
      <w:r>
        <w:t xml:space="preserve">роизвольного задержания или пыток, </w:t>
      </w:r>
      <w:r w:rsidR="00EE166A">
        <w:t>бесчеловечного или унижающего</w:t>
      </w:r>
      <w:r w:rsidR="00CF34B9">
        <w:t xml:space="preserve"> </w:t>
      </w:r>
      <w:r w:rsidR="00EE166A">
        <w:t>достоинство</w:t>
      </w:r>
      <w:r w:rsidR="00E90A93">
        <w:t xml:space="preserve"> </w:t>
      </w:r>
      <w:r w:rsidR="005F31A0">
        <w:t>обращения, принудительных и причиняющих</w:t>
      </w:r>
      <w:r>
        <w:t xml:space="preserve"> вред</w:t>
      </w:r>
      <w:r w:rsidR="005F31A0">
        <w:t xml:space="preserve"> практик</w:t>
      </w:r>
      <w:r w:rsidR="00CF34B9">
        <w:t xml:space="preserve"> в связи с </w:t>
      </w:r>
      <w:r>
        <w:t>институционализацией</w:t>
      </w:r>
      <w:r w:rsidR="00CF34B9">
        <w:t>?</w:t>
      </w:r>
    </w:p>
    <w:p w14:paraId="26D1DD6F" w14:textId="77777777" w:rsidR="00CF34B9" w:rsidRDefault="00CF34B9" w:rsidP="00FE0359">
      <w:pPr>
        <w:pStyle w:val="ListParagraph"/>
        <w:numPr>
          <w:ilvl w:val="0"/>
          <w:numId w:val="10"/>
        </w:numPr>
      </w:pPr>
      <w:r>
        <w:t>Какова должна быть роль субъектов, таких как государственные учреждения, частный сектор, благ</w:t>
      </w:r>
      <w:r w:rsidR="00AA4CB0">
        <w:t>отворительные организации, семья</w:t>
      </w:r>
      <w:r>
        <w:t xml:space="preserve">, организации гражданского общества и национальные правозащитные учреждения, </w:t>
      </w:r>
      <w:r w:rsidR="005543D7">
        <w:t>в реализации</w:t>
      </w:r>
      <w:r w:rsidR="005543D7" w:rsidRPr="005543D7">
        <w:t xml:space="preserve"> </w:t>
      </w:r>
      <w:r w:rsidR="005543D7">
        <w:t>действенных мер</w:t>
      </w:r>
      <w:r>
        <w:t>, в т</w:t>
      </w:r>
      <w:r w:rsidR="005543D7">
        <w:t xml:space="preserve">ом числе </w:t>
      </w:r>
      <w:r>
        <w:t xml:space="preserve">по противодействию пандемии, </w:t>
      </w:r>
      <w:r w:rsidR="00AA4CB0">
        <w:t>в контексте вовлечения</w:t>
      </w:r>
      <w:r>
        <w:t xml:space="preserve"> люд</w:t>
      </w:r>
      <w:r w:rsidR="00AA4CB0">
        <w:t>ей с инвалидностью</w:t>
      </w:r>
      <w:r>
        <w:t xml:space="preserve"> в </w:t>
      </w:r>
      <w:r w:rsidR="005543D7">
        <w:t xml:space="preserve">местное сообщество, профилактики </w:t>
      </w:r>
      <w:r>
        <w:t>институционализации, повторной институционализации, изоляции и принуждения?</w:t>
      </w:r>
    </w:p>
    <w:p w14:paraId="2F82A17A" w14:textId="701A845E" w:rsidR="00646262" w:rsidRDefault="005543D7" w:rsidP="00FE0359">
      <w:pPr>
        <w:pStyle w:val="ListParagraph"/>
        <w:numPr>
          <w:ilvl w:val="0"/>
          <w:numId w:val="10"/>
        </w:numPr>
      </w:pPr>
      <w:r>
        <w:t xml:space="preserve"> Не могли бы В</w:t>
      </w:r>
      <w:r w:rsidR="00CF34B9">
        <w:t xml:space="preserve">ы </w:t>
      </w:r>
      <w:r w:rsidR="00646262">
        <w:t>привести примеры</w:t>
      </w:r>
      <w:r w:rsidR="00CF34B9">
        <w:t xml:space="preserve"> </w:t>
      </w:r>
      <w:r w:rsidR="00646262">
        <w:t>передовойх</w:t>
      </w:r>
      <w:r>
        <w:t xml:space="preserve"> практики или опыт</w:t>
      </w:r>
      <w:r w:rsidR="00646262">
        <w:t>а</w:t>
      </w:r>
      <w:r w:rsidR="00646262" w:rsidRPr="00C52429">
        <w:t xml:space="preserve"> </w:t>
      </w:r>
      <w:r w:rsidR="00646262">
        <w:t>в Вашем регионе или стране</w:t>
      </w:r>
      <w:r>
        <w:t xml:space="preserve"> по любой из вышеперечисленных тем? </w:t>
      </w:r>
    </w:p>
    <w:p w14:paraId="5C28A851" w14:textId="5A6E25BD" w:rsidR="00CF34B9" w:rsidRDefault="00646262" w:rsidP="00FE0359">
      <w:pPr>
        <w:pStyle w:val="ListParagraph"/>
        <w:numPr>
          <w:ilvl w:val="0"/>
          <w:numId w:val="10"/>
        </w:numPr>
      </w:pPr>
      <w:r>
        <w:t>Н</w:t>
      </w:r>
      <w:r w:rsidR="005543D7">
        <w:t>е могли бы В</w:t>
      </w:r>
      <w:r w:rsidR="00CF34B9">
        <w:t xml:space="preserve">ы </w:t>
      </w:r>
      <w:r>
        <w:t xml:space="preserve">привести известные Вам примеры передовой </w:t>
      </w:r>
      <w:r w:rsidR="005543D7">
        <w:t xml:space="preserve"> практики</w:t>
      </w:r>
      <w:r w:rsidR="00CF34B9">
        <w:t>, связанные с участием люд</w:t>
      </w:r>
      <w:r w:rsidR="005543D7">
        <w:t>ей с инвалидностью</w:t>
      </w:r>
      <w:r w:rsidR="0085083A">
        <w:t>, включая через их представительские организации, в вопросах осуществления государственный политики по</w:t>
      </w:r>
      <w:r w:rsidR="005543D7">
        <w:t xml:space="preserve"> любой из вышеперечисленных</w:t>
      </w:r>
      <w:r w:rsidR="00CF34B9">
        <w:t xml:space="preserve"> тем?</w:t>
      </w:r>
    </w:p>
    <w:p w14:paraId="1ECDFFB9" w14:textId="77777777" w:rsidR="00F60B5B" w:rsidRDefault="00F60B5B" w:rsidP="00F60B5B">
      <w:pPr>
        <w:pStyle w:val="ListParagraph"/>
        <w:ind w:left="1440"/>
      </w:pPr>
    </w:p>
    <w:p w14:paraId="5FD81CF2" w14:textId="77777777" w:rsidR="0066321F" w:rsidRPr="00FA41B4" w:rsidRDefault="0066321F" w:rsidP="00D74CCA">
      <w:pPr>
        <w:pStyle w:val="ListParagraph"/>
      </w:pPr>
      <w:r>
        <w:t>5</w:t>
      </w:r>
      <w:r w:rsidRPr="00FA41B4">
        <w:t>.7. Как я узнаю, что мой запрос на участие принят?</w:t>
      </w:r>
    </w:p>
    <w:p w14:paraId="00DB475C" w14:textId="77777777" w:rsidR="0066321F" w:rsidRDefault="0066321F" w:rsidP="00C776C6">
      <w:pPr>
        <w:pStyle w:val="ListParagraph"/>
        <w:numPr>
          <w:ilvl w:val="0"/>
          <w:numId w:val="5"/>
        </w:numPr>
      </w:pPr>
      <w:r>
        <w:t>Вы получите элект</w:t>
      </w:r>
      <w:r w:rsidR="0023767A">
        <w:t>ронное письмо с подтверждением В</w:t>
      </w:r>
      <w:r>
        <w:t>ашего участия в консультации;</w:t>
      </w:r>
    </w:p>
    <w:p w14:paraId="774D46EC" w14:textId="77777777" w:rsidR="0066321F" w:rsidRDefault="0066321F" w:rsidP="00C776C6">
      <w:pPr>
        <w:pStyle w:val="ListParagraph"/>
        <w:numPr>
          <w:ilvl w:val="0"/>
          <w:numId w:val="5"/>
        </w:numPr>
      </w:pPr>
      <w:r>
        <w:t>Вы также получите ссылку для присоединения к онлайн-платформе Zoom;</w:t>
      </w:r>
    </w:p>
    <w:p w14:paraId="6AA6B5E8" w14:textId="77777777" w:rsidR="0066321F" w:rsidRDefault="0066321F" w:rsidP="00C776C6">
      <w:pPr>
        <w:pStyle w:val="ListParagraph"/>
        <w:numPr>
          <w:ilvl w:val="0"/>
          <w:numId w:val="5"/>
        </w:numPr>
      </w:pPr>
      <w:r>
        <w:t>В электронном пись</w:t>
      </w:r>
      <w:r w:rsidR="00AA4E5B">
        <w:t>ме будет указан порядок Вашего в</w:t>
      </w:r>
      <w:r w:rsidR="00C776C6">
        <w:t>ыступления в списке докладчиков</w:t>
      </w:r>
      <w:r>
        <w:t>.</w:t>
      </w:r>
    </w:p>
    <w:p w14:paraId="189D797F" w14:textId="77777777" w:rsidR="0066321F" w:rsidRDefault="0066321F" w:rsidP="0066321F">
      <w:pPr>
        <w:pStyle w:val="ListParagraph"/>
        <w:ind w:left="1440"/>
      </w:pPr>
    </w:p>
    <w:p w14:paraId="6C4ACC69" w14:textId="77777777" w:rsidR="0066321F" w:rsidRPr="00FA41B4" w:rsidRDefault="0066321F" w:rsidP="00B07286">
      <w:pPr>
        <w:pStyle w:val="ListParagraph"/>
        <w:numPr>
          <w:ilvl w:val="0"/>
          <w:numId w:val="1"/>
        </w:numPr>
        <w:rPr>
          <w:u w:val="single"/>
        </w:rPr>
      </w:pPr>
      <w:r w:rsidRPr="00FA41B4">
        <w:rPr>
          <w:u w:val="single"/>
        </w:rPr>
        <w:t>Каков формат региональных онлайн-консультаций?</w:t>
      </w:r>
    </w:p>
    <w:p w14:paraId="0C90B8BB" w14:textId="77777777" w:rsidR="0066321F" w:rsidRDefault="0066321F" w:rsidP="00174FBD">
      <w:pPr>
        <w:pStyle w:val="ListParagraph"/>
        <w:numPr>
          <w:ilvl w:val="0"/>
          <w:numId w:val="12"/>
        </w:numPr>
      </w:pPr>
      <w:r>
        <w:t>Каждая к</w:t>
      </w:r>
      <w:r w:rsidR="00AA4E5B">
        <w:t>онсультация длится до 90 минут</w:t>
      </w:r>
      <w:r>
        <w:t>, в зависимости от количества в</w:t>
      </w:r>
      <w:r w:rsidR="00C624AC">
        <w:t xml:space="preserve">ыступающих </w:t>
      </w:r>
      <w:r w:rsidR="00174FBD">
        <w:t>может быть продлена.</w:t>
      </w:r>
    </w:p>
    <w:p w14:paraId="270B96A8" w14:textId="77777777" w:rsidR="0066321F" w:rsidRDefault="0066321F" w:rsidP="00174FBD">
      <w:pPr>
        <w:pStyle w:val="ListParagraph"/>
        <w:numPr>
          <w:ilvl w:val="0"/>
          <w:numId w:val="12"/>
        </w:numPr>
      </w:pPr>
      <w:r>
        <w:t>Член Ко</w:t>
      </w:r>
      <w:r w:rsidR="00174FBD">
        <w:t>митета будет вести консультацию.</w:t>
      </w:r>
    </w:p>
    <w:p w14:paraId="029F71C5" w14:textId="77777777" w:rsidR="0066321F" w:rsidRDefault="0066321F" w:rsidP="00174FBD">
      <w:pPr>
        <w:pStyle w:val="ListParagraph"/>
        <w:numPr>
          <w:ilvl w:val="0"/>
          <w:numId w:val="12"/>
        </w:numPr>
      </w:pPr>
      <w:r>
        <w:t>У каждого выступаю</w:t>
      </w:r>
      <w:r w:rsidR="00C776C6">
        <w:t xml:space="preserve">щего будет </w:t>
      </w:r>
      <w:r w:rsidR="00C776C6" w:rsidRPr="00C624AC">
        <w:rPr>
          <w:b/>
        </w:rPr>
        <w:t>4 минуты</w:t>
      </w:r>
      <w:r w:rsidR="00C776C6">
        <w:t xml:space="preserve"> на выступление</w:t>
      </w:r>
      <w:r>
        <w:t>. Докладчикам, представляющим местные, национальные, региональные или международные коалиции организаций люд</w:t>
      </w:r>
      <w:r w:rsidR="00C776C6">
        <w:t>ей с инвалидностью</w:t>
      </w:r>
      <w:r>
        <w:t xml:space="preserve">, будет предоставлено до </w:t>
      </w:r>
      <w:r w:rsidRPr="00C624AC">
        <w:rPr>
          <w:b/>
        </w:rPr>
        <w:t>8 минут</w:t>
      </w:r>
      <w:r w:rsidR="00C776C6">
        <w:t xml:space="preserve"> для выступления</w:t>
      </w:r>
      <w:r w:rsidR="00174FBD">
        <w:t>.</w:t>
      </w:r>
    </w:p>
    <w:p w14:paraId="39DC31AA" w14:textId="77777777" w:rsidR="0066321F" w:rsidRDefault="00174FBD" w:rsidP="00174FBD">
      <w:pPr>
        <w:pStyle w:val="ListParagraph"/>
        <w:numPr>
          <w:ilvl w:val="0"/>
          <w:numId w:val="12"/>
        </w:numPr>
      </w:pPr>
      <w:r>
        <w:t>Д</w:t>
      </w:r>
      <w:r w:rsidR="0066321F">
        <w:t>окладчикам предлагается затро</w:t>
      </w:r>
      <w:r>
        <w:t>нуть одну или несколько тем,</w:t>
      </w:r>
      <w:r w:rsidR="0066321F">
        <w:t xml:space="preserve"> оп</w:t>
      </w:r>
      <w:r>
        <w:t>исанных выше.</w:t>
      </w:r>
    </w:p>
    <w:p w14:paraId="4F6A08D9" w14:textId="77777777" w:rsidR="0066321F" w:rsidRDefault="00174FBD" w:rsidP="00174FBD">
      <w:pPr>
        <w:pStyle w:val="ListParagraph"/>
        <w:numPr>
          <w:ilvl w:val="0"/>
          <w:numId w:val="12"/>
        </w:numPr>
      </w:pPr>
      <w:r>
        <w:t>Ч</w:t>
      </w:r>
      <w:r w:rsidR="0066321F">
        <w:t>лены Комитета могут задавать участникам дополнительные вопросы.</w:t>
      </w:r>
    </w:p>
    <w:p w14:paraId="31E23F41" w14:textId="77777777" w:rsidR="00C776C6" w:rsidRDefault="00C776C6" w:rsidP="0066321F">
      <w:pPr>
        <w:pStyle w:val="ListParagraph"/>
        <w:ind w:left="1440"/>
      </w:pPr>
    </w:p>
    <w:p w14:paraId="4FA172F5" w14:textId="77777777" w:rsidR="0066321F" w:rsidRPr="00174FBD" w:rsidRDefault="0066321F" w:rsidP="00B07286">
      <w:pPr>
        <w:pStyle w:val="ListParagraph"/>
        <w:numPr>
          <w:ilvl w:val="0"/>
          <w:numId w:val="1"/>
        </w:numPr>
        <w:rPr>
          <w:u w:val="single"/>
        </w:rPr>
      </w:pPr>
      <w:r w:rsidRPr="00174FBD">
        <w:rPr>
          <w:u w:val="single"/>
        </w:rPr>
        <w:t>Субтитр</w:t>
      </w:r>
      <w:r w:rsidR="00174FBD" w:rsidRPr="00174FBD">
        <w:rPr>
          <w:u w:val="single"/>
        </w:rPr>
        <w:t>ы и международный жестовый язык.</w:t>
      </w:r>
    </w:p>
    <w:p w14:paraId="7FC412BE" w14:textId="77777777" w:rsidR="0066321F" w:rsidRDefault="0066321F" w:rsidP="00B14D53">
      <w:pPr>
        <w:pStyle w:val="ListParagraph"/>
        <w:numPr>
          <w:ilvl w:val="0"/>
          <w:numId w:val="15"/>
        </w:numPr>
      </w:pPr>
      <w:r>
        <w:t>Пожалуйста, актив</w:t>
      </w:r>
      <w:r w:rsidR="00B14D53">
        <w:t>ируйте функцию субтитров в Zoom.</w:t>
      </w:r>
    </w:p>
    <w:p w14:paraId="200FF8E3" w14:textId="77777777" w:rsidR="0066321F" w:rsidRDefault="0066321F" w:rsidP="00B14D53">
      <w:pPr>
        <w:pStyle w:val="ListParagraph"/>
        <w:numPr>
          <w:ilvl w:val="0"/>
          <w:numId w:val="15"/>
        </w:numPr>
      </w:pPr>
      <w:r>
        <w:t>Будет</w:t>
      </w:r>
      <w:r w:rsidR="00C776C6">
        <w:t xml:space="preserve"> предоставлен перевод на </w:t>
      </w:r>
      <w:r w:rsidR="00EB4C00">
        <w:t>международный язык</w:t>
      </w:r>
      <w:r w:rsidR="00C776C6" w:rsidRPr="00C776C6">
        <w:t xml:space="preserve"> жестов</w:t>
      </w:r>
      <w:r w:rsidR="00B14D53">
        <w:t>.</w:t>
      </w:r>
    </w:p>
    <w:p w14:paraId="1FCBEBAB" w14:textId="77777777" w:rsidR="0066321F" w:rsidRDefault="00EB4C00" w:rsidP="00B14D53">
      <w:pPr>
        <w:pStyle w:val="ListParagraph"/>
        <w:numPr>
          <w:ilvl w:val="0"/>
          <w:numId w:val="15"/>
        </w:numPr>
      </w:pPr>
      <w:r>
        <w:t>Языковой перевод арабский</w:t>
      </w:r>
      <w:r w:rsidR="0066321F">
        <w:t>-английский</w:t>
      </w:r>
      <w:r>
        <w:t>; английский-французский;</w:t>
      </w:r>
      <w:r w:rsidRPr="00EB4C00">
        <w:t xml:space="preserve"> английский</w:t>
      </w:r>
      <w:r>
        <w:t xml:space="preserve"> -русский; португальский</w:t>
      </w:r>
      <w:r w:rsidR="0066321F">
        <w:t>-испанский.</w:t>
      </w:r>
    </w:p>
    <w:p w14:paraId="6D1CB25F" w14:textId="77777777" w:rsidR="00EB4C00" w:rsidRPr="00174FBD" w:rsidRDefault="00EB4C00" w:rsidP="00B07286">
      <w:pPr>
        <w:pStyle w:val="ListParagraph"/>
        <w:numPr>
          <w:ilvl w:val="0"/>
          <w:numId w:val="1"/>
        </w:numPr>
        <w:rPr>
          <w:u w:val="single"/>
        </w:rPr>
      </w:pPr>
      <w:r w:rsidRPr="00174FBD">
        <w:rPr>
          <w:u w:val="single"/>
        </w:rPr>
        <w:t>Альтернативные способы предоставления информации Комитету:</w:t>
      </w:r>
    </w:p>
    <w:p w14:paraId="00F3C9A5" w14:textId="706248C8" w:rsidR="00EB4C00" w:rsidRDefault="00EB4C00" w:rsidP="004079B5">
      <w:pPr>
        <w:ind w:left="567"/>
      </w:pPr>
      <w:r>
        <w:t>Если организация не может участвовать онлайн, она может отправить инфо</w:t>
      </w:r>
      <w:r w:rsidR="004079B5">
        <w:t xml:space="preserve">рмацию иными способами. </w:t>
      </w:r>
      <w:r>
        <w:t xml:space="preserve">Используя </w:t>
      </w:r>
      <w:hyperlink r:id="rId12" w:history="1">
        <w:r w:rsidRPr="00C52429">
          <w:rPr>
            <w:rStyle w:val="Hyperlink"/>
          </w:rPr>
          <w:t>WeTransfer</w:t>
        </w:r>
      </w:hyperlink>
      <w:r>
        <w:t>,</w:t>
      </w:r>
      <w:r w:rsidR="00E974E6">
        <w:t xml:space="preserve"> пожалуйста, </w:t>
      </w:r>
      <w:r>
        <w:t>отпра</w:t>
      </w:r>
      <w:r w:rsidR="00E974E6">
        <w:t xml:space="preserve">вьте на </w:t>
      </w:r>
      <w:hyperlink r:id="rId13" w:history="1">
        <w:r w:rsidR="00646262" w:rsidRPr="00646262">
          <w:rPr>
            <w:rStyle w:val="Hyperlink"/>
            <w:lang w:val="fr-FR"/>
          </w:rPr>
          <w:t>cpedreros</w:t>
        </w:r>
        <w:r w:rsidR="00646262" w:rsidRPr="00646262">
          <w:rPr>
            <w:rStyle w:val="Hyperlink"/>
          </w:rPr>
          <w:t>@ohchr.org</w:t>
        </w:r>
      </w:hyperlink>
      <w:r w:rsidR="004079B5">
        <w:t xml:space="preserve"> свою информацию</w:t>
      </w:r>
      <w:r w:rsidR="00E974E6">
        <w:t xml:space="preserve"> в наиболее удобной для Вас форме </w:t>
      </w:r>
      <w:r w:rsidR="00E974E6" w:rsidRPr="004079B5">
        <w:rPr>
          <w:b/>
          <w:u w:val="single"/>
        </w:rPr>
        <w:t>(по выбору)</w:t>
      </w:r>
      <w:r>
        <w:t>:</w:t>
      </w:r>
    </w:p>
    <w:p w14:paraId="238B7E68" w14:textId="77777777" w:rsidR="00EB4C00" w:rsidRPr="004079B5" w:rsidRDefault="004079B5" w:rsidP="004079B5">
      <w:pPr>
        <w:pStyle w:val="ListParagraph"/>
        <w:numPr>
          <w:ilvl w:val="0"/>
          <w:numId w:val="14"/>
        </w:numPr>
        <w:rPr>
          <w:b/>
        </w:rPr>
      </w:pPr>
      <w:r>
        <w:t>Т</w:t>
      </w:r>
      <w:r w:rsidR="00E974E6">
        <w:t>езисы</w:t>
      </w:r>
      <w:r>
        <w:t xml:space="preserve"> в письменном виде</w:t>
      </w:r>
      <w:r w:rsidR="00E974E6">
        <w:t>. Максимальная объем тезисов</w:t>
      </w:r>
      <w:r w:rsidR="00EB4C00">
        <w:t xml:space="preserve"> - </w:t>
      </w:r>
      <w:r w:rsidR="00EB4C00" w:rsidRPr="004079B5">
        <w:rPr>
          <w:b/>
        </w:rPr>
        <w:t>520 сл</w:t>
      </w:r>
      <w:r w:rsidR="00E974E6" w:rsidRPr="004079B5">
        <w:rPr>
          <w:b/>
        </w:rPr>
        <w:t xml:space="preserve">ов (двойной интервал, 12 шрифт); </w:t>
      </w:r>
    </w:p>
    <w:p w14:paraId="397D2FDA" w14:textId="77777777" w:rsidR="00EB4C00" w:rsidRDefault="00EB4C00" w:rsidP="004079B5">
      <w:pPr>
        <w:pStyle w:val="ListParagraph"/>
        <w:numPr>
          <w:ilvl w:val="0"/>
          <w:numId w:val="14"/>
        </w:numPr>
      </w:pPr>
      <w:r>
        <w:t>Видеообращение. Продолжительность</w:t>
      </w:r>
      <w:r w:rsidR="00E974E6" w:rsidRPr="00174FBD">
        <w:t>:</w:t>
      </w:r>
      <w:r>
        <w:t xml:space="preserve"> до </w:t>
      </w:r>
      <w:r w:rsidRPr="004079B5">
        <w:rPr>
          <w:b/>
        </w:rPr>
        <w:t>4 минут</w:t>
      </w:r>
      <w:r>
        <w:t xml:space="preserve">; </w:t>
      </w:r>
    </w:p>
    <w:p w14:paraId="12A19BE5" w14:textId="77777777" w:rsidR="00EB4C00" w:rsidRDefault="00EE42A7" w:rsidP="004079B5">
      <w:pPr>
        <w:pStyle w:val="ListParagraph"/>
        <w:numPr>
          <w:ilvl w:val="0"/>
          <w:numId w:val="14"/>
        </w:numPr>
      </w:pPr>
      <w:r>
        <w:t>Голосовое сообщение</w:t>
      </w:r>
      <w:r w:rsidR="00EB4C00">
        <w:t>. Продолжительность</w:t>
      </w:r>
      <w:r w:rsidRPr="00E974E6">
        <w:t>:</w:t>
      </w:r>
      <w:r w:rsidR="00EB4C00">
        <w:t xml:space="preserve"> до </w:t>
      </w:r>
      <w:r w:rsidR="00EB4C00" w:rsidRPr="004079B5">
        <w:rPr>
          <w:b/>
        </w:rPr>
        <w:t>4 минут</w:t>
      </w:r>
      <w:r w:rsidR="00EB4C00">
        <w:t>.</w:t>
      </w:r>
    </w:p>
    <w:p w14:paraId="5CE66C51" w14:textId="77777777" w:rsidR="00EB4C00" w:rsidRPr="004079B5" w:rsidRDefault="00EE42A7" w:rsidP="004079B5">
      <w:pPr>
        <w:pStyle w:val="ListParagraph"/>
        <w:numPr>
          <w:ilvl w:val="0"/>
          <w:numId w:val="14"/>
        </w:numPr>
      </w:pPr>
      <w:r>
        <w:t xml:space="preserve">Мы рекомендуем, </w:t>
      </w:r>
      <w:r w:rsidRPr="00C624AC">
        <w:t>чтобы</w:t>
      </w:r>
      <w:r w:rsidRPr="004079B5">
        <w:rPr>
          <w:b/>
        </w:rPr>
        <w:t xml:space="preserve"> материалы </w:t>
      </w:r>
      <w:r w:rsidR="00EB4C00" w:rsidRPr="004079B5">
        <w:rPr>
          <w:b/>
        </w:rPr>
        <w:t>касались одной или нескольки</w:t>
      </w:r>
      <w:r w:rsidR="00174FBD" w:rsidRPr="004079B5">
        <w:rPr>
          <w:b/>
        </w:rPr>
        <w:t>х из упомянутых выше тем (Пункт</w:t>
      </w:r>
      <w:r w:rsidR="00EB4C00" w:rsidRPr="004079B5">
        <w:rPr>
          <w:b/>
        </w:rPr>
        <w:t xml:space="preserve"> 5.6).</w:t>
      </w:r>
    </w:p>
    <w:p w14:paraId="0ED64E40" w14:textId="77777777" w:rsidR="00EB4C00" w:rsidRDefault="00EB4C00" w:rsidP="00EB4C00">
      <w:pPr>
        <w:pStyle w:val="ListParagraph"/>
        <w:ind w:left="1440"/>
      </w:pPr>
    </w:p>
    <w:p w14:paraId="4E84932A" w14:textId="77777777" w:rsidR="00EB4C00" w:rsidRPr="004079B5" w:rsidRDefault="00EB4C00" w:rsidP="00C624AC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 w:rsidRPr="004079B5">
        <w:rPr>
          <w:u w:val="single"/>
        </w:rPr>
        <w:t>Конфиденциальность и безопасность лиц и организаций, участвующих в консультации.</w:t>
      </w:r>
    </w:p>
    <w:p w14:paraId="4F0E88A6" w14:textId="77777777" w:rsidR="00EB4C00" w:rsidRDefault="00EE42A7" w:rsidP="00C624AC">
      <w:pPr>
        <w:spacing w:after="0"/>
        <w:ind w:left="709"/>
      </w:pPr>
      <w:r>
        <w:t>Консультации являются закрытыми</w:t>
      </w:r>
      <w:r w:rsidR="00B434CA">
        <w:t xml:space="preserve"> и</w:t>
      </w:r>
      <w:r w:rsidR="00F70255">
        <w:t xml:space="preserve"> доступны</w:t>
      </w:r>
      <w:r w:rsidR="00B434CA">
        <w:t xml:space="preserve"> </w:t>
      </w:r>
      <w:r>
        <w:t>только для участников, прошедших аккредитацию. Материалы консультаций конфиденциальны</w:t>
      </w:r>
      <w:r w:rsidR="00EB4C00">
        <w:t>.</w:t>
      </w:r>
    </w:p>
    <w:p w14:paraId="7B9D32B3" w14:textId="77777777" w:rsidR="00EB4C00" w:rsidRDefault="00EB4C00" w:rsidP="00EB4C00">
      <w:pPr>
        <w:pStyle w:val="ListParagraph"/>
        <w:ind w:left="1440"/>
      </w:pPr>
    </w:p>
    <w:p w14:paraId="58AEFA88" w14:textId="77777777" w:rsidR="00C776C6" w:rsidRPr="00885770" w:rsidRDefault="00EB4C00" w:rsidP="003E0CEF">
      <w:pPr>
        <w:jc w:val="center"/>
        <w:rPr>
          <w:i/>
        </w:rPr>
      </w:pPr>
      <w:r w:rsidRPr="00FA41B4">
        <w:rPr>
          <w:i/>
        </w:rPr>
        <w:t>* Эта информ</w:t>
      </w:r>
      <w:r w:rsidR="00A23DF0" w:rsidRPr="00FA41B4">
        <w:rPr>
          <w:i/>
        </w:rPr>
        <w:t>ационная записка подготовлена р</w:t>
      </w:r>
      <w:r w:rsidRPr="00FA41B4">
        <w:rPr>
          <w:i/>
        </w:rPr>
        <w:t xml:space="preserve">абочей группой Комитета по деинституционализации. </w:t>
      </w:r>
      <w:r w:rsidRPr="00885770">
        <w:rPr>
          <w:i/>
        </w:rPr>
        <w:t>Свой вклад также внесл</w:t>
      </w:r>
      <w:r w:rsidR="00A23DF0" w:rsidRPr="00885770">
        <w:rPr>
          <w:i/>
        </w:rPr>
        <w:t xml:space="preserve">и </w:t>
      </w:r>
      <w:hyperlink r:id="rId14" w:history="1">
        <w:r w:rsidR="00A23DF0" w:rsidRPr="00885770">
          <w:rPr>
            <w:rStyle w:val="Hyperlink"/>
            <w:i/>
          </w:rPr>
          <w:t>“Международный альянс людей с инвалидностью”</w:t>
        </w:r>
      </w:hyperlink>
      <w:r w:rsidRPr="00885770">
        <w:rPr>
          <w:i/>
        </w:rPr>
        <w:t>,</w:t>
      </w:r>
      <w:r w:rsidR="00A23DF0" w:rsidRPr="00885770">
        <w:rPr>
          <w:i/>
        </w:rPr>
        <w:t xml:space="preserve"> “Европейская сеть за самостоятельный образ жизни”</w:t>
      </w:r>
      <w:r w:rsidR="00EE42A7" w:rsidRPr="00885770">
        <w:rPr>
          <w:i/>
        </w:rPr>
        <w:t>, “Инклюзия Интернэшнл”, “Валидити Фаундейшн”</w:t>
      </w:r>
      <w:r w:rsidRPr="00885770">
        <w:rPr>
          <w:i/>
        </w:rPr>
        <w:t>и другие организации гражданского общества.</w:t>
      </w:r>
    </w:p>
    <w:p w14:paraId="4BCE16D6" w14:textId="77777777" w:rsidR="000B71CA" w:rsidRDefault="000B71CA">
      <w:r>
        <w:br w:type="page"/>
      </w:r>
    </w:p>
    <w:p w14:paraId="3C4EEB01" w14:textId="77777777" w:rsidR="000B71CA" w:rsidRPr="000B71CA" w:rsidDel="00EE481D" w:rsidRDefault="000B71CA" w:rsidP="000B71CA">
      <w:pPr>
        <w:keepNext/>
        <w:keepLines/>
        <w:spacing w:before="40" w:after="0"/>
        <w:jc w:val="center"/>
        <w:outlineLvl w:val="1"/>
        <w:rPr>
          <w:del w:id="1" w:author="Пользователь Windows" w:date="2021-02-02T01:41:00Z"/>
          <w:rFonts w:ascii="Times New Roman" w:eastAsia="Times New Roman" w:hAnsi="Times New Roman" w:cs="Times New Roman"/>
          <w:b/>
          <w:color w:val="2E74B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E74B5"/>
          <w:sz w:val="24"/>
          <w:szCs w:val="24"/>
        </w:rPr>
        <w:t>Приложение</w:t>
      </w:r>
      <w:r w:rsidRPr="000B71CA">
        <w:rPr>
          <w:rFonts w:ascii="Times New Roman" w:eastAsia="Times New Roman" w:hAnsi="Times New Roman" w:cs="Times New Roman"/>
          <w:b/>
          <w:color w:val="2E74B5"/>
          <w:sz w:val="24"/>
          <w:szCs w:val="24"/>
        </w:rPr>
        <w:t xml:space="preserve"> 1 </w:t>
      </w:r>
      <w:r w:rsidR="006350E4">
        <w:rPr>
          <w:rFonts w:ascii="Times New Roman" w:eastAsia="Times New Roman" w:hAnsi="Times New Roman" w:cs="Times New Roman"/>
          <w:b/>
          <w:i/>
          <w:color w:val="2E74B5"/>
          <w:sz w:val="24"/>
          <w:szCs w:val="24"/>
        </w:rPr>
        <w:t>Список</w:t>
      </w:r>
      <w:r w:rsidR="006350E4" w:rsidRPr="006350E4">
        <w:rPr>
          <w:rFonts w:ascii="Times New Roman" w:eastAsia="Times New Roman" w:hAnsi="Times New Roman" w:cs="Times New Roman"/>
          <w:b/>
          <w:i/>
          <w:color w:val="2E74B5"/>
          <w:sz w:val="24"/>
          <w:szCs w:val="24"/>
        </w:rPr>
        <w:t xml:space="preserve"> стран по регионам</w:t>
      </w:r>
    </w:p>
    <w:p w14:paraId="6071AA68" w14:textId="77777777" w:rsidR="00DF50E7" w:rsidRDefault="00DF50E7" w:rsidP="00021433">
      <w:pPr>
        <w:keepNext/>
        <w:keepLines/>
        <w:spacing w:before="40" w:after="0"/>
        <w:jc w:val="center"/>
        <w:outlineLvl w:val="1"/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</w:rPr>
      </w:pPr>
    </w:p>
    <w:p w14:paraId="4021F396" w14:textId="77777777" w:rsidR="00B812ED" w:rsidRPr="00430586" w:rsidRDefault="00B812ED" w:rsidP="00B812ED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</w:rPr>
      </w:pPr>
      <w:r w:rsidRPr="00E236CA"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</w:rPr>
        <w:t>Азиатско-Тихоокеанский регион:</w:t>
      </w:r>
      <w:r w:rsidRPr="00174190"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val="es-ES"/>
        </w:rPr>
        <w:t> </w:t>
      </w:r>
    </w:p>
    <w:p w14:paraId="718A9C74" w14:textId="77777777" w:rsidR="00B812ED" w:rsidRPr="00E236CA" w:rsidRDefault="00B812ED" w:rsidP="00B81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3E1780C" w14:textId="2DF4C103" w:rsidR="00B812ED" w:rsidRDefault="00B812ED" w:rsidP="00B812E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bdr w:val="none" w:sz="0" w:space="0" w:color="auto" w:frame="1"/>
        </w:rPr>
      </w:pPr>
      <w:r w:rsidRPr="00174190">
        <w:rPr>
          <w:rFonts w:eastAsia="Times New Roman" w:cstheme="minorHAnsi"/>
          <w:color w:val="000000"/>
          <w:bdr w:val="none" w:sz="0" w:space="0" w:color="auto" w:frame="1"/>
        </w:rPr>
        <w:t>Северо-Восточная Азия:</w:t>
      </w:r>
      <w:r w:rsidRPr="00CE3714">
        <w:rPr>
          <w:rFonts w:eastAsia="Times New Roman" w:cstheme="minorHAnsi"/>
          <w:color w:val="000000"/>
          <w:bdr w:val="none" w:sz="0" w:space="0" w:color="auto" w:frame="1"/>
        </w:rPr>
        <w:t xml:space="preserve"> </w:t>
      </w:r>
      <w:r>
        <w:rPr>
          <w:rFonts w:eastAsia="Times New Roman" w:cstheme="minorHAnsi"/>
          <w:color w:val="000000"/>
          <w:bdr w:val="none" w:sz="0" w:space="0" w:color="auto" w:frame="1"/>
        </w:rPr>
        <w:t xml:space="preserve">Китай, </w:t>
      </w:r>
      <w:r w:rsidRPr="00174190">
        <w:rPr>
          <w:rFonts w:eastAsia="Times New Roman" w:cstheme="minorHAnsi"/>
          <w:color w:val="000000"/>
          <w:bdr w:val="none" w:sz="0" w:space="0" w:color="auto" w:frame="1"/>
        </w:rPr>
        <w:t xml:space="preserve">Корейская Народно-Демократическая Республика и Республика </w:t>
      </w:r>
      <w:r>
        <w:rPr>
          <w:rFonts w:eastAsia="Times New Roman" w:cstheme="minorHAnsi"/>
          <w:color w:val="000000"/>
          <w:bdr w:val="none" w:sz="0" w:space="0" w:color="auto" w:frame="1"/>
        </w:rPr>
        <w:t>Корея,</w:t>
      </w:r>
      <w:r w:rsidRPr="00CE3714">
        <w:rPr>
          <w:rFonts w:eastAsia="Times New Roman" w:cstheme="minorHAnsi"/>
          <w:color w:val="000000"/>
          <w:bdr w:val="none" w:sz="0" w:space="0" w:color="auto" w:frame="1"/>
        </w:rPr>
        <w:t xml:space="preserve"> </w:t>
      </w:r>
      <w:r>
        <w:rPr>
          <w:rFonts w:eastAsia="Times New Roman" w:cstheme="minorHAnsi"/>
          <w:color w:val="000000"/>
          <w:bdr w:val="none" w:sz="0" w:space="0" w:color="auto" w:frame="1"/>
        </w:rPr>
        <w:t>Монголия, Япония.</w:t>
      </w:r>
      <w:r w:rsidRPr="00CE3714">
        <w:rPr>
          <w:rFonts w:eastAsia="Times New Roman" w:cstheme="minorHAnsi"/>
          <w:color w:val="000000"/>
          <w:bdr w:val="none" w:sz="0" w:space="0" w:color="auto" w:frame="1"/>
        </w:rPr>
        <w:t xml:space="preserve"> </w:t>
      </w:r>
      <w:r w:rsidRPr="00174190">
        <w:rPr>
          <w:rFonts w:eastAsia="Times New Roman" w:cstheme="minorHAnsi"/>
          <w:color w:val="000000"/>
          <w:bdr w:val="none" w:sz="0" w:space="0" w:color="auto" w:frame="1"/>
        </w:rPr>
        <w:t>Тихоокеанский регион: Австралия,</w:t>
      </w:r>
      <w:r w:rsidRPr="00CE3714">
        <w:rPr>
          <w:rFonts w:eastAsia="Times New Roman" w:cstheme="minorHAnsi"/>
          <w:color w:val="000000"/>
          <w:bdr w:val="none" w:sz="0" w:space="0" w:color="auto" w:frame="1"/>
        </w:rPr>
        <w:t xml:space="preserve"> </w:t>
      </w:r>
      <w:r w:rsidRPr="00174190">
        <w:rPr>
          <w:rFonts w:eastAsia="Times New Roman" w:cstheme="minorHAnsi"/>
          <w:color w:val="000000"/>
          <w:bdr w:val="none" w:sz="0" w:space="0" w:color="auto" w:frame="1"/>
        </w:rPr>
        <w:t xml:space="preserve">Новая Зеландия и страны тихоокеанских островов </w:t>
      </w:r>
      <w:r>
        <w:rPr>
          <w:rFonts w:eastAsia="Times New Roman" w:cstheme="minorHAnsi"/>
          <w:color w:val="000000"/>
          <w:bdr w:val="none" w:sz="0" w:space="0" w:color="auto" w:frame="1"/>
        </w:rPr>
        <w:t>(</w:t>
      </w:r>
      <w:r w:rsidRPr="000604BE">
        <w:rPr>
          <w:rFonts w:eastAsia="Times New Roman" w:cstheme="minorHAnsi"/>
          <w:color w:val="000000"/>
          <w:bdr w:val="none" w:sz="0" w:space="0" w:color="auto" w:frame="1"/>
        </w:rPr>
        <w:t>Вануату</w:t>
      </w:r>
      <w:r w:rsidRPr="00CE3714">
        <w:rPr>
          <w:rFonts w:eastAsia="Times New Roman" w:cstheme="minorHAnsi"/>
          <w:color w:val="000000"/>
          <w:bdr w:val="none" w:sz="0" w:space="0" w:color="auto" w:frame="1"/>
        </w:rPr>
        <w:t>,</w:t>
      </w:r>
      <w:r w:rsidRPr="000604BE">
        <w:rPr>
          <w:rFonts w:eastAsia="Times New Roman" w:cstheme="minorHAnsi"/>
          <w:color w:val="000000"/>
          <w:bdr w:val="none" w:sz="0" w:space="0" w:color="auto" w:frame="1"/>
        </w:rPr>
        <w:t xml:space="preserve"> </w:t>
      </w:r>
      <w:r>
        <w:rPr>
          <w:rFonts w:eastAsia="Times New Roman" w:cstheme="minorHAnsi"/>
          <w:color w:val="000000"/>
          <w:bdr w:val="none" w:sz="0" w:space="0" w:color="auto" w:frame="1"/>
        </w:rPr>
        <w:t xml:space="preserve">Острова Кука, </w:t>
      </w:r>
      <w:r w:rsidRPr="00174190">
        <w:rPr>
          <w:rFonts w:eastAsia="Times New Roman" w:cstheme="minorHAnsi"/>
          <w:color w:val="000000"/>
          <w:bdr w:val="none" w:sz="0" w:space="0" w:color="auto" w:frame="1"/>
        </w:rPr>
        <w:t>Кирибати,</w:t>
      </w:r>
      <w:r w:rsidRPr="00CE3714">
        <w:rPr>
          <w:rFonts w:eastAsia="Times New Roman" w:cstheme="minorHAnsi"/>
          <w:color w:val="000000"/>
          <w:bdr w:val="none" w:sz="0" w:space="0" w:color="auto" w:frame="1"/>
        </w:rPr>
        <w:t xml:space="preserve"> </w:t>
      </w:r>
      <w:r>
        <w:rPr>
          <w:rFonts w:eastAsia="Times New Roman" w:cstheme="minorHAnsi"/>
          <w:color w:val="000000"/>
          <w:bdr w:val="none" w:sz="0" w:space="0" w:color="auto" w:frame="1"/>
        </w:rPr>
        <w:t xml:space="preserve">Науру, </w:t>
      </w:r>
      <w:r w:rsidRPr="00174190">
        <w:rPr>
          <w:rFonts w:eastAsia="Times New Roman" w:cstheme="minorHAnsi"/>
          <w:color w:val="000000"/>
          <w:bdr w:val="none" w:sz="0" w:space="0" w:color="auto" w:frame="1"/>
        </w:rPr>
        <w:t>Ниуэ,</w:t>
      </w:r>
      <w:r w:rsidRPr="00CE3714">
        <w:rPr>
          <w:rFonts w:eastAsia="Times New Roman" w:cstheme="minorHAnsi"/>
          <w:color w:val="000000"/>
          <w:bdr w:val="none" w:sz="0" w:space="0" w:color="auto" w:frame="1"/>
        </w:rPr>
        <w:t xml:space="preserve"> </w:t>
      </w:r>
      <w:r w:rsidRPr="00174190">
        <w:rPr>
          <w:rFonts w:eastAsia="Times New Roman" w:cstheme="minorHAnsi"/>
          <w:color w:val="000000"/>
          <w:bdr w:val="none" w:sz="0" w:space="0" w:color="auto" w:frame="1"/>
        </w:rPr>
        <w:t>Палау, Папуа-Новая Гвинея, Республика Маршалловы Острова, Самоа,</w:t>
      </w:r>
      <w:r w:rsidRPr="00CE3714">
        <w:rPr>
          <w:rFonts w:eastAsia="Times New Roman" w:cstheme="minorHAnsi"/>
          <w:color w:val="000000"/>
          <w:bdr w:val="none" w:sz="0" w:space="0" w:color="auto" w:frame="1"/>
        </w:rPr>
        <w:t xml:space="preserve"> </w:t>
      </w:r>
      <w:r w:rsidRPr="00174190">
        <w:rPr>
          <w:rFonts w:eastAsia="Times New Roman" w:cstheme="minorHAnsi"/>
          <w:color w:val="000000"/>
          <w:bdr w:val="none" w:sz="0" w:space="0" w:color="auto" w:frame="1"/>
        </w:rPr>
        <w:t>Соломоновы Острова,</w:t>
      </w:r>
      <w:r w:rsidRPr="00CE3714">
        <w:rPr>
          <w:rFonts w:eastAsia="Times New Roman" w:cstheme="minorHAnsi"/>
          <w:color w:val="000000"/>
          <w:bdr w:val="none" w:sz="0" w:space="0" w:color="auto" w:frame="1"/>
        </w:rPr>
        <w:t xml:space="preserve"> </w:t>
      </w:r>
      <w:r w:rsidRPr="00174190">
        <w:rPr>
          <w:rFonts w:eastAsia="Times New Roman" w:cstheme="minorHAnsi"/>
          <w:color w:val="000000"/>
          <w:bdr w:val="none" w:sz="0" w:space="0" w:color="auto" w:frame="1"/>
        </w:rPr>
        <w:t>Тонга,</w:t>
      </w:r>
      <w:r w:rsidRPr="00CE3714">
        <w:rPr>
          <w:rFonts w:eastAsia="Times New Roman" w:cstheme="minorHAnsi"/>
          <w:color w:val="000000"/>
          <w:bdr w:val="none" w:sz="0" w:space="0" w:color="auto" w:frame="1"/>
        </w:rPr>
        <w:t xml:space="preserve"> </w:t>
      </w:r>
      <w:r w:rsidRPr="00174190">
        <w:rPr>
          <w:rFonts w:eastAsia="Times New Roman" w:cstheme="minorHAnsi"/>
          <w:color w:val="000000"/>
          <w:bdr w:val="none" w:sz="0" w:space="0" w:color="auto" w:frame="1"/>
        </w:rPr>
        <w:t>Тувалу</w:t>
      </w:r>
      <w:r>
        <w:rPr>
          <w:rFonts w:eastAsia="Times New Roman" w:cstheme="minorHAnsi"/>
          <w:color w:val="000000"/>
          <w:bdr w:val="none" w:sz="0" w:space="0" w:color="auto" w:frame="1"/>
        </w:rPr>
        <w:t xml:space="preserve">), </w:t>
      </w:r>
      <w:r w:rsidRPr="00174190">
        <w:rPr>
          <w:rFonts w:eastAsia="Times New Roman" w:cstheme="minorHAnsi"/>
          <w:color w:val="000000"/>
          <w:bdr w:val="none" w:sz="0" w:space="0" w:color="auto" w:frame="1"/>
        </w:rPr>
        <w:t xml:space="preserve">Федеративные Штаты Микронезии, </w:t>
      </w:r>
      <w:r>
        <w:rPr>
          <w:rFonts w:eastAsia="Times New Roman" w:cstheme="minorHAnsi"/>
          <w:color w:val="000000"/>
          <w:bdr w:val="none" w:sz="0" w:space="0" w:color="auto" w:frame="1"/>
        </w:rPr>
        <w:t>Фиджи.</w:t>
      </w:r>
      <w:r w:rsidR="00FC1A7D">
        <w:rPr>
          <w:rFonts w:eastAsia="Times New Roman" w:cstheme="minorHAnsi"/>
          <w:color w:val="000000"/>
          <w:bdr w:val="none" w:sz="0" w:space="0" w:color="auto" w:frame="1"/>
        </w:rPr>
        <w:t xml:space="preserve"> </w:t>
      </w:r>
      <w:r w:rsidRPr="00174190">
        <w:rPr>
          <w:rFonts w:eastAsia="Times New Roman" w:cstheme="minorHAnsi"/>
          <w:color w:val="000000"/>
          <w:bdr w:val="none" w:sz="0" w:space="0" w:color="auto" w:frame="1"/>
        </w:rPr>
        <w:t xml:space="preserve">Юго-Восточная Азия: </w:t>
      </w:r>
      <w:r>
        <w:rPr>
          <w:rFonts w:eastAsia="Times New Roman" w:cstheme="minorHAnsi"/>
          <w:color w:val="000000"/>
          <w:bdr w:val="none" w:sz="0" w:space="0" w:color="auto" w:frame="1"/>
        </w:rPr>
        <w:t xml:space="preserve">Бруней-Даруссалам, </w:t>
      </w:r>
      <w:r w:rsidRPr="00174190">
        <w:rPr>
          <w:rFonts w:eastAsia="Times New Roman" w:cstheme="minorHAnsi"/>
          <w:color w:val="000000"/>
          <w:bdr w:val="none" w:sz="0" w:space="0" w:color="auto" w:frame="1"/>
        </w:rPr>
        <w:t>Вьетнам</w:t>
      </w:r>
      <w:r w:rsidRPr="00CE3714">
        <w:rPr>
          <w:rFonts w:eastAsia="Times New Roman" w:cstheme="minorHAnsi"/>
          <w:color w:val="000000"/>
          <w:bdr w:val="none" w:sz="0" w:space="0" w:color="auto" w:frame="1"/>
        </w:rPr>
        <w:t xml:space="preserve">, </w:t>
      </w:r>
      <w:r w:rsidRPr="00174190">
        <w:rPr>
          <w:rFonts w:eastAsia="Times New Roman" w:cstheme="minorHAnsi"/>
          <w:color w:val="000000"/>
          <w:bdr w:val="none" w:sz="0" w:space="0" w:color="auto" w:frame="1"/>
        </w:rPr>
        <w:t>Индонезия,</w:t>
      </w:r>
      <w:r w:rsidRPr="00CE3714">
        <w:rPr>
          <w:rFonts w:eastAsia="Times New Roman" w:cstheme="minorHAnsi"/>
          <w:color w:val="000000"/>
          <w:bdr w:val="none" w:sz="0" w:space="0" w:color="auto" w:frame="1"/>
        </w:rPr>
        <w:t xml:space="preserve"> </w:t>
      </w:r>
      <w:r w:rsidRPr="00174190">
        <w:rPr>
          <w:rFonts w:eastAsia="Times New Roman" w:cstheme="minorHAnsi"/>
          <w:color w:val="000000"/>
          <w:bdr w:val="none" w:sz="0" w:space="0" w:color="auto" w:frame="1"/>
        </w:rPr>
        <w:t xml:space="preserve">Камбоджа, Лаос, Малайзия, Мьянма, Сингапур, </w:t>
      </w:r>
      <w:r w:rsidR="005C06DA">
        <w:rPr>
          <w:rFonts w:eastAsia="Times New Roman" w:cstheme="minorHAnsi"/>
          <w:color w:val="000000"/>
          <w:bdr w:val="none" w:sz="0" w:space="0" w:color="auto" w:frame="1"/>
        </w:rPr>
        <w:t>Таиланд, Тимор-Лешти, Филиппины</w:t>
      </w:r>
      <w:r w:rsidR="005C06DA" w:rsidRPr="00021433">
        <w:rPr>
          <w:rFonts w:eastAsia="Times New Roman" w:cstheme="minorHAnsi"/>
          <w:color w:val="000000"/>
          <w:bdr w:val="none" w:sz="0" w:space="0" w:color="auto" w:frame="1"/>
        </w:rPr>
        <w:t>.</w:t>
      </w:r>
      <w:r w:rsidRPr="00174190">
        <w:rPr>
          <w:rFonts w:eastAsia="Times New Roman" w:cstheme="minorHAnsi"/>
          <w:color w:val="000000"/>
          <w:bdr w:val="none" w:sz="0" w:space="0" w:color="auto" w:frame="1"/>
        </w:rPr>
        <w:t xml:space="preserve"> </w:t>
      </w:r>
    </w:p>
    <w:p w14:paraId="0BC73F40" w14:textId="77777777" w:rsidR="00B812ED" w:rsidRDefault="00B812ED" w:rsidP="00B812E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bdr w:val="none" w:sz="0" w:space="0" w:color="auto" w:frame="1"/>
        </w:rPr>
      </w:pPr>
      <w:r w:rsidRPr="00174190">
        <w:rPr>
          <w:rFonts w:eastAsia="Times New Roman" w:cstheme="minorHAnsi"/>
          <w:color w:val="000000"/>
          <w:bdr w:val="none" w:sz="0" w:space="0" w:color="auto" w:frame="1"/>
        </w:rPr>
        <w:t>Южная Азия: Афганистан, Бангладеш, Бутан,</w:t>
      </w:r>
      <w:r w:rsidRPr="00CE3714">
        <w:rPr>
          <w:rFonts w:eastAsia="Times New Roman" w:cstheme="minorHAnsi"/>
          <w:color w:val="000000"/>
          <w:bdr w:val="none" w:sz="0" w:space="0" w:color="auto" w:frame="1"/>
        </w:rPr>
        <w:t xml:space="preserve"> </w:t>
      </w:r>
      <w:r w:rsidRPr="00174190">
        <w:rPr>
          <w:rFonts w:eastAsia="Times New Roman" w:cstheme="minorHAnsi"/>
          <w:color w:val="000000"/>
          <w:bdr w:val="none" w:sz="0" w:space="0" w:color="auto" w:frame="1"/>
        </w:rPr>
        <w:t xml:space="preserve">Индия, Исламская Республика Иран, Мальдивы, Непал, </w:t>
      </w:r>
    </w:p>
    <w:p w14:paraId="75D23A63" w14:textId="77777777" w:rsidR="00B812ED" w:rsidRDefault="00B812ED" w:rsidP="00B812E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bdr w:val="none" w:sz="0" w:space="0" w:color="auto" w:frame="1"/>
        </w:rPr>
      </w:pPr>
      <w:r w:rsidRPr="00174190">
        <w:rPr>
          <w:rFonts w:eastAsia="Times New Roman" w:cstheme="minorHAnsi"/>
          <w:color w:val="000000"/>
          <w:bdr w:val="none" w:sz="0" w:space="0" w:color="auto" w:frame="1"/>
        </w:rPr>
        <w:t>Пакистан</w:t>
      </w:r>
      <w:r w:rsidRPr="00CE3714">
        <w:rPr>
          <w:rFonts w:eastAsia="Times New Roman" w:cstheme="minorHAnsi"/>
          <w:color w:val="000000"/>
          <w:bdr w:val="none" w:sz="0" w:space="0" w:color="auto" w:frame="1"/>
        </w:rPr>
        <w:t xml:space="preserve"> </w:t>
      </w:r>
      <w:r w:rsidRPr="00174190" w:rsidDel="00222F3C">
        <w:rPr>
          <w:rFonts w:eastAsia="Times New Roman" w:cstheme="minorHAnsi"/>
          <w:color w:val="000000"/>
          <w:bdr w:val="none" w:sz="0" w:space="0" w:color="auto" w:frame="1"/>
        </w:rPr>
        <w:t xml:space="preserve">и </w:t>
      </w:r>
      <w:r w:rsidRPr="00174190">
        <w:rPr>
          <w:rFonts w:eastAsia="Times New Roman" w:cstheme="minorHAnsi"/>
          <w:color w:val="000000"/>
          <w:bdr w:val="none" w:sz="0" w:space="0" w:color="auto" w:frame="1"/>
        </w:rPr>
        <w:t>Шри-Ланка.</w:t>
      </w:r>
    </w:p>
    <w:p w14:paraId="33E0BDF3" w14:textId="77777777" w:rsidR="008731BD" w:rsidRDefault="008731BD" w:rsidP="00B812ED">
      <w:pPr>
        <w:spacing w:after="0" w:line="240" w:lineRule="auto"/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</w:rPr>
      </w:pPr>
    </w:p>
    <w:p w14:paraId="548CB9D7" w14:textId="77777777" w:rsidR="00B812ED" w:rsidRPr="005E19C3" w:rsidRDefault="00B812ED" w:rsidP="00B81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CH"/>
        </w:rPr>
      </w:pPr>
      <w:r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</w:rPr>
        <w:t>Америки</w:t>
      </w:r>
      <w:r w:rsidRPr="005E19C3"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val="it-CH"/>
        </w:rPr>
        <w:t>:</w:t>
      </w:r>
      <w:r w:rsidRPr="005E19C3">
        <w:rPr>
          <w:rFonts w:eastAsia="Times New Roman" w:cstheme="minorHAnsi"/>
          <w:color w:val="000000"/>
          <w:bdr w:val="none" w:sz="0" w:space="0" w:color="auto" w:frame="1"/>
          <w:lang w:val="it-CH"/>
        </w:rPr>
        <w:t xml:space="preserve"> </w:t>
      </w:r>
    </w:p>
    <w:p w14:paraId="35C2587B" w14:textId="6205E214" w:rsidR="00B812ED" w:rsidRPr="005E19C3" w:rsidRDefault="00B812ED" w:rsidP="00B81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CH"/>
        </w:rPr>
      </w:pPr>
    </w:p>
    <w:p w14:paraId="6EA9B54B" w14:textId="54D64EA5" w:rsidR="00B812ED" w:rsidRDefault="00B812ED" w:rsidP="00B812E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bdr w:val="none" w:sz="0" w:space="0" w:color="auto" w:frame="1"/>
          <w:lang w:val="it-CH"/>
        </w:rPr>
      </w:pPr>
      <w:r w:rsidRPr="00174190">
        <w:rPr>
          <w:rFonts w:eastAsia="Times New Roman" w:cstheme="minorHAnsi"/>
          <w:b/>
          <w:color w:val="000000"/>
          <w:u w:val="single"/>
          <w:bdr w:val="none" w:sz="0" w:space="0" w:color="auto" w:frame="1"/>
          <w:lang w:val="it-CH"/>
        </w:rPr>
        <w:t>Северная Америка и Карибский бассейн:</w:t>
      </w:r>
      <w:r>
        <w:rPr>
          <w:rFonts w:eastAsia="Times New Roman" w:cstheme="minorHAnsi"/>
          <w:color w:val="000000"/>
          <w:bdr w:val="none" w:sz="0" w:space="0" w:color="auto" w:frame="1"/>
          <w:lang w:val="it-CH"/>
        </w:rPr>
        <w:t xml:space="preserve"> </w:t>
      </w:r>
      <w:r w:rsidRPr="00174190">
        <w:rPr>
          <w:rFonts w:eastAsia="Times New Roman" w:cstheme="minorHAnsi"/>
          <w:color w:val="000000"/>
          <w:bdr w:val="none" w:sz="0" w:space="0" w:color="auto" w:frame="1"/>
          <w:lang w:val="it-CH"/>
        </w:rPr>
        <w:t>Антигуа и Барбуда, Багамы, Барбадос, Белиз,</w:t>
      </w:r>
      <w:r>
        <w:rPr>
          <w:rFonts w:eastAsia="Times New Roman" w:cstheme="minorHAnsi"/>
          <w:color w:val="000000"/>
          <w:bdr w:val="none" w:sz="0" w:space="0" w:color="auto" w:frame="1"/>
          <w:lang w:val="it-CH"/>
        </w:rPr>
        <w:t xml:space="preserve"> </w:t>
      </w:r>
      <w:r w:rsidRPr="00174190">
        <w:rPr>
          <w:rFonts w:eastAsia="Times New Roman" w:cstheme="minorHAnsi"/>
          <w:color w:val="000000"/>
          <w:bdr w:val="none" w:sz="0" w:space="0" w:color="auto" w:frame="1"/>
          <w:lang w:val="it-CH"/>
        </w:rPr>
        <w:t>Гайана, Гаити, Гренада,</w:t>
      </w:r>
      <w:r>
        <w:rPr>
          <w:rFonts w:eastAsia="Times New Roman" w:cstheme="minorHAnsi"/>
          <w:color w:val="000000"/>
          <w:bdr w:val="none" w:sz="0" w:space="0" w:color="auto" w:frame="1"/>
          <w:lang w:val="it-CH"/>
        </w:rPr>
        <w:t xml:space="preserve"> </w:t>
      </w:r>
      <w:r w:rsidRPr="00174190">
        <w:rPr>
          <w:rFonts w:eastAsia="Times New Roman" w:cstheme="minorHAnsi"/>
          <w:color w:val="000000"/>
          <w:bdr w:val="none" w:sz="0" w:space="0" w:color="auto" w:frame="1"/>
          <w:lang w:val="it-CH"/>
        </w:rPr>
        <w:t>Доминика,</w:t>
      </w:r>
      <w:r>
        <w:rPr>
          <w:rFonts w:eastAsia="Times New Roman" w:cstheme="minorHAnsi"/>
          <w:color w:val="000000"/>
          <w:bdr w:val="none" w:sz="0" w:space="0" w:color="auto" w:frame="1"/>
          <w:lang w:val="it-CH"/>
        </w:rPr>
        <w:t xml:space="preserve"> </w:t>
      </w:r>
      <w:r w:rsidRPr="00174190">
        <w:rPr>
          <w:rFonts w:eastAsia="Times New Roman" w:cstheme="minorHAnsi"/>
          <w:color w:val="000000"/>
          <w:bdr w:val="none" w:sz="0" w:space="0" w:color="auto" w:frame="1"/>
          <w:lang w:val="it-CH"/>
        </w:rPr>
        <w:t>Доминиканская Республика,</w:t>
      </w:r>
      <w:r>
        <w:rPr>
          <w:rFonts w:eastAsia="Times New Roman" w:cstheme="minorHAnsi"/>
          <w:color w:val="000000"/>
          <w:bdr w:val="none" w:sz="0" w:space="0" w:color="auto" w:frame="1"/>
          <w:lang w:val="it-CH"/>
        </w:rPr>
        <w:t xml:space="preserve"> Канада, </w:t>
      </w:r>
      <w:r w:rsidRPr="00174190">
        <w:rPr>
          <w:rFonts w:eastAsia="Times New Roman" w:cstheme="minorHAnsi"/>
          <w:color w:val="000000"/>
          <w:bdr w:val="none" w:sz="0" w:space="0" w:color="auto" w:frame="1"/>
          <w:lang w:val="it-CH"/>
        </w:rPr>
        <w:t>Сент-Винсент и Гренадины, Сент-Китс и Невис,</w:t>
      </w:r>
      <w:r>
        <w:rPr>
          <w:rFonts w:eastAsia="Times New Roman" w:cstheme="minorHAnsi"/>
          <w:color w:val="000000"/>
          <w:bdr w:val="none" w:sz="0" w:space="0" w:color="auto" w:frame="1"/>
          <w:lang w:val="it-CH"/>
        </w:rPr>
        <w:t xml:space="preserve"> </w:t>
      </w:r>
      <w:r w:rsidRPr="00174190">
        <w:rPr>
          <w:rFonts w:eastAsia="Times New Roman" w:cstheme="minorHAnsi"/>
          <w:color w:val="000000"/>
          <w:bdr w:val="none" w:sz="0" w:space="0" w:color="auto" w:frame="1"/>
          <w:lang w:val="it-CH"/>
        </w:rPr>
        <w:t>Сент-Люсия, Соединенные Штаты Америки,</w:t>
      </w:r>
      <w:r>
        <w:rPr>
          <w:rFonts w:eastAsia="Times New Roman" w:cstheme="minorHAnsi"/>
          <w:color w:val="000000"/>
          <w:bdr w:val="none" w:sz="0" w:space="0" w:color="auto" w:frame="1"/>
          <w:lang w:val="it-CH"/>
        </w:rPr>
        <w:t xml:space="preserve"> Суринам, Тринидад и Тобаго, Ямайка.</w:t>
      </w:r>
    </w:p>
    <w:p w14:paraId="7F9CFDD8" w14:textId="77777777" w:rsidR="00B812ED" w:rsidRDefault="00B812ED" w:rsidP="00B812E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bdr w:val="none" w:sz="0" w:space="0" w:color="auto" w:frame="1"/>
        </w:rPr>
      </w:pPr>
      <w:r w:rsidRPr="00174190">
        <w:rPr>
          <w:rFonts w:eastAsia="Times New Roman" w:cstheme="minorHAnsi"/>
          <w:b/>
          <w:color w:val="000000"/>
          <w:u w:val="single"/>
          <w:bdr w:val="none" w:sz="0" w:space="0" w:color="auto" w:frame="1"/>
          <w:lang w:val="it-CH"/>
        </w:rPr>
        <w:t>Центральная и Южная Америка:</w:t>
      </w:r>
      <w:r w:rsidRPr="00E236CA">
        <w:rPr>
          <w:rFonts w:eastAsia="Times New Roman" w:cstheme="minorHAnsi"/>
          <w:color w:val="000000"/>
          <w:bdr w:val="none" w:sz="0" w:space="0" w:color="auto" w:frame="1"/>
        </w:rPr>
        <w:t xml:space="preserve"> Гватемала,</w:t>
      </w:r>
      <w:r w:rsidRPr="00CE3714">
        <w:rPr>
          <w:rFonts w:eastAsia="Times New Roman" w:cstheme="minorHAnsi"/>
          <w:color w:val="000000"/>
          <w:bdr w:val="none" w:sz="0" w:space="0" w:color="auto" w:frame="1"/>
        </w:rPr>
        <w:t xml:space="preserve"> </w:t>
      </w:r>
      <w:r w:rsidRPr="00E236CA">
        <w:rPr>
          <w:rFonts w:eastAsia="Times New Roman" w:cstheme="minorHAnsi"/>
          <w:color w:val="000000"/>
          <w:bdr w:val="none" w:sz="0" w:space="0" w:color="auto" w:frame="1"/>
        </w:rPr>
        <w:t>Гондурас,</w:t>
      </w:r>
      <w:r w:rsidRPr="00CE3714">
        <w:rPr>
          <w:rFonts w:eastAsia="Times New Roman" w:cstheme="minorHAnsi"/>
          <w:color w:val="000000"/>
          <w:bdr w:val="none" w:sz="0" w:space="0" w:color="auto" w:frame="1"/>
        </w:rPr>
        <w:t xml:space="preserve"> </w:t>
      </w:r>
      <w:r w:rsidRPr="00E236CA">
        <w:rPr>
          <w:rFonts w:eastAsia="Times New Roman" w:cstheme="minorHAnsi"/>
          <w:color w:val="000000"/>
          <w:bdr w:val="none" w:sz="0" w:space="0" w:color="auto" w:frame="1"/>
        </w:rPr>
        <w:t>Коста-Рика,</w:t>
      </w:r>
      <w:r w:rsidRPr="00CE3714">
        <w:rPr>
          <w:rFonts w:eastAsia="Times New Roman" w:cstheme="minorHAnsi"/>
          <w:color w:val="000000"/>
          <w:bdr w:val="none" w:sz="0" w:space="0" w:color="auto" w:frame="1"/>
        </w:rPr>
        <w:t xml:space="preserve"> </w:t>
      </w:r>
      <w:r w:rsidRPr="00E236CA">
        <w:rPr>
          <w:rFonts w:eastAsia="Times New Roman" w:cstheme="minorHAnsi"/>
          <w:color w:val="000000"/>
          <w:bdr w:val="none" w:sz="0" w:space="0" w:color="auto" w:frame="1"/>
        </w:rPr>
        <w:t>Куба,</w:t>
      </w:r>
      <w:r w:rsidRPr="00CE3714">
        <w:rPr>
          <w:rFonts w:eastAsia="Times New Roman" w:cstheme="minorHAnsi"/>
          <w:color w:val="000000"/>
          <w:bdr w:val="none" w:sz="0" w:space="0" w:color="auto" w:frame="1"/>
        </w:rPr>
        <w:t xml:space="preserve"> </w:t>
      </w:r>
      <w:r w:rsidRPr="00E236CA">
        <w:rPr>
          <w:rFonts w:eastAsia="Times New Roman" w:cstheme="minorHAnsi"/>
          <w:color w:val="000000"/>
          <w:bdr w:val="none" w:sz="0" w:space="0" w:color="auto" w:frame="1"/>
        </w:rPr>
        <w:t>Мексика,</w:t>
      </w:r>
      <w:r w:rsidRPr="00CE3714">
        <w:rPr>
          <w:rFonts w:eastAsia="Times New Roman" w:cstheme="minorHAnsi"/>
          <w:color w:val="000000"/>
          <w:bdr w:val="none" w:sz="0" w:space="0" w:color="auto" w:frame="1"/>
        </w:rPr>
        <w:t xml:space="preserve"> </w:t>
      </w:r>
      <w:r>
        <w:rPr>
          <w:rFonts w:eastAsia="Times New Roman" w:cstheme="minorHAnsi"/>
          <w:color w:val="000000"/>
          <w:bdr w:val="none" w:sz="0" w:space="0" w:color="auto" w:frame="1"/>
        </w:rPr>
        <w:t xml:space="preserve">Никарагуа и Панама, </w:t>
      </w:r>
      <w:r w:rsidRPr="00E236CA">
        <w:rPr>
          <w:rFonts w:eastAsia="Times New Roman" w:cstheme="minorHAnsi"/>
          <w:color w:val="000000"/>
          <w:bdr w:val="none" w:sz="0" w:space="0" w:color="auto" w:frame="1"/>
        </w:rPr>
        <w:t>Са</w:t>
      </w:r>
      <w:r>
        <w:rPr>
          <w:rFonts w:eastAsia="Times New Roman" w:cstheme="minorHAnsi"/>
          <w:color w:val="000000"/>
          <w:bdr w:val="none" w:sz="0" w:space="0" w:color="auto" w:frame="1"/>
        </w:rPr>
        <w:t>львадор.</w:t>
      </w:r>
      <w:r w:rsidRPr="00E236CA">
        <w:rPr>
          <w:rFonts w:eastAsia="Times New Roman" w:cstheme="minorHAnsi"/>
          <w:color w:val="000000"/>
          <w:bdr w:val="none" w:sz="0" w:space="0" w:color="auto" w:frame="1"/>
        </w:rPr>
        <w:t xml:space="preserve"> </w:t>
      </w:r>
      <w:r w:rsidRPr="00CE3714">
        <w:rPr>
          <w:rFonts w:eastAsia="Times New Roman" w:cstheme="minorHAnsi"/>
          <w:color w:val="000000"/>
          <w:bdr w:val="none" w:sz="0" w:space="0" w:color="auto" w:frame="1"/>
        </w:rPr>
        <w:t xml:space="preserve">Южная Америка: </w:t>
      </w:r>
      <w:r w:rsidRPr="00E236CA">
        <w:rPr>
          <w:rFonts w:eastAsia="Times New Roman" w:cstheme="minorHAnsi"/>
          <w:color w:val="000000"/>
          <w:bdr w:val="none" w:sz="0" w:space="0" w:color="auto" w:frame="1"/>
        </w:rPr>
        <w:t>Аргентина,</w:t>
      </w:r>
      <w:r w:rsidRPr="00CE3714">
        <w:rPr>
          <w:rFonts w:eastAsia="Times New Roman" w:cstheme="minorHAnsi"/>
          <w:b/>
          <w:color w:val="000000"/>
          <w:bdr w:val="none" w:sz="0" w:space="0" w:color="auto" w:frame="1"/>
        </w:rPr>
        <w:t xml:space="preserve"> </w:t>
      </w:r>
      <w:r w:rsidRPr="00E236CA">
        <w:rPr>
          <w:rFonts w:eastAsia="Times New Roman" w:cstheme="minorHAnsi"/>
          <w:color w:val="000000"/>
          <w:bdr w:val="none" w:sz="0" w:space="0" w:color="auto" w:frame="1"/>
        </w:rPr>
        <w:t>Боли</w:t>
      </w:r>
      <w:r>
        <w:rPr>
          <w:rFonts w:eastAsia="Times New Roman" w:cstheme="minorHAnsi"/>
          <w:color w:val="000000"/>
          <w:bdr w:val="none" w:sz="0" w:space="0" w:color="auto" w:frame="1"/>
        </w:rPr>
        <w:t xml:space="preserve">варианская Республика Венесуэла, </w:t>
      </w:r>
      <w:r w:rsidRPr="00E236CA">
        <w:rPr>
          <w:rFonts w:eastAsia="Times New Roman" w:cstheme="minorHAnsi"/>
          <w:color w:val="000000"/>
          <w:bdr w:val="none" w:sz="0" w:space="0" w:color="auto" w:frame="1"/>
        </w:rPr>
        <w:t>Бразилия,</w:t>
      </w:r>
      <w:r w:rsidRPr="00CE3714">
        <w:rPr>
          <w:rFonts w:eastAsia="Times New Roman" w:cstheme="minorHAnsi"/>
          <w:b/>
          <w:color w:val="000000"/>
          <w:bdr w:val="none" w:sz="0" w:space="0" w:color="auto" w:frame="1"/>
        </w:rPr>
        <w:t xml:space="preserve"> </w:t>
      </w:r>
      <w:r w:rsidRPr="00E236CA">
        <w:rPr>
          <w:rFonts w:eastAsia="Times New Roman" w:cstheme="minorHAnsi"/>
          <w:color w:val="000000"/>
          <w:bdr w:val="none" w:sz="0" w:space="0" w:color="auto" w:frame="1"/>
        </w:rPr>
        <w:t>Колумбия, Многонациональное Государство Боливия,</w:t>
      </w:r>
      <w:r w:rsidRPr="00CE3714">
        <w:rPr>
          <w:rFonts w:eastAsia="Times New Roman" w:cstheme="minorHAnsi"/>
          <w:color w:val="000000"/>
          <w:bdr w:val="none" w:sz="0" w:space="0" w:color="auto" w:frame="1"/>
        </w:rPr>
        <w:t xml:space="preserve"> </w:t>
      </w:r>
      <w:r>
        <w:rPr>
          <w:rFonts w:eastAsia="Times New Roman" w:cstheme="minorHAnsi"/>
          <w:color w:val="000000"/>
          <w:bdr w:val="none" w:sz="0" w:space="0" w:color="auto" w:frame="1"/>
        </w:rPr>
        <w:t xml:space="preserve">Парагвай, Перу, </w:t>
      </w:r>
      <w:r w:rsidRPr="00E236CA">
        <w:rPr>
          <w:rFonts w:eastAsia="Times New Roman" w:cstheme="minorHAnsi"/>
          <w:color w:val="000000"/>
          <w:bdr w:val="none" w:sz="0" w:space="0" w:color="auto" w:frame="1"/>
        </w:rPr>
        <w:t>Уругвай</w:t>
      </w:r>
      <w:r w:rsidRPr="00CE3714">
        <w:rPr>
          <w:rFonts w:eastAsia="Times New Roman" w:cstheme="minorHAnsi"/>
          <w:color w:val="000000"/>
          <w:bdr w:val="none" w:sz="0" w:space="0" w:color="auto" w:frame="1"/>
        </w:rPr>
        <w:t xml:space="preserve">, </w:t>
      </w:r>
      <w:r w:rsidRPr="00E236CA">
        <w:rPr>
          <w:rFonts w:eastAsia="Times New Roman" w:cstheme="minorHAnsi"/>
          <w:color w:val="000000"/>
          <w:bdr w:val="none" w:sz="0" w:space="0" w:color="auto" w:frame="1"/>
        </w:rPr>
        <w:t>Чили,</w:t>
      </w:r>
      <w:r w:rsidRPr="00CE3714">
        <w:rPr>
          <w:rFonts w:eastAsia="Times New Roman" w:cstheme="minorHAnsi"/>
          <w:color w:val="000000"/>
          <w:bdr w:val="none" w:sz="0" w:space="0" w:color="auto" w:frame="1"/>
        </w:rPr>
        <w:t xml:space="preserve"> </w:t>
      </w:r>
      <w:r>
        <w:rPr>
          <w:rFonts w:eastAsia="Times New Roman" w:cstheme="minorHAnsi"/>
          <w:color w:val="000000"/>
          <w:bdr w:val="none" w:sz="0" w:space="0" w:color="auto" w:frame="1"/>
        </w:rPr>
        <w:t>Эквадор.</w:t>
      </w:r>
      <w:r w:rsidRPr="00E236CA">
        <w:rPr>
          <w:rFonts w:eastAsia="Times New Roman" w:cstheme="minorHAnsi"/>
          <w:color w:val="000000"/>
          <w:bdr w:val="none" w:sz="0" w:space="0" w:color="auto" w:frame="1"/>
        </w:rPr>
        <w:t xml:space="preserve"> </w:t>
      </w:r>
    </w:p>
    <w:p w14:paraId="63BE851D" w14:textId="77777777" w:rsidR="00B812ED" w:rsidRDefault="00B812ED" w:rsidP="006350E4">
      <w:pPr>
        <w:spacing w:after="0" w:line="240" w:lineRule="auto"/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</w:rPr>
      </w:pPr>
    </w:p>
    <w:p w14:paraId="50A1CFC9" w14:textId="5E7F521B" w:rsidR="006350E4" w:rsidRPr="006350E4" w:rsidRDefault="006350E4" w:rsidP="00635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</w:rPr>
        <w:t>Африка</w:t>
      </w:r>
      <w:r w:rsidRPr="006350E4"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</w:rPr>
        <w:t>:</w:t>
      </w:r>
      <w:r w:rsidRPr="006350E4">
        <w:rPr>
          <w:rFonts w:eastAsia="Times New Roman" w:cstheme="minorHAnsi"/>
        </w:rPr>
        <w:t xml:space="preserve"> </w:t>
      </w:r>
    </w:p>
    <w:p w14:paraId="7A9C91C6" w14:textId="1310112B" w:rsidR="00887079" w:rsidRPr="00887079" w:rsidRDefault="00887079" w:rsidP="0088707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bdr w:val="none" w:sz="0" w:space="0" w:color="auto" w:frame="1"/>
          <w:lang w:val="it-CH"/>
        </w:rPr>
      </w:pPr>
      <w:r w:rsidRPr="00887079">
        <w:rPr>
          <w:rFonts w:eastAsia="Times New Roman" w:cstheme="minorHAnsi"/>
          <w:color w:val="000000"/>
          <w:bdr w:val="none" w:sz="0" w:space="0" w:color="auto" w:frame="1"/>
          <w:lang w:val="it-CH"/>
        </w:rPr>
        <w:t>Восточная Африка: Бурунди, Джибути, Кения, Сомали, Судан, Танз</w:t>
      </w:r>
      <w:r w:rsidR="00A016A6">
        <w:rPr>
          <w:rFonts w:eastAsia="Times New Roman" w:cstheme="minorHAnsi"/>
          <w:color w:val="000000"/>
          <w:bdr w:val="none" w:sz="0" w:space="0" w:color="auto" w:frame="1"/>
          <w:lang w:val="it-CH"/>
        </w:rPr>
        <w:t>ания и Уганда, Эритрея, Эфиопия.</w:t>
      </w:r>
      <w:r w:rsidRPr="00887079">
        <w:rPr>
          <w:rFonts w:eastAsia="Times New Roman" w:cstheme="minorHAnsi"/>
          <w:color w:val="000000"/>
          <w:bdr w:val="none" w:sz="0" w:space="0" w:color="auto" w:frame="1"/>
          <w:lang w:val="it-CH"/>
        </w:rPr>
        <w:t xml:space="preserve"> </w:t>
      </w:r>
    </w:p>
    <w:p w14:paraId="6DC301F6" w14:textId="2AF3166D" w:rsidR="00A016A6" w:rsidRDefault="00887079" w:rsidP="00B812ED">
      <w:pPr>
        <w:spacing w:after="0" w:line="240" w:lineRule="auto"/>
        <w:jc w:val="both"/>
        <w:rPr>
          <w:rFonts w:eastAsia="Times New Roman" w:cstheme="minorHAnsi"/>
          <w:color w:val="000000"/>
          <w:bdr w:val="none" w:sz="0" w:space="0" w:color="auto" w:frame="1"/>
          <w:lang w:val="it-CH"/>
        </w:rPr>
      </w:pPr>
      <w:r w:rsidRPr="00887079">
        <w:rPr>
          <w:rFonts w:eastAsia="Times New Roman" w:cstheme="minorHAnsi"/>
          <w:color w:val="000000"/>
          <w:bdr w:val="none" w:sz="0" w:space="0" w:color="auto" w:frame="1"/>
          <w:lang w:val="it-CH"/>
        </w:rPr>
        <w:t>Южный Судан.</w:t>
      </w:r>
      <w:r>
        <w:rPr>
          <w:rFonts w:eastAsia="Times New Roman" w:cstheme="minorHAnsi"/>
          <w:color w:val="000000"/>
          <w:bdr w:val="none" w:sz="0" w:space="0" w:color="auto" w:frame="1"/>
          <w:lang w:val="it-CH"/>
        </w:rPr>
        <w:t xml:space="preserve"> </w:t>
      </w:r>
      <w:r w:rsidR="00DF50E7" w:rsidRPr="00DF50E7">
        <w:rPr>
          <w:rFonts w:eastAsia="Times New Roman" w:cstheme="minorHAnsi"/>
          <w:color w:val="000000"/>
          <w:bdr w:val="none" w:sz="0" w:space="0" w:color="auto" w:frame="1"/>
          <w:lang w:val="it-CH"/>
        </w:rPr>
        <w:t>Западная Африка: Бенин, Буркина-Фасо, Гамбия, Гана, Гвинея, Гвинея-Бисау, Кабо-Верде, Кот-д'Ивуар, Либерия, Мавритания, Мали, Нигер, Нигери</w:t>
      </w:r>
      <w:r w:rsidR="00DF50E7">
        <w:rPr>
          <w:rFonts w:eastAsia="Times New Roman" w:cstheme="minorHAnsi"/>
          <w:color w:val="000000"/>
          <w:bdr w:val="none" w:sz="0" w:space="0" w:color="auto" w:frame="1"/>
          <w:lang w:val="it-CH"/>
        </w:rPr>
        <w:t xml:space="preserve">я, Сенегал, Сьерра-Леоне, Того. </w:t>
      </w:r>
      <w:r w:rsidR="006350E4" w:rsidRPr="00DF50E7">
        <w:rPr>
          <w:rFonts w:eastAsia="Times New Roman" w:cstheme="minorHAnsi"/>
          <w:color w:val="000000"/>
          <w:bdr w:val="none" w:sz="0" w:space="0" w:color="auto" w:frame="1"/>
          <w:lang w:val="it-CH"/>
        </w:rPr>
        <w:t>Центральная Африка:</w:t>
      </w:r>
      <w:r w:rsidR="006350E4" w:rsidRPr="006350E4">
        <w:rPr>
          <w:rFonts w:eastAsia="Times New Roman" w:cstheme="minorHAnsi"/>
          <w:color w:val="000000"/>
          <w:bdr w:val="none" w:sz="0" w:space="0" w:color="auto" w:frame="1"/>
          <w:lang w:val="it-CH"/>
        </w:rPr>
        <w:t xml:space="preserve"> </w:t>
      </w:r>
      <w:r w:rsidRPr="006350E4">
        <w:rPr>
          <w:rFonts w:eastAsia="Times New Roman" w:cstheme="minorHAnsi"/>
          <w:color w:val="000000"/>
          <w:bdr w:val="none" w:sz="0" w:space="0" w:color="auto" w:frame="1"/>
          <w:lang w:val="it-CH"/>
        </w:rPr>
        <w:t>Габон,</w:t>
      </w:r>
      <w:r>
        <w:rPr>
          <w:rFonts w:eastAsia="Times New Roman" w:cstheme="minorHAnsi"/>
          <w:color w:val="000000"/>
          <w:bdr w:val="none" w:sz="0" w:space="0" w:color="auto" w:frame="1"/>
          <w:lang w:val="it-CH"/>
        </w:rPr>
        <w:t xml:space="preserve"> </w:t>
      </w:r>
      <w:r w:rsidRPr="006350E4">
        <w:rPr>
          <w:rFonts w:eastAsia="Times New Roman" w:cstheme="minorHAnsi"/>
          <w:color w:val="000000"/>
          <w:bdr w:val="none" w:sz="0" w:space="0" w:color="auto" w:frame="1"/>
          <w:lang w:val="it-CH"/>
        </w:rPr>
        <w:t xml:space="preserve">Демократическая Республика Конго, Конго, </w:t>
      </w:r>
      <w:r>
        <w:rPr>
          <w:rFonts w:eastAsia="Times New Roman" w:cstheme="minorHAnsi"/>
          <w:color w:val="000000"/>
          <w:bdr w:val="none" w:sz="0" w:space="0" w:color="auto" w:frame="1"/>
          <w:lang w:val="it-CH"/>
        </w:rPr>
        <w:t>Руанда и Сан-Томе и Принсипи,</w:t>
      </w:r>
      <w:r w:rsidRPr="006350E4">
        <w:rPr>
          <w:rFonts w:eastAsia="Times New Roman" w:cstheme="minorHAnsi"/>
          <w:color w:val="000000"/>
          <w:bdr w:val="none" w:sz="0" w:space="0" w:color="auto" w:frame="1"/>
          <w:lang w:val="it-CH"/>
        </w:rPr>
        <w:t xml:space="preserve"> Центральноафриканская Республика, Чад,</w:t>
      </w:r>
      <w:r>
        <w:rPr>
          <w:rFonts w:eastAsia="Times New Roman" w:cstheme="minorHAnsi"/>
          <w:color w:val="000000"/>
          <w:bdr w:val="none" w:sz="0" w:space="0" w:color="auto" w:frame="1"/>
          <w:lang w:val="it-CH"/>
        </w:rPr>
        <w:t xml:space="preserve"> Экваториальная Гвинея.</w:t>
      </w:r>
      <w:r w:rsidRPr="006350E4">
        <w:rPr>
          <w:rFonts w:eastAsia="Times New Roman" w:cstheme="minorHAnsi"/>
          <w:color w:val="000000"/>
          <w:bdr w:val="none" w:sz="0" w:space="0" w:color="auto" w:frame="1"/>
          <w:lang w:val="it-CH"/>
        </w:rPr>
        <w:t xml:space="preserve"> </w:t>
      </w:r>
      <w:r w:rsidR="006350E4" w:rsidRPr="006350E4">
        <w:rPr>
          <w:rFonts w:eastAsia="Times New Roman" w:cstheme="minorHAnsi"/>
          <w:color w:val="000000"/>
          <w:bdr w:val="none" w:sz="0" w:space="0" w:color="auto" w:frame="1"/>
          <w:lang w:val="it-CH"/>
        </w:rPr>
        <w:t xml:space="preserve">Южная Африка: </w:t>
      </w:r>
      <w:r w:rsidRPr="006350E4">
        <w:rPr>
          <w:rFonts w:eastAsia="Times New Roman" w:cstheme="minorHAnsi"/>
          <w:color w:val="000000"/>
          <w:bdr w:val="none" w:sz="0" w:space="0" w:color="auto" w:frame="1"/>
          <w:lang w:val="it-CH"/>
        </w:rPr>
        <w:t>Ангола, Ботсвана, Замбия и Зимбабве. Коморские острова,</w:t>
      </w:r>
      <w:r>
        <w:rPr>
          <w:rFonts w:eastAsia="Times New Roman" w:cstheme="minorHAnsi"/>
          <w:color w:val="000000"/>
          <w:bdr w:val="none" w:sz="0" w:space="0" w:color="auto" w:frame="1"/>
          <w:lang w:val="it-CH"/>
        </w:rPr>
        <w:t xml:space="preserve"> </w:t>
      </w:r>
      <w:r w:rsidRPr="006350E4">
        <w:rPr>
          <w:rFonts w:eastAsia="Times New Roman" w:cstheme="minorHAnsi"/>
          <w:color w:val="000000"/>
          <w:bdr w:val="none" w:sz="0" w:space="0" w:color="auto" w:frame="1"/>
          <w:lang w:val="it-CH"/>
        </w:rPr>
        <w:t>Лесото,</w:t>
      </w:r>
      <w:r>
        <w:rPr>
          <w:rFonts w:eastAsia="Times New Roman" w:cstheme="minorHAnsi"/>
          <w:color w:val="000000"/>
          <w:bdr w:val="none" w:sz="0" w:space="0" w:color="auto" w:frame="1"/>
          <w:lang w:val="it-CH"/>
        </w:rPr>
        <w:t xml:space="preserve"> </w:t>
      </w:r>
      <w:r w:rsidRPr="006350E4">
        <w:rPr>
          <w:rFonts w:eastAsia="Times New Roman" w:cstheme="minorHAnsi"/>
          <w:color w:val="000000"/>
          <w:bdr w:val="none" w:sz="0" w:space="0" w:color="auto" w:frame="1"/>
          <w:lang w:val="it-CH"/>
        </w:rPr>
        <w:t>Маврикий,</w:t>
      </w:r>
      <w:r>
        <w:rPr>
          <w:rFonts w:eastAsia="Times New Roman" w:cstheme="minorHAnsi"/>
          <w:color w:val="000000"/>
          <w:bdr w:val="none" w:sz="0" w:space="0" w:color="auto" w:frame="1"/>
          <w:lang w:val="it-CH"/>
        </w:rPr>
        <w:t xml:space="preserve"> </w:t>
      </w:r>
      <w:r w:rsidRPr="006350E4">
        <w:rPr>
          <w:rFonts w:eastAsia="Times New Roman" w:cstheme="minorHAnsi"/>
          <w:color w:val="000000"/>
          <w:bdr w:val="none" w:sz="0" w:space="0" w:color="auto" w:frame="1"/>
          <w:lang w:val="it-CH"/>
        </w:rPr>
        <w:t>Мадагаскар,</w:t>
      </w:r>
      <w:r>
        <w:rPr>
          <w:rFonts w:eastAsia="Times New Roman" w:cstheme="minorHAnsi"/>
          <w:color w:val="000000"/>
          <w:bdr w:val="none" w:sz="0" w:space="0" w:color="auto" w:frame="1"/>
          <w:lang w:val="it-CH"/>
        </w:rPr>
        <w:t xml:space="preserve"> </w:t>
      </w:r>
      <w:r w:rsidRPr="006350E4">
        <w:rPr>
          <w:rFonts w:eastAsia="Times New Roman" w:cstheme="minorHAnsi"/>
          <w:color w:val="000000"/>
          <w:bdr w:val="none" w:sz="0" w:space="0" w:color="auto" w:frame="1"/>
          <w:lang w:val="it-CH"/>
        </w:rPr>
        <w:t>Малави, Мозамбик, Намибия,</w:t>
      </w:r>
      <w:r>
        <w:rPr>
          <w:rFonts w:eastAsia="Times New Roman" w:cstheme="minorHAnsi"/>
          <w:color w:val="000000"/>
          <w:bdr w:val="none" w:sz="0" w:space="0" w:color="auto" w:frame="1"/>
          <w:lang w:val="it-CH"/>
        </w:rPr>
        <w:t xml:space="preserve"> </w:t>
      </w:r>
      <w:r w:rsidRPr="006350E4">
        <w:rPr>
          <w:rFonts w:eastAsia="Times New Roman" w:cstheme="minorHAnsi"/>
          <w:color w:val="000000"/>
          <w:bdr w:val="none" w:sz="0" w:space="0" w:color="auto" w:frame="1"/>
          <w:lang w:val="it-CH"/>
        </w:rPr>
        <w:t xml:space="preserve">Сейшельские острова, </w:t>
      </w:r>
      <w:r w:rsidR="00DF50E7">
        <w:rPr>
          <w:rFonts w:eastAsia="Times New Roman" w:cstheme="minorHAnsi"/>
          <w:color w:val="000000"/>
          <w:bdr w:val="none" w:sz="0" w:space="0" w:color="auto" w:frame="1"/>
          <w:lang w:val="it-CH"/>
        </w:rPr>
        <w:t xml:space="preserve">Эсватини (бывший Свазиленд), </w:t>
      </w:r>
      <w:r>
        <w:rPr>
          <w:rFonts w:eastAsia="Times New Roman" w:cstheme="minorHAnsi"/>
          <w:color w:val="000000"/>
          <w:bdr w:val="none" w:sz="0" w:space="0" w:color="auto" w:frame="1"/>
          <w:lang w:val="it-CH"/>
        </w:rPr>
        <w:t>Южная Африка.</w:t>
      </w:r>
      <w:r w:rsidRPr="006350E4">
        <w:rPr>
          <w:rFonts w:eastAsia="Times New Roman" w:cstheme="minorHAnsi"/>
          <w:color w:val="000000"/>
          <w:bdr w:val="none" w:sz="0" w:space="0" w:color="auto" w:frame="1"/>
          <w:lang w:val="it-CH"/>
        </w:rPr>
        <w:t xml:space="preserve"> </w:t>
      </w:r>
    </w:p>
    <w:p w14:paraId="4AB02EA3" w14:textId="77777777" w:rsidR="00430586" w:rsidRDefault="00430586" w:rsidP="00B812ED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</w:rPr>
      </w:pPr>
    </w:p>
    <w:p w14:paraId="0B6D2D50" w14:textId="77777777" w:rsidR="00B812ED" w:rsidRPr="00D74CCA" w:rsidRDefault="00B812ED" w:rsidP="00B812ED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</w:rPr>
      </w:pPr>
      <w:r w:rsidRPr="00D74CCA"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</w:rPr>
        <w:t>Ближний Восток и Северная Африка:</w:t>
      </w:r>
    </w:p>
    <w:p w14:paraId="76701154" w14:textId="77777777" w:rsidR="00B812ED" w:rsidRPr="00D74CCA" w:rsidRDefault="00B812ED" w:rsidP="00B812E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bdr w:val="none" w:sz="0" w:space="0" w:color="auto" w:frame="1"/>
        </w:rPr>
      </w:pPr>
    </w:p>
    <w:p w14:paraId="4455B75B" w14:textId="77777777" w:rsidR="00B812ED" w:rsidRDefault="00B812ED" w:rsidP="00B812E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bdr w:val="none" w:sz="0" w:space="0" w:color="auto" w:frame="1"/>
        </w:rPr>
      </w:pPr>
      <w:r w:rsidRPr="00D74CCA">
        <w:rPr>
          <w:rFonts w:eastAsia="Times New Roman" w:cstheme="minorHAnsi"/>
          <w:color w:val="000000"/>
          <w:bdr w:val="none" w:sz="0" w:space="0" w:color="auto" w:frame="1"/>
        </w:rPr>
        <w:t xml:space="preserve">Ближний Восток и страны Персидского залива: Бахрейн, Государство Палестина, </w:t>
      </w:r>
      <w:r>
        <w:rPr>
          <w:rFonts w:eastAsia="Times New Roman" w:cstheme="minorHAnsi"/>
          <w:color w:val="000000"/>
          <w:bdr w:val="none" w:sz="0" w:space="0" w:color="auto" w:frame="1"/>
        </w:rPr>
        <w:t xml:space="preserve">Израиль, </w:t>
      </w:r>
      <w:r w:rsidRPr="00D74CCA">
        <w:rPr>
          <w:rFonts w:eastAsia="Times New Roman" w:cstheme="minorHAnsi"/>
          <w:color w:val="000000"/>
          <w:bdr w:val="none" w:sz="0" w:space="0" w:color="auto" w:frame="1"/>
        </w:rPr>
        <w:t>Иордания, Ирак,</w:t>
      </w:r>
      <w:r w:rsidRPr="00CE3714">
        <w:rPr>
          <w:rFonts w:eastAsia="Times New Roman" w:cstheme="minorHAnsi"/>
          <w:color w:val="000000"/>
          <w:bdr w:val="none" w:sz="0" w:space="0" w:color="auto" w:frame="1"/>
        </w:rPr>
        <w:t xml:space="preserve"> </w:t>
      </w:r>
      <w:r w:rsidRPr="00D74CCA">
        <w:rPr>
          <w:rFonts w:eastAsia="Times New Roman" w:cstheme="minorHAnsi"/>
          <w:color w:val="000000"/>
          <w:bdr w:val="none" w:sz="0" w:space="0" w:color="auto" w:frame="1"/>
        </w:rPr>
        <w:t>Йемен</w:t>
      </w:r>
      <w:r w:rsidRPr="00CE3714">
        <w:rPr>
          <w:rFonts w:eastAsia="Times New Roman" w:cstheme="minorHAnsi"/>
          <w:color w:val="000000"/>
          <w:bdr w:val="none" w:sz="0" w:space="0" w:color="auto" w:frame="1"/>
        </w:rPr>
        <w:t xml:space="preserve">, </w:t>
      </w:r>
      <w:r w:rsidRPr="00D74CCA">
        <w:rPr>
          <w:rFonts w:eastAsia="Times New Roman" w:cstheme="minorHAnsi"/>
          <w:color w:val="000000"/>
          <w:bdr w:val="none" w:sz="0" w:space="0" w:color="auto" w:frame="1"/>
        </w:rPr>
        <w:t>Катар, Кувейт, Ливан,</w:t>
      </w:r>
      <w:r w:rsidRPr="00CE3714">
        <w:rPr>
          <w:rFonts w:eastAsia="Times New Roman" w:cstheme="minorHAnsi"/>
          <w:color w:val="000000"/>
          <w:bdr w:val="none" w:sz="0" w:space="0" w:color="auto" w:frame="1"/>
        </w:rPr>
        <w:t xml:space="preserve"> </w:t>
      </w:r>
      <w:r w:rsidRPr="00D74CCA">
        <w:rPr>
          <w:rFonts w:eastAsia="Times New Roman" w:cstheme="minorHAnsi"/>
          <w:color w:val="000000"/>
          <w:bdr w:val="none" w:sz="0" w:space="0" w:color="auto" w:frame="1"/>
        </w:rPr>
        <w:t>Объединенные Арабские Эмираты</w:t>
      </w:r>
      <w:r w:rsidRPr="00CE3714">
        <w:rPr>
          <w:rFonts w:eastAsia="Times New Roman" w:cstheme="minorHAnsi"/>
          <w:color w:val="000000"/>
          <w:bdr w:val="none" w:sz="0" w:space="0" w:color="auto" w:frame="1"/>
        </w:rPr>
        <w:t xml:space="preserve">, </w:t>
      </w:r>
      <w:r w:rsidRPr="00D74CCA">
        <w:rPr>
          <w:rFonts w:eastAsia="Times New Roman" w:cstheme="minorHAnsi"/>
          <w:color w:val="000000"/>
          <w:bdr w:val="none" w:sz="0" w:space="0" w:color="auto" w:frame="1"/>
        </w:rPr>
        <w:t xml:space="preserve">Оман, Саудовская Аравия, </w:t>
      </w:r>
      <w:r>
        <w:rPr>
          <w:rFonts w:eastAsia="Times New Roman" w:cstheme="minorHAnsi"/>
          <w:color w:val="000000"/>
          <w:bdr w:val="none" w:sz="0" w:space="0" w:color="auto" w:frame="1"/>
        </w:rPr>
        <w:t>Сирийская Арабская Республика.</w:t>
      </w:r>
      <w:r w:rsidRPr="00D74CCA">
        <w:rPr>
          <w:rFonts w:eastAsia="Times New Roman" w:cstheme="minorHAnsi"/>
          <w:color w:val="000000"/>
          <w:bdr w:val="none" w:sz="0" w:space="0" w:color="auto" w:frame="1"/>
        </w:rPr>
        <w:t xml:space="preserve"> </w:t>
      </w:r>
      <w:r w:rsidRPr="00EE481D">
        <w:rPr>
          <w:rFonts w:eastAsia="Times New Roman" w:cstheme="minorHAnsi"/>
          <w:color w:val="000000"/>
          <w:bdr w:val="none" w:sz="0" w:space="0" w:color="auto" w:frame="1"/>
        </w:rPr>
        <w:t>Северная Африка: Алжир, Египет, Ливия, Марокко, Тунис.</w:t>
      </w:r>
    </w:p>
    <w:p w14:paraId="64FA524D" w14:textId="77777777" w:rsidR="0019027B" w:rsidRDefault="0019027B" w:rsidP="00B812E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bdr w:val="none" w:sz="0" w:space="0" w:color="auto" w:frame="1"/>
        </w:rPr>
      </w:pPr>
    </w:p>
    <w:p w14:paraId="68CDB009" w14:textId="77777777" w:rsidR="0019027B" w:rsidRPr="00021433" w:rsidRDefault="0019027B" w:rsidP="00021433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</w:rPr>
      </w:pPr>
      <w:r w:rsidRPr="00021433"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</w:rPr>
        <w:t xml:space="preserve">Восточная Европа и Центральная Азия: </w:t>
      </w:r>
    </w:p>
    <w:p w14:paraId="35E748E0" w14:textId="77777777" w:rsidR="0019027B" w:rsidRPr="0019027B" w:rsidRDefault="0019027B" w:rsidP="0019027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bdr w:val="none" w:sz="0" w:space="0" w:color="auto" w:frame="1"/>
        </w:rPr>
      </w:pPr>
    </w:p>
    <w:p w14:paraId="04E379AB" w14:textId="77777777" w:rsidR="0019027B" w:rsidRPr="0019027B" w:rsidRDefault="0019027B" w:rsidP="0019027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bdr w:val="none" w:sz="0" w:space="0" w:color="auto" w:frame="1"/>
        </w:rPr>
      </w:pPr>
      <w:r w:rsidRPr="0019027B">
        <w:rPr>
          <w:rFonts w:eastAsia="Times New Roman" w:cstheme="minorHAnsi"/>
          <w:color w:val="000000"/>
          <w:bdr w:val="none" w:sz="0" w:space="0" w:color="auto" w:frame="1"/>
        </w:rPr>
        <w:t>Восточная Европа: Азербайджан, Албания, Армения, Беларусь, Босния и Герцеговина,</w:t>
      </w:r>
    </w:p>
    <w:p w14:paraId="25BF42C1" w14:textId="5475A053" w:rsidR="0019027B" w:rsidRPr="0019027B" w:rsidRDefault="0019027B" w:rsidP="0019027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bdr w:val="none" w:sz="0" w:space="0" w:color="auto" w:frame="1"/>
        </w:rPr>
      </w:pPr>
      <w:r w:rsidRPr="0019027B">
        <w:rPr>
          <w:rFonts w:eastAsia="Times New Roman" w:cstheme="minorHAnsi"/>
          <w:color w:val="000000"/>
          <w:bdr w:val="none" w:sz="0" w:space="0" w:color="auto" w:frame="1"/>
        </w:rPr>
        <w:t>Грузия, Косово</w:t>
      </w:r>
      <w:r w:rsidR="00430586" w:rsidRPr="00430586">
        <w:rPr>
          <w:rFonts w:eastAsia="Times New Roman" w:cstheme="minorHAnsi"/>
          <w:color w:val="000000"/>
          <w:bdr w:val="none" w:sz="0" w:space="0" w:color="auto" w:frame="1"/>
        </w:rPr>
        <w:t>*</w:t>
      </w:r>
      <w:r w:rsidRPr="0019027B">
        <w:rPr>
          <w:rFonts w:eastAsia="Times New Roman" w:cstheme="minorHAnsi"/>
          <w:color w:val="000000"/>
          <w:bdr w:val="none" w:sz="0" w:space="0" w:color="auto" w:frame="1"/>
        </w:rPr>
        <w:t>, Республика Молдова, Российская Федерация, Северная Македония,</w:t>
      </w:r>
    </w:p>
    <w:p w14:paraId="03C953DB" w14:textId="3570B158" w:rsidR="0019027B" w:rsidRDefault="0019027B" w:rsidP="0019027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bdr w:val="none" w:sz="0" w:space="0" w:color="auto" w:frame="1"/>
        </w:rPr>
      </w:pPr>
      <w:r w:rsidRPr="0019027B">
        <w:rPr>
          <w:rFonts w:eastAsia="Times New Roman" w:cstheme="minorHAnsi"/>
          <w:color w:val="000000"/>
          <w:bdr w:val="none" w:sz="0" w:space="0" w:color="auto" w:frame="1"/>
        </w:rPr>
        <w:t>Сербия Украина, Черногория. Центральная Азия: Казахстан, Кыргызстан, Таджикистан, Туркменистан и Узбекистан.</w:t>
      </w:r>
    </w:p>
    <w:p w14:paraId="7406CB9B" w14:textId="29591692" w:rsidR="006350E4" w:rsidRPr="006B7EBF" w:rsidRDefault="006350E4" w:rsidP="00A016A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</w:rPr>
      </w:pPr>
      <w:r w:rsidRPr="005E19C3">
        <w:rPr>
          <w:rFonts w:eastAsia="Times New Roman" w:cstheme="minorHAnsi"/>
          <w:color w:val="000000"/>
          <w:bdr w:val="none" w:sz="0" w:space="0" w:color="auto" w:frame="1"/>
          <w:lang w:val="en-US"/>
        </w:rPr>
        <w:t> </w:t>
      </w:r>
    </w:p>
    <w:p w14:paraId="1D7D3D60" w14:textId="37C2D540" w:rsidR="00430586" w:rsidRPr="006B7EBF" w:rsidRDefault="00430586" w:rsidP="0043058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</w:rPr>
      </w:pPr>
      <w:r w:rsidRPr="006B7EBF">
        <w:rPr>
          <w:rFonts w:eastAsia="Times New Roman" w:cstheme="minorHAnsi"/>
          <w:color w:val="000000"/>
          <w:bdr w:val="none" w:sz="0" w:space="0" w:color="auto" w:frame="1"/>
        </w:rPr>
        <w:t xml:space="preserve">* (Все ссылки на Косово в настоящем документе следует понимать как соответствующие положениям резолюции </w:t>
      </w:r>
      <w:hyperlink r:id="rId15" w:history="1">
        <w:r w:rsidRPr="006B7EBF">
          <w:rPr>
            <w:rStyle w:val="Hyperlink"/>
            <w:rFonts w:eastAsia="Times New Roman" w:cstheme="minorHAnsi"/>
            <w:bdr w:val="none" w:sz="0" w:space="0" w:color="auto" w:frame="1"/>
          </w:rPr>
          <w:t>1244 (1999)</w:t>
        </w:r>
      </w:hyperlink>
      <w:r w:rsidRPr="006B7EBF">
        <w:rPr>
          <w:rFonts w:eastAsia="Times New Roman" w:cstheme="minorHAnsi"/>
          <w:color w:val="000000"/>
          <w:bdr w:val="none" w:sz="0" w:space="0" w:color="auto" w:frame="1"/>
        </w:rPr>
        <w:t xml:space="preserve"> Совета Безопасности).</w:t>
      </w:r>
    </w:p>
    <w:p w14:paraId="59C3998F" w14:textId="0E2C0FA8" w:rsidR="00430586" w:rsidRPr="006B7EBF" w:rsidRDefault="00430586" w:rsidP="0043058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</w:rPr>
      </w:pPr>
    </w:p>
    <w:p w14:paraId="7D2452C3" w14:textId="324B4E2C" w:rsidR="000B71CA" w:rsidRPr="00D74CCA" w:rsidRDefault="00D74CCA" w:rsidP="0019027B">
      <w:pPr>
        <w:spacing w:after="0" w:line="240" w:lineRule="auto"/>
        <w:jc w:val="both"/>
      </w:pPr>
      <w:r w:rsidRPr="00D74CCA"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</w:rPr>
        <w:t>Европейский Союз и другие государства Западной Европы:</w:t>
      </w:r>
      <w:r w:rsidR="0082183F" w:rsidRPr="00021433">
        <w:rPr>
          <w:rFonts w:eastAsia="Times New Roman" w:cstheme="minorHAnsi"/>
          <w:color w:val="000000"/>
        </w:rPr>
        <w:t xml:space="preserve"> </w:t>
      </w:r>
      <w:r w:rsidR="0082183F" w:rsidRPr="00D74CCA">
        <w:rPr>
          <w:rFonts w:eastAsia="Times New Roman" w:cstheme="minorHAnsi"/>
          <w:color w:val="000000"/>
          <w:bdr w:val="none" w:sz="0" w:space="0" w:color="auto" w:frame="1"/>
        </w:rPr>
        <w:t>Австрия,</w:t>
      </w:r>
      <w:r w:rsidR="0082183F" w:rsidRPr="00021433">
        <w:rPr>
          <w:rFonts w:eastAsia="Times New Roman" w:cstheme="minorHAnsi"/>
          <w:color w:val="000000"/>
          <w:bdr w:val="none" w:sz="0" w:space="0" w:color="auto" w:frame="1"/>
        </w:rPr>
        <w:t xml:space="preserve"> </w:t>
      </w:r>
      <w:r w:rsidR="0082183F" w:rsidRPr="00D74CCA">
        <w:rPr>
          <w:rFonts w:eastAsia="Times New Roman" w:cstheme="minorHAnsi"/>
          <w:color w:val="000000"/>
          <w:bdr w:val="none" w:sz="0" w:space="0" w:color="auto" w:frame="1"/>
        </w:rPr>
        <w:t xml:space="preserve">Андорра, Бельгия, Болгария, </w:t>
      </w:r>
      <w:r w:rsidR="0082183F">
        <w:rPr>
          <w:rFonts w:eastAsia="Times New Roman" w:cstheme="minorHAnsi"/>
          <w:color w:val="000000"/>
          <w:bdr w:val="none" w:sz="0" w:space="0" w:color="auto" w:frame="1"/>
        </w:rPr>
        <w:t xml:space="preserve">Великобритания, </w:t>
      </w:r>
      <w:r w:rsidR="0082183F" w:rsidRPr="00D74CCA">
        <w:rPr>
          <w:rFonts w:eastAsia="Times New Roman" w:cstheme="minorHAnsi"/>
          <w:color w:val="000000"/>
          <w:bdr w:val="none" w:sz="0" w:space="0" w:color="auto" w:frame="1"/>
        </w:rPr>
        <w:t xml:space="preserve">Венгрия, Германия, Греция, Дания, Ирландия, Исландия, Испания, Италия, </w:t>
      </w:r>
      <w:r w:rsidR="0057543A" w:rsidRPr="0057543A">
        <w:rPr>
          <w:rFonts w:eastAsia="Times New Roman" w:cstheme="minorHAnsi"/>
          <w:color w:val="000000"/>
          <w:bdr w:val="none" w:sz="0" w:space="0" w:color="auto" w:frame="1"/>
        </w:rPr>
        <w:t>Кипр, Латвия, Литва, Лихтенштейн, Люксембург, Мальта, Монако, Нидерланды, Норвегия, Польша, Португалия, Румыния, Сан-Марино, Сербия, Словакия, Словения, Турция, Финляндия, Франция,</w:t>
      </w:r>
      <w:r w:rsidR="0057543A">
        <w:rPr>
          <w:rFonts w:eastAsia="Times New Roman" w:cstheme="minorHAnsi"/>
          <w:color w:val="000000"/>
          <w:bdr w:val="none" w:sz="0" w:space="0" w:color="auto" w:frame="1"/>
        </w:rPr>
        <w:t xml:space="preserve"> </w:t>
      </w:r>
      <w:r w:rsidR="0057543A" w:rsidRPr="0057543A">
        <w:rPr>
          <w:rFonts w:eastAsia="Times New Roman" w:cstheme="minorHAnsi"/>
          <w:color w:val="000000"/>
          <w:bdr w:val="none" w:sz="0" w:space="0" w:color="auto" w:frame="1"/>
        </w:rPr>
        <w:t>Хорватия, Чешская Республика, Швейцария, Швеция, Эстония.</w:t>
      </w:r>
    </w:p>
    <w:sectPr w:rsidR="000B71CA" w:rsidRPr="00D74CCA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DA628" w14:textId="77777777" w:rsidR="00D805FB" w:rsidRDefault="00D805FB" w:rsidP="00EE166A">
      <w:pPr>
        <w:spacing w:after="0" w:line="240" w:lineRule="auto"/>
      </w:pPr>
      <w:r>
        <w:separator/>
      </w:r>
    </w:p>
  </w:endnote>
  <w:endnote w:type="continuationSeparator" w:id="0">
    <w:p w14:paraId="3AB2AA77" w14:textId="77777777" w:rsidR="00D805FB" w:rsidRDefault="00D805FB" w:rsidP="00EE1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1502500"/>
      <w:docPartObj>
        <w:docPartGallery w:val="Page Numbers (Bottom of Page)"/>
        <w:docPartUnique/>
      </w:docPartObj>
    </w:sdtPr>
    <w:sdtEndPr/>
    <w:sdtContent>
      <w:p w14:paraId="7747F133" w14:textId="7FEBD586" w:rsidR="00EE166A" w:rsidRDefault="00EE166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019">
          <w:rPr>
            <w:noProof/>
          </w:rPr>
          <w:t>1</w:t>
        </w:r>
        <w:r>
          <w:fldChar w:fldCharType="end"/>
        </w:r>
      </w:p>
    </w:sdtContent>
  </w:sdt>
  <w:p w14:paraId="1DFD2631" w14:textId="77777777" w:rsidR="00EE166A" w:rsidRDefault="00EE166A" w:rsidP="00C5242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9B793" w14:textId="77777777" w:rsidR="00D805FB" w:rsidRDefault="00D805FB" w:rsidP="00EE166A">
      <w:pPr>
        <w:spacing w:after="0" w:line="240" w:lineRule="auto"/>
      </w:pPr>
      <w:r>
        <w:separator/>
      </w:r>
    </w:p>
  </w:footnote>
  <w:footnote w:type="continuationSeparator" w:id="0">
    <w:p w14:paraId="6DDEBCF5" w14:textId="77777777" w:rsidR="00D805FB" w:rsidRDefault="00D805FB" w:rsidP="00EE16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0E99"/>
    <w:multiLevelType w:val="hybridMultilevel"/>
    <w:tmpl w:val="8932A562"/>
    <w:lvl w:ilvl="0" w:tplc="E08E3676">
      <w:start w:val="1"/>
      <w:numFmt w:val="russianLower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5BA68F0"/>
    <w:multiLevelType w:val="hybridMultilevel"/>
    <w:tmpl w:val="F9525C04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B858B4"/>
    <w:multiLevelType w:val="hybridMultilevel"/>
    <w:tmpl w:val="69AE95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E0B3F"/>
    <w:multiLevelType w:val="hybridMultilevel"/>
    <w:tmpl w:val="50D6B284"/>
    <w:lvl w:ilvl="0" w:tplc="E08E367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44759"/>
    <w:multiLevelType w:val="hybridMultilevel"/>
    <w:tmpl w:val="B9BE3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C75D1"/>
    <w:multiLevelType w:val="hybridMultilevel"/>
    <w:tmpl w:val="66DA1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D4887"/>
    <w:multiLevelType w:val="hybridMultilevel"/>
    <w:tmpl w:val="9B9E7B44"/>
    <w:lvl w:ilvl="0" w:tplc="E08E3676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90C34C6"/>
    <w:multiLevelType w:val="hybridMultilevel"/>
    <w:tmpl w:val="9B9E7B44"/>
    <w:lvl w:ilvl="0" w:tplc="E08E3676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0677F4E"/>
    <w:multiLevelType w:val="hybridMultilevel"/>
    <w:tmpl w:val="9B9E7B44"/>
    <w:lvl w:ilvl="0" w:tplc="E08E3676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61028F9"/>
    <w:multiLevelType w:val="hybridMultilevel"/>
    <w:tmpl w:val="22405738"/>
    <w:lvl w:ilvl="0" w:tplc="E08E367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D218F6"/>
    <w:multiLevelType w:val="hybridMultilevel"/>
    <w:tmpl w:val="863C3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E239C"/>
    <w:multiLevelType w:val="hybridMultilevel"/>
    <w:tmpl w:val="CDD881A0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34E2C0A"/>
    <w:multiLevelType w:val="hybridMultilevel"/>
    <w:tmpl w:val="90F69F80"/>
    <w:lvl w:ilvl="0" w:tplc="E08E367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720B4A"/>
    <w:multiLevelType w:val="hybridMultilevel"/>
    <w:tmpl w:val="4F92FFF8"/>
    <w:lvl w:ilvl="0" w:tplc="F4CE1B8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C6FFB"/>
    <w:multiLevelType w:val="hybridMultilevel"/>
    <w:tmpl w:val="7E3C4752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7C12423"/>
    <w:multiLevelType w:val="hybridMultilevel"/>
    <w:tmpl w:val="2CC88136"/>
    <w:lvl w:ilvl="0" w:tplc="72F6C07A">
      <w:start w:val="1"/>
      <w:numFmt w:val="russianLow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C093F97"/>
    <w:multiLevelType w:val="hybridMultilevel"/>
    <w:tmpl w:val="86969A6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D085DB5"/>
    <w:multiLevelType w:val="multilevel"/>
    <w:tmpl w:val="A11ADCCC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16"/>
  </w:num>
  <w:num w:numId="5">
    <w:abstractNumId w:val="11"/>
  </w:num>
  <w:num w:numId="6">
    <w:abstractNumId w:val="7"/>
  </w:num>
  <w:num w:numId="7">
    <w:abstractNumId w:val="17"/>
  </w:num>
  <w:num w:numId="8">
    <w:abstractNumId w:val="0"/>
  </w:num>
  <w:num w:numId="9">
    <w:abstractNumId w:val="9"/>
  </w:num>
  <w:num w:numId="10">
    <w:abstractNumId w:val="8"/>
  </w:num>
  <w:num w:numId="11">
    <w:abstractNumId w:val="3"/>
  </w:num>
  <w:num w:numId="12">
    <w:abstractNumId w:val="6"/>
  </w:num>
  <w:num w:numId="13">
    <w:abstractNumId w:val="12"/>
  </w:num>
  <w:num w:numId="14">
    <w:abstractNumId w:val="15"/>
  </w:num>
  <w:num w:numId="15">
    <w:abstractNumId w:val="14"/>
  </w:num>
  <w:num w:numId="16">
    <w:abstractNumId w:val="5"/>
  </w:num>
  <w:num w:numId="17">
    <w:abstractNumId w:val="2"/>
  </w:num>
  <w:num w:numId="18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DBC"/>
    <w:rsid w:val="000012F3"/>
    <w:rsid w:val="00002B70"/>
    <w:rsid w:val="00004868"/>
    <w:rsid w:val="00021433"/>
    <w:rsid w:val="000604BE"/>
    <w:rsid w:val="00062CAE"/>
    <w:rsid w:val="00082C77"/>
    <w:rsid w:val="000B3A3C"/>
    <w:rsid w:val="000B71CA"/>
    <w:rsid w:val="000F05E1"/>
    <w:rsid w:val="001310AD"/>
    <w:rsid w:val="00174190"/>
    <w:rsid w:val="00174FBD"/>
    <w:rsid w:val="00183523"/>
    <w:rsid w:val="0018566D"/>
    <w:rsid w:val="0019027B"/>
    <w:rsid w:val="001A2D3B"/>
    <w:rsid w:val="001A5BE6"/>
    <w:rsid w:val="001D55A7"/>
    <w:rsid w:val="00207A1E"/>
    <w:rsid w:val="00207E02"/>
    <w:rsid w:val="00222F3C"/>
    <w:rsid w:val="0023767A"/>
    <w:rsid w:val="002619CA"/>
    <w:rsid w:val="002742B3"/>
    <w:rsid w:val="00295C5C"/>
    <w:rsid w:val="002A206F"/>
    <w:rsid w:val="002C0019"/>
    <w:rsid w:val="003305AA"/>
    <w:rsid w:val="00381B4A"/>
    <w:rsid w:val="003928B6"/>
    <w:rsid w:val="003971A9"/>
    <w:rsid w:val="003D47EC"/>
    <w:rsid w:val="003E0CEF"/>
    <w:rsid w:val="004013E6"/>
    <w:rsid w:val="004079B5"/>
    <w:rsid w:val="0042795C"/>
    <w:rsid w:val="00430586"/>
    <w:rsid w:val="004A4710"/>
    <w:rsid w:val="004B45BC"/>
    <w:rsid w:val="004C77CB"/>
    <w:rsid w:val="004E3DBC"/>
    <w:rsid w:val="004F458C"/>
    <w:rsid w:val="004F4722"/>
    <w:rsid w:val="004F6A30"/>
    <w:rsid w:val="00507746"/>
    <w:rsid w:val="0053045B"/>
    <w:rsid w:val="00530B86"/>
    <w:rsid w:val="00542291"/>
    <w:rsid w:val="005543D7"/>
    <w:rsid w:val="00572B0A"/>
    <w:rsid w:val="0057543A"/>
    <w:rsid w:val="00581B4F"/>
    <w:rsid w:val="00581F8F"/>
    <w:rsid w:val="005B7247"/>
    <w:rsid w:val="005C06DA"/>
    <w:rsid w:val="005C1FCE"/>
    <w:rsid w:val="005D41BB"/>
    <w:rsid w:val="005F31A0"/>
    <w:rsid w:val="006101A5"/>
    <w:rsid w:val="006350E4"/>
    <w:rsid w:val="00646262"/>
    <w:rsid w:val="0066321F"/>
    <w:rsid w:val="006667AF"/>
    <w:rsid w:val="00674130"/>
    <w:rsid w:val="006772DC"/>
    <w:rsid w:val="006B7EBF"/>
    <w:rsid w:val="006C4833"/>
    <w:rsid w:val="006D2115"/>
    <w:rsid w:val="00726E1A"/>
    <w:rsid w:val="00795A89"/>
    <w:rsid w:val="007D0CCE"/>
    <w:rsid w:val="007E4274"/>
    <w:rsid w:val="007E4BCE"/>
    <w:rsid w:val="008214B3"/>
    <w:rsid w:val="0082183F"/>
    <w:rsid w:val="0085083A"/>
    <w:rsid w:val="00862F09"/>
    <w:rsid w:val="008731BD"/>
    <w:rsid w:val="008773BE"/>
    <w:rsid w:val="00885770"/>
    <w:rsid w:val="00887079"/>
    <w:rsid w:val="008B672E"/>
    <w:rsid w:val="008C2398"/>
    <w:rsid w:val="008E1A62"/>
    <w:rsid w:val="00907C96"/>
    <w:rsid w:val="00932BD5"/>
    <w:rsid w:val="00943F86"/>
    <w:rsid w:val="009504C2"/>
    <w:rsid w:val="009700A5"/>
    <w:rsid w:val="00994D3D"/>
    <w:rsid w:val="009E0FE8"/>
    <w:rsid w:val="00A016A6"/>
    <w:rsid w:val="00A23DF0"/>
    <w:rsid w:val="00A30937"/>
    <w:rsid w:val="00A407F6"/>
    <w:rsid w:val="00A52114"/>
    <w:rsid w:val="00A9344A"/>
    <w:rsid w:val="00AA4CB0"/>
    <w:rsid w:val="00AA4E5B"/>
    <w:rsid w:val="00B0094B"/>
    <w:rsid w:val="00B07286"/>
    <w:rsid w:val="00B14D53"/>
    <w:rsid w:val="00B25A58"/>
    <w:rsid w:val="00B31E4E"/>
    <w:rsid w:val="00B434CA"/>
    <w:rsid w:val="00B6561F"/>
    <w:rsid w:val="00B812ED"/>
    <w:rsid w:val="00B851AC"/>
    <w:rsid w:val="00B91338"/>
    <w:rsid w:val="00BD0C2F"/>
    <w:rsid w:val="00C35BC0"/>
    <w:rsid w:val="00C46C6C"/>
    <w:rsid w:val="00C52429"/>
    <w:rsid w:val="00C624AC"/>
    <w:rsid w:val="00C776C6"/>
    <w:rsid w:val="00CA5F8C"/>
    <w:rsid w:val="00CF34B9"/>
    <w:rsid w:val="00D01581"/>
    <w:rsid w:val="00D0549A"/>
    <w:rsid w:val="00D36D6F"/>
    <w:rsid w:val="00D74CCA"/>
    <w:rsid w:val="00D805FB"/>
    <w:rsid w:val="00DF485C"/>
    <w:rsid w:val="00DF50E7"/>
    <w:rsid w:val="00E01D51"/>
    <w:rsid w:val="00E236CA"/>
    <w:rsid w:val="00E47A0A"/>
    <w:rsid w:val="00E90A93"/>
    <w:rsid w:val="00E974E6"/>
    <w:rsid w:val="00EB4C00"/>
    <w:rsid w:val="00EE166A"/>
    <w:rsid w:val="00EE42A7"/>
    <w:rsid w:val="00EE481D"/>
    <w:rsid w:val="00F15596"/>
    <w:rsid w:val="00F31910"/>
    <w:rsid w:val="00F60B5B"/>
    <w:rsid w:val="00F67645"/>
    <w:rsid w:val="00F70255"/>
    <w:rsid w:val="00FA41B4"/>
    <w:rsid w:val="00FB5E21"/>
    <w:rsid w:val="00FC1A7D"/>
    <w:rsid w:val="00FE0359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EEB0D"/>
  <w15:chartTrackingRefBased/>
  <w15:docId w15:val="{237EB05D-E051-413A-831A-E616EA74B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3D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E3D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E3DB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4E3DBC"/>
    <w:rPr>
      <w:rFonts w:asciiTheme="majorHAnsi" w:eastAsiaTheme="majorEastAsia" w:hAnsiTheme="majorHAnsi" w:cstheme="majorBidi"/>
      <w:i/>
      <w:iCs/>
      <w:color w:val="2E74B5" w:themeColor="accent1" w:themeShade="BF"/>
      <w:lang w:val="en-GB"/>
    </w:rPr>
  </w:style>
  <w:style w:type="character" w:styleId="Hyperlink">
    <w:name w:val="Hyperlink"/>
    <w:basedOn w:val="DefaultParagraphFont"/>
    <w:uiPriority w:val="99"/>
    <w:unhideWhenUsed/>
    <w:rsid w:val="004E3DB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7A0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E42A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E1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66A"/>
  </w:style>
  <w:style w:type="paragraph" w:styleId="Footer">
    <w:name w:val="footer"/>
    <w:basedOn w:val="Normal"/>
    <w:link w:val="FooterChar"/>
    <w:uiPriority w:val="99"/>
    <w:unhideWhenUsed/>
    <w:rsid w:val="00EE1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66A"/>
  </w:style>
  <w:style w:type="character" w:styleId="CommentReference">
    <w:name w:val="annotation reference"/>
    <w:basedOn w:val="DefaultParagraphFont"/>
    <w:uiPriority w:val="99"/>
    <w:semiHidden/>
    <w:unhideWhenUsed/>
    <w:rsid w:val="00E236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36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36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36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36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6C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05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058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05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4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chr.org/ru/hrbodies/crpd/Pages/CRPDIndex.aspx" TargetMode="External"/><Relationship Id="rId13" Type="http://schemas.openxmlformats.org/officeDocument/2006/relationships/hyperlink" Target="mailto:cpedreros@ohchr.org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https://about.wetransfer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pedreros@ohchr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ndocs.org/ru/S/RES/1244(1999" TargetMode="External"/><Relationship Id="rId10" Type="http://schemas.openxmlformats.org/officeDocument/2006/relationships/hyperlink" Target="https://digitallibrary.un.org/record/1311739?ln=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un.org/ru/documents/decl_conv/conventions/disability.shtml" TargetMode="External"/><Relationship Id="rId14" Type="http://schemas.openxmlformats.org/officeDocument/2006/relationships/hyperlink" Target="https://www.internationaldisabilityalliance.org/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B788352-3AFA-49C1-BC3A-64E84E8F31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E4056B-35A8-4243-A9F5-FDF08EF43A9C}"/>
</file>

<file path=customXml/itemProps3.xml><?xml version="1.0" encoding="utf-8"?>
<ds:datastoreItem xmlns:ds="http://schemas.openxmlformats.org/officeDocument/2006/customXml" ds:itemID="{DD2616DB-CFF4-4E8C-BAE8-E1769C12067A}"/>
</file>

<file path=customXml/itemProps4.xml><?xml version="1.0" encoding="utf-8"?>
<ds:datastoreItem xmlns:ds="http://schemas.openxmlformats.org/officeDocument/2006/customXml" ds:itemID="{5E2FF2BC-FE3C-4064-BD3C-6A3438D904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2317</Words>
  <Characters>13210</Characters>
  <Application>Microsoft Office Word</Application>
  <DocSecurity>0</DocSecurity>
  <Lines>110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PEDREROS Catherinne</cp:lastModifiedBy>
  <cp:revision>2</cp:revision>
  <dcterms:created xsi:type="dcterms:W3CDTF">2021-02-16T17:14:00Z</dcterms:created>
  <dcterms:modified xsi:type="dcterms:W3CDTF">2021-02-16T17:14:00Z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