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A3DA" w14:textId="4CC8DAD2" w:rsidR="00B546AE" w:rsidRPr="00B13785" w:rsidRDefault="006A607C" w:rsidP="00FD4301">
      <w:pPr>
        <w:rPr>
          <w:rFonts w:ascii="Arial" w:hAnsi="Arial" w:cs="Arial"/>
          <w:b/>
          <w:sz w:val="52"/>
          <w:szCs w:val="52"/>
        </w:rPr>
      </w:pPr>
      <w:r w:rsidRPr="00B13785">
        <w:rPr>
          <w:rFonts w:ascii="Arial" w:hAnsi="Arial" w:cs="Arial"/>
          <w:b/>
          <w:sz w:val="52"/>
          <w:szCs w:val="52"/>
        </w:rPr>
        <w:t>Co</w:t>
      </w:r>
      <w:r w:rsidR="00E25FE6">
        <w:rPr>
          <w:rFonts w:ascii="Arial" w:hAnsi="Arial" w:cs="Arial"/>
          <w:b/>
          <w:sz w:val="52"/>
          <w:szCs w:val="52"/>
        </w:rPr>
        <w:t>mmittee</w:t>
      </w:r>
      <w:r w:rsidRPr="00B13785">
        <w:rPr>
          <w:rFonts w:ascii="Arial" w:hAnsi="Arial" w:cs="Arial"/>
          <w:b/>
          <w:sz w:val="52"/>
          <w:szCs w:val="52"/>
        </w:rPr>
        <w:t xml:space="preserve"> on the Rights of Persons with Disabilities</w:t>
      </w:r>
    </w:p>
    <w:p w14:paraId="036F338B" w14:textId="5C19047B" w:rsidR="006A607C" w:rsidRPr="009D4988" w:rsidRDefault="006A607C" w:rsidP="00FD4301">
      <w:pPr>
        <w:rPr>
          <w:rFonts w:ascii="Arial" w:hAnsi="Arial" w:cs="Arial"/>
          <w:b/>
          <w:sz w:val="40"/>
          <w:szCs w:val="40"/>
        </w:rPr>
      </w:pPr>
    </w:p>
    <w:p w14:paraId="46CDCA3C" w14:textId="2AC4BE2C" w:rsidR="006A607C" w:rsidRPr="00B13785" w:rsidRDefault="006A607C" w:rsidP="00FD4301">
      <w:pPr>
        <w:rPr>
          <w:rFonts w:ascii="Arial" w:hAnsi="Arial" w:cs="Arial"/>
          <w:b/>
          <w:sz w:val="56"/>
          <w:szCs w:val="56"/>
        </w:rPr>
      </w:pPr>
      <w:bookmarkStart w:id="0" w:name="_Hlk522538962"/>
      <w:r w:rsidRPr="00B13785">
        <w:rPr>
          <w:rFonts w:ascii="Arial" w:hAnsi="Arial" w:cs="Arial"/>
          <w:b/>
          <w:sz w:val="56"/>
          <w:szCs w:val="56"/>
        </w:rPr>
        <w:t xml:space="preserve">New guidelines on how to </w:t>
      </w:r>
      <w:r w:rsidR="00AA53A9">
        <w:rPr>
          <w:rFonts w:ascii="Arial" w:hAnsi="Arial" w:cs="Arial"/>
          <w:b/>
          <w:sz w:val="56"/>
          <w:szCs w:val="56"/>
        </w:rPr>
        <w:t xml:space="preserve">complain </w:t>
      </w:r>
      <w:r w:rsidRPr="00B13785">
        <w:rPr>
          <w:rFonts w:ascii="Arial" w:hAnsi="Arial" w:cs="Arial"/>
          <w:b/>
          <w:sz w:val="56"/>
          <w:szCs w:val="56"/>
        </w:rPr>
        <w:t xml:space="preserve">to the Committee on the Rights of Persons with Disabilities </w:t>
      </w:r>
    </w:p>
    <w:bookmarkEnd w:id="0"/>
    <w:p w14:paraId="7027DEA8" w14:textId="4495CB97" w:rsidR="006A607C" w:rsidRDefault="006A607C" w:rsidP="00FD4301">
      <w:pPr>
        <w:rPr>
          <w:rFonts w:ascii="Arial" w:hAnsi="Arial" w:cs="Arial"/>
          <w:b/>
          <w:sz w:val="40"/>
          <w:szCs w:val="40"/>
        </w:rPr>
      </w:pPr>
    </w:p>
    <w:p w14:paraId="0D188F22" w14:textId="77777777" w:rsidR="006A607C" w:rsidRDefault="006A607C" w:rsidP="00FD4301">
      <w:pPr>
        <w:rPr>
          <w:rFonts w:ascii="Arial" w:hAnsi="Arial" w:cs="Arial"/>
          <w:b/>
          <w:sz w:val="32"/>
          <w:szCs w:val="32"/>
        </w:rPr>
      </w:pPr>
    </w:p>
    <w:p w14:paraId="0BE66004" w14:textId="11FFA9F9" w:rsidR="006A607C" w:rsidRPr="00B13785" w:rsidRDefault="006A607C" w:rsidP="00FD430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13785">
        <w:rPr>
          <w:rFonts w:ascii="Arial" w:hAnsi="Arial" w:cs="Arial"/>
          <w:sz w:val="36"/>
          <w:szCs w:val="36"/>
        </w:rPr>
        <w:t>Plain English version of:</w:t>
      </w:r>
    </w:p>
    <w:p w14:paraId="578C53E9" w14:textId="6A947A97" w:rsidR="009D4988" w:rsidRPr="00B13785" w:rsidRDefault="009D4988" w:rsidP="00FD4301">
      <w:pPr>
        <w:rPr>
          <w:rFonts w:ascii="Arial" w:hAnsi="Arial" w:cs="Arial"/>
          <w:b/>
          <w:sz w:val="36"/>
          <w:szCs w:val="36"/>
        </w:rPr>
      </w:pPr>
      <w:r w:rsidRPr="00B13785">
        <w:rPr>
          <w:rFonts w:ascii="Arial" w:hAnsi="Arial" w:cs="Arial"/>
          <w:b/>
          <w:sz w:val="36"/>
          <w:szCs w:val="36"/>
        </w:rPr>
        <w:t>Revised guidelines for submission of communications to the Committee on the Rights of Persons with Disabilities under the Optional Protocol to the Convention adopted</w:t>
      </w:r>
      <w:r w:rsidRPr="009D4988">
        <w:rPr>
          <w:rFonts w:ascii="Arial" w:hAnsi="Arial" w:cs="Arial"/>
          <w:b/>
          <w:sz w:val="40"/>
          <w:szCs w:val="40"/>
        </w:rPr>
        <w:t xml:space="preserve"> </w:t>
      </w:r>
      <w:r w:rsidRPr="00BF689B">
        <w:rPr>
          <w:rFonts w:ascii="Arial" w:hAnsi="Arial" w:cs="Arial"/>
          <w:b/>
          <w:sz w:val="36"/>
          <w:szCs w:val="36"/>
        </w:rPr>
        <w:t>by the</w:t>
      </w:r>
      <w:r w:rsidRPr="009D4988">
        <w:rPr>
          <w:rFonts w:ascii="Arial" w:hAnsi="Arial" w:cs="Arial"/>
          <w:b/>
          <w:sz w:val="40"/>
          <w:szCs w:val="40"/>
        </w:rPr>
        <w:t xml:space="preserve"> </w:t>
      </w:r>
      <w:r w:rsidRPr="00B13785">
        <w:rPr>
          <w:rFonts w:ascii="Arial" w:hAnsi="Arial" w:cs="Arial"/>
          <w:b/>
          <w:sz w:val="36"/>
          <w:szCs w:val="36"/>
        </w:rPr>
        <w:t>Committee on the Rights of Persons with Disabilities</w:t>
      </w:r>
    </w:p>
    <w:p w14:paraId="40DFF0F0" w14:textId="48B3D41B" w:rsidR="006A607C" w:rsidRPr="00E25FE6" w:rsidRDefault="009D4988" w:rsidP="00FD4301">
      <w:pPr>
        <w:rPr>
          <w:rFonts w:ascii="Arial" w:hAnsi="Arial" w:cs="Arial"/>
          <w:b/>
          <w:sz w:val="32"/>
          <w:szCs w:val="32"/>
        </w:rPr>
      </w:pPr>
      <w:r w:rsidRPr="00E25FE6">
        <w:rPr>
          <w:rFonts w:ascii="Arial" w:hAnsi="Arial" w:cs="Arial"/>
          <w:b/>
          <w:sz w:val="32"/>
          <w:szCs w:val="32"/>
        </w:rPr>
        <w:t>CRPD/C/5/3/Rev.1</w:t>
      </w:r>
    </w:p>
    <w:p w14:paraId="13681C8D" w14:textId="77777777" w:rsidR="00B13785" w:rsidRDefault="00B13785" w:rsidP="00FD4301">
      <w:pPr>
        <w:spacing w:line="360" w:lineRule="auto"/>
        <w:rPr>
          <w:rFonts w:ascii="Arial" w:eastAsia="Times New Roman" w:hAnsi="Arial" w:cs="Arial"/>
          <w:b/>
          <w:sz w:val="40"/>
          <w:szCs w:val="40"/>
        </w:rPr>
      </w:pPr>
    </w:p>
    <w:p w14:paraId="791C8628" w14:textId="7A2C5FE7" w:rsidR="009D4988" w:rsidRPr="00B13785" w:rsidRDefault="009D4988" w:rsidP="00FD4301">
      <w:pPr>
        <w:spacing w:line="360" w:lineRule="auto"/>
        <w:rPr>
          <w:sz w:val="36"/>
          <w:szCs w:val="36"/>
        </w:rPr>
      </w:pPr>
      <w:r w:rsidRPr="00B13785">
        <w:rPr>
          <w:b/>
          <w:sz w:val="36"/>
          <w:szCs w:val="36"/>
        </w:rPr>
        <w:t xml:space="preserve">Note: </w:t>
      </w:r>
      <w:r w:rsidRPr="00B13785">
        <w:rPr>
          <w:sz w:val="36"/>
          <w:szCs w:val="36"/>
        </w:rPr>
        <w:t xml:space="preserve">This is not a United Nations official document. </w:t>
      </w:r>
    </w:p>
    <w:p w14:paraId="60D22626" w14:textId="77777777" w:rsidR="00AA53A9" w:rsidRDefault="00AA53A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0D41738" w14:textId="12C9BFDC" w:rsidR="009D4988" w:rsidRDefault="009D4988" w:rsidP="00FD4301">
      <w:pPr>
        <w:spacing w:line="360" w:lineRule="auto"/>
        <w:rPr>
          <w:b/>
          <w:sz w:val="40"/>
          <w:szCs w:val="40"/>
        </w:rPr>
      </w:pPr>
      <w:r w:rsidRPr="0055016A">
        <w:rPr>
          <w:b/>
          <w:sz w:val="40"/>
          <w:szCs w:val="40"/>
        </w:rPr>
        <w:lastRenderedPageBreak/>
        <w:t xml:space="preserve">What is </w:t>
      </w:r>
      <w:r>
        <w:rPr>
          <w:b/>
          <w:sz w:val="40"/>
          <w:szCs w:val="40"/>
        </w:rPr>
        <w:t>i</w:t>
      </w:r>
      <w:r w:rsidRPr="0055016A">
        <w:rPr>
          <w:b/>
          <w:sz w:val="40"/>
          <w:szCs w:val="40"/>
        </w:rPr>
        <w:t xml:space="preserve">n this paper                                   </w:t>
      </w:r>
      <w:r>
        <w:rPr>
          <w:b/>
          <w:sz w:val="40"/>
          <w:szCs w:val="40"/>
        </w:rPr>
        <w:tab/>
      </w:r>
      <w:r w:rsidRPr="0055016A">
        <w:rPr>
          <w:b/>
          <w:sz w:val="40"/>
          <w:szCs w:val="40"/>
        </w:rPr>
        <w:t>Page</w:t>
      </w:r>
    </w:p>
    <w:p w14:paraId="4BF64B94" w14:textId="3A821A67" w:rsidR="00FD00FB" w:rsidRPr="00BF689B" w:rsidRDefault="003511EF" w:rsidP="00FD00F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812D3E" w:rsidRPr="00BF689B">
        <w:rPr>
          <w:rFonts w:ascii="Arial" w:hAnsi="Arial" w:cs="Arial"/>
          <w:sz w:val="40"/>
          <w:szCs w:val="40"/>
          <w:lang w:val="en-US"/>
        </w:rPr>
        <w:t>Introduction</w:t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  <w:t>3</w:t>
      </w:r>
    </w:p>
    <w:p w14:paraId="0B1C0BE1" w14:textId="44310E57" w:rsidR="00FD00FB" w:rsidRPr="00BF689B" w:rsidRDefault="003511EF" w:rsidP="00FD00F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ab/>
      </w:r>
      <w:r w:rsidR="00FD00FB" w:rsidRPr="00BF689B">
        <w:rPr>
          <w:rFonts w:ascii="Arial" w:hAnsi="Arial" w:cs="Arial"/>
          <w:sz w:val="40"/>
          <w:szCs w:val="40"/>
        </w:rPr>
        <w:t>About the person complaining</w:t>
      </w:r>
      <w:r w:rsidR="00FD00FB">
        <w:rPr>
          <w:rFonts w:ascii="Arial" w:hAnsi="Arial" w:cs="Arial"/>
          <w:sz w:val="40"/>
          <w:szCs w:val="40"/>
        </w:rPr>
        <w:tab/>
      </w:r>
      <w:r w:rsidR="00FD00FB">
        <w:rPr>
          <w:rFonts w:ascii="Arial" w:hAnsi="Arial" w:cs="Arial"/>
          <w:sz w:val="40"/>
          <w:szCs w:val="40"/>
        </w:rPr>
        <w:tab/>
        <w:t>6</w:t>
      </w:r>
    </w:p>
    <w:p w14:paraId="6A7B3B2D" w14:textId="28FFECA2" w:rsidR="00FD00FB" w:rsidRDefault="003511EF" w:rsidP="00FD00F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>About the alleged victim</w:t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  <w:t>8</w:t>
      </w:r>
      <w:r w:rsidR="00FD00FB">
        <w:rPr>
          <w:rFonts w:ascii="Arial" w:hAnsi="Arial" w:cs="Arial"/>
          <w:sz w:val="40"/>
          <w:szCs w:val="40"/>
          <w:lang w:val="en-US"/>
        </w:rPr>
        <w:tab/>
      </w:r>
    </w:p>
    <w:p w14:paraId="64C7E813" w14:textId="7D25D232" w:rsidR="00FD00FB" w:rsidRDefault="003511EF" w:rsidP="00FD00F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>About the country involved</w:t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  <w:t>10</w:t>
      </w:r>
    </w:p>
    <w:p w14:paraId="6197D1E9" w14:textId="2EFDD614" w:rsidR="00FD00FB" w:rsidRDefault="003511EF" w:rsidP="00FD00F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 xml:space="preserve">The subject of the complaint </w:t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  <w:t>11</w:t>
      </w:r>
    </w:p>
    <w:p w14:paraId="4B6926A1" w14:textId="5B0A984D" w:rsidR="00FD00FB" w:rsidRDefault="003511EF" w:rsidP="00FD00F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>The details of the complaint</w:t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</w:r>
      <w:r w:rsidR="00FD00FB">
        <w:rPr>
          <w:rFonts w:ascii="Arial" w:hAnsi="Arial" w:cs="Arial"/>
          <w:sz w:val="40"/>
          <w:szCs w:val="40"/>
          <w:lang w:val="en-US"/>
        </w:rPr>
        <w:tab/>
        <w:t>12</w:t>
      </w:r>
    </w:p>
    <w:p w14:paraId="024322C8" w14:textId="67754A5F" w:rsidR="00541EBE" w:rsidRDefault="003511EF" w:rsidP="00541EB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>What the country has done about</w:t>
      </w:r>
      <w:r w:rsidR="00541EBE" w:rsidRPr="00541EBE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52F5C74B" w14:textId="6952D43F" w:rsidR="00541EBE" w:rsidRDefault="003511EF" w:rsidP="00BF689B">
      <w:pPr>
        <w:pStyle w:val="ListParagraph"/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>the complaint</w:t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  <w:t>1</w:t>
      </w:r>
      <w:r w:rsidR="0041394F">
        <w:rPr>
          <w:rFonts w:ascii="Arial" w:hAnsi="Arial" w:cs="Arial"/>
          <w:sz w:val="40"/>
          <w:szCs w:val="40"/>
          <w:lang w:val="en-US"/>
        </w:rPr>
        <w:t>3</w:t>
      </w:r>
    </w:p>
    <w:p w14:paraId="440E5196" w14:textId="5C69E5BF" w:rsidR="00541EBE" w:rsidRDefault="003511EF" w:rsidP="00541EB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 xml:space="preserve">What has been done outside </w:t>
      </w:r>
    </w:p>
    <w:p w14:paraId="0DF54351" w14:textId="46DB1AF5" w:rsidR="00541EBE" w:rsidRDefault="003511EF" w:rsidP="00BF689B">
      <w:pPr>
        <w:pStyle w:val="ListParagraph"/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>the country</w:t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ab/>
        <w:t>1</w:t>
      </w:r>
      <w:r w:rsidR="0041394F">
        <w:rPr>
          <w:rFonts w:ascii="Arial" w:hAnsi="Arial" w:cs="Arial"/>
          <w:sz w:val="40"/>
          <w:szCs w:val="40"/>
          <w:lang w:val="en-US"/>
        </w:rPr>
        <w:t>5</w:t>
      </w:r>
    </w:p>
    <w:p w14:paraId="4C65EBF0" w14:textId="27EAB665" w:rsidR="00541EBE" w:rsidRDefault="003511EF" w:rsidP="00541EB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>What you would like the</w:t>
      </w:r>
    </w:p>
    <w:p w14:paraId="4B206508" w14:textId="2088D87F" w:rsidR="00541EBE" w:rsidRPr="00BF689B" w:rsidRDefault="003511EF" w:rsidP="00BF689B">
      <w:pPr>
        <w:pStyle w:val="ListParagraph"/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 w:rsidR="00541EBE">
        <w:rPr>
          <w:rFonts w:ascii="Arial" w:hAnsi="Arial" w:cs="Arial"/>
          <w:sz w:val="40"/>
          <w:szCs w:val="40"/>
          <w:lang w:val="en-US"/>
        </w:rPr>
        <w:t>Committee to do</w:t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 w:rsidR="00541EBE" w:rsidRPr="00A81C0E">
        <w:rPr>
          <w:rFonts w:ascii="Arial" w:hAnsi="Arial" w:cs="Arial"/>
          <w:sz w:val="40"/>
          <w:szCs w:val="40"/>
          <w:lang w:val="en-US"/>
        </w:rPr>
        <w:tab/>
      </w:r>
      <w:r w:rsidR="00541EBE" w:rsidRPr="00A81C0E">
        <w:rPr>
          <w:rFonts w:ascii="Arial" w:hAnsi="Arial" w:cs="Arial"/>
          <w:sz w:val="40"/>
          <w:szCs w:val="40"/>
          <w:lang w:val="en-US"/>
        </w:rPr>
        <w:tab/>
      </w:r>
      <w:r w:rsidR="00541EBE" w:rsidRPr="00A81C0E">
        <w:rPr>
          <w:rFonts w:ascii="Arial" w:hAnsi="Arial" w:cs="Arial"/>
          <w:sz w:val="40"/>
          <w:szCs w:val="40"/>
          <w:lang w:val="en-US"/>
        </w:rPr>
        <w:tab/>
      </w:r>
      <w:r w:rsidR="00541EBE" w:rsidRPr="00A81C0E">
        <w:rPr>
          <w:rFonts w:ascii="Arial" w:hAnsi="Arial" w:cs="Arial"/>
          <w:sz w:val="40"/>
          <w:szCs w:val="40"/>
          <w:lang w:val="en-US"/>
        </w:rPr>
        <w:tab/>
        <w:t>1</w:t>
      </w:r>
      <w:r w:rsidR="0041394F">
        <w:rPr>
          <w:rFonts w:ascii="Arial" w:hAnsi="Arial" w:cs="Arial"/>
          <w:sz w:val="40"/>
          <w:szCs w:val="40"/>
          <w:lang w:val="en-US"/>
        </w:rPr>
        <w:t>6</w:t>
      </w:r>
    </w:p>
    <w:p w14:paraId="4EAED462" w14:textId="6B95434F" w:rsidR="004B75CB" w:rsidRDefault="00541EBE" w:rsidP="00541EB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 w:rsidRPr="00BF689B">
        <w:rPr>
          <w:rFonts w:ascii="Arial" w:hAnsi="Arial" w:cs="Arial"/>
          <w:sz w:val="40"/>
          <w:szCs w:val="40"/>
          <w:lang w:val="en-US"/>
        </w:rPr>
        <w:t>When you send your complaint</w:t>
      </w:r>
      <w:r w:rsidR="004B75CB">
        <w:rPr>
          <w:rFonts w:ascii="Arial" w:hAnsi="Arial" w:cs="Arial"/>
          <w:sz w:val="40"/>
          <w:szCs w:val="40"/>
          <w:lang w:val="en-US"/>
        </w:rPr>
        <w:tab/>
      </w:r>
      <w:r w:rsidR="003511EF">
        <w:rPr>
          <w:rFonts w:ascii="Arial" w:hAnsi="Arial" w:cs="Arial"/>
          <w:sz w:val="40"/>
          <w:szCs w:val="40"/>
          <w:lang w:val="en-US"/>
        </w:rPr>
        <w:tab/>
      </w:r>
      <w:r w:rsidR="004B75CB">
        <w:rPr>
          <w:rFonts w:ascii="Arial" w:hAnsi="Arial" w:cs="Arial"/>
          <w:sz w:val="40"/>
          <w:szCs w:val="40"/>
          <w:lang w:val="en-US"/>
        </w:rPr>
        <w:t>1</w:t>
      </w:r>
      <w:r w:rsidR="0041394F">
        <w:rPr>
          <w:rFonts w:ascii="Arial" w:hAnsi="Arial" w:cs="Arial"/>
          <w:sz w:val="40"/>
          <w:szCs w:val="40"/>
          <w:lang w:val="en-US"/>
        </w:rPr>
        <w:t>7</w:t>
      </w:r>
    </w:p>
    <w:p w14:paraId="1C877538" w14:textId="499C345C" w:rsidR="004B75CB" w:rsidRDefault="004B75CB" w:rsidP="00541EB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Where to send your complaint</w:t>
      </w:r>
      <w:r>
        <w:rPr>
          <w:rFonts w:ascii="Arial" w:hAnsi="Arial" w:cs="Arial"/>
          <w:sz w:val="40"/>
          <w:szCs w:val="40"/>
          <w:lang w:val="en-US"/>
        </w:rPr>
        <w:tab/>
      </w:r>
      <w:r w:rsidR="003511EF"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>1</w:t>
      </w:r>
      <w:r w:rsidR="0041394F">
        <w:rPr>
          <w:rFonts w:ascii="Arial" w:hAnsi="Arial" w:cs="Arial"/>
          <w:sz w:val="40"/>
          <w:szCs w:val="40"/>
          <w:lang w:val="en-US"/>
        </w:rPr>
        <w:t>8</w:t>
      </w:r>
    </w:p>
    <w:p w14:paraId="2A805EBF" w14:textId="43D84F60" w:rsidR="00541EBE" w:rsidRPr="00BF689B" w:rsidRDefault="004B75CB" w:rsidP="00304FC8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Word bank</w:t>
      </w:r>
      <w:r w:rsidR="00541EBE"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 w:rsidR="003511EF">
        <w:rPr>
          <w:rFonts w:ascii="Arial" w:hAnsi="Arial" w:cs="Arial"/>
          <w:sz w:val="40"/>
          <w:szCs w:val="40"/>
          <w:lang w:val="en-US"/>
        </w:rPr>
        <w:tab/>
      </w:r>
      <w:r w:rsidR="0041394F">
        <w:rPr>
          <w:rFonts w:ascii="Arial" w:hAnsi="Arial" w:cs="Arial"/>
          <w:sz w:val="40"/>
          <w:szCs w:val="40"/>
          <w:lang w:val="en-US"/>
        </w:rPr>
        <w:t>19</w:t>
      </w:r>
    </w:p>
    <w:p w14:paraId="19C3C968" w14:textId="4EE4E4EB" w:rsidR="00541EBE" w:rsidRDefault="00541EBE" w:rsidP="00BF689B">
      <w:pPr>
        <w:pStyle w:val="ListParagraph"/>
        <w:spacing w:line="360" w:lineRule="auto"/>
        <w:rPr>
          <w:rFonts w:ascii="Arial" w:hAnsi="Arial" w:cs="Arial"/>
          <w:sz w:val="40"/>
          <w:szCs w:val="40"/>
          <w:lang w:val="en-US"/>
        </w:rPr>
      </w:pPr>
    </w:p>
    <w:p w14:paraId="00A47F86" w14:textId="7E8E2B7D" w:rsidR="00541EBE" w:rsidRDefault="00541EBE" w:rsidP="00541EBE">
      <w:pPr>
        <w:pStyle w:val="ListParagraph"/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</w:p>
    <w:p w14:paraId="524391B0" w14:textId="00FD9E45" w:rsidR="00FD00FB" w:rsidRPr="00BF689B" w:rsidRDefault="00541EBE" w:rsidP="00BF689B">
      <w:pPr>
        <w:pStyle w:val="ListParagraph"/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</w:p>
    <w:p w14:paraId="1F82D470" w14:textId="77777777" w:rsidR="009D4988" w:rsidRPr="009D4988" w:rsidRDefault="009D4988" w:rsidP="00FD4301">
      <w:pPr>
        <w:rPr>
          <w:rFonts w:ascii="Arial" w:eastAsia="Times New Roman" w:hAnsi="Arial" w:cs="Arial"/>
          <w:b/>
          <w:sz w:val="40"/>
          <w:szCs w:val="40"/>
        </w:rPr>
      </w:pPr>
    </w:p>
    <w:p w14:paraId="603A76E9" w14:textId="2C3BB4BD" w:rsidR="009D4988" w:rsidRDefault="009D4988" w:rsidP="00FD4301">
      <w:pPr>
        <w:rPr>
          <w:rFonts w:ascii="Arial" w:eastAsia="Times New Roman" w:hAnsi="Arial" w:cs="Arial"/>
          <w:b/>
          <w:sz w:val="32"/>
          <w:szCs w:val="32"/>
        </w:rPr>
      </w:pPr>
    </w:p>
    <w:p w14:paraId="264254A4" w14:textId="3CF4D56A" w:rsidR="009D4988" w:rsidRDefault="009D4988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 w:rsidRPr="00AE1609">
        <w:rPr>
          <w:rFonts w:ascii="Arial" w:hAnsi="Arial" w:cs="Arial"/>
          <w:b/>
          <w:sz w:val="40"/>
          <w:szCs w:val="40"/>
        </w:rPr>
        <w:t>Introduction</w:t>
      </w:r>
    </w:p>
    <w:p w14:paraId="17AC16C2" w14:textId="3FF1BC63" w:rsidR="00B13785" w:rsidRDefault="00B13785" w:rsidP="00FD4301">
      <w:pPr>
        <w:pStyle w:val="SingleTxtG"/>
        <w:ind w:left="0"/>
        <w:jc w:val="left"/>
        <w:rPr>
          <w:rFonts w:ascii="Arial" w:hAnsi="Arial" w:cs="Arial"/>
          <w:b/>
          <w:sz w:val="40"/>
          <w:szCs w:val="40"/>
        </w:rPr>
      </w:pPr>
    </w:p>
    <w:p w14:paraId="42BFE8A1" w14:textId="304A5135" w:rsidR="000E7692" w:rsidRDefault="000E7692" w:rsidP="00FD4301">
      <w:pPr>
        <w:spacing w:after="0" w:line="240" w:lineRule="auto"/>
        <w:ind w:left="720"/>
        <w:rPr>
          <w:rFonts w:ascii="Arial" w:hAnsi="Arial" w:cs="Arial"/>
          <w:sz w:val="32"/>
          <w:szCs w:val="32"/>
          <w:lang w:val="en-US"/>
        </w:rPr>
      </w:pPr>
      <w:r w:rsidRPr="000E7692">
        <w:rPr>
          <w:rFonts w:ascii="Arial" w:hAnsi="Arial" w:cs="Arial"/>
          <w:sz w:val="32"/>
          <w:szCs w:val="32"/>
        </w:rPr>
        <w:t xml:space="preserve">This document </w:t>
      </w:r>
      <w:r w:rsidR="006A7E26">
        <w:rPr>
          <w:rFonts w:ascii="Arial" w:hAnsi="Arial" w:cs="Arial"/>
          <w:sz w:val="32"/>
          <w:szCs w:val="32"/>
        </w:rPr>
        <w:t>tells</w:t>
      </w:r>
      <w:r w:rsidRPr="000E7692">
        <w:rPr>
          <w:rFonts w:ascii="Arial" w:hAnsi="Arial" w:cs="Arial"/>
          <w:sz w:val="32"/>
          <w:szCs w:val="32"/>
        </w:rPr>
        <w:t xml:space="preserve"> you </w:t>
      </w:r>
      <w:r w:rsidR="00AA53A9">
        <w:rPr>
          <w:rFonts w:ascii="Arial" w:hAnsi="Arial" w:cs="Arial"/>
          <w:sz w:val="32"/>
          <w:szCs w:val="32"/>
        </w:rPr>
        <w:t>the information you need to include</w:t>
      </w:r>
      <w:r>
        <w:rPr>
          <w:rFonts w:ascii="Arial" w:hAnsi="Arial" w:cs="Arial"/>
          <w:sz w:val="32"/>
          <w:szCs w:val="32"/>
        </w:rPr>
        <w:t xml:space="preserve"> </w:t>
      </w:r>
      <w:r w:rsidRPr="000E7692">
        <w:rPr>
          <w:rFonts w:ascii="Arial" w:hAnsi="Arial" w:cs="Arial"/>
          <w:sz w:val="32"/>
          <w:szCs w:val="32"/>
        </w:rPr>
        <w:t>when you complain</w:t>
      </w:r>
      <w:r>
        <w:rPr>
          <w:rFonts w:ascii="Arial" w:hAnsi="Arial" w:cs="Arial"/>
          <w:sz w:val="32"/>
          <w:szCs w:val="32"/>
        </w:rPr>
        <w:t xml:space="preserve"> </w:t>
      </w:r>
      <w:r w:rsidRPr="000E7692">
        <w:rPr>
          <w:rFonts w:ascii="Arial" w:hAnsi="Arial" w:cs="Arial"/>
          <w:sz w:val="32"/>
          <w:szCs w:val="32"/>
        </w:rPr>
        <w:t xml:space="preserve">to the </w:t>
      </w:r>
      <w:r w:rsidR="006A7E26" w:rsidRPr="006A7E26">
        <w:rPr>
          <w:rFonts w:ascii="Arial" w:hAnsi="Arial" w:cs="Arial"/>
          <w:sz w:val="32"/>
          <w:szCs w:val="32"/>
        </w:rPr>
        <w:t>Committee on the Rights of Persons with Disabilities</w:t>
      </w:r>
      <w:r w:rsidR="008A6D5F">
        <w:rPr>
          <w:rFonts w:ascii="Arial" w:hAnsi="Arial" w:cs="Arial"/>
          <w:sz w:val="32"/>
          <w:szCs w:val="32"/>
        </w:rPr>
        <w:t>.</w:t>
      </w:r>
    </w:p>
    <w:p w14:paraId="6B4596FE" w14:textId="67BE7F6A" w:rsidR="000E7692" w:rsidRDefault="000E7692" w:rsidP="00FD4301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14:paraId="01AF2247" w14:textId="16901535" w:rsidR="000E7692" w:rsidRDefault="000352EF" w:rsidP="00FD4301">
      <w:pPr>
        <w:spacing w:after="0" w:line="240" w:lineRule="auto"/>
        <w:ind w:left="72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R</w:t>
      </w:r>
      <w:r w:rsidR="00C8624A">
        <w:rPr>
          <w:rFonts w:ascii="Arial" w:hAnsi="Arial" w:cs="Arial"/>
          <w:sz w:val="32"/>
          <w:szCs w:val="32"/>
        </w:rPr>
        <w:t xml:space="preserve">ead this document </w:t>
      </w:r>
      <w:r w:rsidR="00384841">
        <w:rPr>
          <w:rFonts w:ascii="Arial" w:hAnsi="Arial" w:cs="Arial"/>
          <w:sz w:val="32"/>
          <w:szCs w:val="32"/>
        </w:rPr>
        <w:t xml:space="preserve">and </w:t>
      </w:r>
      <w:r w:rsidR="00B12169">
        <w:rPr>
          <w:rFonts w:ascii="Arial" w:hAnsi="Arial" w:cs="Arial"/>
          <w:sz w:val="32"/>
          <w:szCs w:val="32"/>
        </w:rPr>
        <w:t xml:space="preserve">the </w:t>
      </w:r>
      <w:r w:rsidR="00877A52">
        <w:rPr>
          <w:rFonts w:ascii="Arial" w:hAnsi="Arial" w:cs="Arial"/>
          <w:sz w:val="32"/>
          <w:szCs w:val="32"/>
        </w:rPr>
        <w:t>f</w:t>
      </w:r>
      <w:proofErr w:type="spellStart"/>
      <w:r w:rsidR="000E7692" w:rsidRPr="000E7692">
        <w:rPr>
          <w:rFonts w:ascii="Arial" w:hAnsi="Arial" w:cs="Arial"/>
          <w:sz w:val="32"/>
          <w:szCs w:val="32"/>
          <w:lang w:val="en-US"/>
        </w:rPr>
        <w:t>act</w:t>
      </w:r>
      <w:proofErr w:type="spellEnd"/>
      <w:r w:rsidR="000E7692" w:rsidRPr="000E7692">
        <w:rPr>
          <w:rFonts w:ascii="Arial" w:hAnsi="Arial" w:cs="Arial"/>
          <w:sz w:val="32"/>
          <w:szCs w:val="32"/>
          <w:lang w:val="en-US"/>
        </w:rPr>
        <w:t xml:space="preserve"> sheet on how to </w:t>
      </w:r>
      <w:r w:rsidR="00AA53A9">
        <w:rPr>
          <w:rFonts w:ascii="Arial" w:hAnsi="Arial" w:cs="Arial"/>
          <w:sz w:val="32"/>
          <w:szCs w:val="32"/>
          <w:lang w:val="en-US"/>
        </w:rPr>
        <w:t>complain</w:t>
      </w:r>
      <w:r w:rsidR="000E7692" w:rsidRPr="000E7692">
        <w:rPr>
          <w:rFonts w:ascii="Arial" w:hAnsi="Arial" w:cs="Arial"/>
          <w:sz w:val="32"/>
          <w:szCs w:val="32"/>
          <w:lang w:val="en-US"/>
        </w:rPr>
        <w:t xml:space="preserve"> to the Committee on the Rights of Persons with Disabilities</w:t>
      </w:r>
      <w:r w:rsidR="00384841">
        <w:rPr>
          <w:rFonts w:ascii="Arial" w:hAnsi="Arial" w:cs="Arial"/>
          <w:sz w:val="32"/>
          <w:szCs w:val="32"/>
          <w:lang w:val="en-US"/>
        </w:rPr>
        <w:t xml:space="preserve"> before you send your complaint</w:t>
      </w:r>
      <w:r w:rsidR="00AA53A9">
        <w:rPr>
          <w:rFonts w:ascii="Arial" w:hAnsi="Arial" w:cs="Arial"/>
          <w:sz w:val="32"/>
          <w:szCs w:val="32"/>
          <w:lang w:val="en-US"/>
        </w:rPr>
        <w:t>.</w:t>
      </w:r>
    </w:p>
    <w:p w14:paraId="50E8CEDA" w14:textId="0E5460A8" w:rsidR="00314C9A" w:rsidRDefault="00314C9A" w:rsidP="00FD4301">
      <w:pPr>
        <w:spacing w:after="0" w:line="240" w:lineRule="auto"/>
        <w:ind w:left="720"/>
        <w:rPr>
          <w:rFonts w:ascii="Arial" w:hAnsi="Arial" w:cs="Arial"/>
          <w:sz w:val="32"/>
          <w:szCs w:val="32"/>
          <w:lang w:val="en-US"/>
        </w:rPr>
      </w:pPr>
    </w:p>
    <w:p w14:paraId="560CD03E" w14:textId="15DF14B8" w:rsidR="00314C9A" w:rsidRPr="000E7692" w:rsidRDefault="00314C9A" w:rsidP="00FD4301">
      <w:pPr>
        <w:spacing w:after="0" w:line="240" w:lineRule="auto"/>
        <w:ind w:left="72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You will find </w:t>
      </w:r>
      <w:r w:rsidR="00374ECA">
        <w:rPr>
          <w:rFonts w:ascii="Arial" w:hAnsi="Arial" w:cs="Arial"/>
          <w:sz w:val="32"/>
          <w:szCs w:val="32"/>
          <w:lang w:val="en-US"/>
        </w:rPr>
        <w:t>the fact sheet in</w:t>
      </w:r>
      <w:r w:rsidR="006A7E26">
        <w:rPr>
          <w:rFonts w:ascii="Arial" w:hAnsi="Arial" w:cs="Arial"/>
          <w:sz w:val="32"/>
          <w:szCs w:val="32"/>
          <w:lang w:val="en-US"/>
        </w:rPr>
        <w:t xml:space="preserve"> plain English</w:t>
      </w:r>
      <w:r w:rsidR="00374ECA">
        <w:rPr>
          <w:rFonts w:ascii="Arial" w:hAnsi="Arial" w:cs="Arial"/>
          <w:sz w:val="32"/>
          <w:szCs w:val="32"/>
          <w:lang w:val="en-US"/>
        </w:rPr>
        <w:t xml:space="preserve"> on</w:t>
      </w:r>
      <w:r>
        <w:rPr>
          <w:rFonts w:ascii="Arial" w:hAnsi="Arial" w:cs="Arial"/>
          <w:sz w:val="32"/>
          <w:szCs w:val="32"/>
          <w:lang w:val="en-US"/>
        </w:rPr>
        <w:t xml:space="preserve"> our website at </w:t>
      </w:r>
      <w:r w:rsidRPr="00314C9A">
        <w:rPr>
          <w:rFonts w:ascii="Arial" w:hAnsi="Arial" w:cs="Arial"/>
          <w:sz w:val="32"/>
          <w:szCs w:val="32"/>
          <w:lang w:val="en-US"/>
        </w:rPr>
        <w:t>[link tbc].</w:t>
      </w:r>
    </w:p>
    <w:p w14:paraId="122AEA24" w14:textId="687A9E6F" w:rsidR="000E7692" w:rsidRDefault="000E7692" w:rsidP="00FD4301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14:paraId="431CE4C9" w14:textId="4681D267" w:rsidR="00877A52" w:rsidRDefault="00877A52" w:rsidP="00FD4301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14:paraId="0A7B6D85" w14:textId="77777777" w:rsidR="00877A52" w:rsidRPr="00B13785" w:rsidRDefault="00877A52" w:rsidP="00877A52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</w:p>
    <w:p w14:paraId="3C254AFA" w14:textId="77777777" w:rsidR="00877A52" w:rsidRPr="00B13785" w:rsidRDefault="00877A52" w:rsidP="00BF689B">
      <w:pPr>
        <w:spacing w:after="0" w:line="240" w:lineRule="auto"/>
        <w:ind w:left="709"/>
        <w:rPr>
          <w:rFonts w:ascii="Arial" w:hAnsi="Arial" w:cs="Arial"/>
          <w:b/>
          <w:sz w:val="32"/>
          <w:szCs w:val="32"/>
          <w:lang w:val="en-US"/>
        </w:rPr>
      </w:pPr>
      <w:r w:rsidRPr="00B13785">
        <w:rPr>
          <w:rFonts w:ascii="Arial" w:hAnsi="Arial" w:cs="Arial"/>
          <w:b/>
          <w:sz w:val="32"/>
          <w:szCs w:val="32"/>
          <w:lang w:val="en-US"/>
        </w:rPr>
        <w:t>What words mean</w:t>
      </w:r>
    </w:p>
    <w:p w14:paraId="7DBA337B" w14:textId="77777777" w:rsidR="00877A52" w:rsidRPr="00B13785" w:rsidRDefault="00877A52" w:rsidP="00877A52">
      <w:pPr>
        <w:spacing w:after="0" w:line="240" w:lineRule="auto"/>
        <w:ind w:left="851"/>
        <w:rPr>
          <w:rFonts w:ascii="Arial" w:hAnsi="Arial" w:cs="Arial"/>
          <w:b/>
          <w:sz w:val="32"/>
          <w:szCs w:val="32"/>
          <w:lang w:val="en-US"/>
        </w:rPr>
      </w:pPr>
    </w:p>
    <w:p w14:paraId="6B55EDA4" w14:textId="77777777" w:rsidR="00877A52" w:rsidRPr="00B13785" w:rsidRDefault="00877A52" w:rsidP="00BF689B">
      <w:pPr>
        <w:spacing w:after="0" w:line="240" w:lineRule="auto"/>
        <w:ind w:left="709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>Some words are explained in the text.</w:t>
      </w:r>
    </w:p>
    <w:p w14:paraId="5A8AA570" w14:textId="77777777" w:rsidR="00877A52" w:rsidRPr="00B13785" w:rsidRDefault="00877A52" w:rsidP="00877A52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</w:p>
    <w:p w14:paraId="13F99314" w14:textId="3BBE501B" w:rsidR="00877A52" w:rsidRPr="00B13785" w:rsidRDefault="00877A52" w:rsidP="00BF689B">
      <w:pPr>
        <w:spacing w:after="0" w:line="240" w:lineRule="auto"/>
        <w:ind w:left="709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 xml:space="preserve">Other words are in </w:t>
      </w:r>
      <w:r w:rsidRPr="00B13785">
        <w:rPr>
          <w:rFonts w:ascii="Arial" w:hAnsi="Arial" w:cs="Arial"/>
          <w:b/>
          <w:sz w:val="32"/>
          <w:szCs w:val="32"/>
          <w:lang w:val="en-US"/>
        </w:rPr>
        <w:t>bold</w:t>
      </w:r>
      <w:r w:rsidRPr="00B13785">
        <w:rPr>
          <w:rFonts w:ascii="Arial" w:hAnsi="Arial" w:cs="Arial"/>
          <w:sz w:val="32"/>
          <w:szCs w:val="32"/>
          <w:lang w:val="en-US"/>
        </w:rPr>
        <w:t xml:space="preserve"> and are explained at the end of this document, in the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w</w:t>
      </w:r>
      <w:r w:rsidRPr="00B13785">
        <w:rPr>
          <w:rFonts w:ascii="Arial" w:hAnsi="Arial" w:cs="Arial"/>
          <w:sz w:val="32"/>
          <w:szCs w:val="32"/>
          <w:lang w:val="en-US"/>
        </w:rPr>
        <w:t>ord</w:t>
      </w:r>
      <w:proofErr w:type="spellEnd"/>
      <w:r w:rsidRPr="00B13785">
        <w:rPr>
          <w:rFonts w:ascii="Arial" w:hAnsi="Arial" w:cs="Arial"/>
          <w:sz w:val="32"/>
          <w:szCs w:val="32"/>
          <w:lang w:val="en-US"/>
        </w:rPr>
        <w:t xml:space="preserve"> bank on page </w:t>
      </w:r>
      <w:r w:rsidR="00CA75E4">
        <w:rPr>
          <w:rFonts w:ascii="Arial" w:hAnsi="Arial" w:cs="Arial"/>
          <w:sz w:val="32"/>
          <w:szCs w:val="32"/>
          <w:lang w:val="en-US"/>
        </w:rPr>
        <w:t>19</w:t>
      </w:r>
      <w:r w:rsidRPr="00B13785">
        <w:rPr>
          <w:rFonts w:ascii="Arial" w:hAnsi="Arial" w:cs="Arial"/>
          <w:sz w:val="32"/>
          <w:szCs w:val="32"/>
          <w:lang w:val="en-US"/>
        </w:rPr>
        <w:t>.</w:t>
      </w:r>
    </w:p>
    <w:p w14:paraId="7D719C05" w14:textId="77777777" w:rsidR="00877A52" w:rsidRPr="000E7692" w:rsidRDefault="00877A52" w:rsidP="00FD4301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14:paraId="241ABC5F" w14:textId="77777777" w:rsidR="000E7692" w:rsidRDefault="000E7692" w:rsidP="00FD4301">
      <w:pPr>
        <w:spacing w:after="0" w:line="240" w:lineRule="auto"/>
        <w:ind w:left="720"/>
        <w:rPr>
          <w:rFonts w:ascii="Arial" w:hAnsi="Arial" w:cs="Arial"/>
          <w:b/>
          <w:sz w:val="32"/>
          <w:szCs w:val="32"/>
          <w:lang w:val="en-US"/>
        </w:rPr>
      </w:pPr>
    </w:p>
    <w:p w14:paraId="5FC6E090" w14:textId="77777777" w:rsidR="000E7692" w:rsidRDefault="000E7692" w:rsidP="00FD4301">
      <w:pPr>
        <w:spacing w:after="0" w:line="240" w:lineRule="auto"/>
        <w:ind w:left="720"/>
        <w:rPr>
          <w:rFonts w:ascii="Arial" w:hAnsi="Arial" w:cs="Arial"/>
          <w:b/>
          <w:sz w:val="32"/>
          <w:szCs w:val="32"/>
          <w:lang w:val="en-US"/>
        </w:rPr>
      </w:pPr>
    </w:p>
    <w:p w14:paraId="3E9E8417" w14:textId="77777777" w:rsidR="000E7692" w:rsidRDefault="000E7692" w:rsidP="00FD4301">
      <w:pPr>
        <w:spacing w:after="0" w:line="240" w:lineRule="auto"/>
        <w:ind w:left="720"/>
        <w:rPr>
          <w:rFonts w:ascii="Arial" w:hAnsi="Arial" w:cs="Arial"/>
          <w:b/>
          <w:sz w:val="32"/>
          <w:szCs w:val="32"/>
          <w:lang w:val="en-US"/>
        </w:rPr>
      </w:pPr>
    </w:p>
    <w:p w14:paraId="0AB14942" w14:textId="77777777" w:rsidR="000E7692" w:rsidRDefault="000E7692" w:rsidP="00FD4301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14:paraId="1BFD0AE4" w14:textId="7906DACF" w:rsidR="00B13785" w:rsidRPr="00B13785" w:rsidRDefault="00B13785" w:rsidP="00FD4301">
      <w:pPr>
        <w:spacing w:after="0" w:line="240" w:lineRule="auto"/>
        <w:ind w:left="720"/>
        <w:rPr>
          <w:rFonts w:ascii="Arial" w:hAnsi="Arial" w:cs="Arial"/>
          <w:b/>
          <w:sz w:val="32"/>
          <w:szCs w:val="32"/>
          <w:lang w:val="en-US"/>
        </w:rPr>
      </w:pPr>
      <w:r w:rsidRPr="00B13785">
        <w:rPr>
          <w:rFonts w:ascii="Arial" w:hAnsi="Arial" w:cs="Arial"/>
          <w:b/>
          <w:sz w:val="32"/>
          <w:szCs w:val="32"/>
          <w:lang w:val="en-US"/>
        </w:rPr>
        <w:lastRenderedPageBreak/>
        <w:t xml:space="preserve">What is the Convention on the Rights of Persons with Disabilities? </w:t>
      </w:r>
    </w:p>
    <w:p w14:paraId="55977CB5" w14:textId="77777777" w:rsidR="00B13785" w:rsidRPr="00B13785" w:rsidRDefault="00B13785" w:rsidP="00FD4301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2F980837" w14:textId="1A0044B8" w:rsidR="00B13785" w:rsidRPr="00B13785" w:rsidRDefault="00B13785" w:rsidP="00FD4301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ab/>
      </w:r>
      <w:r w:rsidRPr="00B13785">
        <w:rPr>
          <w:rFonts w:ascii="Arial" w:hAnsi="Arial" w:cs="Arial"/>
          <w:sz w:val="32"/>
          <w:szCs w:val="32"/>
          <w:lang w:val="en-US"/>
        </w:rPr>
        <w:t xml:space="preserve">The Convention on the Rights of Persons with Disabilities </w:t>
      </w:r>
      <w:r>
        <w:rPr>
          <w:rFonts w:ascii="Arial" w:hAnsi="Arial" w:cs="Arial"/>
          <w:sz w:val="32"/>
          <w:szCs w:val="32"/>
          <w:lang w:val="en-US"/>
        </w:rPr>
        <w:tab/>
      </w:r>
      <w:r w:rsidRPr="00B13785">
        <w:rPr>
          <w:rFonts w:ascii="Arial" w:hAnsi="Arial" w:cs="Arial"/>
          <w:sz w:val="32"/>
          <w:szCs w:val="32"/>
          <w:lang w:val="en-US"/>
        </w:rPr>
        <w:t xml:space="preserve">is a </w:t>
      </w:r>
      <w:r w:rsidRPr="00B13785">
        <w:rPr>
          <w:rFonts w:ascii="Arial" w:hAnsi="Arial" w:cs="Arial"/>
          <w:b/>
          <w:sz w:val="32"/>
          <w:szCs w:val="32"/>
          <w:lang w:val="en-US"/>
        </w:rPr>
        <w:t>human rights</w:t>
      </w:r>
      <w:r w:rsidRPr="00B13785">
        <w:rPr>
          <w:rFonts w:ascii="Arial" w:hAnsi="Arial" w:cs="Arial"/>
          <w:sz w:val="32"/>
          <w:szCs w:val="32"/>
          <w:lang w:val="en-US"/>
        </w:rPr>
        <w:t xml:space="preserve"> agreement. </w:t>
      </w:r>
    </w:p>
    <w:p w14:paraId="7680055C" w14:textId="77777777" w:rsidR="00B13785" w:rsidRPr="00B13785" w:rsidRDefault="00B13785" w:rsidP="00FD4301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285AA364" w14:textId="77777777" w:rsidR="00B13785" w:rsidRPr="00B13785" w:rsidRDefault="00B13785" w:rsidP="00FD4301">
      <w:pPr>
        <w:spacing w:after="0" w:line="240" w:lineRule="auto"/>
        <w:ind w:left="709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>From now on we call it the Convention.</w:t>
      </w:r>
    </w:p>
    <w:p w14:paraId="383B0EAB" w14:textId="77777777" w:rsidR="00B13785" w:rsidRPr="00B13785" w:rsidRDefault="00B13785" w:rsidP="00FD4301">
      <w:pPr>
        <w:spacing w:after="0" w:line="240" w:lineRule="auto"/>
        <w:ind w:left="709"/>
        <w:rPr>
          <w:rFonts w:ascii="Arial" w:hAnsi="Arial" w:cs="Arial"/>
          <w:sz w:val="32"/>
          <w:szCs w:val="32"/>
          <w:lang w:val="en-US"/>
        </w:rPr>
      </w:pPr>
    </w:p>
    <w:p w14:paraId="4CAE79B5" w14:textId="77777777" w:rsidR="00B13785" w:rsidRPr="00B13785" w:rsidRDefault="00B13785" w:rsidP="00FD4301">
      <w:pPr>
        <w:spacing w:after="0" w:line="240" w:lineRule="auto"/>
        <w:ind w:left="709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 xml:space="preserve">Many countries have agreed to protect the rights of people with disabilities under the Convention. </w:t>
      </w:r>
    </w:p>
    <w:p w14:paraId="5C7FE873" w14:textId="77777777" w:rsidR="00B13785" w:rsidRPr="00B13785" w:rsidRDefault="00B13785" w:rsidP="00FD4301">
      <w:pPr>
        <w:spacing w:after="0" w:line="240" w:lineRule="auto"/>
        <w:ind w:left="709"/>
        <w:rPr>
          <w:rFonts w:ascii="Arial" w:hAnsi="Arial" w:cs="Arial"/>
          <w:sz w:val="32"/>
          <w:szCs w:val="32"/>
          <w:lang w:val="en-US"/>
        </w:rPr>
      </w:pPr>
    </w:p>
    <w:p w14:paraId="3205597F" w14:textId="77777777" w:rsidR="00B13785" w:rsidRPr="00B13785" w:rsidRDefault="00B13785" w:rsidP="00FD4301">
      <w:pPr>
        <w:spacing w:after="0" w:line="240" w:lineRule="auto"/>
        <w:ind w:left="709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>The Convention aims to make sure people with disabilities:</w:t>
      </w:r>
    </w:p>
    <w:p w14:paraId="12472F30" w14:textId="77777777" w:rsidR="00B13785" w:rsidRPr="00B13785" w:rsidRDefault="00B13785" w:rsidP="00FD4301">
      <w:pPr>
        <w:spacing w:after="0" w:line="240" w:lineRule="auto"/>
        <w:ind w:left="709"/>
        <w:rPr>
          <w:rFonts w:ascii="Arial" w:hAnsi="Arial" w:cs="Arial"/>
          <w:sz w:val="32"/>
          <w:szCs w:val="32"/>
          <w:lang w:val="en-US"/>
        </w:rPr>
      </w:pPr>
    </w:p>
    <w:p w14:paraId="4FE9F3F1" w14:textId="77777777" w:rsidR="00B13785" w:rsidRPr="00B13785" w:rsidRDefault="00B13785" w:rsidP="00FD4301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>are treated fairly</w:t>
      </w:r>
    </w:p>
    <w:p w14:paraId="5D404488" w14:textId="77777777" w:rsidR="00B13785" w:rsidRPr="00B13785" w:rsidRDefault="00B13785" w:rsidP="00FD4301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 xml:space="preserve">have the same chances as people without disabilities </w:t>
      </w:r>
    </w:p>
    <w:p w14:paraId="05920966" w14:textId="77777777" w:rsidR="00B13785" w:rsidRPr="00B13785" w:rsidRDefault="00B13785" w:rsidP="00FD4301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 xml:space="preserve">are fully included in society. </w:t>
      </w:r>
    </w:p>
    <w:p w14:paraId="37D4E660" w14:textId="7D96C47E" w:rsidR="00B13785" w:rsidRPr="00AE1609" w:rsidRDefault="00B13785" w:rsidP="00FD4301">
      <w:pPr>
        <w:pStyle w:val="SingleTxtG"/>
        <w:ind w:left="66"/>
        <w:jc w:val="left"/>
        <w:rPr>
          <w:rFonts w:ascii="Arial" w:hAnsi="Arial" w:cs="Arial"/>
          <w:b/>
          <w:sz w:val="40"/>
          <w:szCs w:val="40"/>
        </w:rPr>
      </w:pPr>
    </w:p>
    <w:p w14:paraId="0A4E03CB" w14:textId="77777777" w:rsidR="00CA75E4" w:rsidRDefault="00CA75E4">
      <w:pPr>
        <w:ind w:left="709"/>
        <w:rPr>
          <w:rFonts w:ascii="Arial" w:hAnsi="Arial" w:cs="Arial"/>
          <w:b/>
          <w:sz w:val="32"/>
          <w:szCs w:val="32"/>
          <w:lang w:val="en-US"/>
        </w:rPr>
      </w:pPr>
    </w:p>
    <w:p w14:paraId="4C8BFD7B" w14:textId="77777777" w:rsidR="00CA75E4" w:rsidRDefault="00CA75E4">
      <w:pPr>
        <w:ind w:left="709"/>
        <w:rPr>
          <w:rFonts w:ascii="Arial" w:hAnsi="Arial" w:cs="Arial"/>
          <w:b/>
          <w:sz w:val="32"/>
          <w:szCs w:val="32"/>
          <w:lang w:val="en-US"/>
        </w:rPr>
      </w:pPr>
    </w:p>
    <w:p w14:paraId="0013E7D7" w14:textId="6DF4346C" w:rsidR="00AA53A9" w:rsidRPr="00AA53A9" w:rsidRDefault="00AA53A9" w:rsidP="00BF689B">
      <w:pPr>
        <w:ind w:left="709"/>
        <w:rPr>
          <w:rFonts w:ascii="Arial" w:hAnsi="Arial" w:cs="Arial"/>
          <w:b/>
          <w:sz w:val="32"/>
          <w:szCs w:val="32"/>
          <w:lang w:val="en-US"/>
        </w:rPr>
      </w:pPr>
      <w:r w:rsidRPr="00AA53A9">
        <w:rPr>
          <w:rFonts w:ascii="Arial" w:hAnsi="Arial" w:cs="Arial"/>
          <w:b/>
          <w:sz w:val="32"/>
          <w:szCs w:val="32"/>
          <w:lang w:val="en-US"/>
        </w:rPr>
        <w:t>What is the Optional Protocol?</w:t>
      </w:r>
    </w:p>
    <w:p w14:paraId="3D42FDAB" w14:textId="77777777" w:rsidR="00AA53A9" w:rsidRPr="00BF689B" w:rsidRDefault="00AA53A9" w:rsidP="00BF689B">
      <w:pPr>
        <w:ind w:left="709"/>
        <w:rPr>
          <w:rFonts w:ascii="Arial" w:hAnsi="Arial" w:cs="Arial"/>
          <w:sz w:val="32"/>
          <w:szCs w:val="32"/>
        </w:rPr>
      </w:pPr>
      <w:r w:rsidRPr="00BF689B">
        <w:rPr>
          <w:rFonts w:ascii="Arial" w:hAnsi="Arial" w:cs="Arial"/>
          <w:sz w:val="32"/>
          <w:szCs w:val="32"/>
          <w:lang w:val="en-US"/>
        </w:rPr>
        <w:t xml:space="preserve">Many human rights agreements have an extra agreement that countries can choose to </w:t>
      </w:r>
      <w:r w:rsidRPr="007A57C9">
        <w:rPr>
          <w:rFonts w:ascii="Arial" w:hAnsi="Arial" w:cs="Arial"/>
          <w:b/>
          <w:sz w:val="32"/>
          <w:szCs w:val="32"/>
          <w:lang w:val="en-US"/>
        </w:rPr>
        <w:t>ratify</w:t>
      </w:r>
      <w:r w:rsidRPr="00BF689B">
        <w:rPr>
          <w:rFonts w:ascii="Arial" w:hAnsi="Arial" w:cs="Arial"/>
          <w:sz w:val="32"/>
          <w:szCs w:val="32"/>
          <w:lang w:val="en-US"/>
        </w:rPr>
        <w:t xml:space="preserve"> after they ratify the main agreement</w:t>
      </w:r>
      <w:r w:rsidRPr="00BF689B">
        <w:rPr>
          <w:rFonts w:ascii="Arial" w:hAnsi="Arial" w:cs="Arial"/>
          <w:sz w:val="32"/>
          <w:szCs w:val="32"/>
        </w:rPr>
        <w:t xml:space="preserve">. </w:t>
      </w:r>
    </w:p>
    <w:p w14:paraId="4E0A5C62" w14:textId="77777777" w:rsidR="00AA53A9" w:rsidRPr="00BF689B" w:rsidRDefault="00AA53A9" w:rsidP="00BF689B">
      <w:pPr>
        <w:ind w:left="709"/>
        <w:rPr>
          <w:rFonts w:ascii="Arial" w:hAnsi="Arial" w:cs="Arial"/>
          <w:sz w:val="32"/>
          <w:szCs w:val="32"/>
        </w:rPr>
      </w:pPr>
    </w:p>
    <w:p w14:paraId="7E870C5D" w14:textId="77777777" w:rsidR="00AA53A9" w:rsidRPr="00BF689B" w:rsidRDefault="00AA53A9" w:rsidP="00BF689B">
      <w:pPr>
        <w:ind w:left="709"/>
        <w:rPr>
          <w:rFonts w:ascii="Arial" w:hAnsi="Arial" w:cs="Arial"/>
          <w:sz w:val="32"/>
          <w:szCs w:val="32"/>
          <w:lang w:val="en-US"/>
        </w:rPr>
      </w:pPr>
      <w:r w:rsidRPr="00BF689B">
        <w:rPr>
          <w:rFonts w:ascii="Arial" w:hAnsi="Arial" w:cs="Arial"/>
          <w:sz w:val="32"/>
          <w:szCs w:val="32"/>
        </w:rPr>
        <w:t xml:space="preserve">The Optional Protocol </w:t>
      </w:r>
      <w:r w:rsidRPr="00BF689B">
        <w:rPr>
          <w:rFonts w:ascii="Arial" w:hAnsi="Arial" w:cs="Arial"/>
          <w:sz w:val="32"/>
          <w:szCs w:val="32"/>
          <w:lang w:val="en-US"/>
        </w:rPr>
        <w:t>to the Convention is one of those extra agreements.</w:t>
      </w:r>
    </w:p>
    <w:p w14:paraId="340CA6C5" w14:textId="0733872D" w:rsidR="00F03A92" w:rsidRDefault="00F03A92" w:rsidP="00FD430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E0A7FBA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b/>
          <w:sz w:val="32"/>
          <w:szCs w:val="32"/>
          <w:lang w:val="en-US"/>
        </w:rPr>
      </w:pPr>
      <w:r w:rsidRPr="00B13785">
        <w:rPr>
          <w:rFonts w:ascii="Arial" w:hAnsi="Arial" w:cs="Arial"/>
          <w:b/>
          <w:sz w:val="32"/>
          <w:szCs w:val="32"/>
          <w:lang w:val="en-US"/>
        </w:rPr>
        <w:lastRenderedPageBreak/>
        <w:t>What is the Committee on the Rights of Persons with Disabilities?</w:t>
      </w:r>
    </w:p>
    <w:p w14:paraId="73D2F775" w14:textId="77777777" w:rsidR="00B13785" w:rsidRPr="00B13785" w:rsidRDefault="00B13785" w:rsidP="00FD4301">
      <w:pPr>
        <w:spacing w:after="0" w:line="240" w:lineRule="auto"/>
        <w:rPr>
          <w:rFonts w:ascii="Arial" w:hAnsi="Arial" w:cs="Arial"/>
          <w:b/>
          <w:sz w:val="32"/>
          <w:szCs w:val="32"/>
          <w:lang w:val="en-US"/>
        </w:rPr>
      </w:pPr>
    </w:p>
    <w:p w14:paraId="7F6C2B20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>The Committee on the Rights of Persons with Disabilities is a group of experts who see how well countries use the Convention.</w:t>
      </w:r>
    </w:p>
    <w:p w14:paraId="73BF72EB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</w:p>
    <w:p w14:paraId="12A88ACC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</w:rPr>
        <w:t>From now on we call it the Committee.</w:t>
      </w:r>
    </w:p>
    <w:p w14:paraId="66E17D76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</w:p>
    <w:p w14:paraId="73971166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  <w:r w:rsidRPr="00B13785">
        <w:rPr>
          <w:rFonts w:ascii="Arial" w:hAnsi="Arial" w:cs="Arial"/>
          <w:sz w:val="32"/>
          <w:szCs w:val="32"/>
          <w:lang w:val="en-US"/>
        </w:rPr>
        <w:t>The Committee also helps countries understand what to do to make sure people with disabilities have their rights.</w:t>
      </w:r>
    </w:p>
    <w:p w14:paraId="058367BA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</w:p>
    <w:p w14:paraId="1D2EECD1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</w:p>
    <w:p w14:paraId="2C3FC1C7" w14:textId="77777777" w:rsidR="00B13785" w:rsidRPr="00B13785" w:rsidRDefault="00B13785" w:rsidP="00FD4301">
      <w:pPr>
        <w:spacing w:after="0" w:line="240" w:lineRule="auto"/>
        <w:ind w:left="851"/>
        <w:rPr>
          <w:rFonts w:ascii="Arial" w:hAnsi="Arial" w:cs="Arial"/>
          <w:sz w:val="32"/>
          <w:szCs w:val="32"/>
          <w:lang w:val="en-US"/>
        </w:rPr>
      </w:pPr>
    </w:p>
    <w:p w14:paraId="5ED56E49" w14:textId="77777777" w:rsidR="00B13785" w:rsidRDefault="00B13785" w:rsidP="00FD4301">
      <w:pPr>
        <w:rPr>
          <w:rFonts w:ascii="Arial" w:eastAsia="Times New Roman" w:hAnsi="Arial" w:cs="Arial"/>
          <w:b/>
          <w:sz w:val="32"/>
          <w:szCs w:val="32"/>
        </w:rPr>
      </w:pPr>
    </w:p>
    <w:p w14:paraId="2F3BF18A" w14:textId="062DE35D" w:rsidR="00B13785" w:rsidRDefault="00B13785" w:rsidP="00FD430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9780FFF" w14:textId="77777777" w:rsidR="009D4988" w:rsidRDefault="009D4988" w:rsidP="00FD4301">
      <w:pPr>
        <w:pStyle w:val="SingleTxtG"/>
        <w:ind w:left="0"/>
        <w:jc w:val="left"/>
        <w:rPr>
          <w:rFonts w:ascii="Arial" w:hAnsi="Arial" w:cs="Arial"/>
          <w:b/>
          <w:sz w:val="32"/>
          <w:szCs w:val="32"/>
        </w:rPr>
      </w:pPr>
    </w:p>
    <w:p w14:paraId="4CA1FD88" w14:textId="39616833" w:rsidR="004C3EC8" w:rsidRDefault="00B36E37" w:rsidP="00FD4301">
      <w:pPr>
        <w:pStyle w:val="SingleTxtG"/>
        <w:numPr>
          <w:ilvl w:val="0"/>
          <w:numId w:val="2"/>
        </w:numPr>
        <w:ind w:left="426"/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</w:t>
      </w:r>
      <w:r w:rsidR="00B13785">
        <w:rPr>
          <w:rFonts w:ascii="Arial" w:hAnsi="Arial" w:cs="Arial"/>
          <w:b/>
          <w:sz w:val="40"/>
          <w:szCs w:val="40"/>
        </w:rPr>
        <w:t>bout t</w:t>
      </w:r>
      <w:r w:rsidR="009D4988" w:rsidRPr="00AE1609">
        <w:rPr>
          <w:rFonts w:ascii="Arial" w:hAnsi="Arial" w:cs="Arial"/>
          <w:b/>
          <w:sz w:val="40"/>
          <w:szCs w:val="40"/>
        </w:rPr>
        <w:t>he person complaining</w:t>
      </w:r>
    </w:p>
    <w:p w14:paraId="3796B9EF" w14:textId="77777777" w:rsidR="006A7E26" w:rsidRDefault="006A7E26" w:rsidP="00FD4301">
      <w:pPr>
        <w:pStyle w:val="Bullet1G"/>
        <w:tabs>
          <w:tab w:val="clear" w:pos="360"/>
        </w:tabs>
        <w:ind w:left="426" w:right="95"/>
        <w:jc w:val="left"/>
        <w:rPr>
          <w:rFonts w:ascii="Arial" w:hAnsi="Arial" w:cs="Arial"/>
          <w:sz w:val="32"/>
          <w:szCs w:val="32"/>
        </w:rPr>
      </w:pPr>
    </w:p>
    <w:p w14:paraId="0EA4BF43" w14:textId="70047DA9" w:rsidR="00287F56" w:rsidRDefault="00287F56" w:rsidP="00FD4301">
      <w:pPr>
        <w:pStyle w:val="Bullet1G"/>
        <w:tabs>
          <w:tab w:val="clear" w:pos="360"/>
        </w:tabs>
        <w:ind w:left="426" w:right="95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you </w:t>
      </w:r>
      <w:r w:rsidR="00A7440B">
        <w:rPr>
          <w:rFonts w:ascii="Arial" w:hAnsi="Arial" w:cs="Arial"/>
          <w:sz w:val="32"/>
          <w:szCs w:val="32"/>
        </w:rPr>
        <w:t>complain</w:t>
      </w:r>
      <w:r>
        <w:rPr>
          <w:rFonts w:ascii="Arial" w:hAnsi="Arial" w:cs="Arial"/>
          <w:sz w:val="32"/>
          <w:szCs w:val="32"/>
        </w:rPr>
        <w:t xml:space="preserve"> to the Committee, give</w:t>
      </w:r>
      <w:r w:rsidR="004E1382">
        <w:rPr>
          <w:rFonts w:ascii="Arial" w:hAnsi="Arial" w:cs="Arial"/>
          <w:sz w:val="32"/>
          <w:szCs w:val="32"/>
        </w:rPr>
        <w:t xml:space="preserve"> the following details</w:t>
      </w:r>
      <w:r>
        <w:rPr>
          <w:rFonts w:ascii="Arial" w:hAnsi="Arial" w:cs="Arial"/>
          <w:sz w:val="32"/>
          <w:szCs w:val="32"/>
        </w:rPr>
        <w:t>:</w:t>
      </w:r>
    </w:p>
    <w:p w14:paraId="776EBA57" w14:textId="77777777" w:rsidR="00287F56" w:rsidRDefault="00287F56" w:rsidP="00FD4301">
      <w:pPr>
        <w:pStyle w:val="Bullet1G"/>
        <w:tabs>
          <w:tab w:val="clear" w:pos="360"/>
        </w:tabs>
        <w:ind w:left="1871"/>
        <w:jc w:val="left"/>
        <w:rPr>
          <w:rFonts w:ascii="Arial" w:hAnsi="Arial" w:cs="Arial"/>
          <w:sz w:val="32"/>
          <w:szCs w:val="32"/>
        </w:rPr>
      </w:pPr>
    </w:p>
    <w:p w14:paraId="1D6E4B33" w14:textId="2FBB051F" w:rsidR="00287F56" w:rsidRPr="006A607C" w:rsidRDefault="00287F56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</w:t>
      </w:r>
      <w:r w:rsidR="00C832F1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 family </w:t>
      </w:r>
      <w:proofErr w:type="gramStart"/>
      <w:r w:rsidRPr="006A607C">
        <w:rPr>
          <w:rFonts w:ascii="Arial" w:hAnsi="Arial" w:cs="Arial"/>
          <w:sz w:val="32"/>
          <w:szCs w:val="32"/>
        </w:rPr>
        <w:t>name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14:paraId="2B47A17F" w14:textId="4E1F9D38" w:rsidR="00287F56" w:rsidRPr="006A607C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f</w:t>
      </w:r>
      <w:r w:rsidR="00287F56" w:rsidRPr="006A607C">
        <w:rPr>
          <w:rFonts w:ascii="Arial" w:hAnsi="Arial" w:cs="Arial"/>
          <w:sz w:val="32"/>
          <w:szCs w:val="32"/>
        </w:rPr>
        <w:t>irst name(s)</w:t>
      </w:r>
    </w:p>
    <w:p w14:paraId="3B380D7A" w14:textId="77777777" w:rsidR="00C832F1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date of birth</w:t>
      </w:r>
    </w:p>
    <w:p w14:paraId="3CEAFB36" w14:textId="1F0DA166" w:rsidR="00C832F1" w:rsidRDefault="00A7440B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p</w:t>
      </w:r>
      <w:r w:rsidR="00934BAC">
        <w:rPr>
          <w:rFonts w:ascii="Arial" w:hAnsi="Arial" w:cs="Arial"/>
          <w:sz w:val="32"/>
          <w:szCs w:val="32"/>
        </w:rPr>
        <w:t>lace of birth</w:t>
      </w:r>
    </w:p>
    <w:p w14:paraId="28C6C25B" w14:textId="3AC8F213" w:rsidR="00287F56" w:rsidRPr="006A607C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Your </w:t>
      </w:r>
      <w:r w:rsidRPr="00314C9A">
        <w:rPr>
          <w:rFonts w:ascii="Arial" w:hAnsi="Arial" w:cs="Arial"/>
          <w:b/>
          <w:sz w:val="32"/>
          <w:szCs w:val="32"/>
        </w:rPr>
        <w:t>nationality</w:t>
      </w:r>
      <w:r w:rsidRPr="00314C9A">
        <w:rPr>
          <w:rFonts w:ascii="Arial" w:hAnsi="Arial" w:cs="Arial"/>
          <w:sz w:val="32"/>
          <w:szCs w:val="32"/>
        </w:rPr>
        <w:t xml:space="preserve"> or </w:t>
      </w:r>
      <w:r w:rsidR="00287F56" w:rsidRPr="00314C9A">
        <w:rPr>
          <w:rFonts w:ascii="Arial" w:hAnsi="Arial" w:cs="Arial"/>
          <w:b/>
          <w:sz w:val="32"/>
          <w:szCs w:val="32"/>
        </w:rPr>
        <w:t>citizenship</w:t>
      </w:r>
    </w:p>
    <w:p w14:paraId="6C1AD314" w14:textId="46D6E4E0" w:rsidR="00287F56" w:rsidRPr="006A607C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Your </w:t>
      </w:r>
      <w:r w:rsidR="00877A52">
        <w:rPr>
          <w:rFonts w:ascii="Arial" w:hAnsi="Arial" w:cs="Arial"/>
          <w:sz w:val="32"/>
          <w:szCs w:val="32"/>
        </w:rPr>
        <w:t>sex</w:t>
      </w:r>
    </w:p>
    <w:p w14:paraId="4EC096AE" w14:textId="3D174C67" w:rsidR="00C832F1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details about who you are if you can</w:t>
      </w:r>
      <w:r w:rsidR="007A57C9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>t give the details above</w:t>
      </w:r>
    </w:p>
    <w:p w14:paraId="6B687DB8" w14:textId="37F40051" w:rsidR="00287F56" w:rsidRPr="006A607C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current address</w:t>
      </w:r>
    </w:p>
    <w:p w14:paraId="22ABFD2C" w14:textId="23D0935D" w:rsidR="00287F56" w:rsidRPr="006A607C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address for us to send </w:t>
      </w:r>
      <w:r w:rsidRPr="00645A26">
        <w:rPr>
          <w:rFonts w:ascii="Arial" w:hAnsi="Arial" w:cs="Arial"/>
          <w:b/>
          <w:sz w:val="32"/>
          <w:szCs w:val="32"/>
        </w:rPr>
        <w:t>confidential</w:t>
      </w:r>
      <w:r>
        <w:rPr>
          <w:rFonts w:ascii="Arial" w:hAnsi="Arial" w:cs="Arial"/>
          <w:sz w:val="32"/>
          <w:szCs w:val="32"/>
        </w:rPr>
        <w:t xml:space="preserve"> mail</w:t>
      </w:r>
      <w:r w:rsidR="007A57C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if it</w:t>
      </w:r>
      <w:r w:rsidR="007A57C9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>s different to your current address</w:t>
      </w:r>
    </w:p>
    <w:p w14:paraId="38396A89" w14:textId="32FDDE75" w:rsidR="00C832F1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home phone number</w:t>
      </w:r>
      <w:r w:rsidR="007A57C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if you have one</w:t>
      </w:r>
    </w:p>
    <w:p w14:paraId="3B1C483E" w14:textId="0EA13863" w:rsidR="00287F56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mobile number</w:t>
      </w:r>
      <w:r w:rsidR="007A57C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if you have one</w:t>
      </w:r>
    </w:p>
    <w:p w14:paraId="252EC184" w14:textId="56BA6E34" w:rsidR="00C832F1" w:rsidRPr="006A607C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email address</w:t>
      </w:r>
      <w:r w:rsidR="007A57C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if you have one</w:t>
      </w:r>
    </w:p>
    <w:p w14:paraId="413ACC0F" w14:textId="50268323" w:rsidR="00C832F1" w:rsidRDefault="00C832F1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fax number</w:t>
      </w:r>
      <w:r w:rsidR="007A57C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if you have one</w:t>
      </w:r>
    </w:p>
    <w:p w14:paraId="305055BE" w14:textId="77777777" w:rsidR="0019144B" w:rsidRDefault="0019144B" w:rsidP="00FD4301">
      <w:pPr>
        <w:pStyle w:val="Bullet1G"/>
        <w:tabs>
          <w:tab w:val="clear" w:pos="360"/>
        </w:tabs>
        <w:jc w:val="left"/>
        <w:rPr>
          <w:rFonts w:ascii="Arial" w:hAnsi="Arial" w:cs="Arial"/>
          <w:b/>
          <w:sz w:val="32"/>
          <w:szCs w:val="32"/>
        </w:rPr>
      </w:pPr>
    </w:p>
    <w:p w14:paraId="0C314909" w14:textId="77777777" w:rsidR="0019144B" w:rsidRDefault="0019144B" w:rsidP="00FD430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33A1F20" w14:textId="7081C73B" w:rsidR="00C832F1" w:rsidRPr="00C832F1" w:rsidRDefault="00C832F1" w:rsidP="00FD4301">
      <w:pPr>
        <w:pStyle w:val="Bullet1G"/>
        <w:tabs>
          <w:tab w:val="clear" w:pos="360"/>
        </w:tabs>
        <w:ind w:left="851"/>
        <w:jc w:val="left"/>
        <w:rPr>
          <w:rFonts w:ascii="Arial" w:hAnsi="Arial" w:cs="Arial"/>
          <w:b/>
          <w:sz w:val="32"/>
          <w:szCs w:val="32"/>
        </w:rPr>
      </w:pPr>
      <w:r w:rsidRPr="00C832F1">
        <w:rPr>
          <w:rFonts w:ascii="Arial" w:hAnsi="Arial" w:cs="Arial"/>
          <w:b/>
          <w:sz w:val="32"/>
          <w:szCs w:val="32"/>
        </w:rPr>
        <w:lastRenderedPageBreak/>
        <w:t>If you</w:t>
      </w:r>
      <w:r w:rsidR="00374ECA">
        <w:rPr>
          <w:rFonts w:ascii="Arial" w:hAnsi="Arial" w:cs="Arial"/>
          <w:b/>
          <w:sz w:val="32"/>
          <w:szCs w:val="32"/>
        </w:rPr>
        <w:t>’</w:t>
      </w:r>
      <w:r w:rsidRPr="00C832F1">
        <w:rPr>
          <w:rFonts w:ascii="Arial" w:hAnsi="Arial" w:cs="Arial"/>
          <w:b/>
          <w:sz w:val="32"/>
          <w:szCs w:val="32"/>
        </w:rPr>
        <w:t xml:space="preserve">re complaining </w:t>
      </w:r>
      <w:proofErr w:type="gramStart"/>
      <w:r w:rsidRPr="00C832F1">
        <w:rPr>
          <w:rFonts w:ascii="Arial" w:hAnsi="Arial" w:cs="Arial"/>
          <w:b/>
          <w:sz w:val="32"/>
          <w:szCs w:val="32"/>
        </w:rPr>
        <w:t>for</w:t>
      </w:r>
      <w:proofErr w:type="gramEnd"/>
      <w:r w:rsidRPr="00C832F1">
        <w:rPr>
          <w:rFonts w:ascii="Arial" w:hAnsi="Arial" w:cs="Arial"/>
          <w:b/>
          <w:sz w:val="32"/>
          <w:szCs w:val="32"/>
        </w:rPr>
        <w:t xml:space="preserve"> someone else</w:t>
      </w:r>
    </w:p>
    <w:p w14:paraId="66F80E53" w14:textId="22DD0888" w:rsidR="006A7E26" w:rsidRDefault="006A7E26" w:rsidP="00FD4301">
      <w:pPr>
        <w:pStyle w:val="SingleTxtG"/>
        <w:ind w:left="426"/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554A6E3A" w14:textId="5B2B0B8F" w:rsidR="006A7E26" w:rsidRDefault="006A7E26" w:rsidP="00FD4301">
      <w:pPr>
        <w:pStyle w:val="SingleTxtG"/>
        <w:ind w:left="851" w:right="379"/>
        <w:jc w:val="left"/>
        <w:rPr>
          <w:rFonts w:ascii="Arial" w:hAnsi="Arial" w:cs="Arial"/>
          <w:sz w:val="32"/>
          <w:szCs w:val="32"/>
        </w:rPr>
      </w:pPr>
      <w:r w:rsidRPr="004C3EC8">
        <w:rPr>
          <w:rFonts w:ascii="Arial" w:hAnsi="Arial" w:cs="Arial"/>
          <w:sz w:val="32"/>
          <w:szCs w:val="32"/>
        </w:rPr>
        <w:t>Th</w:t>
      </w:r>
      <w:r>
        <w:rPr>
          <w:rFonts w:ascii="Arial" w:hAnsi="Arial" w:cs="Arial"/>
          <w:sz w:val="32"/>
          <w:szCs w:val="32"/>
        </w:rPr>
        <w:t>e person complaining</w:t>
      </w:r>
      <w:r w:rsidRPr="004C3EC8">
        <w:rPr>
          <w:rFonts w:ascii="Arial" w:hAnsi="Arial" w:cs="Arial"/>
          <w:sz w:val="32"/>
          <w:szCs w:val="32"/>
        </w:rPr>
        <w:t xml:space="preserve"> can be </w:t>
      </w:r>
      <w:r>
        <w:rPr>
          <w:rFonts w:ascii="Arial" w:hAnsi="Arial" w:cs="Arial"/>
          <w:sz w:val="32"/>
          <w:szCs w:val="32"/>
        </w:rPr>
        <w:t>an</w:t>
      </w:r>
      <w:r w:rsidRPr="004C3EC8">
        <w:rPr>
          <w:rFonts w:ascii="Arial" w:hAnsi="Arial" w:cs="Arial"/>
          <w:sz w:val="32"/>
          <w:szCs w:val="32"/>
        </w:rPr>
        <w:t xml:space="preserve"> </w:t>
      </w:r>
      <w:r w:rsidRPr="00A856EA">
        <w:rPr>
          <w:rFonts w:ascii="Arial" w:hAnsi="Arial" w:cs="Arial"/>
          <w:b/>
          <w:sz w:val="32"/>
          <w:szCs w:val="32"/>
        </w:rPr>
        <w:t>alleged victim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3EC8">
        <w:rPr>
          <w:rFonts w:ascii="Arial" w:hAnsi="Arial" w:cs="Arial"/>
          <w:sz w:val="32"/>
          <w:szCs w:val="32"/>
        </w:rPr>
        <w:t xml:space="preserve">or someone complaining </w:t>
      </w:r>
      <w:proofErr w:type="gramStart"/>
      <w:r w:rsidRPr="004C3EC8">
        <w:rPr>
          <w:rFonts w:ascii="Arial" w:hAnsi="Arial" w:cs="Arial"/>
          <w:sz w:val="32"/>
          <w:szCs w:val="32"/>
        </w:rPr>
        <w:t>for</w:t>
      </w:r>
      <w:proofErr w:type="gramEnd"/>
      <w:r w:rsidRPr="004C3EC8">
        <w:rPr>
          <w:rFonts w:ascii="Arial" w:hAnsi="Arial" w:cs="Arial"/>
          <w:sz w:val="32"/>
          <w:szCs w:val="32"/>
        </w:rPr>
        <w:t xml:space="preserve"> them.</w:t>
      </w:r>
    </w:p>
    <w:p w14:paraId="2F4BC6A2" w14:textId="77777777" w:rsidR="006A7E26" w:rsidRDefault="006A7E26" w:rsidP="00FD4301">
      <w:pPr>
        <w:pStyle w:val="SingleTxtG"/>
        <w:ind w:left="426" w:right="379"/>
        <w:jc w:val="left"/>
        <w:rPr>
          <w:rFonts w:ascii="Arial" w:hAnsi="Arial" w:cs="Arial"/>
          <w:sz w:val="32"/>
          <w:szCs w:val="32"/>
        </w:rPr>
      </w:pPr>
    </w:p>
    <w:p w14:paraId="0433BEDB" w14:textId="461F5930" w:rsidR="004E1382" w:rsidRDefault="00C832F1" w:rsidP="00FD4301">
      <w:pPr>
        <w:pStyle w:val="Bullet1G"/>
        <w:tabs>
          <w:tab w:val="clear" w:pos="360"/>
        </w:tabs>
        <w:ind w:left="85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</w:t>
      </w:r>
      <w:r w:rsidR="00374ECA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 xml:space="preserve">re complaining </w:t>
      </w: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 xml:space="preserve"> the </w:t>
      </w:r>
      <w:r w:rsidRPr="00BF689B">
        <w:rPr>
          <w:rFonts w:ascii="Arial" w:hAnsi="Arial" w:cs="Arial"/>
          <w:sz w:val="32"/>
          <w:szCs w:val="32"/>
        </w:rPr>
        <w:t>alleged victim</w:t>
      </w:r>
      <w:r w:rsidR="004E138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send a </w:t>
      </w:r>
      <w:r w:rsidR="00995561">
        <w:rPr>
          <w:rFonts w:ascii="Arial" w:hAnsi="Arial" w:cs="Arial"/>
          <w:sz w:val="32"/>
          <w:szCs w:val="32"/>
        </w:rPr>
        <w:t xml:space="preserve">signed </w:t>
      </w:r>
      <w:r>
        <w:rPr>
          <w:rFonts w:ascii="Arial" w:hAnsi="Arial" w:cs="Arial"/>
          <w:sz w:val="32"/>
          <w:szCs w:val="32"/>
        </w:rPr>
        <w:t>statement from them to show they have given you permission to complain</w:t>
      </w:r>
      <w:r w:rsidR="00645A26">
        <w:rPr>
          <w:rFonts w:ascii="Arial" w:hAnsi="Arial" w:cs="Arial"/>
          <w:sz w:val="32"/>
          <w:szCs w:val="32"/>
        </w:rPr>
        <w:t>.</w:t>
      </w:r>
    </w:p>
    <w:p w14:paraId="00B6ED5D" w14:textId="77777777" w:rsidR="004E1382" w:rsidRDefault="004E1382" w:rsidP="00FD4301">
      <w:pPr>
        <w:pStyle w:val="Bullet1G"/>
        <w:tabs>
          <w:tab w:val="clear" w:pos="360"/>
        </w:tabs>
        <w:ind w:left="851"/>
        <w:jc w:val="left"/>
        <w:rPr>
          <w:rFonts w:ascii="Arial" w:hAnsi="Arial" w:cs="Arial"/>
          <w:sz w:val="32"/>
          <w:szCs w:val="32"/>
        </w:rPr>
      </w:pPr>
    </w:p>
    <w:p w14:paraId="32AB2770" w14:textId="5490FAEC" w:rsidR="00287F56" w:rsidRPr="006A607C" w:rsidRDefault="004E1382" w:rsidP="00BF689B">
      <w:pPr>
        <w:pStyle w:val="Bullet1G"/>
        <w:tabs>
          <w:tab w:val="clear" w:pos="360"/>
        </w:tabs>
        <w:ind w:left="85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can</w:t>
      </w:r>
      <w:r w:rsidR="00374ECA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 xml:space="preserve">t send </w:t>
      </w:r>
      <w:r w:rsidR="00645A26">
        <w:rPr>
          <w:rFonts w:ascii="Arial" w:hAnsi="Arial" w:cs="Arial"/>
          <w:sz w:val="32"/>
          <w:szCs w:val="32"/>
        </w:rPr>
        <w:t>one</w:t>
      </w:r>
      <w:r>
        <w:rPr>
          <w:rFonts w:ascii="Arial" w:hAnsi="Arial" w:cs="Arial"/>
          <w:sz w:val="32"/>
          <w:szCs w:val="32"/>
        </w:rPr>
        <w:t xml:space="preserve">, tell </w:t>
      </w:r>
      <w:r w:rsidR="00BB14F6">
        <w:rPr>
          <w:rFonts w:ascii="Arial" w:hAnsi="Arial" w:cs="Arial"/>
          <w:sz w:val="32"/>
          <w:szCs w:val="32"/>
        </w:rPr>
        <w:t>the Committee</w:t>
      </w:r>
      <w:r w:rsidR="007A57C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why you are complaining without permission</w:t>
      </w:r>
      <w:r w:rsidR="007A57C9">
        <w:rPr>
          <w:rFonts w:ascii="Arial" w:hAnsi="Arial" w:cs="Arial"/>
          <w:sz w:val="32"/>
          <w:szCs w:val="32"/>
        </w:rPr>
        <w:t>.</w:t>
      </w:r>
    </w:p>
    <w:p w14:paraId="402A9002" w14:textId="1A503F1B" w:rsidR="004E1382" w:rsidRDefault="004E1382" w:rsidP="00FD4301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605154E" w14:textId="7B61B87F" w:rsidR="004C3EC8" w:rsidRPr="00AE1609" w:rsidRDefault="00B36E37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About t</w:t>
      </w:r>
      <w:r w:rsidR="009D4988" w:rsidRPr="00AE1609">
        <w:rPr>
          <w:rFonts w:ascii="Arial" w:hAnsi="Arial" w:cs="Arial"/>
          <w:b/>
          <w:sz w:val="40"/>
          <w:szCs w:val="40"/>
        </w:rPr>
        <w:t>he alleged victim</w:t>
      </w:r>
    </w:p>
    <w:p w14:paraId="56527951" w14:textId="687139B9" w:rsidR="00F03A92" w:rsidRDefault="00F03A92" w:rsidP="00FD4301">
      <w:pPr>
        <w:pStyle w:val="Bullet1G"/>
        <w:tabs>
          <w:tab w:val="clear" w:pos="360"/>
        </w:tabs>
        <w:ind w:left="360"/>
        <w:jc w:val="left"/>
        <w:rPr>
          <w:rFonts w:ascii="Arial" w:hAnsi="Arial" w:cs="Arial"/>
          <w:sz w:val="32"/>
          <w:szCs w:val="32"/>
        </w:rPr>
      </w:pPr>
    </w:p>
    <w:p w14:paraId="2C908E59" w14:textId="0C726F05" w:rsidR="0019144B" w:rsidRDefault="00B820F9" w:rsidP="00FD4301">
      <w:pPr>
        <w:pStyle w:val="Bullet1G"/>
        <w:tabs>
          <w:tab w:val="clear" w:pos="360"/>
        </w:tabs>
        <w:ind w:left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F03A92">
        <w:rPr>
          <w:rFonts w:ascii="Arial" w:hAnsi="Arial" w:cs="Arial"/>
          <w:sz w:val="32"/>
          <w:szCs w:val="32"/>
        </w:rPr>
        <w:t>ive the</w:t>
      </w:r>
      <w:r w:rsidR="00A7440B">
        <w:rPr>
          <w:rFonts w:ascii="Arial" w:hAnsi="Arial" w:cs="Arial"/>
          <w:sz w:val="32"/>
          <w:szCs w:val="32"/>
        </w:rPr>
        <w:t>se</w:t>
      </w:r>
      <w:r w:rsidR="00F03A92">
        <w:rPr>
          <w:rFonts w:ascii="Arial" w:hAnsi="Arial" w:cs="Arial"/>
          <w:sz w:val="32"/>
          <w:szCs w:val="32"/>
        </w:rPr>
        <w:t xml:space="preserve"> details about the </w:t>
      </w:r>
      <w:r w:rsidR="00F03A92" w:rsidRPr="00BF689B">
        <w:rPr>
          <w:rFonts w:ascii="Arial" w:hAnsi="Arial" w:cs="Arial"/>
          <w:sz w:val="32"/>
          <w:szCs w:val="32"/>
        </w:rPr>
        <w:t>alleged victim</w:t>
      </w:r>
      <w:r w:rsidR="003301AA">
        <w:rPr>
          <w:rFonts w:ascii="Arial" w:hAnsi="Arial" w:cs="Arial"/>
          <w:sz w:val="32"/>
          <w:szCs w:val="32"/>
        </w:rPr>
        <w:t xml:space="preserve">, </w:t>
      </w:r>
      <w:r w:rsidR="00A7440B" w:rsidRPr="00A7440B">
        <w:rPr>
          <w:rFonts w:ascii="Arial" w:hAnsi="Arial" w:cs="Arial"/>
          <w:sz w:val="32"/>
          <w:szCs w:val="32"/>
        </w:rPr>
        <w:t>if they are different to the person complaining</w:t>
      </w:r>
      <w:r w:rsidR="00934BAC" w:rsidRPr="00A7440B">
        <w:rPr>
          <w:rFonts w:ascii="Arial" w:hAnsi="Arial" w:cs="Arial"/>
          <w:sz w:val="32"/>
          <w:szCs w:val="32"/>
        </w:rPr>
        <w:t>:</w:t>
      </w:r>
    </w:p>
    <w:p w14:paraId="6198A686" w14:textId="77777777" w:rsidR="00934BAC" w:rsidRDefault="00934BAC" w:rsidP="00FD4301">
      <w:pPr>
        <w:pStyle w:val="Bullet1G"/>
        <w:tabs>
          <w:tab w:val="clear" w:pos="360"/>
        </w:tabs>
        <w:ind w:left="360"/>
        <w:jc w:val="left"/>
        <w:rPr>
          <w:rFonts w:ascii="Arial" w:hAnsi="Arial" w:cs="Arial"/>
          <w:sz w:val="32"/>
          <w:szCs w:val="32"/>
        </w:rPr>
      </w:pPr>
    </w:p>
    <w:p w14:paraId="36E6A478" w14:textId="1D19DC2D" w:rsidR="00934BAC" w:rsidRPr="006A607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Family </w:t>
      </w:r>
      <w:r w:rsidRPr="006A607C">
        <w:rPr>
          <w:rFonts w:ascii="Arial" w:hAnsi="Arial" w:cs="Arial"/>
          <w:sz w:val="32"/>
          <w:szCs w:val="32"/>
        </w:rPr>
        <w:t>name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94073D9" w14:textId="3321B720" w:rsidR="00934BAC" w:rsidRPr="006A607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Pr="006A607C">
        <w:rPr>
          <w:rFonts w:ascii="Arial" w:hAnsi="Arial" w:cs="Arial"/>
          <w:sz w:val="32"/>
          <w:szCs w:val="32"/>
        </w:rPr>
        <w:t>irst name(s)</w:t>
      </w:r>
    </w:p>
    <w:p w14:paraId="48A92705" w14:textId="7B994313" w:rsidR="00934BA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</w:t>
      </w:r>
    </w:p>
    <w:p w14:paraId="1C4AC6D5" w14:textId="5A804EB2" w:rsidR="00934BA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Place of birth</w:t>
      </w:r>
    </w:p>
    <w:p w14:paraId="7BBA8EF3" w14:textId="59D902CF" w:rsidR="00934BAC" w:rsidRPr="00BF689B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 w:rsidRPr="00BF689B">
        <w:rPr>
          <w:rFonts w:ascii="Arial" w:hAnsi="Arial" w:cs="Arial"/>
          <w:sz w:val="32"/>
          <w:szCs w:val="32"/>
        </w:rPr>
        <w:t xml:space="preserve">Nationality </w:t>
      </w:r>
      <w:r w:rsidRPr="00304FC8">
        <w:rPr>
          <w:rFonts w:ascii="Arial" w:hAnsi="Arial" w:cs="Arial"/>
          <w:sz w:val="32"/>
          <w:szCs w:val="32"/>
        </w:rPr>
        <w:t>or</w:t>
      </w:r>
      <w:r w:rsidRPr="00BF689B">
        <w:rPr>
          <w:rFonts w:ascii="Arial" w:hAnsi="Arial" w:cs="Arial"/>
          <w:sz w:val="32"/>
          <w:szCs w:val="32"/>
        </w:rPr>
        <w:t xml:space="preserve"> citizenship</w:t>
      </w:r>
    </w:p>
    <w:p w14:paraId="3F0AFB9C" w14:textId="0AAE5302" w:rsidR="00934BAC" w:rsidRPr="006A607C" w:rsidRDefault="00877A52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Sex</w:t>
      </w:r>
    </w:p>
    <w:p w14:paraId="236368EA" w14:textId="5CB33849" w:rsidR="00934BA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Other details about </w:t>
      </w:r>
      <w:r w:rsidR="00645A26">
        <w:rPr>
          <w:rFonts w:ascii="Arial" w:hAnsi="Arial" w:cs="Arial"/>
          <w:sz w:val="32"/>
          <w:szCs w:val="32"/>
        </w:rPr>
        <w:t xml:space="preserve">who </w:t>
      </w:r>
      <w:r>
        <w:rPr>
          <w:rFonts w:ascii="Arial" w:hAnsi="Arial" w:cs="Arial"/>
          <w:sz w:val="32"/>
          <w:szCs w:val="32"/>
        </w:rPr>
        <w:t xml:space="preserve">the </w:t>
      </w:r>
      <w:r w:rsidRPr="00BF689B">
        <w:rPr>
          <w:rFonts w:ascii="Arial" w:hAnsi="Arial" w:cs="Arial"/>
          <w:sz w:val="32"/>
          <w:szCs w:val="32"/>
        </w:rPr>
        <w:t>alleged victim</w:t>
      </w:r>
      <w:r w:rsidR="00645A26" w:rsidRPr="00304FC8">
        <w:rPr>
          <w:rFonts w:ascii="Arial" w:hAnsi="Arial" w:cs="Arial"/>
          <w:sz w:val="32"/>
          <w:szCs w:val="32"/>
        </w:rPr>
        <w:t xml:space="preserve"> is</w:t>
      </w:r>
      <w:r>
        <w:rPr>
          <w:rFonts w:ascii="Arial" w:hAnsi="Arial" w:cs="Arial"/>
          <w:sz w:val="32"/>
          <w:szCs w:val="32"/>
        </w:rPr>
        <w:t xml:space="preserve"> if you can</w:t>
      </w:r>
      <w:r w:rsidR="00374ECA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>t give the details above</w:t>
      </w:r>
    </w:p>
    <w:p w14:paraId="37BC994C" w14:textId="7AF96060" w:rsidR="00934BAC" w:rsidRPr="006A607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Current address</w:t>
      </w:r>
    </w:p>
    <w:p w14:paraId="5951CC9A" w14:textId="2B1D0C49" w:rsidR="00934BAC" w:rsidRPr="006A607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address for us to send </w:t>
      </w:r>
      <w:r w:rsidRPr="00BF689B">
        <w:rPr>
          <w:rFonts w:ascii="Arial" w:hAnsi="Arial" w:cs="Arial"/>
          <w:sz w:val="32"/>
          <w:szCs w:val="32"/>
        </w:rPr>
        <w:t>confidential</w:t>
      </w:r>
      <w:r w:rsidRPr="00304FC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mail</w:t>
      </w:r>
      <w:r w:rsidR="003301A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if it</w:t>
      </w:r>
      <w:r w:rsidR="003301AA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 xml:space="preserve">s different to </w:t>
      </w:r>
      <w:r w:rsidR="003301AA">
        <w:rPr>
          <w:rFonts w:ascii="Arial" w:hAnsi="Arial" w:cs="Arial"/>
          <w:sz w:val="32"/>
          <w:szCs w:val="32"/>
        </w:rPr>
        <w:t>their</w:t>
      </w:r>
      <w:r>
        <w:rPr>
          <w:rFonts w:ascii="Arial" w:hAnsi="Arial" w:cs="Arial"/>
          <w:sz w:val="32"/>
          <w:szCs w:val="32"/>
        </w:rPr>
        <w:t xml:space="preserve"> current address</w:t>
      </w:r>
    </w:p>
    <w:p w14:paraId="3223218A" w14:textId="05B17325" w:rsidR="00934BA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Home phone number</w:t>
      </w:r>
      <w:r w:rsidR="003301A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if </w:t>
      </w:r>
      <w:r w:rsidR="00877A52">
        <w:rPr>
          <w:rFonts w:ascii="Arial" w:hAnsi="Arial" w:cs="Arial"/>
          <w:sz w:val="32"/>
          <w:szCs w:val="32"/>
        </w:rPr>
        <w:t>they have one</w:t>
      </w:r>
    </w:p>
    <w:p w14:paraId="08CA6CB3" w14:textId="4CF00091" w:rsidR="00934BA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Mobile number</w:t>
      </w:r>
      <w:r w:rsidR="003301A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if </w:t>
      </w:r>
      <w:r w:rsidR="00877A52">
        <w:rPr>
          <w:rFonts w:ascii="Arial" w:hAnsi="Arial" w:cs="Arial"/>
          <w:sz w:val="32"/>
          <w:szCs w:val="32"/>
        </w:rPr>
        <w:t>they have one</w:t>
      </w:r>
    </w:p>
    <w:p w14:paraId="58B8C007" w14:textId="368A054A" w:rsidR="00934BAC" w:rsidRPr="006A607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address</w:t>
      </w:r>
      <w:r w:rsidR="003301A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if </w:t>
      </w:r>
      <w:r w:rsidR="00877A52">
        <w:rPr>
          <w:rFonts w:ascii="Arial" w:hAnsi="Arial" w:cs="Arial"/>
          <w:sz w:val="32"/>
          <w:szCs w:val="32"/>
        </w:rPr>
        <w:t>they have one</w:t>
      </w:r>
    </w:p>
    <w:p w14:paraId="42ABC4CE" w14:textId="1EB2BAFD" w:rsidR="00934BAC" w:rsidRDefault="00934BAC" w:rsidP="00FD4301">
      <w:pPr>
        <w:pStyle w:val="Bullet1G"/>
        <w:numPr>
          <w:ilvl w:val="0"/>
          <w:numId w:val="3"/>
        </w:numPr>
        <w:ind w:left="141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Fax number</w:t>
      </w:r>
      <w:r w:rsidR="003301A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if </w:t>
      </w:r>
      <w:r w:rsidR="00877A52">
        <w:rPr>
          <w:rFonts w:ascii="Arial" w:hAnsi="Arial" w:cs="Arial"/>
          <w:sz w:val="32"/>
          <w:szCs w:val="32"/>
        </w:rPr>
        <w:t>they have one</w:t>
      </w:r>
    </w:p>
    <w:p w14:paraId="4B41CD03" w14:textId="76140FBE" w:rsidR="00F03A92" w:rsidRDefault="00F03A92" w:rsidP="00FD4301">
      <w:pPr>
        <w:pStyle w:val="Bullet1G"/>
        <w:tabs>
          <w:tab w:val="clear" w:pos="360"/>
        </w:tabs>
        <w:ind w:left="360"/>
        <w:jc w:val="left"/>
        <w:rPr>
          <w:rFonts w:ascii="Arial" w:hAnsi="Arial" w:cs="Arial"/>
          <w:sz w:val="32"/>
          <w:szCs w:val="32"/>
        </w:rPr>
      </w:pPr>
    </w:p>
    <w:p w14:paraId="43D4DC24" w14:textId="77777777" w:rsidR="00A7440B" w:rsidRDefault="00A7440B" w:rsidP="00FD430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DB74220" w14:textId="0FC182A1" w:rsidR="00A7440B" w:rsidRDefault="00934BAC" w:rsidP="00FD4301">
      <w:pPr>
        <w:pStyle w:val="Bullet1G"/>
        <w:tabs>
          <w:tab w:val="clear" w:pos="360"/>
        </w:tabs>
        <w:ind w:left="360"/>
        <w:jc w:val="left"/>
        <w:rPr>
          <w:rFonts w:ascii="Arial" w:hAnsi="Arial" w:cs="Arial"/>
          <w:b/>
          <w:sz w:val="32"/>
          <w:szCs w:val="32"/>
        </w:rPr>
      </w:pPr>
      <w:r w:rsidRPr="00A7440B">
        <w:rPr>
          <w:rFonts w:ascii="Arial" w:hAnsi="Arial" w:cs="Arial"/>
          <w:b/>
          <w:sz w:val="32"/>
          <w:szCs w:val="32"/>
        </w:rPr>
        <w:lastRenderedPageBreak/>
        <w:t>If the alleged victim has a disability</w:t>
      </w:r>
    </w:p>
    <w:p w14:paraId="7AACDFEF" w14:textId="343F1180" w:rsidR="00934BAC" w:rsidRDefault="003301AA" w:rsidP="00FD4301">
      <w:pPr>
        <w:pStyle w:val="Bullet1G"/>
        <w:tabs>
          <w:tab w:val="clear" w:pos="360"/>
        </w:tabs>
        <w:ind w:left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Tell the Committee </w:t>
      </w:r>
      <w:r w:rsidR="003C4FDD">
        <w:rPr>
          <w:rFonts w:ascii="Arial" w:hAnsi="Arial" w:cs="Arial"/>
          <w:sz w:val="32"/>
          <w:szCs w:val="32"/>
        </w:rPr>
        <w:t>what</w:t>
      </w:r>
      <w:r w:rsidR="000035E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disability the alleged victim has</w:t>
      </w:r>
      <w:r w:rsidR="000035E5">
        <w:rPr>
          <w:rFonts w:ascii="Arial" w:hAnsi="Arial" w:cs="Arial"/>
          <w:sz w:val="32"/>
          <w:szCs w:val="32"/>
        </w:rPr>
        <w:t xml:space="preserve"> and the support he or she needs</w:t>
      </w:r>
      <w:r w:rsidR="00D04CA4">
        <w:rPr>
          <w:rFonts w:ascii="Arial" w:hAnsi="Arial" w:cs="Arial"/>
          <w:sz w:val="32"/>
          <w:szCs w:val="32"/>
        </w:rPr>
        <w:t>,</w:t>
      </w:r>
      <w:r w:rsidR="00934BAC">
        <w:rPr>
          <w:rFonts w:ascii="Arial" w:hAnsi="Arial" w:cs="Arial"/>
          <w:sz w:val="32"/>
          <w:szCs w:val="32"/>
        </w:rPr>
        <w:t xml:space="preserve"> if it </w:t>
      </w:r>
      <w:r w:rsidR="00B36E37">
        <w:rPr>
          <w:rFonts w:ascii="Arial" w:hAnsi="Arial" w:cs="Arial"/>
          <w:sz w:val="32"/>
          <w:szCs w:val="32"/>
        </w:rPr>
        <w:t>makes a difference</w:t>
      </w:r>
      <w:r w:rsidR="00934BAC">
        <w:rPr>
          <w:rFonts w:ascii="Arial" w:hAnsi="Arial" w:cs="Arial"/>
          <w:sz w:val="32"/>
          <w:szCs w:val="32"/>
        </w:rPr>
        <w:t xml:space="preserve"> to the complaint.</w:t>
      </w:r>
    </w:p>
    <w:p w14:paraId="62551BB0" w14:textId="77777777" w:rsidR="00934BAC" w:rsidRDefault="00934BAC" w:rsidP="00FD4301">
      <w:pPr>
        <w:pStyle w:val="Bullet1G"/>
        <w:tabs>
          <w:tab w:val="clear" w:pos="360"/>
        </w:tabs>
        <w:ind w:left="360"/>
        <w:jc w:val="left"/>
        <w:rPr>
          <w:rFonts w:ascii="Arial" w:hAnsi="Arial" w:cs="Arial"/>
          <w:sz w:val="32"/>
          <w:szCs w:val="32"/>
        </w:rPr>
      </w:pPr>
    </w:p>
    <w:p w14:paraId="59C28BA1" w14:textId="728F3137" w:rsidR="00934BAC" w:rsidRPr="00934BAC" w:rsidRDefault="00934BAC" w:rsidP="00FD4301">
      <w:pPr>
        <w:pStyle w:val="Bullet1G"/>
        <w:tabs>
          <w:tab w:val="clear" w:pos="360"/>
        </w:tabs>
        <w:ind w:left="360"/>
        <w:jc w:val="left"/>
        <w:rPr>
          <w:rFonts w:ascii="Arial" w:hAnsi="Arial" w:cs="Arial"/>
          <w:b/>
          <w:sz w:val="32"/>
          <w:szCs w:val="32"/>
        </w:rPr>
      </w:pPr>
      <w:r w:rsidRPr="00934BAC">
        <w:rPr>
          <w:rFonts w:ascii="Arial" w:hAnsi="Arial" w:cs="Arial"/>
          <w:b/>
          <w:sz w:val="32"/>
          <w:szCs w:val="32"/>
        </w:rPr>
        <w:t>If there</w:t>
      </w:r>
      <w:r w:rsidR="00374ECA">
        <w:rPr>
          <w:rFonts w:ascii="Arial" w:hAnsi="Arial" w:cs="Arial"/>
          <w:b/>
          <w:sz w:val="32"/>
          <w:szCs w:val="32"/>
        </w:rPr>
        <w:t>’</w:t>
      </w:r>
      <w:r w:rsidRPr="00934BAC">
        <w:rPr>
          <w:rFonts w:ascii="Arial" w:hAnsi="Arial" w:cs="Arial"/>
          <w:b/>
          <w:sz w:val="32"/>
          <w:szCs w:val="32"/>
        </w:rPr>
        <w:t>s more than one alleged victim</w:t>
      </w:r>
    </w:p>
    <w:p w14:paraId="20FF777F" w14:textId="7A600363" w:rsidR="00287F56" w:rsidRDefault="00287F56" w:rsidP="00FD4301">
      <w:pPr>
        <w:pStyle w:val="Bullet1G"/>
        <w:tabs>
          <w:tab w:val="clear" w:pos="360"/>
        </w:tabs>
        <w:ind w:left="360"/>
        <w:jc w:val="left"/>
        <w:rPr>
          <w:rFonts w:ascii="Arial" w:hAnsi="Arial" w:cs="Arial"/>
          <w:sz w:val="32"/>
          <w:szCs w:val="32"/>
        </w:rPr>
      </w:pPr>
      <w:r w:rsidRPr="006A607C">
        <w:rPr>
          <w:rFonts w:ascii="Arial" w:hAnsi="Arial" w:cs="Arial"/>
          <w:sz w:val="32"/>
          <w:szCs w:val="32"/>
        </w:rPr>
        <w:t>If the com</w:t>
      </w:r>
      <w:r w:rsidR="00934BAC">
        <w:rPr>
          <w:rFonts w:ascii="Arial" w:hAnsi="Arial" w:cs="Arial"/>
          <w:sz w:val="32"/>
          <w:szCs w:val="32"/>
        </w:rPr>
        <w:t>plaint involve</w:t>
      </w:r>
      <w:r w:rsidR="001233C4">
        <w:rPr>
          <w:rFonts w:ascii="Arial" w:hAnsi="Arial" w:cs="Arial"/>
          <w:sz w:val="32"/>
          <w:szCs w:val="32"/>
        </w:rPr>
        <w:t>s</w:t>
      </w:r>
      <w:r w:rsidRPr="006A607C">
        <w:rPr>
          <w:rFonts w:ascii="Arial" w:hAnsi="Arial" w:cs="Arial"/>
          <w:sz w:val="32"/>
          <w:szCs w:val="32"/>
        </w:rPr>
        <w:t xml:space="preserve"> a group of </w:t>
      </w:r>
      <w:r w:rsidR="00934BAC" w:rsidRPr="00BF689B">
        <w:rPr>
          <w:rFonts w:ascii="Arial" w:hAnsi="Arial" w:cs="Arial"/>
          <w:sz w:val="32"/>
          <w:szCs w:val="32"/>
        </w:rPr>
        <w:t xml:space="preserve">alleged </w:t>
      </w:r>
      <w:proofErr w:type="gramStart"/>
      <w:r w:rsidR="00934BAC" w:rsidRPr="00BF689B">
        <w:rPr>
          <w:rFonts w:ascii="Arial" w:hAnsi="Arial" w:cs="Arial"/>
          <w:sz w:val="32"/>
          <w:szCs w:val="32"/>
        </w:rPr>
        <w:t>victims</w:t>
      </w:r>
      <w:r w:rsidR="00934BAC" w:rsidRPr="00304FC8">
        <w:rPr>
          <w:rFonts w:ascii="Arial" w:hAnsi="Arial" w:cs="Arial"/>
          <w:sz w:val="32"/>
          <w:szCs w:val="32"/>
        </w:rPr>
        <w:t>,</w:t>
      </w:r>
      <w:r w:rsidR="00934BAC">
        <w:rPr>
          <w:rFonts w:ascii="Arial" w:hAnsi="Arial" w:cs="Arial"/>
          <w:sz w:val="32"/>
          <w:szCs w:val="32"/>
        </w:rPr>
        <w:t xml:space="preserve"> </w:t>
      </w:r>
      <w:r w:rsidRPr="006A607C">
        <w:rPr>
          <w:rFonts w:ascii="Arial" w:hAnsi="Arial" w:cs="Arial"/>
          <w:sz w:val="32"/>
          <w:szCs w:val="32"/>
        </w:rPr>
        <w:t xml:space="preserve"> </w:t>
      </w:r>
      <w:r w:rsidR="00934BAC">
        <w:rPr>
          <w:rFonts w:ascii="Arial" w:hAnsi="Arial" w:cs="Arial"/>
          <w:sz w:val="32"/>
          <w:szCs w:val="32"/>
        </w:rPr>
        <w:t>give</w:t>
      </w:r>
      <w:proofErr w:type="gramEnd"/>
      <w:r w:rsidR="00934BAC">
        <w:rPr>
          <w:rFonts w:ascii="Arial" w:hAnsi="Arial" w:cs="Arial"/>
          <w:sz w:val="32"/>
          <w:szCs w:val="32"/>
        </w:rPr>
        <w:t xml:space="preserve"> the</w:t>
      </w:r>
      <w:r w:rsidRPr="006A607C">
        <w:rPr>
          <w:rFonts w:ascii="Arial" w:hAnsi="Arial" w:cs="Arial"/>
          <w:sz w:val="32"/>
          <w:szCs w:val="32"/>
        </w:rPr>
        <w:t xml:space="preserve"> information </w:t>
      </w:r>
      <w:r w:rsidR="00934BAC">
        <w:rPr>
          <w:rFonts w:ascii="Arial" w:hAnsi="Arial" w:cs="Arial"/>
          <w:sz w:val="32"/>
          <w:szCs w:val="32"/>
        </w:rPr>
        <w:t>in t</w:t>
      </w:r>
      <w:r w:rsidR="001233C4">
        <w:rPr>
          <w:rFonts w:ascii="Arial" w:hAnsi="Arial" w:cs="Arial"/>
          <w:sz w:val="32"/>
          <w:szCs w:val="32"/>
        </w:rPr>
        <w:t>h</w:t>
      </w:r>
      <w:r w:rsidR="00934BAC">
        <w:rPr>
          <w:rFonts w:ascii="Arial" w:hAnsi="Arial" w:cs="Arial"/>
          <w:sz w:val="32"/>
          <w:szCs w:val="32"/>
        </w:rPr>
        <w:t>e list above about each person</w:t>
      </w:r>
      <w:r w:rsidR="000035E5">
        <w:rPr>
          <w:rFonts w:ascii="Arial" w:hAnsi="Arial" w:cs="Arial"/>
          <w:sz w:val="32"/>
          <w:szCs w:val="32"/>
        </w:rPr>
        <w:t xml:space="preserve"> separately</w:t>
      </w:r>
      <w:r w:rsidR="00934BAC">
        <w:rPr>
          <w:rFonts w:ascii="Arial" w:hAnsi="Arial" w:cs="Arial"/>
          <w:sz w:val="32"/>
          <w:szCs w:val="32"/>
        </w:rPr>
        <w:t>.</w:t>
      </w:r>
    </w:p>
    <w:p w14:paraId="7169CC3B" w14:textId="580E3CE6" w:rsidR="00A7440B" w:rsidRDefault="00A7440B" w:rsidP="00FD4301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320EEAD" w14:textId="2B7B6A1E" w:rsidR="004C3EC8" w:rsidRDefault="00B36E37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About t</w:t>
      </w:r>
      <w:r w:rsidR="009D4988" w:rsidRPr="00AE1609">
        <w:rPr>
          <w:rFonts w:ascii="Arial" w:hAnsi="Arial" w:cs="Arial"/>
          <w:b/>
          <w:sz w:val="40"/>
          <w:szCs w:val="40"/>
        </w:rPr>
        <w:t>he country involved</w:t>
      </w:r>
    </w:p>
    <w:p w14:paraId="1D6D9388" w14:textId="77777777" w:rsidR="00A7440B" w:rsidRPr="00AE1609" w:rsidRDefault="00A7440B" w:rsidP="00FD4301">
      <w:pPr>
        <w:pStyle w:val="SingleTxtG"/>
        <w:ind w:left="720"/>
        <w:jc w:val="left"/>
        <w:rPr>
          <w:rFonts w:ascii="Arial" w:hAnsi="Arial" w:cs="Arial"/>
          <w:b/>
          <w:sz w:val="40"/>
          <w:szCs w:val="40"/>
        </w:rPr>
      </w:pPr>
    </w:p>
    <w:p w14:paraId="1C0CE547" w14:textId="506EE945" w:rsidR="00287F56" w:rsidRDefault="003301AA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1233C4">
        <w:rPr>
          <w:rFonts w:ascii="Arial" w:hAnsi="Arial" w:cs="Arial"/>
          <w:sz w:val="32"/>
          <w:szCs w:val="32"/>
        </w:rPr>
        <w:t>nclude the name of the country involved in the complaint.</w:t>
      </w:r>
    </w:p>
    <w:p w14:paraId="4B748058" w14:textId="33281111" w:rsidR="001233C4" w:rsidRDefault="001233C4" w:rsidP="00FD4301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323768B" w14:textId="77777777" w:rsidR="001233C4" w:rsidRPr="006A607C" w:rsidRDefault="001233C4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</w:p>
    <w:p w14:paraId="61697130" w14:textId="52D894C9" w:rsidR="00AE1609" w:rsidRPr="00BF689B" w:rsidRDefault="00FD00FB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subject of the complaint</w:t>
      </w:r>
    </w:p>
    <w:p w14:paraId="1EE74D9F" w14:textId="77777777" w:rsidR="00AE1609" w:rsidRDefault="00AE1609" w:rsidP="00FD4301">
      <w:pPr>
        <w:pStyle w:val="SingleTxtG"/>
        <w:ind w:left="720"/>
        <w:jc w:val="left"/>
        <w:rPr>
          <w:rFonts w:ascii="Arial" w:hAnsi="Arial" w:cs="Arial"/>
          <w:b/>
          <w:sz w:val="32"/>
          <w:szCs w:val="32"/>
        </w:rPr>
      </w:pPr>
    </w:p>
    <w:p w14:paraId="15D526E1" w14:textId="39CD1471" w:rsidR="00690807" w:rsidRPr="00BF689B" w:rsidRDefault="006274C2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Give </w:t>
      </w:r>
      <w:r w:rsidR="00B820F9">
        <w:rPr>
          <w:rFonts w:ascii="Arial" w:hAnsi="Arial" w:cs="Arial"/>
          <w:sz w:val="32"/>
          <w:szCs w:val="32"/>
        </w:rPr>
        <w:t>a short description of</w:t>
      </w:r>
      <w:r>
        <w:rPr>
          <w:rFonts w:ascii="Arial" w:hAnsi="Arial" w:cs="Arial"/>
          <w:sz w:val="32"/>
          <w:szCs w:val="32"/>
        </w:rPr>
        <w:t xml:space="preserve"> the</w:t>
      </w:r>
      <w:r w:rsidR="00690807" w:rsidRPr="00BF689B">
        <w:rPr>
          <w:rFonts w:ascii="Arial" w:hAnsi="Arial" w:cs="Arial"/>
          <w:sz w:val="32"/>
          <w:szCs w:val="32"/>
        </w:rPr>
        <w:t xml:space="preserve"> type of </w:t>
      </w:r>
      <w:r w:rsidR="00690807" w:rsidRPr="00BF689B">
        <w:rPr>
          <w:rFonts w:ascii="Arial" w:hAnsi="Arial" w:cs="Arial"/>
          <w:b/>
          <w:sz w:val="32"/>
          <w:szCs w:val="32"/>
        </w:rPr>
        <w:t>violation</w:t>
      </w:r>
      <w:r w:rsidR="00690807" w:rsidRPr="00BF689B">
        <w:rPr>
          <w:rFonts w:ascii="Arial" w:hAnsi="Arial" w:cs="Arial"/>
          <w:sz w:val="32"/>
          <w:szCs w:val="32"/>
        </w:rPr>
        <w:t xml:space="preserve"> you are complaining about.</w:t>
      </w:r>
    </w:p>
    <w:p w14:paraId="5BB9A3DE" w14:textId="7BD05C14" w:rsidR="00690807" w:rsidRPr="00BF689B" w:rsidRDefault="00690807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</w:p>
    <w:p w14:paraId="036962B5" w14:textId="6AE15C51" w:rsidR="00690807" w:rsidRPr="00BF689B" w:rsidRDefault="00690807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  <w:r w:rsidRPr="00BF689B">
        <w:rPr>
          <w:rFonts w:ascii="Arial" w:hAnsi="Arial" w:cs="Arial"/>
          <w:sz w:val="32"/>
          <w:szCs w:val="32"/>
        </w:rPr>
        <w:t>For example, no reasonable accommodation for a person with a disability</w:t>
      </w:r>
      <w:r w:rsidR="00CA75E4">
        <w:rPr>
          <w:rFonts w:ascii="Arial" w:hAnsi="Arial" w:cs="Arial"/>
          <w:sz w:val="32"/>
          <w:szCs w:val="32"/>
        </w:rPr>
        <w:t xml:space="preserve"> </w:t>
      </w:r>
      <w:r w:rsidR="000035E5">
        <w:rPr>
          <w:rFonts w:ascii="Arial" w:hAnsi="Arial" w:cs="Arial"/>
          <w:sz w:val="32"/>
          <w:szCs w:val="32"/>
        </w:rPr>
        <w:t>or</w:t>
      </w:r>
      <w:r w:rsidRPr="00BF689B">
        <w:rPr>
          <w:rFonts w:ascii="Arial" w:hAnsi="Arial" w:cs="Arial"/>
          <w:sz w:val="32"/>
          <w:szCs w:val="32"/>
        </w:rPr>
        <w:t xml:space="preserve"> discrimination against a person with</w:t>
      </w:r>
      <w:r w:rsidR="00995561">
        <w:rPr>
          <w:rFonts w:ascii="Arial" w:hAnsi="Arial" w:cs="Arial"/>
          <w:sz w:val="32"/>
          <w:szCs w:val="32"/>
        </w:rPr>
        <w:t xml:space="preserve"> a disability</w:t>
      </w:r>
      <w:r w:rsidRPr="00BF689B">
        <w:rPr>
          <w:rFonts w:ascii="Arial" w:hAnsi="Arial" w:cs="Arial"/>
          <w:sz w:val="32"/>
          <w:szCs w:val="32"/>
        </w:rPr>
        <w:t>.</w:t>
      </w:r>
    </w:p>
    <w:p w14:paraId="0126E5A2" w14:textId="4C4417C5" w:rsidR="00690807" w:rsidRDefault="00690807" w:rsidP="00FD4301">
      <w:pPr>
        <w:pStyle w:val="SingleTxtG"/>
        <w:ind w:left="720"/>
        <w:jc w:val="left"/>
        <w:rPr>
          <w:rFonts w:ascii="Arial" w:hAnsi="Arial" w:cs="Arial"/>
          <w:b/>
          <w:i/>
          <w:sz w:val="32"/>
          <w:szCs w:val="32"/>
        </w:rPr>
      </w:pPr>
    </w:p>
    <w:p w14:paraId="189F030D" w14:textId="4F7E8485" w:rsidR="00287F56" w:rsidRPr="004B7A07" w:rsidRDefault="006274C2" w:rsidP="00BF689B">
      <w:pPr>
        <w:pStyle w:val="SingleTxtG"/>
        <w:ind w:left="0"/>
        <w:jc w:val="left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</w:p>
    <w:p w14:paraId="2F4CDF87" w14:textId="22878345" w:rsidR="001233C4" w:rsidRDefault="001233C4" w:rsidP="00FD430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3C3C090" w14:textId="77777777" w:rsidR="001233C4" w:rsidRPr="004C3EC8" w:rsidRDefault="001233C4" w:rsidP="00FD4301">
      <w:pPr>
        <w:pStyle w:val="SingleTxtG"/>
        <w:ind w:left="720"/>
        <w:jc w:val="left"/>
        <w:rPr>
          <w:rFonts w:ascii="Arial" w:hAnsi="Arial" w:cs="Arial"/>
          <w:b/>
          <w:sz w:val="32"/>
          <w:szCs w:val="32"/>
        </w:rPr>
      </w:pPr>
    </w:p>
    <w:p w14:paraId="369E0324" w14:textId="55E89044" w:rsidR="009D4988" w:rsidRPr="00AE1609" w:rsidRDefault="00FD00FB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details of the complaint</w:t>
      </w:r>
    </w:p>
    <w:p w14:paraId="08C0FB3A" w14:textId="77777777" w:rsidR="00A7440B" w:rsidRDefault="00A7440B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</w:p>
    <w:p w14:paraId="600668F1" w14:textId="753E48A5" w:rsidR="001233C4" w:rsidRDefault="003301AA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1233C4" w:rsidRPr="001233C4">
        <w:rPr>
          <w:rFonts w:ascii="Arial" w:hAnsi="Arial" w:cs="Arial"/>
          <w:sz w:val="32"/>
          <w:szCs w:val="32"/>
        </w:rPr>
        <w:t>ive as much information as you can about why you</w:t>
      </w:r>
      <w:r w:rsidR="00374ECA">
        <w:rPr>
          <w:rFonts w:ascii="Arial" w:hAnsi="Arial" w:cs="Arial"/>
          <w:sz w:val="32"/>
          <w:szCs w:val="32"/>
        </w:rPr>
        <w:t>’</w:t>
      </w:r>
      <w:r w:rsidR="001233C4" w:rsidRPr="001233C4">
        <w:rPr>
          <w:rFonts w:ascii="Arial" w:hAnsi="Arial" w:cs="Arial"/>
          <w:sz w:val="32"/>
          <w:szCs w:val="32"/>
        </w:rPr>
        <w:t>re complaining</w:t>
      </w:r>
      <w:r w:rsidR="001233C4">
        <w:rPr>
          <w:rFonts w:ascii="Arial" w:hAnsi="Arial" w:cs="Arial"/>
          <w:b/>
          <w:sz w:val="32"/>
          <w:szCs w:val="32"/>
        </w:rPr>
        <w:t xml:space="preserve">, </w:t>
      </w:r>
      <w:r w:rsidR="001233C4" w:rsidRPr="001233C4">
        <w:rPr>
          <w:rFonts w:ascii="Arial" w:hAnsi="Arial" w:cs="Arial"/>
          <w:sz w:val="32"/>
          <w:szCs w:val="32"/>
        </w:rPr>
        <w:t>including:</w:t>
      </w:r>
    </w:p>
    <w:p w14:paraId="3EB27B17" w14:textId="77777777" w:rsidR="00A7440B" w:rsidRDefault="00A7440B" w:rsidP="00FD4301">
      <w:pPr>
        <w:pStyle w:val="SingleTxtG"/>
        <w:ind w:left="709"/>
        <w:jc w:val="left"/>
        <w:rPr>
          <w:rFonts w:ascii="Arial" w:hAnsi="Arial" w:cs="Arial"/>
          <w:b/>
          <w:sz w:val="32"/>
          <w:szCs w:val="32"/>
        </w:rPr>
      </w:pPr>
    </w:p>
    <w:p w14:paraId="7B5DB9B2" w14:textId="419DB627" w:rsidR="001233C4" w:rsidRDefault="001233C4" w:rsidP="00FD4301">
      <w:pPr>
        <w:pStyle w:val="SingleTxtG"/>
        <w:numPr>
          <w:ilvl w:val="0"/>
          <w:numId w:val="4"/>
        </w:numPr>
        <w:ind w:left="1134"/>
        <w:jc w:val="left"/>
        <w:rPr>
          <w:rFonts w:ascii="Arial" w:hAnsi="Arial" w:cs="Arial"/>
          <w:sz w:val="32"/>
          <w:szCs w:val="32"/>
        </w:rPr>
      </w:pPr>
      <w:r w:rsidRPr="001233C4">
        <w:rPr>
          <w:rFonts w:ascii="Arial" w:hAnsi="Arial" w:cs="Arial"/>
          <w:sz w:val="32"/>
          <w:szCs w:val="32"/>
        </w:rPr>
        <w:t xml:space="preserve">what happened – for example if the </w:t>
      </w:r>
      <w:r w:rsidRPr="00BF689B">
        <w:rPr>
          <w:rFonts w:ascii="Arial" w:hAnsi="Arial" w:cs="Arial"/>
          <w:sz w:val="32"/>
          <w:szCs w:val="32"/>
        </w:rPr>
        <w:t>alleged victim</w:t>
      </w:r>
      <w:r w:rsidRPr="00304FC8">
        <w:rPr>
          <w:rFonts w:ascii="Arial" w:hAnsi="Arial" w:cs="Arial"/>
          <w:sz w:val="32"/>
          <w:szCs w:val="32"/>
        </w:rPr>
        <w:t xml:space="preserve"> </w:t>
      </w:r>
      <w:r w:rsidRPr="001233C4">
        <w:rPr>
          <w:rFonts w:ascii="Arial" w:hAnsi="Arial" w:cs="Arial"/>
          <w:sz w:val="32"/>
          <w:szCs w:val="32"/>
        </w:rPr>
        <w:t xml:space="preserve">was treated badly or </w:t>
      </w:r>
      <w:r w:rsidR="006274C2">
        <w:rPr>
          <w:rFonts w:ascii="Arial" w:hAnsi="Arial" w:cs="Arial"/>
          <w:sz w:val="32"/>
          <w:szCs w:val="32"/>
        </w:rPr>
        <w:t>denied</w:t>
      </w:r>
      <w:r w:rsidRPr="001233C4">
        <w:rPr>
          <w:rFonts w:ascii="Arial" w:hAnsi="Arial" w:cs="Arial"/>
          <w:sz w:val="32"/>
          <w:szCs w:val="32"/>
        </w:rPr>
        <w:t xml:space="preserve"> support </w:t>
      </w:r>
    </w:p>
    <w:p w14:paraId="4FDEF805" w14:textId="622384A9" w:rsidR="006A703B" w:rsidRDefault="00704317" w:rsidP="00FD4301">
      <w:pPr>
        <w:pStyle w:val="SingleTxtG"/>
        <w:numPr>
          <w:ilvl w:val="0"/>
          <w:numId w:val="4"/>
        </w:numPr>
        <w:ind w:left="1134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which </w:t>
      </w:r>
      <w:r w:rsidRPr="00BF689B">
        <w:rPr>
          <w:rFonts w:ascii="Arial" w:hAnsi="Arial" w:cs="Arial"/>
          <w:b/>
          <w:sz w:val="32"/>
          <w:szCs w:val="32"/>
        </w:rPr>
        <w:t>authorities</w:t>
      </w:r>
      <w:r>
        <w:rPr>
          <w:rFonts w:ascii="Arial" w:hAnsi="Arial" w:cs="Arial"/>
          <w:sz w:val="32"/>
          <w:szCs w:val="32"/>
        </w:rPr>
        <w:t xml:space="preserve"> </w:t>
      </w:r>
      <w:r w:rsidR="006A703B">
        <w:rPr>
          <w:rFonts w:ascii="Arial" w:hAnsi="Arial" w:cs="Arial"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>’</w:t>
      </w:r>
      <w:r w:rsidR="006A703B">
        <w:rPr>
          <w:rFonts w:ascii="Arial" w:hAnsi="Arial" w:cs="Arial"/>
          <w:sz w:val="32"/>
          <w:szCs w:val="32"/>
        </w:rPr>
        <w:t xml:space="preserve">re complaining about </w:t>
      </w:r>
    </w:p>
    <w:p w14:paraId="352C85DD" w14:textId="02947078" w:rsidR="006A703B" w:rsidRDefault="00374ECA" w:rsidP="00FD4301">
      <w:pPr>
        <w:pStyle w:val="SingleTxtG"/>
        <w:numPr>
          <w:ilvl w:val="0"/>
          <w:numId w:val="4"/>
        </w:numPr>
        <w:ind w:left="1134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</w:t>
      </w:r>
      <w:ins w:id="1" w:author="Lucy Hamlet" w:date="2018-08-24T08:49:00Z">
        <w:r w:rsidR="00D6096A">
          <w:rPr>
            <w:rFonts w:ascii="Arial" w:hAnsi="Arial" w:cs="Arial"/>
            <w:sz w:val="32"/>
            <w:szCs w:val="32"/>
          </w:rPr>
          <w:t xml:space="preserve"> and when </w:t>
        </w:r>
      </w:ins>
      <w:del w:id="2" w:author="Lucy Hamlet" w:date="2018-08-24T08:49:00Z">
        <w:r w:rsidR="006A703B" w:rsidDel="00D6096A">
          <w:rPr>
            <w:rFonts w:ascii="Arial" w:hAnsi="Arial" w:cs="Arial"/>
            <w:sz w:val="32"/>
            <w:szCs w:val="32"/>
          </w:rPr>
          <w:delText xml:space="preserve"> </w:delText>
        </w:r>
      </w:del>
      <w:r w:rsidR="006A703B">
        <w:rPr>
          <w:rFonts w:ascii="Arial" w:hAnsi="Arial" w:cs="Arial"/>
          <w:sz w:val="32"/>
          <w:szCs w:val="32"/>
        </w:rPr>
        <w:t>it happened</w:t>
      </w:r>
    </w:p>
    <w:p w14:paraId="00A8CC93" w14:textId="32EEEA3F" w:rsidR="006A703B" w:rsidDel="00D6096A" w:rsidRDefault="006A703B" w:rsidP="00FD4301">
      <w:pPr>
        <w:pStyle w:val="SingleTxtG"/>
        <w:numPr>
          <w:ilvl w:val="0"/>
          <w:numId w:val="4"/>
        </w:numPr>
        <w:ind w:left="1134"/>
        <w:jc w:val="left"/>
        <w:rPr>
          <w:del w:id="3" w:author="Lucy Hamlet" w:date="2018-08-24T08:49:00Z"/>
          <w:rFonts w:ascii="Arial" w:hAnsi="Arial" w:cs="Arial"/>
          <w:sz w:val="32"/>
          <w:szCs w:val="32"/>
        </w:rPr>
      </w:pPr>
      <w:del w:id="4" w:author="Lucy Hamlet" w:date="2018-08-24T08:49:00Z">
        <w:r w:rsidDel="00D6096A">
          <w:rPr>
            <w:rFonts w:ascii="Arial" w:hAnsi="Arial" w:cs="Arial"/>
            <w:sz w:val="32"/>
            <w:szCs w:val="32"/>
          </w:rPr>
          <w:delText xml:space="preserve">where it happened </w:delText>
        </w:r>
      </w:del>
    </w:p>
    <w:p w14:paraId="0873E06D" w14:textId="01168CC1" w:rsidR="006A703B" w:rsidRPr="001233C4" w:rsidRDefault="006A703B" w:rsidP="00FD4301">
      <w:pPr>
        <w:pStyle w:val="SingleTxtG"/>
        <w:numPr>
          <w:ilvl w:val="0"/>
          <w:numId w:val="4"/>
        </w:numPr>
        <w:ind w:left="1134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rules of the Convention that have been </w:t>
      </w:r>
      <w:r w:rsidRPr="00314C9A">
        <w:rPr>
          <w:rFonts w:ascii="Arial" w:hAnsi="Arial" w:cs="Arial"/>
          <w:b/>
          <w:sz w:val="32"/>
          <w:szCs w:val="32"/>
        </w:rPr>
        <w:t>allegedly</w:t>
      </w:r>
      <w:r>
        <w:rPr>
          <w:rFonts w:ascii="Arial" w:hAnsi="Arial" w:cs="Arial"/>
          <w:sz w:val="32"/>
          <w:szCs w:val="32"/>
        </w:rPr>
        <w:t xml:space="preserve"> broken</w:t>
      </w:r>
      <w:r w:rsidR="003301AA">
        <w:rPr>
          <w:rFonts w:ascii="Arial" w:hAnsi="Arial" w:cs="Arial"/>
          <w:sz w:val="32"/>
          <w:szCs w:val="32"/>
        </w:rPr>
        <w:t>, if</w:t>
      </w:r>
      <w:r>
        <w:rPr>
          <w:rFonts w:ascii="Arial" w:hAnsi="Arial" w:cs="Arial"/>
          <w:sz w:val="32"/>
          <w:szCs w:val="32"/>
        </w:rPr>
        <w:t xml:space="preserve"> you can</w:t>
      </w:r>
      <w:r w:rsidR="00CA75E4">
        <w:rPr>
          <w:rFonts w:ascii="Arial" w:hAnsi="Arial" w:cs="Arial"/>
          <w:sz w:val="32"/>
          <w:szCs w:val="32"/>
        </w:rPr>
        <w:t>.</w:t>
      </w:r>
    </w:p>
    <w:p w14:paraId="10A191CD" w14:textId="77777777" w:rsidR="00995561" w:rsidRDefault="00995561" w:rsidP="00FD4301">
      <w:pPr>
        <w:pStyle w:val="Bullet1G"/>
        <w:tabs>
          <w:tab w:val="clear" w:pos="360"/>
        </w:tabs>
        <w:ind w:left="1134"/>
        <w:jc w:val="left"/>
        <w:rPr>
          <w:rFonts w:ascii="Arial" w:hAnsi="Arial" w:cs="Arial"/>
          <w:sz w:val="32"/>
          <w:szCs w:val="32"/>
        </w:rPr>
      </w:pPr>
    </w:p>
    <w:p w14:paraId="1413A9F6" w14:textId="59226E2D" w:rsidR="00287F56" w:rsidRPr="006A607C" w:rsidRDefault="00287F56" w:rsidP="00FD4301">
      <w:pPr>
        <w:pStyle w:val="Bullet1G"/>
        <w:tabs>
          <w:tab w:val="clear" w:pos="360"/>
        </w:tabs>
        <w:ind w:left="1134"/>
        <w:jc w:val="left"/>
        <w:rPr>
          <w:rFonts w:ascii="Arial" w:hAnsi="Arial" w:cs="Arial"/>
          <w:sz w:val="32"/>
          <w:szCs w:val="32"/>
        </w:rPr>
      </w:pPr>
      <w:r w:rsidRPr="006A607C">
        <w:rPr>
          <w:rFonts w:ascii="Arial" w:hAnsi="Arial" w:cs="Arial"/>
          <w:sz w:val="32"/>
          <w:szCs w:val="32"/>
        </w:rPr>
        <w:t xml:space="preserve">If </w:t>
      </w:r>
      <w:r w:rsidR="006A703B">
        <w:rPr>
          <w:rFonts w:ascii="Arial" w:hAnsi="Arial" w:cs="Arial"/>
          <w:sz w:val="32"/>
          <w:szCs w:val="32"/>
        </w:rPr>
        <w:t>you think more than one rule has been broken, give details about each one separately.</w:t>
      </w:r>
      <w:r w:rsidRPr="006A607C">
        <w:rPr>
          <w:rFonts w:ascii="Arial" w:hAnsi="Arial" w:cs="Arial"/>
          <w:sz w:val="32"/>
          <w:szCs w:val="32"/>
        </w:rPr>
        <w:t xml:space="preserve"> </w:t>
      </w:r>
    </w:p>
    <w:p w14:paraId="7FC26741" w14:textId="55A9EBC2" w:rsidR="001233C4" w:rsidRDefault="001233C4" w:rsidP="00FD430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2C64252" w14:textId="77777777" w:rsidR="00287F56" w:rsidRDefault="00287F56" w:rsidP="00FD4301">
      <w:pPr>
        <w:pStyle w:val="SingleTxtG"/>
        <w:ind w:left="360"/>
        <w:jc w:val="left"/>
        <w:rPr>
          <w:rFonts w:ascii="Arial" w:hAnsi="Arial" w:cs="Arial"/>
          <w:b/>
          <w:sz w:val="32"/>
          <w:szCs w:val="32"/>
        </w:rPr>
      </w:pPr>
    </w:p>
    <w:p w14:paraId="1D8E0508" w14:textId="18E998AE" w:rsidR="004C3EC8" w:rsidRPr="00B13785" w:rsidRDefault="00384841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What </w:t>
      </w:r>
      <w:r w:rsidR="00401080" w:rsidRPr="00B13785">
        <w:rPr>
          <w:rFonts w:ascii="Arial" w:hAnsi="Arial" w:cs="Arial"/>
          <w:b/>
          <w:sz w:val="40"/>
          <w:szCs w:val="40"/>
        </w:rPr>
        <w:t xml:space="preserve">the country has done </w:t>
      </w:r>
      <w:r>
        <w:rPr>
          <w:rFonts w:ascii="Arial" w:hAnsi="Arial" w:cs="Arial"/>
          <w:b/>
          <w:sz w:val="40"/>
          <w:szCs w:val="40"/>
        </w:rPr>
        <w:t xml:space="preserve">about </w:t>
      </w:r>
      <w:r w:rsidR="00541EBE">
        <w:rPr>
          <w:rFonts w:ascii="Arial" w:hAnsi="Arial" w:cs="Arial"/>
          <w:b/>
          <w:sz w:val="40"/>
          <w:szCs w:val="40"/>
        </w:rPr>
        <w:t>the complaint</w:t>
      </w:r>
    </w:p>
    <w:p w14:paraId="572679F5" w14:textId="54AD25CD" w:rsidR="0000307F" w:rsidRDefault="0000307F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</w:p>
    <w:p w14:paraId="08099ECD" w14:textId="205E6BBE" w:rsidR="008219A1" w:rsidRDefault="0000307F" w:rsidP="00304FC8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courts and </w:t>
      </w:r>
      <w:r w:rsidRPr="00BF689B">
        <w:rPr>
          <w:rFonts w:ascii="Arial" w:hAnsi="Arial" w:cs="Arial"/>
          <w:sz w:val="32"/>
          <w:szCs w:val="32"/>
        </w:rPr>
        <w:t>authorities</w:t>
      </w:r>
      <w:r>
        <w:rPr>
          <w:rFonts w:ascii="Arial" w:hAnsi="Arial" w:cs="Arial"/>
          <w:sz w:val="32"/>
          <w:szCs w:val="32"/>
        </w:rPr>
        <w:t xml:space="preserve"> in the country involved must have looked at the complaint before the Committee can look at it.</w:t>
      </w:r>
    </w:p>
    <w:p w14:paraId="358C6A37" w14:textId="77777777" w:rsidR="008219A1" w:rsidRDefault="008219A1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</w:p>
    <w:p w14:paraId="7391169A" w14:textId="0A229AA6" w:rsidR="008219A1" w:rsidRDefault="003301AA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1C3EAE" w:rsidRPr="008219A1">
        <w:rPr>
          <w:rFonts w:ascii="Arial" w:hAnsi="Arial" w:cs="Arial"/>
          <w:sz w:val="32"/>
          <w:szCs w:val="32"/>
        </w:rPr>
        <w:t>escribe what you</w:t>
      </w:r>
      <w:r w:rsidR="00D754CE">
        <w:rPr>
          <w:rFonts w:ascii="Arial" w:hAnsi="Arial" w:cs="Arial"/>
          <w:sz w:val="32"/>
          <w:szCs w:val="32"/>
        </w:rPr>
        <w:t xml:space="preserve"> or the </w:t>
      </w:r>
      <w:r w:rsidR="00D754CE" w:rsidRPr="00BF689B">
        <w:rPr>
          <w:rFonts w:ascii="Arial" w:hAnsi="Arial" w:cs="Arial"/>
          <w:sz w:val="32"/>
          <w:szCs w:val="32"/>
        </w:rPr>
        <w:t>alleged victim</w:t>
      </w:r>
      <w:r w:rsidR="001C3EAE" w:rsidRPr="008219A1">
        <w:rPr>
          <w:rFonts w:ascii="Arial" w:hAnsi="Arial" w:cs="Arial"/>
          <w:sz w:val="32"/>
          <w:szCs w:val="32"/>
        </w:rPr>
        <w:t xml:space="preserve"> have done </w:t>
      </w:r>
      <w:r w:rsidR="007D4EB1">
        <w:rPr>
          <w:rFonts w:ascii="Arial" w:hAnsi="Arial" w:cs="Arial"/>
          <w:sz w:val="32"/>
          <w:szCs w:val="32"/>
        </w:rPr>
        <w:t>about this.</w:t>
      </w:r>
      <w:r w:rsidR="001C3EAE" w:rsidRPr="008219A1">
        <w:rPr>
          <w:rFonts w:ascii="Arial" w:hAnsi="Arial" w:cs="Arial"/>
          <w:sz w:val="32"/>
          <w:szCs w:val="32"/>
        </w:rPr>
        <w:t xml:space="preserve"> </w:t>
      </w:r>
      <w:r w:rsidR="008219A1">
        <w:rPr>
          <w:rFonts w:ascii="Arial" w:hAnsi="Arial" w:cs="Arial"/>
          <w:sz w:val="32"/>
          <w:szCs w:val="32"/>
        </w:rPr>
        <w:t xml:space="preserve">For example, give details if you have tried to get </w:t>
      </w:r>
      <w:r w:rsidR="008219A1" w:rsidRPr="00BF689B">
        <w:rPr>
          <w:rFonts w:ascii="Arial" w:hAnsi="Arial" w:cs="Arial"/>
          <w:b/>
          <w:sz w:val="32"/>
          <w:szCs w:val="32"/>
        </w:rPr>
        <w:t>redress</w:t>
      </w:r>
      <w:r w:rsidR="008219A1" w:rsidRPr="006A607C">
        <w:rPr>
          <w:rFonts w:ascii="Arial" w:hAnsi="Arial" w:cs="Arial"/>
          <w:sz w:val="32"/>
          <w:szCs w:val="32"/>
        </w:rPr>
        <w:t>.</w:t>
      </w:r>
    </w:p>
    <w:p w14:paraId="1778C128" w14:textId="0E96DF0C" w:rsidR="007D4EB1" w:rsidRDefault="007D4EB1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</w:p>
    <w:p w14:paraId="4CF775B9" w14:textId="6C938E8B" w:rsidR="007D4EB1" w:rsidRDefault="003301AA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7D4EB1">
        <w:rPr>
          <w:rFonts w:ascii="Arial" w:hAnsi="Arial" w:cs="Arial"/>
          <w:sz w:val="32"/>
          <w:szCs w:val="32"/>
        </w:rPr>
        <w:t>lso explain what the courts or authorities have done</w:t>
      </w:r>
      <w:r w:rsidR="009F7FC8">
        <w:rPr>
          <w:rFonts w:ascii="Arial" w:hAnsi="Arial" w:cs="Arial"/>
          <w:sz w:val="32"/>
          <w:szCs w:val="32"/>
        </w:rPr>
        <w:t xml:space="preserve"> about the complaint</w:t>
      </w:r>
      <w:r w:rsidR="007D4EB1">
        <w:rPr>
          <w:rFonts w:ascii="Arial" w:hAnsi="Arial" w:cs="Arial"/>
          <w:sz w:val="32"/>
          <w:szCs w:val="32"/>
        </w:rPr>
        <w:t>.</w:t>
      </w:r>
    </w:p>
    <w:p w14:paraId="186096AA" w14:textId="0406F167" w:rsidR="008219A1" w:rsidRDefault="008219A1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</w:p>
    <w:p w14:paraId="1967B9B6" w14:textId="1D107C2C" w:rsidR="008219A1" w:rsidRDefault="008219A1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must include the following details:</w:t>
      </w:r>
    </w:p>
    <w:p w14:paraId="1C785930" w14:textId="50023890" w:rsidR="008219A1" w:rsidRDefault="008219A1" w:rsidP="00FD4301">
      <w:pPr>
        <w:pStyle w:val="SingleTxtG"/>
        <w:ind w:left="709"/>
        <w:jc w:val="left"/>
        <w:rPr>
          <w:rFonts w:ascii="Arial" w:hAnsi="Arial" w:cs="Arial"/>
          <w:sz w:val="32"/>
          <w:szCs w:val="32"/>
        </w:rPr>
      </w:pPr>
    </w:p>
    <w:p w14:paraId="0040DA03" w14:textId="4DAA7054" w:rsidR="008219A1" w:rsidRDefault="008219A1" w:rsidP="00FD4301">
      <w:pPr>
        <w:pStyle w:val="SingleTxtG"/>
        <w:numPr>
          <w:ilvl w:val="0"/>
          <w:numId w:val="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</w:t>
      </w:r>
      <w:r w:rsidR="00ED4E3E">
        <w:rPr>
          <w:rFonts w:ascii="Arial" w:hAnsi="Arial" w:cs="Arial"/>
          <w:sz w:val="32"/>
          <w:szCs w:val="32"/>
        </w:rPr>
        <w:t xml:space="preserve">the </w:t>
      </w:r>
      <w:r w:rsidR="00ED4E3E" w:rsidRPr="00BF689B">
        <w:rPr>
          <w:rFonts w:ascii="Arial" w:hAnsi="Arial" w:cs="Arial"/>
          <w:sz w:val="32"/>
          <w:szCs w:val="32"/>
        </w:rPr>
        <w:t>alleged victim</w:t>
      </w:r>
      <w:r w:rsidR="00ED4E3E">
        <w:rPr>
          <w:rFonts w:ascii="Arial" w:hAnsi="Arial" w:cs="Arial"/>
          <w:sz w:val="32"/>
          <w:szCs w:val="32"/>
        </w:rPr>
        <w:t>, or person complaining, has done – for example tak</w:t>
      </w:r>
      <w:r w:rsidR="003975F1">
        <w:rPr>
          <w:rFonts w:ascii="Arial" w:hAnsi="Arial" w:cs="Arial"/>
          <w:sz w:val="32"/>
          <w:szCs w:val="32"/>
        </w:rPr>
        <w:t>en</w:t>
      </w:r>
      <w:r w:rsidR="00ED4E3E">
        <w:rPr>
          <w:rFonts w:ascii="Arial" w:hAnsi="Arial" w:cs="Arial"/>
          <w:sz w:val="32"/>
          <w:szCs w:val="32"/>
        </w:rPr>
        <w:t xml:space="preserve"> </w:t>
      </w:r>
      <w:r w:rsidR="003975F1">
        <w:rPr>
          <w:rFonts w:ascii="Arial" w:hAnsi="Arial" w:cs="Arial"/>
          <w:sz w:val="32"/>
          <w:szCs w:val="32"/>
        </w:rPr>
        <w:t>the</w:t>
      </w:r>
      <w:r w:rsidR="00ED4E3E">
        <w:rPr>
          <w:rFonts w:ascii="Arial" w:hAnsi="Arial" w:cs="Arial"/>
          <w:sz w:val="32"/>
          <w:szCs w:val="32"/>
        </w:rPr>
        <w:t xml:space="preserve"> </w:t>
      </w:r>
      <w:r w:rsidR="003975F1">
        <w:rPr>
          <w:rFonts w:ascii="Arial" w:hAnsi="Arial" w:cs="Arial"/>
          <w:sz w:val="32"/>
          <w:szCs w:val="32"/>
        </w:rPr>
        <w:t xml:space="preserve">complaint </w:t>
      </w:r>
      <w:r w:rsidR="00ED4E3E">
        <w:rPr>
          <w:rFonts w:ascii="Arial" w:hAnsi="Arial" w:cs="Arial"/>
          <w:sz w:val="32"/>
          <w:szCs w:val="32"/>
        </w:rPr>
        <w:t xml:space="preserve">to court </w:t>
      </w:r>
    </w:p>
    <w:p w14:paraId="68245E0F" w14:textId="1DD3A431" w:rsidR="00ED4E3E" w:rsidRDefault="00ED4E3E" w:rsidP="00FD4301">
      <w:pPr>
        <w:pStyle w:val="SingleTxtG"/>
        <w:numPr>
          <w:ilvl w:val="0"/>
          <w:numId w:val="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</w:t>
      </w:r>
      <w:r w:rsidR="00B820F9">
        <w:rPr>
          <w:rFonts w:ascii="Arial" w:hAnsi="Arial" w:cs="Arial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authorities or other organi</w:t>
      </w:r>
      <w:r w:rsidR="009C0101">
        <w:rPr>
          <w:rFonts w:ascii="Arial" w:hAnsi="Arial" w:cs="Arial"/>
          <w:sz w:val="32"/>
          <w:szCs w:val="32"/>
        </w:rPr>
        <w:t>z</w:t>
      </w:r>
      <w:r>
        <w:rPr>
          <w:rFonts w:ascii="Arial" w:hAnsi="Arial" w:cs="Arial"/>
          <w:sz w:val="32"/>
          <w:szCs w:val="32"/>
        </w:rPr>
        <w:t>ations have</w:t>
      </w:r>
      <w:r w:rsidR="009F7FC8">
        <w:rPr>
          <w:rFonts w:ascii="Arial" w:hAnsi="Arial" w:cs="Arial"/>
          <w:sz w:val="32"/>
          <w:szCs w:val="32"/>
        </w:rPr>
        <w:t xml:space="preserve"> seen </w:t>
      </w:r>
      <w:r>
        <w:rPr>
          <w:rFonts w:ascii="Arial" w:hAnsi="Arial" w:cs="Arial"/>
          <w:sz w:val="32"/>
          <w:szCs w:val="32"/>
        </w:rPr>
        <w:t>the complaint</w:t>
      </w:r>
    </w:p>
    <w:p w14:paraId="2CEF8CA4" w14:textId="1558DF55" w:rsidR="00287F56" w:rsidRPr="006A607C" w:rsidRDefault="00ED4E3E" w:rsidP="00FD4301">
      <w:pPr>
        <w:pStyle w:val="SingleTxtG"/>
        <w:numPr>
          <w:ilvl w:val="0"/>
          <w:numId w:val="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n</w:t>
      </w:r>
      <w:r w:rsidR="00287F56" w:rsidRPr="006A607C">
        <w:rPr>
          <w:rFonts w:ascii="Arial" w:hAnsi="Arial" w:cs="Arial"/>
          <w:sz w:val="32"/>
          <w:szCs w:val="32"/>
        </w:rPr>
        <w:t>ame</w:t>
      </w:r>
      <w:r>
        <w:rPr>
          <w:rFonts w:ascii="Arial" w:hAnsi="Arial" w:cs="Arial"/>
          <w:sz w:val="32"/>
          <w:szCs w:val="32"/>
        </w:rPr>
        <w:t xml:space="preserve"> and place</w:t>
      </w:r>
      <w:r w:rsidR="00287F56" w:rsidRPr="006A607C">
        <w:rPr>
          <w:rFonts w:ascii="Arial" w:hAnsi="Arial" w:cs="Arial"/>
          <w:sz w:val="32"/>
          <w:szCs w:val="32"/>
        </w:rPr>
        <w:t xml:space="preserve"> of </w:t>
      </w:r>
      <w:r>
        <w:rPr>
          <w:rFonts w:ascii="Arial" w:hAnsi="Arial" w:cs="Arial"/>
          <w:sz w:val="32"/>
          <w:szCs w:val="32"/>
        </w:rPr>
        <w:t>any courts</w:t>
      </w:r>
      <w:r w:rsidR="0089575E">
        <w:rPr>
          <w:rFonts w:ascii="Arial" w:hAnsi="Arial" w:cs="Arial"/>
          <w:sz w:val="32"/>
          <w:szCs w:val="32"/>
        </w:rPr>
        <w:t xml:space="preserve"> or authorities</w:t>
      </w:r>
      <w:r>
        <w:rPr>
          <w:rFonts w:ascii="Arial" w:hAnsi="Arial" w:cs="Arial"/>
          <w:sz w:val="32"/>
          <w:szCs w:val="32"/>
        </w:rPr>
        <w:t xml:space="preserve"> that have dealt </w:t>
      </w:r>
      <w:r w:rsidR="009F7FC8">
        <w:rPr>
          <w:rFonts w:ascii="Arial" w:hAnsi="Arial" w:cs="Arial"/>
          <w:sz w:val="32"/>
          <w:szCs w:val="32"/>
        </w:rPr>
        <w:t xml:space="preserve">with, </w:t>
      </w:r>
      <w:r>
        <w:rPr>
          <w:rFonts w:ascii="Arial" w:hAnsi="Arial" w:cs="Arial"/>
          <w:sz w:val="32"/>
          <w:szCs w:val="32"/>
        </w:rPr>
        <w:t>or are dealing with</w:t>
      </w:r>
      <w:r w:rsidR="009F7FC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the complaint</w:t>
      </w:r>
    </w:p>
    <w:p w14:paraId="70E3182A" w14:textId="7263B6E9" w:rsidR="00ED4E3E" w:rsidRDefault="009C0101" w:rsidP="00FD4301">
      <w:pPr>
        <w:pStyle w:val="Bullet1G"/>
        <w:numPr>
          <w:ilvl w:val="0"/>
          <w:numId w:val="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</w:t>
      </w:r>
      <w:r w:rsidR="00ED4E3E">
        <w:rPr>
          <w:rFonts w:ascii="Arial" w:hAnsi="Arial" w:cs="Arial"/>
          <w:sz w:val="32"/>
          <w:szCs w:val="32"/>
        </w:rPr>
        <w:t xml:space="preserve"> the complaint went t</w:t>
      </w:r>
      <w:r>
        <w:rPr>
          <w:rFonts w:ascii="Arial" w:hAnsi="Arial" w:cs="Arial"/>
          <w:sz w:val="32"/>
          <w:szCs w:val="32"/>
        </w:rPr>
        <w:t>o court or was sent to the authorities</w:t>
      </w:r>
    </w:p>
    <w:p w14:paraId="55D0B09F" w14:textId="3E73FA60" w:rsidR="00ED4E3E" w:rsidRDefault="00ED4E3E" w:rsidP="00FD4301">
      <w:pPr>
        <w:pStyle w:val="Bullet1G"/>
        <w:numPr>
          <w:ilvl w:val="0"/>
          <w:numId w:val="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Who </w:t>
      </w:r>
      <w:r w:rsidR="00C64F9A">
        <w:rPr>
          <w:rFonts w:ascii="Arial" w:hAnsi="Arial" w:cs="Arial"/>
          <w:sz w:val="32"/>
          <w:szCs w:val="32"/>
        </w:rPr>
        <w:t>sent the</w:t>
      </w:r>
      <w:r>
        <w:rPr>
          <w:rFonts w:ascii="Arial" w:hAnsi="Arial" w:cs="Arial"/>
          <w:sz w:val="32"/>
          <w:szCs w:val="32"/>
        </w:rPr>
        <w:t xml:space="preserve"> complaint or </w:t>
      </w:r>
      <w:r w:rsidR="00877A52">
        <w:rPr>
          <w:rFonts w:ascii="Arial" w:hAnsi="Arial" w:cs="Arial"/>
          <w:sz w:val="32"/>
          <w:szCs w:val="32"/>
        </w:rPr>
        <w:t xml:space="preserve">tried to get </w:t>
      </w:r>
      <w:proofErr w:type="gramStart"/>
      <w:r w:rsidR="00877A52">
        <w:rPr>
          <w:rFonts w:ascii="Arial" w:hAnsi="Arial" w:cs="Arial"/>
          <w:sz w:val="32"/>
          <w:szCs w:val="32"/>
        </w:rPr>
        <w:t>redress</w:t>
      </w:r>
      <w:proofErr w:type="gramEnd"/>
    </w:p>
    <w:p w14:paraId="03EFCD75" w14:textId="71B83F41" w:rsidR="00287F56" w:rsidRPr="006A607C" w:rsidRDefault="007816A6" w:rsidP="00FD4301">
      <w:pPr>
        <w:pStyle w:val="Bullet1G"/>
        <w:numPr>
          <w:ilvl w:val="0"/>
          <w:numId w:val="5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main p</w:t>
      </w:r>
      <w:r w:rsidR="00287F56" w:rsidRPr="006A607C">
        <w:rPr>
          <w:rFonts w:ascii="Arial" w:hAnsi="Arial" w:cs="Arial"/>
          <w:sz w:val="32"/>
          <w:szCs w:val="32"/>
        </w:rPr>
        <w:t xml:space="preserve">oints of </w:t>
      </w:r>
      <w:r w:rsidR="0000307F">
        <w:rPr>
          <w:rFonts w:ascii="Arial" w:hAnsi="Arial" w:cs="Arial"/>
          <w:sz w:val="32"/>
          <w:szCs w:val="32"/>
        </w:rPr>
        <w:t>any</w:t>
      </w:r>
      <w:r w:rsidR="009F7FC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decision</w:t>
      </w:r>
      <w:r w:rsidR="003975F1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</w:t>
      </w:r>
      <w:r w:rsidR="009F7FC8">
        <w:rPr>
          <w:rFonts w:ascii="Arial" w:hAnsi="Arial" w:cs="Arial"/>
          <w:sz w:val="32"/>
          <w:szCs w:val="32"/>
        </w:rPr>
        <w:t>about the complaint</w:t>
      </w:r>
    </w:p>
    <w:p w14:paraId="64CCA921" w14:textId="77777777" w:rsidR="00D754CE" w:rsidRDefault="00D754CE" w:rsidP="00FD4301">
      <w:pPr>
        <w:pStyle w:val="Bullet1G"/>
        <w:tabs>
          <w:tab w:val="clear" w:pos="360"/>
        </w:tabs>
        <w:jc w:val="left"/>
        <w:rPr>
          <w:rFonts w:ascii="Arial" w:hAnsi="Arial" w:cs="Arial"/>
          <w:sz w:val="32"/>
          <w:szCs w:val="32"/>
        </w:rPr>
      </w:pPr>
    </w:p>
    <w:p w14:paraId="21A9C16B" w14:textId="7F8CA099" w:rsidR="00287F56" w:rsidRDefault="00D754CE" w:rsidP="00FD4301">
      <w:pPr>
        <w:pStyle w:val="Bullet1G"/>
        <w:tabs>
          <w:tab w:val="clear" w:pos="360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287F56" w:rsidRPr="006A607C">
        <w:rPr>
          <w:rFonts w:ascii="Arial" w:hAnsi="Arial" w:cs="Arial"/>
          <w:sz w:val="32"/>
          <w:szCs w:val="32"/>
        </w:rPr>
        <w:t xml:space="preserve"> </w:t>
      </w:r>
    </w:p>
    <w:p w14:paraId="2D5F438A" w14:textId="704DBB40" w:rsidR="001E1C41" w:rsidRDefault="001826A6" w:rsidP="00FD4301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1E1C41">
        <w:rPr>
          <w:rFonts w:ascii="Arial" w:hAnsi="Arial" w:cs="Arial"/>
          <w:sz w:val="32"/>
          <w:szCs w:val="32"/>
        </w:rPr>
        <w:t xml:space="preserve">When you send your complaint, </w:t>
      </w:r>
      <w:r w:rsidR="003301AA">
        <w:rPr>
          <w:rFonts w:ascii="Arial" w:hAnsi="Arial" w:cs="Arial"/>
          <w:sz w:val="32"/>
          <w:szCs w:val="32"/>
        </w:rPr>
        <w:t>i</w:t>
      </w:r>
      <w:r w:rsidR="001E1C41">
        <w:rPr>
          <w:rFonts w:ascii="Arial" w:hAnsi="Arial" w:cs="Arial"/>
          <w:sz w:val="32"/>
          <w:szCs w:val="32"/>
        </w:rPr>
        <w:t>nclude</w:t>
      </w:r>
      <w:r w:rsidR="001E1C41" w:rsidRPr="006A607C">
        <w:rPr>
          <w:rFonts w:ascii="Arial" w:hAnsi="Arial" w:cs="Arial"/>
          <w:sz w:val="32"/>
          <w:szCs w:val="32"/>
        </w:rPr>
        <w:t xml:space="preserve"> copies of </w:t>
      </w:r>
      <w:r w:rsidR="003301AA">
        <w:rPr>
          <w:rFonts w:ascii="Arial" w:hAnsi="Arial" w:cs="Arial"/>
          <w:sz w:val="32"/>
          <w:szCs w:val="32"/>
        </w:rPr>
        <w:tab/>
      </w:r>
      <w:r w:rsidR="00CF3B6A">
        <w:rPr>
          <w:rFonts w:ascii="Arial" w:hAnsi="Arial" w:cs="Arial"/>
          <w:sz w:val="32"/>
          <w:szCs w:val="32"/>
        </w:rPr>
        <w:t xml:space="preserve">any </w:t>
      </w:r>
      <w:r w:rsidR="001E1C41">
        <w:rPr>
          <w:rFonts w:ascii="Arial" w:hAnsi="Arial" w:cs="Arial"/>
          <w:sz w:val="32"/>
          <w:szCs w:val="32"/>
        </w:rPr>
        <w:t>documents</w:t>
      </w:r>
      <w:r w:rsidR="00F60F82">
        <w:rPr>
          <w:rFonts w:ascii="Arial" w:hAnsi="Arial" w:cs="Arial"/>
          <w:sz w:val="32"/>
          <w:szCs w:val="32"/>
        </w:rPr>
        <w:t xml:space="preserve"> t</w:t>
      </w:r>
      <w:r w:rsidR="00351299">
        <w:rPr>
          <w:rFonts w:ascii="Arial" w:hAnsi="Arial" w:cs="Arial"/>
          <w:sz w:val="32"/>
          <w:szCs w:val="32"/>
        </w:rPr>
        <w:t>hat will help</w:t>
      </w:r>
      <w:r w:rsidR="00CF3B6A">
        <w:rPr>
          <w:rFonts w:ascii="Arial" w:hAnsi="Arial" w:cs="Arial"/>
          <w:sz w:val="32"/>
          <w:szCs w:val="32"/>
        </w:rPr>
        <w:t xml:space="preserve">. </w:t>
      </w:r>
    </w:p>
    <w:p w14:paraId="723ECB63" w14:textId="77777777" w:rsidR="00CF3B6A" w:rsidRDefault="00CF3B6A" w:rsidP="00FD4301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</w:p>
    <w:p w14:paraId="0C7069B5" w14:textId="77777777" w:rsidR="001E1C41" w:rsidRDefault="001E1C41" w:rsidP="00FD4301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This can include </w:t>
      </w:r>
      <w:r w:rsidR="00287F56" w:rsidRPr="006A607C">
        <w:rPr>
          <w:rFonts w:ascii="Arial" w:hAnsi="Arial" w:cs="Arial"/>
          <w:sz w:val="32"/>
          <w:szCs w:val="32"/>
        </w:rPr>
        <w:t>copies of</w:t>
      </w:r>
      <w:r>
        <w:rPr>
          <w:rFonts w:ascii="Arial" w:hAnsi="Arial" w:cs="Arial"/>
          <w:sz w:val="32"/>
          <w:szCs w:val="32"/>
        </w:rPr>
        <w:t>:</w:t>
      </w:r>
    </w:p>
    <w:p w14:paraId="2A85B61F" w14:textId="7115688E" w:rsidR="00B45F5A" w:rsidRDefault="00B45F5A" w:rsidP="00FD4301">
      <w:pPr>
        <w:pStyle w:val="SingleTxtG"/>
        <w:numPr>
          <w:ilvl w:val="1"/>
          <w:numId w:val="11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legal decisions, for example from a court</w:t>
      </w:r>
    </w:p>
    <w:p w14:paraId="78CC2FE9" w14:textId="5D58F569" w:rsidR="001E1C41" w:rsidRDefault="00B45F5A" w:rsidP="00FD4301">
      <w:pPr>
        <w:pStyle w:val="SingleTxtG"/>
        <w:numPr>
          <w:ilvl w:val="1"/>
          <w:numId w:val="11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decisions from other </w:t>
      </w:r>
      <w:r w:rsidR="00E67A62">
        <w:rPr>
          <w:rFonts w:ascii="Arial" w:hAnsi="Arial" w:cs="Arial"/>
          <w:sz w:val="32"/>
          <w:szCs w:val="32"/>
        </w:rPr>
        <w:t>authorities or organi</w:t>
      </w:r>
      <w:r w:rsidR="00CA75E4">
        <w:rPr>
          <w:rFonts w:ascii="Arial" w:hAnsi="Arial" w:cs="Arial"/>
          <w:sz w:val="32"/>
          <w:szCs w:val="32"/>
        </w:rPr>
        <w:t>z</w:t>
      </w:r>
      <w:r w:rsidR="00E67A62">
        <w:rPr>
          <w:rFonts w:ascii="Arial" w:hAnsi="Arial" w:cs="Arial"/>
          <w:sz w:val="32"/>
          <w:szCs w:val="32"/>
        </w:rPr>
        <w:t>ations, for example about things like insurance or jobs</w:t>
      </w:r>
    </w:p>
    <w:p w14:paraId="4E630B24" w14:textId="7A515AD4" w:rsidR="001E1C41" w:rsidRDefault="001E1C41" w:rsidP="00FD4301">
      <w:pPr>
        <w:pStyle w:val="SingleTxtG"/>
        <w:numPr>
          <w:ilvl w:val="1"/>
          <w:numId w:val="11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any of the country’s laws that </w:t>
      </w:r>
      <w:r w:rsidR="00CA75E4">
        <w:rPr>
          <w:rFonts w:ascii="Arial" w:hAnsi="Arial" w:cs="Arial"/>
          <w:sz w:val="32"/>
          <w:szCs w:val="32"/>
        </w:rPr>
        <w:t xml:space="preserve">will help </w:t>
      </w:r>
    </w:p>
    <w:p w14:paraId="027751FB" w14:textId="5BFA30D4" w:rsidR="001E1C41" w:rsidRDefault="00287F56" w:rsidP="00FD4301">
      <w:pPr>
        <w:pStyle w:val="SingleTxtG"/>
        <w:numPr>
          <w:ilvl w:val="1"/>
          <w:numId w:val="11"/>
        </w:numPr>
        <w:jc w:val="left"/>
        <w:rPr>
          <w:rFonts w:ascii="Arial" w:hAnsi="Arial" w:cs="Arial"/>
          <w:sz w:val="32"/>
          <w:szCs w:val="32"/>
        </w:rPr>
      </w:pPr>
      <w:r w:rsidRPr="006A607C">
        <w:rPr>
          <w:rFonts w:ascii="Arial" w:hAnsi="Arial" w:cs="Arial"/>
          <w:sz w:val="32"/>
          <w:szCs w:val="32"/>
        </w:rPr>
        <w:t xml:space="preserve">summaries of </w:t>
      </w:r>
      <w:r w:rsidR="001E1C41">
        <w:rPr>
          <w:rFonts w:ascii="Arial" w:hAnsi="Arial" w:cs="Arial"/>
          <w:sz w:val="32"/>
          <w:szCs w:val="32"/>
        </w:rPr>
        <w:t>these decision</w:t>
      </w:r>
      <w:r w:rsidR="009F7FC8">
        <w:rPr>
          <w:rFonts w:ascii="Arial" w:hAnsi="Arial" w:cs="Arial"/>
          <w:sz w:val="32"/>
          <w:szCs w:val="32"/>
        </w:rPr>
        <w:t>s</w:t>
      </w:r>
      <w:r w:rsidR="001E1C41">
        <w:rPr>
          <w:rFonts w:ascii="Arial" w:hAnsi="Arial" w:cs="Arial"/>
          <w:sz w:val="32"/>
          <w:szCs w:val="32"/>
        </w:rPr>
        <w:t xml:space="preserve"> or laws.</w:t>
      </w:r>
    </w:p>
    <w:p w14:paraId="37071D78" w14:textId="77777777" w:rsidR="00D754CE" w:rsidRDefault="00D754CE" w:rsidP="00FD430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</w:p>
    <w:p w14:paraId="7EF92346" w14:textId="571B9E97" w:rsidR="00D754CE" w:rsidRDefault="00D754CE" w:rsidP="00FD430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7C648094" w14:textId="0D8EADEC" w:rsidR="007816A6" w:rsidRDefault="00D754CE" w:rsidP="00FD430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</w:t>
      </w:r>
      <w:r w:rsidRPr="006A607C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 you</w:t>
      </w:r>
      <w:r w:rsidR="003975F1">
        <w:rPr>
          <w:rFonts w:ascii="Arial" w:hAnsi="Arial" w:cs="Arial"/>
          <w:sz w:val="32"/>
          <w:szCs w:val="32"/>
        </w:rPr>
        <w:t xml:space="preserve"> or the </w:t>
      </w:r>
      <w:r w:rsidR="003975F1" w:rsidRPr="00BF689B">
        <w:rPr>
          <w:rFonts w:ascii="Arial" w:hAnsi="Arial" w:cs="Arial"/>
          <w:sz w:val="32"/>
          <w:szCs w:val="32"/>
        </w:rPr>
        <w:t>alleged victim</w:t>
      </w:r>
      <w:r>
        <w:rPr>
          <w:rFonts w:ascii="Arial" w:hAnsi="Arial" w:cs="Arial"/>
          <w:sz w:val="32"/>
          <w:szCs w:val="32"/>
        </w:rPr>
        <w:t xml:space="preserve"> haven</w:t>
      </w:r>
      <w:r w:rsidR="00F60F82"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>t</w:t>
      </w:r>
      <w:r w:rsidR="009C0101">
        <w:rPr>
          <w:rFonts w:ascii="Arial" w:hAnsi="Arial" w:cs="Arial"/>
          <w:sz w:val="32"/>
          <w:szCs w:val="32"/>
        </w:rPr>
        <w:t xml:space="preserve"> taken the complaint to </w:t>
      </w:r>
      <w:r w:rsidR="009C0101">
        <w:rPr>
          <w:rFonts w:ascii="Arial" w:hAnsi="Arial" w:cs="Arial"/>
          <w:sz w:val="32"/>
          <w:szCs w:val="32"/>
        </w:rPr>
        <w:tab/>
        <w:t xml:space="preserve">court or to the authorities </w:t>
      </w:r>
      <w:r>
        <w:rPr>
          <w:rFonts w:ascii="Arial" w:hAnsi="Arial" w:cs="Arial"/>
          <w:sz w:val="32"/>
          <w:szCs w:val="32"/>
        </w:rPr>
        <w:t xml:space="preserve">in the country involved, </w:t>
      </w:r>
      <w:r w:rsidR="003301AA">
        <w:rPr>
          <w:rFonts w:ascii="Arial" w:hAnsi="Arial" w:cs="Arial"/>
          <w:sz w:val="32"/>
          <w:szCs w:val="32"/>
        </w:rPr>
        <w:t xml:space="preserve">tell the </w:t>
      </w:r>
      <w:r w:rsidR="009C0101">
        <w:rPr>
          <w:rFonts w:ascii="Arial" w:hAnsi="Arial" w:cs="Arial"/>
          <w:sz w:val="32"/>
          <w:szCs w:val="32"/>
        </w:rPr>
        <w:tab/>
      </w:r>
      <w:r w:rsidR="003301AA">
        <w:rPr>
          <w:rFonts w:ascii="Arial" w:hAnsi="Arial" w:cs="Arial"/>
          <w:sz w:val="32"/>
          <w:szCs w:val="32"/>
        </w:rPr>
        <w:t>Committee</w:t>
      </w:r>
      <w:r>
        <w:rPr>
          <w:rFonts w:ascii="Arial" w:hAnsi="Arial" w:cs="Arial"/>
          <w:sz w:val="32"/>
          <w:szCs w:val="32"/>
        </w:rPr>
        <w:t xml:space="preserve"> why.</w:t>
      </w:r>
      <w:r w:rsidRPr="006A607C">
        <w:rPr>
          <w:rFonts w:ascii="Arial" w:hAnsi="Arial" w:cs="Arial"/>
          <w:sz w:val="32"/>
          <w:szCs w:val="32"/>
        </w:rPr>
        <w:t xml:space="preserve"> </w:t>
      </w:r>
      <w:r w:rsidR="007816A6">
        <w:rPr>
          <w:rFonts w:ascii="Arial" w:hAnsi="Arial" w:cs="Arial"/>
          <w:b/>
          <w:sz w:val="32"/>
          <w:szCs w:val="32"/>
        </w:rPr>
        <w:br w:type="page"/>
      </w:r>
    </w:p>
    <w:p w14:paraId="4A5D25B9" w14:textId="77777777" w:rsidR="00287F56" w:rsidRDefault="00287F56" w:rsidP="00FD4301">
      <w:pPr>
        <w:pStyle w:val="SingleTxtG"/>
        <w:ind w:left="720"/>
        <w:jc w:val="left"/>
        <w:rPr>
          <w:rFonts w:ascii="Arial" w:hAnsi="Arial" w:cs="Arial"/>
          <w:b/>
          <w:sz w:val="32"/>
          <w:szCs w:val="32"/>
        </w:rPr>
      </w:pPr>
    </w:p>
    <w:p w14:paraId="1E4CBBB5" w14:textId="4098AFCC" w:rsidR="00494D3C" w:rsidRPr="009F7FC8" w:rsidRDefault="00FC7AFF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What has been done </w:t>
      </w:r>
      <w:r w:rsidR="00541EBE">
        <w:rPr>
          <w:rFonts w:ascii="Arial" w:hAnsi="Arial" w:cs="Arial"/>
          <w:b/>
          <w:sz w:val="40"/>
          <w:szCs w:val="40"/>
        </w:rPr>
        <w:t>o</w:t>
      </w:r>
      <w:r w:rsidR="00CF4580" w:rsidRPr="009F7FC8">
        <w:rPr>
          <w:rFonts w:ascii="Arial" w:hAnsi="Arial" w:cs="Arial"/>
          <w:b/>
          <w:sz w:val="40"/>
          <w:szCs w:val="40"/>
        </w:rPr>
        <w:t>utside the country</w:t>
      </w:r>
    </w:p>
    <w:p w14:paraId="22941097" w14:textId="77777777" w:rsidR="006A25CA" w:rsidRDefault="006A25CA" w:rsidP="00FD4301">
      <w:pPr>
        <w:pStyle w:val="SingleTxtG"/>
        <w:ind w:left="0"/>
        <w:jc w:val="left"/>
        <w:rPr>
          <w:rFonts w:ascii="Arial" w:hAnsi="Arial" w:cs="Arial"/>
          <w:b/>
          <w:sz w:val="32"/>
          <w:szCs w:val="32"/>
        </w:rPr>
      </w:pPr>
    </w:p>
    <w:p w14:paraId="1E3037BF" w14:textId="15C376CA" w:rsidR="00CF4580" w:rsidRDefault="006A25CA" w:rsidP="00FD4301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F4580" w:rsidRPr="00CF4580">
        <w:rPr>
          <w:rFonts w:ascii="Arial" w:hAnsi="Arial" w:cs="Arial"/>
          <w:sz w:val="32"/>
          <w:szCs w:val="32"/>
        </w:rPr>
        <w:t>If the Committee, another part of the UN or</w:t>
      </w:r>
      <w:r w:rsidR="00CF4580">
        <w:rPr>
          <w:rFonts w:ascii="Arial" w:hAnsi="Arial" w:cs="Arial"/>
          <w:sz w:val="32"/>
          <w:szCs w:val="32"/>
        </w:rPr>
        <w:t xml:space="preserve"> </w:t>
      </w:r>
      <w:r w:rsidR="00CF4580">
        <w:rPr>
          <w:rFonts w:ascii="Arial" w:hAnsi="Arial" w:cs="Arial"/>
          <w:sz w:val="32"/>
          <w:szCs w:val="32"/>
        </w:rPr>
        <w:tab/>
      </w:r>
      <w:r w:rsidR="00CF4580" w:rsidRPr="00CF4580">
        <w:rPr>
          <w:rFonts w:ascii="Arial" w:hAnsi="Arial" w:cs="Arial"/>
          <w:sz w:val="32"/>
          <w:szCs w:val="32"/>
        </w:rPr>
        <w:t>another organi</w:t>
      </w:r>
      <w:r w:rsidR="009C0101">
        <w:rPr>
          <w:rFonts w:ascii="Arial" w:hAnsi="Arial" w:cs="Arial"/>
          <w:sz w:val="32"/>
          <w:szCs w:val="32"/>
        </w:rPr>
        <w:t>z</w:t>
      </w:r>
      <w:r w:rsidR="00CF4580" w:rsidRPr="00CF4580">
        <w:rPr>
          <w:rFonts w:ascii="Arial" w:hAnsi="Arial" w:cs="Arial"/>
          <w:sz w:val="32"/>
          <w:szCs w:val="32"/>
        </w:rPr>
        <w:t xml:space="preserve">ation </w:t>
      </w:r>
      <w:r w:rsidR="00FD00E4">
        <w:rPr>
          <w:rFonts w:ascii="Arial" w:hAnsi="Arial" w:cs="Arial"/>
          <w:sz w:val="32"/>
          <w:szCs w:val="32"/>
        </w:rPr>
        <w:t xml:space="preserve">in another country </w:t>
      </w:r>
      <w:r w:rsidR="00CF4580" w:rsidRPr="00CF4580">
        <w:rPr>
          <w:rFonts w:ascii="Arial" w:hAnsi="Arial" w:cs="Arial"/>
          <w:sz w:val="32"/>
          <w:szCs w:val="32"/>
        </w:rPr>
        <w:t xml:space="preserve">has </w:t>
      </w:r>
      <w:r w:rsidR="008A6D5F">
        <w:rPr>
          <w:rFonts w:ascii="Arial" w:hAnsi="Arial" w:cs="Arial"/>
          <w:sz w:val="32"/>
          <w:szCs w:val="32"/>
        </w:rPr>
        <w:t>seen</w:t>
      </w:r>
      <w:r w:rsidR="00CF4580" w:rsidRPr="00CF4580">
        <w:rPr>
          <w:rFonts w:ascii="Arial" w:hAnsi="Arial" w:cs="Arial"/>
          <w:sz w:val="32"/>
          <w:szCs w:val="32"/>
        </w:rPr>
        <w:t xml:space="preserve"> </w:t>
      </w:r>
      <w:r w:rsidR="00877A52">
        <w:rPr>
          <w:rFonts w:ascii="Arial" w:hAnsi="Arial" w:cs="Arial"/>
          <w:sz w:val="32"/>
          <w:szCs w:val="32"/>
        </w:rPr>
        <w:tab/>
      </w:r>
      <w:r w:rsidR="00CF4580" w:rsidRPr="00CF4580">
        <w:rPr>
          <w:rFonts w:ascii="Arial" w:hAnsi="Arial" w:cs="Arial"/>
          <w:sz w:val="32"/>
          <w:szCs w:val="32"/>
        </w:rPr>
        <w:t>the complaint, or is looking at it</w:t>
      </w:r>
      <w:r w:rsidR="008A6D5F">
        <w:rPr>
          <w:rFonts w:ascii="Arial" w:hAnsi="Arial" w:cs="Arial"/>
          <w:sz w:val="32"/>
          <w:szCs w:val="32"/>
        </w:rPr>
        <w:t xml:space="preserve"> now</w:t>
      </w:r>
      <w:r w:rsidR="00CF4580" w:rsidRPr="00CF4580">
        <w:rPr>
          <w:rFonts w:ascii="Arial" w:hAnsi="Arial" w:cs="Arial"/>
          <w:sz w:val="32"/>
          <w:szCs w:val="32"/>
        </w:rPr>
        <w:t>,</w:t>
      </w:r>
      <w:r w:rsidR="000352EF">
        <w:rPr>
          <w:rFonts w:ascii="Arial" w:hAnsi="Arial" w:cs="Arial"/>
          <w:sz w:val="32"/>
          <w:szCs w:val="32"/>
        </w:rPr>
        <w:t xml:space="preserve"> include the </w:t>
      </w:r>
      <w:r w:rsidR="00877A52">
        <w:rPr>
          <w:rFonts w:ascii="Arial" w:hAnsi="Arial" w:cs="Arial"/>
          <w:sz w:val="32"/>
          <w:szCs w:val="32"/>
        </w:rPr>
        <w:tab/>
      </w:r>
      <w:r w:rsidR="000352EF">
        <w:rPr>
          <w:rFonts w:ascii="Arial" w:hAnsi="Arial" w:cs="Arial"/>
          <w:sz w:val="32"/>
          <w:szCs w:val="32"/>
        </w:rPr>
        <w:t xml:space="preserve">following </w:t>
      </w:r>
      <w:r w:rsidR="009F7FC8">
        <w:rPr>
          <w:rFonts w:ascii="Arial" w:hAnsi="Arial" w:cs="Arial"/>
          <w:sz w:val="32"/>
          <w:szCs w:val="32"/>
        </w:rPr>
        <w:t>information</w:t>
      </w:r>
      <w:r w:rsidR="00CF4580" w:rsidRPr="00CF4580">
        <w:rPr>
          <w:rFonts w:ascii="Arial" w:hAnsi="Arial" w:cs="Arial"/>
          <w:sz w:val="32"/>
          <w:szCs w:val="32"/>
        </w:rPr>
        <w:t>:</w:t>
      </w:r>
    </w:p>
    <w:p w14:paraId="176FC0A3" w14:textId="353DEFC1" w:rsidR="009A6D0C" w:rsidRDefault="009A6D0C" w:rsidP="00FD4301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</w:p>
    <w:p w14:paraId="24237DFB" w14:textId="06B0D4FD" w:rsidR="009A6D0C" w:rsidRDefault="009A6D0C" w:rsidP="00FD4301">
      <w:pPr>
        <w:pStyle w:val="SingleTxtG"/>
        <w:numPr>
          <w:ilvl w:val="0"/>
          <w:numId w:val="9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organi</w:t>
      </w:r>
      <w:r w:rsidR="009C0101">
        <w:rPr>
          <w:rFonts w:ascii="Arial" w:hAnsi="Arial" w:cs="Arial"/>
          <w:sz w:val="32"/>
          <w:szCs w:val="32"/>
        </w:rPr>
        <w:t>z</w:t>
      </w:r>
      <w:r>
        <w:rPr>
          <w:rFonts w:ascii="Arial" w:hAnsi="Arial" w:cs="Arial"/>
          <w:sz w:val="32"/>
          <w:szCs w:val="32"/>
        </w:rPr>
        <w:t>ation</w:t>
      </w:r>
      <w:r w:rsidR="009F7FC8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</w:t>
      </w:r>
      <w:r w:rsidR="009F7FC8">
        <w:rPr>
          <w:rFonts w:ascii="Arial" w:hAnsi="Arial" w:cs="Arial"/>
          <w:sz w:val="32"/>
          <w:szCs w:val="32"/>
        </w:rPr>
        <w:t>are</w:t>
      </w:r>
      <w:r>
        <w:rPr>
          <w:rFonts w:ascii="Arial" w:hAnsi="Arial" w:cs="Arial"/>
          <w:sz w:val="32"/>
          <w:szCs w:val="32"/>
        </w:rPr>
        <w:t xml:space="preserve"> looking at</w:t>
      </w:r>
      <w:r w:rsidR="009F7FC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or ha</w:t>
      </w:r>
      <w:r w:rsidR="009F7FC8">
        <w:rPr>
          <w:rFonts w:ascii="Arial" w:hAnsi="Arial" w:cs="Arial"/>
          <w:sz w:val="32"/>
          <w:szCs w:val="32"/>
        </w:rPr>
        <w:t>ve</w:t>
      </w:r>
      <w:r>
        <w:rPr>
          <w:rFonts w:ascii="Arial" w:hAnsi="Arial" w:cs="Arial"/>
          <w:sz w:val="32"/>
          <w:szCs w:val="32"/>
        </w:rPr>
        <w:t xml:space="preserve"> looked at</w:t>
      </w:r>
      <w:r w:rsidR="00E0389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the complaint</w:t>
      </w:r>
    </w:p>
    <w:p w14:paraId="71E7F35A" w14:textId="5C6540FD" w:rsidR="009A6D0C" w:rsidRPr="00CF4580" w:rsidRDefault="009A6D0C" w:rsidP="00FD4301">
      <w:pPr>
        <w:pStyle w:val="SingleTxtG"/>
        <w:numPr>
          <w:ilvl w:val="0"/>
          <w:numId w:val="9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they have done</w:t>
      </w:r>
      <w:r w:rsidR="0063645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or are doing</w:t>
      </w:r>
      <w:r w:rsidR="0063645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about it</w:t>
      </w:r>
    </w:p>
    <w:p w14:paraId="1F106807" w14:textId="48E7AAD4" w:rsidR="00287F56" w:rsidRPr="00FC7AFF" w:rsidRDefault="004B5154" w:rsidP="00FD4301">
      <w:pPr>
        <w:pStyle w:val="Bullet1G"/>
        <w:numPr>
          <w:ilvl w:val="0"/>
          <w:numId w:val="9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</w:t>
      </w:r>
      <w:r w:rsidR="009A6D0C">
        <w:rPr>
          <w:rFonts w:ascii="Arial" w:hAnsi="Arial" w:cs="Arial"/>
          <w:sz w:val="32"/>
          <w:szCs w:val="32"/>
        </w:rPr>
        <w:t xml:space="preserve"> you</w:t>
      </w:r>
      <w:r w:rsidR="00D754CE">
        <w:rPr>
          <w:rFonts w:ascii="Arial" w:hAnsi="Arial" w:cs="Arial"/>
          <w:sz w:val="32"/>
          <w:szCs w:val="32"/>
        </w:rPr>
        <w:t xml:space="preserve"> or the </w:t>
      </w:r>
      <w:r w:rsidR="00D754CE" w:rsidRPr="00BF689B">
        <w:rPr>
          <w:rFonts w:ascii="Arial" w:hAnsi="Arial" w:cs="Arial"/>
          <w:sz w:val="32"/>
          <w:szCs w:val="32"/>
        </w:rPr>
        <w:t>alleged victim</w:t>
      </w:r>
      <w:r w:rsidR="009A6D0C" w:rsidRPr="00304FC8">
        <w:rPr>
          <w:rFonts w:ascii="Arial" w:hAnsi="Arial" w:cs="Arial"/>
          <w:sz w:val="32"/>
          <w:szCs w:val="32"/>
        </w:rPr>
        <w:t xml:space="preserve"> sent the complaint </w:t>
      </w:r>
    </w:p>
    <w:p w14:paraId="0ACBADFC" w14:textId="7A915457" w:rsidR="009F7FC8" w:rsidRPr="006A607C" w:rsidRDefault="009F7FC8" w:rsidP="00FD4301">
      <w:pPr>
        <w:pStyle w:val="Bullet1G"/>
        <w:numPr>
          <w:ilvl w:val="0"/>
          <w:numId w:val="9"/>
        </w:numPr>
        <w:jc w:val="left"/>
        <w:rPr>
          <w:rFonts w:ascii="Arial" w:hAnsi="Arial" w:cs="Arial"/>
          <w:sz w:val="32"/>
          <w:szCs w:val="32"/>
        </w:rPr>
      </w:pPr>
      <w:r w:rsidRPr="00FC7AFF">
        <w:rPr>
          <w:rFonts w:ascii="Arial" w:hAnsi="Arial" w:cs="Arial"/>
          <w:sz w:val="32"/>
          <w:szCs w:val="32"/>
        </w:rPr>
        <w:t xml:space="preserve">Where you or the </w:t>
      </w:r>
      <w:r w:rsidRPr="00BF689B">
        <w:rPr>
          <w:rFonts w:ascii="Arial" w:hAnsi="Arial" w:cs="Arial"/>
          <w:sz w:val="32"/>
          <w:szCs w:val="32"/>
        </w:rPr>
        <w:t>alleged victim</w:t>
      </w:r>
      <w:r>
        <w:rPr>
          <w:rFonts w:ascii="Arial" w:hAnsi="Arial" w:cs="Arial"/>
          <w:sz w:val="32"/>
          <w:szCs w:val="32"/>
        </w:rPr>
        <w:t xml:space="preserve"> sent the complaint</w:t>
      </w:r>
    </w:p>
    <w:p w14:paraId="4674AA8D" w14:textId="51842A0B" w:rsidR="00DB1F94" w:rsidRDefault="00DB1F94" w:rsidP="00FD4301">
      <w:pPr>
        <w:pStyle w:val="Bullet1G"/>
        <w:numPr>
          <w:ilvl w:val="0"/>
          <w:numId w:val="9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result</w:t>
      </w:r>
      <w:r w:rsidR="009F7FC8">
        <w:rPr>
          <w:rFonts w:ascii="Arial" w:hAnsi="Arial" w:cs="Arial"/>
          <w:sz w:val="32"/>
          <w:szCs w:val="32"/>
        </w:rPr>
        <w:t>s</w:t>
      </w:r>
      <w:r w:rsidR="00F60F82">
        <w:rPr>
          <w:rFonts w:ascii="Arial" w:hAnsi="Arial" w:cs="Arial"/>
          <w:sz w:val="32"/>
          <w:szCs w:val="32"/>
        </w:rPr>
        <w:t xml:space="preserve">, </w:t>
      </w:r>
      <w:r w:rsidR="009F7FC8">
        <w:rPr>
          <w:rFonts w:ascii="Arial" w:hAnsi="Arial" w:cs="Arial"/>
          <w:sz w:val="32"/>
          <w:szCs w:val="32"/>
        </w:rPr>
        <w:t xml:space="preserve">if </w:t>
      </w:r>
      <w:r w:rsidR="00D754CE">
        <w:rPr>
          <w:rFonts w:ascii="Arial" w:hAnsi="Arial" w:cs="Arial"/>
          <w:sz w:val="32"/>
          <w:szCs w:val="32"/>
        </w:rPr>
        <w:t>there are</w:t>
      </w:r>
      <w:r>
        <w:rPr>
          <w:rFonts w:ascii="Arial" w:hAnsi="Arial" w:cs="Arial"/>
          <w:sz w:val="32"/>
          <w:szCs w:val="32"/>
        </w:rPr>
        <w:t xml:space="preserve"> any</w:t>
      </w:r>
    </w:p>
    <w:p w14:paraId="6F3D59FF" w14:textId="77777777" w:rsidR="00DB1F94" w:rsidRDefault="00DB1F94" w:rsidP="00FD4301">
      <w:pPr>
        <w:pStyle w:val="SingleTxtG"/>
        <w:ind w:left="0"/>
        <w:jc w:val="left"/>
        <w:rPr>
          <w:rFonts w:ascii="Arial" w:hAnsi="Arial" w:cs="Arial"/>
          <w:i/>
          <w:sz w:val="32"/>
          <w:szCs w:val="32"/>
        </w:rPr>
      </w:pPr>
    </w:p>
    <w:p w14:paraId="713FA248" w14:textId="77777777" w:rsidR="001826A6" w:rsidRDefault="001826A6" w:rsidP="00FD4301">
      <w:pPr>
        <w:pStyle w:val="SingleTxtG"/>
        <w:ind w:left="0"/>
        <w:jc w:val="left"/>
        <w:rPr>
          <w:rFonts w:ascii="Arial" w:hAnsi="Arial" w:cs="Arial"/>
          <w:i/>
          <w:sz w:val="32"/>
          <w:szCs w:val="32"/>
        </w:rPr>
      </w:pPr>
    </w:p>
    <w:p w14:paraId="72A59315" w14:textId="26D74EF4" w:rsidR="00287F56" w:rsidRDefault="001826A6" w:rsidP="00FD4301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1E1C41">
        <w:rPr>
          <w:rFonts w:ascii="Arial" w:hAnsi="Arial" w:cs="Arial"/>
          <w:sz w:val="32"/>
          <w:szCs w:val="32"/>
        </w:rPr>
        <w:t>When you send your complaint,</w:t>
      </w:r>
      <w:r w:rsidR="000352E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include</w:t>
      </w:r>
      <w:r w:rsidR="00287F56" w:rsidRPr="006A607C">
        <w:rPr>
          <w:rFonts w:ascii="Arial" w:hAnsi="Arial" w:cs="Arial"/>
          <w:sz w:val="32"/>
          <w:szCs w:val="32"/>
        </w:rPr>
        <w:t xml:space="preserve"> copies of </w:t>
      </w:r>
      <w:r w:rsidR="000352EF">
        <w:rPr>
          <w:rFonts w:ascii="Arial" w:hAnsi="Arial" w:cs="Arial"/>
          <w:sz w:val="32"/>
          <w:szCs w:val="32"/>
        </w:rPr>
        <w:tab/>
      </w:r>
      <w:r w:rsidR="00351299">
        <w:rPr>
          <w:rFonts w:ascii="Arial" w:hAnsi="Arial" w:cs="Arial"/>
          <w:sz w:val="32"/>
          <w:szCs w:val="32"/>
        </w:rPr>
        <w:t>any</w:t>
      </w:r>
      <w:r w:rsidR="001E1C41">
        <w:rPr>
          <w:rFonts w:ascii="Arial" w:hAnsi="Arial" w:cs="Arial"/>
          <w:sz w:val="32"/>
          <w:szCs w:val="32"/>
        </w:rPr>
        <w:t xml:space="preserve"> documents</w:t>
      </w:r>
      <w:r w:rsidR="00351299">
        <w:rPr>
          <w:rFonts w:ascii="Arial" w:hAnsi="Arial" w:cs="Arial"/>
          <w:sz w:val="32"/>
          <w:szCs w:val="32"/>
        </w:rPr>
        <w:t xml:space="preserve"> that will help</w:t>
      </w:r>
      <w:r w:rsidR="00F60F82">
        <w:rPr>
          <w:rFonts w:ascii="Arial" w:hAnsi="Arial" w:cs="Arial"/>
          <w:sz w:val="32"/>
          <w:szCs w:val="32"/>
        </w:rPr>
        <w:t>.</w:t>
      </w:r>
    </w:p>
    <w:p w14:paraId="68046DD5" w14:textId="0CF66DA8" w:rsidR="00636452" w:rsidRDefault="00636452" w:rsidP="00FD4301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</w:p>
    <w:p w14:paraId="6DFE3D53" w14:textId="1058372B" w:rsidR="00636452" w:rsidRPr="00D754CE" w:rsidRDefault="00636452" w:rsidP="00FD430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64D9815F" w14:textId="77777777" w:rsidR="00636452" w:rsidRPr="006A607C" w:rsidRDefault="00636452" w:rsidP="00FD4301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</w:p>
    <w:p w14:paraId="0E8751AD" w14:textId="3F32EB42" w:rsidR="00DB1F94" w:rsidRDefault="00DB1F94" w:rsidP="00FD430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F78292E" w14:textId="77777777" w:rsidR="00287F56" w:rsidRDefault="00287F56" w:rsidP="00FD4301">
      <w:pPr>
        <w:pStyle w:val="SingleTxtG"/>
        <w:ind w:left="720"/>
        <w:jc w:val="left"/>
        <w:rPr>
          <w:rFonts w:ascii="Arial" w:hAnsi="Arial" w:cs="Arial"/>
          <w:b/>
          <w:sz w:val="32"/>
          <w:szCs w:val="32"/>
        </w:rPr>
      </w:pPr>
    </w:p>
    <w:p w14:paraId="5C49CAB4" w14:textId="2A062E7F" w:rsidR="00494D3C" w:rsidRPr="00E0389F" w:rsidRDefault="00494D3C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 w:rsidRPr="00E0389F">
        <w:rPr>
          <w:rFonts w:ascii="Arial" w:hAnsi="Arial" w:cs="Arial"/>
          <w:b/>
          <w:sz w:val="40"/>
          <w:szCs w:val="40"/>
        </w:rPr>
        <w:t>What you would like the Committee to do</w:t>
      </w:r>
    </w:p>
    <w:p w14:paraId="2765D392" w14:textId="77777777" w:rsidR="006A25CA" w:rsidRDefault="006A25CA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</w:p>
    <w:p w14:paraId="61EA350B" w14:textId="6D040254" w:rsidR="00877A52" w:rsidRDefault="000352EF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DB1F94">
        <w:rPr>
          <w:rFonts w:ascii="Arial" w:hAnsi="Arial" w:cs="Arial"/>
          <w:sz w:val="32"/>
          <w:szCs w:val="32"/>
        </w:rPr>
        <w:t xml:space="preserve">ive </w:t>
      </w:r>
      <w:r w:rsidR="00287F56" w:rsidRPr="006A607C">
        <w:rPr>
          <w:rFonts w:ascii="Arial" w:hAnsi="Arial" w:cs="Arial"/>
          <w:sz w:val="32"/>
          <w:szCs w:val="32"/>
        </w:rPr>
        <w:t>detail</w:t>
      </w:r>
      <w:r w:rsidR="00DB1F94">
        <w:rPr>
          <w:rFonts w:ascii="Arial" w:hAnsi="Arial" w:cs="Arial"/>
          <w:sz w:val="32"/>
          <w:szCs w:val="32"/>
        </w:rPr>
        <w:t xml:space="preserve">s about </w:t>
      </w:r>
      <w:r w:rsidR="00A14001">
        <w:rPr>
          <w:rFonts w:ascii="Arial" w:hAnsi="Arial" w:cs="Arial"/>
          <w:sz w:val="32"/>
          <w:szCs w:val="32"/>
        </w:rPr>
        <w:t>what</w:t>
      </w:r>
      <w:r w:rsidR="00DB1F94">
        <w:rPr>
          <w:rFonts w:ascii="Arial" w:hAnsi="Arial" w:cs="Arial"/>
          <w:sz w:val="32"/>
          <w:szCs w:val="32"/>
        </w:rPr>
        <w:t xml:space="preserve"> you would like the Committee to do about the complaint.</w:t>
      </w:r>
      <w:r w:rsidR="00287F56" w:rsidRPr="006A607C">
        <w:rPr>
          <w:rFonts w:ascii="Arial" w:hAnsi="Arial" w:cs="Arial"/>
          <w:sz w:val="32"/>
          <w:szCs w:val="32"/>
        </w:rPr>
        <w:t xml:space="preserve"> </w:t>
      </w:r>
    </w:p>
    <w:p w14:paraId="6F3BEA3D" w14:textId="6A82727D" w:rsidR="00877A52" w:rsidRDefault="00877A52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</w:p>
    <w:p w14:paraId="510B2AD0" w14:textId="77777777" w:rsidR="003458BD" w:rsidRDefault="00877A52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c</w:t>
      </w:r>
      <w:r w:rsidR="00FB5EC8">
        <w:rPr>
          <w:rFonts w:ascii="Arial" w:hAnsi="Arial" w:cs="Arial"/>
          <w:sz w:val="32"/>
          <w:szCs w:val="32"/>
        </w:rPr>
        <w:t>an</w:t>
      </w:r>
      <w:r>
        <w:rPr>
          <w:rFonts w:ascii="Arial" w:hAnsi="Arial" w:cs="Arial"/>
          <w:sz w:val="32"/>
          <w:szCs w:val="32"/>
        </w:rPr>
        <w:t xml:space="preserve"> ask the Committee to </w:t>
      </w:r>
      <w:r w:rsidR="000C6801">
        <w:rPr>
          <w:rFonts w:ascii="Arial" w:hAnsi="Arial" w:cs="Arial"/>
          <w:sz w:val="32"/>
          <w:szCs w:val="32"/>
        </w:rPr>
        <w:t>arrange</w:t>
      </w:r>
      <w:r>
        <w:rPr>
          <w:rFonts w:ascii="Arial" w:hAnsi="Arial" w:cs="Arial"/>
          <w:sz w:val="32"/>
          <w:szCs w:val="32"/>
        </w:rPr>
        <w:t xml:space="preserve"> more than one thing. </w:t>
      </w:r>
    </w:p>
    <w:p w14:paraId="3C63E0A3" w14:textId="77777777" w:rsidR="003458BD" w:rsidRDefault="003458BD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</w:p>
    <w:p w14:paraId="296F2637" w14:textId="34766094" w:rsidR="00877A52" w:rsidRDefault="00877A52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example, you could </w:t>
      </w:r>
      <w:r w:rsidR="000C6801">
        <w:rPr>
          <w:rFonts w:ascii="Arial" w:hAnsi="Arial" w:cs="Arial"/>
          <w:sz w:val="32"/>
          <w:szCs w:val="32"/>
        </w:rPr>
        <w:t>tell the Committee you want</w:t>
      </w:r>
      <w:r>
        <w:rPr>
          <w:rFonts w:ascii="Arial" w:hAnsi="Arial" w:cs="Arial"/>
          <w:sz w:val="32"/>
          <w:szCs w:val="32"/>
        </w:rPr>
        <w:t>:</w:t>
      </w:r>
    </w:p>
    <w:p w14:paraId="54907F67" w14:textId="467474A6" w:rsidR="00877A52" w:rsidRDefault="00877A52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</w:p>
    <w:p w14:paraId="7CABE329" w14:textId="2FE94F86" w:rsidR="00877A52" w:rsidRDefault="000C6801" w:rsidP="00BF689B">
      <w:pPr>
        <w:pStyle w:val="SingleTxtG"/>
        <w:numPr>
          <w:ilvl w:val="0"/>
          <w:numId w:val="17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country to promise it will not happen again</w:t>
      </w:r>
    </w:p>
    <w:p w14:paraId="249C9396" w14:textId="3CE21DFF" w:rsidR="000C6801" w:rsidRDefault="000C6801" w:rsidP="00BF689B">
      <w:pPr>
        <w:pStyle w:val="SingleTxtG"/>
        <w:numPr>
          <w:ilvl w:val="0"/>
          <w:numId w:val="17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money to make up for what happened</w:t>
      </w:r>
    </w:p>
    <w:p w14:paraId="61CA54AB" w14:textId="4AA22094" w:rsidR="000C6801" w:rsidRDefault="000C6801" w:rsidP="00BF689B">
      <w:pPr>
        <w:pStyle w:val="SingleTxtG"/>
        <w:numPr>
          <w:ilvl w:val="0"/>
          <w:numId w:val="17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country to change its law</w:t>
      </w:r>
    </w:p>
    <w:p w14:paraId="3961D751" w14:textId="08906531" w:rsidR="000C6801" w:rsidRDefault="000C6801" w:rsidP="00BF689B">
      <w:pPr>
        <w:pStyle w:val="SingleTxtG"/>
        <w:numPr>
          <w:ilvl w:val="0"/>
          <w:numId w:val="17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country to make services better for people with disabilities.</w:t>
      </w:r>
    </w:p>
    <w:p w14:paraId="3779690E" w14:textId="47C00EEF" w:rsidR="00877A52" w:rsidRDefault="00877A52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</w:p>
    <w:p w14:paraId="2E09C04A" w14:textId="77777777" w:rsidR="00877A52" w:rsidRDefault="00877A52" w:rsidP="00FD4301">
      <w:pPr>
        <w:pStyle w:val="SingleTxtG"/>
        <w:ind w:left="720"/>
        <w:jc w:val="left"/>
        <w:rPr>
          <w:rFonts w:ascii="Arial" w:hAnsi="Arial" w:cs="Arial"/>
          <w:sz w:val="32"/>
          <w:szCs w:val="32"/>
        </w:rPr>
      </w:pPr>
    </w:p>
    <w:p w14:paraId="0C76EFE8" w14:textId="279BD5EF" w:rsidR="00287F56" w:rsidRPr="006A607C" w:rsidRDefault="00287F56" w:rsidP="00BF689B">
      <w:pPr>
        <w:pStyle w:val="CommentText"/>
        <w:rPr>
          <w:rFonts w:ascii="Arial" w:hAnsi="Arial" w:cs="Arial"/>
          <w:sz w:val="32"/>
          <w:szCs w:val="32"/>
        </w:rPr>
      </w:pPr>
    </w:p>
    <w:p w14:paraId="4A328398" w14:textId="5FD09A42" w:rsidR="00DB1F94" w:rsidRDefault="00DB1F94" w:rsidP="00FD430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0BAB9EE" w14:textId="77777777" w:rsidR="00287F56" w:rsidRDefault="00287F56" w:rsidP="00FD4301">
      <w:pPr>
        <w:pStyle w:val="SingleTxtG"/>
        <w:ind w:left="720"/>
        <w:jc w:val="left"/>
        <w:rPr>
          <w:rFonts w:ascii="Arial" w:hAnsi="Arial" w:cs="Arial"/>
          <w:b/>
          <w:sz w:val="32"/>
          <w:szCs w:val="32"/>
        </w:rPr>
      </w:pPr>
    </w:p>
    <w:p w14:paraId="52C7B7BE" w14:textId="23730012" w:rsidR="00FC7AFF" w:rsidRDefault="00FC7AFF" w:rsidP="00FD4301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When you send your complaint</w:t>
      </w:r>
    </w:p>
    <w:p w14:paraId="535ACF92" w14:textId="767BC523" w:rsidR="00287F56" w:rsidRDefault="00287F56" w:rsidP="00FD4301">
      <w:pPr>
        <w:pStyle w:val="SingleTxtG"/>
        <w:ind w:left="360"/>
        <w:jc w:val="left"/>
        <w:rPr>
          <w:rFonts w:ascii="Arial" w:hAnsi="Arial" w:cs="Arial"/>
          <w:b/>
          <w:sz w:val="32"/>
          <w:szCs w:val="32"/>
        </w:rPr>
      </w:pPr>
    </w:p>
    <w:p w14:paraId="64FC1D79" w14:textId="1571773C" w:rsidR="00636452" w:rsidRDefault="00DB1F94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636452">
        <w:rPr>
          <w:rFonts w:ascii="Arial" w:hAnsi="Arial" w:cs="Arial"/>
          <w:b/>
          <w:sz w:val="32"/>
          <w:szCs w:val="32"/>
        </w:rPr>
        <w:tab/>
      </w:r>
      <w:r w:rsidR="00FC7AFF">
        <w:rPr>
          <w:rFonts w:ascii="Arial" w:hAnsi="Arial" w:cs="Arial"/>
          <w:sz w:val="32"/>
          <w:szCs w:val="32"/>
        </w:rPr>
        <w:t>S</w:t>
      </w:r>
      <w:r w:rsidR="00636452" w:rsidRPr="00636452">
        <w:rPr>
          <w:rFonts w:ascii="Arial" w:hAnsi="Arial" w:cs="Arial"/>
          <w:sz w:val="32"/>
          <w:szCs w:val="32"/>
        </w:rPr>
        <w:t>ign</w:t>
      </w:r>
      <w:r w:rsidR="00FC7AFF">
        <w:rPr>
          <w:rFonts w:ascii="Arial" w:hAnsi="Arial" w:cs="Arial"/>
          <w:sz w:val="32"/>
          <w:szCs w:val="32"/>
        </w:rPr>
        <w:t xml:space="preserve"> and date</w:t>
      </w:r>
      <w:r w:rsidR="00636452" w:rsidRPr="00636452">
        <w:rPr>
          <w:rFonts w:ascii="Arial" w:hAnsi="Arial" w:cs="Arial"/>
          <w:sz w:val="32"/>
          <w:szCs w:val="32"/>
        </w:rPr>
        <w:t xml:space="preserve"> the </w:t>
      </w:r>
      <w:proofErr w:type="gramStart"/>
      <w:r w:rsidR="00636452" w:rsidRPr="00636452">
        <w:rPr>
          <w:rFonts w:ascii="Arial" w:hAnsi="Arial" w:cs="Arial"/>
          <w:sz w:val="32"/>
          <w:szCs w:val="32"/>
        </w:rPr>
        <w:t>complaint</w:t>
      </w:r>
      <w:r w:rsidR="00FC7AFF">
        <w:rPr>
          <w:rFonts w:ascii="Arial" w:hAnsi="Arial" w:cs="Arial"/>
          <w:sz w:val="32"/>
          <w:szCs w:val="32"/>
        </w:rPr>
        <w:t>, and</w:t>
      </w:r>
      <w:proofErr w:type="gramEnd"/>
      <w:r w:rsidR="00FC7AFF">
        <w:rPr>
          <w:rFonts w:ascii="Arial" w:hAnsi="Arial" w:cs="Arial"/>
          <w:sz w:val="32"/>
          <w:szCs w:val="32"/>
        </w:rPr>
        <w:t xml:space="preserve"> include the </w:t>
      </w:r>
      <w:r w:rsidR="00FC7AFF">
        <w:rPr>
          <w:rFonts w:ascii="Arial" w:hAnsi="Arial" w:cs="Arial"/>
          <w:sz w:val="32"/>
          <w:szCs w:val="32"/>
        </w:rPr>
        <w:tab/>
      </w:r>
      <w:r w:rsidR="00FC7AFF">
        <w:rPr>
          <w:rFonts w:ascii="Arial" w:hAnsi="Arial" w:cs="Arial"/>
          <w:sz w:val="32"/>
          <w:szCs w:val="32"/>
        </w:rPr>
        <w:tab/>
        <w:t>place you signed it.</w:t>
      </w:r>
    </w:p>
    <w:p w14:paraId="087A7218" w14:textId="5C77B9A4" w:rsidR="00FC7AFF" w:rsidRDefault="00FC7AFF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</w:p>
    <w:p w14:paraId="3D437FC6" w14:textId="3CF80453" w:rsidR="00271FE3" w:rsidRDefault="00FC7AFF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Include </w:t>
      </w:r>
      <w:r w:rsidR="003458BD">
        <w:rPr>
          <w:rFonts w:ascii="Arial" w:hAnsi="Arial" w:cs="Arial"/>
          <w:sz w:val="32"/>
          <w:szCs w:val="32"/>
        </w:rPr>
        <w:t>your</w:t>
      </w:r>
      <w:r>
        <w:rPr>
          <w:rFonts w:ascii="Arial" w:hAnsi="Arial" w:cs="Arial"/>
          <w:sz w:val="32"/>
          <w:szCs w:val="32"/>
        </w:rPr>
        <w:t xml:space="preserve"> documents with your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458BD">
        <w:rPr>
          <w:rFonts w:ascii="Arial" w:hAnsi="Arial" w:cs="Arial"/>
          <w:sz w:val="32"/>
          <w:szCs w:val="32"/>
        </w:rPr>
        <w:tab/>
      </w:r>
      <w:r w:rsidR="003458B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complaint</w:t>
      </w:r>
      <w:r w:rsidR="00271FE3">
        <w:rPr>
          <w:rFonts w:ascii="Arial" w:hAnsi="Arial" w:cs="Arial"/>
          <w:sz w:val="32"/>
          <w:szCs w:val="32"/>
        </w:rPr>
        <w:t xml:space="preserve">. </w:t>
      </w:r>
    </w:p>
    <w:p w14:paraId="0479D076" w14:textId="77777777" w:rsidR="00271FE3" w:rsidRDefault="00271FE3" w:rsidP="00271FE3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0505F72B" w14:textId="6103E063" w:rsidR="00271FE3" w:rsidRDefault="00271FE3" w:rsidP="00271FE3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</w:t>
      </w:r>
      <w:r w:rsidRPr="00494D3C">
        <w:rPr>
          <w:rFonts w:ascii="Arial" w:hAnsi="Arial" w:cs="Arial"/>
          <w:sz w:val="32"/>
          <w:szCs w:val="32"/>
        </w:rPr>
        <w:t>on</w:t>
      </w:r>
      <w:r>
        <w:rPr>
          <w:rFonts w:ascii="Arial" w:hAnsi="Arial" w:cs="Arial"/>
          <w:sz w:val="32"/>
          <w:szCs w:val="32"/>
        </w:rPr>
        <w:t>’</w:t>
      </w:r>
      <w:r w:rsidRPr="00494D3C">
        <w:rPr>
          <w:rFonts w:ascii="Arial" w:hAnsi="Arial" w:cs="Arial"/>
          <w:sz w:val="32"/>
          <w:szCs w:val="32"/>
        </w:rPr>
        <w:t xml:space="preserve">t send the original documents, only send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494D3C">
        <w:rPr>
          <w:rFonts w:ascii="Arial" w:hAnsi="Arial" w:cs="Arial"/>
          <w:sz w:val="32"/>
          <w:szCs w:val="32"/>
        </w:rPr>
        <w:t>copies.</w:t>
      </w:r>
    </w:p>
    <w:p w14:paraId="7B7D737E" w14:textId="77777777" w:rsidR="00F60F82" w:rsidRDefault="00F60F82" w:rsidP="00271FE3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6CC40F80" w14:textId="1073DD81" w:rsidR="00F60F82" w:rsidRDefault="00F60F82" w:rsidP="00BF689B">
      <w:pPr>
        <w:pStyle w:val="SingleTxtG"/>
        <w:ind w:lef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Include a list of all the documents you’ve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sent.</w:t>
      </w:r>
    </w:p>
    <w:p w14:paraId="50E7CCD7" w14:textId="77777777" w:rsidR="00271FE3" w:rsidRDefault="00271FE3" w:rsidP="00271FE3">
      <w:pPr>
        <w:pStyle w:val="SingleTxtG"/>
        <w:jc w:val="left"/>
        <w:rPr>
          <w:rFonts w:ascii="Arial" w:hAnsi="Arial" w:cs="Arial"/>
          <w:sz w:val="32"/>
          <w:szCs w:val="32"/>
        </w:rPr>
      </w:pPr>
    </w:p>
    <w:p w14:paraId="67AA31FD" w14:textId="0A9F3EE5" w:rsidR="00271FE3" w:rsidRPr="00D754CE" w:rsidRDefault="00271FE3" w:rsidP="00271FE3">
      <w:pPr>
        <w:spacing w:after="0" w:line="240" w:lineRule="auto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M</w:t>
      </w:r>
      <w:r w:rsidRPr="00D754CE">
        <w:rPr>
          <w:rFonts w:ascii="Arial" w:hAnsi="Arial" w:cs="Arial"/>
          <w:sz w:val="32"/>
          <w:szCs w:val="32"/>
        </w:rPr>
        <w:t>ake sure the</w:t>
      </w:r>
      <w:r w:rsidR="00F60F82">
        <w:rPr>
          <w:rFonts w:ascii="Arial" w:hAnsi="Arial" w:cs="Arial"/>
          <w:sz w:val="32"/>
          <w:szCs w:val="32"/>
        </w:rPr>
        <w:t xml:space="preserve"> complaint and the </w:t>
      </w:r>
      <w:r w:rsidRPr="00D754CE">
        <w:rPr>
          <w:rFonts w:ascii="Arial" w:hAnsi="Arial" w:cs="Arial"/>
          <w:sz w:val="32"/>
          <w:szCs w:val="32"/>
        </w:rPr>
        <w:t xml:space="preserve">documents are in </w:t>
      </w:r>
      <w:r w:rsidR="00F60F8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one</w:t>
      </w:r>
      <w:r w:rsidRPr="00D754CE">
        <w:rPr>
          <w:rFonts w:ascii="Arial" w:hAnsi="Arial" w:cs="Arial"/>
          <w:sz w:val="32"/>
          <w:szCs w:val="32"/>
        </w:rPr>
        <w:t xml:space="preserve"> of these</w:t>
      </w:r>
      <w:r w:rsidRPr="00D754CE">
        <w:rPr>
          <w:rFonts w:cs="Arial"/>
          <w:sz w:val="32"/>
          <w:szCs w:val="32"/>
          <w:lang w:val="en-US"/>
        </w:rPr>
        <w:t xml:space="preserve"> </w:t>
      </w:r>
      <w:r w:rsidRPr="00D754CE">
        <w:rPr>
          <w:rFonts w:ascii="Arial" w:hAnsi="Arial" w:cs="Arial"/>
          <w:sz w:val="32"/>
          <w:szCs w:val="32"/>
        </w:rPr>
        <w:t>lang</w:t>
      </w:r>
      <w:r>
        <w:rPr>
          <w:rFonts w:ascii="Arial" w:hAnsi="Arial" w:cs="Arial"/>
          <w:sz w:val="32"/>
          <w:szCs w:val="32"/>
        </w:rPr>
        <w:t>u</w:t>
      </w:r>
      <w:r w:rsidRPr="00D754CE">
        <w:rPr>
          <w:rFonts w:ascii="Arial" w:hAnsi="Arial" w:cs="Arial"/>
          <w:sz w:val="32"/>
          <w:szCs w:val="32"/>
        </w:rPr>
        <w:t>ages:</w:t>
      </w:r>
    </w:p>
    <w:p w14:paraId="074CA79B" w14:textId="77777777" w:rsidR="00271FE3" w:rsidRPr="00D754CE" w:rsidRDefault="00271FE3" w:rsidP="00271FE3">
      <w:pPr>
        <w:pStyle w:val="ListParagraph"/>
        <w:spacing w:after="0" w:line="240" w:lineRule="auto"/>
        <w:ind w:left="786"/>
        <w:rPr>
          <w:rFonts w:ascii="Arial" w:hAnsi="Arial" w:cs="Arial"/>
          <w:sz w:val="32"/>
          <w:szCs w:val="32"/>
        </w:rPr>
      </w:pPr>
    </w:p>
    <w:p w14:paraId="22C69FFB" w14:textId="77777777" w:rsidR="00271FE3" w:rsidRPr="00D754CE" w:rsidRDefault="00271FE3" w:rsidP="00BF689B">
      <w:pPr>
        <w:pStyle w:val="ListParagraph"/>
        <w:numPr>
          <w:ilvl w:val="0"/>
          <w:numId w:val="13"/>
        </w:numPr>
        <w:spacing w:after="0" w:line="240" w:lineRule="auto"/>
        <w:ind w:left="1560" w:firstLine="0"/>
        <w:rPr>
          <w:rFonts w:ascii="Arial" w:hAnsi="Arial" w:cs="Arial"/>
          <w:sz w:val="32"/>
          <w:szCs w:val="32"/>
        </w:rPr>
      </w:pPr>
      <w:r w:rsidRPr="00D754CE">
        <w:rPr>
          <w:rFonts w:ascii="Arial" w:hAnsi="Arial" w:cs="Arial"/>
          <w:sz w:val="32"/>
          <w:szCs w:val="32"/>
        </w:rPr>
        <w:t>English</w:t>
      </w:r>
    </w:p>
    <w:p w14:paraId="38F41C47" w14:textId="77777777" w:rsidR="00271FE3" w:rsidRPr="00D754CE" w:rsidRDefault="00271FE3" w:rsidP="00BF689B">
      <w:pPr>
        <w:pStyle w:val="ListParagraph"/>
        <w:numPr>
          <w:ilvl w:val="0"/>
          <w:numId w:val="13"/>
        </w:numPr>
        <w:spacing w:after="0" w:line="240" w:lineRule="auto"/>
        <w:ind w:left="1560" w:firstLine="0"/>
        <w:rPr>
          <w:rFonts w:ascii="Arial" w:hAnsi="Arial" w:cs="Arial"/>
          <w:sz w:val="32"/>
          <w:szCs w:val="32"/>
        </w:rPr>
      </w:pPr>
      <w:r w:rsidRPr="00D754CE">
        <w:rPr>
          <w:rFonts w:ascii="Arial" w:hAnsi="Arial" w:cs="Arial"/>
          <w:sz w:val="32"/>
          <w:szCs w:val="32"/>
        </w:rPr>
        <w:t>French</w:t>
      </w:r>
    </w:p>
    <w:p w14:paraId="07ED9D33" w14:textId="77777777" w:rsidR="00271FE3" w:rsidRPr="00D754CE" w:rsidRDefault="00271FE3" w:rsidP="00BF689B">
      <w:pPr>
        <w:pStyle w:val="ListParagraph"/>
        <w:numPr>
          <w:ilvl w:val="0"/>
          <w:numId w:val="13"/>
        </w:numPr>
        <w:spacing w:after="0" w:line="240" w:lineRule="auto"/>
        <w:ind w:left="1560" w:firstLine="0"/>
        <w:rPr>
          <w:rFonts w:ascii="Arial" w:hAnsi="Arial" w:cs="Arial"/>
          <w:sz w:val="32"/>
          <w:szCs w:val="32"/>
        </w:rPr>
      </w:pPr>
      <w:r w:rsidRPr="00D754CE">
        <w:rPr>
          <w:rFonts w:ascii="Arial" w:hAnsi="Arial" w:cs="Arial"/>
          <w:sz w:val="32"/>
          <w:szCs w:val="32"/>
        </w:rPr>
        <w:t>Russian</w:t>
      </w:r>
    </w:p>
    <w:p w14:paraId="41B452FE" w14:textId="77777777" w:rsidR="00271FE3" w:rsidRPr="00D754CE" w:rsidRDefault="00271FE3" w:rsidP="00BF689B">
      <w:pPr>
        <w:pStyle w:val="ListParagraph"/>
        <w:numPr>
          <w:ilvl w:val="0"/>
          <w:numId w:val="13"/>
        </w:numPr>
        <w:spacing w:after="0" w:line="240" w:lineRule="auto"/>
        <w:ind w:left="1560" w:firstLine="0"/>
        <w:rPr>
          <w:rFonts w:ascii="Arial" w:hAnsi="Arial" w:cs="Arial"/>
          <w:sz w:val="32"/>
          <w:szCs w:val="32"/>
        </w:rPr>
      </w:pPr>
      <w:r w:rsidRPr="00D754CE">
        <w:rPr>
          <w:rFonts w:ascii="Arial" w:hAnsi="Arial" w:cs="Arial"/>
          <w:sz w:val="32"/>
          <w:szCs w:val="32"/>
        </w:rPr>
        <w:t>Spanish</w:t>
      </w:r>
    </w:p>
    <w:p w14:paraId="763117DD" w14:textId="1880F9D1" w:rsidR="00271FE3" w:rsidRDefault="00271FE3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</w:p>
    <w:p w14:paraId="26FC911B" w14:textId="474FF201" w:rsidR="00271FE3" w:rsidRPr="00636452" w:rsidRDefault="00271FE3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1D85F239" w14:textId="043ADB13" w:rsidR="00636452" w:rsidRDefault="00636452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</w:p>
    <w:p w14:paraId="60F32A5D" w14:textId="6BAD100B" w:rsidR="00FC7AFF" w:rsidRDefault="00FC7AFF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</w:p>
    <w:p w14:paraId="694D632A" w14:textId="778CCC26" w:rsidR="00FC7AFF" w:rsidRPr="00636452" w:rsidRDefault="00FC7AFF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0546BC37" w14:textId="6D64ECA9" w:rsidR="00DB1F94" w:rsidRPr="00636452" w:rsidRDefault="00636452" w:rsidP="00FD4301">
      <w:pPr>
        <w:pStyle w:val="SingleTxtG"/>
        <w:ind w:left="360"/>
        <w:jc w:val="left"/>
        <w:rPr>
          <w:rFonts w:ascii="Arial" w:hAnsi="Arial" w:cs="Arial"/>
          <w:sz w:val="32"/>
          <w:szCs w:val="32"/>
        </w:rPr>
      </w:pPr>
      <w:r w:rsidRPr="00636452">
        <w:rPr>
          <w:rFonts w:ascii="Arial" w:hAnsi="Arial" w:cs="Arial"/>
          <w:sz w:val="32"/>
          <w:szCs w:val="32"/>
        </w:rPr>
        <w:tab/>
      </w:r>
    </w:p>
    <w:p w14:paraId="5641A576" w14:textId="2F7593A2" w:rsidR="00636452" w:rsidRDefault="00636452" w:rsidP="00FD4301">
      <w:pPr>
        <w:pStyle w:val="SingleTxtG"/>
        <w:ind w:left="360"/>
        <w:jc w:val="left"/>
        <w:rPr>
          <w:rFonts w:ascii="Arial" w:hAnsi="Arial" w:cs="Arial"/>
          <w:b/>
          <w:sz w:val="32"/>
          <w:szCs w:val="32"/>
        </w:rPr>
      </w:pPr>
    </w:p>
    <w:p w14:paraId="4CAD79AE" w14:textId="3621DB28" w:rsidR="00636452" w:rsidRDefault="00636452" w:rsidP="00FD4301">
      <w:pPr>
        <w:pStyle w:val="SingleTxtG"/>
        <w:ind w:left="36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2A54FA6F" w14:textId="09C96523" w:rsidR="00287F56" w:rsidRPr="00636452" w:rsidRDefault="00287F56" w:rsidP="00FD4301">
      <w:pPr>
        <w:tabs>
          <w:tab w:val="left" w:pos="1700"/>
          <w:tab w:val="left" w:leader="dot" w:pos="8787"/>
          <w:tab w:val="right" w:pos="9638"/>
        </w:tabs>
        <w:spacing w:after="120"/>
        <w:rPr>
          <w:rFonts w:ascii="Arial" w:hAnsi="Arial" w:cs="Arial"/>
          <w:i/>
          <w:sz w:val="32"/>
          <w:szCs w:val="32"/>
        </w:rPr>
      </w:pPr>
    </w:p>
    <w:p w14:paraId="56A14DC0" w14:textId="35A9EB88" w:rsidR="00494D3C" w:rsidRPr="00E0389F" w:rsidRDefault="00494D3C" w:rsidP="00304FC8">
      <w:pPr>
        <w:pStyle w:val="SingleTxtG"/>
        <w:numPr>
          <w:ilvl w:val="0"/>
          <w:numId w:val="2"/>
        </w:numPr>
        <w:jc w:val="left"/>
        <w:rPr>
          <w:rFonts w:ascii="Arial" w:hAnsi="Arial" w:cs="Arial"/>
          <w:b/>
          <w:sz w:val="40"/>
          <w:szCs w:val="40"/>
        </w:rPr>
      </w:pPr>
      <w:r w:rsidRPr="00E0389F">
        <w:rPr>
          <w:rFonts w:ascii="Arial" w:hAnsi="Arial" w:cs="Arial"/>
          <w:b/>
          <w:sz w:val="40"/>
          <w:szCs w:val="40"/>
        </w:rPr>
        <w:lastRenderedPageBreak/>
        <w:t>Where to send your complaint</w:t>
      </w:r>
    </w:p>
    <w:p w14:paraId="6A85F573" w14:textId="77777777" w:rsidR="009D4988" w:rsidRDefault="009D4988" w:rsidP="00FD4301">
      <w:pPr>
        <w:pStyle w:val="SingleTxtG"/>
        <w:ind w:left="720"/>
        <w:jc w:val="left"/>
        <w:rPr>
          <w:rFonts w:ascii="Arial" w:hAnsi="Arial" w:cs="Arial"/>
          <w:b/>
          <w:sz w:val="32"/>
          <w:szCs w:val="32"/>
        </w:rPr>
      </w:pPr>
    </w:p>
    <w:p w14:paraId="5988474A" w14:textId="257DC272" w:rsidR="006A607C" w:rsidRDefault="0031246C" w:rsidP="00FD4301">
      <w:pPr>
        <w:pStyle w:val="SingleTxt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352EF">
        <w:rPr>
          <w:rFonts w:ascii="Arial" w:hAnsi="Arial" w:cs="Arial"/>
          <w:sz w:val="32"/>
          <w:szCs w:val="32"/>
        </w:rPr>
        <w:t>S</w:t>
      </w:r>
      <w:r w:rsidR="006A607C" w:rsidRPr="006A607C">
        <w:rPr>
          <w:rFonts w:ascii="Arial" w:hAnsi="Arial" w:cs="Arial"/>
          <w:sz w:val="32"/>
          <w:szCs w:val="32"/>
        </w:rPr>
        <w:t>end yo</w:t>
      </w:r>
      <w:r>
        <w:rPr>
          <w:rFonts w:ascii="Arial" w:hAnsi="Arial" w:cs="Arial"/>
          <w:sz w:val="32"/>
          <w:szCs w:val="32"/>
        </w:rPr>
        <w:t>ur complaint</w:t>
      </w:r>
      <w:r w:rsidR="007907CC">
        <w:rPr>
          <w:rFonts w:ascii="Arial" w:hAnsi="Arial" w:cs="Arial"/>
          <w:sz w:val="32"/>
          <w:szCs w:val="32"/>
        </w:rPr>
        <w:t xml:space="preserve"> </w:t>
      </w:r>
      <w:r w:rsidR="00A14001">
        <w:rPr>
          <w:rFonts w:ascii="Arial" w:hAnsi="Arial" w:cs="Arial"/>
          <w:sz w:val="32"/>
          <w:szCs w:val="32"/>
        </w:rPr>
        <w:t xml:space="preserve">and </w:t>
      </w:r>
      <w:r w:rsidR="000C6801">
        <w:rPr>
          <w:rFonts w:ascii="Arial" w:hAnsi="Arial" w:cs="Arial"/>
          <w:sz w:val="32"/>
          <w:szCs w:val="32"/>
        </w:rPr>
        <w:t>d</w:t>
      </w:r>
      <w:r w:rsidR="007907CC">
        <w:rPr>
          <w:rFonts w:ascii="Arial" w:hAnsi="Arial" w:cs="Arial"/>
          <w:sz w:val="32"/>
          <w:szCs w:val="32"/>
        </w:rPr>
        <w:t>ocuments</w:t>
      </w:r>
      <w:r w:rsidR="006A607C" w:rsidRPr="006A607C">
        <w:rPr>
          <w:rFonts w:ascii="Arial" w:hAnsi="Arial" w:cs="Arial"/>
          <w:sz w:val="32"/>
          <w:szCs w:val="32"/>
        </w:rPr>
        <w:t xml:space="preserve"> to:</w:t>
      </w:r>
    </w:p>
    <w:p w14:paraId="323FABB2" w14:textId="77777777" w:rsidR="00386E7F" w:rsidRPr="006A607C" w:rsidRDefault="00386E7F" w:rsidP="00FD4301">
      <w:pPr>
        <w:pStyle w:val="SingleTxtG"/>
        <w:jc w:val="left"/>
        <w:rPr>
          <w:rFonts w:ascii="Arial" w:hAnsi="Arial" w:cs="Arial"/>
          <w:sz w:val="32"/>
          <w:szCs w:val="32"/>
        </w:rPr>
      </w:pPr>
    </w:p>
    <w:p w14:paraId="5C23BF64" w14:textId="46CE94CF" w:rsidR="006A607C" w:rsidRPr="006A607C" w:rsidRDefault="00386E7F" w:rsidP="00FD4301">
      <w:pPr>
        <w:pStyle w:val="SingleTxtG"/>
        <w:spacing w:line="36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6A607C" w:rsidRPr="006A607C">
        <w:rPr>
          <w:rFonts w:ascii="Arial" w:hAnsi="Arial" w:cs="Arial"/>
          <w:sz w:val="32"/>
          <w:szCs w:val="32"/>
        </w:rPr>
        <w:t>Petitions Team</w:t>
      </w:r>
      <w:r w:rsidR="006A607C" w:rsidRPr="006A607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 w:rsidR="006A607C" w:rsidRPr="006A607C">
        <w:rPr>
          <w:rFonts w:ascii="Arial" w:hAnsi="Arial" w:cs="Arial"/>
          <w:sz w:val="32"/>
          <w:szCs w:val="32"/>
        </w:rPr>
        <w:t>Office of the United Nations High</w:t>
      </w:r>
      <w:r w:rsidR="00C8624A">
        <w:rPr>
          <w:rFonts w:ascii="Arial" w:hAnsi="Arial" w:cs="Arial"/>
          <w:sz w:val="32"/>
          <w:szCs w:val="32"/>
        </w:rPr>
        <w:tab/>
      </w:r>
      <w:r w:rsidR="00C8624A">
        <w:rPr>
          <w:rFonts w:ascii="Arial" w:hAnsi="Arial" w:cs="Arial"/>
          <w:sz w:val="32"/>
          <w:szCs w:val="32"/>
        </w:rPr>
        <w:tab/>
      </w:r>
      <w:r w:rsidR="00C8624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</w:t>
      </w:r>
      <w:r w:rsidR="006A607C" w:rsidRPr="006A607C">
        <w:rPr>
          <w:rFonts w:ascii="Arial" w:hAnsi="Arial" w:cs="Arial"/>
          <w:sz w:val="32"/>
          <w:szCs w:val="32"/>
        </w:rPr>
        <w:t>ommissioner for Human Rights</w:t>
      </w:r>
      <w:r w:rsidR="006A607C" w:rsidRPr="006A607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 w:rsidR="006A607C" w:rsidRPr="006A607C">
        <w:rPr>
          <w:rFonts w:ascii="Arial" w:hAnsi="Arial" w:cs="Arial"/>
          <w:sz w:val="32"/>
          <w:szCs w:val="32"/>
        </w:rPr>
        <w:t>United Nations Office at Geneva</w:t>
      </w:r>
      <w:r w:rsidR="006A607C" w:rsidRPr="006A607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 w:rsidR="006A607C" w:rsidRPr="006A607C">
        <w:rPr>
          <w:rFonts w:ascii="Arial" w:hAnsi="Arial" w:cs="Arial"/>
          <w:sz w:val="32"/>
          <w:szCs w:val="32"/>
        </w:rPr>
        <w:t>1211 Geneva 10, Switzerland</w:t>
      </w:r>
    </w:p>
    <w:p w14:paraId="545D0D12" w14:textId="77777777" w:rsidR="00386E7F" w:rsidRDefault="00386E7F" w:rsidP="00FD4301">
      <w:pPr>
        <w:pStyle w:val="SingleTxtG"/>
        <w:spacing w:after="0"/>
        <w:ind w:left="0"/>
        <w:jc w:val="left"/>
        <w:rPr>
          <w:rFonts w:ascii="Arial" w:hAnsi="Arial" w:cs="Arial"/>
          <w:sz w:val="32"/>
          <w:szCs w:val="32"/>
        </w:rPr>
      </w:pPr>
    </w:p>
    <w:p w14:paraId="6272538A" w14:textId="24F82EFA" w:rsidR="006A607C" w:rsidRPr="00304FC8" w:rsidRDefault="00386E7F" w:rsidP="00FD4301">
      <w:pPr>
        <w:pStyle w:val="SingleTxtG"/>
        <w:spacing w:after="0"/>
        <w:ind w:left="0"/>
        <w:jc w:val="lef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A607C" w:rsidRPr="0031246C">
        <w:rPr>
          <w:rFonts w:ascii="Arial" w:hAnsi="Arial" w:cs="Arial"/>
          <w:sz w:val="32"/>
          <w:szCs w:val="32"/>
        </w:rPr>
        <w:t>Email:</w:t>
      </w:r>
      <w:r w:rsidR="006A607C" w:rsidRPr="0031246C"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8" w:history="1">
        <w:r w:rsidR="006A607C" w:rsidRPr="00BF689B">
          <w:rPr>
            <w:rStyle w:val="Hyperlink"/>
            <w:rFonts w:ascii="Arial" w:hAnsi="Arial" w:cs="Arial"/>
            <w:color w:val="000000"/>
            <w:sz w:val="32"/>
            <w:szCs w:val="32"/>
            <w:u w:val="none"/>
          </w:rPr>
          <w:t>petitions@ohchr.org</w:t>
        </w:r>
      </w:hyperlink>
    </w:p>
    <w:p w14:paraId="4098A4E3" w14:textId="77777777" w:rsidR="00386E7F" w:rsidRPr="0031246C" w:rsidRDefault="00386E7F" w:rsidP="00FD4301">
      <w:pPr>
        <w:pStyle w:val="SingleTxtG"/>
        <w:spacing w:after="0"/>
        <w:ind w:left="0"/>
        <w:jc w:val="left"/>
        <w:rPr>
          <w:rFonts w:ascii="Arial" w:hAnsi="Arial" w:cs="Arial"/>
          <w:sz w:val="32"/>
          <w:szCs w:val="32"/>
        </w:rPr>
      </w:pPr>
    </w:p>
    <w:p w14:paraId="56FBCAC5" w14:textId="64996368" w:rsidR="006A607C" w:rsidRPr="0031246C" w:rsidRDefault="00386E7F" w:rsidP="00FD4301">
      <w:pPr>
        <w:pStyle w:val="SingleTxtG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6A607C" w:rsidRPr="0031246C">
        <w:rPr>
          <w:rFonts w:ascii="Arial" w:hAnsi="Arial" w:cs="Arial"/>
          <w:sz w:val="32"/>
          <w:szCs w:val="32"/>
        </w:rPr>
        <w:t xml:space="preserve">Fax: </w:t>
      </w:r>
      <w:r w:rsidR="00271FE3">
        <w:rPr>
          <w:rFonts w:ascii="Arial" w:hAnsi="Arial" w:cs="Arial"/>
          <w:sz w:val="32"/>
          <w:szCs w:val="32"/>
        </w:rPr>
        <w:t xml:space="preserve">00 </w:t>
      </w:r>
      <w:r w:rsidR="006A607C" w:rsidRPr="0031246C">
        <w:rPr>
          <w:rFonts w:ascii="Arial" w:hAnsi="Arial" w:cs="Arial"/>
          <w:sz w:val="32"/>
          <w:szCs w:val="32"/>
        </w:rPr>
        <w:t>41 22 917 90 22</w:t>
      </w:r>
    </w:p>
    <w:p w14:paraId="41B043BC" w14:textId="653A2248" w:rsidR="007907CC" w:rsidRDefault="007907CC" w:rsidP="00FD430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9C54548" w14:textId="3CAB1B58" w:rsidR="007907CC" w:rsidRPr="00677902" w:rsidRDefault="007907CC" w:rsidP="00FD43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 w:rsidRPr="00677902">
        <w:rPr>
          <w:rFonts w:ascii="Arial" w:hAnsi="Arial" w:cs="Arial"/>
          <w:b/>
          <w:sz w:val="40"/>
          <w:szCs w:val="40"/>
          <w:lang w:val="en-US"/>
        </w:rPr>
        <w:lastRenderedPageBreak/>
        <w:t>Word bank</w:t>
      </w:r>
    </w:p>
    <w:p w14:paraId="5FFFB4EC" w14:textId="77777777" w:rsidR="007907CC" w:rsidRPr="00485AC2" w:rsidRDefault="007907CC" w:rsidP="00FD4301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18A6FA7F" w14:textId="77777777" w:rsidR="007907CC" w:rsidRPr="00E421D3" w:rsidRDefault="007907CC" w:rsidP="00FD4301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07CC" w:rsidRPr="00E421D3" w14:paraId="662FB179" w14:textId="77777777" w:rsidTr="00BF689B">
        <w:trPr>
          <w:trHeight w:val="323"/>
        </w:trPr>
        <w:tc>
          <w:tcPr>
            <w:tcW w:w="4508" w:type="dxa"/>
          </w:tcPr>
          <w:p w14:paraId="58E4A8E3" w14:textId="29896B56" w:rsidR="007907CC" w:rsidRPr="007E68AA" w:rsidRDefault="007907CC" w:rsidP="00FD4301">
            <w:pPr>
              <w:rPr>
                <w:b/>
                <w:sz w:val="40"/>
                <w:szCs w:val="40"/>
              </w:rPr>
            </w:pPr>
            <w:r w:rsidRPr="007E68AA">
              <w:rPr>
                <w:b/>
                <w:sz w:val="40"/>
                <w:szCs w:val="40"/>
              </w:rPr>
              <w:t>Word</w:t>
            </w:r>
          </w:p>
        </w:tc>
        <w:tc>
          <w:tcPr>
            <w:tcW w:w="4508" w:type="dxa"/>
          </w:tcPr>
          <w:p w14:paraId="572FE2A2" w14:textId="1FB88879" w:rsidR="007907CC" w:rsidRPr="007E68AA" w:rsidRDefault="007907CC" w:rsidP="00FD4301">
            <w:pPr>
              <w:rPr>
                <w:b/>
                <w:sz w:val="40"/>
                <w:szCs w:val="40"/>
              </w:rPr>
            </w:pPr>
            <w:r w:rsidRPr="007E68AA">
              <w:rPr>
                <w:b/>
                <w:sz w:val="40"/>
                <w:szCs w:val="40"/>
              </w:rPr>
              <w:t>What it means</w:t>
            </w:r>
          </w:p>
          <w:p w14:paraId="63163658" w14:textId="77777777" w:rsidR="007907CC" w:rsidRPr="007E68AA" w:rsidRDefault="007907CC" w:rsidP="00FD4301">
            <w:pPr>
              <w:rPr>
                <w:b/>
                <w:sz w:val="40"/>
                <w:szCs w:val="40"/>
              </w:rPr>
            </w:pPr>
          </w:p>
        </w:tc>
      </w:tr>
      <w:tr w:rsidR="00645A26" w:rsidRPr="00E421D3" w14:paraId="23B31DF3" w14:textId="77777777" w:rsidTr="00BF689B">
        <w:trPr>
          <w:trHeight w:val="323"/>
        </w:trPr>
        <w:tc>
          <w:tcPr>
            <w:tcW w:w="4508" w:type="dxa"/>
          </w:tcPr>
          <w:p w14:paraId="270FB46F" w14:textId="2089BD06" w:rsidR="00645A26" w:rsidRDefault="00645A26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Human rights</w:t>
            </w:r>
          </w:p>
          <w:p w14:paraId="77D0B9CC" w14:textId="77777777" w:rsidR="00645A26" w:rsidRPr="007E68AA" w:rsidRDefault="00645A26">
            <w:pPr>
              <w:rPr>
                <w:b/>
                <w:sz w:val="40"/>
                <w:szCs w:val="40"/>
              </w:rPr>
            </w:pPr>
          </w:p>
        </w:tc>
        <w:tc>
          <w:tcPr>
            <w:tcW w:w="4508" w:type="dxa"/>
          </w:tcPr>
          <w:p w14:paraId="164EC19A" w14:textId="6B877E5F" w:rsidR="000C6801" w:rsidRDefault="00271FE3" w:rsidP="00FD4301">
            <w:pPr>
              <w:rPr>
                <w:sz w:val="32"/>
                <w:szCs w:val="32"/>
              </w:rPr>
            </w:pPr>
            <w:r w:rsidRPr="00DE3C1E">
              <w:rPr>
                <w:sz w:val="32"/>
                <w:szCs w:val="32"/>
              </w:rPr>
              <w:t xml:space="preserve">Rights that everyone has, like the right to education or the right to </w:t>
            </w:r>
            <w:r>
              <w:rPr>
                <w:sz w:val="32"/>
                <w:szCs w:val="32"/>
              </w:rPr>
              <w:t xml:space="preserve">be </w:t>
            </w:r>
            <w:r w:rsidRPr="00DE3C1E">
              <w:rPr>
                <w:sz w:val="32"/>
                <w:szCs w:val="32"/>
              </w:rPr>
              <w:t xml:space="preserve">treated fairly </w:t>
            </w:r>
          </w:p>
          <w:p w14:paraId="1D74C4EB" w14:textId="72B9A220" w:rsidR="00645A26" w:rsidRPr="00645A26" w:rsidRDefault="00645A26" w:rsidP="00FD4301">
            <w:pPr>
              <w:rPr>
                <w:sz w:val="32"/>
                <w:szCs w:val="32"/>
              </w:rPr>
            </w:pPr>
          </w:p>
        </w:tc>
      </w:tr>
      <w:tr w:rsidR="00AA53A9" w:rsidRPr="00E421D3" w14:paraId="16B307FD" w14:textId="77777777" w:rsidTr="00BF689B">
        <w:trPr>
          <w:trHeight w:val="948"/>
        </w:trPr>
        <w:tc>
          <w:tcPr>
            <w:tcW w:w="4508" w:type="dxa"/>
          </w:tcPr>
          <w:p w14:paraId="58B625B3" w14:textId="7AB17277" w:rsidR="00AA53A9" w:rsidRDefault="00AA53A9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Ratify</w:t>
            </w:r>
          </w:p>
        </w:tc>
        <w:tc>
          <w:tcPr>
            <w:tcW w:w="4508" w:type="dxa"/>
            <w:vAlign w:val="center"/>
          </w:tcPr>
          <w:p w14:paraId="3875036E" w14:textId="498C0EEB" w:rsidR="00AA53A9" w:rsidRDefault="000C6801" w:rsidP="00AA53A9">
            <w:pPr>
              <w:rPr>
                <w:sz w:val="32"/>
                <w:szCs w:val="32"/>
              </w:rPr>
            </w:pPr>
            <w:r w:rsidRPr="00BF689B">
              <w:rPr>
                <w:sz w:val="32"/>
                <w:szCs w:val="32"/>
              </w:rPr>
              <w:t>When a country officially decides to follow an agreement</w:t>
            </w:r>
            <w:r>
              <w:rPr>
                <w:sz w:val="32"/>
                <w:szCs w:val="32"/>
              </w:rPr>
              <w:t xml:space="preserve"> </w:t>
            </w:r>
          </w:p>
          <w:p w14:paraId="5ED118D8" w14:textId="403B27DC" w:rsidR="000C6801" w:rsidRDefault="000C6801" w:rsidP="00AA53A9">
            <w:pPr>
              <w:rPr>
                <w:sz w:val="32"/>
                <w:szCs w:val="32"/>
              </w:rPr>
            </w:pPr>
          </w:p>
        </w:tc>
      </w:tr>
      <w:tr w:rsidR="00677902" w:rsidRPr="00E421D3" w14:paraId="4CF56046" w14:textId="77777777" w:rsidTr="00BF689B">
        <w:trPr>
          <w:trHeight w:val="948"/>
        </w:trPr>
        <w:tc>
          <w:tcPr>
            <w:tcW w:w="4508" w:type="dxa"/>
          </w:tcPr>
          <w:p w14:paraId="6F25A192" w14:textId="21B91CB4" w:rsidR="00677902" w:rsidRDefault="0067790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Nationality</w:t>
            </w:r>
          </w:p>
        </w:tc>
        <w:tc>
          <w:tcPr>
            <w:tcW w:w="4508" w:type="dxa"/>
            <w:vAlign w:val="center"/>
          </w:tcPr>
          <w:p w14:paraId="0C6A631E" w14:textId="2217A37E" w:rsidR="00954BD1" w:rsidRDefault="003458BD" w:rsidP="00FD43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Someone’s</w:t>
            </w:r>
            <w:r w:rsidR="00351299">
              <w:rPr>
                <w:sz w:val="32"/>
                <w:szCs w:val="32"/>
              </w:rPr>
              <w:t xml:space="preserve"> race or ethnic background</w:t>
            </w:r>
          </w:p>
          <w:p w14:paraId="11B44CDC" w14:textId="6E6E7339" w:rsidR="000C6801" w:rsidRDefault="000C6801">
            <w:pPr>
              <w:rPr>
                <w:sz w:val="32"/>
                <w:szCs w:val="32"/>
              </w:rPr>
            </w:pPr>
          </w:p>
        </w:tc>
      </w:tr>
      <w:tr w:rsidR="00EA6444" w:rsidRPr="00E421D3" w14:paraId="41C70C3F" w14:textId="77777777" w:rsidTr="00BF689B">
        <w:trPr>
          <w:trHeight w:val="948"/>
        </w:trPr>
        <w:tc>
          <w:tcPr>
            <w:tcW w:w="4508" w:type="dxa"/>
          </w:tcPr>
          <w:p w14:paraId="1A12CC80" w14:textId="2046454A" w:rsidR="00EA6444" w:rsidRDefault="00EA644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Citizenship</w:t>
            </w:r>
          </w:p>
        </w:tc>
        <w:tc>
          <w:tcPr>
            <w:tcW w:w="4508" w:type="dxa"/>
            <w:vAlign w:val="center"/>
          </w:tcPr>
          <w:p w14:paraId="4E333644" w14:textId="491DD90F" w:rsidR="00020F40" w:rsidRDefault="00020F40" w:rsidP="00FD43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020F40">
              <w:rPr>
                <w:sz w:val="32"/>
                <w:szCs w:val="32"/>
              </w:rPr>
              <w:t>omeone’s legal status in a country</w:t>
            </w:r>
          </w:p>
          <w:p w14:paraId="1065A643" w14:textId="77777777" w:rsidR="00020F40" w:rsidRDefault="00020F40" w:rsidP="00FD4301">
            <w:pPr>
              <w:rPr>
                <w:sz w:val="32"/>
                <w:szCs w:val="32"/>
              </w:rPr>
            </w:pPr>
          </w:p>
          <w:p w14:paraId="358A88A4" w14:textId="77777777" w:rsidR="00020F40" w:rsidRDefault="00020F40" w:rsidP="00FD4301">
            <w:pPr>
              <w:rPr>
                <w:sz w:val="32"/>
                <w:szCs w:val="32"/>
              </w:rPr>
            </w:pPr>
            <w:r w:rsidRPr="00020F40">
              <w:rPr>
                <w:sz w:val="32"/>
                <w:szCs w:val="32"/>
              </w:rPr>
              <w:t>For example,</w:t>
            </w:r>
            <w:r>
              <w:rPr>
                <w:sz w:val="32"/>
                <w:szCs w:val="32"/>
              </w:rPr>
              <w:t xml:space="preserve"> </w:t>
            </w:r>
            <w:r w:rsidRPr="00020F40">
              <w:rPr>
                <w:sz w:val="32"/>
                <w:szCs w:val="32"/>
              </w:rPr>
              <w:t xml:space="preserve">if you </w:t>
            </w:r>
            <w:r>
              <w:rPr>
                <w:sz w:val="32"/>
                <w:szCs w:val="32"/>
              </w:rPr>
              <w:t>have a French</w:t>
            </w:r>
            <w:r w:rsidRPr="00020F40">
              <w:rPr>
                <w:sz w:val="32"/>
                <w:szCs w:val="32"/>
              </w:rPr>
              <w:t xml:space="preserve"> passport, you are legally a citizen</w:t>
            </w:r>
            <w:r>
              <w:rPr>
                <w:sz w:val="32"/>
                <w:szCs w:val="32"/>
              </w:rPr>
              <w:t xml:space="preserve"> of France and have </w:t>
            </w:r>
            <w:r w:rsidRPr="00020F40">
              <w:rPr>
                <w:sz w:val="32"/>
                <w:szCs w:val="32"/>
              </w:rPr>
              <w:t xml:space="preserve">the rights and responsibilities </w:t>
            </w:r>
            <w:r>
              <w:rPr>
                <w:sz w:val="32"/>
                <w:szCs w:val="32"/>
              </w:rPr>
              <w:t>that come with that</w:t>
            </w:r>
          </w:p>
          <w:p w14:paraId="5E3C138E" w14:textId="2A57DB67" w:rsidR="00AD7CE8" w:rsidRDefault="00020F40" w:rsidP="00FD4301">
            <w:pPr>
              <w:rPr>
                <w:sz w:val="32"/>
                <w:szCs w:val="32"/>
              </w:rPr>
            </w:pPr>
            <w:r w:rsidRPr="00020F40" w:rsidDel="00020F40">
              <w:rPr>
                <w:sz w:val="32"/>
                <w:szCs w:val="32"/>
              </w:rPr>
              <w:t xml:space="preserve"> </w:t>
            </w:r>
          </w:p>
        </w:tc>
      </w:tr>
      <w:tr w:rsidR="00B12169" w:rsidRPr="00E421D3" w14:paraId="7F2D7B7F" w14:textId="77777777" w:rsidTr="00BF689B">
        <w:trPr>
          <w:trHeight w:val="948"/>
        </w:trPr>
        <w:tc>
          <w:tcPr>
            <w:tcW w:w="4508" w:type="dxa"/>
          </w:tcPr>
          <w:p w14:paraId="01D39EE4" w14:textId="08768A17" w:rsidR="00B12169" w:rsidRDefault="00B12169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Confidential</w:t>
            </w:r>
          </w:p>
        </w:tc>
        <w:tc>
          <w:tcPr>
            <w:tcW w:w="4508" w:type="dxa"/>
            <w:vAlign w:val="center"/>
          </w:tcPr>
          <w:p w14:paraId="46B46E89" w14:textId="77777777" w:rsidR="00AD7CE8" w:rsidRDefault="00FB5EC8" w:rsidP="00FB5E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When things are kept </w:t>
            </w:r>
            <w:r w:rsidR="00DA0F3E">
              <w:rPr>
                <w:sz w:val="32"/>
                <w:szCs w:val="32"/>
              </w:rPr>
              <w:t>private among only the people who need to know</w:t>
            </w:r>
          </w:p>
          <w:p w14:paraId="2E8353AA" w14:textId="1DE3C976" w:rsidR="00FB5EC8" w:rsidRDefault="00FB5EC8">
            <w:pPr>
              <w:rPr>
                <w:sz w:val="32"/>
                <w:szCs w:val="32"/>
              </w:rPr>
            </w:pPr>
          </w:p>
        </w:tc>
      </w:tr>
      <w:tr w:rsidR="00B12169" w:rsidRPr="00E421D3" w14:paraId="04783A56" w14:textId="77777777" w:rsidTr="00BF689B">
        <w:trPr>
          <w:trHeight w:val="948"/>
        </w:trPr>
        <w:tc>
          <w:tcPr>
            <w:tcW w:w="4508" w:type="dxa"/>
          </w:tcPr>
          <w:p w14:paraId="31985E05" w14:textId="0F680876" w:rsidR="00B12169" w:rsidDel="009C0101" w:rsidRDefault="00B12169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Alleged victim</w:t>
            </w:r>
          </w:p>
        </w:tc>
        <w:tc>
          <w:tcPr>
            <w:tcW w:w="4508" w:type="dxa"/>
            <w:vAlign w:val="center"/>
          </w:tcPr>
          <w:p w14:paraId="2605EE3B" w14:textId="578C705A" w:rsidR="00B12169" w:rsidRDefault="00AD7CE8" w:rsidP="00B121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B12169">
              <w:rPr>
                <w:sz w:val="32"/>
                <w:szCs w:val="32"/>
              </w:rPr>
              <w:t>omeone who believes or says they have been treated badly but it has not been proved yet</w:t>
            </w:r>
          </w:p>
          <w:p w14:paraId="3D5BC3ED" w14:textId="2C85D9EC" w:rsidR="00AD7CE8" w:rsidRDefault="00AD7CE8" w:rsidP="00B12169">
            <w:pPr>
              <w:rPr>
                <w:sz w:val="32"/>
                <w:szCs w:val="32"/>
              </w:rPr>
            </w:pPr>
          </w:p>
        </w:tc>
      </w:tr>
      <w:tr w:rsidR="00B12169" w:rsidRPr="00E421D3" w14:paraId="4D24E10A" w14:textId="77777777" w:rsidTr="00BF689B">
        <w:trPr>
          <w:trHeight w:val="948"/>
        </w:trPr>
        <w:tc>
          <w:tcPr>
            <w:tcW w:w="4508" w:type="dxa"/>
          </w:tcPr>
          <w:p w14:paraId="63B5548B" w14:textId="4281D8F7" w:rsidR="00B12169" w:rsidRPr="00304FC8" w:rsidRDefault="00B12169">
            <w:pPr>
              <w:rPr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lastRenderedPageBreak/>
              <w:t>Violat</w:t>
            </w:r>
            <w:r w:rsidR="00FB5EC8">
              <w:rPr>
                <w:rFonts w:cs="Arial"/>
                <w:b/>
                <w:sz w:val="32"/>
                <w:szCs w:val="32"/>
                <w:lang w:val="en-US"/>
              </w:rPr>
              <w:t>ion</w:t>
            </w:r>
          </w:p>
        </w:tc>
        <w:tc>
          <w:tcPr>
            <w:tcW w:w="4508" w:type="dxa"/>
            <w:vAlign w:val="center"/>
          </w:tcPr>
          <w:p w14:paraId="1A3F5E7C" w14:textId="0E2ED972" w:rsidR="00B12169" w:rsidRDefault="00FB5EC8" w:rsidP="00B12169">
            <w:pPr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 xml:space="preserve">When a rule is </w:t>
            </w:r>
            <w:proofErr w:type="gramStart"/>
            <w:r>
              <w:rPr>
                <w:rFonts w:cs="Arial"/>
                <w:sz w:val="32"/>
                <w:szCs w:val="32"/>
                <w:lang w:val="en-US"/>
              </w:rPr>
              <w:t>broken</w:t>
            </w:r>
            <w:proofErr w:type="gramEnd"/>
            <w:r>
              <w:rPr>
                <w:rFonts w:cs="Arial"/>
                <w:sz w:val="32"/>
                <w:szCs w:val="32"/>
                <w:lang w:val="en-US"/>
              </w:rPr>
              <w:t xml:space="preserve"> or </w:t>
            </w:r>
            <w:r w:rsidR="00B12169" w:rsidRPr="00740F2C">
              <w:rPr>
                <w:rFonts w:cs="Arial"/>
                <w:sz w:val="32"/>
                <w:szCs w:val="32"/>
                <w:lang w:val="en-US"/>
              </w:rPr>
              <w:t>somebody’s rights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are disrespected</w:t>
            </w:r>
          </w:p>
          <w:p w14:paraId="3E7943A5" w14:textId="324B9FD4" w:rsidR="00AD7CE8" w:rsidRPr="00A81C0E" w:rsidRDefault="00AD7CE8" w:rsidP="00B12169">
            <w:pPr>
              <w:rPr>
                <w:sz w:val="32"/>
                <w:szCs w:val="32"/>
              </w:rPr>
            </w:pPr>
          </w:p>
        </w:tc>
      </w:tr>
      <w:tr w:rsidR="00B12169" w:rsidRPr="00E421D3" w14:paraId="0CED0EAF" w14:textId="77777777" w:rsidTr="00BF689B">
        <w:trPr>
          <w:trHeight w:val="948"/>
        </w:trPr>
        <w:tc>
          <w:tcPr>
            <w:tcW w:w="4508" w:type="dxa"/>
          </w:tcPr>
          <w:p w14:paraId="31391191" w14:textId="58D96530" w:rsidR="00B12169" w:rsidDel="009C0101" w:rsidRDefault="00B12169">
            <w:pPr>
              <w:rPr>
                <w:rFonts w:cs="Arial"/>
                <w:b/>
                <w:sz w:val="32"/>
                <w:szCs w:val="32"/>
              </w:rPr>
            </w:pPr>
            <w:r w:rsidRPr="00304FC8">
              <w:rPr>
                <w:b/>
                <w:sz w:val="32"/>
                <w:szCs w:val="32"/>
              </w:rPr>
              <w:t>Authorities</w:t>
            </w:r>
          </w:p>
        </w:tc>
        <w:tc>
          <w:tcPr>
            <w:tcW w:w="4508" w:type="dxa"/>
            <w:vAlign w:val="center"/>
          </w:tcPr>
          <w:p w14:paraId="150C73E4" w14:textId="77777777" w:rsidR="00B12169" w:rsidRDefault="00AD7CE8" w:rsidP="00B12169">
            <w:pPr>
              <w:rPr>
                <w:sz w:val="32"/>
                <w:szCs w:val="32"/>
              </w:rPr>
            </w:pPr>
            <w:r w:rsidRPr="00AD7CE8">
              <w:rPr>
                <w:sz w:val="32"/>
                <w:szCs w:val="32"/>
              </w:rPr>
              <w:t>Organizations or people that work for the government and have the power to make decisions</w:t>
            </w:r>
            <w:r>
              <w:rPr>
                <w:sz w:val="32"/>
                <w:szCs w:val="32"/>
              </w:rPr>
              <w:t xml:space="preserve"> – </w:t>
            </w:r>
            <w:r w:rsidRPr="00AD7CE8">
              <w:rPr>
                <w:sz w:val="32"/>
                <w:szCs w:val="32"/>
              </w:rPr>
              <w:t>like the police</w:t>
            </w:r>
            <w:r>
              <w:rPr>
                <w:sz w:val="32"/>
                <w:szCs w:val="32"/>
              </w:rPr>
              <w:t xml:space="preserve"> or the c</w:t>
            </w:r>
            <w:r w:rsidRPr="00AD7CE8">
              <w:rPr>
                <w:sz w:val="32"/>
                <w:szCs w:val="32"/>
              </w:rPr>
              <w:t>ourts</w:t>
            </w:r>
          </w:p>
          <w:p w14:paraId="7563B393" w14:textId="34F423C1" w:rsidR="00AD7CE8" w:rsidRDefault="00AD7CE8" w:rsidP="00B12169">
            <w:pPr>
              <w:rPr>
                <w:sz w:val="32"/>
                <w:szCs w:val="32"/>
              </w:rPr>
            </w:pPr>
          </w:p>
        </w:tc>
      </w:tr>
      <w:tr w:rsidR="00677902" w:rsidRPr="00E421D3" w14:paraId="1BD030D6" w14:textId="77777777" w:rsidTr="00BF689B">
        <w:trPr>
          <w:trHeight w:val="948"/>
        </w:trPr>
        <w:tc>
          <w:tcPr>
            <w:tcW w:w="4508" w:type="dxa"/>
          </w:tcPr>
          <w:p w14:paraId="07CC69F1" w14:textId="2772D26F" w:rsidR="00677902" w:rsidRDefault="00314C9A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Allegedly</w:t>
            </w:r>
          </w:p>
        </w:tc>
        <w:tc>
          <w:tcPr>
            <w:tcW w:w="4508" w:type="dxa"/>
          </w:tcPr>
          <w:p w14:paraId="4808FC9F" w14:textId="5DEF3F08" w:rsidR="00677902" w:rsidRDefault="006779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been proved</w:t>
            </w:r>
          </w:p>
        </w:tc>
      </w:tr>
      <w:tr w:rsidR="00704317" w:rsidRPr="00E421D3" w14:paraId="666CED72" w14:textId="77777777" w:rsidTr="00BF689B">
        <w:trPr>
          <w:trHeight w:val="948"/>
        </w:trPr>
        <w:tc>
          <w:tcPr>
            <w:tcW w:w="4508" w:type="dxa"/>
          </w:tcPr>
          <w:p w14:paraId="0F099CEB" w14:textId="5A74CE33" w:rsidR="00704317" w:rsidRPr="00304FC8" w:rsidDel="009C0101" w:rsidRDefault="00704317">
            <w:pPr>
              <w:rPr>
                <w:b/>
                <w:sz w:val="32"/>
                <w:szCs w:val="32"/>
              </w:rPr>
            </w:pPr>
            <w:r w:rsidRPr="00BF689B">
              <w:rPr>
                <w:rFonts w:cs="Arial"/>
                <w:b/>
                <w:sz w:val="32"/>
                <w:szCs w:val="32"/>
                <w:lang w:val="en-US"/>
              </w:rPr>
              <w:t>Redress</w:t>
            </w:r>
          </w:p>
        </w:tc>
        <w:tc>
          <w:tcPr>
            <w:tcW w:w="4508" w:type="dxa"/>
          </w:tcPr>
          <w:p w14:paraId="241042F4" w14:textId="77777777" w:rsidR="00FB5EC8" w:rsidRDefault="00704317">
            <w:pPr>
              <w:pStyle w:val="Comment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a violation is put right </w:t>
            </w:r>
          </w:p>
          <w:p w14:paraId="602481AD" w14:textId="77777777" w:rsidR="00FB5EC8" w:rsidRDefault="00FB5EC8">
            <w:pPr>
              <w:pStyle w:val="CommentText"/>
              <w:rPr>
                <w:sz w:val="32"/>
                <w:szCs w:val="32"/>
              </w:rPr>
            </w:pPr>
          </w:p>
          <w:p w14:paraId="52657C20" w14:textId="0AF3339E" w:rsidR="00AD7CE8" w:rsidRDefault="00FB5EC8" w:rsidP="00FB5EC8">
            <w:pPr>
              <w:pStyle w:val="Comment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704317">
              <w:rPr>
                <w:sz w:val="32"/>
                <w:szCs w:val="32"/>
              </w:rPr>
              <w:t>or example</w:t>
            </w:r>
            <w:r w:rsidR="000E3D26">
              <w:rPr>
                <w:sz w:val="32"/>
                <w:szCs w:val="32"/>
              </w:rPr>
              <w:t>,</w:t>
            </w:r>
            <w:r w:rsidR="00704317">
              <w:rPr>
                <w:sz w:val="32"/>
                <w:szCs w:val="32"/>
              </w:rPr>
              <w:t xml:space="preserve"> a guarantee it </w:t>
            </w:r>
            <w:r w:rsidR="00AD7CE8">
              <w:rPr>
                <w:sz w:val="32"/>
                <w:szCs w:val="32"/>
              </w:rPr>
              <w:t>won’t</w:t>
            </w:r>
            <w:bookmarkStart w:id="5" w:name="_GoBack"/>
            <w:r w:rsidR="00704317">
              <w:rPr>
                <w:sz w:val="32"/>
                <w:szCs w:val="32"/>
              </w:rPr>
              <w:t xml:space="preserve"> </w:t>
            </w:r>
            <w:bookmarkEnd w:id="5"/>
            <w:r w:rsidR="00704317">
              <w:rPr>
                <w:sz w:val="32"/>
                <w:szCs w:val="32"/>
              </w:rPr>
              <w:t>happen again</w:t>
            </w:r>
            <w:r w:rsidR="00AD7CE8">
              <w:rPr>
                <w:sz w:val="32"/>
                <w:szCs w:val="32"/>
              </w:rPr>
              <w:t xml:space="preserve"> or</w:t>
            </w:r>
            <w:r w:rsidR="00704317">
              <w:rPr>
                <w:sz w:val="32"/>
                <w:szCs w:val="32"/>
              </w:rPr>
              <w:t xml:space="preserve"> a refund of someone’s expenses</w:t>
            </w:r>
          </w:p>
          <w:p w14:paraId="7ED5AD79" w14:textId="45EA8E64" w:rsidR="00FB5EC8" w:rsidRDefault="00FB5EC8" w:rsidP="00BF689B">
            <w:pPr>
              <w:pStyle w:val="CommentText"/>
              <w:rPr>
                <w:sz w:val="32"/>
                <w:szCs w:val="32"/>
              </w:rPr>
            </w:pPr>
          </w:p>
        </w:tc>
      </w:tr>
    </w:tbl>
    <w:p w14:paraId="115CA35E" w14:textId="3F541D3E" w:rsidR="00645A26" w:rsidRPr="006A607C" w:rsidRDefault="00645A26" w:rsidP="00FD4301">
      <w:pPr>
        <w:rPr>
          <w:rFonts w:ascii="Arial" w:hAnsi="Arial" w:cs="Arial"/>
          <w:b/>
          <w:sz w:val="32"/>
          <w:szCs w:val="32"/>
        </w:rPr>
      </w:pPr>
    </w:p>
    <w:sectPr w:rsidR="00645A26" w:rsidRPr="006A60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6DF9" w14:textId="77777777" w:rsidR="00B13042" w:rsidRDefault="00B13042" w:rsidP="00227397">
      <w:pPr>
        <w:spacing w:after="0" w:line="240" w:lineRule="auto"/>
      </w:pPr>
      <w:r>
        <w:separator/>
      </w:r>
    </w:p>
  </w:endnote>
  <w:endnote w:type="continuationSeparator" w:id="0">
    <w:p w14:paraId="5080296B" w14:textId="77777777" w:rsidR="00B13042" w:rsidRDefault="00B13042" w:rsidP="0022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58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1FFC6" w14:textId="044D8F6D" w:rsidR="00020F40" w:rsidRDefault="00020F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8560BEA" w14:textId="77777777" w:rsidR="00020F40" w:rsidRDefault="0002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AEB7" w14:textId="77777777" w:rsidR="00B13042" w:rsidRDefault="00B13042" w:rsidP="00227397">
      <w:pPr>
        <w:spacing w:after="0" w:line="240" w:lineRule="auto"/>
      </w:pPr>
      <w:r>
        <w:separator/>
      </w:r>
    </w:p>
  </w:footnote>
  <w:footnote w:type="continuationSeparator" w:id="0">
    <w:p w14:paraId="3193C730" w14:textId="77777777" w:rsidR="00B13042" w:rsidRDefault="00B13042" w:rsidP="0022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E7F"/>
    <w:multiLevelType w:val="hybridMultilevel"/>
    <w:tmpl w:val="887E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2F2"/>
    <w:multiLevelType w:val="hybridMultilevel"/>
    <w:tmpl w:val="8BF49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21FF0"/>
    <w:multiLevelType w:val="hybridMultilevel"/>
    <w:tmpl w:val="D28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9634729"/>
    <w:multiLevelType w:val="hybridMultilevel"/>
    <w:tmpl w:val="7C08D4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4D4B82"/>
    <w:multiLevelType w:val="hybridMultilevel"/>
    <w:tmpl w:val="B7E6807A"/>
    <w:lvl w:ilvl="0" w:tplc="6248002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D24D67"/>
    <w:multiLevelType w:val="hybridMultilevel"/>
    <w:tmpl w:val="4B1CE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66A7E"/>
    <w:multiLevelType w:val="hybridMultilevel"/>
    <w:tmpl w:val="6316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A6063"/>
    <w:multiLevelType w:val="hybridMultilevel"/>
    <w:tmpl w:val="02360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33A03"/>
    <w:multiLevelType w:val="hybridMultilevel"/>
    <w:tmpl w:val="7950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860EF"/>
    <w:multiLevelType w:val="hybridMultilevel"/>
    <w:tmpl w:val="DAC43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77448C"/>
    <w:multiLevelType w:val="hybridMultilevel"/>
    <w:tmpl w:val="000E6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CC6338"/>
    <w:multiLevelType w:val="hybridMultilevel"/>
    <w:tmpl w:val="A2D66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C15AC"/>
    <w:multiLevelType w:val="hybridMultilevel"/>
    <w:tmpl w:val="13C6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2C9C"/>
    <w:multiLevelType w:val="hybridMultilevel"/>
    <w:tmpl w:val="3012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168BE"/>
    <w:multiLevelType w:val="hybridMultilevel"/>
    <w:tmpl w:val="255697F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AFD0687"/>
    <w:multiLevelType w:val="hybridMultilevel"/>
    <w:tmpl w:val="2EF6E6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16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15"/>
  </w:num>
  <w:num w:numId="16">
    <w:abstractNumId w:val="6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Hamlet">
    <w15:presenceInfo w15:providerId="Windows Live" w15:userId="72ecd618e3e30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7C"/>
    <w:rsid w:val="0000307F"/>
    <w:rsid w:val="000035E5"/>
    <w:rsid w:val="00020F40"/>
    <w:rsid w:val="00022C5A"/>
    <w:rsid w:val="000352EF"/>
    <w:rsid w:val="000C6801"/>
    <w:rsid w:val="000D51E8"/>
    <w:rsid w:val="000E3D26"/>
    <w:rsid w:val="000E7692"/>
    <w:rsid w:val="000F5661"/>
    <w:rsid w:val="00110885"/>
    <w:rsid w:val="001120B6"/>
    <w:rsid w:val="001233C4"/>
    <w:rsid w:val="00124EE8"/>
    <w:rsid w:val="00145A17"/>
    <w:rsid w:val="0015570D"/>
    <w:rsid w:val="001826A6"/>
    <w:rsid w:val="0019144B"/>
    <w:rsid w:val="001C3EAE"/>
    <w:rsid w:val="001E1C41"/>
    <w:rsid w:val="00227397"/>
    <w:rsid w:val="00271FE3"/>
    <w:rsid w:val="00287F56"/>
    <w:rsid w:val="0029111A"/>
    <w:rsid w:val="00304FC8"/>
    <w:rsid w:val="0031246C"/>
    <w:rsid w:val="003127CC"/>
    <w:rsid w:val="00314C9A"/>
    <w:rsid w:val="00320430"/>
    <w:rsid w:val="003301AA"/>
    <w:rsid w:val="003458BD"/>
    <w:rsid w:val="003511EF"/>
    <w:rsid w:val="00351299"/>
    <w:rsid w:val="00374ECA"/>
    <w:rsid w:val="00384841"/>
    <w:rsid w:val="00386E7F"/>
    <w:rsid w:val="003975F1"/>
    <w:rsid w:val="003A554B"/>
    <w:rsid w:val="003B7490"/>
    <w:rsid w:val="003B79D0"/>
    <w:rsid w:val="003C2EE1"/>
    <w:rsid w:val="003C4FDD"/>
    <w:rsid w:val="00401080"/>
    <w:rsid w:val="0041394F"/>
    <w:rsid w:val="0045438C"/>
    <w:rsid w:val="0049188D"/>
    <w:rsid w:val="00494D3C"/>
    <w:rsid w:val="004A0847"/>
    <w:rsid w:val="004B5154"/>
    <w:rsid w:val="004B75CB"/>
    <w:rsid w:val="004B7A07"/>
    <w:rsid w:val="004C3EC8"/>
    <w:rsid w:val="004E1382"/>
    <w:rsid w:val="00513FD8"/>
    <w:rsid w:val="0052363B"/>
    <w:rsid w:val="0053465A"/>
    <w:rsid w:val="00541EBE"/>
    <w:rsid w:val="00560CFD"/>
    <w:rsid w:val="006274C2"/>
    <w:rsid w:val="00636452"/>
    <w:rsid w:val="00645A26"/>
    <w:rsid w:val="00677902"/>
    <w:rsid w:val="00690807"/>
    <w:rsid w:val="006A25CA"/>
    <w:rsid w:val="006A607C"/>
    <w:rsid w:val="006A703B"/>
    <w:rsid w:val="006A7E26"/>
    <w:rsid w:val="006C4DD6"/>
    <w:rsid w:val="00704317"/>
    <w:rsid w:val="00727D9F"/>
    <w:rsid w:val="007816A6"/>
    <w:rsid w:val="007907CC"/>
    <w:rsid w:val="007A54A9"/>
    <w:rsid w:val="007A57C9"/>
    <w:rsid w:val="007D4EB1"/>
    <w:rsid w:val="0081292A"/>
    <w:rsid w:val="00812D3E"/>
    <w:rsid w:val="008219A1"/>
    <w:rsid w:val="0082629E"/>
    <w:rsid w:val="00856A3E"/>
    <w:rsid w:val="00857F88"/>
    <w:rsid w:val="00877A52"/>
    <w:rsid w:val="0089575E"/>
    <w:rsid w:val="008A6D5F"/>
    <w:rsid w:val="00933144"/>
    <w:rsid w:val="00934BAC"/>
    <w:rsid w:val="00954BD1"/>
    <w:rsid w:val="00985DDD"/>
    <w:rsid w:val="00995561"/>
    <w:rsid w:val="009A6D0C"/>
    <w:rsid w:val="009C0101"/>
    <w:rsid w:val="009C39E9"/>
    <w:rsid w:val="009D4988"/>
    <w:rsid w:val="009F7FC8"/>
    <w:rsid w:val="00A14001"/>
    <w:rsid w:val="00A529CE"/>
    <w:rsid w:val="00A72463"/>
    <w:rsid w:val="00A7440B"/>
    <w:rsid w:val="00A856EA"/>
    <w:rsid w:val="00AA53A9"/>
    <w:rsid w:val="00AC1AF9"/>
    <w:rsid w:val="00AD7CE8"/>
    <w:rsid w:val="00AE1609"/>
    <w:rsid w:val="00AF3A2E"/>
    <w:rsid w:val="00B04072"/>
    <w:rsid w:val="00B12169"/>
    <w:rsid w:val="00B13042"/>
    <w:rsid w:val="00B13785"/>
    <w:rsid w:val="00B30FB2"/>
    <w:rsid w:val="00B36E37"/>
    <w:rsid w:val="00B45F5A"/>
    <w:rsid w:val="00B546AE"/>
    <w:rsid w:val="00B55B67"/>
    <w:rsid w:val="00B820F9"/>
    <w:rsid w:val="00BA37E3"/>
    <w:rsid w:val="00BB14F6"/>
    <w:rsid w:val="00BB4F33"/>
    <w:rsid w:val="00BF689B"/>
    <w:rsid w:val="00C31619"/>
    <w:rsid w:val="00C64F9A"/>
    <w:rsid w:val="00C832F1"/>
    <w:rsid w:val="00C8624A"/>
    <w:rsid w:val="00C9760E"/>
    <w:rsid w:val="00CA75E4"/>
    <w:rsid w:val="00CF3B6A"/>
    <w:rsid w:val="00CF4580"/>
    <w:rsid w:val="00CF5A96"/>
    <w:rsid w:val="00D04CA4"/>
    <w:rsid w:val="00D10DCD"/>
    <w:rsid w:val="00D606F1"/>
    <w:rsid w:val="00D6096A"/>
    <w:rsid w:val="00D63385"/>
    <w:rsid w:val="00D754CE"/>
    <w:rsid w:val="00D7770F"/>
    <w:rsid w:val="00D82C7A"/>
    <w:rsid w:val="00D930FE"/>
    <w:rsid w:val="00DA0F3E"/>
    <w:rsid w:val="00DB1F94"/>
    <w:rsid w:val="00DD7162"/>
    <w:rsid w:val="00DF04ED"/>
    <w:rsid w:val="00E0389F"/>
    <w:rsid w:val="00E25FE6"/>
    <w:rsid w:val="00E67A62"/>
    <w:rsid w:val="00EA415A"/>
    <w:rsid w:val="00EA6444"/>
    <w:rsid w:val="00ED4E3E"/>
    <w:rsid w:val="00F03A92"/>
    <w:rsid w:val="00F46133"/>
    <w:rsid w:val="00F60F82"/>
    <w:rsid w:val="00F652A1"/>
    <w:rsid w:val="00FA52B4"/>
    <w:rsid w:val="00FB0EE8"/>
    <w:rsid w:val="00FB5EC8"/>
    <w:rsid w:val="00FC7AFF"/>
    <w:rsid w:val="00FD00E4"/>
    <w:rsid w:val="00FD00FB"/>
    <w:rsid w:val="00FD4301"/>
    <w:rsid w:val="00FE01F6"/>
    <w:rsid w:val="00FE5EC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8CAB"/>
  <w15:chartTrackingRefBased/>
  <w15:docId w15:val="{27D8A819-B456-4B82-8EE8-E5D559B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7C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6A607C"/>
    <w:rPr>
      <w:color w:val="0000FF"/>
      <w:u w:val="single"/>
    </w:rPr>
  </w:style>
  <w:style w:type="paragraph" w:styleId="EndnoteText">
    <w:name w:val="endnote text"/>
    <w:aliases w:val="2_G"/>
    <w:basedOn w:val="FootnoteText"/>
    <w:link w:val="EndnoteTextChar"/>
    <w:unhideWhenUsed/>
    <w:rsid w:val="006A607C"/>
    <w:pPr>
      <w:numPr>
        <w:numId w:val="1"/>
      </w:num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semiHidden/>
    <w:rsid w:val="006A607C"/>
    <w:rPr>
      <w:rFonts w:ascii="Times New Roman" w:eastAsia="Times New Roman" w:hAnsi="Times New Roman" w:cs="Times New Roman"/>
      <w:sz w:val="18"/>
      <w:szCs w:val="20"/>
    </w:rPr>
  </w:style>
  <w:style w:type="paragraph" w:customStyle="1" w:styleId="SingleTxtG">
    <w:name w:val="_ Single Txt_G"/>
    <w:basedOn w:val="Normal"/>
    <w:rsid w:val="006A60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1G">
    <w:name w:val="_Bullet 1_G"/>
    <w:basedOn w:val="Normal"/>
    <w:rsid w:val="006A607C"/>
    <w:pPr>
      <w:tabs>
        <w:tab w:val="num" w:pos="360"/>
      </w:tabs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0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0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D4988"/>
    <w:pPr>
      <w:ind w:left="720"/>
      <w:contextualSpacing/>
    </w:pPr>
  </w:style>
  <w:style w:type="paragraph" w:styleId="Revision">
    <w:name w:val="Revision"/>
    <w:hidden/>
    <w:uiPriority w:val="99"/>
    <w:semiHidden/>
    <w:rsid w:val="008219A1"/>
    <w:pPr>
      <w:spacing w:after="0" w:line="240" w:lineRule="auto"/>
    </w:pPr>
  </w:style>
  <w:style w:type="table" w:styleId="TableGrid">
    <w:name w:val="Table Grid"/>
    <w:basedOn w:val="TableNormal"/>
    <w:rsid w:val="007907CC"/>
    <w:pPr>
      <w:spacing w:after="0" w:line="240" w:lineRule="auto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97"/>
  </w:style>
  <w:style w:type="paragraph" w:styleId="Footer">
    <w:name w:val="footer"/>
    <w:basedOn w:val="Normal"/>
    <w:link w:val="FooterChar"/>
    <w:uiPriority w:val="99"/>
    <w:unhideWhenUsed/>
    <w:rsid w:val="0022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10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-petitions@ohchr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2C948-8076-42BF-BA4C-E6EB42F78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ED8A9-DEFC-4CC3-B0B1-E21ECAB554CB}"/>
</file>

<file path=customXml/itemProps3.xml><?xml version="1.0" encoding="utf-8"?>
<ds:datastoreItem xmlns:ds="http://schemas.openxmlformats.org/officeDocument/2006/customXml" ds:itemID="{6A404C2B-D974-4E69-9868-CC0A041C627C}"/>
</file>

<file path=customXml/itemProps4.xml><?xml version="1.0" encoding="utf-8"?>
<ds:datastoreItem xmlns:ds="http://schemas.openxmlformats.org/officeDocument/2006/customXml" ds:itemID="{BFF9DB5F-6B17-4EBC-8567-3D25A1D90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Hamlet</dc:creator>
  <cp:keywords/>
  <dc:description/>
  <cp:lastModifiedBy>Lucy Hamlet</cp:lastModifiedBy>
  <cp:revision>3</cp:revision>
  <dcterms:created xsi:type="dcterms:W3CDTF">2018-08-24T07:48:00Z</dcterms:created>
  <dcterms:modified xsi:type="dcterms:W3CDTF">2018-08-24T07:51:00Z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