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F54" w:rsidRPr="008027D2" w:rsidRDefault="00D04F54" w:rsidP="008027D2">
      <w:pPr>
        <w:shd w:val="clear" w:color="auto" w:fill="990000"/>
        <w:jc w:val="center"/>
        <w:rPr>
          <w:rFonts w:ascii="Montserrat" w:hAnsi="Montserrat" w:cstheme="majorBidi"/>
          <w:b/>
          <w:bCs/>
          <w:lang w:val="en-GB"/>
        </w:rPr>
      </w:pPr>
      <w:r w:rsidRPr="008027D2">
        <w:rPr>
          <w:rFonts w:ascii="Montserrat" w:hAnsi="Montserrat" w:cstheme="majorBidi"/>
          <w:b/>
          <w:bCs/>
          <w:lang w:val="en-GB"/>
        </w:rPr>
        <w:t>Advisory Committee of the Human Rights Council</w:t>
      </w:r>
    </w:p>
    <w:p w:rsidR="00D04F54" w:rsidRPr="008027D2" w:rsidRDefault="00D04F54" w:rsidP="008027D2">
      <w:pPr>
        <w:shd w:val="clear" w:color="auto" w:fill="990000"/>
        <w:spacing w:after="0" w:line="240" w:lineRule="auto"/>
        <w:jc w:val="center"/>
        <w:rPr>
          <w:rFonts w:ascii="Montserrat" w:eastAsia="Times New Roman" w:hAnsi="Montserrat" w:cstheme="majorBidi"/>
          <w:b/>
          <w:lang w:val="en-GB" w:eastAsia="es-419"/>
        </w:rPr>
      </w:pPr>
      <w:r w:rsidRPr="008027D2">
        <w:rPr>
          <w:rFonts w:ascii="Montserrat" w:hAnsi="Montserrat" w:cstheme="majorBidi"/>
          <w:b/>
          <w:bCs/>
          <w:lang w:val="en-GB"/>
        </w:rPr>
        <w:t xml:space="preserve">Questionnaire on </w:t>
      </w:r>
      <w:r w:rsidR="008B1367" w:rsidRPr="008027D2">
        <w:rPr>
          <w:rFonts w:ascii="Montserrat" w:hAnsi="Montserrat" w:cstheme="majorBidi"/>
          <w:b/>
          <w:bCs/>
          <w:lang w:val="en-GB"/>
        </w:rPr>
        <w:t>current levels of representation of women in human rights organs and mechanisms</w:t>
      </w:r>
    </w:p>
    <w:p w:rsidR="008B1367" w:rsidRPr="008027D2" w:rsidRDefault="008B1367" w:rsidP="008B1367">
      <w:pPr>
        <w:pStyle w:val="Prrafodelista"/>
        <w:shd w:val="clear" w:color="auto" w:fill="FFFFFF"/>
        <w:spacing w:after="0" w:line="240" w:lineRule="auto"/>
        <w:jc w:val="both"/>
        <w:rPr>
          <w:rFonts w:ascii="Montserrat" w:eastAsia="Times New Roman" w:hAnsi="Montserrat" w:cstheme="majorBidi"/>
          <w:lang w:val="en-GB" w:eastAsia="es-419"/>
        </w:rPr>
      </w:pPr>
    </w:p>
    <w:p w:rsidR="00D70D1C" w:rsidRPr="008027D2" w:rsidRDefault="00D70D1C" w:rsidP="008B1367">
      <w:pPr>
        <w:pStyle w:val="Prrafodelista"/>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t>Do current processes in the State allow for</w:t>
      </w:r>
      <w:r w:rsidR="008B1367" w:rsidRPr="008027D2">
        <w:rPr>
          <w:rFonts w:ascii="Montserrat" w:eastAsia="Times New Roman" w:hAnsi="Montserrat" w:cstheme="majorBidi"/>
          <w:b/>
          <w:u w:val="single"/>
          <w:lang w:val="en-GB" w:eastAsia="es-419"/>
        </w:rPr>
        <w:t>,</w:t>
      </w:r>
      <w:r w:rsidRPr="008027D2">
        <w:rPr>
          <w:rFonts w:ascii="Montserrat" w:eastAsia="Times New Roman" w:hAnsi="Montserrat" w:cstheme="majorBidi"/>
          <w:b/>
          <w:u w:val="single"/>
          <w:lang w:val="en-GB" w:eastAsia="es-419"/>
        </w:rPr>
        <w:t xml:space="preserve"> or encourage</w:t>
      </w:r>
      <w:r w:rsidR="008B1367" w:rsidRPr="008027D2">
        <w:rPr>
          <w:rFonts w:ascii="Montserrat" w:eastAsia="Times New Roman" w:hAnsi="Montserrat" w:cstheme="majorBidi"/>
          <w:b/>
          <w:u w:val="single"/>
          <w:lang w:val="en-GB" w:eastAsia="es-419"/>
        </w:rPr>
        <w:t>,</w:t>
      </w:r>
      <w:r w:rsidRPr="008027D2">
        <w:rPr>
          <w:rFonts w:ascii="Montserrat" w:eastAsia="Times New Roman" w:hAnsi="Montserrat" w:cstheme="majorBidi"/>
          <w:b/>
          <w:u w:val="single"/>
          <w:lang w:val="en-GB" w:eastAsia="es-419"/>
        </w:rPr>
        <w:t xml:space="preserve"> a consideration of gender balance when nominating, electing and appointing </w:t>
      </w:r>
      <w:bookmarkStart w:id="0" w:name="_Hlk17741727"/>
      <w:r w:rsidR="008B1367" w:rsidRPr="008027D2">
        <w:rPr>
          <w:rFonts w:ascii="Montserrat" w:eastAsia="Times New Roman" w:hAnsi="Montserrat" w:cstheme="majorBidi"/>
          <w:b/>
          <w:u w:val="single"/>
          <w:lang w:val="en-GB" w:eastAsia="es-419"/>
        </w:rPr>
        <w:t xml:space="preserve">experts </w:t>
      </w:r>
      <w:r w:rsidRPr="008027D2">
        <w:rPr>
          <w:rFonts w:ascii="Montserrat" w:eastAsia="Times New Roman" w:hAnsi="Montserrat" w:cstheme="majorBidi"/>
          <w:b/>
          <w:u w:val="single"/>
          <w:lang w:val="en-GB" w:eastAsia="es-419"/>
        </w:rPr>
        <w:t xml:space="preserve">for human rights organs such as the Advisory Committee and treaty bodies? </w:t>
      </w:r>
      <w:bookmarkEnd w:id="0"/>
      <w:r w:rsidRPr="008027D2">
        <w:rPr>
          <w:rFonts w:ascii="Montserrat" w:eastAsia="Times New Roman" w:hAnsi="Montserrat" w:cstheme="majorBidi"/>
          <w:b/>
          <w:u w:val="single"/>
          <w:lang w:val="en-GB" w:eastAsia="es-419"/>
        </w:rPr>
        <w:t>Do these processes ensure publicity, transparency, and participation by civil society</w:t>
      </w:r>
      <w:r w:rsidR="008B1367" w:rsidRPr="008027D2">
        <w:rPr>
          <w:rFonts w:ascii="Montserrat" w:eastAsia="Times New Roman" w:hAnsi="Montserrat" w:cstheme="majorBidi"/>
          <w:b/>
          <w:u w:val="single"/>
          <w:lang w:val="en-GB" w:eastAsia="es-419"/>
        </w:rPr>
        <w:t xml:space="preserve"> organizations</w:t>
      </w:r>
      <w:r w:rsidRPr="008027D2">
        <w:rPr>
          <w:rFonts w:ascii="Montserrat" w:eastAsia="Times New Roman" w:hAnsi="Montserrat" w:cstheme="majorBidi"/>
          <w:b/>
          <w:u w:val="single"/>
          <w:lang w:val="en-GB" w:eastAsia="es-419"/>
        </w:rPr>
        <w:t xml:space="preserve"> and/or other actors?</w:t>
      </w:r>
    </w:p>
    <w:p w:rsidR="00D70D1C" w:rsidRPr="008027D2" w:rsidRDefault="00D70D1C" w:rsidP="00E45890">
      <w:pPr>
        <w:pStyle w:val="Prrafodelista"/>
        <w:shd w:val="clear" w:color="auto" w:fill="FFFFFF"/>
        <w:spacing w:after="0" w:line="240" w:lineRule="auto"/>
        <w:jc w:val="both"/>
        <w:rPr>
          <w:rFonts w:ascii="Montserrat" w:eastAsia="Times New Roman" w:hAnsi="Montserrat" w:cstheme="majorBidi"/>
          <w:lang w:val="en-GB" w:eastAsia="es-419"/>
        </w:rPr>
      </w:pPr>
    </w:p>
    <w:p w:rsidR="00264C42" w:rsidRPr="008027D2" w:rsidRDefault="00264C42" w:rsidP="00264C42">
      <w:pPr>
        <w:shd w:val="clear" w:color="auto" w:fill="FFFFFF"/>
        <w:spacing w:after="0" w:line="240" w:lineRule="auto"/>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Historically, Mexico has been characterized by leading the gender perspective and the human rights approach in its bilateral and regional agenda, as well as in the negotiations of multilateral mechanisms and instruments.</w:t>
      </w:r>
    </w:p>
    <w:p w:rsidR="00264C42" w:rsidRPr="008027D2" w:rsidRDefault="00264C42" w:rsidP="00264C42">
      <w:pPr>
        <w:shd w:val="clear" w:color="auto" w:fill="FFFFFF"/>
        <w:spacing w:after="0" w:line="240" w:lineRule="auto"/>
        <w:jc w:val="both"/>
        <w:rPr>
          <w:rFonts w:ascii="Montserrat" w:eastAsia="Times New Roman" w:hAnsi="Montserrat" w:cstheme="majorBidi"/>
          <w:lang w:val="en-US" w:eastAsia="es-419"/>
        </w:rPr>
      </w:pPr>
    </w:p>
    <w:p w:rsidR="00264C42" w:rsidRPr="008027D2" w:rsidRDefault="00264C42" w:rsidP="00264C42">
      <w:pPr>
        <w:shd w:val="clear" w:color="auto" w:fill="FFFFFF"/>
        <w:spacing w:after="0" w:line="240" w:lineRule="auto"/>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At the regional level, the Government of Mexico has been an essential promoter for the strengthening of the main organs of the Inter-American Human Rights System</w:t>
      </w:r>
      <w:r w:rsidR="003F2DFF" w:rsidRPr="008027D2">
        <w:rPr>
          <w:rFonts w:ascii="Montserrat" w:eastAsia="Times New Roman" w:hAnsi="Montserrat" w:cstheme="majorBidi"/>
          <w:lang w:val="en-US" w:eastAsia="es-419"/>
        </w:rPr>
        <w:t>,</w:t>
      </w:r>
      <w:r w:rsidRPr="008027D2">
        <w:rPr>
          <w:rFonts w:ascii="Montserrat" w:eastAsia="Times New Roman" w:hAnsi="Montserrat" w:cstheme="majorBidi"/>
          <w:lang w:val="en-US" w:eastAsia="es-419"/>
        </w:rPr>
        <w:t xml:space="preserve"> in order to ensure sufficient conditions for the fulfillment of its mandate.</w:t>
      </w:r>
    </w:p>
    <w:p w:rsidR="00264C42" w:rsidRPr="008027D2" w:rsidRDefault="00264C42" w:rsidP="00BF5888">
      <w:pPr>
        <w:shd w:val="clear" w:color="auto" w:fill="FFFFFF"/>
        <w:spacing w:after="0" w:line="240" w:lineRule="auto"/>
        <w:jc w:val="both"/>
        <w:rPr>
          <w:rFonts w:ascii="Montserrat" w:eastAsia="Times New Roman" w:hAnsi="Montserrat" w:cstheme="majorBidi"/>
          <w:lang w:val="en-GB" w:eastAsia="es-419"/>
        </w:rPr>
      </w:pPr>
    </w:p>
    <w:p w:rsidR="00BF5888" w:rsidRPr="008027D2" w:rsidRDefault="003F2DFF" w:rsidP="00BF5888">
      <w:pPr>
        <w:shd w:val="clear" w:color="auto" w:fill="FFFFFF"/>
        <w:spacing w:after="0" w:line="240" w:lineRule="auto"/>
        <w:jc w:val="both"/>
        <w:rPr>
          <w:rFonts w:ascii="Montserrat" w:eastAsia="Times New Roman" w:hAnsi="Montserrat" w:cstheme="majorBidi"/>
          <w:lang w:val="en-GB" w:eastAsia="es-419"/>
        </w:rPr>
      </w:pPr>
      <w:r w:rsidRPr="008027D2">
        <w:rPr>
          <w:rFonts w:ascii="Montserrat" w:eastAsia="Times New Roman" w:hAnsi="Montserrat" w:cstheme="majorBidi"/>
          <w:lang w:val="en-GB" w:eastAsia="es-419"/>
        </w:rPr>
        <w:t>Although, there</w:t>
      </w:r>
      <w:r w:rsidR="003E45FF" w:rsidRPr="008027D2">
        <w:rPr>
          <w:rFonts w:ascii="Montserrat" w:eastAsia="Times New Roman" w:hAnsi="Montserrat" w:cstheme="majorBidi"/>
          <w:lang w:val="en-GB" w:eastAsia="es-419"/>
        </w:rPr>
        <w:t xml:space="preserve"> is not a </w:t>
      </w:r>
      <w:r w:rsidR="00BF5888" w:rsidRPr="008027D2">
        <w:rPr>
          <w:rFonts w:ascii="Montserrat" w:eastAsia="Times New Roman" w:hAnsi="Montserrat" w:cstheme="majorBidi"/>
          <w:lang w:val="en-GB" w:eastAsia="es-419"/>
        </w:rPr>
        <w:t xml:space="preserve">predetermined process for the selection of candidates that Mexico will present, each Administration determines the process it will use for the identification and selection of applicants. </w:t>
      </w:r>
    </w:p>
    <w:p w:rsidR="00BF5888" w:rsidRPr="008027D2" w:rsidRDefault="00BF5888" w:rsidP="00E45890">
      <w:pPr>
        <w:pStyle w:val="Prrafodelista"/>
        <w:shd w:val="clear" w:color="auto" w:fill="FFFFFF"/>
        <w:spacing w:after="0" w:line="240" w:lineRule="auto"/>
        <w:jc w:val="both"/>
        <w:rPr>
          <w:rFonts w:ascii="Montserrat" w:eastAsia="Times New Roman" w:hAnsi="Montserrat" w:cstheme="majorBidi"/>
          <w:lang w:val="en-GB" w:eastAsia="es-419"/>
        </w:rPr>
      </w:pPr>
    </w:p>
    <w:p w:rsidR="00BF5888" w:rsidRDefault="00BF5888" w:rsidP="00BF5888">
      <w:pPr>
        <w:shd w:val="clear" w:color="auto" w:fill="FFFFFF"/>
        <w:spacing w:after="0" w:line="240" w:lineRule="auto"/>
        <w:jc w:val="both"/>
        <w:rPr>
          <w:ins w:id="1" w:author="Geraldine Gachuz" w:date="2020-08-28T10:06:00Z"/>
          <w:rFonts w:ascii="Montserrat" w:eastAsia="Times New Roman" w:hAnsi="Montserrat" w:cstheme="majorBidi"/>
          <w:lang w:val="en-GB" w:eastAsia="es-419"/>
        </w:rPr>
      </w:pPr>
      <w:r w:rsidRPr="008027D2">
        <w:rPr>
          <w:rFonts w:ascii="Montserrat" w:eastAsia="Times New Roman" w:hAnsi="Montserrat" w:cstheme="majorBidi"/>
          <w:lang w:val="en-GB" w:eastAsia="es-419"/>
        </w:rPr>
        <w:t>Traditionally, the processes that have been used are not public. Notwithstanding the foregoing and aware of the importance of civil society participation, the government makes auscultations to hear their opinion before submitting the aspirations</w:t>
      </w:r>
      <w:ins w:id="2" w:author="Geraldine Gachuz" w:date="2020-08-28T11:22:00Z">
        <w:r w:rsidR="00053A70">
          <w:rPr>
            <w:rFonts w:ascii="Montserrat" w:eastAsia="Times New Roman" w:hAnsi="Montserrat" w:cstheme="majorBidi"/>
            <w:lang w:val="en-GB" w:eastAsia="es-419"/>
          </w:rPr>
          <w:t xml:space="preserve">. </w:t>
        </w:r>
      </w:ins>
    </w:p>
    <w:p w:rsidR="00AD61E6" w:rsidRDefault="00AD61E6" w:rsidP="00BF5888">
      <w:pPr>
        <w:shd w:val="clear" w:color="auto" w:fill="FFFFFF"/>
        <w:spacing w:after="0" w:line="240" w:lineRule="auto"/>
        <w:jc w:val="both"/>
        <w:rPr>
          <w:ins w:id="3" w:author="Geraldine Gachuz" w:date="2020-08-28T10:06:00Z"/>
          <w:rFonts w:ascii="Montserrat" w:eastAsia="Times New Roman" w:hAnsi="Montserrat" w:cstheme="majorBidi"/>
          <w:lang w:val="en-GB" w:eastAsia="es-419"/>
        </w:rPr>
      </w:pPr>
    </w:p>
    <w:p w:rsidR="006E1979" w:rsidRPr="006E1979" w:rsidDel="00053A70" w:rsidRDefault="006E1979" w:rsidP="006E1979">
      <w:pPr>
        <w:shd w:val="clear" w:color="auto" w:fill="FFFFFF"/>
        <w:spacing w:after="0" w:line="240" w:lineRule="auto"/>
        <w:jc w:val="both"/>
        <w:rPr>
          <w:del w:id="4" w:author="Geraldine Gachuz" w:date="2020-08-28T11:22:00Z"/>
          <w:rFonts w:ascii="Montserrat" w:eastAsia="Times New Roman" w:hAnsi="Montserrat" w:cstheme="majorBidi"/>
          <w:lang w:val="en-GB" w:eastAsia="es-419"/>
          <w:rPrChange w:id="5" w:author="Geraldine Gachuz" w:date="2020-08-28T11:19:00Z">
            <w:rPr>
              <w:del w:id="6" w:author="Geraldine Gachuz" w:date="2020-08-28T11:22:00Z"/>
              <w:lang w:val="en-GB" w:eastAsia="es-419"/>
            </w:rPr>
          </w:rPrChange>
        </w:rPr>
      </w:pPr>
    </w:p>
    <w:p w:rsidR="00BF5888" w:rsidRPr="008027D2" w:rsidRDefault="00BF5888" w:rsidP="00E45890">
      <w:pPr>
        <w:pStyle w:val="Prrafodelista"/>
        <w:shd w:val="clear" w:color="auto" w:fill="FFFFFF"/>
        <w:spacing w:after="0" w:line="240" w:lineRule="auto"/>
        <w:jc w:val="both"/>
        <w:rPr>
          <w:rFonts w:ascii="Montserrat" w:eastAsia="Times New Roman" w:hAnsi="Montserrat" w:cstheme="majorBidi"/>
          <w:lang w:val="en-GB" w:eastAsia="es-419"/>
        </w:rPr>
      </w:pPr>
    </w:p>
    <w:p w:rsidR="00D70D1C" w:rsidRPr="008027D2" w:rsidRDefault="00D70D1C" w:rsidP="003125AC">
      <w:pPr>
        <w:pStyle w:val="Prrafodelista"/>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t>Does the State take into account the gender composition of the treaty bod</w:t>
      </w:r>
      <w:r w:rsidR="008B1367" w:rsidRPr="008027D2">
        <w:rPr>
          <w:rFonts w:ascii="Montserrat" w:eastAsia="Times New Roman" w:hAnsi="Montserrat" w:cstheme="majorBidi"/>
          <w:b/>
          <w:u w:val="single"/>
          <w:lang w:val="en-GB" w:eastAsia="es-419"/>
        </w:rPr>
        <w:t>ies</w:t>
      </w:r>
      <w:r w:rsidRPr="008027D2">
        <w:rPr>
          <w:rFonts w:ascii="Montserrat" w:eastAsia="Times New Roman" w:hAnsi="Montserrat" w:cstheme="majorBidi"/>
          <w:b/>
          <w:u w:val="single"/>
          <w:lang w:val="en-GB" w:eastAsia="es-419"/>
        </w:rPr>
        <w:t xml:space="preserve"> or the Advisory Committee at the time of nomination or </w:t>
      </w:r>
      <w:r w:rsidR="00A7704C" w:rsidRPr="008027D2">
        <w:rPr>
          <w:rFonts w:ascii="Montserrat" w:eastAsia="Times New Roman" w:hAnsi="Montserrat" w:cstheme="majorBidi"/>
          <w:b/>
          <w:u w:val="single"/>
          <w:lang w:val="en-GB" w:eastAsia="es-419"/>
        </w:rPr>
        <w:t>election</w:t>
      </w:r>
      <w:r w:rsidRPr="008027D2">
        <w:rPr>
          <w:rFonts w:ascii="Montserrat" w:eastAsia="Times New Roman" w:hAnsi="Montserrat" w:cstheme="majorBidi"/>
          <w:b/>
          <w:u w:val="single"/>
          <w:lang w:val="en-GB" w:eastAsia="es-419"/>
        </w:rPr>
        <w:t xml:space="preserve">? </w:t>
      </w:r>
    </w:p>
    <w:p w:rsidR="00A86ED4" w:rsidRPr="008027D2" w:rsidRDefault="00A86ED4" w:rsidP="00F17633">
      <w:pPr>
        <w:shd w:val="clear" w:color="auto" w:fill="FFFFFF"/>
        <w:spacing w:after="0" w:line="240" w:lineRule="auto"/>
        <w:jc w:val="both"/>
        <w:rPr>
          <w:rFonts w:ascii="Montserrat" w:eastAsia="Times New Roman" w:hAnsi="Montserrat" w:cstheme="majorBidi"/>
          <w:lang w:val="en-GB" w:eastAsia="es-419"/>
        </w:rPr>
      </w:pPr>
    </w:p>
    <w:p w:rsidR="00A86ED4" w:rsidRPr="008027D2" w:rsidRDefault="00A86ED4" w:rsidP="00F17633">
      <w:pPr>
        <w:shd w:val="clear" w:color="auto" w:fill="FFFFFF"/>
        <w:spacing w:after="0" w:line="240" w:lineRule="auto"/>
        <w:jc w:val="both"/>
        <w:rPr>
          <w:rFonts w:ascii="Montserrat" w:eastAsia="Times New Roman" w:hAnsi="Montserrat" w:cstheme="majorBidi"/>
          <w:lang w:val="en-GB" w:eastAsia="es-419"/>
        </w:rPr>
      </w:pPr>
      <w:r w:rsidRPr="008027D2">
        <w:rPr>
          <w:rFonts w:ascii="Montserrat" w:eastAsia="Times New Roman" w:hAnsi="Montserrat" w:cstheme="majorBidi"/>
          <w:lang w:val="en-GB" w:eastAsia="es-419"/>
        </w:rPr>
        <w:t>The process seeks</w:t>
      </w:r>
      <w:r w:rsidR="001667DD" w:rsidRPr="008027D2">
        <w:rPr>
          <w:rFonts w:ascii="Montserrat" w:eastAsia="Times New Roman" w:hAnsi="Montserrat" w:cstheme="majorBidi"/>
          <w:lang w:val="en-GB" w:eastAsia="es-419"/>
        </w:rPr>
        <w:t>,</w:t>
      </w:r>
      <w:r w:rsidRPr="008027D2">
        <w:rPr>
          <w:rFonts w:ascii="Montserrat" w:eastAsia="Times New Roman" w:hAnsi="Montserrat" w:cstheme="majorBidi"/>
          <w:lang w:val="en-GB" w:eastAsia="es-419"/>
        </w:rPr>
        <w:t xml:space="preserve"> above all things, to identify the best possible candidates to expand their election possibilities. The experts, women and men, are selected to hold positions in international organizations for their proven ability and experience to occupy the positions for which they compete and not for their gender. </w:t>
      </w:r>
    </w:p>
    <w:p w:rsidR="00A86ED4" w:rsidRPr="008027D2" w:rsidRDefault="00A86ED4" w:rsidP="00F17633">
      <w:pPr>
        <w:shd w:val="clear" w:color="auto" w:fill="FFFFFF"/>
        <w:spacing w:after="0" w:line="240" w:lineRule="auto"/>
        <w:jc w:val="both"/>
        <w:rPr>
          <w:rFonts w:ascii="Montserrat" w:eastAsia="Times New Roman" w:hAnsi="Montserrat" w:cstheme="majorBidi"/>
          <w:lang w:val="en-GB" w:eastAsia="es-419"/>
        </w:rPr>
      </w:pPr>
    </w:p>
    <w:p w:rsidR="00A86ED4" w:rsidRPr="008027D2" w:rsidRDefault="00A86ED4" w:rsidP="00F17633">
      <w:pPr>
        <w:shd w:val="clear" w:color="auto" w:fill="FFFFFF"/>
        <w:spacing w:after="0" w:line="240" w:lineRule="auto"/>
        <w:jc w:val="both"/>
        <w:rPr>
          <w:rFonts w:ascii="Montserrat" w:eastAsia="Times New Roman" w:hAnsi="Montserrat" w:cstheme="majorBidi"/>
          <w:lang w:val="en-GB" w:eastAsia="es-419"/>
        </w:rPr>
      </w:pPr>
      <w:r w:rsidRPr="008027D2">
        <w:rPr>
          <w:rFonts w:ascii="Montserrat" w:eastAsia="Times New Roman" w:hAnsi="Montserrat" w:cstheme="majorBidi"/>
          <w:lang w:val="en-GB" w:eastAsia="es-419"/>
        </w:rPr>
        <w:t xml:space="preserve">This situation, coupled with the efforts made by our government to promote its aspirations, is what has allowed us to have favourable results in the elections </w:t>
      </w:r>
      <w:r w:rsidR="00E96DB5">
        <w:rPr>
          <w:rFonts w:ascii="Montserrat" w:eastAsia="Times New Roman" w:hAnsi="Montserrat" w:cstheme="majorBidi"/>
          <w:lang w:val="en-GB" w:eastAsia="es-419"/>
        </w:rPr>
        <w:t>which</w:t>
      </w:r>
      <w:r w:rsidRPr="008027D2">
        <w:rPr>
          <w:rFonts w:ascii="Montserrat" w:eastAsia="Times New Roman" w:hAnsi="Montserrat" w:cstheme="majorBidi"/>
          <w:lang w:val="en-GB" w:eastAsia="es-419"/>
        </w:rPr>
        <w:t xml:space="preserve"> a Mexican aspiration has been presented.</w:t>
      </w:r>
    </w:p>
    <w:p w:rsidR="00D70D1C" w:rsidRPr="008027D2" w:rsidRDefault="00D70D1C" w:rsidP="00E45890">
      <w:pPr>
        <w:shd w:val="clear" w:color="auto" w:fill="FFFFFF"/>
        <w:spacing w:after="0" w:line="240" w:lineRule="auto"/>
        <w:ind w:left="360"/>
        <w:jc w:val="both"/>
        <w:rPr>
          <w:rFonts w:ascii="Montserrat" w:eastAsia="Times New Roman" w:hAnsi="Montserrat" w:cstheme="majorBidi"/>
          <w:lang w:val="en-GB" w:eastAsia="es-419"/>
        </w:rPr>
      </w:pPr>
    </w:p>
    <w:p w:rsidR="00D70D1C" w:rsidRPr="008027D2" w:rsidRDefault="00D70D1C" w:rsidP="003125AC">
      <w:pPr>
        <w:pStyle w:val="Prrafodelista"/>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t>Does the State have any good national practices related to</w:t>
      </w:r>
      <w:r w:rsidR="003125AC" w:rsidRPr="008027D2">
        <w:rPr>
          <w:rFonts w:ascii="Montserrat" w:eastAsia="Times New Roman" w:hAnsi="Montserrat" w:cstheme="majorBidi"/>
          <w:b/>
          <w:u w:val="single"/>
          <w:lang w:val="en-GB" w:eastAsia="es-419"/>
        </w:rPr>
        <w:t xml:space="preserve"> the nomination</w:t>
      </w:r>
      <w:r w:rsidRPr="008027D2">
        <w:rPr>
          <w:rFonts w:ascii="Montserrat" w:eastAsia="Times New Roman" w:hAnsi="Montserrat" w:cstheme="majorBidi"/>
          <w:b/>
          <w:u w:val="single"/>
          <w:lang w:val="en-GB" w:eastAsia="es-419"/>
        </w:rPr>
        <w:t>, election and appointing processes for human rights organs such as the Advisory Committee and treaty bodies? Do these processes take into account gender when nominating, electing, or appointing?</w:t>
      </w:r>
    </w:p>
    <w:p w:rsidR="002E67A4" w:rsidRPr="008027D2" w:rsidRDefault="002E67A4" w:rsidP="002E67A4">
      <w:pPr>
        <w:shd w:val="clear" w:color="auto" w:fill="FFFFFF"/>
        <w:spacing w:after="0" w:line="240" w:lineRule="auto"/>
        <w:jc w:val="both"/>
        <w:rPr>
          <w:rFonts w:ascii="Montserrat" w:eastAsia="Times New Roman" w:hAnsi="Montserrat" w:cstheme="majorBidi"/>
          <w:lang w:val="en-GB" w:eastAsia="es-419"/>
        </w:rPr>
      </w:pPr>
    </w:p>
    <w:p w:rsidR="00210EA1" w:rsidRDefault="00210EA1" w:rsidP="002E67A4">
      <w:pPr>
        <w:shd w:val="clear" w:color="auto" w:fill="FFFFFF"/>
        <w:spacing w:after="0" w:line="240" w:lineRule="auto"/>
        <w:jc w:val="both"/>
        <w:rPr>
          <w:ins w:id="7" w:author="Geraldine Gachuz" w:date="2020-08-28T11:23:00Z"/>
          <w:rFonts w:ascii="Montserrat" w:eastAsia="Times New Roman" w:hAnsi="Montserrat" w:cstheme="majorBidi"/>
          <w:lang w:val="en-US" w:eastAsia="es-419"/>
        </w:rPr>
      </w:pPr>
      <w:r w:rsidRPr="008027D2">
        <w:rPr>
          <w:rFonts w:ascii="Montserrat" w:eastAsia="Times New Roman" w:hAnsi="Montserrat" w:cstheme="majorBidi"/>
          <w:lang w:val="en-US" w:eastAsia="es-419"/>
        </w:rPr>
        <w:t xml:space="preserve">In Mexico, women's political participation has been a priority objective in the national equality agenda, considering that their contributions in public affairs - in addition to being a human right based on the International </w:t>
      </w:r>
      <w:proofErr w:type="spellStart"/>
      <w:r w:rsidRPr="008027D2">
        <w:rPr>
          <w:rFonts w:ascii="Montserrat" w:eastAsia="Times New Roman" w:hAnsi="Montserrat" w:cstheme="majorBidi"/>
          <w:lang w:val="en-US" w:eastAsia="es-419"/>
        </w:rPr>
        <w:t>Co</w:t>
      </w:r>
      <w:ins w:id="8" w:author="Geraldine Gachuz" w:date="2020-08-28T11:22:00Z">
        <w:r w:rsidR="00053A70">
          <w:rPr>
            <w:rFonts w:ascii="Montserrat" w:eastAsia="Times New Roman" w:hAnsi="Montserrat" w:cstheme="majorBidi"/>
            <w:lang w:val="en-US" w:eastAsia="es-419"/>
          </w:rPr>
          <w:t>n</w:t>
        </w:r>
      </w:ins>
      <w:r w:rsidRPr="008027D2">
        <w:rPr>
          <w:rFonts w:ascii="Montserrat" w:eastAsia="Times New Roman" w:hAnsi="Montserrat" w:cstheme="majorBidi"/>
          <w:lang w:val="en-US" w:eastAsia="es-419"/>
        </w:rPr>
        <w:t>venant</w:t>
      </w:r>
      <w:proofErr w:type="spellEnd"/>
      <w:r w:rsidRPr="008027D2">
        <w:rPr>
          <w:rFonts w:ascii="Montserrat" w:eastAsia="Times New Roman" w:hAnsi="Montserrat" w:cstheme="majorBidi"/>
          <w:lang w:val="en-US" w:eastAsia="es-419"/>
        </w:rPr>
        <w:t xml:space="preserve"> on Civil and Political Rights - is the basis for creating peaceful and inclusive societies.</w:t>
      </w:r>
    </w:p>
    <w:p w:rsidR="00053A70" w:rsidRDefault="00053A70" w:rsidP="002E67A4">
      <w:pPr>
        <w:shd w:val="clear" w:color="auto" w:fill="FFFFFF"/>
        <w:spacing w:after="0" w:line="240" w:lineRule="auto"/>
        <w:jc w:val="both"/>
        <w:rPr>
          <w:ins w:id="9" w:author="Geraldine Gachuz" w:date="2020-08-28T11:23:00Z"/>
          <w:rFonts w:ascii="Montserrat" w:eastAsia="Times New Roman" w:hAnsi="Montserrat" w:cstheme="majorBidi"/>
          <w:lang w:val="en-US" w:eastAsia="es-419"/>
        </w:rPr>
      </w:pPr>
    </w:p>
    <w:p w:rsidR="00053A70" w:rsidRPr="008027D2" w:rsidRDefault="00053A70" w:rsidP="002E67A4">
      <w:pPr>
        <w:shd w:val="clear" w:color="auto" w:fill="FFFFFF"/>
        <w:spacing w:after="0" w:line="240" w:lineRule="auto"/>
        <w:jc w:val="both"/>
        <w:rPr>
          <w:rFonts w:ascii="Montserrat" w:eastAsia="Times New Roman" w:hAnsi="Montserrat" w:cstheme="majorBidi"/>
          <w:lang w:val="en-US" w:eastAsia="es-419"/>
        </w:rPr>
      </w:pPr>
    </w:p>
    <w:p w:rsidR="00210EA1" w:rsidRPr="008027D2" w:rsidRDefault="00210EA1" w:rsidP="002E67A4">
      <w:pPr>
        <w:shd w:val="clear" w:color="auto" w:fill="FFFFFF"/>
        <w:spacing w:after="0" w:line="240" w:lineRule="auto"/>
        <w:jc w:val="both"/>
        <w:rPr>
          <w:rFonts w:ascii="Montserrat" w:eastAsia="Times New Roman" w:hAnsi="Montserrat" w:cstheme="majorBidi"/>
          <w:lang w:val="en-GB" w:eastAsia="es-419"/>
        </w:rPr>
      </w:pPr>
    </w:p>
    <w:p w:rsidR="001C1937" w:rsidRDefault="001C1937" w:rsidP="002E67A4">
      <w:pPr>
        <w:shd w:val="clear" w:color="auto" w:fill="FFFFFF"/>
        <w:spacing w:after="0" w:line="240" w:lineRule="auto"/>
        <w:jc w:val="both"/>
        <w:rPr>
          <w:ins w:id="10" w:author="Geraldine Gachuz" w:date="2020-08-28T11:23:00Z"/>
          <w:rFonts w:ascii="Montserrat" w:eastAsia="Times New Roman" w:hAnsi="Montserrat" w:cstheme="majorBidi"/>
          <w:lang w:val="en-GB" w:eastAsia="es-419"/>
        </w:rPr>
      </w:pPr>
      <w:r w:rsidRPr="008027D2">
        <w:rPr>
          <w:rFonts w:ascii="Montserrat" w:eastAsia="Times New Roman" w:hAnsi="Montserrat" w:cstheme="majorBidi"/>
          <w:lang w:val="en-GB" w:eastAsia="es-419"/>
        </w:rPr>
        <w:t>For our government, the selection of an applicant focuses on two fundamental issues: that experts</w:t>
      </w:r>
      <w:r w:rsidR="00210EA1" w:rsidRPr="008027D2">
        <w:rPr>
          <w:rFonts w:ascii="Montserrat" w:eastAsia="Times New Roman" w:hAnsi="Montserrat" w:cstheme="majorBidi"/>
          <w:lang w:val="en-GB" w:eastAsia="es-419"/>
        </w:rPr>
        <w:t>, women and men,</w:t>
      </w:r>
      <w:r w:rsidRPr="008027D2">
        <w:rPr>
          <w:rFonts w:ascii="Montserrat" w:eastAsia="Times New Roman" w:hAnsi="Montserrat" w:cstheme="majorBidi"/>
          <w:lang w:val="en-GB" w:eastAsia="es-419"/>
        </w:rPr>
        <w:t xml:space="preserve"> have extensive experience in the field, and that they fully comply with the requirements established by the corresponding agency. </w:t>
      </w:r>
    </w:p>
    <w:p w:rsidR="00053A70" w:rsidRDefault="00053A70" w:rsidP="002E67A4">
      <w:pPr>
        <w:shd w:val="clear" w:color="auto" w:fill="FFFFFF"/>
        <w:spacing w:after="0" w:line="240" w:lineRule="auto"/>
        <w:jc w:val="both"/>
        <w:rPr>
          <w:ins w:id="11" w:author="Geraldine Gachuz" w:date="2020-08-28T11:23:00Z"/>
          <w:rFonts w:ascii="Montserrat" w:eastAsia="Times New Roman" w:hAnsi="Montserrat" w:cstheme="majorBidi"/>
          <w:lang w:val="en-GB" w:eastAsia="es-419"/>
        </w:rPr>
      </w:pPr>
    </w:p>
    <w:p w:rsidR="00053A70" w:rsidRDefault="00053A70" w:rsidP="00053A70">
      <w:pPr>
        <w:shd w:val="clear" w:color="auto" w:fill="FFFFFF"/>
        <w:spacing w:after="0" w:line="240" w:lineRule="auto"/>
        <w:jc w:val="both"/>
        <w:rPr>
          <w:ins w:id="12" w:author="Geraldine Gachuz" w:date="2020-08-28T11:24:00Z"/>
          <w:rFonts w:ascii="Montserrat" w:eastAsia="Times New Roman" w:hAnsi="Montserrat" w:cstheme="majorBidi"/>
          <w:lang w:val="en-GB" w:eastAsia="es-419"/>
        </w:rPr>
      </w:pPr>
      <w:ins w:id="13" w:author="Geraldine Gachuz" w:date="2020-08-28T11:23:00Z">
        <w:r>
          <w:rPr>
            <w:rFonts w:ascii="Montserrat" w:eastAsia="Times New Roman" w:hAnsi="Montserrat" w:cstheme="majorBidi"/>
            <w:lang w:val="en-GB" w:eastAsia="es-419"/>
          </w:rPr>
          <w:t xml:space="preserve">At national level, Mexico has </w:t>
        </w:r>
      </w:ins>
      <w:ins w:id="14" w:author="Geraldine Gachuz" w:date="2020-08-28T11:24:00Z">
        <w:r>
          <w:rPr>
            <w:rFonts w:ascii="Montserrat" w:eastAsia="Times New Roman" w:hAnsi="Montserrat" w:cstheme="majorBidi"/>
            <w:lang w:val="en-GB" w:eastAsia="es-419"/>
          </w:rPr>
          <w:t xml:space="preserve">approved in 2019 the </w:t>
        </w:r>
      </w:ins>
      <w:ins w:id="15" w:author="Geraldine Gachuz" w:date="2020-08-28T11:26:00Z">
        <w:r>
          <w:rPr>
            <w:rFonts w:ascii="Montserrat" w:eastAsia="Times New Roman" w:hAnsi="Montserrat" w:cstheme="majorBidi"/>
            <w:lang w:val="en-GB" w:eastAsia="es-419"/>
          </w:rPr>
          <w:t>C</w:t>
        </w:r>
      </w:ins>
      <w:ins w:id="16" w:author="Geraldine Gachuz" w:date="2020-08-28T11:24:00Z">
        <w:r>
          <w:rPr>
            <w:rFonts w:ascii="Montserrat" w:eastAsia="Times New Roman" w:hAnsi="Montserrat" w:cstheme="majorBidi"/>
            <w:lang w:val="en-GB" w:eastAsia="es-419"/>
          </w:rPr>
          <w:t xml:space="preserve">onstitutional reform </w:t>
        </w:r>
      </w:ins>
      <w:ins w:id="17" w:author="Geraldine Gachuz" w:date="2020-08-28T11:26:00Z">
        <w:r w:rsidRPr="00053A70">
          <w:rPr>
            <w:rFonts w:ascii="Montserrat" w:eastAsia="Times New Roman" w:hAnsi="Montserrat" w:cstheme="majorBidi"/>
            <w:lang w:val="en-GB" w:eastAsia="es-419"/>
          </w:rPr>
          <w:t>of gender parity in the three levels of government and in the three Powers of the Union</w:t>
        </w:r>
        <w:r>
          <w:rPr>
            <w:rFonts w:ascii="Montserrat" w:eastAsia="Times New Roman" w:hAnsi="Montserrat" w:cstheme="majorBidi"/>
            <w:lang w:val="en-GB" w:eastAsia="es-419"/>
          </w:rPr>
          <w:t xml:space="preserve">. </w:t>
        </w:r>
      </w:ins>
      <w:ins w:id="18" w:author="Geraldine Gachuz" w:date="2020-08-28T11:27:00Z">
        <w:r>
          <w:rPr>
            <w:rFonts w:ascii="Montserrat" w:eastAsia="Times New Roman" w:hAnsi="Montserrat" w:cstheme="majorBidi"/>
            <w:lang w:val="en-GB" w:eastAsia="es-419"/>
          </w:rPr>
          <w:t xml:space="preserve">This reform is available in: </w:t>
        </w:r>
        <w:r w:rsidRPr="00053A70">
          <w:rPr>
            <w:rFonts w:ascii="Montserrat" w:eastAsia="Times New Roman" w:hAnsi="Montserrat" w:cstheme="majorBidi"/>
            <w:lang w:val="en-GB" w:eastAsia="es-419"/>
          </w:rPr>
          <w:t>http://dof.gob.mx/nota_detalle.php?codigo=5562178&amp;fecha=06/06/2019#:~:text=SE%20REFORMAN%20LOS%20ARTÍCULOS%202,MATERIA%20DE%20PARIDAD%20ENTRE%20GÉNEROS.&amp;text=Art%C3%ADculo%204o.,el%20desarrollo%20de%20la%20familia.</w:t>
        </w:r>
        <w:r>
          <w:rPr>
            <w:rFonts w:ascii="Montserrat" w:eastAsia="Times New Roman" w:hAnsi="Montserrat" w:cstheme="majorBidi"/>
            <w:lang w:val="en-GB" w:eastAsia="es-419"/>
          </w:rPr>
          <w:t xml:space="preserve"> </w:t>
        </w:r>
      </w:ins>
    </w:p>
    <w:p w:rsidR="00053A70" w:rsidRDefault="00053A70" w:rsidP="00053A70">
      <w:pPr>
        <w:shd w:val="clear" w:color="auto" w:fill="FFFFFF"/>
        <w:spacing w:after="0" w:line="240" w:lineRule="auto"/>
        <w:jc w:val="both"/>
        <w:rPr>
          <w:ins w:id="19" w:author="Geraldine Gachuz" w:date="2020-08-28T11:24:00Z"/>
          <w:rFonts w:ascii="Montserrat" w:eastAsia="Times New Roman" w:hAnsi="Montserrat" w:cstheme="majorBidi"/>
          <w:lang w:val="en-GB" w:eastAsia="es-419"/>
        </w:rPr>
      </w:pPr>
    </w:p>
    <w:p w:rsidR="00053A70" w:rsidRDefault="00053A70" w:rsidP="00053A70">
      <w:pPr>
        <w:shd w:val="clear" w:color="auto" w:fill="FFFFFF"/>
        <w:spacing w:after="0" w:line="240" w:lineRule="auto"/>
        <w:jc w:val="both"/>
        <w:rPr>
          <w:ins w:id="20" w:author="Geraldine Gachuz" w:date="2020-08-28T11:23:00Z"/>
          <w:rFonts w:ascii="Montserrat" w:eastAsia="Times New Roman" w:hAnsi="Montserrat" w:cstheme="majorBidi"/>
          <w:lang w:val="en-GB" w:eastAsia="es-419"/>
        </w:rPr>
      </w:pPr>
      <w:ins w:id="21" w:author="Geraldine Gachuz" w:date="2020-08-28T11:24:00Z">
        <w:r>
          <w:rPr>
            <w:rFonts w:ascii="Montserrat" w:eastAsia="Times New Roman" w:hAnsi="Montserrat" w:cstheme="majorBidi"/>
            <w:lang w:val="en-GB" w:eastAsia="es-419"/>
          </w:rPr>
          <w:t>With respect to the</w:t>
        </w:r>
      </w:ins>
      <w:ins w:id="22" w:author="Geraldine Gachuz" w:date="2020-08-28T11:23:00Z">
        <w:r>
          <w:rPr>
            <w:rFonts w:ascii="Montserrat" w:eastAsia="Times New Roman" w:hAnsi="Montserrat" w:cstheme="majorBidi"/>
            <w:lang w:val="en-GB" w:eastAsia="es-419"/>
          </w:rPr>
          <w:t xml:space="preserve"> Judicial Branch</w:t>
        </w:r>
      </w:ins>
      <w:ins w:id="23" w:author="Geraldine Gachuz" w:date="2020-08-28T11:27:00Z">
        <w:r>
          <w:rPr>
            <w:rFonts w:ascii="Montserrat" w:eastAsia="Times New Roman" w:hAnsi="Montserrat" w:cstheme="majorBidi"/>
            <w:lang w:val="en-GB" w:eastAsia="es-419"/>
          </w:rPr>
          <w:t>, t</w:t>
        </w:r>
      </w:ins>
      <w:ins w:id="24" w:author="Geraldine Gachuz" w:date="2020-08-28T11:23:00Z">
        <w:r>
          <w:rPr>
            <w:rFonts w:ascii="Montserrat" w:eastAsia="Times New Roman" w:hAnsi="Montserrat" w:cstheme="majorBidi"/>
            <w:lang w:val="en-GB" w:eastAsia="es-419"/>
          </w:rPr>
          <w:t xml:space="preserve">he Council of Federal Judicature </w:t>
        </w:r>
        <w:r w:rsidRPr="00AB03DA">
          <w:rPr>
            <w:rFonts w:ascii="Montserrat" w:eastAsia="Times New Roman" w:hAnsi="Montserrat" w:cstheme="majorBidi"/>
            <w:lang w:val="en-GB" w:eastAsia="es-419"/>
          </w:rPr>
          <w:t>implemented a gender equality policy that seeks more women in decision-making positions in the Judicial Branch of the Federation</w:t>
        </w:r>
        <w:r>
          <w:rPr>
            <w:rFonts w:ascii="Montserrat" w:eastAsia="Times New Roman" w:hAnsi="Montserrat" w:cstheme="majorBidi"/>
            <w:lang w:val="en-GB" w:eastAsia="es-419"/>
          </w:rPr>
          <w:t xml:space="preserve">. </w:t>
        </w:r>
        <w:r w:rsidRPr="00AB03DA">
          <w:rPr>
            <w:rFonts w:ascii="Montserrat" w:eastAsia="Times New Roman" w:hAnsi="Montserrat" w:cstheme="majorBidi"/>
            <w:lang w:val="en-GB" w:eastAsia="es-419"/>
          </w:rPr>
          <w:t>Some of the most relevant measures are the following</w:t>
        </w:r>
        <w:r>
          <w:rPr>
            <w:rFonts w:ascii="Montserrat" w:eastAsia="Times New Roman" w:hAnsi="Montserrat" w:cstheme="majorBidi"/>
            <w:lang w:val="en-GB" w:eastAsia="es-419"/>
          </w:rPr>
          <w:t>:</w:t>
        </w:r>
      </w:ins>
    </w:p>
    <w:p w:rsidR="00053A70" w:rsidRDefault="00053A70" w:rsidP="00053A70">
      <w:pPr>
        <w:shd w:val="clear" w:color="auto" w:fill="FFFFFF"/>
        <w:spacing w:after="0" w:line="240" w:lineRule="auto"/>
        <w:jc w:val="both"/>
        <w:rPr>
          <w:ins w:id="25" w:author="Geraldine Gachuz" w:date="2020-08-28T11:23:00Z"/>
          <w:rFonts w:ascii="Montserrat" w:eastAsia="Times New Roman" w:hAnsi="Montserrat" w:cstheme="majorBidi"/>
          <w:lang w:val="en-GB" w:eastAsia="es-419"/>
        </w:rPr>
      </w:pPr>
    </w:p>
    <w:p w:rsidR="00053A70" w:rsidRDefault="00053A70" w:rsidP="00053A70">
      <w:pPr>
        <w:pStyle w:val="Prrafodelista"/>
        <w:numPr>
          <w:ilvl w:val="0"/>
          <w:numId w:val="17"/>
        </w:numPr>
        <w:shd w:val="clear" w:color="auto" w:fill="FFFFFF"/>
        <w:spacing w:after="0" w:line="240" w:lineRule="auto"/>
        <w:jc w:val="both"/>
        <w:rPr>
          <w:ins w:id="26" w:author="Geraldine Gachuz" w:date="2020-08-28T11:23:00Z"/>
          <w:rFonts w:ascii="Montserrat" w:eastAsia="Times New Roman" w:hAnsi="Montserrat" w:cstheme="majorBidi"/>
          <w:lang w:val="en-GB" w:eastAsia="es-419"/>
        </w:rPr>
      </w:pPr>
      <w:ins w:id="27" w:author="Geraldine Gachuz" w:date="2020-08-28T11:23:00Z">
        <w:r w:rsidRPr="00DD4C60">
          <w:rPr>
            <w:rFonts w:ascii="Montserrat" w:eastAsia="Times New Roman" w:hAnsi="Montserrat" w:cstheme="majorBidi"/>
            <w:b/>
            <w:lang w:val="en-GB" w:eastAsia="es-419"/>
          </w:rPr>
          <w:t>Exclusive contest for women to access the category of D</w:t>
        </w:r>
      </w:ins>
      <w:ins w:id="28" w:author="Geraldine Gachuz" w:date="2020-08-28T12:05:00Z">
        <w:r w:rsidR="00900480">
          <w:rPr>
            <w:rFonts w:ascii="Montserrat" w:eastAsia="Times New Roman" w:hAnsi="Montserrat" w:cstheme="majorBidi"/>
            <w:b/>
            <w:lang w:val="en-GB" w:eastAsia="es-419"/>
          </w:rPr>
          <w:t>is</w:t>
        </w:r>
        <w:r w:rsidR="00547844">
          <w:rPr>
            <w:rFonts w:ascii="Montserrat" w:eastAsia="Times New Roman" w:hAnsi="Montserrat" w:cstheme="majorBidi"/>
            <w:b/>
            <w:lang w:val="en-GB" w:eastAsia="es-419"/>
          </w:rPr>
          <w:t>trict Federal</w:t>
        </w:r>
      </w:ins>
      <w:ins w:id="29" w:author="Geraldine Gachuz" w:date="2020-08-28T11:23:00Z">
        <w:r w:rsidRPr="00DD4C60">
          <w:rPr>
            <w:rFonts w:ascii="Montserrat" w:eastAsia="Times New Roman" w:hAnsi="Montserrat" w:cstheme="majorBidi"/>
            <w:b/>
            <w:lang w:val="en-GB" w:eastAsia="es-419"/>
          </w:rPr>
          <w:t xml:space="preserve"> Judge</w:t>
        </w:r>
      </w:ins>
      <w:ins w:id="30" w:author="Geraldine Gachuz" w:date="2020-08-28T12:05:00Z">
        <w:r w:rsidR="00547844">
          <w:rPr>
            <w:rFonts w:ascii="Montserrat" w:eastAsia="Times New Roman" w:hAnsi="Montserrat" w:cstheme="majorBidi"/>
            <w:b/>
            <w:lang w:val="en-GB" w:eastAsia="es-419"/>
          </w:rPr>
          <w:t>s</w:t>
        </w:r>
      </w:ins>
      <w:ins w:id="31" w:author="Geraldine Gachuz" w:date="2020-08-28T11:23:00Z">
        <w:r w:rsidRPr="00DD4C60">
          <w:rPr>
            <w:rFonts w:ascii="Montserrat" w:eastAsia="Times New Roman" w:hAnsi="Montserrat" w:cstheme="majorBidi"/>
            <w:b/>
            <w:lang w:val="en-GB" w:eastAsia="es-419"/>
          </w:rPr>
          <w:t>.</w:t>
        </w:r>
        <w:r>
          <w:rPr>
            <w:rFonts w:ascii="Montserrat" w:eastAsia="Times New Roman" w:hAnsi="Montserrat" w:cstheme="majorBidi"/>
            <w:lang w:val="en-GB" w:eastAsia="es-419"/>
          </w:rPr>
          <w:t xml:space="preserve"> This contest was launched in 2019, with the participation of 1168 women, representing </w:t>
        </w:r>
        <w:r w:rsidRPr="0040057E">
          <w:rPr>
            <w:rFonts w:ascii="Montserrat" w:eastAsia="Times New Roman" w:hAnsi="Montserrat" w:cstheme="majorBidi"/>
            <w:lang w:val="en-GB" w:eastAsia="es-419"/>
          </w:rPr>
          <w:t>25% of all women who have participated in all competitive examinations for the position of judge or federal judge</w:t>
        </w:r>
        <w:r>
          <w:rPr>
            <w:rFonts w:ascii="Montserrat" w:eastAsia="Times New Roman" w:hAnsi="Montserrat" w:cstheme="majorBidi"/>
            <w:lang w:val="en-GB" w:eastAsia="es-419"/>
          </w:rPr>
          <w:t xml:space="preserve">. </w:t>
        </w:r>
        <w:r w:rsidRPr="00AB03DA">
          <w:rPr>
            <w:rFonts w:ascii="Montserrat" w:eastAsia="Times New Roman" w:hAnsi="Montserrat" w:cstheme="majorBidi"/>
            <w:lang w:val="en-GB" w:eastAsia="es-419"/>
          </w:rPr>
          <w:t xml:space="preserve">In this contest, in addition to the gender criteria, the disability </w:t>
        </w:r>
        <w:r>
          <w:rPr>
            <w:rFonts w:ascii="Montserrat" w:eastAsia="Times New Roman" w:hAnsi="Montserrat" w:cstheme="majorBidi"/>
            <w:lang w:val="en-GB" w:eastAsia="es-419"/>
          </w:rPr>
          <w:t>condition</w:t>
        </w:r>
        <w:r w:rsidRPr="00AB03DA">
          <w:rPr>
            <w:rFonts w:ascii="Montserrat" w:eastAsia="Times New Roman" w:hAnsi="Montserrat" w:cstheme="majorBidi"/>
            <w:lang w:val="en-GB" w:eastAsia="es-419"/>
          </w:rPr>
          <w:t xml:space="preserve"> and women who were heads of families were considered</w:t>
        </w:r>
        <w:r>
          <w:rPr>
            <w:rFonts w:ascii="Montserrat" w:eastAsia="Times New Roman" w:hAnsi="Montserrat" w:cstheme="majorBidi"/>
            <w:lang w:val="en-GB" w:eastAsia="es-419"/>
          </w:rPr>
          <w:t xml:space="preserve">. </w:t>
        </w:r>
        <w:r w:rsidRPr="009D6AAD">
          <w:rPr>
            <w:rFonts w:ascii="Montserrat" w:eastAsia="Times New Roman" w:hAnsi="Montserrat" w:cstheme="majorBidi"/>
            <w:lang w:val="en-GB" w:eastAsia="es-419"/>
          </w:rPr>
          <w:t>Th</w:t>
        </w:r>
      </w:ins>
      <w:ins w:id="32" w:author="Geraldine Gachuz" w:date="2020-08-28T12:10:00Z">
        <w:r w:rsidR="00547844">
          <w:rPr>
            <w:rFonts w:ascii="Montserrat" w:eastAsia="Times New Roman" w:hAnsi="Montserrat" w:cstheme="majorBidi"/>
            <w:lang w:val="en-GB" w:eastAsia="es-419"/>
          </w:rPr>
          <w:t>e</w:t>
        </w:r>
      </w:ins>
      <w:ins w:id="33" w:author="Geraldine Gachuz" w:date="2020-08-28T11:23:00Z">
        <w:r>
          <w:rPr>
            <w:rFonts w:ascii="Montserrat" w:eastAsia="Times New Roman" w:hAnsi="Montserrat" w:cstheme="majorBidi"/>
            <w:lang w:val="en-GB" w:eastAsia="es-419"/>
          </w:rPr>
          <w:t xml:space="preserve"> contest mentioned the importance of two</w:t>
        </w:r>
        <w:r w:rsidRPr="009D6AAD">
          <w:rPr>
            <w:rFonts w:ascii="Montserrat" w:eastAsia="Times New Roman" w:hAnsi="Montserrat" w:cstheme="majorBidi"/>
            <w:lang w:val="en-GB" w:eastAsia="es-419"/>
          </w:rPr>
          <w:t xml:space="preserve"> </w:t>
        </w:r>
        <w:r>
          <w:rPr>
            <w:rFonts w:ascii="Montserrat" w:eastAsia="Times New Roman" w:hAnsi="Montserrat" w:cstheme="majorBidi"/>
            <w:lang w:val="en-GB" w:eastAsia="es-419"/>
          </w:rPr>
          <w:t>G</w:t>
        </w:r>
        <w:r w:rsidRPr="009D6AAD">
          <w:rPr>
            <w:rFonts w:ascii="Montserrat" w:eastAsia="Times New Roman" w:hAnsi="Montserrat" w:cstheme="majorBidi"/>
            <w:lang w:val="en-GB" w:eastAsia="es-419"/>
          </w:rPr>
          <w:t xml:space="preserve">eneral </w:t>
        </w:r>
        <w:r>
          <w:rPr>
            <w:rFonts w:ascii="Montserrat" w:eastAsia="Times New Roman" w:hAnsi="Montserrat" w:cstheme="majorBidi"/>
            <w:lang w:val="en-GB" w:eastAsia="es-419"/>
          </w:rPr>
          <w:t>R</w:t>
        </w:r>
        <w:r w:rsidRPr="009D6AAD">
          <w:rPr>
            <w:rFonts w:ascii="Montserrat" w:eastAsia="Times New Roman" w:hAnsi="Montserrat" w:cstheme="majorBidi"/>
            <w:lang w:val="en-GB" w:eastAsia="es-419"/>
          </w:rPr>
          <w:t>ecommendations of the CEDAW Committee</w:t>
        </w:r>
        <w:r>
          <w:rPr>
            <w:rFonts w:ascii="Montserrat" w:eastAsia="Times New Roman" w:hAnsi="Montserrat" w:cstheme="majorBidi"/>
            <w:lang w:val="en-GB" w:eastAsia="es-419"/>
          </w:rPr>
          <w:t xml:space="preserve"> (23 and 35). </w:t>
        </w:r>
        <w:r w:rsidRPr="00DD4C60">
          <w:rPr>
            <w:rFonts w:ascii="Montserrat" w:eastAsia="Times New Roman" w:hAnsi="Montserrat" w:cstheme="majorBidi"/>
            <w:i/>
            <w:lang w:val="en-GB" w:eastAsia="es-419"/>
          </w:rPr>
          <w:t>See Annex 1.</w:t>
        </w:r>
        <w:r>
          <w:rPr>
            <w:rFonts w:ascii="Montserrat" w:eastAsia="Times New Roman" w:hAnsi="Montserrat" w:cstheme="majorBidi"/>
            <w:lang w:val="en-GB" w:eastAsia="es-419"/>
          </w:rPr>
          <w:t xml:space="preserve"> </w:t>
        </w:r>
      </w:ins>
    </w:p>
    <w:p w:rsidR="00053A70" w:rsidRPr="00DD4C60" w:rsidRDefault="00053A70" w:rsidP="00053A70">
      <w:pPr>
        <w:pStyle w:val="Prrafodelista"/>
        <w:numPr>
          <w:ilvl w:val="0"/>
          <w:numId w:val="17"/>
        </w:numPr>
        <w:shd w:val="clear" w:color="auto" w:fill="FFFFFF"/>
        <w:spacing w:after="0" w:line="240" w:lineRule="auto"/>
        <w:jc w:val="both"/>
        <w:rPr>
          <w:ins w:id="34" w:author="Geraldine Gachuz" w:date="2020-08-28T11:23:00Z"/>
          <w:rFonts w:ascii="Montserrat" w:eastAsia="Times New Roman" w:hAnsi="Montserrat" w:cstheme="majorBidi"/>
          <w:lang w:val="en-GB" w:eastAsia="es-419"/>
        </w:rPr>
      </w:pPr>
      <w:ins w:id="35" w:author="Geraldine Gachuz" w:date="2020-08-28T11:23:00Z">
        <w:r w:rsidRPr="00DD4C60">
          <w:rPr>
            <w:rFonts w:ascii="Montserrat" w:eastAsia="Times New Roman" w:hAnsi="Montserrat" w:cstheme="majorBidi"/>
            <w:b/>
            <w:lang w:val="en-GB" w:eastAsia="es-419"/>
          </w:rPr>
          <w:t xml:space="preserve">Exclusive contest for women to access the category of </w:t>
        </w:r>
      </w:ins>
      <w:ins w:id="36" w:author="Geraldine Gachuz" w:date="2020-08-28T12:09:00Z">
        <w:r w:rsidR="00547844">
          <w:rPr>
            <w:rFonts w:ascii="Montserrat" w:eastAsia="Times New Roman" w:hAnsi="Montserrat" w:cstheme="majorBidi"/>
            <w:b/>
            <w:lang w:val="en-GB" w:eastAsia="es-419"/>
          </w:rPr>
          <w:t>Magistrate of Circuit</w:t>
        </w:r>
      </w:ins>
      <w:ins w:id="37" w:author="Geraldine Gachuz" w:date="2020-08-28T11:23:00Z">
        <w:r w:rsidRPr="00DD4C60">
          <w:rPr>
            <w:rFonts w:ascii="Montserrat" w:eastAsia="Times New Roman" w:hAnsi="Montserrat" w:cstheme="majorBidi"/>
            <w:b/>
            <w:lang w:val="en-GB" w:eastAsia="es-419"/>
          </w:rPr>
          <w:t>.</w:t>
        </w:r>
        <w:r>
          <w:rPr>
            <w:rFonts w:ascii="Montserrat" w:eastAsia="Times New Roman" w:hAnsi="Montserrat" w:cstheme="majorBidi"/>
            <w:lang w:val="en-GB" w:eastAsia="es-419"/>
          </w:rPr>
          <w:t xml:space="preserve"> This contest was launched, for the first time, in 2019, with the same criteria of the above-mentioned contest. The contest had 49 participants and 13 women won it. </w:t>
        </w:r>
        <w:r w:rsidRPr="009D6AAD">
          <w:rPr>
            <w:rFonts w:ascii="Montserrat" w:eastAsia="Times New Roman" w:hAnsi="Montserrat" w:cstheme="majorBidi"/>
            <w:lang w:val="en-GB" w:eastAsia="es-419"/>
          </w:rPr>
          <w:t>Th</w:t>
        </w:r>
      </w:ins>
      <w:ins w:id="38" w:author="Geraldine Gachuz" w:date="2020-08-28T12:10:00Z">
        <w:r w:rsidR="00547844">
          <w:rPr>
            <w:rFonts w:ascii="Montserrat" w:eastAsia="Times New Roman" w:hAnsi="Montserrat" w:cstheme="majorBidi"/>
            <w:lang w:val="en-GB" w:eastAsia="es-419"/>
          </w:rPr>
          <w:t xml:space="preserve">e </w:t>
        </w:r>
      </w:ins>
      <w:ins w:id="39" w:author="Geraldine Gachuz" w:date="2020-08-28T11:23:00Z">
        <w:r>
          <w:rPr>
            <w:rFonts w:ascii="Montserrat" w:eastAsia="Times New Roman" w:hAnsi="Montserrat" w:cstheme="majorBidi"/>
            <w:lang w:val="en-GB" w:eastAsia="es-419"/>
          </w:rPr>
          <w:t>contest mentioned the importance of two</w:t>
        </w:r>
        <w:r w:rsidRPr="009D6AAD">
          <w:rPr>
            <w:rFonts w:ascii="Montserrat" w:eastAsia="Times New Roman" w:hAnsi="Montserrat" w:cstheme="majorBidi"/>
            <w:lang w:val="en-GB" w:eastAsia="es-419"/>
          </w:rPr>
          <w:t xml:space="preserve"> </w:t>
        </w:r>
        <w:r>
          <w:rPr>
            <w:rFonts w:ascii="Montserrat" w:eastAsia="Times New Roman" w:hAnsi="Montserrat" w:cstheme="majorBidi"/>
            <w:lang w:val="en-GB" w:eastAsia="es-419"/>
          </w:rPr>
          <w:t>G</w:t>
        </w:r>
        <w:r w:rsidRPr="009D6AAD">
          <w:rPr>
            <w:rFonts w:ascii="Montserrat" w:eastAsia="Times New Roman" w:hAnsi="Montserrat" w:cstheme="majorBidi"/>
            <w:lang w:val="en-GB" w:eastAsia="es-419"/>
          </w:rPr>
          <w:t xml:space="preserve">eneral </w:t>
        </w:r>
        <w:r>
          <w:rPr>
            <w:rFonts w:ascii="Montserrat" w:eastAsia="Times New Roman" w:hAnsi="Montserrat" w:cstheme="majorBidi"/>
            <w:lang w:val="en-GB" w:eastAsia="es-419"/>
          </w:rPr>
          <w:t>R</w:t>
        </w:r>
        <w:r w:rsidRPr="009D6AAD">
          <w:rPr>
            <w:rFonts w:ascii="Montserrat" w:eastAsia="Times New Roman" w:hAnsi="Montserrat" w:cstheme="majorBidi"/>
            <w:lang w:val="en-GB" w:eastAsia="es-419"/>
          </w:rPr>
          <w:t>ecommendations of the CEDAW Committee</w:t>
        </w:r>
        <w:r>
          <w:rPr>
            <w:rFonts w:ascii="Montserrat" w:eastAsia="Times New Roman" w:hAnsi="Montserrat" w:cstheme="majorBidi"/>
            <w:lang w:val="en-GB" w:eastAsia="es-419"/>
          </w:rPr>
          <w:t xml:space="preserve"> (23 and 35). </w:t>
        </w:r>
        <w:r w:rsidRPr="00DD4C60">
          <w:rPr>
            <w:rFonts w:ascii="Montserrat" w:eastAsia="Times New Roman" w:hAnsi="Montserrat" w:cstheme="majorBidi"/>
            <w:i/>
            <w:lang w:val="en-GB" w:eastAsia="es-419"/>
          </w:rPr>
          <w:t xml:space="preserve">See Annex </w:t>
        </w:r>
        <w:r>
          <w:rPr>
            <w:rFonts w:ascii="Montserrat" w:eastAsia="Times New Roman" w:hAnsi="Montserrat" w:cstheme="majorBidi"/>
            <w:i/>
            <w:lang w:val="en-GB" w:eastAsia="es-419"/>
          </w:rPr>
          <w:t>2</w:t>
        </w:r>
        <w:r w:rsidRPr="00DD4C60">
          <w:rPr>
            <w:rFonts w:ascii="Montserrat" w:eastAsia="Times New Roman" w:hAnsi="Montserrat" w:cstheme="majorBidi"/>
            <w:i/>
            <w:lang w:val="en-GB" w:eastAsia="es-419"/>
          </w:rPr>
          <w:t>.</w:t>
        </w:r>
        <w:r>
          <w:rPr>
            <w:rFonts w:ascii="Montserrat" w:eastAsia="Times New Roman" w:hAnsi="Montserrat" w:cstheme="majorBidi"/>
            <w:lang w:val="en-GB" w:eastAsia="es-419"/>
          </w:rPr>
          <w:t xml:space="preserve"> </w:t>
        </w:r>
        <w:bookmarkStart w:id="40" w:name="_GoBack"/>
        <w:bookmarkEnd w:id="40"/>
      </w:ins>
    </w:p>
    <w:p w:rsidR="00053A70" w:rsidRDefault="00053A70" w:rsidP="00053A70">
      <w:pPr>
        <w:pStyle w:val="Prrafodelista"/>
        <w:numPr>
          <w:ilvl w:val="0"/>
          <w:numId w:val="17"/>
        </w:numPr>
        <w:shd w:val="clear" w:color="auto" w:fill="FFFFFF"/>
        <w:spacing w:after="0" w:line="240" w:lineRule="auto"/>
        <w:jc w:val="both"/>
        <w:rPr>
          <w:ins w:id="41" w:author="Geraldine Gachuz" w:date="2020-08-28T11:23:00Z"/>
          <w:rFonts w:ascii="Montserrat" w:eastAsia="Times New Roman" w:hAnsi="Montserrat" w:cstheme="majorBidi"/>
          <w:lang w:val="en-GB" w:eastAsia="es-419"/>
        </w:rPr>
      </w:pPr>
      <w:ins w:id="42" w:author="Geraldine Gachuz" w:date="2020-08-28T11:23:00Z">
        <w:r w:rsidRPr="00DD4C60">
          <w:rPr>
            <w:rFonts w:ascii="Montserrat" w:eastAsia="Times New Roman" w:hAnsi="Montserrat" w:cstheme="majorBidi"/>
            <w:b/>
            <w:lang w:val="en-GB" w:eastAsia="es-419"/>
          </w:rPr>
          <w:t xml:space="preserve">Contest of </w:t>
        </w:r>
        <w:r w:rsidRPr="00246A0A">
          <w:rPr>
            <w:rFonts w:ascii="Montserrat" w:eastAsia="Times New Roman" w:hAnsi="Montserrat" w:cstheme="majorBidi"/>
            <w:b/>
            <w:lang w:val="en-GB" w:eastAsia="es-419"/>
          </w:rPr>
          <w:t>labour</w:t>
        </w:r>
        <w:r w:rsidRPr="00DD4C60">
          <w:rPr>
            <w:rFonts w:ascii="Montserrat" w:eastAsia="Times New Roman" w:hAnsi="Montserrat" w:cstheme="majorBidi"/>
            <w:b/>
            <w:lang w:val="en-GB" w:eastAsia="es-419"/>
          </w:rPr>
          <w:t xml:space="preserve"> judges, in which exclusive places for women were allocated.</w:t>
        </w:r>
        <w:r>
          <w:rPr>
            <w:rFonts w:ascii="Montserrat" w:eastAsia="Times New Roman" w:hAnsi="Montserrat" w:cstheme="majorBidi"/>
            <w:lang w:val="en-GB" w:eastAsia="es-419"/>
          </w:rPr>
          <w:t xml:space="preserve"> This contest has mainstreamed gender perspective. </w:t>
        </w:r>
        <w:r w:rsidRPr="00246A0A">
          <w:rPr>
            <w:rFonts w:ascii="Montserrat" w:eastAsia="Times New Roman" w:hAnsi="Montserrat" w:cstheme="majorBidi"/>
            <w:lang w:val="en-GB" w:eastAsia="es-419"/>
          </w:rPr>
          <w:t>Of the 45 vacancies, 23 were obtained by women</w:t>
        </w:r>
        <w:r>
          <w:rPr>
            <w:rFonts w:ascii="Montserrat" w:eastAsia="Times New Roman" w:hAnsi="Montserrat" w:cstheme="majorBidi"/>
            <w:lang w:val="en-GB" w:eastAsia="es-419"/>
          </w:rPr>
          <w:t xml:space="preserve">. </w:t>
        </w:r>
        <w:r w:rsidRPr="00053A70">
          <w:rPr>
            <w:rFonts w:ascii="Montserrat" w:eastAsia="Times New Roman" w:hAnsi="Montserrat" w:cstheme="majorBidi"/>
            <w:i/>
            <w:lang w:val="en-GB" w:eastAsia="es-419"/>
          </w:rPr>
          <w:t>See Annex 3</w:t>
        </w:r>
        <w:r>
          <w:rPr>
            <w:rFonts w:ascii="Montserrat" w:eastAsia="Times New Roman" w:hAnsi="Montserrat" w:cstheme="majorBidi"/>
            <w:lang w:val="en-GB" w:eastAsia="es-419"/>
          </w:rPr>
          <w:t>.</w:t>
        </w:r>
      </w:ins>
    </w:p>
    <w:p w:rsidR="00053A70" w:rsidRDefault="00053A70" w:rsidP="00053A70">
      <w:pPr>
        <w:shd w:val="clear" w:color="auto" w:fill="FFFFFF"/>
        <w:spacing w:after="0" w:line="240" w:lineRule="auto"/>
        <w:jc w:val="both"/>
        <w:rPr>
          <w:ins w:id="43" w:author="Geraldine Gachuz" w:date="2020-08-28T11:23:00Z"/>
          <w:rFonts w:ascii="Montserrat" w:eastAsia="Times New Roman" w:hAnsi="Montserrat" w:cstheme="majorBidi"/>
          <w:lang w:val="en-GB" w:eastAsia="es-419"/>
        </w:rPr>
      </w:pPr>
    </w:p>
    <w:p w:rsidR="00053A70" w:rsidRPr="00DD4C60" w:rsidRDefault="00053A70" w:rsidP="00053A70">
      <w:pPr>
        <w:shd w:val="clear" w:color="auto" w:fill="FFFFFF"/>
        <w:spacing w:after="0" w:line="240" w:lineRule="auto"/>
        <w:jc w:val="both"/>
        <w:rPr>
          <w:ins w:id="44" w:author="Geraldine Gachuz" w:date="2020-08-28T11:23:00Z"/>
          <w:rFonts w:ascii="Montserrat" w:eastAsia="Times New Roman" w:hAnsi="Montserrat" w:cstheme="majorBidi"/>
          <w:lang w:val="en-GB" w:eastAsia="es-419"/>
        </w:rPr>
      </w:pPr>
      <w:ins w:id="45" w:author="Geraldine Gachuz" w:date="2020-08-28T11:23:00Z">
        <w:r>
          <w:rPr>
            <w:rFonts w:ascii="Montserrat" w:eastAsia="Times New Roman" w:hAnsi="Montserrat" w:cstheme="majorBidi"/>
            <w:lang w:val="en-GB" w:eastAsia="es-419"/>
          </w:rPr>
          <w:t xml:space="preserve">For more information about these contests, see </w:t>
        </w:r>
        <w:r w:rsidRPr="00DD4C60">
          <w:rPr>
            <w:rFonts w:ascii="Montserrat" w:eastAsia="Times New Roman" w:hAnsi="Montserrat" w:cstheme="majorBidi"/>
            <w:i/>
            <w:lang w:val="en-GB" w:eastAsia="es-419"/>
          </w:rPr>
          <w:t>Annex 4</w:t>
        </w:r>
      </w:ins>
    </w:p>
    <w:p w:rsidR="00053A70" w:rsidRPr="008027D2" w:rsidRDefault="00053A70" w:rsidP="002E67A4">
      <w:pPr>
        <w:shd w:val="clear" w:color="auto" w:fill="FFFFFF"/>
        <w:spacing w:after="0" w:line="240" w:lineRule="auto"/>
        <w:jc w:val="both"/>
        <w:rPr>
          <w:rFonts w:ascii="Montserrat" w:eastAsia="Times New Roman" w:hAnsi="Montserrat" w:cstheme="majorBidi"/>
          <w:lang w:val="en-GB" w:eastAsia="es-419"/>
        </w:rPr>
      </w:pPr>
    </w:p>
    <w:p w:rsidR="00D70D1C" w:rsidRPr="008027D2" w:rsidRDefault="00D70D1C" w:rsidP="00E45890">
      <w:pPr>
        <w:shd w:val="clear" w:color="auto" w:fill="FFFFFF"/>
        <w:spacing w:after="0" w:line="240" w:lineRule="auto"/>
        <w:ind w:left="720"/>
        <w:jc w:val="both"/>
        <w:rPr>
          <w:rFonts w:ascii="Montserrat" w:eastAsia="Times New Roman" w:hAnsi="Montserrat" w:cstheme="majorBidi"/>
          <w:lang w:val="en-GB" w:eastAsia="es-419"/>
        </w:rPr>
      </w:pPr>
      <w:r w:rsidRPr="008027D2">
        <w:rPr>
          <w:rFonts w:ascii="Montserrat" w:eastAsia="Times New Roman" w:hAnsi="Montserrat" w:cstheme="majorBidi"/>
          <w:lang w:val="en-GB" w:eastAsia="es-419"/>
        </w:rPr>
        <w:t> </w:t>
      </w:r>
    </w:p>
    <w:p w:rsidR="00D70D1C" w:rsidRPr="008027D2" w:rsidRDefault="00D70D1C" w:rsidP="00285FB5">
      <w:pPr>
        <w:pStyle w:val="Prrafodelista"/>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t>How does the State take into consideration its obligations concerning non-discrimination and women’s right to equal access to participation</w:t>
      </w:r>
      <w:r w:rsidR="003125AC" w:rsidRPr="008027D2">
        <w:rPr>
          <w:rFonts w:ascii="Montserrat" w:eastAsia="Times New Roman" w:hAnsi="Montserrat" w:cstheme="majorBidi"/>
          <w:b/>
          <w:u w:val="single"/>
          <w:lang w:val="en-GB" w:eastAsia="es-419"/>
        </w:rPr>
        <w:t>,</w:t>
      </w:r>
      <w:r w:rsidRPr="008027D2">
        <w:rPr>
          <w:rFonts w:ascii="Montserrat" w:eastAsia="Times New Roman" w:hAnsi="Montserrat" w:cstheme="majorBidi"/>
          <w:b/>
          <w:u w:val="single"/>
          <w:lang w:val="en-GB" w:eastAsia="es-419"/>
        </w:rPr>
        <w:t xml:space="preserve"> </w:t>
      </w:r>
      <w:r w:rsidR="003125AC" w:rsidRPr="008027D2">
        <w:rPr>
          <w:rFonts w:ascii="Montserrat" w:eastAsia="Times New Roman" w:hAnsi="Montserrat" w:cstheme="majorBidi"/>
          <w:b/>
          <w:u w:val="single"/>
          <w:lang w:val="en-GB" w:eastAsia="es-419"/>
        </w:rPr>
        <w:t xml:space="preserve">as well as </w:t>
      </w:r>
      <w:r w:rsidRPr="008027D2">
        <w:rPr>
          <w:rFonts w:ascii="Montserrat" w:eastAsia="Times New Roman" w:hAnsi="Montserrat" w:cstheme="majorBidi"/>
          <w:b/>
          <w:u w:val="single"/>
          <w:lang w:val="en-GB" w:eastAsia="es-419"/>
        </w:rPr>
        <w:t xml:space="preserve">its obligations under Article 8 of CEDAW to ensure women’s equal participation in the work of human rights organs when nominating or appointing candidates for those </w:t>
      </w:r>
      <w:r w:rsidR="00285FB5" w:rsidRPr="008027D2">
        <w:rPr>
          <w:rFonts w:ascii="Montserrat" w:eastAsia="Times New Roman" w:hAnsi="Montserrat" w:cstheme="majorBidi"/>
          <w:b/>
          <w:u w:val="single"/>
          <w:lang w:val="en-GB" w:eastAsia="es-419"/>
        </w:rPr>
        <w:t>organs and mechanisms</w:t>
      </w:r>
      <w:r w:rsidRPr="008027D2">
        <w:rPr>
          <w:rFonts w:ascii="Montserrat" w:eastAsia="Times New Roman" w:hAnsi="Montserrat" w:cstheme="majorBidi"/>
          <w:b/>
          <w:u w:val="single"/>
          <w:lang w:val="en-GB" w:eastAsia="es-419"/>
        </w:rPr>
        <w:t>?</w:t>
      </w:r>
    </w:p>
    <w:p w:rsidR="00D70D1C" w:rsidRPr="008027D2" w:rsidRDefault="00D70D1C" w:rsidP="00E45890">
      <w:pPr>
        <w:shd w:val="clear" w:color="auto" w:fill="FFFFFF"/>
        <w:spacing w:after="0" w:line="240" w:lineRule="auto"/>
        <w:ind w:left="720"/>
        <w:jc w:val="both"/>
        <w:rPr>
          <w:rFonts w:ascii="Montserrat" w:eastAsia="Times New Roman" w:hAnsi="Montserrat" w:cstheme="majorBidi"/>
          <w:lang w:val="en-GB" w:eastAsia="es-419"/>
        </w:rPr>
      </w:pPr>
    </w:p>
    <w:p w:rsidR="00687DB9" w:rsidRPr="008027D2" w:rsidRDefault="00687DB9" w:rsidP="00687DB9">
      <w:pPr>
        <w:shd w:val="clear" w:color="auto" w:fill="FFFFFF"/>
        <w:spacing w:after="0" w:line="240" w:lineRule="auto"/>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One of the main objectives of the Government of Mexico is to follow up on the latest observations of the Committee on the Elimination of Discrimination against Women (CEDAW) of 2018, through the installation of a Commission within the framework of the National System for Equality between Women and Men.</w:t>
      </w:r>
    </w:p>
    <w:p w:rsidR="00687DB9" w:rsidRPr="008027D2" w:rsidRDefault="00687DB9" w:rsidP="00687DB9">
      <w:pPr>
        <w:shd w:val="clear" w:color="auto" w:fill="FFFFFF"/>
        <w:spacing w:after="0" w:line="240" w:lineRule="auto"/>
        <w:jc w:val="both"/>
        <w:rPr>
          <w:rFonts w:ascii="Montserrat" w:eastAsia="Times New Roman" w:hAnsi="Montserrat" w:cstheme="majorBidi"/>
          <w:lang w:val="en-US" w:eastAsia="es-419"/>
        </w:rPr>
      </w:pPr>
    </w:p>
    <w:p w:rsidR="00687DB9" w:rsidRPr="008027D2" w:rsidRDefault="00687DB9" w:rsidP="008027D2">
      <w:pPr>
        <w:shd w:val="clear" w:color="auto" w:fill="FFFFFF"/>
        <w:spacing w:after="0" w:line="240" w:lineRule="auto"/>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Regarding equal access to women's participation, the recommendations</w:t>
      </w:r>
      <w:r w:rsidR="0055037D" w:rsidRPr="008027D2">
        <w:rPr>
          <w:rFonts w:ascii="Montserrat" w:eastAsia="Times New Roman" w:hAnsi="Montserrat" w:cstheme="majorBidi"/>
          <w:lang w:val="en-US" w:eastAsia="es-419"/>
        </w:rPr>
        <w:t xml:space="preserve"> con</w:t>
      </w:r>
      <w:r w:rsidRPr="008027D2">
        <w:rPr>
          <w:rFonts w:ascii="Montserrat" w:eastAsia="Times New Roman" w:hAnsi="Montserrat" w:cstheme="majorBidi"/>
          <w:lang w:val="en-US" w:eastAsia="es-419"/>
        </w:rPr>
        <w:t>stitute a framework and roadmap of great relevance to move towards substantive equality and non-discrimination towards women and girls in Mexico.</w:t>
      </w:r>
    </w:p>
    <w:p w:rsidR="00687DB9" w:rsidRPr="008027D2" w:rsidRDefault="00687DB9" w:rsidP="008027D2">
      <w:pPr>
        <w:shd w:val="clear" w:color="auto" w:fill="FFFFFF"/>
        <w:spacing w:after="0" w:line="240" w:lineRule="auto"/>
        <w:jc w:val="both"/>
        <w:rPr>
          <w:rFonts w:ascii="Montserrat" w:eastAsia="Times New Roman" w:hAnsi="Montserrat" w:cstheme="majorBidi"/>
          <w:lang w:val="en-US" w:eastAsia="es-419"/>
        </w:rPr>
      </w:pPr>
    </w:p>
    <w:p w:rsidR="00BF5888" w:rsidRPr="008027D2" w:rsidRDefault="00D70D1C" w:rsidP="00566C7F">
      <w:pPr>
        <w:pStyle w:val="Prrafodelista"/>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t>How many women has the State nominated to human rights organs and mechanisms in the last five years (such as the Advisory Committee or treaty bodies)?</w:t>
      </w:r>
    </w:p>
    <w:p w:rsidR="00566C7F" w:rsidRPr="008027D2" w:rsidRDefault="00566C7F" w:rsidP="00566C7F">
      <w:pPr>
        <w:shd w:val="clear" w:color="auto" w:fill="FFFFFF"/>
        <w:spacing w:after="0" w:line="240" w:lineRule="auto"/>
        <w:jc w:val="both"/>
        <w:rPr>
          <w:rFonts w:ascii="Montserrat" w:eastAsia="Times New Roman" w:hAnsi="Montserrat" w:cstheme="majorBidi"/>
          <w:b/>
          <w:u w:val="single"/>
          <w:lang w:val="en-GB" w:eastAsia="es-419"/>
        </w:rPr>
      </w:pPr>
    </w:p>
    <w:p w:rsidR="00BF5888" w:rsidRPr="008027D2" w:rsidRDefault="00BF5888" w:rsidP="00BF5888">
      <w:pPr>
        <w:shd w:val="clear" w:color="auto" w:fill="FFFFFF"/>
        <w:spacing w:after="0" w:line="240" w:lineRule="auto"/>
        <w:jc w:val="both"/>
        <w:rPr>
          <w:rFonts w:ascii="Montserrat" w:eastAsia="Times New Roman" w:hAnsi="Montserrat" w:cstheme="majorBidi"/>
          <w:lang w:val="en-GB" w:eastAsia="es-419"/>
        </w:rPr>
      </w:pPr>
      <w:r w:rsidRPr="008027D2">
        <w:rPr>
          <w:rFonts w:ascii="Montserrat" w:eastAsia="Times New Roman" w:hAnsi="Montserrat" w:cstheme="majorBidi"/>
          <w:lang w:val="en-GB" w:eastAsia="es-419"/>
        </w:rPr>
        <w:t xml:space="preserve">During the 2013-2018 period, our government successfully presented and promoted 130 aspirations to international and inter-American organizations, of which 77 were at the expert level (58 men and 19 women). In the case of human rights organizations, there were 5 aspirations of experts (4 men and one woman). The candidate in question was </w:t>
      </w:r>
      <w:proofErr w:type="spellStart"/>
      <w:r w:rsidRPr="008027D2">
        <w:rPr>
          <w:rFonts w:ascii="Montserrat" w:eastAsia="Times New Roman" w:hAnsi="Montserrat" w:cstheme="majorBidi"/>
          <w:lang w:val="en-GB" w:eastAsia="es-419"/>
        </w:rPr>
        <w:t>Mtra</w:t>
      </w:r>
      <w:proofErr w:type="spellEnd"/>
      <w:r w:rsidRPr="008027D2">
        <w:rPr>
          <w:rFonts w:ascii="Montserrat" w:eastAsia="Times New Roman" w:hAnsi="Montserrat" w:cstheme="majorBidi"/>
          <w:lang w:val="en-GB" w:eastAsia="es-419"/>
        </w:rPr>
        <w:t xml:space="preserve">. Amalia </w:t>
      </w:r>
      <w:proofErr w:type="spellStart"/>
      <w:r w:rsidRPr="008027D2">
        <w:rPr>
          <w:rFonts w:ascii="Montserrat" w:eastAsia="Times New Roman" w:hAnsi="Montserrat" w:cstheme="majorBidi"/>
          <w:lang w:val="en-GB" w:eastAsia="es-419"/>
        </w:rPr>
        <w:t>Gamio</w:t>
      </w:r>
      <w:proofErr w:type="spellEnd"/>
      <w:r w:rsidRPr="008027D2">
        <w:rPr>
          <w:rFonts w:ascii="Montserrat" w:eastAsia="Times New Roman" w:hAnsi="Montserrat" w:cstheme="majorBidi"/>
          <w:lang w:val="en-GB" w:eastAsia="es-419"/>
        </w:rPr>
        <w:t xml:space="preserve"> to be part of the Committee on the Rights of Persons with Disabilities.</w:t>
      </w:r>
    </w:p>
    <w:p w:rsidR="00BF5888" w:rsidRPr="008027D2" w:rsidRDefault="00BF5888" w:rsidP="00BF5888">
      <w:pPr>
        <w:shd w:val="clear" w:color="auto" w:fill="FFFFFF"/>
        <w:spacing w:after="0" w:line="240" w:lineRule="auto"/>
        <w:jc w:val="both"/>
        <w:rPr>
          <w:rFonts w:ascii="Montserrat" w:eastAsia="Times New Roman" w:hAnsi="Montserrat" w:cstheme="majorBidi"/>
          <w:lang w:val="en-GB" w:eastAsia="es-419"/>
        </w:rPr>
      </w:pPr>
    </w:p>
    <w:p w:rsidR="00BF5888" w:rsidRPr="008027D2" w:rsidRDefault="00BF5888" w:rsidP="00BF5888">
      <w:pPr>
        <w:shd w:val="clear" w:color="auto" w:fill="FFFFFF"/>
        <w:spacing w:after="0" w:line="240" w:lineRule="auto"/>
        <w:jc w:val="both"/>
        <w:rPr>
          <w:rFonts w:ascii="Montserrat" w:eastAsia="Times New Roman" w:hAnsi="Montserrat" w:cstheme="majorBidi"/>
          <w:lang w:val="en-GB" w:eastAsia="es-419"/>
        </w:rPr>
      </w:pPr>
      <w:r w:rsidRPr="008027D2">
        <w:rPr>
          <w:rFonts w:ascii="Montserrat" w:eastAsia="Times New Roman" w:hAnsi="Montserrat" w:cstheme="majorBidi"/>
          <w:lang w:val="en-GB" w:eastAsia="es-419"/>
        </w:rPr>
        <w:t>Also, during 2019, three aspirations of experts in human rights organizations (two men and one woman) have been promoted. The candidate in question was Mrs. Irma Pineda Santiago to be a member of the Permanent Forum on Indigenous Issues (FPCI)</w:t>
      </w:r>
      <w:r w:rsidR="00E96DB5">
        <w:rPr>
          <w:rFonts w:ascii="Montserrat" w:eastAsia="Times New Roman" w:hAnsi="Montserrat" w:cstheme="majorBidi"/>
          <w:lang w:val="en-GB" w:eastAsia="es-419"/>
        </w:rPr>
        <w:t>.</w:t>
      </w:r>
    </w:p>
    <w:p w:rsidR="00D04F54" w:rsidRPr="008027D2" w:rsidRDefault="00D04F54" w:rsidP="00E45890">
      <w:pPr>
        <w:pStyle w:val="Prrafodelista"/>
        <w:jc w:val="both"/>
        <w:rPr>
          <w:rFonts w:ascii="Montserrat" w:eastAsia="Times New Roman" w:hAnsi="Montserrat" w:cstheme="majorBidi"/>
          <w:lang w:val="en-GB" w:eastAsia="es-419"/>
        </w:rPr>
      </w:pPr>
    </w:p>
    <w:p w:rsidR="002C2FFF" w:rsidRPr="005F7235" w:rsidRDefault="00D04F54" w:rsidP="008027D2">
      <w:pPr>
        <w:pStyle w:val="Prrafodelista"/>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hAnsi="Montserrat" w:cstheme="majorBidi"/>
          <w:b/>
          <w:u w:val="single"/>
          <w:shd w:val="clear" w:color="auto" w:fill="FFFFFF"/>
          <w:lang w:val="en-GB"/>
        </w:rPr>
        <w:t xml:space="preserve">Does the State take any action to publicize and encourage women to </w:t>
      </w:r>
      <w:r w:rsidR="00285FB5" w:rsidRPr="008027D2">
        <w:rPr>
          <w:rFonts w:ascii="Montserrat" w:hAnsi="Montserrat" w:cstheme="majorBidi"/>
          <w:b/>
          <w:u w:val="single"/>
          <w:shd w:val="clear" w:color="auto" w:fill="FFFFFF"/>
          <w:lang w:val="en-GB"/>
        </w:rPr>
        <w:t>apply for the special procedures mandate-holders vacancies</w:t>
      </w:r>
      <w:r w:rsidRPr="008027D2">
        <w:rPr>
          <w:rFonts w:ascii="Montserrat" w:hAnsi="Montserrat" w:cstheme="majorBidi"/>
          <w:b/>
          <w:u w:val="single"/>
          <w:shd w:val="clear" w:color="auto" w:fill="FFFFFF"/>
          <w:lang w:val="en-GB"/>
        </w:rPr>
        <w:t>?</w:t>
      </w:r>
    </w:p>
    <w:p w:rsidR="005F7235" w:rsidRPr="005F7235" w:rsidRDefault="005F7235" w:rsidP="005F7235">
      <w:pPr>
        <w:pStyle w:val="Prrafodelista"/>
        <w:shd w:val="clear" w:color="auto" w:fill="FFFFFF"/>
        <w:spacing w:after="0" w:line="240" w:lineRule="auto"/>
        <w:jc w:val="both"/>
        <w:rPr>
          <w:rFonts w:ascii="Montserrat" w:eastAsia="Times New Roman" w:hAnsi="Montserrat" w:cstheme="majorBidi"/>
          <w:b/>
          <w:u w:val="single"/>
          <w:lang w:val="en-GB" w:eastAsia="es-419"/>
        </w:rPr>
      </w:pPr>
    </w:p>
    <w:p w:rsidR="00F654F8" w:rsidRPr="008027D2" w:rsidRDefault="00F654F8" w:rsidP="008027D2">
      <w:pPr>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 xml:space="preserve">The Government of Mexico is convinced that the participation of women in politics and government is essential to build and sustain an inclusive and feminist </w:t>
      </w:r>
      <w:proofErr w:type="spellStart"/>
      <w:r w:rsidRPr="008027D2">
        <w:rPr>
          <w:rFonts w:ascii="Montserrat" w:eastAsia="Times New Roman" w:hAnsi="Montserrat" w:cstheme="majorBidi"/>
          <w:lang w:val="en-US" w:eastAsia="es-419"/>
        </w:rPr>
        <w:t>mexican</w:t>
      </w:r>
      <w:proofErr w:type="spellEnd"/>
      <w:r w:rsidRPr="008027D2">
        <w:rPr>
          <w:rFonts w:ascii="Montserrat" w:eastAsia="Times New Roman" w:hAnsi="Montserrat" w:cstheme="majorBidi"/>
          <w:lang w:val="en-US" w:eastAsia="es-419"/>
        </w:rPr>
        <w:t xml:space="preserve"> policy. Consequently, the significant participation of women in national, local and community leadership roles has become an important objective of global development policy and for this</w:t>
      </w:r>
      <w:r w:rsidR="000604D5">
        <w:rPr>
          <w:rFonts w:ascii="Montserrat" w:eastAsia="Times New Roman" w:hAnsi="Montserrat" w:cstheme="majorBidi"/>
          <w:lang w:val="en-US" w:eastAsia="es-419"/>
        </w:rPr>
        <w:t>,</w:t>
      </w:r>
      <w:r w:rsidRPr="008027D2">
        <w:rPr>
          <w:rFonts w:ascii="Montserrat" w:eastAsia="Times New Roman" w:hAnsi="Montserrat" w:cstheme="majorBidi"/>
          <w:lang w:val="en-US" w:eastAsia="es-419"/>
        </w:rPr>
        <w:t xml:space="preserve"> it is important to increase the political participation of women through programs that encourage and train effectively.</w:t>
      </w:r>
    </w:p>
    <w:p w:rsidR="00F654F8" w:rsidRPr="008027D2" w:rsidRDefault="000604D5" w:rsidP="008027D2">
      <w:pPr>
        <w:jc w:val="both"/>
        <w:rPr>
          <w:rFonts w:ascii="Montserrat" w:eastAsia="Times New Roman" w:hAnsi="Montserrat" w:cstheme="majorBidi"/>
          <w:lang w:val="en-US" w:eastAsia="es-419"/>
        </w:rPr>
      </w:pPr>
      <w:r>
        <w:rPr>
          <w:rFonts w:ascii="Montserrat" w:eastAsia="Times New Roman" w:hAnsi="Montserrat" w:cstheme="majorBidi"/>
          <w:lang w:val="en-US" w:eastAsia="es-419"/>
        </w:rPr>
        <w:t>In that line, the</w:t>
      </w:r>
      <w:r w:rsidR="00F654F8" w:rsidRPr="008027D2">
        <w:rPr>
          <w:rFonts w:ascii="Montserrat" w:eastAsia="Times New Roman" w:hAnsi="Montserrat" w:cstheme="majorBidi"/>
          <w:lang w:val="en-US" w:eastAsia="es-419"/>
        </w:rPr>
        <w:t xml:space="preserve"> application of the gender perspective in all areas reinforce</w:t>
      </w:r>
      <w:r>
        <w:rPr>
          <w:rFonts w:ascii="Montserrat" w:eastAsia="Times New Roman" w:hAnsi="Montserrat" w:cstheme="majorBidi"/>
          <w:lang w:val="en-US" w:eastAsia="es-419"/>
        </w:rPr>
        <w:t>s</w:t>
      </w:r>
      <w:r w:rsidR="00F654F8" w:rsidRPr="008027D2">
        <w:rPr>
          <w:rFonts w:ascii="Montserrat" w:eastAsia="Times New Roman" w:hAnsi="Montserrat" w:cstheme="majorBidi"/>
          <w:lang w:val="en-US" w:eastAsia="es-419"/>
        </w:rPr>
        <w:t xml:space="preserve"> the commitment to encourage women to fill vacancies in any sphere of national work and within international organizations to which Mexico is subscribed. In addition to including gender and equality issues in training, it is necessary to ensure women's leadership.</w:t>
      </w:r>
    </w:p>
    <w:p w:rsidR="00F53DDE" w:rsidRPr="008027D2" w:rsidRDefault="00F53DDE" w:rsidP="008027D2">
      <w:pPr>
        <w:ind w:left="360"/>
        <w:jc w:val="both"/>
        <w:rPr>
          <w:rFonts w:ascii="Montserrat" w:eastAsia="Times New Roman" w:hAnsi="Montserrat" w:cstheme="majorBidi"/>
          <w:lang w:val="en-US" w:eastAsia="es-419"/>
        </w:rPr>
      </w:pPr>
    </w:p>
    <w:p w:rsidR="00714BC1" w:rsidRPr="008027D2" w:rsidRDefault="00714BC1" w:rsidP="00740502">
      <w:pPr>
        <w:pStyle w:val="Prrafodelista"/>
        <w:numPr>
          <w:ilvl w:val="0"/>
          <w:numId w:val="12"/>
        </w:numPr>
        <w:jc w:val="both"/>
        <w:rPr>
          <w:rFonts w:ascii="Montserrat" w:hAnsi="Montserrat" w:cstheme="majorBidi"/>
          <w:b/>
          <w:u w:val="single"/>
          <w:lang w:val="en-GB"/>
        </w:rPr>
      </w:pPr>
      <w:r w:rsidRPr="008027D2">
        <w:rPr>
          <w:rFonts w:ascii="Montserrat" w:hAnsi="Montserrat" w:cstheme="majorBidi"/>
          <w:b/>
          <w:u w:val="single"/>
          <w:lang w:val="en-GB"/>
        </w:rPr>
        <w:t>What are the main challenges within your country in tackling the issue of gender balance when nominating and electing</w:t>
      </w:r>
      <w:r w:rsidR="00740502" w:rsidRPr="008027D2">
        <w:rPr>
          <w:rFonts w:ascii="Montserrat" w:hAnsi="Montserrat" w:cstheme="majorBidi"/>
          <w:b/>
          <w:u w:val="single"/>
          <w:lang w:val="en-GB"/>
        </w:rPr>
        <w:t xml:space="preserve"> candidates</w:t>
      </w:r>
      <w:r w:rsidRPr="008027D2">
        <w:rPr>
          <w:rFonts w:ascii="Montserrat" w:hAnsi="Montserrat" w:cstheme="majorBidi"/>
          <w:b/>
          <w:u w:val="single"/>
          <w:lang w:val="en-GB"/>
        </w:rPr>
        <w:t xml:space="preserve"> </w:t>
      </w:r>
      <w:r w:rsidRPr="008027D2">
        <w:rPr>
          <w:rFonts w:ascii="Montserrat" w:eastAsia="Times New Roman" w:hAnsi="Montserrat" w:cstheme="majorBidi"/>
          <w:b/>
          <w:u w:val="single"/>
          <w:lang w:val="en-GB" w:eastAsia="es-419"/>
        </w:rPr>
        <w:t>for human rights organs</w:t>
      </w:r>
      <w:r w:rsidR="00740502" w:rsidRPr="008027D2">
        <w:rPr>
          <w:rFonts w:ascii="Montserrat" w:eastAsia="Times New Roman" w:hAnsi="Montserrat" w:cstheme="majorBidi"/>
          <w:b/>
          <w:u w:val="single"/>
          <w:lang w:val="en-GB" w:eastAsia="es-419"/>
        </w:rPr>
        <w:t xml:space="preserve"> and mechanisms</w:t>
      </w:r>
      <w:r w:rsidRPr="008027D2">
        <w:rPr>
          <w:rFonts w:ascii="Montserrat" w:eastAsia="Times New Roman" w:hAnsi="Montserrat" w:cstheme="majorBidi"/>
          <w:b/>
          <w:u w:val="single"/>
          <w:lang w:val="en-GB" w:eastAsia="es-419"/>
        </w:rPr>
        <w:t xml:space="preserve"> such as the Advisory Committee</w:t>
      </w:r>
      <w:r w:rsidR="00740502" w:rsidRPr="008027D2">
        <w:rPr>
          <w:rFonts w:ascii="Montserrat" w:eastAsia="Times New Roman" w:hAnsi="Montserrat" w:cstheme="majorBidi"/>
          <w:b/>
          <w:u w:val="single"/>
          <w:lang w:val="en-GB" w:eastAsia="es-419"/>
        </w:rPr>
        <w:t>,</w:t>
      </w:r>
      <w:r w:rsidRPr="008027D2">
        <w:rPr>
          <w:rFonts w:ascii="Montserrat" w:eastAsia="Times New Roman" w:hAnsi="Montserrat" w:cstheme="majorBidi"/>
          <w:b/>
          <w:u w:val="single"/>
          <w:lang w:val="en-GB" w:eastAsia="es-419"/>
        </w:rPr>
        <w:t xml:space="preserve"> treaty bodies</w:t>
      </w:r>
      <w:r w:rsidR="00740502" w:rsidRPr="008027D2">
        <w:rPr>
          <w:rFonts w:ascii="Montserrat" w:hAnsi="Montserrat"/>
          <w:b/>
          <w:u w:val="single"/>
          <w:lang w:val="en-GB"/>
        </w:rPr>
        <w:t xml:space="preserve"> </w:t>
      </w:r>
      <w:r w:rsidR="00740502" w:rsidRPr="008027D2">
        <w:rPr>
          <w:rFonts w:ascii="Montserrat" w:eastAsia="Times New Roman" w:hAnsi="Montserrat" w:cstheme="majorBidi"/>
          <w:b/>
          <w:u w:val="single"/>
          <w:lang w:val="en-GB" w:eastAsia="es-419"/>
        </w:rPr>
        <w:t>and the special procedures</w:t>
      </w:r>
      <w:r w:rsidRPr="008027D2">
        <w:rPr>
          <w:rFonts w:ascii="Montserrat" w:eastAsia="Times New Roman" w:hAnsi="Montserrat" w:cstheme="majorBidi"/>
          <w:b/>
          <w:u w:val="single"/>
          <w:lang w:val="en-GB" w:eastAsia="es-419"/>
        </w:rPr>
        <w:t xml:space="preserve">? </w:t>
      </w:r>
      <w:r w:rsidRPr="008027D2">
        <w:rPr>
          <w:rFonts w:ascii="Montserrat" w:hAnsi="Montserrat" w:cstheme="majorBidi"/>
          <w:b/>
          <w:u w:val="single"/>
          <w:lang w:val="en-GB"/>
        </w:rPr>
        <w:t xml:space="preserve"> </w:t>
      </w:r>
    </w:p>
    <w:p w:rsidR="00FF7D70" w:rsidRPr="00C85D66" w:rsidRDefault="00FF7D70" w:rsidP="008027D2">
      <w:pPr>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The relations in gender are marked by unequal distribution and exercise of power; the political sphere is not the exception. In this regard, the challenges facing the Government of Mexico are based on changes to the legislative framework to ensure and promote gender equality in our country</w:t>
      </w:r>
      <w:r w:rsidR="0098310C">
        <w:rPr>
          <w:rFonts w:ascii="Montserrat" w:eastAsia="Times New Roman" w:hAnsi="Montserrat" w:cstheme="majorBidi"/>
          <w:lang w:val="en-US" w:eastAsia="es-419"/>
        </w:rPr>
        <w:t xml:space="preserve"> and the elimination of stereotypes of gender roles</w:t>
      </w:r>
      <w:r w:rsidRPr="008027D2">
        <w:rPr>
          <w:rFonts w:ascii="Montserrat" w:eastAsia="Times New Roman" w:hAnsi="Montserrat" w:cstheme="majorBidi"/>
          <w:lang w:val="en-US" w:eastAsia="es-419"/>
        </w:rPr>
        <w:t xml:space="preserve">. </w:t>
      </w:r>
      <w:r w:rsidR="00C85D66">
        <w:rPr>
          <w:rStyle w:val="Textoennegrita"/>
          <w:rFonts w:ascii="Montserrat" w:hAnsi="Montserrat"/>
          <w:b w:val="0"/>
          <w:lang w:val="en-US"/>
        </w:rPr>
        <w:t>Another, challenge could be the lack of conciliation between family and work life, that prevent women to postulate themselves.</w:t>
      </w:r>
    </w:p>
    <w:p w:rsidR="00B91B1D" w:rsidRPr="008027D2" w:rsidRDefault="0098310C" w:rsidP="0098310C">
      <w:pPr>
        <w:jc w:val="both"/>
        <w:rPr>
          <w:rFonts w:ascii="Montserrat" w:eastAsia="Times New Roman" w:hAnsi="Montserrat" w:cstheme="majorBidi"/>
          <w:lang w:val="en-US" w:eastAsia="es-419"/>
        </w:rPr>
      </w:pPr>
      <w:r>
        <w:rPr>
          <w:rFonts w:ascii="Montserrat" w:eastAsia="Times New Roman" w:hAnsi="Montserrat" w:cstheme="majorBidi"/>
          <w:lang w:val="en-US" w:eastAsia="es-419"/>
        </w:rPr>
        <w:t>However, we recognized that the Mexican Government have being implementing diverse actions to promote gender equality</w:t>
      </w:r>
      <w:r w:rsidR="00C85D66">
        <w:rPr>
          <w:rFonts w:ascii="Montserrat" w:eastAsia="Times New Roman" w:hAnsi="Montserrat" w:cstheme="majorBidi"/>
          <w:lang w:val="en-US" w:eastAsia="es-419"/>
        </w:rPr>
        <w:t xml:space="preserve"> and parity</w:t>
      </w:r>
      <w:r>
        <w:rPr>
          <w:rFonts w:ascii="Montserrat" w:eastAsia="Times New Roman" w:hAnsi="Montserrat" w:cstheme="majorBidi"/>
          <w:lang w:val="en-US" w:eastAsia="es-419"/>
        </w:rPr>
        <w:t>. For further information, consult next question.</w:t>
      </w:r>
    </w:p>
    <w:p w:rsidR="00D70D1C" w:rsidRPr="008027D2" w:rsidRDefault="00D70D1C" w:rsidP="00740502">
      <w:pPr>
        <w:pStyle w:val="Prrafodelista"/>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t xml:space="preserve">Are there good practices by the State or other </w:t>
      </w:r>
      <w:r w:rsidR="00740502" w:rsidRPr="008027D2">
        <w:rPr>
          <w:rFonts w:ascii="Montserrat" w:eastAsia="Times New Roman" w:hAnsi="Montserrat" w:cstheme="majorBidi"/>
          <w:b/>
          <w:u w:val="single"/>
          <w:lang w:val="en-GB" w:eastAsia="es-419"/>
        </w:rPr>
        <w:t xml:space="preserve">stakeholders </w:t>
      </w:r>
      <w:r w:rsidRPr="008027D2">
        <w:rPr>
          <w:rFonts w:ascii="Montserrat" w:eastAsia="Times New Roman" w:hAnsi="Montserrat" w:cstheme="majorBidi"/>
          <w:b/>
          <w:u w:val="single"/>
          <w:lang w:val="en-GB" w:eastAsia="es-419"/>
        </w:rPr>
        <w:t>that ensure gender parity</w:t>
      </w:r>
      <w:r w:rsidR="00740502" w:rsidRPr="008027D2">
        <w:rPr>
          <w:rFonts w:ascii="Montserrat" w:eastAsia="Times New Roman" w:hAnsi="Montserrat" w:cstheme="majorBidi"/>
          <w:b/>
          <w:u w:val="single"/>
          <w:lang w:val="en-GB" w:eastAsia="es-419"/>
        </w:rPr>
        <w:t>? If yes, could you please share these practices?</w:t>
      </w:r>
    </w:p>
    <w:p w:rsidR="00D70D1C" w:rsidRPr="008027D2" w:rsidRDefault="00D70D1C" w:rsidP="00E45890">
      <w:pPr>
        <w:shd w:val="clear" w:color="auto" w:fill="FFFFFF"/>
        <w:spacing w:after="0" w:line="240" w:lineRule="auto"/>
        <w:ind w:left="720"/>
        <w:jc w:val="both"/>
        <w:rPr>
          <w:rFonts w:ascii="Montserrat" w:eastAsia="Times New Roman" w:hAnsi="Montserrat" w:cstheme="majorBidi"/>
          <w:lang w:val="en-GB" w:eastAsia="es-419"/>
        </w:rPr>
      </w:pPr>
    </w:p>
    <w:p w:rsidR="002C2FFF" w:rsidRPr="008027D2" w:rsidRDefault="002C2FFF" w:rsidP="002C2FFF">
      <w:pPr>
        <w:shd w:val="clear" w:color="auto" w:fill="FFFFFF"/>
        <w:spacing w:after="0" w:line="240" w:lineRule="auto"/>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 xml:space="preserve">The actions of the Government of Mexico are aimed at contributing to the development of an agenda for substantive equality: </w:t>
      </w:r>
      <w:r w:rsidR="00C85D66">
        <w:rPr>
          <w:rFonts w:ascii="Montserrat" w:eastAsia="Times New Roman" w:hAnsi="Montserrat" w:cstheme="majorBidi"/>
          <w:lang w:val="en-US" w:eastAsia="es-419"/>
        </w:rPr>
        <w:t>f</w:t>
      </w:r>
      <w:r w:rsidRPr="008027D2">
        <w:rPr>
          <w:rFonts w:ascii="Montserrat" w:eastAsia="Times New Roman" w:hAnsi="Montserrat" w:cstheme="majorBidi"/>
          <w:lang w:val="en-US" w:eastAsia="es-419"/>
        </w:rPr>
        <w:t>or the first time in history, there is a joint cabinet; in which women, at the highest level can participate in the public life of our country.</w:t>
      </w:r>
    </w:p>
    <w:p w:rsidR="002C2FFF" w:rsidRPr="008027D2" w:rsidRDefault="002C2FFF" w:rsidP="002C2FFF">
      <w:pPr>
        <w:shd w:val="clear" w:color="auto" w:fill="FFFFFF"/>
        <w:spacing w:after="0" w:line="240" w:lineRule="auto"/>
        <w:jc w:val="both"/>
        <w:rPr>
          <w:rFonts w:ascii="Montserrat" w:eastAsia="Times New Roman" w:hAnsi="Montserrat" w:cstheme="majorBidi"/>
          <w:lang w:val="en-US" w:eastAsia="es-419"/>
        </w:rPr>
      </w:pPr>
    </w:p>
    <w:p w:rsidR="002C2FFF" w:rsidRPr="008027D2" w:rsidDel="00053A70" w:rsidRDefault="00053A70" w:rsidP="002C2FFF">
      <w:pPr>
        <w:shd w:val="clear" w:color="auto" w:fill="FFFFFF"/>
        <w:spacing w:after="0" w:line="240" w:lineRule="auto"/>
        <w:jc w:val="both"/>
        <w:rPr>
          <w:del w:id="46" w:author="Geraldine Gachuz" w:date="2020-08-28T11:31:00Z"/>
          <w:rFonts w:ascii="Montserrat" w:eastAsia="Times New Roman" w:hAnsi="Montserrat" w:cstheme="majorBidi"/>
          <w:lang w:val="en-US" w:eastAsia="es-419"/>
        </w:rPr>
      </w:pPr>
      <w:ins w:id="47" w:author="Geraldine Gachuz" w:date="2020-08-28T11:30:00Z">
        <w:r>
          <w:rPr>
            <w:rFonts w:ascii="Montserrat" w:eastAsia="Times New Roman" w:hAnsi="Montserrat" w:cstheme="majorBidi"/>
            <w:lang w:val="en-US" w:eastAsia="es-419"/>
          </w:rPr>
          <w:t xml:space="preserve">As it was </w:t>
        </w:r>
      </w:ins>
      <w:ins w:id="48" w:author="Geraldine Gachuz" w:date="2020-08-28T11:31:00Z">
        <w:r w:rsidR="005838F8">
          <w:rPr>
            <w:rFonts w:ascii="Montserrat" w:eastAsia="Times New Roman" w:hAnsi="Montserrat" w:cstheme="majorBidi"/>
            <w:lang w:val="en-US" w:eastAsia="es-419"/>
          </w:rPr>
          <w:t>mentioned</w:t>
        </w:r>
      </w:ins>
      <w:ins w:id="49" w:author="Geraldine Gachuz" w:date="2020-08-28T11:30:00Z">
        <w:r>
          <w:rPr>
            <w:rFonts w:ascii="Montserrat" w:eastAsia="Times New Roman" w:hAnsi="Montserrat" w:cstheme="majorBidi"/>
            <w:lang w:val="en-US" w:eastAsia="es-419"/>
          </w:rPr>
          <w:t xml:space="preserve"> in the section 3, </w:t>
        </w:r>
      </w:ins>
      <w:ins w:id="50" w:author="Geraldine Gachuz" w:date="2020-08-28T11:31:00Z">
        <w:r>
          <w:rPr>
            <w:rFonts w:ascii="Montserrat" w:eastAsia="Times New Roman" w:hAnsi="Montserrat" w:cstheme="majorBidi"/>
            <w:lang w:val="en-GB" w:eastAsia="es-419"/>
          </w:rPr>
          <w:t xml:space="preserve">Mexico has approved in 2019 the Constitutional reform </w:t>
        </w:r>
        <w:r w:rsidRPr="00053A70">
          <w:rPr>
            <w:rFonts w:ascii="Montserrat" w:eastAsia="Times New Roman" w:hAnsi="Montserrat" w:cstheme="majorBidi"/>
            <w:lang w:val="en-GB" w:eastAsia="es-419"/>
          </w:rPr>
          <w:t>of gender parity in the three levels of government and in the three Powers of the Union</w:t>
        </w:r>
        <w:r>
          <w:rPr>
            <w:rFonts w:ascii="Montserrat" w:eastAsia="Times New Roman" w:hAnsi="Montserrat" w:cstheme="majorBidi"/>
            <w:lang w:val="en-GB" w:eastAsia="es-419"/>
          </w:rPr>
          <w:t>.</w:t>
        </w:r>
      </w:ins>
      <w:del w:id="51" w:author="Geraldine Gachuz" w:date="2020-08-28T11:31:00Z">
        <w:r w:rsidR="002C2FFF" w:rsidRPr="008027D2" w:rsidDel="00053A70">
          <w:rPr>
            <w:rFonts w:ascii="Montserrat" w:eastAsia="Times New Roman" w:hAnsi="Montserrat" w:cstheme="majorBidi"/>
            <w:lang w:val="en-US" w:eastAsia="es-419"/>
          </w:rPr>
          <w:delText>In May 2019, unanimously of 120 votes in favor, the Senate of the Republic approved a constitutional reform to establish the obligation to consider the principle of gender parity in the integration of the Executive, Legislative and Judicial Powers. Once this reform is approved by at least 17 local congresses, the Constitution will establish that the executive, legislative and judicial bodies of the federal entities and the municipalities must be composed of half of women and men.</w:delText>
        </w:r>
      </w:del>
    </w:p>
    <w:p w:rsidR="002C2FFF" w:rsidRPr="008027D2" w:rsidRDefault="002C2FFF" w:rsidP="002C2FFF">
      <w:pPr>
        <w:shd w:val="clear" w:color="auto" w:fill="FFFFFF"/>
        <w:spacing w:after="0" w:line="240" w:lineRule="auto"/>
        <w:jc w:val="both"/>
        <w:rPr>
          <w:rFonts w:ascii="Montserrat" w:eastAsia="Times New Roman" w:hAnsi="Montserrat" w:cstheme="majorBidi"/>
          <w:lang w:val="en-US" w:eastAsia="es-419"/>
        </w:rPr>
      </w:pPr>
    </w:p>
    <w:p w:rsidR="00F7483A" w:rsidRPr="008027D2" w:rsidRDefault="002C2FFF" w:rsidP="008027D2">
      <w:pPr>
        <w:shd w:val="clear" w:color="auto" w:fill="FFFFFF"/>
        <w:spacing w:after="0" w:line="240" w:lineRule="auto"/>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lastRenderedPageBreak/>
        <w:t xml:space="preserve">In the multilateral and regional human rights forums, we will </w:t>
      </w:r>
      <w:r w:rsidR="004B22E7">
        <w:rPr>
          <w:rFonts w:ascii="Montserrat" w:eastAsia="Times New Roman" w:hAnsi="Montserrat" w:cstheme="majorBidi"/>
          <w:lang w:val="en-US" w:eastAsia="es-419"/>
        </w:rPr>
        <w:t xml:space="preserve">continue to </w:t>
      </w:r>
      <w:r w:rsidRPr="008027D2">
        <w:rPr>
          <w:rFonts w:ascii="Montserrat" w:eastAsia="Times New Roman" w:hAnsi="Montserrat" w:cstheme="majorBidi"/>
          <w:lang w:val="en-US" w:eastAsia="es-419"/>
        </w:rPr>
        <w:t>promote the achievement of gender parity in decision-making positions. The participation of women in the highest-level forums will allow the achievement of the Sustainable Development Goals, as well as the fulfillment of the commitments of the States for the unrestricted rest of human rights, by having a proactive and innovative focus on these matters.</w:t>
      </w:r>
    </w:p>
    <w:p w:rsidR="00453D11" w:rsidRPr="008027D2" w:rsidRDefault="00453D11" w:rsidP="008027D2">
      <w:pPr>
        <w:shd w:val="clear" w:color="auto" w:fill="FFFFFF"/>
        <w:spacing w:after="0" w:line="240" w:lineRule="auto"/>
        <w:jc w:val="both"/>
        <w:rPr>
          <w:rFonts w:ascii="Montserrat" w:eastAsia="Times New Roman" w:hAnsi="Montserrat" w:cstheme="majorBidi"/>
          <w:lang w:val="en-US" w:eastAsia="es-419"/>
        </w:rPr>
      </w:pPr>
    </w:p>
    <w:p w:rsidR="00453D11" w:rsidRDefault="00453D11" w:rsidP="008027D2">
      <w:pPr>
        <w:shd w:val="clear" w:color="auto" w:fill="FFFFFF"/>
        <w:spacing w:after="0" w:line="240" w:lineRule="auto"/>
        <w:jc w:val="both"/>
        <w:rPr>
          <w:ins w:id="52" w:author="Geraldine Gachuz" w:date="2020-08-28T11:31:00Z"/>
          <w:rFonts w:ascii="Montserrat" w:eastAsia="Times New Roman" w:hAnsi="Montserrat" w:cstheme="majorBidi"/>
          <w:lang w:val="en-US" w:eastAsia="es-419"/>
        </w:rPr>
      </w:pPr>
      <w:r w:rsidRPr="008027D2">
        <w:rPr>
          <w:rFonts w:ascii="Montserrat" w:eastAsia="Times New Roman" w:hAnsi="Montserrat" w:cstheme="majorBidi"/>
          <w:lang w:val="en-US" w:eastAsia="es-419"/>
        </w:rPr>
        <w:t xml:space="preserve">Also, Mexico is in the process of building its new feminist foreign policy that will seek to be congruent between foreign and national policies, and impulse women’s empowerment, gender equality and gender parity not only </w:t>
      </w:r>
      <w:r w:rsidR="004B22E7">
        <w:rPr>
          <w:rFonts w:ascii="Montserrat" w:eastAsia="Times New Roman" w:hAnsi="Montserrat" w:cstheme="majorBidi"/>
          <w:lang w:val="en-US" w:eastAsia="es-419"/>
        </w:rPr>
        <w:t>with</w:t>
      </w:r>
      <w:r w:rsidRPr="008027D2">
        <w:rPr>
          <w:rFonts w:ascii="Montserrat" w:eastAsia="Times New Roman" w:hAnsi="Montserrat" w:cstheme="majorBidi"/>
          <w:lang w:val="en-US" w:eastAsia="es-419"/>
        </w:rPr>
        <w:t>in the Mexico’s Ministry of Fore</w:t>
      </w:r>
      <w:r w:rsidR="004B22E7">
        <w:rPr>
          <w:rFonts w:ascii="Montserrat" w:eastAsia="Times New Roman" w:hAnsi="Montserrat" w:cstheme="majorBidi"/>
          <w:lang w:val="en-US" w:eastAsia="es-419"/>
        </w:rPr>
        <w:t xml:space="preserve">ign Affairs but in every single documents, resolutions, and positions Mexico is part of. </w:t>
      </w:r>
    </w:p>
    <w:p w:rsidR="005838F8" w:rsidRDefault="005838F8" w:rsidP="008027D2">
      <w:pPr>
        <w:shd w:val="clear" w:color="auto" w:fill="FFFFFF"/>
        <w:spacing w:after="0" w:line="240" w:lineRule="auto"/>
        <w:jc w:val="both"/>
        <w:rPr>
          <w:ins w:id="53" w:author="Geraldine Gachuz" w:date="2020-08-28T11:31:00Z"/>
          <w:rFonts w:ascii="Montserrat" w:eastAsia="Times New Roman" w:hAnsi="Montserrat" w:cstheme="majorBidi"/>
          <w:lang w:val="en-US" w:eastAsia="es-419"/>
        </w:rPr>
      </w:pPr>
    </w:p>
    <w:p w:rsidR="005838F8" w:rsidRPr="008027D2" w:rsidRDefault="005838F8" w:rsidP="008027D2">
      <w:pPr>
        <w:shd w:val="clear" w:color="auto" w:fill="FFFFFF"/>
        <w:spacing w:after="0" w:line="240" w:lineRule="auto"/>
        <w:jc w:val="both"/>
        <w:rPr>
          <w:rFonts w:ascii="Montserrat" w:eastAsia="Times New Roman" w:hAnsi="Montserrat" w:cstheme="majorBidi"/>
          <w:lang w:val="en-US" w:eastAsia="es-419"/>
        </w:rPr>
      </w:pPr>
      <w:ins w:id="54" w:author="Geraldine Gachuz" w:date="2020-08-28T11:31:00Z">
        <w:r>
          <w:rPr>
            <w:rFonts w:ascii="Montserrat" w:eastAsia="Times New Roman" w:hAnsi="Montserrat" w:cstheme="majorBidi"/>
            <w:lang w:val="en-US" w:eastAsia="es-419"/>
          </w:rPr>
          <w:t xml:space="preserve">As it was mentioned in section 3, </w:t>
        </w:r>
      </w:ins>
      <w:ins w:id="55" w:author="Geraldine Gachuz" w:date="2020-08-28T11:32:00Z">
        <w:r>
          <w:rPr>
            <w:rFonts w:ascii="Montserrat" w:eastAsia="Times New Roman" w:hAnsi="Montserrat" w:cstheme="majorBidi"/>
            <w:lang w:val="en-GB" w:eastAsia="es-419"/>
          </w:rPr>
          <w:t xml:space="preserve">the Judicial Branch </w:t>
        </w:r>
        <w:r w:rsidRPr="00AB03DA">
          <w:rPr>
            <w:rFonts w:ascii="Montserrat" w:eastAsia="Times New Roman" w:hAnsi="Montserrat" w:cstheme="majorBidi"/>
            <w:lang w:val="en-GB" w:eastAsia="es-419"/>
          </w:rPr>
          <w:t>implemented a gender equality policy that seeks more women in decision-making positions in the Judicial Branch of the Federation</w:t>
        </w:r>
        <w:r>
          <w:rPr>
            <w:rFonts w:ascii="Montserrat" w:eastAsia="Times New Roman" w:hAnsi="Montserrat" w:cstheme="majorBidi"/>
            <w:lang w:val="en-GB" w:eastAsia="es-419"/>
          </w:rPr>
          <w:t xml:space="preserve">. More information is described in section 3. </w:t>
        </w:r>
      </w:ins>
    </w:p>
    <w:p w:rsidR="002C2FFF" w:rsidRPr="008027D2" w:rsidRDefault="002C2FFF" w:rsidP="008027D2">
      <w:pPr>
        <w:shd w:val="clear" w:color="auto" w:fill="FFFFFF"/>
        <w:spacing w:after="0" w:line="240" w:lineRule="auto"/>
        <w:jc w:val="both"/>
        <w:rPr>
          <w:rFonts w:ascii="Montserrat" w:eastAsia="Times New Roman" w:hAnsi="Montserrat" w:cstheme="majorBidi"/>
          <w:lang w:val="en-US" w:eastAsia="es-419"/>
        </w:rPr>
      </w:pPr>
    </w:p>
    <w:p w:rsidR="002C2FFF" w:rsidRPr="008027D2" w:rsidRDefault="00D70D1C" w:rsidP="002C2FFF">
      <w:pPr>
        <w:pStyle w:val="Prrafodelista"/>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t>Are there recommendations directed to States, international bodies, or other entities, that you wish to make in order to strengthen and inform this repo</w:t>
      </w:r>
      <w:r w:rsidR="00D04F54" w:rsidRPr="008027D2">
        <w:rPr>
          <w:rFonts w:ascii="Montserrat" w:eastAsia="Times New Roman" w:hAnsi="Montserrat" w:cstheme="majorBidi"/>
          <w:b/>
          <w:u w:val="single"/>
          <w:lang w:val="en-GB" w:eastAsia="es-419"/>
        </w:rPr>
        <w:t>rt?</w:t>
      </w:r>
    </w:p>
    <w:p w:rsidR="00D032B9" w:rsidRPr="008027D2" w:rsidRDefault="00D032B9" w:rsidP="00D032B9">
      <w:pPr>
        <w:shd w:val="clear" w:color="auto" w:fill="FFFFFF"/>
        <w:spacing w:after="0" w:line="240" w:lineRule="auto"/>
        <w:jc w:val="both"/>
        <w:rPr>
          <w:rFonts w:ascii="Montserrat" w:eastAsia="Times New Roman" w:hAnsi="Montserrat" w:cstheme="majorBidi"/>
          <w:u w:val="single"/>
          <w:lang w:val="en-GB" w:eastAsia="es-419"/>
        </w:rPr>
      </w:pPr>
    </w:p>
    <w:p w:rsidR="00D032B9" w:rsidRDefault="00D032B9" w:rsidP="00D032B9">
      <w:pPr>
        <w:shd w:val="clear" w:color="auto" w:fill="FFFFFF"/>
        <w:spacing w:after="0" w:line="240" w:lineRule="auto"/>
        <w:jc w:val="both"/>
        <w:rPr>
          <w:rFonts w:ascii="Montserrat" w:eastAsia="Times New Roman" w:hAnsi="Montserrat" w:cstheme="majorBidi"/>
          <w:lang w:val="en-US" w:eastAsia="es-419"/>
        </w:rPr>
      </w:pPr>
      <w:r w:rsidRPr="004B22E7">
        <w:rPr>
          <w:rFonts w:ascii="Montserrat" w:eastAsia="Times New Roman" w:hAnsi="Montserrat" w:cstheme="majorBidi"/>
          <w:lang w:val="en-US" w:eastAsia="es-419"/>
        </w:rPr>
        <w:t>In multilateral forums, in addition to presenting a Resolution within the framework of the Human Rights Council, we have promoted the debate and the promotion of agreed language on the elimination of all forms of discrimination and violence against women; sexual and reproductive rights; disaggregated gender statistics; inclusion of the participation of civil society organizations, empowerment of indigenous women and girls.</w:t>
      </w:r>
      <w:r w:rsidR="004B22E7">
        <w:rPr>
          <w:rFonts w:ascii="Montserrat" w:eastAsia="Times New Roman" w:hAnsi="Montserrat" w:cstheme="majorBidi"/>
          <w:lang w:val="en-US" w:eastAsia="es-419"/>
        </w:rPr>
        <w:t xml:space="preserve"> Therefore, we encouraged all States to promote agreed language and seek for the promotion, respect and guarantee of all rights and liberties for everyone, particularly, women and girls.</w:t>
      </w:r>
    </w:p>
    <w:p w:rsidR="004B22E7" w:rsidRDefault="004B22E7" w:rsidP="00D032B9">
      <w:pPr>
        <w:shd w:val="clear" w:color="auto" w:fill="FFFFFF"/>
        <w:spacing w:after="0" w:line="240" w:lineRule="auto"/>
        <w:jc w:val="both"/>
        <w:rPr>
          <w:rFonts w:ascii="Montserrat" w:eastAsia="Times New Roman" w:hAnsi="Montserrat" w:cstheme="majorBidi"/>
          <w:lang w:val="en-US" w:eastAsia="es-419"/>
        </w:rPr>
      </w:pPr>
    </w:p>
    <w:p w:rsidR="004B22E7" w:rsidRPr="004B22E7" w:rsidRDefault="004B22E7" w:rsidP="00D032B9">
      <w:pPr>
        <w:shd w:val="clear" w:color="auto" w:fill="FFFFFF"/>
        <w:spacing w:after="0" w:line="240" w:lineRule="auto"/>
        <w:jc w:val="both"/>
        <w:rPr>
          <w:rFonts w:ascii="Montserrat" w:eastAsia="Times New Roman" w:hAnsi="Montserrat" w:cstheme="majorBidi"/>
          <w:lang w:val="en-US" w:eastAsia="es-419"/>
        </w:rPr>
      </w:pPr>
      <w:r>
        <w:rPr>
          <w:rFonts w:ascii="Montserrat" w:eastAsia="Times New Roman" w:hAnsi="Montserrat" w:cstheme="majorBidi"/>
          <w:lang w:val="en-US" w:eastAsia="es-419"/>
        </w:rPr>
        <w:t>Otherwise, we cannot achieve pacific, equitable, sustainable societies, where no one is left behind.</w:t>
      </w:r>
    </w:p>
    <w:p w:rsidR="00721FC8" w:rsidRDefault="00721FC8" w:rsidP="00D032B9">
      <w:pPr>
        <w:shd w:val="clear" w:color="auto" w:fill="FFFFFF"/>
        <w:spacing w:after="0" w:line="240" w:lineRule="auto"/>
        <w:jc w:val="both"/>
        <w:rPr>
          <w:rFonts w:ascii="Montserrat" w:eastAsia="Times New Roman" w:hAnsi="Montserrat" w:cstheme="majorBidi"/>
          <w:u w:val="single"/>
          <w:lang w:val="en-US" w:eastAsia="es-419"/>
        </w:rPr>
      </w:pPr>
    </w:p>
    <w:p w:rsidR="004B22E7" w:rsidRPr="004B22E7" w:rsidRDefault="004B22E7" w:rsidP="00D032B9">
      <w:pPr>
        <w:shd w:val="clear" w:color="auto" w:fill="FFFFFF"/>
        <w:spacing w:after="0" w:line="240" w:lineRule="auto"/>
        <w:jc w:val="both"/>
        <w:rPr>
          <w:rFonts w:ascii="Montserrat" w:eastAsia="Times New Roman" w:hAnsi="Montserrat" w:cstheme="majorBidi"/>
          <w:lang w:val="en-US" w:eastAsia="es-419"/>
        </w:rPr>
      </w:pPr>
    </w:p>
    <w:sectPr w:rsidR="004B22E7" w:rsidRPr="004B22E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3DE" w:rsidRDefault="006903DE" w:rsidP="008027D2">
      <w:pPr>
        <w:spacing w:after="0" w:line="240" w:lineRule="auto"/>
      </w:pPr>
      <w:r>
        <w:separator/>
      </w:r>
    </w:p>
  </w:endnote>
  <w:endnote w:type="continuationSeparator" w:id="0">
    <w:p w:rsidR="006903DE" w:rsidRDefault="006903DE" w:rsidP="0080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panose1 w:val="020B0604020202020204"/>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3DE" w:rsidRDefault="006903DE" w:rsidP="008027D2">
      <w:pPr>
        <w:spacing w:after="0" w:line="240" w:lineRule="auto"/>
      </w:pPr>
      <w:r>
        <w:separator/>
      </w:r>
    </w:p>
  </w:footnote>
  <w:footnote w:type="continuationSeparator" w:id="0">
    <w:p w:rsidR="006903DE" w:rsidRDefault="006903DE" w:rsidP="00802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7D2" w:rsidRDefault="008027D2" w:rsidP="008027D2">
    <w:pPr>
      <w:pStyle w:val="Encabezado"/>
      <w:tabs>
        <w:tab w:val="clear" w:pos="4419"/>
        <w:tab w:val="clear" w:pos="8838"/>
        <w:tab w:val="left" w:pos="7290"/>
      </w:tabs>
      <w:jc w:val="right"/>
      <w:rPr>
        <w:rFonts w:ascii="Montserrat" w:hAnsi="Montserrat"/>
        <w:sz w:val="18"/>
        <w:lang w:eastAsia="es-MX"/>
      </w:rPr>
    </w:pPr>
    <w:r>
      <w:rPr>
        <w:noProof/>
        <w:sz w:val="20"/>
        <w:lang w:val="es-MX" w:eastAsia="es-MX"/>
      </w:rPr>
      <w:drawing>
        <wp:anchor distT="0" distB="0" distL="114300" distR="114300" simplePos="0" relativeHeight="251659264" behindDoc="1" locked="0" layoutInCell="1" allowOverlap="1" wp14:anchorId="3D3CBD30" wp14:editId="5E32AAAF">
          <wp:simplePos x="0" y="0"/>
          <wp:positionH relativeFrom="margin">
            <wp:align>left</wp:align>
          </wp:positionH>
          <wp:positionV relativeFrom="paragraph">
            <wp:posOffset>-315595</wp:posOffset>
          </wp:positionV>
          <wp:extent cx="1543050" cy="762000"/>
          <wp:effectExtent l="0" t="0" r="0" b="0"/>
          <wp:wrapTight wrapText="bothSides">
            <wp:wrapPolygon edited="0">
              <wp:start x="0" y="0"/>
              <wp:lineTo x="0" y="21060"/>
              <wp:lineTo x="21333" y="21060"/>
              <wp:lineTo x="2133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rcRect l="11382" t="12345" r="11793" b="17107"/>
                  <a:stretch>
                    <a:fillRect/>
                  </a:stretch>
                </pic:blipFill>
                <pic:spPr>
                  <a:xfrm>
                    <a:off x="0" y="0"/>
                    <a:ext cx="1543050" cy="762000"/>
                  </a:xfrm>
                  <a:prstGeom prst="rect">
                    <a:avLst/>
                  </a:prstGeom>
                  <a:noFill/>
                  <a:ln>
                    <a:noFill/>
                  </a:ln>
                </pic:spPr>
              </pic:pic>
            </a:graphicData>
          </a:graphic>
        </wp:anchor>
      </w:drawing>
    </w:r>
    <w:r>
      <w:rPr>
        <w:rFonts w:ascii="Montserrat" w:hAnsi="Montserrat"/>
        <w:sz w:val="18"/>
        <w:lang w:eastAsia="es-MX"/>
      </w:rPr>
      <w:t>Secretaría de Relaciones Exteriores</w:t>
    </w:r>
  </w:p>
  <w:p w:rsidR="008027D2" w:rsidRDefault="008027D2" w:rsidP="008027D2">
    <w:pPr>
      <w:pStyle w:val="Encabezado"/>
      <w:tabs>
        <w:tab w:val="clear" w:pos="4419"/>
        <w:tab w:val="clear" w:pos="8838"/>
        <w:tab w:val="left" w:pos="7290"/>
      </w:tabs>
      <w:jc w:val="right"/>
      <w:rPr>
        <w:rFonts w:ascii="Montserrat" w:hAnsi="Montserrat"/>
        <w:sz w:val="18"/>
        <w:lang w:eastAsia="es-MX"/>
      </w:rPr>
    </w:pPr>
    <w:r>
      <w:rPr>
        <w:rFonts w:ascii="Montserrat" w:hAnsi="Montserrat"/>
        <w:sz w:val="18"/>
        <w:lang w:eastAsia="es-MX"/>
      </w:rPr>
      <w:t>Subsecretaría para Asuntos Multilaterales y Derechos Humanos</w:t>
    </w:r>
  </w:p>
  <w:p w:rsidR="008027D2" w:rsidRDefault="008027D2" w:rsidP="008027D2">
    <w:pPr>
      <w:pStyle w:val="Encabezado"/>
      <w:tabs>
        <w:tab w:val="clear" w:pos="4419"/>
        <w:tab w:val="clear" w:pos="8838"/>
        <w:tab w:val="left" w:pos="7290"/>
      </w:tabs>
      <w:jc w:val="right"/>
      <w:rPr>
        <w:rFonts w:ascii="Montserrat" w:hAnsi="Montserrat"/>
        <w:sz w:val="18"/>
        <w:lang w:eastAsia="es-MX"/>
      </w:rPr>
    </w:pPr>
    <w:r>
      <w:rPr>
        <w:rFonts w:ascii="Montserrat" w:hAnsi="Montserrat"/>
        <w:sz w:val="18"/>
        <w:lang w:eastAsia="es-MX"/>
      </w:rPr>
      <w:t>Dirección General de Derechos Humanos y Democracia</w:t>
    </w:r>
  </w:p>
  <w:p w:rsidR="008027D2" w:rsidRDefault="008027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2CFB"/>
    <w:multiLevelType w:val="multilevel"/>
    <w:tmpl w:val="CE0AD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4516E"/>
    <w:multiLevelType w:val="multilevel"/>
    <w:tmpl w:val="7E06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5461C"/>
    <w:multiLevelType w:val="multilevel"/>
    <w:tmpl w:val="E92CD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B2355"/>
    <w:multiLevelType w:val="multilevel"/>
    <w:tmpl w:val="5B3226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969A6"/>
    <w:multiLevelType w:val="multilevel"/>
    <w:tmpl w:val="CAF231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E06703"/>
    <w:multiLevelType w:val="multilevel"/>
    <w:tmpl w:val="4140AB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8229FF"/>
    <w:multiLevelType w:val="hybridMultilevel"/>
    <w:tmpl w:val="FB56C62C"/>
    <w:lvl w:ilvl="0" w:tplc="3710EAA2">
      <w:start w:val="1"/>
      <w:numFmt w:val="decimal"/>
      <w:lvlText w:val="%1."/>
      <w:lvlJc w:val="left"/>
      <w:pPr>
        <w:ind w:left="720" w:hanging="360"/>
      </w:pPr>
      <w:rPr>
        <w:rFonts w:ascii="Montserrat" w:hAnsi="Montserrat" w:cs="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3FF966CC"/>
    <w:multiLevelType w:val="multilevel"/>
    <w:tmpl w:val="B6544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3E5985"/>
    <w:multiLevelType w:val="hybridMultilevel"/>
    <w:tmpl w:val="5DAADB68"/>
    <w:lvl w:ilvl="0" w:tplc="459CF382">
      <w:start w:val="1"/>
      <w:numFmt w:val="decimal"/>
      <w:lvlText w:val="%1."/>
      <w:lvlJc w:val="left"/>
      <w:pPr>
        <w:ind w:left="1080" w:hanging="360"/>
      </w:pPr>
      <w:rPr>
        <w:rFonts w:ascii="Times New Roman" w:hAnsi="Times New Roman" w:cs="Times New Roman"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9" w15:restartNumberingAfterBreak="0">
    <w:nsid w:val="50AE648B"/>
    <w:multiLevelType w:val="multilevel"/>
    <w:tmpl w:val="0166ED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0F5C6E"/>
    <w:multiLevelType w:val="multilevel"/>
    <w:tmpl w:val="570A9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23755"/>
    <w:multiLevelType w:val="multilevel"/>
    <w:tmpl w:val="F258BD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323655"/>
    <w:multiLevelType w:val="multilevel"/>
    <w:tmpl w:val="1C9C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552DA"/>
    <w:multiLevelType w:val="multilevel"/>
    <w:tmpl w:val="60A89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9712FF"/>
    <w:multiLevelType w:val="hybridMultilevel"/>
    <w:tmpl w:val="0D5CEF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C2F2143"/>
    <w:multiLevelType w:val="multilevel"/>
    <w:tmpl w:val="58E22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649ED"/>
    <w:multiLevelType w:val="hybridMultilevel"/>
    <w:tmpl w:val="839C6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5"/>
  </w:num>
  <w:num w:numId="5">
    <w:abstractNumId w:val="13"/>
  </w:num>
  <w:num w:numId="6">
    <w:abstractNumId w:val="4"/>
  </w:num>
  <w:num w:numId="7">
    <w:abstractNumId w:val="3"/>
  </w:num>
  <w:num w:numId="8">
    <w:abstractNumId w:val="11"/>
  </w:num>
  <w:num w:numId="9">
    <w:abstractNumId w:val="9"/>
  </w:num>
  <w:num w:numId="10">
    <w:abstractNumId w:val="5"/>
  </w:num>
  <w:num w:numId="11">
    <w:abstractNumId w:val="8"/>
  </w:num>
  <w:num w:numId="12">
    <w:abstractNumId w:val="6"/>
  </w:num>
  <w:num w:numId="13">
    <w:abstractNumId w:val="12"/>
  </w:num>
  <w:num w:numId="14">
    <w:abstractNumId w:val="7"/>
  </w:num>
  <w:num w:numId="15">
    <w:abstractNumId w:val="10"/>
  </w:num>
  <w:num w:numId="16">
    <w:abstractNumId w:val="16"/>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ine Gachuz">
    <w15:presenceInfo w15:providerId="None" w15:userId="Geraldine Gach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1C"/>
    <w:rsid w:val="00053A70"/>
    <w:rsid w:val="000604D5"/>
    <w:rsid w:val="000A0938"/>
    <w:rsid w:val="001667DD"/>
    <w:rsid w:val="001C1937"/>
    <w:rsid w:val="00210EA1"/>
    <w:rsid w:val="00246A0A"/>
    <w:rsid w:val="00264C42"/>
    <w:rsid w:val="00273C62"/>
    <w:rsid w:val="00285FB5"/>
    <w:rsid w:val="002C2FFF"/>
    <w:rsid w:val="002E67A4"/>
    <w:rsid w:val="003125AC"/>
    <w:rsid w:val="00340ED6"/>
    <w:rsid w:val="003E45FF"/>
    <w:rsid w:val="003F2DFF"/>
    <w:rsid w:val="0040057E"/>
    <w:rsid w:val="00445147"/>
    <w:rsid w:val="00453D11"/>
    <w:rsid w:val="004A64DA"/>
    <w:rsid w:val="004B22E7"/>
    <w:rsid w:val="00547844"/>
    <w:rsid w:val="0055037D"/>
    <w:rsid w:val="00566C7F"/>
    <w:rsid w:val="005838F8"/>
    <w:rsid w:val="005B025D"/>
    <w:rsid w:val="005F2BB0"/>
    <w:rsid w:val="005F7235"/>
    <w:rsid w:val="006464ED"/>
    <w:rsid w:val="00687DB9"/>
    <w:rsid w:val="006903DE"/>
    <w:rsid w:val="006E1979"/>
    <w:rsid w:val="0071078A"/>
    <w:rsid w:val="00714BC1"/>
    <w:rsid w:val="00721FC8"/>
    <w:rsid w:val="00740502"/>
    <w:rsid w:val="007B1A8A"/>
    <w:rsid w:val="008027D2"/>
    <w:rsid w:val="008B1367"/>
    <w:rsid w:val="00900480"/>
    <w:rsid w:val="00907AE2"/>
    <w:rsid w:val="0098310C"/>
    <w:rsid w:val="009B4444"/>
    <w:rsid w:val="009D6AAD"/>
    <w:rsid w:val="009F0790"/>
    <w:rsid w:val="00A62DDE"/>
    <w:rsid w:val="00A7704C"/>
    <w:rsid w:val="00A86ED4"/>
    <w:rsid w:val="00AB03DA"/>
    <w:rsid w:val="00AD61E6"/>
    <w:rsid w:val="00B91B1D"/>
    <w:rsid w:val="00BF5888"/>
    <w:rsid w:val="00C85D66"/>
    <w:rsid w:val="00CA50F8"/>
    <w:rsid w:val="00D032B9"/>
    <w:rsid w:val="00D04F54"/>
    <w:rsid w:val="00D317E9"/>
    <w:rsid w:val="00D70D1C"/>
    <w:rsid w:val="00DA57CE"/>
    <w:rsid w:val="00DD4197"/>
    <w:rsid w:val="00E45890"/>
    <w:rsid w:val="00E96DB5"/>
    <w:rsid w:val="00F17633"/>
    <w:rsid w:val="00F52953"/>
    <w:rsid w:val="00F53DDE"/>
    <w:rsid w:val="00F654F8"/>
    <w:rsid w:val="00F7483A"/>
    <w:rsid w:val="00F76554"/>
    <w:rsid w:val="00F95095"/>
    <w:rsid w:val="00FF7D70"/>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877A"/>
  <w15:chartTrackingRefBased/>
  <w15:docId w15:val="{1EAE0326-44BE-4943-BEEE-40843AFA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0D1C"/>
    <w:pPr>
      <w:ind w:left="720"/>
      <w:contextualSpacing/>
    </w:pPr>
  </w:style>
  <w:style w:type="paragraph" w:styleId="Textodeglobo">
    <w:name w:val="Balloon Text"/>
    <w:basedOn w:val="Normal"/>
    <w:link w:val="TextodegloboCar"/>
    <w:uiPriority w:val="99"/>
    <w:semiHidden/>
    <w:unhideWhenUsed/>
    <w:rsid w:val="008B13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1367"/>
    <w:rPr>
      <w:rFonts w:ascii="Segoe UI" w:hAnsi="Segoe UI" w:cs="Segoe UI"/>
      <w:sz w:val="18"/>
      <w:szCs w:val="18"/>
    </w:rPr>
  </w:style>
  <w:style w:type="paragraph" w:styleId="Encabezado">
    <w:name w:val="header"/>
    <w:basedOn w:val="Normal"/>
    <w:link w:val="EncabezadoCar"/>
    <w:uiPriority w:val="99"/>
    <w:unhideWhenUsed/>
    <w:rsid w:val="008027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8027D2"/>
  </w:style>
  <w:style w:type="paragraph" w:styleId="Piedepgina">
    <w:name w:val="footer"/>
    <w:basedOn w:val="Normal"/>
    <w:link w:val="PiedepginaCar"/>
    <w:uiPriority w:val="99"/>
    <w:unhideWhenUsed/>
    <w:rsid w:val="008027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7D2"/>
  </w:style>
  <w:style w:type="character" w:styleId="Textoennegrita">
    <w:name w:val="Strong"/>
    <w:basedOn w:val="Fuentedeprrafopredeter"/>
    <w:uiPriority w:val="22"/>
    <w:qFormat/>
    <w:rsid w:val="00C85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9464">
      <w:bodyDiv w:val="1"/>
      <w:marLeft w:val="0"/>
      <w:marRight w:val="0"/>
      <w:marTop w:val="0"/>
      <w:marBottom w:val="0"/>
      <w:divBdr>
        <w:top w:val="none" w:sz="0" w:space="0" w:color="auto"/>
        <w:left w:val="none" w:sz="0" w:space="0" w:color="auto"/>
        <w:bottom w:val="none" w:sz="0" w:space="0" w:color="auto"/>
        <w:right w:val="none" w:sz="0" w:space="0" w:color="auto"/>
      </w:divBdr>
    </w:div>
    <w:div w:id="673648895">
      <w:bodyDiv w:val="1"/>
      <w:marLeft w:val="0"/>
      <w:marRight w:val="0"/>
      <w:marTop w:val="0"/>
      <w:marBottom w:val="0"/>
      <w:divBdr>
        <w:top w:val="none" w:sz="0" w:space="0" w:color="auto"/>
        <w:left w:val="none" w:sz="0" w:space="0" w:color="auto"/>
        <w:bottom w:val="none" w:sz="0" w:space="0" w:color="auto"/>
        <w:right w:val="none" w:sz="0" w:space="0" w:color="auto"/>
      </w:divBdr>
      <w:divsChild>
        <w:div w:id="1025715501">
          <w:marLeft w:val="0"/>
          <w:marRight w:val="0"/>
          <w:marTop w:val="0"/>
          <w:marBottom w:val="0"/>
          <w:divBdr>
            <w:top w:val="none" w:sz="0" w:space="0" w:color="auto"/>
            <w:left w:val="none" w:sz="0" w:space="0" w:color="auto"/>
            <w:bottom w:val="none" w:sz="0" w:space="0" w:color="auto"/>
            <w:right w:val="none" w:sz="0" w:space="0" w:color="auto"/>
          </w:divBdr>
        </w:div>
      </w:divsChild>
    </w:div>
    <w:div w:id="801071520">
      <w:bodyDiv w:val="1"/>
      <w:marLeft w:val="0"/>
      <w:marRight w:val="0"/>
      <w:marTop w:val="0"/>
      <w:marBottom w:val="0"/>
      <w:divBdr>
        <w:top w:val="none" w:sz="0" w:space="0" w:color="auto"/>
        <w:left w:val="none" w:sz="0" w:space="0" w:color="auto"/>
        <w:bottom w:val="none" w:sz="0" w:space="0" w:color="auto"/>
        <w:right w:val="none" w:sz="0" w:space="0" w:color="auto"/>
      </w:divBdr>
    </w:div>
    <w:div w:id="1077023120">
      <w:bodyDiv w:val="1"/>
      <w:marLeft w:val="0"/>
      <w:marRight w:val="0"/>
      <w:marTop w:val="0"/>
      <w:marBottom w:val="0"/>
      <w:divBdr>
        <w:top w:val="none" w:sz="0" w:space="0" w:color="auto"/>
        <w:left w:val="none" w:sz="0" w:space="0" w:color="auto"/>
        <w:bottom w:val="none" w:sz="0" w:space="0" w:color="auto"/>
        <w:right w:val="none" w:sz="0" w:space="0" w:color="auto"/>
      </w:divBdr>
    </w:div>
    <w:div w:id="1095828339">
      <w:bodyDiv w:val="1"/>
      <w:marLeft w:val="0"/>
      <w:marRight w:val="0"/>
      <w:marTop w:val="0"/>
      <w:marBottom w:val="0"/>
      <w:divBdr>
        <w:top w:val="none" w:sz="0" w:space="0" w:color="auto"/>
        <w:left w:val="none" w:sz="0" w:space="0" w:color="auto"/>
        <w:bottom w:val="none" w:sz="0" w:space="0" w:color="auto"/>
        <w:right w:val="none" w:sz="0" w:space="0" w:color="auto"/>
      </w:divBdr>
    </w:div>
    <w:div w:id="1238397836">
      <w:bodyDiv w:val="1"/>
      <w:marLeft w:val="0"/>
      <w:marRight w:val="0"/>
      <w:marTop w:val="0"/>
      <w:marBottom w:val="0"/>
      <w:divBdr>
        <w:top w:val="none" w:sz="0" w:space="0" w:color="auto"/>
        <w:left w:val="none" w:sz="0" w:space="0" w:color="auto"/>
        <w:bottom w:val="none" w:sz="0" w:space="0" w:color="auto"/>
        <w:right w:val="none" w:sz="0" w:space="0" w:color="auto"/>
      </w:divBdr>
    </w:div>
    <w:div w:id="1578246642">
      <w:bodyDiv w:val="1"/>
      <w:marLeft w:val="0"/>
      <w:marRight w:val="0"/>
      <w:marTop w:val="0"/>
      <w:marBottom w:val="0"/>
      <w:divBdr>
        <w:top w:val="none" w:sz="0" w:space="0" w:color="auto"/>
        <w:left w:val="none" w:sz="0" w:space="0" w:color="auto"/>
        <w:bottom w:val="none" w:sz="0" w:space="0" w:color="auto"/>
        <w:right w:val="none" w:sz="0" w:space="0" w:color="auto"/>
      </w:divBdr>
    </w:div>
    <w:div w:id="1581987723">
      <w:bodyDiv w:val="1"/>
      <w:marLeft w:val="0"/>
      <w:marRight w:val="0"/>
      <w:marTop w:val="0"/>
      <w:marBottom w:val="0"/>
      <w:divBdr>
        <w:top w:val="none" w:sz="0" w:space="0" w:color="auto"/>
        <w:left w:val="none" w:sz="0" w:space="0" w:color="auto"/>
        <w:bottom w:val="none" w:sz="0" w:space="0" w:color="auto"/>
        <w:right w:val="none" w:sz="0" w:space="0" w:color="auto"/>
      </w:divBdr>
      <w:divsChild>
        <w:div w:id="348341105">
          <w:marLeft w:val="0"/>
          <w:marRight w:val="0"/>
          <w:marTop w:val="0"/>
          <w:marBottom w:val="0"/>
          <w:divBdr>
            <w:top w:val="none" w:sz="0" w:space="0" w:color="auto"/>
            <w:left w:val="none" w:sz="0" w:space="0" w:color="auto"/>
            <w:bottom w:val="none" w:sz="0" w:space="0" w:color="auto"/>
            <w:right w:val="none" w:sz="0" w:space="0" w:color="auto"/>
          </w:divBdr>
        </w:div>
      </w:divsChild>
    </w:div>
    <w:div w:id="20704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DBB912-1DDA-BF46-8D5C-901700787F36}">
  <ds:schemaRefs>
    <ds:schemaRef ds:uri="http://schemas.openxmlformats.org/officeDocument/2006/bibliography"/>
  </ds:schemaRefs>
</ds:datastoreItem>
</file>

<file path=customXml/itemProps2.xml><?xml version="1.0" encoding="utf-8"?>
<ds:datastoreItem xmlns:ds="http://schemas.openxmlformats.org/officeDocument/2006/customXml" ds:itemID="{91C6AA5E-2B00-4DB0-B049-F715CF4F9EE2}"/>
</file>

<file path=customXml/itemProps3.xml><?xml version="1.0" encoding="utf-8"?>
<ds:datastoreItem xmlns:ds="http://schemas.openxmlformats.org/officeDocument/2006/customXml" ds:itemID="{16E6DD90-F689-4F5D-BAED-31F99DF71D0B}"/>
</file>

<file path=customXml/itemProps4.xml><?xml version="1.0" encoding="utf-8"?>
<ds:datastoreItem xmlns:ds="http://schemas.openxmlformats.org/officeDocument/2006/customXml" ds:itemID="{499B35BA-070D-4762-BF12-896D27835106}"/>
</file>

<file path=docProps/app.xml><?xml version="1.0" encoding="utf-8"?>
<Properties xmlns="http://schemas.openxmlformats.org/officeDocument/2006/extended-properties" xmlns:vt="http://schemas.openxmlformats.org/officeDocument/2006/docPropsVTypes">
  <Template>Normal.dotm</Template>
  <TotalTime>6</TotalTime>
  <Pages>4</Pages>
  <Words>1725</Words>
  <Characters>9493</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Boza</dc:creator>
  <cp:keywords/>
  <dc:description/>
  <cp:lastModifiedBy>Geraldine Gachuz</cp:lastModifiedBy>
  <cp:revision>3</cp:revision>
  <dcterms:created xsi:type="dcterms:W3CDTF">2020-08-28T16:34:00Z</dcterms:created>
  <dcterms:modified xsi:type="dcterms:W3CDTF">2020-08-28T17:10:00Z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