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9AE" w:rsidRDefault="00D14DD8" w:rsidP="009778C5">
      <w:pPr>
        <w:jc w:val="center"/>
        <w:rPr>
          <w:ins w:id="0" w:author="Fatou Camara Houel" w:date="2017-04-28T16:04:00Z"/>
          <w:rFonts w:asciiTheme="majorHAnsi" w:hAnsiTheme="majorHAnsi"/>
          <w:b/>
          <w:sz w:val="28"/>
          <w:szCs w:val="28"/>
        </w:rPr>
      </w:pPr>
      <w:r w:rsidRPr="009778C5">
        <w:rPr>
          <w:rFonts w:asciiTheme="majorHAnsi" w:hAnsiTheme="majorHAnsi"/>
          <w:b/>
          <w:sz w:val="28"/>
          <w:szCs w:val="28"/>
        </w:rPr>
        <w:t>Fonds d'affectation spéciale</w:t>
      </w:r>
      <w:r w:rsidR="007169AE" w:rsidRPr="009778C5">
        <w:rPr>
          <w:rFonts w:asciiTheme="majorHAnsi" w:hAnsiTheme="majorHAnsi"/>
          <w:b/>
          <w:sz w:val="28"/>
          <w:szCs w:val="28"/>
        </w:rPr>
        <w:t xml:space="preserve"> PMA / </w:t>
      </w:r>
      <w:r w:rsidR="00C025E9">
        <w:rPr>
          <w:rFonts w:asciiTheme="majorHAnsi" w:hAnsiTheme="majorHAnsi"/>
          <w:b/>
          <w:sz w:val="28"/>
          <w:szCs w:val="28"/>
        </w:rPr>
        <w:t>PEID</w:t>
      </w:r>
    </w:p>
    <w:p w:rsidR="0089275B" w:rsidRPr="009778C5" w:rsidRDefault="0089275B" w:rsidP="009778C5">
      <w:pPr>
        <w:jc w:val="center"/>
        <w:rPr>
          <w:rFonts w:asciiTheme="majorHAnsi" w:hAnsiTheme="majorHAnsi"/>
          <w:b/>
          <w:sz w:val="28"/>
          <w:szCs w:val="28"/>
        </w:rPr>
      </w:pPr>
    </w:p>
    <w:p w:rsidR="007169AE" w:rsidRPr="009778C5" w:rsidRDefault="007169AE" w:rsidP="009778C5">
      <w:pPr>
        <w:jc w:val="center"/>
        <w:rPr>
          <w:rFonts w:asciiTheme="majorHAnsi" w:hAnsiTheme="majorHAnsi"/>
          <w:b/>
          <w:sz w:val="28"/>
          <w:szCs w:val="28"/>
        </w:rPr>
      </w:pPr>
    </w:p>
    <w:p w:rsidR="007169AE" w:rsidRPr="009778C5" w:rsidRDefault="007169AE" w:rsidP="009778C5">
      <w:pPr>
        <w:jc w:val="center"/>
        <w:rPr>
          <w:rFonts w:asciiTheme="majorHAnsi" w:hAnsiTheme="majorHAnsi"/>
          <w:b/>
          <w:sz w:val="28"/>
          <w:szCs w:val="28"/>
        </w:rPr>
      </w:pPr>
      <w:r w:rsidRPr="009778C5">
        <w:rPr>
          <w:rFonts w:asciiTheme="majorHAnsi" w:hAnsiTheme="majorHAnsi"/>
          <w:b/>
          <w:sz w:val="28"/>
          <w:szCs w:val="28"/>
        </w:rPr>
        <w:t xml:space="preserve">Formulaire de </w:t>
      </w:r>
      <w:r w:rsidR="00B673BF">
        <w:rPr>
          <w:rFonts w:asciiTheme="majorHAnsi" w:hAnsiTheme="majorHAnsi"/>
          <w:b/>
          <w:sz w:val="28"/>
          <w:szCs w:val="28"/>
        </w:rPr>
        <w:t>candidature</w:t>
      </w:r>
      <w:r w:rsidR="00B673BF" w:rsidRPr="009778C5">
        <w:rPr>
          <w:rFonts w:asciiTheme="majorHAnsi" w:hAnsiTheme="majorHAnsi"/>
          <w:b/>
          <w:sz w:val="28"/>
          <w:szCs w:val="28"/>
        </w:rPr>
        <w:t xml:space="preserve"> </w:t>
      </w:r>
      <w:r w:rsidRPr="009778C5">
        <w:rPr>
          <w:rFonts w:asciiTheme="majorHAnsi" w:hAnsiTheme="majorHAnsi"/>
          <w:b/>
          <w:sz w:val="28"/>
          <w:szCs w:val="28"/>
        </w:rPr>
        <w:t>201</w:t>
      </w:r>
      <w:ins w:id="1" w:author="Jean Martial Ntemde Ntemde" w:date="2018-04-11T12:00:00Z">
        <w:r w:rsidR="001D02A8">
          <w:rPr>
            <w:rFonts w:asciiTheme="majorHAnsi" w:hAnsiTheme="majorHAnsi"/>
            <w:b/>
            <w:sz w:val="28"/>
            <w:szCs w:val="28"/>
          </w:rPr>
          <w:t>8</w:t>
        </w:r>
      </w:ins>
      <w:del w:id="2" w:author="Jean Martial Ntemde Ntemde" w:date="2018-04-11T12:00:00Z">
        <w:r w:rsidRPr="009778C5" w:rsidDel="001D02A8">
          <w:rPr>
            <w:rFonts w:asciiTheme="majorHAnsi" w:hAnsiTheme="majorHAnsi"/>
            <w:b/>
            <w:sz w:val="28"/>
            <w:szCs w:val="28"/>
          </w:rPr>
          <w:delText>7</w:delText>
        </w:r>
      </w:del>
    </w:p>
    <w:p w:rsidR="007169AE" w:rsidRPr="009778C5" w:rsidRDefault="007169AE" w:rsidP="007169AE">
      <w:pPr>
        <w:rPr>
          <w:rFonts w:asciiTheme="majorHAnsi" w:hAnsiTheme="majorHAnsi"/>
        </w:rPr>
      </w:pPr>
    </w:p>
    <w:p w:rsidR="007169AE" w:rsidRPr="009778C5" w:rsidRDefault="007169AE" w:rsidP="00C10459">
      <w:pPr>
        <w:jc w:val="both"/>
        <w:rPr>
          <w:rFonts w:asciiTheme="majorHAnsi" w:hAnsiTheme="majorHAnsi"/>
        </w:rPr>
        <w:pPrChange w:id="3" w:author="Jean Martial Ntemde Ntemde" w:date="2018-04-11T15:12:00Z">
          <w:pPr/>
        </w:pPrChange>
      </w:pPr>
      <w:r w:rsidRPr="009778C5">
        <w:rPr>
          <w:rFonts w:asciiTheme="majorHAnsi" w:hAnsiTheme="majorHAnsi"/>
        </w:rPr>
        <w:t xml:space="preserve">Ce formulaire ne peut être </w:t>
      </w:r>
      <w:r w:rsidR="00B673BF">
        <w:rPr>
          <w:rFonts w:asciiTheme="majorHAnsi" w:hAnsiTheme="majorHAnsi"/>
        </w:rPr>
        <w:t xml:space="preserve">raturé </w:t>
      </w:r>
      <w:r w:rsidR="00B673BF" w:rsidRPr="009778C5">
        <w:rPr>
          <w:rFonts w:asciiTheme="majorHAnsi" w:hAnsiTheme="majorHAnsi"/>
        </w:rPr>
        <w:t xml:space="preserve"> </w:t>
      </w:r>
      <w:r w:rsidRPr="009778C5">
        <w:rPr>
          <w:rFonts w:asciiTheme="majorHAnsi" w:hAnsiTheme="majorHAnsi"/>
        </w:rPr>
        <w:t>et doit être rempli par le demandeur, il doit être soumis avec le CV et la lettre d'accompagnement</w:t>
      </w:r>
      <w:ins w:id="4" w:author="Jean Martial Ntemde Ntemde" w:date="2018-04-11T12:11:00Z">
        <w:r w:rsidR="008D2539">
          <w:rPr>
            <w:rFonts w:asciiTheme="majorHAnsi" w:hAnsiTheme="majorHAnsi"/>
          </w:rPr>
          <w:t xml:space="preserve"> </w:t>
        </w:r>
      </w:ins>
      <w:ins w:id="5" w:author="Jean Martial Ntemde Ntemde" w:date="2018-04-11T15:13:00Z">
        <w:r w:rsidR="00C10459">
          <w:rPr>
            <w:rFonts w:asciiTheme="majorHAnsi" w:hAnsiTheme="majorHAnsi"/>
          </w:rPr>
          <w:t xml:space="preserve">au plus tard </w:t>
        </w:r>
      </w:ins>
      <w:ins w:id="6" w:author="Jean Martial Ntemde Ntemde" w:date="2018-04-11T12:11:00Z">
        <w:r w:rsidR="008D2539" w:rsidRPr="009778C5">
          <w:rPr>
            <w:rFonts w:asciiTheme="majorHAnsi" w:hAnsiTheme="majorHAnsi"/>
          </w:rPr>
          <w:t>le 1</w:t>
        </w:r>
      </w:ins>
      <w:ins w:id="7" w:author="Jean Martial Ntemde Ntemde" w:date="2018-04-11T15:13:00Z">
        <w:r w:rsidR="00C10459">
          <w:rPr>
            <w:rFonts w:asciiTheme="majorHAnsi" w:hAnsiTheme="majorHAnsi"/>
          </w:rPr>
          <w:t>1</w:t>
        </w:r>
      </w:ins>
      <w:ins w:id="8" w:author="Jean Martial Ntemde Ntemde" w:date="2018-04-11T12:11:00Z">
        <w:r w:rsidR="008D2539" w:rsidRPr="009778C5">
          <w:rPr>
            <w:rFonts w:asciiTheme="majorHAnsi" w:hAnsiTheme="majorHAnsi"/>
          </w:rPr>
          <w:t xml:space="preserve"> juin 201</w:t>
        </w:r>
        <w:r w:rsidR="008D2539">
          <w:rPr>
            <w:rFonts w:asciiTheme="majorHAnsi" w:hAnsiTheme="majorHAnsi"/>
          </w:rPr>
          <w:t>8</w:t>
        </w:r>
        <w:r w:rsidR="008D2539">
          <w:rPr>
            <w:rFonts w:asciiTheme="majorHAnsi" w:hAnsiTheme="majorHAnsi"/>
          </w:rPr>
          <w:t xml:space="preserve">, </w:t>
        </w:r>
      </w:ins>
      <w:del w:id="9" w:author="Jean Martial Ntemde Ntemde" w:date="2018-04-11T12:11:00Z">
        <w:r w:rsidRPr="009778C5" w:rsidDel="008D2539">
          <w:rPr>
            <w:rFonts w:asciiTheme="majorHAnsi" w:hAnsiTheme="majorHAnsi"/>
          </w:rPr>
          <w:delText xml:space="preserve"> </w:delText>
        </w:r>
      </w:del>
      <w:r w:rsidRPr="009778C5">
        <w:rPr>
          <w:rFonts w:asciiTheme="majorHAnsi" w:hAnsiTheme="majorHAnsi"/>
        </w:rPr>
        <w:t xml:space="preserve">à l'adresse </w:t>
      </w:r>
      <w:ins w:id="10" w:author="Jean Martial Ntemde Ntemde" w:date="2018-04-11T12:10:00Z">
        <w:r w:rsidR="008D2539">
          <w:rPr>
            <w:rFonts w:asciiTheme="majorHAnsi" w:hAnsiTheme="majorHAnsi"/>
          </w:rPr>
          <w:t>e-</w:t>
        </w:r>
      </w:ins>
      <w:r w:rsidRPr="009778C5">
        <w:rPr>
          <w:rFonts w:asciiTheme="majorHAnsi" w:hAnsiTheme="majorHAnsi"/>
        </w:rPr>
        <w:t>mail suivante</w:t>
      </w:r>
      <w:ins w:id="11" w:author="Jean Martial Ntemde Ntemde" w:date="2018-04-11T12:11:00Z">
        <w:r w:rsidR="008D2539">
          <w:rPr>
            <w:rFonts w:asciiTheme="majorHAnsi" w:hAnsiTheme="majorHAnsi"/>
          </w:rPr>
          <w:t>:</w:t>
        </w:r>
      </w:ins>
      <w:r w:rsidRPr="009778C5">
        <w:rPr>
          <w:rFonts w:asciiTheme="majorHAnsi" w:hAnsiTheme="majorHAnsi"/>
        </w:rPr>
        <w:t xml:space="preserve"> </w:t>
      </w:r>
      <w:r w:rsidR="00B673BF" w:rsidRPr="001D02A8">
        <w:rPr>
          <w:rFonts w:asciiTheme="majorHAnsi" w:hAnsiTheme="majorHAnsi"/>
          <w:b/>
          <w:rPrChange w:id="12" w:author="Jean Martial Ntemde Ntemde" w:date="2018-04-11T12:00:00Z">
            <w:rPr>
              <w:rFonts w:asciiTheme="majorHAnsi" w:hAnsiTheme="majorHAnsi"/>
            </w:rPr>
          </w:rPrChange>
        </w:rPr>
        <w:t>sidsldc@ohchr.org</w:t>
      </w:r>
      <w:del w:id="13" w:author="Jean Martial Ntemde Ntemde" w:date="2018-04-11T12:01:00Z">
        <w:r w:rsidR="00B673BF" w:rsidRPr="009778C5" w:rsidDel="00FB5356">
          <w:rPr>
            <w:rFonts w:asciiTheme="majorHAnsi" w:hAnsiTheme="majorHAnsi"/>
          </w:rPr>
          <w:delText xml:space="preserve"> </w:delText>
        </w:r>
      </w:del>
      <w:del w:id="14" w:author="Jean Martial Ntemde Ntemde" w:date="2018-04-11T12:11:00Z">
        <w:r w:rsidR="00B673BF" w:rsidDel="008D2539">
          <w:rPr>
            <w:rFonts w:asciiTheme="majorHAnsi" w:hAnsiTheme="majorHAnsi"/>
          </w:rPr>
          <w:delText>,</w:delText>
        </w:r>
      </w:del>
      <w:ins w:id="15" w:author="Jean Martial Ntemde Ntemde" w:date="2018-04-11T12:01:00Z">
        <w:r w:rsidR="001D02A8">
          <w:rPr>
            <w:rFonts w:asciiTheme="majorHAnsi" w:hAnsiTheme="majorHAnsi"/>
          </w:rPr>
          <w:t xml:space="preserve"> </w:t>
        </w:r>
      </w:ins>
      <w:del w:id="16" w:author="Jean Martial Ntemde Ntemde" w:date="2018-04-11T12:11:00Z">
        <w:r w:rsidRPr="009778C5" w:rsidDel="008D2539">
          <w:rPr>
            <w:rFonts w:asciiTheme="majorHAnsi" w:hAnsiTheme="majorHAnsi"/>
          </w:rPr>
          <w:delText>entre le 1er mars et le 1er juin 201</w:delText>
        </w:r>
      </w:del>
      <w:del w:id="17" w:author="Jean Martial Ntemde Ntemde" w:date="2018-04-11T12:00:00Z">
        <w:r w:rsidRPr="009778C5" w:rsidDel="001D02A8">
          <w:rPr>
            <w:rFonts w:asciiTheme="majorHAnsi" w:hAnsiTheme="majorHAnsi"/>
          </w:rPr>
          <w:delText>7</w:delText>
        </w:r>
      </w:del>
      <w:del w:id="18" w:author="Jean Martial Ntemde Ntemde" w:date="2018-04-11T12:11:00Z">
        <w:r w:rsidRPr="009778C5" w:rsidDel="008D2539">
          <w:rPr>
            <w:rFonts w:asciiTheme="majorHAnsi" w:hAnsiTheme="majorHAnsi"/>
          </w:rPr>
          <w:delText>:</w:delText>
        </w:r>
      </w:del>
    </w:p>
    <w:p w:rsidR="007169AE" w:rsidRPr="009778C5" w:rsidRDefault="007169AE" w:rsidP="00C10459">
      <w:pPr>
        <w:jc w:val="both"/>
        <w:rPr>
          <w:rFonts w:asciiTheme="majorHAnsi" w:hAnsiTheme="majorHAnsi"/>
        </w:rPr>
        <w:pPrChange w:id="19" w:author="Jean Martial Ntemde Ntemde" w:date="2018-04-11T15:12:00Z">
          <w:pPr/>
        </w:pPrChange>
      </w:pPr>
    </w:p>
    <w:p w:rsidR="007169AE" w:rsidRPr="009778C5" w:rsidRDefault="002D7FF6" w:rsidP="00C10459">
      <w:pPr>
        <w:jc w:val="both"/>
        <w:rPr>
          <w:rFonts w:asciiTheme="majorHAnsi" w:hAnsiTheme="majorHAnsi"/>
          <w:b/>
          <w:sz w:val="28"/>
          <w:szCs w:val="28"/>
        </w:rPr>
        <w:pPrChange w:id="20" w:author="Jean Martial Ntemde Ntemde" w:date="2018-04-11T15:12:00Z">
          <w:pPr/>
        </w:pPrChange>
      </w:pPr>
      <w:r w:rsidRPr="009778C5">
        <w:rPr>
          <w:rFonts w:asciiTheme="majorHAnsi" w:hAnsiTheme="majorHAnsi"/>
          <w:b/>
          <w:sz w:val="28"/>
          <w:szCs w:val="28"/>
        </w:rPr>
        <w:t>Données</w:t>
      </w:r>
      <w:r w:rsidR="007169AE" w:rsidRPr="009778C5">
        <w:rPr>
          <w:rFonts w:asciiTheme="majorHAnsi" w:hAnsiTheme="majorHAnsi"/>
          <w:b/>
          <w:sz w:val="28"/>
          <w:szCs w:val="28"/>
        </w:rPr>
        <w:t xml:space="preserve"> personnelle</w:t>
      </w:r>
      <w:r w:rsidRPr="009778C5">
        <w:rPr>
          <w:rFonts w:asciiTheme="majorHAnsi" w:hAnsiTheme="majorHAnsi"/>
          <w:b/>
          <w:sz w:val="28"/>
          <w:szCs w:val="28"/>
        </w:rPr>
        <w:t>s</w:t>
      </w:r>
      <w:r w:rsidR="007169AE" w:rsidRPr="009778C5">
        <w:rPr>
          <w:rFonts w:asciiTheme="majorHAnsi" w:hAnsiTheme="majorHAnsi"/>
          <w:b/>
          <w:sz w:val="28"/>
          <w:szCs w:val="28"/>
        </w:rPr>
        <w:t xml:space="preserve">  </w:t>
      </w:r>
    </w:p>
    <w:p w:rsidR="007169AE" w:rsidRPr="009778C5" w:rsidRDefault="007169AE" w:rsidP="00C10459">
      <w:pPr>
        <w:jc w:val="both"/>
        <w:rPr>
          <w:rFonts w:asciiTheme="majorHAnsi" w:hAnsiTheme="majorHAnsi"/>
        </w:rPr>
        <w:pPrChange w:id="21" w:author="Jean Martial Ntemde Ntemde" w:date="2018-04-11T15:12:00Z">
          <w:pPr/>
        </w:pPrChange>
      </w:pPr>
    </w:p>
    <w:p w:rsidR="007169AE" w:rsidRDefault="007169AE" w:rsidP="00C10459">
      <w:pPr>
        <w:jc w:val="both"/>
        <w:rPr>
          <w:rFonts w:asciiTheme="majorHAnsi" w:hAnsiTheme="majorHAnsi"/>
        </w:rPr>
        <w:pPrChange w:id="22" w:author="Jean Martial Ntemde Ntemde" w:date="2018-04-11T15:12:00Z">
          <w:pPr/>
        </w:pPrChange>
      </w:pPr>
      <w:r w:rsidRPr="009778C5">
        <w:rPr>
          <w:rFonts w:asciiTheme="majorHAnsi" w:hAnsiTheme="majorHAnsi"/>
        </w:rPr>
        <w:t xml:space="preserve">Titre : </w:t>
      </w:r>
      <w:bookmarkStart w:id="23" w:name="_GoBack"/>
      <w:bookmarkEnd w:id="23"/>
    </w:p>
    <w:p w:rsidR="009778C5" w:rsidRPr="009778C5" w:rsidRDefault="009778C5" w:rsidP="00C10459">
      <w:pPr>
        <w:jc w:val="both"/>
        <w:rPr>
          <w:rFonts w:asciiTheme="majorHAnsi" w:hAnsiTheme="majorHAnsi"/>
        </w:rPr>
        <w:pPrChange w:id="24" w:author="Jean Martial Ntemde Ntemde" w:date="2018-04-11T15:12:00Z">
          <w:pPr/>
        </w:pPrChange>
      </w:pPr>
    </w:p>
    <w:p w:rsidR="007169AE" w:rsidRPr="009778C5" w:rsidRDefault="007169AE" w:rsidP="00C10459">
      <w:pPr>
        <w:jc w:val="both"/>
        <w:rPr>
          <w:rFonts w:asciiTheme="majorHAnsi" w:hAnsiTheme="majorHAnsi"/>
        </w:rPr>
        <w:pPrChange w:id="25" w:author="Jean Martial Ntemde Ntemde" w:date="2018-04-11T15:12:00Z">
          <w:pPr/>
        </w:pPrChange>
      </w:pPr>
      <w:r w:rsidRPr="009778C5">
        <w:rPr>
          <w:rFonts w:asciiTheme="majorHAnsi" w:hAnsiTheme="majorHAnsi"/>
        </w:rPr>
        <w:t xml:space="preserve">Prénom (s) </w:t>
      </w:r>
    </w:p>
    <w:p w:rsidR="007169AE" w:rsidRPr="009778C5" w:rsidRDefault="007169AE" w:rsidP="00C10459">
      <w:pPr>
        <w:jc w:val="both"/>
        <w:rPr>
          <w:rFonts w:asciiTheme="majorHAnsi" w:hAnsiTheme="majorHAnsi"/>
        </w:rPr>
        <w:pPrChange w:id="26" w:author="Jean Martial Ntemde Ntemde" w:date="2018-04-11T15:12:00Z">
          <w:pPr/>
        </w:pPrChange>
      </w:pPr>
    </w:p>
    <w:p w:rsidR="007169AE" w:rsidRPr="009778C5" w:rsidRDefault="007169AE" w:rsidP="00C10459">
      <w:pPr>
        <w:jc w:val="both"/>
        <w:rPr>
          <w:rFonts w:asciiTheme="majorHAnsi" w:hAnsiTheme="majorHAnsi"/>
        </w:rPr>
        <w:pPrChange w:id="27" w:author="Jean Martial Ntemde Ntemde" w:date="2018-04-11T15:12:00Z">
          <w:pPr/>
        </w:pPrChange>
      </w:pPr>
      <w:r w:rsidRPr="009778C5">
        <w:rPr>
          <w:rFonts w:asciiTheme="majorHAnsi" w:hAnsiTheme="majorHAnsi"/>
        </w:rPr>
        <w:t xml:space="preserve">Nom de famille </w:t>
      </w:r>
    </w:p>
    <w:p w:rsidR="007169AE" w:rsidRPr="009778C5" w:rsidRDefault="007169AE" w:rsidP="00C10459">
      <w:pPr>
        <w:jc w:val="both"/>
        <w:rPr>
          <w:rFonts w:asciiTheme="majorHAnsi" w:hAnsiTheme="majorHAnsi"/>
        </w:rPr>
        <w:pPrChange w:id="28" w:author="Jean Martial Ntemde Ntemde" w:date="2018-04-11T15:12:00Z">
          <w:pPr/>
        </w:pPrChange>
      </w:pPr>
    </w:p>
    <w:p w:rsidR="007169AE" w:rsidRPr="009778C5" w:rsidRDefault="007169AE" w:rsidP="00C10459">
      <w:pPr>
        <w:jc w:val="both"/>
        <w:rPr>
          <w:rFonts w:asciiTheme="majorHAnsi" w:hAnsiTheme="majorHAnsi"/>
        </w:rPr>
        <w:pPrChange w:id="29" w:author="Jean Martial Ntemde Ntemde" w:date="2018-04-11T15:12:00Z">
          <w:pPr/>
        </w:pPrChange>
      </w:pPr>
      <w:r w:rsidRPr="009778C5">
        <w:rPr>
          <w:rFonts w:asciiTheme="majorHAnsi" w:hAnsiTheme="majorHAnsi"/>
        </w:rPr>
        <w:t xml:space="preserve">Emploi actuel et titre: </w:t>
      </w:r>
    </w:p>
    <w:p w:rsidR="007169AE" w:rsidRPr="009778C5" w:rsidRDefault="007169AE" w:rsidP="00C10459">
      <w:pPr>
        <w:jc w:val="both"/>
        <w:rPr>
          <w:rFonts w:asciiTheme="majorHAnsi" w:hAnsiTheme="majorHAnsi"/>
        </w:rPr>
        <w:pPrChange w:id="30" w:author="Jean Martial Ntemde Ntemde" w:date="2018-04-11T15:12:00Z">
          <w:pPr/>
        </w:pPrChange>
      </w:pPr>
    </w:p>
    <w:p w:rsidR="007169AE" w:rsidRPr="009778C5" w:rsidRDefault="007169AE" w:rsidP="00C10459">
      <w:pPr>
        <w:jc w:val="both"/>
        <w:rPr>
          <w:rFonts w:asciiTheme="majorHAnsi" w:hAnsiTheme="majorHAnsi"/>
        </w:rPr>
        <w:pPrChange w:id="31" w:author="Jean Martial Ntemde Ntemde" w:date="2018-04-11T15:12:00Z">
          <w:pPr/>
        </w:pPrChange>
      </w:pPr>
      <w:r w:rsidRPr="009778C5">
        <w:rPr>
          <w:rFonts w:asciiTheme="majorHAnsi" w:hAnsiTheme="majorHAnsi"/>
        </w:rPr>
        <w:t xml:space="preserve">Ministère : </w:t>
      </w:r>
    </w:p>
    <w:p w:rsidR="007169AE" w:rsidRPr="009778C5" w:rsidRDefault="007169AE" w:rsidP="00C10459">
      <w:pPr>
        <w:jc w:val="both"/>
        <w:rPr>
          <w:rFonts w:asciiTheme="majorHAnsi" w:hAnsiTheme="majorHAnsi"/>
        </w:rPr>
        <w:pPrChange w:id="32" w:author="Jean Martial Ntemde Ntemde" w:date="2018-04-11T15:12:00Z">
          <w:pPr/>
        </w:pPrChange>
      </w:pPr>
    </w:p>
    <w:p w:rsidR="007169AE" w:rsidRPr="009778C5" w:rsidRDefault="007169AE" w:rsidP="00C10459">
      <w:pPr>
        <w:jc w:val="both"/>
        <w:rPr>
          <w:rFonts w:asciiTheme="majorHAnsi" w:hAnsiTheme="majorHAnsi"/>
        </w:rPr>
        <w:pPrChange w:id="33" w:author="Jean Martial Ntemde Ntemde" w:date="2018-04-11T15:12:00Z">
          <w:pPr/>
        </w:pPrChange>
      </w:pPr>
      <w:r w:rsidRPr="009778C5">
        <w:rPr>
          <w:rFonts w:asciiTheme="majorHAnsi" w:hAnsiTheme="majorHAnsi"/>
        </w:rPr>
        <w:t xml:space="preserve">Adresse ; </w:t>
      </w:r>
    </w:p>
    <w:p w:rsidR="007169AE" w:rsidRPr="009778C5" w:rsidRDefault="007169AE" w:rsidP="00C10459">
      <w:pPr>
        <w:jc w:val="both"/>
        <w:rPr>
          <w:rFonts w:asciiTheme="majorHAnsi" w:hAnsiTheme="majorHAnsi"/>
        </w:rPr>
        <w:pPrChange w:id="34" w:author="Jean Martial Ntemde Ntemde" w:date="2018-04-11T15:12:00Z">
          <w:pPr/>
        </w:pPrChange>
      </w:pPr>
    </w:p>
    <w:p w:rsidR="007169AE" w:rsidRPr="009778C5" w:rsidRDefault="007169AE" w:rsidP="00C10459">
      <w:pPr>
        <w:jc w:val="both"/>
        <w:rPr>
          <w:rFonts w:asciiTheme="majorHAnsi" w:hAnsiTheme="majorHAnsi"/>
        </w:rPr>
        <w:pPrChange w:id="35" w:author="Jean Martial Ntemde Ntemde" w:date="2018-04-11T15:12:00Z">
          <w:pPr/>
        </w:pPrChange>
      </w:pPr>
      <w:r w:rsidRPr="009778C5">
        <w:rPr>
          <w:rFonts w:asciiTheme="majorHAnsi" w:hAnsiTheme="majorHAnsi"/>
        </w:rPr>
        <w:t xml:space="preserve">Ville : </w:t>
      </w:r>
    </w:p>
    <w:p w:rsidR="007169AE" w:rsidRPr="009778C5" w:rsidRDefault="007169AE" w:rsidP="00C10459">
      <w:pPr>
        <w:jc w:val="both"/>
        <w:rPr>
          <w:rFonts w:asciiTheme="majorHAnsi" w:hAnsiTheme="majorHAnsi"/>
        </w:rPr>
        <w:pPrChange w:id="36" w:author="Jean Martial Ntemde Ntemde" w:date="2018-04-11T15:12:00Z">
          <w:pPr/>
        </w:pPrChange>
      </w:pPr>
    </w:p>
    <w:p w:rsidR="007169AE" w:rsidRPr="009778C5" w:rsidRDefault="007169AE" w:rsidP="00C10459">
      <w:pPr>
        <w:jc w:val="both"/>
        <w:rPr>
          <w:rFonts w:asciiTheme="majorHAnsi" w:hAnsiTheme="majorHAnsi"/>
        </w:rPr>
        <w:pPrChange w:id="37" w:author="Jean Martial Ntemde Ntemde" w:date="2018-04-11T15:12:00Z">
          <w:pPr/>
        </w:pPrChange>
      </w:pPr>
      <w:r w:rsidRPr="009778C5">
        <w:rPr>
          <w:rFonts w:asciiTheme="majorHAnsi" w:hAnsiTheme="majorHAnsi"/>
        </w:rPr>
        <w:t xml:space="preserve">Code postal ; </w:t>
      </w:r>
    </w:p>
    <w:p w:rsidR="007169AE" w:rsidRPr="009778C5" w:rsidRDefault="007169AE" w:rsidP="00C10459">
      <w:pPr>
        <w:jc w:val="both"/>
        <w:rPr>
          <w:rFonts w:asciiTheme="majorHAnsi" w:hAnsiTheme="majorHAnsi"/>
        </w:rPr>
        <w:pPrChange w:id="38" w:author="Jean Martial Ntemde Ntemde" w:date="2018-04-11T15:12:00Z">
          <w:pPr/>
        </w:pPrChange>
      </w:pPr>
    </w:p>
    <w:p w:rsidR="007169AE" w:rsidRPr="009778C5" w:rsidRDefault="007169AE" w:rsidP="00C10459">
      <w:pPr>
        <w:jc w:val="both"/>
        <w:rPr>
          <w:rFonts w:asciiTheme="majorHAnsi" w:hAnsiTheme="majorHAnsi"/>
        </w:rPr>
        <w:pPrChange w:id="39" w:author="Jean Martial Ntemde Ntemde" w:date="2018-04-11T15:12:00Z">
          <w:pPr/>
        </w:pPrChange>
      </w:pPr>
      <w:r w:rsidRPr="009778C5">
        <w:rPr>
          <w:rFonts w:asciiTheme="majorHAnsi" w:hAnsiTheme="majorHAnsi"/>
        </w:rPr>
        <w:t xml:space="preserve">Téléphone : </w:t>
      </w:r>
    </w:p>
    <w:p w:rsidR="007169AE" w:rsidRPr="009778C5" w:rsidRDefault="007169AE" w:rsidP="00C10459">
      <w:pPr>
        <w:jc w:val="both"/>
        <w:rPr>
          <w:rFonts w:asciiTheme="majorHAnsi" w:hAnsiTheme="majorHAnsi"/>
        </w:rPr>
        <w:pPrChange w:id="40" w:author="Jean Martial Ntemde Ntemde" w:date="2018-04-11T15:12:00Z">
          <w:pPr/>
        </w:pPrChange>
      </w:pPr>
    </w:p>
    <w:p w:rsidR="007169AE" w:rsidRPr="009778C5" w:rsidDel="00C10459" w:rsidRDefault="007169AE" w:rsidP="00C10459">
      <w:pPr>
        <w:jc w:val="both"/>
        <w:rPr>
          <w:del w:id="41" w:author="Jean Martial Ntemde Ntemde" w:date="2018-04-11T15:13:00Z"/>
          <w:rFonts w:asciiTheme="majorHAnsi" w:hAnsiTheme="majorHAnsi"/>
        </w:rPr>
        <w:pPrChange w:id="42" w:author="Jean Martial Ntemde Ntemde" w:date="2018-04-11T15:12:00Z">
          <w:pPr/>
        </w:pPrChange>
      </w:pPr>
    </w:p>
    <w:p w:rsidR="007169AE" w:rsidRPr="009778C5" w:rsidRDefault="007169AE" w:rsidP="00C10459">
      <w:pPr>
        <w:jc w:val="both"/>
        <w:rPr>
          <w:rFonts w:asciiTheme="majorHAnsi" w:hAnsiTheme="majorHAnsi"/>
        </w:rPr>
        <w:pPrChange w:id="43" w:author="Jean Martial Ntemde Ntemde" w:date="2018-04-11T15:12:00Z">
          <w:pPr/>
        </w:pPrChange>
      </w:pPr>
      <w:r w:rsidRPr="009778C5">
        <w:rPr>
          <w:rFonts w:asciiTheme="majorHAnsi" w:hAnsiTheme="majorHAnsi"/>
        </w:rPr>
        <w:t xml:space="preserve">Fax: </w:t>
      </w:r>
    </w:p>
    <w:p w:rsidR="007169AE" w:rsidRPr="009778C5" w:rsidRDefault="007169AE" w:rsidP="00C10459">
      <w:pPr>
        <w:jc w:val="both"/>
        <w:rPr>
          <w:rFonts w:asciiTheme="majorHAnsi" w:hAnsiTheme="majorHAnsi"/>
        </w:rPr>
        <w:pPrChange w:id="44" w:author="Jean Martial Ntemde Ntemde" w:date="2018-04-11T15:12:00Z">
          <w:pPr/>
        </w:pPrChange>
      </w:pPr>
    </w:p>
    <w:p w:rsidR="007169AE" w:rsidRPr="009778C5" w:rsidRDefault="007169AE" w:rsidP="00C10459">
      <w:pPr>
        <w:jc w:val="both"/>
        <w:rPr>
          <w:rFonts w:asciiTheme="majorHAnsi" w:hAnsiTheme="majorHAnsi"/>
        </w:rPr>
        <w:pPrChange w:id="45" w:author="Jean Martial Ntemde Ntemde" w:date="2018-04-11T15:12:00Z">
          <w:pPr/>
        </w:pPrChange>
      </w:pPr>
      <w:r w:rsidRPr="009778C5">
        <w:rPr>
          <w:rFonts w:asciiTheme="majorHAnsi" w:hAnsiTheme="majorHAnsi"/>
        </w:rPr>
        <w:t>Email :</w:t>
      </w:r>
    </w:p>
    <w:p w:rsidR="008E4B57" w:rsidRPr="009778C5" w:rsidRDefault="008E4B57">
      <w:pPr>
        <w:rPr>
          <w:rFonts w:asciiTheme="majorHAnsi" w:hAnsiTheme="majorHAnsi"/>
        </w:rPr>
      </w:pPr>
    </w:p>
    <w:p w:rsidR="007169AE" w:rsidRPr="009778C5" w:rsidRDefault="007169AE" w:rsidP="007169AE">
      <w:pPr>
        <w:rPr>
          <w:rFonts w:asciiTheme="majorHAnsi" w:hAnsiTheme="majorHAnsi"/>
          <w:b/>
          <w:sz w:val="28"/>
          <w:szCs w:val="28"/>
        </w:rPr>
      </w:pPr>
      <w:r w:rsidRPr="009778C5">
        <w:rPr>
          <w:rFonts w:asciiTheme="majorHAnsi" w:hAnsiTheme="majorHAnsi"/>
          <w:b/>
          <w:sz w:val="28"/>
          <w:szCs w:val="28"/>
        </w:rPr>
        <w:t xml:space="preserve">Questionnaire d'éligibilité  </w:t>
      </w:r>
    </w:p>
    <w:p w:rsidR="007169AE" w:rsidRPr="009778C5" w:rsidRDefault="007169AE" w:rsidP="007169AE">
      <w:pPr>
        <w:rPr>
          <w:rFonts w:asciiTheme="majorHAnsi" w:hAnsiTheme="majorHAnsi"/>
        </w:rPr>
      </w:pPr>
    </w:p>
    <w:p w:rsidR="007169AE" w:rsidRPr="009778C5" w:rsidRDefault="00B72067" w:rsidP="00C10459">
      <w:pPr>
        <w:jc w:val="both"/>
        <w:rPr>
          <w:rFonts w:asciiTheme="majorHAnsi" w:hAnsiTheme="majorHAnsi"/>
        </w:rPr>
        <w:pPrChange w:id="46" w:author="Jean Martial Ntemde Ntemde" w:date="2018-04-11T15:12:00Z">
          <w:pPr/>
        </w:pPrChange>
      </w:pPr>
      <w:r w:rsidRPr="009778C5">
        <w:rPr>
          <w:rFonts w:asciiTheme="majorHAnsi" w:hAnsiTheme="majorHAnsi"/>
        </w:rPr>
        <w:t xml:space="preserve">1, Etes-vous à l’aise </w:t>
      </w:r>
      <w:ins w:id="47" w:author="Jean Martial Ntemde Ntemde" w:date="2018-04-11T15:10:00Z">
        <w:r w:rsidR="0058146D">
          <w:rPr>
            <w:rFonts w:asciiTheme="majorHAnsi" w:hAnsiTheme="majorHAnsi"/>
          </w:rPr>
          <w:t xml:space="preserve">à </w:t>
        </w:r>
      </w:ins>
      <w:del w:id="48" w:author="Jean Martial Ntemde Ntemde" w:date="2018-04-11T15:10:00Z">
        <w:r w:rsidRPr="009778C5" w:rsidDel="0058146D">
          <w:rPr>
            <w:rFonts w:asciiTheme="majorHAnsi" w:hAnsiTheme="majorHAnsi"/>
          </w:rPr>
          <w:delText xml:space="preserve">pour </w:delText>
        </w:r>
      </w:del>
      <w:ins w:id="49" w:author="Jean Martial Ntemde Ntemde" w:date="2018-04-11T15:10:00Z">
        <w:r w:rsidR="0058146D">
          <w:rPr>
            <w:rFonts w:asciiTheme="majorHAnsi" w:hAnsiTheme="majorHAnsi"/>
          </w:rPr>
          <w:t xml:space="preserve"> </w:t>
        </w:r>
      </w:ins>
      <w:r w:rsidRPr="009778C5">
        <w:rPr>
          <w:rFonts w:asciiTheme="majorHAnsi" w:hAnsiTheme="majorHAnsi"/>
        </w:rPr>
        <w:t>parler, lire et travailler</w:t>
      </w:r>
      <w:r w:rsidR="007169AE" w:rsidRPr="009778C5">
        <w:rPr>
          <w:rFonts w:asciiTheme="majorHAnsi" w:hAnsiTheme="majorHAnsi"/>
        </w:rPr>
        <w:t xml:space="preserve"> en anglais ou en français?  </w:t>
      </w:r>
    </w:p>
    <w:p w:rsidR="007169AE" w:rsidRPr="009778C5" w:rsidRDefault="007169AE" w:rsidP="00C10459">
      <w:pPr>
        <w:jc w:val="both"/>
        <w:rPr>
          <w:rFonts w:asciiTheme="majorHAnsi" w:hAnsiTheme="majorHAnsi"/>
        </w:rPr>
        <w:pPrChange w:id="50" w:author="Jean Martial Ntemde Ntemde" w:date="2018-04-11T15:12:00Z">
          <w:pPr/>
        </w:pPrChange>
      </w:pPr>
    </w:p>
    <w:p w:rsidR="009778C5" w:rsidRDefault="007169AE" w:rsidP="00C10459">
      <w:pPr>
        <w:jc w:val="both"/>
        <w:rPr>
          <w:rFonts w:asciiTheme="majorHAnsi" w:hAnsiTheme="majorHAnsi"/>
        </w:rPr>
        <w:pPrChange w:id="51" w:author="Jean Martial Ntemde Ntemde" w:date="2018-04-11T15:12:00Z">
          <w:pPr/>
        </w:pPrChange>
      </w:pPr>
      <w:r w:rsidRPr="009778C5">
        <w:rPr>
          <w:rFonts w:asciiTheme="majorHAnsi" w:hAnsiTheme="majorHAnsi"/>
        </w:rPr>
        <w:t>Anglais</w:t>
      </w:r>
      <w:r w:rsidR="009778C5">
        <w:rPr>
          <w:rFonts w:asciiTheme="majorHAnsi" w:hAnsiTheme="majorHAnsi"/>
        </w:rPr>
        <w:tab/>
      </w:r>
      <w:r w:rsidR="009778C5">
        <w:rPr>
          <w:rFonts w:asciiTheme="majorHAnsi" w:hAnsiTheme="majorHAnsi"/>
        </w:rPr>
        <w:tab/>
      </w:r>
      <w:r w:rsidR="009778C5">
        <w:rPr>
          <w:rFonts w:asciiTheme="majorHAnsi" w:hAnsiTheme="majorHAnsi"/>
        </w:rPr>
        <w:tab/>
      </w:r>
      <w:r w:rsidRPr="009778C5">
        <w:rPr>
          <w:rFonts w:asciiTheme="majorHAnsi" w:hAnsiTheme="majorHAnsi"/>
        </w:rPr>
        <w:t xml:space="preserve"> oui </w:t>
      </w:r>
      <w:r w:rsidR="009778C5">
        <w:rPr>
          <w:rFonts w:asciiTheme="majorHAnsi" w:hAnsiTheme="majorHAnsi"/>
        </w:rPr>
        <w:tab/>
      </w:r>
      <w:r w:rsidR="009778C5">
        <w:rPr>
          <w:rFonts w:asciiTheme="majorHAnsi" w:hAnsiTheme="majorHAnsi"/>
        </w:rPr>
        <w:tab/>
      </w:r>
      <w:r w:rsidR="009778C5">
        <w:rPr>
          <w:rFonts w:asciiTheme="majorHAnsi" w:hAnsiTheme="majorHAnsi"/>
        </w:rPr>
        <w:tab/>
      </w:r>
      <w:r w:rsidR="009778C5">
        <w:rPr>
          <w:rFonts w:asciiTheme="majorHAnsi" w:hAnsiTheme="majorHAnsi"/>
        </w:rPr>
        <w:tab/>
      </w:r>
      <w:r w:rsidR="009778C5">
        <w:rPr>
          <w:rFonts w:asciiTheme="majorHAnsi" w:hAnsiTheme="majorHAnsi"/>
        </w:rPr>
        <w:tab/>
      </w:r>
      <w:r w:rsidRPr="009778C5">
        <w:rPr>
          <w:rFonts w:asciiTheme="majorHAnsi" w:hAnsiTheme="majorHAnsi"/>
        </w:rPr>
        <w:t xml:space="preserve">non  </w:t>
      </w:r>
    </w:p>
    <w:p w:rsidR="009778C5" w:rsidRDefault="009778C5" w:rsidP="00C10459">
      <w:pPr>
        <w:jc w:val="both"/>
        <w:rPr>
          <w:rFonts w:asciiTheme="majorHAnsi" w:hAnsiTheme="majorHAnsi"/>
        </w:rPr>
        <w:pPrChange w:id="52" w:author="Jean Martial Ntemde Ntemde" w:date="2018-04-11T15:12:00Z">
          <w:pPr/>
        </w:pPrChange>
      </w:pPr>
    </w:p>
    <w:p w:rsidR="007169AE" w:rsidRPr="009778C5" w:rsidRDefault="007169AE" w:rsidP="00C10459">
      <w:pPr>
        <w:jc w:val="both"/>
        <w:rPr>
          <w:rFonts w:asciiTheme="majorHAnsi" w:hAnsiTheme="majorHAnsi"/>
        </w:rPr>
        <w:pPrChange w:id="53" w:author="Jean Martial Ntemde Ntemde" w:date="2018-04-11T15:12:00Z">
          <w:pPr/>
        </w:pPrChange>
      </w:pPr>
      <w:r w:rsidRPr="009778C5">
        <w:rPr>
          <w:rFonts w:asciiTheme="majorHAnsi" w:hAnsiTheme="majorHAnsi"/>
        </w:rPr>
        <w:t xml:space="preserve">Français </w:t>
      </w:r>
      <w:r w:rsidR="009778C5">
        <w:rPr>
          <w:rFonts w:asciiTheme="majorHAnsi" w:hAnsiTheme="majorHAnsi"/>
        </w:rPr>
        <w:tab/>
      </w:r>
      <w:r w:rsidR="009778C5">
        <w:rPr>
          <w:rFonts w:asciiTheme="majorHAnsi" w:hAnsiTheme="majorHAnsi"/>
        </w:rPr>
        <w:tab/>
      </w:r>
      <w:r w:rsidRPr="009778C5">
        <w:rPr>
          <w:rFonts w:asciiTheme="majorHAnsi" w:hAnsiTheme="majorHAnsi"/>
        </w:rPr>
        <w:t xml:space="preserve">oui </w:t>
      </w:r>
      <w:r w:rsidR="009778C5">
        <w:rPr>
          <w:rFonts w:asciiTheme="majorHAnsi" w:hAnsiTheme="majorHAnsi"/>
        </w:rPr>
        <w:tab/>
      </w:r>
      <w:r w:rsidR="009778C5">
        <w:rPr>
          <w:rFonts w:asciiTheme="majorHAnsi" w:hAnsiTheme="majorHAnsi"/>
        </w:rPr>
        <w:tab/>
      </w:r>
      <w:r w:rsidR="009778C5">
        <w:rPr>
          <w:rFonts w:asciiTheme="majorHAnsi" w:hAnsiTheme="majorHAnsi"/>
        </w:rPr>
        <w:tab/>
      </w:r>
      <w:r w:rsidR="009778C5">
        <w:rPr>
          <w:rFonts w:asciiTheme="majorHAnsi" w:hAnsiTheme="majorHAnsi"/>
        </w:rPr>
        <w:tab/>
      </w:r>
      <w:r w:rsidR="009778C5">
        <w:rPr>
          <w:rFonts w:asciiTheme="majorHAnsi" w:hAnsiTheme="majorHAnsi"/>
        </w:rPr>
        <w:tab/>
      </w:r>
      <w:r w:rsidRPr="009778C5">
        <w:rPr>
          <w:rFonts w:asciiTheme="majorHAnsi" w:hAnsiTheme="majorHAnsi"/>
        </w:rPr>
        <w:t xml:space="preserve">non  </w:t>
      </w:r>
    </w:p>
    <w:p w:rsidR="007169AE" w:rsidRPr="009778C5" w:rsidRDefault="007169AE" w:rsidP="00C10459">
      <w:pPr>
        <w:jc w:val="both"/>
        <w:rPr>
          <w:rFonts w:asciiTheme="majorHAnsi" w:hAnsiTheme="majorHAnsi"/>
        </w:rPr>
        <w:pPrChange w:id="54" w:author="Jean Martial Ntemde Ntemde" w:date="2018-04-11T15:12:00Z">
          <w:pPr/>
        </w:pPrChange>
      </w:pPr>
    </w:p>
    <w:p w:rsidR="007169AE" w:rsidRPr="009778C5" w:rsidRDefault="007169AE" w:rsidP="00C10459">
      <w:pPr>
        <w:jc w:val="both"/>
        <w:rPr>
          <w:rFonts w:asciiTheme="majorHAnsi" w:hAnsiTheme="majorHAnsi"/>
        </w:rPr>
        <w:pPrChange w:id="55" w:author="Jean Martial Ntemde Ntemde" w:date="2018-04-11T15:12:00Z">
          <w:pPr/>
        </w:pPrChange>
      </w:pPr>
      <w:r w:rsidRPr="009778C5">
        <w:rPr>
          <w:rFonts w:asciiTheme="majorHAnsi" w:hAnsiTheme="majorHAnsi"/>
        </w:rPr>
        <w:t>2.</w:t>
      </w:r>
      <w:r w:rsidR="00B72067" w:rsidRPr="009778C5">
        <w:rPr>
          <w:rFonts w:asciiTheme="majorHAnsi" w:hAnsiTheme="majorHAnsi"/>
        </w:rPr>
        <w:t xml:space="preserve"> Veuillez décrire votre poste</w:t>
      </w:r>
      <w:r w:rsidRPr="009778C5">
        <w:rPr>
          <w:rFonts w:asciiTheme="majorHAnsi" w:hAnsiTheme="majorHAnsi"/>
        </w:rPr>
        <w:t xml:space="preserve"> et vos responsabilités actuelles (max 100 mots):  </w:t>
      </w:r>
    </w:p>
    <w:p w:rsidR="007169AE" w:rsidRPr="009778C5" w:rsidRDefault="007169AE" w:rsidP="00C10459">
      <w:pPr>
        <w:jc w:val="both"/>
        <w:rPr>
          <w:rFonts w:asciiTheme="majorHAnsi" w:hAnsiTheme="majorHAnsi"/>
        </w:rPr>
        <w:pPrChange w:id="56" w:author="Jean Martial Ntemde Ntemde" w:date="2018-04-11T15:12:00Z">
          <w:pPr/>
        </w:pPrChange>
      </w:pPr>
    </w:p>
    <w:p w:rsidR="007169AE" w:rsidRPr="009778C5" w:rsidRDefault="007169AE" w:rsidP="00C10459">
      <w:pPr>
        <w:jc w:val="both"/>
        <w:rPr>
          <w:rFonts w:asciiTheme="majorHAnsi" w:hAnsiTheme="majorHAnsi"/>
        </w:rPr>
        <w:pPrChange w:id="57" w:author="Jean Martial Ntemde Ntemde" w:date="2018-04-11T15:12:00Z">
          <w:pPr/>
        </w:pPrChange>
      </w:pPr>
      <w:r w:rsidRPr="009778C5">
        <w:rPr>
          <w:rFonts w:asciiTheme="majorHAnsi" w:hAnsiTheme="majorHAnsi"/>
        </w:rPr>
        <w:t xml:space="preserve">3. Veuillez décrire les fonctions que vous prévoyez </w:t>
      </w:r>
      <w:r w:rsidR="00B72067" w:rsidRPr="009778C5">
        <w:rPr>
          <w:rFonts w:asciiTheme="majorHAnsi" w:hAnsiTheme="majorHAnsi"/>
        </w:rPr>
        <w:t>d’occuper</w:t>
      </w:r>
      <w:r w:rsidR="007C5B4A" w:rsidRPr="009778C5">
        <w:rPr>
          <w:rFonts w:asciiTheme="majorHAnsi" w:hAnsiTheme="majorHAnsi"/>
        </w:rPr>
        <w:t xml:space="preserve"> après avoir terminé cette formation</w:t>
      </w:r>
      <w:r w:rsidRPr="009778C5">
        <w:rPr>
          <w:rFonts w:asciiTheme="majorHAnsi" w:hAnsiTheme="majorHAnsi"/>
        </w:rPr>
        <w:t xml:space="preserve"> (max 100 mots):  </w:t>
      </w:r>
    </w:p>
    <w:p w:rsidR="007169AE" w:rsidRPr="009778C5" w:rsidRDefault="007169AE" w:rsidP="007169AE">
      <w:pPr>
        <w:rPr>
          <w:rFonts w:asciiTheme="majorHAnsi" w:hAnsiTheme="majorHAnsi"/>
        </w:rPr>
      </w:pPr>
    </w:p>
    <w:p w:rsidR="007169AE" w:rsidRPr="009778C5" w:rsidRDefault="007169AE" w:rsidP="00C10459">
      <w:pPr>
        <w:jc w:val="both"/>
        <w:rPr>
          <w:rFonts w:asciiTheme="majorHAnsi" w:hAnsiTheme="majorHAnsi"/>
        </w:rPr>
        <w:pPrChange w:id="58" w:author="Jean Martial Ntemde Ntemde" w:date="2018-04-11T15:12:00Z">
          <w:pPr/>
        </w:pPrChange>
      </w:pPr>
      <w:r w:rsidRPr="009778C5">
        <w:rPr>
          <w:rFonts w:asciiTheme="majorHAnsi" w:hAnsiTheme="majorHAnsi"/>
        </w:rPr>
        <w:t xml:space="preserve">4. Veuillez décrire </w:t>
      </w:r>
      <w:r w:rsidR="009778C5">
        <w:rPr>
          <w:rFonts w:asciiTheme="majorHAnsi" w:hAnsiTheme="majorHAnsi"/>
        </w:rPr>
        <w:t>votre expérience technique et/</w:t>
      </w:r>
      <w:r w:rsidRPr="009778C5">
        <w:rPr>
          <w:rFonts w:asciiTheme="majorHAnsi" w:hAnsiTheme="majorHAnsi"/>
        </w:rPr>
        <w:t xml:space="preserve">ou la connaissance théorique des problèmes de droits de l'homme </w:t>
      </w:r>
      <w:r w:rsidR="00B673BF">
        <w:rPr>
          <w:rFonts w:asciiTheme="majorHAnsi" w:hAnsiTheme="majorHAnsi"/>
        </w:rPr>
        <w:t>débattus au</w:t>
      </w:r>
      <w:r w:rsidRPr="009778C5">
        <w:rPr>
          <w:rFonts w:asciiTheme="majorHAnsi" w:hAnsiTheme="majorHAnsi"/>
        </w:rPr>
        <w:t xml:space="preserve"> Conseil (max 100 mots)  </w:t>
      </w:r>
    </w:p>
    <w:p w:rsidR="007169AE" w:rsidRPr="009778C5" w:rsidRDefault="007169AE" w:rsidP="00C10459">
      <w:pPr>
        <w:jc w:val="both"/>
        <w:rPr>
          <w:rFonts w:asciiTheme="majorHAnsi" w:hAnsiTheme="majorHAnsi"/>
        </w:rPr>
        <w:pPrChange w:id="59" w:author="Jean Martial Ntemde Ntemde" w:date="2018-04-11T15:12:00Z">
          <w:pPr/>
        </w:pPrChange>
      </w:pPr>
    </w:p>
    <w:p w:rsidR="007169AE" w:rsidRPr="009778C5" w:rsidRDefault="007169AE" w:rsidP="00C10459">
      <w:pPr>
        <w:jc w:val="both"/>
        <w:rPr>
          <w:rFonts w:asciiTheme="majorHAnsi" w:hAnsiTheme="majorHAnsi"/>
        </w:rPr>
        <w:pPrChange w:id="60" w:author="Jean Martial Ntemde Ntemde" w:date="2018-04-11T15:12:00Z">
          <w:pPr/>
        </w:pPrChange>
      </w:pPr>
      <w:r w:rsidRPr="009778C5">
        <w:rPr>
          <w:rFonts w:asciiTheme="majorHAnsi" w:hAnsiTheme="majorHAnsi"/>
        </w:rPr>
        <w:t>5. Avez-vo</w:t>
      </w:r>
      <w:r w:rsidR="00B72067" w:rsidRPr="009778C5">
        <w:rPr>
          <w:rFonts w:asciiTheme="majorHAnsi" w:hAnsiTheme="majorHAnsi"/>
        </w:rPr>
        <w:t>us participé à une</w:t>
      </w:r>
      <w:r w:rsidRPr="009778C5">
        <w:rPr>
          <w:rFonts w:asciiTheme="majorHAnsi" w:hAnsiTheme="majorHAnsi"/>
        </w:rPr>
        <w:t xml:space="preserve"> session du Conseil au cours des cinq dernières années? </w:t>
      </w:r>
      <w:r w:rsidR="00B673BF">
        <w:rPr>
          <w:rFonts w:asciiTheme="majorHAnsi" w:hAnsiTheme="majorHAnsi"/>
        </w:rPr>
        <w:t>Si oui, v</w:t>
      </w:r>
      <w:r w:rsidRPr="009778C5">
        <w:rPr>
          <w:rFonts w:asciiTheme="majorHAnsi" w:hAnsiTheme="majorHAnsi"/>
        </w:rPr>
        <w:t xml:space="preserve">euillez </w:t>
      </w:r>
      <w:r w:rsidR="00B673BF">
        <w:rPr>
          <w:rFonts w:asciiTheme="majorHAnsi" w:hAnsiTheme="majorHAnsi"/>
        </w:rPr>
        <w:t xml:space="preserve">préciser sur votre </w:t>
      </w:r>
      <w:del w:id="61" w:author="Jean Martial Ntemde Ntemde" w:date="2018-04-11T15:11:00Z">
        <w:r w:rsidR="00B673BF" w:rsidDel="00C10459">
          <w:rPr>
            <w:rFonts w:asciiTheme="majorHAnsi" w:hAnsiTheme="majorHAnsi"/>
          </w:rPr>
          <w:delText>praticipation</w:delText>
        </w:r>
      </w:del>
      <w:ins w:id="62" w:author="Jean Martial Ntemde Ntemde" w:date="2018-04-11T15:11:00Z">
        <w:r w:rsidR="00C10459">
          <w:rPr>
            <w:rFonts w:asciiTheme="majorHAnsi" w:hAnsiTheme="majorHAnsi"/>
          </w:rPr>
          <w:t>participation</w:t>
        </w:r>
      </w:ins>
      <w:r w:rsidRPr="009778C5">
        <w:rPr>
          <w:rFonts w:asciiTheme="majorHAnsi" w:hAnsiTheme="majorHAnsi"/>
        </w:rPr>
        <w:t xml:space="preserve"> (max 500 mots)  </w:t>
      </w:r>
    </w:p>
    <w:p w:rsidR="007169AE" w:rsidRPr="009778C5" w:rsidRDefault="007169AE" w:rsidP="00C10459">
      <w:pPr>
        <w:jc w:val="both"/>
        <w:rPr>
          <w:rFonts w:asciiTheme="majorHAnsi" w:hAnsiTheme="majorHAnsi"/>
        </w:rPr>
        <w:pPrChange w:id="63" w:author="Jean Martial Ntemde Ntemde" w:date="2018-04-11T15:12:00Z">
          <w:pPr/>
        </w:pPrChange>
      </w:pPr>
    </w:p>
    <w:p w:rsidR="009778C5" w:rsidRDefault="007169AE" w:rsidP="00C10459">
      <w:pPr>
        <w:jc w:val="both"/>
        <w:rPr>
          <w:rFonts w:asciiTheme="majorHAnsi" w:hAnsiTheme="majorHAnsi"/>
        </w:rPr>
        <w:pPrChange w:id="64" w:author="Jean Martial Ntemde Ntemde" w:date="2018-04-11T15:12:00Z">
          <w:pPr/>
        </w:pPrChange>
      </w:pPr>
      <w:r w:rsidRPr="009778C5">
        <w:rPr>
          <w:rFonts w:asciiTheme="majorHAnsi" w:hAnsiTheme="majorHAnsi"/>
        </w:rPr>
        <w:t xml:space="preserve">6. Êtes-vous disponible pour </w:t>
      </w:r>
      <w:r w:rsidR="007C5B4A" w:rsidRPr="009778C5">
        <w:rPr>
          <w:rFonts w:asciiTheme="majorHAnsi" w:hAnsiTheme="majorHAnsi"/>
        </w:rPr>
        <w:t>l'intégralité des dates de la formation</w:t>
      </w:r>
      <w:r w:rsidRPr="009778C5">
        <w:rPr>
          <w:rFonts w:asciiTheme="majorHAnsi" w:hAnsiTheme="majorHAnsi"/>
        </w:rPr>
        <w:t xml:space="preserve">?  </w:t>
      </w:r>
    </w:p>
    <w:p w:rsidR="009778C5" w:rsidRDefault="009778C5" w:rsidP="00C10459">
      <w:pPr>
        <w:jc w:val="both"/>
        <w:rPr>
          <w:rFonts w:asciiTheme="majorHAnsi" w:hAnsiTheme="majorHAnsi"/>
        </w:rPr>
        <w:pPrChange w:id="65" w:author="Jean Martial Ntemde Ntemde" w:date="2018-04-11T15:12:00Z">
          <w:pPr/>
        </w:pPrChange>
      </w:pPr>
    </w:p>
    <w:p w:rsidR="007169AE" w:rsidRPr="009778C5" w:rsidRDefault="007169AE" w:rsidP="00C10459">
      <w:pPr>
        <w:ind w:firstLine="720"/>
        <w:jc w:val="both"/>
        <w:rPr>
          <w:rFonts w:asciiTheme="majorHAnsi" w:hAnsiTheme="majorHAnsi"/>
        </w:rPr>
        <w:pPrChange w:id="66" w:author="Jean Martial Ntemde Ntemde" w:date="2018-04-11T15:12:00Z">
          <w:pPr>
            <w:ind w:firstLine="720"/>
          </w:pPr>
        </w:pPrChange>
      </w:pPr>
      <w:r w:rsidRPr="009778C5">
        <w:rPr>
          <w:rFonts w:asciiTheme="majorHAnsi" w:hAnsiTheme="majorHAnsi"/>
        </w:rPr>
        <w:t xml:space="preserve">Oui </w:t>
      </w:r>
      <w:r w:rsidR="009778C5">
        <w:rPr>
          <w:rFonts w:asciiTheme="majorHAnsi" w:hAnsiTheme="majorHAnsi"/>
        </w:rPr>
        <w:tab/>
      </w:r>
      <w:r w:rsidR="009778C5">
        <w:rPr>
          <w:rFonts w:asciiTheme="majorHAnsi" w:hAnsiTheme="majorHAnsi"/>
        </w:rPr>
        <w:tab/>
      </w:r>
      <w:r w:rsidR="009778C5">
        <w:rPr>
          <w:rFonts w:asciiTheme="majorHAnsi" w:hAnsiTheme="majorHAnsi"/>
        </w:rPr>
        <w:tab/>
      </w:r>
      <w:r w:rsidR="009778C5">
        <w:rPr>
          <w:rFonts w:asciiTheme="majorHAnsi" w:hAnsiTheme="majorHAnsi"/>
        </w:rPr>
        <w:tab/>
      </w:r>
      <w:r w:rsidR="009778C5">
        <w:rPr>
          <w:rFonts w:asciiTheme="majorHAnsi" w:hAnsiTheme="majorHAnsi"/>
        </w:rPr>
        <w:tab/>
      </w:r>
      <w:r w:rsidR="009778C5">
        <w:rPr>
          <w:rFonts w:asciiTheme="majorHAnsi" w:hAnsiTheme="majorHAnsi"/>
        </w:rPr>
        <w:tab/>
      </w:r>
      <w:r w:rsidRPr="009778C5">
        <w:rPr>
          <w:rFonts w:asciiTheme="majorHAnsi" w:hAnsiTheme="majorHAnsi"/>
        </w:rPr>
        <w:t xml:space="preserve">Non   </w:t>
      </w:r>
    </w:p>
    <w:p w:rsidR="007169AE" w:rsidRPr="009778C5" w:rsidRDefault="007169AE" w:rsidP="00C10459">
      <w:pPr>
        <w:jc w:val="both"/>
        <w:rPr>
          <w:rFonts w:asciiTheme="majorHAnsi" w:hAnsiTheme="majorHAnsi"/>
        </w:rPr>
        <w:pPrChange w:id="67" w:author="Jean Martial Ntemde Ntemde" w:date="2018-04-11T15:12:00Z">
          <w:pPr/>
        </w:pPrChange>
      </w:pPr>
    </w:p>
    <w:p w:rsidR="007169AE" w:rsidRPr="009778C5" w:rsidRDefault="00B72067" w:rsidP="00C10459">
      <w:pPr>
        <w:jc w:val="both"/>
        <w:rPr>
          <w:rFonts w:asciiTheme="majorHAnsi" w:hAnsiTheme="majorHAnsi"/>
          <w:b/>
          <w:sz w:val="28"/>
          <w:szCs w:val="28"/>
        </w:rPr>
        <w:pPrChange w:id="68" w:author="Jean Martial Ntemde Ntemde" w:date="2018-04-11T15:12:00Z">
          <w:pPr/>
        </w:pPrChange>
      </w:pPr>
      <w:r w:rsidRPr="009778C5">
        <w:rPr>
          <w:rFonts w:asciiTheme="majorHAnsi" w:hAnsiTheme="majorHAnsi"/>
          <w:b/>
          <w:sz w:val="28"/>
          <w:szCs w:val="28"/>
        </w:rPr>
        <w:t>Approbation du gouvernement pour votre demande</w:t>
      </w:r>
    </w:p>
    <w:p w:rsidR="007169AE" w:rsidRPr="009778C5" w:rsidRDefault="007169AE" w:rsidP="00C10459">
      <w:pPr>
        <w:jc w:val="both"/>
        <w:rPr>
          <w:rFonts w:asciiTheme="majorHAnsi" w:hAnsiTheme="majorHAnsi"/>
        </w:rPr>
        <w:pPrChange w:id="69" w:author="Jean Martial Ntemde Ntemde" w:date="2018-04-11T15:12:00Z">
          <w:pPr/>
        </w:pPrChange>
      </w:pPr>
    </w:p>
    <w:p w:rsidR="007169AE" w:rsidRPr="009778C5" w:rsidRDefault="007169AE" w:rsidP="00C10459">
      <w:pPr>
        <w:jc w:val="both"/>
        <w:rPr>
          <w:rFonts w:asciiTheme="majorHAnsi" w:hAnsiTheme="majorHAnsi"/>
        </w:rPr>
        <w:pPrChange w:id="70" w:author="Jean Martial Ntemde Ntemde" w:date="2018-04-11T15:12:00Z">
          <w:pPr/>
        </w:pPrChange>
      </w:pPr>
      <w:r w:rsidRPr="009778C5">
        <w:rPr>
          <w:rFonts w:asciiTheme="majorHAnsi" w:hAnsiTheme="majorHAnsi"/>
        </w:rPr>
        <w:t>Veuillez indiquer le nom, l'adresse électronique et l'adresse du fonctionnaire du gouvernement qui autorise votre c</w:t>
      </w:r>
      <w:r w:rsidR="007C5B4A" w:rsidRPr="009778C5">
        <w:rPr>
          <w:rFonts w:asciiTheme="majorHAnsi" w:hAnsiTheme="majorHAnsi"/>
        </w:rPr>
        <w:t>andidature à participer à cette formation</w:t>
      </w:r>
      <w:r w:rsidRPr="009778C5">
        <w:rPr>
          <w:rFonts w:asciiTheme="majorHAnsi" w:hAnsiTheme="majorHAnsi"/>
        </w:rPr>
        <w:t xml:space="preserve">. Cette personne recevra des informations par courrier électronique concernant l'état de votre demande.  </w:t>
      </w:r>
    </w:p>
    <w:p w:rsidR="007169AE" w:rsidRPr="009778C5" w:rsidRDefault="007169AE" w:rsidP="00C10459">
      <w:pPr>
        <w:jc w:val="both"/>
        <w:rPr>
          <w:rFonts w:asciiTheme="majorHAnsi" w:hAnsiTheme="majorHAnsi"/>
        </w:rPr>
        <w:pPrChange w:id="71" w:author="Jean Martial Ntemde Ntemde" w:date="2018-04-11T15:12:00Z">
          <w:pPr/>
        </w:pPrChange>
      </w:pPr>
    </w:p>
    <w:p w:rsidR="007169AE" w:rsidRPr="009778C5" w:rsidRDefault="007169AE" w:rsidP="00C10459">
      <w:pPr>
        <w:jc w:val="both"/>
        <w:rPr>
          <w:rFonts w:asciiTheme="majorHAnsi" w:hAnsiTheme="majorHAnsi"/>
        </w:rPr>
        <w:pPrChange w:id="72" w:author="Jean Martial Ntemde Ntemde" w:date="2018-04-11T15:12:00Z">
          <w:pPr/>
        </w:pPrChange>
      </w:pPr>
      <w:r w:rsidRPr="009778C5">
        <w:rPr>
          <w:rFonts w:asciiTheme="majorHAnsi" w:hAnsiTheme="majorHAnsi"/>
        </w:rPr>
        <w:t xml:space="preserve">Nom complet : </w:t>
      </w:r>
    </w:p>
    <w:p w:rsidR="007169AE" w:rsidRPr="009778C5" w:rsidRDefault="007169AE" w:rsidP="00C10459">
      <w:pPr>
        <w:jc w:val="both"/>
        <w:rPr>
          <w:rFonts w:asciiTheme="majorHAnsi" w:hAnsiTheme="majorHAnsi"/>
        </w:rPr>
        <w:pPrChange w:id="73" w:author="Jean Martial Ntemde Ntemde" w:date="2018-04-11T15:12:00Z">
          <w:pPr/>
        </w:pPrChange>
      </w:pPr>
    </w:p>
    <w:p w:rsidR="007169AE" w:rsidRPr="009778C5" w:rsidRDefault="007169AE" w:rsidP="00C10459">
      <w:pPr>
        <w:jc w:val="both"/>
        <w:rPr>
          <w:rFonts w:asciiTheme="majorHAnsi" w:hAnsiTheme="majorHAnsi"/>
        </w:rPr>
        <w:pPrChange w:id="74" w:author="Jean Martial Ntemde Ntemde" w:date="2018-04-11T15:12:00Z">
          <w:pPr/>
        </w:pPrChange>
      </w:pPr>
      <w:r w:rsidRPr="009778C5">
        <w:rPr>
          <w:rFonts w:asciiTheme="majorHAnsi" w:hAnsiTheme="majorHAnsi"/>
        </w:rPr>
        <w:t xml:space="preserve">Position actuelle : </w:t>
      </w:r>
    </w:p>
    <w:p w:rsidR="007169AE" w:rsidRPr="009778C5" w:rsidRDefault="007169AE" w:rsidP="00C10459">
      <w:pPr>
        <w:jc w:val="both"/>
        <w:rPr>
          <w:rFonts w:asciiTheme="majorHAnsi" w:hAnsiTheme="majorHAnsi"/>
        </w:rPr>
        <w:pPrChange w:id="75" w:author="Jean Martial Ntemde Ntemde" w:date="2018-04-11T15:12:00Z">
          <w:pPr/>
        </w:pPrChange>
      </w:pPr>
    </w:p>
    <w:p w:rsidR="007169AE" w:rsidRPr="009778C5" w:rsidRDefault="007169AE" w:rsidP="00C10459">
      <w:pPr>
        <w:jc w:val="both"/>
        <w:rPr>
          <w:rFonts w:asciiTheme="majorHAnsi" w:hAnsiTheme="majorHAnsi"/>
        </w:rPr>
        <w:pPrChange w:id="76" w:author="Jean Martial Ntemde Ntemde" w:date="2018-04-11T15:12:00Z">
          <w:pPr/>
        </w:pPrChange>
      </w:pPr>
      <w:r w:rsidRPr="009778C5">
        <w:rPr>
          <w:rFonts w:asciiTheme="majorHAnsi" w:hAnsiTheme="majorHAnsi"/>
        </w:rPr>
        <w:t xml:space="preserve">Ministère: Adresse : </w:t>
      </w:r>
    </w:p>
    <w:p w:rsidR="007169AE" w:rsidRPr="009778C5" w:rsidRDefault="007169AE" w:rsidP="00C10459">
      <w:pPr>
        <w:jc w:val="both"/>
        <w:rPr>
          <w:rFonts w:asciiTheme="majorHAnsi" w:hAnsiTheme="majorHAnsi"/>
        </w:rPr>
        <w:pPrChange w:id="77" w:author="Jean Martial Ntemde Ntemde" w:date="2018-04-11T15:12:00Z">
          <w:pPr/>
        </w:pPrChange>
      </w:pPr>
    </w:p>
    <w:p w:rsidR="007169AE" w:rsidRPr="009778C5" w:rsidRDefault="007169AE" w:rsidP="00C10459">
      <w:pPr>
        <w:jc w:val="both"/>
        <w:rPr>
          <w:rFonts w:asciiTheme="majorHAnsi" w:hAnsiTheme="majorHAnsi"/>
        </w:rPr>
        <w:pPrChange w:id="78" w:author="Jean Martial Ntemde Ntemde" w:date="2018-04-11T15:12:00Z">
          <w:pPr/>
        </w:pPrChange>
      </w:pPr>
      <w:r w:rsidRPr="009778C5">
        <w:rPr>
          <w:rFonts w:asciiTheme="majorHAnsi" w:hAnsiTheme="majorHAnsi"/>
        </w:rPr>
        <w:t xml:space="preserve">Téléphone : </w:t>
      </w:r>
    </w:p>
    <w:p w:rsidR="007169AE" w:rsidRPr="009778C5" w:rsidRDefault="007169AE" w:rsidP="00C10459">
      <w:pPr>
        <w:jc w:val="both"/>
        <w:rPr>
          <w:rFonts w:asciiTheme="majorHAnsi" w:hAnsiTheme="majorHAnsi"/>
        </w:rPr>
        <w:pPrChange w:id="79" w:author="Jean Martial Ntemde Ntemde" w:date="2018-04-11T15:12:00Z">
          <w:pPr/>
        </w:pPrChange>
      </w:pPr>
    </w:p>
    <w:p w:rsidR="007169AE" w:rsidRPr="009778C5" w:rsidRDefault="007169AE" w:rsidP="00C10459">
      <w:pPr>
        <w:jc w:val="both"/>
        <w:rPr>
          <w:rFonts w:asciiTheme="majorHAnsi" w:hAnsiTheme="majorHAnsi"/>
        </w:rPr>
        <w:pPrChange w:id="80" w:author="Jean Martial Ntemde Ntemde" w:date="2018-04-11T15:12:00Z">
          <w:pPr/>
        </w:pPrChange>
      </w:pPr>
      <w:r w:rsidRPr="009778C5">
        <w:rPr>
          <w:rFonts w:asciiTheme="majorHAnsi" w:hAnsiTheme="majorHAnsi"/>
        </w:rPr>
        <w:t xml:space="preserve">Email :   </w:t>
      </w:r>
    </w:p>
    <w:p w:rsidR="007169AE" w:rsidRPr="009778C5" w:rsidRDefault="007169AE" w:rsidP="00C10459">
      <w:pPr>
        <w:jc w:val="both"/>
        <w:rPr>
          <w:rFonts w:asciiTheme="majorHAnsi" w:hAnsiTheme="majorHAnsi"/>
        </w:rPr>
        <w:pPrChange w:id="81" w:author="Jean Martial Ntemde Ntemde" w:date="2018-04-11T15:12:00Z">
          <w:pPr/>
        </w:pPrChange>
      </w:pPr>
    </w:p>
    <w:p w:rsidR="007169AE" w:rsidRPr="009778C5" w:rsidRDefault="007169AE" w:rsidP="00C10459">
      <w:pPr>
        <w:jc w:val="both"/>
        <w:rPr>
          <w:rFonts w:asciiTheme="majorHAnsi" w:hAnsiTheme="majorHAnsi"/>
          <w:b/>
          <w:sz w:val="28"/>
          <w:szCs w:val="28"/>
        </w:rPr>
        <w:pPrChange w:id="82" w:author="Jean Martial Ntemde Ntemde" w:date="2018-04-11T15:12:00Z">
          <w:pPr/>
        </w:pPrChange>
      </w:pPr>
      <w:r w:rsidRPr="009778C5">
        <w:rPr>
          <w:rFonts w:asciiTheme="majorHAnsi" w:hAnsiTheme="majorHAnsi"/>
          <w:b/>
          <w:sz w:val="28"/>
          <w:szCs w:val="28"/>
        </w:rPr>
        <w:t xml:space="preserve">Voyages, billets d'avion, visas, visas de transit, logement et indemnités de subsistance  </w:t>
      </w:r>
    </w:p>
    <w:p w:rsidR="007169AE" w:rsidRPr="009778C5" w:rsidRDefault="007169AE" w:rsidP="00C10459">
      <w:pPr>
        <w:jc w:val="both"/>
        <w:rPr>
          <w:rFonts w:asciiTheme="majorHAnsi" w:hAnsiTheme="majorHAnsi"/>
        </w:rPr>
        <w:pPrChange w:id="83" w:author="Jean Martial Ntemde Ntemde" w:date="2018-04-11T15:12:00Z">
          <w:pPr/>
        </w:pPrChange>
      </w:pPr>
    </w:p>
    <w:p w:rsidR="007169AE" w:rsidRPr="009778C5" w:rsidRDefault="007169AE" w:rsidP="00C10459">
      <w:pPr>
        <w:jc w:val="both"/>
        <w:rPr>
          <w:rFonts w:asciiTheme="majorHAnsi" w:hAnsiTheme="majorHAnsi"/>
        </w:rPr>
        <w:pPrChange w:id="84" w:author="Jean Martial Ntemde Ntemde" w:date="2018-04-11T15:12:00Z">
          <w:pPr/>
        </w:pPrChange>
      </w:pPr>
      <w:r w:rsidRPr="009778C5">
        <w:rPr>
          <w:rFonts w:asciiTheme="majorHAnsi" w:hAnsiTheme="majorHAnsi"/>
        </w:rPr>
        <w:t xml:space="preserve">• Le HCDH communiquera avec les candidats retenus pour établir des modalités de </w:t>
      </w:r>
      <w:r w:rsidR="003941DA">
        <w:rPr>
          <w:rFonts w:asciiTheme="majorHAnsi" w:hAnsiTheme="majorHAnsi"/>
        </w:rPr>
        <w:t>visa et d'itinéraire de voyage.</w:t>
      </w:r>
    </w:p>
    <w:p w:rsidR="007169AE" w:rsidRPr="009778C5" w:rsidRDefault="007169AE" w:rsidP="00C10459">
      <w:pPr>
        <w:jc w:val="both"/>
        <w:rPr>
          <w:rFonts w:asciiTheme="majorHAnsi" w:hAnsiTheme="majorHAnsi"/>
        </w:rPr>
        <w:pPrChange w:id="85" w:author="Jean Martial Ntemde Ntemde" w:date="2018-04-11T15:12:00Z">
          <w:pPr/>
        </w:pPrChange>
      </w:pPr>
    </w:p>
    <w:p w:rsidR="007169AE" w:rsidRPr="009778C5" w:rsidRDefault="007169AE" w:rsidP="00C10459">
      <w:pPr>
        <w:jc w:val="both"/>
        <w:rPr>
          <w:rFonts w:asciiTheme="majorHAnsi" w:hAnsiTheme="majorHAnsi"/>
        </w:rPr>
        <w:pPrChange w:id="86" w:author="Jean Martial Ntemde Ntemde" w:date="2018-04-11T15:12:00Z">
          <w:pPr/>
        </w:pPrChange>
      </w:pPr>
      <w:r w:rsidRPr="009778C5">
        <w:rPr>
          <w:rFonts w:asciiTheme="majorHAnsi" w:hAnsiTheme="majorHAnsi"/>
        </w:rPr>
        <w:t xml:space="preserve">• Le HCDH fournira un billet aller-retour en classe économique vers Genève. Le ticket </w:t>
      </w:r>
      <w:r w:rsidR="00B673BF">
        <w:rPr>
          <w:rFonts w:asciiTheme="majorHAnsi" w:hAnsiTheme="majorHAnsi"/>
        </w:rPr>
        <w:t>est émis sur la base du meilleur tarif disponible.</w:t>
      </w:r>
      <w:del w:id="87" w:author="Jean Martial Ntemde Ntemde" w:date="2018-04-11T15:11:00Z">
        <w:r w:rsidRPr="009778C5" w:rsidDel="00C10459">
          <w:rPr>
            <w:rFonts w:asciiTheme="majorHAnsi" w:hAnsiTheme="majorHAnsi"/>
          </w:rPr>
          <w:delText xml:space="preserve">. </w:delText>
        </w:r>
      </w:del>
    </w:p>
    <w:p w:rsidR="007169AE" w:rsidRPr="009778C5" w:rsidRDefault="007169AE" w:rsidP="00C10459">
      <w:pPr>
        <w:jc w:val="both"/>
        <w:rPr>
          <w:rFonts w:asciiTheme="majorHAnsi" w:hAnsiTheme="majorHAnsi"/>
        </w:rPr>
        <w:pPrChange w:id="88" w:author="Jean Martial Ntemde Ntemde" w:date="2018-04-11T15:12:00Z">
          <w:pPr/>
        </w:pPrChange>
      </w:pPr>
    </w:p>
    <w:p w:rsidR="007169AE" w:rsidRPr="009778C5" w:rsidRDefault="00B673BF" w:rsidP="00C10459">
      <w:pPr>
        <w:jc w:val="both"/>
        <w:rPr>
          <w:rFonts w:asciiTheme="majorHAnsi" w:hAnsiTheme="majorHAnsi"/>
        </w:rPr>
        <w:pPrChange w:id="89" w:author="Jean Martial Ntemde Ntemde" w:date="2018-04-11T15:12:00Z">
          <w:pPr/>
        </w:pPrChange>
      </w:pPr>
      <w:r>
        <w:rPr>
          <w:rFonts w:asciiTheme="majorHAnsi" w:hAnsiTheme="majorHAnsi"/>
        </w:rPr>
        <w:t>Le</w:t>
      </w:r>
      <w:r w:rsidR="007C5B4A" w:rsidRPr="009778C5">
        <w:rPr>
          <w:rFonts w:asciiTheme="majorHAnsi" w:hAnsiTheme="majorHAnsi"/>
        </w:rPr>
        <w:t xml:space="preserve"> candidat</w:t>
      </w:r>
      <w:r w:rsidR="007169AE" w:rsidRPr="009778C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sélectionné </w:t>
      </w:r>
      <w:r w:rsidR="007169AE" w:rsidRPr="009778C5">
        <w:rPr>
          <w:rFonts w:asciiTheme="majorHAnsi" w:hAnsiTheme="majorHAnsi"/>
        </w:rPr>
        <w:t xml:space="preserve">doit immédiatement contacter le consulat suisse le plus proche </w:t>
      </w:r>
      <w:r w:rsidR="00D25688">
        <w:t xml:space="preserve">ou, en l’absence, tout autre consulat </w:t>
      </w:r>
      <w:r w:rsidR="006A3AFE">
        <w:t>européen</w:t>
      </w:r>
      <w:r w:rsidR="006A3AFE" w:rsidRPr="009778C5">
        <w:rPr>
          <w:rFonts w:asciiTheme="majorHAnsi" w:hAnsiTheme="majorHAnsi"/>
        </w:rPr>
        <w:t>,</w:t>
      </w:r>
      <w:r w:rsidR="00D25688">
        <w:rPr>
          <w:rFonts w:asciiTheme="majorHAnsi" w:hAnsiTheme="majorHAnsi"/>
        </w:rPr>
        <w:t xml:space="preserve"> </w:t>
      </w:r>
      <w:r w:rsidR="007169AE" w:rsidRPr="009778C5">
        <w:rPr>
          <w:rFonts w:asciiTheme="majorHAnsi" w:hAnsiTheme="majorHAnsi"/>
        </w:rPr>
        <w:t>pour organiser une réunion pour obtenir un visa Schengen</w:t>
      </w:r>
      <w:r>
        <w:rPr>
          <w:rFonts w:asciiTheme="majorHAnsi" w:hAnsiTheme="majorHAnsi"/>
        </w:rPr>
        <w:t>.</w:t>
      </w:r>
      <w:ins w:id="90" w:author="Jean Martial Ntemde Ntemde" w:date="2018-04-11T15:11:00Z">
        <w:r w:rsidR="00C10459">
          <w:rPr>
            <w:rFonts w:asciiTheme="majorHAnsi" w:hAnsiTheme="majorHAnsi"/>
          </w:rPr>
          <w:t xml:space="preserve"> </w:t>
        </w:r>
      </w:ins>
      <w:r>
        <w:rPr>
          <w:rFonts w:asciiTheme="majorHAnsi" w:hAnsiTheme="majorHAnsi"/>
        </w:rPr>
        <w:t xml:space="preserve">Il devra en </w:t>
      </w:r>
      <w:r w:rsidR="007169AE" w:rsidRPr="009778C5">
        <w:rPr>
          <w:rFonts w:asciiTheme="majorHAnsi" w:hAnsiTheme="majorHAnsi"/>
        </w:rPr>
        <w:t xml:space="preserve">prendre </w:t>
      </w:r>
      <w:r>
        <w:rPr>
          <w:rFonts w:asciiTheme="majorHAnsi" w:hAnsiTheme="majorHAnsi"/>
        </w:rPr>
        <w:t>toutes les</w:t>
      </w:r>
      <w:r w:rsidRPr="009778C5">
        <w:rPr>
          <w:rFonts w:asciiTheme="majorHAnsi" w:hAnsiTheme="majorHAnsi"/>
        </w:rPr>
        <w:t xml:space="preserve"> </w:t>
      </w:r>
      <w:r w:rsidR="007169AE" w:rsidRPr="009778C5">
        <w:rPr>
          <w:rFonts w:asciiTheme="majorHAnsi" w:hAnsiTheme="majorHAnsi"/>
        </w:rPr>
        <w:t xml:space="preserve">dispositions </w:t>
      </w:r>
      <w:r>
        <w:rPr>
          <w:rFonts w:asciiTheme="majorHAnsi" w:hAnsiTheme="majorHAnsi"/>
        </w:rPr>
        <w:t xml:space="preserve">en vue </w:t>
      </w:r>
      <w:r w:rsidR="009B5EB2">
        <w:rPr>
          <w:rFonts w:asciiTheme="majorHAnsi" w:hAnsiTheme="majorHAnsi"/>
        </w:rPr>
        <w:t>d’</w:t>
      </w:r>
      <w:r w:rsidR="009B5EB2" w:rsidRPr="009778C5">
        <w:rPr>
          <w:rFonts w:asciiTheme="majorHAnsi" w:hAnsiTheme="majorHAnsi"/>
        </w:rPr>
        <w:t>obtenir</w:t>
      </w:r>
      <w:r w:rsidR="007169AE" w:rsidRPr="009778C5">
        <w:rPr>
          <w:rFonts w:asciiTheme="majorHAnsi" w:hAnsiTheme="majorHAnsi"/>
        </w:rPr>
        <w:t xml:space="preserve"> une assurance médicale pour la durée de la bourse. </w:t>
      </w:r>
    </w:p>
    <w:p w:rsidR="007169AE" w:rsidRPr="009778C5" w:rsidRDefault="007169AE" w:rsidP="00C10459">
      <w:pPr>
        <w:jc w:val="both"/>
        <w:rPr>
          <w:rFonts w:asciiTheme="majorHAnsi" w:hAnsiTheme="majorHAnsi"/>
        </w:rPr>
        <w:pPrChange w:id="91" w:author="Jean Martial Ntemde Ntemde" w:date="2018-04-11T15:12:00Z">
          <w:pPr/>
        </w:pPrChange>
      </w:pPr>
    </w:p>
    <w:p w:rsidR="007169AE" w:rsidRPr="009778C5" w:rsidRDefault="007C5B4A" w:rsidP="00C10459">
      <w:pPr>
        <w:jc w:val="both"/>
        <w:rPr>
          <w:rFonts w:asciiTheme="majorHAnsi" w:hAnsiTheme="majorHAnsi"/>
        </w:rPr>
        <w:pPrChange w:id="92" w:author="Jean Martial Ntemde Ntemde" w:date="2018-04-11T15:12:00Z">
          <w:pPr/>
        </w:pPrChange>
      </w:pPr>
      <w:r w:rsidRPr="009778C5">
        <w:rPr>
          <w:rFonts w:asciiTheme="majorHAnsi" w:hAnsiTheme="majorHAnsi"/>
        </w:rPr>
        <w:t>• Le HCDH fournira au candidat</w:t>
      </w:r>
      <w:r w:rsidR="007169AE" w:rsidRPr="009778C5">
        <w:rPr>
          <w:rFonts w:asciiTheme="majorHAnsi" w:hAnsiTheme="majorHAnsi"/>
        </w:rPr>
        <w:t xml:space="preserve"> une allocation mensuelle pour couvrir l'hébergement et les repas pendant la période du programme. </w:t>
      </w:r>
    </w:p>
    <w:p w:rsidR="007169AE" w:rsidRPr="009778C5" w:rsidRDefault="007169AE" w:rsidP="00C10459">
      <w:pPr>
        <w:jc w:val="both"/>
        <w:rPr>
          <w:rFonts w:asciiTheme="majorHAnsi" w:hAnsiTheme="majorHAnsi"/>
        </w:rPr>
        <w:pPrChange w:id="93" w:author="Jean Martial Ntemde Ntemde" w:date="2018-04-11T15:12:00Z">
          <w:pPr/>
        </w:pPrChange>
      </w:pPr>
    </w:p>
    <w:p w:rsidR="007169AE" w:rsidRPr="009778C5" w:rsidRDefault="007169AE" w:rsidP="00C10459">
      <w:pPr>
        <w:jc w:val="both"/>
        <w:rPr>
          <w:rFonts w:asciiTheme="majorHAnsi" w:hAnsiTheme="majorHAnsi"/>
        </w:rPr>
        <w:pPrChange w:id="94" w:author="Jean Martial Ntemde Ntemde" w:date="2018-04-11T15:12:00Z">
          <w:pPr/>
        </w:pPrChange>
      </w:pPr>
      <w:r w:rsidRPr="009778C5">
        <w:rPr>
          <w:rFonts w:asciiTheme="majorHAnsi" w:hAnsiTheme="majorHAnsi"/>
        </w:rPr>
        <w:t>• D'autres arrangements administratifs et logistiques seront communiqués directement par courrier électronique</w:t>
      </w:r>
      <w:r w:rsidR="003941DA">
        <w:rPr>
          <w:rFonts w:asciiTheme="majorHAnsi" w:hAnsiTheme="majorHAnsi"/>
        </w:rPr>
        <w:t>.</w:t>
      </w:r>
    </w:p>
    <w:p w:rsidR="007169AE" w:rsidRPr="009778C5" w:rsidRDefault="007169AE">
      <w:pPr>
        <w:rPr>
          <w:rFonts w:asciiTheme="majorHAnsi" w:hAnsiTheme="majorHAnsi"/>
        </w:rPr>
      </w:pPr>
    </w:p>
    <w:p w:rsidR="007169AE" w:rsidRPr="003941DA" w:rsidRDefault="007169AE">
      <w:pPr>
        <w:rPr>
          <w:rFonts w:asciiTheme="majorHAnsi" w:hAnsiTheme="majorHAnsi"/>
          <w:b/>
          <w:sz w:val="28"/>
          <w:szCs w:val="28"/>
        </w:rPr>
      </w:pPr>
    </w:p>
    <w:p w:rsidR="007169AE" w:rsidRPr="003941DA" w:rsidRDefault="007169AE" w:rsidP="00C10459">
      <w:pPr>
        <w:jc w:val="both"/>
        <w:rPr>
          <w:rFonts w:asciiTheme="majorHAnsi" w:hAnsiTheme="majorHAnsi"/>
          <w:b/>
          <w:sz w:val="28"/>
          <w:szCs w:val="28"/>
        </w:rPr>
        <w:pPrChange w:id="95" w:author="Jean Martial Ntemde Ntemde" w:date="2018-04-11T15:11:00Z">
          <w:pPr/>
        </w:pPrChange>
      </w:pPr>
      <w:r w:rsidRPr="003941DA">
        <w:rPr>
          <w:rFonts w:asciiTheme="majorHAnsi" w:hAnsiTheme="majorHAnsi"/>
          <w:b/>
          <w:sz w:val="28"/>
          <w:szCs w:val="28"/>
        </w:rPr>
        <w:t xml:space="preserve">Le HCDH n'assume aucune responsabilité financière ou autre pour:  </w:t>
      </w:r>
    </w:p>
    <w:p w:rsidR="007169AE" w:rsidRPr="009778C5" w:rsidRDefault="007169AE" w:rsidP="00C10459">
      <w:pPr>
        <w:jc w:val="both"/>
        <w:rPr>
          <w:rFonts w:asciiTheme="majorHAnsi" w:hAnsiTheme="majorHAnsi"/>
        </w:rPr>
        <w:pPrChange w:id="96" w:author="Jean Martial Ntemde Ntemde" w:date="2018-04-11T15:11:00Z">
          <w:pPr/>
        </w:pPrChange>
      </w:pPr>
    </w:p>
    <w:p w:rsidR="007169AE" w:rsidRPr="009778C5" w:rsidRDefault="007169AE" w:rsidP="00C10459">
      <w:pPr>
        <w:jc w:val="both"/>
        <w:rPr>
          <w:rFonts w:asciiTheme="majorHAnsi" w:hAnsiTheme="majorHAnsi"/>
        </w:rPr>
        <w:pPrChange w:id="97" w:author="Jean Martial Ntemde Ntemde" w:date="2018-04-11T15:11:00Z">
          <w:pPr/>
        </w:pPrChange>
      </w:pPr>
      <w:r w:rsidRPr="009778C5">
        <w:rPr>
          <w:rFonts w:asciiTheme="majorHAnsi" w:hAnsiTheme="majorHAnsi"/>
        </w:rPr>
        <w:t>• Les dépenses engagées dans le cadre des formalités de voyage à l'étranger (visas, visas de transit, voyages pour obtenir des visas, taxes, examen</w:t>
      </w:r>
      <w:r w:rsidR="003941DA">
        <w:rPr>
          <w:rFonts w:asciiTheme="majorHAnsi" w:hAnsiTheme="majorHAnsi"/>
        </w:rPr>
        <w:t>s médicaux, vaccinations, etc.) ;</w:t>
      </w:r>
    </w:p>
    <w:p w:rsidR="007169AE" w:rsidRPr="009778C5" w:rsidRDefault="007169AE" w:rsidP="00C10459">
      <w:pPr>
        <w:jc w:val="both"/>
        <w:rPr>
          <w:rFonts w:asciiTheme="majorHAnsi" w:hAnsiTheme="majorHAnsi"/>
        </w:rPr>
        <w:pPrChange w:id="98" w:author="Jean Martial Ntemde Ntemde" w:date="2018-04-11T15:11:00Z">
          <w:pPr/>
        </w:pPrChange>
      </w:pPr>
    </w:p>
    <w:p w:rsidR="007169AE" w:rsidRPr="009778C5" w:rsidRDefault="007169AE" w:rsidP="00C10459">
      <w:pPr>
        <w:jc w:val="both"/>
        <w:rPr>
          <w:rFonts w:asciiTheme="majorHAnsi" w:hAnsiTheme="majorHAnsi"/>
        </w:rPr>
        <w:pPrChange w:id="99" w:author="Jean Martial Ntemde Ntemde" w:date="2018-04-11T15:11:00Z">
          <w:pPr/>
        </w:pPrChange>
      </w:pPr>
      <w:r w:rsidRPr="009778C5">
        <w:rPr>
          <w:rFonts w:asciiTheme="majorHAnsi" w:hAnsiTheme="majorHAnsi"/>
        </w:rPr>
        <w:t>• Voyages ou autres dépenses de toute personne supplémen</w:t>
      </w:r>
      <w:r w:rsidR="007C5B4A" w:rsidRPr="009778C5">
        <w:rPr>
          <w:rFonts w:asciiTheme="majorHAnsi" w:hAnsiTheme="majorHAnsi"/>
        </w:rPr>
        <w:t>taire accompagnant le demandeur</w:t>
      </w:r>
      <w:r w:rsidR="003941DA">
        <w:rPr>
          <w:rFonts w:asciiTheme="majorHAnsi" w:hAnsiTheme="majorHAnsi"/>
        </w:rPr>
        <w:t> ;</w:t>
      </w:r>
    </w:p>
    <w:p w:rsidR="007169AE" w:rsidRPr="009778C5" w:rsidRDefault="007169AE" w:rsidP="00C10459">
      <w:pPr>
        <w:jc w:val="both"/>
        <w:rPr>
          <w:rFonts w:asciiTheme="majorHAnsi" w:hAnsiTheme="majorHAnsi"/>
        </w:rPr>
        <w:pPrChange w:id="100" w:author="Jean Martial Ntemde Ntemde" w:date="2018-04-11T15:11:00Z">
          <w:pPr/>
        </w:pPrChange>
      </w:pPr>
    </w:p>
    <w:p w:rsidR="007169AE" w:rsidRPr="009778C5" w:rsidRDefault="007169AE" w:rsidP="00C10459">
      <w:pPr>
        <w:jc w:val="both"/>
        <w:rPr>
          <w:rFonts w:asciiTheme="majorHAnsi" w:hAnsiTheme="majorHAnsi"/>
        </w:rPr>
        <w:pPrChange w:id="101" w:author="Jean Martial Ntemde Ntemde" w:date="2018-04-11T15:11:00Z">
          <w:pPr/>
        </w:pPrChange>
      </w:pPr>
      <w:r w:rsidRPr="009778C5">
        <w:rPr>
          <w:rFonts w:asciiTheme="majorHAnsi" w:hAnsiTheme="majorHAnsi"/>
        </w:rPr>
        <w:t xml:space="preserve">• Assurance voyage ou accident, traitement médical ou </w:t>
      </w:r>
      <w:r w:rsidR="007C5B4A" w:rsidRPr="009778C5">
        <w:rPr>
          <w:rFonts w:asciiTheme="majorHAnsi" w:hAnsiTheme="majorHAnsi"/>
        </w:rPr>
        <w:t>hospitalisation pendant la formation</w:t>
      </w:r>
      <w:r w:rsidRPr="009778C5">
        <w:rPr>
          <w:rFonts w:asciiTheme="majorHAnsi" w:hAnsiTheme="majorHAnsi"/>
        </w:rPr>
        <w:t>, y compris voyage en proven</w:t>
      </w:r>
      <w:r w:rsidR="003941DA">
        <w:rPr>
          <w:rFonts w:asciiTheme="majorHAnsi" w:hAnsiTheme="majorHAnsi"/>
        </w:rPr>
        <w:t>ance et à destination de Genève ;</w:t>
      </w:r>
    </w:p>
    <w:p w:rsidR="007169AE" w:rsidRPr="009778C5" w:rsidRDefault="007169AE" w:rsidP="00C10459">
      <w:pPr>
        <w:jc w:val="both"/>
        <w:rPr>
          <w:rFonts w:asciiTheme="majorHAnsi" w:hAnsiTheme="majorHAnsi"/>
        </w:rPr>
        <w:pPrChange w:id="102" w:author="Jean Martial Ntemde Ntemde" w:date="2018-04-11T15:11:00Z">
          <w:pPr/>
        </w:pPrChange>
      </w:pPr>
    </w:p>
    <w:p w:rsidR="007169AE" w:rsidRPr="009778C5" w:rsidRDefault="007C5B4A" w:rsidP="00C10459">
      <w:pPr>
        <w:jc w:val="both"/>
        <w:rPr>
          <w:rFonts w:asciiTheme="majorHAnsi" w:hAnsiTheme="majorHAnsi"/>
        </w:rPr>
        <w:pPrChange w:id="103" w:author="Jean Martial Ntemde Ntemde" w:date="2018-04-11T15:11:00Z">
          <w:pPr/>
        </w:pPrChange>
      </w:pPr>
      <w:r w:rsidRPr="009778C5">
        <w:rPr>
          <w:rFonts w:asciiTheme="majorHAnsi" w:hAnsiTheme="majorHAnsi"/>
        </w:rPr>
        <w:t xml:space="preserve">• Perte ou dommage des </w:t>
      </w:r>
      <w:r w:rsidR="007169AE" w:rsidRPr="009778C5">
        <w:rPr>
          <w:rFonts w:asciiTheme="majorHAnsi" w:hAnsiTheme="majorHAnsi"/>
        </w:rPr>
        <w:t xml:space="preserve">effets personnels du demandeur pendant le voyage ou </w:t>
      </w:r>
      <w:r w:rsidRPr="009778C5">
        <w:rPr>
          <w:rFonts w:asciiTheme="majorHAnsi" w:hAnsiTheme="majorHAnsi"/>
        </w:rPr>
        <w:t>la participation à la formation</w:t>
      </w:r>
      <w:r w:rsidR="003941DA">
        <w:rPr>
          <w:rFonts w:asciiTheme="majorHAnsi" w:hAnsiTheme="majorHAnsi"/>
        </w:rPr>
        <w:t> ;</w:t>
      </w:r>
      <w:r w:rsidR="007169AE" w:rsidRPr="009778C5">
        <w:rPr>
          <w:rFonts w:asciiTheme="majorHAnsi" w:hAnsiTheme="majorHAnsi"/>
        </w:rPr>
        <w:t xml:space="preserve"> </w:t>
      </w:r>
    </w:p>
    <w:p w:rsidR="007169AE" w:rsidRPr="009778C5" w:rsidRDefault="007169AE" w:rsidP="00C10459">
      <w:pPr>
        <w:jc w:val="both"/>
        <w:rPr>
          <w:rFonts w:asciiTheme="majorHAnsi" w:hAnsiTheme="majorHAnsi"/>
        </w:rPr>
        <w:pPrChange w:id="104" w:author="Jean Martial Ntemde Ntemde" w:date="2018-04-11T15:11:00Z">
          <w:pPr/>
        </w:pPrChange>
      </w:pPr>
    </w:p>
    <w:p w:rsidR="007169AE" w:rsidRPr="009778C5" w:rsidRDefault="007169AE" w:rsidP="00C10459">
      <w:pPr>
        <w:jc w:val="both"/>
        <w:rPr>
          <w:rFonts w:asciiTheme="majorHAnsi" w:hAnsiTheme="majorHAnsi"/>
        </w:rPr>
        <w:pPrChange w:id="105" w:author="Jean Martial Ntemde Ntemde" w:date="2018-04-11T15:11:00Z">
          <w:pPr/>
        </w:pPrChange>
      </w:pPr>
      <w:r w:rsidRPr="009778C5">
        <w:rPr>
          <w:rFonts w:asciiTheme="majorHAnsi" w:hAnsiTheme="majorHAnsi"/>
        </w:rPr>
        <w:t>• Modifications apportées par le partenaire concernant les réservations d'hôtels et les a</w:t>
      </w:r>
      <w:r w:rsidR="007C5B4A" w:rsidRPr="009778C5">
        <w:rPr>
          <w:rFonts w:asciiTheme="majorHAnsi" w:hAnsiTheme="majorHAnsi"/>
        </w:rPr>
        <w:t>rrangements logistiques</w:t>
      </w:r>
      <w:r w:rsidR="003941DA">
        <w:rPr>
          <w:rFonts w:asciiTheme="majorHAnsi" w:hAnsiTheme="majorHAnsi"/>
        </w:rPr>
        <w:t> ;</w:t>
      </w:r>
    </w:p>
    <w:p w:rsidR="007169AE" w:rsidRPr="009778C5" w:rsidRDefault="007169AE" w:rsidP="00C10459">
      <w:pPr>
        <w:jc w:val="both"/>
        <w:rPr>
          <w:rFonts w:asciiTheme="majorHAnsi" w:hAnsiTheme="majorHAnsi"/>
        </w:rPr>
        <w:pPrChange w:id="106" w:author="Jean Martial Ntemde Ntemde" w:date="2018-04-11T15:11:00Z">
          <w:pPr/>
        </w:pPrChange>
      </w:pPr>
    </w:p>
    <w:p w:rsidR="007169AE" w:rsidRPr="009778C5" w:rsidRDefault="007169AE" w:rsidP="00C10459">
      <w:pPr>
        <w:jc w:val="both"/>
        <w:rPr>
          <w:rFonts w:asciiTheme="majorHAnsi" w:hAnsiTheme="majorHAnsi"/>
        </w:rPr>
        <w:pPrChange w:id="107" w:author="Jean Martial Ntemde Ntemde" w:date="2018-04-11T15:11:00Z">
          <w:pPr/>
        </w:pPrChange>
      </w:pPr>
      <w:r w:rsidRPr="009778C5">
        <w:rPr>
          <w:rFonts w:asciiTheme="majorHAnsi" w:hAnsiTheme="majorHAnsi"/>
        </w:rPr>
        <w:t>• Tout service p</w:t>
      </w:r>
      <w:r w:rsidR="007C5B4A" w:rsidRPr="009778C5">
        <w:rPr>
          <w:rFonts w:asciiTheme="majorHAnsi" w:hAnsiTheme="majorHAnsi"/>
        </w:rPr>
        <w:t xml:space="preserve">ersonnel ou demande spéciale </w:t>
      </w:r>
      <w:r w:rsidR="007C3291" w:rsidRPr="009778C5">
        <w:rPr>
          <w:rFonts w:asciiTheme="majorHAnsi" w:hAnsiTheme="majorHAnsi"/>
        </w:rPr>
        <w:t>pendant le séjour à Genève, tel</w:t>
      </w:r>
      <w:r w:rsidRPr="009778C5">
        <w:rPr>
          <w:rFonts w:asciiTheme="majorHAnsi" w:hAnsiTheme="majorHAnsi"/>
        </w:rPr>
        <w:t xml:space="preserve"> que les connexions Internet, le service de chambre, la lessive, le </w:t>
      </w:r>
      <w:proofErr w:type="spellStart"/>
      <w:r w:rsidRPr="009778C5">
        <w:rPr>
          <w:rFonts w:asciiTheme="majorHAnsi" w:hAnsiTheme="majorHAnsi"/>
        </w:rPr>
        <w:t>mini-bar</w:t>
      </w:r>
      <w:proofErr w:type="spellEnd"/>
      <w:r w:rsidRPr="009778C5">
        <w:rPr>
          <w:rFonts w:asciiTheme="majorHAnsi" w:hAnsiTheme="majorHAnsi"/>
        </w:rPr>
        <w:t xml:space="preserve"> ou tout type de transport terrestre; </w:t>
      </w:r>
    </w:p>
    <w:p w:rsidR="007169AE" w:rsidRPr="009778C5" w:rsidRDefault="007169AE" w:rsidP="00C10459">
      <w:pPr>
        <w:jc w:val="both"/>
        <w:rPr>
          <w:rFonts w:asciiTheme="majorHAnsi" w:hAnsiTheme="majorHAnsi"/>
        </w:rPr>
        <w:pPrChange w:id="108" w:author="Jean Martial Ntemde Ntemde" w:date="2018-04-11T15:11:00Z">
          <w:pPr/>
        </w:pPrChange>
      </w:pPr>
    </w:p>
    <w:p w:rsidR="007169AE" w:rsidRPr="009778C5" w:rsidRDefault="007169AE" w:rsidP="00C10459">
      <w:pPr>
        <w:jc w:val="both"/>
        <w:rPr>
          <w:rFonts w:asciiTheme="majorHAnsi" w:hAnsiTheme="majorHAnsi"/>
        </w:rPr>
        <w:pPrChange w:id="109" w:author="Jean Martial Ntemde Ntemde" w:date="2018-04-11T15:11:00Z">
          <w:pPr/>
        </w:pPrChange>
      </w:pPr>
      <w:r w:rsidRPr="009778C5">
        <w:rPr>
          <w:rFonts w:asciiTheme="majorHAnsi" w:hAnsiTheme="majorHAnsi"/>
        </w:rPr>
        <w:t xml:space="preserve">• Toute </w:t>
      </w:r>
      <w:r w:rsidR="007C3291" w:rsidRPr="009778C5">
        <w:rPr>
          <w:rFonts w:asciiTheme="majorHAnsi" w:hAnsiTheme="majorHAnsi"/>
        </w:rPr>
        <w:t>modification faite par le candidat</w:t>
      </w:r>
      <w:r w:rsidRPr="009778C5">
        <w:rPr>
          <w:rFonts w:asciiTheme="majorHAnsi" w:hAnsiTheme="majorHAnsi"/>
        </w:rPr>
        <w:t xml:space="preserve"> dans</w:t>
      </w:r>
      <w:r w:rsidR="007C3291" w:rsidRPr="009778C5">
        <w:rPr>
          <w:rFonts w:asciiTheme="majorHAnsi" w:hAnsiTheme="majorHAnsi"/>
        </w:rPr>
        <w:t xml:space="preserve"> le cadre des questions d'itinéraire</w:t>
      </w:r>
      <w:r w:rsidRPr="009778C5">
        <w:rPr>
          <w:rFonts w:asciiTheme="majorHAnsi" w:hAnsiTheme="majorHAnsi"/>
        </w:rPr>
        <w:t xml:space="preserve"> ou de billets d'avion</w:t>
      </w:r>
      <w:r w:rsidR="007C3291" w:rsidRPr="009778C5">
        <w:rPr>
          <w:rFonts w:asciiTheme="majorHAnsi" w:hAnsiTheme="majorHAnsi"/>
        </w:rPr>
        <w:t xml:space="preserve"> par le HCDH à Genève. Les coûts</w:t>
      </w:r>
      <w:r w:rsidRPr="009778C5">
        <w:rPr>
          <w:rFonts w:asciiTheme="majorHAnsi" w:hAnsiTheme="majorHAnsi"/>
        </w:rPr>
        <w:t xml:space="preserve"> supplémentaires, les frais et / ou les pénalités pour les modifications du billet d'avion do</w:t>
      </w:r>
      <w:r w:rsidR="007C3291" w:rsidRPr="009778C5">
        <w:rPr>
          <w:rFonts w:asciiTheme="majorHAnsi" w:hAnsiTheme="majorHAnsi"/>
        </w:rPr>
        <w:t>ivent être assumés par le candidat</w:t>
      </w:r>
      <w:r w:rsidRPr="009778C5">
        <w:rPr>
          <w:rFonts w:asciiTheme="majorHAnsi" w:hAnsiTheme="majorHAnsi"/>
        </w:rPr>
        <w:t xml:space="preserve">.    </w:t>
      </w:r>
    </w:p>
    <w:p w:rsidR="007169AE" w:rsidRPr="009778C5" w:rsidRDefault="007169AE" w:rsidP="00C10459">
      <w:pPr>
        <w:jc w:val="both"/>
        <w:rPr>
          <w:rFonts w:asciiTheme="majorHAnsi" w:hAnsiTheme="majorHAnsi"/>
        </w:rPr>
        <w:pPrChange w:id="110" w:author="Jean Martial Ntemde Ntemde" w:date="2018-04-11T15:11:00Z">
          <w:pPr/>
        </w:pPrChange>
      </w:pPr>
    </w:p>
    <w:p w:rsidR="007169AE" w:rsidRPr="009778C5" w:rsidRDefault="007169AE" w:rsidP="00C10459">
      <w:pPr>
        <w:jc w:val="both"/>
        <w:rPr>
          <w:rFonts w:asciiTheme="majorHAnsi" w:hAnsiTheme="majorHAnsi"/>
        </w:rPr>
        <w:pPrChange w:id="111" w:author="Jean Martial Ntemde Ntemde" w:date="2018-04-11T15:11:00Z">
          <w:pPr/>
        </w:pPrChange>
      </w:pPr>
      <w:r w:rsidRPr="009778C5">
        <w:rPr>
          <w:rFonts w:asciiTheme="majorHAnsi" w:hAnsiTheme="majorHAnsi"/>
        </w:rPr>
        <w:t>LES FORMULAI</w:t>
      </w:r>
      <w:r w:rsidR="007C3291" w:rsidRPr="009778C5">
        <w:rPr>
          <w:rFonts w:asciiTheme="majorHAnsi" w:hAnsiTheme="majorHAnsi"/>
        </w:rPr>
        <w:t>RES D'ENREGISTREMENT INCOMPLETS</w:t>
      </w:r>
      <w:r w:rsidRPr="009778C5">
        <w:rPr>
          <w:rFonts w:asciiTheme="majorHAnsi" w:hAnsiTheme="majorHAnsi"/>
        </w:rPr>
        <w:t xml:space="preserve"> OU LES FORMULAIRES REÇUS APRÈS LA DATE LIMITE NE SERONT PAS CONSIDÉRÉS  </w:t>
      </w:r>
    </w:p>
    <w:p w:rsidR="007169AE" w:rsidRPr="009778C5" w:rsidRDefault="007169AE" w:rsidP="007169AE">
      <w:pPr>
        <w:rPr>
          <w:rFonts w:asciiTheme="majorHAnsi" w:hAnsiTheme="majorHAnsi"/>
        </w:rPr>
      </w:pPr>
    </w:p>
    <w:p w:rsidR="007169AE" w:rsidRPr="003941DA" w:rsidRDefault="007169AE" w:rsidP="007169AE">
      <w:pPr>
        <w:rPr>
          <w:rFonts w:asciiTheme="majorHAnsi" w:hAnsiTheme="majorHAnsi"/>
          <w:b/>
        </w:rPr>
      </w:pPr>
      <w:r w:rsidRPr="003941DA">
        <w:rPr>
          <w:rFonts w:asciiTheme="majorHAnsi" w:hAnsiTheme="majorHAnsi"/>
          <w:b/>
        </w:rPr>
        <w:t xml:space="preserve">DÉCLARATION:  </w:t>
      </w:r>
    </w:p>
    <w:p w:rsidR="007169AE" w:rsidRPr="009778C5" w:rsidRDefault="007169AE" w:rsidP="007169AE">
      <w:pPr>
        <w:rPr>
          <w:rFonts w:asciiTheme="majorHAnsi" w:hAnsiTheme="majorHAnsi"/>
        </w:rPr>
      </w:pPr>
    </w:p>
    <w:p w:rsidR="007C3291" w:rsidRPr="009778C5" w:rsidRDefault="007169AE" w:rsidP="00C10459">
      <w:pPr>
        <w:jc w:val="both"/>
        <w:rPr>
          <w:rFonts w:asciiTheme="majorHAnsi" w:hAnsiTheme="majorHAnsi"/>
        </w:rPr>
        <w:pPrChange w:id="112" w:author="Jean Martial Ntemde Ntemde" w:date="2018-04-11T15:11:00Z">
          <w:pPr/>
        </w:pPrChange>
      </w:pPr>
      <w:r w:rsidRPr="009778C5">
        <w:rPr>
          <w:rFonts w:asciiTheme="majorHAnsi" w:hAnsiTheme="majorHAnsi"/>
        </w:rPr>
        <w:t>Je déclare que l</w:t>
      </w:r>
      <w:r w:rsidR="007C3291" w:rsidRPr="009778C5">
        <w:rPr>
          <w:rFonts w:asciiTheme="majorHAnsi" w:hAnsiTheme="majorHAnsi"/>
        </w:rPr>
        <w:t xml:space="preserve">es </w:t>
      </w:r>
      <w:r w:rsidRPr="009778C5">
        <w:rPr>
          <w:rFonts w:asciiTheme="majorHAnsi" w:hAnsiTheme="majorHAnsi"/>
        </w:rPr>
        <w:t>information</w:t>
      </w:r>
      <w:r w:rsidR="007C3291" w:rsidRPr="009778C5">
        <w:rPr>
          <w:rFonts w:asciiTheme="majorHAnsi" w:hAnsiTheme="majorHAnsi"/>
        </w:rPr>
        <w:t>s</w:t>
      </w:r>
      <w:r w:rsidRPr="009778C5">
        <w:rPr>
          <w:rFonts w:asciiTheme="majorHAnsi" w:hAnsiTheme="majorHAnsi"/>
        </w:rPr>
        <w:t xml:space="preserve"> que j'ai fournie</w:t>
      </w:r>
      <w:r w:rsidR="007C3291" w:rsidRPr="009778C5">
        <w:rPr>
          <w:rFonts w:asciiTheme="majorHAnsi" w:hAnsiTheme="majorHAnsi"/>
        </w:rPr>
        <w:t>s à cet égard sont, selon mes</w:t>
      </w:r>
      <w:r w:rsidRPr="009778C5">
        <w:rPr>
          <w:rFonts w:asciiTheme="majorHAnsi" w:hAnsiTheme="majorHAnsi"/>
        </w:rPr>
        <w:t xml:space="preserve"> connaissance</w:t>
      </w:r>
      <w:r w:rsidR="007C3291" w:rsidRPr="009778C5">
        <w:rPr>
          <w:rFonts w:asciiTheme="majorHAnsi" w:hAnsiTheme="majorHAnsi"/>
        </w:rPr>
        <w:t>s</w:t>
      </w:r>
      <w:r w:rsidRPr="009778C5">
        <w:rPr>
          <w:rFonts w:asciiTheme="majorHAnsi" w:hAnsiTheme="majorHAnsi"/>
        </w:rPr>
        <w:t>, correcte</w:t>
      </w:r>
      <w:r w:rsidR="007C3291" w:rsidRPr="009778C5">
        <w:rPr>
          <w:rFonts w:asciiTheme="majorHAnsi" w:hAnsiTheme="majorHAnsi"/>
        </w:rPr>
        <w:t>s</w:t>
      </w:r>
      <w:r w:rsidRPr="009778C5">
        <w:rPr>
          <w:rFonts w:asciiTheme="majorHAnsi" w:hAnsiTheme="majorHAnsi"/>
        </w:rPr>
        <w:t xml:space="preserve"> et complète</w:t>
      </w:r>
      <w:r w:rsidR="007C3291" w:rsidRPr="009778C5">
        <w:rPr>
          <w:rFonts w:asciiTheme="majorHAnsi" w:hAnsiTheme="majorHAnsi"/>
        </w:rPr>
        <w:t>s, et avoir</w:t>
      </w:r>
      <w:r w:rsidRPr="009778C5">
        <w:rPr>
          <w:rFonts w:asciiTheme="majorHAnsi" w:hAnsiTheme="majorHAnsi"/>
        </w:rPr>
        <w:t xml:space="preserve"> officiellement </w:t>
      </w:r>
      <w:r w:rsidR="007C3291" w:rsidRPr="009778C5">
        <w:rPr>
          <w:rFonts w:asciiTheme="majorHAnsi" w:hAnsiTheme="majorHAnsi"/>
        </w:rPr>
        <w:t xml:space="preserve">le </w:t>
      </w:r>
      <w:r w:rsidRPr="009778C5">
        <w:rPr>
          <w:rFonts w:asciiTheme="majorHAnsi" w:hAnsiTheme="majorHAnsi"/>
        </w:rPr>
        <w:t xml:space="preserve">droit </w:t>
      </w:r>
      <w:r w:rsidR="007C3291" w:rsidRPr="009778C5">
        <w:rPr>
          <w:rFonts w:asciiTheme="majorHAnsi" w:hAnsiTheme="majorHAnsi"/>
        </w:rPr>
        <w:t xml:space="preserve">de bénéficier des </w:t>
      </w:r>
      <w:r w:rsidRPr="009778C5">
        <w:rPr>
          <w:rFonts w:asciiTheme="majorHAnsi" w:hAnsiTheme="majorHAnsi"/>
        </w:rPr>
        <w:t>prestations au titre</w:t>
      </w:r>
      <w:r w:rsidR="007C3291" w:rsidRPr="009778C5">
        <w:rPr>
          <w:rFonts w:asciiTheme="majorHAnsi" w:hAnsiTheme="majorHAnsi"/>
        </w:rPr>
        <w:t xml:space="preserve"> du Fonds d'affectation spécial</w:t>
      </w:r>
      <w:r w:rsidR="006C5D3F">
        <w:rPr>
          <w:rFonts w:asciiTheme="majorHAnsi" w:hAnsiTheme="majorHAnsi"/>
        </w:rPr>
        <w:t>e</w:t>
      </w:r>
      <w:r w:rsidRPr="009778C5">
        <w:rPr>
          <w:rFonts w:asciiTheme="majorHAnsi" w:hAnsiTheme="majorHAnsi"/>
        </w:rPr>
        <w:t xml:space="preserve"> volontaire du HCDH. Je certifie avoir bien lu ce formulaire d'inscription et j'accepte les conditions précitées.  </w:t>
      </w:r>
    </w:p>
    <w:p w:rsidR="007C3291" w:rsidRPr="009778C5" w:rsidRDefault="007C3291" w:rsidP="00C10459">
      <w:pPr>
        <w:jc w:val="both"/>
        <w:rPr>
          <w:rFonts w:asciiTheme="majorHAnsi" w:hAnsiTheme="majorHAnsi"/>
        </w:rPr>
        <w:pPrChange w:id="113" w:author="Jean Martial Ntemde Ntemde" w:date="2018-04-11T15:11:00Z">
          <w:pPr/>
        </w:pPrChange>
      </w:pPr>
    </w:p>
    <w:p w:rsidR="007169AE" w:rsidRPr="009778C5" w:rsidRDefault="007169AE" w:rsidP="00C10459">
      <w:pPr>
        <w:jc w:val="both"/>
        <w:rPr>
          <w:rFonts w:asciiTheme="majorHAnsi" w:hAnsiTheme="majorHAnsi"/>
        </w:rPr>
        <w:pPrChange w:id="114" w:author="Jean Martial Ntemde Ntemde" w:date="2018-04-11T15:11:00Z">
          <w:pPr/>
        </w:pPrChange>
      </w:pPr>
      <w:r w:rsidRPr="009778C5">
        <w:rPr>
          <w:rFonts w:asciiTheme="majorHAnsi" w:hAnsiTheme="majorHAnsi"/>
        </w:rPr>
        <w:t xml:space="preserve">N.B. Si vous soumettez votre demande par voie électronique, la saisie de votre nom sera considérée </w:t>
      </w:r>
      <w:r w:rsidR="007C3291" w:rsidRPr="009778C5">
        <w:rPr>
          <w:rFonts w:asciiTheme="majorHAnsi" w:hAnsiTheme="majorHAnsi"/>
        </w:rPr>
        <w:t>comme aussi contraignante que votre signature.</w:t>
      </w:r>
      <w:r w:rsidRPr="009778C5">
        <w:rPr>
          <w:rFonts w:asciiTheme="majorHAnsi" w:hAnsiTheme="majorHAnsi"/>
        </w:rPr>
        <w:t xml:space="preserve">  </w:t>
      </w:r>
    </w:p>
    <w:p w:rsidR="007169AE" w:rsidRPr="009778C5" w:rsidRDefault="007169AE" w:rsidP="007169AE">
      <w:pPr>
        <w:rPr>
          <w:rFonts w:asciiTheme="majorHAnsi" w:hAnsiTheme="majorHAnsi"/>
        </w:rPr>
      </w:pPr>
    </w:p>
    <w:p w:rsidR="007169AE" w:rsidRPr="009778C5" w:rsidRDefault="007169AE" w:rsidP="007169AE">
      <w:pPr>
        <w:rPr>
          <w:rFonts w:asciiTheme="majorHAnsi" w:hAnsiTheme="majorHAnsi"/>
        </w:rPr>
      </w:pPr>
    </w:p>
    <w:p w:rsidR="007169AE" w:rsidRPr="009778C5" w:rsidRDefault="007169AE" w:rsidP="007169AE">
      <w:pPr>
        <w:rPr>
          <w:rFonts w:asciiTheme="majorHAnsi" w:hAnsiTheme="majorHAnsi"/>
        </w:rPr>
      </w:pPr>
      <w:r w:rsidRPr="009778C5">
        <w:rPr>
          <w:rFonts w:asciiTheme="majorHAnsi" w:hAnsiTheme="majorHAnsi"/>
        </w:rPr>
        <w:t>Votre signature / Nom .................................... Date ....................................</w:t>
      </w:r>
    </w:p>
    <w:p w:rsidR="007169AE" w:rsidRPr="009778C5" w:rsidRDefault="007169AE">
      <w:pPr>
        <w:rPr>
          <w:rFonts w:asciiTheme="majorHAnsi" w:hAnsiTheme="majorHAnsi"/>
        </w:rPr>
      </w:pPr>
    </w:p>
    <w:sectPr w:rsidR="007169AE" w:rsidRPr="009778C5" w:rsidSect="00B66CE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an Martial Ntemde Ntemde">
    <w15:presenceInfo w15:providerId="AD" w15:userId="S-1-5-21-3073366522-1976327825-2374869639-85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AE"/>
    <w:rsid w:val="00007515"/>
    <w:rsid w:val="001D02A8"/>
    <w:rsid w:val="002D7FF6"/>
    <w:rsid w:val="003941DA"/>
    <w:rsid w:val="0058146D"/>
    <w:rsid w:val="005D1645"/>
    <w:rsid w:val="006A3AFE"/>
    <w:rsid w:val="006C5D3F"/>
    <w:rsid w:val="007169AE"/>
    <w:rsid w:val="007C3291"/>
    <w:rsid w:val="007C5B4A"/>
    <w:rsid w:val="0089275B"/>
    <w:rsid w:val="008D2539"/>
    <w:rsid w:val="008E4B57"/>
    <w:rsid w:val="009778C5"/>
    <w:rsid w:val="009B5EB2"/>
    <w:rsid w:val="00B0136E"/>
    <w:rsid w:val="00B66CE8"/>
    <w:rsid w:val="00B673BF"/>
    <w:rsid w:val="00B72067"/>
    <w:rsid w:val="00C025E9"/>
    <w:rsid w:val="00C10459"/>
    <w:rsid w:val="00D14DD8"/>
    <w:rsid w:val="00D25688"/>
    <w:rsid w:val="00FB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41D09BA-E5BE-4736-86C4-C5198389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67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3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3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3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E7C73B-2D40-4DD4-9E93-8886A7B7E6EB}"/>
</file>

<file path=customXml/itemProps2.xml><?xml version="1.0" encoding="utf-8"?>
<ds:datastoreItem xmlns:ds="http://schemas.openxmlformats.org/officeDocument/2006/customXml" ds:itemID="{EC037699-66BC-4055-88B3-D8F34214CAF0}"/>
</file>

<file path=customXml/itemProps3.xml><?xml version="1.0" encoding="utf-8"?>
<ds:datastoreItem xmlns:ds="http://schemas.openxmlformats.org/officeDocument/2006/customXml" ds:itemID="{6CDC4D26-8036-40E4-8443-CBA6E6069B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ApplicationForm2018_fr</dc:title>
  <dc:creator>Rose</dc:creator>
  <cp:lastModifiedBy>Jean Martial Ntemde Ntemde</cp:lastModifiedBy>
  <cp:revision>11</cp:revision>
  <cp:lastPrinted>2018-04-11T10:16:00Z</cp:lastPrinted>
  <dcterms:created xsi:type="dcterms:W3CDTF">2018-04-11T10:01:00Z</dcterms:created>
  <dcterms:modified xsi:type="dcterms:W3CDTF">2018-04-11T13:14:00Z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