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1376" w14:textId="25868907" w:rsidR="00C313D7" w:rsidRPr="00850850" w:rsidRDefault="002C00C9" w:rsidP="005A2C3B">
      <w:pPr>
        <w:spacing w:line="360" w:lineRule="auto"/>
        <w:jc w:val="center"/>
        <w:rPr>
          <w:rFonts w:ascii="Arial" w:hAnsi="Arial" w:cs="Arial"/>
          <w:sz w:val="22"/>
          <w:szCs w:val="22"/>
          <w:u w:val="single"/>
        </w:rPr>
      </w:pPr>
      <w:r w:rsidRPr="002C00C9">
        <w:rPr>
          <w:rFonts w:ascii="Arial" w:hAnsi="Arial" w:cs="Arial"/>
          <w:sz w:val="22"/>
          <w:szCs w:val="22"/>
          <w:u w:val="single"/>
        </w:rPr>
        <w:t xml:space="preserve">Twenty-first special session of the </w:t>
      </w:r>
      <w:r w:rsidR="00C313D7" w:rsidRPr="002C00C9">
        <w:rPr>
          <w:rFonts w:ascii="Arial" w:hAnsi="Arial" w:cs="Arial"/>
          <w:sz w:val="22"/>
          <w:szCs w:val="22"/>
          <w:u w:val="single"/>
        </w:rPr>
        <w:t xml:space="preserve">Human Rights Council </w:t>
      </w:r>
      <w:r w:rsidRPr="002C00C9">
        <w:rPr>
          <w:rFonts w:ascii="Arial" w:hAnsi="Arial" w:cs="Arial"/>
          <w:sz w:val="22"/>
          <w:szCs w:val="22"/>
          <w:u w:val="single"/>
        </w:rPr>
        <w:t>on the human rights situation</w:t>
      </w:r>
      <w:r w:rsidRPr="000F6E8D">
        <w:rPr>
          <w:rFonts w:ascii="Arial" w:hAnsi="Arial" w:cs="Arial"/>
          <w:sz w:val="22"/>
          <w:szCs w:val="22"/>
          <w:u w:val="single"/>
        </w:rPr>
        <w:t xml:space="preserve"> in the Occupied Palestinian Territory, including East Jerusalem, </w:t>
      </w:r>
      <w:r w:rsidR="00C313D7" w:rsidRPr="00850850">
        <w:rPr>
          <w:rFonts w:ascii="Arial" w:hAnsi="Arial" w:cs="Arial"/>
          <w:sz w:val="22"/>
          <w:szCs w:val="22"/>
          <w:u w:val="single"/>
        </w:rPr>
        <w:t>Wed</w:t>
      </w:r>
      <w:r w:rsidRPr="00850850">
        <w:rPr>
          <w:rFonts w:ascii="Arial" w:hAnsi="Arial" w:cs="Arial"/>
          <w:sz w:val="22"/>
          <w:szCs w:val="22"/>
          <w:u w:val="single"/>
        </w:rPr>
        <w:t>nesday</w:t>
      </w:r>
      <w:r w:rsidR="00C313D7" w:rsidRPr="00850850">
        <w:rPr>
          <w:rFonts w:ascii="Arial" w:hAnsi="Arial" w:cs="Arial"/>
          <w:sz w:val="22"/>
          <w:szCs w:val="22"/>
          <w:u w:val="single"/>
        </w:rPr>
        <w:t xml:space="preserve"> 23 July 2014</w:t>
      </w:r>
    </w:p>
    <w:p w14:paraId="5278FB10" w14:textId="77777777" w:rsidR="00E37070" w:rsidRDefault="00E37070" w:rsidP="005A2C3B">
      <w:pPr>
        <w:spacing w:line="360" w:lineRule="auto"/>
        <w:jc w:val="center"/>
        <w:rPr>
          <w:rFonts w:ascii="Arial" w:hAnsi="Arial" w:cs="Arial"/>
          <w:sz w:val="22"/>
          <w:szCs w:val="22"/>
          <w:u w:val="single"/>
        </w:rPr>
      </w:pPr>
    </w:p>
    <w:p w14:paraId="06448954" w14:textId="68CD82ED" w:rsidR="00E37070" w:rsidRPr="00850850" w:rsidRDefault="00E37070" w:rsidP="005A2C3B">
      <w:pPr>
        <w:spacing w:line="360" w:lineRule="auto"/>
        <w:jc w:val="center"/>
        <w:rPr>
          <w:rFonts w:ascii="Arial" w:hAnsi="Arial" w:cs="Arial"/>
          <w:sz w:val="22"/>
          <w:szCs w:val="22"/>
          <w:u w:val="single"/>
        </w:rPr>
      </w:pPr>
      <w:r w:rsidRPr="002C00C9">
        <w:rPr>
          <w:rFonts w:ascii="Arial" w:hAnsi="Arial" w:cs="Arial"/>
          <w:sz w:val="22"/>
          <w:szCs w:val="22"/>
          <w:u w:val="single"/>
        </w:rPr>
        <w:t>Statement of Lance Bartholomeusz, Acting Director of Legal Affairs, U</w:t>
      </w:r>
      <w:r w:rsidR="002C00C9" w:rsidRPr="002C00C9">
        <w:rPr>
          <w:rFonts w:ascii="Arial" w:hAnsi="Arial" w:cs="Arial"/>
          <w:sz w:val="22"/>
          <w:szCs w:val="22"/>
          <w:u w:val="single"/>
        </w:rPr>
        <w:t xml:space="preserve">nited Nations </w:t>
      </w:r>
      <w:r w:rsidRPr="00850850">
        <w:rPr>
          <w:rFonts w:ascii="Arial" w:hAnsi="Arial" w:cs="Arial"/>
          <w:sz w:val="22"/>
          <w:szCs w:val="22"/>
          <w:u w:val="single"/>
        </w:rPr>
        <w:t>Relief and Works Agency for Palestine Refugees in the Near East</w:t>
      </w:r>
    </w:p>
    <w:p w14:paraId="1BAC44C6" w14:textId="77777777" w:rsidR="00C313D7" w:rsidRDefault="00C313D7" w:rsidP="005A2C3B">
      <w:pPr>
        <w:spacing w:line="360" w:lineRule="auto"/>
      </w:pPr>
    </w:p>
    <w:p w14:paraId="3AD72E88" w14:textId="77777777" w:rsidR="00C313D7" w:rsidRDefault="00C313D7" w:rsidP="005A2C3B">
      <w:pPr>
        <w:spacing w:line="360" w:lineRule="auto"/>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President,</w:t>
      </w:r>
    </w:p>
    <w:p w14:paraId="0C2B461C" w14:textId="77777777" w:rsidR="00493BF6" w:rsidRDefault="00493BF6" w:rsidP="005A2C3B">
      <w:pPr>
        <w:spacing w:line="360" w:lineRule="auto"/>
        <w:rPr>
          <w:rFonts w:ascii="Arial" w:hAnsi="Arial" w:cs="Arial"/>
          <w:sz w:val="22"/>
          <w:szCs w:val="22"/>
        </w:rPr>
      </w:pPr>
    </w:p>
    <w:p w14:paraId="640F990A" w14:textId="77777777" w:rsidR="00642929" w:rsidRDefault="00B7759A" w:rsidP="005A2C3B">
      <w:pPr>
        <w:spacing w:line="360" w:lineRule="auto"/>
        <w:rPr>
          <w:rFonts w:ascii="Arial" w:hAnsi="Arial" w:cs="Arial"/>
          <w:sz w:val="22"/>
          <w:szCs w:val="22"/>
        </w:rPr>
      </w:pPr>
      <w:r>
        <w:rPr>
          <w:rFonts w:ascii="Arial" w:hAnsi="Arial" w:cs="Arial"/>
          <w:sz w:val="22"/>
          <w:szCs w:val="22"/>
        </w:rPr>
        <w:t xml:space="preserve">UNRWA is </w:t>
      </w:r>
      <w:r w:rsidR="00C313D7">
        <w:rPr>
          <w:rFonts w:ascii="Arial" w:hAnsi="Arial" w:cs="Arial"/>
          <w:sz w:val="22"/>
          <w:szCs w:val="22"/>
        </w:rPr>
        <w:t xml:space="preserve">deeply alarmed and affected by the escalation of violence in the Gaza Strip and the devastating human and physical toll it is taking on civilians, including Palestine refugees. </w:t>
      </w:r>
      <w:r>
        <w:rPr>
          <w:rFonts w:ascii="Arial" w:hAnsi="Arial" w:cs="Arial"/>
          <w:sz w:val="22"/>
          <w:szCs w:val="22"/>
        </w:rPr>
        <w:t>As the High Commissioner has stated, a</w:t>
      </w:r>
      <w:r w:rsidR="00C313D7">
        <w:rPr>
          <w:rFonts w:ascii="Arial" w:hAnsi="Arial" w:cs="Arial"/>
          <w:sz w:val="22"/>
          <w:szCs w:val="22"/>
        </w:rPr>
        <w:t xml:space="preserve">ll indications are that women and children make up a sizable number of </w:t>
      </w:r>
      <w:r>
        <w:rPr>
          <w:rFonts w:ascii="Arial" w:hAnsi="Arial" w:cs="Arial"/>
          <w:sz w:val="22"/>
          <w:szCs w:val="22"/>
        </w:rPr>
        <w:t xml:space="preserve">civilian </w:t>
      </w:r>
      <w:r w:rsidR="00C313D7">
        <w:rPr>
          <w:rFonts w:ascii="Arial" w:hAnsi="Arial" w:cs="Arial"/>
          <w:sz w:val="22"/>
          <w:szCs w:val="22"/>
        </w:rPr>
        <w:t xml:space="preserve">victims of the current </w:t>
      </w:r>
      <w:r w:rsidR="00BD7F56">
        <w:rPr>
          <w:rFonts w:ascii="Arial" w:hAnsi="Arial" w:cs="Arial"/>
          <w:sz w:val="22"/>
          <w:szCs w:val="22"/>
        </w:rPr>
        <w:t>military offensive</w:t>
      </w:r>
      <w:r w:rsidR="00C313D7">
        <w:rPr>
          <w:rFonts w:ascii="Arial" w:hAnsi="Arial" w:cs="Arial"/>
          <w:sz w:val="22"/>
          <w:szCs w:val="22"/>
        </w:rPr>
        <w:t xml:space="preserve">. </w:t>
      </w:r>
      <w:r w:rsidR="00BD7F56">
        <w:rPr>
          <w:rFonts w:ascii="Arial" w:hAnsi="Arial" w:cs="Arial"/>
          <w:sz w:val="22"/>
          <w:szCs w:val="22"/>
        </w:rPr>
        <w:t>P</w:t>
      </w:r>
      <w:r w:rsidR="00C313D7">
        <w:rPr>
          <w:rFonts w:ascii="Arial" w:hAnsi="Arial" w:cs="Arial"/>
          <w:sz w:val="22"/>
          <w:szCs w:val="22"/>
        </w:rPr>
        <w:t xml:space="preserve">eople with disabilities are </w:t>
      </w:r>
      <w:r w:rsidR="00BD7F56">
        <w:rPr>
          <w:rFonts w:ascii="Arial" w:hAnsi="Arial" w:cs="Arial"/>
          <w:sz w:val="22"/>
          <w:szCs w:val="22"/>
        </w:rPr>
        <w:t xml:space="preserve">also </w:t>
      </w:r>
      <w:r w:rsidR="00C313D7">
        <w:rPr>
          <w:rFonts w:ascii="Arial" w:hAnsi="Arial" w:cs="Arial"/>
          <w:sz w:val="22"/>
          <w:szCs w:val="22"/>
        </w:rPr>
        <w:t xml:space="preserve">among the victims, reportedly as a result of Israeli strikes. </w:t>
      </w:r>
      <w:r w:rsidR="00642929">
        <w:rPr>
          <w:rFonts w:ascii="Arial" w:hAnsi="Arial" w:cs="Arial"/>
          <w:sz w:val="22"/>
          <w:szCs w:val="22"/>
        </w:rPr>
        <w:t>F</w:t>
      </w:r>
      <w:r w:rsidR="00642929" w:rsidRPr="00642929">
        <w:rPr>
          <w:rFonts w:ascii="Arial" w:hAnsi="Arial" w:cs="Arial"/>
          <w:sz w:val="22"/>
          <w:szCs w:val="22"/>
        </w:rPr>
        <w:t>ar too many lives are being lost and the traumas resulting from the military operations will mark the population for years to come</w:t>
      </w:r>
      <w:r w:rsidR="00642929">
        <w:rPr>
          <w:rFonts w:ascii="Arial" w:hAnsi="Arial" w:cs="Arial"/>
          <w:sz w:val="22"/>
          <w:szCs w:val="22"/>
        </w:rPr>
        <w:t xml:space="preserve">. </w:t>
      </w:r>
    </w:p>
    <w:p w14:paraId="501AB773" w14:textId="77777777" w:rsidR="00642929" w:rsidRDefault="00642929" w:rsidP="005A2C3B">
      <w:pPr>
        <w:spacing w:line="360" w:lineRule="auto"/>
        <w:rPr>
          <w:rFonts w:ascii="Arial" w:hAnsi="Arial" w:cs="Arial"/>
          <w:sz w:val="22"/>
          <w:szCs w:val="22"/>
        </w:rPr>
      </w:pPr>
    </w:p>
    <w:p w14:paraId="732D6A0C" w14:textId="6D34B975" w:rsidR="00C313D7" w:rsidRDefault="00642929" w:rsidP="005A2C3B">
      <w:pPr>
        <w:spacing w:line="360" w:lineRule="auto"/>
        <w:rPr>
          <w:rFonts w:ascii="Arial" w:hAnsi="Arial" w:cs="Arial"/>
          <w:sz w:val="22"/>
          <w:szCs w:val="22"/>
        </w:rPr>
      </w:pPr>
      <w:r w:rsidRPr="00642929">
        <w:rPr>
          <w:rFonts w:ascii="Arial" w:hAnsi="Arial" w:cs="Arial"/>
          <w:sz w:val="22"/>
          <w:szCs w:val="22"/>
        </w:rPr>
        <w:t>I echo the United Nations' call for all parties to respect international law, and protect the civilian population</w:t>
      </w:r>
      <w:r w:rsidR="00A0133B">
        <w:rPr>
          <w:rFonts w:ascii="Arial" w:hAnsi="Arial" w:cs="Arial"/>
          <w:sz w:val="22"/>
          <w:szCs w:val="22"/>
        </w:rPr>
        <w:t>s</w:t>
      </w:r>
      <w:r w:rsidRPr="00642929">
        <w:rPr>
          <w:rFonts w:ascii="Arial" w:hAnsi="Arial" w:cs="Arial"/>
          <w:sz w:val="22"/>
          <w:szCs w:val="22"/>
        </w:rPr>
        <w:t>. This includes an end to rocket fire from Gaza aimed at Israel, which the United Nations has described as indiscriminate.</w:t>
      </w:r>
    </w:p>
    <w:p w14:paraId="64D4424F" w14:textId="77777777" w:rsidR="00854E2A" w:rsidRDefault="00854E2A" w:rsidP="005A2C3B">
      <w:pPr>
        <w:spacing w:line="360" w:lineRule="auto"/>
        <w:rPr>
          <w:rFonts w:ascii="Arial" w:hAnsi="Arial" w:cs="Arial"/>
          <w:sz w:val="22"/>
          <w:szCs w:val="22"/>
        </w:rPr>
      </w:pPr>
    </w:p>
    <w:p w14:paraId="4BC97EDE" w14:textId="788A7B49" w:rsidR="00B7759A" w:rsidRDefault="00B7759A" w:rsidP="005A2C3B">
      <w:pPr>
        <w:spacing w:line="360" w:lineRule="auto"/>
        <w:rPr>
          <w:rFonts w:ascii="Arial" w:hAnsi="Arial" w:cs="Arial"/>
          <w:sz w:val="22"/>
          <w:szCs w:val="22"/>
        </w:rPr>
      </w:pPr>
      <w:r>
        <w:rPr>
          <w:rFonts w:ascii="Arial" w:hAnsi="Arial" w:cs="Arial"/>
          <w:sz w:val="22"/>
          <w:szCs w:val="22"/>
        </w:rPr>
        <w:t xml:space="preserve">Among ordinary </w:t>
      </w:r>
      <w:r w:rsidR="00050B7E">
        <w:rPr>
          <w:rFonts w:ascii="Arial" w:hAnsi="Arial" w:cs="Arial"/>
          <w:sz w:val="22"/>
          <w:szCs w:val="22"/>
        </w:rPr>
        <w:t>Palesti</w:t>
      </w:r>
      <w:r w:rsidR="00E10643">
        <w:rPr>
          <w:rFonts w:ascii="Arial" w:hAnsi="Arial" w:cs="Arial"/>
          <w:sz w:val="22"/>
          <w:szCs w:val="22"/>
        </w:rPr>
        <w:t>ni</w:t>
      </w:r>
      <w:r w:rsidR="00050B7E">
        <w:rPr>
          <w:rFonts w:ascii="Arial" w:hAnsi="Arial" w:cs="Arial"/>
          <w:sz w:val="22"/>
          <w:szCs w:val="22"/>
        </w:rPr>
        <w:t>ans</w:t>
      </w:r>
      <w:r>
        <w:rPr>
          <w:rFonts w:ascii="Arial" w:hAnsi="Arial" w:cs="Arial"/>
          <w:sz w:val="22"/>
          <w:szCs w:val="22"/>
        </w:rPr>
        <w:t xml:space="preserve"> there is a </w:t>
      </w:r>
      <w:r w:rsidR="00630083">
        <w:rPr>
          <w:rFonts w:ascii="Arial" w:hAnsi="Arial" w:cs="Arial"/>
          <w:sz w:val="22"/>
          <w:szCs w:val="22"/>
        </w:rPr>
        <w:t xml:space="preserve">profound </w:t>
      </w:r>
      <w:r>
        <w:rPr>
          <w:rFonts w:ascii="Arial" w:hAnsi="Arial" w:cs="Arial"/>
          <w:sz w:val="22"/>
          <w:szCs w:val="22"/>
        </w:rPr>
        <w:t xml:space="preserve">crisis of confidence in the ability of international law and international mechanisms to </w:t>
      </w:r>
      <w:bookmarkStart w:id="0" w:name="_GoBack"/>
      <w:bookmarkEnd w:id="0"/>
      <w:r>
        <w:rPr>
          <w:rFonts w:ascii="Arial" w:hAnsi="Arial" w:cs="Arial"/>
          <w:sz w:val="22"/>
          <w:szCs w:val="22"/>
        </w:rPr>
        <w:t xml:space="preserve">protect civilians, and to prevent and address violations of international law. </w:t>
      </w:r>
    </w:p>
    <w:p w14:paraId="027E32CB" w14:textId="77777777" w:rsidR="00B7759A" w:rsidRDefault="00B7759A" w:rsidP="005A2C3B">
      <w:pPr>
        <w:spacing w:line="360" w:lineRule="auto"/>
        <w:rPr>
          <w:rFonts w:ascii="Arial" w:hAnsi="Arial" w:cs="Arial"/>
          <w:sz w:val="22"/>
          <w:szCs w:val="22"/>
        </w:rPr>
      </w:pPr>
    </w:p>
    <w:p w14:paraId="2CEC2B18" w14:textId="51426515" w:rsidR="00974E48" w:rsidRDefault="006B5EDF" w:rsidP="005A2C3B">
      <w:pPr>
        <w:spacing w:line="360" w:lineRule="auto"/>
        <w:rPr>
          <w:rFonts w:ascii="Arial" w:hAnsi="Arial" w:cs="Arial"/>
          <w:sz w:val="22"/>
          <w:szCs w:val="22"/>
        </w:rPr>
      </w:pPr>
      <w:r>
        <w:rPr>
          <w:rFonts w:ascii="Arial" w:hAnsi="Arial" w:cs="Arial"/>
          <w:sz w:val="22"/>
          <w:szCs w:val="22"/>
        </w:rPr>
        <w:t xml:space="preserve">Because </w:t>
      </w:r>
      <w:r w:rsidR="00C313D7">
        <w:rPr>
          <w:rFonts w:ascii="Arial" w:hAnsi="Arial" w:cs="Arial"/>
          <w:sz w:val="22"/>
          <w:szCs w:val="22"/>
        </w:rPr>
        <w:t xml:space="preserve">of military operations, </w:t>
      </w:r>
      <w:r w:rsidR="002664DF">
        <w:rPr>
          <w:rFonts w:ascii="Arial" w:hAnsi="Arial" w:cs="Arial"/>
          <w:sz w:val="22"/>
          <w:szCs w:val="22"/>
        </w:rPr>
        <w:t xml:space="preserve">and </w:t>
      </w:r>
      <w:r>
        <w:rPr>
          <w:rFonts w:ascii="Arial" w:hAnsi="Arial" w:cs="Arial"/>
          <w:sz w:val="22"/>
          <w:szCs w:val="22"/>
        </w:rPr>
        <w:t xml:space="preserve">because </w:t>
      </w:r>
      <w:r w:rsidR="00B7759A">
        <w:rPr>
          <w:rFonts w:ascii="Arial" w:hAnsi="Arial" w:cs="Arial"/>
          <w:sz w:val="22"/>
          <w:szCs w:val="22"/>
        </w:rPr>
        <w:t xml:space="preserve">over </w:t>
      </w:r>
      <w:r w:rsidR="002664DF">
        <w:rPr>
          <w:rFonts w:ascii="Arial" w:hAnsi="Arial" w:cs="Arial"/>
          <w:sz w:val="22"/>
          <w:szCs w:val="22"/>
        </w:rPr>
        <w:t>4</w:t>
      </w:r>
      <w:r w:rsidR="00B7759A">
        <w:rPr>
          <w:rFonts w:ascii="Arial" w:hAnsi="Arial" w:cs="Arial"/>
          <w:sz w:val="22"/>
          <w:szCs w:val="22"/>
        </w:rPr>
        <w:t>0</w:t>
      </w:r>
      <w:r w:rsidR="002664DF">
        <w:rPr>
          <w:rFonts w:ascii="Arial" w:hAnsi="Arial" w:cs="Arial"/>
          <w:sz w:val="22"/>
          <w:szCs w:val="22"/>
        </w:rPr>
        <w:t xml:space="preserve">% of </w:t>
      </w:r>
      <w:proofErr w:type="spellStart"/>
      <w:r w:rsidR="002664DF">
        <w:rPr>
          <w:rFonts w:ascii="Arial" w:hAnsi="Arial" w:cs="Arial"/>
          <w:sz w:val="22"/>
          <w:szCs w:val="22"/>
        </w:rPr>
        <w:t>Gazan</w:t>
      </w:r>
      <w:proofErr w:type="spellEnd"/>
      <w:r w:rsidR="002664DF">
        <w:rPr>
          <w:rFonts w:ascii="Arial" w:hAnsi="Arial" w:cs="Arial"/>
          <w:sz w:val="22"/>
          <w:szCs w:val="22"/>
        </w:rPr>
        <w:t xml:space="preserve"> territory </w:t>
      </w:r>
      <w:r>
        <w:rPr>
          <w:rFonts w:ascii="Arial" w:hAnsi="Arial" w:cs="Arial"/>
          <w:sz w:val="22"/>
          <w:szCs w:val="22"/>
        </w:rPr>
        <w:t xml:space="preserve">is </w:t>
      </w:r>
      <w:r w:rsidR="002664DF">
        <w:rPr>
          <w:rFonts w:ascii="Arial" w:hAnsi="Arial" w:cs="Arial"/>
          <w:sz w:val="22"/>
          <w:szCs w:val="22"/>
        </w:rPr>
        <w:t xml:space="preserve">affected by Israel evacuation warnings or declarations of “no-go zones”, </w:t>
      </w:r>
      <w:r w:rsidR="00DA0F85">
        <w:rPr>
          <w:rFonts w:ascii="Arial" w:hAnsi="Arial" w:cs="Arial"/>
          <w:sz w:val="22"/>
          <w:szCs w:val="22"/>
        </w:rPr>
        <w:t xml:space="preserve">thousands of people continue to flee to shelters run by UNRWA and by partners. </w:t>
      </w:r>
      <w:r w:rsidR="00642929">
        <w:rPr>
          <w:rFonts w:ascii="Arial" w:hAnsi="Arial" w:cs="Arial"/>
          <w:sz w:val="22"/>
          <w:szCs w:val="22"/>
        </w:rPr>
        <w:t xml:space="preserve">By yesterday evening, </w:t>
      </w:r>
      <w:r w:rsidR="00B7759A">
        <w:rPr>
          <w:rFonts w:ascii="Arial" w:hAnsi="Arial" w:cs="Arial"/>
          <w:sz w:val="22"/>
          <w:szCs w:val="22"/>
        </w:rPr>
        <w:t>22 July</w:t>
      </w:r>
      <w:r w:rsidR="00A0133B">
        <w:rPr>
          <w:rFonts w:ascii="Arial" w:hAnsi="Arial" w:cs="Arial"/>
          <w:sz w:val="22"/>
          <w:szCs w:val="22"/>
        </w:rPr>
        <w:t>,</w:t>
      </w:r>
      <w:r w:rsidR="00B7759A">
        <w:rPr>
          <w:rFonts w:ascii="Arial" w:hAnsi="Arial" w:cs="Arial"/>
          <w:sz w:val="22"/>
          <w:szCs w:val="22"/>
        </w:rPr>
        <w:t xml:space="preserve"> </w:t>
      </w:r>
      <w:r w:rsidR="00C313D7">
        <w:rPr>
          <w:rFonts w:ascii="Arial" w:hAnsi="Arial" w:cs="Arial"/>
          <w:sz w:val="22"/>
          <w:szCs w:val="22"/>
        </w:rPr>
        <w:t xml:space="preserve">approximately </w:t>
      </w:r>
      <w:r w:rsidR="00B7759A">
        <w:rPr>
          <w:rFonts w:ascii="Arial" w:hAnsi="Arial" w:cs="Arial"/>
          <w:sz w:val="22"/>
          <w:szCs w:val="22"/>
        </w:rPr>
        <w:t>1</w:t>
      </w:r>
      <w:r w:rsidR="00642929">
        <w:rPr>
          <w:rFonts w:ascii="Arial" w:hAnsi="Arial" w:cs="Arial"/>
          <w:sz w:val="22"/>
          <w:szCs w:val="22"/>
        </w:rPr>
        <w:t>18</w:t>
      </w:r>
      <w:r w:rsidR="00B7759A">
        <w:rPr>
          <w:rFonts w:ascii="Arial" w:hAnsi="Arial" w:cs="Arial"/>
          <w:sz w:val="22"/>
          <w:szCs w:val="22"/>
        </w:rPr>
        <w:t xml:space="preserve">,000 </w:t>
      </w:r>
      <w:r w:rsidR="00521B53">
        <w:rPr>
          <w:rFonts w:ascii="Arial" w:hAnsi="Arial" w:cs="Arial"/>
          <w:sz w:val="22"/>
          <w:szCs w:val="22"/>
        </w:rPr>
        <w:t>Palestinians</w:t>
      </w:r>
      <w:r w:rsidR="00C313D7">
        <w:rPr>
          <w:rFonts w:ascii="Arial" w:hAnsi="Arial" w:cs="Arial"/>
          <w:sz w:val="22"/>
          <w:szCs w:val="22"/>
        </w:rPr>
        <w:t xml:space="preserve"> ha</w:t>
      </w:r>
      <w:r w:rsidR="00DA0F85">
        <w:rPr>
          <w:rFonts w:ascii="Arial" w:hAnsi="Arial" w:cs="Arial"/>
          <w:sz w:val="22"/>
          <w:szCs w:val="22"/>
        </w:rPr>
        <w:t>d</w:t>
      </w:r>
      <w:r w:rsidR="00C313D7">
        <w:rPr>
          <w:rFonts w:ascii="Arial" w:hAnsi="Arial" w:cs="Arial"/>
          <w:sz w:val="22"/>
          <w:szCs w:val="22"/>
        </w:rPr>
        <w:t xml:space="preserve"> sought refuge in </w:t>
      </w:r>
      <w:r w:rsidR="00642929">
        <w:rPr>
          <w:rFonts w:ascii="Arial" w:hAnsi="Arial" w:cs="Arial"/>
          <w:sz w:val="22"/>
          <w:szCs w:val="22"/>
        </w:rPr>
        <w:t xml:space="preserve">77 </w:t>
      </w:r>
      <w:r w:rsidR="00521B53">
        <w:rPr>
          <w:rFonts w:ascii="Arial" w:hAnsi="Arial" w:cs="Arial"/>
          <w:sz w:val="22"/>
          <w:szCs w:val="22"/>
        </w:rPr>
        <w:t xml:space="preserve">UNRWA </w:t>
      </w:r>
      <w:r w:rsidR="00C313D7">
        <w:rPr>
          <w:rFonts w:ascii="Arial" w:hAnsi="Arial" w:cs="Arial"/>
          <w:sz w:val="22"/>
          <w:szCs w:val="22"/>
        </w:rPr>
        <w:t>schools</w:t>
      </w:r>
      <w:r w:rsidR="00DA0F85">
        <w:rPr>
          <w:rFonts w:ascii="Arial" w:hAnsi="Arial" w:cs="Arial"/>
          <w:sz w:val="22"/>
          <w:szCs w:val="22"/>
        </w:rPr>
        <w:t xml:space="preserve">. That is </w:t>
      </w:r>
      <w:r w:rsidR="000D4ADB">
        <w:rPr>
          <w:rFonts w:ascii="Arial" w:hAnsi="Arial" w:cs="Arial"/>
          <w:sz w:val="22"/>
          <w:szCs w:val="22"/>
        </w:rPr>
        <w:t>about</w:t>
      </w:r>
      <w:r w:rsidR="00642929">
        <w:rPr>
          <w:rFonts w:ascii="Arial" w:hAnsi="Arial" w:cs="Arial"/>
          <w:sz w:val="22"/>
          <w:szCs w:val="22"/>
        </w:rPr>
        <w:t xml:space="preserve"> </w:t>
      </w:r>
      <w:r w:rsidR="00DA0F85">
        <w:rPr>
          <w:rFonts w:ascii="Arial" w:hAnsi="Arial" w:cs="Arial"/>
          <w:sz w:val="22"/>
          <w:szCs w:val="22"/>
        </w:rPr>
        <w:t xml:space="preserve">6% of the </w:t>
      </w:r>
      <w:proofErr w:type="spellStart"/>
      <w:r w:rsidR="00DA0F85">
        <w:rPr>
          <w:rFonts w:ascii="Arial" w:hAnsi="Arial" w:cs="Arial"/>
          <w:sz w:val="22"/>
          <w:szCs w:val="22"/>
        </w:rPr>
        <w:t>Gazan</w:t>
      </w:r>
      <w:proofErr w:type="spellEnd"/>
      <w:r w:rsidR="00DA0F85">
        <w:rPr>
          <w:rFonts w:ascii="Arial" w:hAnsi="Arial" w:cs="Arial"/>
          <w:sz w:val="22"/>
          <w:szCs w:val="22"/>
        </w:rPr>
        <w:t xml:space="preserve"> population</w:t>
      </w:r>
      <w:r w:rsidR="00974E48">
        <w:rPr>
          <w:rFonts w:ascii="Arial" w:hAnsi="Arial" w:cs="Arial"/>
          <w:sz w:val="22"/>
          <w:szCs w:val="22"/>
        </w:rPr>
        <w:t xml:space="preserve"> and double the peak </w:t>
      </w:r>
      <w:r w:rsidR="00EA0DE6">
        <w:rPr>
          <w:rFonts w:ascii="Arial" w:hAnsi="Arial" w:cs="Arial"/>
          <w:sz w:val="22"/>
          <w:szCs w:val="22"/>
        </w:rPr>
        <w:t xml:space="preserve">in UNRWA shelters </w:t>
      </w:r>
      <w:r w:rsidR="00974E48">
        <w:rPr>
          <w:rFonts w:ascii="Arial" w:hAnsi="Arial" w:cs="Arial"/>
          <w:sz w:val="22"/>
          <w:szCs w:val="22"/>
        </w:rPr>
        <w:t xml:space="preserve">during the 2008/2009 </w:t>
      </w:r>
      <w:proofErr w:type="gramStart"/>
      <w:r w:rsidR="00974E48">
        <w:rPr>
          <w:rFonts w:ascii="Arial" w:hAnsi="Arial" w:cs="Arial"/>
          <w:sz w:val="22"/>
          <w:szCs w:val="22"/>
        </w:rPr>
        <w:t>conflict</w:t>
      </w:r>
      <w:proofErr w:type="gramEnd"/>
      <w:r w:rsidR="00DA0F85">
        <w:rPr>
          <w:rFonts w:ascii="Arial" w:hAnsi="Arial" w:cs="Arial"/>
          <w:sz w:val="22"/>
          <w:szCs w:val="22"/>
        </w:rPr>
        <w:t xml:space="preserve">. </w:t>
      </w:r>
    </w:p>
    <w:p w14:paraId="129701C7" w14:textId="77777777" w:rsidR="00974E48" w:rsidRDefault="00974E48" w:rsidP="005A2C3B">
      <w:pPr>
        <w:spacing w:line="360" w:lineRule="auto"/>
        <w:rPr>
          <w:rFonts w:ascii="Arial" w:hAnsi="Arial" w:cs="Arial"/>
          <w:sz w:val="22"/>
          <w:szCs w:val="22"/>
        </w:rPr>
      </w:pPr>
    </w:p>
    <w:p w14:paraId="78C5477E" w14:textId="0AF2E1FF" w:rsidR="00465EEB" w:rsidRDefault="00974E48" w:rsidP="005A2C3B">
      <w:pPr>
        <w:spacing w:line="360" w:lineRule="auto"/>
        <w:rPr>
          <w:rFonts w:ascii="Arial" w:hAnsi="Arial" w:cs="Arial"/>
          <w:sz w:val="22"/>
          <w:szCs w:val="22"/>
        </w:rPr>
      </w:pPr>
      <w:r w:rsidRPr="006B5EDF">
        <w:rPr>
          <w:rFonts w:ascii="Arial" w:hAnsi="Arial" w:cs="Arial"/>
          <w:sz w:val="22"/>
          <w:szCs w:val="22"/>
        </w:rPr>
        <w:t xml:space="preserve">Despite the </w:t>
      </w:r>
      <w:r>
        <w:rPr>
          <w:rFonts w:ascii="Arial" w:hAnsi="Arial" w:cs="Arial"/>
          <w:sz w:val="22"/>
          <w:szCs w:val="22"/>
        </w:rPr>
        <w:t xml:space="preserve">overwhelming </w:t>
      </w:r>
      <w:r w:rsidRPr="006B5EDF">
        <w:rPr>
          <w:rFonts w:ascii="Arial" w:hAnsi="Arial" w:cs="Arial"/>
          <w:sz w:val="22"/>
          <w:szCs w:val="22"/>
        </w:rPr>
        <w:t>displacement UNRWA</w:t>
      </w:r>
      <w:r>
        <w:rPr>
          <w:rFonts w:ascii="Arial" w:hAnsi="Arial" w:cs="Arial"/>
          <w:sz w:val="22"/>
          <w:szCs w:val="22"/>
        </w:rPr>
        <w:t xml:space="preserve"> and WFP have been able to provide basic food </w:t>
      </w:r>
      <w:r w:rsidR="005A2C3B">
        <w:rPr>
          <w:rFonts w:ascii="Arial" w:hAnsi="Arial" w:cs="Arial"/>
          <w:sz w:val="22"/>
          <w:szCs w:val="22"/>
        </w:rPr>
        <w:t xml:space="preserve">parcels </w:t>
      </w:r>
      <w:r>
        <w:rPr>
          <w:rFonts w:ascii="Arial" w:hAnsi="Arial" w:cs="Arial"/>
          <w:sz w:val="22"/>
          <w:szCs w:val="22"/>
        </w:rPr>
        <w:t xml:space="preserve">to all people in </w:t>
      </w:r>
      <w:r w:rsidRPr="006B5EDF">
        <w:rPr>
          <w:rFonts w:ascii="Arial" w:hAnsi="Arial" w:cs="Arial"/>
          <w:sz w:val="22"/>
          <w:szCs w:val="22"/>
        </w:rPr>
        <w:t>UNRWA shelters.</w:t>
      </w:r>
      <w:r w:rsidR="00465EEB">
        <w:rPr>
          <w:rFonts w:ascii="Arial" w:hAnsi="Arial" w:cs="Arial"/>
          <w:sz w:val="22"/>
          <w:szCs w:val="22"/>
        </w:rPr>
        <w:t xml:space="preserve"> </w:t>
      </w:r>
      <w:r w:rsidR="00465EEB" w:rsidRPr="006B5EDF">
        <w:rPr>
          <w:rFonts w:ascii="Arial" w:hAnsi="Arial" w:cs="Arial"/>
          <w:sz w:val="22"/>
          <w:szCs w:val="22"/>
        </w:rPr>
        <w:t xml:space="preserve">UNRWA has </w:t>
      </w:r>
      <w:r w:rsidR="00465EEB">
        <w:rPr>
          <w:rFonts w:ascii="Arial" w:hAnsi="Arial" w:cs="Arial"/>
          <w:sz w:val="22"/>
          <w:szCs w:val="22"/>
        </w:rPr>
        <w:t xml:space="preserve">also </w:t>
      </w:r>
      <w:r w:rsidR="00465EEB" w:rsidRPr="006B5EDF">
        <w:rPr>
          <w:rFonts w:ascii="Arial" w:hAnsi="Arial" w:cs="Arial"/>
          <w:sz w:val="22"/>
          <w:szCs w:val="22"/>
        </w:rPr>
        <w:t xml:space="preserve">continued its </w:t>
      </w:r>
      <w:r w:rsidR="00465EEB" w:rsidRPr="006B5EDF">
        <w:rPr>
          <w:rFonts w:ascii="Arial" w:hAnsi="Arial" w:cs="Arial"/>
          <w:sz w:val="22"/>
          <w:szCs w:val="22"/>
        </w:rPr>
        <w:lastRenderedPageBreak/>
        <w:t>regular operations</w:t>
      </w:r>
      <w:r w:rsidR="00465EEB">
        <w:rPr>
          <w:rFonts w:ascii="Arial" w:hAnsi="Arial" w:cs="Arial"/>
          <w:sz w:val="22"/>
          <w:szCs w:val="22"/>
        </w:rPr>
        <w:t xml:space="preserve">, wherever security permits. </w:t>
      </w:r>
      <w:r w:rsidR="00552130">
        <w:rPr>
          <w:rFonts w:ascii="Arial" w:hAnsi="Arial" w:cs="Arial"/>
          <w:sz w:val="22"/>
          <w:szCs w:val="22"/>
        </w:rPr>
        <w:t xml:space="preserve">For instance, </w:t>
      </w:r>
      <w:r w:rsidR="00552130" w:rsidRPr="00552130">
        <w:rPr>
          <w:rFonts w:ascii="Arial" w:hAnsi="Arial" w:cs="Arial"/>
          <w:sz w:val="22"/>
          <w:szCs w:val="22"/>
        </w:rPr>
        <w:t>o</w:t>
      </w:r>
      <w:r w:rsidR="00465EEB" w:rsidRPr="006B5EDF">
        <w:rPr>
          <w:rFonts w:ascii="Arial" w:hAnsi="Arial" w:cs="Arial"/>
          <w:sz w:val="22"/>
          <w:szCs w:val="22"/>
        </w:rPr>
        <w:t xml:space="preserve">n 21 July, 13 out of 21 UNRWA Health Centers were open and </w:t>
      </w:r>
      <w:r w:rsidR="00552130">
        <w:rPr>
          <w:rFonts w:ascii="Arial" w:hAnsi="Arial" w:cs="Arial"/>
          <w:sz w:val="22"/>
          <w:szCs w:val="22"/>
        </w:rPr>
        <w:t>saw almost 7,000 patients</w:t>
      </w:r>
      <w:r w:rsidR="005B186B">
        <w:rPr>
          <w:rFonts w:ascii="Arial" w:hAnsi="Arial" w:cs="Arial"/>
          <w:sz w:val="22"/>
          <w:szCs w:val="22"/>
        </w:rPr>
        <w:t xml:space="preserve">. Sanitation </w:t>
      </w:r>
      <w:proofErr w:type="spellStart"/>
      <w:r w:rsidR="005B186B">
        <w:rPr>
          <w:rFonts w:ascii="Arial" w:hAnsi="Arial" w:cs="Arial"/>
          <w:sz w:val="22"/>
          <w:szCs w:val="22"/>
        </w:rPr>
        <w:t>labourers</w:t>
      </w:r>
      <w:proofErr w:type="spellEnd"/>
      <w:r w:rsidR="005B186B">
        <w:rPr>
          <w:rFonts w:ascii="Arial" w:hAnsi="Arial" w:cs="Arial"/>
          <w:sz w:val="22"/>
          <w:szCs w:val="22"/>
        </w:rPr>
        <w:t xml:space="preserve"> </w:t>
      </w:r>
      <w:r w:rsidR="00465EEB" w:rsidRPr="00465EEB">
        <w:rPr>
          <w:rFonts w:ascii="Arial" w:hAnsi="Arial" w:cs="Arial"/>
          <w:sz w:val="22"/>
          <w:szCs w:val="22"/>
        </w:rPr>
        <w:t>collect</w:t>
      </w:r>
      <w:r w:rsidR="005B186B">
        <w:rPr>
          <w:rFonts w:ascii="Arial" w:hAnsi="Arial" w:cs="Arial"/>
          <w:sz w:val="22"/>
          <w:szCs w:val="22"/>
        </w:rPr>
        <w:t>ed</w:t>
      </w:r>
      <w:r w:rsidR="00465EEB" w:rsidRPr="00465EEB">
        <w:rPr>
          <w:rFonts w:ascii="Arial" w:hAnsi="Arial" w:cs="Arial"/>
          <w:sz w:val="22"/>
          <w:szCs w:val="22"/>
        </w:rPr>
        <w:t xml:space="preserve"> </w:t>
      </w:r>
      <w:r w:rsidR="005B186B">
        <w:rPr>
          <w:rFonts w:ascii="Arial" w:hAnsi="Arial" w:cs="Arial"/>
          <w:sz w:val="22"/>
          <w:szCs w:val="22"/>
        </w:rPr>
        <w:t xml:space="preserve">200 </w:t>
      </w:r>
      <w:proofErr w:type="spellStart"/>
      <w:r w:rsidR="005B186B">
        <w:rPr>
          <w:rFonts w:ascii="Arial" w:hAnsi="Arial" w:cs="Arial"/>
          <w:sz w:val="22"/>
          <w:szCs w:val="22"/>
        </w:rPr>
        <w:t>tonnes</w:t>
      </w:r>
      <w:proofErr w:type="spellEnd"/>
      <w:r w:rsidR="005B186B">
        <w:rPr>
          <w:rFonts w:ascii="Arial" w:hAnsi="Arial" w:cs="Arial"/>
          <w:sz w:val="22"/>
          <w:szCs w:val="22"/>
        </w:rPr>
        <w:t xml:space="preserve"> of </w:t>
      </w:r>
      <w:r w:rsidR="00465EEB" w:rsidRPr="00465EEB">
        <w:rPr>
          <w:rFonts w:ascii="Arial" w:hAnsi="Arial" w:cs="Arial"/>
          <w:sz w:val="22"/>
          <w:szCs w:val="22"/>
        </w:rPr>
        <w:t xml:space="preserve">solid waste from UNRWA </w:t>
      </w:r>
      <w:r w:rsidR="00465EEB">
        <w:rPr>
          <w:rFonts w:ascii="Arial" w:hAnsi="Arial" w:cs="Arial"/>
          <w:sz w:val="22"/>
          <w:szCs w:val="22"/>
        </w:rPr>
        <w:t xml:space="preserve">shelters and </w:t>
      </w:r>
      <w:r w:rsidR="005B186B">
        <w:rPr>
          <w:rFonts w:ascii="Arial" w:hAnsi="Arial" w:cs="Arial"/>
          <w:sz w:val="22"/>
          <w:szCs w:val="22"/>
        </w:rPr>
        <w:t xml:space="preserve">many </w:t>
      </w:r>
      <w:r w:rsidR="00465EEB" w:rsidRPr="00465EEB">
        <w:rPr>
          <w:rFonts w:ascii="Arial" w:hAnsi="Arial" w:cs="Arial"/>
          <w:sz w:val="22"/>
          <w:szCs w:val="22"/>
        </w:rPr>
        <w:t>c</w:t>
      </w:r>
      <w:r w:rsidR="00465EEB" w:rsidRPr="006B5EDF">
        <w:rPr>
          <w:rFonts w:ascii="Arial" w:hAnsi="Arial" w:cs="Arial"/>
          <w:sz w:val="22"/>
          <w:szCs w:val="22"/>
        </w:rPr>
        <w:t>amps</w:t>
      </w:r>
      <w:r w:rsidR="00465EEB">
        <w:rPr>
          <w:rFonts w:ascii="Arial" w:hAnsi="Arial" w:cs="Arial"/>
          <w:sz w:val="22"/>
          <w:szCs w:val="22"/>
        </w:rPr>
        <w:t xml:space="preserve">. </w:t>
      </w:r>
      <w:r w:rsidR="00465EEB" w:rsidRPr="006B5EDF">
        <w:rPr>
          <w:rFonts w:ascii="Arial" w:hAnsi="Arial" w:cs="Arial"/>
          <w:sz w:val="22"/>
          <w:szCs w:val="22"/>
        </w:rPr>
        <w:t xml:space="preserve"> </w:t>
      </w:r>
      <w:r w:rsidR="00465EEB">
        <w:rPr>
          <w:rFonts w:ascii="Arial" w:hAnsi="Arial" w:cs="Arial"/>
          <w:sz w:val="22"/>
          <w:szCs w:val="22"/>
        </w:rPr>
        <w:t xml:space="preserve">I want to pay tribute here to the formidable courage and resolve of </w:t>
      </w:r>
      <w:r w:rsidR="005A2C3B">
        <w:rPr>
          <w:rFonts w:ascii="Arial" w:hAnsi="Arial" w:cs="Arial"/>
          <w:sz w:val="22"/>
          <w:szCs w:val="22"/>
        </w:rPr>
        <w:t xml:space="preserve">UNRWA’s </w:t>
      </w:r>
      <w:r w:rsidR="00465EEB">
        <w:rPr>
          <w:rFonts w:ascii="Arial" w:hAnsi="Arial" w:cs="Arial"/>
          <w:sz w:val="22"/>
          <w:szCs w:val="22"/>
        </w:rPr>
        <w:t xml:space="preserve">12,500 national and international staff in Gaza. </w:t>
      </w:r>
      <w:r w:rsidR="00D343F4">
        <w:rPr>
          <w:rFonts w:ascii="Arial" w:hAnsi="Arial" w:cs="Arial"/>
          <w:sz w:val="22"/>
          <w:szCs w:val="22"/>
        </w:rPr>
        <w:t>Within the last three days two UNRWA female teachers were killed as a result of Israeli strikes.</w:t>
      </w:r>
    </w:p>
    <w:p w14:paraId="4354B525" w14:textId="77777777" w:rsidR="00465EEB" w:rsidRDefault="00465EEB" w:rsidP="005A2C3B">
      <w:pPr>
        <w:spacing w:line="360" w:lineRule="auto"/>
        <w:rPr>
          <w:rFonts w:ascii="Arial" w:hAnsi="Arial" w:cs="Arial"/>
          <w:sz w:val="22"/>
          <w:szCs w:val="22"/>
        </w:rPr>
      </w:pPr>
    </w:p>
    <w:p w14:paraId="3A6B9587" w14:textId="26F7BD99" w:rsidR="00C313D7" w:rsidRDefault="00465EEB" w:rsidP="005A2C3B">
      <w:pPr>
        <w:spacing w:line="360" w:lineRule="auto"/>
        <w:rPr>
          <w:rFonts w:ascii="Arial" w:hAnsi="Arial" w:cs="Arial"/>
          <w:sz w:val="22"/>
          <w:szCs w:val="22"/>
        </w:rPr>
      </w:pPr>
      <w:r>
        <w:rPr>
          <w:rFonts w:ascii="Arial" w:hAnsi="Arial" w:cs="Arial"/>
          <w:sz w:val="22"/>
          <w:szCs w:val="22"/>
        </w:rPr>
        <w:t xml:space="preserve">The conflict has not spared UNRWA premises. </w:t>
      </w:r>
      <w:proofErr w:type="gramStart"/>
      <w:r w:rsidR="00C313D7">
        <w:rPr>
          <w:rFonts w:ascii="Arial" w:hAnsi="Arial" w:cs="Arial"/>
          <w:sz w:val="22"/>
          <w:szCs w:val="22"/>
        </w:rPr>
        <w:t xml:space="preserve">Worryingly, </w:t>
      </w:r>
      <w:r w:rsidR="00C4262C" w:rsidRPr="005A2C3B">
        <w:rPr>
          <w:rFonts w:ascii="Arial" w:hAnsi="Arial" w:cs="Arial"/>
          <w:sz w:val="22"/>
          <w:szCs w:val="22"/>
        </w:rPr>
        <w:t>7</w:t>
      </w:r>
      <w:r w:rsidRPr="005A2C3B">
        <w:rPr>
          <w:rFonts w:ascii="Arial" w:hAnsi="Arial" w:cs="Arial"/>
          <w:sz w:val="22"/>
          <w:szCs w:val="22"/>
        </w:rPr>
        <w:t>7</w:t>
      </w:r>
      <w:r w:rsidR="00C313D7">
        <w:rPr>
          <w:rFonts w:ascii="Arial" w:hAnsi="Arial" w:cs="Arial"/>
          <w:sz w:val="22"/>
          <w:szCs w:val="22"/>
        </w:rPr>
        <w:t xml:space="preserve"> of our premises, whether schools, clinics or warehouses</w:t>
      </w:r>
      <w:r w:rsidR="005A2C3B">
        <w:rPr>
          <w:rFonts w:ascii="Arial" w:hAnsi="Arial" w:cs="Arial"/>
          <w:sz w:val="22"/>
          <w:szCs w:val="22"/>
        </w:rPr>
        <w:t>,</w:t>
      </w:r>
      <w:r w:rsidR="00C313D7">
        <w:rPr>
          <w:rFonts w:ascii="Arial" w:hAnsi="Arial" w:cs="Arial"/>
          <w:sz w:val="22"/>
          <w:szCs w:val="22"/>
        </w:rPr>
        <w:t xml:space="preserve"> have been damaged by air raids</w:t>
      </w:r>
      <w:r w:rsidR="0096155A">
        <w:rPr>
          <w:rFonts w:ascii="Arial" w:hAnsi="Arial" w:cs="Arial"/>
          <w:sz w:val="22"/>
          <w:szCs w:val="22"/>
        </w:rPr>
        <w:t xml:space="preserve"> and </w:t>
      </w:r>
      <w:r w:rsidR="00C313D7">
        <w:rPr>
          <w:rFonts w:ascii="Arial" w:hAnsi="Arial" w:cs="Arial"/>
          <w:sz w:val="22"/>
          <w:szCs w:val="22"/>
        </w:rPr>
        <w:t>other fire.</w:t>
      </w:r>
      <w:proofErr w:type="gramEnd"/>
      <w:r w:rsidR="00C313D7">
        <w:rPr>
          <w:rFonts w:ascii="Arial" w:hAnsi="Arial" w:cs="Arial"/>
          <w:sz w:val="22"/>
          <w:szCs w:val="22"/>
        </w:rPr>
        <w:t xml:space="preserve"> </w:t>
      </w:r>
      <w:r w:rsidR="003148ED">
        <w:rPr>
          <w:rFonts w:ascii="Arial" w:hAnsi="Arial" w:cs="Arial"/>
          <w:sz w:val="22"/>
          <w:szCs w:val="22"/>
        </w:rPr>
        <w:t xml:space="preserve">On Monday </w:t>
      </w:r>
      <w:r w:rsidR="00DC526D">
        <w:rPr>
          <w:rFonts w:ascii="Arial" w:hAnsi="Arial" w:cs="Arial"/>
          <w:sz w:val="22"/>
          <w:szCs w:val="22"/>
        </w:rPr>
        <w:t xml:space="preserve">afternoon </w:t>
      </w:r>
      <w:r w:rsidR="003148ED">
        <w:rPr>
          <w:rFonts w:ascii="Arial" w:hAnsi="Arial" w:cs="Arial"/>
          <w:sz w:val="22"/>
          <w:szCs w:val="22"/>
        </w:rPr>
        <w:t xml:space="preserve">an UNRWA school in </w:t>
      </w:r>
      <w:proofErr w:type="spellStart"/>
      <w:r w:rsidR="003148ED" w:rsidRPr="00E93504">
        <w:rPr>
          <w:rFonts w:ascii="Arial" w:hAnsi="Arial" w:cs="Arial"/>
          <w:sz w:val="22"/>
          <w:szCs w:val="22"/>
        </w:rPr>
        <w:t>Maghazi</w:t>
      </w:r>
      <w:proofErr w:type="spellEnd"/>
      <w:r w:rsidR="003148ED" w:rsidRPr="00E93504">
        <w:rPr>
          <w:rFonts w:ascii="Arial" w:hAnsi="Arial" w:cs="Arial"/>
          <w:sz w:val="22"/>
          <w:szCs w:val="22"/>
        </w:rPr>
        <w:t xml:space="preserve"> refugee camp </w:t>
      </w:r>
      <w:r w:rsidR="003148ED">
        <w:rPr>
          <w:rFonts w:ascii="Arial" w:hAnsi="Arial" w:cs="Arial"/>
          <w:sz w:val="22"/>
          <w:szCs w:val="22"/>
        </w:rPr>
        <w:t xml:space="preserve">sheltering about </w:t>
      </w:r>
      <w:r w:rsidR="003148ED" w:rsidRPr="00E93504">
        <w:rPr>
          <w:rFonts w:ascii="Arial" w:hAnsi="Arial" w:cs="Arial"/>
          <w:sz w:val="22"/>
          <w:szCs w:val="22"/>
        </w:rPr>
        <w:t xml:space="preserve">300 internally displaced people </w:t>
      </w:r>
      <w:r w:rsidR="003148ED" w:rsidRPr="006B5EDF">
        <w:rPr>
          <w:rFonts w:ascii="Arial" w:hAnsi="Arial" w:cs="Arial"/>
          <w:sz w:val="22"/>
          <w:szCs w:val="22"/>
        </w:rPr>
        <w:t xml:space="preserve">was struck by explosive ordnance </w:t>
      </w:r>
      <w:proofErr w:type="gramStart"/>
      <w:r w:rsidR="003148ED" w:rsidRPr="006B5EDF">
        <w:rPr>
          <w:rFonts w:ascii="Arial" w:hAnsi="Arial" w:cs="Arial"/>
          <w:sz w:val="22"/>
          <w:szCs w:val="22"/>
        </w:rPr>
        <w:t>believed to have been fired</w:t>
      </w:r>
      <w:proofErr w:type="gramEnd"/>
      <w:r w:rsidR="003148ED" w:rsidRPr="006B5EDF">
        <w:rPr>
          <w:rFonts w:ascii="Arial" w:hAnsi="Arial" w:cs="Arial"/>
          <w:sz w:val="22"/>
          <w:szCs w:val="22"/>
        </w:rPr>
        <w:t xml:space="preserve"> by Israeli forces.  One person, a child, was injured</w:t>
      </w:r>
      <w:r w:rsidR="003148ED">
        <w:rPr>
          <w:rFonts w:ascii="Arial" w:hAnsi="Arial" w:cs="Arial"/>
          <w:sz w:val="22"/>
          <w:szCs w:val="22"/>
        </w:rPr>
        <w:t xml:space="preserve">. </w:t>
      </w:r>
      <w:r w:rsidR="000D4ADB" w:rsidRPr="000D4ADB">
        <w:rPr>
          <w:rFonts w:ascii="Arial" w:hAnsi="Arial" w:cs="Arial"/>
          <w:sz w:val="22"/>
          <w:szCs w:val="22"/>
        </w:rPr>
        <w:t>The location of the school and the fact that it was housing internally displaced persons had been formally communicated to Israel on three separate occasions.</w:t>
      </w:r>
      <w:r w:rsidR="000D4ADB">
        <w:rPr>
          <w:rFonts w:ascii="Arial" w:hAnsi="Arial" w:cs="Arial"/>
          <w:sz w:val="22"/>
          <w:szCs w:val="22"/>
        </w:rPr>
        <w:t xml:space="preserve"> On Tuesday </w:t>
      </w:r>
      <w:r w:rsidR="000D4ADB" w:rsidRPr="000D4ADB">
        <w:rPr>
          <w:rFonts w:ascii="Arial" w:hAnsi="Arial" w:cs="Arial"/>
          <w:sz w:val="22"/>
          <w:szCs w:val="22"/>
        </w:rPr>
        <w:t xml:space="preserve">morning when UNRWA officials went back to investigate the incident, </w:t>
      </w:r>
      <w:r w:rsidR="000D4ADB">
        <w:rPr>
          <w:rFonts w:ascii="Arial" w:hAnsi="Arial" w:cs="Arial"/>
          <w:sz w:val="22"/>
          <w:szCs w:val="22"/>
        </w:rPr>
        <w:t xml:space="preserve">despite coordination with Israeli authorities, </w:t>
      </w:r>
      <w:r w:rsidR="000D4ADB" w:rsidRPr="000D4ADB">
        <w:rPr>
          <w:rFonts w:ascii="Arial" w:hAnsi="Arial" w:cs="Arial"/>
          <w:sz w:val="22"/>
          <w:szCs w:val="22"/>
        </w:rPr>
        <w:t xml:space="preserve">there was </w:t>
      </w:r>
      <w:r w:rsidR="00A0133B">
        <w:rPr>
          <w:rFonts w:ascii="Arial" w:hAnsi="Arial" w:cs="Arial"/>
          <w:sz w:val="22"/>
          <w:szCs w:val="22"/>
        </w:rPr>
        <w:t>again</w:t>
      </w:r>
      <w:r w:rsidR="000D4ADB" w:rsidRPr="000D4ADB">
        <w:rPr>
          <w:rFonts w:ascii="Arial" w:hAnsi="Arial" w:cs="Arial"/>
          <w:sz w:val="22"/>
          <w:szCs w:val="22"/>
        </w:rPr>
        <w:t xml:space="preserve"> shelling of the school, seriously endangering the lives of UN humanitarian workers and displaced civilians. </w:t>
      </w:r>
      <w:r w:rsidR="005A2C3B">
        <w:rPr>
          <w:rFonts w:ascii="Arial" w:hAnsi="Arial" w:cs="Arial"/>
          <w:sz w:val="22"/>
          <w:szCs w:val="22"/>
        </w:rPr>
        <w:t>Further, d</w:t>
      </w:r>
      <w:r w:rsidR="003148ED">
        <w:rPr>
          <w:rFonts w:ascii="Arial" w:hAnsi="Arial" w:cs="Arial"/>
          <w:sz w:val="22"/>
          <w:szCs w:val="22"/>
        </w:rPr>
        <w:t xml:space="preserve">uring routine installation inspections, UNRWA found rockets placed in two vacant UNRWA schools. </w:t>
      </w:r>
      <w:r w:rsidR="00630083">
        <w:rPr>
          <w:rFonts w:ascii="Arial" w:hAnsi="Arial" w:cs="Arial"/>
          <w:sz w:val="22"/>
          <w:szCs w:val="22"/>
        </w:rPr>
        <w:t>This is totally unacceptable. A</w:t>
      </w:r>
      <w:r w:rsidR="003148ED" w:rsidRPr="006B5EDF">
        <w:rPr>
          <w:rFonts w:ascii="Arial" w:hAnsi="Arial" w:cs="Arial"/>
          <w:sz w:val="22"/>
          <w:szCs w:val="22"/>
        </w:rPr>
        <w:t xml:space="preserve">ll parties to the conflict </w:t>
      </w:r>
      <w:r w:rsidR="00630083">
        <w:rPr>
          <w:rFonts w:ascii="Arial" w:hAnsi="Arial" w:cs="Arial"/>
          <w:sz w:val="22"/>
          <w:szCs w:val="22"/>
        </w:rPr>
        <w:t xml:space="preserve">must </w:t>
      </w:r>
      <w:r w:rsidR="003148ED" w:rsidRPr="006B5EDF">
        <w:rPr>
          <w:rFonts w:ascii="Arial" w:hAnsi="Arial" w:cs="Arial"/>
          <w:sz w:val="22"/>
          <w:szCs w:val="22"/>
        </w:rPr>
        <w:t xml:space="preserve">respect </w:t>
      </w:r>
      <w:r w:rsidR="00630083">
        <w:rPr>
          <w:rFonts w:ascii="Arial" w:hAnsi="Arial" w:cs="Arial"/>
          <w:sz w:val="22"/>
          <w:szCs w:val="22"/>
        </w:rPr>
        <w:t xml:space="preserve">at all times </w:t>
      </w:r>
      <w:r w:rsidR="003148ED" w:rsidRPr="006B5EDF">
        <w:rPr>
          <w:rFonts w:ascii="Arial" w:hAnsi="Arial" w:cs="Arial"/>
          <w:sz w:val="22"/>
          <w:szCs w:val="22"/>
        </w:rPr>
        <w:t xml:space="preserve">the neutrality and inviolability of </w:t>
      </w:r>
      <w:r w:rsidR="003148ED">
        <w:rPr>
          <w:rFonts w:ascii="Arial" w:hAnsi="Arial" w:cs="Arial"/>
          <w:sz w:val="22"/>
          <w:szCs w:val="22"/>
        </w:rPr>
        <w:t>UNRWA’s</w:t>
      </w:r>
      <w:r w:rsidR="003148ED" w:rsidRPr="006B5EDF">
        <w:rPr>
          <w:rFonts w:ascii="Arial" w:hAnsi="Arial" w:cs="Arial"/>
          <w:sz w:val="22"/>
          <w:szCs w:val="22"/>
        </w:rPr>
        <w:t xml:space="preserve"> premises. Civilian lives must not be put at further risk</w:t>
      </w:r>
      <w:r w:rsidR="006026D9">
        <w:rPr>
          <w:rFonts w:ascii="Arial" w:hAnsi="Arial" w:cs="Arial"/>
          <w:sz w:val="22"/>
          <w:szCs w:val="22"/>
        </w:rPr>
        <w:t xml:space="preserve">. </w:t>
      </w:r>
      <w:r w:rsidR="002664DF">
        <w:rPr>
          <w:rFonts w:ascii="Arial" w:hAnsi="Arial" w:cs="Arial"/>
          <w:sz w:val="22"/>
          <w:szCs w:val="22"/>
        </w:rPr>
        <w:t xml:space="preserve"> </w:t>
      </w:r>
      <w:r w:rsidR="00642929">
        <w:rPr>
          <w:rFonts w:ascii="Arial" w:hAnsi="Arial" w:cs="Arial"/>
          <w:sz w:val="22"/>
          <w:szCs w:val="22"/>
        </w:rPr>
        <w:t>F</w:t>
      </w:r>
      <w:r w:rsidR="00642929" w:rsidRPr="00642929">
        <w:rPr>
          <w:rFonts w:ascii="Arial" w:hAnsi="Arial" w:cs="Arial"/>
          <w:sz w:val="22"/>
          <w:szCs w:val="22"/>
        </w:rPr>
        <w:t>or further details, we refer you to UNRWA's separate public statements issued yesterday</w:t>
      </w:r>
      <w:r w:rsidR="00642929">
        <w:rPr>
          <w:rFonts w:ascii="Arial" w:hAnsi="Arial" w:cs="Arial"/>
          <w:sz w:val="22"/>
          <w:szCs w:val="22"/>
        </w:rPr>
        <w:t xml:space="preserve"> and last week</w:t>
      </w:r>
      <w:r w:rsidR="00642929" w:rsidRPr="00642929">
        <w:rPr>
          <w:rFonts w:ascii="Arial" w:hAnsi="Arial" w:cs="Arial"/>
          <w:sz w:val="22"/>
          <w:szCs w:val="22"/>
        </w:rPr>
        <w:t>, condemning such unacceptable events</w:t>
      </w:r>
      <w:r w:rsidR="00642929">
        <w:rPr>
          <w:rFonts w:ascii="Arial" w:hAnsi="Arial" w:cs="Arial"/>
          <w:sz w:val="22"/>
          <w:szCs w:val="22"/>
        </w:rPr>
        <w:t>.</w:t>
      </w:r>
    </w:p>
    <w:p w14:paraId="156134B4" w14:textId="77777777" w:rsidR="00DA0F85" w:rsidRDefault="00DA0F85" w:rsidP="005A2C3B">
      <w:pPr>
        <w:spacing w:line="360" w:lineRule="auto"/>
        <w:rPr>
          <w:rFonts w:ascii="Arial" w:hAnsi="Arial" w:cs="Arial"/>
          <w:sz w:val="22"/>
          <w:szCs w:val="22"/>
        </w:rPr>
      </w:pPr>
    </w:p>
    <w:p w14:paraId="0A970C47" w14:textId="025C4DC2" w:rsidR="00850753" w:rsidRDefault="00C313D7" w:rsidP="005A2C3B">
      <w:pPr>
        <w:spacing w:line="360" w:lineRule="auto"/>
        <w:rPr>
          <w:rFonts w:ascii="Arial" w:hAnsi="Arial" w:cs="Arial"/>
          <w:sz w:val="22"/>
          <w:szCs w:val="22"/>
        </w:rPr>
      </w:pPr>
      <w:r>
        <w:rPr>
          <w:rFonts w:ascii="Arial" w:hAnsi="Arial" w:cs="Arial"/>
          <w:sz w:val="22"/>
          <w:szCs w:val="22"/>
        </w:rPr>
        <w:t xml:space="preserve">Together with our partners in the UN system, with other local and international agencies present in Gaza, </w:t>
      </w:r>
      <w:r w:rsidR="009056FD">
        <w:rPr>
          <w:rFonts w:ascii="Arial" w:hAnsi="Arial" w:cs="Arial"/>
          <w:sz w:val="22"/>
          <w:szCs w:val="22"/>
        </w:rPr>
        <w:t xml:space="preserve">UNRWA is </w:t>
      </w:r>
      <w:r>
        <w:rPr>
          <w:rFonts w:ascii="Arial" w:hAnsi="Arial" w:cs="Arial"/>
          <w:sz w:val="22"/>
          <w:szCs w:val="22"/>
        </w:rPr>
        <w:t xml:space="preserve">committed to keep </w:t>
      </w:r>
      <w:r w:rsidR="005A2C3B">
        <w:rPr>
          <w:rFonts w:ascii="Arial" w:hAnsi="Arial" w:cs="Arial"/>
          <w:sz w:val="22"/>
          <w:szCs w:val="22"/>
        </w:rPr>
        <w:t xml:space="preserve">its </w:t>
      </w:r>
      <w:r>
        <w:rPr>
          <w:rFonts w:ascii="Arial" w:hAnsi="Arial" w:cs="Arial"/>
          <w:sz w:val="22"/>
          <w:szCs w:val="22"/>
        </w:rPr>
        <w:t xml:space="preserve">engagement strong and effective for as long as it takes. </w:t>
      </w:r>
    </w:p>
    <w:p w14:paraId="3368BECC" w14:textId="77777777" w:rsidR="00850753" w:rsidRDefault="00850753" w:rsidP="005A2C3B">
      <w:pPr>
        <w:spacing w:line="360" w:lineRule="auto"/>
        <w:rPr>
          <w:rFonts w:ascii="Arial" w:hAnsi="Arial" w:cs="Arial"/>
          <w:sz w:val="22"/>
          <w:szCs w:val="22"/>
        </w:rPr>
      </w:pPr>
    </w:p>
    <w:p w14:paraId="5687068E" w14:textId="1B17F32F" w:rsidR="00C313D7" w:rsidRDefault="009056FD" w:rsidP="005A2C3B">
      <w:pPr>
        <w:spacing w:line="360" w:lineRule="auto"/>
        <w:rPr>
          <w:rFonts w:ascii="Arial" w:hAnsi="Arial" w:cs="Arial"/>
          <w:sz w:val="22"/>
          <w:szCs w:val="22"/>
        </w:rPr>
      </w:pPr>
      <w:r>
        <w:rPr>
          <w:rFonts w:ascii="Arial" w:hAnsi="Arial" w:cs="Arial"/>
          <w:sz w:val="22"/>
          <w:szCs w:val="22"/>
        </w:rPr>
        <w:t xml:space="preserve">UNRWA issued a Flash Appeal for $60 million on </w:t>
      </w:r>
      <w:r w:rsidR="00850753">
        <w:rPr>
          <w:rFonts w:ascii="Arial" w:hAnsi="Arial" w:cs="Arial"/>
          <w:sz w:val="22"/>
          <w:szCs w:val="22"/>
        </w:rPr>
        <w:t>17</w:t>
      </w:r>
      <w:r>
        <w:rPr>
          <w:rFonts w:ascii="Arial" w:hAnsi="Arial" w:cs="Arial"/>
          <w:sz w:val="22"/>
          <w:szCs w:val="22"/>
        </w:rPr>
        <w:t xml:space="preserve"> July 2014 and revised it to $11</w:t>
      </w:r>
      <w:r w:rsidR="00850753">
        <w:rPr>
          <w:rFonts w:ascii="Arial" w:hAnsi="Arial" w:cs="Arial"/>
          <w:sz w:val="22"/>
          <w:szCs w:val="22"/>
        </w:rPr>
        <w:t>5</w:t>
      </w:r>
      <w:r>
        <w:rPr>
          <w:rFonts w:ascii="Arial" w:hAnsi="Arial" w:cs="Arial"/>
          <w:sz w:val="22"/>
          <w:szCs w:val="22"/>
        </w:rPr>
        <w:t xml:space="preserve"> million on 21 July in response to the rapid developments on the ground. </w:t>
      </w:r>
      <w:r w:rsidR="00850753" w:rsidRPr="006B5EDF">
        <w:rPr>
          <w:rFonts w:ascii="Arial" w:hAnsi="Arial" w:cs="Arial"/>
          <w:sz w:val="22"/>
          <w:szCs w:val="22"/>
        </w:rPr>
        <w:t xml:space="preserve"> UNRWA is grateful for pledges </w:t>
      </w:r>
      <w:r w:rsidR="00850753">
        <w:rPr>
          <w:rFonts w:ascii="Arial" w:hAnsi="Arial" w:cs="Arial"/>
          <w:sz w:val="22"/>
          <w:szCs w:val="22"/>
        </w:rPr>
        <w:t xml:space="preserve">as at 22 July </w:t>
      </w:r>
      <w:r w:rsidR="00850753" w:rsidRPr="006B5EDF">
        <w:rPr>
          <w:rFonts w:ascii="Arial" w:hAnsi="Arial" w:cs="Arial"/>
          <w:sz w:val="22"/>
          <w:szCs w:val="22"/>
        </w:rPr>
        <w:t xml:space="preserve">of monetary and in-kind assistance </w:t>
      </w:r>
      <w:r w:rsidR="005A2C3B">
        <w:rPr>
          <w:rFonts w:ascii="Arial" w:hAnsi="Arial" w:cs="Arial"/>
          <w:sz w:val="22"/>
          <w:szCs w:val="22"/>
        </w:rPr>
        <w:t>of</w:t>
      </w:r>
      <w:r w:rsidR="00850753" w:rsidRPr="006B5EDF">
        <w:rPr>
          <w:rFonts w:ascii="Arial" w:hAnsi="Arial" w:cs="Arial"/>
          <w:sz w:val="22"/>
          <w:szCs w:val="22"/>
        </w:rPr>
        <w:t xml:space="preserve"> over $56 million from: the United Arab Emirates, Ireland, Finland, the United Kingdom, the United States</w:t>
      </w:r>
      <w:r w:rsidR="00850753">
        <w:rPr>
          <w:rFonts w:ascii="Arial" w:hAnsi="Arial" w:cs="Arial"/>
          <w:sz w:val="22"/>
          <w:szCs w:val="22"/>
        </w:rPr>
        <w:t xml:space="preserve"> of America</w:t>
      </w:r>
      <w:r w:rsidR="00850753" w:rsidRPr="006B5EDF">
        <w:rPr>
          <w:rFonts w:ascii="Arial" w:hAnsi="Arial" w:cs="Arial"/>
          <w:sz w:val="22"/>
          <w:szCs w:val="22"/>
        </w:rPr>
        <w:t>, Chile, Islamic Relief USA, as well as UN Agencies, several other private partners and individual donors.</w:t>
      </w:r>
      <w:r w:rsidR="00850753" w:rsidRPr="006B5EDF">
        <w:rPr>
          <w:rFonts w:ascii="Consolas" w:hAnsi="Consolas" w:cs="Consolas"/>
        </w:rPr>
        <w:t xml:space="preserve"> </w:t>
      </w:r>
      <w:r w:rsidR="00C313D7">
        <w:rPr>
          <w:rFonts w:ascii="Arial" w:hAnsi="Arial" w:cs="Arial"/>
          <w:sz w:val="22"/>
          <w:szCs w:val="22"/>
        </w:rPr>
        <w:t>I call here on the donor and state community to ensure that the</w:t>
      </w:r>
      <w:r>
        <w:rPr>
          <w:rFonts w:ascii="Arial" w:hAnsi="Arial" w:cs="Arial"/>
          <w:sz w:val="22"/>
          <w:szCs w:val="22"/>
        </w:rPr>
        <w:t xml:space="preserve"> </w:t>
      </w:r>
      <w:r w:rsidR="00C313D7">
        <w:rPr>
          <w:rFonts w:ascii="Arial" w:hAnsi="Arial" w:cs="Arial"/>
          <w:sz w:val="22"/>
          <w:szCs w:val="22"/>
        </w:rPr>
        <w:t xml:space="preserve">activities </w:t>
      </w:r>
      <w:r>
        <w:rPr>
          <w:rFonts w:ascii="Arial" w:hAnsi="Arial" w:cs="Arial"/>
          <w:sz w:val="22"/>
          <w:szCs w:val="22"/>
        </w:rPr>
        <w:t xml:space="preserve">of UNRWA and our partners </w:t>
      </w:r>
      <w:r w:rsidR="00C313D7">
        <w:rPr>
          <w:rFonts w:ascii="Arial" w:hAnsi="Arial" w:cs="Arial"/>
          <w:sz w:val="22"/>
          <w:szCs w:val="22"/>
        </w:rPr>
        <w:t>are properly funded.</w:t>
      </w:r>
    </w:p>
    <w:p w14:paraId="059A49CC" w14:textId="77777777" w:rsidR="00850753" w:rsidRDefault="00850753" w:rsidP="005A2C3B">
      <w:pPr>
        <w:spacing w:line="360" w:lineRule="auto"/>
        <w:rPr>
          <w:rFonts w:ascii="Arial" w:hAnsi="Arial" w:cs="Arial"/>
          <w:sz w:val="22"/>
          <w:szCs w:val="22"/>
        </w:rPr>
      </w:pPr>
    </w:p>
    <w:p w14:paraId="23BD9909" w14:textId="77777777" w:rsidR="009056FD" w:rsidRDefault="009056FD" w:rsidP="005A2C3B">
      <w:pPr>
        <w:spacing w:line="360" w:lineRule="auto"/>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President, </w:t>
      </w:r>
    </w:p>
    <w:p w14:paraId="3BA4B05B" w14:textId="77777777" w:rsidR="009056FD" w:rsidRDefault="009056FD" w:rsidP="005A2C3B">
      <w:pPr>
        <w:spacing w:line="360" w:lineRule="auto"/>
        <w:rPr>
          <w:rFonts w:ascii="Arial" w:hAnsi="Arial" w:cs="Arial"/>
          <w:sz w:val="22"/>
          <w:szCs w:val="22"/>
        </w:rPr>
      </w:pPr>
    </w:p>
    <w:p w14:paraId="380E74D7" w14:textId="38A26951" w:rsidR="00C313D7" w:rsidRDefault="009056FD" w:rsidP="005A2C3B">
      <w:pPr>
        <w:spacing w:line="360" w:lineRule="auto"/>
        <w:rPr>
          <w:rFonts w:ascii="Arial" w:hAnsi="Arial" w:cs="Arial"/>
          <w:sz w:val="22"/>
          <w:szCs w:val="22"/>
        </w:rPr>
      </w:pPr>
      <w:r>
        <w:rPr>
          <w:rFonts w:ascii="Arial" w:hAnsi="Arial" w:cs="Arial"/>
          <w:sz w:val="22"/>
          <w:szCs w:val="22"/>
        </w:rPr>
        <w:t xml:space="preserve">It is evident to those of us on the ground </w:t>
      </w:r>
      <w:r w:rsidR="00C313D7">
        <w:rPr>
          <w:rFonts w:ascii="Arial" w:hAnsi="Arial" w:cs="Arial"/>
          <w:sz w:val="22"/>
          <w:szCs w:val="22"/>
        </w:rPr>
        <w:t xml:space="preserve">that the situation of the population of Gaza and of Palestine Refugees </w:t>
      </w:r>
      <w:r>
        <w:rPr>
          <w:rFonts w:ascii="Arial" w:hAnsi="Arial" w:cs="Arial"/>
          <w:sz w:val="22"/>
          <w:szCs w:val="22"/>
        </w:rPr>
        <w:t xml:space="preserve">in Gaza </w:t>
      </w:r>
      <w:r w:rsidR="00C313D7">
        <w:rPr>
          <w:rFonts w:ascii="Arial" w:hAnsi="Arial" w:cs="Arial"/>
          <w:sz w:val="22"/>
          <w:szCs w:val="22"/>
        </w:rPr>
        <w:t xml:space="preserve">has become completely unsustainable. Israel’s illegal blockade has deepened poverty levels and youth or female unemployment levels (at 65% and over 80% respectively). Gaza's aquifer will have been entirely contaminated in the next three to four years making the strip essentially unlivable. </w:t>
      </w:r>
      <w:proofErr w:type="gramStart"/>
      <w:r>
        <w:rPr>
          <w:rFonts w:ascii="Arial" w:hAnsi="Arial" w:cs="Arial"/>
          <w:sz w:val="22"/>
          <w:szCs w:val="22"/>
        </w:rPr>
        <w:t>T</w:t>
      </w:r>
      <w:r w:rsidR="00C313D7">
        <w:rPr>
          <w:rFonts w:ascii="Arial" w:hAnsi="Arial" w:cs="Arial"/>
          <w:sz w:val="22"/>
          <w:szCs w:val="22"/>
        </w:rPr>
        <w:t>oday, these indicators pale in comparison to the intensity of the bombardments</w:t>
      </w:r>
      <w:r w:rsidR="00DC526D">
        <w:rPr>
          <w:rFonts w:ascii="Arial" w:hAnsi="Arial" w:cs="Arial"/>
          <w:sz w:val="22"/>
          <w:szCs w:val="22"/>
        </w:rPr>
        <w:t>, fighting</w:t>
      </w:r>
      <w:r w:rsidR="00C313D7">
        <w:rPr>
          <w:rFonts w:ascii="Arial" w:hAnsi="Arial" w:cs="Arial"/>
          <w:sz w:val="22"/>
          <w:szCs w:val="22"/>
        </w:rPr>
        <w:t xml:space="preserve"> and the </w:t>
      </w:r>
      <w:r w:rsidR="00D45323">
        <w:rPr>
          <w:rFonts w:ascii="Arial" w:hAnsi="Arial" w:cs="Arial"/>
          <w:sz w:val="22"/>
          <w:szCs w:val="22"/>
        </w:rPr>
        <w:t xml:space="preserve">immediate </w:t>
      </w:r>
      <w:r w:rsidR="00C313D7">
        <w:rPr>
          <w:rFonts w:ascii="Arial" w:hAnsi="Arial" w:cs="Arial"/>
          <w:sz w:val="22"/>
          <w:szCs w:val="22"/>
        </w:rPr>
        <w:t>fears for security and survival.</w:t>
      </w:r>
      <w:proofErr w:type="gramEnd"/>
    </w:p>
    <w:p w14:paraId="1DA53785" w14:textId="77777777" w:rsidR="00C313D7" w:rsidRDefault="00C313D7" w:rsidP="005A2C3B">
      <w:pPr>
        <w:spacing w:line="360" w:lineRule="auto"/>
        <w:rPr>
          <w:rFonts w:ascii="Arial" w:hAnsi="Arial" w:cs="Arial"/>
          <w:sz w:val="22"/>
          <w:szCs w:val="22"/>
        </w:rPr>
      </w:pPr>
    </w:p>
    <w:p w14:paraId="1044ED97" w14:textId="79C5D52E" w:rsidR="00C313D7" w:rsidRDefault="00C313D7" w:rsidP="005A2C3B">
      <w:pPr>
        <w:spacing w:line="360" w:lineRule="auto"/>
        <w:rPr>
          <w:rFonts w:ascii="Arial" w:hAnsi="Arial" w:cs="Arial"/>
          <w:sz w:val="22"/>
          <w:szCs w:val="22"/>
        </w:rPr>
      </w:pPr>
      <w:r>
        <w:rPr>
          <w:rFonts w:ascii="Arial" w:hAnsi="Arial" w:cs="Arial"/>
          <w:sz w:val="22"/>
          <w:szCs w:val="22"/>
        </w:rPr>
        <w:t xml:space="preserve">Two things appear most evident when we see the destruction currently taking place </w:t>
      </w:r>
      <w:r w:rsidR="009056FD">
        <w:rPr>
          <w:rFonts w:ascii="Arial" w:hAnsi="Arial" w:cs="Arial"/>
          <w:sz w:val="22"/>
          <w:szCs w:val="22"/>
        </w:rPr>
        <w:t>in Gaza</w:t>
      </w:r>
      <w:r>
        <w:rPr>
          <w:rFonts w:ascii="Arial" w:hAnsi="Arial" w:cs="Arial"/>
          <w:sz w:val="22"/>
          <w:szCs w:val="22"/>
        </w:rPr>
        <w:t xml:space="preserve">. </w:t>
      </w:r>
      <w:proofErr w:type="gramStart"/>
      <w:r>
        <w:rPr>
          <w:rFonts w:ascii="Arial" w:hAnsi="Arial" w:cs="Arial"/>
          <w:sz w:val="22"/>
          <w:szCs w:val="22"/>
        </w:rPr>
        <w:t>One,</w:t>
      </w:r>
      <w:proofErr w:type="gramEnd"/>
      <w:r>
        <w:rPr>
          <w:rFonts w:ascii="Arial" w:hAnsi="Arial" w:cs="Arial"/>
          <w:sz w:val="22"/>
          <w:szCs w:val="22"/>
        </w:rPr>
        <w:t xml:space="preserve"> is that the </w:t>
      </w:r>
      <w:r w:rsidR="000D4ADB">
        <w:rPr>
          <w:rFonts w:ascii="Arial" w:hAnsi="Arial" w:cs="Arial"/>
          <w:sz w:val="22"/>
          <w:szCs w:val="22"/>
        </w:rPr>
        <w:t xml:space="preserve">unacceptable </w:t>
      </w:r>
      <w:r>
        <w:rPr>
          <w:rFonts w:ascii="Arial" w:hAnsi="Arial" w:cs="Arial"/>
          <w:sz w:val="22"/>
          <w:szCs w:val="22"/>
        </w:rPr>
        <w:t>conditions for Gaza's population</w:t>
      </w:r>
      <w:r w:rsidR="000D4ADB">
        <w:rPr>
          <w:rFonts w:ascii="Arial" w:hAnsi="Arial" w:cs="Arial"/>
          <w:sz w:val="22"/>
          <w:szCs w:val="22"/>
        </w:rPr>
        <w:t>, resulting in particular from the blockade,</w:t>
      </w:r>
      <w:r>
        <w:rPr>
          <w:rFonts w:ascii="Arial" w:hAnsi="Arial" w:cs="Arial"/>
          <w:sz w:val="22"/>
          <w:szCs w:val="22"/>
        </w:rPr>
        <w:t xml:space="preserve"> will only deteriorate further as a result. </w:t>
      </w:r>
    </w:p>
    <w:p w14:paraId="3F5B6204" w14:textId="77777777" w:rsidR="00C313D7" w:rsidRDefault="00C313D7" w:rsidP="005A2C3B">
      <w:pPr>
        <w:spacing w:line="360" w:lineRule="auto"/>
        <w:rPr>
          <w:rFonts w:ascii="Arial" w:hAnsi="Arial" w:cs="Arial"/>
          <w:sz w:val="22"/>
          <w:szCs w:val="22"/>
        </w:rPr>
      </w:pPr>
    </w:p>
    <w:p w14:paraId="2FCC1B15" w14:textId="4A470348" w:rsidR="00C313D7" w:rsidRDefault="00C313D7" w:rsidP="005A2C3B">
      <w:pPr>
        <w:spacing w:line="360" w:lineRule="auto"/>
        <w:rPr>
          <w:rFonts w:ascii="Arial" w:hAnsi="Arial" w:cs="Arial"/>
          <w:sz w:val="22"/>
          <w:szCs w:val="22"/>
        </w:rPr>
      </w:pPr>
      <w:r>
        <w:rPr>
          <w:rFonts w:ascii="Arial" w:hAnsi="Arial" w:cs="Arial"/>
          <w:sz w:val="22"/>
          <w:szCs w:val="22"/>
        </w:rPr>
        <w:t xml:space="preserve">Two, </w:t>
      </w:r>
      <w:r w:rsidR="00253AAA">
        <w:rPr>
          <w:rFonts w:ascii="Arial" w:hAnsi="Arial" w:cs="Arial"/>
          <w:sz w:val="22"/>
          <w:szCs w:val="22"/>
        </w:rPr>
        <w:t xml:space="preserve">as the </w:t>
      </w:r>
      <w:r w:rsidR="009056FD">
        <w:rPr>
          <w:rFonts w:ascii="Arial" w:hAnsi="Arial" w:cs="Arial"/>
          <w:sz w:val="22"/>
          <w:szCs w:val="22"/>
        </w:rPr>
        <w:t xml:space="preserve">Secretary-General </w:t>
      </w:r>
      <w:r w:rsidR="00253AAA">
        <w:rPr>
          <w:rFonts w:ascii="Arial" w:hAnsi="Arial" w:cs="Arial"/>
          <w:sz w:val="22"/>
          <w:szCs w:val="22"/>
        </w:rPr>
        <w:t>has stressed</w:t>
      </w:r>
      <w:r w:rsidR="00DC526D">
        <w:rPr>
          <w:rFonts w:ascii="Arial" w:hAnsi="Arial" w:cs="Arial"/>
          <w:sz w:val="22"/>
          <w:szCs w:val="22"/>
        </w:rPr>
        <w:t xml:space="preserve"> recently</w:t>
      </w:r>
      <w:r w:rsidR="00253AAA">
        <w:rPr>
          <w:rFonts w:ascii="Arial" w:hAnsi="Arial" w:cs="Arial"/>
          <w:sz w:val="22"/>
          <w:szCs w:val="22"/>
        </w:rPr>
        <w:t xml:space="preserve">, going back to the </w:t>
      </w:r>
      <w:r w:rsidR="00253AAA">
        <w:rPr>
          <w:rFonts w:ascii="Arial" w:hAnsi="Arial" w:cs="Arial"/>
          <w:i/>
          <w:sz w:val="22"/>
          <w:szCs w:val="22"/>
        </w:rPr>
        <w:t xml:space="preserve">status quo ante </w:t>
      </w:r>
      <w:r w:rsidR="00253AAA">
        <w:rPr>
          <w:rFonts w:ascii="Arial" w:hAnsi="Arial" w:cs="Arial"/>
          <w:sz w:val="22"/>
          <w:szCs w:val="22"/>
        </w:rPr>
        <w:t>in Gaza is unacceptable and the only way to avoid perpetual insecurity for all is to address the root causes of the conflict. W</w:t>
      </w:r>
      <w:r>
        <w:rPr>
          <w:rFonts w:ascii="Arial" w:hAnsi="Arial" w:cs="Arial"/>
          <w:sz w:val="22"/>
          <w:szCs w:val="22"/>
        </w:rPr>
        <w:t xml:space="preserve">hile fully </w:t>
      </w:r>
      <w:proofErr w:type="spellStart"/>
      <w:r>
        <w:rPr>
          <w:rFonts w:ascii="Arial" w:hAnsi="Arial" w:cs="Arial"/>
          <w:sz w:val="22"/>
          <w:szCs w:val="22"/>
        </w:rPr>
        <w:t>recognising</w:t>
      </w:r>
      <w:proofErr w:type="spellEnd"/>
      <w:r>
        <w:rPr>
          <w:rFonts w:ascii="Arial" w:hAnsi="Arial" w:cs="Arial"/>
          <w:sz w:val="22"/>
          <w:szCs w:val="22"/>
        </w:rPr>
        <w:t xml:space="preserve"> that UNRWA's specific role is a humanitarian one, </w:t>
      </w:r>
      <w:r w:rsidR="00253AAA">
        <w:rPr>
          <w:rFonts w:ascii="Arial" w:hAnsi="Arial" w:cs="Arial"/>
          <w:sz w:val="22"/>
          <w:szCs w:val="22"/>
        </w:rPr>
        <w:t>we</w:t>
      </w:r>
      <w:r>
        <w:rPr>
          <w:rFonts w:ascii="Arial" w:hAnsi="Arial" w:cs="Arial"/>
          <w:sz w:val="22"/>
          <w:szCs w:val="22"/>
        </w:rPr>
        <w:t xml:space="preserve"> put the question to all actors concerned: How long will it take before it is </w:t>
      </w:r>
      <w:proofErr w:type="spellStart"/>
      <w:r>
        <w:rPr>
          <w:rFonts w:ascii="Arial" w:hAnsi="Arial" w:cs="Arial"/>
          <w:sz w:val="22"/>
          <w:szCs w:val="22"/>
        </w:rPr>
        <w:t>recognised</w:t>
      </w:r>
      <w:proofErr w:type="spellEnd"/>
      <w:r>
        <w:rPr>
          <w:rFonts w:ascii="Arial" w:hAnsi="Arial" w:cs="Arial"/>
          <w:sz w:val="22"/>
          <w:szCs w:val="22"/>
        </w:rPr>
        <w:t xml:space="preserve"> that only a political solution will </w:t>
      </w:r>
      <w:r w:rsidR="00D343F4">
        <w:rPr>
          <w:rFonts w:ascii="Arial" w:hAnsi="Arial" w:cs="Arial"/>
          <w:sz w:val="22"/>
          <w:szCs w:val="22"/>
        </w:rPr>
        <w:t>end</w:t>
      </w:r>
      <w:r>
        <w:rPr>
          <w:rFonts w:ascii="Arial" w:hAnsi="Arial" w:cs="Arial"/>
          <w:sz w:val="22"/>
          <w:szCs w:val="22"/>
        </w:rPr>
        <w:t xml:space="preserve"> the cycles of violence and destruction that repeatedly affect the population of Gaza and beyond. And how much longer before this is seriously, meaningfully and comprehensively addressed? An answer to those questions is urgent: the lives of tens of thousands are today at grave and imminent risk.</w:t>
      </w:r>
    </w:p>
    <w:p w14:paraId="412A92FB" w14:textId="77777777" w:rsidR="00B7759A" w:rsidRDefault="00B7759A" w:rsidP="005A2C3B">
      <w:pPr>
        <w:spacing w:line="360" w:lineRule="auto"/>
      </w:pPr>
    </w:p>
    <w:p w14:paraId="05BACB01" w14:textId="6A0A971D" w:rsidR="006B5EDF" w:rsidRDefault="006B5EDF" w:rsidP="005A2C3B">
      <w:pPr>
        <w:spacing w:line="360" w:lineRule="auto"/>
      </w:pPr>
      <w:r>
        <w:t>Thank you.</w:t>
      </w:r>
    </w:p>
    <w:p w14:paraId="7F88ECB2" w14:textId="77777777" w:rsidR="006B5EDF" w:rsidRDefault="006B5EDF" w:rsidP="005A2C3B">
      <w:pPr>
        <w:spacing w:line="360" w:lineRule="auto"/>
        <w:rPr>
          <w:rFonts w:ascii="Arial" w:hAnsi="Arial" w:cs="Arial"/>
          <w:sz w:val="22"/>
          <w:szCs w:val="22"/>
        </w:rPr>
      </w:pPr>
    </w:p>
    <w:p w14:paraId="276C77A5" w14:textId="77777777" w:rsidR="00FB404F" w:rsidRPr="009B1CF5" w:rsidRDefault="00FB404F" w:rsidP="005A2C3B">
      <w:pPr>
        <w:spacing w:line="360" w:lineRule="auto"/>
        <w:rPr>
          <w:rFonts w:ascii="Arial" w:hAnsi="Arial" w:cs="Arial"/>
          <w:sz w:val="22"/>
          <w:szCs w:val="22"/>
        </w:rPr>
      </w:pPr>
      <w:r w:rsidRPr="009B1CF5">
        <w:rPr>
          <w:rFonts w:ascii="Arial" w:hAnsi="Arial" w:cs="Arial"/>
          <w:sz w:val="22"/>
          <w:szCs w:val="22"/>
        </w:rPr>
        <w:t>[END]</w:t>
      </w:r>
    </w:p>
    <w:sectPr w:rsidR="00FB404F" w:rsidRPr="009B1C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A041" w14:textId="77777777" w:rsidR="00850850" w:rsidRDefault="00850850" w:rsidP="00850850">
      <w:r>
        <w:separator/>
      </w:r>
    </w:p>
  </w:endnote>
  <w:endnote w:type="continuationSeparator" w:id="0">
    <w:p w14:paraId="57A975D8" w14:textId="77777777" w:rsidR="00850850" w:rsidRDefault="00850850" w:rsidP="0085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CD4B" w14:textId="77777777" w:rsidR="00850850" w:rsidRDefault="00850850" w:rsidP="0031468F">
    <w:pPr>
      <w:pStyle w:val="Footer"/>
      <w:framePr w:wrap="around" w:vAnchor="text" w:hAnchor="margin" w:xAlign="center" w:y="1"/>
      <w:rPr>
        <w:ins w:id="1" w:author="Lance Bartholomeusz" w:date="2014-07-23T09:21:00Z"/>
        <w:rStyle w:val="PageNumber"/>
      </w:rPr>
    </w:pPr>
    <w:ins w:id="2" w:author="Lance Bartholomeusz" w:date="2014-07-23T09:21:00Z">
      <w:r>
        <w:rPr>
          <w:rStyle w:val="PageNumber"/>
        </w:rPr>
        <w:fldChar w:fldCharType="begin"/>
      </w:r>
      <w:r>
        <w:rPr>
          <w:rStyle w:val="PageNumber"/>
        </w:rPr>
        <w:instrText xml:space="preserve">PAGE  </w:instrText>
      </w:r>
      <w:r>
        <w:rPr>
          <w:rStyle w:val="PageNumber"/>
        </w:rPr>
        <w:fldChar w:fldCharType="end"/>
      </w:r>
    </w:ins>
  </w:p>
  <w:p w14:paraId="56B11EE3" w14:textId="77777777" w:rsidR="00850850" w:rsidRDefault="00850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9975" w14:textId="77777777" w:rsidR="00850850" w:rsidRDefault="00850850" w:rsidP="0031468F">
    <w:pPr>
      <w:pStyle w:val="Footer"/>
      <w:framePr w:wrap="around" w:vAnchor="text" w:hAnchor="margin" w:xAlign="center" w:y="1"/>
      <w:rPr>
        <w:ins w:id="3" w:author="Lance Bartholomeusz" w:date="2014-07-23T09:21:00Z"/>
        <w:rStyle w:val="PageNumber"/>
      </w:rPr>
    </w:pPr>
    <w:ins w:id="4" w:author="Lance Bartholomeusz" w:date="2014-07-23T09:21:00Z">
      <w:r>
        <w:rPr>
          <w:rStyle w:val="PageNumber"/>
        </w:rPr>
        <w:fldChar w:fldCharType="begin"/>
      </w:r>
      <w:r>
        <w:rPr>
          <w:rStyle w:val="PageNumber"/>
        </w:rPr>
        <w:instrText xml:space="preserve">PAGE  </w:instrText>
      </w:r>
    </w:ins>
    <w:r>
      <w:rPr>
        <w:rStyle w:val="PageNumber"/>
      </w:rPr>
      <w:fldChar w:fldCharType="separate"/>
    </w:r>
    <w:r w:rsidR="00E10643">
      <w:rPr>
        <w:rStyle w:val="PageNumber"/>
        <w:noProof/>
      </w:rPr>
      <w:t>1</w:t>
    </w:r>
    <w:ins w:id="5" w:author="Lance Bartholomeusz" w:date="2014-07-23T09:21:00Z">
      <w:r>
        <w:rPr>
          <w:rStyle w:val="PageNumber"/>
        </w:rPr>
        <w:fldChar w:fldCharType="end"/>
      </w:r>
    </w:ins>
  </w:p>
  <w:p w14:paraId="25D9E6FF" w14:textId="77777777" w:rsidR="00850850" w:rsidRDefault="00850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2F18" w14:textId="77777777" w:rsidR="00850850" w:rsidRDefault="00850850" w:rsidP="00850850">
      <w:r>
        <w:separator/>
      </w:r>
    </w:p>
  </w:footnote>
  <w:footnote w:type="continuationSeparator" w:id="0">
    <w:p w14:paraId="4B066AE0" w14:textId="77777777" w:rsidR="00850850" w:rsidRDefault="00850850" w:rsidP="00850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D7"/>
    <w:rsid w:val="00050B7E"/>
    <w:rsid w:val="000D4ADB"/>
    <w:rsid w:val="000E0640"/>
    <w:rsid w:val="000F6E8D"/>
    <w:rsid w:val="0015306B"/>
    <w:rsid w:val="00253AAA"/>
    <w:rsid w:val="002664DF"/>
    <w:rsid w:val="002C00C9"/>
    <w:rsid w:val="003148ED"/>
    <w:rsid w:val="00465EEB"/>
    <w:rsid w:val="00493BF6"/>
    <w:rsid w:val="00521B53"/>
    <w:rsid w:val="00552130"/>
    <w:rsid w:val="005A2C3B"/>
    <w:rsid w:val="005B186B"/>
    <w:rsid w:val="006026D9"/>
    <w:rsid w:val="00630083"/>
    <w:rsid w:val="00642929"/>
    <w:rsid w:val="006B5EDF"/>
    <w:rsid w:val="006E7F05"/>
    <w:rsid w:val="00850753"/>
    <w:rsid w:val="00850850"/>
    <w:rsid w:val="00854E2A"/>
    <w:rsid w:val="0089364F"/>
    <w:rsid w:val="009056FD"/>
    <w:rsid w:val="0096155A"/>
    <w:rsid w:val="00974E48"/>
    <w:rsid w:val="009B1534"/>
    <w:rsid w:val="009B1CF5"/>
    <w:rsid w:val="00A0133B"/>
    <w:rsid w:val="00B328C6"/>
    <w:rsid w:val="00B7759A"/>
    <w:rsid w:val="00B822A3"/>
    <w:rsid w:val="00BD7F56"/>
    <w:rsid w:val="00C313D7"/>
    <w:rsid w:val="00C4262C"/>
    <w:rsid w:val="00D343F4"/>
    <w:rsid w:val="00D45323"/>
    <w:rsid w:val="00DA0F85"/>
    <w:rsid w:val="00DC526D"/>
    <w:rsid w:val="00E10643"/>
    <w:rsid w:val="00E37070"/>
    <w:rsid w:val="00EA0DE6"/>
    <w:rsid w:val="00F206E3"/>
    <w:rsid w:val="00FB4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871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6155A"/>
    <w:rPr>
      <w:sz w:val="16"/>
      <w:szCs w:val="16"/>
    </w:rPr>
  </w:style>
  <w:style w:type="paragraph" w:styleId="CommentText">
    <w:name w:val="annotation text"/>
    <w:basedOn w:val="Normal"/>
    <w:semiHidden/>
    <w:rsid w:val="0096155A"/>
    <w:rPr>
      <w:sz w:val="20"/>
      <w:szCs w:val="20"/>
    </w:rPr>
  </w:style>
  <w:style w:type="paragraph" w:styleId="CommentSubject">
    <w:name w:val="annotation subject"/>
    <w:basedOn w:val="CommentText"/>
    <w:next w:val="CommentText"/>
    <w:semiHidden/>
    <w:rsid w:val="0096155A"/>
    <w:rPr>
      <w:b/>
      <w:bCs/>
    </w:rPr>
  </w:style>
  <w:style w:type="paragraph" w:styleId="BalloonText">
    <w:name w:val="Balloon Text"/>
    <w:basedOn w:val="Normal"/>
    <w:semiHidden/>
    <w:rsid w:val="0096155A"/>
    <w:rPr>
      <w:rFonts w:ascii="Tahoma" w:hAnsi="Tahoma" w:cs="Tahoma"/>
      <w:sz w:val="16"/>
      <w:szCs w:val="16"/>
    </w:rPr>
  </w:style>
  <w:style w:type="paragraph" w:styleId="Footer">
    <w:name w:val="footer"/>
    <w:basedOn w:val="Normal"/>
    <w:link w:val="FooterChar"/>
    <w:rsid w:val="00850850"/>
    <w:pPr>
      <w:tabs>
        <w:tab w:val="center" w:pos="4320"/>
        <w:tab w:val="right" w:pos="8640"/>
      </w:tabs>
    </w:pPr>
  </w:style>
  <w:style w:type="character" w:customStyle="1" w:styleId="FooterChar">
    <w:name w:val="Footer Char"/>
    <w:basedOn w:val="DefaultParagraphFont"/>
    <w:link w:val="Footer"/>
    <w:rsid w:val="00850850"/>
    <w:rPr>
      <w:sz w:val="24"/>
      <w:szCs w:val="24"/>
      <w:lang w:val="en-US"/>
    </w:rPr>
  </w:style>
  <w:style w:type="character" w:styleId="PageNumber">
    <w:name w:val="page number"/>
    <w:basedOn w:val="DefaultParagraphFont"/>
    <w:rsid w:val="00850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6155A"/>
    <w:rPr>
      <w:sz w:val="16"/>
      <w:szCs w:val="16"/>
    </w:rPr>
  </w:style>
  <w:style w:type="paragraph" w:styleId="CommentText">
    <w:name w:val="annotation text"/>
    <w:basedOn w:val="Normal"/>
    <w:semiHidden/>
    <w:rsid w:val="0096155A"/>
    <w:rPr>
      <w:sz w:val="20"/>
      <w:szCs w:val="20"/>
    </w:rPr>
  </w:style>
  <w:style w:type="paragraph" w:styleId="CommentSubject">
    <w:name w:val="annotation subject"/>
    <w:basedOn w:val="CommentText"/>
    <w:next w:val="CommentText"/>
    <w:semiHidden/>
    <w:rsid w:val="0096155A"/>
    <w:rPr>
      <w:b/>
      <w:bCs/>
    </w:rPr>
  </w:style>
  <w:style w:type="paragraph" w:styleId="BalloonText">
    <w:name w:val="Balloon Text"/>
    <w:basedOn w:val="Normal"/>
    <w:semiHidden/>
    <w:rsid w:val="0096155A"/>
    <w:rPr>
      <w:rFonts w:ascii="Tahoma" w:hAnsi="Tahoma" w:cs="Tahoma"/>
      <w:sz w:val="16"/>
      <w:szCs w:val="16"/>
    </w:rPr>
  </w:style>
  <w:style w:type="paragraph" w:styleId="Footer">
    <w:name w:val="footer"/>
    <w:basedOn w:val="Normal"/>
    <w:link w:val="FooterChar"/>
    <w:rsid w:val="00850850"/>
    <w:pPr>
      <w:tabs>
        <w:tab w:val="center" w:pos="4320"/>
        <w:tab w:val="right" w:pos="8640"/>
      </w:tabs>
    </w:pPr>
  </w:style>
  <w:style w:type="character" w:customStyle="1" w:styleId="FooterChar">
    <w:name w:val="Footer Char"/>
    <w:basedOn w:val="DefaultParagraphFont"/>
    <w:link w:val="Footer"/>
    <w:rsid w:val="00850850"/>
    <w:rPr>
      <w:sz w:val="24"/>
      <w:szCs w:val="24"/>
      <w:lang w:val="en-US"/>
    </w:rPr>
  </w:style>
  <w:style w:type="character" w:styleId="PageNumber">
    <w:name w:val="page number"/>
    <w:basedOn w:val="DefaultParagraphFont"/>
    <w:rsid w:val="0085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5042</Characters>
  <Application>Microsoft Macintosh Word</Application>
  <DocSecurity>0</DocSecurity>
  <Lines>96</Lines>
  <Paragraphs>20</Paragraphs>
  <ScaleCrop>false</ScaleCrop>
  <HeadingPairs>
    <vt:vector size="2" baseType="variant">
      <vt:variant>
        <vt:lpstr>Title</vt:lpstr>
      </vt:variant>
      <vt:variant>
        <vt:i4>1</vt:i4>
      </vt:variant>
    </vt:vector>
  </HeadingPairs>
  <TitlesOfParts>
    <vt:vector size="1" baseType="lpstr">
      <vt:lpstr>Draft Statement - Human Rights Council Special Session on Gaza, Wed 23 July 2014</vt:lpstr>
    </vt:vector>
  </TitlesOfParts>
  <Manager/>
  <Company>unrwa</Company>
  <LinksUpToDate>false</LinksUpToDate>
  <CharactersWithSpaces>5978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 Human Rights Council Special Session on Gaza, Wed 23 July 2014</dc:title>
  <dc:subject/>
  <dc:creator>bartholomeusz</dc:creator>
  <cp:keywords/>
  <dc:description/>
  <cp:lastModifiedBy>Lance Bartholomeusz</cp:lastModifiedBy>
  <cp:revision>5</cp:revision>
  <cp:lastPrinted>2014-07-21T15:06:00Z</cp:lastPrinted>
  <dcterms:created xsi:type="dcterms:W3CDTF">2014-07-23T06:26:00Z</dcterms:created>
  <dcterms:modified xsi:type="dcterms:W3CDTF">2014-07-23T07:19:00Z</dcterms:modified>
  <cp:category/>
</cp:coreProperties>
</file>