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4934" w14:textId="77777777" w:rsidR="00375C35" w:rsidRDefault="008071F0">
      <w:pPr>
        <w:pStyle w:val="Heading1"/>
        <w:spacing w:before="74"/>
        <w:ind w:left="174" w:right="172" w:hanging="5"/>
        <w:jc w:val="center"/>
      </w:pPr>
      <w:r>
        <w:t>LEGALLY BINDING INSTRUMENT TO REGULATE, IN INTERNATIONAL HUMAN RIGHTS LAW, THE ACTIVITIES OF TRANSNATIONAL CORPORATIONS AND OTHER BUSINESS ENTERPRISES</w:t>
      </w:r>
    </w:p>
    <w:p w14:paraId="67A63125" w14:textId="77777777" w:rsidR="00375C35" w:rsidRDefault="00375C35">
      <w:pPr>
        <w:pStyle w:val="BodyText"/>
        <w:spacing w:before="2"/>
        <w:rPr>
          <w:b/>
          <w:sz w:val="13"/>
        </w:rPr>
      </w:pPr>
    </w:p>
    <w:p w14:paraId="6DB84FCD" w14:textId="77777777" w:rsidR="00375C35" w:rsidRDefault="008071F0">
      <w:pPr>
        <w:spacing w:before="101" w:after="21"/>
        <w:ind w:left="136"/>
        <w:rPr>
          <w:b/>
        </w:rPr>
      </w:pPr>
      <w:r>
        <w:rPr>
          <w:b/>
        </w:rPr>
        <w:t>ZERO DRAFT 16.7.2018</w:t>
      </w:r>
    </w:p>
    <w:p w14:paraId="1E4B2701" w14:textId="77777777" w:rsidR="00375C35" w:rsidRDefault="00FD692D">
      <w:pPr>
        <w:pStyle w:val="BodyText"/>
        <w:spacing w:line="20" w:lineRule="exact"/>
        <w:ind w:left="102"/>
        <w:rPr>
          <w:del w:id="0" w:author="Aarhus Convention secretariat" w:date="2019-02-28T22:42:00Z"/>
          <w:sz w:val="2"/>
        </w:rPr>
      </w:pPr>
      <w:del w:id="1" w:author="Aarhus Convention secretariat" w:date="2019-02-28T22:42:00Z">
        <w:r>
          <w:rPr>
            <w:sz w:val="2"/>
          </w:rPr>
        </w:r>
        <w:r>
          <w:rPr>
            <w:sz w:val="2"/>
          </w:rPr>
          <w:pict w14:anchorId="65699377">
            <v:group id="_x0000_s1026" style="width:456.55pt;height:.5pt;mso-position-horizontal-relative:char;mso-position-vertical-relative:line" coordsize="9131,10">
              <v:line id="_x0000_s1027" style="position:absolute" from="0,5" to="9131,5" strokeweight=".48pt"/>
              <w10:wrap type="none"/>
              <w10:anchorlock/>
            </v:group>
          </w:pict>
        </w:r>
      </w:del>
    </w:p>
    <w:p w14:paraId="52DA52DF" w14:textId="77777777" w:rsidR="00375C35" w:rsidRDefault="001F7524">
      <w:pPr>
        <w:pStyle w:val="BodyText"/>
        <w:spacing w:line="20" w:lineRule="exact"/>
        <w:ind w:left="102"/>
        <w:rPr>
          <w:ins w:id="2" w:author="Aarhus Convention secretariat" w:date="2019-02-28T22:42:00Z"/>
          <w:sz w:val="2"/>
        </w:rPr>
      </w:pPr>
      <w:ins w:id="3" w:author="Aarhus Convention secretariat" w:date="2019-02-28T22:42:00Z">
        <w:r>
          <w:rPr>
            <w:noProof/>
            <w:sz w:val="2"/>
          </w:rPr>
          <mc:AlternateContent>
            <mc:Choice Requires="wpg">
              <w:drawing>
                <wp:inline distT="0" distB="0" distL="0" distR="0" wp14:anchorId="01455F29" wp14:editId="169DBA8F">
                  <wp:extent cx="5798185" cy="6350"/>
                  <wp:effectExtent l="0" t="0" r="5715"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5" name="Line 5"/>
                          <wps:cNvCnPr>
                            <a:cxnSpLocks/>
                          </wps:cNvCnPr>
                          <wps:spPr bwMode="auto">
                            <a:xfrm>
                              <a:off x="0" y="5"/>
                              <a:ext cx="91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D3AAF9" id="Group 4"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">
                  <v:line id="Line 5" o:spid="_x0000_s1027" style="position:absolute;visibility:visible;mso-wrap-style:square" from="0,5" to="9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o:lock v:ext="edit" shapetype="f"/>
                  </v:line>
                  <w10:anchorlock/>
                </v:group>
              </w:pict>
            </mc:Fallback>
          </mc:AlternateContent>
        </w:r>
      </w:ins>
    </w:p>
    <w:p w14:paraId="1CAA2854" w14:textId="77777777" w:rsidR="00375C35" w:rsidRDefault="00375C35">
      <w:pPr>
        <w:pStyle w:val="BodyText"/>
        <w:spacing w:before="1"/>
        <w:rPr>
          <w:b/>
          <w:sz w:val="12"/>
        </w:rPr>
      </w:pPr>
    </w:p>
    <w:p w14:paraId="46D9E6E5" w14:textId="77777777" w:rsidR="00375C35" w:rsidRDefault="008071F0">
      <w:pPr>
        <w:spacing w:before="101" w:line="247" w:lineRule="exact"/>
        <w:ind w:left="136"/>
        <w:rPr>
          <w:b/>
        </w:rPr>
      </w:pPr>
      <w:r>
        <w:rPr>
          <w:b/>
        </w:rPr>
        <w:t>Contents:</w:t>
      </w:r>
    </w:p>
    <w:sdt>
      <w:sdtPr>
        <w:id w:val="518744604"/>
        <w:docPartObj>
          <w:docPartGallery w:val="Table of Contents"/>
          <w:docPartUnique/>
        </w:docPartObj>
      </w:sdtPr>
      <w:sdtContent>
        <w:p w14:paraId="307BCADD" w14:textId="77777777" w:rsidR="00375C35" w:rsidRDefault="00FD692D">
          <w:pPr>
            <w:pStyle w:val="TOC1"/>
            <w:tabs>
              <w:tab w:val="right" w:leader="dot" w:pos="9200"/>
            </w:tabs>
          </w:pPr>
          <w:hyperlink w:anchor="_bookmark0" w:history="1">
            <w:r w:rsidR="008071F0">
              <w:t>Section I</w:t>
            </w:r>
            <w:r w:rsidR="008071F0">
              <w:tab/>
              <w:t>2</w:t>
            </w:r>
          </w:hyperlink>
        </w:p>
        <w:p w14:paraId="18225ACD" w14:textId="77777777" w:rsidR="00375C35" w:rsidRDefault="00FD692D">
          <w:pPr>
            <w:pStyle w:val="TOC2"/>
            <w:tabs>
              <w:tab w:val="right" w:leader="dot" w:pos="9200"/>
            </w:tabs>
          </w:pPr>
          <w:hyperlink w:anchor="_bookmark1" w:history="1">
            <w:r w:rsidR="008071F0">
              <w:t>Article</w:t>
            </w:r>
            <w:r w:rsidR="008071F0">
              <w:rPr>
                <w:spacing w:val="-1"/>
              </w:rPr>
              <w:t xml:space="preserve"> </w:t>
            </w:r>
            <w:r w:rsidR="008071F0">
              <w:t>1.</w:t>
            </w:r>
            <w:r w:rsidR="008071F0">
              <w:rPr>
                <w:spacing w:val="-1"/>
              </w:rPr>
              <w:t xml:space="preserve"> </w:t>
            </w:r>
            <w:r w:rsidR="008071F0">
              <w:t>Preamble</w:t>
            </w:r>
            <w:r w:rsidR="008071F0">
              <w:tab/>
              <w:t>2</w:t>
            </w:r>
          </w:hyperlink>
        </w:p>
        <w:p w14:paraId="79022E21" w14:textId="77777777" w:rsidR="00375C35" w:rsidRDefault="00FD692D">
          <w:pPr>
            <w:pStyle w:val="TOC2"/>
            <w:tabs>
              <w:tab w:val="right" w:leader="dot" w:pos="9200"/>
            </w:tabs>
            <w:spacing w:before="269"/>
          </w:pPr>
          <w:hyperlink w:anchor="_bookmark2" w:history="1">
            <w:r w:rsidR="008071F0">
              <w:t>Article 2. Statement</w:t>
            </w:r>
            <w:r w:rsidR="008071F0">
              <w:rPr>
                <w:spacing w:val="-5"/>
              </w:rPr>
              <w:t xml:space="preserve"> </w:t>
            </w:r>
            <w:r w:rsidR="008071F0">
              <w:t>of purpose</w:t>
            </w:r>
            <w:r w:rsidR="008071F0">
              <w:tab/>
              <w:t>2</w:t>
            </w:r>
          </w:hyperlink>
        </w:p>
        <w:p w14:paraId="63B0A903" w14:textId="77777777" w:rsidR="00375C35" w:rsidRDefault="00FD692D">
          <w:pPr>
            <w:pStyle w:val="TOC1"/>
            <w:tabs>
              <w:tab w:val="right" w:leader="dot" w:pos="9200"/>
            </w:tabs>
            <w:spacing w:before="246"/>
          </w:pPr>
          <w:hyperlink w:anchor="_bookmark3" w:history="1">
            <w:r w:rsidR="008071F0">
              <w:t>Section II</w:t>
            </w:r>
            <w:r w:rsidR="008071F0">
              <w:tab/>
              <w:t>3</w:t>
            </w:r>
          </w:hyperlink>
        </w:p>
        <w:p w14:paraId="0B50D034" w14:textId="77777777" w:rsidR="00375C35" w:rsidRDefault="00FD692D">
          <w:pPr>
            <w:pStyle w:val="TOC2"/>
            <w:tabs>
              <w:tab w:val="right" w:leader="dot" w:pos="9200"/>
            </w:tabs>
            <w:spacing w:before="269"/>
          </w:pPr>
          <w:hyperlink w:anchor="_bookmark4" w:history="1">
            <w:r w:rsidR="008071F0">
              <w:t>Article</w:t>
            </w:r>
            <w:r w:rsidR="008071F0">
              <w:rPr>
                <w:spacing w:val="-2"/>
              </w:rPr>
              <w:t xml:space="preserve"> </w:t>
            </w:r>
            <w:r w:rsidR="008071F0">
              <w:t>3.</w:t>
            </w:r>
            <w:r w:rsidR="008071F0">
              <w:rPr>
                <w:spacing w:val="-1"/>
              </w:rPr>
              <w:t xml:space="preserve"> </w:t>
            </w:r>
            <w:r w:rsidR="008071F0">
              <w:t>Scope</w:t>
            </w:r>
            <w:r w:rsidR="008071F0">
              <w:tab/>
              <w:t>3</w:t>
            </w:r>
          </w:hyperlink>
        </w:p>
        <w:p w14:paraId="365014E3" w14:textId="77777777" w:rsidR="00375C35" w:rsidRDefault="00FD692D">
          <w:pPr>
            <w:pStyle w:val="TOC2"/>
            <w:tabs>
              <w:tab w:val="right" w:leader="dot" w:pos="9200"/>
            </w:tabs>
          </w:pPr>
          <w:hyperlink w:anchor="_bookmark5" w:history="1">
            <w:r w:rsidR="008071F0">
              <w:t>Article</w:t>
            </w:r>
            <w:r w:rsidR="008071F0">
              <w:rPr>
                <w:spacing w:val="-2"/>
              </w:rPr>
              <w:t xml:space="preserve"> </w:t>
            </w:r>
            <w:r w:rsidR="008071F0">
              <w:t>4.</w:t>
            </w:r>
            <w:r w:rsidR="008071F0">
              <w:rPr>
                <w:spacing w:val="-1"/>
              </w:rPr>
              <w:t xml:space="preserve"> </w:t>
            </w:r>
            <w:r w:rsidR="008071F0">
              <w:t>Definitions</w:t>
            </w:r>
            <w:r w:rsidR="008071F0">
              <w:tab/>
              <w:t>3</w:t>
            </w:r>
          </w:hyperlink>
        </w:p>
        <w:p w14:paraId="393E1292" w14:textId="77777777" w:rsidR="00375C35" w:rsidRDefault="00FD692D">
          <w:pPr>
            <w:pStyle w:val="TOC2"/>
            <w:tabs>
              <w:tab w:val="right" w:leader="dot" w:pos="9200"/>
            </w:tabs>
            <w:spacing w:before="270"/>
          </w:pPr>
          <w:hyperlink w:anchor="_bookmark6" w:history="1">
            <w:r w:rsidR="008071F0">
              <w:t>Article</w:t>
            </w:r>
            <w:r w:rsidR="008071F0">
              <w:rPr>
                <w:spacing w:val="-2"/>
              </w:rPr>
              <w:t xml:space="preserve"> </w:t>
            </w:r>
            <w:r w:rsidR="008071F0">
              <w:t>5.</w:t>
            </w:r>
            <w:r w:rsidR="008071F0">
              <w:rPr>
                <w:spacing w:val="-1"/>
              </w:rPr>
              <w:t xml:space="preserve"> </w:t>
            </w:r>
            <w:r w:rsidR="008071F0">
              <w:t>Jurisdiction</w:t>
            </w:r>
            <w:r w:rsidR="008071F0">
              <w:tab/>
              <w:t>3</w:t>
            </w:r>
          </w:hyperlink>
        </w:p>
        <w:p w14:paraId="1D5B372B" w14:textId="77777777" w:rsidR="00375C35" w:rsidRDefault="00FD692D">
          <w:pPr>
            <w:pStyle w:val="TOC2"/>
            <w:tabs>
              <w:tab w:val="right" w:leader="dot" w:pos="9200"/>
            </w:tabs>
            <w:spacing w:before="246"/>
          </w:pPr>
          <w:hyperlink w:anchor="_bookmark7" w:history="1">
            <w:r w:rsidR="008071F0">
              <w:t>Article 6. Statute</w:t>
            </w:r>
            <w:r w:rsidR="008071F0">
              <w:rPr>
                <w:spacing w:val="-2"/>
              </w:rPr>
              <w:t xml:space="preserve"> </w:t>
            </w:r>
            <w:r w:rsidR="008071F0">
              <w:t>of limitations</w:t>
            </w:r>
            <w:r w:rsidR="008071F0">
              <w:tab/>
              <w:t>3</w:t>
            </w:r>
          </w:hyperlink>
        </w:p>
        <w:p w14:paraId="4F603513" w14:textId="77777777" w:rsidR="00375C35" w:rsidRDefault="00FD692D">
          <w:pPr>
            <w:pStyle w:val="TOC2"/>
            <w:tabs>
              <w:tab w:val="right" w:leader="dot" w:pos="9200"/>
            </w:tabs>
            <w:spacing w:before="250"/>
          </w:pPr>
          <w:hyperlink w:anchor="_bookmark8" w:history="1">
            <w:r w:rsidR="008071F0">
              <w:t>Article 7.</w:t>
            </w:r>
            <w:r w:rsidR="008071F0">
              <w:rPr>
                <w:spacing w:val="-2"/>
              </w:rPr>
              <w:t xml:space="preserve"> </w:t>
            </w:r>
            <w:r w:rsidR="008071F0">
              <w:t>Applicable</w:t>
            </w:r>
            <w:r w:rsidR="008071F0">
              <w:rPr>
                <w:spacing w:val="-1"/>
              </w:rPr>
              <w:t xml:space="preserve"> </w:t>
            </w:r>
            <w:r w:rsidR="008071F0">
              <w:t>law</w:t>
            </w:r>
            <w:r w:rsidR="008071F0">
              <w:tab/>
              <w:t>4</w:t>
            </w:r>
          </w:hyperlink>
        </w:p>
        <w:p w14:paraId="38E10C8B" w14:textId="77777777" w:rsidR="00375C35" w:rsidRDefault="00FD692D">
          <w:pPr>
            <w:pStyle w:val="TOC2"/>
            <w:tabs>
              <w:tab w:val="right" w:leader="dot" w:pos="9200"/>
            </w:tabs>
          </w:pPr>
          <w:hyperlink w:anchor="_bookmark9" w:history="1">
            <w:r w:rsidR="008071F0">
              <w:t>Article 8. Rights</w:t>
            </w:r>
            <w:r w:rsidR="008071F0">
              <w:rPr>
                <w:spacing w:val="-1"/>
              </w:rPr>
              <w:t xml:space="preserve"> </w:t>
            </w:r>
            <w:r w:rsidR="008071F0">
              <w:t>of Victims</w:t>
            </w:r>
            <w:r w:rsidR="008071F0">
              <w:tab/>
              <w:t>4</w:t>
            </w:r>
          </w:hyperlink>
        </w:p>
        <w:p w14:paraId="2CAB06E4" w14:textId="77777777" w:rsidR="00375C35" w:rsidRDefault="00FD692D">
          <w:pPr>
            <w:pStyle w:val="TOC2"/>
            <w:tabs>
              <w:tab w:val="right" w:leader="dot" w:pos="9200"/>
            </w:tabs>
            <w:spacing w:before="269"/>
          </w:pPr>
          <w:hyperlink w:anchor="_bookmark10" w:history="1">
            <w:r w:rsidR="008071F0">
              <w:t>Article</w:t>
            </w:r>
            <w:r w:rsidR="008071F0">
              <w:rPr>
                <w:spacing w:val="-2"/>
              </w:rPr>
              <w:t xml:space="preserve"> </w:t>
            </w:r>
            <w:r w:rsidR="008071F0">
              <w:t>9. Prevention</w:t>
            </w:r>
            <w:r w:rsidR="008071F0">
              <w:tab/>
              <w:t>5</w:t>
            </w:r>
          </w:hyperlink>
        </w:p>
        <w:p w14:paraId="38341CDD" w14:textId="77777777" w:rsidR="00375C35" w:rsidRDefault="00FD692D">
          <w:pPr>
            <w:pStyle w:val="TOC2"/>
            <w:tabs>
              <w:tab w:val="right" w:leader="dot" w:pos="9200"/>
            </w:tabs>
          </w:pPr>
          <w:hyperlink w:anchor="_bookmark11" w:history="1">
            <w:r w:rsidR="008071F0">
              <w:t>Article 10.</w:t>
            </w:r>
            <w:r w:rsidR="008071F0">
              <w:rPr>
                <w:spacing w:val="-1"/>
              </w:rPr>
              <w:t xml:space="preserve"> </w:t>
            </w:r>
            <w:r w:rsidR="008071F0">
              <w:t>Legal Liability</w:t>
            </w:r>
            <w:r w:rsidR="008071F0">
              <w:tab/>
              <w:t>6</w:t>
            </w:r>
          </w:hyperlink>
        </w:p>
        <w:p w14:paraId="4244216D" w14:textId="77777777" w:rsidR="00375C35" w:rsidRDefault="00FD692D">
          <w:pPr>
            <w:pStyle w:val="TOC2"/>
            <w:tabs>
              <w:tab w:val="right" w:leader="dot" w:pos="9200"/>
            </w:tabs>
            <w:spacing w:before="269"/>
          </w:pPr>
          <w:hyperlink w:anchor="_bookmark12" w:history="1">
            <w:r w:rsidR="008071F0">
              <w:t>Article 11. Mutual</w:t>
            </w:r>
            <w:r w:rsidR="008071F0">
              <w:rPr>
                <w:spacing w:val="-3"/>
              </w:rPr>
              <w:t xml:space="preserve"> </w:t>
            </w:r>
            <w:r w:rsidR="008071F0">
              <w:t>Legal Assistance</w:t>
            </w:r>
            <w:r w:rsidR="008071F0">
              <w:tab/>
              <w:t>7</w:t>
            </w:r>
          </w:hyperlink>
        </w:p>
        <w:p w14:paraId="4AC335F4" w14:textId="77777777" w:rsidR="00375C35" w:rsidRDefault="00FD692D">
          <w:pPr>
            <w:pStyle w:val="TOC2"/>
            <w:tabs>
              <w:tab w:val="right" w:leader="dot" w:pos="9200"/>
            </w:tabs>
            <w:spacing w:before="269"/>
          </w:pPr>
          <w:hyperlink w:anchor="_bookmark13" w:history="1">
            <w:r w:rsidR="008071F0">
              <w:t>Article 12.</w:t>
            </w:r>
            <w:r w:rsidR="008071F0">
              <w:rPr>
                <w:spacing w:val="-3"/>
              </w:rPr>
              <w:t xml:space="preserve"> </w:t>
            </w:r>
            <w:r w:rsidR="008071F0">
              <w:t>International Cooperation</w:t>
            </w:r>
            <w:r w:rsidR="008071F0">
              <w:tab/>
              <w:t>9</w:t>
            </w:r>
          </w:hyperlink>
        </w:p>
        <w:p w14:paraId="3DF9A5EF" w14:textId="77777777" w:rsidR="00375C35" w:rsidRDefault="00FD692D">
          <w:pPr>
            <w:pStyle w:val="TOC2"/>
            <w:tabs>
              <w:tab w:val="right" w:leader="dot" w:pos="9190"/>
            </w:tabs>
            <w:spacing w:before="309"/>
          </w:pPr>
          <w:hyperlink w:anchor="_TOC_250000" w:history="1">
            <w:r w:rsidR="008071F0">
              <w:t>Article 13. Consistency with</w:t>
            </w:r>
            <w:r w:rsidR="008071F0">
              <w:rPr>
                <w:spacing w:val="-5"/>
              </w:rPr>
              <w:t xml:space="preserve"> </w:t>
            </w:r>
            <w:r w:rsidR="008071F0">
              <w:t>International Law</w:t>
            </w:r>
            <w:r w:rsidR="008071F0">
              <w:tab/>
              <w:t>9</w:t>
            </w:r>
          </w:hyperlink>
        </w:p>
        <w:p w14:paraId="2D5FA8ED" w14:textId="77777777" w:rsidR="00375C35" w:rsidRDefault="00FD692D">
          <w:pPr>
            <w:pStyle w:val="TOC1"/>
            <w:tabs>
              <w:tab w:val="right" w:leader="dot" w:pos="9200"/>
            </w:tabs>
            <w:spacing w:before="237"/>
          </w:pPr>
          <w:hyperlink w:anchor="_bookmark14" w:history="1">
            <w:r w:rsidR="008071F0">
              <w:t>Section</w:t>
            </w:r>
            <w:r w:rsidR="008071F0">
              <w:rPr>
                <w:spacing w:val="-1"/>
              </w:rPr>
              <w:t xml:space="preserve"> </w:t>
            </w:r>
            <w:r w:rsidR="008071F0">
              <w:t>III</w:t>
            </w:r>
            <w:r w:rsidR="008071F0">
              <w:tab/>
              <w:t>10</w:t>
            </w:r>
          </w:hyperlink>
        </w:p>
        <w:p w14:paraId="49E0638A" w14:textId="77777777" w:rsidR="00375C35" w:rsidRDefault="00FD692D">
          <w:pPr>
            <w:pStyle w:val="TOC2"/>
            <w:tabs>
              <w:tab w:val="right" w:leader="dot" w:pos="9200"/>
            </w:tabs>
            <w:spacing w:before="269"/>
          </w:pPr>
          <w:hyperlink w:anchor="_bookmark15" w:history="1">
            <w:r w:rsidR="008071F0">
              <w:t>Article 14.</w:t>
            </w:r>
            <w:r w:rsidR="008071F0">
              <w:rPr>
                <w:spacing w:val="-2"/>
              </w:rPr>
              <w:t xml:space="preserve"> </w:t>
            </w:r>
            <w:r w:rsidR="008071F0">
              <w:t>Institutional Arrangements</w:t>
            </w:r>
            <w:r w:rsidR="008071F0">
              <w:tab/>
              <w:t>10</w:t>
            </w:r>
          </w:hyperlink>
        </w:p>
        <w:p w14:paraId="40577E00" w14:textId="77777777" w:rsidR="00375C35" w:rsidRDefault="00FD692D">
          <w:pPr>
            <w:pStyle w:val="TOC3"/>
            <w:tabs>
              <w:tab w:val="right" w:leader="dot" w:pos="9200"/>
            </w:tabs>
            <w:spacing w:before="268"/>
          </w:pPr>
          <w:hyperlink w:anchor="_bookmark16" w:history="1">
            <w:r w:rsidR="008071F0">
              <w:t>Committee</w:t>
            </w:r>
            <w:r w:rsidR="008071F0">
              <w:tab/>
              <w:t>10</w:t>
            </w:r>
          </w:hyperlink>
        </w:p>
        <w:p w14:paraId="778989CF" w14:textId="77777777" w:rsidR="00375C35" w:rsidRDefault="00FD692D">
          <w:pPr>
            <w:pStyle w:val="TOC3"/>
            <w:tabs>
              <w:tab w:val="right" w:leader="dot" w:pos="9200"/>
            </w:tabs>
            <w:spacing w:line="240" w:lineRule="auto"/>
          </w:pPr>
          <w:hyperlink w:anchor="_bookmark17" w:history="1">
            <w:r w:rsidR="008071F0">
              <w:t>Conference of</w:t>
            </w:r>
            <w:r w:rsidR="008071F0">
              <w:rPr>
                <w:spacing w:val="-2"/>
              </w:rPr>
              <w:t xml:space="preserve"> </w:t>
            </w:r>
            <w:r w:rsidR="008071F0">
              <w:t>States</w:t>
            </w:r>
            <w:r w:rsidR="008071F0">
              <w:rPr>
                <w:spacing w:val="-2"/>
              </w:rPr>
              <w:t xml:space="preserve"> </w:t>
            </w:r>
            <w:r w:rsidR="008071F0">
              <w:t>Parties</w:t>
            </w:r>
            <w:r w:rsidR="008071F0">
              <w:tab/>
              <w:t>11</w:t>
            </w:r>
          </w:hyperlink>
        </w:p>
        <w:p w14:paraId="7278B2CC" w14:textId="77777777" w:rsidR="00375C35" w:rsidRPr="00B91FF7" w:rsidRDefault="00FD692D">
          <w:pPr>
            <w:pStyle w:val="TOC2"/>
            <w:tabs>
              <w:tab w:val="right" w:leader="dot" w:pos="9200"/>
            </w:tabs>
            <w:spacing w:before="269"/>
            <w:rPr>
              <w:lang w:val="fr-CH"/>
            </w:rPr>
          </w:pPr>
          <w:hyperlink w:anchor="_bookmark18" w:history="1">
            <w:r w:rsidR="008071F0" w:rsidRPr="00B91FF7">
              <w:rPr>
                <w:lang w:val="fr-CH"/>
              </w:rPr>
              <w:t>Article 15.</w:t>
            </w:r>
            <w:r w:rsidR="008071F0" w:rsidRPr="00B91FF7">
              <w:rPr>
                <w:spacing w:val="-2"/>
                <w:lang w:val="fr-CH"/>
              </w:rPr>
              <w:t xml:space="preserve"> </w:t>
            </w:r>
            <w:r w:rsidR="008071F0" w:rsidRPr="00B91FF7">
              <w:rPr>
                <w:lang w:val="fr-CH"/>
              </w:rPr>
              <w:t>Final Provisions</w:t>
            </w:r>
            <w:r w:rsidR="008071F0" w:rsidRPr="00B91FF7">
              <w:rPr>
                <w:lang w:val="fr-CH"/>
              </w:rPr>
              <w:tab/>
              <w:t>11</w:t>
            </w:r>
          </w:hyperlink>
        </w:p>
        <w:p w14:paraId="1B702BD4" w14:textId="77777777" w:rsidR="00375C35" w:rsidRPr="00B91FF7" w:rsidRDefault="00FD692D">
          <w:pPr>
            <w:pStyle w:val="TOC3"/>
            <w:tabs>
              <w:tab w:val="right" w:leader="dot" w:pos="9200"/>
            </w:tabs>
            <w:spacing w:before="268" w:line="240" w:lineRule="auto"/>
            <w:rPr>
              <w:lang w:val="fr-CH"/>
            </w:rPr>
          </w:pPr>
          <w:hyperlink w:anchor="_bookmark19" w:history="1">
            <w:proofErr w:type="spellStart"/>
            <w:r w:rsidR="008071F0" w:rsidRPr="00B91FF7">
              <w:rPr>
                <w:lang w:val="fr-CH"/>
              </w:rPr>
              <w:t>Implementation</w:t>
            </w:r>
            <w:proofErr w:type="spellEnd"/>
            <w:r w:rsidR="008071F0" w:rsidRPr="00B91FF7">
              <w:rPr>
                <w:lang w:val="fr-CH"/>
              </w:rPr>
              <w:tab/>
              <w:t>11</w:t>
            </w:r>
          </w:hyperlink>
        </w:p>
        <w:p w14:paraId="394E3743" w14:textId="77777777" w:rsidR="00375C35" w:rsidRPr="00B91FF7" w:rsidRDefault="00FD692D">
          <w:pPr>
            <w:pStyle w:val="TOC3"/>
            <w:tabs>
              <w:tab w:val="right" w:leader="dot" w:pos="9200"/>
            </w:tabs>
            <w:rPr>
              <w:lang w:val="fr-CH"/>
            </w:rPr>
          </w:pPr>
          <w:hyperlink w:anchor="_bookmark20" w:history="1">
            <w:proofErr w:type="spellStart"/>
            <w:r w:rsidR="008071F0" w:rsidRPr="00B91FF7">
              <w:rPr>
                <w:lang w:val="fr-CH"/>
              </w:rPr>
              <w:t>Depositary</w:t>
            </w:r>
            <w:proofErr w:type="spellEnd"/>
            <w:r w:rsidR="008071F0" w:rsidRPr="00B91FF7">
              <w:rPr>
                <w:lang w:val="fr-CH"/>
              </w:rPr>
              <w:tab/>
              <w:t>11</w:t>
            </w:r>
          </w:hyperlink>
        </w:p>
        <w:p w14:paraId="08AAD79D" w14:textId="77777777" w:rsidR="00375C35" w:rsidRDefault="00FD692D">
          <w:pPr>
            <w:pStyle w:val="TOC3"/>
            <w:tabs>
              <w:tab w:val="right" w:leader="dot" w:pos="9200"/>
            </w:tabs>
          </w:pPr>
          <w:hyperlink w:anchor="_bookmark21" w:history="1">
            <w:r w:rsidR="008071F0">
              <w:t>Signature</w:t>
            </w:r>
            <w:r w:rsidR="008071F0">
              <w:tab/>
              <w:t>12</w:t>
            </w:r>
          </w:hyperlink>
        </w:p>
        <w:p w14:paraId="1D1E6672" w14:textId="77777777" w:rsidR="00375C35" w:rsidRDefault="00FD692D">
          <w:pPr>
            <w:pStyle w:val="TOC3"/>
            <w:tabs>
              <w:tab w:val="right" w:leader="dot" w:pos="9200"/>
            </w:tabs>
          </w:pPr>
          <w:hyperlink w:anchor="_bookmark22" w:history="1">
            <w:r w:rsidR="008071F0">
              <w:t>Consent to</w:t>
            </w:r>
            <w:r w:rsidR="008071F0">
              <w:rPr>
                <w:spacing w:val="-1"/>
              </w:rPr>
              <w:t xml:space="preserve"> </w:t>
            </w:r>
            <w:r w:rsidR="008071F0">
              <w:t>be bound</w:t>
            </w:r>
            <w:r w:rsidR="008071F0">
              <w:tab/>
              <w:t>12</w:t>
            </w:r>
          </w:hyperlink>
        </w:p>
        <w:p w14:paraId="324CF709" w14:textId="77777777" w:rsidR="00375C35" w:rsidRDefault="00FD692D">
          <w:pPr>
            <w:pStyle w:val="TOC3"/>
            <w:tabs>
              <w:tab w:val="right" w:leader="dot" w:pos="9200"/>
            </w:tabs>
          </w:pPr>
          <w:hyperlink w:anchor="_bookmark23" w:history="1">
            <w:r w:rsidR="008071F0">
              <w:t>Regional</w:t>
            </w:r>
            <w:r w:rsidR="008071F0">
              <w:rPr>
                <w:spacing w:val="-1"/>
              </w:rPr>
              <w:t xml:space="preserve"> </w:t>
            </w:r>
            <w:r w:rsidR="008071F0">
              <w:t>integration organizations</w:t>
            </w:r>
            <w:r w:rsidR="008071F0">
              <w:tab/>
              <w:t>12</w:t>
            </w:r>
          </w:hyperlink>
        </w:p>
        <w:p w14:paraId="4DADE305" w14:textId="77777777" w:rsidR="00375C35" w:rsidRDefault="00FD692D">
          <w:pPr>
            <w:pStyle w:val="TOC3"/>
            <w:tabs>
              <w:tab w:val="right" w:leader="dot" w:pos="9200"/>
            </w:tabs>
            <w:spacing w:line="240" w:lineRule="auto"/>
          </w:pPr>
          <w:hyperlink w:anchor="_bookmark24" w:history="1">
            <w:r w:rsidR="008071F0">
              <w:t>Entry</w:t>
            </w:r>
            <w:r w:rsidR="008071F0">
              <w:rPr>
                <w:spacing w:val="-2"/>
              </w:rPr>
              <w:t xml:space="preserve"> </w:t>
            </w:r>
            <w:r w:rsidR="008071F0">
              <w:t>into</w:t>
            </w:r>
            <w:r w:rsidR="008071F0">
              <w:rPr>
                <w:spacing w:val="-2"/>
              </w:rPr>
              <w:t xml:space="preserve"> </w:t>
            </w:r>
            <w:r w:rsidR="008071F0">
              <w:t>force</w:t>
            </w:r>
            <w:r w:rsidR="008071F0">
              <w:tab/>
              <w:t>12</w:t>
            </w:r>
          </w:hyperlink>
        </w:p>
        <w:p w14:paraId="22EB0CFC" w14:textId="77777777" w:rsidR="00375C35" w:rsidRDefault="00FD692D">
          <w:pPr>
            <w:pStyle w:val="TOC3"/>
            <w:tabs>
              <w:tab w:val="right" w:leader="dot" w:pos="9200"/>
            </w:tabs>
            <w:spacing w:before="2"/>
          </w:pPr>
          <w:hyperlink w:anchor="_bookmark25" w:history="1">
            <w:r w:rsidR="008071F0">
              <w:t>Reservations</w:t>
            </w:r>
            <w:r w:rsidR="008071F0">
              <w:tab/>
              <w:t>12</w:t>
            </w:r>
          </w:hyperlink>
        </w:p>
        <w:p w14:paraId="2E5DF50B" w14:textId="77777777" w:rsidR="00375C35" w:rsidRDefault="00FD692D">
          <w:pPr>
            <w:pStyle w:val="TOC3"/>
            <w:tabs>
              <w:tab w:val="right" w:leader="dot" w:pos="9200"/>
            </w:tabs>
          </w:pPr>
          <w:hyperlink w:anchor="_bookmark26" w:history="1">
            <w:r w:rsidR="008071F0">
              <w:t>Amendments</w:t>
            </w:r>
            <w:r w:rsidR="008071F0">
              <w:tab/>
              <w:t>12</w:t>
            </w:r>
          </w:hyperlink>
        </w:p>
        <w:p w14:paraId="658E6423" w14:textId="77777777" w:rsidR="00375C35" w:rsidRDefault="00FD692D">
          <w:pPr>
            <w:pStyle w:val="TOC3"/>
            <w:tabs>
              <w:tab w:val="right" w:leader="dot" w:pos="9200"/>
            </w:tabs>
          </w:pPr>
          <w:hyperlink w:anchor="_bookmark27" w:history="1">
            <w:r w:rsidR="008071F0">
              <w:t>Denunciation</w:t>
            </w:r>
            <w:r w:rsidR="008071F0">
              <w:tab/>
              <w:t>13</w:t>
            </w:r>
          </w:hyperlink>
        </w:p>
        <w:p w14:paraId="22A474F3" w14:textId="77777777" w:rsidR="00375C35" w:rsidRDefault="00FD692D">
          <w:pPr>
            <w:pStyle w:val="TOC3"/>
            <w:tabs>
              <w:tab w:val="right" w:leader="dot" w:pos="9200"/>
            </w:tabs>
            <w:spacing w:line="240" w:lineRule="auto"/>
          </w:pPr>
          <w:hyperlink w:anchor="_bookmark28" w:history="1">
            <w:r w:rsidR="008071F0">
              <w:t>Authentic</w:t>
            </w:r>
            <w:r w:rsidR="008071F0">
              <w:rPr>
                <w:spacing w:val="-1"/>
              </w:rPr>
              <w:t xml:space="preserve"> </w:t>
            </w:r>
            <w:r w:rsidR="008071F0">
              <w:t>texts</w:t>
            </w:r>
            <w:r w:rsidR="008071F0">
              <w:tab/>
              <w:t>13</w:t>
            </w:r>
          </w:hyperlink>
        </w:p>
      </w:sdtContent>
    </w:sdt>
    <w:p w14:paraId="1A2746C7" w14:textId="77777777" w:rsidR="00375C35" w:rsidRDefault="00375C35">
      <w:pPr>
        <w:sectPr w:rsidR="00375C35">
          <w:footerReference w:type="default" r:id="rId8"/>
          <w:type w:val="continuous"/>
          <w:pgSz w:w="11910" w:h="16840"/>
          <w:pgMar w:top="1040" w:right="1280" w:bottom="780" w:left="1280" w:header="720" w:footer="585" w:gutter="0"/>
          <w:pgNumType w:start="1"/>
          <w:cols w:space="720"/>
        </w:sectPr>
      </w:pPr>
    </w:p>
    <w:p w14:paraId="6FD2F21E" w14:textId="77777777" w:rsidR="00375C35" w:rsidRDefault="008071F0">
      <w:pPr>
        <w:pStyle w:val="Heading1"/>
        <w:spacing w:before="84"/>
        <w:ind w:left="2908" w:right="2908"/>
        <w:jc w:val="center"/>
      </w:pPr>
      <w:bookmarkStart w:id="10" w:name="_bookmark0"/>
      <w:bookmarkEnd w:id="10"/>
      <w:r>
        <w:lastRenderedPageBreak/>
        <w:t>Section I</w:t>
      </w:r>
    </w:p>
    <w:p w14:paraId="0A9F6116" w14:textId="77777777" w:rsidR="00375C35" w:rsidRDefault="008071F0">
      <w:pPr>
        <w:pStyle w:val="Heading1"/>
        <w:spacing w:before="741"/>
        <w:ind w:left="2908" w:right="2908"/>
        <w:jc w:val="center"/>
      </w:pPr>
      <w:bookmarkStart w:id="11" w:name="_bookmark1"/>
      <w:bookmarkEnd w:id="11"/>
      <w:r>
        <w:t>Article 1. Preamble</w:t>
      </w:r>
    </w:p>
    <w:p w14:paraId="1F5C49F5" w14:textId="77777777" w:rsidR="00375C35" w:rsidRDefault="008071F0">
      <w:pPr>
        <w:spacing w:before="247"/>
        <w:ind w:left="136"/>
        <w:rPr>
          <w:i/>
        </w:rPr>
      </w:pPr>
      <w:r>
        <w:rPr>
          <w:i/>
        </w:rPr>
        <w:t>The State Parties to this Convention,</w:t>
      </w:r>
    </w:p>
    <w:p w14:paraId="328E01FD" w14:textId="77777777" w:rsidR="00375C35" w:rsidRDefault="00375C35">
      <w:pPr>
        <w:pStyle w:val="BodyText"/>
        <w:spacing w:before="2"/>
        <w:rPr>
          <w:i/>
        </w:rPr>
      </w:pPr>
    </w:p>
    <w:p w14:paraId="0CEF136A" w14:textId="77777777" w:rsidR="00375C35" w:rsidRDefault="008071F0">
      <w:pPr>
        <w:pStyle w:val="BodyText"/>
        <w:ind w:left="136"/>
      </w:pPr>
      <w:r>
        <w:rPr>
          <w:i/>
        </w:rPr>
        <w:t xml:space="preserve">Stressing </w:t>
      </w:r>
      <w:r>
        <w:t>that all human rights are universal, indivisible, interdependent and inter-</w:t>
      </w:r>
      <w:commentRangeStart w:id="12"/>
      <w:r>
        <w:t>related</w:t>
      </w:r>
      <w:commentRangeEnd w:id="12"/>
      <w:r w:rsidR="00282F1A">
        <w:rPr>
          <w:rStyle w:val="CommentReference"/>
        </w:rPr>
        <w:commentReference w:id="12"/>
      </w:r>
      <w:r>
        <w:t>;</w:t>
      </w:r>
    </w:p>
    <w:p w14:paraId="4AC88E71" w14:textId="77777777" w:rsidR="00375C35" w:rsidRDefault="00375C35">
      <w:pPr>
        <w:pStyle w:val="BodyText"/>
        <w:spacing w:before="11"/>
        <w:rPr>
          <w:sz w:val="21"/>
        </w:rPr>
      </w:pPr>
    </w:p>
    <w:p w14:paraId="0B0D6317" w14:textId="442424FC" w:rsidR="00375C35" w:rsidRDefault="008071F0">
      <w:pPr>
        <w:pStyle w:val="BodyText"/>
        <w:ind w:left="136" w:right="133"/>
        <w:jc w:val="both"/>
      </w:pPr>
      <w:r>
        <w:rPr>
          <w:i/>
        </w:rPr>
        <w:t xml:space="preserve">Upholding </w:t>
      </w:r>
      <w:r>
        <w:t xml:space="preserve">that every person has the right to equal and effective access to justice and remedies in case of risk or harm </w:t>
      </w:r>
      <w:del w:id="13" w:author="Aarhus Convention secretariat" w:date="2019-02-28T22:42:00Z">
        <w:r>
          <w:delText>decisive for</w:delText>
        </w:r>
      </w:del>
      <w:commentRangeStart w:id="14"/>
      <w:ins w:id="15" w:author="Aarhus Convention secretariat" w:date="2019-02-28T22:42:00Z">
        <w:r w:rsidR="00C22989">
          <w:t>affecting</w:t>
        </w:r>
        <w:commentRangeEnd w:id="14"/>
        <w:r w:rsidR="00282F1A">
          <w:rPr>
            <w:rStyle w:val="CommentReference"/>
          </w:rPr>
          <w:commentReference w:id="14"/>
        </w:r>
      </w:ins>
      <w:r>
        <w:t xml:space="preserve"> the enjoyment of their</w:t>
      </w:r>
      <w:r>
        <w:rPr>
          <w:spacing w:val="-5"/>
        </w:rPr>
        <w:t xml:space="preserve"> </w:t>
      </w:r>
      <w:r>
        <w:t>rights;</w:t>
      </w:r>
    </w:p>
    <w:p w14:paraId="1B9F1B43" w14:textId="77777777" w:rsidR="00375C35" w:rsidRDefault="00375C35">
      <w:pPr>
        <w:pStyle w:val="BodyText"/>
        <w:spacing w:before="10"/>
        <w:rPr>
          <w:sz w:val="21"/>
        </w:rPr>
      </w:pPr>
    </w:p>
    <w:p w14:paraId="41E58BC4" w14:textId="77777777" w:rsidR="00375C35" w:rsidRDefault="008071F0">
      <w:pPr>
        <w:pStyle w:val="BodyText"/>
        <w:ind w:left="136" w:right="135"/>
        <w:jc w:val="both"/>
      </w:pPr>
      <w:r>
        <w:rPr>
          <w:i/>
        </w:rPr>
        <w:t xml:space="preserve">Recognizing </w:t>
      </w:r>
      <w:r>
        <w:t>the rules of international law and international human rights law with respect to the international responsibility of States;</w:t>
      </w:r>
    </w:p>
    <w:p w14:paraId="1E2FC169" w14:textId="77777777" w:rsidR="00375C35" w:rsidRDefault="00375C35">
      <w:pPr>
        <w:pStyle w:val="BodyText"/>
        <w:spacing w:before="1"/>
      </w:pPr>
    </w:p>
    <w:p w14:paraId="291B9F81" w14:textId="39ABA64C" w:rsidR="00375C35" w:rsidRDefault="008071F0">
      <w:pPr>
        <w:pStyle w:val="BodyText"/>
        <w:spacing w:before="1"/>
        <w:ind w:left="136" w:right="134"/>
        <w:jc w:val="both"/>
      </w:pPr>
      <w:r>
        <w:rPr>
          <w:i/>
        </w:rPr>
        <w:t xml:space="preserve">Stressing </w:t>
      </w:r>
      <w:r>
        <w:t xml:space="preserve">that the obligations and primary responsibility to promote, respect protect and </w:t>
      </w:r>
      <w:proofErr w:type="spellStart"/>
      <w:r>
        <w:t>fulfill</w:t>
      </w:r>
      <w:proofErr w:type="spellEnd"/>
      <w:r>
        <w:t xml:space="preserve"> human rights and fundamental freedoms lie with the State, and that States </w:t>
      </w:r>
      <w:commentRangeStart w:id="16"/>
      <w:r>
        <w:t xml:space="preserve">must protect against human rights abuse </w:t>
      </w:r>
      <w:ins w:id="17" w:author="Aarhus Convention secretariat" w:date="2019-02-28T22:42:00Z">
        <w:r>
          <w:t xml:space="preserve">including </w:t>
        </w:r>
      </w:ins>
      <w:r w:rsidR="00EE32AD">
        <w:t>by third parties</w:t>
      </w:r>
      <w:del w:id="18" w:author="Aarhus Convention secretariat" w:date="2019-02-28T22:42:00Z">
        <w:r>
          <w:delText xml:space="preserve">, including </w:delText>
        </w:r>
      </w:del>
      <w:ins w:id="19" w:author="Aarhus Convention secretariat" w:date="2019-02-28T22:42:00Z">
        <w:r w:rsidR="00EE32AD">
          <w:t xml:space="preserve"> such as </w:t>
        </w:r>
        <w:commentRangeEnd w:id="16"/>
        <w:r w:rsidR="00282F1A">
          <w:rPr>
            <w:rStyle w:val="CommentReference"/>
          </w:rPr>
          <w:commentReference w:id="16"/>
        </w:r>
      </w:ins>
      <w:r>
        <w:t>business enterprises, within their territory or otherwise under their jurisdiction or control, and ensure respect for and implementation of international human rights law;</w:t>
      </w:r>
    </w:p>
    <w:p w14:paraId="23C2E0D8" w14:textId="77777777" w:rsidR="00375C35" w:rsidRDefault="00375C35">
      <w:pPr>
        <w:pStyle w:val="BodyText"/>
        <w:spacing w:before="10"/>
        <w:rPr>
          <w:sz w:val="21"/>
        </w:rPr>
      </w:pPr>
    </w:p>
    <w:p w14:paraId="0638952A" w14:textId="77777777" w:rsidR="00375C35" w:rsidRDefault="008071F0">
      <w:pPr>
        <w:pStyle w:val="BodyText"/>
        <w:ind w:left="136" w:right="133"/>
        <w:jc w:val="both"/>
      </w:pPr>
      <w:commentRangeStart w:id="20"/>
      <w:r>
        <w:rPr>
          <w:i/>
        </w:rPr>
        <w:t xml:space="preserve">Recalling </w:t>
      </w:r>
      <w:commentRangeEnd w:id="20"/>
      <w:r w:rsidR="00503A2A">
        <w:rPr>
          <w:rStyle w:val="CommentReference"/>
        </w:rPr>
        <w:commentReference w:id="20"/>
      </w:r>
      <w:r>
        <w:t>the UN Charter articles 55 and 56 on international cooperation, including in particular with regard to universal respect for, and observance of, human rights and fundamental freedoms for all without distinction of race, sex, language or religion;</w:t>
      </w:r>
    </w:p>
    <w:p w14:paraId="43BF25CE" w14:textId="77777777" w:rsidR="00375C35" w:rsidRDefault="00375C35">
      <w:pPr>
        <w:pStyle w:val="BodyText"/>
        <w:spacing w:before="1"/>
      </w:pPr>
    </w:p>
    <w:p w14:paraId="171A167F" w14:textId="77777777" w:rsidR="00375C35" w:rsidRDefault="008071F0">
      <w:pPr>
        <w:pStyle w:val="BodyText"/>
        <w:ind w:left="136" w:right="134"/>
        <w:jc w:val="both"/>
      </w:pPr>
      <w:commentRangeStart w:id="21"/>
      <w:r>
        <w:rPr>
          <w:i/>
        </w:rPr>
        <w:t xml:space="preserve">Underlining </w:t>
      </w:r>
      <w:r>
        <w:t>that all business enterprises, regardless of their size, sector, operational context, ownership and structure shall respect all human rights,</w:t>
      </w:r>
      <w:commentRangeEnd w:id="21"/>
      <w:r w:rsidR="00282F1A">
        <w:rPr>
          <w:rStyle w:val="CommentReference"/>
        </w:rPr>
        <w:commentReference w:id="21"/>
      </w:r>
      <w:r>
        <w:t xml:space="preserve"> including by avoiding causing or contributing to adverse human rights impacts through their own activities and addressing such impacts when they occur;</w:t>
      </w:r>
    </w:p>
    <w:p w14:paraId="5EDDC4A0" w14:textId="77777777" w:rsidR="00375C35" w:rsidRDefault="00375C35">
      <w:pPr>
        <w:pStyle w:val="BodyText"/>
        <w:spacing w:before="10"/>
        <w:rPr>
          <w:sz w:val="21"/>
        </w:rPr>
      </w:pPr>
    </w:p>
    <w:p w14:paraId="7CCD1AB1" w14:textId="77777777" w:rsidR="00375C35" w:rsidRDefault="008071F0">
      <w:pPr>
        <w:pStyle w:val="BodyText"/>
        <w:ind w:left="136"/>
      </w:pPr>
      <w:r>
        <w:rPr>
          <w:i/>
        </w:rPr>
        <w:t xml:space="preserve">Upholding </w:t>
      </w:r>
      <w:r>
        <w:t>the principles of non-discrimination, participation and inclusion, and self-determination;</w:t>
      </w:r>
    </w:p>
    <w:p w14:paraId="63860012" w14:textId="77777777" w:rsidR="00375C35" w:rsidRDefault="00375C35">
      <w:pPr>
        <w:pStyle w:val="BodyText"/>
        <w:spacing w:before="11"/>
        <w:rPr>
          <w:sz w:val="21"/>
        </w:rPr>
      </w:pPr>
    </w:p>
    <w:p w14:paraId="26BD917A" w14:textId="77777777" w:rsidR="00375C35" w:rsidRDefault="008071F0">
      <w:pPr>
        <w:pStyle w:val="BodyText"/>
        <w:spacing w:line="242" w:lineRule="auto"/>
        <w:ind w:left="136" w:right="132"/>
        <w:jc w:val="both"/>
      </w:pPr>
      <w:r>
        <w:rPr>
          <w:i/>
        </w:rPr>
        <w:t xml:space="preserve">Desiring </w:t>
      </w:r>
      <w:r>
        <w:t>to contribute to the development of international law and international human rights law in this field;</w:t>
      </w:r>
    </w:p>
    <w:p w14:paraId="5182AE1D" w14:textId="77777777" w:rsidR="00375C35" w:rsidRDefault="00375C35">
      <w:pPr>
        <w:pStyle w:val="BodyText"/>
        <w:spacing w:before="8"/>
        <w:rPr>
          <w:sz w:val="21"/>
        </w:rPr>
      </w:pPr>
    </w:p>
    <w:p w14:paraId="1D5E829A" w14:textId="77777777" w:rsidR="00375C35" w:rsidRDefault="008071F0">
      <w:pPr>
        <w:pStyle w:val="BodyText"/>
        <w:ind w:left="136"/>
        <w:jc w:val="both"/>
      </w:pPr>
      <w:r>
        <w:rPr>
          <w:i/>
        </w:rPr>
        <w:t xml:space="preserve">Pursuing </w:t>
      </w:r>
      <w:r>
        <w:t xml:space="preserve">the </w:t>
      </w:r>
      <w:proofErr w:type="spellStart"/>
      <w:r>
        <w:t>fulfillment</w:t>
      </w:r>
      <w:proofErr w:type="spellEnd"/>
      <w:r>
        <w:t xml:space="preserve"> of the mandate established by the Human Rights Council Resolution 26/9;</w:t>
      </w:r>
    </w:p>
    <w:p w14:paraId="4DC50F48" w14:textId="77777777" w:rsidR="00375C35" w:rsidRDefault="00375C35">
      <w:pPr>
        <w:pStyle w:val="BodyText"/>
        <w:spacing w:before="11"/>
        <w:rPr>
          <w:sz w:val="21"/>
        </w:rPr>
      </w:pPr>
    </w:p>
    <w:p w14:paraId="1BE825FC" w14:textId="77777777" w:rsidR="00375C35" w:rsidRDefault="008071F0">
      <w:pPr>
        <w:ind w:left="136"/>
        <w:jc w:val="both"/>
        <w:rPr>
          <w:i/>
        </w:rPr>
      </w:pPr>
      <w:r>
        <w:rPr>
          <w:i/>
        </w:rPr>
        <w:t>Hereby agree as follows:</w:t>
      </w:r>
    </w:p>
    <w:p w14:paraId="3405EC72" w14:textId="77777777" w:rsidR="00375C35" w:rsidRDefault="00375C35">
      <w:pPr>
        <w:pStyle w:val="BodyText"/>
        <w:spacing w:before="11"/>
        <w:rPr>
          <w:i/>
          <w:sz w:val="12"/>
        </w:rPr>
      </w:pPr>
    </w:p>
    <w:p w14:paraId="624C9838" w14:textId="77777777" w:rsidR="00375C35" w:rsidRDefault="008071F0">
      <w:pPr>
        <w:pStyle w:val="Heading1"/>
        <w:spacing w:before="101"/>
        <w:ind w:left="3240"/>
      </w:pPr>
      <w:bookmarkStart w:id="22" w:name="_bookmark2"/>
      <w:bookmarkEnd w:id="22"/>
      <w:r>
        <w:t>Article 2. Statement of purpose</w:t>
      </w:r>
    </w:p>
    <w:p w14:paraId="2F788F23" w14:textId="77777777" w:rsidR="00375C35" w:rsidRDefault="00375C35">
      <w:pPr>
        <w:pStyle w:val="BodyText"/>
        <w:spacing w:before="1"/>
        <w:rPr>
          <w:b/>
        </w:rPr>
      </w:pPr>
    </w:p>
    <w:p w14:paraId="3F17EFAE" w14:textId="77777777" w:rsidR="00375C35" w:rsidRDefault="008071F0">
      <w:pPr>
        <w:pStyle w:val="ListParagraph"/>
        <w:numPr>
          <w:ilvl w:val="0"/>
          <w:numId w:val="13"/>
        </w:numPr>
        <w:tabs>
          <w:tab w:val="left" w:pos="844"/>
          <w:tab w:val="left" w:pos="845"/>
        </w:tabs>
      </w:pPr>
      <w:r>
        <w:t>The purpose of this Convention is</w:t>
      </w:r>
      <w:r>
        <w:rPr>
          <w:spacing w:val="-4"/>
        </w:rPr>
        <w:t xml:space="preserve"> </w:t>
      </w:r>
      <w:r>
        <w:t>to:</w:t>
      </w:r>
    </w:p>
    <w:p w14:paraId="1452C85F" w14:textId="77777777" w:rsidR="00375C35" w:rsidRDefault="00375C35">
      <w:pPr>
        <w:pStyle w:val="BodyText"/>
      </w:pPr>
    </w:p>
    <w:p w14:paraId="46DD960A" w14:textId="77777777" w:rsidR="00375C35" w:rsidRDefault="008071F0" w:rsidP="00902CF9">
      <w:pPr>
        <w:pStyle w:val="ListParagraph"/>
        <w:numPr>
          <w:ilvl w:val="1"/>
          <w:numId w:val="13"/>
        </w:numPr>
        <w:tabs>
          <w:tab w:val="left" w:pos="703"/>
        </w:tabs>
        <w:ind w:right="141" w:hanging="283"/>
      </w:pPr>
      <w:r>
        <w:t>To strengthen the respect, promotion, protection and fulfilment of human rights in the context of business activities of transnational</w:t>
      </w:r>
      <w:r>
        <w:rPr>
          <w:spacing w:val="-1"/>
        </w:rPr>
        <w:t xml:space="preserve"> </w:t>
      </w:r>
      <w:r>
        <w:t>character;</w:t>
      </w:r>
    </w:p>
    <w:p w14:paraId="3DD1D9F2" w14:textId="77777777" w:rsidR="00375C35" w:rsidRDefault="00375C35">
      <w:pPr>
        <w:pStyle w:val="BodyText"/>
        <w:spacing w:before="10"/>
        <w:rPr>
          <w:sz w:val="21"/>
        </w:rPr>
      </w:pPr>
    </w:p>
    <w:p w14:paraId="36A2EA5D" w14:textId="5DFA5A19" w:rsidR="00375C35" w:rsidRDefault="008071F0" w:rsidP="00902CF9">
      <w:pPr>
        <w:pStyle w:val="ListParagraph"/>
        <w:numPr>
          <w:ilvl w:val="1"/>
          <w:numId w:val="13"/>
        </w:numPr>
        <w:tabs>
          <w:tab w:val="left" w:pos="703"/>
        </w:tabs>
        <w:ind w:right="133" w:hanging="283"/>
      </w:pPr>
      <w:r>
        <w:t>To ensur</w:t>
      </w:r>
      <w:r>
        <w:rPr>
          <w:strike/>
        </w:rPr>
        <w:t>e</w:t>
      </w:r>
      <w:r>
        <w:t xml:space="preserve"> </w:t>
      </w:r>
      <w:del w:id="23" w:author="Aarhus Convention secretariat" w:date="2019-02-28T22:42:00Z">
        <w:r>
          <w:delText xml:space="preserve">an </w:delText>
        </w:r>
      </w:del>
      <w:r>
        <w:t xml:space="preserve">effective access to justice and </w:t>
      </w:r>
      <w:del w:id="24" w:author="Aarhus Convention secretariat" w:date="2019-02-28T22:42:00Z">
        <w:r>
          <w:delText>remedy</w:delText>
        </w:r>
      </w:del>
      <w:ins w:id="25" w:author="Aarhus Convention secretariat" w:date="2019-02-28T22:42:00Z">
        <w:r>
          <w:t>remed</w:t>
        </w:r>
        <w:r w:rsidR="00940C94">
          <w:t>ies</w:t>
        </w:r>
      </w:ins>
      <w:r>
        <w:t xml:space="preserve"> to victims of human rights violations </w:t>
      </w:r>
      <w:del w:id="26" w:author="Aarhus Convention secretariat" w:date="2019-02-28T22:42:00Z">
        <w:r>
          <w:delText>in the context of</w:delText>
        </w:r>
      </w:del>
      <w:commentRangeStart w:id="27"/>
      <w:ins w:id="28" w:author="Aarhus Convention secretariat" w:date="2019-02-28T22:42:00Z">
        <w:r w:rsidR="008C2B5E">
          <w:t>related to</w:t>
        </w:r>
      </w:ins>
      <w:r>
        <w:t xml:space="preserve"> business activities of </w:t>
      </w:r>
      <w:ins w:id="29" w:author="Aarhus Convention secretariat" w:date="2019-03-18T18:47:00Z">
        <w:r w:rsidR="00565B85">
          <w:t xml:space="preserve">a </w:t>
        </w:r>
      </w:ins>
      <w:r>
        <w:t>transnational character</w:t>
      </w:r>
      <w:commentRangeEnd w:id="27"/>
      <w:r w:rsidR="00282F1A">
        <w:rPr>
          <w:rStyle w:val="CommentReference"/>
        </w:rPr>
        <w:commentReference w:id="27"/>
      </w:r>
      <w:r>
        <w:t>, and to prevent the occurrence of such violations;</w:t>
      </w:r>
    </w:p>
    <w:p w14:paraId="2305B646" w14:textId="77777777" w:rsidR="00375C35" w:rsidRDefault="00375C35">
      <w:pPr>
        <w:pStyle w:val="BodyText"/>
        <w:spacing w:before="4"/>
        <w:rPr>
          <w:sz w:val="25"/>
        </w:rPr>
      </w:pPr>
    </w:p>
    <w:p w14:paraId="2D2E4FA8" w14:textId="77777777" w:rsidR="00375C35" w:rsidRDefault="008071F0" w:rsidP="00902CF9">
      <w:pPr>
        <w:pStyle w:val="ListParagraph"/>
        <w:numPr>
          <w:ilvl w:val="1"/>
          <w:numId w:val="13"/>
        </w:numPr>
        <w:tabs>
          <w:tab w:val="left" w:pos="703"/>
        </w:tabs>
        <w:ind w:right="133" w:hanging="283"/>
      </w:pPr>
      <w:r>
        <w:t>To advance international cooperation with a view towards fulfilling States’ obligations under international human rights</w:t>
      </w:r>
      <w:r>
        <w:rPr>
          <w:spacing w:val="-5"/>
        </w:rPr>
        <w:t xml:space="preserve"> </w:t>
      </w:r>
      <w:r>
        <w:t>law;</w:t>
      </w:r>
    </w:p>
    <w:p w14:paraId="64B2AAA8" w14:textId="77777777" w:rsidR="00375C35" w:rsidRDefault="00375C35">
      <w:pPr>
        <w:jc w:val="both"/>
        <w:sectPr w:rsidR="00375C35">
          <w:pgSz w:w="11910" w:h="16840"/>
          <w:pgMar w:top="1280" w:right="1280" w:bottom="780" w:left="1280" w:header="0" w:footer="585" w:gutter="0"/>
          <w:cols w:space="720"/>
        </w:sectPr>
      </w:pPr>
    </w:p>
    <w:p w14:paraId="3549EBF0" w14:textId="77777777" w:rsidR="00375C35" w:rsidRDefault="008071F0">
      <w:pPr>
        <w:pStyle w:val="Heading1"/>
        <w:spacing w:before="84"/>
        <w:ind w:left="2908" w:right="2909"/>
        <w:jc w:val="center"/>
      </w:pPr>
      <w:bookmarkStart w:id="30" w:name="_bookmark3"/>
      <w:bookmarkEnd w:id="30"/>
      <w:r>
        <w:lastRenderedPageBreak/>
        <w:t>Section II</w:t>
      </w:r>
    </w:p>
    <w:p w14:paraId="6FED2828" w14:textId="77777777" w:rsidR="00375C35" w:rsidRDefault="00375C35">
      <w:pPr>
        <w:pStyle w:val="BodyText"/>
        <w:rPr>
          <w:b/>
          <w:sz w:val="24"/>
        </w:rPr>
      </w:pPr>
    </w:p>
    <w:p w14:paraId="782A7BCA" w14:textId="77777777" w:rsidR="00375C35" w:rsidRDefault="00375C35">
      <w:pPr>
        <w:pStyle w:val="BodyText"/>
        <w:spacing w:before="10"/>
        <w:rPr>
          <w:b/>
          <w:sz w:val="19"/>
        </w:rPr>
      </w:pPr>
    </w:p>
    <w:p w14:paraId="10DBFEEE" w14:textId="77777777" w:rsidR="00375C35" w:rsidRDefault="008071F0">
      <w:pPr>
        <w:pStyle w:val="Heading1"/>
        <w:ind w:left="2908" w:right="2907"/>
        <w:jc w:val="center"/>
      </w:pPr>
      <w:bookmarkStart w:id="31" w:name="_bookmark4"/>
      <w:bookmarkEnd w:id="31"/>
      <w:r>
        <w:t>Article 3. Scope</w:t>
      </w:r>
    </w:p>
    <w:p w14:paraId="62CF9E64" w14:textId="77777777" w:rsidR="00375C35" w:rsidRDefault="00375C35">
      <w:pPr>
        <w:pStyle w:val="BodyText"/>
        <w:rPr>
          <w:b/>
        </w:rPr>
      </w:pPr>
    </w:p>
    <w:p w14:paraId="51FC496E" w14:textId="77777777" w:rsidR="00375C35" w:rsidRDefault="008071F0">
      <w:pPr>
        <w:pStyle w:val="ListParagraph"/>
        <w:numPr>
          <w:ilvl w:val="0"/>
          <w:numId w:val="12"/>
        </w:numPr>
        <w:tabs>
          <w:tab w:val="left" w:pos="844"/>
          <w:tab w:val="left" w:pos="845"/>
        </w:tabs>
        <w:ind w:right="133" w:hanging="142"/>
      </w:pPr>
      <w:r>
        <w:t>This Convention shall apply to human rights violations in the context of any business activities of a transnational</w:t>
      </w:r>
      <w:r>
        <w:rPr>
          <w:spacing w:val="-2"/>
        </w:rPr>
        <w:t xml:space="preserve"> </w:t>
      </w:r>
      <w:r>
        <w:t>character.</w:t>
      </w:r>
    </w:p>
    <w:p w14:paraId="5699D867" w14:textId="77777777" w:rsidR="00375C35" w:rsidRDefault="00375C35">
      <w:pPr>
        <w:pStyle w:val="BodyText"/>
        <w:spacing w:before="1"/>
      </w:pPr>
    </w:p>
    <w:p w14:paraId="270853AA" w14:textId="5C10192E" w:rsidR="00765AE5" w:rsidRDefault="008071F0" w:rsidP="004B3791">
      <w:pPr>
        <w:pStyle w:val="ListParagraph"/>
        <w:numPr>
          <w:ilvl w:val="0"/>
          <w:numId w:val="12"/>
        </w:numPr>
        <w:tabs>
          <w:tab w:val="left" w:pos="844"/>
          <w:tab w:val="left" w:pos="845"/>
        </w:tabs>
        <w:ind w:right="136" w:hanging="142"/>
      </w:pPr>
      <w:r>
        <w:t>This Convention shall cover all international human rights and those rights recognized under domestic</w:t>
      </w:r>
      <w:r>
        <w:rPr>
          <w:spacing w:val="-1"/>
        </w:rPr>
        <w:t xml:space="preserve"> </w:t>
      </w:r>
      <w:r>
        <w:t>law.</w:t>
      </w:r>
    </w:p>
    <w:p w14:paraId="62507454" w14:textId="77777777" w:rsidR="00375C35" w:rsidRDefault="00375C35">
      <w:pPr>
        <w:pStyle w:val="BodyText"/>
        <w:rPr>
          <w:sz w:val="13"/>
        </w:rPr>
      </w:pPr>
    </w:p>
    <w:p w14:paraId="438BA31E" w14:textId="77777777" w:rsidR="00375C35" w:rsidRDefault="008071F0">
      <w:pPr>
        <w:pStyle w:val="Heading1"/>
        <w:spacing w:before="101"/>
        <w:ind w:left="3705"/>
      </w:pPr>
      <w:bookmarkStart w:id="32" w:name="_bookmark5"/>
      <w:bookmarkEnd w:id="32"/>
      <w:r>
        <w:t>Article 4. Definitions</w:t>
      </w:r>
    </w:p>
    <w:p w14:paraId="5EFD7F40" w14:textId="77777777" w:rsidR="00375C35" w:rsidRDefault="00375C35">
      <w:pPr>
        <w:pStyle w:val="BodyText"/>
        <w:spacing w:before="10"/>
        <w:rPr>
          <w:b/>
          <w:sz w:val="21"/>
        </w:rPr>
      </w:pPr>
    </w:p>
    <w:p w14:paraId="3E07B3C9" w14:textId="5BA88EE3" w:rsidR="00375C35" w:rsidRPr="00933A22" w:rsidRDefault="008071F0" w:rsidP="00902CF9">
      <w:pPr>
        <w:pStyle w:val="ListParagraph"/>
        <w:numPr>
          <w:ilvl w:val="0"/>
          <w:numId w:val="11"/>
        </w:numPr>
        <w:tabs>
          <w:tab w:val="left" w:pos="845"/>
        </w:tabs>
        <w:ind w:right="133" w:hanging="142"/>
      </w:pPr>
      <w:r w:rsidRPr="00933A22">
        <w:t xml:space="preserve">“Victims” shall mean persons who individually or collectively </w:t>
      </w:r>
      <w:del w:id="33" w:author="Aarhus Convention secretariat" w:date="2019-02-28T22:42:00Z">
        <w:r w:rsidRPr="00933A22">
          <w:delText xml:space="preserve">alleged to </w:delText>
        </w:r>
      </w:del>
      <w:commentRangeStart w:id="34"/>
      <w:r w:rsidRPr="00933A22">
        <w:t xml:space="preserve">have suffered </w:t>
      </w:r>
      <w:ins w:id="35" w:author="Aarhus Convention secretariat" w:date="2019-02-28T22:42:00Z">
        <w:r w:rsidR="004D2603" w:rsidRPr="00933A22">
          <w:t xml:space="preserve">or </w:t>
        </w:r>
        <w:r w:rsidR="005A4863" w:rsidRPr="00933A22">
          <w:t>are at risk of</w:t>
        </w:r>
      </w:ins>
      <w:ins w:id="36" w:author="Aarhus Convention secretariat" w:date="2019-03-18T18:48:00Z">
        <w:r w:rsidR="00FD692D" w:rsidRPr="00933A22">
          <w:t xml:space="preserve"> suffering</w:t>
        </w:r>
      </w:ins>
      <w:ins w:id="37" w:author="Aarhus Convention secretariat" w:date="2019-02-28T22:42:00Z">
        <w:r w:rsidR="005A4863" w:rsidRPr="00933A22">
          <w:t xml:space="preserve"> </w:t>
        </w:r>
        <w:commentRangeEnd w:id="34"/>
        <w:r w:rsidR="002D0947" w:rsidRPr="00933A22">
          <w:rPr>
            <w:rStyle w:val="CommentReference"/>
          </w:rPr>
          <w:commentReference w:id="34"/>
        </w:r>
      </w:ins>
      <w:r w:rsidRPr="00933A22">
        <w:t xml:space="preserve">harm, including physical or mental injury, emotional suffering, economic loss or </w:t>
      </w:r>
      <w:del w:id="38" w:author="Aarhus Convention secretariat" w:date="2019-02-28T22:42:00Z">
        <w:r w:rsidRPr="00933A22">
          <w:delText xml:space="preserve">substantial </w:delText>
        </w:r>
      </w:del>
      <w:commentRangeStart w:id="39"/>
      <w:r w:rsidRPr="00933A22">
        <w:t xml:space="preserve">impairment </w:t>
      </w:r>
      <w:commentRangeEnd w:id="39"/>
      <w:r w:rsidR="007A73CF" w:rsidRPr="00933A22">
        <w:rPr>
          <w:rStyle w:val="CommentReference"/>
        </w:rPr>
        <w:commentReference w:id="39"/>
      </w:r>
      <w:r w:rsidRPr="00933A22">
        <w:t xml:space="preserve">of their human rights, </w:t>
      </w:r>
      <w:commentRangeStart w:id="40"/>
      <w:r w:rsidRPr="00933A22">
        <w:t>including environmental rights</w:t>
      </w:r>
      <w:commentRangeEnd w:id="40"/>
      <w:r w:rsidR="007A73CF" w:rsidRPr="00933A22">
        <w:rPr>
          <w:rStyle w:val="CommentReference"/>
        </w:rPr>
        <w:commentReference w:id="40"/>
      </w:r>
      <w:r w:rsidRPr="00933A22">
        <w:t xml:space="preserve">, through </w:t>
      </w:r>
      <w:commentRangeStart w:id="41"/>
      <w:r w:rsidRPr="00933A22">
        <w:t xml:space="preserve">acts or omissions </w:t>
      </w:r>
      <w:commentRangeEnd w:id="41"/>
      <w:r w:rsidR="007A73CF" w:rsidRPr="00933A22">
        <w:rPr>
          <w:rStyle w:val="CommentReference"/>
        </w:rPr>
        <w:commentReference w:id="41"/>
      </w:r>
      <w:commentRangeStart w:id="42"/>
      <w:r w:rsidRPr="00933A22">
        <w:t>in the context of business activities of a transnational character.</w:t>
      </w:r>
      <w:commentRangeEnd w:id="42"/>
      <w:r w:rsidR="000810A9" w:rsidRPr="00933A22">
        <w:rPr>
          <w:rStyle w:val="CommentReference"/>
        </w:rPr>
        <w:commentReference w:id="42"/>
      </w:r>
      <w:r w:rsidRPr="00933A22">
        <w:t xml:space="preserve"> </w:t>
      </w:r>
      <w:commentRangeStart w:id="43"/>
      <w:r w:rsidRPr="00933A22">
        <w:t xml:space="preserve">Where appropriate, </w:t>
      </w:r>
      <w:del w:id="44" w:author="Aarhus Convention secretariat" w:date="2019-03-18T22:50:00Z">
        <w:r w:rsidRPr="00933A22" w:rsidDel="00933A22">
          <w:delText xml:space="preserve">and in accordance with domestic law, </w:delText>
        </w:r>
      </w:del>
      <w:r w:rsidRPr="00933A22">
        <w:t>the term “victim” also includes the immediate family or dependents of the direct victim</w:t>
      </w:r>
      <w:del w:id="45" w:author="Aarhus Convention secretariat" w:date="2019-02-28T22:42:00Z">
        <w:r w:rsidRPr="00933A22">
          <w:delText xml:space="preserve"> and</w:delText>
        </w:r>
      </w:del>
      <w:ins w:id="46" w:author="Aarhus Convention secretariat" w:date="2019-02-28T22:42:00Z">
        <w:r w:rsidR="000E6C2D" w:rsidRPr="00933A22">
          <w:t xml:space="preserve">. </w:t>
        </w:r>
        <w:commentRangeStart w:id="47"/>
        <w:r w:rsidR="000E6C2D" w:rsidRPr="00933A22">
          <w:t>It also includes</w:t>
        </w:r>
      </w:ins>
      <w:r w:rsidRPr="00933A22">
        <w:t xml:space="preserve"> persons who have suffered harm </w:t>
      </w:r>
      <w:ins w:id="48" w:author="Aarhus Convention secretariat" w:date="2019-02-28T22:42:00Z">
        <w:r w:rsidR="002D0947" w:rsidRPr="00933A22">
          <w:t xml:space="preserve">or are at risk of </w:t>
        </w:r>
      </w:ins>
      <w:ins w:id="49" w:author="Aarhus Convention secretariat" w:date="2019-03-18T18:51:00Z">
        <w:r w:rsidR="00386FCD" w:rsidRPr="00933A22">
          <w:t xml:space="preserve">suffering </w:t>
        </w:r>
      </w:ins>
      <w:ins w:id="50" w:author="Aarhus Convention secretariat" w:date="2019-02-28T22:42:00Z">
        <w:r w:rsidR="002D0947" w:rsidRPr="00933A22">
          <w:t xml:space="preserve">harm </w:t>
        </w:r>
      </w:ins>
      <w:del w:id="51" w:author="Aarhus Convention secretariat" w:date="2019-03-18T22:50:00Z">
        <w:r w:rsidRPr="00933A22" w:rsidDel="00933A22">
          <w:delText xml:space="preserve">in </w:delText>
        </w:r>
      </w:del>
      <w:ins w:id="52" w:author="Aarhus Convention secretariat" w:date="2019-03-18T22:50:00Z">
        <w:r w:rsidR="00933A22" w:rsidRPr="00933A22">
          <w:t xml:space="preserve">due to </w:t>
        </w:r>
      </w:ins>
      <w:r w:rsidRPr="00933A22">
        <w:t>intervening to assist victims in distress or to prevent</w:t>
      </w:r>
      <w:r w:rsidRPr="00933A22">
        <w:rPr>
          <w:spacing w:val="-13"/>
        </w:rPr>
        <w:t xml:space="preserve"> </w:t>
      </w:r>
      <w:r w:rsidRPr="00933A22">
        <w:t>victimization.</w:t>
      </w:r>
      <w:commentRangeEnd w:id="43"/>
      <w:r w:rsidR="000810A9" w:rsidRPr="00933A22">
        <w:rPr>
          <w:rStyle w:val="CommentReference"/>
        </w:rPr>
        <w:commentReference w:id="43"/>
      </w:r>
      <w:commentRangeEnd w:id="47"/>
      <w:r w:rsidR="000E6C2D" w:rsidRPr="00933A22">
        <w:rPr>
          <w:rStyle w:val="CommentReference"/>
        </w:rPr>
        <w:commentReference w:id="47"/>
      </w:r>
    </w:p>
    <w:p w14:paraId="4888F153" w14:textId="77777777" w:rsidR="00375C35" w:rsidRDefault="00375C35">
      <w:pPr>
        <w:pStyle w:val="BodyText"/>
        <w:spacing w:before="1"/>
      </w:pPr>
    </w:p>
    <w:p w14:paraId="489EC5AF" w14:textId="6ABE7094" w:rsidR="00375C35" w:rsidRDefault="008071F0" w:rsidP="00902CF9">
      <w:pPr>
        <w:pStyle w:val="ListParagraph"/>
        <w:numPr>
          <w:ilvl w:val="0"/>
          <w:numId w:val="11"/>
        </w:numPr>
        <w:tabs>
          <w:tab w:val="left" w:pos="899"/>
          <w:tab w:val="left" w:pos="900"/>
        </w:tabs>
        <w:ind w:right="132" w:hanging="142"/>
      </w:pPr>
      <w:r>
        <w:t xml:space="preserve">“Business activities of a transnational character” shall mean any </w:t>
      </w:r>
      <w:del w:id="53" w:author="Aarhus Convention secretariat" w:date="2019-02-28T22:42:00Z">
        <w:r>
          <w:delText>for-profit</w:delText>
        </w:r>
      </w:del>
      <w:ins w:id="54" w:author="Aarhus Convention secretariat" w:date="2019-02-28T22:42:00Z">
        <w:r>
          <w:t>activity</w:t>
        </w:r>
        <w:r w:rsidR="002019C3">
          <w:t xml:space="preserve"> </w:t>
        </w:r>
        <w:commentRangeStart w:id="55"/>
        <w:r w:rsidR="002019C3">
          <w:t>fulfilling</w:t>
        </w:r>
      </w:ins>
      <w:r w:rsidR="002019C3">
        <w:t xml:space="preserve"> economic </w:t>
      </w:r>
      <w:del w:id="56" w:author="Aarhus Convention secretariat" w:date="2019-02-28T22:42:00Z">
        <w:r>
          <w:delText>activity</w:delText>
        </w:r>
      </w:del>
      <w:ins w:id="57" w:author="Aarhus Convention secretariat" w:date="2019-02-28T22:42:00Z">
        <w:r w:rsidR="002019C3">
          <w:t>functions</w:t>
        </w:r>
        <w:commentRangeEnd w:id="55"/>
        <w:r w:rsidR="00C62294">
          <w:rPr>
            <w:rStyle w:val="CommentReference"/>
          </w:rPr>
          <w:commentReference w:id="55"/>
        </w:r>
      </w:ins>
      <w:r>
        <w:t>, including but not limited to productive or commercial activity, undertaken by a natural or legal person, including activities undertaken by electronic means, that take place or involve actions, persons or impact in two or more national</w:t>
      </w:r>
      <w:r>
        <w:rPr>
          <w:spacing w:val="-7"/>
        </w:rPr>
        <w:t xml:space="preserve"> </w:t>
      </w:r>
      <w:r>
        <w:t>jurisdictions.</w:t>
      </w:r>
      <w:ins w:id="58" w:author="Aarhus Convention secretariat" w:date="2019-02-28T22:42:00Z">
        <w:r w:rsidR="002019C3">
          <w:t xml:space="preserve"> This definition does not </w:t>
        </w:r>
        <w:r w:rsidR="00C62294">
          <w:t>exclude the activities of</w:t>
        </w:r>
        <w:r w:rsidR="002019C3">
          <w:t xml:space="preserve"> </w:t>
        </w:r>
        <w:commentRangeStart w:id="59"/>
        <w:r w:rsidR="002019C3">
          <w:t xml:space="preserve">state-owned enterprises </w:t>
        </w:r>
        <w:commentRangeEnd w:id="59"/>
        <w:r w:rsidR="00C62294">
          <w:rPr>
            <w:rStyle w:val="CommentReference"/>
          </w:rPr>
          <w:commentReference w:id="59"/>
        </w:r>
      </w:ins>
      <w:ins w:id="60" w:author="Aarhus Convention secretariat" w:date="2019-03-18T19:22:00Z">
        <w:r w:rsidR="008977A2">
          <w:t xml:space="preserve">that conduct business activities of a transnational character </w:t>
        </w:r>
      </w:ins>
      <w:ins w:id="61" w:author="Aarhus Convention secretariat" w:date="2019-02-28T22:42:00Z">
        <w:r w:rsidR="002019C3">
          <w:t>from the scope of this Convention.</w:t>
        </w:r>
      </w:ins>
    </w:p>
    <w:p w14:paraId="0E129DD3" w14:textId="77777777" w:rsidR="00375C35" w:rsidRDefault="00375C35">
      <w:pPr>
        <w:pStyle w:val="BodyText"/>
        <w:spacing w:before="2"/>
        <w:rPr>
          <w:sz w:val="13"/>
        </w:rPr>
      </w:pPr>
    </w:p>
    <w:p w14:paraId="7B3D538F" w14:textId="77777777" w:rsidR="00375C35" w:rsidRDefault="008071F0">
      <w:pPr>
        <w:pStyle w:val="Heading1"/>
        <w:spacing w:before="100"/>
        <w:ind w:left="2908" w:right="2908"/>
        <w:jc w:val="center"/>
      </w:pPr>
      <w:bookmarkStart w:id="62" w:name="_bookmark6"/>
      <w:bookmarkEnd w:id="62"/>
      <w:r>
        <w:t>Article 5. Jurisdiction</w:t>
      </w:r>
    </w:p>
    <w:p w14:paraId="7ABB7FB8" w14:textId="77777777" w:rsidR="00375C35" w:rsidRDefault="00375C35">
      <w:pPr>
        <w:pStyle w:val="BodyText"/>
        <w:rPr>
          <w:b/>
        </w:rPr>
      </w:pPr>
    </w:p>
    <w:p w14:paraId="061FAFE8" w14:textId="77777777" w:rsidR="00375C35" w:rsidRDefault="008071F0" w:rsidP="00902CF9">
      <w:pPr>
        <w:pStyle w:val="ListParagraph"/>
        <w:numPr>
          <w:ilvl w:val="0"/>
          <w:numId w:val="10"/>
        </w:numPr>
        <w:tabs>
          <w:tab w:val="left" w:pos="845"/>
        </w:tabs>
        <w:ind w:right="131" w:hanging="142"/>
      </w:pPr>
      <w:r>
        <w:t>Jurisdiction, with respect to actions brought by an individual or group of individuals, independently of their nationality or place of domicile, arising from acts or omissions that result in violations of human rights covered under this Convention, shall vest in the court of the State</w:t>
      </w:r>
      <w:r>
        <w:rPr>
          <w:spacing w:val="-25"/>
        </w:rPr>
        <w:t xml:space="preserve"> </w:t>
      </w:r>
      <w:r>
        <w:t>where:</w:t>
      </w:r>
    </w:p>
    <w:p w14:paraId="08AC06B7" w14:textId="77777777" w:rsidR="00375C35" w:rsidRDefault="00375C35">
      <w:pPr>
        <w:pStyle w:val="BodyText"/>
        <w:spacing w:before="10"/>
        <w:rPr>
          <w:sz w:val="21"/>
        </w:rPr>
      </w:pPr>
    </w:p>
    <w:p w14:paraId="4A8A4D22" w14:textId="77777777" w:rsidR="00375C35" w:rsidRDefault="008071F0">
      <w:pPr>
        <w:pStyle w:val="ListParagraph"/>
        <w:numPr>
          <w:ilvl w:val="1"/>
          <w:numId w:val="10"/>
        </w:numPr>
        <w:tabs>
          <w:tab w:val="left" w:pos="1139"/>
          <w:tab w:val="left" w:pos="1140"/>
        </w:tabs>
      </w:pPr>
      <w:r>
        <w:t>such acts or omissions occurred</w:t>
      </w:r>
      <w:r>
        <w:rPr>
          <w:spacing w:val="-1"/>
        </w:rPr>
        <w:t xml:space="preserve"> </w:t>
      </w:r>
      <w:r>
        <w:t>or;</w:t>
      </w:r>
    </w:p>
    <w:p w14:paraId="36BDE319" w14:textId="469237D9" w:rsidR="00375C35" w:rsidRDefault="008071F0">
      <w:pPr>
        <w:pStyle w:val="ListParagraph"/>
        <w:numPr>
          <w:ilvl w:val="1"/>
          <w:numId w:val="10"/>
        </w:numPr>
        <w:tabs>
          <w:tab w:val="left" w:pos="1140"/>
        </w:tabs>
        <w:spacing w:before="2"/>
        <w:ind w:right="134"/>
      </w:pPr>
      <w:r>
        <w:t>the Court of the State where the natural or legal person</w:t>
      </w:r>
      <w:ins w:id="63" w:author="Aarhus Convention secretariat" w:date="2019-02-28T22:42:00Z">
        <w:r w:rsidR="00551AA3">
          <w:t>(s)</w:t>
        </w:r>
      </w:ins>
      <w:r>
        <w:t xml:space="preserve"> or association</w:t>
      </w:r>
      <w:ins w:id="64" w:author="Aarhus Convention secretariat" w:date="2019-02-28T22:42:00Z">
        <w:r w:rsidR="00551AA3">
          <w:t>(s)</w:t>
        </w:r>
      </w:ins>
      <w:r>
        <w:t xml:space="preserve"> of natural or legal persons alleged to have committed the acts or omissions are</w:t>
      </w:r>
      <w:r>
        <w:rPr>
          <w:spacing w:val="-11"/>
        </w:rPr>
        <w:t xml:space="preserve"> </w:t>
      </w:r>
      <w:r>
        <w:t>domiciled.</w:t>
      </w:r>
    </w:p>
    <w:p w14:paraId="046329CE" w14:textId="6654A581" w:rsidR="00754A3D" w:rsidRDefault="00754A3D">
      <w:pPr>
        <w:pStyle w:val="ListParagraph"/>
        <w:numPr>
          <w:ilvl w:val="1"/>
          <w:numId w:val="10"/>
        </w:numPr>
        <w:tabs>
          <w:tab w:val="left" w:pos="1140"/>
        </w:tabs>
        <w:spacing w:before="2"/>
        <w:ind w:right="134"/>
        <w:rPr>
          <w:ins w:id="65" w:author="Aarhus Convention secretariat" w:date="2019-02-28T22:42:00Z"/>
        </w:rPr>
      </w:pPr>
      <w:commentRangeStart w:id="66"/>
      <w:ins w:id="67" w:author="Aarhus Convention secretariat" w:date="2019-02-28T22:42:00Z">
        <w:r>
          <w:t xml:space="preserve">The </w:t>
        </w:r>
        <w:r w:rsidR="00551AA3">
          <w:t>impact or harm</w:t>
        </w:r>
        <w:r>
          <w:t xml:space="preserve"> occurred</w:t>
        </w:r>
        <w:commentRangeEnd w:id="66"/>
        <w:r w:rsidR="00DF0F15">
          <w:rPr>
            <w:rStyle w:val="CommentReference"/>
          </w:rPr>
          <w:commentReference w:id="66"/>
        </w:r>
      </w:ins>
    </w:p>
    <w:p w14:paraId="2DBE1671" w14:textId="77777777" w:rsidR="00375C35" w:rsidRDefault="00375C35">
      <w:pPr>
        <w:pStyle w:val="BodyText"/>
        <w:spacing w:before="11"/>
        <w:rPr>
          <w:sz w:val="21"/>
        </w:rPr>
      </w:pPr>
    </w:p>
    <w:p w14:paraId="706FB727" w14:textId="48D390C7" w:rsidR="00375C35" w:rsidRDefault="008071F0" w:rsidP="00902CF9">
      <w:pPr>
        <w:pStyle w:val="ListParagraph"/>
        <w:numPr>
          <w:ilvl w:val="0"/>
          <w:numId w:val="10"/>
        </w:numPr>
        <w:tabs>
          <w:tab w:val="left" w:pos="845"/>
        </w:tabs>
        <w:ind w:right="139" w:hanging="142"/>
      </w:pPr>
      <w:r>
        <w:t>A legal person</w:t>
      </w:r>
      <w:ins w:id="68" w:author="Aarhus Convention secretariat" w:date="2019-02-28T22:42:00Z">
        <w:r>
          <w:t xml:space="preserve"> </w:t>
        </w:r>
        <w:r w:rsidR="00481CE0">
          <w:t>or legal persons</w:t>
        </w:r>
      </w:ins>
      <w:r w:rsidR="00481CE0">
        <w:t xml:space="preserve"> </w:t>
      </w:r>
      <w:r>
        <w:t>or association of natural or legal persons is considered domiciled at the place where it has</w:t>
      </w:r>
      <w:r>
        <w:rPr>
          <w:spacing w:val="-2"/>
        </w:rPr>
        <w:t xml:space="preserve"> </w:t>
      </w:r>
      <w:r>
        <w:t>its:</w:t>
      </w:r>
    </w:p>
    <w:p w14:paraId="08D245A9" w14:textId="77777777" w:rsidR="00375C35" w:rsidRDefault="00375C35">
      <w:pPr>
        <w:pStyle w:val="BodyText"/>
        <w:spacing w:before="10"/>
        <w:rPr>
          <w:sz w:val="21"/>
        </w:rPr>
      </w:pPr>
    </w:p>
    <w:p w14:paraId="05C72CDB" w14:textId="77777777" w:rsidR="00375C35" w:rsidRDefault="008071F0">
      <w:pPr>
        <w:pStyle w:val="ListParagraph"/>
        <w:numPr>
          <w:ilvl w:val="1"/>
          <w:numId w:val="10"/>
        </w:numPr>
        <w:tabs>
          <w:tab w:val="left" w:pos="1139"/>
          <w:tab w:val="left" w:pos="1140"/>
        </w:tabs>
        <w:spacing w:line="247" w:lineRule="exact"/>
      </w:pPr>
      <w:r>
        <w:t>statutory seat,</w:t>
      </w:r>
      <w:r>
        <w:rPr>
          <w:spacing w:val="-2"/>
        </w:rPr>
        <w:t xml:space="preserve"> </w:t>
      </w:r>
      <w:r>
        <w:t>or</w:t>
      </w:r>
    </w:p>
    <w:p w14:paraId="45107379" w14:textId="77777777" w:rsidR="00375C35" w:rsidRDefault="008071F0">
      <w:pPr>
        <w:pStyle w:val="ListParagraph"/>
        <w:numPr>
          <w:ilvl w:val="1"/>
          <w:numId w:val="10"/>
        </w:numPr>
        <w:tabs>
          <w:tab w:val="left" w:pos="1140"/>
        </w:tabs>
      </w:pPr>
      <w:r>
        <w:t>central administration,</w:t>
      </w:r>
      <w:r>
        <w:rPr>
          <w:spacing w:val="-1"/>
        </w:rPr>
        <w:t xml:space="preserve"> </w:t>
      </w:r>
      <w:r>
        <w:t>or</w:t>
      </w:r>
    </w:p>
    <w:p w14:paraId="232ABF5A" w14:textId="77777777" w:rsidR="00375C35" w:rsidRDefault="008071F0">
      <w:pPr>
        <w:pStyle w:val="ListParagraph"/>
        <w:numPr>
          <w:ilvl w:val="1"/>
          <w:numId w:val="10"/>
        </w:numPr>
        <w:tabs>
          <w:tab w:val="left" w:pos="1139"/>
          <w:tab w:val="left" w:pos="1140"/>
        </w:tabs>
        <w:spacing w:before="2" w:line="247" w:lineRule="exact"/>
      </w:pPr>
      <w:r>
        <w:t>substantial business interest,</w:t>
      </w:r>
      <w:r>
        <w:rPr>
          <w:spacing w:val="-3"/>
        </w:rPr>
        <w:t xml:space="preserve"> </w:t>
      </w:r>
      <w:r>
        <w:t>or</w:t>
      </w:r>
    </w:p>
    <w:p w14:paraId="39FBA3BB" w14:textId="77777777" w:rsidR="00375C35" w:rsidRDefault="008071F0">
      <w:pPr>
        <w:pStyle w:val="ListParagraph"/>
        <w:numPr>
          <w:ilvl w:val="1"/>
          <w:numId w:val="10"/>
        </w:numPr>
        <w:tabs>
          <w:tab w:val="left" w:pos="1139"/>
          <w:tab w:val="left" w:pos="1140"/>
        </w:tabs>
      </w:pPr>
      <w:r>
        <w:t>subsidiary, agency, instrumentality, branch, representative office or the</w:t>
      </w:r>
      <w:r>
        <w:rPr>
          <w:spacing w:val="-11"/>
        </w:rPr>
        <w:t xml:space="preserve"> </w:t>
      </w:r>
      <w:r>
        <w:t>like.</w:t>
      </w:r>
    </w:p>
    <w:p w14:paraId="05C51414" w14:textId="77777777" w:rsidR="00375C35" w:rsidRDefault="00375C35">
      <w:pPr>
        <w:pStyle w:val="BodyText"/>
        <w:spacing w:before="10"/>
        <w:rPr>
          <w:sz w:val="21"/>
        </w:rPr>
      </w:pPr>
    </w:p>
    <w:p w14:paraId="74A00041" w14:textId="77777777" w:rsidR="00375C35" w:rsidRDefault="008071F0" w:rsidP="00902CF9">
      <w:pPr>
        <w:pStyle w:val="ListParagraph"/>
        <w:numPr>
          <w:ilvl w:val="0"/>
          <w:numId w:val="10"/>
        </w:numPr>
        <w:tabs>
          <w:tab w:val="left" w:pos="845"/>
        </w:tabs>
        <w:spacing w:before="1"/>
        <w:ind w:right="139" w:hanging="142"/>
      </w:pPr>
      <w:r>
        <w:t>Where a claim is submitted on behalf of an individual or group of individuals, this shall be with their consent unless the claimant can justify acting on their behalf without</w:t>
      </w:r>
      <w:r>
        <w:rPr>
          <w:spacing w:val="-11"/>
        </w:rPr>
        <w:t xml:space="preserve"> </w:t>
      </w:r>
      <w:r>
        <w:t>consent.</w:t>
      </w:r>
    </w:p>
    <w:p w14:paraId="3936B846" w14:textId="77777777" w:rsidR="00375C35" w:rsidRDefault="00375C35">
      <w:pPr>
        <w:pStyle w:val="BodyText"/>
        <w:rPr>
          <w:sz w:val="24"/>
        </w:rPr>
      </w:pPr>
    </w:p>
    <w:p w14:paraId="0348163F" w14:textId="77777777" w:rsidR="00375C35" w:rsidRDefault="00375C35">
      <w:pPr>
        <w:pStyle w:val="BodyText"/>
        <w:spacing w:before="10"/>
        <w:rPr>
          <w:sz w:val="19"/>
        </w:rPr>
      </w:pPr>
    </w:p>
    <w:p w14:paraId="7F8A26EE" w14:textId="77777777" w:rsidR="00375C35" w:rsidRDefault="008071F0">
      <w:pPr>
        <w:pStyle w:val="Heading1"/>
        <w:ind w:left="2908" w:right="2907"/>
        <w:jc w:val="center"/>
      </w:pPr>
      <w:bookmarkStart w:id="69" w:name="_bookmark7"/>
      <w:bookmarkEnd w:id="69"/>
      <w:r>
        <w:t>Article 6. Statute of limitations</w:t>
      </w:r>
    </w:p>
    <w:p w14:paraId="72047391" w14:textId="77777777" w:rsidR="00375C35" w:rsidRDefault="00375C35">
      <w:pPr>
        <w:pStyle w:val="BodyText"/>
        <w:spacing w:before="2"/>
        <w:rPr>
          <w:b/>
        </w:rPr>
      </w:pPr>
    </w:p>
    <w:p w14:paraId="6B889088" w14:textId="77777777" w:rsidR="00375C35" w:rsidRDefault="008071F0">
      <w:pPr>
        <w:pStyle w:val="BodyText"/>
        <w:ind w:left="278" w:right="132" w:hanging="142"/>
        <w:jc w:val="both"/>
        <w:rPr>
          <w:del w:id="70" w:author="Aarhus Convention secretariat" w:date="2019-02-28T22:42:00Z"/>
        </w:rPr>
      </w:pPr>
      <w:r>
        <w:t xml:space="preserve">1. Statutes of limitations shall not apply to violations of </w:t>
      </w:r>
      <w:del w:id="71" w:author="Aarhus Convention secretariat" w:date="2019-02-28T22:42:00Z">
        <w:r>
          <w:delText xml:space="preserve"> </w:delText>
        </w:r>
      </w:del>
      <w:r>
        <w:t>international  human rights  law  which  constitute crimes under international law. Domestic statutes of limitations for other types of violations that do not constitute crimes under international law, including those time limitations applicable to civil claims and other procedures, should not be unduly restrictive and shall allow an adequate period of time for the investigation and prosecution of the violation, particularly in cases where the violations occurred abroad.</w:t>
      </w:r>
    </w:p>
    <w:p w14:paraId="711D9CB3" w14:textId="77777777" w:rsidR="00375C35" w:rsidRDefault="00375C35" w:rsidP="0054711A">
      <w:pPr>
        <w:jc w:val="both"/>
        <w:rPr>
          <w:del w:id="72" w:author="Aarhus Convention secretariat" w:date="2019-02-28T22:42:00Z"/>
        </w:rPr>
        <w:sectPr w:rsidR="00375C35">
          <w:pgSz w:w="11910" w:h="16840"/>
          <w:pgMar w:top="1280" w:right="1280" w:bottom="780" w:left="1280" w:header="0" w:footer="585" w:gutter="0"/>
          <w:cols w:space="720"/>
        </w:sectPr>
      </w:pPr>
    </w:p>
    <w:p w14:paraId="0A48B080" w14:textId="41E84E02" w:rsidR="00375C35" w:rsidRDefault="00754A3D" w:rsidP="00473C87">
      <w:pPr>
        <w:pStyle w:val="BodyText"/>
        <w:ind w:left="278" w:right="132" w:hanging="142"/>
        <w:jc w:val="both"/>
        <w:rPr>
          <w:ins w:id="73" w:author="Aarhus Convention secretariat" w:date="2019-02-28T22:43:00Z"/>
        </w:rPr>
      </w:pPr>
      <w:ins w:id="74" w:author="Aarhus Convention secretariat" w:date="2019-02-28T22:42:00Z">
        <w:r>
          <w:lastRenderedPageBreak/>
          <w:t xml:space="preserve"> Parties shall set clear minimum time limits, taking into account the foregoing</w:t>
        </w:r>
        <w:r w:rsidR="0007410D">
          <w:t>, and such time limits should</w:t>
        </w:r>
      </w:ins>
      <w:r w:rsidR="00C242E8">
        <w:t xml:space="preserve"> </w:t>
      </w:r>
      <w:ins w:id="75" w:author="Aarhus Convention secretariat" w:date="2019-02-28T22:42:00Z">
        <w:r w:rsidR="0007410D">
          <w:t>only begin to run as of the time the claimant knew o</w:t>
        </w:r>
        <w:r w:rsidR="00C15BE2">
          <w:t>r</w:t>
        </w:r>
        <w:r w:rsidR="0007410D">
          <w:t xml:space="preserve"> should have known of the alleged harm or </w:t>
        </w:r>
        <w:commentRangeStart w:id="76"/>
        <w:r w:rsidR="0007410D">
          <w:t>violation</w:t>
        </w:r>
        <w:commentRangeEnd w:id="76"/>
        <w:r w:rsidR="00473C87">
          <w:rPr>
            <w:rStyle w:val="CommentReference"/>
          </w:rPr>
          <w:commentReference w:id="76"/>
        </w:r>
        <w:r w:rsidR="0007410D">
          <w:t xml:space="preserve">. </w:t>
        </w:r>
      </w:ins>
    </w:p>
    <w:p w14:paraId="494E0314" w14:textId="77777777" w:rsidR="00902CF9" w:rsidRDefault="00902CF9" w:rsidP="00473C87">
      <w:pPr>
        <w:pStyle w:val="BodyText"/>
        <w:ind w:left="278" w:right="132" w:hanging="142"/>
        <w:jc w:val="both"/>
        <w:rPr>
          <w:ins w:id="77" w:author="Aarhus Convention secretariat" w:date="2019-02-28T22:43:00Z"/>
        </w:rPr>
      </w:pPr>
    </w:p>
    <w:p w14:paraId="58D4F56F" w14:textId="77777777" w:rsidR="00375C35" w:rsidRDefault="008071F0">
      <w:pPr>
        <w:pStyle w:val="Heading1"/>
        <w:spacing w:before="74"/>
        <w:ind w:left="2908" w:right="2907"/>
        <w:jc w:val="center"/>
      </w:pPr>
      <w:bookmarkStart w:id="78" w:name="_bookmark8"/>
      <w:bookmarkEnd w:id="78"/>
      <w:r>
        <w:t>Article 7. Applicable law</w:t>
      </w:r>
    </w:p>
    <w:p w14:paraId="7CD89A88" w14:textId="77777777" w:rsidR="00375C35" w:rsidRDefault="00375C35">
      <w:pPr>
        <w:pStyle w:val="BodyText"/>
        <w:spacing w:before="2"/>
        <w:rPr>
          <w:b/>
        </w:rPr>
      </w:pPr>
    </w:p>
    <w:p w14:paraId="1CAD533D" w14:textId="77777777" w:rsidR="00375C35" w:rsidRDefault="008071F0" w:rsidP="00902CF9">
      <w:pPr>
        <w:pStyle w:val="ListParagraph"/>
        <w:numPr>
          <w:ilvl w:val="0"/>
          <w:numId w:val="9"/>
        </w:numPr>
        <w:tabs>
          <w:tab w:val="left" w:pos="845"/>
        </w:tabs>
        <w:ind w:right="132" w:hanging="142"/>
      </w:pPr>
      <w:r>
        <w:t>Subject to the following paragraph, all matters of substance or procedure regarding claims before the competent court which are not specifically regulated in the Convention shall be governed b</w:t>
      </w:r>
      <w:bookmarkStart w:id="79" w:name="_GoBack"/>
      <w:bookmarkEnd w:id="79"/>
      <w:r>
        <w:t>y the law of that court, including any rules of such law relating to conflict of</w:t>
      </w:r>
      <w:r>
        <w:rPr>
          <w:spacing w:val="-10"/>
        </w:rPr>
        <w:t xml:space="preserve"> </w:t>
      </w:r>
      <w:r>
        <w:t>laws.</w:t>
      </w:r>
    </w:p>
    <w:p w14:paraId="405EFA24" w14:textId="77777777" w:rsidR="00375C35" w:rsidRDefault="00375C35">
      <w:pPr>
        <w:pStyle w:val="BodyText"/>
        <w:spacing w:before="10"/>
        <w:rPr>
          <w:sz w:val="21"/>
        </w:rPr>
      </w:pPr>
    </w:p>
    <w:p w14:paraId="16AF0CA6" w14:textId="77777777" w:rsidR="00375C35" w:rsidRPr="002B1A7B" w:rsidRDefault="008071F0" w:rsidP="00902CF9">
      <w:pPr>
        <w:pStyle w:val="ListParagraph"/>
        <w:numPr>
          <w:ilvl w:val="0"/>
          <w:numId w:val="9"/>
        </w:numPr>
        <w:tabs>
          <w:tab w:val="left" w:pos="845"/>
        </w:tabs>
        <w:ind w:right="134" w:hanging="142"/>
      </w:pPr>
      <w:r>
        <w:t xml:space="preserve">At the request of victims, all matters of substance regarding human rights law relevant to claims before the competent court may be governed by the law of another Party where the involved person with business </w:t>
      </w:r>
      <w:r w:rsidRPr="002B1A7B">
        <w:t>activities of a transnational character is domiciled. The competent court may request for mutual legal assistance as referred to under Article 11 of this</w:t>
      </w:r>
      <w:r w:rsidRPr="002B1A7B">
        <w:rPr>
          <w:spacing w:val="-9"/>
        </w:rPr>
        <w:t xml:space="preserve"> </w:t>
      </w:r>
      <w:r w:rsidRPr="002B1A7B">
        <w:t>Convention.</w:t>
      </w:r>
    </w:p>
    <w:p w14:paraId="5485006A" w14:textId="77777777" w:rsidR="00375C35" w:rsidRPr="002B1A7B" w:rsidRDefault="00375C35">
      <w:pPr>
        <w:pStyle w:val="BodyText"/>
        <w:spacing w:before="1"/>
      </w:pPr>
    </w:p>
    <w:p w14:paraId="0D6DC09F" w14:textId="1811836E" w:rsidR="00375C35" w:rsidRPr="002B1A7B" w:rsidRDefault="008071F0" w:rsidP="00902CF9">
      <w:pPr>
        <w:pStyle w:val="ListParagraph"/>
        <w:numPr>
          <w:ilvl w:val="0"/>
          <w:numId w:val="12"/>
        </w:numPr>
        <w:tabs>
          <w:tab w:val="left" w:pos="845"/>
          <w:tab w:val="left" w:pos="845"/>
        </w:tabs>
        <w:ind w:right="136" w:hanging="142"/>
      </w:pPr>
      <w:r w:rsidRPr="002B1A7B">
        <w:t xml:space="preserve">The Convention </w:t>
      </w:r>
      <w:del w:id="80" w:author="Aarhus Convention secretariat" w:date="2019-02-28T22:42:00Z">
        <w:r w:rsidRPr="002B1A7B">
          <w:delText xml:space="preserve">does not prejudge </w:delText>
        </w:r>
      </w:del>
      <w:commentRangeStart w:id="81"/>
      <w:ins w:id="82" w:author="Aarhus Convention secretariat" w:date="2019-02-28T22:42:00Z">
        <w:r w:rsidR="0017389A" w:rsidRPr="002B1A7B">
          <w:t xml:space="preserve">is without prejudice to </w:t>
        </w:r>
        <w:commentRangeEnd w:id="81"/>
        <w:r w:rsidR="00FA23F2" w:rsidRPr="002B1A7B">
          <w:rPr>
            <w:rStyle w:val="CommentReference"/>
          </w:rPr>
          <w:commentReference w:id="81"/>
        </w:r>
      </w:ins>
      <w:r w:rsidRPr="002B1A7B">
        <w:t>the recognition and protection of any rights of victims that may be provided under applicable domestic</w:t>
      </w:r>
      <w:r w:rsidRPr="002B1A7B">
        <w:rPr>
          <w:spacing w:val="-5"/>
        </w:rPr>
        <w:t xml:space="preserve"> </w:t>
      </w:r>
      <w:ins w:id="83" w:author="Aarhus Convention secretariat" w:date="2019-02-28T22:42:00Z">
        <w:r w:rsidR="004B3791" w:rsidRPr="002B1A7B">
          <w:rPr>
            <w:spacing w:val="-5"/>
          </w:rPr>
          <w:t xml:space="preserve">or international </w:t>
        </w:r>
      </w:ins>
      <w:r w:rsidRPr="002B1A7B">
        <w:t>law</w:t>
      </w:r>
      <w:r w:rsidR="00294D59" w:rsidRPr="002B1A7B">
        <w:t>.</w:t>
      </w:r>
    </w:p>
    <w:p w14:paraId="46834CA2" w14:textId="77777777" w:rsidR="00375C35" w:rsidRPr="002B1A7B" w:rsidRDefault="00375C35">
      <w:pPr>
        <w:pStyle w:val="BodyText"/>
        <w:rPr>
          <w:sz w:val="24"/>
        </w:rPr>
      </w:pPr>
    </w:p>
    <w:p w14:paraId="361FB785" w14:textId="77777777" w:rsidR="00375C35" w:rsidRPr="002B1A7B" w:rsidRDefault="00375C35">
      <w:pPr>
        <w:pStyle w:val="BodyText"/>
        <w:spacing w:before="10"/>
        <w:rPr>
          <w:sz w:val="19"/>
        </w:rPr>
      </w:pPr>
    </w:p>
    <w:p w14:paraId="79D04CE5" w14:textId="77777777" w:rsidR="00375C35" w:rsidRPr="002B1A7B" w:rsidRDefault="008071F0">
      <w:pPr>
        <w:pStyle w:val="Heading1"/>
        <w:ind w:left="2908" w:right="2908"/>
        <w:jc w:val="center"/>
      </w:pPr>
      <w:bookmarkStart w:id="84" w:name="_bookmark9"/>
      <w:bookmarkEnd w:id="84"/>
      <w:r w:rsidRPr="002B1A7B">
        <w:t>Article 8. Rights of Victims</w:t>
      </w:r>
    </w:p>
    <w:p w14:paraId="4722D664" w14:textId="77777777" w:rsidR="00375C35" w:rsidRPr="002B1A7B" w:rsidRDefault="00375C35">
      <w:pPr>
        <w:pStyle w:val="BodyText"/>
        <w:spacing w:before="2"/>
        <w:rPr>
          <w:b/>
        </w:rPr>
      </w:pPr>
    </w:p>
    <w:p w14:paraId="1E879512" w14:textId="62347C33" w:rsidR="00375C35" w:rsidRPr="002B1A7B" w:rsidRDefault="00C14FB8" w:rsidP="00902CF9">
      <w:pPr>
        <w:pStyle w:val="ListParagraph"/>
        <w:numPr>
          <w:ilvl w:val="0"/>
          <w:numId w:val="8"/>
        </w:numPr>
        <w:tabs>
          <w:tab w:val="left" w:pos="845"/>
        </w:tabs>
        <w:ind w:right="139" w:hanging="142"/>
      </w:pPr>
      <w:commentRangeStart w:id="85"/>
      <w:r w:rsidRPr="002B1A7B">
        <w:t>Victims</w:t>
      </w:r>
      <w:r w:rsidR="0017389A" w:rsidRPr="002B1A7B">
        <w:t xml:space="preserve"> </w:t>
      </w:r>
      <w:del w:id="86" w:author="Aarhus Convention secretariat" w:date="2019-02-28T22:42:00Z">
        <w:r w:rsidR="008071F0" w:rsidRPr="002B1A7B">
          <w:delText xml:space="preserve">shall </w:delText>
        </w:r>
      </w:del>
      <w:r w:rsidR="008071F0" w:rsidRPr="002B1A7B">
        <w:t xml:space="preserve">have </w:t>
      </w:r>
      <w:del w:id="87" w:author="Aarhus Convention secretariat" w:date="2019-03-01T06:42:00Z">
        <w:r w:rsidR="008071F0" w:rsidRPr="002B1A7B" w:rsidDel="00B44476">
          <w:delText>the right</w:delText>
        </w:r>
      </w:del>
      <w:ins w:id="88" w:author="Aarhus Convention secretariat" w:date="2019-03-01T06:42:00Z">
        <w:r w:rsidR="00B44476" w:rsidRPr="002B1A7B">
          <w:t>access</w:t>
        </w:r>
      </w:ins>
      <w:r w:rsidR="008071F0" w:rsidRPr="002B1A7B">
        <w:t xml:space="preserve"> to </w:t>
      </w:r>
      <w:del w:id="89" w:author="Aarhus Convention secretariat" w:date="2019-02-28T22:42:00Z">
        <w:r w:rsidR="008071F0" w:rsidRPr="002B1A7B">
          <w:delText xml:space="preserve">fair, </w:delText>
        </w:r>
      </w:del>
      <w:ins w:id="90" w:author="Aarhus Convention secretariat" w:date="2019-03-01T07:00:00Z">
        <w:r w:rsidR="00AD0384" w:rsidRPr="002B1A7B">
          <w:t xml:space="preserve">administrative and judicial </w:t>
        </w:r>
      </w:ins>
      <w:ins w:id="91" w:author="Aarhus Convention secretariat" w:date="2019-02-28T22:42:00Z">
        <w:r w:rsidR="00CE5EAD" w:rsidRPr="002B1A7B">
          <w:t xml:space="preserve">procedures to challenge </w:t>
        </w:r>
      </w:ins>
      <w:ins w:id="92" w:author="Aarhus Convention secretariat" w:date="2019-03-01T07:01:00Z">
        <w:r w:rsidR="00AD0384" w:rsidRPr="002B1A7B">
          <w:t>an actual or potential violation of their human rights</w:t>
        </w:r>
      </w:ins>
      <w:ins w:id="93" w:author="Aarhus Convention secretariat" w:date="2019-02-28T22:42:00Z">
        <w:r w:rsidR="00CE5EAD" w:rsidRPr="002B1A7B">
          <w:t xml:space="preserve">. </w:t>
        </w:r>
        <w:commentRangeStart w:id="94"/>
        <w:r w:rsidR="00CE5EAD" w:rsidRPr="002B1A7B">
          <w:t xml:space="preserve">Such procedures shall provide adequate and </w:t>
        </w:r>
      </w:ins>
      <w:r w:rsidR="00CE5EAD" w:rsidRPr="002B1A7B">
        <w:t xml:space="preserve">effective </w:t>
      </w:r>
      <w:del w:id="95" w:author="Aarhus Convention secretariat" w:date="2019-02-28T22:42:00Z">
        <w:r w:rsidR="008071F0" w:rsidRPr="002B1A7B">
          <w:delText xml:space="preserve">and prompt access to justice and </w:delText>
        </w:r>
      </w:del>
      <w:r w:rsidR="00CE5EAD" w:rsidRPr="002B1A7B">
        <w:t>remedies</w:t>
      </w:r>
      <w:del w:id="96" w:author="Aarhus Convention secretariat" w:date="2019-02-28T22:42:00Z">
        <w:r w:rsidR="008071F0" w:rsidRPr="002B1A7B">
          <w:delText xml:space="preserve"> in accordance with international law.</w:delText>
        </w:r>
      </w:del>
      <w:ins w:id="97" w:author="Aarhus Convention secretariat" w:date="2019-02-28T22:42:00Z">
        <w:r w:rsidR="00CE5EAD" w:rsidRPr="002B1A7B">
          <w:t xml:space="preserve">, and be </w:t>
        </w:r>
        <w:r w:rsidR="008071F0" w:rsidRPr="002B1A7B">
          <w:t xml:space="preserve">fair, </w:t>
        </w:r>
        <w:r w:rsidR="00CE5EAD" w:rsidRPr="002B1A7B">
          <w:t>independent, impartial, equitable, timely and not prohibitively expensive</w:t>
        </w:r>
        <w:r w:rsidR="008071F0" w:rsidRPr="002B1A7B">
          <w:t>.</w:t>
        </w:r>
      </w:ins>
      <w:r w:rsidR="008071F0" w:rsidRPr="002B1A7B">
        <w:t xml:space="preserve"> Such remedies shall include, but shall not be limited</w:t>
      </w:r>
      <w:r w:rsidR="008071F0" w:rsidRPr="002B1A7B">
        <w:rPr>
          <w:spacing w:val="-12"/>
        </w:rPr>
        <w:t xml:space="preserve"> </w:t>
      </w:r>
      <w:r w:rsidR="008071F0" w:rsidRPr="002B1A7B">
        <w:t>to:</w:t>
      </w:r>
      <w:commentRangeEnd w:id="85"/>
      <w:r w:rsidR="00B44476" w:rsidRPr="002B1A7B">
        <w:rPr>
          <w:rStyle w:val="CommentReference"/>
        </w:rPr>
        <w:commentReference w:id="85"/>
      </w:r>
    </w:p>
    <w:p w14:paraId="6EE346AA" w14:textId="39775229" w:rsidR="004D6132" w:rsidRPr="002B1A7B" w:rsidRDefault="004D6132" w:rsidP="00F47DC9">
      <w:pPr>
        <w:pStyle w:val="ListParagraph"/>
        <w:numPr>
          <w:ilvl w:val="1"/>
          <w:numId w:val="8"/>
        </w:numPr>
        <w:rPr>
          <w:ins w:id="98" w:author="Aarhus Convention secretariat" w:date="2019-02-28T22:42:00Z"/>
        </w:rPr>
      </w:pPr>
      <w:ins w:id="99" w:author="Aarhus Convention secretariat" w:date="2019-02-28T22:42:00Z">
        <w:r w:rsidRPr="002B1A7B">
          <w:t>Injunctive relief, as appropriate</w:t>
        </w:r>
      </w:ins>
      <w:commentRangeEnd w:id="94"/>
      <w:ins w:id="100" w:author="Aarhus Convention secretariat" w:date="2019-03-01T07:22:00Z">
        <w:r w:rsidR="00322989" w:rsidRPr="002B1A7B">
          <w:rPr>
            <w:rStyle w:val="CommentReference"/>
          </w:rPr>
          <w:commentReference w:id="94"/>
        </w:r>
      </w:ins>
    </w:p>
    <w:p w14:paraId="03B2B725" w14:textId="40BC1288" w:rsidR="0017389A" w:rsidRPr="002B1A7B" w:rsidRDefault="008071F0" w:rsidP="00902CF9">
      <w:pPr>
        <w:pStyle w:val="ListParagraph"/>
        <w:numPr>
          <w:ilvl w:val="1"/>
          <w:numId w:val="8"/>
        </w:numPr>
        <w:tabs>
          <w:tab w:val="left" w:pos="1140"/>
        </w:tabs>
        <w:ind w:right="134"/>
      </w:pPr>
      <w:r w:rsidRPr="002B1A7B">
        <w:t>Restitution, compensation, rehabilitation, satisfaction and guarantees of non-repetition for victims.</w:t>
      </w:r>
    </w:p>
    <w:p w14:paraId="14F664ED" w14:textId="2DA4608A" w:rsidR="00D57DC5" w:rsidRPr="002B1A7B" w:rsidRDefault="008071F0">
      <w:pPr>
        <w:pStyle w:val="ListParagraph"/>
        <w:numPr>
          <w:ilvl w:val="1"/>
          <w:numId w:val="8"/>
        </w:numPr>
        <w:tabs>
          <w:tab w:val="left" w:pos="1140"/>
        </w:tabs>
        <w:ind w:right="134"/>
      </w:pPr>
      <w:r w:rsidRPr="002B1A7B">
        <w:t>Environmental remediation and ecological restoration where applicable</w:t>
      </w:r>
      <w:del w:id="101" w:author="Aarhus Convention secretariat" w:date="2019-02-28T22:42:00Z">
        <w:r w:rsidRPr="002B1A7B">
          <w:delText>, including covering of expenses for relocation of victims, and replacement of community</w:delText>
        </w:r>
        <w:r w:rsidRPr="002B1A7B">
          <w:rPr>
            <w:spacing w:val="-14"/>
          </w:rPr>
          <w:delText xml:space="preserve"> </w:delText>
        </w:r>
        <w:r w:rsidRPr="002B1A7B">
          <w:delText>facilities</w:delText>
        </w:r>
      </w:del>
      <w:r w:rsidR="00D57DC5" w:rsidRPr="002B1A7B">
        <w:t>.</w:t>
      </w:r>
    </w:p>
    <w:p w14:paraId="750D9852" w14:textId="468A5420" w:rsidR="00375C35" w:rsidRPr="002B1A7B" w:rsidRDefault="00D57DC5">
      <w:pPr>
        <w:pStyle w:val="ListParagraph"/>
        <w:numPr>
          <w:ilvl w:val="1"/>
          <w:numId w:val="8"/>
        </w:numPr>
        <w:tabs>
          <w:tab w:val="left" w:pos="1140"/>
        </w:tabs>
        <w:ind w:right="134"/>
        <w:rPr>
          <w:ins w:id="102" w:author="Aarhus Convention secretariat" w:date="2019-02-28T22:42:00Z"/>
        </w:rPr>
      </w:pPr>
      <w:ins w:id="103" w:author="Aarhus Convention secretariat" w:date="2019-02-28T22:42:00Z">
        <w:r w:rsidRPr="002B1A7B">
          <w:t>As a last resort, c</w:t>
        </w:r>
        <w:r w:rsidR="008071F0" w:rsidRPr="002B1A7B">
          <w:t xml:space="preserve">overing of expenses for </w:t>
        </w:r>
        <w:commentRangeStart w:id="104"/>
        <w:r w:rsidR="008071F0" w:rsidRPr="002B1A7B">
          <w:t>relocation of victims, and replacement of community</w:t>
        </w:r>
        <w:r w:rsidR="008071F0" w:rsidRPr="002B1A7B">
          <w:rPr>
            <w:spacing w:val="-14"/>
          </w:rPr>
          <w:t xml:space="preserve"> </w:t>
        </w:r>
        <w:r w:rsidR="008071F0" w:rsidRPr="002B1A7B">
          <w:t>facilities.</w:t>
        </w:r>
        <w:r w:rsidRPr="002B1A7B">
          <w:t xml:space="preserve"> No relocation should take place without the free, prior and informed consent and after agreement on just and fair compensation and, where possible, with the option of return</w:t>
        </w:r>
      </w:ins>
      <w:commentRangeEnd w:id="104"/>
      <w:ins w:id="105" w:author="Aarhus Convention secretariat" w:date="2019-03-01T07:21:00Z">
        <w:r w:rsidR="00C96BD7" w:rsidRPr="002B1A7B">
          <w:rPr>
            <w:rStyle w:val="CommentReference"/>
          </w:rPr>
          <w:commentReference w:id="104"/>
        </w:r>
      </w:ins>
      <w:ins w:id="106" w:author="Aarhus Convention secretariat" w:date="2019-02-28T22:42:00Z">
        <w:r w:rsidRPr="002B1A7B">
          <w:t>.</w:t>
        </w:r>
      </w:ins>
    </w:p>
    <w:p w14:paraId="25997AE0" w14:textId="77777777" w:rsidR="00375C35" w:rsidRPr="002B1A7B" w:rsidRDefault="00375C35">
      <w:pPr>
        <w:pStyle w:val="BodyText"/>
        <w:spacing w:before="10"/>
        <w:rPr>
          <w:sz w:val="21"/>
        </w:rPr>
      </w:pPr>
    </w:p>
    <w:p w14:paraId="0C0BAB3C" w14:textId="3E6A8DD0" w:rsidR="00375C35" w:rsidRPr="002B1A7B" w:rsidRDefault="008071F0" w:rsidP="00902CF9">
      <w:pPr>
        <w:pStyle w:val="ListParagraph"/>
        <w:numPr>
          <w:ilvl w:val="0"/>
          <w:numId w:val="8"/>
        </w:numPr>
        <w:tabs>
          <w:tab w:val="left" w:pos="845"/>
        </w:tabs>
        <w:ind w:right="131" w:hanging="142"/>
      </w:pPr>
      <w:r w:rsidRPr="002B1A7B">
        <w:t xml:space="preserve">State Parties shall guarantee the right of victims, individually or as a group, to present claims to their Courts, and shall provide their domestic judicial and other competent authorities with the necessary jurisdiction in accordance with this Convention in order to allow for victim’s </w:t>
      </w:r>
      <w:commentRangeStart w:id="107"/>
      <w:r w:rsidRPr="002B1A7B">
        <w:t>access to adequate, timely and effective</w:t>
      </w:r>
      <w:r w:rsidRPr="002B1A7B">
        <w:rPr>
          <w:spacing w:val="-2"/>
        </w:rPr>
        <w:t xml:space="preserve"> </w:t>
      </w:r>
      <w:r w:rsidRPr="002B1A7B">
        <w:t>remedies</w:t>
      </w:r>
      <w:commentRangeEnd w:id="107"/>
      <w:r w:rsidR="00667503" w:rsidRPr="002B1A7B">
        <w:rPr>
          <w:rStyle w:val="CommentReference"/>
        </w:rPr>
        <w:commentReference w:id="107"/>
      </w:r>
      <w:r w:rsidRPr="002B1A7B">
        <w:t>.</w:t>
      </w:r>
    </w:p>
    <w:p w14:paraId="36B4D7B1" w14:textId="77777777" w:rsidR="00375C35" w:rsidRPr="002B1A7B" w:rsidRDefault="00375C35">
      <w:pPr>
        <w:pStyle w:val="BodyText"/>
        <w:spacing w:before="1"/>
      </w:pPr>
    </w:p>
    <w:p w14:paraId="52C3724C" w14:textId="4C48268E" w:rsidR="00375C35" w:rsidRPr="002B1A7B" w:rsidRDefault="008071F0" w:rsidP="00902CF9">
      <w:pPr>
        <w:pStyle w:val="ListParagraph"/>
        <w:numPr>
          <w:ilvl w:val="0"/>
          <w:numId w:val="8"/>
        </w:numPr>
        <w:tabs>
          <w:tab w:val="left" w:pos="845"/>
        </w:tabs>
        <w:ind w:right="135" w:hanging="142"/>
      </w:pPr>
      <w:del w:id="108" w:author="Aarhus Convention secretariat" w:date="2019-02-28T22:42:00Z">
        <w:r w:rsidRPr="002B1A7B">
          <w:delText>States</w:delText>
        </w:r>
      </w:del>
      <w:ins w:id="109" w:author="Aarhus Convention secretariat" w:date="2019-02-28T22:42:00Z">
        <w:r w:rsidRPr="002B1A7B">
          <w:t>State</w:t>
        </w:r>
      </w:ins>
      <w:r w:rsidRPr="002B1A7B">
        <w:t xml:space="preserve"> Parties shall investigate all human rights violations effectively, promptly, thoroughly</w:t>
      </w:r>
      <w:ins w:id="110" w:author="Aarhus Convention secretariat" w:date="2019-02-28T22:42:00Z">
        <w:r w:rsidRPr="002B1A7B">
          <w:t xml:space="preserve"> </w:t>
        </w:r>
      </w:ins>
      <w:r w:rsidRPr="002B1A7B">
        <w:t xml:space="preserve"> and impartially and, where appropriate, take action against those natural or legal persons allegedly responsible, in accordance with domestic and international</w:t>
      </w:r>
      <w:r w:rsidRPr="002B1A7B">
        <w:rPr>
          <w:spacing w:val="-3"/>
        </w:rPr>
        <w:t xml:space="preserve"> </w:t>
      </w:r>
      <w:r w:rsidRPr="002B1A7B">
        <w:t>law.</w:t>
      </w:r>
    </w:p>
    <w:p w14:paraId="2F04B503" w14:textId="77777777" w:rsidR="00375C35" w:rsidRPr="002B1A7B" w:rsidRDefault="00375C35">
      <w:pPr>
        <w:pStyle w:val="BodyText"/>
        <w:spacing w:before="1"/>
      </w:pPr>
    </w:p>
    <w:p w14:paraId="62A1010A" w14:textId="0F4AE9E9" w:rsidR="00375C35" w:rsidRPr="002B1A7B" w:rsidRDefault="008071F0" w:rsidP="002B1A7B">
      <w:pPr>
        <w:pStyle w:val="ListParagraph"/>
        <w:numPr>
          <w:ilvl w:val="0"/>
          <w:numId w:val="8"/>
        </w:numPr>
        <w:tabs>
          <w:tab w:val="left" w:pos="845"/>
        </w:tabs>
        <w:ind w:right="131" w:hanging="142"/>
      </w:pPr>
      <w:commentRangeStart w:id="111"/>
      <w:del w:id="112" w:author="Aarhus Convention secretariat" w:date="2019-02-28T22:42:00Z">
        <w:r w:rsidRPr="002B1A7B">
          <w:delText>Victims</w:delText>
        </w:r>
      </w:del>
      <w:commentRangeStart w:id="113"/>
      <w:ins w:id="114" w:author="Aarhus Convention secretariat" w:date="2019-02-28T22:42:00Z">
        <w:r w:rsidR="00CA6A01" w:rsidRPr="002B1A7B">
          <w:t>State Parties</w:t>
        </w:r>
      </w:ins>
      <w:r w:rsidR="00CA6A01" w:rsidRPr="002B1A7B">
        <w:t xml:space="preserve"> shall </w:t>
      </w:r>
      <w:del w:id="115" w:author="Aarhus Convention secretariat" w:date="2019-02-28T22:42:00Z">
        <w:r w:rsidRPr="002B1A7B">
          <w:delText xml:space="preserve">be guaranteed </w:delText>
        </w:r>
      </w:del>
      <w:commentRangeEnd w:id="111"/>
      <w:r w:rsidR="00667503" w:rsidRPr="002B1A7B">
        <w:rPr>
          <w:rStyle w:val="CommentReference"/>
        </w:rPr>
        <w:commentReference w:id="111"/>
      </w:r>
      <w:del w:id="116" w:author="Aarhus Convention secretariat" w:date="2019-02-28T22:42:00Z">
        <w:r w:rsidRPr="002B1A7B">
          <w:delText>appropriate</w:delText>
        </w:r>
      </w:del>
      <w:ins w:id="117" w:author="Aarhus Convention secretariat" w:date="2019-02-28T22:42:00Z">
        <w:r w:rsidR="00CA6A01" w:rsidRPr="002B1A7B">
          <w:t>ensure v</w:t>
        </w:r>
        <w:r w:rsidRPr="002B1A7B">
          <w:t xml:space="preserve">ictims </w:t>
        </w:r>
        <w:r w:rsidR="00CA6A01" w:rsidRPr="002B1A7B">
          <w:t>have</w:t>
        </w:r>
      </w:ins>
      <w:r w:rsidR="00CA6A01" w:rsidRPr="002B1A7B">
        <w:t xml:space="preserve"> </w:t>
      </w:r>
      <w:r w:rsidRPr="002B1A7B">
        <w:t>access to information relevant to the pursuit of remedies. State parties shall ensure that their domestic laws and Courts do not unduly limit such right, and  facilitate access to information through international cooperation, as set out in this Convention</w:t>
      </w:r>
      <w:ins w:id="118" w:author="Aarhus Convention secretariat" w:date="2019-03-18T23:46:00Z">
        <w:r w:rsidR="00667503" w:rsidRPr="002B1A7B">
          <w:t xml:space="preserve">. </w:t>
        </w:r>
      </w:ins>
      <w:commentRangeStart w:id="119"/>
      <w:ins w:id="120" w:author="Aarhus Convention secretariat" w:date="2019-03-18T23:51:00Z">
        <w:r w:rsidR="00667503" w:rsidRPr="002B1A7B">
          <w:t>Any ex</w:t>
        </w:r>
        <w:r w:rsidR="006D5487" w:rsidRPr="002B1A7B">
          <w:t>emptions from disclosure of information relevant to the p</w:t>
        </w:r>
      </w:ins>
      <w:ins w:id="121" w:author="Aarhus Convention secretariat" w:date="2019-03-18T23:52:00Z">
        <w:r w:rsidR="006D5487" w:rsidRPr="002B1A7B">
          <w:t>ursuit of remedies shall be interpreted in a restrictive way, taking into account the public interest served by disclosure.</w:t>
        </w:r>
      </w:ins>
      <w:del w:id="122" w:author="Aarhus Convention secretariat" w:date="2019-03-18T23:52:00Z">
        <w:r w:rsidRPr="002B1A7B" w:rsidDel="006D5487">
          <w:delText>, and in line with confidentiality rules under domestic</w:delText>
        </w:r>
        <w:r w:rsidRPr="002B1A7B" w:rsidDel="006D5487">
          <w:rPr>
            <w:spacing w:val="-4"/>
          </w:rPr>
          <w:delText xml:space="preserve"> </w:delText>
        </w:r>
        <w:r w:rsidRPr="002B1A7B" w:rsidDel="006D5487">
          <w:delText>law</w:delText>
        </w:r>
      </w:del>
      <w:r w:rsidRPr="002B1A7B">
        <w:t>.</w:t>
      </w:r>
      <w:commentRangeEnd w:id="113"/>
      <w:r w:rsidR="00507BB8" w:rsidRPr="002B1A7B">
        <w:rPr>
          <w:rStyle w:val="CommentReference"/>
        </w:rPr>
        <w:commentReference w:id="113"/>
      </w:r>
      <w:commentRangeEnd w:id="119"/>
      <w:r w:rsidR="006D5487" w:rsidRPr="002B1A7B">
        <w:rPr>
          <w:rStyle w:val="CommentReference"/>
        </w:rPr>
        <w:commentReference w:id="119"/>
      </w:r>
    </w:p>
    <w:p w14:paraId="55B1CB60" w14:textId="77777777" w:rsidR="00375C35" w:rsidRPr="002B1A7B" w:rsidRDefault="00375C35">
      <w:pPr>
        <w:pStyle w:val="BodyText"/>
        <w:spacing w:before="10"/>
        <w:rPr>
          <w:sz w:val="21"/>
        </w:rPr>
      </w:pPr>
    </w:p>
    <w:p w14:paraId="20D40D8D" w14:textId="77777777" w:rsidR="00375C35" w:rsidRPr="002B1A7B" w:rsidRDefault="008071F0" w:rsidP="00902CF9">
      <w:pPr>
        <w:pStyle w:val="ListParagraph"/>
        <w:numPr>
          <w:ilvl w:val="0"/>
          <w:numId w:val="8"/>
        </w:numPr>
        <w:tabs>
          <w:tab w:val="left" w:pos="845"/>
        </w:tabs>
        <w:ind w:right="135" w:hanging="142"/>
      </w:pPr>
      <w:r w:rsidRPr="002B1A7B">
        <w:t>States shall provide proper and effective legal assistance to victims throughout the legal process, including</w:t>
      </w:r>
      <w:r w:rsidRPr="002B1A7B">
        <w:rPr>
          <w:spacing w:val="-1"/>
        </w:rPr>
        <w:t xml:space="preserve"> </w:t>
      </w:r>
      <w:r w:rsidRPr="002B1A7B">
        <w:t>by:</w:t>
      </w:r>
    </w:p>
    <w:p w14:paraId="02188E60" w14:textId="58A49B2D" w:rsidR="00375C35" w:rsidRPr="002B1A7B" w:rsidRDefault="008071F0" w:rsidP="00902CF9">
      <w:pPr>
        <w:pStyle w:val="ListParagraph"/>
        <w:numPr>
          <w:ilvl w:val="1"/>
          <w:numId w:val="8"/>
        </w:numPr>
        <w:tabs>
          <w:tab w:val="left" w:pos="1553"/>
        </w:tabs>
        <w:spacing w:line="242" w:lineRule="auto"/>
        <w:ind w:left="1564" w:right="132"/>
      </w:pPr>
      <w:r w:rsidRPr="002B1A7B">
        <w:t xml:space="preserve">Informing victims of their </w:t>
      </w:r>
      <w:commentRangeStart w:id="123"/>
      <w:del w:id="124" w:author="Aarhus Convention secretariat" w:date="2019-02-28T22:42:00Z">
        <w:r w:rsidRPr="002B1A7B">
          <w:delText xml:space="preserve">procedural </w:delText>
        </w:r>
      </w:del>
      <w:r w:rsidRPr="002B1A7B">
        <w:t xml:space="preserve">rights </w:t>
      </w:r>
      <w:commentRangeEnd w:id="123"/>
      <w:r w:rsidR="007E52AE">
        <w:rPr>
          <w:rStyle w:val="CommentReference"/>
        </w:rPr>
        <w:commentReference w:id="123"/>
      </w:r>
      <w:r w:rsidRPr="002B1A7B">
        <w:t xml:space="preserve">and the scope, timing and progress of their claims in </w:t>
      </w:r>
      <w:del w:id="125" w:author="Aarhus Convention secretariat" w:date="2019-02-28T22:42:00Z">
        <w:r w:rsidRPr="002B1A7B">
          <w:delText>an opportune</w:delText>
        </w:r>
      </w:del>
      <w:ins w:id="126" w:author="Aarhus Convention secretariat" w:date="2019-02-28T22:42:00Z">
        <w:r w:rsidRPr="002B1A7B">
          <w:t xml:space="preserve">a </w:t>
        </w:r>
        <w:r w:rsidR="00CA6A01" w:rsidRPr="002B1A7B">
          <w:t>timely</w:t>
        </w:r>
      </w:ins>
      <w:r w:rsidR="00CA6A01" w:rsidRPr="002B1A7B">
        <w:t xml:space="preserve"> </w:t>
      </w:r>
      <w:r w:rsidRPr="002B1A7B">
        <w:t>and adequate</w:t>
      </w:r>
      <w:r w:rsidRPr="002B1A7B">
        <w:rPr>
          <w:spacing w:val="-2"/>
        </w:rPr>
        <w:t xml:space="preserve"> </w:t>
      </w:r>
      <w:r w:rsidRPr="002B1A7B">
        <w:t>manner;</w:t>
      </w:r>
    </w:p>
    <w:p w14:paraId="031ABC8A" w14:textId="77777777" w:rsidR="00375C35" w:rsidRPr="002B1A7B" w:rsidRDefault="008071F0" w:rsidP="00902CF9">
      <w:pPr>
        <w:pStyle w:val="ListParagraph"/>
        <w:numPr>
          <w:ilvl w:val="1"/>
          <w:numId w:val="8"/>
        </w:numPr>
        <w:tabs>
          <w:tab w:val="left" w:pos="1555"/>
        </w:tabs>
        <w:ind w:left="1564" w:right="139"/>
      </w:pPr>
      <w:r w:rsidRPr="002B1A7B">
        <w:t>Guaranteeing the rights of victims to be heard in all stages of proceedings without prejudice to the accused and consistent with the relevant domestic</w:t>
      </w:r>
      <w:r w:rsidRPr="002B1A7B">
        <w:rPr>
          <w:spacing w:val="-10"/>
        </w:rPr>
        <w:t xml:space="preserve"> </w:t>
      </w:r>
      <w:r w:rsidRPr="002B1A7B">
        <w:t>law;</w:t>
      </w:r>
    </w:p>
    <w:p w14:paraId="33BFAE70" w14:textId="77777777" w:rsidR="00375C35" w:rsidRPr="002B1A7B" w:rsidRDefault="008071F0" w:rsidP="00902CF9">
      <w:pPr>
        <w:pStyle w:val="ListParagraph"/>
        <w:numPr>
          <w:ilvl w:val="1"/>
          <w:numId w:val="8"/>
        </w:numPr>
        <w:tabs>
          <w:tab w:val="left" w:pos="1555"/>
        </w:tabs>
        <w:ind w:left="1564" w:right="137"/>
      </w:pPr>
      <w:r w:rsidRPr="002B1A7B">
        <w:t>Avoiding unnecessary formalities, costs or delay for bringing a claim and during the disposition of cases and the execution of orders or decrees granting awards to</w:t>
      </w:r>
      <w:r w:rsidRPr="002B1A7B">
        <w:rPr>
          <w:spacing w:val="-17"/>
        </w:rPr>
        <w:t xml:space="preserve"> </w:t>
      </w:r>
      <w:r w:rsidRPr="002B1A7B">
        <w:t>victims;</w:t>
      </w:r>
    </w:p>
    <w:p w14:paraId="5B93C0EB" w14:textId="77777777" w:rsidR="00375C35" w:rsidRPr="002B1A7B" w:rsidRDefault="008071F0" w:rsidP="00902CF9">
      <w:pPr>
        <w:pStyle w:val="ListParagraph"/>
        <w:numPr>
          <w:ilvl w:val="1"/>
          <w:numId w:val="8"/>
        </w:numPr>
        <w:tabs>
          <w:tab w:val="left" w:pos="1553"/>
        </w:tabs>
        <w:ind w:left="1559" w:right="131" w:hanging="357"/>
      </w:pPr>
      <w:r w:rsidRPr="002B1A7B">
        <w:t xml:space="preserve">Providing assistance with all procedural requirements for the presentation of a claim and the start and continuation of proceedings in the courts of that State Party. The State Party </w:t>
      </w:r>
      <w:r w:rsidRPr="002B1A7B">
        <w:lastRenderedPageBreak/>
        <w:t>concerned shall determine the need for legal assistance, in full consultation with the victims, taking into consideration the economic resources available to the victim, the complexity and length of the issues involved proceedings. In no case shall victims be required to reimburse any legal expenses of the other party to the</w:t>
      </w:r>
      <w:r w:rsidRPr="002B1A7B">
        <w:rPr>
          <w:spacing w:val="-10"/>
        </w:rPr>
        <w:t xml:space="preserve"> </w:t>
      </w:r>
      <w:r w:rsidRPr="002B1A7B">
        <w:t>claim.</w:t>
      </w:r>
    </w:p>
    <w:p w14:paraId="4E5CDF72" w14:textId="77777777" w:rsidR="00375C35" w:rsidRPr="002B1A7B" w:rsidRDefault="00375C35">
      <w:pPr>
        <w:pStyle w:val="BodyText"/>
        <w:spacing w:before="7"/>
        <w:rPr>
          <w:sz w:val="21"/>
        </w:rPr>
      </w:pPr>
    </w:p>
    <w:p w14:paraId="260FE144" w14:textId="26E7BDE4" w:rsidR="005D0E85" w:rsidRPr="002B1A7B" w:rsidRDefault="008071F0" w:rsidP="007E52AE">
      <w:pPr>
        <w:pStyle w:val="ListParagraph"/>
        <w:numPr>
          <w:ilvl w:val="0"/>
          <w:numId w:val="8"/>
        </w:numPr>
        <w:tabs>
          <w:tab w:val="left" w:pos="845"/>
        </w:tabs>
        <w:ind w:right="132" w:hanging="142"/>
      </w:pPr>
      <w:del w:id="127" w:author="Aarhus Convention secretariat" w:date="2019-02-28T22:42:00Z">
        <w:r w:rsidRPr="002B1A7B">
          <w:delText>Inability</w:delText>
        </w:r>
      </w:del>
      <w:ins w:id="128" w:author="Aarhus Convention secretariat" w:date="2019-02-28T22:42:00Z">
        <w:r w:rsidR="00CA6A01" w:rsidRPr="002B1A7B">
          <w:t>States shall ensure that the i</w:t>
        </w:r>
        <w:r w:rsidRPr="002B1A7B">
          <w:t>nability</w:t>
        </w:r>
      </w:ins>
      <w:r w:rsidRPr="002B1A7B">
        <w:t xml:space="preserve"> to cover administrative and other costs </w:t>
      </w:r>
      <w:del w:id="129" w:author="Aarhus Convention secretariat" w:date="2019-02-28T22:42:00Z">
        <w:r w:rsidRPr="002B1A7B">
          <w:delText>shall</w:delText>
        </w:r>
      </w:del>
      <w:commentRangeStart w:id="130"/>
      <w:ins w:id="131" w:author="Aarhus Convention secretariat" w:date="2019-02-28T22:42:00Z">
        <w:r w:rsidR="00CA6A01" w:rsidRPr="002B1A7B">
          <w:t>is</w:t>
        </w:r>
      </w:ins>
      <w:r w:rsidR="00CA6A01" w:rsidRPr="002B1A7B">
        <w:t xml:space="preserve"> </w:t>
      </w:r>
      <w:r w:rsidRPr="002B1A7B">
        <w:t>not</w:t>
      </w:r>
      <w:r w:rsidR="00CA6A01" w:rsidRPr="002B1A7B">
        <w:t xml:space="preserve"> </w:t>
      </w:r>
      <w:del w:id="132" w:author="Aarhus Convention secretariat" w:date="2019-02-28T22:42:00Z">
        <w:r w:rsidRPr="002B1A7B">
          <w:delText xml:space="preserve">be </w:delText>
        </w:r>
      </w:del>
      <w:r w:rsidRPr="002B1A7B">
        <w:t>a barrier to commencing</w:t>
      </w:r>
      <w:ins w:id="133" w:author="Aarhus Convention secretariat" w:date="2019-03-18T23:28:00Z">
        <w:r w:rsidR="007E52AE" w:rsidRPr="002B1A7B">
          <w:t xml:space="preserve"> and pursuing</w:t>
        </w:r>
      </w:ins>
      <w:r w:rsidRPr="002B1A7B">
        <w:t xml:space="preserve"> proceedings in accordance with this Convention.</w:t>
      </w:r>
      <w:commentRangeEnd w:id="130"/>
      <w:r w:rsidR="00853904" w:rsidRPr="002B1A7B">
        <w:rPr>
          <w:rStyle w:val="CommentReference"/>
        </w:rPr>
        <w:commentReference w:id="130"/>
      </w:r>
      <w:r w:rsidRPr="002B1A7B">
        <w:t xml:space="preserve"> States shall assist victims in overcoming such barriers, including through waiving costs where needed. States shall not require victims to provide a warranty as a </w:t>
      </w:r>
      <w:commentRangeStart w:id="134"/>
      <w:r w:rsidRPr="002B1A7B">
        <w:t xml:space="preserve">condition for </w:t>
      </w:r>
      <w:del w:id="135" w:author="Aarhus Convention secretariat" w:date="2019-03-18T23:31:00Z">
        <w:r w:rsidRPr="002B1A7B" w:rsidDel="007E52AE">
          <w:delText xml:space="preserve">commencing </w:delText>
        </w:r>
      </w:del>
      <w:ins w:id="136" w:author="Aarhus Convention secretariat" w:date="2019-03-18T23:31:00Z">
        <w:r w:rsidR="007E52AE" w:rsidRPr="002B1A7B">
          <w:t xml:space="preserve">bringing </w:t>
        </w:r>
      </w:ins>
      <w:r w:rsidRPr="002B1A7B">
        <w:t>proceedings</w:t>
      </w:r>
      <w:del w:id="137" w:author="Aarhus Convention secretariat" w:date="2019-02-28T22:42:00Z">
        <w:r w:rsidRPr="002B1A7B">
          <w:delText>.</w:delText>
        </w:r>
      </w:del>
      <w:ins w:id="138" w:author="Aarhus Convention secretariat" w:date="2019-03-18T23:29:00Z">
        <w:r w:rsidR="007E52AE" w:rsidRPr="002B1A7B">
          <w:t xml:space="preserve"> or </w:t>
        </w:r>
      </w:ins>
      <w:ins w:id="139" w:author="Aarhus Convention secretariat" w:date="2019-02-28T22:42:00Z">
        <w:r w:rsidR="00E67B26" w:rsidRPr="002B1A7B">
          <w:t>for seeking injunctive relief</w:t>
        </w:r>
        <w:r w:rsidRPr="002B1A7B">
          <w:t>.</w:t>
        </w:r>
      </w:ins>
      <w:commentRangeEnd w:id="134"/>
      <w:r w:rsidR="005D0E85" w:rsidRPr="002B1A7B">
        <w:t xml:space="preserve"> </w:t>
      </w:r>
      <w:r w:rsidR="00853904" w:rsidRPr="002B1A7B">
        <w:rPr>
          <w:rStyle w:val="CommentReference"/>
        </w:rPr>
        <w:commentReference w:id="134"/>
      </w:r>
    </w:p>
    <w:p w14:paraId="578E3CCE" w14:textId="77777777" w:rsidR="005D0E85" w:rsidRPr="00F47DC9" w:rsidRDefault="005D0E85" w:rsidP="005D0E85">
      <w:pPr>
        <w:pStyle w:val="ListParagraph"/>
        <w:tabs>
          <w:tab w:val="left" w:pos="845"/>
        </w:tabs>
        <w:ind w:right="132" w:firstLine="0"/>
        <w:rPr>
          <w:highlight w:val="yellow"/>
        </w:rPr>
      </w:pPr>
    </w:p>
    <w:p w14:paraId="5155C325" w14:textId="4A41C0CC" w:rsidR="00AE4832" w:rsidRPr="002B1A7B" w:rsidRDefault="008071F0" w:rsidP="00AD0384">
      <w:pPr>
        <w:pStyle w:val="ListParagraph"/>
        <w:numPr>
          <w:ilvl w:val="0"/>
          <w:numId w:val="8"/>
        </w:numPr>
        <w:tabs>
          <w:tab w:val="left" w:pos="845"/>
        </w:tabs>
        <w:ind w:right="132" w:hanging="142"/>
      </w:pPr>
      <w:r w:rsidRPr="002B1A7B">
        <w:t xml:space="preserve">States Parties shall establish an International Fund for Victims covered under this Convention, to provide legal and financial aid to victims. This Fund shall be established at most after </w:t>
      </w:r>
      <w:r w:rsidRPr="002B1A7B">
        <w:rPr>
          <w:shd w:val="clear" w:color="auto" w:fill="C0C0C0"/>
        </w:rPr>
        <w:t>(X)</w:t>
      </w:r>
      <w:r w:rsidRPr="002B1A7B">
        <w:t xml:space="preserve"> years of the entry into force of this Convention. The Conference of Parties shall define and establish the relevant provisions for the functioning of the</w:t>
      </w:r>
      <w:r w:rsidRPr="002B1A7B">
        <w:rPr>
          <w:spacing w:val="-8"/>
        </w:rPr>
        <w:t xml:space="preserve"> </w:t>
      </w:r>
      <w:r w:rsidRPr="002B1A7B">
        <w:t>Fund.</w:t>
      </w:r>
    </w:p>
    <w:p w14:paraId="622C3EFA" w14:textId="77777777" w:rsidR="00AE4832" w:rsidRPr="002B1A7B" w:rsidRDefault="00AE4832" w:rsidP="00902CF9">
      <w:pPr>
        <w:pStyle w:val="ListParagraph"/>
      </w:pPr>
    </w:p>
    <w:p w14:paraId="6023B7D9" w14:textId="575DCAAA" w:rsidR="00AE4832" w:rsidRPr="002B1A7B" w:rsidRDefault="008071F0" w:rsidP="00902CF9">
      <w:pPr>
        <w:pStyle w:val="ListParagraph"/>
        <w:numPr>
          <w:ilvl w:val="0"/>
          <w:numId w:val="8"/>
        </w:numPr>
        <w:tabs>
          <w:tab w:val="left" w:pos="845"/>
        </w:tabs>
        <w:ind w:right="132" w:hanging="142"/>
      </w:pPr>
      <w:commentRangeStart w:id="140"/>
      <w:r w:rsidRPr="002B1A7B">
        <w:t xml:space="preserve">States shall </w:t>
      </w:r>
      <w:del w:id="141" w:author="Aarhus Convention secretariat" w:date="2019-02-28T22:42:00Z">
        <w:r w:rsidRPr="002B1A7B">
          <w:delText>provide effective mechanisms for the enforcement of remedies</w:delText>
        </w:r>
      </w:del>
      <w:ins w:id="142" w:author="Aarhus Convention secretariat" w:date="2019-02-28T22:42:00Z">
        <w:r w:rsidR="00765AE5" w:rsidRPr="002B1A7B">
          <w:t>effectively enforce</w:t>
        </w:r>
        <w:r w:rsidRPr="002B1A7B">
          <w:t xml:space="preserve"> remedie</w:t>
        </w:r>
        <w:commentRangeEnd w:id="140"/>
        <w:r w:rsidR="00C51B71" w:rsidRPr="002B1A7B">
          <w:rPr>
            <w:rStyle w:val="CommentReference"/>
          </w:rPr>
          <w:commentReference w:id="140"/>
        </w:r>
        <w:r w:rsidRPr="002B1A7B">
          <w:t>s</w:t>
        </w:r>
      </w:ins>
      <w:r w:rsidRPr="002B1A7B">
        <w:t>, including national or foreign judgements, in accordance with the present Convention, domestic law and international legal obligations.</w:t>
      </w:r>
    </w:p>
    <w:p w14:paraId="5550E5F5" w14:textId="77777777" w:rsidR="00AE4832" w:rsidRPr="002B1A7B" w:rsidRDefault="00AE4832" w:rsidP="00902CF9">
      <w:pPr>
        <w:pStyle w:val="ListParagraph"/>
      </w:pPr>
    </w:p>
    <w:p w14:paraId="20006BDC" w14:textId="77777777" w:rsidR="00AE4832" w:rsidRPr="002B1A7B" w:rsidRDefault="008071F0" w:rsidP="00902CF9">
      <w:pPr>
        <w:pStyle w:val="ListParagraph"/>
        <w:numPr>
          <w:ilvl w:val="0"/>
          <w:numId w:val="8"/>
        </w:numPr>
        <w:tabs>
          <w:tab w:val="left" w:pos="845"/>
        </w:tabs>
        <w:ind w:right="132" w:hanging="142"/>
      </w:pPr>
      <w:r w:rsidRPr="002B1A7B">
        <w:t>Victims shall have access to appropriate diplomatic and consular means, as needed, to ensure that they can exercise their right to access justice and remedies, including, but not limited to, access to information required to bring a claim, legal aid and information on the location and competence of the courts and the way in which proceedings are commenced or defended before those</w:t>
      </w:r>
      <w:r w:rsidRPr="002B1A7B">
        <w:rPr>
          <w:spacing w:val="-18"/>
        </w:rPr>
        <w:t xml:space="preserve"> </w:t>
      </w:r>
      <w:r w:rsidRPr="002B1A7B">
        <w:t>courts.</w:t>
      </w:r>
    </w:p>
    <w:p w14:paraId="4B369244" w14:textId="77777777" w:rsidR="00AE4832" w:rsidRPr="002B1A7B" w:rsidRDefault="00AE4832" w:rsidP="00902CF9">
      <w:pPr>
        <w:pStyle w:val="ListParagraph"/>
      </w:pPr>
    </w:p>
    <w:p w14:paraId="4922DB47" w14:textId="77777777" w:rsidR="00AE4832" w:rsidRPr="002B1A7B" w:rsidRDefault="008071F0" w:rsidP="00902CF9">
      <w:pPr>
        <w:pStyle w:val="ListParagraph"/>
        <w:numPr>
          <w:ilvl w:val="0"/>
          <w:numId w:val="8"/>
        </w:numPr>
        <w:tabs>
          <w:tab w:val="left" w:pos="845"/>
        </w:tabs>
        <w:ind w:right="132" w:hanging="142"/>
      </w:pPr>
      <w:r w:rsidRPr="002B1A7B">
        <w:t>Victims shall be treated with humanity and respect for their dignity and human rights, and their safety, physical and psychological well-being and privacy shall be</w:t>
      </w:r>
      <w:r w:rsidRPr="002B1A7B">
        <w:rPr>
          <w:spacing w:val="-7"/>
        </w:rPr>
        <w:t xml:space="preserve"> </w:t>
      </w:r>
      <w:r w:rsidRPr="002B1A7B">
        <w:t>ensured.</w:t>
      </w:r>
    </w:p>
    <w:p w14:paraId="5942FEEB" w14:textId="77777777" w:rsidR="00AE4832" w:rsidRPr="002B1A7B" w:rsidRDefault="00AE4832" w:rsidP="00902CF9">
      <w:pPr>
        <w:pStyle w:val="ListParagraph"/>
      </w:pPr>
    </w:p>
    <w:p w14:paraId="3227976E" w14:textId="4CE5644B" w:rsidR="00AE4832" w:rsidRPr="002B1A7B" w:rsidRDefault="008071F0" w:rsidP="00902CF9">
      <w:pPr>
        <w:pStyle w:val="ListParagraph"/>
        <w:numPr>
          <w:ilvl w:val="0"/>
          <w:numId w:val="8"/>
        </w:numPr>
        <w:tabs>
          <w:tab w:val="left" w:pos="845"/>
        </w:tabs>
        <w:ind w:right="132" w:hanging="142"/>
      </w:pPr>
      <w:r w:rsidRPr="002B1A7B">
        <w:t>States shall protect victims, their representatives, families and witnesses from any unlawful interference with their privacy and from intimidation, and retaliation, before, during and after any proceedings have been</w:t>
      </w:r>
      <w:r w:rsidRPr="002B1A7B">
        <w:rPr>
          <w:spacing w:val="-4"/>
        </w:rPr>
        <w:t xml:space="preserve"> </w:t>
      </w:r>
      <w:r w:rsidRPr="002B1A7B">
        <w:t>instituted.</w:t>
      </w:r>
      <w:ins w:id="143" w:author="Aarhus Convention secretariat" w:date="2019-02-28T22:42:00Z">
        <w:r w:rsidR="006E6B0F" w:rsidRPr="002B1A7B">
          <w:t xml:space="preserve"> </w:t>
        </w:r>
        <w:commentRangeStart w:id="144"/>
        <w:r w:rsidR="006E6B0F" w:rsidRPr="002B1A7B">
          <w:t xml:space="preserve">To this end, if any of </w:t>
        </w:r>
      </w:ins>
      <w:ins w:id="145" w:author="Aarhus Convention secretariat" w:date="2019-03-18T23:08:00Z">
        <w:r w:rsidR="00747F66" w:rsidRPr="002B1A7B">
          <w:t xml:space="preserve">aforementioned persons </w:t>
        </w:r>
      </w:ins>
      <w:ins w:id="146" w:author="Aarhus Convention secretariat" w:date="2019-02-28T22:42:00Z">
        <w:r w:rsidR="006E6B0F" w:rsidRPr="002B1A7B">
          <w:t xml:space="preserve">are concerned that the disclosure of information submitted to the court or competent authorities could result in his or her being penalized, persecuted or harassed, he or she should be entitled to request that any information relating to his or her identity be kept confidential. The same applies if one of </w:t>
        </w:r>
      </w:ins>
      <w:ins w:id="147" w:author="Aarhus Convention secretariat" w:date="2019-03-18T23:09:00Z">
        <w:r w:rsidR="00747F66" w:rsidRPr="002B1A7B">
          <w:t xml:space="preserve">the aforementioned persons </w:t>
        </w:r>
      </w:ins>
      <w:ins w:id="148" w:author="Aarhus Convention secretariat" w:date="2019-03-18T23:10:00Z">
        <w:r w:rsidR="00747F66" w:rsidRPr="002B1A7B">
          <w:t xml:space="preserve">is concerned </w:t>
        </w:r>
      </w:ins>
      <w:ins w:id="149" w:author="Aarhus Convention secretariat" w:date="2019-02-28T22:42:00Z">
        <w:r w:rsidR="006E6B0F" w:rsidRPr="002B1A7B">
          <w:t>that the disclosure of information submitted could result in the penalization, persecution or harassment of any other person.</w:t>
        </w:r>
        <w:commentRangeEnd w:id="144"/>
        <w:r w:rsidR="001702EE" w:rsidRPr="002B1A7B">
          <w:rPr>
            <w:rStyle w:val="CommentReference"/>
          </w:rPr>
          <w:commentReference w:id="144"/>
        </w:r>
      </w:ins>
    </w:p>
    <w:p w14:paraId="33E936CC" w14:textId="77777777" w:rsidR="00AE4832" w:rsidRPr="002B1A7B" w:rsidRDefault="00AE4832" w:rsidP="00902CF9">
      <w:pPr>
        <w:pStyle w:val="ListParagraph"/>
      </w:pPr>
    </w:p>
    <w:p w14:paraId="4C8D10C5" w14:textId="77777777" w:rsidR="00AE4832" w:rsidRPr="002B1A7B" w:rsidRDefault="008071F0" w:rsidP="00902CF9">
      <w:pPr>
        <w:pStyle w:val="ListParagraph"/>
        <w:numPr>
          <w:ilvl w:val="0"/>
          <w:numId w:val="8"/>
        </w:numPr>
        <w:tabs>
          <w:tab w:val="left" w:pos="845"/>
        </w:tabs>
        <w:ind w:right="132" w:hanging="142"/>
      </w:pPr>
      <w:r w:rsidRPr="002B1A7B">
        <w:t>States shall guarantee the right to life, personal integrity, freedom of opinion and expression, peaceful assembly and association, and free movement of victims, their representatives, families and victims.</w:t>
      </w:r>
    </w:p>
    <w:p w14:paraId="5AC92AFC" w14:textId="77777777" w:rsidR="00AE4832" w:rsidRPr="002B1A7B" w:rsidRDefault="00AE4832" w:rsidP="00902CF9">
      <w:pPr>
        <w:pStyle w:val="ListParagraph"/>
      </w:pPr>
    </w:p>
    <w:p w14:paraId="19453C31" w14:textId="5507FD4E" w:rsidR="00375C35" w:rsidRPr="002B1A7B" w:rsidRDefault="008071F0" w:rsidP="00AE4832">
      <w:pPr>
        <w:pStyle w:val="ListParagraph"/>
        <w:numPr>
          <w:ilvl w:val="0"/>
          <w:numId w:val="8"/>
        </w:numPr>
        <w:tabs>
          <w:tab w:val="left" w:pos="845"/>
        </w:tabs>
        <w:ind w:right="132" w:hanging="142"/>
        <w:rPr>
          <w:ins w:id="150" w:author="Aarhus Convention secretariat" w:date="2019-02-28T22:42:00Z"/>
        </w:rPr>
      </w:pPr>
      <w:commentRangeStart w:id="151"/>
      <w:del w:id="152" w:author="Aarhus Convention secretariat" w:date="2019-02-28T22:42:00Z">
        <w:r w:rsidRPr="002B1A7B">
          <w:delText>Victims</w:delText>
        </w:r>
      </w:del>
      <w:ins w:id="153" w:author="Aarhus Convention secretariat" w:date="2019-02-28T22:42:00Z">
        <w:r w:rsidR="00F91427" w:rsidRPr="002B1A7B">
          <w:t>States</w:t>
        </w:r>
      </w:ins>
      <w:r w:rsidR="00F91427" w:rsidRPr="002B1A7B">
        <w:t xml:space="preserve"> shall </w:t>
      </w:r>
      <w:del w:id="154" w:author="Aarhus Convention secretariat" w:date="2019-02-28T22:42:00Z">
        <w:r w:rsidRPr="002B1A7B">
          <w:delText>have the right</w:delText>
        </w:r>
      </w:del>
      <w:ins w:id="155" w:author="Aarhus Convention secretariat" w:date="2019-02-28T22:42:00Z">
        <w:r w:rsidR="00F91427" w:rsidRPr="002B1A7B">
          <w:t>take measures</w:t>
        </w:r>
      </w:ins>
      <w:r w:rsidR="00F91427" w:rsidRPr="002B1A7B">
        <w:t xml:space="preserve"> </w:t>
      </w:r>
      <w:commentRangeEnd w:id="151"/>
      <w:r w:rsidR="00E729FD" w:rsidRPr="002B1A7B">
        <w:rPr>
          <w:rStyle w:val="CommentReference"/>
        </w:rPr>
        <w:commentReference w:id="151"/>
      </w:r>
      <w:r w:rsidR="00F91427" w:rsidRPr="002B1A7B">
        <w:t xml:space="preserve">to </w:t>
      </w:r>
      <w:del w:id="156" w:author="Aarhus Convention secretariat" w:date="2019-02-28T22:42:00Z">
        <w:r w:rsidRPr="002B1A7B">
          <w:delText xml:space="preserve">benefit from </w:delText>
        </w:r>
      </w:del>
      <w:ins w:id="157" w:author="Aarhus Convention secretariat" w:date="2019-02-28T22:42:00Z">
        <w:r w:rsidR="00F91427" w:rsidRPr="002B1A7B">
          <w:t>ensure that v</w:t>
        </w:r>
        <w:r w:rsidRPr="002B1A7B">
          <w:t xml:space="preserve">ictims </w:t>
        </w:r>
        <w:r w:rsidR="00F91427" w:rsidRPr="002B1A7B">
          <w:t>receive</w:t>
        </w:r>
        <w:r w:rsidRPr="002B1A7B">
          <w:t xml:space="preserve"> </w:t>
        </w:r>
      </w:ins>
      <w:r w:rsidRPr="002B1A7B">
        <w:t>special consideration and care to avoid re-</w:t>
      </w:r>
      <w:del w:id="158" w:author="Aarhus Convention secretariat" w:date="2019-02-28T22:42:00Z">
        <w:r w:rsidRPr="002B1A7B">
          <w:delText xml:space="preserve"> </w:delText>
        </w:r>
      </w:del>
      <w:r w:rsidRPr="002B1A7B">
        <w:t>victimization in the course of proceedings for access to justice and</w:t>
      </w:r>
      <w:r w:rsidRPr="002B1A7B">
        <w:rPr>
          <w:spacing w:val="-8"/>
        </w:rPr>
        <w:t xml:space="preserve"> </w:t>
      </w:r>
      <w:r w:rsidRPr="002B1A7B">
        <w:t>remedies.</w:t>
      </w:r>
    </w:p>
    <w:p w14:paraId="1022E9C9" w14:textId="77777777" w:rsidR="00375C35" w:rsidRPr="002B1A7B" w:rsidRDefault="00375C35">
      <w:pPr>
        <w:pStyle w:val="BodyText"/>
        <w:rPr>
          <w:ins w:id="159" w:author="Aarhus Convention secretariat" w:date="2019-02-28T22:42:00Z"/>
          <w:sz w:val="24"/>
        </w:rPr>
      </w:pPr>
    </w:p>
    <w:p w14:paraId="33967132" w14:textId="709D28B2" w:rsidR="00AE4832" w:rsidRPr="002B1A7B" w:rsidRDefault="00AE4832" w:rsidP="00AE4832">
      <w:pPr>
        <w:ind w:left="2880"/>
        <w:jc w:val="both"/>
        <w:rPr>
          <w:ins w:id="160" w:author="Aarhus Convention secretariat" w:date="2019-02-28T22:42:00Z"/>
          <w:b/>
          <w:bCs/>
        </w:rPr>
      </w:pPr>
      <w:ins w:id="161" w:author="Aarhus Convention secretariat" w:date="2019-02-28T22:42:00Z">
        <w:r w:rsidRPr="002B1A7B">
          <w:rPr>
            <w:b/>
            <w:bCs/>
          </w:rPr>
          <w:t xml:space="preserve">Article 8 bis. Duties owed to human rights defenders </w:t>
        </w:r>
      </w:ins>
    </w:p>
    <w:p w14:paraId="2D81624F" w14:textId="77777777" w:rsidR="00AE4832" w:rsidRPr="002B1A7B" w:rsidRDefault="00AE4832" w:rsidP="00AE4832">
      <w:pPr>
        <w:jc w:val="both"/>
        <w:rPr>
          <w:ins w:id="162" w:author="Aarhus Convention secretariat" w:date="2019-02-28T22:42:00Z"/>
        </w:rPr>
      </w:pPr>
    </w:p>
    <w:p w14:paraId="57A52DB1" w14:textId="6D44A01B" w:rsidR="00AE4832" w:rsidRPr="002B1A7B" w:rsidRDefault="00AE4832" w:rsidP="002B1A7B">
      <w:pPr>
        <w:pStyle w:val="ListParagraph"/>
        <w:numPr>
          <w:ilvl w:val="0"/>
          <w:numId w:val="16"/>
        </w:numPr>
        <w:tabs>
          <w:tab w:val="left" w:pos="142"/>
        </w:tabs>
        <w:ind w:left="284" w:right="139" w:hanging="142"/>
        <w:rPr>
          <w:ins w:id="163" w:author="Aarhus Convention secretariat" w:date="2019-02-28T22:42:00Z"/>
        </w:rPr>
      </w:pPr>
      <w:ins w:id="164" w:author="Aarhus Convention secretariat" w:date="2019-02-28T22:42:00Z">
        <w:r w:rsidRPr="002B1A7B">
          <w:t xml:space="preserve">Every State shall ensure that </w:t>
        </w:r>
      </w:ins>
      <w:ins w:id="165" w:author="Aarhus Convention secretariat" w:date="2019-03-18T23:05:00Z">
        <w:r w:rsidR="00E729FD" w:rsidRPr="002B1A7B">
          <w:t xml:space="preserve">human rights defenders working to defend human rights </w:t>
        </w:r>
      </w:ins>
      <w:ins w:id="166" w:author="Aarhus Convention secretariat" w:date="2019-03-18T23:04:00Z">
        <w:r w:rsidR="00E729FD" w:rsidRPr="002B1A7B">
          <w:t xml:space="preserve">in the context </w:t>
        </w:r>
      </w:ins>
      <w:ins w:id="167" w:author="Aarhus Convention secretariat" w:date="2019-03-18T23:05:00Z">
        <w:r w:rsidR="00E729FD" w:rsidRPr="002B1A7B">
          <w:t xml:space="preserve">of business activities of a transnational character </w:t>
        </w:r>
      </w:ins>
      <w:ins w:id="168" w:author="Aarhus Convention secretariat" w:date="2019-02-28T22:42:00Z">
        <w:r w:rsidRPr="002B1A7B">
          <w:t>remain free from interference. States shall ensure the accountability of, and put an end to impunity for all actors, whether public or private, responsible for violating the</w:t>
        </w:r>
      </w:ins>
      <w:ins w:id="169" w:author="Aarhus Convention secretariat" w:date="2019-03-18T22:56:00Z">
        <w:r w:rsidR="00E729FD" w:rsidRPr="002B1A7B">
          <w:t xml:space="preserve"> rights of</w:t>
        </w:r>
      </w:ins>
      <w:ins w:id="170" w:author="Aarhus Convention secretariat" w:date="2019-02-28T22:42:00Z">
        <w:r w:rsidRPr="002B1A7B">
          <w:t xml:space="preserve"> </w:t>
        </w:r>
      </w:ins>
      <w:ins w:id="171" w:author="Aarhus Convention secretariat" w:date="2019-03-18T23:05:00Z">
        <w:r w:rsidR="00E729FD" w:rsidRPr="002B1A7B">
          <w:t xml:space="preserve">such </w:t>
        </w:r>
      </w:ins>
      <w:ins w:id="172" w:author="Aarhus Convention secretariat" w:date="2019-02-28T22:42:00Z">
        <w:r w:rsidRPr="002B1A7B">
          <w:t>human rights defenders and shall put in place, and where necessary review and amend, relevant laws, policies, institutions and mechanisms</w:t>
        </w:r>
      </w:ins>
      <w:ins w:id="173" w:author="Aarhus Convention secretariat" w:date="2019-03-18T22:57:00Z">
        <w:r w:rsidR="00E729FD" w:rsidRPr="002B1A7B">
          <w:t xml:space="preserve"> to this end</w:t>
        </w:r>
      </w:ins>
      <w:ins w:id="174" w:author="Aarhus Convention secretariat" w:date="2019-02-28T22:42:00Z">
        <w:r w:rsidRPr="002B1A7B">
          <w:t>.</w:t>
        </w:r>
      </w:ins>
    </w:p>
    <w:p w14:paraId="76D6B398" w14:textId="77777777" w:rsidR="00AE4832" w:rsidRDefault="00AE4832" w:rsidP="000150C2">
      <w:pPr>
        <w:jc w:val="both"/>
        <w:rPr>
          <w:ins w:id="175" w:author="Aarhus Convention secretariat" w:date="2019-02-28T22:42:00Z"/>
        </w:rPr>
      </w:pPr>
    </w:p>
    <w:p w14:paraId="5B43D124" w14:textId="53BB44B8" w:rsidR="00AE4832" w:rsidRPr="00902CF9" w:rsidRDefault="00AE4832" w:rsidP="00902CF9">
      <w:pPr>
        <w:pStyle w:val="BodyText"/>
        <w:spacing w:before="4"/>
        <w:rPr>
          <w:sz w:val="23"/>
        </w:rPr>
      </w:pPr>
    </w:p>
    <w:p w14:paraId="52481D3C" w14:textId="77777777" w:rsidR="00AE4832" w:rsidRDefault="00AE4832">
      <w:pPr>
        <w:pStyle w:val="BodyText"/>
        <w:spacing w:before="4"/>
        <w:rPr>
          <w:sz w:val="23"/>
        </w:rPr>
      </w:pPr>
    </w:p>
    <w:p w14:paraId="2108299E" w14:textId="77777777" w:rsidR="00375C35" w:rsidRDefault="008071F0">
      <w:pPr>
        <w:pStyle w:val="Heading1"/>
        <w:ind w:left="3727"/>
      </w:pPr>
      <w:bookmarkStart w:id="176" w:name="_bookmark10"/>
      <w:bookmarkEnd w:id="176"/>
      <w:r>
        <w:t>Article 9. Prevention</w:t>
      </w:r>
    </w:p>
    <w:p w14:paraId="51314A12" w14:textId="77777777" w:rsidR="00375C35" w:rsidRDefault="00375C35">
      <w:pPr>
        <w:pStyle w:val="BodyText"/>
        <w:spacing w:before="10"/>
        <w:rPr>
          <w:b/>
          <w:sz w:val="21"/>
        </w:rPr>
      </w:pPr>
    </w:p>
    <w:p w14:paraId="6AF36CCD" w14:textId="325B39D9" w:rsidR="00375C35" w:rsidRDefault="008071F0" w:rsidP="00902CF9">
      <w:pPr>
        <w:pStyle w:val="ListParagraph"/>
        <w:numPr>
          <w:ilvl w:val="0"/>
          <w:numId w:val="7"/>
        </w:numPr>
        <w:tabs>
          <w:tab w:val="left" w:pos="845"/>
        </w:tabs>
        <w:spacing w:before="1"/>
        <w:ind w:right="132" w:hanging="142"/>
      </w:pPr>
      <w:r>
        <w:t xml:space="preserve">State Parties shall ensure in their domestic legislation that all persons with business activities </w:t>
      </w:r>
      <w:r>
        <w:rPr>
          <w:spacing w:val="-3"/>
        </w:rPr>
        <w:t xml:space="preserve">of </w:t>
      </w:r>
      <w:r>
        <w:t xml:space="preserve">transnational character within such State Parties’ territory or otherwise under their jurisdiction or control shall undertake due diligence obligations throughout such business activities, taking into consideration the </w:t>
      </w:r>
      <w:r>
        <w:lastRenderedPageBreak/>
        <w:t>potential impact on human rights resulting from the size, nature, context of and risk associated with the business</w:t>
      </w:r>
      <w:r>
        <w:rPr>
          <w:spacing w:val="-4"/>
        </w:rPr>
        <w:t xml:space="preserve"> </w:t>
      </w:r>
      <w:r>
        <w:t>activities</w:t>
      </w:r>
      <w:ins w:id="177" w:author="Aarhus Convention secretariat" w:date="2019-02-28T22:42:00Z">
        <w:r w:rsidR="00A02D6B">
          <w:t xml:space="preserve">, with special regard to the </w:t>
        </w:r>
        <w:commentRangeStart w:id="178"/>
        <w:r w:rsidR="00A02D6B">
          <w:t>precautionary principle</w:t>
        </w:r>
        <w:r w:rsidR="00776564">
          <w:t xml:space="preserve"> </w:t>
        </w:r>
        <w:r w:rsidR="00776564" w:rsidRPr="005D0E85">
          <w:t>and polluter-pays principle</w:t>
        </w:r>
      </w:ins>
      <w:commentRangeEnd w:id="178"/>
      <w:ins w:id="179" w:author="Aarhus Convention secretariat" w:date="2019-03-01T07:40:00Z">
        <w:r w:rsidR="0010543A">
          <w:rPr>
            <w:rStyle w:val="CommentReference"/>
          </w:rPr>
          <w:commentReference w:id="178"/>
        </w:r>
      </w:ins>
      <w:r w:rsidRPr="005D0E85">
        <w:t>.</w:t>
      </w:r>
    </w:p>
    <w:p w14:paraId="17A1F3A1" w14:textId="77777777" w:rsidR="00375C35" w:rsidRDefault="00375C35">
      <w:pPr>
        <w:pStyle w:val="BodyText"/>
      </w:pPr>
    </w:p>
    <w:p w14:paraId="3B0C2468" w14:textId="7BF9ACC4" w:rsidR="00375C35" w:rsidRDefault="008071F0" w:rsidP="00902CF9">
      <w:pPr>
        <w:pStyle w:val="ListParagraph"/>
        <w:numPr>
          <w:ilvl w:val="0"/>
          <w:numId w:val="7"/>
        </w:numPr>
        <w:tabs>
          <w:tab w:val="left" w:pos="845"/>
        </w:tabs>
        <w:spacing w:before="1"/>
        <w:ind w:right="134" w:hanging="142"/>
      </w:pPr>
      <w:r>
        <w:t xml:space="preserve">Due diligence referred to above under Article </w:t>
      </w:r>
      <w:del w:id="180" w:author="Aarhus Convention secretariat" w:date="2019-02-28T22:42:00Z">
        <w:r>
          <w:delText>7</w:delText>
        </w:r>
      </w:del>
      <w:ins w:id="181" w:author="Aarhus Convention secretariat" w:date="2019-02-28T22:42:00Z">
        <w:r w:rsidR="00A02D6B">
          <w:t>9</w:t>
        </w:r>
      </w:ins>
      <w:r>
        <w:t>.1 shall include, but shall not be necessarily limited to</w:t>
      </w:r>
      <w:ins w:id="182" w:author="Aarhus Convention secretariat" w:date="2019-03-01T07:44:00Z">
        <w:r w:rsidR="0010543A">
          <w:t xml:space="preserve"> </w:t>
        </w:r>
        <w:commentRangeStart w:id="183"/>
        <w:r w:rsidR="0010543A">
          <w:t xml:space="preserve">clear requirements set out in domestic legislation </w:t>
        </w:r>
      </w:ins>
      <w:commentRangeEnd w:id="183"/>
      <w:ins w:id="184" w:author="Aarhus Convention secretariat" w:date="2019-03-01T07:45:00Z">
        <w:r w:rsidR="0010543A">
          <w:rPr>
            <w:rStyle w:val="CommentReference"/>
          </w:rPr>
          <w:commentReference w:id="183"/>
        </w:r>
      </w:ins>
      <w:ins w:id="185" w:author="Aarhus Convention secretariat" w:date="2019-03-01T07:44:00Z">
        <w:r w:rsidR="0010543A">
          <w:t>to</w:t>
        </w:r>
      </w:ins>
      <w:r>
        <w:t>:</w:t>
      </w:r>
    </w:p>
    <w:p w14:paraId="5BDD771B" w14:textId="77777777" w:rsidR="00375C35" w:rsidRDefault="00375C35">
      <w:pPr>
        <w:pStyle w:val="BodyText"/>
        <w:spacing w:before="1"/>
      </w:pPr>
    </w:p>
    <w:p w14:paraId="5A2F3208" w14:textId="3465CED2" w:rsidR="00375C35" w:rsidRDefault="008071F0" w:rsidP="00902CF9">
      <w:pPr>
        <w:pStyle w:val="ListParagraph"/>
        <w:numPr>
          <w:ilvl w:val="1"/>
          <w:numId w:val="7"/>
        </w:numPr>
        <w:tabs>
          <w:tab w:val="left" w:pos="845"/>
        </w:tabs>
        <w:ind w:right="133" w:firstLine="0"/>
      </w:pPr>
      <w:r>
        <w:t>Monitor</w:t>
      </w:r>
      <w:del w:id="186" w:author="Aarhus Convention secretariat" w:date="2019-03-01T07:44:00Z">
        <w:r w:rsidDel="0010543A">
          <w:delText>ing</w:delText>
        </w:r>
      </w:del>
      <w:r>
        <w:t xml:space="preserve"> the human rights impact of </w:t>
      </w:r>
      <w:commentRangeStart w:id="187"/>
      <w:r>
        <w:t>its</w:t>
      </w:r>
      <w:commentRangeEnd w:id="187"/>
      <w:r w:rsidR="0010543A">
        <w:rPr>
          <w:rStyle w:val="CommentReference"/>
        </w:rPr>
        <w:commentReference w:id="187"/>
      </w:r>
      <w:r>
        <w:t xml:space="preserve"> business activities including the activities of its subsidiaries and that of entities under its direct or indirect control or directly linked to its operations, products or services.</w:t>
      </w:r>
    </w:p>
    <w:p w14:paraId="5F9F33F9" w14:textId="77777777" w:rsidR="00375C35" w:rsidRDefault="00375C35">
      <w:pPr>
        <w:pStyle w:val="BodyText"/>
        <w:spacing w:before="10"/>
        <w:rPr>
          <w:sz w:val="21"/>
        </w:rPr>
      </w:pPr>
    </w:p>
    <w:p w14:paraId="7999B3D7" w14:textId="6D8240D0" w:rsidR="00375C35" w:rsidRDefault="008071F0" w:rsidP="00902CF9">
      <w:pPr>
        <w:pStyle w:val="ListParagraph"/>
        <w:numPr>
          <w:ilvl w:val="1"/>
          <w:numId w:val="7"/>
        </w:numPr>
        <w:tabs>
          <w:tab w:val="left" w:pos="845"/>
        </w:tabs>
        <w:ind w:right="135" w:firstLine="0"/>
      </w:pPr>
      <w:r>
        <w:t xml:space="preserve">Identify and assess any actual or potential human rights violations that may arise through their own activities including that of </w:t>
      </w:r>
      <w:commentRangeStart w:id="188"/>
      <w:r>
        <w:t>their</w:t>
      </w:r>
      <w:commentRangeEnd w:id="188"/>
      <w:r w:rsidR="00014E45">
        <w:rPr>
          <w:rStyle w:val="CommentReference"/>
        </w:rPr>
        <w:commentReference w:id="188"/>
      </w:r>
      <w:r>
        <w:t xml:space="preserve"> subsidiaries and of entities under their direct or indirect control </w:t>
      </w:r>
      <w:r>
        <w:rPr>
          <w:spacing w:val="-3"/>
        </w:rPr>
        <w:t xml:space="preserve">or </w:t>
      </w:r>
      <w:r>
        <w:t>directly linked to its operations, products or</w:t>
      </w:r>
      <w:r>
        <w:rPr>
          <w:spacing w:val="-3"/>
        </w:rPr>
        <w:t xml:space="preserve"> </w:t>
      </w:r>
      <w:r>
        <w:t>services.</w:t>
      </w:r>
    </w:p>
    <w:p w14:paraId="18953DE3" w14:textId="77777777" w:rsidR="00375C35" w:rsidRDefault="00375C35">
      <w:pPr>
        <w:pStyle w:val="BodyText"/>
        <w:spacing w:before="2"/>
      </w:pPr>
    </w:p>
    <w:p w14:paraId="3073EDD4" w14:textId="446BF4AA" w:rsidR="00375C35" w:rsidRDefault="008071F0" w:rsidP="00902CF9">
      <w:pPr>
        <w:pStyle w:val="ListParagraph"/>
        <w:numPr>
          <w:ilvl w:val="1"/>
          <w:numId w:val="7"/>
        </w:numPr>
        <w:tabs>
          <w:tab w:val="left" w:pos="845"/>
        </w:tabs>
        <w:ind w:right="131" w:firstLine="0"/>
      </w:pPr>
      <w:commentRangeStart w:id="189"/>
      <w:r>
        <w:t>Prevent human rights violations within the context of its business activities, including the</w:t>
      </w:r>
      <w:del w:id="190" w:author="Aarhus Convention secretariat" w:date="2019-02-28T22:42:00Z">
        <w:r>
          <w:delText xml:space="preserve"> </w:delText>
        </w:r>
      </w:del>
      <w:r>
        <w:t xml:space="preserve"> activities of its subsidiaries and that of entities under its direct or indirect control or directly linked to its operations, products or services, </w:t>
      </w:r>
      <w:commentRangeStart w:id="191"/>
      <w:r>
        <w:t>including through financial contribution where</w:t>
      </w:r>
      <w:r>
        <w:rPr>
          <w:spacing w:val="-14"/>
        </w:rPr>
        <w:t xml:space="preserve"> </w:t>
      </w:r>
      <w:r>
        <w:t>needed</w:t>
      </w:r>
      <w:commentRangeEnd w:id="191"/>
      <w:r w:rsidR="001702EE">
        <w:rPr>
          <w:rStyle w:val="CommentReference"/>
        </w:rPr>
        <w:commentReference w:id="191"/>
      </w:r>
      <w:r>
        <w:t>.</w:t>
      </w:r>
      <w:commentRangeEnd w:id="189"/>
      <w:r w:rsidR="00014E45">
        <w:rPr>
          <w:rStyle w:val="CommentReference"/>
        </w:rPr>
        <w:commentReference w:id="189"/>
      </w:r>
    </w:p>
    <w:p w14:paraId="6A77B8FA" w14:textId="77777777" w:rsidR="00375C35" w:rsidRDefault="00375C35">
      <w:pPr>
        <w:pStyle w:val="BodyText"/>
        <w:spacing w:before="10"/>
        <w:rPr>
          <w:sz w:val="21"/>
        </w:rPr>
      </w:pPr>
    </w:p>
    <w:p w14:paraId="71209DEB" w14:textId="24E6218A" w:rsidR="00375C35" w:rsidRDefault="008071F0" w:rsidP="001117BB">
      <w:pPr>
        <w:pStyle w:val="ListParagraph"/>
        <w:numPr>
          <w:ilvl w:val="1"/>
          <w:numId w:val="7"/>
        </w:numPr>
        <w:tabs>
          <w:tab w:val="left" w:pos="845"/>
        </w:tabs>
        <w:ind w:right="133" w:firstLine="0"/>
      </w:pPr>
      <w:r>
        <w:t>Report</w:t>
      </w:r>
      <w:del w:id="192" w:author="Aarhus Convention secretariat" w:date="2019-03-18T22:20:00Z">
        <w:r w:rsidDel="0071242A">
          <w:delText>ing</w:delText>
        </w:r>
      </w:del>
      <w:r>
        <w:t xml:space="preserve"> publicly and periodically on non-financial matters, including at a minimum environmental and human rights matters, including policies, risks, outcomes</w:t>
      </w:r>
      <w:ins w:id="193" w:author="Aarhus Convention secretariat" w:date="2019-02-28T22:42:00Z">
        <w:r w:rsidR="00A02D6B">
          <w:t xml:space="preserve">, </w:t>
        </w:r>
        <w:commentRangeStart w:id="194"/>
        <w:r w:rsidR="00A02D6B">
          <w:t>impacts</w:t>
        </w:r>
      </w:ins>
      <w:r w:rsidR="00A02D6B">
        <w:t xml:space="preserve"> </w:t>
      </w:r>
      <w:commentRangeEnd w:id="194"/>
      <w:r w:rsidR="00014E45">
        <w:rPr>
          <w:rStyle w:val="CommentReference"/>
        </w:rPr>
        <w:commentReference w:id="194"/>
      </w:r>
      <w:r w:rsidR="00A02D6B">
        <w:t xml:space="preserve">and </w:t>
      </w:r>
      <w:r>
        <w:t xml:space="preserve">indicators. The </w:t>
      </w:r>
      <w:del w:id="195" w:author="Aarhus Convention secretariat" w:date="2019-03-01T08:12:00Z">
        <w:r w:rsidDel="0066228E">
          <w:delText>requirement to disclose</w:delText>
        </w:r>
      </w:del>
      <w:ins w:id="196" w:author="Aarhus Convention secretariat" w:date="2019-03-01T08:12:00Z">
        <w:r w:rsidR="0066228E">
          <w:t>frequency</w:t>
        </w:r>
      </w:ins>
      <w:ins w:id="197" w:author="Aarhus Convention secretariat" w:date="2019-03-01T08:13:00Z">
        <w:r w:rsidR="0066228E">
          <w:t xml:space="preserve"> and level of detail of the</w:t>
        </w:r>
      </w:ins>
      <w:r>
        <w:t xml:space="preserve"> </w:t>
      </w:r>
      <w:del w:id="198" w:author="Aarhus Convention secretariat" w:date="2019-03-01T08:13:00Z">
        <w:r w:rsidDel="0066228E">
          <w:delText xml:space="preserve">this </w:delText>
        </w:r>
      </w:del>
      <w:r>
        <w:t xml:space="preserve">information </w:t>
      </w:r>
      <w:ins w:id="199" w:author="Aarhus Convention secretariat" w:date="2019-03-01T08:13:00Z">
        <w:r w:rsidR="0066228E">
          <w:t xml:space="preserve">to be disclosed </w:t>
        </w:r>
      </w:ins>
      <w:r>
        <w:t xml:space="preserve">should be </w:t>
      </w:r>
      <w:commentRangeStart w:id="200"/>
      <w:r>
        <w:t>subject to an assessment of the severity of</w:t>
      </w:r>
      <w:r w:rsidRPr="005D0E85">
        <w:rPr>
          <w:spacing w:val="-12"/>
        </w:rPr>
        <w:t xml:space="preserve"> </w:t>
      </w:r>
      <w:r>
        <w:t>the</w:t>
      </w:r>
      <w:commentRangeEnd w:id="200"/>
      <w:r w:rsidR="005D0E85">
        <w:t xml:space="preserve"> </w:t>
      </w:r>
      <w:ins w:id="201" w:author="Aarhus Convention secretariat" w:date="2019-02-28T22:42:00Z">
        <w:r w:rsidR="001702EE">
          <w:rPr>
            <w:rStyle w:val="CommentReference"/>
          </w:rPr>
          <w:commentReference w:id="200"/>
        </w:r>
        <w:r w:rsidR="000150C2">
          <w:t xml:space="preserve"> </w:t>
        </w:r>
      </w:ins>
      <w:r w:rsidR="000150C2">
        <w:t>po</w:t>
      </w:r>
      <w:r>
        <w:t>tential impacts on the individuals and communities concerned, not to a consideration of their materiality to the financial interests of the business or its shareholders.</w:t>
      </w:r>
      <w:ins w:id="202" w:author="Aarhus Convention secretariat" w:date="2019-03-01T08:13:00Z">
        <w:r w:rsidR="0066228E">
          <w:br/>
        </w:r>
        <w:r w:rsidR="0066228E">
          <w:br/>
          <w:t>d</w:t>
        </w:r>
      </w:ins>
      <w:ins w:id="203" w:author="Aarhus Convention secretariat" w:date="2019-03-01T08:14:00Z">
        <w:r w:rsidR="0066228E">
          <w:t>.</w:t>
        </w:r>
      </w:ins>
      <w:ins w:id="204" w:author="Aarhus Convention secretariat" w:date="2019-03-01T08:13:00Z">
        <w:r w:rsidR="0066228E">
          <w:t xml:space="preserve"> bis.</w:t>
        </w:r>
      </w:ins>
      <w:ins w:id="205" w:author="Aarhus Convention secretariat" w:date="2019-03-01T08:14:00Z">
        <w:r w:rsidR="0066228E">
          <w:t xml:space="preserve"> </w:t>
        </w:r>
        <w:commentRangeStart w:id="206"/>
        <w:r w:rsidR="0066228E">
          <w:t>In the event of any imminent threat to human health or the environment</w:t>
        </w:r>
      </w:ins>
      <w:ins w:id="207" w:author="Aarhus Convention secretariat" w:date="2019-03-01T08:15:00Z">
        <w:r w:rsidR="0066228E">
          <w:t xml:space="preserve"> related to business activities of transnational character</w:t>
        </w:r>
      </w:ins>
      <w:ins w:id="208" w:author="Aarhus Convention secretariat" w:date="2019-03-01T08:14:00Z">
        <w:r w:rsidR="0066228E">
          <w:t xml:space="preserve">, </w:t>
        </w:r>
        <w:commentRangeStart w:id="209"/>
        <w:r w:rsidR="0066228E">
          <w:t xml:space="preserve">whether </w:t>
        </w:r>
      </w:ins>
      <w:ins w:id="210" w:author="Aarhus Convention secretariat" w:date="2019-03-01T08:15:00Z">
        <w:r w:rsidR="0066228E">
          <w:t xml:space="preserve">that threat is </w:t>
        </w:r>
      </w:ins>
      <w:ins w:id="211" w:author="Aarhus Convention secretariat" w:date="2019-03-01T08:14:00Z">
        <w:r w:rsidR="0066228E">
          <w:t>caused by human activities or due to natural causes</w:t>
        </w:r>
      </w:ins>
      <w:commentRangeEnd w:id="209"/>
      <w:ins w:id="212" w:author="Aarhus Convention secretariat" w:date="2019-03-01T08:17:00Z">
        <w:r w:rsidR="0066228E">
          <w:rPr>
            <w:rStyle w:val="CommentReference"/>
          </w:rPr>
          <w:commentReference w:id="209"/>
        </w:r>
      </w:ins>
      <w:ins w:id="213" w:author="Aarhus Convention secretariat" w:date="2019-03-01T08:14:00Z">
        <w:r w:rsidR="0066228E">
          <w:t xml:space="preserve">, </w:t>
        </w:r>
      </w:ins>
      <w:ins w:id="214" w:author="Aarhus Convention secretariat" w:date="2019-03-18T22:25:00Z">
        <w:r w:rsidR="001117BB">
          <w:t xml:space="preserve">to disseminate </w:t>
        </w:r>
        <w:r w:rsidR="001117BB">
          <w:t>immediately and without delay to members of the public who may be affected</w:t>
        </w:r>
        <w:r w:rsidR="001117BB">
          <w:t xml:space="preserve"> </w:t>
        </w:r>
      </w:ins>
      <w:ins w:id="215" w:author="Aarhus Convention secretariat" w:date="2019-03-01T08:14:00Z">
        <w:r w:rsidR="0066228E">
          <w:t>all information which could enable the public to take measures to prevent or mitigate harm arising from the threat and is held by a public authority.</w:t>
        </w:r>
      </w:ins>
      <w:commentRangeEnd w:id="206"/>
      <w:ins w:id="216" w:author="Aarhus Convention secretariat" w:date="2019-03-01T08:16:00Z">
        <w:r w:rsidR="0066228E">
          <w:rPr>
            <w:rStyle w:val="CommentReference"/>
          </w:rPr>
          <w:commentReference w:id="206"/>
        </w:r>
      </w:ins>
    </w:p>
    <w:p w14:paraId="0B572407" w14:textId="77777777" w:rsidR="00375C35" w:rsidRDefault="00375C35">
      <w:pPr>
        <w:pStyle w:val="BodyText"/>
        <w:spacing w:before="8"/>
        <w:rPr>
          <w:sz w:val="21"/>
        </w:rPr>
      </w:pPr>
    </w:p>
    <w:p w14:paraId="290DEA80" w14:textId="7C7DF21C" w:rsidR="00375C35" w:rsidRDefault="008071F0" w:rsidP="00902CF9">
      <w:pPr>
        <w:pStyle w:val="ListParagraph"/>
        <w:numPr>
          <w:ilvl w:val="1"/>
          <w:numId w:val="7"/>
        </w:numPr>
        <w:tabs>
          <w:tab w:val="left" w:pos="845"/>
        </w:tabs>
        <w:ind w:right="140" w:firstLine="0"/>
      </w:pPr>
      <w:del w:id="217" w:author="Aarhus Convention secretariat" w:date="2019-03-18T22:21:00Z">
        <w:r w:rsidDel="0071242A">
          <w:delText xml:space="preserve">Undertaking </w:delText>
        </w:r>
      </w:del>
      <w:ins w:id="218" w:author="Aarhus Convention secretariat" w:date="2019-03-18T22:21:00Z">
        <w:r w:rsidR="0071242A">
          <w:t>Undertak</w:t>
        </w:r>
        <w:r w:rsidR="0071242A">
          <w:t>e</w:t>
        </w:r>
        <w:r w:rsidR="0071242A">
          <w:t xml:space="preserve"> </w:t>
        </w:r>
      </w:ins>
      <w:r>
        <w:t>pre and post environmental and human rights impact assessments covering its activities and that of its subsidiaries and entities under its control</w:t>
      </w:r>
      <w:del w:id="219" w:author="Aarhus Convention secretariat" w:date="2019-02-28T22:42:00Z">
        <w:r>
          <w:delText>,</w:delText>
        </w:r>
      </w:del>
      <w:r>
        <w:t xml:space="preserve"> and integrating the findings across relevant internal functions and processes and taking appropriate</w:t>
      </w:r>
      <w:r>
        <w:rPr>
          <w:spacing w:val="-9"/>
        </w:rPr>
        <w:t xml:space="preserve"> </w:t>
      </w:r>
      <w:r>
        <w:t>action.</w:t>
      </w:r>
    </w:p>
    <w:p w14:paraId="15E9EEB2" w14:textId="77777777" w:rsidR="00375C35" w:rsidRDefault="00375C35">
      <w:pPr>
        <w:pStyle w:val="BodyText"/>
        <w:spacing w:before="10"/>
        <w:rPr>
          <w:sz w:val="21"/>
        </w:rPr>
      </w:pPr>
    </w:p>
    <w:p w14:paraId="4A76CD00" w14:textId="06BE2239" w:rsidR="00375C35" w:rsidRPr="008745A5" w:rsidRDefault="008071F0" w:rsidP="00902CF9">
      <w:pPr>
        <w:pStyle w:val="ListParagraph"/>
        <w:numPr>
          <w:ilvl w:val="1"/>
          <w:numId w:val="7"/>
        </w:numPr>
        <w:tabs>
          <w:tab w:val="left" w:pos="845"/>
        </w:tabs>
        <w:ind w:right="132" w:firstLine="0"/>
      </w:pPr>
      <w:r>
        <w:t>Reflect</w:t>
      </w:r>
      <w:del w:id="220" w:author="Aarhus Convention secretariat" w:date="2019-03-18T22:21:00Z">
        <w:r w:rsidDel="0071242A">
          <w:delText>ing</w:delText>
        </w:r>
      </w:del>
      <w:r>
        <w:t xml:space="preserve"> the requirements in paragraphs a. to e. above in all </w:t>
      </w:r>
      <w:commentRangeStart w:id="221"/>
      <w:r>
        <w:t xml:space="preserve">contractual relationships </w:t>
      </w:r>
      <w:r w:rsidRPr="00F47DC9">
        <w:t xml:space="preserve">which </w:t>
      </w:r>
      <w:del w:id="222" w:author="Aarhus Convention secretariat" w:date="2019-03-01T08:02:00Z">
        <w:r w:rsidRPr="00F47DC9" w:rsidDel="008745A5">
          <w:delText xml:space="preserve">involve </w:delText>
        </w:r>
      </w:del>
      <w:ins w:id="223" w:author="Aarhus Convention secretariat" w:date="2019-03-01T08:02:00Z">
        <w:r w:rsidR="008745A5">
          <w:t>relate to</w:t>
        </w:r>
        <w:r w:rsidR="008745A5" w:rsidRPr="00F47DC9">
          <w:t xml:space="preserve"> </w:t>
        </w:r>
        <w:commentRangeEnd w:id="221"/>
        <w:r w:rsidR="008745A5">
          <w:rPr>
            <w:rStyle w:val="CommentReference"/>
          </w:rPr>
          <w:commentReference w:id="221"/>
        </w:r>
      </w:ins>
      <w:r w:rsidRPr="00F47DC9">
        <w:t>business activities of transnational</w:t>
      </w:r>
      <w:r w:rsidRPr="00F47DC9">
        <w:rPr>
          <w:spacing w:val="-6"/>
        </w:rPr>
        <w:t xml:space="preserve"> </w:t>
      </w:r>
      <w:r w:rsidRPr="00F47DC9">
        <w:t>character</w:t>
      </w:r>
      <w:r w:rsidRPr="00D53A51">
        <w:t>.</w:t>
      </w:r>
    </w:p>
    <w:p w14:paraId="4AA34487" w14:textId="77777777" w:rsidR="00375C35" w:rsidRDefault="00375C35">
      <w:pPr>
        <w:pStyle w:val="BodyText"/>
        <w:spacing w:before="2"/>
      </w:pPr>
    </w:p>
    <w:p w14:paraId="3221B99A" w14:textId="75C4CEFD" w:rsidR="0046583F" w:rsidRDefault="008071F0">
      <w:pPr>
        <w:pStyle w:val="ListParagraph"/>
        <w:numPr>
          <w:ilvl w:val="1"/>
          <w:numId w:val="7"/>
        </w:numPr>
        <w:tabs>
          <w:tab w:val="left" w:pos="845"/>
        </w:tabs>
        <w:ind w:right="136" w:firstLine="0"/>
      </w:pPr>
      <w:commentRangeStart w:id="224"/>
      <w:del w:id="225" w:author="Aarhus Convention secretariat" w:date="2019-02-28T22:42:00Z">
        <w:r>
          <w:delText xml:space="preserve">Carrying out meaningful consultations </w:delText>
        </w:r>
      </w:del>
      <w:commentRangeEnd w:id="224"/>
      <w:r w:rsidR="001117BB">
        <w:rPr>
          <w:rStyle w:val="CommentReference"/>
        </w:rPr>
        <w:commentReference w:id="224"/>
      </w:r>
      <w:del w:id="226" w:author="Aarhus Convention secretariat" w:date="2019-02-28T22:42:00Z">
        <w:r>
          <w:delText>with</w:delText>
        </w:r>
      </w:del>
      <w:commentRangeStart w:id="227"/>
      <w:ins w:id="228" w:author="Aarhus Convention secretariat" w:date="2019-02-28T22:42:00Z">
        <w:r w:rsidR="0046583F">
          <w:t>Identify individuals and</w:t>
        </w:r>
      </w:ins>
      <w:r w:rsidR="0046583F">
        <w:t xml:space="preserve"> groups whose human rights are potentially affected by the business activities and other relevant stakeholders, </w:t>
      </w:r>
      <w:del w:id="229" w:author="Aarhus Convention secretariat" w:date="2019-02-28T22:42:00Z">
        <w:r>
          <w:delText xml:space="preserve">through appropriate procedures </w:delText>
        </w:r>
      </w:del>
      <w:r w:rsidR="0046583F">
        <w:t xml:space="preserve">including </w:t>
      </w:r>
      <w:del w:id="230" w:author="Aarhus Convention secretariat" w:date="2019-02-28T22:42:00Z">
        <w:r>
          <w:delText>through</w:delText>
        </w:r>
      </w:del>
      <w:ins w:id="231" w:author="Aarhus Convention secretariat" w:date="2019-02-28T22:42:00Z">
        <w:r w:rsidR="0046583F">
          <w:t>human rights defenders and</w:t>
        </w:r>
      </w:ins>
      <w:r w:rsidR="0046583F">
        <w:t xml:space="preserve"> their representative institutions, while giving special attention to those facing heightened risks of violations of human rights within the context of business activities, such as women, children, persons with disabilities, indigenous peoples, migrants, refugees and internal displaced</w:t>
      </w:r>
      <w:r w:rsidR="0046583F">
        <w:rPr>
          <w:spacing w:val="-16"/>
        </w:rPr>
        <w:t xml:space="preserve"> </w:t>
      </w:r>
      <w:r w:rsidR="0046583F">
        <w:t>persons.</w:t>
      </w:r>
      <w:ins w:id="232" w:author="Aarhus Convention secretariat" w:date="2019-02-28T22:42:00Z">
        <w:r w:rsidR="0046583F">
          <w:t xml:space="preserve"> </w:t>
        </w:r>
        <w:commentRangeEnd w:id="227"/>
        <w:r w:rsidR="001702EE">
          <w:rPr>
            <w:rStyle w:val="CommentReference"/>
          </w:rPr>
          <w:commentReference w:id="227"/>
        </w:r>
      </w:ins>
    </w:p>
    <w:p w14:paraId="6D9F5E1A" w14:textId="77777777" w:rsidR="00375C35" w:rsidRDefault="00375C35">
      <w:pPr>
        <w:pStyle w:val="BodyText"/>
        <w:spacing w:before="9"/>
        <w:rPr>
          <w:del w:id="233" w:author="Aarhus Convention secretariat" w:date="2019-02-28T22:42:00Z"/>
          <w:sz w:val="21"/>
        </w:rPr>
      </w:pPr>
    </w:p>
    <w:p w14:paraId="7488CC7A" w14:textId="1CD4F5FB" w:rsidR="00375C35" w:rsidRPr="001117BB" w:rsidRDefault="008071F0">
      <w:pPr>
        <w:pStyle w:val="ListParagraph"/>
        <w:numPr>
          <w:ilvl w:val="1"/>
          <w:numId w:val="7"/>
        </w:numPr>
        <w:tabs>
          <w:tab w:val="left" w:pos="845"/>
        </w:tabs>
        <w:ind w:right="136" w:firstLine="0"/>
        <w:rPr>
          <w:ins w:id="234" w:author="Aarhus Convention secretariat" w:date="2019-02-28T22:42:00Z"/>
        </w:rPr>
      </w:pPr>
      <w:ins w:id="235" w:author="Aarhus Convention secretariat" w:date="2019-02-28T22:42:00Z">
        <w:r>
          <w:t xml:space="preserve">Carry out meaningful consultations with </w:t>
        </w:r>
        <w:r w:rsidR="0046583F">
          <w:t>those individuals, groups</w:t>
        </w:r>
        <w:r w:rsidR="00045C52">
          <w:t xml:space="preserve">, </w:t>
        </w:r>
        <w:r w:rsidR="00045C52" w:rsidRPr="001117BB">
          <w:t>s</w:t>
        </w:r>
        <w:r w:rsidR="0046583F" w:rsidRPr="001117BB">
          <w:t>takeholders and institutions identified in (g) above. Consultations shall:</w:t>
        </w:r>
        <w:r w:rsidRPr="001117BB">
          <w:t xml:space="preserve"> </w:t>
        </w:r>
      </w:ins>
    </w:p>
    <w:p w14:paraId="1AB8D9F2" w14:textId="77777777" w:rsidR="00C15BE2" w:rsidRPr="001117BB" w:rsidRDefault="00C15BE2" w:rsidP="00F47DC9">
      <w:pPr>
        <w:pStyle w:val="ListParagraph"/>
        <w:numPr>
          <w:ilvl w:val="2"/>
          <w:numId w:val="18"/>
        </w:numPr>
        <w:tabs>
          <w:tab w:val="left" w:pos="845"/>
        </w:tabs>
        <w:ind w:right="136"/>
        <w:rPr>
          <w:ins w:id="236" w:author="Aarhus Convention secretariat" w:date="2019-02-28T22:42:00Z"/>
        </w:rPr>
      </w:pPr>
      <w:commentRangeStart w:id="237"/>
      <w:ins w:id="238" w:author="Aarhus Convention secretariat" w:date="2019-02-28T22:42:00Z">
        <w:r w:rsidRPr="001117BB">
          <w:t>Inform the public concerned early in the decision-making, in an adequate, timely and effective manner, of the nature of the decision-making and the public’s opportunities to participate;</w:t>
        </w:r>
      </w:ins>
    </w:p>
    <w:p w14:paraId="408DC99E" w14:textId="77777777" w:rsidR="00C15BE2" w:rsidRPr="001117BB" w:rsidRDefault="00C15BE2" w:rsidP="00F47DC9">
      <w:pPr>
        <w:pStyle w:val="ListParagraph"/>
        <w:numPr>
          <w:ilvl w:val="2"/>
          <w:numId w:val="18"/>
        </w:numPr>
        <w:tabs>
          <w:tab w:val="left" w:pos="845"/>
        </w:tabs>
        <w:ind w:right="136"/>
        <w:rPr>
          <w:ins w:id="239" w:author="Aarhus Convention secretariat" w:date="2019-02-28T22:42:00Z"/>
        </w:rPr>
      </w:pPr>
      <w:ins w:id="240" w:author="Aarhus Convention secretariat" w:date="2019-02-28T22:42:00Z">
        <w:r w:rsidRPr="001117BB">
          <w:t>Have reasonable timeframes that allow sufficient time for the public to prepare and participate effectively;</w:t>
        </w:r>
      </w:ins>
    </w:p>
    <w:p w14:paraId="1A7C8ECA" w14:textId="77777777" w:rsidR="00C15BE2" w:rsidRPr="001117BB" w:rsidRDefault="00C15BE2" w:rsidP="00F47DC9">
      <w:pPr>
        <w:pStyle w:val="ListParagraph"/>
        <w:numPr>
          <w:ilvl w:val="2"/>
          <w:numId w:val="18"/>
        </w:numPr>
        <w:tabs>
          <w:tab w:val="left" w:pos="845"/>
        </w:tabs>
        <w:ind w:right="136"/>
        <w:rPr>
          <w:ins w:id="241" w:author="Aarhus Convention secretariat" w:date="2019-02-28T22:42:00Z"/>
        </w:rPr>
      </w:pPr>
      <w:ins w:id="242" w:author="Aarhus Convention secretariat" w:date="2019-02-28T22:42:00Z">
        <w:r w:rsidRPr="001117BB">
          <w:t>Provide for early public participation when all options are open and effective public participation can take place;</w:t>
        </w:r>
      </w:ins>
    </w:p>
    <w:p w14:paraId="377E8D70" w14:textId="77777777" w:rsidR="00C15BE2" w:rsidRPr="001117BB" w:rsidRDefault="00C15BE2" w:rsidP="00F47DC9">
      <w:pPr>
        <w:pStyle w:val="ListParagraph"/>
        <w:numPr>
          <w:ilvl w:val="2"/>
          <w:numId w:val="18"/>
        </w:numPr>
        <w:tabs>
          <w:tab w:val="left" w:pos="845"/>
        </w:tabs>
        <w:ind w:right="136"/>
        <w:rPr>
          <w:ins w:id="243" w:author="Aarhus Convention secretariat" w:date="2019-02-28T22:42:00Z"/>
        </w:rPr>
      </w:pPr>
      <w:ins w:id="244" w:author="Aarhus Convention secretariat" w:date="2019-02-28T22:42:00Z">
        <w:r w:rsidRPr="001117BB">
          <w:t>Give the public access to all information relevant to the decision-making;</w:t>
        </w:r>
      </w:ins>
    </w:p>
    <w:p w14:paraId="0D04C20E" w14:textId="77777777" w:rsidR="00C15BE2" w:rsidRPr="001117BB" w:rsidRDefault="00C15BE2" w:rsidP="00F47DC9">
      <w:pPr>
        <w:pStyle w:val="ListParagraph"/>
        <w:numPr>
          <w:ilvl w:val="2"/>
          <w:numId w:val="18"/>
        </w:numPr>
        <w:tabs>
          <w:tab w:val="left" w:pos="845"/>
        </w:tabs>
        <w:ind w:right="136"/>
        <w:rPr>
          <w:ins w:id="245" w:author="Aarhus Convention secretariat" w:date="2019-02-28T22:42:00Z"/>
        </w:rPr>
      </w:pPr>
      <w:ins w:id="246" w:author="Aarhus Convention secretariat" w:date="2019-02-28T22:42:00Z">
        <w:r w:rsidRPr="001117BB">
          <w:t>Provide opportunities for the public to submit any comments or information that the public considers relevant to the decision-making;</w:t>
        </w:r>
      </w:ins>
    </w:p>
    <w:p w14:paraId="0A9547B0" w14:textId="77777777" w:rsidR="00C15BE2" w:rsidRPr="001117BB" w:rsidRDefault="00C15BE2" w:rsidP="00F47DC9">
      <w:pPr>
        <w:pStyle w:val="ListParagraph"/>
        <w:numPr>
          <w:ilvl w:val="2"/>
          <w:numId w:val="18"/>
        </w:numPr>
        <w:tabs>
          <w:tab w:val="left" w:pos="845"/>
        </w:tabs>
        <w:ind w:right="136"/>
        <w:rPr>
          <w:ins w:id="247" w:author="Aarhus Convention secretariat" w:date="2019-02-28T22:42:00Z"/>
        </w:rPr>
      </w:pPr>
      <w:ins w:id="248" w:author="Aarhus Convention secretariat" w:date="2019-02-28T22:42:00Z">
        <w:r w:rsidRPr="001117BB">
          <w:t>Ensure that in the decision-making due account of the public’s comments is taken;</w:t>
        </w:r>
      </w:ins>
    </w:p>
    <w:p w14:paraId="1BEBF20C" w14:textId="77777777" w:rsidR="00C15BE2" w:rsidRPr="001117BB" w:rsidRDefault="00C15BE2" w:rsidP="00F47DC9">
      <w:pPr>
        <w:pStyle w:val="ListParagraph"/>
        <w:numPr>
          <w:ilvl w:val="2"/>
          <w:numId w:val="18"/>
        </w:numPr>
        <w:tabs>
          <w:tab w:val="left" w:pos="845"/>
        </w:tabs>
        <w:ind w:right="136"/>
        <w:rPr>
          <w:ins w:id="249" w:author="Aarhus Convention secretariat" w:date="2019-02-28T22:42:00Z"/>
        </w:rPr>
      </w:pPr>
      <w:ins w:id="250" w:author="Aarhus Convention secretariat" w:date="2019-02-28T22:42:00Z">
        <w:r w:rsidRPr="001117BB">
          <w:t>Make available the text of the decision once taken, along with the reasons and considerations on which it is based.</w:t>
        </w:r>
      </w:ins>
      <w:commentRangeEnd w:id="237"/>
      <w:ins w:id="251" w:author="Aarhus Convention secretariat" w:date="2019-03-18T22:30:00Z">
        <w:r w:rsidR="001117BB">
          <w:rPr>
            <w:rStyle w:val="CommentReference"/>
          </w:rPr>
          <w:commentReference w:id="237"/>
        </w:r>
      </w:ins>
    </w:p>
    <w:p w14:paraId="3F195191" w14:textId="77777777" w:rsidR="00375C35" w:rsidRDefault="00375C35">
      <w:pPr>
        <w:pStyle w:val="BodyText"/>
        <w:spacing w:before="9"/>
        <w:rPr>
          <w:ins w:id="252" w:author="Aarhus Convention secretariat" w:date="2019-02-28T22:42:00Z"/>
          <w:sz w:val="21"/>
        </w:rPr>
      </w:pPr>
    </w:p>
    <w:p w14:paraId="04EDC52E" w14:textId="5F3F5CB8" w:rsidR="00A33160" w:rsidRDefault="001117BB">
      <w:pPr>
        <w:pStyle w:val="ListParagraph"/>
        <w:numPr>
          <w:ilvl w:val="1"/>
          <w:numId w:val="7"/>
        </w:numPr>
        <w:tabs>
          <w:tab w:val="left" w:pos="845"/>
        </w:tabs>
        <w:spacing w:line="242" w:lineRule="auto"/>
        <w:ind w:right="137" w:firstLine="0"/>
        <w:rPr>
          <w:ins w:id="253" w:author="Aarhus Convention secretariat" w:date="2019-02-28T22:42:00Z"/>
        </w:rPr>
      </w:pPr>
      <w:ins w:id="254" w:author="Aarhus Convention secretariat" w:date="2019-03-18T22:33:00Z">
        <w:r>
          <w:t>Put in place</w:t>
        </w:r>
      </w:ins>
      <w:ins w:id="255" w:author="Aarhus Convention secretariat" w:date="2019-02-28T22:42:00Z">
        <w:r w:rsidR="00A33160">
          <w:t xml:space="preserve"> measures to mitigate and remediate any human rights </w:t>
        </w:r>
        <w:r w:rsidR="007651F6">
          <w:t xml:space="preserve">violations or harms </w:t>
        </w:r>
        <w:r w:rsidR="00A33160">
          <w:t>identified.</w:t>
        </w:r>
      </w:ins>
    </w:p>
    <w:p w14:paraId="1E320F50" w14:textId="77777777" w:rsidR="004D73C5" w:rsidRDefault="004D73C5" w:rsidP="001702EE">
      <w:pPr>
        <w:tabs>
          <w:tab w:val="left" w:pos="845"/>
        </w:tabs>
        <w:spacing w:line="242" w:lineRule="auto"/>
        <w:ind w:right="137"/>
        <w:rPr>
          <w:ins w:id="256" w:author="Aarhus Convention secretariat" w:date="2019-02-28T22:42:00Z"/>
        </w:rPr>
      </w:pPr>
    </w:p>
    <w:p w14:paraId="495AFB38" w14:textId="04DE8228" w:rsidR="00375C35" w:rsidRDefault="001117BB" w:rsidP="001117BB">
      <w:pPr>
        <w:pStyle w:val="ListParagraph"/>
        <w:numPr>
          <w:ilvl w:val="1"/>
          <w:numId w:val="7"/>
        </w:numPr>
        <w:tabs>
          <w:tab w:val="left" w:pos="845"/>
        </w:tabs>
        <w:spacing w:line="242" w:lineRule="auto"/>
        <w:ind w:right="137" w:firstLine="0"/>
      </w:pPr>
      <w:commentRangeStart w:id="257"/>
      <w:del w:id="258" w:author="Aarhus Convention secretariat" w:date="2019-03-18T22:34:00Z">
        <w:r w:rsidDel="001117BB">
          <w:lastRenderedPageBreak/>
          <w:delText xml:space="preserve">Due diligence may require </w:delText>
        </w:r>
      </w:del>
      <w:commentRangeEnd w:id="257"/>
      <w:r>
        <w:rPr>
          <w:rStyle w:val="CommentReference"/>
        </w:rPr>
        <w:commentReference w:id="257"/>
      </w:r>
      <w:del w:id="259" w:author="Aarhus Convention secretariat" w:date="2019-03-18T22:35:00Z">
        <w:r w:rsidR="008071F0" w:rsidDel="001117BB">
          <w:delText xml:space="preserve">establishing </w:delText>
        </w:r>
      </w:del>
      <w:ins w:id="260" w:author="Aarhus Convention secretariat" w:date="2019-03-18T22:35:00Z">
        <w:r>
          <w:t>E</w:t>
        </w:r>
        <w:r>
          <w:t xml:space="preserve">stablish </w:t>
        </w:r>
      </w:ins>
      <w:r w:rsidR="008071F0">
        <w:t>and maintain</w:t>
      </w:r>
      <w:del w:id="261" w:author="Aarhus Convention secretariat" w:date="2019-03-18T22:35:00Z">
        <w:r w:rsidR="008071F0" w:rsidDel="001117BB">
          <w:delText xml:space="preserve">ing </w:delText>
        </w:r>
      </w:del>
      <w:ins w:id="262" w:author="Aarhus Convention secretariat" w:date="2019-03-18T22:35:00Z">
        <w:r>
          <w:t xml:space="preserve"> appropriate </w:t>
        </w:r>
      </w:ins>
      <w:r w:rsidR="008071F0">
        <w:t>financial security, such as insurance bonds or other financial guarantees to cover potential claims of</w:t>
      </w:r>
      <w:r w:rsidR="008071F0">
        <w:rPr>
          <w:spacing w:val="-10"/>
        </w:rPr>
        <w:t xml:space="preserve"> </w:t>
      </w:r>
      <w:r w:rsidR="008071F0">
        <w:t>compensation.</w:t>
      </w:r>
    </w:p>
    <w:p w14:paraId="4264817D" w14:textId="77777777" w:rsidR="00375C35" w:rsidRDefault="00375C35">
      <w:pPr>
        <w:pStyle w:val="BodyText"/>
        <w:spacing w:before="9"/>
        <w:rPr>
          <w:sz w:val="21"/>
        </w:rPr>
      </w:pPr>
    </w:p>
    <w:p w14:paraId="24C872B3" w14:textId="0B18A0A4" w:rsidR="00375C35" w:rsidRDefault="008071F0" w:rsidP="002B1A7B">
      <w:pPr>
        <w:pStyle w:val="ListParagraph"/>
        <w:numPr>
          <w:ilvl w:val="0"/>
          <w:numId w:val="7"/>
        </w:numPr>
        <w:tabs>
          <w:tab w:val="left" w:pos="845"/>
        </w:tabs>
        <w:ind w:right="132" w:hanging="142"/>
      </w:pPr>
      <w:r>
        <w:t xml:space="preserve">State Parties shall ensure that effective national procedures are in place to enforce compliance with the obligations laid down under this article, and that those procedures are available </w:t>
      </w:r>
      <w:commentRangeStart w:id="263"/>
      <w:r>
        <w:t xml:space="preserve">to all natural and </w:t>
      </w:r>
      <w:del w:id="264" w:author="Aarhus Convention secretariat" w:date="2019-02-28T22:42:00Z">
        <w:r>
          <w:delText xml:space="preserve">and </w:delText>
        </w:r>
      </w:del>
      <w:r>
        <w:t xml:space="preserve">legal persons having a legitimate interest, in accordance with national law, in ensuring that </w:t>
      </w:r>
      <w:del w:id="265" w:author="Aarhus Convention secretariat" w:date="2019-02-28T22:42:00Z">
        <w:r>
          <w:delText>the</w:delText>
        </w:r>
      </w:del>
      <w:ins w:id="266" w:author="Aarhus Convention secretariat" w:date="2019-02-28T22:42:00Z">
        <w:r>
          <w:t>th</w:t>
        </w:r>
        <w:r w:rsidR="007A741E">
          <w:t>is</w:t>
        </w:r>
      </w:ins>
      <w:r>
        <w:t xml:space="preserve"> article is</w:t>
      </w:r>
      <w:r>
        <w:rPr>
          <w:spacing w:val="-1"/>
        </w:rPr>
        <w:t xml:space="preserve"> </w:t>
      </w:r>
      <w:r>
        <w:t>respected.</w:t>
      </w:r>
      <w:ins w:id="267" w:author="Aarhus Convention secretariat" w:date="2019-03-18T22:05:00Z">
        <w:r w:rsidR="0071242A">
          <w:t xml:space="preserve"> What constitutes a legitimate interest shall be </w:t>
        </w:r>
      </w:ins>
      <w:ins w:id="268" w:author="Aarhus Convention secretariat" w:date="2019-03-18T22:06:00Z">
        <w:r w:rsidR="0071242A">
          <w:t xml:space="preserve">determined in accordance with the objective of giving wide access to </w:t>
        </w:r>
      </w:ins>
      <w:ins w:id="269" w:author="Aarhus Convention secretariat" w:date="2019-03-18T23:38:00Z">
        <w:r w:rsidR="00E91297">
          <w:t>enforce compliance with the obligations of this article</w:t>
        </w:r>
      </w:ins>
      <w:commentRangeEnd w:id="263"/>
      <w:ins w:id="270" w:author="Aarhus Convention secretariat" w:date="2019-03-18T22:07:00Z">
        <w:r w:rsidR="0071242A">
          <w:rPr>
            <w:rStyle w:val="CommentReference"/>
          </w:rPr>
          <w:commentReference w:id="263"/>
        </w:r>
        <w:r w:rsidR="0071242A">
          <w:t>.</w:t>
        </w:r>
      </w:ins>
    </w:p>
    <w:p w14:paraId="38E51226" w14:textId="77777777" w:rsidR="00375C35" w:rsidRDefault="00375C35">
      <w:pPr>
        <w:pStyle w:val="BodyText"/>
        <w:spacing w:before="9"/>
        <w:rPr>
          <w:sz w:val="21"/>
        </w:rPr>
      </w:pPr>
    </w:p>
    <w:p w14:paraId="46F5FC78" w14:textId="77777777" w:rsidR="00375C35" w:rsidRDefault="008071F0" w:rsidP="00902CF9">
      <w:pPr>
        <w:pStyle w:val="ListParagraph"/>
        <w:numPr>
          <w:ilvl w:val="0"/>
          <w:numId w:val="7"/>
        </w:numPr>
        <w:tabs>
          <w:tab w:val="left" w:pos="845"/>
        </w:tabs>
        <w:spacing w:line="242" w:lineRule="auto"/>
        <w:ind w:right="137" w:hanging="142"/>
      </w:pPr>
      <w:r>
        <w:t>Failure to comply with due diligence duties under this article shall result in commensurate liability and compensation in accordance with the articles of this</w:t>
      </w:r>
      <w:r>
        <w:rPr>
          <w:spacing w:val="-7"/>
        </w:rPr>
        <w:t xml:space="preserve"> </w:t>
      </w:r>
      <w:r>
        <w:t>Convention.</w:t>
      </w:r>
    </w:p>
    <w:p w14:paraId="65E35811" w14:textId="77777777" w:rsidR="00375C35" w:rsidRDefault="00375C35">
      <w:pPr>
        <w:pStyle w:val="BodyText"/>
        <w:spacing w:before="10"/>
        <w:rPr>
          <w:sz w:val="24"/>
        </w:rPr>
      </w:pPr>
    </w:p>
    <w:p w14:paraId="5DB66129" w14:textId="2D609320" w:rsidR="00375C35" w:rsidRPr="00902CF9" w:rsidDel="000679AF" w:rsidRDefault="008071F0" w:rsidP="00902CF9">
      <w:pPr>
        <w:pStyle w:val="ListParagraph"/>
        <w:numPr>
          <w:ilvl w:val="0"/>
          <w:numId w:val="7"/>
        </w:numPr>
        <w:tabs>
          <w:tab w:val="left" w:pos="845"/>
        </w:tabs>
        <w:spacing w:before="1"/>
        <w:ind w:right="132" w:hanging="142"/>
        <w:rPr>
          <w:del w:id="271" w:author="Aarhus Convention secretariat" w:date="2019-03-01T08:28:00Z"/>
          <w:strike/>
        </w:rPr>
      </w:pPr>
      <w:commentRangeStart w:id="272"/>
      <w:del w:id="273" w:author="Aarhus Convention secretariat" w:date="2019-03-01T08:28:00Z">
        <w:r w:rsidRPr="00902CF9" w:rsidDel="000679AF">
          <w:rPr>
            <w:strike/>
          </w:rPr>
          <w:delText>States Parties may elect to exempt certain small and medium-sized undertakings from the purview of selected obligations under this article with the aim of not causing undue additional administrative burdens.</w:delText>
        </w:r>
      </w:del>
      <w:commentRangeEnd w:id="272"/>
      <w:r w:rsidR="000679AF">
        <w:rPr>
          <w:rStyle w:val="CommentReference"/>
        </w:rPr>
        <w:commentReference w:id="272"/>
      </w:r>
    </w:p>
    <w:p w14:paraId="38BA4BB2" w14:textId="77777777" w:rsidR="00375C35" w:rsidRDefault="00375C35">
      <w:pPr>
        <w:pStyle w:val="BodyText"/>
        <w:rPr>
          <w:sz w:val="24"/>
        </w:rPr>
      </w:pPr>
    </w:p>
    <w:p w14:paraId="5DF6B16C" w14:textId="77777777" w:rsidR="00375C35" w:rsidRDefault="00375C35">
      <w:pPr>
        <w:pStyle w:val="BodyText"/>
        <w:rPr>
          <w:sz w:val="20"/>
        </w:rPr>
      </w:pPr>
    </w:p>
    <w:p w14:paraId="5C015A31" w14:textId="77777777" w:rsidR="00375C35" w:rsidRDefault="008071F0">
      <w:pPr>
        <w:pStyle w:val="Heading1"/>
        <w:ind w:left="3506"/>
      </w:pPr>
      <w:bookmarkStart w:id="274" w:name="_bookmark11"/>
      <w:bookmarkEnd w:id="274"/>
      <w:r>
        <w:t>Article 10. Legal Liability</w:t>
      </w:r>
    </w:p>
    <w:p w14:paraId="3AEE0176" w14:textId="77777777" w:rsidR="00375C35" w:rsidRDefault="00375C35">
      <w:pPr>
        <w:pStyle w:val="BodyText"/>
        <w:rPr>
          <w:b/>
        </w:rPr>
      </w:pPr>
    </w:p>
    <w:p w14:paraId="57BAE8C7" w14:textId="40CFA386" w:rsidR="00375C35" w:rsidRDefault="008071F0" w:rsidP="00902CF9">
      <w:pPr>
        <w:pStyle w:val="ListParagraph"/>
        <w:numPr>
          <w:ilvl w:val="0"/>
          <w:numId w:val="6"/>
        </w:numPr>
        <w:tabs>
          <w:tab w:val="left" w:pos="845"/>
        </w:tabs>
        <w:ind w:right="132" w:hanging="142"/>
      </w:pPr>
      <w:r w:rsidRPr="00674114">
        <w:t>State Parties shall ensure through their domestic law</w:t>
      </w:r>
      <w:ins w:id="275" w:author="Aarhus Convention secretariat" w:date="2019-02-28T22:42:00Z">
        <w:r w:rsidRPr="00674114">
          <w:t xml:space="preserve"> </w:t>
        </w:r>
        <w:r w:rsidR="00541C03" w:rsidRPr="00674114">
          <w:t>and the exercise of their jurisdiction in accordance with article 5 above</w:t>
        </w:r>
      </w:ins>
      <w:r w:rsidR="00541C03" w:rsidRPr="00674114">
        <w:t xml:space="preserve"> </w:t>
      </w:r>
      <w:r w:rsidRPr="00674114">
        <w:t>that natural and legal persons may be held criminally, civil or administratively liable for violations</w:t>
      </w:r>
      <w:r>
        <w:t xml:space="preserve"> of human rights undertaken </w:t>
      </w:r>
      <w:r w:rsidRPr="00541C03">
        <w:t>in the context of business activities of transnational character</w:t>
      </w:r>
      <w:r>
        <w:t xml:space="preserve">. Such liability shall be subject to effective, proportionate, and dissuasive criminal and non-criminal sanctions, including </w:t>
      </w:r>
      <w:ins w:id="276" w:author="Aarhus Convention secretariat" w:date="2019-02-28T22:42:00Z">
        <w:r w:rsidR="00541C03">
          <w:t xml:space="preserve">but not limited to </w:t>
        </w:r>
      </w:ins>
      <w:r>
        <w:t>monetary sanctions. Liability of legal persons shall be without prejudice to the liability of natural</w:t>
      </w:r>
      <w:r>
        <w:rPr>
          <w:spacing w:val="-11"/>
        </w:rPr>
        <w:t xml:space="preserve"> </w:t>
      </w:r>
      <w:r>
        <w:t>persons.</w:t>
      </w:r>
    </w:p>
    <w:p w14:paraId="3880FD20" w14:textId="77777777" w:rsidR="00375C35" w:rsidRDefault="00375C35">
      <w:pPr>
        <w:pStyle w:val="BodyText"/>
        <w:spacing w:before="1"/>
      </w:pPr>
    </w:p>
    <w:p w14:paraId="477B7E81" w14:textId="77777777" w:rsidR="00375C35" w:rsidRDefault="008071F0" w:rsidP="00902CF9">
      <w:pPr>
        <w:pStyle w:val="ListParagraph"/>
        <w:numPr>
          <w:ilvl w:val="0"/>
          <w:numId w:val="6"/>
        </w:numPr>
        <w:tabs>
          <w:tab w:val="left" w:pos="845"/>
        </w:tabs>
        <w:ind w:right="135" w:hanging="142"/>
      </w:pPr>
      <w:r>
        <w:t>Civil liability shall not be made contingent upon finding of criminal liability or its equivalent for the same</w:t>
      </w:r>
      <w:r>
        <w:rPr>
          <w:spacing w:val="-1"/>
        </w:rPr>
        <w:t xml:space="preserve"> </w:t>
      </w:r>
      <w:r>
        <w:t>actor.</w:t>
      </w:r>
    </w:p>
    <w:p w14:paraId="67B0F872" w14:textId="77777777" w:rsidR="00375C35" w:rsidRDefault="00375C35">
      <w:pPr>
        <w:pStyle w:val="BodyText"/>
        <w:spacing w:before="10"/>
        <w:rPr>
          <w:sz w:val="21"/>
        </w:rPr>
      </w:pPr>
    </w:p>
    <w:p w14:paraId="0B38289A" w14:textId="77777777" w:rsidR="00375C35" w:rsidRDefault="008071F0" w:rsidP="00902CF9">
      <w:pPr>
        <w:pStyle w:val="ListParagraph"/>
        <w:numPr>
          <w:ilvl w:val="0"/>
          <w:numId w:val="6"/>
        </w:numPr>
        <w:tabs>
          <w:tab w:val="left" w:pos="845"/>
        </w:tabs>
        <w:ind w:right="135" w:hanging="142"/>
      </w:pPr>
      <w:r>
        <w:t>Where a person with business activities of a transnational character is found liable for reparation to a victim, such party shall provide reparation to the victim or compensate the State if the State has already provided reparation to the</w:t>
      </w:r>
      <w:r>
        <w:rPr>
          <w:spacing w:val="-5"/>
        </w:rPr>
        <w:t xml:space="preserve"> </w:t>
      </w:r>
      <w:r>
        <w:t>victim.</w:t>
      </w:r>
    </w:p>
    <w:p w14:paraId="047A40BD" w14:textId="77777777" w:rsidR="00375C35" w:rsidRDefault="00375C35">
      <w:pPr>
        <w:pStyle w:val="BodyText"/>
        <w:spacing w:before="1"/>
      </w:pPr>
    </w:p>
    <w:p w14:paraId="61124D41" w14:textId="3D8927CD" w:rsidR="00375C35" w:rsidRDefault="008071F0" w:rsidP="00902CF9">
      <w:pPr>
        <w:pStyle w:val="ListParagraph"/>
        <w:numPr>
          <w:ilvl w:val="0"/>
          <w:numId w:val="6"/>
        </w:numPr>
        <w:tabs>
          <w:tab w:val="left" w:pos="845"/>
        </w:tabs>
        <w:ind w:right="135" w:hanging="142"/>
      </w:pPr>
      <w:commentRangeStart w:id="277"/>
      <w:r>
        <w:t>Subject to domestic law, courts asserting jurisdiction under this Convention may require, where needed, reversal of the burden of proof for the purpose of fulfilling the victim’s access to</w:t>
      </w:r>
      <w:r>
        <w:rPr>
          <w:spacing w:val="-21"/>
        </w:rPr>
        <w:t xml:space="preserve"> </w:t>
      </w:r>
      <w:r>
        <w:t>justice</w:t>
      </w:r>
      <w:del w:id="278" w:author="Aarhus Convention secretariat" w:date="2019-02-28T22:42:00Z">
        <w:r>
          <w:delText>.</w:delText>
        </w:r>
      </w:del>
      <w:ins w:id="279" w:author="Aarhus Convention secretariat" w:date="2019-02-28T22:42:00Z">
        <w:r>
          <w:t>.</w:t>
        </w:r>
        <w:commentRangeEnd w:id="277"/>
        <w:r w:rsidR="001702EE">
          <w:rPr>
            <w:rStyle w:val="CommentReference"/>
          </w:rPr>
          <w:commentReference w:id="277"/>
        </w:r>
      </w:ins>
    </w:p>
    <w:p w14:paraId="162A921B" w14:textId="77777777" w:rsidR="00375C35" w:rsidRDefault="00375C35">
      <w:pPr>
        <w:pStyle w:val="BodyText"/>
      </w:pPr>
    </w:p>
    <w:p w14:paraId="7A33C0F7" w14:textId="77777777" w:rsidR="00375C35" w:rsidRDefault="008071F0">
      <w:pPr>
        <w:ind w:left="136"/>
        <w:rPr>
          <w:i/>
        </w:rPr>
      </w:pPr>
      <w:r>
        <w:rPr>
          <w:i/>
        </w:rPr>
        <w:t>Civil Liability</w:t>
      </w:r>
    </w:p>
    <w:p w14:paraId="2E7EB58C" w14:textId="77777777" w:rsidR="00375C35" w:rsidRDefault="00375C35">
      <w:pPr>
        <w:pStyle w:val="BodyText"/>
        <w:spacing w:before="11"/>
        <w:rPr>
          <w:i/>
          <w:sz w:val="21"/>
        </w:rPr>
      </w:pPr>
    </w:p>
    <w:p w14:paraId="4E079267" w14:textId="570440A1" w:rsidR="00375C35" w:rsidRPr="00645580" w:rsidRDefault="008071F0" w:rsidP="00902CF9">
      <w:pPr>
        <w:pStyle w:val="ListParagraph"/>
        <w:numPr>
          <w:ilvl w:val="0"/>
          <w:numId w:val="6"/>
        </w:numPr>
        <w:tabs>
          <w:tab w:val="left" w:pos="845"/>
        </w:tabs>
        <w:spacing w:line="242" w:lineRule="auto"/>
        <w:ind w:right="138" w:hanging="142"/>
      </w:pPr>
      <w:r>
        <w:t>State Parties shall provide for a comprehensive regime of civil liability for violations of human rights undertaken in the context of business activities</w:t>
      </w:r>
      <w:del w:id="280" w:author="Aarhus Convention secretariat" w:date="2019-02-28T22:42:00Z">
        <w:r>
          <w:delText xml:space="preserve"> </w:delText>
        </w:r>
        <w:commentRangeStart w:id="281"/>
        <w:r>
          <w:delText>and for fair, adequate and prompt</w:delText>
        </w:r>
        <w:r>
          <w:rPr>
            <w:spacing w:val="-27"/>
          </w:rPr>
          <w:delText xml:space="preserve"> </w:delText>
        </w:r>
        <w:r>
          <w:delText>compensation.</w:delText>
        </w:r>
      </w:del>
      <w:ins w:id="282" w:author="Aarhus Convention secretariat" w:date="2019-02-28T22:42:00Z">
        <w:r w:rsidR="000F77B4">
          <w:t xml:space="preserve">, </w:t>
        </w:r>
        <w:r w:rsidR="00E71E26">
          <w:t xml:space="preserve">together </w:t>
        </w:r>
        <w:r w:rsidR="00E71E26" w:rsidRPr="00645580">
          <w:t>with</w:t>
        </w:r>
        <w:r w:rsidR="000F77B4" w:rsidRPr="00645580">
          <w:t xml:space="preserve"> adequate and effective remedies, including but not limited to those listed in article 8(1)(a)-(d)</w:t>
        </w:r>
      </w:ins>
      <w:commentRangeEnd w:id="281"/>
      <w:ins w:id="283" w:author="Aarhus Convention secretariat" w:date="2019-03-01T08:42:00Z">
        <w:r w:rsidR="00434810" w:rsidRPr="00645580">
          <w:rPr>
            <w:rStyle w:val="CommentReference"/>
          </w:rPr>
          <w:commentReference w:id="281"/>
        </w:r>
      </w:ins>
      <w:ins w:id="284" w:author="Aarhus Convention secretariat" w:date="2019-02-28T22:42:00Z">
        <w:r w:rsidRPr="00645580">
          <w:t>.</w:t>
        </w:r>
      </w:ins>
    </w:p>
    <w:p w14:paraId="59305021" w14:textId="77777777" w:rsidR="005D0E85" w:rsidRPr="00645580" w:rsidRDefault="005D0E85" w:rsidP="005D0E85">
      <w:pPr>
        <w:pStyle w:val="ListParagraph"/>
        <w:tabs>
          <w:tab w:val="left" w:pos="845"/>
        </w:tabs>
        <w:spacing w:line="242" w:lineRule="auto"/>
        <w:ind w:right="138" w:firstLine="0"/>
      </w:pPr>
    </w:p>
    <w:p w14:paraId="6EC10A3A" w14:textId="61D14340" w:rsidR="00375C35" w:rsidRPr="00645580" w:rsidRDefault="008071F0" w:rsidP="00902CF9">
      <w:pPr>
        <w:pStyle w:val="ListParagraph"/>
        <w:numPr>
          <w:ilvl w:val="0"/>
          <w:numId w:val="6"/>
        </w:numPr>
        <w:tabs>
          <w:tab w:val="left" w:pos="845"/>
        </w:tabs>
        <w:spacing w:before="74"/>
        <w:ind w:right="131" w:hanging="142"/>
      </w:pPr>
      <w:r w:rsidRPr="00645580">
        <w:t xml:space="preserve">All </w:t>
      </w:r>
      <w:commentRangeStart w:id="285"/>
      <w:ins w:id="286" w:author="Aarhus Convention secretariat" w:date="2019-02-28T22:42:00Z">
        <w:r w:rsidR="00787A0B" w:rsidRPr="00645580">
          <w:t xml:space="preserve">natural and legal </w:t>
        </w:r>
      </w:ins>
      <w:r w:rsidRPr="00645580">
        <w:t xml:space="preserve">persons </w:t>
      </w:r>
      <w:commentRangeEnd w:id="285"/>
      <w:r w:rsidR="00787A0B" w:rsidRPr="00645580">
        <w:rPr>
          <w:rStyle w:val="CommentReference"/>
        </w:rPr>
        <w:commentReference w:id="285"/>
      </w:r>
      <w:r w:rsidRPr="00645580">
        <w:t>with business activities of a transnational character shall be liable for harm caused by violations of human rights arising in the context of their business activities, including throughout their operations:</w:t>
      </w:r>
    </w:p>
    <w:p w14:paraId="7EB2372C" w14:textId="38362B33" w:rsidR="00375C35" w:rsidRPr="00645580" w:rsidRDefault="008071F0">
      <w:pPr>
        <w:pStyle w:val="ListParagraph"/>
        <w:numPr>
          <w:ilvl w:val="1"/>
          <w:numId w:val="6"/>
        </w:numPr>
        <w:tabs>
          <w:tab w:val="left" w:pos="703"/>
        </w:tabs>
        <w:spacing w:before="2" w:line="247" w:lineRule="exact"/>
        <w:ind w:hanging="283"/>
      </w:pPr>
      <w:r w:rsidRPr="00645580">
        <w:t xml:space="preserve">to the extent </w:t>
      </w:r>
      <w:del w:id="287" w:author="Aarhus Convention secretariat" w:date="2019-02-28T22:42:00Z">
        <w:r w:rsidRPr="00645580">
          <w:delText>it exercises</w:delText>
        </w:r>
      </w:del>
      <w:commentRangeStart w:id="288"/>
      <w:ins w:id="289" w:author="Aarhus Convention secretariat" w:date="2019-02-28T22:42:00Z">
        <w:r w:rsidR="00787A0B" w:rsidRPr="00645580">
          <w:t xml:space="preserve">they </w:t>
        </w:r>
        <w:commentRangeEnd w:id="288"/>
        <w:r w:rsidR="00787A0B" w:rsidRPr="00645580">
          <w:rPr>
            <w:rStyle w:val="CommentReference"/>
          </w:rPr>
          <w:commentReference w:id="288"/>
        </w:r>
        <w:r w:rsidRPr="00645580">
          <w:t>exercise</w:t>
        </w:r>
      </w:ins>
      <w:r w:rsidRPr="00645580">
        <w:t xml:space="preserve"> control over the operations,</w:t>
      </w:r>
      <w:r w:rsidRPr="00645580">
        <w:rPr>
          <w:spacing w:val="-3"/>
        </w:rPr>
        <w:t xml:space="preserve"> </w:t>
      </w:r>
      <w:ins w:id="290" w:author="Aarhus Convention secretariat" w:date="2019-02-28T22:42:00Z">
        <w:r w:rsidR="00B919E4" w:rsidRPr="00645580">
          <w:rPr>
            <w:spacing w:val="-3"/>
          </w:rPr>
          <w:t xml:space="preserve">including </w:t>
        </w:r>
      </w:ins>
      <w:ins w:id="291" w:author="Aarhus Convention secretariat" w:date="2019-03-18T21:46:00Z">
        <w:r w:rsidR="00645580" w:rsidRPr="00645580">
          <w:rPr>
            <w:spacing w:val="-3"/>
          </w:rPr>
          <w:t>th</w:t>
        </w:r>
      </w:ins>
      <w:ins w:id="292" w:author="Aarhus Convention secretariat" w:date="2019-03-18T21:47:00Z">
        <w:r w:rsidR="00645580" w:rsidRPr="00645580">
          <w:rPr>
            <w:spacing w:val="-3"/>
          </w:rPr>
          <w:t xml:space="preserve">e operations </w:t>
        </w:r>
      </w:ins>
      <w:ins w:id="293" w:author="Aarhus Convention secretariat" w:date="2019-02-28T22:42:00Z">
        <w:r w:rsidR="00B919E4" w:rsidRPr="00645580">
          <w:rPr>
            <w:spacing w:val="-3"/>
          </w:rPr>
          <w:t xml:space="preserve">of </w:t>
        </w:r>
      </w:ins>
      <w:ins w:id="294" w:author="Aarhus Convention secretariat" w:date="2019-03-18T21:47:00Z">
        <w:r w:rsidR="00645580" w:rsidRPr="00645580">
          <w:rPr>
            <w:spacing w:val="-3"/>
          </w:rPr>
          <w:t xml:space="preserve">their </w:t>
        </w:r>
      </w:ins>
      <w:ins w:id="295" w:author="Aarhus Convention secretariat" w:date="2019-02-28T22:42:00Z">
        <w:r w:rsidR="00B919E4" w:rsidRPr="00645580">
          <w:rPr>
            <w:spacing w:val="-3"/>
          </w:rPr>
          <w:t xml:space="preserve">subsidiaries and </w:t>
        </w:r>
      </w:ins>
      <w:ins w:id="296" w:author="Aarhus Convention secretariat" w:date="2019-03-18T21:47:00Z">
        <w:r w:rsidR="00645580" w:rsidRPr="00645580">
          <w:rPr>
            <w:spacing w:val="-3"/>
          </w:rPr>
          <w:t xml:space="preserve">those of the </w:t>
        </w:r>
      </w:ins>
      <w:ins w:id="297" w:author="Aarhus Convention secretariat" w:date="2019-02-28T22:42:00Z">
        <w:r w:rsidR="00B919E4" w:rsidRPr="00645580">
          <w:rPr>
            <w:spacing w:val="-3"/>
          </w:rPr>
          <w:t xml:space="preserve">entities in their supply chain, </w:t>
        </w:r>
      </w:ins>
      <w:commentRangeStart w:id="298"/>
      <w:r w:rsidRPr="00645580">
        <w:t>or</w:t>
      </w:r>
      <w:commentRangeEnd w:id="298"/>
      <w:r w:rsidR="00645580" w:rsidRPr="00645580">
        <w:rPr>
          <w:rStyle w:val="CommentReference"/>
        </w:rPr>
        <w:commentReference w:id="298"/>
      </w:r>
    </w:p>
    <w:p w14:paraId="15FB869A" w14:textId="48F4EFAC" w:rsidR="00375C35" w:rsidRPr="00645580" w:rsidRDefault="008071F0" w:rsidP="00902CF9">
      <w:pPr>
        <w:pStyle w:val="ListParagraph"/>
        <w:numPr>
          <w:ilvl w:val="1"/>
          <w:numId w:val="6"/>
        </w:numPr>
        <w:tabs>
          <w:tab w:val="left" w:pos="703"/>
        </w:tabs>
        <w:ind w:right="135" w:hanging="283"/>
      </w:pPr>
      <w:r w:rsidRPr="00645580">
        <w:t xml:space="preserve">to the extent </w:t>
      </w:r>
      <w:del w:id="299" w:author="Aarhus Convention secretariat" w:date="2019-02-28T22:42:00Z">
        <w:r w:rsidRPr="00645580">
          <w:delText>it exhibits</w:delText>
        </w:r>
      </w:del>
      <w:ins w:id="300" w:author="Aarhus Convention secretariat" w:date="2019-02-28T22:42:00Z">
        <w:r w:rsidR="00787A0B" w:rsidRPr="00645580">
          <w:t xml:space="preserve">they </w:t>
        </w:r>
        <w:r w:rsidRPr="00645580">
          <w:t>exhibit</w:t>
        </w:r>
      </w:ins>
      <w:r w:rsidRPr="00645580">
        <w:t xml:space="preserve"> a sufficiently close relation with </w:t>
      </w:r>
      <w:commentRangeStart w:id="301"/>
      <w:del w:id="302" w:author="Aarhus Convention secretariat" w:date="2019-02-28T22:42:00Z">
        <w:r w:rsidRPr="00645580">
          <w:delText>its subsidiary or</w:delText>
        </w:r>
      </w:del>
      <w:ins w:id="303" w:author="Aarhus Convention secretariat" w:date="2019-02-28T22:42:00Z">
        <w:r w:rsidR="00B919E4" w:rsidRPr="00645580">
          <w:t xml:space="preserve"> </w:t>
        </w:r>
      </w:ins>
      <w:commentRangeEnd w:id="301"/>
      <w:ins w:id="304" w:author="Aarhus Convention secretariat" w:date="2019-03-01T08:46:00Z">
        <w:r w:rsidR="000D5E13" w:rsidRPr="00645580">
          <w:rPr>
            <w:rStyle w:val="CommentReference"/>
          </w:rPr>
          <w:commentReference w:id="301"/>
        </w:r>
      </w:ins>
      <w:ins w:id="305" w:author="Aarhus Convention secretariat" w:date="2019-02-28T22:42:00Z">
        <w:r w:rsidR="00B919E4" w:rsidRPr="00645580">
          <w:t>an</w:t>
        </w:r>
      </w:ins>
      <w:r w:rsidR="00B919E4" w:rsidRPr="00645580">
        <w:t xml:space="preserve"> </w:t>
      </w:r>
      <w:r w:rsidRPr="00645580">
        <w:t xml:space="preserve">entity in </w:t>
      </w:r>
      <w:del w:id="306" w:author="Aarhus Convention secretariat" w:date="2019-02-28T22:42:00Z">
        <w:r w:rsidRPr="00645580">
          <w:delText>its</w:delText>
        </w:r>
      </w:del>
      <w:ins w:id="307" w:author="Aarhus Convention secretariat" w:date="2019-02-28T22:42:00Z">
        <w:r w:rsidR="00787A0B" w:rsidRPr="00645580">
          <w:t>their</w:t>
        </w:r>
      </w:ins>
      <w:r w:rsidR="00787A0B" w:rsidRPr="00645580">
        <w:t xml:space="preserve"> </w:t>
      </w:r>
      <w:r w:rsidRPr="00645580">
        <w:t xml:space="preserve">supply chain and where there is </w:t>
      </w:r>
      <w:commentRangeStart w:id="308"/>
      <w:del w:id="309" w:author="Aarhus Convention secretariat" w:date="2019-03-18T21:52:00Z">
        <w:r w:rsidRPr="00645580" w:rsidDel="00645580">
          <w:delText>strong and direct</w:delText>
        </w:r>
      </w:del>
      <w:ins w:id="310" w:author="Aarhus Convention secretariat" w:date="2019-03-18T21:52:00Z">
        <w:r w:rsidR="00645580" w:rsidRPr="00645580">
          <w:t>demonstrable</w:t>
        </w:r>
      </w:ins>
      <w:r w:rsidRPr="00645580">
        <w:t xml:space="preserve"> connection between its conduct and the wrong suffered by the victim, </w:t>
      </w:r>
      <w:commentRangeStart w:id="311"/>
      <w:r w:rsidRPr="00645580">
        <w:t>or</w:t>
      </w:r>
      <w:commentRangeEnd w:id="308"/>
      <w:r w:rsidR="009204C9" w:rsidRPr="00645580">
        <w:rPr>
          <w:rStyle w:val="CommentReference"/>
        </w:rPr>
        <w:commentReference w:id="308"/>
      </w:r>
      <w:commentRangeEnd w:id="311"/>
      <w:r w:rsidR="00645580" w:rsidRPr="00645580">
        <w:rPr>
          <w:rStyle w:val="CommentReference"/>
        </w:rPr>
        <w:commentReference w:id="311"/>
      </w:r>
    </w:p>
    <w:p w14:paraId="6D677FE9" w14:textId="307A0AA7" w:rsidR="00375C35" w:rsidRPr="00645580" w:rsidRDefault="008071F0">
      <w:pPr>
        <w:pStyle w:val="ListParagraph"/>
        <w:numPr>
          <w:ilvl w:val="1"/>
          <w:numId w:val="6"/>
        </w:numPr>
        <w:tabs>
          <w:tab w:val="left" w:pos="703"/>
        </w:tabs>
        <w:ind w:right="133" w:hanging="283"/>
      </w:pPr>
      <w:r w:rsidRPr="00645580">
        <w:t xml:space="preserve">to the extent </w:t>
      </w:r>
      <w:del w:id="312" w:author="Aarhus Convention secretariat" w:date="2019-02-28T22:42:00Z">
        <w:r w:rsidRPr="00645580">
          <w:delText>risk</w:delText>
        </w:r>
      </w:del>
      <w:ins w:id="313" w:author="Aarhus Convention secretariat" w:date="2019-02-28T22:42:00Z">
        <w:r w:rsidR="007A4F11" w:rsidRPr="00645580">
          <w:t xml:space="preserve">the </w:t>
        </w:r>
        <w:r w:rsidRPr="00645580">
          <w:t>risk</w:t>
        </w:r>
        <w:r w:rsidR="007A4F11" w:rsidRPr="00645580">
          <w:t>s</w:t>
        </w:r>
      </w:ins>
      <w:r w:rsidRPr="00645580">
        <w:t xml:space="preserve"> have been foreseen or should have been foreseen of human rights violations within </w:t>
      </w:r>
      <w:del w:id="314" w:author="Aarhus Convention secretariat" w:date="2019-02-28T22:42:00Z">
        <w:r w:rsidRPr="00645580">
          <w:delText>its</w:delText>
        </w:r>
      </w:del>
      <w:ins w:id="315" w:author="Aarhus Convention secretariat" w:date="2019-02-28T22:42:00Z">
        <w:r w:rsidR="00787A0B" w:rsidRPr="00645580">
          <w:t>their</w:t>
        </w:r>
      </w:ins>
      <w:r w:rsidR="00787A0B" w:rsidRPr="00645580">
        <w:t xml:space="preserve"> </w:t>
      </w:r>
      <w:r w:rsidRPr="00645580">
        <w:t>chain of economic</w:t>
      </w:r>
      <w:r w:rsidRPr="00645580">
        <w:rPr>
          <w:spacing w:val="-2"/>
        </w:rPr>
        <w:t xml:space="preserve"> </w:t>
      </w:r>
      <w:r w:rsidRPr="00645580">
        <w:t>activity.</w:t>
      </w:r>
    </w:p>
    <w:p w14:paraId="36A2EFCD" w14:textId="77777777" w:rsidR="00375C35" w:rsidRDefault="00375C35">
      <w:pPr>
        <w:pStyle w:val="BodyText"/>
      </w:pPr>
    </w:p>
    <w:p w14:paraId="23D66384" w14:textId="77777777" w:rsidR="00375C35" w:rsidRDefault="008071F0">
      <w:pPr>
        <w:pStyle w:val="ListParagraph"/>
        <w:numPr>
          <w:ilvl w:val="0"/>
          <w:numId w:val="6"/>
        </w:numPr>
        <w:tabs>
          <w:tab w:val="left" w:pos="844"/>
          <w:tab w:val="left" w:pos="845"/>
        </w:tabs>
        <w:ind w:left="844"/>
      </w:pPr>
      <w:r>
        <w:t>Civil liability of legal persons shall be independent from any criminal procedure against that</w:t>
      </w:r>
      <w:r>
        <w:rPr>
          <w:spacing w:val="-31"/>
        </w:rPr>
        <w:t xml:space="preserve"> </w:t>
      </w:r>
      <w:r>
        <w:t>entity.</w:t>
      </w:r>
    </w:p>
    <w:p w14:paraId="72B482D6" w14:textId="77777777" w:rsidR="00375C35" w:rsidRDefault="00375C35">
      <w:pPr>
        <w:pStyle w:val="BodyText"/>
      </w:pPr>
    </w:p>
    <w:p w14:paraId="120C3B50" w14:textId="77777777" w:rsidR="00375C35" w:rsidRDefault="008071F0">
      <w:pPr>
        <w:ind w:left="136"/>
        <w:rPr>
          <w:i/>
        </w:rPr>
      </w:pPr>
      <w:r>
        <w:rPr>
          <w:i/>
        </w:rPr>
        <w:t>Criminal liability</w:t>
      </w:r>
    </w:p>
    <w:p w14:paraId="7A4C315E" w14:textId="77777777" w:rsidR="00375C35" w:rsidRDefault="00375C35">
      <w:pPr>
        <w:pStyle w:val="BodyText"/>
        <w:spacing w:before="10"/>
        <w:rPr>
          <w:i/>
          <w:sz w:val="21"/>
        </w:rPr>
      </w:pPr>
    </w:p>
    <w:p w14:paraId="580EE406" w14:textId="54F76788" w:rsidR="00375C35" w:rsidRDefault="008071F0" w:rsidP="00902CF9">
      <w:pPr>
        <w:pStyle w:val="ListParagraph"/>
        <w:numPr>
          <w:ilvl w:val="0"/>
          <w:numId w:val="6"/>
        </w:numPr>
        <w:tabs>
          <w:tab w:val="left" w:pos="845"/>
        </w:tabs>
        <w:ind w:right="131" w:hanging="142"/>
      </w:pPr>
      <w:r>
        <w:t>State Parties shall provide measures under domestic law to establish criminal liability for all persons with business activities of a transnational character that</w:t>
      </w:r>
      <w:del w:id="316" w:author="Aarhus Convention secretariat" w:date="2019-02-28T22:42:00Z">
        <w:r>
          <w:delText xml:space="preserve"> </w:delText>
        </w:r>
        <w:r w:rsidRPr="0054711A">
          <w:delText>intentionally</w:delText>
        </w:r>
      </w:del>
      <w:r w:rsidR="00787A0B">
        <w:rPr>
          <w:rStyle w:val="CommentReference"/>
        </w:rPr>
        <w:commentReference w:id="317"/>
      </w:r>
      <w:r>
        <w:t xml:space="preserve">, whether directly or through intermediaries, commit human rights violations that amount to a criminal offence, including crimes </w:t>
      </w:r>
      <w:r>
        <w:lastRenderedPageBreak/>
        <w:t>recognized under international law, international human rights instruments, or domestic legislation. Such criminal liability for human rights violations that amount to a criminal offence, shall apply to principals, accomplices and accessories, as may be defined by domestic</w:t>
      </w:r>
      <w:r>
        <w:rPr>
          <w:spacing w:val="-10"/>
        </w:rPr>
        <w:t xml:space="preserve"> </w:t>
      </w:r>
      <w:r>
        <w:t>law.</w:t>
      </w:r>
    </w:p>
    <w:p w14:paraId="4E4EA434" w14:textId="77777777" w:rsidR="00375C35" w:rsidRDefault="00375C35">
      <w:pPr>
        <w:pStyle w:val="BodyText"/>
        <w:spacing w:before="1"/>
      </w:pPr>
    </w:p>
    <w:p w14:paraId="39FE398E" w14:textId="77777777" w:rsidR="00375C35" w:rsidRDefault="008071F0" w:rsidP="00902CF9">
      <w:pPr>
        <w:pStyle w:val="ListParagraph"/>
        <w:numPr>
          <w:ilvl w:val="0"/>
          <w:numId w:val="6"/>
        </w:numPr>
        <w:tabs>
          <w:tab w:val="left" w:pos="845"/>
        </w:tabs>
        <w:ind w:right="139" w:hanging="142"/>
      </w:pPr>
      <w:r>
        <w:t>Criminal liability of legal persons shall be without prejudice to the criminal liability of the natural persons who have committed the</w:t>
      </w:r>
      <w:r>
        <w:rPr>
          <w:spacing w:val="-3"/>
        </w:rPr>
        <w:t xml:space="preserve"> </w:t>
      </w:r>
      <w:r>
        <w:t>offences.</w:t>
      </w:r>
    </w:p>
    <w:p w14:paraId="68F2CE2E" w14:textId="77777777" w:rsidR="00375C35" w:rsidRDefault="00375C35">
      <w:pPr>
        <w:pStyle w:val="BodyText"/>
        <w:spacing w:before="11"/>
        <w:rPr>
          <w:sz w:val="21"/>
        </w:rPr>
      </w:pPr>
    </w:p>
    <w:p w14:paraId="45DCB37F" w14:textId="321095A8" w:rsidR="00375C35" w:rsidRDefault="008071F0" w:rsidP="00902CF9">
      <w:pPr>
        <w:pStyle w:val="ListParagraph"/>
        <w:numPr>
          <w:ilvl w:val="0"/>
          <w:numId w:val="6"/>
        </w:numPr>
        <w:tabs>
          <w:tab w:val="left" w:pos="845"/>
        </w:tabs>
        <w:ind w:right="132" w:hanging="142"/>
      </w:pPr>
      <w:r>
        <w:t xml:space="preserve">Each State Party shall, in particular, ensure that legal persons held liable in accordance with this article are subject to effective, proportionate and dissuasive criminal or non-criminal sanctions, including </w:t>
      </w:r>
      <w:commentRangeStart w:id="318"/>
      <w:ins w:id="319" w:author="Aarhus Convention secretariat" w:date="2019-02-28T22:42:00Z">
        <w:r w:rsidR="00DD3239">
          <w:t xml:space="preserve">but not limited to </w:t>
        </w:r>
      </w:ins>
      <w:commentRangeEnd w:id="318"/>
      <w:ins w:id="320" w:author="Aarhus Convention secretariat" w:date="2019-03-18T15:27:00Z">
        <w:r w:rsidR="00455B11">
          <w:rPr>
            <w:rStyle w:val="CommentReference"/>
          </w:rPr>
          <w:commentReference w:id="318"/>
        </w:r>
      </w:ins>
      <w:r>
        <w:t>monetary</w:t>
      </w:r>
      <w:r>
        <w:rPr>
          <w:spacing w:val="-3"/>
        </w:rPr>
        <w:t xml:space="preserve"> </w:t>
      </w:r>
      <w:r>
        <w:t>sanctions.</w:t>
      </w:r>
    </w:p>
    <w:p w14:paraId="3EDEE17C" w14:textId="77777777" w:rsidR="00375C35" w:rsidRDefault="00375C35">
      <w:pPr>
        <w:pStyle w:val="BodyText"/>
        <w:spacing w:before="1"/>
      </w:pPr>
    </w:p>
    <w:p w14:paraId="077D1D6E" w14:textId="77777777" w:rsidR="00375C35" w:rsidRDefault="008071F0" w:rsidP="00902CF9">
      <w:pPr>
        <w:pStyle w:val="ListParagraph"/>
        <w:numPr>
          <w:ilvl w:val="0"/>
          <w:numId w:val="6"/>
        </w:numPr>
        <w:tabs>
          <w:tab w:val="left" w:pos="845"/>
        </w:tabs>
        <w:ind w:right="138" w:hanging="142"/>
      </w:pPr>
      <w:r>
        <w:t>Where applicable under international law, States shall incorporate or otherwise implement within their domestic law appropriate provisions for universal jurisdiction over human rights violations that amount to</w:t>
      </w:r>
      <w:r>
        <w:rPr>
          <w:spacing w:val="-3"/>
        </w:rPr>
        <w:t xml:space="preserve"> </w:t>
      </w:r>
      <w:r>
        <w:t>crimes.</w:t>
      </w:r>
    </w:p>
    <w:p w14:paraId="65DEAE18" w14:textId="77777777" w:rsidR="00375C35" w:rsidRDefault="00375C35">
      <w:pPr>
        <w:pStyle w:val="BodyText"/>
        <w:spacing w:before="10"/>
        <w:rPr>
          <w:sz w:val="21"/>
        </w:rPr>
      </w:pPr>
    </w:p>
    <w:p w14:paraId="2AC9C435" w14:textId="77777777" w:rsidR="00375C35" w:rsidRDefault="008071F0" w:rsidP="00902CF9">
      <w:pPr>
        <w:pStyle w:val="ListParagraph"/>
        <w:numPr>
          <w:ilvl w:val="0"/>
          <w:numId w:val="6"/>
        </w:numPr>
        <w:tabs>
          <w:tab w:val="left" w:pos="845"/>
        </w:tabs>
        <w:ind w:right="133" w:hanging="142"/>
      </w:pPr>
      <w:r>
        <w:t>In the event that, under the legal system of a Party, criminal responsibility is not applicable to legal persons, that Party shall ensure that legal persons shall be subject to effective, proportionate and dissuasive non-criminal sanctions, including monetary sanctions or other administrative sanctions, for acts covered under the previous two</w:t>
      </w:r>
      <w:r>
        <w:rPr>
          <w:spacing w:val="-3"/>
        </w:rPr>
        <w:t xml:space="preserve"> </w:t>
      </w:r>
      <w:r>
        <w:t>paragraphs.</w:t>
      </w:r>
    </w:p>
    <w:p w14:paraId="1978F7E7" w14:textId="77777777" w:rsidR="00375C35" w:rsidRDefault="00375C35">
      <w:pPr>
        <w:pStyle w:val="BodyText"/>
        <w:rPr>
          <w:sz w:val="24"/>
        </w:rPr>
      </w:pPr>
    </w:p>
    <w:p w14:paraId="50CB19CE" w14:textId="77777777" w:rsidR="00375C35" w:rsidRDefault="00375C35">
      <w:pPr>
        <w:pStyle w:val="BodyText"/>
        <w:spacing w:before="1"/>
        <w:rPr>
          <w:sz w:val="20"/>
        </w:rPr>
      </w:pPr>
    </w:p>
    <w:p w14:paraId="1AA9D937" w14:textId="77777777" w:rsidR="00375C35" w:rsidRDefault="008071F0">
      <w:pPr>
        <w:pStyle w:val="Heading1"/>
        <w:ind w:left="3048"/>
      </w:pPr>
      <w:bookmarkStart w:id="321" w:name="_bookmark12"/>
      <w:bookmarkEnd w:id="321"/>
      <w:r>
        <w:t>Article 11. Mutual Legal Assistance</w:t>
      </w:r>
    </w:p>
    <w:p w14:paraId="00FEE39C" w14:textId="77777777" w:rsidR="00375C35" w:rsidRDefault="00375C35">
      <w:pPr>
        <w:pStyle w:val="BodyText"/>
        <w:spacing w:before="10"/>
        <w:rPr>
          <w:b/>
          <w:sz w:val="21"/>
        </w:rPr>
      </w:pPr>
    </w:p>
    <w:p w14:paraId="4D6E75DE" w14:textId="77777777" w:rsidR="00375C35" w:rsidRDefault="008071F0" w:rsidP="00902CF9">
      <w:pPr>
        <w:pStyle w:val="ListParagraph"/>
        <w:numPr>
          <w:ilvl w:val="0"/>
          <w:numId w:val="5"/>
        </w:numPr>
        <w:tabs>
          <w:tab w:val="left" w:pos="845"/>
        </w:tabs>
        <w:spacing w:before="1" w:line="242" w:lineRule="auto"/>
        <w:ind w:right="137" w:hanging="142"/>
      </w:pPr>
      <w:r>
        <w:t xml:space="preserve">States Parties shall cooperate in good faith to enable the implementation of commitments under this Convention and the </w:t>
      </w:r>
      <w:proofErr w:type="spellStart"/>
      <w:r>
        <w:t>fulfillment</w:t>
      </w:r>
      <w:proofErr w:type="spellEnd"/>
      <w:r>
        <w:t xml:space="preserve"> of the purposes of this</w:t>
      </w:r>
      <w:r>
        <w:rPr>
          <w:spacing w:val="-7"/>
        </w:rPr>
        <w:t xml:space="preserve"> </w:t>
      </w:r>
      <w:r>
        <w:t>Convention.</w:t>
      </w:r>
    </w:p>
    <w:p w14:paraId="21ACA735" w14:textId="77777777" w:rsidR="00375C35" w:rsidRDefault="00375C35">
      <w:pPr>
        <w:pStyle w:val="BodyText"/>
        <w:spacing w:before="7"/>
        <w:rPr>
          <w:sz w:val="21"/>
        </w:rPr>
      </w:pPr>
    </w:p>
    <w:p w14:paraId="77976E39" w14:textId="77777777" w:rsidR="00375C35" w:rsidRDefault="008071F0" w:rsidP="00902CF9">
      <w:pPr>
        <w:pStyle w:val="ListParagraph"/>
        <w:numPr>
          <w:ilvl w:val="0"/>
          <w:numId w:val="5"/>
        </w:numPr>
        <w:tabs>
          <w:tab w:val="left" w:pos="845"/>
        </w:tabs>
        <w:ind w:right="133" w:hanging="142"/>
      </w:pPr>
      <w:r>
        <w:t>States Parties shall afford one another the widest measure of mutual legal assistance in initiating and carrying out investigations, prosecutions and judicial proceedings in relation to the cases covered by this Convention, including access to information and supply of all evidence at their disposal and necessary for the proceedings in order to allow effective, prompt, thorough and impartial investigations covered under this Convention. The requested Party shall inform the requesting Party, as soon as possible, of any additional information or documents needed to support the request for assistance and, where requested, of the status and outcome of the request for assistance. The requesting State Party may require that the requested State Party keep confidential the fact and substance of the request, except to the extent necessary to execute the</w:t>
      </w:r>
      <w:r>
        <w:rPr>
          <w:spacing w:val="-3"/>
        </w:rPr>
        <w:t xml:space="preserve"> </w:t>
      </w:r>
      <w:r>
        <w:t>request.</w:t>
      </w:r>
    </w:p>
    <w:p w14:paraId="076C75F9" w14:textId="77777777" w:rsidR="00375C35" w:rsidRDefault="00375C35">
      <w:pPr>
        <w:pStyle w:val="BodyText"/>
      </w:pPr>
    </w:p>
    <w:p w14:paraId="66F68F45" w14:textId="77777777" w:rsidR="00375C35" w:rsidRDefault="008071F0">
      <w:pPr>
        <w:pStyle w:val="ListParagraph"/>
        <w:numPr>
          <w:ilvl w:val="0"/>
          <w:numId w:val="5"/>
        </w:numPr>
        <w:tabs>
          <w:tab w:val="left" w:pos="844"/>
          <w:tab w:val="left" w:pos="845"/>
        </w:tabs>
        <w:spacing w:line="247" w:lineRule="exact"/>
        <w:ind w:left="844"/>
      </w:pPr>
      <w:r>
        <w:t>Mutual legal assistance under this Convention is understood to include, but is not limited</w:t>
      </w:r>
      <w:r>
        <w:rPr>
          <w:spacing w:val="-16"/>
        </w:rPr>
        <w:t xml:space="preserve"> </w:t>
      </w:r>
      <w:r>
        <w:t>to:</w:t>
      </w:r>
    </w:p>
    <w:p w14:paraId="1BE344A7" w14:textId="77777777" w:rsidR="00375C35" w:rsidRDefault="008071F0">
      <w:pPr>
        <w:pStyle w:val="ListParagraph"/>
        <w:numPr>
          <w:ilvl w:val="1"/>
          <w:numId w:val="5"/>
        </w:numPr>
        <w:tabs>
          <w:tab w:val="left" w:pos="703"/>
        </w:tabs>
        <w:spacing w:line="247" w:lineRule="exact"/>
        <w:ind w:hanging="283"/>
      </w:pPr>
      <w:r>
        <w:t>Taking evidence or statements from</w:t>
      </w:r>
      <w:r>
        <w:rPr>
          <w:spacing w:val="-6"/>
        </w:rPr>
        <w:t xml:space="preserve"> </w:t>
      </w:r>
      <w:r>
        <w:t>persons;</w:t>
      </w:r>
    </w:p>
    <w:p w14:paraId="78CD746F" w14:textId="77777777" w:rsidR="00375C35" w:rsidRDefault="008071F0">
      <w:pPr>
        <w:pStyle w:val="ListParagraph"/>
        <w:numPr>
          <w:ilvl w:val="1"/>
          <w:numId w:val="5"/>
        </w:numPr>
        <w:tabs>
          <w:tab w:val="left" w:pos="703"/>
        </w:tabs>
        <w:spacing w:line="247" w:lineRule="exact"/>
        <w:ind w:hanging="283"/>
      </w:pPr>
      <w:r>
        <w:t>Effecting service of judicial</w:t>
      </w:r>
      <w:r>
        <w:rPr>
          <w:spacing w:val="-5"/>
        </w:rPr>
        <w:t xml:space="preserve"> </w:t>
      </w:r>
      <w:r>
        <w:t>documents;</w:t>
      </w:r>
    </w:p>
    <w:p w14:paraId="711BEBB1" w14:textId="77777777" w:rsidR="005D0E85" w:rsidRDefault="008071F0" w:rsidP="00AD0384">
      <w:pPr>
        <w:pStyle w:val="ListParagraph"/>
        <w:numPr>
          <w:ilvl w:val="1"/>
          <w:numId w:val="5"/>
        </w:numPr>
        <w:tabs>
          <w:tab w:val="left" w:pos="703"/>
        </w:tabs>
        <w:spacing w:before="74"/>
        <w:ind w:hanging="283"/>
      </w:pPr>
      <w:r>
        <w:t>Executing searches and</w:t>
      </w:r>
      <w:r w:rsidRPr="005D0E85">
        <w:rPr>
          <w:spacing w:val="-3"/>
        </w:rPr>
        <w:t xml:space="preserve"> </w:t>
      </w:r>
      <w:r>
        <w:t>seizures;</w:t>
      </w:r>
    </w:p>
    <w:p w14:paraId="49CC5B2C" w14:textId="5D2860F1" w:rsidR="00375C35" w:rsidRDefault="008071F0" w:rsidP="00AD0384">
      <w:pPr>
        <w:pStyle w:val="ListParagraph"/>
        <w:numPr>
          <w:ilvl w:val="1"/>
          <w:numId w:val="5"/>
        </w:numPr>
        <w:tabs>
          <w:tab w:val="left" w:pos="703"/>
        </w:tabs>
        <w:spacing w:before="74"/>
        <w:ind w:hanging="283"/>
      </w:pPr>
      <w:r>
        <w:t>Examining objects and sites;</w:t>
      </w:r>
    </w:p>
    <w:p w14:paraId="3FD27CA1" w14:textId="77777777" w:rsidR="00375C35" w:rsidRDefault="008071F0">
      <w:pPr>
        <w:pStyle w:val="ListParagraph"/>
        <w:numPr>
          <w:ilvl w:val="1"/>
          <w:numId w:val="5"/>
        </w:numPr>
        <w:tabs>
          <w:tab w:val="left" w:pos="703"/>
        </w:tabs>
        <w:spacing w:before="2" w:line="247" w:lineRule="exact"/>
        <w:ind w:hanging="283"/>
      </w:pPr>
      <w:r>
        <w:t>Providing information, evidentiary items and expert</w:t>
      </w:r>
      <w:r>
        <w:rPr>
          <w:spacing w:val="-1"/>
        </w:rPr>
        <w:t xml:space="preserve"> </w:t>
      </w:r>
      <w:r>
        <w:t>evaluations;</w:t>
      </w:r>
    </w:p>
    <w:p w14:paraId="0903F792" w14:textId="77777777" w:rsidR="00375C35" w:rsidRDefault="008071F0">
      <w:pPr>
        <w:pStyle w:val="ListParagraph"/>
        <w:numPr>
          <w:ilvl w:val="1"/>
          <w:numId w:val="5"/>
        </w:numPr>
        <w:tabs>
          <w:tab w:val="left" w:pos="703"/>
        </w:tabs>
        <w:ind w:right="140" w:hanging="283"/>
      </w:pPr>
      <w:r>
        <w:t>Providing originals or certified copies of relevant documents and records, including government, bank, financial, corporate or business</w:t>
      </w:r>
      <w:r>
        <w:rPr>
          <w:spacing w:val="-8"/>
        </w:rPr>
        <w:t xml:space="preserve"> </w:t>
      </w:r>
      <w:r>
        <w:t>records;</w:t>
      </w:r>
    </w:p>
    <w:p w14:paraId="783D4FA9" w14:textId="77777777" w:rsidR="00375C35" w:rsidRDefault="008071F0">
      <w:pPr>
        <w:pStyle w:val="ListParagraph"/>
        <w:numPr>
          <w:ilvl w:val="1"/>
          <w:numId w:val="5"/>
        </w:numPr>
        <w:tabs>
          <w:tab w:val="left" w:pos="703"/>
        </w:tabs>
        <w:ind w:right="133" w:hanging="283"/>
      </w:pPr>
      <w:r>
        <w:t>Identifying or tracing proceeds of crime, property, instrumentalities or other things for evidentiary purposes;</w:t>
      </w:r>
    </w:p>
    <w:p w14:paraId="63260C5D" w14:textId="77777777" w:rsidR="00375C35" w:rsidRDefault="008071F0">
      <w:pPr>
        <w:pStyle w:val="ListParagraph"/>
        <w:numPr>
          <w:ilvl w:val="1"/>
          <w:numId w:val="5"/>
        </w:numPr>
        <w:tabs>
          <w:tab w:val="left" w:pos="703"/>
        </w:tabs>
        <w:spacing w:line="247" w:lineRule="exact"/>
        <w:ind w:hanging="283"/>
      </w:pPr>
      <w:r>
        <w:t>Facilitating the voluntary appearance of persons in the requesting State</w:t>
      </w:r>
      <w:r>
        <w:rPr>
          <w:spacing w:val="-9"/>
        </w:rPr>
        <w:t xml:space="preserve"> </w:t>
      </w:r>
      <w:r>
        <w:t>Party;</w:t>
      </w:r>
    </w:p>
    <w:p w14:paraId="45B5434C" w14:textId="77777777" w:rsidR="00375C35" w:rsidRDefault="008071F0">
      <w:pPr>
        <w:pStyle w:val="ListParagraph"/>
        <w:numPr>
          <w:ilvl w:val="1"/>
          <w:numId w:val="5"/>
        </w:numPr>
        <w:tabs>
          <w:tab w:val="left" w:pos="703"/>
        </w:tabs>
        <w:spacing w:line="247" w:lineRule="exact"/>
        <w:ind w:hanging="283"/>
      </w:pPr>
      <w:r>
        <w:t>Facilitating the freezing and recovery of</w:t>
      </w:r>
      <w:r>
        <w:rPr>
          <w:spacing w:val="-6"/>
        </w:rPr>
        <w:t xml:space="preserve"> </w:t>
      </w:r>
      <w:r>
        <w:t>assets;</w:t>
      </w:r>
    </w:p>
    <w:p w14:paraId="55E38995" w14:textId="77777777" w:rsidR="00375C35" w:rsidRDefault="008071F0" w:rsidP="00902CF9">
      <w:pPr>
        <w:pStyle w:val="ListParagraph"/>
        <w:numPr>
          <w:ilvl w:val="1"/>
          <w:numId w:val="5"/>
        </w:numPr>
        <w:tabs>
          <w:tab w:val="left" w:pos="703"/>
        </w:tabs>
        <w:ind w:right="134" w:hanging="283"/>
      </w:pPr>
      <w:r>
        <w:t>Assistance to, and protection of, victims, their families, representatives and witnesses, consistent with international human rights legal standards and subject to international legal requirements including those relating to the prohibition of torture and other forms of cruel, inhuman or degrading treatment or</w:t>
      </w:r>
      <w:r>
        <w:rPr>
          <w:spacing w:val="-3"/>
        </w:rPr>
        <w:t xml:space="preserve"> </w:t>
      </w:r>
      <w:r>
        <w:t>punishment;</w:t>
      </w:r>
    </w:p>
    <w:p w14:paraId="15220434" w14:textId="77777777" w:rsidR="00375C35" w:rsidRDefault="008071F0">
      <w:pPr>
        <w:pStyle w:val="ListParagraph"/>
        <w:numPr>
          <w:ilvl w:val="1"/>
          <w:numId w:val="5"/>
        </w:numPr>
        <w:tabs>
          <w:tab w:val="left" w:pos="703"/>
        </w:tabs>
        <w:spacing w:before="1" w:line="247" w:lineRule="exact"/>
        <w:ind w:hanging="283"/>
      </w:pPr>
      <w:r>
        <w:t>Assistance in regard to application and interpretation of human rights</w:t>
      </w:r>
      <w:r>
        <w:rPr>
          <w:spacing w:val="-8"/>
        </w:rPr>
        <w:t xml:space="preserve"> </w:t>
      </w:r>
      <w:r>
        <w:t>law;</w:t>
      </w:r>
    </w:p>
    <w:p w14:paraId="55080805" w14:textId="77777777" w:rsidR="00375C35" w:rsidRDefault="008071F0">
      <w:pPr>
        <w:pStyle w:val="ListParagraph"/>
        <w:numPr>
          <w:ilvl w:val="1"/>
          <w:numId w:val="5"/>
        </w:numPr>
        <w:tabs>
          <w:tab w:val="left" w:pos="703"/>
        </w:tabs>
        <w:ind w:hanging="283"/>
      </w:pPr>
      <w:r>
        <w:t>Any other type of assistance that is not contrary to the domestic law of the requested State</w:t>
      </w:r>
      <w:r>
        <w:rPr>
          <w:spacing w:val="-23"/>
        </w:rPr>
        <w:t xml:space="preserve"> </w:t>
      </w:r>
      <w:r>
        <w:t>Party.</w:t>
      </w:r>
    </w:p>
    <w:p w14:paraId="30288C72" w14:textId="77777777" w:rsidR="00375C35" w:rsidRDefault="00375C35">
      <w:pPr>
        <w:pStyle w:val="BodyText"/>
        <w:spacing w:before="10"/>
        <w:rPr>
          <w:sz w:val="21"/>
        </w:rPr>
      </w:pPr>
    </w:p>
    <w:p w14:paraId="1EA0C915" w14:textId="77777777" w:rsidR="00375C35" w:rsidRDefault="008071F0" w:rsidP="00902CF9">
      <w:pPr>
        <w:pStyle w:val="ListParagraph"/>
        <w:numPr>
          <w:ilvl w:val="0"/>
          <w:numId w:val="5"/>
        </w:numPr>
        <w:tabs>
          <w:tab w:val="left" w:pos="845"/>
        </w:tabs>
        <w:ind w:right="136" w:hanging="142"/>
      </w:pPr>
      <w:r>
        <w:t xml:space="preserve">Without prejudice to domestic law, the competent authorities of a State Party may, without prior request, transmit information relating to criminal matters covered under this Convention to a competent authority in another State Party where they believe that such information could assist the authority in undertaking or successfully concluding inquiries and criminal proceedings or could result in a request formulated by the latter State Party pursuant to this Convention. The transmission of information shall be </w:t>
      </w:r>
      <w:r>
        <w:lastRenderedPageBreak/>
        <w:t>without prejudice to inquiries and criminal proceedings in the State of the competent authorities providing the</w:t>
      </w:r>
      <w:r>
        <w:rPr>
          <w:spacing w:val="-4"/>
        </w:rPr>
        <w:t xml:space="preserve"> </w:t>
      </w:r>
      <w:r>
        <w:t>information.</w:t>
      </w:r>
    </w:p>
    <w:p w14:paraId="194EF20A" w14:textId="77777777" w:rsidR="00375C35" w:rsidRDefault="00375C35">
      <w:pPr>
        <w:pStyle w:val="BodyText"/>
        <w:spacing w:before="1"/>
      </w:pPr>
    </w:p>
    <w:p w14:paraId="04A82115" w14:textId="77777777" w:rsidR="00375C35" w:rsidRDefault="008071F0" w:rsidP="00902CF9">
      <w:pPr>
        <w:pStyle w:val="ListParagraph"/>
        <w:numPr>
          <w:ilvl w:val="0"/>
          <w:numId w:val="5"/>
        </w:numPr>
        <w:tabs>
          <w:tab w:val="left" w:pos="845"/>
        </w:tabs>
        <w:ind w:right="133" w:hanging="142"/>
      </w:pPr>
      <w:r>
        <w:t>States Parties shall consider concluding bilateral or multilateral agreements or arrangements whereby, in relation to matters that are subject of investigations, prosecutions or judicial proceedings under this Convention, the competent authorities concerned may establish joint investigative bodies. In the absence of such agreements or arrangements, joint investigations may be undertaken by agreement on a case-by-case basis. The States Parties involved shall ensure that the sovereignty of the State Party in whose territory such investigation is to take place</w:t>
      </w:r>
      <w:r>
        <w:rPr>
          <w:b/>
        </w:rPr>
        <w:t xml:space="preserve">, </w:t>
      </w:r>
      <w:r>
        <w:t>is fully</w:t>
      </w:r>
      <w:r>
        <w:rPr>
          <w:spacing w:val="-10"/>
        </w:rPr>
        <w:t xml:space="preserve"> </w:t>
      </w:r>
      <w:r>
        <w:t>respected.</w:t>
      </w:r>
    </w:p>
    <w:p w14:paraId="4109E5FD" w14:textId="77777777" w:rsidR="00375C35" w:rsidRDefault="00375C35">
      <w:pPr>
        <w:pStyle w:val="BodyText"/>
      </w:pPr>
    </w:p>
    <w:p w14:paraId="33C90010" w14:textId="77777777" w:rsidR="00375C35" w:rsidRDefault="008071F0" w:rsidP="00902CF9">
      <w:pPr>
        <w:pStyle w:val="ListParagraph"/>
        <w:numPr>
          <w:ilvl w:val="0"/>
          <w:numId w:val="5"/>
        </w:numPr>
        <w:tabs>
          <w:tab w:val="left" w:pos="845"/>
        </w:tabs>
        <w:ind w:right="134" w:hanging="142"/>
      </w:pPr>
      <w:r>
        <w:t>States Parties shall carry out their obligations under the previous Article in conformity with any treaties or other arrangements on mutual legal assistance that may exist between them. In the absence of such treaties or arrangements, States Parties shall afford one another assistance in a way not contrary to domestic</w:t>
      </w:r>
      <w:r>
        <w:rPr>
          <w:spacing w:val="-1"/>
        </w:rPr>
        <w:t xml:space="preserve"> </w:t>
      </w:r>
      <w:r>
        <w:t>law.</w:t>
      </w:r>
    </w:p>
    <w:p w14:paraId="411447E5" w14:textId="77777777" w:rsidR="00375C35" w:rsidRDefault="00375C35">
      <w:pPr>
        <w:pStyle w:val="BodyText"/>
        <w:spacing w:before="1"/>
      </w:pPr>
    </w:p>
    <w:p w14:paraId="4216ED1D" w14:textId="77777777" w:rsidR="00375C35" w:rsidRDefault="008071F0" w:rsidP="00902CF9">
      <w:pPr>
        <w:pStyle w:val="ListParagraph"/>
        <w:numPr>
          <w:ilvl w:val="0"/>
          <w:numId w:val="5"/>
        </w:numPr>
        <w:tabs>
          <w:tab w:val="left" w:pos="845"/>
        </w:tabs>
        <w:spacing w:before="1"/>
        <w:ind w:right="131" w:hanging="142"/>
      </w:pPr>
      <w:r>
        <w:t>In accordance with domestic systems, each State Party shall designate a central authority that shall have the responsibility and power to receive requests for mutual legal assistance and either to execute them or to transmit them to the competent authorities for</w:t>
      </w:r>
      <w:r>
        <w:rPr>
          <w:spacing w:val="-9"/>
        </w:rPr>
        <w:t xml:space="preserve"> </w:t>
      </w:r>
      <w:r>
        <w:t>execution.</w:t>
      </w:r>
    </w:p>
    <w:p w14:paraId="049351F9" w14:textId="77777777" w:rsidR="00375C35" w:rsidRDefault="00375C35">
      <w:pPr>
        <w:pStyle w:val="BodyText"/>
        <w:spacing w:before="9"/>
        <w:rPr>
          <w:sz w:val="21"/>
        </w:rPr>
      </w:pPr>
    </w:p>
    <w:p w14:paraId="22BC682B" w14:textId="77777777" w:rsidR="00375C35" w:rsidRDefault="008071F0" w:rsidP="00902CF9">
      <w:pPr>
        <w:pStyle w:val="ListParagraph"/>
        <w:numPr>
          <w:ilvl w:val="0"/>
          <w:numId w:val="5"/>
        </w:numPr>
        <w:tabs>
          <w:tab w:val="left" w:pos="845"/>
        </w:tabs>
        <w:spacing w:before="1"/>
        <w:ind w:right="132" w:hanging="142"/>
      </w:pPr>
      <w:r>
        <w:t>State Parties shall provide judicial assistance and other forms of cooperation in the pursuit of access to remedy for victims of human rights violations covered under this</w:t>
      </w:r>
      <w:r>
        <w:rPr>
          <w:spacing w:val="-12"/>
        </w:rPr>
        <w:t xml:space="preserve"> </w:t>
      </w:r>
      <w:r>
        <w:t>Convention.</w:t>
      </w:r>
    </w:p>
    <w:p w14:paraId="30F501A1" w14:textId="77777777" w:rsidR="00375C35" w:rsidRDefault="00375C35">
      <w:pPr>
        <w:pStyle w:val="BodyText"/>
        <w:spacing w:before="1"/>
      </w:pPr>
    </w:p>
    <w:p w14:paraId="424C4652" w14:textId="77777777" w:rsidR="00375C35" w:rsidRDefault="008071F0" w:rsidP="00902CF9">
      <w:pPr>
        <w:pStyle w:val="ListParagraph"/>
        <w:numPr>
          <w:ilvl w:val="0"/>
          <w:numId w:val="5"/>
        </w:numPr>
        <w:tabs>
          <w:tab w:val="left" w:pos="845"/>
        </w:tabs>
        <w:ind w:right="132" w:hanging="142"/>
      </w:pPr>
      <w:r>
        <w:t>Any judgement of a court having jurisdiction in accordance with this Convention which is enforceable in the State of origin of the judgement and is no longer subject to ordinary forms of review shall be recognized and enforced in any Party as soon as the formalities required in that Party have been completed, whereby formalities should not be more onerous and fees and charges should not be higher than those required for the enforcement of domestic judgments and shall not permit the re-opening of the merits of the case.</w:t>
      </w:r>
    </w:p>
    <w:p w14:paraId="0332808C" w14:textId="77777777" w:rsidR="00375C35" w:rsidRDefault="00375C35">
      <w:pPr>
        <w:pStyle w:val="BodyText"/>
        <w:spacing w:before="1"/>
      </w:pPr>
    </w:p>
    <w:p w14:paraId="437A3CA6" w14:textId="214EB83A" w:rsidR="00375C35" w:rsidRDefault="008071F0" w:rsidP="00902CF9">
      <w:pPr>
        <w:pStyle w:val="ListParagraph"/>
        <w:numPr>
          <w:ilvl w:val="0"/>
          <w:numId w:val="5"/>
        </w:numPr>
        <w:tabs>
          <w:tab w:val="left" w:pos="845"/>
        </w:tabs>
        <w:ind w:right="133" w:hanging="142"/>
      </w:pPr>
      <w:r>
        <w:t>Recognition and enforcement may be refused, at the request of the defendant, only if that party furnishes to the competent authority where the recognition and enforcement is sought, proof that (a) the defendant was not given reasonable notice and a fair opportunity to present his or her case; (b) where the judgement is irreconcilable with an earlier judgement validly pronounced in another Party with regard to the same cause of action and the same parties</w:t>
      </w:r>
      <w:del w:id="322" w:author="Aarhus Convention secretariat" w:date="2019-02-28T22:42:00Z">
        <w:r>
          <w:delText xml:space="preserve">; </w:delText>
        </w:r>
        <w:r w:rsidRPr="0054711A">
          <w:delText>or (c) where the judgement is contrary to the public policy of the Party in which its recognition is</w:delText>
        </w:r>
        <w:r w:rsidRPr="0054711A">
          <w:rPr>
            <w:spacing w:val="-13"/>
          </w:rPr>
          <w:delText xml:space="preserve"> </w:delText>
        </w:r>
        <w:r w:rsidRPr="0054711A">
          <w:delText>sought</w:delText>
        </w:r>
      </w:del>
      <w:r w:rsidR="00AB71D1">
        <w:rPr>
          <w:rStyle w:val="CommentReference"/>
        </w:rPr>
        <w:commentReference w:id="323"/>
      </w:r>
      <w:r>
        <w:t>.</w:t>
      </w:r>
    </w:p>
    <w:p w14:paraId="2D3D0353" w14:textId="77777777" w:rsidR="006770B5" w:rsidRDefault="006770B5" w:rsidP="006770B5">
      <w:pPr>
        <w:pStyle w:val="ListParagraph"/>
      </w:pPr>
    </w:p>
    <w:p w14:paraId="0BAB8485" w14:textId="578F1135" w:rsidR="00375C35" w:rsidRPr="009B43DB" w:rsidRDefault="008071F0" w:rsidP="00902CF9">
      <w:pPr>
        <w:pStyle w:val="ListParagraph"/>
        <w:numPr>
          <w:ilvl w:val="0"/>
          <w:numId w:val="5"/>
        </w:numPr>
        <w:tabs>
          <w:tab w:val="left" w:pos="845"/>
        </w:tabs>
        <w:spacing w:before="74"/>
        <w:ind w:right="132" w:hanging="142"/>
      </w:pPr>
      <w:r>
        <w:t xml:space="preserve">Mutual legal assistance under this article may be refused by a State Party if the violation to which the request relates is not covered by this </w:t>
      </w:r>
      <w:r w:rsidRPr="00455B11">
        <w:t>Convention</w:t>
      </w:r>
      <w:del w:id="324" w:author="Aarhus Convention secretariat" w:date="2019-03-01T08:58:00Z">
        <w:r w:rsidRPr="00455B11" w:rsidDel="009B43DB">
          <w:delText xml:space="preserve"> </w:delText>
        </w:r>
        <w:commentRangeStart w:id="325"/>
        <w:r w:rsidRPr="00455B11" w:rsidDel="009B43DB">
          <w:delText>or if it would be contrary to the legal system of the requested State</w:delText>
        </w:r>
        <w:r w:rsidRPr="00455B11" w:rsidDel="009B43DB">
          <w:rPr>
            <w:spacing w:val="-2"/>
          </w:rPr>
          <w:delText xml:space="preserve"> </w:delText>
        </w:r>
        <w:r w:rsidRPr="00455B11" w:rsidDel="009B43DB">
          <w:delText>Party</w:delText>
        </w:r>
      </w:del>
      <w:commentRangeEnd w:id="325"/>
      <w:r w:rsidR="009B43DB">
        <w:rPr>
          <w:rStyle w:val="CommentReference"/>
        </w:rPr>
        <w:commentReference w:id="325"/>
      </w:r>
      <w:r w:rsidRPr="00D53A51">
        <w:t>.</w:t>
      </w:r>
    </w:p>
    <w:p w14:paraId="4E07A24E" w14:textId="77777777" w:rsidR="00375C35" w:rsidRDefault="00375C35">
      <w:pPr>
        <w:pStyle w:val="BodyText"/>
        <w:spacing w:before="4"/>
        <w:rPr>
          <w:sz w:val="25"/>
        </w:rPr>
      </w:pPr>
    </w:p>
    <w:p w14:paraId="15EA68D3" w14:textId="77777777" w:rsidR="00375C35" w:rsidRDefault="008071F0" w:rsidP="00902CF9">
      <w:pPr>
        <w:pStyle w:val="ListParagraph"/>
        <w:numPr>
          <w:ilvl w:val="0"/>
          <w:numId w:val="5"/>
        </w:numPr>
        <w:tabs>
          <w:tab w:val="left" w:pos="845"/>
        </w:tabs>
        <w:spacing w:line="242" w:lineRule="auto"/>
        <w:ind w:right="133" w:hanging="142"/>
      </w:pPr>
      <w:r>
        <w:t>A Party shall not decline to render mutual legal assistance for criminal matters within the scope of this Convention on the ground of bank</w:t>
      </w:r>
      <w:r>
        <w:rPr>
          <w:spacing w:val="-5"/>
        </w:rPr>
        <w:t xml:space="preserve"> </w:t>
      </w:r>
      <w:r>
        <w:t>secrecy.</w:t>
      </w:r>
    </w:p>
    <w:p w14:paraId="5CC41C00" w14:textId="77777777" w:rsidR="00375C35" w:rsidRDefault="00375C35">
      <w:pPr>
        <w:pStyle w:val="BodyText"/>
        <w:rPr>
          <w:sz w:val="24"/>
        </w:rPr>
      </w:pPr>
    </w:p>
    <w:p w14:paraId="6A73126D" w14:textId="77777777" w:rsidR="00375C35" w:rsidRDefault="008071F0">
      <w:pPr>
        <w:pStyle w:val="Heading1"/>
        <w:spacing w:before="212"/>
        <w:ind w:left="2978"/>
      </w:pPr>
      <w:r>
        <w:t>Article 12. International Cooperation</w:t>
      </w:r>
    </w:p>
    <w:p w14:paraId="5B96C50D" w14:textId="77777777" w:rsidR="00375C35" w:rsidRDefault="00375C35">
      <w:pPr>
        <w:pStyle w:val="BodyText"/>
        <w:spacing w:before="1"/>
        <w:rPr>
          <w:b/>
          <w:sz w:val="25"/>
        </w:rPr>
      </w:pPr>
    </w:p>
    <w:p w14:paraId="42125B50" w14:textId="77777777" w:rsidR="00375C35" w:rsidRDefault="008071F0">
      <w:pPr>
        <w:pStyle w:val="BodyText"/>
        <w:ind w:left="278" w:right="133"/>
        <w:jc w:val="both"/>
      </w:pPr>
      <w:r>
        <w:t>1. State Parties recognize the importance of international cooperation and its promotion for the realization of the purpose of the present Convention and will undertake appropriate and effective measures in this regard, between and among States and, as appropriate, in partnership with relevant international and regional organizations and civil society. Such measures could include, but are not limited to:</w:t>
      </w:r>
    </w:p>
    <w:p w14:paraId="5545F2DD" w14:textId="77777777" w:rsidR="00375C35" w:rsidRDefault="00375C35">
      <w:pPr>
        <w:pStyle w:val="BodyText"/>
        <w:spacing w:before="1"/>
      </w:pPr>
    </w:p>
    <w:p w14:paraId="7782EA37" w14:textId="1D7D164F" w:rsidR="00375C35" w:rsidRDefault="008071F0" w:rsidP="00902CF9">
      <w:pPr>
        <w:pStyle w:val="ListParagraph"/>
        <w:numPr>
          <w:ilvl w:val="0"/>
          <w:numId w:val="4"/>
        </w:numPr>
        <w:tabs>
          <w:tab w:val="left" w:pos="1005"/>
          <w:tab w:val="left" w:pos="1006"/>
        </w:tabs>
        <w:ind w:right="136" w:firstLine="0"/>
      </w:pPr>
      <w:del w:id="326" w:author="Aarhus Convention secretariat" w:date="2019-02-28T22:42:00Z">
        <w:r>
          <w:delText>promote</w:delText>
        </w:r>
      </w:del>
      <w:ins w:id="327" w:author="Aarhus Convention secretariat" w:date="2019-02-28T22:42:00Z">
        <w:r w:rsidR="00035FB7">
          <w:t>P</w:t>
        </w:r>
        <w:r>
          <w:t>romot</w:t>
        </w:r>
        <w:r w:rsidR="00035FB7">
          <w:t>ing</w:t>
        </w:r>
      </w:ins>
      <w:r>
        <w:t xml:space="preserve"> effective technical cooperation and capacity-building among policy makers, operators and users of domestic, regional and international remedial</w:t>
      </w:r>
      <w:r>
        <w:rPr>
          <w:spacing w:val="-6"/>
        </w:rPr>
        <w:t xml:space="preserve"> </w:t>
      </w:r>
      <w:r>
        <w:t>mechanism,</w:t>
      </w:r>
    </w:p>
    <w:p w14:paraId="74602954" w14:textId="77777777" w:rsidR="00375C35" w:rsidRDefault="008071F0" w:rsidP="00902CF9">
      <w:pPr>
        <w:pStyle w:val="ListParagraph"/>
        <w:numPr>
          <w:ilvl w:val="0"/>
          <w:numId w:val="4"/>
        </w:numPr>
        <w:tabs>
          <w:tab w:val="left" w:pos="1065"/>
          <w:tab w:val="left" w:pos="1066"/>
        </w:tabs>
        <w:ind w:right="132" w:firstLine="0"/>
      </w:pPr>
      <w:r>
        <w:t>Sharing experiences, good practices, challenges, information and training programs on the implementation of the present</w:t>
      </w:r>
      <w:r>
        <w:rPr>
          <w:spacing w:val="-6"/>
        </w:rPr>
        <w:t xml:space="preserve"> </w:t>
      </w:r>
      <w:r>
        <w:t>convention,</w:t>
      </w:r>
    </w:p>
    <w:p w14:paraId="281E6458" w14:textId="62CD8F24" w:rsidR="00375C35" w:rsidRDefault="008071F0" w:rsidP="00902CF9">
      <w:pPr>
        <w:pStyle w:val="ListParagraph"/>
        <w:numPr>
          <w:ilvl w:val="0"/>
          <w:numId w:val="4"/>
        </w:numPr>
        <w:tabs>
          <w:tab w:val="left" w:pos="1186"/>
          <w:tab w:val="left" w:pos="1187"/>
        </w:tabs>
        <w:spacing w:before="2"/>
        <w:ind w:right="140" w:firstLine="0"/>
      </w:pPr>
      <w:r>
        <w:t xml:space="preserve">Facilitating cooperation in research and studies on the best practices and experiences for preventing violations of human rights in the context of business activities of </w:t>
      </w:r>
      <w:del w:id="328" w:author="Aarhus Convention secretariat" w:date="2019-02-28T22:42:00Z">
        <w:r>
          <w:delText>transitional</w:delText>
        </w:r>
      </w:del>
      <w:ins w:id="329" w:author="Aarhus Convention secretariat" w:date="2019-02-28T22:42:00Z">
        <w:r>
          <w:t>tran</w:t>
        </w:r>
        <w:commentRangeStart w:id="330"/>
        <w:r w:rsidR="00D509AB">
          <w:t>sna</w:t>
        </w:r>
        <w:commentRangeEnd w:id="330"/>
        <w:r w:rsidR="00AB71D1">
          <w:rPr>
            <w:rStyle w:val="CommentReference"/>
          </w:rPr>
          <w:commentReference w:id="330"/>
        </w:r>
        <w:r>
          <w:t>tional</w:t>
        </w:r>
      </w:ins>
      <w:r>
        <w:rPr>
          <w:spacing w:val="-25"/>
        </w:rPr>
        <w:t xml:space="preserve"> </w:t>
      </w:r>
      <w:r>
        <w:t>character.</w:t>
      </w:r>
    </w:p>
    <w:p w14:paraId="30FC3BF1" w14:textId="77777777" w:rsidR="00375C35" w:rsidRDefault="00375C35">
      <w:pPr>
        <w:pStyle w:val="BodyText"/>
        <w:rPr>
          <w:sz w:val="24"/>
        </w:rPr>
      </w:pPr>
    </w:p>
    <w:p w14:paraId="57945A53" w14:textId="77777777" w:rsidR="00375C35" w:rsidRDefault="00375C35">
      <w:pPr>
        <w:pStyle w:val="BodyText"/>
        <w:spacing w:before="10"/>
        <w:rPr>
          <w:sz w:val="19"/>
        </w:rPr>
      </w:pPr>
    </w:p>
    <w:p w14:paraId="715A10D2" w14:textId="77777777" w:rsidR="00375C35" w:rsidRDefault="008071F0">
      <w:pPr>
        <w:pStyle w:val="Heading1"/>
        <w:ind w:left="2526"/>
      </w:pPr>
      <w:bookmarkStart w:id="331" w:name="_TOC_250000"/>
      <w:bookmarkEnd w:id="331"/>
      <w:r>
        <w:lastRenderedPageBreak/>
        <w:t>Article 13. Consistency with International Law</w:t>
      </w:r>
    </w:p>
    <w:p w14:paraId="27442CFF" w14:textId="77777777" w:rsidR="00375C35" w:rsidRDefault="00375C35">
      <w:pPr>
        <w:pStyle w:val="BodyText"/>
        <w:spacing w:before="10"/>
        <w:rPr>
          <w:b/>
          <w:sz w:val="21"/>
        </w:rPr>
      </w:pPr>
    </w:p>
    <w:p w14:paraId="7D7EEAE8" w14:textId="77777777" w:rsidR="00375C35" w:rsidRDefault="008071F0" w:rsidP="00902CF9">
      <w:pPr>
        <w:pStyle w:val="ListParagraph"/>
        <w:numPr>
          <w:ilvl w:val="0"/>
          <w:numId w:val="3"/>
        </w:numPr>
        <w:tabs>
          <w:tab w:val="left" w:pos="845"/>
        </w:tabs>
        <w:ind w:right="131" w:hanging="142"/>
      </w:pPr>
      <w:r>
        <w:t>States Parties shall carry out their obligations under this Convention in a manner consistent with the principles of sovereign equality and territorial integrity of States and that of non-intervention in the domestic affairs of other</w:t>
      </w:r>
      <w:r>
        <w:rPr>
          <w:spacing w:val="-5"/>
        </w:rPr>
        <w:t xml:space="preserve"> </w:t>
      </w:r>
      <w:r>
        <w:t>States.</w:t>
      </w:r>
    </w:p>
    <w:p w14:paraId="0906AFEF" w14:textId="77777777" w:rsidR="00375C35" w:rsidRDefault="00375C35">
      <w:pPr>
        <w:pStyle w:val="BodyText"/>
        <w:spacing w:before="1"/>
      </w:pPr>
    </w:p>
    <w:p w14:paraId="60981BCB" w14:textId="77777777" w:rsidR="00375C35" w:rsidRDefault="008071F0" w:rsidP="00902CF9">
      <w:pPr>
        <w:pStyle w:val="ListParagraph"/>
        <w:numPr>
          <w:ilvl w:val="0"/>
          <w:numId w:val="3"/>
        </w:numPr>
        <w:tabs>
          <w:tab w:val="left" w:pos="845"/>
        </w:tabs>
        <w:spacing w:before="1"/>
        <w:ind w:right="138" w:hanging="142"/>
      </w:pPr>
      <w:r>
        <w:t>Nothing in this Convention entitles a State Party to undertake in the territory of another State the exercise of jurisdiction and performance of functions that are reserved exclusively for the authorities of that other State by its domestic</w:t>
      </w:r>
      <w:r>
        <w:rPr>
          <w:spacing w:val="-3"/>
        </w:rPr>
        <w:t xml:space="preserve"> </w:t>
      </w:r>
      <w:r>
        <w:t>law.</w:t>
      </w:r>
    </w:p>
    <w:p w14:paraId="466F2EE3" w14:textId="77777777" w:rsidR="00375C35" w:rsidRDefault="00375C35">
      <w:pPr>
        <w:pStyle w:val="BodyText"/>
        <w:spacing w:before="3"/>
        <w:rPr>
          <w:sz w:val="25"/>
        </w:rPr>
      </w:pPr>
    </w:p>
    <w:p w14:paraId="326682C6" w14:textId="77777777" w:rsidR="00375C35" w:rsidRDefault="008071F0" w:rsidP="00902CF9">
      <w:pPr>
        <w:pStyle w:val="ListParagraph"/>
        <w:numPr>
          <w:ilvl w:val="0"/>
          <w:numId w:val="3"/>
        </w:numPr>
        <w:tabs>
          <w:tab w:val="left" w:pos="845"/>
        </w:tabs>
        <w:ind w:left="136" w:right="131" w:firstLine="0"/>
      </w:pPr>
      <w:r>
        <w:t>Nothing in these articles shall be construed as restricting or derogating from any rights or obligations arising under domestic and international law. The present articles are without prejudice to any obligation incurred by States under relevant treaties or rules of customary international law, including the obligations under any other treaty that governs or will govern, in whole or in part, mutual legal</w:t>
      </w:r>
      <w:r>
        <w:rPr>
          <w:spacing w:val="-29"/>
        </w:rPr>
        <w:t xml:space="preserve"> </w:t>
      </w:r>
      <w:r>
        <w:t>assistance.</w:t>
      </w:r>
    </w:p>
    <w:p w14:paraId="21B3A446" w14:textId="77777777" w:rsidR="00375C35" w:rsidRDefault="00375C35">
      <w:pPr>
        <w:pStyle w:val="BodyText"/>
        <w:spacing w:before="10"/>
        <w:rPr>
          <w:sz w:val="21"/>
        </w:rPr>
      </w:pPr>
    </w:p>
    <w:p w14:paraId="03B1C9B4" w14:textId="77777777" w:rsidR="00375C35" w:rsidRDefault="008071F0" w:rsidP="00902CF9">
      <w:pPr>
        <w:pStyle w:val="ListParagraph"/>
        <w:numPr>
          <w:ilvl w:val="0"/>
          <w:numId w:val="3"/>
        </w:numPr>
        <w:tabs>
          <w:tab w:val="left" w:pos="845"/>
        </w:tabs>
        <w:spacing w:line="242" w:lineRule="auto"/>
        <w:ind w:left="136" w:right="134" w:firstLine="0"/>
      </w:pPr>
      <w:r>
        <w:t>The provisions of this Convention shall be applied in conformity with agreements or arrangements on the mutual recognition and enforcement of judgements in force between</w:t>
      </w:r>
      <w:r>
        <w:rPr>
          <w:spacing w:val="-21"/>
        </w:rPr>
        <w:t xml:space="preserve"> </w:t>
      </w:r>
      <w:r>
        <w:t>Parties.</w:t>
      </w:r>
    </w:p>
    <w:p w14:paraId="5693C1AD" w14:textId="77777777" w:rsidR="00375C35" w:rsidRDefault="00375C35">
      <w:pPr>
        <w:pStyle w:val="BodyText"/>
        <w:spacing w:before="8"/>
        <w:rPr>
          <w:sz w:val="21"/>
        </w:rPr>
      </w:pPr>
    </w:p>
    <w:p w14:paraId="7D79E807" w14:textId="77777777" w:rsidR="00375C35" w:rsidRDefault="008071F0" w:rsidP="00902CF9">
      <w:pPr>
        <w:pStyle w:val="ListParagraph"/>
        <w:numPr>
          <w:ilvl w:val="0"/>
          <w:numId w:val="3"/>
        </w:numPr>
        <w:tabs>
          <w:tab w:val="left" w:pos="845"/>
        </w:tabs>
        <w:ind w:left="136" w:right="138" w:firstLine="0"/>
      </w:pPr>
      <w:r>
        <w:t xml:space="preserve">This Convention shall not affect the rights and obligations of the Parties under the rules </w:t>
      </w:r>
      <w:r>
        <w:rPr>
          <w:spacing w:val="-3"/>
        </w:rPr>
        <w:t xml:space="preserve">of </w:t>
      </w:r>
      <w:r>
        <w:t>general international law with respect to the international responsibility of</w:t>
      </w:r>
      <w:r>
        <w:rPr>
          <w:spacing w:val="-12"/>
        </w:rPr>
        <w:t xml:space="preserve"> </w:t>
      </w:r>
      <w:r>
        <w:t>States.</w:t>
      </w:r>
    </w:p>
    <w:p w14:paraId="48C7611C" w14:textId="77777777" w:rsidR="00375C35" w:rsidRDefault="00375C35">
      <w:pPr>
        <w:pStyle w:val="BodyText"/>
        <w:spacing w:before="4"/>
        <w:rPr>
          <w:sz w:val="25"/>
        </w:rPr>
      </w:pPr>
    </w:p>
    <w:p w14:paraId="23E53FB9" w14:textId="2CFA09D6" w:rsidR="00375C35" w:rsidRDefault="008071F0" w:rsidP="00902CF9">
      <w:pPr>
        <w:pStyle w:val="ListParagraph"/>
        <w:numPr>
          <w:ilvl w:val="0"/>
          <w:numId w:val="3"/>
        </w:numPr>
        <w:tabs>
          <w:tab w:val="left" w:pos="845"/>
        </w:tabs>
        <w:ind w:left="136" w:right="137" w:firstLine="0"/>
      </w:pPr>
      <w:r>
        <w:t xml:space="preserve">States Parties agree that any future trade and investment agreements they negotiate, whether amongst themselves or with third parties, shall not contain any provisions that </w:t>
      </w:r>
      <w:commentRangeStart w:id="332"/>
      <w:ins w:id="333" w:author="Aarhus Convention secretariat" w:date="2019-02-28T22:42:00Z">
        <w:r w:rsidR="00B2582D">
          <w:t xml:space="preserve">may </w:t>
        </w:r>
        <w:commentRangeEnd w:id="332"/>
        <w:r w:rsidR="00B2582D">
          <w:rPr>
            <w:rStyle w:val="CommentReference"/>
          </w:rPr>
          <w:commentReference w:id="332"/>
        </w:r>
      </w:ins>
      <w:r w:rsidRPr="00F078C6">
        <w:t>conflict with</w:t>
      </w:r>
      <w:r w:rsidR="0085519C" w:rsidRPr="00F078C6">
        <w:t xml:space="preserve"> </w:t>
      </w:r>
      <w:del w:id="334" w:author="Aarhus Convention secretariat" w:date="2019-02-28T22:42:00Z">
        <w:r w:rsidRPr="00F078C6">
          <w:delText>the</w:delText>
        </w:r>
      </w:del>
      <w:commentRangeStart w:id="335"/>
      <w:ins w:id="336" w:author="Aarhus Convention secretariat" w:date="2019-02-28T22:42:00Z">
        <w:r w:rsidR="0085519C" w:rsidRPr="00F078C6">
          <w:t>or</w:t>
        </w:r>
        <w:r w:rsidRPr="00F078C6">
          <w:t xml:space="preserve"> </w:t>
        </w:r>
        <w:r w:rsidR="00950ECD" w:rsidRPr="00F078C6">
          <w:t xml:space="preserve">undermine </w:t>
        </w:r>
        <w:r w:rsidRPr="00F078C6">
          <w:t>t</w:t>
        </w:r>
        <w:commentRangeEnd w:id="335"/>
        <w:r w:rsidR="00B2582D" w:rsidRPr="00F078C6">
          <w:rPr>
            <w:rStyle w:val="CommentReference"/>
          </w:rPr>
          <w:commentReference w:id="335"/>
        </w:r>
        <w:r w:rsidRPr="00F078C6">
          <w:t>he</w:t>
        </w:r>
      </w:ins>
      <w:r w:rsidRPr="00F078C6">
        <w:t xml:space="preserve"> implementation of this Convention and shall ensure upholding human rights in t</w:t>
      </w:r>
      <w:r>
        <w:t xml:space="preserve">he context of business activities by </w:t>
      </w:r>
      <w:commentRangeStart w:id="337"/>
      <w:del w:id="338" w:author="Aarhus Convention secretariat" w:date="2019-03-18T21:13:00Z">
        <w:r w:rsidR="0080561C" w:rsidDel="00601166">
          <w:delText>p</w:delText>
        </w:r>
        <w:r w:rsidDel="00601166">
          <w:delText xml:space="preserve">arties </w:delText>
        </w:r>
      </w:del>
      <w:ins w:id="339" w:author="Aarhus Convention secretariat" w:date="2019-03-18T21:13:00Z">
        <w:r w:rsidR="00601166">
          <w:t>natural or legal persons</w:t>
        </w:r>
        <w:r w:rsidR="00601166">
          <w:t xml:space="preserve"> </w:t>
        </w:r>
        <w:commentRangeEnd w:id="337"/>
        <w:r w:rsidR="00601166">
          <w:rPr>
            <w:rStyle w:val="CommentReference"/>
          </w:rPr>
          <w:commentReference w:id="337"/>
        </w:r>
      </w:ins>
      <w:r>
        <w:t>benefiting from such</w:t>
      </w:r>
      <w:r>
        <w:rPr>
          <w:spacing w:val="-3"/>
        </w:rPr>
        <w:t xml:space="preserve"> </w:t>
      </w:r>
      <w:r>
        <w:t>agreements.</w:t>
      </w:r>
    </w:p>
    <w:p w14:paraId="2CCA59CD" w14:textId="77777777" w:rsidR="00375C35" w:rsidRDefault="00375C35">
      <w:pPr>
        <w:pStyle w:val="BodyText"/>
        <w:spacing w:before="3"/>
        <w:rPr>
          <w:sz w:val="25"/>
        </w:rPr>
      </w:pPr>
    </w:p>
    <w:p w14:paraId="69E3CCC9" w14:textId="62642F56" w:rsidR="00375C35" w:rsidRPr="00D97D26" w:rsidRDefault="008071F0" w:rsidP="00902CF9">
      <w:pPr>
        <w:pStyle w:val="ListParagraph"/>
        <w:numPr>
          <w:ilvl w:val="0"/>
          <w:numId w:val="3"/>
        </w:numPr>
        <w:tabs>
          <w:tab w:val="left" w:pos="845"/>
        </w:tabs>
        <w:ind w:left="136" w:right="136" w:firstLine="0"/>
      </w:pPr>
      <w:r w:rsidRPr="00D97D26">
        <w:t xml:space="preserve">States Parties agree that all existing and future trade and investment agreements shall be interpreted in a way that is least restrictive on their ability to respect and ensure their obligations under  this Convention, </w:t>
      </w:r>
      <w:commentRangeStart w:id="340"/>
      <w:commentRangeStart w:id="341"/>
      <w:r w:rsidRPr="00D97D26">
        <w:t>notwithstanding</w:t>
      </w:r>
      <w:commentRangeEnd w:id="340"/>
      <w:r w:rsidR="00B1403E" w:rsidRPr="00D97D26">
        <w:rPr>
          <w:rStyle w:val="CommentReference"/>
        </w:rPr>
        <w:commentReference w:id="340"/>
      </w:r>
      <w:r w:rsidRPr="00D97D26">
        <w:t xml:space="preserve"> other </w:t>
      </w:r>
      <w:del w:id="342" w:author="Aarhus Convention secretariat" w:date="2019-02-28T22:42:00Z">
        <w:r w:rsidRPr="00D97D26">
          <w:delText xml:space="preserve">conflicting </w:delText>
        </w:r>
      </w:del>
      <w:r w:rsidR="00AB71D1" w:rsidRPr="00D97D26">
        <w:rPr>
          <w:rStyle w:val="CommentReference"/>
        </w:rPr>
        <w:commentReference w:id="343"/>
      </w:r>
      <w:r w:rsidRPr="00D97D26">
        <w:t>rules of conflict resolution arising from customary international law or from existing trade and investment</w:t>
      </w:r>
      <w:r w:rsidRPr="00D97D26">
        <w:rPr>
          <w:spacing w:val="-5"/>
        </w:rPr>
        <w:t xml:space="preserve"> </w:t>
      </w:r>
      <w:r w:rsidRPr="00D97D26">
        <w:t>agreements</w:t>
      </w:r>
      <w:commentRangeEnd w:id="341"/>
      <w:r w:rsidR="00D97D26" w:rsidRPr="00D97D26">
        <w:rPr>
          <w:rStyle w:val="CommentReference"/>
        </w:rPr>
        <w:commentReference w:id="341"/>
      </w:r>
      <w:r w:rsidRPr="00D97D26">
        <w:t>.</w:t>
      </w:r>
    </w:p>
    <w:p w14:paraId="73807F84" w14:textId="77777777" w:rsidR="006770B5" w:rsidRDefault="006770B5">
      <w:pPr>
        <w:pStyle w:val="Heading1"/>
        <w:spacing w:before="74"/>
        <w:ind w:left="2908" w:right="2908"/>
        <w:jc w:val="center"/>
      </w:pPr>
      <w:bookmarkStart w:id="344" w:name="_bookmark14"/>
      <w:bookmarkEnd w:id="344"/>
    </w:p>
    <w:p w14:paraId="62DCCD64" w14:textId="38CB8A2C" w:rsidR="00375C35" w:rsidRDefault="008071F0">
      <w:pPr>
        <w:pStyle w:val="Heading1"/>
        <w:spacing w:before="74"/>
        <w:ind w:left="2908" w:right="2908"/>
        <w:jc w:val="center"/>
      </w:pPr>
      <w:r>
        <w:t>Section III</w:t>
      </w:r>
    </w:p>
    <w:p w14:paraId="4BC05862" w14:textId="77777777" w:rsidR="00375C35" w:rsidRDefault="00375C35">
      <w:pPr>
        <w:pStyle w:val="BodyText"/>
        <w:spacing w:before="2"/>
        <w:rPr>
          <w:b/>
        </w:rPr>
      </w:pPr>
    </w:p>
    <w:p w14:paraId="2D0B8663" w14:textId="77777777" w:rsidR="00375C35" w:rsidRDefault="008071F0">
      <w:pPr>
        <w:pStyle w:val="Heading1"/>
        <w:ind w:left="2908" w:right="2909"/>
        <w:jc w:val="center"/>
      </w:pPr>
      <w:bookmarkStart w:id="345" w:name="_bookmark15"/>
      <w:bookmarkEnd w:id="345"/>
      <w:r>
        <w:t>Article 14. Institutional Arrangements</w:t>
      </w:r>
    </w:p>
    <w:p w14:paraId="2E2F5530" w14:textId="77777777" w:rsidR="00375C35" w:rsidRDefault="00375C35">
      <w:pPr>
        <w:pStyle w:val="BodyText"/>
        <w:rPr>
          <w:b/>
        </w:rPr>
      </w:pPr>
    </w:p>
    <w:p w14:paraId="68E3E861" w14:textId="77777777" w:rsidR="00375C35" w:rsidRDefault="008071F0">
      <w:pPr>
        <w:pStyle w:val="Heading1"/>
        <w:ind w:left="278"/>
      </w:pPr>
      <w:bookmarkStart w:id="346" w:name="_bookmark16"/>
      <w:bookmarkEnd w:id="346"/>
      <w:r>
        <w:t>Committee</w:t>
      </w:r>
    </w:p>
    <w:p w14:paraId="0A56B831" w14:textId="77777777" w:rsidR="00375C35" w:rsidRDefault="00375C35">
      <w:pPr>
        <w:pStyle w:val="BodyText"/>
        <w:spacing w:before="11"/>
        <w:rPr>
          <w:b/>
          <w:sz w:val="12"/>
        </w:rPr>
      </w:pPr>
    </w:p>
    <w:p w14:paraId="3BE4F94E" w14:textId="77777777" w:rsidR="00375C35" w:rsidRDefault="008071F0">
      <w:pPr>
        <w:pStyle w:val="ListParagraph"/>
        <w:numPr>
          <w:ilvl w:val="0"/>
          <w:numId w:val="2"/>
        </w:numPr>
        <w:tabs>
          <w:tab w:val="left" w:pos="702"/>
          <w:tab w:val="left" w:pos="703"/>
        </w:tabs>
        <w:spacing w:before="101" w:line="247" w:lineRule="exact"/>
        <w:ind w:hanging="566"/>
      </w:pPr>
      <w:r>
        <w:t>There shall be a Committee established in accordance with the following</w:t>
      </w:r>
      <w:r>
        <w:rPr>
          <w:spacing w:val="-20"/>
        </w:rPr>
        <w:t xml:space="preserve"> </w:t>
      </w:r>
      <w:r>
        <w:t>procedures:</w:t>
      </w:r>
    </w:p>
    <w:p w14:paraId="5A3D0671" w14:textId="0B8F3FE3" w:rsidR="00375C35" w:rsidRDefault="008071F0" w:rsidP="00902CF9">
      <w:pPr>
        <w:pStyle w:val="ListParagraph"/>
        <w:numPr>
          <w:ilvl w:val="1"/>
          <w:numId w:val="2"/>
        </w:numPr>
        <w:tabs>
          <w:tab w:val="left" w:pos="845"/>
        </w:tabs>
        <w:ind w:right="132"/>
      </w:pPr>
      <w:r>
        <w:t xml:space="preserve">The Committee shall consist, at the time of entry into force of the present Convention, (12) experts. After an additional sixty ratifications or accessions to the Convention, the membership of the Committee shall increase by six members, attaining a maximum number of eighteen members. The members of the Committee shall serve in their </w:t>
      </w:r>
      <w:commentRangeStart w:id="347"/>
      <w:r>
        <w:t>personal capaci</w:t>
      </w:r>
      <w:commentRangeEnd w:id="347"/>
      <w:r w:rsidR="00D509AB">
        <w:rPr>
          <w:rStyle w:val="CommentReference"/>
        </w:rPr>
        <w:commentReference w:id="347"/>
      </w:r>
      <w:r>
        <w:t>ty and shall be of high moral standing and recognized competence in the field of human rights, public international law or other relevant fields, who shall serve in their personal</w:t>
      </w:r>
      <w:r>
        <w:rPr>
          <w:spacing w:val="-7"/>
        </w:rPr>
        <w:t xml:space="preserve"> </w:t>
      </w:r>
      <w:r>
        <w:t>capacity.</w:t>
      </w:r>
    </w:p>
    <w:p w14:paraId="722D0679" w14:textId="77777777" w:rsidR="00375C35" w:rsidRDefault="008071F0" w:rsidP="00902CF9">
      <w:pPr>
        <w:pStyle w:val="ListParagraph"/>
        <w:numPr>
          <w:ilvl w:val="1"/>
          <w:numId w:val="2"/>
        </w:numPr>
        <w:tabs>
          <w:tab w:val="left" w:pos="845"/>
        </w:tabs>
        <w:ind w:right="134"/>
      </w:pPr>
      <w:r>
        <w:t>The experts shall be elected by the States Parties, consideration being given to equitable geographical distribution, the differences among legal systems, gender balanced</w:t>
      </w:r>
      <w:r>
        <w:rPr>
          <w:spacing w:val="-24"/>
        </w:rPr>
        <w:t xml:space="preserve"> </w:t>
      </w:r>
      <w:r>
        <w:t>representation.</w:t>
      </w:r>
    </w:p>
    <w:p w14:paraId="445E3F9A" w14:textId="77777777" w:rsidR="00375C35" w:rsidRDefault="008071F0" w:rsidP="00902CF9">
      <w:pPr>
        <w:pStyle w:val="ListParagraph"/>
        <w:numPr>
          <w:ilvl w:val="1"/>
          <w:numId w:val="2"/>
        </w:numPr>
        <w:tabs>
          <w:tab w:val="left" w:pos="845"/>
        </w:tabs>
        <w:ind w:right="134"/>
      </w:pPr>
      <w:r>
        <w:t xml:space="preserve">The members of the Committee shall be elected by secret ballot from a list of persons </w:t>
      </w:r>
      <w:commentRangeStart w:id="348"/>
      <w:r>
        <w:t>nominated by States Parties,</w:t>
      </w:r>
      <w:commentRangeEnd w:id="348"/>
      <w:r w:rsidR="00D509AB">
        <w:rPr>
          <w:rStyle w:val="CommentReference"/>
        </w:rPr>
        <w:commentReference w:id="348"/>
      </w:r>
      <w:r>
        <w:t xml:space="preserve"> they shall be elected for a term of 4 years. Each State Party may nominate one person from among its own nationals. Elections of the members of the Committee shall be held at the Conference of States Parties by majority present and voting. At least four months before the date of each election, the Secretary-General of the United Nations shall address a letter to the States Parties inviting them to submit their nominations within two months. The Secretary- General shall prepare a list in alphabetical order of all persons thus nominated, indicating the States Parties which have nominated them, and shall submit it to the States</w:t>
      </w:r>
      <w:r>
        <w:rPr>
          <w:spacing w:val="-15"/>
        </w:rPr>
        <w:t xml:space="preserve"> </w:t>
      </w:r>
      <w:r>
        <w:t>Parties.</w:t>
      </w:r>
    </w:p>
    <w:p w14:paraId="6EBAC34B" w14:textId="77777777" w:rsidR="00375C35" w:rsidRDefault="008071F0" w:rsidP="00902CF9">
      <w:pPr>
        <w:pStyle w:val="ListParagraph"/>
        <w:numPr>
          <w:ilvl w:val="1"/>
          <w:numId w:val="2"/>
        </w:numPr>
        <w:tabs>
          <w:tab w:val="left" w:pos="845"/>
        </w:tabs>
        <w:ind w:right="135"/>
      </w:pPr>
      <w:r>
        <w:t>The initial election shall be held no later than six months after the date of the entry into force of this Convention. The term of six of the members elected at the first election shall expire at the end of two years; immediately after the first election, the names of these six members shall be chosen by lot by the chairperson of the meeting referred to in this</w:t>
      </w:r>
      <w:r>
        <w:rPr>
          <w:spacing w:val="-13"/>
        </w:rPr>
        <w:t xml:space="preserve"> </w:t>
      </w:r>
      <w:r>
        <w:t>article.</w:t>
      </w:r>
    </w:p>
    <w:p w14:paraId="0DE317F9" w14:textId="21A35C17" w:rsidR="00375C35" w:rsidRDefault="008071F0" w:rsidP="00902CF9">
      <w:pPr>
        <w:pStyle w:val="ListParagraph"/>
        <w:numPr>
          <w:ilvl w:val="1"/>
          <w:numId w:val="2"/>
        </w:numPr>
        <w:tabs>
          <w:tab w:val="left" w:pos="845"/>
        </w:tabs>
        <w:spacing w:before="1"/>
        <w:ind w:right="134"/>
      </w:pPr>
      <w:commentRangeStart w:id="349"/>
      <w:r>
        <w:t xml:space="preserve">If a member of the Committee dies or resigns or for any other cause can no longer perform his </w:t>
      </w:r>
      <w:r>
        <w:lastRenderedPageBreak/>
        <w:t xml:space="preserve">Committee duties, the </w:t>
      </w:r>
      <w:del w:id="350" w:author="Aarhus Convention secretariat" w:date="2019-03-01T09:22:00Z">
        <w:r w:rsidDel="00D53A51">
          <w:delText>State Party which nominated him or her</w:delText>
        </w:r>
      </w:del>
      <w:ins w:id="351" w:author="Aarhus Convention secretariat" w:date="2019-03-01T09:22:00Z">
        <w:r w:rsidR="00D53A51">
          <w:t xml:space="preserve">Bureau </w:t>
        </w:r>
      </w:ins>
      <w:ins w:id="352" w:author="Aarhus Convention secretariat" w:date="2019-03-01T09:27:00Z">
        <w:r w:rsidR="00D53A51">
          <w:t xml:space="preserve">of the Conference of the Parties </w:t>
        </w:r>
      </w:ins>
      <w:del w:id="353" w:author="Aarhus Convention secretariat" w:date="2019-03-01T09:27:00Z">
        <w:r w:rsidDel="00D53A51">
          <w:delText xml:space="preserve"> </w:delText>
        </w:r>
      </w:del>
      <w:r>
        <w:t xml:space="preserve">shall appoint another expert from among </w:t>
      </w:r>
      <w:del w:id="354" w:author="Aarhus Convention secretariat" w:date="2019-03-01T09:23:00Z">
        <w:r w:rsidDel="00D53A51">
          <w:delText>its nationals</w:delText>
        </w:r>
      </w:del>
      <w:del w:id="355" w:author="Aarhus Convention secretariat" w:date="2019-03-18T15:09:00Z">
        <w:r w:rsidDel="00ED3B0F">
          <w:delText xml:space="preserve"> </w:delText>
        </w:r>
      </w:del>
      <w:ins w:id="356" w:author="Aarhus Convention secretariat" w:date="2019-03-18T15:09:00Z">
        <w:r w:rsidR="00ED3B0F">
          <w:t xml:space="preserve">those nominated </w:t>
        </w:r>
      </w:ins>
      <w:ins w:id="357" w:author="Aarhus Convention secretariat" w:date="2019-03-18T15:10:00Z">
        <w:r w:rsidR="00ED3B0F">
          <w:t xml:space="preserve">for the preceding session of the Conference of the Parties </w:t>
        </w:r>
      </w:ins>
      <w:r>
        <w:t>to serve for the remainder of his or her term, subject to the approval of the majority of the States</w:t>
      </w:r>
      <w:r>
        <w:rPr>
          <w:spacing w:val="-1"/>
        </w:rPr>
        <w:t xml:space="preserve"> </w:t>
      </w:r>
      <w:r>
        <w:t>Parties.</w:t>
      </w:r>
      <w:commentRangeEnd w:id="349"/>
      <w:r w:rsidR="00D509AB">
        <w:rPr>
          <w:rStyle w:val="CommentReference"/>
        </w:rPr>
        <w:commentReference w:id="349"/>
      </w:r>
    </w:p>
    <w:p w14:paraId="5C1B6B85" w14:textId="77777777" w:rsidR="00375C35" w:rsidRDefault="008071F0" w:rsidP="00902CF9">
      <w:pPr>
        <w:pStyle w:val="ListParagraph"/>
        <w:numPr>
          <w:ilvl w:val="1"/>
          <w:numId w:val="2"/>
        </w:numPr>
        <w:tabs>
          <w:tab w:val="left" w:pos="845"/>
        </w:tabs>
        <w:ind w:right="142"/>
      </w:pPr>
      <w:r>
        <w:t>The Committee shall establish its own rules of procedure and elect its officers for a term of two years. They may be</w:t>
      </w:r>
      <w:r>
        <w:rPr>
          <w:spacing w:val="-6"/>
        </w:rPr>
        <w:t xml:space="preserve"> </w:t>
      </w:r>
      <w:r>
        <w:t>re-elected.</w:t>
      </w:r>
    </w:p>
    <w:p w14:paraId="22F8B2C5" w14:textId="77777777" w:rsidR="00375C35" w:rsidRDefault="008071F0" w:rsidP="00902CF9">
      <w:pPr>
        <w:pStyle w:val="ListParagraph"/>
        <w:numPr>
          <w:ilvl w:val="1"/>
          <w:numId w:val="2"/>
        </w:numPr>
        <w:tabs>
          <w:tab w:val="left" w:pos="845"/>
        </w:tabs>
        <w:spacing w:before="1"/>
        <w:ind w:right="131"/>
      </w:pPr>
      <w:r>
        <w:t>The Secretary-General of the United Nations shall provide the necessary staff and facilities for the effective performance of the functions of the Committee under this Convention. The Secretary- General of the United Nations shall convene the initial meeting of the Committee. After its initial meeting, the Committee shall meet at such times as shall be provided in its rules of</w:t>
      </w:r>
      <w:r>
        <w:rPr>
          <w:spacing w:val="-26"/>
        </w:rPr>
        <w:t xml:space="preserve"> </w:t>
      </w:r>
      <w:r>
        <w:t>procedure.</w:t>
      </w:r>
    </w:p>
    <w:p w14:paraId="39EF0729" w14:textId="77777777" w:rsidR="00375C35" w:rsidRDefault="008071F0" w:rsidP="00902CF9">
      <w:pPr>
        <w:pStyle w:val="ListParagraph"/>
        <w:numPr>
          <w:ilvl w:val="1"/>
          <w:numId w:val="2"/>
        </w:numPr>
        <w:tabs>
          <w:tab w:val="left" w:pos="845"/>
        </w:tabs>
        <w:ind w:right="135"/>
      </w:pPr>
      <w:r>
        <w:t>With the approval of the General Assembly, the members of the Committee established under the present Convention shall receive emoluments from United Nations resources on such terms and conditions as the Assembly may</w:t>
      </w:r>
      <w:r>
        <w:rPr>
          <w:spacing w:val="-4"/>
        </w:rPr>
        <w:t xml:space="preserve"> </w:t>
      </w:r>
      <w:r>
        <w:t>decide.</w:t>
      </w:r>
    </w:p>
    <w:p w14:paraId="21F27056" w14:textId="77777777" w:rsidR="00375C35" w:rsidRDefault="00375C35">
      <w:pPr>
        <w:pStyle w:val="BodyText"/>
      </w:pPr>
    </w:p>
    <w:p w14:paraId="6CCC4ECF" w14:textId="77777777" w:rsidR="00375C35" w:rsidRDefault="008071F0" w:rsidP="00902CF9">
      <w:pPr>
        <w:pStyle w:val="ListParagraph"/>
        <w:numPr>
          <w:ilvl w:val="0"/>
          <w:numId w:val="2"/>
        </w:numPr>
        <w:tabs>
          <w:tab w:val="left" w:pos="703"/>
        </w:tabs>
        <w:ind w:right="131" w:hanging="566"/>
      </w:pPr>
      <w:r>
        <w:t>States Parties shall submit to the Committee, through the Secretary-General of the United Nations, reports on the measures they have taken to give effect to their undertakings under this Convention, within one year after the entry into force of the Convention for the State Party concerned. Thereafter the States Parties shall submit supplementary reports every four years on any new measures taken and such other reports as the Committee may</w:t>
      </w:r>
      <w:r>
        <w:rPr>
          <w:spacing w:val="-6"/>
        </w:rPr>
        <w:t xml:space="preserve"> </w:t>
      </w:r>
      <w:r>
        <w:t>request.</w:t>
      </w:r>
    </w:p>
    <w:p w14:paraId="74F8448C" w14:textId="77777777" w:rsidR="00375C35" w:rsidRDefault="00375C35">
      <w:pPr>
        <w:pStyle w:val="BodyText"/>
        <w:spacing w:before="10"/>
        <w:rPr>
          <w:sz w:val="21"/>
        </w:rPr>
      </w:pPr>
    </w:p>
    <w:p w14:paraId="736A97AE" w14:textId="350F26EB" w:rsidR="00375C35" w:rsidRDefault="008071F0">
      <w:pPr>
        <w:pStyle w:val="ListParagraph"/>
        <w:numPr>
          <w:ilvl w:val="0"/>
          <w:numId w:val="2"/>
        </w:numPr>
        <w:tabs>
          <w:tab w:val="left" w:pos="702"/>
          <w:tab w:val="left" w:pos="703"/>
        </w:tabs>
        <w:ind w:hanging="566"/>
      </w:pPr>
      <w:r>
        <w:t>The Secretary-General of the United Nations shall transmit the reports to all States</w:t>
      </w:r>
      <w:r>
        <w:rPr>
          <w:spacing w:val="-17"/>
        </w:rPr>
        <w:t xml:space="preserve"> </w:t>
      </w:r>
      <w:r>
        <w:t>Parties</w:t>
      </w:r>
      <w:ins w:id="358" w:author="Aarhus Convention secretariat" w:date="2019-02-28T22:42:00Z">
        <w:r w:rsidR="00426EE2">
          <w:t xml:space="preserve"> </w:t>
        </w:r>
        <w:commentRangeStart w:id="359"/>
        <w:r w:rsidR="00426EE2">
          <w:t>and make them publicly available through its website</w:t>
        </w:r>
        <w:commentRangeEnd w:id="359"/>
        <w:r w:rsidR="00426EE2">
          <w:rPr>
            <w:rStyle w:val="CommentReference"/>
          </w:rPr>
          <w:commentReference w:id="359"/>
        </w:r>
      </w:ins>
      <w:r>
        <w:t>.</w:t>
      </w:r>
    </w:p>
    <w:p w14:paraId="5B49F2E8" w14:textId="77777777" w:rsidR="00375C35" w:rsidRDefault="00375C35">
      <w:pPr>
        <w:pStyle w:val="BodyText"/>
        <w:spacing w:before="2"/>
      </w:pPr>
    </w:p>
    <w:p w14:paraId="3EF8A27F" w14:textId="77777777" w:rsidR="00375C35" w:rsidRDefault="008071F0">
      <w:pPr>
        <w:pStyle w:val="ListParagraph"/>
        <w:numPr>
          <w:ilvl w:val="0"/>
          <w:numId w:val="2"/>
        </w:numPr>
        <w:tabs>
          <w:tab w:val="left" w:pos="702"/>
          <w:tab w:val="left" w:pos="703"/>
        </w:tabs>
        <w:ind w:hanging="566"/>
      </w:pPr>
      <w:r>
        <w:t xml:space="preserve">The Committee shall have the </w:t>
      </w:r>
      <w:commentRangeStart w:id="360"/>
      <w:r>
        <w:t>following</w:t>
      </w:r>
      <w:r>
        <w:rPr>
          <w:spacing w:val="-9"/>
        </w:rPr>
        <w:t xml:space="preserve"> </w:t>
      </w:r>
      <w:r>
        <w:t>functions:</w:t>
      </w:r>
      <w:commentRangeEnd w:id="360"/>
      <w:r w:rsidR="00D509AB">
        <w:rPr>
          <w:rStyle w:val="CommentReference"/>
        </w:rPr>
        <w:commentReference w:id="360"/>
      </w:r>
    </w:p>
    <w:p w14:paraId="637EB169" w14:textId="77777777" w:rsidR="00375C35" w:rsidRDefault="00375C35">
      <w:pPr>
        <w:pStyle w:val="BodyText"/>
        <w:spacing w:before="11"/>
        <w:rPr>
          <w:sz w:val="21"/>
        </w:rPr>
      </w:pPr>
    </w:p>
    <w:p w14:paraId="0E68E9BB" w14:textId="77777777" w:rsidR="00375C35" w:rsidRDefault="008071F0" w:rsidP="00902CF9">
      <w:pPr>
        <w:pStyle w:val="ListParagraph"/>
        <w:numPr>
          <w:ilvl w:val="1"/>
          <w:numId w:val="2"/>
        </w:numPr>
        <w:tabs>
          <w:tab w:val="left" w:pos="845"/>
        </w:tabs>
        <w:ind w:right="133"/>
      </w:pPr>
      <w:r>
        <w:t>Make general comments on the understanding and implementation of the Convention based on the examination of reports and information received from the States Parties and other stakeholders.</w:t>
      </w:r>
    </w:p>
    <w:p w14:paraId="1E16BCC6" w14:textId="745F02CA" w:rsidR="00375C35" w:rsidRDefault="008071F0" w:rsidP="00AD0384">
      <w:pPr>
        <w:pStyle w:val="ListParagraph"/>
        <w:numPr>
          <w:ilvl w:val="1"/>
          <w:numId w:val="2"/>
        </w:numPr>
        <w:tabs>
          <w:tab w:val="left" w:pos="845"/>
        </w:tabs>
        <w:spacing w:before="74" w:line="242" w:lineRule="auto"/>
        <w:ind w:right="134"/>
      </w:pPr>
      <w:r>
        <w:t>Consider and provide concluding observations and recommendations on reports submitted by State Parties as it may consider appropriate and forward these to the State Party concerned that may</w:t>
      </w:r>
      <w:r w:rsidRPr="006770B5">
        <w:rPr>
          <w:spacing w:val="35"/>
        </w:rPr>
        <w:t xml:space="preserve"> </w:t>
      </w:r>
      <w:r>
        <w:t>respond</w:t>
      </w:r>
      <w:r w:rsidRPr="006770B5">
        <w:rPr>
          <w:spacing w:val="34"/>
        </w:rPr>
        <w:t xml:space="preserve"> </w:t>
      </w:r>
      <w:r>
        <w:t>with</w:t>
      </w:r>
      <w:r w:rsidRPr="006770B5">
        <w:rPr>
          <w:spacing w:val="34"/>
        </w:rPr>
        <w:t xml:space="preserve"> </w:t>
      </w:r>
      <w:r>
        <w:t>any</w:t>
      </w:r>
      <w:r w:rsidRPr="006770B5">
        <w:rPr>
          <w:spacing w:val="36"/>
        </w:rPr>
        <w:t xml:space="preserve"> </w:t>
      </w:r>
      <w:r>
        <w:t>observations</w:t>
      </w:r>
      <w:r w:rsidRPr="006770B5">
        <w:rPr>
          <w:spacing w:val="35"/>
        </w:rPr>
        <w:t xml:space="preserve"> </w:t>
      </w:r>
      <w:r>
        <w:t>it</w:t>
      </w:r>
      <w:r w:rsidRPr="006770B5">
        <w:rPr>
          <w:spacing w:val="34"/>
        </w:rPr>
        <w:t xml:space="preserve"> </w:t>
      </w:r>
      <w:r>
        <w:t>chooses</w:t>
      </w:r>
      <w:r w:rsidRPr="006770B5">
        <w:rPr>
          <w:spacing w:val="35"/>
        </w:rPr>
        <w:t xml:space="preserve"> </w:t>
      </w:r>
      <w:r>
        <w:t>to</w:t>
      </w:r>
      <w:r w:rsidRPr="006770B5">
        <w:rPr>
          <w:spacing w:val="35"/>
        </w:rPr>
        <w:t xml:space="preserve"> </w:t>
      </w:r>
      <w:r>
        <w:t>the</w:t>
      </w:r>
      <w:r w:rsidRPr="006770B5">
        <w:rPr>
          <w:spacing w:val="33"/>
        </w:rPr>
        <w:t xml:space="preserve"> </w:t>
      </w:r>
      <w:r>
        <w:t>Committee.</w:t>
      </w:r>
      <w:r w:rsidRPr="006770B5">
        <w:rPr>
          <w:spacing w:val="37"/>
        </w:rPr>
        <w:t xml:space="preserve"> </w:t>
      </w:r>
      <w:r>
        <w:t>The</w:t>
      </w:r>
      <w:r w:rsidRPr="006770B5">
        <w:rPr>
          <w:spacing w:val="35"/>
        </w:rPr>
        <w:t xml:space="preserve"> </w:t>
      </w:r>
      <w:r>
        <w:t>Committee</w:t>
      </w:r>
      <w:r w:rsidRPr="006770B5">
        <w:rPr>
          <w:spacing w:val="36"/>
        </w:rPr>
        <w:t xml:space="preserve"> </w:t>
      </w:r>
      <w:r>
        <w:t>may,</w:t>
      </w:r>
      <w:r w:rsidRPr="006770B5">
        <w:rPr>
          <w:spacing w:val="36"/>
        </w:rPr>
        <w:t xml:space="preserve"> </w:t>
      </w:r>
      <w:r>
        <w:t>at</w:t>
      </w:r>
      <w:r w:rsidRPr="006770B5">
        <w:rPr>
          <w:spacing w:val="36"/>
        </w:rPr>
        <w:t xml:space="preserve"> </w:t>
      </w:r>
      <w:r>
        <w:t>its</w:t>
      </w:r>
      <w:r w:rsidR="006770B5">
        <w:t xml:space="preserve"> </w:t>
      </w:r>
      <w:r>
        <w:t>discretion, decide to include this suggestions and general recommendations in the report of the Committee together with comments, if any, from States Parties.</w:t>
      </w:r>
    </w:p>
    <w:p w14:paraId="6954B9A4" w14:textId="77777777" w:rsidR="00375C35" w:rsidRDefault="008071F0">
      <w:pPr>
        <w:pStyle w:val="ListParagraph"/>
        <w:numPr>
          <w:ilvl w:val="1"/>
          <w:numId w:val="2"/>
        </w:numPr>
        <w:tabs>
          <w:tab w:val="left" w:pos="844"/>
          <w:tab w:val="left" w:pos="845"/>
        </w:tabs>
        <w:ind w:right="133"/>
      </w:pPr>
      <w:r>
        <w:t>Provide support to the State Parties in the compilation and communication of information required for the implementation of the provisions of the</w:t>
      </w:r>
      <w:r>
        <w:rPr>
          <w:spacing w:val="-10"/>
        </w:rPr>
        <w:t xml:space="preserve"> </w:t>
      </w:r>
      <w:r>
        <w:t>Convention</w:t>
      </w:r>
    </w:p>
    <w:p w14:paraId="7262ADE1" w14:textId="77777777" w:rsidR="00375C35" w:rsidRDefault="008071F0">
      <w:pPr>
        <w:pStyle w:val="ListParagraph"/>
        <w:numPr>
          <w:ilvl w:val="1"/>
          <w:numId w:val="2"/>
        </w:numPr>
        <w:tabs>
          <w:tab w:val="left" w:pos="844"/>
          <w:tab w:val="left" w:pos="845"/>
        </w:tabs>
        <w:ind w:right="137"/>
      </w:pPr>
      <w:r>
        <w:t>Submit an annual report on its activities under this Convention to the States Parties and to the General Assembly of the United</w:t>
      </w:r>
      <w:r>
        <w:rPr>
          <w:spacing w:val="-4"/>
        </w:rPr>
        <w:t xml:space="preserve"> </w:t>
      </w:r>
      <w:r>
        <w:t>Nations.</w:t>
      </w:r>
    </w:p>
    <w:p w14:paraId="4EB580C1" w14:textId="77777777" w:rsidR="00375C35" w:rsidRDefault="008071F0">
      <w:pPr>
        <w:pStyle w:val="ListParagraph"/>
        <w:numPr>
          <w:ilvl w:val="1"/>
          <w:numId w:val="2"/>
        </w:numPr>
        <w:tabs>
          <w:tab w:val="left" w:pos="844"/>
          <w:tab w:val="left" w:pos="845"/>
        </w:tabs>
        <w:ind w:right="132"/>
      </w:pPr>
      <w:r>
        <w:t>The Committee may recommend to the General Assembly to request the Secretary-General to undertake on its behalf studies on specific issues relating to the present</w:t>
      </w:r>
      <w:r>
        <w:rPr>
          <w:spacing w:val="-14"/>
        </w:rPr>
        <w:t xml:space="preserve"> </w:t>
      </w:r>
      <w:r>
        <w:t>Treaty.</w:t>
      </w:r>
    </w:p>
    <w:p w14:paraId="24195B3C" w14:textId="77777777" w:rsidR="00375C35" w:rsidRDefault="00375C35">
      <w:pPr>
        <w:pStyle w:val="BodyText"/>
        <w:spacing w:before="9"/>
        <w:rPr>
          <w:sz w:val="21"/>
        </w:rPr>
      </w:pPr>
    </w:p>
    <w:p w14:paraId="7BCDCE95" w14:textId="77777777" w:rsidR="00375C35" w:rsidRDefault="008071F0">
      <w:pPr>
        <w:pStyle w:val="Heading1"/>
        <w:ind w:left="278"/>
      </w:pPr>
      <w:bookmarkStart w:id="361" w:name="_bookmark17"/>
      <w:bookmarkEnd w:id="361"/>
      <w:r>
        <w:t>Conference of States Parties</w:t>
      </w:r>
    </w:p>
    <w:p w14:paraId="217B1667" w14:textId="77777777" w:rsidR="00375C35" w:rsidRDefault="00375C35">
      <w:pPr>
        <w:pStyle w:val="BodyText"/>
        <w:spacing w:before="10"/>
        <w:rPr>
          <w:b/>
          <w:sz w:val="21"/>
        </w:rPr>
      </w:pPr>
    </w:p>
    <w:p w14:paraId="0A173308" w14:textId="77777777" w:rsidR="00375C35" w:rsidRDefault="008071F0" w:rsidP="00902CF9">
      <w:pPr>
        <w:pStyle w:val="ListParagraph"/>
        <w:numPr>
          <w:ilvl w:val="0"/>
          <w:numId w:val="2"/>
        </w:numPr>
        <w:tabs>
          <w:tab w:val="left" w:pos="703"/>
        </w:tabs>
        <w:spacing w:before="1"/>
        <w:ind w:right="134" w:hanging="566"/>
      </w:pPr>
      <w:r>
        <w:t>The States Parties shall meet regularly in a Conference of States Parties in order to consider any matter with regard to the implementation of the Convention, including any further development needed towards fulfilling its</w:t>
      </w:r>
      <w:r>
        <w:rPr>
          <w:spacing w:val="-5"/>
        </w:rPr>
        <w:t xml:space="preserve"> </w:t>
      </w:r>
      <w:r>
        <w:t>purposes.</w:t>
      </w:r>
    </w:p>
    <w:p w14:paraId="370D6391" w14:textId="77777777" w:rsidR="00375C35" w:rsidRDefault="00375C35">
      <w:pPr>
        <w:pStyle w:val="BodyText"/>
        <w:spacing w:before="9"/>
        <w:rPr>
          <w:sz w:val="21"/>
        </w:rPr>
      </w:pPr>
    </w:p>
    <w:p w14:paraId="17B18B38" w14:textId="3B809583" w:rsidR="00375C35" w:rsidRDefault="008071F0" w:rsidP="00902CF9">
      <w:pPr>
        <w:pStyle w:val="ListParagraph"/>
        <w:numPr>
          <w:ilvl w:val="0"/>
          <w:numId w:val="2"/>
        </w:numPr>
        <w:tabs>
          <w:tab w:val="left" w:pos="703"/>
        </w:tabs>
        <w:spacing w:before="1"/>
        <w:ind w:right="133" w:hanging="566"/>
      </w:pPr>
      <w:r>
        <w:t>No later than six months after the entry into force of the present Convention, the Conference of the States Parties shall be convened by the Secretary-General of the United Nations. The subsequent meetings shall be convened by the Secretary-General of the United Nations biennially or upon the decision of the Conference of States</w:t>
      </w:r>
      <w:r>
        <w:rPr>
          <w:spacing w:val="-8"/>
        </w:rPr>
        <w:t xml:space="preserve"> </w:t>
      </w:r>
      <w:r>
        <w:t>Parties.</w:t>
      </w:r>
    </w:p>
    <w:p w14:paraId="18478377" w14:textId="77777777" w:rsidR="00446DF7" w:rsidRDefault="00446DF7" w:rsidP="00446DF7">
      <w:pPr>
        <w:pStyle w:val="ListParagraph"/>
      </w:pPr>
    </w:p>
    <w:p w14:paraId="58B4127A" w14:textId="63CF7CF7" w:rsidR="00A227AC" w:rsidRDefault="00A227AC">
      <w:pPr>
        <w:pStyle w:val="ListParagraph"/>
        <w:numPr>
          <w:ilvl w:val="0"/>
          <w:numId w:val="2"/>
        </w:numPr>
        <w:tabs>
          <w:tab w:val="left" w:pos="703"/>
        </w:tabs>
        <w:spacing w:before="1"/>
        <w:ind w:right="133" w:hanging="566"/>
        <w:rPr>
          <w:ins w:id="362" w:author="Aarhus Convention secretariat" w:date="2019-02-28T22:42:00Z"/>
        </w:rPr>
      </w:pPr>
      <w:commentRangeStart w:id="363"/>
      <w:ins w:id="364" w:author="Aarhus Convention secretariat" w:date="2019-02-28T22:42:00Z">
        <w:r>
          <w:t xml:space="preserve">Any non-governmental organization, qualified in the fields to which this Convention relates, which has informed the </w:t>
        </w:r>
      </w:ins>
      <w:ins w:id="365" w:author="Aarhus Convention secretariat" w:date="2019-03-18T14:26:00Z">
        <w:r w:rsidR="00495E71">
          <w:t>High Commissioner</w:t>
        </w:r>
      </w:ins>
      <w:ins w:id="366" w:author="Aarhus Convention secretariat" w:date="2019-02-28T22:42:00Z">
        <w:r>
          <w:t xml:space="preserve"> of its wish to be represented at a Conference of States Parties shall be entitled to participate as an observer unless at least one third of the Parties shall be entitled to participate as an observer unless at least one third of the Parties present in the meeting raise objections.</w:t>
        </w:r>
        <w:commentRangeEnd w:id="363"/>
        <w:r w:rsidR="00D65911">
          <w:rPr>
            <w:rStyle w:val="CommentReference"/>
          </w:rPr>
          <w:commentReference w:id="363"/>
        </w:r>
      </w:ins>
    </w:p>
    <w:p w14:paraId="11369925" w14:textId="77777777" w:rsidR="00375C35" w:rsidRDefault="00375C35">
      <w:pPr>
        <w:pStyle w:val="BodyText"/>
        <w:rPr>
          <w:sz w:val="20"/>
        </w:rPr>
      </w:pPr>
    </w:p>
    <w:p w14:paraId="769DE3F3" w14:textId="77777777" w:rsidR="00375C35" w:rsidRDefault="00375C35">
      <w:pPr>
        <w:pStyle w:val="BodyText"/>
        <w:spacing w:before="1"/>
        <w:rPr>
          <w:sz w:val="24"/>
        </w:rPr>
      </w:pPr>
    </w:p>
    <w:p w14:paraId="223ED45F" w14:textId="77777777" w:rsidR="00375C35" w:rsidRDefault="008071F0">
      <w:pPr>
        <w:pStyle w:val="Heading1"/>
        <w:ind w:left="2908" w:right="2908"/>
        <w:jc w:val="center"/>
      </w:pPr>
      <w:bookmarkStart w:id="367" w:name="_bookmark18"/>
      <w:bookmarkEnd w:id="367"/>
      <w:r>
        <w:t>Article 15. Final Provisions</w:t>
      </w:r>
    </w:p>
    <w:p w14:paraId="5F65F3FC" w14:textId="77777777" w:rsidR="00375C35" w:rsidRDefault="00375C35">
      <w:pPr>
        <w:pStyle w:val="BodyText"/>
        <w:spacing w:before="10"/>
        <w:rPr>
          <w:b/>
          <w:sz w:val="21"/>
        </w:rPr>
      </w:pPr>
    </w:p>
    <w:p w14:paraId="654E0294" w14:textId="77777777" w:rsidR="00375C35" w:rsidRDefault="008071F0">
      <w:pPr>
        <w:pStyle w:val="Heading1"/>
        <w:ind w:left="278"/>
      </w:pPr>
      <w:bookmarkStart w:id="368" w:name="_bookmark19"/>
      <w:bookmarkEnd w:id="368"/>
      <w:r>
        <w:t>Implementation</w:t>
      </w:r>
    </w:p>
    <w:p w14:paraId="7CC5E784" w14:textId="77777777" w:rsidR="00375C35" w:rsidRDefault="00375C35">
      <w:pPr>
        <w:pStyle w:val="BodyText"/>
        <w:spacing w:before="3"/>
        <w:rPr>
          <w:b/>
          <w:sz w:val="13"/>
        </w:rPr>
      </w:pPr>
    </w:p>
    <w:p w14:paraId="4F4FA78A" w14:textId="77777777" w:rsidR="00375C35" w:rsidRDefault="008071F0" w:rsidP="00902CF9">
      <w:pPr>
        <w:pStyle w:val="ListParagraph"/>
        <w:numPr>
          <w:ilvl w:val="0"/>
          <w:numId w:val="1"/>
        </w:numPr>
        <w:tabs>
          <w:tab w:val="left" w:pos="703"/>
        </w:tabs>
        <w:spacing w:before="101"/>
        <w:ind w:right="137" w:hanging="566"/>
      </w:pPr>
      <w:r>
        <w:t>States shall take all necessary legislative, administrative or other action including the establishment of adequate monitoring mechanisms to ensure effective implementation of this</w:t>
      </w:r>
      <w:r>
        <w:rPr>
          <w:spacing w:val="-20"/>
        </w:rPr>
        <w:t xml:space="preserve"> </w:t>
      </w:r>
      <w:r>
        <w:t>Convention.</w:t>
      </w:r>
    </w:p>
    <w:p w14:paraId="3DDB4B40" w14:textId="77777777" w:rsidR="00375C35" w:rsidRDefault="00375C35">
      <w:pPr>
        <w:pStyle w:val="BodyText"/>
        <w:spacing w:before="10"/>
        <w:rPr>
          <w:sz w:val="21"/>
        </w:rPr>
      </w:pPr>
    </w:p>
    <w:p w14:paraId="20E2A23B" w14:textId="77777777" w:rsidR="00375C35" w:rsidRDefault="008071F0" w:rsidP="00902CF9">
      <w:pPr>
        <w:pStyle w:val="ListParagraph"/>
        <w:numPr>
          <w:ilvl w:val="0"/>
          <w:numId w:val="1"/>
        </w:numPr>
        <w:tabs>
          <w:tab w:val="left" w:pos="703"/>
        </w:tabs>
        <w:ind w:right="139" w:hanging="566"/>
      </w:pPr>
      <w:r>
        <w:t>Each State Party shall furnish copies of its laws and regulations that give effect to this Convention and of any subsequent changes to such laws and regulations or a description thereof to the Secretary-General of the United Nations, which shall be made publicly</w:t>
      </w:r>
      <w:r>
        <w:rPr>
          <w:spacing w:val="-15"/>
        </w:rPr>
        <w:t xml:space="preserve"> </w:t>
      </w:r>
      <w:r>
        <w:t>available</w:t>
      </w:r>
    </w:p>
    <w:p w14:paraId="31766BF4" w14:textId="77777777" w:rsidR="00375C35" w:rsidRDefault="00375C35">
      <w:pPr>
        <w:pStyle w:val="BodyText"/>
        <w:spacing w:before="10"/>
        <w:rPr>
          <w:sz w:val="21"/>
        </w:rPr>
      </w:pPr>
    </w:p>
    <w:p w14:paraId="27184429" w14:textId="60E5AF70" w:rsidR="00375C35" w:rsidRDefault="008071F0" w:rsidP="00902CF9">
      <w:pPr>
        <w:pStyle w:val="ListParagraph"/>
        <w:numPr>
          <w:ilvl w:val="0"/>
          <w:numId w:val="1"/>
        </w:numPr>
        <w:tabs>
          <w:tab w:val="left" w:pos="703"/>
        </w:tabs>
        <w:ind w:right="138" w:hanging="566"/>
      </w:pPr>
      <w:r>
        <w:t xml:space="preserve">In policies and actions pursuant to this Convention, Parties </w:t>
      </w:r>
      <w:commentRangeStart w:id="369"/>
      <w:r>
        <w:t xml:space="preserve">shall </w:t>
      </w:r>
      <w:commentRangeEnd w:id="369"/>
      <w:del w:id="370" w:author="Aarhus Convention secretariat" w:date="2019-02-28T22:42:00Z">
        <w:r>
          <w:delText xml:space="preserve">act to </w:delText>
        </w:r>
      </w:del>
      <w:r w:rsidR="0077572F">
        <w:rPr>
          <w:rStyle w:val="CommentReference"/>
        </w:rPr>
        <w:commentReference w:id="369"/>
      </w:r>
      <w:r>
        <w:t xml:space="preserve">protect these policies and actions from commercial and other vested interests </w:t>
      </w:r>
      <w:commentRangeStart w:id="371"/>
      <w:del w:id="372" w:author="Aarhus Convention secretariat" w:date="2019-02-28T22:42:00Z">
        <w:r>
          <w:delText xml:space="preserve">of the [business sector] </w:delText>
        </w:r>
      </w:del>
      <w:commentRangeEnd w:id="371"/>
      <w:r w:rsidR="00495E71">
        <w:rPr>
          <w:rStyle w:val="CommentReference"/>
        </w:rPr>
        <w:commentReference w:id="371"/>
      </w:r>
      <w:r>
        <w:t>in accordance with national</w:t>
      </w:r>
      <w:r>
        <w:rPr>
          <w:spacing w:val="-1"/>
        </w:rPr>
        <w:t xml:space="preserve"> </w:t>
      </w:r>
      <w:r>
        <w:t>law.</w:t>
      </w:r>
    </w:p>
    <w:p w14:paraId="68FBAE89" w14:textId="77777777" w:rsidR="00375C35" w:rsidRDefault="00375C35">
      <w:pPr>
        <w:pStyle w:val="BodyText"/>
        <w:spacing w:before="1"/>
      </w:pPr>
    </w:p>
    <w:p w14:paraId="1A63AF37" w14:textId="77777777" w:rsidR="00375C35" w:rsidRDefault="008071F0" w:rsidP="00902CF9">
      <w:pPr>
        <w:pStyle w:val="ListParagraph"/>
        <w:numPr>
          <w:ilvl w:val="0"/>
          <w:numId w:val="1"/>
        </w:numPr>
        <w:tabs>
          <w:tab w:val="left" w:pos="703"/>
        </w:tabs>
        <w:spacing w:before="1"/>
        <w:ind w:right="133" w:hanging="566"/>
      </w:pPr>
      <w:r>
        <w:t>Special attention shall be undertaken in the cases of business activities in conflict-affected areas including taking action to identify, prevent and mitigate the human rights-related risks of these activities and business relationships and to assess and address the heightened risks of abuses, paying special attention to both gender-based and sexual</w:t>
      </w:r>
      <w:r>
        <w:rPr>
          <w:spacing w:val="-5"/>
        </w:rPr>
        <w:t xml:space="preserve"> </w:t>
      </w:r>
      <w:r>
        <w:t>violence.</w:t>
      </w:r>
    </w:p>
    <w:p w14:paraId="7D45849A" w14:textId="77777777" w:rsidR="00375C35" w:rsidRDefault="00375C35">
      <w:pPr>
        <w:pStyle w:val="BodyText"/>
        <w:spacing w:before="2"/>
        <w:rPr>
          <w:sz w:val="25"/>
        </w:rPr>
      </w:pPr>
    </w:p>
    <w:p w14:paraId="6EFD0DEA" w14:textId="66883C31" w:rsidR="00375C35" w:rsidRDefault="008071F0" w:rsidP="00902CF9">
      <w:pPr>
        <w:pStyle w:val="ListParagraph"/>
        <w:numPr>
          <w:ilvl w:val="0"/>
          <w:numId w:val="1"/>
        </w:numPr>
        <w:tabs>
          <w:tab w:val="left" w:pos="703"/>
        </w:tabs>
        <w:spacing w:before="1"/>
        <w:ind w:right="137" w:hanging="566"/>
      </w:pPr>
      <w:r>
        <w:t xml:space="preserve">In implementing this agreement, State Parties shall address the specific impacts of business activities on </w:t>
      </w:r>
      <w:commentRangeStart w:id="373"/>
      <w:ins w:id="374" w:author="Aarhus Convention secretariat" w:date="2019-02-28T22:42:00Z">
        <w:r w:rsidR="00545B3C">
          <w:t>__</w:t>
        </w:r>
        <w:commentRangeEnd w:id="373"/>
        <w:r w:rsidR="00D65911">
          <w:rPr>
            <w:rStyle w:val="CommentReference"/>
          </w:rPr>
          <w:commentReference w:id="373"/>
        </w:r>
        <w:r w:rsidR="00545B3C">
          <w:t xml:space="preserve"> </w:t>
        </w:r>
      </w:ins>
      <w:r>
        <w:t xml:space="preserve">while giving special attention to those facing heightened risks of violations of human rights within the context of business activities, such as women, children, persons with disabilities, indigenous peoples, migrants, refugees and </w:t>
      </w:r>
      <w:del w:id="375" w:author="Aarhus Convention secretariat" w:date="2019-02-28T22:42:00Z">
        <w:r>
          <w:delText>internal</w:delText>
        </w:r>
      </w:del>
      <w:ins w:id="376" w:author="Aarhus Convention secretariat" w:date="2019-02-28T22:42:00Z">
        <w:r>
          <w:t>internal</w:t>
        </w:r>
        <w:r w:rsidR="00CC56AF">
          <w:t>ly</w:t>
        </w:r>
      </w:ins>
      <w:r>
        <w:t xml:space="preserve"> displaced</w:t>
      </w:r>
      <w:r>
        <w:rPr>
          <w:spacing w:val="-11"/>
        </w:rPr>
        <w:t xml:space="preserve"> </w:t>
      </w:r>
      <w:r>
        <w:t>persons.</w:t>
      </w:r>
    </w:p>
    <w:p w14:paraId="7D0BC184" w14:textId="77777777" w:rsidR="00375C35" w:rsidRDefault="00375C35">
      <w:pPr>
        <w:pStyle w:val="BodyText"/>
      </w:pPr>
    </w:p>
    <w:p w14:paraId="470BDA5E" w14:textId="137A2235" w:rsidR="00375C35" w:rsidRDefault="008071F0" w:rsidP="00902CF9">
      <w:pPr>
        <w:pStyle w:val="ListParagraph"/>
        <w:numPr>
          <w:ilvl w:val="0"/>
          <w:numId w:val="1"/>
        </w:numPr>
        <w:tabs>
          <w:tab w:val="left" w:pos="703"/>
        </w:tabs>
        <w:spacing w:before="1"/>
        <w:ind w:right="132" w:hanging="566"/>
      </w:pPr>
      <w:r>
        <w:t xml:space="preserve">The application and interpretation of </w:t>
      </w:r>
      <w:del w:id="377" w:author="Aarhus Convention secretariat" w:date="2019-02-28T22:42:00Z">
        <w:r>
          <w:delText xml:space="preserve">these articles </w:delText>
        </w:r>
      </w:del>
      <w:commentRangeStart w:id="378"/>
      <w:ins w:id="379" w:author="Aarhus Convention secretariat" w:date="2019-02-28T22:42:00Z">
        <w:r w:rsidR="00CC56AF">
          <w:t>this Convention</w:t>
        </w:r>
        <w:r>
          <w:t xml:space="preserve"> </w:t>
        </w:r>
        <w:commentRangeEnd w:id="378"/>
        <w:r w:rsidR="00CC56AF">
          <w:rPr>
            <w:rStyle w:val="CommentReference"/>
          </w:rPr>
          <w:commentReference w:id="378"/>
        </w:r>
      </w:ins>
      <w:r>
        <w:t>shall be consistent with international human rights law and international humanitarian law and shall be without any discrimination of any kind or on any ground, without</w:t>
      </w:r>
      <w:r>
        <w:rPr>
          <w:spacing w:val="-4"/>
        </w:rPr>
        <w:t xml:space="preserve"> </w:t>
      </w:r>
      <w:r>
        <w:t>exception.</w:t>
      </w:r>
    </w:p>
    <w:p w14:paraId="2CC513E7" w14:textId="77777777" w:rsidR="00375C35" w:rsidRDefault="00375C35">
      <w:pPr>
        <w:pStyle w:val="BodyText"/>
        <w:spacing w:before="10"/>
        <w:rPr>
          <w:sz w:val="21"/>
        </w:rPr>
      </w:pPr>
    </w:p>
    <w:p w14:paraId="1F9950E6" w14:textId="77777777" w:rsidR="00375C35" w:rsidRDefault="008071F0">
      <w:pPr>
        <w:pStyle w:val="Heading1"/>
      </w:pPr>
      <w:bookmarkStart w:id="380" w:name="_bookmark20"/>
      <w:bookmarkEnd w:id="380"/>
      <w:r>
        <w:t>Depositary</w:t>
      </w:r>
    </w:p>
    <w:p w14:paraId="57C14213" w14:textId="77777777" w:rsidR="00375C35" w:rsidRDefault="00375C35">
      <w:pPr>
        <w:pStyle w:val="BodyText"/>
        <w:spacing w:before="11"/>
        <w:rPr>
          <w:b/>
          <w:sz w:val="21"/>
        </w:rPr>
      </w:pPr>
    </w:p>
    <w:p w14:paraId="2C10A76C" w14:textId="77777777" w:rsidR="00375C35" w:rsidRDefault="008071F0">
      <w:pPr>
        <w:pStyle w:val="ListParagraph"/>
        <w:numPr>
          <w:ilvl w:val="0"/>
          <w:numId w:val="1"/>
        </w:numPr>
        <w:tabs>
          <w:tab w:val="left" w:pos="702"/>
          <w:tab w:val="left" w:pos="703"/>
        </w:tabs>
        <w:ind w:hanging="566"/>
      </w:pPr>
      <w:r>
        <w:t>The Secretary-General of the United Nations shall be the depositary of the present</w:t>
      </w:r>
      <w:r>
        <w:rPr>
          <w:spacing w:val="-25"/>
        </w:rPr>
        <w:t xml:space="preserve"> </w:t>
      </w:r>
      <w:r>
        <w:t>Convention.</w:t>
      </w:r>
    </w:p>
    <w:p w14:paraId="62D0A16A" w14:textId="77777777" w:rsidR="006770B5" w:rsidRDefault="006770B5">
      <w:pPr>
        <w:pStyle w:val="Heading1"/>
        <w:spacing w:before="74"/>
      </w:pPr>
      <w:bookmarkStart w:id="381" w:name="_bookmark21"/>
      <w:bookmarkEnd w:id="381"/>
    </w:p>
    <w:p w14:paraId="40AF15D1" w14:textId="7BFAE282" w:rsidR="00375C35" w:rsidRDefault="008071F0">
      <w:pPr>
        <w:pStyle w:val="Heading1"/>
        <w:spacing w:before="74"/>
      </w:pPr>
      <w:r>
        <w:t>Signature</w:t>
      </w:r>
    </w:p>
    <w:p w14:paraId="17E4CCEB" w14:textId="77777777" w:rsidR="00375C35" w:rsidRDefault="00375C35">
      <w:pPr>
        <w:pStyle w:val="BodyText"/>
        <w:spacing w:before="2"/>
        <w:rPr>
          <w:b/>
        </w:rPr>
      </w:pPr>
    </w:p>
    <w:p w14:paraId="3F960C9E" w14:textId="77777777" w:rsidR="00375C35" w:rsidRDefault="008071F0" w:rsidP="00902CF9">
      <w:pPr>
        <w:pStyle w:val="ListParagraph"/>
        <w:numPr>
          <w:ilvl w:val="0"/>
          <w:numId w:val="1"/>
        </w:numPr>
        <w:tabs>
          <w:tab w:val="left" w:pos="703"/>
        </w:tabs>
        <w:ind w:right="141" w:hanging="566"/>
      </w:pPr>
      <w:r>
        <w:t>The present Convention shall be open for signature by all States and by regional integration organizations at United Nations Headquarters in New York as of</w:t>
      </w:r>
      <w:r>
        <w:rPr>
          <w:spacing w:val="-4"/>
        </w:rPr>
        <w:t xml:space="preserve"> </w:t>
      </w:r>
      <w:r>
        <w:rPr>
          <w:shd w:val="clear" w:color="auto" w:fill="C0C0C0"/>
        </w:rPr>
        <w:t>(date).</w:t>
      </w:r>
    </w:p>
    <w:p w14:paraId="7A6EDA8B" w14:textId="77777777" w:rsidR="00375C35" w:rsidRDefault="00375C35">
      <w:pPr>
        <w:pStyle w:val="BodyText"/>
        <w:spacing w:before="10"/>
        <w:rPr>
          <w:sz w:val="21"/>
        </w:rPr>
      </w:pPr>
    </w:p>
    <w:p w14:paraId="09C2FBD6" w14:textId="77777777" w:rsidR="00375C35" w:rsidRDefault="008071F0">
      <w:pPr>
        <w:pStyle w:val="Heading1"/>
        <w:spacing w:before="1"/>
      </w:pPr>
      <w:bookmarkStart w:id="382" w:name="_bookmark22"/>
      <w:bookmarkEnd w:id="382"/>
      <w:r>
        <w:t>Consent to be bound</w:t>
      </w:r>
    </w:p>
    <w:p w14:paraId="1844059B" w14:textId="77777777" w:rsidR="00375C35" w:rsidRDefault="00375C35">
      <w:pPr>
        <w:pStyle w:val="BodyText"/>
        <w:spacing w:before="10"/>
        <w:rPr>
          <w:b/>
          <w:sz w:val="21"/>
        </w:rPr>
      </w:pPr>
    </w:p>
    <w:p w14:paraId="0497BC04" w14:textId="77777777" w:rsidR="00375C35" w:rsidRDefault="008071F0" w:rsidP="00902CF9">
      <w:pPr>
        <w:pStyle w:val="ListParagraph"/>
        <w:numPr>
          <w:ilvl w:val="0"/>
          <w:numId w:val="1"/>
        </w:numPr>
        <w:tabs>
          <w:tab w:val="left" w:pos="703"/>
        </w:tabs>
        <w:ind w:right="136" w:hanging="566"/>
      </w:pPr>
      <w:r>
        <w:t>The present Convention shall be subject to ratification by signatory States and to formal confirmation by signatory regional integration organizations. It shall be open for accession by any State or regional integration organization which has not signed the</w:t>
      </w:r>
      <w:r>
        <w:rPr>
          <w:spacing w:val="-9"/>
        </w:rPr>
        <w:t xml:space="preserve"> </w:t>
      </w:r>
      <w:r>
        <w:t>Convention.</w:t>
      </w:r>
    </w:p>
    <w:p w14:paraId="4C149B7A" w14:textId="77777777" w:rsidR="00375C35" w:rsidRDefault="00375C35">
      <w:pPr>
        <w:pStyle w:val="BodyText"/>
        <w:spacing w:before="1"/>
      </w:pPr>
    </w:p>
    <w:p w14:paraId="4D9D6FBC" w14:textId="77777777" w:rsidR="00375C35" w:rsidRDefault="008071F0">
      <w:pPr>
        <w:pStyle w:val="Heading1"/>
        <w:spacing w:before="1"/>
      </w:pPr>
      <w:bookmarkStart w:id="383" w:name="_bookmark23"/>
      <w:bookmarkEnd w:id="383"/>
      <w:r>
        <w:t>Regional integration organizations</w:t>
      </w:r>
    </w:p>
    <w:p w14:paraId="2BD46606" w14:textId="77777777" w:rsidR="00375C35" w:rsidRDefault="00375C35">
      <w:pPr>
        <w:pStyle w:val="BodyText"/>
        <w:spacing w:before="10"/>
        <w:rPr>
          <w:b/>
          <w:sz w:val="21"/>
        </w:rPr>
      </w:pPr>
    </w:p>
    <w:p w14:paraId="0E5ACF25" w14:textId="77777777" w:rsidR="00375C35" w:rsidRDefault="008071F0" w:rsidP="00902CF9">
      <w:pPr>
        <w:pStyle w:val="ListParagraph"/>
        <w:numPr>
          <w:ilvl w:val="0"/>
          <w:numId w:val="1"/>
        </w:numPr>
        <w:tabs>
          <w:tab w:val="left" w:pos="703"/>
        </w:tabs>
        <w:ind w:right="134" w:hanging="566"/>
      </w:pPr>
      <w:r>
        <w:t>“Regional integration organization” shall mean an organization constituted by sovereign States of a given region, to which its member States have transferred competence in respect of matters governed by this</w:t>
      </w:r>
      <w:r>
        <w:rPr>
          <w:spacing w:val="-1"/>
        </w:rPr>
        <w:t xml:space="preserve"> </w:t>
      </w:r>
      <w:r>
        <w:t>Convention.</w:t>
      </w:r>
    </w:p>
    <w:p w14:paraId="4CC9858C" w14:textId="77777777" w:rsidR="00375C35" w:rsidRDefault="00375C35">
      <w:pPr>
        <w:pStyle w:val="BodyText"/>
        <w:spacing w:before="1"/>
      </w:pPr>
    </w:p>
    <w:p w14:paraId="6A153428" w14:textId="77777777" w:rsidR="00375C35" w:rsidRDefault="008071F0" w:rsidP="00902CF9">
      <w:pPr>
        <w:pStyle w:val="ListParagraph"/>
        <w:numPr>
          <w:ilvl w:val="0"/>
          <w:numId w:val="1"/>
        </w:numPr>
        <w:tabs>
          <w:tab w:val="left" w:pos="703"/>
        </w:tabs>
        <w:ind w:right="133" w:hanging="566"/>
      </w:pPr>
      <w:r>
        <w:t>This Convention shall apply to regional integration organizations within the limits of their competence; subsequently they shall inform the depositary of any substantial modification in the extent of their competence. For the purposes of paragraph 17, and paragraphs 22 and 23 of this article, any instrument deposited by these organizations shall not be counted. Such organizations may exercise their right to vote in the Conference of States Parties with a number of votes equal to the number of their member States that are Parties to this Convention. Such right to vote shall not be exercise if any of its member States exercises its right, and vice</w:t>
      </w:r>
      <w:r>
        <w:rPr>
          <w:spacing w:val="-16"/>
        </w:rPr>
        <w:t xml:space="preserve"> </w:t>
      </w:r>
      <w:r>
        <w:t>versa.</w:t>
      </w:r>
    </w:p>
    <w:p w14:paraId="4A7EDCBD" w14:textId="77777777" w:rsidR="00375C35" w:rsidRDefault="00375C35">
      <w:pPr>
        <w:pStyle w:val="BodyText"/>
        <w:spacing w:before="1"/>
      </w:pPr>
    </w:p>
    <w:p w14:paraId="7FE72250" w14:textId="77777777" w:rsidR="00375C35" w:rsidRDefault="008071F0">
      <w:pPr>
        <w:pStyle w:val="Heading1"/>
      </w:pPr>
      <w:bookmarkStart w:id="384" w:name="_bookmark24"/>
      <w:bookmarkEnd w:id="384"/>
      <w:r>
        <w:t>Entry into force</w:t>
      </w:r>
    </w:p>
    <w:p w14:paraId="611C473A" w14:textId="77777777" w:rsidR="00375C35" w:rsidRDefault="00375C35">
      <w:pPr>
        <w:pStyle w:val="BodyText"/>
        <w:spacing w:before="10"/>
        <w:rPr>
          <w:b/>
          <w:sz w:val="21"/>
        </w:rPr>
      </w:pPr>
    </w:p>
    <w:p w14:paraId="14E57921" w14:textId="77777777" w:rsidR="00375C35" w:rsidRDefault="008071F0" w:rsidP="00902CF9">
      <w:pPr>
        <w:pStyle w:val="ListParagraph"/>
        <w:numPr>
          <w:ilvl w:val="0"/>
          <w:numId w:val="1"/>
        </w:numPr>
        <w:tabs>
          <w:tab w:val="left" w:pos="703"/>
        </w:tabs>
        <w:spacing w:before="1"/>
        <w:ind w:right="132" w:hanging="566"/>
      </w:pPr>
      <w:r>
        <w:t xml:space="preserve">The present Convention shall enter into force on the thirtieth day after the deposit of the </w:t>
      </w:r>
      <w:r>
        <w:rPr>
          <w:shd w:val="clear" w:color="auto" w:fill="C0C0C0"/>
        </w:rPr>
        <w:t>[---]</w:t>
      </w:r>
      <w:r>
        <w:t xml:space="preserve"> instrument of ratification or</w:t>
      </w:r>
      <w:r>
        <w:rPr>
          <w:spacing w:val="-8"/>
        </w:rPr>
        <w:t xml:space="preserve"> </w:t>
      </w:r>
      <w:r>
        <w:t>accession.</w:t>
      </w:r>
    </w:p>
    <w:p w14:paraId="4264A089" w14:textId="77777777" w:rsidR="00375C35" w:rsidRDefault="00375C35">
      <w:pPr>
        <w:pStyle w:val="BodyText"/>
        <w:spacing w:before="10"/>
        <w:rPr>
          <w:sz w:val="21"/>
        </w:rPr>
      </w:pPr>
    </w:p>
    <w:p w14:paraId="296F6E6E" w14:textId="77777777" w:rsidR="00375C35" w:rsidRDefault="008071F0">
      <w:pPr>
        <w:pStyle w:val="ListParagraph"/>
        <w:numPr>
          <w:ilvl w:val="0"/>
          <w:numId w:val="1"/>
        </w:numPr>
        <w:tabs>
          <w:tab w:val="left" w:pos="702"/>
          <w:tab w:val="left" w:pos="703"/>
          <w:tab w:val="left" w:leader="hyphen" w:pos="4200"/>
        </w:tabs>
        <w:ind w:right="136" w:hanging="566"/>
      </w:pPr>
      <w:r>
        <w:t>For each State or regional integration organization ratifying, formally confirming or acceding to the Convention after the deposit</w:t>
      </w:r>
      <w:r>
        <w:rPr>
          <w:spacing w:val="46"/>
        </w:rPr>
        <w:t xml:space="preserve"> </w:t>
      </w:r>
      <w:r>
        <w:t>of</w:t>
      </w:r>
      <w:r>
        <w:rPr>
          <w:spacing w:val="11"/>
        </w:rPr>
        <w:t xml:space="preserve"> </w:t>
      </w:r>
      <w:r>
        <w:t>the</w:t>
      </w:r>
      <w:r>
        <w:tab/>
        <w:t>such</w:t>
      </w:r>
      <w:r>
        <w:rPr>
          <w:spacing w:val="10"/>
        </w:rPr>
        <w:t xml:space="preserve"> </w:t>
      </w:r>
      <w:r>
        <w:t>instrument,</w:t>
      </w:r>
      <w:r>
        <w:rPr>
          <w:spacing w:val="11"/>
        </w:rPr>
        <w:t xml:space="preserve"> </w:t>
      </w:r>
      <w:r>
        <w:t>the</w:t>
      </w:r>
      <w:r>
        <w:rPr>
          <w:spacing w:val="12"/>
        </w:rPr>
        <w:t xml:space="preserve"> </w:t>
      </w:r>
      <w:r>
        <w:t>Convention</w:t>
      </w:r>
      <w:r>
        <w:rPr>
          <w:spacing w:val="10"/>
        </w:rPr>
        <w:t xml:space="preserve"> </w:t>
      </w:r>
      <w:r>
        <w:t>shall</w:t>
      </w:r>
      <w:r>
        <w:rPr>
          <w:spacing w:val="9"/>
        </w:rPr>
        <w:t xml:space="preserve"> </w:t>
      </w:r>
      <w:r>
        <w:t>enter</w:t>
      </w:r>
      <w:r>
        <w:rPr>
          <w:spacing w:val="10"/>
        </w:rPr>
        <w:t xml:space="preserve"> </w:t>
      </w:r>
      <w:r>
        <w:t>into</w:t>
      </w:r>
      <w:r>
        <w:rPr>
          <w:spacing w:val="9"/>
        </w:rPr>
        <w:t xml:space="preserve"> </w:t>
      </w:r>
      <w:r>
        <w:t>force</w:t>
      </w:r>
      <w:r>
        <w:rPr>
          <w:spacing w:val="11"/>
        </w:rPr>
        <w:t xml:space="preserve"> </w:t>
      </w:r>
      <w:r>
        <w:t>on</w:t>
      </w:r>
    </w:p>
    <w:p w14:paraId="32EC3074" w14:textId="77777777" w:rsidR="00375C35" w:rsidRDefault="008071F0">
      <w:pPr>
        <w:pStyle w:val="BodyText"/>
        <w:spacing w:line="247" w:lineRule="exact"/>
        <w:ind w:left="702"/>
      </w:pPr>
      <w:r>
        <w:t>the thirtieth day after the deposit of its own such instrument.</w:t>
      </w:r>
    </w:p>
    <w:p w14:paraId="2A0B985A" w14:textId="77777777" w:rsidR="00375C35" w:rsidRDefault="00375C35">
      <w:pPr>
        <w:pStyle w:val="BodyText"/>
        <w:spacing w:before="2"/>
      </w:pPr>
    </w:p>
    <w:p w14:paraId="19E06FBE" w14:textId="77777777" w:rsidR="00375C35" w:rsidRDefault="008071F0">
      <w:pPr>
        <w:pStyle w:val="Heading1"/>
      </w:pPr>
      <w:bookmarkStart w:id="385" w:name="_bookmark25"/>
      <w:bookmarkEnd w:id="385"/>
      <w:r>
        <w:t>Reservations</w:t>
      </w:r>
    </w:p>
    <w:p w14:paraId="522B8498" w14:textId="77777777" w:rsidR="00375C35" w:rsidRDefault="00375C35">
      <w:pPr>
        <w:pStyle w:val="BodyText"/>
        <w:spacing w:before="11"/>
        <w:rPr>
          <w:b/>
          <w:sz w:val="21"/>
        </w:rPr>
      </w:pPr>
    </w:p>
    <w:p w14:paraId="6A8A9A60" w14:textId="77777777" w:rsidR="00375C35" w:rsidRDefault="008071F0" w:rsidP="00902CF9">
      <w:pPr>
        <w:pStyle w:val="ListParagraph"/>
        <w:numPr>
          <w:ilvl w:val="0"/>
          <w:numId w:val="1"/>
        </w:numPr>
        <w:tabs>
          <w:tab w:val="left" w:pos="703"/>
        </w:tabs>
        <w:ind w:right="138" w:hanging="566"/>
      </w:pPr>
      <w:r>
        <w:t>Reservations incompatible with the object and purpose of the present Convention shall not be permitted.</w:t>
      </w:r>
    </w:p>
    <w:p w14:paraId="625148F0" w14:textId="77777777" w:rsidR="00375C35" w:rsidRDefault="00375C35">
      <w:pPr>
        <w:pStyle w:val="BodyText"/>
        <w:spacing w:before="10"/>
        <w:rPr>
          <w:sz w:val="21"/>
        </w:rPr>
      </w:pPr>
    </w:p>
    <w:p w14:paraId="636806E3" w14:textId="77777777" w:rsidR="00375C35" w:rsidRDefault="008071F0">
      <w:pPr>
        <w:pStyle w:val="ListParagraph"/>
        <w:numPr>
          <w:ilvl w:val="0"/>
          <w:numId w:val="1"/>
        </w:numPr>
        <w:tabs>
          <w:tab w:val="left" w:pos="702"/>
          <w:tab w:val="left" w:pos="703"/>
        </w:tabs>
        <w:ind w:hanging="566"/>
      </w:pPr>
      <w:r>
        <w:t>Reservations may be withdrawn at any</w:t>
      </w:r>
      <w:r>
        <w:rPr>
          <w:spacing w:val="-6"/>
        </w:rPr>
        <w:t xml:space="preserve"> </w:t>
      </w:r>
      <w:r>
        <w:t>time.</w:t>
      </w:r>
    </w:p>
    <w:p w14:paraId="28DD1B4B" w14:textId="77777777" w:rsidR="00375C35" w:rsidRDefault="00375C35">
      <w:pPr>
        <w:pStyle w:val="BodyText"/>
        <w:spacing w:before="2"/>
      </w:pPr>
    </w:p>
    <w:p w14:paraId="456CC425" w14:textId="77777777" w:rsidR="00375C35" w:rsidRDefault="008071F0">
      <w:pPr>
        <w:pStyle w:val="Heading1"/>
      </w:pPr>
      <w:bookmarkStart w:id="386" w:name="_bookmark26"/>
      <w:bookmarkEnd w:id="386"/>
      <w:r>
        <w:t>Amendments</w:t>
      </w:r>
    </w:p>
    <w:p w14:paraId="78AD863F" w14:textId="77777777" w:rsidR="00375C35" w:rsidRDefault="00375C35">
      <w:pPr>
        <w:pStyle w:val="BodyText"/>
        <w:spacing w:before="10"/>
        <w:rPr>
          <w:b/>
          <w:sz w:val="21"/>
        </w:rPr>
      </w:pPr>
    </w:p>
    <w:p w14:paraId="340411AE" w14:textId="77777777" w:rsidR="00375C35" w:rsidRDefault="008071F0" w:rsidP="00902CF9">
      <w:pPr>
        <w:pStyle w:val="ListParagraph"/>
        <w:numPr>
          <w:ilvl w:val="0"/>
          <w:numId w:val="1"/>
        </w:numPr>
        <w:tabs>
          <w:tab w:val="left" w:pos="703"/>
        </w:tabs>
        <w:spacing w:before="1"/>
        <w:ind w:right="132" w:hanging="566"/>
      </w:pPr>
      <w:r>
        <w:t xml:space="preserve">Any State Party may propose an amendment to the present Convention and submit it to the Secretary-General of the United Nations. The Secretary-General shall communicate any proposed amendments to States Parties, with a request to be notified whether they </w:t>
      </w:r>
      <w:proofErr w:type="spellStart"/>
      <w:r>
        <w:t>favor</w:t>
      </w:r>
      <w:proofErr w:type="spellEnd"/>
      <w:r>
        <w:t xml:space="preserve"> a conference of States Parties for the purpose of considering and deciding upon the proposals. In the event that, within four months from the date of such communication, at least one third of the States Parties </w:t>
      </w:r>
      <w:proofErr w:type="spellStart"/>
      <w:r>
        <w:t>favor</w:t>
      </w:r>
      <w:proofErr w:type="spellEnd"/>
      <w:r>
        <w:t xml:space="preserve"> such a conference, the Secretary-General shall convene the conference under the auspices of the United Nations. Any amendment adopted by a majority of two thirds of the States Parties present and voting in the Conference of the Parties shall be submitted by the Secretary-General to all States Parties for</w:t>
      </w:r>
      <w:r>
        <w:rPr>
          <w:spacing w:val="1"/>
        </w:rPr>
        <w:t xml:space="preserve"> </w:t>
      </w:r>
      <w:r>
        <w:t>acceptance.</w:t>
      </w:r>
    </w:p>
    <w:p w14:paraId="1B26FE2E" w14:textId="77777777" w:rsidR="00375C35" w:rsidRDefault="00375C35">
      <w:pPr>
        <w:pStyle w:val="BodyText"/>
        <w:spacing w:before="11"/>
        <w:rPr>
          <w:sz w:val="21"/>
        </w:rPr>
      </w:pPr>
    </w:p>
    <w:p w14:paraId="341D5A6D" w14:textId="1D983439" w:rsidR="00375C35" w:rsidRDefault="008071F0" w:rsidP="006770B5">
      <w:pPr>
        <w:pStyle w:val="ListParagraph"/>
        <w:numPr>
          <w:ilvl w:val="0"/>
          <w:numId w:val="1"/>
        </w:numPr>
        <w:tabs>
          <w:tab w:val="left" w:pos="703"/>
        </w:tabs>
        <w:ind w:right="133" w:hanging="566"/>
      </w:pPr>
      <w:r>
        <w:t>An amendment adopted and approved in accordance with paragraph 15 of this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w:t>
      </w:r>
      <w:r>
        <w:rPr>
          <w:spacing w:val="-18"/>
        </w:rPr>
        <w:t xml:space="preserve"> </w:t>
      </w:r>
      <w:r>
        <w:t>its</w:t>
      </w:r>
      <w:r w:rsidR="006770B5">
        <w:t xml:space="preserve"> </w:t>
      </w:r>
      <w:r>
        <w:t>own instrument of acceptance. An amendment shall be binding only on those States Parties which have accepted it.</w:t>
      </w:r>
    </w:p>
    <w:p w14:paraId="6522D90B" w14:textId="77777777" w:rsidR="00375C35" w:rsidRDefault="00375C35">
      <w:pPr>
        <w:pStyle w:val="BodyText"/>
        <w:spacing w:before="8"/>
        <w:rPr>
          <w:sz w:val="21"/>
        </w:rPr>
      </w:pPr>
    </w:p>
    <w:p w14:paraId="04ED65D9" w14:textId="77777777" w:rsidR="00375C35" w:rsidRDefault="008071F0" w:rsidP="00902CF9">
      <w:pPr>
        <w:pStyle w:val="ListParagraph"/>
        <w:numPr>
          <w:ilvl w:val="0"/>
          <w:numId w:val="1"/>
        </w:numPr>
        <w:tabs>
          <w:tab w:val="left" w:pos="703"/>
        </w:tabs>
        <w:ind w:right="131" w:hanging="566"/>
      </w:pPr>
      <w:r>
        <w:t>If so decided by the Conference of States Parties by consensus, an amendment adopted and approved in accordance with paragraph 15 of this article which relates exclusively to the establishment of the Committee or its functions, and the Conference of States Parties shall enter into force for all States Parties on the thirtieth day after the number of instruments of acceptance deposited reaches two thirds of the number of States Parties at the date of adoption of the amendment.</w:t>
      </w:r>
    </w:p>
    <w:p w14:paraId="2268EA0F" w14:textId="77777777" w:rsidR="00375C35" w:rsidRDefault="00375C35">
      <w:pPr>
        <w:pStyle w:val="BodyText"/>
      </w:pPr>
    </w:p>
    <w:p w14:paraId="2DE80C14" w14:textId="77777777" w:rsidR="00375C35" w:rsidRDefault="008071F0">
      <w:pPr>
        <w:pStyle w:val="Heading1"/>
        <w:spacing w:before="1"/>
      </w:pPr>
      <w:bookmarkStart w:id="387" w:name="_bookmark27"/>
      <w:bookmarkEnd w:id="387"/>
      <w:r>
        <w:t>Denunciation</w:t>
      </w:r>
    </w:p>
    <w:p w14:paraId="3A2431CF" w14:textId="77777777" w:rsidR="00375C35" w:rsidRDefault="00375C35">
      <w:pPr>
        <w:pStyle w:val="BodyText"/>
        <w:spacing w:before="10"/>
        <w:rPr>
          <w:b/>
          <w:sz w:val="21"/>
        </w:rPr>
      </w:pPr>
    </w:p>
    <w:p w14:paraId="1997A42C" w14:textId="77777777" w:rsidR="00375C35" w:rsidRDefault="008071F0" w:rsidP="00902CF9">
      <w:pPr>
        <w:pStyle w:val="ListParagraph"/>
        <w:numPr>
          <w:ilvl w:val="0"/>
          <w:numId w:val="1"/>
        </w:numPr>
        <w:tabs>
          <w:tab w:val="left" w:pos="703"/>
        </w:tabs>
        <w:ind w:right="132" w:hanging="566"/>
      </w:pPr>
      <w:r>
        <w:t>A State Party may denounce the present Convention by written notification to the Secretary- General of the United Nations. The denunciation shall become effective one year after the date of receipt of the notification by the</w:t>
      </w:r>
      <w:r>
        <w:rPr>
          <w:spacing w:val="-4"/>
        </w:rPr>
        <w:t xml:space="preserve"> </w:t>
      </w:r>
      <w:r>
        <w:t>Secretary-General.</w:t>
      </w:r>
    </w:p>
    <w:p w14:paraId="6981FAE2" w14:textId="77777777" w:rsidR="00375C35" w:rsidRDefault="00375C35">
      <w:pPr>
        <w:pStyle w:val="BodyText"/>
        <w:spacing w:before="10"/>
        <w:rPr>
          <w:sz w:val="21"/>
        </w:rPr>
      </w:pPr>
    </w:p>
    <w:p w14:paraId="3A829435" w14:textId="77777777" w:rsidR="00375C35" w:rsidRDefault="008071F0">
      <w:pPr>
        <w:pStyle w:val="Heading1"/>
      </w:pPr>
      <w:bookmarkStart w:id="388" w:name="_bookmark28"/>
      <w:bookmarkEnd w:id="388"/>
      <w:r>
        <w:t>Authentic texts</w:t>
      </w:r>
    </w:p>
    <w:p w14:paraId="3E7C8281" w14:textId="77777777" w:rsidR="00375C35" w:rsidRDefault="00375C35">
      <w:pPr>
        <w:pStyle w:val="BodyText"/>
        <w:spacing w:before="3"/>
        <w:rPr>
          <w:b/>
        </w:rPr>
      </w:pPr>
    </w:p>
    <w:p w14:paraId="49A7731E" w14:textId="77777777" w:rsidR="00375C35" w:rsidRDefault="008071F0" w:rsidP="00902CF9">
      <w:pPr>
        <w:pStyle w:val="ListParagraph"/>
        <w:numPr>
          <w:ilvl w:val="0"/>
          <w:numId w:val="1"/>
        </w:numPr>
        <w:tabs>
          <w:tab w:val="left" w:pos="703"/>
        </w:tabs>
        <w:ind w:right="136" w:hanging="566"/>
      </w:pPr>
      <w:r>
        <w:t>The Arabic, Chinese, English, French, Russian and Spanish texts of the present Convention shall  be equally</w:t>
      </w:r>
      <w:r>
        <w:rPr>
          <w:spacing w:val="-3"/>
        </w:rPr>
        <w:t xml:space="preserve"> </w:t>
      </w:r>
      <w:r>
        <w:t>authentic.</w:t>
      </w:r>
    </w:p>
    <w:p w14:paraId="37F82116" w14:textId="77777777" w:rsidR="00375C35" w:rsidRDefault="00375C35">
      <w:pPr>
        <w:pStyle w:val="BodyText"/>
        <w:spacing w:before="10"/>
        <w:rPr>
          <w:sz w:val="21"/>
        </w:rPr>
      </w:pPr>
    </w:p>
    <w:p w14:paraId="451A2501" w14:textId="77777777" w:rsidR="00375C35" w:rsidRDefault="008071F0" w:rsidP="00902CF9">
      <w:pPr>
        <w:pStyle w:val="ListParagraph"/>
        <w:numPr>
          <w:ilvl w:val="0"/>
          <w:numId w:val="1"/>
        </w:numPr>
        <w:tabs>
          <w:tab w:val="left" w:pos="703"/>
        </w:tabs>
        <w:ind w:right="139" w:hanging="566"/>
      </w:pPr>
      <w:r>
        <w:t>In witness thereof the undersigned plenipotentiaries, being duly authorized thereto by their respective Governments, have signed the present</w:t>
      </w:r>
      <w:r>
        <w:rPr>
          <w:spacing w:val="-7"/>
        </w:rPr>
        <w:t xml:space="preserve"> </w:t>
      </w:r>
      <w:r>
        <w:t>Convention.</w:t>
      </w:r>
    </w:p>
    <w:sectPr w:rsidR="00375C35">
      <w:pgSz w:w="11910" w:h="16840"/>
      <w:pgMar w:top="1040" w:right="1280" w:bottom="780" w:left="1280" w:header="0" w:footer="58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Aarhus Convention secretariat" w:date="2019-02-28T14:44:00Z" w:initials="AC">
    <w:p w14:paraId="60D91519" w14:textId="617B5762" w:rsidR="00FD692D" w:rsidRDefault="00FD692D" w:rsidP="00282F1A">
      <w:pPr>
        <w:pStyle w:val="CommentText"/>
      </w:pPr>
      <w:r>
        <w:rPr>
          <w:rStyle w:val="CommentReference"/>
        </w:rPr>
        <w:annotationRef/>
      </w:r>
      <w:r>
        <w:t>Perhaps the Universal Declaration of Human Rights would also be appropriate to recall/reaffirm.</w:t>
      </w:r>
    </w:p>
    <w:p w14:paraId="030B49A9" w14:textId="77777777" w:rsidR="00FD692D" w:rsidRDefault="00FD692D" w:rsidP="00282F1A">
      <w:pPr>
        <w:pStyle w:val="CommentText"/>
      </w:pPr>
    </w:p>
    <w:p w14:paraId="4D73A085" w14:textId="6315893F" w:rsidR="00FD692D" w:rsidRDefault="00FD692D" w:rsidP="00282F1A">
      <w:pPr>
        <w:pStyle w:val="CommentText"/>
      </w:pPr>
      <w:hyperlink r:id="rId1" w:history="1">
        <w:r w:rsidRPr="00E03CCA">
          <w:rPr>
            <w:rStyle w:val="Hyperlink"/>
          </w:rPr>
          <w:t>https://www.ohchr.org/EN/UDHR/Documents/UDHR_Translations/eng.pdf</w:t>
        </w:r>
      </w:hyperlink>
    </w:p>
  </w:comment>
  <w:comment w:id="14" w:author="Aarhus Convention secretariat" w:date="2019-02-28T14:44:00Z" w:initials="AC">
    <w:p w14:paraId="5A05C346" w14:textId="74010538" w:rsidR="00FD692D" w:rsidRDefault="00FD692D">
      <w:pPr>
        <w:pStyle w:val="CommentText"/>
      </w:pPr>
      <w:r>
        <w:rPr>
          <w:rStyle w:val="CommentReference"/>
        </w:rPr>
        <w:annotationRef/>
      </w:r>
      <w:r w:rsidRPr="00282F1A">
        <w:t xml:space="preserve">The term “decisive” sets </w:t>
      </w:r>
      <w:r>
        <w:t>an unusual and very high threshold. The more usual concept would be “affecting” the enjoyment of  their rights.</w:t>
      </w:r>
    </w:p>
  </w:comment>
  <w:comment w:id="16" w:author="Aarhus Convention secretariat" w:date="2019-02-28T14:45:00Z" w:initials="AC">
    <w:p w14:paraId="05B8446F" w14:textId="70A6D9E2" w:rsidR="00FD692D" w:rsidRDefault="00FD692D" w:rsidP="00282F1A">
      <w:pPr>
        <w:pStyle w:val="CommentText"/>
      </w:pPr>
      <w:r>
        <w:rPr>
          <w:rStyle w:val="CommentReference"/>
        </w:rPr>
        <w:annotationRef/>
      </w:r>
      <w:r>
        <w:t xml:space="preserve">The edit is meant to reflect that States are not </w:t>
      </w:r>
      <w:r w:rsidRPr="00661193">
        <w:rPr>
          <w:i/>
          <w:iCs/>
        </w:rPr>
        <w:t>only</w:t>
      </w:r>
      <w:r>
        <w:t xml:space="preserve"> obligated with respect to third parties, but rather </w:t>
      </w:r>
      <w:r w:rsidRPr="00355F62">
        <w:rPr>
          <w:i/>
          <w:iCs/>
        </w:rPr>
        <w:t xml:space="preserve">also </w:t>
      </w:r>
      <w:r>
        <w:t xml:space="preserve">with respect to third parties. It may be the State, </w:t>
      </w:r>
      <w:proofErr w:type="spellStart"/>
      <w:r>
        <w:t>eg</w:t>
      </w:r>
      <w:proofErr w:type="spellEnd"/>
      <w:r>
        <w:t xml:space="preserve"> State security forces, military or police, that commit the abuses.</w:t>
      </w:r>
    </w:p>
    <w:p w14:paraId="5A361B4E" w14:textId="68C26C0E" w:rsidR="00FD692D" w:rsidRDefault="00FD692D">
      <w:pPr>
        <w:pStyle w:val="CommentText"/>
      </w:pPr>
    </w:p>
  </w:comment>
  <w:comment w:id="20" w:author="Aarhus Convention secretariat" w:date="2019-02-28T20:59:00Z" w:initials="AC">
    <w:p w14:paraId="61155446" w14:textId="77777777" w:rsidR="00FD692D" w:rsidRDefault="00FD692D">
      <w:pPr>
        <w:pStyle w:val="CommentText"/>
      </w:pPr>
      <w:r>
        <w:rPr>
          <w:rStyle w:val="CommentReference"/>
        </w:rPr>
        <w:annotationRef/>
      </w:r>
      <w:r>
        <w:t>Suggest to also recall:</w:t>
      </w:r>
    </w:p>
    <w:p w14:paraId="1CF51643" w14:textId="77777777" w:rsidR="00FD692D" w:rsidRDefault="00FD692D">
      <w:pPr>
        <w:pStyle w:val="CommentText"/>
      </w:pPr>
    </w:p>
    <w:p w14:paraId="2D9FF108" w14:textId="0F11123B" w:rsidR="00FD692D" w:rsidRDefault="00FD692D">
      <w:pPr>
        <w:pStyle w:val="CommentText"/>
      </w:pPr>
      <w:r>
        <w:t xml:space="preserve">The UN Guiding Principles on Business and Human Rights: </w:t>
      </w:r>
      <w:hyperlink r:id="rId2" w:history="1">
        <w:r w:rsidRPr="00E03CCA">
          <w:rPr>
            <w:rStyle w:val="Hyperlink"/>
          </w:rPr>
          <w:t>https://www.ohchr.org/documents/publications/GuidingprinciplesBusinesshr_eN.pdf</w:t>
        </w:r>
      </w:hyperlink>
      <w:r>
        <w:t xml:space="preserve">  </w:t>
      </w:r>
    </w:p>
    <w:p w14:paraId="4688F44D" w14:textId="77777777" w:rsidR="00FD692D" w:rsidRDefault="00FD692D">
      <w:pPr>
        <w:pStyle w:val="CommentText"/>
      </w:pPr>
    </w:p>
    <w:p w14:paraId="18E207BD" w14:textId="54F49870" w:rsidR="00FD692D" w:rsidRDefault="00FD692D">
      <w:pPr>
        <w:pStyle w:val="CommentText"/>
      </w:pPr>
      <w:r>
        <w:t>OECD Guidelines for Multinational Enterprises 2011</w:t>
      </w:r>
    </w:p>
    <w:p w14:paraId="4475546C" w14:textId="5303D44E" w:rsidR="00FD692D" w:rsidRDefault="00FD692D">
      <w:pPr>
        <w:pStyle w:val="CommentText"/>
      </w:pPr>
      <w:hyperlink r:id="rId3" w:history="1">
        <w:r w:rsidRPr="00820C7C">
          <w:rPr>
            <w:rStyle w:val="Hyperlink"/>
          </w:rPr>
          <w:t>http://www.oecd.org/corporate/mne/oecdguidelinesformultinationalenterprises.htm</w:t>
        </w:r>
      </w:hyperlink>
    </w:p>
    <w:p w14:paraId="12BA035F" w14:textId="414D1041" w:rsidR="00FD692D" w:rsidRDefault="00FD692D">
      <w:pPr>
        <w:pStyle w:val="CommentText"/>
      </w:pPr>
      <w:r>
        <w:t xml:space="preserve"> </w:t>
      </w:r>
    </w:p>
    <w:p w14:paraId="42B54FCD" w14:textId="77777777" w:rsidR="00FD692D" w:rsidRDefault="00FD692D">
      <w:pPr>
        <w:pStyle w:val="CommentText"/>
      </w:pPr>
      <w:r>
        <w:t xml:space="preserve">ILO Declaration on Multinational Enterprises </w:t>
      </w:r>
    </w:p>
    <w:p w14:paraId="1C3E81F5" w14:textId="39572F0D" w:rsidR="00FD692D" w:rsidRDefault="00FD692D">
      <w:pPr>
        <w:pStyle w:val="CommentText"/>
      </w:pPr>
      <w:r w:rsidRPr="00503A2A">
        <w:t>https://www.ilo.org/empent/areas/mne-declaration/lang--</w:t>
      </w:r>
      <w:proofErr w:type="spellStart"/>
      <w:r w:rsidRPr="00503A2A">
        <w:t>en</w:t>
      </w:r>
      <w:proofErr w:type="spellEnd"/>
      <w:r w:rsidRPr="00503A2A">
        <w:t>/index.htm</w:t>
      </w:r>
    </w:p>
  </w:comment>
  <w:comment w:id="21" w:author="Aarhus Convention secretariat" w:date="2019-02-28T14:45:00Z" w:initials="AC">
    <w:p w14:paraId="3C323CF7" w14:textId="551D7FCF" w:rsidR="00FD692D" w:rsidRPr="00282F1A" w:rsidRDefault="00FD692D" w:rsidP="00282F1A">
      <w:pPr>
        <w:pStyle w:val="CommentText"/>
      </w:pPr>
      <w:r>
        <w:rPr>
          <w:rStyle w:val="CommentReference"/>
        </w:rPr>
        <w:annotationRef/>
      </w:r>
      <w:r w:rsidRPr="00282F1A">
        <w:t xml:space="preserve">This </w:t>
      </w:r>
      <w:r>
        <w:t xml:space="preserve">very </w:t>
      </w:r>
      <w:r w:rsidRPr="00282F1A">
        <w:t>properly recognizes the obligation of all business enterprises, regardless of structure, operational context, ownership, etc</w:t>
      </w:r>
      <w:r>
        <w:t>.</w:t>
      </w:r>
    </w:p>
    <w:p w14:paraId="6E59B3FB" w14:textId="77777777" w:rsidR="00FD692D" w:rsidRPr="00282F1A" w:rsidRDefault="00FD692D" w:rsidP="00282F1A">
      <w:pPr>
        <w:pStyle w:val="CommentText"/>
      </w:pPr>
    </w:p>
    <w:p w14:paraId="29B90AEC" w14:textId="2ABB7C02" w:rsidR="00FD692D" w:rsidRDefault="00FD692D" w:rsidP="008C2B5E">
      <w:pPr>
        <w:pStyle w:val="CommentText"/>
      </w:pPr>
      <w:r>
        <w:t xml:space="preserve">We suggest to also include a similar provision in the operative provisions of the Convention, making this a clear and binding obligation and not just an aspiration in the recital. </w:t>
      </w:r>
    </w:p>
    <w:p w14:paraId="78A9AC00" w14:textId="77777777" w:rsidR="00FD692D" w:rsidRDefault="00FD692D" w:rsidP="008C2B5E">
      <w:pPr>
        <w:pStyle w:val="CommentText"/>
      </w:pPr>
    </w:p>
    <w:p w14:paraId="025AA5BD" w14:textId="3AE4DAC6" w:rsidR="00FD692D" w:rsidRDefault="00FD692D" w:rsidP="008C2B5E">
      <w:pPr>
        <w:pStyle w:val="CommentText"/>
      </w:pPr>
      <w:r w:rsidRPr="00282F1A">
        <w:t xml:space="preserve">See, e.g. </w:t>
      </w:r>
      <w:r>
        <w:t xml:space="preserve">principle </w:t>
      </w:r>
      <w:r w:rsidRPr="00282F1A">
        <w:t>14 of the UN Guiding Principles on Business and Human Rights</w:t>
      </w:r>
      <w:r>
        <w:t>:</w:t>
      </w:r>
    </w:p>
    <w:p w14:paraId="1F15CCA1" w14:textId="36EA21A6" w:rsidR="00FD692D" w:rsidRPr="00282F1A" w:rsidRDefault="00FD692D" w:rsidP="008C2B5E">
      <w:pPr>
        <w:pStyle w:val="CommentText"/>
      </w:pPr>
      <w:r>
        <w:t>“The responsibility of business enterprises to respect human rights applies to all enterprises regardless of their size, sector, operational context, ownership and structure. Nevertheless, the scale and complexity of the means through which enterprises meet that responsibility may vary according to these factors and with the severity of the enterprise’s adverse human rights impacts.”</w:t>
      </w:r>
    </w:p>
    <w:p w14:paraId="6A94F962" w14:textId="77777777" w:rsidR="00FD692D" w:rsidRPr="00282F1A" w:rsidRDefault="00FD692D" w:rsidP="00282F1A">
      <w:pPr>
        <w:pStyle w:val="CommentText"/>
      </w:pPr>
    </w:p>
    <w:p w14:paraId="0647E4A9" w14:textId="5D710B94" w:rsidR="00FD692D" w:rsidRDefault="00FD692D" w:rsidP="00282F1A">
      <w:pPr>
        <w:pStyle w:val="CommentText"/>
      </w:pPr>
      <w:r w:rsidRPr="00282F1A">
        <w:t>.</w:t>
      </w:r>
    </w:p>
  </w:comment>
  <w:comment w:id="27" w:author="Aarhus Convention secretariat" w:date="2019-02-28T14:46:00Z" w:initials="AC">
    <w:p w14:paraId="241E4402" w14:textId="271916D0" w:rsidR="00FD692D" w:rsidRDefault="00FD692D" w:rsidP="00282F1A">
      <w:pPr>
        <w:pStyle w:val="CommentText"/>
      </w:pPr>
      <w:r>
        <w:rPr>
          <w:rStyle w:val="CommentReference"/>
        </w:rPr>
        <w:annotationRef/>
      </w:r>
      <w:r>
        <w:t>We suggest that this formulation is more clear.</w:t>
      </w:r>
    </w:p>
    <w:p w14:paraId="5E55E4FE" w14:textId="203ECBD4" w:rsidR="00FD692D" w:rsidRDefault="00FD692D">
      <w:pPr>
        <w:pStyle w:val="CommentText"/>
      </w:pPr>
    </w:p>
  </w:comment>
  <w:comment w:id="34" w:author="Aarhus Convention secretariat" w:date="2019-02-28T21:49:00Z" w:initials="AC">
    <w:p w14:paraId="01E4619D" w14:textId="679FEF5A" w:rsidR="00FD692D" w:rsidRDefault="00FD692D" w:rsidP="002D0947">
      <w:pPr>
        <w:pStyle w:val="CommentText"/>
      </w:pPr>
      <w:r>
        <w:rPr>
          <w:rStyle w:val="CommentReference"/>
        </w:rPr>
        <w:annotationRef/>
      </w:r>
      <w:r>
        <w:t>It is important that the instrument should not be limited to only those who have actually suffered harm, but to those who are at risk of suffering harm. If the Convention is restricted to providing protection only after the harm has occurred, the potentially preventive role of the instrument will be defeated. It would moreover be inconsistent with a number of international legal instruments which have as a key aim the prevention of harm to begin with.</w:t>
      </w:r>
    </w:p>
    <w:p w14:paraId="3181775D" w14:textId="77777777" w:rsidR="00FD692D" w:rsidRDefault="00FD692D" w:rsidP="002D0947">
      <w:pPr>
        <w:pStyle w:val="CommentText"/>
      </w:pPr>
    </w:p>
    <w:p w14:paraId="098A25FA" w14:textId="77777777" w:rsidR="00FD692D" w:rsidRDefault="00FD692D" w:rsidP="002D0947">
      <w:pPr>
        <w:pStyle w:val="CommentText"/>
      </w:pPr>
      <w:r>
        <w:t xml:space="preserve">For example, the definition of the “public concerned” in article 2(5) of the Aarhus Convention includes not only those who have been affected, but also those “likely to be affected”: </w:t>
      </w:r>
    </w:p>
    <w:p w14:paraId="4ECCEE86" w14:textId="02923897" w:rsidR="00FD692D" w:rsidRDefault="00FD692D" w:rsidP="002D0947">
      <w:pPr>
        <w:pStyle w:val="CommentText"/>
      </w:pPr>
      <w:r>
        <w:t xml:space="preserve">“The public concerned means the public affected or </w:t>
      </w:r>
      <w:r w:rsidRPr="00C51AEC">
        <w:rPr>
          <w:b/>
          <w:bCs/>
        </w:rPr>
        <w:t xml:space="preserve">likely to be affected by, </w:t>
      </w:r>
      <w:r w:rsidRPr="005A4863">
        <w:t>or having an interest in,</w:t>
      </w:r>
      <w:r>
        <w:t xml:space="preserve"> the environmental decision-making.</w:t>
      </w:r>
    </w:p>
    <w:p w14:paraId="2826D32C" w14:textId="747FFDC5" w:rsidR="00FD692D" w:rsidRDefault="00FD692D">
      <w:pPr>
        <w:pStyle w:val="CommentText"/>
      </w:pPr>
    </w:p>
  </w:comment>
  <w:comment w:id="39" w:author="Aarhus Convention secretariat" w:date="2019-02-28T15:21:00Z" w:initials="AC">
    <w:p w14:paraId="6395C824" w14:textId="680366DC" w:rsidR="00FD692D" w:rsidRDefault="00FD692D" w:rsidP="0087367A">
      <w:pPr>
        <w:pStyle w:val="CommentText"/>
      </w:pPr>
      <w:r>
        <w:rPr>
          <w:rStyle w:val="CommentReference"/>
        </w:rPr>
        <w:annotationRef/>
      </w:r>
      <w:r>
        <w:t>We suggest to delete the requirement that there must be a “substantial” impairment. To be consistent with the object and purpose of the draft Convention, any impairment of human rights resulting from the actions of TNCs should be covered.</w:t>
      </w:r>
    </w:p>
    <w:p w14:paraId="28489D5E" w14:textId="77777777" w:rsidR="00FD692D" w:rsidRDefault="00FD692D" w:rsidP="0087367A">
      <w:pPr>
        <w:pStyle w:val="CommentText"/>
      </w:pPr>
    </w:p>
    <w:p w14:paraId="3339151D" w14:textId="46286318" w:rsidR="00FD692D" w:rsidRDefault="00FD692D" w:rsidP="0087367A">
      <w:pPr>
        <w:pStyle w:val="CommentText"/>
      </w:pPr>
      <w:r>
        <w:t xml:space="preserve">Requiring the impairment to be “substantial” would simply open the door for potentially expensive fights in courts/tribunals over whether or not the human rights violation suffered was substantial enough to be covered by this Convention. In some jurisdictions, “substantial” may be set at a very high threshold. </w:t>
      </w:r>
    </w:p>
    <w:p w14:paraId="01502722" w14:textId="77777777" w:rsidR="00FD692D" w:rsidRDefault="00FD692D" w:rsidP="0087367A">
      <w:pPr>
        <w:pStyle w:val="CommentText"/>
      </w:pPr>
    </w:p>
    <w:p w14:paraId="3B118771" w14:textId="17ADC7D2" w:rsidR="00FD692D" w:rsidRDefault="00FD692D" w:rsidP="0087367A">
      <w:pPr>
        <w:pStyle w:val="CommentText"/>
      </w:pPr>
    </w:p>
  </w:comment>
  <w:comment w:id="40" w:author="Aarhus Convention secretariat" w:date="2019-02-28T15:21:00Z" w:initials="AC">
    <w:p w14:paraId="6E628EA7" w14:textId="7CFA4EE2" w:rsidR="00FD692D" w:rsidRDefault="00FD692D" w:rsidP="0087367A">
      <w:pPr>
        <w:pStyle w:val="CommentText"/>
      </w:pPr>
      <w:r>
        <w:rPr>
          <w:rStyle w:val="CommentReference"/>
        </w:rPr>
        <w:annotationRef/>
      </w:r>
      <w:r>
        <w:t>This is a welcome inclusion.</w:t>
      </w:r>
    </w:p>
    <w:p w14:paraId="29B12459" w14:textId="0BCC21B5" w:rsidR="00FD692D" w:rsidRDefault="00FD692D" w:rsidP="0087367A">
      <w:pPr>
        <w:pStyle w:val="CommentText"/>
      </w:pPr>
    </w:p>
    <w:p w14:paraId="3135D926" w14:textId="5C1A63D4" w:rsidR="00FD692D" w:rsidRDefault="00FD692D" w:rsidP="0087367A">
      <w:pPr>
        <w:pStyle w:val="CommentText"/>
      </w:pPr>
      <w:r>
        <w:t xml:space="preserve">See article 1 of the Aarhus Convention: </w:t>
      </w:r>
    </w:p>
    <w:p w14:paraId="7B749314" w14:textId="7222D966" w:rsidR="00FD692D" w:rsidRDefault="00FD692D" w:rsidP="0087367A">
      <w:pPr>
        <w:pStyle w:val="CommentText"/>
      </w:pPr>
      <w:r>
        <w:t>“In order to contribute to the protection of the right of every person of present and future generations to live in an environment adequate to his or her health and well-being, each Party shall guarantee the rights of access to information, public participation in decision-making, and access to justice in environmental matters in accordance with the provisions of this Convention.”</w:t>
      </w:r>
    </w:p>
    <w:p w14:paraId="1ABF0050" w14:textId="2C7BAA52" w:rsidR="00FD692D" w:rsidRDefault="00FD692D">
      <w:pPr>
        <w:pStyle w:val="CommentText"/>
      </w:pPr>
    </w:p>
  </w:comment>
  <w:comment w:id="41" w:author="Aarhus Convention secretariat" w:date="2019-02-28T15:22:00Z" w:initials="AC">
    <w:p w14:paraId="6868E312" w14:textId="3BC0DE69" w:rsidR="00FD692D" w:rsidRDefault="00FD692D" w:rsidP="007A73CF">
      <w:pPr>
        <w:pStyle w:val="CommentText"/>
      </w:pPr>
      <w:r>
        <w:rPr>
          <w:rStyle w:val="CommentReference"/>
        </w:rPr>
        <w:annotationRef/>
      </w:r>
      <w:r>
        <w:t xml:space="preserve">This is a welcome clarification that omissions are also covered. </w:t>
      </w:r>
    </w:p>
    <w:p w14:paraId="1ADC1810" w14:textId="77777777" w:rsidR="00FD692D" w:rsidRDefault="00FD692D" w:rsidP="007A73CF">
      <w:pPr>
        <w:pStyle w:val="CommentText"/>
      </w:pPr>
    </w:p>
    <w:p w14:paraId="28A911F7" w14:textId="04474B55" w:rsidR="00FD692D" w:rsidRDefault="00FD692D">
      <w:pPr>
        <w:pStyle w:val="CommentText"/>
      </w:pPr>
      <w:r>
        <w:t>See likewise article 9(3) of the Aarhus Convention which requires Aarhus Parties to ensure access to justice for members of the public to challenge “acts and omissions” by private persons and public authorities which contravene national law.</w:t>
      </w:r>
    </w:p>
  </w:comment>
  <w:comment w:id="42" w:author="Aarhus Convention secretariat" w:date="2019-02-28T15:22:00Z" w:initials="AC">
    <w:p w14:paraId="2F067780" w14:textId="195CAB09" w:rsidR="00FD692D" w:rsidRDefault="00FD692D" w:rsidP="002D0947">
      <w:pPr>
        <w:pStyle w:val="CommentText"/>
      </w:pPr>
      <w:r>
        <w:rPr>
          <w:rStyle w:val="CommentReference"/>
        </w:rPr>
        <w:annotationRef/>
      </w:r>
      <w:r>
        <w:t xml:space="preserve">This is vague as to the actor responsible for the human rights violations. </w:t>
      </w:r>
    </w:p>
    <w:p w14:paraId="4E04A40D" w14:textId="77777777" w:rsidR="00FD692D" w:rsidRDefault="00FD692D" w:rsidP="002D0947">
      <w:pPr>
        <w:pStyle w:val="CommentText"/>
      </w:pPr>
    </w:p>
    <w:p w14:paraId="54842572" w14:textId="020DB021" w:rsidR="00FD692D" w:rsidRDefault="00D67AFC" w:rsidP="000810A9">
      <w:pPr>
        <w:pStyle w:val="CommentText"/>
      </w:pPr>
      <w:r>
        <w:t>See by way of comparison</w:t>
      </w:r>
      <w:r w:rsidR="00FD692D">
        <w:t xml:space="preserve">, article 9(3) of the Aarhus Convention </w:t>
      </w:r>
      <w:r>
        <w:t xml:space="preserve">which </w:t>
      </w:r>
      <w:r w:rsidR="00FD692D">
        <w:t xml:space="preserve">covers “acts and omissions </w:t>
      </w:r>
      <w:r w:rsidR="00FD692D" w:rsidRPr="00C3163C">
        <w:rPr>
          <w:b/>
          <w:bCs/>
        </w:rPr>
        <w:t>by private persons and public authorities</w:t>
      </w:r>
      <w:r w:rsidR="00FD692D">
        <w:t>.”</w:t>
      </w:r>
    </w:p>
  </w:comment>
  <w:comment w:id="43" w:author="Aarhus Convention secretariat" w:date="2019-02-28T15:23:00Z" w:initials="AC">
    <w:p w14:paraId="35D5A8E6" w14:textId="77777777" w:rsidR="00933A22" w:rsidRDefault="00FD692D" w:rsidP="000810A9">
      <w:pPr>
        <w:pStyle w:val="CommentText"/>
      </w:pPr>
      <w:r>
        <w:rPr>
          <w:rStyle w:val="CommentReference"/>
        </w:rPr>
        <w:annotationRef/>
      </w:r>
      <w:r>
        <w:t xml:space="preserve">The </w:t>
      </w:r>
      <w:r w:rsidR="00933A22">
        <w:t>phrase</w:t>
      </w:r>
      <w:r>
        <w:t xml:space="preserve"> “where appropriate and, in accordance with domestic law,” </w:t>
      </w:r>
      <w:r w:rsidR="00933A22">
        <w:t>is very vague and provides little guidance</w:t>
      </w:r>
      <w:r>
        <w:t>.</w:t>
      </w:r>
      <w:r w:rsidR="00933A22">
        <w:t xml:space="preserve"> </w:t>
      </w:r>
    </w:p>
    <w:p w14:paraId="59693CE4" w14:textId="77777777" w:rsidR="00933A22" w:rsidRDefault="00933A22" w:rsidP="000810A9">
      <w:pPr>
        <w:pStyle w:val="CommentText"/>
      </w:pPr>
    </w:p>
    <w:p w14:paraId="35F69F27" w14:textId="60BD4E14" w:rsidR="00933A22" w:rsidRDefault="00933A22" w:rsidP="000810A9">
      <w:pPr>
        <w:pStyle w:val="CommentText"/>
      </w:pPr>
      <w:r>
        <w:t xml:space="preserve">Would it be possible to be more specific about when it may be “appropriate” to include immediate family and dependants? </w:t>
      </w:r>
    </w:p>
    <w:p w14:paraId="4A85FCAF" w14:textId="77777777" w:rsidR="00933A22" w:rsidRDefault="00933A22" w:rsidP="000810A9">
      <w:pPr>
        <w:pStyle w:val="CommentText"/>
      </w:pPr>
    </w:p>
    <w:p w14:paraId="1CD29CD4" w14:textId="43CE95F3" w:rsidR="00FD692D" w:rsidRDefault="00933A22" w:rsidP="00933A22">
      <w:pPr>
        <w:pStyle w:val="CommentText"/>
      </w:pPr>
      <w:r>
        <w:t xml:space="preserve">Also, “in accordance with domestic law” removes any ability for the Convention to require State Parties to recognize the rights of immediate family and dependents as victims if domestic law does not already do so. Thus, the inclusion of these words effectively means that this sentence adds nothing new to what is in the domestic law. </w:t>
      </w:r>
      <w:r w:rsidR="00FD692D">
        <w:t xml:space="preserve"> </w:t>
      </w:r>
      <w:r>
        <w:t>We thus propose that they be deleted, or rephrased.</w:t>
      </w:r>
    </w:p>
    <w:p w14:paraId="7CB7EFA9" w14:textId="5E6F08B7" w:rsidR="00FD692D" w:rsidRDefault="00FD692D">
      <w:pPr>
        <w:pStyle w:val="CommentText"/>
      </w:pPr>
    </w:p>
  </w:comment>
  <w:comment w:id="47" w:author="Aarhus Convention secretariat" w:date="2019-02-28T22:06:00Z" w:initials="AC">
    <w:p w14:paraId="5683CEEA" w14:textId="4F9DA04A" w:rsidR="00FD692D" w:rsidRDefault="00FD692D">
      <w:pPr>
        <w:pStyle w:val="CommentText"/>
      </w:pPr>
      <w:r>
        <w:rPr>
          <w:rStyle w:val="CommentReference"/>
        </w:rPr>
        <w:annotationRef/>
      </w:r>
      <w:r>
        <w:t>This is an important protection for human rights defenders. Protection of human rights defenders should not be restricted to “where appropriate, and in accordance with domestic law”.</w:t>
      </w:r>
    </w:p>
  </w:comment>
  <w:comment w:id="55" w:author="Aarhus Convention secretariat" w:date="2019-02-28T22:12:00Z" w:initials="AC">
    <w:p w14:paraId="2F94E0B0" w14:textId="51542FEC" w:rsidR="00FD692D" w:rsidRDefault="00FD692D">
      <w:pPr>
        <w:pStyle w:val="CommentText"/>
      </w:pPr>
      <w:r>
        <w:rPr>
          <w:rStyle w:val="CommentReference"/>
        </w:rPr>
        <w:annotationRef/>
      </w:r>
      <w:r>
        <w:t>This edit is to reflect the fact that human rights violations may result from aspects of economic activities which are not in themselves profit-generating.</w:t>
      </w:r>
    </w:p>
  </w:comment>
  <w:comment w:id="59" w:author="Aarhus Convention secretariat" w:date="2019-02-28T22:15:00Z" w:initials="AC">
    <w:p w14:paraId="3CCCC00B" w14:textId="0F89995C" w:rsidR="00FD692D" w:rsidRDefault="00FD692D">
      <w:pPr>
        <w:pStyle w:val="CommentText"/>
      </w:pPr>
      <w:r>
        <w:rPr>
          <w:rStyle w:val="CommentReference"/>
        </w:rPr>
        <w:annotationRef/>
      </w:r>
      <w:r>
        <w:t>This is to clarify that state-owned corporations can also be involved in transnational business activities.</w:t>
      </w:r>
    </w:p>
  </w:comment>
  <w:comment w:id="66" w:author="Aarhus Convention secretariat" w:date="2019-02-28T15:26:00Z" w:initials="AC">
    <w:p w14:paraId="10149DF5" w14:textId="532F1BD9" w:rsidR="00FD692D" w:rsidRDefault="00FD692D" w:rsidP="00DF0F15">
      <w:pPr>
        <w:pStyle w:val="CommentText"/>
      </w:pPr>
      <w:r>
        <w:rPr>
          <w:rStyle w:val="CommentReference"/>
        </w:rPr>
        <w:annotationRef/>
      </w:r>
      <w:r w:rsidR="00C242E8">
        <w:t>Draft a</w:t>
      </w:r>
      <w:r>
        <w:t xml:space="preserve">rticle 5.1(a) and (b) may not be enough to ensure adequate jurisdiction over claims involving human rights violations. </w:t>
      </w:r>
    </w:p>
    <w:p w14:paraId="15DC3C8E" w14:textId="1E348A7E" w:rsidR="00FD692D" w:rsidRDefault="00FD692D" w:rsidP="00DF0F15">
      <w:pPr>
        <w:pStyle w:val="CommentText"/>
      </w:pPr>
    </w:p>
    <w:p w14:paraId="7E75D8E9" w14:textId="0A0F6433" w:rsidR="00FD692D" w:rsidRDefault="00FD692D">
      <w:pPr>
        <w:pStyle w:val="CommentText"/>
      </w:pPr>
    </w:p>
  </w:comment>
  <w:comment w:id="76" w:author="Aarhus Convention secretariat" w:date="2019-02-28T15:27:00Z" w:initials="AC">
    <w:p w14:paraId="59458D3B" w14:textId="211BABE6" w:rsidR="00FD692D" w:rsidRDefault="00FD692D" w:rsidP="00473C87">
      <w:pPr>
        <w:pStyle w:val="CommentText"/>
      </w:pPr>
      <w:r>
        <w:rPr>
          <w:rStyle w:val="CommentReference"/>
        </w:rPr>
        <w:annotationRef/>
      </w:r>
      <w:r>
        <w:t>This provision already helpfully incorporates elements needed to ensure a “fair” procedure. The proposed added text incorporates further details for a procedure to be fair.</w:t>
      </w:r>
    </w:p>
    <w:p w14:paraId="5C48088B" w14:textId="77777777" w:rsidR="00FD692D" w:rsidRDefault="00FD692D" w:rsidP="00473C87">
      <w:pPr>
        <w:pStyle w:val="CommentText"/>
      </w:pPr>
    </w:p>
    <w:p w14:paraId="119A47AA" w14:textId="7F44C926" w:rsidR="00FD692D" w:rsidRDefault="00FD692D" w:rsidP="00473C87">
      <w:pPr>
        <w:pStyle w:val="CommentText"/>
      </w:pPr>
      <w:r>
        <w:t>See for example, the findings of the Aarhus Convention Compliance Committee on communication ACCC/C/2008/33, ECE/MP.PP/C.1/2010/6/Add.3, para. 138:</w:t>
      </w:r>
    </w:p>
    <w:p w14:paraId="0FA2606F" w14:textId="2D870B49" w:rsidR="00FD692D" w:rsidRDefault="00FD692D" w:rsidP="00473C87">
      <w:pPr>
        <w:pStyle w:val="CommentText"/>
      </w:pPr>
      <w:r>
        <w:t>“The Committee finds that in the interest of fairness and legal certainty it is necessary to (i) set a clear minimum time limit within which a claim should be brought, and (ii) time limits should start to run from the date on which a claimant knew, or ought to have known of the act, or omission, at stake.”</w:t>
      </w:r>
    </w:p>
    <w:p w14:paraId="30C8C889" w14:textId="77777777" w:rsidR="00FD692D" w:rsidRDefault="00FD692D" w:rsidP="00473C87">
      <w:pPr>
        <w:pStyle w:val="CommentText"/>
      </w:pPr>
    </w:p>
    <w:p w14:paraId="2D8719EA" w14:textId="32F9FE46" w:rsidR="00FD692D" w:rsidRDefault="00FD692D">
      <w:pPr>
        <w:pStyle w:val="CommentText"/>
      </w:pPr>
    </w:p>
  </w:comment>
  <w:comment w:id="81" w:author="Aarhus Convention secretariat" w:date="2019-02-28T22:32:00Z" w:initials="AC">
    <w:p w14:paraId="7DAD0F3D" w14:textId="5E12954A" w:rsidR="00FD692D" w:rsidRDefault="00FD692D">
      <w:pPr>
        <w:pStyle w:val="CommentText"/>
      </w:pPr>
      <w:r>
        <w:rPr>
          <w:rStyle w:val="CommentReference"/>
        </w:rPr>
        <w:annotationRef/>
      </w:r>
      <w:r>
        <w:t>It is not clear what is intended by this wording. We suggest that this be changed to “is without prejudice to”</w:t>
      </w:r>
    </w:p>
  </w:comment>
  <w:comment w:id="85" w:author="Aarhus Convention secretariat" w:date="2019-03-01T06:44:00Z" w:initials="AC">
    <w:p w14:paraId="3D61DBD3" w14:textId="7F6D3865" w:rsidR="00FD692D" w:rsidRDefault="00FD692D">
      <w:pPr>
        <w:pStyle w:val="CommentText"/>
      </w:pPr>
      <w:r>
        <w:rPr>
          <w:rStyle w:val="CommentReference"/>
        </w:rPr>
        <w:annotationRef/>
      </w:r>
      <w:r>
        <w:t>This provision deals with three separate issues which we consider are important to each highlight in their own right:</w:t>
      </w:r>
    </w:p>
    <w:p w14:paraId="103BEE7A" w14:textId="77777777" w:rsidR="00FD692D" w:rsidRDefault="00FD692D">
      <w:pPr>
        <w:pStyle w:val="CommentText"/>
      </w:pPr>
    </w:p>
    <w:p w14:paraId="17F6FBAA" w14:textId="6D311D3F" w:rsidR="00FD692D" w:rsidRDefault="00FD692D">
      <w:pPr>
        <w:pStyle w:val="CommentText"/>
      </w:pPr>
      <w:r>
        <w:t xml:space="preserve">The first issue is to actually have access to a procedure to challenge the harm or potential harm. This addresses issues of standing under domestic law etc. </w:t>
      </w:r>
    </w:p>
    <w:p w14:paraId="63A5DD8C" w14:textId="77777777" w:rsidR="00FD692D" w:rsidRDefault="00FD692D">
      <w:pPr>
        <w:pStyle w:val="CommentText"/>
      </w:pPr>
    </w:p>
    <w:p w14:paraId="1434A96C" w14:textId="2998BD60" w:rsidR="00FD692D" w:rsidRDefault="00FD692D">
      <w:pPr>
        <w:pStyle w:val="CommentText"/>
      </w:pPr>
      <w:r>
        <w:t xml:space="preserve">The second issue is the quality of that procedure, for example, that it is fair, timely, equitable, not prohibitively expensive. </w:t>
      </w:r>
    </w:p>
    <w:p w14:paraId="15B7071E" w14:textId="77777777" w:rsidR="00FD692D" w:rsidRDefault="00FD692D">
      <w:pPr>
        <w:pStyle w:val="CommentText"/>
      </w:pPr>
    </w:p>
    <w:p w14:paraId="1E938FD0" w14:textId="435457BF" w:rsidR="00FD692D" w:rsidRDefault="00FD692D">
      <w:pPr>
        <w:pStyle w:val="CommentText"/>
      </w:pPr>
      <w:r>
        <w:t xml:space="preserve">The third issue is that, once the harm or potential harm is proved, there are adequate and effective remedies. </w:t>
      </w:r>
    </w:p>
  </w:comment>
  <w:comment w:id="94" w:author="Aarhus Convention secretariat" w:date="2019-03-01T07:22:00Z" w:initials="AC">
    <w:p w14:paraId="054C1227" w14:textId="0B157DDE" w:rsidR="00FD692D" w:rsidRDefault="00FD692D">
      <w:pPr>
        <w:pStyle w:val="CommentText"/>
      </w:pPr>
      <w:r>
        <w:rPr>
          <w:rStyle w:val="CommentReference"/>
        </w:rPr>
        <w:annotationRef/>
      </w:r>
      <w:r>
        <w:t>See, for example, article 9(4) of the Aarhus Convention. which requires procedures for access to justice to “provide adequate and effective remedies, including injunctive relief as appropriate, and be fair, equitable, timely and not prohibitively expensive”.</w:t>
      </w:r>
    </w:p>
    <w:p w14:paraId="17F3D2EB" w14:textId="5DE71637" w:rsidR="00FD692D" w:rsidRDefault="00FD692D">
      <w:pPr>
        <w:pStyle w:val="CommentText"/>
      </w:pPr>
    </w:p>
  </w:comment>
  <w:comment w:id="104" w:author="Aarhus Convention secretariat" w:date="2019-03-01T07:21:00Z" w:initials="AC">
    <w:p w14:paraId="43519797" w14:textId="3B07DF85" w:rsidR="00FD692D" w:rsidRDefault="00FD692D">
      <w:pPr>
        <w:pStyle w:val="CommentText"/>
      </w:pPr>
      <w:r>
        <w:rPr>
          <w:rStyle w:val="CommentReference"/>
        </w:rPr>
        <w:annotationRef/>
      </w:r>
      <w:r>
        <w:t xml:space="preserve">See </w:t>
      </w:r>
      <w:r w:rsidR="006F01AF">
        <w:t>for example</w:t>
      </w:r>
      <w:r>
        <w:t xml:space="preserve"> article 10 of the UN declaration on the rights of indigenous peoples</w:t>
      </w:r>
      <w:r w:rsidR="006F01AF">
        <w:t>.</w:t>
      </w:r>
    </w:p>
  </w:comment>
  <w:comment w:id="107" w:author="Aarhus Convention secretariat" w:date="2019-03-18T23:44:00Z" w:initials="AC">
    <w:p w14:paraId="18CF418D" w14:textId="61628F53" w:rsidR="00667503" w:rsidRDefault="00667503">
      <w:pPr>
        <w:pStyle w:val="CommentText"/>
      </w:pPr>
      <w:r>
        <w:rPr>
          <w:rStyle w:val="CommentReference"/>
        </w:rPr>
        <w:annotationRef/>
      </w:r>
      <w:r>
        <w:t>We suggest that these elements may best be included in paragraph (1) as that is where remedies are discussed in more specific detail.</w:t>
      </w:r>
    </w:p>
  </w:comment>
  <w:comment w:id="111" w:author="Aarhus Convention secretariat" w:date="2019-03-18T23:46:00Z" w:initials="AC">
    <w:p w14:paraId="5E01C5BF" w14:textId="154B6DBB" w:rsidR="00667503" w:rsidRDefault="00667503">
      <w:pPr>
        <w:pStyle w:val="CommentText"/>
      </w:pPr>
      <w:r>
        <w:rPr>
          <w:rStyle w:val="CommentReference"/>
        </w:rPr>
        <w:annotationRef/>
      </w:r>
      <w:r>
        <w:t>This re-wording is to make clear that it is State Parties which carry this obligation.</w:t>
      </w:r>
    </w:p>
  </w:comment>
  <w:comment w:id="113" w:author="Aarhus Convention secretariat" w:date="2019-02-28T15:36:00Z" w:initials="AC">
    <w:p w14:paraId="540A31E4" w14:textId="7DFCE714" w:rsidR="00FD692D" w:rsidRDefault="00FD692D" w:rsidP="00507BB8">
      <w:pPr>
        <w:pStyle w:val="CommentText"/>
      </w:pPr>
      <w:r>
        <w:rPr>
          <w:rStyle w:val="CommentReference"/>
        </w:rPr>
        <w:annotationRef/>
      </w:r>
      <w:r>
        <w:t>This is to be welcomed as a very valuable addition, one supported by other international provisions</w:t>
      </w:r>
      <w:r w:rsidR="00667503">
        <w:t>.</w:t>
      </w:r>
    </w:p>
    <w:p w14:paraId="6A39F747" w14:textId="4CD0594D" w:rsidR="00667503" w:rsidRDefault="00667503" w:rsidP="00507BB8">
      <w:pPr>
        <w:pStyle w:val="CommentText"/>
      </w:pPr>
    </w:p>
    <w:p w14:paraId="6FFEB822" w14:textId="7267BD1B" w:rsidR="00667503" w:rsidRDefault="00667503" w:rsidP="00507BB8">
      <w:pPr>
        <w:pStyle w:val="CommentText"/>
      </w:pPr>
      <w:r>
        <w:t>For example, article 9(5) of the Aarhus Convention states that “each Party shall ensure that information is provided to the public on access to administrative and judicial review procedures”.</w:t>
      </w:r>
    </w:p>
    <w:p w14:paraId="2628CE99" w14:textId="77777777" w:rsidR="00FD692D" w:rsidRDefault="00FD692D" w:rsidP="00507BB8">
      <w:pPr>
        <w:pStyle w:val="CommentText"/>
      </w:pPr>
    </w:p>
    <w:p w14:paraId="457F13A0" w14:textId="09BD6F09" w:rsidR="00FD692D" w:rsidRDefault="00FD692D" w:rsidP="00507BB8">
      <w:pPr>
        <w:pStyle w:val="CommentText"/>
      </w:pPr>
      <w:r>
        <w:t xml:space="preserve"> </w:t>
      </w:r>
    </w:p>
    <w:p w14:paraId="416B9ABB" w14:textId="581BD631" w:rsidR="00FD692D" w:rsidRDefault="00FD692D">
      <w:pPr>
        <w:pStyle w:val="CommentText"/>
      </w:pPr>
    </w:p>
  </w:comment>
  <w:comment w:id="119" w:author="Aarhus Convention secretariat" w:date="2019-03-18T23:53:00Z" w:initials="AC">
    <w:p w14:paraId="4098213F" w14:textId="77777777" w:rsidR="006D5487" w:rsidRDefault="006D5487">
      <w:pPr>
        <w:pStyle w:val="CommentText"/>
      </w:pPr>
      <w:r>
        <w:rPr>
          <w:rStyle w:val="CommentReference"/>
        </w:rPr>
        <w:annotationRef/>
      </w:r>
      <w:r>
        <w:t>Our insertion follows the approach taken in the Aarhus Convention.</w:t>
      </w:r>
    </w:p>
    <w:p w14:paraId="69348EEB" w14:textId="77777777" w:rsidR="006D5487" w:rsidRDefault="006D5487">
      <w:pPr>
        <w:pStyle w:val="CommentText"/>
      </w:pPr>
    </w:p>
    <w:p w14:paraId="60DB3718" w14:textId="0DBDEE8E" w:rsidR="006D5487" w:rsidRDefault="006D5487">
      <w:pPr>
        <w:pStyle w:val="CommentText"/>
      </w:pPr>
      <w:r>
        <w:t>Article 4(4) of the Convention states inter alia that the “grounds for refusal shall be interpreted in a restrictive way, taking into account the public interest in disclosure…”</w:t>
      </w:r>
    </w:p>
  </w:comment>
  <w:comment w:id="123" w:author="Aarhus Convention secretariat" w:date="2019-03-18T23:32:00Z" w:initials="AC">
    <w:p w14:paraId="236C958B" w14:textId="62A36494" w:rsidR="007E52AE" w:rsidRDefault="007E52AE">
      <w:pPr>
        <w:pStyle w:val="CommentText"/>
      </w:pPr>
      <w:r>
        <w:rPr>
          <w:rStyle w:val="CommentReference"/>
        </w:rPr>
        <w:annotationRef/>
      </w:r>
      <w:r>
        <w:t>We suggest that it is not necessary to limit this only to procedural rights.</w:t>
      </w:r>
    </w:p>
  </w:comment>
  <w:comment w:id="130" w:author="Aarhus Convention secretariat" w:date="2019-02-28T15:37:00Z" w:initials="AC">
    <w:p w14:paraId="4170A942" w14:textId="77777777" w:rsidR="00FD692D" w:rsidRDefault="00FD692D" w:rsidP="00853904">
      <w:pPr>
        <w:pStyle w:val="CommentText"/>
      </w:pPr>
      <w:r>
        <w:rPr>
          <w:rStyle w:val="CommentReference"/>
        </w:rPr>
        <w:annotationRef/>
      </w:r>
      <w:r>
        <w:t>Costs should not only not be a barrier to commencing proceedings, but pursuing them, including at all levels.</w:t>
      </w:r>
    </w:p>
    <w:p w14:paraId="1A1A1F85" w14:textId="77777777" w:rsidR="00FD692D" w:rsidRDefault="00FD692D" w:rsidP="00853904">
      <w:pPr>
        <w:pStyle w:val="CommentText"/>
      </w:pPr>
    </w:p>
    <w:p w14:paraId="77380349" w14:textId="790B6C29" w:rsidR="00FD692D" w:rsidRPr="004B3791" w:rsidRDefault="007E52AE" w:rsidP="00853904">
      <w:pPr>
        <w:pStyle w:val="CommentText"/>
      </w:pPr>
      <w:r>
        <w:t>See similarly article 9(4) of the Convention, which requires that procedures for access to justice under the Convention shall not be prohibitively expensive.</w:t>
      </w:r>
    </w:p>
    <w:p w14:paraId="32151805" w14:textId="6E473422" w:rsidR="00FD692D" w:rsidRDefault="00FD692D">
      <w:pPr>
        <w:pStyle w:val="CommentText"/>
      </w:pPr>
    </w:p>
  </w:comment>
  <w:comment w:id="134" w:author="Aarhus Convention secretariat" w:date="2019-02-28T15:38:00Z" w:initials="AC">
    <w:p w14:paraId="539D6681" w14:textId="06921419" w:rsidR="00FD692D" w:rsidRDefault="00FD692D" w:rsidP="00853904">
      <w:pPr>
        <w:pStyle w:val="CommentText"/>
      </w:pPr>
      <w:r>
        <w:rPr>
          <w:rStyle w:val="CommentReference"/>
        </w:rPr>
        <w:annotationRef/>
      </w:r>
      <w:r w:rsidR="007E52AE">
        <w:t>Experience under the Aarhus Convention has shown that the stage of seeking injunctive relief is often a situation where prohibitive cost barriers are imposed on applicants.</w:t>
      </w:r>
    </w:p>
    <w:p w14:paraId="2A344653" w14:textId="327AAB08" w:rsidR="00FD692D" w:rsidRDefault="00FD692D">
      <w:pPr>
        <w:pStyle w:val="CommentText"/>
      </w:pPr>
    </w:p>
  </w:comment>
  <w:comment w:id="140" w:author="Aarhus Convention secretariat" w:date="2019-02-28T15:39:00Z" w:initials="AC">
    <w:p w14:paraId="54579CA9" w14:textId="670E0ACB" w:rsidR="00FD692D" w:rsidRDefault="00FD692D">
      <w:pPr>
        <w:pStyle w:val="CommentText"/>
      </w:pPr>
      <w:r>
        <w:rPr>
          <w:rStyle w:val="CommentReference"/>
        </w:rPr>
        <w:annotationRef/>
      </w:r>
      <w:r>
        <w:t>This modification creates a clear and direct obligation.</w:t>
      </w:r>
    </w:p>
  </w:comment>
  <w:comment w:id="144" w:author="Aarhus Convention secretariat" w:date="2019-02-28T15:39:00Z" w:initials="AC">
    <w:p w14:paraId="58B64225" w14:textId="11B9003B" w:rsidR="00FD692D" w:rsidRDefault="00FD692D" w:rsidP="001702EE">
      <w:pPr>
        <w:pStyle w:val="CommentText"/>
      </w:pPr>
      <w:r>
        <w:rPr>
          <w:rStyle w:val="CommentReference"/>
        </w:rPr>
        <w:annotationRef/>
      </w:r>
      <w:r>
        <w:t>Confidentiality as to the identity of the victim or other persons may be needed</w:t>
      </w:r>
      <w:r w:rsidR="00747F66">
        <w:t xml:space="preserve"> for their protection.</w:t>
      </w:r>
    </w:p>
    <w:p w14:paraId="631476F5" w14:textId="77777777" w:rsidR="00FD692D" w:rsidRDefault="00FD692D" w:rsidP="001702EE">
      <w:pPr>
        <w:pStyle w:val="CommentText"/>
      </w:pPr>
    </w:p>
    <w:p w14:paraId="232475F7" w14:textId="48C44021" w:rsidR="00FD692D" w:rsidRDefault="00747F66" w:rsidP="001702EE">
      <w:pPr>
        <w:pStyle w:val="CommentText"/>
      </w:pPr>
      <w:r>
        <w:t>A similar approach is taken in</w:t>
      </w:r>
      <w:r w:rsidR="00FD692D">
        <w:t xml:space="preserve"> paragraph 29 of the annex to decision I/7 </w:t>
      </w:r>
      <w:r>
        <w:t xml:space="preserve">of </w:t>
      </w:r>
      <w:r w:rsidR="00FD692D">
        <w:t>the Aarhus Convention</w:t>
      </w:r>
      <w:r>
        <w:t>:</w:t>
      </w:r>
    </w:p>
    <w:p w14:paraId="2BDD029D" w14:textId="4925727F" w:rsidR="00747F66" w:rsidRDefault="00747F66" w:rsidP="001702EE">
      <w:pPr>
        <w:pStyle w:val="CommentText"/>
      </w:pPr>
      <w:r>
        <w:t>“</w:t>
      </w:r>
      <w:r>
        <w:t xml:space="preserve">29. Information submitted to the Committee, including all information relating to the identity of the member of the public submitting the </w:t>
      </w:r>
      <w:r w:rsidRPr="00747F66">
        <w:rPr>
          <w:b/>
          <w:bCs/>
        </w:rPr>
        <w:t>information, shall be kept confidential if submitted by a person who asks that it be kept confidential because of a concern that he or she may be penalized, persecuted or harassed</w:t>
      </w:r>
      <w:r>
        <w:t>.</w:t>
      </w:r>
      <w:r>
        <w:t>”</w:t>
      </w:r>
    </w:p>
    <w:p w14:paraId="70C48648" w14:textId="3E606C98" w:rsidR="00FD692D" w:rsidRDefault="00FD692D">
      <w:pPr>
        <w:pStyle w:val="CommentText"/>
      </w:pPr>
    </w:p>
  </w:comment>
  <w:comment w:id="151" w:author="Aarhus Convention secretariat" w:date="2019-03-18T23:06:00Z" w:initials="AC">
    <w:p w14:paraId="7CBF25F0" w14:textId="6ABC4DF7" w:rsidR="00E729FD" w:rsidRDefault="00E729FD">
      <w:pPr>
        <w:pStyle w:val="CommentText"/>
      </w:pPr>
      <w:r>
        <w:rPr>
          <w:rStyle w:val="CommentReference"/>
        </w:rPr>
        <w:annotationRef/>
      </w:r>
      <w:r>
        <w:t>We suggest this re-wording in order to make clear upon whom this obligation lies.</w:t>
      </w:r>
    </w:p>
  </w:comment>
  <w:comment w:id="178" w:author="Aarhus Convention secretariat" w:date="2019-03-01T07:40:00Z" w:initials="AC">
    <w:p w14:paraId="6F055AF5" w14:textId="560A2481" w:rsidR="00FD692D" w:rsidRDefault="00FD692D">
      <w:pPr>
        <w:pStyle w:val="CommentText"/>
      </w:pPr>
      <w:r>
        <w:rPr>
          <w:rStyle w:val="CommentReference"/>
        </w:rPr>
        <w:annotationRef/>
      </w:r>
      <w:r>
        <w:t>These two principles are key in order to prevent harm to the environment and human health before it occurs.</w:t>
      </w:r>
    </w:p>
  </w:comment>
  <w:comment w:id="183" w:author="Aarhus Convention secretariat" w:date="2019-03-01T07:45:00Z" w:initials="AC">
    <w:p w14:paraId="38FD6360" w14:textId="3FEBA447" w:rsidR="00FD692D" w:rsidRDefault="00FD692D">
      <w:pPr>
        <w:pStyle w:val="CommentText"/>
      </w:pPr>
      <w:r>
        <w:rPr>
          <w:rStyle w:val="CommentReference"/>
        </w:rPr>
        <w:annotationRef/>
      </w:r>
      <w:r>
        <w:t>This is already stated in article 9.1 but in order to make the requirements in article 9.2 enforceable at the national level in legal systems where international obligations must be transposed into domestic law in order to be enforceable before the domestic courts, article 9.2’s wording should make clear that each of the listed aspects should be transposed into domestic law.</w:t>
      </w:r>
    </w:p>
  </w:comment>
  <w:comment w:id="187" w:author="Aarhus Convention secretariat" w:date="2019-03-01T07:42:00Z" w:initials="AC">
    <w:p w14:paraId="5E273A9C" w14:textId="056045CB" w:rsidR="00FD692D" w:rsidRDefault="00FD692D">
      <w:pPr>
        <w:pStyle w:val="CommentText"/>
      </w:pPr>
      <w:r>
        <w:rPr>
          <w:rStyle w:val="CommentReference"/>
        </w:rPr>
        <w:annotationRef/>
      </w:r>
      <w:r>
        <w:t>“Its” needs to be clarified. It does not clearly follow from the wording of article 9.1 or 9.2 who is the “it” referred to here.</w:t>
      </w:r>
    </w:p>
  </w:comment>
  <w:comment w:id="188" w:author="Aarhus Convention secretariat" w:date="2019-03-01T07:52:00Z" w:initials="AC">
    <w:p w14:paraId="4ACBF48A" w14:textId="6945F89C" w:rsidR="00FD692D" w:rsidRDefault="00FD692D">
      <w:pPr>
        <w:pStyle w:val="CommentText"/>
      </w:pPr>
      <w:r>
        <w:rPr>
          <w:rStyle w:val="CommentReference"/>
        </w:rPr>
        <w:annotationRef/>
      </w:r>
      <w:r>
        <w:t>We suggest to check the consistency of the use of “its” and “their” throughout article 9.2, and to make sure that it is clear who is being referred to on each occasion.</w:t>
      </w:r>
    </w:p>
  </w:comment>
  <w:comment w:id="191" w:author="Aarhus Convention secretariat" w:date="2019-02-28T15:42:00Z" w:initials="AC">
    <w:p w14:paraId="2D0426FB" w14:textId="1FD64652" w:rsidR="00FD692D" w:rsidRDefault="00FD692D" w:rsidP="001702EE">
      <w:pPr>
        <w:pStyle w:val="CommentText"/>
      </w:pPr>
      <w:r>
        <w:rPr>
          <w:rStyle w:val="CommentReference"/>
        </w:rPr>
        <w:annotationRef/>
      </w:r>
      <w:r>
        <w:t>We suggest to reword th</w:t>
      </w:r>
      <w:r w:rsidR="0071242A">
        <w:t xml:space="preserve">e </w:t>
      </w:r>
      <w:r>
        <w:t>phrase “including through financial contribution where needed” as the</w:t>
      </w:r>
      <w:r w:rsidRPr="005D0E85">
        <w:t xml:space="preserve"> meaning of this clause is unclear.</w:t>
      </w:r>
      <w:r>
        <w:t xml:space="preserve"> </w:t>
      </w:r>
      <w:r w:rsidR="0071242A">
        <w:t>Perhaps its meaning would be less confusing if it were a separate sentence.</w:t>
      </w:r>
    </w:p>
    <w:p w14:paraId="6EAD4FB2" w14:textId="09D75F92" w:rsidR="00FD692D" w:rsidRDefault="00FD692D">
      <w:pPr>
        <w:pStyle w:val="CommentText"/>
      </w:pPr>
    </w:p>
  </w:comment>
  <w:comment w:id="189" w:author="Aarhus Convention secretariat" w:date="2019-03-01T07:53:00Z" w:initials="AC">
    <w:p w14:paraId="379CBB14" w14:textId="6281DF8E" w:rsidR="00FD692D" w:rsidRDefault="00FD692D">
      <w:pPr>
        <w:pStyle w:val="CommentText"/>
      </w:pPr>
      <w:r>
        <w:rPr>
          <w:rStyle w:val="CommentReference"/>
        </w:rPr>
        <w:annotationRef/>
      </w:r>
      <w:r w:rsidR="0071242A" w:rsidRPr="0071242A">
        <w:t xml:space="preserve">We welcome this </w:t>
      </w:r>
      <w:r w:rsidRPr="0071242A">
        <w:t xml:space="preserve">provision </w:t>
      </w:r>
      <w:r w:rsidR="0071242A" w:rsidRPr="0071242A">
        <w:t xml:space="preserve">which </w:t>
      </w:r>
      <w:r w:rsidRPr="0071242A">
        <w:t>goes to the heart of the draft Convention.</w:t>
      </w:r>
      <w:r>
        <w:t xml:space="preserve"> </w:t>
      </w:r>
    </w:p>
  </w:comment>
  <w:comment w:id="194" w:author="Aarhus Convention secretariat" w:date="2019-03-01T07:54:00Z" w:initials="AC">
    <w:p w14:paraId="77DF055E" w14:textId="622BE3D7" w:rsidR="00FD692D" w:rsidRDefault="00FD692D">
      <w:pPr>
        <w:pStyle w:val="CommentText"/>
      </w:pPr>
      <w:r>
        <w:rPr>
          <w:rStyle w:val="CommentReference"/>
        </w:rPr>
        <w:annotationRef/>
      </w:r>
      <w:r>
        <w:t xml:space="preserve">Providing the public with clear, timely and accurate information on the impacts on human health and the environment are key in order to underpin the other aspects of this convention. For example, if the public cannot have access to information regarding the impacts, they may not even know that their human rights have been violated, and thus are not in a position to take action to stop the violations until it is too late. </w:t>
      </w:r>
    </w:p>
  </w:comment>
  <w:comment w:id="200" w:author="Aarhus Convention secretariat" w:date="2019-02-28T15:42:00Z" w:initials="AC">
    <w:p w14:paraId="67620EC9" w14:textId="01DF4E64" w:rsidR="00FD692D" w:rsidRDefault="00FD692D" w:rsidP="001702EE">
      <w:pPr>
        <w:pStyle w:val="CommentText"/>
      </w:pPr>
      <w:r>
        <w:rPr>
          <w:rStyle w:val="CommentReference"/>
        </w:rPr>
        <w:annotationRef/>
      </w:r>
      <w:r>
        <w:t>This is vague as to who is to undertake such an assessment, though from reading this article as a whole, it would appear it is left to the persons with business activities of a transnational character. We suggest that this should be instead be for the State Parties to set the standard of the information to be disclosed, not the TNC itself.</w:t>
      </w:r>
    </w:p>
    <w:p w14:paraId="42A19131" w14:textId="4B4BDF77" w:rsidR="00FD692D" w:rsidRDefault="00FD692D">
      <w:pPr>
        <w:pStyle w:val="CommentText"/>
      </w:pPr>
    </w:p>
  </w:comment>
  <w:comment w:id="209" w:author="Aarhus Convention secretariat" w:date="2019-03-01T08:17:00Z" w:initials="AC">
    <w:p w14:paraId="626E07E4" w14:textId="446F0084" w:rsidR="00FD692D" w:rsidRDefault="00FD692D">
      <w:pPr>
        <w:pStyle w:val="CommentText"/>
      </w:pPr>
      <w:r>
        <w:rPr>
          <w:rStyle w:val="CommentReference"/>
        </w:rPr>
        <w:annotationRef/>
      </w:r>
      <w:r>
        <w:t>Recent tragedies of mine and dam collapses have shown that the release of such information could prevent many deaths. It is important that the obligation to disclose this information not be limited to whether the cause of the imminent threat is human-induced, or whether it may the threat may relate to a natural cause impacting on human activities (</w:t>
      </w:r>
      <w:proofErr w:type="spellStart"/>
      <w:r>
        <w:t>eg</w:t>
      </w:r>
      <w:proofErr w:type="spellEnd"/>
      <w:r>
        <w:t xml:space="preserve"> heavy rainfall leading to excessive build-up of water behind a dam wall)</w:t>
      </w:r>
    </w:p>
  </w:comment>
  <w:comment w:id="206" w:author="Aarhus Convention secretariat" w:date="2019-03-01T08:16:00Z" w:initials="AC">
    <w:p w14:paraId="493EEDCD" w14:textId="5BA4A13D" w:rsidR="00FD692D" w:rsidRDefault="00FD692D">
      <w:pPr>
        <w:pStyle w:val="CommentText"/>
      </w:pPr>
      <w:r>
        <w:rPr>
          <w:rStyle w:val="CommentReference"/>
        </w:rPr>
        <w:annotationRef/>
      </w:r>
      <w:r w:rsidR="0071242A">
        <w:t xml:space="preserve">Our proposed insertion is in keeping with </w:t>
      </w:r>
      <w:r>
        <w:t>article 5(7) of the Aarhus Convention</w:t>
      </w:r>
      <w:r w:rsidR="0071242A">
        <w:t>, which states</w:t>
      </w:r>
      <w:r>
        <w:t>:</w:t>
      </w:r>
    </w:p>
    <w:p w14:paraId="3A05C43D" w14:textId="77777777" w:rsidR="00FD692D" w:rsidRDefault="00FD692D">
      <w:pPr>
        <w:pStyle w:val="CommentText"/>
      </w:pPr>
    </w:p>
    <w:p w14:paraId="02783DA0" w14:textId="7F93C15D" w:rsidR="00FD692D" w:rsidRDefault="00FD692D">
      <w:pPr>
        <w:pStyle w:val="CommentText"/>
      </w:pPr>
      <w:r>
        <w:t>“In the event of any imminent threat to human health or the environment, whether caused by human activities or due to natural causes, all information which could enable the public to take measures to prevent or mitigate harm arising from the threat and is held by a public authority is disseminated immediately and without delay to members of the public who may be affected.”</w:t>
      </w:r>
    </w:p>
  </w:comment>
  <w:comment w:id="221" w:author="Aarhus Convention secretariat" w:date="2019-03-01T08:02:00Z" w:initials="AC">
    <w:p w14:paraId="799837E7" w14:textId="4AFA0CAB" w:rsidR="00FD692D" w:rsidRDefault="00FD692D">
      <w:pPr>
        <w:pStyle w:val="CommentText"/>
      </w:pPr>
      <w:r>
        <w:rPr>
          <w:rStyle w:val="CommentReference"/>
        </w:rPr>
        <w:annotationRef/>
      </w:r>
      <w:r>
        <w:t xml:space="preserve">Many, if not most, of the contractual relationships which may have </w:t>
      </w:r>
      <w:r w:rsidR="0071242A">
        <w:t>human rights</w:t>
      </w:r>
      <w:r>
        <w:t xml:space="preserve"> impacts may be on a domestic level (</w:t>
      </w:r>
      <w:proofErr w:type="spellStart"/>
      <w:r>
        <w:t>eg</w:t>
      </w:r>
      <w:proofErr w:type="spellEnd"/>
      <w:r>
        <w:t xml:space="preserve"> employment contracts for labourers). Thus, it would be very unfortunate if this clause could be used to claim that the only applicable contracts are those that themselves involve transnational activities. </w:t>
      </w:r>
    </w:p>
  </w:comment>
  <w:comment w:id="224" w:author="Aarhus Convention secretariat" w:date="2019-03-18T22:28:00Z" w:initials="AC">
    <w:p w14:paraId="2BA17696" w14:textId="118C14E8" w:rsidR="001117BB" w:rsidRDefault="001117BB">
      <w:pPr>
        <w:pStyle w:val="CommentText"/>
      </w:pPr>
      <w:r>
        <w:rPr>
          <w:rStyle w:val="CommentReference"/>
        </w:rPr>
        <w:annotationRef/>
      </w:r>
      <w:r>
        <w:t>We suggest to elaborate further on what “meaningful consultation” entails (see our proposed subparagraph (h) below).</w:t>
      </w:r>
    </w:p>
  </w:comment>
  <w:comment w:id="227" w:author="Aarhus Convention secretariat" w:date="2019-02-28T15:43:00Z" w:initials="AC">
    <w:p w14:paraId="508D0948" w14:textId="158D2FBB" w:rsidR="00FD692D" w:rsidRDefault="00FD692D">
      <w:pPr>
        <w:pStyle w:val="CommentText"/>
      </w:pPr>
      <w:r>
        <w:rPr>
          <w:rStyle w:val="CommentReference"/>
        </w:rPr>
        <w:annotationRef/>
      </w:r>
      <w:r w:rsidRPr="001117BB">
        <w:t>Identifying the proper individuals</w:t>
      </w:r>
      <w:r>
        <w:t xml:space="preserve"> is a prerequisite for ensuring meaningful consultations.</w:t>
      </w:r>
    </w:p>
  </w:comment>
  <w:comment w:id="237" w:author="Aarhus Convention secretariat" w:date="2019-03-18T22:30:00Z" w:initials="AC">
    <w:p w14:paraId="460AC892" w14:textId="15AC7F18" w:rsidR="001117BB" w:rsidRDefault="001117BB">
      <w:pPr>
        <w:pStyle w:val="CommentText"/>
      </w:pPr>
      <w:r>
        <w:rPr>
          <w:rStyle w:val="CommentReference"/>
        </w:rPr>
        <w:annotationRef/>
      </w:r>
      <w:r>
        <w:t>Our proposed insertion encapsulates the requirements for effective public participation set out in article 6 of the Aarhus Convention.</w:t>
      </w:r>
    </w:p>
  </w:comment>
  <w:comment w:id="257" w:author="Aarhus Convention secretariat" w:date="2019-03-18T22:34:00Z" w:initials="AC">
    <w:p w14:paraId="5A058CC7" w14:textId="55EA7AB4" w:rsidR="001117BB" w:rsidRDefault="001117BB">
      <w:pPr>
        <w:pStyle w:val="CommentText"/>
      </w:pPr>
      <w:r>
        <w:rPr>
          <w:rStyle w:val="CommentReference"/>
        </w:rPr>
        <w:annotationRef/>
      </w:r>
      <w:r>
        <w:t>These words do not follow grammatically from the chapeau of draft article 9.2.</w:t>
      </w:r>
    </w:p>
  </w:comment>
  <w:comment w:id="263" w:author="Aarhus Convention secretariat" w:date="2019-03-18T22:07:00Z" w:initials="AC">
    <w:p w14:paraId="4B4740BC" w14:textId="71FD6DF2" w:rsidR="0071242A" w:rsidRDefault="0071242A">
      <w:pPr>
        <w:pStyle w:val="CommentText"/>
      </w:pPr>
      <w:r>
        <w:rPr>
          <w:rStyle w:val="CommentReference"/>
        </w:rPr>
        <w:annotationRef/>
      </w:r>
      <w:r>
        <w:t xml:space="preserve">We caution that “a legitimate interest, in accordance with national law” is vague and has the potential to be undermined by State Parties which </w:t>
      </w:r>
      <w:r w:rsidR="00E91297">
        <w:t xml:space="preserve">decide to </w:t>
      </w:r>
      <w:r>
        <w:t>set very restrictive conditions on who has a legitimate interest.</w:t>
      </w:r>
    </w:p>
    <w:p w14:paraId="05F4740B" w14:textId="77777777" w:rsidR="0071242A" w:rsidRDefault="0071242A">
      <w:pPr>
        <w:pStyle w:val="CommentText"/>
      </w:pPr>
    </w:p>
    <w:p w14:paraId="6BEF2CD8" w14:textId="2A584F2C" w:rsidR="0071242A" w:rsidRPr="00E91297" w:rsidRDefault="00E91297">
      <w:pPr>
        <w:pStyle w:val="CommentText"/>
      </w:pPr>
      <w:r w:rsidRPr="00E91297">
        <w:t xml:space="preserve">This possibility is countered in the Aarhus Convention through the following </w:t>
      </w:r>
      <w:r w:rsidR="0071242A" w:rsidRPr="00E91297">
        <w:t xml:space="preserve">wording </w:t>
      </w:r>
      <w:r w:rsidRPr="00E91297">
        <w:t xml:space="preserve">in </w:t>
      </w:r>
      <w:r w:rsidR="0071242A" w:rsidRPr="00E91297">
        <w:t>article 9(2) of the Aarhus Convention:</w:t>
      </w:r>
    </w:p>
    <w:p w14:paraId="319DFE86" w14:textId="77777777" w:rsidR="0071242A" w:rsidRPr="00E91297" w:rsidRDefault="0071242A">
      <w:pPr>
        <w:pStyle w:val="CommentText"/>
      </w:pPr>
      <w:r w:rsidRPr="00E91297">
        <w:t xml:space="preserve">“What constitutes a sufficient interest and impairment of a right shall be determined in accordance with the requirements of national law and </w:t>
      </w:r>
      <w:r w:rsidRPr="00E91297">
        <w:rPr>
          <w:b/>
          <w:bCs/>
        </w:rPr>
        <w:t>consistently with the objective of giving the public concerned wide access to justice within the scope of this Convention</w:t>
      </w:r>
      <w:r w:rsidRPr="00E91297">
        <w:t>.”</w:t>
      </w:r>
    </w:p>
    <w:p w14:paraId="7120D079" w14:textId="77777777" w:rsidR="00E91297" w:rsidRDefault="00E91297">
      <w:pPr>
        <w:pStyle w:val="CommentText"/>
      </w:pPr>
    </w:p>
    <w:p w14:paraId="55D1D377" w14:textId="1FC2AF75" w:rsidR="00E91297" w:rsidRDefault="00E91297">
      <w:pPr>
        <w:pStyle w:val="CommentText"/>
      </w:pPr>
      <w:r>
        <w:t>We have thus suggested similar wording that may be useful in the present context.</w:t>
      </w:r>
    </w:p>
  </w:comment>
  <w:comment w:id="272" w:author="Aarhus Convention secretariat" w:date="2019-03-01T08:28:00Z" w:initials="AC">
    <w:p w14:paraId="247DF242" w14:textId="3D3549C3" w:rsidR="00FD692D" w:rsidRDefault="00FD692D" w:rsidP="000679AF">
      <w:pPr>
        <w:pStyle w:val="CommentText"/>
      </w:pPr>
      <w:r>
        <w:rPr>
          <w:rStyle w:val="CommentReference"/>
        </w:rPr>
        <w:annotationRef/>
      </w:r>
      <w:r>
        <w:t>We strongly suggest to delete this exclusion.</w:t>
      </w:r>
    </w:p>
    <w:p w14:paraId="7F6398A0" w14:textId="77777777" w:rsidR="00FD692D" w:rsidRDefault="00FD692D" w:rsidP="000679AF">
      <w:pPr>
        <w:pStyle w:val="CommentText"/>
      </w:pPr>
    </w:p>
    <w:p w14:paraId="5B8C5EDD" w14:textId="1ACF7028" w:rsidR="00FD692D" w:rsidRDefault="00FD692D" w:rsidP="000679AF">
      <w:pPr>
        <w:pStyle w:val="CommentText"/>
      </w:pPr>
      <w:r>
        <w:t xml:space="preserve">We consider that this provision is highly inconsistent with the purpose of the draft </w:t>
      </w:r>
      <w:r w:rsidR="004E088E">
        <w:t>C</w:t>
      </w:r>
      <w:r>
        <w:t xml:space="preserve">onvention and has no basis. Small and medium-sized entities can clearly engage in violations just as larger entities can. Moreover, this provision creates a dangerous incentive for larger entities to avoid liability by carrying out their more problematic and risky activities through smaller subsidiaries or related entities. </w:t>
      </w:r>
    </w:p>
    <w:p w14:paraId="75697E2D" w14:textId="77777777" w:rsidR="00FD692D" w:rsidRDefault="00FD692D" w:rsidP="000679AF">
      <w:pPr>
        <w:pStyle w:val="CommentText"/>
      </w:pPr>
    </w:p>
    <w:p w14:paraId="6D1CDFD7" w14:textId="06C16CD9" w:rsidR="00FD692D" w:rsidRDefault="00FD692D" w:rsidP="000679AF">
      <w:pPr>
        <w:pStyle w:val="CommentText"/>
      </w:pPr>
      <w:r>
        <w:t>Furthermore, this provision is directly at odds with the preamble, which as noted above, properly recognizes that business enterprises regardless of size shall respect all human rights and are under certain obligations.</w:t>
      </w:r>
    </w:p>
    <w:p w14:paraId="07C41C11" w14:textId="77777777" w:rsidR="00FD692D" w:rsidRDefault="00FD692D" w:rsidP="000679AF">
      <w:pPr>
        <w:pStyle w:val="CommentText"/>
      </w:pPr>
    </w:p>
    <w:p w14:paraId="6BF93A0B" w14:textId="77777777" w:rsidR="004E088E" w:rsidRDefault="00FD692D" w:rsidP="000679AF">
      <w:pPr>
        <w:pStyle w:val="CommentText"/>
      </w:pPr>
      <w:r>
        <w:t>See Commentary to Article 14 of the Guiding Principles</w:t>
      </w:r>
      <w:r w:rsidR="004E088E">
        <w:t xml:space="preserve"> on Business and Human Rights</w:t>
      </w:r>
      <w:r>
        <w:t xml:space="preserve">: </w:t>
      </w:r>
      <w:r w:rsidR="004E088E">
        <w:br/>
      </w:r>
    </w:p>
    <w:p w14:paraId="09756D74" w14:textId="2DF35B10" w:rsidR="00FD692D" w:rsidRDefault="00FD692D" w:rsidP="000679AF">
      <w:pPr>
        <w:pStyle w:val="CommentText"/>
      </w:pPr>
      <w:r>
        <w:t>“But some small and medium-sized enterprises can have severe human rights impacts, which will require corresponding measures regardless of their size…</w:t>
      </w:r>
      <w:r w:rsidRPr="004E088E">
        <w:rPr>
          <w:b/>
          <w:bCs/>
        </w:rPr>
        <w:t>the responsibility to respect human rights applies fully and equally to all business enterprises</w:t>
      </w:r>
      <w:r>
        <w:t>”.</w:t>
      </w:r>
    </w:p>
    <w:p w14:paraId="78F4B43C" w14:textId="77777777" w:rsidR="00FD692D" w:rsidRDefault="00FD692D" w:rsidP="000679AF">
      <w:pPr>
        <w:pStyle w:val="CommentText"/>
      </w:pPr>
    </w:p>
    <w:p w14:paraId="5EB34B5F" w14:textId="7DB7D8DA" w:rsidR="00FD692D" w:rsidRDefault="00FD692D" w:rsidP="000679AF">
      <w:pPr>
        <w:pStyle w:val="CommentText"/>
      </w:pPr>
    </w:p>
    <w:p w14:paraId="1F5F52CE" w14:textId="77777777" w:rsidR="00FD692D" w:rsidRDefault="00FD692D" w:rsidP="000679AF">
      <w:pPr>
        <w:pStyle w:val="CommentText"/>
      </w:pPr>
    </w:p>
    <w:p w14:paraId="6CF91035" w14:textId="29EFBC70" w:rsidR="00FD692D" w:rsidRDefault="00FD692D">
      <w:pPr>
        <w:pStyle w:val="CommentText"/>
      </w:pPr>
    </w:p>
  </w:comment>
  <w:comment w:id="277" w:author="Aarhus Convention secretariat" w:date="2019-02-28T15:47:00Z" w:initials="AC">
    <w:p w14:paraId="0A54241F" w14:textId="18EDCFD0" w:rsidR="00FD692D" w:rsidRDefault="00FD692D" w:rsidP="001702EE">
      <w:pPr>
        <w:pStyle w:val="CommentText"/>
      </w:pPr>
      <w:r>
        <w:rPr>
          <w:rStyle w:val="CommentReference"/>
        </w:rPr>
        <w:annotationRef/>
      </w:r>
      <w:r>
        <w:t>With respect to the burden of proof, the approach taken by the European Court of Human Rights in cases of alleged discrimination under article 14 of the European Convention on Human Rights and by the Aarhus Convention Compliance Committee in considering persecution, penalization and harassment under article 3(8) of that Convention may be useful. Those bodies have held that the claimant need only show a difference of treatment, or a prima facie case, then the burden of proof passes to the defendant.</w:t>
      </w:r>
    </w:p>
    <w:p w14:paraId="58FA7E1F" w14:textId="764A0AC4" w:rsidR="00FD692D" w:rsidRDefault="00FD692D" w:rsidP="001702EE">
      <w:pPr>
        <w:pStyle w:val="CommentText"/>
      </w:pPr>
    </w:p>
    <w:p w14:paraId="118C07DA" w14:textId="41B47141" w:rsidR="00FD692D" w:rsidRDefault="00FD692D" w:rsidP="001702EE">
      <w:pPr>
        <w:pStyle w:val="CommentText"/>
      </w:pPr>
      <w:r>
        <w:t>See for example, the findings of the Aarhus Convention Compliance Committee on communication ACCC/C/2014/102, ECE/MP.PP/C.1/2017/19, paras. 72 and 73.</w:t>
      </w:r>
    </w:p>
    <w:p w14:paraId="568E6CE7" w14:textId="2F4AEAE4" w:rsidR="00FD692D" w:rsidRDefault="00FD692D" w:rsidP="001702EE">
      <w:pPr>
        <w:pStyle w:val="CommentText"/>
      </w:pPr>
      <w:r>
        <w:t>“the Committee considers that the communicant must first establish a prima facie case that members of the public were penalized, persecuted or harassed because they sought to exercise their rights under the Convention. The burden of proof then moves to the Party concerned to show, on the balance of probabilities, that the penalization, persecution or harassment was entirely unrelated to the fact that those persons sought to exercise their rights under the Convention”</w:t>
      </w:r>
    </w:p>
    <w:p w14:paraId="653B831A" w14:textId="37215D67" w:rsidR="00FD692D" w:rsidRDefault="00FD692D">
      <w:pPr>
        <w:pStyle w:val="CommentText"/>
      </w:pPr>
    </w:p>
  </w:comment>
  <w:comment w:id="281" w:author="Aarhus Convention secretariat" w:date="2019-03-01T08:42:00Z" w:initials="AC">
    <w:p w14:paraId="633CDBE4" w14:textId="0BA8A506" w:rsidR="00FD692D" w:rsidRDefault="00FD692D">
      <w:pPr>
        <w:pStyle w:val="CommentText"/>
      </w:pPr>
      <w:r>
        <w:rPr>
          <w:rStyle w:val="CommentReference"/>
        </w:rPr>
        <w:annotationRef/>
      </w:r>
      <w:r>
        <w:t>We suggest it would be most appropriate and internally consistent to refer back to the full range of remedies set out in article 8.1.</w:t>
      </w:r>
    </w:p>
  </w:comment>
  <w:comment w:id="285" w:author="Aarhus Convention secretariat" w:date="2019-02-28T19:12:00Z" w:initials="AC">
    <w:p w14:paraId="340DC64B" w14:textId="5980076C" w:rsidR="00FD692D" w:rsidRDefault="00FD692D">
      <w:pPr>
        <w:pStyle w:val="CommentText"/>
      </w:pPr>
      <w:r>
        <w:rPr>
          <w:rStyle w:val="CommentReference"/>
        </w:rPr>
        <w:annotationRef/>
      </w:r>
      <w:r>
        <w:t>It is important to make clear that both natural and legal persons may be held liable under this provision.</w:t>
      </w:r>
    </w:p>
  </w:comment>
  <w:comment w:id="288" w:author="Aarhus Convention secretariat" w:date="2019-02-28T19:15:00Z" w:initials="AC">
    <w:p w14:paraId="67526812" w14:textId="3C1F8B26" w:rsidR="00FD692D" w:rsidRDefault="00FD692D">
      <w:pPr>
        <w:pStyle w:val="CommentText"/>
      </w:pPr>
      <w:r>
        <w:rPr>
          <w:rStyle w:val="CommentReference"/>
        </w:rPr>
        <w:annotationRef/>
      </w:r>
      <w:r>
        <w:t>Is it not “they”? That is, the “natural and legal persons with business activities”</w:t>
      </w:r>
    </w:p>
  </w:comment>
  <w:comment w:id="298" w:author="Aarhus Convention secretariat" w:date="2019-03-18T21:48:00Z" w:initials="AC">
    <w:p w14:paraId="12E4D377" w14:textId="7DD35902" w:rsidR="00645580" w:rsidRDefault="00645580">
      <w:pPr>
        <w:pStyle w:val="CommentText"/>
      </w:pPr>
      <w:r>
        <w:rPr>
          <w:rStyle w:val="CommentReference"/>
        </w:rPr>
        <w:annotationRef/>
      </w:r>
      <w:r>
        <w:t xml:space="preserve">It is important that this is kept as “or”. (We make this comment in case other commentators ask for it to be changed to “and”). </w:t>
      </w:r>
    </w:p>
  </w:comment>
  <w:comment w:id="301" w:author="Aarhus Convention secretariat" w:date="2019-03-01T08:46:00Z" w:initials="AC">
    <w:p w14:paraId="2F4151E9" w14:textId="77777777" w:rsidR="00FD692D" w:rsidRDefault="00FD692D">
      <w:pPr>
        <w:pStyle w:val="CommentText"/>
      </w:pPr>
      <w:r>
        <w:rPr>
          <w:rStyle w:val="CommentReference"/>
        </w:rPr>
        <w:annotationRef/>
      </w:r>
      <w:r>
        <w:t xml:space="preserve">Subsidiaries are by definition under the parent company’s control. Thus, it would be very dangerous to introduce an additional element to be proven, </w:t>
      </w:r>
      <w:proofErr w:type="spellStart"/>
      <w:r>
        <w:t>ie</w:t>
      </w:r>
      <w:proofErr w:type="spellEnd"/>
      <w:r>
        <w:t xml:space="preserve"> that there is also a “sufficiently close relationship”. </w:t>
      </w:r>
    </w:p>
    <w:p w14:paraId="52D588AB" w14:textId="77777777" w:rsidR="00FD692D" w:rsidRDefault="00FD692D">
      <w:pPr>
        <w:pStyle w:val="CommentText"/>
      </w:pPr>
    </w:p>
    <w:p w14:paraId="4A50CC96" w14:textId="7ABEDD2F" w:rsidR="00FD692D" w:rsidRDefault="00FD692D">
      <w:pPr>
        <w:pStyle w:val="CommentText"/>
      </w:pPr>
      <w:r>
        <w:t xml:space="preserve">We suggest therefore to move subsidiaries to </w:t>
      </w:r>
      <w:r w:rsidR="00645580">
        <w:t xml:space="preserve">subparagraph </w:t>
      </w:r>
      <w:r>
        <w:t xml:space="preserve">(a) instead as </w:t>
      </w:r>
      <w:r w:rsidR="00645580">
        <w:t xml:space="preserve">that paragraph more </w:t>
      </w:r>
      <w:r>
        <w:t xml:space="preserve">accurately reflects </w:t>
      </w:r>
      <w:r w:rsidR="00645580">
        <w:t>the control that a parent company has over a subsidiary</w:t>
      </w:r>
      <w:r>
        <w:t>.</w:t>
      </w:r>
    </w:p>
  </w:comment>
  <w:comment w:id="308" w:author="Aarhus Convention secretariat" w:date="2019-02-28T15:48:00Z" w:initials="AC">
    <w:p w14:paraId="291E85D1" w14:textId="7BD657E6" w:rsidR="00FD692D" w:rsidRDefault="00FD692D" w:rsidP="009204C9">
      <w:pPr>
        <w:pStyle w:val="CommentText"/>
      </w:pPr>
      <w:r>
        <w:rPr>
          <w:rStyle w:val="CommentReference"/>
        </w:rPr>
        <w:annotationRef/>
      </w:r>
      <w:r>
        <w:t xml:space="preserve">A </w:t>
      </w:r>
      <w:r w:rsidR="00645580">
        <w:t>“</w:t>
      </w:r>
      <w:r>
        <w:t>strong and direct connection</w:t>
      </w:r>
      <w:r w:rsidR="00645580">
        <w:t>”</w:t>
      </w:r>
      <w:r>
        <w:t xml:space="preserve"> between the parent company and the wrong suffered, </w:t>
      </w:r>
      <w:r w:rsidR="00645580">
        <w:t>is a very restrictive approach. Please note that this provision applies after the harm has been suffered. Thus, causality between the conduct and the harm suffered must clearly be shown but it is unclear why this must be “strong and direct”. It should be enough that the causal connection is able to be demonstrated.</w:t>
      </w:r>
    </w:p>
    <w:p w14:paraId="30430494" w14:textId="16137CCE" w:rsidR="00FD692D" w:rsidRDefault="00FD692D">
      <w:pPr>
        <w:pStyle w:val="CommentText"/>
      </w:pPr>
    </w:p>
  </w:comment>
  <w:comment w:id="311" w:author="Aarhus Convention secretariat" w:date="2019-03-18T21:47:00Z" w:initials="AC">
    <w:p w14:paraId="11240D69" w14:textId="35D6F795" w:rsidR="00645580" w:rsidRDefault="00645580">
      <w:pPr>
        <w:pStyle w:val="CommentText"/>
      </w:pPr>
      <w:r>
        <w:rPr>
          <w:rStyle w:val="CommentReference"/>
        </w:rPr>
        <w:annotationRef/>
      </w:r>
      <w:r>
        <w:t>It is important that this is kept as “or” and not changed to “and”.</w:t>
      </w:r>
    </w:p>
  </w:comment>
  <w:comment w:id="317" w:author="Aarhus Convention secretariat" w:date="2019-02-28T19:19:00Z" w:initials="AC">
    <w:p w14:paraId="413C6AEE" w14:textId="4E55D0DE" w:rsidR="00FD692D" w:rsidRDefault="00FD692D" w:rsidP="009B43DB">
      <w:pPr>
        <w:pStyle w:val="CommentText"/>
      </w:pPr>
      <w:r>
        <w:rPr>
          <w:rStyle w:val="CommentReference"/>
        </w:rPr>
        <w:annotationRef/>
      </w:r>
      <w:r>
        <w:t>The word “intentionally” in this provision adds an inappropriate additional hurdle for victims to prove criminal liability.</w:t>
      </w:r>
    </w:p>
    <w:p w14:paraId="17F32A4B" w14:textId="77777777" w:rsidR="00FD692D" w:rsidRDefault="00FD692D" w:rsidP="009B43DB">
      <w:pPr>
        <w:pStyle w:val="CommentText"/>
      </w:pPr>
    </w:p>
    <w:p w14:paraId="75D6C1E2" w14:textId="4BFD6C39" w:rsidR="00FD692D" w:rsidRDefault="00FD692D" w:rsidP="009B43DB">
      <w:pPr>
        <w:pStyle w:val="CommentText"/>
      </w:pPr>
      <w:r>
        <w:t>First, “intention”, if required to be proven as part of what “amounts to a criminal offence”, is thereby automatically already taken into account in this provision without needing to be separately stated. Moreover, in some jurisdictions, some crimes may be strict or absolute liability, without the need for intention to be proven. Thus, inserting it in this provision would unnecessarily exclude such offences.</w:t>
      </w:r>
    </w:p>
  </w:comment>
  <w:comment w:id="318" w:author="Aarhus Convention secretariat" w:date="2019-03-18T15:27:00Z" w:initials="AC">
    <w:p w14:paraId="16C66FBB" w14:textId="6A73E159" w:rsidR="00FD692D" w:rsidRDefault="00FD692D">
      <w:pPr>
        <w:pStyle w:val="CommentText"/>
      </w:pPr>
      <w:r>
        <w:rPr>
          <w:rStyle w:val="CommentReference"/>
        </w:rPr>
        <w:annotationRef/>
      </w:r>
      <w:r>
        <w:t>For clarification</w:t>
      </w:r>
    </w:p>
  </w:comment>
  <w:comment w:id="323" w:author="Aarhus Convention secretariat" w:date="2019-02-28T18:57:00Z" w:initials="AC">
    <w:p w14:paraId="6E49FE31" w14:textId="49A7E8ED" w:rsidR="00FD692D" w:rsidRPr="009B43DB" w:rsidRDefault="00FD692D">
      <w:pPr>
        <w:pStyle w:val="CommentText"/>
      </w:pPr>
      <w:r>
        <w:rPr>
          <w:rStyle w:val="CommentReference"/>
        </w:rPr>
        <w:annotationRef/>
      </w:r>
      <w:r w:rsidRPr="009B43DB">
        <w:t>We suggest that this phrase be deleted as it is a vague and broad exemption which would massively undercut the efficacy of the draft Convention.</w:t>
      </w:r>
    </w:p>
    <w:p w14:paraId="2DE3835B" w14:textId="77777777" w:rsidR="00FD692D" w:rsidRPr="009B43DB" w:rsidRDefault="00FD692D">
      <w:pPr>
        <w:pStyle w:val="CommentText"/>
      </w:pPr>
    </w:p>
    <w:p w14:paraId="27B5F1F4" w14:textId="46B53B98" w:rsidR="00FD692D" w:rsidRDefault="00FD692D">
      <w:pPr>
        <w:pStyle w:val="CommentText"/>
      </w:pPr>
      <w:r w:rsidRPr="009B43DB">
        <w:t xml:space="preserve">For example, what if </w:t>
      </w:r>
      <w:r>
        <w:t>the public policy of C</w:t>
      </w:r>
      <w:r w:rsidRPr="009B43DB">
        <w:t xml:space="preserve">ountry X was to allow </w:t>
      </w:r>
      <w:r>
        <w:t>TNCs</w:t>
      </w:r>
      <w:r w:rsidRPr="009B43DB">
        <w:t xml:space="preserve"> to operate with complete impunity?</w:t>
      </w:r>
    </w:p>
  </w:comment>
  <w:comment w:id="325" w:author="Aarhus Convention secretariat" w:date="2019-03-01T08:58:00Z" w:initials="AC">
    <w:p w14:paraId="451C2508" w14:textId="6D716798" w:rsidR="00FD692D" w:rsidRDefault="00FD692D" w:rsidP="00455B11">
      <w:pPr>
        <w:pStyle w:val="CommentText"/>
      </w:pPr>
      <w:r>
        <w:rPr>
          <w:rStyle w:val="CommentReference"/>
        </w:rPr>
        <w:annotationRef/>
      </w:r>
      <w:r>
        <w:t xml:space="preserve">See our immediately preceding comment. For example, </w:t>
      </w:r>
      <w:r w:rsidRPr="009B43DB">
        <w:t xml:space="preserve">what if </w:t>
      </w:r>
      <w:r>
        <w:t>the legal system of C</w:t>
      </w:r>
      <w:r w:rsidRPr="009B43DB">
        <w:t>ountry X allow</w:t>
      </w:r>
      <w:r>
        <w:t>ed</w:t>
      </w:r>
      <w:r w:rsidRPr="009B43DB">
        <w:t xml:space="preserve"> </w:t>
      </w:r>
      <w:r>
        <w:t xml:space="preserve">TNCs </w:t>
      </w:r>
      <w:r w:rsidRPr="009B43DB">
        <w:t>to operate with complete impunity?</w:t>
      </w:r>
    </w:p>
    <w:p w14:paraId="05ED44A9" w14:textId="7A6FB360" w:rsidR="00FD692D" w:rsidRDefault="00FD692D" w:rsidP="00455B11">
      <w:pPr>
        <w:pStyle w:val="CommentText"/>
      </w:pPr>
    </w:p>
    <w:p w14:paraId="2A415B9E" w14:textId="2582676C" w:rsidR="00FD692D" w:rsidRDefault="00FD692D" w:rsidP="00455B11">
      <w:pPr>
        <w:pStyle w:val="CommentText"/>
      </w:pPr>
      <w:r>
        <w:t>Would this not completely undermine the provisions of this Convention, to which Country X is also a State Party?</w:t>
      </w:r>
    </w:p>
    <w:p w14:paraId="26940030" w14:textId="1230A6EE" w:rsidR="00FD692D" w:rsidRDefault="00FD692D">
      <w:pPr>
        <w:pStyle w:val="CommentText"/>
      </w:pPr>
    </w:p>
  </w:comment>
  <w:comment w:id="330" w:author="Aarhus Convention secretariat" w:date="2019-02-28T18:51:00Z" w:initials="AC">
    <w:p w14:paraId="6109ACCD" w14:textId="0B3D5EF6" w:rsidR="00FD692D" w:rsidRDefault="00FD692D">
      <w:pPr>
        <w:pStyle w:val="CommentText"/>
      </w:pPr>
      <w:r>
        <w:rPr>
          <w:rStyle w:val="CommentReference"/>
        </w:rPr>
        <w:annotationRef/>
      </w:r>
      <w:r>
        <w:t>Typographical error?</w:t>
      </w:r>
    </w:p>
  </w:comment>
  <w:comment w:id="332" w:author="Aarhus Convention secretariat" w:date="2019-02-28T17:51:00Z" w:initials="AC">
    <w:p w14:paraId="6B35DA55" w14:textId="51DD45E1" w:rsidR="00FD692D" w:rsidRDefault="00FD692D">
      <w:pPr>
        <w:pStyle w:val="CommentText"/>
      </w:pPr>
      <w:r>
        <w:rPr>
          <w:rStyle w:val="CommentReference"/>
        </w:rPr>
        <w:annotationRef/>
      </w:r>
      <w:r w:rsidR="00F078C6">
        <w:t xml:space="preserve">Without a court decision or other tribunal deciding the point, it cannot be known for sure whether there is an actual conflict. Moreover, limiting this provision only to clear conflicts is too restrictive, as there may be further cases which would turn out to be conflicts in practice. Thus, we suggest that “may” conflict is the appropriate test. </w:t>
      </w:r>
    </w:p>
  </w:comment>
  <w:comment w:id="335" w:author="Aarhus Convention secretariat" w:date="2019-02-28T17:51:00Z" w:initials="AC">
    <w:p w14:paraId="407C52B9" w14:textId="3FE640DB" w:rsidR="00FD692D" w:rsidRDefault="00FD692D">
      <w:pPr>
        <w:pStyle w:val="CommentText"/>
      </w:pPr>
      <w:r>
        <w:rPr>
          <w:rStyle w:val="CommentReference"/>
        </w:rPr>
        <w:annotationRef/>
      </w:r>
      <w:r>
        <w:t>A provision of a trade and investment may not</w:t>
      </w:r>
      <w:r w:rsidR="00F078C6">
        <w:t xml:space="preserve"> on the face of its </w:t>
      </w:r>
      <w:r>
        <w:t>wording conflict with this Convention. However, the practical implementation of that provision may undermine the full realization of the rights set out in the present Convention.</w:t>
      </w:r>
      <w:r w:rsidR="00F078C6">
        <w:t xml:space="preserve"> </w:t>
      </w:r>
    </w:p>
  </w:comment>
  <w:comment w:id="337" w:author="Aarhus Convention secretariat" w:date="2019-03-18T21:13:00Z" w:initials="AC">
    <w:p w14:paraId="605963EB" w14:textId="094CE88E" w:rsidR="00601166" w:rsidRDefault="00601166" w:rsidP="00601166">
      <w:pPr>
        <w:pStyle w:val="CommentText"/>
      </w:pPr>
      <w:r>
        <w:rPr>
          <w:rStyle w:val="CommentReference"/>
        </w:rPr>
        <w:annotationRef/>
      </w:r>
      <w:r>
        <w:t>Our suggestion is to avoid the word “parties” in this context as it risks a possible interpretation of this provision that would limit the business activities covered by this provision to those of the parties to the trade and investment agreement.</w:t>
      </w:r>
    </w:p>
  </w:comment>
  <w:comment w:id="340" w:author="Aarhus Convention secretariat" w:date="2019-02-28T18:41:00Z" w:initials="AC">
    <w:p w14:paraId="4CDE3B08" w14:textId="163821B1" w:rsidR="00FD692D" w:rsidRDefault="00FD692D" w:rsidP="00D97D26">
      <w:pPr>
        <w:pStyle w:val="CommentText"/>
      </w:pPr>
      <w:r>
        <w:rPr>
          <w:rStyle w:val="CommentReference"/>
        </w:rPr>
        <w:annotationRef/>
      </w:r>
      <w:r>
        <w:t xml:space="preserve">The term “notwithstanding” is not clear. </w:t>
      </w:r>
      <w:r w:rsidR="00D97D26">
        <w:t>On its face, it would seem to give primacy to the rules of conflict resolution arising under customary international law and existing trade and investment agreements.</w:t>
      </w:r>
    </w:p>
  </w:comment>
  <w:comment w:id="343" w:author="Aarhus Convention secretariat" w:date="2019-02-28T18:49:00Z" w:initials="AC">
    <w:p w14:paraId="258F2EA8" w14:textId="1D8D1177" w:rsidR="00FD692D" w:rsidRDefault="00FD692D">
      <w:pPr>
        <w:pStyle w:val="CommentText"/>
      </w:pPr>
      <w:r>
        <w:rPr>
          <w:rStyle w:val="CommentReference"/>
        </w:rPr>
        <w:annotationRef/>
      </w:r>
      <w:r w:rsidRPr="00D97D26">
        <w:t>If the other rules are being interpreted in a way that is least restrictive on the present Convention, then they should not be conflicting.</w:t>
      </w:r>
    </w:p>
  </w:comment>
  <w:comment w:id="341" w:author="Aarhus Convention secretariat" w:date="2019-03-18T21:34:00Z" w:initials="AC">
    <w:p w14:paraId="0271398E" w14:textId="10073E85" w:rsidR="00D97D26" w:rsidRDefault="00D97D26" w:rsidP="00D97D26">
      <w:pPr>
        <w:pStyle w:val="CommentText"/>
      </w:pPr>
      <w:r>
        <w:rPr>
          <w:rStyle w:val="CommentReference"/>
        </w:rPr>
        <w:annotationRef/>
      </w:r>
      <w:r>
        <w:t>This meaning of this clause as a whole is very unclear. Is it an oblique reference to investor state arbitration? Moreover, which rules does this wording ultimately give primacy too? The draft Convention or the rules in the trade and investment agreement?</w:t>
      </w:r>
    </w:p>
  </w:comment>
  <w:comment w:id="347" w:author="Aarhus Convention secretariat" w:date="2019-02-28T15:53:00Z" w:initials="AC">
    <w:p w14:paraId="7A48F2CC" w14:textId="39FF9FB9" w:rsidR="00FD692D" w:rsidRDefault="00FD692D" w:rsidP="00D509AB">
      <w:pPr>
        <w:pStyle w:val="CommentText"/>
        <w:rPr>
          <w:highlight w:val="yellow"/>
        </w:rPr>
      </w:pPr>
      <w:r>
        <w:rPr>
          <w:rStyle w:val="CommentReference"/>
        </w:rPr>
        <w:annotationRef/>
      </w:r>
      <w:r w:rsidRPr="00D509AB">
        <w:t xml:space="preserve">This is a valuable component to include and is welcomed. </w:t>
      </w:r>
    </w:p>
    <w:p w14:paraId="1E9F5A9E" w14:textId="62643424" w:rsidR="00FD692D" w:rsidRDefault="00FD692D" w:rsidP="00D509AB">
      <w:pPr>
        <w:pStyle w:val="CommentText"/>
      </w:pPr>
    </w:p>
    <w:p w14:paraId="393133A0" w14:textId="1597B502" w:rsidR="00FD692D" w:rsidRDefault="00FD692D" w:rsidP="00D509AB">
      <w:pPr>
        <w:pStyle w:val="CommentText"/>
      </w:pPr>
      <w:r>
        <w:t>See similarly paragraph 1 of the annex to decision I/7 of the Meeting of the Parties to the Aarhus Convention which makes clear that members of the Compliance Committee serve in their personal capacity.</w:t>
      </w:r>
    </w:p>
    <w:p w14:paraId="7807C6BE" w14:textId="67313F96" w:rsidR="00FD692D" w:rsidRDefault="00FD692D" w:rsidP="00D509AB">
      <w:pPr>
        <w:pStyle w:val="CommentText"/>
      </w:pPr>
      <w:hyperlink r:id="rId4" w:history="1">
        <w:r w:rsidRPr="00355E3E">
          <w:rPr>
            <w:rStyle w:val="Hyperlink"/>
          </w:rPr>
          <w:t>https://www.unece.org/fileadmin/DAM/env/pp/documents/mop1/ece.mp.pp.2.add.8.e.pdf</w:t>
        </w:r>
      </w:hyperlink>
    </w:p>
    <w:p w14:paraId="21535939" w14:textId="77777777" w:rsidR="00FD692D" w:rsidRDefault="00FD692D" w:rsidP="00D509AB">
      <w:pPr>
        <w:pStyle w:val="CommentText"/>
      </w:pPr>
    </w:p>
    <w:p w14:paraId="5634ACE9" w14:textId="3DDA5AB5" w:rsidR="00FD692D" w:rsidRDefault="00FD692D">
      <w:pPr>
        <w:pStyle w:val="CommentText"/>
      </w:pPr>
    </w:p>
  </w:comment>
  <w:comment w:id="348" w:author="Aarhus Convention secretariat" w:date="2019-02-28T15:53:00Z" w:initials="AC">
    <w:p w14:paraId="45D1B438" w14:textId="77777777" w:rsidR="00FD692D" w:rsidRPr="00D53A51" w:rsidRDefault="00FD692D" w:rsidP="009E3AC4">
      <w:pPr>
        <w:pStyle w:val="CommentText"/>
      </w:pPr>
      <w:r>
        <w:rPr>
          <w:rStyle w:val="CommentReference"/>
        </w:rPr>
        <w:annotationRef/>
      </w:r>
      <w:r w:rsidRPr="00D53A51">
        <w:t>In keeping with the purpose of this Convention which is to protect members of the public from harm, we suggest that nominations should also be accepted from NGOs qualified in the field to which the Convention relates.</w:t>
      </w:r>
    </w:p>
    <w:p w14:paraId="07D1BF07" w14:textId="77777777" w:rsidR="00FD692D" w:rsidRDefault="00FD692D" w:rsidP="009E3AC4">
      <w:pPr>
        <w:pStyle w:val="CommentText"/>
      </w:pPr>
    </w:p>
    <w:p w14:paraId="59C19BE5" w14:textId="77777777" w:rsidR="00FD692D" w:rsidRDefault="00FD692D" w:rsidP="009E3AC4">
      <w:pPr>
        <w:pStyle w:val="CommentText"/>
      </w:pPr>
      <w:r>
        <w:t xml:space="preserve">This is the approach taken under the Aarhus Convention. See paragraph 4 of the annex to decision I/7 of the Meeting of the Parties to the Aarhus Convention: </w:t>
      </w:r>
    </w:p>
    <w:p w14:paraId="73C263DC" w14:textId="56EA994C" w:rsidR="00FD692D" w:rsidRDefault="00FD692D" w:rsidP="009E3AC4">
      <w:pPr>
        <w:pStyle w:val="CommentText"/>
      </w:pPr>
      <w:r>
        <w:t xml:space="preserve">“Candidates meeting the requirements of paragraph 2 shall be nominated by Parties, Signatories </w:t>
      </w:r>
      <w:r w:rsidRPr="005B6A66">
        <w:rPr>
          <w:b/>
          <w:bCs/>
        </w:rPr>
        <w:t>and non-governmental organizations falling within the scope of article 10, paragraph 5, of the Convention and promoting environmental protection</w:t>
      </w:r>
      <w:r>
        <w:t>”</w:t>
      </w:r>
    </w:p>
  </w:comment>
  <w:comment w:id="349" w:author="Aarhus Convention secretariat" w:date="2019-02-28T15:54:00Z" w:initials="AC">
    <w:p w14:paraId="66DE91CC" w14:textId="59464613" w:rsidR="00FD692D" w:rsidRDefault="00FD692D" w:rsidP="00950ECD">
      <w:pPr>
        <w:pStyle w:val="CommentText"/>
      </w:pPr>
      <w:r>
        <w:rPr>
          <w:rStyle w:val="CommentReference"/>
        </w:rPr>
        <w:annotationRef/>
      </w:r>
      <w:r>
        <w:t>Since Committee members serve in their personal capacity, there is no basis for the nominating State to unilaterally get to choose the replacement member.</w:t>
      </w:r>
    </w:p>
    <w:p w14:paraId="33DC0EF7" w14:textId="77777777" w:rsidR="00FD692D" w:rsidRDefault="00FD692D" w:rsidP="00950ECD">
      <w:pPr>
        <w:pStyle w:val="CommentText"/>
      </w:pPr>
    </w:p>
    <w:p w14:paraId="59509ABC" w14:textId="0D423887" w:rsidR="00FD692D" w:rsidRDefault="00FD692D" w:rsidP="00D53A51">
      <w:pPr>
        <w:pStyle w:val="CommentText"/>
      </w:pPr>
      <w:r>
        <w:t xml:space="preserve">Rather we suggest that State Parties should be entitled to consider and </w:t>
      </w:r>
      <w:r w:rsidRPr="00D509AB">
        <w:t xml:space="preserve">select the best qualified person from </w:t>
      </w:r>
      <w:r>
        <w:t>a number of nominated candidates</w:t>
      </w:r>
      <w:r w:rsidRPr="00D509AB">
        <w:t xml:space="preserve">. </w:t>
      </w:r>
      <w:r>
        <w:t>Our proposed practical suggestion is be for State Parties to choose a replacement candidate from among the list of previously nominated candidates.</w:t>
      </w:r>
    </w:p>
    <w:p w14:paraId="407F5907" w14:textId="70872E0B" w:rsidR="00FD692D" w:rsidRDefault="00FD692D" w:rsidP="00D53A51">
      <w:pPr>
        <w:pStyle w:val="CommentText"/>
      </w:pPr>
    </w:p>
    <w:p w14:paraId="0CFE474C" w14:textId="16591506" w:rsidR="00FD692D" w:rsidRDefault="00FD692D" w:rsidP="00D53A51">
      <w:pPr>
        <w:pStyle w:val="CommentText"/>
      </w:pPr>
      <w:r>
        <w:t>Under paragraph 10 of the annex to decision I/7 of the Aarhus Convention:</w:t>
      </w:r>
    </w:p>
    <w:p w14:paraId="728836C2" w14:textId="2CD3ACA0" w:rsidR="00FD692D" w:rsidRDefault="00FD692D" w:rsidP="00D53A51">
      <w:pPr>
        <w:pStyle w:val="CommentText"/>
      </w:pPr>
      <w:r>
        <w:t>“10. If a member of the Committee can no longer perform his or her duties as member of the Committee for any reason, the Bureau of the Meeting of the Parties shall appoint another member fulfilling the criteria in this chapter to serve the remainder of the term, subject to the approval of the Committee*</w:t>
      </w:r>
    </w:p>
    <w:p w14:paraId="2C45ED97" w14:textId="11B87966" w:rsidR="00FD692D" w:rsidRDefault="00FD692D">
      <w:pPr>
        <w:pStyle w:val="CommentText"/>
      </w:pPr>
    </w:p>
  </w:comment>
  <w:comment w:id="359" w:author="Aarhus Convention secretariat" w:date="2019-02-28T11:22:00Z" w:initials="AC">
    <w:p w14:paraId="505C7F6D" w14:textId="77777777" w:rsidR="00FD692D" w:rsidRDefault="00FD692D">
      <w:pPr>
        <w:pStyle w:val="CommentText"/>
      </w:pPr>
      <w:r>
        <w:rPr>
          <w:rStyle w:val="CommentReference"/>
        </w:rPr>
        <w:annotationRef/>
      </w:r>
      <w:r>
        <w:t>Given the subject area, this is very important to ensure the credibility and legitimacy of the review procedure.</w:t>
      </w:r>
    </w:p>
    <w:p w14:paraId="6EB5319B" w14:textId="77777777" w:rsidR="00FD692D" w:rsidRDefault="00FD692D">
      <w:pPr>
        <w:pStyle w:val="CommentText"/>
      </w:pPr>
    </w:p>
    <w:p w14:paraId="2154E488" w14:textId="0CC84E60" w:rsidR="00FD692D" w:rsidRPr="00426EE2" w:rsidRDefault="00FD692D" w:rsidP="00426EE2">
      <w:pPr>
        <w:pStyle w:val="CommentText"/>
      </w:pPr>
      <w:r>
        <w:t xml:space="preserve">Under the Aarhus Convention, all </w:t>
      </w:r>
      <w:r w:rsidRPr="00426EE2">
        <w:t>Parties’ national implementation reports are posted on the</w:t>
      </w:r>
      <w:r>
        <w:t xml:space="preserve"> Convention’s website.</w:t>
      </w:r>
    </w:p>
  </w:comment>
  <w:comment w:id="360" w:author="Aarhus Convention secretariat" w:date="2019-02-28T15:54:00Z" w:initials="AC">
    <w:p w14:paraId="7F9A5F81" w14:textId="0C233401" w:rsidR="00FD692D" w:rsidRPr="008C29DE" w:rsidRDefault="00FD692D" w:rsidP="008C29DE">
      <w:pPr>
        <w:pStyle w:val="CommentText"/>
      </w:pPr>
      <w:r>
        <w:rPr>
          <w:rStyle w:val="CommentReference"/>
        </w:rPr>
        <w:annotationRef/>
      </w:r>
      <w:r w:rsidR="008C29DE" w:rsidRPr="008C29DE">
        <w:t xml:space="preserve">Given the topic of the draft Convention, it would seem particularly appropriate that the Committee’s mandate also include the opportunity to receive communications from members of the public alleged breaches by State Parties of the Convention’s provisions. </w:t>
      </w:r>
    </w:p>
    <w:p w14:paraId="604EE70D" w14:textId="77777777" w:rsidR="00FD692D" w:rsidRPr="008C29DE" w:rsidRDefault="00FD692D" w:rsidP="00D509AB">
      <w:pPr>
        <w:pStyle w:val="CommentText"/>
      </w:pPr>
      <w:r w:rsidRPr="008C29DE">
        <w:t xml:space="preserve"> </w:t>
      </w:r>
    </w:p>
    <w:p w14:paraId="5AF21147" w14:textId="0D04F435" w:rsidR="00FD692D" w:rsidRPr="008C29DE" w:rsidRDefault="00FD692D">
      <w:pPr>
        <w:pStyle w:val="CommentText"/>
      </w:pPr>
      <w:r w:rsidRPr="008C29DE">
        <w:t>See</w:t>
      </w:r>
      <w:r w:rsidR="008C29DE" w:rsidRPr="008C29DE">
        <w:t>, for example,</w:t>
      </w:r>
      <w:r w:rsidRPr="008C29DE">
        <w:t xml:space="preserve"> article 15 of the Aarhus Convention:</w:t>
      </w:r>
    </w:p>
    <w:p w14:paraId="3CDD9A44" w14:textId="77777777" w:rsidR="00FD692D" w:rsidRPr="008C29DE" w:rsidRDefault="00FD692D">
      <w:pPr>
        <w:pStyle w:val="CommentText"/>
      </w:pPr>
    </w:p>
    <w:p w14:paraId="48961DC5" w14:textId="649095F2" w:rsidR="00FD692D" w:rsidRPr="00D509AB" w:rsidRDefault="00FD692D" w:rsidP="00D509AB">
      <w:pPr>
        <w:widowControl/>
        <w:autoSpaceDE/>
        <w:autoSpaceDN/>
        <w:rPr>
          <w:rFonts w:eastAsia="Times New Roman" w:cs="Courier New"/>
          <w:sz w:val="20"/>
          <w:szCs w:val="20"/>
          <w:lang w:val="en-US" w:eastAsia="en-US" w:bidi="ar-SA"/>
        </w:rPr>
      </w:pPr>
      <w:r w:rsidRPr="008C29DE">
        <w:rPr>
          <w:rFonts w:eastAsia="Times New Roman" w:cs="Courier New"/>
          <w:sz w:val="20"/>
          <w:szCs w:val="20"/>
          <w:lang w:val="en-US" w:eastAsia="en-US" w:bidi="ar-SA"/>
        </w:rPr>
        <w:t xml:space="preserve">“The Meeting of the Parties shall establish, on a consensus basis, optional arrangements of a non-confrontational, non-judicial and consultative nature for reviewing compliance with the provisions of this Convention. These arrangements shall allow for appropriate public involvement and may include the option of considering </w:t>
      </w:r>
      <w:r w:rsidRPr="008C29DE">
        <w:rPr>
          <w:rFonts w:eastAsia="Times New Roman" w:cs="Courier New"/>
          <w:b/>
          <w:bCs/>
          <w:sz w:val="20"/>
          <w:szCs w:val="20"/>
          <w:lang w:val="en-US" w:eastAsia="en-US" w:bidi="ar-SA"/>
        </w:rPr>
        <w:t>communications from members of the public on matters related to this Convention</w:t>
      </w:r>
      <w:r w:rsidRPr="008C29DE">
        <w:rPr>
          <w:rFonts w:eastAsia="Times New Roman" w:cs="Courier New"/>
          <w:sz w:val="20"/>
          <w:szCs w:val="20"/>
          <w:lang w:val="en-US" w:eastAsia="en-US" w:bidi="ar-SA"/>
        </w:rPr>
        <w:t>.”</w:t>
      </w:r>
    </w:p>
    <w:p w14:paraId="67B599D7" w14:textId="61A5EB71" w:rsidR="00FD692D" w:rsidRPr="00D509AB" w:rsidRDefault="00FD692D" w:rsidP="00D509AB">
      <w:pPr>
        <w:widowControl/>
        <w:autoSpaceDE/>
        <w:autoSpaceDN/>
        <w:rPr>
          <w:rFonts w:eastAsia="Times New Roman" w:cs="Times New Roman"/>
          <w:sz w:val="20"/>
          <w:szCs w:val="20"/>
          <w:lang w:val="en-US" w:eastAsia="en-US" w:bidi="ar-SA"/>
        </w:rPr>
      </w:pPr>
    </w:p>
    <w:p w14:paraId="354634C7" w14:textId="21CC5280" w:rsidR="008C29DE" w:rsidRDefault="00FD692D" w:rsidP="008C29DE">
      <w:pPr>
        <w:widowControl/>
        <w:autoSpaceDE/>
        <w:autoSpaceDN/>
        <w:rPr>
          <w:rFonts w:eastAsia="Times New Roman" w:cs="Times New Roman"/>
          <w:sz w:val="20"/>
          <w:szCs w:val="20"/>
          <w:lang w:val="en-US" w:eastAsia="en-US" w:bidi="ar-SA"/>
        </w:rPr>
      </w:pPr>
      <w:r w:rsidRPr="00D509AB">
        <w:rPr>
          <w:rFonts w:eastAsia="Times New Roman" w:cs="Times New Roman"/>
          <w:sz w:val="20"/>
          <w:szCs w:val="20"/>
          <w:lang w:val="en-US" w:eastAsia="en-US" w:bidi="ar-SA"/>
        </w:rPr>
        <w:t>See also</w:t>
      </w:r>
      <w:r w:rsidR="008C29DE">
        <w:rPr>
          <w:rFonts w:eastAsia="Times New Roman" w:cs="Times New Roman"/>
          <w:sz w:val="20"/>
          <w:szCs w:val="20"/>
          <w:lang w:val="en-US" w:eastAsia="en-US" w:bidi="ar-SA"/>
        </w:rPr>
        <w:t xml:space="preserve"> paragraph 18 of the annex to</w:t>
      </w:r>
      <w:r w:rsidRPr="00D509AB">
        <w:rPr>
          <w:rFonts w:eastAsia="Times New Roman" w:cs="Times New Roman"/>
          <w:sz w:val="20"/>
          <w:szCs w:val="20"/>
          <w:lang w:val="en-US" w:eastAsia="en-US" w:bidi="ar-SA"/>
        </w:rPr>
        <w:t xml:space="preserve"> decision I/7, under which such an arrangement was created</w:t>
      </w:r>
      <w:r w:rsidR="008C29DE">
        <w:rPr>
          <w:rFonts w:eastAsia="Times New Roman" w:cs="Times New Roman"/>
          <w:sz w:val="20"/>
          <w:szCs w:val="20"/>
          <w:lang w:val="en-US" w:eastAsia="en-US" w:bidi="ar-SA"/>
        </w:rPr>
        <w:t>:</w:t>
      </w:r>
    </w:p>
    <w:p w14:paraId="19905E40" w14:textId="77777777" w:rsidR="00FD692D" w:rsidRDefault="008C29DE" w:rsidP="008C29DE">
      <w:pPr>
        <w:widowControl/>
        <w:autoSpaceDE/>
        <w:autoSpaceDN/>
      </w:pPr>
      <w:r>
        <w:rPr>
          <w:lang w:val="en-US"/>
        </w:rPr>
        <w:t>“</w:t>
      </w:r>
      <w:r>
        <w:t xml:space="preserve">18. On the expiry of twelve months from either the date of adoption of this decision or from the date of the entry into force of the Convention with respect to a Party, whichever is the later, </w:t>
      </w:r>
      <w:r w:rsidRPr="008C29DE">
        <w:rPr>
          <w:b/>
          <w:bCs/>
        </w:rPr>
        <w:t>communications may be brought before the Committee by one or more members of the public concerning that Party’s compliance with the Convention</w:t>
      </w:r>
      <w:r>
        <w:t>…”</w:t>
      </w:r>
    </w:p>
    <w:p w14:paraId="0EBD760D" w14:textId="77777777" w:rsidR="008C29DE" w:rsidRDefault="008C29DE" w:rsidP="008C29DE">
      <w:pPr>
        <w:widowControl/>
        <w:autoSpaceDE/>
        <w:autoSpaceDN/>
        <w:rPr>
          <w:lang w:val="en-US"/>
        </w:rPr>
      </w:pPr>
    </w:p>
    <w:p w14:paraId="5F83DEF9" w14:textId="734F02A7" w:rsidR="008C29DE" w:rsidRPr="00D509AB" w:rsidRDefault="008C29DE" w:rsidP="008C29DE">
      <w:pPr>
        <w:widowControl/>
        <w:autoSpaceDE/>
        <w:autoSpaceDN/>
        <w:rPr>
          <w:lang w:val="en-US"/>
        </w:rPr>
      </w:pPr>
    </w:p>
  </w:comment>
  <w:comment w:id="363" w:author="Aarhus Convention secretariat" w:date="2019-02-28T16:01:00Z" w:initials="AC">
    <w:p w14:paraId="35772FF9" w14:textId="62601118" w:rsidR="00FD692D" w:rsidRPr="00D65911" w:rsidRDefault="00FD692D" w:rsidP="00D65911">
      <w:pPr>
        <w:pStyle w:val="CommentText"/>
      </w:pPr>
      <w:r>
        <w:rPr>
          <w:rStyle w:val="CommentReference"/>
        </w:rPr>
        <w:annotationRef/>
      </w:r>
      <w:r>
        <w:t>Given the topic of the Convention, t</w:t>
      </w:r>
      <w:r w:rsidRPr="00D65911">
        <w:t xml:space="preserve">he involvement of the public </w:t>
      </w:r>
      <w:r>
        <w:t xml:space="preserve">in meetings of the Convention </w:t>
      </w:r>
      <w:r w:rsidRPr="00D65911">
        <w:t>should be explicitly provided for and supported.</w:t>
      </w:r>
    </w:p>
    <w:p w14:paraId="3878452A" w14:textId="77777777" w:rsidR="00FD692D" w:rsidRPr="00D65911" w:rsidRDefault="00FD692D" w:rsidP="00D65911">
      <w:pPr>
        <w:pStyle w:val="CommentText"/>
      </w:pPr>
    </w:p>
    <w:p w14:paraId="790230B3" w14:textId="3C358F8C" w:rsidR="00FD692D" w:rsidRPr="00EA16A4" w:rsidRDefault="00FD692D" w:rsidP="00D65911">
      <w:pPr>
        <w:pStyle w:val="CommentText"/>
      </w:pPr>
      <w:r w:rsidRPr="00EA16A4">
        <w:t>See for example, Article 10(5) of the Aarhus Convention:</w:t>
      </w:r>
    </w:p>
    <w:p w14:paraId="6DD0C945" w14:textId="70B45114" w:rsidR="00FD692D" w:rsidRPr="00950ECD" w:rsidRDefault="00FD692D" w:rsidP="00D65911">
      <w:pPr>
        <w:pStyle w:val="CommentText"/>
        <w:rPr>
          <w:highlight w:val="yellow"/>
        </w:rPr>
      </w:pPr>
      <w:r w:rsidRPr="00EA16A4">
        <w:t>“5. Any non-governmental organization, qualified in the fields to which this Convention relates, which has informed the Executive Secretary of the Economic Commission for Europe of its wish to be represented at a meeting of the Parties shall be entitled to participate as an observer unless at least one third of the Parties present in the meeting raise objections.”</w:t>
      </w:r>
    </w:p>
    <w:p w14:paraId="505AB386" w14:textId="1A7CA82E" w:rsidR="00FD692D" w:rsidRDefault="00FD692D" w:rsidP="00D65911">
      <w:pPr>
        <w:pStyle w:val="CommentText"/>
      </w:pPr>
    </w:p>
    <w:p w14:paraId="41F8D805" w14:textId="028406F2" w:rsidR="00FD692D" w:rsidRDefault="00FD692D">
      <w:pPr>
        <w:pStyle w:val="CommentText"/>
      </w:pPr>
    </w:p>
  </w:comment>
  <w:comment w:id="369" w:author="Aarhus Convention secretariat" w:date="2019-02-28T10:57:00Z" w:initials="AC">
    <w:p w14:paraId="1FBA3430" w14:textId="0858253A" w:rsidR="00FD692D" w:rsidRDefault="00FD692D" w:rsidP="0077572F">
      <w:pPr>
        <w:pStyle w:val="CommentText"/>
      </w:pPr>
      <w:r>
        <w:rPr>
          <w:rStyle w:val="CommentReference"/>
        </w:rPr>
        <w:annotationRef/>
      </w:r>
      <w:r>
        <w:t>We suggest to delete “act to” as those words delete the binding force of this provision and make it merely aspirational.</w:t>
      </w:r>
    </w:p>
    <w:p w14:paraId="7615E692" w14:textId="413B6C65" w:rsidR="00FD692D" w:rsidRDefault="00FD692D">
      <w:pPr>
        <w:pStyle w:val="CommentText"/>
      </w:pPr>
    </w:p>
  </w:comment>
  <w:comment w:id="371" w:author="Aarhus Convention secretariat" w:date="2019-03-18T14:24:00Z" w:initials="AC">
    <w:p w14:paraId="1235FBFD" w14:textId="77156399" w:rsidR="00FD692D" w:rsidRDefault="00FD692D">
      <w:pPr>
        <w:pStyle w:val="CommentText"/>
      </w:pPr>
      <w:r>
        <w:rPr>
          <w:rStyle w:val="CommentReference"/>
        </w:rPr>
        <w:annotationRef/>
      </w:r>
      <w:r>
        <w:t>This restriction is not needed or helpful. Very often, the vested interests may be those of politicians or government officials…Thus, this provision should prevent any vested interests related to TNCs, including those of government officials and politicians.</w:t>
      </w:r>
    </w:p>
  </w:comment>
  <w:comment w:id="373" w:author="Aarhus Convention secretariat" w:date="2019-02-28T16:02:00Z" w:initials="AC">
    <w:p w14:paraId="6C277033" w14:textId="77777777" w:rsidR="00FD692D" w:rsidRDefault="00FD692D" w:rsidP="00D65911">
      <w:pPr>
        <w:pStyle w:val="CommentText"/>
      </w:pPr>
      <w:r>
        <w:rPr>
          <w:rStyle w:val="CommentReference"/>
        </w:rPr>
        <w:annotationRef/>
      </w:r>
      <w:r>
        <w:t>Noun phrase missing.</w:t>
      </w:r>
    </w:p>
    <w:p w14:paraId="676433A2" w14:textId="0A1DABBE" w:rsidR="00FD692D" w:rsidRDefault="00FD692D">
      <w:pPr>
        <w:pStyle w:val="CommentText"/>
      </w:pPr>
    </w:p>
  </w:comment>
  <w:comment w:id="378" w:author="Aarhus Convention secretariat" w:date="2019-02-28T11:13:00Z" w:initials="AC">
    <w:p w14:paraId="0BDCC380" w14:textId="77777777" w:rsidR="00FD692D" w:rsidRDefault="00FD692D" w:rsidP="00426EE2">
      <w:pPr>
        <w:pStyle w:val="CommentText"/>
      </w:pPr>
      <w:r>
        <w:rPr>
          <w:rStyle w:val="CommentReference"/>
        </w:rPr>
        <w:annotationRef/>
      </w:r>
      <w:r>
        <w:t>To avoid ambiguity, we propose to make clear that this reference should be to all provisions of the Convention. There is no legal basis for interpreting only article 15 in line with IHRL and IHL, but not the rest of the Convention. Moreover, to do so would create problems for internal consistency in interpreting the Convention further down the line.</w:t>
      </w:r>
    </w:p>
    <w:p w14:paraId="7D3680EF" w14:textId="77777777" w:rsidR="00FD692D" w:rsidRDefault="00FD692D" w:rsidP="00426EE2">
      <w:pPr>
        <w:pStyle w:val="CommentText"/>
      </w:pPr>
    </w:p>
    <w:p w14:paraId="201BC636" w14:textId="0A98F3A3" w:rsidR="00FD692D" w:rsidRDefault="00FD692D" w:rsidP="00426EE2">
      <w:pPr>
        <w:pStyle w:val="CommentText"/>
      </w:pPr>
      <w:r>
        <w:t>In light of our comment, we suggest that this sub-section would be more appropriate to include instead in article 13 “Consistency with international 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73A085" w15:done="0"/>
  <w15:commentEx w15:paraId="5A05C346" w15:done="0"/>
  <w15:commentEx w15:paraId="5A361B4E" w15:done="0"/>
  <w15:commentEx w15:paraId="1C3E81F5" w15:done="0"/>
  <w15:commentEx w15:paraId="0647E4A9" w15:done="0"/>
  <w15:commentEx w15:paraId="5E55E4FE" w15:done="0"/>
  <w15:commentEx w15:paraId="2826D32C" w15:done="0"/>
  <w15:commentEx w15:paraId="3B118771" w15:done="0"/>
  <w15:commentEx w15:paraId="1ABF0050" w15:done="0"/>
  <w15:commentEx w15:paraId="28A911F7" w15:done="0"/>
  <w15:commentEx w15:paraId="54842572" w15:done="0"/>
  <w15:commentEx w15:paraId="7CB7EFA9" w15:done="0"/>
  <w15:commentEx w15:paraId="5683CEEA" w15:done="0"/>
  <w15:commentEx w15:paraId="2F94E0B0" w15:done="0"/>
  <w15:commentEx w15:paraId="3CCCC00B" w15:done="0"/>
  <w15:commentEx w15:paraId="7E75D8E9" w15:done="0"/>
  <w15:commentEx w15:paraId="2D8719EA" w15:done="0"/>
  <w15:commentEx w15:paraId="7DAD0F3D" w15:done="0"/>
  <w15:commentEx w15:paraId="1E938FD0" w15:done="0"/>
  <w15:commentEx w15:paraId="17F3D2EB" w15:done="0"/>
  <w15:commentEx w15:paraId="43519797" w15:done="0"/>
  <w15:commentEx w15:paraId="18CF418D" w15:done="0"/>
  <w15:commentEx w15:paraId="5E01C5BF" w15:done="0"/>
  <w15:commentEx w15:paraId="416B9ABB" w15:done="0"/>
  <w15:commentEx w15:paraId="60DB3718" w15:done="0"/>
  <w15:commentEx w15:paraId="236C958B" w15:done="0"/>
  <w15:commentEx w15:paraId="32151805" w15:done="0"/>
  <w15:commentEx w15:paraId="2A344653" w15:done="0"/>
  <w15:commentEx w15:paraId="54579CA9" w15:done="0"/>
  <w15:commentEx w15:paraId="70C48648" w15:done="0"/>
  <w15:commentEx w15:paraId="7CBF25F0" w15:done="0"/>
  <w15:commentEx w15:paraId="6F055AF5" w15:done="0"/>
  <w15:commentEx w15:paraId="38FD6360" w15:done="0"/>
  <w15:commentEx w15:paraId="5E273A9C" w15:done="0"/>
  <w15:commentEx w15:paraId="4ACBF48A" w15:done="0"/>
  <w15:commentEx w15:paraId="6EAD4FB2" w15:done="0"/>
  <w15:commentEx w15:paraId="379CBB14" w15:done="0"/>
  <w15:commentEx w15:paraId="77DF055E" w15:done="0"/>
  <w15:commentEx w15:paraId="42A19131" w15:done="0"/>
  <w15:commentEx w15:paraId="626E07E4" w15:done="0"/>
  <w15:commentEx w15:paraId="02783DA0" w15:done="0"/>
  <w15:commentEx w15:paraId="799837E7" w15:done="0"/>
  <w15:commentEx w15:paraId="2BA17696" w15:done="0"/>
  <w15:commentEx w15:paraId="508D0948" w15:done="0"/>
  <w15:commentEx w15:paraId="460AC892" w15:done="0"/>
  <w15:commentEx w15:paraId="5A058CC7" w15:done="0"/>
  <w15:commentEx w15:paraId="55D1D377" w15:done="0"/>
  <w15:commentEx w15:paraId="6CF91035" w15:done="0"/>
  <w15:commentEx w15:paraId="653B831A" w15:done="0"/>
  <w15:commentEx w15:paraId="633CDBE4" w15:done="0"/>
  <w15:commentEx w15:paraId="340DC64B" w15:done="0"/>
  <w15:commentEx w15:paraId="67526812" w15:done="0"/>
  <w15:commentEx w15:paraId="12E4D377" w15:done="0"/>
  <w15:commentEx w15:paraId="4A50CC96" w15:done="0"/>
  <w15:commentEx w15:paraId="30430494" w15:done="0"/>
  <w15:commentEx w15:paraId="11240D69" w15:done="0"/>
  <w15:commentEx w15:paraId="75D6C1E2" w15:done="0"/>
  <w15:commentEx w15:paraId="16C66FBB" w15:done="0"/>
  <w15:commentEx w15:paraId="27B5F1F4" w15:done="0"/>
  <w15:commentEx w15:paraId="26940030" w15:done="0"/>
  <w15:commentEx w15:paraId="6109ACCD" w15:done="0"/>
  <w15:commentEx w15:paraId="6B35DA55" w15:done="0"/>
  <w15:commentEx w15:paraId="407C52B9" w15:done="0"/>
  <w15:commentEx w15:paraId="605963EB" w15:done="0"/>
  <w15:commentEx w15:paraId="4CDE3B08" w15:done="0"/>
  <w15:commentEx w15:paraId="258F2EA8" w15:done="0"/>
  <w15:commentEx w15:paraId="0271398E" w15:done="0"/>
  <w15:commentEx w15:paraId="5634ACE9" w15:done="0"/>
  <w15:commentEx w15:paraId="73C263DC" w15:done="0"/>
  <w15:commentEx w15:paraId="2C45ED97" w15:done="0"/>
  <w15:commentEx w15:paraId="2154E488" w15:done="0"/>
  <w15:commentEx w15:paraId="5F83DEF9" w15:done="0"/>
  <w15:commentEx w15:paraId="41F8D805" w15:done="0"/>
  <w15:commentEx w15:paraId="7615E692" w15:done="0"/>
  <w15:commentEx w15:paraId="1235FBFD" w15:done="0"/>
  <w15:commentEx w15:paraId="676433A2" w15:done="0"/>
  <w15:commentEx w15:paraId="201BC6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73A085" w16cid:durableId="20227247"/>
  <w16cid:commentId w16cid:paraId="5A05C346" w16cid:durableId="2022724E"/>
  <w16cid:commentId w16cid:paraId="5A361B4E" w16cid:durableId="20227283"/>
  <w16cid:commentId w16cid:paraId="1C3E81F5" w16cid:durableId="2022CA26"/>
  <w16cid:commentId w16cid:paraId="0647E4A9" w16cid:durableId="2022729B"/>
  <w16cid:commentId w16cid:paraId="5E55E4FE" w16cid:durableId="202272D1"/>
  <w16cid:commentId w16cid:paraId="2826D32C" w16cid:durableId="2022D5DD"/>
  <w16cid:commentId w16cid:paraId="3B118771" w16cid:durableId="20227AEA"/>
  <w16cid:commentId w16cid:paraId="1ABF0050" w16cid:durableId="20227B12"/>
  <w16cid:commentId w16cid:paraId="28A911F7" w16cid:durableId="20227B2C"/>
  <w16cid:commentId w16cid:paraId="54842572" w16cid:durableId="20227B50"/>
  <w16cid:commentId w16cid:paraId="7CB7EFA9" w16cid:durableId="20227B71"/>
  <w16cid:commentId w16cid:paraId="5683CEEA" w16cid:durableId="2022D9FB"/>
  <w16cid:commentId w16cid:paraId="2F94E0B0" w16cid:durableId="2022DB3A"/>
  <w16cid:commentId w16cid:paraId="3CCCC00B" w16cid:durableId="2022DBE4"/>
  <w16cid:commentId w16cid:paraId="7E75D8E9" w16cid:durableId="20227C18"/>
  <w16cid:commentId w16cid:paraId="2D8719EA" w16cid:durableId="20227C4E"/>
  <w16cid:commentId w16cid:paraId="7DAD0F3D" w16cid:durableId="2022E00A"/>
  <w16cid:commentId w16cid:paraId="1E938FD0" w16cid:durableId="20235352"/>
  <w16cid:commentId w16cid:paraId="17F3D2EB" w16cid:durableId="20235C44"/>
  <w16cid:commentId w16cid:paraId="43519797" w16cid:durableId="20235C10"/>
  <w16cid:commentId w16cid:paraId="18CF418D" w16cid:durableId="203AABD2"/>
  <w16cid:commentId w16cid:paraId="5E01C5BF" w16cid:durableId="203AAC52"/>
  <w16cid:commentId w16cid:paraId="416B9ABB" w16cid:durableId="20227E60"/>
  <w16cid:commentId w16cid:paraId="60DB3718" w16cid:durableId="203AADDD"/>
  <w16cid:commentId w16cid:paraId="236C958B" w16cid:durableId="203AA921"/>
  <w16cid:commentId w16cid:paraId="32151805" w16cid:durableId="20227EB0"/>
  <w16cid:commentId w16cid:paraId="2A344653" w16cid:durableId="20227EDA"/>
  <w16cid:commentId w16cid:paraId="54579CA9" w16cid:durableId="20227F14"/>
  <w16cid:commentId w16cid:paraId="70C48648" w16cid:durableId="20227F47"/>
  <w16cid:commentId w16cid:paraId="7CBF25F0" w16cid:durableId="203AA2F0"/>
  <w16cid:commentId w16cid:paraId="6F055AF5" w16cid:durableId="2023607F"/>
  <w16cid:commentId w16cid:paraId="38FD6360" w16cid:durableId="20236185"/>
  <w16cid:commentId w16cid:paraId="5E273A9C" w16cid:durableId="202360E3"/>
  <w16cid:commentId w16cid:paraId="4ACBF48A" w16cid:durableId="2023633C"/>
  <w16cid:commentId w16cid:paraId="6EAD4FB2" w16cid:durableId="20227FCC"/>
  <w16cid:commentId w16cid:paraId="379CBB14" w16cid:durableId="20236377"/>
  <w16cid:commentId w16cid:paraId="77DF055E" w16cid:durableId="202363B7"/>
  <w16cid:commentId w16cid:paraId="42A19131" w16cid:durableId="20227FE0"/>
  <w16cid:commentId w16cid:paraId="626E07E4" w16cid:durableId="20236906"/>
  <w16cid:commentId w16cid:paraId="02783DA0" w16cid:durableId="202368CE"/>
  <w16cid:commentId w16cid:paraId="799837E7" w16cid:durableId="202365A1"/>
  <w16cid:commentId w16cid:paraId="2BA17696" w16cid:durableId="203A9A29"/>
  <w16cid:commentId w16cid:paraId="508D0948" w16cid:durableId="20228036"/>
  <w16cid:commentId w16cid:paraId="460AC892" w16cid:durableId="203A9A8E"/>
  <w16cid:commentId w16cid:paraId="5A058CC7" w16cid:durableId="203A9B77"/>
  <w16cid:commentId w16cid:paraId="55D1D377" w16cid:durableId="203A9538"/>
  <w16cid:commentId w16cid:paraId="6CF91035" w16cid:durableId="20236BAB"/>
  <w16cid:commentId w16cid:paraId="653B831A" w16cid:durableId="20228112"/>
  <w16cid:commentId w16cid:paraId="633CDBE4" w16cid:durableId="20236EFA"/>
  <w16cid:commentId w16cid:paraId="340DC64B" w16cid:durableId="2022B102"/>
  <w16cid:commentId w16cid:paraId="67526812" w16cid:durableId="2022B1C6"/>
  <w16cid:commentId w16cid:paraId="12E4D377" w16cid:durableId="203A90B8"/>
  <w16cid:commentId w16cid:paraId="4A50CC96" w16cid:durableId="20236FE7"/>
  <w16cid:commentId w16cid:paraId="30430494" w16cid:durableId="20228153"/>
  <w16cid:commentId w16cid:paraId="11240D69" w16cid:durableId="203A908D"/>
  <w16cid:commentId w16cid:paraId="16C66FBB" w16cid:durableId="203A3778"/>
  <w16cid:commentId w16cid:paraId="26940030" w16cid:durableId="202372BD"/>
  <w16cid:commentId w16cid:paraId="6109ACCD" w16cid:durableId="2022AC40"/>
  <w16cid:commentId w16cid:paraId="6B35DA55" w16cid:durableId="20229E08"/>
  <w16cid:commentId w16cid:paraId="407C52B9" w16cid:durableId="20229E34"/>
  <w16cid:commentId w16cid:paraId="605963EB" w16cid:durableId="203A8879"/>
  <w16cid:commentId w16cid:paraId="4CDE3B08" w16cid:durableId="2022A9DF"/>
  <w16cid:commentId w16cid:paraId="0271398E" w16cid:durableId="203A8D7A"/>
  <w16cid:commentId w16cid:paraId="5634ACE9" w16cid:durableId="2022827A"/>
  <w16cid:commentId w16cid:paraId="73C263DC" w16cid:durableId="20228295"/>
  <w16cid:commentId w16cid:paraId="2C45ED97" w16cid:durableId="202282AC"/>
  <w16cid:commentId w16cid:paraId="2154E488" w16cid:durableId="202242E3"/>
  <w16cid:commentId w16cid:paraId="5F83DEF9" w16cid:durableId="202282D1"/>
  <w16cid:commentId w16cid:paraId="41F8D805" w16cid:durableId="20228455"/>
  <w16cid:commentId w16cid:paraId="7615E692" w16cid:durableId="20223D33"/>
  <w16cid:commentId w16cid:paraId="1235FBFD" w16cid:durableId="203A288E"/>
  <w16cid:commentId w16cid:paraId="676433A2" w16cid:durableId="2022847F"/>
  <w16cid:commentId w16cid:paraId="201BC636" w16cid:durableId="202240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C1D63" w14:textId="77777777" w:rsidR="00FD692D" w:rsidRDefault="00FD692D">
      <w:r>
        <w:separator/>
      </w:r>
    </w:p>
  </w:endnote>
  <w:endnote w:type="continuationSeparator" w:id="0">
    <w:p w14:paraId="716BC40D" w14:textId="77777777" w:rsidR="00FD692D" w:rsidRDefault="00FD692D">
      <w:r>
        <w:continuationSeparator/>
      </w:r>
    </w:p>
  </w:endnote>
  <w:endnote w:type="continuationNotice" w:id="1">
    <w:p w14:paraId="469458A3" w14:textId="77777777" w:rsidR="00FD692D" w:rsidRDefault="00FD6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6282" w14:textId="3A372C81" w:rsidR="00FD692D" w:rsidRDefault="00FD692D">
    <w:pPr>
      <w:pStyle w:val="BodyText"/>
      <w:spacing w:line="14" w:lineRule="auto"/>
      <w:rPr>
        <w:sz w:val="20"/>
      </w:rPr>
    </w:pPr>
    <w:del w:id="4" w:author="Aarhus Convention secretariat" w:date="2019-02-28T22:42:00Z">
      <w:r>
        <w:pict w14:anchorId="75B046F4">
          <v:shapetype id="_x0000_t202" coordsize="21600,21600" o:spt="202" path="m,l,21600r21600,l21600,xe">
            <v:stroke joinstyle="miter"/>
            <v:path gradientshapeok="t" o:connecttype="rect"/>
          </v:shapetype>
          <v:shape id="_x0000_s2049" type="#_x0000_t202" style="position:absolute;margin-left:290pt;margin-top:801.65pt;width:15.3pt;height:13.05pt;z-index:-251658240;mso-position-horizontal-relative:page;mso-position-vertical-relative:page" filled="f" stroked="f">
            <v:textbox inset="0,0,0,0">
              <w:txbxContent>
                <w:p w14:paraId="069EFD46" w14:textId="77777777" w:rsidR="00FD692D" w:rsidRDefault="00FD692D">
                  <w:pPr>
                    <w:pStyle w:val="BodyText"/>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del>
    <w:ins w:id="5" w:author="Aarhus Convention secretariat" w:date="2019-02-28T22:42:00Z">
      <w:r>
        <w:rPr>
          <w:noProof/>
        </w:rPr>
        <mc:AlternateContent>
          <mc:Choice Requires="wps">
            <w:drawing>
              <wp:anchor distT="0" distB="0" distL="114300" distR="114300" simplePos="0" relativeHeight="251657216" behindDoc="1" locked="0" layoutInCell="1" allowOverlap="1" wp14:anchorId="7CE5B6CC" wp14:editId="50D13212">
                <wp:simplePos x="0" y="0"/>
                <wp:positionH relativeFrom="page">
                  <wp:posOffset>3683000</wp:posOffset>
                </wp:positionH>
                <wp:positionV relativeFrom="page">
                  <wp:posOffset>10180955</wp:posOffset>
                </wp:positionV>
                <wp:extent cx="1943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D4096" w14:textId="77777777" w:rsidR="00FD692D" w:rsidRDefault="00FD692D">
                            <w:pPr>
                              <w:pStyle w:val="BodyText"/>
                              <w:spacing w:line="245" w:lineRule="exact"/>
                              <w:ind w:left="40"/>
                              <w:rPr>
                                <w:ins w:id="6" w:author="Aarhus Convention secretariat" w:date="2019-02-28T22:42:00Z"/>
                                <w:rFonts w:ascii="Calibri"/>
                              </w:rPr>
                            </w:pPr>
                            <w:ins w:id="7" w:author="Aarhus Convention secretariat" w:date="2019-02-28T22:42:00Z">
                              <w:r>
                                <w:fldChar w:fldCharType="begin"/>
                              </w:r>
                              <w:r>
                                <w:rPr>
                                  <w:rFonts w:ascii="Calibri"/>
                                </w:rPr>
                                <w:instrText xml:space="preserve"> PAGE </w:instrText>
                              </w:r>
                              <w:r>
                                <w:fldChar w:fldCharType="separate"/>
                              </w:r>
                              <w:r>
                                <w:t>10</w:t>
                              </w:r>
                              <w: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5B6CC" id="Text Box 3" o:spid="_x0000_s1026" type="#_x0000_t202" style="position:absolute;margin-left:290pt;margin-top:801.65pt;width:15.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" filled="f" stroked="f">
                <v:path arrowok="t"/>
                <v:textbox inset="0,0,0,0">
                  <w:txbxContent>
                    <w:p w14:paraId="751D4096" w14:textId="77777777" w:rsidR="00FD692D" w:rsidRDefault="00FD692D">
                      <w:pPr>
                        <w:pStyle w:val="BodyText"/>
                        <w:spacing w:line="245" w:lineRule="exact"/>
                        <w:ind w:left="40"/>
                        <w:rPr>
                          <w:ins w:id="8" w:author="Aarhus Convention secretariat" w:date="2019-02-28T22:42:00Z"/>
                          <w:rFonts w:ascii="Calibri"/>
                        </w:rPr>
                      </w:pPr>
                      <w:ins w:id="9" w:author="Aarhus Convention secretariat" w:date="2019-02-28T22:42:00Z">
                        <w:r>
                          <w:fldChar w:fldCharType="begin"/>
                        </w:r>
                        <w:r>
                          <w:rPr>
                            <w:rFonts w:ascii="Calibri"/>
                          </w:rPr>
                          <w:instrText xml:space="preserve"> PAGE </w:instrText>
                        </w:r>
                        <w:r>
                          <w:fldChar w:fldCharType="separate"/>
                        </w:r>
                        <w:r>
                          <w:t>10</w:t>
                        </w:r>
                        <w:r>
                          <w:fldChar w:fldCharType="end"/>
                        </w:r>
                      </w:ins>
                    </w:p>
                  </w:txbxContent>
                </v:textbox>
                <w10:wrap anchorx="page" anchory="page"/>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C204F" w14:textId="77777777" w:rsidR="00FD692D" w:rsidRDefault="00FD692D">
      <w:r>
        <w:separator/>
      </w:r>
    </w:p>
  </w:footnote>
  <w:footnote w:type="continuationSeparator" w:id="0">
    <w:p w14:paraId="2FEC0521" w14:textId="77777777" w:rsidR="00FD692D" w:rsidRDefault="00FD692D">
      <w:r>
        <w:continuationSeparator/>
      </w:r>
    </w:p>
  </w:footnote>
  <w:footnote w:type="continuationNotice" w:id="1">
    <w:p w14:paraId="5874A148" w14:textId="77777777" w:rsidR="00FD692D" w:rsidRDefault="00FD69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0D5"/>
    <w:multiLevelType w:val="hybridMultilevel"/>
    <w:tmpl w:val="A1D8475A"/>
    <w:lvl w:ilvl="0" w:tplc="ABC29D70">
      <w:start w:val="1"/>
      <w:numFmt w:val="decimal"/>
      <w:lvlText w:val="%1."/>
      <w:lvlJc w:val="left"/>
      <w:pPr>
        <w:ind w:left="844" w:hanging="708"/>
      </w:pPr>
      <w:rPr>
        <w:rFonts w:ascii="Garamond" w:eastAsia="Garamond" w:hAnsi="Garamond" w:cs="Garamond" w:hint="default"/>
        <w:spacing w:val="-1"/>
        <w:w w:val="100"/>
        <w:sz w:val="22"/>
        <w:szCs w:val="22"/>
        <w:lang w:val="en-GB" w:eastAsia="en-GB" w:bidi="en-GB"/>
      </w:rPr>
    </w:lvl>
    <w:lvl w:ilvl="1" w:tplc="70F26C08">
      <w:start w:val="1"/>
      <w:numFmt w:val="lowerLetter"/>
      <w:lvlText w:val="%2."/>
      <w:lvlJc w:val="left"/>
      <w:pPr>
        <w:ind w:left="702" w:hanging="284"/>
      </w:pPr>
      <w:rPr>
        <w:rFonts w:ascii="Garamond" w:eastAsia="Garamond" w:hAnsi="Garamond" w:cs="Garamond" w:hint="default"/>
        <w:spacing w:val="-1"/>
        <w:w w:val="100"/>
        <w:sz w:val="22"/>
        <w:szCs w:val="22"/>
        <w:lang w:val="en-GB" w:eastAsia="en-GB" w:bidi="en-GB"/>
      </w:rPr>
    </w:lvl>
    <w:lvl w:ilvl="2" w:tplc="F03E2E0C">
      <w:numFmt w:val="bullet"/>
      <w:lvlText w:val="•"/>
      <w:lvlJc w:val="left"/>
      <w:pPr>
        <w:ind w:left="1785" w:hanging="284"/>
      </w:pPr>
      <w:rPr>
        <w:rFonts w:hint="default"/>
        <w:lang w:val="en-GB" w:eastAsia="en-GB" w:bidi="en-GB"/>
      </w:rPr>
    </w:lvl>
    <w:lvl w:ilvl="3" w:tplc="01D6EE68">
      <w:numFmt w:val="bullet"/>
      <w:lvlText w:val="•"/>
      <w:lvlJc w:val="left"/>
      <w:pPr>
        <w:ind w:left="2730" w:hanging="284"/>
      </w:pPr>
      <w:rPr>
        <w:rFonts w:hint="default"/>
        <w:lang w:val="en-GB" w:eastAsia="en-GB" w:bidi="en-GB"/>
      </w:rPr>
    </w:lvl>
    <w:lvl w:ilvl="4" w:tplc="AE0C7858">
      <w:numFmt w:val="bullet"/>
      <w:lvlText w:val="•"/>
      <w:lvlJc w:val="left"/>
      <w:pPr>
        <w:ind w:left="3675" w:hanging="284"/>
      </w:pPr>
      <w:rPr>
        <w:rFonts w:hint="default"/>
        <w:lang w:val="en-GB" w:eastAsia="en-GB" w:bidi="en-GB"/>
      </w:rPr>
    </w:lvl>
    <w:lvl w:ilvl="5" w:tplc="297E0A18">
      <w:numFmt w:val="bullet"/>
      <w:lvlText w:val="•"/>
      <w:lvlJc w:val="left"/>
      <w:pPr>
        <w:ind w:left="4620" w:hanging="284"/>
      </w:pPr>
      <w:rPr>
        <w:rFonts w:hint="default"/>
        <w:lang w:val="en-GB" w:eastAsia="en-GB" w:bidi="en-GB"/>
      </w:rPr>
    </w:lvl>
    <w:lvl w:ilvl="6" w:tplc="B2AC1974">
      <w:numFmt w:val="bullet"/>
      <w:lvlText w:val="•"/>
      <w:lvlJc w:val="left"/>
      <w:pPr>
        <w:ind w:left="5565" w:hanging="284"/>
      </w:pPr>
      <w:rPr>
        <w:rFonts w:hint="default"/>
        <w:lang w:val="en-GB" w:eastAsia="en-GB" w:bidi="en-GB"/>
      </w:rPr>
    </w:lvl>
    <w:lvl w:ilvl="7" w:tplc="F9221792">
      <w:numFmt w:val="bullet"/>
      <w:lvlText w:val="•"/>
      <w:lvlJc w:val="left"/>
      <w:pPr>
        <w:ind w:left="6510" w:hanging="284"/>
      </w:pPr>
      <w:rPr>
        <w:rFonts w:hint="default"/>
        <w:lang w:val="en-GB" w:eastAsia="en-GB" w:bidi="en-GB"/>
      </w:rPr>
    </w:lvl>
    <w:lvl w:ilvl="8" w:tplc="9A926248">
      <w:numFmt w:val="bullet"/>
      <w:lvlText w:val="•"/>
      <w:lvlJc w:val="left"/>
      <w:pPr>
        <w:ind w:left="7456" w:hanging="284"/>
      </w:pPr>
      <w:rPr>
        <w:rFonts w:hint="default"/>
        <w:lang w:val="en-GB" w:eastAsia="en-GB" w:bidi="en-GB"/>
      </w:rPr>
    </w:lvl>
  </w:abstractNum>
  <w:abstractNum w:abstractNumId="1" w15:restartNumberingAfterBreak="0">
    <w:nsid w:val="142C0CCA"/>
    <w:multiLevelType w:val="hybridMultilevel"/>
    <w:tmpl w:val="CADAC934"/>
    <w:lvl w:ilvl="0" w:tplc="4E581B0E">
      <w:start w:val="1"/>
      <w:numFmt w:val="decimal"/>
      <w:lvlText w:val="%1."/>
      <w:lvlJc w:val="left"/>
      <w:pPr>
        <w:ind w:left="278" w:hanging="708"/>
      </w:pPr>
      <w:rPr>
        <w:rFonts w:ascii="Garamond" w:eastAsia="Garamond" w:hAnsi="Garamond" w:cs="Garamond" w:hint="default"/>
        <w:spacing w:val="-1"/>
        <w:w w:val="100"/>
        <w:sz w:val="22"/>
        <w:szCs w:val="22"/>
        <w:lang w:val="en-GB" w:eastAsia="en-GB" w:bidi="en-GB"/>
      </w:rPr>
    </w:lvl>
    <w:lvl w:ilvl="1" w:tplc="50B46BA2">
      <w:start w:val="1"/>
      <w:numFmt w:val="lowerLetter"/>
      <w:lvlText w:val="%2."/>
      <w:lvlJc w:val="left"/>
      <w:pPr>
        <w:ind w:left="419" w:hanging="425"/>
      </w:pPr>
      <w:rPr>
        <w:rFonts w:ascii="Garamond" w:eastAsia="Garamond" w:hAnsi="Garamond" w:cs="Garamond" w:hint="default"/>
        <w:spacing w:val="-1"/>
        <w:w w:val="100"/>
        <w:sz w:val="22"/>
        <w:szCs w:val="22"/>
        <w:lang w:val="en-GB" w:eastAsia="en-GB" w:bidi="en-GB"/>
      </w:rPr>
    </w:lvl>
    <w:lvl w:ilvl="2" w:tplc="925A0AB4">
      <w:numFmt w:val="bullet"/>
      <w:lvlText w:val="•"/>
      <w:lvlJc w:val="left"/>
      <w:pPr>
        <w:ind w:left="1411" w:hanging="425"/>
      </w:pPr>
      <w:rPr>
        <w:rFonts w:hint="default"/>
        <w:lang w:val="en-GB" w:eastAsia="en-GB" w:bidi="en-GB"/>
      </w:rPr>
    </w:lvl>
    <w:lvl w:ilvl="3" w:tplc="14FEC188">
      <w:numFmt w:val="bullet"/>
      <w:lvlText w:val="•"/>
      <w:lvlJc w:val="left"/>
      <w:pPr>
        <w:ind w:left="2403" w:hanging="425"/>
      </w:pPr>
      <w:rPr>
        <w:rFonts w:hint="default"/>
        <w:lang w:val="en-GB" w:eastAsia="en-GB" w:bidi="en-GB"/>
      </w:rPr>
    </w:lvl>
    <w:lvl w:ilvl="4" w:tplc="32E6EA44">
      <w:numFmt w:val="bullet"/>
      <w:lvlText w:val="•"/>
      <w:lvlJc w:val="left"/>
      <w:pPr>
        <w:ind w:left="3395" w:hanging="425"/>
      </w:pPr>
      <w:rPr>
        <w:rFonts w:hint="default"/>
        <w:lang w:val="en-GB" w:eastAsia="en-GB" w:bidi="en-GB"/>
      </w:rPr>
    </w:lvl>
    <w:lvl w:ilvl="5" w:tplc="E8AEEAB4">
      <w:numFmt w:val="bullet"/>
      <w:lvlText w:val="•"/>
      <w:lvlJc w:val="left"/>
      <w:pPr>
        <w:ind w:left="4387" w:hanging="425"/>
      </w:pPr>
      <w:rPr>
        <w:rFonts w:hint="default"/>
        <w:lang w:val="en-GB" w:eastAsia="en-GB" w:bidi="en-GB"/>
      </w:rPr>
    </w:lvl>
    <w:lvl w:ilvl="6" w:tplc="C224637C">
      <w:numFmt w:val="bullet"/>
      <w:lvlText w:val="•"/>
      <w:lvlJc w:val="left"/>
      <w:pPr>
        <w:ind w:left="5379" w:hanging="425"/>
      </w:pPr>
      <w:rPr>
        <w:rFonts w:hint="default"/>
        <w:lang w:val="en-GB" w:eastAsia="en-GB" w:bidi="en-GB"/>
      </w:rPr>
    </w:lvl>
    <w:lvl w:ilvl="7" w:tplc="1292D334">
      <w:numFmt w:val="bullet"/>
      <w:lvlText w:val="•"/>
      <w:lvlJc w:val="left"/>
      <w:pPr>
        <w:ind w:left="6370" w:hanging="425"/>
      </w:pPr>
      <w:rPr>
        <w:rFonts w:hint="default"/>
        <w:lang w:val="en-GB" w:eastAsia="en-GB" w:bidi="en-GB"/>
      </w:rPr>
    </w:lvl>
    <w:lvl w:ilvl="8" w:tplc="054464CE">
      <w:numFmt w:val="bullet"/>
      <w:lvlText w:val="•"/>
      <w:lvlJc w:val="left"/>
      <w:pPr>
        <w:ind w:left="7362" w:hanging="425"/>
      </w:pPr>
      <w:rPr>
        <w:rFonts w:hint="default"/>
        <w:lang w:val="en-GB" w:eastAsia="en-GB" w:bidi="en-GB"/>
      </w:rPr>
    </w:lvl>
  </w:abstractNum>
  <w:abstractNum w:abstractNumId="2" w15:restartNumberingAfterBreak="0">
    <w:nsid w:val="206567B9"/>
    <w:multiLevelType w:val="hybridMultilevel"/>
    <w:tmpl w:val="E07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864C8"/>
    <w:multiLevelType w:val="hybridMultilevel"/>
    <w:tmpl w:val="278CB3AE"/>
    <w:lvl w:ilvl="0" w:tplc="CCDE19F8">
      <w:start w:val="1"/>
      <w:numFmt w:val="decimal"/>
      <w:lvlText w:val="%1."/>
      <w:lvlJc w:val="left"/>
      <w:pPr>
        <w:ind w:left="278" w:hanging="708"/>
      </w:pPr>
      <w:rPr>
        <w:rFonts w:ascii="Garamond" w:eastAsia="Garamond" w:hAnsi="Garamond" w:cs="Garamond" w:hint="default"/>
        <w:spacing w:val="-1"/>
        <w:w w:val="100"/>
        <w:sz w:val="22"/>
        <w:szCs w:val="22"/>
        <w:lang w:val="en-GB" w:eastAsia="en-GB" w:bidi="en-GB"/>
      </w:rPr>
    </w:lvl>
    <w:lvl w:ilvl="1" w:tplc="A494396E">
      <w:numFmt w:val="bullet"/>
      <w:lvlText w:val="•"/>
      <w:lvlJc w:val="left"/>
      <w:pPr>
        <w:ind w:left="1186" w:hanging="708"/>
      </w:pPr>
      <w:rPr>
        <w:rFonts w:hint="default"/>
        <w:lang w:val="en-GB" w:eastAsia="en-GB" w:bidi="en-GB"/>
      </w:rPr>
    </w:lvl>
    <w:lvl w:ilvl="2" w:tplc="786E73D4">
      <w:numFmt w:val="bullet"/>
      <w:lvlText w:val="•"/>
      <w:lvlJc w:val="left"/>
      <w:pPr>
        <w:ind w:left="2093" w:hanging="708"/>
      </w:pPr>
      <w:rPr>
        <w:rFonts w:hint="default"/>
        <w:lang w:val="en-GB" w:eastAsia="en-GB" w:bidi="en-GB"/>
      </w:rPr>
    </w:lvl>
    <w:lvl w:ilvl="3" w:tplc="FE62AEF8">
      <w:numFmt w:val="bullet"/>
      <w:lvlText w:val="•"/>
      <w:lvlJc w:val="left"/>
      <w:pPr>
        <w:ind w:left="2999" w:hanging="708"/>
      </w:pPr>
      <w:rPr>
        <w:rFonts w:hint="default"/>
        <w:lang w:val="en-GB" w:eastAsia="en-GB" w:bidi="en-GB"/>
      </w:rPr>
    </w:lvl>
    <w:lvl w:ilvl="4" w:tplc="E934EEA6">
      <w:numFmt w:val="bullet"/>
      <w:lvlText w:val="•"/>
      <w:lvlJc w:val="left"/>
      <w:pPr>
        <w:ind w:left="3906" w:hanging="708"/>
      </w:pPr>
      <w:rPr>
        <w:rFonts w:hint="default"/>
        <w:lang w:val="en-GB" w:eastAsia="en-GB" w:bidi="en-GB"/>
      </w:rPr>
    </w:lvl>
    <w:lvl w:ilvl="5" w:tplc="14D0EBBC">
      <w:numFmt w:val="bullet"/>
      <w:lvlText w:val="•"/>
      <w:lvlJc w:val="left"/>
      <w:pPr>
        <w:ind w:left="4813" w:hanging="708"/>
      </w:pPr>
      <w:rPr>
        <w:rFonts w:hint="default"/>
        <w:lang w:val="en-GB" w:eastAsia="en-GB" w:bidi="en-GB"/>
      </w:rPr>
    </w:lvl>
    <w:lvl w:ilvl="6" w:tplc="1A48A4FE">
      <w:numFmt w:val="bullet"/>
      <w:lvlText w:val="•"/>
      <w:lvlJc w:val="left"/>
      <w:pPr>
        <w:ind w:left="5719" w:hanging="708"/>
      </w:pPr>
      <w:rPr>
        <w:rFonts w:hint="default"/>
        <w:lang w:val="en-GB" w:eastAsia="en-GB" w:bidi="en-GB"/>
      </w:rPr>
    </w:lvl>
    <w:lvl w:ilvl="7" w:tplc="23222144">
      <w:numFmt w:val="bullet"/>
      <w:lvlText w:val="•"/>
      <w:lvlJc w:val="left"/>
      <w:pPr>
        <w:ind w:left="6626" w:hanging="708"/>
      </w:pPr>
      <w:rPr>
        <w:rFonts w:hint="default"/>
        <w:lang w:val="en-GB" w:eastAsia="en-GB" w:bidi="en-GB"/>
      </w:rPr>
    </w:lvl>
    <w:lvl w:ilvl="8" w:tplc="83DACC92">
      <w:numFmt w:val="bullet"/>
      <w:lvlText w:val="•"/>
      <w:lvlJc w:val="left"/>
      <w:pPr>
        <w:ind w:left="7533" w:hanging="708"/>
      </w:pPr>
      <w:rPr>
        <w:rFonts w:hint="default"/>
        <w:lang w:val="en-GB" w:eastAsia="en-GB" w:bidi="en-GB"/>
      </w:rPr>
    </w:lvl>
  </w:abstractNum>
  <w:abstractNum w:abstractNumId="4" w15:restartNumberingAfterBreak="0">
    <w:nsid w:val="29973874"/>
    <w:multiLevelType w:val="hybridMultilevel"/>
    <w:tmpl w:val="F40062CE"/>
    <w:lvl w:ilvl="0" w:tplc="E7380C22">
      <w:start w:val="1"/>
      <w:numFmt w:val="decimal"/>
      <w:lvlText w:val="%1."/>
      <w:lvlJc w:val="left"/>
      <w:pPr>
        <w:ind w:left="278" w:hanging="708"/>
      </w:pPr>
      <w:rPr>
        <w:rFonts w:ascii="Garamond" w:eastAsia="Garamond" w:hAnsi="Garamond" w:cs="Garamond" w:hint="default"/>
        <w:spacing w:val="-1"/>
        <w:w w:val="100"/>
        <w:sz w:val="22"/>
        <w:szCs w:val="22"/>
        <w:lang w:val="en-GB" w:eastAsia="en-GB" w:bidi="en-GB"/>
      </w:rPr>
    </w:lvl>
    <w:lvl w:ilvl="1" w:tplc="D1C87762">
      <w:start w:val="1"/>
      <w:numFmt w:val="lowerLetter"/>
      <w:lvlText w:val="%2."/>
      <w:lvlJc w:val="left"/>
      <w:pPr>
        <w:ind w:left="702" w:hanging="284"/>
      </w:pPr>
      <w:rPr>
        <w:rFonts w:ascii="Garamond" w:eastAsia="Garamond" w:hAnsi="Garamond" w:cs="Garamond" w:hint="default"/>
        <w:spacing w:val="-1"/>
        <w:w w:val="100"/>
        <w:sz w:val="22"/>
        <w:szCs w:val="22"/>
        <w:lang w:val="en-GB" w:eastAsia="en-GB" w:bidi="en-GB"/>
      </w:rPr>
    </w:lvl>
    <w:lvl w:ilvl="2" w:tplc="8B6E7356">
      <w:numFmt w:val="bullet"/>
      <w:lvlText w:val="•"/>
      <w:lvlJc w:val="left"/>
      <w:pPr>
        <w:ind w:left="1660" w:hanging="284"/>
      </w:pPr>
      <w:rPr>
        <w:rFonts w:hint="default"/>
        <w:lang w:val="en-GB" w:eastAsia="en-GB" w:bidi="en-GB"/>
      </w:rPr>
    </w:lvl>
    <w:lvl w:ilvl="3" w:tplc="0A888020">
      <w:numFmt w:val="bullet"/>
      <w:lvlText w:val="•"/>
      <w:lvlJc w:val="left"/>
      <w:pPr>
        <w:ind w:left="2621" w:hanging="284"/>
      </w:pPr>
      <w:rPr>
        <w:rFonts w:hint="default"/>
        <w:lang w:val="en-GB" w:eastAsia="en-GB" w:bidi="en-GB"/>
      </w:rPr>
    </w:lvl>
    <w:lvl w:ilvl="4" w:tplc="B38EC586">
      <w:numFmt w:val="bullet"/>
      <w:lvlText w:val="•"/>
      <w:lvlJc w:val="left"/>
      <w:pPr>
        <w:ind w:left="3582" w:hanging="284"/>
      </w:pPr>
      <w:rPr>
        <w:rFonts w:hint="default"/>
        <w:lang w:val="en-GB" w:eastAsia="en-GB" w:bidi="en-GB"/>
      </w:rPr>
    </w:lvl>
    <w:lvl w:ilvl="5" w:tplc="4F549ABA">
      <w:numFmt w:val="bullet"/>
      <w:lvlText w:val="•"/>
      <w:lvlJc w:val="left"/>
      <w:pPr>
        <w:ind w:left="4542" w:hanging="284"/>
      </w:pPr>
      <w:rPr>
        <w:rFonts w:hint="default"/>
        <w:lang w:val="en-GB" w:eastAsia="en-GB" w:bidi="en-GB"/>
      </w:rPr>
    </w:lvl>
    <w:lvl w:ilvl="6" w:tplc="56DCA5C4">
      <w:numFmt w:val="bullet"/>
      <w:lvlText w:val="•"/>
      <w:lvlJc w:val="left"/>
      <w:pPr>
        <w:ind w:left="5503" w:hanging="284"/>
      </w:pPr>
      <w:rPr>
        <w:rFonts w:hint="default"/>
        <w:lang w:val="en-GB" w:eastAsia="en-GB" w:bidi="en-GB"/>
      </w:rPr>
    </w:lvl>
    <w:lvl w:ilvl="7" w:tplc="C974F524">
      <w:numFmt w:val="bullet"/>
      <w:lvlText w:val="•"/>
      <w:lvlJc w:val="left"/>
      <w:pPr>
        <w:ind w:left="6464" w:hanging="284"/>
      </w:pPr>
      <w:rPr>
        <w:rFonts w:hint="default"/>
        <w:lang w:val="en-GB" w:eastAsia="en-GB" w:bidi="en-GB"/>
      </w:rPr>
    </w:lvl>
    <w:lvl w:ilvl="8" w:tplc="1F080200">
      <w:numFmt w:val="bullet"/>
      <w:lvlText w:val="•"/>
      <w:lvlJc w:val="left"/>
      <w:pPr>
        <w:ind w:left="7424" w:hanging="284"/>
      </w:pPr>
      <w:rPr>
        <w:rFonts w:hint="default"/>
        <w:lang w:val="en-GB" w:eastAsia="en-GB" w:bidi="en-GB"/>
      </w:rPr>
    </w:lvl>
  </w:abstractNum>
  <w:abstractNum w:abstractNumId="5" w15:restartNumberingAfterBreak="0">
    <w:nsid w:val="2E8675AE"/>
    <w:multiLevelType w:val="hybridMultilevel"/>
    <w:tmpl w:val="EE90A0F8"/>
    <w:lvl w:ilvl="0" w:tplc="F472496A">
      <w:start w:val="1"/>
      <w:numFmt w:val="lowerLetter"/>
      <w:lvlText w:val="%1."/>
      <w:lvlJc w:val="left"/>
      <w:pPr>
        <w:ind w:left="278" w:hanging="728"/>
      </w:pPr>
      <w:rPr>
        <w:rFonts w:ascii="Garamond" w:eastAsia="Garamond" w:hAnsi="Garamond" w:cs="Garamond" w:hint="default"/>
        <w:spacing w:val="-1"/>
        <w:w w:val="100"/>
        <w:sz w:val="22"/>
        <w:szCs w:val="22"/>
        <w:lang w:val="en-GB" w:eastAsia="en-GB" w:bidi="en-GB"/>
      </w:rPr>
    </w:lvl>
    <w:lvl w:ilvl="1" w:tplc="ECA2B9FC">
      <w:numFmt w:val="bullet"/>
      <w:lvlText w:val="•"/>
      <w:lvlJc w:val="left"/>
      <w:pPr>
        <w:ind w:left="1186" w:hanging="728"/>
      </w:pPr>
      <w:rPr>
        <w:rFonts w:hint="default"/>
        <w:lang w:val="en-GB" w:eastAsia="en-GB" w:bidi="en-GB"/>
      </w:rPr>
    </w:lvl>
    <w:lvl w:ilvl="2" w:tplc="8FE27B3A">
      <w:numFmt w:val="bullet"/>
      <w:lvlText w:val="•"/>
      <w:lvlJc w:val="left"/>
      <w:pPr>
        <w:ind w:left="2093" w:hanging="728"/>
      </w:pPr>
      <w:rPr>
        <w:rFonts w:hint="default"/>
        <w:lang w:val="en-GB" w:eastAsia="en-GB" w:bidi="en-GB"/>
      </w:rPr>
    </w:lvl>
    <w:lvl w:ilvl="3" w:tplc="D0DC3D76">
      <w:numFmt w:val="bullet"/>
      <w:lvlText w:val="•"/>
      <w:lvlJc w:val="left"/>
      <w:pPr>
        <w:ind w:left="2999" w:hanging="728"/>
      </w:pPr>
      <w:rPr>
        <w:rFonts w:hint="default"/>
        <w:lang w:val="en-GB" w:eastAsia="en-GB" w:bidi="en-GB"/>
      </w:rPr>
    </w:lvl>
    <w:lvl w:ilvl="4" w:tplc="2676D96A">
      <w:numFmt w:val="bullet"/>
      <w:lvlText w:val="•"/>
      <w:lvlJc w:val="left"/>
      <w:pPr>
        <w:ind w:left="3906" w:hanging="728"/>
      </w:pPr>
      <w:rPr>
        <w:rFonts w:hint="default"/>
        <w:lang w:val="en-GB" w:eastAsia="en-GB" w:bidi="en-GB"/>
      </w:rPr>
    </w:lvl>
    <w:lvl w:ilvl="5" w:tplc="7410ED32">
      <w:numFmt w:val="bullet"/>
      <w:lvlText w:val="•"/>
      <w:lvlJc w:val="left"/>
      <w:pPr>
        <w:ind w:left="4813" w:hanging="728"/>
      </w:pPr>
      <w:rPr>
        <w:rFonts w:hint="default"/>
        <w:lang w:val="en-GB" w:eastAsia="en-GB" w:bidi="en-GB"/>
      </w:rPr>
    </w:lvl>
    <w:lvl w:ilvl="6" w:tplc="174E5AA2">
      <w:numFmt w:val="bullet"/>
      <w:lvlText w:val="•"/>
      <w:lvlJc w:val="left"/>
      <w:pPr>
        <w:ind w:left="5719" w:hanging="728"/>
      </w:pPr>
      <w:rPr>
        <w:rFonts w:hint="default"/>
        <w:lang w:val="en-GB" w:eastAsia="en-GB" w:bidi="en-GB"/>
      </w:rPr>
    </w:lvl>
    <w:lvl w:ilvl="7" w:tplc="61D8287E">
      <w:numFmt w:val="bullet"/>
      <w:lvlText w:val="•"/>
      <w:lvlJc w:val="left"/>
      <w:pPr>
        <w:ind w:left="6626" w:hanging="728"/>
      </w:pPr>
      <w:rPr>
        <w:rFonts w:hint="default"/>
        <w:lang w:val="en-GB" w:eastAsia="en-GB" w:bidi="en-GB"/>
      </w:rPr>
    </w:lvl>
    <w:lvl w:ilvl="8" w:tplc="F80230E8">
      <w:numFmt w:val="bullet"/>
      <w:lvlText w:val="•"/>
      <w:lvlJc w:val="left"/>
      <w:pPr>
        <w:ind w:left="7533" w:hanging="728"/>
      </w:pPr>
      <w:rPr>
        <w:rFonts w:hint="default"/>
        <w:lang w:val="en-GB" w:eastAsia="en-GB" w:bidi="en-GB"/>
      </w:rPr>
    </w:lvl>
  </w:abstractNum>
  <w:abstractNum w:abstractNumId="6" w15:restartNumberingAfterBreak="0">
    <w:nsid w:val="40281060"/>
    <w:multiLevelType w:val="hybridMultilevel"/>
    <w:tmpl w:val="B0C4C6F8"/>
    <w:lvl w:ilvl="0" w:tplc="C2E4276C">
      <w:start w:val="1"/>
      <w:numFmt w:val="decimal"/>
      <w:lvlText w:val="%1."/>
      <w:lvlJc w:val="left"/>
      <w:pPr>
        <w:ind w:left="278" w:hanging="708"/>
      </w:pPr>
      <w:rPr>
        <w:rFonts w:ascii="Garamond" w:eastAsia="Garamond" w:hAnsi="Garamond" w:cs="Garamond" w:hint="default"/>
        <w:spacing w:val="-1"/>
        <w:w w:val="100"/>
        <w:sz w:val="22"/>
        <w:szCs w:val="22"/>
        <w:lang w:val="en-GB" w:eastAsia="en-GB" w:bidi="en-GB"/>
      </w:rPr>
    </w:lvl>
    <w:lvl w:ilvl="1" w:tplc="A9444528">
      <w:numFmt w:val="bullet"/>
      <w:lvlText w:val="•"/>
      <w:lvlJc w:val="left"/>
      <w:pPr>
        <w:ind w:left="1186" w:hanging="708"/>
      </w:pPr>
      <w:rPr>
        <w:rFonts w:hint="default"/>
        <w:lang w:val="en-GB" w:eastAsia="en-GB" w:bidi="en-GB"/>
      </w:rPr>
    </w:lvl>
    <w:lvl w:ilvl="2" w:tplc="7430E614">
      <w:numFmt w:val="bullet"/>
      <w:lvlText w:val="•"/>
      <w:lvlJc w:val="left"/>
      <w:pPr>
        <w:ind w:left="2093" w:hanging="708"/>
      </w:pPr>
      <w:rPr>
        <w:rFonts w:hint="default"/>
        <w:lang w:val="en-GB" w:eastAsia="en-GB" w:bidi="en-GB"/>
      </w:rPr>
    </w:lvl>
    <w:lvl w:ilvl="3" w:tplc="360E24AA">
      <w:numFmt w:val="bullet"/>
      <w:lvlText w:val="•"/>
      <w:lvlJc w:val="left"/>
      <w:pPr>
        <w:ind w:left="2999" w:hanging="708"/>
      </w:pPr>
      <w:rPr>
        <w:rFonts w:hint="default"/>
        <w:lang w:val="en-GB" w:eastAsia="en-GB" w:bidi="en-GB"/>
      </w:rPr>
    </w:lvl>
    <w:lvl w:ilvl="4" w:tplc="F4143824">
      <w:numFmt w:val="bullet"/>
      <w:lvlText w:val="•"/>
      <w:lvlJc w:val="left"/>
      <w:pPr>
        <w:ind w:left="3906" w:hanging="708"/>
      </w:pPr>
      <w:rPr>
        <w:rFonts w:hint="default"/>
        <w:lang w:val="en-GB" w:eastAsia="en-GB" w:bidi="en-GB"/>
      </w:rPr>
    </w:lvl>
    <w:lvl w:ilvl="5" w:tplc="0756E65A">
      <w:numFmt w:val="bullet"/>
      <w:lvlText w:val="•"/>
      <w:lvlJc w:val="left"/>
      <w:pPr>
        <w:ind w:left="4813" w:hanging="708"/>
      </w:pPr>
      <w:rPr>
        <w:rFonts w:hint="default"/>
        <w:lang w:val="en-GB" w:eastAsia="en-GB" w:bidi="en-GB"/>
      </w:rPr>
    </w:lvl>
    <w:lvl w:ilvl="6" w:tplc="A54AA128">
      <w:numFmt w:val="bullet"/>
      <w:lvlText w:val="•"/>
      <w:lvlJc w:val="left"/>
      <w:pPr>
        <w:ind w:left="5719" w:hanging="708"/>
      </w:pPr>
      <w:rPr>
        <w:rFonts w:hint="default"/>
        <w:lang w:val="en-GB" w:eastAsia="en-GB" w:bidi="en-GB"/>
      </w:rPr>
    </w:lvl>
    <w:lvl w:ilvl="7" w:tplc="F702C56E">
      <w:numFmt w:val="bullet"/>
      <w:lvlText w:val="•"/>
      <w:lvlJc w:val="left"/>
      <w:pPr>
        <w:ind w:left="6626" w:hanging="708"/>
      </w:pPr>
      <w:rPr>
        <w:rFonts w:hint="default"/>
        <w:lang w:val="en-GB" w:eastAsia="en-GB" w:bidi="en-GB"/>
      </w:rPr>
    </w:lvl>
    <w:lvl w:ilvl="8" w:tplc="8430BF10">
      <w:numFmt w:val="bullet"/>
      <w:lvlText w:val="•"/>
      <w:lvlJc w:val="left"/>
      <w:pPr>
        <w:ind w:left="7533" w:hanging="708"/>
      </w:pPr>
      <w:rPr>
        <w:rFonts w:hint="default"/>
        <w:lang w:val="en-GB" w:eastAsia="en-GB" w:bidi="en-GB"/>
      </w:rPr>
    </w:lvl>
  </w:abstractNum>
  <w:abstractNum w:abstractNumId="7" w15:restartNumberingAfterBreak="0">
    <w:nsid w:val="42335EEA"/>
    <w:multiLevelType w:val="hybridMultilevel"/>
    <w:tmpl w:val="EF5ADABA"/>
    <w:lvl w:ilvl="0" w:tplc="A6FA54FE">
      <w:start w:val="1"/>
      <w:numFmt w:val="decimal"/>
      <w:lvlText w:val="%1."/>
      <w:lvlJc w:val="left"/>
      <w:pPr>
        <w:ind w:left="278" w:hanging="708"/>
      </w:pPr>
      <w:rPr>
        <w:rFonts w:ascii="Garamond" w:eastAsia="Garamond" w:hAnsi="Garamond" w:cs="Garamond" w:hint="default"/>
        <w:spacing w:val="-1"/>
        <w:w w:val="100"/>
        <w:sz w:val="22"/>
        <w:szCs w:val="22"/>
        <w:lang w:val="en-GB" w:eastAsia="en-GB" w:bidi="en-GB"/>
      </w:rPr>
    </w:lvl>
    <w:lvl w:ilvl="1" w:tplc="FDC63AC6">
      <w:numFmt w:val="bullet"/>
      <w:lvlText w:val="•"/>
      <w:lvlJc w:val="left"/>
      <w:pPr>
        <w:ind w:left="1186" w:hanging="708"/>
      </w:pPr>
      <w:rPr>
        <w:rFonts w:hint="default"/>
        <w:lang w:val="en-GB" w:eastAsia="en-GB" w:bidi="en-GB"/>
      </w:rPr>
    </w:lvl>
    <w:lvl w:ilvl="2" w:tplc="12CA3FCE">
      <w:numFmt w:val="bullet"/>
      <w:lvlText w:val="•"/>
      <w:lvlJc w:val="left"/>
      <w:pPr>
        <w:ind w:left="2093" w:hanging="708"/>
      </w:pPr>
      <w:rPr>
        <w:rFonts w:hint="default"/>
        <w:lang w:val="en-GB" w:eastAsia="en-GB" w:bidi="en-GB"/>
      </w:rPr>
    </w:lvl>
    <w:lvl w:ilvl="3" w:tplc="0F848FEC">
      <w:numFmt w:val="bullet"/>
      <w:lvlText w:val="•"/>
      <w:lvlJc w:val="left"/>
      <w:pPr>
        <w:ind w:left="2999" w:hanging="708"/>
      </w:pPr>
      <w:rPr>
        <w:rFonts w:hint="default"/>
        <w:lang w:val="en-GB" w:eastAsia="en-GB" w:bidi="en-GB"/>
      </w:rPr>
    </w:lvl>
    <w:lvl w:ilvl="4" w:tplc="C928A04E">
      <w:numFmt w:val="bullet"/>
      <w:lvlText w:val="•"/>
      <w:lvlJc w:val="left"/>
      <w:pPr>
        <w:ind w:left="3906" w:hanging="708"/>
      </w:pPr>
      <w:rPr>
        <w:rFonts w:hint="default"/>
        <w:lang w:val="en-GB" w:eastAsia="en-GB" w:bidi="en-GB"/>
      </w:rPr>
    </w:lvl>
    <w:lvl w:ilvl="5" w:tplc="5934AA08">
      <w:numFmt w:val="bullet"/>
      <w:lvlText w:val="•"/>
      <w:lvlJc w:val="left"/>
      <w:pPr>
        <w:ind w:left="4813" w:hanging="708"/>
      </w:pPr>
      <w:rPr>
        <w:rFonts w:hint="default"/>
        <w:lang w:val="en-GB" w:eastAsia="en-GB" w:bidi="en-GB"/>
      </w:rPr>
    </w:lvl>
    <w:lvl w:ilvl="6" w:tplc="79DC90E8">
      <w:numFmt w:val="bullet"/>
      <w:lvlText w:val="•"/>
      <w:lvlJc w:val="left"/>
      <w:pPr>
        <w:ind w:left="5719" w:hanging="708"/>
      </w:pPr>
      <w:rPr>
        <w:rFonts w:hint="default"/>
        <w:lang w:val="en-GB" w:eastAsia="en-GB" w:bidi="en-GB"/>
      </w:rPr>
    </w:lvl>
    <w:lvl w:ilvl="7" w:tplc="90FA386C">
      <w:numFmt w:val="bullet"/>
      <w:lvlText w:val="•"/>
      <w:lvlJc w:val="left"/>
      <w:pPr>
        <w:ind w:left="6626" w:hanging="708"/>
      </w:pPr>
      <w:rPr>
        <w:rFonts w:hint="default"/>
        <w:lang w:val="en-GB" w:eastAsia="en-GB" w:bidi="en-GB"/>
      </w:rPr>
    </w:lvl>
    <w:lvl w:ilvl="8" w:tplc="17E8A3A2">
      <w:numFmt w:val="bullet"/>
      <w:lvlText w:val="•"/>
      <w:lvlJc w:val="left"/>
      <w:pPr>
        <w:ind w:left="7533" w:hanging="708"/>
      </w:pPr>
      <w:rPr>
        <w:rFonts w:hint="default"/>
        <w:lang w:val="en-GB" w:eastAsia="en-GB" w:bidi="en-GB"/>
      </w:rPr>
    </w:lvl>
  </w:abstractNum>
  <w:abstractNum w:abstractNumId="8" w15:restartNumberingAfterBreak="0">
    <w:nsid w:val="43637564"/>
    <w:multiLevelType w:val="hybridMultilevel"/>
    <w:tmpl w:val="B8FABF5E"/>
    <w:lvl w:ilvl="0" w:tplc="165C06EA">
      <w:start w:val="1"/>
      <w:numFmt w:val="decimal"/>
      <w:lvlText w:val="%1."/>
      <w:lvlJc w:val="left"/>
      <w:pPr>
        <w:ind w:left="278" w:hanging="708"/>
      </w:pPr>
      <w:rPr>
        <w:rFonts w:ascii="Garamond" w:eastAsia="Garamond" w:hAnsi="Garamond" w:cs="Garamond" w:hint="default"/>
        <w:spacing w:val="-1"/>
        <w:w w:val="100"/>
        <w:sz w:val="22"/>
        <w:szCs w:val="22"/>
        <w:lang w:val="en-GB" w:eastAsia="en-GB" w:bidi="en-GB"/>
      </w:rPr>
    </w:lvl>
    <w:lvl w:ilvl="1" w:tplc="8F38E40E">
      <w:numFmt w:val="bullet"/>
      <w:lvlText w:val="•"/>
      <w:lvlJc w:val="left"/>
      <w:pPr>
        <w:ind w:left="1186" w:hanging="708"/>
      </w:pPr>
      <w:rPr>
        <w:rFonts w:hint="default"/>
        <w:lang w:val="en-GB" w:eastAsia="en-GB" w:bidi="en-GB"/>
      </w:rPr>
    </w:lvl>
    <w:lvl w:ilvl="2" w:tplc="AA724226">
      <w:numFmt w:val="bullet"/>
      <w:lvlText w:val="•"/>
      <w:lvlJc w:val="left"/>
      <w:pPr>
        <w:ind w:left="2093" w:hanging="708"/>
      </w:pPr>
      <w:rPr>
        <w:rFonts w:hint="default"/>
        <w:lang w:val="en-GB" w:eastAsia="en-GB" w:bidi="en-GB"/>
      </w:rPr>
    </w:lvl>
    <w:lvl w:ilvl="3" w:tplc="0066C3EC">
      <w:numFmt w:val="bullet"/>
      <w:lvlText w:val="•"/>
      <w:lvlJc w:val="left"/>
      <w:pPr>
        <w:ind w:left="2999" w:hanging="708"/>
      </w:pPr>
      <w:rPr>
        <w:rFonts w:hint="default"/>
        <w:lang w:val="en-GB" w:eastAsia="en-GB" w:bidi="en-GB"/>
      </w:rPr>
    </w:lvl>
    <w:lvl w:ilvl="4" w:tplc="C19C0FD6">
      <w:numFmt w:val="bullet"/>
      <w:lvlText w:val="•"/>
      <w:lvlJc w:val="left"/>
      <w:pPr>
        <w:ind w:left="3906" w:hanging="708"/>
      </w:pPr>
      <w:rPr>
        <w:rFonts w:hint="default"/>
        <w:lang w:val="en-GB" w:eastAsia="en-GB" w:bidi="en-GB"/>
      </w:rPr>
    </w:lvl>
    <w:lvl w:ilvl="5" w:tplc="D528006E">
      <w:numFmt w:val="bullet"/>
      <w:lvlText w:val="•"/>
      <w:lvlJc w:val="left"/>
      <w:pPr>
        <w:ind w:left="4813" w:hanging="708"/>
      </w:pPr>
      <w:rPr>
        <w:rFonts w:hint="default"/>
        <w:lang w:val="en-GB" w:eastAsia="en-GB" w:bidi="en-GB"/>
      </w:rPr>
    </w:lvl>
    <w:lvl w:ilvl="6" w:tplc="C01C83A0">
      <w:numFmt w:val="bullet"/>
      <w:lvlText w:val="•"/>
      <w:lvlJc w:val="left"/>
      <w:pPr>
        <w:ind w:left="5719" w:hanging="708"/>
      </w:pPr>
      <w:rPr>
        <w:rFonts w:hint="default"/>
        <w:lang w:val="en-GB" w:eastAsia="en-GB" w:bidi="en-GB"/>
      </w:rPr>
    </w:lvl>
    <w:lvl w:ilvl="7" w:tplc="1B18D4FC">
      <w:numFmt w:val="bullet"/>
      <w:lvlText w:val="•"/>
      <w:lvlJc w:val="left"/>
      <w:pPr>
        <w:ind w:left="6626" w:hanging="708"/>
      </w:pPr>
      <w:rPr>
        <w:rFonts w:hint="default"/>
        <w:lang w:val="en-GB" w:eastAsia="en-GB" w:bidi="en-GB"/>
      </w:rPr>
    </w:lvl>
    <w:lvl w:ilvl="8" w:tplc="6BE6BCF6">
      <w:numFmt w:val="bullet"/>
      <w:lvlText w:val="•"/>
      <w:lvlJc w:val="left"/>
      <w:pPr>
        <w:ind w:left="7533" w:hanging="708"/>
      </w:pPr>
      <w:rPr>
        <w:rFonts w:hint="default"/>
        <w:lang w:val="en-GB" w:eastAsia="en-GB" w:bidi="en-GB"/>
      </w:rPr>
    </w:lvl>
  </w:abstractNum>
  <w:abstractNum w:abstractNumId="9" w15:restartNumberingAfterBreak="0">
    <w:nsid w:val="4E736A74"/>
    <w:multiLevelType w:val="hybridMultilevel"/>
    <w:tmpl w:val="75A25E16"/>
    <w:lvl w:ilvl="0" w:tplc="D6B6B268">
      <w:start w:val="1"/>
      <w:numFmt w:val="decimal"/>
      <w:lvlText w:val="%1."/>
      <w:lvlJc w:val="left"/>
      <w:pPr>
        <w:ind w:left="278" w:hanging="708"/>
      </w:pPr>
      <w:rPr>
        <w:rFonts w:ascii="Garamond" w:eastAsia="Garamond" w:hAnsi="Garamond" w:cs="Garamond" w:hint="default"/>
        <w:spacing w:val="-1"/>
        <w:w w:val="100"/>
        <w:sz w:val="22"/>
        <w:szCs w:val="22"/>
        <w:lang w:val="en-GB" w:eastAsia="en-GB" w:bidi="en-GB"/>
      </w:rPr>
    </w:lvl>
    <w:lvl w:ilvl="1" w:tplc="E0E689DC">
      <w:start w:val="1"/>
      <w:numFmt w:val="lowerLetter"/>
      <w:lvlText w:val="%2."/>
      <w:lvlJc w:val="left"/>
      <w:pPr>
        <w:ind w:left="702" w:hanging="284"/>
      </w:pPr>
      <w:rPr>
        <w:rFonts w:ascii="Garamond" w:eastAsia="Garamond" w:hAnsi="Garamond" w:cs="Garamond" w:hint="default"/>
        <w:spacing w:val="-1"/>
        <w:w w:val="100"/>
        <w:sz w:val="22"/>
        <w:szCs w:val="22"/>
        <w:lang w:val="en-GB" w:eastAsia="en-GB" w:bidi="en-GB"/>
      </w:rPr>
    </w:lvl>
    <w:lvl w:ilvl="2" w:tplc="4A18CFFA">
      <w:numFmt w:val="bullet"/>
      <w:lvlText w:val="•"/>
      <w:lvlJc w:val="left"/>
      <w:pPr>
        <w:ind w:left="1660" w:hanging="284"/>
      </w:pPr>
      <w:rPr>
        <w:rFonts w:hint="default"/>
        <w:lang w:val="en-GB" w:eastAsia="en-GB" w:bidi="en-GB"/>
      </w:rPr>
    </w:lvl>
    <w:lvl w:ilvl="3" w:tplc="3B8825C8">
      <w:numFmt w:val="bullet"/>
      <w:lvlText w:val="•"/>
      <w:lvlJc w:val="left"/>
      <w:pPr>
        <w:ind w:left="2621" w:hanging="284"/>
      </w:pPr>
      <w:rPr>
        <w:rFonts w:hint="default"/>
        <w:lang w:val="en-GB" w:eastAsia="en-GB" w:bidi="en-GB"/>
      </w:rPr>
    </w:lvl>
    <w:lvl w:ilvl="4" w:tplc="F7120C50">
      <w:numFmt w:val="bullet"/>
      <w:lvlText w:val="•"/>
      <w:lvlJc w:val="left"/>
      <w:pPr>
        <w:ind w:left="3582" w:hanging="284"/>
      </w:pPr>
      <w:rPr>
        <w:rFonts w:hint="default"/>
        <w:lang w:val="en-GB" w:eastAsia="en-GB" w:bidi="en-GB"/>
      </w:rPr>
    </w:lvl>
    <w:lvl w:ilvl="5" w:tplc="B82AC71E">
      <w:numFmt w:val="bullet"/>
      <w:lvlText w:val="•"/>
      <w:lvlJc w:val="left"/>
      <w:pPr>
        <w:ind w:left="4542" w:hanging="284"/>
      </w:pPr>
      <w:rPr>
        <w:rFonts w:hint="default"/>
        <w:lang w:val="en-GB" w:eastAsia="en-GB" w:bidi="en-GB"/>
      </w:rPr>
    </w:lvl>
    <w:lvl w:ilvl="6" w:tplc="7C4C13AE">
      <w:numFmt w:val="bullet"/>
      <w:lvlText w:val="•"/>
      <w:lvlJc w:val="left"/>
      <w:pPr>
        <w:ind w:left="5503" w:hanging="284"/>
      </w:pPr>
      <w:rPr>
        <w:rFonts w:hint="default"/>
        <w:lang w:val="en-GB" w:eastAsia="en-GB" w:bidi="en-GB"/>
      </w:rPr>
    </w:lvl>
    <w:lvl w:ilvl="7" w:tplc="6DF4ABC6">
      <w:numFmt w:val="bullet"/>
      <w:lvlText w:val="•"/>
      <w:lvlJc w:val="left"/>
      <w:pPr>
        <w:ind w:left="6464" w:hanging="284"/>
      </w:pPr>
      <w:rPr>
        <w:rFonts w:hint="default"/>
        <w:lang w:val="en-GB" w:eastAsia="en-GB" w:bidi="en-GB"/>
      </w:rPr>
    </w:lvl>
    <w:lvl w:ilvl="8" w:tplc="3E5CA9B6">
      <w:numFmt w:val="bullet"/>
      <w:lvlText w:val="•"/>
      <w:lvlJc w:val="left"/>
      <w:pPr>
        <w:ind w:left="7424" w:hanging="284"/>
      </w:pPr>
      <w:rPr>
        <w:rFonts w:hint="default"/>
        <w:lang w:val="en-GB" w:eastAsia="en-GB" w:bidi="en-GB"/>
      </w:rPr>
    </w:lvl>
  </w:abstractNum>
  <w:abstractNum w:abstractNumId="10" w15:restartNumberingAfterBreak="0">
    <w:nsid w:val="53D272B2"/>
    <w:multiLevelType w:val="hybridMultilevel"/>
    <w:tmpl w:val="AC98E54A"/>
    <w:lvl w:ilvl="0" w:tplc="0354FF12">
      <w:start w:val="1"/>
      <w:numFmt w:val="decimal"/>
      <w:lvlText w:val="%1."/>
      <w:lvlJc w:val="left"/>
      <w:pPr>
        <w:ind w:left="278" w:hanging="708"/>
      </w:pPr>
      <w:rPr>
        <w:rFonts w:ascii="Garamond" w:eastAsia="Garamond" w:hAnsi="Garamond" w:cs="Garamond" w:hint="default"/>
        <w:spacing w:val="-1"/>
        <w:w w:val="100"/>
        <w:sz w:val="22"/>
        <w:szCs w:val="22"/>
        <w:lang w:val="en-GB" w:eastAsia="en-GB" w:bidi="en-GB"/>
      </w:rPr>
    </w:lvl>
    <w:lvl w:ilvl="1" w:tplc="F1E0D43C">
      <w:start w:val="1"/>
      <w:numFmt w:val="lowerLetter"/>
      <w:lvlText w:val="%2."/>
      <w:lvlJc w:val="left"/>
      <w:pPr>
        <w:ind w:left="1139" w:hanging="360"/>
      </w:pPr>
      <w:rPr>
        <w:rFonts w:ascii="Garamond" w:eastAsia="Garamond" w:hAnsi="Garamond" w:cs="Garamond" w:hint="default"/>
        <w:spacing w:val="-1"/>
        <w:w w:val="100"/>
        <w:sz w:val="22"/>
        <w:szCs w:val="22"/>
        <w:lang w:val="en-GB" w:eastAsia="en-GB" w:bidi="en-GB"/>
      </w:rPr>
    </w:lvl>
    <w:lvl w:ilvl="2" w:tplc="AD9810F0">
      <w:numFmt w:val="bullet"/>
      <w:lvlText w:val="•"/>
      <w:lvlJc w:val="left"/>
      <w:pPr>
        <w:ind w:left="1560" w:hanging="360"/>
      </w:pPr>
      <w:rPr>
        <w:rFonts w:hint="default"/>
        <w:lang w:val="en-GB" w:eastAsia="en-GB" w:bidi="en-GB"/>
      </w:rPr>
    </w:lvl>
    <w:lvl w:ilvl="3" w:tplc="310E3D36">
      <w:numFmt w:val="bullet"/>
      <w:lvlText w:val="•"/>
      <w:lvlJc w:val="left"/>
      <w:pPr>
        <w:ind w:left="2533" w:hanging="360"/>
      </w:pPr>
      <w:rPr>
        <w:rFonts w:hint="default"/>
        <w:lang w:val="en-GB" w:eastAsia="en-GB" w:bidi="en-GB"/>
      </w:rPr>
    </w:lvl>
    <w:lvl w:ilvl="4" w:tplc="AA7E5016">
      <w:numFmt w:val="bullet"/>
      <w:lvlText w:val="•"/>
      <w:lvlJc w:val="left"/>
      <w:pPr>
        <w:ind w:left="3506" w:hanging="360"/>
      </w:pPr>
      <w:rPr>
        <w:rFonts w:hint="default"/>
        <w:lang w:val="en-GB" w:eastAsia="en-GB" w:bidi="en-GB"/>
      </w:rPr>
    </w:lvl>
    <w:lvl w:ilvl="5" w:tplc="CE2265D2">
      <w:numFmt w:val="bullet"/>
      <w:lvlText w:val="•"/>
      <w:lvlJc w:val="left"/>
      <w:pPr>
        <w:ind w:left="4479" w:hanging="360"/>
      </w:pPr>
      <w:rPr>
        <w:rFonts w:hint="default"/>
        <w:lang w:val="en-GB" w:eastAsia="en-GB" w:bidi="en-GB"/>
      </w:rPr>
    </w:lvl>
    <w:lvl w:ilvl="6" w:tplc="8ED2B8D8">
      <w:numFmt w:val="bullet"/>
      <w:lvlText w:val="•"/>
      <w:lvlJc w:val="left"/>
      <w:pPr>
        <w:ind w:left="5453" w:hanging="360"/>
      </w:pPr>
      <w:rPr>
        <w:rFonts w:hint="default"/>
        <w:lang w:val="en-GB" w:eastAsia="en-GB" w:bidi="en-GB"/>
      </w:rPr>
    </w:lvl>
    <w:lvl w:ilvl="7" w:tplc="B768AFD6">
      <w:numFmt w:val="bullet"/>
      <w:lvlText w:val="•"/>
      <w:lvlJc w:val="left"/>
      <w:pPr>
        <w:ind w:left="6426" w:hanging="360"/>
      </w:pPr>
      <w:rPr>
        <w:rFonts w:hint="default"/>
        <w:lang w:val="en-GB" w:eastAsia="en-GB" w:bidi="en-GB"/>
      </w:rPr>
    </w:lvl>
    <w:lvl w:ilvl="8" w:tplc="36582366">
      <w:numFmt w:val="bullet"/>
      <w:lvlText w:val="•"/>
      <w:lvlJc w:val="left"/>
      <w:pPr>
        <w:ind w:left="7399" w:hanging="360"/>
      </w:pPr>
      <w:rPr>
        <w:rFonts w:hint="default"/>
        <w:lang w:val="en-GB" w:eastAsia="en-GB" w:bidi="en-GB"/>
      </w:rPr>
    </w:lvl>
  </w:abstractNum>
  <w:abstractNum w:abstractNumId="11" w15:restartNumberingAfterBreak="0">
    <w:nsid w:val="5BB02ED8"/>
    <w:multiLevelType w:val="hybridMultilevel"/>
    <w:tmpl w:val="C166065C"/>
    <w:lvl w:ilvl="0" w:tplc="45E6DC20">
      <w:start w:val="1"/>
      <w:numFmt w:val="decimal"/>
      <w:lvlText w:val="%1."/>
      <w:lvlJc w:val="left"/>
      <w:pPr>
        <w:ind w:left="702" w:hanging="567"/>
      </w:pPr>
      <w:rPr>
        <w:rFonts w:ascii="Garamond" w:eastAsia="Garamond" w:hAnsi="Garamond" w:cs="Garamond" w:hint="default"/>
        <w:spacing w:val="-1"/>
        <w:w w:val="100"/>
        <w:sz w:val="22"/>
        <w:szCs w:val="22"/>
        <w:lang w:val="en-GB" w:eastAsia="en-GB" w:bidi="en-GB"/>
      </w:rPr>
    </w:lvl>
    <w:lvl w:ilvl="1" w:tplc="381AB2DA">
      <w:numFmt w:val="bullet"/>
      <w:lvlText w:val="•"/>
      <w:lvlJc w:val="left"/>
      <w:pPr>
        <w:ind w:left="1564" w:hanging="567"/>
      </w:pPr>
      <w:rPr>
        <w:rFonts w:hint="default"/>
        <w:lang w:val="en-GB" w:eastAsia="en-GB" w:bidi="en-GB"/>
      </w:rPr>
    </w:lvl>
    <w:lvl w:ilvl="2" w:tplc="E86402E0">
      <w:numFmt w:val="bullet"/>
      <w:lvlText w:val="•"/>
      <w:lvlJc w:val="left"/>
      <w:pPr>
        <w:ind w:left="2429" w:hanging="567"/>
      </w:pPr>
      <w:rPr>
        <w:rFonts w:hint="default"/>
        <w:lang w:val="en-GB" w:eastAsia="en-GB" w:bidi="en-GB"/>
      </w:rPr>
    </w:lvl>
    <w:lvl w:ilvl="3" w:tplc="91726B40">
      <w:numFmt w:val="bullet"/>
      <w:lvlText w:val="•"/>
      <w:lvlJc w:val="left"/>
      <w:pPr>
        <w:ind w:left="3293" w:hanging="567"/>
      </w:pPr>
      <w:rPr>
        <w:rFonts w:hint="default"/>
        <w:lang w:val="en-GB" w:eastAsia="en-GB" w:bidi="en-GB"/>
      </w:rPr>
    </w:lvl>
    <w:lvl w:ilvl="4" w:tplc="13B8C25C">
      <w:numFmt w:val="bullet"/>
      <w:lvlText w:val="•"/>
      <w:lvlJc w:val="left"/>
      <w:pPr>
        <w:ind w:left="4158" w:hanging="567"/>
      </w:pPr>
      <w:rPr>
        <w:rFonts w:hint="default"/>
        <w:lang w:val="en-GB" w:eastAsia="en-GB" w:bidi="en-GB"/>
      </w:rPr>
    </w:lvl>
    <w:lvl w:ilvl="5" w:tplc="E7309D54">
      <w:numFmt w:val="bullet"/>
      <w:lvlText w:val="•"/>
      <w:lvlJc w:val="left"/>
      <w:pPr>
        <w:ind w:left="5023" w:hanging="567"/>
      </w:pPr>
      <w:rPr>
        <w:rFonts w:hint="default"/>
        <w:lang w:val="en-GB" w:eastAsia="en-GB" w:bidi="en-GB"/>
      </w:rPr>
    </w:lvl>
    <w:lvl w:ilvl="6" w:tplc="0FDCA8AC">
      <w:numFmt w:val="bullet"/>
      <w:lvlText w:val="•"/>
      <w:lvlJc w:val="left"/>
      <w:pPr>
        <w:ind w:left="5887" w:hanging="567"/>
      </w:pPr>
      <w:rPr>
        <w:rFonts w:hint="default"/>
        <w:lang w:val="en-GB" w:eastAsia="en-GB" w:bidi="en-GB"/>
      </w:rPr>
    </w:lvl>
    <w:lvl w:ilvl="7" w:tplc="6FA6CF6E">
      <w:numFmt w:val="bullet"/>
      <w:lvlText w:val="•"/>
      <w:lvlJc w:val="left"/>
      <w:pPr>
        <w:ind w:left="6752" w:hanging="567"/>
      </w:pPr>
      <w:rPr>
        <w:rFonts w:hint="default"/>
        <w:lang w:val="en-GB" w:eastAsia="en-GB" w:bidi="en-GB"/>
      </w:rPr>
    </w:lvl>
    <w:lvl w:ilvl="8" w:tplc="4718FA74">
      <w:numFmt w:val="bullet"/>
      <w:lvlText w:val="•"/>
      <w:lvlJc w:val="left"/>
      <w:pPr>
        <w:ind w:left="7617" w:hanging="567"/>
      </w:pPr>
      <w:rPr>
        <w:rFonts w:hint="default"/>
        <w:lang w:val="en-GB" w:eastAsia="en-GB" w:bidi="en-GB"/>
      </w:rPr>
    </w:lvl>
  </w:abstractNum>
  <w:abstractNum w:abstractNumId="12" w15:restartNumberingAfterBreak="0">
    <w:nsid w:val="5D8927E4"/>
    <w:multiLevelType w:val="hybridMultilevel"/>
    <w:tmpl w:val="315A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56718"/>
    <w:multiLevelType w:val="hybridMultilevel"/>
    <w:tmpl w:val="AC98E54A"/>
    <w:lvl w:ilvl="0" w:tplc="0354FF12">
      <w:start w:val="1"/>
      <w:numFmt w:val="decimal"/>
      <w:lvlText w:val="%1."/>
      <w:lvlJc w:val="left"/>
      <w:pPr>
        <w:ind w:left="844" w:hanging="708"/>
      </w:pPr>
      <w:rPr>
        <w:rFonts w:ascii="Garamond" w:eastAsia="Garamond" w:hAnsi="Garamond" w:cs="Garamond" w:hint="default"/>
        <w:spacing w:val="-1"/>
        <w:w w:val="100"/>
        <w:sz w:val="22"/>
        <w:szCs w:val="22"/>
        <w:lang w:val="en-GB" w:eastAsia="en-GB" w:bidi="en-GB"/>
      </w:rPr>
    </w:lvl>
    <w:lvl w:ilvl="1" w:tplc="F1E0D43C">
      <w:start w:val="1"/>
      <w:numFmt w:val="lowerLetter"/>
      <w:lvlText w:val="%2."/>
      <w:lvlJc w:val="left"/>
      <w:pPr>
        <w:ind w:left="1705" w:hanging="360"/>
      </w:pPr>
      <w:rPr>
        <w:rFonts w:ascii="Garamond" w:eastAsia="Garamond" w:hAnsi="Garamond" w:cs="Garamond" w:hint="default"/>
        <w:spacing w:val="-1"/>
        <w:w w:val="100"/>
        <w:sz w:val="22"/>
        <w:szCs w:val="22"/>
        <w:lang w:val="en-GB" w:eastAsia="en-GB" w:bidi="en-GB"/>
      </w:rPr>
    </w:lvl>
    <w:lvl w:ilvl="2" w:tplc="AD9810F0">
      <w:numFmt w:val="bullet"/>
      <w:lvlText w:val="•"/>
      <w:lvlJc w:val="left"/>
      <w:pPr>
        <w:ind w:left="2126" w:hanging="360"/>
      </w:pPr>
      <w:rPr>
        <w:rFonts w:hint="default"/>
        <w:lang w:val="en-GB" w:eastAsia="en-GB" w:bidi="en-GB"/>
      </w:rPr>
    </w:lvl>
    <w:lvl w:ilvl="3" w:tplc="310E3D36">
      <w:numFmt w:val="bullet"/>
      <w:lvlText w:val="•"/>
      <w:lvlJc w:val="left"/>
      <w:pPr>
        <w:ind w:left="3099" w:hanging="360"/>
      </w:pPr>
      <w:rPr>
        <w:rFonts w:hint="default"/>
        <w:lang w:val="en-GB" w:eastAsia="en-GB" w:bidi="en-GB"/>
      </w:rPr>
    </w:lvl>
    <w:lvl w:ilvl="4" w:tplc="AA7E5016">
      <w:numFmt w:val="bullet"/>
      <w:lvlText w:val="•"/>
      <w:lvlJc w:val="left"/>
      <w:pPr>
        <w:ind w:left="4072" w:hanging="360"/>
      </w:pPr>
      <w:rPr>
        <w:rFonts w:hint="default"/>
        <w:lang w:val="en-GB" w:eastAsia="en-GB" w:bidi="en-GB"/>
      </w:rPr>
    </w:lvl>
    <w:lvl w:ilvl="5" w:tplc="CE2265D2">
      <w:numFmt w:val="bullet"/>
      <w:lvlText w:val="•"/>
      <w:lvlJc w:val="left"/>
      <w:pPr>
        <w:ind w:left="5045" w:hanging="360"/>
      </w:pPr>
      <w:rPr>
        <w:rFonts w:hint="default"/>
        <w:lang w:val="en-GB" w:eastAsia="en-GB" w:bidi="en-GB"/>
      </w:rPr>
    </w:lvl>
    <w:lvl w:ilvl="6" w:tplc="8ED2B8D8">
      <w:numFmt w:val="bullet"/>
      <w:lvlText w:val="•"/>
      <w:lvlJc w:val="left"/>
      <w:pPr>
        <w:ind w:left="6019" w:hanging="360"/>
      </w:pPr>
      <w:rPr>
        <w:rFonts w:hint="default"/>
        <w:lang w:val="en-GB" w:eastAsia="en-GB" w:bidi="en-GB"/>
      </w:rPr>
    </w:lvl>
    <w:lvl w:ilvl="7" w:tplc="B768AFD6">
      <w:numFmt w:val="bullet"/>
      <w:lvlText w:val="•"/>
      <w:lvlJc w:val="left"/>
      <w:pPr>
        <w:ind w:left="6992" w:hanging="360"/>
      </w:pPr>
      <w:rPr>
        <w:rFonts w:hint="default"/>
        <w:lang w:val="en-GB" w:eastAsia="en-GB" w:bidi="en-GB"/>
      </w:rPr>
    </w:lvl>
    <w:lvl w:ilvl="8" w:tplc="36582366">
      <w:numFmt w:val="bullet"/>
      <w:lvlText w:val="•"/>
      <w:lvlJc w:val="left"/>
      <w:pPr>
        <w:ind w:left="7965" w:hanging="360"/>
      </w:pPr>
      <w:rPr>
        <w:rFonts w:hint="default"/>
        <w:lang w:val="en-GB" w:eastAsia="en-GB" w:bidi="en-GB"/>
      </w:rPr>
    </w:lvl>
  </w:abstractNum>
  <w:abstractNum w:abstractNumId="14" w15:restartNumberingAfterBreak="0">
    <w:nsid w:val="63017A6A"/>
    <w:multiLevelType w:val="hybridMultilevel"/>
    <w:tmpl w:val="F4DAF01A"/>
    <w:lvl w:ilvl="0" w:tplc="4E581B0E">
      <w:start w:val="1"/>
      <w:numFmt w:val="decimal"/>
      <w:lvlText w:val="%1."/>
      <w:lvlJc w:val="left"/>
      <w:pPr>
        <w:ind w:left="278" w:hanging="708"/>
      </w:pPr>
      <w:rPr>
        <w:rFonts w:ascii="Garamond" w:eastAsia="Garamond" w:hAnsi="Garamond" w:cs="Garamond" w:hint="default"/>
        <w:spacing w:val="-1"/>
        <w:w w:val="100"/>
        <w:sz w:val="22"/>
        <w:szCs w:val="22"/>
        <w:lang w:val="en-GB" w:eastAsia="en-GB" w:bidi="en-GB"/>
      </w:rPr>
    </w:lvl>
    <w:lvl w:ilvl="1" w:tplc="50B46BA2">
      <w:start w:val="1"/>
      <w:numFmt w:val="lowerLetter"/>
      <w:lvlText w:val="%2."/>
      <w:lvlJc w:val="left"/>
      <w:pPr>
        <w:ind w:left="419" w:hanging="425"/>
      </w:pPr>
      <w:rPr>
        <w:rFonts w:ascii="Garamond" w:eastAsia="Garamond" w:hAnsi="Garamond" w:cs="Garamond" w:hint="default"/>
        <w:spacing w:val="-1"/>
        <w:w w:val="100"/>
        <w:sz w:val="22"/>
        <w:szCs w:val="22"/>
        <w:lang w:val="en-GB" w:eastAsia="en-GB" w:bidi="en-GB"/>
      </w:rPr>
    </w:lvl>
    <w:lvl w:ilvl="2" w:tplc="0809001B">
      <w:start w:val="1"/>
      <w:numFmt w:val="lowerRoman"/>
      <w:lvlText w:val="%3."/>
      <w:lvlJc w:val="right"/>
      <w:pPr>
        <w:ind w:left="1411" w:hanging="425"/>
      </w:pPr>
      <w:rPr>
        <w:rFonts w:hint="default"/>
        <w:lang w:val="en-GB" w:eastAsia="en-GB" w:bidi="en-GB"/>
      </w:rPr>
    </w:lvl>
    <w:lvl w:ilvl="3" w:tplc="14FEC188">
      <w:numFmt w:val="bullet"/>
      <w:lvlText w:val="•"/>
      <w:lvlJc w:val="left"/>
      <w:pPr>
        <w:ind w:left="2403" w:hanging="425"/>
      </w:pPr>
      <w:rPr>
        <w:rFonts w:hint="default"/>
        <w:lang w:val="en-GB" w:eastAsia="en-GB" w:bidi="en-GB"/>
      </w:rPr>
    </w:lvl>
    <w:lvl w:ilvl="4" w:tplc="32E6EA44">
      <w:numFmt w:val="bullet"/>
      <w:lvlText w:val="•"/>
      <w:lvlJc w:val="left"/>
      <w:pPr>
        <w:ind w:left="3395" w:hanging="425"/>
      </w:pPr>
      <w:rPr>
        <w:rFonts w:hint="default"/>
        <w:lang w:val="en-GB" w:eastAsia="en-GB" w:bidi="en-GB"/>
      </w:rPr>
    </w:lvl>
    <w:lvl w:ilvl="5" w:tplc="E8AEEAB4">
      <w:numFmt w:val="bullet"/>
      <w:lvlText w:val="•"/>
      <w:lvlJc w:val="left"/>
      <w:pPr>
        <w:ind w:left="4387" w:hanging="425"/>
      </w:pPr>
      <w:rPr>
        <w:rFonts w:hint="default"/>
        <w:lang w:val="en-GB" w:eastAsia="en-GB" w:bidi="en-GB"/>
      </w:rPr>
    </w:lvl>
    <w:lvl w:ilvl="6" w:tplc="C224637C">
      <w:numFmt w:val="bullet"/>
      <w:lvlText w:val="•"/>
      <w:lvlJc w:val="left"/>
      <w:pPr>
        <w:ind w:left="5379" w:hanging="425"/>
      </w:pPr>
      <w:rPr>
        <w:rFonts w:hint="default"/>
        <w:lang w:val="en-GB" w:eastAsia="en-GB" w:bidi="en-GB"/>
      </w:rPr>
    </w:lvl>
    <w:lvl w:ilvl="7" w:tplc="1292D334">
      <w:numFmt w:val="bullet"/>
      <w:lvlText w:val="•"/>
      <w:lvlJc w:val="left"/>
      <w:pPr>
        <w:ind w:left="6370" w:hanging="425"/>
      </w:pPr>
      <w:rPr>
        <w:rFonts w:hint="default"/>
        <w:lang w:val="en-GB" w:eastAsia="en-GB" w:bidi="en-GB"/>
      </w:rPr>
    </w:lvl>
    <w:lvl w:ilvl="8" w:tplc="054464CE">
      <w:numFmt w:val="bullet"/>
      <w:lvlText w:val="•"/>
      <w:lvlJc w:val="left"/>
      <w:pPr>
        <w:ind w:left="7362" w:hanging="425"/>
      </w:pPr>
      <w:rPr>
        <w:rFonts w:hint="default"/>
        <w:lang w:val="en-GB" w:eastAsia="en-GB" w:bidi="en-GB"/>
      </w:rPr>
    </w:lvl>
  </w:abstractNum>
  <w:abstractNum w:abstractNumId="15" w15:restartNumberingAfterBreak="0">
    <w:nsid w:val="6994105D"/>
    <w:multiLevelType w:val="hybridMultilevel"/>
    <w:tmpl w:val="226A7E3A"/>
    <w:lvl w:ilvl="0" w:tplc="C7DCC19C">
      <w:start w:val="1"/>
      <w:numFmt w:val="low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F64D9"/>
    <w:multiLevelType w:val="hybridMultilevel"/>
    <w:tmpl w:val="37562D96"/>
    <w:lvl w:ilvl="0" w:tplc="1F486E26">
      <w:start w:val="1"/>
      <w:numFmt w:val="decimal"/>
      <w:lvlText w:val="%1."/>
      <w:lvlJc w:val="left"/>
      <w:pPr>
        <w:ind w:left="702" w:hanging="567"/>
      </w:pPr>
      <w:rPr>
        <w:rFonts w:ascii="Garamond" w:eastAsia="Garamond" w:hAnsi="Garamond" w:cs="Garamond" w:hint="default"/>
        <w:spacing w:val="-1"/>
        <w:w w:val="100"/>
        <w:sz w:val="22"/>
        <w:szCs w:val="22"/>
        <w:lang w:val="en-GB" w:eastAsia="en-GB" w:bidi="en-GB"/>
      </w:rPr>
    </w:lvl>
    <w:lvl w:ilvl="1" w:tplc="06F2E93E">
      <w:start w:val="1"/>
      <w:numFmt w:val="lowerLetter"/>
      <w:lvlText w:val="%2."/>
      <w:lvlJc w:val="left"/>
      <w:pPr>
        <w:ind w:left="844" w:hanging="425"/>
      </w:pPr>
      <w:rPr>
        <w:rFonts w:ascii="Garamond" w:eastAsia="Garamond" w:hAnsi="Garamond" w:cs="Garamond" w:hint="default"/>
        <w:spacing w:val="-1"/>
        <w:w w:val="100"/>
        <w:sz w:val="22"/>
        <w:szCs w:val="22"/>
        <w:lang w:val="en-GB" w:eastAsia="en-GB" w:bidi="en-GB"/>
      </w:rPr>
    </w:lvl>
    <w:lvl w:ilvl="2" w:tplc="98161FFA">
      <w:numFmt w:val="bullet"/>
      <w:lvlText w:val="•"/>
      <w:lvlJc w:val="left"/>
      <w:pPr>
        <w:ind w:left="1785" w:hanging="425"/>
      </w:pPr>
      <w:rPr>
        <w:rFonts w:hint="default"/>
        <w:lang w:val="en-GB" w:eastAsia="en-GB" w:bidi="en-GB"/>
      </w:rPr>
    </w:lvl>
    <w:lvl w:ilvl="3" w:tplc="1758D5DC">
      <w:numFmt w:val="bullet"/>
      <w:lvlText w:val="•"/>
      <w:lvlJc w:val="left"/>
      <w:pPr>
        <w:ind w:left="2730" w:hanging="425"/>
      </w:pPr>
      <w:rPr>
        <w:rFonts w:hint="default"/>
        <w:lang w:val="en-GB" w:eastAsia="en-GB" w:bidi="en-GB"/>
      </w:rPr>
    </w:lvl>
    <w:lvl w:ilvl="4" w:tplc="0D6EAFC6">
      <w:numFmt w:val="bullet"/>
      <w:lvlText w:val="•"/>
      <w:lvlJc w:val="left"/>
      <w:pPr>
        <w:ind w:left="3675" w:hanging="425"/>
      </w:pPr>
      <w:rPr>
        <w:rFonts w:hint="default"/>
        <w:lang w:val="en-GB" w:eastAsia="en-GB" w:bidi="en-GB"/>
      </w:rPr>
    </w:lvl>
    <w:lvl w:ilvl="5" w:tplc="C8889452">
      <w:numFmt w:val="bullet"/>
      <w:lvlText w:val="•"/>
      <w:lvlJc w:val="left"/>
      <w:pPr>
        <w:ind w:left="4620" w:hanging="425"/>
      </w:pPr>
      <w:rPr>
        <w:rFonts w:hint="default"/>
        <w:lang w:val="en-GB" w:eastAsia="en-GB" w:bidi="en-GB"/>
      </w:rPr>
    </w:lvl>
    <w:lvl w:ilvl="6" w:tplc="AEAC8390">
      <w:numFmt w:val="bullet"/>
      <w:lvlText w:val="•"/>
      <w:lvlJc w:val="left"/>
      <w:pPr>
        <w:ind w:left="5565" w:hanging="425"/>
      </w:pPr>
      <w:rPr>
        <w:rFonts w:hint="default"/>
        <w:lang w:val="en-GB" w:eastAsia="en-GB" w:bidi="en-GB"/>
      </w:rPr>
    </w:lvl>
    <w:lvl w:ilvl="7" w:tplc="9BE2CB3A">
      <w:numFmt w:val="bullet"/>
      <w:lvlText w:val="•"/>
      <w:lvlJc w:val="left"/>
      <w:pPr>
        <w:ind w:left="6510" w:hanging="425"/>
      </w:pPr>
      <w:rPr>
        <w:rFonts w:hint="default"/>
        <w:lang w:val="en-GB" w:eastAsia="en-GB" w:bidi="en-GB"/>
      </w:rPr>
    </w:lvl>
    <w:lvl w:ilvl="8" w:tplc="1CFC7726">
      <w:numFmt w:val="bullet"/>
      <w:lvlText w:val="•"/>
      <w:lvlJc w:val="left"/>
      <w:pPr>
        <w:ind w:left="7456" w:hanging="425"/>
      </w:pPr>
      <w:rPr>
        <w:rFonts w:hint="default"/>
        <w:lang w:val="en-GB" w:eastAsia="en-GB" w:bidi="en-GB"/>
      </w:rPr>
    </w:lvl>
  </w:abstractNum>
  <w:abstractNum w:abstractNumId="17" w15:restartNumberingAfterBreak="0">
    <w:nsid w:val="6F392F82"/>
    <w:multiLevelType w:val="hybridMultilevel"/>
    <w:tmpl w:val="86283B00"/>
    <w:lvl w:ilvl="0" w:tplc="FF4EE774">
      <w:start w:val="1"/>
      <w:numFmt w:val="decimal"/>
      <w:lvlText w:val="%1."/>
      <w:lvlJc w:val="left"/>
      <w:pPr>
        <w:ind w:left="278" w:hanging="708"/>
      </w:pPr>
      <w:rPr>
        <w:rFonts w:ascii="Garamond" w:eastAsia="Garamond" w:hAnsi="Garamond" w:cs="Garamond" w:hint="default"/>
        <w:spacing w:val="-1"/>
        <w:w w:val="100"/>
        <w:sz w:val="22"/>
        <w:szCs w:val="22"/>
        <w:lang w:val="en-GB" w:eastAsia="en-GB" w:bidi="en-GB"/>
      </w:rPr>
    </w:lvl>
    <w:lvl w:ilvl="1" w:tplc="0248CDA8">
      <w:start w:val="1"/>
      <w:numFmt w:val="lowerLetter"/>
      <w:lvlText w:val="%2."/>
      <w:lvlJc w:val="left"/>
      <w:pPr>
        <w:ind w:left="1139" w:hanging="360"/>
      </w:pPr>
      <w:rPr>
        <w:rFonts w:ascii="Garamond" w:eastAsia="Garamond" w:hAnsi="Garamond" w:cs="Garamond" w:hint="default"/>
        <w:spacing w:val="-1"/>
        <w:w w:val="100"/>
        <w:sz w:val="22"/>
        <w:szCs w:val="22"/>
        <w:lang w:val="en-GB" w:eastAsia="en-GB" w:bidi="en-GB"/>
      </w:rPr>
    </w:lvl>
    <w:lvl w:ilvl="2" w:tplc="63AE6052">
      <w:numFmt w:val="bullet"/>
      <w:lvlText w:val="•"/>
      <w:lvlJc w:val="left"/>
      <w:pPr>
        <w:ind w:left="2051" w:hanging="360"/>
      </w:pPr>
      <w:rPr>
        <w:rFonts w:hint="default"/>
        <w:lang w:val="en-GB" w:eastAsia="en-GB" w:bidi="en-GB"/>
      </w:rPr>
    </w:lvl>
    <w:lvl w:ilvl="3" w:tplc="AFF61C22">
      <w:numFmt w:val="bullet"/>
      <w:lvlText w:val="•"/>
      <w:lvlJc w:val="left"/>
      <w:pPr>
        <w:ind w:left="2963" w:hanging="360"/>
      </w:pPr>
      <w:rPr>
        <w:rFonts w:hint="default"/>
        <w:lang w:val="en-GB" w:eastAsia="en-GB" w:bidi="en-GB"/>
      </w:rPr>
    </w:lvl>
    <w:lvl w:ilvl="4" w:tplc="A008F67A">
      <w:numFmt w:val="bullet"/>
      <w:lvlText w:val="•"/>
      <w:lvlJc w:val="left"/>
      <w:pPr>
        <w:ind w:left="3875" w:hanging="360"/>
      </w:pPr>
      <w:rPr>
        <w:rFonts w:hint="default"/>
        <w:lang w:val="en-GB" w:eastAsia="en-GB" w:bidi="en-GB"/>
      </w:rPr>
    </w:lvl>
    <w:lvl w:ilvl="5" w:tplc="31CA7BF6">
      <w:numFmt w:val="bullet"/>
      <w:lvlText w:val="•"/>
      <w:lvlJc w:val="left"/>
      <w:pPr>
        <w:ind w:left="4787" w:hanging="360"/>
      </w:pPr>
      <w:rPr>
        <w:rFonts w:hint="default"/>
        <w:lang w:val="en-GB" w:eastAsia="en-GB" w:bidi="en-GB"/>
      </w:rPr>
    </w:lvl>
    <w:lvl w:ilvl="6" w:tplc="22B04596">
      <w:numFmt w:val="bullet"/>
      <w:lvlText w:val="•"/>
      <w:lvlJc w:val="left"/>
      <w:pPr>
        <w:ind w:left="5699" w:hanging="360"/>
      </w:pPr>
      <w:rPr>
        <w:rFonts w:hint="default"/>
        <w:lang w:val="en-GB" w:eastAsia="en-GB" w:bidi="en-GB"/>
      </w:rPr>
    </w:lvl>
    <w:lvl w:ilvl="7" w:tplc="1E0ADF96">
      <w:numFmt w:val="bullet"/>
      <w:lvlText w:val="•"/>
      <w:lvlJc w:val="left"/>
      <w:pPr>
        <w:ind w:left="6610" w:hanging="360"/>
      </w:pPr>
      <w:rPr>
        <w:rFonts w:hint="default"/>
        <w:lang w:val="en-GB" w:eastAsia="en-GB" w:bidi="en-GB"/>
      </w:rPr>
    </w:lvl>
    <w:lvl w:ilvl="8" w:tplc="00FE6168">
      <w:numFmt w:val="bullet"/>
      <w:lvlText w:val="•"/>
      <w:lvlJc w:val="left"/>
      <w:pPr>
        <w:ind w:left="7522" w:hanging="360"/>
      </w:pPr>
      <w:rPr>
        <w:rFonts w:hint="default"/>
        <w:lang w:val="en-GB" w:eastAsia="en-GB" w:bidi="en-GB"/>
      </w:rPr>
    </w:lvl>
  </w:abstractNum>
  <w:num w:numId="1">
    <w:abstractNumId w:val="11"/>
  </w:num>
  <w:num w:numId="2">
    <w:abstractNumId w:val="16"/>
  </w:num>
  <w:num w:numId="3">
    <w:abstractNumId w:val="6"/>
  </w:num>
  <w:num w:numId="4">
    <w:abstractNumId w:val="5"/>
  </w:num>
  <w:num w:numId="5">
    <w:abstractNumId w:val="9"/>
  </w:num>
  <w:num w:numId="6">
    <w:abstractNumId w:val="4"/>
  </w:num>
  <w:num w:numId="7">
    <w:abstractNumId w:val="1"/>
  </w:num>
  <w:num w:numId="8">
    <w:abstractNumId w:val="10"/>
  </w:num>
  <w:num w:numId="9">
    <w:abstractNumId w:val="8"/>
  </w:num>
  <w:num w:numId="10">
    <w:abstractNumId w:val="17"/>
  </w:num>
  <w:num w:numId="11">
    <w:abstractNumId w:val="3"/>
  </w:num>
  <w:num w:numId="12">
    <w:abstractNumId w:val="7"/>
  </w:num>
  <w:num w:numId="13">
    <w:abstractNumId w:val="0"/>
  </w:num>
  <w:num w:numId="14">
    <w:abstractNumId w:val="12"/>
  </w:num>
  <w:num w:numId="15">
    <w:abstractNumId w:val="2"/>
  </w:num>
  <w:num w:numId="16">
    <w:abstractNumId w:val="13"/>
  </w:num>
  <w:num w:numId="17">
    <w:abstractNumId w:val="15"/>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rhus Convention secretariat">
    <w15:presenceInfo w15:providerId="None" w15:userId="Aarhus Convention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sDel="0"/>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35"/>
    <w:rsid w:val="00014E45"/>
    <w:rsid w:val="000150C2"/>
    <w:rsid w:val="00017CC7"/>
    <w:rsid w:val="000357C8"/>
    <w:rsid w:val="00035FB7"/>
    <w:rsid w:val="00045C52"/>
    <w:rsid w:val="00054621"/>
    <w:rsid w:val="000679AF"/>
    <w:rsid w:val="0007410D"/>
    <w:rsid w:val="000810A9"/>
    <w:rsid w:val="00087FCE"/>
    <w:rsid w:val="000D5E13"/>
    <w:rsid w:val="000E6C2D"/>
    <w:rsid w:val="000F4425"/>
    <w:rsid w:val="000F77B4"/>
    <w:rsid w:val="0010543A"/>
    <w:rsid w:val="001117BB"/>
    <w:rsid w:val="0015160A"/>
    <w:rsid w:val="00156A6A"/>
    <w:rsid w:val="001702EE"/>
    <w:rsid w:val="0017389A"/>
    <w:rsid w:val="001C308C"/>
    <w:rsid w:val="001C7F80"/>
    <w:rsid w:val="001F7524"/>
    <w:rsid w:val="002019C3"/>
    <w:rsid w:val="00213C56"/>
    <w:rsid w:val="002346D7"/>
    <w:rsid w:val="002502C5"/>
    <w:rsid w:val="002606B5"/>
    <w:rsid w:val="00282F1A"/>
    <w:rsid w:val="00294D59"/>
    <w:rsid w:val="002951A9"/>
    <w:rsid w:val="002B1386"/>
    <w:rsid w:val="002B1A7B"/>
    <w:rsid w:val="002B3FA8"/>
    <w:rsid w:val="002D0947"/>
    <w:rsid w:val="002D2442"/>
    <w:rsid w:val="00322989"/>
    <w:rsid w:val="003316A3"/>
    <w:rsid w:val="0034131E"/>
    <w:rsid w:val="00355F62"/>
    <w:rsid w:val="003602BF"/>
    <w:rsid w:val="00375C35"/>
    <w:rsid w:val="00386FCD"/>
    <w:rsid w:val="003F2AA6"/>
    <w:rsid w:val="00410316"/>
    <w:rsid w:val="00426EE2"/>
    <w:rsid w:val="00434810"/>
    <w:rsid w:val="004434BA"/>
    <w:rsid w:val="00446DF7"/>
    <w:rsid w:val="0045136A"/>
    <w:rsid w:val="00455B11"/>
    <w:rsid w:val="0046583F"/>
    <w:rsid w:val="00473C87"/>
    <w:rsid w:val="004760BD"/>
    <w:rsid w:val="00481CE0"/>
    <w:rsid w:val="00495E71"/>
    <w:rsid w:val="004B2ECA"/>
    <w:rsid w:val="004B3791"/>
    <w:rsid w:val="004C31BB"/>
    <w:rsid w:val="004D2603"/>
    <w:rsid w:val="004D6132"/>
    <w:rsid w:val="004D73C5"/>
    <w:rsid w:val="004E088E"/>
    <w:rsid w:val="004E66A6"/>
    <w:rsid w:val="00503A2A"/>
    <w:rsid w:val="00507BB8"/>
    <w:rsid w:val="005216F6"/>
    <w:rsid w:val="00525CFE"/>
    <w:rsid w:val="00541C03"/>
    <w:rsid w:val="0054351B"/>
    <w:rsid w:val="00545B3C"/>
    <w:rsid w:val="0054711A"/>
    <w:rsid w:val="00551AA3"/>
    <w:rsid w:val="00565955"/>
    <w:rsid w:val="00565B85"/>
    <w:rsid w:val="00573A03"/>
    <w:rsid w:val="00576F28"/>
    <w:rsid w:val="005A4863"/>
    <w:rsid w:val="005B6A66"/>
    <w:rsid w:val="005D0E85"/>
    <w:rsid w:val="005D6080"/>
    <w:rsid w:val="005E6F30"/>
    <w:rsid w:val="00601166"/>
    <w:rsid w:val="00645580"/>
    <w:rsid w:val="00653D51"/>
    <w:rsid w:val="00661193"/>
    <w:rsid w:val="0066228E"/>
    <w:rsid w:val="00667503"/>
    <w:rsid w:val="00673471"/>
    <w:rsid w:val="0067381B"/>
    <w:rsid w:val="00674114"/>
    <w:rsid w:val="006770B5"/>
    <w:rsid w:val="00693F03"/>
    <w:rsid w:val="006C184B"/>
    <w:rsid w:val="006C1B30"/>
    <w:rsid w:val="006D5487"/>
    <w:rsid w:val="006E6B0F"/>
    <w:rsid w:val="006F01AF"/>
    <w:rsid w:val="006F4359"/>
    <w:rsid w:val="0071242A"/>
    <w:rsid w:val="007134C0"/>
    <w:rsid w:val="0074048E"/>
    <w:rsid w:val="00741E36"/>
    <w:rsid w:val="00747F66"/>
    <w:rsid w:val="00754A3D"/>
    <w:rsid w:val="007651F6"/>
    <w:rsid w:val="00765AE5"/>
    <w:rsid w:val="0077158D"/>
    <w:rsid w:val="0077572F"/>
    <w:rsid w:val="00776564"/>
    <w:rsid w:val="00787A0B"/>
    <w:rsid w:val="007A4F11"/>
    <w:rsid w:val="007A73CF"/>
    <w:rsid w:val="007A741E"/>
    <w:rsid w:val="007B2316"/>
    <w:rsid w:val="007B32CB"/>
    <w:rsid w:val="007D68CA"/>
    <w:rsid w:val="007E52AE"/>
    <w:rsid w:val="007F00FA"/>
    <w:rsid w:val="007F38F3"/>
    <w:rsid w:val="0080456C"/>
    <w:rsid w:val="0080561C"/>
    <w:rsid w:val="00806AFD"/>
    <w:rsid w:val="008071F0"/>
    <w:rsid w:val="008107B4"/>
    <w:rsid w:val="008160A5"/>
    <w:rsid w:val="00844FB1"/>
    <w:rsid w:val="00847147"/>
    <w:rsid w:val="00853904"/>
    <w:rsid w:val="0085519C"/>
    <w:rsid w:val="00867626"/>
    <w:rsid w:val="0087367A"/>
    <w:rsid w:val="008745A5"/>
    <w:rsid w:val="00892FD3"/>
    <w:rsid w:val="008977A2"/>
    <w:rsid w:val="008C29DE"/>
    <w:rsid w:val="008C2B5E"/>
    <w:rsid w:val="008C400F"/>
    <w:rsid w:val="00902CF9"/>
    <w:rsid w:val="009204C9"/>
    <w:rsid w:val="009306A1"/>
    <w:rsid w:val="00933A22"/>
    <w:rsid w:val="00940C94"/>
    <w:rsid w:val="00950ECD"/>
    <w:rsid w:val="00967B45"/>
    <w:rsid w:val="00987878"/>
    <w:rsid w:val="009A05F5"/>
    <w:rsid w:val="009B08F0"/>
    <w:rsid w:val="009B43DB"/>
    <w:rsid w:val="009E3AC4"/>
    <w:rsid w:val="00A02D6B"/>
    <w:rsid w:val="00A14486"/>
    <w:rsid w:val="00A227AC"/>
    <w:rsid w:val="00A33160"/>
    <w:rsid w:val="00A342D3"/>
    <w:rsid w:val="00A54833"/>
    <w:rsid w:val="00A764B0"/>
    <w:rsid w:val="00A8646D"/>
    <w:rsid w:val="00A941C3"/>
    <w:rsid w:val="00AB71D1"/>
    <w:rsid w:val="00AD0384"/>
    <w:rsid w:val="00AD5204"/>
    <w:rsid w:val="00AE4832"/>
    <w:rsid w:val="00B1403E"/>
    <w:rsid w:val="00B1746F"/>
    <w:rsid w:val="00B2582D"/>
    <w:rsid w:val="00B44476"/>
    <w:rsid w:val="00B5723C"/>
    <w:rsid w:val="00B66DF1"/>
    <w:rsid w:val="00B919E4"/>
    <w:rsid w:val="00B91FF7"/>
    <w:rsid w:val="00BE219E"/>
    <w:rsid w:val="00C14FB8"/>
    <w:rsid w:val="00C15BE2"/>
    <w:rsid w:val="00C226C5"/>
    <w:rsid w:val="00C22989"/>
    <w:rsid w:val="00C242E8"/>
    <w:rsid w:val="00C3163C"/>
    <w:rsid w:val="00C327DF"/>
    <w:rsid w:val="00C51AEC"/>
    <w:rsid w:val="00C51B71"/>
    <w:rsid w:val="00C6125F"/>
    <w:rsid w:val="00C62294"/>
    <w:rsid w:val="00C67DFF"/>
    <w:rsid w:val="00C92C74"/>
    <w:rsid w:val="00C96BD7"/>
    <w:rsid w:val="00CA6A01"/>
    <w:rsid w:val="00CC56AF"/>
    <w:rsid w:val="00CD2DAA"/>
    <w:rsid w:val="00CE5EAD"/>
    <w:rsid w:val="00CE7FF4"/>
    <w:rsid w:val="00D32CD1"/>
    <w:rsid w:val="00D35D39"/>
    <w:rsid w:val="00D36D2F"/>
    <w:rsid w:val="00D509AB"/>
    <w:rsid w:val="00D53A51"/>
    <w:rsid w:val="00D57DC5"/>
    <w:rsid w:val="00D65911"/>
    <w:rsid w:val="00D67AFC"/>
    <w:rsid w:val="00D73F46"/>
    <w:rsid w:val="00D97D26"/>
    <w:rsid w:val="00DB59D5"/>
    <w:rsid w:val="00DB5FE0"/>
    <w:rsid w:val="00DB720D"/>
    <w:rsid w:val="00DB79C7"/>
    <w:rsid w:val="00DC14C1"/>
    <w:rsid w:val="00DD3239"/>
    <w:rsid w:val="00DF0F15"/>
    <w:rsid w:val="00E04F33"/>
    <w:rsid w:val="00E07A60"/>
    <w:rsid w:val="00E16E6B"/>
    <w:rsid w:val="00E67B26"/>
    <w:rsid w:val="00E71E26"/>
    <w:rsid w:val="00E729FD"/>
    <w:rsid w:val="00E91297"/>
    <w:rsid w:val="00E955F9"/>
    <w:rsid w:val="00EA16A4"/>
    <w:rsid w:val="00EA1F00"/>
    <w:rsid w:val="00EB6254"/>
    <w:rsid w:val="00ED3B0F"/>
    <w:rsid w:val="00EE32AD"/>
    <w:rsid w:val="00EF3506"/>
    <w:rsid w:val="00EF3DED"/>
    <w:rsid w:val="00F078C6"/>
    <w:rsid w:val="00F2106F"/>
    <w:rsid w:val="00F47DC9"/>
    <w:rsid w:val="00F91427"/>
    <w:rsid w:val="00FA23F2"/>
    <w:rsid w:val="00FD692D"/>
    <w:rsid w:val="00FE4D3C"/>
    <w:rsid w:val="00FF24F9"/>
    <w:rsid w:val="00FF71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BCDB45"/>
  <w15:docId w15:val="{297625CD-C86C-467D-953D-EA4F2AA8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val="en-GB" w:eastAsia="en-GB" w:bidi="en-GB"/>
    </w:rPr>
  </w:style>
  <w:style w:type="paragraph" w:styleId="Heading1">
    <w:name w:val="heading 1"/>
    <w:basedOn w:val="Normal"/>
    <w:uiPriority w:val="9"/>
    <w:qFormat/>
    <w:pPr>
      <w:ind w:left="13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36"/>
    </w:pPr>
  </w:style>
  <w:style w:type="paragraph" w:styleId="TOC2">
    <w:name w:val="toc 2"/>
    <w:basedOn w:val="Normal"/>
    <w:uiPriority w:val="1"/>
    <w:qFormat/>
    <w:pPr>
      <w:spacing w:before="268"/>
      <w:ind w:left="357"/>
    </w:pPr>
  </w:style>
  <w:style w:type="paragraph" w:styleId="TOC3">
    <w:name w:val="toc 3"/>
    <w:basedOn w:val="Normal"/>
    <w:uiPriority w:val="1"/>
    <w:qFormat/>
    <w:pPr>
      <w:spacing w:line="247" w:lineRule="exact"/>
      <w:ind w:left="575"/>
    </w:pPr>
  </w:style>
  <w:style w:type="paragraph" w:styleId="BodyText">
    <w:name w:val="Body Text"/>
    <w:basedOn w:val="Normal"/>
    <w:uiPriority w:val="1"/>
    <w:qFormat/>
  </w:style>
  <w:style w:type="paragraph" w:styleId="ListParagraph">
    <w:name w:val="List Paragraph"/>
    <w:basedOn w:val="Normal"/>
    <w:uiPriority w:val="34"/>
    <w:qFormat/>
    <w:pPr>
      <w:ind w:left="278" w:hanging="142"/>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91FF7"/>
    <w:rPr>
      <w:sz w:val="16"/>
      <w:szCs w:val="16"/>
    </w:rPr>
  </w:style>
  <w:style w:type="paragraph" w:styleId="CommentText">
    <w:name w:val="annotation text"/>
    <w:basedOn w:val="Normal"/>
    <w:link w:val="CommentTextChar"/>
    <w:uiPriority w:val="99"/>
    <w:unhideWhenUsed/>
    <w:rsid w:val="00B91FF7"/>
    <w:rPr>
      <w:sz w:val="20"/>
      <w:szCs w:val="20"/>
    </w:rPr>
  </w:style>
  <w:style w:type="character" w:customStyle="1" w:styleId="CommentTextChar">
    <w:name w:val="Comment Text Char"/>
    <w:basedOn w:val="DefaultParagraphFont"/>
    <w:link w:val="CommentText"/>
    <w:uiPriority w:val="99"/>
    <w:rsid w:val="00B91FF7"/>
    <w:rPr>
      <w:rFonts w:ascii="Garamond" w:eastAsia="Garamond" w:hAnsi="Garamond" w:cs="Garamond"/>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91FF7"/>
    <w:rPr>
      <w:b/>
      <w:bCs/>
    </w:rPr>
  </w:style>
  <w:style w:type="character" w:customStyle="1" w:styleId="CommentSubjectChar">
    <w:name w:val="Comment Subject Char"/>
    <w:basedOn w:val="CommentTextChar"/>
    <w:link w:val="CommentSubject"/>
    <w:uiPriority w:val="99"/>
    <w:semiHidden/>
    <w:rsid w:val="00B91FF7"/>
    <w:rPr>
      <w:rFonts w:ascii="Garamond" w:eastAsia="Garamond" w:hAnsi="Garamond" w:cs="Garamond"/>
      <w:b/>
      <w:bCs/>
      <w:sz w:val="20"/>
      <w:szCs w:val="20"/>
      <w:lang w:val="en-GB" w:eastAsia="en-GB" w:bidi="en-GB"/>
    </w:rPr>
  </w:style>
  <w:style w:type="paragraph" w:styleId="BalloonText">
    <w:name w:val="Balloon Text"/>
    <w:basedOn w:val="Normal"/>
    <w:link w:val="BalloonTextChar"/>
    <w:uiPriority w:val="99"/>
    <w:semiHidden/>
    <w:unhideWhenUsed/>
    <w:rsid w:val="00B91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FF7"/>
    <w:rPr>
      <w:rFonts w:ascii="Segoe UI" w:eastAsia="Garamond" w:hAnsi="Segoe UI" w:cs="Segoe UI"/>
      <w:sz w:val="18"/>
      <w:szCs w:val="18"/>
      <w:lang w:val="en-GB" w:eastAsia="en-GB" w:bidi="en-GB"/>
    </w:rPr>
  </w:style>
  <w:style w:type="paragraph" w:styleId="Footer">
    <w:name w:val="footer"/>
    <w:basedOn w:val="Normal"/>
    <w:link w:val="FooterChar"/>
    <w:uiPriority w:val="99"/>
    <w:unhideWhenUsed/>
    <w:rsid w:val="00B1746F"/>
    <w:pPr>
      <w:widowControl/>
      <w:tabs>
        <w:tab w:val="center" w:pos="4513"/>
        <w:tab w:val="right" w:pos="9026"/>
      </w:tabs>
      <w:autoSpaceDE/>
      <w:autoSpaceDN/>
    </w:pPr>
    <w:rPr>
      <w:rFonts w:asciiTheme="minorHAnsi" w:eastAsiaTheme="minorHAnsi" w:hAnsiTheme="minorHAnsi" w:cstheme="minorBidi"/>
      <w:sz w:val="24"/>
      <w:szCs w:val="24"/>
      <w:lang w:val="en-US" w:eastAsia="en-US" w:bidi="ar-SA"/>
    </w:rPr>
  </w:style>
  <w:style w:type="character" w:customStyle="1" w:styleId="FooterChar">
    <w:name w:val="Footer Char"/>
    <w:basedOn w:val="DefaultParagraphFont"/>
    <w:link w:val="Footer"/>
    <w:uiPriority w:val="99"/>
    <w:rsid w:val="00B1746F"/>
    <w:rPr>
      <w:sz w:val="24"/>
      <w:szCs w:val="24"/>
    </w:rPr>
  </w:style>
  <w:style w:type="character" w:styleId="Hyperlink">
    <w:name w:val="Hyperlink"/>
    <w:basedOn w:val="DefaultParagraphFont"/>
    <w:uiPriority w:val="99"/>
    <w:unhideWhenUsed/>
    <w:rsid w:val="00C22989"/>
    <w:rPr>
      <w:color w:val="0000FF" w:themeColor="hyperlink"/>
      <w:u w:val="single"/>
    </w:rPr>
  </w:style>
  <w:style w:type="character" w:styleId="UnresolvedMention">
    <w:name w:val="Unresolved Mention"/>
    <w:basedOn w:val="DefaultParagraphFont"/>
    <w:uiPriority w:val="99"/>
    <w:semiHidden/>
    <w:unhideWhenUsed/>
    <w:rsid w:val="00C22989"/>
    <w:rPr>
      <w:color w:val="605E5C"/>
      <w:shd w:val="clear" w:color="auto" w:fill="E1DFDD"/>
    </w:rPr>
  </w:style>
  <w:style w:type="paragraph" w:styleId="Header">
    <w:name w:val="header"/>
    <w:basedOn w:val="Normal"/>
    <w:link w:val="HeaderChar"/>
    <w:uiPriority w:val="99"/>
    <w:unhideWhenUsed/>
    <w:rsid w:val="00156A6A"/>
    <w:pPr>
      <w:tabs>
        <w:tab w:val="center" w:pos="4513"/>
        <w:tab w:val="right" w:pos="9026"/>
      </w:tabs>
    </w:pPr>
  </w:style>
  <w:style w:type="character" w:customStyle="1" w:styleId="HeaderChar">
    <w:name w:val="Header Char"/>
    <w:basedOn w:val="DefaultParagraphFont"/>
    <w:link w:val="Header"/>
    <w:uiPriority w:val="99"/>
    <w:rsid w:val="00156A6A"/>
    <w:rPr>
      <w:rFonts w:ascii="Garamond" w:eastAsia="Garamond" w:hAnsi="Garamond" w:cs="Garamond"/>
      <w:lang w:val="en-GB" w:eastAsia="en-GB" w:bidi="en-GB"/>
    </w:rPr>
  </w:style>
  <w:style w:type="paragraph" w:styleId="Revision">
    <w:name w:val="Revision"/>
    <w:hidden/>
    <w:uiPriority w:val="99"/>
    <w:semiHidden/>
    <w:rsid w:val="00C92C74"/>
    <w:pPr>
      <w:widowControl/>
      <w:autoSpaceDE/>
      <w:autoSpaceDN/>
    </w:pPr>
    <w:rPr>
      <w:rFonts w:ascii="Garamond" w:eastAsia="Garamond" w:hAnsi="Garamond" w:cs="Garamond"/>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27786">
      <w:bodyDiv w:val="1"/>
      <w:marLeft w:val="0"/>
      <w:marRight w:val="0"/>
      <w:marTop w:val="0"/>
      <w:marBottom w:val="0"/>
      <w:divBdr>
        <w:top w:val="none" w:sz="0" w:space="0" w:color="auto"/>
        <w:left w:val="none" w:sz="0" w:space="0" w:color="auto"/>
        <w:bottom w:val="none" w:sz="0" w:space="0" w:color="auto"/>
        <w:right w:val="none" w:sz="0" w:space="0" w:color="auto"/>
      </w:divBdr>
    </w:div>
    <w:div w:id="672758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www.oecd.org/corporate/mne/oecdguidelinesformultinationalenterprises.htm" TargetMode="External"/><Relationship Id="rId2" Type="http://schemas.openxmlformats.org/officeDocument/2006/relationships/hyperlink" Target="https://www.ohchr.org/documents/publications/GuidingprinciplesBusinesshr_eN.pdf" TargetMode="External"/><Relationship Id="rId1" Type="http://schemas.openxmlformats.org/officeDocument/2006/relationships/hyperlink" Target="https://www.ohchr.org/EN/UDHR/Documents/UDHR_Translations/eng.pdf" TargetMode="External"/><Relationship Id="rId4" Type="http://schemas.openxmlformats.org/officeDocument/2006/relationships/hyperlink" Target="https://www.unece.org/fileadmin/DAM/env/pp/documents/mop1/ece.mp.pp.2.add.8.e.pdf"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ustomXml" Target="../customXml/item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2B9F33-D900-444A-B02B-2214DE859CB2}">
  <ds:schemaRefs>
    <ds:schemaRef ds:uri="http://schemas.openxmlformats.org/officeDocument/2006/bibliography"/>
  </ds:schemaRefs>
</ds:datastoreItem>
</file>

<file path=customXml/itemProps2.xml><?xml version="1.0" encoding="utf-8"?>
<ds:datastoreItem xmlns:ds="http://schemas.openxmlformats.org/officeDocument/2006/customXml" ds:itemID="{DCD59DA7-D51E-45B1-A4C0-9762E3449212}"/>
</file>

<file path=customXml/itemProps3.xml><?xml version="1.0" encoding="utf-8"?>
<ds:datastoreItem xmlns:ds="http://schemas.openxmlformats.org/officeDocument/2006/customXml" ds:itemID="{5704F6E2-2007-4E7D-A83B-66B8F77B9BC1}"/>
</file>

<file path=customXml/itemProps4.xml><?xml version="1.0" encoding="utf-8"?>
<ds:datastoreItem xmlns:ds="http://schemas.openxmlformats.org/officeDocument/2006/customXml" ds:itemID="{471003BB-B7C1-49E8-B010-AE6415817071}"/>
</file>

<file path=docProps/app.xml><?xml version="1.0" encoding="utf-8"?>
<Properties xmlns="http://schemas.openxmlformats.org/officeDocument/2006/extended-properties" xmlns:vt="http://schemas.openxmlformats.org/officeDocument/2006/docPropsVTypes">
  <Template>Normal</Template>
  <TotalTime>1300</TotalTime>
  <Pages>13</Pages>
  <Words>6824</Words>
  <Characters>38898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Aarhus Convention secretariat</cp:lastModifiedBy>
  <cp:revision>24</cp:revision>
  <cp:lastPrinted>2019-02-26T12:20:00Z</cp:lastPrinted>
  <dcterms:created xsi:type="dcterms:W3CDTF">2019-02-28T16:58:00Z</dcterms:created>
  <dcterms:modified xsi:type="dcterms:W3CDTF">2019-03-18T22:54:00Z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Microsoft® Word 2016</vt:lpwstr>
  </property>
  <property fmtid="{D5CDD505-2E9C-101B-9397-08002B2CF9AE}" pid="4" name="LastSaved">
    <vt:filetime>2019-02-25T00:00:00Z</vt:filetime>
  </property>
  <property fmtid="{D5CDD505-2E9C-101B-9397-08002B2CF9AE}" pid="5" name="ContentTypeId">
    <vt:lpwstr>0x0101008822B9E06671B54FA89F14538B9B0FEA</vt:lpwstr>
  </property>
</Properties>
</file>