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ABF31" w14:textId="77777777" w:rsidR="00025294" w:rsidRDefault="00BE44A0">
      <w:pPr>
        <w:jc w:val="center"/>
        <w:rPr>
          <w:b/>
          <w:sz w:val="28"/>
          <w:szCs w:val="24"/>
        </w:rPr>
      </w:pPr>
      <w:bookmarkStart w:id="0" w:name="_GoBack"/>
      <w:bookmarkEnd w:id="0"/>
      <w:r>
        <w:rPr>
          <w:b/>
          <w:sz w:val="28"/>
          <w:szCs w:val="24"/>
        </w:rPr>
        <w:t xml:space="preserve">Protecting human rights during and after the COVID-19 </w:t>
      </w:r>
    </w:p>
    <w:p w14:paraId="2F7ABF32" w14:textId="77777777" w:rsidR="00025294" w:rsidRDefault="00BE44A0">
      <w:pPr>
        <w:pStyle w:val="NoSpacing"/>
        <w:jc w:val="center"/>
        <w:rPr>
          <w:rFonts w:ascii="Times New Roman" w:hAnsi="Times New Roman" w:cs="Times New Roman"/>
          <w:b/>
          <w:sz w:val="24"/>
          <w:szCs w:val="24"/>
          <w:lang w:val="en-US"/>
        </w:rPr>
      </w:pPr>
      <w:r>
        <w:rPr>
          <w:rFonts w:ascii="Times New Roman" w:hAnsi="Times New Roman" w:cs="Times New Roman"/>
          <w:b/>
          <w:sz w:val="24"/>
          <w:szCs w:val="24"/>
          <w:lang w:val="en-US"/>
        </w:rPr>
        <w:t>Joint questionnaire by Special Procedure mandate holders</w:t>
      </w:r>
    </w:p>
    <w:p w14:paraId="2F7ABF33" w14:textId="77777777" w:rsidR="00025294" w:rsidRDefault="00025294">
      <w:pPr>
        <w:pStyle w:val="NoSpacing"/>
        <w:rPr>
          <w:rFonts w:ascii="Times New Roman" w:hAnsi="Times New Roman" w:cs="Times New Roman"/>
          <w:b/>
          <w:sz w:val="24"/>
          <w:szCs w:val="24"/>
          <w:lang w:val="en-US"/>
        </w:rPr>
      </w:pPr>
    </w:p>
    <w:p w14:paraId="2F7ABF34" w14:textId="77777777" w:rsidR="00025294" w:rsidRDefault="00BE44A0">
      <w:pPr>
        <w:jc w:val="both"/>
      </w:pPr>
      <w:r>
        <w:rPr>
          <w:sz w:val="22"/>
          <w:szCs w:val="22"/>
        </w:rPr>
        <w:t xml:space="preserve">Several Special Procedure mandate holders will focus their forthcoming thematic reports to the United Nations Human Rights Council or the </w:t>
      </w:r>
      <w:r>
        <w:rPr>
          <w:sz w:val="22"/>
          <w:szCs w:val="22"/>
        </w:rPr>
        <w:t>General Assembly on the impact of the COVID-19 pandemic on the enjoyment of human rights. The questionnaire is meant to assist the human rights experts to obtain information and elaborate comprehensive recommendations on the measures taken by national, fed</w:t>
      </w:r>
      <w:r>
        <w:rPr>
          <w:sz w:val="22"/>
          <w:szCs w:val="22"/>
        </w:rPr>
        <w:t>eral and local governments to protect their population and ensure the enjoyment of human rights, including particular groups at risk of discrimination or social exclusion, such as older persons, persons in situation of homelessness, women, children, person</w:t>
      </w:r>
      <w:r>
        <w:rPr>
          <w:sz w:val="22"/>
          <w:szCs w:val="22"/>
        </w:rPr>
        <w:t>s with disabilities people of African Descent, domestic and migrant workers, LGBT persons, persons subjected to contemporary forms of slavery, and people living in poverty or experiencing poverty as a consequence of the crisis, as well as indigenous people</w:t>
      </w:r>
      <w:r>
        <w:rPr>
          <w:sz w:val="22"/>
          <w:szCs w:val="22"/>
        </w:rPr>
        <w:t>s.</w:t>
      </w:r>
      <w:r>
        <w:rPr>
          <w:rStyle w:val="FootnoteAnchor"/>
          <w:sz w:val="22"/>
          <w:szCs w:val="22"/>
        </w:rPr>
        <w:footnoteReference w:id="1"/>
      </w:r>
    </w:p>
    <w:p w14:paraId="2F7ABF35" w14:textId="77777777" w:rsidR="00025294" w:rsidRDefault="00025294">
      <w:pPr>
        <w:jc w:val="both"/>
        <w:rPr>
          <w:sz w:val="22"/>
          <w:szCs w:val="22"/>
        </w:rPr>
      </w:pPr>
    </w:p>
    <w:p w14:paraId="2F7ABF36" w14:textId="77777777" w:rsidR="00025294" w:rsidRDefault="00BE44A0">
      <w:pPr>
        <w:jc w:val="both"/>
        <w:rPr>
          <w:sz w:val="22"/>
          <w:szCs w:val="22"/>
        </w:rPr>
      </w:pPr>
      <w:r>
        <w:rPr>
          <w:sz w:val="22"/>
          <w:szCs w:val="22"/>
        </w:rPr>
        <w:t>In order to facilitate responding to questions by Special Procedures, a joint questionnaire has been developed including a list of common questions and specific thematic questions responding to information required by participating mandates.</w:t>
      </w:r>
    </w:p>
    <w:p w14:paraId="2F7ABF37" w14:textId="77777777" w:rsidR="00025294" w:rsidRDefault="00025294">
      <w:pPr>
        <w:jc w:val="both"/>
        <w:rPr>
          <w:b/>
          <w:sz w:val="22"/>
          <w:szCs w:val="22"/>
        </w:rPr>
      </w:pPr>
    </w:p>
    <w:p w14:paraId="2F7ABF38" w14:textId="77777777" w:rsidR="00025294" w:rsidRDefault="00BE44A0">
      <w:pPr>
        <w:spacing w:after="120"/>
        <w:jc w:val="both"/>
        <w:rPr>
          <w:b/>
          <w:color w:val="1F4E79"/>
          <w:sz w:val="22"/>
          <w:szCs w:val="22"/>
        </w:rPr>
      </w:pPr>
      <w:r>
        <w:rPr>
          <w:b/>
          <w:color w:val="1F4E79"/>
          <w:sz w:val="22"/>
          <w:szCs w:val="22"/>
        </w:rPr>
        <w:t>Who shou</w:t>
      </w:r>
      <w:r>
        <w:rPr>
          <w:b/>
          <w:color w:val="1F4E79"/>
          <w:sz w:val="22"/>
          <w:szCs w:val="22"/>
        </w:rPr>
        <w:t>ld respond to the questionnaire/call for contributions?</w:t>
      </w:r>
    </w:p>
    <w:p w14:paraId="2F7ABF39" w14:textId="77777777" w:rsidR="00025294" w:rsidRDefault="00BE44A0">
      <w:pPr>
        <w:jc w:val="both"/>
      </w:pPr>
      <w:r>
        <w:rPr>
          <w:sz w:val="22"/>
          <w:szCs w:val="22"/>
        </w:rPr>
        <w:t xml:space="preserve">The mandate holders invite States, regional and local governments, international and regional organizations, National Human Rights Institutions, equality bodies, and civil society organizations, </w:t>
      </w:r>
      <w:r>
        <w:rPr>
          <w:iCs/>
          <w:sz w:val="22"/>
          <w:szCs w:val="22"/>
        </w:rPr>
        <w:t>UN ag</w:t>
      </w:r>
      <w:r>
        <w:rPr>
          <w:iCs/>
          <w:sz w:val="22"/>
          <w:szCs w:val="22"/>
        </w:rPr>
        <w:t>encies, funds and programmes</w:t>
      </w:r>
      <w:r>
        <w:rPr>
          <w:sz w:val="22"/>
          <w:szCs w:val="22"/>
        </w:rPr>
        <w:t xml:space="preserve"> and other interested stakeholders to share relevant information for their respective reports. </w:t>
      </w:r>
    </w:p>
    <w:p w14:paraId="2F7ABF3A" w14:textId="77777777" w:rsidR="00025294" w:rsidRDefault="00025294">
      <w:pPr>
        <w:jc w:val="both"/>
        <w:rPr>
          <w:sz w:val="22"/>
          <w:szCs w:val="22"/>
        </w:rPr>
      </w:pPr>
    </w:p>
    <w:p w14:paraId="2F7ABF3B" w14:textId="77777777" w:rsidR="00025294" w:rsidRDefault="00BE44A0">
      <w:pPr>
        <w:spacing w:after="120"/>
        <w:jc w:val="both"/>
        <w:rPr>
          <w:b/>
          <w:color w:val="1F4E79"/>
          <w:sz w:val="22"/>
          <w:szCs w:val="22"/>
        </w:rPr>
      </w:pPr>
      <w:r>
        <w:rPr>
          <w:b/>
          <w:color w:val="1F4E79"/>
          <w:sz w:val="22"/>
          <w:szCs w:val="22"/>
        </w:rPr>
        <w:t>What can be sent?</w:t>
      </w:r>
    </w:p>
    <w:p w14:paraId="2F7ABF3C" w14:textId="77777777" w:rsidR="00025294" w:rsidRDefault="00BE44A0">
      <w:pPr>
        <w:jc w:val="both"/>
        <w:rPr>
          <w:sz w:val="22"/>
          <w:szCs w:val="22"/>
        </w:rPr>
      </w:pPr>
      <w:r>
        <w:rPr>
          <w:sz w:val="22"/>
          <w:szCs w:val="22"/>
        </w:rPr>
        <w:t>The mandate holders welcome all relevant contributions and submissions which can be drafted in response to the qu</w:t>
      </w:r>
      <w:r>
        <w:rPr>
          <w:sz w:val="22"/>
          <w:szCs w:val="22"/>
        </w:rPr>
        <w:t xml:space="preserve">estions. Reports which have already been drafted on relevant topics may also be submitted for consideration.  </w:t>
      </w:r>
    </w:p>
    <w:p w14:paraId="2F7ABF3D" w14:textId="77777777" w:rsidR="00025294" w:rsidRDefault="00025294">
      <w:pPr>
        <w:jc w:val="both"/>
        <w:rPr>
          <w:sz w:val="22"/>
          <w:szCs w:val="22"/>
        </w:rPr>
      </w:pPr>
    </w:p>
    <w:p w14:paraId="2F7ABF3E" w14:textId="77777777" w:rsidR="00025294" w:rsidRDefault="00BE44A0">
      <w:pPr>
        <w:spacing w:after="120"/>
        <w:jc w:val="both"/>
        <w:rPr>
          <w:b/>
          <w:color w:val="1F4E79"/>
          <w:sz w:val="22"/>
          <w:szCs w:val="22"/>
        </w:rPr>
      </w:pPr>
      <w:r>
        <w:rPr>
          <w:b/>
          <w:color w:val="1F4E79"/>
          <w:sz w:val="22"/>
          <w:szCs w:val="22"/>
        </w:rPr>
        <w:t>When and Where to send submissions?</w:t>
      </w:r>
    </w:p>
    <w:p w14:paraId="2F7ABF3F" w14:textId="77777777" w:rsidR="00025294" w:rsidRDefault="00BE44A0">
      <w:pPr>
        <w:jc w:val="both"/>
      </w:pPr>
      <w:r>
        <w:rPr>
          <w:sz w:val="22"/>
          <w:szCs w:val="22"/>
        </w:rPr>
        <w:t xml:space="preserve">Responses and submissions should be sent to </w:t>
      </w:r>
      <w:hyperlink r:id="rId10">
        <w:r>
          <w:rPr>
            <w:rStyle w:val="InternetLink"/>
            <w:sz w:val="22"/>
            <w:szCs w:val="22"/>
          </w:rPr>
          <w:t>registry@ohchr.org</w:t>
        </w:r>
      </w:hyperlink>
      <w:r>
        <w:rPr>
          <w:rStyle w:val="InternetLink"/>
          <w:sz w:val="22"/>
          <w:szCs w:val="22"/>
        </w:rPr>
        <w:t xml:space="preserve"> </w:t>
      </w:r>
      <w:r>
        <w:rPr>
          <w:sz w:val="22"/>
          <w:szCs w:val="22"/>
        </w:rPr>
        <w:t xml:space="preserve">by </w:t>
      </w:r>
      <w:r>
        <w:rPr>
          <w:b/>
          <w:sz w:val="22"/>
          <w:szCs w:val="22"/>
        </w:rPr>
        <w:t>19 June 2020</w:t>
      </w:r>
      <w:r>
        <w:rPr>
          <w:sz w:val="22"/>
          <w:szCs w:val="22"/>
        </w:rPr>
        <w:t>. When responding please use the heading: Response to joint questionnaire of special procedures.</w:t>
      </w:r>
    </w:p>
    <w:p w14:paraId="2F7ABF40" w14:textId="77777777" w:rsidR="00025294" w:rsidRDefault="00025294">
      <w:pPr>
        <w:jc w:val="both"/>
        <w:rPr>
          <w:sz w:val="22"/>
          <w:szCs w:val="22"/>
        </w:rPr>
      </w:pPr>
    </w:p>
    <w:p w14:paraId="2F7ABF41" w14:textId="77777777" w:rsidR="00025294" w:rsidRDefault="00BE44A0">
      <w:pPr>
        <w:jc w:val="both"/>
        <w:rPr>
          <w:sz w:val="22"/>
          <w:szCs w:val="22"/>
        </w:rPr>
      </w:pPr>
      <w:r>
        <w:rPr>
          <w:sz w:val="22"/>
          <w:szCs w:val="22"/>
        </w:rPr>
        <w:t>In order to facilitate processing and ensure accessibility, submissions in Word format in English, French or Spanish are appreciated. It is kin</w:t>
      </w:r>
      <w:r>
        <w:rPr>
          <w:sz w:val="22"/>
          <w:szCs w:val="22"/>
        </w:rPr>
        <w:t>dly requested to limit responses and submissions to 4,500 words and to include hyperlinks to relevant documents, statistical data, public regulations and legislation providing more detailed information.</w:t>
      </w:r>
    </w:p>
    <w:p w14:paraId="2F7ABF42" w14:textId="77777777" w:rsidR="00025294" w:rsidRDefault="00025294">
      <w:pPr>
        <w:jc w:val="both"/>
        <w:rPr>
          <w:sz w:val="22"/>
          <w:szCs w:val="22"/>
        </w:rPr>
      </w:pPr>
    </w:p>
    <w:p w14:paraId="2F7ABF43" w14:textId="77777777" w:rsidR="00025294" w:rsidRDefault="00BE44A0">
      <w:pPr>
        <w:jc w:val="both"/>
        <w:rPr>
          <w:b/>
          <w:sz w:val="22"/>
          <w:szCs w:val="22"/>
        </w:rPr>
      </w:pPr>
      <w:r>
        <w:rPr>
          <w:b/>
          <w:sz w:val="22"/>
          <w:szCs w:val="22"/>
        </w:rPr>
        <w:t>All responses and submissions received in accessible</w:t>
      </w:r>
      <w:r>
        <w:rPr>
          <w:b/>
          <w:sz w:val="22"/>
          <w:szCs w:val="22"/>
        </w:rPr>
        <w:t xml:space="preserve"> format will be published on the webpages of participating Special Procedures, except if confidentiality of the submission is explicitly requested. Submissions received in non-accessible PDF format will not be published, but will be made available upon req</w:t>
      </w:r>
      <w:r>
        <w:rPr>
          <w:b/>
          <w:sz w:val="22"/>
          <w:szCs w:val="22"/>
        </w:rPr>
        <w:t>uest.</w:t>
      </w:r>
    </w:p>
    <w:p w14:paraId="2F7ABF44" w14:textId="77777777" w:rsidR="00025294" w:rsidRDefault="00BE44A0">
      <w:pPr>
        <w:rPr>
          <w:b/>
          <w:sz w:val="24"/>
          <w:szCs w:val="24"/>
        </w:rPr>
      </w:pPr>
      <w:r>
        <w:lastRenderedPageBreak/>
        <w:br w:type="page"/>
      </w:r>
    </w:p>
    <w:p w14:paraId="2F7ABF45" w14:textId="77777777" w:rsidR="00025294" w:rsidRDefault="00BE44A0">
      <w:pPr>
        <w:jc w:val="both"/>
        <w:rPr>
          <w:b/>
          <w:sz w:val="24"/>
          <w:szCs w:val="24"/>
        </w:rPr>
      </w:pPr>
      <w:r>
        <w:rPr>
          <w:b/>
          <w:sz w:val="24"/>
          <w:szCs w:val="24"/>
        </w:rPr>
        <w:lastRenderedPageBreak/>
        <w:t>Common questions</w:t>
      </w:r>
    </w:p>
    <w:p w14:paraId="2F7ABF46" w14:textId="77777777" w:rsidR="00025294" w:rsidRDefault="00025294">
      <w:pPr>
        <w:jc w:val="both"/>
        <w:rPr>
          <w:b/>
          <w:sz w:val="24"/>
          <w:szCs w:val="24"/>
        </w:rPr>
      </w:pPr>
    </w:p>
    <w:p w14:paraId="2F7ABF47" w14:textId="77777777" w:rsidR="00025294" w:rsidRDefault="00BE44A0">
      <w:pPr>
        <w:jc w:val="both"/>
        <w:rPr>
          <w:b/>
          <w:color w:val="1F4E79"/>
          <w:sz w:val="24"/>
          <w:szCs w:val="24"/>
        </w:rPr>
      </w:pPr>
      <w:r>
        <w:rPr>
          <w:b/>
          <w:color w:val="1F4E79"/>
          <w:sz w:val="24"/>
          <w:szCs w:val="24"/>
        </w:rPr>
        <w:t>Impact on human rights</w:t>
      </w:r>
    </w:p>
    <w:p w14:paraId="2F7ABF48" w14:textId="77777777" w:rsidR="00025294" w:rsidRDefault="00025294">
      <w:pPr>
        <w:pStyle w:val="ListParagraph"/>
        <w:ind w:left="426"/>
        <w:jc w:val="both"/>
        <w:rPr>
          <w:b/>
          <w:color w:val="1F4E79"/>
          <w:sz w:val="24"/>
          <w:szCs w:val="24"/>
        </w:rPr>
      </w:pPr>
    </w:p>
    <w:p w14:paraId="2F7ABF49"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Please explain the impact of the pandemic on the enjoyment of human rights and what actions have been taken by the State to respect, protect and fulfil human rights?</w:t>
      </w:r>
    </w:p>
    <w:p w14:paraId="2F7ABF4A" w14:textId="77777777" w:rsidR="00025294" w:rsidRDefault="00BE44A0">
      <w:pPr>
        <w:pStyle w:val="ListParagraph"/>
        <w:spacing w:after="120" w:line="259" w:lineRule="auto"/>
        <w:ind w:left="89" w:hanging="360"/>
        <w:jc w:val="both"/>
        <w:rPr>
          <w:color w:val="2A6099"/>
          <w:sz w:val="22"/>
          <w:szCs w:val="22"/>
        </w:rPr>
      </w:pPr>
      <w:r>
        <w:rPr>
          <w:color w:val="2A6099"/>
          <w:sz w:val="22"/>
          <w:szCs w:val="22"/>
        </w:rPr>
        <w:tab/>
      </w:r>
    </w:p>
    <w:p w14:paraId="2F7ABF4B" w14:textId="77777777" w:rsidR="00025294" w:rsidRDefault="00BE44A0">
      <w:pPr>
        <w:pStyle w:val="ListParagraph"/>
        <w:spacing w:after="120" w:line="259" w:lineRule="auto"/>
        <w:ind w:left="89" w:hanging="360"/>
        <w:jc w:val="both"/>
      </w:pPr>
      <w:r>
        <w:rPr>
          <w:b/>
          <w:bCs/>
          <w:color w:val="2A6099"/>
          <w:sz w:val="22"/>
          <w:szCs w:val="22"/>
        </w:rPr>
        <w:tab/>
      </w:r>
      <w:r>
        <w:rPr>
          <w:b/>
          <w:bCs/>
          <w:color w:val="2A6099"/>
          <w:sz w:val="22"/>
          <w:szCs w:val="22"/>
        </w:rPr>
        <w:t xml:space="preserve">The Clean Clothes Campaign is monitoring how the coronavirus is affecting garment workers in supply chains in a live-blog which is updated daily: </w:t>
      </w:r>
      <w:hyperlink r:id="rId11">
        <w:r>
          <w:rPr>
            <w:rStyle w:val="InternetLink"/>
          </w:rPr>
          <w:t>https://cleanclothes.org/news/2020/live-blog-on-how-the-coronavirus-influences-workers-in-supply-chains</w:t>
        </w:r>
      </w:hyperlink>
      <w:r>
        <w:rPr>
          <w:color w:val="2A6099"/>
          <w:sz w:val="22"/>
          <w:szCs w:val="22"/>
        </w:rPr>
        <w:t xml:space="preserve"> </w:t>
      </w:r>
    </w:p>
    <w:p w14:paraId="2F7ABF4C" w14:textId="77777777" w:rsidR="00025294" w:rsidRDefault="00025294">
      <w:pPr>
        <w:pStyle w:val="ListParagraph"/>
        <w:spacing w:after="120" w:line="259" w:lineRule="auto"/>
        <w:ind w:left="89" w:hanging="360"/>
        <w:jc w:val="both"/>
        <w:rPr>
          <w:b/>
          <w:bCs/>
          <w:color w:val="2A6099"/>
          <w:sz w:val="22"/>
          <w:szCs w:val="22"/>
        </w:rPr>
      </w:pPr>
    </w:p>
    <w:p w14:paraId="2F7ABF4D" w14:textId="77777777" w:rsidR="00025294" w:rsidRDefault="00BE44A0">
      <w:pPr>
        <w:pStyle w:val="ListParagraph"/>
        <w:spacing w:after="120" w:line="259" w:lineRule="auto"/>
        <w:ind w:left="89" w:hanging="360"/>
        <w:jc w:val="both"/>
      </w:pPr>
      <w:r>
        <w:rPr>
          <w:color w:val="2A6099"/>
          <w:sz w:val="22"/>
          <w:szCs w:val="22"/>
        </w:rPr>
        <w:tab/>
        <w:t xml:space="preserve">Since the month of February 2020, due to COVID-19, many factories in garment-producing countries </w:t>
      </w:r>
      <w:r>
        <w:rPr>
          <w:color w:val="2A6099"/>
          <w:sz w:val="22"/>
          <w:szCs w:val="22"/>
        </w:rPr>
        <w:t>had to close</w:t>
      </w:r>
      <w:ins w:id="1" w:author="Unknown Author" w:date="2020-06-19T12:23:00Z">
        <w:r>
          <w:rPr>
            <w:color w:val="2A6099"/>
            <w:sz w:val="22"/>
            <w:szCs w:val="22"/>
          </w:rPr>
          <w:t>. Originally</w:t>
        </w:r>
      </w:ins>
      <w:del w:id="2" w:author="Unknown Author" w:date="2020-06-19T12:23:00Z">
        <w:r>
          <w:rPr>
            <w:color w:val="2A6099"/>
            <w:sz w:val="22"/>
            <w:szCs w:val="22"/>
          </w:rPr>
          <w:delText xml:space="preserve"> </w:delText>
        </w:r>
      </w:del>
      <w:ins w:id="3" w:author="Unknown Author" w:date="2020-06-19T12:23:00Z">
        <w:r>
          <w:rPr>
            <w:color w:val="2A6099"/>
            <w:sz w:val="22"/>
            <w:szCs w:val="22"/>
          </w:rPr>
          <w:t xml:space="preserve"> </w:t>
        </w:r>
      </w:ins>
      <w:r>
        <w:rPr>
          <w:color w:val="2A6099"/>
          <w:sz w:val="22"/>
          <w:szCs w:val="22"/>
        </w:rPr>
        <w:t xml:space="preserve">because of a </w:t>
      </w:r>
      <w:r>
        <w:rPr>
          <w:color w:val="2A6099"/>
          <w:sz w:val="22"/>
          <w:szCs w:val="22"/>
        </w:rPr>
        <w:t>shortage of raw materials from Chin</w:t>
      </w:r>
      <w:ins w:id="4" w:author="Unknown Author" w:date="2020-06-19T12:24:00Z">
        <w:r>
          <w:rPr>
            <w:color w:val="2A6099"/>
            <w:sz w:val="22"/>
            <w:szCs w:val="22"/>
          </w:rPr>
          <w:t>a</w:t>
        </w:r>
      </w:ins>
      <w:del w:id="5" w:author="Unknown Author" w:date="2020-06-19T12:23:00Z">
        <w:r>
          <w:rPr>
            <w:color w:val="2A6099"/>
            <w:sz w:val="22"/>
            <w:szCs w:val="22"/>
          </w:rPr>
          <w:delText xml:space="preserve">a. </w:delText>
        </w:r>
      </w:del>
      <w:ins w:id="6" w:author="Unknown Author" w:date="2020-06-19T12:24:00Z">
        <w:r>
          <w:rPr>
            <w:color w:val="2A6099"/>
            <w:sz w:val="22"/>
            <w:szCs w:val="22"/>
          </w:rPr>
          <w:t>, but</w:t>
        </w:r>
      </w:ins>
      <w:del w:id="7" w:author="Unknown Author" w:date="2020-06-19T12:24:00Z">
        <w:r>
          <w:rPr>
            <w:color w:val="2A6099"/>
            <w:sz w:val="22"/>
            <w:szCs w:val="22"/>
          </w:rPr>
          <w:delText>As</w:delText>
        </w:r>
      </w:del>
      <w:ins w:id="8" w:author="Unknown Author" w:date="2020-06-19T12:24:00Z">
        <w:r>
          <w:rPr>
            <w:color w:val="2A6099"/>
            <w:sz w:val="22"/>
            <w:szCs w:val="22"/>
          </w:rPr>
          <w:t xml:space="preserve"> as</w:t>
        </w:r>
      </w:ins>
      <w:del w:id="9" w:author="Unknown Author" w:date="2020-06-19T12:24:00Z">
        <w:r>
          <w:rPr>
            <w:color w:val="2A6099"/>
            <w:sz w:val="22"/>
            <w:szCs w:val="22"/>
          </w:rPr>
          <w:delText xml:space="preserve"> </w:delText>
        </w:r>
      </w:del>
      <w:ins w:id="10" w:author="Unknown Author" w:date="2020-06-19T12:24:00Z">
        <w:r>
          <w:rPr>
            <w:color w:val="2A6099"/>
            <w:sz w:val="22"/>
            <w:szCs w:val="22"/>
          </w:rPr>
          <w:t xml:space="preserve"> </w:t>
        </w:r>
      </w:ins>
      <w:r>
        <w:rPr>
          <w:color w:val="2A6099"/>
          <w:sz w:val="22"/>
          <w:szCs w:val="22"/>
        </w:rPr>
        <w:t xml:space="preserve">brands continued to reduce orders </w:t>
      </w:r>
      <w:ins w:id="11" w:author="Unknown Author" w:date="2020-06-19T12:25:00Z">
        <w:r>
          <w:rPr>
            <w:color w:val="2A6099"/>
            <w:sz w:val="22"/>
            <w:szCs w:val="22"/>
          </w:rPr>
          <w:t xml:space="preserve">or cancel orders, partly </w:t>
        </w:r>
      </w:ins>
      <w:r>
        <w:rPr>
          <w:color w:val="2A6099"/>
          <w:sz w:val="22"/>
          <w:szCs w:val="22"/>
        </w:rPr>
        <w:t xml:space="preserve">due to declining consumer demand and mandatory closure of shops, more factories </w:t>
      </w:r>
      <w:r>
        <w:rPr>
          <w:color w:val="2A6099"/>
          <w:sz w:val="22"/>
          <w:szCs w:val="22"/>
        </w:rPr>
        <w:t>were</w:t>
      </w:r>
      <w:r>
        <w:rPr>
          <w:color w:val="2A6099"/>
          <w:sz w:val="22"/>
          <w:szCs w:val="22"/>
        </w:rPr>
        <w:t xml:space="preserve"> forced to close. The spread of the virus and the necessary precautionary measures recommended by governments </w:t>
      </w:r>
      <w:r>
        <w:rPr>
          <w:color w:val="2A6099"/>
          <w:sz w:val="22"/>
          <w:szCs w:val="22"/>
        </w:rPr>
        <w:t>brought f</w:t>
      </w:r>
      <w:r>
        <w:rPr>
          <w:color w:val="2A6099"/>
          <w:sz w:val="22"/>
          <w:szCs w:val="22"/>
        </w:rPr>
        <w:t xml:space="preserve">urther closures. </w:t>
      </w:r>
    </w:p>
    <w:p w14:paraId="2F7ABF4E" w14:textId="77777777" w:rsidR="00025294" w:rsidRDefault="00BE44A0">
      <w:pPr>
        <w:pStyle w:val="ListParagraph"/>
        <w:spacing w:after="120" w:line="259" w:lineRule="auto"/>
        <w:ind w:left="89" w:hanging="360"/>
        <w:jc w:val="both"/>
      </w:pPr>
      <w:r>
        <w:rPr>
          <w:color w:val="2A6099"/>
          <w:sz w:val="22"/>
          <w:szCs w:val="22"/>
        </w:rPr>
        <w:tab/>
        <w:t>Garment workers already earn poverty pay, with wages barely covering their basic needs, let alone leaving anything ext</w:t>
      </w:r>
      <w:r>
        <w:rPr>
          <w:color w:val="2A6099"/>
          <w:sz w:val="22"/>
          <w:szCs w:val="22"/>
        </w:rPr>
        <w:t>ra to cover emergencies or periods without work. These factory closures, whether temporary or permanent, are hitting low-paid garment workers hard – especially migrant workers who</w:t>
      </w:r>
      <w:ins w:id="12" w:author="Unknown Author" w:date="2020-06-19T12:25:00Z">
        <w:r>
          <w:rPr>
            <w:color w:val="2A6099"/>
            <w:sz w:val="22"/>
            <w:szCs w:val="22"/>
          </w:rPr>
          <w:t xml:space="preserve"> often do </w:t>
        </w:r>
      </w:ins>
      <w:del w:id="13" w:author="Unknown Author" w:date="2020-06-19T12:25:00Z">
        <w:r>
          <w:rPr>
            <w:color w:val="2A6099"/>
            <w:sz w:val="22"/>
            <w:szCs w:val="22"/>
          </w:rPr>
          <w:delText xml:space="preserve"> might n</w:delText>
        </w:r>
      </w:del>
      <w:r>
        <w:rPr>
          <w:color w:val="2A6099"/>
          <w:sz w:val="22"/>
          <w:szCs w:val="22"/>
        </w:rPr>
        <w:t xml:space="preserve">ot have local social networks to rely on and </w:t>
      </w:r>
      <w:ins w:id="14" w:author="Unknown Author" w:date="2020-06-19T12:25:00Z">
        <w:r>
          <w:rPr>
            <w:color w:val="2A6099"/>
            <w:sz w:val="22"/>
            <w:szCs w:val="22"/>
          </w:rPr>
          <w:t xml:space="preserve">face </w:t>
        </w:r>
      </w:ins>
      <w:del w:id="15" w:author="Unknown Author" w:date="2020-06-19T12:25:00Z">
        <w:r>
          <w:rPr>
            <w:color w:val="2A6099"/>
            <w:sz w:val="22"/>
            <w:szCs w:val="22"/>
          </w:rPr>
          <w:delText>could fac</w:delText>
        </w:r>
        <w:r>
          <w:rPr>
            <w:color w:val="2A6099"/>
            <w:sz w:val="22"/>
            <w:szCs w:val="22"/>
          </w:rPr>
          <w:delText xml:space="preserve">e </w:delText>
        </w:r>
      </w:del>
      <w:r>
        <w:rPr>
          <w:color w:val="2A6099"/>
          <w:sz w:val="22"/>
          <w:szCs w:val="22"/>
        </w:rPr>
        <w:t>additional restrictions or xenophobia.</w:t>
      </w:r>
    </w:p>
    <w:p w14:paraId="2F7ABF4F" w14:textId="77777777" w:rsidR="00025294" w:rsidRDefault="00BE44A0">
      <w:pPr>
        <w:pStyle w:val="ListParagraph"/>
        <w:ind w:left="0"/>
      </w:pPr>
      <w:r>
        <w:rPr>
          <w:color w:val="2A6099"/>
          <w:sz w:val="22"/>
          <w:szCs w:val="22"/>
        </w:rPr>
        <w:t>Moreover, as many international brands cance</w:t>
      </w:r>
      <w:r>
        <w:rPr>
          <w:color w:val="2A6099"/>
          <w:sz w:val="22"/>
          <w:szCs w:val="22"/>
        </w:rPr>
        <w:t xml:space="preserve">lled orders, delayed payments or reduced orders, many workers are no longer receiving their wages or their legally-owed benefits. After receiving poverty wages for years, </w:t>
      </w:r>
      <w:r>
        <w:rPr>
          <w:color w:val="2A6099"/>
          <w:sz w:val="22"/>
          <w:szCs w:val="22"/>
        </w:rPr>
        <w:t>workers are now left stranded, with little or no pay, and without being able to rely on a social protection safety net. Millions of workers are now without income, savings and job security, at a time of already extreme anxiety about health risks. This is a</w:t>
      </w:r>
      <w:r>
        <w:rPr>
          <w:color w:val="2A6099"/>
          <w:sz w:val="22"/>
          <w:szCs w:val="22"/>
        </w:rPr>
        <w:t xml:space="preserve"> violation of their right to social insurance and their right an adequate standard of living, as guaranteed in the International Convention on Economic, Social and Cultural Rights. </w:t>
      </w:r>
    </w:p>
    <w:p w14:paraId="2F7ABF50" w14:textId="77777777" w:rsidR="00025294" w:rsidRDefault="00025294">
      <w:pPr>
        <w:pStyle w:val="ListParagraph"/>
        <w:ind w:left="0"/>
        <w:rPr>
          <w:color w:val="2A6099"/>
          <w:sz w:val="22"/>
          <w:szCs w:val="22"/>
        </w:rPr>
      </w:pPr>
    </w:p>
    <w:p w14:paraId="2F7ABF51" w14:textId="77777777" w:rsidR="00025294" w:rsidRDefault="00BE44A0">
      <w:pPr>
        <w:pStyle w:val="ListParagraph"/>
        <w:ind w:left="0"/>
      </w:pPr>
      <w:r>
        <w:rPr>
          <w:color w:val="2A6099"/>
          <w:sz w:val="22"/>
          <w:szCs w:val="22"/>
        </w:rPr>
        <w:t>Furthermore, we are seeing many examples of employers in garment-producin</w:t>
      </w:r>
      <w:r>
        <w:rPr>
          <w:color w:val="2A6099"/>
          <w:sz w:val="22"/>
          <w:szCs w:val="22"/>
        </w:rPr>
        <w:t>g countries taking advantage of the situation to engage in union-busting and discrimination against members of trade unions. In countries such as Cambodia</w:t>
      </w:r>
      <w:r>
        <w:rPr>
          <w:rStyle w:val="FootnoteAnchor"/>
          <w:color w:val="2A6099"/>
          <w:sz w:val="22"/>
          <w:szCs w:val="22"/>
        </w:rPr>
        <w:footnoteReference w:id="2"/>
      </w:r>
      <w:r>
        <w:rPr>
          <w:color w:val="2A6099"/>
          <w:sz w:val="22"/>
          <w:szCs w:val="22"/>
        </w:rPr>
        <w:t>, Myanmar</w:t>
      </w:r>
      <w:r>
        <w:rPr>
          <w:rStyle w:val="FootnoteAnchor"/>
          <w:color w:val="2A6099"/>
          <w:sz w:val="22"/>
          <w:szCs w:val="22"/>
        </w:rPr>
        <w:footnoteReference w:id="3"/>
      </w:r>
      <w:r>
        <w:rPr>
          <w:color w:val="2A6099"/>
          <w:sz w:val="22"/>
          <w:szCs w:val="22"/>
        </w:rPr>
        <w:t xml:space="preserve"> or  for instance, employers are pursuing selective dismissals or intimidation of trade uni</w:t>
      </w:r>
      <w:r>
        <w:rPr>
          <w:color w:val="2A6099"/>
          <w:sz w:val="22"/>
          <w:szCs w:val="22"/>
        </w:rPr>
        <w:t>on members</w:t>
      </w:r>
      <w:r>
        <w:rPr>
          <w:rStyle w:val="FootnoteAnchor"/>
          <w:color w:val="2A6099"/>
          <w:sz w:val="22"/>
          <w:szCs w:val="22"/>
        </w:rPr>
        <w:footnoteReference w:id="4"/>
      </w:r>
      <w:r>
        <w:rPr>
          <w:color w:val="2A6099"/>
          <w:sz w:val="22"/>
          <w:szCs w:val="22"/>
        </w:rPr>
        <w:t xml:space="preserve"> and pressing charges against workers who are protesting to receive a full payment of their wages and benefits. </w:t>
      </w:r>
    </w:p>
    <w:p w14:paraId="2F7ABF52" w14:textId="77777777" w:rsidR="00025294" w:rsidRDefault="00025294">
      <w:pPr>
        <w:pStyle w:val="ListParagraph"/>
        <w:ind w:left="0"/>
        <w:rPr>
          <w:color w:val="2A6099"/>
          <w:sz w:val="22"/>
          <w:szCs w:val="22"/>
          <w:highlight w:val="yellow"/>
        </w:rPr>
      </w:pPr>
    </w:p>
    <w:p w14:paraId="2F7ABF53" w14:textId="77777777" w:rsidR="00025294" w:rsidRDefault="00BE44A0">
      <w:pPr>
        <w:pStyle w:val="ListParagraph"/>
        <w:ind w:left="0"/>
      </w:pPr>
      <w:r>
        <w:rPr>
          <w:color w:val="2A6099"/>
          <w:sz w:val="22"/>
          <w:szCs w:val="22"/>
        </w:rPr>
        <w:t xml:space="preserve">As </w:t>
      </w:r>
      <w:r>
        <w:rPr>
          <w:color w:val="2A6099"/>
          <w:sz w:val="22"/>
          <w:szCs w:val="22"/>
        </w:rPr>
        <w:t xml:space="preserve">an increasing number of factories are </w:t>
      </w:r>
      <w:ins w:id="16" w:author="Unknown Author" w:date="2020-06-19T12:26:00Z">
        <w:r>
          <w:rPr>
            <w:color w:val="2A6099"/>
            <w:sz w:val="22"/>
            <w:szCs w:val="22"/>
          </w:rPr>
          <w:t xml:space="preserve">now starting to </w:t>
        </w:r>
      </w:ins>
      <w:r>
        <w:rPr>
          <w:color w:val="2A6099"/>
          <w:sz w:val="22"/>
          <w:szCs w:val="22"/>
        </w:rPr>
        <w:t>open</w:t>
      </w:r>
      <w:del w:id="17" w:author="Unknown Author" w:date="2020-06-19T12:26:00Z">
        <w:r>
          <w:rPr>
            <w:color w:val="2A6099"/>
            <w:sz w:val="22"/>
            <w:szCs w:val="22"/>
          </w:rPr>
          <w:delText>ing</w:delText>
        </w:r>
      </w:del>
      <w:r>
        <w:rPr>
          <w:color w:val="2A6099"/>
          <w:sz w:val="22"/>
          <w:szCs w:val="22"/>
        </w:rPr>
        <w:t xml:space="preserve"> again, it is crucial to ensure that garment workers are protected against exposure to the coronavirus. This means that companies should ensure that working conditions are aligned with health and safety guidelines of the ILO and WHO. Workers should be able</w:t>
      </w:r>
      <w:r>
        <w:rPr>
          <w:color w:val="2A6099"/>
          <w:sz w:val="22"/>
          <w:szCs w:val="22"/>
        </w:rPr>
        <w:t xml:space="preserve"> to refuse work without fearing penalization or dismissal and receive additional labour protection and other benefits. </w:t>
      </w:r>
    </w:p>
    <w:p w14:paraId="2F7ABF54" w14:textId="77777777" w:rsidR="00025294" w:rsidRDefault="00BE44A0">
      <w:pPr>
        <w:pStyle w:val="ListParagraph"/>
        <w:ind w:left="0"/>
        <w:rPr>
          <w:color w:val="2A6099"/>
          <w:sz w:val="22"/>
          <w:szCs w:val="22"/>
        </w:rPr>
      </w:pPr>
      <w:r>
        <w:rPr>
          <w:color w:val="2A6099"/>
          <w:sz w:val="22"/>
          <w:szCs w:val="22"/>
        </w:rPr>
        <w:t>And in order to respect, protect and fulfill human rights, States should ensure that:</w:t>
      </w:r>
    </w:p>
    <w:p w14:paraId="2F7ABF55" w14:textId="77777777" w:rsidR="00025294" w:rsidRDefault="00BE44A0">
      <w:pPr>
        <w:pStyle w:val="ListParagraph"/>
        <w:numPr>
          <w:ilvl w:val="0"/>
          <w:numId w:val="17"/>
        </w:numPr>
        <w:ind w:left="0" w:firstLine="0"/>
        <w:rPr>
          <w:color w:val="2A6099"/>
          <w:sz w:val="22"/>
          <w:szCs w:val="22"/>
        </w:rPr>
      </w:pPr>
      <w:r>
        <w:rPr>
          <w:color w:val="2A6099"/>
          <w:sz w:val="22"/>
          <w:szCs w:val="22"/>
        </w:rPr>
        <w:t>the sanitary situation allows for a safe coming ba</w:t>
      </w:r>
      <w:r>
        <w:rPr>
          <w:color w:val="2A6099"/>
          <w:sz w:val="22"/>
          <w:szCs w:val="22"/>
        </w:rPr>
        <w:t xml:space="preserve">ck to work; </w:t>
      </w:r>
    </w:p>
    <w:p w14:paraId="2F7ABF56" w14:textId="77777777" w:rsidR="00025294" w:rsidRDefault="00BE44A0">
      <w:pPr>
        <w:pStyle w:val="ListParagraph"/>
        <w:numPr>
          <w:ilvl w:val="0"/>
          <w:numId w:val="17"/>
        </w:numPr>
        <w:ind w:left="0" w:firstLine="0"/>
        <w:rPr>
          <w:color w:val="2A6099"/>
          <w:sz w:val="22"/>
          <w:szCs w:val="22"/>
        </w:rPr>
      </w:pPr>
      <w:r>
        <w:rPr>
          <w:color w:val="2A6099"/>
          <w:sz w:val="22"/>
          <w:szCs w:val="22"/>
        </w:rPr>
        <w:t xml:space="preserve"> health and safety conditions and related requirements are respected in factories, (including </w:t>
      </w:r>
      <w:r>
        <w:rPr>
          <w:color w:val="2A6099"/>
          <w:sz w:val="22"/>
          <w:szCs w:val="22"/>
        </w:rPr>
        <w:tab/>
        <w:t>through inspections and controls);</w:t>
      </w:r>
    </w:p>
    <w:p w14:paraId="2F7ABF57" w14:textId="77777777" w:rsidR="00025294" w:rsidRDefault="00BE44A0">
      <w:pPr>
        <w:pStyle w:val="ListParagraph"/>
        <w:numPr>
          <w:ilvl w:val="0"/>
          <w:numId w:val="17"/>
        </w:numPr>
        <w:ind w:left="0" w:firstLine="0"/>
      </w:pPr>
      <w:r>
        <w:rPr>
          <w:color w:val="2A6099"/>
          <w:sz w:val="22"/>
          <w:szCs w:val="22"/>
        </w:rPr>
        <w:t xml:space="preserve">workers are paid their legally mandated wages and benefits, including severance payments </w:t>
      </w:r>
      <w:r>
        <w:rPr>
          <w:color w:val="2A6099"/>
          <w:sz w:val="22"/>
          <w:szCs w:val="22"/>
        </w:rPr>
        <w:tab/>
        <w:t>and arrears;</w:t>
      </w:r>
    </w:p>
    <w:p w14:paraId="2F7ABF58" w14:textId="77777777" w:rsidR="00025294" w:rsidRDefault="00BE44A0">
      <w:pPr>
        <w:pStyle w:val="ListParagraph"/>
        <w:numPr>
          <w:ilvl w:val="0"/>
          <w:numId w:val="17"/>
        </w:numPr>
        <w:ind w:left="0" w:firstLine="0"/>
      </w:pPr>
      <w:r>
        <w:rPr>
          <w:color w:val="2A6099"/>
          <w:sz w:val="22"/>
          <w:szCs w:val="22"/>
        </w:rPr>
        <w:t>workers ar</w:t>
      </w:r>
      <w:r>
        <w:rPr>
          <w:color w:val="2A6099"/>
          <w:sz w:val="22"/>
          <w:szCs w:val="22"/>
        </w:rPr>
        <w:t xml:space="preserve">e protected from undue pressure and/or unfair treatment (trade union </w:t>
      </w:r>
      <w:r>
        <w:rPr>
          <w:color w:val="2A6099"/>
          <w:sz w:val="22"/>
          <w:szCs w:val="22"/>
        </w:rPr>
        <w:tab/>
        <w:t xml:space="preserve">discrimination, suspension of wages, threats of dismissal);  </w:t>
      </w:r>
    </w:p>
    <w:p w14:paraId="2F7ABF59" w14:textId="77777777" w:rsidR="00025294" w:rsidRDefault="00BE44A0">
      <w:pPr>
        <w:pStyle w:val="ListParagraph"/>
        <w:numPr>
          <w:ilvl w:val="0"/>
          <w:numId w:val="17"/>
        </w:numPr>
        <w:ind w:left="0" w:firstLine="0"/>
        <w:rPr>
          <w:color w:val="2A6099"/>
          <w:sz w:val="22"/>
          <w:szCs w:val="22"/>
        </w:rPr>
      </w:pPr>
      <w:r>
        <w:rPr>
          <w:color w:val="2A6099"/>
          <w:sz w:val="22"/>
          <w:szCs w:val="22"/>
        </w:rPr>
        <w:t xml:space="preserve">social security schemes are developed and implemented.  </w:t>
      </w:r>
    </w:p>
    <w:p w14:paraId="2F7ABF5A" w14:textId="77777777" w:rsidR="00025294" w:rsidRDefault="00025294">
      <w:pPr>
        <w:pStyle w:val="ListParagraph"/>
        <w:ind w:left="0"/>
        <w:rPr>
          <w:color w:val="2A6099"/>
          <w:sz w:val="22"/>
          <w:szCs w:val="22"/>
        </w:rPr>
      </w:pPr>
    </w:p>
    <w:p w14:paraId="2F7ABF5B" w14:textId="77777777" w:rsidR="00025294" w:rsidRDefault="00BE44A0">
      <w:pPr>
        <w:pStyle w:val="ListParagraph"/>
        <w:ind w:left="0"/>
      </w:pPr>
      <w:r>
        <w:rPr>
          <w:color w:val="2A6099"/>
          <w:sz w:val="22"/>
          <w:szCs w:val="22"/>
        </w:rPr>
        <w:t>You can find more information on Clean Clothes Campaign demands in</w:t>
      </w:r>
      <w:r>
        <w:rPr>
          <w:color w:val="2A6099"/>
          <w:sz w:val="22"/>
          <w:szCs w:val="22"/>
        </w:rPr>
        <w:t xml:space="preserve"> defence of garment workers in global supply chains in the following link : </w:t>
      </w:r>
      <w:hyperlink r:id="rId12">
        <w:r>
          <w:rPr>
            <w:rStyle w:val="InternetLink"/>
          </w:rPr>
          <w:t>https://cleanclothes.org/news/2020/covid-19-</w:t>
        </w:r>
        <w:r>
          <w:rPr>
            <w:rStyle w:val="InternetLink"/>
          </w:rPr>
          <w:t>short-term-demands-in-defense-of-garment-workers-in-global-supply-chains</w:t>
        </w:r>
      </w:hyperlink>
      <w:r>
        <w:rPr>
          <w:color w:val="2A6099"/>
          <w:sz w:val="22"/>
          <w:szCs w:val="22"/>
        </w:rPr>
        <w:t xml:space="preserve"> </w:t>
      </w:r>
    </w:p>
    <w:p w14:paraId="2F7ABF5C" w14:textId="77777777" w:rsidR="00025294" w:rsidRDefault="00025294">
      <w:pPr>
        <w:pStyle w:val="ListParagraph"/>
        <w:ind w:left="0"/>
        <w:rPr>
          <w:color w:val="2A6099"/>
          <w:sz w:val="22"/>
          <w:szCs w:val="22"/>
        </w:rPr>
      </w:pPr>
    </w:p>
    <w:p w14:paraId="2F7ABF5D" w14:textId="77777777" w:rsidR="00025294" w:rsidRDefault="00BE44A0">
      <w:pPr>
        <w:pStyle w:val="ListParagraph"/>
        <w:numPr>
          <w:ilvl w:val="0"/>
          <w:numId w:val="1"/>
        </w:numPr>
        <w:spacing w:after="120" w:line="259" w:lineRule="auto"/>
        <w:jc w:val="both"/>
        <w:rPr>
          <w:sz w:val="22"/>
          <w:szCs w:val="22"/>
        </w:rPr>
      </w:pPr>
      <w:r>
        <w:rPr>
          <w:sz w:val="22"/>
          <w:szCs w:val="22"/>
        </w:rPr>
        <w:t>Are there any measures put in place in your country following the pandemic which have had a limiting effect on human rights? If so, please list them, provide an explanation for thei</w:t>
      </w:r>
      <w:r>
        <w:rPr>
          <w:sz w:val="22"/>
          <w:szCs w:val="22"/>
        </w:rPr>
        <w:t xml:space="preserve">r adoption and indicate the time-frame by which they will be lifted? </w:t>
      </w:r>
    </w:p>
    <w:p w14:paraId="2F7ABF5E" w14:textId="77777777" w:rsidR="00025294" w:rsidRDefault="00025294">
      <w:pPr>
        <w:pStyle w:val="ListParagraph"/>
        <w:spacing w:after="120" w:line="259" w:lineRule="auto"/>
        <w:jc w:val="both"/>
        <w:rPr>
          <w:sz w:val="22"/>
          <w:szCs w:val="22"/>
        </w:rPr>
      </w:pPr>
    </w:p>
    <w:p w14:paraId="2F7ABF5F" w14:textId="77777777" w:rsidR="00025294" w:rsidRDefault="00BE44A0">
      <w:pPr>
        <w:pStyle w:val="ListParagraph"/>
        <w:spacing w:after="120" w:line="259" w:lineRule="auto"/>
        <w:jc w:val="both"/>
      </w:pPr>
      <w:r>
        <w:rPr>
          <w:color w:val="2A6099"/>
          <w:sz w:val="22"/>
          <w:szCs w:val="22"/>
        </w:rPr>
        <w:t xml:space="preserve">Several countries where the Clean Clothes Campaign network is active have seen a “state of emergency” being declared. This includes countries such as the Philippines or Cambodia where </w:t>
      </w:r>
      <w:r>
        <w:rPr>
          <w:color w:val="2A6099"/>
          <w:sz w:val="22"/>
          <w:szCs w:val="22"/>
        </w:rPr>
        <w:t>it is feared that such state of emergency will be used to restrict specific rights, including freedom of association and/or trade union activities</w:t>
      </w:r>
      <w:r>
        <w:rPr>
          <w:rStyle w:val="FootnoteAnchor"/>
          <w:color w:val="2A6099"/>
          <w:sz w:val="22"/>
          <w:szCs w:val="22"/>
        </w:rPr>
        <w:footnoteReference w:id="5"/>
      </w:r>
      <w:r>
        <w:rPr>
          <w:color w:val="2A6099"/>
          <w:sz w:val="22"/>
          <w:szCs w:val="22"/>
        </w:rPr>
        <w:t xml:space="preserve"> or to grant extra-powers to the Presidency and public authorities</w:t>
      </w:r>
      <w:r>
        <w:rPr>
          <w:rStyle w:val="FootnoteAnchor"/>
          <w:color w:val="2A6099"/>
          <w:sz w:val="22"/>
          <w:szCs w:val="22"/>
        </w:rPr>
        <w:footnoteReference w:id="6"/>
      </w:r>
      <w:r>
        <w:rPr>
          <w:color w:val="2A6099"/>
          <w:sz w:val="22"/>
          <w:szCs w:val="22"/>
        </w:rPr>
        <w:t>.</w:t>
      </w:r>
    </w:p>
    <w:p w14:paraId="2F7ABF60" w14:textId="77777777" w:rsidR="00025294" w:rsidRDefault="00BE44A0">
      <w:pPr>
        <w:pStyle w:val="ListParagraph"/>
        <w:spacing w:after="120" w:line="259" w:lineRule="auto"/>
        <w:jc w:val="both"/>
      </w:pPr>
      <w:r>
        <w:rPr>
          <w:color w:val="2A6099"/>
          <w:sz w:val="22"/>
          <w:szCs w:val="22"/>
        </w:rPr>
        <w:t>Some national or regional public authori</w:t>
      </w:r>
      <w:r>
        <w:rPr>
          <w:color w:val="2A6099"/>
          <w:sz w:val="22"/>
          <w:szCs w:val="22"/>
        </w:rPr>
        <w:t>ties are also imposing changes to labour laws with the justification that those changes are needed to respond to the economic crisis. In India</w:t>
      </w:r>
      <w:r>
        <w:rPr>
          <w:rStyle w:val="FootnoteAnchor"/>
          <w:color w:val="2A6099"/>
          <w:sz w:val="22"/>
          <w:szCs w:val="22"/>
        </w:rPr>
        <w:footnoteReference w:id="7"/>
      </w:r>
      <w:r>
        <w:rPr>
          <w:color w:val="2A6099"/>
          <w:sz w:val="22"/>
          <w:szCs w:val="22"/>
        </w:rPr>
        <w:t>, far, six states have decided to suspend labour laws in an attempt to help the industry recover. Under the plann</w:t>
      </w:r>
      <w:r>
        <w:rPr>
          <w:color w:val="2A6099"/>
          <w:sz w:val="22"/>
          <w:szCs w:val="22"/>
        </w:rPr>
        <w:t>ed labour law suspensions announced so far, working shifts in the six states would be extended from eight hours to 12 hours for a three-month period. They also want to suspend legislation guaranteeing minimum wages and the formation of worker unions for up</w:t>
      </w:r>
      <w:r>
        <w:rPr>
          <w:color w:val="2A6099"/>
          <w:sz w:val="22"/>
          <w:szCs w:val="22"/>
        </w:rPr>
        <w:t xml:space="preserve"> to three years. Social security benefits, including welfare funds or provisions for the health and safety of women employees, would also be waived in some states. Labour specialists warn that the decision of states to suspend federal and state labour laws</w:t>
      </w:r>
      <w:r>
        <w:rPr>
          <w:color w:val="2A6099"/>
          <w:sz w:val="22"/>
          <w:szCs w:val="22"/>
        </w:rPr>
        <w:t xml:space="preserve"> enshrining workers' rights will push even more people into the informal sector, drive down wages and erode working conditions.</w:t>
      </w:r>
    </w:p>
    <w:p w14:paraId="2F7ABF61" w14:textId="77777777" w:rsidR="00025294" w:rsidRDefault="00BE44A0">
      <w:pPr>
        <w:pStyle w:val="ListParagraph"/>
        <w:numPr>
          <w:ilvl w:val="1"/>
          <w:numId w:val="1"/>
        </w:numPr>
        <w:spacing w:after="120" w:line="259" w:lineRule="auto"/>
        <w:jc w:val="both"/>
        <w:rPr>
          <w:sz w:val="22"/>
          <w:szCs w:val="22"/>
        </w:rPr>
      </w:pPr>
      <w:r>
        <w:rPr>
          <w:sz w:val="22"/>
          <w:szCs w:val="22"/>
        </w:rPr>
        <w:t xml:space="preserve">Were these measures determined by law? If yes, please indicate the relevant legislation. </w:t>
      </w:r>
    </w:p>
    <w:p w14:paraId="2F7ABF62" w14:textId="77777777" w:rsidR="00025294" w:rsidRDefault="00BE44A0">
      <w:pPr>
        <w:pStyle w:val="ListParagraph"/>
        <w:numPr>
          <w:ilvl w:val="1"/>
          <w:numId w:val="1"/>
        </w:numPr>
        <w:spacing w:after="120" w:line="259" w:lineRule="auto"/>
        <w:jc w:val="both"/>
        <w:rPr>
          <w:sz w:val="22"/>
          <w:szCs w:val="22"/>
        </w:rPr>
      </w:pPr>
      <w:r>
        <w:rPr>
          <w:sz w:val="22"/>
          <w:szCs w:val="22"/>
        </w:rPr>
        <w:t xml:space="preserve">Why were these measures necessary to </w:t>
      </w:r>
      <w:r>
        <w:rPr>
          <w:sz w:val="22"/>
          <w:szCs w:val="22"/>
        </w:rPr>
        <w:t>respond to the COVID-19 situation?</w:t>
      </w:r>
    </w:p>
    <w:p w14:paraId="2F7ABF63" w14:textId="77777777" w:rsidR="00025294" w:rsidRDefault="00BE44A0">
      <w:pPr>
        <w:pStyle w:val="ListParagraph"/>
        <w:numPr>
          <w:ilvl w:val="1"/>
          <w:numId w:val="1"/>
        </w:numPr>
        <w:spacing w:after="120" w:line="259" w:lineRule="auto"/>
        <w:jc w:val="both"/>
        <w:rPr>
          <w:sz w:val="22"/>
          <w:szCs w:val="22"/>
        </w:rPr>
      </w:pPr>
      <w:r>
        <w:rPr>
          <w:sz w:val="22"/>
          <w:szCs w:val="22"/>
        </w:rPr>
        <w:t>Were these measures proportional in view of their expected results to counter the pandemic?</w:t>
      </w:r>
    </w:p>
    <w:p w14:paraId="2F7ABF64" w14:textId="77777777" w:rsidR="00025294" w:rsidRDefault="00BE44A0">
      <w:pPr>
        <w:pStyle w:val="ListParagraph"/>
        <w:numPr>
          <w:ilvl w:val="1"/>
          <w:numId w:val="1"/>
        </w:numPr>
        <w:spacing w:after="120" w:line="259" w:lineRule="auto"/>
        <w:jc w:val="both"/>
        <w:rPr>
          <w:sz w:val="22"/>
          <w:szCs w:val="22"/>
        </w:rPr>
      </w:pPr>
      <w:r>
        <w:rPr>
          <w:sz w:val="22"/>
          <w:szCs w:val="22"/>
        </w:rPr>
        <w:t>Did these measures have any discriminatory effects on various groups of the population? If so, please indicate which ones and why</w:t>
      </w:r>
      <w:r>
        <w:rPr>
          <w:sz w:val="22"/>
          <w:szCs w:val="22"/>
        </w:rPr>
        <w:t xml:space="preserve">. </w:t>
      </w:r>
    </w:p>
    <w:p w14:paraId="2F7ABF65"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Please describe whether responses to the pandemic by States, businesses, faith-based organizations or others actors have resulted in a rollback of human rights, including in relation to affirmative action, gender-equality, inclusion of persons with disa</w:t>
      </w:r>
      <w:r>
        <w:rPr>
          <w:sz w:val="22"/>
          <w:szCs w:val="22"/>
        </w:rPr>
        <w:t xml:space="preserve">bilities and LGBT persons, land rights of indigenous peoples’ or access to sexual and reproductive health services? </w:t>
      </w:r>
    </w:p>
    <w:p w14:paraId="2F7ABF66"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 xml:space="preserve">What long-term impacts of the pandemic and its response measures are expected on the enjoyment of human rights? </w:t>
      </w:r>
    </w:p>
    <w:p w14:paraId="2F7ABF67" w14:textId="77777777" w:rsidR="00025294" w:rsidRDefault="00BE44A0">
      <w:pPr>
        <w:pStyle w:val="ListParagraph"/>
        <w:spacing w:after="120" w:line="259" w:lineRule="auto"/>
        <w:jc w:val="both"/>
        <w:rPr>
          <w:color w:val="2A6099"/>
          <w:sz w:val="22"/>
          <w:szCs w:val="22"/>
        </w:rPr>
      </w:pPr>
      <w:r>
        <w:rPr>
          <w:color w:val="2A6099"/>
          <w:sz w:val="22"/>
          <w:szCs w:val="22"/>
        </w:rPr>
        <w:t>We expect that that the lo</w:t>
      </w:r>
      <w:r>
        <w:rPr>
          <w:color w:val="2A6099"/>
          <w:sz w:val="22"/>
          <w:szCs w:val="22"/>
        </w:rPr>
        <w:t xml:space="preserve">ng-term impacts of the pandemic will be devastating as both the political and economic situations of many garment workers will be weakened during this crisis. </w:t>
      </w:r>
    </w:p>
    <w:p w14:paraId="2F7ABF68" w14:textId="77777777" w:rsidR="00025294" w:rsidRDefault="00BE44A0">
      <w:pPr>
        <w:pStyle w:val="ListParagraph"/>
        <w:spacing w:after="120" w:line="259" w:lineRule="auto"/>
        <w:jc w:val="both"/>
      </w:pPr>
      <w:r>
        <w:rPr>
          <w:color w:val="2A6099"/>
          <w:sz w:val="22"/>
          <w:szCs w:val="22"/>
        </w:rPr>
        <w:t>When it comes to freedom of expression and freedom of association, we see an increasing number o</w:t>
      </w:r>
      <w:r>
        <w:rPr>
          <w:color w:val="2A6099"/>
          <w:sz w:val="22"/>
          <w:szCs w:val="22"/>
        </w:rPr>
        <w:t xml:space="preserve">f cases of union-busting, selective dismissals of union leaders, repression </w:t>
      </w:r>
      <w:r>
        <w:rPr>
          <w:color w:val="2A6099"/>
          <w:sz w:val="22"/>
          <w:szCs w:val="22"/>
        </w:rPr>
        <w:t>or</w:t>
      </w:r>
      <w:r>
        <w:rPr>
          <w:color w:val="2A6099"/>
          <w:sz w:val="22"/>
          <w:szCs w:val="22"/>
        </w:rPr>
        <w:t xml:space="preserve"> prosecution of protesters. Such actions are undermining workers’ rights movement in several countries and will have long-lasting consequences on the capacity of workers to defen</w:t>
      </w:r>
      <w:r>
        <w:rPr>
          <w:color w:val="2A6099"/>
          <w:sz w:val="22"/>
          <w:szCs w:val="22"/>
        </w:rPr>
        <w:t xml:space="preserve">d their rights. </w:t>
      </w:r>
    </w:p>
    <w:p w14:paraId="2F7ABF69" w14:textId="77777777" w:rsidR="00025294" w:rsidRDefault="00BE44A0">
      <w:pPr>
        <w:pStyle w:val="ListParagraph"/>
        <w:spacing w:after="120" w:line="259" w:lineRule="auto"/>
        <w:jc w:val="both"/>
        <w:rPr>
          <w:color w:val="2A6099"/>
          <w:sz w:val="22"/>
          <w:szCs w:val="22"/>
        </w:rPr>
      </w:pPr>
      <w:r>
        <w:rPr>
          <w:color w:val="2A6099"/>
          <w:sz w:val="22"/>
          <w:szCs w:val="22"/>
        </w:rPr>
        <w:t>Furthermore, as a large number of workers are owed part of their wages, severance pays and other benefits, it is likely, that without international support and action, they will never receive these funds. This will have a negative and long</w:t>
      </w:r>
      <w:r>
        <w:rPr>
          <w:color w:val="2A6099"/>
          <w:sz w:val="22"/>
          <w:szCs w:val="22"/>
        </w:rPr>
        <w:t xml:space="preserve">-lasting impact on their human rights.  </w:t>
      </w:r>
    </w:p>
    <w:p w14:paraId="2F7ABF6A" w14:textId="77777777" w:rsidR="00025294" w:rsidRDefault="00025294">
      <w:pPr>
        <w:pStyle w:val="ListParagraph"/>
        <w:spacing w:after="120" w:line="259" w:lineRule="auto"/>
        <w:jc w:val="both"/>
        <w:rPr>
          <w:color w:val="2A6099"/>
          <w:sz w:val="22"/>
          <w:szCs w:val="22"/>
        </w:rPr>
      </w:pPr>
    </w:p>
    <w:p w14:paraId="2F7ABF6B" w14:textId="77777777" w:rsidR="00025294" w:rsidRDefault="00BE44A0">
      <w:pPr>
        <w:pStyle w:val="ListParagraph"/>
        <w:spacing w:after="120" w:line="259" w:lineRule="auto"/>
        <w:jc w:val="both"/>
        <w:rPr>
          <w:color w:val="2A6099"/>
          <w:sz w:val="22"/>
          <w:szCs w:val="22"/>
          <w:u w:val="single"/>
        </w:rPr>
      </w:pPr>
      <w:r>
        <w:rPr>
          <w:color w:val="2A6099"/>
          <w:sz w:val="22"/>
          <w:szCs w:val="22"/>
          <w:u w:val="single"/>
        </w:rPr>
        <w:t>Additional resources:</w:t>
      </w:r>
    </w:p>
    <w:p w14:paraId="2F7ABF6C" w14:textId="77777777" w:rsidR="00025294" w:rsidRDefault="00BE44A0">
      <w:pPr>
        <w:pStyle w:val="ListParagraph"/>
        <w:spacing w:after="120" w:line="259" w:lineRule="auto"/>
        <w:jc w:val="both"/>
      </w:pPr>
      <w:hyperlink r:id="rId13">
        <w:r>
          <w:rPr>
            <w:rStyle w:val="InternetLink"/>
          </w:rPr>
          <w:t>https://cleanclothes.org/news/2020/union-busting-in-myanmar-under-guise-of-covid-19</w:t>
        </w:r>
      </w:hyperlink>
      <w:r>
        <w:rPr>
          <w:color w:val="2A6099"/>
          <w:sz w:val="22"/>
          <w:szCs w:val="22"/>
        </w:rPr>
        <w:t xml:space="preserve"> </w:t>
      </w:r>
    </w:p>
    <w:p w14:paraId="2F7ABF6D" w14:textId="77777777" w:rsidR="00025294" w:rsidRDefault="00BE44A0">
      <w:pPr>
        <w:pStyle w:val="ListParagraph"/>
        <w:spacing w:after="120" w:line="259" w:lineRule="auto"/>
        <w:jc w:val="both"/>
      </w:pPr>
      <w:hyperlink r:id="rId14">
        <w:r>
          <w:rPr>
            <w:rStyle w:val="InternetLink"/>
          </w:rPr>
          <w:t>https://cleanclothes.org/news/2020/brands-must-urgently-take-steps-to-minimise-impact-of-the-c</w:t>
        </w:r>
        <w:r>
          <w:rPr>
            <w:rStyle w:val="InternetLink"/>
          </w:rPr>
          <w:t>oronavirus-on-garment-workers-health-and-livelihoods</w:t>
        </w:r>
      </w:hyperlink>
      <w:r>
        <w:rPr>
          <w:color w:val="2A6099"/>
          <w:sz w:val="22"/>
          <w:szCs w:val="22"/>
        </w:rPr>
        <w:t xml:space="preserve"> </w:t>
      </w:r>
    </w:p>
    <w:p w14:paraId="2F7ABF6E" w14:textId="77777777" w:rsidR="00025294" w:rsidRDefault="00025294">
      <w:pPr>
        <w:pStyle w:val="ListParagraph"/>
        <w:spacing w:after="120" w:line="259" w:lineRule="auto"/>
        <w:jc w:val="both"/>
        <w:rPr>
          <w:sz w:val="22"/>
          <w:szCs w:val="22"/>
        </w:rPr>
      </w:pPr>
    </w:p>
    <w:p w14:paraId="2F7ABF6F"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 xml:space="preserve">Please explain if economic recovery and financial assistance mechanisms to reduce the social economic impact of the measures adopted have been subjected to prior human rights impact assessments? </w:t>
      </w:r>
    </w:p>
    <w:p w14:paraId="2F7ABF70" w14:textId="77777777" w:rsidR="00025294" w:rsidRDefault="00025294">
      <w:pPr>
        <w:jc w:val="both"/>
        <w:rPr>
          <w:sz w:val="24"/>
          <w:szCs w:val="24"/>
        </w:rPr>
      </w:pPr>
    </w:p>
    <w:p w14:paraId="2F7ABF71" w14:textId="77777777" w:rsidR="00025294" w:rsidRDefault="00BE44A0">
      <w:pPr>
        <w:jc w:val="both"/>
        <w:rPr>
          <w:b/>
          <w:color w:val="1F4E79"/>
          <w:sz w:val="24"/>
          <w:szCs w:val="24"/>
        </w:rPr>
      </w:pPr>
      <w:r>
        <w:rPr>
          <w:b/>
          <w:color w:val="1F4E79"/>
          <w:sz w:val="24"/>
          <w:szCs w:val="24"/>
        </w:rPr>
        <w:t>Stat</w:t>
      </w:r>
      <w:r>
        <w:rPr>
          <w:b/>
          <w:color w:val="1F4E79"/>
          <w:sz w:val="24"/>
          <w:szCs w:val="24"/>
        </w:rPr>
        <w:t>istical information</w:t>
      </w:r>
    </w:p>
    <w:p w14:paraId="2F7ABF72" w14:textId="77777777" w:rsidR="00025294" w:rsidRDefault="00025294">
      <w:pPr>
        <w:pStyle w:val="ListParagraph"/>
        <w:ind w:left="1080"/>
        <w:jc w:val="both"/>
        <w:rPr>
          <w:b/>
          <w:color w:val="1F497D"/>
        </w:rPr>
      </w:pPr>
    </w:p>
    <w:p w14:paraId="2F7ABF73"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Please provide epidemiological data on COVID-19 infections, recovery and mortality rates in your country, region or locality, disaggregated by nationality, race, ethnicity, religion, membership of indigenous peoples, age, gender, sexua</w:t>
      </w:r>
      <w:r>
        <w:rPr>
          <w:sz w:val="22"/>
          <w:szCs w:val="22"/>
        </w:rPr>
        <w:t xml:space="preserve">l orientation and gender identity, income/poverty levels, disability, immigration status or housing situation. Which groups in your country have been disproportionately affected by COVID-19 and how can this be explained? </w:t>
      </w:r>
    </w:p>
    <w:p w14:paraId="2F7ABF74"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Please provide age disaggregated data on persons infected by COVID 19 and the percentage of them living in care institutions for older persons. Please provide age disaggregated data on deaths caused by COVID-19 and the percentage of them who were in care i</w:t>
      </w:r>
      <w:r>
        <w:rPr>
          <w:sz w:val="22"/>
          <w:szCs w:val="22"/>
        </w:rPr>
        <w:t xml:space="preserve">nstitutions. </w:t>
      </w:r>
    </w:p>
    <w:p w14:paraId="2F7ABF75"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Please share any information and data on the availability of health services to ensure access to testing, personal protective equipment and treatment. Please specify to what extent supply issues, economic, social or other barriers have limite</w:t>
      </w:r>
      <w:r>
        <w:rPr>
          <w:sz w:val="22"/>
          <w:szCs w:val="22"/>
        </w:rPr>
        <w:t>d access to testing, personal protective equipment and health care services, in particular for persons belonging to particular racial or ethnic groups, indigenous peoples, older persons, persons with disabilities, LGBT persons, persons living in poverty or</w:t>
      </w:r>
      <w:r>
        <w:rPr>
          <w:sz w:val="22"/>
          <w:szCs w:val="22"/>
        </w:rPr>
        <w:t xml:space="preserve"> in situation of homelessness, migrant workers, or persons without legal residency status.  </w:t>
      </w:r>
    </w:p>
    <w:p w14:paraId="2F7ABF76" w14:textId="77777777" w:rsidR="00025294" w:rsidRDefault="00BE44A0">
      <w:pPr>
        <w:pStyle w:val="ListParagraph"/>
        <w:numPr>
          <w:ilvl w:val="0"/>
          <w:numId w:val="2"/>
        </w:numPr>
        <w:spacing w:after="120"/>
        <w:ind w:left="1077" w:hanging="357"/>
        <w:jc w:val="both"/>
        <w:rPr>
          <w:sz w:val="22"/>
          <w:szCs w:val="22"/>
        </w:rPr>
      </w:pPr>
      <w:r>
        <w:rPr>
          <w:sz w:val="22"/>
          <w:szCs w:val="22"/>
        </w:rPr>
        <w:t>Please provide us with data indicating the social-economic impact of the economic downturn triggered by COVID-19 such as changes to household income, increase of u</w:t>
      </w:r>
      <w:r>
        <w:rPr>
          <w:sz w:val="22"/>
          <w:szCs w:val="22"/>
        </w:rPr>
        <w:t>nemployment, access to food and traditional livelihoods, poverty or homelessness in your country, region or locality, disaggregated by nationality, race, ethnicity, age, gender, sexual orientation and gender identity, disability, religion or immigration st</w:t>
      </w:r>
      <w:r>
        <w:rPr>
          <w:sz w:val="22"/>
          <w:szCs w:val="22"/>
        </w:rPr>
        <w:t xml:space="preserve">atus. </w:t>
      </w:r>
    </w:p>
    <w:p w14:paraId="2F7ABF77" w14:textId="77777777" w:rsidR="00025294" w:rsidRDefault="00BE44A0">
      <w:pPr>
        <w:pStyle w:val="ListParagraph"/>
        <w:spacing w:after="120"/>
        <w:jc w:val="both"/>
        <w:rPr>
          <w:del w:id="18" w:author="Muriel Treibich" w:date="2020-06-19T13:59:00Z"/>
          <w:color w:val="2A6099"/>
          <w:sz w:val="22"/>
          <w:szCs w:val="22"/>
        </w:rPr>
      </w:pPr>
      <w:r>
        <w:rPr>
          <w:color w:val="2A6099"/>
          <w:sz w:val="22"/>
          <w:szCs w:val="22"/>
        </w:rPr>
        <w:t xml:space="preserve">According to the international Labour Organization (ILO), global unemployment caused by the COVID-19 crisis will be far worse than predicted, with 1.6 billion workers in the informal economy facing “massive damage” to their livelihoods. The ILO </w:t>
      </w:r>
      <w:r>
        <w:rPr>
          <w:color w:val="2A6099"/>
          <w:sz w:val="22"/>
          <w:szCs w:val="22"/>
        </w:rPr>
        <w:t>estimates that, in the first month of the crisis, the income of informal workers fell 60% globally, with a drop of more than 80% in Africa and Latin America, which will exacerbate already high poverty rates in poorer nations.</w:t>
      </w:r>
    </w:p>
    <w:p w14:paraId="2F7ABF78" w14:textId="77777777" w:rsidR="00025294" w:rsidRDefault="00BE44A0">
      <w:pPr>
        <w:pStyle w:val="ListParagraph"/>
        <w:spacing w:after="120"/>
        <w:jc w:val="both"/>
        <w:rPr>
          <w:del w:id="19" w:author="Muriel Treibich" w:date="2020-06-19T13:59:00Z"/>
          <w:color w:val="2A6099"/>
          <w:sz w:val="22"/>
          <w:szCs w:val="22"/>
        </w:rPr>
      </w:pPr>
      <w:del w:id="20" w:author="Muriel Treibich" w:date="2020-06-19T13:59:00Z">
        <w:r>
          <w:rPr>
            <w:color w:val="2A6099"/>
            <w:sz w:val="22"/>
            <w:szCs w:val="22"/>
          </w:rPr>
          <w:delText>In India, The Centre for Monit</w:delText>
        </w:r>
        <w:r>
          <w:rPr>
            <w:color w:val="2A6099"/>
            <w:sz w:val="22"/>
            <w:szCs w:val="22"/>
          </w:rPr>
          <w:delText>oring Indian Economy (CMIE) said that the unemployment rate was highest in urban areas, at 29,22%. In rural areas, unemployment rate was at 26.69%. The monthly unemployment rate in April increased to 23.52% in April, compared to March’s 8.74%.</w:delText>
        </w:r>
      </w:del>
    </w:p>
    <w:p w14:paraId="2F7ABF79" w14:textId="77777777" w:rsidR="00025294" w:rsidRDefault="00BE44A0">
      <w:pPr>
        <w:pStyle w:val="ListParagraph"/>
        <w:spacing w:after="120"/>
        <w:jc w:val="both"/>
        <w:rPr>
          <w:color w:val="2A6099"/>
          <w:sz w:val="22"/>
          <w:szCs w:val="22"/>
        </w:rPr>
      </w:pPr>
      <w:del w:id="21" w:author="Muriel Treibich" w:date="2020-06-19T13:59:00Z">
        <w:r>
          <w:rPr>
            <w:color w:val="2A6099"/>
            <w:sz w:val="22"/>
            <w:szCs w:val="22"/>
          </w:rPr>
          <w:delText>In Thailand,</w:delText>
        </w:r>
        <w:r>
          <w:rPr>
            <w:color w:val="2A6099"/>
            <w:sz w:val="22"/>
            <w:szCs w:val="22"/>
          </w:rPr>
          <w:delText xml:space="preserve"> the Joint Standing Committee on Commerce, Industry and Banking estimates that about 7 million workers will be out of a job by June because of shutdowns from the pandemic, with most of the layoffs affecting low-paid workers.</w:delText>
        </w:r>
      </w:del>
    </w:p>
    <w:p w14:paraId="2F7ABF7A" w14:textId="77777777" w:rsidR="00025294" w:rsidRDefault="00BE44A0">
      <w:pPr>
        <w:pStyle w:val="ListParagraph"/>
        <w:spacing w:after="120"/>
        <w:jc w:val="both"/>
      </w:pPr>
      <w:r>
        <w:rPr>
          <w:color w:val="2A6099"/>
          <w:sz w:val="22"/>
          <w:szCs w:val="22"/>
        </w:rPr>
        <w:t>In Pakistan,  </w:t>
      </w:r>
      <w:hyperlink r:id="rId15" w:tgtFrame="_blank">
        <w:r>
          <w:rPr>
            <w:rStyle w:val="InternetLink"/>
          </w:rPr>
          <w:t>Media report</w:t>
        </w:r>
      </w:hyperlink>
      <w:r>
        <w:rPr>
          <w:color w:val="2A6099"/>
          <w:sz w:val="22"/>
          <w:szCs w:val="22"/>
        </w:rPr>
        <w:t xml:space="preserve"> that new job postings have decreased by 87%, highlighting the strain the country's labour market has been going through because of the coronavirus cri</w:t>
      </w:r>
      <w:r>
        <w:rPr>
          <w:color w:val="2A6099"/>
          <w:sz w:val="22"/>
          <w:szCs w:val="22"/>
        </w:rPr>
        <w:t>sis. According to a guesstimate of job loss during April, about ten million people must have lost their jobs. If one adds to the 300,000 who were already unemployed before the crisis, one can conclude that nearly one in five among the members of the labour</w:t>
      </w:r>
      <w:r>
        <w:rPr>
          <w:color w:val="2A6099"/>
          <w:sz w:val="22"/>
          <w:szCs w:val="22"/>
        </w:rPr>
        <w:t xml:space="preserve"> force in Bangladesh were without jobs in April, Rizwanul Islam, a former special adviser for the employment sector at the ILO office in Geneva, said. </w:t>
      </w:r>
    </w:p>
    <w:p w14:paraId="2F7ABF7B" w14:textId="77777777" w:rsidR="00025294" w:rsidRDefault="00BE44A0">
      <w:pPr>
        <w:pStyle w:val="ListParagraph"/>
        <w:spacing w:after="120"/>
        <w:jc w:val="both"/>
      </w:pPr>
      <w:r>
        <w:rPr>
          <w:color w:val="2A6099"/>
          <w:sz w:val="22"/>
          <w:szCs w:val="22"/>
        </w:rPr>
        <w:t xml:space="preserve">In Cambodia, </w:t>
      </w:r>
      <w:hyperlink r:id="rId16" w:tgtFrame="_blank">
        <w:r>
          <w:rPr>
            <w:rStyle w:val="InternetLink"/>
            <w:color w:val="2A6099"/>
            <w:sz w:val="22"/>
            <w:szCs w:val="22"/>
            <w:highlight w:val="white"/>
          </w:rPr>
          <w:t xml:space="preserve">Media report </w:t>
        </w:r>
      </w:hyperlink>
      <w:r>
        <w:rPr>
          <w:color w:val="2A6099"/>
          <w:sz w:val="22"/>
          <w:szCs w:val="22"/>
        </w:rPr>
        <w:t>that, according to the World Bank, the coronavirus crisis has put at least 1.76 million jobs at risk. "The collapse of growth drivers has hurt economic growth and put at least 1.76 million jo</w:t>
      </w:r>
      <w:r>
        <w:rPr>
          <w:color w:val="2A6099"/>
          <w:sz w:val="22"/>
          <w:szCs w:val="22"/>
        </w:rPr>
        <w:t>bs at risks", the World Bank said. The Bank estimates that poverty in Cambodia could increase by between 3 to 11% among households involved in key sectors like manufacturing and the garment industry.</w:t>
      </w:r>
    </w:p>
    <w:p w14:paraId="2F7ABF7C" w14:textId="77777777" w:rsidR="00025294" w:rsidRDefault="00BE44A0">
      <w:pPr>
        <w:pStyle w:val="ListParagraph"/>
        <w:numPr>
          <w:ilvl w:val="0"/>
          <w:numId w:val="2"/>
        </w:numPr>
        <w:spacing w:after="120"/>
        <w:ind w:left="1077" w:hanging="357"/>
        <w:jc w:val="both"/>
      </w:pPr>
      <w:r>
        <w:rPr>
          <w:sz w:val="22"/>
          <w:szCs w:val="22"/>
        </w:rPr>
        <w:t>Which groups have been identified as particularly vulner</w:t>
      </w:r>
      <w:r>
        <w:rPr>
          <w:sz w:val="22"/>
          <w:szCs w:val="22"/>
        </w:rPr>
        <w:t>able to socio-economic hardship in the context of the COVID-19 crisis?</w:t>
      </w:r>
      <w:r>
        <w:rPr>
          <w:sz w:val="24"/>
          <w:szCs w:val="24"/>
        </w:rPr>
        <w:t xml:space="preserve"> </w:t>
      </w:r>
    </w:p>
    <w:p w14:paraId="2F7ABF7D" w14:textId="77777777" w:rsidR="00025294" w:rsidRDefault="00BE44A0">
      <w:pPr>
        <w:pStyle w:val="ListParagraph"/>
        <w:spacing w:after="120"/>
        <w:ind w:left="0"/>
        <w:jc w:val="both"/>
        <w:rPr>
          <w:color w:val="2A6099"/>
          <w:sz w:val="22"/>
          <w:szCs w:val="22"/>
        </w:rPr>
      </w:pPr>
      <w:r>
        <w:rPr>
          <w:color w:val="2A6099"/>
          <w:sz w:val="22"/>
          <w:szCs w:val="22"/>
        </w:rPr>
        <w:t>We have identified several groups as being particularly vulnerable to socio-economic hardship in the context of COVID-19 crisis.</w:t>
      </w:r>
    </w:p>
    <w:p w14:paraId="2F7ABF7E" w14:textId="77777777" w:rsidR="00025294" w:rsidRDefault="00BE44A0">
      <w:pPr>
        <w:pStyle w:val="ListParagraph"/>
        <w:numPr>
          <w:ilvl w:val="7"/>
          <w:numId w:val="2"/>
        </w:numPr>
        <w:spacing w:after="120"/>
        <w:ind w:left="1529" w:firstLine="0"/>
        <w:jc w:val="both"/>
      </w:pPr>
      <w:r>
        <w:rPr>
          <w:b/>
          <w:bCs/>
          <w:color w:val="2A6099"/>
          <w:sz w:val="22"/>
          <w:szCs w:val="22"/>
        </w:rPr>
        <w:t>Migrant workers</w:t>
      </w:r>
      <w:r>
        <w:rPr>
          <w:color w:val="2A6099"/>
          <w:sz w:val="22"/>
          <w:szCs w:val="22"/>
        </w:rPr>
        <w:t xml:space="preserve">: </w:t>
      </w:r>
    </w:p>
    <w:p w14:paraId="2F7ABF7F" w14:textId="77777777" w:rsidR="00025294" w:rsidRDefault="00BE44A0">
      <w:pPr>
        <w:pStyle w:val="ListParagraph"/>
        <w:spacing w:after="120"/>
        <w:ind w:left="0"/>
        <w:jc w:val="both"/>
      </w:pPr>
      <w:r>
        <w:rPr>
          <w:color w:val="2A6099"/>
          <w:sz w:val="22"/>
          <w:szCs w:val="22"/>
        </w:rPr>
        <w:t>As the lockdown measures were imposed</w:t>
      </w:r>
      <w:r>
        <w:rPr>
          <w:color w:val="2A6099"/>
          <w:sz w:val="22"/>
          <w:szCs w:val="22"/>
        </w:rPr>
        <w:t>, many migrant workers (international migrants or domestic migrant workers) found themselves stranded as they lost their means for livelihoods and could no more afford to live where they did.  In India</w:t>
      </w:r>
      <w:r>
        <w:rPr>
          <w:rStyle w:val="FootnoteAnchor"/>
          <w:color w:val="2A6099"/>
          <w:sz w:val="22"/>
          <w:szCs w:val="22"/>
        </w:rPr>
        <w:footnoteReference w:id="8"/>
      </w:r>
      <w:r>
        <w:rPr>
          <w:color w:val="2A6099"/>
          <w:sz w:val="22"/>
          <w:szCs w:val="22"/>
        </w:rPr>
        <w:t>, in the absence of any transport, many domestic migra</w:t>
      </w:r>
      <w:r>
        <w:rPr>
          <w:color w:val="2A6099"/>
          <w:sz w:val="22"/>
          <w:szCs w:val="22"/>
        </w:rPr>
        <w:t>nts had to walk for hundreds of kilometres and there were several reports of workers killed or injured in road accidents as they were making their way home.  As of May 2020, it was estimated that almost 400 people had died due to the punitive lockdown (roa</w:t>
      </w:r>
      <w:r>
        <w:rPr>
          <w:color w:val="2A6099"/>
          <w:sz w:val="22"/>
          <w:szCs w:val="22"/>
        </w:rPr>
        <w:t>d accident, denial of medical care, exhaustion), including 69 people died in rail or road accidents while walking to their home</w:t>
      </w:r>
      <w:r>
        <w:rPr>
          <w:rStyle w:val="FootnoteAnchor"/>
          <w:color w:val="2A6099"/>
          <w:sz w:val="22"/>
          <w:szCs w:val="22"/>
        </w:rPr>
        <w:footnoteReference w:id="9"/>
      </w:r>
      <w:r>
        <w:rPr>
          <w:color w:val="2A6099"/>
          <w:sz w:val="22"/>
          <w:szCs w:val="22"/>
        </w:rPr>
        <w:t xml:space="preserve">. </w:t>
      </w:r>
    </w:p>
    <w:p w14:paraId="2F7ABF80" w14:textId="77777777" w:rsidR="00025294" w:rsidRDefault="00BE44A0">
      <w:pPr>
        <w:pStyle w:val="ListParagraph"/>
        <w:spacing w:after="120"/>
        <w:ind w:left="0"/>
        <w:jc w:val="both"/>
      </w:pPr>
      <w:r>
        <w:rPr>
          <w:color w:val="2A6099"/>
          <w:sz w:val="22"/>
          <w:szCs w:val="22"/>
        </w:rPr>
        <w:t xml:space="preserve"> The governments of Thailand, Myanmar and Cambodia have urged migrant workers to stay put and avoid travelling back to their </w:t>
      </w:r>
      <w:r>
        <w:rPr>
          <w:color w:val="2A6099"/>
          <w:sz w:val="22"/>
          <w:szCs w:val="22"/>
        </w:rPr>
        <w:t>countries of origin</w:t>
      </w:r>
      <w:r>
        <w:rPr>
          <w:rStyle w:val="FootnoteAnchor"/>
          <w:color w:val="2A6099"/>
          <w:sz w:val="22"/>
          <w:szCs w:val="22"/>
        </w:rPr>
        <w:footnoteReference w:id="10"/>
      </w:r>
      <w:r>
        <w:rPr>
          <w:color w:val="2A6099"/>
          <w:sz w:val="22"/>
          <w:szCs w:val="22"/>
        </w:rPr>
        <w:t>. However, many migrants have been compelled to return, as remaining in Thailand, for many, means no job, no food and a real risk of homelessness. A significant number of migrant workers will not qualify for exitisting government initia</w:t>
      </w:r>
      <w:r>
        <w:rPr>
          <w:color w:val="2A6099"/>
          <w:sz w:val="22"/>
          <w:szCs w:val="22"/>
        </w:rPr>
        <w:t>tives as they are either undocumented or ineligible to register on the grounds that they are in the informal sector. Migrants who have returned to their countries of origin also face a host of challenges. Myanmar, Cambodia and Laos have all begun quarantin</w:t>
      </w:r>
      <w:r>
        <w:rPr>
          <w:color w:val="2A6099"/>
          <w:sz w:val="22"/>
          <w:szCs w:val="22"/>
        </w:rPr>
        <w:t>ing migrant returnees. Many migrants no longer hold documentation in their country of origin making it difficult for them to access social protection, including basic healthcare. The sudden influx of returnees is also the cause of hardship at the household</w:t>
      </w:r>
      <w:r>
        <w:rPr>
          <w:color w:val="2A6099"/>
          <w:sz w:val="22"/>
          <w:szCs w:val="22"/>
        </w:rPr>
        <w:t xml:space="preserve"> level, as families must feed and accommodate returning relatives at short notice. MMN calls on the relevant authorities to announce free access to public healthcare in Thailand for migrants, start an information campaigns aimed at migrants on COVID19 in m</w:t>
      </w:r>
      <w:r>
        <w:rPr>
          <w:color w:val="2A6099"/>
          <w:sz w:val="22"/>
          <w:szCs w:val="22"/>
        </w:rPr>
        <w:t>igrant languages including health and safety guidelines for those continuing to work, to relax documentation requirements in countries or origin to ensure that all migrant returnees have access to public healthcare.</w:t>
      </w:r>
    </w:p>
    <w:p w14:paraId="2F7ABF81" w14:textId="77777777" w:rsidR="00025294" w:rsidRDefault="00BE44A0">
      <w:pPr>
        <w:pStyle w:val="ListParagraph"/>
        <w:numPr>
          <w:ilvl w:val="7"/>
          <w:numId w:val="2"/>
        </w:numPr>
        <w:spacing w:after="120"/>
        <w:ind w:left="1529" w:firstLine="0"/>
        <w:jc w:val="both"/>
      </w:pPr>
      <w:r>
        <w:rPr>
          <w:b/>
          <w:bCs/>
          <w:color w:val="2A6099"/>
          <w:sz w:val="22"/>
          <w:szCs w:val="22"/>
        </w:rPr>
        <w:t>Women workers</w:t>
      </w:r>
      <w:r>
        <w:rPr>
          <w:color w:val="2A6099"/>
          <w:sz w:val="22"/>
          <w:szCs w:val="22"/>
        </w:rPr>
        <w:t xml:space="preserve">: </w:t>
      </w:r>
    </w:p>
    <w:p w14:paraId="2F7ABF82" w14:textId="77777777" w:rsidR="00025294" w:rsidRDefault="00BE44A0">
      <w:pPr>
        <w:pStyle w:val="ListParagraph"/>
        <w:spacing w:after="120"/>
        <w:ind w:left="0"/>
        <w:jc w:val="both"/>
        <w:rPr>
          <w:color w:val="2A6099"/>
          <w:sz w:val="22"/>
          <w:szCs w:val="22"/>
        </w:rPr>
      </w:pPr>
      <w:r>
        <w:rPr>
          <w:color w:val="2A6099"/>
          <w:sz w:val="22"/>
          <w:szCs w:val="22"/>
        </w:rPr>
        <w:t>Women have been specific</w:t>
      </w:r>
      <w:r>
        <w:rPr>
          <w:color w:val="2A6099"/>
          <w:sz w:val="22"/>
          <w:szCs w:val="22"/>
        </w:rPr>
        <w:t xml:space="preserve">ally impacted by the crisis as they make up the large majority of the garment skill-force, tends to work in the lowest paid or informal positions and are discriminated against when factories selectively dismissed workers. </w:t>
      </w:r>
    </w:p>
    <w:p w14:paraId="2F7ABF83" w14:textId="77777777" w:rsidR="00025294" w:rsidRDefault="00BE44A0">
      <w:pPr>
        <w:pStyle w:val="ListParagraph"/>
        <w:spacing w:after="120"/>
        <w:ind w:left="0"/>
        <w:jc w:val="both"/>
      </w:pPr>
      <w:r>
        <w:rPr>
          <w:color w:val="2A6099"/>
          <w:sz w:val="22"/>
          <w:szCs w:val="22"/>
        </w:rPr>
        <w:t xml:space="preserve">In Bangladesh, media report that </w:t>
      </w:r>
      <w:r>
        <w:rPr>
          <w:color w:val="2A6099"/>
          <w:sz w:val="22"/>
          <w:szCs w:val="22"/>
        </w:rPr>
        <w:t>women bear the brunt of the garment industry layoffs</w:t>
      </w:r>
      <w:r>
        <w:rPr>
          <w:rStyle w:val="FootnoteAnchor"/>
          <w:color w:val="2A6099"/>
          <w:sz w:val="22"/>
          <w:szCs w:val="22"/>
        </w:rPr>
        <w:footnoteReference w:id="11"/>
      </w:r>
      <w:r>
        <w:rPr>
          <w:color w:val="2A6099"/>
          <w:sz w:val="22"/>
          <w:szCs w:val="22"/>
        </w:rPr>
        <w:t xml:space="preserve">. </w:t>
      </w:r>
    </w:p>
    <w:p w14:paraId="2F7ABF84" w14:textId="77777777" w:rsidR="00025294" w:rsidRDefault="00BE44A0">
      <w:pPr>
        <w:pStyle w:val="ListParagraph"/>
        <w:spacing w:after="120"/>
        <w:ind w:left="0"/>
        <w:jc w:val="both"/>
      </w:pPr>
      <w:r>
        <w:rPr>
          <w:color w:val="2A6099"/>
          <w:sz w:val="22"/>
          <w:szCs w:val="22"/>
        </w:rPr>
        <w:t xml:space="preserve">Home-based garment workers, largely women, are also at risk as these workers are further out in the supply-chain and will risk missing out on payment of wages, financial support and aid programs. </w:t>
      </w:r>
      <w:r>
        <w:rPr>
          <w:color w:val="2A6099"/>
          <w:sz w:val="22"/>
          <w:szCs w:val="22"/>
        </w:rPr>
        <w:t>Subcontracted homeworkers — women who stitch from homes for some of the leading brands, often for pennies — have been left devastated by a lack of wages and lost payments for work already completed. Many home based workers have not been paid for products a</w:t>
      </w:r>
      <w:r>
        <w:rPr>
          <w:color w:val="2A6099"/>
          <w:sz w:val="22"/>
          <w:szCs w:val="22"/>
        </w:rPr>
        <w:t>lready handed over to the factory and are left without income now that the factories that hand off work to them are closed</w:t>
      </w:r>
      <w:r>
        <w:rPr>
          <w:rStyle w:val="FootnoteAnchor"/>
          <w:color w:val="2A6099"/>
          <w:sz w:val="22"/>
          <w:szCs w:val="22"/>
        </w:rPr>
        <w:footnoteReference w:id="12"/>
      </w:r>
      <w:r>
        <w:rPr>
          <w:color w:val="2A6099"/>
          <w:sz w:val="22"/>
          <w:szCs w:val="22"/>
        </w:rPr>
        <w:t>.</w:t>
      </w:r>
    </w:p>
    <w:p w14:paraId="2F7ABF85" w14:textId="77777777" w:rsidR="00025294" w:rsidRDefault="00BE44A0">
      <w:pPr>
        <w:pStyle w:val="ListParagraph"/>
        <w:numPr>
          <w:ilvl w:val="7"/>
          <w:numId w:val="2"/>
        </w:numPr>
        <w:spacing w:after="120"/>
        <w:ind w:left="1529" w:firstLine="0"/>
        <w:jc w:val="both"/>
      </w:pPr>
      <w:r>
        <w:rPr>
          <w:b/>
          <w:bCs/>
          <w:color w:val="2A6099"/>
          <w:sz w:val="22"/>
          <w:szCs w:val="22"/>
        </w:rPr>
        <w:t>Trade union leaders and members</w:t>
      </w:r>
      <w:r>
        <w:rPr>
          <w:color w:val="2A6099"/>
          <w:sz w:val="22"/>
          <w:szCs w:val="22"/>
        </w:rPr>
        <w:t>:</w:t>
      </w:r>
    </w:p>
    <w:p w14:paraId="2F7ABF86" w14:textId="77777777" w:rsidR="00025294" w:rsidRDefault="00BE44A0">
      <w:pPr>
        <w:pStyle w:val="ListParagraph"/>
        <w:spacing w:after="120"/>
        <w:ind w:left="0"/>
        <w:jc w:val="both"/>
      </w:pPr>
      <w:r>
        <w:rPr>
          <w:color w:val="2A6099"/>
          <w:sz w:val="22"/>
          <w:szCs w:val="22"/>
        </w:rPr>
        <w:t>The Clean Clothes Campaign network is seeing increased cases of discrimination and repression agai</w:t>
      </w:r>
      <w:r>
        <w:rPr>
          <w:color w:val="2A6099"/>
          <w:sz w:val="22"/>
          <w:szCs w:val="22"/>
        </w:rPr>
        <w:t>nst trade union members and leaders. Discriminatory lay-offs and union-busting are part of a wider picture of trade union repression in Myanmar, which includes violent assaults on union leaders, harassment and intimidation of members. In Myanmar, this also</w:t>
      </w:r>
      <w:r>
        <w:rPr>
          <w:color w:val="2A6099"/>
          <w:sz w:val="22"/>
          <w:szCs w:val="22"/>
        </w:rPr>
        <w:t xml:space="preserve"> includes the </w:t>
      </w:r>
      <w:hyperlink r:id="rId17" w:tgtFrame="_blank">
        <w:r>
          <w:rPr>
            <w:rStyle w:val="InternetLink"/>
          </w:rPr>
          <w:t>recent arrests</w:t>
        </w:r>
      </w:hyperlink>
      <w:r>
        <w:rPr>
          <w:color w:val="2A6099"/>
          <w:sz w:val="22"/>
          <w:szCs w:val="22"/>
        </w:rPr>
        <w:t xml:space="preserve"> and imprisonment of workers for joining peaceful strike action</w:t>
      </w:r>
      <w:r>
        <w:rPr>
          <w:rStyle w:val="FootnoteAnchor"/>
          <w:color w:val="2A6099"/>
          <w:sz w:val="22"/>
          <w:szCs w:val="22"/>
        </w:rPr>
        <w:footnoteReference w:id="13"/>
      </w:r>
      <w:r>
        <w:rPr>
          <w:color w:val="2A6099"/>
          <w:sz w:val="22"/>
          <w:szCs w:val="22"/>
        </w:rPr>
        <w:t>.</w:t>
      </w:r>
    </w:p>
    <w:p w14:paraId="2F7ABF87" w14:textId="77777777" w:rsidR="00025294" w:rsidRDefault="00BE44A0">
      <w:pPr>
        <w:pStyle w:val="ListParagraph"/>
        <w:spacing w:after="120"/>
        <w:ind w:left="0"/>
        <w:jc w:val="both"/>
      </w:pPr>
      <w:r>
        <w:rPr>
          <w:color w:val="2A6099"/>
          <w:sz w:val="22"/>
          <w:szCs w:val="22"/>
        </w:rPr>
        <w:t>For instance in Myanmar, on 28th March the factory manag</w:t>
      </w:r>
      <w:r>
        <w:rPr>
          <w:color w:val="2A6099"/>
          <w:sz w:val="22"/>
          <w:szCs w:val="22"/>
        </w:rPr>
        <w:t>ement of Myan Mode (which produces for global company Inditex-Zara) dismissed 571 workers out of 1,270, under the guise of necessary Covid-19 action, including all 520 union members. The Myan Mode union was one of the strongest in the country’s garment ind</w:t>
      </w:r>
      <w:r>
        <w:rPr>
          <w:color w:val="2A6099"/>
          <w:sz w:val="22"/>
          <w:szCs w:val="22"/>
        </w:rPr>
        <w:t xml:space="preserve">ustry, with a history of strikes to improve wages and working conditions. In solidarity, during the first week of April, 50 additional workers walked out of the factory. They were also dismissed by management. As of 30th May, the active case </w:t>
      </w:r>
      <w:hyperlink r:id="rId18" w:tgtFrame="_blank">
        <w:r>
          <w:rPr>
            <w:rStyle w:val="InternetLink"/>
          </w:rPr>
          <w:t>concluded</w:t>
        </w:r>
      </w:hyperlink>
      <w:r>
        <w:rPr>
          <w:color w:val="2A6099"/>
          <w:sz w:val="22"/>
          <w:szCs w:val="22"/>
        </w:rPr>
        <w:t xml:space="preserve"> with the union and management signing an agreement concerning the reinstatement of 75 dismissed union leaders and workers. While this is a victor</w:t>
      </w:r>
      <w:r>
        <w:rPr>
          <w:color w:val="2A6099"/>
          <w:sz w:val="22"/>
          <w:szCs w:val="22"/>
        </w:rPr>
        <w:t>y within the context of the local union being involved in negotiations, it is disappointing that the brands, in particular Inditex who held the largest sway in terms of orders, did not push for the reinstatement of all dismissed union members. Instead, 545</w:t>
      </w:r>
      <w:r>
        <w:rPr>
          <w:color w:val="2A6099"/>
          <w:sz w:val="22"/>
          <w:szCs w:val="22"/>
        </w:rPr>
        <w:t xml:space="preserve"> of the fired union members will be considered for re-hiring once the business resumes at a pre-Covid level, but only if they fit the management’s new requirements. The brands also did not push for the union to be involved in negotiations on retrenchment p</w:t>
      </w:r>
      <w:r>
        <w:rPr>
          <w:color w:val="2A6099"/>
          <w:sz w:val="22"/>
          <w:szCs w:val="22"/>
        </w:rPr>
        <w:t>olicies. In such a clear case of union busting, severance pay for workers should not be the standard to aim for.</w:t>
      </w:r>
    </w:p>
    <w:p w14:paraId="2F7ABF88" w14:textId="77777777" w:rsidR="00025294" w:rsidRDefault="00BE44A0">
      <w:pPr>
        <w:pStyle w:val="ListParagraph"/>
        <w:ind w:left="0"/>
        <w:rPr>
          <w:color w:val="2A6099"/>
          <w:sz w:val="22"/>
          <w:szCs w:val="22"/>
        </w:rPr>
      </w:pPr>
      <w:r>
        <w:rPr>
          <w:color w:val="2A6099"/>
          <w:sz w:val="22"/>
          <w:szCs w:val="22"/>
        </w:rPr>
        <w:t xml:space="preserve">In another case, we are following, on 4 May 2020, three All Burma Federation of Trade Unions (ABFTU) activists, including leader Kyaw Myo, one </w:t>
      </w:r>
      <w:r>
        <w:rPr>
          <w:color w:val="2A6099"/>
          <w:sz w:val="22"/>
          <w:szCs w:val="22"/>
        </w:rPr>
        <w:t>member of the Social Democratic United Front (SDUF) and two Blue Diamond union leaders were imprisoned for organising protests at the Blue Diamond factory (legally registered as Rongson Myanmar Co. Ltd) and neighboring factories in Myanmar 2 . Over 1500 wo</w:t>
      </w:r>
      <w:r>
        <w:rPr>
          <w:color w:val="2A6099"/>
          <w:sz w:val="22"/>
          <w:szCs w:val="22"/>
        </w:rPr>
        <w:t>rkers were protesting over the fact that wages for the month of April were not fully paid and safe working conditions in the factories were not guaranteed. Armed police forcefully invaded the place where workers were protesting and arrested the workers and</w:t>
      </w:r>
      <w:r>
        <w:rPr>
          <w:color w:val="2A6099"/>
          <w:sz w:val="22"/>
          <w:szCs w:val="22"/>
        </w:rPr>
        <w:t xml:space="preserve"> labour rights activists without proper process. They were immediately sentenced to three months of prison for violating art. 188 3 of the Penal Code.</w:t>
      </w:r>
    </w:p>
    <w:p w14:paraId="2F7ABF89" w14:textId="77777777" w:rsidR="00025294" w:rsidRDefault="00025294">
      <w:pPr>
        <w:pStyle w:val="ListParagraph"/>
        <w:rPr>
          <w:color w:val="2A6099"/>
          <w:sz w:val="22"/>
          <w:szCs w:val="22"/>
        </w:rPr>
      </w:pPr>
    </w:p>
    <w:p w14:paraId="2F7ABF8A" w14:textId="77777777" w:rsidR="00025294" w:rsidRDefault="00BE44A0">
      <w:pPr>
        <w:pStyle w:val="ListParagraph"/>
        <w:numPr>
          <w:ilvl w:val="0"/>
          <w:numId w:val="2"/>
        </w:numPr>
        <w:spacing w:after="120"/>
        <w:ind w:left="1077" w:hanging="357"/>
        <w:jc w:val="both"/>
        <w:rPr>
          <w:sz w:val="22"/>
          <w:szCs w:val="22"/>
        </w:rPr>
      </w:pPr>
      <w:r>
        <w:rPr>
          <w:sz w:val="22"/>
          <w:szCs w:val="22"/>
        </w:rPr>
        <w:t>Please provide data on the number of older persons who live in residential care institutions or alternat</w:t>
      </w:r>
      <w:r>
        <w:rPr>
          <w:sz w:val="22"/>
          <w:szCs w:val="22"/>
        </w:rPr>
        <w:t xml:space="preserve">ive setting; the number of older persons in situation of homelessness and/or without adequate housing; and the number of older persons who are in prisons, refugee camps and informal settlements. </w:t>
      </w:r>
    </w:p>
    <w:p w14:paraId="2F7ABF8B" w14:textId="77777777" w:rsidR="00025294" w:rsidRDefault="00BE44A0">
      <w:pPr>
        <w:pStyle w:val="ListParagraph"/>
        <w:numPr>
          <w:ilvl w:val="0"/>
          <w:numId w:val="2"/>
        </w:numPr>
        <w:spacing w:after="120"/>
        <w:ind w:left="1077" w:hanging="357"/>
        <w:jc w:val="both"/>
        <w:rPr>
          <w:sz w:val="22"/>
          <w:szCs w:val="22"/>
        </w:rPr>
      </w:pPr>
      <w:r>
        <w:rPr>
          <w:sz w:val="22"/>
          <w:szCs w:val="22"/>
        </w:rPr>
        <w:t>Please provide data on abuse and neglect of older persons, i</w:t>
      </w:r>
      <w:r>
        <w:rPr>
          <w:sz w:val="22"/>
          <w:szCs w:val="22"/>
        </w:rPr>
        <w:t>n and outside care institutions brought to the attention of public authorities or complaint mechanisms.</w:t>
      </w:r>
    </w:p>
    <w:p w14:paraId="2F7ABF8C" w14:textId="77777777" w:rsidR="00025294" w:rsidRDefault="00BE44A0">
      <w:pPr>
        <w:pStyle w:val="ListParagraph"/>
        <w:numPr>
          <w:ilvl w:val="0"/>
          <w:numId w:val="2"/>
        </w:numPr>
        <w:spacing w:after="120"/>
        <w:ind w:left="1077" w:hanging="357"/>
        <w:jc w:val="both"/>
        <w:rPr>
          <w:sz w:val="22"/>
          <w:szCs w:val="22"/>
        </w:rPr>
      </w:pPr>
      <w:r>
        <w:rPr>
          <w:sz w:val="22"/>
          <w:szCs w:val="22"/>
        </w:rPr>
        <w:t>Please provide data on incidents of domestic violence, including femicides disaggregated by a) intimate partner femicide b) family related femicide base</w:t>
      </w:r>
      <w:r>
        <w:rPr>
          <w:sz w:val="22"/>
          <w:szCs w:val="22"/>
        </w:rPr>
        <w:t>d on the relationship between the perpetrator and the victim/s and c) all other femicides based on the country context.</w:t>
      </w:r>
    </w:p>
    <w:p w14:paraId="2F7ABF8D" w14:textId="77777777" w:rsidR="00025294" w:rsidRDefault="00025294">
      <w:pPr>
        <w:pStyle w:val="ListParagraph"/>
        <w:spacing w:after="160" w:line="259" w:lineRule="auto"/>
        <w:ind w:left="1080"/>
        <w:jc w:val="both"/>
        <w:rPr>
          <w:sz w:val="22"/>
          <w:szCs w:val="22"/>
        </w:rPr>
      </w:pPr>
    </w:p>
    <w:p w14:paraId="2F7ABF8E" w14:textId="77777777" w:rsidR="00025294" w:rsidRDefault="00BE44A0">
      <w:pPr>
        <w:jc w:val="both"/>
        <w:rPr>
          <w:b/>
          <w:color w:val="1F4E79"/>
          <w:sz w:val="24"/>
          <w:szCs w:val="24"/>
        </w:rPr>
      </w:pPr>
      <w:r>
        <w:rPr>
          <w:b/>
          <w:color w:val="1F4E79"/>
          <w:sz w:val="24"/>
          <w:szCs w:val="24"/>
        </w:rPr>
        <w:t xml:space="preserve">Protection of various groups at risk and indigenous peoples </w:t>
      </w:r>
    </w:p>
    <w:p w14:paraId="2F7ABF8F" w14:textId="77777777" w:rsidR="00025294" w:rsidRDefault="00025294">
      <w:pPr>
        <w:pStyle w:val="ListParagraph"/>
        <w:ind w:left="426"/>
        <w:jc w:val="both"/>
        <w:rPr>
          <w:b/>
          <w:color w:val="1F4E79"/>
          <w:sz w:val="24"/>
          <w:szCs w:val="24"/>
        </w:rPr>
      </w:pPr>
    </w:p>
    <w:p w14:paraId="2F7ABF90"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What measures have public authorities taken to protect high-risk populati</w:t>
      </w:r>
      <w:r>
        <w:rPr>
          <w:sz w:val="22"/>
          <w:szCs w:val="22"/>
        </w:rPr>
        <w:t>ons from COVID-19, including: a) health care and social workers, b) older persons, c) other persons with a possibly reduced immune system such as indigenous peoples, or persons living with HIV, d) detained and  incarcerated persons, including persons under</w:t>
      </w:r>
      <w:r>
        <w:rPr>
          <w:sz w:val="22"/>
          <w:szCs w:val="22"/>
        </w:rPr>
        <w:t xml:space="preserve"> state custody; e) persons living in care homes, f) children and adults living in institutions, camps, shelters or collective accommodation, g) persons with disabilities, h) homeless persons; i) persons living in informal settlements or overcrowded homes; </w:t>
      </w:r>
      <w:r>
        <w:rPr>
          <w:sz w:val="22"/>
          <w:szCs w:val="22"/>
        </w:rPr>
        <w:t xml:space="preserve">j) refugees, IDPs and k) migrant workers. </w:t>
      </w:r>
    </w:p>
    <w:p w14:paraId="2F7ABF91"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 xml:space="preserve">Can you inform us about particular measures taken to mitigate the impact of the COVID-19 pandemic for communities and groups subject to structural discrimination and disadvantage? </w:t>
      </w:r>
    </w:p>
    <w:p w14:paraId="2F7ABF92"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What measures have been taken by</w:t>
      </w:r>
      <w:r>
        <w:rPr>
          <w:sz w:val="22"/>
          <w:szCs w:val="22"/>
        </w:rPr>
        <w:t xml:space="preserve"> public authorities to ensure continued provision of services, including food, healthcare, education, psycho-social assistance to persons in vulnerable situation, including a) older persons, b) persons with disabilities, c) LGBT persons, d) persons in situ</w:t>
      </w:r>
      <w:r>
        <w:rPr>
          <w:sz w:val="22"/>
          <w:szCs w:val="22"/>
        </w:rPr>
        <w:t>ations of homelessness, e) indigenous peoples, f) victims and survivors of domestic, sexual and gender-based violence, g) human trafficking, h) discrimination, i) victims of contemporary forms of slavery, including forced labour, as well as h) child victim</w:t>
      </w:r>
      <w:r>
        <w:rPr>
          <w:sz w:val="22"/>
          <w:szCs w:val="22"/>
        </w:rPr>
        <w:t xml:space="preserve">s of sale and sexual exploitation?  </w:t>
      </w:r>
    </w:p>
    <w:p w14:paraId="2F7ABF93"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Has there been any interruption of services, such as the closure of emergency shelters, food banks, or the disruption of health care or psycho-social services that has been of concern?</w:t>
      </w:r>
    </w:p>
    <w:p w14:paraId="2F7ABF94"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Have particular measures been take</w:t>
      </w:r>
      <w:r>
        <w:rPr>
          <w:sz w:val="22"/>
          <w:szCs w:val="22"/>
        </w:rPr>
        <w:t>n to address the situation of single parent households?</w:t>
      </w:r>
    </w:p>
    <w:p w14:paraId="2F7ABF95"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What measures have been taken to address racial disparities, prevent racial discrimination and protect victims of racism, racial discrimination, xenophobia, and related intolerance during the pandemic</w:t>
      </w:r>
      <w:r>
        <w:rPr>
          <w:sz w:val="22"/>
          <w:szCs w:val="22"/>
        </w:rPr>
        <w:t xml:space="preserve">?  </w:t>
      </w:r>
    </w:p>
    <w:p w14:paraId="2F7ABF96" w14:textId="77777777" w:rsidR="00025294" w:rsidRDefault="00BE44A0">
      <w:pPr>
        <w:spacing w:after="160" w:line="259" w:lineRule="auto"/>
        <w:rPr>
          <w:b/>
          <w:color w:val="1F4E79"/>
          <w:sz w:val="24"/>
          <w:szCs w:val="24"/>
        </w:rPr>
      </w:pPr>
      <w:r>
        <w:br w:type="page"/>
      </w:r>
    </w:p>
    <w:p w14:paraId="2F7ABF97" w14:textId="77777777" w:rsidR="00025294" w:rsidRDefault="00BE44A0">
      <w:pPr>
        <w:spacing w:after="240"/>
        <w:jc w:val="both"/>
        <w:rPr>
          <w:b/>
          <w:color w:val="1F4E79"/>
          <w:sz w:val="24"/>
          <w:szCs w:val="24"/>
        </w:rPr>
      </w:pPr>
      <w:r>
        <w:rPr>
          <w:b/>
          <w:color w:val="1F4E79"/>
          <w:sz w:val="24"/>
          <w:szCs w:val="24"/>
        </w:rPr>
        <w:t xml:space="preserve">Social Protection </w:t>
      </w:r>
    </w:p>
    <w:p w14:paraId="2F7ABF98"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Please provide information on implemented and planned adjustments to the social safety net in response to the crisis, to ensure that individuals who lost all or part of their income as a consequence of the pandemic have access to s</w:t>
      </w:r>
      <w:r>
        <w:rPr>
          <w:sz w:val="22"/>
          <w:szCs w:val="22"/>
        </w:rPr>
        <w:t>ufficient nutrition, housing, water and sanitation, health care, energy and other essential goods and services? How has the State ensured fair and equitable access to social safety net measures across lines of race, gender, sexual orientation and gender id</w:t>
      </w:r>
      <w:r>
        <w:rPr>
          <w:sz w:val="22"/>
          <w:szCs w:val="22"/>
        </w:rPr>
        <w:t>entity, membership of indigenous peoples, and others?</w:t>
      </w:r>
    </w:p>
    <w:p w14:paraId="2F7ABF99" w14:textId="77777777" w:rsidR="00025294" w:rsidRDefault="00BE44A0">
      <w:pPr>
        <w:pStyle w:val="ListParagraph"/>
        <w:spacing w:after="120" w:line="259" w:lineRule="auto"/>
        <w:ind w:left="0"/>
        <w:jc w:val="both"/>
      </w:pPr>
      <w:r>
        <w:rPr>
          <w:color w:val="2A6099"/>
          <w:sz w:val="22"/>
          <w:szCs w:val="22"/>
        </w:rPr>
        <w:t xml:space="preserve">The Clean Clothes Campaign network considers that while this crisis is caused by disruptions in the demand, purchasing decisions, and supply lines of the garment industry, it is exacerbated by the lack </w:t>
      </w:r>
      <w:r>
        <w:rPr>
          <w:color w:val="2A6099"/>
          <w:sz w:val="22"/>
          <w:szCs w:val="22"/>
        </w:rPr>
        <w:t>of social protection in the majority of garment producing countries. Governments in garment producing countries must immediately commit to establish and improve national social security schemes to make them consistent with ILO standards including for unemp</w:t>
      </w:r>
      <w:r>
        <w:rPr>
          <w:color w:val="2A6099"/>
          <w:sz w:val="22"/>
          <w:szCs w:val="22"/>
        </w:rPr>
        <w:t>loyment, employment injury, and health insurance. This should be done in cooperation with manufacturers and with contributions from brands through transparent and traceable cost-sharing mechanisms</w:t>
      </w:r>
      <w:r>
        <w:rPr>
          <w:sz w:val="22"/>
          <w:szCs w:val="22"/>
        </w:rPr>
        <w:t>.</w:t>
      </w:r>
    </w:p>
    <w:p w14:paraId="2F7ABF9A" w14:textId="77777777" w:rsidR="00025294" w:rsidRDefault="00BE44A0">
      <w:pPr>
        <w:pStyle w:val="BodyText"/>
        <w:spacing w:after="120" w:line="259" w:lineRule="auto"/>
        <w:jc w:val="both"/>
      </w:pPr>
      <w:r>
        <w:rPr>
          <w:color w:val="2A6099"/>
          <w:sz w:val="22"/>
          <w:szCs w:val="22"/>
        </w:rPr>
        <w:t xml:space="preserve">Governments in garment producer countries need to take </w:t>
      </w:r>
      <w:r>
        <w:rPr>
          <w:color w:val="2A6099"/>
          <w:sz w:val="22"/>
          <w:szCs w:val="22"/>
        </w:rPr>
        <w:t>action immediately to establish and maintain social protection floors and improve national social security schemes to make them consistent with ILO standards including for unemployment, employment injury, and medical insurance. Governments need to work wit</w:t>
      </w:r>
      <w:r>
        <w:rPr>
          <w:color w:val="2A6099"/>
          <w:sz w:val="22"/>
          <w:szCs w:val="22"/>
        </w:rPr>
        <w:t>h manufacturers to establish transparent cost-sharing to make this a reality</w:t>
      </w:r>
      <w:r>
        <w:rPr>
          <w:rStyle w:val="FootnoteAnchor"/>
          <w:color w:val="2A6099"/>
          <w:sz w:val="22"/>
          <w:szCs w:val="22"/>
        </w:rPr>
        <w:footnoteReference w:id="14"/>
      </w:r>
      <w:r>
        <w:rPr>
          <w:color w:val="2A6099"/>
          <w:sz w:val="22"/>
          <w:szCs w:val="22"/>
        </w:rPr>
        <w:t>.</w:t>
      </w:r>
    </w:p>
    <w:p w14:paraId="2F7ABF9B" w14:textId="77777777" w:rsidR="00025294" w:rsidRDefault="00BE44A0">
      <w:pPr>
        <w:pStyle w:val="BodyText"/>
        <w:rPr>
          <w:color w:val="2A6099"/>
          <w:sz w:val="22"/>
          <w:szCs w:val="22"/>
        </w:rPr>
      </w:pPr>
      <w:r>
        <w:rPr>
          <w:color w:val="2A6099"/>
          <w:sz w:val="22"/>
          <w:szCs w:val="22"/>
        </w:rPr>
        <w:t>Brands need to pay into these social protection systems through a premium on top of FoB or another traceable cost-sharing mechanism to be agreed.</w:t>
      </w:r>
    </w:p>
    <w:p w14:paraId="2F7ABF9C" w14:textId="77777777" w:rsidR="00025294" w:rsidRDefault="00BE44A0">
      <w:pPr>
        <w:pStyle w:val="BodyText"/>
        <w:rPr>
          <w:color w:val="2A6099"/>
          <w:sz w:val="22"/>
          <w:szCs w:val="22"/>
        </w:rPr>
      </w:pPr>
      <w:r>
        <w:rPr>
          <w:color w:val="2A6099"/>
          <w:sz w:val="22"/>
          <w:szCs w:val="22"/>
        </w:rPr>
        <w:t xml:space="preserve">Emergency relief and financial </w:t>
      </w:r>
      <w:r>
        <w:rPr>
          <w:color w:val="2A6099"/>
          <w:sz w:val="22"/>
          <w:szCs w:val="22"/>
        </w:rPr>
        <w:t xml:space="preserve">support packages provided in the context of COVID-19, should be connected to the establishment and implementation of social protection floors and other social security schemes by including ILO principles of decent work, social protection and tripartism in </w:t>
      </w:r>
      <w:r>
        <w:rPr>
          <w:color w:val="2A6099"/>
          <w:sz w:val="22"/>
          <w:szCs w:val="22"/>
        </w:rPr>
        <w:t>their design and criteria.</w:t>
      </w:r>
    </w:p>
    <w:p w14:paraId="2F7ABF9D" w14:textId="77777777" w:rsidR="00025294" w:rsidRDefault="00BE44A0">
      <w:pPr>
        <w:pStyle w:val="BodyText"/>
        <w:rPr>
          <w:color w:val="2A6099"/>
          <w:sz w:val="22"/>
          <w:szCs w:val="22"/>
        </w:rPr>
      </w:pPr>
      <w:r>
        <w:rPr>
          <w:color w:val="2A6099"/>
          <w:sz w:val="22"/>
          <w:szCs w:val="22"/>
        </w:rPr>
        <w:t>Financial support packages provided to brands and retailers in their home countries should be connected to cost-sharing and ensuring these principles throughout their supply chains.</w:t>
      </w:r>
    </w:p>
    <w:p w14:paraId="2F7ABF9E" w14:textId="77777777" w:rsidR="00025294" w:rsidRDefault="00025294">
      <w:pPr>
        <w:pStyle w:val="ListParagraph"/>
        <w:spacing w:after="120" w:line="259" w:lineRule="auto"/>
        <w:jc w:val="both"/>
        <w:rPr>
          <w:sz w:val="22"/>
          <w:szCs w:val="22"/>
        </w:rPr>
      </w:pPr>
    </w:p>
    <w:p w14:paraId="2F7ABF9F"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How has the State approached social protection</w:t>
      </w:r>
      <w:r>
        <w:rPr>
          <w:sz w:val="22"/>
          <w:szCs w:val="22"/>
        </w:rPr>
        <w:t xml:space="preserve"> of small entrepreneurs and for people whose livelihoods are based in informal economies, in particular persons working often informally, in agriculture and other traditional livelihoods, child and health care, domestic work, construction,  restaurants, st</w:t>
      </w:r>
      <w:r>
        <w:rPr>
          <w:sz w:val="22"/>
          <w:szCs w:val="22"/>
        </w:rPr>
        <w:t>reet vending, tourism or as sex-workers? What specific efforts have been made to assess and mitigate the relevant health and social-economic risks to these populations?</w:t>
      </w:r>
    </w:p>
    <w:p w14:paraId="2F7ABFA0" w14:textId="77777777" w:rsidR="00025294" w:rsidRDefault="00025294">
      <w:pPr>
        <w:jc w:val="both"/>
        <w:rPr>
          <w:rFonts w:ascii="Calibri" w:eastAsia="Calibri" w:hAnsi="Calibri"/>
          <w:sz w:val="18"/>
          <w:szCs w:val="18"/>
        </w:rPr>
      </w:pPr>
    </w:p>
    <w:p w14:paraId="2F7ABFA1" w14:textId="77777777" w:rsidR="00025294" w:rsidRDefault="00BE44A0">
      <w:pPr>
        <w:jc w:val="both"/>
        <w:rPr>
          <w:b/>
          <w:color w:val="1F4E79"/>
          <w:sz w:val="24"/>
          <w:szCs w:val="24"/>
        </w:rPr>
      </w:pPr>
      <w:r>
        <w:rPr>
          <w:b/>
          <w:color w:val="1F4E79"/>
          <w:sz w:val="24"/>
          <w:szCs w:val="24"/>
        </w:rPr>
        <w:t>Participation and consultation</w:t>
      </w:r>
    </w:p>
    <w:p w14:paraId="2F7ABFA2" w14:textId="77777777" w:rsidR="00025294" w:rsidRDefault="00025294">
      <w:pPr>
        <w:pStyle w:val="ListParagraph"/>
        <w:ind w:left="426"/>
        <w:jc w:val="both"/>
        <w:rPr>
          <w:b/>
          <w:color w:val="1F4E79"/>
          <w:sz w:val="24"/>
          <w:szCs w:val="24"/>
        </w:rPr>
      </w:pPr>
    </w:p>
    <w:p w14:paraId="2F7ABFA3"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What decision-making processes were used to adopt meas</w:t>
      </w:r>
      <w:r>
        <w:rPr>
          <w:sz w:val="22"/>
          <w:szCs w:val="22"/>
        </w:rPr>
        <w:t>ures to respond to the pandemic? Did they include participation of local and decentralized authorities, including indigenous authorities, scientific experts, and civil society organizations?</w:t>
      </w:r>
    </w:p>
    <w:p w14:paraId="2F7ABFA4" w14:textId="77777777" w:rsidR="00025294" w:rsidRDefault="00BE44A0">
      <w:pPr>
        <w:pStyle w:val="ListParagraph"/>
        <w:numPr>
          <w:ilvl w:val="0"/>
          <w:numId w:val="1"/>
        </w:numPr>
        <w:spacing w:after="120" w:line="259" w:lineRule="auto"/>
        <w:ind w:left="1077" w:hanging="357"/>
        <w:jc w:val="both"/>
        <w:rPr>
          <w:sz w:val="22"/>
          <w:szCs w:val="22"/>
        </w:rPr>
      </w:pPr>
      <w:r>
        <w:rPr>
          <w:sz w:val="22"/>
          <w:szCs w:val="22"/>
        </w:rPr>
        <w:t>If emergency regulations have been imposed, to what extent have t</w:t>
      </w:r>
      <w:r>
        <w:rPr>
          <w:sz w:val="22"/>
          <w:szCs w:val="22"/>
        </w:rPr>
        <w:t xml:space="preserve">hey affected official processes ensuring public participation and consultation? Have women and groups particularly affected by the pandemic and the response measures participated in such decision-making processes? </w:t>
      </w:r>
    </w:p>
    <w:p w14:paraId="2F7ABFA5" w14:textId="77777777" w:rsidR="00025294" w:rsidRDefault="00BE44A0">
      <w:pPr>
        <w:pStyle w:val="ListParagraph"/>
        <w:numPr>
          <w:ilvl w:val="0"/>
          <w:numId w:val="1"/>
        </w:numPr>
        <w:spacing w:after="160" w:line="259" w:lineRule="auto"/>
        <w:jc w:val="both"/>
        <w:rPr>
          <w:sz w:val="22"/>
          <w:szCs w:val="22"/>
        </w:rPr>
      </w:pPr>
      <w:r>
        <w:rPr>
          <w:sz w:val="22"/>
          <w:szCs w:val="22"/>
        </w:rPr>
        <w:t>What participation and consultation metho</w:t>
      </w:r>
      <w:r>
        <w:rPr>
          <w:sz w:val="22"/>
          <w:szCs w:val="22"/>
        </w:rPr>
        <w:t xml:space="preserve">ds have been employed in preparing and implementing re-opening strategies or after emergency regulations have been lifted? </w:t>
      </w:r>
    </w:p>
    <w:p w14:paraId="2F7ABFA6" w14:textId="77777777" w:rsidR="00025294" w:rsidRDefault="00025294">
      <w:pPr>
        <w:pStyle w:val="ListParagraph"/>
        <w:spacing w:after="160" w:line="259" w:lineRule="auto"/>
        <w:ind w:left="1080"/>
        <w:jc w:val="both"/>
        <w:rPr>
          <w:sz w:val="22"/>
          <w:szCs w:val="22"/>
        </w:rPr>
      </w:pPr>
    </w:p>
    <w:p w14:paraId="2F7ABFA7" w14:textId="77777777" w:rsidR="00025294" w:rsidRDefault="00BE44A0">
      <w:pPr>
        <w:jc w:val="both"/>
        <w:rPr>
          <w:b/>
          <w:color w:val="1F4E79"/>
          <w:sz w:val="24"/>
          <w:szCs w:val="24"/>
        </w:rPr>
      </w:pPr>
      <w:r>
        <w:rPr>
          <w:b/>
          <w:color w:val="1F4E79"/>
          <w:sz w:val="24"/>
          <w:szCs w:val="24"/>
        </w:rPr>
        <w:t>Awareness raising and technology</w:t>
      </w:r>
    </w:p>
    <w:p w14:paraId="2F7ABFA8" w14:textId="77777777" w:rsidR="00025294" w:rsidRDefault="00025294">
      <w:pPr>
        <w:pStyle w:val="ListParagraph"/>
        <w:ind w:left="426"/>
        <w:jc w:val="both"/>
        <w:rPr>
          <w:b/>
          <w:color w:val="1F4E79"/>
          <w:sz w:val="24"/>
          <w:szCs w:val="24"/>
        </w:rPr>
      </w:pPr>
    </w:p>
    <w:p w14:paraId="2F7ABFA9" w14:textId="77777777" w:rsidR="00025294" w:rsidRDefault="00BE44A0">
      <w:pPr>
        <w:pStyle w:val="ListParagraph"/>
        <w:numPr>
          <w:ilvl w:val="0"/>
          <w:numId w:val="13"/>
        </w:numPr>
        <w:spacing w:after="120" w:line="259" w:lineRule="auto"/>
        <w:jc w:val="both"/>
        <w:rPr>
          <w:sz w:val="22"/>
          <w:szCs w:val="22"/>
        </w:rPr>
      </w:pPr>
      <w:r>
        <w:rPr>
          <w:sz w:val="22"/>
          <w:szCs w:val="22"/>
        </w:rPr>
        <w:t xml:space="preserve">What awareness-raising activities have been undertaken by the State to inform groups in </w:t>
      </w:r>
      <w:r>
        <w:rPr>
          <w:sz w:val="22"/>
          <w:szCs w:val="22"/>
        </w:rPr>
        <w:t>vulnerable situation, indigenous people and other populations living in remote or conflict-affected areas of health risks associated with COVID-19?</w:t>
      </w:r>
    </w:p>
    <w:p w14:paraId="2F7ABFAA" w14:textId="77777777" w:rsidR="00025294" w:rsidRDefault="00BE44A0">
      <w:pPr>
        <w:pStyle w:val="ListParagraph"/>
        <w:numPr>
          <w:ilvl w:val="0"/>
          <w:numId w:val="13"/>
        </w:numPr>
        <w:spacing w:after="120" w:line="259" w:lineRule="auto"/>
        <w:jc w:val="both"/>
        <w:rPr>
          <w:sz w:val="22"/>
          <w:szCs w:val="22"/>
        </w:rPr>
      </w:pPr>
      <w:r>
        <w:rPr>
          <w:sz w:val="22"/>
          <w:szCs w:val="22"/>
        </w:rPr>
        <w:t>Have public officials and law enforcement officials been trained and briefed with regards to the overall hum</w:t>
      </w:r>
      <w:r>
        <w:rPr>
          <w:sz w:val="22"/>
          <w:szCs w:val="22"/>
        </w:rPr>
        <w:t>an rights impact of the pandemic, and the situation of groups in vulnerable situation during and after the crisis?</w:t>
      </w:r>
    </w:p>
    <w:p w14:paraId="2F7ABFAB" w14:textId="77777777" w:rsidR="00025294" w:rsidRDefault="00BE44A0">
      <w:pPr>
        <w:jc w:val="both"/>
        <w:rPr>
          <w:b/>
          <w:color w:val="1F4E79"/>
          <w:sz w:val="24"/>
          <w:szCs w:val="24"/>
        </w:rPr>
      </w:pPr>
      <w:r>
        <w:rPr>
          <w:b/>
          <w:color w:val="1F4E79"/>
          <w:sz w:val="24"/>
          <w:szCs w:val="24"/>
        </w:rPr>
        <w:t>Internet</w:t>
      </w:r>
    </w:p>
    <w:p w14:paraId="2F7ABFAC" w14:textId="77777777" w:rsidR="00025294" w:rsidRDefault="00025294">
      <w:pPr>
        <w:ind w:left="66"/>
        <w:jc w:val="both"/>
        <w:rPr>
          <w:b/>
          <w:color w:val="1F4E79"/>
          <w:sz w:val="24"/>
          <w:szCs w:val="24"/>
        </w:rPr>
      </w:pPr>
    </w:p>
    <w:p w14:paraId="2F7ABFAD" w14:textId="77777777" w:rsidR="00025294" w:rsidRDefault="00BE44A0">
      <w:pPr>
        <w:pStyle w:val="ListParagraph"/>
        <w:numPr>
          <w:ilvl w:val="0"/>
          <w:numId w:val="13"/>
        </w:numPr>
        <w:spacing w:after="120" w:line="259" w:lineRule="auto"/>
        <w:jc w:val="both"/>
        <w:rPr>
          <w:sz w:val="22"/>
          <w:szCs w:val="22"/>
        </w:rPr>
      </w:pPr>
      <w:r>
        <w:rPr>
          <w:sz w:val="22"/>
          <w:szCs w:val="22"/>
        </w:rPr>
        <w:t>The internet and social media were increasingly used for work, education, shopping for food and other goods, awareness raising shar</w:t>
      </w:r>
      <w:r>
        <w:rPr>
          <w:sz w:val="22"/>
          <w:szCs w:val="22"/>
        </w:rPr>
        <w:t xml:space="preserve">ing of information, freedom of expression, religious ceremonies, cultural and social interaction, consultation and political decision making. What challenges and obstacles has the pandemic highlighted in terms of access for all to internet? Has the recent </w:t>
      </w:r>
      <w:r>
        <w:rPr>
          <w:sz w:val="22"/>
          <w:szCs w:val="22"/>
        </w:rPr>
        <w:t>situation given rise to increased violations of human rights, mobbing and bullying online? If so, how was this addressed?</w:t>
      </w:r>
    </w:p>
    <w:p w14:paraId="2F7ABFAE" w14:textId="77777777" w:rsidR="00025294" w:rsidRDefault="00BE44A0">
      <w:pPr>
        <w:pStyle w:val="ListParagraph"/>
        <w:numPr>
          <w:ilvl w:val="0"/>
          <w:numId w:val="13"/>
        </w:numPr>
        <w:spacing w:after="120" w:line="259" w:lineRule="auto"/>
        <w:jc w:val="both"/>
        <w:rPr>
          <w:sz w:val="22"/>
          <w:szCs w:val="22"/>
        </w:rPr>
      </w:pPr>
      <w:r>
        <w:rPr>
          <w:sz w:val="22"/>
          <w:szCs w:val="22"/>
        </w:rPr>
        <w:t>What approach have the relevant authorities taken to monitor online information related to the pandemic? Have some contents been remov</w:t>
      </w:r>
      <w:r>
        <w:rPr>
          <w:sz w:val="22"/>
          <w:szCs w:val="22"/>
        </w:rPr>
        <w:t xml:space="preserve">ed from the internet? If so, what criteria were applied to decide that the specific contents should be erased? Have specific measures been implemented against hate speech in cyber-space? </w:t>
      </w:r>
    </w:p>
    <w:p w14:paraId="2F7ABFAF" w14:textId="77777777" w:rsidR="00025294" w:rsidRDefault="00025294">
      <w:pPr>
        <w:rPr>
          <w:b/>
          <w:color w:val="1F4E79"/>
          <w:sz w:val="24"/>
          <w:szCs w:val="24"/>
        </w:rPr>
      </w:pPr>
    </w:p>
    <w:p w14:paraId="2F7ABFB0" w14:textId="77777777" w:rsidR="00025294" w:rsidRDefault="00BE44A0">
      <w:pPr>
        <w:jc w:val="both"/>
        <w:rPr>
          <w:b/>
          <w:color w:val="1F4E79"/>
          <w:sz w:val="24"/>
          <w:szCs w:val="24"/>
        </w:rPr>
      </w:pPr>
      <w:r>
        <w:rPr>
          <w:b/>
          <w:color w:val="1F4E79"/>
          <w:sz w:val="24"/>
          <w:szCs w:val="24"/>
        </w:rPr>
        <w:t xml:space="preserve">Accountability and justice  </w:t>
      </w:r>
    </w:p>
    <w:p w14:paraId="2F7ABFB1" w14:textId="77777777" w:rsidR="00025294" w:rsidRDefault="00025294">
      <w:pPr>
        <w:ind w:left="66"/>
        <w:jc w:val="both"/>
        <w:rPr>
          <w:b/>
          <w:color w:val="1F4E79"/>
          <w:sz w:val="24"/>
          <w:szCs w:val="24"/>
        </w:rPr>
      </w:pPr>
    </w:p>
    <w:p w14:paraId="2F7ABFB2" w14:textId="77777777" w:rsidR="00025294" w:rsidRDefault="00BE44A0">
      <w:pPr>
        <w:pStyle w:val="ListParagraph"/>
        <w:numPr>
          <w:ilvl w:val="0"/>
          <w:numId w:val="13"/>
        </w:numPr>
        <w:spacing w:after="120" w:line="259" w:lineRule="auto"/>
        <w:jc w:val="both"/>
        <w:rPr>
          <w:sz w:val="22"/>
          <w:szCs w:val="22"/>
        </w:rPr>
      </w:pPr>
      <w:r>
        <w:rPr>
          <w:sz w:val="22"/>
          <w:szCs w:val="22"/>
        </w:rPr>
        <w:t>Could you kindly highlight key concer</w:t>
      </w:r>
      <w:r>
        <w:rPr>
          <w:sz w:val="22"/>
          <w:szCs w:val="22"/>
        </w:rPr>
        <w:t xml:space="preserve">ns in complaints received by national human rights institutions, ombudspersons, anti-discrimination bodies in relation to the COVID-19 crises and how they have been addressed? </w:t>
      </w:r>
    </w:p>
    <w:p w14:paraId="2F7ABFB3" w14:textId="77777777" w:rsidR="00025294" w:rsidRDefault="00BE44A0">
      <w:pPr>
        <w:pStyle w:val="ListParagraph"/>
        <w:numPr>
          <w:ilvl w:val="0"/>
          <w:numId w:val="13"/>
        </w:numPr>
        <w:spacing w:after="120" w:line="259" w:lineRule="auto"/>
        <w:jc w:val="both"/>
        <w:rPr>
          <w:sz w:val="22"/>
          <w:szCs w:val="22"/>
        </w:rPr>
      </w:pPr>
      <w:r>
        <w:rPr>
          <w:sz w:val="22"/>
          <w:szCs w:val="22"/>
        </w:rPr>
        <w:t>Could you provide any account and statistics on the impact of the COVID-19 pand</w:t>
      </w:r>
      <w:r>
        <w:rPr>
          <w:sz w:val="22"/>
          <w:szCs w:val="22"/>
        </w:rPr>
        <w:t xml:space="preserve">emic on the operation of the justice system, including law enforcement, the provision of legal assistance and the operation of courts? Which activities were temporarily suspended?  </w:t>
      </w:r>
    </w:p>
    <w:p w14:paraId="2F7ABFB4" w14:textId="77777777" w:rsidR="00025294" w:rsidRDefault="00BE44A0">
      <w:pPr>
        <w:pStyle w:val="ListParagraph"/>
        <w:numPr>
          <w:ilvl w:val="0"/>
          <w:numId w:val="13"/>
        </w:numPr>
        <w:spacing w:after="120" w:line="259" w:lineRule="auto"/>
        <w:jc w:val="both"/>
        <w:rPr>
          <w:sz w:val="22"/>
          <w:szCs w:val="22"/>
        </w:rPr>
      </w:pPr>
      <w:r>
        <w:rPr>
          <w:sz w:val="22"/>
          <w:szCs w:val="22"/>
        </w:rPr>
        <w:t>Please describe measures taken by the justice system in your country in pr</w:t>
      </w:r>
      <w:r>
        <w:rPr>
          <w:sz w:val="22"/>
          <w:szCs w:val="22"/>
        </w:rPr>
        <w:t>otecting individuals from human rights violations and abuse during or after the COVID-19 pandemic. What measures have been taken to prevent, investigate or prosecute a) arbitrary arrest and detention, b) gender-based violence, c) sale and sexual exploitati</w:t>
      </w:r>
      <w:r>
        <w:rPr>
          <w:sz w:val="22"/>
          <w:szCs w:val="22"/>
        </w:rPr>
        <w:t xml:space="preserve">on of children, d) contemporary forms of slavery, e) racial discrimination, or f) illegal evictions?  </w:t>
      </w:r>
    </w:p>
    <w:p w14:paraId="2F7ABFB5" w14:textId="77777777" w:rsidR="00025294" w:rsidRDefault="00BE44A0">
      <w:pPr>
        <w:pStyle w:val="ListParagraph"/>
        <w:numPr>
          <w:ilvl w:val="0"/>
          <w:numId w:val="13"/>
        </w:numPr>
        <w:spacing w:after="120"/>
        <w:ind w:left="1077" w:hanging="357"/>
        <w:jc w:val="both"/>
        <w:rPr>
          <w:sz w:val="22"/>
          <w:szCs w:val="22"/>
        </w:rPr>
      </w:pPr>
      <w:r>
        <w:rPr>
          <w:sz w:val="22"/>
          <w:szCs w:val="22"/>
        </w:rPr>
        <w:t>What measures have been taken to ensure access to justice, and provide accountability and redress for victims of hate-speech, racism, racial discriminati</w:t>
      </w:r>
      <w:r>
        <w:rPr>
          <w:sz w:val="22"/>
          <w:szCs w:val="22"/>
        </w:rPr>
        <w:t xml:space="preserve">on, xenophobia, and related intolerance during the pandemic? </w:t>
      </w:r>
    </w:p>
    <w:p w14:paraId="2F7ABFB6" w14:textId="77777777" w:rsidR="00025294" w:rsidRDefault="00BE44A0">
      <w:pPr>
        <w:pStyle w:val="ListParagraph"/>
        <w:numPr>
          <w:ilvl w:val="0"/>
          <w:numId w:val="13"/>
        </w:numPr>
        <w:spacing w:after="120"/>
        <w:ind w:left="1077" w:hanging="357"/>
        <w:jc w:val="both"/>
        <w:rPr>
          <w:sz w:val="22"/>
          <w:szCs w:val="22"/>
        </w:rPr>
      </w:pPr>
      <w:r>
        <w:rPr>
          <w:sz w:val="22"/>
          <w:szCs w:val="22"/>
        </w:rPr>
        <w:t>What has been the impact of this situation on women's access to justice? Are courts open and providing protection and decisions in cases of domestic violence, and are protection orders accessibl</w:t>
      </w:r>
      <w:r>
        <w:rPr>
          <w:sz w:val="22"/>
          <w:szCs w:val="22"/>
        </w:rPr>
        <w:t>e?</w:t>
      </w:r>
    </w:p>
    <w:p w14:paraId="2F7ABFB7" w14:textId="77777777" w:rsidR="00025294" w:rsidRDefault="00BE44A0">
      <w:pPr>
        <w:pStyle w:val="ListParagraph"/>
        <w:numPr>
          <w:ilvl w:val="0"/>
          <w:numId w:val="13"/>
        </w:numPr>
        <w:spacing w:after="120" w:line="259" w:lineRule="auto"/>
        <w:ind w:left="1077" w:hanging="357"/>
        <w:jc w:val="both"/>
        <w:rPr>
          <w:sz w:val="22"/>
          <w:szCs w:val="22"/>
        </w:rPr>
      </w:pPr>
      <w:r>
        <w:rPr>
          <w:sz w:val="22"/>
          <w:szCs w:val="22"/>
        </w:rPr>
        <w:t xml:space="preserve">Have persons in situation of homelessness been fined, detained or prosecuted for non-respect of confinement or stay at home orders? How was this issue addressed in your country? </w:t>
      </w:r>
    </w:p>
    <w:p w14:paraId="2F7ABFB8" w14:textId="77777777" w:rsidR="00025294" w:rsidRDefault="00BE44A0">
      <w:pPr>
        <w:pStyle w:val="ListParagraph"/>
        <w:numPr>
          <w:ilvl w:val="0"/>
          <w:numId w:val="13"/>
        </w:numPr>
        <w:spacing w:after="120" w:line="259" w:lineRule="auto"/>
        <w:jc w:val="both"/>
        <w:rPr>
          <w:sz w:val="22"/>
          <w:szCs w:val="22"/>
        </w:rPr>
      </w:pPr>
      <w:r>
        <w:rPr>
          <w:sz w:val="22"/>
          <w:szCs w:val="22"/>
        </w:rPr>
        <w:t xml:space="preserve">In which way have restrictions for public or private meetings impacted on </w:t>
      </w:r>
      <w:r>
        <w:rPr>
          <w:sz w:val="22"/>
          <w:szCs w:val="22"/>
        </w:rPr>
        <w:t>the freedom of expression and assembly? Have persons taking part in peaceful protest been fined, detained, or prosecuted for breaking national restrictions imposed for public or private meetings?</w:t>
      </w:r>
    </w:p>
    <w:p w14:paraId="2F7ABFB9" w14:textId="77777777" w:rsidR="00025294" w:rsidRDefault="00BE44A0">
      <w:pPr>
        <w:pStyle w:val="ListParagraph"/>
        <w:spacing w:after="120" w:line="259" w:lineRule="auto"/>
        <w:ind w:left="1080"/>
        <w:jc w:val="both"/>
        <w:rPr>
          <w:color w:val="2A6099"/>
          <w:sz w:val="22"/>
          <w:szCs w:val="22"/>
        </w:rPr>
      </w:pPr>
      <w:r>
        <w:rPr>
          <w:color w:val="2A6099"/>
          <w:sz w:val="22"/>
          <w:szCs w:val="22"/>
        </w:rPr>
        <w:t>The Clean Clothes Campaign network is closely monitoring cas</w:t>
      </w:r>
      <w:r>
        <w:rPr>
          <w:color w:val="2A6099"/>
          <w:sz w:val="22"/>
          <w:szCs w:val="22"/>
        </w:rPr>
        <w:t>es of restrictions to the right of freedom of assembly in the garment sector. We are aware of many cases of peaceful protests, typically of workers protesting to receive their unpaid wages, being repressed by factory management and/or the police authoritie</w:t>
      </w:r>
      <w:r>
        <w:rPr>
          <w:color w:val="2A6099"/>
          <w:sz w:val="22"/>
          <w:szCs w:val="22"/>
        </w:rPr>
        <w:t xml:space="preserve">s. </w:t>
      </w:r>
    </w:p>
    <w:p w14:paraId="2F7ABFBA" w14:textId="77777777" w:rsidR="00025294" w:rsidRDefault="00BE44A0">
      <w:pPr>
        <w:pStyle w:val="ListParagraph"/>
        <w:spacing w:after="120" w:line="259" w:lineRule="auto"/>
        <w:ind w:left="1080"/>
        <w:jc w:val="both"/>
      </w:pPr>
      <w:r>
        <w:rPr>
          <w:color w:val="2A6099"/>
          <w:sz w:val="22"/>
          <w:szCs w:val="22"/>
        </w:rPr>
        <w:t xml:space="preserve">This includes several cases in Myannar. (see our response page 5 ) and further details on union-busting in Myanmar with this </w:t>
      </w:r>
      <w:hyperlink r:id="rId19">
        <w:r>
          <w:rPr>
            <w:rStyle w:val="InternetLink"/>
          </w:rPr>
          <w:t>article</w:t>
        </w:r>
      </w:hyperlink>
      <w:r>
        <w:rPr>
          <w:color w:val="2A6099"/>
          <w:sz w:val="22"/>
          <w:szCs w:val="22"/>
        </w:rPr>
        <w:t xml:space="preserve">. </w:t>
      </w:r>
    </w:p>
    <w:p w14:paraId="2F7ABFBB" w14:textId="77777777" w:rsidR="00025294" w:rsidRDefault="00BE44A0">
      <w:pPr>
        <w:pStyle w:val="ListParagraph"/>
        <w:spacing w:after="120" w:line="259" w:lineRule="auto"/>
        <w:ind w:left="1080"/>
        <w:jc w:val="both"/>
        <w:rPr>
          <w:color w:val="2A6099"/>
          <w:sz w:val="22"/>
          <w:szCs w:val="22"/>
        </w:rPr>
      </w:pPr>
      <w:r>
        <w:rPr>
          <w:color w:val="2A6099"/>
          <w:sz w:val="22"/>
          <w:szCs w:val="22"/>
        </w:rPr>
        <w:t>Other examples</w:t>
      </w:r>
      <w:r>
        <w:rPr>
          <w:color w:val="2A6099"/>
          <w:sz w:val="22"/>
          <w:szCs w:val="22"/>
        </w:rPr>
        <w:t xml:space="preserve"> of restrictions and repressions of freedom of assembly include the following cases:</w:t>
      </w:r>
    </w:p>
    <w:p w14:paraId="2F7ABFBC" w14:textId="77777777" w:rsidR="00025294" w:rsidRDefault="00BE44A0">
      <w:pPr>
        <w:pStyle w:val="ListParagraph"/>
        <w:spacing w:after="120" w:line="259" w:lineRule="auto"/>
        <w:ind w:left="1800"/>
        <w:jc w:val="both"/>
      </w:pPr>
      <w:r>
        <w:rPr>
          <w:b/>
          <w:bCs/>
          <w:color w:val="2A6099"/>
          <w:sz w:val="22"/>
          <w:szCs w:val="22"/>
        </w:rPr>
        <w:t>Pakistan</w:t>
      </w:r>
      <w:r>
        <w:rPr>
          <w:color w:val="2A6099"/>
          <w:sz w:val="22"/>
          <w:szCs w:val="22"/>
        </w:rPr>
        <w:t xml:space="preserve">: On 15 June 2020, after the garment factory Kassim Textile Mill, which produces for Tom Tailor Jeans (Germany), fired 35 workers, workers protested against their </w:t>
      </w:r>
      <w:r>
        <w:rPr>
          <w:color w:val="2A6099"/>
          <w:sz w:val="22"/>
          <w:szCs w:val="22"/>
        </w:rPr>
        <w:t>dismissals. Factory guards responded by opened fire upon them</w:t>
      </w:r>
      <w:r>
        <w:rPr>
          <w:rStyle w:val="FootnoteAnchor"/>
          <w:color w:val="2A6099"/>
          <w:sz w:val="22"/>
          <w:szCs w:val="22"/>
        </w:rPr>
        <w:footnoteReference w:id="15"/>
      </w:r>
      <w:r>
        <w:rPr>
          <w:color w:val="2A6099"/>
          <w:sz w:val="22"/>
          <w:szCs w:val="22"/>
        </w:rPr>
        <w:t>. As a result, four workers were injured and twelve arrested, who are now locked up at Shah Latif police station. The National Trade Union Federation (NTUF) has filed a complaint with the labour</w:t>
      </w:r>
      <w:r>
        <w:rPr>
          <w:color w:val="2A6099"/>
          <w:sz w:val="22"/>
          <w:szCs w:val="22"/>
        </w:rPr>
        <w:t xml:space="preserve"> department and has made contact with police department officials. </w:t>
      </w:r>
    </w:p>
    <w:p w14:paraId="2F7ABFBD" w14:textId="77777777" w:rsidR="00025294" w:rsidRDefault="00BE44A0">
      <w:pPr>
        <w:pStyle w:val="ListParagraph"/>
        <w:spacing w:after="120" w:line="259" w:lineRule="auto"/>
        <w:ind w:left="1800"/>
        <w:jc w:val="both"/>
      </w:pPr>
      <w:r>
        <w:rPr>
          <w:b/>
          <w:bCs/>
          <w:color w:val="2A6099"/>
          <w:sz w:val="22"/>
          <w:szCs w:val="22"/>
        </w:rPr>
        <w:t>Bangladesh</w:t>
      </w:r>
      <w:r>
        <w:rPr>
          <w:color w:val="2A6099"/>
          <w:sz w:val="22"/>
          <w:szCs w:val="22"/>
        </w:rPr>
        <w:t>: Garment workers from Fakir Knitwear Ltd staged a demonstration to protest allegations of false cases against two of their colleagues and also to demand their reinstatement to w</w:t>
      </w:r>
      <w:r>
        <w:rPr>
          <w:color w:val="2A6099"/>
          <w:sz w:val="22"/>
          <w:szCs w:val="22"/>
        </w:rPr>
        <w:t>ork</w:t>
      </w:r>
      <w:r>
        <w:rPr>
          <w:rStyle w:val="FootnoteAnchor"/>
          <w:color w:val="2A6099"/>
          <w:sz w:val="22"/>
          <w:szCs w:val="22"/>
        </w:rPr>
        <w:footnoteReference w:id="16"/>
      </w:r>
      <w:r>
        <w:rPr>
          <w:color w:val="2A6099"/>
          <w:sz w:val="22"/>
          <w:szCs w:val="22"/>
        </w:rPr>
        <w:t>. The protesting workers said that they demonstrated for their full wages before Eid-ul-Fitr, which the factory management promised to clear in time, but, instead of doing that, the factory filed a false case of vandalism accusing 100-150 of its worker</w:t>
      </w:r>
      <w:r>
        <w:rPr>
          <w:color w:val="2A6099"/>
          <w:sz w:val="22"/>
          <w:szCs w:val="22"/>
        </w:rPr>
        <w:t>s of damaging valuable factory property. As a result of these accusations, the police arrested two workers. Workers rejected accusations of vandalising factory equipment and premises, challenging the authorities to show proof of such misdeeds.</w:t>
      </w:r>
    </w:p>
    <w:p w14:paraId="2F7ABFBE" w14:textId="77777777" w:rsidR="00025294" w:rsidRDefault="00BE44A0">
      <w:pPr>
        <w:pStyle w:val="ListParagraph"/>
        <w:numPr>
          <w:ilvl w:val="0"/>
          <w:numId w:val="13"/>
        </w:numPr>
        <w:spacing w:after="120" w:line="259" w:lineRule="auto"/>
        <w:ind w:firstLine="0"/>
        <w:jc w:val="both"/>
        <w:rPr>
          <w:sz w:val="22"/>
          <w:szCs w:val="22"/>
        </w:rPr>
      </w:pPr>
      <w:r>
        <w:rPr>
          <w:sz w:val="22"/>
          <w:szCs w:val="22"/>
        </w:rPr>
        <w:t>Are there pu</w:t>
      </w:r>
      <w:r>
        <w:rPr>
          <w:sz w:val="22"/>
          <w:szCs w:val="22"/>
        </w:rPr>
        <w:t>blic or parliamentary investigations under way in relation to the response of public authorities to contain the spread of the pandemic?</w:t>
      </w:r>
    </w:p>
    <w:p w14:paraId="2F7ABFBF" w14:textId="77777777" w:rsidR="00025294" w:rsidRDefault="00BE44A0">
      <w:pPr>
        <w:pStyle w:val="ListParagraph"/>
        <w:numPr>
          <w:ilvl w:val="0"/>
          <w:numId w:val="1"/>
        </w:numPr>
        <w:spacing w:after="120"/>
        <w:ind w:left="1077" w:hanging="357"/>
        <w:rPr>
          <w:sz w:val="22"/>
          <w:szCs w:val="22"/>
        </w:rPr>
      </w:pPr>
      <w:r>
        <w:rPr>
          <w:sz w:val="22"/>
          <w:szCs w:val="22"/>
        </w:rPr>
        <w:t>Please provide information on any alleged neglect, abuse, or serious violation of health regulations in health care inst</w:t>
      </w:r>
      <w:r>
        <w:rPr>
          <w:sz w:val="22"/>
          <w:szCs w:val="22"/>
        </w:rPr>
        <w:t xml:space="preserve">itutions and institutions caring for older persons and persons with disabilities during the COVID-19 epidemic in your country? </w:t>
      </w:r>
    </w:p>
    <w:p w14:paraId="2F7ABFC0" w14:textId="77777777" w:rsidR="00025294" w:rsidRDefault="00BE44A0">
      <w:pPr>
        <w:pStyle w:val="ListParagraph"/>
        <w:numPr>
          <w:ilvl w:val="0"/>
          <w:numId w:val="13"/>
        </w:numPr>
        <w:spacing w:after="120" w:line="259" w:lineRule="auto"/>
        <w:ind w:left="1077" w:hanging="357"/>
        <w:jc w:val="both"/>
        <w:rPr>
          <w:sz w:val="22"/>
          <w:szCs w:val="22"/>
        </w:rPr>
      </w:pPr>
      <w:r>
        <w:rPr>
          <w:sz w:val="22"/>
          <w:szCs w:val="22"/>
        </w:rPr>
        <w:t>What measures have been taken by public and judicial authorities to address such allegations and to establish accountability, if</w:t>
      </w:r>
      <w:r>
        <w:rPr>
          <w:sz w:val="22"/>
          <w:szCs w:val="22"/>
        </w:rPr>
        <w:t xml:space="preserve"> applicable?  Have any disciplinary, public inquiries or court cases been initiated, including against managers of the institutions concerned? </w:t>
      </w:r>
    </w:p>
    <w:p w14:paraId="2F7ABFC1" w14:textId="77777777" w:rsidR="00025294" w:rsidRDefault="00BE44A0">
      <w:pPr>
        <w:pStyle w:val="ListParagraph"/>
        <w:numPr>
          <w:ilvl w:val="0"/>
          <w:numId w:val="13"/>
        </w:numPr>
        <w:spacing w:after="120" w:line="259" w:lineRule="auto"/>
        <w:jc w:val="both"/>
        <w:rPr>
          <w:sz w:val="22"/>
          <w:szCs w:val="22"/>
        </w:rPr>
      </w:pPr>
      <w:r>
        <w:rPr>
          <w:sz w:val="22"/>
          <w:szCs w:val="22"/>
        </w:rPr>
        <w:t>Could you kindly share information on emergency regulations and COVID-19 response measures that may have been re</w:t>
      </w:r>
      <w:r>
        <w:rPr>
          <w:sz w:val="22"/>
          <w:szCs w:val="22"/>
        </w:rPr>
        <w:t>viewed or suspended by national or constitutional courts in your country?</w:t>
      </w:r>
    </w:p>
    <w:p w14:paraId="2F7ABFC2" w14:textId="77777777" w:rsidR="00025294" w:rsidRDefault="00BE44A0">
      <w:pPr>
        <w:jc w:val="both"/>
        <w:rPr>
          <w:b/>
          <w:sz w:val="24"/>
          <w:szCs w:val="24"/>
        </w:rPr>
      </w:pPr>
      <w:r>
        <w:br w:type="column"/>
      </w:r>
      <w:r>
        <w:rPr>
          <w:b/>
          <w:sz w:val="24"/>
          <w:szCs w:val="24"/>
        </w:rPr>
        <w:t>Questions by the Special Rapporteur on extreme poverty and human rights</w:t>
      </w:r>
    </w:p>
    <w:p w14:paraId="2F7ABFC3" w14:textId="77777777" w:rsidR="00025294" w:rsidRDefault="00025294">
      <w:pPr>
        <w:jc w:val="both"/>
        <w:rPr>
          <w:sz w:val="24"/>
          <w:szCs w:val="24"/>
        </w:rPr>
      </w:pPr>
    </w:p>
    <w:p w14:paraId="2F7ABFC4" w14:textId="77777777" w:rsidR="00025294" w:rsidRDefault="00BE44A0">
      <w:pPr>
        <w:jc w:val="both"/>
        <w:rPr>
          <w:sz w:val="24"/>
          <w:szCs w:val="24"/>
        </w:rPr>
      </w:pPr>
      <w:r>
        <w:rPr>
          <w:sz w:val="24"/>
          <w:szCs w:val="24"/>
        </w:rPr>
        <w:t>The Special Rapporteur on extreme poverty and human rights, Mr. Olivier De Schutter, will examine the impact</w:t>
      </w:r>
      <w:r>
        <w:rPr>
          <w:sz w:val="24"/>
          <w:szCs w:val="24"/>
        </w:rPr>
        <w:t>s of the COVID-19 crisis on people in poverty by assessing the extent to which the economic recovery plans adopted, in order to cushion the impacts of the economic recession, take into account the need to reduce poverty and inequalities. He will also exami</w:t>
      </w:r>
      <w:r>
        <w:rPr>
          <w:sz w:val="24"/>
          <w:szCs w:val="24"/>
        </w:rPr>
        <w:t>ne the specific vulnerability of people in poverty to contamination. </w:t>
      </w:r>
    </w:p>
    <w:p w14:paraId="2F7ABFC5" w14:textId="77777777" w:rsidR="00025294" w:rsidRDefault="00025294">
      <w:pPr>
        <w:jc w:val="both"/>
        <w:rPr>
          <w:sz w:val="24"/>
          <w:szCs w:val="24"/>
        </w:rPr>
      </w:pPr>
    </w:p>
    <w:p w14:paraId="2F7ABFC6" w14:textId="77777777" w:rsidR="00025294" w:rsidRDefault="00BE44A0">
      <w:pPr>
        <w:pStyle w:val="ListParagraph"/>
        <w:numPr>
          <w:ilvl w:val="6"/>
          <w:numId w:val="1"/>
        </w:numPr>
        <w:ind w:left="567"/>
        <w:rPr>
          <w:sz w:val="24"/>
          <w:szCs w:val="24"/>
        </w:rPr>
      </w:pPr>
      <w:r>
        <w:rPr>
          <w:sz w:val="24"/>
          <w:szCs w:val="24"/>
        </w:rPr>
        <w:t>In accordance with the ILO Social Protection Floors Recommendation No. 202 (2012), a national social protection floor is conceived as a basic set of rights entitling individuals to basi</w:t>
      </w:r>
      <w:r>
        <w:rPr>
          <w:sz w:val="24"/>
          <w:szCs w:val="24"/>
        </w:rPr>
        <w:t xml:space="preserve">c social security guarantees for health care and for income security for children, older persons and those unable to work, in particular in cases of sickness, unemployment, maternity, and disability. Do the economic recovery plans adopted include measures </w:t>
      </w:r>
      <w:r>
        <w:rPr>
          <w:sz w:val="24"/>
          <w:szCs w:val="24"/>
        </w:rPr>
        <w:t>towards making progress towards establishment or strengthening of a national social protection floor?</w:t>
      </w:r>
    </w:p>
    <w:p w14:paraId="2F7ABFC7" w14:textId="77777777" w:rsidR="00025294" w:rsidRDefault="00025294">
      <w:pPr>
        <w:pStyle w:val="ListParagraph"/>
        <w:ind w:left="567" w:hanging="360"/>
        <w:rPr>
          <w:sz w:val="24"/>
          <w:szCs w:val="24"/>
        </w:rPr>
      </w:pPr>
    </w:p>
    <w:p w14:paraId="2F7ABFC8" w14:textId="77777777" w:rsidR="00025294" w:rsidRDefault="00BE44A0">
      <w:pPr>
        <w:pStyle w:val="ListParagraph"/>
        <w:ind w:left="567" w:hanging="360"/>
      </w:pPr>
      <w:r>
        <w:rPr>
          <w:color w:val="2A6099"/>
          <w:sz w:val="22"/>
          <w:szCs w:val="22"/>
        </w:rPr>
        <w:t xml:space="preserve">For background information on our recommendations regarding social protection floors, please see our response page 9, as well as the following </w:t>
      </w:r>
      <w:hyperlink r:id="rId20">
        <w:r>
          <w:rPr>
            <w:rStyle w:val="InternetLink"/>
            <w:sz w:val="22"/>
            <w:szCs w:val="22"/>
          </w:rPr>
          <w:t>link</w:t>
        </w:r>
      </w:hyperlink>
      <w:r>
        <w:rPr>
          <w:color w:val="2A6099"/>
          <w:sz w:val="22"/>
          <w:szCs w:val="22"/>
        </w:rPr>
        <w:t>.</w:t>
      </w:r>
    </w:p>
    <w:p w14:paraId="2F7ABFC9" w14:textId="77777777" w:rsidR="00025294" w:rsidRDefault="00025294">
      <w:pPr>
        <w:pStyle w:val="ListParagraph"/>
        <w:ind w:left="567" w:hanging="360"/>
        <w:rPr>
          <w:sz w:val="22"/>
          <w:szCs w:val="22"/>
        </w:rPr>
      </w:pPr>
    </w:p>
    <w:p w14:paraId="2F7ABFCA" w14:textId="77777777" w:rsidR="00025294" w:rsidRDefault="00BE44A0">
      <w:pPr>
        <w:pStyle w:val="ListParagraph"/>
        <w:ind w:left="567" w:hanging="360"/>
        <w:rPr>
          <w:sz w:val="22"/>
          <w:szCs w:val="22"/>
        </w:rPr>
      </w:pPr>
      <w:r>
        <w:rPr>
          <w:color w:val="2A6099"/>
          <w:sz w:val="22"/>
          <w:szCs w:val="22"/>
        </w:rPr>
        <w:t>Regarding how adopted economic recovery plans include measures towards making progress towards establishing or strengthenin</w:t>
      </w:r>
      <w:r>
        <w:rPr>
          <w:color w:val="2A6099"/>
          <w:sz w:val="22"/>
          <w:szCs w:val="22"/>
        </w:rPr>
        <w:t>g national social protection floors, it is interesting to note that in its Communication on “Global EU response to COVID-19”</w:t>
      </w:r>
      <w:r>
        <w:rPr>
          <w:rStyle w:val="FootnoteAnchor"/>
          <w:color w:val="2A6099"/>
          <w:sz w:val="22"/>
          <w:szCs w:val="22"/>
        </w:rPr>
        <w:footnoteReference w:id="17"/>
      </w:r>
      <w:r>
        <w:rPr>
          <w:color w:val="2A6099"/>
          <w:sz w:val="22"/>
          <w:szCs w:val="22"/>
        </w:rPr>
        <w:t>, the European Commission highlights the need to address the social and economic consequences of the pandemic, including through th</w:t>
      </w:r>
      <w:r>
        <w:rPr>
          <w:color w:val="2A6099"/>
          <w:sz w:val="22"/>
          <w:szCs w:val="22"/>
        </w:rPr>
        <w:t>e building of social protection systems. While we welcome the political,  financial and technical support that the European Union will provide to these countries; the development of such social protection systems in garment-producing countries also need to</w:t>
      </w:r>
      <w:r>
        <w:rPr>
          <w:color w:val="2A6099"/>
          <w:sz w:val="22"/>
          <w:szCs w:val="22"/>
        </w:rPr>
        <w:t xml:space="preserve"> </w:t>
      </w:r>
      <w:r>
        <w:rPr>
          <w:color w:val="2A6099"/>
          <w:sz w:val="22"/>
          <w:szCs w:val="22"/>
        </w:rPr>
        <w:t xml:space="preserve">receive systematic contributions from </w:t>
      </w:r>
      <w:r>
        <w:rPr>
          <w:color w:val="2A6099"/>
          <w:sz w:val="22"/>
          <w:szCs w:val="22"/>
        </w:rPr>
        <w:t xml:space="preserve">the international brands which are producing in these countries. This means that </w:t>
      </w:r>
    </w:p>
    <w:p w14:paraId="2F7ABFCB" w14:textId="77777777" w:rsidR="00025294" w:rsidRDefault="00025294">
      <w:pPr>
        <w:pStyle w:val="ListParagraph"/>
        <w:ind w:left="567" w:hanging="360"/>
        <w:rPr>
          <w:color w:val="2A6099"/>
          <w:sz w:val="22"/>
          <w:szCs w:val="22"/>
        </w:rPr>
      </w:pPr>
    </w:p>
    <w:p w14:paraId="2F7ABFCC" w14:textId="77777777" w:rsidR="00025294" w:rsidRDefault="00BE44A0">
      <w:pPr>
        <w:pStyle w:val="BodyText"/>
        <w:ind w:left="567" w:hanging="360"/>
        <w:rPr>
          <w:color w:val="2A6099"/>
          <w:sz w:val="22"/>
          <w:szCs w:val="22"/>
        </w:rPr>
      </w:pPr>
      <w:r>
        <w:rPr>
          <w:color w:val="2A6099"/>
          <w:sz w:val="22"/>
          <w:szCs w:val="22"/>
        </w:rPr>
        <w:tab/>
      </w:r>
      <w:r>
        <w:rPr>
          <w:color w:val="2A6099"/>
          <w:sz w:val="22"/>
          <w:szCs w:val="22"/>
        </w:rPr>
        <w:t>Apparel companies have profited for decades from low wage labour – which generally amounts to just a third of a living wage -- in countries with little social protection and lax labour laws. This enabled them to build up profits that lined the deep pockets</w:t>
      </w:r>
      <w:r>
        <w:rPr>
          <w:color w:val="2A6099"/>
          <w:sz w:val="22"/>
          <w:szCs w:val="22"/>
        </w:rPr>
        <w:t xml:space="preserve"> of billionaire company owners and shareholders. By consciously taking the risk to build profits on the ultimate low-cost system that did not allow for the establishment of social protection mechanisms or pay workers enough to save, these companies now hav</w:t>
      </w:r>
      <w:r>
        <w:rPr>
          <w:color w:val="2A6099"/>
          <w:sz w:val="22"/>
          <w:szCs w:val="22"/>
        </w:rPr>
        <w:t xml:space="preserve">e to face the consequences and pay workers what they are due.  </w:t>
      </w:r>
    </w:p>
    <w:p w14:paraId="2F7ABFCD" w14:textId="77777777" w:rsidR="00025294" w:rsidRDefault="00BE44A0">
      <w:pPr>
        <w:pStyle w:val="BodyText"/>
        <w:ind w:left="567" w:hanging="360"/>
        <w:rPr>
          <w:color w:val="2A6099"/>
          <w:sz w:val="22"/>
          <w:szCs w:val="22"/>
        </w:rPr>
      </w:pPr>
      <w:r>
        <w:rPr>
          <w:color w:val="2A6099"/>
          <w:sz w:val="22"/>
          <w:szCs w:val="22"/>
        </w:rPr>
        <w:tab/>
        <w:t>This is why we strongly believe that companies producing or sourcing from garment producing countries shall be required to change their costing models and adequately contribute to the funding</w:t>
      </w:r>
      <w:r>
        <w:rPr>
          <w:color w:val="2A6099"/>
          <w:sz w:val="22"/>
          <w:szCs w:val="22"/>
        </w:rPr>
        <w:t xml:space="preserve"> of these social systems.</w:t>
      </w:r>
    </w:p>
    <w:p w14:paraId="2F7ABFCE" w14:textId="77777777" w:rsidR="00025294" w:rsidRDefault="00BE44A0">
      <w:pPr>
        <w:pStyle w:val="BodyText"/>
        <w:ind w:left="567" w:hanging="360"/>
        <w:rPr>
          <w:sz w:val="22"/>
          <w:szCs w:val="22"/>
        </w:rPr>
      </w:pPr>
      <w:r>
        <w:rPr>
          <w:color w:val="2A6099"/>
          <w:sz w:val="22"/>
          <w:szCs w:val="22"/>
        </w:rPr>
        <w:tab/>
        <w:t>See for instance the “Wage assurance” statement</w:t>
      </w:r>
      <w:r>
        <w:rPr>
          <w:rStyle w:val="FootnoteAnchor"/>
          <w:color w:val="2A6099"/>
          <w:sz w:val="22"/>
          <w:szCs w:val="22"/>
        </w:rPr>
        <w:footnoteReference w:id="18"/>
      </w:r>
      <w:r>
        <w:rPr>
          <w:color w:val="2A6099"/>
          <w:sz w:val="22"/>
          <w:szCs w:val="22"/>
        </w:rPr>
        <w:t xml:space="preserve"> we’re asking companies to </w:t>
      </w:r>
      <w:r>
        <w:rPr>
          <w:color w:val="2A6099"/>
          <w:sz w:val="22"/>
          <w:szCs w:val="22"/>
        </w:rPr>
        <w:t>commit</w:t>
      </w:r>
      <w:r>
        <w:rPr>
          <w:color w:val="2A6099"/>
          <w:sz w:val="22"/>
          <w:szCs w:val="22"/>
        </w:rPr>
        <w:t xml:space="preserve"> to:</w:t>
      </w:r>
    </w:p>
    <w:p w14:paraId="2F7ABFCF" w14:textId="77777777" w:rsidR="00025294" w:rsidRDefault="00BE44A0">
      <w:pPr>
        <w:pStyle w:val="BodyText"/>
        <w:ind w:left="567" w:hanging="360"/>
      </w:pPr>
      <w:r>
        <w:rPr>
          <w:rStyle w:val="Emphasis"/>
          <w:color w:val="2A6099"/>
          <w:sz w:val="22"/>
          <w:szCs w:val="22"/>
        </w:rPr>
        <w:t>Apparel company X] hereby publicly assures that all apparel, textile, footwear, and logistics workers in our supply chain, who were employed at</w:t>
      </w:r>
      <w:r>
        <w:rPr>
          <w:rStyle w:val="Emphasis"/>
          <w:color w:val="2A6099"/>
          <w:sz w:val="22"/>
          <w:szCs w:val="22"/>
        </w:rPr>
        <w:t xml:space="preserve"> the onset of the Covid-19 crisis, regardless of employment status, will be paid their legally mandated or regular wages and benefits, whichever is higher. This includes wage arrears (back pay) and, where applicable, negotiated severance pay.</w:t>
      </w:r>
    </w:p>
    <w:p w14:paraId="2F7ABFD0" w14:textId="77777777" w:rsidR="00025294" w:rsidRDefault="00BE44A0">
      <w:pPr>
        <w:pStyle w:val="BodyText"/>
      </w:pPr>
      <w:r>
        <w:rPr>
          <w:rStyle w:val="Emphasis"/>
          <w:color w:val="2A6099"/>
          <w:sz w:val="22"/>
          <w:szCs w:val="22"/>
        </w:rPr>
        <w:tab/>
        <w:t>We will cont</w:t>
      </w:r>
      <w:r>
        <w:rPr>
          <w:rStyle w:val="Emphasis"/>
          <w:color w:val="2A6099"/>
          <w:sz w:val="22"/>
          <w:szCs w:val="22"/>
        </w:rPr>
        <w:t>ribute funds of a sufficient amount to ensure that, when combined with other support provided to workers by employers, local governments, and international institutions, workers have income equal to what they received prior to the crisis. In doing so, we p</w:t>
      </w:r>
      <w:r>
        <w:rPr>
          <w:rStyle w:val="Emphasis"/>
          <w:color w:val="2A6099"/>
          <w:sz w:val="22"/>
          <w:szCs w:val="22"/>
        </w:rPr>
        <w:t>rovide immediate much needed relief for workers, and we act upon our responsibility to prevent and mitigate adverse human rights impacts in our supply chains, and to provide for or cooperate in the remediation of harm.</w:t>
      </w:r>
    </w:p>
    <w:p w14:paraId="2F7ABFD1" w14:textId="77777777" w:rsidR="00025294" w:rsidRDefault="00BE44A0">
      <w:pPr>
        <w:pStyle w:val="BodyText"/>
      </w:pPr>
      <w:r>
        <w:rPr>
          <w:rStyle w:val="Emphasis"/>
          <w:color w:val="2A6099"/>
          <w:sz w:val="22"/>
          <w:szCs w:val="22"/>
        </w:rPr>
        <w:tab/>
        <w:t>Going forward, we will support stron</w:t>
      </w:r>
      <w:r>
        <w:rPr>
          <w:rStyle w:val="Emphasis"/>
          <w:color w:val="2A6099"/>
          <w:sz w:val="22"/>
          <w:szCs w:val="22"/>
        </w:rPr>
        <w:t>ger social protections for workers by committing to a price premium on future orders to be paid into a guarantee fund reserved for severance and outstanding wages in cases where employers in our supply chain have gone insolvent, or otherwise have terminate</w:t>
      </w:r>
      <w:r>
        <w:rPr>
          <w:rStyle w:val="Emphasis"/>
          <w:color w:val="2A6099"/>
          <w:sz w:val="22"/>
          <w:szCs w:val="22"/>
        </w:rPr>
        <w:t>d workers, through signing of an enforceable agreement with garment worker unions, in line with ILO Recommendation 202, Convention 95 and Convention 76.</w:t>
      </w:r>
    </w:p>
    <w:p w14:paraId="2F7ABFD2" w14:textId="77777777" w:rsidR="00025294" w:rsidRDefault="00025294">
      <w:pPr>
        <w:pStyle w:val="BodyText"/>
        <w:ind w:left="567" w:hanging="360"/>
        <w:rPr>
          <w:rStyle w:val="Emphasis"/>
          <w:color w:val="2A6099"/>
          <w:sz w:val="24"/>
          <w:szCs w:val="24"/>
        </w:rPr>
      </w:pPr>
    </w:p>
    <w:p w14:paraId="2F7ABFD3" w14:textId="77777777" w:rsidR="00025294" w:rsidRDefault="00025294">
      <w:pPr>
        <w:pStyle w:val="BodyText"/>
        <w:ind w:left="567" w:hanging="360"/>
        <w:rPr>
          <w:sz w:val="24"/>
          <w:szCs w:val="24"/>
        </w:rPr>
      </w:pPr>
    </w:p>
    <w:p w14:paraId="2F7ABFD4" w14:textId="77777777" w:rsidR="00025294" w:rsidRDefault="00025294">
      <w:pPr>
        <w:pStyle w:val="ListParagraph"/>
        <w:ind w:left="567" w:hanging="360"/>
        <w:rPr>
          <w:sz w:val="24"/>
          <w:szCs w:val="24"/>
        </w:rPr>
      </w:pPr>
    </w:p>
    <w:p w14:paraId="2F7ABFD5" w14:textId="77777777" w:rsidR="00025294" w:rsidRDefault="00025294">
      <w:pPr>
        <w:ind w:left="567"/>
        <w:rPr>
          <w:sz w:val="24"/>
          <w:szCs w:val="24"/>
        </w:rPr>
      </w:pPr>
    </w:p>
    <w:p w14:paraId="2F7ABFD6" w14:textId="77777777" w:rsidR="00025294" w:rsidRDefault="00BE44A0">
      <w:pPr>
        <w:pStyle w:val="ListParagraph"/>
        <w:numPr>
          <w:ilvl w:val="6"/>
          <w:numId w:val="1"/>
        </w:numPr>
        <w:ind w:left="567"/>
        <w:rPr>
          <w:sz w:val="24"/>
          <w:szCs w:val="24"/>
        </w:rPr>
      </w:pPr>
      <w:r>
        <w:rPr>
          <w:sz w:val="24"/>
          <w:szCs w:val="24"/>
        </w:rPr>
        <w:t>Do the employment policies associated with the economic recovery plans take into account the specif</w:t>
      </w:r>
      <w:r>
        <w:rPr>
          <w:sz w:val="24"/>
          <w:szCs w:val="24"/>
        </w:rPr>
        <w:t>ic situation of people working in the informal sector, and the need to improve working conditions in that sector as well as to extend formal social protection to them? Have such policies sought to increase the employability of groups that face specific bar</w:t>
      </w:r>
      <w:r>
        <w:rPr>
          <w:sz w:val="24"/>
          <w:szCs w:val="24"/>
        </w:rPr>
        <w:t>riers in their access to employment, for example, through demand-driven skills development and vocational training?</w:t>
      </w:r>
    </w:p>
    <w:p w14:paraId="2F7ABFD7" w14:textId="77777777" w:rsidR="00025294" w:rsidRDefault="00025294">
      <w:pPr>
        <w:ind w:left="567"/>
        <w:rPr>
          <w:sz w:val="24"/>
          <w:szCs w:val="24"/>
        </w:rPr>
      </w:pPr>
    </w:p>
    <w:p w14:paraId="2F7ABFD8" w14:textId="77777777" w:rsidR="00025294" w:rsidRDefault="00BE44A0">
      <w:pPr>
        <w:pStyle w:val="ListParagraph"/>
        <w:numPr>
          <w:ilvl w:val="6"/>
          <w:numId w:val="1"/>
        </w:numPr>
        <w:ind w:left="567"/>
        <w:rPr>
          <w:sz w:val="24"/>
          <w:szCs w:val="24"/>
        </w:rPr>
      </w:pPr>
      <w:r>
        <w:rPr>
          <w:sz w:val="24"/>
          <w:szCs w:val="24"/>
        </w:rPr>
        <w:t>Have the economic recovery measures prioritized investments in education and skill development for women and girls, and in sectors where wo</w:t>
      </w:r>
      <w:r>
        <w:rPr>
          <w:sz w:val="24"/>
          <w:szCs w:val="24"/>
        </w:rPr>
        <w:t>men make up a considerable proportion of the labour force (such as in export manufacturing)?  Do they include gender budgeting to ensure that women benefit equally from public investments?</w:t>
      </w:r>
    </w:p>
    <w:p w14:paraId="2F7ABFD9" w14:textId="77777777" w:rsidR="00025294" w:rsidRDefault="00025294">
      <w:pPr>
        <w:ind w:left="567"/>
        <w:rPr>
          <w:sz w:val="24"/>
          <w:szCs w:val="24"/>
        </w:rPr>
      </w:pPr>
    </w:p>
    <w:p w14:paraId="2F7ABFDA" w14:textId="77777777" w:rsidR="00025294" w:rsidRDefault="00BE44A0">
      <w:pPr>
        <w:pStyle w:val="ListParagraph"/>
        <w:numPr>
          <w:ilvl w:val="6"/>
          <w:numId w:val="1"/>
        </w:numPr>
        <w:ind w:left="567"/>
        <w:rPr>
          <w:sz w:val="24"/>
          <w:szCs w:val="24"/>
        </w:rPr>
      </w:pPr>
      <w:r>
        <w:rPr>
          <w:sz w:val="24"/>
          <w:szCs w:val="24"/>
        </w:rPr>
        <w:t>Have the tax reforms associated with the economic recovery plans s</w:t>
      </w:r>
      <w:r>
        <w:rPr>
          <w:sz w:val="24"/>
          <w:szCs w:val="24"/>
        </w:rPr>
        <w:t>ought to widen the tax base, by rebalancing the tax contributions of corporations and those in high-income brackets? Have the impacts of the introduction of new or higher taxes on those living in poverty been assessed?</w:t>
      </w:r>
    </w:p>
    <w:p w14:paraId="2F7ABFDB" w14:textId="77777777" w:rsidR="00025294" w:rsidRDefault="00025294">
      <w:pPr>
        <w:ind w:left="567"/>
        <w:rPr>
          <w:sz w:val="24"/>
          <w:szCs w:val="24"/>
        </w:rPr>
      </w:pPr>
    </w:p>
    <w:p w14:paraId="2F7ABFDC" w14:textId="77777777" w:rsidR="00025294" w:rsidRDefault="00BE44A0">
      <w:pPr>
        <w:pStyle w:val="ListParagraph"/>
        <w:numPr>
          <w:ilvl w:val="6"/>
          <w:numId w:val="1"/>
        </w:numPr>
        <w:ind w:left="567"/>
        <w:rPr>
          <w:sz w:val="24"/>
          <w:szCs w:val="24"/>
        </w:rPr>
      </w:pPr>
      <w:r>
        <w:rPr>
          <w:sz w:val="24"/>
          <w:szCs w:val="24"/>
        </w:rPr>
        <w:t>The human rights principles of parti</w:t>
      </w:r>
      <w:r>
        <w:rPr>
          <w:sz w:val="24"/>
          <w:szCs w:val="24"/>
        </w:rPr>
        <w:t xml:space="preserve">cipation, transparency and accountability require States to create and maintain mechanisms by which individuals can meaningfully and effectively contribute to, provide feedback on and claim redress from policy measures that affect their enjoyment of human </w:t>
      </w:r>
      <w:r>
        <w:rPr>
          <w:sz w:val="24"/>
          <w:szCs w:val="24"/>
        </w:rPr>
        <w:t>rights. Were any mechanisms established to allow people living in poverty to participate in the design, implementation and assessment of economic recovery plans?</w:t>
      </w:r>
    </w:p>
    <w:p w14:paraId="2F7ABFDD" w14:textId="77777777" w:rsidR="00025294" w:rsidRDefault="00BE44A0">
      <w:pPr>
        <w:jc w:val="both"/>
        <w:rPr>
          <w:b/>
          <w:sz w:val="24"/>
          <w:szCs w:val="24"/>
        </w:rPr>
      </w:pPr>
      <w:r>
        <w:br w:type="column"/>
      </w:r>
      <w:r>
        <w:rPr>
          <w:b/>
          <w:sz w:val="24"/>
          <w:szCs w:val="24"/>
        </w:rPr>
        <w:t>Questions by the Special Rapporteur on the right to food</w:t>
      </w:r>
    </w:p>
    <w:p w14:paraId="2F7ABFDE" w14:textId="77777777" w:rsidR="00025294" w:rsidRDefault="00025294">
      <w:pPr>
        <w:pStyle w:val="ListParagraph"/>
        <w:rPr>
          <w:sz w:val="24"/>
          <w:szCs w:val="24"/>
        </w:rPr>
      </w:pPr>
    </w:p>
    <w:p w14:paraId="2F7ABFDF" w14:textId="77777777" w:rsidR="00025294" w:rsidRDefault="00BE44A0">
      <w:pPr>
        <w:jc w:val="both"/>
        <w:rPr>
          <w:sz w:val="24"/>
          <w:szCs w:val="24"/>
        </w:rPr>
      </w:pPr>
      <w:r>
        <w:rPr>
          <w:sz w:val="24"/>
          <w:szCs w:val="24"/>
        </w:rPr>
        <w:t xml:space="preserve">The thematic report of the Special </w:t>
      </w:r>
      <w:r>
        <w:rPr>
          <w:sz w:val="24"/>
          <w:szCs w:val="24"/>
        </w:rPr>
        <w:t>Rapporteur, Mr. Michael Fakhri, to the General Assembly will focus on international trade. The report’s main objective will be to identify the limits of the current international food system, explore to what extent the WTO is still suitable, and propose pr</w:t>
      </w:r>
      <w:r>
        <w:rPr>
          <w:sz w:val="24"/>
          <w:szCs w:val="24"/>
        </w:rPr>
        <w:t>inciples and mechanisms for a new food system. COVID-19 highlights the pre-existing weaknesses and inequities of the current system, but also provides a way to find new paths forward. </w:t>
      </w:r>
    </w:p>
    <w:p w14:paraId="2F7ABFE0" w14:textId="77777777" w:rsidR="00025294" w:rsidRDefault="00025294">
      <w:pPr>
        <w:pStyle w:val="ListParagraph"/>
        <w:rPr>
          <w:sz w:val="24"/>
          <w:szCs w:val="24"/>
        </w:rPr>
      </w:pPr>
    </w:p>
    <w:p w14:paraId="2F7ABFE1" w14:textId="77777777" w:rsidR="00025294" w:rsidRDefault="00BE44A0">
      <w:pPr>
        <w:ind w:left="720" w:hanging="294"/>
        <w:rPr>
          <w:sz w:val="24"/>
          <w:szCs w:val="24"/>
        </w:rPr>
      </w:pPr>
      <w:r>
        <w:rPr>
          <w:sz w:val="24"/>
          <w:szCs w:val="24"/>
        </w:rPr>
        <w:t>1.</w:t>
      </w:r>
      <w:r>
        <w:rPr>
          <w:sz w:val="24"/>
          <w:szCs w:val="24"/>
        </w:rPr>
        <w:tab/>
        <w:t>To what extent, and how, were international and domestic food suppl</w:t>
      </w:r>
      <w:r>
        <w:rPr>
          <w:sz w:val="24"/>
          <w:szCs w:val="24"/>
        </w:rPr>
        <w:t>y chains disrupted during the pandemic? What were the measures taken by national, federal, provincial or local governments? Did authorities close particular local markets or impose export restrictions on certain goods? What was the reasoning for the action</w:t>
      </w:r>
      <w:r>
        <w:rPr>
          <w:sz w:val="24"/>
          <w:szCs w:val="24"/>
        </w:rPr>
        <w:t>s taken by the respective authorities?</w:t>
      </w:r>
      <w:r>
        <w:rPr>
          <w:sz w:val="24"/>
          <w:szCs w:val="24"/>
        </w:rPr>
        <w:br/>
      </w:r>
    </w:p>
    <w:p w14:paraId="2F7ABFE2" w14:textId="77777777" w:rsidR="00025294" w:rsidRDefault="00BE44A0">
      <w:pPr>
        <w:ind w:left="720" w:hanging="294"/>
        <w:rPr>
          <w:sz w:val="24"/>
          <w:szCs w:val="24"/>
        </w:rPr>
      </w:pPr>
      <w:r>
        <w:rPr>
          <w:sz w:val="24"/>
          <w:szCs w:val="24"/>
        </w:rPr>
        <w:t>2.</w:t>
      </w:r>
      <w:r>
        <w:rPr>
          <w:sz w:val="24"/>
          <w:szCs w:val="24"/>
        </w:rPr>
        <w:tab/>
        <w:t>What measures did national, federal, provincial or local governments put in place to ensure access to food for the individuals in vulnerable situations such as older persons, children, women, rural communities, LG</w:t>
      </w:r>
      <w:r>
        <w:rPr>
          <w:sz w:val="24"/>
          <w:szCs w:val="24"/>
        </w:rPr>
        <w:t>BT persons, national or ethnic, cultural, religious and linguistic minorities, and indigenous peoples? </w:t>
      </w:r>
      <w:r>
        <w:rPr>
          <w:sz w:val="24"/>
          <w:szCs w:val="24"/>
        </w:rPr>
        <w:br/>
      </w:r>
    </w:p>
    <w:p w14:paraId="2F7ABFE3" w14:textId="77777777" w:rsidR="00025294" w:rsidRDefault="00BE44A0">
      <w:pPr>
        <w:ind w:left="720" w:hanging="360"/>
        <w:rPr>
          <w:sz w:val="24"/>
          <w:szCs w:val="24"/>
        </w:rPr>
      </w:pPr>
      <w:r>
        <w:rPr>
          <w:sz w:val="24"/>
          <w:szCs w:val="24"/>
        </w:rPr>
        <w:t>3.</w:t>
      </w:r>
      <w:r>
        <w:rPr>
          <w:sz w:val="24"/>
          <w:szCs w:val="24"/>
        </w:rPr>
        <w:tab/>
        <w:t xml:space="preserve">What were the conditions under which food workers such as agricultural labourers, store workers, transporters, cooks, and shopkeepers had to work? </w:t>
      </w:r>
      <w:r>
        <w:rPr>
          <w:sz w:val="24"/>
          <w:szCs w:val="24"/>
        </w:rPr>
        <w:t>What measures did national, federal, provincial or local governments put in place to ensure the safety and welfare of these workers? Were any special provisions and protections made for migrant workers?</w:t>
      </w:r>
    </w:p>
    <w:p w14:paraId="2F7ABFE4" w14:textId="77777777" w:rsidR="00025294" w:rsidRDefault="00025294">
      <w:pPr>
        <w:ind w:left="720" w:hanging="360"/>
        <w:rPr>
          <w:sz w:val="24"/>
          <w:szCs w:val="24"/>
        </w:rPr>
      </w:pPr>
    </w:p>
    <w:p w14:paraId="2F7ABFE5" w14:textId="77777777" w:rsidR="00025294" w:rsidRDefault="00BE44A0">
      <w:pPr>
        <w:pStyle w:val="ListParagraph"/>
        <w:numPr>
          <w:ilvl w:val="0"/>
          <w:numId w:val="14"/>
        </w:numPr>
        <w:rPr>
          <w:sz w:val="24"/>
          <w:szCs w:val="24"/>
        </w:rPr>
      </w:pPr>
      <w:r>
        <w:rPr>
          <w:sz w:val="24"/>
          <w:szCs w:val="24"/>
        </w:rPr>
        <w:t>Can you provide examples of any other measures taken</w:t>
      </w:r>
      <w:r>
        <w:rPr>
          <w:sz w:val="24"/>
          <w:szCs w:val="24"/>
        </w:rPr>
        <w:t xml:space="preserve"> by national, federal, provincial or local governments in your country to prevent hunger during the pandemic and in its aftermath?</w:t>
      </w:r>
    </w:p>
    <w:p w14:paraId="2F7ABFE6" w14:textId="77777777" w:rsidR="00025294" w:rsidRDefault="00025294">
      <w:pPr>
        <w:ind w:left="720" w:hanging="360"/>
        <w:rPr>
          <w:sz w:val="24"/>
          <w:szCs w:val="24"/>
        </w:rPr>
      </w:pPr>
    </w:p>
    <w:p w14:paraId="2F7ABFE7" w14:textId="77777777" w:rsidR="00025294" w:rsidRDefault="00025294">
      <w:pPr>
        <w:ind w:left="720" w:hanging="360"/>
        <w:rPr>
          <w:sz w:val="24"/>
          <w:szCs w:val="24"/>
        </w:rPr>
      </w:pPr>
    </w:p>
    <w:p w14:paraId="2F7ABFE8" w14:textId="77777777" w:rsidR="00025294" w:rsidRDefault="00BE44A0">
      <w:pPr>
        <w:rPr>
          <w:b/>
          <w:sz w:val="24"/>
          <w:szCs w:val="24"/>
        </w:rPr>
      </w:pPr>
      <w:r>
        <w:br w:type="column"/>
      </w:r>
      <w:r>
        <w:rPr>
          <w:b/>
          <w:sz w:val="24"/>
          <w:szCs w:val="24"/>
        </w:rPr>
        <w:t>Questions by the Special Rapporteur on the right to adequate housing</w:t>
      </w:r>
    </w:p>
    <w:p w14:paraId="2F7ABFE9" w14:textId="77777777" w:rsidR="00025294" w:rsidRDefault="00025294">
      <w:pPr>
        <w:pStyle w:val="ListParagraph"/>
        <w:rPr>
          <w:sz w:val="24"/>
          <w:szCs w:val="24"/>
        </w:rPr>
      </w:pPr>
    </w:p>
    <w:p w14:paraId="2F7ABFEA" w14:textId="77777777" w:rsidR="00025294" w:rsidRDefault="00BE44A0">
      <w:pPr>
        <w:jc w:val="both"/>
        <w:rPr>
          <w:iCs/>
          <w:sz w:val="24"/>
          <w:szCs w:val="24"/>
        </w:rPr>
      </w:pPr>
      <w:r>
        <w:rPr>
          <w:iCs/>
          <w:sz w:val="24"/>
          <w:szCs w:val="24"/>
        </w:rPr>
        <w:t>The report of the Special Rapporteur on the right to</w:t>
      </w:r>
      <w:r>
        <w:rPr>
          <w:iCs/>
          <w:sz w:val="24"/>
          <w:szCs w:val="24"/>
        </w:rPr>
        <w:t xml:space="preserve"> adequate housing, Mr. Balakrishnan Rajagopal, to the General Assembly focuses on the impact of the COVID-19 crisis on the right to housing. It will analyse measures taken to prevent and stop evictions during and in the aftermath of the crisis and to prote</w:t>
      </w:r>
      <w:r>
        <w:rPr>
          <w:iCs/>
          <w:sz w:val="24"/>
          <w:szCs w:val="24"/>
        </w:rPr>
        <w:t>ct groups at risk of marginalization, including persons living in situation of homelessness and in informal settlements. The report will discuss whether emergency measures implemented may have had discriminatory outcomes, map out emerging good practices to</w:t>
      </w:r>
      <w:r>
        <w:rPr>
          <w:iCs/>
          <w:sz w:val="24"/>
          <w:szCs w:val="24"/>
        </w:rPr>
        <w:t xml:space="preserve"> counter them by local and national governments, and analyse medium and long term interventions required to protect during and after the crisis the right to adequate housing for all.</w:t>
      </w:r>
    </w:p>
    <w:p w14:paraId="2F7ABFEB" w14:textId="77777777" w:rsidR="00025294" w:rsidRDefault="00025294">
      <w:pPr>
        <w:pStyle w:val="ListParagraph"/>
        <w:rPr>
          <w:sz w:val="24"/>
          <w:szCs w:val="24"/>
        </w:rPr>
      </w:pPr>
    </w:p>
    <w:p w14:paraId="2F7ABFEC" w14:textId="77777777" w:rsidR="00025294" w:rsidRDefault="00BE44A0">
      <w:pPr>
        <w:pStyle w:val="ListParagraph"/>
        <w:numPr>
          <w:ilvl w:val="0"/>
          <w:numId w:val="7"/>
        </w:numPr>
        <w:spacing w:after="120"/>
        <w:ind w:left="709"/>
        <w:jc w:val="both"/>
        <w:rPr>
          <w:sz w:val="24"/>
          <w:szCs w:val="24"/>
        </w:rPr>
      </w:pPr>
      <w:r>
        <w:rPr>
          <w:sz w:val="24"/>
          <w:szCs w:val="24"/>
        </w:rPr>
        <w:t>Please elaborate on measures taken by national, federal, provincial or l</w:t>
      </w:r>
      <w:r>
        <w:rPr>
          <w:sz w:val="24"/>
          <w:szCs w:val="24"/>
        </w:rPr>
        <w:t>ocal governments to ensure persons are protected from the virus at their home or place of living:</w:t>
      </w:r>
    </w:p>
    <w:p w14:paraId="2F7ABFED" w14:textId="77777777" w:rsidR="00025294" w:rsidRDefault="00BE44A0">
      <w:pPr>
        <w:pStyle w:val="ListParagraph"/>
        <w:numPr>
          <w:ilvl w:val="0"/>
          <w:numId w:val="6"/>
        </w:numPr>
        <w:spacing w:after="120" w:line="259" w:lineRule="auto"/>
        <w:ind w:left="1134"/>
        <w:jc w:val="both"/>
        <w:rPr>
          <w:sz w:val="24"/>
          <w:szCs w:val="24"/>
        </w:rPr>
      </w:pPr>
      <w:r>
        <w:rPr>
          <w:sz w:val="24"/>
          <w:szCs w:val="24"/>
        </w:rPr>
        <w:t>Has your country declared a prohibition on evictions?  If a prohibition was declared, indicate its legal basis and how long it will last. Please specify if it</w:t>
      </w:r>
      <w:r>
        <w:rPr>
          <w:sz w:val="24"/>
          <w:szCs w:val="24"/>
        </w:rPr>
        <w:t xml:space="preserve"> is a general prohibition and if it also applies to persons living in informality or in informal settlements. Is the prohibition of evictions restricted to tenants or mortgage payers who have been able to pay their rent or serve their mortgages, or broader</w:t>
      </w:r>
      <w:r>
        <w:rPr>
          <w:sz w:val="24"/>
          <w:szCs w:val="24"/>
        </w:rPr>
        <w:t>?</w:t>
      </w:r>
    </w:p>
    <w:p w14:paraId="2F7ABFEE" w14:textId="77777777" w:rsidR="00025294" w:rsidRDefault="00BE44A0">
      <w:pPr>
        <w:pStyle w:val="ListParagraph"/>
        <w:numPr>
          <w:ilvl w:val="0"/>
          <w:numId w:val="6"/>
        </w:numPr>
        <w:spacing w:after="120" w:line="259" w:lineRule="auto"/>
        <w:ind w:left="1134"/>
        <w:jc w:val="both"/>
        <w:rPr>
          <w:sz w:val="24"/>
          <w:szCs w:val="24"/>
        </w:rPr>
      </w:pPr>
      <w:r>
        <w:rPr>
          <w:sz w:val="24"/>
          <w:szCs w:val="24"/>
        </w:rPr>
        <w:t xml:space="preserve">If no general prohibition on evictions was declared, please indicate how many evictions have taken place, the number of people affected, and the specific details of time, location and reasons. </w:t>
      </w:r>
    </w:p>
    <w:p w14:paraId="2F7ABFEF" w14:textId="77777777" w:rsidR="00025294" w:rsidRDefault="00BE44A0">
      <w:pPr>
        <w:pStyle w:val="ListParagraph"/>
        <w:numPr>
          <w:ilvl w:val="0"/>
          <w:numId w:val="6"/>
        </w:numPr>
        <w:spacing w:after="120" w:line="259" w:lineRule="auto"/>
        <w:ind w:left="1134"/>
        <w:jc w:val="both"/>
        <w:rPr>
          <w:sz w:val="24"/>
          <w:szCs w:val="24"/>
        </w:rPr>
      </w:pPr>
      <w:r>
        <w:rPr>
          <w:sz w:val="24"/>
          <w:szCs w:val="24"/>
        </w:rPr>
        <w:t>Have any measures been taken to ensure that households are n</w:t>
      </w:r>
      <w:r>
        <w:rPr>
          <w:sz w:val="24"/>
          <w:szCs w:val="24"/>
        </w:rPr>
        <w:t>ot cut-off from water, heat or other utility provision when they are unable to pay their bills?</w:t>
      </w:r>
    </w:p>
    <w:p w14:paraId="2F7ABFF0" w14:textId="77777777" w:rsidR="00025294" w:rsidRDefault="00BE44A0">
      <w:pPr>
        <w:pStyle w:val="ListParagraph"/>
        <w:numPr>
          <w:ilvl w:val="0"/>
          <w:numId w:val="7"/>
        </w:numPr>
        <w:spacing w:after="120"/>
        <w:ind w:left="709"/>
        <w:jc w:val="both"/>
        <w:rPr>
          <w:sz w:val="24"/>
          <w:szCs w:val="24"/>
        </w:rPr>
      </w:pPr>
      <w:r>
        <w:rPr>
          <w:sz w:val="24"/>
          <w:szCs w:val="24"/>
        </w:rPr>
        <w:t>Please provide any information about other legal or financial measures aimed to ensure that households do not lose their home if they cannot pay their rent or m</w:t>
      </w:r>
      <w:r>
        <w:rPr>
          <w:sz w:val="24"/>
          <w:szCs w:val="24"/>
        </w:rPr>
        <w:t>ortgage payments?  Have any other tenant protection measures been adopted in response to the pandemic?</w:t>
      </w:r>
    </w:p>
    <w:p w14:paraId="2F7ABFF1" w14:textId="77777777" w:rsidR="00025294" w:rsidRDefault="00BE44A0">
      <w:pPr>
        <w:pStyle w:val="ListParagraph"/>
        <w:numPr>
          <w:ilvl w:val="0"/>
          <w:numId w:val="7"/>
        </w:numPr>
        <w:spacing w:after="120"/>
        <w:ind w:left="709"/>
        <w:jc w:val="both"/>
        <w:rPr>
          <w:sz w:val="24"/>
          <w:szCs w:val="24"/>
        </w:rPr>
      </w:pPr>
      <w:r>
        <w:rPr>
          <w:sz w:val="24"/>
          <w:szCs w:val="24"/>
        </w:rPr>
        <w:t>What measures have been taken to protect persons living in informal settlements, refugee or IDP camps, or in situation of overcrowding from COVID-19?</w:t>
      </w:r>
    </w:p>
    <w:p w14:paraId="2F7ABFF2" w14:textId="77777777" w:rsidR="00025294" w:rsidRDefault="00BE44A0">
      <w:pPr>
        <w:pStyle w:val="ListParagraph"/>
        <w:numPr>
          <w:ilvl w:val="0"/>
          <w:numId w:val="7"/>
        </w:numPr>
        <w:spacing w:after="120"/>
        <w:ind w:left="709"/>
        <w:jc w:val="both"/>
        <w:rPr>
          <w:sz w:val="24"/>
          <w:szCs w:val="24"/>
        </w:rPr>
      </w:pPr>
      <w:r>
        <w:rPr>
          <w:sz w:val="24"/>
          <w:szCs w:val="24"/>
        </w:rPr>
        <w:t>Wha</w:t>
      </w:r>
      <w:r>
        <w:rPr>
          <w:sz w:val="24"/>
          <w:szCs w:val="24"/>
        </w:rPr>
        <w:t>t measures have been taken by authorities to ensure that migrant and domestic workers housed by their employers continue to have access to secure housing during the pandemic and in its aftermath? If migrant workers left their place of work to return to the</w:t>
      </w:r>
      <w:r>
        <w:rPr>
          <w:sz w:val="24"/>
          <w:szCs w:val="24"/>
        </w:rPr>
        <w:t>ir place of origin, what measures were taken to ensure their right to housing?</w:t>
      </w:r>
    </w:p>
    <w:p w14:paraId="2F7ABFF3" w14:textId="77777777" w:rsidR="00025294" w:rsidRDefault="00BE44A0">
      <w:pPr>
        <w:pStyle w:val="ListParagraph"/>
        <w:numPr>
          <w:ilvl w:val="0"/>
          <w:numId w:val="7"/>
        </w:numPr>
        <w:spacing w:after="120"/>
        <w:ind w:left="709"/>
        <w:jc w:val="both"/>
      </w:pPr>
      <w:r>
        <w:rPr>
          <w:sz w:val="24"/>
          <w:szCs w:val="24"/>
        </w:rPr>
        <w:t xml:space="preserve">Have any measures been taken to provide safe accommodation for persons in situation of homelessness? If yes, how many persons were housed, in what form, where and for how long? </w:t>
      </w:r>
      <w:r>
        <w:rPr>
          <w:sz w:val="24"/>
          <w:szCs w:val="24"/>
        </w:rPr>
        <w:t xml:space="preserve">How will it be ensured that persons provided with temporary accommodation will have access to housing after the crisis? </w:t>
      </w:r>
    </w:p>
    <w:p w14:paraId="2F7ABFF4" w14:textId="77777777" w:rsidR="00025294" w:rsidRDefault="00BE44A0">
      <w:pPr>
        <w:pStyle w:val="ListParagraph"/>
        <w:numPr>
          <w:ilvl w:val="0"/>
          <w:numId w:val="7"/>
        </w:numPr>
        <w:spacing w:after="120"/>
        <w:ind w:left="709"/>
        <w:jc w:val="both"/>
        <w:rPr>
          <w:sz w:val="24"/>
          <w:szCs w:val="24"/>
        </w:rPr>
      </w:pPr>
      <w:r>
        <w:rPr>
          <w:sz w:val="24"/>
          <w:szCs w:val="24"/>
        </w:rPr>
        <w:t>Can you provide examples of any other measures taken or planned by national, federal, provincial or local Governments in your country t</w:t>
      </w:r>
      <w:r>
        <w:rPr>
          <w:sz w:val="24"/>
          <w:szCs w:val="24"/>
        </w:rPr>
        <w:t xml:space="preserve">o protect the right to adequate housing during the pandemic and in its aftermath? </w:t>
      </w:r>
    </w:p>
    <w:p w14:paraId="2F7ABFF5" w14:textId="77777777" w:rsidR="00025294" w:rsidRDefault="00025294">
      <w:pPr>
        <w:rPr>
          <w:sz w:val="24"/>
          <w:szCs w:val="24"/>
        </w:rPr>
      </w:pPr>
    </w:p>
    <w:p w14:paraId="2F7ABFF6" w14:textId="77777777" w:rsidR="00025294" w:rsidRDefault="00BE44A0">
      <w:pPr>
        <w:spacing w:after="160" w:line="259" w:lineRule="auto"/>
        <w:rPr>
          <w:b/>
          <w:sz w:val="24"/>
          <w:szCs w:val="24"/>
        </w:rPr>
      </w:pPr>
      <w:r>
        <w:br w:type="page"/>
      </w:r>
    </w:p>
    <w:p w14:paraId="2F7ABFF7" w14:textId="77777777" w:rsidR="00025294" w:rsidRDefault="00BE44A0">
      <w:pPr>
        <w:rPr>
          <w:b/>
          <w:sz w:val="24"/>
          <w:szCs w:val="24"/>
        </w:rPr>
      </w:pPr>
      <w:r>
        <w:rPr>
          <w:b/>
          <w:sz w:val="24"/>
          <w:szCs w:val="24"/>
        </w:rPr>
        <w:t>Questions by the Special Rapporteur in the field of cultural rights</w:t>
      </w:r>
    </w:p>
    <w:p w14:paraId="2F7ABFF8" w14:textId="77777777" w:rsidR="00025294" w:rsidRDefault="00025294">
      <w:pPr>
        <w:ind w:left="360"/>
        <w:rPr>
          <w:b/>
          <w:sz w:val="22"/>
          <w:szCs w:val="22"/>
        </w:rPr>
      </w:pPr>
    </w:p>
    <w:p w14:paraId="2F7ABFF9" w14:textId="77777777" w:rsidR="00025294" w:rsidRDefault="00BE44A0">
      <w:pPr>
        <w:jc w:val="both"/>
        <w:rPr>
          <w:sz w:val="24"/>
          <w:szCs w:val="24"/>
        </w:rPr>
      </w:pPr>
      <w:r>
        <w:rPr>
          <w:sz w:val="24"/>
          <w:szCs w:val="24"/>
        </w:rPr>
        <w:t xml:space="preserve">The next report to the Human Rights Council by the Special Rapporteur in the field of cultural </w:t>
      </w:r>
      <w:r>
        <w:rPr>
          <w:sz w:val="24"/>
          <w:szCs w:val="24"/>
        </w:rPr>
        <w:t>rights, Ms. Karima Bennoune, will focus on the impact of the COVID-19 crisis on the exercise of cultural rights and on the role of culture and cultural rights in responding to the pandemic.</w:t>
      </w:r>
    </w:p>
    <w:p w14:paraId="2F7ABFFA" w14:textId="77777777" w:rsidR="00025294" w:rsidRDefault="00025294">
      <w:pPr>
        <w:pStyle w:val="ListParagraph"/>
        <w:rPr>
          <w:b/>
          <w:sz w:val="24"/>
          <w:szCs w:val="24"/>
        </w:rPr>
      </w:pPr>
    </w:p>
    <w:p w14:paraId="2F7ABFFB" w14:textId="77777777" w:rsidR="00025294" w:rsidRDefault="00BE44A0">
      <w:pPr>
        <w:pStyle w:val="ListParagraph"/>
        <w:numPr>
          <w:ilvl w:val="0"/>
          <w:numId w:val="10"/>
        </w:numPr>
        <w:spacing w:after="120"/>
        <w:ind w:left="709" w:hanging="357"/>
        <w:jc w:val="both"/>
        <w:rPr>
          <w:sz w:val="24"/>
          <w:szCs w:val="24"/>
        </w:rPr>
      </w:pPr>
      <w:r>
        <w:rPr>
          <w:sz w:val="24"/>
          <w:szCs w:val="24"/>
        </w:rPr>
        <w:t>What have been the impacts on cultural rights and on cultural lif</w:t>
      </w:r>
      <w:r>
        <w:rPr>
          <w:sz w:val="24"/>
          <w:szCs w:val="24"/>
        </w:rPr>
        <w:t xml:space="preserve">e* of: </w:t>
      </w:r>
    </w:p>
    <w:p w14:paraId="2F7ABFFC" w14:textId="77777777" w:rsidR="00025294" w:rsidRDefault="00BE44A0">
      <w:pPr>
        <w:pStyle w:val="ListParagraph"/>
        <w:numPr>
          <w:ilvl w:val="0"/>
          <w:numId w:val="8"/>
        </w:numPr>
        <w:spacing w:after="160"/>
        <w:rPr>
          <w:sz w:val="24"/>
          <w:szCs w:val="24"/>
        </w:rPr>
      </w:pPr>
      <w:r>
        <w:rPr>
          <w:sz w:val="24"/>
          <w:szCs w:val="24"/>
        </w:rPr>
        <w:t>the pandemic?</w:t>
      </w:r>
    </w:p>
    <w:p w14:paraId="2F7ABFFD" w14:textId="77777777" w:rsidR="00025294" w:rsidRDefault="00BE44A0">
      <w:pPr>
        <w:pStyle w:val="ListParagraph"/>
        <w:numPr>
          <w:ilvl w:val="0"/>
          <w:numId w:val="8"/>
        </w:numPr>
        <w:spacing w:after="120"/>
        <w:ind w:left="1491" w:hanging="357"/>
        <w:rPr>
          <w:sz w:val="24"/>
          <w:szCs w:val="24"/>
        </w:rPr>
      </w:pPr>
      <w:r>
        <w:rPr>
          <w:sz w:val="24"/>
          <w:szCs w:val="24"/>
        </w:rPr>
        <w:t>measures taken to respond to the pandemic?</w:t>
      </w:r>
    </w:p>
    <w:p w14:paraId="2F7ABFFE" w14:textId="77777777" w:rsidR="00025294" w:rsidRDefault="00BE44A0">
      <w:pPr>
        <w:spacing w:after="120"/>
        <w:ind w:left="426"/>
      </w:pPr>
      <w:r>
        <w:rPr>
          <w:i/>
          <w:sz w:val="24"/>
          <w:szCs w:val="24"/>
        </w:rPr>
        <w:t>* Cultural rights include the rights to take part in cultural life without discrimination, to access and enjoy heritage, to artistic and scientific freedom, and to benefit from scientific kno</w:t>
      </w:r>
      <w:r>
        <w:rPr>
          <w:i/>
          <w:sz w:val="24"/>
          <w:szCs w:val="24"/>
        </w:rPr>
        <w:t>wledge and its applications. Cultural life includes performing arts, museums, heritage sites, sports and public spaces used for a variety of cultural and social gatherings</w:t>
      </w:r>
      <w:r>
        <w:rPr>
          <w:sz w:val="24"/>
          <w:szCs w:val="24"/>
        </w:rPr>
        <w:t>.</w:t>
      </w:r>
    </w:p>
    <w:p w14:paraId="2F7ABFFF" w14:textId="77777777" w:rsidR="00025294" w:rsidRDefault="00BE44A0">
      <w:pPr>
        <w:pStyle w:val="ListParagraph"/>
        <w:numPr>
          <w:ilvl w:val="0"/>
          <w:numId w:val="10"/>
        </w:numPr>
        <w:spacing w:after="120"/>
        <w:ind w:left="709" w:hanging="357"/>
        <w:rPr>
          <w:sz w:val="24"/>
          <w:szCs w:val="24"/>
        </w:rPr>
      </w:pPr>
      <w:r>
        <w:rPr>
          <w:sz w:val="24"/>
          <w:szCs w:val="24"/>
        </w:rPr>
        <w:t>What efforts have been made to guarantee the exercise of cultural rights, in accord</w:t>
      </w:r>
      <w:r>
        <w:rPr>
          <w:sz w:val="24"/>
          <w:szCs w:val="24"/>
        </w:rPr>
        <w:t>ance with the requirements of public health? How has the message that cultural life must be enjoyed in ways that respect public health and medical expertise been communicated?</w:t>
      </w:r>
    </w:p>
    <w:p w14:paraId="2F7AC000" w14:textId="77777777" w:rsidR="00025294" w:rsidRDefault="00BE44A0">
      <w:pPr>
        <w:pStyle w:val="ListParagraph"/>
        <w:numPr>
          <w:ilvl w:val="0"/>
          <w:numId w:val="10"/>
        </w:numPr>
        <w:spacing w:after="120"/>
        <w:ind w:left="709"/>
        <w:jc w:val="both"/>
        <w:rPr>
          <w:sz w:val="24"/>
          <w:szCs w:val="24"/>
        </w:rPr>
      </w:pPr>
      <w:r>
        <w:rPr>
          <w:sz w:val="24"/>
          <w:szCs w:val="24"/>
        </w:rPr>
        <w:t>What roles have culture and cultural rights played in responding to the pandemic</w:t>
      </w:r>
      <w:r>
        <w:rPr>
          <w:sz w:val="24"/>
          <w:szCs w:val="24"/>
        </w:rPr>
        <w:t xml:space="preserve">:  </w:t>
      </w:r>
    </w:p>
    <w:p w14:paraId="2F7AC001" w14:textId="77777777" w:rsidR="00025294" w:rsidRDefault="00BE44A0">
      <w:pPr>
        <w:pStyle w:val="ListParagraph"/>
        <w:numPr>
          <w:ilvl w:val="0"/>
          <w:numId w:val="16"/>
        </w:numPr>
        <w:spacing w:after="160"/>
        <w:rPr>
          <w:sz w:val="24"/>
          <w:szCs w:val="24"/>
        </w:rPr>
      </w:pPr>
      <w:r>
        <w:rPr>
          <w:sz w:val="24"/>
          <w:szCs w:val="24"/>
        </w:rPr>
        <w:t xml:space="preserve">At the individual and collective levels, including in building resilience and solidarity, and memorializing victims? </w:t>
      </w:r>
    </w:p>
    <w:p w14:paraId="2F7AC002" w14:textId="77777777" w:rsidR="00025294" w:rsidRDefault="00BE44A0">
      <w:pPr>
        <w:pStyle w:val="ListParagraph"/>
        <w:numPr>
          <w:ilvl w:val="0"/>
          <w:numId w:val="16"/>
        </w:numPr>
        <w:spacing w:after="160"/>
        <w:rPr>
          <w:sz w:val="24"/>
          <w:szCs w:val="24"/>
        </w:rPr>
      </w:pPr>
      <w:r>
        <w:rPr>
          <w:sz w:val="24"/>
          <w:szCs w:val="24"/>
        </w:rPr>
        <w:t xml:space="preserve">At the scientific level, to provide adequate information to inform public policy and ensure public awareness? </w:t>
      </w:r>
    </w:p>
    <w:p w14:paraId="2F7AC003" w14:textId="77777777" w:rsidR="00025294" w:rsidRDefault="00BE44A0">
      <w:pPr>
        <w:pStyle w:val="ListParagraph"/>
        <w:numPr>
          <w:ilvl w:val="0"/>
          <w:numId w:val="16"/>
        </w:numPr>
        <w:spacing w:after="120"/>
        <w:ind w:left="1491" w:hanging="357"/>
        <w:rPr>
          <w:sz w:val="24"/>
          <w:szCs w:val="24"/>
        </w:rPr>
      </w:pPr>
      <w:r>
        <w:rPr>
          <w:sz w:val="24"/>
          <w:szCs w:val="24"/>
        </w:rPr>
        <w:t>In any other relevant m</w:t>
      </w:r>
      <w:r>
        <w:rPr>
          <w:sz w:val="24"/>
          <w:szCs w:val="24"/>
        </w:rPr>
        <w:t>anner?</w:t>
      </w:r>
    </w:p>
    <w:p w14:paraId="2F7AC004" w14:textId="77777777" w:rsidR="00025294" w:rsidRDefault="00BE44A0">
      <w:pPr>
        <w:pStyle w:val="ListParagraph"/>
        <w:numPr>
          <w:ilvl w:val="0"/>
          <w:numId w:val="10"/>
        </w:numPr>
        <w:spacing w:after="120"/>
        <w:ind w:left="709"/>
        <w:jc w:val="both"/>
        <w:rPr>
          <w:sz w:val="24"/>
          <w:szCs w:val="24"/>
        </w:rPr>
      </w:pPr>
      <w:r>
        <w:rPr>
          <w:sz w:val="24"/>
          <w:szCs w:val="24"/>
        </w:rPr>
        <w:t>What steps have been taken to mitigate the impacts of the pandemic, and of measures to counter the pandemic, on the cultural sector and on the human rights of those working in it (including artists, athletes, cultural heritage professionals, cultura</w:t>
      </w:r>
      <w:r>
        <w:rPr>
          <w:sz w:val="24"/>
          <w:szCs w:val="24"/>
        </w:rPr>
        <w:t xml:space="preserve">l workers, librarians, museum workers and scientists)?  </w:t>
      </w:r>
    </w:p>
    <w:p w14:paraId="2F7AC005" w14:textId="77777777" w:rsidR="00025294" w:rsidRDefault="00BE44A0">
      <w:pPr>
        <w:pStyle w:val="ListParagraph"/>
        <w:numPr>
          <w:ilvl w:val="0"/>
          <w:numId w:val="11"/>
        </w:numPr>
        <w:spacing w:after="160"/>
        <w:ind w:left="1418"/>
        <w:rPr>
          <w:sz w:val="24"/>
          <w:szCs w:val="24"/>
        </w:rPr>
      </w:pPr>
      <w:r>
        <w:rPr>
          <w:sz w:val="24"/>
          <w:szCs w:val="24"/>
        </w:rPr>
        <w:t>How have the cultural sector and those working in it adapted to the pandemic? How have these adaptations been received by the public and how have they been supported, including financially? Are there</w:t>
      </w:r>
      <w:r>
        <w:rPr>
          <w:sz w:val="24"/>
          <w:szCs w:val="24"/>
        </w:rPr>
        <w:t xml:space="preserve"> sectors of the population that may risk exclusion from such adaptations? </w:t>
      </w:r>
    </w:p>
    <w:p w14:paraId="2F7AC006" w14:textId="77777777" w:rsidR="00025294" w:rsidRDefault="00BE44A0">
      <w:pPr>
        <w:pStyle w:val="ListParagraph"/>
        <w:numPr>
          <w:ilvl w:val="0"/>
          <w:numId w:val="11"/>
        </w:numPr>
        <w:spacing w:after="160"/>
        <w:ind w:left="1418"/>
        <w:rPr>
          <w:sz w:val="24"/>
          <w:szCs w:val="24"/>
        </w:rPr>
      </w:pPr>
      <w:r>
        <w:rPr>
          <w:sz w:val="24"/>
          <w:szCs w:val="24"/>
        </w:rPr>
        <w:t>What kind of measures will be necessary to rebuild the cultural sector going forward? How will inclusion be addressed?</w:t>
      </w:r>
    </w:p>
    <w:p w14:paraId="2F7AC007" w14:textId="77777777" w:rsidR="00025294" w:rsidRDefault="00BE44A0">
      <w:pPr>
        <w:pStyle w:val="ListParagraph"/>
        <w:numPr>
          <w:ilvl w:val="0"/>
          <w:numId w:val="11"/>
        </w:numPr>
        <w:spacing w:after="120"/>
        <w:ind w:left="1417" w:hanging="357"/>
        <w:rPr>
          <w:sz w:val="24"/>
          <w:szCs w:val="24"/>
        </w:rPr>
      </w:pPr>
      <w:r>
        <w:rPr>
          <w:sz w:val="24"/>
          <w:szCs w:val="24"/>
        </w:rPr>
        <w:t xml:space="preserve">Has your Government already envisaged / announced specific </w:t>
      </w:r>
      <w:r>
        <w:rPr>
          <w:sz w:val="24"/>
          <w:szCs w:val="24"/>
        </w:rPr>
        <w:t>measures to support the culture sector during and after the pandemic? How will relevant constituencies participate in their development and implementation?</w:t>
      </w:r>
    </w:p>
    <w:p w14:paraId="2F7AC008" w14:textId="77777777" w:rsidR="00025294" w:rsidRDefault="00BE44A0">
      <w:pPr>
        <w:pStyle w:val="ListParagraph"/>
        <w:numPr>
          <w:ilvl w:val="0"/>
          <w:numId w:val="10"/>
        </w:numPr>
        <w:spacing w:after="120"/>
        <w:ind w:left="709"/>
        <w:jc w:val="both"/>
      </w:pPr>
      <w:r>
        <w:rPr>
          <w:sz w:val="24"/>
          <w:szCs w:val="24"/>
        </w:rPr>
        <w:t>Have scientific and medical experts been able to express themselves freely about the pandemic, its i</w:t>
      </w:r>
      <w:r>
        <w:rPr>
          <w:sz w:val="24"/>
          <w:szCs w:val="24"/>
        </w:rPr>
        <w:t xml:space="preserve">mpacts and needed responses? What measures have been taken to address the denial of scientific information about the pandemic, and to ensure access to </w:t>
      </w:r>
      <w:r>
        <w:rPr>
          <w:rFonts w:eastAsia="Calibri"/>
          <w:sz w:val="24"/>
          <w:szCs w:val="24"/>
        </w:rPr>
        <w:t>reliable scientific information to guide policymaking</w:t>
      </w:r>
      <w:r>
        <w:rPr>
          <w:sz w:val="24"/>
          <w:szCs w:val="24"/>
        </w:rPr>
        <w:t xml:space="preserve"> and personal choices.</w:t>
      </w:r>
    </w:p>
    <w:p w14:paraId="2F7AC009" w14:textId="77777777" w:rsidR="00025294" w:rsidRDefault="00025294">
      <w:pPr>
        <w:ind w:hanging="360"/>
        <w:rPr>
          <w:b/>
          <w:sz w:val="24"/>
          <w:szCs w:val="24"/>
        </w:rPr>
      </w:pPr>
    </w:p>
    <w:p w14:paraId="2F7AC00A" w14:textId="77777777" w:rsidR="00025294" w:rsidRDefault="00BE44A0">
      <w:pPr>
        <w:rPr>
          <w:b/>
          <w:sz w:val="24"/>
          <w:szCs w:val="24"/>
        </w:rPr>
      </w:pPr>
      <w:r>
        <w:br w:type="column"/>
      </w:r>
      <w:r>
        <w:rPr>
          <w:b/>
          <w:sz w:val="24"/>
          <w:szCs w:val="24"/>
        </w:rPr>
        <w:t>Questions by the Independen</w:t>
      </w:r>
      <w:r>
        <w:rPr>
          <w:b/>
          <w:sz w:val="24"/>
          <w:szCs w:val="24"/>
        </w:rPr>
        <w:t>t Expert on the human rights of older persons</w:t>
      </w:r>
    </w:p>
    <w:p w14:paraId="2F7AC00B" w14:textId="77777777" w:rsidR="00025294" w:rsidRDefault="00025294">
      <w:pPr>
        <w:pStyle w:val="ListParagraph"/>
        <w:rPr>
          <w:b/>
          <w:sz w:val="24"/>
          <w:szCs w:val="24"/>
        </w:rPr>
      </w:pPr>
    </w:p>
    <w:p w14:paraId="2F7AC00C" w14:textId="77777777" w:rsidR="00025294" w:rsidRDefault="00BE44A0">
      <w:pPr>
        <w:jc w:val="both"/>
        <w:rPr>
          <w:sz w:val="24"/>
          <w:szCs w:val="24"/>
        </w:rPr>
      </w:pPr>
      <w:r>
        <w:rPr>
          <w:sz w:val="24"/>
          <w:szCs w:val="24"/>
        </w:rPr>
        <w:t xml:space="preserve">The report of the Independent Expert, Ms. Claudia Mahler, will focus her report to the General Assembly on the impact of the COVID-19 pandemic on the enjoyment of the human rights of older persons. The report </w:t>
      </w:r>
      <w:r>
        <w:rPr>
          <w:sz w:val="24"/>
          <w:szCs w:val="24"/>
        </w:rPr>
        <w:t>aims to highlight the challenges for the rights of older persons in the current national and international legal framework. It will analyse different risks to older persons human rights which were exacerbated and heightened and made more apparent during th</w:t>
      </w:r>
      <w:r>
        <w:rPr>
          <w:sz w:val="24"/>
          <w:szCs w:val="24"/>
        </w:rPr>
        <w:t>e pandemic. Ageism and age discrimination have continued, together with violations to older persons’ right to health and care service support, including their right to life, their right to information, their right to live free from violence, abuse and negl</w:t>
      </w:r>
      <w:r>
        <w:rPr>
          <w:sz w:val="24"/>
          <w:szCs w:val="24"/>
        </w:rPr>
        <w:t xml:space="preserve">ect, and their right to participate and to social inclusion. The report will provide best practices and case studies. </w:t>
      </w:r>
    </w:p>
    <w:p w14:paraId="2F7AC00D" w14:textId="77777777" w:rsidR="00025294" w:rsidRDefault="00025294">
      <w:pPr>
        <w:jc w:val="both"/>
        <w:rPr>
          <w:sz w:val="24"/>
          <w:szCs w:val="24"/>
        </w:rPr>
      </w:pPr>
    </w:p>
    <w:p w14:paraId="2F7AC00E" w14:textId="77777777" w:rsidR="00025294" w:rsidRDefault="00025294">
      <w:pPr>
        <w:jc w:val="both"/>
        <w:rPr>
          <w:sz w:val="24"/>
          <w:szCs w:val="24"/>
        </w:rPr>
      </w:pPr>
    </w:p>
    <w:p w14:paraId="2F7AC00F" w14:textId="77777777" w:rsidR="00025294" w:rsidRDefault="00BE44A0">
      <w:pPr>
        <w:spacing w:after="120"/>
        <w:ind w:left="1134" w:hanging="414"/>
        <w:jc w:val="both"/>
      </w:pPr>
      <w:r>
        <w:rPr>
          <w:rFonts w:eastAsia="Calibri"/>
          <w:sz w:val="24"/>
          <w:szCs w:val="24"/>
        </w:rPr>
        <w:t xml:space="preserve">1. </w:t>
      </w:r>
      <w:r>
        <w:rPr>
          <w:rFonts w:eastAsia="Calibri"/>
          <w:sz w:val="24"/>
          <w:szCs w:val="24"/>
        </w:rPr>
        <w:tab/>
      </w:r>
      <w:r>
        <w:rPr>
          <w:sz w:val="24"/>
          <w:szCs w:val="24"/>
        </w:rPr>
        <w:t>Please provide more information on the situation and measures taken in state run or financed facilities with a focus on the needs o</w:t>
      </w:r>
      <w:r>
        <w:rPr>
          <w:sz w:val="24"/>
          <w:szCs w:val="24"/>
        </w:rPr>
        <w:t xml:space="preserve">f older persons with underlying health conditions.  Please provide any information concerning shelters for older women to protect them from abuse or from homelessness. </w:t>
      </w:r>
    </w:p>
    <w:p w14:paraId="2F7AC010" w14:textId="77777777" w:rsidR="00025294" w:rsidRDefault="00BE44A0">
      <w:pPr>
        <w:spacing w:after="160" w:line="252" w:lineRule="auto"/>
        <w:ind w:left="1134" w:hanging="360"/>
        <w:rPr>
          <w:sz w:val="24"/>
          <w:szCs w:val="24"/>
        </w:rPr>
      </w:pPr>
      <w:r>
        <w:rPr>
          <w:sz w:val="24"/>
          <w:szCs w:val="24"/>
        </w:rPr>
        <w:t>2.</w:t>
      </w:r>
      <w:r>
        <w:rPr>
          <w:sz w:val="24"/>
          <w:szCs w:val="24"/>
        </w:rPr>
        <w:tab/>
        <w:t>Please provide information how and how many older persons called for assistance, hel</w:t>
      </w:r>
      <w:r>
        <w:rPr>
          <w:sz w:val="24"/>
          <w:szCs w:val="24"/>
        </w:rPr>
        <w:t>p or made official complaints during the pandemic.</w:t>
      </w:r>
    </w:p>
    <w:p w14:paraId="2F7AC011" w14:textId="77777777" w:rsidR="00025294" w:rsidRDefault="00BE44A0">
      <w:pPr>
        <w:spacing w:after="160" w:line="252" w:lineRule="auto"/>
        <w:ind w:left="1134" w:hanging="360"/>
        <w:rPr>
          <w:sz w:val="24"/>
          <w:szCs w:val="24"/>
        </w:rPr>
      </w:pPr>
      <w:r>
        <w:rPr>
          <w:sz w:val="24"/>
          <w:szCs w:val="24"/>
        </w:rPr>
        <w:t>3.</w:t>
      </w:r>
      <w:r>
        <w:rPr>
          <w:sz w:val="24"/>
          <w:szCs w:val="24"/>
        </w:rPr>
        <w:tab/>
        <w:t xml:space="preserve">Please provide information on reports, speeches and measures which had a special focus on older persons during the pandemic. Please include best and bad practices. </w:t>
      </w:r>
    </w:p>
    <w:p w14:paraId="2F7AC012" w14:textId="77777777" w:rsidR="00025294" w:rsidRDefault="00BE44A0">
      <w:pPr>
        <w:spacing w:after="160" w:line="252" w:lineRule="auto"/>
        <w:ind w:left="1134" w:hanging="360"/>
        <w:rPr>
          <w:sz w:val="24"/>
          <w:szCs w:val="24"/>
        </w:rPr>
      </w:pPr>
      <w:r>
        <w:rPr>
          <w:sz w:val="24"/>
          <w:szCs w:val="24"/>
        </w:rPr>
        <w:t>4.</w:t>
      </w:r>
      <w:r>
        <w:rPr>
          <w:sz w:val="24"/>
          <w:szCs w:val="24"/>
        </w:rPr>
        <w:tab/>
        <w:t xml:space="preserve">Please provide examples how older </w:t>
      </w:r>
      <w:r>
        <w:rPr>
          <w:sz w:val="24"/>
          <w:szCs w:val="24"/>
        </w:rPr>
        <w:t>persons have participated in decision-making processes during the pandemic. Please describe how their perspective and needs have been integrated in national policies and programmes on the way to recovery from COVID-19 to make it a more inclusive and age fr</w:t>
      </w:r>
      <w:r>
        <w:rPr>
          <w:sz w:val="24"/>
          <w:szCs w:val="24"/>
        </w:rPr>
        <w:t>iendly society.</w:t>
      </w:r>
    </w:p>
    <w:p w14:paraId="2F7AC013" w14:textId="77777777" w:rsidR="00025294" w:rsidRDefault="00BE44A0">
      <w:pPr>
        <w:spacing w:after="120"/>
        <w:jc w:val="both"/>
        <w:rPr>
          <w:b/>
          <w:sz w:val="24"/>
          <w:szCs w:val="24"/>
        </w:rPr>
      </w:pPr>
      <w:r>
        <w:br w:type="column"/>
      </w:r>
      <w:r>
        <w:rPr>
          <w:b/>
          <w:sz w:val="24"/>
          <w:szCs w:val="24"/>
        </w:rPr>
        <w:t>Questions by the Working Group on Persons of African Descent</w:t>
      </w:r>
    </w:p>
    <w:p w14:paraId="2F7AC014" w14:textId="77777777" w:rsidR="00025294" w:rsidRDefault="00BE44A0">
      <w:pPr>
        <w:jc w:val="both"/>
        <w:rPr>
          <w:sz w:val="24"/>
          <w:szCs w:val="24"/>
        </w:rPr>
      </w:pPr>
      <w:r>
        <w:rPr>
          <w:sz w:val="24"/>
          <w:szCs w:val="24"/>
        </w:rPr>
        <w:t>The Working Group of experts on people of African descent will focus its annual report to the 45th session of the UN Human Rights Council on the impact of COVID-19 and the respon</w:t>
      </w:r>
      <w:r>
        <w:rPr>
          <w:sz w:val="24"/>
          <w:szCs w:val="24"/>
        </w:rPr>
        <w:t xml:space="preserve">se to the pandemic, on the human rights of people of African descent. </w:t>
      </w:r>
    </w:p>
    <w:p w14:paraId="2F7AC015" w14:textId="77777777" w:rsidR="00025294" w:rsidRDefault="00025294">
      <w:pPr>
        <w:pStyle w:val="ListParagraph"/>
        <w:jc w:val="both"/>
        <w:rPr>
          <w:color w:val="000000"/>
          <w:sz w:val="24"/>
          <w:szCs w:val="24"/>
        </w:rPr>
      </w:pPr>
    </w:p>
    <w:p w14:paraId="2F7AC016" w14:textId="77777777" w:rsidR="00025294" w:rsidRDefault="00BE44A0">
      <w:pPr>
        <w:spacing w:after="160" w:line="259" w:lineRule="auto"/>
        <w:ind w:left="426" w:hanging="414"/>
        <w:rPr>
          <w:rFonts w:eastAsia="Calibri"/>
          <w:sz w:val="24"/>
          <w:szCs w:val="24"/>
        </w:rPr>
      </w:pPr>
      <w:r>
        <w:rPr>
          <w:rFonts w:eastAsia="Calibri"/>
          <w:sz w:val="24"/>
          <w:szCs w:val="24"/>
        </w:rPr>
        <w:t>1.</w:t>
      </w:r>
      <w:r>
        <w:rPr>
          <w:rFonts w:eastAsia="Calibri"/>
          <w:sz w:val="24"/>
          <w:szCs w:val="24"/>
        </w:rPr>
        <w:tab/>
        <w:t xml:space="preserve">What measures have been taken to assess and address the impact of COVID-19 and associated efforts on people and communities of African descent in the country?  For example, is data </w:t>
      </w:r>
      <w:r>
        <w:rPr>
          <w:rFonts w:eastAsia="Calibri"/>
          <w:sz w:val="24"/>
          <w:szCs w:val="24"/>
        </w:rPr>
        <w:t>disaggregated on the basis of race being kept on infection, severity, recovery, and availability and access to both health and non-health resources and interventions?  Are economic stimulus, public health, and health care efforts related to the pandemic pe</w:t>
      </w:r>
      <w:r>
        <w:rPr>
          <w:rFonts w:eastAsia="Calibri"/>
          <w:sz w:val="24"/>
          <w:szCs w:val="24"/>
        </w:rPr>
        <w:t>netrating communities of African descent and what data supports these conclusions?</w:t>
      </w:r>
    </w:p>
    <w:p w14:paraId="2F7AC017" w14:textId="77777777" w:rsidR="00025294" w:rsidRDefault="00BE44A0">
      <w:pPr>
        <w:spacing w:after="160" w:line="259" w:lineRule="auto"/>
        <w:ind w:left="426" w:hanging="414"/>
      </w:pPr>
      <w:r>
        <w:rPr>
          <w:rFonts w:eastAsia="Calibri"/>
          <w:sz w:val="24"/>
          <w:szCs w:val="24"/>
        </w:rPr>
        <w:t xml:space="preserve"> </w:t>
      </w:r>
      <w:r>
        <w:rPr>
          <w:rFonts w:eastAsia="Calibri"/>
          <w:color w:val="000000"/>
          <w:sz w:val="24"/>
          <w:szCs w:val="24"/>
        </w:rPr>
        <w:t>2.</w:t>
      </w:r>
      <w:r>
        <w:rPr>
          <w:rFonts w:eastAsia="Calibri"/>
          <w:color w:val="000000"/>
          <w:sz w:val="24"/>
          <w:szCs w:val="24"/>
        </w:rPr>
        <w:tab/>
        <w:t>What measures have been taken to explicitly ensure bias is not motivating medical and policy decisions during this pandemic?</w:t>
      </w:r>
      <w:r>
        <w:rPr>
          <w:color w:val="000000"/>
          <w:sz w:val="24"/>
          <w:szCs w:val="24"/>
        </w:rPr>
        <w:t xml:space="preserve"> </w:t>
      </w:r>
    </w:p>
    <w:p w14:paraId="2F7AC018" w14:textId="77777777" w:rsidR="00025294" w:rsidRDefault="00BE44A0">
      <w:pPr>
        <w:spacing w:after="160" w:line="259" w:lineRule="auto"/>
        <w:ind w:left="426" w:hanging="414"/>
        <w:rPr>
          <w:rFonts w:eastAsia="Calibri"/>
          <w:sz w:val="24"/>
          <w:szCs w:val="24"/>
        </w:rPr>
      </w:pPr>
      <w:r>
        <w:rPr>
          <w:rFonts w:eastAsia="Calibri"/>
          <w:sz w:val="24"/>
          <w:szCs w:val="24"/>
        </w:rPr>
        <w:t>3.</w:t>
      </w:r>
      <w:r>
        <w:rPr>
          <w:rFonts w:eastAsia="Calibri"/>
          <w:sz w:val="24"/>
          <w:szCs w:val="24"/>
        </w:rPr>
        <w:tab/>
        <w:t xml:space="preserve">What measures have been taken to ensure </w:t>
      </w:r>
      <w:r>
        <w:rPr>
          <w:rFonts w:eastAsia="Calibri"/>
          <w:sz w:val="24"/>
          <w:szCs w:val="24"/>
        </w:rPr>
        <w:t xml:space="preserve">the impact of the COVID-19 pandemic does not disproportionately fall to people of African descent? This question includes (a) the impact of infection, (b) the impact of new or existing policy, including access to health care and social safety net, and (c) </w:t>
      </w:r>
      <w:r>
        <w:rPr>
          <w:rFonts w:eastAsia="Calibri"/>
          <w:sz w:val="24"/>
          <w:szCs w:val="24"/>
        </w:rPr>
        <w:t>the non-infection impact (like loss of livelihood and income).</w:t>
      </w:r>
    </w:p>
    <w:p w14:paraId="2F7AC019" w14:textId="77777777" w:rsidR="00025294" w:rsidRDefault="00BE44A0">
      <w:pPr>
        <w:spacing w:after="160" w:line="259" w:lineRule="auto"/>
        <w:ind w:left="426" w:hanging="414"/>
        <w:rPr>
          <w:rFonts w:eastAsia="Calibri"/>
          <w:sz w:val="24"/>
          <w:szCs w:val="24"/>
        </w:rPr>
      </w:pPr>
      <w:r>
        <w:rPr>
          <w:rFonts w:eastAsia="Calibri"/>
          <w:sz w:val="24"/>
          <w:szCs w:val="24"/>
        </w:rPr>
        <w:t xml:space="preserve">4. </w:t>
      </w:r>
      <w:r>
        <w:rPr>
          <w:rFonts w:eastAsia="Calibri"/>
          <w:sz w:val="24"/>
          <w:szCs w:val="24"/>
        </w:rPr>
        <w:tab/>
        <w:t xml:space="preserve">Given the particular 'social invisibility' of people of African descent in many countries, what measures have been taken to ensure that the unique needs of people of African descent – with </w:t>
      </w:r>
      <w:r>
        <w:rPr>
          <w:rFonts w:eastAsia="Calibri"/>
          <w:sz w:val="24"/>
          <w:szCs w:val="24"/>
        </w:rPr>
        <w:t>respect to both health and policy - are fully understood? What planning has taken place to address these unique needs of communities of African descent during this pandemic?</w:t>
      </w:r>
    </w:p>
    <w:p w14:paraId="2F7AC01A" w14:textId="77777777" w:rsidR="00025294" w:rsidRDefault="00BE44A0">
      <w:pPr>
        <w:spacing w:after="160" w:line="259" w:lineRule="auto"/>
        <w:ind w:left="426" w:hanging="414"/>
        <w:rPr>
          <w:rFonts w:eastAsia="Calibri"/>
          <w:sz w:val="24"/>
          <w:szCs w:val="24"/>
        </w:rPr>
      </w:pPr>
      <w:r>
        <w:rPr>
          <w:rFonts w:eastAsia="Calibri"/>
          <w:sz w:val="24"/>
          <w:szCs w:val="24"/>
        </w:rPr>
        <w:t>5.</w:t>
      </w:r>
      <w:r>
        <w:rPr>
          <w:rFonts w:eastAsia="Calibri"/>
          <w:sz w:val="24"/>
          <w:szCs w:val="24"/>
        </w:rPr>
        <w:tab/>
        <w:t xml:space="preserve">What representation by people of African descent exists in high-level decision </w:t>
      </w:r>
      <w:r>
        <w:rPr>
          <w:rFonts w:eastAsia="Calibri"/>
          <w:sz w:val="24"/>
          <w:szCs w:val="24"/>
        </w:rPr>
        <w:t>making relating to this crisis? What specific efforts have the State used to ensure adequate expertise, and understanding to responsibly plan on behalf of communities of African descent? What measures have been taken to ensure equal protection, including e</w:t>
      </w:r>
      <w:r>
        <w:rPr>
          <w:rFonts w:eastAsia="Calibri"/>
          <w:sz w:val="24"/>
          <w:szCs w:val="24"/>
        </w:rPr>
        <w:t xml:space="preserve">nsuring that interventions that appear neutral on their face do not license or facilitate racial bias and stereotypes? </w:t>
      </w:r>
    </w:p>
    <w:p w14:paraId="2F7AC01B" w14:textId="77777777" w:rsidR="00025294" w:rsidRDefault="00BE44A0">
      <w:pPr>
        <w:spacing w:after="160" w:line="259" w:lineRule="auto"/>
        <w:ind w:left="426" w:hanging="414"/>
        <w:rPr>
          <w:rFonts w:eastAsia="Calibri"/>
          <w:sz w:val="24"/>
          <w:szCs w:val="24"/>
        </w:rPr>
      </w:pPr>
      <w:r>
        <w:rPr>
          <w:rFonts w:eastAsia="Calibri"/>
          <w:sz w:val="24"/>
          <w:szCs w:val="24"/>
        </w:rPr>
        <w:t>6.</w:t>
      </w:r>
      <w:r>
        <w:rPr>
          <w:rFonts w:eastAsia="Calibri"/>
          <w:sz w:val="24"/>
          <w:szCs w:val="24"/>
        </w:rPr>
        <w:tab/>
        <w:t>What protection efforts have centred public health issues specific to people of African descent? How have States leveraged existing c</w:t>
      </w:r>
      <w:r>
        <w:rPr>
          <w:rFonts w:eastAsia="Calibri"/>
          <w:sz w:val="24"/>
          <w:szCs w:val="24"/>
        </w:rPr>
        <w:t>ivil society expertise to define key concerns and to effectively implement policy with respect to people of African descent? How have concerns and assessments relating to people of African descent impacted research and knowledge production agendas develope</w:t>
      </w:r>
      <w:r>
        <w:rPr>
          <w:rFonts w:eastAsia="Calibri"/>
          <w:sz w:val="24"/>
          <w:szCs w:val="24"/>
        </w:rPr>
        <w:t>d in response to the COVID-19, including to investigate specific barriers to care, or recognize the racially discriminatory intent or impact of policy?</w:t>
      </w:r>
    </w:p>
    <w:p w14:paraId="2F7AC01C" w14:textId="77777777" w:rsidR="00025294" w:rsidRDefault="00BE44A0">
      <w:pPr>
        <w:spacing w:after="160" w:line="259" w:lineRule="auto"/>
        <w:ind w:left="426" w:hanging="414"/>
        <w:rPr>
          <w:rFonts w:eastAsia="Calibri"/>
          <w:sz w:val="24"/>
          <w:szCs w:val="24"/>
        </w:rPr>
      </w:pPr>
      <w:r>
        <w:rPr>
          <w:rFonts w:eastAsia="Calibri"/>
          <w:sz w:val="24"/>
          <w:szCs w:val="24"/>
        </w:rPr>
        <w:t>7.</w:t>
      </w:r>
      <w:r>
        <w:rPr>
          <w:rFonts w:eastAsia="Calibri"/>
          <w:sz w:val="24"/>
          <w:szCs w:val="24"/>
        </w:rPr>
        <w:tab/>
        <w:t xml:space="preserve">To what extent do people of African descent have access to justice in the time of the pandemic? What </w:t>
      </w:r>
      <w:r>
        <w:rPr>
          <w:rFonts w:eastAsia="Calibri"/>
          <w:sz w:val="24"/>
          <w:szCs w:val="24"/>
        </w:rPr>
        <w:t>remedies are available to people of African descent for the racism, racial discrimination, xenophobia they face in the midst of COVID-19? What independent investigations are conducted for the racially motivated violations of their human rights? What sancti</w:t>
      </w:r>
      <w:r>
        <w:rPr>
          <w:rFonts w:eastAsia="Calibri"/>
          <w:sz w:val="24"/>
          <w:szCs w:val="24"/>
        </w:rPr>
        <w:t>ons are imposed on responsible entities and individuals? Please provide examples.</w:t>
      </w:r>
    </w:p>
    <w:p w14:paraId="2F7AC01D" w14:textId="77777777" w:rsidR="00025294" w:rsidRDefault="00BE44A0">
      <w:pPr>
        <w:spacing w:after="60"/>
        <w:rPr>
          <w:b/>
          <w:sz w:val="24"/>
          <w:szCs w:val="24"/>
        </w:rPr>
      </w:pPr>
      <w:r>
        <w:br w:type="column"/>
      </w:r>
      <w:r>
        <w:rPr>
          <w:b/>
          <w:sz w:val="24"/>
          <w:szCs w:val="24"/>
        </w:rPr>
        <w:t>Questions by the Special Rapporteur on the rights of indigenous peoples</w:t>
      </w:r>
    </w:p>
    <w:p w14:paraId="2F7AC01E" w14:textId="77777777" w:rsidR="00025294" w:rsidRDefault="00025294">
      <w:pPr>
        <w:spacing w:after="60"/>
        <w:ind w:left="720"/>
        <w:rPr>
          <w:b/>
          <w:sz w:val="24"/>
          <w:szCs w:val="24"/>
        </w:rPr>
      </w:pPr>
    </w:p>
    <w:p w14:paraId="2F7AC01F" w14:textId="77777777" w:rsidR="00025294" w:rsidRDefault="00BE44A0">
      <w:pPr>
        <w:tabs>
          <w:tab w:val="left" w:pos="7088"/>
        </w:tabs>
        <w:spacing w:after="60"/>
        <w:jc w:val="both"/>
      </w:pPr>
      <w:r>
        <w:rPr>
          <w:sz w:val="24"/>
          <w:szCs w:val="24"/>
        </w:rPr>
        <w:t>The Special Rapporteur on the rights of indigenous peoples, Mr. José Francisco Cali Tzay, will prese</w:t>
      </w:r>
      <w:r>
        <w:rPr>
          <w:sz w:val="24"/>
          <w:szCs w:val="24"/>
        </w:rPr>
        <w:t>nt a report to the General Assembly in October 2020.</w:t>
      </w:r>
      <w:r>
        <w:rPr>
          <w:rStyle w:val="FootnoteAnchor"/>
          <w:sz w:val="24"/>
          <w:szCs w:val="24"/>
        </w:rPr>
        <w:footnoteReference w:id="19"/>
      </w:r>
      <w:r>
        <w:rPr>
          <w:sz w:val="24"/>
          <w:szCs w:val="24"/>
        </w:rPr>
        <w:t xml:space="preserve"> The report will examine how to ensure effective protection of indigenous peoples, who may be at greater risk of negative impacts on their human rights both from the virus and States’ responses to it, wh</w:t>
      </w:r>
      <w:r>
        <w:rPr>
          <w:sz w:val="24"/>
          <w:szCs w:val="24"/>
        </w:rPr>
        <w:t xml:space="preserve">ile guaranteeing their right to autonomy and self-determination. </w:t>
      </w:r>
    </w:p>
    <w:p w14:paraId="2F7AC020" w14:textId="77777777" w:rsidR="00025294" w:rsidRDefault="00BE44A0">
      <w:pPr>
        <w:spacing w:after="60"/>
        <w:jc w:val="both"/>
        <w:rPr>
          <w:sz w:val="24"/>
          <w:szCs w:val="24"/>
        </w:rPr>
      </w:pPr>
      <w:r>
        <w:rPr>
          <w:sz w:val="24"/>
          <w:szCs w:val="24"/>
        </w:rPr>
        <w:t>The report will also seek to help States avoid impunity for violations and abuses of indigenous peoples’ rights by States or businesses, related to the pandemic.  The Special Rapporteur will</w:t>
      </w:r>
      <w:r>
        <w:rPr>
          <w:sz w:val="24"/>
          <w:szCs w:val="24"/>
        </w:rPr>
        <w:t xml:space="preserve"> also present examples of good practices of indigenous participation in implementing innovative responses to the pandemic that include the vision and approaches of indigenous peoples. </w:t>
      </w:r>
    </w:p>
    <w:p w14:paraId="2F7AC021" w14:textId="77777777" w:rsidR="00025294" w:rsidRDefault="00025294">
      <w:pPr>
        <w:spacing w:after="60"/>
        <w:rPr>
          <w:sz w:val="24"/>
          <w:szCs w:val="24"/>
        </w:rPr>
      </w:pPr>
    </w:p>
    <w:p w14:paraId="2F7AC022" w14:textId="77777777" w:rsidR="00025294" w:rsidRDefault="00BE44A0">
      <w:pPr>
        <w:numPr>
          <w:ilvl w:val="0"/>
          <w:numId w:val="3"/>
        </w:numPr>
        <w:spacing w:after="120" w:line="259" w:lineRule="auto"/>
        <w:ind w:left="357" w:hanging="357"/>
        <w:rPr>
          <w:sz w:val="24"/>
          <w:szCs w:val="24"/>
        </w:rPr>
      </w:pPr>
      <w:r>
        <w:rPr>
          <w:sz w:val="24"/>
          <w:szCs w:val="24"/>
        </w:rPr>
        <w:t>How has your Government assessed and redressed potential disproportion</w:t>
      </w:r>
      <w:r>
        <w:rPr>
          <w:sz w:val="24"/>
          <w:szCs w:val="24"/>
        </w:rPr>
        <w:t>ate impact of the virus on the health of indigenous peoples, and avoided contamination in remote communities? What measures were taken to ensure access to information, health care and other forms of urgent assistance for remote communities? How were such m</w:t>
      </w:r>
      <w:r>
        <w:rPr>
          <w:sz w:val="24"/>
          <w:szCs w:val="24"/>
        </w:rPr>
        <w:t>easures adapted to the cultural and other specific characteristics of indigenous communities?</w:t>
      </w:r>
    </w:p>
    <w:p w14:paraId="2F7AC023" w14:textId="77777777" w:rsidR="00025294" w:rsidRDefault="00BE44A0">
      <w:pPr>
        <w:numPr>
          <w:ilvl w:val="0"/>
          <w:numId w:val="3"/>
        </w:numPr>
        <w:spacing w:after="120" w:line="259" w:lineRule="auto"/>
        <w:ind w:left="357" w:hanging="357"/>
        <w:rPr>
          <w:sz w:val="24"/>
          <w:szCs w:val="24"/>
        </w:rPr>
      </w:pPr>
      <w:r>
        <w:rPr>
          <w:sz w:val="24"/>
          <w:szCs w:val="24"/>
        </w:rPr>
        <w:t>Has your Government observed any disproportionate impact of the pandemic and measures in response, on indigenous peoples’ access to traditional livelihood, food a</w:t>
      </w:r>
      <w:r>
        <w:rPr>
          <w:sz w:val="24"/>
          <w:szCs w:val="24"/>
        </w:rPr>
        <w:t>nd education, or the right to be consulted and provide consent in the context of development and business operations on their territories?</w:t>
      </w:r>
    </w:p>
    <w:p w14:paraId="2F7AC024" w14:textId="77777777" w:rsidR="00025294" w:rsidRDefault="00BE44A0">
      <w:pPr>
        <w:numPr>
          <w:ilvl w:val="0"/>
          <w:numId w:val="3"/>
        </w:numPr>
        <w:spacing w:after="120" w:line="259" w:lineRule="auto"/>
        <w:ind w:left="357" w:hanging="357"/>
        <w:rPr>
          <w:sz w:val="24"/>
          <w:szCs w:val="24"/>
        </w:rPr>
      </w:pPr>
      <w:r>
        <w:rPr>
          <w:sz w:val="24"/>
          <w:szCs w:val="24"/>
        </w:rPr>
        <w:t>How has your Government supported indigenous peoples in their own initiatives to fight the pandemic, protect health a</w:t>
      </w:r>
      <w:r>
        <w:rPr>
          <w:sz w:val="24"/>
          <w:szCs w:val="24"/>
        </w:rPr>
        <w:t>nd provide assistance in their own communities?</w:t>
      </w:r>
    </w:p>
    <w:p w14:paraId="2F7AC025" w14:textId="77777777" w:rsidR="00025294" w:rsidRDefault="00BE44A0">
      <w:pPr>
        <w:numPr>
          <w:ilvl w:val="0"/>
          <w:numId w:val="3"/>
        </w:numPr>
        <w:spacing w:after="120" w:line="259" w:lineRule="auto"/>
        <w:ind w:left="357" w:hanging="357"/>
        <w:rPr>
          <w:sz w:val="24"/>
          <w:szCs w:val="24"/>
        </w:rPr>
      </w:pPr>
      <w:r>
        <w:rPr>
          <w:sz w:val="24"/>
          <w:szCs w:val="24"/>
        </w:rPr>
        <w:t xml:space="preserve">How are indigenous peoples ensured a role in shaping the national COVID-19 response to avoid discriminatory effects on their communities and including their actual socio-economic and cultural requirements in </w:t>
      </w:r>
      <w:r>
        <w:rPr>
          <w:sz w:val="24"/>
          <w:szCs w:val="24"/>
        </w:rPr>
        <w:t xml:space="preserve">recovery programmes?   How is their input sought and respected in all relevant programs that could affect them? </w:t>
      </w:r>
    </w:p>
    <w:p w14:paraId="2F7AC026" w14:textId="77777777" w:rsidR="00025294" w:rsidRDefault="00BE44A0">
      <w:pPr>
        <w:numPr>
          <w:ilvl w:val="0"/>
          <w:numId w:val="3"/>
        </w:numPr>
        <w:spacing w:after="120" w:line="259" w:lineRule="auto"/>
        <w:ind w:left="357" w:hanging="357"/>
        <w:rPr>
          <w:sz w:val="24"/>
          <w:szCs w:val="24"/>
        </w:rPr>
      </w:pPr>
      <w:r>
        <w:rPr>
          <w:sz w:val="24"/>
          <w:szCs w:val="24"/>
        </w:rPr>
        <w:t xml:space="preserve">What measures have been taken to protect the lands, territories and resources of indigenous peoples against potential increased militarization </w:t>
      </w:r>
      <w:r>
        <w:rPr>
          <w:sz w:val="24"/>
          <w:szCs w:val="24"/>
        </w:rPr>
        <w:t xml:space="preserve">and land-grabbing by external actors during the pandemic, including when indigenous people’s mobilization may be restricted by lockdown and quarantine? </w:t>
      </w:r>
    </w:p>
    <w:p w14:paraId="2F7AC027" w14:textId="77777777" w:rsidR="00025294" w:rsidRDefault="00BE44A0">
      <w:pPr>
        <w:spacing w:after="160" w:line="259" w:lineRule="auto"/>
        <w:rPr>
          <w:sz w:val="24"/>
          <w:szCs w:val="24"/>
        </w:rPr>
      </w:pPr>
      <w:r>
        <w:br w:type="page"/>
      </w:r>
    </w:p>
    <w:p w14:paraId="2F7AC028" w14:textId="77777777" w:rsidR="00025294" w:rsidRDefault="00BE44A0">
      <w:pPr>
        <w:rPr>
          <w:b/>
          <w:sz w:val="24"/>
          <w:szCs w:val="24"/>
        </w:rPr>
      </w:pPr>
      <w:r>
        <w:rPr>
          <w:b/>
          <w:sz w:val="24"/>
          <w:szCs w:val="24"/>
        </w:rPr>
        <w:t xml:space="preserve">Questions by the Special Rapporteur on contemporary forms of slavery </w:t>
      </w:r>
    </w:p>
    <w:p w14:paraId="2F7AC029" w14:textId="77777777" w:rsidR="00025294" w:rsidRDefault="00025294">
      <w:pPr>
        <w:spacing w:after="60"/>
        <w:ind w:left="720"/>
        <w:rPr>
          <w:sz w:val="24"/>
          <w:szCs w:val="24"/>
        </w:rPr>
      </w:pPr>
    </w:p>
    <w:p w14:paraId="2F7AC02A" w14:textId="77777777" w:rsidR="00025294" w:rsidRDefault="00BE44A0">
      <w:pPr>
        <w:spacing w:after="60"/>
        <w:jc w:val="both"/>
        <w:rPr>
          <w:sz w:val="24"/>
          <w:szCs w:val="24"/>
        </w:rPr>
      </w:pPr>
      <w:r>
        <w:rPr>
          <w:sz w:val="24"/>
          <w:szCs w:val="24"/>
        </w:rPr>
        <w:t>The thematic report of the Spe</w:t>
      </w:r>
      <w:r>
        <w:rPr>
          <w:sz w:val="24"/>
          <w:szCs w:val="24"/>
        </w:rPr>
        <w:t>cial Rapporteur on contemporary forms of slavery, Mr. Tomoya Obokata, to the Human Rights Council at its 45th session in September 2020 will analyse how increasing poverty and rising unemployment caused by the COVID 19 health crisis push people into exploi</w:t>
      </w:r>
      <w:r>
        <w:rPr>
          <w:sz w:val="24"/>
          <w:szCs w:val="24"/>
        </w:rPr>
        <w:t>tative employment in informal or illegal economies, increasing their vulnerability to forced labour, worst forms of child labour and other slavery-like practices such as bonded labour, as well as forced marriage. The impact on those who are already in a si</w:t>
      </w:r>
      <w:r>
        <w:rPr>
          <w:sz w:val="24"/>
          <w:szCs w:val="24"/>
        </w:rPr>
        <w:t>tuation of enslavement will also be highlighted, given that resources for anti-slavery initiatives may be further limited in the context of the economic crisis, likely disrupting services for the prevention and response to contemporary forms of slavery. Fi</w:t>
      </w:r>
      <w:r>
        <w:rPr>
          <w:sz w:val="24"/>
          <w:szCs w:val="24"/>
        </w:rPr>
        <w:t>nally, the report will offer recommendations with regards to interventions that are required to address these problems and to protect most vulnerable groups.</w:t>
      </w:r>
    </w:p>
    <w:p w14:paraId="2F7AC02B" w14:textId="77777777" w:rsidR="00025294" w:rsidRDefault="00025294">
      <w:pPr>
        <w:spacing w:after="60"/>
        <w:rPr>
          <w:sz w:val="24"/>
          <w:szCs w:val="24"/>
        </w:rPr>
      </w:pPr>
    </w:p>
    <w:p w14:paraId="2F7AC02C" w14:textId="77777777" w:rsidR="00025294" w:rsidRDefault="00BE44A0">
      <w:pPr>
        <w:numPr>
          <w:ilvl w:val="0"/>
          <w:numId w:val="15"/>
        </w:numPr>
        <w:spacing w:after="120" w:line="259" w:lineRule="auto"/>
        <w:rPr>
          <w:sz w:val="24"/>
          <w:szCs w:val="24"/>
        </w:rPr>
      </w:pPr>
      <w:r>
        <w:rPr>
          <w:sz w:val="24"/>
          <w:szCs w:val="24"/>
        </w:rPr>
        <w:t>What is the impact of the COVID-19 crisis on contemporary forms of slavery, including descent-based slavery; forced labour; debt bondage; serfdom; sexual slavery; commercial sexual exploitation of children; child labour; domestic servitude; and servile for</w:t>
      </w:r>
      <w:r>
        <w:rPr>
          <w:sz w:val="24"/>
          <w:szCs w:val="24"/>
        </w:rPr>
        <w:t xml:space="preserve">ms of marriage? </w:t>
      </w:r>
    </w:p>
    <w:p w14:paraId="2F7AC02D" w14:textId="77777777" w:rsidR="00025294" w:rsidRDefault="00BE44A0">
      <w:pPr>
        <w:spacing w:after="120" w:line="259" w:lineRule="auto"/>
        <w:rPr>
          <w:sz w:val="22"/>
          <w:szCs w:val="22"/>
        </w:rPr>
      </w:pPr>
      <w:r>
        <w:rPr>
          <w:b/>
          <w:bCs/>
          <w:color w:val="2A6099"/>
          <w:sz w:val="22"/>
          <w:szCs w:val="22"/>
        </w:rPr>
        <w:t>In Malaysia</w:t>
      </w:r>
      <w:r>
        <w:rPr>
          <w:color w:val="2A6099"/>
          <w:sz w:val="22"/>
          <w:szCs w:val="22"/>
        </w:rPr>
        <w:t>, reports have provided evidence of slave-like conditions of migrants making rubber medical gloves</w:t>
      </w:r>
      <w:r>
        <w:rPr>
          <w:rStyle w:val="FootnoteAnchor"/>
          <w:color w:val="2A6099"/>
          <w:sz w:val="22"/>
          <w:szCs w:val="22"/>
        </w:rPr>
        <w:footnoteReference w:id="20"/>
      </w:r>
      <w:r>
        <w:rPr>
          <w:color w:val="2A6099"/>
          <w:sz w:val="22"/>
          <w:szCs w:val="22"/>
        </w:rPr>
        <w:t xml:space="preserve">. </w:t>
      </w:r>
    </w:p>
    <w:p w14:paraId="2F7AC02E" w14:textId="77777777" w:rsidR="00025294" w:rsidRDefault="00BE44A0">
      <w:pPr>
        <w:spacing w:after="120" w:line="259" w:lineRule="auto"/>
      </w:pPr>
      <w:hyperlink r:id="rId21" w:tgtFrame="_blank">
        <w:r>
          <w:rPr>
            <w:rStyle w:val="InternetLink"/>
            <w:sz w:val="22"/>
            <w:szCs w:val="22"/>
          </w:rPr>
          <w:t>Media report</w:t>
        </w:r>
      </w:hyperlink>
      <w:r>
        <w:rPr>
          <w:color w:val="2A6099"/>
          <w:sz w:val="22"/>
          <w:szCs w:val="22"/>
        </w:rPr>
        <w:t> that as the global demand for disposable gloves has rocketed, so have the share prices of the companies who make those gloves and that, while the executives and shareholders look forward to bonuses and dividends, the workers making the gloves have seen li</w:t>
      </w:r>
      <w:r>
        <w:rPr>
          <w:color w:val="2A6099"/>
          <w:sz w:val="22"/>
          <w:szCs w:val="22"/>
        </w:rPr>
        <w:t>ttle reward. In Malaysia, Top Glove is calling workers ‘heroes’ while still paying them only 8 Ringgits. Only one of the company’s 44 factories has a trade union, which makes fighting for workers’ rights more difficult. Top Glove claims it is enforcing soc</w:t>
      </w:r>
      <w:r>
        <w:rPr>
          <w:color w:val="2A6099"/>
          <w:sz w:val="22"/>
          <w:szCs w:val="22"/>
        </w:rPr>
        <w:t>ial distancing, but there is evidence that this is not the case. In a statement, K Veeriah, the secretary of the Malaysian Trade Union Congress’ Penang division said he has received complaints that rubber glove manufacturers have disregarded social distanc</w:t>
      </w:r>
      <w:r>
        <w:rPr>
          <w:color w:val="2A6099"/>
          <w:sz w:val="22"/>
          <w:szCs w:val="22"/>
        </w:rPr>
        <w:t xml:space="preserve">ing and failed to sanitise factories, buses and accommodation. </w:t>
      </w:r>
    </w:p>
    <w:p w14:paraId="2F7AC02F" w14:textId="77777777" w:rsidR="00025294" w:rsidRDefault="00BE44A0">
      <w:pPr>
        <w:spacing w:after="120" w:line="259" w:lineRule="auto"/>
      </w:pPr>
      <w:hyperlink r:id="rId22" w:tgtFrame="_blank">
        <w:r>
          <w:rPr>
            <w:rStyle w:val="InternetLink"/>
          </w:rPr>
          <w:t>Another article</w:t>
        </w:r>
      </w:hyperlink>
      <w:r>
        <w:rPr>
          <w:color w:val="2A6099"/>
          <w:sz w:val="22"/>
          <w:szCs w:val="22"/>
        </w:rPr>
        <w:t> makes clear that the same company – Top Glove – is unethically skirting labour laws by launching a schem</w:t>
      </w:r>
      <w:r>
        <w:rPr>
          <w:color w:val="2A6099"/>
          <w:sz w:val="22"/>
          <w:szCs w:val="22"/>
        </w:rPr>
        <w:t>e to get workers to work seven days a week on a voluntary basis, for a sum much lower than the standard wage. By law, employers must pay 1.5 times the normal hourly rate for off-day work. For Top Glove’s factory workers, this would amount to RM11.54 per ho</w:t>
      </w:r>
      <w:r>
        <w:rPr>
          <w:color w:val="2A6099"/>
          <w:sz w:val="22"/>
          <w:szCs w:val="22"/>
        </w:rPr>
        <w:t>ur. However, workers who participated in the “Heroes for Covid-19” scheme told Malaysiakini they were only paid RM32 for a four-hour day, or RM8 per hour.</w:t>
      </w:r>
    </w:p>
    <w:p w14:paraId="2F7AC030" w14:textId="77777777" w:rsidR="00025294" w:rsidRDefault="00025294">
      <w:pPr>
        <w:spacing w:after="120" w:line="259" w:lineRule="auto"/>
        <w:rPr>
          <w:sz w:val="24"/>
          <w:szCs w:val="24"/>
        </w:rPr>
      </w:pPr>
    </w:p>
    <w:p w14:paraId="2F7AC031" w14:textId="77777777" w:rsidR="00025294" w:rsidRDefault="00BE44A0">
      <w:pPr>
        <w:numPr>
          <w:ilvl w:val="0"/>
          <w:numId w:val="15"/>
        </w:numPr>
        <w:spacing w:after="120" w:line="259" w:lineRule="auto"/>
        <w:rPr>
          <w:sz w:val="24"/>
          <w:szCs w:val="24"/>
        </w:rPr>
      </w:pPr>
      <w:r>
        <w:rPr>
          <w:sz w:val="24"/>
          <w:szCs w:val="24"/>
        </w:rPr>
        <w:t>What steps have been taken by the Government to reduce increased risks of contemporary forms of slav</w:t>
      </w:r>
      <w:r>
        <w:rPr>
          <w:sz w:val="24"/>
          <w:szCs w:val="24"/>
        </w:rPr>
        <w:t>ery in the context of the outbreak? Please, share any good practices and identify persistent challenges, including with regards to prevention; identification of victims; provision of access to recovery and rehabilitation services; and investigation and pro</w:t>
      </w:r>
      <w:r>
        <w:rPr>
          <w:sz w:val="24"/>
          <w:szCs w:val="24"/>
        </w:rPr>
        <w:t xml:space="preserve">secution of slavery-related crimes. </w:t>
      </w:r>
    </w:p>
    <w:p w14:paraId="2F7AC032" w14:textId="77777777" w:rsidR="00025294" w:rsidRDefault="00BE44A0">
      <w:pPr>
        <w:numPr>
          <w:ilvl w:val="0"/>
          <w:numId w:val="15"/>
        </w:numPr>
        <w:spacing w:after="120" w:line="259" w:lineRule="auto"/>
        <w:rPr>
          <w:sz w:val="24"/>
          <w:szCs w:val="24"/>
        </w:rPr>
      </w:pPr>
      <w:r>
        <w:rPr>
          <w:sz w:val="24"/>
          <w:szCs w:val="24"/>
        </w:rPr>
        <w:t>Are there indications of an increase in the number of people employed in informal or illegal economies since the outbreak of the pandemic? Are there reports of forced labour and exploitative labour practices in such  bu</w:t>
      </w:r>
      <w:r>
        <w:rPr>
          <w:sz w:val="24"/>
          <w:szCs w:val="24"/>
        </w:rPr>
        <w:t xml:space="preserve">siness sectors, such as long working hours, low pay, no adequate time to rest, and no holiday pays, etc.? </w:t>
      </w:r>
    </w:p>
    <w:p w14:paraId="2F7AC033" w14:textId="77777777" w:rsidR="00025294" w:rsidRDefault="00BE44A0">
      <w:pPr>
        <w:spacing w:after="120" w:line="259" w:lineRule="auto"/>
      </w:pPr>
      <w:r>
        <w:rPr>
          <w:color w:val="2A6099"/>
          <w:sz w:val="22"/>
          <w:szCs w:val="22"/>
        </w:rPr>
        <w:t xml:space="preserve">Anti-slavery International conducted an </w:t>
      </w:r>
      <w:hyperlink r:id="rId23" w:tgtFrame="_blank">
        <w:r>
          <w:rPr>
            <w:rStyle w:val="VisitedInternetLink"/>
            <w:color w:val="2A6099"/>
            <w:sz w:val="22"/>
            <w:szCs w:val="22"/>
          </w:rPr>
          <w:t xml:space="preserve">assessment </w:t>
        </w:r>
      </w:hyperlink>
      <w:r>
        <w:rPr>
          <w:color w:val="2A6099"/>
          <w:sz w:val="22"/>
          <w:szCs w:val="22"/>
        </w:rPr>
        <w:t>to understand the impact of Covid-19 on survivors of slavery, people in slavery, and vulnerable people and published a set of recommendations on measures that governments, businesses, donors and international agencies should u</w:t>
      </w:r>
      <w:r>
        <w:rPr>
          <w:color w:val="2A6099"/>
          <w:sz w:val="22"/>
          <w:szCs w:val="22"/>
        </w:rPr>
        <w:t>ndertake. Anti-Slavery has observed that situations of acute economic distress, including humanitarian emergencies, bring with them increased risks. The lockdowns to try to halt the spread of the virus, have led to mass layoffs as many global brands have c</w:t>
      </w:r>
      <w:r>
        <w:rPr>
          <w:color w:val="2A6099"/>
          <w:sz w:val="22"/>
          <w:szCs w:val="22"/>
        </w:rPr>
        <w:t xml:space="preserve">ancelled orders and factories have been required to shut down. Unemployment on this scale, even if only temporary, will shrink incomes for the workers and their families. This in turn, will lead to increases in household debt, particularly in places where </w:t>
      </w:r>
      <w:r>
        <w:rPr>
          <w:color w:val="2A6099"/>
          <w:sz w:val="22"/>
          <w:szCs w:val="22"/>
        </w:rPr>
        <w:t>debt is already endemic, due to poverty. Mass unemployment, high debt and little government safety net creates opportunities for traffickers, as well as business owners. They can cover their financial losses suffered during the crisis, by exploiting the ch</w:t>
      </w:r>
      <w:r>
        <w:rPr>
          <w:color w:val="2A6099"/>
          <w:sz w:val="22"/>
          <w:szCs w:val="22"/>
        </w:rPr>
        <w:t xml:space="preserve">eap labour of people who have suffered sudden unemployment, once global demand resumes. </w:t>
      </w:r>
      <w:hyperlink r:id="rId24" w:tgtFrame="_blank">
        <w:r>
          <w:rPr>
            <w:rStyle w:val="VisitedInternetLink"/>
            <w:color w:val="2A6099"/>
            <w:sz w:val="22"/>
            <w:szCs w:val="22"/>
          </w:rPr>
          <w:t>Read more.</w:t>
        </w:r>
      </w:hyperlink>
    </w:p>
    <w:p w14:paraId="2F7AC034" w14:textId="77777777" w:rsidR="00025294" w:rsidRDefault="00BE44A0">
      <w:pPr>
        <w:numPr>
          <w:ilvl w:val="0"/>
          <w:numId w:val="15"/>
        </w:numPr>
        <w:spacing w:after="120" w:line="259" w:lineRule="auto"/>
        <w:rPr>
          <w:sz w:val="24"/>
          <w:szCs w:val="24"/>
        </w:rPr>
      </w:pPr>
      <w:r>
        <w:rPr>
          <w:sz w:val="24"/>
          <w:szCs w:val="24"/>
        </w:rPr>
        <w:t>Has there been e</w:t>
      </w:r>
      <w:r>
        <w:rPr>
          <w:sz w:val="24"/>
          <w:szCs w:val="24"/>
        </w:rPr>
        <w:t>ngagement with business entities and other stakeholders to develop joined strategies on reducing the risk of vulnerable workers in their operations and supply chains becoming exposed to contemporary forms of slavery in the context of the pandemic.</w:t>
      </w:r>
    </w:p>
    <w:p w14:paraId="2F7AC035" w14:textId="77777777" w:rsidR="00025294" w:rsidRDefault="00BE44A0">
      <w:pPr>
        <w:numPr>
          <w:ilvl w:val="0"/>
          <w:numId w:val="15"/>
        </w:numPr>
        <w:spacing w:after="120" w:line="259" w:lineRule="auto"/>
        <w:rPr>
          <w:sz w:val="24"/>
          <w:szCs w:val="24"/>
        </w:rPr>
      </w:pPr>
      <w:r>
        <w:rPr>
          <w:sz w:val="24"/>
          <w:szCs w:val="24"/>
        </w:rPr>
        <w:t>Since th</w:t>
      </w:r>
      <w:r>
        <w:rPr>
          <w:sz w:val="24"/>
          <w:szCs w:val="24"/>
        </w:rPr>
        <w:t>e outbreak, has the Government continued investigating and prosecuting human rights violations related to decent-based slavery; forced labour; debt bondage; serfdom; sexual slavery; commercial sexual exploitation of children; child labour; domestic servitu</w:t>
      </w:r>
      <w:r>
        <w:rPr>
          <w:sz w:val="24"/>
          <w:szCs w:val="24"/>
        </w:rPr>
        <w:t>de; and servile forms of marriage?</w:t>
      </w:r>
    </w:p>
    <w:p w14:paraId="2F7AC036" w14:textId="77777777" w:rsidR="00025294" w:rsidRDefault="00BE44A0">
      <w:pPr>
        <w:numPr>
          <w:ilvl w:val="0"/>
          <w:numId w:val="15"/>
        </w:numPr>
        <w:spacing w:after="120" w:line="259" w:lineRule="auto"/>
        <w:rPr>
          <w:sz w:val="24"/>
          <w:szCs w:val="24"/>
        </w:rPr>
      </w:pPr>
      <w:r>
        <w:rPr>
          <w:sz w:val="24"/>
          <w:szCs w:val="24"/>
        </w:rPr>
        <w:t>In light of the Sustainable Development Goals and global commitments to eradicate slavery (target 8.7) and measure progress in this area, has the Government been able to ensure timely collection and analysis of disaggrega</w:t>
      </w:r>
      <w:r>
        <w:rPr>
          <w:sz w:val="24"/>
          <w:szCs w:val="24"/>
        </w:rPr>
        <w:t>ted data? If available, please share the data collected in the first quarter of 2020, including information regarding the number, age, gender and nationality of identified victims; number of prosecution of perpetrators; types of services provided to the vi</w:t>
      </w:r>
      <w:r>
        <w:rPr>
          <w:sz w:val="24"/>
          <w:szCs w:val="24"/>
        </w:rPr>
        <w:t xml:space="preserve">ctims; industries where victims were identified. Has any of these data significantly varied from previously recorded trends due to factors related to the COVID-19 pandemic? </w:t>
      </w:r>
    </w:p>
    <w:p w14:paraId="2F7AC037" w14:textId="77777777" w:rsidR="00025294" w:rsidRDefault="00BE44A0">
      <w:pPr>
        <w:rPr>
          <w:b/>
          <w:sz w:val="24"/>
          <w:szCs w:val="24"/>
        </w:rPr>
      </w:pPr>
      <w:r>
        <w:br w:type="page"/>
      </w:r>
    </w:p>
    <w:p w14:paraId="2F7AC038" w14:textId="77777777" w:rsidR="00025294" w:rsidRDefault="00BE44A0">
      <w:pPr>
        <w:spacing w:after="60"/>
        <w:contextualSpacing/>
        <w:rPr>
          <w:b/>
          <w:sz w:val="24"/>
          <w:szCs w:val="24"/>
        </w:rPr>
      </w:pPr>
      <w:r>
        <w:rPr>
          <w:b/>
          <w:sz w:val="24"/>
          <w:szCs w:val="24"/>
        </w:rPr>
        <w:t>Questions by the Special Rapporteur on the sale and sexual exploitation of child</w:t>
      </w:r>
      <w:r>
        <w:rPr>
          <w:b/>
          <w:sz w:val="24"/>
          <w:szCs w:val="24"/>
        </w:rPr>
        <w:t>ren</w:t>
      </w:r>
    </w:p>
    <w:p w14:paraId="2F7AC039" w14:textId="77777777" w:rsidR="00025294" w:rsidRDefault="00025294">
      <w:pPr>
        <w:spacing w:after="60"/>
        <w:ind w:left="720"/>
        <w:rPr>
          <w:sz w:val="24"/>
          <w:szCs w:val="24"/>
        </w:rPr>
      </w:pPr>
    </w:p>
    <w:p w14:paraId="2F7AC03A" w14:textId="77777777" w:rsidR="00025294" w:rsidRDefault="00BE44A0">
      <w:pPr>
        <w:spacing w:after="60"/>
        <w:jc w:val="both"/>
        <w:rPr>
          <w:sz w:val="24"/>
          <w:szCs w:val="24"/>
        </w:rPr>
      </w:pPr>
      <w:r>
        <w:rPr>
          <w:sz w:val="24"/>
          <w:szCs w:val="24"/>
        </w:rPr>
        <w:t>The report of the Special Rapporteur on the sale and sexual exploitation of children will explore how the COVID-19 crisis threatens to further erode the situation of children most vulnerable to sale and sexual exploitation. The report will focus on id</w:t>
      </w:r>
      <w:r>
        <w:rPr>
          <w:sz w:val="24"/>
          <w:szCs w:val="24"/>
        </w:rPr>
        <w:t>entifying push and pull factors, scaling up good practice, and providing recommendations on the measures to address the heightened risks of sale and sexual exploitation of children, during and in the aftermath of the pandemic. The recommendations of the re</w:t>
      </w:r>
      <w:r>
        <w:rPr>
          <w:sz w:val="24"/>
          <w:szCs w:val="24"/>
        </w:rPr>
        <w:t xml:space="preserve">port will seek to: operationalize the pledges made under Agenda 2030 as far as they relate to SDG targets 5.3, 8.7 and 16.2. and ensure implementation of effective child protection responses arising in the context of emergencies. </w:t>
      </w:r>
    </w:p>
    <w:p w14:paraId="2F7AC03B" w14:textId="77777777" w:rsidR="00025294" w:rsidRDefault="00025294">
      <w:pPr>
        <w:spacing w:after="60"/>
        <w:rPr>
          <w:sz w:val="24"/>
          <w:szCs w:val="24"/>
        </w:rPr>
      </w:pPr>
    </w:p>
    <w:p w14:paraId="2F7AC03C" w14:textId="77777777" w:rsidR="00025294" w:rsidRDefault="00BE44A0">
      <w:pPr>
        <w:numPr>
          <w:ilvl w:val="0"/>
          <w:numId w:val="4"/>
        </w:numPr>
        <w:spacing w:after="60"/>
        <w:rPr>
          <w:sz w:val="24"/>
          <w:szCs w:val="24"/>
        </w:rPr>
      </w:pPr>
      <w:r>
        <w:rPr>
          <w:sz w:val="24"/>
          <w:szCs w:val="24"/>
        </w:rPr>
        <w:t>What is the impact of CO</w:t>
      </w:r>
      <w:r>
        <w:rPr>
          <w:sz w:val="24"/>
          <w:szCs w:val="24"/>
        </w:rPr>
        <w:t>VID-19 crisis on the nature and scope of various manifestations of sale and sexual exploitation of children, including sexual exploitation and abuse of children, both online and offline; child marriage; trafficking of children; surrogacy and sale of childr</w:t>
      </w:r>
      <w:r>
        <w:rPr>
          <w:sz w:val="24"/>
          <w:szCs w:val="24"/>
        </w:rPr>
        <w:t xml:space="preserve">en; illegal adoptions and child labour? </w:t>
      </w:r>
    </w:p>
    <w:p w14:paraId="2F7AC03D" w14:textId="77777777" w:rsidR="00025294" w:rsidRDefault="00BE44A0">
      <w:pPr>
        <w:pStyle w:val="ListParagraph"/>
        <w:numPr>
          <w:ilvl w:val="0"/>
          <w:numId w:val="12"/>
        </w:numPr>
        <w:spacing w:after="60"/>
        <w:rPr>
          <w:sz w:val="24"/>
          <w:szCs w:val="24"/>
        </w:rPr>
      </w:pPr>
      <w:r>
        <w:rPr>
          <w:sz w:val="24"/>
          <w:szCs w:val="24"/>
        </w:rPr>
        <w:t xml:space="preserve">What are the new forms and manifestations of sale and sexual exploitation of children in the context of COVID 19 crisis? </w:t>
      </w:r>
    </w:p>
    <w:p w14:paraId="2F7AC03E" w14:textId="77777777" w:rsidR="00025294" w:rsidRDefault="00BE44A0">
      <w:pPr>
        <w:pStyle w:val="ListParagraph"/>
        <w:numPr>
          <w:ilvl w:val="0"/>
          <w:numId w:val="12"/>
        </w:numPr>
        <w:spacing w:after="60"/>
        <w:rPr>
          <w:sz w:val="24"/>
          <w:szCs w:val="24"/>
        </w:rPr>
      </w:pPr>
      <w:r>
        <w:rPr>
          <w:sz w:val="24"/>
          <w:szCs w:val="24"/>
        </w:rPr>
        <w:t>What are the key trends and accelerators in the context of the pandemic that may increase chi</w:t>
      </w:r>
      <w:r>
        <w:rPr>
          <w:sz w:val="24"/>
          <w:szCs w:val="24"/>
        </w:rPr>
        <w:t>ldren’s vulnerability to the sale and sexual exploitation?</w:t>
      </w:r>
    </w:p>
    <w:p w14:paraId="2F7AC03F" w14:textId="77777777" w:rsidR="00025294" w:rsidRDefault="00BE44A0">
      <w:pPr>
        <w:numPr>
          <w:ilvl w:val="0"/>
          <w:numId w:val="4"/>
        </w:numPr>
        <w:spacing w:after="60"/>
        <w:rPr>
          <w:sz w:val="24"/>
          <w:szCs w:val="24"/>
        </w:rPr>
      </w:pPr>
      <w:r>
        <w:rPr>
          <w:sz w:val="24"/>
          <w:szCs w:val="24"/>
        </w:rPr>
        <w:t>What essential protection measures, , including identification, reporting, referral and investigation, have been put in place to detect and prevent child sexual abuse and exploitation cases and how</w:t>
      </w:r>
      <w:r>
        <w:rPr>
          <w:sz w:val="24"/>
          <w:szCs w:val="24"/>
        </w:rPr>
        <w:t xml:space="preserve"> effective have they been since the outbreak?</w:t>
      </w:r>
    </w:p>
    <w:p w14:paraId="2F7AC040" w14:textId="77777777" w:rsidR="00025294" w:rsidRDefault="00BE44A0">
      <w:pPr>
        <w:numPr>
          <w:ilvl w:val="0"/>
          <w:numId w:val="4"/>
        </w:numPr>
        <w:spacing w:after="60"/>
        <w:rPr>
          <w:sz w:val="24"/>
          <w:szCs w:val="24"/>
        </w:rPr>
      </w:pPr>
      <w:r>
        <w:rPr>
          <w:sz w:val="24"/>
          <w:szCs w:val="24"/>
        </w:rPr>
        <w:t>Have there been any initiatives on collecting disaggregated data on specific forms and manifestations of sale and sexual exploitation of children during the pandemic and assessing the near and long-term impacts</w:t>
      </w:r>
      <w:r>
        <w:rPr>
          <w:sz w:val="24"/>
          <w:szCs w:val="24"/>
        </w:rPr>
        <w:t xml:space="preserve"> of COVID-19?</w:t>
      </w:r>
    </w:p>
    <w:p w14:paraId="2F7AC041" w14:textId="77777777" w:rsidR="00025294" w:rsidRDefault="00BE44A0">
      <w:pPr>
        <w:numPr>
          <w:ilvl w:val="0"/>
          <w:numId w:val="4"/>
        </w:numPr>
        <w:spacing w:after="60"/>
        <w:rPr>
          <w:sz w:val="24"/>
          <w:szCs w:val="24"/>
        </w:rPr>
      </w:pPr>
      <w:r>
        <w:rPr>
          <w:sz w:val="24"/>
          <w:szCs w:val="24"/>
        </w:rPr>
        <w:t xml:space="preserve">Please, share information about challenges faced in the provision of undisrupted healthcare, education and legal aid, as well as care recovery and reintegration services for the victims in the context of the outbreak. </w:t>
      </w:r>
    </w:p>
    <w:p w14:paraId="2F7AC042" w14:textId="77777777" w:rsidR="00025294" w:rsidRDefault="00BE44A0">
      <w:pPr>
        <w:numPr>
          <w:ilvl w:val="0"/>
          <w:numId w:val="4"/>
        </w:numPr>
        <w:spacing w:after="60"/>
        <w:rPr>
          <w:sz w:val="24"/>
          <w:szCs w:val="24"/>
        </w:rPr>
      </w:pPr>
      <w:r>
        <w:rPr>
          <w:sz w:val="24"/>
          <w:szCs w:val="24"/>
        </w:rPr>
        <w:t>Have there been example</w:t>
      </w:r>
      <w:r>
        <w:rPr>
          <w:sz w:val="24"/>
          <w:szCs w:val="24"/>
        </w:rPr>
        <w:t>s of innovative solutions to ensure effective functioning of child protection and justice systems that are resilient, adaptable and able to withstand the next crisis?</w:t>
      </w:r>
    </w:p>
    <w:p w14:paraId="2F7AC043" w14:textId="77777777" w:rsidR="00025294" w:rsidRDefault="00BE44A0">
      <w:pPr>
        <w:numPr>
          <w:ilvl w:val="0"/>
          <w:numId w:val="4"/>
        </w:numPr>
        <w:spacing w:after="60"/>
        <w:rPr>
          <w:sz w:val="24"/>
          <w:szCs w:val="24"/>
        </w:rPr>
      </w:pPr>
      <w:r>
        <w:rPr>
          <w:sz w:val="24"/>
          <w:szCs w:val="24"/>
        </w:rPr>
        <w:t xml:space="preserve">How relevant and functional were the existing legal frameworks dealing with prohibition, </w:t>
      </w:r>
      <w:r>
        <w:rPr>
          <w:sz w:val="24"/>
          <w:szCs w:val="24"/>
        </w:rPr>
        <w:t>prosecution, protection, care, assistance and prevention in relation to all forms of physical, mental and sexual violence against, exploitation and neglect of, and harmful practices in relation to children?</w:t>
      </w:r>
    </w:p>
    <w:p w14:paraId="2F7AC044" w14:textId="77777777" w:rsidR="00025294" w:rsidRDefault="00BE44A0">
      <w:pPr>
        <w:numPr>
          <w:ilvl w:val="0"/>
          <w:numId w:val="4"/>
        </w:numPr>
        <w:spacing w:after="60"/>
        <w:rPr>
          <w:sz w:val="24"/>
          <w:szCs w:val="24"/>
        </w:rPr>
      </w:pPr>
      <w:r>
        <w:rPr>
          <w:sz w:val="24"/>
          <w:szCs w:val="24"/>
        </w:rPr>
        <w:t>Has there been a surge of resource allocation, ac</w:t>
      </w:r>
      <w:r>
        <w:rPr>
          <w:sz w:val="24"/>
          <w:szCs w:val="24"/>
        </w:rPr>
        <w:t>tions plans or coordination mechanisms, prevention and response services for the protection of children from all forms of violence, abuse and exploitation?</w:t>
      </w:r>
    </w:p>
    <w:p w14:paraId="2F7AC045" w14:textId="77777777" w:rsidR="00025294" w:rsidRDefault="00BE44A0">
      <w:pPr>
        <w:spacing w:after="60"/>
        <w:rPr>
          <w:b/>
          <w:sz w:val="24"/>
          <w:szCs w:val="24"/>
        </w:rPr>
      </w:pPr>
      <w:r>
        <w:br w:type="column"/>
      </w:r>
      <w:r>
        <w:rPr>
          <w:b/>
          <w:sz w:val="24"/>
          <w:szCs w:val="24"/>
        </w:rPr>
        <w:t>Questions by the Independent Expert on protection against violence and discrimination based on sexu</w:t>
      </w:r>
      <w:r>
        <w:rPr>
          <w:b/>
          <w:sz w:val="24"/>
          <w:szCs w:val="24"/>
        </w:rPr>
        <w:t>al orientation and gender identity</w:t>
      </w:r>
    </w:p>
    <w:p w14:paraId="2F7AC046" w14:textId="77777777" w:rsidR="00025294" w:rsidRDefault="00025294">
      <w:pPr>
        <w:spacing w:after="60"/>
        <w:ind w:left="720"/>
        <w:rPr>
          <w:b/>
          <w:sz w:val="24"/>
          <w:szCs w:val="24"/>
        </w:rPr>
      </w:pPr>
    </w:p>
    <w:p w14:paraId="2F7AC047" w14:textId="77777777" w:rsidR="00025294" w:rsidRDefault="00BE44A0">
      <w:pPr>
        <w:spacing w:after="60"/>
        <w:jc w:val="both"/>
        <w:rPr>
          <w:sz w:val="24"/>
          <w:szCs w:val="24"/>
        </w:rPr>
      </w:pPr>
      <w:r>
        <w:rPr>
          <w:sz w:val="24"/>
          <w:szCs w:val="24"/>
        </w:rPr>
        <w:t>The report of the Independent Expert on protection against violence and discrimination based on sexual orientation and gender identity, Mr Victor Madrigal-Borloz, will be presented to the General Assembly in October 2020</w:t>
      </w:r>
      <w:r>
        <w:rPr>
          <w:sz w:val="24"/>
          <w:szCs w:val="24"/>
        </w:rPr>
        <w:t>. It will focus on the impact of the COVID-19 pandemic on the human rights of lesbian, gay, bisexual, trans, and gender diverse (LGBT) persons, communities and/or populations. It will build on consultation and research processes triggered since the start o</w:t>
      </w:r>
      <w:r>
        <w:rPr>
          <w:sz w:val="24"/>
          <w:szCs w:val="24"/>
        </w:rPr>
        <w:t>f the pandemic, and also the work of States and civil society to create an LGBT-inclusive response to the health crisis.  It will analyse the particular circumstance of LGBT persons who are living with disabilities, older persons, youths and children, migr</w:t>
      </w:r>
      <w:r>
        <w:rPr>
          <w:sz w:val="24"/>
          <w:szCs w:val="24"/>
        </w:rPr>
        <w:t>ants, minorities, those affected by poverty and homelessness, as well as those who face health challenges. The report will further analyse measures adopted in the context of the pandemic, aimed at persecuting LGBT persons, with indirect or unintended discr</w:t>
      </w:r>
      <w:r>
        <w:rPr>
          <w:sz w:val="24"/>
          <w:szCs w:val="24"/>
        </w:rPr>
        <w:t>iminatory effects, and identify and analyse good practice.</w:t>
      </w:r>
    </w:p>
    <w:p w14:paraId="2F7AC048" w14:textId="77777777" w:rsidR="00025294" w:rsidRDefault="00025294">
      <w:pPr>
        <w:spacing w:after="60"/>
        <w:rPr>
          <w:sz w:val="24"/>
          <w:szCs w:val="24"/>
        </w:rPr>
      </w:pPr>
    </w:p>
    <w:p w14:paraId="2F7AC049" w14:textId="77777777" w:rsidR="00025294" w:rsidRDefault="00BE44A0">
      <w:pPr>
        <w:numPr>
          <w:ilvl w:val="0"/>
          <w:numId w:val="5"/>
        </w:numPr>
        <w:spacing w:after="60"/>
        <w:ind w:left="1134" w:hanging="425"/>
        <w:rPr>
          <w:sz w:val="24"/>
          <w:szCs w:val="24"/>
        </w:rPr>
      </w:pPr>
      <w:r>
        <w:rPr>
          <w:sz w:val="24"/>
          <w:szCs w:val="24"/>
        </w:rPr>
        <w:t>How did the State evaluate the situation of LGBT persons vis-à-vis the pandemic and potential specific vulnerabilities?</w:t>
      </w:r>
    </w:p>
    <w:p w14:paraId="2F7AC04A" w14:textId="77777777" w:rsidR="00025294" w:rsidRDefault="00BE44A0">
      <w:pPr>
        <w:numPr>
          <w:ilvl w:val="0"/>
          <w:numId w:val="5"/>
        </w:numPr>
        <w:spacing w:after="60"/>
        <w:ind w:left="1134" w:hanging="425"/>
        <w:rPr>
          <w:sz w:val="24"/>
          <w:szCs w:val="24"/>
        </w:rPr>
      </w:pPr>
      <w:r>
        <w:rPr>
          <w:sz w:val="24"/>
          <w:szCs w:val="24"/>
        </w:rPr>
        <w:t>What measures were adopted by the State to ensure that LGBT persons would no</w:t>
      </w:r>
      <w:r>
        <w:rPr>
          <w:sz w:val="24"/>
          <w:szCs w:val="24"/>
        </w:rPr>
        <w:t>t be subjected to discrimination in the implementation of COVID-19 related interventions?</w:t>
      </w:r>
    </w:p>
    <w:p w14:paraId="2F7AC04B" w14:textId="77777777" w:rsidR="00025294" w:rsidRDefault="00BE44A0">
      <w:pPr>
        <w:numPr>
          <w:ilvl w:val="0"/>
          <w:numId w:val="5"/>
        </w:numPr>
        <w:spacing w:after="60"/>
        <w:ind w:left="1134" w:hanging="425"/>
        <w:rPr>
          <w:sz w:val="24"/>
          <w:szCs w:val="24"/>
        </w:rPr>
      </w:pPr>
      <w:r>
        <w:rPr>
          <w:sz w:val="24"/>
          <w:szCs w:val="24"/>
        </w:rPr>
        <w:t>Did LGBT civil society participate in the design of measures taken to respond to the pandemic? If no, why not?</w:t>
      </w:r>
    </w:p>
    <w:p w14:paraId="2F7AC04C" w14:textId="77777777" w:rsidR="00025294" w:rsidRDefault="00BE44A0">
      <w:pPr>
        <w:numPr>
          <w:ilvl w:val="0"/>
          <w:numId w:val="5"/>
        </w:numPr>
        <w:spacing w:after="60"/>
        <w:ind w:left="1134" w:hanging="425"/>
        <w:rPr>
          <w:sz w:val="24"/>
          <w:szCs w:val="24"/>
        </w:rPr>
      </w:pPr>
      <w:r>
        <w:rPr>
          <w:sz w:val="24"/>
          <w:szCs w:val="24"/>
        </w:rPr>
        <w:t>What is the information available to the State as to th</w:t>
      </w:r>
      <w:r>
        <w:rPr>
          <w:sz w:val="24"/>
          <w:szCs w:val="24"/>
        </w:rPr>
        <w:t>e impact of the COVID-19 pandemic on the general situation of LGBT persons and their access to education, housing, health and employment and on their living conditions?</w:t>
      </w:r>
    </w:p>
    <w:p w14:paraId="2F7AC04D" w14:textId="77777777" w:rsidR="00025294" w:rsidRDefault="00BE44A0">
      <w:pPr>
        <w:numPr>
          <w:ilvl w:val="0"/>
          <w:numId w:val="5"/>
        </w:numPr>
        <w:spacing w:after="60"/>
        <w:ind w:left="1134" w:hanging="425"/>
        <w:rPr>
          <w:sz w:val="24"/>
          <w:szCs w:val="24"/>
        </w:rPr>
      </w:pPr>
      <w:r>
        <w:rPr>
          <w:sz w:val="24"/>
          <w:szCs w:val="24"/>
        </w:rPr>
        <w:t xml:space="preserve">Can you identify good practices in the State interventions in relation to COVID-19 and </w:t>
      </w:r>
      <w:r>
        <w:rPr>
          <w:sz w:val="24"/>
          <w:szCs w:val="24"/>
        </w:rPr>
        <w:t>LGBT persons? Can you identify good practices stemming from civil society actions? Have lessons be learned from the pandemic on how not to leave LGBT persons behind in emergency situations?</w:t>
      </w:r>
    </w:p>
    <w:p w14:paraId="2F7AC04E" w14:textId="77777777" w:rsidR="00025294" w:rsidRDefault="00025294">
      <w:pPr>
        <w:spacing w:after="60"/>
        <w:rPr>
          <w:b/>
          <w:sz w:val="24"/>
          <w:szCs w:val="24"/>
        </w:rPr>
      </w:pPr>
    </w:p>
    <w:p w14:paraId="2F7AC04F" w14:textId="77777777" w:rsidR="00025294" w:rsidRDefault="00025294">
      <w:pPr>
        <w:spacing w:after="60"/>
        <w:rPr>
          <w:b/>
          <w:sz w:val="24"/>
          <w:szCs w:val="24"/>
        </w:rPr>
      </w:pPr>
    </w:p>
    <w:p w14:paraId="2F7AC050" w14:textId="77777777" w:rsidR="00025294" w:rsidRDefault="00025294">
      <w:pPr>
        <w:spacing w:after="60"/>
        <w:rPr>
          <w:b/>
          <w:sz w:val="24"/>
          <w:szCs w:val="24"/>
        </w:rPr>
      </w:pPr>
    </w:p>
    <w:p w14:paraId="2F7AC051" w14:textId="77777777" w:rsidR="00025294" w:rsidRDefault="00025294">
      <w:pPr>
        <w:spacing w:after="60"/>
        <w:rPr>
          <w:b/>
          <w:sz w:val="24"/>
          <w:szCs w:val="24"/>
        </w:rPr>
      </w:pPr>
    </w:p>
    <w:p w14:paraId="2F7AC052" w14:textId="77777777" w:rsidR="00025294" w:rsidRDefault="00BE44A0">
      <w:pPr>
        <w:spacing w:after="60"/>
        <w:rPr>
          <w:b/>
          <w:sz w:val="24"/>
          <w:szCs w:val="24"/>
        </w:rPr>
      </w:pPr>
      <w:r>
        <w:rPr>
          <w:b/>
          <w:sz w:val="24"/>
          <w:szCs w:val="24"/>
        </w:rPr>
        <w:t>Questions by the Special Rapporteur on the implications for hu</w:t>
      </w:r>
      <w:r>
        <w:rPr>
          <w:b/>
          <w:sz w:val="24"/>
          <w:szCs w:val="24"/>
        </w:rPr>
        <w:t>man rights of the environmentally sound management and disposal of hazardous substances and wastes</w:t>
      </w:r>
    </w:p>
    <w:p w14:paraId="2F7AC053" w14:textId="77777777" w:rsidR="00025294" w:rsidRDefault="00025294">
      <w:pPr>
        <w:spacing w:after="60"/>
        <w:jc w:val="both"/>
        <w:rPr>
          <w:sz w:val="24"/>
          <w:szCs w:val="24"/>
        </w:rPr>
      </w:pPr>
    </w:p>
    <w:p w14:paraId="2F7AC054" w14:textId="77777777" w:rsidR="00025294" w:rsidRDefault="00BE44A0">
      <w:pPr>
        <w:spacing w:after="60"/>
        <w:jc w:val="both"/>
        <w:rPr>
          <w:sz w:val="24"/>
          <w:szCs w:val="24"/>
        </w:rPr>
      </w:pPr>
      <w:r>
        <w:rPr>
          <w:sz w:val="24"/>
          <w:szCs w:val="24"/>
        </w:rPr>
        <w:t>The Special Rapporteur on the implications for human rights of the environmentally sound management and disposal of hazardous substances and wastes, Mr. Bas</w:t>
      </w:r>
      <w:r>
        <w:rPr>
          <w:sz w:val="24"/>
          <w:szCs w:val="24"/>
        </w:rPr>
        <w:t xml:space="preserve">kut Tuncak, would welcome in addition responses to the following specific questions related to his mandate: </w:t>
      </w:r>
    </w:p>
    <w:p w14:paraId="2F7AC055" w14:textId="77777777" w:rsidR="00025294" w:rsidRDefault="00025294">
      <w:pPr>
        <w:spacing w:after="60"/>
        <w:jc w:val="both"/>
        <w:rPr>
          <w:sz w:val="24"/>
          <w:szCs w:val="24"/>
        </w:rPr>
      </w:pPr>
    </w:p>
    <w:p w14:paraId="2F7AC056" w14:textId="77777777" w:rsidR="00025294" w:rsidRDefault="00BE44A0">
      <w:pPr>
        <w:pStyle w:val="ListParagraph"/>
        <w:numPr>
          <w:ilvl w:val="6"/>
          <w:numId w:val="10"/>
        </w:numPr>
        <w:spacing w:before="120" w:after="120"/>
        <w:ind w:left="567" w:hanging="567"/>
        <w:jc w:val="both"/>
        <w:rPr>
          <w:bCs/>
          <w:sz w:val="24"/>
          <w:szCs w:val="24"/>
        </w:rPr>
      </w:pPr>
      <w:r>
        <w:rPr>
          <w:bCs/>
          <w:sz w:val="24"/>
          <w:szCs w:val="24"/>
        </w:rPr>
        <w:t xml:space="preserve">What evidence have you collected on environmental factors (such as exposure to hazardous substances and wastes, air and water pollution) that are contributing to serious or deadly cases of COVID-19? </w:t>
      </w:r>
    </w:p>
    <w:p w14:paraId="2F7AC057" w14:textId="77777777" w:rsidR="00025294" w:rsidRDefault="00BE44A0">
      <w:pPr>
        <w:pStyle w:val="ListParagraph"/>
        <w:numPr>
          <w:ilvl w:val="6"/>
          <w:numId w:val="10"/>
        </w:numPr>
        <w:spacing w:before="120" w:after="120"/>
        <w:ind w:left="567" w:hanging="567"/>
        <w:jc w:val="both"/>
        <w:rPr>
          <w:bCs/>
          <w:sz w:val="24"/>
          <w:szCs w:val="24"/>
        </w:rPr>
      </w:pPr>
      <w:r>
        <w:rPr>
          <w:bCs/>
          <w:sz w:val="24"/>
          <w:szCs w:val="24"/>
        </w:rPr>
        <w:t>Which initiatives and measures have been taken to unders</w:t>
      </w:r>
      <w:r>
        <w:rPr>
          <w:bCs/>
          <w:sz w:val="24"/>
          <w:szCs w:val="24"/>
        </w:rPr>
        <w:t>tand such link and to currently address this problem?</w:t>
      </w:r>
    </w:p>
    <w:p w14:paraId="2F7AC058" w14:textId="77777777" w:rsidR="00025294" w:rsidRDefault="00BE44A0">
      <w:pPr>
        <w:spacing w:before="120" w:after="120"/>
        <w:rPr>
          <w:b/>
          <w:sz w:val="24"/>
          <w:szCs w:val="24"/>
        </w:rPr>
      </w:pPr>
      <w:r>
        <w:br w:type="column"/>
      </w:r>
      <w:r>
        <w:rPr>
          <w:b/>
          <w:sz w:val="24"/>
          <w:szCs w:val="24"/>
        </w:rPr>
        <w:t xml:space="preserve">Questions by the Independent Expert on foreign debt and human rights </w:t>
      </w:r>
    </w:p>
    <w:p w14:paraId="2F7AC059" w14:textId="77777777" w:rsidR="00025294" w:rsidRDefault="00025294">
      <w:pPr>
        <w:rPr>
          <w:sz w:val="24"/>
          <w:szCs w:val="24"/>
        </w:rPr>
      </w:pPr>
    </w:p>
    <w:p w14:paraId="2F7AC05A" w14:textId="77777777" w:rsidR="00025294" w:rsidRDefault="00BE44A0">
      <w:pPr>
        <w:jc w:val="both"/>
      </w:pPr>
      <w:r>
        <w:rPr>
          <w:sz w:val="24"/>
          <w:szCs w:val="24"/>
        </w:rPr>
        <w:t xml:space="preserve">The report of the Independent Expert on foreign debt and human rights, Ms. Yuefen Li, to the United Nations General Assembly will focus on </w:t>
      </w:r>
      <w:r>
        <w:rPr>
          <w:iCs/>
          <w:sz w:val="24"/>
          <w:szCs w:val="24"/>
        </w:rPr>
        <w:t>debt servicing and debt sustainability of low-income and developing countries in view of the current COVID-19 pandemi</w:t>
      </w:r>
      <w:r>
        <w:rPr>
          <w:iCs/>
          <w:sz w:val="24"/>
          <w:szCs w:val="24"/>
        </w:rPr>
        <w:t xml:space="preserve">c and its impact on financing for development , economy, poverty and the right to an adequate standard of living. </w:t>
      </w:r>
      <w:r>
        <w:rPr>
          <w:sz w:val="24"/>
          <w:szCs w:val="24"/>
        </w:rPr>
        <w:t>To inform her report Ms. Li welcomes contributions from States, International Financial Institutions, Regional Banks, national human rights in</w:t>
      </w:r>
      <w:r>
        <w:rPr>
          <w:sz w:val="24"/>
          <w:szCs w:val="24"/>
        </w:rPr>
        <w:t xml:space="preserve">stitutions, civil society organisations, academics and other stakeholders, on the following issues: </w:t>
      </w:r>
    </w:p>
    <w:p w14:paraId="2F7AC05B" w14:textId="77777777" w:rsidR="00025294" w:rsidRDefault="00025294">
      <w:pPr>
        <w:rPr>
          <w:sz w:val="24"/>
          <w:szCs w:val="24"/>
        </w:rPr>
      </w:pPr>
    </w:p>
    <w:p w14:paraId="2F7AC05C" w14:textId="77777777" w:rsidR="00025294" w:rsidRDefault="00BE44A0">
      <w:pPr>
        <w:pStyle w:val="ListParagraph"/>
        <w:numPr>
          <w:ilvl w:val="0"/>
          <w:numId w:val="9"/>
        </w:numPr>
        <w:spacing w:after="160" w:line="259" w:lineRule="auto"/>
        <w:jc w:val="both"/>
        <w:rPr>
          <w:sz w:val="24"/>
          <w:szCs w:val="24"/>
        </w:rPr>
      </w:pPr>
      <w:r>
        <w:rPr>
          <w:sz w:val="24"/>
          <w:szCs w:val="24"/>
        </w:rPr>
        <w:t>Did your Government benefit or have been allocating (as a creditor, lender or donor) any forms of debt alleviation including debt standstill, relief, mora</w:t>
      </w:r>
      <w:r>
        <w:rPr>
          <w:sz w:val="24"/>
          <w:szCs w:val="24"/>
        </w:rPr>
        <w:t>torium, restructuring or cancellation. Was human rights a major consideration in making decisions and the use of the financial resources?  Were there any specific groups at risks identified and if so, please detail specific measures considered to protect t</w:t>
      </w:r>
      <w:r>
        <w:rPr>
          <w:sz w:val="24"/>
          <w:szCs w:val="24"/>
        </w:rPr>
        <w:t xml:space="preserve">heir human rights. </w:t>
      </w:r>
    </w:p>
    <w:p w14:paraId="2F7AC05D" w14:textId="77777777" w:rsidR="00025294" w:rsidRDefault="00025294">
      <w:pPr>
        <w:pStyle w:val="ListParagraph"/>
        <w:jc w:val="both"/>
        <w:rPr>
          <w:sz w:val="24"/>
          <w:szCs w:val="24"/>
        </w:rPr>
      </w:pPr>
    </w:p>
    <w:p w14:paraId="2F7AC05E" w14:textId="77777777" w:rsidR="00025294" w:rsidRDefault="00BE44A0">
      <w:pPr>
        <w:pStyle w:val="ListParagraph"/>
        <w:numPr>
          <w:ilvl w:val="0"/>
          <w:numId w:val="9"/>
        </w:numPr>
        <w:spacing w:after="160" w:line="259" w:lineRule="auto"/>
        <w:jc w:val="both"/>
        <w:rPr>
          <w:sz w:val="24"/>
          <w:szCs w:val="24"/>
        </w:rPr>
      </w:pPr>
      <w:r>
        <w:rPr>
          <w:sz w:val="24"/>
          <w:szCs w:val="24"/>
        </w:rPr>
        <w:t>How much additional resources have been deployed to deal with the pandemic and COVID-19 relief if applicable? If any forms of debt alleviation have been allocated/received, were there any adjustments made to social spending and COVID r</w:t>
      </w:r>
      <w:r>
        <w:rPr>
          <w:sz w:val="24"/>
          <w:szCs w:val="24"/>
        </w:rPr>
        <w:t xml:space="preserve">elief programmes, if so, please provide further details.  </w:t>
      </w:r>
    </w:p>
    <w:p w14:paraId="2F7AC05F" w14:textId="77777777" w:rsidR="00025294" w:rsidRDefault="00025294">
      <w:pPr>
        <w:pStyle w:val="ListParagraph"/>
        <w:rPr>
          <w:sz w:val="24"/>
          <w:szCs w:val="24"/>
        </w:rPr>
      </w:pPr>
    </w:p>
    <w:p w14:paraId="2F7AC060" w14:textId="77777777" w:rsidR="00025294" w:rsidRDefault="00BE44A0">
      <w:pPr>
        <w:pStyle w:val="ListParagraph"/>
        <w:numPr>
          <w:ilvl w:val="0"/>
          <w:numId w:val="9"/>
        </w:numPr>
        <w:spacing w:after="160" w:line="259" w:lineRule="auto"/>
        <w:jc w:val="both"/>
        <w:rPr>
          <w:sz w:val="24"/>
          <w:szCs w:val="24"/>
        </w:rPr>
      </w:pPr>
      <w:r>
        <w:rPr>
          <w:sz w:val="24"/>
          <w:szCs w:val="24"/>
        </w:rPr>
        <w:t>In addition, have the debt repayment requirements pressed your Government to cut some of the social expenditures, including on health? If so, do you think that this has hampered the current respon</w:t>
      </w:r>
      <w:r>
        <w:rPr>
          <w:sz w:val="24"/>
          <w:szCs w:val="24"/>
        </w:rPr>
        <w:t>se of the health system to the COVID-19 crisis?</w:t>
      </w:r>
    </w:p>
    <w:p w14:paraId="2F7AC061" w14:textId="77777777" w:rsidR="00025294" w:rsidRDefault="00025294">
      <w:pPr>
        <w:pStyle w:val="ListParagraph"/>
        <w:rPr>
          <w:sz w:val="24"/>
          <w:szCs w:val="24"/>
        </w:rPr>
      </w:pPr>
    </w:p>
    <w:p w14:paraId="2F7AC062" w14:textId="77777777" w:rsidR="00025294" w:rsidRDefault="00BE44A0">
      <w:pPr>
        <w:pStyle w:val="ListParagraph"/>
        <w:numPr>
          <w:ilvl w:val="0"/>
          <w:numId w:val="9"/>
        </w:numPr>
        <w:jc w:val="both"/>
        <w:rPr>
          <w:sz w:val="24"/>
          <w:szCs w:val="24"/>
        </w:rPr>
      </w:pPr>
      <w:r>
        <w:rPr>
          <w:sz w:val="24"/>
          <w:szCs w:val="24"/>
        </w:rPr>
        <w:t>Going forward, what measures or policy recommendation are being considered by your Government/institution for economic recovery and debt sustainability and to prevent and mitigate human rights impacts of the</w:t>
      </w:r>
      <w:r>
        <w:rPr>
          <w:sz w:val="24"/>
          <w:szCs w:val="24"/>
        </w:rPr>
        <w:t xml:space="preserve"> COVID-19 economic fallout?</w:t>
      </w:r>
    </w:p>
    <w:p w14:paraId="2F7AC063" w14:textId="77777777" w:rsidR="00025294" w:rsidRDefault="00025294">
      <w:pPr>
        <w:jc w:val="both"/>
        <w:rPr>
          <w:sz w:val="24"/>
          <w:szCs w:val="24"/>
        </w:rPr>
      </w:pPr>
    </w:p>
    <w:p w14:paraId="2F7AC064" w14:textId="77777777" w:rsidR="00025294" w:rsidRDefault="00025294">
      <w:pPr>
        <w:jc w:val="both"/>
      </w:pPr>
    </w:p>
    <w:p w14:paraId="2F7AC065" w14:textId="77777777" w:rsidR="00025294" w:rsidRDefault="00025294"/>
    <w:sectPr w:rsidR="00025294">
      <w:footerReference w:type="default" r:id="rId25"/>
      <w:pgSz w:w="11906" w:h="16838"/>
      <w:pgMar w:top="1440" w:right="1440" w:bottom="1440" w:left="144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AC06C" w14:textId="77777777" w:rsidR="00000000" w:rsidRDefault="00BE44A0">
      <w:r>
        <w:separator/>
      </w:r>
    </w:p>
  </w:endnote>
  <w:endnote w:type="continuationSeparator" w:id="0">
    <w:p w14:paraId="2F7AC06E" w14:textId="77777777" w:rsidR="00000000" w:rsidRDefault="00BE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DejaVu Sans">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C068" w14:textId="77777777" w:rsidR="00025294" w:rsidRDefault="00BE44A0">
    <w:pPr>
      <w:pStyle w:val="Footer"/>
      <w:jc w:val="center"/>
    </w:pPr>
    <w:r>
      <w:fldChar w:fldCharType="begin"/>
    </w:r>
    <w:r>
      <w:instrText>PAGE</w:instrText>
    </w:r>
    <w:r>
      <w:fldChar w:fldCharType="separate"/>
    </w:r>
    <w:r>
      <w:rPr>
        <w:noProof/>
      </w:rPr>
      <w:t>4</w:t>
    </w:r>
    <w:r>
      <w:fldChar w:fldCharType="end"/>
    </w:r>
  </w:p>
  <w:p w14:paraId="2F7AC069" w14:textId="77777777" w:rsidR="00025294" w:rsidRDefault="00025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AC066" w14:textId="77777777" w:rsidR="00025294" w:rsidRDefault="00BE44A0">
      <w:r>
        <w:separator/>
      </w:r>
    </w:p>
  </w:footnote>
  <w:footnote w:type="continuationSeparator" w:id="0">
    <w:p w14:paraId="2F7AC067" w14:textId="77777777" w:rsidR="00025294" w:rsidRDefault="00BE44A0">
      <w:r>
        <w:continuationSeparator/>
      </w:r>
    </w:p>
  </w:footnote>
  <w:footnote w:id="1">
    <w:p w14:paraId="2F7AC06A" w14:textId="77777777" w:rsidR="00025294" w:rsidRDefault="00BE44A0">
      <w:pPr>
        <w:pStyle w:val="FootnoteText"/>
        <w:jc w:val="both"/>
      </w:pPr>
      <w:r>
        <w:rPr>
          <w:rStyle w:val="FootnoteCharacters"/>
        </w:rPr>
        <w:footnoteRef/>
      </w:r>
      <w:r>
        <w:t xml:space="preserve"> </w:t>
      </w:r>
      <w:r>
        <w:rPr>
          <w:sz w:val="20"/>
          <w:szCs w:val="20"/>
        </w:rPr>
        <w:t xml:space="preserve">Special Rapporteur on extreme poverty and human rights, Mr. Olivier De Schutter; Special Rapporteur on the right to food, Mr. Michael </w:t>
      </w:r>
      <w:r>
        <w:rPr>
          <w:sz w:val="20"/>
          <w:szCs w:val="20"/>
        </w:rPr>
        <w:t xml:space="preserve">Fakhri; Special Rapporteur on the right to adequate housing, Mr. Balakrishnan Rajagopal; Special Rapporteur in the field of cultural rights, Ms. Karima Bennoune; Independent Expert on the enjoyment of all human rights by older persons, Ms. Claudia Mahler; </w:t>
      </w:r>
      <w:r>
        <w:rPr>
          <w:sz w:val="20"/>
          <w:szCs w:val="20"/>
        </w:rPr>
        <w:t>Working Group on Persons of African Decent; Special Rapporteur on the rights of indigenous peoples, Mr. José Francisco Cali Tzay; Special Rapporteur on contemporary forms of slavery, including its causes and consequences, Mr. Tomoya Obokata; Special Rappor</w:t>
      </w:r>
      <w:r>
        <w:rPr>
          <w:sz w:val="20"/>
          <w:szCs w:val="20"/>
        </w:rPr>
        <w:t>teur on the sale and sexual exploitation of children, Ms. Mama Fatima Singhateh; Independent Expert on protection against violence and discrimination based on sexual orientation and gender identity, Mr Victor Madrigal-Borloz; Special Rapporteur on the impl</w:t>
      </w:r>
      <w:r>
        <w:rPr>
          <w:sz w:val="20"/>
          <w:szCs w:val="20"/>
        </w:rPr>
        <w:t>ications for human rights of the environmentally sound management and disposal of hazardous substances and wastes, Mr. Baskut Tuncak; Independent Expert on foreign debt and human rights, Ms. Yuefen Li.</w:t>
      </w:r>
    </w:p>
  </w:footnote>
  <w:footnote w:id="2">
    <w:p w14:paraId="2F7AC06B" w14:textId="77777777" w:rsidR="00025294" w:rsidRDefault="00BE44A0">
      <w:pPr>
        <w:pStyle w:val="FootnoteText"/>
      </w:pPr>
      <w:r>
        <w:rPr>
          <w:rStyle w:val="FootnoteCharacters"/>
        </w:rPr>
        <w:footnoteRef/>
      </w:r>
      <w:hyperlink r:id="rId1">
        <w:r>
          <w:rPr>
            <w:rStyle w:val="InternetLink"/>
            <w:sz w:val="20"/>
            <w:szCs w:val="20"/>
          </w:rPr>
          <w:t>https://www.buzzfeednews.com/article/nishitajha/michael-kors-factory-worker-prison-facebook-post</w:t>
        </w:r>
      </w:hyperlink>
      <w:r>
        <w:rPr>
          <w:sz w:val="20"/>
          <w:szCs w:val="20"/>
        </w:rPr>
        <w:t xml:space="preserve"> </w:t>
      </w:r>
    </w:p>
  </w:footnote>
  <w:footnote w:id="3">
    <w:p w14:paraId="2F7AC06C" w14:textId="77777777" w:rsidR="00025294" w:rsidRDefault="00BE44A0">
      <w:pPr>
        <w:pStyle w:val="FootnoteText"/>
      </w:pPr>
      <w:r>
        <w:rPr>
          <w:rStyle w:val="FootnoteCharacters"/>
        </w:rPr>
        <w:footnoteRef/>
      </w:r>
      <w:hyperlink r:id="rId2">
        <w:r>
          <w:rPr>
            <w:rStyle w:val="InternetLink"/>
            <w:sz w:val="20"/>
            <w:szCs w:val="20"/>
          </w:rPr>
          <w:t>https://cleanclothes.org/news/2020/union-busting-in-myanmar-under-guise-of-covid-19</w:t>
        </w:r>
      </w:hyperlink>
      <w:r>
        <w:rPr>
          <w:sz w:val="20"/>
          <w:szCs w:val="20"/>
        </w:rPr>
        <w:t xml:space="preserve"> </w:t>
      </w:r>
    </w:p>
  </w:footnote>
  <w:footnote w:id="4">
    <w:p w14:paraId="2F7AC06D" w14:textId="77777777" w:rsidR="00025294" w:rsidRDefault="00BE44A0">
      <w:pPr>
        <w:pStyle w:val="FootnoteText"/>
      </w:pPr>
      <w:r>
        <w:rPr>
          <w:rStyle w:val="FootnoteCharacters"/>
        </w:rPr>
        <w:footnoteRef/>
      </w:r>
      <w:hyperlink r:id="rId3">
        <w:r>
          <w:rPr>
            <w:rStyle w:val="InternetLink"/>
            <w:sz w:val="20"/>
            <w:szCs w:val="20"/>
          </w:rPr>
          <w:t>https://www.nytimes.com/2020/05/08/fashion/coronavirus</w:t>
        </w:r>
        <w:r>
          <w:rPr>
            <w:rStyle w:val="InternetLink"/>
            <w:sz w:val="20"/>
            <w:szCs w:val="20"/>
          </w:rPr>
          <w:t>-garment-workers-asia-unions.html</w:t>
        </w:r>
      </w:hyperlink>
      <w:r>
        <w:rPr>
          <w:sz w:val="20"/>
          <w:szCs w:val="20"/>
        </w:rPr>
        <w:t xml:space="preserve"> </w:t>
      </w:r>
    </w:p>
  </w:footnote>
  <w:footnote w:id="5">
    <w:p w14:paraId="2F7AC06E" w14:textId="77777777" w:rsidR="00025294" w:rsidRDefault="00BE44A0">
      <w:pPr>
        <w:pStyle w:val="FootnoteText"/>
      </w:pPr>
      <w:r>
        <w:rPr>
          <w:rStyle w:val="FootnoteCharacters"/>
        </w:rPr>
        <w:footnoteRef/>
      </w:r>
      <w:hyperlink r:id="rId4">
        <w:r>
          <w:rPr>
            <w:rStyle w:val="InternetLink"/>
            <w:sz w:val="20"/>
            <w:szCs w:val="20"/>
          </w:rPr>
          <w:t>https://www.ohchr.org/EN/NewsEvents/Pages/DisplayNews.aspx?NewsID=25801&amp;LangID=E</w:t>
        </w:r>
      </w:hyperlink>
      <w:r>
        <w:rPr>
          <w:sz w:val="20"/>
          <w:szCs w:val="20"/>
        </w:rPr>
        <w:t xml:space="preserve">  and </w:t>
      </w:r>
      <w:hyperlink r:id="rId5">
        <w:r>
          <w:rPr>
            <w:rStyle w:val="InternetLink"/>
            <w:sz w:val="20"/>
            <w:szCs w:val="20"/>
          </w:rPr>
          <w:t>https://www.hrw.org/news/2020/04/02/cambodia-emergency-bill-recipe-dictatorship</w:t>
        </w:r>
      </w:hyperlink>
      <w:r>
        <w:t xml:space="preserve"> </w:t>
      </w:r>
    </w:p>
  </w:footnote>
  <w:footnote w:id="6">
    <w:p w14:paraId="2F7AC06F" w14:textId="77777777" w:rsidR="00025294" w:rsidRDefault="00BE44A0">
      <w:pPr>
        <w:pStyle w:val="FootnoteText"/>
      </w:pPr>
      <w:r>
        <w:rPr>
          <w:rStyle w:val="FootnoteCharacters"/>
        </w:rPr>
        <w:footnoteRef/>
      </w:r>
      <w:hyperlink r:id="rId6">
        <w:r>
          <w:rPr>
            <w:rStyle w:val="InternetLink"/>
            <w:sz w:val="20"/>
            <w:szCs w:val="20"/>
          </w:rPr>
          <w:t>https://cpj.org/2020/03/philippines-covid-19-state-of-emergency-includes-p/</w:t>
        </w:r>
      </w:hyperlink>
      <w:r>
        <w:t xml:space="preserve"> </w:t>
      </w:r>
    </w:p>
  </w:footnote>
  <w:footnote w:id="7">
    <w:p w14:paraId="2F7AC070" w14:textId="77777777" w:rsidR="00025294" w:rsidRDefault="00BE44A0">
      <w:pPr>
        <w:pStyle w:val="FootnoteText"/>
      </w:pPr>
      <w:r>
        <w:rPr>
          <w:rStyle w:val="FootnoteCharacters"/>
        </w:rPr>
        <w:footnoteRef/>
      </w:r>
      <w:hyperlink r:id="rId7">
        <w:r>
          <w:rPr>
            <w:rStyle w:val="InternetLink"/>
            <w:sz w:val="20"/>
            <w:szCs w:val="20"/>
          </w:rPr>
          <w:t>https://www.aljazeera.com/ajimpact/india-workers-face-r</w:t>
        </w:r>
        <w:r>
          <w:rPr>
            <w:rStyle w:val="InternetLink"/>
            <w:sz w:val="20"/>
            <w:szCs w:val="20"/>
          </w:rPr>
          <w:t>ace-bottom-labour-standards-200513035932068.html</w:t>
        </w:r>
      </w:hyperlink>
      <w:r>
        <w:rPr>
          <w:sz w:val="20"/>
          <w:szCs w:val="20"/>
        </w:rPr>
        <w:t xml:space="preserve"> </w:t>
      </w:r>
    </w:p>
  </w:footnote>
  <w:footnote w:id="8">
    <w:p w14:paraId="2F7AC071" w14:textId="77777777" w:rsidR="00025294" w:rsidRDefault="00BE44A0">
      <w:pPr>
        <w:pStyle w:val="FootnoteText"/>
      </w:pPr>
      <w:r>
        <w:rPr>
          <w:rStyle w:val="FootnoteCharacters"/>
        </w:rPr>
        <w:footnoteRef/>
      </w:r>
      <w:hyperlink r:id="rId8">
        <w:r>
          <w:rPr>
            <w:rStyle w:val="InternetLink"/>
            <w:sz w:val="20"/>
            <w:szCs w:val="20"/>
          </w:rPr>
          <w:t>https://cleanclothes.org/news/2020/march-2020-covid19-blog</w:t>
        </w:r>
      </w:hyperlink>
      <w:r>
        <w:rPr>
          <w:sz w:val="20"/>
          <w:szCs w:val="20"/>
        </w:rPr>
        <w:t>;</w:t>
      </w:r>
      <w:r>
        <w:t xml:space="preserve"> </w:t>
      </w:r>
      <w:hyperlink r:id="rId9">
        <w:r>
          <w:rPr>
            <w:rStyle w:val="InternetLink"/>
            <w:sz w:val="20"/>
            <w:szCs w:val="20"/>
          </w:rPr>
          <w:t>https://www.thehindu.com/news/national/relief-now-an-urgent-appeal-for-immediate-assistance-to-migrant-workers/article31192777.ece</w:t>
        </w:r>
      </w:hyperlink>
      <w:r>
        <w:rPr>
          <w:sz w:val="20"/>
          <w:szCs w:val="20"/>
        </w:rPr>
        <w:t xml:space="preserve">; </w:t>
      </w:r>
      <w:hyperlink r:id="rId10">
        <w:r>
          <w:rPr>
            <w:rStyle w:val="InternetLink"/>
            <w:sz w:val="20"/>
            <w:szCs w:val="20"/>
          </w:rPr>
          <w:t>https://twitter.com/asia_floorwage/status/1243845925489061888</w:t>
        </w:r>
      </w:hyperlink>
      <w:r>
        <w:rPr>
          <w:sz w:val="20"/>
          <w:szCs w:val="20"/>
        </w:rPr>
        <w:t xml:space="preserve"> ; </w:t>
      </w:r>
      <w:hyperlink r:id="rId11">
        <w:r>
          <w:rPr>
            <w:rStyle w:val="InternetLink"/>
            <w:sz w:val="20"/>
            <w:szCs w:val="20"/>
          </w:rPr>
          <w:t>https://www.instagram.com/p/B-Tt4QjFmHI/?utm_source=ig_embed</w:t>
        </w:r>
      </w:hyperlink>
      <w:r>
        <w:t xml:space="preserve"> </w:t>
      </w:r>
    </w:p>
  </w:footnote>
  <w:footnote w:id="9">
    <w:p w14:paraId="2F7AC072" w14:textId="77777777" w:rsidR="00025294" w:rsidRDefault="00BE44A0">
      <w:pPr>
        <w:pStyle w:val="FootnoteText"/>
      </w:pPr>
      <w:r>
        <w:rPr>
          <w:rStyle w:val="FootnoteCharacters"/>
        </w:rPr>
        <w:footnoteRef/>
      </w:r>
      <w:hyperlink r:id="rId12">
        <w:r>
          <w:rPr>
            <w:rStyle w:val="InternetLink"/>
            <w:sz w:val="20"/>
            <w:szCs w:val="20"/>
          </w:rPr>
          <w:t>https://thewire.in/rights/migrant-workers-non-coronavirus-lockdown-deaths</w:t>
        </w:r>
      </w:hyperlink>
      <w:r>
        <w:rPr>
          <w:sz w:val="20"/>
          <w:szCs w:val="20"/>
        </w:rPr>
        <w:t xml:space="preserve"> </w:t>
      </w:r>
    </w:p>
  </w:footnote>
  <w:footnote w:id="10">
    <w:p w14:paraId="2F7AC073" w14:textId="77777777" w:rsidR="00025294" w:rsidRDefault="00BE44A0">
      <w:pPr>
        <w:pStyle w:val="FootnoteText"/>
      </w:pPr>
      <w:r>
        <w:rPr>
          <w:rStyle w:val="FootnoteCharacters"/>
        </w:rPr>
        <w:footnoteRef/>
      </w:r>
      <w:hyperlink r:id="rId13">
        <w:r>
          <w:rPr>
            <w:rStyle w:val="InternetLink"/>
            <w:sz w:val="20"/>
            <w:szCs w:val="20"/>
          </w:rPr>
          <w:t>http://www.mekongmigration.org/?p=8182</w:t>
        </w:r>
      </w:hyperlink>
      <w:r>
        <w:rPr>
          <w:sz w:val="20"/>
          <w:szCs w:val="20"/>
        </w:rPr>
        <w:t xml:space="preserve"> </w:t>
      </w:r>
    </w:p>
  </w:footnote>
  <w:footnote w:id="11">
    <w:p w14:paraId="2F7AC074" w14:textId="77777777" w:rsidR="00025294" w:rsidRDefault="00BE44A0">
      <w:pPr>
        <w:pStyle w:val="FootnoteText"/>
      </w:pPr>
      <w:r>
        <w:rPr>
          <w:rStyle w:val="FootnoteCharacters"/>
        </w:rPr>
        <w:footnoteRef/>
      </w:r>
      <w:hyperlink r:id="rId14">
        <w:r>
          <w:rPr>
            <w:rStyle w:val="InternetLink"/>
            <w:sz w:val="20"/>
            <w:szCs w:val="20"/>
          </w:rPr>
          <w:t>https://theswaddle.com/women-bear-the-brunt-of-bangladesh-garment-industrys-covid19-layoffs/</w:t>
        </w:r>
      </w:hyperlink>
      <w:r>
        <w:rPr>
          <w:sz w:val="20"/>
          <w:szCs w:val="20"/>
        </w:rPr>
        <w:t xml:space="preserve"> </w:t>
      </w:r>
    </w:p>
  </w:footnote>
  <w:footnote w:id="12">
    <w:p w14:paraId="2F7AC075" w14:textId="77777777" w:rsidR="00025294" w:rsidRDefault="00BE44A0">
      <w:pPr>
        <w:pStyle w:val="FootnoteText"/>
      </w:pPr>
      <w:r>
        <w:rPr>
          <w:rStyle w:val="FootnoteCharacters"/>
        </w:rPr>
        <w:footnoteRef/>
      </w:r>
      <w:hyperlink r:id="rId15">
        <w:r>
          <w:rPr>
            <w:rStyle w:val="InternetLink"/>
            <w:sz w:val="20"/>
            <w:szCs w:val="20"/>
          </w:rPr>
          <w:t>https://www.wiego.org/blog/worlds-most-vulnerable-garment-workers-arent-factories-and-global-brands-need-step-protect</w:t>
        </w:r>
      </w:hyperlink>
      <w:r>
        <w:rPr>
          <w:sz w:val="20"/>
          <w:szCs w:val="20"/>
        </w:rPr>
        <w:t xml:space="preserve"> </w:t>
      </w:r>
    </w:p>
  </w:footnote>
  <w:footnote w:id="13">
    <w:p w14:paraId="2F7AC076" w14:textId="77777777" w:rsidR="00025294" w:rsidRDefault="00BE44A0">
      <w:pPr>
        <w:pStyle w:val="FootnoteText"/>
      </w:pPr>
      <w:r>
        <w:rPr>
          <w:rStyle w:val="FootnoteCharacters"/>
        </w:rPr>
        <w:footnoteRef/>
      </w:r>
      <w:hyperlink r:id="rId16">
        <w:r>
          <w:rPr>
            <w:rStyle w:val="InternetLink"/>
            <w:sz w:val="20"/>
            <w:szCs w:val="20"/>
          </w:rPr>
          <w:t>https://cleanclothes.org/news/2020/union-busting-in-myanmar-under-guise-of-covid-19</w:t>
        </w:r>
      </w:hyperlink>
      <w:r>
        <w:rPr>
          <w:sz w:val="20"/>
          <w:szCs w:val="20"/>
        </w:rPr>
        <w:t xml:space="preserve"> </w:t>
      </w:r>
    </w:p>
  </w:footnote>
  <w:footnote w:id="14">
    <w:p w14:paraId="2F7AC077" w14:textId="77777777" w:rsidR="00025294" w:rsidRDefault="00BE44A0">
      <w:pPr>
        <w:pStyle w:val="FootnoteText"/>
      </w:pPr>
      <w:r>
        <w:rPr>
          <w:rStyle w:val="FootnoteCharacters"/>
        </w:rPr>
        <w:footnoteRef/>
      </w:r>
      <w:hyperlink r:id="rId17">
        <w:r>
          <w:rPr>
            <w:rStyle w:val="InternetLink"/>
            <w:sz w:val="20"/>
            <w:szCs w:val="20"/>
          </w:rPr>
          <w:t>https://cleanclothes.org/news/2020/covid-19-short-term-demands-in-defense-of-garment-workers-in-global-supply-chains</w:t>
        </w:r>
      </w:hyperlink>
      <w:r>
        <w:rPr>
          <w:sz w:val="20"/>
          <w:szCs w:val="20"/>
        </w:rPr>
        <w:t xml:space="preserve"> </w:t>
      </w:r>
    </w:p>
  </w:footnote>
  <w:footnote w:id="15">
    <w:p w14:paraId="2F7AC078" w14:textId="77777777" w:rsidR="00025294" w:rsidRDefault="00BE44A0">
      <w:pPr>
        <w:pStyle w:val="FootnoteText"/>
      </w:pPr>
      <w:r>
        <w:rPr>
          <w:rStyle w:val="FootnoteCharacters"/>
        </w:rPr>
        <w:footnoteRef/>
      </w:r>
      <w:hyperlink r:id="rId18">
        <w:r>
          <w:rPr>
            <w:rStyle w:val="InternetLink"/>
            <w:sz w:val="20"/>
            <w:szCs w:val="20"/>
          </w:rPr>
          <w:t>https://twitter.com/cleanclothes/s</w:t>
        </w:r>
        <w:r>
          <w:rPr>
            <w:rStyle w:val="InternetLink"/>
            <w:sz w:val="20"/>
            <w:szCs w:val="20"/>
          </w:rPr>
          <w:t>tatus/1272466699208491008</w:t>
        </w:r>
      </w:hyperlink>
      <w:r>
        <w:rPr>
          <w:sz w:val="20"/>
          <w:szCs w:val="20"/>
        </w:rPr>
        <w:t xml:space="preserve"> </w:t>
      </w:r>
    </w:p>
  </w:footnote>
  <w:footnote w:id="16">
    <w:p w14:paraId="2F7AC079" w14:textId="77777777" w:rsidR="00025294" w:rsidRDefault="00BE44A0">
      <w:pPr>
        <w:pStyle w:val="FootnoteText"/>
      </w:pPr>
      <w:r>
        <w:rPr>
          <w:rStyle w:val="FootnoteCharacters"/>
        </w:rPr>
        <w:footnoteRef/>
      </w:r>
      <w:hyperlink r:id="rId19">
        <w:r>
          <w:rPr>
            <w:rStyle w:val="InternetLink"/>
            <w:sz w:val="20"/>
            <w:szCs w:val="20"/>
          </w:rPr>
          <w:t>https://www.dhakatribune.com/business/2020/06/15/workers-stage-demo-after-colleagues-framed-in-false-ca</w:t>
        </w:r>
        <w:r>
          <w:rPr>
            <w:rStyle w:val="InternetLink"/>
            <w:sz w:val="20"/>
            <w:szCs w:val="20"/>
          </w:rPr>
          <w:t>se</w:t>
        </w:r>
      </w:hyperlink>
      <w:r>
        <w:rPr>
          <w:sz w:val="20"/>
          <w:szCs w:val="20"/>
        </w:rPr>
        <w:t xml:space="preserve"> </w:t>
      </w:r>
    </w:p>
  </w:footnote>
  <w:footnote w:id="17">
    <w:p w14:paraId="2F7AC07A" w14:textId="77777777" w:rsidR="00025294" w:rsidRDefault="00BE44A0">
      <w:pPr>
        <w:pStyle w:val="FootnoteText"/>
      </w:pPr>
      <w:r>
        <w:rPr>
          <w:rStyle w:val="FootnoteCharacters"/>
        </w:rPr>
        <w:footnoteRef/>
      </w:r>
      <w:hyperlink r:id="rId20">
        <w:r>
          <w:rPr>
            <w:rStyle w:val="VisitedInternetLink"/>
            <w:sz w:val="20"/>
            <w:szCs w:val="20"/>
          </w:rPr>
          <w:t>https://eur-lex.europa.eu/legal-content/EN/TXT/?qid=1587137884705&amp;uri=CELEX:52020JC0011</w:t>
        </w:r>
      </w:hyperlink>
      <w:r>
        <w:rPr>
          <w:sz w:val="20"/>
          <w:szCs w:val="20"/>
        </w:rPr>
        <w:t xml:space="preserve"> </w:t>
      </w:r>
    </w:p>
  </w:footnote>
  <w:footnote w:id="18">
    <w:p w14:paraId="2F7AC07B" w14:textId="77777777" w:rsidR="00025294" w:rsidRDefault="00BE44A0">
      <w:pPr>
        <w:pStyle w:val="FootnoteText"/>
      </w:pPr>
      <w:r>
        <w:rPr>
          <w:rStyle w:val="FootnoteCharacters"/>
        </w:rPr>
        <w:footnoteRef/>
      </w:r>
      <w:hyperlink r:id="rId21">
        <w:r>
          <w:rPr>
            <w:rStyle w:val="InternetLink"/>
            <w:sz w:val="20"/>
            <w:szCs w:val="20"/>
          </w:rPr>
          <w:t>https://cleanclothes.org/news/2020/garment-workers-need-apparel-companies-assurance-that-they-will-be-paid-during</w:t>
        </w:r>
        <w:r>
          <w:rPr>
            <w:rStyle w:val="InternetLink"/>
            <w:sz w:val="20"/>
            <w:szCs w:val="20"/>
          </w:rPr>
          <w:t>-this-crisis</w:t>
        </w:r>
      </w:hyperlink>
      <w:r>
        <w:rPr>
          <w:sz w:val="20"/>
          <w:szCs w:val="20"/>
        </w:rPr>
        <w:t xml:space="preserve"> </w:t>
      </w:r>
    </w:p>
  </w:footnote>
  <w:footnote w:id="19">
    <w:p w14:paraId="2F7AC07C" w14:textId="77777777" w:rsidR="00025294" w:rsidRDefault="00BE44A0">
      <w:pPr>
        <w:pStyle w:val="FootnoteText"/>
      </w:pPr>
      <w:r>
        <w:rPr>
          <w:rStyle w:val="FootnoteCharacters"/>
        </w:rPr>
        <w:footnoteRef/>
      </w:r>
      <w:r>
        <w:t xml:space="preserve"> The full call for input is available at: https://www.ohchr.org/EN/Issues/IPeoples/SRIndigenousPeoples/Pages/Callforinput_COVID19.aspx</w:t>
      </w:r>
    </w:p>
  </w:footnote>
  <w:footnote w:id="20">
    <w:p w14:paraId="2F7AC07D" w14:textId="77777777" w:rsidR="00025294" w:rsidRDefault="00BE44A0">
      <w:pPr>
        <w:pStyle w:val="FootnoteText"/>
      </w:pPr>
      <w:r>
        <w:rPr>
          <w:rStyle w:val="FootnoteCharacters"/>
        </w:rPr>
        <w:footnoteRef/>
      </w:r>
      <w:hyperlink r:id="rId22">
        <w:r>
          <w:rPr>
            <w:rStyle w:val="InternetLink"/>
            <w:sz w:val="20"/>
            <w:szCs w:val="20"/>
          </w:rPr>
          <w:t>https://www.theguardian.com/global-development/2020/apr/23/nhs-urged-to-avoid-ppe-gloves-made-in-slave-like-conditions-coronavirus</w:t>
        </w:r>
      </w:hyperlink>
      <w:r>
        <w:rPr>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C5694"/>
    <w:multiLevelType w:val="multilevel"/>
    <w:tmpl w:val="5D0E809E"/>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12F9204A"/>
    <w:multiLevelType w:val="multilevel"/>
    <w:tmpl w:val="BF56E74A"/>
    <w:lvl w:ilvl="0">
      <w:start w:val="1"/>
      <w:numFmt w:val="bullet"/>
      <w:lvlText w:val=""/>
      <w:lvlJc w:val="left"/>
      <w:pPr>
        <w:ind w:left="108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bullet"/>
      <w:lvlText w:val=""/>
      <w:lvlJc w:val="left"/>
      <w:pPr>
        <w:ind w:left="3600" w:hanging="360"/>
      </w:pPr>
      <w:rPr>
        <w:rFonts w:ascii="Wingdings" w:hAnsi="Wingdings" w:cs="OpenSymbol" w:hint="default"/>
      </w:rPr>
    </w:lvl>
    <w:lvl w:ilvl="8">
      <w:start w:val="1"/>
      <w:numFmt w:val="lowerRoman"/>
      <w:lvlText w:val="%9."/>
      <w:lvlJc w:val="left"/>
      <w:pPr>
        <w:ind w:left="3960" w:hanging="360"/>
      </w:pPr>
    </w:lvl>
  </w:abstractNum>
  <w:abstractNum w:abstractNumId="2" w15:restartNumberingAfterBreak="0">
    <w:nsid w:val="13055546"/>
    <w:multiLevelType w:val="multilevel"/>
    <w:tmpl w:val="4C56F720"/>
    <w:lvl w:ilvl="0">
      <w:start w:val="1"/>
      <w:numFmt w:val="bullet"/>
      <w:lvlText w:val=""/>
      <w:lvlJc w:val="left"/>
      <w:pPr>
        <w:ind w:left="1080" w:hanging="360"/>
      </w:pPr>
      <w:rPr>
        <w:rFonts w:ascii="Symbol" w:hAnsi="Symbol" w:cs="Symbol" w:hint="default"/>
        <w:sz w:val="22"/>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D957089"/>
    <w:multiLevelType w:val="multilevel"/>
    <w:tmpl w:val="275096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6C72CB7"/>
    <w:multiLevelType w:val="multilevel"/>
    <w:tmpl w:val="6DFE486C"/>
    <w:lvl w:ilvl="0">
      <w:start w:val="1"/>
      <w:numFmt w:val="decimal"/>
      <w:lvlText w:val="%1."/>
      <w:lvlJc w:val="left"/>
      <w:pPr>
        <w:ind w:left="120" w:hanging="1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A906DA8"/>
    <w:multiLevelType w:val="multilevel"/>
    <w:tmpl w:val="260874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9C96DD4"/>
    <w:multiLevelType w:val="multilevel"/>
    <w:tmpl w:val="6758F29A"/>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7" w15:restartNumberingAfterBreak="0">
    <w:nsid w:val="503B22B5"/>
    <w:multiLevelType w:val="multilevel"/>
    <w:tmpl w:val="7A52235A"/>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6C1384"/>
    <w:multiLevelType w:val="multilevel"/>
    <w:tmpl w:val="D682F3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3996185"/>
    <w:multiLevelType w:val="multilevel"/>
    <w:tmpl w:val="C9FA28C0"/>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549F1E45"/>
    <w:multiLevelType w:val="multilevel"/>
    <w:tmpl w:val="D060A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4D365FC"/>
    <w:multiLevelType w:val="multilevel"/>
    <w:tmpl w:val="A072CAC2"/>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15:restartNumberingAfterBreak="0">
    <w:nsid w:val="550C6AC1"/>
    <w:multiLevelType w:val="multilevel"/>
    <w:tmpl w:val="53741B12"/>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AE4221D"/>
    <w:multiLevelType w:val="multilevel"/>
    <w:tmpl w:val="BE8C9EF4"/>
    <w:lvl w:ilvl="0">
      <w:start w:val="1"/>
      <w:numFmt w:val="bullet"/>
      <w:lvlText w:val=""/>
      <w:lvlJc w:val="left"/>
      <w:pPr>
        <w:tabs>
          <w:tab w:val="num" w:pos="720"/>
        </w:tabs>
        <w:ind w:left="720" w:hanging="360"/>
      </w:pPr>
      <w:rPr>
        <w:rFonts w:ascii="Symbol" w:hAnsi="Symbol" w:cs="OpenSymbol" w:hint="default"/>
        <w:sz w:val="22"/>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4" w15:restartNumberingAfterBreak="0">
    <w:nsid w:val="5E717233"/>
    <w:multiLevelType w:val="multilevel"/>
    <w:tmpl w:val="CE7C02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65F209A"/>
    <w:multiLevelType w:val="multilevel"/>
    <w:tmpl w:val="BE1270E6"/>
    <w:lvl w:ilvl="0">
      <w:start w:val="1"/>
      <w:numFmt w:val="bullet"/>
      <w:lvlText w:val=""/>
      <w:lvlJc w:val="left"/>
      <w:pPr>
        <w:ind w:left="1080" w:hanging="360"/>
      </w:pPr>
      <w:rPr>
        <w:rFonts w:ascii="Wingdings" w:hAnsi="Wingdings" w:cs="Open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72420C44"/>
    <w:multiLevelType w:val="multilevel"/>
    <w:tmpl w:val="64463CA2"/>
    <w:lvl w:ilvl="0">
      <w:start w:val="1"/>
      <w:numFmt w:val="lowerLetter"/>
      <w:lvlText w:val="%1)"/>
      <w:lvlJc w:val="lef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17" w15:restartNumberingAfterBreak="0">
    <w:nsid w:val="74320254"/>
    <w:multiLevelType w:val="multilevel"/>
    <w:tmpl w:val="E1E0D7CE"/>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num w:numId="1">
    <w:abstractNumId w:val="2"/>
  </w:num>
  <w:num w:numId="2">
    <w:abstractNumId w:val="1"/>
  </w:num>
  <w:num w:numId="3">
    <w:abstractNumId w:val="14"/>
  </w:num>
  <w:num w:numId="4">
    <w:abstractNumId w:val="3"/>
  </w:num>
  <w:num w:numId="5">
    <w:abstractNumId w:val="4"/>
  </w:num>
  <w:num w:numId="6">
    <w:abstractNumId w:val="16"/>
  </w:num>
  <w:num w:numId="7">
    <w:abstractNumId w:val="6"/>
  </w:num>
  <w:num w:numId="8">
    <w:abstractNumId w:val="9"/>
  </w:num>
  <w:num w:numId="9">
    <w:abstractNumId w:val="10"/>
  </w:num>
  <w:num w:numId="10">
    <w:abstractNumId w:val="11"/>
  </w:num>
  <w:num w:numId="11">
    <w:abstractNumId w:val="0"/>
  </w:num>
  <w:num w:numId="12">
    <w:abstractNumId w:val="12"/>
  </w:num>
  <w:num w:numId="13">
    <w:abstractNumId w:val="15"/>
  </w:num>
  <w:num w:numId="14">
    <w:abstractNumId w:val="7"/>
  </w:num>
  <w:num w:numId="15">
    <w:abstractNumId w:val="5"/>
  </w:num>
  <w:num w:numId="16">
    <w:abstractNumId w:val="17"/>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94"/>
    <w:rsid w:val="00025294"/>
    <w:rsid w:val="00BE44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F7ABF31"/>
  <w15:docId w15:val="{49B57C47-25AA-4E15-A3E3-DC23E06B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ejaVu Sans"/>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Pr>
      <w:rFonts w:cs="Times New Roman"/>
      <w:vertAlign w:val="superscript"/>
    </w:rPr>
  </w:style>
  <w:style w:type="character" w:customStyle="1" w:styleId="FootnoteAnchor">
    <w:name w:val="Footnote Anchor"/>
    <w:rPr>
      <w:rFonts w:cs="Times New Roman"/>
      <w:vertAlign w:val="superscript"/>
    </w:rPr>
  </w:style>
  <w:style w:type="character" w:customStyle="1" w:styleId="InternetLink">
    <w:name w:val="Internet Link"/>
    <w:rPr>
      <w:color w:val="0000FF"/>
      <w:u w:val="single"/>
    </w:rPr>
  </w:style>
  <w:style w:type="character" w:customStyle="1" w:styleId="FootnoteTextChar">
    <w:name w:val="Footnote Text Char"/>
    <w:basedOn w:val="DefaultParagraphFont"/>
    <w:qFormat/>
    <w:rPr>
      <w:rFonts w:ascii="Times New Roman" w:hAnsi="Times New Roman"/>
      <w:sz w:val="24"/>
      <w:szCs w:val="24"/>
      <w:lang w:val="en-US"/>
    </w:rPr>
  </w:style>
  <w:style w:type="character" w:customStyle="1" w:styleId="ListParagraphChar">
    <w:name w:val="List Paragraph Char"/>
    <w:qFormat/>
    <w:rPr>
      <w:rFonts w:ascii="Times New Roman" w:eastAsia="Times New Roman" w:hAnsi="Times New Roman" w:cs="Times New Roman"/>
      <w:sz w:val="20"/>
      <w:szCs w:val="20"/>
    </w:rPr>
  </w:style>
  <w:style w:type="character" w:customStyle="1" w:styleId="HeaderChar">
    <w:name w:val="Header Char"/>
    <w:basedOn w:val="DefaultParagraphFont"/>
    <w:qFormat/>
    <w:rPr>
      <w:rFonts w:ascii="Times New Roman" w:eastAsia="Times New Roman" w:hAnsi="Times New Roman" w:cs="Times New Roman"/>
      <w:sz w:val="20"/>
      <w:szCs w:val="20"/>
    </w:rPr>
  </w:style>
  <w:style w:type="character" w:customStyle="1" w:styleId="FooterChar">
    <w:name w:val="Footer Char"/>
    <w:basedOn w:val="DefaultParagraphFont"/>
    <w:qFormat/>
    <w:rPr>
      <w:rFonts w:ascii="Times New Roman" w:eastAsia="Times New Roman" w:hAnsi="Times New Roman" w:cs="Times New Roman"/>
      <w:sz w:val="20"/>
      <w:szCs w:val="20"/>
    </w:rPr>
  </w:style>
  <w:style w:type="character" w:customStyle="1" w:styleId="Bullets">
    <w:name w:val="Bullets"/>
    <w:qFormat/>
    <w:rPr>
      <w:rFonts w:ascii="OpenSymbol" w:eastAsia="OpenSymbol" w:hAnsi="OpenSymbol" w:cs="OpenSymbol"/>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VisitedInternetLink">
    <w:name w:val="Visited Internet Link"/>
    <w:rPr>
      <w:color w:val="800000"/>
      <w:u w:val="single"/>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Noto Sans CJK SC"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qFormat/>
    <w:pPr>
      <w:ind w:left="720"/>
      <w:contextualSpacing/>
    </w:pPr>
  </w:style>
  <w:style w:type="paragraph" w:styleId="FootnoteText">
    <w:name w:val="footnote text"/>
    <w:basedOn w:val="Normal"/>
    <w:rPr>
      <w:rFonts w:eastAsia="Calibri" w:cs="DejaVu Sans"/>
      <w:sz w:val="24"/>
      <w:szCs w:val="24"/>
      <w:lang w:val="en-US"/>
    </w:rPr>
  </w:style>
  <w:style w:type="paragraph" w:customStyle="1" w:styleId="BVIfnr">
    <w:name w:val="BVI fnr Знак"/>
    <w:basedOn w:val="Normal"/>
    <w:qFormat/>
    <w:pPr>
      <w:spacing w:after="160" w:line="240" w:lineRule="exact"/>
      <w:jc w:val="both"/>
    </w:pPr>
    <w:rPr>
      <w:rFonts w:ascii="Calibri" w:eastAsia="Calibri" w:hAnsi="Calibri"/>
      <w:sz w:val="22"/>
      <w:szCs w:val="22"/>
      <w:vertAlign w:val="superscript"/>
    </w:rPr>
  </w:style>
  <w:style w:type="paragraph" w:styleId="NoSpacing">
    <w:name w:val="No Spacing"/>
    <w:qFormat/>
    <w:pPr>
      <w:overflowPunct w:val="0"/>
    </w:pPr>
    <w:rPr>
      <w:lang w:eastAsia="ja-JP"/>
    </w:rPr>
  </w:style>
  <w:style w:type="paragraph" w:customStyle="1" w:styleId="HeaderandFooter">
    <w:name w:val="Header and Footer"/>
    <w:basedOn w:val="Normal"/>
    <w:qFormat/>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styleId="EndnoteText">
    <w:name w:val="endnote text"/>
    <w:basedOn w:val="Normal"/>
    <w:pPr>
      <w:suppressLineNumbers/>
      <w:ind w:left="339" w:hanging="339"/>
    </w:pPr>
  </w:style>
  <w:style w:type="paragraph" w:styleId="BalloonText">
    <w:name w:val="Balloon Text"/>
    <w:basedOn w:val="Normal"/>
    <w:link w:val="BalloonTextChar"/>
    <w:uiPriority w:val="99"/>
    <w:semiHidden/>
    <w:unhideWhenUsed/>
    <w:rsid w:val="00BE4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eanclothes.org/news/2020/union-busting-in-myanmar-under-guise-of-covid-19" TargetMode="External"/><Relationship Id="rId18" Type="http://schemas.openxmlformats.org/officeDocument/2006/relationships/hyperlink" Target="https://www.solidaritycenter.org/myanmar-garment-workers-stand-strong-win-new-pac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ribunemag.co.uk/2020/05/making-ppe-for-a-pittance" TargetMode="External"/><Relationship Id="rId7" Type="http://schemas.openxmlformats.org/officeDocument/2006/relationships/webSettings" Target="webSettings.xml"/><Relationship Id="rId12" Type="http://schemas.openxmlformats.org/officeDocument/2006/relationships/hyperlink" Target="https://cleanclothes.org/news/2020/covid-19-short-term-demands-in-defense-of-garment-workers-in-global-supply-chains" TargetMode="External"/><Relationship Id="rId17" Type="http://schemas.openxmlformats.org/officeDocument/2006/relationships/hyperlink" Target="https://frontiermyanmar.net/en/is-covid-19-a-smokescreen-for-labour-abus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khmertimeskh.com/50728556/world-bank-covid-19-puts-at-least-1-76-million-jobs-at-risks-in-cambodia/" TargetMode="External"/><Relationship Id="rId20" Type="http://schemas.openxmlformats.org/officeDocument/2006/relationships/hyperlink" Target="https://cleanclothes.org/news/2020/covid-19-short-term-demands-in-defense-of-garment-workers-in-global-supply-chai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eanclothes.org/news/2020/live-blog-on-how-the-coronavirus-influences-workers-in-supply-chains" TargetMode="External"/><Relationship Id="rId24" Type="http://schemas.openxmlformats.org/officeDocument/2006/relationships/hyperlink" Target="https://www.antislavery.org/the-response-to-covid-19-is-an-opportunity-to-redesign-a-world-free-from-slavery/" TargetMode="External"/><Relationship Id="rId5" Type="http://schemas.openxmlformats.org/officeDocument/2006/relationships/styles" Target="styles.xml"/><Relationship Id="rId15" Type="http://schemas.openxmlformats.org/officeDocument/2006/relationships/hyperlink" Target="https://www.thedailystar.net/frontpage/news/new-jobs-dry-amid-shutdown-1906519" TargetMode="External"/><Relationship Id="rId23" Type="http://schemas.openxmlformats.org/officeDocument/2006/relationships/hyperlink" Target="https://www.antislavery.org/wp-content/uploads/2020/04/ASI_Leaving-noone-behind-April-2020-1.pdf" TargetMode="External"/><Relationship Id="rId10" Type="http://schemas.openxmlformats.org/officeDocument/2006/relationships/hyperlink" Target="mailto:registry@ohchr.org" TargetMode="External"/><Relationship Id="rId19" Type="http://schemas.openxmlformats.org/officeDocument/2006/relationships/hyperlink" Target="https://cleanclothes.org/news/2020/union-busting-in-myanmar-under-guise-of-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eanclothes.org/news/2020/brands-must-urgently-take-steps-to-minimise-impact-of-the-coronavirus-on-garment-workers-health-and-livelihoods" TargetMode="External"/><Relationship Id="rId22" Type="http://schemas.openxmlformats.org/officeDocument/2006/relationships/hyperlink" Target="https://www.malaysiakini.com/news/523452"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cleanclothes.org/news/2020/march-2020-covid19-blog" TargetMode="External"/><Relationship Id="rId13" Type="http://schemas.openxmlformats.org/officeDocument/2006/relationships/hyperlink" Target="http://www.mekongmigration.org/?p=8182" TargetMode="External"/><Relationship Id="rId18" Type="http://schemas.openxmlformats.org/officeDocument/2006/relationships/hyperlink" Target="https://twitter.com/cleanclothes/status/1272466699208491008" TargetMode="External"/><Relationship Id="rId3" Type="http://schemas.openxmlformats.org/officeDocument/2006/relationships/hyperlink" Target="https://www.nytimes.com/2020/05/08/fashion/coronavirus-garment-workers-asia-unions.html" TargetMode="External"/><Relationship Id="rId21" Type="http://schemas.openxmlformats.org/officeDocument/2006/relationships/hyperlink" Target="https://cleanclothes.org/news/2020/garment-workers-need-apparel-companies-assurance-that-they-will-be-paid-during-this-crisis" TargetMode="External"/><Relationship Id="rId7" Type="http://schemas.openxmlformats.org/officeDocument/2006/relationships/hyperlink" Target="https://www.aljazeera.com/ajimpact/india-workers-face-race-bottom-labour-standards-200513035932068.html" TargetMode="External"/><Relationship Id="rId12" Type="http://schemas.openxmlformats.org/officeDocument/2006/relationships/hyperlink" Target="https://thewire.in/rights/migrant-workers-non-coronavirus-lockdown-deaths" TargetMode="External"/><Relationship Id="rId17" Type="http://schemas.openxmlformats.org/officeDocument/2006/relationships/hyperlink" Target="https://cleanclothes.org/news/2020/covid-19-short-term-demands-in-defense-of-garment-workers-in-global-supply-chains" TargetMode="External"/><Relationship Id="rId2" Type="http://schemas.openxmlformats.org/officeDocument/2006/relationships/hyperlink" Target="https://cleanclothes.org/news/2020/union-busting-in-myanmar-under-guise-of-covid-19" TargetMode="External"/><Relationship Id="rId16" Type="http://schemas.openxmlformats.org/officeDocument/2006/relationships/hyperlink" Target="https://cleanclothes.org/news/2020/union-busting-in-myanmar-under-guise-of-covid-19" TargetMode="External"/><Relationship Id="rId20" Type="http://schemas.openxmlformats.org/officeDocument/2006/relationships/hyperlink" Target="https://eur-lex.europa.eu/legal-content/EN/TXT/?qid=1587137884705&amp;uri=CELEX:52020JC0011" TargetMode="External"/><Relationship Id="rId1" Type="http://schemas.openxmlformats.org/officeDocument/2006/relationships/hyperlink" Target="https://www.buzzfeednews.com/article/nishitajha/michael-kors-factory-worker-prison-facebook-post" TargetMode="External"/><Relationship Id="rId6" Type="http://schemas.openxmlformats.org/officeDocument/2006/relationships/hyperlink" Target="https://cpj.org/2020/03/philippines-covid-19-state-of-emergency-includes-p/" TargetMode="External"/><Relationship Id="rId11" Type="http://schemas.openxmlformats.org/officeDocument/2006/relationships/hyperlink" Target="https://www.instagram.com/p/B-Tt4QjFmHI/?utm_source=ig_embed" TargetMode="External"/><Relationship Id="rId5" Type="http://schemas.openxmlformats.org/officeDocument/2006/relationships/hyperlink" Target="https://www.hrw.org/news/2020/04/02/cambodia-emergency-bill-recipe-dictatorship" TargetMode="External"/><Relationship Id="rId15" Type="http://schemas.openxmlformats.org/officeDocument/2006/relationships/hyperlink" Target="https://www.wiego.org/blog/worlds-most-vulnerable-garment-workers-arent-factories-and-global-brands-need-step-protect" TargetMode="External"/><Relationship Id="rId10" Type="http://schemas.openxmlformats.org/officeDocument/2006/relationships/hyperlink" Target="https://twitter.com/asia_floorwage/status/1243845925489061888" TargetMode="External"/><Relationship Id="rId19" Type="http://schemas.openxmlformats.org/officeDocument/2006/relationships/hyperlink" Target="https://www.dhakatribune.com/business/2020/06/15/workers-stage-demo-after-colleagues-framed-in-false-case" TargetMode="External"/><Relationship Id="rId4" Type="http://schemas.openxmlformats.org/officeDocument/2006/relationships/hyperlink" Target="https://www.ohchr.org/EN/NewsEvents/Pages/DisplayNews.aspx?NewsID=25801&amp;LangID=E" TargetMode="External"/><Relationship Id="rId9" Type="http://schemas.openxmlformats.org/officeDocument/2006/relationships/hyperlink" Target="https://www.thehindu.com/news/national/relief-now-an-urgent-appeal-for-immediate-assistance-to-migrant-workers/article31192777.ece" TargetMode="External"/><Relationship Id="rId14" Type="http://schemas.openxmlformats.org/officeDocument/2006/relationships/hyperlink" Target="https://theswaddle.com/women-bear-the-brunt-of-bangladesh-garment-industrys-covid19-layoffs/" TargetMode="External"/><Relationship Id="rId22" Type="http://schemas.openxmlformats.org/officeDocument/2006/relationships/hyperlink" Target="https://www.theguardian.com/global-development/2020/apr/23/nhs-urged-to-avoid-ppe-gloves-made-in-slave-like-conditions-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C5EA9E-95A7-4A8E-96B0-D73CDFF691F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5A280AA-D3FA-4E5A-90F9-8B4DDA992A31}"/>
</file>

<file path=customXml/itemProps3.xml><?xml version="1.0" encoding="utf-8"?>
<ds:datastoreItem xmlns:ds="http://schemas.openxmlformats.org/officeDocument/2006/customXml" ds:itemID="{72353B85-4ACA-4AC2-89AE-8857693B6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10053</Words>
  <Characters>57307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THEISSEN Gunnar</dc:creator>
  <dc:description/>
  <cp:lastModifiedBy>THEISSEN Gunnar</cp:lastModifiedBy>
  <cp:revision>2</cp:revision>
  <dcterms:created xsi:type="dcterms:W3CDTF">2020-06-25T07:41:00Z</dcterms:created>
  <dcterms:modified xsi:type="dcterms:W3CDTF">2020-06-25T07:41:00Z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OHCHR</vt:lpwstr>
  </property>
  <property fmtid="{D5CDD505-2E9C-101B-9397-08002B2CF9AE}" pid="4" name="ContentTypeId">
    <vt:lpwstr>0x0101008822B9E06671B54FA89F14538B9B0FEA</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Order">
    <vt:i4>5681300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xd_ProgID">
    <vt:lpwstr/>
  </property>
  <property fmtid="{D5CDD505-2E9C-101B-9397-08002B2CF9AE}" pid="13" name="xd_Signature">
    <vt:bool>false</vt:bool>
  </property>
</Properties>
</file>